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08900" w14:textId="77777777" w:rsidR="00D76AC0" w:rsidRPr="00D76AC0" w:rsidRDefault="00D76AC0">
      <w:pPr>
        <w:spacing w:line="480" w:lineRule="auto"/>
        <w:jc w:val="center"/>
        <w:rPr>
          <w:rFonts w:ascii="Garamond" w:hAnsi="Garamond"/>
          <w:b/>
          <w:lang w:val="en-US"/>
          <w:rPrChange w:id="0" w:author="Sabine" w:date="2022-07-19T16:12:00Z">
            <w:rPr>
              <w:rFonts w:ascii="Garamond" w:hAnsi="Garamond"/>
            </w:rPr>
          </w:rPrChange>
        </w:rPr>
        <w:pPrChange w:id="1" w:author="Sabine" w:date="2022-07-19T16:54:00Z">
          <w:pPr>
            <w:spacing w:line="360" w:lineRule="auto"/>
            <w:jc w:val="both"/>
          </w:pPr>
        </w:pPrChange>
      </w:pPr>
      <w:r w:rsidRPr="00D76AC0">
        <w:rPr>
          <w:rFonts w:ascii="Garamond" w:hAnsi="Garamond"/>
          <w:b/>
          <w:lang w:val="en-US"/>
          <w:rPrChange w:id="2" w:author="Sabine" w:date="2022-07-19T16:12:00Z">
            <w:rPr>
              <w:rFonts w:ascii="Garamond" w:hAnsi="Garamond"/>
            </w:rPr>
          </w:rPrChange>
        </w:rPr>
        <w:t>Assessor Relative Conativism</w:t>
      </w:r>
    </w:p>
    <w:p w14:paraId="5D9467FD" w14:textId="77777777" w:rsidR="00EF31FC" w:rsidRPr="00092883" w:rsidDel="00E2551C" w:rsidRDefault="00EF31FC" w:rsidP="00E2551C">
      <w:pPr>
        <w:spacing w:line="480" w:lineRule="auto"/>
        <w:rPr>
          <w:del w:id="3" w:author="Sabine" w:date="2022-07-19T16:13:00Z"/>
          <w:rFonts w:ascii="Garamond" w:hAnsi="Garamond"/>
          <w:lang w:val="en-US"/>
        </w:rPr>
      </w:pPr>
    </w:p>
    <w:p w14:paraId="21664E72" w14:textId="77777777" w:rsidR="00EF31FC" w:rsidRPr="00092883" w:rsidDel="00E2551C" w:rsidRDefault="00EF31FC" w:rsidP="00E2551C">
      <w:pPr>
        <w:spacing w:after="0" w:line="480" w:lineRule="auto"/>
        <w:rPr>
          <w:del w:id="4" w:author="Sabine" w:date="2022-07-19T16:13:00Z"/>
          <w:rFonts w:ascii="Garamond" w:hAnsi="Garamond"/>
          <w:lang w:val="en-US"/>
        </w:rPr>
      </w:pPr>
      <w:del w:id="5" w:author="Sabine" w:date="2022-07-19T16:13:00Z">
        <w:r w:rsidRPr="00092883" w:rsidDel="00E2551C">
          <w:rPr>
            <w:rFonts w:ascii="Garamond" w:hAnsi="Garamond"/>
            <w:lang w:val="en-US"/>
          </w:rPr>
          <w:delText>Professor Kristie Miller</w:delText>
        </w:r>
      </w:del>
    </w:p>
    <w:p w14:paraId="6CDC36B7" w14:textId="77777777" w:rsidR="00EF31FC" w:rsidRPr="00092883" w:rsidDel="00E2551C" w:rsidRDefault="00EF31FC" w:rsidP="00E2551C">
      <w:pPr>
        <w:spacing w:after="0" w:line="480" w:lineRule="auto"/>
        <w:rPr>
          <w:del w:id="6" w:author="Sabine" w:date="2022-07-19T16:13:00Z"/>
          <w:rFonts w:ascii="Garamond" w:hAnsi="Garamond"/>
          <w:lang w:val="en-US"/>
        </w:rPr>
      </w:pPr>
      <w:del w:id="7" w:author="Sabine" w:date="2022-07-19T16:13:00Z">
        <w:r w:rsidRPr="00092883" w:rsidDel="00E2551C">
          <w:rPr>
            <w:rFonts w:ascii="Garamond" w:hAnsi="Garamond"/>
            <w:lang w:val="en-US"/>
          </w:rPr>
          <w:delText>Department of Philosophy</w:delText>
        </w:r>
      </w:del>
    </w:p>
    <w:p w14:paraId="572BF960" w14:textId="77777777" w:rsidR="00EF31FC" w:rsidRPr="00092883" w:rsidDel="00E2551C" w:rsidRDefault="00EF31FC" w:rsidP="00E2551C">
      <w:pPr>
        <w:spacing w:after="0" w:line="480" w:lineRule="auto"/>
        <w:rPr>
          <w:del w:id="8" w:author="Sabine" w:date="2022-07-19T16:13:00Z"/>
          <w:rFonts w:ascii="Garamond" w:hAnsi="Garamond"/>
          <w:lang w:val="en-US"/>
        </w:rPr>
      </w:pPr>
      <w:del w:id="9" w:author="Sabine" w:date="2022-07-19T16:13:00Z">
        <w:r w:rsidRPr="00092883" w:rsidDel="00E2551C">
          <w:rPr>
            <w:rFonts w:ascii="Garamond" w:hAnsi="Garamond"/>
            <w:lang w:val="en-US"/>
          </w:rPr>
          <w:delText>The University of Sydney</w:delText>
        </w:r>
      </w:del>
    </w:p>
    <w:p w14:paraId="4D0AAB1F" w14:textId="77777777" w:rsidR="00EF31FC" w:rsidRPr="00092883" w:rsidDel="00E2551C" w:rsidRDefault="00D76AC0" w:rsidP="00E2551C">
      <w:pPr>
        <w:spacing w:after="0" w:line="480" w:lineRule="auto"/>
        <w:rPr>
          <w:del w:id="10" w:author="Sabine" w:date="2022-07-19T16:13:00Z"/>
          <w:rFonts w:ascii="Garamond" w:hAnsi="Garamond"/>
          <w:lang w:val="en-US"/>
        </w:rPr>
      </w:pPr>
      <w:del w:id="11" w:author="Sabine" w:date="2022-07-19T16:13:00Z">
        <w:r w:rsidRPr="00092883" w:rsidDel="00E2551C">
          <w:rPr>
            <w:lang w:val="en-US"/>
          </w:rPr>
          <w:fldChar w:fldCharType="begin"/>
        </w:r>
        <w:r w:rsidR="005A7437" w:rsidRPr="00092883" w:rsidDel="00E2551C">
          <w:rPr>
            <w:lang w:val="en-US"/>
          </w:rPr>
          <w:delInstrText>HYPERLINK "mailto:kriste.miller@sydney.edu.au"</w:delInstrText>
        </w:r>
        <w:r w:rsidRPr="00092883" w:rsidDel="00E2551C">
          <w:rPr>
            <w:lang w:val="en-US"/>
          </w:rPr>
          <w:fldChar w:fldCharType="separate"/>
        </w:r>
        <w:r w:rsidR="00EF31FC" w:rsidRPr="00092883" w:rsidDel="00E2551C">
          <w:rPr>
            <w:rStyle w:val="Hyperlink"/>
            <w:rFonts w:ascii="Garamond" w:hAnsi="Garamond"/>
            <w:lang w:val="en-US"/>
          </w:rPr>
          <w:delText>kriste.miller@sydney.edu.au</w:delText>
        </w:r>
        <w:r w:rsidRPr="00092883" w:rsidDel="00E2551C">
          <w:rPr>
            <w:lang w:val="en-US"/>
          </w:rPr>
          <w:fldChar w:fldCharType="end"/>
        </w:r>
      </w:del>
    </w:p>
    <w:p w14:paraId="2D539689" w14:textId="77777777" w:rsidR="00EF31FC" w:rsidRPr="00092883" w:rsidRDefault="00EF31FC" w:rsidP="00E2551C">
      <w:pPr>
        <w:spacing w:after="0" w:line="480" w:lineRule="auto"/>
        <w:rPr>
          <w:rFonts w:ascii="Garamond" w:hAnsi="Garamond"/>
          <w:lang w:val="en-US"/>
        </w:rPr>
      </w:pPr>
    </w:p>
    <w:p w14:paraId="7AC2CA2D" w14:textId="77777777" w:rsidR="00EF31FC" w:rsidRPr="00092883" w:rsidDel="00040F56" w:rsidRDefault="00EF31FC" w:rsidP="00E2551C">
      <w:pPr>
        <w:spacing w:line="480" w:lineRule="auto"/>
        <w:rPr>
          <w:del w:id="12" w:author="Sabine" w:date="2022-08-08T14:05:00Z"/>
          <w:rFonts w:ascii="Garamond" w:hAnsi="Garamond"/>
          <w:lang w:val="en-US"/>
        </w:rPr>
      </w:pPr>
      <w:del w:id="13" w:author="Sabine" w:date="2022-08-08T14:05:00Z">
        <w:r w:rsidRPr="00092883" w:rsidDel="00040F56">
          <w:rPr>
            <w:rFonts w:ascii="Garamond" w:hAnsi="Garamond"/>
            <w:lang w:val="en-US"/>
          </w:rPr>
          <w:delText>Keywords</w:delText>
        </w:r>
      </w:del>
    </w:p>
    <w:p w14:paraId="1DD31A55" w14:textId="77777777" w:rsidR="00D76AC0" w:rsidRDefault="00EF31FC">
      <w:pPr>
        <w:spacing w:line="480" w:lineRule="auto"/>
        <w:rPr>
          <w:del w:id="14" w:author="Sabine" w:date="2022-08-08T14:05:00Z"/>
          <w:rFonts w:ascii="Garamond" w:hAnsi="Garamond"/>
          <w:lang w:val="en-US"/>
        </w:rPr>
        <w:pPrChange w:id="15" w:author="Sabine" w:date="2022-08-08T14:05:00Z">
          <w:pPr>
            <w:spacing w:after="0" w:line="480" w:lineRule="auto"/>
          </w:pPr>
        </w:pPrChange>
      </w:pPr>
      <w:del w:id="16" w:author="Sabine" w:date="2022-08-08T14:05:00Z">
        <w:r w:rsidRPr="00092883" w:rsidDel="00040F56">
          <w:rPr>
            <w:rFonts w:ascii="Garamond" w:hAnsi="Garamond"/>
            <w:lang w:val="en-US"/>
          </w:rPr>
          <w:delText>Personal identity</w:delText>
        </w:r>
      </w:del>
    </w:p>
    <w:p w14:paraId="46A5FDA1" w14:textId="77777777" w:rsidR="00EF31FC" w:rsidRPr="00092883" w:rsidDel="00040F56" w:rsidRDefault="00EF31FC" w:rsidP="00E2551C">
      <w:pPr>
        <w:spacing w:after="0" w:line="480" w:lineRule="auto"/>
        <w:rPr>
          <w:del w:id="17" w:author="Sabine" w:date="2022-08-08T14:05:00Z"/>
          <w:rFonts w:ascii="Garamond" w:hAnsi="Garamond"/>
          <w:lang w:val="en-US"/>
        </w:rPr>
      </w:pPr>
      <w:del w:id="18" w:author="Sabine" w:date="2022-08-08T14:05:00Z">
        <w:r w:rsidRPr="00092883" w:rsidDel="00040F56">
          <w:rPr>
            <w:rFonts w:ascii="Garamond" w:hAnsi="Garamond"/>
            <w:lang w:val="en-US"/>
          </w:rPr>
          <w:delText>Conventionalism</w:delText>
        </w:r>
      </w:del>
    </w:p>
    <w:p w14:paraId="68FFDFA7" w14:textId="77777777" w:rsidR="00EF31FC" w:rsidRPr="00092883" w:rsidDel="00040F56" w:rsidRDefault="00EF31FC" w:rsidP="00E2551C">
      <w:pPr>
        <w:spacing w:after="0" w:line="480" w:lineRule="auto"/>
        <w:rPr>
          <w:del w:id="19" w:author="Sabine" w:date="2022-08-08T14:05:00Z"/>
          <w:rFonts w:ascii="Garamond" w:hAnsi="Garamond"/>
          <w:lang w:val="en-US"/>
        </w:rPr>
      </w:pPr>
      <w:del w:id="20" w:author="Sabine" w:date="2022-08-08T14:05:00Z">
        <w:r w:rsidRPr="00092883" w:rsidDel="00040F56">
          <w:rPr>
            <w:rFonts w:ascii="Garamond" w:hAnsi="Garamond"/>
            <w:lang w:val="en-US"/>
          </w:rPr>
          <w:delText>Relativism</w:delText>
        </w:r>
      </w:del>
    </w:p>
    <w:p w14:paraId="3B340586" w14:textId="77777777" w:rsidR="00EF31FC" w:rsidRPr="00092883" w:rsidDel="00040F56" w:rsidRDefault="00EF31FC" w:rsidP="00E2551C">
      <w:pPr>
        <w:spacing w:after="0" w:line="480" w:lineRule="auto"/>
        <w:rPr>
          <w:del w:id="21" w:author="Sabine" w:date="2022-08-08T14:05:00Z"/>
          <w:rFonts w:ascii="Garamond" w:hAnsi="Garamond"/>
          <w:lang w:val="en-US"/>
        </w:rPr>
      </w:pPr>
      <w:del w:id="22" w:author="Sabine" w:date="2022-08-08T14:05:00Z">
        <w:r w:rsidRPr="00092883" w:rsidDel="00040F56">
          <w:rPr>
            <w:rFonts w:ascii="Garamond" w:hAnsi="Garamond"/>
            <w:lang w:val="en-US"/>
          </w:rPr>
          <w:delText>Conative attitudes</w:delText>
        </w:r>
      </w:del>
    </w:p>
    <w:p w14:paraId="55C4C92F" w14:textId="77777777" w:rsidR="00EF31FC" w:rsidRPr="00092883" w:rsidDel="00040F56" w:rsidRDefault="00EF31FC" w:rsidP="00E2551C">
      <w:pPr>
        <w:spacing w:after="0" w:line="480" w:lineRule="auto"/>
        <w:rPr>
          <w:del w:id="23" w:author="Sabine" w:date="2022-08-08T14:05:00Z"/>
          <w:rFonts w:ascii="Garamond" w:hAnsi="Garamond"/>
          <w:lang w:val="en-US"/>
        </w:rPr>
      </w:pPr>
      <w:del w:id="24" w:author="Sabine" w:date="2022-08-08T14:05:00Z">
        <w:r w:rsidRPr="00092883" w:rsidDel="00040F56">
          <w:rPr>
            <w:rFonts w:ascii="Garamond" w:hAnsi="Garamond"/>
            <w:lang w:val="en-US"/>
          </w:rPr>
          <w:delText>Practical identity</w:delText>
        </w:r>
      </w:del>
    </w:p>
    <w:p w14:paraId="7966F24D" w14:textId="77777777" w:rsidR="00EF31FC" w:rsidRPr="00092883" w:rsidRDefault="00EF31FC" w:rsidP="00E2551C">
      <w:pPr>
        <w:spacing w:line="480" w:lineRule="auto"/>
        <w:rPr>
          <w:rFonts w:ascii="Garamond" w:hAnsi="Garamond"/>
          <w:lang w:val="en-US"/>
        </w:rPr>
      </w:pPr>
    </w:p>
    <w:p w14:paraId="7D6A7931" w14:textId="77777777" w:rsidR="00D71B0B" w:rsidRPr="00092883" w:rsidDel="00040F56" w:rsidRDefault="00D71B0B" w:rsidP="00E2551C">
      <w:pPr>
        <w:spacing w:line="480" w:lineRule="auto"/>
        <w:rPr>
          <w:del w:id="25" w:author="Sabine" w:date="2022-08-08T14:06:00Z"/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>Abstract</w:t>
      </w:r>
      <w:ins w:id="26" w:author="Sabine" w:date="2022-08-08T14:06:00Z">
        <w:r w:rsidR="00040F56">
          <w:rPr>
            <w:rFonts w:ascii="Garamond" w:hAnsi="Garamond"/>
            <w:lang w:val="en-US"/>
          </w:rPr>
          <w:t xml:space="preserve">: </w:t>
        </w:r>
      </w:ins>
    </w:p>
    <w:p w14:paraId="78B84B80" w14:textId="77777777" w:rsidR="004A1F14" w:rsidRPr="00092883" w:rsidRDefault="00451397" w:rsidP="00F41444">
      <w:pPr>
        <w:spacing w:line="480" w:lineRule="auto"/>
        <w:rPr>
          <w:ins w:id="27" w:author="Sabine" w:date="2022-07-26T08:30:00Z"/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 xml:space="preserve">According to conventionalist </w:t>
      </w:r>
      <w:r w:rsidR="00E81CAD" w:rsidRPr="00092883">
        <w:rPr>
          <w:rFonts w:ascii="Garamond" w:hAnsi="Garamond"/>
          <w:lang w:val="en-US"/>
        </w:rPr>
        <w:t xml:space="preserve">or conativist </w:t>
      </w:r>
      <w:r w:rsidRPr="00092883">
        <w:rPr>
          <w:rFonts w:ascii="Garamond" w:hAnsi="Garamond"/>
          <w:lang w:val="en-US"/>
        </w:rPr>
        <w:t>views</w:t>
      </w:r>
      <w:r w:rsidR="00621AA2" w:rsidRPr="00092883">
        <w:rPr>
          <w:rFonts w:ascii="Garamond" w:hAnsi="Garamond"/>
          <w:lang w:val="en-US"/>
        </w:rPr>
        <w:t xml:space="preserve"> </w:t>
      </w:r>
      <w:r w:rsidRPr="00092883">
        <w:rPr>
          <w:rFonts w:ascii="Garamond" w:hAnsi="Garamond"/>
          <w:lang w:val="en-US"/>
        </w:rPr>
        <w:t xml:space="preserve">about personal-identity, utterances of </w:t>
      </w:r>
      <w:r w:rsidR="00D76AC0" w:rsidRPr="00D76AC0">
        <w:rPr>
          <w:rFonts w:ascii="Garamond" w:hAnsi="Garamond"/>
          <w:lang w:val="en-US"/>
          <w:rPrChange w:id="28" w:author="Sabine" w:date="2022-08-08T14:06:00Z">
            <w:rPr>
              <w:rFonts w:ascii="Garamond" w:hAnsi="Garamond"/>
              <w:i/>
              <w:lang w:val="en-US"/>
            </w:rPr>
          </w:rPrChange>
        </w:rPr>
        <w:t>personal-identity sentences</w:t>
      </w:r>
      <w:r w:rsidRPr="00092883">
        <w:rPr>
          <w:rFonts w:ascii="Garamond" w:hAnsi="Garamond"/>
          <w:lang w:val="en-US"/>
        </w:rPr>
        <w:t xml:space="preserve"> express propositions that are, in part, made true by </w:t>
      </w:r>
      <w:r w:rsidR="002F215A" w:rsidRPr="00092883">
        <w:rPr>
          <w:rFonts w:ascii="Garamond" w:hAnsi="Garamond"/>
          <w:lang w:val="en-US"/>
        </w:rPr>
        <w:t xml:space="preserve">the </w:t>
      </w:r>
      <w:r w:rsidR="00621AA2" w:rsidRPr="00092883">
        <w:rPr>
          <w:rFonts w:ascii="Garamond" w:hAnsi="Garamond"/>
          <w:lang w:val="en-US"/>
        </w:rPr>
        <w:t>conative</w:t>
      </w:r>
      <w:r w:rsidRPr="00092883">
        <w:rPr>
          <w:rFonts w:ascii="Garamond" w:hAnsi="Garamond"/>
          <w:lang w:val="en-US"/>
        </w:rPr>
        <w:t xml:space="preserve"> attitudes of relevant persons-</w:t>
      </w:r>
      <w:r w:rsidR="00CB297F" w:rsidRPr="00092883">
        <w:rPr>
          <w:rFonts w:ascii="Garamond" w:hAnsi="Garamond"/>
          <w:lang w:val="en-US"/>
        </w:rPr>
        <w:t>stage</w:t>
      </w:r>
      <w:r w:rsidR="00A55C82" w:rsidRPr="00092883">
        <w:rPr>
          <w:rFonts w:ascii="Garamond" w:hAnsi="Garamond"/>
          <w:lang w:val="en-US"/>
        </w:rPr>
        <w:t xml:space="preserve">s. In this paper I </w:t>
      </w:r>
      <w:r w:rsidR="00621AA2" w:rsidRPr="00092883">
        <w:rPr>
          <w:rFonts w:ascii="Garamond" w:hAnsi="Garamond"/>
          <w:lang w:val="en-US"/>
        </w:rPr>
        <w:t xml:space="preserve">introduce </w:t>
      </w:r>
      <w:r w:rsidR="002729FC" w:rsidRPr="00092883">
        <w:rPr>
          <w:rFonts w:ascii="Garamond" w:hAnsi="Garamond"/>
          <w:i/>
          <w:lang w:val="en-US"/>
        </w:rPr>
        <w:t>assessor relative</w:t>
      </w:r>
      <w:r w:rsidRPr="00092883">
        <w:rPr>
          <w:rFonts w:ascii="Garamond" w:hAnsi="Garamond"/>
          <w:lang w:val="en-US"/>
        </w:rPr>
        <w:t xml:space="preserve"> </w:t>
      </w:r>
      <w:r w:rsidR="00E81CAD" w:rsidRPr="00092883">
        <w:rPr>
          <w:rFonts w:ascii="Garamond" w:hAnsi="Garamond"/>
          <w:lang w:val="en-US"/>
        </w:rPr>
        <w:t>conativis</w:t>
      </w:r>
      <w:r w:rsidR="001B4807" w:rsidRPr="00092883">
        <w:rPr>
          <w:rFonts w:ascii="Garamond" w:hAnsi="Garamond"/>
          <w:lang w:val="en-US"/>
        </w:rPr>
        <w:t>m:</w:t>
      </w:r>
      <w:r w:rsidR="00200A37" w:rsidRPr="00092883">
        <w:rPr>
          <w:rFonts w:ascii="Garamond" w:hAnsi="Garamond"/>
          <w:lang w:val="en-US"/>
        </w:rPr>
        <w:t xml:space="preserve"> the view </w:t>
      </w:r>
      <w:r w:rsidR="00191B3F" w:rsidRPr="00092883">
        <w:rPr>
          <w:rFonts w:ascii="Garamond" w:hAnsi="Garamond"/>
          <w:lang w:val="en-US"/>
        </w:rPr>
        <w:t xml:space="preserve">that </w:t>
      </w:r>
      <w:r w:rsidR="009060D2" w:rsidRPr="00092883">
        <w:rPr>
          <w:rFonts w:ascii="Garamond" w:hAnsi="Garamond"/>
          <w:lang w:val="en-US"/>
        </w:rPr>
        <w:t xml:space="preserve">a </w:t>
      </w:r>
      <w:r w:rsidR="00191B3F" w:rsidRPr="00092883">
        <w:rPr>
          <w:rFonts w:ascii="Garamond" w:hAnsi="Garamond"/>
          <w:lang w:val="en-US"/>
        </w:rPr>
        <w:t xml:space="preserve">personal-identity proposition can be </w:t>
      </w:r>
      <w:r w:rsidRPr="00092883">
        <w:rPr>
          <w:rFonts w:ascii="Garamond" w:hAnsi="Garamond"/>
          <w:lang w:val="en-US"/>
        </w:rPr>
        <w:t xml:space="preserve">true when evaluated at </w:t>
      </w:r>
      <w:r w:rsidR="004A1F14" w:rsidRPr="00092883">
        <w:rPr>
          <w:rFonts w:ascii="Garamond" w:hAnsi="Garamond"/>
          <w:lang w:val="en-US"/>
        </w:rPr>
        <w:t>one person-</w:t>
      </w:r>
      <w:r w:rsidR="00CB297F" w:rsidRPr="00092883">
        <w:rPr>
          <w:rFonts w:ascii="Garamond" w:hAnsi="Garamond"/>
          <w:lang w:val="en-US"/>
        </w:rPr>
        <w:t>stage</w:t>
      </w:r>
      <w:r w:rsidR="004A1F14" w:rsidRPr="00092883">
        <w:rPr>
          <w:rFonts w:ascii="Garamond" w:hAnsi="Garamond"/>
          <w:lang w:val="en-US"/>
        </w:rPr>
        <w:t>’s context and false when evaluated at another person-</w:t>
      </w:r>
      <w:r w:rsidR="00CB297F" w:rsidRPr="00092883">
        <w:rPr>
          <w:rFonts w:ascii="Garamond" w:hAnsi="Garamond"/>
          <w:lang w:val="en-US"/>
        </w:rPr>
        <w:t>stage</w:t>
      </w:r>
      <w:r w:rsidR="004A1F14" w:rsidRPr="00092883">
        <w:rPr>
          <w:rFonts w:ascii="Garamond" w:hAnsi="Garamond"/>
          <w:lang w:val="en-US"/>
        </w:rPr>
        <w:t>’s context, because person-</w:t>
      </w:r>
      <w:r w:rsidR="00CB297F" w:rsidRPr="00092883">
        <w:rPr>
          <w:rFonts w:ascii="Garamond" w:hAnsi="Garamond"/>
          <w:lang w:val="en-US"/>
        </w:rPr>
        <w:t>stage</w:t>
      </w:r>
      <w:r w:rsidR="004A1F14" w:rsidRPr="00092883">
        <w:rPr>
          <w:rFonts w:ascii="Garamond" w:hAnsi="Garamond"/>
          <w:lang w:val="en-US"/>
        </w:rPr>
        <w:t xml:space="preserve">s have different patterns of conative attitudes. </w:t>
      </w:r>
      <w:r w:rsidR="00627CD1" w:rsidRPr="00092883">
        <w:rPr>
          <w:rFonts w:ascii="Garamond" w:hAnsi="Garamond"/>
          <w:lang w:val="en-US"/>
        </w:rPr>
        <w:t xml:space="preserve">I present several reasons to embrace </w:t>
      </w:r>
      <w:r w:rsidR="00200A37" w:rsidRPr="00092883">
        <w:rPr>
          <w:rFonts w:ascii="Garamond" w:hAnsi="Garamond"/>
          <w:lang w:val="en-US"/>
        </w:rPr>
        <w:t>assessor relative</w:t>
      </w:r>
      <w:r w:rsidR="00627CD1" w:rsidRPr="00092883">
        <w:rPr>
          <w:rFonts w:ascii="Garamond" w:hAnsi="Garamond"/>
          <w:lang w:val="en-US"/>
        </w:rPr>
        <w:t xml:space="preserve"> conativism over its more familiar </w:t>
      </w:r>
      <w:r w:rsidR="000C1702" w:rsidRPr="00092883">
        <w:rPr>
          <w:rFonts w:ascii="Garamond" w:hAnsi="Garamond"/>
          <w:lang w:val="en-US"/>
        </w:rPr>
        <w:t>reali</w:t>
      </w:r>
      <w:del w:id="29" w:author="Sabine" w:date="2022-08-08T14:49:00Z">
        <w:r w:rsidR="000C1702" w:rsidRPr="00092883" w:rsidDel="00923B7A">
          <w:rPr>
            <w:rFonts w:ascii="Garamond" w:hAnsi="Garamond"/>
            <w:lang w:val="en-US"/>
          </w:rPr>
          <w:delText>s</w:delText>
        </w:r>
      </w:del>
      <w:ins w:id="30" w:author="Sabine" w:date="2022-08-08T14:49:00Z">
        <w:r w:rsidR="00923B7A">
          <w:rPr>
            <w:rFonts w:ascii="Garamond" w:hAnsi="Garamond"/>
            <w:lang w:val="en-US"/>
          </w:rPr>
          <w:t>z</w:t>
        </w:r>
      </w:ins>
      <w:r w:rsidR="000C1702" w:rsidRPr="00092883">
        <w:rPr>
          <w:rFonts w:ascii="Garamond" w:hAnsi="Garamond"/>
          <w:lang w:val="en-US"/>
        </w:rPr>
        <w:t>er</w:t>
      </w:r>
      <w:r w:rsidR="00200A37" w:rsidRPr="00092883">
        <w:rPr>
          <w:rFonts w:ascii="Garamond" w:hAnsi="Garamond"/>
          <w:lang w:val="en-US"/>
        </w:rPr>
        <w:t xml:space="preserve"> relative </w:t>
      </w:r>
      <w:r w:rsidR="00627CD1" w:rsidRPr="00092883">
        <w:rPr>
          <w:rFonts w:ascii="Garamond" w:hAnsi="Garamond"/>
          <w:lang w:val="en-US"/>
        </w:rPr>
        <w:t>cousin.</w:t>
      </w:r>
    </w:p>
    <w:p w14:paraId="513573B2" w14:textId="77777777" w:rsidR="00FD49A1" w:rsidRPr="00092883" w:rsidRDefault="00FD49A1" w:rsidP="00F41444">
      <w:pPr>
        <w:spacing w:line="480" w:lineRule="auto"/>
        <w:rPr>
          <w:ins w:id="31" w:author="Sabine" w:date="2022-07-26T08:30:00Z"/>
          <w:rFonts w:ascii="Garamond" w:hAnsi="Garamond"/>
          <w:lang w:val="en-US"/>
        </w:rPr>
      </w:pPr>
    </w:p>
    <w:p w14:paraId="0AA459CB" w14:textId="77777777" w:rsidR="00D76AC0" w:rsidRDefault="00FD49A1">
      <w:pPr>
        <w:spacing w:line="480" w:lineRule="auto"/>
        <w:rPr>
          <w:ins w:id="32" w:author="Sabine" w:date="2022-07-26T08:30:00Z"/>
          <w:rFonts w:ascii="Garamond" w:hAnsi="Garamond"/>
          <w:lang w:val="en-US"/>
        </w:rPr>
        <w:pPrChange w:id="33" w:author="Sabine" w:date="2022-07-26T08:30:00Z">
          <w:pPr>
            <w:spacing w:after="0" w:line="480" w:lineRule="auto"/>
          </w:pPr>
        </w:pPrChange>
      </w:pPr>
      <w:ins w:id="34" w:author="Sabine" w:date="2022-07-26T08:30:00Z">
        <w:r w:rsidRPr="00092883">
          <w:rPr>
            <w:rFonts w:ascii="Garamond" w:hAnsi="Garamond"/>
            <w:lang w:val="en-US"/>
          </w:rPr>
          <w:t>Keywords: personal identity, conventionalism, relativism, conative attitudes, practical identity</w:t>
        </w:r>
      </w:ins>
    </w:p>
    <w:p w14:paraId="5E158A53" w14:textId="77777777" w:rsidR="00FD49A1" w:rsidRPr="00092883" w:rsidRDefault="00FD49A1" w:rsidP="00F41444">
      <w:pPr>
        <w:spacing w:line="480" w:lineRule="auto"/>
        <w:rPr>
          <w:rFonts w:ascii="Garamond" w:hAnsi="Garamond"/>
          <w:lang w:val="en-US"/>
        </w:rPr>
      </w:pPr>
    </w:p>
    <w:p w14:paraId="7B687A39" w14:textId="77777777" w:rsidR="00D71B0B" w:rsidRPr="00092883" w:rsidRDefault="00D71B0B" w:rsidP="00E2551C">
      <w:pPr>
        <w:spacing w:line="480" w:lineRule="auto"/>
        <w:rPr>
          <w:rFonts w:ascii="Garamond" w:hAnsi="Garamond"/>
          <w:lang w:val="en-US"/>
        </w:rPr>
      </w:pPr>
      <w:del w:id="35" w:author="Sabine" w:date="2022-07-19T16:54:00Z">
        <w:r w:rsidRPr="00092883" w:rsidDel="00F41444">
          <w:rPr>
            <w:rFonts w:ascii="Garamond" w:hAnsi="Garamond"/>
            <w:lang w:val="en-US"/>
          </w:rPr>
          <w:delText xml:space="preserve">1. </w:delText>
        </w:r>
      </w:del>
      <w:r w:rsidRPr="00092883">
        <w:rPr>
          <w:rFonts w:ascii="Garamond" w:hAnsi="Garamond"/>
          <w:lang w:val="en-US"/>
        </w:rPr>
        <w:t>Introduction</w:t>
      </w:r>
    </w:p>
    <w:p w14:paraId="7225E85F" w14:textId="77777777" w:rsidR="00D14C57" w:rsidRPr="00092883" w:rsidRDefault="005D0F56" w:rsidP="00E2551C">
      <w:pPr>
        <w:pStyle w:val="BodyA"/>
        <w:widowControl w:val="0"/>
        <w:spacing w:line="480" w:lineRule="auto"/>
        <w:rPr>
          <w:rFonts w:ascii="Garamond" w:hAnsi="Garamond"/>
        </w:rPr>
      </w:pPr>
      <w:r w:rsidRPr="00092883">
        <w:rPr>
          <w:rFonts w:ascii="Garamond" w:hAnsi="Garamond"/>
        </w:rPr>
        <w:t>According to a certain class of views about personal</w:t>
      </w:r>
      <w:del w:id="36" w:author="Sabine" w:date="2022-07-26T08:30:00Z">
        <w:r w:rsidRPr="00092883" w:rsidDel="00FD49A1">
          <w:rPr>
            <w:rFonts w:ascii="Garamond" w:hAnsi="Garamond"/>
          </w:rPr>
          <w:delText>-</w:delText>
        </w:r>
      </w:del>
      <w:ins w:id="37" w:author="Sabine" w:date="2022-07-26T08:30:00Z">
        <w:r w:rsidR="00FD49A1" w:rsidRPr="00092883">
          <w:rPr>
            <w:rFonts w:ascii="Garamond" w:hAnsi="Garamond"/>
          </w:rPr>
          <w:t xml:space="preserve"> </w:t>
        </w:r>
      </w:ins>
      <w:r w:rsidRPr="00092883">
        <w:rPr>
          <w:rFonts w:ascii="Garamond" w:hAnsi="Garamond"/>
        </w:rPr>
        <w:t xml:space="preserve">identity, </w:t>
      </w:r>
      <w:r w:rsidR="00202384" w:rsidRPr="00092883">
        <w:rPr>
          <w:rFonts w:ascii="Garamond" w:hAnsi="Garamond"/>
        </w:rPr>
        <w:t xml:space="preserve">utterances of </w:t>
      </w:r>
      <w:r w:rsidR="00D76AC0" w:rsidRPr="00D76AC0">
        <w:rPr>
          <w:rFonts w:ascii="Garamond" w:hAnsi="Garamond"/>
          <w:rPrChange w:id="38" w:author="Sabine" w:date="2022-08-08T14:07:00Z">
            <w:rPr>
              <w:rFonts w:ascii="Garamond" w:hAnsi="Garamond"/>
              <w:i/>
            </w:rPr>
          </w:rPrChange>
        </w:rPr>
        <w:t>personal-identity sentences</w:t>
      </w:r>
      <w:r w:rsidRPr="00092883">
        <w:rPr>
          <w:rFonts w:ascii="Garamond" w:hAnsi="Garamond"/>
        </w:rPr>
        <w:t xml:space="preserve"> </w:t>
      </w:r>
      <w:r w:rsidR="00A825F8" w:rsidRPr="00092883">
        <w:rPr>
          <w:rFonts w:ascii="Garamond" w:hAnsi="Garamond"/>
        </w:rPr>
        <w:t xml:space="preserve">express propositions that </w:t>
      </w:r>
      <w:r w:rsidR="006F22C8" w:rsidRPr="00092883">
        <w:rPr>
          <w:rFonts w:ascii="Garamond" w:hAnsi="Garamond"/>
        </w:rPr>
        <w:t xml:space="preserve">are, in part, </w:t>
      </w:r>
      <w:r w:rsidRPr="00092883">
        <w:rPr>
          <w:rFonts w:ascii="Garamond" w:hAnsi="Garamond"/>
        </w:rPr>
        <w:t xml:space="preserve">made true by the </w:t>
      </w:r>
      <w:r w:rsidR="00BE64F1" w:rsidRPr="00092883">
        <w:rPr>
          <w:rFonts w:ascii="Garamond" w:hAnsi="Garamond"/>
        </w:rPr>
        <w:t>conative</w:t>
      </w:r>
      <w:r w:rsidRPr="00092883">
        <w:rPr>
          <w:rFonts w:ascii="Garamond" w:hAnsi="Garamond"/>
        </w:rPr>
        <w:t xml:space="preserve"> attitudes of </w:t>
      </w:r>
      <w:r w:rsidR="00202384" w:rsidRPr="00092883">
        <w:rPr>
          <w:rFonts w:ascii="Garamond" w:hAnsi="Garamond"/>
        </w:rPr>
        <w:t xml:space="preserve">relevant </w:t>
      </w:r>
      <w:r w:rsidR="003D7422" w:rsidRPr="00092883">
        <w:rPr>
          <w:rFonts w:ascii="Garamond" w:hAnsi="Garamond"/>
        </w:rPr>
        <w:t>person</w:t>
      </w:r>
      <w:del w:id="39" w:author="Sabine" w:date="2022-07-26T08:31:00Z">
        <w:r w:rsidR="003D7422" w:rsidRPr="00092883" w:rsidDel="00FD49A1">
          <w:rPr>
            <w:rFonts w:ascii="Garamond" w:hAnsi="Garamond"/>
          </w:rPr>
          <w:delText>s</w:delText>
        </w:r>
      </w:del>
      <w:r w:rsidR="003D7422" w:rsidRPr="00092883">
        <w:rPr>
          <w:rFonts w:ascii="Garamond" w:hAnsi="Garamond"/>
        </w:rPr>
        <w:t>-</w:t>
      </w:r>
      <w:r w:rsidR="004D453D" w:rsidRPr="00092883">
        <w:rPr>
          <w:rFonts w:ascii="Garamond" w:hAnsi="Garamond"/>
        </w:rPr>
        <w:t>stages</w:t>
      </w:r>
      <w:r w:rsidR="0052270C" w:rsidRPr="00092883">
        <w:rPr>
          <w:rFonts w:ascii="Garamond" w:hAnsi="Garamond"/>
        </w:rPr>
        <w:t xml:space="preserve">, where I take person-stages to be short-lived temporal parts of persons. </w:t>
      </w:r>
      <w:r w:rsidR="005A0629" w:rsidRPr="00092883">
        <w:rPr>
          <w:rStyle w:val="FootnoteReference"/>
          <w:rFonts w:ascii="Garamond" w:hAnsi="Garamond"/>
        </w:rPr>
        <w:t xml:space="preserve"> </w:t>
      </w:r>
    </w:p>
    <w:p w14:paraId="33507488" w14:textId="77777777" w:rsidR="003C5193" w:rsidRPr="00092883" w:rsidRDefault="003C5193" w:rsidP="00E2551C">
      <w:pPr>
        <w:pStyle w:val="BodyA"/>
        <w:widowControl w:val="0"/>
        <w:spacing w:line="480" w:lineRule="auto"/>
        <w:rPr>
          <w:rFonts w:ascii="Garamond" w:hAnsi="Garamond"/>
        </w:rPr>
      </w:pPr>
    </w:p>
    <w:p w14:paraId="30934E2A" w14:textId="43A91601" w:rsidR="00C112CE" w:rsidRPr="00092883" w:rsidRDefault="00C112CE" w:rsidP="00E2551C">
      <w:pPr>
        <w:pStyle w:val="BodyA"/>
        <w:widowControl w:val="0"/>
        <w:spacing w:line="480" w:lineRule="auto"/>
        <w:rPr>
          <w:rFonts w:ascii="Garamond" w:hAnsi="Garamond"/>
        </w:rPr>
      </w:pPr>
      <w:r w:rsidRPr="00092883">
        <w:rPr>
          <w:rFonts w:ascii="Garamond" w:hAnsi="Garamond"/>
        </w:rPr>
        <w:t>Here, I take personal-identity sentences to be the sorts of sentences that we all</w:t>
      </w:r>
      <w:ins w:id="40" w:author="Kristie Miller" w:date="2022-08-12T08:22:00Z">
        <w:r w:rsidR="002931FA">
          <w:rPr>
            <w:rFonts w:ascii="Garamond" w:hAnsi="Garamond"/>
          </w:rPr>
          <w:t xml:space="preserve"> </w:t>
        </w:r>
      </w:ins>
      <w:del w:id="41" w:author="Sabine" w:date="2022-08-08T14:08:00Z">
        <w:r w:rsidRPr="00092883" w:rsidDel="00040F56">
          <w:rPr>
            <w:rFonts w:ascii="Garamond" w:hAnsi="Garamond"/>
          </w:rPr>
          <w:delText xml:space="preserve">, ordinarily, </w:delText>
        </w:r>
      </w:del>
      <w:r w:rsidR="008255BE" w:rsidRPr="00092883">
        <w:rPr>
          <w:rFonts w:ascii="Garamond" w:hAnsi="Garamond"/>
        </w:rPr>
        <w:t xml:space="preserve">entertain and </w:t>
      </w:r>
      <w:r w:rsidR="006F22C8" w:rsidRPr="00092883">
        <w:rPr>
          <w:rFonts w:ascii="Garamond" w:hAnsi="Garamond"/>
        </w:rPr>
        <w:t xml:space="preserve">utter </w:t>
      </w:r>
      <w:r w:rsidRPr="00092883">
        <w:rPr>
          <w:rFonts w:ascii="Garamond" w:hAnsi="Garamond"/>
        </w:rPr>
        <w:t>when thinking and talking about the conditions under which we persist</w:t>
      </w:r>
      <w:del w:id="42" w:author="Sabine" w:date="2022-07-26T08:31:00Z">
        <w:r w:rsidRPr="00092883" w:rsidDel="00FD49A1">
          <w:rPr>
            <w:rFonts w:ascii="Garamond" w:hAnsi="Garamond"/>
          </w:rPr>
          <w:delText>,</w:delText>
        </w:r>
      </w:del>
      <w:r w:rsidRPr="00092883">
        <w:rPr>
          <w:rFonts w:ascii="Garamond" w:hAnsi="Garamond"/>
        </w:rPr>
        <w:t xml:space="preserve"> and </w:t>
      </w:r>
      <w:r w:rsidRPr="00092883">
        <w:rPr>
          <w:rFonts w:ascii="Garamond" w:hAnsi="Garamond"/>
        </w:rPr>
        <w:lastRenderedPageBreak/>
        <w:t>hence the sorts of events that we survive</w:t>
      </w:r>
      <w:del w:id="43" w:author="Sabine" w:date="2022-07-26T08:31:00Z">
        <w:r w:rsidR="006C5C33" w:rsidRPr="00092883" w:rsidDel="00FD49A1">
          <w:rPr>
            <w:rFonts w:ascii="Garamond" w:hAnsi="Garamond"/>
          </w:rPr>
          <w:delText>,</w:delText>
        </w:r>
      </w:del>
      <w:r w:rsidR="006C5C33" w:rsidRPr="00092883">
        <w:rPr>
          <w:rFonts w:ascii="Garamond" w:hAnsi="Garamond"/>
        </w:rPr>
        <w:t xml:space="preserve"> or fail to survive</w:t>
      </w:r>
      <w:r w:rsidR="004750C4" w:rsidRPr="00092883">
        <w:rPr>
          <w:rFonts w:ascii="Garamond" w:hAnsi="Garamond"/>
        </w:rPr>
        <w:t>. Examples of sentences</w:t>
      </w:r>
      <w:r w:rsidR="001C0E7C" w:rsidRPr="00092883">
        <w:rPr>
          <w:rFonts w:ascii="Garamond" w:hAnsi="Garamond"/>
        </w:rPr>
        <w:t xml:space="preserve"> of this kind</w:t>
      </w:r>
      <w:r w:rsidR="004750C4" w:rsidRPr="00092883">
        <w:rPr>
          <w:rFonts w:ascii="Garamond" w:hAnsi="Garamond"/>
        </w:rPr>
        <w:t xml:space="preserve"> include (but are </w:t>
      </w:r>
      <w:r w:rsidR="00BE64F1" w:rsidRPr="00092883">
        <w:rPr>
          <w:rFonts w:ascii="Garamond" w:hAnsi="Garamond"/>
        </w:rPr>
        <w:t>not exhausted by) the following</w:t>
      </w:r>
      <w:del w:id="44" w:author="Sabine" w:date="2022-07-26T08:31:00Z">
        <w:r w:rsidR="00BE64F1" w:rsidRPr="00092883" w:rsidDel="00FD49A1">
          <w:rPr>
            <w:rFonts w:ascii="Garamond" w:hAnsi="Garamond"/>
          </w:rPr>
          <w:delText>,</w:delText>
        </w:r>
      </w:del>
      <w:r w:rsidR="00BE64F1" w:rsidRPr="00092883">
        <w:rPr>
          <w:rFonts w:ascii="Garamond" w:hAnsi="Garamond"/>
        </w:rPr>
        <w:t xml:space="preserve"> and their negations.</w:t>
      </w:r>
    </w:p>
    <w:p w14:paraId="1E2A630C" w14:textId="77777777" w:rsidR="00C112CE" w:rsidRPr="00092883" w:rsidRDefault="00C112CE" w:rsidP="00E2551C">
      <w:pPr>
        <w:pStyle w:val="BodyA"/>
        <w:widowControl w:val="0"/>
        <w:spacing w:line="480" w:lineRule="auto"/>
        <w:rPr>
          <w:rFonts w:ascii="Garamond" w:hAnsi="Garamond"/>
        </w:rPr>
      </w:pPr>
    </w:p>
    <w:p w14:paraId="5B268944" w14:textId="77777777" w:rsidR="00C112CE" w:rsidRPr="00092883" w:rsidRDefault="004750C4" w:rsidP="00E2551C">
      <w:pPr>
        <w:pStyle w:val="ListParagraph"/>
        <w:spacing w:after="0" w:line="480" w:lineRule="auto"/>
        <w:rPr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 xml:space="preserve">1. </w:t>
      </w:r>
      <w:r w:rsidR="00C112CE" w:rsidRPr="00092883">
        <w:rPr>
          <w:rFonts w:ascii="Garamond" w:hAnsi="Garamond"/>
          <w:lang w:val="en-US"/>
        </w:rPr>
        <w:t>I/You/He/She would</w:t>
      </w:r>
      <w:r w:rsidR="00C112CE" w:rsidRPr="00092883" w:rsidDel="008F2299">
        <w:rPr>
          <w:rFonts w:ascii="Garamond" w:hAnsi="Garamond"/>
          <w:lang w:val="en-US"/>
        </w:rPr>
        <w:t xml:space="preserve"> </w:t>
      </w:r>
      <w:r w:rsidR="00C112CE" w:rsidRPr="00092883">
        <w:rPr>
          <w:rFonts w:ascii="Garamond" w:hAnsi="Garamond"/>
          <w:lang w:val="en-US"/>
        </w:rPr>
        <w:t xml:space="preserve">survive </w:t>
      </w:r>
      <w:r w:rsidR="008108FD" w:rsidRPr="00092883">
        <w:rPr>
          <w:rFonts w:ascii="Garamond" w:hAnsi="Garamond"/>
          <w:lang w:val="en-US"/>
        </w:rPr>
        <w:t xml:space="preserve">event </w:t>
      </w:r>
      <w:r w:rsidR="00D76AC0" w:rsidRPr="00D76AC0">
        <w:rPr>
          <w:rFonts w:ascii="Garamond" w:hAnsi="Garamond"/>
          <w:i/>
          <w:lang w:val="en-US"/>
          <w:rPrChange w:id="45" w:author="Sabine" w:date="2022-07-26T08:31:00Z">
            <w:rPr>
              <w:rFonts w:ascii="Garamond" w:hAnsi="Garamond"/>
            </w:rPr>
          </w:rPrChange>
        </w:rPr>
        <w:t>E</w:t>
      </w:r>
    </w:p>
    <w:p w14:paraId="706CE199" w14:textId="77777777" w:rsidR="00C112CE" w:rsidRPr="00092883" w:rsidRDefault="004750C4" w:rsidP="00E2551C">
      <w:pPr>
        <w:pStyle w:val="ListParagraph"/>
        <w:spacing w:after="0" w:line="480" w:lineRule="auto"/>
        <w:rPr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 xml:space="preserve">2. </w:t>
      </w:r>
      <w:r w:rsidR="00C112CE" w:rsidRPr="00092883">
        <w:rPr>
          <w:rFonts w:ascii="Garamond" w:hAnsi="Garamond"/>
          <w:lang w:val="en-US"/>
        </w:rPr>
        <w:t>I/You/He/She did survive</w:t>
      </w:r>
      <w:r w:rsidR="008108FD" w:rsidRPr="00092883">
        <w:rPr>
          <w:rFonts w:ascii="Garamond" w:hAnsi="Garamond"/>
          <w:lang w:val="en-US"/>
        </w:rPr>
        <w:t xml:space="preserve"> event</w:t>
      </w:r>
      <w:r w:rsidR="00C112CE" w:rsidRPr="00092883">
        <w:rPr>
          <w:rFonts w:ascii="Garamond" w:hAnsi="Garamond"/>
          <w:lang w:val="en-US"/>
        </w:rPr>
        <w:t xml:space="preserve"> </w:t>
      </w:r>
      <w:r w:rsidR="00D76AC0" w:rsidRPr="00D76AC0">
        <w:rPr>
          <w:rFonts w:ascii="Garamond" w:hAnsi="Garamond"/>
          <w:i/>
          <w:lang w:val="en-US"/>
          <w:rPrChange w:id="46" w:author="Sabine" w:date="2022-07-26T08:31:00Z">
            <w:rPr>
              <w:rFonts w:ascii="Garamond" w:hAnsi="Garamond"/>
            </w:rPr>
          </w:rPrChange>
        </w:rPr>
        <w:t>E</w:t>
      </w:r>
    </w:p>
    <w:p w14:paraId="1C179A01" w14:textId="77777777" w:rsidR="00C112CE" w:rsidRPr="00092883" w:rsidRDefault="004750C4" w:rsidP="00E2551C">
      <w:pPr>
        <w:pStyle w:val="ListParagraph"/>
        <w:tabs>
          <w:tab w:val="left" w:pos="5975"/>
        </w:tabs>
        <w:spacing w:after="0" w:line="480" w:lineRule="auto"/>
        <w:rPr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 xml:space="preserve">3. </w:t>
      </w:r>
      <w:r w:rsidR="00202384" w:rsidRPr="00092883">
        <w:rPr>
          <w:rFonts w:ascii="Garamond" w:hAnsi="Garamond"/>
          <w:lang w:val="en-US"/>
        </w:rPr>
        <w:t>I am/You are/He/She i</w:t>
      </w:r>
      <w:r w:rsidR="00C112CE" w:rsidRPr="00092883">
        <w:rPr>
          <w:rFonts w:ascii="Garamond" w:hAnsi="Garamond"/>
          <w:lang w:val="en-US"/>
        </w:rPr>
        <w:t xml:space="preserve">s the same person as </w:t>
      </w:r>
      <w:r w:rsidR="00D76AC0" w:rsidRPr="00D76AC0">
        <w:rPr>
          <w:rFonts w:ascii="Garamond" w:hAnsi="Garamond"/>
          <w:i/>
          <w:lang w:val="en-US"/>
          <w:rPrChange w:id="47" w:author="Sabine" w:date="2022-07-26T08:31:00Z">
            <w:rPr>
              <w:rFonts w:ascii="Garamond" w:hAnsi="Garamond"/>
            </w:rPr>
          </w:rPrChange>
        </w:rPr>
        <w:t>P</w:t>
      </w:r>
      <w:r w:rsidR="0068064C" w:rsidRPr="00092883">
        <w:rPr>
          <w:rFonts w:ascii="Garamond" w:hAnsi="Garamond"/>
          <w:lang w:val="en-US"/>
        </w:rPr>
        <w:tab/>
      </w:r>
    </w:p>
    <w:p w14:paraId="507BCFBC" w14:textId="77777777" w:rsidR="00C112CE" w:rsidRPr="00092883" w:rsidRDefault="00C112CE" w:rsidP="00E2551C">
      <w:pPr>
        <w:pStyle w:val="ListParagraph"/>
        <w:spacing w:after="0" w:line="480" w:lineRule="auto"/>
        <w:rPr>
          <w:rFonts w:ascii="Garamond" w:hAnsi="Garamond"/>
          <w:lang w:val="en-US"/>
        </w:rPr>
      </w:pPr>
    </w:p>
    <w:p w14:paraId="38DD420E" w14:textId="77777777" w:rsidR="003C5193" w:rsidRPr="00092883" w:rsidRDefault="003C5193" w:rsidP="00E2551C">
      <w:pPr>
        <w:pStyle w:val="BodyA"/>
        <w:widowControl w:val="0"/>
        <w:spacing w:line="480" w:lineRule="auto"/>
        <w:rPr>
          <w:rFonts w:ascii="Garamond" w:hAnsi="Garamond"/>
        </w:rPr>
      </w:pPr>
      <w:r w:rsidRPr="00092883">
        <w:rPr>
          <w:rFonts w:ascii="Garamond" w:hAnsi="Garamond"/>
        </w:rPr>
        <w:t xml:space="preserve">According to </w:t>
      </w:r>
      <w:r w:rsidR="006E44F9" w:rsidRPr="00092883">
        <w:rPr>
          <w:rFonts w:ascii="Garamond" w:hAnsi="Garamond"/>
        </w:rPr>
        <w:t>this class of</w:t>
      </w:r>
      <w:r w:rsidRPr="00092883">
        <w:rPr>
          <w:rFonts w:ascii="Garamond" w:hAnsi="Garamond"/>
        </w:rPr>
        <w:t xml:space="preserve"> views, which, if any, continuers a person-stage </w:t>
      </w:r>
      <w:r w:rsidR="00D76AC0" w:rsidRPr="00D76AC0">
        <w:rPr>
          <w:rFonts w:ascii="Garamond" w:hAnsi="Garamond"/>
          <w:i/>
          <w:rPrChange w:id="48" w:author="Sabine" w:date="2022-07-26T08:32:00Z">
            <w:rPr>
              <w:rFonts w:ascii="Garamond" w:hAnsi="Garamond"/>
              <w:lang w:val="en-AU"/>
            </w:rPr>
          </w:rPrChange>
        </w:rPr>
        <w:t>P</w:t>
      </w:r>
      <w:r w:rsidRPr="00092883">
        <w:rPr>
          <w:rFonts w:ascii="Garamond" w:hAnsi="Garamond"/>
        </w:rPr>
        <w:t xml:space="preserve"> has, is settled either by the conative attitudes of some individual person-stage—most usually </w:t>
      </w:r>
      <w:r w:rsidR="00D76AC0" w:rsidRPr="00D76AC0">
        <w:rPr>
          <w:rFonts w:ascii="Garamond" w:hAnsi="Garamond"/>
          <w:i/>
          <w:rPrChange w:id="49" w:author="Sabine" w:date="2022-07-26T08:32:00Z">
            <w:rPr>
              <w:rFonts w:ascii="Garamond" w:hAnsi="Garamond"/>
              <w:lang w:val="en-AU"/>
            </w:rPr>
          </w:rPrChange>
        </w:rPr>
        <w:t>P</w:t>
      </w:r>
      <w:r w:rsidRPr="00092883">
        <w:rPr>
          <w:rFonts w:ascii="Garamond" w:hAnsi="Garamond"/>
        </w:rPr>
        <w:t xml:space="preserve"> itself</w:t>
      </w:r>
      <w:del w:id="50" w:author="Sabine" w:date="2022-07-26T08:33:00Z">
        <w:r w:rsidRPr="00092883" w:rsidDel="00FD49A1">
          <w:rPr>
            <w:rFonts w:ascii="Garamond" w:hAnsi="Garamond"/>
          </w:rPr>
          <w:delText>—</w:delText>
        </w:r>
      </w:del>
      <w:ins w:id="51" w:author="Sabine" w:date="2022-07-26T08:33:00Z">
        <w:r w:rsidR="00FD49A1" w:rsidRPr="00092883">
          <w:rPr>
            <w:rFonts w:ascii="Garamond" w:hAnsi="Garamond"/>
          </w:rPr>
          <w:t xml:space="preserve"> </w:t>
        </w:r>
      </w:ins>
      <w:r w:rsidRPr="00092883">
        <w:rPr>
          <w:rFonts w:ascii="Garamond" w:hAnsi="Garamond"/>
        </w:rPr>
        <w:t>(private conativism</w:t>
      </w:r>
      <w:ins w:id="52" w:author="Sabine" w:date="2022-08-08T14:09:00Z">
        <w:r w:rsidR="00040F56">
          <w:rPr>
            <w:rFonts w:ascii="Garamond" w:hAnsi="Garamond"/>
          </w:rPr>
          <w:t xml:space="preserve">, </w:t>
        </w:r>
      </w:ins>
      <w:del w:id="53" w:author="Sabine" w:date="2022-07-19T16:55:00Z">
        <w:r w:rsidR="003D7C36" w:rsidRPr="00092883" w:rsidDel="00F41444">
          <w:rPr>
            <w:rFonts w:ascii="Garamond" w:hAnsi="Garamond"/>
          </w:rPr>
          <w:delText xml:space="preserve"> – </w:delText>
        </w:r>
      </w:del>
      <w:r w:rsidR="003D7C36" w:rsidRPr="00092883">
        <w:rPr>
          <w:rFonts w:ascii="Garamond" w:hAnsi="Garamond"/>
        </w:rPr>
        <w:t>see</w:t>
      </w:r>
      <w:ins w:id="54" w:author="Sabine" w:date="2022-07-19T16:55:00Z">
        <w:r w:rsidR="00F41444" w:rsidRPr="00092883">
          <w:rPr>
            <w:rFonts w:ascii="Garamond" w:hAnsi="Garamond"/>
          </w:rPr>
          <w:t>,</w:t>
        </w:r>
      </w:ins>
      <w:r w:rsidR="003D7C36" w:rsidRPr="00092883">
        <w:rPr>
          <w:rFonts w:ascii="Garamond" w:hAnsi="Garamond"/>
        </w:rPr>
        <w:t xml:space="preserve"> for instance</w:t>
      </w:r>
      <w:ins w:id="55" w:author="Sabine" w:date="2022-07-19T16:55:00Z">
        <w:r w:rsidR="00F41444" w:rsidRPr="00092883">
          <w:rPr>
            <w:rFonts w:ascii="Garamond" w:hAnsi="Garamond"/>
          </w:rPr>
          <w:t>,</w:t>
        </w:r>
      </w:ins>
      <w:r w:rsidRPr="00092883">
        <w:rPr>
          <w:rStyle w:val="FootnoteReference"/>
          <w:rFonts w:ascii="Garamond" w:hAnsi="Garamond"/>
        </w:rPr>
        <w:t xml:space="preserve"> </w:t>
      </w:r>
      <w:r w:rsidR="003D7C36" w:rsidRPr="00092883">
        <w:rPr>
          <w:rFonts w:ascii="Garamond" w:hAnsi="Garamond" w:cs="Times New Roman"/>
        </w:rPr>
        <w:t xml:space="preserve">Kovacs </w:t>
      </w:r>
      <w:ins w:id="56" w:author="Sabine" w:date="2022-07-19T16:55:00Z">
        <w:r w:rsidR="00F41444" w:rsidRPr="00092883">
          <w:rPr>
            <w:rFonts w:ascii="Garamond" w:hAnsi="Garamond" w:cs="Times New Roman"/>
          </w:rPr>
          <w:t>[</w:t>
        </w:r>
      </w:ins>
      <w:del w:id="57" w:author="Sabine" w:date="2022-07-19T16:55:00Z">
        <w:r w:rsidR="003D7C36" w:rsidRPr="00092883" w:rsidDel="00F41444">
          <w:rPr>
            <w:rFonts w:ascii="Garamond" w:hAnsi="Garamond" w:cs="Times New Roman"/>
          </w:rPr>
          <w:delText>(</w:delText>
        </w:r>
      </w:del>
      <w:r w:rsidR="003D7C36" w:rsidRPr="00092883">
        <w:rPr>
          <w:rFonts w:ascii="Garamond" w:hAnsi="Garamond" w:cs="Times New Roman"/>
        </w:rPr>
        <w:t>2016</w:t>
      </w:r>
      <w:ins w:id="58" w:author="Sabine" w:date="2022-07-19T16:55:00Z">
        <w:r w:rsidR="00F41444" w:rsidRPr="00092883">
          <w:rPr>
            <w:rFonts w:ascii="Garamond" w:hAnsi="Garamond" w:cs="Times New Roman"/>
          </w:rPr>
          <w:t>,</w:t>
        </w:r>
      </w:ins>
      <w:del w:id="59" w:author="Sabine" w:date="2022-07-19T16:55:00Z">
        <w:r w:rsidR="003D7C36" w:rsidRPr="00092883" w:rsidDel="00F41444">
          <w:rPr>
            <w:rFonts w:ascii="Garamond" w:hAnsi="Garamond" w:cs="Times New Roman"/>
          </w:rPr>
          <w:delText>;</w:delText>
        </w:r>
      </w:del>
      <w:r w:rsidR="003D7C36" w:rsidRPr="00092883">
        <w:rPr>
          <w:rFonts w:ascii="Garamond" w:hAnsi="Garamond" w:cs="Times New Roman"/>
        </w:rPr>
        <w:t xml:space="preserve"> 2020</w:t>
      </w:r>
      <w:del w:id="60" w:author="Sabine" w:date="2022-07-19T16:55:00Z">
        <w:r w:rsidR="003D7C36" w:rsidRPr="00092883" w:rsidDel="00F41444">
          <w:rPr>
            <w:rFonts w:ascii="Garamond" w:hAnsi="Garamond" w:cs="Times New Roman"/>
          </w:rPr>
          <w:delText>)</w:delText>
        </w:r>
      </w:del>
      <w:ins w:id="61" w:author="Sabine" w:date="2022-07-19T16:56:00Z">
        <w:r w:rsidR="00F41444" w:rsidRPr="00092883">
          <w:rPr>
            <w:rFonts w:ascii="Garamond" w:hAnsi="Garamond" w:cs="Times New Roman"/>
          </w:rPr>
          <w:t>],</w:t>
        </w:r>
      </w:ins>
      <w:r w:rsidR="003D7C36" w:rsidRPr="00092883">
        <w:rPr>
          <w:rFonts w:ascii="Garamond" w:hAnsi="Garamond" w:cs="Times New Roman"/>
        </w:rPr>
        <w:t xml:space="preserve"> Zimmerman </w:t>
      </w:r>
      <w:ins w:id="62" w:author="Sabine" w:date="2022-07-19T16:56:00Z">
        <w:r w:rsidR="00F41444" w:rsidRPr="00092883">
          <w:rPr>
            <w:rFonts w:ascii="Garamond" w:hAnsi="Garamond" w:cs="Times New Roman"/>
          </w:rPr>
          <w:t>[</w:t>
        </w:r>
      </w:ins>
      <w:del w:id="63" w:author="Sabine" w:date="2022-07-19T16:55:00Z">
        <w:r w:rsidR="003D7C36" w:rsidRPr="00092883" w:rsidDel="00F41444">
          <w:rPr>
            <w:rFonts w:ascii="Garamond" w:hAnsi="Garamond" w:cs="Times New Roman"/>
          </w:rPr>
          <w:delText>(</w:delText>
        </w:r>
      </w:del>
      <w:r w:rsidR="003D7C36" w:rsidRPr="00092883">
        <w:rPr>
          <w:rFonts w:ascii="Garamond" w:hAnsi="Garamond" w:cs="Times New Roman"/>
        </w:rPr>
        <w:t>2012</w:t>
      </w:r>
      <w:ins w:id="64" w:author="Sabine" w:date="2022-07-19T16:56:00Z">
        <w:r w:rsidR="00F41444" w:rsidRPr="00092883">
          <w:rPr>
            <w:rFonts w:ascii="Garamond" w:hAnsi="Garamond" w:cs="Times New Roman"/>
          </w:rPr>
          <w:t>]</w:t>
        </w:r>
      </w:ins>
      <w:del w:id="65" w:author="Sabine" w:date="2022-07-19T16:56:00Z">
        <w:r w:rsidR="003D7C36" w:rsidRPr="00092883" w:rsidDel="00F41444">
          <w:rPr>
            <w:rFonts w:ascii="Garamond" w:hAnsi="Garamond" w:cs="Times New Roman"/>
          </w:rPr>
          <w:delText>)</w:delText>
        </w:r>
      </w:del>
      <w:r w:rsidR="003D7C36" w:rsidRPr="00092883">
        <w:rPr>
          <w:rFonts w:ascii="Garamond" w:hAnsi="Garamond" w:cs="Times New Roman"/>
        </w:rPr>
        <w:t xml:space="preserve"> Johnston </w:t>
      </w:r>
      <w:ins w:id="66" w:author="Sabine" w:date="2022-07-19T16:56:00Z">
        <w:r w:rsidR="00F41444" w:rsidRPr="00092883">
          <w:rPr>
            <w:rFonts w:ascii="Garamond" w:hAnsi="Garamond" w:cs="Times New Roman"/>
          </w:rPr>
          <w:t>[</w:t>
        </w:r>
      </w:ins>
      <w:del w:id="67" w:author="Sabine" w:date="2022-07-19T16:56:00Z">
        <w:r w:rsidR="003D7C36" w:rsidRPr="00092883" w:rsidDel="00F41444">
          <w:rPr>
            <w:rFonts w:ascii="Garamond" w:hAnsi="Garamond" w:cs="Times New Roman"/>
          </w:rPr>
          <w:delText>(</w:delText>
        </w:r>
      </w:del>
      <w:r w:rsidR="003D7C36" w:rsidRPr="00092883">
        <w:rPr>
          <w:rFonts w:ascii="Garamond" w:hAnsi="Garamond" w:cs="Times New Roman"/>
        </w:rPr>
        <w:t>2010</w:t>
      </w:r>
      <w:ins w:id="68" w:author="Sabine" w:date="2022-07-19T16:56:00Z">
        <w:r w:rsidR="00F41444" w:rsidRPr="00092883">
          <w:rPr>
            <w:rFonts w:ascii="Garamond" w:hAnsi="Garamond" w:cs="Times New Roman"/>
          </w:rPr>
          <w:t>:</w:t>
        </w:r>
      </w:ins>
      <w:del w:id="69" w:author="Sabine" w:date="2022-07-19T16:56:00Z">
        <w:r w:rsidR="003D7C36" w:rsidRPr="00092883" w:rsidDel="00F41444">
          <w:rPr>
            <w:rFonts w:ascii="Garamond" w:hAnsi="Garamond" w:cs="Times New Roman"/>
          </w:rPr>
          <w:delText>,</w:delText>
        </w:r>
      </w:del>
      <w:r w:rsidR="003D7C36" w:rsidRPr="00092883">
        <w:rPr>
          <w:rFonts w:ascii="Garamond" w:hAnsi="Garamond" w:cs="Times New Roman"/>
        </w:rPr>
        <w:t xml:space="preserve"> ch. 5</w:t>
      </w:r>
      <w:ins w:id="70" w:author="Sabine" w:date="2022-07-19T16:56:00Z">
        <w:r w:rsidR="00F41444" w:rsidRPr="00092883">
          <w:rPr>
            <w:rFonts w:ascii="Garamond" w:hAnsi="Garamond" w:cs="Times New Roman"/>
          </w:rPr>
          <w:t>]</w:t>
        </w:r>
      </w:ins>
      <w:ins w:id="71" w:author="Sabine" w:date="2022-08-08T14:09:00Z">
        <w:r w:rsidR="00040F56">
          <w:rPr>
            <w:rFonts w:ascii="Garamond" w:hAnsi="Garamond" w:cs="Times New Roman"/>
          </w:rPr>
          <w:t>)</w:t>
        </w:r>
      </w:ins>
      <w:del w:id="72" w:author="Sabine" w:date="2022-07-19T16:56:00Z">
        <w:r w:rsidR="003D7C36" w:rsidRPr="00092883" w:rsidDel="00F41444">
          <w:rPr>
            <w:rFonts w:ascii="Garamond" w:hAnsi="Garamond" w:cs="Times New Roman"/>
          </w:rPr>
          <w:delText>)</w:delText>
        </w:r>
      </w:del>
      <w:ins w:id="73" w:author="Sabine" w:date="2022-08-08T14:09:00Z">
        <w:r w:rsidR="00040F56">
          <w:rPr>
            <w:rFonts w:ascii="Garamond" w:hAnsi="Garamond" w:cs="Times New Roman"/>
          </w:rPr>
          <w:t>—</w:t>
        </w:r>
      </w:ins>
      <w:r w:rsidR="00A9484D" w:rsidRPr="00092883">
        <w:rPr>
          <w:rFonts w:ascii="Garamond" w:hAnsi="Garamond"/>
        </w:rPr>
        <w:t xml:space="preserve"> </w:t>
      </w:r>
      <w:r w:rsidRPr="00092883">
        <w:rPr>
          <w:rFonts w:ascii="Garamond" w:hAnsi="Garamond"/>
        </w:rPr>
        <w:t xml:space="preserve">or by the conative attitudes of some community—most usually the community in which </w:t>
      </w:r>
      <w:r w:rsidR="00D76AC0" w:rsidRPr="00D76AC0">
        <w:rPr>
          <w:rFonts w:ascii="Garamond" w:hAnsi="Garamond"/>
          <w:i/>
          <w:rPrChange w:id="74" w:author="Sabine" w:date="2022-07-26T08:32:00Z">
            <w:rPr>
              <w:rFonts w:ascii="Garamond" w:hAnsi="Garamond"/>
              <w:lang w:val="en-AU"/>
            </w:rPr>
          </w:rPrChange>
        </w:rPr>
        <w:t>P</w:t>
      </w:r>
      <w:r w:rsidRPr="00092883">
        <w:rPr>
          <w:rFonts w:ascii="Garamond" w:hAnsi="Garamond"/>
        </w:rPr>
        <w:t xml:space="preserve"> is embedded</w:t>
      </w:r>
      <w:del w:id="75" w:author="Sabine" w:date="2022-07-26T08:33:00Z">
        <w:r w:rsidRPr="00092883" w:rsidDel="00FD49A1">
          <w:rPr>
            <w:rFonts w:ascii="Garamond" w:hAnsi="Garamond"/>
          </w:rPr>
          <w:delText>—</w:delText>
        </w:r>
      </w:del>
      <w:ins w:id="76" w:author="Sabine" w:date="2022-07-26T08:33:00Z">
        <w:r w:rsidR="00FD49A1" w:rsidRPr="00092883">
          <w:rPr>
            <w:rFonts w:ascii="Garamond" w:hAnsi="Garamond"/>
          </w:rPr>
          <w:t xml:space="preserve"> </w:t>
        </w:r>
      </w:ins>
      <w:r w:rsidRPr="00092883">
        <w:rPr>
          <w:rFonts w:ascii="Garamond" w:hAnsi="Garamond"/>
        </w:rPr>
        <w:t>(public conativism</w:t>
      </w:r>
      <w:ins w:id="77" w:author="Sabine" w:date="2022-08-08T14:10:00Z">
        <w:r w:rsidR="00040F56">
          <w:rPr>
            <w:rFonts w:ascii="Garamond" w:hAnsi="Garamond"/>
          </w:rPr>
          <w:t xml:space="preserve">, </w:t>
        </w:r>
      </w:ins>
      <w:del w:id="78" w:author="Sabine" w:date="2022-07-19T16:57:00Z">
        <w:r w:rsidR="00A9484D" w:rsidRPr="00092883" w:rsidDel="00F41444">
          <w:rPr>
            <w:rFonts w:ascii="Garamond" w:hAnsi="Garamond"/>
          </w:rPr>
          <w:delText xml:space="preserve"> – </w:delText>
        </w:r>
      </w:del>
      <w:r w:rsidR="00A9484D" w:rsidRPr="00092883">
        <w:rPr>
          <w:rFonts w:ascii="Garamond" w:hAnsi="Garamond"/>
        </w:rPr>
        <w:t>see</w:t>
      </w:r>
      <w:ins w:id="79" w:author="Sabine" w:date="2022-07-19T16:57:00Z">
        <w:r w:rsidR="00F41444" w:rsidRPr="00092883">
          <w:rPr>
            <w:rFonts w:ascii="Garamond" w:hAnsi="Garamond"/>
          </w:rPr>
          <w:t>,</w:t>
        </w:r>
      </w:ins>
      <w:r w:rsidR="00A9484D" w:rsidRPr="00092883">
        <w:rPr>
          <w:rFonts w:ascii="Garamond" w:hAnsi="Garamond"/>
        </w:rPr>
        <w:t xml:space="preserve"> for instance</w:t>
      </w:r>
      <w:ins w:id="80" w:author="Sabine" w:date="2022-07-19T16:57:00Z">
        <w:r w:rsidR="00F41444" w:rsidRPr="00092883">
          <w:rPr>
            <w:rFonts w:ascii="Garamond" w:hAnsi="Garamond"/>
          </w:rPr>
          <w:t>,</w:t>
        </w:r>
      </w:ins>
      <w:r w:rsidR="00A9484D" w:rsidRPr="00092883">
        <w:rPr>
          <w:rFonts w:ascii="Garamond" w:hAnsi="Garamond"/>
        </w:rPr>
        <w:t xml:space="preserve"> </w:t>
      </w:r>
      <w:r w:rsidR="00A9484D" w:rsidRPr="00092883">
        <w:rPr>
          <w:rFonts w:ascii="Garamond" w:hAnsi="Garamond" w:cs="Times New Roman"/>
        </w:rPr>
        <w:t xml:space="preserve">Stephen White </w:t>
      </w:r>
      <w:ins w:id="81" w:author="Sabine" w:date="2022-07-19T16:57:00Z">
        <w:r w:rsidR="00F41444" w:rsidRPr="00092883">
          <w:rPr>
            <w:rFonts w:ascii="Garamond" w:hAnsi="Garamond" w:cs="Times New Roman"/>
          </w:rPr>
          <w:t>[</w:t>
        </w:r>
      </w:ins>
      <w:del w:id="82" w:author="Sabine" w:date="2022-07-19T16:57:00Z">
        <w:r w:rsidR="00A9484D" w:rsidRPr="00092883" w:rsidDel="00F41444">
          <w:rPr>
            <w:rFonts w:ascii="Garamond" w:hAnsi="Garamond" w:cs="Times New Roman"/>
          </w:rPr>
          <w:delText>(</w:delText>
        </w:r>
      </w:del>
      <w:r w:rsidR="00A9484D" w:rsidRPr="00092883">
        <w:rPr>
          <w:rFonts w:ascii="Garamond" w:hAnsi="Garamond" w:cs="Times New Roman"/>
        </w:rPr>
        <w:t>1989</w:t>
      </w:r>
      <w:del w:id="83" w:author="Sabine" w:date="2022-08-08T14:10:00Z">
        <w:r w:rsidR="00A9484D" w:rsidRPr="00092883" w:rsidDel="00040F56">
          <w:rPr>
            <w:rFonts w:ascii="Garamond" w:hAnsi="Garamond" w:cs="Times New Roman"/>
          </w:rPr>
          <w:delText>)</w:delText>
        </w:r>
      </w:del>
      <w:ins w:id="84" w:author="Sabine" w:date="2022-08-08T14:10:00Z">
        <w:r w:rsidR="00040F56">
          <w:rPr>
            <w:rFonts w:ascii="Garamond" w:hAnsi="Garamond" w:cs="Times New Roman"/>
          </w:rPr>
          <w:t>]</w:t>
        </w:r>
      </w:ins>
      <w:r w:rsidR="00A9484D" w:rsidRPr="00092883">
        <w:rPr>
          <w:rFonts w:ascii="Garamond" w:hAnsi="Garamond" w:cs="Times New Roman"/>
        </w:rPr>
        <w:t xml:space="preserve"> who defends such a view, as perhaps do Eli Hirsch </w:t>
      </w:r>
      <w:ins w:id="85" w:author="Sabine" w:date="2022-07-26T08:34:00Z">
        <w:r w:rsidR="00FD49A1" w:rsidRPr="00092883">
          <w:rPr>
            <w:rFonts w:ascii="Garamond" w:hAnsi="Garamond" w:cs="Times New Roman"/>
          </w:rPr>
          <w:t>[</w:t>
        </w:r>
      </w:ins>
      <w:del w:id="86" w:author="Sabine" w:date="2022-07-26T08:34:00Z">
        <w:r w:rsidR="00A9484D" w:rsidRPr="00092883" w:rsidDel="00FD49A1">
          <w:rPr>
            <w:rFonts w:ascii="Garamond" w:hAnsi="Garamond" w:cs="Times New Roman"/>
          </w:rPr>
          <w:delText>(</w:delText>
        </w:r>
      </w:del>
      <w:r w:rsidR="00A9484D" w:rsidRPr="00092883">
        <w:rPr>
          <w:rFonts w:ascii="Garamond" w:hAnsi="Garamond" w:cs="Times New Roman"/>
        </w:rPr>
        <w:t>1982</w:t>
      </w:r>
      <w:ins w:id="87" w:author="Sabine" w:date="2022-07-19T16:57:00Z">
        <w:r w:rsidR="00F41444" w:rsidRPr="00092883">
          <w:rPr>
            <w:rFonts w:ascii="Garamond" w:hAnsi="Garamond" w:cs="Times New Roman"/>
          </w:rPr>
          <w:t>:</w:t>
        </w:r>
      </w:ins>
      <w:del w:id="88" w:author="Sabine" w:date="2022-07-19T16:57:00Z">
        <w:r w:rsidR="00A9484D" w:rsidRPr="00092883" w:rsidDel="00F41444">
          <w:rPr>
            <w:rFonts w:ascii="Garamond" w:hAnsi="Garamond" w:cs="Times New Roman"/>
          </w:rPr>
          <w:delText>,</w:delText>
        </w:r>
      </w:del>
      <w:r w:rsidR="00A9484D" w:rsidRPr="00092883">
        <w:rPr>
          <w:rFonts w:ascii="Garamond" w:hAnsi="Garamond" w:cs="Times New Roman"/>
        </w:rPr>
        <w:t xml:space="preserve"> </w:t>
      </w:r>
      <w:del w:id="89" w:author="Sabine" w:date="2022-07-19T16:57:00Z">
        <w:r w:rsidR="00A9484D" w:rsidRPr="00092883" w:rsidDel="00F41444">
          <w:rPr>
            <w:rFonts w:ascii="Garamond" w:hAnsi="Garamond" w:cs="Times New Roman"/>
          </w:rPr>
          <w:delText>C</w:delText>
        </w:r>
      </w:del>
      <w:ins w:id="90" w:author="Sabine" w:date="2022-07-19T16:57:00Z">
        <w:r w:rsidR="00F41444" w:rsidRPr="00092883">
          <w:rPr>
            <w:rFonts w:ascii="Garamond" w:hAnsi="Garamond" w:cs="Times New Roman"/>
          </w:rPr>
          <w:t>c</w:t>
        </w:r>
      </w:ins>
      <w:r w:rsidR="00A9484D" w:rsidRPr="00092883">
        <w:rPr>
          <w:rFonts w:ascii="Garamond" w:hAnsi="Garamond" w:cs="Times New Roman"/>
        </w:rPr>
        <w:t>h. 10</w:t>
      </w:r>
      <w:ins w:id="91" w:author="Sabine" w:date="2022-07-26T08:34:00Z">
        <w:r w:rsidR="00FD49A1" w:rsidRPr="00092883">
          <w:rPr>
            <w:rFonts w:ascii="Garamond" w:hAnsi="Garamond" w:cs="Times New Roman"/>
          </w:rPr>
          <w:t>]</w:t>
        </w:r>
      </w:ins>
      <w:del w:id="92" w:author="Sabine" w:date="2022-07-26T08:34:00Z">
        <w:r w:rsidR="00A9484D" w:rsidRPr="00092883" w:rsidDel="00FD49A1">
          <w:rPr>
            <w:rFonts w:ascii="Garamond" w:hAnsi="Garamond" w:cs="Times New Roman"/>
          </w:rPr>
          <w:delText>)</w:delText>
        </w:r>
      </w:del>
      <w:r w:rsidR="00A9484D" w:rsidRPr="00092883">
        <w:rPr>
          <w:rFonts w:ascii="Garamond" w:hAnsi="Garamond" w:cs="Times New Roman"/>
        </w:rPr>
        <w:t xml:space="preserve"> and Alan Sidelle </w:t>
      </w:r>
      <w:ins w:id="93" w:author="Sabine" w:date="2022-07-26T08:34:00Z">
        <w:r w:rsidR="00FD49A1" w:rsidRPr="00092883">
          <w:rPr>
            <w:rFonts w:ascii="Garamond" w:hAnsi="Garamond" w:cs="Times New Roman"/>
          </w:rPr>
          <w:t>[</w:t>
        </w:r>
      </w:ins>
      <w:del w:id="94" w:author="Sabine" w:date="2022-07-26T08:34:00Z">
        <w:r w:rsidR="00A9484D" w:rsidRPr="00092883" w:rsidDel="00FD49A1">
          <w:rPr>
            <w:rFonts w:ascii="Garamond" w:hAnsi="Garamond" w:cs="Times New Roman"/>
          </w:rPr>
          <w:delText>(</w:delText>
        </w:r>
      </w:del>
      <w:r w:rsidR="00A9484D" w:rsidRPr="00092883">
        <w:rPr>
          <w:rFonts w:ascii="Garamond" w:hAnsi="Garamond" w:cs="Times New Roman"/>
        </w:rPr>
        <w:t>1999</w:t>
      </w:r>
      <w:ins w:id="95" w:author="Sabine" w:date="2022-07-26T08:34:00Z">
        <w:r w:rsidR="00FD49A1" w:rsidRPr="00092883">
          <w:rPr>
            <w:rFonts w:ascii="Garamond" w:hAnsi="Garamond" w:cs="Times New Roman"/>
          </w:rPr>
          <w:t>]</w:t>
        </w:r>
      </w:ins>
      <w:del w:id="96" w:author="Sabine" w:date="2022-07-26T08:34:00Z">
        <w:r w:rsidR="00A9484D" w:rsidRPr="00092883" w:rsidDel="00FD49A1">
          <w:rPr>
            <w:rFonts w:ascii="Garamond" w:hAnsi="Garamond" w:cs="Times New Roman"/>
          </w:rPr>
          <w:delText>)</w:delText>
        </w:r>
      </w:del>
      <w:r w:rsidR="00A9484D" w:rsidRPr="00092883">
        <w:rPr>
          <w:rFonts w:ascii="Garamond" w:hAnsi="Garamond" w:cs="Times New Roman"/>
        </w:rPr>
        <w:t xml:space="preserve"> who endorse versions of public as opposed to private conativism) </w:t>
      </w:r>
      <w:r w:rsidRPr="00092883">
        <w:rPr>
          <w:rFonts w:ascii="Garamond" w:hAnsi="Garamond"/>
        </w:rPr>
        <w:t>or by some combination of the aforementioned.</w:t>
      </w:r>
    </w:p>
    <w:p w14:paraId="1B3BD600" w14:textId="77777777" w:rsidR="00EF61F3" w:rsidRPr="00092883" w:rsidRDefault="00EF61F3" w:rsidP="00E2551C">
      <w:pPr>
        <w:pStyle w:val="BodyA"/>
        <w:widowControl w:val="0"/>
        <w:spacing w:line="480" w:lineRule="auto"/>
        <w:rPr>
          <w:rFonts w:ascii="Garamond" w:hAnsi="Garamond"/>
        </w:rPr>
      </w:pPr>
    </w:p>
    <w:p w14:paraId="618D7957" w14:textId="7B7D4C3E" w:rsidR="005D0F56" w:rsidRPr="00092883" w:rsidRDefault="008108FD" w:rsidP="00E2551C">
      <w:pPr>
        <w:pStyle w:val="BodyA"/>
        <w:widowControl w:val="0"/>
        <w:spacing w:line="480" w:lineRule="auto"/>
        <w:rPr>
          <w:rFonts w:ascii="Garamond" w:hAnsi="Garamond"/>
        </w:rPr>
      </w:pPr>
      <w:r w:rsidRPr="00092883">
        <w:rPr>
          <w:rFonts w:ascii="Garamond" w:hAnsi="Garamond"/>
        </w:rPr>
        <w:t xml:space="preserve">Views in </w:t>
      </w:r>
      <w:r w:rsidR="00695A3B" w:rsidRPr="00092883">
        <w:rPr>
          <w:rFonts w:ascii="Garamond" w:hAnsi="Garamond"/>
        </w:rPr>
        <w:t>this</w:t>
      </w:r>
      <w:r w:rsidRPr="00092883">
        <w:rPr>
          <w:rFonts w:ascii="Garamond" w:hAnsi="Garamond"/>
        </w:rPr>
        <w:t xml:space="preserve"> class are</w:t>
      </w:r>
      <w:r w:rsidR="00202384" w:rsidRPr="00092883">
        <w:rPr>
          <w:rFonts w:ascii="Garamond" w:hAnsi="Garamond"/>
        </w:rPr>
        <w:t xml:space="preserve"> known as conventionalist</w:t>
      </w:r>
      <w:r w:rsidR="00A9484D" w:rsidRPr="00092883">
        <w:rPr>
          <w:rFonts w:ascii="Garamond" w:hAnsi="Garamond"/>
        </w:rPr>
        <w:t xml:space="preserve"> (Kovacs </w:t>
      </w:r>
      <w:del w:id="97" w:author="Sabine" w:date="2022-07-19T16:57:00Z">
        <w:r w:rsidR="00A9484D" w:rsidRPr="00092883" w:rsidDel="00F41444">
          <w:rPr>
            <w:rFonts w:ascii="Garamond" w:hAnsi="Garamond"/>
          </w:rPr>
          <w:delText>(</w:delText>
        </w:r>
      </w:del>
      <w:r w:rsidR="00A9484D" w:rsidRPr="00092883">
        <w:rPr>
          <w:rFonts w:ascii="Garamond" w:hAnsi="Garamond"/>
        </w:rPr>
        <w:t>2016</w:t>
      </w:r>
      <w:ins w:id="98" w:author="Sabine" w:date="2022-07-19T16:57:00Z">
        <w:r w:rsidR="00F41444" w:rsidRPr="00092883">
          <w:rPr>
            <w:rFonts w:ascii="Garamond" w:hAnsi="Garamond"/>
          </w:rPr>
          <w:t>,</w:t>
        </w:r>
      </w:ins>
      <w:del w:id="99" w:author="Sabine" w:date="2022-07-19T16:57:00Z">
        <w:r w:rsidR="00A9484D" w:rsidRPr="00092883" w:rsidDel="00F41444">
          <w:rPr>
            <w:rFonts w:ascii="Garamond" w:hAnsi="Garamond"/>
          </w:rPr>
          <w:delText>;</w:delText>
        </w:r>
      </w:del>
      <w:r w:rsidR="00A9484D" w:rsidRPr="00092883">
        <w:rPr>
          <w:rFonts w:ascii="Garamond" w:hAnsi="Garamond"/>
        </w:rPr>
        <w:t xml:space="preserve"> 2020</w:t>
      </w:r>
      <w:ins w:id="100" w:author="Sabine" w:date="2022-07-19T16:57:00Z">
        <w:r w:rsidR="00F41444" w:rsidRPr="00092883">
          <w:rPr>
            <w:rFonts w:ascii="Garamond" w:hAnsi="Garamond"/>
          </w:rPr>
          <w:t>;</w:t>
        </w:r>
      </w:ins>
      <w:del w:id="101" w:author="Sabine" w:date="2022-07-19T16:57:00Z">
        <w:r w:rsidR="00A9484D" w:rsidRPr="00092883" w:rsidDel="00F41444">
          <w:rPr>
            <w:rFonts w:ascii="Garamond" w:hAnsi="Garamond"/>
          </w:rPr>
          <w:delText>)</w:delText>
        </w:r>
      </w:del>
      <w:r w:rsidR="00A9484D" w:rsidRPr="00092883">
        <w:rPr>
          <w:rFonts w:ascii="Garamond" w:hAnsi="Garamond"/>
        </w:rPr>
        <w:t xml:space="preserve"> Braddon-Mitchell and Miller </w:t>
      </w:r>
      <w:del w:id="102" w:author="Sabine" w:date="2022-07-19T16:57:00Z">
        <w:r w:rsidR="00A9484D" w:rsidRPr="00092883" w:rsidDel="00F41444">
          <w:rPr>
            <w:rFonts w:ascii="Garamond" w:hAnsi="Garamond"/>
          </w:rPr>
          <w:delText>(</w:delText>
        </w:r>
      </w:del>
      <w:r w:rsidR="00A9484D" w:rsidRPr="00092883">
        <w:rPr>
          <w:rFonts w:ascii="Garamond" w:hAnsi="Garamond"/>
        </w:rPr>
        <w:t>2004</w:t>
      </w:r>
      <w:ins w:id="103" w:author="Sabine" w:date="2022-07-19T16:58:00Z">
        <w:r w:rsidR="00F41444" w:rsidRPr="00092883">
          <w:rPr>
            <w:rFonts w:ascii="Garamond" w:hAnsi="Garamond"/>
          </w:rPr>
          <w:t>;</w:t>
        </w:r>
      </w:ins>
      <w:del w:id="104" w:author="Sabine" w:date="2022-07-19T16:57:00Z">
        <w:r w:rsidR="00A9484D" w:rsidRPr="00092883" w:rsidDel="00F41444">
          <w:rPr>
            <w:rFonts w:ascii="Garamond" w:hAnsi="Garamond"/>
          </w:rPr>
          <w:delText>)</w:delText>
        </w:r>
      </w:del>
      <w:r w:rsidR="00A9484D" w:rsidRPr="00092883">
        <w:rPr>
          <w:rFonts w:ascii="Garamond" w:hAnsi="Garamond"/>
        </w:rPr>
        <w:t xml:space="preserve"> Miller </w:t>
      </w:r>
      <w:del w:id="105" w:author="Sabine" w:date="2022-07-19T16:58:00Z">
        <w:r w:rsidR="00A9484D" w:rsidRPr="00092883" w:rsidDel="00F41444">
          <w:rPr>
            <w:rFonts w:ascii="Garamond" w:hAnsi="Garamond"/>
          </w:rPr>
          <w:delText>(</w:delText>
        </w:r>
      </w:del>
      <w:r w:rsidR="00A9484D" w:rsidRPr="00092883">
        <w:rPr>
          <w:rFonts w:ascii="Garamond" w:hAnsi="Garamond"/>
        </w:rPr>
        <w:t>2009</w:t>
      </w:r>
      <w:del w:id="106" w:author="Sabine" w:date="2022-07-19T16:58:00Z">
        <w:r w:rsidR="00A9484D" w:rsidRPr="00092883" w:rsidDel="00F41444">
          <w:rPr>
            <w:rFonts w:ascii="Garamond" w:hAnsi="Garamond"/>
          </w:rPr>
          <w:delText>)</w:delText>
        </w:r>
      </w:del>
      <w:del w:id="107" w:author="Sabine" w:date="2022-08-11T12:25:00Z">
        <w:r w:rsidR="00A9484D" w:rsidRPr="00092883" w:rsidDel="00FD18D9">
          <w:rPr>
            <w:rFonts w:ascii="Garamond" w:hAnsi="Garamond"/>
          </w:rPr>
          <w:delText>,</w:delText>
        </w:r>
      </w:del>
      <w:ins w:id="108" w:author="Sabine" w:date="2022-07-19T16:58:00Z">
        <w:r w:rsidR="00F41444" w:rsidRPr="00092883">
          <w:rPr>
            <w:rFonts w:ascii="Garamond" w:hAnsi="Garamond"/>
          </w:rPr>
          <w:t>;</w:t>
        </w:r>
      </w:ins>
      <w:r w:rsidR="00A9484D" w:rsidRPr="00092883">
        <w:rPr>
          <w:rFonts w:ascii="Garamond" w:hAnsi="Garamond"/>
        </w:rPr>
        <w:t xml:space="preserve"> Longenecker</w:t>
      </w:r>
      <w:ins w:id="109" w:author="Sabine" w:date="2022-07-19T16:58:00Z">
        <w:r w:rsidR="00F41444" w:rsidRPr="00092883">
          <w:rPr>
            <w:rFonts w:ascii="Garamond" w:hAnsi="Garamond"/>
          </w:rPr>
          <w:t>,</w:t>
        </w:r>
      </w:ins>
      <w:r w:rsidR="00A9484D" w:rsidRPr="00092883">
        <w:rPr>
          <w:rFonts w:ascii="Garamond" w:hAnsi="Garamond"/>
        </w:rPr>
        <w:t xml:space="preserve"> </w:t>
      </w:r>
      <w:del w:id="110" w:author="Sabine" w:date="2022-07-19T16:58:00Z">
        <w:r w:rsidR="00A9484D" w:rsidRPr="00092883" w:rsidDel="00F41444">
          <w:rPr>
            <w:rFonts w:ascii="Garamond" w:hAnsi="Garamond"/>
          </w:rPr>
          <w:delText>(</w:delText>
        </w:r>
      </w:del>
      <w:r w:rsidR="00A9484D" w:rsidRPr="00092883">
        <w:rPr>
          <w:rFonts w:ascii="Garamond" w:hAnsi="Garamond"/>
        </w:rPr>
        <w:t>forthcoming</w:t>
      </w:r>
      <w:del w:id="111" w:author="Sabine" w:date="2022-07-19T16:58:00Z">
        <w:r w:rsidR="00A9484D" w:rsidRPr="00092883" w:rsidDel="00F41444">
          <w:rPr>
            <w:rFonts w:ascii="Garamond" w:hAnsi="Garamond"/>
          </w:rPr>
          <w:delText>)</w:delText>
        </w:r>
      </w:del>
      <w:r w:rsidR="00A9484D" w:rsidRPr="00092883">
        <w:rPr>
          <w:rFonts w:ascii="Garamond" w:hAnsi="Garamond"/>
        </w:rPr>
        <w:t xml:space="preserve">; Schechtman </w:t>
      </w:r>
      <w:del w:id="112" w:author="Sabine" w:date="2022-07-19T16:58:00Z">
        <w:r w:rsidR="00A9484D" w:rsidRPr="00092883" w:rsidDel="00F41444">
          <w:rPr>
            <w:rFonts w:ascii="Garamond" w:hAnsi="Garamond"/>
          </w:rPr>
          <w:delText>(</w:delText>
        </w:r>
      </w:del>
      <w:r w:rsidR="00A9484D" w:rsidRPr="00092883">
        <w:rPr>
          <w:rFonts w:ascii="Garamond" w:hAnsi="Garamond"/>
        </w:rPr>
        <w:t>2014</w:t>
      </w:r>
      <w:del w:id="113" w:author="Sabine" w:date="2022-07-19T16:58:00Z">
        <w:r w:rsidR="00A9484D" w:rsidRPr="00092883" w:rsidDel="00F41444">
          <w:rPr>
            <w:rFonts w:ascii="Garamond" w:hAnsi="Garamond"/>
          </w:rPr>
          <w:delText>)</w:delText>
        </w:r>
      </w:del>
      <w:r w:rsidR="00A9484D" w:rsidRPr="00092883">
        <w:rPr>
          <w:rFonts w:ascii="Garamond" w:hAnsi="Garamond"/>
        </w:rPr>
        <w:t xml:space="preserve">) </w:t>
      </w:r>
      <w:r w:rsidR="00202384" w:rsidRPr="00092883">
        <w:rPr>
          <w:rFonts w:ascii="Garamond" w:hAnsi="Garamond"/>
        </w:rPr>
        <w:t>conativist</w:t>
      </w:r>
      <w:del w:id="114" w:author="Sabine" w:date="2022-07-19T16:58:00Z">
        <w:r w:rsidR="00202384" w:rsidRPr="00092883" w:rsidDel="00F41444">
          <w:rPr>
            <w:rFonts w:ascii="Garamond" w:hAnsi="Garamond"/>
          </w:rPr>
          <w:delText>,</w:delText>
        </w:r>
      </w:del>
      <w:r w:rsidR="00A9484D" w:rsidRPr="00092883">
        <w:rPr>
          <w:rFonts w:ascii="Garamond" w:hAnsi="Garamond"/>
        </w:rPr>
        <w:t xml:space="preserve"> (Braddon-Mitchell and Miller </w:t>
      </w:r>
      <w:del w:id="115" w:author="Sabine" w:date="2022-07-19T16:58:00Z">
        <w:r w:rsidR="00A9484D" w:rsidRPr="00092883" w:rsidDel="00F41444">
          <w:rPr>
            <w:rFonts w:ascii="Garamond" w:hAnsi="Garamond"/>
          </w:rPr>
          <w:delText>(</w:delText>
        </w:r>
      </w:del>
      <w:r w:rsidR="00A9484D" w:rsidRPr="00092883">
        <w:rPr>
          <w:rFonts w:ascii="Garamond" w:hAnsi="Garamond"/>
        </w:rPr>
        <w:t>2020a</w:t>
      </w:r>
      <w:ins w:id="116" w:author="Sabine" w:date="2022-07-19T16:58:00Z">
        <w:r w:rsidR="00F41444" w:rsidRPr="00092883">
          <w:rPr>
            <w:rFonts w:ascii="Garamond" w:hAnsi="Garamond"/>
          </w:rPr>
          <w:t>,</w:t>
        </w:r>
      </w:ins>
      <w:r w:rsidR="00A9484D" w:rsidRPr="00092883">
        <w:rPr>
          <w:rFonts w:ascii="Garamond" w:hAnsi="Garamond"/>
        </w:rPr>
        <w:t xml:space="preserve"> </w:t>
      </w:r>
      <w:del w:id="117" w:author="Sabine" w:date="2022-08-08T14:42:00Z">
        <w:r w:rsidR="00A9484D" w:rsidRPr="00092883" w:rsidDel="00CA5EE6">
          <w:rPr>
            <w:rFonts w:ascii="Garamond" w:hAnsi="Garamond"/>
          </w:rPr>
          <w:delText xml:space="preserve">and </w:delText>
        </w:r>
      </w:del>
      <w:del w:id="118" w:author="Sabine" w:date="2022-07-19T16:58:00Z">
        <w:r w:rsidR="00A9484D" w:rsidRPr="00092883" w:rsidDel="00F41444">
          <w:rPr>
            <w:rFonts w:ascii="Garamond" w:hAnsi="Garamond"/>
          </w:rPr>
          <w:delText>(</w:delText>
        </w:r>
      </w:del>
      <w:r w:rsidR="00A9484D" w:rsidRPr="00092883">
        <w:rPr>
          <w:rFonts w:ascii="Garamond" w:hAnsi="Garamond"/>
        </w:rPr>
        <w:t>2020b)</w:t>
      </w:r>
      <w:ins w:id="119" w:author="Sabine" w:date="2022-07-19T16:58:00Z">
        <w:r w:rsidR="00F41444" w:rsidRPr="00092883">
          <w:rPr>
            <w:rFonts w:ascii="Garamond" w:hAnsi="Garamond"/>
          </w:rPr>
          <w:t>,</w:t>
        </w:r>
      </w:ins>
      <w:r w:rsidR="00A9484D" w:rsidRPr="00092883">
        <w:rPr>
          <w:rFonts w:ascii="Garamond" w:hAnsi="Garamond"/>
        </w:rPr>
        <w:t xml:space="preserve"> </w:t>
      </w:r>
      <w:r w:rsidR="00202384" w:rsidRPr="00092883">
        <w:rPr>
          <w:rFonts w:ascii="Garamond" w:hAnsi="Garamond"/>
        </w:rPr>
        <w:t>or practice-dependent</w:t>
      </w:r>
      <w:r w:rsidR="00A9484D" w:rsidRPr="00092883">
        <w:rPr>
          <w:rFonts w:ascii="Garamond" w:hAnsi="Garamond"/>
        </w:rPr>
        <w:t xml:space="preserve"> (Braddon-Mitchell and West </w:t>
      </w:r>
      <w:del w:id="120" w:author="Sabine" w:date="2022-07-19T16:58:00Z">
        <w:r w:rsidR="00A9484D" w:rsidRPr="00092883" w:rsidDel="00F41444">
          <w:rPr>
            <w:rFonts w:ascii="Garamond" w:hAnsi="Garamond"/>
          </w:rPr>
          <w:delText>(</w:delText>
        </w:r>
      </w:del>
      <w:r w:rsidR="00A9484D" w:rsidRPr="00092883">
        <w:rPr>
          <w:rFonts w:ascii="Garamond" w:hAnsi="Garamond"/>
        </w:rPr>
        <w:t>2001</w:t>
      </w:r>
      <w:del w:id="121" w:author="Sabine" w:date="2022-07-19T16:58:00Z">
        <w:r w:rsidR="00A9484D" w:rsidRPr="00092883" w:rsidDel="00F41444">
          <w:rPr>
            <w:rFonts w:ascii="Garamond" w:hAnsi="Garamond"/>
          </w:rPr>
          <w:delText>)</w:delText>
        </w:r>
      </w:del>
      <w:r w:rsidR="00A9484D" w:rsidRPr="00092883">
        <w:rPr>
          <w:rFonts w:ascii="Garamond" w:hAnsi="Garamond"/>
        </w:rPr>
        <w:t xml:space="preserve"> and West </w:t>
      </w:r>
      <w:del w:id="122" w:author="Sabine" w:date="2022-07-19T16:58:00Z">
        <w:r w:rsidR="00A9484D" w:rsidRPr="00092883" w:rsidDel="00F41444">
          <w:rPr>
            <w:rFonts w:ascii="Garamond" w:hAnsi="Garamond"/>
          </w:rPr>
          <w:delText>(</w:delText>
        </w:r>
      </w:del>
      <w:r w:rsidR="00A9484D" w:rsidRPr="00092883">
        <w:rPr>
          <w:rFonts w:ascii="Garamond" w:hAnsi="Garamond"/>
        </w:rPr>
        <w:t>1996</w:t>
      </w:r>
      <w:del w:id="123" w:author="Sabine" w:date="2022-07-19T16:58:00Z">
        <w:r w:rsidR="00A9484D" w:rsidRPr="00092883" w:rsidDel="00F41444">
          <w:rPr>
            <w:rFonts w:ascii="Garamond" w:hAnsi="Garamond"/>
          </w:rPr>
          <w:delText>)</w:delText>
        </w:r>
      </w:del>
      <w:r w:rsidR="00A9484D" w:rsidRPr="00092883">
        <w:rPr>
          <w:rFonts w:ascii="Garamond" w:hAnsi="Garamond"/>
        </w:rPr>
        <w:t xml:space="preserve">) </w:t>
      </w:r>
      <w:r w:rsidRPr="00092883">
        <w:rPr>
          <w:rFonts w:ascii="Garamond" w:hAnsi="Garamond"/>
        </w:rPr>
        <w:t xml:space="preserve">though </w:t>
      </w:r>
      <w:r w:rsidR="00A71D10" w:rsidRPr="00092883">
        <w:rPr>
          <w:rFonts w:ascii="Garamond" w:hAnsi="Garamond"/>
        </w:rPr>
        <w:t xml:space="preserve">these </w:t>
      </w:r>
      <w:r w:rsidR="00695A3B" w:rsidRPr="00092883">
        <w:rPr>
          <w:rFonts w:ascii="Garamond" w:hAnsi="Garamond"/>
        </w:rPr>
        <w:t>different usages reflect</w:t>
      </w:r>
      <w:r w:rsidRPr="00092883">
        <w:rPr>
          <w:rFonts w:ascii="Garamond" w:hAnsi="Garamond"/>
        </w:rPr>
        <w:t xml:space="preserve"> different terminology</w:t>
      </w:r>
      <w:r w:rsidR="00695A3B" w:rsidRPr="00092883">
        <w:rPr>
          <w:rFonts w:ascii="Garamond" w:hAnsi="Garamond"/>
        </w:rPr>
        <w:t xml:space="preserve"> rather than </w:t>
      </w:r>
      <w:r w:rsidR="008B06BF" w:rsidRPr="00092883">
        <w:rPr>
          <w:rFonts w:ascii="Garamond" w:hAnsi="Garamond"/>
        </w:rPr>
        <w:t xml:space="preserve">marking out </w:t>
      </w:r>
      <w:r w:rsidR="000326CF" w:rsidRPr="00092883">
        <w:rPr>
          <w:rFonts w:ascii="Garamond" w:hAnsi="Garamond"/>
        </w:rPr>
        <w:t>important differences between views.</w:t>
      </w:r>
      <w:r w:rsidR="004302EE" w:rsidRPr="00092883">
        <w:rPr>
          <w:rFonts w:ascii="Garamond" w:hAnsi="Garamond"/>
        </w:rPr>
        <w:t xml:space="preserve"> </w:t>
      </w:r>
      <w:del w:id="124" w:author="Sabine" w:date="2022-07-19T16:59:00Z">
        <w:r w:rsidR="004302EE" w:rsidRPr="00092883" w:rsidDel="00F41444">
          <w:rPr>
            <w:rFonts w:ascii="Garamond" w:hAnsi="Garamond"/>
          </w:rPr>
          <w:delText xml:space="preserve">That’s </w:delText>
        </w:r>
      </w:del>
      <w:ins w:id="125" w:author="Sabine" w:date="2022-07-19T16:59:00Z">
        <w:r w:rsidR="00F41444" w:rsidRPr="00092883">
          <w:rPr>
            <w:rFonts w:ascii="Garamond" w:hAnsi="Garamond"/>
          </w:rPr>
          <w:t xml:space="preserve">That is </w:t>
        </w:r>
      </w:ins>
      <w:r w:rsidR="004302EE" w:rsidRPr="00092883">
        <w:rPr>
          <w:rFonts w:ascii="Garamond" w:hAnsi="Garamond"/>
        </w:rPr>
        <w:t xml:space="preserve">not to say there are not different views here, </w:t>
      </w:r>
      <w:del w:id="126" w:author="Sabine" w:date="2022-07-19T16:59:00Z">
        <w:r w:rsidR="004302EE" w:rsidRPr="00092883" w:rsidDel="00F41444">
          <w:rPr>
            <w:rFonts w:ascii="Garamond" w:hAnsi="Garamond"/>
          </w:rPr>
          <w:delText xml:space="preserve">it’s </w:delText>
        </w:r>
      </w:del>
      <w:ins w:id="127" w:author="Sabine" w:date="2022-07-19T16:59:00Z">
        <w:r w:rsidR="00F41444" w:rsidRPr="00092883">
          <w:rPr>
            <w:rFonts w:ascii="Garamond" w:hAnsi="Garamond"/>
          </w:rPr>
          <w:t xml:space="preserve">it is </w:t>
        </w:r>
      </w:ins>
      <w:r w:rsidR="004302EE" w:rsidRPr="00092883">
        <w:rPr>
          <w:rFonts w:ascii="Garamond" w:hAnsi="Garamond"/>
        </w:rPr>
        <w:t xml:space="preserve">just to say that the differences in terminology do not neatly map onto these differences. </w:t>
      </w:r>
      <w:r w:rsidR="000A2DD4" w:rsidRPr="00092883">
        <w:rPr>
          <w:rFonts w:ascii="Garamond" w:hAnsi="Garamond"/>
        </w:rPr>
        <w:t xml:space="preserve">In this paper I </w:t>
      </w:r>
      <w:r w:rsidR="00202384" w:rsidRPr="00092883">
        <w:rPr>
          <w:rFonts w:ascii="Garamond" w:hAnsi="Garamond"/>
        </w:rPr>
        <w:t xml:space="preserve">talk of personal-identity </w:t>
      </w:r>
      <w:r w:rsidR="00D76AC0" w:rsidRPr="00D76AC0">
        <w:rPr>
          <w:rFonts w:ascii="Garamond" w:hAnsi="Garamond"/>
          <w:rPrChange w:id="128" w:author="Sabine" w:date="2022-07-26T08:37:00Z">
            <w:rPr>
              <w:rFonts w:ascii="Garamond" w:hAnsi="Garamond"/>
              <w:i/>
              <w:lang w:val="en-AU"/>
            </w:rPr>
          </w:rPrChange>
        </w:rPr>
        <w:t>conativism</w:t>
      </w:r>
      <w:r w:rsidR="00202384" w:rsidRPr="00092883">
        <w:rPr>
          <w:rFonts w:ascii="Garamond" w:hAnsi="Garamond"/>
        </w:rPr>
        <w:t xml:space="preserve">. </w:t>
      </w:r>
      <w:r w:rsidR="00017601" w:rsidRPr="00092883">
        <w:rPr>
          <w:rFonts w:ascii="Garamond" w:hAnsi="Garamond"/>
        </w:rPr>
        <w:t>The</w:t>
      </w:r>
      <w:r w:rsidR="00205399" w:rsidRPr="00092883">
        <w:rPr>
          <w:rFonts w:ascii="Garamond" w:hAnsi="Garamond"/>
        </w:rPr>
        <w:t xml:space="preserve"> </w:t>
      </w:r>
      <w:r w:rsidR="00AD0832" w:rsidRPr="00092883">
        <w:rPr>
          <w:rFonts w:ascii="Garamond" w:hAnsi="Garamond"/>
        </w:rPr>
        <w:t>class of views</w:t>
      </w:r>
      <w:r w:rsidR="00017601" w:rsidRPr="00092883">
        <w:rPr>
          <w:rFonts w:ascii="Garamond" w:hAnsi="Garamond"/>
        </w:rPr>
        <w:t xml:space="preserve"> in question</w:t>
      </w:r>
      <w:r w:rsidR="00AD0832" w:rsidRPr="00092883">
        <w:rPr>
          <w:rFonts w:ascii="Garamond" w:hAnsi="Garamond"/>
        </w:rPr>
        <w:t xml:space="preserve"> </w:t>
      </w:r>
      <w:r w:rsidR="00202384" w:rsidRPr="00092883">
        <w:rPr>
          <w:rFonts w:ascii="Garamond" w:hAnsi="Garamond"/>
        </w:rPr>
        <w:t xml:space="preserve">is one </w:t>
      </w:r>
      <w:del w:id="129" w:author="Sabine" w:date="2022-07-26T08:37:00Z">
        <w:r w:rsidR="00202384" w:rsidRPr="00092883" w:rsidDel="00FD49A1">
          <w:rPr>
            <w:rFonts w:ascii="Garamond" w:hAnsi="Garamond"/>
          </w:rPr>
          <w:delText xml:space="preserve">on </w:delText>
        </w:r>
      </w:del>
      <w:ins w:id="130" w:author="Sabine" w:date="2022-07-26T08:37:00Z">
        <w:del w:id="131" w:author="Kristie Miller" w:date="2022-08-12T08:23:00Z">
          <w:r w:rsidR="00FD49A1" w:rsidRPr="00092883" w:rsidDel="002931FA">
            <w:rPr>
              <w:rFonts w:ascii="Garamond" w:hAnsi="Garamond"/>
            </w:rPr>
            <w:delText>regarding</w:delText>
          </w:r>
        </w:del>
      </w:ins>
      <w:ins w:id="132" w:author="Kristie Miller" w:date="2022-08-12T08:23:00Z">
        <w:r w:rsidR="002931FA">
          <w:rPr>
            <w:rFonts w:ascii="Garamond" w:hAnsi="Garamond"/>
          </w:rPr>
          <w:t>on</w:t>
        </w:r>
      </w:ins>
      <w:ins w:id="133" w:author="Sabine" w:date="2022-07-26T08:37:00Z">
        <w:r w:rsidR="00FD49A1" w:rsidRPr="00092883">
          <w:rPr>
            <w:rFonts w:ascii="Garamond" w:hAnsi="Garamond"/>
          </w:rPr>
          <w:t xml:space="preserve"> </w:t>
        </w:r>
      </w:ins>
      <w:r w:rsidR="00202384" w:rsidRPr="00092883">
        <w:rPr>
          <w:rFonts w:ascii="Garamond" w:hAnsi="Garamond"/>
        </w:rPr>
        <w:t>which it is conative attitudes that, in part, settle w</w:t>
      </w:r>
      <w:r w:rsidR="00AD0832" w:rsidRPr="00092883">
        <w:rPr>
          <w:rFonts w:ascii="Garamond" w:hAnsi="Garamond"/>
        </w:rPr>
        <w:t xml:space="preserve">hether an utterance of a personal-identity sentence is true. </w:t>
      </w:r>
      <w:r w:rsidR="00F41444" w:rsidRPr="00092883">
        <w:rPr>
          <w:rFonts w:ascii="Garamond" w:hAnsi="Garamond"/>
        </w:rPr>
        <w:t>‘</w:t>
      </w:r>
      <w:r w:rsidR="00AD0832" w:rsidRPr="00092883">
        <w:rPr>
          <w:rFonts w:ascii="Garamond" w:hAnsi="Garamond"/>
        </w:rPr>
        <w:t>Conativism</w:t>
      </w:r>
      <w:r w:rsidR="00F41444" w:rsidRPr="00092883">
        <w:rPr>
          <w:rFonts w:ascii="Garamond" w:hAnsi="Garamond"/>
        </w:rPr>
        <w:t>’</w:t>
      </w:r>
      <w:r w:rsidR="00AD0832" w:rsidRPr="00092883">
        <w:rPr>
          <w:rFonts w:ascii="Garamond" w:hAnsi="Garamond"/>
        </w:rPr>
        <w:t xml:space="preserve"> nice</w:t>
      </w:r>
      <w:r w:rsidR="004A6AEA" w:rsidRPr="00092883">
        <w:rPr>
          <w:rFonts w:ascii="Garamond" w:hAnsi="Garamond"/>
        </w:rPr>
        <w:t xml:space="preserve">ly captures that idea. </w:t>
      </w:r>
      <w:r w:rsidR="002958C9" w:rsidRPr="00092883">
        <w:rPr>
          <w:rFonts w:ascii="Garamond" w:hAnsi="Garamond"/>
        </w:rPr>
        <w:t>By contrast,</w:t>
      </w:r>
      <w:r w:rsidR="004A6AEA" w:rsidRPr="00092883">
        <w:rPr>
          <w:rFonts w:ascii="Garamond" w:hAnsi="Garamond"/>
        </w:rPr>
        <w:t xml:space="preserve"> </w:t>
      </w:r>
      <w:r w:rsidR="00F41444" w:rsidRPr="00092883">
        <w:rPr>
          <w:rFonts w:ascii="Garamond" w:hAnsi="Garamond"/>
        </w:rPr>
        <w:t>‘</w:t>
      </w:r>
      <w:r w:rsidR="004A6AEA" w:rsidRPr="00092883">
        <w:rPr>
          <w:rFonts w:ascii="Garamond" w:hAnsi="Garamond"/>
        </w:rPr>
        <w:t>conventionalism</w:t>
      </w:r>
      <w:r w:rsidR="00F41444" w:rsidRPr="00092883">
        <w:rPr>
          <w:rFonts w:ascii="Garamond" w:hAnsi="Garamond"/>
        </w:rPr>
        <w:t>’</w:t>
      </w:r>
      <w:r w:rsidR="00AD0832" w:rsidRPr="00092883">
        <w:rPr>
          <w:rFonts w:ascii="Garamond" w:hAnsi="Garamond"/>
        </w:rPr>
        <w:t xml:space="preserve"> tends</w:t>
      </w:r>
      <w:r w:rsidR="00F41444" w:rsidRPr="00092883">
        <w:rPr>
          <w:rFonts w:ascii="Garamond" w:hAnsi="Garamond"/>
        </w:rPr>
        <w:t xml:space="preserve"> </w:t>
      </w:r>
      <w:r w:rsidR="00AD0832" w:rsidRPr="00092883">
        <w:rPr>
          <w:rFonts w:ascii="Garamond" w:hAnsi="Garamond"/>
        </w:rPr>
        <w:t>to conjure up view</w:t>
      </w:r>
      <w:r w:rsidR="00D14C57" w:rsidRPr="00092883">
        <w:rPr>
          <w:rFonts w:ascii="Garamond" w:hAnsi="Garamond"/>
        </w:rPr>
        <w:t>s</w:t>
      </w:r>
      <w:r w:rsidR="00AD0832" w:rsidRPr="00092883">
        <w:rPr>
          <w:rFonts w:ascii="Garamond" w:hAnsi="Garamond"/>
        </w:rPr>
        <w:t xml:space="preserve"> on </w:t>
      </w:r>
      <w:r w:rsidR="00AD0832" w:rsidRPr="00092883">
        <w:rPr>
          <w:rFonts w:ascii="Garamond" w:hAnsi="Garamond"/>
        </w:rPr>
        <w:lastRenderedPageBreak/>
        <w:t xml:space="preserve">which whether such an utterance is true </w:t>
      </w:r>
      <w:r w:rsidR="00B53ABA" w:rsidRPr="00092883">
        <w:rPr>
          <w:rFonts w:ascii="Garamond" w:hAnsi="Garamond"/>
        </w:rPr>
        <w:t xml:space="preserve">is </w:t>
      </w:r>
      <w:r w:rsidR="00AD0832" w:rsidRPr="00092883">
        <w:rPr>
          <w:rFonts w:ascii="Garamond" w:hAnsi="Garamond"/>
        </w:rPr>
        <w:t xml:space="preserve">in some </w:t>
      </w:r>
      <w:r w:rsidR="00FE0401" w:rsidRPr="00092883">
        <w:rPr>
          <w:rFonts w:ascii="Garamond" w:hAnsi="Garamond"/>
        </w:rPr>
        <w:t>way a matter of mere convention:</w:t>
      </w:r>
      <w:r w:rsidR="00AD0832" w:rsidRPr="00092883">
        <w:rPr>
          <w:rFonts w:ascii="Garamond" w:hAnsi="Garamond"/>
        </w:rPr>
        <w:t xml:space="preserve"> </w:t>
      </w:r>
      <w:r w:rsidR="00FE0401" w:rsidRPr="00092883">
        <w:rPr>
          <w:rFonts w:ascii="Garamond" w:hAnsi="Garamond"/>
        </w:rPr>
        <w:t xml:space="preserve">something </w:t>
      </w:r>
      <w:del w:id="134" w:author="Sabine" w:date="2022-07-26T08:38:00Z">
        <w:r w:rsidR="00FE0401" w:rsidRPr="00092883" w:rsidDel="00FD49A1">
          <w:rPr>
            <w:rFonts w:ascii="Garamond" w:hAnsi="Garamond"/>
          </w:rPr>
          <w:delText xml:space="preserve">that </w:delText>
        </w:r>
      </w:del>
      <w:r w:rsidR="00FE0401" w:rsidRPr="00092883">
        <w:rPr>
          <w:rFonts w:ascii="Garamond" w:hAnsi="Garamond"/>
        </w:rPr>
        <w:t>we consciously legislate</w:t>
      </w:r>
      <w:del w:id="135" w:author="Sabine" w:date="2022-07-26T08:38:00Z">
        <w:r w:rsidR="00FE0401" w:rsidRPr="00092883" w:rsidDel="00FD49A1">
          <w:rPr>
            <w:rFonts w:ascii="Garamond" w:hAnsi="Garamond"/>
          </w:rPr>
          <w:delText>,</w:delText>
        </w:r>
      </w:del>
      <w:r w:rsidR="00FE0401" w:rsidRPr="00092883">
        <w:rPr>
          <w:rFonts w:ascii="Garamond" w:hAnsi="Garamond"/>
        </w:rPr>
        <w:t xml:space="preserve"> that could </w:t>
      </w:r>
      <w:r w:rsidR="00AD0832" w:rsidRPr="00092883">
        <w:rPr>
          <w:rFonts w:ascii="Garamond" w:hAnsi="Garamond"/>
        </w:rPr>
        <w:t>easily have been different</w:t>
      </w:r>
      <w:del w:id="136" w:author="Sabine" w:date="2022-07-26T08:38:00Z">
        <w:r w:rsidR="00AD0832" w:rsidRPr="00092883" w:rsidDel="00FD49A1">
          <w:rPr>
            <w:rFonts w:ascii="Garamond" w:hAnsi="Garamond"/>
          </w:rPr>
          <w:delText>,</w:delText>
        </w:r>
      </w:del>
      <w:r w:rsidR="00AD0832" w:rsidRPr="00092883">
        <w:rPr>
          <w:rFonts w:ascii="Garamond" w:hAnsi="Garamond"/>
        </w:rPr>
        <w:t xml:space="preserve"> and, perhaps, </w:t>
      </w:r>
      <w:r w:rsidR="003A0C86" w:rsidRPr="00092883">
        <w:rPr>
          <w:rFonts w:ascii="Garamond" w:hAnsi="Garamond"/>
        </w:rPr>
        <w:t xml:space="preserve">where the choice of the convention is of little import. </w:t>
      </w:r>
      <w:r w:rsidR="00E32C03" w:rsidRPr="00092883">
        <w:rPr>
          <w:rFonts w:ascii="Garamond" w:hAnsi="Garamond"/>
        </w:rPr>
        <w:t xml:space="preserve">Since defenders of views in this class </w:t>
      </w:r>
      <w:r w:rsidR="003A0C86" w:rsidRPr="00092883">
        <w:rPr>
          <w:rFonts w:ascii="Garamond" w:hAnsi="Garamond"/>
        </w:rPr>
        <w:t>typically reject these connotations</w:t>
      </w:r>
      <w:r w:rsidR="004302EE" w:rsidRPr="00092883">
        <w:rPr>
          <w:rFonts w:ascii="Garamond" w:hAnsi="Garamond"/>
        </w:rPr>
        <w:t xml:space="preserve"> (see especially Braddon-Mitchell and Miller </w:t>
      </w:r>
      <w:del w:id="137" w:author="Sabine" w:date="2022-07-19T17:01:00Z">
        <w:r w:rsidR="004302EE" w:rsidRPr="00092883" w:rsidDel="00021535">
          <w:rPr>
            <w:rFonts w:ascii="Garamond" w:hAnsi="Garamond"/>
          </w:rPr>
          <w:delText>(</w:delText>
        </w:r>
      </w:del>
      <w:r w:rsidR="004302EE" w:rsidRPr="00092883">
        <w:rPr>
          <w:rFonts w:ascii="Garamond" w:hAnsi="Garamond"/>
        </w:rPr>
        <w:t>2004</w:t>
      </w:r>
      <w:del w:id="138" w:author="Sabine" w:date="2022-07-19T17:01:00Z">
        <w:r w:rsidR="004302EE" w:rsidRPr="00092883" w:rsidDel="00021535">
          <w:rPr>
            <w:rFonts w:ascii="Garamond" w:hAnsi="Garamond"/>
          </w:rPr>
          <w:delText>)</w:delText>
        </w:r>
      </w:del>
      <w:r w:rsidR="004302EE" w:rsidRPr="00092883">
        <w:rPr>
          <w:rFonts w:ascii="Garamond" w:hAnsi="Garamond"/>
        </w:rPr>
        <w:t>)</w:t>
      </w:r>
      <w:r w:rsidR="007A2FD7" w:rsidRPr="00092883">
        <w:rPr>
          <w:rFonts w:ascii="Garamond" w:hAnsi="Garamond"/>
        </w:rPr>
        <w:t xml:space="preserve">, I will </w:t>
      </w:r>
      <w:r w:rsidR="00311639" w:rsidRPr="00092883">
        <w:rPr>
          <w:rFonts w:ascii="Garamond" w:hAnsi="Garamond"/>
        </w:rPr>
        <w:t>talk of</w:t>
      </w:r>
      <w:r w:rsidR="007A2FD7" w:rsidRPr="00092883">
        <w:rPr>
          <w:rFonts w:ascii="Garamond" w:hAnsi="Garamond"/>
        </w:rPr>
        <w:t xml:space="preserve"> conativism.</w:t>
      </w:r>
      <w:r w:rsidR="00AD0832" w:rsidRPr="00092883">
        <w:rPr>
          <w:rFonts w:ascii="Garamond" w:hAnsi="Garamond"/>
        </w:rPr>
        <w:t xml:space="preserve"> </w:t>
      </w:r>
    </w:p>
    <w:p w14:paraId="0B74F96B" w14:textId="77777777" w:rsidR="004058E3" w:rsidRPr="00092883" w:rsidRDefault="00BA608F" w:rsidP="00E2551C">
      <w:pPr>
        <w:pStyle w:val="BodyA"/>
        <w:widowControl w:val="0"/>
        <w:spacing w:line="480" w:lineRule="auto"/>
        <w:rPr>
          <w:rFonts w:ascii="Garamond" w:hAnsi="Garamond"/>
        </w:rPr>
      </w:pPr>
      <w:r w:rsidRPr="00092883">
        <w:rPr>
          <w:rFonts w:ascii="Garamond" w:hAnsi="Garamond"/>
        </w:rPr>
        <w:tab/>
      </w:r>
    </w:p>
    <w:p w14:paraId="2191262F" w14:textId="77777777" w:rsidR="000F45F9" w:rsidRPr="00092883" w:rsidRDefault="00BF15F7" w:rsidP="00E2551C">
      <w:pPr>
        <w:pStyle w:val="BodyA"/>
        <w:widowControl w:val="0"/>
        <w:spacing w:line="480" w:lineRule="auto"/>
        <w:rPr>
          <w:rFonts w:ascii="Garamond" w:hAnsi="Garamond"/>
        </w:rPr>
      </w:pPr>
      <w:del w:id="139" w:author="Sabine" w:date="2022-07-19T17:01:00Z">
        <w:r w:rsidRPr="00092883" w:rsidDel="00021535">
          <w:rPr>
            <w:rFonts w:ascii="Garamond" w:hAnsi="Garamond"/>
          </w:rPr>
          <w:delText>So</w:delText>
        </w:r>
        <w:r w:rsidR="00BB71F1" w:rsidRPr="00092883" w:rsidDel="00021535">
          <w:rPr>
            <w:rFonts w:ascii="Garamond" w:hAnsi="Garamond"/>
          </w:rPr>
          <w:delText>,</w:delText>
        </w:r>
        <w:r w:rsidRPr="00092883" w:rsidDel="00021535">
          <w:rPr>
            <w:rFonts w:ascii="Garamond" w:hAnsi="Garamond"/>
          </w:rPr>
          <w:delText xml:space="preserve"> f</w:delText>
        </w:r>
      </w:del>
      <w:ins w:id="140" w:author="Sabine" w:date="2022-07-19T17:01:00Z">
        <w:r w:rsidR="00021535" w:rsidRPr="00092883">
          <w:rPr>
            <w:rFonts w:ascii="Garamond" w:hAnsi="Garamond"/>
          </w:rPr>
          <w:t>F</w:t>
        </w:r>
      </w:ins>
      <w:r w:rsidRPr="00092883">
        <w:rPr>
          <w:rFonts w:ascii="Garamond" w:hAnsi="Garamond"/>
        </w:rPr>
        <w:t xml:space="preserve">or instance, suppose </w:t>
      </w:r>
      <w:r w:rsidR="00301E90" w:rsidRPr="00092883">
        <w:rPr>
          <w:rFonts w:ascii="Garamond" w:hAnsi="Garamond"/>
        </w:rPr>
        <w:t xml:space="preserve">person-stage </w:t>
      </w:r>
      <w:r w:rsidR="00D76AC0" w:rsidRPr="00D76AC0">
        <w:rPr>
          <w:rFonts w:ascii="Garamond" w:hAnsi="Garamond"/>
          <w:i/>
          <w:rPrChange w:id="141" w:author="Sabine" w:date="2022-07-26T08:39:00Z">
            <w:rPr>
              <w:rFonts w:ascii="Garamond" w:hAnsi="Garamond"/>
              <w:lang w:val="en-AU"/>
            </w:rPr>
          </w:rPrChange>
        </w:rPr>
        <w:t>P</w:t>
      </w:r>
      <w:r w:rsidR="00AF6EB0" w:rsidRPr="00092883">
        <w:rPr>
          <w:rFonts w:ascii="Garamond" w:hAnsi="Garamond"/>
        </w:rPr>
        <w:t xml:space="preserve"> anticipates the experiences only of person-</w:t>
      </w:r>
      <w:r w:rsidR="0046229A" w:rsidRPr="00092883">
        <w:rPr>
          <w:rFonts w:ascii="Garamond" w:hAnsi="Garamond"/>
        </w:rPr>
        <w:t>stages</w:t>
      </w:r>
      <w:r w:rsidR="00AF6EB0" w:rsidRPr="00092883">
        <w:rPr>
          <w:rFonts w:ascii="Garamond" w:hAnsi="Garamond"/>
        </w:rPr>
        <w:t xml:space="preserve"> that are psychologically continuous with her; </w:t>
      </w:r>
      <w:r w:rsidR="00F929A0" w:rsidRPr="00092883">
        <w:rPr>
          <w:rFonts w:ascii="Garamond" w:hAnsi="Garamond"/>
        </w:rPr>
        <w:t>reasons prudentially only about</w:t>
      </w:r>
      <w:r w:rsidR="00AF6EB0" w:rsidRPr="00092883">
        <w:rPr>
          <w:rFonts w:ascii="Garamond" w:hAnsi="Garamond"/>
        </w:rPr>
        <w:t xml:space="preserve"> person-</w:t>
      </w:r>
      <w:r w:rsidR="00D71727" w:rsidRPr="00092883">
        <w:rPr>
          <w:rFonts w:ascii="Garamond" w:hAnsi="Garamond"/>
        </w:rPr>
        <w:t>stages</w:t>
      </w:r>
      <w:r w:rsidR="00AF6EB0" w:rsidRPr="00092883">
        <w:rPr>
          <w:rFonts w:ascii="Garamond" w:hAnsi="Garamond"/>
        </w:rPr>
        <w:t xml:space="preserve"> that are psychologically continuous with her; cares, in a distinctively first-personal manner, only about person-</w:t>
      </w:r>
      <w:r w:rsidR="00D71727" w:rsidRPr="00092883">
        <w:rPr>
          <w:rFonts w:ascii="Garamond" w:hAnsi="Garamond"/>
        </w:rPr>
        <w:t>stages</w:t>
      </w:r>
      <w:r w:rsidR="00AF6EB0" w:rsidRPr="00092883">
        <w:rPr>
          <w:rFonts w:ascii="Garamond" w:hAnsi="Garamond"/>
        </w:rPr>
        <w:t xml:space="preserve"> that are psychologically continuous with her; </w:t>
      </w:r>
      <w:r w:rsidR="000F45F9" w:rsidRPr="00092883">
        <w:rPr>
          <w:rFonts w:ascii="Garamond" w:hAnsi="Garamond"/>
        </w:rPr>
        <w:t xml:space="preserve">only </w:t>
      </w:r>
      <w:r w:rsidR="00AF6EB0" w:rsidRPr="00092883">
        <w:rPr>
          <w:rFonts w:ascii="Garamond" w:hAnsi="Garamond"/>
        </w:rPr>
        <w:t>feels responsible for the past actions of person-</w:t>
      </w:r>
      <w:r w:rsidR="00D71727" w:rsidRPr="00092883">
        <w:rPr>
          <w:rFonts w:ascii="Garamond" w:hAnsi="Garamond"/>
        </w:rPr>
        <w:t>stages</w:t>
      </w:r>
      <w:r w:rsidR="00AF6EB0" w:rsidRPr="00092883">
        <w:rPr>
          <w:rFonts w:ascii="Garamond" w:hAnsi="Garamond"/>
        </w:rPr>
        <w:t xml:space="preserve"> that are psychologically continuous with her, and so on. Then I will say that </w:t>
      </w:r>
      <w:r w:rsidR="00AF6EB0" w:rsidRPr="00092883">
        <w:rPr>
          <w:rFonts w:ascii="Garamond" w:hAnsi="Garamond"/>
          <w:i/>
        </w:rPr>
        <w:t xml:space="preserve">P </w:t>
      </w:r>
      <w:r w:rsidR="00D76AC0" w:rsidRPr="00D76AC0">
        <w:rPr>
          <w:rFonts w:ascii="Garamond" w:hAnsi="Garamond"/>
          <w:rPrChange w:id="142" w:author="Sabine" w:date="2022-07-26T08:41:00Z">
            <w:rPr>
              <w:rFonts w:ascii="Garamond" w:hAnsi="Garamond"/>
              <w:i/>
              <w:lang w:val="en-AU"/>
            </w:rPr>
          </w:rPrChange>
        </w:rPr>
        <w:t>organi</w:t>
      </w:r>
      <w:ins w:id="143" w:author="Sabine" w:date="2022-07-26T08:41:00Z">
        <w:r w:rsidR="00D76AC0" w:rsidRPr="00D76AC0">
          <w:rPr>
            <w:rFonts w:ascii="Garamond" w:hAnsi="Garamond"/>
            <w:rPrChange w:id="144" w:author="Sabine" w:date="2022-07-26T08:41:00Z">
              <w:rPr>
                <w:rFonts w:ascii="Garamond" w:hAnsi="Garamond"/>
                <w:i/>
                <w:lang w:val="en-AU"/>
              </w:rPr>
            </w:rPrChange>
          </w:rPr>
          <w:t>z</w:t>
        </w:r>
      </w:ins>
      <w:del w:id="145" w:author="Sabine" w:date="2022-07-26T08:41:00Z">
        <w:r w:rsidR="00D76AC0" w:rsidRPr="00D76AC0">
          <w:rPr>
            <w:rFonts w:ascii="Garamond" w:hAnsi="Garamond"/>
            <w:rPrChange w:id="146" w:author="Sabine" w:date="2022-07-26T08:41:00Z">
              <w:rPr>
                <w:rFonts w:ascii="Garamond" w:hAnsi="Garamond"/>
                <w:i/>
                <w:lang w:val="en-AU"/>
              </w:rPr>
            </w:rPrChange>
          </w:rPr>
          <w:delText>s</w:delText>
        </w:r>
      </w:del>
      <w:r w:rsidR="00D76AC0" w:rsidRPr="00D76AC0">
        <w:rPr>
          <w:rFonts w:ascii="Garamond" w:hAnsi="Garamond"/>
          <w:rPrChange w:id="147" w:author="Sabine" w:date="2022-07-26T08:41:00Z">
            <w:rPr>
              <w:rFonts w:ascii="Garamond" w:hAnsi="Garamond"/>
              <w:i/>
              <w:lang w:val="en-AU"/>
            </w:rPr>
          </w:rPrChange>
        </w:rPr>
        <w:t>es her conative attitudes</w:t>
      </w:r>
      <w:r w:rsidR="00AF6EB0" w:rsidRPr="00092883">
        <w:rPr>
          <w:rFonts w:ascii="Garamond" w:hAnsi="Garamond"/>
        </w:rPr>
        <w:t xml:space="preserve"> around the relation of psychological continuity</w:t>
      </w:r>
      <w:r w:rsidR="00FB5073" w:rsidRPr="00092883">
        <w:rPr>
          <w:rFonts w:ascii="Garamond" w:hAnsi="Garamond"/>
        </w:rPr>
        <w:t>.</w:t>
      </w:r>
      <w:r w:rsidR="00301E90" w:rsidRPr="00092883">
        <w:rPr>
          <w:rFonts w:ascii="Garamond" w:hAnsi="Garamond"/>
        </w:rPr>
        <w:t xml:space="preserve"> </w:t>
      </w:r>
      <w:del w:id="148" w:author="Sabine" w:date="2022-08-11T12:20:00Z">
        <w:r w:rsidRPr="00092883" w:rsidDel="003C096E">
          <w:rPr>
            <w:rFonts w:ascii="Garamond" w:hAnsi="Garamond"/>
          </w:rPr>
          <w:delText xml:space="preserve"> </w:delText>
        </w:r>
      </w:del>
      <w:r w:rsidR="00FB5073" w:rsidRPr="00092883">
        <w:rPr>
          <w:rFonts w:ascii="Garamond" w:hAnsi="Garamond"/>
        </w:rPr>
        <w:t xml:space="preserve">To be clear, the idea that person-stages organize their conative attitudes around some relation is not intended to suggest that they consciously choose to do so; a person-stage counts as organizing their attitudes around relation </w:t>
      </w:r>
      <w:r w:rsidR="00D76AC0" w:rsidRPr="00D76AC0">
        <w:rPr>
          <w:rFonts w:ascii="Garamond" w:hAnsi="Garamond"/>
          <w:i/>
          <w:rPrChange w:id="149" w:author="Sabine" w:date="2022-07-26T08:41:00Z">
            <w:rPr>
              <w:rFonts w:ascii="Garamond" w:hAnsi="Garamond"/>
            </w:rPr>
          </w:rPrChange>
        </w:rPr>
        <w:t>R</w:t>
      </w:r>
      <w:r w:rsidR="00FB5073" w:rsidRPr="00092883">
        <w:rPr>
          <w:rFonts w:ascii="Garamond" w:hAnsi="Garamond"/>
        </w:rPr>
        <w:t xml:space="preserve"> just in case those attitudes are ‘cent</w:t>
      </w:r>
      <w:ins w:id="150" w:author="Sabine" w:date="2022-07-26T08:41:00Z">
        <w:r w:rsidR="00092883" w:rsidRPr="00092883">
          <w:rPr>
            <w:rFonts w:ascii="Garamond" w:hAnsi="Garamond"/>
          </w:rPr>
          <w:t>e</w:t>
        </w:r>
      </w:ins>
      <w:r w:rsidR="00FB5073" w:rsidRPr="00092883">
        <w:rPr>
          <w:rFonts w:ascii="Garamond" w:hAnsi="Garamond"/>
        </w:rPr>
        <w:t>red around’ that relation.</w:t>
      </w:r>
    </w:p>
    <w:p w14:paraId="5872A846" w14:textId="77777777" w:rsidR="000F45F9" w:rsidRPr="00092883" w:rsidRDefault="000F45F9" w:rsidP="00E2551C">
      <w:pPr>
        <w:pStyle w:val="BodyA"/>
        <w:widowControl w:val="0"/>
        <w:spacing w:line="480" w:lineRule="auto"/>
        <w:rPr>
          <w:rFonts w:ascii="Garamond" w:hAnsi="Garamond"/>
        </w:rPr>
      </w:pPr>
    </w:p>
    <w:p w14:paraId="41AE5F0B" w14:textId="77777777" w:rsidR="00AF6EB0" w:rsidRPr="00092883" w:rsidRDefault="00BF15F7" w:rsidP="00E2551C">
      <w:pPr>
        <w:pStyle w:val="BodyA"/>
        <w:widowControl w:val="0"/>
        <w:spacing w:line="480" w:lineRule="auto"/>
        <w:rPr>
          <w:rFonts w:ascii="Garamond" w:hAnsi="Garamond"/>
        </w:rPr>
      </w:pPr>
      <w:r w:rsidRPr="00092883">
        <w:rPr>
          <w:rFonts w:ascii="Garamond" w:hAnsi="Garamond"/>
        </w:rPr>
        <w:t xml:space="preserve">Suppose that in </w:t>
      </w:r>
      <w:r w:rsidR="00D76AC0" w:rsidRPr="00D76AC0">
        <w:rPr>
          <w:rFonts w:ascii="Garamond" w:hAnsi="Garamond"/>
          <w:i/>
          <w:rPrChange w:id="151" w:author="Sabine" w:date="2022-07-26T08:41:00Z">
            <w:rPr>
              <w:rFonts w:ascii="Garamond" w:hAnsi="Garamond"/>
              <w:lang w:val="en-AU"/>
            </w:rPr>
          </w:rPrChange>
        </w:rPr>
        <w:t>P</w:t>
      </w:r>
      <w:r w:rsidRPr="00092883">
        <w:rPr>
          <w:rFonts w:ascii="Garamond" w:hAnsi="Garamond"/>
        </w:rPr>
        <w:t>’s community</w:t>
      </w:r>
      <w:r w:rsidR="00301E90" w:rsidRPr="00092883">
        <w:rPr>
          <w:rFonts w:ascii="Garamond" w:hAnsi="Garamond"/>
        </w:rPr>
        <w:t>,</w:t>
      </w:r>
      <w:r w:rsidRPr="00092883">
        <w:rPr>
          <w:rFonts w:ascii="Garamond" w:hAnsi="Garamond"/>
        </w:rPr>
        <w:t xml:space="preserve"> person-</w:t>
      </w:r>
      <w:r w:rsidR="00D71727" w:rsidRPr="00092883">
        <w:rPr>
          <w:rFonts w:ascii="Garamond" w:hAnsi="Garamond"/>
        </w:rPr>
        <w:t>stages</w:t>
      </w:r>
      <w:r w:rsidRPr="00092883">
        <w:rPr>
          <w:rFonts w:ascii="Garamond" w:hAnsi="Garamond"/>
        </w:rPr>
        <w:t xml:space="preserve"> are held to be morally and legally responsible for the actions only of person-</w:t>
      </w:r>
      <w:r w:rsidR="00CB297F" w:rsidRPr="00092883">
        <w:rPr>
          <w:rFonts w:ascii="Garamond" w:hAnsi="Garamond"/>
        </w:rPr>
        <w:t>stage</w:t>
      </w:r>
      <w:r w:rsidRPr="00092883">
        <w:rPr>
          <w:rFonts w:ascii="Garamond" w:hAnsi="Garamond"/>
        </w:rPr>
        <w:t>s with whom they are psychologically continuous; bear the rights and responsibi</w:t>
      </w:r>
      <w:r w:rsidR="000F45F9" w:rsidRPr="00092883">
        <w:rPr>
          <w:rFonts w:ascii="Garamond" w:hAnsi="Garamond"/>
        </w:rPr>
        <w:t xml:space="preserve">lities </w:t>
      </w:r>
      <w:r w:rsidRPr="00092883">
        <w:rPr>
          <w:rFonts w:ascii="Garamond" w:hAnsi="Garamond"/>
        </w:rPr>
        <w:t>only of person-</w:t>
      </w:r>
      <w:r w:rsidR="00CB297F" w:rsidRPr="00092883">
        <w:rPr>
          <w:rFonts w:ascii="Garamond" w:hAnsi="Garamond"/>
        </w:rPr>
        <w:t>stage</w:t>
      </w:r>
      <w:ins w:id="152" w:author="Sabine" w:date="2022-07-26T08:42:00Z">
        <w:r w:rsidR="00092883" w:rsidRPr="00092883">
          <w:rPr>
            <w:rFonts w:ascii="Garamond" w:hAnsi="Garamond"/>
          </w:rPr>
          <w:t>s</w:t>
        </w:r>
      </w:ins>
      <w:r w:rsidRPr="00092883">
        <w:rPr>
          <w:rFonts w:ascii="Garamond" w:hAnsi="Garamond"/>
        </w:rPr>
        <w:t xml:space="preserve"> with whom they are psychologically continuous</w:t>
      </w:r>
      <w:r w:rsidR="00CE2735" w:rsidRPr="00092883">
        <w:rPr>
          <w:rFonts w:ascii="Garamond" w:hAnsi="Garamond"/>
        </w:rPr>
        <w:t>;</w:t>
      </w:r>
      <w:r w:rsidRPr="00092883">
        <w:rPr>
          <w:rFonts w:ascii="Garamond" w:hAnsi="Garamond"/>
        </w:rPr>
        <w:t xml:space="preserve"> are </w:t>
      </w:r>
      <w:r w:rsidR="00CE2735" w:rsidRPr="00092883">
        <w:rPr>
          <w:rFonts w:ascii="Garamond" w:hAnsi="Garamond"/>
        </w:rPr>
        <w:t xml:space="preserve">legally and socially </w:t>
      </w:r>
      <w:r w:rsidRPr="00092883">
        <w:rPr>
          <w:rFonts w:ascii="Garamond" w:hAnsi="Garamond"/>
        </w:rPr>
        <w:t>recogni</w:t>
      </w:r>
      <w:ins w:id="153" w:author="Sabine" w:date="2022-07-26T08:42:00Z">
        <w:r w:rsidR="00092883" w:rsidRPr="00092883">
          <w:rPr>
            <w:rFonts w:ascii="Garamond" w:hAnsi="Garamond"/>
          </w:rPr>
          <w:t>z</w:t>
        </w:r>
      </w:ins>
      <w:del w:id="154" w:author="Sabine" w:date="2022-07-26T08:42:00Z">
        <w:r w:rsidRPr="00092883" w:rsidDel="00092883">
          <w:rPr>
            <w:rFonts w:ascii="Garamond" w:hAnsi="Garamond"/>
          </w:rPr>
          <w:delText>s</w:delText>
        </w:r>
      </w:del>
      <w:r w:rsidRPr="00092883">
        <w:rPr>
          <w:rFonts w:ascii="Garamond" w:hAnsi="Garamond"/>
        </w:rPr>
        <w:t>ed as being the</w:t>
      </w:r>
      <w:r w:rsidR="00C51BC2" w:rsidRPr="00092883">
        <w:rPr>
          <w:rFonts w:ascii="Garamond" w:hAnsi="Garamond"/>
        </w:rPr>
        <w:t xml:space="preserve"> continuer</w:t>
      </w:r>
      <w:r w:rsidRPr="00092883">
        <w:rPr>
          <w:rFonts w:ascii="Garamond" w:hAnsi="Garamond"/>
        </w:rPr>
        <w:t xml:space="preserve"> </w:t>
      </w:r>
      <w:r w:rsidR="00CE2735" w:rsidRPr="00092883">
        <w:rPr>
          <w:rFonts w:ascii="Garamond" w:hAnsi="Garamond"/>
        </w:rPr>
        <w:t>or</w:t>
      </w:r>
      <w:r w:rsidR="00C51BC2" w:rsidRPr="00092883">
        <w:rPr>
          <w:rFonts w:ascii="Garamond" w:hAnsi="Garamond"/>
        </w:rPr>
        <w:t xml:space="preserve"> descendent </w:t>
      </w:r>
      <w:r w:rsidRPr="00092883">
        <w:rPr>
          <w:rFonts w:ascii="Garamond" w:hAnsi="Garamond"/>
        </w:rPr>
        <w:t xml:space="preserve">only </w:t>
      </w:r>
      <w:r w:rsidR="009C58AD" w:rsidRPr="00092883">
        <w:rPr>
          <w:rFonts w:ascii="Garamond" w:hAnsi="Garamond"/>
        </w:rPr>
        <w:t xml:space="preserve">of </w:t>
      </w:r>
      <w:r w:rsidRPr="00092883">
        <w:rPr>
          <w:rFonts w:ascii="Garamond" w:hAnsi="Garamond"/>
        </w:rPr>
        <w:t>person-</w:t>
      </w:r>
      <w:r w:rsidR="00CB297F" w:rsidRPr="00092883">
        <w:rPr>
          <w:rFonts w:ascii="Garamond" w:hAnsi="Garamond"/>
        </w:rPr>
        <w:t>stage</w:t>
      </w:r>
      <w:r w:rsidRPr="00092883">
        <w:rPr>
          <w:rFonts w:ascii="Garamond" w:hAnsi="Garamond"/>
        </w:rPr>
        <w:t>s with whom they a</w:t>
      </w:r>
      <w:r w:rsidR="00C51BC2" w:rsidRPr="00092883">
        <w:rPr>
          <w:rFonts w:ascii="Garamond" w:hAnsi="Garamond"/>
        </w:rPr>
        <w:t xml:space="preserve">re psychologically continuous. </w:t>
      </w:r>
      <w:r w:rsidRPr="00092883">
        <w:rPr>
          <w:rFonts w:ascii="Garamond" w:hAnsi="Garamond"/>
        </w:rPr>
        <w:t xml:space="preserve">Then I will say that </w:t>
      </w:r>
      <w:r w:rsidRPr="00092883">
        <w:rPr>
          <w:rFonts w:ascii="Garamond" w:hAnsi="Garamond"/>
          <w:i/>
        </w:rPr>
        <w:t xml:space="preserve">P’s </w:t>
      </w:r>
      <w:r w:rsidR="00D76AC0" w:rsidRPr="00D76AC0">
        <w:rPr>
          <w:rFonts w:ascii="Garamond" w:hAnsi="Garamond"/>
          <w:rPrChange w:id="155" w:author="Sabine" w:date="2022-07-26T08:42:00Z">
            <w:rPr>
              <w:rFonts w:ascii="Garamond" w:hAnsi="Garamond"/>
              <w:i/>
              <w:lang w:val="en-AU"/>
            </w:rPr>
          </w:rPrChange>
        </w:rPr>
        <w:t>community organi</w:t>
      </w:r>
      <w:ins w:id="156" w:author="Sabine" w:date="2022-07-26T08:43:00Z">
        <w:r w:rsidR="00092883">
          <w:rPr>
            <w:rFonts w:ascii="Garamond" w:hAnsi="Garamond"/>
          </w:rPr>
          <w:t>z</w:t>
        </w:r>
      </w:ins>
      <w:del w:id="157" w:author="Sabine" w:date="2022-07-26T08:43:00Z">
        <w:r w:rsidR="00D76AC0" w:rsidRPr="00D76AC0">
          <w:rPr>
            <w:rFonts w:ascii="Garamond" w:hAnsi="Garamond"/>
            <w:rPrChange w:id="158" w:author="Sabine" w:date="2022-07-26T08:42:00Z">
              <w:rPr>
                <w:rFonts w:ascii="Garamond" w:hAnsi="Garamond"/>
                <w:i/>
                <w:lang w:val="en-AU"/>
              </w:rPr>
            </w:rPrChange>
          </w:rPr>
          <w:delText>s</w:delText>
        </w:r>
      </w:del>
      <w:r w:rsidR="00D76AC0" w:rsidRPr="00D76AC0">
        <w:rPr>
          <w:rFonts w:ascii="Garamond" w:hAnsi="Garamond"/>
          <w:rPrChange w:id="159" w:author="Sabine" w:date="2022-07-26T08:42:00Z">
            <w:rPr>
              <w:rFonts w:ascii="Garamond" w:hAnsi="Garamond"/>
              <w:i/>
              <w:lang w:val="en-AU"/>
            </w:rPr>
          </w:rPrChange>
        </w:rPr>
        <w:t>es its conative attitudes</w:t>
      </w:r>
      <w:r w:rsidRPr="00092883">
        <w:rPr>
          <w:rFonts w:ascii="Garamond" w:hAnsi="Garamond"/>
        </w:rPr>
        <w:t xml:space="preserve"> around the relation of psychological continuity. </w:t>
      </w:r>
      <w:r w:rsidR="00C51BC2" w:rsidRPr="00092883">
        <w:rPr>
          <w:rFonts w:ascii="Garamond" w:hAnsi="Garamond"/>
          <w:i/>
        </w:rPr>
        <w:t>Mutatis mutandis</w:t>
      </w:r>
      <w:r w:rsidR="00C51BC2" w:rsidRPr="00092883">
        <w:rPr>
          <w:rFonts w:ascii="Garamond" w:hAnsi="Garamond"/>
        </w:rPr>
        <w:t xml:space="preserve"> </w:t>
      </w:r>
      <w:ins w:id="160" w:author="Sabine" w:date="2022-07-26T08:42:00Z">
        <w:r w:rsidR="00092883" w:rsidRPr="00092883">
          <w:rPr>
            <w:rFonts w:ascii="Garamond" w:hAnsi="Garamond"/>
          </w:rPr>
          <w:t xml:space="preserve">this applies </w:t>
        </w:r>
      </w:ins>
      <w:r w:rsidR="00C51BC2" w:rsidRPr="00092883">
        <w:rPr>
          <w:rFonts w:ascii="Garamond" w:hAnsi="Garamond"/>
        </w:rPr>
        <w:t>for other relations around which an individual person-</w:t>
      </w:r>
      <w:r w:rsidR="00CB297F" w:rsidRPr="00092883">
        <w:rPr>
          <w:rFonts w:ascii="Garamond" w:hAnsi="Garamond"/>
        </w:rPr>
        <w:t>stage</w:t>
      </w:r>
      <w:del w:id="161" w:author="Sabine" w:date="2022-07-26T08:42:00Z">
        <w:r w:rsidR="00C51BC2" w:rsidRPr="00092883" w:rsidDel="00092883">
          <w:rPr>
            <w:rFonts w:ascii="Garamond" w:hAnsi="Garamond"/>
          </w:rPr>
          <w:delText>,</w:delText>
        </w:r>
      </w:del>
      <w:r w:rsidR="00C51BC2" w:rsidRPr="00092883">
        <w:rPr>
          <w:rFonts w:ascii="Garamond" w:hAnsi="Garamond"/>
        </w:rPr>
        <w:t xml:space="preserve"> or community</w:t>
      </w:r>
      <w:del w:id="162" w:author="Sabine" w:date="2022-07-26T08:42:00Z">
        <w:r w:rsidR="00C51BC2" w:rsidRPr="00092883" w:rsidDel="00092883">
          <w:rPr>
            <w:rFonts w:ascii="Garamond" w:hAnsi="Garamond"/>
          </w:rPr>
          <w:delText>,</w:delText>
        </w:r>
      </w:del>
      <w:r w:rsidR="00C51BC2" w:rsidRPr="00092883">
        <w:rPr>
          <w:rFonts w:ascii="Garamond" w:hAnsi="Garamond"/>
        </w:rPr>
        <w:t xml:space="preserve"> might organi</w:t>
      </w:r>
      <w:del w:id="163" w:author="Sabine" w:date="2022-07-26T08:43:00Z">
        <w:r w:rsidR="00C51BC2" w:rsidRPr="00092883" w:rsidDel="00092883">
          <w:rPr>
            <w:rFonts w:ascii="Garamond" w:hAnsi="Garamond"/>
          </w:rPr>
          <w:delText>s</w:delText>
        </w:r>
      </w:del>
      <w:ins w:id="164" w:author="Sabine" w:date="2022-07-26T08:43:00Z">
        <w:r w:rsidR="00092883">
          <w:rPr>
            <w:rFonts w:ascii="Garamond" w:hAnsi="Garamond"/>
          </w:rPr>
          <w:t>z</w:t>
        </w:r>
      </w:ins>
      <w:r w:rsidR="00C51BC2" w:rsidRPr="00092883">
        <w:rPr>
          <w:rFonts w:ascii="Garamond" w:hAnsi="Garamond"/>
        </w:rPr>
        <w:t>e</w:t>
      </w:r>
      <w:r w:rsidR="00301E90" w:rsidRPr="00092883">
        <w:rPr>
          <w:rFonts w:ascii="Garamond" w:hAnsi="Garamond"/>
        </w:rPr>
        <w:t xml:space="preserve"> </w:t>
      </w:r>
      <w:r w:rsidR="00C51BC2" w:rsidRPr="00092883">
        <w:rPr>
          <w:rFonts w:ascii="Garamond" w:hAnsi="Garamond"/>
        </w:rPr>
        <w:t>their conative attitudes (such as, for instance, the relation of physical continuity</w:t>
      </w:r>
      <w:del w:id="165" w:author="Sabine" w:date="2022-07-26T08:43:00Z">
        <w:r w:rsidR="00C51BC2" w:rsidRPr="00092883" w:rsidDel="00092883">
          <w:rPr>
            <w:rFonts w:ascii="Garamond" w:hAnsi="Garamond"/>
          </w:rPr>
          <w:delText>,</w:delText>
        </w:r>
      </w:del>
      <w:r w:rsidR="00C51BC2" w:rsidRPr="00092883">
        <w:rPr>
          <w:rFonts w:ascii="Garamond" w:hAnsi="Garamond"/>
        </w:rPr>
        <w:t xml:space="preserve"> or biological continuity</w:t>
      </w:r>
      <w:del w:id="166" w:author="Sabine" w:date="2022-07-26T08:43:00Z">
        <w:r w:rsidR="00C51BC2" w:rsidRPr="00092883" w:rsidDel="00092883">
          <w:rPr>
            <w:rFonts w:ascii="Garamond" w:hAnsi="Garamond"/>
          </w:rPr>
          <w:delText>,</w:delText>
        </w:r>
      </w:del>
      <w:r w:rsidR="00C51BC2" w:rsidRPr="00092883">
        <w:rPr>
          <w:rFonts w:ascii="Garamond" w:hAnsi="Garamond"/>
        </w:rPr>
        <w:t xml:space="preserve"> or animalistic </w:t>
      </w:r>
      <w:r w:rsidR="00C51BC2" w:rsidRPr="00092883">
        <w:rPr>
          <w:rFonts w:ascii="Garamond" w:hAnsi="Garamond"/>
        </w:rPr>
        <w:lastRenderedPageBreak/>
        <w:t>continuity</w:t>
      </w:r>
      <w:del w:id="167" w:author="Sabine" w:date="2022-07-26T08:43:00Z">
        <w:r w:rsidR="00C51BC2" w:rsidRPr="00092883" w:rsidDel="00092883">
          <w:rPr>
            <w:rFonts w:ascii="Garamond" w:hAnsi="Garamond"/>
          </w:rPr>
          <w:delText>,</w:delText>
        </w:r>
      </w:del>
      <w:r w:rsidR="00C51BC2" w:rsidRPr="00092883">
        <w:rPr>
          <w:rFonts w:ascii="Garamond" w:hAnsi="Garamond"/>
        </w:rPr>
        <w:t xml:space="preserve"> or soul continuity</w:t>
      </w:r>
      <w:del w:id="168" w:author="Sabine" w:date="2022-07-26T08:43:00Z">
        <w:r w:rsidR="00C51BC2" w:rsidRPr="00092883" w:rsidDel="00092883">
          <w:rPr>
            <w:rFonts w:ascii="Garamond" w:hAnsi="Garamond"/>
          </w:rPr>
          <w:delText>,</w:delText>
        </w:r>
      </w:del>
      <w:r w:rsidR="00C51BC2" w:rsidRPr="00092883">
        <w:rPr>
          <w:rFonts w:ascii="Garamond" w:hAnsi="Garamond"/>
        </w:rPr>
        <w:t xml:space="preserve"> or similarity</w:t>
      </w:r>
      <w:del w:id="169" w:author="Sabine" w:date="2022-07-26T08:43:00Z">
        <w:r w:rsidR="00C51BC2" w:rsidRPr="00092883" w:rsidDel="00092883">
          <w:rPr>
            <w:rFonts w:ascii="Garamond" w:hAnsi="Garamond"/>
          </w:rPr>
          <w:delText>,</w:delText>
        </w:r>
      </w:del>
      <w:r w:rsidR="00C51BC2" w:rsidRPr="00092883">
        <w:rPr>
          <w:rFonts w:ascii="Garamond" w:hAnsi="Garamond"/>
        </w:rPr>
        <w:t xml:space="preserve"> or any combination of these). </w:t>
      </w:r>
    </w:p>
    <w:p w14:paraId="59810C20" w14:textId="77777777" w:rsidR="007A7EFD" w:rsidRPr="00092883" w:rsidRDefault="007A7EFD" w:rsidP="00E2551C">
      <w:pPr>
        <w:pStyle w:val="BodyA"/>
        <w:widowControl w:val="0"/>
        <w:spacing w:line="480" w:lineRule="auto"/>
        <w:rPr>
          <w:rFonts w:ascii="Garamond" w:hAnsi="Garamond"/>
        </w:rPr>
      </w:pPr>
    </w:p>
    <w:p w14:paraId="46BB0D61" w14:textId="77777777" w:rsidR="004772B7" w:rsidRPr="00092883" w:rsidRDefault="00301E90" w:rsidP="00E2551C">
      <w:pPr>
        <w:pStyle w:val="BodyA"/>
        <w:widowControl w:val="0"/>
        <w:spacing w:line="480" w:lineRule="auto"/>
        <w:rPr>
          <w:rFonts w:ascii="Garamond" w:hAnsi="Garamond"/>
        </w:rPr>
      </w:pPr>
      <w:r w:rsidRPr="00092883">
        <w:rPr>
          <w:rFonts w:ascii="Garamond" w:hAnsi="Garamond"/>
        </w:rPr>
        <w:t>A</w:t>
      </w:r>
      <w:r w:rsidR="007A7EFD" w:rsidRPr="00092883">
        <w:rPr>
          <w:rFonts w:ascii="Garamond" w:hAnsi="Garamond"/>
        </w:rPr>
        <w:t>ccording to conativists</w:t>
      </w:r>
      <w:r w:rsidR="00977F51" w:rsidRPr="00092883">
        <w:rPr>
          <w:rFonts w:ascii="Garamond" w:hAnsi="Garamond"/>
        </w:rPr>
        <w:t>,</w:t>
      </w:r>
      <w:r w:rsidR="007A7EFD" w:rsidRPr="00092883">
        <w:rPr>
          <w:rFonts w:ascii="Garamond" w:hAnsi="Garamond"/>
        </w:rPr>
        <w:t xml:space="preserve"> which relation a person-</w:t>
      </w:r>
      <w:r w:rsidR="00CB297F" w:rsidRPr="00092883">
        <w:rPr>
          <w:rFonts w:ascii="Garamond" w:hAnsi="Garamond"/>
        </w:rPr>
        <w:t>stage</w:t>
      </w:r>
      <w:del w:id="170" w:author="Sabine" w:date="2022-07-26T09:10:00Z">
        <w:r w:rsidR="007A7EFD" w:rsidRPr="00092883" w:rsidDel="00663095">
          <w:rPr>
            <w:rFonts w:ascii="Garamond" w:hAnsi="Garamond"/>
          </w:rPr>
          <w:delText>,</w:delText>
        </w:r>
      </w:del>
      <w:r w:rsidR="007A7EFD" w:rsidRPr="00092883">
        <w:rPr>
          <w:rFonts w:ascii="Garamond" w:hAnsi="Garamond"/>
        </w:rPr>
        <w:t xml:space="preserve"> or </w:t>
      </w:r>
      <w:r w:rsidR="00F107DD" w:rsidRPr="00092883">
        <w:rPr>
          <w:rFonts w:ascii="Garamond" w:hAnsi="Garamond"/>
        </w:rPr>
        <w:t xml:space="preserve">a </w:t>
      </w:r>
      <w:r w:rsidR="007A7EFD" w:rsidRPr="00092883">
        <w:rPr>
          <w:rFonts w:ascii="Garamond" w:hAnsi="Garamond"/>
        </w:rPr>
        <w:t>community</w:t>
      </w:r>
      <w:del w:id="171" w:author="Sabine" w:date="2022-07-26T09:10:00Z">
        <w:r w:rsidR="007A7EFD" w:rsidRPr="00092883" w:rsidDel="00663095">
          <w:rPr>
            <w:rFonts w:ascii="Garamond" w:hAnsi="Garamond"/>
          </w:rPr>
          <w:delText>,</w:delText>
        </w:r>
      </w:del>
      <w:r w:rsidR="007A7EFD" w:rsidRPr="00092883">
        <w:rPr>
          <w:rFonts w:ascii="Garamond" w:hAnsi="Garamond"/>
        </w:rPr>
        <w:t xml:space="preserve"> organi</w:t>
      </w:r>
      <w:ins w:id="172" w:author="Sabine" w:date="2022-07-26T09:10:00Z">
        <w:r w:rsidR="00663095">
          <w:rPr>
            <w:rFonts w:ascii="Garamond" w:hAnsi="Garamond"/>
          </w:rPr>
          <w:t>z</w:t>
        </w:r>
      </w:ins>
      <w:del w:id="173" w:author="Sabine" w:date="2022-07-26T09:10:00Z">
        <w:r w:rsidR="007A7EFD" w:rsidRPr="00092883" w:rsidDel="00663095">
          <w:rPr>
            <w:rFonts w:ascii="Garamond" w:hAnsi="Garamond"/>
          </w:rPr>
          <w:delText>s</w:delText>
        </w:r>
      </w:del>
      <w:r w:rsidR="007A7EFD" w:rsidRPr="00092883">
        <w:rPr>
          <w:rFonts w:ascii="Garamond" w:hAnsi="Garamond"/>
        </w:rPr>
        <w:t xml:space="preserve">es </w:t>
      </w:r>
      <w:r w:rsidR="009C58AD" w:rsidRPr="00092883">
        <w:rPr>
          <w:rFonts w:ascii="Garamond" w:hAnsi="Garamond"/>
        </w:rPr>
        <w:t>its</w:t>
      </w:r>
      <w:r w:rsidR="007A7EFD" w:rsidRPr="00092883">
        <w:rPr>
          <w:rFonts w:ascii="Garamond" w:hAnsi="Garamond"/>
        </w:rPr>
        <w:t xml:space="preserve"> conative attitudes around can legitimately vary</w:t>
      </w:r>
      <w:r w:rsidRPr="00092883">
        <w:rPr>
          <w:rFonts w:ascii="Garamond" w:hAnsi="Garamond"/>
        </w:rPr>
        <w:t>.</w:t>
      </w:r>
      <w:r w:rsidR="007A7EFD" w:rsidRPr="00092883">
        <w:rPr>
          <w:rFonts w:ascii="Garamond" w:hAnsi="Garamond"/>
        </w:rPr>
        <w:t xml:space="preserve"> </w:t>
      </w:r>
      <w:r w:rsidR="00564CAE" w:rsidRPr="00092883">
        <w:rPr>
          <w:rFonts w:ascii="Garamond" w:hAnsi="Garamond"/>
        </w:rPr>
        <w:t xml:space="preserve">(Though this does not mean that all conativists think that all ways of organizing one’s conative attitudes </w:t>
      </w:r>
      <w:del w:id="174" w:author="Sabine" w:date="2022-07-26T09:10:00Z">
        <w:r w:rsidR="00564CAE" w:rsidRPr="00092883" w:rsidDel="00663095">
          <w:rPr>
            <w:rFonts w:ascii="Garamond" w:hAnsi="Garamond"/>
          </w:rPr>
          <w:delText xml:space="preserve">is </w:delText>
        </w:r>
      </w:del>
      <w:ins w:id="175" w:author="Sabine" w:date="2022-07-26T09:10:00Z">
        <w:r w:rsidR="00663095">
          <w:rPr>
            <w:rFonts w:ascii="Garamond" w:hAnsi="Garamond"/>
          </w:rPr>
          <w:t>are</w:t>
        </w:r>
        <w:r w:rsidR="00663095" w:rsidRPr="00092883">
          <w:rPr>
            <w:rFonts w:ascii="Garamond" w:hAnsi="Garamond"/>
          </w:rPr>
          <w:t xml:space="preserve"> </w:t>
        </w:r>
      </w:ins>
      <w:r w:rsidR="00564CAE" w:rsidRPr="00092883">
        <w:rPr>
          <w:rFonts w:ascii="Garamond" w:hAnsi="Garamond"/>
        </w:rPr>
        <w:t>legitimate</w:t>
      </w:r>
      <w:ins w:id="176" w:author="Sabine" w:date="2022-07-19T17:02:00Z">
        <w:r w:rsidR="00021535" w:rsidRPr="00092883">
          <w:rPr>
            <w:rFonts w:ascii="Garamond" w:hAnsi="Garamond"/>
          </w:rPr>
          <w:t>;</w:t>
        </w:r>
      </w:ins>
      <w:del w:id="177" w:author="Sabine" w:date="2022-07-19T17:02:00Z">
        <w:r w:rsidR="00564CAE" w:rsidRPr="00092883" w:rsidDel="00021535">
          <w:rPr>
            <w:rFonts w:ascii="Garamond" w:hAnsi="Garamond"/>
          </w:rPr>
          <w:delText>.</w:delText>
        </w:r>
      </w:del>
      <w:r w:rsidR="00564CAE" w:rsidRPr="00092883">
        <w:rPr>
          <w:rFonts w:ascii="Garamond" w:hAnsi="Garamond"/>
        </w:rPr>
        <w:t xml:space="preserve"> </w:t>
      </w:r>
      <w:del w:id="178" w:author="Sabine" w:date="2022-07-19T17:02:00Z">
        <w:r w:rsidR="00564CAE" w:rsidRPr="00092883" w:rsidDel="00021535">
          <w:rPr>
            <w:rFonts w:ascii="Garamond" w:hAnsi="Garamond"/>
          </w:rPr>
          <w:delText>S</w:delText>
        </w:r>
      </w:del>
      <w:ins w:id="179" w:author="Sabine" w:date="2022-07-19T17:02:00Z">
        <w:r w:rsidR="00021535" w:rsidRPr="00092883">
          <w:rPr>
            <w:rFonts w:ascii="Garamond" w:hAnsi="Garamond"/>
          </w:rPr>
          <w:t>s</w:t>
        </w:r>
      </w:ins>
      <w:r w:rsidR="00564CAE" w:rsidRPr="00092883">
        <w:rPr>
          <w:rFonts w:ascii="Garamond" w:hAnsi="Garamond"/>
        </w:rPr>
        <w:t xml:space="preserve">ee for instance Braddon-Mitchell and Miller </w:t>
      </w:r>
      <w:ins w:id="180" w:author="Sabine" w:date="2022-07-19T17:02:00Z">
        <w:r w:rsidR="00021535" w:rsidRPr="00092883">
          <w:rPr>
            <w:rFonts w:ascii="Garamond" w:hAnsi="Garamond"/>
          </w:rPr>
          <w:t>[</w:t>
        </w:r>
      </w:ins>
      <w:del w:id="181" w:author="Sabine" w:date="2022-07-19T17:02:00Z">
        <w:r w:rsidR="00564CAE" w:rsidRPr="00092883" w:rsidDel="00021535">
          <w:rPr>
            <w:rFonts w:ascii="Garamond" w:hAnsi="Garamond"/>
          </w:rPr>
          <w:delText>(</w:delText>
        </w:r>
      </w:del>
      <w:r w:rsidR="00564CAE" w:rsidRPr="00092883">
        <w:rPr>
          <w:rFonts w:ascii="Garamond" w:hAnsi="Garamond"/>
        </w:rPr>
        <w:t>2020b</w:t>
      </w:r>
      <w:del w:id="182" w:author="Sabine" w:date="2022-07-19T17:02:00Z">
        <w:r w:rsidR="00564CAE" w:rsidRPr="00092883" w:rsidDel="00021535">
          <w:rPr>
            <w:rFonts w:ascii="Garamond" w:hAnsi="Garamond"/>
          </w:rPr>
          <w:delText>)</w:delText>
        </w:r>
      </w:del>
      <w:r w:rsidR="00564CAE" w:rsidRPr="00092883">
        <w:rPr>
          <w:rFonts w:ascii="Garamond" w:hAnsi="Garamond"/>
        </w:rPr>
        <w:t xml:space="preserve"> and </w:t>
      </w:r>
      <w:del w:id="183" w:author="Sabine" w:date="2022-08-08T15:07:00Z">
        <w:r w:rsidR="00564CAE" w:rsidRPr="00092883" w:rsidDel="00036E76">
          <w:rPr>
            <w:rFonts w:ascii="Garamond" w:hAnsi="Garamond"/>
          </w:rPr>
          <w:delText xml:space="preserve">Miller </w:delText>
        </w:r>
      </w:del>
      <w:del w:id="184" w:author="Sabine" w:date="2022-07-19T17:02:00Z">
        <w:r w:rsidR="00564CAE" w:rsidRPr="00092883" w:rsidDel="00021535">
          <w:rPr>
            <w:rFonts w:ascii="Garamond" w:hAnsi="Garamond"/>
          </w:rPr>
          <w:delText>(</w:delText>
        </w:r>
      </w:del>
      <w:r w:rsidR="00564CAE" w:rsidRPr="00092883">
        <w:rPr>
          <w:rFonts w:ascii="Garamond" w:hAnsi="Garamond"/>
        </w:rPr>
        <w:t>2009</w:t>
      </w:r>
      <w:ins w:id="185" w:author="Sabine" w:date="2022-07-19T17:02:00Z">
        <w:r w:rsidR="00021535" w:rsidRPr="00092883">
          <w:rPr>
            <w:rFonts w:ascii="Garamond" w:hAnsi="Garamond"/>
          </w:rPr>
          <w:t>]</w:t>
        </w:r>
      </w:ins>
      <w:del w:id="186" w:author="Sabine" w:date="2022-07-19T17:02:00Z">
        <w:r w:rsidR="00564CAE" w:rsidRPr="00092883" w:rsidDel="00021535">
          <w:rPr>
            <w:rFonts w:ascii="Garamond" w:hAnsi="Garamond"/>
          </w:rPr>
          <w:delText>)</w:delText>
        </w:r>
      </w:del>
      <w:r w:rsidR="00564CAE" w:rsidRPr="00092883">
        <w:rPr>
          <w:rFonts w:ascii="Garamond" w:hAnsi="Garamond"/>
        </w:rPr>
        <w:t xml:space="preserve"> for discussion of these issues</w:t>
      </w:r>
      <w:del w:id="187" w:author="Sabine" w:date="2022-07-19T17:02:00Z">
        <w:r w:rsidR="00564CAE" w:rsidRPr="00092883" w:rsidDel="00021535">
          <w:rPr>
            <w:rFonts w:ascii="Garamond" w:hAnsi="Garamond"/>
          </w:rPr>
          <w:delText>.</w:delText>
        </w:r>
      </w:del>
      <w:r w:rsidR="00564CAE" w:rsidRPr="00092883">
        <w:rPr>
          <w:rFonts w:ascii="Garamond" w:hAnsi="Garamond"/>
        </w:rPr>
        <w:t>)</w:t>
      </w:r>
      <w:ins w:id="188" w:author="Sabine" w:date="2022-07-19T17:02:00Z">
        <w:r w:rsidR="00021535" w:rsidRPr="00092883">
          <w:rPr>
            <w:rFonts w:ascii="Garamond" w:hAnsi="Garamond"/>
          </w:rPr>
          <w:t>.</w:t>
        </w:r>
      </w:ins>
      <w:r w:rsidR="00564CAE" w:rsidRPr="00092883">
        <w:rPr>
          <w:rFonts w:ascii="Garamond" w:hAnsi="Garamond"/>
        </w:rPr>
        <w:t xml:space="preserve"> </w:t>
      </w:r>
      <w:r w:rsidRPr="00092883">
        <w:rPr>
          <w:rFonts w:ascii="Garamond" w:hAnsi="Garamond"/>
        </w:rPr>
        <w:t>Hence</w:t>
      </w:r>
      <w:r w:rsidR="00417F69" w:rsidRPr="00092883">
        <w:rPr>
          <w:rFonts w:ascii="Garamond" w:hAnsi="Garamond"/>
        </w:rPr>
        <w:t>,</w:t>
      </w:r>
      <w:r w:rsidRPr="00092883">
        <w:rPr>
          <w:rFonts w:ascii="Garamond" w:hAnsi="Garamond"/>
        </w:rPr>
        <w:t xml:space="preserve"> c</w:t>
      </w:r>
      <w:r w:rsidR="00FD525E" w:rsidRPr="00092883">
        <w:rPr>
          <w:rFonts w:ascii="Garamond" w:hAnsi="Garamond"/>
        </w:rPr>
        <w:t xml:space="preserve">onativism is often said to be a kind of </w:t>
      </w:r>
      <w:r w:rsidR="00D76AC0" w:rsidRPr="00D76AC0">
        <w:rPr>
          <w:rFonts w:ascii="Garamond" w:hAnsi="Garamond"/>
          <w:rPrChange w:id="189" w:author="Sabine" w:date="2022-07-26T09:11:00Z">
            <w:rPr>
              <w:rFonts w:ascii="Garamond" w:hAnsi="Garamond"/>
              <w:i/>
            </w:rPr>
          </w:rPrChange>
        </w:rPr>
        <w:t>relativism</w:t>
      </w:r>
      <w:r w:rsidR="00FD525E" w:rsidRPr="00092883">
        <w:rPr>
          <w:rFonts w:ascii="Garamond" w:hAnsi="Garamond"/>
        </w:rPr>
        <w:t xml:space="preserve"> about personal</w:t>
      </w:r>
      <w:ins w:id="190" w:author="Sabine" w:date="2022-08-08T15:07:00Z">
        <w:r w:rsidR="00036E76">
          <w:rPr>
            <w:rFonts w:ascii="Garamond" w:hAnsi="Garamond"/>
          </w:rPr>
          <w:t xml:space="preserve"> </w:t>
        </w:r>
      </w:ins>
      <w:del w:id="191" w:author="Sabine" w:date="2022-08-08T15:07:00Z">
        <w:r w:rsidR="00FD525E" w:rsidRPr="00092883" w:rsidDel="00036E76">
          <w:rPr>
            <w:rFonts w:ascii="Garamond" w:hAnsi="Garamond"/>
          </w:rPr>
          <w:delText>-</w:delText>
        </w:r>
      </w:del>
      <w:r w:rsidR="00FD525E" w:rsidRPr="00092883">
        <w:rPr>
          <w:rFonts w:ascii="Garamond" w:hAnsi="Garamond"/>
        </w:rPr>
        <w:t>identity.</w:t>
      </w:r>
      <w:r w:rsidR="000F198B" w:rsidRPr="00092883">
        <w:rPr>
          <w:rFonts w:ascii="Garamond" w:hAnsi="Garamond"/>
        </w:rPr>
        <w:t xml:space="preserve"> </w:t>
      </w:r>
      <w:r w:rsidR="00572AA0" w:rsidRPr="00092883">
        <w:rPr>
          <w:rFonts w:ascii="Garamond" w:hAnsi="Garamond"/>
        </w:rPr>
        <w:t>Suppose that both</w:t>
      </w:r>
      <w:r w:rsidR="00FE2C3D" w:rsidRPr="00092883">
        <w:rPr>
          <w:rFonts w:ascii="Garamond" w:hAnsi="Garamond"/>
        </w:rPr>
        <w:t xml:space="preserve"> </w:t>
      </w:r>
      <w:r w:rsidR="00D76AC0" w:rsidRPr="00D76AC0">
        <w:rPr>
          <w:rFonts w:ascii="Garamond" w:hAnsi="Garamond"/>
          <w:i/>
          <w:rPrChange w:id="192" w:author="Sabine" w:date="2022-07-26T09:11:00Z">
            <w:rPr>
              <w:rFonts w:ascii="Garamond" w:hAnsi="Garamond"/>
            </w:rPr>
          </w:rPrChange>
        </w:rPr>
        <w:t>P</w:t>
      </w:r>
      <w:r w:rsidR="00FE2C3D" w:rsidRPr="00092883">
        <w:rPr>
          <w:rFonts w:ascii="Garamond" w:hAnsi="Garamond"/>
        </w:rPr>
        <w:t xml:space="preserve"> and </w:t>
      </w:r>
      <w:r w:rsidR="00D76AC0" w:rsidRPr="00D76AC0">
        <w:rPr>
          <w:rFonts w:ascii="Garamond" w:hAnsi="Garamond"/>
          <w:i/>
          <w:rPrChange w:id="193" w:author="Sabine" w:date="2022-07-26T09:11:00Z">
            <w:rPr>
              <w:rFonts w:ascii="Garamond" w:hAnsi="Garamond"/>
            </w:rPr>
          </w:rPrChange>
        </w:rPr>
        <w:t>P</w:t>
      </w:r>
      <w:r w:rsidR="00FE2C3D" w:rsidRPr="00092883">
        <w:rPr>
          <w:rFonts w:ascii="Garamond" w:hAnsi="Garamond"/>
        </w:rPr>
        <w:t>’s community organi</w:t>
      </w:r>
      <w:ins w:id="194" w:author="Sabine" w:date="2022-07-26T09:11:00Z">
        <w:r w:rsidR="00663095">
          <w:rPr>
            <w:rFonts w:ascii="Garamond" w:hAnsi="Garamond"/>
          </w:rPr>
          <w:t>z</w:t>
        </w:r>
      </w:ins>
      <w:del w:id="195" w:author="Sabine" w:date="2022-07-26T09:11:00Z">
        <w:r w:rsidR="00FE2C3D" w:rsidRPr="00092883" w:rsidDel="00663095">
          <w:rPr>
            <w:rFonts w:ascii="Garamond" w:hAnsi="Garamond"/>
          </w:rPr>
          <w:delText>s</w:delText>
        </w:r>
      </w:del>
      <w:r w:rsidR="00FE2C3D" w:rsidRPr="00092883">
        <w:rPr>
          <w:rFonts w:ascii="Garamond" w:hAnsi="Garamond"/>
        </w:rPr>
        <w:t>e their conative attitudes around the relation of ps</w:t>
      </w:r>
      <w:r w:rsidR="004C1345" w:rsidRPr="00092883">
        <w:rPr>
          <w:rFonts w:ascii="Garamond" w:hAnsi="Garamond"/>
        </w:rPr>
        <w:t xml:space="preserve">ychological continuity, while </w:t>
      </w:r>
      <w:r w:rsidR="00D76AC0" w:rsidRPr="00D76AC0">
        <w:rPr>
          <w:rFonts w:ascii="Garamond" w:hAnsi="Garamond"/>
          <w:i/>
          <w:rPrChange w:id="196" w:author="Sabine" w:date="2022-07-26T09:11:00Z">
            <w:rPr>
              <w:rFonts w:ascii="Garamond" w:hAnsi="Garamond"/>
            </w:rPr>
          </w:rPrChange>
        </w:rPr>
        <w:t>P</w:t>
      </w:r>
      <w:r w:rsidR="004C1345" w:rsidRPr="00092883">
        <w:rPr>
          <w:rFonts w:ascii="Garamond" w:hAnsi="Garamond"/>
        </w:rPr>
        <w:t xml:space="preserve">* and </w:t>
      </w:r>
      <w:r w:rsidR="00D76AC0" w:rsidRPr="00D76AC0">
        <w:rPr>
          <w:rFonts w:ascii="Garamond" w:hAnsi="Garamond"/>
          <w:i/>
          <w:rPrChange w:id="197" w:author="Sabine" w:date="2022-07-26T09:11:00Z">
            <w:rPr>
              <w:rFonts w:ascii="Garamond" w:hAnsi="Garamond"/>
            </w:rPr>
          </w:rPrChange>
        </w:rPr>
        <w:t>P</w:t>
      </w:r>
      <w:r w:rsidR="004C1345" w:rsidRPr="00092883">
        <w:rPr>
          <w:rFonts w:ascii="Garamond" w:hAnsi="Garamond"/>
        </w:rPr>
        <w:t>*’s community organi</w:t>
      </w:r>
      <w:ins w:id="198" w:author="Sabine" w:date="2022-07-26T09:11:00Z">
        <w:r w:rsidR="00663095">
          <w:rPr>
            <w:rFonts w:ascii="Garamond" w:hAnsi="Garamond"/>
          </w:rPr>
          <w:t>z</w:t>
        </w:r>
      </w:ins>
      <w:del w:id="199" w:author="Sabine" w:date="2022-07-26T09:11:00Z">
        <w:r w:rsidR="004C1345" w:rsidRPr="00092883" w:rsidDel="00663095">
          <w:rPr>
            <w:rFonts w:ascii="Garamond" w:hAnsi="Garamond"/>
          </w:rPr>
          <w:delText>s</w:delText>
        </w:r>
      </w:del>
      <w:r w:rsidR="004C1345" w:rsidRPr="00092883">
        <w:rPr>
          <w:rFonts w:ascii="Garamond" w:hAnsi="Garamond"/>
        </w:rPr>
        <w:t xml:space="preserve">e their conative attitudes around the relation of physical continuity. </w:t>
      </w:r>
      <w:r w:rsidR="000F198B" w:rsidRPr="00092883">
        <w:rPr>
          <w:rFonts w:ascii="Garamond" w:hAnsi="Garamond"/>
        </w:rPr>
        <w:t xml:space="preserve">In a case in which the individual and community attitudes align, </w:t>
      </w:r>
      <w:r w:rsidR="00747FF6" w:rsidRPr="00092883">
        <w:rPr>
          <w:rFonts w:ascii="Garamond" w:hAnsi="Garamond"/>
        </w:rPr>
        <w:t>private and public conativists will agree that</w:t>
      </w:r>
      <w:r w:rsidR="00A315E9" w:rsidRPr="00092883">
        <w:rPr>
          <w:rFonts w:ascii="Garamond" w:hAnsi="Garamond"/>
        </w:rPr>
        <w:t xml:space="preserve"> </w:t>
      </w:r>
      <w:r w:rsidR="00D76AC0" w:rsidRPr="00D76AC0">
        <w:rPr>
          <w:rFonts w:ascii="Garamond" w:hAnsi="Garamond"/>
          <w:i/>
          <w:rPrChange w:id="200" w:author="Sabine" w:date="2022-07-26T09:11:00Z">
            <w:rPr>
              <w:rFonts w:ascii="Garamond" w:hAnsi="Garamond"/>
            </w:rPr>
          </w:rPrChange>
        </w:rPr>
        <w:t>P</w:t>
      </w:r>
      <w:r w:rsidR="004772B7" w:rsidRPr="00092883">
        <w:rPr>
          <w:rFonts w:ascii="Garamond" w:hAnsi="Garamond"/>
        </w:rPr>
        <w:t xml:space="preserve"> has continuers iff there are future person-</w:t>
      </w:r>
      <w:r w:rsidR="00CB297F" w:rsidRPr="00092883">
        <w:rPr>
          <w:rFonts w:ascii="Garamond" w:hAnsi="Garamond"/>
        </w:rPr>
        <w:t>stage</w:t>
      </w:r>
      <w:r w:rsidR="004772B7" w:rsidRPr="00092883">
        <w:rPr>
          <w:rFonts w:ascii="Garamond" w:hAnsi="Garamond"/>
        </w:rPr>
        <w:t xml:space="preserve">s that are psychologically continuous with </w:t>
      </w:r>
      <w:r w:rsidR="00D76AC0" w:rsidRPr="00D76AC0">
        <w:rPr>
          <w:rFonts w:ascii="Garamond" w:hAnsi="Garamond"/>
          <w:i/>
          <w:rPrChange w:id="201" w:author="Sabine" w:date="2022-07-26T09:11:00Z">
            <w:rPr>
              <w:rFonts w:ascii="Garamond" w:hAnsi="Garamond"/>
            </w:rPr>
          </w:rPrChange>
        </w:rPr>
        <w:t>P</w:t>
      </w:r>
      <w:del w:id="202" w:author="Sabine" w:date="2022-07-26T09:11:00Z">
        <w:r w:rsidR="00C36AAE" w:rsidRPr="00092883" w:rsidDel="00663095">
          <w:rPr>
            <w:rFonts w:ascii="Garamond" w:hAnsi="Garamond"/>
          </w:rPr>
          <w:delText>,</w:delText>
        </w:r>
      </w:del>
      <w:r w:rsidR="00C36AAE" w:rsidRPr="00092883">
        <w:rPr>
          <w:rFonts w:ascii="Garamond" w:hAnsi="Garamond"/>
        </w:rPr>
        <w:t xml:space="preserve"> and that </w:t>
      </w:r>
      <w:r w:rsidR="00D76AC0" w:rsidRPr="00D76AC0">
        <w:rPr>
          <w:rFonts w:ascii="Garamond" w:hAnsi="Garamond"/>
          <w:i/>
          <w:rPrChange w:id="203" w:author="Sabine" w:date="2022-07-26T09:11:00Z">
            <w:rPr>
              <w:rFonts w:ascii="Garamond" w:hAnsi="Garamond"/>
            </w:rPr>
          </w:rPrChange>
        </w:rPr>
        <w:t>P</w:t>
      </w:r>
      <w:r w:rsidR="004772B7" w:rsidRPr="00092883">
        <w:rPr>
          <w:rFonts w:ascii="Garamond" w:hAnsi="Garamond"/>
        </w:rPr>
        <w:t>* has continuers iff there are future person-</w:t>
      </w:r>
      <w:r w:rsidR="00CB297F" w:rsidRPr="00092883">
        <w:rPr>
          <w:rFonts w:ascii="Garamond" w:hAnsi="Garamond"/>
        </w:rPr>
        <w:t>stage</w:t>
      </w:r>
      <w:r w:rsidR="004772B7" w:rsidRPr="00092883">
        <w:rPr>
          <w:rFonts w:ascii="Garamond" w:hAnsi="Garamond"/>
        </w:rPr>
        <w:t xml:space="preserve">s that are physically continuous with </w:t>
      </w:r>
      <w:r w:rsidR="00D76AC0" w:rsidRPr="00D76AC0">
        <w:rPr>
          <w:rFonts w:ascii="Garamond" w:hAnsi="Garamond"/>
          <w:i/>
          <w:rPrChange w:id="204" w:author="Sabine" w:date="2022-07-26T09:12:00Z">
            <w:rPr>
              <w:rFonts w:ascii="Garamond" w:hAnsi="Garamond"/>
            </w:rPr>
          </w:rPrChange>
        </w:rPr>
        <w:t>P</w:t>
      </w:r>
      <w:r w:rsidR="004772B7" w:rsidRPr="00092883">
        <w:rPr>
          <w:rFonts w:ascii="Garamond" w:hAnsi="Garamond"/>
        </w:rPr>
        <w:t>*.</w:t>
      </w:r>
      <w:r w:rsidR="004746EF" w:rsidRPr="00092883">
        <w:rPr>
          <w:rFonts w:ascii="Garamond" w:hAnsi="Garamond"/>
        </w:rPr>
        <w:t xml:space="preserve"> Thus</w:t>
      </w:r>
      <w:r w:rsidR="004A64E3" w:rsidRPr="00092883">
        <w:rPr>
          <w:rFonts w:ascii="Garamond" w:hAnsi="Garamond"/>
        </w:rPr>
        <w:t>,</w:t>
      </w:r>
      <w:r w:rsidR="004746EF" w:rsidRPr="00092883">
        <w:rPr>
          <w:rFonts w:ascii="Garamond" w:hAnsi="Garamond"/>
        </w:rPr>
        <w:t xml:space="preserve"> which relation is the personal</w:t>
      </w:r>
      <w:r w:rsidR="00BE0639" w:rsidRPr="00092883">
        <w:rPr>
          <w:rFonts w:ascii="Garamond" w:hAnsi="Garamond"/>
        </w:rPr>
        <w:t>-identity relation is relative</w:t>
      </w:r>
      <w:del w:id="205" w:author="Sabine" w:date="2022-07-26T09:12:00Z">
        <w:r w:rsidR="00A95A65" w:rsidRPr="00092883" w:rsidDel="00663095">
          <w:rPr>
            <w:rFonts w:ascii="Garamond" w:hAnsi="Garamond"/>
          </w:rPr>
          <w:delText>,</w:delText>
        </w:r>
      </w:del>
      <w:r w:rsidR="00A95A65" w:rsidRPr="00092883">
        <w:rPr>
          <w:rFonts w:ascii="Garamond" w:hAnsi="Garamond"/>
        </w:rPr>
        <w:t xml:space="preserve"> insofar as it depends on the attitudes of relevant person-stage</w:t>
      </w:r>
      <w:del w:id="206" w:author="Sabine" w:date="2022-07-26T09:12:00Z">
        <w:r w:rsidR="00A95A65" w:rsidRPr="00092883" w:rsidDel="00663095">
          <w:rPr>
            <w:rFonts w:ascii="Garamond" w:hAnsi="Garamond"/>
          </w:rPr>
          <w:delText>,</w:delText>
        </w:r>
      </w:del>
      <w:r w:rsidR="00A95A65" w:rsidRPr="00092883">
        <w:rPr>
          <w:rFonts w:ascii="Garamond" w:hAnsi="Garamond"/>
        </w:rPr>
        <w:t xml:space="preserve"> or stages. </w:t>
      </w:r>
    </w:p>
    <w:p w14:paraId="10FD0F58" w14:textId="77777777" w:rsidR="004772B7" w:rsidRPr="00092883" w:rsidRDefault="004772B7" w:rsidP="00E2551C">
      <w:pPr>
        <w:pStyle w:val="BodyA"/>
        <w:widowControl w:val="0"/>
        <w:spacing w:line="480" w:lineRule="auto"/>
        <w:rPr>
          <w:rFonts w:ascii="Garamond" w:hAnsi="Garamond"/>
        </w:rPr>
      </w:pPr>
    </w:p>
    <w:p w14:paraId="574252EC" w14:textId="77777777" w:rsidR="008E66D9" w:rsidRPr="00092883" w:rsidRDefault="007A7FF1" w:rsidP="00E2551C">
      <w:pPr>
        <w:pStyle w:val="BodyA"/>
        <w:widowControl w:val="0"/>
        <w:spacing w:line="480" w:lineRule="auto"/>
        <w:rPr>
          <w:rFonts w:ascii="Garamond" w:hAnsi="Garamond"/>
        </w:rPr>
      </w:pPr>
      <w:r w:rsidRPr="00092883">
        <w:rPr>
          <w:rFonts w:ascii="Garamond" w:hAnsi="Garamond"/>
        </w:rPr>
        <w:t>In fact</w:t>
      </w:r>
      <w:r w:rsidR="00741B69" w:rsidRPr="00092883">
        <w:rPr>
          <w:rFonts w:ascii="Garamond" w:hAnsi="Garamond"/>
        </w:rPr>
        <w:t>,</w:t>
      </w:r>
      <w:r w:rsidR="000E3709" w:rsidRPr="00092883">
        <w:rPr>
          <w:rFonts w:ascii="Garamond" w:hAnsi="Garamond"/>
        </w:rPr>
        <w:t xml:space="preserve"> </w:t>
      </w:r>
      <w:r w:rsidRPr="00092883">
        <w:rPr>
          <w:rFonts w:ascii="Garamond" w:hAnsi="Garamond"/>
        </w:rPr>
        <w:t xml:space="preserve">there are two different </w:t>
      </w:r>
      <w:r w:rsidR="00F56D1B" w:rsidRPr="00092883">
        <w:rPr>
          <w:rFonts w:ascii="Garamond" w:hAnsi="Garamond"/>
        </w:rPr>
        <w:t>ways in which conativists</w:t>
      </w:r>
      <w:r w:rsidRPr="00092883">
        <w:rPr>
          <w:rFonts w:ascii="Garamond" w:hAnsi="Garamond"/>
        </w:rPr>
        <w:t xml:space="preserve"> might be said to be relativist</w:t>
      </w:r>
      <w:r w:rsidR="00F56D1B" w:rsidRPr="00092883">
        <w:rPr>
          <w:rFonts w:ascii="Garamond" w:hAnsi="Garamond"/>
        </w:rPr>
        <w:t>s</w:t>
      </w:r>
      <w:r w:rsidRPr="00092883">
        <w:rPr>
          <w:rFonts w:ascii="Garamond" w:hAnsi="Garamond"/>
        </w:rPr>
        <w:t xml:space="preserve">. </w:t>
      </w:r>
      <w:del w:id="207" w:author="Sabine" w:date="2022-07-19T17:02:00Z">
        <w:r w:rsidRPr="00092883" w:rsidDel="00021535">
          <w:rPr>
            <w:rFonts w:ascii="Garamond" w:hAnsi="Garamond"/>
          </w:rPr>
          <w:delText xml:space="preserve">I’ll </w:delText>
        </w:r>
      </w:del>
      <w:ins w:id="208" w:author="Sabine" w:date="2022-07-19T17:02:00Z">
        <w:r w:rsidR="00021535" w:rsidRPr="00092883">
          <w:rPr>
            <w:rFonts w:ascii="Garamond" w:hAnsi="Garamond"/>
          </w:rPr>
          <w:t xml:space="preserve">I will </w:t>
        </w:r>
      </w:ins>
      <w:r w:rsidRPr="00092883">
        <w:rPr>
          <w:rFonts w:ascii="Garamond" w:hAnsi="Garamond"/>
        </w:rPr>
        <w:t>call t</w:t>
      </w:r>
      <w:r w:rsidR="008929F8" w:rsidRPr="00092883">
        <w:rPr>
          <w:rFonts w:ascii="Garamond" w:hAnsi="Garamond"/>
        </w:rPr>
        <w:t>he kind of relativism just discussed</w:t>
      </w:r>
      <w:r w:rsidR="00F56D1B" w:rsidRPr="00092883">
        <w:rPr>
          <w:rFonts w:ascii="Garamond" w:hAnsi="Garamond"/>
        </w:rPr>
        <w:t xml:space="preserve"> </w:t>
      </w:r>
      <w:r w:rsidR="00AF027F" w:rsidRPr="00092883">
        <w:rPr>
          <w:rFonts w:ascii="Garamond" w:hAnsi="Garamond"/>
          <w:i/>
        </w:rPr>
        <w:t>reali</w:t>
      </w:r>
      <w:ins w:id="209" w:author="Sabine" w:date="2022-07-26T09:12:00Z">
        <w:r w:rsidR="00663095">
          <w:rPr>
            <w:rFonts w:ascii="Garamond" w:hAnsi="Garamond"/>
            <w:i/>
          </w:rPr>
          <w:t>z</w:t>
        </w:r>
      </w:ins>
      <w:del w:id="210" w:author="Sabine" w:date="2022-07-26T09:12:00Z">
        <w:r w:rsidR="00AF027F" w:rsidRPr="00092883" w:rsidDel="00663095">
          <w:rPr>
            <w:rFonts w:ascii="Garamond" w:hAnsi="Garamond"/>
            <w:i/>
          </w:rPr>
          <w:delText>s</w:delText>
        </w:r>
      </w:del>
      <w:r w:rsidR="00AF027F" w:rsidRPr="00092883">
        <w:rPr>
          <w:rFonts w:ascii="Garamond" w:hAnsi="Garamond"/>
          <w:i/>
        </w:rPr>
        <w:t>er</w:t>
      </w:r>
      <w:r w:rsidR="00F56D1B" w:rsidRPr="00092883">
        <w:rPr>
          <w:rFonts w:ascii="Garamond" w:hAnsi="Garamond"/>
          <w:i/>
        </w:rPr>
        <w:t xml:space="preserve"> relativism</w:t>
      </w:r>
      <w:del w:id="211" w:author="Sabine" w:date="2022-07-26T09:12:00Z">
        <w:r w:rsidR="00F56D1B" w:rsidRPr="00092883" w:rsidDel="00663095">
          <w:rPr>
            <w:rFonts w:ascii="Garamond" w:hAnsi="Garamond"/>
            <w:i/>
          </w:rPr>
          <w:delText>,</w:delText>
        </w:r>
      </w:del>
      <w:r w:rsidR="00F56D1B" w:rsidRPr="00092883">
        <w:rPr>
          <w:rFonts w:ascii="Garamond" w:hAnsi="Garamond"/>
        </w:rPr>
        <w:t xml:space="preserve"> </w:t>
      </w:r>
      <w:ins w:id="212" w:author="Sabine" w:date="2022-07-26T09:12:00Z">
        <w:r w:rsidR="00663095">
          <w:rPr>
            <w:rFonts w:ascii="Garamond" w:hAnsi="Garamond"/>
          </w:rPr>
          <w:t xml:space="preserve">because </w:t>
        </w:r>
      </w:ins>
      <w:del w:id="213" w:author="Sabine" w:date="2022-07-26T09:12:00Z">
        <w:r w:rsidR="00513916" w:rsidRPr="00092883" w:rsidDel="00663095">
          <w:rPr>
            <w:rFonts w:ascii="Garamond" w:hAnsi="Garamond"/>
          </w:rPr>
          <w:delText xml:space="preserve">since </w:delText>
        </w:r>
      </w:del>
      <w:r w:rsidR="00513916" w:rsidRPr="00092883">
        <w:rPr>
          <w:rFonts w:ascii="Garamond" w:hAnsi="Garamond"/>
        </w:rPr>
        <w:t>in effect it is the view that which relation reali</w:t>
      </w:r>
      <w:ins w:id="214" w:author="Sabine" w:date="2022-07-26T09:12:00Z">
        <w:r w:rsidR="00663095">
          <w:rPr>
            <w:rFonts w:ascii="Garamond" w:hAnsi="Garamond"/>
          </w:rPr>
          <w:t>z</w:t>
        </w:r>
      </w:ins>
      <w:del w:id="215" w:author="Sabine" w:date="2022-07-26T09:12:00Z">
        <w:r w:rsidR="00513916" w:rsidRPr="00092883" w:rsidDel="00663095">
          <w:rPr>
            <w:rFonts w:ascii="Garamond" w:hAnsi="Garamond"/>
          </w:rPr>
          <w:delText>s</w:delText>
        </w:r>
      </w:del>
      <w:r w:rsidR="00513916" w:rsidRPr="00092883">
        <w:rPr>
          <w:rFonts w:ascii="Garamond" w:hAnsi="Garamond"/>
        </w:rPr>
        <w:t>es the person-identity relation can vary from person-stage to person-stage</w:t>
      </w:r>
      <w:r w:rsidR="000F198B" w:rsidRPr="00092883">
        <w:rPr>
          <w:rFonts w:ascii="Garamond" w:hAnsi="Garamond"/>
        </w:rPr>
        <w:t>, community to community.</w:t>
      </w:r>
      <w:r w:rsidR="00513916" w:rsidRPr="00092883">
        <w:rPr>
          <w:rFonts w:ascii="Garamond" w:hAnsi="Garamond"/>
        </w:rPr>
        <w:t xml:space="preserve"> </w:t>
      </w:r>
      <w:r w:rsidR="00A71A41" w:rsidRPr="00092883">
        <w:rPr>
          <w:rFonts w:ascii="Garamond" w:hAnsi="Garamond"/>
        </w:rPr>
        <w:t xml:space="preserve">I contrast this with </w:t>
      </w:r>
      <w:r w:rsidR="008929F8" w:rsidRPr="00092883">
        <w:rPr>
          <w:rFonts w:ascii="Garamond" w:hAnsi="Garamond"/>
          <w:i/>
        </w:rPr>
        <w:t>assessor relativism</w:t>
      </w:r>
      <w:r w:rsidR="00A71A41" w:rsidRPr="00092883">
        <w:rPr>
          <w:rFonts w:ascii="Garamond" w:hAnsi="Garamond"/>
          <w:i/>
        </w:rPr>
        <w:t xml:space="preserve">, </w:t>
      </w:r>
      <w:r w:rsidR="00A71A41" w:rsidRPr="00092883">
        <w:rPr>
          <w:rFonts w:ascii="Garamond" w:hAnsi="Garamond"/>
        </w:rPr>
        <w:t>on which, roughly, whether a person</w:t>
      </w:r>
      <w:ins w:id="216" w:author="Sabine" w:date="2022-08-08T15:09:00Z">
        <w:r w:rsidR="00036E76">
          <w:rPr>
            <w:rFonts w:ascii="Garamond" w:hAnsi="Garamond"/>
          </w:rPr>
          <w:t>al</w:t>
        </w:r>
      </w:ins>
      <w:r w:rsidR="00A71A41" w:rsidRPr="00092883">
        <w:rPr>
          <w:rFonts w:ascii="Garamond" w:hAnsi="Garamond"/>
        </w:rPr>
        <w:t>-identity proposition is true varies fr</w:t>
      </w:r>
      <w:r w:rsidR="00FB767D" w:rsidRPr="00092883">
        <w:rPr>
          <w:rFonts w:ascii="Garamond" w:hAnsi="Garamond"/>
        </w:rPr>
        <w:t xml:space="preserve">om </w:t>
      </w:r>
      <w:r w:rsidR="00D0322A" w:rsidRPr="00092883">
        <w:rPr>
          <w:rFonts w:ascii="Garamond" w:hAnsi="Garamond"/>
        </w:rPr>
        <w:t xml:space="preserve">context to context, </w:t>
      </w:r>
      <w:ins w:id="217" w:author="Sabine" w:date="2022-07-26T09:12:00Z">
        <w:r w:rsidR="00663095">
          <w:rPr>
            <w:rFonts w:ascii="Garamond" w:hAnsi="Garamond"/>
          </w:rPr>
          <w:t xml:space="preserve">that is, </w:t>
        </w:r>
      </w:ins>
      <w:del w:id="218" w:author="Sabine" w:date="2022-07-26T09:12:00Z">
        <w:r w:rsidR="00D0322A" w:rsidRPr="00092883" w:rsidDel="00663095">
          <w:rPr>
            <w:rFonts w:ascii="Garamond" w:hAnsi="Garamond"/>
          </w:rPr>
          <w:delText xml:space="preserve">i.e. </w:delText>
        </w:r>
      </w:del>
      <w:r w:rsidR="00D0322A" w:rsidRPr="00092883">
        <w:rPr>
          <w:rFonts w:ascii="Garamond" w:hAnsi="Garamond"/>
        </w:rPr>
        <w:t xml:space="preserve">from </w:t>
      </w:r>
      <w:r w:rsidR="00FB767D" w:rsidRPr="00092883">
        <w:rPr>
          <w:rFonts w:ascii="Garamond" w:hAnsi="Garamond"/>
        </w:rPr>
        <w:t>person-stage to person-stage.</w:t>
      </w:r>
    </w:p>
    <w:p w14:paraId="26740B2B" w14:textId="77777777" w:rsidR="008B6FFD" w:rsidRPr="00092883" w:rsidRDefault="008B6FFD" w:rsidP="00E2551C">
      <w:pPr>
        <w:pStyle w:val="BodyA"/>
        <w:widowControl w:val="0"/>
        <w:spacing w:line="480" w:lineRule="auto"/>
        <w:rPr>
          <w:rFonts w:ascii="Garamond" w:hAnsi="Garamond"/>
        </w:rPr>
      </w:pPr>
    </w:p>
    <w:p w14:paraId="4CDD2585" w14:textId="77777777" w:rsidR="007A7FF1" w:rsidRPr="00092883" w:rsidRDefault="008929F8" w:rsidP="00E2551C">
      <w:pPr>
        <w:pStyle w:val="BodyA"/>
        <w:widowControl w:val="0"/>
        <w:spacing w:line="480" w:lineRule="auto"/>
        <w:rPr>
          <w:rFonts w:ascii="Garamond" w:hAnsi="Garamond"/>
        </w:rPr>
      </w:pPr>
      <w:r w:rsidRPr="00092883">
        <w:rPr>
          <w:rFonts w:ascii="Garamond" w:hAnsi="Garamond"/>
        </w:rPr>
        <w:t>While conativists</w:t>
      </w:r>
      <w:r w:rsidR="00A444DD" w:rsidRPr="00092883">
        <w:rPr>
          <w:rFonts w:ascii="Garamond" w:hAnsi="Garamond"/>
        </w:rPr>
        <w:t xml:space="preserve"> typically explicitly endorse something like </w:t>
      </w:r>
      <w:r w:rsidR="00AF027F" w:rsidRPr="00092883">
        <w:rPr>
          <w:rFonts w:ascii="Garamond" w:hAnsi="Garamond"/>
        </w:rPr>
        <w:t>reali</w:t>
      </w:r>
      <w:ins w:id="219" w:author="Sabine" w:date="2022-07-26T09:13:00Z">
        <w:r w:rsidR="00663095">
          <w:rPr>
            <w:rFonts w:ascii="Garamond" w:hAnsi="Garamond"/>
          </w:rPr>
          <w:t>z</w:t>
        </w:r>
      </w:ins>
      <w:del w:id="220" w:author="Sabine" w:date="2022-07-26T09:13:00Z">
        <w:r w:rsidR="00AF027F" w:rsidRPr="00092883" w:rsidDel="00663095">
          <w:rPr>
            <w:rFonts w:ascii="Garamond" w:hAnsi="Garamond"/>
          </w:rPr>
          <w:delText>s</w:delText>
        </w:r>
      </w:del>
      <w:r w:rsidR="00AF027F" w:rsidRPr="00092883">
        <w:rPr>
          <w:rFonts w:ascii="Garamond" w:hAnsi="Garamond"/>
        </w:rPr>
        <w:t>er</w:t>
      </w:r>
      <w:r w:rsidR="003A08A6" w:rsidRPr="00092883">
        <w:rPr>
          <w:rFonts w:ascii="Garamond" w:hAnsi="Garamond"/>
        </w:rPr>
        <w:t xml:space="preserve"> relativism, </w:t>
      </w:r>
      <w:r w:rsidR="009D1EE8" w:rsidRPr="00092883">
        <w:rPr>
          <w:rFonts w:ascii="Garamond" w:hAnsi="Garamond"/>
        </w:rPr>
        <w:t xml:space="preserve">they have paid </w:t>
      </w:r>
      <w:r w:rsidR="00D91EC0" w:rsidRPr="00092883">
        <w:rPr>
          <w:rFonts w:ascii="Garamond" w:hAnsi="Garamond"/>
        </w:rPr>
        <w:t xml:space="preserve">relatively </w:t>
      </w:r>
      <w:r w:rsidR="009D1EE8" w:rsidRPr="00092883">
        <w:rPr>
          <w:rFonts w:ascii="Garamond" w:hAnsi="Garamond"/>
        </w:rPr>
        <w:t xml:space="preserve">little attention to </w:t>
      </w:r>
      <w:r w:rsidR="003A08A6" w:rsidRPr="00092883">
        <w:rPr>
          <w:rFonts w:ascii="Garamond" w:hAnsi="Garamond"/>
        </w:rPr>
        <w:t xml:space="preserve">assessor relativism. </w:t>
      </w:r>
      <w:r w:rsidR="00903DE8" w:rsidRPr="00092883">
        <w:rPr>
          <w:rFonts w:ascii="Garamond" w:hAnsi="Garamond"/>
        </w:rPr>
        <w:t>This paper aims to remedy that.</w:t>
      </w:r>
    </w:p>
    <w:p w14:paraId="5AF5424C" w14:textId="77777777" w:rsidR="00A535A6" w:rsidRPr="00092883" w:rsidRDefault="00A535A6" w:rsidP="00E2551C">
      <w:pPr>
        <w:pStyle w:val="BodyA"/>
        <w:widowControl w:val="0"/>
        <w:spacing w:line="480" w:lineRule="auto"/>
        <w:rPr>
          <w:rFonts w:ascii="Garamond" w:hAnsi="Garamond"/>
        </w:rPr>
      </w:pPr>
    </w:p>
    <w:p w14:paraId="0DFD356E" w14:textId="77777777" w:rsidR="00F87A63" w:rsidRPr="00092883" w:rsidRDefault="006A5EA2" w:rsidP="00E2551C">
      <w:pPr>
        <w:pStyle w:val="BodyA"/>
        <w:widowControl w:val="0"/>
        <w:spacing w:line="480" w:lineRule="auto"/>
        <w:rPr>
          <w:rFonts w:ascii="Garamond" w:hAnsi="Garamond"/>
        </w:rPr>
      </w:pPr>
      <w:r w:rsidRPr="00092883">
        <w:rPr>
          <w:rFonts w:ascii="Garamond" w:hAnsi="Garamond"/>
        </w:rPr>
        <w:lastRenderedPageBreak/>
        <w:t>To be clear up front, this</w:t>
      </w:r>
      <w:r w:rsidR="00A535A6" w:rsidRPr="00092883">
        <w:rPr>
          <w:rFonts w:ascii="Garamond" w:hAnsi="Garamond"/>
        </w:rPr>
        <w:t xml:space="preserve"> paper is not a defen</w:t>
      </w:r>
      <w:ins w:id="221" w:author="Sabine" w:date="2022-07-26T09:13:00Z">
        <w:r w:rsidR="00663095">
          <w:rPr>
            <w:rFonts w:ascii="Garamond" w:hAnsi="Garamond"/>
          </w:rPr>
          <w:t>s</w:t>
        </w:r>
      </w:ins>
      <w:del w:id="222" w:author="Sabine" w:date="2022-07-26T09:13:00Z">
        <w:r w:rsidR="00A535A6" w:rsidRPr="00092883" w:rsidDel="00663095">
          <w:rPr>
            <w:rFonts w:ascii="Garamond" w:hAnsi="Garamond"/>
          </w:rPr>
          <w:delText>c</w:delText>
        </w:r>
      </w:del>
      <w:r w:rsidR="00A535A6" w:rsidRPr="00092883">
        <w:rPr>
          <w:rFonts w:ascii="Garamond" w:hAnsi="Garamond"/>
        </w:rPr>
        <w:t>e of personal-identity conativism</w:t>
      </w:r>
      <w:ins w:id="223" w:author="Sabine" w:date="2022-07-26T09:13:00Z">
        <w:r w:rsidR="00663095">
          <w:rPr>
            <w:rFonts w:ascii="Garamond" w:hAnsi="Garamond"/>
          </w:rPr>
          <w:t>;</w:t>
        </w:r>
      </w:ins>
      <w:r w:rsidR="00417F69" w:rsidRPr="00092883">
        <w:rPr>
          <w:rFonts w:ascii="Garamond" w:hAnsi="Garamond"/>
        </w:rPr>
        <w:t xml:space="preserve"> </w:t>
      </w:r>
      <w:del w:id="224" w:author="Sabine" w:date="2022-07-26T09:13:00Z">
        <w:r w:rsidR="00417F69" w:rsidRPr="00092883" w:rsidDel="00663095">
          <w:rPr>
            <w:rFonts w:ascii="Garamond" w:hAnsi="Garamond"/>
          </w:rPr>
          <w:delText>F</w:delText>
        </w:r>
      </w:del>
      <w:ins w:id="225" w:author="Sabine" w:date="2022-07-26T09:13:00Z">
        <w:r w:rsidR="00663095">
          <w:rPr>
            <w:rFonts w:ascii="Garamond" w:hAnsi="Garamond"/>
          </w:rPr>
          <w:t>f</w:t>
        </w:r>
      </w:ins>
      <w:r w:rsidR="00417F69" w:rsidRPr="00092883">
        <w:rPr>
          <w:rFonts w:ascii="Garamond" w:hAnsi="Garamond"/>
        </w:rPr>
        <w:t>or such defenses see Kovacs (2016</w:t>
      </w:r>
      <w:del w:id="226" w:author="Sabine" w:date="2022-08-08T15:10:00Z">
        <w:r w:rsidR="00417F69" w:rsidRPr="00092883" w:rsidDel="00036E76">
          <w:rPr>
            <w:rFonts w:ascii="Garamond" w:hAnsi="Garamond"/>
          </w:rPr>
          <w:delText>;</w:delText>
        </w:r>
      </w:del>
      <w:ins w:id="227" w:author="Sabine" w:date="2022-08-08T15:10:00Z">
        <w:r w:rsidR="00036E76">
          <w:rPr>
            <w:rFonts w:ascii="Garamond" w:hAnsi="Garamond"/>
          </w:rPr>
          <w:t>,</w:t>
        </w:r>
      </w:ins>
      <w:r w:rsidR="00417F69" w:rsidRPr="00092883">
        <w:rPr>
          <w:rFonts w:ascii="Garamond" w:hAnsi="Garamond"/>
        </w:rPr>
        <w:t xml:space="preserve"> 2020); Zimmerman (2012); Johnston (2010); White (1989); Hirsch (1982); Braddon-Mitchell and Miller (2004</w:t>
      </w:r>
      <w:ins w:id="228" w:author="Sabine" w:date="2022-07-19T17:03:00Z">
        <w:r w:rsidR="00021535" w:rsidRPr="00092883">
          <w:rPr>
            <w:rFonts w:ascii="Garamond" w:hAnsi="Garamond"/>
          </w:rPr>
          <w:t>,</w:t>
        </w:r>
      </w:ins>
      <w:del w:id="229" w:author="Sabine" w:date="2022-07-19T17:03:00Z">
        <w:r w:rsidR="00417F69" w:rsidRPr="00092883" w:rsidDel="00021535">
          <w:rPr>
            <w:rFonts w:ascii="Garamond" w:hAnsi="Garamond"/>
          </w:rPr>
          <w:delText>;</w:delText>
        </w:r>
      </w:del>
      <w:r w:rsidR="00417F69" w:rsidRPr="00092883">
        <w:rPr>
          <w:rFonts w:ascii="Garamond" w:hAnsi="Garamond"/>
        </w:rPr>
        <w:t xml:space="preserve"> 2020a</w:t>
      </w:r>
      <w:ins w:id="230" w:author="Sabine" w:date="2022-07-19T17:03:00Z">
        <w:r w:rsidR="00021535" w:rsidRPr="00092883">
          <w:rPr>
            <w:rFonts w:ascii="Garamond" w:hAnsi="Garamond"/>
          </w:rPr>
          <w:t>,</w:t>
        </w:r>
      </w:ins>
      <w:del w:id="231" w:author="Sabine" w:date="2022-07-19T17:03:00Z">
        <w:r w:rsidR="00417F69" w:rsidRPr="00092883" w:rsidDel="00021535">
          <w:rPr>
            <w:rFonts w:ascii="Garamond" w:hAnsi="Garamond"/>
          </w:rPr>
          <w:delText>;</w:delText>
        </w:r>
      </w:del>
      <w:r w:rsidR="00417F69" w:rsidRPr="00092883">
        <w:rPr>
          <w:rFonts w:ascii="Garamond" w:hAnsi="Garamond"/>
        </w:rPr>
        <w:t xml:space="preserve"> 2020b), Miller (2009); Longenecker (forthcoming); Braddon-Mitchell and West (2001); West 1996</w:t>
      </w:r>
      <w:r w:rsidR="00A535A6" w:rsidRPr="00092883">
        <w:rPr>
          <w:rFonts w:ascii="Garamond" w:hAnsi="Garamond"/>
        </w:rPr>
        <w:t xml:space="preserve">. </w:t>
      </w:r>
      <w:r w:rsidR="00F87A63" w:rsidRPr="00092883">
        <w:rPr>
          <w:rFonts w:ascii="Garamond" w:hAnsi="Garamond"/>
        </w:rPr>
        <w:t>Rather,</w:t>
      </w:r>
      <w:r w:rsidR="000727F3" w:rsidRPr="00092883">
        <w:rPr>
          <w:rFonts w:ascii="Garamond" w:hAnsi="Garamond"/>
        </w:rPr>
        <w:t xml:space="preserve"> my aim is to </w:t>
      </w:r>
      <w:r w:rsidR="006F69BD" w:rsidRPr="00092883">
        <w:rPr>
          <w:rFonts w:ascii="Garamond" w:hAnsi="Garamond"/>
        </w:rPr>
        <w:t>distinguish</w:t>
      </w:r>
      <w:r w:rsidR="00C61FAD" w:rsidRPr="00092883">
        <w:rPr>
          <w:rFonts w:ascii="Garamond" w:hAnsi="Garamond"/>
        </w:rPr>
        <w:t xml:space="preserve"> </w:t>
      </w:r>
      <w:r w:rsidR="00A90956" w:rsidRPr="00092883">
        <w:rPr>
          <w:rFonts w:ascii="Garamond" w:hAnsi="Garamond"/>
        </w:rPr>
        <w:t xml:space="preserve">two versions of conativism: one </w:t>
      </w:r>
      <w:r w:rsidR="00063246" w:rsidRPr="00092883">
        <w:rPr>
          <w:rFonts w:ascii="Garamond" w:hAnsi="Garamond"/>
        </w:rPr>
        <w:t>that</w:t>
      </w:r>
      <w:r w:rsidR="00A90956" w:rsidRPr="00092883">
        <w:rPr>
          <w:rFonts w:ascii="Garamond" w:hAnsi="Garamond"/>
        </w:rPr>
        <w:t xml:space="preserve"> accepts </w:t>
      </w:r>
      <w:r w:rsidR="00AF027F" w:rsidRPr="00092883">
        <w:rPr>
          <w:rFonts w:ascii="Garamond" w:hAnsi="Garamond"/>
        </w:rPr>
        <w:t>reali</w:t>
      </w:r>
      <w:ins w:id="232" w:author="Sabine" w:date="2022-07-26T09:14:00Z">
        <w:r w:rsidR="00663095">
          <w:rPr>
            <w:rFonts w:ascii="Garamond" w:hAnsi="Garamond"/>
          </w:rPr>
          <w:t>z</w:t>
        </w:r>
      </w:ins>
      <w:del w:id="233" w:author="Sabine" w:date="2022-07-26T09:14:00Z">
        <w:r w:rsidR="00AF027F" w:rsidRPr="00092883" w:rsidDel="00663095">
          <w:rPr>
            <w:rFonts w:ascii="Garamond" w:hAnsi="Garamond"/>
          </w:rPr>
          <w:delText>s</w:delText>
        </w:r>
      </w:del>
      <w:r w:rsidR="00AF027F" w:rsidRPr="00092883">
        <w:rPr>
          <w:rFonts w:ascii="Garamond" w:hAnsi="Garamond"/>
        </w:rPr>
        <w:t>er</w:t>
      </w:r>
      <w:r w:rsidR="00A90956" w:rsidRPr="00092883">
        <w:rPr>
          <w:rFonts w:ascii="Garamond" w:hAnsi="Garamond"/>
        </w:rPr>
        <w:t xml:space="preserve"> relativism</w:t>
      </w:r>
      <w:del w:id="234" w:author="Sabine" w:date="2022-07-26T09:14:00Z">
        <w:r w:rsidR="00A90956" w:rsidRPr="00092883" w:rsidDel="00663095">
          <w:rPr>
            <w:rFonts w:ascii="Garamond" w:hAnsi="Garamond"/>
          </w:rPr>
          <w:delText>,</w:delText>
        </w:r>
      </w:del>
      <w:r w:rsidR="00A90956" w:rsidRPr="00092883">
        <w:rPr>
          <w:rFonts w:ascii="Garamond" w:hAnsi="Garamond"/>
        </w:rPr>
        <w:t xml:space="preserve"> and one that accepts assessor relativism. I call </w:t>
      </w:r>
      <w:r w:rsidR="00DC359B" w:rsidRPr="00092883">
        <w:rPr>
          <w:rFonts w:ascii="Garamond" w:hAnsi="Garamond"/>
        </w:rPr>
        <w:t xml:space="preserve">the former </w:t>
      </w:r>
      <w:r w:rsidR="00366420" w:rsidRPr="00092883">
        <w:rPr>
          <w:rFonts w:ascii="Garamond" w:hAnsi="Garamond"/>
          <w:i/>
        </w:rPr>
        <w:t>reali</w:t>
      </w:r>
      <w:ins w:id="235" w:author="Sabine" w:date="2022-07-26T09:14:00Z">
        <w:r w:rsidR="00663095">
          <w:rPr>
            <w:rFonts w:ascii="Garamond" w:hAnsi="Garamond"/>
            <w:i/>
          </w:rPr>
          <w:t>z</w:t>
        </w:r>
      </w:ins>
      <w:del w:id="236" w:author="Sabine" w:date="2022-07-26T09:14:00Z">
        <w:r w:rsidR="00366420" w:rsidRPr="00092883" w:rsidDel="00663095">
          <w:rPr>
            <w:rFonts w:ascii="Garamond" w:hAnsi="Garamond"/>
            <w:i/>
          </w:rPr>
          <w:delText>s</w:delText>
        </w:r>
      </w:del>
      <w:r w:rsidR="00366420" w:rsidRPr="00092883">
        <w:rPr>
          <w:rFonts w:ascii="Garamond" w:hAnsi="Garamond"/>
          <w:i/>
        </w:rPr>
        <w:t>er relative</w:t>
      </w:r>
      <w:r w:rsidR="00DC359B" w:rsidRPr="00092883">
        <w:rPr>
          <w:rFonts w:ascii="Garamond" w:hAnsi="Garamond"/>
          <w:i/>
        </w:rPr>
        <w:t xml:space="preserve"> conativism</w:t>
      </w:r>
      <w:del w:id="237" w:author="Sabine" w:date="2022-07-26T09:14:00Z">
        <w:r w:rsidR="00DC359B" w:rsidRPr="00092883" w:rsidDel="00663095">
          <w:rPr>
            <w:rFonts w:ascii="Garamond" w:hAnsi="Garamond"/>
          </w:rPr>
          <w:delText>,</w:delText>
        </w:r>
      </w:del>
      <w:r w:rsidR="00DC359B" w:rsidRPr="00092883">
        <w:rPr>
          <w:rFonts w:ascii="Garamond" w:hAnsi="Garamond"/>
        </w:rPr>
        <w:t xml:space="preserve"> and the latter </w:t>
      </w:r>
      <w:r w:rsidR="00366420" w:rsidRPr="00092883">
        <w:rPr>
          <w:rFonts w:ascii="Garamond" w:hAnsi="Garamond"/>
          <w:i/>
        </w:rPr>
        <w:t xml:space="preserve">assessor relative </w:t>
      </w:r>
      <w:r w:rsidR="00A90956" w:rsidRPr="00092883">
        <w:rPr>
          <w:rFonts w:ascii="Garamond" w:hAnsi="Garamond"/>
          <w:i/>
        </w:rPr>
        <w:t>conativism.</w:t>
      </w:r>
      <w:r w:rsidR="00A90956" w:rsidRPr="00092883">
        <w:rPr>
          <w:rFonts w:ascii="Garamond" w:hAnsi="Garamond"/>
        </w:rPr>
        <w:t xml:space="preserve"> </w:t>
      </w:r>
      <w:r w:rsidR="000C4627" w:rsidRPr="00092883">
        <w:rPr>
          <w:rFonts w:ascii="Garamond" w:hAnsi="Garamond"/>
        </w:rPr>
        <w:t xml:space="preserve">Both versions of conativism can be spelled out </w:t>
      </w:r>
      <w:ins w:id="238" w:author="Sabine" w:date="2022-07-26T09:15:00Z">
        <w:r w:rsidR="00663095" w:rsidRPr="00092883">
          <w:rPr>
            <w:rFonts w:ascii="Garamond" w:hAnsi="Garamond"/>
          </w:rPr>
          <w:t xml:space="preserve">as </w:t>
        </w:r>
      </w:ins>
      <w:r w:rsidR="000C4627" w:rsidRPr="00092883">
        <w:rPr>
          <w:rFonts w:ascii="Garamond" w:hAnsi="Garamond"/>
        </w:rPr>
        <w:t xml:space="preserve">either </w:t>
      </w:r>
      <w:del w:id="239" w:author="Sabine" w:date="2022-07-26T09:15:00Z">
        <w:r w:rsidR="000C4627" w:rsidRPr="00092883" w:rsidDel="00663095">
          <w:rPr>
            <w:rFonts w:ascii="Garamond" w:hAnsi="Garamond"/>
          </w:rPr>
          <w:delText xml:space="preserve">as </w:delText>
        </w:r>
      </w:del>
      <w:r w:rsidR="003E4D9C" w:rsidRPr="00092883">
        <w:rPr>
          <w:rFonts w:ascii="Garamond" w:hAnsi="Garamond"/>
        </w:rPr>
        <w:t>kinds</w:t>
      </w:r>
      <w:r w:rsidR="000C4627" w:rsidRPr="00092883">
        <w:rPr>
          <w:rFonts w:ascii="Garamond" w:hAnsi="Garamond"/>
        </w:rPr>
        <w:t xml:space="preserve"> of private or </w:t>
      </w:r>
      <w:ins w:id="240" w:author="Sabine" w:date="2022-07-26T09:15:00Z">
        <w:r w:rsidR="00663095">
          <w:rPr>
            <w:rFonts w:ascii="Garamond" w:hAnsi="Garamond"/>
          </w:rPr>
          <w:t xml:space="preserve">of </w:t>
        </w:r>
      </w:ins>
      <w:r w:rsidR="000C4627" w:rsidRPr="00092883">
        <w:rPr>
          <w:rFonts w:ascii="Garamond" w:hAnsi="Garamond"/>
        </w:rPr>
        <w:t>public conativism</w:t>
      </w:r>
      <w:r w:rsidR="00AC15E1" w:rsidRPr="00092883">
        <w:rPr>
          <w:rFonts w:ascii="Garamond" w:hAnsi="Garamond"/>
        </w:rPr>
        <w:t xml:space="preserve">. </w:t>
      </w:r>
    </w:p>
    <w:p w14:paraId="45F76BF1" w14:textId="77777777" w:rsidR="00F87A63" w:rsidRPr="00092883" w:rsidRDefault="00F87A63" w:rsidP="00E2551C">
      <w:pPr>
        <w:pStyle w:val="BodyA"/>
        <w:widowControl w:val="0"/>
        <w:spacing w:line="480" w:lineRule="auto"/>
        <w:rPr>
          <w:rFonts w:ascii="Garamond" w:hAnsi="Garamond"/>
        </w:rPr>
      </w:pPr>
    </w:p>
    <w:p w14:paraId="3FF4D21F" w14:textId="77777777" w:rsidR="00D64E26" w:rsidRPr="00092883" w:rsidRDefault="00F87A63" w:rsidP="00021535">
      <w:pPr>
        <w:pStyle w:val="BodyA"/>
        <w:widowControl w:val="0"/>
        <w:spacing w:line="480" w:lineRule="auto"/>
        <w:rPr>
          <w:rFonts w:ascii="Garamond" w:hAnsi="Garamond"/>
        </w:rPr>
      </w:pPr>
      <w:r w:rsidRPr="00092883">
        <w:rPr>
          <w:rFonts w:ascii="Garamond" w:hAnsi="Garamond"/>
        </w:rPr>
        <w:t xml:space="preserve">To date, conativists have largely assumed some version of </w:t>
      </w:r>
      <w:r w:rsidR="00B578A3" w:rsidRPr="00092883">
        <w:rPr>
          <w:rFonts w:ascii="Garamond" w:hAnsi="Garamond"/>
        </w:rPr>
        <w:t>reali</w:t>
      </w:r>
      <w:ins w:id="241" w:author="Sabine" w:date="2022-07-26T09:15:00Z">
        <w:r w:rsidR="00663095">
          <w:rPr>
            <w:rFonts w:ascii="Garamond" w:hAnsi="Garamond"/>
          </w:rPr>
          <w:t>z</w:t>
        </w:r>
      </w:ins>
      <w:del w:id="242" w:author="Sabine" w:date="2022-07-26T09:15:00Z">
        <w:r w:rsidR="00B578A3" w:rsidRPr="00092883" w:rsidDel="00663095">
          <w:rPr>
            <w:rFonts w:ascii="Garamond" w:hAnsi="Garamond"/>
          </w:rPr>
          <w:delText>s</w:delText>
        </w:r>
      </w:del>
      <w:r w:rsidR="00B578A3" w:rsidRPr="00092883">
        <w:rPr>
          <w:rFonts w:ascii="Garamond" w:hAnsi="Garamond"/>
        </w:rPr>
        <w:t>er relative</w:t>
      </w:r>
      <w:r w:rsidRPr="00092883">
        <w:rPr>
          <w:rFonts w:ascii="Garamond" w:hAnsi="Garamond"/>
        </w:rPr>
        <w:t xml:space="preserve"> conativism</w:t>
      </w:r>
      <w:del w:id="243" w:author="Sabine" w:date="2022-07-26T09:15:00Z">
        <w:r w:rsidR="00DA6A6B" w:rsidRPr="00092883" w:rsidDel="00663095">
          <w:rPr>
            <w:rFonts w:ascii="Garamond" w:hAnsi="Garamond"/>
          </w:rPr>
          <w:delText>,</w:delText>
        </w:r>
      </w:del>
      <w:r w:rsidR="00DA6A6B" w:rsidRPr="00092883">
        <w:rPr>
          <w:rFonts w:ascii="Garamond" w:hAnsi="Garamond"/>
        </w:rPr>
        <w:t xml:space="preserve"> although some of what is said in Braddon-Mitchell and Miller (2020a</w:t>
      </w:r>
      <w:ins w:id="244" w:author="Sabine" w:date="2022-07-26T09:15:00Z">
        <w:r w:rsidR="00663095">
          <w:rPr>
            <w:rFonts w:ascii="Garamond" w:hAnsi="Garamond"/>
          </w:rPr>
          <w:t>:</w:t>
        </w:r>
      </w:ins>
      <w:r w:rsidR="00DA6A6B" w:rsidRPr="00092883">
        <w:rPr>
          <w:rFonts w:ascii="Garamond" w:hAnsi="Garamond"/>
        </w:rPr>
        <w:t xml:space="preserve"> </w:t>
      </w:r>
      <w:del w:id="245" w:author="Sabine" w:date="2022-07-26T09:15:00Z">
        <w:r w:rsidR="00DA6A6B" w:rsidRPr="00092883" w:rsidDel="00663095">
          <w:rPr>
            <w:rFonts w:ascii="Garamond" w:hAnsi="Garamond"/>
          </w:rPr>
          <w:delText xml:space="preserve">p </w:delText>
        </w:r>
      </w:del>
      <w:r w:rsidR="00DA6A6B" w:rsidRPr="00092883">
        <w:rPr>
          <w:rFonts w:ascii="Garamond" w:hAnsi="Garamond"/>
        </w:rPr>
        <w:t xml:space="preserve">149 especially) regarding other-directed conations might be thought </w:t>
      </w:r>
      <w:ins w:id="246" w:author="Sabine" w:date="2022-07-26T09:16:00Z">
        <w:r w:rsidR="00663095">
          <w:rPr>
            <w:rFonts w:ascii="Garamond" w:hAnsi="Garamond"/>
          </w:rPr>
          <w:t xml:space="preserve">of </w:t>
        </w:r>
      </w:ins>
      <w:r w:rsidR="00DA6A6B" w:rsidRPr="00092883">
        <w:rPr>
          <w:rFonts w:ascii="Garamond" w:hAnsi="Garamond"/>
        </w:rPr>
        <w:t>as gesturing toward</w:t>
      </w:r>
      <w:del w:id="247" w:author="Sabine" w:date="2022-07-26T09:16:00Z">
        <w:r w:rsidR="00DA6A6B" w:rsidRPr="00092883" w:rsidDel="00663095">
          <w:rPr>
            <w:rFonts w:ascii="Garamond" w:hAnsi="Garamond"/>
          </w:rPr>
          <w:delText>s</w:delText>
        </w:r>
      </w:del>
      <w:r w:rsidR="00DA6A6B" w:rsidRPr="00092883">
        <w:rPr>
          <w:rFonts w:ascii="Garamond" w:hAnsi="Garamond"/>
        </w:rPr>
        <w:t xml:space="preserve"> some kind of assessor relativism.</w:t>
      </w:r>
      <w:r w:rsidR="003206AD" w:rsidRPr="00092883">
        <w:rPr>
          <w:rStyle w:val="FootnoteReference"/>
          <w:rFonts w:ascii="Garamond" w:hAnsi="Garamond"/>
        </w:rPr>
        <w:footnoteReference w:id="1"/>
      </w:r>
      <w:r w:rsidR="003206AD" w:rsidRPr="00092883">
        <w:rPr>
          <w:rFonts w:ascii="Garamond" w:hAnsi="Garamond"/>
        </w:rPr>
        <w:t xml:space="preserve"> </w:t>
      </w:r>
      <w:r w:rsidRPr="00092883">
        <w:rPr>
          <w:rFonts w:ascii="Garamond" w:hAnsi="Garamond"/>
        </w:rPr>
        <w:t xml:space="preserve">My aim is </w:t>
      </w:r>
      <w:r w:rsidR="00AB7D50" w:rsidRPr="00092883">
        <w:rPr>
          <w:rFonts w:ascii="Garamond" w:hAnsi="Garamond"/>
        </w:rPr>
        <w:t xml:space="preserve">to </w:t>
      </w:r>
      <w:r w:rsidR="00403C98" w:rsidRPr="00092883">
        <w:rPr>
          <w:rFonts w:ascii="Garamond" w:hAnsi="Garamond"/>
        </w:rPr>
        <w:t xml:space="preserve">draw attention to </w:t>
      </w:r>
      <w:r w:rsidR="001B4807" w:rsidRPr="00092883">
        <w:rPr>
          <w:rFonts w:ascii="Garamond" w:hAnsi="Garamond"/>
        </w:rPr>
        <w:t xml:space="preserve">assessor relative conativism and to </w:t>
      </w:r>
      <w:r w:rsidR="00403C98" w:rsidRPr="00092883">
        <w:rPr>
          <w:rFonts w:ascii="Garamond" w:hAnsi="Garamond"/>
        </w:rPr>
        <w:t>argue that</w:t>
      </w:r>
      <w:r w:rsidR="00A01F48" w:rsidRPr="00092883">
        <w:rPr>
          <w:rFonts w:ascii="Garamond" w:hAnsi="Garamond"/>
        </w:rPr>
        <w:t xml:space="preserve"> </w:t>
      </w:r>
      <w:r w:rsidR="00D64E26" w:rsidRPr="00092883">
        <w:rPr>
          <w:rFonts w:ascii="Garamond" w:hAnsi="Garamond"/>
        </w:rPr>
        <w:t xml:space="preserve">several </w:t>
      </w:r>
      <w:r w:rsidR="00AF027F" w:rsidRPr="00092883">
        <w:rPr>
          <w:rFonts w:ascii="Garamond" w:hAnsi="Garamond"/>
        </w:rPr>
        <w:t>considerations</w:t>
      </w:r>
      <w:r w:rsidR="00D64E26" w:rsidRPr="00092883">
        <w:rPr>
          <w:rFonts w:ascii="Garamond" w:hAnsi="Garamond"/>
        </w:rPr>
        <w:t xml:space="preserve"> militate in </w:t>
      </w:r>
      <w:r w:rsidR="00A01F48" w:rsidRPr="00092883">
        <w:rPr>
          <w:rFonts w:ascii="Garamond" w:hAnsi="Garamond"/>
        </w:rPr>
        <w:t xml:space="preserve">its </w:t>
      </w:r>
      <w:r w:rsidR="00D64E26" w:rsidRPr="00092883">
        <w:rPr>
          <w:rFonts w:ascii="Garamond" w:hAnsi="Garamond"/>
        </w:rPr>
        <w:t>favo</w:t>
      </w:r>
      <w:del w:id="278" w:author="Sabine" w:date="2022-07-26T09:18:00Z">
        <w:r w:rsidR="00D64E26" w:rsidRPr="00092883" w:rsidDel="00560E19">
          <w:rPr>
            <w:rFonts w:ascii="Garamond" w:hAnsi="Garamond"/>
          </w:rPr>
          <w:delText>u</w:delText>
        </w:r>
      </w:del>
      <w:r w:rsidR="00D64E26" w:rsidRPr="00092883">
        <w:rPr>
          <w:rFonts w:ascii="Garamond" w:hAnsi="Garamond"/>
        </w:rPr>
        <w:t>r</w:t>
      </w:r>
      <w:r w:rsidR="00A01F48" w:rsidRPr="00092883">
        <w:rPr>
          <w:rFonts w:ascii="Garamond" w:hAnsi="Garamond"/>
        </w:rPr>
        <w:t xml:space="preserve">. </w:t>
      </w:r>
    </w:p>
    <w:p w14:paraId="2E2DB35F" w14:textId="77777777" w:rsidR="00C74B53" w:rsidRPr="00092883" w:rsidRDefault="00C74B53" w:rsidP="00E2551C">
      <w:pPr>
        <w:pStyle w:val="BodyA"/>
        <w:widowControl w:val="0"/>
        <w:spacing w:line="480" w:lineRule="auto"/>
        <w:rPr>
          <w:rFonts w:ascii="Garamond" w:hAnsi="Garamond"/>
        </w:rPr>
      </w:pPr>
    </w:p>
    <w:p w14:paraId="2A4721A0" w14:textId="1A987DCD" w:rsidR="00171F13" w:rsidRPr="00092883" w:rsidRDefault="006E0026" w:rsidP="00E2551C">
      <w:pPr>
        <w:spacing w:line="480" w:lineRule="auto"/>
        <w:rPr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 xml:space="preserve">I begin, in </w:t>
      </w:r>
      <w:ins w:id="279" w:author="Sabine" w:date="2022-07-19T17:03:00Z">
        <w:r w:rsidR="00021535" w:rsidRPr="00092883">
          <w:rPr>
            <w:rFonts w:ascii="Garamond" w:hAnsi="Garamond"/>
            <w:lang w:val="en-US"/>
          </w:rPr>
          <w:t>section</w:t>
        </w:r>
      </w:ins>
      <w:del w:id="280" w:author="Sabine" w:date="2022-07-19T17:03:00Z">
        <w:r w:rsidR="005857F5" w:rsidRPr="00092883" w:rsidDel="00021535">
          <w:rPr>
            <w:rFonts w:ascii="Garamond" w:hAnsi="Garamond"/>
            <w:lang w:val="en-US"/>
          </w:rPr>
          <w:delText>§</w:delText>
        </w:r>
      </w:del>
      <w:ins w:id="281" w:author="Sabine" w:date="2022-07-19T17:03:00Z">
        <w:r w:rsidR="00021535" w:rsidRPr="00092883">
          <w:rPr>
            <w:rFonts w:ascii="Garamond" w:hAnsi="Garamond"/>
            <w:lang w:val="en-US"/>
          </w:rPr>
          <w:t xml:space="preserve"> 1</w:t>
        </w:r>
      </w:ins>
      <w:del w:id="282" w:author="Sabine" w:date="2022-07-19T17:03:00Z">
        <w:r w:rsidR="005857F5" w:rsidRPr="00092883" w:rsidDel="00021535">
          <w:rPr>
            <w:rFonts w:ascii="Garamond" w:hAnsi="Garamond"/>
            <w:lang w:val="en-US"/>
          </w:rPr>
          <w:delText>2</w:delText>
        </w:r>
      </w:del>
      <w:r w:rsidR="00E8247D" w:rsidRPr="00092883">
        <w:rPr>
          <w:rFonts w:ascii="Garamond" w:hAnsi="Garamond"/>
          <w:lang w:val="en-US"/>
        </w:rPr>
        <w:t>, by further expl</w:t>
      </w:r>
      <w:r w:rsidR="00A253BD" w:rsidRPr="00092883">
        <w:rPr>
          <w:rFonts w:ascii="Garamond" w:hAnsi="Garamond"/>
          <w:lang w:val="en-US"/>
        </w:rPr>
        <w:t xml:space="preserve">icating </w:t>
      </w:r>
      <w:r w:rsidR="00911D95" w:rsidRPr="00092883">
        <w:rPr>
          <w:rFonts w:ascii="Garamond" w:hAnsi="Garamond"/>
          <w:lang w:val="en-US"/>
        </w:rPr>
        <w:t xml:space="preserve">the </w:t>
      </w:r>
      <w:r w:rsidR="00A253BD" w:rsidRPr="00092883">
        <w:rPr>
          <w:rFonts w:ascii="Garamond" w:hAnsi="Garamond"/>
          <w:lang w:val="en-US"/>
        </w:rPr>
        <w:t>target—conativism—and distinguishing two</w:t>
      </w:r>
      <w:r w:rsidR="003E0309" w:rsidRPr="00092883">
        <w:rPr>
          <w:rFonts w:ascii="Garamond" w:hAnsi="Garamond"/>
          <w:lang w:val="en-US"/>
        </w:rPr>
        <w:t xml:space="preserve"> ways in which one can be a relativist. </w:t>
      </w:r>
      <w:del w:id="283" w:author="Sabine" w:date="2022-08-11T12:20:00Z">
        <w:r w:rsidR="00A253BD" w:rsidRPr="00092883" w:rsidDel="003C096E">
          <w:rPr>
            <w:rFonts w:ascii="Garamond" w:hAnsi="Garamond"/>
            <w:lang w:val="en-US"/>
          </w:rPr>
          <w:delText xml:space="preserve"> </w:delText>
        </w:r>
      </w:del>
      <w:r w:rsidR="00FE4FE3" w:rsidRPr="00092883">
        <w:rPr>
          <w:rFonts w:ascii="Garamond" w:hAnsi="Garamond"/>
          <w:lang w:val="en-US"/>
        </w:rPr>
        <w:t>I</w:t>
      </w:r>
      <w:r w:rsidR="00BA053C" w:rsidRPr="00092883">
        <w:rPr>
          <w:rFonts w:ascii="Garamond" w:hAnsi="Garamond"/>
          <w:lang w:val="en-US"/>
        </w:rPr>
        <w:t xml:space="preserve">n </w:t>
      </w:r>
      <w:ins w:id="284" w:author="Sabine" w:date="2022-07-19T17:03:00Z">
        <w:r w:rsidR="00021535" w:rsidRPr="00092883">
          <w:rPr>
            <w:rFonts w:ascii="Garamond" w:hAnsi="Garamond"/>
            <w:lang w:val="en-US"/>
          </w:rPr>
          <w:t>sectio</w:t>
        </w:r>
      </w:ins>
      <w:ins w:id="285" w:author="Sabine" w:date="2022-07-19T17:04:00Z">
        <w:r w:rsidR="00021535" w:rsidRPr="00092883">
          <w:rPr>
            <w:rFonts w:ascii="Garamond" w:hAnsi="Garamond"/>
            <w:lang w:val="en-US"/>
          </w:rPr>
          <w:t>n 2</w:t>
        </w:r>
      </w:ins>
      <w:del w:id="286" w:author="Sabine" w:date="2022-07-19T17:04:00Z">
        <w:r w:rsidR="005857F5" w:rsidRPr="00092883" w:rsidDel="00021535">
          <w:rPr>
            <w:rFonts w:ascii="Garamond" w:hAnsi="Garamond"/>
            <w:lang w:val="en-US"/>
          </w:rPr>
          <w:delText>§3</w:delText>
        </w:r>
        <w:r w:rsidR="00A542CC" w:rsidRPr="00092883" w:rsidDel="00021535">
          <w:rPr>
            <w:rFonts w:ascii="Garamond" w:hAnsi="Garamond"/>
            <w:lang w:val="en-US"/>
          </w:rPr>
          <w:delText xml:space="preserve"> </w:delText>
        </w:r>
      </w:del>
      <w:ins w:id="287" w:author="Sabine" w:date="2022-07-19T17:04:00Z">
        <w:r w:rsidR="00021535" w:rsidRPr="00092883">
          <w:rPr>
            <w:rFonts w:ascii="Garamond" w:hAnsi="Garamond"/>
            <w:lang w:val="en-US"/>
          </w:rPr>
          <w:t xml:space="preserve"> </w:t>
        </w:r>
      </w:ins>
      <w:r w:rsidR="00A542CC" w:rsidRPr="00092883">
        <w:rPr>
          <w:rFonts w:ascii="Garamond" w:hAnsi="Garamond"/>
          <w:lang w:val="en-US"/>
        </w:rPr>
        <w:t xml:space="preserve">I motivate the idea that </w:t>
      </w:r>
      <w:r w:rsidR="00F31E9B" w:rsidRPr="00092883">
        <w:rPr>
          <w:rFonts w:ascii="Garamond" w:hAnsi="Garamond"/>
          <w:lang w:val="en-US"/>
        </w:rPr>
        <w:t xml:space="preserve">it is </w:t>
      </w:r>
      <w:r w:rsidR="00A542CC" w:rsidRPr="00092883">
        <w:rPr>
          <w:rFonts w:ascii="Garamond" w:hAnsi="Garamond"/>
          <w:lang w:val="en-US"/>
        </w:rPr>
        <w:t>not only self-directed</w:t>
      </w:r>
      <w:del w:id="288" w:author="Sabine" w:date="2022-07-26T10:27:00Z">
        <w:r w:rsidR="00A542CC" w:rsidRPr="00092883" w:rsidDel="00874CB2">
          <w:rPr>
            <w:rFonts w:ascii="Garamond" w:hAnsi="Garamond"/>
            <w:lang w:val="en-US"/>
          </w:rPr>
          <w:delText>,</w:delText>
        </w:r>
      </w:del>
      <w:r w:rsidR="00A542CC" w:rsidRPr="00092883">
        <w:rPr>
          <w:rFonts w:ascii="Garamond" w:hAnsi="Garamond"/>
          <w:lang w:val="en-US"/>
        </w:rPr>
        <w:t xml:space="preserve"> but also other-directed</w:t>
      </w:r>
      <w:del w:id="289" w:author="Sabine" w:date="2022-07-26T10:27:00Z">
        <w:r w:rsidR="00F31E9B" w:rsidRPr="00092883" w:rsidDel="00874CB2">
          <w:rPr>
            <w:rFonts w:ascii="Garamond" w:hAnsi="Garamond"/>
            <w:lang w:val="en-US"/>
          </w:rPr>
          <w:delText>,</w:delText>
        </w:r>
      </w:del>
      <w:r w:rsidR="00A542CC" w:rsidRPr="00092883">
        <w:rPr>
          <w:rFonts w:ascii="Garamond" w:hAnsi="Garamond"/>
          <w:lang w:val="en-US"/>
        </w:rPr>
        <w:t xml:space="preserve"> conations </w:t>
      </w:r>
      <w:r w:rsidR="00F31E9B" w:rsidRPr="00092883">
        <w:rPr>
          <w:rFonts w:ascii="Garamond" w:hAnsi="Garamond"/>
          <w:lang w:val="en-US"/>
        </w:rPr>
        <w:t xml:space="preserve">that </w:t>
      </w:r>
      <w:r w:rsidR="00A542CC" w:rsidRPr="00092883">
        <w:rPr>
          <w:rFonts w:ascii="Garamond" w:hAnsi="Garamond"/>
          <w:lang w:val="en-US"/>
        </w:rPr>
        <w:t>matter</w:t>
      </w:r>
      <w:r w:rsidR="00AA0020" w:rsidRPr="00092883">
        <w:rPr>
          <w:rFonts w:ascii="Garamond" w:hAnsi="Garamond"/>
          <w:lang w:val="en-US"/>
        </w:rPr>
        <w:t xml:space="preserve">, and I introduce </w:t>
      </w:r>
      <w:r w:rsidR="00F31E9B" w:rsidRPr="00092883">
        <w:rPr>
          <w:rFonts w:ascii="Garamond" w:hAnsi="Garamond"/>
          <w:lang w:val="en-US"/>
        </w:rPr>
        <w:t>four</w:t>
      </w:r>
      <w:r w:rsidR="00A542CC" w:rsidRPr="00092883">
        <w:rPr>
          <w:rFonts w:ascii="Garamond" w:hAnsi="Garamond"/>
          <w:lang w:val="en-US"/>
        </w:rPr>
        <w:t xml:space="preserve"> </w:t>
      </w:r>
      <w:r w:rsidR="007F1822" w:rsidRPr="00092883">
        <w:rPr>
          <w:rFonts w:ascii="Garamond" w:hAnsi="Garamond"/>
          <w:lang w:val="en-US"/>
        </w:rPr>
        <w:lastRenderedPageBreak/>
        <w:t>broad classes of conativist view</w:t>
      </w:r>
      <w:ins w:id="290" w:author="Sabine" w:date="2022-07-26T10:28:00Z">
        <w:r w:rsidR="00874CB2">
          <w:rPr>
            <w:rFonts w:ascii="Garamond" w:hAnsi="Garamond"/>
            <w:lang w:val="en-US"/>
          </w:rPr>
          <w:t>s</w:t>
        </w:r>
      </w:ins>
      <w:r w:rsidR="007F1822" w:rsidRPr="00092883">
        <w:rPr>
          <w:rFonts w:ascii="Garamond" w:hAnsi="Garamond"/>
          <w:lang w:val="en-US"/>
        </w:rPr>
        <w:t>, on</w:t>
      </w:r>
      <w:r w:rsidR="00B71805" w:rsidRPr="00092883">
        <w:rPr>
          <w:rFonts w:ascii="Garamond" w:hAnsi="Garamond"/>
          <w:lang w:val="en-US"/>
        </w:rPr>
        <w:t>e</w:t>
      </w:r>
      <w:r w:rsidR="007F1822" w:rsidRPr="00092883">
        <w:rPr>
          <w:rFonts w:ascii="Garamond" w:hAnsi="Garamond"/>
          <w:lang w:val="en-US"/>
        </w:rPr>
        <w:t xml:space="preserve"> of which </w:t>
      </w:r>
      <w:r w:rsidR="00E93376" w:rsidRPr="00092883">
        <w:rPr>
          <w:rFonts w:ascii="Garamond" w:hAnsi="Garamond"/>
          <w:lang w:val="en-US"/>
        </w:rPr>
        <w:t xml:space="preserve">is </w:t>
      </w:r>
      <w:r w:rsidR="00A542CC" w:rsidRPr="00092883">
        <w:rPr>
          <w:rFonts w:ascii="Garamond" w:hAnsi="Garamond"/>
          <w:lang w:val="en-US"/>
        </w:rPr>
        <w:t xml:space="preserve">assessor relative conativism. </w:t>
      </w:r>
      <w:ins w:id="291" w:author="Sabine" w:date="2022-07-19T17:04:00Z">
        <w:r w:rsidR="00021535" w:rsidRPr="00092883">
          <w:rPr>
            <w:rFonts w:ascii="Garamond" w:hAnsi="Garamond"/>
            <w:lang w:val="en-US"/>
          </w:rPr>
          <w:t xml:space="preserve">Section </w:t>
        </w:r>
      </w:ins>
      <w:del w:id="292" w:author="Sabine" w:date="2022-07-19T17:04:00Z">
        <w:r w:rsidR="005834D3" w:rsidRPr="00092883" w:rsidDel="00021535">
          <w:rPr>
            <w:rFonts w:ascii="Garamond" w:hAnsi="Garamond"/>
            <w:lang w:val="en-US"/>
          </w:rPr>
          <w:delText>§</w:delText>
        </w:r>
        <w:r w:rsidR="00BF0EFD" w:rsidRPr="00092883" w:rsidDel="00021535">
          <w:rPr>
            <w:rFonts w:ascii="Garamond" w:hAnsi="Garamond"/>
            <w:lang w:val="en-US"/>
          </w:rPr>
          <w:delText>4</w:delText>
        </w:r>
        <w:r w:rsidR="00A4577F" w:rsidRPr="00092883" w:rsidDel="00021535">
          <w:rPr>
            <w:rFonts w:ascii="Garamond" w:hAnsi="Garamond"/>
            <w:lang w:val="en-US"/>
          </w:rPr>
          <w:delText xml:space="preserve"> </w:delText>
        </w:r>
      </w:del>
      <w:ins w:id="293" w:author="Sabine" w:date="2022-07-19T17:04:00Z">
        <w:r w:rsidR="00021535" w:rsidRPr="00092883">
          <w:rPr>
            <w:rFonts w:ascii="Garamond" w:hAnsi="Garamond"/>
            <w:lang w:val="en-US"/>
          </w:rPr>
          <w:t xml:space="preserve">3 </w:t>
        </w:r>
      </w:ins>
      <w:r w:rsidR="002F3713" w:rsidRPr="00092883">
        <w:rPr>
          <w:rFonts w:ascii="Garamond" w:hAnsi="Garamond"/>
          <w:lang w:val="en-US"/>
        </w:rPr>
        <w:t xml:space="preserve">argues that assessor relative conativism does better at making sense of our various personal-identity practices than </w:t>
      </w:r>
      <w:del w:id="294" w:author="Sabine" w:date="2022-07-26T10:28:00Z">
        <w:r w:rsidR="002F3713" w:rsidRPr="00092883" w:rsidDel="00874CB2">
          <w:rPr>
            <w:rFonts w:ascii="Garamond" w:hAnsi="Garamond"/>
            <w:lang w:val="en-US"/>
          </w:rPr>
          <w:delText xml:space="preserve">do </w:delText>
        </w:r>
      </w:del>
      <w:r w:rsidR="002F3713" w:rsidRPr="00092883">
        <w:rPr>
          <w:rFonts w:ascii="Garamond" w:hAnsi="Garamond"/>
          <w:lang w:val="en-US"/>
        </w:rPr>
        <w:t xml:space="preserve">its competitors, </w:t>
      </w:r>
      <w:r w:rsidR="005F4F37" w:rsidRPr="00092883">
        <w:rPr>
          <w:rFonts w:ascii="Garamond" w:hAnsi="Garamond"/>
          <w:lang w:val="en-US"/>
        </w:rPr>
        <w:t xml:space="preserve">and </w:t>
      </w:r>
      <w:ins w:id="295" w:author="Sabine" w:date="2022-07-19T17:04:00Z">
        <w:r w:rsidR="00021535" w:rsidRPr="00092883">
          <w:rPr>
            <w:rFonts w:ascii="Garamond" w:hAnsi="Garamond"/>
            <w:lang w:val="en-US"/>
          </w:rPr>
          <w:t>section 4</w:t>
        </w:r>
      </w:ins>
      <w:ins w:id="296" w:author="Kristie Miller" w:date="2022-08-12T08:32:00Z">
        <w:r w:rsidR="005857AF">
          <w:rPr>
            <w:rFonts w:ascii="Garamond" w:hAnsi="Garamond"/>
            <w:lang w:val="en-US"/>
          </w:rPr>
          <w:t xml:space="preserve"> </w:t>
        </w:r>
      </w:ins>
      <w:del w:id="297" w:author="Sabine" w:date="2022-07-19T17:04:00Z">
        <w:r w:rsidR="00171F13" w:rsidRPr="00092883" w:rsidDel="00021535">
          <w:rPr>
            <w:rFonts w:ascii="Garamond" w:hAnsi="Garamond"/>
            <w:lang w:val="en-US"/>
          </w:rPr>
          <w:delText>§</w:delText>
        </w:r>
        <w:r w:rsidR="005F4F37" w:rsidRPr="00092883" w:rsidDel="00021535">
          <w:rPr>
            <w:rFonts w:ascii="Garamond" w:hAnsi="Garamond"/>
            <w:lang w:val="en-US"/>
          </w:rPr>
          <w:delText>5</w:delText>
        </w:r>
        <w:r w:rsidR="00EB5641" w:rsidRPr="00092883" w:rsidDel="00021535">
          <w:rPr>
            <w:rFonts w:ascii="Garamond" w:hAnsi="Garamond"/>
            <w:lang w:val="en-US"/>
          </w:rPr>
          <w:delText xml:space="preserve"> </w:delText>
        </w:r>
      </w:del>
      <w:r w:rsidR="00171F13" w:rsidRPr="00092883">
        <w:rPr>
          <w:rFonts w:ascii="Garamond" w:hAnsi="Garamond"/>
          <w:lang w:val="en-US"/>
        </w:rPr>
        <w:t xml:space="preserve">considers and responds to an objection. </w:t>
      </w:r>
    </w:p>
    <w:p w14:paraId="05E1B000" w14:textId="77777777" w:rsidR="000623A3" w:rsidRPr="00092883" w:rsidRDefault="000623A3" w:rsidP="00E2551C">
      <w:pPr>
        <w:pStyle w:val="BodyA"/>
        <w:widowControl w:val="0"/>
        <w:spacing w:line="480" w:lineRule="auto"/>
        <w:rPr>
          <w:rFonts w:ascii="Garamond" w:hAnsi="Garamond"/>
        </w:rPr>
      </w:pPr>
    </w:p>
    <w:p w14:paraId="3E299E4E" w14:textId="77777777" w:rsidR="000623A3" w:rsidRPr="00874CB2" w:rsidRDefault="00D76AC0" w:rsidP="00E2551C">
      <w:pPr>
        <w:pStyle w:val="BodyA"/>
        <w:widowControl w:val="0"/>
        <w:spacing w:line="480" w:lineRule="auto"/>
        <w:rPr>
          <w:rFonts w:ascii="Garamond" w:hAnsi="Garamond"/>
          <w:b/>
          <w:rPrChange w:id="298" w:author="Sabine" w:date="2022-07-26T10:29:00Z">
            <w:rPr>
              <w:rFonts w:ascii="Garamond" w:hAnsi="Garamond"/>
            </w:rPr>
          </w:rPrChange>
        </w:rPr>
      </w:pPr>
      <w:del w:id="299" w:author="Sabine" w:date="2022-07-26T10:29:00Z">
        <w:r w:rsidRPr="00D76AC0">
          <w:rPr>
            <w:rFonts w:ascii="Garamond" w:hAnsi="Garamond"/>
            <w:b/>
            <w:rPrChange w:id="300" w:author="Sabine" w:date="2022-07-26T10:29:00Z">
              <w:rPr>
                <w:rFonts w:ascii="Garamond" w:hAnsi="Garamond"/>
              </w:rPr>
            </w:rPrChange>
          </w:rPr>
          <w:delText>2</w:delText>
        </w:r>
      </w:del>
      <w:ins w:id="301" w:author="Sabine" w:date="2022-07-26T10:29:00Z">
        <w:r w:rsidRPr="00D76AC0">
          <w:rPr>
            <w:rFonts w:ascii="Garamond" w:hAnsi="Garamond"/>
            <w:b/>
            <w:rPrChange w:id="302" w:author="Sabine" w:date="2022-07-26T10:29:00Z">
              <w:rPr>
                <w:rFonts w:ascii="Garamond" w:hAnsi="Garamond"/>
              </w:rPr>
            </w:rPrChange>
          </w:rPr>
          <w:t>1</w:t>
        </w:r>
      </w:ins>
      <w:r w:rsidRPr="00D76AC0">
        <w:rPr>
          <w:rFonts w:ascii="Garamond" w:hAnsi="Garamond"/>
          <w:b/>
          <w:rPrChange w:id="303" w:author="Sabine" w:date="2022-07-26T10:29:00Z">
            <w:rPr>
              <w:rFonts w:ascii="Garamond" w:hAnsi="Garamond"/>
            </w:rPr>
          </w:rPrChange>
        </w:rPr>
        <w:t>. Conativism</w:t>
      </w:r>
    </w:p>
    <w:p w14:paraId="5DAAF9EA" w14:textId="77777777" w:rsidR="003A08A6" w:rsidRPr="00092883" w:rsidRDefault="003A08A6" w:rsidP="00E2551C">
      <w:pPr>
        <w:pStyle w:val="BodyA"/>
        <w:widowControl w:val="0"/>
        <w:spacing w:line="480" w:lineRule="auto"/>
        <w:rPr>
          <w:rFonts w:ascii="Garamond" w:hAnsi="Garamond"/>
        </w:rPr>
      </w:pPr>
    </w:p>
    <w:p w14:paraId="03426F36" w14:textId="77777777" w:rsidR="009704D4" w:rsidRPr="00092883" w:rsidRDefault="00AF2BC7" w:rsidP="00E2551C">
      <w:pPr>
        <w:pStyle w:val="BodyA"/>
        <w:widowControl w:val="0"/>
        <w:spacing w:line="480" w:lineRule="auto"/>
        <w:rPr>
          <w:rFonts w:ascii="Garamond" w:hAnsi="Garamond"/>
        </w:rPr>
      </w:pPr>
      <w:r w:rsidRPr="00092883">
        <w:rPr>
          <w:rFonts w:ascii="Garamond" w:hAnsi="Garamond"/>
        </w:rPr>
        <w:t xml:space="preserve">Conativists hold that </w:t>
      </w:r>
      <w:r w:rsidR="001265AA" w:rsidRPr="00092883">
        <w:rPr>
          <w:rFonts w:ascii="Garamond" w:hAnsi="Garamond"/>
        </w:rPr>
        <w:t>which relation is</w:t>
      </w:r>
      <w:r w:rsidR="00EF7B01" w:rsidRPr="00092883">
        <w:rPr>
          <w:rFonts w:ascii="Garamond" w:hAnsi="Garamond"/>
        </w:rPr>
        <w:t xml:space="preserve"> the personal-identity relation</w:t>
      </w:r>
      <w:r w:rsidR="001265AA" w:rsidRPr="00092883">
        <w:rPr>
          <w:rFonts w:ascii="Garamond" w:hAnsi="Garamond"/>
        </w:rPr>
        <w:t xml:space="preserve"> can vary across person-</w:t>
      </w:r>
      <w:r w:rsidR="00CB297F" w:rsidRPr="00092883">
        <w:rPr>
          <w:rFonts w:ascii="Garamond" w:hAnsi="Garamond"/>
        </w:rPr>
        <w:t>stage</w:t>
      </w:r>
      <w:r w:rsidR="001265AA" w:rsidRPr="00092883">
        <w:rPr>
          <w:rFonts w:ascii="Garamond" w:hAnsi="Garamond"/>
        </w:rPr>
        <w:t>s or communities.</w:t>
      </w:r>
      <w:r w:rsidR="006320A9" w:rsidRPr="00092883">
        <w:rPr>
          <w:rFonts w:ascii="Garamond" w:hAnsi="Garamond"/>
        </w:rPr>
        <w:t xml:space="preserve"> One way to make sense of this is to think of </w:t>
      </w:r>
      <w:r w:rsidR="0038214A" w:rsidRPr="00092883">
        <w:rPr>
          <w:rFonts w:ascii="Garamond" w:hAnsi="Garamond"/>
        </w:rPr>
        <w:t>conativism</w:t>
      </w:r>
      <w:r w:rsidR="006320A9" w:rsidRPr="00092883">
        <w:rPr>
          <w:rFonts w:ascii="Garamond" w:hAnsi="Garamond"/>
        </w:rPr>
        <w:t xml:space="preserve"> as a kind of analytic functionalism about personal</w:t>
      </w:r>
      <w:ins w:id="304" w:author="Sabine" w:date="2022-07-26T10:29:00Z">
        <w:r w:rsidR="00874CB2">
          <w:rPr>
            <w:rFonts w:ascii="Garamond" w:hAnsi="Garamond"/>
          </w:rPr>
          <w:t xml:space="preserve"> </w:t>
        </w:r>
      </w:ins>
      <w:del w:id="305" w:author="Sabine" w:date="2022-07-26T10:29:00Z">
        <w:r w:rsidR="006320A9" w:rsidRPr="00092883" w:rsidDel="00874CB2">
          <w:rPr>
            <w:rFonts w:ascii="Garamond" w:hAnsi="Garamond"/>
          </w:rPr>
          <w:delText>-</w:delText>
        </w:r>
      </w:del>
      <w:r w:rsidR="006320A9" w:rsidRPr="00092883">
        <w:rPr>
          <w:rFonts w:ascii="Garamond" w:hAnsi="Garamond"/>
        </w:rPr>
        <w:t>identity. Conceived in this way, it is the view that it is a conceptual truth that what reali</w:t>
      </w:r>
      <w:ins w:id="306" w:author="Sabine" w:date="2022-07-26T10:29:00Z">
        <w:r w:rsidR="00874CB2">
          <w:rPr>
            <w:rFonts w:ascii="Garamond" w:hAnsi="Garamond"/>
          </w:rPr>
          <w:t>z</w:t>
        </w:r>
      </w:ins>
      <w:del w:id="307" w:author="Sabine" w:date="2022-07-26T10:29:00Z">
        <w:r w:rsidR="006320A9" w:rsidRPr="00092883" w:rsidDel="00874CB2">
          <w:rPr>
            <w:rFonts w:ascii="Garamond" w:hAnsi="Garamond"/>
          </w:rPr>
          <w:delText>s</w:delText>
        </w:r>
      </w:del>
      <w:r w:rsidR="006320A9" w:rsidRPr="00092883">
        <w:rPr>
          <w:rFonts w:ascii="Garamond" w:hAnsi="Garamond"/>
        </w:rPr>
        <w:t xml:space="preserve">es the personal-identity relation </w:t>
      </w:r>
      <w:r w:rsidR="00B05CC5" w:rsidRPr="00092883">
        <w:rPr>
          <w:rFonts w:ascii="Garamond" w:hAnsi="Garamond"/>
        </w:rPr>
        <w:t>relative to</w:t>
      </w:r>
      <w:r w:rsidR="00D97E84" w:rsidRPr="00092883">
        <w:rPr>
          <w:rFonts w:ascii="Garamond" w:hAnsi="Garamond"/>
        </w:rPr>
        <w:t xml:space="preserve"> </w:t>
      </w:r>
      <w:r w:rsidR="00F14A62" w:rsidRPr="00092883">
        <w:rPr>
          <w:rFonts w:ascii="Garamond" w:hAnsi="Garamond"/>
        </w:rPr>
        <w:t xml:space="preserve">some </w:t>
      </w:r>
      <w:r w:rsidR="00D97E84" w:rsidRPr="00092883">
        <w:rPr>
          <w:rFonts w:ascii="Garamond" w:hAnsi="Garamond"/>
        </w:rPr>
        <w:t>person-</w:t>
      </w:r>
      <w:r w:rsidR="00CB297F" w:rsidRPr="00092883">
        <w:rPr>
          <w:rFonts w:ascii="Garamond" w:hAnsi="Garamond"/>
        </w:rPr>
        <w:t>stage</w:t>
      </w:r>
      <w:r w:rsidR="00BA7071" w:rsidRPr="00092883">
        <w:rPr>
          <w:rFonts w:ascii="Garamond" w:hAnsi="Garamond"/>
        </w:rPr>
        <w:t xml:space="preserve"> is just whatever </w:t>
      </w:r>
      <w:r w:rsidR="009704D4" w:rsidRPr="00092883">
        <w:rPr>
          <w:rFonts w:ascii="Garamond" w:hAnsi="Garamond"/>
        </w:rPr>
        <w:t>p</w:t>
      </w:r>
      <w:r w:rsidR="00293E4E" w:rsidRPr="00092883">
        <w:rPr>
          <w:rFonts w:ascii="Garamond" w:hAnsi="Garamond"/>
        </w:rPr>
        <w:t>lays a certain functional role</w:t>
      </w:r>
      <w:r w:rsidR="009704D4" w:rsidRPr="00092883">
        <w:rPr>
          <w:rFonts w:ascii="Garamond" w:hAnsi="Garamond"/>
        </w:rPr>
        <w:t xml:space="preserve">. We can </w:t>
      </w:r>
      <w:r w:rsidR="00E03037" w:rsidRPr="00092883">
        <w:rPr>
          <w:rFonts w:ascii="Garamond" w:hAnsi="Garamond"/>
        </w:rPr>
        <w:t>put</w:t>
      </w:r>
      <w:r w:rsidR="009704D4" w:rsidRPr="00092883">
        <w:rPr>
          <w:rFonts w:ascii="Garamond" w:hAnsi="Garamond"/>
        </w:rPr>
        <w:t xml:space="preserve"> that as follows: </w:t>
      </w:r>
    </w:p>
    <w:p w14:paraId="26B11EFE" w14:textId="77777777" w:rsidR="009704D4" w:rsidRPr="00092883" w:rsidRDefault="009704D4" w:rsidP="00E2551C">
      <w:pPr>
        <w:pStyle w:val="BodyA"/>
        <w:widowControl w:val="0"/>
        <w:spacing w:line="480" w:lineRule="auto"/>
        <w:rPr>
          <w:rFonts w:ascii="Garamond" w:hAnsi="Garamond"/>
        </w:rPr>
      </w:pPr>
    </w:p>
    <w:p w14:paraId="73FECED7" w14:textId="77777777" w:rsidR="009704D4" w:rsidRPr="00092883" w:rsidRDefault="00BA7071" w:rsidP="00E2551C">
      <w:pPr>
        <w:pStyle w:val="BodyA"/>
        <w:widowControl w:val="0"/>
        <w:spacing w:line="480" w:lineRule="auto"/>
        <w:ind w:left="567" w:right="567"/>
        <w:rPr>
          <w:rFonts w:ascii="Garamond" w:hAnsi="Garamond"/>
        </w:rPr>
      </w:pPr>
      <w:r w:rsidRPr="00092883">
        <w:rPr>
          <w:rFonts w:ascii="Garamond" w:hAnsi="Garamond"/>
          <w:b/>
        </w:rPr>
        <w:t>Conativist</w:t>
      </w:r>
      <w:r w:rsidR="009A3701" w:rsidRPr="00092883">
        <w:rPr>
          <w:rFonts w:ascii="Garamond" w:hAnsi="Garamond"/>
          <w:b/>
        </w:rPr>
        <w:t xml:space="preserve"> </w:t>
      </w:r>
      <w:del w:id="308" w:author="Sabine" w:date="2022-07-26T10:29:00Z">
        <w:r w:rsidR="009A3701" w:rsidRPr="00092883" w:rsidDel="00874CB2">
          <w:rPr>
            <w:rFonts w:ascii="Garamond" w:hAnsi="Garamond"/>
            <w:b/>
          </w:rPr>
          <w:delText>F</w:delText>
        </w:r>
      </w:del>
      <w:ins w:id="309" w:author="Sabine" w:date="2022-07-26T10:29:00Z">
        <w:r w:rsidR="00874CB2">
          <w:rPr>
            <w:rFonts w:ascii="Garamond" w:hAnsi="Garamond"/>
            <w:b/>
          </w:rPr>
          <w:t>f</w:t>
        </w:r>
      </w:ins>
      <w:r w:rsidR="009A3701" w:rsidRPr="00092883">
        <w:rPr>
          <w:rFonts w:ascii="Garamond" w:hAnsi="Garamond"/>
          <w:b/>
        </w:rPr>
        <w:t>unctionalism</w:t>
      </w:r>
      <w:r w:rsidR="00E03037" w:rsidRPr="00092883">
        <w:rPr>
          <w:rFonts w:ascii="Garamond" w:hAnsi="Garamond"/>
          <w:b/>
        </w:rPr>
        <w:t>:</w:t>
      </w:r>
      <w:r w:rsidR="009704D4" w:rsidRPr="00092883">
        <w:rPr>
          <w:rFonts w:ascii="Garamond" w:hAnsi="Garamond"/>
        </w:rPr>
        <w:t xml:space="preserve"> </w:t>
      </w:r>
      <w:r w:rsidR="00E03037" w:rsidRPr="00092883">
        <w:rPr>
          <w:rFonts w:ascii="Garamond" w:hAnsi="Garamond"/>
        </w:rPr>
        <w:t>W</w:t>
      </w:r>
      <w:r w:rsidR="009704D4" w:rsidRPr="00092883">
        <w:rPr>
          <w:rFonts w:ascii="Garamond" w:hAnsi="Garamond"/>
        </w:rPr>
        <w:t>hat reali</w:t>
      </w:r>
      <w:ins w:id="310" w:author="Sabine" w:date="2022-07-26T10:30:00Z">
        <w:r w:rsidR="00874CB2">
          <w:rPr>
            <w:rFonts w:ascii="Garamond" w:hAnsi="Garamond"/>
          </w:rPr>
          <w:t>z</w:t>
        </w:r>
      </w:ins>
      <w:del w:id="311" w:author="Sabine" w:date="2022-07-26T10:30:00Z">
        <w:r w:rsidR="009704D4" w:rsidRPr="00092883" w:rsidDel="00874CB2">
          <w:rPr>
            <w:rFonts w:ascii="Garamond" w:hAnsi="Garamond"/>
          </w:rPr>
          <w:delText>s</w:delText>
        </w:r>
      </w:del>
      <w:r w:rsidR="009704D4" w:rsidRPr="00092883">
        <w:rPr>
          <w:rFonts w:ascii="Garamond" w:hAnsi="Garamond"/>
        </w:rPr>
        <w:t>es the personal-identity relation</w:t>
      </w:r>
      <w:r w:rsidR="00A129FE" w:rsidRPr="00092883">
        <w:rPr>
          <w:rFonts w:ascii="Garamond" w:hAnsi="Garamond"/>
        </w:rPr>
        <w:t xml:space="preserve"> </w:t>
      </w:r>
      <w:r w:rsidR="009704D4" w:rsidRPr="00092883">
        <w:rPr>
          <w:rFonts w:ascii="Garamond" w:hAnsi="Garamond"/>
        </w:rPr>
        <w:t>relative to some person-</w:t>
      </w:r>
      <w:r w:rsidR="00CB297F" w:rsidRPr="00092883">
        <w:rPr>
          <w:rFonts w:ascii="Garamond" w:hAnsi="Garamond"/>
        </w:rPr>
        <w:t>stage</w:t>
      </w:r>
      <w:r w:rsidR="009A3701" w:rsidRPr="00092883">
        <w:rPr>
          <w:rFonts w:ascii="Garamond" w:hAnsi="Garamond"/>
        </w:rPr>
        <w:t>,</w:t>
      </w:r>
      <w:r w:rsidR="00D97E84" w:rsidRPr="00092883">
        <w:rPr>
          <w:rFonts w:ascii="Garamond" w:hAnsi="Garamond"/>
        </w:rPr>
        <w:t xml:space="preserve"> </w:t>
      </w:r>
      <w:r w:rsidR="00D76AC0" w:rsidRPr="00D76AC0">
        <w:rPr>
          <w:rFonts w:ascii="Garamond" w:hAnsi="Garamond"/>
          <w:i/>
          <w:rPrChange w:id="312" w:author="Sabine" w:date="2022-07-26T10:30:00Z">
            <w:rPr>
              <w:rFonts w:ascii="Garamond" w:hAnsi="Garamond"/>
            </w:rPr>
          </w:rPrChange>
        </w:rPr>
        <w:t>P</w:t>
      </w:r>
      <w:r w:rsidR="00D97E84" w:rsidRPr="00092883">
        <w:rPr>
          <w:rFonts w:ascii="Garamond" w:hAnsi="Garamond"/>
        </w:rPr>
        <w:t xml:space="preserve">, just is </w:t>
      </w:r>
      <w:r w:rsidR="009704D4" w:rsidRPr="00092883">
        <w:rPr>
          <w:rFonts w:ascii="Garamond" w:hAnsi="Garamond"/>
        </w:rPr>
        <w:t xml:space="preserve">whichever relation </w:t>
      </w:r>
      <w:r w:rsidR="009A3701" w:rsidRPr="00092883">
        <w:rPr>
          <w:rFonts w:ascii="Garamond" w:hAnsi="Garamond"/>
        </w:rPr>
        <w:t>plays</w:t>
      </w:r>
      <w:r w:rsidR="00B05CC5" w:rsidRPr="00092883">
        <w:rPr>
          <w:rFonts w:ascii="Garamond" w:hAnsi="Garamond"/>
        </w:rPr>
        <w:t xml:space="preserve"> functional role </w:t>
      </w:r>
      <w:r w:rsidR="00D76AC0" w:rsidRPr="00D76AC0">
        <w:rPr>
          <w:rFonts w:ascii="Garamond" w:hAnsi="Garamond"/>
          <w:i/>
          <w:rPrChange w:id="313" w:author="Sabine" w:date="2022-07-26T10:30:00Z">
            <w:rPr>
              <w:rFonts w:ascii="Garamond" w:hAnsi="Garamond"/>
            </w:rPr>
          </w:rPrChange>
        </w:rPr>
        <w:t>F</w:t>
      </w:r>
      <w:r w:rsidR="00B05CC5" w:rsidRPr="00092883">
        <w:rPr>
          <w:rFonts w:ascii="Garamond" w:hAnsi="Garamond"/>
        </w:rPr>
        <w:t xml:space="preserve"> for </w:t>
      </w:r>
      <w:r w:rsidR="00D76AC0" w:rsidRPr="00D76AC0">
        <w:rPr>
          <w:rFonts w:ascii="Garamond" w:hAnsi="Garamond"/>
          <w:i/>
          <w:rPrChange w:id="314" w:author="Sabine" w:date="2022-07-26T10:30:00Z">
            <w:rPr>
              <w:rFonts w:ascii="Garamond" w:hAnsi="Garamond"/>
            </w:rPr>
          </w:rPrChange>
        </w:rPr>
        <w:t>P</w:t>
      </w:r>
      <w:r w:rsidR="00B05CC5" w:rsidRPr="00092883">
        <w:rPr>
          <w:rFonts w:ascii="Garamond" w:hAnsi="Garamond"/>
        </w:rPr>
        <w:t>.</w:t>
      </w:r>
    </w:p>
    <w:p w14:paraId="1151F369" w14:textId="77777777" w:rsidR="009704D4" w:rsidRPr="00092883" w:rsidRDefault="009704D4" w:rsidP="00E2551C">
      <w:pPr>
        <w:pStyle w:val="BodyA"/>
        <w:widowControl w:val="0"/>
        <w:spacing w:line="480" w:lineRule="auto"/>
        <w:rPr>
          <w:rFonts w:ascii="Garamond" w:hAnsi="Garamond"/>
        </w:rPr>
      </w:pPr>
    </w:p>
    <w:p w14:paraId="0FF3CCCD" w14:textId="77777777" w:rsidR="00D97E84" w:rsidRPr="00092883" w:rsidRDefault="00070C97" w:rsidP="00E2551C">
      <w:pPr>
        <w:spacing w:line="480" w:lineRule="auto"/>
        <w:rPr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 xml:space="preserve">Then conativists can be seen to disagree about which functional role is the relevant one. Private conativists, for instance, typically hold that </w:t>
      </w:r>
      <w:ins w:id="315" w:author="Sabine" w:date="2022-07-26T10:31:00Z">
        <w:r w:rsidR="00874CB2">
          <w:rPr>
            <w:rFonts w:ascii="Garamond" w:hAnsi="Garamond"/>
            <w:lang w:val="en-US"/>
          </w:rPr>
          <w:t xml:space="preserve">the relevant </w:t>
        </w:r>
      </w:ins>
      <w:del w:id="316" w:author="Sabine" w:date="2022-07-26T10:31:00Z">
        <w:r w:rsidRPr="00092883" w:rsidDel="00874CB2">
          <w:rPr>
            <w:rFonts w:ascii="Garamond" w:hAnsi="Garamond"/>
            <w:lang w:val="en-US"/>
          </w:rPr>
          <w:delText xml:space="preserve">it is </w:delText>
        </w:r>
        <w:r w:rsidR="00D623D5" w:rsidRPr="00092883" w:rsidDel="00874CB2">
          <w:rPr>
            <w:rFonts w:ascii="Garamond" w:hAnsi="Garamond"/>
            <w:lang w:val="en-US"/>
          </w:rPr>
          <w:delText xml:space="preserve">the </w:delText>
        </w:r>
      </w:del>
      <w:r w:rsidR="00011BB9" w:rsidRPr="00092883">
        <w:rPr>
          <w:rFonts w:ascii="Garamond" w:hAnsi="Garamond"/>
          <w:lang w:val="en-US"/>
        </w:rPr>
        <w:t xml:space="preserve">role </w:t>
      </w:r>
      <w:ins w:id="317" w:author="Sabine" w:date="2022-07-26T10:31:00Z">
        <w:r w:rsidR="00874CB2">
          <w:rPr>
            <w:rFonts w:ascii="Garamond" w:hAnsi="Garamond"/>
            <w:lang w:val="en-US"/>
          </w:rPr>
          <w:t xml:space="preserve">is that </w:t>
        </w:r>
      </w:ins>
      <w:r w:rsidR="00011BB9" w:rsidRPr="00092883">
        <w:rPr>
          <w:rFonts w:ascii="Garamond" w:hAnsi="Garamond"/>
          <w:lang w:val="en-US"/>
        </w:rPr>
        <w:t>of organi</w:t>
      </w:r>
      <w:ins w:id="318" w:author="Sabine" w:date="2022-07-26T10:30:00Z">
        <w:r w:rsidR="00874CB2">
          <w:rPr>
            <w:rFonts w:ascii="Garamond" w:hAnsi="Garamond"/>
            <w:lang w:val="en-US"/>
          </w:rPr>
          <w:t>z</w:t>
        </w:r>
      </w:ins>
      <w:del w:id="319" w:author="Sabine" w:date="2022-07-26T10:30:00Z">
        <w:r w:rsidR="00011BB9" w:rsidRPr="00092883" w:rsidDel="00874CB2">
          <w:rPr>
            <w:rFonts w:ascii="Garamond" w:hAnsi="Garamond"/>
            <w:lang w:val="en-US"/>
          </w:rPr>
          <w:delText>s</w:delText>
        </w:r>
      </w:del>
      <w:r w:rsidR="00011BB9" w:rsidRPr="00092883">
        <w:rPr>
          <w:rFonts w:ascii="Garamond" w:hAnsi="Garamond"/>
          <w:lang w:val="en-US"/>
        </w:rPr>
        <w:t>ing self-directed attitudes</w:t>
      </w:r>
      <w:r w:rsidR="00070433" w:rsidRPr="00092883">
        <w:rPr>
          <w:rFonts w:ascii="Garamond" w:hAnsi="Garamond"/>
          <w:lang w:val="en-US"/>
        </w:rPr>
        <w:t xml:space="preserve"> (</w:t>
      </w:r>
      <w:ins w:id="320" w:author="Sabine" w:date="2022-07-19T17:04:00Z">
        <w:r w:rsidR="00021535" w:rsidRPr="00092883">
          <w:rPr>
            <w:rFonts w:ascii="Garamond" w:hAnsi="Garamond"/>
            <w:lang w:val="en-US"/>
          </w:rPr>
          <w:t>s</w:t>
        </w:r>
      </w:ins>
      <w:del w:id="321" w:author="Sabine" w:date="2022-07-19T17:04:00Z">
        <w:r w:rsidR="00070433" w:rsidRPr="00092883" w:rsidDel="00021535">
          <w:rPr>
            <w:rFonts w:ascii="Garamond" w:hAnsi="Garamond"/>
            <w:lang w:val="en-US"/>
          </w:rPr>
          <w:delText>S</w:delText>
        </w:r>
      </w:del>
      <w:r w:rsidR="00070433" w:rsidRPr="00092883">
        <w:rPr>
          <w:rFonts w:ascii="Garamond" w:hAnsi="Garamond"/>
          <w:lang w:val="en-US"/>
        </w:rPr>
        <w:t xml:space="preserve">ee Braddon-Mitchell and West </w:t>
      </w:r>
      <w:ins w:id="322" w:author="Sabine" w:date="2022-07-19T17:04:00Z">
        <w:r w:rsidR="00021535" w:rsidRPr="00092883">
          <w:rPr>
            <w:rFonts w:ascii="Garamond" w:hAnsi="Garamond"/>
            <w:lang w:val="en-US"/>
          </w:rPr>
          <w:t>[</w:t>
        </w:r>
      </w:ins>
      <w:del w:id="323" w:author="Sabine" w:date="2022-07-19T17:04:00Z">
        <w:r w:rsidR="00070433" w:rsidRPr="00092883" w:rsidDel="00021535">
          <w:rPr>
            <w:rFonts w:ascii="Garamond" w:hAnsi="Garamond"/>
            <w:lang w:val="en-US"/>
          </w:rPr>
          <w:delText>(</w:delText>
        </w:r>
      </w:del>
      <w:r w:rsidR="00070433" w:rsidRPr="00092883">
        <w:rPr>
          <w:rFonts w:ascii="Garamond" w:hAnsi="Garamond"/>
          <w:lang w:val="en-US"/>
        </w:rPr>
        <w:t>2001</w:t>
      </w:r>
      <w:ins w:id="324" w:author="Sabine" w:date="2022-07-19T17:04:00Z">
        <w:r w:rsidR="00021535" w:rsidRPr="00092883">
          <w:rPr>
            <w:rFonts w:ascii="Garamond" w:hAnsi="Garamond"/>
            <w:lang w:val="en-US"/>
          </w:rPr>
          <w:t>]</w:t>
        </w:r>
      </w:ins>
      <w:del w:id="325" w:author="Sabine" w:date="2022-07-19T17:04:00Z">
        <w:r w:rsidR="00070433" w:rsidRPr="00092883" w:rsidDel="00021535">
          <w:rPr>
            <w:rFonts w:ascii="Garamond" w:hAnsi="Garamond"/>
            <w:lang w:val="en-US"/>
          </w:rPr>
          <w:delText>)</w:delText>
        </w:r>
      </w:del>
      <w:r w:rsidR="00070433" w:rsidRPr="00092883">
        <w:rPr>
          <w:rFonts w:ascii="Garamond" w:hAnsi="Garamond"/>
          <w:lang w:val="en-US"/>
        </w:rPr>
        <w:t xml:space="preserve"> and Braddon-Mitchell and Miller </w:t>
      </w:r>
      <w:ins w:id="326" w:author="Sabine" w:date="2022-07-19T17:04:00Z">
        <w:r w:rsidR="00021535" w:rsidRPr="00092883">
          <w:rPr>
            <w:rFonts w:ascii="Garamond" w:hAnsi="Garamond"/>
            <w:lang w:val="en-US"/>
          </w:rPr>
          <w:t>[</w:t>
        </w:r>
      </w:ins>
      <w:del w:id="327" w:author="Sabine" w:date="2022-07-19T17:04:00Z">
        <w:r w:rsidR="00070433" w:rsidRPr="00092883" w:rsidDel="00021535">
          <w:rPr>
            <w:rFonts w:ascii="Garamond" w:hAnsi="Garamond"/>
            <w:lang w:val="en-US"/>
          </w:rPr>
          <w:delText>(</w:delText>
        </w:r>
      </w:del>
      <w:r w:rsidR="00070433" w:rsidRPr="00092883">
        <w:rPr>
          <w:rFonts w:ascii="Garamond" w:hAnsi="Garamond"/>
          <w:lang w:val="en-US"/>
        </w:rPr>
        <w:t>2020a</w:t>
      </w:r>
      <w:ins w:id="328" w:author="Sabine" w:date="2022-07-19T17:05:00Z">
        <w:r w:rsidR="00021535" w:rsidRPr="00092883">
          <w:rPr>
            <w:rFonts w:ascii="Garamond" w:hAnsi="Garamond"/>
            <w:lang w:val="en-US"/>
          </w:rPr>
          <w:t>]</w:t>
        </w:r>
      </w:ins>
      <w:del w:id="329" w:author="Sabine" w:date="2022-07-19T17:04:00Z">
        <w:r w:rsidR="00070433" w:rsidRPr="00092883" w:rsidDel="00021535">
          <w:rPr>
            <w:rFonts w:ascii="Garamond" w:hAnsi="Garamond"/>
            <w:lang w:val="en-US"/>
          </w:rPr>
          <w:delText>)</w:delText>
        </w:r>
      </w:del>
      <w:r w:rsidR="00070433" w:rsidRPr="00092883">
        <w:rPr>
          <w:rFonts w:ascii="Garamond" w:hAnsi="Garamond"/>
          <w:lang w:val="en-US"/>
        </w:rPr>
        <w:t>)</w:t>
      </w:r>
      <w:r w:rsidR="00011BB9" w:rsidRPr="00092883">
        <w:rPr>
          <w:rFonts w:ascii="Garamond" w:hAnsi="Garamond"/>
          <w:lang w:val="en-US"/>
        </w:rPr>
        <w:t>.</w:t>
      </w:r>
      <w:r w:rsidR="006320A9" w:rsidRPr="00092883">
        <w:rPr>
          <w:rFonts w:ascii="Garamond" w:hAnsi="Garamond"/>
          <w:lang w:val="en-US"/>
        </w:rPr>
        <w:t xml:space="preserve"> </w:t>
      </w:r>
      <w:del w:id="330" w:author="Sabine" w:date="2022-07-19T17:05:00Z">
        <w:r w:rsidR="00041A29" w:rsidRPr="00092883" w:rsidDel="00021535">
          <w:rPr>
            <w:rFonts w:ascii="Garamond" w:hAnsi="Garamond"/>
            <w:lang w:val="en-US"/>
          </w:rPr>
          <w:delText>So w</w:delText>
        </w:r>
      </w:del>
      <w:ins w:id="331" w:author="Sabine" w:date="2022-07-19T17:05:00Z">
        <w:r w:rsidR="00021535" w:rsidRPr="00092883">
          <w:rPr>
            <w:rFonts w:ascii="Garamond" w:hAnsi="Garamond"/>
            <w:lang w:val="en-US"/>
          </w:rPr>
          <w:t>W</w:t>
        </w:r>
      </w:ins>
      <w:r w:rsidR="00041A29" w:rsidRPr="00092883">
        <w:rPr>
          <w:rFonts w:ascii="Garamond" w:hAnsi="Garamond"/>
          <w:lang w:val="en-US"/>
        </w:rPr>
        <w:t>hat reali</w:t>
      </w:r>
      <w:ins w:id="332" w:author="Sabine" w:date="2022-07-26T10:32:00Z">
        <w:r w:rsidR="00874CB2">
          <w:rPr>
            <w:rFonts w:ascii="Garamond" w:hAnsi="Garamond"/>
            <w:lang w:val="en-US"/>
          </w:rPr>
          <w:t>z</w:t>
        </w:r>
      </w:ins>
      <w:del w:id="333" w:author="Sabine" w:date="2022-07-26T10:32:00Z">
        <w:r w:rsidR="00041A29" w:rsidRPr="00092883" w:rsidDel="00874CB2">
          <w:rPr>
            <w:rFonts w:ascii="Garamond" w:hAnsi="Garamond"/>
            <w:lang w:val="en-US"/>
          </w:rPr>
          <w:delText>s</w:delText>
        </w:r>
      </w:del>
      <w:r w:rsidR="00041A29" w:rsidRPr="00092883">
        <w:rPr>
          <w:rFonts w:ascii="Garamond" w:hAnsi="Garamond"/>
          <w:lang w:val="en-US"/>
        </w:rPr>
        <w:t xml:space="preserve">es the personal-identity relation relative to </w:t>
      </w:r>
      <w:r w:rsidR="00D76AC0" w:rsidRPr="00D76AC0">
        <w:rPr>
          <w:rFonts w:ascii="Garamond" w:hAnsi="Garamond"/>
          <w:i/>
          <w:lang w:val="en-US"/>
          <w:rPrChange w:id="334" w:author="Sabine" w:date="2022-07-26T10:32:00Z">
            <w:rPr>
              <w:rFonts w:ascii="Garamond" w:hAnsi="Garamond"/>
              <w:lang w:val="en-US"/>
            </w:rPr>
          </w:rPrChange>
        </w:rPr>
        <w:t>P</w:t>
      </w:r>
      <w:del w:id="335" w:author="Sabine" w:date="2022-07-19T17:05:00Z">
        <w:r w:rsidR="00041A29" w:rsidRPr="00092883" w:rsidDel="00021535">
          <w:rPr>
            <w:rFonts w:ascii="Garamond" w:hAnsi="Garamond"/>
            <w:lang w:val="en-US"/>
          </w:rPr>
          <w:delText>,</w:delText>
        </w:r>
      </w:del>
      <w:r w:rsidR="00041A29" w:rsidRPr="00092883">
        <w:rPr>
          <w:rFonts w:ascii="Garamond" w:hAnsi="Garamond"/>
          <w:lang w:val="en-US"/>
        </w:rPr>
        <w:t xml:space="preserve"> is just whichever relation is the one around which </w:t>
      </w:r>
      <w:r w:rsidR="00D76AC0" w:rsidRPr="00D76AC0">
        <w:rPr>
          <w:rFonts w:ascii="Garamond" w:hAnsi="Garamond"/>
          <w:i/>
          <w:lang w:val="en-US"/>
          <w:rPrChange w:id="336" w:author="Sabine" w:date="2022-07-26T10:32:00Z">
            <w:rPr>
              <w:rFonts w:ascii="Garamond" w:hAnsi="Garamond"/>
              <w:lang w:val="en-US"/>
            </w:rPr>
          </w:rPrChange>
        </w:rPr>
        <w:t>P</w:t>
      </w:r>
      <w:r w:rsidR="00041A29" w:rsidRPr="00092883">
        <w:rPr>
          <w:rFonts w:ascii="Garamond" w:hAnsi="Garamond"/>
          <w:lang w:val="en-US"/>
        </w:rPr>
        <w:t xml:space="preserve"> organi</w:t>
      </w:r>
      <w:ins w:id="337" w:author="Sabine" w:date="2022-07-26T10:32:00Z">
        <w:r w:rsidR="00874CB2">
          <w:rPr>
            <w:rFonts w:ascii="Garamond" w:hAnsi="Garamond"/>
            <w:lang w:val="en-US"/>
          </w:rPr>
          <w:t>z</w:t>
        </w:r>
      </w:ins>
      <w:del w:id="338" w:author="Sabine" w:date="2022-07-26T10:32:00Z">
        <w:r w:rsidR="006764AF" w:rsidRPr="00092883" w:rsidDel="00874CB2">
          <w:rPr>
            <w:rFonts w:ascii="Garamond" w:hAnsi="Garamond"/>
            <w:lang w:val="en-US"/>
          </w:rPr>
          <w:delText>s</w:delText>
        </w:r>
      </w:del>
      <w:r w:rsidR="006764AF" w:rsidRPr="00092883">
        <w:rPr>
          <w:rFonts w:ascii="Garamond" w:hAnsi="Garamond"/>
          <w:lang w:val="en-US"/>
        </w:rPr>
        <w:t xml:space="preserve">es its </w:t>
      </w:r>
      <w:r w:rsidR="00D76AC0" w:rsidRPr="00D76AC0">
        <w:rPr>
          <w:rFonts w:ascii="Garamond" w:hAnsi="Garamond"/>
          <w:lang w:val="en-US"/>
          <w:rPrChange w:id="339" w:author="Sabine" w:date="2022-07-26T10:32:00Z">
            <w:rPr>
              <w:rFonts w:ascii="Garamond" w:hAnsi="Garamond"/>
              <w:i/>
              <w:lang w:val="en-US"/>
            </w:rPr>
          </w:rPrChange>
        </w:rPr>
        <w:t>self-directed</w:t>
      </w:r>
      <w:r w:rsidR="006764AF" w:rsidRPr="00092883">
        <w:rPr>
          <w:rFonts w:ascii="Garamond" w:hAnsi="Garamond"/>
          <w:lang w:val="en-US"/>
        </w:rPr>
        <w:t xml:space="preserve"> attitudes</w:t>
      </w:r>
      <w:r w:rsidR="00F9138D" w:rsidRPr="00092883">
        <w:rPr>
          <w:rFonts w:ascii="Garamond" w:hAnsi="Garamond"/>
          <w:lang w:val="en-US"/>
        </w:rPr>
        <w:t>,</w:t>
      </w:r>
      <w:r w:rsidR="00EE71F9" w:rsidRPr="00092883">
        <w:rPr>
          <w:rFonts w:ascii="Garamond" w:hAnsi="Garamond"/>
          <w:lang w:val="en-US"/>
        </w:rPr>
        <w:t xml:space="preserve"> where self-directed </w:t>
      </w:r>
      <w:r w:rsidR="00CB6EE3" w:rsidRPr="00092883">
        <w:rPr>
          <w:rFonts w:ascii="Garamond" w:hAnsi="Garamond"/>
          <w:lang w:val="en-US"/>
        </w:rPr>
        <w:t>attitudes are conative attitud</w:t>
      </w:r>
      <w:r w:rsidR="006764AF" w:rsidRPr="00092883">
        <w:rPr>
          <w:rFonts w:ascii="Garamond" w:hAnsi="Garamond"/>
          <w:lang w:val="en-US"/>
        </w:rPr>
        <w:t>es that are distinctively first</w:t>
      </w:r>
      <w:r w:rsidR="00E30F2D" w:rsidRPr="00092883">
        <w:rPr>
          <w:rFonts w:ascii="Garamond" w:hAnsi="Garamond"/>
          <w:lang w:val="en-US"/>
        </w:rPr>
        <w:t>-</w:t>
      </w:r>
      <w:r w:rsidR="00CB6EE3" w:rsidRPr="00092883">
        <w:rPr>
          <w:rFonts w:ascii="Garamond" w:hAnsi="Garamond"/>
          <w:lang w:val="en-US"/>
        </w:rPr>
        <w:t xml:space="preserve">personal. They include attitudes of </w:t>
      </w:r>
      <w:r w:rsidR="00D76AC0" w:rsidRPr="00D76AC0">
        <w:rPr>
          <w:rFonts w:ascii="Garamond" w:hAnsi="Garamond"/>
          <w:lang w:val="en-US"/>
          <w:rPrChange w:id="340" w:author="Sabine" w:date="2022-07-26T10:32:00Z">
            <w:rPr>
              <w:rFonts w:ascii="Garamond" w:hAnsi="Garamond"/>
              <w:i/>
              <w:lang w:val="en-US"/>
            </w:rPr>
          </w:rPrChange>
        </w:rPr>
        <w:t>anticipation, dread, excitement, hope,</w:t>
      </w:r>
      <w:r w:rsidR="00CB6EE3" w:rsidRPr="00874CB2">
        <w:rPr>
          <w:rFonts w:ascii="Garamond" w:hAnsi="Garamond"/>
          <w:lang w:val="en-US"/>
        </w:rPr>
        <w:t xml:space="preserve"> </w:t>
      </w:r>
      <w:r w:rsidR="00D76AC0" w:rsidRPr="00D76AC0">
        <w:rPr>
          <w:rFonts w:ascii="Garamond" w:hAnsi="Garamond"/>
          <w:lang w:val="en-US"/>
          <w:rPrChange w:id="341" w:author="Sabine" w:date="2022-07-26T10:32:00Z">
            <w:rPr>
              <w:rFonts w:ascii="Garamond" w:hAnsi="Garamond"/>
              <w:i/>
              <w:lang w:val="en-US"/>
            </w:rPr>
          </w:rPrChange>
        </w:rPr>
        <w:t>recollection</w:t>
      </w:r>
      <w:r w:rsidR="00CB6EE3" w:rsidRPr="00874CB2">
        <w:rPr>
          <w:rFonts w:ascii="Garamond" w:hAnsi="Garamond"/>
          <w:lang w:val="en-US"/>
        </w:rPr>
        <w:t xml:space="preserve">, </w:t>
      </w:r>
      <w:r w:rsidR="00D76AC0" w:rsidRPr="00D76AC0">
        <w:rPr>
          <w:rFonts w:ascii="Garamond" w:hAnsi="Garamond"/>
          <w:lang w:val="en-US"/>
          <w:rPrChange w:id="342" w:author="Sabine" w:date="2022-07-26T10:32:00Z">
            <w:rPr>
              <w:rFonts w:ascii="Garamond" w:hAnsi="Garamond"/>
              <w:i/>
              <w:lang w:val="en-US"/>
            </w:rPr>
          </w:rPrChange>
        </w:rPr>
        <w:t>guilt</w:t>
      </w:r>
      <w:r w:rsidR="00CB6EE3" w:rsidRPr="00874CB2">
        <w:rPr>
          <w:rFonts w:ascii="Garamond" w:hAnsi="Garamond"/>
          <w:lang w:val="en-US"/>
        </w:rPr>
        <w:t xml:space="preserve">, </w:t>
      </w:r>
      <w:r w:rsidR="00D76AC0" w:rsidRPr="00D76AC0">
        <w:rPr>
          <w:rFonts w:ascii="Garamond" w:hAnsi="Garamond"/>
          <w:lang w:val="en-US"/>
          <w:rPrChange w:id="343" w:author="Sabine" w:date="2022-07-26T10:32:00Z">
            <w:rPr>
              <w:rFonts w:ascii="Garamond" w:hAnsi="Garamond"/>
              <w:i/>
              <w:lang w:val="en-US"/>
            </w:rPr>
          </w:rPrChange>
        </w:rPr>
        <w:t>pride,</w:t>
      </w:r>
      <w:r w:rsidR="00CB6EE3" w:rsidRPr="00874CB2">
        <w:rPr>
          <w:rFonts w:ascii="Garamond" w:hAnsi="Garamond"/>
          <w:lang w:val="en-US"/>
        </w:rPr>
        <w:t xml:space="preserve"> </w:t>
      </w:r>
      <w:r w:rsidR="00D76AC0" w:rsidRPr="00D76AC0">
        <w:rPr>
          <w:rFonts w:ascii="Garamond" w:hAnsi="Garamond"/>
          <w:lang w:val="en-US"/>
          <w:rPrChange w:id="344" w:author="Sabine" w:date="2022-07-26T10:32:00Z">
            <w:rPr>
              <w:rFonts w:ascii="Garamond" w:hAnsi="Garamond"/>
              <w:i/>
              <w:lang w:val="en-US"/>
            </w:rPr>
          </w:rPrChange>
        </w:rPr>
        <w:t>regret</w:t>
      </w:r>
      <w:r w:rsidR="00CB6EE3" w:rsidRPr="00874CB2">
        <w:rPr>
          <w:rFonts w:ascii="Garamond" w:hAnsi="Garamond"/>
          <w:lang w:val="en-US"/>
        </w:rPr>
        <w:t xml:space="preserve">, </w:t>
      </w:r>
      <w:r w:rsidR="00D76AC0" w:rsidRPr="00D76AC0">
        <w:rPr>
          <w:rFonts w:ascii="Garamond" w:hAnsi="Garamond"/>
          <w:lang w:val="en-US"/>
          <w:rPrChange w:id="345" w:author="Sabine" w:date="2022-07-26T10:32:00Z">
            <w:rPr>
              <w:rFonts w:ascii="Garamond" w:hAnsi="Garamond"/>
              <w:i/>
              <w:lang w:val="en-US"/>
            </w:rPr>
          </w:rPrChange>
        </w:rPr>
        <w:lastRenderedPageBreak/>
        <w:t>responsibility/ownership,</w:t>
      </w:r>
      <w:r w:rsidR="00CB6EE3" w:rsidRPr="00874CB2">
        <w:rPr>
          <w:rFonts w:ascii="Garamond" w:hAnsi="Garamond"/>
          <w:lang w:val="en-US"/>
        </w:rPr>
        <w:t xml:space="preserve"> and </w:t>
      </w:r>
      <w:r w:rsidR="00D76AC0" w:rsidRPr="00D76AC0">
        <w:rPr>
          <w:rFonts w:ascii="Garamond" w:hAnsi="Garamond"/>
          <w:lang w:val="en-US"/>
          <w:rPrChange w:id="346" w:author="Sabine" w:date="2022-07-26T10:32:00Z">
            <w:rPr>
              <w:rFonts w:ascii="Garamond" w:hAnsi="Garamond"/>
              <w:i/>
              <w:lang w:val="en-US"/>
            </w:rPr>
          </w:rPrChange>
        </w:rPr>
        <w:t>prudential care</w:t>
      </w:r>
      <w:r w:rsidR="00CB6EE3" w:rsidRPr="00874CB2">
        <w:rPr>
          <w:rFonts w:ascii="Garamond" w:hAnsi="Garamond"/>
          <w:lang w:val="en-US"/>
        </w:rPr>
        <w:t>.</w:t>
      </w:r>
      <w:r w:rsidR="00CB6EE3" w:rsidRPr="00092883">
        <w:rPr>
          <w:rFonts w:ascii="Garamond" w:hAnsi="Garamond"/>
          <w:lang w:val="en-US"/>
        </w:rPr>
        <w:t xml:space="preserve"> When conativists talk a</w:t>
      </w:r>
      <w:r w:rsidR="00D97E84" w:rsidRPr="00092883">
        <w:rPr>
          <w:rFonts w:ascii="Garamond" w:hAnsi="Garamond"/>
          <w:lang w:val="en-US"/>
        </w:rPr>
        <w:t>bout the relation around which individual</w:t>
      </w:r>
      <w:r w:rsidR="00CB6EE3" w:rsidRPr="00092883">
        <w:rPr>
          <w:rFonts w:ascii="Garamond" w:hAnsi="Garamond"/>
          <w:lang w:val="en-US"/>
        </w:rPr>
        <w:t xml:space="preserve"> person-</w:t>
      </w:r>
      <w:r w:rsidR="00CB297F" w:rsidRPr="00092883">
        <w:rPr>
          <w:rFonts w:ascii="Garamond" w:hAnsi="Garamond"/>
          <w:lang w:val="en-US"/>
        </w:rPr>
        <w:t>stage</w:t>
      </w:r>
      <w:r w:rsidR="00D97E84" w:rsidRPr="00092883">
        <w:rPr>
          <w:rFonts w:ascii="Garamond" w:hAnsi="Garamond"/>
          <w:lang w:val="en-US"/>
        </w:rPr>
        <w:t>s organi</w:t>
      </w:r>
      <w:ins w:id="347" w:author="Sabine" w:date="2022-07-26T10:33:00Z">
        <w:r w:rsidR="00874CB2">
          <w:rPr>
            <w:rFonts w:ascii="Garamond" w:hAnsi="Garamond"/>
            <w:lang w:val="en-US"/>
          </w:rPr>
          <w:t>z</w:t>
        </w:r>
      </w:ins>
      <w:del w:id="348" w:author="Sabine" w:date="2022-07-26T10:33:00Z">
        <w:r w:rsidR="00D97E84" w:rsidRPr="00092883" w:rsidDel="00874CB2">
          <w:rPr>
            <w:rFonts w:ascii="Garamond" w:hAnsi="Garamond"/>
            <w:lang w:val="en-US"/>
          </w:rPr>
          <w:delText>s</w:delText>
        </w:r>
      </w:del>
      <w:r w:rsidR="00D97E84" w:rsidRPr="00092883">
        <w:rPr>
          <w:rFonts w:ascii="Garamond" w:hAnsi="Garamond"/>
          <w:lang w:val="en-US"/>
        </w:rPr>
        <w:t>e</w:t>
      </w:r>
      <w:r w:rsidR="00CB6EE3" w:rsidRPr="00092883">
        <w:rPr>
          <w:rFonts w:ascii="Garamond" w:hAnsi="Garamond"/>
          <w:lang w:val="en-US"/>
        </w:rPr>
        <w:t xml:space="preserve"> </w:t>
      </w:r>
      <w:r w:rsidR="00D97E84" w:rsidRPr="00092883">
        <w:rPr>
          <w:rFonts w:ascii="Garamond" w:hAnsi="Garamond"/>
          <w:lang w:val="en-US"/>
        </w:rPr>
        <w:t>their</w:t>
      </w:r>
      <w:r w:rsidR="00CB6EE3" w:rsidRPr="00092883">
        <w:rPr>
          <w:rFonts w:ascii="Garamond" w:hAnsi="Garamond"/>
          <w:lang w:val="en-US"/>
        </w:rPr>
        <w:t xml:space="preserve"> conative attitudes, it is </w:t>
      </w:r>
      <w:r w:rsidR="00D97E84" w:rsidRPr="00092883">
        <w:rPr>
          <w:rFonts w:ascii="Garamond" w:hAnsi="Garamond"/>
          <w:lang w:val="en-US"/>
        </w:rPr>
        <w:t xml:space="preserve">typically </w:t>
      </w:r>
      <w:r w:rsidR="00CB6EE3" w:rsidRPr="00092883">
        <w:rPr>
          <w:rFonts w:ascii="Garamond" w:hAnsi="Garamond"/>
          <w:lang w:val="en-US"/>
        </w:rPr>
        <w:t xml:space="preserve">these self-directed attitudes </w:t>
      </w:r>
      <w:del w:id="349" w:author="Sabine" w:date="2022-07-26T10:33:00Z">
        <w:r w:rsidR="00CB6EE3" w:rsidRPr="00092883" w:rsidDel="00874CB2">
          <w:rPr>
            <w:rFonts w:ascii="Garamond" w:hAnsi="Garamond"/>
            <w:lang w:val="en-US"/>
          </w:rPr>
          <w:delText xml:space="preserve">that </w:delText>
        </w:r>
      </w:del>
      <w:r w:rsidR="00CB6EE3" w:rsidRPr="00092883">
        <w:rPr>
          <w:rFonts w:ascii="Garamond" w:hAnsi="Garamond"/>
          <w:lang w:val="en-US"/>
        </w:rPr>
        <w:t xml:space="preserve">they have in mind. </w:t>
      </w:r>
    </w:p>
    <w:p w14:paraId="17049D28" w14:textId="77777777" w:rsidR="00E63563" w:rsidRPr="00092883" w:rsidRDefault="00C96626" w:rsidP="00E2551C">
      <w:pPr>
        <w:spacing w:line="480" w:lineRule="auto"/>
        <w:rPr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 xml:space="preserve">Given this, we can </w:t>
      </w:r>
      <w:r w:rsidR="00E63563" w:rsidRPr="00092883">
        <w:rPr>
          <w:rFonts w:ascii="Garamond" w:hAnsi="Garamond"/>
          <w:lang w:val="en-US"/>
        </w:rPr>
        <w:t>spell out private conativism as follows:</w:t>
      </w:r>
    </w:p>
    <w:p w14:paraId="270DC25A" w14:textId="77777777" w:rsidR="00D97E84" w:rsidRPr="00092883" w:rsidRDefault="00E63563" w:rsidP="00E2551C">
      <w:pPr>
        <w:pStyle w:val="BodyA"/>
        <w:widowControl w:val="0"/>
        <w:spacing w:line="480" w:lineRule="auto"/>
        <w:ind w:left="567" w:right="567"/>
        <w:rPr>
          <w:rFonts w:ascii="Garamond" w:hAnsi="Garamond"/>
        </w:rPr>
      </w:pPr>
      <w:r w:rsidRPr="00092883">
        <w:rPr>
          <w:rFonts w:ascii="Garamond" w:hAnsi="Garamond"/>
          <w:b/>
        </w:rPr>
        <w:t xml:space="preserve">Private </w:t>
      </w:r>
      <w:del w:id="350" w:author="Sabine" w:date="2022-07-26T10:33:00Z">
        <w:r w:rsidRPr="00092883" w:rsidDel="00874CB2">
          <w:rPr>
            <w:rFonts w:ascii="Garamond" w:hAnsi="Garamond"/>
            <w:b/>
          </w:rPr>
          <w:delText>C</w:delText>
        </w:r>
      </w:del>
      <w:ins w:id="351" w:author="Sabine" w:date="2022-07-26T10:33:00Z">
        <w:r w:rsidR="00874CB2">
          <w:rPr>
            <w:rFonts w:ascii="Garamond" w:hAnsi="Garamond"/>
            <w:b/>
          </w:rPr>
          <w:t>c</w:t>
        </w:r>
      </w:ins>
      <w:r w:rsidRPr="00092883">
        <w:rPr>
          <w:rFonts w:ascii="Garamond" w:hAnsi="Garamond"/>
          <w:b/>
        </w:rPr>
        <w:t>onativism</w:t>
      </w:r>
      <w:r w:rsidRPr="00092883">
        <w:rPr>
          <w:rFonts w:ascii="Garamond" w:hAnsi="Garamond"/>
        </w:rPr>
        <w:t xml:space="preserve">: </w:t>
      </w:r>
      <w:r w:rsidR="00D97E84" w:rsidRPr="00092883">
        <w:rPr>
          <w:rFonts w:ascii="Garamond" w:hAnsi="Garamond"/>
        </w:rPr>
        <w:t>What reali</w:t>
      </w:r>
      <w:ins w:id="352" w:author="Sabine" w:date="2022-07-26T10:33:00Z">
        <w:r w:rsidR="00874CB2">
          <w:rPr>
            <w:rFonts w:ascii="Garamond" w:hAnsi="Garamond"/>
          </w:rPr>
          <w:t>z</w:t>
        </w:r>
      </w:ins>
      <w:del w:id="353" w:author="Sabine" w:date="2022-07-26T10:33:00Z">
        <w:r w:rsidR="00D97E84" w:rsidRPr="00092883" w:rsidDel="00874CB2">
          <w:rPr>
            <w:rFonts w:ascii="Garamond" w:hAnsi="Garamond"/>
          </w:rPr>
          <w:delText>s</w:delText>
        </w:r>
      </w:del>
      <w:r w:rsidR="00D97E84" w:rsidRPr="00092883">
        <w:rPr>
          <w:rFonts w:ascii="Garamond" w:hAnsi="Garamond"/>
        </w:rPr>
        <w:t>es the personal-identity relation relative to some person-</w:t>
      </w:r>
      <w:r w:rsidR="00CB297F" w:rsidRPr="00092883">
        <w:rPr>
          <w:rFonts w:ascii="Garamond" w:hAnsi="Garamond"/>
        </w:rPr>
        <w:t>stage</w:t>
      </w:r>
      <w:del w:id="354" w:author="Sabine" w:date="2022-08-08T15:22:00Z">
        <w:r w:rsidR="00D97E84" w:rsidRPr="00092883" w:rsidDel="00B20A83">
          <w:rPr>
            <w:rFonts w:ascii="Garamond" w:hAnsi="Garamond"/>
          </w:rPr>
          <w:delText>,</w:delText>
        </w:r>
      </w:del>
      <w:r w:rsidR="00D97E84" w:rsidRPr="00092883">
        <w:rPr>
          <w:rFonts w:ascii="Garamond" w:hAnsi="Garamond"/>
        </w:rPr>
        <w:t xml:space="preserve"> </w:t>
      </w:r>
      <w:r w:rsidR="00D76AC0" w:rsidRPr="00D76AC0">
        <w:rPr>
          <w:rFonts w:ascii="Garamond" w:hAnsi="Garamond"/>
          <w:i/>
          <w:rPrChange w:id="355" w:author="Sabine" w:date="2022-07-26T10:33:00Z">
            <w:rPr>
              <w:rFonts w:ascii="Garamond" w:hAnsi="Garamond"/>
            </w:rPr>
          </w:rPrChange>
        </w:rPr>
        <w:t>P</w:t>
      </w:r>
      <w:del w:id="356" w:author="Sabine" w:date="2022-08-08T15:22:00Z">
        <w:r w:rsidR="00D97E84" w:rsidRPr="00092883" w:rsidDel="00B20A83">
          <w:rPr>
            <w:rFonts w:ascii="Garamond" w:hAnsi="Garamond"/>
          </w:rPr>
          <w:delText>,</w:delText>
        </w:r>
      </w:del>
      <w:r w:rsidR="00D97E84" w:rsidRPr="00092883">
        <w:rPr>
          <w:rFonts w:ascii="Garamond" w:hAnsi="Garamond"/>
        </w:rPr>
        <w:t xml:space="preserve"> just is the relation</w:t>
      </w:r>
      <w:del w:id="357" w:author="Sabine" w:date="2022-08-08T15:22:00Z">
        <w:r w:rsidR="00D97E84" w:rsidRPr="00092883" w:rsidDel="00B20A83">
          <w:rPr>
            <w:rFonts w:ascii="Garamond" w:hAnsi="Garamond"/>
          </w:rPr>
          <w:delText>,</w:delText>
        </w:r>
      </w:del>
      <w:r w:rsidR="00D97E84" w:rsidRPr="00092883">
        <w:rPr>
          <w:rFonts w:ascii="Garamond" w:hAnsi="Garamond"/>
        </w:rPr>
        <w:t xml:space="preserve"> </w:t>
      </w:r>
      <w:r w:rsidR="00D76AC0" w:rsidRPr="00D76AC0">
        <w:rPr>
          <w:rFonts w:ascii="Garamond" w:hAnsi="Garamond"/>
          <w:i/>
          <w:rPrChange w:id="358" w:author="Sabine" w:date="2022-07-26T10:33:00Z">
            <w:rPr>
              <w:rFonts w:ascii="Garamond" w:hAnsi="Garamond"/>
            </w:rPr>
          </w:rPrChange>
        </w:rPr>
        <w:t>R</w:t>
      </w:r>
      <w:del w:id="359" w:author="Sabine" w:date="2022-08-08T15:22:00Z">
        <w:r w:rsidR="00D97E84" w:rsidRPr="00092883" w:rsidDel="00B20A83">
          <w:rPr>
            <w:rFonts w:ascii="Garamond" w:hAnsi="Garamond"/>
          </w:rPr>
          <w:delText>,</w:delText>
        </w:r>
      </w:del>
      <w:r w:rsidR="00D97E84" w:rsidRPr="00092883">
        <w:rPr>
          <w:rFonts w:ascii="Garamond" w:hAnsi="Garamond"/>
        </w:rPr>
        <w:t xml:space="preserve"> around which </w:t>
      </w:r>
      <w:r w:rsidR="00D76AC0" w:rsidRPr="00D76AC0">
        <w:rPr>
          <w:rFonts w:ascii="Garamond" w:hAnsi="Garamond"/>
          <w:i/>
          <w:rPrChange w:id="360" w:author="Sabine" w:date="2022-07-26T10:33:00Z">
            <w:rPr>
              <w:rFonts w:ascii="Garamond" w:hAnsi="Garamond"/>
            </w:rPr>
          </w:rPrChange>
        </w:rPr>
        <w:t>P</w:t>
      </w:r>
      <w:r w:rsidR="00D97E84" w:rsidRPr="00092883">
        <w:rPr>
          <w:rFonts w:ascii="Garamond" w:hAnsi="Garamond"/>
        </w:rPr>
        <w:t xml:space="preserve"> organi</w:t>
      </w:r>
      <w:ins w:id="361" w:author="Sabine" w:date="2022-07-26T10:33:00Z">
        <w:r w:rsidR="00874CB2">
          <w:rPr>
            <w:rFonts w:ascii="Garamond" w:hAnsi="Garamond"/>
          </w:rPr>
          <w:t>z</w:t>
        </w:r>
      </w:ins>
      <w:del w:id="362" w:author="Sabine" w:date="2022-07-26T10:33:00Z">
        <w:r w:rsidR="00D97E84" w:rsidRPr="00092883" w:rsidDel="00874CB2">
          <w:rPr>
            <w:rFonts w:ascii="Garamond" w:hAnsi="Garamond"/>
          </w:rPr>
          <w:delText>s</w:delText>
        </w:r>
      </w:del>
      <w:r w:rsidR="00D97E84" w:rsidRPr="00092883">
        <w:rPr>
          <w:rFonts w:ascii="Garamond" w:hAnsi="Garamond"/>
        </w:rPr>
        <w:t xml:space="preserve">es its </w:t>
      </w:r>
      <w:r w:rsidR="007D4AED" w:rsidRPr="00092883">
        <w:rPr>
          <w:rFonts w:ascii="Garamond" w:hAnsi="Garamond"/>
        </w:rPr>
        <w:t xml:space="preserve">(apt) </w:t>
      </w:r>
      <w:r w:rsidR="00D97E84" w:rsidRPr="00092883">
        <w:rPr>
          <w:rFonts w:ascii="Garamond" w:hAnsi="Garamond"/>
        </w:rPr>
        <w:t xml:space="preserve">self-directed attitudes. </w:t>
      </w:r>
    </w:p>
    <w:p w14:paraId="55E5C0B9" w14:textId="77777777" w:rsidR="004F43F7" w:rsidRPr="00092883" w:rsidRDefault="004F43F7" w:rsidP="00E2551C">
      <w:pPr>
        <w:pStyle w:val="BodyA"/>
        <w:widowControl w:val="0"/>
        <w:spacing w:line="480" w:lineRule="auto"/>
        <w:rPr>
          <w:rFonts w:ascii="Garamond" w:hAnsi="Garamond"/>
        </w:rPr>
      </w:pPr>
    </w:p>
    <w:p w14:paraId="6A1F64BA" w14:textId="6115E058" w:rsidR="00C96626" w:rsidRPr="00092883" w:rsidRDefault="00C96626" w:rsidP="00E2551C">
      <w:pPr>
        <w:pStyle w:val="BodyA"/>
        <w:widowControl w:val="0"/>
        <w:spacing w:line="480" w:lineRule="auto"/>
        <w:rPr>
          <w:rFonts w:ascii="Garamond" w:hAnsi="Garamond"/>
        </w:rPr>
      </w:pPr>
      <w:r w:rsidRPr="00092883">
        <w:rPr>
          <w:rFonts w:ascii="Garamond" w:hAnsi="Garamond"/>
        </w:rPr>
        <w:t xml:space="preserve">Public conativists, </w:t>
      </w:r>
      <w:r w:rsidR="00057F4F" w:rsidRPr="00092883">
        <w:rPr>
          <w:rFonts w:ascii="Garamond" w:hAnsi="Garamond"/>
        </w:rPr>
        <w:t>by contrast,</w:t>
      </w:r>
      <w:r w:rsidRPr="00092883">
        <w:rPr>
          <w:rFonts w:ascii="Garamond" w:hAnsi="Garamond"/>
        </w:rPr>
        <w:t xml:space="preserve"> disagree with private conativists </w:t>
      </w:r>
      <w:r w:rsidR="00283F0F" w:rsidRPr="00092883">
        <w:rPr>
          <w:rFonts w:ascii="Garamond" w:hAnsi="Garamond"/>
        </w:rPr>
        <w:t xml:space="preserve">about how to spell out functional role </w:t>
      </w:r>
      <w:r w:rsidR="00D76AC0" w:rsidRPr="00D76AC0">
        <w:rPr>
          <w:rFonts w:ascii="Garamond" w:hAnsi="Garamond"/>
          <w:i/>
          <w:rPrChange w:id="363" w:author="Sabine" w:date="2022-07-26T10:34:00Z">
            <w:rPr>
              <w:rFonts w:ascii="Garamond" w:hAnsi="Garamond"/>
            </w:rPr>
          </w:rPrChange>
        </w:rPr>
        <w:t>F</w:t>
      </w:r>
      <w:r w:rsidR="00283F0F" w:rsidRPr="00092883">
        <w:rPr>
          <w:rFonts w:ascii="Garamond" w:hAnsi="Garamond"/>
        </w:rPr>
        <w:t xml:space="preserve">. </w:t>
      </w:r>
      <w:del w:id="364" w:author="Kristie Miller" w:date="2022-08-12T08:42:00Z">
        <w:r w:rsidR="006A44B1" w:rsidRPr="00092883" w:rsidDel="00C4504E">
          <w:rPr>
            <w:rFonts w:ascii="Garamond" w:hAnsi="Garamond"/>
          </w:rPr>
          <w:delText>We can see them as</w:delText>
        </w:r>
      </w:del>
      <w:ins w:id="365" w:author="Kristie Miller" w:date="2022-08-12T08:42:00Z">
        <w:r w:rsidR="00C4504E">
          <w:rPr>
            <w:rFonts w:ascii="Garamond" w:hAnsi="Garamond"/>
          </w:rPr>
          <w:t>They hold</w:t>
        </w:r>
      </w:ins>
      <w:r w:rsidR="006A44B1" w:rsidRPr="00092883">
        <w:rPr>
          <w:rFonts w:ascii="Garamond" w:hAnsi="Garamond"/>
        </w:rPr>
        <w:t xml:space="preserve"> </w:t>
      </w:r>
      <w:del w:id="366" w:author="Kristie Miller" w:date="2022-08-12T08:42:00Z">
        <w:r w:rsidR="006A44B1" w:rsidRPr="00092883" w:rsidDel="00C4504E">
          <w:rPr>
            <w:rFonts w:ascii="Garamond" w:hAnsi="Garamond"/>
          </w:rPr>
          <w:delText xml:space="preserve">holding </w:delText>
        </w:r>
      </w:del>
      <w:r w:rsidR="006A44B1" w:rsidRPr="00092883">
        <w:rPr>
          <w:rFonts w:ascii="Garamond" w:hAnsi="Garamond"/>
        </w:rPr>
        <w:t>something more like the following:</w:t>
      </w:r>
    </w:p>
    <w:p w14:paraId="51682682" w14:textId="77777777" w:rsidR="006A44B1" w:rsidRPr="00092883" w:rsidRDefault="006A44B1" w:rsidP="00E2551C">
      <w:pPr>
        <w:pStyle w:val="BodyA"/>
        <w:widowControl w:val="0"/>
        <w:spacing w:line="480" w:lineRule="auto"/>
        <w:rPr>
          <w:rFonts w:ascii="Garamond" w:hAnsi="Garamond"/>
        </w:rPr>
      </w:pPr>
    </w:p>
    <w:p w14:paraId="239A3B7F" w14:textId="77777777" w:rsidR="0065392C" w:rsidRPr="00092883" w:rsidRDefault="006A44B1" w:rsidP="00E2551C">
      <w:pPr>
        <w:pStyle w:val="BodyA"/>
        <w:widowControl w:val="0"/>
        <w:spacing w:line="480" w:lineRule="auto"/>
        <w:ind w:left="567" w:right="567"/>
        <w:rPr>
          <w:rFonts w:ascii="Garamond" w:hAnsi="Garamond"/>
        </w:rPr>
      </w:pPr>
      <w:r w:rsidRPr="00092883">
        <w:rPr>
          <w:rFonts w:ascii="Garamond" w:hAnsi="Garamond"/>
          <w:b/>
        </w:rPr>
        <w:t xml:space="preserve">Public </w:t>
      </w:r>
      <w:del w:id="367" w:author="Sabine" w:date="2022-07-26T10:34:00Z">
        <w:r w:rsidRPr="00092883" w:rsidDel="00874CB2">
          <w:rPr>
            <w:rFonts w:ascii="Garamond" w:hAnsi="Garamond"/>
            <w:b/>
          </w:rPr>
          <w:delText>C</w:delText>
        </w:r>
      </w:del>
      <w:ins w:id="368" w:author="Sabine" w:date="2022-07-26T10:34:00Z">
        <w:r w:rsidR="00874CB2">
          <w:rPr>
            <w:rFonts w:ascii="Garamond" w:hAnsi="Garamond"/>
            <w:b/>
          </w:rPr>
          <w:t>c</w:t>
        </w:r>
      </w:ins>
      <w:r w:rsidRPr="00092883">
        <w:rPr>
          <w:rFonts w:ascii="Garamond" w:hAnsi="Garamond"/>
          <w:b/>
        </w:rPr>
        <w:t>onativism</w:t>
      </w:r>
      <w:r w:rsidRPr="00092883">
        <w:rPr>
          <w:rFonts w:ascii="Garamond" w:hAnsi="Garamond"/>
        </w:rPr>
        <w:t xml:space="preserve">: </w:t>
      </w:r>
      <w:r w:rsidR="0065392C" w:rsidRPr="00092883">
        <w:rPr>
          <w:rFonts w:ascii="Garamond" w:hAnsi="Garamond"/>
        </w:rPr>
        <w:t>What reali</w:t>
      </w:r>
      <w:ins w:id="369" w:author="Sabine" w:date="2022-07-26T10:34:00Z">
        <w:r w:rsidR="00874CB2">
          <w:rPr>
            <w:rFonts w:ascii="Garamond" w:hAnsi="Garamond"/>
          </w:rPr>
          <w:t>z</w:t>
        </w:r>
      </w:ins>
      <w:del w:id="370" w:author="Sabine" w:date="2022-07-26T10:34:00Z">
        <w:r w:rsidR="0065392C" w:rsidRPr="00092883" w:rsidDel="00874CB2">
          <w:rPr>
            <w:rFonts w:ascii="Garamond" w:hAnsi="Garamond"/>
          </w:rPr>
          <w:delText>s</w:delText>
        </w:r>
      </w:del>
      <w:r w:rsidR="0065392C" w:rsidRPr="00092883">
        <w:rPr>
          <w:rFonts w:ascii="Garamond" w:hAnsi="Garamond"/>
        </w:rPr>
        <w:t>es the personal-identity relation relative to some person-</w:t>
      </w:r>
      <w:r w:rsidR="00CB297F" w:rsidRPr="00092883">
        <w:rPr>
          <w:rFonts w:ascii="Garamond" w:hAnsi="Garamond"/>
        </w:rPr>
        <w:t>stage</w:t>
      </w:r>
      <w:del w:id="371" w:author="Sabine" w:date="2022-08-08T15:22:00Z">
        <w:r w:rsidR="0065392C" w:rsidRPr="00092883" w:rsidDel="00B20A83">
          <w:rPr>
            <w:rFonts w:ascii="Garamond" w:hAnsi="Garamond"/>
          </w:rPr>
          <w:delText>,</w:delText>
        </w:r>
      </w:del>
      <w:r w:rsidR="0065392C" w:rsidRPr="00092883">
        <w:rPr>
          <w:rFonts w:ascii="Garamond" w:hAnsi="Garamond"/>
        </w:rPr>
        <w:t xml:space="preserve"> </w:t>
      </w:r>
      <w:r w:rsidR="00D76AC0" w:rsidRPr="00D76AC0">
        <w:rPr>
          <w:rFonts w:ascii="Garamond" w:hAnsi="Garamond"/>
          <w:i/>
          <w:rPrChange w:id="372" w:author="Sabine" w:date="2022-07-26T10:34:00Z">
            <w:rPr>
              <w:rFonts w:ascii="Garamond" w:hAnsi="Garamond"/>
            </w:rPr>
          </w:rPrChange>
        </w:rPr>
        <w:t>P</w:t>
      </w:r>
      <w:del w:id="373" w:author="Sabine" w:date="2022-08-08T15:22:00Z">
        <w:r w:rsidR="0065392C" w:rsidRPr="00092883" w:rsidDel="00B20A83">
          <w:rPr>
            <w:rFonts w:ascii="Garamond" w:hAnsi="Garamond"/>
          </w:rPr>
          <w:delText>,</w:delText>
        </w:r>
      </w:del>
      <w:r w:rsidR="0065392C" w:rsidRPr="00092883">
        <w:rPr>
          <w:rFonts w:ascii="Garamond" w:hAnsi="Garamond"/>
        </w:rPr>
        <w:t xml:space="preserve"> just is the relation</w:t>
      </w:r>
      <w:del w:id="374" w:author="Sabine" w:date="2022-08-08T15:22:00Z">
        <w:r w:rsidR="0065392C" w:rsidRPr="00092883" w:rsidDel="00B20A83">
          <w:rPr>
            <w:rFonts w:ascii="Garamond" w:hAnsi="Garamond"/>
          </w:rPr>
          <w:delText>,</w:delText>
        </w:r>
      </w:del>
      <w:r w:rsidR="0065392C" w:rsidRPr="00092883">
        <w:rPr>
          <w:rFonts w:ascii="Garamond" w:hAnsi="Garamond"/>
        </w:rPr>
        <w:t xml:space="preserve"> </w:t>
      </w:r>
      <w:r w:rsidR="00D76AC0" w:rsidRPr="00D76AC0">
        <w:rPr>
          <w:rFonts w:ascii="Garamond" w:hAnsi="Garamond"/>
          <w:i/>
          <w:rPrChange w:id="375" w:author="Sabine" w:date="2022-07-26T10:34:00Z">
            <w:rPr>
              <w:rFonts w:ascii="Garamond" w:hAnsi="Garamond"/>
            </w:rPr>
          </w:rPrChange>
        </w:rPr>
        <w:t>R</w:t>
      </w:r>
      <w:del w:id="376" w:author="Sabine" w:date="2022-08-08T15:22:00Z">
        <w:r w:rsidR="0065392C" w:rsidRPr="00092883" w:rsidDel="00B20A83">
          <w:rPr>
            <w:rFonts w:ascii="Garamond" w:hAnsi="Garamond"/>
          </w:rPr>
          <w:delText>,</w:delText>
        </w:r>
      </w:del>
      <w:r w:rsidR="0065392C" w:rsidRPr="00092883">
        <w:rPr>
          <w:rFonts w:ascii="Garamond" w:hAnsi="Garamond"/>
        </w:rPr>
        <w:t xml:space="preserve"> around which </w:t>
      </w:r>
      <w:r w:rsidR="00D76AC0" w:rsidRPr="00D76AC0">
        <w:rPr>
          <w:rFonts w:ascii="Garamond" w:hAnsi="Garamond"/>
          <w:i/>
          <w:rPrChange w:id="377" w:author="Sabine" w:date="2022-07-26T10:34:00Z">
            <w:rPr>
              <w:rFonts w:ascii="Garamond" w:hAnsi="Garamond"/>
            </w:rPr>
          </w:rPrChange>
        </w:rPr>
        <w:t>P</w:t>
      </w:r>
      <w:r w:rsidR="0065392C" w:rsidRPr="00092883">
        <w:rPr>
          <w:rFonts w:ascii="Garamond" w:hAnsi="Garamond"/>
        </w:rPr>
        <w:t>’s community organi</w:t>
      </w:r>
      <w:ins w:id="378" w:author="Sabine" w:date="2022-07-26T10:34:00Z">
        <w:r w:rsidR="00874CB2">
          <w:rPr>
            <w:rFonts w:ascii="Garamond" w:hAnsi="Garamond"/>
          </w:rPr>
          <w:t>z</w:t>
        </w:r>
      </w:ins>
      <w:del w:id="379" w:author="Sabine" w:date="2022-07-26T10:34:00Z">
        <w:r w:rsidR="0065392C" w:rsidRPr="00092883" w:rsidDel="00874CB2">
          <w:rPr>
            <w:rFonts w:ascii="Garamond" w:hAnsi="Garamond"/>
          </w:rPr>
          <w:delText>s</w:delText>
        </w:r>
      </w:del>
      <w:r w:rsidR="0065392C" w:rsidRPr="00092883">
        <w:rPr>
          <w:rFonts w:ascii="Garamond" w:hAnsi="Garamond"/>
        </w:rPr>
        <w:t xml:space="preserve">es its </w:t>
      </w:r>
      <w:r w:rsidR="007D4AED" w:rsidRPr="00092883">
        <w:rPr>
          <w:rFonts w:ascii="Garamond" w:hAnsi="Garamond"/>
        </w:rPr>
        <w:t xml:space="preserve">(apt) </w:t>
      </w:r>
      <w:r w:rsidR="0065392C" w:rsidRPr="00092883">
        <w:rPr>
          <w:rFonts w:ascii="Garamond" w:hAnsi="Garamond"/>
        </w:rPr>
        <w:t>community</w:t>
      </w:r>
      <w:ins w:id="380" w:author="Sabine" w:date="2022-07-26T10:34:00Z">
        <w:r w:rsidR="00874CB2">
          <w:rPr>
            <w:rFonts w:ascii="Garamond" w:hAnsi="Garamond"/>
          </w:rPr>
          <w:t>-</w:t>
        </w:r>
      </w:ins>
      <w:del w:id="381" w:author="Sabine" w:date="2022-07-26T10:34:00Z">
        <w:r w:rsidR="0065392C" w:rsidRPr="00092883" w:rsidDel="00874CB2">
          <w:rPr>
            <w:rFonts w:ascii="Garamond" w:hAnsi="Garamond"/>
          </w:rPr>
          <w:delText xml:space="preserve"> </w:delText>
        </w:r>
      </w:del>
      <w:r w:rsidR="0065392C" w:rsidRPr="00092883">
        <w:rPr>
          <w:rFonts w:ascii="Garamond" w:hAnsi="Garamond"/>
        </w:rPr>
        <w:t xml:space="preserve">level attitudes. </w:t>
      </w:r>
    </w:p>
    <w:p w14:paraId="6EE92AAF" w14:textId="77777777" w:rsidR="006A44B1" w:rsidRPr="00092883" w:rsidRDefault="006A44B1" w:rsidP="00E2551C">
      <w:pPr>
        <w:pStyle w:val="BodyA"/>
        <w:widowControl w:val="0"/>
        <w:spacing w:line="480" w:lineRule="auto"/>
        <w:rPr>
          <w:rFonts w:ascii="Garamond" w:hAnsi="Garamond"/>
        </w:rPr>
      </w:pPr>
    </w:p>
    <w:p w14:paraId="02177A95" w14:textId="056B9D8F" w:rsidR="00AE7599" w:rsidRPr="00092883" w:rsidRDefault="00D41371" w:rsidP="00E2551C">
      <w:pPr>
        <w:pStyle w:val="BodyA"/>
        <w:widowControl w:val="0"/>
        <w:spacing w:line="480" w:lineRule="auto"/>
        <w:rPr>
          <w:rFonts w:ascii="Garamond" w:hAnsi="Garamond"/>
        </w:rPr>
      </w:pPr>
      <w:r w:rsidRPr="00092883">
        <w:rPr>
          <w:rFonts w:ascii="Garamond" w:hAnsi="Garamond"/>
        </w:rPr>
        <w:t xml:space="preserve">Some clarifications are in order. First, </w:t>
      </w:r>
      <w:r w:rsidR="00C906E8" w:rsidRPr="00092883">
        <w:rPr>
          <w:rFonts w:ascii="Garamond" w:hAnsi="Garamond"/>
        </w:rPr>
        <w:t xml:space="preserve">I take community-level attitudes to be </w:t>
      </w:r>
      <w:r w:rsidR="00AB51B2" w:rsidRPr="00092883">
        <w:rPr>
          <w:rFonts w:ascii="Garamond" w:hAnsi="Garamond"/>
        </w:rPr>
        <w:t>the sorts of attitudes that are enshrined in the various legal and social practices I mentioned earlier</w:t>
      </w:r>
      <w:r w:rsidR="00C26432" w:rsidRPr="00092883">
        <w:rPr>
          <w:rFonts w:ascii="Garamond" w:hAnsi="Garamond"/>
        </w:rPr>
        <w:t>—</w:t>
      </w:r>
      <w:r w:rsidR="0065115B" w:rsidRPr="00092883">
        <w:rPr>
          <w:rFonts w:ascii="Garamond" w:hAnsi="Garamond"/>
        </w:rPr>
        <w:t xml:space="preserve">legal </w:t>
      </w:r>
      <w:r w:rsidR="005D5E21" w:rsidRPr="00092883">
        <w:rPr>
          <w:rFonts w:ascii="Garamond" w:hAnsi="Garamond"/>
        </w:rPr>
        <w:t>responsibilities,</w:t>
      </w:r>
      <w:r w:rsidR="0065115B" w:rsidRPr="00092883">
        <w:rPr>
          <w:rFonts w:ascii="Garamond" w:hAnsi="Garamond"/>
        </w:rPr>
        <w:t xml:space="preserve"> social recognition, and so on</w:t>
      </w:r>
      <w:r w:rsidR="00AB51B2" w:rsidRPr="00092883">
        <w:rPr>
          <w:rFonts w:ascii="Garamond" w:hAnsi="Garamond"/>
        </w:rPr>
        <w:t xml:space="preserve">. </w:t>
      </w:r>
      <w:r w:rsidR="007D07F8" w:rsidRPr="00092883">
        <w:rPr>
          <w:rFonts w:ascii="Garamond" w:hAnsi="Garamond"/>
        </w:rPr>
        <w:t xml:space="preserve">Second, these definitions mention the aptness of the attitudes in question. </w:t>
      </w:r>
      <w:del w:id="382" w:author="Sabine" w:date="2022-08-11T12:20:00Z">
        <w:r w:rsidR="007D07F8" w:rsidRPr="00092883" w:rsidDel="003C096E">
          <w:rPr>
            <w:rFonts w:ascii="Garamond" w:hAnsi="Garamond"/>
          </w:rPr>
          <w:delText xml:space="preserve"> </w:delText>
        </w:r>
      </w:del>
      <w:r w:rsidR="007D07F8" w:rsidRPr="00092883">
        <w:rPr>
          <w:rFonts w:ascii="Garamond" w:hAnsi="Garamond"/>
        </w:rPr>
        <w:t>While some conativists hold that whichever attitudes a person-stage</w:t>
      </w:r>
      <w:del w:id="383" w:author="Sabine" w:date="2022-07-26T10:35:00Z">
        <w:r w:rsidR="007D07F8" w:rsidRPr="00092883" w:rsidDel="00874CB2">
          <w:rPr>
            <w:rFonts w:ascii="Garamond" w:hAnsi="Garamond"/>
          </w:rPr>
          <w:delText>,</w:delText>
        </w:r>
      </w:del>
      <w:r w:rsidR="007D07F8" w:rsidRPr="00092883">
        <w:rPr>
          <w:rFonts w:ascii="Garamond" w:hAnsi="Garamond"/>
        </w:rPr>
        <w:t xml:space="preserve"> or community thereof</w:t>
      </w:r>
      <w:del w:id="384" w:author="Sabine" w:date="2022-07-26T10:35:00Z">
        <w:r w:rsidR="007D07F8" w:rsidRPr="00092883" w:rsidDel="00874CB2">
          <w:rPr>
            <w:rFonts w:ascii="Garamond" w:hAnsi="Garamond"/>
          </w:rPr>
          <w:delText>,</w:delText>
        </w:r>
      </w:del>
      <w:r w:rsidR="007D07F8" w:rsidRPr="00092883">
        <w:rPr>
          <w:rFonts w:ascii="Garamond" w:hAnsi="Garamond"/>
        </w:rPr>
        <w:t xml:space="preserve"> ha</w:t>
      </w:r>
      <w:ins w:id="385" w:author="Sabine" w:date="2022-07-26T10:35:00Z">
        <w:r w:rsidR="00874CB2">
          <w:rPr>
            <w:rFonts w:ascii="Garamond" w:hAnsi="Garamond"/>
          </w:rPr>
          <w:t>s</w:t>
        </w:r>
      </w:ins>
      <w:del w:id="386" w:author="Sabine" w:date="2022-07-26T10:35:00Z">
        <w:r w:rsidR="007D07F8" w:rsidRPr="00092883" w:rsidDel="00874CB2">
          <w:rPr>
            <w:rFonts w:ascii="Garamond" w:hAnsi="Garamond"/>
          </w:rPr>
          <w:delText>ve,</w:delText>
        </w:r>
      </w:del>
      <w:r w:rsidR="007D07F8" w:rsidRPr="00092883">
        <w:rPr>
          <w:rFonts w:ascii="Garamond" w:hAnsi="Garamond"/>
        </w:rPr>
        <w:t xml:space="preserve"> are apt, others are inclined to say that there are constraints on what makes such attitudes apt. For </w:t>
      </w:r>
      <w:r w:rsidR="005E6AE7" w:rsidRPr="00092883">
        <w:rPr>
          <w:rFonts w:ascii="Garamond" w:hAnsi="Garamond"/>
        </w:rPr>
        <w:t>present purposes all that really matters is that all conativists agree that it can be apt for a person-stage or community to organi</w:t>
      </w:r>
      <w:ins w:id="387" w:author="Sabine" w:date="2022-07-26T10:35:00Z">
        <w:r w:rsidR="00874CB2">
          <w:rPr>
            <w:rFonts w:ascii="Garamond" w:hAnsi="Garamond"/>
          </w:rPr>
          <w:t>z</w:t>
        </w:r>
      </w:ins>
      <w:del w:id="388" w:author="Sabine" w:date="2022-07-26T10:35:00Z">
        <w:r w:rsidR="005E6AE7" w:rsidRPr="00092883" w:rsidDel="00874CB2">
          <w:rPr>
            <w:rFonts w:ascii="Garamond" w:hAnsi="Garamond"/>
          </w:rPr>
          <w:delText>s</w:delText>
        </w:r>
      </w:del>
      <w:r w:rsidR="005E6AE7" w:rsidRPr="00092883">
        <w:rPr>
          <w:rFonts w:ascii="Garamond" w:hAnsi="Garamond"/>
        </w:rPr>
        <w:t>e its attitudes around different relations</w:t>
      </w:r>
      <w:r w:rsidR="00B4409D" w:rsidRPr="00092883">
        <w:rPr>
          <w:rFonts w:ascii="Garamond" w:hAnsi="Garamond"/>
        </w:rPr>
        <w:t>, leaving open that there may be relations around which it is inapt to organi</w:t>
      </w:r>
      <w:ins w:id="389" w:author="Sabine" w:date="2022-07-26T10:35:00Z">
        <w:r w:rsidR="00874CB2">
          <w:rPr>
            <w:rFonts w:ascii="Garamond" w:hAnsi="Garamond"/>
          </w:rPr>
          <w:t>z</w:t>
        </w:r>
      </w:ins>
      <w:del w:id="390" w:author="Sabine" w:date="2022-07-26T10:35:00Z">
        <w:r w:rsidR="00B4409D" w:rsidRPr="00092883" w:rsidDel="00874CB2">
          <w:rPr>
            <w:rFonts w:ascii="Garamond" w:hAnsi="Garamond"/>
          </w:rPr>
          <w:delText>s</w:delText>
        </w:r>
      </w:del>
      <w:r w:rsidR="00B4409D" w:rsidRPr="00092883">
        <w:rPr>
          <w:rFonts w:ascii="Garamond" w:hAnsi="Garamond"/>
        </w:rPr>
        <w:t xml:space="preserve">e these </w:t>
      </w:r>
      <w:del w:id="391" w:author="Kristie Miller" w:date="2022-08-12T08:43:00Z">
        <w:r w:rsidR="00B4409D" w:rsidRPr="00092883" w:rsidDel="00C4504E">
          <w:rPr>
            <w:rFonts w:ascii="Garamond" w:hAnsi="Garamond"/>
          </w:rPr>
          <w:delText>aptitudes</w:delText>
        </w:r>
      </w:del>
      <w:ins w:id="392" w:author="Kristie Miller" w:date="2022-08-12T08:43:00Z">
        <w:r w:rsidR="00C4504E">
          <w:rPr>
            <w:rFonts w:ascii="Garamond" w:hAnsi="Garamond"/>
          </w:rPr>
          <w:t>attitudes</w:t>
        </w:r>
      </w:ins>
      <w:r w:rsidR="00B4409D" w:rsidRPr="00092883">
        <w:rPr>
          <w:rFonts w:ascii="Garamond" w:hAnsi="Garamond"/>
        </w:rPr>
        <w:t xml:space="preserve">. </w:t>
      </w:r>
    </w:p>
    <w:p w14:paraId="59C6551C" w14:textId="77777777" w:rsidR="00AE7599" w:rsidRPr="00092883" w:rsidRDefault="00AE7599" w:rsidP="00E2551C">
      <w:pPr>
        <w:pStyle w:val="BodyA"/>
        <w:widowControl w:val="0"/>
        <w:spacing w:line="480" w:lineRule="auto"/>
        <w:rPr>
          <w:rFonts w:ascii="Garamond" w:hAnsi="Garamond"/>
        </w:rPr>
      </w:pPr>
    </w:p>
    <w:p w14:paraId="28BBE8BE" w14:textId="77777777" w:rsidR="00C96626" w:rsidRPr="00092883" w:rsidRDefault="00A40BF6" w:rsidP="00E2551C">
      <w:pPr>
        <w:pStyle w:val="BodyA"/>
        <w:widowControl w:val="0"/>
        <w:spacing w:line="480" w:lineRule="auto"/>
        <w:rPr>
          <w:rFonts w:ascii="Garamond" w:hAnsi="Garamond"/>
        </w:rPr>
      </w:pPr>
      <w:r w:rsidRPr="00092883">
        <w:rPr>
          <w:rFonts w:ascii="Garamond" w:hAnsi="Garamond"/>
        </w:rPr>
        <w:lastRenderedPageBreak/>
        <w:t xml:space="preserve">Third, conativists hold that </w:t>
      </w:r>
      <w:r w:rsidR="001F344E" w:rsidRPr="00092883">
        <w:rPr>
          <w:rFonts w:ascii="Garamond" w:hAnsi="Garamond"/>
        </w:rPr>
        <w:t xml:space="preserve">whether </w:t>
      </w:r>
      <w:r w:rsidR="00D76AC0" w:rsidRPr="00D76AC0">
        <w:rPr>
          <w:rFonts w:ascii="Garamond" w:hAnsi="Garamond"/>
          <w:i/>
          <w:rPrChange w:id="393" w:author="Sabine" w:date="2022-07-26T10:36:00Z">
            <w:rPr>
              <w:rFonts w:ascii="Garamond" w:hAnsi="Garamond"/>
            </w:rPr>
          </w:rPrChange>
        </w:rPr>
        <w:t>x</w:t>
      </w:r>
      <w:r w:rsidR="001F344E" w:rsidRPr="00092883">
        <w:rPr>
          <w:rFonts w:ascii="Garamond" w:hAnsi="Garamond"/>
        </w:rPr>
        <w:t xml:space="preserve"> is a continuer of </w:t>
      </w:r>
      <w:r w:rsidR="00D76AC0" w:rsidRPr="00D76AC0">
        <w:rPr>
          <w:rFonts w:ascii="Garamond" w:hAnsi="Garamond"/>
          <w:i/>
          <w:rPrChange w:id="394" w:author="Sabine" w:date="2022-07-26T10:36:00Z">
            <w:rPr>
              <w:rFonts w:ascii="Garamond" w:hAnsi="Garamond"/>
            </w:rPr>
          </w:rPrChange>
        </w:rPr>
        <w:t>y</w:t>
      </w:r>
      <w:r w:rsidR="001F344E" w:rsidRPr="00092883">
        <w:rPr>
          <w:rFonts w:ascii="Garamond" w:hAnsi="Garamond"/>
        </w:rPr>
        <w:t xml:space="preserve"> is entirely determined by (a) the facts about which non</w:t>
      </w:r>
      <w:del w:id="395" w:author="Sabine" w:date="2022-07-26T10:36:00Z">
        <w:r w:rsidR="001F344E" w:rsidRPr="00092883" w:rsidDel="00874CB2">
          <w:rPr>
            <w:rFonts w:ascii="Garamond" w:hAnsi="Garamond"/>
          </w:rPr>
          <w:delText>-</w:delText>
        </w:r>
      </w:del>
      <w:r w:rsidR="001F344E" w:rsidRPr="00092883">
        <w:rPr>
          <w:rFonts w:ascii="Garamond" w:hAnsi="Garamond"/>
        </w:rPr>
        <w:t xml:space="preserve">identity involving relations obtain between </w:t>
      </w:r>
      <w:r w:rsidR="00D76AC0" w:rsidRPr="00D76AC0">
        <w:rPr>
          <w:rFonts w:ascii="Garamond" w:hAnsi="Garamond"/>
          <w:i/>
          <w:rPrChange w:id="396" w:author="Sabine" w:date="2022-07-26T10:36:00Z">
            <w:rPr>
              <w:rFonts w:ascii="Garamond" w:hAnsi="Garamond"/>
            </w:rPr>
          </w:rPrChange>
        </w:rPr>
        <w:t>x</w:t>
      </w:r>
      <w:r w:rsidR="001F344E" w:rsidRPr="00092883">
        <w:rPr>
          <w:rFonts w:ascii="Garamond" w:hAnsi="Garamond"/>
        </w:rPr>
        <w:t xml:space="preserve"> and </w:t>
      </w:r>
      <w:r w:rsidR="00D76AC0" w:rsidRPr="00D76AC0">
        <w:rPr>
          <w:rFonts w:ascii="Garamond" w:hAnsi="Garamond"/>
          <w:i/>
          <w:rPrChange w:id="397" w:author="Sabine" w:date="2022-07-26T10:37:00Z">
            <w:rPr>
              <w:rFonts w:ascii="Garamond" w:hAnsi="Garamond"/>
            </w:rPr>
          </w:rPrChange>
        </w:rPr>
        <w:t>y</w:t>
      </w:r>
      <w:r w:rsidR="001F344E" w:rsidRPr="00092883">
        <w:rPr>
          <w:rFonts w:ascii="Garamond" w:hAnsi="Garamond"/>
        </w:rPr>
        <w:t xml:space="preserve"> (such as similarity, causal connectedness, and so on) and (b) facts about the (apt) conative attitudes of the relevant person-stage(s). </w:t>
      </w:r>
      <w:ins w:id="398" w:author="Sabine" w:date="2022-07-26T10:37:00Z">
        <w:r w:rsidR="00874CB2">
          <w:rPr>
            <w:rFonts w:ascii="Garamond" w:hAnsi="Garamond"/>
          </w:rPr>
          <w:t>F</w:t>
        </w:r>
        <w:r w:rsidR="00874CB2" w:rsidRPr="00092883">
          <w:rPr>
            <w:rFonts w:ascii="Garamond" w:hAnsi="Garamond"/>
          </w:rPr>
          <w:t>or instance</w:t>
        </w:r>
        <w:r w:rsidR="00874CB2">
          <w:rPr>
            <w:rFonts w:ascii="Garamond" w:hAnsi="Garamond"/>
          </w:rPr>
          <w:t>,</w:t>
        </w:r>
        <w:r w:rsidR="00874CB2" w:rsidRPr="00092883">
          <w:rPr>
            <w:rFonts w:ascii="Garamond" w:hAnsi="Garamond"/>
          </w:rPr>
          <w:t xml:space="preserve"> </w:t>
        </w:r>
      </w:ins>
      <w:del w:id="399" w:author="Sabine" w:date="2022-07-26T10:37:00Z">
        <w:r w:rsidR="007B4619" w:rsidRPr="00092883" w:rsidDel="00874CB2">
          <w:rPr>
            <w:rFonts w:ascii="Garamond" w:hAnsi="Garamond"/>
          </w:rPr>
          <w:delText xml:space="preserve">So </w:delText>
        </w:r>
      </w:del>
      <w:r w:rsidR="007B4619" w:rsidRPr="00092883">
        <w:rPr>
          <w:rFonts w:ascii="Garamond" w:hAnsi="Garamond"/>
        </w:rPr>
        <w:t xml:space="preserve">it is </w:t>
      </w:r>
      <w:r w:rsidR="001F344E" w:rsidRPr="00092883">
        <w:rPr>
          <w:rFonts w:ascii="Garamond" w:hAnsi="Garamond"/>
        </w:rPr>
        <w:t>not</w:t>
      </w:r>
      <w:del w:id="400" w:author="Sabine" w:date="2022-07-26T10:37:00Z">
        <w:r w:rsidR="001F344E" w:rsidRPr="00092883" w:rsidDel="00874CB2">
          <w:rPr>
            <w:rFonts w:ascii="Garamond" w:hAnsi="Garamond"/>
          </w:rPr>
          <w:delText>,</w:delText>
        </w:r>
      </w:del>
      <w:r w:rsidR="001F344E" w:rsidRPr="00092883">
        <w:rPr>
          <w:rFonts w:ascii="Garamond" w:hAnsi="Garamond"/>
        </w:rPr>
        <w:t xml:space="preserve"> </w:t>
      </w:r>
      <w:del w:id="401" w:author="Sabine" w:date="2022-07-26T10:37:00Z">
        <w:r w:rsidR="001F344E" w:rsidRPr="00092883" w:rsidDel="00874CB2">
          <w:rPr>
            <w:rFonts w:ascii="Garamond" w:hAnsi="Garamond"/>
          </w:rPr>
          <w:delText xml:space="preserve">for instance </w:delText>
        </w:r>
      </w:del>
      <w:r w:rsidR="001F344E" w:rsidRPr="00092883">
        <w:rPr>
          <w:rFonts w:ascii="Garamond" w:hAnsi="Garamond"/>
        </w:rPr>
        <w:t xml:space="preserve">the case that there is some independent metaphysical fact as to which relation </w:t>
      </w:r>
      <w:r w:rsidR="007B4619" w:rsidRPr="00092883">
        <w:rPr>
          <w:rFonts w:ascii="Garamond" w:hAnsi="Garamond"/>
        </w:rPr>
        <w:t>really</w:t>
      </w:r>
      <w:r w:rsidR="001F344E" w:rsidRPr="00092883">
        <w:rPr>
          <w:rFonts w:ascii="Garamond" w:hAnsi="Garamond"/>
        </w:rPr>
        <w:t xml:space="preserve"> is the personal-</w:t>
      </w:r>
      <w:r w:rsidR="007B4619" w:rsidRPr="00092883">
        <w:rPr>
          <w:rFonts w:ascii="Garamond" w:hAnsi="Garamond"/>
        </w:rPr>
        <w:t>identity</w:t>
      </w:r>
      <w:r w:rsidR="001F344E" w:rsidRPr="00092883">
        <w:rPr>
          <w:rFonts w:ascii="Garamond" w:hAnsi="Garamond"/>
        </w:rPr>
        <w:t xml:space="preserve"> relation</w:t>
      </w:r>
      <w:del w:id="402" w:author="Sabine" w:date="2022-07-26T10:37:00Z">
        <w:r w:rsidR="001F344E" w:rsidRPr="00092883" w:rsidDel="002B5C0B">
          <w:rPr>
            <w:rFonts w:ascii="Garamond" w:hAnsi="Garamond"/>
          </w:rPr>
          <w:delText>,</w:delText>
        </w:r>
      </w:del>
      <w:r w:rsidR="001F344E" w:rsidRPr="00092883">
        <w:rPr>
          <w:rFonts w:ascii="Garamond" w:hAnsi="Garamond"/>
        </w:rPr>
        <w:t xml:space="preserve"> such that those facts determine around </w:t>
      </w:r>
      <w:r w:rsidR="007B4619" w:rsidRPr="00092883">
        <w:rPr>
          <w:rFonts w:ascii="Garamond" w:hAnsi="Garamond"/>
        </w:rPr>
        <w:t>which</w:t>
      </w:r>
      <w:r w:rsidR="001F344E" w:rsidRPr="00092883">
        <w:rPr>
          <w:rFonts w:ascii="Garamond" w:hAnsi="Garamond"/>
        </w:rPr>
        <w:t xml:space="preserve"> relation person-stages </w:t>
      </w:r>
      <w:r w:rsidR="001F344E" w:rsidRPr="00092883">
        <w:rPr>
          <w:rFonts w:ascii="Garamond" w:hAnsi="Garamond"/>
          <w:i/>
        </w:rPr>
        <w:t>should</w:t>
      </w:r>
      <w:r w:rsidR="001F344E" w:rsidRPr="00092883">
        <w:rPr>
          <w:rFonts w:ascii="Garamond" w:hAnsi="Garamond"/>
        </w:rPr>
        <w:t xml:space="preserve"> </w:t>
      </w:r>
      <w:r w:rsidR="007B4619" w:rsidRPr="00092883">
        <w:rPr>
          <w:rFonts w:ascii="Garamond" w:hAnsi="Garamond"/>
        </w:rPr>
        <w:t>organi</w:t>
      </w:r>
      <w:ins w:id="403" w:author="Sabine" w:date="2022-07-26T10:37:00Z">
        <w:r w:rsidR="002B5C0B">
          <w:rPr>
            <w:rFonts w:ascii="Garamond" w:hAnsi="Garamond"/>
          </w:rPr>
          <w:t>z</w:t>
        </w:r>
      </w:ins>
      <w:del w:id="404" w:author="Sabine" w:date="2022-07-26T10:37:00Z">
        <w:r w:rsidR="007B4619" w:rsidRPr="00092883" w:rsidDel="002B5C0B">
          <w:rPr>
            <w:rFonts w:ascii="Garamond" w:hAnsi="Garamond"/>
          </w:rPr>
          <w:delText>s</w:delText>
        </w:r>
      </w:del>
      <w:r w:rsidR="007B4619" w:rsidRPr="00092883">
        <w:rPr>
          <w:rFonts w:ascii="Garamond" w:hAnsi="Garamond"/>
        </w:rPr>
        <w:t>e</w:t>
      </w:r>
      <w:r w:rsidR="001F344E" w:rsidRPr="00092883">
        <w:rPr>
          <w:rFonts w:ascii="Garamond" w:hAnsi="Garamond"/>
        </w:rPr>
        <w:t xml:space="preserve"> their </w:t>
      </w:r>
      <w:r w:rsidR="007B4619" w:rsidRPr="00092883">
        <w:rPr>
          <w:rFonts w:ascii="Garamond" w:hAnsi="Garamond"/>
        </w:rPr>
        <w:t>conative attitudes</w:t>
      </w:r>
      <w:r w:rsidR="001F344E" w:rsidRPr="00092883">
        <w:rPr>
          <w:rFonts w:ascii="Garamond" w:hAnsi="Garamond"/>
        </w:rPr>
        <w:t xml:space="preserve"> in order for them to be apt. </w:t>
      </w:r>
      <w:r w:rsidR="00564DD1" w:rsidRPr="00092883">
        <w:rPr>
          <w:rFonts w:ascii="Garamond" w:hAnsi="Garamond"/>
        </w:rPr>
        <w:t xml:space="preserve">Rather, it is the presence of the relevant attitudes that determines which relation is the personal-identity relation. </w:t>
      </w:r>
    </w:p>
    <w:p w14:paraId="4BDC9C23" w14:textId="77777777" w:rsidR="00C906E8" w:rsidRPr="00092883" w:rsidRDefault="00C906E8" w:rsidP="00E2551C">
      <w:pPr>
        <w:pStyle w:val="BodyA"/>
        <w:widowControl w:val="0"/>
        <w:spacing w:line="480" w:lineRule="auto"/>
        <w:rPr>
          <w:rFonts w:ascii="Garamond" w:hAnsi="Garamond"/>
        </w:rPr>
      </w:pPr>
    </w:p>
    <w:p w14:paraId="695EBFC2" w14:textId="77777777" w:rsidR="00F03253" w:rsidRPr="00092883" w:rsidRDefault="0065392C" w:rsidP="00E2551C">
      <w:pPr>
        <w:pStyle w:val="BodyA"/>
        <w:widowControl w:val="0"/>
        <w:spacing w:line="480" w:lineRule="auto"/>
        <w:rPr>
          <w:rFonts w:ascii="Garamond" w:hAnsi="Garamond"/>
        </w:rPr>
      </w:pPr>
      <w:r w:rsidRPr="00092883">
        <w:rPr>
          <w:rFonts w:ascii="Garamond" w:hAnsi="Garamond"/>
        </w:rPr>
        <w:t>T</w:t>
      </w:r>
      <w:r w:rsidR="00493016" w:rsidRPr="00092883">
        <w:rPr>
          <w:rFonts w:ascii="Garamond" w:hAnsi="Garamond"/>
        </w:rPr>
        <w:t>hus understood</w:t>
      </w:r>
      <w:r w:rsidR="007719B1" w:rsidRPr="00092883">
        <w:rPr>
          <w:rFonts w:ascii="Garamond" w:hAnsi="Garamond"/>
        </w:rPr>
        <w:t>,</w:t>
      </w:r>
      <w:r w:rsidR="00493016" w:rsidRPr="00092883">
        <w:rPr>
          <w:rFonts w:ascii="Garamond" w:hAnsi="Garamond"/>
        </w:rPr>
        <w:t xml:space="preserve"> conativism is a </w:t>
      </w:r>
      <w:r w:rsidR="007719B1" w:rsidRPr="00092883">
        <w:rPr>
          <w:rFonts w:ascii="Garamond" w:hAnsi="Garamond"/>
        </w:rPr>
        <w:t>form of reali</w:t>
      </w:r>
      <w:ins w:id="405" w:author="Sabine" w:date="2022-07-26T10:38:00Z">
        <w:r w:rsidR="002B5C0B">
          <w:rPr>
            <w:rFonts w:ascii="Garamond" w:hAnsi="Garamond"/>
          </w:rPr>
          <w:t>z</w:t>
        </w:r>
      </w:ins>
      <w:del w:id="406" w:author="Sabine" w:date="2022-07-26T10:38:00Z">
        <w:r w:rsidR="007719B1" w:rsidRPr="00092883" w:rsidDel="002B5C0B">
          <w:rPr>
            <w:rFonts w:ascii="Garamond" w:hAnsi="Garamond"/>
          </w:rPr>
          <w:delText>s</w:delText>
        </w:r>
      </w:del>
      <w:r w:rsidR="007719B1" w:rsidRPr="00092883">
        <w:rPr>
          <w:rFonts w:ascii="Garamond" w:hAnsi="Garamond"/>
        </w:rPr>
        <w:t>er relativism</w:t>
      </w:r>
      <w:r w:rsidR="00493016" w:rsidRPr="00092883">
        <w:rPr>
          <w:rFonts w:ascii="Garamond" w:hAnsi="Garamond"/>
        </w:rPr>
        <w:t xml:space="preserve"> because it </w:t>
      </w:r>
      <w:r w:rsidR="00391D81" w:rsidRPr="00092883">
        <w:rPr>
          <w:rFonts w:ascii="Garamond" w:hAnsi="Garamond"/>
        </w:rPr>
        <w:t xml:space="preserve">entails </w:t>
      </w:r>
      <w:r w:rsidR="00493016" w:rsidRPr="00092883">
        <w:rPr>
          <w:rFonts w:ascii="Garamond" w:hAnsi="Garamond"/>
        </w:rPr>
        <w:t xml:space="preserve">that </w:t>
      </w:r>
      <w:r w:rsidR="007719B1" w:rsidRPr="00092883">
        <w:rPr>
          <w:rFonts w:ascii="Garamond" w:hAnsi="Garamond"/>
        </w:rPr>
        <w:t>different relations can reali</w:t>
      </w:r>
      <w:ins w:id="407" w:author="Sabine" w:date="2022-07-26T10:38:00Z">
        <w:r w:rsidR="002B5C0B">
          <w:rPr>
            <w:rFonts w:ascii="Garamond" w:hAnsi="Garamond"/>
          </w:rPr>
          <w:t>z</w:t>
        </w:r>
      </w:ins>
      <w:del w:id="408" w:author="Sabine" w:date="2022-07-26T10:38:00Z">
        <w:r w:rsidR="007719B1" w:rsidRPr="00092883" w:rsidDel="002B5C0B">
          <w:rPr>
            <w:rFonts w:ascii="Garamond" w:hAnsi="Garamond"/>
          </w:rPr>
          <w:delText>s</w:delText>
        </w:r>
      </w:del>
      <w:r w:rsidR="00493016" w:rsidRPr="00092883">
        <w:rPr>
          <w:rFonts w:ascii="Garamond" w:hAnsi="Garamond"/>
        </w:rPr>
        <w:t>e the personal-identity relation</w:t>
      </w:r>
      <w:r w:rsidR="00737D5B" w:rsidRPr="00092883">
        <w:rPr>
          <w:rFonts w:ascii="Garamond" w:hAnsi="Garamond"/>
        </w:rPr>
        <w:t xml:space="preserve"> relative to different person-stages</w:t>
      </w:r>
      <w:del w:id="409" w:author="Sabine" w:date="2022-07-26T10:41:00Z">
        <w:r w:rsidR="00737D5B" w:rsidRPr="00092883" w:rsidDel="002B5C0B">
          <w:rPr>
            <w:rFonts w:ascii="Garamond" w:hAnsi="Garamond"/>
          </w:rPr>
          <w:delText>,</w:delText>
        </w:r>
      </w:del>
      <w:r w:rsidR="00493016" w:rsidRPr="00092883">
        <w:rPr>
          <w:rFonts w:ascii="Garamond" w:hAnsi="Garamond"/>
        </w:rPr>
        <w:t xml:space="preserve"> </w:t>
      </w:r>
      <w:r w:rsidR="005E5743" w:rsidRPr="00092883">
        <w:rPr>
          <w:rFonts w:ascii="Garamond" w:hAnsi="Garamond"/>
        </w:rPr>
        <w:t>because</w:t>
      </w:r>
      <w:r w:rsidR="00493016" w:rsidRPr="00092883">
        <w:rPr>
          <w:rFonts w:ascii="Garamond" w:hAnsi="Garamond"/>
        </w:rPr>
        <w:t xml:space="preserve"> </w:t>
      </w:r>
      <w:r w:rsidR="00145E21" w:rsidRPr="00092883">
        <w:rPr>
          <w:rFonts w:ascii="Garamond" w:hAnsi="Garamond"/>
        </w:rPr>
        <w:t xml:space="preserve">different </w:t>
      </w:r>
      <w:r w:rsidR="00493016" w:rsidRPr="00092883">
        <w:rPr>
          <w:rFonts w:ascii="Garamond" w:hAnsi="Garamond"/>
        </w:rPr>
        <w:t>person-</w:t>
      </w:r>
      <w:r w:rsidR="00CB297F" w:rsidRPr="00092883">
        <w:rPr>
          <w:rFonts w:ascii="Garamond" w:hAnsi="Garamond"/>
        </w:rPr>
        <w:t>stage</w:t>
      </w:r>
      <w:r w:rsidR="00493016" w:rsidRPr="00092883">
        <w:rPr>
          <w:rFonts w:ascii="Garamond" w:hAnsi="Garamond"/>
        </w:rPr>
        <w:t>s</w:t>
      </w:r>
      <w:del w:id="410" w:author="Sabine" w:date="2022-07-26T10:41:00Z">
        <w:r w:rsidR="006471DB" w:rsidRPr="00092883" w:rsidDel="002B5C0B">
          <w:rPr>
            <w:rFonts w:ascii="Garamond" w:hAnsi="Garamond"/>
          </w:rPr>
          <w:delText>,</w:delText>
        </w:r>
      </w:del>
      <w:r w:rsidR="00145E21" w:rsidRPr="00092883">
        <w:rPr>
          <w:rFonts w:ascii="Garamond" w:hAnsi="Garamond"/>
        </w:rPr>
        <w:t xml:space="preserve"> or </w:t>
      </w:r>
      <w:r w:rsidR="00C8354D" w:rsidRPr="00092883">
        <w:rPr>
          <w:rFonts w:ascii="Garamond" w:hAnsi="Garamond"/>
        </w:rPr>
        <w:t xml:space="preserve">communities </w:t>
      </w:r>
      <w:r w:rsidR="00145E21" w:rsidRPr="00092883">
        <w:rPr>
          <w:rFonts w:ascii="Garamond" w:hAnsi="Garamond"/>
        </w:rPr>
        <w:t>thereof</w:t>
      </w:r>
      <w:del w:id="411" w:author="Sabine" w:date="2022-07-26T10:41:00Z">
        <w:r w:rsidR="00145E21" w:rsidRPr="00092883" w:rsidDel="002B5C0B">
          <w:rPr>
            <w:rFonts w:ascii="Garamond" w:hAnsi="Garamond"/>
          </w:rPr>
          <w:delText>,</w:delText>
        </w:r>
      </w:del>
      <w:r w:rsidR="00493016" w:rsidRPr="00092883">
        <w:rPr>
          <w:rFonts w:ascii="Garamond" w:hAnsi="Garamond"/>
        </w:rPr>
        <w:t xml:space="preserve"> can differently </w:t>
      </w:r>
      <w:r w:rsidR="00214904" w:rsidRPr="00092883">
        <w:rPr>
          <w:rFonts w:ascii="Garamond" w:hAnsi="Garamond"/>
        </w:rPr>
        <w:t>(aptly</w:t>
      </w:r>
      <w:r w:rsidR="00C61AEE" w:rsidRPr="00092883">
        <w:rPr>
          <w:rFonts w:ascii="Garamond" w:hAnsi="Garamond"/>
        </w:rPr>
        <w:t xml:space="preserve">) </w:t>
      </w:r>
      <w:r w:rsidR="00493016" w:rsidRPr="00092883">
        <w:rPr>
          <w:rFonts w:ascii="Garamond" w:hAnsi="Garamond"/>
        </w:rPr>
        <w:t>organi</w:t>
      </w:r>
      <w:ins w:id="412" w:author="Sabine" w:date="2022-07-26T10:41:00Z">
        <w:r w:rsidR="002B5C0B">
          <w:rPr>
            <w:rFonts w:ascii="Garamond" w:hAnsi="Garamond"/>
          </w:rPr>
          <w:t>z</w:t>
        </w:r>
      </w:ins>
      <w:del w:id="413" w:author="Sabine" w:date="2022-07-26T10:41:00Z">
        <w:r w:rsidR="00493016" w:rsidRPr="00092883" w:rsidDel="002B5C0B">
          <w:rPr>
            <w:rFonts w:ascii="Garamond" w:hAnsi="Garamond"/>
          </w:rPr>
          <w:delText>s</w:delText>
        </w:r>
      </w:del>
      <w:r w:rsidR="00493016" w:rsidRPr="00092883">
        <w:rPr>
          <w:rFonts w:ascii="Garamond" w:hAnsi="Garamond"/>
        </w:rPr>
        <w:t xml:space="preserve">e their conative attitudes. </w:t>
      </w:r>
    </w:p>
    <w:p w14:paraId="72EF5588" w14:textId="77777777" w:rsidR="00F03253" w:rsidRPr="00092883" w:rsidRDefault="00F03253" w:rsidP="00E2551C">
      <w:pPr>
        <w:pStyle w:val="BodyA"/>
        <w:widowControl w:val="0"/>
        <w:spacing w:line="480" w:lineRule="auto"/>
        <w:rPr>
          <w:rFonts w:ascii="Garamond" w:hAnsi="Garamond"/>
        </w:rPr>
      </w:pPr>
    </w:p>
    <w:p w14:paraId="62B13D5D" w14:textId="77777777" w:rsidR="004C05C8" w:rsidRPr="00092883" w:rsidRDefault="00F03253" w:rsidP="00E2551C">
      <w:pPr>
        <w:pStyle w:val="BodyA"/>
        <w:widowControl w:val="0"/>
        <w:spacing w:line="480" w:lineRule="auto"/>
        <w:rPr>
          <w:rFonts w:ascii="Garamond" w:hAnsi="Garamond"/>
        </w:rPr>
      </w:pPr>
      <w:r w:rsidRPr="00092883">
        <w:rPr>
          <w:rFonts w:ascii="Garamond" w:hAnsi="Garamond"/>
        </w:rPr>
        <w:t xml:space="preserve">In turn, this means that conativism can accommodate there being </w:t>
      </w:r>
      <w:r w:rsidR="00D61EDB" w:rsidRPr="00092883">
        <w:rPr>
          <w:rFonts w:ascii="Garamond" w:hAnsi="Garamond"/>
        </w:rPr>
        <w:t xml:space="preserve">what I call </w:t>
      </w:r>
      <w:r w:rsidR="00D61EDB" w:rsidRPr="00092883">
        <w:rPr>
          <w:rFonts w:ascii="Garamond" w:hAnsi="Garamond"/>
          <w:i/>
        </w:rPr>
        <w:t>faultless differences.</w:t>
      </w:r>
      <w:r w:rsidR="00E92012" w:rsidRPr="00092883">
        <w:rPr>
          <w:rFonts w:ascii="Garamond" w:hAnsi="Garamond"/>
        </w:rPr>
        <w:t xml:space="preserve"> </w:t>
      </w:r>
      <w:r w:rsidR="00D74249" w:rsidRPr="00092883">
        <w:rPr>
          <w:rFonts w:ascii="Garamond" w:hAnsi="Garamond"/>
        </w:rPr>
        <w:t xml:space="preserve">I call these faultless </w:t>
      </w:r>
      <w:r w:rsidR="00D76AC0" w:rsidRPr="00D76AC0">
        <w:rPr>
          <w:rFonts w:ascii="Garamond" w:hAnsi="Garamond"/>
          <w:iCs/>
          <w:rPrChange w:id="414" w:author="Sabine" w:date="2022-07-26T10:42:00Z">
            <w:rPr>
              <w:rFonts w:ascii="Garamond" w:hAnsi="Garamond"/>
              <w:i/>
              <w:iCs/>
            </w:rPr>
          </w:rPrChange>
        </w:rPr>
        <w:t>differences</w:t>
      </w:r>
      <w:r w:rsidR="00D74249" w:rsidRPr="00092883">
        <w:rPr>
          <w:rFonts w:ascii="Garamond" w:hAnsi="Garamond"/>
        </w:rPr>
        <w:t xml:space="preserve"> rather than faultless </w:t>
      </w:r>
      <w:r w:rsidR="00D76AC0" w:rsidRPr="00D76AC0">
        <w:rPr>
          <w:rFonts w:ascii="Garamond" w:hAnsi="Garamond"/>
          <w:iCs/>
          <w:rPrChange w:id="415" w:author="Sabine" w:date="2022-07-26T10:42:00Z">
            <w:rPr>
              <w:rFonts w:ascii="Garamond" w:hAnsi="Garamond"/>
              <w:i/>
              <w:iCs/>
            </w:rPr>
          </w:rPrChange>
        </w:rPr>
        <w:t>disagreements</w:t>
      </w:r>
      <w:r w:rsidR="00D74249" w:rsidRPr="00092883">
        <w:rPr>
          <w:rFonts w:ascii="Garamond" w:hAnsi="Garamond"/>
        </w:rPr>
        <w:t xml:space="preserve"> because on most ways of thinking about what </w:t>
      </w:r>
      <w:r w:rsidR="00D76AC0" w:rsidRPr="00D76AC0">
        <w:rPr>
          <w:rFonts w:ascii="Garamond" w:hAnsi="Garamond"/>
          <w:i/>
          <w:rPrChange w:id="416" w:author="Sabine" w:date="2022-07-26T10:42:00Z">
            <w:rPr>
              <w:rFonts w:ascii="Garamond" w:hAnsi="Garamond"/>
            </w:rPr>
          </w:rPrChange>
        </w:rPr>
        <w:t>P</w:t>
      </w:r>
      <w:r w:rsidR="00D74249" w:rsidRPr="00092883">
        <w:rPr>
          <w:rFonts w:ascii="Garamond" w:hAnsi="Garamond"/>
        </w:rPr>
        <w:t xml:space="preserve"> and </w:t>
      </w:r>
      <w:r w:rsidR="00D76AC0" w:rsidRPr="00D76AC0">
        <w:rPr>
          <w:rFonts w:ascii="Garamond" w:hAnsi="Garamond"/>
          <w:i/>
          <w:rPrChange w:id="417" w:author="Sabine" w:date="2022-07-26T10:42:00Z">
            <w:rPr>
              <w:rFonts w:ascii="Garamond" w:hAnsi="Garamond"/>
            </w:rPr>
          </w:rPrChange>
        </w:rPr>
        <w:t>P</w:t>
      </w:r>
      <w:r w:rsidR="00D74249" w:rsidRPr="00092883">
        <w:rPr>
          <w:rFonts w:ascii="Garamond" w:hAnsi="Garamond"/>
        </w:rPr>
        <w:t xml:space="preserve">* say, there is no disagreement at all. That is because what </w:t>
      </w:r>
      <w:r w:rsidR="00D76AC0" w:rsidRPr="00D76AC0">
        <w:rPr>
          <w:rFonts w:ascii="Garamond" w:hAnsi="Garamond"/>
          <w:i/>
          <w:rPrChange w:id="418" w:author="Sabine" w:date="2022-07-26T10:42:00Z">
            <w:rPr>
              <w:rFonts w:ascii="Garamond" w:hAnsi="Garamond"/>
            </w:rPr>
          </w:rPrChange>
        </w:rPr>
        <w:t>P</w:t>
      </w:r>
      <w:r w:rsidR="00D74249" w:rsidRPr="00092883">
        <w:rPr>
          <w:rFonts w:ascii="Garamond" w:hAnsi="Garamond"/>
        </w:rPr>
        <w:t xml:space="preserve"> says (that </w:t>
      </w:r>
      <w:r w:rsidR="00D76AC0" w:rsidRPr="00D76AC0">
        <w:rPr>
          <w:rFonts w:ascii="Garamond" w:hAnsi="Garamond"/>
          <w:i/>
          <w:rPrChange w:id="419" w:author="Sabine" w:date="2022-07-26T10:42:00Z">
            <w:rPr>
              <w:rFonts w:ascii="Garamond" w:hAnsi="Garamond"/>
            </w:rPr>
          </w:rPrChange>
        </w:rPr>
        <w:t>P</w:t>
      </w:r>
      <w:r w:rsidR="00D74249" w:rsidRPr="00092883">
        <w:rPr>
          <w:rFonts w:ascii="Garamond" w:hAnsi="Garamond"/>
        </w:rPr>
        <w:t xml:space="preserve"> will survive teletransportation) and what </w:t>
      </w:r>
      <w:r w:rsidR="00D76AC0" w:rsidRPr="00D76AC0">
        <w:rPr>
          <w:rFonts w:ascii="Garamond" w:hAnsi="Garamond"/>
          <w:i/>
          <w:rPrChange w:id="420" w:author="Sabine" w:date="2022-07-26T10:42:00Z">
            <w:rPr>
              <w:rFonts w:ascii="Garamond" w:hAnsi="Garamond"/>
            </w:rPr>
          </w:rPrChange>
        </w:rPr>
        <w:t>P</w:t>
      </w:r>
      <w:r w:rsidR="00D74249" w:rsidRPr="00092883">
        <w:rPr>
          <w:rFonts w:ascii="Garamond" w:hAnsi="Garamond"/>
        </w:rPr>
        <w:t xml:space="preserve">* says (that </w:t>
      </w:r>
      <w:r w:rsidR="00D76AC0" w:rsidRPr="00D76AC0">
        <w:rPr>
          <w:rFonts w:ascii="Garamond" w:hAnsi="Garamond"/>
          <w:i/>
          <w:rPrChange w:id="421" w:author="Sabine" w:date="2022-07-26T10:42:00Z">
            <w:rPr>
              <w:rFonts w:ascii="Garamond" w:hAnsi="Garamond"/>
            </w:rPr>
          </w:rPrChange>
        </w:rPr>
        <w:t>P</w:t>
      </w:r>
      <w:r w:rsidR="00D74249" w:rsidRPr="00092883">
        <w:rPr>
          <w:rFonts w:ascii="Garamond" w:hAnsi="Garamond"/>
        </w:rPr>
        <w:t>* will not survive teletransportation) do not express incompatible propositions</w:t>
      </w:r>
      <w:ins w:id="422" w:author="Sabine" w:date="2022-07-26T10:42:00Z">
        <w:r w:rsidR="002B5C0B">
          <w:rPr>
            <w:rFonts w:ascii="Garamond" w:hAnsi="Garamond"/>
          </w:rPr>
          <w:t>.</w:t>
        </w:r>
      </w:ins>
      <w:del w:id="423" w:author="Sabine" w:date="2022-07-26T10:42:00Z">
        <w:r w:rsidR="00D74249" w:rsidRPr="00092883" w:rsidDel="002B5C0B">
          <w:rPr>
            <w:rFonts w:ascii="Garamond" w:hAnsi="Garamond"/>
          </w:rPr>
          <w:delText>,</w:delText>
        </w:r>
      </w:del>
      <w:r w:rsidR="00D74249" w:rsidRPr="00092883">
        <w:rPr>
          <w:rFonts w:ascii="Garamond" w:hAnsi="Garamond"/>
        </w:rPr>
        <w:t xml:space="preserve"> </w:t>
      </w:r>
      <w:del w:id="424" w:author="Sabine" w:date="2022-07-26T10:42:00Z">
        <w:r w:rsidR="00D74249" w:rsidRPr="00092883" w:rsidDel="002B5C0B">
          <w:rPr>
            <w:rFonts w:ascii="Garamond" w:hAnsi="Garamond"/>
          </w:rPr>
          <w:delText xml:space="preserve">and so </w:delText>
        </w:r>
      </w:del>
      <w:ins w:id="425" w:author="Sabine" w:date="2022-07-26T10:42:00Z">
        <w:r w:rsidR="002B5C0B">
          <w:rPr>
            <w:rFonts w:ascii="Garamond" w:hAnsi="Garamond"/>
          </w:rPr>
          <w:t>Therefore</w:t>
        </w:r>
      </w:ins>
      <w:ins w:id="426" w:author="Sabine" w:date="2022-07-26T10:43:00Z">
        <w:r w:rsidR="002B5C0B">
          <w:rPr>
            <w:rFonts w:ascii="Garamond" w:hAnsi="Garamond"/>
          </w:rPr>
          <w:t xml:space="preserve">, </w:t>
        </w:r>
      </w:ins>
      <w:r w:rsidR="00D74249" w:rsidRPr="00092883">
        <w:rPr>
          <w:rFonts w:ascii="Garamond" w:hAnsi="Garamond"/>
        </w:rPr>
        <w:t xml:space="preserve">on at least one way of thinking about disagreement, this is not a disagreement and hence not a faultless one. </w:t>
      </w:r>
      <w:r w:rsidR="00937358" w:rsidRPr="00092883">
        <w:rPr>
          <w:rFonts w:ascii="Garamond" w:hAnsi="Garamond"/>
        </w:rPr>
        <w:t xml:space="preserve">The idea that there are faultless differences </w:t>
      </w:r>
      <w:ins w:id="427" w:author="Sabine" w:date="2022-07-26T10:43:00Z">
        <w:r w:rsidR="002B5C0B">
          <w:rPr>
            <w:rFonts w:ascii="Garamond" w:hAnsi="Garamond"/>
          </w:rPr>
          <w:t xml:space="preserve">follows </w:t>
        </w:r>
      </w:ins>
      <w:del w:id="428" w:author="Sabine" w:date="2022-07-26T10:43:00Z">
        <w:r w:rsidR="00937358" w:rsidRPr="00092883" w:rsidDel="002B5C0B">
          <w:rPr>
            <w:rFonts w:ascii="Garamond" w:hAnsi="Garamond"/>
          </w:rPr>
          <w:delText xml:space="preserve">issues </w:delText>
        </w:r>
      </w:del>
      <w:r w:rsidR="00937358" w:rsidRPr="00092883">
        <w:rPr>
          <w:rFonts w:ascii="Garamond" w:hAnsi="Garamond"/>
        </w:rPr>
        <w:t xml:space="preserve">from the idea that there are </w:t>
      </w:r>
      <w:r w:rsidR="009B0F63" w:rsidRPr="00092883">
        <w:rPr>
          <w:rFonts w:ascii="Garamond" w:hAnsi="Garamond"/>
        </w:rPr>
        <w:t>different, but apt, ways for person-stages</w:t>
      </w:r>
      <w:del w:id="429" w:author="Sabine" w:date="2022-07-26T10:43:00Z">
        <w:r w:rsidR="009B0F63" w:rsidRPr="00092883" w:rsidDel="002B5C0B">
          <w:rPr>
            <w:rFonts w:ascii="Garamond" w:hAnsi="Garamond"/>
          </w:rPr>
          <w:delText>,</w:delText>
        </w:r>
      </w:del>
      <w:r w:rsidR="009B0F63" w:rsidRPr="00092883">
        <w:rPr>
          <w:rFonts w:ascii="Garamond" w:hAnsi="Garamond"/>
        </w:rPr>
        <w:t xml:space="preserve"> or </w:t>
      </w:r>
      <w:r w:rsidR="00BF7850" w:rsidRPr="00092883">
        <w:rPr>
          <w:rFonts w:ascii="Garamond" w:hAnsi="Garamond"/>
        </w:rPr>
        <w:t xml:space="preserve">communities </w:t>
      </w:r>
      <w:r w:rsidR="009B0F63" w:rsidRPr="00092883">
        <w:rPr>
          <w:rFonts w:ascii="Garamond" w:hAnsi="Garamond"/>
        </w:rPr>
        <w:t>thereof</w:t>
      </w:r>
      <w:del w:id="430" w:author="Sabine" w:date="2022-07-26T10:43:00Z">
        <w:r w:rsidR="009B0F63" w:rsidRPr="00092883" w:rsidDel="002B5C0B">
          <w:rPr>
            <w:rFonts w:ascii="Garamond" w:hAnsi="Garamond"/>
          </w:rPr>
          <w:delText>,</w:delText>
        </w:r>
      </w:del>
      <w:r w:rsidR="009B0F63" w:rsidRPr="00092883">
        <w:rPr>
          <w:rFonts w:ascii="Garamond" w:hAnsi="Garamond"/>
        </w:rPr>
        <w:t xml:space="preserve"> to organi</w:t>
      </w:r>
      <w:ins w:id="431" w:author="Sabine" w:date="2022-07-26T10:43:00Z">
        <w:r w:rsidR="002B5C0B">
          <w:rPr>
            <w:rFonts w:ascii="Garamond" w:hAnsi="Garamond"/>
          </w:rPr>
          <w:t>z</w:t>
        </w:r>
      </w:ins>
      <w:del w:id="432" w:author="Sabine" w:date="2022-07-26T10:43:00Z">
        <w:r w:rsidR="009B0F63" w:rsidRPr="00092883" w:rsidDel="002B5C0B">
          <w:rPr>
            <w:rFonts w:ascii="Garamond" w:hAnsi="Garamond"/>
          </w:rPr>
          <w:delText>s</w:delText>
        </w:r>
      </w:del>
      <w:r w:rsidR="009B0F63" w:rsidRPr="00092883">
        <w:rPr>
          <w:rFonts w:ascii="Garamond" w:hAnsi="Garamond"/>
        </w:rPr>
        <w:t xml:space="preserve">e their attitudes. </w:t>
      </w:r>
      <w:r w:rsidR="00284465" w:rsidRPr="00092883">
        <w:rPr>
          <w:rFonts w:ascii="Garamond" w:hAnsi="Garamond"/>
        </w:rPr>
        <w:t xml:space="preserve">To see this, suppose that </w:t>
      </w:r>
      <w:r w:rsidR="00D76AC0" w:rsidRPr="00D76AC0">
        <w:rPr>
          <w:rFonts w:ascii="Garamond" w:hAnsi="Garamond"/>
          <w:i/>
          <w:rPrChange w:id="433" w:author="Sabine" w:date="2022-07-26T10:43:00Z">
            <w:rPr>
              <w:rFonts w:ascii="Garamond" w:hAnsi="Garamond"/>
            </w:rPr>
          </w:rPrChange>
        </w:rPr>
        <w:t>P</w:t>
      </w:r>
      <w:r w:rsidR="004C05C8" w:rsidRPr="00092883">
        <w:rPr>
          <w:rFonts w:ascii="Garamond" w:hAnsi="Garamond"/>
        </w:rPr>
        <w:t xml:space="preserve"> utters ‘I will survive teletransportation’</w:t>
      </w:r>
      <w:ins w:id="434" w:author="Sabine" w:date="2022-07-26T10:43:00Z">
        <w:r w:rsidR="002B5C0B">
          <w:rPr>
            <w:rFonts w:ascii="Garamond" w:hAnsi="Garamond"/>
          </w:rPr>
          <w:t>,</w:t>
        </w:r>
      </w:ins>
      <w:r w:rsidR="004C05C8" w:rsidRPr="00092883">
        <w:rPr>
          <w:rFonts w:ascii="Garamond" w:hAnsi="Garamond"/>
        </w:rPr>
        <w:t xml:space="preserve"> while </w:t>
      </w:r>
      <w:r w:rsidR="00D76AC0" w:rsidRPr="00D76AC0">
        <w:rPr>
          <w:rFonts w:ascii="Garamond" w:hAnsi="Garamond"/>
          <w:i/>
          <w:rPrChange w:id="435" w:author="Sabine" w:date="2022-07-26T10:43:00Z">
            <w:rPr>
              <w:rFonts w:ascii="Garamond" w:hAnsi="Garamond"/>
            </w:rPr>
          </w:rPrChange>
        </w:rPr>
        <w:t>P</w:t>
      </w:r>
      <w:r w:rsidR="004C05C8" w:rsidRPr="00092883">
        <w:rPr>
          <w:rFonts w:ascii="Garamond" w:hAnsi="Garamond"/>
        </w:rPr>
        <w:t>* utters ‘I will not survive teletransportation’</w:t>
      </w:r>
      <w:r w:rsidR="00626D01" w:rsidRPr="00092883">
        <w:rPr>
          <w:rFonts w:ascii="Garamond" w:hAnsi="Garamond"/>
        </w:rPr>
        <w:t xml:space="preserve">. </w:t>
      </w:r>
      <w:r w:rsidR="007B5BEE" w:rsidRPr="00092883">
        <w:rPr>
          <w:rFonts w:ascii="Garamond" w:hAnsi="Garamond"/>
        </w:rPr>
        <w:t xml:space="preserve">Suppose </w:t>
      </w:r>
      <w:r w:rsidR="00D76AC0" w:rsidRPr="00D76AC0">
        <w:rPr>
          <w:rFonts w:ascii="Garamond" w:hAnsi="Garamond"/>
          <w:i/>
          <w:rPrChange w:id="436" w:author="Sabine" w:date="2022-07-26T10:44:00Z">
            <w:rPr>
              <w:rFonts w:ascii="Garamond" w:hAnsi="Garamond"/>
            </w:rPr>
          </w:rPrChange>
        </w:rPr>
        <w:t>P</w:t>
      </w:r>
      <w:r w:rsidR="007B5BEE" w:rsidRPr="00092883">
        <w:rPr>
          <w:rFonts w:ascii="Garamond" w:hAnsi="Garamond"/>
        </w:rPr>
        <w:t xml:space="preserve"> organi</w:t>
      </w:r>
      <w:ins w:id="437" w:author="Sabine" w:date="2022-07-26T10:44:00Z">
        <w:r w:rsidR="002B5C0B">
          <w:rPr>
            <w:rFonts w:ascii="Garamond" w:hAnsi="Garamond"/>
          </w:rPr>
          <w:t>z</w:t>
        </w:r>
      </w:ins>
      <w:del w:id="438" w:author="Sabine" w:date="2022-07-26T10:44:00Z">
        <w:r w:rsidR="007B5BEE" w:rsidRPr="00092883" w:rsidDel="002B5C0B">
          <w:rPr>
            <w:rFonts w:ascii="Garamond" w:hAnsi="Garamond"/>
          </w:rPr>
          <w:delText>s</w:delText>
        </w:r>
      </w:del>
      <w:r w:rsidR="007B5BEE" w:rsidRPr="00092883">
        <w:rPr>
          <w:rFonts w:ascii="Garamond" w:hAnsi="Garamond"/>
        </w:rPr>
        <w:t>es her conative attitudes around psychological continuity</w:t>
      </w:r>
      <w:del w:id="439" w:author="Sabine" w:date="2022-07-26T10:44:00Z">
        <w:r w:rsidR="007B5BEE" w:rsidRPr="00092883" w:rsidDel="002B5C0B">
          <w:rPr>
            <w:rFonts w:ascii="Garamond" w:hAnsi="Garamond"/>
          </w:rPr>
          <w:delText>,</w:delText>
        </w:r>
      </w:del>
      <w:r w:rsidR="007B5BEE" w:rsidRPr="00092883">
        <w:rPr>
          <w:rFonts w:ascii="Garamond" w:hAnsi="Garamond"/>
        </w:rPr>
        <w:t xml:space="preserve"> and so does her community. Suppose </w:t>
      </w:r>
      <w:r w:rsidR="00D76AC0" w:rsidRPr="00D76AC0">
        <w:rPr>
          <w:rFonts w:ascii="Garamond" w:hAnsi="Garamond"/>
          <w:i/>
          <w:rPrChange w:id="440" w:author="Sabine" w:date="2022-07-26T10:44:00Z">
            <w:rPr>
              <w:rFonts w:ascii="Garamond" w:hAnsi="Garamond"/>
            </w:rPr>
          </w:rPrChange>
        </w:rPr>
        <w:t>P</w:t>
      </w:r>
      <w:r w:rsidR="007B5BEE" w:rsidRPr="00092883">
        <w:rPr>
          <w:rFonts w:ascii="Garamond" w:hAnsi="Garamond"/>
        </w:rPr>
        <w:t>* organi</w:t>
      </w:r>
      <w:ins w:id="441" w:author="Sabine" w:date="2022-07-26T10:44:00Z">
        <w:r w:rsidR="002B5C0B">
          <w:rPr>
            <w:rFonts w:ascii="Garamond" w:hAnsi="Garamond"/>
          </w:rPr>
          <w:t>z</w:t>
        </w:r>
      </w:ins>
      <w:del w:id="442" w:author="Sabine" w:date="2022-07-26T10:44:00Z">
        <w:r w:rsidR="007B5BEE" w:rsidRPr="00092883" w:rsidDel="002B5C0B">
          <w:rPr>
            <w:rFonts w:ascii="Garamond" w:hAnsi="Garamond"/>
          </w:rPr>
          <w:delText>s</w:delText>
        </w:r>
      </w:del>
      <w:r w:rsidR="007B5BEE" w:rsidRPr="00092883">
        <w:rPr>
          <w:rFonts w:ascii="Garamond" w:hAnsi="Garamond"/>
        </w:rPr>
        <w:t xml:space="preserve">es his conative attitudes around the relation of physical continuity and so does his </w:t>
      </w:r>
      <w:r w:rsidR="007B5BEE" w:rsidRPr="00092883">
        <w:rPr>
          <w:rFonts w:ascii="Garamond" w:hAnsi="Garamond"/>
        </w:rPr>
        <w:lastRenderedPageBreak/>
        <w:t xml:space="preserve">community. Then both private and public conativists will hold that each of </w:t>
      </w:r>
      <w:r w:rsidR="00D76AC0" w:rsidRPr="00D76AC0">
        <w:rPr>
          <w:rFonts w:ascii="Garamond" w:hAnsi="Garamond"/>
          <w:i/>
          <w:rPrChange w:id="443" w:author="Sabine" w:date="2022-07-26T10:44:00Z">
            <w:rPr>
              <w:rFonts w:ascii="Garamond" w:hAnsi="Garamond"/>
            </w:rPr>
          </w:rPrChange>
        </w:rPr>
        <w:t>P</w:t>
      </w:r>
      <w:r w:rsidR="007B5BEE" w:rsidRPr="00092883">
        <w:rPr>
          <w:rFonts w:ascii="Garamond" w:hAnsi="Garamond"/>
        </w:rPr>
        <w:t xml:space="preserve">’s and </w:t>
      </w:r>
      <w:r w:rsidR="00D76AC0" w:rsidRPr="00D76AC0">
        <w:rPr>
          <w:rFonts w:ascii="Garamond" w:hAnsi="Garamond"/>
          <w:i/>
          <w:rPrChange w:id="444" w:author="Sabine" w:date="2022-07-26T10:44:00Z">
            <w:rPr>
              <w:rFonts w:ascii="Garamond" w:hAnsi="Garamond"/>
            </w:rPr>
          </w:rPrChange>
        </w:rPr>
        <w:t>P</w:t>
      </w:r>
      <w:r w:rsidR="007B5BEE" w:rsidRPr="00092883">
        <w:rPr>
          <w:rFonts w:ascii="Garamond" w:hAnsi="Garamond"/>
        </w:rPr>
        <w:t xml:space="preserve">*’s utterances are true. </w:t>
      </w:r>
      <w:r w:rsidR="00D74249" w:rsidRPr="00092883">
        <w:rPr>
          <w:rFonts w:ascii="Garamond" w:hAnsi="Garamond"/>
        </w:rPr>
        <w:t>(</w:t>
      </w:r>
      <w:ins w:id="445" w:author="Sabine" w:date="2022-07-26T10:44:00Z">
        <w:r w:rsidR="002B5C0B">
          <w:rPr>
            <w:rFonts w:ascii="Garamond" w:hAnsi="Garamond"/>
          </w:rPr>
          <w:t>O</w:t>
        </w:r>
        <w:r w:rsidR="002B5C0B" w:rsidRPr="00092883">
          <w:rPr>
            <w:rFonts w:ascii="Garamond" w:hAnsi="Garamond"/>
          </w:rPr>
          <w:t>f course</w:t>
        </w:r>
        <w:r w:rsidR="002B5C0B">
          <w:rPr>
            <w:rFonts w:ascii="Garamond" w:hAnsi="Garamond"/>
          </w:rPr>
          <w:t>,</w:t>
        </w:r>
        <w:r w:rsidR="002B5C0B" w:rsidRPr="00092883">
          <w:rPr>
            <w:rFonts w:ascii="Garamond" w:hAnsi="Garamond"/>
          </w:rPr>
          <w:t xml:space="preserve"> </w:t>
        </w:r>
      </w:ins>
      <w:del w:id="446" w:author="Sabine" w:date="2022-07-26T10:44:00Z">
        <w:r w:rsidR="00D74249" w:rsidRPr="00092883" w:rsidDel="002B5C0B">
          <w:rPr>
            <w:rFonts w:ascii="Garamond" w:hAnsi="Garamond"/>
          </w:rPr>
          <w:delText>M</w:delText>
        </w:r>
      </w:del>
      <w:ins w:id="447" w:author="Sabine" w:date="2022-07-26T10:44:00Z">
        <w:r w:rsidR="002B5C0B">
          <w:rPr>
            <w:rFonts w:ascii="Garamond" w:hAnsi="Garamond"/>
          </w:rPr>
          <w:t>m</w:t>
        </w:r>
      </w:ins>
      <w:r w:rsidR="00D74249" w:rsidRPr="00092883">
        <w:rPr>
          <w:rFonts w:ascii="Garamond" w:hAnsi="Garamond"/>
        </w:rPr>
        <w:t xml:space="preserve">atters will </w:t>
      </w:r>
      <w:del w:id="448" w:author="Sabine" w:date="2022-07-26T10:44:00Z">
        <w:r w:rsidR="00D74249" w:rsidRPr="00092883" w:rsidDel="002B5C0B">
          <w:rPr>
            <w:rFonts w:ascii="Garamond" w:hAnsi="Garamond"/>
          </w:rPr>
          <w:delText xml:space="preserve">of course </w:delText>
        </w:r>
      </w:del>
      <w:r w:rsidR="00D74249" w:rsidRPr="00092883">
        <w:rPr>
          <w:rFonts w:ascii="Garamond" w:hAnsi="Garamond"/>
        </w:rPr>
        <w:t xml:space="preserve">be more complicated for the public conativist in the case in which </w:t>
      </w:r>
      <w:r w:rsidR="00D76AC0" w:rsidRPr="00D76AC0">
        <w:rPr>
          <w:rFonts w:ascii="Garamond" w:hAnsi="Garamond"/>
          <w:i/>
          <w:rPrChange w:id="449" w:author="Sabine" w:date="2022-07-26T10:44:00Z">
            <w:rPr>
              <w:rFonts w:ascii="Garamond" w:hAnsi="Garamond"/>
            </w:rPr>
          </w:rPrChange>
        </w:rPr>
        <w:t>P</w:t>
      </w:r>
      <w:r w:rsidR="00D74249" w:rsidRPr="00092883">
        <w:rPr>
          <w:rFonts w:ascii="Garamond" w:hAnsi="Garamond"/>
        </w:rPr>
        <w:t xml:space="preserve"> or </w:t>
      </w:r>
      <w:r w:rsidR="00D76AC0" w:rsidRPr="00D76AC0">
        <w:rPr>
          <w:rFonts w:ascii="Garamond" w:hAnsi="Garamond"/>
          <w:i/>
          <w:rPrChange w:id="450" w:author="Sabine" w:date="2022-07-26T10:44:00Z">
            <w:rPr>
              <w:rFonts w:ascii="Garamond" w:hAnsi="Garamond"/>
            </w:rPr>
          </w:rPrChange>
        </w:rPr>
        <w:t>P</w:t>
      </w:r>
      <w:r w:rsidR="00D74249" w:rsidRPr="00092883">
        <w:rPr>
          <w:rFonts w:ascii="Garamond" w:hAnsi="Garamond"/>
        </w:rPr>
        <w:t>* organize their attitudes in a way that is different from the way in which the community in which they are embedded organize</w:t>
      </w:r>
      <w:ins w:id="451" w:author="Sabine" w:date="2022-07-26T10:45:00Z">
        <w:r w:rsidR="002B5C0B">
          <w:rPr>
            <w:rFonts w:ascii="Garamond" w:hAnsi="Garamond"/>
          </w:rPr>
          <w:t>s</w:t>
        </w:r>
      </w:ins>
      <w:r w:rsidR="00D74249" w:rsidRPr="00092883">
        <w:rPr>
          <w:rFonts w:ascii="Garamond" w:hAnsi="Garamond"/>
        </w:rPr>
        <w:t xml:space="preserve"> </w:t>
      </w:r>
      <w:del w:id="452" w:author="Sabine" w:date="2022-07-26T10:45:00Z">
        <w:r w:rsidR="00D74249" w:rsidRPr="00092883" w:rsidDel="002B5C0B">
          <w:rPr>
            <w:rFonts w:ascii="Garamond" w:hAnsi="Garamond"/>
          </w:rPr>
          <w:delText xml:space="preserve">their </w:delText>
        </w:r>
      </w:del>
      <w:ins w:id="453" w:author="Sabine" w:date="2022-07-26T10:45:00Z">
        <w:r w:rsidR="002B5C0B">
          <w:rPr>
            <w:rFonts w:ascii="Garamond" w:hAnsi="Garamond"/>
          </w:rPr>
          <w:t xml:space="preserve">its </w:t>
        </w:r>
      </w:ins>
      <w:r w:rsidR="00D74249" w:rsidRPr="00092883">
        <w:rPr>
          <w:rFonts w:ascii="Garamond" w:hAnsi="Garamond"/>
        </w:rPr>
        <w:t xml:space="preserve">attitudes. In that event public conativists might either suppose that it is the community’s attitudes that matter in determining what </w:t>
      </w:r>
      <w:r w:rsidR="00D76AC0" w:rsidRPr="00D76AC0">
        <w:rPr>
          <w:rFonts w:ascii="Garamond" w:hAnsi="Garamond"/>
          <w:i/>
          <w:rPrChange w:id="454" w:author="Sabine" w:date="2022-07-26T10:45:00Z">
            <w:rPr>
              <w:rFonts w:ascii="Garamond" w:hAnsi="Garamond"/>
            </w:rPr>
          </w:rPrChange>
        </w:rPr>
        <w:t>P</w:t>
      </w:r>
      <w:r w:rsidR="00D74249" w:rsidRPr="00092883">
        <w:rPr>
          <w:rFonts w:ascii="Garamond" w:hAnsi="Garamond"/>
        </w:rPr>
        <w:t xml:space="preserve"> and </w:t>
      </w:r>
      <w:r w:rsidR="00D76AC0" w:rsidRPr="00D76AC0">
        <w:rPr>
          <w:rFonts w:ascii="Garamond" w:hAnsi="Garamond"/>
          <w:i/>
          <w:rPrChange w:id="455" w:author="Sabine" w:date="2022-07-26T10:45:00Z">
            <w:rPr>
              <w:rFonts w:ascii="Garamond" w:hAnsi="Garamond"/>
            </w:rPr>
          </w:rPrChange>
        </w:rPr>
        <w:t>P</w:t>
      </w:r>
      <w:r w:rsidR="00D74249" w:rsidRPr="00092883">
        <w:rPr>
          <w:rFonts w:ascii="Garamond" w:hAnsi="Garamond"/>
        </w:rPr>
        <w:t>* survive</w:t>
      </w:r>
      <w:del w:id="456" w:author="Sabine" w:date="2022-07-26T10:45:00Z">
        <w:r w:rsidR="00D74249" w:rsidRPr="00092883" w:rsidDel="002B5C0B">
          <w:rPr>
            <w:rFonts w:ascii="Garamond" w:hAnsi="Garamond"/>
          </w:rPr>
          <w:delText>,</w:delText>
        </w:r>
      </w:del>
      <w:r w:rsidR="00D74249" w:rsidRPr="00092883">
        <w:rPr>
          <w:rFonts w:ascii="Garamond" w:hAnsi="Garamond"/>
        </w:rPr>
        <w:t xml:space="preserve"> rather than the private attitudes of </w:t>
      </w:r>
      <w:r w:rsidR="00D76AC0" w:rsidRPr="00D76AC0">
        <w:rPr>
          <w:rFonts w:ascii="Garamond" w:hAnsi="Garamond"/>
          <w:i/>
          <w:rPrChange w:id="457" w:author="Sabine" w:date="2022-07-26T10:45:00Z">
            <w:rPr>
              <w:rFonts w:ascii="Garamond" w:hAnsi="Garamond"/>
            </w:rPr>
          </w:rPrChange>
        </w:rPr>
        <w:t>P</w:t>
      </w:r>
      <w:r w:rsidR="00D74249" w:rsidRPr="00092883">
        <w:rPr>
          <w:rFonts w:ascii="Garamond" w:hAnsi="Garamond"/>
        </w:rPr>
        <w:t xml:space="preserve"> and </w:t>
      </w:r>
      <w:r w:rsidR="00D76AC0" w:rsidRPr="00D76AC0">
        <w:rPr>
          <w:rFonts w:ascii="Garamond" w:hAnsi="Garamond"/>
          <w:i/>
          <w:rPrChange w:id="458" w:author="Sabine" w:date="2022-07-26T10:45:00Z">
            <w:rPr>
              <w:rFonts w:ascii="Garamond" w:hAnsi="Garamond"/>
            </w:rPr>
          </w:rPrChange>
        </w:rPr>
        <w:t>P</w:t>
      </w:r>
      <w:r w:rsidR="00D74249" w:rsidRPr="00092883">
        <w:rPr>
          <w:rFonts w:ascii="Garamond" w:hAnsi="Garamond"/>
        </w:rPr>
        <w:t xml:space="preserve">* themselves, or they might hold that it is indeterminate whether the person survives or not </w:t>
      </w:r>
      <w:ins w:id="459" w:author="Sabine" w:date="2022-07-26T10:45:00Z">
        <w:r w:rsidR="002B5C0B">
          <w:rPr>
            <w:rFonts w:ascii="Garamond" w:hAnsi="Garamond"/>
          </w:rPr>
          <w:t>[</w:t>
        </w:r>
      </w:ins>
      <w:del w:id="460" w:author="Sabine" w:date="2022-07-26T10:45:00Z">
        <w:r w:rsidR="00D74249" w:rsidRPr="00092883" w:rsidDel="002B5C0B">
          <w:rPr>
            <w:rFonts w:ascii="Garamond" w:hAnsi="Garamond"/>
          </w:rPr>
          <w:delText>(</w:delText>
        </w:r>
      </w:del>
      <w:r w:rsidR="00D74249" w:rsidRPr="00092883">
        <w:rPr>
          <w:rFonts w:ascii="Garamond" w:hAnsi="Garamond"/>
        </w:rPr>
        <w:t>see Longenecker</w:t>
      </w:r>
      <w:ins w:id="461" w:author="Sabine" w:date="2022-07-26T10:45:00Z">
        <w:r w:rsidR="002B5C0B">
          <w:rPr>
            <w:rFonts w:ascii="Garamond" w:hAnsi="Garamond"/>
          </w:rPr>
          <w:t>,</w:t>
        </w:r>
      </w:ins>
      <w:r w:rsidR="00D74249" w:rsidRPr="00092883">
        <w:rPr>
          <w:rFonts w:ascii="Garamond" w:hAnsi="Garamond"/>
        </w:rPr>
        <w:t xml:space="preserve"> forthcoming</w:t>
      </w:r>
      <w:del w:id="462" w:author="Sabine" w:date="2022-07-26T10:45:00Z">
        <w:r w:rsidR="00D74249" w:rsidRPr="00092883" w:rsidDel="002B5C0B">
          <w:rPr>
            <w:rFonts w:ascii="Garamond" w:hAnsi="Garamond"/>
          </w:rPr>
          <w:delText>)</w:delText>
        </w:r>
      </w:del>
      <w:ins w:id="463" w:author="Sabine" w:date="2022-07-26T10:46:00Z">
        <w:r w:rsidR="002B5C0B">
          <w:rPr>
            <w:rFonts w:ascii="Garamond" w:hAnsi="Garamond"/>
          </w:rPr>
          <w:t>].</w:t>
        </w:r>
      </w:ins>
      <w:r w:rsidR="00D74249" w:rsidRPr="00092883">
        <w:rPr>
          <w:rFonts w:ascii="Garamond" w:hAnsi="Garamond"/>
        </w:rPr>
        <w:t>)</w:t>
      </w:r>
      <w:del w:id="464" w:author="Sabine" w:date="2022-07-26T10:46:00Z">
        <w:r w:rsidR="00D74249" w:rsidRPr="00092883" w:rsidDel="002B5C0B">
          <w:rPr>
            <w:rFonts w:ascii="Garamond" w:hAnsi="Garamond"/>
          </w:rPr>
          <w:delText>.</w:delText>
        </w:r>
      </w:del>
      <w:r w:rsidR="00D74249" w:rsidRPr="00092883">
        <w:rPr>
          <w:rFonts w:ascii="Garamond" w:hAnsi="Garamond"/>
        </w:rPr>
        <w:t xml:space="preserve"> </w:t>
      </w:r>
      <w:r w:rsidR="007B5BEE" w:rsidRPr="00092883">
        <w:rPr>
          <w:rFonts w:ascii="Garamond" w:hAnsi="Garamond"/>
        </w:rPr>
        <w:t xml:space="preserve">That is because there are post-teletransportation stages that are psychologically continuous with </w:t>
      </w:r>
      <w:r w:rsidR="00D76AC0" w:rsidRPr="00D76AC0">
        <w:rPr>
          <w:rFonts w:ascii="Garamond" w:hAnsi="Garamond"/>
          <w:i/>
          <w:rPrChange w:id="465" w:author="Sabine" w:date="2022-07-26T10:48:00Z">
            <w:rPr>
              <w:rFonts w:ascii="Garamond" w:hAnsi="Garamond"/>
            </w:rPr>
          </w:rPrChange>
        </w:rPr>
        <w:t>P</w:t>
      </w:r>
      <w:r w:rsidR="007B5BEE" w:rsidRPr="00092883">
        <w:rPr>
          <w:rFonts w:ascii="Garamond" w:hAnsi="Garamond"/>
        </w:rPr>
        <w:t xml:space="preserve">, and </w:t>
      </w:r>
      <w:del w:id="466" w:author="Sabine" w:date="2022-08-08T15:39:00Z">
        <w:r w:rsidR="007B5BEE" w:rsidRPr="00092883" w:rsidDel="002B5866">
          <w:rPr>
            <w:rFonts w:ascii="Garamond" w:hAnsi="Garamond"/>
          </w:rPr>
          <w:delText xml:space="preserve">so </w:delText>
        </w:r>
      </w:del>
      <w:r w:rsidR="007B5BEE" w:rsidRPr="00092883">
        <w:rPr>
          <w:rFonts w:ascii="Garamond" w:hAnsi="Garamond"/>
        </w:rPr>
        <w:t xml:space="preserve">given the way </w:t>
      </w:r>
      <w:r w:rsidR="00D76AC0" w:rsidRPr="00D76AC0">
        <w:rPr>
          <w:rFonts w:ascii="Garamond" w:hAnsi="Garamond"/>
          <w:i/>
          <w:rPrChange w:id="467" w:author="Sabine" w:date="2022-07-26T10:48:00Z">
            <w:rPr>
              <w:rFonts w:ascii="Garamond" w:hAnsi="Garamond"/>
            </w:rPr>
          </w:rPrChange>
        </w:rPr>
        <w:t>P</w:t>
      </w:r>
      <w:r w:rsidR="007B5BEE" w:rsidRPr="00092883">
        <w:rPr>
          <w:rFonts w:ascii="Garamond" w:hAnsi="Garamond"/>
        </w:rPr>
        <w:t xml:space="preserve"> and her community organi</w:t>
      </w:r>
      <w:ins w:id="468" w:author="Sabine" w:date="2022-07-26T10:48:00Z">
        <w:r w:rsidR="00DD2D5B">
          <w:rPr>
            <w:rFonts w:ascii="Garamond" w:hAnsi="Garamond"/>
          </w:rPr>
          <w:t>z</w:t>
        </w:r>
      </w:ins>
      <w:del w:id="469" w:author="Sabine" w:date="2022-07-26T10:48:00Z">
        <w:r w:rsidR="007B5BEE" w:rsidRPr="00092883" w:rsidDel="00DD2D5B">
          <w:rPr>
            <w:rFonts w:ascii="Garamond" w:hAnsi="Garamond"/>
          </w:rPr>
          <w:delText>s</w:delText>
        </w:r>
      </w:del>
      <w:r w:rsidR="007B5BEE" w:rsidRPr="00092883">
        <w:rPr>
          <w:rFonts w:ascii="Garamond" w:hAnsi="Garamond"/>
        </w:rPr>
        <w:t xml:space="preserve">e their attitudes, it follows that </w:t>
      </w:r>
      <w:r w:rsidR="00D76AC0" w:rsidRPr="00D76AC0">
        <w:rPr>
          <w:rFonts w:ascii="Garamond" w:hAnsi="Garamond"/>
          <w:i/>
          <w:rPrChange w:id="470" w:author="Sabine" w:date="2022-07-26T10:48:00Z">
            <w:rPr>
              <w:rFonts w:ascii="Garamond" w:hAnsi="Garamond"/>
            </w:rPr>
          </w:rPrChange>
        </w:rPr>
        <w:t>P</w:t>
      </w:r>
      <w:r w:rsidR="007B5BEE" w:rsidRPr="00092883">
        <w:rPr>
          <w:rFonts w:ascii="Garamond" w:hAnsi="Garamond"/>
        </w:rPr>
        <w:t xml:space="preserve"> survives teletransportation. But there are no pos</w:t>
      </w:r>
      <w:r w:rsidR="00354809" w:rsidRPr="00092883">
        <w:rPr>
          <w:rFonts w:ascii="Garamond" w:hAnsi="Garamond"/>
        </w:rPr>
        <w:t>t</w:t>
      </w:r>
      <w:r w:rsidR="007B5BEE" w:rsidRPr="00092883">
        <w:rPr>
          <w:rFonts w:ascii="Garamond" w:hAnsi="Garamond"/>
        </w:rPr>
        <w:t xml:space="preserve">-teletransportation stages that are physically continuous with </w:t>
      </w:r>
      <w:r w:rsidR="00D76AC0" w:rsidRPr="00D76AC0">
        <w:rPr>
          <w:rFonts w:ascii="Garamond" w:hAnsi="Garamond"/>
          <w:i/>
          <w:rPrChange w:id="471" w:author="Sabine" w:date="2022-07-26T10:49:00Z">
            <w:rPr>
              <w:rFonts w:ascii="Garamond" w:hAnsi="Garamond"/>
            </w:rPr>
          </w:rPrChange>
        </w:rPr>
        <w:t>P</w:t>
      </w:r>
      <w:r w:rsidR="007B5BEE" w:rsidRPr="00092883">
        <w:rPr>
          <w:rFonts w:ascii="Garamond" w:hAnsi="Garamond"/>
        </w:rPr>
        <w:t xml:space="preserve">*, and </w:t>
      </w:r>
      <w:ins w:id="472" w:author="Sabine" w:date="2022-07-26T10:49:00Z">
        <w:r w:rsidR="00DD2D5B">
          <w:rPr>
            <w:rFonts w:ascii="Garamond" w:hAnsi="Garamond"/>
          </w:rPr>
          <w:t xml:space="preserve">thus, </w:t>
        </w:r>
      </w:ins>
      <w:del w:id="473" w:author="Sabine" w:date="2022-07-26T10:49:00Z">
        <w:r w:rsidR="007B5BEE" w:rsidRPr="00092883" w:rsidDel="00DD2D5B">
          <w:rPr>
            <w:rFonts w:ascii="Garamond" w:hAnsi="Garamond"/>
          </w:rPr>
          <w:delText xml:space="preserve">so </w:delText>
        </w:r>
      </w:del>
      <w:r w:rsidR="007B5BEE" w:rsidRPr="00092883">
        <w:rPr>
          <w:rFonts w:ascii="Garamond" w:hAnsi="Garamond"/>
        </w:rPr>
        <w:t xml:space="preserve">given the way </w:t>
      </w:r>
      <w:r w:rsidR="00D76AC0" w:rsidRPr="00D76AC0">
        <w:rPr>
          <w:rFonts w:ascii="Garamond" w:hAnsi="Garamond"/>
          <w:i/>
          <w:rPrChange w:id="474" w:author="Sabine" w:date="2022-07-26T10:49:00Z">
            <w:rPr>
              <w:rFonts w:ascii="Garamond" w:hAnsi="Garamond"/>
            </w:rPr>
          </w:rPrChange>
        </w:rPr>
        <w:t>P</w:t>
      </w:r>
      <w:r w:rsidR="007B5BEE" w:rsidRPr="00092883">
        <w:rPr>
          <w:rFonts w:ascii="Garamond" w:hAnsi="Garamond"/>
        </w:rPr>
        <w:t>* and his community organi</w:t>
      </w:r>
      <w:ins w:id="475" w:author="Sabine" w:date="2022-07-26T10:49:00Z">
        <w:r w:rsidR="00DD2D5B">
          <w:rPr>
            <w:rFonts w:ascii="Garamond" w:hAnsi="Garamond"/>
          </w:rPr>
          <w:t>z</w:t>
        </w:r>
      </w:ins>
      <w:del w:id="476" w:author="Sabine" w:date="2022-07-26T10:49:00Z">
        <w:r w:rsidR="007B5BEE" w:rsidRPr="00092883" w:rsidDel="00DD2D5B">
          <w:rPr>
            <w:rFonts w:ascii="Garamond" w:hAnsi="Garamond"/>
          </w:rPr>
          <w:delText>s</w:delText>
        </w:r>
      </w:del>
      <w:r w:rsidR="007B5BEE" w:rsidRPr="00092883">
        <w:rPr>
          <w:rFonts w:ascii="Garamond" w:hAnsi="Garamond"/>
        </w:rPr>
        <w:t xml:space="preserve">e their attitudes, it follows that </w:t>
      </w:r>
      <w:ins w:id="477" w:author="Sabine" w:date="2022-07-26T10:49:00Z">
        <w:r w:rsidR="00DD2D5B" w:rsidRPr="00DD2D5B">
          <w:rPr>
            <w:rFonts w:ascii="Garamond" w:hAnsi="Garamond"/>
            <w:i/>
          </w:rPr>
          <w:t>P</w:t>
        </w:r>
        <w:r w:rsidR="00DD2D5B" w:rsidRPr="00092883">
          <w:rPr>
            <w:rFonts w:ascii="Garamond" w:hAnsi="Garamond"/>
          </w:rPr>
          <w:t xml:space="preserve">* </w:t>
        </w:r>
      </w:ins>
      <w:del w:id="478" w:author="Sabine" w:date="2022-07-26T10:49:00Z">
        <w:r w:rsidR="007B5BEE" w:rsidRPr="00092883" w:rsidDel="00DD2D5B">
          <w:rPr>
            <w:rFonts w:ascii="Garamond" w:hAnsi="Garamond"/>
          </w:rPr>
          <w:delText xml:space="preserve">he </w:delText>
        </w:r>
      </w:del>
      <w:r w:rsidR="007B5BEE" w:rsidRPr="00092883">
        <w:rPr>
          <w:rFonts w:ascii="Garamond" w:hAnsi="Garamond"/>
        </w:rPr>
        <w:t xml:space="preserve">does not survive teletransportation. </w:t>
      </w:r>
      <w:ins w:id="479" w:author="Sabine" w:date="2022-07-26T10:49:00Z">
        <w:r w:rsidR="00DD2D5B">
          <w:rPr>
            <w:rFonts w:ascii="Garamond" w:hAnsi="Garamond"/>
          </w:rPr>
          <w:t xml:space="preserve">Because </w:t>
        </w:r>
      </w:ins>
      <w:del w:id="480" w:author="Sabine" w:date="2022-07-26T10:49:00Z">
        <w:r w:rsidR="008C5BB4" w:rsidRPr="00092883" w:rsidDel="00DD2D5B">
          <w:rPr>
            <w:rFonts w:ascii="Garamond" w:hAnsi="Garamond"/>
          </w:rPr>
          <w:delText xml:space="preserve">Since </w:delText>
        </w:r>
      </w:del>
      <w:r w:rsidR="009A028C" w:rsidRPr="00092883">
        <w:rPr>
          <w:rFonts w:ascii="Garamond" w:hAnsi="Garamond"/>
        </w:rPr>
        <w:t xml:space="preserve">what each of </w:t>
      </w:r>
      <w:r w:rsidR="00D76AC0" w:rsidRPr="00D76AC0">
        <w:rPr>
          <w:rFonts w:ascii="Garamond" w:hAnsi="Garamond"/>
          <w:i/>
          <w:rPrChange w:id="481" w:author="Sabine" w:date="2022-07-26T10:49:00Z">
            <w:rPr>
              <w:rFonts w:ascii="Garamond" w:hAnsi="Garamond"/>
            </w:rPr>
          </w:rPrChange>
        </w:rPr>
        <w:t>P</w:t>
      </w:r>
      <w:r w:rsidR="009A028C" w:rsidRPr="00092883">
        <w:rPr>
          <w:rFonts w:ascii="Garamond" w:hAnsi="Garamond"/>
        </w:rPr>
        <w:t xml:space="preserve"> and </w:t>
      </w:r>
      <w:r w:rsidR="00D76AC0" w:rsidRPr="00D76AC0">
        <w:rPr>
          <w:rFonts w:ascii="Garamond" w:hAnsi="Garamond"/>
          <w:i/>
          <w:rPrChange w:id="482" w:author="Sabine" w:date="2022-07-26T10:49:00Z">
            <w:rPr>
              <w:rFonts w:ascii="Garamond" w:hAnsi="Garamond"/>
            </w:rPr>
          </w:rPrChange>
        </w:rPr>
        <w:t>P</w:t>
      </w:r>
      <w:r w:rsidR="009A028C" w:rsidRPr="00092883">
        <w:rPr>
          <w:rFonts w:ascii="Garamond" w:hAnsi="Garamond"/>
        </w:rPr>
        <w:t>* assert</w:t>
      </w:r>
      <w:r w:rsidR="00786809" w:rsidRPr="00092883">
        <w:rPr>
          <w:rFonts w:ascii="Garamond" w:hAnsi="Garamond"/>
        </w:rPr>
        <w:t>s</w:t>
      </w:r>
      <w:r w:rsidR="009A028C" w:rsidRPr="00092883">
        <w:rPr>
          <w:rFonts w:ascii="Garamond" w:hAnsi="Garamond"/>
        </w:rPr>
        <w:t xml:space="preserve"> is true, there is a sort of faultless difference</w:t>
      </w:r>
      <w:r w:rsidR="00E353D5" w:rsidRPr="00092883">
        <w:rPr>
          <w:rFonts w:ascii="Garamond" w:hAnsi="Garamond"/>
        </w:rPr>
        <w:t>:</w:t>
      </w:r>
      <w:r w:rsidR="009A028C" w:rsidRPr="00092883">
        <w:rPr>
          <w:rFonts w:ascii="Garamond" w:hAnsi="Garamond"/>
        </w:rPr>
        <w:t xml:space="preserve"> </w:t>
      </w:r>
      <w:r w:rsidR="00786809" w:rsidRPr="00092883">
        <w:rPr>
          <w:rFonts w:ascii="Garamond" w:hAnsi="Garamond"/>
        </w:rPr>
        <w:t xml:space="preserve">which relation is </w:t>
      </w:r>
      <w:r w:rsidR="00E353D5" w:rsidRPr="00092883">
        <w:rPr>
          <w:rFonts w:ascii="Garamond" w:hAnsi="Garamond"/>
        </w:rPr>
        <w:t>the personal-identity relation can vary from person-s</w:t>
      </w:r>
      <w:r w:rsidR="005010F1" w:rsidRPr="00092883">
        <w:rPr>
          <w:rFonts w:ascii="Garamond" w:hAnsi="Garamond"/>
        </w:rPr>
        <w:t xml:space="preserve">tage to person-stage. </w:t>
      </w:r>
    </w:p>
    <w:p w14:paraId="448BF579" w14:textId="77777777" w:rsidR="00384132" w:rsidRPr="00092883" w:rsidRDefault="00384132" w:rsidP="00E2551C">
      <w:pPr>
        <w:pStyle w:val="BodyA"/>
        <w:widowControl w:val="0"/>
        <w:spacing w:line="480" w:lineRule="auto"/>
        <w:rPr>
          <w:rFonts w:ascii="Garamond" w:hAnsi="Garamond"/>
        </w:rPr>
      </w:pPr>
    </w:p>
    <w:p w14:paraId="4854F0E2" w14:textId="77777777" w:rsidR="00252E67" w:rsidRPr="00092883" w:rsidDel="002B5866" w:rsidRDefault="00A40D22" w:rsidP="00E2551C">
      <w:pPr>
        <w:pStyle w:val="BodyA"/>
        <w:widowControl w:val="0"/>
        <w:spacing w:line="480" w:lineRule="auto"/>
        <w:rPr>
          <w:del w:id="483" w:author="Sabine" w:date="2022-08-08T15:41:00Z"/>
          <w:rFonts w:ascii="Garamond" w:hAnsi="Garamond"/>
        </w:rPr>
      </w:pPr>
      <w:r w:rsidRPr="00092883">
        <w:rPr>
          <w:rFonts w:ascii="Garamond" w:hAnsi="Garamond"/>
        </w:rPr>
        <w:t xml:space="preserve">It </w:t>
      </w:r>
      <w:r w:rsidR="00384132" w:rsidRPr="00092883">
        <w:rPr>
          <w:rFonts w:ascii="Garamond" w:hAnsi="Garamond"/>
        </w:rPr>
        <w:t>is worth noting</w:t>
      </w:r>
      <w:r w:rsidR="00A340F1" w:rsidRPr="00092883">
        <w:rPr>
          <w:rFonts w:ascii="Garamond" w:hAnsi="Garamond"/>
        </w:rPr>
        <w:t xml:space="preserve">, </w:t>
      </w:r>
      <w:r w:rsidR="00354809" w:rsidRPr="00092883">
        <w:rPr>
          <w:rFonts w:ascii="Garamond" w:hAnsi="Garamond"/>
        </w:rPr>
        <w:t>however</w:t>
      </w:r>
      <w:r w:rsidR="00A340F1" w:rsidRPr="00092883">
        <w:rPr>
          <w:rFonts w:ascii="Garamond" w:hAnsi="Garamond"/>
        </w:rPr>
        <w:t>,</w:t>
      </w:r>
      <w:r w:rsidR="00384132" w:rsidRPr="00092883">
        <w:rPr>
          <w:rFonts w:ascii="Garamond" w:hAnsi="Garamond"/>
        </w:rPr>
        <w:t xml:space="preserve"> that the sense in which </w:t>
      </w:r>
      <w:r w:rsidR="00E966CE" w:rsidRPr="00092883">
        <w:rPr>
          <w:rFonts w:ascii="Garamond" w:hAnsi="Garamond"/>
        </w:rPr>
        <w:t xml:space="preserve">conativists </w:t>
      </w:r>
      <w:r w:rsidR="00351DD1" w:rsidRPr="00092883">
        <w:rPr>
          <w:rFonts w:ascii="Garamond" w:hAnsi="Garamond"/>
        </w:rPr>
        <w:t>who embrace reali</w:t>
      </w:r>
      <w:ins w:id="484" w:author="Sabine" w:date="2022-07-26T10:50:00Z">
        <w:r w:rsidR="00DD2D5B">
          <w:rPr>
            <w:rFonts w:ascii="Garamond" w:hAnsi="Garamond"/>
          </w:rPr>
          <w:t>z</w:t>
        </w:r>
      </w:ins>
      <w:del w:id="485" w:author="Sabine" w:date="2022-07-26T10:50:00Z">
        <w:r w:rsidR="00351DD1" w:rsidRPr="00092883" w:rsidDel="00DD2D5B">
          <w:rPr>
            <w:rFonts w:ascii="Garamond" w:hAnsi="Garamond"/>
          </w:rPr>
          <w:delText>s</w:delText>
        </w:r>
      </w:del>
      <w:r w:rsidR="00351DD1" w:rsidRPr="00092883">
        <w:rPr>
          <w:rFonts w:ascii="Garamond" w:hAnsi="Garamond"/>
        </w:rPr>
        <w:t xml:space="preserve">er relativism </w:t>
      </w:r>
      <w:r w:rsidR="00B50EC9" w:rsidRPr="00092883">
        <w:rPr>
          <w:rFonts w:ascii="Garamond" w:hAnsi="Garamond"/>
        </w:rPr>
        <w:t xml:space="preserve">are relativists </w:t>
      </w:r>
      <w:r w:rsidR="00E966CE" w:rsidRPr="00092883">
        <w:rPr>
          <w:rFonts w:ascii="Garamond" w:hAnsi="Garamond"/>
        </w:rPr>
        <w:t>about personal</w:t>
      </w:r>
      <w:ins w:id="486" w:author="Sabine" w:date="2022-07-26T10:50:00Z">
        <w:r w:rsidR="00DD2D5B">
          <w:rPr>
            <w:rFonts w:ascii="Garamond" w:hAnsi="Garamond"/>
          </w:rPr>
          <w:t xml:space="preserve"> </w:t>
        </w:r>
      </w:ins>
      <w:del w:id="487" w:author="Sabine" w:date="2022-07-26T10:50:00Z">
        <w:r w:rsidR="00E966CE" w:rsidRPr="00092883" w:rsidDel="00DD2D5B">
          <w:rPr>
            <w:rFonts w:ascii="Garamond" w:hAnsi="Garamond"/>
          </w:rPr>
          <w:delText>-</w:delText>
        </w:r>
      </w:del>
      <w:r w:rsidR="00E966CE" w:rsidRPr="00092883">
        <w:rPr>
          <w:rFonts w:ascii="Garamond" w:hAnsi="Garamond"/>
        </w:rPr>
        <w:t xml:space="preserve">identity is really no different from the sense </w:t>
      </w:r>
      <w:r w:rsidR="006918E7" w:rsidRPr="00092883">
        <w:rPr>
          <w:rFonts w:ascii="Garamond" w:hAnsi="Garamond"/>
        </w:rPr>
        <w:t>in which</w:t>
      </w:r>
      <w:r w:rsidR="00E966CE" w:rsidRPr="00092883">
        <w:rPr>
          <w:rFonts w:ascii="Garamond" w:hAnsi="Garamond"/>
        </w:rPr>
        <w:t xml:space="preserve"> analytic functionalists about the mind are relativists </w:t>
      </w:r>
      <w:r w:rsidR="005475A4" w:rsidRPr="00092883">
        <w:rPr>
          <w:rFonts w:ascii="Garamond" w:hAnsi="Garamond"/>
        </w:rPr>
        <w:t>about</w:t>
      </w:r>
      <w:r w:rsidR="00E966CE" w:rsidRPr="00092883">
        <w:rPr>
          <w:rFonts w:ascii="Garamond" w:hAnsi="Garamond"/>
        </w:rPr>
        <w:t xml:space="preserve"> mental states. Analytic functionalists say that some state counts as being a mental state of a certain sort just in case that state plays s</w:t>
      </w:r>
      <w:r w:rsidR="001E5CAA" w:rsidRPr="00092883">
        <w:rPr>
          <w:rFonts w:ascii="Garamond" w:hAnsi="Garamond"/>
        </w:rPr>
        <w:t xml:space="preserve">ome particular functional role. They </w:t>
      </w:r>
      <w:r w:rsidR="00E966CE" w:rsidRPr="00092883">
        <w:rPr>
          <w:rFonts w:ascii="Garamond" w:hAnsi="Garamond"/>
        </w:rPr>
        <w:t>then note that different physical states ca</w:t>
      </w:r>
      <w:r w:rsidR="005D5766" w:rsidRPr="00092883">
        <w:rPr>
          <w:rFonts w:ascii="Garamond" w:hAnsi="Garamond"/>
        </w:rPr>
        <w:t xml:space="preserve">n play </w:t>
      </w:r>
      <w:r w:rsidR="008F0825" w:rsidRPr="00092883">
        <w:rPr>
          <w:rFonts w:ascii="Garamond" w:hAnsi="Garamond"/>
        </w:rPr>
        <w:t>the same role</w:t>
      </w:r>
      <w:del w:id="488" w:author="Sabine" w:date="2022-07-26T10:53:00Z">
        <w:r w:rsidR="008F0825" w:rsidRPr="00092883" w:rsidDel="00DD2D5B">
          <w:rPr>
            <w:rFonts w:ascii="Garamond" w:hAnsi="Garamond"/>
          </w:rPr>
          <w:delText>,</w:delText>
        </w:r>
      </w:del>
      <w:r w:rsidR="008F0825" w:rsidRPr="00092883">
        <w:rPr>
          <w:rFonts w:ascii="Garamond" w:hAnsi="Garamond"/>
        </w:rPr>
        <w:t xml:space="preserve"> and that </w:t>
      </w:r>
      <w:ins w:id="489" w:author="Sabine" w:date="2022-07-26T10:53:00Z">
        <w:r w:rsidR="00DD2D5B">
          <w:rPr>
            <w:rFonts w:ascii="Garamond" w:hAnsi="Garamond"/>
          </w:rPr>
          <w:t xml:space="preserve">this </w:t>
        </w:r>
      </w:ins>
      <w:r w:rsidR="008F0825" w:rsidRPr="00092883">
        <w:rPr>
          <w:rFonts w:ascii="Garamond" w:hAnsi="Garamond"/>
        </w:rPr>
        <w:t>is why mental states are multiply reali</w:t>
      </w:r>
      <w:ins w:id="490" w:author="Sabine" w:date="2022-07-26T10:53:00Z">
        <w:r w:rsidR="00DD2D5B">
          <w:rPr>
            <w:rFonts w:ascii="Garamond" w:hAnsi="Garamond"/>
          </w:rPr>
          <w:t>z</w:t>
        </w:r>
      </w:ins>
      <w:del w:id="491" w:author="Sabine" w:date="2022-07-26T10:53:00Z">
        <w:r w:rsidR="008F0825" w:rsidRPr="00092883" w:rsidDel="00DD2D5B">
          <w:rPr>
            <w:rFonts w:ascii="Garamond" w:hAnsi="Garamond"/>
          </w:rPr>
          <w:delText>s</w:delText>
        </w:r>
      </w:del>
      <w:r w:rsidR="008F0825" w:rsidRPr="00092883">
        <w:rPr>
          <w:rFonts w:ascii="Garamond" w:hAnsi="Garamond"/>
        </w:rPr>
        <w:t xml:space="preserve">able. </w:t>
      </w:r>
      <w:r w:rsidR="005D5766" w:rsidRPr="00092883">
        <w:rPr>
          <w:rFonts w:ascii="Garamond" w:hAnsi="Garamond"/>
        </w:rPr>
        <w:t>In this sense</w:t>
      </w:r>
      <w:r w:rsidR="00E966CE" w:rsidRPr="00092883">
        <w:rPr>
          <w:rFonts w:ascii="Garamond" w:hAnsi="Garamond"/>
        </w:rPr>
        <w:t xml:space="preserve"> </w:t>
      </w:r>
      <w:r w:rsidRPr="00092883">
        <w:rPr>
          <w:rFonts w:ascii="Garamond" w:hAnsi="Garamond"/>
        </w:rPr>
        <w:t xml:space="preserve">functionalists are relativists </w:t>
      </w:r>
      <w:ins w:id="492" w:author="Sabine" w:date="2022-07-26T10:53:00Z">
        <w:r w:rsidR="00DD2D5B">
          <w:rPr>
            <w:rFonts w:ascii="Garamond" w:hAnsi="Garamond"/>
          </w:rPr>
          <w:t xml:space="preserve">because </w:t>
        </w:r>
      </w:ins>
      <w:del w:id="493" w:author="Sabine" w:date="2022-07-26T10:53:00Z">
        <w:r w:rsidRPr="00092883" w:rsidDel="00DD2D5B">
          <w:rPr>
            <w:rFonts w:ascii="Garamond" w:hAnsi="Garamond"/>
          </w:rPr>
          <w:delText xml:space="preserve">since </w:delText>
        </w:r>
      </w:del>
      <w:r w:rsidRPr="00092883">
        <w:rPr>
          <w:rFonts w:ascii="Garamond" w:hAnsi="Garamond"/>
        </w:rPr>
        <w:t>they hold that</w:t>
      </w:r>
      <w:r w:rsidR="005D5766" w:rsidRPr="00092883">
        <w:rPr>
          <w:rFonts w:ascii="Garamond" w:hAnsi="Garamond"/>
        </w:rPr>
        <w:t xml:space="preserve"> it is a relative matter which physical states are, </w:t>
      </w:r>
      <w:r w:rsidR="00D73359" w:rsidRPr="00092883">
        <w:rPr>
          <w:rFonts w:ascii="Garamond" w:hAnsi="Garamond"/>
        </w:rPr>
        <w:t>or reali</w:t>
      </w:r>
      <w:ins w:id="494" w:author="Sabine" w:date="2022-07-26T10:54:00Z">
        <w:r w:rsidR="00DD2D5B">
          <w:rPr>
            <w:rFonts w:ascii="Garamond" w:hAnsi="Garamond"/>
          </w:rPr>
          <w:t>z</w:t>
        </w:r>
      </w:ins>
      <w:del w:id="495" w:author="Sabine" w:date="2022-07-26T10:54:00Z">
        <w:r w:rsidR="00D73359" w:rsidRPr="00092883" w:rsidDel="00DD2D5B">
          <w:rPr>
            <w:rFonts w:ascii="Garamond" w:hAnsi="Garamond"/>
          </w:rPr>
          <w:delText>s</w:delText>
        </w:r>
      </w:del>
      <w:r w:rsidR="00D73359" w:rsidRPr="00092883">
        <w:rPr>
          <w:rFonts w:ascii="Garamond" w:hAnsi="Garamond"/>
        </w:rPr>
        <w:t xml:space="preserve">e, particular mental states. </w:t>
      </w:r>
      <w:r w:rsidR="000D1643" w:rsidRPr="00092883">
        <w:rPr>
          <w:rFonts w:ascii="Garamond" w:hAnsi="Garamond"/>
        </w:rPr>
        <w:t>Relative</w:t>
      </w:r>
      <w:r w:rsidR="00252E67" w:rsidRPr="00092883">
        <w:rPr>
          <w:rFonts w:ascii="Garamond" w:hAnsi="Garamond"/>
        </w:rPr>
        <w:t xml:space="preserve"> to one individual it can be that </w:t>
      </w:r>
      <w:r w:rsidRPr="00092883">
        <w:rPr>
          <w:rFonts w:ascii="Garamond" w:hAnsi="Garamond"/>
        </w:rPr>
        <w:t xml:space="preserve">physical state </w:t>
      </w:r>
      <w:r w:rsidR="00D76AC0" w:rsidRPr="00D76AC0">
        <w:rPr>
          <w:rFonts w:ascii="Garamond" w:hAnsi="Garamond"/>
          <w:i/>
          <w:rPrChange w:id="496" w:author="Sabine" w:date="2022-07-26T10:54:00Z">
            <w:rPr>
              <w:rFonts w:ascii="Garamond" w:hAnsi="Garamond"/>
            </w:rPr>
          </w:rPrChange>
        </w:rPr>
        <w:t>S</w:t>
      </w:r>
      <w:r w:rsidRPr="00092883">
        <w:rPr>
          <w:rFonts w:ascii="Garamond" w:hAnsi="Garamond"/>
        </w:rPr>
        <w:t xml:space="preserve"> reali</w:t>
      </w:r>
      <w:ins w:id="497" w:author="Sabine" w:date="2022-07-26T10:54:00Z">
        <w:r w:rsidR="00DD2D5B">
          <w:rPr>
            <w:rFonts w:ascii="Garamond" w:hAnsi="Garamond"/>
          </w:rPr>
          <w:t>z</w:t>
        </w:r>
      </w:ins>
      <w:del w:id="498" w:author="Sabine" w:date="2022-07-26T10:54:00Z">
        <w:r w:rsidRPr="00092883" w:rsidDel="00DD2D5B">
          <w:rPr>
            <w:rFonts w:ascii="Garamond" w:hAnsi="Garamond"/>
          </w:rPr>
          <w:delText>s</w:delText>
        </w:r>
      </w:del>
      <w:r w:rsidRPr="00092883">
        <w:rPr>
          <w:rFonts w:ascii="Garamond" w:hAnsi="Garamond"/>
        </w:rPr>
        <w:t>es</w:t>
      </w:r>
      <w:r w:rsidR="00252E67" w:rsidRPr="00092883">
        <w:rPr>
          <w:rFonts w:ascii="Garamond" w:hAnsi="Garamond"/>
        </w:rPr>
        <w:t xml:space="preserve"> pain</w:t>
      </w:r>
      <w:del w:id="499" w:author="Sabine" w:date="2022-07-26T10:54:00Z">
        <w:r w:rsidR="00252E67" w:rsidRPr="00092883" w:rsidDel="00DD2D5B">
          <w:rPr>
            <w:rFonts w:ascii="Garamond" w:hAnsi="Garamond"/>
          </w:rPr>
          <w:delText>,</w:delText>
        </w:r>
      </w:del>
      <w:r w:rsidR="00252E67" w:rsidRPr="00092883">
        <w:rPr>
          <w:rFonts w:ascii="Garamond" w:hAnsi="Garamond"/>
        </w:rPr>
        <w:t xml:space="preserve"> while relative to another</w:t>
      </w:r>
      <w:r w:rsidR="00EE176E" w:rsidRPr="00092883">
        <w:rPr>
          <w:rFonts w:ascii="Garamond" w:hAnsi="Garamond"/>
        </w:rPr>
        <w:t xml:space="preserve">, </w:t>
      </w:r>
      <w:r w:rsidR="00252E67" w:rsidRPr="00092883">
        <w:rPr>
          <w:rFonts w:ascii="Garamond" w:hAnsi="Garamond"/>
        </w:rPr>
        <w:t xml:space="preserve">physical state </w:t>
      </w:r>
      <w:r w:rsidR="00D76AC0" w:rsidRPr="00D76AC0">
        <w:rPr>
          <w:rFonts w:ascii="Garamond" w:hAnsi="Garamond"/>
          <w:i/>
          <w:rPrChange w:id="500" w:author="Sabine" w:date="2022-07-26T10:54:00Z">
            <w:rPr>
              <w:rFonts w:ascii="Garamond" w:hAnsi="Garamond"/>
            </w:rPr>
          </w:rPrChange>
        </w:rPr>
        <w:t>S</w:t>
      </w:r>
      <w:r w:rsidR="00252E67" w:rsidRPr="00092883">
        <w:rPr>
          <w:rFonts w:ascii="Garamond" w:hAnsi="Garamond"/>
        </w:rPr>
        <w:t>* reali</w:t>
      </w:r>
      <w:ins w:id="501" w:author="Sabine" w:date="2022-07-26T10:54:00Z">
        <w:r w:rsidR="00DD2D5B">
          <w:rPr>
            <w:rFonts w:ascii="Garamond" w:hAnsi="Garamond"/>
          </w:rPr>
          <w:t>z</w:t>
        </w:r>
      </w:ins>
      <w:del w:id="502" w:author="Sabine" w:date="2022-07-26T10:54:00Z">
        <w:r w:rsidR="00252E67" w:rsidRPr="00092883" w:rsidDel="00DD2D5B">
          <w:rPr>
            <w:rFonts w:ascii="Garamond" w:hAnsi="Garamond"/>
          </w:rPr>
          <w:delText>s</w:delText>
        </w:r>
      </w:del>
      <w:r w:rsidR="00252E67" w:rsidRPr="00092883">
        <w:rPr>
          <w:rFonts w:ascii="Garamond" w:hAnsi="Garamond"/>
        </w:rPr>
        <w:t>es pain.</w:t>
      </w:r>
      <w:ins w:id="503" w:author="Sabine" w:date="2022-08-08T15:41:00Z">
        <w:r w:rsidR="002B5866">
          <w:rPr>
            <w:rFonts w:ascii="Garamond" w:hAnsi="Garamond"/>
          </w:rPr>
          <w:t xml:space="preserve"> </w:t>
        </w:r>
      </w:ins>
    </w:p>
    <w:p w14:paraId="7DA9E457" w14:textId="77777777" w:rsidR="006918E7" w:rsidRPr="00092883" w:rsidDel="002B5866" w:rsidRDefault="006918E7" w:rsidP="00E2551C">
      <w:pPr>
        <w:pStyle w:val="BodyA"/>
        <w:widowControl w:val="0"/>
        <w:spacing w:line="480" w:lineRule="auto"/>
        <w:rPr>
          <w:del w:id="504" w:author="Sabine" w:date="2022-08-08T15:41:00Z"/>
          <w:rFonts w:ascii="Garamond" w:hAnsi="Garamond"/>
        </w:rPr>
      </w:pPr>
    </w:p>
    <w:p w14:paraId="79A9E06D" w14:textId="77777777" w:rsidR="006918E7" w:rsidRPr="00092883" w:rsidRDefault="006918E7" w:rsidP="00E2551C">
      <w:pPr>
        <w:pStyle w:val="BodyA"/>
        <w:widowControl w:val="0"/>
        <w:spacing w:line="480" w:lineRule="auto"/>
        <w:rPr>
          <w:rFonts w:ascii="Garamond" w:hAnsi="Garamond"/>
        </w:rPr>
      </w:pPr>
      <w:r w:rsidRPr="00092883">
        <w:rPr>
          <w:rFonts w:ascii="Garamond" w:hAnsi="Garamond"/>
        </w:rPr>
        <w:t xml:space="preserve">Of course, no one is tempted to think it odd that different physical </w:t>
      </w:r>
      <w:r w:rsidRPr="00092883">
        <w:rPr>
          <w:rFonts w:ascii="Garamond" w:hAnsi="Garamond"/>
        </w:rPr>
        <w:lastRenderedPageBreak/>
        <w:t>states can</w:t>
      </w:r>
      <w:r w:rsidR="009C0156" w:rsidRPr="00092883">
        <w:rPr>
          <w:rFonts w:ascii="Garamond" w:hAnsi="Garamond"/>
        </w:rPr>
        <w:t xml:space="preserve"> reali</w:t>
      </w:r>
      <w:ins w:id="505" w:author="Sabine" w:date="2022-07-26T10:54:00Z">
        <w:r w:rsidR="00783279">
          <w:rPr>
            <w:rFonts w:ascii="Garamond" w:hAnsi="Garamond"/>
          </w:rPr>
          <w:t>z</w:t>
        </w:r>
      </w:ins>
      <w:del w:id="506" w:author="Sabine" w:date="2022-07-26T10:54:00Z">
        <w:r w:rsidR="009C0156" w:rsidRPr="00092883" w:rsidDel="00783279">
          <w:rPr>
            <w:rFonts w:ascii="Garamond" w:hAnsi="Garamond"/>
          </w:rPr>
          <w:delText>s</w:delText>
        </w:r>
      </w:del>
      <w:r w:rsidR="009C0156" w:rsidRPr="00092883">
        <w:rPr>
          <w:rFonts w:ascii="Garamond" w:hAnsi="Garamond"/>
        </w:rPr>
        <w:t xml:space="preserve">e the same mental state. </w:t>
      </w:r>
      <w:r w:rsidR="00BF5764" w:rsidRPr="00092883">
        <w:rPr>
          <w:rFonts w:ascii="Garamond" w:hAnsi="Garamond"/>
        </w:rPr>
        <w:t>But n</w:t>
      </w:r>
      <w:r w:rsidR="009C0156" w:rsidRPr="00092883">
        <w:rPr>
          <w:rFonts w:ascii="Garamond" w:hAnsi="Garamond"/>
        </w:rPr>
        <w:t>on</w:t>
      </w:r>
      <w:del w:id="507" w:author="Sabine" w:date="2022-07-19T17:06:00Z">
        <w:r w:rsidR="009C0156" w:rsidRPr="00092883" w:rsidDel="00021535">
          <w:rPr>
            <w:rFonts w:ascii="Garamond" w:hAnsi="Garamond"/>
          </w:rPr>
          <w:delText>-</w:delText>
        </w:r>
      </w:del>
      <w:r w:rsidRPr="00092883">
        <w:rPr>
          <w:rFonts w:ascii="Garamond" w:hAnsi="Garamond"/>
        </w:rPr>
        <w:t>conativists certainly take it to be controversial that different relations can reali</w:t>
      </w:r>
      <w:ins w:id="508" w:author="Sabine" w:date="2022-07-26T10:55:00Z">
        <w:r w:rsidR="00783279">
          <w:rPr>
            <w:rFonts w:ascii="Garamond" w:hAnsi="Garamond"/>
          </w:rPr>
          <w:t>z</w:t>
        </w:r>
      </w:ins>
      <w:del w:id="509" w:author="Sabine" w:date="2022-07-26T10:55:00Z">
        <w:r w:rsidRPr="00092883" w:rsidDel="00783279">
          <w:rPr>
            <w:rFonts w:ascii="Garamond" w:hAnsi="Garamond"/>
          </w:rPr>
          <w:delText>s</w:delText>
        </w:r>
      </w:del>
      <w:r w:rsidRPr="00092883">
        <w:rPr>
          <w:rFonts w:ascii="Garamond" w:hAnsi="Garamond"/>
        </w:rPr>
        <w:t>e the personal</w:t>
      </w:r>
      <w:ins w:id="510" w:author="Sabine" w:date="2022-07-26T10:55:00Z">
        <w:r w:rsidR="00783279">
          <w:rPr>
            <w:rFonts w:ascii="Garamond" w:hAnsi="Garamond"/>
          </w:rPr>
          <w:t>-</w:t>
        </w:r>
      </w:ins>
      <w:del w:id="511" w:author="Sabine" w:date="2022-07-26T10:55:00Z">
        <w:r w:rsidRPr="00092883" w:rsidDel="00783279">
          <w:rPr>
            <w:rFonts w:ascii="Garamond" w:hAnsi="Garamond"/>
          </w:rPr>
          <w:delText xml:space="preserve"> </w:delText>
        </w:r>
      </w:del>
      <w:r w:rsidRPr="00092883">
        <w:rPr>
          <w:rFonts w:ascii="Garamond" w:hAnsi="Garamond"/>
        </w:rPr>
        <w:t xml:space="preserve">identity </w:t>
      </w:r>
      <w:r w:rsidR="006400DD" w:rsidRPr="00092883">
        <w:rPr>
          <w:rFonts w:ascii="Garamond" w:hAnsi="Garamond"/>
        </w:rPr>
        <w:t>relation</w:t>
      </w:r>
      <w:r w:rsidRPr="00092883">
        <w:rPr>
          <w:rFonts w:ascii="Garamond" w:hAnsi="Garamond"/>
        </w:rPr>
        <w:t xml:space="preserve">. </w:t>
      </w:r>
    </w:p>
    <w:p w14:paraId="0513BB80" w14:textId="77777777" w:rsidR="0083601D" w:rsidRPr="00092883" w:rsidRDefault="0083601D" w:rsidP="00E2551C">
      <w:pPr>
        <w:pStyle w:val="BodyA"/>
        <w:widowControl w:val="0"/>
        <w:spacing w:line="480" w:lineRule="auto"/>
        <w:rPr>
          <w:rFonts w:ascii="Garamond" w:hAnsi="Garamond"/>
        </w:rPr>
      </w:pPr>
    </w:p>
    <w:p w14:paraId="610CC164" w14:textId="77777777" w:rsidR="0083601D" w:rsidRPr="00092883" w:rsidRDefault="0083601D" w:rsidP="00E2551C">
      <w:pPr>
        <w:pStyle w:val="BodyA"/>
        <w:widowControl w:val="0"/>
        <w:spacing w:line="480" w:lineRule="auto"/>
        <w:rPr>
          <w:rFonts w:ascii="Garamond" w:hAnsi="Garamond"/>
        </w:rPr>
      </w:pPr>
      <w:r w:rsidRPr="00092883">
        <w:rPr>
          <w:rFonts w:ascii="Garamond" w:hAnsi="Garamond"/>
        </w:rPr>
        <w:t>Reali</w:t>
      </w:r>
      <w:ins w:id="512" w:author="Sabine" w:date="2022-07-26T10:55:00Z">
        <w:r w:rsidR="00783279">
          <w:rPr>
            <w:rFonts w:ascii="Garamond" w:hAnsi="Garamond"/>
          </w:rPr>
          <w:t>z</w:t>
        </w:r>
      </w:ins>
      <w:del w:id="513" w:author="Sabine" w:date="2022-07-26T10:55:00Z">
        <w:r w:rsidRPr="00092883" w:rsidDel="00783279">
          <w:rPr>
            <w:rFonts w:ascii="Garamond" w:hAnsi="Garamond"/>
          </w:rPr>
          <w:delText>s</w:delText>
        </w:r>
      </w:del>
      <w:r w:rsidRPr="00092883">
        <w:rPr>
          <w:rFonts w:ascii="Garamond" w:hAnsi="Garamond"/>
        </w:rPr>
        <w:t xml:space="preserve">er relativism, though, is not the only </w:t>
      </w:r>
      <w:r w:rsidR="00D35BDC" w:rsidRPr="00092883">
        <w:rPr>
          <w:rFonts w:ascii="Garamond" w:hAnsi="Garamond"/>
        </w:rPr>
        <w:t xml:space="preserve">kind of relativism that the conativist can adopt. </w:t>
      </w:r>
      <w:r w:rsidR="005B3F21" w:rsidRPr="00092883">
        <w:rPr>
          <w:rFonts w:ascii="Garamond" w:hAnsi="Garamond"/>
        </w:rPr>
        <w:t xml:space="preserve">To see this, consider </w:t>
      </w:r>
      <w:r w:rsidRPr="00092883">
        <w:rPr>
          <w:rFonts w:ascii="Garamond" w:hAnsi="Garamond"/>
        </w:rPr>
        <w:t xml:space="preserve">the following sentences: </w:t>
      </w:r>
    </w:p>
    <w:p w14:paraId="4163F364" w14:textId="77777777" w:rsidR="00E81B84" w:rsidRPr="00092883" w:rsidRDefault="00E81B84" w:rsidP="00E2551C">
      <w:pPr>
        <w:pStyle w:val="BodyA"/>
        <w:widowControl w:val="0"/>
        <w:spacing w:line="480" w:lineRule="auto"/>
        <w:rPr>
          <w:rFonts w:ascii="Garamond" w:hAnsi="Garamond"/>
        </w:rPr>
      </w:pPr>
    </w:p>
    <w:p w14:paraId="327D29E8" w14:textId="77777777" w:rsidR="0083601D" w:rsidRPr="00092883" w:rsidRDefault="0083601D" w:rsidP="00E2551C">
      <w:pPr>
        <w:pStyle w:val="ListParagraph"/>
        <w:spacing w:after="0" w:line="480" w:lineRule="auto"/>
        <w:rPr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>1. I/You/He/She would</w:t>
      </w:r>
      <w:r w:rsidRPr="00092883" w:rsidDel="008F2299">
        <w:rPr>
          <w:rFonts w:ascii="Garamond" w:hAnsi="Garamond"/>
          <w:lang w:val="en-US"/>
        </w:rPr>
        <w:t xml:space="preserve"> </w:t>
      </w:r>
      <w:r w:rsidRPr="00092883">
        <w:rPr>
          <w:rFonts w:ascii="Garamond" w:hAnsi="Garamond"/>
          <w:lang w:val="en-US"/>
        </w:rPr>
        <w:t xml:space="preserve">survive </w:t>
      </w:r>
      <w:r w:rsidR="00D76AC0" w:rsidRPr="00D76AC0">
        <w:rPr>
          <w:rFonts w:ascii="Garamond" w:hAnsi="Garamond"/>
          <w:i/>
          <w:lang w:val="en-US"/>
          <w:rPrChange w:id="514" w:author="Sabine" w:date="2022-07-26T10:55:00Z">
            <w:rPr>
              <w:rFonts w:ascii="Garamond" w:hAnsi="Garamond"/>
              <w:lang w:val="en-US"/>
            </w:rPr>
          </w:rPrChange>
        </w:rPr>
        <w:t>E</w:t>
      </w:r>
    </w:p>
    <w:p w14:paraId="06BD7650" w14:textId="77777777" w:rsidR="0083601D" w:rsidRPr="00092883" w:rsidRDefault="0083601D" w:rsidP="00E2551C">
      <w:pPr>
        <w:pStyle w:val="ListParagraph"/>
        <w:spacing w:after="0" w:line="480" w:lineRule="auto"/>
        <w:rPr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 xml:space="preserve">2. I/You/He/She did survive </w:t>
      </w:r>
      <w:r w:rsidR="00D76AC0" w:rsidRPr="00D76AC0">
        <w:rPr>
          <w:rFonts w:ascii="Garamond" w:hAnsi="Garamond"/>
          <w:i/>
          <w:lang w:val="en-US"/>
          <w:rPrChange w:id="515" w:author="Sabine" w:date="2022-07-26T10:55:00Z">
            <w:rPr>
              <w:rFonts w:ascii="Garamond" w:hAnsi="Garamond"/>
              <w:lang w:val="en-US"/>
            </w:rPr>
          </w:rPrChange>
        </w:rPr>
        <w:t>E</w:t>
      </w:r>
    </w:p>
    <w:p w14:paraId="2D70840D" w14:textId="77777777" w:rsidR="0083601D" w:rsidRPr="00092883" w:rsidRDefault="0083601D" w:rsidP="00E2551C">
      <w:pPr>
        <w:pStyle w:val="ListParagraph"/>
        <w:spacing w:after="0" w:line="480" w:lineRule="auto"/>
        <w:rPr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 xml:space="preserve">3. I am/You are/He/She is the same person as </w:t>
      </w:r>
      <w:r w:rsidR="00D76AC0" w:rsidRPr="00D76AC0">
        <w:rPr>
          <w:rFonts w:ascii="Garamond" w:hAnsi="Garamond"/>
          <w:i/>
          <w:lang w:val="en-US"/>
          <w:rPrChange w:id="516" w:author="Sabine" w:date="2022-07-26T10:55:00Z">
            <w:rPr>
              <w:rFonts w:ascii="Garamond" w:hAnsi="Garamond"/>
              <w:lang w:val="en-US"/>
            </w:rPr>
          </w:rPrChange>
        </w:rPr>
        <w:t>P</w:t>
      </w:r>
    </w:p>
    <w:p w14:paraId="5086A7E9" w14:textId="77777777" w:rsidR="0083601D" w:rsidRPr="00092883" w:rsidRDefault="0083601D" w:rsidP="00E2551C">
      <w:pPr>
        <w:spacing w:line="480" w:lineRule="auto"/>
        <w:rPr>
          <w:rFonts w:ascii="Garamond" w:hAnsi="Garamond"/>
          <w:lang w:val="en-US"/>
        </w:rPr>
      </w:pPr>
    </w:p>
    <w:p w14:paraId="58E47088" w14:textId="77777777" w:rsidR="007D6804" w:rsidRPr="00092883" w:rsidDel="00783279" w:rsidRDefault="0083601D" w:rsidP="00E2551C">
      <w:pPr>
        <w:spacing w:line="480" w:lineRule="auto"/>
        <w:rPr>
          <w:del w:id="517" w:author="Sabine" w:date="2022-07-26T10:56:00Z"/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 xml:space="preserve">Take an instance of (1): I would survive </w:t>
      </w:r>
      <w:r w:rsidR="00D76AC0" w:rsidRPr="00D76AC0">
        <w:rPr>
          <w:rFonts w:ascii="Garamond" w:hAnsi="Garamond"/>
          <w:i/>
          <w:lang w:val="en-US"/>
          <w:rPrChange w:id="518" w:author="Sabine" w:date="2022-07-26T10:55:00Z">
            <w:rPr>
              <w:rFonts w:ascii="Garamond" w:hAnsi="Garamond"/>
              <w:lang w:val="en-US"/>
            </w:rPr>
          </w:rPrChange>
        </w:rPr>
        <w:t>E</w:t>
      </w:r>
      <w:r w:rsidRPr="00092883">
        <w:rPr>
          <w:rFonts w:ascii="Garamond" w:hAnsi="Garamond"/>
          <w:lang w:val="en-US"/>
        </w:rPr>
        <w:t xml:space="preserve">. Suppose that </w:t>
      </w:r>
      <w:r w:rsidR="00D76AC0" w:rsidRPr="00D76AC0">
        <w:rPr>
          <w:rFonts w:ascii="Garamond" w:hAnsi="Garamond"/>
          <w:i/>
          <w:lang w:val="en-US"/>
          <w:rPrChange w:id="519" w:author="Sabine" w:date="2022-07-26T10:55:00Z">
            <w:rPr>
              <w:rFonts w:ascii="Garamond" w:hAnsi="Garamond"/>
              <w:lang w:val="en-US"/>
            </w:rPr>
          </w:rPrChange>
        </w:rPr>
        <w:t>E</w:t>
      </w:r>
      <w:r w:rsidRPr="00092883">
        <w:rPr>
          <w:rFonts w:ascii="Garamond" w:hAnsi="Garamond"/>
          <w:lang w:val="en-US"/>
        </w:rPr>
        <w:t xml:space="preserve"> is teletransportation. There is an obvious indexical here: ‘I’. Suppose (1) is uttered by </w:t>
      </w:r>
      <w:r w:rsidR="00D76AC0" w:rsidRPr="00D76AC0">
        <w:rPr>
          <w:rFonts w:ascii="Garamond" w:hAnsi="Garamond"/>
          <w:i/>
          <w:lang w:val="en-US"/>
          <w:rPrChange w:id="520" w:author="Sabine" w:date="2022-07-26T10:55:00Z">
            <w:rPr>
              <w:rFonts w:ascii="Garamond" w:hAnsi="Garamond"/>
              <w:lang w:val="en-US"/>
            </w:rPr>
          </w:rPrChange>
        </w:rPr>
        <w:t>P</w:t>
      </w:r>
      <w:r w:rsidR="00B13C7A" w:rsidRPr="00092883">
        <w:rPr>
          <w:rFonts w:ascii="Garamond" w:hAnsi="Garamond"/>
          <w:lang w:val="en-US"/>
        </w:rPr>
        <w:t xml:space="preserve"> (</w:t>
      </w:r>
      <w:r w:rsidR="002A53FA" w:rsidRPr="00092883">
        <w:rPr>
          <w:rFonts w:ascii="Garamond" w:hAnsi="Garamond"/>
          <w:lang w:val="en-US"/>
        </w:rPr>
        <w:t>where</w:t>
      </w:r>
      <w:del w:id="521" w:author="Sabine" w:date="2022-07-26T10:56:00Z">
        <w:r w:rsidR="002A53FA" w:rsidRPr="00092883" w:rsidDel="00783279">
          <w:rPr>
            <w:rFonts w:ascii="Garamond" w:hAnsi="Garamond"/>
            <w:lang w:val="en-US"/>
          </w:rPr>
          <w:delText>,</w:delText>
        </w:r>
      </w:del>
      <w:r w:rsidR="002A53FA" w:rsidRPr="00092883">
        <w:rPr>
          <w:rFonts w:ascii="Garamond" w:hAnsi="Garamond"/>
          <w:lang w:val="en-US"/>
        </w:rPr>
        <w:t xml:space="preserve"> </w:t>
      </w:r>
      <w:r w:rsidR="00BE1EAE" w:rsidRPr="00092883">
        <w:rPr>
          <w:rFonts w:ascii="Garamond" w:hAnsi="Garamond"/>
          <w:lang w:val="en-US"/>
        </w:rPr>
        <w:t>‘</w:t>
      </w:r>
      <w:r w:rsidR="00D76AC0" w:rsidRPr="00D76AC0">
        <w:rPr>
          <w:rFonts w:ascii="Garamond" w:hAnsi="Garamond"/>
          <w:i/>
          <w:lang w:val="en-US"/>
          <w:rPrChange w:id="522" w:author="Sabine" w:date="2022-07-26T10:55:00Z">
            <w:rPr>
              <w:rFonts w:ascii="Garamond" w:hAnsi="Garamond"/>
              <w:lang w:val="en-US"/>
            </w:rPr>
          </w:rPrChange>
        </w:rPr>
        <w:t>P’</w:t>
      </w:r>
      <w:r w:rsidR="00BE1EAE" w:rsidRPr="00092883">
        <w:rPr>
          <w:rFonts w:ascii="Garamond" w:hAnsi="Garamond"/>
          <w:lang w:val="en-US"/>
        </w:rPr>
        <w:t xml:space="preserve"> and </w:t>
      </w:r>
      <w:r w:rsidR="00FD0BBB" w:rsidRPr="00092883">
        <w:rPr>
          <w:rFonts w:ascii="Garamond" w:hAnsi="Garamond"/>
          <w:lang w:val="en-US"/>
        </w:rPr>
        <w:t>‘</w:t>
      </w:r>
      <w:r w:rsidR="00D76AC0" w:rsidRPr="00D76AC0">
        <w:rPr>
          <w:rFonts w:ascii="Garamond" w:hAnsi="Garamond"/>
          <w:i/>
          <w:lang w:val="en-US"/>
          <w:rPrChange w:id="523" w:author="Sabine" w:date="2022-07-26T10:56:00Z">
            <w:rPr>
              <w:rFonts w:ascii="Garamond" w:hAnsi="Garamond"/>
              <w:lang w:val="en-US"/>
            </w:rPr>
          </w:rPrChange>
        </w:rPr>
        <w:t>P</w:t>
      </w:r>
      <w:r w:rsidR="00FD0BBB" w:rsidRPr="00092883">
        <w:rPr>
          <w:rFonts w:ascii="Garamond" w:hAnsi="Garamond"/>
          <w:lang w:val="en-US"/>
        </w:rPr>
        <w:t>*’ are names of person-stages</w:t>
      </w:r>
      <w:del w:id="524" w:author="Sabine" w:date="2022-07-26T10:56:00Z">
        <w:r w:rsidR="00FD0BBB" w:rsidRPr="00092883" w:rsidDel="00783279">
          <w:rPr>
            <w:rFonts w:ascii="Garamond" w:hAnsi="Garamond"/>
            <w:lang w:val="en-US"/>
          </w:rPr>
          <w:delText>.</w:delText>
        </w:r>
      </w:del>
      <w:r w:rsidR="00B13C7A" w:rsidRPr="00092883">
        <w:rPr>
          <w:rFonts w:ascii="Garamond" w:hAnsi="Garamond"/>
          <w:lang w:val="en-US"/>
        </w:rPr>
        <w:t>)</w:t>
      </w:r>
      <w:ins w:id="525" w:author="Sabine" w:date="2022-07-26T10:56:00Z">
        <w:r w:rsidR="00783279">
          <w:rPr>
            <w:rFonts w:ascii="Garamond" w:hAnsi="Garamond"/>
            <w:lang w:val="en-US"/>
          </w:rPr>
          <w:t>.</w:t>
        </w:r>
      </w:ins>
      <w:r w:rsidR="00FD0BBB" w:rsidRPr="00092883">
        <w:rPr>
          <w:rFonts w:ascii="Garamond" w:hAnsi="Garamond"/>
          <w:lang w:val="en-US"/>
        </w:rPr>
        <w:t xml:space="preserve"> </w:t>
      </w:r>
    </w:p>
    <w:p w14:paraId="4EBDF7E8" w14:textId="77777777" w:rsidR="007D6804" w:rsidRPr="00092883" w:rsidRDefault="007D6804" w:rsidP="00E2551C">
      <w:pPr>
        <w:spacing w:line="480" w:lineRule="auto"/>
        <w:rPr>
          <w:rFonts w:ascii="Garamond" w:hAnsi="Garamond"/>
          <w:lang w:val="en-US"/>
        </w:rPr>
      </w:pPr>
      <w:del w:id="526" w:author="Sabine" w:date="2022-07-26T10:56:00Z">
        <w:r w:rsidRPr="00092883" w:rsidDel="00783279">
          <w:rPr>
            <w:rFonts w:ascii="Garamond" w:hAnsi="Garamond"/>
            <w:lang w:val="en-US"/>
          </w:rPr>
          <w:delText xml:space="preserve">So </w:delText>
        </w:r>
      </w:del>
      <w:ins w:id="527" w:author="Sabine" w:date="2022-07-26T10:56:00Z">
        <w:r w:rsidR="00783279">
          <w:rPr>
            <w:rFonts w:ascii="Garamond" w:hAnsi="Garamond"/>
            <w:lang w:val="en-US"/>
          </w:rPr>
          <w:t xml:space="preserve">Accordingly, </w:t>
        </w:r>
      </w:ins>
      <w:r w:rsidRPr="00092883">
        <w:rPr>
          <w:rFonts w:ascii="Garamond" w:hAnsi="Garamond"/>
          <w:lang w:val="en-US"/>
        </w:rPr>
        <w:t xml:space="preserve">when person-stage </w:t>
      </w:r>
      <w:r w:rsidR="00D76AC0" w:rsidRPr="00D76AC0">
        <w:rPr>
          <w:rFonts w:ascii="Garamond" w:hAnsi="Garamond"/>
          <w:i/>
          <w:lang w:val="en-US"/>
          <w:rPrChange w:id="528" w:author="Sabine" w:date="2022-07-26T10:56:00Z">
            <w:rPr>
              <w:rFonts w:ascii="Garamond" w:hAnsi="Garamond"/>
              <w:lang w:val="en-US"/>
            </w:rPr>
          </w:rPrChange>
        </w:rPr>
        <w:t>P</w:t>
      </w:r>
      <w:r w:rsidRPr="00092883">
        <w:rPr>
          <w:rFonts w:ascii="Garamond" w:hAnsi="Garamond"/>
          <w:lang w:val="en-US"/>
        </w:rPr>
        <w:t xml:space="preserve"> utters ‘I will survive teletransportation’</w:t>
      </w:r>
      <w:ins w:id="529" w:author="Sabine" w:date="2022-07-26T10:56:00Z">
        <w:r w:rsidR="00783279">
          <w:rPr>
            <w:rFonts w:ascii="Garamond" w:hAnsi="Garamond"/>
            <w:lang w:val="en-US"/>
          </w:rPr>
          <w:t>,</w:t>
        </w:r>
      </w:ins>
      <w:r w:rsidRPr="00092883">
        <w:rPr>
          <w:rFonts w:ascii="Garamond" w:hAnsi="Garamond"/>
          <w:lang w:val="en-US"/>
        </w:rPr>
        <w:t xml:space="preserve"> </w:t>
      </w:r>
      <w:r w:rsidR="00D76AC0" w:rsidRPr="00D76AC0">
        <w:rPr>
          <w:rFonts w:ascii="Garamond" w:hAnsi="Garamond"/>
          <w:i/>
          <w:lang w:val="en-US"/>
          <w:rPrChange w:id="530" w:author="Sabine" w:date="2022-07-26T10:56:00Z">
            <w:rPr>
              <w:rFonts w:ascii="Garamond" w:hAnsi="Garamond"/>
              <w:lang w:val="en-US"/>
            </w:rPr>
          </w:rPrChange>
        </w:rPr>
        <w:t>P</w:t>
      </w:r>
      <w:r w:rsidRPr="00092883">
        <w:rPr>
          <w:rFonts w:ascii="Garamond" w:hAnsi="Garamond"/>
          <w:lang w:val="en-US"/>
        </w:rPr>
        <w:t xml:space="preserve"> is uttering a claim of the form &lt;</w:t>
      </w:r>
      <w:r w:rsidR="00D76AC0" w:rsidRPr="00D76AC0">
        <w:rPr>
          <w:rFonts w:ascii="Garamond" w:hAnsi="Garamond"/>
          <w:i/>
          <w:lang w:val="en-US"/>
          <w:rPrChange w:id="531" w:author="Sabine" w:date="2022-07-26T10:56:00Z">
            <w:rPr>
              <w:rFonts w:ascii="Garamond" w:hAnsi="Garamond"/>
              <w:lang w:val="en-US"/>
            </w:rPr>
          </w:rPrChange>
        </w:rPr>
        <w:t>P</w:t>
      </w:r>
      <w:r w:rsidRPr="00092883">
        <w:rPr>
          <w:rFonts w:ascii="Garamond" w:hAnsi="Garamond"/>
          <w:lang w:val="en-US"/>
        </w:rPr>
        <w:t xml:space="preserve"> will survive teletransportation&gt;. </w:t>
      </w:r>
      <w:del w:id="532" w:author="Sabine" w:date="2022-08-11T12:20:00Z">
        <w:r w:rsidRPr="00092883" w:rsidDel="003C096E">
          <w:rPr>
            <w:rFonts w:ascii="Garamond" w:hAnsi="Garamond"/>
            <w:lang w:val="en-US"/>
          </w:rPr>
          <w:delText xml:space="preserve"> </w:delText>
        </w:r>
      </w:del>
      <w:del w:id="533" w:author="Sabine" w:date="2022-07-26T10:57:00Z">
        <w:r w:rsidRPr="00092883" w:rsidDel="00783279">
          <w:rPr>
            <w:rFonts w:ascii="Garamond" w:hAnsi="Garamond"/>
            <w:lang w:val="en-US"/>
          </w:rPr>
          <w:delText xml:space="preserve">Since </w:delText>
        </w:r>
      </w:del>
      <w:ins w:id="534" w:author="Sabine" w:date="2022-07-26T10:57:00Z">
        <w:r w:rsidR="00783279">
          <w:rPr>
            <w:rFonts w:ascii="Garamond" w:hAnsi="Garamond"/>
            <w:lang w:val="en-US"/>
          </w:rPr>
          <w:t xml:space="preserve">Because </w:t>
        </w:r>
      </w:ins>
      <w:r w:rsidR="00D76AC0" w:rsidRPr="00D76AC0">
        <w:rPr>
          <w:rFonts w:ascii="Garamond" w:hAnsi="Garamond"/>
          <w:i/>
          <w:lang w:val="en-US"/>
          <w:rPrChange w:id="535" w:author="Sabine" w:date="2022-07-26T10:56:00Z">
            <w:rPr>
              <w:rFonts w:ascii="Garamond" w:hAnsi="Garamond"/>
              <w:lang w:val="en-US"/>
            </w:rPr>
          </w:rPrChange>
        </w:rPr>
        <w:t>P</w:t>
      </w:r>
      <w:r w:rsidRPr="00092883">
        <w:rPr>
          <w:rFonts w:ascii="Garamond" w:hAnsi="Garamond"/>
          <w:lang w:val="en-US"/>
        </w:rPr>
        <w:t xml:space="preserve"> is itself a short-lived entity that will not exist post-teletransportation, I assume that this proposition is true just in case there is some continuer of </w:t>
      </w:r>
      <w:r w:rsidR="00D76AC0" w:rsidRPr="00D76AC0">
        <w:rPr>
          <w:rFonts w:ascii="Garamond" w:hAnsi="Garamond"/>
          <w:i/>
          <w:lang w:val="en-US"/>
          <w:rPrChange w:id="536" w:author="Sabine" w:date="2022-07-26T10:57:00Z">
            <w:rPr>
              <w:rFonts w:ascii="Garamond" w:hAnsi="Garamond"/>
              <w:lang w:val="en-US"/>
            </w:rPr>
          </w:rPrChange>
        </w:rPr>
        <w:t>P</w:t>
      </w:r>
      <w:r w:rsidRPr="00092883">
        <w:rPr>
          <w:rFonts w:ascii="Garamond" w:hAnsi="Garamond"/>
          <w:lang w:val="en-US"/>
        </w:rPr>
        <w:t xml:space="preserve"> that exists post-teletransportation. One could instead suppose that an utterance of ‘I will survive teletransportation’</w:t>
      </w:r>
      <w:del w:id="537" w:author="Sabine" w:date="2022-07-26T10:57:00Z">
        <w:r w:rsidRPr="00092883" w:rsidDel="00783279">
          <w:rPr>
            <w:rFonts w:ascii="Garamond" w:hAnsi="Garamond"/>
            <w:lang w:val="en-US"/>
          </w:rPr>
          <w:delText>,</w:delText>
        </w:r>
      </w:del>
      <w:r w:rsidRPr="00092883">
        <w:rPr>
          <w:rFonts w:ascii="Garamond" w:hAnsi="Garamond"/>
          <w:lang w:val="en-US"/>
        </w:rPr>
        <w:t xml:space="preserve"> by </w:t>
      </w:r>
      <w:r w:rsidR="00D76AC0" w:rsidRPr="00D76AC0">
        <w:rPr>
          <w:rFonts w:ascii="Garamond" w:hAnsi="Garamond"/>
          <w:i/>
          <w:lang w:val="en-US"/>
          <w:rPrChange w:id="538" w:author="Sabine" w:date="2022-07-26T10:57:00Z">
            <w:rPr>
              <w:rFonts w:ascii="Garamond" w:hAnsi="Garamond"/>
              <w:lang w:val="en-US"/>
            </w:rPr>
          </w:rPrChange>
        </w:rPr>
        <w:t>P</w:t>
      </w:r>
      <w:del w:id="539" w:author="Sabine" w:date="2022-08-08T15:42:00Z">
        <w:r w:rsidRPr="00092883" w:rsidDel="002B5866">
          <w:rPr>
            <w:rFonts w:ascii="Garamond" w:hAnsi="Garamond"/>
            <w:lang w:val="en-US"/>
          </w:rPr>
          <w:delText>,</w:delText>
        </w:r>
      </w:del>
      <w:r w:rsidRPr="00092883">
        <w:rPr>
          <w:rFonts w:ascii="Garamond" w:hAnsi="Garamond"/>
          <w:lang w:val="en-US"/>
        </w:rPr>
        <w:t xml:space="preserve"> expresses a proposition of the form &lt;Mary will survive teletransportation&gt; where ‘Mary’ is the name of a four-dimensional person of which </w:t>
      </w:r>
      <w:r w:rsidR="00D76AC0" w:rsidRPr="00D76AC0">
        <w:rPr>
          <w:rFonts w:ascii="Garamond" w:hAnsi="Garamond"/>
          <w:i/>
          <w:lang w:val="en-US"/>
          <w:rPrChange w:id="540" w:author="Sabine" w:date="2022-07-26T10:57:00Z">
            <w:rPr>
              <w:rFonts w:ascii="Garamond" w:hAnsi="Garamond"/>
              <w:lang w:val="en-US"/>
            </w:rPr>
          </w:rPrChange>
        </w:rPr>
        <w:t>P</w:t>
      </w:r>
      <w:r w:rsidRPr="00092883">
        <w:rPr>
          <w:rFonts w:ascii="Garamond" w:hAnsi="Garamond"/>
          <w:lang w:val="en-US"/>
        </w:rPr>
        <w:t xml:space="preserve"> is a part. Then that proposition will be true just in case there are future person-stages that are temporal parts of Mary</w:t>
      </w:r>
      <w:del w:id="541" w:author="Sabine" w:date="2022-07-26T10:57:00Z">
        <w:r w:rsidRPr="00092883" w:rsidDel="00783279">
          <w:rPr>
            <w:rFonts w:ascii="Garamond" w:hAnsi="Garamond"/>
            <w:lang w:val="en-US"/>
          </w:rPr>
          <w:delText>,</w:delText>
        </w:r>
      </w:del>
      <w:r w:rsidRPr="00092883">
        <w:rPr>
          <w:rFonts w:ascii="Garamond" w:hAnsi="Garamond"/>
          <w:lang w:val="en-US"/>
        </w:rPr>
        <w:t xml:space="preserve"> and those stages exist post-teletransportation.</w:t>
      </w:r>
    </w:p>
    <w:p w14:paraId="68DC6BB3" w14:textId="77777777" w:rsidR="00E65B77" w:rsidRPr="00092883" w:rsidRDefault="007D6804" w:rsidP="00E2551C">
      <w:pPr>
        <w:spacing w:line="480" w:lineRule="auto"/>
        <w:rPr>
          <w:rFonts w:ascii="Garamond" w:hAnsi="Garamond"/>
          <w:lang w:val="en-US"/>
        </w:rPr>
      </w:pPr>
      <w:del w:id="542" w:author="Sabine" w:date="2022-07-19T17:06:00Z">
        <w:r w:rsidRPr="00092883" w:rsidDel="00021535">
          <w:rPr>
            <w:rFonts w:ascii="Garamond" w:hAnsi="Garamond"/>
            <w:lang w:val="en-US"/>
          </w:rPr>
          <w:delText>So, t</w:delText>
        </w:r>
      </w:del>
      <w:ins w:id="543" w:author="Sabine" w:date="2022-07-19T17:06:00Z">
        <w:r w:rsidR="00021535" w:rsidRPr="00092883">
          <w:rPr>
            <w:rFonts w:ascii="Garamond" w:hAnsi="Garamond"/>
            <w:lang w:val="en-US"/>
          </w:rPr>
          <w:t>T</w:t>
        </w:r>
      </w:ins>
      <w:r w:rsidR="0017678C" w:rsidRPr="00092883">
        <w:rPr>
          <w:rFonts w:ascii="Garamond" w:hAnsi="Garamond"/>
          <w:lang w:val="en-US"/>
        </w:rPr>
        <w:t>he</w:t>
      </w:r>
      <w:r w:rsidR="0083601D" w:rsidRPr="00092883">
        <w:rPr>
          <w:rFonts w:ascii="Garamond" w:hAnsi="Garamond"/>
          <w:lang w:val="en-US"/>
        </w:rPr>
        <w:t xml:space="preserve"> utterance </w:t>
      </w:r>
      <w:r w:rsidR="00900E05" w:rsidRPr="00092883">
        <w:rPr>
          <w:rFonts w:ascii="Garamond" w:hAnsi="Garamond"/>
          <w:lang w:val="en-US"/>
        </w:rPr>
        <w:t>in question, made by</w:t>
      </w:r>
      <w:r w:rsidR="003F5373" w:rsidRPr="00092883">
        <w:rPr>
          <w:rFonts w:ascii="Garamond" w:hAnsi="Garamond"/>
          <w:lang w:val="en-US"/>
        </w:rPr>
        <w:t xml:space="preserve"> </w:t>
      </w:r>
      <w:r w:rsidR="00D76AC0" w:rsidRPr="00D76AC0">
        <w:rPr>
          <w:rFonts w:ascii="Garamond" w:hAnsi="Garamond"/>
          <w:i/>
          <w:lang w:val="en-US"/>
          <w:rPrChange w:id="544" w:author="Sabine" w:date="2022-07-26T10:57:00Z">
            <w:rPr>
              <w:rFonts w:ascii="Garamond" w:hAnsi="Garamond"/>
              <w:lang w:val="en-US"/>
            </w:rPr>
          </w:rPrChange>
        </w:rPr>
        <w:t>P</w:t>
      </w:r>
      <w:r w:rsidR="003F5373" w:rsidRPr="00092883">
        <w:rPr>
          <w:rFonts w:ascii="Garamond" w:hAnsi="Garamond"/>
          <w:lang w:val="en-US"/>
        </w:rPr>
        <w:t>,</w:t>
      </w:r>
      <w:r w:rsidR="00900E05" w:rsidRPr="00092883">
        <w:rPr>
          <w:rFonts w:ascii="Garamond" w:hAnsi="Garamond"/>
          <w:lang w:val="en-US"/>
        </w:rPr>
        <w:t xml:space="preserve"> </w:t>
      </w:r>
      <w:r w:rsidR="0083601D" w:rsidRPr="00092883">
        <w:rPr>
          <w:rFonts w:ascii="Garamond" w:hAnsi="Garamond"/>
          <w:lang w:val="en-US"/>
        </w:rPr>
        <w:t>expresses the proposition &lt;</w:t>
      </w:r>
      <w:r w:rsidR="00D76AC0" w:rsidRPr="00D76AC0">
        <w:rPr>
          <w:rFonts w:ascii="Garamond" w:hAnsi="Garamond"/>
          <w:i/>
          <w:lang w:val="en-US"/>
          <w:rPrChange w:id="545" w:author="Sabine" w:date="2022-07-26T10:57:00Z">
            <w:rPr>
              <w:rFonts w:ascii="Garamond" w:hAnsi="Garamond"/>
              <w:lang w:val="en-US"/>
            </w:rPr>
          </w:rPrChange>
        </w:rPr>
        <w:t>P</w:t>
      </w:r>
      <w:r w:rsidR="0083601D" w:rsidRPr="00092883">
        <w:rPr>
          <w:rFonts w:ascii="Garamond" w:hAnsi="Garamond"/>
          <w:lang w:val="en-US"/>
        </w:rPr>
        <w:t xml:space="preserve"> </w:t>
      </w:r>
      <w:r w:rsidR="004A2DBB" w:rsidRPr="00092883">
        <w:rPr>
          <w:rFonts w:ascii="Garamond" w:hAnsi="Garamond"/>
          <w:lang w:val="en-US"/>
        </w:rPr>
        <w:t>will</w:t>
      </w:r>
      <w:r w:rsidR="0083601D" w:rsidRPr="00092883">
        <w:rPr>
          <w:rFonts w:ascii="Garamond" w:hAnsi="Garamond"/>
          <w:lang w:val="en-US"/>
        </w:rPr>
        <w:t xml:space="preserve"> survive teletransportation&gt;. </w:t>
      </w:r>
      <w:r w:rsidR="008F37B7" w:rsidRPr="00092883">
        <w:rPr>
          <w:rFonts w:ascii="Garamond" w:hAnsi="Garamond"/>
          <w:lang w:val="en-US"/>
        </w:rPr>
        <w:t>Reali</w:t>
      </w:r>
      <w:ins w:id="546" w:author="Sabine" w:date="2022-07-26T10:58:00Z">
        <w:r w:rsidR="004014AD">
          <w:rPr>
            <w:rFonts w:ascii="Garamond" w:hAnsi="Garamond"/>
            <w:lang w:val="en-US"/>
          </w:rPr>
          <w:t>z</w:t>
        </w:r>
      </w:ins>
      <w:del w:id="547" w:author="Sabine" w:date="2022-07-26T10:58:00Z">
        <w:r w:rsidR="008F37B7" w:rsidRPr="00092883" w:rsidDel="004014AD">
          <w:rPr>
            <w:rFonts w:ascii="Garamond" w:hAnsi="Garamond"/>
            <w:lang w:val="en-US"/>
          </w:rPr>
          <w:delText>s</w:delText>
        </w:r>
      </w:del>
      <w:r w:rsidR="008F37B7" w:rsidRPr="00092883">
        <w:rPr>
          <w:rFonts w:ascii="Garamond" w:hAnsi="Garamond"/>
          <w:lang w:val="en-US"/>
        </w:rPr>
        <w:t xml:space="preserve">er </w:t>
      </w:r>
      <w:r w:rsidR="007D263F" w:rsidRPr="00092883">
        <w:rPr>
          <w:rFonts w:ascii="Garamond" w:hAnsi="Garamond"/>
          <w:lang w:val="en-US"/>
        </w:rPr>
        <w:t xml:space="preserve">relativist </w:t>
      </w:r>
      <w:r w:rsidR="008F37B7" w:rsidRPr="00092883">
        <w:rPr>
          <w:rFonts w:ascii="Garamond" w:hAnsi="Garamond"/>
          <w:lang w:val="en-US"/>
        </w:rPr>
        <w:t xml:space="preserve">conativists </w:t>
      </w:r>
      <w:r w:rsidR="00A81FA5" w:rsidRPr="00092883">
        <w:rPr>
          <w:rFonts w:ascii="Garamond" w:hAnsi="Garamond"/>
          <w:lang w:val="en-US"/>
        </w:rPr>
        <w:t xml:space="preserve">hold </w:t>
      </w:r>
      <w:r w:rsidR="00F95C19" w:rsidRPr="00092883">
        <w:rPr>
          <w:rFonts w:ascii="Garamond" w:hAnsi="Garamond"/>
          <w:lang w:val="en-US"/>
        </w:rPr>
        <w:t>that propositions such as &lt;</w:t>
      </w:r>
      <w:r w:rsidR="00D76AC0" w:rsidRPr="00D76AC0">
        <w:rPr>
          <w:rFonts w:ascii="Garamond" w:hAnsi="Garamond"/>
          <w:i/>
          <w:lang w:val="en-US"/>
          <w:rPrChange w:id="548" w:author="Sabine" w:date="2022-07-26T10:58:00Z">
            <w:rPr>
              <w:rFonts w:ascii="Garamond" w:hAnsi="Garamond"/>
              <w:lang w:val="en-US"/>
            </w:rPr>
          </w:rPrChange>
        </w:rPr>
        <w:t>P</w:t>
      </w:r>
      <w:r w:rsidR="00F95C19" w:rsidRPr="00092883">
        <w:rPr>
          <w:rFonts w:ascii="Garamond" w:hAnsi="Garamond"/>
          <w:lang w:val="en-US"/>
        </w:rPr>
        <w:t xml:space="preserve"> will survive teletransportation&gt; are true</w:t>
      </w:r>
      <w:del w:id="549" w:author="Sabine" w:date="2022-07-26T10:58:00Z">
        <w:r w:rsidR="00F95C19" w:rsidRPr="00092883" w:rsidDel="004014AD">
          <w:rPr>
            <w:rFonts w:ascii="Garamond" w:hAnsi="Garamond"/>
            <w:lang w:val="en-US"/>
          </w:rPr>
          <w:delText>,</w:delText>
        </w:r>
      </w:del>
      <w:r w:rsidR="00F95C19" w:rsidRPr="00092883">
        <w:rPr>
          <w:rFonts w:ascii="Garamond" w:hAnsi="Garamond"/>
          <w:lang w:val="en-US"/>
        </w:rPr>
        <w:t xml:space="preserve"> or false</w:t>
      </w:r>
      <w:del w:id="550" w:author="Sabine" w:date="2022-08-08T15:42:00Z">
        <w:r w:rsidR="00F95C19" w:rsidRPr="00092883" w:rsidDel="002B5866">
          <w:rPr>
            <w:rFonts w:ascii="Garamond" w:hAnsi="Garamond"/>
            <w:lang w:val="en-US"/>
          </w:rPr>
          <w:delText>,</w:delText>
        </w:r>
      </w:del>
      <w:r w:rsidR="00F95C19" w:rsidRPr="00092883">
        <w:rPr>
          <w:rFonts w:ascii="Garamond" w:hAnsi="Garamond"/>
          <w:lang w:val="en-US"/>
        </w:rPr>
        <w:t xml:space="preserve"> </w:t>
      </w:r>
      <w:r w:rsidR="00F95C19" w:rsidRPr="00092883">
        <w:rPr>
          <w:rFonts w:ascii="Garamond" w:hAnsi="Garamond"/>
          <w:i/>
          <w:lang w:val="en-US"/>
        </w:rPr>
        <w:t>simpliciter</w:t>
      </w:r>
      <w:r w:rsidR="0017678C" w:rsidRPr="00092883">
        <w:rPr>
          <w:rFonts w:ascii="Garamond" w:hAnsi="Garamond"/>
          <w:lang w:val="en-US"/>
        </w:rPr>
        <w:t xml:space="preserve">. </w:t>
      </w:r>
      <w:del w:id="551" w:author="Sabine" w:date="2022-08-11T12:20:00Z">
        <w:r w:rsidR="0017678C" w:rsidRPr="00092883" w:rsidDel="003C096E">
          <w:rPr>
            <w:rFonts w:ascii="Garamond" w:hAnsi="Garamond"/>
            <w:lang w:val="en-US"/>
          </w:rPr>
          <w:delText xml:space="preserve"> </w:delText>
        </w:r>
      </w:del>
      <w:r w:rsidR="0017678C" w:rsidRPr="00092883">
        <w:rPr>
          <w:rFonts w:ascii="Garamond" w:hAnsi="Garamond"/>
          <w:lang w:val="en-US"/>
        </w:rPr>
        <w:t xml:space="preserve">Their truth depends on </w:t>
      </w:r>
      <w:r w:rsidR="001C65B5" w:rsidRPr="00092883">
        <w:rPr>
          <w:rFonts w:ascii="Garamond" w:hAnsi="Garamond"/>
          <w:lang w:val="en-US"/>
        </w:rPr>
        <w:t xml:space="preserve">(a) which relations obtain between </w:t>
      </w:r>
      <w:r w:rsidR="00D76AC0" w:rsidRPr="00D76AC0">
        <w:rPr>
          <w:rFonts w:ascii="Garamond" w:hAnsi="Garamond"/>
          <w:i/>
          <w:lang w:val="en-US"/>
          <w:rPrChange w:id="552" w:author="Sabine" w:date="2022-07-26T10:58:00Z">
            <w:rPr>
              <w:rFonts w:ascii="Garamond" w:hAnsi="Garamond"/>
              <w:lang w:val="en-US"/>
            </w:rPr>
          </w:rPrChange>
        </w:rPr>
        <w:t>P</w:t>
      </w:r>
      <w:r w:rsidR="001C65B5" w:rsidRPr="00092883">
        <w:rPr>
          <w:rFonts w:ascii="Garamond" w:hAnsi="Garamond"/>
          <w:lang w:val="en-US"/>
        </w:rPr>
        <w:t xml:space="preserve"> and post-teletransportation person-s</w:t>
      </w:r>
      <w:r w:rsidR="00CF3A27" w:rsidRPr="00092883">
        <w:rPr>
          <w:rFonts w:ascii="Garamond" w:hAnsi="Garamond"/>
          <w:lang w:val="en-US"/>
        </w:rPr>
        <w:t>t</w:t>
      </w:r>
      <w:r w:rsidR="001C65B5" w:rsidRPr="00092883">
        <w:rPr>
          <w:rFonts w:ascii="Garamond" w:hAnsi="Garamond"/>
          <w:lang w:val="en-US"/>
        </w:rPr>
        <w:t xml:space="preserve">ages and (b) around </w:t>
      </w:r>
      <w:r w:rsidR="001C65B5" w:rsidRPr="00092883">
        <w:rPr>
          <w:rFonts w:ascii="Garamond" w:hAnsi="Garamond"/>
          <w:lang w:val="en-US"/>
        </w:rPr>
        <w:lastRenderedPageBreak/>
        <w:t>which relation</w:t>
      </w:r>
      <w:r w:rsidR="00536F45" w:rsidRPr="00092883">
        <w:rPr>
          <w:rFonts w:ascii="Garamond" w:hAnsi="Garamond"/>
          <w:lang w:val="en-US"/>
        </w:rPr>
        <w:t xml:space="preserve"> relevant stages</w:t>
      </w:r>
      <w:r w:rsidR="001C65B5" w:rsidRPr="00092883">
        <w:rPr>
          <w:rFonts w:ascii="Garamond" w:hAnsi="Garamond"/>
          <w:lang w:val="en-US"/>
        </w:rPr>
        <w:t xml:space="preserve"> </w:t>
      </w:r>
      <w:r w:rsidR="00536F45" w:rsidRPr="00092883">
        <w:rPr>
          <w:rFonts w:ascii="Garamond" w:hAnsi="Garamond"/>
          <w:lang w:val="en-US"/>
        </w:rPr>
        <w:t>organi</w:t>
      </w:r>
      <w:ins w:id="553" w:author="Sabine" w:date="2022-07-26T10:58:00Z">
        <w:r w:rsidR="004014AD">
          <w:rPr>
            <w:rFonts w:ascii="Garamond" w:hAnsi="Garamond"/>
            <w:lang w:val="en-US"/>
          </w:rPr>
          <w:t>z</w:t>
        </w:r>
      </w:ins>
      <w:del w:id="554" w:author="Sabine" w:date="2022-07-26T10:58:00Z">
        <w:r w:rsidR="00536F45" w:rsidRPr="00092883" w:rsidDel="004014AD">
          <w:rPr>
            <w:rFonts w:ascii="Garamond" w:hAnsi="Garamond"/>
            <w:lang w:val="en-US"/>
          </w:rPr>
          <w:delText>s</w:delText>
        </w:r>
      </w:del>
      <w:r w:rsidR="00536F45" w:rsidRPr="00092883">
        <w:rPr>
          <w:rFonts w:ascii="Garamond" w:hAnsi="Garamond"/>
          <w:lang w:val="en-US"/>
        </w:rPr>
        <w:t>e</w:t>
      </w:r>
      <w:r w:rsidR="001C65B5" w:rsidRPr="00092883">
        <w:rPr>
          <w:rFonts w:ascii="Garamond" w:hAnsi="Garamond"/>
          <w:lang w:val="en-US"/>
        </w:rPr>
        <w:t xml:space="preserve"> </w:t>
      </w:r>
      <w:r w:rsidR="00536F45" w:rsidRPr="00092883">
        <w:rPr>
          <w:rFonts w:ascii="Garamond" w:hAnsi="Garamond"/>
          <w:lang w:val="en-US"/>
        </w:rPr>
        <w:t xml:space="preserve">their </w:t>
      </w:r>
      <w:r w:rsidR="009852A4" w:rsidRPr="00092883">
        <w:rPr>
          <w:rFonts w:ascii="Garamond" w:hAnsi="Garamond"/>
          <w:lang w:val="en-US"/>
        </w:rPr>
        <w:t xml:space="preserve">(apt) </w:t>
      </w:r>
      <w:r w:rsidR="0051286C" w:rsidRPr="00092883">
        <w:rPr>
          <w:rFonts w:ascii="Garamond" w:hAnsi="Garamond"/>
          <w:lang w:val="en-US"/>
        </w:rPr>
        <w:t>conative attitudes.</w:t>
      </w:r>
      <w:r w:rsidR="007777CB" w:rsidRPr="00092883">
        <w:rPr>
          <w:rFonts w:ascii="Garamond" w:hAnsi="Garamond"/>
          <w:lang w:val="en-US"/>
        </w:rPr>
        <w:t xml:space="preserve"> </w:t>
      </w:r>
      <w:del w:id="555" w:author="Sabine" w:date="2022-08-11T12:21:00Z">
        <w:r w:rsidR="00CA268D" w:rsidRPr="00092883" w:rsidDel="003C096E">
          <w:rPr>
            <w:rFonts w:ascii="Garamond" w:hAnsi="Garamond"/>
            <w:lang w:val="en-US"/>
          </w:rPr>
          <w:delText xml:space="preserve"> </w:delText>
        </w:r>
      </w:del>
      <w:r w:rsidR="001E0D86" w:rsidRPr="00092883">
        <w:rPr>
          <w:rFonts w:ascii="Garamond" w:hAnsi="Garamond"/>
          <w:lang w:val="en-US"/>
        </w:rPr>
        <w:t>Probably the</w:t>
      </w:r>
      <w:r w:rsidR="00CA268D" w:rsidRPr="00092883">
        <w:rPr>
          <w:rFonts w:ascii="Garamond" w:hAnsi="Garamond"/>
          <w:lang w:val="en-US"/>
        </w:rPr>
        <w:t xml:space="preserve"> most common version of reali</w:t>
      </w:r>
      <w:ins w:id="556" w:author="Sabine" w:date="2022-07-26T10:58:00Z">
        <w:r w:rsidR="004014AD">
          <w:rPr>
            <w:rFonts w:ascii="Garamond" w:hAnsi="Garamond"/>
            <w:lang w:val="en-US"/>
          </w:rPr>
          <w:t>z</w:t>
        </w:r>
      </w:ins>
      <w:del w:id="557" w:author="Sabine" w:date="2022-07-26T10:58:00Z">
        <w:r w:rsidR="00CA268D" w:rsidRPr="00092883" w:rsidDel="004014AD">
          <w:rPr>
            <w:rFonts w:ascii="Garamond" w:hAnsi="Garamond"/>
            <w:lang w:val="en-US"/>
          </w:rPr>
          <w:delText>s</w:delText>
        </w:r>
      </w:del>
      <w:r w:rsidR="00CA268D" w:rsidRPr="00092883">
        <w:rPr>
          <w:rFonts w:ascii="Garamond" w:hAnsi="Garamond"/>
          <w:lang w:val="en-US"/>
        </w:rPr>
        <w:t xml:space="preserve">er relativist conativism </w:t>
      </w:r>
      <w:r w:rsidR="001E0D86" w:rsidRPr="00092883">
        <w:rPr>
          <w:rFonts w:ascii="Garamond" w:hAnsi="Garamond"/>
          <w:lang w:val="en-US"/>
        </w:rPr>
        <w:t xml:space="preserve">is one on which the truth of such propositions depends on (a) which relations obtain between </w:t>
      </w:r>
      <w:r w:rsidR="00D76AC0" w:rsidRPr="00D76AC0">
        <w:rPr>
          <w:rFonts w:ascii="Garamond" w:hAnsi="Garamond"/>
          <w:i/>
          <w:lang w:val="en-US"/>
          <w:rPrChange w:id="558" w:author="Sabine" w:date="2022-07-26T10:59:00Z">
            <w:rPr>
              <w:rFonts w:ascii="Garamond" w:hAnsi="Garamond"/>
              <w:lang w:val="en-US"/>
            </w:rPr>
          </w:rPrChange>
        </w:rPr>
        <w:t>P</w:t>
      </w:r>
      <w:r w:rsidR="001E0D86" w:rsidRPr="00092883">
        <w:rPr>
          <w:rFonts w:ascii="Garamond" w:hAnsi="Garamond"/>
          <w:lang w:val="en-US"/>
        </w:rPr>
        <w:t xml:space="preserve"> and post-teletransportation person-stages and (b) around which relation </w:t>
      </w:r>
      <w:r w:rsidR="00D76AC0" w:rsidRPr="00D76AC0">
        <w:rPr>
          <w:rFonts w:ascii="Garamond" w:hAnsi="Garamond"/>
          <w:i/>
          <w:lang w:val="en-US"/>
          <w:rPrChange w:id="559" w:author="Sabine" w:date="2022-07-26T10:59:00Z">
            <w:rPr>
              <w:rFonts w:ascii="Garamond" w:hAnsi="Garamond"/>
              <w:lang w:val="en-US"/>
            </w:rPr>
          </w:rPrChange>
        </w:rPr>
        <w:t>P</w:t>
      </w:r>
      <w:r w:rsidR="001E0D86" w:rsidRPr="00092883">
        <w:rPr>
          <w:rFonts w:ascii="Garamond" w:hAnsi="Garamond"/>
          <w:lang w:val="en-US"/>
        </w:rPr>
        <w:t xml:space="preserve"> organi</w:t>
      </w:r>
      <w:ins w:id="560" w:author="Sabine" w:date="2022-07-26T10:59:00Z">
        <w:r w:rsidR="004014AD">
          <w:rPr>
            <w:rFonts w:ascii="Garamond" w:hAnsi="Garamond"/>
            <w:lang w:val="en-US"/>
          </w:rPr>
          <w:t>z</w:t>
        </w:r>
      </w:ins>
      <w:del w:id="561" w:author="Sabine" w:date="2022-07-26T10:59:00Z">
        <w:r w:rsidR="001E0D86" w:rsidRPr="00092883" w:rsidDel="004014AD">
          <w:rPr>
            <w:rFonts w:ascii="Garamond" w:hAnsi="Garamond"/>
            <w:lang w:val="en-US"/>
          </w:rPr>
          <w:delText>s</w:delText>
        </w:r>
      </w:del>
      <w:r w:rsidR="001E0D86" w:rsidRPr="00092883">
        <w:rPr>
          <w:rFonts w:ascii="Garamond" w:hAnsi="Garamond"/>
          <w:lang w:val="en-US"/>
        </w:rPr>
        <w:t xml:space="preserve">es its (apt) conative attitudes. </w:t>
      </w:r>
      <w:del w:id="562" w:author="Sabine" w:date="2022-08-11T12:21:00Z">
        <w:r w:rsidR="001E0D86" w:rsidRPr="00092883" w:rsidDel="003C096E">
          <w:rPr>
            <w:rFonts w:ascii="Garamond" w:hAnsi="Garamond"/>
            <w:lang w:val="en-US"/>
          </w:rPr>
          <w:delText xml:space="preserve"> </w:delText>
        </w:r>
      </w:del>
      <w:r w:rsidR="00E65B77" w:rsidRPr="00092883">
        <w:rPr>
          <w:rFonts w:ascii="Garamond" w:hAnsi="Garamond"/>
          <w:lang w:val="en-US"/>
        </w:rPr>
        <w:t>Hence while &lt;</w:t>
      </w:r>
      <w:r w:rsidR="00D76AC0" w:rsidRPr="00D76AC0">
        <w:rPr>
          <w:rFonts w:ascii="Garamond" w:hAnsi="Garamond"/>
          <w:i/>
          <w:lang w:val="en-US"/>
          <w:rPrChange w:id="563" w:author="Sabine" w:date="2022-07-26T10:59:00Z">
            <w:rPr>
              <w:rFonts w:ascii="Garamond" w:hAnsi="Garamond"/>
              <w:lang w:val="en-US"/>
            </w:rPr>
          </w:rPrChange>
        </w:rPr>
        <w:t>P</w:t>
      </w:r>
      <w:r w:rsidR="00E65B77" w:rsidRPr="00092883">
        <w:rPr>
          <w:rFonts w:ascii="Garamond" w:hAnsi="Garamond"/>
          <w:lang w:val="en-US"/>
        </w:rPr>
        <w:t xml:space="preserve"> will survive teletransportation&gt; is true</w:t>
      </w:r>
      <w:r w:rsidR="007D3862" w:rsidRPr="00092883">
        <w:rPr>
          <w:rFonts w:ascii="Garamond" w:hAnsi="Garamond"/>
          <w:lang w:val="en-US"/>
        </w:rPr>
        <w:t xml:space="preserve"> </w:t>
      </w:r>
      <w:r w:rsidR="007D3862" w:rsidRPr="00092883">
        <w:rPr>
          <w:rFonts w:ascii="Garamond" w:hAnsi="Garamond"/>
          <w:i/>
          <w:iCs/>
          <w:lang w:val="en-US"/>
        </w:rPr>
        <w:t>simpliciter</w:t>
      </w:r>
      <w:ins w:id="564" w:author="Sabine" w:date="2022-08-08T15:43:00Z">
        <w:r w:rsidR="002B5866">
          <w:rPr>
            <w:rFonts w:ascii="Garamond" w:hAnsi="Garamond"/>
            <w:i/>
            <w:iCs/>
            <w:lang w:val="en-US"/>
          </w:rPr>
          <w:t>;</w:t>
        </w:r>
      </w:ins>
      <w:r w:rsidR="007D3862" w:rsidRPr="00092883">
        <w:rPr>
          <w:rFonts w:ascii="Garamond" w:hAnsi="Garamond"/>
          <w:lang w:val="en-US"/>
        </w:rPr>
        <w:t xml:space="preserve"> </w:t>
      </w:r>
      <w:r w:rsidR="00E65B77" w:rsidRPr="00092883">
        <w:rPr>
          <w:rFonts w:ascii="Garamond" w:hAnsi="Garamond"/>
          <w:lang w:val="en-US"/>
        </w:rPr>
        <w:t>&lt;</w:t>
      </w:r>
      <w:r w:rsidR="00D76AC0" w:rsidRPr="00D76AC0">
        <w:rPr>
          <w:rFonts w:ascii="Garamond" w:hAnsi="Garamond"/>
          <w:i/>
          <w:lang w:val="en-US"/>
          <w:rPrChange w:id="565" w:author="Sabine" w:date="2022-07-26T10:59:00Z">
            <w:rPr>
              <w:rFonts w:ascii="Garamond" w:hAnsi="Garamond"/>
              <w:lang w:val="en-US"/>
            </w:rPr>
          </w:rPrChange>
        </w:rPr>
        <w:t>P</w:t>
      </w:r>
      <w:r w:rsidR="00E65B77" w:rsidRPr="00092883">
        <w:rPr>
          <w:rFonts w:ascii="Garamond" w:hAnsi="Garamond"/>
          <w:lang w:val="en-US"/>
        </w:rPr>
        <w:t>* will survive teletransportation&gt; is false</w:t>
      </w:r>
      <w:r w:rsidR="007D3862" w:rsidRPr="00092883">
        <w:rPr>
          <w:rFonts w:ascii="Garamond" w:hAnsi="Garamond"/>
          <w:lang w:val="en-US"/>
        </w:rPr>
        <w:t xml:space="preserve"> </w:t>
      </w:r>
      <w:r w:rsidR="007D3862" w:rsidRPr="00092883">
        <w:rPr>
          <w:rFonts w:ascii="Garamond" w:hAnsi="Garamond"/>
          <w:i/>
          <w:iCs/>
          <w:lang w:val="en-US"/>
        </w:rPr>
        <w:t>simpliciter</w:t>
      </w:r>
      <w:r w:rsidR="007D3862" w:rsidRPr="00092883">
        <w:rPr>
          <w:rFonts w:ascii="Garamond" w:hAnsi="Garamond"/>
          <w:lang w:val="en-US"/>
        </w:rPr>
        <w:t xml:space="preserve">. </w:t>
      </w:r>
    </w:p>
    <w:p w14:paraId="6B1CABDC" w14:textId="77777777" w:rsidR="0058515A" w:rsidRPr="00092883" w:rsidRDefault="0058515A" w:rsidP="00E2551C">
      <w:pPr>
        <w:spacing w:line="480" w:lineRule="auto"/>
        <w:rPr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>Another way in which a conativist m</w:t>
      </w:r>
      <w:r w:rsidR="00A23BF6" w:rsidRPr="00092883">
        <w:rPr>
          <w:rFonts w:ascii="Garamond" w:hAnsi="Garamond"/>
          <w:lang w:val="en-US"/>
        </w:rPr>
        <w:t>ight embrace relativism</w:t>
      </w:r>
      <w:r w:rsidRPr="00092883">
        <w:rPr>
          <w:rFonts w:ascii="Garamond" w:hAnsi="Garamond"/>
          <w:lang w:val="en-US"/>
        </w:rPr>
        <w:t xml:space="preserve"> is to </w:t>
      </w:r>
      <w:r w:rsidR="00A23BF6" w:rsidRPr="00092883">
        <w:rPr>
          <w:rFonts w:ascii="Garamond" w:hAnsi="Garamond"/>
          <w:lang w:val="en-US"/>
        </w:rPr>
        <w:t>endorse</w:t>
      </w:r>
      <w:r w:rsidRPr="00092883">
        <w:rPr>
          <w:rFonts w:ascii="Garamond" w:hAnsi="Garamond"/>
          <w:lang w:val="en-US"/>
        </w:rPr>
        <w:t xml:space="preserve"> assessor relativism. On that view</w:t>
      </w:r>
      <w:r w:rsidR="00CD5A4A" w:rsidRPr="00092883">
        <w:rPr>
          <w:rFonts w:ascii="Garamond" w:hAnsi="Garamond"/>
          <w:lang w:val="en-US"/>
        </w:rPr>
        <w:t>, very roughly,</w:t>
      </w:r>
      <w:r w:rsidRPr="00092883">
        <w:rPr>
          <w:rFonts w:ascii="Garamond" w:hAnsi="Garamond"/>
          <w:lang w:val="en-US"/>
        </w:rPr>
        <w:t xml:space="preserve"> propositions such as &lt;</w:t>
      </w:r>
      <w:r w:rsidR="00D76AC0" w:rsidRPr="00D76AC0">
        <w:rPr>
          <w:rFonts w:ascii="Garamond" w:hAnsi="Garamond"/>
          <w:i/>
          <w:lang w:val="en-US"/>
          <w:rPrChange w:id="566" w:author="Sabine" w:date="2022-07-26T10:59:00Z">
            <w:rPr>
              <w:rFonts w:ascii="Garamond" w:hAnsi="Garamond"/>
              <w:lang w:val="en-US"/>
            </w:rPr>
          </w:rPrChange>
        </w:rPr>
        <w:t>P</w:t>
      </w:r>
      <w:r w:rsidRPr="00092883">
        <w:rPr>
          <w:rFonts w:ascii="Garamond" w:hAnsi="Garamond"/>
          <w:lang w:val="en-US"/>
        </w:rPr>
        <w:t xml:space="preserve"> will survive teletransportation&gt; are not simply true</w:t>
      </w:r>
      <w:del w:id="567" w:author="Sabine" w:date="2022-07-26T10:59:00Z">
        <w:r w:rsidRPr="00092883" w:rsidDel="004322FB">
          <w:rPr>
            <w:rFonts w:ascii="Garamond" w:hAnsi="Garamond"/>
            <w:lang w:val="en-US"/>
          </w:rPr>
          <w:delText>,</w:delText>
        </w:r>
      </w:del>
      <w:r w:rsidRPr="00092883">
        <w:rPr>
          <w:rFonts w:ascii="Garamond" w:hAnsi="Garamond"/>
          <w:lang w:val="en-US"/>
        </w:rPr>
        <w:t xml:space="preserve"> or false</w:t>
      </w:r>
      <w:del w:id="568" w:author="Sabine" w:date="2022-08-08T15:43:00Z">
        <w:r w:rsidRPr="00092883" w:rsidDel="00807CDE">
          <w:rPr>
            <w:rFonts w:ascii="Garamond" w:hAnsi="Garamond"/>
            <w:lang w:val="en-US"/>
          </w:rPr>
          <w:delText>,</w:delText>
        </w:r>
      </w:del>
      <w:r w:rsidRPr="00092883">
        <w:rPr>
          <w:rFonts w:ascii="Garamond" w:hAnsi="Garamond"/>
          <w:lang w:val="en-US"/>
        </w:rPr>
        <w:t xml:space="preserve"> </w:t>
      </w:r>
      <w:r w:rsidRPr="00092883">
        <w:rPr>
          <w:rFonts w:ascii="Garamond" w:hAnsi="Garamond"/>
          <w:i/>
          <w:lang w:val="en-US"/>
        </w:rPr>
        <w:t>simpliciter</w:t>
      </w:r>
      <w:r w:rsidRPr="00092883">
        <w:rPr>
          <w:rFonts w:ascii="Garamond" w:hAnsi="Garamond"/>
          <w:lang w:val="en-US"/>
        </w:rPr>
        <w:t>. Rather, they are true or false relative</w:t>
      </w:r>
      <w:r w:rsidR="00B540FF" w:rsidRPr="00092883">
        <w:rPr>
          <w:rFonts w:ascii="Garamond" w:hAnsi="Garamond"/>
          <w:lang w:val="en-US"/>
        </w:rPr>
        <w:t xml:space="preserve"> to </w:t>
      </w:r>
      <w:r w:rsidR="00AB4253" w:rsidRPr="00092883">
        <w:rPr>
          <w:rFonts w:ascii="Garamond" w:hAnsi="Garamond"/>
          <w:lang w:val="en-US"/>
        </w:rPr>
        <w:t>a</w:t>
      </w:r>
      <w:r w:rsidR="00B540FF" w:rsidRPr="00092883">
        <w:rPr>
          <w:rFonts w:ascii="Garamond" w:hAnsi="Garamond"/>
          <w:lang w:val="en-US"/>
        </w:rPr>
        <w:t xml:space="preserve"> context of assessment</w:t>
      </w:r>
      <w:r w:rsidR="00AB6D36" w:rsidRPr="00092883">
        <w:rPr>
          <w:rFonts w:ascii="Garamond" w:hAnsi="Garamond"/>
          <w:lang w:val="en-US"/>
        </w:rPr>
        <w:t>.</w:t>
      </w:r>
      <w:r w:rsidR="00AB6D36" w:rsidRPr="00092883">
        <w:rPr>
          <w:rFonts w:ascii="Garamond" w:eastAsia="Garamond" w:hAnsi="Garamond" w:cs="Garamond"/>
          <w:lang w:val="en-US"/>
        </w:rPr>
        <w:t xml:space="preserve"> In what follows I take contexts of assessment to be cent</w:t>
      </w:r>
      <w:ins w:id="569" w:author="Sabine" w:date="2022-07-26T11:00:00Z">
        <w:r w:rsidR="004322FB">
          <w:rPr>
            <w:rFonts w:ascii="Garamond" w:eastAsia="Garamond" w:hAnsi="Garamond" w:cs="Garamond"/>
            <w:lang w:val="en-US"/>
          </w:rPr>
          <w:t>e</w:t>
        </w:r>
      </w:ins>
      <w:r w:rsidR="00AB6D36" w:rsidRPr="00092883">
        <w:rPr>
          <w:rFonts w:ascii="Garamond" w:eastAsia="Garamond" w:hAnsi="Garamond" w:cs="Garamond"/>
          <w:lang w:val="en-US"/>
        </w:rPr>
        <w:t>red worlds: that is, a triple of a time, world, and individual &lt;</w:t>
      </w:r>
      <w:r w:rsidR="00D76AC0" w:rsidRPr="00D76AC0">
        <w:rPr>
          <w:rFonts w:ascii="Garamond" w:eastAsia="Garamond" w:hAnsi="Garamond" w:cs="Garamond"/>
          <w:i/>
          <w:lang w:val="en-US"/>
          <w:rPrChange w:id="570" w:author="Sabine" w:date="2022-07-26T11:00:00Z">
            <w:rPr>
              <w:rFonts w:ascii="Garamond" w:eastAsia="Garamond" w:hAnsi="Garamond" w:cs="Garamond"/>
              <w:lang w:val="en-US"/>
            </w:rPr>
          </w:rPrChange>
        </w:rPr>
        <w:t>w, t, i</w:t>
      </w:r>
      <w:r w:rsidR="00AB6D36" w:rsidRPr="00092883">
        <w:rPr>
          <w:rFonts w:ascii="Garamond" w:eastAsia="Garamond" w:hAnsi="Garamond" w:cs="Garamond"/>
          <w:lang w:val="en-US"/>
        </w:rPr>
        <w:t xml:space="preserve">&gt;, where an individual at a time just is a person-stage. </w:t>
      </w:r>
      <w:r w:rsidR="00AB4253" w:rsidRPr="00092883">
        <w:rPr>
          <w:rFonts w:ascii="Garamond" w:hAnsi="Garamond"/>
          <w:lang w:val="en-US"/>
        </w:rPr>
        <w:t>Then assessor relative conativists</w:t>
      </w:r>
      <w:r w:rsidR="00B540FF" w:rsidRPr="00092883">
        <w:rPr>
          <w:rFonts w:ascii="Garamond" w:hAnsi="Garamond"/>
          <w:lang w:val="en-US"/>
        </w:rPr>
        <w:t xml:space="preserve"> agree with reali</w:t>
      </w:r>
      <w:ins w:id="571" w:author="Sabine" w:date="2022-07-26T11:00:00Z">
        <w:r w:rsidR="004322FB">
          <w:rPr>
            <w:rFonts w:ascii="Garamond" w:hAnsi="Garamond"/>
            <w:lang w:val="en-US"/>
          </w:rPr>
          <w:t>z</w:t>
        </w:r>
      </w:ins>
      <w:del w:id="572" w:author="Sabine" w:date="2022-07-26T11:00:00Z">
        <w:r w:rsidR="00B540FF" w:rsidRPr="00092883" w:rsidDel="004322FB">
          <w:rPr>
            <w:rFonts w:ascii="Garamond" w:hAnsi="Garamond"/>
            <w:lang w:val="en-US"/>
          </w:rPr>
          <w:delText>s</w:delText>
        </w:r>
      </w:del>
      <w:r w:rsidR="00B540FF" w:rsidRPr="00092883">
        <w:rPr>
          <w:rFonts w:ascii="Garamond" w:hAnsi="Garamond"/>
          <w:lang w:val="en-US"/>
        </w:rPr>
        <w:t xml:space="preserve">er relative conativists that what determines the truth-value of such propositions are the (relevant) conative states of person-stages: </w:t>
      </w:r>
      <w:del w:id="573" w:author="Sabine" w:date="2022-07-26T11:00:00Z">
        <w:r w:rsidR="00B540FF" w:rsidRPr="00092883" w:rsidDel="004322FB">
          <w:rPr>
            <w:rFonts w:ascii="Garamond" w:hAnsi="Garamond"/>
            <w:lang w:val="en-US"/>
          </w:rPr>
          <w:delText xml:space="preserve">that’s </w:delText>
        </w:r>
      </w:del>
      <w:ins w:id="574" w:author="Sabine" w:date="2022-07-26T11:00:00Z">
        <w:r w:rsidR="004322FB" w:rsidRPr="00092883">
          <w:rPr>
            <w:rFonts w:ascii="Garamond" w:hAnsi="Garamond"/>
            <w:lang w:val="en-US"/>
          </w:rPr>
          <w:t>that</w:t>
        </w:r>
        <w:r w:rsidR="004322FB">
          <w:rPr>
            <w:rFonts w:ascii="Garamond" w:hAnsi="Garamond"/>
            <w:lang w:val="en-US"/>
          </w:rPr>
          <w:t xml:space="preserve"> is </w:t>
        </w:r>
      </w:ins>
      <w:r w:rsidR="00B540FF" w:rsidRPr="00092883">
        <w:rPr>
          <w:rFonts w:ascii="Garamond" w:hAnsi="Garamond"/>
          <w:lang w:val="en-US"/>
        </w:rPr>
        <w:t>what makes the view conativist. But they think that person-identity propositions should always be assessed relative to a context</w:t>
      </w:r>
      <w:r w:rsidR="001F2AD9" w:rsidRPr="00092883">
        <w:rPr>
          <w:rFonts w:ascii="Garamond" w:hAnsi="Garamond"/>
          <w:lang w:val="en-US"/>
        </w:rPr>
        <w:t xml:space="preserve"> of assessment</w:t>
      </w:r>
      <w:del w:id="575" w:author="Sabine" w:date="2022-07-26T11:00:00Z">
        <w:r w:rsidR="001F2AD9" w:rsidRPr="00092883" w:rsidDel="004322FB">
          <w:rPr>
            <w:rFonts w:ascii="Garamond" w:hAnsi="Garamond"/>
            <w:lang w:val="en-US"/>
          </w:rPr>
          <w:delText>,</w:delText>
        </w:r>
      </w:del>
      <w:r w:rsidR="001F2AD9" w:rsidRPr="00092883">
        <w:rPr>
          <w:rFonts w:ascii="Garamond" w:hAnsi="Garamond"/>
          <w:lang w:val="en-US"/>
        </w:rPr>
        <w:t xml:space="preserve"> and that it is </w:t>
      </w:r>
      <w:r w:rsidR="006E2F0A" w:rsidRPr="00092883">
        <w:rPr>
          <w:rFonts w:ascii="Garamond" w:hAnsi="Garamond"/>
          <w:lang w:val="en-US"/>
        </w:rPr>
        <w:t xml:space="preserve">relevant </w:t>
      </w:r>
      <w:r w:rsidR="001F2AD9" w:rsidRPr="00092883">
        <w:rPr>
          <w:rFonts w:ascii="Garamond" w:hAnsi="Garamond"/>
          <w:lang w:val="en-US"/>
        </w:rPr>
        <w:t xml:space="preserve">attitudes at that context that matter </w:t>
      </w:r>
      <w:ins w:id="576" w:author="Sabine" w:date="2022-07-26T11:01:00Z">
        <w:r w:rsidR="004322FB">
          <w:rPr>
            <w:rFonts w:ascii="Garamond" w:hAnsi="Garamond"/>
            <w:lang w:val="en-US"/>
          </w:rPr>
          <w:t xml:space="preserve">for </w:t>
        </w:r>
      </w:ins>
      <w:del w:id="577" w:author="Sabine" w:date="2022-07-26T11:01:00Z">
        <w:r w:rsidR="001F2AD9" w:rsidRPr="00092883" w:rsidDel="004322FB">
          <w:rPr>
            <w:rFonts w:ascii="Garamond" w:hAnsi="Garamond"/>
            <w:lang w:val="en-US"/>
          </w:rPr>
          <w:delText xml:space="preserve">to </w:delText>
        </w:r>
      </w:del>
      <w:r w:rsidR="001F2AD9" w:rsidRPr="00092883">
        <w:rPr>
          <w:rFonts w:ascii="Garamond" w:hAnsi="Garamond"/>
          <w:lang w:val="en-US"/>
        </w:rPr>
        <w:t xml:space="preserve">determining its truth-value at that context. </w:t>
      </w:r>
    </w:p>
    <w:p w14:paraId="45F9FE19" w14:textId="77777777" w:rsidR="00CD5A4A" w:rsidRPr="00092883" w:rsidRDefault="00A23BF6" w:rsidP="00E2551C">
      <w:pPr>
        <w:spacing w:line="480" w:lineRule="auto"/>
        <w:rPr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>Assessor relativ</w:t>
      </w:r>
      <w:r w:rsidR="000D590B" w:rsidRPr="00092883">
        <w:rPr>
          <w:rFonts w:ascii="Garamond" w:hAnsi="Garamond"/>
          <w:lang w:val="en-US"/>
        </w:rPr>
        <w:t>e</w:t>
      </w:r>
      <w:r w:rsidRPr="00092883">
        <w:rPr>
          <w:rFonts w:ascii="Garamond" w:hAnsi="Garamond"/>
          <w:lang w:val="en-US"/>
        </w:rPr>
        <w:t xml:space="preserve"> conativism, then, embraces a relativist semantics of personal-identity propositions. </w:t>
      </w:r>
      <w:r w:rsidR="00CD5A4A" w:rsidRPr="00092883">
        <w:rPr>
          <w:rFonts w:ascii="Garamond" w:eastAsia="Garamond" w:hAnsi="Garamond" w:cs="Garamond"/>
          <w:lang w:val="en-US"/>
        </w:rPr>
        <w:t xml:space="preserve">On </w:t>
      </w:r>
      <w:r w:rsidRPr="00092883">
        <w:rPr>
          <w:rFonts w:ascii="Garamond" w:eastAsia="Garamond" w:hAnsi="Garamond" w:cs="Garamond"/>
          <w:lang w:val="en-US"/>
        </w:rPr>
        <w:t>these</w:t>
      </w:r>
      <w:r w:rsidR="00CD5A4A" w:rsidRPr="00092883">
        <w:rPr>
          <w:rFonts w:ascii="Garamond" w:eastAsia="Garamond" w:hAnsi="Garamond" w:cs="Garamond"/>
          <w:lang w:val="en-US"/>
        </w:rPr>
        <w:t xml:space="preserve"> vie</w:t>
      </w:r>
      <w:r w:rsidRPr="00092883">
        <w:rPr>
          <w:rFonts w:ascii="Garamond" w:eastAsia="Garamond" w:hAnsi="Garamond" w:cs="Garamond"/>
          <w:lang w:val="en-US"/>
        </w:rPr>
        <w:t>w</w:t>
      </w:r>
      <w:r w:rsidR="00CD5A4A" w:rsidRPr="00092883">
        <w:rPr>
          <w:rFonts w:ascii="Garamond" w:eastAsia="Garamond" w:hAnsi="Garamond" w:cs="Garamond"/>
          <w:lang w:val="en-US"/>
        </w:rPr>
        <w:t>s</w:t>
      </w:r>
      <w:ins w:id="578" w:author="Sabine" w:date="2022-07-26T11:01:00Z">
        <w:r w:rsidR="004322FB">
          <w:rPr>
            <w:rFonts w:ascii="Garamond" w:eastAsia="Garamond" w:hAnsi="Garamond" w:cs="Garamond"/>
            <w:lang w:val="en-US"/>
          </w:rPr>
          <w:t>,</w:t>
        </w:r>
      </w:ins>
      <w:r w:rsidR="00CD5A4A" w:rsidRPr="00092883">
        <w:rPr>
          <w:rFonts w:ascii="Garamond" w:eastAsia="Garamond" w:hAnsi="Garamond" w:cs="Garamond"/>
          <w:lang w:val="en-US"/>
        </w:rPr>
        <w:t xml:space="preserve"> context ‘gets into the picture’ twice over</w:t>
      </w:r>
      <w:del w:id="579" w:author="Sabine" w:date="2022-07-26T11:01:00Z">
        <w:r w:rsidR="00CD5A4A" w:rsidRPr="00092883" w:rsidDel="00416F06">
          <w:rPr>
            <w:rFonts w:ascii="Garamond" w:eastAsia="Garamond" w:hAnsi="Garamond" w:cs="Garamond"/>
            <w:lang w:val="en-US"/>
          </w:rPr>
          <w:delText>,</w:delText>
        </w:r>
      </w:del>
      <w:r w:rsidR="00CD5A4A" w:rsidRPr="00092883">
        <w:rPr>
          <w:rFonts w:ascii="Garamond" w:eastAsia="Garamond" w:hAnsi="Garamond" w:cs="Garamond"/>
          <w:lang w:val="en-US"/>
        </w:rPr>
        <w:t xml:space="preserve"> by allowing us to include not only features of the speaker’s </w:t>
      </w:r>
      <w:r w:rsidR="00CD5A4A" w:rsidRPr="00092883">
        <w:rPr>
          <w:rFonts w:ascii="Garamond" w:eastAsia="Garamond" w:hAnsi="Garamond" w:cs="Garamond"/>
          <w:i/>
          <w:lang w:val="en-US"/>
        </w:rPr>
        <w:t>context of</w:t>
      </w:r>
      <w:r w:rsidR="00CD5A4A" w:rsidRPr="00092883">
        <w:rPr>
          <w:rFonts w:ascii="Garamond" w:eastAsia="Garamond" w:hAnsi="Garamond" w:cs="Garamond"/>
          <w:lang w:val="en-US"/>
        </w:rPr>
        <w:t xml:space="preserve"> </w:t>
      </w:r>
      <w:r w:rsidR="00CD5A4A" w:rsidRPr="00092883">
        <w:rPr>
          <w:rFonts w:ascii="Garamond" w:eastAsia="Garamond" w:hAnsi="Garamond" w:cs="Garamond"/>
          <w:i/>
          <w:lang w:val="en-US"/>
        </w:rPr>
        <w:t>utterance</w:t>
      </w:r>
      <w:r w:rsidR="00CD5A4A" w:rsidRPr="00092883">
        <w:rPr>
          <w:rFonts w:ascii="Garamond" w:eastAsia="Garamond" w:hAnsi="Garamond" w:cs="Garamond"/>
          <w:lang w:val="en-US"/>
        </w:rPr>
        <w:t xml:space="preserve">, but also features of an assessor’s </w:t>
      </w:r>
      <w:r w:rsidR="00CD5A4A" w:rsidRPr="00092883">
        <w:rPr>
          <w:rFonts w:ascii="Garamond" w:eastAsia="Garamond" w:hAnsi="Garamond" w:cs="Garamond"/>
          <w:i/>
          <w:lang w:val="en-US"/>
        </w:rPr>
        <w:t>context of</w:t>
      </w:r>
      <w:r w:rsidR="00CD5A4A" w:rsidRPr="00092883">
        <w:rPr>
          <w:rFonts w:ascii="Garamond" w:eastAsia="Garamond" w:hAnsi="Garamond" w:cs="Garamond"/>
          <w:lang w:val="en-US"/>
        </w:rPr>
        <w:t xml:space="preserve"> </w:t>
      </w:r>
      <w:r w:rsidR="00CD5A4A" w:rsidRPr="00092883">
        <w:rPr>
          <w:rFonts w:ascii="Garamond" w:eastAsia="Garamond" w:hAnsi="Garamond" w:cs="Garamond"/>
          <w:i/>
          <w:lang w:val="en-US"/>
        </w:rPr>
        <w:t>assessment</w:t>
      </w:r>
      <w:r w:rsidR="00CD5A4A" w:rsidRPr="00092883">
        <w:rPr>
          <w:rFonts w:ascii="Garamond" w:eastAsia="Garamond" w:hAnsi="Garamond" w:cs="Garamond"/>
          <w:lang w:val="en-US"/>
        </w:rPr>
        <w:t xml:space="preserve">. For instance, suppose </w:t>
      </w:r>
      <w:r w:rsidR="00D76AC0" w:rsidRPr="00D76AC0">
        <w:rPr>
          <w:rFonts w:ascii="Garamond" w:eastAsia="Garamond" w:hAnsi="Garamond" w:cs="Garamond"/>
          <w:i/>
          <w:lang w:val="en-US"/>
          <w:rPrChange w:id="580" w:author="Sabine" w:date="2022-07-26T11:01:00Z">
            <w:rPr>
              <w:rFonts w:ascii="Garamond" w:eastAsia="Garamond" w:hAnsi="Garamond" w:cs="Garamond"/>
              <w:lang w:val="en-US"/>
            </w:rPr>
          </w:rPrChange>
        </w:rPr>
        <w:t>P</w:t>
      </w:r>
      <w:r w:rsidR="00CD5A4A" w:rsidRPr="00092883">
        <w:rPr>
          <w:rFonts w:ascii="Garamond" w:eastAsia="Garamond" w:hAnsi="Garamond" w:cs="Garamond"/>
          <w:lang w:val="en-US"/>
        </w:rPr>
        <w:t xml:space="preserve"> utters ‘I will survive teletransportation</w:t>
      </w:r>
      <w:del w:id="581" w:author="Sabine" w:date="2022-07-26T11:01:00Z">
        <w:r w:rsidR="00CD5A4A" w:rsidRPr="00092883" w:rsidDel="00416F06">
          <w:rPr>
            <w:rFonts w:ascii="Garamond" w:eastAsia="Garamond" w:hAnsi="Garamond" w:cs="Garamond"/>
            <w:lang w:val="en-US"/>
          </w:rPr>
          <w:delText>.</w:delText>
        </w:r>
      </w:del>
      <w:r w:rsidR="00CD5A4A" w:rsidRPr="00092883">
        <w:rPr>
          <w:rFonts w:ascii="Garamond" w:eastAsia="Garamond" w:hAnsi="Garamond" w:cs="Garamond"/>
          <w:lang w:val="en-US"/>
        </w:rPr>
        <w:t>’</w:t>
      </w:r>
      <w:ins w:id="582" w:author="Sabine" w:date="2022-07-26T11:01:00Z">
        <w:r w:rsidR="00416F06">
          <w:rPr>
            <w:rFonts w:ascii="Garamond" w:eastAsia="Garamond" w:hAnsi="Garamond" w:cs="Garamond"/>
            <w:lang w:val="en-US"/>
          </w:rPr>
          <w:t>.</w:t>
        </w:r>
      </w:ins>
      <w:r w:rsidR="00CD5A4A" w:rsidRPr="00092883">
        <w:rPr>
          <w:rFonts w:ascii="Garamond" w:eastAsia="Garamond" w:hAnsi="Garamond" w:cs="Garamond"/>
          <w:lang w:val="en-US"/>
        </w:rPr>
        <w:t xml:space="preserve"> Then, in the usual manner, the context of utterance determines which proposition is expressed</w:t>
      </w:r>
      <w:del w:id="583" w:author="Sabine" w:date="2022-07-26T11:11:00Z">
        <w:r w:rsidR="00CD5A4A" w:rsidRPr="00092883" w:rsidDel="00B62387">
          <w:rPr>
            <w:rFonts w:ascii="Garamond" w:eastAsia="Garamond" w:hAnsi="Garamond" w:cs="Garamond"/>
            <w:lang w:val="en-US"/>
          </w:rPr>
          <w:delText>,</w:delText>
        </w:r>
      </w:del>
      <w:r w:rsidR="00CD5A4A" w:rsidRPr="00092883">
        <w:rPr>
          <w:rFonts w:ascii="Garamond" w:eastAsia="Garamond" w:hAnsi="Garamond" w:cs="Garamond"/>
          <w:lang w:val="en-US"/>
        </w:rPr>
        <w:t xml:space="preserve"> by ‘filling in’ the indexical. In this case, </w:t>
      </w:r>
      <w:del w:id="584" w:author="Sabine" w:date="2022-07-26T11:11:00Z">
        <w:r w:rsidR="00CD5A4A" w:rsidRPr="00092883" w:rsidDel="00B62387">
          <w:rPr>
            <w:rFonts w:ascii="Garamond" w:eastAsia="Garamond" w:hAnsi="Garamond" w:cs="Garamond"/>
            <w:lang w:val="en-US"/>
          </w:rPr>
          <w:delText xml:space="preserve">it </w:delText>
        </w:r>
      </w:del>
      <w:ins w:id="585" w:author="Sabine" w:date="2022-07-26T11:11:00Z">
        <w:r w:rsidR="00B62387" w:rsidRPr="00092883">
          <w:rPr>
            <w:rFonts w:ascii="Garamond" w:eastAsia="Garamond" w:hAnsi="Garamond" w:cs="Garamond"/>
            <w:lang w:val="en-US"/>
          </w:rPr>
          <w:t xml:space="preserve">the context </w:t>
        </w:r>
      </w:ins>
      <w:r w:rsidR="00CD5A4A" w:rsidRPr="00092883">
        <w:rPr>
          <w:rFonts w:ascii="Garamond" w:eastAsia="Garamond" w:hAnsi="Garamond" w:cs="Garamond"/>
          <w:lang w:val="en-US"/>
        </w:rPr>
        <w:t>determines that the proposition expressed is &lt;</w:t>
      </w:r>
      <w:r w:rsidR="00D76AC0" w:rsidRPr="00D76AC0">
        <w:rPr>
          <w:rFonts w:ascii="Garamond" w:eastAsia="Garamond" w:hAnsi="Garamond" w:cs="Garamond"/>
          <w:i/>
          <w:lang w:val="en-US"/>
          <w:rPrChange w:id="586" w:author="Sabine" w:date="2022-07-26T11:12:00Z">
            <w:rPr>
              <w:rFonts w:ascii="Garamond" w:eastAsia="Garamond" w:hAnsi="Garamond" w:cs="Garamond"/>
              <w:lang w:val="en-US"/>
            </w:rPr>
          </w:rPrChange>
        </w:rPr>
        <w:t>P</w:t>
      </w:r>
      <w:r w:rsidR="00CD5A4A" w:rsidRPr="00092883">
        <w:rPr>
          <w:rFonts w:ascii="Garamond" w:eastAsia="Garamond" w:hAnsi="Garamond" w:cs="Garamond"/>
          <w:lang w:val="en-US"/>
        </w:rPr>
        <w:t xml:space="preserve"> will survive teletransportation&gt;. But according to </w:t>
      </w:r>
      <w:r w:rsidR="00CD5A4A" w:rsidRPr="00092883">
        <w:rPr>
          <w:rFonts w:ascii="Garamond" w:eastAsia="Garamond" w:hAnsi="Garamond" w:cs="Garamond"/>
          <w:lang w:val="en-US"/>
        </w:rPr>
        <w:lastRenderedPageBreak/>
        <w:t>the assessor relativist, that very proposition can be true when assessed at some contexts</w:t>
      </w:r>
      <w:del w:id="587" w:author="Sabine" w:date="2022-07-26T11:12:00Z">
        <w:r w:rsidR="00CD5A4A" w:rsidRPr="00092883" w:rsidDel="00B62387">
          <w:rPr>
            <w:rFonts w:ascii="Garamond" w:eastAsia="Garamond" w:hAnsi="Garamond" w:cs="Garamond"/>
            <w:lang w:val="en-US"/>
          </w:rPr>
          <w:delText>,</w:delText>
        </w:r>
      </w:del>
      <w:r w:rsidR="00CD5A4A" w:rsidRPr="00092883">
        <w:rPr>
          <w:rFonts w:ascii="Garamond" w:eastAsia="Garamond" w:hAnsi="Garamond" w:cs="Garamond"/>
          <w:lang w:val="en-US"/>
        </w:rPr>
        <w:t xml:space="preserve"> and </w:t>
      </w:r>
      <w:ins w:id="588" w:author="Sabine" w:date="2022-07-26T11:12:00Z">
        <w:r w:rsidR="00B62387">
          <w:rPr>
            <w:rFonts w:ascii="Garamond" w:eastAsia="Garamond" w:hAnsi="Garamond" w:cs="Garamond"/>
            <w:lang w:val="en-US"/>
          </w:rPr>
          <w:t xml:space="preserve">can be </w:t>
        </w:r>
      </w:ins>
      <w:r w:rsidR="00CD5A4A" w:rsidRPr="00092883">
        <w:rPr>
          <w:rFonts w:ascii="Garamond" w:eastAsia="Garamond" w:hAnsi="Garamond" w:cs="Garamond"/>
          <w:lang w:val="en-US"/>
        </w:rPr>
        <w:t xml:space="preserve">false at others, depending on features of the context of assessment. </w:t>
      </w:r>
    </w:p>
    <w:p w14:paraId="2295E392" w14:textId="1F53ACB5" w:rsidR="00850209" w:rsidRPr="00092883" w:rsidRDefault="00CD5A4A" w:rsidP="00E2551C">
      <w:pPr>
        <w:spacing w:line="480" w:lineRule="auto"/>
        <w:rPr>
          <w:rFonts w:ascii="Garamond" w:eastAsia="Garamond" w:hAnsi="Garamond" w:cs="Garamond"/>
          <w:lang w:val="en-US"/>
        </w:rPr>
      </w:pPr>
      <w:r w:rsidRPr="00092883">
        <w:rPr>
          <w:rFonts w:ascii="Garamond" w:eastAsia="Garamond" w:hAnsi="Garamond" w:cs="Garamond"/>
          <w:lang w:val="en-US"/>
        </w:rPr>
        <w:t xml:space="preserve">Assessor relative conativism, then, is the view that it is the relevant conations at the context of assessment that determine the truth-value of a personal-identity proposition assessed at that context. </w:t>
      </w:r>
      <w:r w:rsidR="00CC4396" w:rsidRPr="00092883">
        <w:rPr>
          <w:rFonts w:ascii="Garamond" w:eastAsia="Garamond" w:hAnsi="Garamond" w:cs="Garamond"/>
          <w:lang w:val="en-US"/>
        </w:rPr>
        <w:t>The assessor relative conativist will say that utterances of ‘I/you/she/he will survive teletransportation’ express propositions of the form &lt;</w:t>
      </w:r>
      <w:r w:rsidR="00D76AC0" w:rsidRPr="00D76AC0">
        <w:rPr>
          <w:rFonts w:ascii="Garamond" w:eastAsia="Garamond" w:hAnsi="Garamond" w:cs="Garamond"/>
          <w:i/>
          <w:lang w:val="en-US"/>
          <w:rPrChange w:id="589" w:author="Sabine" w:date="2022-07-26T11:12:00Z">
            <w:rPr>
              <w:rFonts w:ascii="Garamond" w:eastAsia="Garamond" w:hAnsi="Garamond" w:cs="Garamond"/>
              <w:lang w:val="en-US"/>
            </w:rPr>
          </w:rPrChange>
        </w:rPr>
        <w:t>X</w:t>
      </w:r>
      <w:r w:rsidR="00CC4396" w:rsidRPr="00092883">
        <w:rPr>
          <w:rFonts w:ascii="Garamond" w:eastAsia="Garamond" w:hAnsi="Garamond" w:cs="Garamond"/>
          <w:lang w:val="en-US"/>
        </w:rPr>
        <w:t xml:space="preserve"> will survive teletransportation&gt;, where </w:t>
      </w:r>
      <w:r w:rsidR="00D76AC0" w:rsidRPr="00D76AC0">
        <w:rPr>
          <w:rFonts w:ascii="Garamond" w:eastAsia="Garamond" w:hAnsi="Garamond" w:cs="Garamond"/>
          <w:i/>
          <w:lang w:val="en-US"/>
          <w:rPrChange w:id="590" w:author="Sabine" w:date="2022-07-26T11:12:00Z">
            <w:rPr>
              <w:rFonts w:ascii="Garamond" w:eastAsia="Garamond" w:hAnsi="Garamond" w:cs="Garamond"/>
              <w:lang w:val="en-US"/>
            </w:rPr>
          </w:rPrChange>
        </w:rPr>
        <w:t>X</w:t>
      </w:r>
      <w:r w:rsidR="00CC4396" w:rsidRPr="00092883">
        <w:rPr>
          <w:rFonts w:ascii="Garamond" w:eastAsia="Garamond" w:hAnsi="Garamond" w:cs="Garamond"/>
          <w:lang w:val="en-US"/>
        </w:rPr>
        <w:t xml:space="preserve"> is the name of some </w:t>
      </w:r>
      <w:ins w:id="591" w:author="Kristie Miller" w:date="2022-08-12T08:50:00Z">
        <w:r w:rsidR="00287517">
          <w:rPr>
            <w:rFonts w:ascii="Garamond" w:eastAsia="Garamond" w:hAnsi="Garamond" w:cs="Garamond"/>
            <w:lang w:val="en-US"/>
          </w:rPr>
          <w:t xml:space="preserve">particular </w:t>
        </w:r>
      </w:ins>
      <w:r w:rsidR="00CC4396" w:rsidRPr="00092883">
        <w:rPr>
          <w:rFonts w:ascii="Garamond" w:eastAsia="Garamond" w:hAnsi="Garamond" w:cs="Garamond"/>
          <w:lang w:val="en-US"/>
        </w:rPr>
        <w:t>person-stag</w:t>
      </w:r>
      <w:ins w:id="592" w:author="Kristie Miller" w:date="2022-08-12T08:50:00Z">
        <w:r w:rsidR="00287517">
          <w:rPr>
            <w:rFonts w:ascii="Garamond" w:eastAsia="Garamond" w:hAnsi="Garamond" w:cs="Garamond"/>
            <w:lang w:val="en-US"/>
          </w:rPr>
          <w:t>e, such as P</w:t>
        </w:r>
      </w:ins>
      <w:del w:id="593" w:author="Kristie Miller" w:date="2022-08-12T08:50:00Z">
        <w:r w:rsidR="00CC4396" w:rsidRPr="00092883" w:rsidDel="00287517">
          <w:rPr>
            <w:rFonts w:ascii="Garamond" w:eastAsia="Garamond" w:hAnsi="Garamond" w:cs="Garamond"/>
            <w:lang w:val="en-US"/>
          </w:rPr>
          <w:delText>e</w:delText>
        </w:r>
      </w:del>
      <w:r w:rsidR="00CC4396" w:rsidRPr="00092883">
        <w:rPr>
          <w:rFonts w:ascii="Garamond" w:eastAsia="Garamond" w:hAnsi="Garamond" w:cs="Garamond"/>
          <w:lang w:val="en-US"/>
        </w:rPr>
        <w:t>.</w:t>
      </w:r>
      <w:ins w:id="594" w:author="Kristie Miller" w:date="2022-08-12T08:51:00Z">
        <w:r w:rsidR="00287517">
          <w:rPr>
            <w:rFonts w:ascii="Garamond" w:eastAsia="Garamond" w:hAnsi="Garamond" w:cs="Garamond"/>
            <w:lang w:val="en-US"/>
          </w:rPr>
          <w:t xml:space="preserve"> A</w:t>
        </w:r>
      </w:ins>
      <w:del w:id="595" w:author="Kristie Miller" w:date="2022-08-12T08:51:00Z">
        <w:r w:rsidR="00CC4396" w:rsidRPr="00092883" w:rsidDel="00287517">
          <w:rPr>
            <w:rFonts w:ascii="Garamond" w:eastAsia="Garamond" w:hAnsi="Garamond" w:cs="Garamond"/>
            <w:lang w:val="en-US"/>
          </w:rPr>
          <w:delText xml:space="preserve"> The </w:delText>
        </w:r>
      </w:del>
      <w:ins w:id="596" w:author="Sabine" w:date="2022-07-26T11:15:00Z">
        <w:del w:id="597" w:author="Kristie Miller" w:date="2022-08-12T08:51:00Z">
          <w:r w:rsidR="00B62387" w:rsidRPr="00092883" w:rsidDel="00287517">
            <w:rPr>
              <w:rFonts w:ascii="Garamond" w:eastAsia="Garamond" w:hAnsi="Garamond" w:cs="Garamond"/>
              <w:lang w:val="en-US"/>
            </w:rPr>
            <w:delText>a</w:delText>
          </w:r>
        </w:del>
        <w:r w:rsidR="00B62387" w:rsidRPr="00092883">
          <w:rPr>
            <w:rFonts w:ascii="Garamond" w:eastAsia="Garamond" w:hAnsi="Garamond" w:cs="Garamond"/>
            <w:lang w:val="en-US"/>
          </w:rPr>
          <w:t>ssessor relative conativis</w:t>
        </w:r>
      </w:ins>
      <w:ins w:id="598" w:author="Kristie Miller" w:date="2022-08-12T08:51:00Z">
        <w:r w:rsidR="00287517">
          <w:rPr>
            <w:rFonts w:ascii="Garamond" w:eastAsia="Garamond" w:hAnsi="Garamond" w:cs="Garamond"/>
            <w:lang w:val="en-US"/>
          </w:rPr>
          <w:t xml:space="preserve">m, </w:t>
        </w:r>
      </w:ins>
      <w:ins w:id="599" w:author="Sabine" w:date="2022-07-26T11:15:00Z">
        <w:del w:id="600" w:author="Kristie Miller" w:date="2022-08-12T08:51:00Z">
          <w:r w:rsidR="00B62387" w:rsidRPr="00092883" w:rsidDel="00287517">
            <w:rPr>
              <w:rFonts w:ascii="Garamond" w:eastAsia="Garamond" w:hAnsi="Garamond" w:cs="Garamond"/>
              <w:lang w:val="en-US"/>
            </w:rPr>
            <w:delText xml:space="preserve">t </w:delText>
          </w:r>
        </w:del>
      </w:ins>
      <w:del w:id="601" w:author="Kristie Miller" w:date="2022-08-12T08:51:00Z">
        <w:r w:rsidR="00CC4396" w:rsidRPr="00092883" w:rsidDel="00287517">
          <w:rPr>
            <w:rFonts w:ascii="Garamond" w:eastAsia="Garamond" w:hAnsi="Garamond" w:cs="Garamond"/>
            <w:lang w:val="en-US"/>
          </w:rPr>
          <w:delText>view is</w:delText>
        </w:r>
        <w:r w:rsidR="004C0EF1" w:rsidRPr="00092883" w:rsidDel="00287517">
          <w:rPr>
            <w:rFonts w:ascii="Garamond" w:eastAsia="Garamond" w:hAnsi="Garamond" w:cs="Garamond"/>
            <w:lang w:val="en-US"/>
          </w:rPr>
          <w:delText>,</w:delText>
        </w:r>
        <w:r w:rsidR="00CC4396" w:rsidRPr="00092883" w:rsidDel="00287517">
          <w:rPr>
            <w:rFonts w:ascii="Garamond" w:eastAsia="Garamond" w:hAnsi="Garamond" w:cs="Garamond"/>
            <w:lang w:val="en-US"/>
          </w:rPr>
          <w:delText xml:space="preserve"> </w:delText>
        </w:r>
      </w:del>
      <w:r w:rsidR="00CC4396" w:rsidRPr="00092883">
        <w:rPr>
          <w:rFonts w:ascii="Garamond" w:eastAsia="Garamond" w:hAnsi="Garamond" w:cs="Garamond"/>
          <w:lang w:val="en-US"/>
        </w:rPr>
        <w:t>then</w:t>
      </w:r>
      <w:r w:rsidR="004C0EF1" w:rsidRPr="00092883">
        <w:rPr>
          <w:rFonts w:ascii="Garamond" w:eastAsia="Garamond" w:hAnsi="Garamond" w:cs="Garamond"/>
          <w:lang w:val="en-US"/>
        </w:rPr>
        <w:t>,</w:t>
      </w:r>
      <w:r w:rsidR="00CC4396" w:rsidRPr="00092883">
        <w:rPr>
          <w:rFonts w:ascii="Garamond" w:eastAsia="Garamond" w:hAnsi="Garamond" w:cs="Garamond"/>
          <w:lang w:val="en-US"/>
        </w:rPr>
        <w:t xml:space="preserve"> </w:t>
      </w:r>
      <w:ins w:id="602" w:author="Kristie Miller" w:date="2022-08-12T08:51:00Z">
        <w:r w:rsidR="00CA7069">
          <w:rPr>
            <w:rFonts w:ascii="Garamond" w:eastAsia="Garamond" w:hAnsi="Garamond" w:cs="Garamond"/>
            <w:lang w:val="en-US"/>
          </w:rPr>
          <w:t xml:space="preserve">is </w:t>
        </w:r>
      </w:ins>
      <w:del w:id="603" w:author="Sabine" w:date="2022-07-26T11:15:00Z">
        <w:r w:rsidR="00CC4396" w:rsidRPr="00092883" w:rsidDel="00B62387">
          <w:rPr>
            <w:rFonts w:ascii="Garamond" w:eastAsia="Garamond" w:hAnsi="Garamond" w:cs="Garamond"/>
            <w:lang w:val="en-US"/>
          </w:rPr>
          <w:delText xml:space="preserve"> </w:delText>
        </w:r>
      </w:del>
      <w:r w:rsidR="00850209" w:rsidRPr="00092883">
        <w:rPr>
          <w:rFonts w:ascii="Garamond" w:eastAsia="Garamond" w:hAnsi="Garamond" w:cs="Garamond"/>
          <w:lang w:val="en-US"/>
        </w:rPr>
        <w:t xml:space="preserve">consistent with either public or private conativism. It might be that the relevant conations at a context of assessment </w:t>
      </w:r>
      <w:r w:rsidR="00CC4396" w:rsidRPr="00092883">
        <w:rPr>
          <w:rFonts w:ascii="Garamond" w:eastAsia="Garamond" w:hAnsi="Garamond" w:cs="Garamond"/>
          <w:lang w:val="en-US"/>
        </w:rPr>
        <w:t xml:space="preserve">are community-level attitudes. </w:t>
      </w:r>
      <w:r w:rsidR="00850209" w:rsidRPr="00092883">
        <w:rPr>
          <w:rFonts w:ascii="Garamond" w:eastAsia="Garamond" w:hAnsi="Garamond" w:cs="Garamond"/>
          <w:lang w:val="en-US"/>
        </w:rPr>
        <w:t>Then any such proposition is true</w:t>
      </w:r>
      <w:del w:id="604" w:author="Sabine" w:date="2022-07-26T11:16:00Z">
        <w:r w:rsidR="00850209" w:rsidRPr="00092883" w:rsidDel="00B62387">
          <w:rPr>
            <w:rFonts w:ascii="Garamond" w:eastAsia="Garamond" w:hAnsi="Garamond" w:cs="Garamond"/>
            <w:lang w:val="en-US"/>
          </w:rPr>
          <w:delText>,</w:delText>
        </w:r>
      </w:del>
      <w:r w:rsidR="00850209" w:rsidRPr="00092883">
        <w:rPr>
          <w:rFonts w:ascii="Garamond" w:eastAsia="Garamond" w:hAnsi="Garamond" w:cs="Garamond"/>
          <w:lang w:val="en-US"/>
        </w:rPr>
        <w:t xml:space="preserve"> when assessed at a context of assessment &lt;</w:t>
      </w:r>
      <w:r w:rsidR="00D76AC0" w:rsidRPr="00D76AC0">
        <w:rPr>
          <w:rFonts w:ascii="Garamond" w:eastAsia="Garamond" w:hAnsi="Garamond" w:cs="Garamond"/>
          <w:i/>
          <w:lang w:val="en-US"/>
          <w:rPrChange w:id="605" w:author="Sabine" w:date="2022-07-26T11:16:00Z">
            <w:rPr>
              <w:rFonts w:ascii="Garamond" w:eastAsia="Garamond" w:hAnsi="Garamond" w:cs="Garamond"/>
              <w:lang w:val="en-US"/>
            </w:rPr>
          </w:rPrChange>
        </w:rPr>
        <w:t>w, t, i</w:t>
      </w:r>
      <w:r w:rsidR="00850209" w:rsidRPr="00092883">
        <w:rPr>
          <w:rFonts w:ascii="Garamond" w:eastAsia="Garamond" w:hAnsi="Garamond" w:cs="Garamond"/>
          <w:lang w:val="en-US"/>
        </w:rPr>
        <w:t xml:space="preserve">&gt; iff </w:t>
      </w:r>
      <w:r w:rsidR="00540C0A" w:rsidRPr="00092883">
        <w:rPr>
          <w:rFonts w:ascii="Garamond" w:eastAsia="Garamond" w:hAnsi="Garamond" w:cs="Garamond"/>
          <w:lang w:val="en-US"/>
        </w:rPr>
        <w:t xml:space="preserve">the community-level attitudes at </w:t>
      </w:r>
      <w:r w:rsidR="00D76AC0" w:rsidRPr="00D76AC0">
        <w:rPr>
          <w:rFonts w:ascii="Garamond" w:eastAsia="Garamond" w:hAnsi="Garamond" w:cs="Garamond"/>
          <w:i/>
          <w:lang w:val="en-US"/>
          <w:rPrChange w:id="606" w:author="Sabine" w:date="2022-07-26T11:16:00Z">
            <w:rPr>
              <w:rFonts w:ascii="Garamond" w:eastAsia="Garamond" w:hAnsi="Garamond" w:cs="Garamond"/>
              <w:lang w:val="en-US"/>
            </w:rPr>
          </w:rPrChange>
        </w:rPr>
        <w:t>i</w:t>
      </w:r>
      <w:r w:rsidR="00540C0A" w:rsidRPr="00092883">
        <w:rPr>
          <w:rFonts w:ascii="Garamond" w:eastAsia="Garamond" w:hAnsi="Garamond" w:cs="Garamond"/>
          <w:lang w:val="en-US"/>
        </w:rPr>
        <w:t xml:space="preserve"> (i.e.</w:t>
      </w:r>
      <w:ins w:id="607" w:author="Sabine" w:date="2022-07-26T11:16:00Z">
        <w:r w:rsidR="00B62387">
          <w:rPr>
            <w:rFonts w:ascii="Garamond" w:eastAsia="Garamond" w:hAnsi="Garamond" w:cs="Garamond"/>
            <w:lang w:val="en-US"/>
          </w:rPr>
          <w:t>,</w:t>
        </w:r>
      </w:ins>
      <w:r w:rsidR="00540C0A" w:rsidRPr="00092883">
        <w:rPr>
          <w:rFonts w:ascii="Garamond" w:eastAsia="Garamond" w:hAnsi="Garamond" w:cs="Garamond"/>
          <w:lang w:val="en-US"/>
        </w:rPr>
        <w:t xml:space="preserve"> of </w:t>
      </w:r>
      <w:r w:rsidR="00D76AC0" w:rsidRPr="00D76AC0">
        <w:rPr>
          <w:rFonts w:ascii="Garamond" w:eastAsia="Garamond" w:hAnsi="Garamond" w:cs="Garamond"/>
          <w:i/>
          <w:lang w:val="en-US"/>
          <w:rPrChange w:id="608" w:author="Sabine" w:date="2022-07-26T11:16:00Z">
            <w:rPr>
              <w:rFonts w:ascii="Garamond" w:eastAsia="Garamond" w:hAnsi="Garamond" w:cs="Garamond"/>
              <w:lang w:val="en-US"/>
            </w:rPr>
          </w:rPrChange>
        </w:rPr>
        <w:t>i</w:t>
      </w:r>
      <w:r w:rsidR="00540C0A" w:rsidRPr="00092883">
        <w:rPr>
          <w:rFonts w:ascii="Garamond" w:eastAsia="Garamond" w:hAnsi="Garamond" w:cs="Garamond"/>
          <w:lang w:val="en-US"/>
        </w:rPr>
        <w:t>’s community) are organi</w:t>
      </w:r>
      <w:ins w:id="609" w:author="Sabine" w:date="2022-07-26T11:16:00Z">
        <w:r w:rsidR="00B62387">
          <w:rPr>
            <w:rFonts w:ascii="Garamond" w:eastAsia="Garamond" w:hAnsi="Garamond" w:cs="Garamond"/>
            <w:lang w:val="en-US"/>
          </w:rPr>
          <w:t>z</w:t>
        </w:r>
      </w:ins>
      <w:del w:id="610" w:author="Sabine" w:date="2022-07-26T11:16:00Z">
        <w:r w:rsidR="00540C0A" w:rsidRPr="00092883" w:rsidDel="00B62387">
          <w:rPr>
            <w:rFonts w:ascii="Garamond" w:eastAsia="Garamond" w:hAnsi="Garamond" w:cs="Garamond"/>
            <w:lang w:val="en-US"/>
          </w:rPr>
          <w:delText>s</w:delText>
        </w:r>
      </w:del>
      <w:r w:rsidR="00540C0A" w:rsidRPr="00092883">
        <w:rPr>
          <w:rFonts w:ascii="Garamond" w:eastAsia="Garamond" w:hAnsi="Garamond" w:cs="Garamond"/>
          <w:lang w:val="en-US"/>
        </w:rPr>
        <w:t xml:space="preserve">ed around relation </w:t>
      </w:r>
      <w:r w:rsidR="00D76AC0" w:rsidRPr="00D76AC0">
        <w:rPr>
          <w:rFonts w:ascii="Garamond" w:eastAsia="Garamond" w:hAnsi="Garamond" w:cs="Garamond"/>
          <w:i/>
          <w:lang w:val="en-US"/>
          <w:rPrChange w:id="611" w:author="Sabine" w:date="2022-07-26T11:16:00Z">
            <w:rPr>
              <w:rFonts w:ascii="Garamond" w:eastAsia="Garamond" w:hAnsi="Garamond" w:cs="Garamond"/>
              <w:lang w:val="en-US"/>
            </w:rPr>
          </w:rPrChange>
        </w:rPr>
        <w:t>R</w:t>
      </w:r>
      <w:del w:id="612" w:author="Sabine" w:date="2022-07-26T11:16:00Z">
        <w:r w:rsidR="00540C0A" w:rsidRPr="00092883" w:rsidDel="00B62387">
          <w:rPr>
            <w:rFonts w:ascii="Garamond" w:eastAsia="Garamond" w:hAnsi="Garamond" w:cs="Garamond"/>
            <w:lang w:val="en-US"/>
          </w:rPr>
          <w:delText>,</w:delText>
        </w:r>
      </w:del>
      <w:r w:rsidR="00540C0A" w:rsidRPr="00092883">
        <w:rPr>
          <w:rFonts w:ascii="Garamond" w:eastAsia="Garamond" w:hAnsi="Garamond" w:cs="Garamond"/>
          <w:lang w:val="en-US"/>
        </w:rPr>
        <w:t xml:space="preserve"> and </w:t>
      </w:r>
      <w:ins w:id="613" w:author="Sabine" w:date="2022-07-26T11:16:00Z">
        <w:r w:rsidR="00B62387" w:rsidRPr="00092883">
          <w:rPr>
            <w:rFonts w:ascii="Garamond" w:eastAsia="Garamond" w:hAnsi="Garamond" w:cs="Garamond"/>
            <w:lang w:val="en-US"/>
          </w:rPr>
          <w:t xml:space="preserve">iff </w:t>
        </w:r>
      </w:ins>
      <w:r w:rsidR="00540C0A" w:rsidRPr="00092883">
        <w:rPr>
          <w:rFonts w:ascii="Garamond" w:eastAsia="Garamond" w:hAnsi="Garamond" w:cs="Garamond"/>
          <w:lang w:val="en-US"/>
        </w:rPr>
        <w:t xml:space="preserve">there will be post-teletransportation stages that are </w:t>
      </w:r>
      <w:r w:rsidR="00D76AC0" w:rsidRPr="00D76AC0">
        <w:rPr>
          <w:rFonts w:ascii="Garamond" w:eastAsia="Garamond" w:hAnsi="Garamond" w:cs="Garamond"/>
          <w:i/>
          <w:lang w:val="en-US"/>
          <w:rPrChange w:id="614" w:author="Sabine" w:date="2022-07-26T11:16:00Z">
            <w:rPr>
              <w:rFonts w:ascii="Garamond" w:eastAsia="Garamond" w:hAnsi="Garamond" w:cs="Garamond"/>
              <w:lang w:val="en-US"/>
            </w:rPr>
          </w:rPrChange>
        </w:rPr>
        <w:t>R</w:t>
      </w:r>
      <w:r w:rsidR="00540C0A" w:rsidRPr="00092883">
        <w:rPr>
          <w:rFonts w:ascii="Garamond" w:eastAsia="Garamond" w:hAnsi="Garamond" w:cs="Garamond"/>
          <w:lang w:val="en-US"/>
        </w:rPr>
        <w:t xml:space="preserve">-related to </w:t>
      </w:r>
      <w:r w:rsidR="00D76AC0" w:rsidRPr="00D76AC0">
        <w:rPr>
          <w:rFonts w:ascii="Garamond" w:eastAsia="Garamond" w:hAnsi="Garamond" w:cs="Garamond"/>
          <w:i/>
          <w:lang w:val="en-US"/>
          <w:rPrChange w:id="615" w:author="Sabine" w:date="2022-07-26T11:17:00Z">
            <w:rPr>
              <w:rFonts w:ascii="Garamond" w:eastAsia="Garamond" w:hAnsi="Garamond" w:cs="Garamond"/>
              <w:lang w:val="en-US"/>
            </w:rPr>
          </w:rPrChange>
        </w:rPr>
        <w:t>X</w:t>
      </w:r>
      <w:r w:rsidR="00540C0A" w:rsidRPr="00092883">
        <w:rPr>
          <w:rFonts w:ascii="Garamond" w:eastAsia="Garamond" w:hAnsi="Garamond" w:cs="Garamond"/>
          <w:lang w:val="en-US"/>
        </w:rPr>
        <w:t>. Alternatively, it might be that the relevant conations are private personal-level attitudes. Then any such proposition is true</w:t>
      </w:r>
      <w:del w:id="616" w:author="Sabine" w:date="2022-07-26T11:17:00Z">
        <w:r w:rsidR="00540C0A" w:rsidRPr="00092883" w:rsidDel="00B62387">
          <w:rPr>
            <w:rFonts w:ascii="Garamond" w:eastAsia="Garamond" w:hAnsi="Garamond" w:cs="Garamond"/>
            <w:lang w:val="en-US"/>
          </w:rPr>
          <w:delText>,</w:delText>
        </w:r>
      </w:del>
      <w:r w:rsidR="00540C0A" w:rsidRPr="00092883">
        <w:rPr>
          <w:rFonts w:ascii="Garamond" w:eastAsia="Garamond" w:hAnsi="Garamond" w:cs="Garamond"/>
          <w:lang w:val="en-US"/>
        </w:rPr>
        <w:t xml:space="preserve"> when assessed at a context of assessment &lt;</w:t>
      </w:r>
      <w:r w:rsidR="00D76AC0" w:rsidRPr="00D76AC0">
        <w:rPr>
          <w:rFonts w:ascii="Garamond" w:eastAsia="Garamond" w:hAnsi="Garamond" w:cs="Garamond"/>
          <w:i/>
          <w:lang w:val="en-US"/>
          <w:rPrChange w:id="617" w:author="Sabine" w:date="2022-07-26T11:17:00Z">
            <w:rPr>
              <w:rFonts w:ascii="Garamond" w:eastAsia="Garamond" w:hAnsi="Garamond" w:cs="Garamond"/>
              <w:lang w:val="en-US"/>
            </w:rPr>
          </w:rPrChange>
        </w:rPr>
        <w:t>w, t, i</w:t>
      </w:r>
      <w:r w:rsidR="00540C0A" w:rsidRPr="00092883">
        <w:rPr>
          <w:rFonts w:ascii="Garamond" w:eastAsia="Garamond" w:hAnsi="Garamond" w:cs="Garamond"/>
          <w:lang w:val="en-US"/>
        </w:rPr>
        <w:t xml:space="preserve">&gt; iff </w:t>
      </w:r>
      <w:ins w:id="618" w:author="Kristie Miller" w:date="2022-08-12T08:53:00Z">
        <w:r w:rsidR="005B11CF">
          <w:rPr>
            <w:rFonts w:ascii="Garamond" w:eastAsia="Garamond" w:hAnsi="Garamond" w:cs="Garamond"/>
            <w:lang w:val="en-US"/>
          </w:rPr>
          <w:t xml:space="preserve">(a) </w:t>
        </w:r>
      </w:ins>
      <w:r w:rsidR="00D76AC0" w:rsidRPr="00D76AC0">
        <w:rPr>
          <w:rFonts w:ascii="Garamond" w:eastAsia="Garamond" w:hAnsi="Garamond" w:cs="Garamond"/>
          <w:i/>
          <w:lang w:val="en-US"/>
          <w:rPrChange w:id="619" w:author="Sabine" w:date="2022-07-26T11:17:00Z">
            <w:rPr>
              <w:rFonts w:ascii="Garamond" w:eastAsia="Garamond" w:hAnsi="Garamond" w:cs="Garamond"/>
              <w:lang w:val="en-US"/>
            </w:rPr>
          </w:rPrChange>
        </w:rPr>
        <w:t>i</w:t>
      </w:r>
      <w:r w:rsidR="00540C0A" w:rsidRPr="00092883">
        <w:rPr>
          <w:rFonts w:ascii="Garamond" w:eastAsia="Garamond" w:hAnsi="Garamond" w:cs="Garamond"/>
          <w:lang w:val="en-US"/>
        </w:rPr>
        <w:t xml:space="preserve"> </w:t>
      </w:r>
      <w:r w:rsidR="00850209" w:rsidRPr="00092883">
        <w:rPr>
          <w:rFonts w:ascii="Garamond" w:eastAsia="Garamond" w:hAnsi="Garamond" w:cs="Garamond"/>
          <w:lang w:val="en-US"/>
        </w:rPr>
        <w:t>organi</w:t>
      </w:r>
      <w:ins w:id="620" w:author="Sabine" w:date="2022-07-26T11:17:00Z">
        <w:r w:rsidR="00B62387">
          <w:rPr>
            <w:rFonts w:ascii="Garamond" w:eastAsia="Garamond" w:hAnsi="Garamond" w:cs="Garamond"/>
            <w:lang w:val="en-US"/>
          </w:rPr>
          <w:t>z</w:t>
        </w:r>
      </w:ins>
      <w:del w:id="621" w:author="Sabine" w:date="2022-07-26T11:17:00Z">
        <w:r w:rsidR="00850209" w:rsidRPr="00092883" w:rsidDel="00B62387">
          <w:rPr>
            <w:rFonts w:ascii="Garamond" w:eastAsia="Garamond" w:hAnsi="Garamond" w:cs="Garamond"/>
            <w:lang w:val="en-US"/>
          </w:rPr>
          <w:delText>s</w:delText>
        </w:r>
      </w:del>
      <w:r w:rsidR="00850209" w:rsidRPr="00092883">
        <w:rPr>
          <w:rFonts w:ascii="Garamond" w:eastAsia="Garamond" w:hAnsi="Garamond" w:cs="Garamond"/>
          <w:lang w:val="en-US"/>
        </w:rPr>
        <w:t xml:space="preserve">es its relevant attitudes around relation </w:t>
      </w:r>
      <w:r w:rsidR="00D76AC0" w:rsidRPr="00D76AC0">
        <w:rPr>
          <w:rFonts w:ascii="Garamond" w:eastAsia="Garamond" w:hAnsi="Garamond" w:cs="Garamond"/>
          <w:i/>
          <w:lang w:val="en-US"/>
          <w:rPrChange w:id="622" w:author="Sabine" w:date="2022-07-26T11:17:00Z">
            <w:rPr>
              <w:rFonts w:ascii="Garamond" w:eastAsia="Garamond" w:hAnsi="Garamond" w:cs="Garamond"/>
              <w:lang w:val="en-US"/>
            </w:rPr>
          </w:rPrChange>
        </w:rPr>
        <w:t>R</w:t>
      </w:r>
      <w:del w:id="623" w:author="Sabine" w:date="2022-07-26T11:17:00Z">
        <w:r w:rsidR="00850209" w:rsidRPr="00092883" w:rsidDel="00B62387">
          <w:rPr>
            <w:rFonts w:ascii="Garamond" w:eastAsia="Garamond" w:hAnsi="Garamond" w:cs="Garamond"/>
            <w:lang w:val="en-US"/>
          </w:rPr>
          <w:delText>,</w:delText>
        </w:r>
      </w:del>
      <w:r w:rsidR="00850209" w:rsidRPr="00092883">
        <w:rPr>
          <w:rFonts w:ascii="Garamond" w:eastAsia="Garamond" w:hAnsi="Garamond" w:cs="Garamond"/>
          <w:lang w:val="en-US"/>
        </w:rPr>
        <w:t xml:space="preserve"> and </w:t>
      </w:r>
      <w:ins w:id="624" w:author="Kristie Miller" w:date="2022-08-12T08:53:00Z">
        <w:r w:rsidR="005B11CF">
          <w:rPr>
            <w:rFonts w:ascii="Garamond" w:eastAsia="Garamond" w:hAnsi="Garamond" w:cs="Garamond"/>
            <w:lang w:val="en-US"/>
          </w:rPr>
          <w:t xml:space="preserve">(b) </w:t>
        </w:r>
      </w:ins>
      <w:ins w:id="625" w:author="Sabine" w:date="2022-07-26T11:17:00Z">
        <w:del w:id="626" w:author="Kristie Miller" w:date="2022-08-12T08:53:00Z">
          <w:r w:rsidR="00B62387" w:rsidRPr="00092883" w:rsidDel="005B11CF">
            <w:rPr>
              <w:rFonts w:ascii="Garamond" w:eastAsia="Garamond" w:hAnsi="Garamond" w:cs="Garamond"/>
              <w:lang w:val="en-US"/>
            </w:rPr>
            <w:delText xml:space="preserve">iff </w:delText>
          </w:r>
        </w:del>
      </w:ins>
      <w:r w:rsidR="00850209" w:rsidRPr="00092883">
        <w:rPr>
          <w:rFonts w:ascii="Garamond" w:eastAsia="Garamond" w:hAnsi="Garamond" w:cs="Garamond"/>
          <w:lang w:val="en-US"/>
        </w:rPr>
        <w:t xml:space="preserve">there will be post-teletransportation stages that are </w:t>
      </w:r>
      <w:r w:rsidR="00D76AC0" w:rsidRPr="00D76AC0">
        <w:rPr>
          <w:rFonts w:ascii="Garamond" w:eastAsia="Garamond" w:hAnsi="Garamond" w:cs="Garamond"/>
          <w:i/>
          <w:lang w:val="en-US"/>
          <w:rPrChange w:id="627" w:author="Sabine" w:date="2022-07-26T11:17:00Z">
            <w:rPr>
              <w:rFonts w:ascii="Garamond" w:eastAsia="Garamond" w:hAnsi="Garamond" w:cs="Garamond"/>
              <w:lang w:val="en-US"/>
            </w:rPr>
          </w:rPrChange>
        </w:rPr>
        <w:t>R</w:t>
      </w:r>
      <w:r w:rsidR="00850209" w:rsidRPr="00092883">
        <w:rPr>
          <w:rFonts w:ascii="Garamond" w:eastAsia="Garamond" w:hAnsi="Garamond" w:cs="Garamond"/>
          <w:lang w:val="en-US"/>
        </w:rPr>
        <w:t xml:space="preserve">-related to </w:t>
      </w:r>
      <w:r w:rsidR="00D76AC0" w:rsidRPr="00D76AC0">
        <w:rPr>
          <w:rFonts w:ascii="Garamond" w:eastAsia="Garamond" w:hAnsi="Garamond" w:cs="Garamond"/>
          <w:i/>
          <w:lang w:val="en-US"/>
          <w:rPrChange w:id="628" w:author="Sabine" w:date="2022-07-26T11:17:00Z">
            <w:rPr>
              <w:rFonts w:ascii="Garamond" w:eastAsia="Garamond" w:hAnsi="Garamond" w:cs="Garamond"/>
              <w:lang w:val="en-US"/>
            </w:rPr>
          </w:rPrChange>
        </w:rPr>
        <w:t>X</w:t>
      </w:r>
      <w:r w:rsidR="00850209" w:rsidRPr="00092883">
        <w:rPr>
          <w:rFonts w:ascii="Garamond" w:eastAsia="Garamond" w:hAnsi="Garamond" w:cs="Garamond"/>
          <w:lang w:val="en-US"/>
        </w:rPr>
        <w:t>.</w:t>
      </w:r>
      <w:r w:rsidR="007B1BEB" w:rsidRPr="00092883">
        <w:rPr>
          <w:rFonts w:ascii="Garamond" w:eastAsia="Garamond" w:hAnsi="Garamond" w:cs="Garamond"/>
          <w:lang w:val="en-US"/>
        </w:rPr>
        <w:t xml:space="preserve"> </w:t>
      </w:r>
    </w:p>
    <w:p w14:paraId="6B480D63" w14:textId="77777777" w:rsidR="00850209" w:rsidRPr="00092883" w:rsidRDefault="007B1BEB" w:rsidP="00E2551C">
      <w:pPr>
        <w:spacing w:line="480" w:lineRule="auto"/>
        <w:rPr>
          <w:rFonts w:ascii="Garamond" w:eastAsia="Garamond" w:hAnsi="Garamond" w:cs="Garamond"/>
          <w:lang w:val="en-US"/>
        </w:rPr>
      </w:pPr>
      <w:r w:rsidRPr="00092883">
        <w:rPr>
          <w:rFonts w:ascii="Garamond" w:eastAsia="Garamond" w:hAnsi="Garamond" w:cs="Garamond"/>
          <w:lang w:val="en-US"/>
        </w:rPr>
        <w:t xml:space="preserve">And indeed, as I will discuss in </w:t>
      </w:r>
      <w:del w:id="629" w:author="Sabine" w:date="2022-07-19T17:09:00Z">
        <w:r w:rsidRPr="00092883" w:rsidDel="00E2402A">
          <w:rPr>
            <w:rFonts w:ascii="Garamond" w:eastAsia="Garamond" w:hAnsi="Garamond" w:cs="Garamond"/>
            <w:lang w:val="en-US"/>
          </w:rPr>
          <w:delText>S</w:delText>
        </w:r>
      </w:del>
      <w:ins w:id="630" w:author="Sabine" w:date="2022-07-19T17:09:00Z">
        <w:r w:rsidR="00E2402A" w:rsidRPr="00092883">
          <w:rPr>
            <w:rFonts w:ascii="Garamond" w:eastAsia="Garamond" w:hAnsi="Garamond" w:cs="Garamond"/>
            <w:lang w:val="en-US"/>
          </w:rPr>
          <w:t>s</w:t>
        </w:r>
      </w:ins>
      <w:r w:rsidRPr="00092883">
        <w:rPr>
          <w:rFonts w:ascii="Garamond" w:eastAsia="Garamond" w:hAnsi="Garamond" w:cs="Garamond"/>
          <w:lang w:val="en-US"/>
        </w:rPr>
        <w:t xml:space="preserve">ection </w:t>
      </w:r>
      <w:ins w:id="631" w:author="Sabine" w:date="2022-07-19T17:09:00Z">
        <w:r w:rsidR="00E2402A" w:rsidRPr="00092883">
          <w:rPr>
            <w:rFonts w:ascii="Garamond" w:eastAsia="Garamond" w:hAnsi="Garamond" w:cs="Garamond"/>
            <w:lang w:val="en-US"/>
          </w:rPr>
          <w:t>3</w:t>
        </w:r>
      </w:ins>
      <w:del w:id="632" w:author="Sabine" w:date="2022-07-19T17:09:00Z">
        <w:r w:rsidRPr="00092883" w:rsidDel="00E2402A">
          <w:rPr>
            <w:rFonts w:ascii="Garamond" w:eastAsia="Garamond" w:hAnsi="Garamond" w:cs="Garamond"/>
            <w:lang w:val="en-US"/>
          </w:rPr>
          <w:delText>4</w:delText>
        </w:r>
      </w:del>
      <w:r w:rsidRPr="00092883">
        <w:rPr>
          <w:rFonts w:ascii="Garamond" w:eastAsia="Garamond" w:hAnsi="Garamond" w:cs="Garamond"/>
          <w:lang w:val="en-US"/>
        </w:rPr>
        <w:t>, the assessor relativ</w:t>
      </w:r>
      <w:del w:id="633" w:author="Sabine" w:date="2022-07-26T11:18:00Z">
        <w:r w:rsidRPr="00092883" w:rsidDel="00B62387">
          <w:rPr>
            <w:rFonts w:ascii="Garamond" w:eastAsia="Garamond" w:hAnsi="Garamond" w:cs="Garamond"/>
            <w:lang w:val="en-US"/>
          </w:rPr>
          <w:delText>is</w:delText>
        </w:r>
      </w:del>
      <w:r w:rsidR="00D92AC0" w:rsidRPr="00092883">
        <w:rPr>
          <w:rFonts w:ascii="Garamond" w:eastAsia="Garamond" w:hAnsi="Garamond" w:cs="Garamond"/>
          <w:lang w:val="en-US"/>
        </w:rPr>
        <w:t>e</w:t>
      </w:r>
      <w:r w:rsidR="004C0EF1" w:rsidRPr="00092883">
        <w:rPr>
          <w:rFonts w:ascii="Garamond" w:eastAsia="Garamond" w:hAnsi="Garamond" w:cs="Garamond"/>
          <w:lang w:val="en-US"/>
        </w:rPr>
        <w:t xml:space="preserve"> conativist</w:t>
      </w:r>
      <w:r w:rsidRPr="00092883">
        <w:rPr>
          <w:rFonts w:ascii="Garamond" w:eastAsia="Garamond" w:hAnsi="Garamond" w:cs="Garamond"/>
          <w:lang w:val="en-US"/>
        </w:rPr>
        <w:t xml:space="preserve"> might even say that there are two (or more) senses of personal</w:t>
      </w:r>
      <w:ins w:id="634" w:author="Sabine" w:date="2022-07-26T11:18:00Z">
        <w:r w:rsidR="00B62387">
          <w:rPr>
            <w:rFonts w:ascii="Garamond" w:eastAsia="Garamond" w:hAnsi="Garamond" w:cs="Garamond"/>
            <w:lang w:val="en-US"/>
          </w:rPr>
          <w:t xml:space="preserve"> </w:t>
        </w:r>
      </w:ins>
      <w:del w:id="635" w:author="Sabine" w:date="2022-07-26T11:18:00Z">
        <w:r w:rsidRPr="00092883" w:rsidDel="00B62387">
          <w:rPr>
            <w:rFonts w:ascii="Garamond" w:eastAsia="Garamond" w:hAnsi="Garamond" w:cs="Garamond"/>
            <w:lang w:val="en-US"/>
          </w:rPr>
          <w:delText>-</w:delText>
        </w:r>
      </w:del>
      <w:r w:rsidRPr="00092883">
        <w:rPr>
          <w:rFonts w:ascii="Garamond" w:eastAsia="Garamond" w:hAnsi="Garamond" w:cs="Garamond"/>
          <w:lang w:val="en-US"/>
        </w:rPr>
        <w:t>identity, including perhaps a public and a private on</w:t>
      </w:r>
      <w:r w:rsidR="00812653" w:rsidRPr="00092883">
        <w:rPr>
          <w:rFonts w:ascii="Garamond" w:eastAsia="Garamond" w:hAnsi="Garamond" w:cs="Garamond"/>
          <w:lang w:val="en-US"/>
        </w:rPr>
        <w:t>e,</w:t>
      </w:r>
      <w:r w:rsidRPr="00092883">
        <w:rPr>
          <w:rFonts w:ascii="Garamond" w:eastAsia="Garamond" w:hAnsi="Garamond" w:cs="Garamond"/>
          <w:lang w:val="en-US"/>
        </w:rPr>
        <w:t xml:space="preserve"> so that sometimes a personal</w:t>
      </w:r>
      <w:r w:rsidR="0077163B" w:rsidRPr="00092883">
        <w:rPr>
          <w:rFonts w:ascii="Garamond" w:eastAsia="Garamond" w:hAnsi="Garamond" w:cs="Garamond"/>
          <w:lang w:val="en-US"/>
        </w:rPr>
        <w:t>-</w:t>
      </w:r>
      <w:r w:rsidRPr="00092883">
        <w:rPr>
          <w:rFonts w:ascii="Garamond" w:eastAsia="Garamond" w:hAnsi="Garamond" w:cs="Garamond"/>
          <w:lang w:val="en-US"/>
        </w:rPr>
        <w:t xml:space="preserve">identity sentence expresses a proposition about a public notion, </w:t>
      </w:r>
      <w:r w:rsidR="005962E0" w:rsidRPr="00092883">
        <w:rPr>
          <w:rFonts w:ascii="Garamond" w:eastAsia="Garamond" w:hAnsi="Garamond" w:cs="Garamond"/>
          <w:lang w:val="en-US"/>
        </w:rPr>
        <w:t>where such propositions are to be evaluated</w:t>
      </w:r>
      <w:r w:rsidRPr="00092883">
        <w:rPr>
          <w:rFonts w:ascii="Garamond" w:eastAsia="Garamond" w:hAnsi="Garamond" w:cs="Garamond"/>
          <w:lang w:val="en-US"/>
        </w:rPr>
        <w:t xml:space="preserve"> in the first </w:t>
      </w:r>
      <w:r w:rsidR="00D92AC0" w:rsidRPr="00092883">
        <w:rPr>
          <w:rFonts w:ascii="Garamond" w:eastAsia="Garamond" w:hAnsi="Garamond" w:cs="Garamond"/>
          <w:lang w:val="en-US"/>
        </w:rPr>
        <w:t>way</w:t>
      </w:r>
      <w:r w:rsidRPr="00092883">
        <w:rPr>
          <w:rFonts w:ascii="Garamond" w:eastAsia="Garamond" w:hAnsi="Garamond" w:cs="Garamond"/>
          <w:lang w:val="en-US"/>
        </w:rPr>
        <w:t xml:space="preserve">, and sometimes about a private notion, </w:t>
      </w:r>
      <w:r w:rsidR="005962E0" w:rsidRPr="00092883">
        <w:rPr>
          <w:rFonts w:ascii="Garamond" w:eastAsia="Garamond" w:hAnsi="Garamond" w:cs="Garamond"/>
          <w:lang w:val="en-US"/>
        </w:rPr>
        <w:t xml:space="preserve">where such propositions are to be evaluated </w:t>
      </w:r>
      <w:r w:rsidRPr="00092883">
        <w:rPr>
          <w:rFonts w:ascii="Garamond" w:eastAsia="Garamond" w:hAnsi="Garamond" w:cs="Garamond"/>
          <w:lang w:val="en-US"/>
        </w:rPr>
        <w:t xml:space="preserve">in the second </w:t>
      </w:r>
      <w:r w:rsidR="00D92AC0" w:rsidRPr="00092883">
        <w:rPr>
          <w:rFonts w:ascii="Garamond" w:eastAsia="Garamond" w:hAnsi="Garamond" w:cs="Garamond"/>
          <w:lang w:val="en-US"/>
        </w:rPr>
        <w:t>way</w:t>
      </w:r>
      <w:r w:rsidRPr="00092883">
        <w:rPr>
          <w:rFonts w:ascii="Garamond" w:eastAsia="Garamond" w:hAnsi="Garamond" w:cs="Garamond"/>
          <w:lang w:val="en-US"/>
        </w:rPr>
        <w:t xml:space="preserve">. </w:t>
      </w:r>
    </w:p>
    <w:p w14:paraId="46367564" w14:textId="77777777" w:rsidR="003E645A" w:rsidRPr="00092883" w:rsidRDefault="006F1AA6" w:rsidP="00E2551C">
      <w:pPr>
        <w:spacing w:line="480" w:lineRule="auto"/>
        <w:rPr>
          <w:rFonts w:ascii="Garamond" w:eastAsia="Garamond" w:hAnsi="Garamond" w:cs="Garamond"/>
          <w:lang w:val="en-US"/>
        </w:rPr>
      </w:pPr>
      <w:r w:rsidRPr="00092883">
        <w:rPr>
          <w:rFonts w:ascii="Garamond" w:eastAsia="Garamond" w:hAnsi="Garamond" w:cs="Garamond"/>
          <w:lang w:val="en-US"/>
        </w:rPr>
        <w:t xml:space="preserve">In what follows I </w:t>
      </w:r>
      <w:r w:rsidR="00E13215" w:rsidRPr="00092883">
        <w:rPr>
          <w:rFonts w:ascii="Garamond" w:eastAsia="Garamond" w:hAnsi="Garamond" w:cs="Garamond"/>
          <w:lang w:val="en-US"/>
        </w:rPr>
        <w:t xml:space="preserve">motivate the idea that other-directed attitudes of a certain sort </w:t>
      </w:r>
      <w:r w:rsidR="00D76AC0" w:rsidRPr="00D76AC0">
        <w:rPr>
          <w:rFonts w:ascii="Garamond" w:eastAsia="Garamond" w:hAnsi="Garamond" w:cs="Garamond"/>
          <w:iCs/>
          <w:lang w:val="en-US"/>
          <w:rPrChange w:id="636" w:author="Sabine" w:date="2022-07-26T11:18:00Z">
            <w:rPr>
              <w:rFonts w:ascii="Garamond" w:eastAsia="Garamond" w:hAnsi="Garamond" w:cs="Garamond"/>
              <w:i/>
              <w:iCs/>
              <w:lang w:val="en-US"/>
            </w:rPr>
          </w:rPrChange>
        </w:rPr>
        <w:t>matter</w:t>
      </w:r>
      <w:r w:rsidR="00931937" w:rsidRPr="00092883">
        <w:rPr>
          <w:rFonts w:ascii="Garamond" w:eastAsia="Garamond" w:hAnsi="Garamond" w:cs="Garamond"/>
          <w:lang w:val="en-US"/>
        </w:rPr>
        <w:t xml:space="preserve"> when it comes to personal-identity truths.</w:t>
      </w:r>
      <w:r w:rsidR="00E13215" w:rsidRPr="00092883">
        <w:rPr>
          <w:rFonts w:ascii="Garamond" w:eastAsia="Garamond" w:hAnsi="Garamond" w:cs="Garamond"/>
          <w:lang w:val="en-US"/>
        </w:rPr>
        <w:t xml:space="preserve"> </w:t>
      </w:r>
      <w:r w:rsidR="00931937" w:rsidRPr="00092883">
        <w:rPr>
          <w:rFonts w:ascii="Garamond" w:eastAsia="Garamond" w:hAnsi="Garamond" w:cs="Garamond"/>
          <w:lang w:val="en-US"/>
        </w:rPr>
        <w:t xml:space="preserve">The remainder of the paper will argue that the best way to make sense of our practices regarding these other-directed attitudes is to </w:t>
      </w:r>
      <w:r w:rsidR="00931937" w:rsidRPr="00092883">
        <w:rPr>
          <w:rFonts w:ascii="Garamond" w:eastAsia="Garamond" w:hAnsi="Garamond" w:cs="Garamond"/>
          <w:lang w:val="en-US"/>
        </w:rPr>
        <w:lastRenderedPageBreak/>
        <w:t xml:space="preserve">accept some version of assessor relative conativism. </w:t>
      </w:r>
      <w:r w:rsidR="00A37AB5" w:rsidRPr="00092883">
        <w:rPr>
          <w:rFonts w:ascii="Garamond" w:eastAsia="Garamond" w:hAnsi="Garamond" w:cs="Garamond"/>
          <w:lang w:val="en-US"/>
        </w:rPr>
        <w:t xml:space="preserve">This will leave open certain questions about </w:t>
      </w:r>
      <w:r w:rsidR="00D76AC0" w:rsidRPr="00D76AC0">
        <w:rPr>
          <w:rFonts w:ascii="Garamond" w:eastAsia="Garamond" w:hAnsi="Garamond" w:cs="Garamond"/>
          <w:iCs/>
          <w:lang w:val="en-US"/>
          <w:rPrChange w:id="637" w:author="Sabine" w:date="2022-07-26T11:18:00Z">
            <w:rPr>
              <w:rFonts w:ascii="Garamond" w:eastAsia="Garamond" w:hAnsi="Garamond" w:cs="Garamond"/>
              <w:i/>
              <w:iCs/>
              <w:lang w:val="en-US"/>
            </w:rPr>
          </w:rPrChange>
        </w:rPr>
        <w:t>which</w:t>
      </w:r>
      <w:r w:rsidR="00A37AB5" w:rsidRPr="00092883">
        <w:rPr>
          <w:rFonts w:ascii="Garamond" w:eastAsia="Garamond" w:hAnsi="Garamond" w:cs="Garamond"/>
          <w:lang w:val="en-US"/>
        </w:rPr>
        <w:t xml:space="preserve"> version we should accept, and </w:t>
      </w:r>
      <w:del w:id="638" w:author="Sabine" w:date="2022-07-19T17:10:00Z">
        <w:r w:rsidR="00A37AB5" w:rsidRPr="00092883" w:rsidDel="00E2402A">
          <w:rPr>
            <w:rFonts w:ascii="Garamond" w:eastAsia="Garamond" w:hAnsi="Garamond" w:cs="Garamond"/>
            <w:lang w:val="en-US"/>
          </w:rPr>
          <w:delText xml:space="preserve">that’s </w:delText>
        </w:r>
      </w:del>
      <w:ins w:id="639" w:author="Sabine" w:date="2022-07-19T17:10:00Z">
        <w:r w:rsidR="00E2402A" w:rsidRPr="00092883">
          <w:rPr>
            <w:rFonts w:ascii="Garamond" w:eastAsia="Garamond" w:hAnsi="Garamond" w:cs="Garamond"/>
            <w:lang w:val="en-US"/>
          </w:rPr>
          <w:t xml:space="preserve">that is </w:t>
        </w:r>
      </w:ins>
      <w:r w:rsidR="00A37AB5" w:rsidRPr="00092883">
        <w:rPr>
          <w:rFonts w:ascii="Garamond" w:eastAsia="Garamond" w:hAnsi="Garamond" w:cs="Garamond"/>
          <w:lang w:val="en-US"/>
        </w:rPr>
        <w:t xml:space="preserve">because one might </w:t>
      </w:r>
      <w:r w:rsidR="002C4894" w:rsidRPr="00092883">
        <w:rPr>
          <w:rFonts w:ascii="Garamond" w:eastAsia="Garamond" w:hAnsi="Garamond" w:cs="Garamond"/>
          <w:lang w:val="en-US"/>
        </w:rPr>
        <w:t>hold</w:t>
      </w:r>
      <w:r w:rsidR="00A37AB5" w:rsidRPr="00092883">
        <w:rPr>
          <w:rFonts w:ascii="Garamond" w:eastAsia="Garamond" w:hAnsi="Garamond" w:cs="Garamond"/>
          <w:lang w:val="en-US"/>
        </w:rPr>
        <w:t xml:space="preserve"> that in addition to accommodating both self- and other-directed attitudes, one also needs to accommodate community-level attitude</w:t>
      </w:r>
      <w:r w:rsidR="002C4894" w:rsidRPr="00092883">
        <w:rPr>
          <w:rFonts w:ascii="Garamond" w:eastAsia="Garamond" w:hAnsi="Garamond" w:cs="Garamond"/>
          <w:lang w:val="en-US"/>
        </w:rPr>
        <w:t>s. As</w:t>
      </w:r>
      <w:r w:rsidR="00A37AB5" w:rsidRPr="00092883">
        <w:rPr>
          <w:rFonts w:ascii="Garamond" w:eastAsia="Garamond" w:hAnsi="Garamond" w:cs="Garamond"/>
          <w:lang w:val="en-US"/>
        </w:rPr>
        <w:t xml:space="preserve"> I will note later, this might </w:t>
      </w:r>
      <w:r w:rsidR="001B77CF" w:rsidRPr="00092883">
        <w:rPr>
          <w:rFonts w:ascii="Garamond" w:eastAsia="Garamond" w:hAnsi="Garamond" w:cs="Garamond"/>
          <w:lang w:val="en-US"/>
        </w:rPr>
        <w:t>give us</w:t>
      </w:r>
      <w:r w:rsidR="00A37AB5" w:rsidRPr="00092883">
        <w:rPr>
          <w:rFonts w:ascii="Garamond" w:eastAsia="Garamond" w:hAnsi="Garamond" w:cs="Garamond"/>
          <w:lang w:val="en-US"/>
        </w:rPr>
        <w:t xml:space="preserve"> reason to accept some version of pluralistic assessor relative conativism. My </w:t>
      </w:r>
      <w:r w:rsidR="002C4894" w:rsidRPr="00092883">
        <w:rPr>
          <w:rFonts w:ascii="Garamond" w:eastAsia="Garamond" w:hAnsi="Garamond" w:cs="Garamond"/>
          <w:lang w:val="en-US"/>
        </w:rPr>
        <w:t xml:space="preserve">primary </w:t>
      </w:r>
      <w:r w:rsidR="00A37AB5" w:rsidRPr="00092883">
        <w:rPr>
          <w:rFonts w:ascii="Garamond" w:eastAsia="Garamond" w:hAnsi="Garamond" w:cs="Garamond"/>
          <w:lang w:val="en-US"/>
        </w:rPr>
        <w:t xml:space="preserve">focus, though, will be on the narrower </w:t>
      </w:r>
      <w:r w:rsidR="002C4894" w:rsidRPr="00092883">
        <w:rPr>
          <w:rFonts w:ascii="Garamond" w:eastAsia="Garamond" w:hAnsi="Garamond" w:cs="Garamond"/>
          <w:lang w:val="en-US"/>
        </w:rPr>
        <w:t xml:space="preserve">task of accommodating other-directed attitudes. </w:t>
      </w:r>
    </w:p>
    <w:p w14:paraId="324262DB" w14:textId="77777777" w:rsidR="006F1AA6" w:rsidRPr="003E13CF" w:rsidRDefault="00D76AC0" w:rsidP="00E2551C">
      <w:pPr>
        <w:spacing w:line="480" w:lineRule="auto"/>
        <w:rPr>
          <w:rFonts w:ascii="Garamond" w:eastAsia="Garamond" w:hAnsi="Garamond" w:cs="Garamond"/>
          <w:b/>
          <w:lang w:val="en-US"/>
          <w:rPrChange w:id="640" w:author="Sabine" w:date="2022-07-26T11:19:00Z">
            <w:rPr>
              <w:rFonts w:ascii="Garamond" w:eastAsia="Garamond" w:hAnsi="Garamond" w:cs="Garamond"/>
              <w:lang w:val="en-US"/>
            </w:rPr>
          </w:rPrChange>
        </w:rPr>
      </w:pPr>
      <w:r w:rsidRPr="00D76AC0">
        <w:rPr>
          <w:rFonts w:ascii="Garamond" w:eastAsia="Garamond" w:hAnsi="Garamond" w:cs="Garamond"/>
          <w:b/>
          <w:lang w:val="en-US"/>
          <w:rPrChange w:id="641" w:author="Sabine" w:date="2022-07-26T11:19:00Z">
            <w:rPr>
              <w:rFonts w:ascii="Garamond" w:eastAsia="Garamond" w:hAnsi="Garamond" w:cs="Garamond"/>
              <w:lang w:val="en-US"/>
            </w:rPr>
          </w:rPrChange>
        </w:rPr>
        <w:t xml:space="preserve">3. Other-directed Attitudes Matter </w:t>
      </w:r>
    </w:p>
    <w:p w14:paraId="37D74A1E" w14:textId="77777777" w:rsidR="0038099E" w:rsidRPr="00092883" w:rsidRDefault="001902D9" w:rsidP="00E2551C">
      <w:pPr>
        <w:spacing w:line="480" w:lineRule="auto"/>
        <w:rPr>
          <w:rFonts w:ascii="Garamond" w:hAnsi="Garamond"/>
          <w:smallCaps/>
          <w:lang w:val="en-US"/>
        </w:rPr>
      </w:pPr>
      <w:r w:rsidRPr="00092883">
        <w:rPr>
          <w:rFonts w:ascii="Garamond" w:hAnsi="Garamond"/>
          <w:lang w:val="en-US"/>
        </w:rPr>
        <w:t>S</w:t>
      </w:r>
      <w:r w:rsidR="00D41D45" w:rsidRPr="00092883">
        <w:rPr>
          <w:rFonts w:ascii="Garamond" w:hAnsi="Garamond"/>
          <w:lang w:val="en-US"/>
        </w:rPr>
        <w:t xml:space="preserve">uppose </w:t>
      </w:r>
      <w:r w:rsidR="00D76AC0" w:rsidRPr="00D76AC0">
        <w:rPr>
          <w:rFonts w:ascii="Garamond" w:hAnsi="Garamond"/>
          <w:i/>
          <w:lang w:val="en-US"/>
          <w:rPrChange w:id="642" w:author="Sabine" w:date="2022-07-26T12:10:00Z">
            <w:rPr>
              <w:rFonts w:ascii="Garamond" w:hAnsi="Garamond"/>
              <w:lang w:val="en-US"/>
            </w:rPr>
          </w:rPrChange>
        </w:rPr>
        <w:t>P</w:t>
      </w:r>
      <w:r w:rsidR="00D41D45" w:rsidRPr="00092883">
        <w:rPr>
          <w:rFonts w:ascii="Garamond" w:hAnsi="Garamond"/>
          <w:lang w:val="en-US"/>
        </w:rPr>
        <w:t xml:space="preserve"> is a person-stage of Mary, and that </w:t>
      </w:r>
      <w:r w:rsidR="00D76AC0" w:rsidRPr="00D76AC0">
        <w:rPr>
          <w:rFonts w:ascii="Garamond" w:hAnsi="Garamond"/>
          <w:i/>
          <w:lang w:val="en-US"/>
          <w:rPrChange w:id="643" w:author="Sabine" w:date="2022-07-26T12:10:00Z">
            <w:rPr>
              <w:rFonts w:ascii="Garamond" w:hAnsi="Garamond"/>
              <w:lang w:val="en-US"/>
            </w:rPr>
          </w:rPrChange>
        </w:rPr>
        <w:t>P</w:t>
      </w:r>
      <w:r w:rsidR="00D41D45" w:rsidRPr="00092883">
        <w:rPr>
          <w:rFonts w:ascii="Garamond" w:hAnsi="Garamond"/>
          <w:lang w:val="en-US"/>
        </w:rPr>
        <w:t xml:space="preserve">* is a person-stage of Jeremy. Further, </w:t>
      </w:r>
      <w:del w:id="644" w:author="Sabine" w:date="2022-07-19T17:09:00Z">
        <w:r w:rsidR="00D41D45" w:rsidRPr="00092883" w:rsidDel="00E2402A">
          <w:rPr>
            <w:rFonts w:ascii="Garamond" w:hAnsi="Garamond"/>
            <w:lang w:val="en-US"/>
          </w:rPr>
          <w:delText xml:space="preserve">let’s </w:delText>
        </w:r>
      </w:del>
      <w:ins w:id="645" w:author="Sabine" w:date="2022-07-19T17:09:00Z">
        <w:r w:rsidR="00E2402A" w:rsidRPr="00092883">
          <w:rPr>
            <w:rFonts w:ascii="Garamond" w:hAnsi="Garamond"/>
            <w:lang w:val="en-US"/>
          </w:rPr>
          <w:t xml:space="preserve">let us </w:t>
        </w:r>
      </w:ins>
      <w:r w:rsidR="00D41D45" w:rsidRPr="00092883">
        <w:rPr>
          <w:rFonts w:ascii="Garamond" w:hAnsi="Garamond"/>
          <w:lang w:val="en-US"/>
        </w:rPr>
        <w:t xml:space="preserve">suppose that Mary and Jeremy are married (and so are </w:t>
      </w:r>
      <w:r w:rsidR="00D76AC0" w:rsidRPr="00D76AC0">
        <w:rPr>
          <w:rFonts w:ascii="Garamond" w:hAnsi="Garamond"/>
          <w:i/>
          <w:lang w:val="en-US"/>
          <w:rPrChange w:id="646" w:author="Sabine" w:date="2022-07-26T12:10:00Z">
            <w:rPr>
              <w:rFonts w:ascii="Garamond" w:hAnsi="Garamond"/>
              <w:lang w:val="en-US"/>
            </w:rPr>
          </w:rPrChange>
        </w:rPr>
        <w:t>P</w:t>
      </w:r>
      <w:r w:rsidR="00D41D45" w:rsidRPr="00092883">
        <w:rPr>
          <w:rFonts w:ascii="Garamond" w:hAnsi="Garamond"/>
          <w:lang w:val="en-US"/>
        </w:rPr>
        <w:t xml:space="preserve"> and </w:t>
      </w:r>
      <w:r w:rsidR="00D76AC0" w:rsidRPr="00D76AC0">
        <w:rPr>
          <w:rFonts w:ascii="Garamond" w:hAnsi="Garamond"/>
          <w:i/>
          <w:lang w:val="en-US"/>
          <w:rPrChange w:id="647" w:author="Sabine" w:date="2022-07-26T12:10:00Z">
            <w:rPr>
              <w:rFonts w:ascii="Garamond" w:hAnsi="Garamond"/>
              <w:lang w:val="en-US"/>
            </w:rPr>
          </w:rPrChange>
        </w:rPr>
        <w:t>P</w:t>
      </w:r>
      <w:r w:rsidR="00D41D45" w:rsidRPr="00092883">
        <w:rPr>
          <w:rFonts w:ascii="Garamond" w:hAnsi="Garamond"/>
          <w:lang w:val="en-US"/>
        </w:rPr>
        <w:t xml:space="preserve">*). </w:t>
      </w:r>
      <w:r w:rsidR="007D521C" w:rsidRPr="00092883">
        <w:rPr>
          <w:rFonts w:ascii="Garamond" w:hAnsi="Garamond"/>
          <w:lang w:val="en-US"/>
        </w:rPr>
        <w:t>In what follows to make for ease of comprehension I will re</w:t>
      </w:r>
      <w:del w:id="648" w:author="Sabine" w:date="2022-07-26T12:10:00Z">
        <w:r w:rsidR="007D521C" w:rsidRPr="00092883" w:rsidDel="00E025FB">
          <w:rPr>
            <w:rFonts w:ascii="Garamond" w:hAnsi="Garamond"/>
            <w:lang w:val="en-US"/>
          </w:rPr>
          <w:delText>-</w:delText>
        </w:r>
      </w:del>
      <w:r w:rsidR="007D521C" w:rsidRPr="00092883">
        <w:rPr>
          <w:rFonts w:ascii="Garamond" w:hAnsi="Garamond"/>
          <w:lang w:val="en-US"/>
        </w:rPr>
        <w:t xml:space="preserve">name </w:t>
      </w:r>
      <w:r w:rsidR="00D76AC0" w:rsidRPr="00D76AC0">
        <w:rPr>
          <w:rFonts w:ascii="Garamond" w:hAnsi="Garamond"/>
          <w:i/>
          <w:lang w:val="en-US"/>
          <w:rPrChange w:id="649" w:author="Sabine" w:date="2022-07-26T12:10:00Z">
            <w:rPr>
              <w:rFonts w:ascii="Garamond" w:hAnsi="Garamond"/>
              <w:lang w:val="en-US"/>
            </w:rPr>
          </w:rPrChange>
        </w:rPr>
        <w:t>P</w:t>
      </w:r>
      <w:r w:rsidR="007D521C" w:rsidRPr="00092883">
        <w:rPr>
          <w:rFonts w:ascii="Garamond" w:hAnsi="Garamond"/>
          <w:lang w:val="en-US"/>
        </w:rPr>
        <w:t xml:space="preserve"> ‘</w:t>
      </w:r>
      <w:r w:rsidR="007D521C" w:rsidRPr="00092883">
        <w:rPr>
          <w:rFonts w:ascii="Garamond" w:hAnsi="Garamond"/>
          <w:smallCaps/>
          <w:lang w:val="en-US"/>
        </w:rPr>
        <w:t>Mary’</w:t>
      </w:r>
      <w:del w:id="650" w:author="Sabine" w:date="2022-07-26T12:10:00Z">
        <w:r w:rsidR="007D521C" w:rsidRPr="00092883" w:rsidDel="00E025FB">
          <w:rPr>
            <w:rFonts w:ascii="Garamond" w:hAnsi="Garamond"/>
            <w:lang w:val="en-US"/>
          </w:rPr>
          <w:delText>,</w:delText>
        </w:r>
      </w:del>
      <w:r w:rsidR="007D521C" w:rsidRPr="00092883">
        <w:rPr>
          <w:rFonts w:ascii="Garamond" w:hAnsi="Garamond"/>
          <w:lang w:val="en-US"/>
        </w:rPr>
        <w:t xml:space="preserve"> and </w:t>
      </w:r>
      <w:r w:rsidR="00D76AC0" w:rsidRPr="00D76AC0">
        <w:rPr>
          <w:rFonts w:ascii="Garamond" w:hAnsi="Garamond"/>
          <w:i/>
          <w:lang w:val="en-US"/>
          <w:rPrChange w:id="651" w:author="Sabine" w:date="2022-07-26T12:10:00Z">
            <w:rPr>
              <w:rFonts w:ascii="Garamond" w:hAnsi="Garamond"/>
              <w:lang w:val="en-US"/>
            </w:rPr>
          </w:rPrChange>
        </w:rPr>
        <w:t>P</w:t>
      </w:r>
      <w:r w:rsidR="007D521C" w:rsidRPr="00092883">
        <w:rPr>
          <w:rFonts w:ascii="Garamond" w:hAnsi="Garamond"/>
          <w:lang w:val="en-US"/>
        </w:rPr>
        <w:t>* ‘</w:t>
      </w:r>
      <w:r w:rsidR="007D521C" w:rsidRPr="00092883">
        <w:rPr>
          <w:rFonts w:ascii="Garamond" w:hAnsi="Garamond"/>
          <w:smallCaps/>
          <w:lang w:val="en-US"/>
        </w:rPr>
        <w:t>Jeremy’</w:t>
      </w:r>
      <w:r w:rsidR="00504B9B" w:rsidRPr="00092883">
        <w:rPr>
          <w:rFonts w:ascii="Garamond" w:hAnsi="Garamond"/>
          <w:smallCaps/>
          <w:lang w:val="en-US"/>
        </w:rPr>
        <w:t xml:space="preserve">, </w:t>
      </w:r>
      <w:r w:rsidR="00504B9B" w:rsidRPr="00092883">
        <w:rPr>
          <w:rFonts w:ascii="Garamond" w:hAnsi="Garamond"/>
          <w:lang w:val="en-US"/>
        </w:rPr>
        <w:t>reserving Mary and Jeremy</w:t>
      </w:r>
      <w:r w:rsidR="00E67E92" w:rsidRPr="00092883">
        <w:rPr>
          <w:rFonts w:ascii="Garamond" w:hAnsi="Garamond"/>
          <w:lang w:val="en-US"/>
        </w:rPr>
        <w:t xml:space="preserve"> as names</w:t>
      </w:r>
      <w:r w:rsidR="00D7367B" w:rsidRPr="00092883">
        <w:rPr>
          <w:rFonts w:ascii="Garamond" w:hAnsi="Garamond"/>
          <w:lang w:val="en-US"/>
        </w:rPr>
        <w:t xml:space="preserve"> for the whole persons of which</w:t>
      </w:r>
      <w:r w:rsidR="00504B9B" w:rsidRPr="00092883">
        <w:rPr>
          <w:rFonts w:ascii="Garamond" w:hAnsi="Garamond"/>
          <w:lang w:val="en-US"/>
        </w:rPr>
        <w:t xml:space="preserve"> </w:t>
      </w:r>
      <w:r w:rsidR="00E67E92" w:rsidRPr="00092883">
        <w:rPr>
          <w:rFonts w:ascii="Garamond" w:hAnsi="Garamond"/>
          <w:smallCaps/>
          <w:lang w:val="en-US"/>
        </w:rPr>
        <w:t xml:space="preserve">Mary </w:t>
      </w:r>
      <w:r w:rsidR="00E67E92" w:rsidRPr="00092883">
        <w:rPr>
          <w:rFonts w:ascii="Garamond" w:hAnsi="Garamond"/>
          <w:lang w:val="en-US"/>
        </w:rPr>
        <w:t>and</w:t>
      </w:r>
      <w:r w:rsidR="00E67E92" w:rsidRPr="00092883">
        <w:rPr>
          <w:rFonts w:ascii="Garamond" w:hAnsi="Garamond"/>
          <w:smallCaps/>
          <w:lang w:val="en-US"/>
        </w:rPr>
        <w:t xml:space="preserve"> Jeremy </w:t>
      </w:r>
      <w:r w:rsidR="00E67E92" w:rsidRPr="00092883">
        <w:rPr>
          <w:rFonts w:ascii="Garamond" w:hAnsi="Garamond"/>
          <w:lang w:val="en-US"/>
        </w:rPr>
        <w:t>are stages</w:t>
      </w:r>
      <w:r w:rsidR="00EE176E" w:rsidRPr="00092883">
        <w:rPr>
          <w:rFonts w:ascii="Garamond" w:hAnsi="Garamond"/>
          <w:lang w:val="en-US"/>
        </w:rPr>
        <w:t xml:space="preserve"> (and likewise </w:t>
      </w:r>
      <w:r w:rsidR="00C86B5F" w:rsidRPr="00092883">
        <w:rPr>
          <w:rFonts w:ascii="Garamond" w:hAnsi="Garamond"/>
          <w:lang w:val="en-US"/>
        </w:rPr>
        <w:t>I use this convention for</w:t>
      </w:r>
      <w:r w:rsidR="00EE176E" w:rsidRPr="00092883">
        <w:rPr>
          <w:rFonts w:ascii="Garamond" w:hAnsi="Garamond"/>
          <w:lang w:val="en-US"/>
        </w:rPr>
        <w:t xml:space="preserve"> stages of </w:t>
      </w:r>
      <w:r w:rsidR="00D959F8" w:rsidRPr="00092883">
        <w:rPr>
          <w:rFonts w:ascii="Garamond" w:hAnsi="Garamond"/>
          <w:lang w:val="en-US"/>
        </w:rPr>
        <w:t>persons other than Jeremy and Mary</w:t>
      </w:r>
      <w:r w:rsidR="00EE176E" w:rsidRPr="00092883">
        <w:rPr>
          <w:rFonts w:ascii="Garamond" w:hAnsi="Garamond"/>
          <w:lang w:val="en-US"/>
        </w:rPr>
        <w:t>).</w:t>
      </w:r>
      <w:r w:rsidR="00E67E92" w:rsidRPr="00092883">
        <w:rPr>
          <w:rFonts w:ascii="Garamond" w:hAnsi="Garamond"/>
          <w:smallCaps/>
          <w:lang w:val="en-US"/>
        </w:rPr>
        <w:t xml:space="preserve"> </w:t>
      </w:r>
    </w:p>
    <w:p w14:paraId="59434394" w14:textId="77777777" w:rsidR="009133F3" w:rsidRPr="00092883" w:rsidRDefault="00B1295E" w:rsidP="00E2551C">
      <w:pPr>
        <w:spacing w:after="0" w:line="480" w:lineRule="auto"/>
        <w:rPr>
          <w:rFonts w:ascii="Garamond" w:hAnsi="Garamond"/>
          <w:i/>
          <w:lang w:val="en-US"/>
        </w:rPr>
      </w:pPr>
      <w:r w:rsidRPr="00092883">
        <w:rPr>
          <w:rFonts w:ascii="Garamond" w:hAnsi="Garamond"/>
          <w:lang w:val="en-US"/>
        </w:rPr>
        <w:t>Discussions of personal</w:t>
      </w:r>
      <w:del w:id="652" w:author="Sabine" w:date="2022-07-26T12:10:00Z">
        <w:r w:rsidRPr="00092883" w:rsidDel="00E025FB">
          <w:rPr>
            <w:rFonts w:ascii="Garamond" w:hAnsi="Garamond"/>
            <w:lang w:val="en-US"/>
          </w:rPr>
          <w:delText>-</w:delText>
        </w:r>
      </w:del>
      <w:ins w:id="653" w:author="Sabine" w:date="2022-07-26T12:10:00Z">
        <w:r w:rsidR="00E025FB">
          <w:rPr>
            <w:rFonts w:ascii="Garamond" w:hAnsi="Garamond"/>
            <w:lang w:val="en-US"/>
          </w:rPr>
          <w:t xml:space="preserve"> </w:t>
        </w:r>
      </w:ins>
      <w:r w:rsidRPr="00092883">
        <w:rPr>
          <w:rFonts w:ascii="Garamond" w:hAnsi="Garamond"/>
          <w:lang w:val="en-US"/>
        </w:rPr>
        <w:t xml:space="preserve">identity often focus predominantly on self-directed attitudes. </w:t>
      </w:r>
      <w:r w:rsidR="00186921" w:rsidRPr="00092883">
        <w:rPr>
          <w:rFonts w:ascii="Garamond" w:hAnsi="Garamond"/>
          <w:lang w:val="en-US"/>
        </w:rPr>
        <w:t>But we</w:t>
      </w:r>
      <w:r w:rsidRPr="00092883">
        <w:rPr>
          <w:rFonts w:ascii="Garamond" w:hAnsi="Garamond"/>
          <w:lang w:val="en-US"/>
        </w:rPr>
        <w:t xml:space="preserve"> </w:t>
      </w:r>
      <w:del w:id="654" w:author="Sabine" w:date="2022-07-19T17:09:00Z">
        <w:r w:rsidRPr="00092883" w:rsidDel="00E2402A">
          <w:rPr>
            <w:rFonts w:ascii="Garamond" w:hAnsi="Garamond"/>
            <w:lang w:val="en-US"/>
          </w:rPr>
          <w:delText xml:space="preserve">don’t </w:delText>
        </w:r>
      </w:del>
      <w:ins w:id="655" w:author="Sabine" w:date="2022-07-19T17:09:00Z">
        <w:r w:rsidR="00E2402A" w:rsidRPr="00092883">
          <w:rPr>
            <w:rFonts w:ascii="Garamond" w:hAnsi="Garamond"/>
            <w:lang w:val="en-US"/>
          </w:rPr>
          <w:t xml:space="preserve">do not </w:t>
        </w:r>
      </w:ins>
      <w:r w:rsidR="00FC5344" w:rsidRPr="00092883">
        <w:rPr>
          <w:rFonts w:ascii="Garamond" w:hAnsi="Garamond"/>
          <w:lang w:val="en-US"/>
        </w:rPr>
        <w:t xml:space="preserve">only </w:t>
      </w:r>
      <w:r w:rsidRPr="00092883">
        <w:rPr>
          <w:rFonts w:ascii="Garamond" w:hAnsi="Garamond"/>
          <w:lang w:val="en-US"/>
        </w:rPr>
        <w:t>care about our</w:t>
      </w:r>
      <w:del w:id="656" w:author="Sabine" w:date="2022-07-26T12:11:00Z">
        <w:r w:rsidRPr="00092883" w:rsidDel="00E025FB">
          <w:rPr>
            <w:rFonts w:ascii="Garamond" w:hAnsi="Garamond"/>
            <w:lang w:val="en-US"/>
          </w:rPr>
          <w:delText xml:space="preserve"> </w:delText>
        </w:r>
      </w:del>
      <w:r w:rsidRPr="00092883">
        <w:rPr>
          <w:rFonts w:ascii="Garamond" w:hAnsi="Garamond"/>
          <w:lang w:val="en-US"/>
        </w:rPr>
        <w:t xml:space="preserve">selves: we often care as much (or almost as much) about other selves, albeit </w:t>
      </w:r>
      <w:del w:id="657" w:author="Sabine" w:date="2022-07-26T12:11:00Z">
        <w:r w:rsidRPr="00092883" w:rsidDel="00E025FB">
          <w:rPr>
            <w:rFonts w:ascii="Garamond" w:hAnsi="Garamond"/>
            <w:lang w:val="en-US"/>
          </w:rPr>
          <w:delText xml:space="preserve">that we care about them </w:delText>
        </w:r>
      </w:del>
      <w:r w:rsidRPr="00092883">
        <w:rPr>
          <w:rFonts w:ascii="Garamond" w:hAnsi="Garamond"/>
          <w:lang w:val="en-US"/>
        </w:rPr>
        <w:t xml:space="preserve">in quite different </w:t>
      </w:r>
      <w:r w:rsidR="00D76AC0" w:rsidRPr="00D76AC0">
        <w:rPr>
          <w:rFonts w:ascii="Garamond" w:hAnsi="Garamond"/>
          <w:lang w:val="en-US"/>
          <w:rPrChange w:id="658" w:author="Sabine" w:date="2022-07-26T12:11:00Z">
            <w:rPr>
              <w:rFonts w:ascii="Garamond" w:hAnsi="Garamond"/>
              <w:i/>
              <w:lang w:val="en-US"/>
            </w:rPr>
          </w:rPrChange>
        </w:rPr>
        <w:t>ways</w:t>
      </w:r>
      <w:r w:rsidRPr="00092883">
        <w:rPr>
          <w:rFonts w:ascii="Garamond" w:hAnsi="Garamond"/>
          <w:lang w:val="en-US"/>
        </w:rPr>
        <w:t xml:space="preserve"> from the ways we care about ourselves. </w:t>
      </w:r>
      <w:del w:id="659" w:author="Sabine" w:date="2022-08-11T12:21:00Z">
        <w:r w:rsidR="00562CE1" w:rsidRPr="00092883" w:rsidDel="003C096E">
          <w:rPr>
            <w:rFonts w:ascii="Garamond" w:hAnsi="Garamond"/>
            <w:lang w:val="en-US"/>
          </w:rPr>
          <w:delText xml:space="preserve"> </w:delText>
        </w:r>
      </w:del>
      <w:r w:rsidR="009133F3" w:rsidRPr="00092883">
        <w:rPr>
          <w:rFonts w:ascii="Garamond" w:hAnsi="Garamond"/>
          <w:lang w:val="en-US"/>
        </w:rPr>
        <w:t xml:space="preserve">The ways in which we care about others is captured, at least in part, by </w:t>
      </w:r>
      <w:r w:rsidR="00D76AC0" w:rsidRPr="00D76AC0">
        <w:rPr>
          <w:rFonts w:ascii="Garamond" w:hAnsi="Garamond"/>
          <w:lang w:val="en-US"/>
          <w:rPrChange w:id="660" w:author="Sabine" w:date="2022-07-26T12:11:00Z">
            <w:rPr>
              <w:rFonts w:ascii="Garamond" w:hAnsi="Garamond"/>
              <w:i/>
              <w:lang w:val="en-US"/>
            </w:rPr>
          </w:rPrChange>
        </w:rPr>
        <w:t>other-directed attitudes</w:t>
      </w:r>
      <w:r w:rsidR="009133F3" w:rsidRPr="00092883">
        <w:rPr>
          <w:rFonts w:ascii="Garamond" w:hAnsi="Garamond"/>
          <w:i/>
          <w:lang w:val="en-US"/>
        </w:rPr>
        <w:t xml:space="preserve">. </w:t>
      </w:r>
    </w:p>
    <w:p w14:paraId="04846713" w14:textId="77777777" w:rsidR="009133F3" w:rsidRPr="00092883" w:rsidRDefault="009133F3" w:rsidP="00E2551C">
      <w:pPr>
        <w:spacing w:after="0" w:line="480" w:lineRule="auto"/>
        <w:rPr>
          <w:rFonts w:ascii="Garamond" w:hAnsi="Garamond"/>
          <w:lang w:val="en-US"/>
        </w:rPr>
      </w:pPr>
    </w:p>
    <w:p w14:paraId="6673035D" w14:textId="77777777" w:rsidR="00CF5DFB" w:rsidRPr="00092883" w:rsidRDefault="00562CE1" w:rsidP="00E2551C">
      <w:pPr>
        <w:spacing w:after="0" w:line="480" w:lineRule="auto"/>
        <w:rPr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 xml:space="preserve">The </w:t>
      </w:r>
      <w:r w:rsidR="00B1295E" w:rsidRPr="00092883">
        <w:rPr>
          <w:rFonts w:ascii="Garamond" w:hAnsi="Garamond"/>
          <w:lang w:val="en-US"/>
        </w:rPr>
        <w:t xml:space="preserve">other-directed attitudes I have in mind are those </w:t>
      </w:r>
      <w:r w:rsidR="007644FA" w:rsidRPr="00092883">
        <w:rPr>
          <w:rFonts w:ascii="Garamond" w:hAnsi="Garamond"/>
          <w:lang w:val="en-US"/>
        </w:rPr>
        <w:t>that</w:t>
      </w:r>
      <w:r w:rsidRPr="00092883">
        <w:rPr>
          <w:rFonts w:ascii="Garamond" w:hAnsi="Garamond"/>
          <w:lang w:val="en-US"/>
        </w:rPr>
        <w:t xml:space="preserve"> </w:t>
      </w:r>
      <w:r w:rsidR="00DE6251" w:rsidRPr="00092883">
        <w:rPr>
          <w:rFonts w:ascii="Garamond" w:hAnsi="Garamond"/>
          <w:lang w:val="en-US"/>
        </w:rPr>
        <w:t xml:space="preserve">a person-stage </w:t>
      </w:r>
      <w:r w:rsidRPr="00092883">
        <w:rPr>
          <w:rFonts w:ascii="Garamond" w:hAnsi="Garamond"/>
          <w:lang w:val="en-US"/>
        </w:rPr>
        <w:t>organi</w:t>
      </w:r>
      <w:ins w:id="661" w:author="Sabine" w:date="2022-07-26T12:11:00Z">
        <w:r w:rsidR="00E025FB">
          <w:rPr>
            <w:rFonts w:ascii="Garamond" w:hAnsi="Garamond"/>
            <w:lang w:val="en-US"/>
          </w:rPr>
          <w:t>z</w:t>
        </w:r>
      </w:ins>
      <w:del w:id="662" w:author="Sabine" w:date="2022-07-26T12:11:00Z">
        <w:r w:rsidRPr="00092883" w:rsidDel="00E025FB">
          <w:rPr>
            <w:rFonts w:ascii="Garamond" w:hAnsi="Garamond"/>
            <w:lang w:val="en-US"/>
          </w:rPr>
          <w:delText>s</w:delText>
        </w:r>
      </w:del>
      <w:r w:rsidRPr="00092883">
        <w:rPr>
          <w:rFonts w:ascii="Garamond" w:hAnsi="Garamond"/>
          <w:lang w:val="en-US"/>
        </w:rPr>
        <w:t>e</w:t>
      </w:r>
      <w:r w:rsidR="00DE6251" w:rsidRPr="00092883">
        <w:rPr>
          <w:rFonts w:ascii="Garamond" w:hAnsi="Garamond"/>
          <w:lang w:val="en-US"/>
        </w:rPr>
        <w:t>s</w:t>
      </w:r>
      <w:r w:rsidRPr="00092883">
        <w:rPr>
          <w:rFonts w:ascii="Garamond" w:hAnsi="Garamond"/>
          <w:lang w:val="en-US"/>
        </w:rPr>
        <w:t xml:space="preserve"> around some relation or other</w:t>
      </w:r>
      <w:del w:id="663" w:author="Sabine" w:date="2022-08-08T15:52:00Z">
        <w:r w:rsidRPr="00092883" w:rsidDel="00846A19">
          <w:rPr>
            <w:rFonts w:ascii="Garamond" w:hAnsi="Garamond"/>
            <w:lang w:val="en-US"/>
          </w:rPr>
          <w:delText>,</w:delText>
        </w:r>
      </w:del>
      <w:r w:rsidRPr="00092883">
        <w:rPr>
          <w:rFonts w:ascii="Garamond" w:hAnsi="Garamond"/>
          <w:lang w:val="en-US"/>
        </w:rPr>
        <w:t xml:space="preserve"> </w:t>
      </w:r>
      <w:r w:rsidR="00C43EC7" w:rsidRPr="00092883">
        <w:rPr>
          <w:rFonts w:ascii="Garamond" w:hAnsi="Garamond"/>
          <w:lang w:val="en-US"/>
        </w:rPr>
        <w:t>such that they</w:t>
      </w:r>
      <w:r w:rsidRPr="00092883">
        <w:rPr>
          <w:rFonts w:ascii="Garamond" w:hAnsi="Garamond"/>
          <w:lang w:val="en-US"/>
        </w:rPr>
        <w:t xml:space="preserve"> guide </w:t>
      </w:r>
      <w:r w:rsidR="00DE6251" w:rsidRPr="00092883">
        <w:rPr>
          <w:rFonts w:ascii="Garamond" w:hAnsi="Garamond"/>
          <w:lang w:val="en-US"/>
        </w:rPr>
        <w:t xml:space="preserve">that stage’s </w:t>
      </w:r>
      <w:r w:rsidRPr="00092883">
        <w:rPr>
          <w:rFonts w:ascii="Garamond" w:hAnsi="Garamond"/>
          <w:lang w:val="en-US"/>
        </w:rPr>
        <w:t>interactions with</w:t>
      </w:r>
      <w:r w:rsidR="007644FA" w:rsidRPr="00092883">
        <w:rPr>
          <w:rFonts w:ascii="Garamond" w:hAnsi="Garamond"/>
          <w:lang w:val="en-US"/>
        </w:rPr>
        <w:t xml:space="preserve"> person-</w:t>
      </w:r>
      <w:r w:rsidR="00CB297F" w:rsidRPr="00092883">
        <w:rPr>
          <w:rFonts w:ascii="Garamond" w:hAnsi="Garamond"/>
          <w:lang w:val="en-US"/>
        </w:rPr>
        <w:t>stage</w:t>
      </w:r>
      <w:r w:rsidR="007644FA" w:rsidRPr="00092883">
        <w:rPr>
          <w:rFonts w:ascii="Garamond" w:hAnsi="Garamond"/>
          <w:lang w:val="en-US"/>
        </w:rPr>
        <w:t>s</w:t>
      </w:r>
      <w:r w:rsidR="00DE6251" w:rsidRPr="00092883">
        <w:rPr>
          <w:rFonts w:ascii="Garamond" w:hAnsi="Garamond"/>
          <w:lang w:val="en-US"/>
        </w:rPr>
        <w:t xml:space="preserve"> that are </w:t>
      </w:r>
      <w:r w:rsidR="00DE6251" w:rsidRPr="00092883">
        <w:rPr>
          <w:rFonts w:ascii="Garamond" w:hAnsi="Garamond"/>
          <w:i/>
          <w:iCs/>
          <w:lang w:val="en-US"/>
        </w:rPr>
        <w:t>not</w:t>
      </w:r>
      <w:r w:rsidR="00DE6251" w:rsidRPr="00092883">
        <w:rPr>
          <w:rFonts w:ascii="Garamond" w:hAnsi="Garamond"/>
          <w:lang w:val="en-US"/>
        </w:rPr>
        <w:t xml:space="preserve"> stages of the same person as that stage</w:t>
      </w:r>
      <w:r w:rsidR="009D180C" w:rsidRPr="00092883">
        <w:rPr>
          <w:rFonts w:ascii="Garamond" w:hAnsi="Garamond"/>
          <w:lang w:val="en-US"/>
        </w:rPr>
        <w:t xml:space="preserve">. </w:t>
      </w:r>
      <w:r w:rsidR="0056295E" w:rsidRPr="00092883">
        <w:rPr>
          <w:rFonts w:ascii="Garamond" w:hAnsi="Garamond"/>
          <w:lang w:val="en-US"/>
        </w:rPr>
        <w:t>For instance, we treat certain future person-</w:t>
      </w:r>
      <w:r w:rsidR="00CB297F" w:rsidRPr="00092883">
        <w:rPr>
          <w:rFonts w:ascii="Garamond" w:hAnsi="Garamond"/>
          <w:lang w:val="en-US"/>
        </w:rPr>
        <w:t>stage</w:t>
      </w:r>
      <w:r w:rsidR="0056295E" w:rsidRPr="00092883">
        <w:rPr>
          <w:rFonts w:ascii="Garamond" w:hAnsi="Garamond"/>
          <w:lang w:val="en-US"/>
        </w:rPr>
        <w:t>s as continuers of our wives, daughters, friends, mor</w:t>
      </w:r>
      <w:r w:rsidR="00867E94" w:rsidRPr="00092883">
        <w:rPr>
          <w:rFonts w:ascii="Garamond" w:hAnsi="Garamond"/>
          <w:lang w:val="en-US"/>
        </w:rPr>
        <w:t>t</w:t>
      </w:r>
      <w:r w:rsidR="0056295E" w:rsidRPr="00092883">
        <w:rPr>
          <w:rFonts w:ascii="Garamond" w:hAnsi="Garamond"/>
          <w:lang w:val="en-US"/>
        </w:rPr>
        <w:t>al enemies, tech support gurus, studen</w:t>
      </w:r>
      <w:r w:rsidR="0029465C" w:rsidRPr="00092883">
        <w:rPr>
          <w:rFonts w:ascii="Garamond" w:hAnsi="Garamond"/>
          <w:lang w:val="en-US"/>
        </w:rPr>
        <w:t xml:space="preserve">ts, and so on. </w:t>
      </w:r>
      <w:r w:rsidR="00297121" w:rsidRPr="00092883">
        <w:rPr>
          <w:rFonts w:ascii="Garamond" w:hAnsi="Garamond"/>
          <w:lang w:val="en-US"/>
        </w:rPr>
        <w:t>That we take them to be continuers of certain current person-</w:t>
      </w:r>
      <w:r w:rsidR="00CB297F" w:rsidRPr="00092883">
        <w:rPr>
          <w:rFonts w:ascii="Garamond" w:hAnsi="Garamond"/>
          <w:lang w:val="en-US"/>
        </w:rPr>
        <w:t>stage</w:t>
      </w:r>
      <w:r w:rsidR="00297121" w:rsidRPr="00092883">
        <w:rPr>
          <w:rFonts w:ascii="Garamond" w:hAnsi="Garamond"/>
          <w:lang w:val="en-US"/>
        </w:rPr>
        <w:t>s structures our interactions with those person-</w:t>
      </w:r>
      <w:r w:rsidR="00CB297F" w:rsidRPr="00092883">
        <w:rPr>
          <w:rFonts w:ascii="Garamond" w:hAnsi="Garamond"/>
          <w:lang w:val="en-US"/>
        </w:rPr>
        <w:t>stage</w:t>
      </w:r>
      <w:r w:rsidR="00297121" w:rsidRPr="00092883">
        <w:rPr>
          <w:rFonts w:ascii="Garamond" w:hAnsi="Garamond"/>
          <w:lang w:val="en-US"/>
        </w:rPr>
        <w:t>s. For instance, we plan the downfall of some future person-</w:t>
      </w:r>
      <w:r w:rsidR="00CB297F" w:rsidRPr="00092883">
        <w:rPr>
          <w:rFonts w:ascii="Garamond" w:hAnsi="Garamond"/>
          <w:lang w:val="en-US"/>
        </w:rPr>
        <w:t>stage</w:t>
      </w:r>
      <w:r w:rsidR="00297121" w:rsidRPr="00092883">
        <w:rPr>
          <w:rFonts w:ascii="Garamond" w:hAnsi="Garamond"/>
          <w:lang w:val="en-US"/>
        </w:rPr>
        <w:t xml:space="preserve"> </w:t>
      </w:r>
      <w:r w:rsidR="00D76AC0" w:rsidRPr="00D76AC0">
        <w:rPr>
          <w:rFonts w:ascii="Garamond" w:hAnsi="Garamond"/>
          <w:lang w:val="en-US"/>
          <w:rPrChange w:id="664" w:author="Sabine" w:date="2022-07-26T12:12:00Z">
            <w:rPr>
              <w:rFonts w:ascii="Garamond" w:hAnsi="Garamond"/>
              <w:i/>
              <w:lang w:val="en-US"/>
            </w:rPr>
          </w:rPrChange>
        </w:rPr>
        <w:t>because</w:t>
      </w:r>
      <w:r w:rsidR="00297121" w:rsidRPr="00092883">
        <w:rPr>
          <w:rFonts w:ascii="Garamond" w:hAnsi="Garamond"/>
          <w:lang w:val="en-US"/>
        </w:rPr>
        <w:t xml:space="preserve"> we take it to be our mortal </w:t>
      </w:r>
      <w:r w:rsidR="00297121" w:rsidRPr="00092883">
        <w:rPr>
          <w:rFonts w:ascii="Garamond" w:hAnsi="Garamond"/>
          <w:lang w:val="en-US"/>
        </w:rPr>
        <w:lastRenderedPageBreak/>
        <w:t xml:space="preserve">enemy, and we do that </w:t>
      </w:r>
      <w:r w:rsidR="00D76AC0" w:rsidRPr="00D76AC0">
        <w:rPr>
          <w:rFonts w:ascii="Garamond" w:hAnsi="Garamond"/>
          <w:lang w:val="en-US"/>
          <w:rPrChange w:id="665" w:author="Sabine" w:date="2022-07-26T12:12:00Z">
            <w:rPr>
              <w:rFonts w:ascii="Garamond" w:hAnsi="Garamond"/>
              <w:i/>
              <w:lang w:val="en-US"/>
            </w:rPr>
          </w:rPrChange>
        </w:rPr>
        <w:t>because</w:t>
      </w:r>
      <w:r w:rsidR="00297121" w:rsidRPr="00092883">
        <w:rPr>
          <w:rFonts w:ascii="Garamond" w:hAnsi="Garamond"/>
          <w:lang w:val="en-US"/>
        </w:rPr>
        <w:t xml:space="preserve"> we take it to be a continuer of some current person-</w:t>
      </w:r>
      <w:r w:rsidR="00CB297F" w:rsidRPr="00092883">
        <w:rPr>
          <w:rFonts w:ascii="Garamond" w:hAnsi="Garamond"/>
          <w:lang w:val="en-US"/>
        </w:rPr>
        <w:t>stage</w:t>
      </w:r>
      <w:r w:rsidR="00297121" w:rsidRPr="00092883">
        <w:rPr>
          <w:rFonts w:ascii="Garamond" w:hAnsi="Garamond"/>
          <w:lang w:val="en-US"/>
        </w:rPr>
        <w:t xml:space="preserve"> that is our mortal enemy.</w:t>
      </w:r>
      <w:r w:rsidR="003A0B82" w:rsidRPr="00092883">
        <w:rPr>
          <w:rFonts w:ascii="Garamond" w:hAnsi="Garamond"/>
          <w:lang w:val="en-US"/>
        </w:rPr>
        <w:t xml:space="preserve"> </w:t>
      </w:r>
      <w:r w:rsidR="00CF5DFB" w:rsidRPr="00092883">
        <w:rPr>
          <w:rFonts w:ascii="Garamond" w:hAnsi="Garamond"/>
          <w:lang w:val="en-US"/>
        </w:rPr>
        <w:t>We expect a future person-</w:t>
      </w:r>
      <w:r w:rsidR="00CB297F" w:rsidRPr="00092883">
        <w:rPr>
          <w:rFonts w:ascii="Garamond" w:hAnsi="Garamond"/>
          <w:lang w:val="en-US"/>
        </w:rPr>
        <w:t>stage</w:t>
      </w:r>
      <w:r w:rsidR="00CF5DFB" w:rsidRPr="00092883">
        <w:rPr>
          <w:rFonts w:ascii="Garamond" w:hAnsi="Garamond"/>
          <w:lang w:val="en-US"/>
        </w:rPr>
        <w:t xml:space="preserve"> to deliver us chapter 5 </w:t>
      </w:r>
      <w:r w:rsidR="00295AB0" w:rsidRPr="00092883">
        <w:rPr>
          <w:rFonts w:ascii="Garamond" w:hAnsi="Garamond"/>
          <w:lang w:val="en-US"/>
        </w:rPr>
        <w:t>of a PhD thesis</w:t>
      </w:r>
      <w:r w:rsidR="00CF5DFB" w:rsidRPr="00092883">
        <w:rPr>
          <w:rFonts w:ascii="Garamond" w:hAnsi="Garamond"/>
          <w:lang w:val="en-US"/>
        </w:rPr>
        <w:t xml:space="preserve"> because we take </w:t>
      </w:r>
      <w:r w:rsidR="00295AB0" w:rsidRPr="00092883">
        <w:rPr>
          <w:rFonts w:ascii="Garamond" w:hAnsi="Garamond"/>
          <w:lang w:val="en-US"/>
        </w:rPr>
        <w:t xml:space="preserve">that </w:t>
      </w:r>
      <w:r w:rsidR="00CB297F" w:rsidRPr="00092883">
        <w:rPr>
          <w:rFonts w:ascii="Garamond" w:hAnsi="Garamond"/>
          <w:lang w:val="en-US"/>
        </w:rPr>
        <w:t>stage</w:t>
      </w:r>
      <w:r w:rsidR="00CF5DFB" w:rsidRPr="00092883">
        <w:rPr>
          <w:rFonts w:ascii="Garamond" w:hAnsi="Garamond"/>
          <w:lang w:val="en-US"/>
        </w:rPr>
        <w:t xml:space="preserve"> to be continuer of a current person-</w:t>
      </w:r>
      <w:r w:rsidR="00CB297F" w:rsidRPr="00092883">
        <w:rPr>
          <w:rFonts w:ascii="Garamond" w:hAnsi="Garamond"/>
          <w:lang w:val="en-US"/>
        </w:rPr>
        <w:t>stage</w:t>
      </w:r>
      <w:r w:rsidR="00CF5DFB" w:rsidRPr="00092883">
        <w:rPr>
          <w:rFonts w:ascii="Garamond" w:hAnsi="Garamond"/>
          <w:lang w:val="en-US"/>
        </w:rPr>
        <w:t xml:space="preserve"> whose PhD thesis we are supervising. </w:t>
      </w:r>
      <w:del w:id="666" w:author="Sabine" w:date="2022-08-11T12:21:00Z">
        <w:r w:rsidR="00CF5DFB" w:rsidRPr="00092883" w:rsidDel="003C096E">
          <w:rPr>
            <w:rFonts w:ascii="Garamond" w:hAnsi="Garamond"/>
            <w:lang w:val="en-US"/>
          </w:rPr>
          <w:delText xml:space="preserve"> </w:delText>
        </w:r>
      </w:del>
      <w:r w:rsidR="00624006" w:rsidRPr="00092883">
        <w:rPr>
          <w:rFonts w:ascii="Garamond" w:hAnsi="Garamond"/>
          <w:lang w:val="en-US"/>
        </w:rPr>
        <w:t xml:space="preserve">And so on. </w:t>
      </w:r>
    </w:p>
    <w:p w14:paraId="65550137" w14:textId="77777777" w:rsidR="00CF5DFB" w:rsidRPr="00092883" w:rsidRDefault="00CF5DFB" w:rsidP="00E2551C">
      <w:pPr>
        <w:spacing w:after="0" w:line="480" w:lineRule="auto"/>
        <w:rPr>
          <w:rFonts w:ascii="Garamond" w:hAnsi="Garamond"/>
          <w:lang w:val="en-US"/>
        </w:rPr>
      </w:pPr>
    </w:p>
    <w:p w14:paraId="091C938B" w14:textId="77777777" w:rsidR="00721E74" w:rsidRPr="00092883" w:rsidRDefault="003A0B82" w:rsidP="00E2551C">
      <w:pPr>
        <w:spacing w:after="0" w:line="480" w:lineRule="auto"/>
        <w:rPr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 xml:space="preserve">The structure of our interactions with </w:t>
      </w:r>
      <w:r w:rsidR="009D180C" w:rsidRPr="00092883">
        <w:rPr>
          <w:rFonts w:ascii="Garamond" w:hAnsi="Garamond"/>
          <w:lang w:val="en-US"/>
        </w:rPr>
        <w:t xml:space="preserve">such </w:t>
      </w:r>
      <w:r w:rsidRPr="00092883">
        <w:rPr>
          <w:rFonts w:ascii="Garamond" w:hAnsi="Garamond"/>
          <w:lang w:val="en-US"/>
        </w:rPr>
        <w:t>future person-</w:t>
      </w:r>
      <w:r w:rsidR="00CB297F" w:rsidRPr="00092883">
        <w:rPr>
          <w:rFonts w:ascii="Garamond" w:hAnsi="Garamond"/>
          <w:lang w:val="en-US"/>
        </w:rPr>
        <w:t>stage</w:t>
      </w:r>
      <w:r w:rsidRPr="00092883">
        <w:rPr>
          <w:rFonts w:ascii="Garamond" w:hAnsi="Garamond"/>
          <w:lang w:val="en-US"/>
        </w:rPr>
        <w:t xml:space="preserve">s </w:t>
      </w:r>
      <w:r w:rsidR="00774C11" w:rsidRPr="00092883">
        <w:rPr>
          <w:rFonts w:ascii="Garamond" w:hAnsi="Garamond"/>
          <w:lang w:val="en-US"/>
        </w:rPr>
        <w:t xml:space="preserve">is </w:t>
      </w:r>
      <w:r w:rsidRPr="00092883">
        <w:rPr>
          <w:rFonts w:ascii="Garamond" w:hAnsi="Garamond"/>
          <w:lang w:val="en-US"/>
        </w:rPr>
        <w:t>determined by the relation(s) around which we organi</w:t>
      </w:r>
      <w:ins w:id="667" w:author="Sabine" w:date="2022-07-26T12:13:00Z">
        <w:r w:rsidR="00E75E73">
          <w:rPr>
            <w:rFonts w:ascii="Garamond" w:hAnsi="Garamond"/>
            <w:lang w:val="en-US"/>
          </w:rPr>
          <w:t>z</w:t>
        </w:r>
      </w:ins>
      <w:del w:id="668" w:author="Sabine" w:date="2022-07-26T12:13:00Z">
        <w:r w:rsidRPr="00092883" w:rsidDel="00E75E73">
          <w:rPr>
            <w:rFonts w:ascii="Garamond" w:hAnsi="Garamond"/>
            <w:lang w:val="en-US"/>
          </w:rPr>
          <w:delText>s</w:delText>
        </w:r>
      </w:del>
      <w:r w:rsidR="00774C11" w:rsidRPr="00092883">
        <w:rPr>
          <w:rFonts w:ascii="Garamond" w:hAnsi="Garamond"/>
          <w:lang w:val="en-US"/>
        </w:rPr>
        <w:t xml:space="preserve">e our other-directed attitudes. </w:t>
      </w:r>
      <w:r w:rsidR="00A20D97" w:rsidRPr="00092883">
        <w:rPr>
          <w:rFonts w:ascii="Garamond" w:hAnsi="Garamond"/>
          <w:lang w:val="en-US"/>
        </w:rPr>
        <w:t>A person-stage organi</w:t>
      </w:r>
      <w:ins w:id="669" w:author="Sabine" w:date="2022-07-26T12:13:00Z">
        <w:r w:rsidR="00E75E73">
          <w:rPr>
            <w:rFonts w:ascii="Garamond" w:hAnsi="Garamond"/>
            <w:lang w:val="en-US"/>
          </w:rPr>
          <w:t>z</w:t>
        </w:r>
      </w:ins>
      <w:del w:id="670" w:author="Sabine" w:date="2022-07-26T12:13:00Z">
        <w:r w:rsidR="00A20D97" w:rsidRPr="00092883" w:rsidDel="00E75E73">
          <w:rPr>
            <w:rFonts w:ascii="Garamond" w:hAnsi="Garamond"/>
            <w:lang w:val="en-US"/>
          </w:rPr>
          <w:delText>s</w:delText>
        </w:r>
      </w:del>
      <w:r w:rsidR="00A20D97" w:rsidRPr="00092883">
        <w:rPr>
          <w:rFonts w:ascii="Garamond" w:hAnsi="Garamond"/>
          <w:lang w:val="en-US"/>
        </w:rPr>
        <w:t xml:space="preserve">es its </w:t>
      </w:r>
      <w:r w:rsidR="00774C11" w:rsidRPr="00092883">
        <w:rPr>
          <w:rFonts w:ascii="Garamond" w:hAnsi="Garamond"/>
          <w:lang w:val="en-US"/>
        </w:rPr>
        <w:t xml:space="preserve">other-directed attitudes around relation </w:t>
      </w:r>
      <w:r w:rsidR="00D76AC0" w:rsidRPr="00D76AC0">
        <w:rPr>
          <w:rFonts w:ascii="Garamond" w:hAnsi="Garamond"/>
          <w:i/>
          <w:lang w:val="en-US"/>
          <w:rPrChange w:id="671" w:author="Sabine" w:date="2022-07-26T12:13:00Z">
            <w:rPr>
              <w:rFonts w:ascii="Garamond" w:hAnsi="Garamond"/>
              <w:lang w:val="en-US"/>
            </w:rPr>
          </w:rPrChange>
        </w:rPr>
        <w:t>R</w:t>
      </w:r>
      <w:r w:rsidR="00774C11" w:rsidRPr="00092883">
        <w:rPr>
          <w:rFonts w:ascii="Garamond" w:hAnsi="Garamond"/>
          <w:lang w:val="en-US"/>
        </w:rPr>
        <w:t xml:space="preserve"> when</w:t>
      </w:r>
      <w:r w:rsidR="0015107E" w:rsidRPr="00092883">
        <w:rPr>
          <w:rFonts w:ascii="Garamond" w:hAnsi="Garamond"/>
          <w:lang w:val="en-US"/>
        </w:rPr>
        <w:t xml:space="preserve"> she</w:t>
      </w:r>
      <w:r w:rsidR="0029465C" w:rsidRPr="00092883">
        <w:rPr>
          <w:rFonts w:ascii="Garamond" w:hAnsi="Garamond"/>
          <w:lang w:val="en-US"/>
        </w:rPr>
        <w:t xml:space="preserve"> treat</w:t>
      </w:r>
      <w:r w:rsidR="0015107E" w:rsidRPr="00092883">
        <w:rPr>
          <w:rFonts w:ascii="Garamond" w:hAnsi="Garamond"/>
          <w:lang w:val="en-US"/>
        </w:rPr>
        <w:t>s</w:t>
      </w:r>
      <w:r w:rsidR="0029465C" w:rsidRPr="00092883">
        <w:rPr>
          <w:rFonts w:ascii="Garamond" w:hAnsi="Garamond"/>
          <w:lang w:val="en-US"/>
        </w:rPr>
        <w:t xml:space="preserve"> only those future (and past) person-</w:t>
      </w:r>
      <w:r w:rsidR="00CB297F" w:rsidRPr="00092883">
        <w:rPr>
          <w:rFonts w:ascii="Garamond" w:hAnsi="Garamond"/>
          <w:lang w:val="en-US"/>
        </w:rPr>
        <w:t>stage</w:t>
      </w:r>
      <w:r w:rsidR="0029465C" w:rsidRPr="00092883">
        <w:rPr>
          <w:rFonts w:ascii="Garamond" w:hAnsi="Garamond"/>
          <w:lang w:val="en-US"/>
        </w:rPr>
        <w:t>s that are connecte</w:t>
      </w:r>
      <w:r w:rsidR="0015107E" w:rsidRPr="00092883">
        <w:rPr>
          <w:rFonts w:ascii="Garamond" w:hAnsi="Garamond"/>
          <w:lang w:val="en-US"/>
        </w:rPr>
        <w:t xml:space="preserve">d via </w:t>
      </w:r>
      <w:r w:rsidR="00D76AC0" w:rsidRPr="00D76AC0">
        <w:rPr>
          <w:rFonts w:ascii="Garamond" w:hAnsi="Garamond"/>
          <w:i/>
          <w:lang w:val="en-US"/>
          <w:rPrChange w:id="672" w:author="Sabine" w:date="2022-07-26T12:13:00Z">
            <w:rPr>
              <w:rFonts w:ascii="Garamond" w:hAnsi="Garamond"/>
              <w:lang w:val="en-US"/>
            </w:rPr>
          </w:rPrChange>
        </w:rPr>
        <w:t>R</w:t>
      </w:r>
      <w:del w:id="673" w:author="Sabine" w:date="2022-07-26T12:13:00Z">
        <w:r w:rsidR="0015107E" w:rsidRPr="00092883" w:rsidDel="00E75E73">
          <w:rPr>
            <w:rFonts w:ascii="Garamond" w:hAnsi="Garamond"/>
            <w:lang w:val="en-US"/>
          </w:rPr>
          <w:delText>,</w:delText>
        </w:r>
      </w:del>
      <w:r w:rsidR="005E7AE0" w:rsidRPr="00092883">
        <w:rPr>
          <w:rFonts w:ascii="Garamond" w:hAnsi="Garamond"/>
          <w:lang w:val="en-US"/>
        </w:rPr>
        <w:t xml:space="preserve"> to some current </w:t>
      </w:r>
      <w:r w:rsidR="00CB297F" w:rsidRPr="00092883">
        <w:rPr>
          <w:rFonts w:ascii="Garamond" w:hAnsi="Garamond"/>
          <w:lang w:val="en-US"/>
        </w:rPr>
        <w:t>stage</w:t>
      </w:r>
      <w:del w:id="674" w:author="Sabine" w:date="2022-08-08T15:53:00Z">
        <w:r w:rsidR="00140F88" w:rsidRPr="00092883" w:rsidDel="00846A19">
          <w:rPr>
            <w:rFonts w:ascii="Garamond" w:hAnsi="Garamond"/>
            <w:lang w:val="en-US"/>
          </w:rPr>
          <w:delText>,</w:delText>
        </w:r>
      </w:del>
      <w:r w:rsidR="005E7AE0" w:rsidRPr="00092883">
        <w:rPr>
          <w:rFonts w:ascii="Garamond" w:hAnsi="Garamond"/>
          <w:lang w:val="en-US"/>
        </w:rPr>
        <w:t xml:space="preserve"> </w:t>
      </w:r>
      <w:r w:rsidR="00D76AC0" w:rsidRPr="00D76AC0">
        <w:rPr>
          <w:rFonts w:ascii="Garamond" w:hAnsi="Garamond"/>
          <w:i/>
          <w:lang w:val="en-US"/>
          <w:rPrChange w:id="675" w:author="Sabine" w:date="2022-07-26T12:13:00Z">
            <w:rPr>
              <w:rFonts w:ascii="Garamond" w:hAnsi="Garamond"/>
              <w:lang w:val="en-US"/>
            </w:rPr>
          </w:rPrChange>
        </w:rPr>
        <w:t>P</w:t>
      </w:r>
      <w:del w:id="676" w:author="Sabine" w:date="2022-08-08T15:53:00Z">
        <w:r w:rsidR="0038099E" w:rsidRPr="00092883" w:rsidDel="00846A19">
          <w:rPr>
            <w:rFonts w:ascii="Garamond" w:hAnsi="Garamond"/>
            <w:lang w:val="en-US"/>
          </w:rPr>
          <w:delText>,</w:delText>
        </w:r>
      </w:del>
      <w:r w:rsidR="0038099E" w:rsidRPr="00092883">
        <w:rPr>
          <w:rFonts w:ascii="Garamond" w:hAnsi="Garamond"/>
          <w:lang w:val="en-US"/>
        </w:rPr>
        <w:t xml:space="preserve"> </w:t>
      </w:r>
      <w:r w:rsidR="0029465C" w:rsidRPr="00092883">
        <w:rPr>
          <w:rFonts w:ascii="Garamond" w:hAnsi="Garamond"/>
          <w:lang w:val="en-US"/>
        </w:rPr>
        <w:t>as being c</w:t>
      </w:r>
      <w:r w:rsidR="005E7AE0" w:rsidRPr="00092883">
        <w:rPr>
          <w:rFonts w:ascii="Garamond" w:hAnsi="Garamond"/>
          <w:lang w:val="en-US"/>
        </w:rPr>
        <w:t xml:space="preserve">ontinuers (and ancestors) of </w:t>
      </w:r>
      <w:r w:rsidR="00D76AC0" w:rsidRPr="00D76AC0">
        <w:rPr>
          <w:rFonts w:ascii="Garamond" w:hAnsi="Garamond"/>
          <w:i/>
          <w:smallCaps/>
          <w:lang w:val="en-US"/>
          <w:rPrChange w:id="677" w:author="Sabine" w:date="2022-07-26T12:13:00Z">
            <w:rPr>
              <w:rFonts w:ascii="Garamond" w:hAnsi="Garamond"/>
              <w:smallCaps/>
              <w:lang w:val="en-US"/>
            </w:rPr>
          </w:rPrChange>
        </w:rPr>
        <w:t>P</w:t>
      </w:r>
      <w:r w:rsidR="00702A9E" w:rsidRPr="00092883">
        <w:rPr>
          <w:rFonts w:ascii="Garamond" w:hAnsi="Garamond"/>
          <w:lang w:val="en-US"/>
        </w:rPr>
        <w:t xml:space="preserve">. </w:t>
      </w:r>
      <w:del w:id="678" w:author="Sabine" w:date="2022-07-19T17:10:00Z">
        <w:r w:rsidR="00702A9E" w:rsidRPr="00092883" w:rsidDel="00E2402A">
          <w:rPr>
            <w:rFonts w:ascii="Garamond" w:hAnsi="Garamond"/>
            <w:lang w:val="en-US"/>
          </w:rPr>
          <w:delText>So, f</w:delText>
        </w:r>
      </w:del>
      <w:ins w:id="679" w:author="Sabine" w:date="2022-07-19T17:10:00Z">
        <w:r w:rsidR="00E2402A" w:rsidRPr="00092883">
          <w:rPr>
            <w:rFonts w:ascii="Garamond" w:hAnsi="Garamond"/>
            <w:lang w:val="en-US"/>
          </w:rPr>
          <w:t>F</w:t>
        </w:r>
      </w:ins>
      <w:r w:rsidR="00702A9E" w:rsidRPr="00092883">
        <w:rPr>
          <w:rFonts w:ascii="Garamond" w:hAnsi="Garamond"/>
          <w:lang w:val="en-US"/>
        </w:rPr>
        <w:t xml:space="preserve">or instance, </w:t>
      </w:r>
      <w:r w:rsidR="00702A9E" w:rsidRPr="00092883">
        <w:rPr>
          <w:rFonts w:ascii="Garamond" w:hAnsi="Garamond"/>
          <w:smallCaps/>
          <w:lang w:val="en-US"/>
        </w:rPr>
        <w:t>Mary</w:t>
      </w:r>
      <w:r w:rsidR="0015107E" w:rsidRPr="00092883">
        <w:rPr>
          <w:rFonts w:ascii="Garamond" w:hAnsi="Garamond"/>
          <w:lang w:val="en-US"/>
        </w:rPr>
        <w:t xml:space="preserve"> organi</w:t>
      </w:r>
      <w:ins w:id="680" w:author="Sabine" w:date="2022-07-26T12:13:00Z">
        <w:r w:rsidR="00E75E73">
          <w:rPr>
            <w:rFonts w:ascii="Garamond" w:hAnsi="Garamond"/>
            <w:lang w:val="en-US"/>
          </w:rPr>
          <w:t>z</w:t>
        </w:r>
      </w:ins>
      <w:del w:id="681" w:author="Sabine" w:date="2022-07-26T12:13:00Z">
        <w:r w:rsidR="0015107E" w:rsidRPr="00092883" w:rsidDel="00E75E73">
          <w:rPr>
            <w:rFonts w:ascii="Garamond" w:hAnsi="Garamond"/>
            <w:lang w:val="en-US"/>
          </w:rPr>
          <w:delText>s</w:delText>
        </w:r>
      </w:del>
      <w:r w:rsidR="0015107E" w:rsidRPr="00092883">
        <w:rPr>
          <w:rFonts w:ascii="Garamond" w:hAnsi="Garamond"/>
          <w:lang w:val="en-US"/>
        </w:rPr>
        <w:t xml:space="preserve">es her other-directed attitudes around </w:t>
      </w:r>
      <w:r w:rsidR="00D76AC0" w:rsidRPr="00D76AC0">
        <w:rPr>
          <w:rFonts w:ascii="Garamond" w:hAnsi="Garamond"/>
          <w:i/>
          <w:lang w:val="en-US"/>
          <w:rPrChange w:id="682" w:author="Sabine" w:date="2022-07-26T12:13:00Z">
            <w:rPr>
              <w:rFonts w:ascii="Garamond" w:hAnsi="Garamond"/>
              <w:lang w:val="en-US"/>
            </w:rPr>
          </w:rPrChange>
        </w:rPr>
        <w:t>R</w:t>
      </w:r>
      <w:r w:rsidR="0015107E" w:rsidRPr="00092883">
        <w:rPr>
          <w:rFonts w:ascii="Garamond" w:hAnsi="Garamond"/>
          <w:lang w:val="en-US"/>
        </w:rPr>
        <w:t xml:space="preserve"> when s</w:t>
      </w:r>
      <w:r w:rsidR="00702A9E" w:rsidRPr="00092883">
        <w:rPr>
          <w:rFonts w:ascii="Garamond" w:hAnsi="Garamond"/>
          <w:lang w:val="en-US"/>
        </w:rPr>
        <w:t xml:space="preserve">he takes </w:t>
      </w:r>
      <w:r w:rsidR="00702A9E" w:rsidRPr="00092883">
        <w:rPr>
          <w:rFonts w:ascii="Garamond" w:hAnsi="Garamond"/>
          <w:smallCaps/>
          <w:lang w:val="en-US"/>
        </w:rPr>
        <w:t>Jeremy</w:t>
      </w:r>
      <w:r w:rsidR="0015107E" w:rsidRPr="00092883">
        <w:rPr>
          <w:rFonts w:ascii="Garamond" w:hAnsi="Garamond"/>
          <w:lang w:val="en-US"/>
        </w:rPr>
        <w:t xml:space="preserve"> to be responsible for the actions only of those earlier person-</w:t>
      </w:r>
      <w:r w:rsidR="00CB297F" w:rsidRPr="00092883">
        <w:rPr>
          <w:rFonts w:ascii="Garamond" w:hAnsi="Garamond"/>
          <w:lang w:val="en-US"/>
        </w:rPr>
        <w:t>stage</w:t>
      </w:r>
      <w:r w:rsidR="0015107E" w:rsidRPr="00092883">
        <w:rPr>
          <w:rFonts w:ascii="Garamond" w:hAnsi="Garamond"/>
          <w:lang w:val="en-US"/>
        </w:rPr>
        <w:t xml:space="preserve">s that are </w:t>
      </w:r>
      <w:r w:rsidR="00D76AC0" w:rsidRPr="00D76AC0">
        <w:rPr>
          <w:rFonts w:ascii="Garamond" w:hAnsi="Garamond"/>
          <w:i/>
          <w:lang w:val="en-US"/>
          <w:rPrChange w:id="683" w:author="Sabine" w:date="2022-07-26T12:14:00Z">
            <w:rPr>
              <w:rFonts w:ascii="Garamond" w:hAnsi="Garamond"/>
              <w:lang w:val="en-US"/>
            </w:rPr>
          </w:rPrChange>
        </w:rPr>
        <w:t>R</w:t>
      </w:r>
      <w:r w:rsidR="00702A9E" w:rsidRPr="00092883">
        <w:rPr>
          <w:rFonts w:ascii="Garamond" w:hAnsi="Garamond"/>
          <w:lang w:val="en-US"/>
        </w:rPr>
        <w:t xml:space="preserve">-related to </w:t>
      </w:r>
      <w:r w:rsidR="00702A9E" w:rsidRPr="00092883">
        <w:rPr>
          <w:rFonts w:ascii="Garamond" w:hAnsi="Garamond"/>
          <w:smallCaps/>
          <w:lang w:val="en-US"/>
        </w:rPr>
        <w:t>Jeremy</w:t>
      </w:r>
      <w:r w:rsidR="0015107E" w:rsidRPr="00092883">
        <w:rPr>
          <w:rFonts w:ascii="Garamond" w:hAnsi="Garamond"/>
          <w:lang w:val="en-US"/>
        </w:rPr>
        <w:t xml:space="preserve">; </w:t>
      </w:r>
      <w:ins w:id="684" w:author="Sabine" w:date="2022-07-26T12:14:00Z">
        <w:r w:rsidR="00E75E73">
          <w:rPr>
            <w:rFonts w:ascii="Garamond" w:hAnsi="Garamond"/>
            <w:lang w:val="en-US"/>
          </w:rPr>
          <w:t xml:space="preserve">that is, </w:t>
        </w:r>
      </w:ins>
      <w:del w:id="685" w:author="Sabine" w:date="2022-07-26T12:14:00Z">
        <w:r w:rsidR="0015107E" w:rsidRPr="00092883" w:rsidDel="00E75E73">
          <w:rPr>
            <w:rFonts w:ascii="Garamond" w:hAnsi="Garamond"/>
            <w:lang w:val="en-US"/>
          </w:rPr>
          <w:delText xml:space="preserve">where </w:delText>
        </w:r>
      </w:del>
      <w:r w:rsidR="0015107E" w:rsidRPr="00092883">
        <w:rPr>
          <w:rFonts w:ascii="Garamond" w:hAnsi="Garamond"/>
          <w:lang w:val="en-US"/>
        </w:rPr>
        <w:t>s</w:t>
      </w:r>
      <w:r w:rsidR="00702A9E" w:rsidRPr="00092883">
        <w:rPr>
          <w:rFonts w:ascii="Garamond" w:hAnsi="Garamond"/>
          <w:lang w:val="en-US"/>
        </w:rPr>
        <w:t xml:space="preserve">he takes </w:t>
      </w:r>
      <w:r w:rsidR="00702A9E" w:rsidRPr="00092883">
        <w:rPr>
          <w:rFonts w:ascii="Garamond" w:hAnsi="Garamond"/>
          <w:smallCaps/>
          <w:lang w:val="en-US"/>
        </w:rPr>
        <w:t>Jeremy</w:t>
      </w:r>
      <w:r w:rsidR="0015107E" w:rsidRPr="00092883">
        <w:rPr>
          <w:rFonts w:ascii="Garamond" w:hAnsi="Garamond"/>
          <w:lang w:val="en-US"/>
        </w:rPr>
        <w:t xml:space="preserve"> to inherit the legal rights and responsibilities only of those earlier person</w:t>
      </w:r>
      <w:r w:rsidR="00702A9E" w:rsidRPr="00092883">
        <w:rPr>
          <w:rFonts w:ascii="Garamond" w:hAnsi="Garamond"/>
          <w:lang w:val="en-US"/>
        </w:rPr>
        <w:t>-</w:t>
      </w:r>
      <w:r w:rsidR="00CB297F" w:rsidRPr="00092883">
        <w:rPr>
          <w:rFonts w:ascii="Garamond" w:hAnsi="Garamond"/>
          <w:lang w:val="en-US"/>
        </w:rPr>
        <w:t>stage</w:t>
      </w:r>
      <w:r w:rsidR="00702A9E" w:rsidRPr="00092883">
        <w:rPr>
          <w:rFonts w:ascii="Garamond" w:hAnsi="Garamond"/>
          <w:lang w:val="en-US"/>
        </w:rPr>
        <w:t xml:space="preserve">s that are </w:t>
      </w:r>
      <w:r w:rsidR="00D76AC0" w:rsidRPr="00D76AC0">
        <w:rPr>
          <w:rFonts w:ascii="Garamond" w:hAnsi="Garamond"/>
          <w:i/>
          <w:lang w:val="en-US"/>
          <w:rPrChange w:id="686" w:author="Sabine" w:date="2022-07-26T12:14:00Z">
            <w:rPr>
              <w:rFonts w:ascii="Garamond" w:hAnsi="Garamond"/>
              <w:lang w:val="en-US"/>
            </w:rPr>
          </w:rPrChange>
        </w:rPr>
        <w:t>R</w:t>
      </w:r>
      <w:r w:rsidR="00702A9E" w:rsidRPr="00092883">
        <w:rPr>
          <w:rFonts w:ascii="Garamond" w:hAnsi="Garamond"/>
          <w:lang w:val="en-US"/>
        </w:rPr>
        <w:t xml:space="preserve">-related to </w:t>
      </w:r>
      <w:r w:rsidR="00702A9E" w:rsidRPr="00092883">
        <w:rPr>
          <w:rFonts w:ascii="Garamond" w:hAnsi="Garamond"/>
          <w:smallCaps/>
          <w:lang w:val="en-US"/>
        </w:rPr>
        <w:t>Jeremy</w:t>
      </w:r>
      <w:r w:rsidR="0015107E" w:rsidRPr="00092883">
        <w:rPr>
          <w:rFonts w:ascii="Garamond" w:hAnsi="Garamond"/>
          <w:lang w:val="en-US"/>
        </w:rPr>
        <w:t>;</w:t>
      </w:r>
      <w:r w:rsidR="00AE23F0" w:rsidRPr="00092883">
        <w:rPr>
          <w:rFonts w:ascii="Garamond" w:hAnsi="Garamond"/>
          <w:lang w:val="en-US"/>
        </w:rPr>
        <w:t xml:space="preserve"> </w:t>
      </w:r>
      <w:del w:id="687" w:author="Sabine" w:date="2022-08-08T15:53:00Z">
        <w:r w:rsidR="00AE23F0" w:rsidRPr="00092883" w:rsidDel="00846A19">
          <w:rPr>
            <w:rFonts w:ascii="Garamond" w:hAnsi="Garamond"/>
            <w:lang w:val="en-US"/>
          </w:rPr>
          <w:delText xml:space="preserve">when </w:delText>
        </w:r>
      </w:del>
      <w:r w:rsidR="00AE23F0" w:rsidRPr="00092883">
        <w:rPr>
          <w:rFonts w:ascii="Garamond" w:hAnsi="Garamond"/>
          <w:lang w:val="en-US"/>
        </w:rPr>
        <w:t>s</w:t>
      </w:r>
      <w:r w:rsidR="00702A9E" w:rsidRPr="00092883">
        <w:rPr>
          <w:rFonts w:ascii="Garamond" w:hAnsi="Garamond"/>
          <w:lang w:val="en-US"/>
        </w:rPr>
        <w:t>he takes future person-</w:t>
      </w:r>
      <w:r w:rsidR="00CB297F" w:rsidRPr="00092883">
        <w:rPr>
          <w:rFonts w:ascii="Garamond" w:hAnsi="Garamond"/>
          <w:lang w:val="en-US"/>
        </w:rPr>
        <w:t>stage</w:t>
      </w:r>
      <w:r w:rsidR="00702A9E" w:rsidRPr="00092883">
        <w:rPr>
          <w:rFonts w:ascii="Garamond" w:hAnsi="Garamond"/>
          <w:lang w:val="en-US"/>
        </w:rPr>
        <w:t xml:space="preserve"> </w:t>
      </w:r>
      <w:r w:rsidR="00702A9E" w:rsidRPr="00092883">
        <w:rPr>
          <w:rFonts w:ascii="Garamond" w:hAnsi="Garamond"/>
          <w:smallCaps/>
          <w:lang w:val="en-US"/>
        </w:rPr>
        <w:t>Jeremy</w:t>
      </w:r>
      <w:r w:rsidR="00702A9E" w:rsidRPr="00092883">
        <w:rPr>
          <w:rFonts w:ascii="Garamond" w:hAnsi="Garamond"/>
          <w:lang w:val="en-US"/>
        </w:rPr>
        <w:t xml:space="preserve">* </w:t>
      </w:r>
      <w:r w:rsidR="00AE23F0" w:rsidRPr="00092883">
        <w:rPr>
          <w:rFonts w:ascii="Garamond" w:hAnsi="Garamond"/>
          <w:lang w:val="en-US"/>
        </w:rPr>
        <w:t>to inherit the legal rights and responsibilities o</w:t>
      </w:r>
      <w:r w:rsidR="00702A9E" w:rsidRPr="00092883">
        <w:rPr>
          <w:rFonts w:ascii="Garamond" w:hAnsi="Garamond"/>
          <w:lang w:val="en-US"/>
        </w:rPr>
        <w:t xml:space="preserve">f </w:t>
      </w:r>
      <w:r w:rsidR="00702A9E" w:rsidRPr="00092883">
        <w:rPr>
          <w:rFonts w:ascii="Garamond" w:hAnsi="Garamond"/>
          <w:smallCaps/>
          <w:lang w:val="en-US"/>
        </w:rPr>
        <w:t>Jeremy</w:t>
      </w:r>
      <w:r w:rsidR="00702A9E" w:rsidRPr="00092883">
        <w:rPr>
          <w:rFonts w:ascii="Garamond" w:hAnsi="Garamond"/>
          <w:lang w:val="en-US"/>
        </w:rPr>
        <w:t xml:space="preserve"> only if </w:t>
      </w:r>
      <w:r w:rsidR="00702A9E" w:rsidRPr="00092883">
        <w:rPr>
          <w:rFonts w:ascii="Garamond" w:hAnsi="Garamond"/>
          <w:smallCaps/>
          <w:lang w:val="en-US"/>
        </w:rPr>
        <w:t>Jeremy</w:t>
      </w:r>
      <w:r w:rsidR="00702A9E" w:rsidRPr="00092883">
        <w:rPr>
          <w:rFonts w:ascii="Garamond" w:hAnsi="Garamond"/>
          <w:lang w:val="en-US"/>
        </w:rPr>
        <w:t>*</w:t>
      </w:r>
      <w:r w:rsidR="004D525A" w:rsidRPr="00092883">
        <w:rPr>
          <w:rFonts w:ascii="Garamond" w:hAnsi="Garamond"/>
          <w:lang w:val="en-US"/>
        </w:rPr>
        <w:t xml:space="preserve"> is </w:t>
      </w:r>
      <w:r w:rsidR="00D76AC0" w:rsidRPr="00D76AC0">
        <w:rPr>
          <w:rFonts w:ascii="Garamond" w:hAnsi="Garamond"/>
          <w:i/>
          <w:lang w:val="en-US"/>
          <w:rPrChange w:id="688" w:author="Sabine" w:date="2022-07-26T12:15:00Z">
            <w:rPr>
              <w:rFonts w:ascii="Garamond" w:hAnsi="Garamond"/>
              <w:lang w:val="en-US"/>
            </w:rPr>
          </w:rPrChange>
        </w:rPr>
        <w:t>R</w:t>
      </w:r>
      <w:r w:rsidR="004D525A" w:rsidRPr="00092883">
        <w:rPr>
          <w:rFonts w:ascii="Garamond" w:hAnsi="Garamond"/>
          <w:lang w:val="en-US"/>
        </w:rPr>
        <w:t xml:space="preserve">-related to </w:t>
      </w:r>
      <w:r w:rsidR="004D525A" w:rsidRPr="00092883">
        <w:rPr>
          <w:rFonts w:ascii="Garamond" w:hAnsi="Garamond"/>
          <w:smallCaps/>
          <w:lang w:val="en-US"/>
        </w:rPr>
        <w:t>Jeremy</w:t>
      </w:r>
      <w:r w:rsidR="00AE23F0" w:rsidRPr="00092883">
        <w:rPr>
          <w:rFonts w:ascii="Garamond" w:hAnsi="Garamond"/>
          <w:lang w:val="en-US"/>
        </w:rPr>
        <w:t>, and so on.</w:t>
      </w:r>
    </w:p>
    <w:p w14:paraId="2854F8F0" w14:textId="77777777" w:rsidR="00E23F63" w:rsidRPr="00092883" w:rsidRDefault="00E23F63" w:rsidP="00E2551C">
      <w:pPr>
        <w:spacing w:after="0" w:line="480" w:lineRule="auto"/>
        <w:rPr>
          <w:rFonts w:ascii="Garamond" w:hAnsi="Garamond"/>
          <w:lang w:val="en-US"/>
        </w:rPr>
      </w:pPr>
    </w:p>
    <w:p w14:paraId="5EDEE6ED" w14:textId="77777777" w:rsidR="00215219" w:rsidRPr="00092883" w:rsidRDefault="00E23F63" w:rsidP="00E2551C">
      <w:pPr>
        <w:spacing w:line="480" w:lineRule="auto"/>
        <w:rPr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>Recall that</w:t>
      </w:r>
      <w:r w:rsidR="00721E74" w:rsidRPr="00092883">
        <w:rPr>
          <w:rFonts w:ascii="Garamond" w:hAnsi="Garamond"/>
          <w:lang w:val="en-US"/>
        </w:rPr>
        <w:t xml:space="preserve"> </w:t>
      </w:r>
      <w:r w:rsidR="00721E74" w:rsidRPr="00092883">
        <w:rPr>
          <w:rFonts w:ascii="Garamond" w:hAnsi="Garamond"/>
          <w:smallCaps/>
          <w:lang w:val="en-US"/>
        </w:rPr>
        <w:t>Mary</w:t>
      </w:r>
      <w:r w:rsidR="00721E74" w:rsidRPr="00092883">
        <w:rPr>
          <w:rFonts w:ascii="Garamond" w:hAnsi="Garamond"/>
          <w:lang w:val="en-US"/>
        </w:rPr>
        <w:t xml:space="preserve"> organi</w:t>
      </w:r>
      <w:ins w:id="689" w:author="Sabine" w:date="2022-07-26T12:15:00Z">
        <w:r w:rsidR="00E75E73">
          <w:rPr>
            <w:rFonts w:ascii="Garamond" w:hAnsi="Garamond"/>
            <w:lang w:val="en-US"/>
          </w:rPr>
          <w:t>z</w:t>
        </w:r>
      </w:ins>
      <w:del w:id="690" w:author="Sabine" w:date="2022-07-26T12:15:00Z">
        <w:r w:rsidR="00721E74" w:rsidRPr="00092883" w:rsidDel="00E75E73">
          <w:rPr>
            <w:rFonts w:ascii="Garamond" w:hAnsi="Garamond"/>
            <w:lang w:val="en-US"/>
          </w:rPr>
          <w:delText>s</w:delText>
        </w:r>
      </w:del>
      <w:r w:rsidR="00721E74" w:rsidRPr="00092883">
        <w:rPr>
          <w:rFonts w:ascii="Garamond" w:hAnsi="Garamond"/>
          <w:lang w:val="en-US"/>
        </w:rPr>
        <w:t xml:space="preserve">es her self-directed attitudes around the relation of psychological continuity, and </w:t>
      </w:r>
      <w:r w:rsidR="00721E74" w:rsidRPr="00092883">
        <w:rPr>
          <w:rFonts w:ascii="Garamond" w:hAnsi="Garamond"/>
          <w:smallCaps/>
          <w:lang w:val="en-US"/>
        </w:rPr>
        <w:t>Jeremy</w:t>
      </w:r>
      <w:r w:rsidR="00721E74" w:rsidRPr="00092883">
        <w:rPr>
          <w:rFonts w:ascii="Garamond" w:hAnsi="Garamond"/>
          <w:lang w:val="en-US"/>
        </w:rPr>
        <w:t xml:space="preserve"> organi</w:t>
      </w:r>
      <w:ins w:id="691" w:author="Sabine" w:date="2022-07-26T12:15:00Z">
        <w:r w:rsidR="00E75E73">
          <w:rPr>
            <w:rFonts w:ascii="Garamond" w:hAnsi="Garamond"/>
            <w:lang w:val="en-US"/>
          </w:rPr>
          <w:t>z</w:t>
        </w:r>
      </w:ins>
      <w:del w:id="692" w:author="Sabine" w:date="2022-07-26T12:15:00Z">
        <w:r w:rsidR="00721E74" w:rsidRPr="00092883" w:rsidDel="00E75E73">
          <w:rPr>
            <w:rFonts w:ascii="Garamond" w:hAnsi="Garamond"/>
            <w:lang w:val="en-US"/>
          </w:rPr>
          <w:delText>s</w:delText>
        </w:r>
      </w:del>
      <w:r w:rsidR="00721E74" w:rsidRPr="00092883">
        <w:rPr>
          <w:rFonts w:ascii="Garamond" w:hAnsi="Garamond"/>
          <w:lang w:val="en-US"/>
        </w:rPr>
        <w:t xml:space="preserve">es his self-directed attitudes around the relation of physical continuity. What should we expect regarding the ways in which </w:t>
      </w:r>
      <w:r w:rsidR="00721E74" w:rsidRPr="00092883">
        <w:rPr>
          <w:rFonts w:ascii="Garamond" w:hAnsi="Garamond"/>
          <w:smallCaps/>
          <w:lang w:val="en-US"/>
        </w:rPr>
        <w:t>Jeremy</w:t>
      </w:r>
      <w:r w:rsidR="00721E74" w:rsidRPr="00092883">
        <w:rPr>
          <w:rFonts w:ascii="Garamond" w:hAnsi="Garamond"/>
          <w:lang w:val="en-US"/>
        </w:rPr>
        <w:t>, say, organi</w:t>
      </w:r>
      <w:ins w:id="693" w:author="Sabine" w:date="2022-07-26T12:15:00Z">
        <w:r w:rsidR="00E75E73">
          <w:rPr>
            <w:rFonts w:ascii="Garamond" w:hAnsi="Garamond"/>
            <w:lang w:val="en-US"/>
          </w:rPr>
          <w:t>z</w:t>
        </w:r>
      </w:ins>
      <w:del w:id="694" w:author="Sabine" w:date="2022-07-26T12:15:00Z">
        <w:r w:rsidR="00721E74" w:rsidRPr="00092883" w:rsidDel="00E75E73">
          <w:rPr>
            <w:rFonts w:ascii="Garamond" w:hAnsi="Garamond"/>
            <w:lang w:val="en-US"/>
          </w:rPr>
          <w:delText>s</w:delText>
        </w:r>
      </w:del>
      <w:r w:rsidR="00721E74" w:rsidRPr="00092883">
        <w:rPr>
          <w:rFonts w:ascii="Garamond" w:hAnsi="Garamond"/>
          <w:lang w:val="en-US"/>
        </w:rPr>
        <w:t>es his other-directed attitudes</w:t>
      </w:r>
      <w:del w:id="695" w:author="Sabine" w:date="2022-07-26T12:15:00Z">
        <w:r w:rsidR="00721E74" w:rsidRPr="00092883" w:rsidDel="00E75E73">
          <w:rPr>
            <w:rFonts w:ascii="Garamond" w:hAnsi="Garamond"/>
            <w:lang w:val="en-US"/>
          </w:rPr>
          <w:delText>,</w:delText>
        </w:r>
      </w:del>
      <w:r w:rsidR="00721E74" w:rsidRPr="00092883">
        <w:rPr>
          <w:rFonts w:ascii="Garamond" w:hAnsi="Garamond"/>
          <w:lang w:val="en-US"/>
        </w:rPr>
        <w:t xml:space="preserve"> and</w:t>
      </w:r>
      <w:ins w:id="696" w:author="Sabine" w:date="2022-07-26T12:15:00Z">
        <w:r w:rsidR="00E75E73">
          <w:rPr>
            <w:rFonts w:ascii="Garamond" w:hAnsi="Garamond"/>
            <w:lang w:val="en-US"/>
          </w:rPr>
          <w:t>,</w:t>
        </w:r>
      </w:ins>
      <w:r w:rsidR="00721E74" w:rsidRPr="00092883">
        <w:rPr>
          <w:rFonts w:ascii="Garamond" w:hAnsi="Garamond"/>
          <w:lang w:val="en-US"/>
        </w:rPr>
        <w:t xml:space="preserve"> in particular, his other</w:t>
      </w:r>
      <w:r w:rsidR="002C4894" w:rsidRPr="00092883">
        <w:rPr>
          <w:rFonts w:ascii="Garamond" w:hAnsi="Garamond"/>
          <w:lang w:val="en-US"/>
        </w:rPr>
        <w:t>-</w:t>
      </w:r>
      <w:r w:rsidR="00721E74" w:rsidRPr="00092883">
        <w:rPr>
          <w:rFonts w:ascii="Garamond" w:hAnsi="Garamond"/>
          <w:lang w:val="en-US"/>
        </w:rPr>
        <w:t>directed attitudes toward</w:t>
      </w:r>
      <w:del w:id="697" w:author="Sabine" w:date="2022-07-26T12:15:00Z">
        <w:r w:rsidR="00721E74" w:rsidRPr="00092883" w:rsidDel="00E75E73">
          <w:rPr>
            <w:rFonts w:ascii="Garamond" w:hAnsi="Garamond"/>
            <w:lang w:val="en-US"/>
          </w:rPr>
          <w:delText>s</w:delText>
        </w:r>
      </w:del>
      <w:r w:rsidR="00721E74" w:rsidRPr="00092883">
        <w:rPr>
          <w:rFonts w:ascii="Garamond" w:hAnsi="Garamond"/>
          <w:lang w:val="en-US"/>
        </w:rPr>
        <w:t xml:space="preserve"> </w:t>
      </w:r>
      <w:r w:rsidR="00721E74" w:rsidRPr="00092883">
        <w:rPr>
          <w:rFonts w:ascii="Garamond" w:hAnsi="Garamond"/>
          <w:smallCaps/>
          <w:lang w:val="en-US"/>
        </w:rPr>
        <w:t>Mary</w:t>
      </w:r>
      <w:r w:rsidR="00721E74" w:rsidRPr="00092883">
        <w:rPr>
          <w:rFonts w:ascii="Garamond" w:hAnsi="Garamond"/>
          <w:lang w:val="en-US"/>
        </w:rPr>
        <w:t xml:space="preserve">? </w:t>
      </w:r>
      <w:r w:rsidR="004368D7" w:rsidRPr="00092883">
        <w:rPr>
          <w:rFonts w:ascii="Garamond" w:hAnsi="Garamond"/>
          <w:lang w:val="en-US"/>
        </w:rPr>
        <w:t xml:space="preserve">Two possibilities suggest themselves. </w:t>
      </w:r>
      <w:del w:id="698" w:author="Sabine" w:date="2022-08-11T12:21:00Z">
        <w:r w:rsidR="004368D7" w:rsidRPr="00092883" w:rsidDel="003C096E">
          <w:rPr>
            <w:rFonts w:ascii="Garamond" w:hAnsi="Garamond"/>
            <w:lang w:val="en-US"/>
          </w:rPr>
          <w:delText xml:space="preserve"> </w:delText>
        </w:r>
      </w:del>
      <w:r w:rsidR="004368D7" w:rsidRPr="00092883">
        <w:rPr>
          <w:rFonts w:ascii="Garamond" w:hAnsi="Garamond"/>
          <w:lang w:val="en-US"/>
        </w:rPr>
        <w:t xml:space="preserve">First, it could be that </w:t>
      </w:r>
      <w:r w:rsidR="004368D7" w:rsidRPr="00092883">
        <w:rPr>
          <w:rFonts w:ascii="Garamond" w:hAnsi="Garamond"/>
          <w:smallCaps/>
          <w:lang w:val="en-US"/>
        </w:rPr>
        <w:t>Jeremy</w:t>
      </w:r>
      <w:r w:rsidR="004368D7" w:rsidRPr="00092883">
        <w:rPr>
          <w:rFonts w:ascii="Garamond" w:hAnsi="Garamond"/>
          <w:lang w:val="en-US"/>
        </w:rPr>
        <w:t xml:space="preserve"> organi</w:t>
      </w:r>
      <w:ins w:id="699" w:author="Sabine" w:date="2022-07-26T12:15:00Z">
        <w:r w:rsidR="00E75E73">
          <w:rPr>
            <w:rFonts w:ascii="Garamond" w:hAnsi="Garamond"/>
            <w:lang w:val="en-US"/>
          </w:rPr>
          <w:t>z</w:t>
        </w:r>
      </w:ins>
      <w:del w:id="700" w:author="Sabine" w:date="2022-07-26T12:15:00Z">
        <w:r w:rsidR="004368D7" w:rsidRPr="00092883" w:rsidDel="00E75E73">
          <w:rPr>
            <w:rFonts w:ascii="Garamond" w:hAnsi="Garamond"/>
            <w:lang w:val="en-US"/>
          </w:rPr>
          <w:delText>s</w:delText>
        </w:r>
      </w:del>
      <w:r w:rsidR="004368D7" w:rsidRPr="00092883">
        <w:rPr>
          <w:rFonts w:ascii="Garamond" w:hAnsi="Garamond"/>
          <w:lang w:val="en-US"/>
        </w:rPr>
        <w:t>es his other-directed attitudes toward</w:t>
      </w:r>
      <w:del w:id="701" w:author="Sabine" w:date="2022-07-26T12:15:00Z">
        <w:r w:rsidR="004368D7" w:rsidRPr="00092883" w:rsidDel="00E75E73">
          <w:rPr>
            <w:rFonts w:ascii="Garamond" w:hAnsi="Garamond"/>
            <w:lang w:val="en-US"/>
          </w:rPr>
          <w:delText>s</w:delText>
        </w:r>
      </w:del>
      <w:r w:rsidR="004368D7" w:rsidRPr="00092883">
        <w:rPr>
          <w:rFonts w:ascii="Garamond" w:hAnsi="Garamond"/>
          <w:lang w:val="en-US"/>
        </w:rPr>
        <w:t xml:space="preserve"> </w:t>
      </w:r>
      <w:r w:rsidR="004368D7" w:rsidRPr="00092883">
        <w:rPr>
          <w:rFonts w:ascii="Garamond" w:hAnsi="Garamond"/>
          <w:smallCaps/>
          <w:lang w:val="en-US"/>
        </w:rPr>
        <w:t>Mary</w:t>
      </w:r>
      <w:r w:rsidR="004368D7" w:rsidRPr="00092883">
        <w:rPr>
          <w:rFonts w:ascii="Garamond" w:hAnsi="Garamond"/>
          <w:lang w:val="en-US"/>
        </w:rPr>
        <w:t xml:space="preserve"> in such a way that they track the relation around which </w:t>
      </w:r>
      <w:r w:rsidR="004368D7" w:rsidRPr="00092883">
        <w:rPr>
          <w:rFonts w:ascii="Garamond" w:hAnsi="Garamond"/>
          <w:smallCaps/>
          <w:lang w:val="en-US"/>
        </w:rPr>
        <w:t>Mary</w:t>
      </w:r>
      <w:r w:rsidR="004368D7" w:rsidRPr="00092883">
        <w:rPr>
          <w:rFonts w:ascii="Garamond" w:hAnsi="Garamond"/>
          <w:lang w:val="en-US"/>
        </w:rPr>
        <w:t xml:space="preserve"> organi</w:t>
      </w:r>
      <w:ins w:id="702" w:author="Sabine" w:date="2022-07-26T12:15:00Z">
        <w:r w:rsidR="00E75E73">
          <w:rPr>
            <w:rFonts w:ascii="Garamond" w:hAnsi="Garamond"/>
            <w:lang w:val="en-US"/>
          </w:rPr>
          <w:t>z</w:t>
        </w:r>
      </w:ins>
      <w:del w:id="703" w:author="Sabine" w:date="2022-07-26T12:15:00Z">
        <w:r w:rsidR="004368D7" w:rsidRPr="00092883" w:rsidDel="00E75E73">
          <w:rPr>
            <w:rFonts w:ascii="Garamond" w:hAnsi="Garamond"/>
            <w:lang w:val="en-US"/>
          </w:rPr>
          <w:delText>s</w:delText>
        </w:r>
      </w:del>
      <w:r w:rsidR="004368D7" w:rsidRPr="00092883">
        <w:rPr>
          <w:rFonts w:ascii="Garamond" w:hAnsi="Garamond"/>
          <w:lang w:val="en-US"/>
        </w:rPr>
        <w:t xml:space="preserve">es her self-directed attitudes, whatever relation that might be. Call this </w:t>
      </w:r>
      <w:r w:rsidR="00376BF7" w:rsidRPr="00092883">
        <w:rPr>
          <w:rFonts w:ascii="Garamond" w:hAnsi="Garamond"/>
          <w:i/>
          <w:lang w:val="en-US"/>
        </w:rPr>
        <w:t>other</w:t>
      </w:r>
      <w:r w:rsidR="0094460D" w:rsidRPr="00092883">
        <w:rPr>
          <w:rFonts w:ascii="Garamond" w:hAnsi="Garamond"/>
          <w:lang w:val="en-US"/>
        </w:rPr>
        <w:t>-</w:t>
      </w:r>
      <w:r w:rsidR="004368D7" w:rsidRPr="00092883">
        <w:rPr>
          <w:rFonts w:ascii="Garamond" w:hAnsi="Garamond"/>
          <w:i/>
          <w:lang w:val="en-US"/>
        </w:rPr>
        <w:t>deference.</w:t>
      </w:r>
      <w:r w:rsidR="004368D7" w:rsidRPr="00092883">
        <w:rPr>
          <w:rFonts w:ascii="Garamond" w:hAnsi="Garamond"/>
          <w:lang w:val="en-US"/>
        </w:rPr>
        <w:t xml:space="preserve"> </w:t>
      </w:r>
      <w:r w:rsidR="00B52798" w:rsidRPr="00092883">
        <w:rPr>
          <w:rFonts w:ascii="Garamond" w:hAnsi="Garamond"/>
          <w:lang w:val="en-US"/>
        </w:rPr>
        <w:t xml:space="preserve">If </w:t>
      </w:r>
      <w:r w:rsidR="00B52798" w:rsidRPr="00092883">
        <w:rPr>
          <w:rFonts w:ascii="Garamond" w:hAnsi="Garamond"/>
          <w:smallCaps/>
          <w:lang w:val="en-US"/>
        </w:rPr>
        <w:t>Jeremy</w:t>
      </w:r>
      <w:r w:rsidR="00B52798" w:rsidRPr="00092883">
        <w:rPr>
          <w:rFonts w:ascii="Garamond" w:hAnsi="Garamond"/>
          <w:lang w:val="en-US"/>
        </w:rPr>
        <w:t xml:space="preserve"> other-defers, then his </w:t>
      </w:r>
      <w:r w:rsidR="004368D7" w:rsidRPr="00092883">
        <w:rPr>
          <w:rFonts w:ascii="Garamond" w:hAnsi="Garamond"/>
          <w:lang w:val="en-US"/>
        </w:rPr>
        <w:t>other-directed attitudes toward</w:t>
      </w:r>
      <w:del w:id="704" w:author="Sabine" w:date="2022-07-26T12:16:00Z">
        <w:r w:rsidR="004368D7" w:rsidRPr="00092883" w:rsidDel="00E75E73">
          <w:rPr>
            <w:rFonts w:ascii="Garamond" w:hAnsi="Garamond"/>
            <w:lang w:val="en-US"/>
          </w:rPr>
          <w:delText>s</w:delText>
        </w:r>
      </w:del>
      <w:r w:rsidR="004368D7" w:rsidRPr="00092883">
        <w:rPr>
          <w:rFonts w:ascii="Garamond" w:hAnsi="Garamond"/>
          <w:lang w:val="en-US"/>
        </w:rPr>
        <w:t xml:space="preserve"> some person-stage </w:t>
      </w:r>
      <w:r w:rsidR="00D76AC0" w:rsidRPr="00D76AC0">
        <w:rPr>
          <w:rFonts w:ascii="Garamond" w:hAnsi="Garamond"/>
          <w:i/>
          <w:lang w:val="en-US"/>
          <w:rPrChange w:id="705" w:author="Sabine" w:date="2022-07-26T12:16:00Z">
            <w:rPr>
              <w:rFonts w:ascii="Garamond" w:hAnsi="Garamond"/>
              <w:lang w:val="en-US"/>
            </w:rPr>
          </w:rPrChange>
        </w:rPr>
        <w:t>P</w:t>
      </w:r>
      <w:r w:rsidR="004368D7" w:rsidRPr="00092883">
        <w:rPr>
          <w:rFonts w:ascii="Garamond" w:hAnsi="Garamond"/>
          <w:lang w:val="en-US"/>
        </w:rPr>
        <w:t xml:space="preserve"> defer to </w:t>
      </w:r>
      <w:r w:rsidR="00D76AC0" w:rsidRPr="00D76AC0">
        <w:rPr>
          <w:rFonts w:ascii="Garamond" w:hAnsi="Garamond"/>
          <w:i/>
          <w:lang w:val="en-US"/>
          <w:rPrChange w:id="706" w:author="Sabine" w:date="2022-07-26T12:16:00Z">
            <w:rPr>
              <w:rFonts w:ascii="Garamond" w:hAnsi="Garamond"/>
              <w:lang w:val="en-US"/>
            </w:rPr>
          </w:rPrChange>
        </w:rPr>
        <w:t>P</w:t>
      </w:r>
      <w:r w:rsidR="004368D7" w:rsidRPr="00092883">
        <w:rPr>
          <w:rFonts w:ascii="Garamond" w:hAnsi="Garamond"/>
          <w:lang w:val="en-US"/>
        </w:rPr>
        <w:t>’s self-directed attitudes</w:t>
      </w:r>
      <w:r w:rsidR="009C3D11" w:rsidRPr="00092883">
        <w:rPr>
          <w:rFonts w:ascii="Garamond" w:hAnsi="Garamond"/>
          <w:lang w:val="en-US"/>
        </w:rPr>
        <w:t xml:space="preserve">. </w:t>
      </w:r>
      <w:del w:id="707" w:author="Sabine" w:date="2022-07-26T12:16:00Z">
        <w:r w:rsidR="009C3D11" w:rsidRPr="00092883" w:rsidDel="00E75E73">
          <w:rPr>
            <w:rFonts w:ascii="Garamond" w:hAnsi="Garamond"/>
            <w:lang w:val="en-US"/>
          </w:rPr>
          <w:delText>So</w:delText>
        </w:r>
        <w:r w:rsidR="009D180C" w:rsidRPr="00092883" w:rsidDel="00E75E73">
          <w:rPr>
            <w:rFonts w:ascii="Garamond" w:hAnsi="Garamond"/>
            <w:lang w:val="en-US"/>
          </w:rPr>
          <w:delText>,</w:delText>
        </w:r>
        <w:r w:rsidR="009C3D11" w:rsidRPr="00092883" w:rsidDel="00E75E73">
          <w:rPr>
            <w:rFonts w:ascii="Garamond" w:hAnsi="Garamond"/>
            <w:lang w:val="en-US"/>
          </w:rPr>
          <w:delText xml:space="preserve"> </w:delText>
        </w:r>
      </w:del>
      <w:ins w:id="708" w:author="Sabine" w:date="2022-07-26T12:16:00Z">
        <w:r w:rsidR="00E75E73">
          <w:rPr>
            <w:rFonts w:ascii="Garamond" w:hAnsi="Garamond"/>
            <w:lang w:val="en-US"/>
          </w:rPr>
          <w:t xml:space="preserve">That is, </w:t>
        </w:r>
      </w:ins>
      <w:r w:rsidR="009C3D11" w:rsidRPr="00092883">
        <w:rPr>
          <w:rFonts w:ascii="Garamond" w:hAnsi="Garamond"/>
          <w:lang w:val="en-US"/>
        </w:rPr>
        <w:t xml:space="preserve">if </w:t>
      </w:r>
      <w:r w:rsidR="00D76AC0" w:rsidRPr="00D76AC0">
        <w:rPr>
          <w:rFonts w:ascii="Garamond" w:hAnsi="Garamond"/>
          <w:i/>
          <w:lang w:val="en-US"/>
          <w:rPrChange w:id="709" w:author="Sabine" w:date="2022-07-26T12:16:00Z">
            <w:rPr>
              <w:rFonts w:ascii="Garamond" w:hAnsi="Garamond"/>
              <w:lang w:val="en-US"/>
            </w:rPr>
          </w:rPrChange>
        </w:rPr>
        <w:t>P</w:t>
      </w:r>
      <w:r w:rsidR="009C3D11" w:rsidRPr="00092883">
        <w:rPr>
          <w:rFonts w:ascii="Garamond" w:hAnsi="Garamond"/>
          <w:lang w:val="en-US"/>
        </w:rPr>
        <w:t xml:space="preserve"> organi</w:t>
      </w:r>
      <w:ins w:id="710" w:author="Sabine" w:date="2022-08-08T15:54:00Z">
        <w:r w:rsidR="00846A19">
          <w:rPr>
            <w:rFonts w:ascii="Garamond" w:hAnsi="Garamond"/>
            <w:lang w:val="en-US"/>
          </w:rPr>
          <w:t>z</w:t>
        </w:r>
      </w:ins>
      <w:del w:id="711" w:author="Sabine" w:date="2022-08-08T15:54:00Z">
        <w:r w:rsidR="009C3D11" w:rsidRPr="00092883" w:rsidDel="00846A19">
          <w:rPr>
            <w:rFonts w:ascii="Garamond" w:hAnsi="Garamond"/>
            <w:lang w:val="en-US"/>
          </w:rPr>
          <w:delText>s</w:delText>
        </w:r>
      </w:del>
      <w:r w:rsidR="009C3D11" w:rsidRPr="00092883">
        <w:rPr>
          <w:rFonts w:ascii="Garamond" w:hAnsi="Garamond"/>
          <w:lang w:val="en-US"/>
        </w:rPr>
        <w:t>es it</w:t>
      </w:r>
      <w:r w:rsidR="00CE1927" w:rsidRPr="00092883">
        <w:rPr>
          <w:rFonts w:ascii="Garamond" w:hAnsi="Garamond"/>
          <w:lang w:val="en-US"/>
        </w:rPr>
        <w:t>s</w:t>
      </w:r>
      <w:r w:rsidR="009C3D11" w:rsidRPr="00092883">
        <w:rPr>
          <w:rFonts w:ascii="Garamond" w:hAnsi="Garamond"/>
          <w:lang w:val="en-US"/>
        </w:rPr>
        <w:t xml:space="preserve"> self-directed </w:t>
      </w:r>
      <w:r w:rsidR="00CE1927" w:rsidRPr="00092883">
        <w:rPr>
          <w:rFonts w:ascii="Garamond" w:hAnsi="Garamond"/>
          <w:lang w:val="en-US"/>
        </w:rPr>
        <w:t>attitudes</w:t>
      </w:r>
      <w:r w:rsidR="009C3D11" w:rsidRPr="00092883">
        <w:rPr>
          <w:rFonts w:ascii="Garamond" w:hAnsi="Garamond"/>
          <w:lang w:val="en-US"/>
        </w:rPr>
        <w:t xml:space="preserve"> </w:t>
      </w:r>
      <w:r w:rsidR="00CE1927" w:rsidRPr="00092883">
        <w:rPr>
          <w:rFonts w:ascii="Garamond" w:hAnsi="Garamond"/>
          <w:lang w:val="en-US"/>
        </w:rPr>
        <w:t>around</w:t>
      </w:r>
      <w:r w:rsidR="009C3D11" w:rsidRPr="00092883">
        <w:rPr>
          <w:rFonts w:ascii="Garamond" w:hAnsi="Garamond"/>
          <w:lang w:val="en-US"/>
        </w:rPr>
        <w:t xml:space="preserve"> relation </w:t>
      </w:r>
      <w:r w:rsidR="00D76AC0" w:rsidRPr="00D76AC0">
        <w:rPr>
          <w:rFonts w:ascii="Garamond" w:hAnsi="Garamond"/>
          <w:i/>
          <w:lang w:val="en-US"/>
          <w:rPrChange w:id="712" w:author="Sabine" w:date="2022-07-26T12:16:00Z">
            <w:rPr>
              <w:rFonts w:ascii="Garamond" w:hAnsi="Garamond"/>
              <w:lang w:val="en-US"/>
            </w:rPr>
          </w:rPrChange>
        </w:rPr>
        <w:t>R</w:t>
      </w:r>
      <w:r w:rsidR="009C3D11" w:rsidRPr="00092883">
        <w:rPr>
          <w:rFonts w:ascii="Garamond" w:hAnsi="Garamond"/>
          <w:lang w:val="en-US"/>
        </w:rPr>
        <w:t xml:space="preserve">, then </w:t>
      </w:r>
      <w:r w:rsidR="00CE1927" w:rsidRPr="00092883">
        <w:rPr>
          <w:rFonts w:ascii="Garamond" w:hAnsi="Garamond"/>
          <w:smallCaps/>
          <w:lang w:val="en-US"/>
        </w:rPr>
        <w:t>Jeremy</w:t>
      </w:r>
      <w:r w:rsidR="00CE1927" w:rsidRPr="00092883">
        <w:rPr>
          <w:rFonts w:ascii="Garamond" w:hAnsi="Garamond"/>
          <w:lang w:val="en-US"/>
        </w:rPr>
        <w:t xml:space="preserve"> organi</w:t>
      </w:r>
      <w:ins w:id="713" w:author="Sabine" w:date="2022-07-26T12:17:00Z">
        <w:r w:rsidR="00E75E73">
          <w:rPr>
            <w:rFonts w:ascii="Garamond" w:hAnsi="Garamond"/>
            <w:lang w:val="en-US"/>
          </w:rPr>
          <w:t>z</w:t>
        </w:r>
      </w:ins>
      <w:del w:id="714" w:author="Sabine" w:date="2022-07-26T12:16:00Z">
        <w:r w:rsidR="00CE1927" w:rsidRPr="00092883" w:rsidDel="00E75E73">
          <w:rPr>
            <w:rFonts w:ascii="Garamond" w:hAnsi="Garamond"/>
            <w:lang w:val="en-US"/>
          </w:rPr>
          <w:delText>s</w:delText>
        </w:r>
      </w:del>
      <w:r w:rsidR="00CE1927" w:rsidRPr="00092883">
        <w:rPr>
          <w:rFonts w:ascii="Garamond" w:hAnsi="Garamond"/>
          <w:lang w:val="en-US"/>
        </w:rPr>
        <w:t>es his other</w:t>
      </w:r>
      <w:r w:rsidR="000C5806" w:rsidRPr="00092883">
        <w:rPr>
          <w:rFonts w:ascii="Garamond" w:hAnsi="Garamond"/>
          <w:lang w:val="en-US"/>
        </w:rPr>
        <w:t>-</w:t>
      </w:r>
      <w:r w:rsidR="00CE1927" w:rsidRPr="00092883">
        <w:rPr>
          <w:rFonts w:ascii="Garamond" w:hAnsi="Garamond"/>
          <w:lang w:val="en-US"/>
        </w:rPr>
        <w:t>directed attitudes</w:t>
      </w:r>
      <w:del w:id="715" w:author="Sabine" w:date="2022-07-26T12:17:00Z">
        <w:r w:rsidR="00CE1927" w:rsidRPr="00092883" w:rsidDel="00E75E73">
          <w:rPr>
            <w:rFonts w:ascii="Garamond" w:hAnsi="Garamond"/>
            <w:lang w:val="en-US"/>
          </w:rPr>
          <w:delText>,</w:delText>
        </w:r>
      </w:del>
      <w:r w:rsidR="00CE1927" w:rsidRPr="00092883">
        <w:rPr>
          <w:rFonts w:ascii="Garamond" w:hAnsi="Garamond"/>
          <w:lang w:val="en-US"/>
        </w:rPr>
        <w:t xml:space="preserve"> vis</w:t>
      </w:r>
      <w:ins w:id="716" w:author="Sabine" w:date="2022-07-19T17:11:00Z">
        <w:r w:rsidR="00E2402A" w:rsidRPr="00092883">
          <w:rPr>
            <w:rFonts w:ascii="Garamond" w:hAnsi="Garamond"/>
            <w:lang w:val="en-US"/>
          </w:rPr>
          <w:t>-</w:t>
        </w:r>
      </w:ins>
      <w:del w:id="717" w:author="Sabine" w:date="2022-07-19T17:11:00Z">
        <w:r w:rsidR="00CE1927" w:rsidRPr="00092883" w:rsidDel="00E2402A">
          <w:rPr>
            <w:rFonts w:ascii="Garamond" w:hAnsi="Garamond"/>
            <w:lang w:val="en-US"/>
          </w:rPr>
          <w:delText xml:space="preserve"> a</w:delText>
        </w:r>
      </w:del>
      <w:ins w:id="718" w:author="Sabine" w:date="2022-07-19T17:10:00Z">
        <w:r w:rsidR="00E2402A" w:rsidRPr="00092883">
          <w:rPr>
            <w:rFonts w:ascii="Garamond" w:hAnsi="Garamond"/>
            <w:lang w:val="en-US"/>
          </w:rPr>
          <w:t>à</w:t>
        </w:r>
      </w:ins>
      <w:ins w:id="719" w:author="Sabine" w:date="2022-07-19T17:11:00Z">
        <w:r w:rsidR="00E2402A" w:rsidRPr="00092883">
          <w:rPr>
            <w:rFonts w:ascii="Garamond" w:hAnsi="Garamond"/>
            <w:lang w:val="en-US"/>
          </w:rPr>
          <w:t>-</w:t>
        </w:r>
      </w:ins>
      <w:del w:id="720" w:author="Sabine" w:date="2022-07-19T17:11:00Z">
        <w:r w:rsidR="00CE1927" w:rsidRPr="00092883" w:rsidDel="00E2402A">
          <w:rPr>
            <w:rFonts w:ascii="Garamond" w:hAnsi="Garamond"/>
            <w:lang w:val="en-US"/>
          </w:rPr>
          <w:delText xml:space="preserve"> </w:delText>
        </w:r>
      </w:del>
      <w:r w:rsidR="00CE1927" w:rsidRPr="00092883">
        <w:rPr>
          <w:rFonts w:ascii="Garamond" w:hAnsi="Garamond"/>
          <w:lang w:val="en-US"/>
        </w:rPr>
        <w:t xml:space="preserve">vis </w:t>
      </w:r>
      <w:r w:rsidR="00D76AC0" w:rsidRPr="00D76AC0">
        <w:rPr>
          <w:rFonts w:ascii="Garamond" w:hAnsi="Garamond"/>
          <w:i/>
          <w:lang w:val="en-US"/>
          <w:rPrChange w:id="721" w:author="Sabine" w:date="2022-07-26T12:17:00Z">
            <w:rPr>
              <w:rFonts w:ascii="Garamond" w:hAnsi="Garamond"/>
              <w:lang w:val="en-US"/>
            </w:rPr>
          </w:rPrChange>
        </w:rPr>
        <w:t>P</w:t>
      </w:r>
      <w:del w:id="722" w:author="Sabine" w:date="2022-07-26T12:17:00Z">
        <w:r w:rsidR="00CE1927" w:rsidRPr="00092883" w:rsidDel="00E75E73">
          <w:rPr>
            <w:rFonts w:ascii="Garamond" w:hAnsi="Garamond"/>
            <w:lang w:val="en-US"/>
          </w:rPr>
          <w:delText>,</w:delText>
        </w:r>
      </w:del>
      <w:r w:rsidR="00CE1927" w:rsidRPr="00092883">
        <w:rPr>
          <w:rFonts w:ascii="Garamond" w:hAnsi="Garamond"/>
          <w:lang w:val="en-US"/>
        </w:rPr>
        <w:t xml:space="preserve"> around </w:t>
      </w:r>
      <w:r w:rsidR="00D76AC0" w:rsidRPr="00D76AC0">
        <w:rPr>
          <w:rFonts w:ascii="Garamond" w:hAnsi="Garamond"/>
          <w:i/>
          <w:lang w:val="en-US"/>
          <w:rPrChange w:id="723" w:author="Sabine" w:date="2022-07-26T12:17:00Z">
            <w:rPr>
              <w:rFonts w:ascii="Garamond" w:hAnsi="Garamond"/>
              <w:lang w:val="en-US"/>
            </w:rPr>
          </w:rPrChange>
        </w:rPr>
        <w:t>R</w:t>
      </w:r>
      <w:r w:rsidR="00CE1927" w:rsidRPr="00092883">
        <w:rPr>
          <w:rFonts w:ascii="Garamond" w:hAnsi="Garamond"/>
          <w:lang w:val="en-US"/>
        </w:rPr>
        <w:t xml:space="preserve">. </w:t>
      </w:r>
      <w:r w:rsidR="00CF0676" w:rsidRPr="00092883">
        <w:rPr>
          <w:rFonts w:ascii="Garamond" w:hAnsi="Garamond"/>
          <w:lang w:val="en-US"/>
        </w:rPr>
        <w:t>If</w:t>
      </w:r>
      <w:r w:rsidR="00CE1927" w:rsidRPr="00092883">
        <w:rPr>
          <w:rFonts w:ascii="Garamond" w:hAnsi="Garamond"/>
          <w:lang w:val="en-US"/>
        </w:rPr>
        <w:t xml:space="preserve"> </w:t>
      </w:r>
      <w:r w:rsidR="00CE1927" w:rsidRPr="00092883">
        <w:rPr>
          <w:rFonts w:ascii="Garamond" w:hAnsi="Garamond"/>
          <w:smallCaps/>
          <w:lang w:val="en-US"/>
        </w:rPr>
        <w:t>Jeremy</w:t>
      </w:r>
      <w:r w:rsidR="00CE1927" w:rsidRPr="00092883">
        <w:rPr>
          <w:rFonts w:ascii="Garamond" w:hAnsi="Garamond"/>
          <w:lang w:val="en-US"/>
        </w:rPr>
        <w:t xml:space="preserve"> </w:t>
      </w:r>
      <w:r w:rsidR="00CF0676" w:rsidRPr="00092883">
        <w:rPr>
          <w:rFonts w:ascii="Garamond" w:hAnsi="Garamond"/>
          <w:lang w:val="en-US"/>
        </w:rPr>
        <w:t>other-defers</w:t>
      </w:r>
      <w:ins w:id="724" w:author="Sabine" w:date="2022-07-26T12:17:00Z">
        <w:r w:rsidR="00E75E73">
          <w:rPr>
            <w:rFonts w:ascii="Garamond" w:hAnsi="Garamond"/>
            <w:lang w:val="en-US"/>
          </w:rPr>
          <w:t>,</w:t>
        </w:r>
      </w:ins>
      <w:r w:rsidR="00CE1927" w:rsidRPr="00092883">
        <w:rPr>
          <w:rFonts w:ascii="Garamond" w:hAnsi="Garamond"/>
          <w:lang w:val="en-US"/>
        </w:rPr>
        <w:t xml:space="preserve"> he will organi</w:t>
      </w:r>
      <w:ins w:id="725" w:author="Sabine" w:date="2022-07-26T12:17:00Z">
        <w:r w:rsidR="00E75E73">
          <w:rPr>
            <w:rFonts w:ascii="Garamond" w:hAnsi="Garamond"/>
            <w:lang w:val="en-US"/>
          </w:rPr>
          <w:t>z</w:t>
        </w:r>
      </w:ins>
      <w:del w:id="726" w:author="Sabine" w:date="2022-07-26T12:17:00Z">
        <w:r w:rsidR="00CE1927" w:rsidRPr="00092883" w:rsidDel="00E75E73">
          <w:rPr>
            <w:rFonts w:ascii="Garamond" w:hAnsi="Garamond"/>
            <w:lang w:val="en-US"/>
          </w:rPr>
          <w:delText>s</w:delText>
        </w:r>
      </w:del>
      <w:r w:rsidR="00CE1927" w:rsidRPr="00092883">
        <w:rPr>
          <w:rFonts w:ascii="Garamond" w:hAnsi="Garamond"/>
          <w:lang w:val="en-US"/>
        </w:rPr>
        <w:t>e his other</w:t>
      </w:r>
      <w:r w:rsidR="000C5806" w:rsidRPr="00092883">
        <w:rPr>
          <w:rFonts w:ascii="Garamond" w:hAnsi="Garamond"/>
          <w:lang w:val="en-US"/>
        </w:rPr>
        <w:t>-</w:t>
      </w:r>
      <w:r w:rsidR="00CE1927" w:rsidRPr="00092883">
        <w:rPr>
          <w:rFonts w:ascii="Garamond" w:hAnsi="Garamond"/>
          <w:lang w:val="en-US"/>
        </w:rPr>
        <w:t>directed attitudes</w:t>
      </w:r>
      <w:del w:id="727" w:author="Sabine" w:date="2022-07-26T12:17:00Z">
        <w:r w:rsidR="00CE1927" w:rsidRPr="00092883" w:rsidDel="00E75E73">
          <w:rPr>
            <w:rFonts w:ascii="Garamond" w:hAnsi="Garamond"/>
            <w:lang w:val="en-US"/>
          </w:rPr>
          <w:delText>,</w:delText>
        </w:r>
      </w:del>
      <w:r w:rsidR="00CE1927" w:rsidRPr="00092883">
        <w:rPr>
          <w:rFonts w:ascii="Garamond" w:hAnsi="Garamond"/>
          <w:lang w:val="en-US"/>
        </w:rPr>
        <w:t xml:space="preserve"> </w:t>
      </w:r>
      <w:ins w:id="728" w:author="Sabine" w:date="2022-07-19T17:11:00Z">
        <w:r w:rsidR="00E2402A" w:rsidRPr="00092883">
          <w:rPr>
            <w:rFonts w:ascii="Garamond" w:hAnsi="Garamond"/>
            <w:lang w:val="en-US"/>
          </w:rPr>
          <w:t>vis-à-vis</w:t>
        </w:r>
        <w:r w:rsidR="00E2402A" w:rsidRPr="00092883" w:rsidDel="00E2402A">
          <w:rPr>
            <w:rFonts w:ascii="Garamond" w:hAnsi="Garamond"/>
            <w:lang w:val="en-US"/>
          </w:rPr>
          <w:t xml:space="preserve"> </w:t>
        </w:r>
      </w:ins>
      <w:del w:id="729" w:author="Sabine" w:date="2022-07-19T17:11:00Z">
        <w:r w:rsidR="00CE1927" w:rsidRPr="00092883" w:rsidDel="00E2402A">
          <w:rPr>
            <w:rFonts w:ascii="Garamond" w:hAnsi="Garamond"/>
            <w:lang w:val="en-US"/>
          </w:rPr>
          <w:delText xml:space="preserve">vis a vis </w:delText>
        </w:r>
      </w:del>
      <w:r w:rsidR="00CE1927" w:rsidRPr="00092883">
        <w:rPr>
          <w:rFonts w:ascii="Garamond" w:hAnsi="Garamond"/>
          <w:smallCaps/>
          <w:lang w:val="en-US"/>
        </w:rPr>
        <w:t>Mary</w:t>
      </w:r>
      <w:del w:id="730" w:author="Sabine" w:date="2022-07-26T12:17:00Z">
        <w:r w:rsidR="00CE1927" w:rsidRPr="00092883" w:rsidDel="00E75E73">
          <w:rPr>
            <w:rFonts w:ascii="Garamond" w:hAnsi="Garamond"/>
            <w:lang w:val="en-US"/>
          </w:rPr>
          <w:delText>,</w:delText>
        </w:r>
      </w:del>
      <w:r w:rsidR="00CE1927" w:rsidRPr="00092883">
        <w:rPr>
          <w:rFonts w:ascii="Garamond" w:hAnsi="Garamond"/>
          <w:lang w:val="en-US"/>
        </w:rPr>
        <w:t xml:space="preserve"> around psychological continuity. </w:t>
      </w:r>
    </w:p>
    <w:p w14:paraId="284E06D6" w14:textId="77777777" w:rsidR="00826C01" w:rsidRPr="00092883" w:rsidDel="00846A19" w:rsidRDefault="008730BB" w:rsidP="00E2551C">
      <w:pPr>
        <w:spacing w:line="480" w:lineRule="auto"/>
        <w:rPr>
          <w:del w:id="731" w:author="Sabine" w:date="2022-08-08T15:55:00Z"/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 xml:space="preserve">If </w:t>
      </w:r>
      <w:r w:rsidRPr="00092883">
        <w:rPr>
          <w:rFonts w:ascii="Garamond" w:hAnsi="Garamond"/>
          <w:smallCaps/>
          <w:lang w:val="en-US"/>
        </w:rPr>
        <w:t>Jeremy</w:t>
      </w:r>
      <w:r w:rsidRPr="00092883">
        <w:rPr>
          <w:rFonts w:ascii="Garamond" w:hAnsi="Garamond"/>
          <w:lang w:val="en-US"/>
        </w:rPr>
        <w:t xml:space="preserve"> thinks that he and </w:t>
      </w:r>
      <w:r w:rsidRPr="00092883">
        <w:rPr>
          <w:rFonts w:ascii="Garamond" w:hAnsi="Garamond"/>
          <w:smallCaps/>
          <w:lang w:val="en-US"/>
        </w:rPr>
        <w:t>Mary</w:t>
      </w:r>
      <w:r w:rsidRPr="00092883">
        <w:rPr>
          <w:rFonts w:ascii="Garamond" w:hAnsi="Garamond"/>
          <w:lang w:val="en-US"/>
        </w:rPr>
        <w:t xml:space="preserve"> faultless</w:t>
      </w:r>
      <w:r w:rsidR="00826C01" w:rsidRPr="00092883">
        <w:rPr>
          <w:rFonts w:ascii="Garamond" w:hAnsi="Garamond"/>
          <w:lang w:val="en-US"/>
        </w:rPr>
        <w:t>ly</w:t>
      </w:r>
      <w:r w:rsidRPr="00092883">
        <w:rPr>
          <w:rFonts w:ascii="Garamond" w:hAnsi="Garamond"/>
          <w:lang w:val="en-US"/>
        </w:rPr>
        <w:t xml:space="preserve"> differ with respect to their attitudes, then </w:t>
      </w:r>
      <w:r w:rsidR="002F411A" w:rsidRPr="00092883">
        <w:rPr>
          <w:rFonts w:ascii="Garamond" w:hAnsi="Garamond"/>
          <w:lang w:val="en-US"/>
        </w:rPr>
        <w:t xml:space="preserve">when it comes to </w:t>
      </w:r>
      <w:r w:rsidR="002F411A" w:rsidRPr="00092883">
        <w:rPr>
          <w:rFonts w:ascii="Garamond" w:hAnsi="Garamond"/>
          <w:smallCaps/>
          <w:lang w:val="en-US"/>
        </w:rPr>
        <w:t>Mary’s</w:t>
      </w:r>
      <w:r w:rsidR="002F411A" w:rsidRPr="00092883">
        <w:rPr>
          <w:rFonts w:ascii="Garamond" w:hAnsi="Garamond"/>
          <w:lang w:val="en-US"/>
        </w:rPr>
        <w:t xml:space="preserve"> survival</w:t>
      </w:r>
      <w:ins w:id="732" w:author="Sabine" w:date="2022-07-26T12:17:00Z">
        <w:r w:rsidR="00E75E73">
          <w:rPr>
            <w:rFonts w:ascii="Garamond" w:hAnsi="Garamond"/>
            <w:lang w:val="en-US"/>
          </w:rPr>
          <w:t>,</w:t>
        </w:r>
      </w:ins>
      <w:r w:rsidR="002F411A" w:rsidRPr="00092883">
        <w:rPr>
          <w:rFonts w:ascii="Garamond" w:hAnsi="Garamond"/>
          <w:lang w:val="en-US"/>
        </w:rPr>
        <w:t xml:space="preserve"> </w:t>
      </w:r>
      <w:r w:rsidR="00826C01" w:rsidRPr="00092883">
        <w:rPr>
          <w:rFonts w:ascii="Garamond" w:hAnsi="Garamond"/>
          <w:lang w:val="en-US"/>
        </w:rPr>
        <w:t>he may w</w:t>
      </w:r>
      <w:r w:rsidR="00D623D5" w:rsidRPr="00092883">
        <w:rPr>
          <w:rFonts w:ascii="Garamond" w:hAnsi="Garamond"/>
          <w:lang w:val="en-US"/>
        </w:rPr>
        <w:t>e</w:t>
      </w:r>
      <w:r w:rsidR="00826C01" w:rsidRPr="00092883">
        <w:rPr>
          <w:rFonts w:ascii="Garamond" w:hAnsi="Garamond"/>
          <w:lang w:val="en-US"/>
        </w:rPr>
        <w:t xml:space="preserve">ll other-defer and bring his other-directed attitudes in line with her self-directed attitudes. </w:t>
      </w:r>
    </w:p>
    <w:p w14:paraId="5469196E" w14:textId="77777777" w:rsidR="00D76AC0" w:rsidRDefault="002F411A">
      <w:pPr>
        <w:spacing w:line="480" w:lineRule="auto"/>
        <w:rPr>
          <w:rFonts w:ascii="Garamond" w:hAnsi="Garamond"/>
          <w:lang w:val="en-US"/>
        </w:rPr>
        <w:pPrChange w:id="733" w:author="Sabine" w:date="2022-08-08T15:55:00Z">
          <w:pPr>
            <w:spacing w:after="0" w:line="480" w:lineRule="auto"/>
          </w:pPr>
        </w:pPrChange>
      </w:pPr>
      <w:r w:rsidRPr="00092883">
        <w:rPr>
          <w:rFonts w:ascii="Garamond" w:hAnsi="Garamond"/>
          <w:lang w:val="en-US"/>
        </w:rPr>
        <w:t xml:space="preserve">This, however, is not the only way things might go. We can imagine that </w:t>
      </w:r>
      <w:r w:rsidR="0038099E" w:rsidRPr="00092883">
        <w:rPr>
          <w:rFonts w:ascii="Garamond" w:hAnsi="Garamond"/>
          <w:smallCaps/>
          <w:lang w:val="en-US"/>
        </w:rPr>
        <w:t>Jeremy</w:t>
      </w:r>
      <w:r w:rsidR="0038099E" w:rsidRPr="00092883">
        <w:rPr>
          <w:rFonts w:ascii="Garamond" w:hAnsi="Garamond"/>
          <w:lang w:val="en-US"/>
        </w:rPr>
        <w:t xml:space="preserve"> organi</w:t>
      </w:r>
      <w:ins w:id="734" w:author="Sabine" w:date="2022-07-26T12:17:00Z">
        <w:r w:rsidR="00E75E73">
          <w:rPr>
            <w:rFonts w:ascii="Garamond" w:hAnsi="Garamond"/>
            <w:lang w:val="en-US"/>
          </w:rPr>
          <w:t>z</w:t>
        </w:r>
      </w:ins>
      <w:del w:id="735" w:author="Sabine" w:date="2022-07-26T12:17:00Z">
        <w:r w:rsidR="0038099E" w:rsidRPr="00092883" w:rsidDel="00E75E73">
          <w:rPr>
            <w:rFonts w:ascii="Garamond" w:hAnsi="Garamond"/>
            <w:lang w:val="en-US"/>
          </w:rPr>
          <w:delText>s</w:delText>
        </w:r>
      </w:del>
      <w:r w:rsidR="0038099E" w:rsidRPr="00092883">
        <w:rPr>
          <w:rFonts w:ascii="Garamond" w:hAnsi="Garamond"/>
          <w:lang w:val="en-US"/>
        </w:rPr>
        <w:t>e</w:t>
      </w:r>
      <w:r w:rsidR="00200E45" w:rsidRPr="00092883">
        <w:rPr>
          <w:rFonts w:ascii="Garamond" w:hAnsi="Garamond"/>
          <w:lang w:val="en-US"/>
        </w:rPr>
        <w:t>s</w:t>
      </w:r>
      <w:r w:rsidR="0038099E" w:rsidRPr="00092883">
        <w:rPr>
          <w:rFonts w:ascii="Garamond" w:hAnsi="Garamond"/>
          <w:lang w:val="en-US"/>
        </w:rPr>
        <w:t xml:space="preserve"> </w:t>
      </w:r>
      <w:r w:rsidR="00464D41" w:rsidRPr="00092883">
        <w:rPr>
          <w:rFonts w:ascii="Garamond" w:hAnsi="Garamond"/>
          <w:lang w:val="en-US"/>
        </w:rPr>
        <w:t>his other-directed attitudes around the same relation around which he organi</w:t>
      </w:r>
      <w:ins w:id="736" w:author="Sabine" w:date="2022-07-26T12:18:00Z">
        <w:r w:rsidR="00E75E73">
          <w:rPr>
            <w:rFonts w:ascii="Garamond" w:hAnsi="Garamond"/>
            <w:lang w:val="en-US"/>
          </w:rPr>
          <w:t>z</w:t>
        </w:r>
      </w:ins>
      <w:del w:id="737" w:author="Sabine" w:date="2022-07-26T12:18:00Z">
        <w:r w:rsidR="00464D41" w:rsidRPr="00092883" w:rsidDel="00E75E73">
          <w:rPr>
            <w:rFonts w:ascii="Garamond" w:hAnsi="Garamond"/>
            <w:lang w:val="en-US"/>
          </w:rPr>
          <w:delText>s</w:delText>
        </w:r>
      </w:del>
      <w:r w:rsidR="00464D41" w:rsidRPr="00092883">
        <w:rPr>
          <w:rFonts w:ascii="Garamond" w:hAnsi="Garamond"/>
          <w:lang w:val="en-US"/>
        </w:rPr>
        <w:t xml:space="preserve">es his self-directed attitudes. Call this </w:t>
      </w:r>
      <w:r w:rsidR="00F63E98" w:rsidRPr="00092883">
        <w:rPr>
          <w:rFonts w:ascii="Garamond" w:hAnsi="Garamond"/>
          <w:i/>
          <w:lang w:val="en-US"/>
        </w:rPr>
        <w:t>self</w:t>
      </w:r>
      <w:r w:rsidR="0094460D" w:rsidRPr="00092883">
        <w:rPr>
          <w:rFonts w:ascii="Garamond" w:hAnsi="Garamond"/>
          <w:i/>
          <w:lang w:val="en-US"/>
        </w:rPr>
        <w:t>-</w:t>
      </w:r>
      <w:r w:rsidR="00376BF7" w:rsidRPr="00092883">
        <w:rPr>
          <w:rFonts w:ascii="Garamond" w:hAnsi="Garamond"/>
          <w:i/>
          <w:lang w:val="en-US"/>
        </w:rPr>
        <w:t>deference</w:t>
      </w:r>
      <w:r w:rsidR="00376BF7" w:rsidRPr="00092883">
        <w:rPr>
          <w:rFonts w:ascii="Garamond" w:hAnsi="Garamond"/>
          <w:lang w:val="en-US"/>
        </w:rPr>
        <w:t xml:space="preserve">. </w:t>
      </w:r>
      <w:del w:id="738" w:author="Sabine" w:date="2022-07-19T17:11:00Z">
        <w:r w:rsidR="00551E5C" w:rsidRPr="00092883" w:rsidDel="00E2402A">
          <w:rPr>
            <w:rFonts w:ascii="Garamond" w:hAnsi="Garamond"/>
            <w:lang w:val="en-US"/>
          </w:rPr>
          <w:delText xml:space="preserve">It’s </w:delText>
        </w:r>
      </w:del>
      <w:ins w:id="739" w:author="Sabine" w:date="2022-07-19T17:11:00Z">
        <w:r w:rsidR="00E2402A" w:rsidRPr="00092883">
          <w:rPr>
            <w:rFonts w:ascii="Garamond" w:hAnsi="Garamond"/>
            <w:lang w:val="en-US"/>
          </w:rPr>
          <w:t xml:space="preserve">It is </w:t>
        </w:r>
      </w:ins>
      <w:r w:rsidR="00551E5C" w:rsidRPr="00092883">
        <w:rPr>
          <w:rFonts w:ascii="Garamond" w:hAnsi="Garamond"/>
          <w:lang w:val="en-US"/>
        </w:rPr>
        <w:t xml:space="preserve">easy to see why a person-stage might self-defer. </w:t>
      </w:r>
      <w:r w:rsidR="00376BF7" w:rsidRPr="00092883">
        <w:rPr>
          <w:rFonts w:ascii="Garamond" w:hAnsi="Garamond"/>
          <w:smallCaps/>
          <w:lang w:val="en-US"/>
        </w:rPr>
        <w:t>Jeremy</w:t>
      </w:r>
      <w:r w:rsidR="004B2733" w:rsidRPr="00092883">
        <w:rPr>
          <w:rFonts w:ascii="Garamond" w:hAnsi="Garamond"/>
          <w:lang w:val="en-US"/>
        </w:rPr>
        <w:t xml:space="preserve"> </w:t>
      </w:r>
      <w:r w:rsidR="00376BF7" w:rsidRPr="00092883">
        <w:rPr>
          <w:rFonts w:ascii="Garamond" w:hAnsi="Garamond"/>
          <w:lang w:val="en-US"/>
        </w:rPr>
        <w:t xml:space="preserve">has a set of </w:t>
      </w:r>
      <w:r w:rsidR="00026C3B" w:rsidRPr="00092883">
        <w:rPr>
          <w:rFonts w:ascii="Garamond" w:hAnsi="Garamond"/>
          <w:lang w:val="en-US"/>
        </w:rPr>
        <w:t xml:space="preserve">(self-directed) </w:t>
      </w:r>
      <w:r w:rsidR="00376BF7" w:rsidRPr="00092883">
        <w:rPr>
          <w:rFonts w:ascii="Garamond" w:hAnsi="Garamond"/>
          <w:lang w:val="en-US"/>
        </w:rPr>
        <w:t xml:space="preserve">attitudes, which both he and </w:t>
      </w:r>
      <w:r w:rsidR="00376BF7" w:rsidRPr="00092883">
        <w:rPr>
          <w:rFonts w:ascii="Garamond" w:hAnsi="Garamond"/>
          <w:smallCaps/>
          <w:lang w:val="en-US"/>
        </w:rPr>
        <w:t>Mary</w:t>
      </w:r>
      <w:r w:rsidR="00376BF7" w:rsidRPr="00092883">
        <w:rPr>
          <w:rFonts w:ascii="Garamond" w:hAnsi="Garamond"/>
          <w:lang w:val="en-US"/>
        </w:rPr>
        <w:t xml:space="preserve"> agree are apt. </w:t>
      </w:r>
      <w:r w:rsidR="00026C3B" w:rsidRPr="00092883">
        <w:rPr>
          <w:rFonts w:ascii="Garamond" w:hAnsi="Garamond"/>
          <w:smallCaps/>
          <w:lang w:val="en-US"/>
        </w:rPr>
        <w:t>Jeremy</w:t>
      </w:r>
      <w:r w:rsidR="00026C3B" w:rsidRPr="00092883">
        <w:rPr>
          <w:rFonts w:ascii="Garamond" w:hAnsi="Garamond"/>
          <w:lang w:val="en-US"/>
        </w:rPr>
        <w:t xml:space="preserve"> only care</w:t>
      </w:r>
      <w:r w:rsidR="003653EE" w:rsidRPr="00092883">
        <w:rPr>
          <w:rFonts w:ascii="Garamond" w:hAnsi="Garamond"/>
          <w:lang w:val="en-US"/>
        </w:rPr>
        <w:t>s</w:t>
      </w:r>
      <w:r w:rsidR="00026C3B" w:rsidRPr="00092883">
        <w:rPr>
          <w:rFonts w:ascii="Garamond" w:hAnsi="Garamond"/>
          <w:lang w:val="en-US"/>
        </w:rPr>
        <w:t>, in a self-directed manner, about future person-stages that are physically continuous</w:t>
      </w:r>
      <w:r w:rsidR="001057AA" w:rsidRPr="00092883">
        <w:rPr>
          <w:rFonts w:ascii="Garamond" w:hAnsi="Garamond"/>
          <w:lang w:val="en-US"/>
        </w:rPr>
        <w:t xml:space="preserve"> with him. It is not a</w:t>
      </w:r>
      <w:r w:rsidR="00026C3B" w:rsidRPr="00092883">
        <w:rPr>
          <w:rFonts w:ascii="Garamond" w:hAnsi="Garamond"/>
          <w:lang w:val="en-US"/>
        </w:rPr>
        <w:t xml:space="preserve"> stretch, then, to imagine that </w:t>
      </w:r>
      <w:r w:rsidR="00026C3B" w:rsidRPr="00092883">
        <w:rPr>
          <w:rFonts w:ascii="Garamond" w:hAnsi="Garamond"/>
          <w:smallCaps/>
          <w:lang w:val="en-US"/>
        </w:rPr>
        <w:t>Jeremy</w:t>
      </w:r>
      <w:r w:rsidR="00026C3B" w:rsidRPr="00092883">
        <w:rPr>
          <w:rFonts w:ascii="Garamond" w:hAnsi="Garamond"/>
          <w:lang w:val="en-US"/>
        </w:rPr>
        <w:t xml:space="preserve"> might only care, in an other-directed manner, about future-person stages that are physically continuous with </w:t>
      </w:r>
      <w:r w:rsidR="00026C3B" w:rsidRPr="00092883">
        <w:rPr>
          <w:rFonts w:ascii="Garamond" w:hAnsi="Garamond"/>
          <w:smallCaps/>
          <w:lang w:val="en-US"/>
        </w:rPr>
        <w:t>Mary</w:t>
      </w:r>
      <w:r w:rsidR="00026C3B" w:rsidRPr="00092883">
        <w:rPr>
          <w:rFonts w:ascii="Garamond" w:hAnsi="Garamond"/>
          <w:lang w:val="en-US"/>
        </w:rPr>
        <w:t xml:space="preserve">. </w:t>
      </w:r>
      <w:r w:rsidR="00A9601A" w:rsidRPr="00092883">
        <w:rPr>
          <w:rFonts w:ascii="Garamond" w:hAnsi="Garamond"/>
          <w:lang w:val="en-US"/>
        </w:rPr>
        <w:t>If</w:t>
      </w:r>
      <w:r w:rsidR="00026C3B" w:rsidRPr="00092883">
        <w:rPr>
          <w:rFonts w:ascii="Garamond" w:hAnsi="Garamond"/>
          <w:lang w:val="en-US"/>
        </w:rPr>
        <w:t xml:space="preserve"> </w:t>
      </w:r>
      <w:r w:rsidR="00026C3B" w:rsidRPr="00092883">
        <w:rPr>
          <w:rFonts w:ascii="Garamond" w:hAnsi="Garamond"/>
          <w:smallCaps/>
          <w:lang w:val="en-US"/>
        </w:rPr>
        <w:t>Jeremy</w:t>
      </w:r>
      <w:r w:rsidR="00026C3B" w:rsidRPr="00092883">
        <w:rPr>
          <w:rFonts w:ascii="Garamond" w:hAnsi="Garamond"/>
          <w:lang w:val="en-US"/>
        </w:rPr>
        <w:t xml:space="preserve"> </w:t>
      </w:r>
      <w:r w:rsidR="00A9601A" w:rsidRPr="00092883">
        <w:rPr>
          <w:rFonts w:ascii="Garamond" w:hAnsi="Garamond"/>
          <w:lang w:val="en-US"/>
        </w:rPr>
        <w:t>self-defers</w:t>
      </w:r>
      <w:ins w:id="740" w:author="Sabine" w:date="2022-07-26T12:18:00Z">
        <w:r w:rsidR="00E75E73">
          <w:rPr>
            <w:rFonts w:ascii="Garamond" w:hAnsi="Garamond"/>
            <w:lang w:val="en-US"/>
          </w:rPr>
          <w:t>,</w:t>
        </w:r>
      </w:ins>
      <w:r w:rsidR="00A9601A" w:rsidRPr="00092883">
        <w:rPr>
          <w:rFonts w:ascii="Garamond" w:hAnsi="Garamond"/>
          <w:lang w:val="en-US"/>
        </w:rPr>
        <w:t xml:space="preserve"> then he will organi</w:t>
      </w:r>
      <w:ins w:id="741" w:author="Sabine" w:date="2022-07-26T12:18:00Z">
        <w:r w:rsidR="00E75E73">
          <w:rPr>
            <w:rFonts w:ascii="Garamond" w:hAnsi="Garamond"/>
            <w:lang w:val="en-US"/>
          </w:rPr>
          <w:t>z</w:t>
        </w:r>
      </w:ins>
      <w:del w:id="742" w:author="Sabine" w:date="2022-07-26T12:18:00Z">
        <w:r w:rsidR="00A9601A" w:rsidRPr="00092883" w:rsidDel="00E75E73">
          <w:rPr>
            <w:rFonts w:ascii="Garamond" w:hAnsi="Garamond"/>
            <w:lang w:val="en-US"/>
          </w:rPr>
          <w:delText>s</w:delText>
        </w:r>
      </w:del>
      <w:r w:rsidR="00A9601A" w:rsidRPr="00092883">
        <w:rPr>
          <w:rFonts w:ascii="Garamond" w:hAnsi="Garamond"/>
          <w:lang w:val="en-US"/>
        </w:rPr>
        <w:t>e</w:t>
      </w:r>
      <w:r w:rsidR="00026C3B" w:rsidRPr="00092883">
        <w:rPr>
          <w:rFonts w:ascii="Garamond" w:hAnsi="Garamond"/>
          <w:lang w:val="en-US"/>
        </w:rPr>
        <w:t xml:space="preserve"> both his self-</w:t>
      </w:r>
      <w:ins w:id="743" w:author="Sabine" w:date="2022-07-26T12:18:00Z">
        <w:r w:rsidR="00E75E73">
          <w:rPr>
            <w:rFonts w:ascii="Garamond" w:hAnsi="Garamond"/>
            <w:lang w:val="en-US"/>
          </w:rPr>
          <w:t>directed</w:t>
        </w:r>
      </w:ins>
      <w:r w:rsidR="00026C3B" w:rsidRPr="00092883">
        <w:rPr>
          <w:rFonts w:ascii="Garamond" w:hAnsi="Garamond"/>
          <w:lang w:val="en-US"/>
        </w:rPr>
        <w:t xml:space="preserve"> and other-directed attitudes around the relation of physical continuity. </w:t>
      </w:r>
      <w:r w:rsidR="00F63E98" w:rsidRPr="00092883">
        <w:rPr>
          <w:rFonts w:ascii="Garamond" w:hAnsi="Garamond"/>
          <w:lang w:val="en-US"/>
        </w:rPr>
        <w:t xml:space="preserve">In that case </w:t>
      </w:r>
      <w:r w:rsidR="00446B9E" w:rsidRPr="00092883">
        <w:rPr>
          <w:rFonts w:ascii="Garamond" w:hAnsi="Garamond"/>
          <w:lang w:val="en-US"/>
        </w:rPr>
        <w:t xml:space="preserve">he will </w:t>
      </w:r>
      <w:r w:rsidR="00F63E98" w:rsidRPr="00092883">
        <w:rPr>
          <w:rFonts w:ascii="Garamond" w:hAnsi="Garamond"/>
          <w:lang w:val="en-US"/>
        </w:rPr>
        <w:t>hold</w:t>
      </w:r>
      <w:r w:rsidR="008B1A7A" w:rsidRPr="00092883">
        <w:rPr>
          <w:rFonts w:ascii="Garamond" w:hAnsi="Garamond"/>
          <w:lang w:val="en-US"/>
        </w:rPr>
        <w:t xml:space="preserve"> not only that </w:t>
      </w:r>
      <w:r w:rsidR="008B1A7A" w:rsidRPr="00092883">
        <w:rPr>
          <w:rFonts w:ascii="Garamond" w:hAnsi="Garamond"/>
          <w:i/>
          <w:lang w:val="en-US"/>
        </w:rPr>
        <w:t>he</w:t>
      </w:r>
      <w:r w:rsidR="008B1A7A" w:rsidRPr="00092883">
        <w:rPr>
          <w:rFonts w:ascii="Garamond" w:hAnsi="Garamond"/>
          <w:lang w:val="en-US"/>
        </w:rPr>
        <w:t xml:space="preserve"> would die were </w:t>
      </w:r>
      <w:r w:rsidR="00DF440F" w:rsidRPr="00092883">
        <w:rPr>
          <w:rFonts w:ascii="Garamond" w:hAnsi="Garamond"/>
          <w:lang w:val="en-US"/>
        </w:rPr>
        <w:t xml:space="preserve">he </w:t>
      </w:r>
      <w:r w:rsidR="008B1A7A" w:rsidRPr="00092883">
        <w:rPr>
          <w:rFonts w:ascii="Garamond" w:hAnsi="Garamond"/>
          <w:lang w:val="en-US"/>
        </w:rPr>
        <w:t>to enter the machine and be teleported, but also</w:t>
      </w:r>
      <w:del w:id="744" w:author="Sabine" w:date="2022-07-26T12:18:00Z">
        <w:r w:rsidR="008B1A7A" w:rsidRPr="00092883" w:rsidDel="00E75E73">
          <w:rPr>
            <w:rFonts w:ascii="Garamond" w:hAnsi="Garamond"/>
            <w:lang w:val="en-US"/>
          </w:rPr>
          <w:delText>,</w:delText>
        </w:r>
      </w:del>
      <w:r w:rsidR="008B1A7A" w:rsidRPr="00092883">
        <w:rPr>
          <w:rFonts w:ascii="Garamond" w:hAnsi="Garamond"/>
          <w:lang w:val="en-US"/>
        </w:rPr>
        <w:t xml:space="preserve"> that this is true of </w:t>
      </w:r>
      <w:r w:rsidR="000A2720" w:rsidRPr="00092883">
        <w:rPr>
          <w:rFonts w:ascii="Garamond" w:hAnsi="Garamond"/>
          <w:smallCaps/>
          <w:lang w:val="en-US"/>
        </w:rPr>
        <w:t>Mary</w:t>
      </w:r>
      <w:r w:rsidR="008B1A7A" w:rsidRPr="00092883">
        <w:rPr>
          <w:rFonts w:ascii="Garamond" w:hAnsi="Garamond"/>
          <w:lang w:val="en-US"/>
        </w:rPr>
        <w:t xml:space="preserve">. </w:t>
      </w:r>
    </w:p>
    <w:p w14:paraId="5F017B0F" w14:textId="77777777" w:rsidR="0059504E" w:rsidRPr="00092883" w:rsidRDefault="0059504E" w:rsidP="00E2551C">
      <w:pPr>
        <w:spacing w:after="0" w:line="480" w:lineRule="auto"/>
        <w:rPr>
          <w:rFonts w:ascii="Garamond" w:hAnsi="Garamond"/>
          <w:lang w:val="en-US"/>
        </w:rPr>
      </w:pPr>
    </w:p>
    <w:p w14:paraId="56DAD014" w14:textId="77777777" w:rsidR="00787D65" w:rsidRPr="00092883" w:rsidRDefault="00287AAB" w:rsidP="00E2551C">
      <w:pPr>
        <w:spacing w:line="480" w:lineRule="auto"/>
        <w:rPr>
          <w:rFonts w:ascii="Garamond" w:hAnsi="Garamond"/>
          <w:lang w:val="en-US"/>
        </w:rPr>
      </w:pPr>
      <w:del w:id="745" w:author="Sabine" w:date="2022-07-19T17:11:00Z">
        <w:r w:rsidRPr="00092883" w:rsidDel="007E755C">
          <w:rPr>
            <w:rFonts w:ascii="Garamond" w:hAnsi="Garamond"/>
            <w:lang w:val="en-US"/>
          </w:rPr>
          <w:delText>L</w:delText>
        </w:r>
        <w:r w:rsidR="004354A6" w:rsidRPr="00092883" w:rsidDel="007E755C">
          <w:rPr>
            <w:rFonts w:ascii="Garamond" w:hAnsi="Garamond"/>
            <w:lang w:val="en-US"/>
          </w:rPr>
          <w:delText xml:space="preserve">et’s </w:delText>
        </w:r>
      </w:del>
      <w:ins w:id="746" w:author="Sabine" w:date="2022-07-19T17:11:00Z">
        <w:r w:rsidR="007E755C" w:rsidRPr="00092883">
          <w:rPr>
            <w:rFonts w:ascii="Garamond" w:hAnsi="Garamond"/>
            <w:lang w:val="en-US"/>
          </w:rPr>
          <w:t xml:space="preserve">Let us </w:t>
        </w:r>
      </w:ins>
      <w:r w:rsidR="004354A6" w:rsidRPr="00092883">
        <w:rPr>
          <w:rFonts w:ascii="Garamond" w:hAnsi="Garamond"/>
          <w:lang w:val="en-US"/>
        </w:rPr>
        <w:t xml:space="preserve">suppose that </w:t>
      </w:r>
      <w:r w:rsidR="00F94845" w:rsidRPr="00092883">
        <w:rPr>
          <w:rFonts w:ascii="Garamond" w:hAnsi="Garamond"/>
          <w:smallCaps/>
          <w:lang w:val="en-US"/>
        </w:rPr>
        <w:t>Jeremy</w:t>
      </w:r>
      <w:r w:rsidR="00F94845" w:rsidRPr="00092883">
        <w:rPr>
          <w:rFonts w:ascii="Garamond" w:hAnsi="Garamond"/>
          <w:lang w:val="en-US"/>
        </w:rPr>
        <w:t xml:space="preserve"> self-defers. Then we should expect </w:t>
      </w:r>
      <w:r w:rsidR="00F94845" w:rsidRPr="00092883">
        <w:rPr>
          <w:rFonts w:ascii="Garamond" w:hAnsi="Garamond"/>
          <w:smallCaps/>
          <w:lang w:val="en-US"/>
        </w:rPr>
        <w:t>Jeremy</w:t>
      </w:r>
      <w:r w:rsidR="00F94845" w:rsidRPr="00092883">
        <w:rPr>
          <w:rFonts w:ascii="Garamond" w:hAnsi="Garamond"/>
          <w:lang w:val="en-US"/>
        </w:rPr>
        <w:t xml:space="preserve"> to try to </w:t>
      </w:r>
      <w:r w:rsidR="0083601D" w:rsidRPr="00092883">
        <w:rPr>
          <w:rFonts w:ascii="Garamond" w:hAnsi="Garamond"/>
          <w:lang w:val="en-US"/>
        </w:rPr>
        <w:t xml:space="preserve">prevent </w:t>
      </w:r>
      <w:r w:rsidR="00F9603C" w:rsidRPr="00092883">
        <w:rPr>
          <w:rFonts w:ascii="Garamond" w:hAnsi="Garamond"/>
          <w:smallCaps/>
          <w:lang w:val="en-US"/>
        </w:rPr>
        <w:t>Mary</w:t>
      </w:r>
      <w:r w:rsidR="0083601D" w:rsidRPr="00092883">
        <w:rPr>
          <w:rFonts w:ascii="Garamond" w:hAnsi="Garamond"/>
          <w:lang w:val="en-US"/>
        </w:rPr>
        <w:t xml:space="preserve"> from entering the teletransporter machine. </w:t>
      </w:r>
      <w:r w:rsidR="00096D5A" w:rsidRPr="00092883">
        <w:rPr>
          <w:rFonts w:ascii="Garamond" w:hAnsi="Garamond"/>
          <w:lang w:val="en-US"/>
        </w:rPr>
        <w:t xml:space="preserve">Indeed, </w:t>
      </w:r>
      <w:r w:rsidR="005803B4" w:rsidRPr="00092883">
        <w:rPr>
          <w:rFonts w:ascii="Garamond" w:hAnsi="Garamond"/>
          <w:lang w:val="en-US"/>
        </w:rPr>
        <w:t xml:space="preserve">one can imagine </w:t>
      </w:r>
      <w:r w:rsidR="009869BA" w:rsidRPr="00092883">
        <w:rPr>
          <w:rFonts w:ascii="Garamond" w:hAnsi="Garamond"/>
          <w:smallCaps/>
          <w:lang w:val="en-US"/>
        </w:rPr>
        <w:t>Jeremy</w:t>
      </w:r>
      <w:r w:rsidR="00096D5A" w:rsidRPr="00092883">
        <w:rPr>
          <w:rFonts w:ascii="Garamond" w:hAnsi="Garamond"/>
          <w:lang w:val="en-US"/>
        </w:rPr>
        <w:t xml:space="preserve"> </w:t>
      </w:r>
      <w:r w:rsidR="009869BA" w:rsidRPr="00092883">
        <w:rPr>
          <w:rFonts w:ascii="Garamond" w:hAnsi="Garamond"/>
          <w:lang w:val="en-US"/>
        </w:rPr>
        <w:t xml:space="preserve">saying to </w:t>
      </w:r>
      <w:r w:rsidR="009869BA" w:rsidRPr="00092883">
        <w:rPr>
          <w:rFonts w:ascii="Garamond" w:hAnsi="Garamond"/>
          <w:smallCaps/>
          <w:lang w:val="en-US"/>
        </w:rPr>
        <w:t>Mary</w:t>
      </w:r>
      <w:r w:rsidR="00096D5A" w:rsidRPr="00092883">
        <w:rPr>
          <w:rFonts w:ascii="Garamond" w:hAnsi="Garamond"/>
          <w:lang w:val="en-US"/>
        </w:rPr>
        <w:t xml:space="preserve"> ‘</w:t>
      </w:r>
      <w:r w:rsidR="009869BA" w:rsidRPr="00092883">
        <w:rPr>
          <w:rFonts w:ascii="Garamond" w:hAnsi="Garamond"/>
          <w:smallCaps/>
          <w:lang w:val="en-US"/>
        </w:rPr>
        <w:t>Mary</w:t>
      </w:r>
      <w:ins w:id="747" w:author="Sabine" w:date="2022-07-26T12:19:00Z">
        <w:r w:rsidR="00E75E73">
          <w:rPr>
            <w:rFonts w:ascii="Garamond" w:hAnsi="Garamond"/>
            <w:smallCaps/>
            <w:lang w:val="en-US"/>
          </w:rPr>
          <w:t>,</w:t>
        </w:r>
      </w:ins>
      <w:r w:rsidR="00096D5A" w:rsidRPr="00092883">
        <w:rPr>
          <w:rFonts w:ascii="Garamond" w:hAnsi="Garamond"/>
          <w:lang w:val="en-US"/>
        </w:rPr>
        <w:t xml:space="preserve"> you will not survive tele</w:t>
      </w:r>
      <w:r w:rsidR="005803B4" w:rsidRPr="00092883">
        <w:rPr>
          <w:rFonts w:ascii="Garamond" w:hAnsi="Garamond"/>
          <w:lang w:val="en-US"/>
        </w:rPr>
        <w:t>trans</w:t>
      </w:r>
      <w:r w:rsidR="00096D5A" w:rsidRPr="00092883">
        <w:rPr>
          <w:rFonts w:ascii="Garamond" w:hAnsi="Garamond"/>
          <w:lang w:val="en-US"/>
        </w:rPr>
        <w:t xml:space="preserve">portation’ as he pleads with her not to enter the machine. </w:t>
      </w:r>
    </w:p>
    <w:p w14:paraId="236D831B" w14:textId="2FC478AD" w:rsidR="00FE26EF" w:rsidRPr="00092883" w:rsidRDefault="00EC002B" w:rsidP="00E2551C">
      <w:pPr>
        <w:spacing w:line="480" w:lineRule="auto"/>
        <w:rPr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>You, like me, might think that other-directed conations</w:t>
      </w:r>
      <w:r w:rsidR="000C5806" w:rsidRPr="00092883">
        <w:rPr>
          <w:rFonts w:ascii="Garamond" w:hAnsi="Garamond"/>
          <w:lang w:val="en-US"/>
        </w:rPr>
        <w:t xml:space="preserve"> such as those of </w:t>
      </w:r>
      <w:r w:rsidR="000C5806" w:rsidRPr="00092883">
        <w:rPr>
          <w:rFonts w:ascii="Garamond" w:hAnsi="Garamond"/>
          <w:smallCaps/>
          <w:lang w:val="en-US"/>
        </w:rPr>
        <w:t>Jeremy</w:t>
      </w:r>
      <w:r w:rsidRPr="00092883">
        <w:rPr>
          <w:rFonts w:ascii="Garamond" w:hAnsi="Garamond"/>
          <w:lang w:val="en-US"/>
        </w:rPr>
        <w:t xml:space="preserve"> </w:t>
      </w:r>
      <w:r w:rsidR="00D76AC0" w:rsidRPr="00D76AC0">
        <w:rPr>
          <w:rFonts w:ascii="Garamond" w:hAnsi="Garamond"/>
          <w:iCs/>
          <w:lang w:val="en-US"/>
          <w:rPrChange w:id="748" w:author="Sabine" w:date="2022-08-08T16:27:00Z">
            <w:rPr>
              <w:rFonts w:ascii="Garamond" w:hAnsi="Garamond"/>
              <w:i/>
              <w:iCs/>
              <w:lang w:val="en-US"/>
            </w:rPr>
          </w:rPrChange>
        </w:rPr>
        <w:t>matter in some way</w:t>
      </w:r>
      <w:r w:rsidRPr="00092883">
        <w:rPr>
          <w:rFonts w:ascii="Garamond" w:hAnsi="Garamond"/>
          <w:lang w:val="en-US"/>
        </w:rPr>
        <w:t xml:space="preserve"> in determining the truths about personal-identity and survival. </w:t>
      </w:r>
      <w:r w:rsidR="00833E35" w:rsidRPr="00092883">
        <w:rPr>
          <w:rFonts w:ascii="Garamond" w:hAnsi="Garamond"/>
          <w:lang w:val="en-US"/>
        </w:rPr>
        <w:t xml:space="preserve">Our </w:t>
      </w:r>
      <w:r w:rsidR="00833E35" w:rsidRPr="00092883">
        <w:rPr>
          <w:rFonts w:ascii="Garamond" w:hAnsi="Garamond"/>
          <w:iCs/>
          <w:lang w:val="en-US"/>
        </w:rPr>
        <w:t xml:space="preserve">personal-identity practices </w:t>
      </w:r>
      <w:r w:rsidR="00833E35" w:rsidRPr="00092883">
        <w:rPr>
          <w:rFonts w:ascii="Garamond" w:hAnsi="Garamond"/>
          <w:lang w:val="en-US"/>
        </w:rPr>
        <w:t xml:space="preserve">are rich and textured. While we most certainly care about our continuers in a distinctive manner, we also care about other people’s continuers. We have a rich set of </w:t>
      </w:r>
      <w:r w:rsidR="0057308D" w:rsidRPr="00092883">
        <w:rPr>
          <w:rFonts w:ascii="Garamond" w:hAnsi="Garamond"/>
          <w:lang w:val="en-US"/>
        </w:rPr>
        <w:t xml:space="preserve">interpersonal </w:t>
      </w:r>
      <w:r w:rsidR="00833E35" w:rsidRPr="00092883">
        <w:rPr>
          <w:rFonts w:ascii="Garamond" w:hAnsi="Garamond"/>
          <w:lang w:val="en-US"/>
        </w:rPr>
        <w:t>practices directed toward</w:t>
      </w:r>
      <w:del w:id="749" w:author="Sabine" w:date="2022-07-26T12:19:00Z">
        <w:r w:rsidR="00833E35" w:rsidRPr="00092883" w:rsidDel="00E75E73">
          <w:rPr>
            <w:rFonts w:ascii="Garamond" w:hAnsi="Garamond"/>
            <w:lang w:val="en-US"/>
          </w:rPr>
          <w:delText>s</w:delText>
        </w:r>
      </w:del>
      <w:r w:rsidR="00833E35" w:rsidRPr="00092883">
        <w:rPr>
          <w:rFonts w:ascii="Garamond" w:hAnsi="Garamond"/>
          <w:lang w:val="en-US"/>
        </w:rPr>
        <w:t xml:space="preserve"> tracking others over time</w:t>
      </w:r>
      <w:r w:rsidR="0057308D" w:rsidRPr="00092883">
        <w:rPr>
          <w:rFonts w:ascii="Garamond" w:hAnsi="Garamond"/>
          <w:lang w:val="en-US"/>
        </w:rPr>
        <w:t>. Indeed, without such practices our interpersonal relationships would be all but impossible.</w:t>
      </w:r>
      <w:del w:id="750" w:author="Sabine" w:date="2022-07-19T17:12:00Z">
        <w:r w:rsidR="0057308D" w:rsidRPr="00092883" w:rsidDel="007E755C">
          <w:rPr>
            <w:rFonts w:ascii="Garamond" w:hAnsi="Garamond"/>
            <w:lang w:val="en-US"/>
          </w:rPr>
          <w:delText xml:space="preserve"> </w:delText>
        </w:r>
        <w:r w:rsidR="003E3824" w:rsidRPr="00092883" w:rsidDel="007E755C">
          <w:rPr>
            <w:rFonts w:ascii="Garamond" w:hAnsi="Garamond"/>
            <w:lang w:val="en-US"/>
          </w:rPr>
          <w:delText>So, o</w:delText>
        </w:r>
      </w:del>
      <w:ins w:id="751" w:author="Sabine" w:date="2022-07-26T12:19:00Z">
        <w:r w:rsidR="00E75E73">
          <w:rPr>
            <w:rFonts w:ascii="Garamond" w:hAnsi="Garamond"/>
            <w:lang w:val="en-US"/>
          </w:rPr>
          <w:t xml:space="preserve"> </w:t>
        </w:r>
      </w:ins>
      <w:ins w:id="752" w:author="Sabine" w:date="2022-07-19T17:12:00Z">
        <w:del w:id="753" w:author="Kristie Miller" w:date="2022-08-12T08:56:00Z">
          <w:r w:rsidR="007E755C" w:rsidRPr="00092883" w:rsidDel="00D60222">
            <w:rPr>
              <w:rFonts w:ascii="Garamond" w:hAnsi="Garamond"/>
              <w:lang w:val="en-US"/>
            </w:rPr>
            <w:delText>O</w:delText>
          </w:r>
        </w:del>
      </w:ins>
      <w:del w:id="754" w:author="Kristie Miller" w:date="2022-08-12T08:56:00Z">
        <w:r w:rsidR="003E3824" w:rsidRPr="00092883" w:rsidDel="00D60222">
          <w:rPr>
            <w:rFonts w:ascii="Garamond" w:hAnsi="Garamond"/>
            <w:lang w:val="en-US"/>
          </w:rPr>
          <w:delText>ne</w:delText>
        </w:r>
      </w:del>
      <w:ins w:id="755" w:author="Kristie Miller" w:date="2022-08-12T08:56:00Z">
        <w:r w:rsidR="00A66C24">
          <w:rPr>
            <w:rFonts w:ascii="Garamond" w:hAnsi="Garamond"/>
            <w:lang w:val="en-US"/>
          </w:rPr>
          <w:t>In theorizing about personal-identity then, we</w:t>
        </w:r>
      </w:ins>
      <w:r w:rsidR="003E3824" w:rsidRPr="00092883">
        <w:rPr>
          <w:rFonts w:ascii="Garamond" w:hAnsi="Garamond"/>
          <w:lang w:val="en-US"/>
        </w:rPr>
        <w:t xml:space="preserve"> might think</w:t>
      </w:r>
      <w:del w:id="756" w:author="Sabine" w:date="2022-07-26T12:19:00Z">
        <w:r w:rsidR="003E3824" w:rsidRPr="00092883" w:rsidDel="00E75E73">
          <w:rPr>
            <w:rFonts w:ascii="Garamond" w:hAnsi="Garamond"/>
            <w:lang w:val="en-US"/>
          </w:rPr>
          <w:delText>,</w:delText>
        </w:r>
      </w:del>
      <w:r w:rsidR="003E3824" w:rsidRPr="00092883">
        <w:rPr>
          <w:rFonts w:ascii="Garamond" w:hAnsi="Garamond"/>
          <w:lang w:val="en-US"/>
        </w:rPr>
        <w:t xml:space="preserve"> we should </w:t>
      </w:r>
      <w:r w:rsidR="00833E35" w:rsidRPr="00092883">
        <w:rPr>
          <w:rFonts w:ascii="Garamond" w:hAnsi="Garamond"/>
          <w:lang w:val="en-US"/>
        </w:rPr>
        <w:t xml:space="preserve">care about </w:t>
      </w:r>
      <w:r w:rsidR="00833E35" w:rsidRPr="00092883">
        <w:rPr>
          <w:rFonts w:ascii="Garamond" w:hAnsi="Garamond"/>
          <w:iCs/>
          <w:lang w:val="en-US"/>
        </w:rPr>
        <w:t>these</w:t>
      </w:r>
      <w:r w:rsidR="00833E35" w:rsidRPr="00092883">
        <w:rPr>
          <w:rFonts w:ascii="Garamond" w:hAnsi="Garamond"/>
          <w:lang w:val="en-US"/>
        </w:rPr>
        <w:t xml:space="preserve"> practices when </w:t>
      </w:r>
      <w:r w:rsidR="004D1AFE" w:rsidRPr="00092883">
        <w:rPr>
          <w:rFonts w:ascii="Garamond" w:hAnsi="Garamond"/>
          <w:lang w:val="en-US"/>
        </w:rPr>
        <w:t xml:space="preserve">thinking about the conditions under which personal-identity propositions are true. </w:t>
      </w:r>
      <w:r w:rsidR="00FE26EF" w:rsidRPr="00092883">
        <w:rPr>
          <w:rFonts w:ascii="Garamond" w:hAnsi="Garamond"/>
          <w:lang w:val="en-US"/>
        </w:rPr>
        <w:t>(</w:t>
      </w:r>
      <w:r w:rsidR="00AF0907" w:rsidRPr="00092883">
        <w:rPr>
          <w:rFonts w:ascii="Garamond" w:hAnsi="Garamond"/>
          <w:lang w:val="en-US"/>
        </w:rPr>
        <w:t>This</w:t>
      </w:r>
      <w:r w:rsidR="00FE26EF" w:rsidRPr="00092883">
        <w:rPr>
          <w:rFonts w:ascii="Garamond" w:hAnsi="Garamond"/>
          <w:lang w:val="en-US"/>
        </w:rPr>
        <w:t xml:space="preserve"> leaves open that we should also care about other practices, such as community-level ones.) </w:t>
      </w:r>
    </w:p>
    <w:p w14:paraId="3B4B759B" w14:textId="77777777" w:rsidR="00FE26EF" w:rsidRPr="00092883" w:rsidDel="00E75E73" w:rsidRDefault="00EC002B" w:rsidP="00E2551C">
      <w:pPr>
        <w:spacing w:line="480" w:lineRule="auto"/>
        <w:rPr>
          <w:del w:id="757" w:author="Sabine" w:date="2022-07-26T12:22:00Z"/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 xml:space="preserve">How might we </w:t>
      </w:r>
      <w:r w:rsidR="004D1AFE" w:rsidRPr="00092883">
        <w:rPr>
          <w:rFonts w:ascii="Garamond" w:hAnsi="Garamond"/>
          <w:lang w:val="en-US"/>
        </w:rPr>
        <w:t xml:space="preserve">go </w:t>
      </w:r>
      <w:ins w:id="758" w:author="Sabine" w:date="2022-07-26T12:22:00Z">
        <w:r w:rsidR="00E75E73">
          <w:rPr>
            <w:rFonts w:ascii="Garamond" w:hAnsi="Garamond"/>
            <w:lang w:val="en-US"/>
          </w:rPr>
          <w:t xml:space="preserve">about </w:t>
        </w:r>
      </w:ins>
      <w:r w:rsidR="00FE26EF" w:rsidRPr="00092883">
        <w:rPr>
          <w:rFonts w:ascii="Garamond" w:hAnsi="Garamond"/>
          <w:lang w:val="en-US"/>
        </w:rPr>
        <w:t xml:space="preserve">accommodating a role for other-directed practices in our account of </w:t>
      </w:r>
      <w:bookmarkStart w:id="759" w:name="OLE_LINK3"/>
      <w:bookmarkStart w:id="760" w:name="OLE_LINK4"/>
      <w:r w:rsidR="00FE26EF" w:rsidRPr="00092883">
        <w:rPr>
          <w:rFonts w:ascii="Garamond" w:hAnsi="Garamond"/>
          <w:lang w:val="en-US"/>
        </w:rPr>
        <w:t>personal</w:t>
      </w:r>
      <w:del w:id="761" w:author="Sabine" w:date="2022-07-26T12:22:00Z">
        <w:r w:rsidR="00FE26EF" w:rsidRPr="00092883" w:rsidDel="00E75E73">
          <w:rPr>
            <w:rFonts w:ascii="Garamond" w:hAnsi="Garamond"/>
            <w:lang w:val="en-US"/>
          </w:rPr>
          <w:delText>-</w:delText>
        </w:r>
      </w:del>
      <w:ins w:id="762" w:author="Sabine" w:date="2022-07-26T12:22:00Z">
        <w:r w:rsidR="00E75E73">
          <w:rPr>
            <w:rFonts w:ascii="Garamond" w:hAnsi="Garamond"/>
            <w:lang w:val="en-US"/>
          </w:rPr>
          <w:t xml:space="preserve"> </w:t>
        </w:r>
      </w:ins>
      <w:r w:rsidR="00FE26EF" w:rsidRPr="00092883">
        <w:rPr>
          <w:rFonts w:ascii="Garamond" w:hAnsi="Garamond"/>
          <w:lang w:val="en-US"/>
        </w:rPr>
        <w:t>identity</w:t>
      </w:r>
      <w:bookmarkEnd w:id="759"/>
      <w:bookmarkEnd w:id="760"/>
      <w:r w:rsidR="00FE26EF" w:rsidRPr="00092883">
        <w:rPr>
          <w:rFonts w:ascii="Garamond" w:hAnsi="Garamond"/>
          <w:lang w:val="en-US"/>
        </w:rPr>
        <w:t>?</w:t>
      </w:r>
      <w:ins w:id="763" w:author="Sabine" w:date="2022-08-08T16:29:00Z">
        <w:r w:rsidR="009C43F6">
          <w:rPr>
            <w:rFonts w:ascii="Garamond" w:hAnsi="Garamond"/>
            <w:lang w:val="en-US"/>
          </w:rPr>
          <w:t xml:space="preserve"> </w:t>
        </w:r>
      </w:ins>
      <w:del w:id="764" w:author="Sabine" w:date="2022-07-26T12:22:00Z">
        <w:r w:rsidR="00FE26EF" w:rsidRPr="00092883" w:rsidDel="00E75E73">
          <w:rPr>
            <w:rFonts w:ascii="Garamond" w:hAnsi="Garamond"/>
            <w:lang w:val="en-US"/>
          </w:rPr>
          <w:delText xml:space="preserve"> </w:delText>
        </w:r>
      </w:del>
    </w:p>
    <w:p w14:paraId="58EB8A22" w14:textId="77777777" w:rsidR="000D5501" w:rsidRPr="00092883" w:rsidRDefault="00FE26EF" w:rsidP="00E2551C">
      <w:pPr>
        <w:spacing w:line="480" w:lineRule="auto"/>
        <w:rPr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>So</w:t>
      </w:r>
      <w:r w:rsidR="00F6003C" w:rsidRPr="00092883">
        <w:rPr>
          <w:rFonts w:ascii="Garamond" w:hAnsi="Garamond"/>
          <w:lang w:val="en-US"/>
        </w:rPr>
        <w:t xml:space="preserve"> </w:t>
      </w:r>
      <w:r w:rsidR="00123D70" w:rsidRPr="00092883">
        <w:rPr>
          <w:rFonts w:ascii="Garamond" w:hAnsi="Garamond"/>
          <w:lang w:val="en-US"/>
        </w:rPr>
        <w:t>far,</w:t>
      </w:r>
      <w:r w:rsidR="00F6003C" w:rsidRPr="00092883">
        <w:rPr>
          <w:rFonts w:ascii="Garamond" w:hAnsi="Garamond"/>
          <w:lang w:val="en-US"/>
        </w:rPr>
        <w:t xml:space="preserve"> I have talked as though there is a single view</w:t>
      </w:r>
      <w:r w:rsidR="000D5501" w:rsidRPr="00092883">
        <w:rPr>
          <w:rFonts w:ascii="Garamond" w:hAnsi="Garamond"/>
          <w:lang w:val="en-US"/>
        </w:rPr>
        <w:t>, reali</w:t>
      </w:r>
      <w:ins w:id="765" w:author="Sabine" w:date="2022-07-26T12:22:00Z">
        <w:r w:rsidR="00E75E73">
          <w:rPr>
            <w:rFonts w:ascii="Garamond" w:hAnsi="Garamond"/>
            <w:lang w:val="en-US"/>
          </w:rPr>
          <w:t>z</w:t>
        </w:r>
      </w:ins>
      <w:del w:id="766" w:author="Sabine" w:date="2022-07-26T12:22:00Z">
        <w:r w:rsidR="000D5501" w:rsidRPr="00092883" w:rsidDel="00E75E73">
          <w:rPr>
            <w:rFonts w:ascii="Garamond" w:hAnsi="Garamond"/>
            <w:lang w:val="en-US"/>
          </w:rPr>
          <w:delText>s</w:delText>
        </w:r>
      </w:del>
      <w:r w:rsidR="000D5501" w:rsidRPr="00092883">
        <w:rPr>
          <w:rFonts w:ascii="Garamond" w:hAnsi="Garamond"/>
          <w:lang w:val="en-US"/>
        </w:rPr>
        <w:t>er relative conativism (or perhaps two view</w:t>
      </w:r>
      <w:r w:rsidR="00AF0907" w:rsidRPr="00092883">
        <w:rPr>
          <w:rFonts w:ascii="Garamond" w:hAnsi="Garamond"/>
          <w:lang w:val="en-US"/>
        </w:rPr>
        <w:t>s</w:t>
      </w:r>
      <w:r w:rsidR="000D5501" w:rsidRPr="00092883">
        <w:rPr>
          <w:rFonts w:ascii="Garamond" w:hAnsi="Garamond"/>
          <w:lang w:val="en-US"/>
        </w:rPr>
        <w:t>: public and private reali</w:t>
      </w:r>
      <w:ins w:id="767" w:author="Sabine" w:date="2022-07-26T12:22:00Z">
        <w:r w:rsidR="00E75E73">
          <w:rPr>
            <w:rFonts w:ascii="Garamond" w:hAnsi="Garamond"/>
            <w:lang w:val="en-US"/>
          </w:rPr>
          <w:t>z</w:t>
        </w:r>
      </w:ins>
      <w:del w:id="768" w:author="Sabine" w:date="2022-07-26T12:22:00Z">
        <w:r w:rsidR="000D5501" w:rsidRPr="00092883" w:rsidDel="00E75E73">
          <w:rPr>
            <w:rFonts w:ascii="Garamond" w:hAnsi="Garamond"/>
            <w:lang w:val="en-US"/>
          </w:rPr>
          <w:delText>s</w:delText>
        </w:r>
      </w:del>
      <w:r w:rsidR="000D5501" w:rsidRPr="00092883">
        <w:rPr>
          <w:rFonts w:ascii="Garamond" w:hAnsi="Garamond"/>
          <w:lang w:val="en-US"/>
        </w:rPr>
        <w:t>e</w:t>
      </w:r>
      <w:r w:rsidR="00AF0907" w:rsidRPr="00092883">
        <w:rPr>
          <w:rFonts w:ascii="Garamond" w:hAnsi="Garamond"/>
          <w:lang w:val="en-US"/>
        </w:rPr>
        <w:t>r</w:t>
      </w:r>
      <w:r w:rsidR="000D5501" w:rsidRPr="00092883">
        <w:rPr>
          <w:rFonts w:ascii="Garamond" w:hAnsi="Garamond"/>
          <w:lang w:val="en-US"/>
        </w:rPr>
        <w:t xml:space="preserve"> relative conativism). </w:t>
      </w:r>
      <w:r w:rsidR="00775FD7" w:rsidRPr="00092883">
        <w:rPr>
          <w:rFonts w:ascii="Garamond" w:hAnsi="Garamond"/>
          <w:lang w:val="en-US"/>
        </w:rPr>
        <w:t>In fact</w:t>
      </w:r>
      <w:r w:rsidR="00123D70" w:rsidRPr="00092883">
        <w:rPr>
          <w:rFonts w:ascii="Garamond" w:hAnsi="Garamond"/>
          <w:lang w:val="en-US"/>
        </w:rPr>
        <w:t>,</w:t>
      </w:r>
      <w:r w:rsidR="00775FD7" w:rsidRPr="00092883">
        <w:rPr>
          <w:rFonts w:ascii="Garamond" w:hAnsi="Garamond"/>
          <w:lang w:val="en-US"/>
        </w:rPr>
        <w:t xml:space="preserve"> things are more complex</w:t>
      </w:r>
      <w:r w:rsidR="00123D70" w:rsidRPr="00092883">
        <w:rPr>
          <w:rFonts w:ascii="Garamond" w:hAnsi="Garamond"/>
          <w:lang w:val="en-US"/>
        </w:rPr>
        <w:t>;</w:t>
      </w:r>
      <w:r w:rsidR="00775FD7" w:rsidRPr="00092883">
        <w:rPr>
          <w:rFonts w:ascii="Garamond" w:hAnsi="Garamond"/>
          <w:lang w:val="en-US"/>
        </w:rPr>
        <w:t xml:space="preserve"> we can distinguish a variety of views. </w:t>
      </w:r>
    </w:p>
    <w:p w14:paraId="5F1F177C" w14:textId="77777777" w:rsidR="003B0873" w:rsidRPr="00092883" w:rsidRDefault="00F6003C" w:rsidP="00E2551C">
      <w:pPr>
        <w:spacing w:line="480" w:lineRule="auto"/>
        <w:rPr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 xml:space="preserve">In what follows I </w:t>
      </w:r>
      <w:r w:rsidR="00862315" w:rsidRPr="00092883">
        <w:rPr>
          <w:rFonts w:ascii="Garamond" w:hAnsi="Garamond"/>
          <w:lang w:val="en-US"/>
        </w:rPr>
        <w:t xml:space="preserve">outline </w:t>
      </w:r>
      <w:r w:rsidR="00EC002B" w:rsidRPr="00092883">
        <w:rPr>
          <w:rFonts w:ascii="Garamond" w:hAnsi="Garamond"/>
          <w:lang w:val="en-US"/>
        </w:rPr>
        <w:t xml:space="preserve">four </w:t>
      </w:r>
      <w:r w:rsidR="008957A1" w:rsidRPr="00092883">
        <w:rPr>
          <w:rFonts w:ascii="Garamond" w:hAnsi="Garamond"/>
          <w:lang w:val="en-US"/>
        </w:rPr>
        <w:t>classes of view</w:t>
      </w:r>
      <w:ins w:id="769" w:author="Sabine" w:date="2022-07-26T12:22:00Z">
        <w:r w:rsidR="00E75E73">
          <w:rPr>
            <w:rFonts w:ascii="Garamond" w:hAnsi="Garamond"/>
            <w:lang w:val="en-US"/>
          </w:rPr>
          <w:t>s</w:t>
        </w:r>
      </w:ins>
      <w:r w:rsidR="008957A1" w:rsidRPr="00092883">
        <w:rPr>
          <w:rFonts w:ascii="Garamond" w:hAnsi="Garamond"/>
          <w:lang w:val="en-US"/>
        </w:rPr>
        <w:t xml:space="preserve">. </w:t>
      </w:r>
      <w:r w:rsidR="00A747AE" w:rsidRPr="00092883">
        <w:rPr>
          <w:rFonts w:ascii="Garamond" w:hAnsi="Garamond"/>
          <w:lang w:val="en-US"/>
        </w:rPr>
        <w:t>The first three are versions of reali</w:t>
      </w:r>
      <w:ins w:id="770" w:author="Sabine" w:date="2022-07-26T12:23:00Z">
        <w:r w:rsidR="00E75E73">
          <w:rPr>
            <w:rFonts w:ascii="Garamond" w:hAnsi="Garamond"/>
            <w:lang w:val="en-US"/>
          </w:rPr>
          <w:t>z</w:t>
        </w:r>
      </w:ins>
      <w:del w:id="771" w:author="Sabine" w:date="2022-07-26T12:23:00Z">
        <w:r w:rsidR="00A747AE" w:rsidRPr="00092883" w:rsidDel="00E75E73">
          <w:rPr>
            <w:rFonts w:ascii="Garamond" w:hAnsi="Garamond"/>
            <w:lang w:val="en-US"/>
          </w:rPr>
          <w:delText>s</w:delText>
        </w:r>
      </w:del>
      <w:r w:rsidR="00A747AE" w:rsidRPr="00092883">
        <w:rPr>
          <w:rFonts w:ascii="Garamond" w:hAnsi="Garamond"/>
          <w:lang w:val="en-US"/>
        </w:rPr>
        <w:t>e</w:t>
      </w:r>
      <w:r w:rsidR="003C5869" w:rsidRPr="00092883">
        <w:rPr>
          <w:rFonts w:ascii="Garamond" w:hAnsi="Garamond"/>
          <w:lang w:val="en-US"/>
        </w:rPr>
        <w:t>r</w:t>
      </w:r>
      <w:r w:rsidR="00A747AE" w:rsidRPr="00092883">
        <w:rPr>
          <w:rFonts w:ascii="Garamond" w:hAnsi="Garamond"/>
          <w:lang w:val="en-US"/>
        </w:rPr>
        <w:t xml:space="preserve"> relative conativism. </w:t>
      </w:r>
      <w:del w:id="772" w:author="Sabine" w:date="2022-07-26T12:23:00Z">
        <w:r w:rsidR="003C5869" w:rsidRPr="00092883" w:rsidDel="00E75E73">
          <w:rPr>
            <w:rFonts w:ascii="Garamond" w:hAnsi="Garamond"/>
            <w:lang w:val="en-US"/>
          </w:rPr>
          <w:delText>So, t</w:delText>
        </w:r>
      </w:del>
      <w:ins w:id="773" w:author="Sabine" w:date="2022-07-26T12:23:00Z">
        <w:r w:rsidR="00E75E73">
          <w:rPr>
            <w:rFonts w:ascii="Garamond" w:hAnsi="Garamond"/>
            <w:lang w:val="en-US"/>
          </w:rPr>
          <w:t>T</w:t>
        </w:r>
      </w:ins>
      <w:r w:rsidR="003C5869" w:rsidRPr="00092883">
        <w:rPr>
          <w:rFonts w:ascii="Garamond" w:hAnsi="Garamond"/>
          <w:lang w:val="en-US"/>
        </w:rPr>
        <w:t xml:space="preserve">hey share two claims: (a) that </w:t>
      </w:r>
      <w:r w:rsidR="000370F7" w:rsidRPr="00092883">
        <w:rPr>
          <w:rFonts w:ascii="Garamond" w:hAnsi="Garamond"/>
          <w:lang w:val="en-US"/>
        </w:rPr>
        <w:t xml:space="preserve">personal-identity </w:t>
      </w:r>
      <w:r w:rsidR="003C5869" w:rsidRPr="00092883">
        <w:rPr>
          <w:rFonts w:ascii="Garamond" w:hAnsi="Garamond"/>
          <w:lang w:val="en-US"/>
        </w:rPr>
        <w:t xml:space="preserve">propositions are true or false </w:t>
      </w:r>
      <w:r w:rsidR="003C5869" w:rsidRPr="00092883">
        <w:rPr>
          <w:rFonts w:ascii="Garamond" w:hAnsi="Garamond"/>
          <w:i/>
          <w:iCs/>
          <w:lang w:val="en-US"/>
        </w:rPr>
        <w:t>simpliciter</w:t>
      </w:r>
      <w:r w:rsidR="003C5869" w:rsidRPr="00092883">
        <w:rPr>
          <w:rFonts w:ascii="Garamond" w:hAnsi="Garamond"/>
          <w:lang w:val="en-US"/>
        </w:rPr>
        <w:t xml:space="preserve"> and (b) that what makes those propositions true</w:t>
      </w:r>
      <w:r w:rsidR="00420375" w:rsidRPr="00092883">
        <w:rPr>
          <w:rFonts w:ascii="Garamond" w:hAnsi="Garamond"/>
          <w:lang w:val="en-US"/>
        </w:rPr>
        <w:t>/</w:t>
      </w:r>
      <w:r w:rsidR="003C5869" w:rsidRPr="00092883">
        <w:rPr>
          <w:rFonts w:ascii="Garamond" w:hAnsi="Garamond"/>
          <w:lang w:val="en-US"/>
        </w:rPr>
        <w:t xml:space="preserve">false are the conations of relevant person-stages. </w:t>
      </w:r>
      <w:r w:rsidR="00852332" w:rsidRPr="00092883">
        <w:rPr>
          <w:rFonts w:ascii="Garamond" w:hAnsi="Garamond"/>
          <w:lang w:val="en-US"/>
        </w:rPr>
        <w:t xml:space="preserve">The fourth is assessor relative conativism, on which (a) </w:t>
      </w:r>
      <w:r w:rsidR="00133C69" w:rsidRPr="00092883">
        <w:rPr>
          <w:rFonts w:ascii="Garamond" w:hAnsi="Garamond"/>
          <w:lang w:val="en-US"/>
        </w:rPr>
        <w:t xml:space="preserve">personal-identity propositions </w:t>
      </w:r>
      <w:r w:rsidR="00852332" w:rsidRPr="00092883">
        <w:rPr>
          <w:rFonts w:ascii="Garamond" w:hAnsi="Garamond"/>
          <w:lang w:val="en-US"/>
        </w:rPr>
        <w:t>are always true or false</w:t>
      </w:r>
      <w:r w:rsidR="00852332" w:rsidRPr="00092883">
        <w:rPr>
          <w:rFonts w:ascii="Garamond" w:hAnsi="Garamond"/>
          <w:i/>
          <w:iCs/>
          <w:lang w:val="en-US"/>
        </w:rPr>
        <w:t xml:space="preserve"> </w:t>
      </w:r>
      <w:r w:rsidR="00852332" w:rsidRPr="00092883">
        <w:rPr>
          <w:rFonts w:ascii="Garamond" w:hAnsi="Garamond"/>
          <w:lang w:val="en-US"/>
        </w:rPr>
        <w:t>relative to a context of assessment</w:t>
      </w:r>
      <w:ins w:id="774" w:author="Sabine" w:date="2022-08-08T16:30:00Z">
        <w:r w:rsidR="009C43F6">
          <w:rPr>
            <w:rFonts w:ascii="Garamond" w:hAnsi="Garamond"/>
            <w:lang w:val="en-US"/>
          </w:rPr>
          <w:t>,</w:t>
        </w:r>
      </w:ins>
      <w:r w:rsidR="00852332" w:rsidRPr="00092883">
        <w:rPr>
          <w:rFonts w:ascii="Garamond" w:hAnsi="Garamond"/>
          <w:lang w:val="en-US"/>
        </w:rPr>
        <w:t xml:space="preserve"> and (b) what makes those propositions true/false at a context of assessment are the relevant conations at that context. </w:t>
      </w:r>
    </w:p>
    <w:p w14:paraId="46D4E7C8" w14:textId="77777777" w:rsidR="008957A1" w:rsidRPr="00092883" w:rsidDel="000C11CC" w:rsidRDefault="00EC002B" w:rsidP="00E2551C">
      <w:pPr>
        <w:spacing w:line="480" w:lineRule="auto"/>
        <w:rPr>
          <w:del w:id="775" w:author="Sabine" w:date="2022-07-26T12:25:00Z"/>
          <w:rFonts w:ascii="Garamond" w:hAnsi="Garamond"/>
          <w:lang w:val="en-US"/>
        </w:rPr>
      </w:pPr>
      <w:del w:id="776" w:author="Sabine" w:date="2022-07-19T17:12:00Z">
        <w:r w:rsidRPr="00092883" w:rsidDel="007E755C">
          <w:rPr>
            <w:rFonts w:ascii="Garamond" w:hAnsi="Garamond"/>
            <w:lang w:val="en-US"/>
          </w:rPr>
          <w:delText xml:space="preserve">I’ll </w:delText>
        </w:r>
      </w:del>
      <w:ins w:id="777" w:author="Sabine" w:date="2022-07-19T17:12:00Z">
        <w:r w:rsidR="007E755C" w:rsidRPr="00092883">
          <w:rPr>
            <w:rFonts w:ascii="Garamond" w:hAnsi="Garamond"/>
            <w:lang w:val="en-US"/>
          </w:rPr>
          <w:t xml:space="preserve">I will </w:t>
        </w:r>
      </w:ins>
      <w:r w:rsidRPr="00092883">
        <w:rPr>
          <w:rFonts w:ascii="Garamond" w:hAnsi="Garamond"/>
          <w:lang w:val="en-US"/>
        </w:rPr>
        <w:t xml:space="preserve">call the first </w:t>
      </w:r>
      <w:r w:rsidR="00BD5684" w:rsidRPr="00092883">
        <w:rPr>
          <w:rFonts w:ascii="Garamond" w:hAnsi="Garamond"/>
          <w:lang w:val="en-US"/>
        </w:rPr>
        <w:t>class of view</w:t>
      </w:r>
      <w:ins w:id="778" w:author="Sabine" w:date="2022-07-26T12:24:00Z">
        <w:r w:rsidR="000C11CC">
          <w:rPr>
            <w:rFonts w:ascii="Garamond" w:hAnsi="Garamond"/>
            <w:lang w:val="en-US"/>
          </w:rPr>
          <w:t>s</w:t>
        </w:r>
      </w:ins>
      <w:r w:rsidR="00BD5684" w:rsidRPr="00092883">
        <w:rPr>
          <w:rFonts w:ascii="Garamond" w:hAnsi="Garamond"/>
          <w:lang w:val="en-US"/>
        </w:rPr>
        <w:t xml:space="preserve"> </w:t>
      </w:r>
      <w:r w:rsidR="00D76AC0" w:rsidRPr="00D76AC0">
        <w:rPr>
          <w:rFonts w:ascii="Garamond" w:hAnsi="Garamond"/>
          <w:iCs/>
          <w:lang w:val="en-US"/>
          <w:rPrChange w:id="779" w:author="Sabine" w:date="2022-07-26T12:25:00Z">
            <w:rPr>
              <w:rFonts w:ascii="Garamond" w:hAnsi="Garamond"/>
              <w:i/>
              <w:iCs/>
              <w:lang w:val="en-US"/>
            </w:rPr>
          </w:rPrChange>
        </w:rPr>
        <w:t>single-track reali</w:t>
      </w:r>
      <w:ins w:id="780" w:author="Sabine" w:date="2022-07-26T12:25:00Z">
        <w:r w:rsidR="00D76AC0" w:rsidRPr="00D76AC0">
          <w:rPr>
            <w:rFonts w:ascii="Garamond" w:hAnsi="Garamond"/>
            <w:iCs/>
            <w:lang w:val="en-US"/>
            <w:rPrChange w:id="781" w:author="Sabine" w:date="2022-07-26T12:25:00Z">
              <w:rPr>
                <w:rFonts w:ascii="Garamond" w:hAnsi="Garamond"/>
                <w:i/>
                <w:iCs/>
                <w:lang w:val="en-US"/>
              </w:rPr>
            </w:rPrChange>
          </w:rPr>
          <w:t>z</w:t>
        </w:r>
      </w:ins>
      <w:del w:id="782" w:author="Sabine" w:date="2022-07-26T12:25:00Z">
        <w:r w:rsidR="00D76AC0" w:rsidRPr="00D76AC0">
          <w:rPr>
            <w:rFonts w:ascii="Garamond" w:hAnsi="Garamond"/>
            <w:iCs/>
            <w:lang w:val="en-US"/>
            <w:rPrChange w:id="783" w:author="Sabine" w:date="2022-07-26T12:25:00Z">
              <w:rPr>
                <w:rFonts w:ascii="Garamond" w:hAnsi="Garamond"/>
                <w:i/>
                <w:iCs/>
                <w:lang w:val="en-US"/>
              </w:rPr>
            </w:rPrChange>
          </w:rPr>
          <w:delText>s</w:delText>
        </w:r>
      </w:del>
      <w:r w:rsidR="00D76AC0" w:rsidRPr="00D76AC0">
        <w:rPr>
          <w:rFonts w:ascii="Garamond" w:hAnsi="Garamond"/>
          <w:iCs/>
          <w:lang w:val="en-US"/>
          <w:rPrChange w:id="784" w:author="Sabine" w:date="2022-07-26T12:25:00Z">
            <w:rPr>
              <w:rFonts w:ascii="Garamond" w:hAnsi="Garamond"/>
              <w:i/>
              <w:iCs/>
              <w:lang w:val="en-US"/>
            </w:rPr>
          </w:rPrChange>
        </w:rPr>
        <w:t>er relative conativism</w:t>
      </w:r>
      <w:r w:rsidRPr="00092883">
        <w:rPr>
          <w:rFonts w:ascii="Garamond" w:hAnsi="Garamond"/>
          <w:lang w:val="en-US"/>
        </w:rPr>
        <w:t xml:space="preserve">. </w:t>
      </w:r>
      <w:r w:rsidR="00ED58D0" w:rsidRPr="00092883">
        <w:rPr>
          <w:rFonts w:ascii="Garamond" w:hAnsi="Garamond"/>
          <w:lang w:val="en-US"/>
        </w:rPr>
        <w:t>This is a version of reali</w:t>
      </w:r>
      <w:ins w:id="785" w:author="Sabine" w:date="2022-07-26T12:25:00Z">
        <w:r w:rsidR="000C11CC">
          <w:rPr>
            <w:rFonts w:ascii="Garamond" w:hAnsi="Garamond"/>
            <w:lang w:val="en-US"/>
          </w:rPr>
          <w:t>z</w:t>
        </w:r>
      </w:ins>
      <w:del w:id="786" w:author="Sabine" w:date="2022-07-26T12:25:00Z">
        <w:r w:rsidR="00ED58D0" w:rsidRPr="00092883" w:rsidDel="000C11CC">
          <w:rPr>
            <w:rFonts w:ascii="Garamond" w:hAnsi="Garamond"/>
            <w:lang w:val="en-US"/>
          </w:rPr>
          <w:delText>s</w:delText>
        </w:r>
      </w:del>
      <w:r w:rsidR="00ED58D0" w:rsidRPr="00092883">
        <w:rPr>
          <w:rFonts w:ascii="Garamond" w:hAnsi="Garamond"/>
          <w:lang w:val="en-US"/>
        </w:rPr>
        <w:t>er relativ</w:t>
      </w:r>
      <w:del w:id="787" w:author="Sabine" w:date="2022-07-26T12:25:00Z">
        <w:r w:rsidR="00ED58D0" w:rsidRPr="00092883" w:rsidDel="000C11CC">
          <w:rPr>
            <w:rFonts w:ascii="Garamond" w:hAnsi="Garamond"/>
            <w:lang w:val="en-US"/>
          </w:rPr>
          <w:delText>is</w:delText>
        </w:r>
      </w:del>
      <w:r w:rsidR="00ED58D0" w:rsidRPr="00092883">
        <w:rPr>
          <w:rFonts w:ascii="Garamond" w:hAnsi="Garamond"/>
          <w:lang w:val="en-US"/>
        </w:rPr>
        <w:t xml:space="preserve">e conativism on which </w:t>
      </w:r>
      <w:r w:rsidRPr="00092883">
        <w:rPr>
          <w:rFonts w:ascii="Garamond" w:hAnsi="Garamond"/>
          <w:lang w:val="en-US"/>
        </w:rPr>
        <w:t xml:space="preserve">it is </w:t>
      </w:r>
      <w:r w:rsidR="00B22F3D" w:rsidRPr="00092883">
        <w:rPr>
          <w:rFonts w:ascii="Garamond" w:hAnsi="Garamond"/>
          <w:lang w:val="en-US"/>
        </w:rPr>
        <w:t>a single</w:t>
      </w:r>
      <w:r w:rsidR="006D1280" w:rsidRPr="00092883">
        <w:rPr>
          <w:rFonts w:ascii="Garamond" w:hAnsi="Garamond"/>
          <w:lang w:val="en-US"/>
        </w:rPr>
        <w:t xml:space="preserve"> </w:t>
      </w:r>
      <w:r w:rsidR="00D76AC0" w:rsidRPr="00D76AC0">
        <w:rPr>
          <w:rFonts w:ascii="Garamond" w:hAnsi="Garamond"/>
          <w:iCs/>
          <w:lang w:val="en-US"/>
          <w:rPrChange w:id="788" w:author="Sabine" w:date="2022-07-26T12:25:00Z">
            <w:rPr>
              <w:rFonts w:ascii="Garamond" w:hAnsi="Garamond"/>
              <w:i/>
              <w:iCs/>
              <w:lang w:val="en-US"/>
            </w:rPr>
          </w:rPrChange>
        </w:rPr>
        <w:t>kind</w:t>
      </w:r>
      <w:r w:rsidR="006D1280" w:rsidRPr="00092883">
        <w:rPr>
          <w:rFonts w:ascii="Garamond" w:hAnsi="Garamond"/>
          <w:lang w:val="en-US"/>
        </w:rPr>
        <w:t xml:space="preserve"> of conation that matters in determining</w:t>
      </w:r>
      <w:del w:id="789" w:author="Sabine" w:date="2022-08-08T16:30:00Z">
        <w:r w:rsidR="006D1280" w:rsidRPr="00092883" w:rsidDel="009C43F6">
          <w:rPr>
            <w:rFonts w:ascii="Garamond" w:hAnsi="Garamond"/>
            <w:lang w:val="en-US"/>
          </w:rPr>
          <w:delText>,</w:delText>
        </w:r>
      </w:del>
      <w:r w:rsidR="006D1280" w:rsidRPr="00092883">
        <w:rPr>
          <w:rFonts w:ascii="Garamond" w:hAnsi="Garamond"/>
          <w:lang w:val="en-US"/>
        </w:rPr>
        <w:t xml:space="preserve"> for any person-stage</w:t>
      </w:r>
      <w:del w:id="790" w:author="Sabine" w:date="2022-08-08T16:30:00Z">
        <w:r w:rsidR="006D1280" w:rsidRPr="00092883" w:rsidDel="009C43F6">
          <w:rPr>
            <w:rFonts w:ascii="Garamond" w:hAnsi="Garamond"/>
            <w:lang w:val="en-US"/>
          </w:rPr>
          <w:delText>,</w:delText>
        </w:r>
      </w:del>
      <w:r w:rsidR="006D1280" w:rsidRPr="00092883">
        <w:rPr>
          <w:rFonts w:ascii="Garamond" w:hAnsi="Garamond"/>
          <w:lang w:val="en-US"/>
        </w:rPr>
        <w:t xml:space="preserve"> what </w:t>
      </w:r>
      <w:r w:rsidR="003A3F2A" w:rsidRPr="00092883">
        <w:rPr>
          <w:rFonts w:ascii="Garamond" w:hAnsi="Garamond"/>
          <w:lang w:val="en-US"/>
        </w:rPr>
        <w:t>continuers, if any, it has</w:t>
      </w:r>
      <w:r w:rsidR="006D1280" w:rsidRPr="00092883">
        <w:rPr>
          <w:rFonts w:ascii="Garamond" w:hAnsi="Garamond"/>
          <w:lang w:val="en-US"/>
        </w:rPr>
        <w:t xml:space="preserve">. </w:t>
      </w:r>
    </w:p>
    <w:p w14:paraId="70CCC788" w14:textId="77777777" w:rsidR="0074012F" w:rsidRPr="00092883" w:rsidRDefault="00D075E0" w:rsidP="00E2551C">
      <w:pPr>
        <w:spacing w:line="480" w:lineRule="auto"/>
        <w:rPr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 xml:space="preserve">Suppose it is self-directed conations that matter. Whose self-directed conations? One version of the view is a </w:t>
      </w:r>
      <w:r w:rsidR="00A54056" w:rsidRPr="00092883">
        <w:rPr>
          <w:rFonts w:ascii="Garamond" w:hAnsi="Garamond"/>
          <w:lang w:val="en-US"/>
        </w:rPr>
        <w:t>version of private conativism</w:t>
      </w:r>
      <w:r w:rsidRPr="00092883">
        <w:rPr>
          <w:rFonts w:ascii="Garamond" w:hAnsi="Garamond"/>
          <w:lang w:val="en-US"/>
        </w:rPr>
        <w:t>, on which it is the self-directed conations of the stage in question that</w:t>
      </w:r>
      <w:r w:rsidR="00C15411" w:rsidRPr="00092883">
        <w:rPr>
          <w:rFonts w:ascii="Garamond" w:hAnsi="Garamond"/>
          <w:lang w:val="en-US"/>
        </w:rPr>
        <w:t xml:space="preserve"> m</w:t>
      </w:r>
      <w:r w:rsidRPr="00092883">
        <w:rPr>
          <w:rFonts w:ascii="Garamond" w:hAnsi="Garamond"/>
          <w:lang w:val="en-US"/>
        </w:rPr>
        <w:t>atter. Thus</w:t>
      </w:r>
      <w:r w:rsidR="00191D6C" w:rsidRPr="00092883">
        <w:rPr>
          <w:rFonts w:ascii="Garamond" w:hAnsi="Garamond"/>
          <w:lang w:val="en-US"/>
        </w:rPr>
        <w:t>,</w:t>
      </w:r>
      <w:r w:rsidRPr="00092883">
        <w:rPr>
          <w:rFonts w:ascii="Garamond" w:hAnsi="Garamond"/>
          <w:lang w:val="en-US"/>
        </w:rPr>
        <w:t xml:space="preserve"> </w:t>
      </w:r>
      <w:r w:rsidR="00B26F68" w:rsidRPr="00092883">
        <w:rPr>
          <w:rFonts w:ascii="Garamond" w:hAnsi="Garamond"/>
          <w:smallCaps/>
          <w:lang w:val="en-US"/>
        </w:rPr>
        <w:t>Mary</w:t>
      </w:r>
      <w:r w:rsidR="00B26F68" w:rsidRPr="00092883">
        <w:rPr>
          <w:rFonts w:ascii="Garamond" w:hAnsi="Garamond"/>
          <w:lang w:val="en-US"/>
        </w:rPr>
        <w:t xml:space="preserve">’s conations determine whether </w:t>
      </w:r>
      <w:r w:rsidR="00D76AC0" w:rsidRPr="00D76AC0">
        <w:rPr>
          <w:rFonts w:ascii="Garamond" w:hAnsi="Garamond"/>
          <w:iCs/>
          <w:lang w:val="en-US"/>
          <w:rPrChange w:id="791" w:author="Sabine" w:date="2022-07-26T12:25:00Z">
            <w:rPr>
              <w:rFonts w:ascii="Garamond" w:hAnsi="Garamond"/>
              <w:i/>
              <w:iCs/>
              <w:lang w:val="en-US"/>
            </w:rPr>
          </w:rPrChange>
        </w:rPr>
        <w:t>she</w:t>
      </w:r>
      <w:r w:rsidR="00B26F68" w:rsidRPr="00092883">
        <w:rPr>
          <w:rFonts w:ascii="Garamond" w:hAnsi="Garamond"/>
          <w:lang w:val="en-US"/>
        </w:rPr>
        <w:t xml:space="preserve"> survives teletransportation</w:t>
      </w:r>
      <w:r w:rsidR="00871A34" w:rsidRPr="00092883">
        <w:rPr>
          <w:rFonts w:ascii="Garamond" w:hAnsi="Garamond"/>
          <w:lang w:val="en-US"/>
        </w:rPr>
        <w:t>,</w:t>
      </w:r>
      <w:r w:rsidRPr="00092883">
        <w:rPr>
          <w:rFonts w:ascii="Garamond" w:hAnsi="Garamond"/>
          <w:lang w:val="en-US"/>
        </w:rPr>
        <w:t xml:space="preserve"> and </w:t>
      </w:r>
      <w:r w:rsidRPr="00092883">
        <w:rPr>
          <w:rFonts w:ascii="Garamond" w:hAnsi="Garamond"/>
          <w:smallCaps/>
          <w:lang w:val="en-US"/>
        </w:rPr>
        <w:t>Jeremy’s</w:t>
      </w:r>
      <w:r w:rsidRPr="00092883">
        <w:rPr>
          <w:rFonts w:ascii="Garamond" w:hAnsi="Garamond"/>
          <w:lang w:val="en-US"/>
        </w:rPr>
        <w:t xml:space="preserve"> </w:t>
      </w:r>
      <w:ins w:id="792" w:author="Sabine" w:date="2022-07-26T12:26:00Z">
        <w:r w:rsidR="000C11CC" w:rsidRPr="00092883">
          <w:rPr>
            <w:rFonts w:ascii="Garamond" w:hAnsi="Garamond"/>
            <w:lang w:val="en-US"/>
          </w:rPr>
          <w:t xml:space="preserve">conations </w:t>
        </w:r>
      </w:ins>
      <w:r w:rsidRPr="00092883">
        <w:rPr>
          <w:rFonts w:ascii="Garamond" w:hAnsi="Garamond"/>
          <w:lang w:val="en-US"/>
        </w:rPr>
        <w:t xml:space="preserve">determine whether </w:t>
      </w:r>
      <w:r w:rsidR="00D76AC0" w:rsidRPr="00D76AC0">
        <w:rPr>
          <w:rFonts w:ascii="Garamond" w:hAnsi="Garamond"/>
          <w:iCs/>
          <w:lang w:val="en-US"/>
          <w:rPrChange w:id="793" w:author="Sabine" w:date="2022-07-26T12:25:00Z">
            <w:rPr>
              <w:rFonts w:ascii="Garamond" w:hAnsi="Garamond"/>
              <w:i/>
              <w:iCs/>
              <w:lang w:val="en-US"/>
            </w:rPr>
          </w:rPrChange>
        </w:rPr>
        <w:t>he</w:t>
      </w:r>
      <w:r w:rsidRPr="00092883">
        <w:rPr>
          <w:rFonts w:ascii="Garamond" w:hAnsi="Garamond"/>
          <w:lang w:val="en-US"/>
        </w:rPr>
        <w:t xml:space="preserve"> </w:t>
      </w:r>
      <w:del w:id="794" w:author="Sabine" w:date="2022-07-26T12:26:00Z">
        <w:r w:rsidRPr="00092883" w:rsidDel="000C11CC">
          <w:rPr>
            <w:rFonts w:ascii="Garamond" w:hAnsi="Garamond"/>
            <w:lang w:val="en-US"/>
          </w:rPr>
          <w:delText xml:space="preserve">determines </w:delText>
        </w:r>
      </w:del>
      <w:ins w:id="795" w:author="Sabine" w:date="2022-07-26T12:26:00Z">
        <w:r w:rsidR="000C11CC">
          <w:rPr>
            <w:rFonts w:ascii="Garamond" w:hAnsi="Garamond"/>
            <w:lang w:val="en-US"/>
          </w:rPr>
          <w:t>survives</w:t>
        </w:r>
        <w:r w:rsidR="000C11CC" w:rsidRPr="00092883">
          <w:rPr>
            <w:rFonts w:ascii="Garamond" w:hAnsi="Garamond"/>
            <w:lang w:val="en-US"/>
          </w:rPr>
          <w:t xml:space="preserve"> </w:t>
        </w:r>
      </w:ins>
      <w:r w:rsidRPr="00092883">
        <w:rPr>
          <w:rFonts w:ascii="Garamond" w:hAnsi="Garamond"/>
          <w:lang w:val="en-US"/>
        </w:rPr>
        <w:t xml:space="preserve">teletransportation. </w:t>
      </w:r>
      <w:del w:id="796" w:author="Sabine" w:date="2022-07-19T17:12:00Z">
        <w:r w:rsidR="00755A1C" w:rsidRPr="00092883" w:rsidDel="007E755C">
          <w:rPr>
            <w:rFonts w:ascii="Garamond" w:hAnsi="Garamond"/>
            <w:lang w:val="en-US"/>
          </w:rPr>
          <w:delText xml:space="preserve">I’ll </w:delText>
        </w:r>
      </w:del>
      <w:ins w:id="797" w:author="Sabine" w:date="2022-07-19T17:12:00Z">
        <w:r w:rsidR="007E755C" w:rsidRPr="00092883">
          <w:rPr>
            <w:rFonts w:ascii="Garamond" w:hAnsi="Garamond"/>
            <w:lang w:val="en-US"/>
          </w:rPr>
          <w:t xml:space="preserve">I will </w:t>
        </w:r>
      </w:ins>
      <w:r w:rsidR="00755A1C" w:rsidRPr="00092883">
        <w:rPr>
          <w:rFonts w:ascii="Garamond" w:hAnsi="Garamond"/>
          <w:lang w:val="en-US"/>
        </w:rPr>
        <w:t>call this view</w:t>
      </w:r>
      <w:r w:rsidR="00C971D6" w:rsidRPr="00092883">
        <w:rPr>
          <w:rFonts w:ascii="Garamond" w:hAnsi="Garamond"/>
          <w:lang w:val="en-US"/>
        </w:rPr>
        <w:t xml:space="preserve"> </w:t>
      </w:r>
      <w:r w:rsidR="00D76AC0" w:rsidRPr="00D76AC0">
        <w:rPr>
          <w:rFonts w:ascii="Garamond" w:hAnsi="Garamond"/>
          <w:iCs/>
          <w:lang w:val="en-US"/>
          <w:rPrChange w:id="798" w:author="Sabine" w:date="2022-07-26T12:26:00Z">
            <w:rPr>
              <w:rFonts w:ascii="Garamond" w:hAnsi="Garamond"/>
              <w:i/>
              <w:iCs/>
              <w:lang w:val="en-US"/>
            </w:rPr>
          </w:rPrChange>
        </w:rPr>
        <w:t>self-directed private reali</w:t>
      </w:r>
      <w:ins w:id="799" w:author="Sabine" w:date="2022-07-26T12:26:00Z">
        <w:r w:rsidR="000C11CC">
          <w:rPr>
            <w:rFonts w:ascii="Garamond" w:hAnsi="Garamond"/>
            <w:iCs/>
            <w:lang w:val="en-US"/>
          </w:rPr>
          <w:t>z</w:t>
        </w:r>
      </w:ins>
      <w:del w:id="800" w:author="Sabine" w:date="2022-07-26T12:26:00Z">
        <w:r w:rsidR="00D76AC0" w:rsidRPr="00D76AC0">
          <w:rPr>
            <w:rFonts w:ascii="Garamond" w:hAnsi="Garamond"/>
            <w:iCs/>
            <w:lang w:val="en-US"/>
            <w:rPrChange w:id="801" w:author="Sabine" w:date="2022-07-26T12:26:00Z">
              <w:rPr>
                <w:rFonts w:ascii="Garamond" w:hAnsi="Garamond"/>
                <w:i/>
                <w:iCs/>
                <w:lang w:val="en-US"/>
              </w:rPr>
            </w:rPrChange>
          </w:rPr>
          <w:delText>s</w:delText>
        </w:r>
      </w:del>
      <w:r w:rsidR="00D76AC0" w:rsidRPr="00D76AC0">
        <w:rPr>
          <w:rFonts w:ascii="Garamond" w:hAnsi="Garamond"/>
          <w:iCs/>
          <w:lang w:val="en-US"/>
          <w:rPrChange w:id="802" w:author="Sabine" w:date="2022-07-26T12:26:00Z">
            <w:rPr>
              <w:rFonts w:ascii="Garamond" w:hAnsi="Garamond"/>
              <w:i/>
              <w:iCs/>
              <w:lang w:val="en-US"/>
            </w:rPr>
          </w:rPrChange>
        </w:rPr>
        <w:t>er relative</w:t>
      </w:r>
      <w:r w:rsidR="00B22F3D" w:rsidRPr="000C11CC">
        <w:rPr>
          <w:rFonts w:ascii="Garamond" w:hAnsi="Garamond"/>
          <w:lang w:val="en-US"/>
        </w:rPr>
        <w:t xml:space="preserve"> </w:t>
      </w:r>
      <w:r w:rsidR="00C971D6" w:rsidRPr="00092883">
        <w:rPr>
          <w:rFonts w:ascii="Garamond" w:hAnsi="Garamond"/>
          <w:lang w:val="en-US"/>
        </w:rPr>
        <w:t>conativism</w:t>
      </w:r>
      <w:r w:rsidR="00755A1C" w:rsidRPr="00092883">
        <w:rPr>
          <w:rFonts w:ascii="Garamond" w:hAnsi="Garamond"/>
          <w:lang w:val="en-US"/>
        </w:rPr>
        <w:t>. A</w:t>
      </w:r>
      <w:r w:rsidR="00840724" w:rsidRPr="00092883">
        <w:rPr>
          <w:rFonts w:ascii="Garamond" w:hAnsi="Garamond"/>
          <w:lang w:val="en-US"/>
        </w:rPr>
        <w:t>rguably</w:t>
      </w:r>
      <w:r w:rsidR="0074012F" w:rsidRPr="00092883">
        <w:rPr>
          <w:rFonts w:ascii="Garamond" w:hAnsi="Garamond"/>
          <w:lang w:val="en-US"/>
        </w:rPr>
        <w:t xml:space="preserve"> </w:t>
      </w:r>
      <w:r w:rsidR="00755A1C" w:rsidRPr="00092883">
        <w:rPr>
          <w:rFonts w:ascii="Garamond" w:hAnsi="Garamond"/>
          <w:lang w:val="en-US"/>
        </w:rPr>
        <w:t xml:space="preserve">this is </w:t>
      </w:r>
      <w:r w:rsidR="0074012F" w:rsidRPr="00092883">
        <w:rPr>
          <w:rFonts w:ascii="Garamond" w:hAnsi="Garamond"/>
          <w:lang w:val="en-US"/>
        </w:rPr>
        <w:t xml:space="preserve">the most </w:t>
      </w:r>
      <w:r w:rsidR="003B2F33" w:rsidRPr="00092883">
        <w:rPr>
          <w:rFonts w:ascii="Garamond" w:hAnsi="Garamond"/>
          <w:lang w:val="en-US"/>
        </w:rPr>
        <w:t>popular</w:t>
      </w:r>
      <w:r w:rsidR="0074012F" w:rsidRPr="00092883">
        <w:rPr>
          <w:rFonts w:ascii="Garamond" w:hAnsi="Garamond"/>
          <w:lang w:val="en-US"/>
        </w:rPr>
        <w:t xml:space="preserve"> version of </w:t>
      </w:r>
      <w:r w:rsidR="003B2F33" w:rsidRPr="00092883">
        <w:rPr>
          <w:rFonts w:ascii="Garamond" w:hAnsi="Garamond"/>
          <w:lang w:val="en-US"/>
        </w:rPr>
        <w:t xml:space="preserve">conativism. </w:t>
      </w:r>
    </w:p>
    <w:p w14:paraId="7B0FB17A" w14:textId="77777777" w:rsidR="003B2F33" w:rsidRPr="00092883" w:rsidRDefault="003B2F33" w:rsidP="00E2551C">
      <w:pPr>
        <w:spacing w:line="480" w:lineRule="auto"/>
        <w:rPr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>Another version of single-track reali</w:t>
      </w:r>
      <w:ins w:id="803" w:author="Sabine" w:date="2022-07-26T12:26:00Z">
        <w:r w:rsidR="000C11CC">
          <w:rPr>
            <w:rFonts w:ascii="Garamond" w:hAnsi="Garamond"/>
            <w:lang w:val="en-US"/>
          </w:rPr>
          <w:t>z</w:t>
        </w:r>
      </w:ins>
      <w:del w:id="804" w:author="Sabine" w:date="2022-07-26T12:26:00Z">
        <w:r w:rsidRPr="00092883" w:rsidDel="000C11CC">
          <w:rPr>
            <w:rFonts w:ascii="Garamond" w:hAnsi="Garamond"/>
            <w:lang w:val="en-US"/>
          </w:rPr>
          <w:delText>s</w:delText>
        </w:r>
      </w:del>
      <w:r w:rsidRPr="00092883">
        <w:rPr>
          <w:rFonts w:ascii="Garamond" w:hAnsi="Garamond"/>
          <w:lang w:val="en-US"/>
        </w:rPr>
        <w:t xml:space="preserve">er relativism holds that it is </w:t>
      </w:r>
      <w:r w:rsidR="00D76AC0" w:rsidRPr="00D76AC0">
        <w:rPr>
          <w:rFonts w:ascii="Garamond" w:hAnsi="Garamond"/>
          <w:iCs/>
          <w:lang w:val="en-US"/>
          <w:rPrChange w:id="805" w:author="Sabine" w:date="2022-07-26T12:26:00Z">
            <w:rPr>
              <w:rFonts w:ascii="Garamond" w:hAnsi="Garamond"/>
              <w:i/>
              <w:iCs/>
              <w:lang w:val="en-US"/>
            </w:rPr>
          </w:rPrChange>
        </w:rPr>
        <w:t>everyone’s</w:t>
      </w:r>
      <w:r w:rsidRPr="00092883">
        <w:rPr>
          <w:rFonts w:ascii="Garamond" w:hAnsi="Garamond"/>
          <w:lang w:val="en-US"/>
        </w:rPr>
        <w:t xml:space="preserve"> self-directed conations that matter. </w:t>
      </w:r>
      <w:r w:rsidR="00D76AC0" w:rsidRPr="00D76AC0">
        <w:rPr>
          <w:rFonts w:ascii="Garamond" w:hAnsi="Garamond"/>
          <w:iCs/>
          <w:lang w:val="en-US"/>
          <w:rPrChange w:id="806" w:author="Sabine" w:date="2022-07-26T12:26:00Z">
            <w:rPr>
              <w:rFonts w:ascii="Garamond" w:hAnsi="Garamond"/>
              <w:i/>
              <w:iCs/>
              <w:lang w:val="en-US"/>
            </w:rPr>
          </w:rPrChange>
        </w:rPr>
        <w:t>Jointly</w:t>
      </w:r>
      <w:r w:rsidRPr="000C11CC">
        <w:rPr>
          <w:rFonts w:ascii="Garamond" w:hAnsi="Garamond"/>
          <w:lang w:val="en-US"/>
        </w:rPr>
        <w:t>,</w:t>
      </w:r>
      <w:r w:rsidRPr="00092883">
        <w:rPr>
          <w:rFonts w:ascii="Garamond" w:hAnsi="Garamond"/>
          <w:lang w:val="en-US"/>
        </w:rPr>
        <w:t xml:space="preserve"> these conations determine the</w:t>
      </w:r>
      <w:r w:rsidR="00715BBE" w:rsidRPr="00092883">
        <w:rPr>
          <w:rFonts w:ascii="Garamond" w:hAnsi="Garamond"/>
          <w:lang w:val="en-US"/>
        </w:rPr>
        <w:t xml:space="preserve"> personal-identity truths</w:t>
      </w:r>
      <w:r w:rsidR="0087067D" w:rsidRPr="00092883">
        <w:rPr>
          <w:rFonts w:ascii="Garamond" w:hAnsi="Garamond"/>
          <w:lang w:val="en-US"/>
        </w:rPr>
        <w:t xml:space="preserve">. </w:t>
      </w:r>
      <w:del w:id="807" w:author="Sabine" w:date="2022-08-11T12:21:00Z">
        <w:r w:rsidRPr="00092883" w:rsidDel="003C096E">
          <w:rPr>
            <w:rFonts w:ascii="Garamond" w:hAnsi="Garamond"/>
            <w:lang w:val="en-US"/>
          </w:rPr>
          <w:delText xml:space="preserve"> </w:delText>
        </w:r>
      </w:del>
      <w:r w:rsidRPr="00092883">
        <w:rPr>
          <w:rFonts w:ascii="Garamond" w:hAnsi="Garamond"/>
          <w:lang w:val="en-US"/>
        </w:rPr>
        <w:t xml:space="preserve">This is a kind of public conativism, which </w:t>
      </w:r>
      <w:r w:rsidR="00397B35" w:rsidRPr="00092883">
        <w:rPr>
          <w:rFonts w:ascii="Garamond" w:hAnsi="Garamond"/>
          <w:lang w:val="en-US"/>
        </w:rPr>
        <w:t xml:space="preserve">I will </w:t>
      </w:r>
      <w:r w:rsidRPr="00092883">
        <w:rPr>
          <w:rFonts w:ascii="Garamond" w:hAnsi="Garamond"/>
          <w:lang w:val="en-US"/>
        </w:rPr>
        <w:t xml:space="preserve">call </w:t>
      </w:r>
      <w:r w:rsidR="00D76AC0" w:rsidRPr="00D76AC0">
        <w:rPr>
          <w:rFonts w:ascii="Garamond" w:hAnsi="Garamond"/>
          <w:iCs/>
          <w:lang w:val="en-US"/>
          <w:rPrChange w:id="808" w:author="Sabine" w:date="2022-07-26T12:26:00Z">
            <w:rPr>
              <w:rFonts w:ascii="Garamond" w:hAnsi="Garamond"/>
              <w:i/>
              <w:iCs/>
              <w:lang w:val="en-US"/>
            </w:rPr>
          </w:rPrChange>
        </w:rPr>
        <w:t>self-directed public conativism</w:t>
      </w:r>
      <w:r w:rsidRPr="00092883">
        <w:rPr>
          <w:rFonts w:ascii="Garamond" w:hAnsi="Garamond"/>
          <w:lang w:val="en-US"/>
        </w:rPr>
        <w:t xml:space="preserve">. </w:t>
      </w:r>
      <w:r w:rsidR="00685B8F" w:rsidRPr="00092883">
        <w:rPr>
          <w:rFonts w:ascii="Garamond" w:hAnsi="Garamond"/>
          <w:lang w:val="en-US"/>
        </w:rPr>
        <w:t xml:space="preserve">In what follows I set this </w:t>
      </w:r>
      <w:r w:rsidR="00E1271A" w:rsidRPr="00092883">
        <w:rPr>
          <w:rFonts w:ascii="Garamond" w:hAnsi="Garamond"/>
          <w:lang w:val="en-US"/>
        </w:rPr>
        <w:t xml:space="preserve">view </w:t>
      </w:r>
      <w:r w:rsidR="00685B8F" w:rsidRPr="00092883">
        <w:rPr>
          <w:rFonts w:ascii="Garamond" w:hAnsi="Garamond"/>
          <w:lang w:val="en-US"/>
        </w:rPr>
        <w:t>aside. That is because insofar as we are drawn to public conativism</w:t>
      </w:r>
      <w:ins w:id="809" w:author="Sabine" w:date="2022-07-26T12:27:00Z">
        <w:r w:rsidR="000C11CC">
          <w:rPr>
            <w:rFonts w:ascii="Garamond" w:hAnsi="Garamond"/>
            <w:lang w:val="en-US"/>
          </w:rPr>
          <w:t>,</w:t>
        </w:r>
      </w:ins>
      <w:r w:rsidR="00685B8F" w:rsidRPr="00092883">
        <w:rPr>
          <w:rFonts w:ascii="Garamond" w:hAnsi="Garamond"/>
          <w:lang w:val="en-US"/>
        </w:rPr>
        <w:t xml:space="preserve"> it seems under</w:t>
      </w:r>
      <w:del w:id="810" w:author="Sabine" w:date="2022-07-26T12:27:00Z">
        <w:r w:rsidR="00685B8F" w:rsidRPr="00092883" w:rsidDel="000C11CC">
          <w:rPr>
            <w:rFonts w:ascii="Garamond" w:hAnsi="Garamond"/>
            <w:lang w:val="en-US"/>
          </w:rPr>
          <w:delText xml:space="preserve"> </w:delText>
        </w:r>
      </w:del>
      <w:r w:rsidR="00685B8F" w:rsidRPr="00092883">
        <w:rPr>
          <w:rFonts w:ascii="Garamond" w:hAnsi="Garamond"/>
          <w:lang w:val="en-US"/>
        </w:rPr>
        <w:t xml:space="preserve">motivated to restrict the conations that matter to self-directed conations. </w:t>
      </w:r>
    </w:p>
    <w:p w14:paraId="241885F1" w14:textId="77777777" w:rsidR="00BA22FC" w:rsidRPr="00092883" w:rsidDel="000C11CC" w:rsidRDefault="00137E46" w:rsidP="00E2551C">
      <w:pPr>
        <w:spacing w:line="480" w:lineRule="auto"/>
        <w:rPr>
          <w:del w:id="811" w:author="Sabine" w:date="2022-07-26T12:27:00Z"/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>Another version of single-track reali</w:t>
      </w:r>
      <w:ins w:id="812" w:author="Sabine" w:date="2022-07-26T12:27:00Z">
        <w:r w:rsidR="000C11CC">
          <w:rPr>
            <w:rFonts w:ascii="Garamond" w:hAnsi="Garamond"/>
            <w:lang w:val="en-US"/>
          </w:rPr>
          <w:t>z</w:t>
        </w:r>
      </w:ins>
      <w:del w:id="813" w:author="Sabine" w:date="2022-07-26T12:27:00Z">
        <w:r w:rsidRPr="00092883" w:rsidDel="000C11CC">
          <w:rPr>
            <w:rFonts w:ascii="Garamond" w:hAnsi="Garamond"/>
            <w:lang w:val="en-US"/>
          </w:rPr>
          <w:delText>s</w:delText>
        </w:r>
      </w:del>
      <w:r w:rsidRPr="00092883">
        <w:rPr>
          <w:rFonts w:ascii="Garamond" w:hAnsi="Garamond"/>
          <w:lang w:val="en-US"/>
        </w:rPr>
        <w:t xml:space="preserve">er relativism </w:t>
      </w:r>
      <w:r w:rsidR="00685B8F" w:rsidRPr="00092883">
        <w:rPr>
          <w:rFonts w:ascii="Garamond" w:hAnsi="Garamond"/>
          <w:lang w:val="en-US"/>
        </w:rPr>
        <w:t xml:space="preserve">holds </w:t>
      </w:r>
      <w:r w:rsidRPr="00092883">
        <w:rPr>
          <w:rFonts w:ascii="Garamond" w:hAnsi="Garamond"/>
          <w:lang w:val="en-US"/>
        </w:rPr>
        <w:t xml:space="preserve">that it is </w:t>
      </w:r>
      <w:r w:rsidR="00D76AC0" w:rsidRPr="00D76AC0">
        <w:rPr>
          <w:rFonts w:ascii="Garamond" w:hAnsi="Garamond"/>
          <w:iCs/>
          <w:lang w:val="en-US"/>
          <w:rPrChange w:id="814" w:author="Sabine" w:date="2022-07-26T12:27:00Z">
            <w:rPr>
              <w:rFonts w:ascii="Garamond" w:hAnsi="Garamond"/>
              <w:i/>
              <w:iCs/>
              <w:lang w:val="en-US"/>
            </w:rPr>
          </w:rPrChange>
        </w:rPr>
        <w:t>other</w:t>
      </w:r>
      <w:r w:rsidRPr="000C11CC">
        <w:rPr>
          <w:rFonts w:ascii="Garamond" w:hAnsi="Garamond"/>
          <w:lang w:val="en-US"/>
        </w:rPr>
        <w:t>-</w:t>
      </w:r>
      <w:r w:rsidRPr="00092883">
        <w:rPr>
          <w:rFonts w:ascii="Garamond" w:hAnsi="Garamond"/>
          <w:lang w:val="en-US"/>
        </w:rPr>
        <w:t xml:space="preserve">directed </w:t>
      </w:r>
      <w:r w:rsidR="00462C66" w:rsidRPr="00092883">
        <w:rPr>
          <w:rFonts w:ascii="Garamond" w:hAnsi="Garamond"/>
          <w:lang w:val="en-US"/>
        </w:rPr>
        <w:t>conat</w:t>
      </w:r>
      <w:r w:rsidR="00064853" w:rsidRPr="00092883">
        <w:rPr>
          <w:rFonts w:ascii="Garamond" w:hAnsi="Garamond"/>
          <w:lang w:val="en-US"/>
        </w:rPr>
        <w:t>ions</w:t>
      </w:r>
      <w:r w:rsidR="00462C66" w:rsidRPr="00092883">
        <w:rPr>
          <w:rFonts w:ascii="Garamond" w:hAnsi="Garamond"/>
          <w:lang w:val="en-US"/>
        </w:rPr>
        <w:t xml:space="preserve"> </w:t>
      </w:r>
      <w:r w:rsidRPr="00092883">
        <w:rPr>
          <w:rFonts w:ascii="Garamond" w:hAnsi="Garamond"/>
          <w:lang w:val="en-US"/>
        </w:rPr>
        <w:t xml:space="preserve">that matter. </w:t>
      </w:r>
    </w:p>
    <w:p w14:paraId="5BD72253" w14:textId="77777777" w:rsidR="00BA22FC" w:rsidRPr="00092883" w:rsidRDefault="00064853" w:rsidP="00E2551C">
      <w:pPr>
        <w:spacing w:line="480" w:lineRule="auto"/>
        <w:rPr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 xml:space="preserve">Whose other-directed conations matter? </w:t>
      </w:r>
      <w:r w:rsidR="00BA22FC" w:rsidRPr="00092883">
        <w:rPr>
          <w:rFonts w:ascii="Garamond" w:hAnsi="Garamond"/>
          <w:lang w:val="en-US"/>
        </w:rPr>
        <w:t>One possibility is that</w:t>
      </w:r>
      <w:r w:rsidRPr="00092883">
        <w:rPr>
          <w:rFonts w:ascii="Garamond" w:hAnsi="Garamond"/>
          <w:lang w:val="en-US"/>
        </w:rPr>
        <w:t xml:space="preserve"> </w:t>
      </w:r>
      <w:r w:rsidR="00D76AC0" w:rsidRPr="00D76AC0">
        <w:rPr>
          <w:rFonts w:ascii="Garamond" w:hAnsi="Garamond"/>
          <w:iCs/>
          <w:lang w:val="en-US"/>
          <w:rPrChange w:id="815" w:author="Sabine" w:date="2022-07-26T12:27:00Z">
            <w:rPr>
              <w:rFonts w:ascii="Garamond" w:hAnsi="Garamond"/>
              <w:i/>
              <w:iCs/>
              <w:lang w:val="en-US"/>
            </w:rPr>
          </w:rPrChange>
        </w:rPr>
        <w:t>everyone’s</w:t>
      </w:r>
      <w:r w:rsidRPr="00092883">
        <w:rPr>
          <w:rFonts w:ascii="Garamond" w:hAnsi="Garamond"/>
          <w:lang w:val="en-US"/>
        </w:rPr>
        <w:t xml:space="preserve"> other-directed conations, taken jointly, determine </w:t>
      </w:r>
      <w:r w:rsidR="00172011" w:rsidRPr="00092883">
        <w:rPr>
          <w:rFonts w:ascii="Garamond" w:hAnsi="Garamond"/>
          <w:lang w:val="en-US"/>
        </w:rPr>
        <w:t xml:space="preserve">the </w:t>
      </w:r>
      <w:r w:rsidR="004A32A8" w:rsidRPr="00092883">
        <w:rPr>
          <w:rFonts w:ascii="Garamond" w:hAnsi="Garamond"/>
          <w:lang w:val="en-US"/>
        </w:rPr>
        <w:t>personal-identity truths.</w:t>
      </w:r>
      <w:r w:rsidRPr="00092883">
        <w:rPr>
          <w:rFonts w:ascii="Garamond" w:hAnsi="Garamond"/>
          <w:lang w:val="en-US"/>
        </w:rPr>
        <w:t xml:space="preserve"> This is a kind of </w:t>
      </w:r>
      <w:r w:rsidR="00D76AC0" w:rsidRPr="00D76AC0">
        <w:rPr>
          <w:rFonts w:ascii="Garamond" w:hAnsi="Garamond"/>
          <w:iCs/>
          <w:lang w:val="en-US"/>
          <w:rPrChange w:id="816" w:author="Sabine" w:date="2022-07-26T12:27:00Z">
            <w:rPr>
              <w:rFonts w:ascii="Garamond" w:hAnsi="Garamond"/>
              <w:i/>
              <w:iCs/>
              <w:lang w:val="en-US"/>
            </w:rPr>
          </w:rPrChange>
        </w:rPr>
        <w:t>other-directed public conativism</w:t>
      </w:r>
      <w:r w:rsidRPr="00092883">
        <w:rPr>
          <w:rFonts w:ascii="Garamond" w:hAnsi="Garamond"/>
          <w:i/>
          <w:iCs/>
          <w:lang w:val="en-US"/>
        </w:rPr>
        <w:t>.</w:t>
      </w:r>
      <w:r w:rsidRPr="00092883">
        <w:rPr>
          <w:rFonts w:ascii="Garamond" w:hAnsi="Garamond"/>
          <w:lang w:val="en-US"/>
        </w:rPr>
        <w:t xml:space="preserve"> </w:t>
      </w:r>
      <w:del w:id="817" w:author="Sabine" w:date="2022-08-11T12:21:00Z">
        <w:r w:rsidRPr="00092883" w:rsidDel="003C096E">
          <w:rPr>
            <w:rFonts w:ascii="Garamond" w:hAnsi="Garamond"/>
            <w:lang w:val="en-US"/>
          </w:rPr>
          <w:delText xml:space="preserve"> </w:delText>
        </w:r>
      </w:del>
      <w:r w:rsidRPr="00092883">
        <w:rPr>
          <w:rFonts w:ascii="Garamond" w:hAnsi="Garamond"/>
          <w:lang w:val="en-US"/>
        </w:rPr>
        <w:t xml:space="preserve">Again, I will set this view aside </w:t>
      </w:r>
      <w:ins w:id="818" w:author="Sabine" w:date="2022-07-26T12:27:00Z">
        <w:r w:rsidR="000C11CC">
          <w:rPr>
            <w:rFonts w:ascii="Garamond" w:hAnsi="Garamond"/>
            <w:lang w:val="en-US"/>
          </w:rPr>
          <w:t xml:space="preserve">because </w:t>
        </w:r>
      </w:ins>
      <w:del w:id="819" w:author="Sabine" w:date="2022-07-26T12:27:00Z">
        <w:r w:rsidRPr="00092883" w:rsidDel="000C11CC">
          <w:rPr>
            <w:rFonts w:ascii="Garamond" w:hAnsi="Garamond"/>
            <w:lang w:val="en-US"/>
          </w:rPr>
          <w:delText xml:space="preserve">since </w:delText>
        </w:r>
      </w:del>
      <w:del w:id="820" w:author="Sabine" w:date="2022-07-19T17:12:00Z">
        <w:r w:rsidRPr="00092883" w:rsidDel="007E755C">
          <w:rPr>
            <w:rFonts w:ascii="Garamond" w:hAnsi="Garamond"/>
            <w:lang w:val="en-US"/>
          </w:rPr>
          <w:delText xml:space="preserve">it’s </w:delText>
        </w:r>
      </w:del>
      <w:ins w:id="821" w:author="Sabine" w:date="2022-07-19T17:12:00Z">
        <w:r w:rsidR="007E755C" w:rsidRPr="00092883">
          <w:rPr>
            <w:rFonts w:ascii="Garamond" w:hAnsi="Garamond"/>
            <w:lang w:val="en-US"/>
          </w:rPr>
          <w:t xml:space="preserve">it is </w:t>
        </w:r>
      </w:ins>
      <w:r w:rsidRPr="00092883">
        <w:rPr>
          <w:rFonts w:ascii="Garamond" w:hAnsi="Garamond"/>
          <w:lang w:val="en-US"/>
        </w:rPr>
        <w:t xml:space="preserve">hard to see why we would restrict the conations that matter </w:t>
      </w:r>
      <w:ins w:id="822" w:author="Sabine" w:date="2022-08-08T16:32:00Z">
        <w:r w:rsidR="009C43F6">
          <w:rPr>
            <w:rFonts w:ascii="Garamond" w:hAnsi="Garamond"/>
            <w:lang w:val="en-US"/>
          </w:rPr>
          <w:t xml:space="preserve">exclusively </w:t>
        </w:r>
      </w:ins>
      <w:r w:rsidRPr="00092883">
        <w:rPr>
          <w:rFonts w:ascii="Garamond" w:hAnsi="Garamond"/>
          <w:lang w:val="en-US"/>
        </w:rPr>
        <w:t xml:space="preserve">to </w:t>
      </w:r>
      <w:del w:id="823" w:author="Sabine" w:date="2022-08-08T16:32:00Z">
        <w:r w:rsidRPr="00092883" w:rsidDel="009C43F6">
          <w:rPr>
            <w:rFonts w:ascii="Garamond" w:hAnsi="Garamond"/>
            <w:lang w:val="en-US"/>
          </w:rPr>
          <w:delText xml:space="preserve">only </w:delText>
        </w:r>
      </w:del>
      <w:r w:rsidRPr="00092883">
        <w:rPr>
          <w:rFonts w:ascii="Garamond" w:hAnsi="Garamond"/>
          <w:lang w:val="en-US"/>
        </w:rPr>
        <w:t xml:space="preserve">other-directed ones if we were drawn to public conativism. </w:t>
      </w:r>
    </w:p>
    <w:p w14:paraId="674CB7B2" w14:textId="77777777" w:rsidR="00ED2741" w:rsidRPr="00092883" w:rsidRDefault="00F63F71" w:rsidP="00E2551C">
      <w:pPr>
        <w:spacing w:line="480" w:lineRule="auto"/>
        <w:rPr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 xml:space="preserve">The other possibility is </w:t>
      </w:r>
      <w:r w:rsidR="00BD729D" w:rsidRPr="00092883">
        <w:rPr>
          <w:rFonts w:ascii="Garamond" w:hAnsi="Garamond"/>
          <w:lang w:val="en-US"/>
        </w:rPr>
        <w:t xml:space="preserve">that </w:t>
      </w:r>
      <w:r w:rsidRPr="00092883">
        <w:rPr>
          <w:rFonts w:ascii="Garamond" w:hAnsi="Garamond"/>
          <w:lang w:val="en-US"/>
        </w:rPr>
        <w:t xml:space="preserve">it </w:t>
      </w:r>
      <w:r w:rsidR="00177D10" w:rsidRPr="00092883">
        <w:rPr>
          <w:rFonts w:ascii="Garamond" w:hAnsi="Garamond"/>
          <w:lang w:val="en-US"/>
        </w:rPr>
        <w:t>is</w:t>
      </w:r>
      <w:r w:rsidRPr="00092883">
        <w:rPr>
          <w:rFonts w:ascii="Garamond" w:hAnsi="Garamond"/>
          <w:lang w:val="en-US"/>
        </w:rPr>
        <w:t xml:space="preserve"> the </w:t>
      </w:r>
      <w:r w:rsidR="00076DCA" w:rsidRPr="00092883">
        <w:rPr>
          <w:rFonts w:ascii="Garamond" w:hAnsi="Garamond"/>
          <w:lang w:val="en-US"/>
        </w:rPr>
        <w:t xml:space="preserve">other-directed </w:t>
      </w:r>
      <w:r w:rsidRPr="00092883">
        <w:rPr>
          <w:rFonts w:ascii="Garamond" w:hAnsi="Garamond"/>
          <w:lang w:val="en-US"/>
        </w:rPr>
        <w:t xml:space="preserve">conations of a single stage that matter. </w:t>
      </w:r>
      <w:r w:rsidR="00560794" w:rsidRPr="00092883">
        <w:rPr>
          <w:rFonts w:ascii="Garamond" w:hAnsi="Garamond"/>
          <w:lang w:val="en-US"/>
        </w:rPr>
        <w:t xml:space="preserve">This would be a kind of </w:t>
      </w:r>
      <w:r w:rsidR="00D76AC0" w:rsidRPr="00D76AC0">
        <w:rPr>
          <w:rFonts w:ascii="Garamond" w:hAnsi="Garamond"/>
          <w:iCs/>
          <w:lang w:val="en-US"/>
          <w:rPrChange w:id="824" w:author="Sabine" w:date="2022-07-26T12:28:00Z">
            <w:rPr>
              <w:rFonts w:ascii="Garamond" w:hAnsi="Garamond"/>
              <w:i/>
              <w:iCs/>
              <w:lang w:val="en-US"/>
            </w:rPr>
          </w:rPrChange>
        </w:rPr>
        <w:t>other-directed private reali</w:t>
      </w:r>
      <w:ins w:id="825" w:author="Sabine" w:date="2022-07-26T12:28:00Z">
        <w:r w:rsidR="000C11CC">
          <w:rPr>
            <w:rFonts w:ascii="Garamond" w:hAnsi="Garamond"/>
            <w:iCs/>
            <w:lang w:val="en-US"/>
          </w:rPr>
          <w:t>z</w:t>
        </w:r>
      </w:ins>
      <w:del w:id="826" w:author="Sabine" w:date="2022-07-26T12:28:00Z">
        <w:r w:rsidR="00D76AC0" w:rsidRPr="00D76AC0">
          <w:rPr>
            <w:rFonts w:ascii="Garamond" w:hAnsi="Garamond"/>
            <w:iCs/>
            <w:lang w:val="en-US"/>
            <w:rPrChange w:id="827" w:author="Sabine" w:date="2022-07-26T12:28:00Z">
              <w:rPr>
                <w:rFonts w:ascii="Garamond" w:hAnsi="Garamond"/>
                <w:i/>
                <w:iCs/>
                <w:lang w:val="en-US"/>
              </w:rPr>
            </w:rPrChange>
          </w:rPr>
          <w:delText>s</w:delText>
        </w:r>
      </w:del>
      <w:r w:rsidR="00D76AC0" w:rsidRPr="00D76AC0">
        <w:rPr>
          <w:rFonts w:ascii="Garamond" w:hAnsi="Garamond"/>
          <w:iCs/>
          <w:lang w:val="en-US"/>
          <w:rPrChange w:id="828" w:author="Sabine" w:date="2022-07-26T12:28:00Z">
            <w:rPr>
              <w:rFonts w:ascii="Garamond" w:hAnsi="Garamond"/>
              <w:i/>
              <w:iCs/>
              <w:lang w:val="en-US"/>
            </w:rPr>
          </w:rPrChange>
        </w:rPr>
        <w:t>er relative conativism</w:t>
      </w:r>
      <w:r w:rsidR="00560794" w:rsidRPr="00092883">
        <w:rPr>
          <w:rFonts w:ascii="Garamond" w:hAnsi="Garamond"/>
          <w:lang w:val="en-US"/>
        </w:rPr>
        <w:t xml:space="preserve">. </w:t>
      </w:r>
      <w:del w:id="829" w:author="Sabine" w:date="2022-08-11T12:21:00Z">
        <w:r w:rsidR="00560794" w:rsidRPr="00092883" w:rsidDel="003C096E">
          <w:rPr>
            <w:rFonts w:ascii="Garamond" w:hAnsi="Garamond"/>
            <w:lang w:val="en-US"/>
          </w:rPr>
          <w:delText xml:space="preserve"> </w:delText>
        </w:r>
      </w:del>
      <w:r w:rsidR="00277933" w:rsidRPr="00092883">
        <w:rPr>
          <w:rFonts w:ascii="Garamond" w:hAnsi="Garamond"/>
          <w:lang w:val="en-US"/>
        </w:rPr>
        <w:t xml:space="preserve">How would this go? </w:t>
      </w:r>
      <w:r w:rsidR="00177D10" w:rsidRPr="00092883">
        <w:rPr>
          <w:rFonts w:ascii="Garamond" w:hAnsi="Garamond"/>
          <w:lang w:val="en-US"/>
        </w:rPr>
        <w:t xml:space="preserve">It could be that the other-directed conations of a </w:t>
      </w:r>
      <w:r w:rsidR="00D76AC0" w:rsidRPr="00D76AC0">
        <w:rPr>
          <w:rFonts w:ascii="Garamond" w:hAnsi="Garamond"/>
          <w:iCs/>
          <w:lang w:val="en-US"/>
          <w:rPrChange w:id="830" w:author="Sabine" w:date="2022-07-26T12:28:00Z">
            <w:rPr>
              <w:rFonts w:ascii="Garamond" w:hAnsi="Garamond"/>
              <w:i/>
              <w:iCs/>
              <w:lang w:val="en-US"/>
            </w:rPr>
          </w:rPrChange>
        </w:rPr>
        <w:t>particular</w:t>
      </w:r>
      <w:r w:rsidR="009A71B8" w:rsidRPr="00092883">
        <w:rPr>
          <w:rFonts w:ascii="Garamond" w:hAnsi="Garamond"/>
          <w:lang w:val="en-US"/>
        </w:rPr>
        <w:t xml:space="preserve"> </w:t>
      </w:r>
      <w:r w:rsidR="00177D10" w:rsidRPr="00092883">
        <w:rPr>
          <w:rFonts w:ascii="Garamond" w:hAnsi="Garamond"/>
          <w:lang w:val="en-US"/>
        </w:rPr>
        <w:t xml:space="preserve">stage—say </w:t>
      </w:r>
      <w:r w:rsidR="00177D10" w:rsidRPr="00092883">
        <w:rPr>
          <w:rFonts w:ascii="Garamond" w:hAnsi="Garamond"/>
          <w:smallCaps/>
          <w:lang w:val="en-US"/>
        </w:rPr>
        <w:t>Jeremy</w:t>
      </w:r>
      <w:r w:rsidR="00177D10" w:rsidRPr="00092883">
        <w:rPr>
          <w:rFonts w:ascii="Garamond" w:hAnsi="Garamond"/>
          <w:lang w:val="en-US"/>
        </w:rPr>
        <w:t xml:space="preserve">—determine </w:t>
      </w:r>
      <w:r w:rsidR="00177D10" w:rsidRPr="00092883">
        <w:rPr>
          <w:rFonts w:ascii="Garamond" w:hAnsi="Garamond"/>
          <w:i/>
          <w:iCs/>
          <w:lang w:val="en-US"/>
        </w:rPr>
        <w:t>all</w:t>
      </w:r>
      <w:r w:rsidR="00177D10" w:rsidRPr="00092883">
        <w:rPr>
          <w:rFonts w:ascii="Garamond" w:hAnsi="Garamond"/>
          <w:lang w:val="en-US"/>
        </w:rPr>
        <w:t xml:space="preserve"> the personal-identity truths.</w:t>
      </w:r>
      <w:r w:rsidR="00ED2741" w:rsidRPr="00092883">
        <w:rPr>
          <w:rFonts w:ascii="Garamond" w:hAnsi="Garamond"/>
          <w:lang w:val="en-US"/>
        </w:rPr>
        <w:t xml:space="preserve"> </w:t>
      </w:r>
      <w:del w:id="831" w:author="Sabine" w:date="2022-07-19T17:13:00Z">
        <w:r w:rsidR="00ED2741" w:rsidRPr="00092883" w:rsidDel="007E755C">
          <w:rPr>
            <w:rFonts w:ascii="Garamond" w:hAnsi="Garamond"/>
            <w:lang w:val="en-US"/>
          </w:rPr>
          <w:delText xml:space="preserve">So, </w:delText>
        </w:r>
      </w:del>
      <w:r w:rsidR="00ED2741" w:rsidRPr="00092883">
        <w:rPr>
          <w:rFonts w:ascii="Garamond" w:hAnsi="Garamond"/>
          <w:smallCaps/>
          <w:lang w:val="en-US"/>
        </w:rPr>
        <w:t>Jeremy’s</w:t>
      </w:r>
      <w:r w:rsidR="00ED2741" w:rsidRPr="00092883">
        <w:rPr>
          <w:rFonts w:ascii="Garamond" w:hAnsi="Garamond"/>
          <w:lang w:val="en-US"/>
        </w:rPr>
        <w:t xml:space="preserve"> other-directed conations determine whether &lt;</w:t>
      </w:r>
      <w:r w:rsidR="00ED2741" w:rsidRPr="00092883">
        <w:rPr>
          <w:rFonts w:ascii="Garamond" w:hAnsi="Garamond"/>
          <w:smallCaps/>
          <w:lang w:val="en-US"/>
        </w:rPr>
        <w:t>Mary</w:t>
      </w:r>
      <w:r w:rsidR="00ED2741" w:rsidRPr="00092883">
        <w:rPr>
          <w:rFonts w:ascii="Garamond" w:hAnsi="Garamond"/>
          <w:lang w:val="en-US"/>
        </w:rPr>
        <w:t xml:space="preserve"> will survive teletransportation&gt; and also whether &lt;</w:t>
      </w:r>
      <w:r w:rsidR="00ED2741" w:rsidRPr="00092883">
        <w:rPr>
          <w:rFonts w:ascii="Garamond" w:hAnsi="Garamond"/>
          <w:smallCaps/>
          <w:lang w:val="en-US"/>
        </w:rPr>
        <w:t>Freddie</w:t>
      </w:r>
      <w:r w:rsidR="00ED2741" w:rsidRPr="00092883">
        <w:rPr>
          <w:rFonts w:ascii="Garamond" w:hAnsi="Garamond"/>
          <w:lang w:val="en-US"/>
        </w:rPr>
        <w:t xml:space="preserve"> will survive teletransportation&gt; and so on. I will set this view aside too</w:t>
      </w:r>
      <w:del w:id="832" w:author="Sabine" w:date="2022-07-19T17:13:00Z">
        <w:r w:rsidR="00ED2741" w:rsidRPr="00092883" w:rsidDel="007E755C">
          <w:rPr>
            <w:rFonts w:ascii="Garamond" w:hAnsi="Garamond"/>
            <w:lang w:val="en-US"/>
          </w:rPr>
          <w:delText>,</w:delText>
        </w:r>
      </w:del>
      <w:r w:rsidR="00ED2741" w:rsidRPr="00092883">
        <w:rPr>
          <w:rFonts w:ascii="Garamond" w:hAnsi="Garamond"/>
          <w:lang w:val="en-US"/>
        </w:rPr>
        <w:t xml:space="preserve"> </w:t>
      </w:r>
      <w:del w:id="833" w:author="Sabine" w:date="2022-07-19T17:13:00Z">
        <w:r w:rsidR="00ED2741" w:rsidRPr="00092883" w:rsidDel="007E755C">
          <w:rPr>
            <w:rFonts w:ascii="Garamond" w:hAnsi="Garamond"/>
            <w:lang w:val="en-US"/>
          </w:rPr>
          <w:delText xml:space="preserve">since </w:delText>
        </w:r>
      </w:del>
      <w:ins w:id="834" w:author="Sabine" w:date="2022-07-19T17:13:00Z">
        <w:r w:rsidR="007E755C" w:rsidRPr="00092883">
          <w:rPr>
            <w:rFonts w:ascii="Garamond" w:hAnsi="Garamond"/>
            <w:lang w:val="en-US"/>
          </w:rPr>
          <w:t xml:space="preserve">because </w:t>
        </w:r>
      </w:ins>
      <w:r w:rsidR="00ED2741" w:rsidRPr="00092883">
        <w:rPr>
          <w:rFonts w:ascii="Garamond" w:hAnsi="Garamond"/>
          <w:lang w:val="en-US"/>
        </w:rPr>
        <w:t xml:space="preserve">it beggars belief that the personal-identity truths depend on the other-directed conations of </w:t>
      </w:r>
      <w:r w:rsidR="000A5160" w:rsidRPr="00092883">
        <w:rPr>
          <w:rFonts w:ascii="Garamond" w:hAnsi="Garamond"/>
          <w:lang w:val="en-US"/>
        </w:rPr>
        <w:t xml:space="preserve">a </w:t>
      </w:r>
      <w:r w:rsidR="00ED2741" w:rsidRPr="00092883">
        <w:rPr>
          <w:rFonts w:ascii="Garamond" w:hAnsi="Garamond"/>
          <w:lang w:val="en-US"/>
        </w:rPr>
        <w:t xml:space="preserve">particular stage (be it </w:t>
      </w:r>
      <w:r w:rsidR="00ED2741" w:rsidRPr="00092883">
        <w:rPr>
          <w:rFonts w:ascii="Garamond" w:hAnsi="Garamond"/>
          <w:smallCaps/>
          <w:lang w:val="en-US"/>
        </w:rPr>
        <w:t>Jeremy</w:t>
      </w:r>
      <w:r w:rsidR="00ED2741" w:rsidRPr="00092883">
        <w:rPr>
          <w:rFonts w:ascii="Garamond" w:hAnsi="Garamond"/>
          <w:lang w:val="en-US"/>
        </w:rPr>
        <w:t xml:space="preserve"> or not). </w:t>
      </w:r>
    </w:p>
    <w:p w14:paraId="053016F0" w14:textId="15FE7413" w:rsidR="00543BDF" w:rsidRPr="00092883" w:rsidDel="00F654ED" w:rsidRDefault="00095CD3" w:rsidP="00E2551C">
      <w:pPr>
        <w:spacing w:line="480" w:lineRule="auto"/>
        <w:rPr>
          <w:del w:id="835" w:author="Sabine" w:date="2022-07-26T12:47:00Z"/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 xml:space="preserve">Alternatively, </w:t>
      </w:r>
      <w:r w:rsidR="00177D10" w:rsidRPr="00092883">
        <w:rPr>
          <w:rFonts w:ascii="Garamond" w:hAnsi="Garamond"/>
          <w:lang w:val="en-US"/>
        </w:rPr>
        <w:t>it could be that different stages determine</w:t>
      </w:r>
      <w:r w:rsidR="0087435B" w:rsidRPr="00092883">
        <w:rPr>
          <w:rFonts w:ascii="Garamond" w:hAnsi="Garamond"/>
          <w:lang w:val="en-US"/>
        </w:rPr>
        <w:t xml:space="preserve"> different truths</w:t>
      </w:r>
      <w:r w:rsidR="00177D10" w:rsidRPr="00092883">
        <w:rPr>
          <w:rFonts w:ascii="Garamond" w:hAnsi="Garamond"/>
          <w:lang w:val="en-US"/>
        </w:rPr>
        <w:t xml:space="preserve">. For </w:t>
      </w:r>
      <w:r w:rsidR="009A71B8" w:rsidRPr="00092883">
        <w:rPr>
          <w:rFonts w:ascii="Garamond" w:hAnsi="Garamond"/>
          <w:lang w:val="en-US"/>
        </w:rPr>
        <w:t>instance</w:t>
      </w:r>
      <w:r w:rsidR="00177D10" w:rsidRPr="00092883">
        <w:rPr>
          <w:rFonts w:ascii="Garamond" w:hAnsi="Garamond"/>
          <w:lang w:val="en-US"/>
        </w:rPr>
        <w:t>, it cou</w:t>
      </w:r>
      <w:r w:rsidR="009A71B8" w:rsidRPr="00092883">
        <w:rPr>
          <w:rFonts w:ascii="Garamond" w:hAnsi="Garamond"/>
          <w:lang w:val="en-US"/>
        </w:rPr>
        <w:t>l</w:t>
      </w:r>
      <w:r w:rsidR="00177D10" w:rsidRPr="00092883">
        <w:rPr>
          <w:rFonts w:ascii="Garamond" w:hAnsi="Garamond"/>
          <w:lang w:val="en-US"/>
        </w:rPr>
        <w:t xml:space="preserve">d be that </w:t>
      </w:r>
      <w:r w:rsidR="00177D10" w:rsidRPr="00092883">
        <w:rPr>
          <w:rFonts w:ascii="Garamond" w:hAnsi="Garamond"/>
          <w:smallCaps/>
          <w:lang w:val="en-US"/>
        </w:rPr>
        <w:t>Jeremy’s</w:t>
      </w:r>
      <w:r w:rsidR="00177D10" w:rsidRPr="00092883">
        <w:rPr>
          <w:rFonts w:ascii="Garamond" w:hAnsi="Garamond"/>
          <w:lang w:val="en-US"/>
        </w:rPr>
        <w:t xml:space="preserve"> other-directed conations determine what </w:t>
      </w:r>
      <w:r w:rsidR="00177D10" w:rsidRPr="00092883">
        <w:rPr>
          <w:rFonts w:ascii="Garamond" w:hAnsi="Garamond"/>
          <w:smallCaps/>
          <w:lang w:val="en-US"/>
        </w:rPr>
        <w:t>Mary</w:t>
      </w:r>
      <w:r w:rsidR="00177D10" w:rsidRPr="00092883">
        <w:rPr>
          <w:rFonts w:ascii="Garamond" w:hAnsi="Garamond"/>
          <w:lang w:val="en-US"/>
        </w:rPr>
        <w:t xml:space="preserve"> will survive</w:t>
      </w:r>
      <w:del w:id="836" w:author="Sabine" w:date="2022-07-26T12:46:00Z">
        <w:r w:rsidR="00177D10" w:rsidRPr="00092883" w:rsidDel="00F654ED">
          <w:rPr>
            <w:rFonts w:ascii="Garamond" w:hAnsi="Garamond"/>
            <w:lang w:val="en-US"/>
          </w:rPr>
          <w:delText>,</w:delText>
        </w:r>
      </w:del>
      <w:r w:rsidR="00177D10" w:rsidRPr="00092883">
        <w:rPr>
          <w:rFonts w:ascii="Garamond" w:hAnsi="Garamond"/>
          <w:lang w:val="en-US"/>
        </w:rPr>
        <w:t xml:space="preserve"> </w:t>
      </w:r>
      <w:r w:rsidR="00ED58D0" w:rsidRPr="00092883">
        <w:rPr>
          <w:rFonts w:ascii="Garamond" w:hAnsi="Garamond"/>
          <w:lang w:val="en-US"/>
        </w:rPr>
        <w:t xml:space="preserve">and </w:t>
      </w:r>
      <w:r w:rsidR="00177D10" w:rsidRPr="00092883">
        <w:rPr>
          <w:rFonts w:ascii="Garamond" w:hAnsi="Garamond"/>
          <w:lang w:val="en-US"/>
        </w:rPr>
        <w:t xml:space="preserve">that </w:t>
      </w:r>
      <w:r w:rsidR="00D15DAD" w:rsidRPr="00092883">
        <w:rPr>
          <w:rFonts w:ascii="Garamond" w:hAnsi="Garamond"/>
          <w:smallCaps/>
          <w:lang w:val="en-US"/>
        </w:rPr>
        <w:t>Freddie’s</w:t>
      </w:r>
      <w:r w:rsidR="00D15DAD" w:rsidRPr="00092883">
        <w:rPr>
          <w:rFonts w:ascii="Garamond" w:hAnsi="Garamond"/>
          <w:lang w:val="en-US"/>
        </w:rPr>
        <w:t xml:space="preserve"> </w:t>
      </w:r>
      <w:r w:rsidR="00177D10" w:rsidRPr="00092883">
        <w:rPr>
          <w:rFonts w:ascii="Garamond" w:hAnsi="Garamond"/>
          <w:lang w:val="en-US"/>
        </w:rPr>
        <w:t>other-</w:t>
      </w:r>
      <w:r w:rsidR="009A71B8" w:rsidRPr="00092883">
        <w:rPr>
          <w:rFonts w:ascii="Garamond" w:hAnsi="Garamond"/>
          <w:lang w:val="en-US"/>
        </w:rPr>
        <w:t>directed</w:t>
      </w:r>
      <w:r w:rsidR="00177D10" w:rsidRPr="00092883">
        <w:rPr>
          <w:rFonts w:ascii="Garamond" w:hAnsi="Garamond"/>
          <w:lang w:val="en-US"/>
        </w:rPr>
        <w:t xml:space="preserve"> </w:t>
      </w:r>
      <w:r w:rsidR="009A71B8" w:rsidRPr="00092883">
        <w:rPr>
          <w:rFonts w:ascii="Garamond" w:hAnsi="Garamond"/>
          <w:lang w:val="en-US"/>
        </w:rPr>
        <w:t>conations</w:t>
      </w:r>
      <w:r w:rsidR="00177D10" w:rsidRPr="00092883">
        <w:rPr>
          <w:rFonts w:ascii="Garamond" w:hAnsi="Garamond"/>
          <w:lang w:val="en-US"/>
        </w:rPr>
        <w:t xml:space="preserve"> determine what </w:t>
      </w:r>
      <w:r w:rsidR="00177D10" w:rsidRPr="00092883">
        <w:rPr>
          <w:rFonts w:ascii="Garamond" w:hAnsi="Garamond"/>
          <w:smallCaps/>
          <w:lang w:val="en-US"/>
        </w:rPr>
        <w:t>Jasmine</w:t>
      </w:r>
      <w:r w:rsidR="00177D10" w:rsidRPr="00092883">
        <w:rPr>
          <w:rFonts w:ascii="Garamond" w:hAnsi="Garamond"/>
          <w:lang w:val="en-US"/>
        </w:rPr>
        <w:t xml:space="preserve"> will survive, and so on. </w:t>
      </w:r>
      <w:r w:rsidR="009A71B8" w:rsidRPr="00092883">
        <w:rPr>
          <w:rFonts w:ascii="Garamond" w:hAnsi="Garamond"/>
          <w:lang w:val="en-US"/>
        </w:rPr>
        <w:t>Notice</w:t>
      </w:r>
      <w:r w:rsidR="00177D10" w:rsidRPr="00092883">
        <w:rPr>
          <w:rFonts w:ascii="Garamond" w:hAnsi="Garamond"/>
          <w:lang w:val="en-US"/>
        </w:rPr>
        <w:t xml:space="preserve"> that since this is a </w:t>
      </w:r>
      <w:r w:rsidR="009A71B8" w:rsidRPr="00092883">
        <w:rPr>
          <w:rFonts w:ascii="Garamond" w:hAnsi="Garamond"/>
          <w:lang w:val="en-US"/>
        </w:rPr>
        <w:t>version</w:t>
      </w:r>
      <w:r w:rsidR="00177D10" w:rsidRPr="00092883">
        <w:rPr>
          <w:rFonts w:ascii="Garamond" w:hAnsi="Garamond"/>
          <w:lang w:val="en-US"/>
        </w:rPr>
        <w:t xml:space="preserve"> of reali</w:t>
      </w:r>
      <w:ins w:id="837" w:author="Sabine" w:date="2022-07-26T12:46:00Z">
        <w:r w:rsidR="00F654ED">
          <w:rPr>
            <w:rFonts w:ascii="Garamond" w:hAnsi="Garamond"/>
            <w:lang w:val="en-US"/>
          </w:rPr>
          <w:t>z</w:t>
        </w:r>
      </w:ins>
      <w:del w:id="838" w:author="Sabine" w:date="2022-07-26T12:46:00Z">
        <w:r w:rsidR="00177D10" w:rsidRPr="00092883" w:rsidDel="00F654ED">
          <w:rPr>
            <w:rFonts w:ascii="Garamond" w:hAnsi="Garamond"/>
            <w:lang w:val="en-US"/>
          </w:rPr>
          <w:delText>s</w:delText>
        </w:r>
      </w:del>
      <w:r w:rsidR="00177D10" w:rsidRPr="00092883">
        <w:rPr>
          <w:rFonts w:ascii="Garamond" w:hAnsi="Garamond"/>
          <w:lang w:val="en-US"/>
        </w:rPr>
        <w:t xml:space="preserve">er </w:t>
      </w:r>
      <w:r w:rsidR="009A71B8" w:rsidRPr="00092883">
        <w:rPr>
          <w:rFonts w:ascii="Garamond" w:hAnsi="Garamond"/>
          <w:lang w:val="en-US"/>
        </w:rPr>
        <w:t xml:space="preserve">relativism and not assessor relativism, it cannot be that </w:t>
      </w:r>
      <w:r w:rsidR="00177D10" w:rsidRPr="00092883">
        <w:rPr>
          <w:rFonts w:ascii="Garamond" w:hAnsi="Garamond"/>
          <w:smallCaps/>
          <w:lang w:val="en-US"/>
        </w:rPr>
        <w:t>Jerem</w:t>
      </w:r>
      <w:r w:rsidR="009A71B8" w:rsidRPr="00092883">
        <w:rPr>
          <w:rFonts w:ascii="Garamond" w:hAnsi="Garamond"/>
          <w:smallCaps/>
          <w:lang w:val="en-US"/>
        </w:rPr>
        <w:t>y</w:t>
      </w:r>
      <w:r w:rsidR="00177D10" w:rsidRPr="00092883">
        <w:rPr>
          <w:rFonts w:ascii="Garamond" w:hAnsi="Garamond"/>
          <w:smallCaps/>
          <w:lang w:val="en-US"/>
        </w:rPr>
        <w:t>’s</w:t>
      </w:r>
      <w:r w:rsidR="00177D10" w:rsidRPr="00092883">
        <w:rPr>
          <w:rFonts w:ascii="Garamond" w:hAnsi="Garamond"/>
          <w:lang w:val="en-US"/>
        </w:rPr>
        <w:t xml:space="preserve"> other-</w:t>
      </w:r>
      <w:r w:rsidR="009A71B8" w:rsidRPr="00092883">
        <w:rPr>
          <w:rFonts w:ascii="Garamond" w:hAnsi="Garamond"/>
          <w:lang w:val="en-US"/>
        </w:rPr>
        <w:t>directed</w:t>
      </w:r>
      <w:r w:rsidR="00177D10" w:rsidRPr="00092883">
        <w:rPr>
          <w:rFonts w:ascii="Garamond" w:hAnsi="Garamond"/>
          <w:lang w:val="en-US"/>
        </w:rPr>
        <w:t xml:space="preserve"> conations determine the truth of </w:t>
      </w:r>
      <w:r w:rsidR="009A71B8" w:rsidRPr="00092883">
        <w:rPr>
          <w:rFonts w:ascii="Garamond" w:hAnsi="Garamond"/>
          <w:lang w:val="en-US"/>
        </w:rPr>
        <w:t>&lt;</w:t>
      </w:r>
      <w:r w:rsidR="009A71B8" w:rsidRPr="00092883">
        <w:rPr>
          <w:rFonts w:ascii="Garamond" w:hAnsi="Garamond"/>
          <w:smallCaps/>
          <w:lang w:val="en-US"/>
        </w:rPr>
        <w:t>Mary</w:t>
      </w:r>
      <w:r w:rsidR="009A71B8" w:rsidRPr="00092883">
        <w:rPr>
          <w:rFonts w:ascii="Garamond" w:hAnsi="Garamond"/>
          <w:lang w:val="en-US"/>
        </w:rPr>
        <w:t xml:space="preserve"> will survive teletransportation&gt; at his context</w:t>
      </w:r>
      <w:del w:id="839" w:author="Sabine" w:date="2022-07-26T12:46:00Z">
        <w:r w:rsidR="009A71B8" w:rsidRPr="00092883" w:rsidDel="00F654ED">
          <w:rPr>
            <w:rFonts w:ascii="Garamond" w:hAnsi="Garamond"/>
            <w:lang w:val="en-US"/>
          </w:rPr>
          <w:delText>,</w:delText>
        </w:r>
      </w:del>
      <w:r w:rsidR="009A71B8" w:rsidRPr="00092883">
        <w:rPr>
          <w:rFonts w:ascii="Garamond" w:hAnsi="Garamond"/>
          <w:lang w:val="en-US"/>
        </w:rPr>
        <w:t xml:space="preserve"> and that </w:t>
      </w:r>
      <w:r w:rsidR="002663BA" w:rsidRPr="00092883">
        <w:rPr>
          <w:rFonts w:ascii="Garamond" w:hAnsi="Garamond"/>
          <w:smallCaps/>
          <w:lang w:val="en-US"/>
        </w:rPr>
        <w:t>Freddie’s</w:t>
      </w:r>
      <w:r w:rsidR="002663BA" w:rsidRPr="00092883">
        <w:rPr>
          <w:rFonts w:ascii="Garamond" w:hAnsi="Garamond"/>
          <w:lang w:val="en-US"/>
        </w:rPr>
        <w:t xml:space="preserve"> </w:t>
      </w:r>
      <w:ins w:id="840" w:author="Sabine" w:date="2022-07-26T12:46:00Z">
        <w:r w:rsidR="00F654ED" w:rsidRPr="00092883">
          <w:rPr>
            <w:rFonts w:ascii="Garamond" w:hAnsi="Garamond"/>
            <w:lang w:val="en-US"/>
          </w:rPr>
          <w:t xml:space="preserve">other-directed conations </w:t>
        </w:r>
      </w:ins>
      <w:r w:rsidR="009A71B8" w:rsidRPr="00092883">
        <w:rPr>
          <w:rFonts w:ascii="Garamond" w:hAnsi="Garamond"/>
          <w:lang w:val="en-US"/>
        </w:rPr>
        <w:t xml:space="preserve">determine the truth of that proposition at </w:t>
      </w:r>
      <w:r w:rsidR="00FA36DE" w:rsidRPr="00092883">
        <w:rPr>
          <w:rFonts w:ascii="Garamond" w:hAnsi="Garamond"/>
          <w:lang w:val="en-US"/>
        </w:rPr>
        <w:t xml:space="preserve">his </w:t>
      </w:r>
      <w:r w:rsidR="009A71B8" w:rsidRPr="00092883">
        <w:rPr>
          <w:rFonts w:ascii="Garamond" w:hAnsi="Garamond"/>
          <w:lang w:val="en-US"/>
        </w:rPr>
        <w:t xml:space="preserve">context. </w:t>
      </w:r>
      <w:r w:rsidR="00746479" w:rsidRPr="00092883">
        <w:rPr>
          <w:rFonts w:ascii="Garamond" w:hAnsi="Garamond"/>
          <w:lang w:val="en-US"/>
        </w:rPr>
        <w:t>Either they jointly determine its truth</w:t>
      </w:r>
      <w:ins w:id="841" w:author="Kristie Miller" w:date="2022-08-12T08:59:00Z">
        <w:r w:rsidR="00300B74">
          <w:rPr>
            <w:rFonts w:ascii="Garamond" w:hAnsi="Garamond"/>
            <w:lang w:val="en-US"/>
          </w:rPr>
          <w:t xml:space="preserve"> at </w:t>
        </w:r>
        <w:r w:rsidR="00300B74" w:rsidRPr="00300B74">
          <w:rPr>
            <w:rFonts w:ascii="Garamond" w:hAnsi="Garamond"/>
            <w:i/>
            <w:iCs/>
            <w:lang w:val="en-US"/>
            <w:rPrChange w:id="842" w:author="Kristie Miller" w:date="2022-08-12T08:59:00Z">
              <w:rPr>
                <w:rFonts w:ascii="Garamond" w:hAnsi="Garamond"/>
                <w:lang w:val="en-US"/>
              </w:rPr>
            </w:rPrChange>
          </w:rPr>
          <w:t>both</w:t>
        </w:r>
        <w:r w:rsidR="00300B74">
          <w:rPr>
            <w:rFonts w:ascii="Garamond" w:hAnsi="Garamond"/>
            <w:lang w:val="en-US"/>
          </w:rPr>
          <w:t xml:space="preserve"> contexts,</w:t>
        </w:r>
      </w:ins>
      <w:del w:id="843" w:author="Sabine" w:date="2022-07-26T12:47:00Z">
        <w:r w:rsidR="00BB3D4F" w:rsidRPr="00092883" w:rsidDel="00F654ED">
          <w:rPr>
            <w:rFonts w:ascii="Garamond" w:hAnsi="Garamond"/>
            <w:lang w:val="en-US"/>
          </w:rPr>
          <w:delText>,</w:delText>
        </w:r>
      </w:del>
      <w:r w:rsidR="00746479" w:rsidRPr="00092883">
        <w:rPr>
          <w:rFonts w:ascii="Garamond" w:hAnsi="Garamond"/>
          <w:lang w:val="en-US"/>
        </w:rPr>
        <w:t xml:space="preserve"> or </w:t>
      </w:r>
      <w:del w:id="844" w:author="Kristie Miller" w:date="2022-08-12T08:59:00Z">
        <w:r w:rsidR="00746479" w:rsidRPr="00092883" w:rsidDel="0037794B">
          <w:rPr>
            <w:rFonts w:ascii="Garamond" w:hAnsi="Garamond"/>
            <w:lang w:val="en-US"/>
          </w:rPr>
          <w:delText xml:space="preserve">just </w:delText>
        </w:r>
      </w:del>
      <w:r w:rsidR="00746479" w:rsidRPr="00092883">
        <w:rPr>
          <w:rFonts w:ascii="Garamond" w:hAnsi="Garamond"/>
          <w:lang w:val="en-US"/>
        </w:rPr>
        <w:t xml:space="preserve">one of them </w:t>
      </w:r>
      <w:del w:id="845" w:author="Kristie Miller" w:date="2022-08-12T08:59:00Z">
        <w:r w:rsidR="00746479" w:rsidRPr="00092883" w:rsidDel="0037794B">
          <w:rPr>
            <w:rFonts w:ascii="Garamond" w:hAnsi="Garamond"/>
            <w:lang w:val="en-US"/>
          </w:rPr>
          <w:delText>does</w:delText>
        </w:r>
      </w:del>
      <w:ins w:id="846" w:author="Kristie Miller" w:date="2022-08-12T08:59:00Z">
        <w:r w:rsidR="0037794B">
          <w:rPr>
            <w:rFonts w:ascii="Garamond" w:hAnsi="Garamond"/>
            <w:lang w:val="en-US"/>
          </w:rPr>
          <w:t>determines its truth at both contexts</w:t>
        </w:r>
      </w:ins>
      <w:r w:rsidR="00746479" w:rsidRPr="00092883">
        <w:rPr>
          <w:rFonts w:ascii="Garamond" w:hAnsi="Garamond"/>
          <w:lang w:val="en-US"/>
        </w:rPr>
        <w:t>.</w:t>
      </w:r>
      <w:r w:rsidR="00525E50" w:rsidRPr="00092883">
        <w:rPr>
          <w:rFonts w:ascii="Garamond" w:hAnsi="Garamond"/>
          <w:lang w:val="en-US"/>
        </w:rPr>
        <w:t xml:space="preserve"> </w:t>
      </w:r>
      <w:r w:rsidR="00543BDF" w:rsidRPr="00092883">
        <w:rPr>
          <w:rFonts w:ascii="Garamond" w:hAnsi="Garamond"/>
          <w:lang w:val="en-US"/>
        </w:rPr>
        <w:t>The former is a version of other-directed public conativism</w:t>
      </w:r>
      <w:r w:rsidR="00776B31" w:rsidRPr="00092883">
        <w:rPr>
          <w:rFonts w:ascii="Garamond" w:hAnsi="Garamond"/>
          <w:lang w:val="en-US"/>
        </w:rPr>
        <w:t xml:space="preserve">, and the latter is deeply </w:t>
      </w:r>
      <w:r w:rsidR="004E51B7" w:rsidRPr="00092883">
        <w:rPr>
          <w:rFonts w:ascii="Garamond" w:hAnsi="Garamond"/>
          <w:lang w:val="en-US"/>
        </w:rPr>
        <w:t>bizarre</w:t>
      </w:r>
      <w:del w:id="847" w:author="Sabine" w:date="2022-07-26T12:47:00Z">
        <w:r w:rsidR="004E51B7" w:rsidRPr="00092883" w:rsidDel="00F654ED">
          <w:rPr>
            <w:rFonts w:ascii="Garamond" w:hAnsi="Garamond"/>
            <w:lang w:val="en-US"/>
          </w:rPr>
          <w:delText>,</w:delText>
        </w:r>
      </w:del>
      <w:r w:rsidR="00620F96" w:rsidRPr="00092883">
        <w:rPr>
          <w:rFonts w:ascii="Garamond" w:hAnsi="Garamond"/>
          <w:lang w:val="en-US"/>
        </w:rPr>
        <w:t xml:space="preserve"> </w:t>
      </w:r>
      <w:r w:rsidR="004E51B7" w:rsidRPr="00092883">
        <w:rPr>
          <w:rFonts w:ascii="Garamond" w:hAnsi="Garamond"/>
          <w:lang w:val="en-US"/>
        </w:rPr>
        <w:t>and is another view I will set aside</w:t>
      </w:r>
      <w:r w:rsidR="00776B31" w:rsidRPr="00092883">
        <w:rPr>
          <w:rFonts w:ascii="Garamond" w:hAnsi="Garamond"/>
          <w:lang w:val="en-US"/>
        </w:rPr>
        <w:t>.</w:t>
      </w:r>
    </w:p>
    <w:p w14:paraId="20EC9E8D" w14:textId="77777777" w:rsidR="00C8392D" w:rsidRPr="00092883" w:rsidRDefault="00C8392D" w:rsidP="00E2551C">
      <w:pPr>
        <w:spacing w:line="480" w:lineRule="auto"/>
        <w:rPr>
          <w:rFonts w:ascii="Garamond" w:hAnsi="Garamond"/>
          <w:lang w:val="en-US"/>
        </w:rPr>
      </w:pPr>
      <w:del w:id="848" w:author="Sabine" w:date="2022-07-19T17:13:00Z">
        <w:r w:rsidRPr="00092883" w:rsidDel="007E755C">
          <w:rPr>
            <w:rFonts w:ascii="Garamond" w:hAnsi="Garamond"/>
            <w:lang w:val="en-US"/>
          </w:rPr>
          <w:delText>So, o</w:delText>
        </w:r>
      </w:del>
      <w:ins w:id="849" w:author="Sabine" w:date="2022-08-08T16:36:00Z">
        <w:r w:rsidR="009C43F6">
          <w:rPr>
            <w:rFonts w:ascii="Garamond" w:hAnsi="Garamond"/>
            <w:lang w:val="en-US"/>
          </w:rPr>
          <w:t xml:space="preserve"> Thus, o</w:t>
        </w:r>
      </w:ins>
      <w:r w:rsidRPr="00092883">
        <w:rPr>
          <w:rFonts w:ascii="Garamond" w:hAnsi="Garamond"/>
          <w:lang w:val="en-US"/>
        </w:rPr>
        <w:t>f the single-track versions of reali</w:t>
      </w:r>
      <w:ins w:id="850" w:author="Sabine" w:date="2022-07-26T12:47:00Z">
        <w:r w:rsidR="00F654ED">
          <w:rPr>
            <w:rFonts w:ascii="Garamond" w:hAnsi="Garamond"/>
            <w:lang w:val="en-US"/>
          </w:rPr>
          <w:t>z</w:t>
        </w:r>
      </w:ins>
      <w:del w:id="851" w:author="Sabine" w:date="2022-07-26T12:47:00Z">
        <w:r w:rsidRPr="00092883" w:rsidDel="00F654ED">
          <w:rPr>
            <w:rFonts w:ascii="Garamond" w:hAnsi="Garamond"/>
            <w:lang w:val="en-US"/>
          </w:rPr>
          <w:delText>s</w:delText>
        </w:r>
      </w:del>
      <w:r w:rsidRPr="00092883">
        <w:rPr>
          <w:rFonts w:ascii="Garamond" w:hAnsi="Garamond"/>
          <w:lang w:val="en-US"/>
        </w:rPr>
        <w:t>er relative conativism I will consider only self-directed private reali</w:t>
      </w:r>
      <w:ins w:id="852" w:author="Sabine" w:date="2022-07-26T12:47:00Z">
        <w:r w:rsidR="00F654ED">
          <w:rPr>
            <w:rFonts w:ascii="Garamond" w:hAnsi="Garamond"/>
            <w:lang w:val="en-US"/>
          </w:rPr>
          <w:t>z</w:t>
        </w:r>
      </w:ins>
      <w:del w:id="853" w:author="Sabine" w:date="2022-07-26T12:47:00Z">
        <w:r w:rsidRPr="00092883" w:rsidDel="00F654ED">
          <w:rPr>
            <w:rFonts w:ascii="Garamond" w:hAnsi="Garamond"/>
            <w:lang w:val="en-US"/>
          </w:rPr>
          <w:delText>s</w:delText>
        </w:r>
      </w:del>
      <w:r w:rsidRPr="00092883">
        <w:rPr>
          <w:rFonts w:ascii="Garamond" w:hAnsi="Garamond"/>
          <w:lang w:val="en-US"/>
        </w:rPr>
        <w:t>er relative conativ</w:t>
      </w:r>
      <w:r w:rsidR="00C026CF" w:rsidRPr="00092883">
        <w:rPr>
          <w:rFonts w:ascii="Garamond" w:hAnsi="Garamond"/>
          <w:lang w:val="en-US"/>
        </w:rPr>
        <w:t>ism.</w:t>
      </w:r>
    </w:p>
    <w:p w14:paraId="308B44E4" w14:textId="77777777" w:rsidR="00500497" w:rsidRPr="00092883" w:rsidRDefault="00B26F68" w:rsidP="00E2551C">
      <w:pPr>
        <w:spacing w:line="480" w:lineRule="auto"/>
        <w:rPr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 xml:space="preserve">A second view is </w:t>
      </w:r>
      <w:r w:rsidR="00D76AC0" w:rsidRPr="00D76AC0">
        <w:rPr>
          <w:rFonts w:ascii="Garamond" w:hAnsi="Garamond"/>
          <w:iCs/>
          <w:lang w:val="en-US"/>
          <w:rPrChange w:id="854" w:author="Sabine" w:date="2022-07-26T12:48:00Z">
            <w:rPr>
              <w:rFonts w:ascii="Garamond" w:hAnsi="Garamond"/>
              <w:i/>
              <w:iCs/>
              <w:lang w:val="en-US"/>
            </w:rPr>
          </w:rPrChange>
        </w:rPr>
        <w:t>dual-track reali</w:t>
      </w:r>
      <w:ins w:id="855" w:author="Sabine" w:date="2022-07-26T12:48:00Z">
        <w:r w:rsidR="00F654ED">
          <w:rPr>
            <w:rFonts w:ascii="Garamond" w:hAnsi="Garamond"/>
            <w:iCs/>
            <w:lang w:val="en-US"/>
          </w:rPr>
          <w:t>z</w:t>
        </w:r>
      </w:ins>
      <w:del w:id="856" w:author="Sabine" w:date="2022-07-26T12:48:00Z">
        <w:r w:rsidR="00D76AC0" w:rsidRPr="00D76AC0">
          <w:rPr>
            <w:rFonts w:ascii="Garamond" w:hAnsi="Garamond"/>
            <w:iCs/>
            <w:lang w:val="en-US"/>
            <w:rPrChange w:id="857" w:author="Sabine" w:date="2022-07-26T12:48:00Z">
              <w:rPr>
                <w:rFonts w:ascii="Garamond" w:hAnsi="Garamond"/>
                <w:i/>
                <w:iCs/>
                <w:lang w:val="en-US"/>
              </w:rPr>
            </w:rPrChange>
          </w:rPr>
          <w:delText>s</w:delText>
        </w:r>
      </w:del>
      <w:r w:rsidR="00D76AC0" w:rsidRPr="00D76AC0">
        <w:rPr>
          <w:rFonts w:ascii="Garamond" w:hAnsi="Garamond"/>
          <w:iCs/>
          <w:lang w:val="en-US"/>
          <w:rPrChange w:id="858" w:author="Sabine" w:date="2022-07-26T12:48:00Z">
            <w:rPr>
              <w:rFonts w:ascii="Garamond" w:hAnsi="Garamond"/>
              <w:i/>
              <w:iCs/>
              <w:lang w:val="en-US"/>
            </w:rPr>
          </w:rPrChange>
        </w:rPr>
        <w:t>er relative conativism</w:t>
      </w:r>
      <w:r w:rsidRPr="00F654ED">
        <w:rPr>
          <w:rFonts w:ascii="Garamond" w:hAnsi="Garamond"/>
          <w:lang w:val="en-US"/>
        </w:rPr>
        <w:t>.</w:t>
      </w:r>
      <w:r w:rsidRPr="00092883">
        <w:rPr>
          <w:rFonts w:ascii="Garamond" w:hAnsi="Garamond"/>
          <w:lang w:val="en-US"/>
        </w:rPr>
        <w:t xml:space="preserve"> On this view</w:t>
      </w:r>
      <w:ins w:id="859" w:author="Sabine" w:date="2022-07-26T12:48:00Z">
        <w:r w:rsidR="00F654ED">
          <w:rPr>
            <w:rFonts w:ascii="Garamond" w:hAnsi="Garamond"/>
            <w:lang w:val="en-US"/>
          </w:rPr>
          <w:t>,</w:t>
        </w:r>
      </w:ins>
      <w:r w:rsidRPr="00092883">
        <w:rPr>
          <w:rFonts w:ascii="Garamond" w:hAnsi="Garamond"/>
          <w:lang w:val="en-US"/>
        </w:rPr>
        <w:t xml:space="preserve"> both self-directed and other-directed conations play a role in determining </w:t>
      </w:r>
      <w:r w:rsidR="00A63F6D" w:rsidRPr="00092883">
        <w:rPr>
          <w:rFonts w:ascii="Garamond" w:hAnsi="Garamond"/>
          <w:lang w:val="en-US"/>
        </w:rPr>
        <w:t xml:space="preserve">the personal-identity truths. </w:t>
      </w:r>
      <w:r w:rsidR="00415D8D" w:rsidRPr="00092883">
        <w:rPr>
          <w:rFonts w:ascii="Garamond" w:hAnsi="Garamond"/>
          <w:lang w:val="en-US"/>
        </w:rPr>
        <w:t>This view</w:t>
      </w:r>
      <w:r w:rsidR="00DF10A0" w:rsidRPr="00092883">
        <w:rPr>
          <w:rFonts w:ascii="Garamond" w:hAnsi="Garamond"/>
          <w:lang w:val="en-US"/>
        </w:rPr>
        <w:t xml:space="preserve"> is a version of </w:t>
      </w:r>
      <w:r w:rsidR="00415D8D" w:rsidRPr="00092883">
        <w:rPr>
          <w:rFonts w:ascii="Garamond" w:hAnsi="Garamond"/>
          <w:lang w:val="en-US"/>
        </w:rPr>
        <w:t xml:space="preserve">public conativism </w:t>
      </w:r>
      <w:r w:rsidR="00B00750" w:rsidRPr="00092883">
        <w:rPr>
          <w:rFonts w:ascii="Garamond" w:hAnsi="Garamond"/>
          <w:lang w:val="en-US"/>
        </w:rPr>
        <w:t>o</w:t>
      </w:r>
      <w:r w:rsidR="00415D8D" w:rsidRPr="00092883">
        <w:rPr>
          <w:rFonts w:ascii="Garamond" w:hAnsi="Garamond"/>
          <w:lang w:val="en-US"/>
        </w:rPr>
        <w:t xml:space="preserve">n which </w:t>
      </w:r>
      <w:r w:rsidR="00D76AC0" w:rsidRPr="00D76AC0">
        <w:rPr>
          <w:rFonts w:ascii="Garamond" w:hAnsi="Garamond"/>
          <w:iCs/>
          <w:lang w:val="en-US"/>
          <w:rPrChange w:id="860" w:author="Sabine" w:date="2022-07-26T12:48:00Z">
            <w:rPr>
              <w:rFonts w:ascii="Garamond" w:hAnsi="Garamond"/>
              <w:i/>
              <w:iCs/>
              <w:lang w:val="en-US"/>
            </w:rPr>
          </w:rPrChange>
        </w:rPr>
        <w:t>everyone’s</w:t>
      </w:r>
      <w:r w:rsidR="00415D8D" w:rsidRPr="00092883">
        <w:rPr>
          <w:rFonts w:ascii="Garamond" w:hAnsi="Garamond"/>
          <w:lang w:val="en-US"/>
        </w:rPr>
        <w:t xml:space="preserve"> </w:t>
      </w:r>
      <w:r w:rsidR="00AA31D8" w:rsidRPr="00092883">
        <w:rPr>
          <w:rFonts w:ascii="Garamond" w:hAnsi="Garamond"/>
          <w:lang w:val="en-US"/>
        </w:rPr>
        <w:t>other-</w:t>
      </w:r>
      <w:ins w:id="861" w:author="Sabine" w:date="2022-07-26T12:48:00Z">
        <w:r w:rsidR="00F654ED">
          <w:rPr>
            <w:rFonts w:ascii="Garamond" w:hAnsi="Garamond"/>
            <w:lang w:val="en-US"/>
          </w:rPr>
          <w:t xml:space="preserve">directed </w:t>
        </w:r>
      </w:ins>
      <w:r w:rsidR="00AA31D8" w:rsidRPr="00092883">
        <w:rPr>
          <w:rFonts w:ascii="Garamond" w:hAnsi="Garamond"/>
          <w:lang w:val="en-US"/>
        </w:rPr>
        <w:t xml:space="preserve">and self-directed </w:t>
      </w:r>
      <w:r w:rsidR="00415D8D" w:rsidRPr="00092883">
        <w:rPr>
          <w:rFonts w:ascii="Garamond" w:hAnsi="Garamond"/>
          <w:lang w:val="en-US"/>
        </w:rPr>
        <w:t xml:space="preserve">conations </w:t>
      </w:r>
      <w:r w:rsidR="00A77ECA" w:rsidRPr="00092883">
        <w:rPr>
          <w:rFonts w:ascii="Garamond" w:hAnsi="Garamond"/>
          <w:i/>
          <w:iCs/>
          <w:lang w:val="en-US"/>
        </w:rPr>
        <w:t>jointly</w:t>
      </w:r>
      <w:r w:rsidR="00A77ECA" w:rsidRPr="00092883">
        <w:rPr>
          <w:rFonts w:ascii="Garamond" w:hAnsi="Garamond"/>
          <w:lang w:val="en-US"/>
        </w:rPr>
        <w:t xml:space="preserve"> determine the personal-identity truths</w:t>
      </w:r>
      <w:r w:rsidR="00415D8D" w:rsidRPr="00092883">
        <w:rPr>
          <w:rFonts w:ascii="Garamond" w:hAnsi="Garamond"/>
          <w:lang w:val="en-US"/>
        </w:rPr>
        <w:t xml:space="preserve">. </w:t>
      </w:r>
      <w:del w:id="862" w:author="Sabine" w:date="2022-07-19T17:13:00Z">
        <w:r w:rsidR="00BF1E34" w:rsidRPr="00092883" w:rsidDel="007E755C">
          <w:rPr>
            <w:rFonts w:ascii="Garamond" w:hAnsi="Garamond"/>
            <w:lang w:val="en-US"/>
          </w:rPr>
          <w:delText>So</w:delText>
        </w:r>
        <w:r w:rsidR="00996CA8" w:rsidRPr="00092883" w:rsidDel="007E755C">
          <w:rPr>
            <w:rFonts w:ascii="Garamond" w:hAnsi="Garamond"/>
            <w:lang w:val="en-US"/>
          </w:rPr>
          <w:delText>,</w:delText>
        </w:r>
        <w:r w:rsidR="00BF1E34" w:rsidRPr="00092883" w:rsidDel="007E755C">
          <w:rPr>
            <w:rFonts w:ascii="Garamond" w:hAnsi="Garamond"/>
            <w:lang w:val="en-US"/>
          </w:rPr>
          <w:delText xml:space="preserve"> o</w:delText>
        </w:r>
      </w:del>
      <w:ins w:id="863" w:author="Sabine" w:date="2022-07-19T17:13:00Z">
        <w:r w:rsidR="007E755C" w:rsidRPr="00092883">
          <w:rPr>
            <w:rFonts w:ascii="Garamond" w:hAnsi="Garamond"/>
            <w:lang w:val="en-US"/>
          </w:rPr>
          <w:t>O</w:t>
        </w:r>
      </w:ins>
      <w:r w:rsidR="00BF1E34" w:rsidRPr="00092883">
        <w:rPr>
          <w:rFonts w:ascii="Garamond" w:hAnsi="Garamond"/>
          <w:lang w:val="en-US"/>
        </w:rPr>
        <w:t xml:space="preserve">n this view, the total set of conations of </w:t>
      </w:r>
      <w:r w:rsidR="00BF1E34" w:rsidRPr="00092883">
        <w:rPr>
          <w:rFonts w:ascii="Garamond" w:hAnsi="Garamond"/>
          <w:smallCaps/>
          <w:lang w:val="en-US"/>
        </w:rPr>
        <w:t>Mary’s</w:t>
      </w:r>
      <w:r w:rsidR="00BF1E34" w:rsidRPr="00092883">
        <w:rPr>
          <w:rFonts w:ascii="Garamond" w:hAnsi="Garamond"/>
          <w:lang w:val="en-US"/>
        </w:rPr>
        <w:t xml:space="preserve"> community </w:t>
      </w:r>
      <w:r w:rsidR="00996CA8" w:rsidRPr="00092883">
        <w:rPr>
          <w:rFonts w:ascii="Garamond" w:hAnsi="Garamond"/>
          <w:lang w:val="en-US"/>
        </w:rPr>
        <w:t xml:space="preserve">(including her own) </w:t>
      </w:r>
      <w:r w:rsidR="00BF1E34" w:rsidRPr="00092883">
        <w:rPr>
          <w:rFonts w:ascii="Garamond" w:hAnsi="Garamond"/>
          <w:lang w:val="en-US"/>
        </w:rPr>
        <w:t>determine whether &lt;</w:t>
      </w:r>
      <w:r w:rsidR="00BF1E34" w:rsidRPr="00092883">
        <w:rPr>
          <w:rFonts w:ascii="Garamond" w:hAnsi="Garamond"/>
          <w:smallCaps/>
          <w:lang w:val="en-US"/>
        </w:rPr>
        <w:t>Mary</w:t>
      </w:r>
      <w:r w:rsidR="00BF1E34" w:rsidRPr="00092883">
        <w:rPr>
          <w:rFonts w:ascii="Garamond" w:hAnsi="Garamond"/>
          <w:lang w:val="en-US"/>
        </w:rPr>
        <w:t xml:space="preserve"> will survive teletransportation&gt; is true</w:t>
      </w:r>
      <w:r w:rsidR="008347A9" w:rsidRPr="00092883">
        <w:rPr>
          <w:rFonts w:ascii="Garamond" w:hAnsi="Garamond"/>
          <w:lang w:val="en-US"/>
        </w:rPr>
        <w:t xml:space="preserve">. </w:t>
      </w:r>
      <w:del w:id="864" w:author="Sabine" w:date="2022-07-19T17:13:00Z">
        <w:r w:rsidR="00BF1E34" w:rsidRPr="00092883" w:rsidDel="007E755C">
          <w:rPr>
            <w:rFonts w:ascii="Garamond" w:hAnsi="Garamond"/>
            <w:lang w:val="en-US"/>
          </w:rPr>
          <w:delText>I’ll</w:delText>
        </w:r>
        <w:r w:rsidR="00C02A84" w:rsidRPr="00092883" w:rsidDel="007E755C">
          <w:rPr>
            <w:rFonts w:ascii="Garamond" w:hAnsi="Garamond"/>
            <w:lang w:val="en-US"/>
          </w:rPr>
          <w:delText xml:space="preserve"> </w:delText>
        </w:r>
      </w:del>
      <w:ins w:id="865" w:author="Sabine" w:date="2022-07-19T17:13:00Z">
        <w:r w:rsidR="007E755C" w:rsidRPr="00092883">
          <w:rPr>
            <w:rFonts w:ascii="Garamond" w:hAnsi="Garamond"/>
            <w:lang w:val="en-US"/>
          </w:rPr>
          <w:t xml:space="preserve">I will </w:t>
        </w:r>
      </w:ins>
      <w:r w:rsidR="00BF1E34" w:rsidRPr="00092883">
        <w:rPr>
          <w:rFonts w:ascii="Garamond" w:hAnsi="Garamond"/>
          <w:lang w:val="en-US"/>
        </w:rPr>
        <w:t xml:space="preserve">call this view </w:t>
      </w:r>
      <w:r w:rsidR="00D76AC0" w:rsidRPr="00D76AC0">
        <w:rPr>
          <w:rFonts w:ascii="Garamond" w:hAnsi="Garamond"/>
          <w:iCs/>
          <w:lang w:val="en-US"/>
          <w:rPrChange w:id="866" w:author="Sabine" w:date="2022-07-26T12:48:00Z">
            <w:rPr>
              <w:rFonts w:ascii="Garamond" w:hAnsi="Garamond"/>
              <w:i/>
              <w:iCs/>
              <w:lang w:val="en-US"/>
            </w:rPr>
          </w:rPrChange>
        </w:rPr>
        <w:t>public reali</w:t>
      </w:r>
      <w:ins w:id="867" w:author="Sabine" w:date="2022-07-26T12:48:00Z">
        <w:r w:rsidR="00F654ED">
          <w:rPr>
            <w:rFonts w:ascii="Garamond" w:hAnsi="Garamond"/>
            <w:iCs/>
            <w:lang w:val="en-US"/>
          </w:rPr>
          <w:t>z</w:t>
        </w:r>
      </w:ins>
      <w:del w:id="868" w:author="Sabine" w:date="2022-07-26T12:48:00Z">
        <w:r w:rsidR="00D76AC0" w:rsidRPr="00D76AC0">
          <w:rPr>
            <w:rFonts w:ascii="Garamond" w:hAnsi="Garamond"/>
            <w:iCs/>
            <w:lang w:val="en-US"/>
            <w:rPrChange w:id="869" w:author="Sabine" w:date="2022-07-26T12:48:00Z">
              <w:rPr>
                <w:rFonts w:ascii="Garamond" w:hAnsi="Garamond"/>
                <w:i/>
                <w:iCs/>
                <w:lang w:val="en-US"/>
              </w:rPr>
            </w:rPrChange>
          </w:rPr>
          <w:delText>s</w:delText>
        </w:r>
      </w:del>
      <w:r w:rsidR="00D76AC0" w:rsidRPr="00D76AC0">
        <w:rPr>
          <w:rFonts w:ascii="Garamond" w:hAnsi="Garamond"/>
          <w:iCs/>
          <w:lang w:val="en-US"/>
          <w:rPrChange w:id="870" w:author="Sabine" w:date="2022-07-26T12:48:00Z">
            <w:rPr>
              <w:rFonts w:ascii="Garamond" w:hAnsi="Garamond"/>
              <w:i/>
              <w:iCs/>
              <w:lang w:val="en-US"/>
            </w:rPr>
          </w:rPrChange>
        </w:rPr>
        <w:t>er relative conativism</w:t>
      </w:r>
      <w:r w:rsidR="006F2A24" w:rsidRPr="00092883">
        <w:rPr>
          <w:rFonts w:ascii="Garamond" w:hAnsi="Garamond"/>
          <w:lang w:val="en-US"/>
        </w:rPr>
        <w:t xml:space="preserve"> though it is obviously not the only possible version of public reali</w:t>
      </w:r>
      <w:ins w:id="871" w:author="Sabine" w:date="2022-07-26T12:49:00Z">
        <w:r w:rsidR="00F654ED">
          <w:rPr>
            <w:rFonts w:ascii="Garamond" w:hAnsi="Garamond"/>
            <w:lang w:val="en-US"/>
          </w:rPr>
          <w:t>z</w:t>
        </w:r>
      </w:ins>
      <w:del w:id="872" w:author="Sabine" w:date="2022-07-26T12:49:00Z">
        <w:r w:rsidR="006F2A24" w:rsidRPr="00092883" w:rsidDel="00F654ED">
          <w:rPr>
            <w:rFonts w:ascii="Garamond" w:hAnsi="Garamond"/>
            <w:lang w:val="en-US"/>
          </w:rPr>
          <w:delText>s</w:delText>
        </w:r>
      </w:del>
      <w:r w:rsidR="006F2A24" w:rsidRPr="00092883">
        <w:rPr>
          <w:rFonts w:ascii="Garamond" w:hAnsi="Garamond"/>
          <w:lang w:val="en-US"/>
        </w:rPr>
        <w:t>er relative conativism; one could instead hold that it is community-level attitudes that matter</w:t>
      </w:r>
      <w:del w:id="873" w:author="Sabine" w:date="2022-07-26T12:49:00Z">
        <w:r w:rsidR="006F2A24" w:rsidRPr="00092883" w:rsidDel="00F654ED">
          <w:rPr>
            <w:rFonts w:ascii="Garamond" w:hAnsi="Garamond"/>
            <w:lang w:val="en-US"/>
          </w:rPr>
          <w:delText>,</w:delText>
        </w:r>
      </w:del>
      <w:r w:rsidR="006F2A24" w:rsidRPr="00092883">
        <w:rPr>
          <w:rFonts w:ascii="Garamond" w:hAnsi="Garamond"/>
          <w:lang w:val="en-US"/>
        </w:rPr>
        <w:t xml:space="preserve"> and that these are not simply the joint product of the other-</w:t>
      </w:r>
      <w:ins w:id="874" w:author="Sabine" w:date="2022-07-26T12:49:00Z">
        <w:r w:rsidR="00F654ED">
          <w:rPr>
            <w:rFonts w:ascii="Garamond" w:hAnsi="Garamond"/>
            <w:lang w:val="en-US"/>
          </w:rPr>
          <w:t xml:space="preserve">directed </w:t>
        </w:r>
      </w:ins>
      <w:r w:rsidR="006F2A24" w:rsidRPr="00092883">
        <w:rPr>
          <w:rFonts w:ascii="Garamond" w:hAnsi="Garamond"/>
          <w:lang w:val="en-US"/>
        </w:rPr>
        <w:t>and self-directed attitudes of members of the community, or one could think that both of these sets of attitudes matter.</w:t>
      </w:r>
    </w:p>
    <w:p w14:paraId="69DEA51C" w14:textId="5E1D3B29" w:rsidR="002B073D" w:rsidRPr="00092883" w:rsidDel="00F654ED" w:rsidRDefault="00F90487" w:rsidP="00E2551C">
      <w:pPr>
        <w:spacing w:line="480" w:lineRule="auto"/>
        <w:rPr>
          <w:del w:id="875" w:author="Sabine" w:date="2022-07-26T12:50:00Z"/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 xml:space="preserve">This brings </w:t>
      </w:r>
      <w:del w:id="876" w:author="Kristie Miller" w:date="2022-08-12T09:01:00Z">
        <w:r w:rsidRPr="00092883" w:rsidDel="00932812">
          <w:rPr>
            <w:rFonts w:ascii="Garamond" w:hAnsi="Garamond"/>
            <w:lang w:val="en-US"/>
          </w:rPr>
          <w:delText xml:space="preserve">us </w:delText>
        </w:r>
      </w:del>
      <w:ins w:id="877" w:author="Kristie Miller" w:date="2022-08-12T09:01:00Z">
        <w:r w:rsidR="00932812">
          <w:rPr>
            <w:rFonts w:ascii="Garamond" w:hAnsi="Garamond"/>
            <w:lang w:val="en-US"/>
          </w:rPr>
          <w:t>me</w:t>
        </w:r>
        <w:r w:rsidR="00932812" w:rsidRPr="00092883">
          <w:rPr>
            <w:rFonts w:ascii="Garamond" w:hAnsi="Garamond"/>
            <w:lang w:val="en-US"/>
          </w:rPr>
          <w:t xml:space="preserve"> </w:t>
        </w:r>
      </w:ins>
      <w:r w:rsidRPr="00092883">
        <w:rPr>
          <w:rFonts w:ascii="Garamond" w:hAnsi="Garamond"/>
          <w:lang w:val="en-US"/>
        </w:rPr>
        <w:t xml:space="preserve">to a </w:t>
      </w:r>
      <w:r w:rsidR="00303A5B" w:rsidRPr="00092883">
        <w:rPr>
          <w:rFonts w:ascii="Garamond" w:hAnsi="Garamond"/>
          <w:lang w:val="en-US"/>
        </w:rPr>
        <w:t>third class of view</w:t>
      </w:r>
      <w:ins w:id="878" w:author="Sabine" w:date="2022-07-26T12:49:00Z">
        <w:r w:rsidR="00F654ED">
          <w:rPr>
            <w:rFonts w:ascii="Garamond" w:hAnsi="Garamond"/>
            <w:lang w:val="en-US"/>
          </w:rPr>
          <w:t>s</w:t>
        </w:r>
      </w:ins>
      <w:r w:rsidR="00303A5B" w:rsidRPr="00092883">
        <w:rPr>
          <w:rFonts w:ascii="Garamond" w:hAnsi="Garamond"/>
          <w:lang w:val="en-US"/>
        </w:rPr>
        <w:t xml:space="preserve">, which </w:t>
      </w:r>
      <w:r w:rsidRPr="00092883">
        <w:rPr>
          <w:rFonts w:ascii="Garamond" w:hAnsi="Garamond"/>
          <w:lang w:val="en-US"/>
        </w:rPr>
        <w:t>I</w:t>
      </w:r>
      <w:r w:rsidR="00326EEF" w:rsidRPr="00092883">
        <w:rPr>
          <w:rFonts w:ascii="Garamond" w:hAnsi="Garamond"/>
          <w:lang w:val="en-US"/>
        </w:rPr>
        <w:t xml:space="preserve"> wil</w:t>
      </w:r>
      <w:r w:rsidR="003D1810" w:rsidRPr="00092883">
        <w:rPr>
          <w:rFonts w:ascii="Garamond" w:hAnsi="Garamond"/>
          <w:lang w:val="en-US"/>
        </w:rPr>
        <w:t>l</w:t>
      </w:r>
      <w:r w:rsidRPr="00092883">
        <w:rPr>
          <w:rFonts w:ascii="Garamond" w:hAnsi="Garamond"/>
          <w:lang w:val="en-US"/>
        </w:rPr>
        <w:t xml:space="preserve"> call </w:t>
      </w:r>
      <w:r w:rsidR="00D76AC0" w:rsidRPr="00D76AC0">
        <w:rPr>
          <w:rFonts w:ascii="Garamond" w:hAnsi="Garamond"/>
          <w:iCs/>
          <w:lang w:val="en-US"/>
          <w:rPrChange w:id="879" w:author="Sabine" w:date="2022-07-26T12:49:00Z">
            <w:rPr>
              <w:rFonts w:ascii="Garamond" w:hAnsi="Garamond"/>
              <w:i/>
              <w:iCs/>
              <w:lang w:val="en-US"/>
            </w:rPr>
          </w:rPrChange>
        </w:rPr>
        <w:t>personal-identity pluralism</w:t>
      </w:r>
      <w:r w:rsidRPr="00092883">
        <w:rPr>
          <w:rFonts w:ascii="Garamond" w:hAnsi="Garamond"/>
          <w:i/>
          <w:iCs/>
          <w:lang w:val="en-US"/>
        </w:rPr>
        <w:t xml:space="preserve"> </w:t>
      </w:r>
      <w:r w:rsidRPr="00092883">
        <w:rPr>
          <w:rFonts w:ascii="Garamond" w:hAnsi="Garamond"/>
          <w:lang w:val="en-US"/>
        </w:rPr>
        <w:t xml:space="preserve">(or just </w:t>
      </w:r>
      <w:r w:rsidR="00D76AC0" w:rsidRPr="00D76AC0">
        <w:rPr>
          <w:rFonts w:ascii="Garamond" w:hAnsi="Garamond"/>
          <w:iCs/>
          <w:lang w:val="en-US"/>
          <w:rPrChange w:id="880" w:author="Sabine" w:date="2022-07-26T12:49:00Z">
            <w:rPr>
              <w:rFonts w:ascii="Garamond" w:hAnsi="Garamond"/>
              <w:i/>
              <w:iCs/>
              <w:lang w:val="en-US"/>
            </w:rPr>
          </w:rPrChange>
        </w:rPr>
        <w:t>pluralism</w:t>
      </w:r>
      <w:r w:rsidRPr="00092883">
        <w:rPr>
          <w:rFonts w:ascii="Garamond" w:hAnsi="Garamond"/>
          <w:lang w:val="en-US"/>
        </w:rPr>
        <w:t xml:space="preserve"> for short). Pluralism is the view that there is more than one notion of personal</w:t>
      </w:r>
      <w:del w:id="881" w:author="Sabine" w:date="2022-07-26T12:49:00Z">
        <w:r w:rsidRPr="00092883" w:rsidDel="00F654ED">
          <w:rPr>
            <w:rFonts w:ascii="Garamond" w:hAnsi="Garamond"/>
            <w:lang w:val="en-US"/>
          </w:rPr>
          <w:delText>-</w:delText>
        </w:r>
      </w:del>
      <w:ins w:id="882" w:author="Sabine" w:date="2022-07-26T12:49:00Z">
        <w:r w:rsidR="00F654ED">
          <w:rPr>
            <w:rFonts w:ascii="Garamond" w:hAnsi="Garamond"/>
            <w:lang w:val="en-US"/>
          </w:rPr>
          <w:t xml:space="preserve"> </w:t>
        </w:r>
      </w:ins>
      <w:r w:rsidRPr="00092883">
        <w:rPr>
          <w:rFonts w:ascii="Garamond" w:hAnsi="Garamond"/>
          <w:lang w:val="en-US"/>
        </w:rPr>
        <w:t xml:space="preserve">identity and </w:t>
      </w:r>
      <w:r w:rsidR="00B60343" w:rsidRPr="00092883">
        <w:rPr>
          <w:rFonts w:ascii="Garamond" w:hAnsi="Garamond"/>
          <w:lang w:val="en-US"/>
        </w:rPr>
        <w:t xml:space="preserve">its </w:t>
      </w:r>
      <w:r w:rsidRPr="00092883">
        <w:rPr>
          <w:rFonts w:ascii="Garamond" w:hAnsi="Garamond"/>
          <w:lang w:val="en-US"/>
        </w:rPr>
        <w:t xml:space="preserve">correlates (such as </w:t>
      </w:r>
      <w:r w:rsidR="00130C0B" w:rsidRPr="00092883">
        <w:rPr>
          <w:rFonts w:ascii="Garamond" w:hAnsi="Garamond"/>
          <w:lang w:val="en-US"/>
        </w:rPr>
        <w:t>‘</w:t>
      </w:r>
      <w:r w:rsidRPr="00092883">
        <w:rPr>
          <w:rFonts w:ascii="Garamond" w:hAnsi="Garamond"/>
          <w:lang w:val="en-US"/>
        </w:rPr>
        <w:t>same person</w:t>
      </w:r>
      <w:r w:rsidR="00130C0B" w:rsidRPr="00092883">
        <w:rPr>
          <w:rFonts w:ascii="Garamond" w:hAnsi="Garamond"/>
          <w:lang w:val="en-US"/>
        </w:rPr>
        <w:t>’</w:t>
      </w:r>
      <w:r w:rsidRPr="00092883">
        <w:rPr>
          <w:rFonts w:ascii="Garamond" w:hAnsi="Garamond"/>
          <w:lang w:val="en-US"/>
        </w:rPr>
        <w:t xml:space="preserve">, and </w:t>
      </w:r>
      <w:r w:rsidR="00130C0B" w:rsidRPr="00092883">
        <w:rPr>
          <w:rFonts w:ascii="Garamond" w:hAnsi="Garamond"/>
          <w:lang w:val="en-US"/>
        </w:rPr>
        <w:t>‘</w:t>
      </w:r>
      <w:r w:rsidRPr="00092883">
        <w:rPr>
          <w:rFonts w:ascii="Garamond" w:hAnsi="Garamond"/>
          <w:lang w:val="en-US"/>
        </w:rPr>
        <w:t>surviv</w:t>
      </w:r>
      <w:r w:rsidR="00130C0B" w:rsidRPr="00092883">
        <w:rPr>
          <w:rFonts w:ascii="Garamond" w:hAnsi="Garamond"/>
          <w:lang w:val="en-US"/>
        </w:rPr>
        <w:t>es’</w:t>
      </w:r>
      <w:r w:rsidRPr="00092883">
        <w:rPr>
          <w:rFonts w:ascii="Garamond" w:hAnsi="Garamond"/>
          <w:lang w:val="en-US"/>
        </w:rPr>
        <w:t>, and so on</w:t>
      </w:r>
      <w:r w:rsidR="003D1810" w:rsidRPr="00092883">
        <w:rPr>
          <w:rFonts w:ascii="Garamond" w:hAnsi="Garamond"/>
          <w:lang w:val="en-US"/>
        </w:rPr>
        <w:t xml:space="preserve">). </w:t>
      </w:r>
      <w:r w:rsidR="00D76AC0" w:rsidRPr="00D76AC0">
        <w:rPr>
          <w:rFonts w:ascii="Garamond" w:hAnsi="Garamond"/>
          <w:iCs/>
          <w:lang w:val="en-US"/>
          <w:rPrChange w:id="883" w:author="Sabine" w:date="2022-07-26T12:50:00Z">
            <w:rPr>
              <w:rFonts w:ascii="Garamond" w:hAnsi="Garamond"/>
              <w:i/>
              <w:iCs/>
              <w:lang w:val="en-US"/>
            </w:rPr>
          </w:rPrChange>
        </w:rPr>
        <w:t>Pluralistic conativism</w:t>
      </w:r>
      <w:r w:rsidR="00130C0B" w:rsidRPr="00092883">
        <w:rPr>
          <w:rFonts w:ascii="Garamond" w:hAnsi="Garamond"/>
          <w:lang w:val="en-US"/>
        </w:rPr>
        <w:t xml:space="preserve"> is the view that </w:t>
      </w:r>
      <w:r w:rsidR="00CA73F8" w:rsidRPr="00092883">
        <w:rPr>
          <w:rFonts w:ascii="Garamond" w:hAnsi="Garamond"/>
          <w:lang w:val="en-US"/>
        </w:rPr>
        <w:t xml:space="preserve">there are multiple notions of </w:t>
      </w:r>
      <w:r w:rsidR="00B02067" w:rsidRPr="00092883">
        <w:rPr>
          <w:rFonts w:ascii="Garamond" w:hAnsi="Garamond"/>
          <w:lang w:val="en-US"/>
        </w:rPr>
        <w:t>personal</w:t>
      </w:r>
      <w:ins w:id="884" w:author="Sabine" w:date="2022-07-26T12:50:00Z">
        <w:r w:rsidR="00F654ED">
          <w:rPr>
            <w:rFonts w:ascii="Garamond" w:hAnsi="Garamond"/>
            <w:lang w:val="en-US"/>
          </w:rPr>
          <w:t xml:space="preserve"> </w:t>
        </w:r>
      </w:ins>
      <w:del w:id="885" w:author="Sabine" w:date="2022-07-26T12:50:00Z">
        <w:r w:rsidR="00B02067" w:rsidRPr="00092883" w:rsidDel="00F654ED">
          <w:rPr>
            <w:rFonts w:ascii="Garamond" w:hAnsi="Garamond"/>
            <w:lang w:val="en-US"/>
          </w:rPr>
          <w:delText>-</w:delText>
        </w:r>
      </w:del>
      <w:r w:rsidR="00B02067" w:rsidRPr="00092883">
        <w:rPr>
          <w:rFonts w:ascii="Garamond" w:hAnsi="Garamond"/>
          <w:lang w:val="en-US"/>
        </w:rPr>
        <w:t>identity</w:t>
      </w:r>
      <w:r w:rsidR="00454BB5" w:rsidRPr="00092883">
        <w:rPr>
          <w:rFonts w:ascii="Garamond" w:hAnsi="Garamond"/>
          <w:lang w:val="en-US"/>
        </w:rPr>
        <w:t xml:space="preserve"> that</w:t>
      </w:r>
      <w:r w:rsidR="00B02067" w:rsidRPr="00092883">
        <w:rPr>
          <w:rFonts w:ascii="Garamond" w:hAnsi="Garamond"/>
          <w:lang w:val="en-US"/>
        </w:rPr>
        <w:t xml:space="preserve"> </w:t>
      </w:r>
      <w:r w:rsidR="00BF5B16" w:rsidRPr="00092883">
        <w:rPr>
          <w:rFonts w:ascii="Garamond" w:hAnsi="Garamond"/>
          <w:lang w:val="en-US"/>
        </w:rPr>
        <w:t>map onto different personal-identity relations</w:t>
      </w:r>
      <w:r w:rsidR="00B60343" w:rsidRPr="00092883">
        <w:rPr>
          <w:rFonts w:ascii="Garamond" w:hAnsi="Garamond"/>
          <w:lang w:val="en-US"/>
        </w:rPr>
        <w:t>,</w:t>
      </w:r>
      <w:r w:rsidR="00BF5B16" w:rsidRPr="00092883">
        <w:rPr>
          <w:rFonts w:ascii="Garamond" w:hAnsi="Garamond"/>
          <w:lang w:val="en-US"/>
        </w:rPr>
        <w:t xml:space="preserve"> which are determined by different sets of </w:t>
      </w:r>
      <w:r w:rsidR="00B60343" w:rsidRPr="00092883">
        <w:rPr>
          <w:rFonts w:ascii="Garamond" w:hAnsi="Garamond"/>
          <w:lang w:val="en-US"/>
        </w:rPr>
        <w:t>conative attitudes</w:t>
      </w:r>
      <w:r w:rsidR="00BF5B16" w:rsidRPr="00092883">
        <w:rPr>
          <w:rFonts w:ascii="Garamond" w:hAnsi="Garamond"/>
          <w:lang w:val="en-US"/>
        </w:rPr>
        <w:t xml:space="preserve">. </w:t>
      </w:r>
      <w:r w:rsidR="002B073D" w:rsidRPr="00092883">
        <w:rPr>
          <w:rFonts w:ascii="Garamond" w:hAnsi="Garamond"/>
          <w:lang w:val="en-US"/>
        </w:rPr>
        <w:t>Braddon-Mitchell and Miller (2020a) gesture toward</w:t>
      </w:r>
      <w:del w:id="886" w:author="Sabine" w:date="2022-07-26T12:50:00Z">
        <w:r w:rsidR="002B073D" w:rsidRPr="00092883" w:rsidDel="00F654ED">
          <w:rPr>
            <w:rFonts w:ascii="Garamond" w:hAnsi="Garamond"/>
            <w:lang w:val="en-US"/>
          </w:rPr>
          <w:delText>s</w:delText>
        </w:r>
      </w:del>
      <w:r w:rsidR="002B073D" w:rsidRPr="00092883">
        <w:rPr>
          <w:rFonts w:ascii="Garamond" w:hAnsi="Garamond"/>
          <w:lang w:val="en-US"/>
        </w:rPr>
        <w:t xml:space="preserve"> a </w:t>
      </w:r>
      <w:r w:rsidR="00FE48C2" w:rsidRPr="00092883">
        <w:rPr>
          <w:rFonts w:ascii="Garamond" w:hAnsi="Garamond"/>
          <w:lang w:val="en-US"/>
        </w:rPr>
        <w:t>view like this</w:t>
      </w:r>
      <w:r w:rsidR="002B073D" w:rsidRPr="00092883">
        <w:rPr>
          <w:rFonts w:ascii="Garamond" w:hAnsi="Garamond"/>
          <w:lang w:val="en-US"/>
        </w:rPr>
        <w:t xml:space="preserve">. </w:t>
      </w:r>
    </w:p>
    <w:p w14:paraId="1D710B8D" w14:textId="77777777" w:rsidR="00FA6B8E" w:rsidRPr="00092883" w:rsidRDefault="00335948" w:rsidP="00E2551C">
      <w:pPr>
        <w:spacing w:line="480" w:lineRule="auto"/>
        <w:rPr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>Pluralis</w:t>
      </w:r>
      <w:r w:rsidR="00311DBD" w:rsidRPr="00092883">
        <w:rPr>
          <w:rFonts w:ascii="Garamond" w:hAnsi="Garamond"/>
          <w:lang w:val="en-US"/>
        </w:rPr>
        <w:t xml:space="preserve">tic conativism </w:t>
      </w:r>
      <w:r w:rsidR="00D53A82" w:rsidRPr="00092883">
        <w:rPr>
          <w:rFonts w:ascii="Garamond" w:hAnsi="Garamond"/>
          <w:lang w:val="en-US"/>
        </w:rPr>
        <w:t xml:space="preserve">can be spelled out </w:t>
      </w:r>
      <w:r w:rsidR="00992D96" w:rsidRPr="00092883">
        <w:rPr>
          <w:rFonts w:ascii="Garamond" w:hAnsi="Garamond"/>
          <w:lang w:val="en-US"/>
        </w:rPr>
        <w:t xml:space="preserve">as </w:t>
      </w:r>
      <w:r w:rsidR="00D53A82" w:rsidRPr="00092883">
        <w:rPr>
          <w:rFonts w:ascii="Garamond" w:hAnsi="Garamond"/>
          <w:lang w:val="en-US"/>
        </w:rPr>
        <w:t>either a version of</w:t>
      </w:r>
      <w:r w:rsidR="00080751" w:rsidRPr="00092883">
        <w:rPr>
          <w:rFonts w:ascii="Garamond" w:hAnsi="Garamond"/>
          <w:lang w:val="en-US"/>
        </w:rPr>
        <w:t xml:space="preserve"> reali</w:t>
      </w:r>
      <w:ins w:id="887" w:author="Sabine" w:date="2022-07-26T12:50:00Z">
        <w:r w:rsidR="00F654ED">
          <w:rPr>
            <w:rFonts w:ascii="Garamond" w:hAnsi="Garamond"/>
            <w:lang w:val="en-US"/>
          </w:rPr>
          <w:t>z</w:t>
        </w:r>
      </w:ins>
      <w:del w:id="888" w:author="Sabine" w:date="2022-07-26T12:50:00Z">
        <w:r w:rsidR="00080751" w:rsidRPr="00092883" w:rsidDel="00F654ED">
          <w:rPr>
            <w:rFonts w:ascii="Garamond" w:hAnsi="Garamond"/>
            <w:lang w:val="en-US"/>
          </w:rPr>
          <w:delText>s</w:delText>
        </w:r>
      </w:del>
      <w:r w:rsidR="00080751" w:rsidRPr="00092883">
        <w:rPr>
          <w:rFonts w:ascii="Garamond" w:hAnsi="Garamond"/>
          <w:lang w:val="en-US"/>
        </w:rPr>
        <w:t xml:space="preserve">er relative conativism </w:t>
      </w:r>
      <w:r w:rsidR="00D53A82" w:rsidRPr="00092883">
        <w:rPr>
          <w:rFonts w:ascii="Garamond" w:hAnsi="Garamond"/>
          <w:lang w:val="en-US"/>
        </w:rPr>
        <w:t xml:space="preserve">or </w:t>
      </w:r>
      <w:r w:rsidR="00080751" w:rsidRPr="00092883">
        <w:rPr>
          <w:rFonts w:ascii="Garamond" w:hAnsi="Garamond"/>
          <w:lang w:val="en-US"/>
        </w:rPr>
        <w:t xml:space="preserve">of assessor relative conativism. </w:t>
      </w:r>
    </w:p>
    <w:p w14:paraId="14D4D4AD" w14:textId="77777777" w:rsidR="00FA6B8E" w:rsidRPr="00092883" w:rsidRDefault="001554BE" w:rsidP="00E2551C">
      <w:pPr>
        <w:spacing w:line="480" w:lineRule="auto"/>
        <w:rPr>
          <w:rFonts w:ascii="Garamond" w:hAnsi="Garamond"/>
          <w:lang w:val="en-US"/>
        </w:rPr>
      </w:pPr>
      <w:del w:id="889" w:author="Sabine" w:date="2022-07-19T17:14:00Z">
        <w:r w:rsidRPr="00092883" w:rsidDel="007E755C">
          <w:rPr>
            <w:rFonts w:ascii="Garamond" w:hAnsi="Garamond"/>
            <w:lang w:val="en-US"/>
          </w:rPr>
          <w:delText xml:space="preserve">Let’s </w:delText>
        </w:r>
      </w:del>
      <w:ins w:id="890" w:author="Sabine" w:date="2022-07-19T17:14:00Z">
        <w:r w:rsidR="007E755C" w:rsidRPr="00092883">
          <w:rPr>
            <w:rFonts w:ascii="Garamond" w:hAnsi="Garamond"/>
            <w:lang w:val="en-US"/>
          </w:rPr>
          <w:t xml:space="preserve">Let us </w:t>
        </w:r>
      </w:ins>
      <w:r w:rsidRPr="00092883">
        <w:rPr>
          <w:rFonts w:ascii="Garamond" w:hAnsi="Garamond"/>
          <w:lang w:val="en-US"/>
        </w:rPr>
        <w:t>begin by consider</w:t>
      </w:r>
      <w:r w:rsidR="00BF08FA" w:rsidRPr="00092883">
        <w:rPr>
          <w:rFonts w:ascii="Garamond" w:hAnsi="Garamond"/>
          <w:lang w:val="en-US"/>
        </w:rPr>
        <w:t>ing</w:t>
      </w:r>
      <w:r w:rsidRPr="00092883">
        <w:rPr>
          <w:rFonts w:ascii="Garamond" w:hAnsi="Garamond"/>
          <w:lang w:val="en-US"/>
        </w:rPr>
        <w:t xml:space="preserve"> </w:t>
      </w:r>
      <w:r w:rsidR="00FA6B8E" w:rsidRPr="00092883">
        <w:rPr>
          <w:rFonts w:ascii="Garamond" w:hAnsi="Garamond"/>
          <w:lang w:val="en-US"/>
        </w:rPr>
        <w:t xml:space="preserve">a class of views </w:t>
      </w:r>
      <w:del w:id="891" w:author="Sabine" w:date="2022-07-26T12:50:00Z">
        <w:r w:rsidR="00FA6B8E" w:rsidRPr="00092883" w:rsidDel="00F654ED">
          <w:rPr>
            <w:rFonts w:ascii="Garamond" w:hAnsi="Garamond"/>
            <w:lang w:val="en-US"/>
          </w:rPr>
          <w:delText>I</w:delText>
        </w:r>
        <w:r w:rsidR="004F183E" w:rsidRPr="00092883" w:rsidDel="00F654ED">
          <w:rPr>
            <w:rFonts w:ascii="Garamond" w:hAnsi="Garamond"/>
            <w:lang w:val="en-US"/>
          </w:rPr>
          <w:delText xml:space="preserve">’ll </w:delText>
        </w:r>
      </w:del>
      <w:ins w:id="892" w:author="Sabine" w:date="2022-07-26T12:50:00Z">
        <w:r w:rsidR="00F654ED" w:rsidRPr="00092883">
          <w:rPr>
            <w:rFonts w:ascii="Garamond" w:hAnsi="Garamond"/>
            <w:lang w:val="en-US"/>
          </w:rPr>
          <w:t>I</w:t>
        </w:r>
        <w:r w:rsidR="00F654ED">
          <w:rPr>
            <w:rFonts w:ascii="Garamond" w:hAnsi="Garamond"/>
            <w:lang w:val="en-US"/>
          </w:rPr>
          <w:t xml:space="preserve"> will</w:t>
        </w:r>
      </w:ins>
      <w:ins w:id="893" w:author="Sabine" w:date="2022-07-26T12:51:00Z">
        <w:r w:rsidR="00F654ED">
          <w:rPr>
            <w:rFonts w:ascii="Garamond" w:hAnsi="Garamond"/>
            <w:lang w:val="en-US"/>
          </w:rPr>
          <w:t xml:space="preserve"> </w:t>
        </w:r>
      </w:ins>
      <w:r w:rsidR="00FA6B8E" w:rsidRPr="00092883">
        <w:rPr>
          <w:rFonts w:ascii="Garamond" w:hAnsi="Garamond"/>
          <w:lang w:val="en-US"/>
        </w:rPr>
        <w:t xml:space="preserve">call </w:t>
      </w:r>
      <w:r w:rsidR="00D76AC0" w:rsidRPr="00D76AC0">
        <w:rPr>
          <w:rFonts w:ascii="Garamond" w:hAnsi="Garamond"/>
          <w:iCs/>
          <w:lang w:val="en-US"/>
          <w:rPrChange w:id="894" w:author="Sabine" w:date="2022-07-26T12:51:00Z">
            <w:rPr>
              <w:rFonts w:ascii="Garamond" w:hAnsi="Garamond"/>
              <w:i/>
              <w:iCs/>
              <w:lang w:val="en-US"/>
            </w:rPr>
          </w:rPrChange>
        </w:rPr>
        <w:t>pluralistic reali</w:t>
      </w:r>
      <w:ins w:id="895" w:author="Sabine" w:date="2022-08-08T17:01:00Z">
        <w:r w:rsidR="005B5D81">
          <w:rPr>
            <w:rFonts w:ascii="Garamond" w:hAnsi="Garamond"/>
            <w:iCs/>
            <w:lang w:val="en-US"/>
          </w:rPr>
          <w:t>z</w:t>
        </w:r>
      </w:ins>
      <w:del w:id="896" w:author="Sabine" w:date="2022-08-08T17:01:00Z">
        <w:r w:rsidR="00D76AC0" w:rsidRPr="00D76AC0">
          <w:rPr>
            <w:rFonts w:ascii="Garamond" w:hAnsi="Garamond"/>
            <w:iCs/>
            <w:lang w:val="en-US"/>
            <w:rPrChange w:id="897" w:author="Sabine" w:date="2022-07-26T12:51:00Z">
              <w:rPr>
                <w:rFonts w:ascii="Garamond" w:hAnsi="Garamond"/>
                <w:i/>
                <w:iCs/>
                <w:lang w:val="en-US"/>
              </w:rPr>
            </w:rPrChange>
          </w:rPr>
          <w:delText>s</w:delText>
        </w:r>
      </w:del>
      <w:r w:rsidR="00D76AC0" w:rsidRPr="00D76AC0">
        <w:rPr>
          <w:rFonts w:ascii="Garamond" w:hAnsi="Garamond"/>
          <w:iCs/>
          <w:lang w:val="en-US"/>
          <w:rPrChange w:id="898" w:author="Sabine" w:date="2022-07-26T12:51:00Z">
            <w:rPr>
              <w:rFonts w:ascii="Garamond" w:hAnsi="Garamond"/>
              <w:i/>
              <w:iCs/>
              <w:lang w:val="en-US"/>
            </w:rPr>
          </w:rPrChange>
        </w:rPr>
        <w:t>er relative conativism</w:t>
      </w:r>
      <w:r w:rsidRPr="00092883">
        <w:rPr>
          <w:rFonts w:ascii="Garamond" w:hAnsi="Garamond"/>
          <w:i/>
          <w:iCs/>
          <w:lang w:val="en-US"/>
        </w:rPr>
        <w:t>.</w:t>
      </w:r>
      <w:r w:rsidRPr="00092883">
        <w:rPr>
          <w:rFonts w:ascii="Garamond" w:hAnsi="Garamond"/>
          <w:lang w:val="en-US"/>
        </w:rPr>
        <w:t xml:space="preserve"> </w:t>
      </w:r>
      <w:r w:rsidR="00FA6B8E" w:rsidRPr="00092883">
        <w:rPr>
          <w:rFonts w:ascii="Garamond" w:hAnsi="Garamond"/>
          <w:lang w:val="en-US"/>
        </w:rPr>
        <w:t>According to such views,</w:t>
      </w:r>
      <w:r w:rsidR="00EF3EF2" w:rsidRPr="00092883">
        <w:rPr>
          <w:rFonts w:ascii="Garamond" w:hAnsi="Garamond"/>
          <w:lang w:val="en-US"/>
        </w:rPr>
        <w:t xml:space="preserve"> (a) </w:t>
      </w:r>
      <w:r w:rsidR="00FA6B8E" w:rsidRPr="00092883">
        <w:rPr>
          <w:rFonts w:ascii="Garamond" w:hAnsi="Garamond"/>
          <w:lang w:val="en-US"/>
        </w:rPr>
        <w:t>there are multiple notions of person</w:t>
      </w:r>
      <w:ins w:id="899" w:author="Sabine" w:date="2022-07-26T12:51:00Z">
        <w:r w:rsidR="00F654ED">
          <w:rPr>
            <w:rFonts w:ascii="Garamond" w:hAnsi="Garamond"/>
            <w:lang w:val="en-US"/>
          </w:rPr>
          <w:t xml:space="preserve">al </w:t>
        </w:r>
      </w:ins>
      <w:del w:id="900" w:author="Sabine" w:date="2022-07-26T12:51:00Z">
        <w:r w:rsidR="00FA6B8E" w:rsidRPr="00092883" w:rsidDel="00F654ED">
          <w:rPr>
            <w:rFonts w:ascii="Garamond" w:hAnsi="Garamond"/>
            <w:lang w:val="en-US"/>
          </w:rPr>
          <w:delText>-</w:delText>
        </w:r>
      </w:del>
      <w:r w:rsidR="00FA6B8E" w:rsidRPr="00092883">
        <w:rPr>
          <w:rFonts w:ascii="Garamond" w:hAnsi="Garamond"/>
          <w:lang w:val="en-US"/>
        </w:rPr>
        <w:t>identity</w:t>
      </w:r>
      <w:r w:rsidR="006802D6" w:rsidRPr="00092883">
        <w:rPr>
          <w:rFonts w:ascii="Garamond" w:hAnsi="Garamond"/>
          <w:lang w:val="en-US"/>
        </w:rPr>
        <w:t xml:space="preserve"> and</w:t>
      </w:r>
      <w:r w:rsidR="00EF3EF2" w:rsidRPr="00092883">
        <w:rPr>
          <w:rFonts w:ascii="Garamond" w:hAnsi="Garamond"/>
          <w:lang w:val="en-US"/>
        </w:rPr>
        <w:t xml:space="preserve"> (b) sometimes personal-identity sentences express a </w:t>
      </w:r>
      <w:r w:rsidR="00DC4103" w:rsidRPr="00092883">
        <w:rPr>
          <w:rFonts w:ascii="Garamond" w:hAnsi="Garamond"/>
          <w:lang w:val="en-US"/>
        </w:rPr>
        <w:t>proposition</w:t>
      </w:r>
      <w:r w:rsidR="00EF3EF2" w:rsidRPr="00092883">
        <w:rPr>
          <w:rFonts w:ascii="Garamond" w:hAnsi="Garamond"/>
          <w:lang w:val="en-US"/>
        </w:rPr>
        <w:t xml:space="preserve"> about one notion of personal</w:t>
      </w:r>
      <w:del w:id="901" w:author="Sabine" w:date="2022-07-26T12:51:00Z">
        <w:r w:rsidR="00EF3EF2" w:rsidRPr="00092883" w:rsidDel="00F654ED">
          <w:rPr>
            <w:rFonts w:ascii="Garamond" w:hAnsi="Garamond"/>
            <w:lang w:val="en-US"/>
          </w:rPr>
          <w:delText>-</w:delText>
        </w:r>
      </w:del>
      <w:ins w:id="902" w:author="Sabine" w:date="2022-07-26T12:51:00Z">
        <w:r w:rsidR="00F654ED">
          <w:rPr>
            <w:rFonts w:ascii="Garamond" w:hAnsi="Garamond"/>
            <w:lang w:val="en-US"/>
          </w:rPr>
          <w:t xml:space="preserve"> </w:t>
        </w:r>
      </w:ins>
      <w:r w:rsidR="00DC4103" w:rsidRPr="00092883">
        <w:rPr>
          <w:rFonts w:ascii="Garamond" w:hAnsi="Garamond"/>
          <w:lang w:val="en-US"/>
        </w:rPr>
        <w:t>identity</w:t>
      </w:r>
      <w:del w:id="903" w:author="Sabine" w:date="2022-07-26T12:51:00Z">
        <w:r w:rsidR="00EF3EF2" w:rsidRPr="00092883" w:rsidDel="00F654ED">
          <w:rPr>
            <w:rFonts w:ascii="Garamond" w:hAnsi="Garamond"/>
            <w:lang w:val="en-US"/>
          </w:rPr>
          <w:delText>,</w:delText>
        </w:r>
      </w:del>
      <w:r w:rsidR="00EF3EF2" w:rsidRPr="00092883">
        <w:rPr>
          <w:rFonts w:ascii="Garamond" w:hAnsi="Garamond"/>
          <w:lang w:val="en-US"/>
        </w:rPr>
        <w:t xml:space="preserve"> and sometimes a </w:t>
      </w:r>
      <w:r w:rsidR="00DC4103" w:rsidRPr="00092883">
        <w:rPr>
          <w:rFonts w:ascii="Garamond" w:hAnsi="Garamond"/>
          <w:lang w:val="en-US"/>
        </w:rPr>
        <w:t>proposition</w:t>
      </w:r>
      <w:r w:rsidR="00EF3EF2" w:rsidRPr="00092883">
        <w:rPr>
          <w:rFonts w:ascii="Garamond" w:hAnsi="Garamond"/>
          <w:lang w:val="en-US"/>
        </w:rPr>
        <w:t xml:space="preserve"> about </w:t>
      </w:r>
      <w:r w:rsidR="00DC4103" w:rsidRPr="00092883">
        <w:rPr>
          <w:rFonts w:ascii="Garamond" w:hAnsi="Garamond"/>
          <w:lang w:val="en-US"/>
        </w:rPr>
        <w:t xml:space="preserve">another </w:t>
      </w:r>
      <w:r w:rsidR="00EF3EF2" w:rsidRPr="00092883">
        <w:rPr>
          <w:rFonts w:ascii="Garamond" w:hAnsi="Garamond"/>
          <w:lang w:val="en-US"/>
        </w:rPr>
        <w:t>notion of personal</w:t>
      </w:r>
      <w:del w:id="904" w:author="Sabine" w:date="2022-07-26T12:51:00Z">
        <w:r w:rsidR="00EF3EF2" w:rsidRPr="00092883" w:rsidDel="00F654ED">
          <w:rPr>
            <w:rFonts w:ascii="Garamond" w:hAnsi="Garamond"/>
            <w:lang w:val="en-US"/>
          </w:rPr>
          <w:delText>-</w:delText>
        </w:r>
      </w:del>
      <w:ins w:id="905" w:author="Sabine" w:date="2022-07-26T12:51:00Z">
        <w:r w:rsidR="00F654ED">
          <w:rPr>
            <w:rFonts w:ascii="Garamond" w:hAnsi="Garamond"/>
            <w:lang w:val="en-US"/>
          </w:rPr>
          <w:t xml:space="preserve"> </w:t>
        </w:r>
      </w:ins>
      <w:r w:rsidR="00EF3EF2" w:rsidRPr="00092883">
        <w:rPr>
          <w:rFonts w:ascii="Garamond" w:hAnsi="Garamond"/>
          <w:lang w:val="en-US"/>
        </w:rPr>
        <w:t>identity and (c) propositions about the various notions of personal</w:t>
      </w:r>
      <w:ins w:id="906" w:author="Sabine" w:date="2022-07-26T12:51:00Z">
        <w:r w:rsidR="00F654ED">
          <w:rPr>
            <w:rFonts w:ascii="Garamond" w:hAnsi="Garamond"/>
            <w:lang w:val="en-US"/>
          </w:rPr>
          <w:t xml:space="preserve"> </w:t>
        </w:r>
      </w:ins>
      <w:del w:id="907" w:author="Sabine" w:date="2022-07-26T12:51:00Z">
        <w:r w:rsidR="00EF3EF2" w:rsidRPr="00092883" w:rsidDel="00F654ED">
          <w:rPr>
            <w:rFonts w:ascii="Garamond" w:hAnsi="Garamond"/>
            <w:lang w:val="en-US"/>
          </w:rPr>
          <w:delText>-</w:delText>
        </w:r>
      </w:del>
      <w:r w:rsidR="00EF3EF2" w:rsidRPr="00092883">
        <w:rPr>
          <w:rFonts w:ascii="Garamond" w:hAnsi="Garamond"/>
          <w:lang w:val="en-US"/>
        </w:rPr>
        <w:t xml:space="preserve">identity </w:t>
      </w:r>
      <w:r w:rsidR="00524380" w:rsidRPr="00092883">
        <w:rPr>
          <w:rFonts w:ascii="Garamond" w:hAnsi="Garamond"/>
          <w:lang w:val="en-US"/>
        </w:rPr>
        <w:t xml:space="preserve">are </w:t>
      </w:r>
      <w:r w:rsidR="00EF3EF2" w:rsidRPr="00092883">
        <w:rPr>
          <w:rFonts w:ascii="Garamond" w:hAnsi="Garamond"/>
          <w:lang w:val="en-US"/>
        </w:rPr>
        <w:t>true</w:t>
      </w:r>
      <w:del w:id="908" w:author="Sabine" w:date="2022-07-26T12:52:00Z">
        <w:r w:rsidR="00EF3EF2" w:rsidRPr="00092883" w:rsidDel="00F654ED">
          <w:rPr>
            <w:rFonts w:ascii="Garamond" w:hAnsi="Garamond"/>
            <w:lang w:val="en-US"/>
          </w:rPr>
          <w:delText>,</w:delText>
        </w:r>
      </w:del>
      <w:r w:rsidR="00EF3EF2" w:rsidRPr="00092883">
        <w:rPr>
          <w:rFonts w:ascii="Garamond" w:hAnsi="Garamond"/>
          <w:lang w:val="en-US"/>
        </w:rPr>
        <w:t xml:space="preserve"> or false</w:t>
      </w:r>
      <w:del w:id="909" w:author="Sabine" w:date="2022-08-08T17:02:00Z">
        <w:r w:rsidR="00EF3EF2" w:rsidRPr="00092883" w:rsidDel="005B5D81">
          <w:rPr>
            <w:rFonts w:ascii="Garamond" w:hAnsi="Garamond"/>
            <w:lang w:val="en-US"/>
          </w:rPr>
          <w:delText>,</w:delText>
        </w:r>
      </w:del>
      <w:r w:rsidR="00EF3EF2" w:rsidRPr="00092883">
        <w:rPr>
          <w:rFonts w:ascii="Garamond" w:hAnsi="Garamond"/>
          <w:lang w:val="en-US"/>
        </w:rPr>
        <w:t xml:space="preserve"> </w:t>
      </w:r>
      <w:r w:rsidR="00BE11D7" w:rsidRPr="00092883">
        <w:rPr>
          <w:rFonts w:ascii="Garamond" w:hAnsi="Garamond"/>
          <w:i/>
          <w:iCs/>
          <w:lang w:val="en-US"/>
        </w:rPr>
        <w:t>simpliciter</w:t>
      </w:r>
      <w:r w:rsidR="00EF3EF2" w:rsidRPr="00092883">
        <w:rPr>
          <w:rFonts w:ascii="Garamond" w:hAnsi="Garamond"/>
          <w:lang w:val="en-US"/>
        </w:rPr>
        <w:t xml:space="preserve">, and </w:t>
      </w:r>
      <w:ins w:id="910" w:author="Sabine" w:date="2022-08-08T17:02:00Z">
        <w:r w:rsidR="005B5D81">
          <w:rPr>
            <w:rFonts w:ascii="Garamond" w:hAnsi="Garamond"/>
            <w:lang w:val="en-US"/>
          </w:rPr>
          <w:t xml:space="preserve">they </w:t>
        </w:r>
      </w:ins>
      <w:r w:rsidR="00EF3EF2" w:rsidRPr="00092883">
        <w:rPr>
          <w:rFonts w:ascii="Garamond" w:hAnsi="Garamond"/>
          <w:lang w:val="en-US"/>
        </w:rPr>
        <w:t xml:space="preserve">are made true (or false) by the (relevant) </w:t>
      </w:r>
      <w:r w:rsidR="00E10B68" w:rsidRPr="00092883">
        <w:rPr>
          <w:rFonts w:ascii="Garamond" w:hAnsi="Garamond"/>
          <w:lang w:val="en-US"/>
        </w:rPr>
        <w:t>attit</w:t>
      </w:r>
      <w:r w:rsidR="00C23BE9" w:rsidRPr="00092883">
        <w:rPr>
          <w:rFonts w:ascii="Garamond" w:hAnsi="Garamond"/>
          <w:lang w:val="en-US"/>
        </w:rPr>
        <w:t>udes</w:t>
      </w:r>
      <w:r w:rsidR="00EF3EF2" w:rsidRPr="00092883">
        <w:rPr>
          <w:rFonts w:ascii="Garamond" w:hAnsi="Garamond"/>
          <w:lang w:val="en-US"/>
        </w:rPr>
        <w:t xml:space="preserve"> of person-stages or communities thereof. </w:t>
      </w:r>
    </w:p>
    <w:p w14:paraId="43EFAA05" w14:textId="77777777" w:rsidR="009B6C1B" w:rsidRPr="00092883" w:rsidRDefault="001D74C7" w:rsidP="00E2551C">
      <w:pPr>
        <w:spacing w:line="480" w:lineRule="auto"/>
        <w:rPr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 xml:space="preserve">There are various ways one might spell out such a view. For a start, we might hold that </w:t>
      </w:r>
      <w:r w:rsidR="008E18B1" w:rsidRPr="00092883">
        <w:rPr>
          <w:rFonts w:ascii="Garamond" w:hAnsi="Garamond"/>
          <w:lang w:val="en-US"/>
        </w:rPr>
        <w:t xml:space="preserve">there is both a </w:t>
      </w:r>
      <w:r w:rsidR="00D76AC0" w:rsidRPr="00D76AC0">
        <w:rPr>
          <w:rFonts w:ascii="Garamond" w:hAnsi="Garamond"/>
          <w:iCs/>
          <w:lang w:val="en-US"/>
          <w:rPrChange w:id="911" w:author="Sabine" w:date="2022-07-26T12:52:00Z">
            <w:rPr>
              <w:rFonts w:ascii="Garamond" w:hAnsi="Garamond"/>
              <w:i/>
              <w:iCs/>
              <w:lang w:val="en-US"/>
            </w:rPr>
          </w:rPrChange>
        </w:rPr>
        <w:t>private</w:t>
      </w:r>
      <w:r w:rsidR="00943CBA" w:rsidRPr="00092883">
        <w:rPr>
          <w:rFonts w:ascii="Garamond" w:hAnsi="Garamond"/>
          <w:lang w:val="en-US"/>
        </w:rPr>
        <w:t xml:space="preserve"> and a </w:t>
      </w:r>
      <w:r w:rsidR="00D76AC0" w:rsidRPr="00D76AC0">
        <w:rPr>
          <w:rFonts w:ascii="Garamond" w:hAnsi="Garamond"/>
          <w:iCs/>
          <w:lang w:val="en-US"/>
          <w:rPrChange w:id="912" w:author="Sabine" w:date="2022-07-26T12:52:00Z">
            <w:rPr>
              <w:rFonts w:ascii="Garamond" w:hAnsi="Garamond"/>
              <w:i/>
              <w:iCs/>
              <w:lang w:val="en-US"/>
            </w:rPr>
          </w:rPrChange>
        </w:rPr>
        <w:t>public</w:t>
      </w:r>
      <w:r w:rsidR="00943CBA" w:rsidRPr="00092883">
        <w:rPr>
          <w:rFonts w:ascii="Garamond" w:hAnsi="Garamond"/>
          <w:lang w:val="en-US"/>
        </w:rPr>
        <w:t xml:space="preserve"> </w:t>
      </w:r>
      <w:r w:rsidR="00B20CB0" w:rsidRPr="00092883">
        <w:rPr>
          <w:rFonts w:ascii="Garamond" w:hAnsi="Garamond"/>
          <w:lang w:val="en-US"/>
        </w:rPr>
        <w:t xml:space="preserve">notion </w:t>
      </w:r>
      <w:r w:rsidR="00943CBA" w:rsidRPr="00092883">
        <w:rPr>
          <w:rFonts w:ascii="Garamond" w:hAnsi="Garamond"/>
          <w:lang w:val="en-US"/>
        </w:rPr>
        <w:t xml:space="preserve">of </w:t>
      </w:r>
      <w:r w:rsidR="00770399" w:rsidRPr="00092883">
        <w:rPr>
          <w:rFonts w:ascii="Garamond" w:hAnsi="Garamond"/>
          <w:lang w:val="en-US"/>
        </w:rPr>
        <w:t>personal</w:t>
      </w:r>
      <w:del w:id="913" w:author="Sabine" w:date="2022-07-26T12:52:00Z">
        <w:r w:rsidR="00770399" w:rsidRPr="00092883" w:rsidDel="00F654ED">
          <w:rPr>
            <w:rFonts w:ascii="Garamond" w:hAnsi="Garamond"/>
            <w:lang w:val="en-US"/>
          </w:rPr>
          <w:delText>-</w:delText>
        </w:r>
      </w:del>
      <w:ins w:id="914" w:author="Sabine" w:date="2022-07-26T12:52:00Z">
        <w:r w:rsidR="00F654ED">
          <w:rPr>
            <w:rFonts w:ascii="Garamond" w:hAnsi="Garamond"/>
            <w:lang w:val="en-US"/>
          </w:rPr>
          <w:t xml:space="preserve"> </w:t>
        </w:r>
      </w:ins>
      <w:r w:rsidR="00770399" w:rsidRPr="00092883">
        <w:rPr>
          <w:rFonts w:ascii="Garamond" w:hAnsi="Garamond"/>
          <w:lang w:val="en-US"/>
        </w:rPr>
        <w:t xml:space="preserve">identity. </w:t>
      </w:r>
      <w:r w:rsidR="00943CBA" w:rsidRPr="00092883">
        <w:rPr>
          <w:rFonts w:ascii="Garamond" w:hAnsi="Garamond"/>
          <w:lang w:val="en-US"/>
        </w:rPr>
        <w:t xml:space="preserve">The former </w:t>
      </w:r>
      <w:r w:rsidR="00D66EAB" w:rsidRPr="00092883">
        <w:rPr>
          <w:rFonts w:ascii="Garamond" w:hAnsi="Garamond"/>
          <w:lang w:val="en-US"/>
        </w:rPr>
        <w:t xml:space="preserve">is </w:t>
      </w:r>
      <w:r w:rsidR="00943CBA" w:rsidRPr="00092883">
        <w:rPr>
          <w:rFonts w:ascii="Garamond" w:hAnsi="Garamond"/>
          <w:lang w:val="en-US"/>
        </w:rPr>
        <w:t xml:space="preserve">the </w:t>
      </w:r>
      <w:r w:rsidR="00B20CB0" w:rsidRPr="00092883">
        <w:rPr>
          <w:rFonts w:ascii="Garamond" w:hAnsi="Garamond"/>
          <w:lang w:val="en-US"/>
        </w:rPr>
        <w:t xml:space="preserve">notion </w:t>
      </w:r>
      <w:r w:rsidR="00943CBA" w:rsidRPr="00092883">
        <w:rPr>
          <w:rFonts w:ascii="Garamond" w:hAnsi="Garamond"/>
          <w:lang w:val="en-US"/>
        </w:rPr>
        <w:t>we use in personal and interpersonal setting</w:t>
      </w:r>
      <w:r w:rsidR="00B20CB0" w:rsidRPr="00092883">
        <w:rPr>
          <w:rFonts w:ascii="Garamond" w:hAnsi="Garamond"/>
          <w:lang w:val="en-US"/>
        </w:rPr>
        <w:t>s</w:t>
      </w:r>
      <w:r w:rsidR="00943CBA" w:rsidRPr="00092883">
        <w:rPr>
          <w:rFonts w:ascii="Garamond" w:hAnsi="Garamond"/>
          <w:lang w:val="en-US"/>
        </w:rPr>
        <w:t xml:space="preserve">. </w:t>
      </w:r>
      <w:del w:id="915" w:author="Sabine" w:date="2022-08-11T12:21:00Z">
        <w:r w:rsidR="00943CBA" w:rsidRPr="00092883" w:rsidDel="003C096E">
          <w:rPr>
            <w:rFonts w:ascii="Garamond" w:hAnsi="Garamond"/>
            <w:lang w:val="en-US"/>
          </w:rPr>
          <w:delText xml:space="preserve"> </w:delText>
        </w:r>
      </w:del>
      <w:r w:rsidR="00943CBA" w:rsidRPr="00092883">
        <w:rPr>
          <w:rFonts w:ascii="Garamond" w:hAnsi="Garamond"/>
          <w:lang w:val="en-US"/>
        </w:rPr>
        <w:t xml:space="preserve">I take </w:t>
      </w:r>
      <w:r w:rsidR="00D66EAB" w:rsidRPr="00092883">
        <w:rPr>
          <w:rFonts w:ascii="Garamond" w:hAnsi="Garamond"/>
          <w:lang w:val="en-US"/>
        </w:rPr>
        <w:t>this to be</w:t>
      </w:r>
      <w:r w:rsidR="00943CBA" w:rsidRPr="00092883">
        <w:rPr>
          <w:rFonts w:ascii="Garamond" w:hAnsi="Garamond"/>
          <w:lang w:val="en-US"/>
        </w:rPr>
        <w:t xml:space="preserve"> the </w:t>
      </w:r>
      <w:r w:rsidR="00B20CB0" w:rsidRPr="00092883">
        <w:rPr>
          <w:rFonts w:ascii="Garamond" w:hAnsi="Garamond"/>
          <w:lang w:val="en-US"/>
        </w:rPr>
        <w:t xml:space="preserve">notion </w:t>
      </w:r>
      <w:r w:rsidR="00943CBA" w:rsidRPr="00092883">
        <w:rPr>
          <w:rFonts w:ascii="Garamond" w:hAnsi="Garamond"/>
          <w:lang w:val="en-US"/>
        </w:rPr>
        <w:t xml:space="preserve">that is salient in the dispute between </w:t>
      </w:r>
      <w:r w:rsidR="00943CBA" w:rsidRPr="00092883">
        <w:rPr>
          <w:rFonts w:ascii="Garamond" w:hAnsi="Garamond"/>
          <w:smallCaps/>
          <w:lang w:val="en-US"/>
        </w:rPr>
        <w:t>Mary</w:t>
      </w:r>
      <w:r w:rsidR="00943CBA" w:rsidRPr="00092883">
        <w:rPr>
          <w:rFonts w:ascii="Garamond" w:hAnsi="Garamond"/>
          <w:lang w:val="en-US"/>
        </w:rPr>
        <w:t xml:space="preserve"> and </w:t>
      </w:r>
      <w:r w:rsidR="00943CBA" w:rsidRPr="00092883">
        <w:rPr>
          <w:rFonts w:ascii="Garamond" w:hAnsi="Garamond"/>
          <w:smallCaps/>
          <w:lang w:val="en-US"/>
        </w:rPr>
        <w:t>Jeremy</w:t>
      </w:r>
      <w:r w:rsidR="00943CBA" w:rsidRPr="00092883">
        <w:rPr>
          <w:rFonts w:ascii="Garamond" w:hAnsi="Garamond"/>
          <w:lang w:val="en-US"/>
        </w:rPr>
        <w:t xml:space="preserve"> regarding whether </w:t>
      </w:r>
      <w:r w:rsidR="00943CBA" w:rsidRPr="00092883">
        <w:rPr>
          <w:rFonts w:ascii="Garamond" w:hAnsi="Garamond"/>
          <w:smallCaps/>
          <w:lang w:val="en-US"/>
        </w:rPr>
        <w:t>Mary</w:t>
      </w:r>
      <w:r w:rsidR="00943CBA" w:rsidRPr="00092883">
        <w:rPr>
          <w:rFonts w:ascii="Garamond" w:hAnsi="Garamond"/>
          <w:lang w:val="en-US"/>
        </w:rPr>
        <w:t xml:space="preserve"> will survive teletransportation. </w:t>
      </w:r>
      <w:r w:rsidR="00666049" w:rsidRPr="00092883">
        <w:rPr>
          <w:rFonts w:ascii="Garamond" w:hAnsi="Garamond"/>
          <w:lang w:val="en-US"/>
        </w:rPr>
        <w:t xml:space="preserve">The </w:t>
      </w:r>
      <w:ins w:id="916" w:author="Sabine" w:date="2022-07-26T12:53:00Z">
        <w:r w:rsidR="00F654ED">
          <w:rPr>
            <w:rFonts w:ascii="Garamond" w:hAnsi="Garamond"/>
            <w:lang w:val="en-US"/>
          </w:rPr>
          <w:t>other</w:t>
        </w:r>
      </w:ins>
      <w:del w:id="917" w:author="Sabine" w:date="2022-07-26T12:53:00Z">
        <w:r w:rsidR="00666049" w:rsidRPr="00092883" w:rsidDel="00F654ED">
          <w:rPr>
            <w:rFonts w:ascii="Garamond" w:hAnsi="Garamond"/>
            <w:lang w:val="en-US"/>
          </w:rPr>
          <w:delText>latter</w:delText>
        </w:r>
      </w:del>
      <w:r w:rsidR="00666049" w:rsidRPr="00092883">
        <w:rPr>
          <w:rFonts w:ascii="Garamond" w:hAnsi="Garamond"/>
          <w:lang w:val="en-US"/>
        </w:rPr>
        <w:t>,</w:t>
      </w:r>
      <w:r w:rsidR="00943CBA" w:rsidRPr="00092883">
        <w:rPr>
          <w:rFonts w:ascii="Garamond" w:hAnsi="Garamond"/>
          <w:lang w:val="en-US"/>
        </w:rPr>
        <w:t xml:space="preserve"> public </w:t>
      </w:r>
      <w:r w:rsidR="00B20CB0" w:rsidRPr="00092883">
        <w:rPr>
          <w:rFonts w:ascii="Garamond" w:hAnsi="Garamond"/>
          <w:lang w:val="en-US"/>
        </w:rPr>
        <w:t xml:space="preserve">notion </w:t>
      </w:r>
      <w:r w:rsidR="00943CBA" w:rsidRPr="00092883">
        <w:rPr>
          <w:rFonts w:ascii="Garamond" w:hAnsi="Garamond"/>
          <w:lang w:val="en-US"/>
        </w:rPr>
        <w:t xml:space="preserve">of </w:t>
      </w:r>
      <w:r w:rsidR="00B20CB0" w:rsidRPr="00092883">
        <w:rPr>
          <w:rFonts w:ascii="Garamond" w:hAnsi="Garamond"/>
          <w:lang w:val="en-US"/>
        </w:rPr>
        <w:t>personal</w:t>
      </w:r>
      <w:ins w:id="918" w:author="Sabine" w:date="2022-07-26T12:53:00Z">
        <w:r w:rsidR="00F654ED">
          <w:rPr>
            <w:rFonts w:ascii="Garamond" w:hAnsi="Garamond"/>
            <w:lang w:val="en-US"/>
          </w:rPr>
          <w:t xml:space="preserve"> </w:t>
        </w:r>
      </w:ins>
      <w:del w:id="919" w:author="Sabine" w:date="2022-07-26T12:53:00Z">
        <w:r w:rsidR="00B20CB0" w:rsidRPr="00092883" w:rsidDel="00F654ED">
          <w:rPr>
            <w:rFonts w:ascii="Garamond" w:hAnsi="Garamond"/>
            <w:lang w:val="en-US"/>
          </w:rPr>
          <w:delText>-</w:delText>
        </w:r>
      </w:del>
      <w:r w:rsidR="00B20CB0" w:rsidRPr="00092883">
        <w:rPr>
          <w:rFonts w:ascii="Garamond" w:hAnsi="Garamond"/>
          <w:lang w:val="en-US"/>
        </w:rPr>
        <w:t>identity</w:t>
      </w:r>
      <w:del w:id="920" w:author="Sabine" w:date="2022-07-26T12:53:00Z">
        <w:r w:rsidR="001540F3" w:rsidRPr="00092883" w:rsidDel="00F654ED">
          <w:rPr>
            <w:rFonts w:ascii="Garamond" w:hAnsi="Garamond"/>
            <w:lang w:val="en-US"/>
          </w:rPr>
          <w:delText>,</w:delText>
        </w:r>
      </w:del>
      <w:r w:rsidR="00B20CB0" w:rsidRPr="00092883">
        <w:rPr>
          <w:rFonts w:ascii="Garamond" w:hAnsi="Garamond"/>
          <w:lang w:val="en-US"/>
        </w:rPr>
        <w:t xml:space="preserve"> is </w:t>
      </w:r>
      <w:r w:rsidR="00F74581" w:rsidRPr="00092883">
        <w:rPr>
          <w:rFonts w:ascii="Garamond" w:hAnsi="Garamond"/>
          <w:lang w:val="en-US"/>
        </w:rPr>
        <w:t xml:space="preserve">one </w:t>
      </w:r>
      <w:r w:rsidR="00B20CB0" w:rsidRPr="00092883">
        <w:rPr>
          <w:rFonts w:ascii="Garamond" w:hAnsi="Garamond"/>
          <w:lang w:val="en-US"/>
        </w:rPr>
        <w:t xml:space="preserve">we use in social or community settings in which we are interested in, say, </w:t>
      </w:r>
      <w:r w:rsidR="00943CBA" w:rsidRPr="00092883">
        <w:rPr>
          <w:rFonts w:ascii="Garamond" w:hAnsi="Garamond"/>
          <w:lang w:val="en-US"/>
        </w:rPr>
        <w:t xml:space="preserve">property rights, legal responsibility, and so on. </w:t>
      </w:r>
      <w:r w:rsidR="001540F3" w:rsidRPr="00092883">
        <w:rPr>
          <w:rFonts w:ascii="Garamond" w:hAnsi="Garamond"/>
          <w:lang w:val="en-US"/>
        </w:rPr>
        <w:t xml:space="preserve">If so, </w:t>
      </w:r>
      <w:r w:rsidR="00502021" w:rsidRPr="00092883">
        <w:rPr>
          <w:rFonts w:ascii="Garamond" w:hAnsi="Garamond"/>
          <w:lang w:val="en-US"/>
        </w:rPr>
        <w:t>it</w:t>
      </w:r>
      <w:r w:rsidR="00943CBA" w:rsidRPr="00092883">
        <w:rPr>
          <w:rFonts w:ascii="Garamond" w:hAnsi="Garamond"/>
          <w:lang w:val="en-US"/>
        </w:rPr>
        <w:t xml:space="preserve"> seems plausible that </w:t>
      </w:r>
      <w:r w:rsidR="005E2C7A" w:rsidRPr="00092883">
        <w:rPr>
          <w:rFonts w:ascii="Garamond" w:hAnsi="Garamond"/>
          <w:lang w:val="en-US"/>
        </w:rPr>
        <w:t>truths</w:t>
      </w:r>
      <w:r w:rsidR="00943CBA" w:rsidRPr="00092883">
        <w:rPr>
          <w:rFonts w:ascii="Garamond" w:hAnsi="Garamond"/>
          <w:lang w:val="en-US"/>
        </w:rPr>
        <w:t xml:space="preserve"> about </w:t>
      </w:r>
      <w:r w:rsidR="00C955D5" w:rsidRPr="00092883">
        <w:rPr>
          <w:rFonts w:ascii="Garamond" w:hAnsi="Garamond"/>
          <w:lang w:val="en-US"/>
        </w:rPr>
        <w:t>the</w:t>
      </w:r>
      <w:r w:rsidR="00943CBA" w:rsidRPr="00092883">
        <w:rPr>
          <w:rFonts w:ascii="Garamond" w:hAnsi="Garamond"/>
          <w:lang w:val="en-US"/>
        </w:rPr>
        <w:t xml:space="preserve"> private </w:t>
      </w:r>
      <w:r w:rsidR="005A0FCB" w:rsidRPr="00092883">
        <w:rPr>
          <w:rFonts w:ascii="Garamond" w:hAnsi="Garamond"/>
          <w:lang w:val="en-US"/>
        </w:rPr>
        <w:t xml:space="preserve">notion </w:t>
      </w:r>
      <w:r w:rsidR="00071EBE" w:rsidRPr="00092883">
        <w:rPr>
          <w:rFonts w:ascii="Garamond" w:hAnsi="Garamond"/>
          <w:lang w:val="en-US"/>
        </w:rPr>
        <w:t>will be</w:t>
      </w:r>
      <w:r w:rsidR="005E2C7A" w:rsidRPr="00092883">
        <w:rPr>
          <w:rFonts w:ascii="Garamond" w:hAnsi="Garamond"/>
          <w:lang w:val="en-US"/>
        </w:rPr>
        <w:t xml:space="preserve"> determined</w:t>
      </w:r>
      <w:r w:rsidR="00943CBA" w:rsidRPr="00092883">
        <w:rPr>
          <w:rFonts w:ascii="Garamond" w:hAnsi="Garamond"/>
          <w:lang w:val="en-US"/>
        </w:rPr>
        <w:t xml:space="preserve"> by </w:t>
      </w:r>
      <w:r w:rsidR="005E2C7A" w:rsidRPr="00092883">
        <w:rPr>
          <w:rFonts w:ascii="Garamond" w:hAnsi="Garamond"/>
          <w:lang w:val="en-US"/>
        </w:rPr>
        <w:t>individual</w:t>
      </w:r>
      <w:r w:rsidR="00943CBA" w:rsidRPr="00092883">
        <w:rPr>
          <w:rFonts w:ascii="Garamond" w:hAnsi="Garamond"/>
          <w:lang w:val="en-US"/>
        </w:rPr>
        <w:t xml:space="preserve"> stage</w:t>
      </w:r>
      <w:r w:rsidR="005E2C7A" w:rsidRPr="00092883">
        <w:rPr>
          <w:rFonts w:ascii="Garamond" w:hAnsi="Garamond"/>
          <w:lang w:val="en-US"/>
        </w:rPr>
        <w:t>s’</w:t>
      </w:r>
      <w:r w:rsidR="00943CBA" w:rsidRPr="00092883">
        <w:rPr>
          <w:rFonts w:ascii="Garamond" w:hAnsi="Garamond"/>
          <w:lang w:val="en-US"/>
        </w:rPr>
        <w:t xml:space="preserve"> self</w:t>
      </w:r>
      <w:ins w:id="921" w:author="Sabine" w:date="2022-07-26T12:53:00Z">
        <w:r w:rsidR="00F654ED">
          <w:rPr>
            <w:rFonts w:ascii="Garamond" w:hAnsi="Garamond"/>
            <w:lang w:val="en-US"/>
          </w:rPr>
          <w:t>-directed</w:t>
        </w:r>
      </w:ins>
      <w:r w:rsidR="00943CBA" w:rsidRPr="00092883">
        <w:rPr>
          <w:rFonts w:ascii="Garamond" w:hAnsi="Garamond"/>
          <w:lang w:val="en-US"/>
        </w:rPr>
        <w:t xml:space="preserve"> or other-</w:t>
      </w:r>
      <w:r w:rsidR="005E2C7A" w:rsidRPr="00092883">
        <w:rPr>
          <w:rFonts w:ascii="Garamond" w:hAnsi="Garamond"/>
          <w:lang w:val="en-US"/>
        </w:rPr>
        <w:t>directed</w:t>
      </w:r>
      <w:r w:rsidR="00943CBA" w:rsidRPr="00092883">
        <w:rPr>
          <w:rFonts w:ascii="Garamond" w:hAnsi="Garamond"/>
          <w:lang w:val="en-US"/>
        </w:rPr>
        <w:t xml:space="preserve"> </w:t>
      </w:r>
      <w:r w:rsidR="001540F3" w:rsidRPr="00092883">
        <w:rPr>
          <w:rFonts w:ascii="Garamond" w:hAnsi="Garamond"/>
          <w:lang w:val="en-US"/>
        </w:rPr>
        <w:t>attitudes</w:t>
      </w:r>
      <w:r w:rsidR="00943CBA" w:rsidRPr="00092883">
        <w:rPr>
          <w:rFonts w:ascii="Garamond" w:hAnsi="Garamond"/>
          <w:lang w:val="en-US"/>
        </w:rPr>
        <w:t>, while</w:t>
      </w:r>
      <w:r w:rsidR="005E2C7A" w:rsidRPr="00092883">
        <w:rPr>
          <w:rFonts w:ascii="Garamond" w:hAnsi="Garamond"/>
          <w:lang w:val="en-US"/>
        </w:rPr>
        <w:t xml:space="preserve"> truths about </w:t>
      </w:r>
      <w:r w:rsidR="00943CBA" w:rsidRPr="00092883">
        <w:rPr>
          <w:rFonts w:ascii="Garamond" w:hAnsi="Garamond"/>
          <w:lang w:val="en-US"/>
        </w:rPr>
        <w:t xml:space="preserve">the public </w:t>
      </w:r>
      <w:r w:rsidR="00892AEC" w:rsidRPr="00092883">
        <w:rPr>
          <w:rFonts w:ascii="Garamond" w:hAnsi="Garamond"/>
          <w:lang w:val="en-US"/>
        </w:rPr>
        <w:t xml:space="preserve">notion </w:t>
      </w:r>
      <w:r w:rsidR="00ED1421" w:rsidRPr="00092883">
        <w:rPr>
          <w:rFonts w:ascii="Garamond" w:hAnsi="Garamond"/>
          <w:lang w:val="en-US"/>
        </w:rPr>
        <w:t>will be</w:t>
      </w:r>
      <w:r w:rsidR="005E2C7A" w:rsidRPr="00092883">
        <w:rPr>
          <w:rFonts w:ascii="Garamond" w:hAnsi="Garamond"/>
          <w:lang w:val="en-US"/>
        </w:rPr>
        <w:t xml:space="preserve"> determined </w:t>
      </w:r>
      <w:r w:rsidR="00F43DC1" w:rsidRPr="00092883">
        <w:rPr>
          <w:rFonts w:ascii="Garamond" w:hAnsi="Garamond"/>
          <w:lang w:val="en-US"/>
        </w:rPr>
        <w:t>by community-level attitudes</w:t>
      </w:r>
      <w:del w:id="922" w:author="Sabine" w:date="2022-07-26T12:53:00Z">
        <w:r w:rsidR="00F43DC1" w:rsidRPr="00092883" w:rsidDel="00F654ED">
          <w:rPr>
            <w:rFonts w:ascii="Garamond" w:hAnsi="Garamond"/>
            <w:lang w:val="en-US"/>
          </w:rPr>
          <w:delText>,</w:delText>
        </w:r>
      </w:del>
      <w:r w:rsidR="00F43DC1" w:rsidRPr="00092883">
        <w:rPr>
          <w:rFonts w:ascii="Garamond" w:hAnsi="Garamond"/>
          <w:lang w:val="en-US"/>
        </w:rPr>
        <w:t xml:space="preserve"> (which might in turn be determined in part </w:t>
      </w:r>
      <w:r w:rsidR="00866CB2" w:rsidRPr="00092883">
        <w:rPr>
          <w:rFonts w:ascii="Garamond" w:hAnsi="Garamond"/>
          <w:lang w:val="en-US"/>
        </w:rPr>
        <w:t xml:space="preserve">or whole </w:t>
      </w:r>
      <w:r w:rsidR="00F43DC1" w:rsidRPr="00092883">
        <w:rPr>
          <w:rFonts w:ascii="Garamond" w:hAnsi="Garamond"/>
          <w:lang w:val="en-US"/>
        </w:rPr>
        <w:t xml:space="preserve">by </w:t>
      </w:r>
      <w:r w:rsidR="00866CB2" w:rsidRPr="00092883">
        <w:rPr>
          <w:rFonts w:ascii="Garamond" w:hAnsi="Garamond"/>
          <w:lang w:val="en-US"/>
        </w:rPr>
        <w:t>the self-</w:t>
      </w:r>
      <w:ins w:id="923" w:author="Sabine" w:date="2022-07-26T12:53:00Z">
        <w:r w:rsidR="00F654ED">
          <w:rPr>
            <w:rFonts w:ascii="Garamond" w:hAnsi="Garamond"/>
            <w:lang w:val="en-US"/>
          </w:rPr>
          <w:t>directed</w:t>
        </w:r>
      </w:ins>
      <w:r w:rsidR="00866CB2" w:rsidRPr="00092883">
        <w:rPr>
          <w:rFonts w:ascii="Garamond" w:hAnsi="Garamond"/>
          <w:lang w:val="en-US"/>
        </w:rPr>
        <w:t xml:space="preserve"> and other-directed attitudes of the members of the community). </w:t>
      </w:r>
      <w:r w:rsidR="00A94DDC" w:rsidRPr="00092883">
        <w:rPr>
          <w:rFonts w:ascii="Garamond" w:hAnsi="Garamond"/>
          <w:lang w:val="en-US"/>
        </w:rPr>
        <w:t xml:space="preserve">We </w:t>
      </w:r>
      <w:r w:rsidR="00866CB2" w:rsidRPr="00092883">
        <w:rPr>
          <w:rFonts w:ascii="Garamond" w:hAnsi="Garamond"/>
          <w:lang w:val="en-US"/>
        </w:rPr>
        <w:t xml:space="preserve">can </w:t>
      </w:r>
      <w:r w:rsidR="00A94DDC" w:rsidRPr="00092883">
        <w:rPr>
          <w:rFonts w:ascii="Garamond" w:hAnsi="Garamond"/>
          <w:lang w:val="en-US"/>
        </w:rPr>
        <w:t xml:space="preserve">call the </w:t>
      </w:r>
      <w:r w:rsidR="009B6C1B" w:rsidRPr="00092883">
        <w:rPr>
          <w:rFonts w:ascii="Garamond" w:hAnsi="Garamond"/>
          <w:lang w:val="en-US"/>
        </w:rPr>
        <w:t>private notion person-identity</w:t>
      </w:r>
      <w:r w:rsidR="0031474B" w:rsidRPr="00092883">
        <w:rPr>
          <w:rFonts w:ascii="Garamond" w:hAnsi="Garamond"/>
          <w:vertAlign w:val="subscript"/>
          <w:lang w:val="en-US"/>
        </w:rPr>
        <w:t>PR</w:t>
      </w:r>
      <w:r w:rsidR="009B6C1B" w:rsidRPr="00092883">
        <w:rPr>
          <w:rFonts w:ascii="Garamond" w:hAnsi="Garamond"/>
          <w:lang w:val="en-US"/>
        </w:rPr>
        <w:t xml:space="preserve"> and the public notion person-identity</w:t>
      </w:r>
      <w:r w:rsidR="0031474B" w:rsidRPr="00092883">
        <w:rPr>
          <w:rFonts w:ascii="Garamond" w:hAnsi="Garamond"/>
          <w:vertAlign w:val="subscript"/>
          <w:lang w:val="en-US"/>
        </w:rPr>
        <w:t>PU.</w:t>
      </w:r>
      <w:r w:rsidR="009B6C1B" w:rsidRPr="00092883">
        <w:rPr>
          <w:rFonts w:ascii="Garamond" w:hAnsi="Garamond"/>
          <w:lang w:val="en-US"/>
        </w:rPr>
        <w:t xml:space="preserve"> </w:t>
      </w:r>
    </w:p>
    <w:p w14:paraId="5C5A4BFE" w14:textId="77777777" w:rsidR="00B7254C" w:rsidRPr="00092883" w:rsidRDefault="00E07C23" w:rsidP="00E2551C">
      <w:pPr>
        <w:spacing w:line="480" w:lineRule="auto"/>
        <w:rPr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 xml:space="preserve">Then </w:t>
      </w:r>
      <w:r w:rsidR="00C179F9" w:rsidRPr="00092883">
        <w:rPr>
          <w:rFonts w:ascii="Garamond" w:hAnsi="Garamond"/>
          <w:smallCaps/>
          <w:lang w:val="en-US"/>
        </w:rPr>
        <w:t>Freddie</w:t>
      </w:r>
      <w:r w:rsidR="00C179F9" w:rsidRPr="00092883">
        <w:rPr>
          <w:rFonts w:ascii="Garamond" w:hAnsi="Garamond"/>
          <w:lang w:val="en-US"/>
        </w:rPr>
        <w:t xml:space="preserve"> </w:t>
      </w:r>
      <w:r w:rsidRPr="00092883">
        <w:rPr>
          <w:rFonts w:ascii="Garamond" w:hAnsi="Garamond"/>
          <w:lang w:val="en-US"/>
        </w:rPr>
        <w:t xml:space="preserve">might utter </w:t>
      </w:r>
      <w:r w:rsidR="001540F3" w:rsidRPr="00092883">
        <w:rPr>
          <w:rFonts w:ascii="Garamond" w:hAnsi="Garamond"/>
          <w:lang w:val="en-US"/>
        </w:rPr>
        <w:t>‘</w:t>
      </w:r>
      <w:r w:rsidRPr="00092883">
        <w:rPr>
          <w:rFonts w:ascii="Garamond" w:hAnsi="Garamond"/>
          <w:lang w:val="en-US"/>
        </w:rPr>
        <w:t xml:space="preserve">Mary will </w:t>
      </w:r>
      <w:r w:rsidR="0077512B" w:rsidRPr="00092883">
        <w:rPr>
          <w:rFonts w:ascii="Garamond" w:hAnsi="Garamond"/>
          <w:lang w:val="en-US"/>
        </w:rPr>
        <w:t xml:space="preserve">not </w:t>
      </w:r>
      <w:r w:rsidRPr="00092883">
        <w:rPr>
          <w:rFonts w:ascii="Garamond" w:hAnsi="Garamond"/>
          <w:lang w:val="en-US"/>
        </w:rPr>
        <w:t>survive teletransportation</w:t>
      </w:r>
      <w:r w:rsidR="001540F3" w:rsidRPr="00092883">
        <w:rPr>
          <w:rFonts w:ascii="Garamond" w:hAnsi="Garamond"/>
          <w:lang w:val="en-US"/>
        </w:rPr>
        <w:t>’</w:t>
      </w:r>
      <w:r w:rsidRPr="00092883">
        <w:rPr>
          <w:rFonts w:ascii="Garamond" w:hAnsi="Garamond"/>
          <w:lang w:val="en-US"/>
        </w:rPr>
        <w:t xml:space="preserve"> and </w:t>
      </w:r>
      <w:r w:rsidR="0031786E" w:rsidRPr="00092883">
        <w:rPr>
          <w:rFonts w:ascii="Garamond" w:hAnsi="Garamond"/>
          <w:lang w:val="en-US"/>
        </w:rPr>
        <w:t xml:space="preserve">assert the </w:t>
      </w:r>
      <w:r w:rsidRPr="00092883">
        <w:rPr>
          <w:rFonts w:ascii="Garamond" w:hAnsi="Garamond"/>
          <w:lang w:val="en-US"/>
        </w:rPr>
        <w:t xml:space="preserve">proposition &lt;Mary will </w:t>
      </w:r>
      <w:r w:rsidR="0077512B" w:rsidRPr="00092883">
        <w:rPr>
          <w:rFonts w:ascii="Garamond" w:hAnsi="Garamond"/>
          <w:lang w:val="en-US"/>
        </w:rPr>
        <w:t xml:space="preserve">not </w:t>
      </w:r>
      <w:r w:rsidRPr="00092883">
        <w:rPr>
          <w:rFonts w:ascii="Garamond" w:hAnsi="Garamond"/>
          <w:lang w:val="en-US"/>
        </w:rPr>
        <w:t>survive</w:t>
      </w:r>
      <w:r w:rsidRPr="00092883">
        <w:rPr>
          <w:rFonts w:ascii="Garamond" w:hAnsi="Garamond"/>
          <w:vertAlign w:val="subscript"/>
          <w:lang w:val="en-US"/>
        </w:rPr>
        <w:t xml:space="preserve">PU </w:t>
      </w:r>
      <w:r w:rsidR="001C52DC" w:rsidRPr="00092883">
        <w:rPr>
          <w:rFonts w:ascii="Garamond" w:hAnsi="Garamond"/>
          <w:lang w:val="en-US"/>
        </w:rPr>
        <w:t>teletransportation</w:t>
      </w:r>
      <w:r w:rsidRPr="00092883">
        <w:rPr>
          <w:rFonts w:ascii="Garamond" w:hAnsi="Garamond"/>
          <w:lang w:val="en-US"/>
        </w:rPr>
        <w:t>&gt;</w:t>
      </w:r>
      <w:r w:rsidR="005E1877" w:rsidRPr="00092883">
        <w:rPr>
          <w:rFonts w:ascii="Garamond" w:hAnsi="Garamond"/>
          <w:lang w:val="en-US"/>
        </w:rPr>
        <w:t xml:space="preserve">, and </w:t>
      </w:r>
      <w:r w:rsidR="001C52DC" w:rsidRPr="00092883">
        <w:rPr>
          <w:rFonts w:ascii="Garamond" w:hAnsi="Garamond"/>
          <w:lang w:val="en-US"/>
        </w:rPr>
        <w:t>t</w:t>
      </w:r>
      <w:r w:rsidRPr="00092883">
        <w:rPr>
          <w:rFonts w:ascii="Garamond" w:hAnsi="Garamond"/>
          <w:lang w:val="en-US"/>
        </w:rPr>
        <w:t xml:space="preserve">he truth of that </w:t>
      </w:r>
      <w:r w:rsidR="001C52DC" w:rsidRPr="00092883">
        <w:rPr>
          <w:rFonts w:ascii="Garamond" w:hAnsi="Garamond"/>
          <w:lang w:val="en-US"/>
        </w:rPr>
        <w:t>proposition</w:t>
      </w:r>
      <w:r w:rsidRPr="00092883">
        <w:rPr>
          <w:rFonts w:ascii="Garamond" w:hAnsi="Garamond"/>
          <w:lang w:val="en-US"/>
        </w:rPr>
        <w:t xml:space="preserve"> will be </w:t>
      </w:r>
      <w:r w:rsidR="001C52DC" w:rsidRPr="00092883">
        <w:rPr>
          <w:rFonts w:ascii="Garamond" w:hAnsi="Garamond"/>
          <w:lang w:val="en-US"/>
        </w:rPr>
        <w:t>determined</w:t>
      </w:r>
      <w:r w:rsidRPr="00092883">
        <w:rPr>
          <w:rFonts w:ascii="Garamond" w:hAnsi="Garamond"/>
          <w:lang w:val="en-US"/>
        </w:rPr>
        <w:t xml:space="preserve"> by </w:t>
      </w:r>
      <w:r w:rsidR="00542E2C" w:rsidRPr="00092883">
        <w:rPr>
          <w:rFonts w:ascii="Garamond" w:hAnsi="Garamond"/>
          <w:lang w:val="en-US"/>
        </w:rPr>
        <w:t xml:space="preserve">the relevant community-level attitudes. </w:t>
      </w:r>
      <w:r w:rsidR="0077512B" w:rsidRPr="00092883">
        <w:rPr>
          <w:rFonts w:ascii="Garamond" w:hAnsi="Garamond"/>
          <w:lang w:val="en-US"/>
        </w:rPr>
        <w:t xml:space="preserve">By contrast, </w:t>
      </w:r>
      <w:r w:rsidR="0077512B" w:rsidRPr="00092883">
        <w:rPr>
          <w:rFonts w:ascii="Garamond" w:hAnsi="Garamond"/>
          <w:smallCaps/>
          <w:lang w:val="en-US"/>
        </w:rPr>
        <w:t>Jeremy</w:t>
      </w:r>
      <w:r w:rsidR="0077512B" w:rsidRPr="00092883">
        <w:rPr>
          <w:rFonts w:ascii="Garamond" w:hAnsi="Garamond"/>
          <w:lang w:val="en-US"/>
        </w:rPr>
        <w:t xml:space="preserve"> might utter </w:t>
      </w:r>
      <w:r w:rsidR="00982D03" w:rsidRPr="00092883">
        <w:rPr>
          <w:rFonts w:ascii="Garamond" w:hAnsi="Garamond"/>
          <w:lang w:val="en-US"/>
        </w:rPr>
        <w:t>‘</w:t>
      </w:r>
      <w:r w:rsidR="0077512B" w:rsidRPr="00092883">
        <w:rPr>
          <w:rFonts w:ascii="Garamond" w:hAnsi="Garamond"/>
          <w:smallCaps/>
          <w:lang w:val="en-US"/>
        </w:rPr>
        <w:t>Mary</w:t>
      </w:r>
      <w:r w:rsidR="0077512B" w:rsidRPr="00092883">
        <w:rPr>
          <w:rFonts w:ascii="Garamond" w:hAnsi="Garamond"/>
          <w:lang w:val="en-US"/>
        </w:rPr>
        <w:t xml:space="preserve"> will not survive </w:t>
      </w:r>
      <w:r w:rsidR="00CA0FB3" w:rsidRPr="00092883">
        <w:rPr>
          <w:rFonts w:ascii="Garamond" w:hAnsi="Garamond"/>
          <w:lang w:val="en-US"/>
        </w:rPr>
        <w:t>teletransportation</w:t>
      </w:r>
      <w:r w:rsidR="00982D03" w:rsidRPr="00092883">
        <w:rPr>
          <w:rFonts w:ascii="Garamond" w:hAnsi="Garamond"/>
          <w:lang w:val="en-US"/>
        </w:rPr>
        <w:t>’</w:t>
      </w:r>
      <w:r w:rsidR="0077512B" w:rsidRPr="00092883">
        <w:rPr>
          <w:rFonts w:ascii="Garamond" w:hAnsi="Garamond"/>
          <w:lang w:val="en-US"/>
        </w:rPr>
        <w:t xml:space="preserve"> and assert &lt;</w:t>
      </w:r>
      <w:r w:rsidR="0077512B" w:rsidRPr="00092883">
        <w:rPr>
          <w:rFonts w:ascii="Garamond" w:hAnsi="Garamond"/>
          <w:smallCaps/>
          <w:lang w:val="en-US"/>
        </w:rPr>
        <w:t>Mary</w:t>
      </w:r>
      <w:r w:rsidR="0077512B" w:rsidRPr="00092883">
        <w:rPr>
          <w:rFonts w:ascii="Garamond" w:hAnsi="Garamond"/>
          <w:lang w:val="en-US"/>
        </w:rPr>
        <w:t xml:space="preserve"> will not </w:t>
      </w:r>
      <w:r w:rsidR="00CA0FB3" w:rsidRPr="00092883">
        <w:rPr>
          <w:rFonts w:ascii="Garamond" w:hAnsi="Garamond"/>
          <w:lang w:val="en-US"/>
        </w:rPr>
        <w:t>survive</w:t>
      </w:r>
      <w:r w:rsidR="00CA0FB3" w:rsidRPr="00092883">
        <w:rPr>
          <w:rFonts w:ascii="Garamond" w:hAnsi="Garamond"/>
          <w:vertAlign w:val="subscript"/>
          <w:lang w:val="en-US"/>
        </w:rPr>
        <w:t>PR</w:t>
      </w:r>
      <w:r w:rsidR="0077512B" w:rsidRPr="00092883">
        <w:rPr>
          <w:rFonts w:ascii="Garamond" w:hAnsi="Garamond"/>
          <w:lang w:val="en-US"/>
        </w:rPr>
        <w:t xml:space="preserve"> </w:t>
      </w:r>
      <w:r w:rsidR="00CA0FB3" w:rsidRPr="00092883">
        <w:rPr>
          <w:rFonts w:ascii="Garamond" w:hAnsi="Garamond"/>
          <w:lang w:val="en-US"/>
        </w:rPr>
        <w:t>teletransportation</w:t>
      </w:r>
      <w:r w:rsidR="0077512B" w:rsidRPr="00092883">
        <w:rPr>
          <w:rFonts w:ascii="Garamond" w:hAnsi="Garamond"/>
          <w:lang w:val="en-US"/>
        </w:rPr>
        <w:t>&gt;</w:t>
      </w:r>
      <w:ins w:id="924" w:author="Sabine" w:date="2022-07-26T12:54:00Z">
        <w:r w:rsidR="00F654ED">
          <w:rPr>
            <w:rFonts w:ascii="Garamond" w:hAnsi="Garamond"/>
            <w:lang w:val="en-US"/>
          </w:rPr>
          <w:t>,</w:t>
        </w:r>
      </w:ins>
      <w:r w:rsidR="001B29DB" w:rsidRPr="00092883">
        <w:rPr>
          <w:rFonts w:ascii="Garamond" w:hAnsi="Garamond"/>
          <w:lang w:val="en-US"/>
        </w:rPr>
        <w:t xml:space="preserve"> and the</w:t>
      </w:r>
      <w:r w:rsidR="00895FC5" w:rsidRPr="00092883">
        <w:rPr>
          <w:rFonts w:ascii="Garamond" w:hAnsi="Garamond"/>
          <w:lang w:val="en-US"/>
        </w:rPr>
        <w:t xml:space="preserve"> </w:t>
      </w:r>
      <w:r w:rsidR="0077512B" w:rsidRPr="00092883">
        <w:rPr>
          <w:rFonts w:ascii="Garamond" w:hAnsi="Garamond"/>
          <w:lang w:val="en-US"/>
        </w:rPr>
        <w:t>truth of t</w:t>
      </w:r>
      <w:r w:rsidR="00CA0FB3" w:rsidRPr="00092883">
        <w:rPr>
          <w:rFonts w:ascii="Garamond" w:hAnsi="Garamond"/>
          <w:lang w:val="en-US"/>
        </w:rPr>
        <w:t>h</w:t>
      </w:r>
      <w:r w:rsidR="0077512B" w:rsidRPr="00092883">
        <w:rPr>
          <w:rFonts w:ascii="Garamond" w:hAnsi="Garamond"/>
          <w:lang w:val="en-US"/>
        </w:rPr>
        <w:t xml:space="preserve">at </w:t>
      </w:r>
      <w:r w:rsidR="00CA0FB3" w:rsidRPr="00092883">
        <w:rPr>
          <w:rFonts w:ascii="Garamond" w:hAnsi="Garamond"/>
          <w:lang w:val="en-US"/>
        </w:rPr>
        <w:t>proposition</w:t>
      </w:r>
      <w:r w:rsidR="0077512B" w:rsidRPr="00092883">
        <w:rPr>
          <w:rFonts w:ascii="Garamond" w:hAnsi="Garamond"/>
          <w:lang w:val="en-US"/>
        </w:rPr>
        <w:t xml:space="preserve"> will be </w:t>
      </w:r>
      <w:r w:rsidR="00B7254C" w:rsidRPr="00092883">
        <w:rPr>
          <w:rFonts w:ascii="Garamond" w:hAnsi="Garamond"/>
          <w:lang w:val="en-US"/>
        </w:rPr>
        <w:t>determined by</w:t>
      </w:r>
      <w:r w:rsidR="00CB5C7D" w:rsidRPr="00092883">
        <w:rPr>
          <w:rFonts w:ascii="Garamond" w:hAnsi="Garamond"/>
          <w:lang w:val="en-US"/>
        </w:rPr>
        <w:t xml:space="preserve"> the relevant personal-level attitudes (for instance, </w:t>
      </w:r>
      <w:r w:rsidR="00B7254C" w:rsidRPr="00092883">
        <w:rPr>
          <w:rFonts w:ascii="Garamond" w:hAnsi="Garamond"/>
          <w:smallCaps/>
          <w:lang w:val="en-US"/>
        </w:rPr>
        <w:t>Mary’s</w:t>
      </w:r>
      <w:r w:rsidR="00B7254C" w:rsidRPr="00092883">
        <w:rPr>
          <w:rFonts w:ascii="Garamond" w:hAnsi="Garamond"/>
          <w:lang w:val="en-US"/>
        </w:rPr>
        <w:t xml:space="preserve"> self-directed attitudes</w:t>
      </w:r>
      <w:r w:rsidR="00CB5C7D" w:rsidRPr="00092883">
        <w:rPr>
          <w:rFonts w:ascii="Garamond" w:hAnsi="Garamond"/>
          <w:lang w:val="en-US"/>
        </w:rPr>
        <w:t>)</w:t>
      </w:r>
      <w:r w:rsidR="00B7254C" w:rsidRPr="00092883">
        <w:rPr>
          <w:rFonts w:ascii="Garamond" w:hAnsi="Garamond"/>
          <w:lang w:val="en-US"/>
        </w:rPr>
        <w:t xml:space="preserve">. </w:t>
      </w:r>
      <w:del w:id="925" w:author="Sabine" w:date="2022-07-26T12:54:00Z">
        <w:r w:rsidR="00B7254C" w:rsidRPr="00092883" w:rsidDel="00F654ED">
          <w:rPr>
            <w:rFonts w:ascii="Garamond" w:hAnsi="Garamond"/>
            <w:lang w:val="en-US"/>
          </w:rPr>
          <w:delText xml:space="preserve">Let’s </w:delText>
        </w:r>
      </w:del>
      <w:ins w:id="926" w:author="Sabine" w:date="2022-07-26T12:54:00Z">
        <w:r w:rsidR="00F654ED" w:rsidRPr="00092883">
          <w:rPr>
            <w:rFonts w:ascii="Garamond" w:hAnsi="Garamond"/>
            <w:lang w:val="en-US"/>
          </w:rPr>
          <w:t>Let</w:t>
        </w:r>
        <w:r w:rsidR="00F654ED">
          <w:rPr>
            <w:rFonts w:ascii="Garamond" w:hAnsi="Garamond"/>
            <w:lang w:val="en-US"/>
          </w:rPr>
          <w:t xml:space="preserve"> us </w:t>
        </w:r>
      </w:ins>
      <w:r w:rsidR="00B7254C" w:rsidRPr="00092883">
        <w:rPr>
          <w:rFonts w:ascii="Garamond" w:hAnsi="Garamond"/>
          <w:lang w:val="en-US"/>
        </w:rPr>
        <w:t xml:space="preserve">call this view </w:t>
      </w:r>
      <w:r w:rsidR="00D76AC0" w:rsidRPr="00D76AC0">
        <w:rPr>
          <w:rFonts w:ascii="Garamond" w:hAnsi="Garamond"/>
          <w:iCs/>
          <w:lang w:val="en-US"/>
          <w:rPrChange w:id="927" w:author="Sabine" w:date="2022-07-26T12:54:00Z">
            <w:rPr>
              <w:rFonts w:ascii="Garamond" w:hAnsi="Garamond"/>
              <w:i/>
              <w:iCs/>
              <w:lang w:val="en-US"/>
            </w:rPr>
          </w:rPrChange>
        </w:rPr>
        <w:t>public/private pluralism</w:t>
      </w:r>
      <w:r w:rsidR="00B7254C" w:rsidRPr="00092883">
        <w:rPr>
          <w:rFonts w:ascii="Garamond" w:hAnsi="Garamond"/>
          <w:i/>
          <w:iCs/>
          <w:lang w:val="en-US"/>
        </w:rPr>
        <w:t>.</w:t>
      </w:r>
      <w:r w:rsidR="00B7254C" w:rsidRPr="00092883">
        <w:rPr>
          <w:rFonts w:ascii="Garamond" w:hAnsi="Garamond"/>
          <w:lang w:val="en-US"/>
        </w:rPr>
        <w:t xml:space="preserve"> </w:t>
      </w:r>
    </w:p>
    <w:p w14:paraId="0F2248BC" w14:textId="624AD1D3" w:rsidR="00F93443" w:rsidRPr="00092883" w:rsidDel="00632977" w:rsidRDefault="00B7254C" w:rsidP="00E2551C">
      <w:pPr>
        <w:spacing w:line="480" w:lineRule="auto"/>
        <w:rPr>
          <w:del w:id="928" w:author="Sabine" w:date="2022-07-26T13:00:00Z"/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 xml:space="preserve">Another version of pluralism </w:t>
      </w:r>
      <w:r w:rsidR="00094717" w:rsidRPr="00092883">
        <w:rPr>
          <w:rFonts w:ascii="Garamond" w:hAnsi="Garamond"/>
          <w:lang w:val="en-US"/>
        </w:rPr>
        <w:t xml:space="preserve">holds that </w:t>
      </w:r>
      <w:r w:rsidR="00EB38E2" w:rsidRPr="00092883">
        <w:rPr>
          <w:rFonts w:ascii="Garamond" w:hAnsi="Garamond"/>
          <w:lang w:val="en-US"/>
        </w:rPr>
        <w:t xml:space="preserve">there are two </w:t>
      </w:r>
      <w:r w:rsidR="00D76AC0" w:rsidRPr="00D76AC0">
        <w:rPr>
          <w:rFonts w:ascii="Garamond" w:hAnsi="Garamond"/>
          <w:iCs/>
          <w:lang w:val="en-US"/>
          <w:rPrChange w:id="929" w:author="Sabine" w:date="2022-07-26T12:54:00Z">
            <w:rPr>
              <w:rFonts w:ascii="Garamond" w:hAnsi="Garamond"/>
              <w:i/>
              <w:iCs/>
              <w:lang w:val="en-US"/>
            </w:rPr>
          </w:rPrChange>
        </w:rPr>
        <w:t>private</w:t>
      </w:r>
      <w:r w:rsidR="00EB38E2" w:rsidRPr="00092883">
        <w:rPr>
          <w:rFonts w:ascii="Garamond" w:hAnsi="Garamond"/>
          <w:lang w:val="en-US"/>
        </w:rPr>
        <w:t xml:space="preserve"> notions </w:t>
      </w:r>
      <w:ins w:id="930" w:author="Sabine" w:date="2022-07-26T12:54:00Z">
        <w:r w:rsidR="00EF6318">
          <w:rPr>
            <w:rFonts w:ascii="Garamond" w:hAnsi="Garamond"/>
            <w:lang w:val="en-US"/>
          </w:rPr>
          <w:t xml:space="preserve">of </w:t>
        </w:r>
      </w:ins>
      <w:r w:rsidR="008A5988" w:rsidRPr="00092883">
        <w:rPr>
          <w:rFonts w:ascii="Garamond" w:hAnsi="Garamond"/>
          <w:lang w:val="en-US"/>
        </w:rPr>
        <w:t>personal</w:t>
      </w:r>
      <w:ins w:id="931" w:author="Sabine" w:date="2022-07-26T12:54:00Z">
        <w:r w:rsidR="00EF6318">
          <w:rPr>
            <w:rFonts w:ascii="Garamond" w:hAnsi="Garamond"/>
            <w:lang w:val="en-US"/>
          </w:rPr>
          <w:t xml:space="preserve"> </w:t>
        </w:r>
      </w:ins>
      <w:del w:id="932" w:author="Sabine" w:date="2022-07-26T12:54:00Z">
        <w:r w:rsidR="008A5988" w:rsidRPr="00092883" w:rsidDel="00EF6318">
          <w:rPr>
            <w:rFonts w:ascii="Garamond" w:hAnsi="Garamond"/>
            <w:lang w:val="en-US"/>
          </w:rPr>
          <w:delText>-</w:delText>
        </w:r>
      </w:del>
      <w:r w:rsidR="008A5988" w:rsidRPr="00092883">
        <w:rPr>
          <w:rFonts w:ascii="Garamond" w:hAnsi="Garamond"/>
          <w:lang w:val="en-US"/>
        </w:rPr>
        <w:t>identity</w:t>
      </w:r>
      <w:r w:rsidR="00D465FD" w:rsidRPr="00092883">
        <w:rPr>
          <w:rFonts w:ascii="Garamond" w:hAnsi="Garamond"/>
          <w:lang w:val="en-US"/>
        </w:rPr>
        <w:t xml:space="preserve">, an other-directed and a self-directed notion. On this view we should distinguish </w:t>
      </w:r>
      <w:r w:rsidR="00415D8D" w:rsidRPr="00092883">
        <w:rPr>
          <w:rFonts w:ascii="Garamond" w:hAnsi="Garamond"/>
          <w:lang w:val="en-US"/>
        </w:rPr>
        <w:t>personal-identit</w:t>
      </w:r>
      <w:r w:rsidR="00C14239" w:rsidRPr="00092883">
        <w:rPr>
          <w:rFonts w:ascii="Garamond" w:hAnsi="Garamond"/>
          <w:lang w:val="en-US"/>
        </w:rPr>
        <w:t>y</w:t>
      </w:r>
      <w:r w:rsidR="00C14239" w:rsidRPr="00092883">
        <w:rPr>
          <w:rFonts w:ascii="Garamond" w:hAnsi="Garamond"/>
          <w:vertAlign w:val="subscript"/>
          <w:lang w:val="en-US"/>
        </w:rPr>
        <w:t>S</w:t>
      </w:r>
      <w:r w:rsidR="00415D8D" w:rsidRPr="00092883">
        <w:rPr>
          <w:rFonts w:ascii="Garamond" w:hAnsi="Garamond"/>
          <w:lang w:val="en-US"/>
        </w:rPr>
        <w:t xml:space="preserve"> </w:t>
      </w:r>
      <w:r w:rsidR="00D465FD" w:rsidRPr="00092883">
        <w:rPr>
          <w:rFonts w:ascii="Garamond" w:hAnsi="Garamond"/>
          <w:lang w:val="en-US"/>
        </w:rPr>
        <w:t xml:space="preserve">from </w:t>
      </w:r>
      <w:r w:rsidR="00415D8D" w:rsidRPr="00092883">
        <w:rPr>
          <w:rFonts w:ascii="Garamond" w:hAnsi="Garamond"/>
          <w:lang w:val="en-US"/>
        </w:rPr>
        <w:t>personal-identity</w:t>
      </w:r>
      <w:r w:rsidR="00C14239" w:rsidRPr="00092883">
        <w:rPr>
          <w:rFonts w:ascii="Garamond" w:hAnsi="Garamond"/>
          <w:vertAlign w:val="subscript"/>
          <w:lang w:val="en-US"/>
        </w:rPr>
        <w:t>O</w:t>
      </w:r>
      <w:r w:rsidR="00415D8D" w:rsidRPr="00092883">
        <w:rPr>
          <w:rFonts w:ascii="Garamond" w:hAnsi="Garamond"/>
          <w:lang w:val="en-US"/>
        </w:rPr>
        <w:t xml:space="preserve">, where the former is the relation that is determined by a person-stage’s </w:t>
      </w:r>
      <w:r w:rsidR="00D76AC0" w:rsidRPr="00D76AC0">
        <w:rPr>
          <w:rFonts w:ascii="Garamond" w:hAnsi="Garamond"/>
          <w:iCs/>
          <w:lang w:val="en-US"/>
          <w:rPrChange w:id="933" w:author="Sabine" w:date="2022-07-26T12:56:00Z">
            <w:rPr>
              <w:rFonts w:ascii="Garamond" w:hAnsi="Garamond"/>
              <w:i/>
              <w:iCs/>
              <w:lang w:val="en-US"/>
            </w:rPr>
          </w:rPrChange>
        </w:rPr>
        <w:t>self</w:t>
      </w:r>
      <w:r w:rsidR="00415D8D" w:rsidRPr="00092883">
        <w:rPr>
          <w:rFonts w:ascii="Garamond" w:hAnsi="Garamond"/>
          <w:lang w:val="en-US"/>
        </w:rPr>
        <w:t>-directed attitudes</w:t>
      </w:r>
      <w:del w:id="934" w:author="Sabine" w:date="2022-07-26T12:56:00Z">
        <w:r w:rsidR="00415D8D" w:rsidRPr="00092883" w:rsidDel="00632977">
          <w:rPr>
            <w:rFonts w:ascii="Garamond" w:hAnsi="Garamond"/>
            <w:lang w:val="en-US"/>
          </w:rPr>
          <w:delText>,</w:delText>
        </w:r>
      </w:del>
      <w:r w:rsidR="00415D8D" w:rsidRPr="00092883">
        <w:rPr>
          <w:rFonts w:ascii="Garamond" w:hAnsi="Garamond"/>
          <w:lang w:val="en-US"/>
        </w:rPr>
        <w:t xml:space="preserve"> and the latter by a person-stage’s </w:t>
      </w:r>
      <w:r w:rsidR="00D76AC0" w:rsidRPr="00D76AC0">
        <w:rPr>
          <w:rFonts w:ascii="Garamond" w:hAnsi="Garamond"/>
          <w:iCs/>
          <w:lang w:val="en-US"/>
          <w:rPrChange w:id="935" w:author="Sabine" w:date="2022-07-26T12:56:00Z">
            <w:rPr>
              <w:rFonts w:ascii="Garamond" w:hAnsi="Garamond"/>
              <w:i/>
              <w:iCs/>
              <w:lang w:val="en-US"/>
            </w:rPr>
          </w:rPrChange>
        </w:rPr>
        <w:t>other</w:t>
      </w:r>
      <w:r w:rsidR="00415D8D" w:rsidRPr="00092883">
        <w:rPr>
          <w:rFonts w:ascii="Garamond" w:hAnsi="Garamond"/>
          <w:lang w:val="en-US"/>
        </w:rPr>
        <w:t xml:space="preserve">-directed attitudes. </w:t>
      </w:r>
      <w:r w:rsidR="0069757C" w:rsidRPr="00092883">
        <w:rPr>
          <w:rFonts w:ascii="Garamond" w:hAnsi="Garamond"/>
          <w:lang w:val="en-US"/>
        </w:rPr>
        <w:t>We can cal</w:t>
      </w:r>
      <w:r w:rsidR="00837660" w:rsidRPr="00092883">
        <w:rPr>
          <w:rFonts w:ascii="Garamond" w:hAnsi="Garamond"/>
          <w:lang w:val="en-US"/>
        </w:rPr>
        <w:t>l</w:t>
      </w:r>
      <w:r w:rsidR="0069757C" w:rsidRPr="00092883">
        <w:rPr>
          <w:rFonts w:ascii="Garamond" w:hAnsi="Garamond"/>
          <w:lang w:val="en-US"/>
        </w:rPr>
        <w:t xml:space="preserve"> this view </w:t>
      </w:r>
      <w:r w:rsidR="00D76AC0" w:rsidRPr="00D76AC0">
        <w:rPr>
          <w:rFonts w:ascii="Garamond" w:hAnsi="Garamond"/>
          <w:iCs/>
          <w:lang w:val="en-US"/>
          <w:rPrChange w:id="936" w:author="Sabine" w:date="2022-07-26T12:57:00Z">
            <w:rPr>
              <w:rFonts w:ascii="Garamond" w:hAnsi="Garamond"/>
              <w:i/>
              <w:iCs/>
              <w:lang w:val="en-US"/>
            </w:rPr>
          </w:rPrChange>
        </w:rPr>
        <w:t>self/other pluralism</w:t>
      </w:r>
      <w:r w:rsidR="0069757C" w:rsidRPr="00092883">
        <w:rPr>
          <w:rFonts w:ascii="Garamond" w:hAnsi="Garamond"/>
          <w:i/>
          <w:iCs/>
          <w:lang w:val="en-US"/>
        </w:rPr>
        <w:t>.</w:t>
      </w:r>
      <w:r w:rsidR="0069757C" w:rsidRPr="00092883">
        <w:rPr>
          <w:rFonts w:ascii="Garamond" w:hAnsi="Garamond"/>
          <w:lang w:val="en-US"/>
        </w:rPr>
        <w:t xml:space="preserve"> </w:t>
      </w:r>
      <w:r w:rsidR="00C51ACA" w:rsidRPr="00092883">
        <w:rPr>
          <w:rFonts w:ascii="Garamond" w:hAnsi="Garamond"/>
          <w:lang w:val="en-US"/>
        </w:rPr>
        <w:t>Then the idea of self</w:t>
      </w:r>
      <w:del w:id="937" w:author="Kristie Miller" w:date="2022-08-12T09:03:00Z">
        <w:r w:rsidR="00C51ACA" w:rsidRPr="00092883" w:rsidDel="00917C15">
          <w:rPr>
            <w:rFonts w:ascii="Garamond" w:hAnsi="Garamond"/>
            <w:lang w:val="en-US"/>
          </w:rPr>
          <w:delText>-</w:delText>
        </w:r>
      </w:del>
      <w:ins w:id="938" w:author="Kristie Miller" w:date="2022-08-12T09:03:00Z">
        <w:r w:rsidR="00917C15">
          <w:rPr>
            <w:rFonts w:ascii="Garamond" w:hAnsi="Garamond"/>
            <w:lang w:val="en-US"/>
          </w:rPr>
          <w:t>/</w:t>
        </w:r>
      </w:ins>
      <w:r w:rsidR="00C51ACA" w:rsidRPr="00092883">
        <w:rPr>
          <w:rFonts w:ascii="Garamond" w:hAnsi="Garamond"/>
          <w:lang w:val="en-US"/>
        </w:rPr>
        <w:t xml:space="preserve">other pluralism is that when </w:t>
      </w:r>
      <w:r w:rsidR="00415D8D" w:rsidRPr="00092883">
        <w:rPr>
          <w:rFonts w:ascii="Garamond" w:hAnsi="Garamond"/>
          <w:smallCaps/>
          <w:lang w:val="en-US"/>
        </w:rPr>
        <w:t>Mary</w:t>
      </w:r>
      <w:r w:rsidR="00415D8D" w:rsidRPr="00092883">
        <w:rPr>
          <w:rFonts w:ascii="Garamond" w:hAnsi="Garamond"/>
          <w:lang w:val="en-US"/>
        </w:rPr>
        <w:t xml:space="preserve"> utters ‘I will survive teletransportation’ and </w:t>
      </w:r>
      <w:r w:rsidR="00415D8D" w:rsidRPr="00092883">
        <w:rPr>
          <w:rFonts w:ascii="Garamond" w:hAnsi="Garamond"/>
          <w:smallCaps/>
          <w:lang w:val="en-US"/>
        </w:rPr>
        <w:t>Jeremy</w:t>
      </w:r>
      <w:r w:rsidR="00415D8D" w:rsidRPr="00092883">
        <w:rPr>
          <w:rFonts w:ascii="Garamond" w:hAnsi="Garamond"/>
          <w:lang w:val="en-US"/>
        </w:rPr>
        <w:t xml:space="preserve"> utters ‘</w:t>
      </w:r>
      <w:r w:rsidR="00415D8D" w:rsidRPr="00092883">
        <w:rPr>
          <w:rFonts w:ascii="Garamond" w:hAnsi="Garamond"/>
          <w:smallCaps/>
          <w:lang w:val="en-US"/>
        </w:rPr>
        <w:t>Mary</w:t>
      </w:r>
      <w:r w:rsidR="00415D8D" w:rsidRPr="00092883">
        <w:rPr>
          <w:rFonts w:ascii="Garamond" w:hAnsi="Garamond"/>
          <w:lang w:val="en-US"/>
        </w:rPr>
        <w:t xml:space="preserve"> will not survive teletransportation’</w:t>
      </w:r>
      <w:ins w:id="939" w:author="Sabine" w:date="2022-08-08T17:04:00Z">
        <w:r w:rsidR="005B5D81">
          <w:rPr>
            <w:rFonts w:ascii="Garamond" w:hAnsi="Garamond"/>
            <w:lang w:val="en-US"/>
          </w:rPr>
          <w:t>,</w:t>
        </w:r>
      </w:ins>
      <w:r w:rsidR="00415D8D" w:rsidRPr="00092883">
        <w:rPr>
          <w:rFonts w:ascii="Garamond" w:hAnsi="Garamond"/>
          <w:lang w:val="en-US"/>
        </w:rPr>
        <w:t xml:space="preserve"> the proposition that </w:t>
      </w:r>
      <w:r w:rsidR="00415D8D" w:rsidRPr="00092883">
        <w:rPr>
          <w:rFonts w:ascii="Garamond" w:hAnsi="Garamond"/>
          <w:smallCaps/>
          <w:lang w:val="en-US"/>
        </w:rPr>
        <w:t>Mary</w:t>
      </w:r>
      <w:r w:rsidR="00415D8D" w:rsidRPr="00092883">
        <w:rPr>
          <w:rFonts w:ascii="Garamond" w:hAnsi="Garamond"/>
          <w:lang w:val="en-US"/>
        </w:rPr>
        <w:t xml:space="preserve"> asserts is not the same proposition </w:t>
      </w:r>
      <w:ins w:id="940" w:author="Sabine" w:date="2022-07-26T12:59:00Z">
        <w:r w:rsidR="00632977">
          <w:rPr>
            <w:rFonts w:ascii="Garamond" w:hAnsi="Garamond"/>
            <w:lang w:val="en-US"/>
          </w:rPr>
          <w:t xml:space="preserve">as the one </w:t>
        </w:r>
      </w:ins>
      <w:r w:rsidR="00415D8D" w:rsidRPr="00092883">
        <w:rPr>
          <w:rFonts w:ascii="Garamond" w:hAnsi="Garamond"/>
          <w:lang w:val="en-US"/>
        </w:rPr>
        <w:t xml:space="preserve">that </w:t>
      </w:r>
      <w:r w:rsidR="00415D8D" w:rsidRPr="00092883">
        <w:rPr>
          <w:rFonts w:ascii="Garamond" w:hAnsi="Garamond"/>
          <w:smallCaps/>
          <w:lang w:val="en-US"/>
        </w:rPr>
        <w:t>Jeremy</w:t>
      </w:r>
      <w:r w:rsidR="00415D8D" w:rsidRPr="00092883">
        <w:rPr>
          <w:rFonts w:ascii="Garamond" w:hAnsi="Garamond"/>
          <w:lang w:val="en-US"/>
        </w:rPr>
        <w:t xml:space="preserve"> denies. Rather, </w:t>
      </w:r>
      <w:r w:rsidR="00415D8D" w:rsidRPr="00092883">
        <w:rPr>
          <w:rFonts w:ascii="Garamond" w:hAnsi="Garamond"/>
          <w:smallCaps/>
          <w:lang w:val="en-US"/>
        </w:rPr>
        <w:t>Mary</w:t>
      </w:r>
      <w:r w:rsidR="00415D8D" w:rsidRPr="00092883">
        <w:rPr>
          <w:rFonts w:ascii="Garamond" w:hAnsi="Garamond"/>
          <w:lang w:val="en-US"/>
        </w:rPr>
        <w:t xml:space="preserve"> asserts something like &lt;</w:t>
      </w:r>
      <w:r w:rsidR="00415D8D" w:rsidRPr="00092883">
        <w:rPr>
          <w:rFonts w:ascii="Garamond" w:hAnsi="Garamond"/>
          <w:smallCaps/>
          <w:lang w:val="en-US"/>
        </w:rPr>
        <w:t>Mary</w:t>
      </w:r>
      <w:r w:rsidR="00415D8D" w:rsidRPr="00092883">
        <w:rPr>
          <w:rFonts w:ascii="Garamond" w:hAnsi="Garamond"/>
          <w:lang w:val="en-US"/>
        </w:rPr>
        <w:t xml:space="preserve"> will surviv</w:t>
      </w:r>
      <w:r w:rsidR="009B2F08" w:rsidRPr="00092883">
        <w:rPr>
          <w:rFonts w:ascii="Garamond" w:hAnsi="Garamond"/>
          <w:lang w:val="en-US"/>
        </w:rPr>
        <w:t>e</w:t>
      </w:r>
      <w:r w:rsidR="009B2F08" w:rsidRPr="00092883">
        <w:rPr>
          <w:rFonts w:ascii="Garamond" w:hAnsi="Garamond"/>
          <w:vertAlign w:val="subscript"/>
          <w:lang w:val="en-US"/>
        </w:rPr>
        <w:t>S</w:t>
      </w:r>
      <w:r w:rsidR="00415D8D" w:rsidRPr="00092883">
        <w:rPr>
          <w:rFonts w:ascii="Garamond" w:hAnsi="Garamond"/>
          <w:lang w:val="en-US"/>
        </w:rPr>
        <w:t xml:space="preserve"> teletransportation&gt; while </w:t>
      </w:r>
      <w:r w:rsidR="00415D8D" w:rsidRPr="00092883">
        <w:rPr>
          <w:rFonts w:ascii="Garamond" w:hAnsi="Garamond"/>
          <w:smallCaps/>
          <w:lang w:val="en-US"/>
        </w:rPr>
        <w:t>Jeremy</w:t>
      </w:r>
      <w:r w:rsidR="00415D8D" w:rsidRPr="00092883">
        <w:rPr>
          <w:rFonts w:ascii="Garamond" w:hAnsi="Garamond"/>
          <w:lang w:val="en-US"/>
        </w:rPr>
        <w:t xml:space="preserve"> asserts &lt;</w:t>
      </w:r>
      <w:r w:rsidR="00415D8D" w:rsidRPr="00092883">
        <w:rPr>
          <w:rFonts w:ascii="Garamond" w:hAnsi="Garamond"/>
          <w:smallCaps/>
          <w:lang w:val="en-US"/>
        </w:rPr>
        <w:t>Mary</w:t>
      </w:r>
      <w:r w:rsidR="00415D8D" w:rsidRPr="00092883">
        <w:rPr>
          <w:rFonts w:ascii="Garamond" w:hAnsi="Garamond"/>
          <w:lang w:val="en-US"/>
        </w:rPr>
        <w:t xml:space="preserve"> will not survive</w:t>
      </w:r>
      <w:r w:rsidR="009B2F08" w:rsidRPr="00092883">
        <w:rPr>
          <w:rFonts w:ascii="Garamond" w:hAnsi="Garamond"/>
          <w:vertAlign w:val="subscript"/>
          <w:lang w:val="en-US"/>
        </w:rPr>
        <w:t>O</w:t>
      </w:r>
      <w:r w:rsidR="00415D8D" w:rsidRPr="00092883">
        <w:rPr>
          <w:rFonts w:ascii="Garamond" w:hAnsi="Garamond"/>
          <w:lang w:val="en-US"/>
        </w:rPr>
        <w:t xml:space="preserve"> teletransportation</w:t>
      </w:r>
      <w:r w:rsidR="002C6702" w:rsidRPr="00092883">
        <w:rPr>
          <w:rFonts w:ascii="Garamond" w:hAnsi="Garamond"/>
          <w:lang w:val="en-US"/>
        </w:rPr>
        <w:t>&gt;</w:t>
      </w:r>
      <w:r w:rsidR="00C21E10" w:rsidRPr="00092883">
        <w:rPr>
          <w:rFonts w:ascii="Garamond" w:hAnsi="Garamond"/>
          <w:lang w:val="en-US"/>
        </w:rPr>
        <w:t>.</w:t>
      </w:r>
      <w:ins w:id="941" w:author="Sabine" w:date="2022-08-08T17:05:00Z">
        <w:r w:rsidR="005B5D81">
          <w:rPr>
            <w:rFonts w:ascii="Garamond" w:hAnsi="Garamond"/>
            <w:lang w:val="en-US"/>
          </w:rPr>
          <w:t xml:space="preserve"> </w:t>
        </w:r>
      </w:ins>
    </w:p>
    <w:p w14:paraId="314D18A2" w14:textId="5C3BC912" w:rsidR="00ED2BE3" w:rsidRPr="00092883" w:rsidRDefault="00ED2BE3" w:rsidP="00E2551C">
      <w:pPr>
        <w:spacing w:line="480" w:lineRule="auto"/>
        <w:rPr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>These two pluralis</w:t>
      </w:r>
      <w:r w:rsidR="00BC1420" w:rsidRPr="00092883">
        <w:rPr>
          <w:rFonts w:ascii="Garamond" w:hAnsi="Garamond"/>
          <w:lang w:val="en-US"/>
        </w:rPr>
        <w:t>ms</w:t>
      </w:r>
      <w:r w:rsidRPr="00092883">
        <w:rPr>
          <w:rFonts w:ascii="Garamond" w:hAnsi="Garamond"/>
          <w:lang w:val="en-US"/>
        </w:rPr>
        <w:t xml:space="preserve"> are</w:t>
      </w:r>
      <w:ins w:id="942" w:author="Sabine" w:date="2022-07-26T12:59:00Z">
        <w:r w:rsidR="00632977">
          <w:rPr>
            <w:rFonts w:ascii="Garamond" w:hAnsi="Garamond"/>
            <w:lang w:val="en-US"/>
          </w:rPr>
          <w:t>,</w:t>
        </w:r>
      </w:ins>
      <w:r w:rsidRPr="00092883">
        <w:rPr>
          <w:rFonts w:ascii="Garamond" w:hAnsi="Garamond"/>
          <w:lang w:val="en-US"/>
        </w:rPr>
        <w:t xml:space="preserve"> of course</w:t>
      </w:r>
      <w:ins w:id="943" w:author="Sabine" w:date="2022-07-26T12:59:00Z">
        <w:r w:rsidR="00632977">
          <w:rPr>
            <w:rFonts w:ascii="Garamond" w:hAnsi="Garamond"/>
            <w:lang w:val="en-US"/>
          </w:rPr>
          <w:t>,</w:t>
        </w:r>
      </w:ins>
      <w:r w:rsidRPr="00092883">
        <w:rPr>
          <w:rFonts w:ascii="Garamond" w:hAnsi="Garamond"/>
          <w:lang w:val="en-US"/>
        </w:rPr>
        <w:t xml:space="preserve"> consistent with one another. One might adopt a thorough</w:t>
      </w:r>
      <w:del w:id="944" w:author="Sabine" w:date="2022-07-26T12:59:00Z">
        <w:r w:rsidRPr="00092883" w:rsidDel="00632977">
          <w:rPr>
            <w:rFonts w:ascii="Garamond" w:hAnsi="Garamond"/>
            <w:lang w:val="en-US"/>
          </w:rPr>
          <w:delText xml:space="preserve"> </w:delText>
        </w:r>
      </w:del>
      <w:r w:rsidRPr="00092883">
        <w:rPr>
          <w:rFonts w:ascii="Garamond" w:hAnsi="Garamond"/>
          <w:lang w:val="en-US"/>
        </w:rPr>
        <w:t>going pluralism that accepts both public</w:t>
      </w:r>
      <w:ins w:id="945" w:author="Kristie Miller" w:date="2022-08-12T09:04:00Z">
        <w:r w:rsidR="00917C15">
          <w:rPr>
            <w:rFonts w:ascii="Garamond" w:hAnsi="Garamond"/>
            <w:lang w:val="en-US"/>
          </w:rPr>
          <w:t>/</w:t>
        </w:r>
      </w:ins>
      <w:ins w:id="946" w:author="Sabine" w:date="2022-08-11T12:26:00Z">
        <w:del w:id="947" w:author="Kristie Miller" w:date="2022-08-12T09:04:00Z">
          <w:r w:rsidR="00FD18D9" w:rsidDel="00917C15">
            <w:rPr>
              <w:rFonts w:ascii="Garamond" w:hAnsi="Garamond"/>
              <w:lang w:val="en-US"/>
            </w:rPr>
            <w:delText xml:space="preserve"> </w:delText>
          </w:r>
        </w:del>
      </w:ins>
      <w:del w:id="948" w:author="Sabine" w:date="2022-07-26T13:00:00Z">
        <w:r w:rsidRPr="00092883" w:rsidDel="00632977">
          <w:rPr>
            <w:rFonts w:ascii="Garamond" w:hAnsi="Garamond"/>
            <w:lang w:val="en-US"/>
          </w:rPr>
          <w:delText>/</w:delText>
        </w:r>
      </w:del>
      <w:ins w:id="949" w:author="Sabine" w:date="2022-07-26T13:00:00Z">
        <w:del w:id="950" w:author="Kristie Miller" w:date="2022-08-12T09:04:00Z">
          <w:r w:rsidR="00632977" w:rsidDel="00917C15">
            <w:rPr>
              <w:rFonts w:ascii="Garamond" w:hAnsi="Garamond"/>
              <w:lang w:val="en-US"/>
            </w:rPr>
            <w:delText xml:space="preserve">and </w:delText>
          </w:r>
        </w:del>
      </w:ins>
      <w:r w:rsidRPr="00092883">
        <w:rPr>
          <w:rFonts w:ascii="Garamond" w:hAnsi="Garamond"/>
          <w:lang w:val="en-US"/>
        </w:rPr>
        <w:t>private pluralism and self</w:t>
      </w:r>
      <w:ins w:id="951" w:author="Kristie Miller" w:date="2022-08-12T09:04:00Z">
        <w:r w:rsidR="00917C15">
          <w:rPr>
            <w:rFonts w:ascii="Garamond" w:hAnsi="Garamond"/>
            <w:lang w:val="en-US"/>
          </w:rPr>
          <w:t>/</w:t>
        </w:r>
      </w:ins>
      <w:ins w:id="952" w:author="Sabine" w:date="2022-08-08T17:06:00Z">
        <w:del w:id="953" w:author="Kristie Miller" w:date="2022-08-12T09:04:00Z">
          <w:r w:rsidR="009D40A1" w:rsidDel="00917C15">
            <w:rPr>
              <w:rFonts w:ascii="Garamond" w:hAnsi="Garamond"/>
              <w:lang w:val="en-US"/>
            </w:rPr>
            <w:delText>-</w:delText>
          </w:r>
          <w:r w:rsidR="009D40A1" w:rsidRPr="00092883" w:rsidDel="00917C15">
            <w:rPr>
              <w:rFonts w:ascii="Garamond" w:hAnsi="Garamond"/>
              <w:lang w:val="en-US"/>
            </w:rPr>
            <w:delText xml:space="preserve">pluralism </w:delText>
          </w:r>
        </w:del>
      </w:ins>
      <w:del w:id="954" w:author="Kristie Miller" w:date="2022-08-12T09:04:00Z">
        <w:r w:rsidRPr="00092883" w:rsidDel="00917C15">
          <w:rPr>
            <w:rFonts w:ascii="Garamond" w:hAnsi="Garamond"/>
            <w:lang w:val="en-US"/>
          </w:rPr>
          <w:delText>/</w:delText>
        </w:r>
      </w:del>
      <w:ins w:id="955" w:author="Sabine" w:date="2022-07-26T13:00:00Z">
        <w:del w:id="956" w:author="Kristie Miller" w:date="2022-08-12T09:04:00Z">
          <w:r w:rsidR="00632977" w:rsidDel="00917C15">
            <w:rPr>
              <w:rFonts w:ascii="Garamond" w:hAnsi="Garamond"/>
              <w:lang w:val="en-US"/>
            </w:rPr>
            <w:delText xml:space="preserve">and </w:delText>
          </w:r>
        </w:del>
      </w:ins>
      <w:r w:rsidRPr="00092883">
        <w:rPr>
          <w:rFonts w:ascii="Garamond" w:hAnsi="Garamond"/>
          <w:lang w:val="en-US"/>
        </w:rPr>
        <w:t xml:space="preserve">other pluralism. </w:t>
      </w:r>
    </w:p>
    <w:p w14:paraId="75B6CB80" w14:textId="5CD7EDB2" w:rsidR="00F3167B" w:rsidRPr="00092883" w:rsidDel="00632977" w:rsidRDefault="00632977" w:rsidP="00E2551C">
      <w:pPr>
        <w:spacing w:line="480" w:lineRule="auto"/>
        <w:rPr>
          <w:del w:id="957" w:author="Sabine" w:date="2022-07-26T13:01:00Z"/>
          <w:rFonts w:ascii="Garamond" w:hAnsi="Garamond"/>
          <w:lang w:val="en-US"/>
        </w:rPr>
      </w:pPr>
      <w:ins w:id="958" w:author="Sabine" w:date="2022-07-26T13:01:00Z">
        <w:r>
          <w:rPr>
            <w:rFonts w:ascii="Garamond" w:hAnsi="Garamond"/>
            <w:lang w:val="en-US"/>
          </w:rPr>
          <w:t xml:space="preserve">Because </w:t>
        </w:r>
      </w:ins>
      <w:del w:id="959" w:author="Sabine" w:date="2022-07-26T13:01:00Z">
        <w:r w:rsidR="00F3167B" w:rsidRPr="00092883" w:rsidDel="00632977">
          <w:rPr>
            <w:rFonts w:ascii="Garamond" w:hAnsi="Garamond"/>
            <w:lang w:val="en-US"/>
          </w:rPr>
          <w:delText xml:space="preserve">Since in this paper </w:delText>
        </w:r>
      </w:del>
      <w:r w:rsidR="00F3167B" w:rsidRPr="00092883">
        <w:rPr>
          <w:rFonts w:ascii="Garamond" w:hAnsi="Garamond"/>
          <w:lang w:val="en-US"/>
        </w:rPr>
        <w:t xml:space="preserve">I am particularly interested </w:t>
      </w:r>
      <w:ins w:id="960" w:author="Sabine" w:date="2022-07-26T13:01:00Z">
        <w:r>
          <w:rPr>
            <w:rFonts w:ascii="Garamond" w:hAnsi="Garamond"/>
            <w:lang w:val="en-US"/>
          </w:rPr>
          <w:t xml:space="preserve">here </w:t>
        </w:r>
      </w:ins>
      <w:r w:rsidR="00F3167B" w:rsidRPr="00092883">
        <w:rPr>
          <w:rFonts w:ascii="Garamond" w:hAnsi="Garamond"/>
          <w:lang w:val="en-US"/>
        </w:rPr>
        <w:t xml:space="preserve">in other-directed attitudes, </w:t>
      </w:r>
      <w:del w:id="961" w:author="Sabine" w:date="2022-07-19T17:14:00Z">
        <w:r w:rsidR="00F3167B" w:rsidRPr="00092883" w:rsidDel="007E755C">
          <w:rPr>
            <w:rFonts w:ascii="Garamond" w:hAnsi="Garamond"/>
            <w:lang w:val="en-US"/>
          </w:rPr>
          <w:delText xml:space="preserve">it’s </w:delText>
        </w:r>
      </w:del>
      <w:ins w:id="962" w:author="Sabine" w:date="2022-07-19T17:14:00Z">
        <w:r w:rsidR="007E755C" w:rsidRPr="00092883">
          <w:rPr>
            <w:rFonts w:ascii="Garamond" w:hAnsi="Garamond"/>
            <w:lang w:val="en-US"/>
          </w:rPr>
          <w:t xml:space="preserve">it is </w:t>
        </w:r>
      </w:ins>
      <w:r w:rsidR="00F3167B" w:rsidRPr="00092883">
        <w:rPr>
          <w:rFonts w:ascii="Garamond" w:hAnsi="Garamond"/>
          <w:lang w:val="en-US"/>
        </w:rPr>
        <w:t>worth pausing to think a bit about sel</w:t>
      </w:r>
      <w:ins w:id="963" w:author="Kristie Miller" w:date="2022-08-12T09:04:00Z">
        <w:r w:rsidR="00917C15">
          <w:rPr>
            <w:rFonts w:ascii="Garamond" w:hAnsi="Garamond"/>
            <w:lang w:val="en-US"/>
          </w:rPr>
          <w:t>f/</w:t>
        </w:r>
      </w:ins>
      <w:del w:id="964" w:author="Kristie Miller" w:date="2022-08-12T09:04:00Z">
        <w:r w:rsidR="00F3167B" w:rsidRPr="00092883" w:rsidDel="00917C15">
          <w:rPr>
            <w:rFonts w:ascii="Garamond" w:hAnsi="Garamond"/>
            <w:lang w:val="en-US"/>
          </w:rPr>
          <w:delText>f</w:delText>
        </w:r>
      </w:del>
      <w:ins w:id="965" w:author="Sabine" w:date="2022-08-08T17:06:00Z">
        <w:del w:id="966" w:author="Kristie Miller" w:date="2022-08-12T09:04:00Z">
          <w:r w:rsidR="009D40A1" w:rsidDel="00917C15">
            <w:rPr>
              <w:rFonts w:ascii="Garamond" w:hAnsi="Garamond"/>
              <w:lang w:val="en-US"/>
            </w:rPr>
            <w:delText>-</w:delText>
          </w:r>
          <w:r w:rsidR="009D40A1" w:rsidRPr="00092883" w:rsidDel="00917C15">
            <w:rPr>
              <w:rFonts w:ascii="Garamond" w:hAnsi="Garamond"/>
              <w:lang w:val="en-US"/>
            </w:rPr>
            <w:delText xml:space="preserve">pluralism </w:delText>
          </w:r>
        </w:del>
      </w:ins>
      <w:ins w:id="967" w:author="Sabine" w:date="2022-08-08T17:07:00Z">
        <w:del w:id="968" w:author="Kristie Miller" w:date="2022-08-12T09:04:00Z">
          <w:r w:rsidR="009D40A1" w:rsidDel="00917C15">
            <w:rPr>
              <w:rFonts w:ascii="Garamond" w:hAnsi="Garamond"/>
              <w:lang w:val="en-US"/>
            </w:rPr>
            <w:delText xml:space="preserve">and </w:delText>
          </w:r>
        </w:del>
      </w:ins>
      <w:del w:id="969" w:author="Sabine" w:date="2022-08-08T17:07:00Z">
        <w:r w:rsidR="00F3167B" w:rsidRPr="00092883" w:rsidDel="009D40A1">
          <w:rPr>
            <w:rFonts w:ascii="Garamond" w:hAnsi="Garamond"/>
            <w:lang w:val="en-US"/>
          </w:rPr>
          <w:delText>/</w:delText>
        </w:r>
      </w:del>
      <w:r w:rsidR="00F3167B" w:rsidRPr="00092883">
        <w:rPr>
          <w:rFonts w:ascii="Garamond" w:hAnsi="Garamond"/>
          <w:lang w:val="en-US"/>
        </w:rPr>
        <w:t>other pluralism. Remember that</w:t>
      </w:r>
      <w:r w:rsidR="002D73C0" w:rsidRPr="00092883">
        <w:rPr>
          <w:rFonts w:ascii="Garamond" w:hAnsi="Garamond"/>
          <w:lang w:val="en-US"/>
        </w:rPr>
        <w:t>, for now,</w:t>
      </w:r>
      <w:r w:rsidR="00F3167B" w:rsidRPr="00092883">
        <w:rPr>
          <w:rFonts w:ascii="Garamond" w:hAnsi="Garamond"/>
          <w:lang w:val="en-US"/>
        </w:rPr>
        <w:t xml:space="preserve"> we </w:t>
      </w:r>
      <w:ins w:id="970" w:author="Sabine" w:date="2022-07-26T13:01:00Z">
        <w:r>
          <w:rPr>
            <w:rFonts w:ascii="Garamond" w:hAnsi="Garamond"/>
            <w:lang w:val="en-US"/>
          </w:rPr>
          <w:t xml:space="preserve">are </w:t>
        </w:r>
      </w:ins>
      <w:r w:rsidR="00F3167B" w:rsidRPr="00092883">
        <w:rPr>
          <w:rFonts w:ascii="Garamond" w:hAnsi="Garamond"/>
          <w:lang w:val="en-US"/>
        </w:rPr>
        <w:t>considering versions of pluralism that are reali</w:t>
      </w:r>
      <w:ins w:id="971" w:author="Sabine" w:date="2022-07-26T13:01:00Z">
        <w:r>
          <w:rPr>
            <w:rFonts w:ascii="Garamond" w:hAnsi="Garamond"/>
            <w:lang w:val="en-US"/>
          </w:rPr>
          <w:t>z</w:t>
        </w:r>
      </w:ins>
      <w:del w:id="972" w:author="Sabine" w:date="2022-07-26T13:01:00Z">
        <w:r w:rsidR="00F3167B" w:rsidRPr="00092883" w:rsidDel="00632977">
          <w:rPr>
            <w:rFonts w:ascii="Garamond" w:hAnsi="Garamond"/>
            <w:lang w:val="en-US"/>
          </w:rPr>
          <w:delText>s</w:delText>
        </w:r>
      </w:del>
      <w:r w:rsidR="00F3167B" w:rsidRPr="00092883">
        <w:rPr>
          <w:rFonts w:ascii="Garamond" w:hAnsi="Garamond"/>
          <w:lang w:val="en-US"/>
        </w:rPr>
        <w:t xml:space="preserve">er relative and not assessor relative. </w:t>
      </w:r>
      <w:del w:id="973" w:author="Sabine" w:date="2022-07-26T13:01:00Z">
        <w:r w:rsidR="00224562" w:rsidRPr="00092883" w:rsidDel="00632977">
          <w:rPr>
            <w:rFonts w:ascii="Garamond" w:hAnsi="Garamond"/>
            <w:lang w:val="en-US"/>
          </w:rPr>
          <w:delText>So, h</w:delText>
        </w:r>
      </w:del>
      <w:ins w:id="974" w:author="Sabine" w:date="2022-07-26T13:01:00Z">
        <w:r>
          <w:rPr>
            <w:rFonts w:ascii="Garamond" w:hAnsi="Garamond"/>
            <w:lang w:val="en-US"/>
          </w:rPr>
          <w:t>H</w:t>
        </w:r>
      </w:ins>
      <w:r w:rsidR="00224562" w:rsidRPr="00092883">
        <w:rPr>
          <w:rFonts w:ascii="Garamond" w:hAnsi="Garamond"/>
          <w:lang w:val="en-US"/>
        </w:rPr>
        <w:t xml:space="preserve">ow should we make sense of self/other pluralism? </w:t>
      </w:r>
    </w:p>
    <w:p w14:paraId="00A9E6BD" w14:textId="77777777" w:rsidR="004F571C" w:rsidRPr="00092883" w:rsidRDefault="001C6F30" w:rsidP="00E2551C">
      <w:pPr>
        <w:spacing w:line="480" w:lineRule="auto"/>
        <w:rPr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 xml:space="preserve">It is easy to see how to </w:t>
      </w:r>
      <w:r w:rsidR="00982D03" w:rsidRPr="00092883">
        <w:rPr>
          <w:rFonts w:ascii="Garamond" w:hAnsi="Garamond"/>
          <w:lang w:val="en-US"/>
        </w:rPr>
        <w:t>understand</w:t>
      </w:r>
      <w:r w:rsidRPr="00092883">
        <w:rPr>
          <w:rFonts w:ascii="Garamond" w:hAnsi="Garamond"/>
          <w:lang w:val="en-US"/>
        </w:rPr>
        <w:t xml:space="preserve"> </w:t>
      </w:r>
      <w:r w:rsidR="00224562" w:rsidRPr="00092883">
        <w:rPr>
          <w:rFonts w:ascii="Garamond" w:hAnsi="Garamond"/>
          <w:lang w:val="en-US"/>
        </w:rPr>
        <w:t xml:space="preserve">the </w:t>
      </w:r>
      <w:r w:rsidRPr="00092883">
        <w:rPr>
          <w:rFonts w:ascii="Garamond" w:hAnsi="Garamond"/>
          <w:lang w:val="en-US"/>
        </w:rPr>
        <w:t xml:space="preserve">view when it comes to </w:t>
      </w:r>
      <w:r w:rsidR="00C50E58" w:rsidRPr="00092883">
        <w:rPr>
          <w:rFonts w:ascii="Garamond" w:hAnsi="Garamond"/>
          <w:lang w:val="en-US"/>
        </w:rPr>
        <w:t>personal-identity</w:t>
      </w:r>
      <w:r w:rsidR="00C50E58" w:rsidRPr="00092883">
        <w:rPr>
          <w:rFonts w:ascii="Garamond" w:hAnsi="Garamond"/>
          <w:vertAlign w:val="subscript"/>
          <w:lang w:val="en-US"/>
        </w:rPr>
        <w:t>S</w:t>
      </w:r>
      <w:r w:rsidR="00C50E58" w:rsidRPr="00092883">
        <w:rPr>
          <w:rFonts w:ascii="Garamond" w:hAnsi="Garamond"/>
          <w:lang w:val="en-US"/>
        </w:rPr>
        <w:t xml:space="preserve">. </w:t>
      </w:r>
      <w:r w:rsidRPr="00092883">
        <w:rPr>
          <w:rFonts w:ascii="Garamond" w:hAnsi="Garamond"/>
          <w:lang w:val="en-US"/>
        </w:rPr>
        <w:t>Whenever a stage utters a proposition about their own surviva</w:t>
      </w:r>
      <w:r w:rsidR="00D7700E" w:rsidRPr="00092883">
        <w:rPr>
          <w:rFonts w:ascii="Garamond" w:hAnsi="Garamond"/>
          <w:lang w:val="en-US"/>
        </w:rPr>
        <w:t>l</w:t>
      </w:r>
      <w:r w:rsidR="00D7700E" w:rsidRPr="00092883">
        <w:rPr>
          <w:rFonts w:ascii="Garamond" w:hAnsi="Garamond"/>
          <w:vertAlign w:val="subscript"/>
          <w:lang w:val="en-US"/>
        </w:rPr>
        <w:t>S</w:t>
      </w:r>
      <w:r w:rsidRPr="00092883">
        <w:rPr>
          <w:rFonts w:ascii="Garamond" w:hAnsi="Garamond"/>
          <w:lang w:val="en-US"/>
        </w:rPr>
        <w:t xml:space="preserve">, it is </w:t>
      </w:r>
      <w:r w:rsidR="00896FF6" w:rsidRPr="00092883">
        <w:rPr>
          <w:rFonts w:ascii="Garamond" w:hAnsi="Garamond"/>
          <w:lang w:val="en-US"/>
        </w:rPr>
        <w:t xml:space="preserve">that stage’s </w:t>
      </w:r>
      <w:r w:rsidRPr="00092883">
        <w:rPr>
          <w:rFonts w:ascii="Garamond" w:hAnsi="Garamond"/>
          <w:lang w:val="en-US"/>
        </w:rPr>
        <w:t xml:space="preserve">self-directed </w:t>
      </w:r>
      <w:r w:rsidR="00133E1E" w:rsidRPr="00092883">
        <w:rPr>
          <w:rFonts w:ascii="Garamond" w:hAnsi="Garamond"/>
          <w:lang w:val="en-US"/>
        </w:rPr>
        <w:t xml:space="preserve">attitudes </w:t>
      </w:r>
      <w:r w:rsidRPr="00092883">
        <w:rPr>
          <w:rFonts w:ascii="Garamond" w:hAnsi="Garamond"/>
          <w:lang w:val="en-US"/>
        </w:rPr>
        <w:t xml:space="preserve">that </w:t>
      </w:r>
      <w:r w:rsidR="0040301B" w:rsidRPr="00092883">
        <w:rPr>
          <w:rFonts w:ascii="Garamond" w:hAnsi="Garamond"/>
          <w:lang w:val="en-US"/>
        </w:rPr>
        <w:t>determine</w:t>
      </w:r>
      <w:r w:rsidRPr="00092883">
        <w:rPr>
          <w:rFonts w:ascii="Garamond" w:hAnsi="Garamond"/>
          <w:lang w:val="en-US"/>
        </w:rPr>
        <w:t xml:space="preserve"> the truth</w:t>
      </w:r>
      <w:del w:id="975" w:author="Sabine" w:date="2022-08-08T17:12:00Z">
        <w:r w:rsidR="00AA77BA" w:rsidRPr="00092883" w:rsidDel="007A0E0C">
          <w:rPr>
            <w:rFonts w:ascii="Garamond" w:hAnsi="Garamond"/>
            <w:lang w:val="en-US"/>
          </w:rPr>
          <w:delText>,</w:delText>
        </w:r>
      </w:del>
      <w:r w:rsidR="00AA77BA" w:rsidRPr="00092883">
        <w:rPr>
          <w:rFonts w:ascii="Garamond" w:hAnsi="Garamond"/>
          <w:lang w:val="en-US"/>
        </w:rPr>
        <w:t xml:space="preserve"> </w:t>
      </w:r>
      <w:r w:rsidR="00AA77BA" w:rsidRPr="00092883">
        <w:rPr>
          <w:rFonts w:ascii="Garamond" w:hAnsi="Garamond"/>
          <w:i/>
          <w:iCs/>
          <w:lang w:val="en-US"/>
        </w:rPr>
        <w:t>simpliciter</w:t>
      </w:r>
      <w:del w:id="976" w:author="Sabine" w:date="2022-08-08T17:12:00Z">
        <w:r w:rsidR="00AA77BA" w:rsidRPr="00092883" w:rsidDel="007A0E0C">
          <w:rPr>
            <w:rFonts w:ascii="Garamond" w:hAnsi="Garamond"/>
            <w:lang w:val="en-US"/>
          </w:rPr>
          <w:delText>,</w:delText>
        </w:r>
      </w:del>
      <w:r w:rsidRPr="00092883">
        <w:rPr>
          <w:rFonts w:ascii="Garamond" w:hAnsi="Garamond"/>
          <w:lang w:val="en-US"/>
        </w:rPr>
        <w:t xml:space="preserve"> of that proposition. But what of propositions about survival</w:t>
      </w:r>
      <w:r w:rsidR="003835AA" w:rsidRPr="00092883">
        <w:rPr>
          <w:rFonts w:ascii="Garamond" w:hAnsi="Garamond"/>
          <w:vertAlign w:val="subscript"/>
          <w:lang w:val="en-US"/>
        </w:rPr>
        <w:t>O</w:t>
      </w:r>
      <w:r w:rsidRPr="00092883">
        <w:rPr>
          <w:rFonts w:ascii="Garamond" w:hAnsi="Garamond"/>
          <w:lang w:val="en-US"/>
        </w:rPr>
        <w:t xml:space="preserve">? </w:t>
      </w:r>
      <w:r w:rsidR="0035332D" w:rsidRPr="00092883">
        <w:rPr>
          <w:rFonts w:ascii="Garamond" w:hAnsi="Garamond"/>
          <w:lang w:val="en-US"/>
        </w:rPr>
        <w:t xml:space="preserve">Suppose </w:t>
      </w:r>
      <w:r w:rsidR="0035332D" w:rsidRPr="00092883">
        <w:rPr>
          <w:rFonts w:ascii="Garamond" w:hAnsi="Garamond"/>
          <w:smallCaps/>
          <w:lang w:val="en-US"/>
        </w:rPr>
        <w:t>Jeremy</w:t>
      </w:r>
      <w:r w:rsidR="0035332D" w:rsidRPr="00092883">
        <w:rPr>
          <w:rFonts w:ascii="Garamond" w:hAnsi="Garamond"/>
          <w:lang w:val="en-US"/>
        </w:rPr>
        <w:t xml:space="preserve"> and </w:t>
      </w:r>
      <w:r w:rsidR="00C64216" w:rsidRPr="00092883">
        <w:rPr>
          <w:rFonts w:ascii="Garamond" w:hAnsi="Garamond"/>
          <w:smallCaps/>
          <w:lang w:val="en-US"/>
        </w:rPr>
        <w:t>Freddie</w:t>
      </w:r>
      <w:r w:rsidR="00C64216" w:rsidRPr="00092883">
        <w:rPr>
          <w:rFonts w:ascii="Garamond" w:hAnsi="Garamond"/>
          <w:lang w:val="en-US"/>
        </w:rPr>
        <w:t xml:space="preserve"> </w:t>
      </w:r>
      <w:r w:rsidR="0035332D" w:rsidRPr="00092883">
        <w:rPr>
          <w:rFonts w:ascii="Garamond" w:hAnsi="Garamond"/>
          <w:lang w:val="en-US"/>
        </w:rPr>
        <w:t xml:space="preserve">have </w:t>
      </w:r>
      <w:r w:rsidR="00D76AC0" w:rsidRPr="00D76AC0">
        <w:rPr>
          <w:rFonts w:ascii="Garamond" w:hAnsi="Garamond"/>
          <w:iCs/>
          <w:lang w:val="en-US"/>
          <w:rPrChange w:id="977" w:author="Sabine" w:date="2022-07-26T13:02:00Z">
            <w:rPr>
              <w:rFonts w:ascii="Garamond" w:hAnsi="Garamond"/>
              <w:i/>
              <w:iCs/>
              <w:lang w:val="en-US"/>
            </w:rPr>
          </w:rPrChange>
        </w:rPr>
        <w:t>different</w:t>
      </w:r>
      <w:r w:rsidR="0035332D" w:rsidRPr="00092883">
        <w:rPr>
          <w:rFonts w:ascii="Garamond" w:hAnsi="Garamond"/>
          <w:lang w:val="en-US"/>
        </w:rPr>
        <w:t xml:space="preserve"> patter</w:t>
      </w:r>
      <w:r w:rsidR="0045052E" w:rsidRPr="00092883">
        <w:rPr>
          <w:rFonts w:ascii="Garamond" w:hAnsi="Garamond"/>
          <w:lang w:val="en-US"/>
        </w:rPr>
        <w:t>n</w:t>
      </w:r>
      <w:r w:rsidR="0035332D" w:rsidRPr="00092883">
        <w:rPr>
          <w:rFonts w:ascii="Garamond" w:hAnsi="Garamond"/>
          <w:lang w:val="en-US"/>
        </w:rPr>
        <w:t xml:space="preserve">s of other-directed </w:t>
      </w:r>
      <w:r w:rsidR="0067663D" w:rsidRPr="00092883">
        <w:rPr>
          <w:rFonts w:ascii="Garamond" w:hAnsi="Garamond"/>
          <w:lang w:val="en-US"/>
        </w:rPr>
        <w:t>attitudes</w:t>
      </w:r>
      <w:r w:rsidR="0035332D" w:rsidRPr="00092883">
        <w:rPr>
          <w:rFonts w:ascii="Garamond" w:hAnsi="Garamond"/>
          <w:lang w:val="en-US"/>
        </w:rPr>
        <w:t xml:space="preserve">. </w:t>
      </w:r>
      <w:r w:rsidR="00600F47" w:rsidRPr="00092883">
        <w:rPr>
          <w:rFonts w:ascii="Garamond" w:hAnsi="Garamond"/>
          <w:lang w:val="en-US"/>
        </w:rPr>
        <w:t>C</w:t>
      </w:r>
      <w:r w:rsidR="0035332D" w:rsidRPr="00092883">
        <w:rPr>
          <w:rFonts w:ascii="Garamond" w:hAnsi="Garamond"/>
          <w:lang w:val="en-US"/>
        </w:rPr>
        <w:t xml:space="preserve">onsider the </w:t>
      </w:r>
      <w:r w:rsidR="00BD3207" w:rsidRPr="00092883">
        <w:rPr>
          <w:rFonts w:ascii="Garamond" w:hAnsi="Garamond"/>
          <w:lang w:val="en-US"/>
        </w:rPr>
        <w:t xml:space="preserve">proposition </w:t>
      </w:r>
      <w:r w:rsidR="0035332D" w:rsidRPr="00092883">
        <w:rPr>
          <w:rFonts w:ascii="Garamond" w:hAnsi="Garamond"/>
          <w:lang w:val="en-US"/>
        </w:rPr>
        <w:t>&lt;</w:t>
      </w:r>
      <w:r w:rsidR="0035332D" w:rsidRPr="00092883">
        <w:rPr>
          <w:rFonts w:ascii="Garamond" w:hAnsi="Garamond"/>
          <w:smallCaps/>
          <w:lang w:val="en-US"/>
        </w:rPr>
        <w:t>Mary</w:t>
      </w:r>
      <w:r w:rsidR="0035332D" w:rsidRPr="00092883">
        <w:rPr>
          <w:rFonts w:ascii="Garamond" w:hAnsi="Garamond"/>
          <w:lang w:val="en-US"/>
        </w:rPr>
        <w:t xml:space="preserve"> will not survive</w:t>
      </w:r>
      <w:r w:rsidR="00BD3207" w:rsidRPr="00092883">
        <w:rPr>
          <w:rFonts w:ascii="Garamond" w:hAnsi="Garamond"/>
          <w:vertAlign w:val="subscript"/>
          <w:lang w:val="en-US"/>
        </w:rPr>
        <w:t>O</w:t>
      </w:r>
      <w:r w:rsidR="0035332D" w:rsidRPr="00092883">
        <w:rPr>
          <w:rFonts w:ascii="Garamond" w:hAnsi="Garamond"/>
          <w:lang w:val="en-US"/>
        </w:rPr>
        <w:t xml:space="preserve"> teletransportation&gt;. If </w:t>
      </w:r>
      <w:del w:id="978" w:author="Sabine" w:date="2022-07-26T13:02:00Z">
        <w:r w:rsidR="0035332D" w:rsidRPr="00092883" w:rsidDel="00632977">
          <w:rPr>
            <w:rFonts w:ascii="Garamond" w:hAnsi="Garamond"/>
            <w:lang w:val="en-US"/>
          </w:rPr>
          <w:delText xml:space="preserve">it is </w:delText>
        </w:r>
      </w:del>
      <w:r w:rsidR="00D76AC0" w:rsidRPr="00D76AC0">
        <w:rPr>
          <w:rFonts w:ascii="Garamond" w:hAnsi="Garamond"/>
          <w:iCs/>
          <w:smallCaps/>
          <w:lang w:val="en-US"/>
          <w:rPrChange w:id="979" w:author="Sabine" w:date="2022-07-26T13:02:00Z">
            <w:rPr>
              <w:rFonts w:ascii="Garamond" w:hAnsi="Garamond"/>
              <w:i/>
              <w:iCs/>
              <w:smallCaps/>
              <w:lang w:val="en-US"/>
            </w:rPr>
          </w:rPrChange>
        </w:rPr>
        <w:t>Jeremy’s</w:t>
      </w:r>
      <w:r w:rsidR="00BD3207" w:rsidRPr="00092883">
        <w:rPr>
          <w:rFonts w:ascii="Garamond" w:hAnsi="Garamond"/>
          <w:lang w:val="en-US"/>
        </w:rPr>
        <w:t xml:space="preserve"> other-directed </w:t>
      </w:r>
      <w:r w:rsidR="00982D03" w:rsidRPr="00092883">
        <w:rPr>
          <w:rFonts w:ascii="Garamond" w:hAnsi="Garamond"/>
          <w:lang w:val="en-US"/>
        </w:rPr>
        <w:t xml:space="preserve">attitudes </w:t>
      </w:r>
      <w:del w:id="980" w:author="Sabine" w:date="2022-07-26T13:02:00Z">
        <w:r w:rsidR="0035332D" w:rsidRPr="00092883" w:rsidDel="00632977">
          <w:rPr>
            <w:rFonts w:ascii="Garamond" w:hAnsi="Garamond"/>
            <w:lang w:val="en-US"/>
          </w:rPr>
          <w:delText xml:space="preserve">that </w:delText>
        </w:r>
      </w:del>
      <w:r w:rsidR="00BD3207" w:rsidRPr="00092883">
        <w:rPr>
          <w:rFonts w:ascii="Garamond" w:hAnsi="Garamond"/>
          <w:lang w:val="en-US"/>
        </w:rPr>
        <w:t xml:space="preserve">determine </w:t>
      </w:r>
      <w:r w:rsidR="00E74BB3" w:rsidRPr="00092883">
        <w:rPr>
          <w:rFonts w:ascii="Garamond" w:hAnsi="Garamond"/>
          <w:lang w:val="en-US"/>
        </w:rPr>
        <w:t xml:space="preserve">that proposition’s </w:t>
      </w:r>
      <w:r w:rsidR="00BD3207" w:rsidRPr="00092883">
        <w:rPr>
          <w:rFonts w:ascii="Garamond" w:hAnsi="Garamond"/>
          <w:lang w:val="en-US"/>
        </w:rPr>
        <w:t>truth-value, the</w:t>
      </w:r>
      <w:r w:rsidR="006918EB" w:rsidRPr="00092883">
        <w:rPr>
          <w:rFonts w:ascii="Garamond" w:hAnsi="Garamond"/>
          <w:lang w:val="en-US"/>
        </w:rPr>
        <w:t>n</w:t>
      </w:r>
      <w:r w:rsidR="00BD3207" w:rsidRPr="00092883">
        <w:rPr>
          <w:rFonts w:ascii="Garamond" w:hAnsi="Garamond"/>
          <w:lang w:val="en-US"/>
        </w:rPr>
        <w:t xml:space="preserve"> the</w:t>
      </w:r>
      <w:r w:rsidR="0035332D" w:rsidRPr="00092883">
        <w:rPr>
          <w:rFonts w:ascii="Garamond" w:hAnsi="Garamond"/>
          <w:lang w:val="en-US"/>
        </w:rPr>
        <w:t xml:space="preserve"> </w:t>
      </w:r>
      <w:r w:rsidR="00BD3207" w:rsidRPr="00092883">
        <w:rPr>
          <w:rFonts w:ascii="Garamond" w:hAnsi="Garamond"/>
          <w:lang w:val="en-US"/>
        </w:rPr>
        <w:t>proposition</w:t>
      </w:r>
      <w:r w:rsidR="0035332D" w:rsidRPr="00092883">
        <w:rPr>
          <w:rFonts w:ascii="Garamond" w:hAnsi="Garamond"/>
          <w:lang w:val="en-US"/>
        </w:rPr>
        <w:t xml:space="preserve"> is true</w:t>
      </w:r>
      <w:r w:rsidR="006E5BC5" w:rsidRPr="00092883">
        <w:rPr>
          <w:rFonts w:ascii="Garamond" w:hAnsi="Garamond"/>
          <w:lang w:val="en-US"/>
        </w:rPr>
        <w:t>;</w:t>
      </w:r>
      <w:r w:rsidR="0035332D" w:rsidRPr="00092883">
        <w:rPr>
          <w:rFonts w:ascii="Garamond" w:hAnsi="Garamond"/>
          <w:lang w:val="en-US"/>
        </w:rPr>
        <w:t xml:space="preserve"> if </w:t>
      </w:r>
      <w:del w:id="981" w:author="Sabine" w:date="2022-07-26T13:02:00Z">
        <w:r w:rsidR="0035332D" w:rsidRPr="00092883" w:rsidDel="00632977">
          <w:rPr>
            <w:rFonts w:ascii="Garamond" w:hAnsi="Garamond"/>
            <w:lang w:val="en-US"/>
          </w:rPr>
          <w:delText xml:space="preserve">it is </w:delText>
        </w:r>
      </w:del>
      <w:r w:rsidR="00D76AC0" w:rsidRPr="00D76AC0">
        <w:rPr>
          <w:rFonts w:ascii="Garamond" w:hAnsi="Garamond"/>
          <w:iCs/>
          <w:smallCaps/>
          <w:lang w:val="en-US"/>
          <w:rPrChange w:id="982" w:author="Sabine" w:date="2022-07-26T13:02:00Z">
            <w:rPr>
              <w:rFonts w:ascii="Garamond" w:hAnsi="Garamond"/>
              <w:i/>
              <w:iCs/>
              <w:smallCaps/>
              <w:lang w:val="en-US"/>
            </w:rPr>
          </w:rPrChange>
        </w:rPr>
        <w:t>Freddie’s</w:t>
      </w:r>
      <w:ins w:id="983" w:author="Sabine" w:date="2022-07-26T13:02:00Z">
        <w:r w:rsidR="00632977" w:rsidRPr="00632977">
          <w:rPr>
            <w:rFonts w:ascii="Garamond" w:hAnsi="Garamond"/>
            <w:lang w:val="en-US"/>
          </w:rPr>
          <w:t xml:space="preserve"> </w:t>
        </w:r>
        <w:r w:rsidR="00632977" w:rsidRPr="00092883">
          <w:rPr>
            <w:rFonts w:ascii="Garamond" w:hAnsi="Garamond"/>
            <w:lang w:val="en-US"/>
          </w:rPr>
          <w:t>other-directed attitudes</w:t>
        </w:r>
      </w:ins>
      <w:ins w:id="984" w:author="Sabine" w:date="2022-07-26T13:03:00Z">
        <w:r w:rsidR="00632977">
          <w:rPr>
            <w:rFonts w:ascii="Garamond" w:hAnsi="Garamond"/>
            <w:lang w:val="en-US"/>
          </w:rPr>
          <w:t xml:space="preserve"> determine that </w:t>
        </w:r>
        <w:r w:rsidR="00632977" w:rsidRPr="00092883">
          <w:rPr>
            <w:rFonts w:ascii="Garamond" w:hAnsi="Garamond"/>
            <w:lang w:val="en-US"/>
          </w:rPr>
          <w:t>truth-value</w:t>
        </w:r>
      </w:ins>
      <w:r w:rsidR="00BD3207" w:rsidRPr="00092883">
        <w:rPr>
          <w:rFonts w:ascii="Garamond" w:hAnsi="Garamond"/>
          <w:smallCaps/>
          <w:lang w:val="en-US"/>
        </w:rPr>
        <w:t>,</w:t>
      </w:r>
      <w:r w:rsidR="0035332D" w:rsidRPr="00092883">
        <w:rPr>
          <w:rFonts w:ascii="Garamond" w:hAnsi="Garamond"/>
          <w:lang w:val="en-US"/>
        </w:rPr>
        <w:t xml:space="preserve"> then </w:t>
      </w:r>
      <w:ins w:id="985" w:author="Sabine" w:date="2022-07-26T13:03:00Z">
        <w:r w:rsidR="00632977" w:rsidRPr="00092883">
          <w:rPr>
            <w:rFonts w:ascii="Garamond" w:hAnsi="Garamond"/>
            <w:lang w:val="en-US"/>
          </w:rPr>
          <w:t xml:space="preserve">the proposition </w:t>
        </w:r>
      </w:ins>
      <w:del w:id="986" w:author="Sabine" w:date="2022-07-26T13:03:00Z">
        <w:r w:rsidR="0035332D" w:rsidRPr="00092883" w:rsidDel="00632977">
          <w:rPr>
            <w:rFonts w:ascii="Garamond" w:hAnsi="Garamond"/>
            <w:lang w:val="en-US"/>
          </w:rPr>
          <w:delText xml:space="preserve">it </w:delText>
        </w:r>
      </w:del>
      <w:r w:rsidR="0035332D" w:rsidRPr="00092883">
        <w:rPr>
          <w:rFonts w:ascii="Garamond" w:hAnsi="Garamond"/>
          <w:lang w:val="en-US"/>
        </w:rPr>
        <w:t xml:space="preserve">is false. </w:t>
      </w:r>
      <w:r w:rsidR="007E6EEC" w:rsidRPr="00092883">
        <w:rPr>
          <w:rFonts w:ascii="Garamond" w:hAnsi="Garamond"/>
          <w:lang w:val="en-US"/>
        </w:rPr>
        <w:t>The reali</w:t>
      </w:r>
      <w:del w:id="987" w:author="Sabine" w:date="2022-07-26T13:03:00Z">
        <w:r w:rsidR="007E6EEC" w:rsidRPr="00092883" w:rsidDel="00632977">
          <w:rPr>
            <w:rFonts w:ascii="Garamond" w:hAnsi="Garamond"/>
            <w:lang w:val="en-US"/>
          </w:rPr>
          <w:delText>s</w:delText>
        </w:r>
      </w:del>
      <w:ins w:id="988" w:author="Sabine" w:date="2022-07-26T13:03:00Z">
        <w:r w:rsidR="00632977">
          <w:rPr>
            <w:rFonts w:ascii="Garamond" w:hAnsi="Garamond"/>
            <w:lang w:val="en-US"/>
          </w:rPr>
          <w:t>z</w:t>
        </w:r>
      </w:ins>
      <w:r w:rsidR="007E6EEC" w:rsidRPr="00092883">
        <w:rPr>
          <w:rFonts w:ascii="Garamond" w:hAnsi="Garamond"/>
          <w:lang w:val="en-US"/>
        </w:rPr>
        <w:t xml:space="preserve">er relativist cannot, of course, say that the </w:t>
      </w:r>
      <w:r w:rsidR="00C82D02" w:rsidRPr="00092883">
        <w:rPr>
          <w:rFonts w:ascii="Garamond" w:hAnsi="Garamond"/>
          <w:lang w:val="en-US"/>
        </w:rPr>
        <w:t xml:space="preserve">proposition </w:t>
      </w:r>
      <w:r w:rsidR="0035332D" w:rsidRPr="00092883">
        <w:rPr>
          <w:rFonts w:ascii="Garamond" w:hAnsi="Garamond"/>
          <w:lang w:val="en-US"/>
        </w:rPr>
        <w:t xml:space="preserve">is </w:t>
      </w:r>
      <w:r w:rsidR="00C82D02" w:rsidRPr="00092883">
        <w:rPr>
          <w:rFonts w:ascii="Garamond" w:hAnsi="Garamond"/>
          <w:lang w:val="en-US"/>
        </w:rPr>
        <w:t xml:space="preserve">true </w:t>
      </w:r>
      <w:r w:rsidR="0035332D" w:rsidRPr="00092883">
        <w:rPr>
          <w:rFonts w:ascii="Garamond" w:hAnsi="Garamond"/>
          <w:lang w:val="en-US"/>
        </w:rPr>
        <w:t xml:space="preserve">at </w:t>
      </w:r>
      <w:r w:rsidR="00C82D02" w:rsidRPr="00092883">
        <w:rPr>
          <w:rFonts w:ascii="Garamond" w:hAnsi="Garamond"/>
          <w:smallCaps/>
          <w:lang w:val="en-US"/>
        </w:rPr>
        <w:t>Jeremy’s</w:t>
      </w:r>
      <w:r w:rsidR="0035332D" w:rsidRPr="00092883">
        <w:rPr>
          <w:rFonts w:ascii="Garamond" w:hAnsi="Garamond"/>
          <w:lang w:val="en-US"/>
        </w:rPr>
        <w:t xml:space="preserve"> </w:t>
      </w:r>
      <w:r w:rsidR="00C82D02" w:rsidRPr="00092883">
        <w:rPr>
          <w:rFonts w:ascii="Garamond" w:hAnsi="Garamond"/>
          <w:lang w:val="en-US"/>
        </w:rPr>
        <w:t xml:space="preserve">context </w:t>
      </w:r>
      <w:r w:rsidR="0035332D" w:rsidRPr="00092883">
        <w:rPr>
          <w:rFonts w:ascii="Garamond" w:hAnsi="Garamond"/>
          <w:lang w:val="en-US"/>
        </w:rPr>
        <w:t xml:space="preserve">and false at </w:t>
      </w:r>
      <w:r w:rsidR="003F5BAA" w:rsidRPr="00092883">
        <w:rPr>
          <w:rFonts w:ascii="Garamond" w:hAnsi="Garamond"/>
          <w:smallCaps/>
          <w:lang w:val="en-US"/>
        </w:rPr>
        <w:t>Freddie’s</w:t>
      </w:r>
      <w:r w:rsidR="0035332D" w:rsidRPr="00092883">
        <w:rPr>
          <w:rFonts w:ascii="Garamond" w:hAnsi="Garamond"/>
          <w:lang w:val="en-US"/>
        </w:rPr>
        <w:t xml:space="preserve">. </w:t>
      </w:r>
    </w:p>
    <w:p w14:paraId="1105903E" w14:textId="77777777" w:rsidR="006F0B66" w:rsidRPr="00092883" w:rsidRDefault="0035332D" w:rsidP="00E2551C">
      <w:pPr>
        <w:spacing w:line="480" w:lineRule="auto"/>
        <w:rPr>
          <w:rFonts w:ascii="Garamond" w:hAnsi="Garamond"/>
          <w:lang w:val="en-US"/>
        </w:rPr>
      </w:pPr>
      <w:del w:id="989" w:author="Sabine" w:date="2022-07-19T17:15:00Z">
        <w:r w:rsidRPr="00092883" w:rsidDel="007E755C">
          <w:rPr>
            <w:rFonts w:ascii="Garamond" w:hAnsi="Garamond"/>
            <w:lang w:val="en-US"/>
          </w:rPr>
          <w:delText>So, i</w:delText>
        </w:r>
      </w:del>
      <w:ins w:id="990" w:author="Sabine" w:date="2022-07-19T17:15:00Z">
        <w:r w:rsidR="007E755C" w:rsidRPr="00092883">
          <w:rPr>
            <w:rFonts w:ascii="Garamond" w:hAnsi="Garamond"/>
            <w:lang w:val="en-US"/>
          </w:rPr>
          <w:t>I</w:t>
        </w:r>
      </w:ins>
      <w:r w:rsidRPr="00092883">
        <w:rPr>
          <w:rFonts w:ascii="Garamond" w:hAnsi="Garamond"/>
          <w:lang w:val="en-US"/>
        </w:rPr>
        <w:t xml:space="preserve">f we wanted to </w:t>
      </w:r>
      <w:r w:rsidR="00C82D02" w:rsidRPr="00092883">
        <w:rPr>
          <w:rFonts w:ascii="Garamond" w:hAnsi="Garamond"/>
          <w:lang w:val="en-US"/>
        </w:rPr>
        <w:t>make sense</w:t>
      </w:r>
      <w:r w:rsidR="005D210C" w:rsidRPr="00092883">
        <w:rPr>
          <w:rFonts w:ascii="Garamond" w:hAnsi="Garamond"/>
          <w:lang w:val="en-US"/>
        </w:rPr>
        <w:t xml:space="preserve"> of</w:t>
      </w:r>
      <w:r w:rsidR="00C82D02" w:rsidRPr="00092883">
        <w:rPr>
          <w:rFonts w:ascii="Garamond" w:hAnsi="Garamond"/>
          <w:lang w:val="en-US"/>
        </w:rPr>
        <w:t xml:space="preserve"> </w:t>
      </w:r>
      <w:r w:rsidR="00F43B5D" w:rsidRPr="00092883">
        <w:rPr>
          <w:rFonts w:ascii="Garamond" w:hAnsi="Garamond"/>
          <w:lang w:val="en-US"/>
        </w:rPr>
        <w:t>self/other pluralism in a reali</w:t>
      </w:r>
      <w:ins w:id="991" w:author="Sabine" w:date="2022-07-26T13:03:00Z">
        <w:r w:rsidR="00632977">
          <w:rPr>
            <w:rFonts w:ascii="Garamond" w:hAnsi="Garamond"/>
            <w:lang w:val="en-US"/>
          </w:rPr>
          <w:t>z</w:t>
        </w:r>
      </w:ins>
      <w:del w:id="992" w:author="Sabine" w:date="2022-07-26T13:03:00Z">
        <w:r w:rsidR="00F43B5D" w:rsidRPr="00092883" w:rsidDel="00632977">
          <w:rPr>
            <w:rFonts w:ascii="Garamond" w:hAnsi="Garamond"/>
            <w:lang w:val="en-US"/>
          </w:rPr>
          <w:delText>s</w:delText>
        </w:r>
      </w:del>
      <w:r w:rsidR="00F43B5D" w:rsidRPr="00092883">
        <w:rPr>
          <w:rFonts w:ascii="Garamond" w:hAnsi="Garamond"/>
          <w:lang w:val="en-US"/>
        </w:rPr>
        <w:t xml:space="preserve">er relative guise, we would need to say that there are many different notions of </w:t>
      </w:r>
      <w:r w:rsidR="00C82D02" w:rsidRPr="00092883">
        <w:rPr>
          <w:rFonts w:ascii="Garamond" w:hAnsi="Garamond"/>
          <w:lang w:val="en-US"/>
        </w:rPr>
        <w:t>survival</w:t>
      </w:r>
      <w:r w:rsidR="00C82D02" w:rsidRPr="00092883">
        <w:rPr>
          <w:rFonts w:ascii="Garamond" w:hAnsi="Garamond"/>
          <w:vertAlign w:val="subscript"/>
          <w:lang w:val="en-US"/>
        </w:rPr>
        <w:t>O</w:t>
      </w:r>
      <w:r w:rsidR="00C82D02" w:rsidRPr="00092883">
        <w:rPr>
          <w:rFonts w:ascii="Garamond" w:hAnsi="Garamond"/>
          <w:lang w:val="en-US"/>
        </w:rPr>
        <w:t xml:space="preserve"> </w:t>
      </w:r>
      <w:r w:rsidR="008226BB" w:rsidRPr="00092883">
        <w:rPr>
          <w:rFonts w:ascii="Garamond" w:hAnsi="Garamond"/>
          <w:lang w:val="en-US"/>
        </w:rPr>
        <w:t>corresponding</w:t>
      </w:r>
      <w:r w:rsidRPr="00092883">
        <w:rPr>
          <w:rFonts w:ascii="Garamond" w:hAnsi="Garamond"/>
          <w:lang w:val="en-US"/>
        </w:rPr>
        <w:t xml:space="preserve"> to </w:t>
      </w:r>
      <w:r w:rsidR="00C82D02" w:rsidRPr="00092883">
        <w:rPr>
          <w:rFonts w:ascii="Garamond" w:hAnsi="Garamond"/>
          <w:lang w:val="en-US"/>
        </w:rPr>
        <w:t>different patter</w:t>
      </w:r>
      <w:r w:rsidR="008226BB" w:rsidRPr="00092883">
        <w:rPr>
          <w:rFonts w:ascii="Garamond" w:hAnsi="Garamond"/>
          <w:lang w:val="en-US"/>
        </w:rPr>
        <w:t>n</w:t>
      </w:r>
      <w:r w:rsidR="001D736A" w:rsidRPr="00092883">
        <w:rPr>
          <w:rFonts w:ascii="Garamond" w:hAnsi="Garamond"/>
          <w:lang w:val="en-US"/>
        </w:rPr>
        <w:t>s</w:t>
      </w:r>
      <w:r w:rsidR="00C82D02" w:rsidRPr="00092883">
        <w:rPr>
          <w:rFonts w:ascii="Garamond" w:hAnsi="Garamond"/>
          <w:lang w:val="en-US"/>
        </w:rPr>
        <w:t xml:space="preserve"> of </w:t>
      </w:r>
      <w:r w:rsidRPr="00092883">
        <w:rPr>
          <w:rFonts w:ascii="Garamond" w:hAnsi="Garamond"/>
          <w:lang w:val="en-US"/>
        </w:rPr>
        <w:t>other-</w:t>
      </w:r>
      <w:r w:rsidR="00C82D02" w:rsidRPr="00092883">
        <w:rPr>
          <w:rFonts w:ascii="Garamond" w:hAnsi="Garamond"/>
          <w:lang w:val="en-US"/>
        </w:rPr>
        <w:t xml:space="preserve">directed </w:t>
      </w:r>
      <w:r w:rsidR="00A77902" w:rsidRPr="00092883">
        <w:rPr>
          <w:rFonts w:ascii="Garamond" w:hAnsi="Garamond"/>
          <w:lang w:val="en-US"/>
        </w:rPr>
        <w:t>attitudes</w:t>
      </w:r>
      <w:r w:rsidR="00C54911" w:rsidRPr="00092883">
        <w:rPr>
          <w:rFonts w:ascii="Garamond" w:hAnsi="Garamond"/>
          <w:lang w:val="en-US"/>
        </w:rPr>
        <w:t>.</w:t>
      </w:r>
      <w:r w:rsidR="00B25774" w:rsidRPr="00092883">
        <w:rPr>
          <w:rFonts w:ascii="Garamond" w:hAnsi="Garamond"/>
          <w:lang w:val="en-US"/>
        </w:rPr>
        <w:t xml:space="preserve"> </w:t>
      </w:r>
      <w:r w:rsidRPr="00092883">
        <w:rPr>
          <w:rFonts w:ascii="Garamond" w:hAnsi="Garamond"/>
          <w:lang w:val="en-US"/>
        </w:rPr>
        <w:t xml:space="preserve">Then we </w:t>
      </w:r>
      <w:r w:rsidR="0082504F" w:rsidRPr="00092883">
        <w:rPr>
          <w:rFonts w:ascii="Garamond" w:hAnsi="Garamond"/>
          <w:lang w:val="en-US"/>
        </w:rPr>
        <w:t>c</w:t>
      </w:r>
      <w:r w:rsidR="00C06A00" w:rsidRPr="00092883">
        <w:rPr>
          <w:rFonts w:ascii="Garamond" w:hAnsi="Garamond"/>
          <w:lang w:val="en-US"/>
        </w:rPr>
        <w:t xml:space="preserve">ould </w:t>
      </w:r>
      <w:r w:rsidRPr="00092883">
        <w:rPr>
          <w:rFonts w:ascii="Garamond" w:hAnsi="Garamond"/>
          <w:lang w:val="en-US"/>
        </w:rPr>
        <w:t xml:space="preserve">say that </w:t>
      </w:r>
      <w:r w:rsidRPr="00092883">
        <w:rPr>
          <w:rFonts w:ascii="Garamond" w:hAnsi="Garamond"/>
          <w:smallCaps/>
          <w:lang w:val="en-US"/>
        </w:rPr>
        <w:t>Jeremy</w:t>
      </w:r>
      <w:r w:rsidRPr="00092883">
        <w:rPr>
          <w:rFonts w:ascii="Garamond" w:hAnsi="Garamond"/>
          <w:lang w:val="en-US"/>
        </w:rPr>
        <w:t xml:space="preserve"> asserts &lt;</w:t>
      </w:r>
      <w:r w:rsidRPr="00092883">
        <w:rPr>
          <w:rFonts w:ascii="Garamond" w:hAnsi="Garamond"/>
          <w:smallCaps/>
          <w:lang w:val="en-US"/>
        </w:rPr>
        <w:t>Mary</w:t>
      </w:r>
      <w:r w:rsidRPr="00092883">
        <w:rPr>
          <w:rFonts w:ascii="Garamond" w:hAnsi="Garamond"/>
          <w:lang w:val="en-US"/>
        </w:rPr>
        <w:t xml:space="preserve"> will not survive</w:t>
      </w:r>
      <w:r w:rsidR="009C45C9" w:rsidRPr="00092883">
        <w:rPr>
          <w:rFonts w:ascii="Garamond" w:hAnsi="Garamond"/>
          <w:vertAlign w:val="subscript"/>
          <w:lang w:val="en-US"/>
        </w:rPr>
        <w:t>O1</w:t>
      </w:r>
      <w:r w:rsidR="009C45C9" w:rsidRPr="00092883">
        <w:rPr>
          <w:rFonts w:ascii="Garamond" w:hAnsi="Garamond"/>
          <w:lang w:val="en-US"/>
        </w:rPr>
        <w:t xml:space="preserve"> </w:t>
      </w:r>
      <w:r w:rsidRPr="00092883">
        <w:rPr>
          <w:rFonts w:ascii="Garamond" w:hAnsi="Garamond"/>
          <w:lang w:val="en-US"/>
        </w:rPr>
        <w:t xml:space="preserve">teletransportation&gt; while </w:t>
      </w:r>
      <w:r w:rsidR="000654C0" w:rsidRPr="00092883">
        <w:rPr>
          <w:rFonts w:ascii="Garamond" w:hAnsi="Garamond"/>
          <w:smallCaps/>
          <w:lang w:val="en-US"/>
        </w:rPr>
        <w:t>Freddie</w:t>
      </w:r>
      <w:r w:rsidR="000654C0" w:rsidRPr="00092883">
        <w:rPr>
          <w:rFonts w:ascii="Garamond" w:hAnsi="Garamond"/>
          <w:lang w:val="en-US"/>
        </w:rPr>
        <w:t xml:space="preserve"> </w:t>
      </w:r>
      <w:r w:rsidRPr="00092883">
        <w:rPr>
          <w:rFonts w:ascii="Garamond" w:hAnsi="Garamond"/>
          <w:lang w:val="en-US"/>
        </w:rPr>
        <w:t>assert</w:t>
      </w:r>
      <w:r w:rsidR="009C45C9" w:rsidRPr="00092883">
        <w:rPr>
          <w:rFonts w:ascii="Garamond" w:hAnsi="Garamond"/>
          <w:lang w:val="en-US"/>
        </w:rPr>
        <w:t>s</w:t>
      </w:r>
      <w:r w:rsidRPr="00092883">
        <w:rPr>
          <w:rFonts w:ascii="Garamond" w:hAnsi="Garamond"/>
          <w:lang w:val="en-US"/>
        </w:rPr>
        <w:t xml:space="preserve"> &lt;</w:t>
      </w:r>
      <w:r w:rsidRPr="00092883">
        <w:rPr>
          <w:rFonts w:ascii="Garamond" w:hAnsi="Garamond"/>
          <w:smallCaps/>
          <w:lang w:val="en-US"/>
        </w:rPr>
        <w:t>Mary</w:t>
      </w:r>
      <w:r w:rsidRPr="00092883">
        <w:rPr>
          <w:rFonts w:ascii="Garamond" w:hAnsi="Garamond"/>
          <w:lang w:val="en-US"/>
        </w:rPr>
        <w:t xml:space="preserve"> will not survive</w:t>
      </w:r>
      <w:r w:rsidR="009C45C9" w:rsidRPr="00092883">
        <w:rPr>
          <w:rFonts w:ascii="Garamond" w:hAnsi="Garamond"/>
          <w:vertAlign w:val="subscript"/>
          <w:lang w:val="en-US"/>
        </w:rPr>
        <w:t>O2</w:t>
      </w:r>
      <w:r w:rsidRPr="00092883">
        <w:rPr>
          <w:rFonts w:ascii="Garamond" w:hAnsi="Garamond"/>
          <w:lang w:val="en-US"/>
        </w:rPr>
        <w:t xml:space="preserve"> teletransportation&gt;</w:t>
      </w:r>
      <w:r w:rsidR="00FB5D4D" w:rsidRPr="00092883">
        <w:rPr>
          <w:rFonts w:ascii="Garamond" w:hAnsi="Garamond"/>
          <w:lang w:val="en-US"/>
        </w:rPr>
        <w:t xml:space="preserve"> and the former’s truth is determined by </w:t>
      </w:r>
      <w:r w:rsidR="00FB5D4D" w:rsidRPr="00092883">
        <w:rPr>
          <w:rFonts w:ascii="Garamond" w:hAnsi="Garamond"/>
          <w:smallCaps/>
          <w:lang w:val="en-US"/>
        </w:rPr>
        <w:t>Jeremy’s</w:t>
      </w:r>
      <w:r w:rsidR="00FB5D4D" w:rsidRPr="00092883">
        <w:rPr>
          <w:rFonts w:ascii="Garamond" w:hAnsi="Garamond"/>
          <w:lang w:val="en-US"/>
        </w:rPr>
        <w:t xml:space="preserve"> other-directed conations</w:t>
      </w:r>
      <w:del w:id="993" w:author="Sabine" w:date="2022-07-26T13:04:00Z">
        <w:r w:rsidR="00FB5D4D" w:rsidRPr="00092883" w:rsidDel="00632977">
          <w:rPr>
            <w:rFonts w:ascii="Garamond" w:hAnsi="Garamond"/>
            <w:lang w:val="en-US"/>
          </w:rPr>
          <w:delText>,</w:delText>
        </w:r>
      </w:del>
      <w:r w:rsidR="00FB5D4D" w:rsidRPr="00092883">
        <w:rPr>
          <w:rFonts w:ascii="Garamond" w:hAnsi="Garamond"/>
          <w:lang w:val="en-US"/>
        </w:rPr>
        <w:t xml:space="preserve"> and the latter</w:t>
      </w:r>
      <w:ins w:id="994" w:author="Sabine" w:date="2022-07-26T13:04:00Z">
        <w:r w:rsidR="00632977">
          <w:rPr>
            <w:rFonts w:ascii="Garamond" w:hAnsi="Garamond"/>
            <w:lang w:val="en-US"/>
          </w:rPr>
          <w:t>’s</w:t>
        </w:r>
      </w:ins>
      <w:r w:rsidR="00FB5D4D" w:rsidRPr="00092883">
        <w:rPr>
          <w:rFonts w:ascii="Garamond" w:hAnsi="Garamond"/>
          <w:lang w:val="en-US"/>
        </w:rPr>
        <w:t xml:space="preserve"> by </w:t>
      </w:r>
      <w:ins w:id="995" w:author="Sabine" w:date="2022-07-26T13:04:00Z">
        <w:r w:rsidR="00632977">
          <w:rPr>
            <w:rFonts w:ascii="Garamond" w:hAnsi="Garamond"/>
            <w:lang w:val="en-US"/>
          </w:rPr>
          <w:t xml:space="preserve">those of </w:t>
        </w:r>
      </w:ins>
      <w:r w:rsidR="000654C0" w:rsidRPr="00092883">
        <w:rPr>
          <w:rFonts w:ascii="Garamond" w:hAnsi="Garamond"/>
          <w:smallCaps/>
          <w:lang w:val="en-US"/>
        </w:rPr>
        <w:t>Freddie</w:t>
      </w:r>
      <w:del w:id="996" w:author="Sabine" w:date="2022-07-26T13:04:00Z">
        <w:r w:rsidR="000654C0" w:rsidRPr="00092883" w:rsidDel="00632977">
          <w:rPr>
            <w:rFonts w:ascii="Garamond" w:hAnsi="Garamond"/>
            <w:smallCaps/>
            <w:lang w:val="en-US"/>
          </w:rPr>
          <w:delText>’s</w:delText>
        </w:r>
      </w:del>
      <w:r w:rsidR="00FB5D4D" w:rsidRPr="00092883">
        <w:rPr>
          <w:rFonts w:ascii="Garamond" w:hAnsi="Garamond"/>
          <w:lang w:val="en-US"/>
        </w:rPr>
        <w:t xml:space="preserve">. </w:t>
      </w:r>
      <w:del w:id="997" w:author="Sabine" w:date="2022-07-26T13:04:00Z">
        <w:r w:rsidR="00046234" w:rsidRPr="00092883" w:rsidDel="00632977">
          <w:rPr>
            <w:rFonts w:ascii="Garamond" w:hAnsi="Garamond"/>
            <w:lang w:val="en-US"/>
          </w:rPr>
          <w:delText xml:space="preserve">I’ll </w:delText>
        </w:r>
      </w:del>
      <w:ins w:id="998" w:author="Sabine" w:date="2022-07-26T13:04:00Z">
        <w:r w:rsidR="00632977" w:rsidRPr="00092883">
          <w:rPr>
            <w:rFonts w:ascii="Garamond" w:hAnsi="Garamond"/>
            <w:lang w:val="en-US"/>
          </w:rPr>
          <w:t>I</w:t>
        </w:r>
        <w:r w:rsidR="00632977">
          <w:rPr>
            <w:rFonts w:ascii="Garamond" w:hAnsi="Garamond"/>
            <w:lang w:val="en-US"/>
          </w:rPr>
          <w:t xml:space="preserve"> will </w:t>
        </w:r>
      </w:ins>
      <w:r w:rsidR="00046234" w:rsidRPr="00092883">
        <w:rPr>
          <w:rFonts w:ascii="Garamond" w:hAnsi="Garamond"/>
          <w:lang w:val="en-US"/>
        </w:rPr>
        <w:t xml:space="preserve">call </w:t>
      </w:r>
      <w:r w:rsidR="00984D8F" w:rsidRPr="00092883">
        <w:rPr>
          <w:rFonts w:ascii="Garamond" w:hAnsi="Garamond"/>
          <w:lang w:val="en-US"/>
        </w:rPr>
        <w:t xml:space="preserve">this view </w:t>
      </w:r>
      <w:r w:rsidR="00D76AC0" w:rsidRPr="005730FE">
        <w:rPr>
          <w:rFonts w:ascii="Garamond" w:hAnsi="Garamond"/>
          <w:i/>
          <w:lang w:val="en-US"/>
        </w:rPr>
        <w:t>extreme</w:t>
      </w:r>
      <w:r w:rsidR="00D76AC0" w:rsidRPr="00D76AC0">
        <w:rPr>
          <w:rFonts w:ascii="Garamond" w:hAnsi="Garamond"/>
          <w:iCs/>
          <w:lang w:val="en-US"/>
          <w:rPrChange w:id="999" w:author="Sabine" w:date="2022-07-26T13:04:00Z">
            <w:rPr>
              <w:rFonts w:ascii="Garamond" w:hAnsi="Garamond"/>
              <w:i/>
              <w:iCs/>
              <w:lang w:val="en-US"/>
            </w:rPr>
          </w:rPrChange>
        </w:rPr>
        <w:t xml:space="preserve"> </w:t>
      </w:r>
      <w:r w:rsidR="00D76AC0" w:rsidRPr="00D76AC0">
        <w:rPr>
          <w:rFonts w:ascii="Garamond" w:hAnsi="Garamond"/>
          <w:iCs/>
          <w:highlight w:val="yellow"/>
          <w:lang w:val="en-US"/>
          <w:rPrChange w:id="1000" w:author="Sabine" w:date="2022-08-08T17:11:00Z">
            <w:rPr>
              <w:rFonts w:ascii="Garamond" w:hAnsi="Garamond"/>
              <w:i/>
              <w:iCs/>
              <w:lang w:val="en-US"/>
            </w:rPr>
          </w:rPrChange>
        </w:rPr>
        <w:t>self/other pluralism</w:t>
      </w:r>
      <w:r w:rsidR="00DD3033" w:rsidRPr="00092883">
        <w:rPr>
          <w:rFonts w:ascii="Garamond" w:hAnsi="Garamond"/>
          <w:lang w:val="en-US"/>
        </w:rPr>
        <w:t xml:space="preserve"> because it posits the existence of many different </w:t>
      </w:r>
      <w:r w:rsidR="00600F47" w:rsidRPr="00092883">
        <w:rPr>
          <w:rFonts w:ascii="Garamond" w:hAnsi="Garamond"/>
          <w:lang w:val="en-US"/>
        </w:rPr>
        <w:t xml:space="preserve">private </w:t>
      </w:r>
      <w:r w:rsidR="00DD3033" w:rsidRPr="00092883">
        <w:rPr>
          <w:rFonts w:ascii="Garamond" w:hAnsi="Garamond"/>
          <w:lang w:val="en-US"/>
        </w:rPr>
        <w:t>notions of personal</w:t>
      </w:r>
      <w:ins w:id="1001" w:author="Sabine" w:date="2022-07-26T13:04:00Z">
        <w:r w:rsidR="00632977">
          <w:rPr>
            <w:rFonts w:ascii="Garamond" w:hAnsi="Garamond"/>
            <w:lang w:val="en-US"/>
          </w:rPr>
          <w:t xml:space="preserve"> </w:t>
        </w:r>
      </w:ins>
      <w:del w:id="1002" w:author="Sabine" w:date="2022-07-26T13:04:00Z">
        <w:r w:rsidR="00DD3033" w:rsidRPr="00092883" w:rsidDel="00632977">
          <w:rPr>
            <w:rFonts w:ascii="Garamond" w:hAnsi="Garamond"/>
            <w:lang w:val="en-US"/>
          </w:rPr>
          <w:delText>-</w:delText>
        </w:r>
      </w:del>
      <w:r w:rsidR="00DD3033" w:rsidRPr="00092883">
        <w:rPr>
          <w:rFonts w:ascii="Garamond" w:hAnsi="Garamond"/>
          <w:lang w:val="en-US"/>
        </w:rPr>
        <w:t xml:space="preserve">identity. </w:t>
      </w:r>
    </w:p>
    <w:p w14:paraId="1D7B5B1D" w14:textId="77777777" w:rsidR="00DD06EC" w:rsidRPr="00092883" w:rsidRDefault="00DD3033" w:rsidP="00E2551C">
      <w:pPr>
        <w:spacing w:line="480" w:lineRule="auto"/>
        <w:rPr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>That brings us to the final view:</w:t>
      </w:r>
      <w:r w:rsidR="00DD06EC" w:rsidRPr="00092883">
        <w:rPr>
          <w:rFonts w:ascii="Garamond" w:hAnsi="Garamond"/>
          <w:lang w:val="en-US"/>
        </w:rPr>
        <w:t xml:space="preserve"> assessor relative conativism</w:t>
      </w:r>
      <w:r w:rsidR="00214381" w:rsidRPr="00092883">
        <w:rPr>
          <w:rFonts w:ascii="Garamond" w:hAnsi="Garamond"/>
          <w:lang w:val="en-US"/>
        </w:rPr>
        <w:t xml:space="preserve">. On that view </w:t>
      </w:r>
      <w:r w:rsidR="00DD06EC" w:rsidRPr="00092883">
        <w:rPr>
          <w:rFonts w:ascii="Garamond" w:hAnsi="Garamond"/>
          <w:lang w:val="en-US"/>
        </w:rPr>
        <w:t>personal-identity propositions are not true</w:t>
      </w:r>
      <w:del w:id="1003" w:author="Sabine" w:date="2022-07-26T13:04:00Z">
        <w:r w:rsidR="00DD06EC" w:rsidRPr="00092883" w:rsidDel="00632977">
          <w:rPr>
            <w:rFonts w:ascii="Garamond" w:hAnsi="Garamond"/>
            <w:lang w:val="en-US"/>
          </w:rPr>
          <w:delText>,</w:delText>
        </w:r>
      </w:del>
      <w:r w:rsidR="00DD06EC" w:rsidRPr="00092883">
        <w:rPr>
          <w:rFonts w:ascii="Garamond" w:hAnsi="Garamond"/>
          <w:lang w:val="en-US"/>
        </w:rPr>
        <w:t xml:space="preserve"> or false</w:t>
      </w:r>
      <w:del w:id="1004" w:author="Sabine" w:date="2022-07-26T13:04:00Z">
        <w:r w:rsidR="00DD06EC" w:rsidRPr="00092883" w:rsidDel="00632977">
          <w:rPr>
            <w:rFonts w:ascii="Garamond" w:hAnsi="Garamond"/>
            <w:lang w:val="en-US"/>
          </w:rPr>
          <w:delText>,</w:delText>
        </w:r>
      </w:del>
      <w:r w:rsidR="00DD06EC" w:rsidRPr="00092883">
        <w:rPr>
          <w:rFonts w:ascii="Garamond" w:hAnsi="Garamond"/>
          <w:lang w:val="en-US"/>
        </w:rPr>
        <w:t xml:space="preserve"> </w:t>
      </w:r>
      <w:r w:rsidR="00DD06EC" w:rsidRPr="00092883">
        <w:rPr>
          <w:rFonts w:ascii="Garamond" w:hAnsi="Garamond"/>
          <w:i/>
          <w:iCs/>
          <w:lang w:val="en-US"/>
        </w:rPr>
        <w:t>simpliciter</w:t>
      </w:r>
      <w:r w:rsidR="00DD06EC" w:rsidRPr="00092883">
        <w:rPr>
          <w:rFonts w:ascii="Garamond" w:hAnsi="Garamond"/>
          <w:lang w:val="en-US"/>
        </w:rPr>
        <w:t>. Instead, such propositions are always true</w:t>
      </w:r>
      <w:del w:id="1005" w:author="Sabine" w:date="2022-07-26T13:04:00Z">
        <w:r w:rsidR="00DD06EC" w:rsidRPr="00092883" w:rsidDel="00632977">
          <w:rPr>
            <w:rFonts w:ascii="Garamond" w:hAnsi="Garamond"/>
            <w:lang w:val="en-US"/>
          </w:rPr>
          <w:delText>,</w:delText>
        </w:r>
      </w:del>
      <w:r w:rsidR="00DD06EC" w:rsidRPr="00092883">
        <w:rPr>
          <w:rFonts w:ascii="Garamond" w:hAnsi="Garamond"/>
          <w:lang w:val="en-US"/>
        </w:rPr>
        <w:t xml:space="preserve"> or false</w:t>
      </w:r>
      <w:del w:id="1006" w:author="Sabine" w:date="2022-07-26T13:04:00Z">
        <w:r w:rsidR="00DD06EC" w:rsidRPr="00092883" w:rsidDel="00632977">
          <w:rPr>
            <w:rFonts w:ascii="Garamond" w:hAnsi="Garamond"/>
            <w:lang w:val="en-US"/>
          </w:rPr>
          <w:delText>,</w:delText>
        </w:r>
      </w:del>
      <w:r w:rsidR="00DD06EC" w:rsidRPr="00092883">
        <w:rPr>
          <w:rFonts w:ascii="Garamond" w:hAnsi="Garamond"/>
          <w:lang w:val="en-US"/>
        </w:rPr>
        <w:t xml:space="preserve"> relative to a context of assessment. Assessor relative versions of public conativism will hold that personal-identity propositions are to be assessed at contexts of assessment</w:t>
      </w:r>
      <w:del w:id="1007" w:author="Sabine" w:date="2022-07-26T13:18:00Z">
        <w:r w:rsidR="00DD06EC" w:rsidRPr="00092883" w:rsidDel="00BB641E">
          <w:rPr>
            <w:rFonts w:ascii="Garamond" w:hAnsi="Garamond"/>
            <w:lang w:val="en-US"/>
          </w:rPr>
          <w:delText>,</w:delText>
        </w:r>
      </w:del>
      <w:r w:rsidR="00DD06EC" w:rsidRPr="00092883">
        <w:rPr>
          <w:rFonts w:ascii="Garamond" w:hAnsi="Garamond"/>
          <w:lang w:val="en-US"/>
        </w:rPr>
        <w:t xml:space="preserve"> and that the attitudes that determine the truth of those propositions at those contexts are the community-level attitudes at </w:t>
      </w:r>
      <w:del w:id="1008" w:author="Sabine" w:date="2022-08-08T18:32:00Z">
        <w:r w:rsidR="00DD06EC" w:rsidRPr="00092883" w:rsidDel="00947C07">
          <w:rPr>
            <w:rFonts w:ascii="Garamond" w:hAnsi="Garamond"/>
            <w:lang w:val="en-US"/>
          </w:rPr>
          <w:delText xml:space="preserve">that </w:delText>
        </w:r>
      </w:del>
      <w:ins w:id="1009" w:author="Sabine" w:date="2022-08-08T18:32:00Z">
        <w:r w:rsidR="00947C07">
          <w:rPr>
            <w:rFonts w:ascii="Garamond" w:hAnsi="Garamond"/>
            <w:lang w:val="en-US"/>
          </w:rPr>
          <w:t xml:space="preserve">those </w:t>
        </w:r>
      </w:ins>
      <w:r w:rsidR="00DD06EC" w:rsidRPr="00092883">
        <w:rPr>
          <w:rFonts w:ascii="Garamond" w:hAnsi="Garamond"/>
          <w:lang w:val="en-US"/>
        </w:rPr>
        <w:t>context</w:t>
      </w:r>
      <w:ins w:id="1010" w:author="Sabine" w:date="2022-08-08T18:32:00Z">
        <w:r w:rsidR="00947C07">
          <w:rPr>
            <w:rFonts w:ascii="Garamond" w:hAnsi="Garamond"/>
            <w:lang w:val="en-US"/>
          </w:rPr>
          <w:t>s</w:t>
        </w:r>
      </w:ins>
      <w:r w:rsidR="00DD06EC" w:rsidRPr="00092883">
        <w:rPr>
          <w:rFonts w:ascii="Garamond" w:hAnsi="Garamond"/>
          <w:lang w:val="en-US"/>
        </w:rPr>
        <w:t>.</w:t>
      </w:r>
      <w:r w:rsidR="002C7AAB" w:rsidRPr="00092883">
        <w:rPr>
          <w:rFonts w:ascii="Garamond" w:hAnsi="Garamond"/>
          <w:lang w:val="en-US"/>
        </w:rPr>
        <w:t xml:space="preserve"> Thus</w:t>
      </w:r>
      <w:r w:rsidR="00BC58A3" w:rsidRPr="00092883">
        <w:rPr>
          <w:rFonts w:ascii="Garamond" w:hAnsi="Garamond"/>
          <w:lang w:val="en-US"/>
        </w:rPr>
        <w:t>,</w:t>
      </w:r>
      <w:r w:rsidR="002C7AAB" w:rsidRPr="00092883">
        <w:rPr>
          <w:rFonts w:ascii="Garamond" w:hAnsi="Garamond"/>
          <w:lang w:val="en-US"/>
        </w:rPr>
        <w:t xml:space="preserve"> a proposition will take the same truth-value across contexts within a community, but </w:t>
      </w:r>
      <w:ins w:id="1011" w:author="Sabine" w:date="2022-07-26T13:18:00Z">
        <w:r w:rsidR="00BB641E">
          <w:rPr>
            <w:rFonts w:ascii="Garamond" w:hAnsi="Garamond"/>
            <w:lang w:val="en-US"/>
          </w:rPr>
          <w:t xml:space="preserve">it </w:t>
        </w:r>
      </w:ins>
      <w:r w:rsidR="002C7AAB" w:rsidRPr="00092883">
        <w:rPr>
          <w:rFonts w:ascii="Garamond" w:hAnsi="Garamond"/>
          <w:lang w:val="en-US"/>
        </w:rPr>
        <w:t xml:space="preserve">might take different values across communities. </w:t>
      </w:r>
      <w:r w:rsidR="00DD06EC" w:rsidRPr="00092883">
        <w:rPr>
          <w:rFonts w:ascii="Garamond" w:hAnsi="Garamond"/>
          <w:lang w:val="en-US"/>
        </w:rPr>
        <w:t>Assessor relative versions of private conativism will hold that personal-identity propositions are to be assessed at contexts of assessment</w:t>
      </w:r>
      <w:del w:id="1012" w:author="Sabine" w:date="2022-07-26T13:18:00Z">
        <w:r w:rsidR="00DD06EC" w:rsidRPr="00092883" w:rsidDel="00BB641E">
          <w:rPr>
            <w:rFonts w:ascii="Garamond" w:hAnsi="Garamond"/>
            <w:lang w:val="en-US"/>
          </w:rPr>
          <w:delText>,</w:delText>
        </w:r>
      </w:del>
      <w:r w:rsidR="00DD06EC" w:rsidRPr="00092883">
        <w:rPr>
          <w:rFonts w:ascii="Garamond" w:hAnsi="Garamond"/>
          <w:lang w:val="en-US"/>
        </w:rPr>
        <w:t xml:space="preserve"> and that </w:t>
      </w:r>
      <w:del w:id="1013" w:author="Sabine" w:date="2022-07-26T13:19:00Z">
        <w:r w:rsidR="00DD06EC" w:rsidRPr="00092883" w:rsidDel="00BB641E">
          <w:rPr>
            <w:rFonts w:ascii="Garamond" w:hAnsi="Garamond"/>
            <w:lang w:val="en-US"/>
          </w:rPr>
          <w:delText xml:space="preserve">it is </w:delText>
        </w:r>
      </w:del>
      <w:r w:rsidR="00DD06EC" w:rsidRPr="00092883">
        <w:rPr>
          <w:rFonts w:ascii="Garamond" w:hAnsi="Garamond"/>
          <w:lang w:val="en-US"/>
        </w:rPr>
        <w:t xml:space="preserve">the personal-level attitudes of the person-stage at that context </w:t>
      </w:r>
      <w:del w:id="1014" w:author="Sabine" w:date="2022-07-26T13:19:00Z">
        <w:r w:rsidR="00DD06EC" w:rsidRPr="00092883" w:rsidDel="00BB641E">
          <w:rPr>
            <w:rFonts w:ascii="Garamond" w:hAnsi="Garamond"/>
            <w:lang w:val="en-US"/>
          </w:rPr>
          <w:delText xml:space="preserve">that </w:delText>
        </w:r>
      </w:del>
      <w:r w:rsidR="00DD06EC" w:rsidRPr="00092883">
        <w:rPr>
          <w:rFonts w:ascii="Garamond" w:hAnsi="Garamond"/>
          <w:lang w:val="en-US"/>
        </w:rPr>
        <w:t>determine</w:t>
      </w:r>
      <w:del w:id="1015" w:author="Sabine" w:date="2022-07-26T13:19:00Z">
        <w:r w:rsidR="00DD06EC" w:rsidRPr="00092883" w:rsidDel="00BB641E">
          <w:rPr>
            <w:rFonts w:ascii="Garamond" w:hAnsi="Garamond"/>
            <w:lang w:val="en-US"/>
          </w:rPr>
          <w:delText>s</w:delText>
        </w:r>
      </w:del>
      <w:r w:rsidR="00DD06EC" w:rsidRPr="00092883">
        <w:rPr>
          <w:rFonts w:ascii="Garamond" w:hAnsi="Garamond"/>
          <w:lang w:val="en-US"/>
        </w:rPr>
        <w:t xml:space="preserve"> the truth-value of the proposition at that context. </w:t>
      </w:r>
      <w:r w:rsidR="00BC58A3" w:rsidRPr="00092883">
        <w:rPr>
          <w:rFonts w:ascii="Garamond" w:hAnsi="Garamond"/>
          <w:lang w:val="en-US"/>
        </w:rPr>
        <w:t>Thus</w:t>
      </w:r>
      <w:r w:rsidR="008369AD" w:rsidRPr="00092883">
        <w:rPr>
          <w:rFonts w:ascii="Garamond" w:hAnsi="Garamond"/>
          <w:lang w:val="en-US"/>
        </w:rPr>
        <w:t>,</w:t>
      </w:r>
      <w:r w:rsidR="00BC58A3" w:rsidRPr="00092883">
        <w:rPr>
          <w:rFonts w:ascii="Garamond" w:hAnsi="Garamond"/>
          <w:lang w:val="en-US"/>
        </w:rPr>
        <w:t xml:space="preserve"> the same proposition might be true at one context of assessment (even within a community) and false at another. </w:t>
      </w:r>
    </w:p>
    <w:p w14:paraId="20633C8B" w14:textId="77777777" w:rsidR="008369AD" w:rsidRPr="00092883" w:rsidRDefault="008369AD" w:rsidP="00E2551C">
      <w:pPr>
        <w:spacing w:line="480" w:lineRule="auto"/>
        <w:rPr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>Assessor relative conativism is compatible with pluralism of various kinds. The assessor relative conativist could hold that there are two notions of personal</w:t>
      </w:r>
      <w:ins w:id="1016" w:author="Sabine" w:date="2022-07-26T13:19:00Z">
        <w:r w:rsidR="00BB641E">
          <w:rPr>
            <w:rFonts w:ascii="Garamond" w:hAnsi="Garamond"/>
            <w:lang w:val="en-US"/>
          </w:rPr>
          <w:t xml:space="preserve"> </w:t>
        </w:r>
      </w:ins>
      <w:del w:id="1017" w:author="Sabine" w:date="2022-07-26T13:19:00Z">
        <w:r w:rsidRPr="00092883" w:rsidDel="00BB641E">
          <w:rPr>
            <w:rFonts w:ascii="Garamond" w:hAnsi="Garamond"/>
            <w:lang w:val="en-US"/>
          </w:rPr>
          <w:delText>-</w:delText>
        </w:r>
      </w:del>
      <w:r w:rsidRPr="00092883">
        <w:rPr>
          <w:rFonts w:ascii="Garamond" w:hAnsi="Garamond"/>
          <w:lang w:val="en-US"/>
        </w:rPr>
        <w:t>identity, public and private, and that sometimes sentence</w:t>
      </w:r>
      <w:r w:rsidR="00807980" w:rsidRPr="00092883">
        <w:rPr>
          <w:rFonts w:ascii="Garamond" w:hAnsi="Garamond"/>
          <w:lang w:val="en-US"/>
        </w:rPr>
        <w:t>s</w:t>
      </w:r>
      <w:r w:rsidRPr="00092883">
        <w:rPr>
          <w:rFonts w:ascii="Garamond" w:hAnsi="Garamond"/>
          <w:lang w:val="en-US"/>
        </w:rPr>
        <w:t xml:space="preserve"> express propositions about a private notion</w:t>
      </w:r>
      <w:del w:id="1018" w:author="Sabine" w:date="2022-07-26T13:19:00Z">
        <w:r w:rsidRPr="00092883" w:rsidDel="00BB641E">
          <w:rPr>
            <w:rFonts w:ascii="Garamond" w:hAnsi="Garamond"/>
            <w:lang w:val="en-US"/>
          </w:rPr>
          <w:delText>,</w:delText>
        </w:r>
      </w:del>
      <w:r w:rsidRPr="00092883">
        <w:rPr>
          <w:rFonts w:ascii="Garamond" w:hAnsi="Garamond"/>
          <w:lang w:val="en-US"/>
        </w:rPr>
        <w:t xml:space="preserve"> and sometimes </w:t>
      </w:r>
      <w:ins w:id="1019" w:author="Sabine" w:date="2022-07-26T13:19:00Z">
        <w:r w:rsidR="00BB641E">
          <w:rPr>
            <w:rFonts w:ascii="Garamond" w:hAnsi="Garamond"/>
            <w:lang w:val="en-US"/>
          </w:rPr>
          <w:t xml:space="preserve">they do so </w:t>
        </w:r>
      </w:ins>
      <w:r w:rsidRPr="00092883">
        <w:rPr>
          <w:rFonts w:ascii="Garamond" w:hAnsi="Garamond"/>
          <w:lang w:val="en-US"/>
        </w:rPr>
        <w:t xml:space="preserve">about a public notion. In each case the proposition expressed should be evaluated at a context of assessment, but </w:t>
      </w:r>
      <w:r w:rsidR="00D76AC0" w:rsidRPr="00D76AC0">
        <w:rPr>
          <w:rFonts w:ascii="Garamond" w:hAnsi="Garamond"/>
          <w:iCs/>
          <w:lang w:val="en-US"/>
          <w:rPrChange w:id="1020" w:author="Sabine" w:date="2022-07-26T13:19:00Z">
            <w:rPr>
              <w:rFonts w:ascii="Garamond" w:hAnsi="Garamond"/>
              <w:i/>
              <w:iCs/>
              <w:lang w:val="en-US"/>
            </w:rPr>
          </w:rPrChange>
        </w:rPr>
        <w:t>which</w:t>
      </w:r>
      <w:r w:rsidRPr="00092883">
        <w:rPr>
          <w:rFonts w:ascii="Garamond" w:hAnsi="Garamond"/>
          <w:lang w:val="en-US"/>
        </w:rPr>
        <w:t xml:space="preserve"> attitudes determine the truth-value at that context will differ </w:t>
      </w:r>
      <w:r w:rsidR="009851DC" w:rsidRPr="00092883">
        <w:rPr>
          <w:rFonts w:ascii="Garamond" w:hAnsi="Garamond"/>
          <w:lang w:val="en-US"/>
        </w:rPr>
        <w:t xml:space="preserve">depending on whether the proposition is about a public or a private notion </w:t>
      </w:r>
      <w:ins w:id="1021" w:author="Sabine" w:date="2022-08-08T18:38:00Z">
        <w:r w:rsidR="00F26531" w:rsidRPr="00092883">
          <w:rPr>
            <w:rFonts w:ascii="Garamond" w:hAnsi="Garamond"/>
            <w:lang w:val="en-US"/>
          </w:rPr>
          <w:t>of personal</w:t>
        </w:r>
        <w:r w:rsidR="00F26531">
          <w:rPr>
            <w:rFonts w:ascii="Garamond" w:hAnsi="Garamond"/>
            <w:lang w:val="en-US"/>
          </w:rPr>
          <w:t xml:space="preserve"> </w:t>
        </w:r>
        <w:r w:rsidR="00F26531" w:rsidRPr="00092883">
          <w:rPr>
            <w:rFonts w:ascii="Garamond" w:hAnsi="Garamond"/>
            <w:lang w:val="en-US"/>
          </w:rPr>
          <w:t xml:space="preserve">identity </w:t>
        </w:r>
      </w:ins>
      <w:r w:rsidRPr="00092883">
        <w:rPr>
          <w:rFonts w:ascii="Garamond" w:hAnsi="Garamond"/>
          <w:lang w:val="en-US"/>
        </w:rPr>
        <w:t xml:space="preserve">(community-level </w:t>
      </w:r>
      <w:r w:rsidR="002E6101" w:rsidRPr="00092883">
        <w:rPr>
          <w:rFonts w:ascii="Garamond" w:hAnsi="Garamond"/>
          <w:lang w:val="en-US"/>
        </w:rPr>
        <w:t>attitudes</w:t>
      </w:r>
      <w:r w:rsidRPr="00092883">
        <w:rPr>
          <w:rFonts w:ascii="Garamond" w:hAnsi="Garamond"/>
          <w:lang w:val="en-US"/>
        </w:rPr>
        <w:t xml:space="preserve"> versus personal-level </w:t>
      </w:r>
      <w:r w:rsidR="002E6101" w:rsidRPr="00092883">
        <w:rPr>
          <w:rFonts w:ascii="Garamond" w:hAnsi="Garamond"/>
          <w:lang w:val="en-US"/>
        </w:rPr>
        <w:t>attitudes</w:t>
      </w:r>
      <w:r w:rsidRPr="00092883">
        <w:rPr>
          <w:rFonts w:ascii="Garamond" w:hAnsi="Garamond"/>
          <w:lang w:val="en-US"/>
        </w:rPr>
        <w:t xml:space="preserve">). </w:t>
      </w:r>
      <w:r w:rsidR="002E6101" w:rsidRPr="00092883">
        <w:rPr>
          <w:rFonts w:ascii="Garamond" w:hAnsi="Garamond"/>
          <w:lang w:val="en-US"/>
        </w:rPr>
        <w:t xml:space="preserve">I think a view like this is quite attractive, and everything I say in the remainder of the paper is consistent with such a view. </w:t>
      </w:r>
      <w:r w:rsidR="00D72A88" w:rsidRPr="00092883">
        <w:rPr>
          <w:rFonts w:ascii="Garamond" w:hAnsi="Garamond"/>
          <w:lang w:val="en-US"/>
        </w:rPr>
        <w:t xml:space="preserve">However, </w:t>
      </w:r>
      <w:ins w:id="1022" w:author="Sabine" w:date="2022-07-26T13:20:00Z">
        <w:r w:rsidR="00BB641E">
          <w:rPr>
            <w:rFonts w:ascii="Garamond" w:hAnsi="Garamond"/>
            <w:lang w:val="en-US"/>
          </w:rPr>
          <w:t xml:space="preserve">because </w:t>
        </w:r>
      </w:ins>
      <w:del w:id="1023" w:author="Sabine" w:date="2022-07-26T13:20:00Z">
        <w:r w:rsidR="00D72A88" w:rsidRPr="00092883" w:rsidDel="00BB641E">
          <w:rPr>
            <w:rFonts w:ascii="Garamond" w:hAnsi="Garamond"/>
            <w:lang w:val="en-US"/>
          </w:rPr>
          <w:delText xml:space="preserve">since </w:delText>
        </w:r>
      </w:del>
      <w:r w:rsidR="00D72A88" w:rsidRPr="00092883">
        <w:rPr>
          <w:rFonts w:ascii="Garamond" w:hAnsi="Garamond"/>
          <w:lang w:val="en-US"/>
        </w:rPr>
        <w:t>t</w:t>
      </w:r>
      <w:r w:rsidR="00E105E7" w:rsidRPr="00092883">
        <w:rPr>
          <w:rFonts w:ascii="Garamond" w:hAnsi="Garamond"/>
          <w:lang w:val="en-US"/>
        </w:rPr>
        <w:t xml:space="preserve">he paper </w:t>
      </w:r>
      <w:r w:rsidR="009A4842" w:rsidRPr="00092883">
        <w:rPr>
          <w:rFonts w:ascii="Garamond" w:hAnsi="Garamond"/>
          <w:lang w:val="en-US"/>
        </w:rPr>
        <w:t>focus</w:t>
      </w:r>
      <w:del w:id="1024" w:author="Sabine" w:date="2022-07-26T13:20:00Z">
        <w:r w:rsidR="009A4842" w:rsidRPr="00092883" w:rsidDel="00BB641E">
          <w:rPr>
            <w:rFonts w:ascii="Garamond" w:hAnsi="Garamond"/>
            <w:lang w:val="en-US"/>
          </w:rPr>
          <w:delText>s</w:delText>
        </w:r>
      </w:del>
      <w:r w:rsidR="009A4842" w:rsidRPr="00092883">
        <w:rPr>
          <w:rFonts w:ascii="Garamond" w:hAnsi="Garamond"/>
          <w:lang w:val="en-US"/>
        </w:rPr>
        <w:t xml:space="preserve">es on </w:t>
      </w:r>
      <w:r w:rsidR="00E105E7" w:rsidRPr="00092883">
        <w:rPr>
          <w:rFonts w:ascii="Garamond" w:hAnsi="Garamond"/>
          <w:lang w:val="en-US"/>
        </w:rPr>
        <w:t>the role of other-directed attitudes</w:t>
      </w:r>
      <w:r w:rsidR="00EF6AC6" w:rsidRPr="00092883">
        <w:rPr>
          <w:rFonts w:ascii="Garamond" w:hAnsi="Garamond"/>
          <w:lang w:val="en-US"/>
        </w:rPr>
        <w:t xml:space="preserve">, which are personal-level attitudes, </w:t>
      </w:r>
      <w:r w:rsidR="00F20B45" w:rsidRPr="00092883">
        <w:rPr>
          <w:rFonts w:ascii="Garamond" w:hAnsi="Garamond"/>
          <w:lang w:val="en-US"/>
        </w:rPr>
        <w:t>I will largely focus on a private sense of personal</w:t>
      </w:r>
      <w:ins w:id="1025" w:author="Sabine" w:date="2022-07-26T13:20:00Z">
        <w:r w:rsidR="00BB641E">
          <w:rPr>
            <w:rFonts w:ascii="Garamond" w:hAnsi="Garamond"/>
            <w:lang w:val="en-US"/>
          </w:rPr>
          <w:t xml:space="preserve"> </w:t>
        </w:r>
      </w:ins>
      <w:del w:id="1026" w:author="Sabine" w:date="2022-07-26T13:20:00Z">
        <w:r w:rsidR="00F20B45" w:rsidRPr="00092883" w:rsidDel="00BB641E">
          <w:rPr>
            <w:rFonts w:ascii="Garamond" w:hAnsi="Garamond"/>
            <w:lang w:val="en-US"/>
          </w:rPr>
          <w:delText>-</w:delText>
        </w:r>
      </w:del>
      <w:r w:rsidR="00F20B45" w:rsidRPr="00092883">
        <w:rPr>
          <w:rFonts w:ascii="Garamond" w:hAnsi="Garamond"/>
          <w:lang w:val="en-US"/>
        </w:rPr>
        <w:t xml:space="preserve">identity, leaving open that </w:t>
      </w:r>
      <w:r w:rsidR="0095701A" w:rsidRPr="00092883">
        <w:rPr>
          <w:rFonts w:ascii="Garamond" w:hAnsi="Garamond"/>
          <w:lang w:val="en-US"/>
        </w:rPr>
        <w:t>there might also be a public sense</w:t>
      </w:r>
      <w:r w:rsidR="00574B5D" w:rsidRPr="00092883">
        <w:rPr>
          <w:rFonts w:ascii="Garamond" w:hAnsi="Garamond"/>
          <w:lang w:val="en-US"/>
        </w:rPr>
        <w:t>.</w:t>
      </w:r>
    </w:p>
    <w:p w14:paraId="1A1669E4" w14:textId="77777777" w:rsidR="002E6101" w:rsidRPr="00092883" w:rsidRDefault="002E6101" w:rsidP="00E2551C">
      <w:pPr>
        <w:spacing w:line="480" w:lineRule="auto"/>
        <w:rPr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>The assessor relative conativist could also</w:t>
      </w:r>
      <w:r w:rsidR="009815B0" w:rsidRPr="00092883">
        <w:rPr>
          <w:rFonts w:ascii="Garamond" w:hAnsi="Garamond"/>
          <w:lang w:val="en-US"/>
        </w:rPr>
        <w:t xml:space="preserve"> be a pluralist about a private notion of personal</w:t>
      </w:r>
      <w:del w:id="1027" w:author="Sabine" w:date="2022-07-26T13:20:00Z">
        <w:r w:rsidR="009815B0" w:rsidRPr="00092883" w:rsidDel="00BB641E">
          <w:rPr>
            <w:rFonts w:ascii="Garamond" w:hAnsi="Garamond"/>
            <w:lang w:val="en-US"/>
          </w:rPr>
          <w:delText>-</w:delText>
        </w:r>
      </w:del>
      <w:ins w:id="1028" w:author="Sabine" w:date="2022-07-26T13:20:00Z">
        <w:r w:rsidR="00BB641E">
          <w:rPr>
            <w:rFonts w:ascii="Garamond" w:hAnsi="Garamond"/>
            <w:lang w:val="en-US"/>
          </w:rPr>
          <w:t xml:space="preserve"> </w:t>
        </w:r>
      </w:ins>
      <w:r w:rsidR="009815B0" w:rsidRPr="00092883">
        <w:rPr>
          <w:rFonts w:ascii="Garamond" w:hAnsi="Garamond"/>
          <w:lang w:val="en-US"/>
        </w:rPr>
        <w:t xml:space="preserve">identity, holding that there is both a </w:t>
      </w:r>
      <w:r w:rsidRPr="00092883">
        <w:rPr>
          <w:rFonts w:ascii="Garamond" w:hAnsi="Garamond"/>
          <w:lang w:val="en-US"/>
        </w:rPr>
        <w:t xml:space="preserve">self-directed and an other-directed </w:t>
      </w:r>
      <w:r w:rsidR="009815B0" w:rsidRPr="00092883">
        <w:rPr>
          <w:rFonts w:ascii="Garamond" w:hAnsi="Garamond"/>
          <w:lang w:val="en-US"/>
        </w:rPr>
        <w:t>notion of personal</w:t>
      </w:r>
      <w:del w:id="1029" w:author="Sabine" w:date="2022-07-26T13:20:00Z">
        <w:r w:rsidR="009815B0" w:rsidRPr="00092883" w:rsidDel="00BB641E">
          <w:rPr>
            <w:rFonts w:ascii="Garamond" w:hAnsi="Garamond"/>
            <w:lang w:val="en-US"/>
          </w:rPr>
          <w:delText>-</w:delText>
        </w:r>
      </w:del>
      <w:ins w:id="1030" w:author="Sabine" w:date="2022-07-26T13:20:00Z">
        <w:r w:rsidR="00BB641E">
          <w:rPr>
            <w:rFonts w:ascii="Garamond" w:hAnsi="Garamond"/>
            <w:lang w:val="en-US"/>
          </w:rPr>
          <w:t xml:space="preserve"> </w:t>
        </w:r>
      </w:ins>
      <w:r w:rsidR="009815B0" w:rsidRPr="00092883">
        <w:rPr>
          <w:rFonts w:ascii="Garamond" w:hAnsi="Garamond"/>
          <w:lang w:val="en-US"/>
        </w:rPr>
        <w:t>identity</w:t>
      </w:r>
      <w:r w:rsidRPr="00092883">
        <w:rPr>
          <w:rFonts w:ascii="Garamond" w:hAnsi="Garamond"/>
          <w:lang w:val="en-US"/>
        </w:rPr>
        <w:t xml:space="preserve">. Indeed, if one </w:t>
      </w:r>
      <w:r w:rsidR="00FC4D4D" w:rsidRPr="00092883">
        <w:rPr>
          <w:rFonts w:ascii="Garamond" w:hAnsi="Garamond"/>
          <w:lang w:val="en-US"/>
        </w:rPr>
        <w:t xml:space="preserve">is independently drawn to </w:t>
      </w:r>
      <w:r w:rsidRPr="00092883">
        <w:rPr>
          <w:rFonts w:ascii="Garamond" w:hAnsi="Garamond"/>
          <w:lang w:val="en-US"/>
        </w:rPr>
        <w:t>self/other pluralis</w:t>
      </w:r>
      <w:r w:rsidR="00FC4D4D" w:rsidRPr="00092883">
        <w:rPr>
          <w:rFonts w:ascii="Garamond" w:hAnsi="Garamond"/>
          <w:lang w:val="en-US"/>
        </w:rPr>
        <w:t>m</w:t>
      </w:r>
      <w:ins w:id="1031" w:author="Sabine" w:date="2022-07-26T13:21:00Z">
        <w:r w:rsidR="00BB641E">
          <w:rPr>
            <w:rFonts w:ascii="Garamond" w:hAnsi="Garamond"/>
            <w:lang w:val="en-US"/>
          </w:rPr>
          <w:t>,</w:t>
        </w:r>
      </w:ins>
      <w:r w:rsidRPr="00092883">
        <w:rPr>
          <w:rFonts w:ascii="Garamond" w:hAnsi="Garamond"/>
          <w:lang w:val="en-US"/>
        </w:rPr>
        <w:t xml:space="preserve"> then there is </w:t>
      </w:r>
      <w:r w:rsidR="00FC4D4D" w:rsidRPr="00092883">
        <w:rPr>
          <w:rFonts w:ascii="Garamond" w:hAnsi="Garamond"/>
          <w:lang w:val="en-US"/>
        </w:rPr>
        <w:t xml:space="preserve">good </w:t>
      </w:r>
      <w:r w:rsidRPr="00092883">
        <w:rPr>
          <w:rFonts w:ascii="Garamond" w:hAnsi="Garamond"/>
          <w:lang w:val="en-US"/>
        </w:rPr>
        <w:t xml:space="preserve">reason to </w:t>
      </w:r>
      <w:del w:id="1032" w:author="Sabine" w:date="2022-07-26T13:21:00Z">
        <w:r w:rsidRPr="00092883" w:rsidDel="00BB641E">
          <w:rPr>
            <w:rFonts w:ascii="Garamond" w:hAnsi="Garamond"/>
            <w:lang w:val="en-US"/>
          </w:rPr>
          <w:delText xml:space="preserve">also </w:delText>
        </w:r>
      </w:del>
      <w:r w:rsidRPr="00092883">
        <w:rPr>
          <w:rFonts w:ascii="Garamond" w:hAnsi="Garamond"/>
          <w:lang w:val="en-US"/>
        </w:rPr>
        <w:t>endorse assessor relativism</w:t>
      </w:r>
      <w:ins w:id="1033" w:author="Sabine" w:date="2022-07-26T13:21:00Z">
        <w:r w:rsidR="00BB641E">
          <w:rPr>
            <w:rFonts w:ascii="Garamond" w:hAnsi="Garamond"/>
            <w:lang w:val="en-US"/>
          </w:rPr>
          <w:t xml:space="preserve"> as </w:t>
        </w:r>
      </w:ins>
      <w:ins w:id="1034" w:author="Sabine" w:date="2022-07-26T13:22:00Z">
        <w:r w:rsidR="00BB641E">
          <w:rPr>
            <w:rFonts w:ascii="Garamond" w:hAnsi="Garamond"/>
            <w:lang w:val="en-US"/>
          </w:rPr>
          <w:t>well</w:t>
        </w:r>
      </w:ins>
      <w:r w:rsidRPr="00092883">
        <w:rPr>
          <w:rFonts w:ascii="Garamond" w:hAnsi="Garamond"/>
          <w:lang w:val="en-US"/>
        </w:rPr>
        <w:t xml:space="preserve">. </w:t>
      </w:r>
      <w:r w:rsidR="00F47ABE" w:rsidRPr="00092883">
        <w:rPr>
          <w:rFonts w:ascii="Garamond" w:hAnsi="Garamond"/>
          <w:lang w:val="en-US"/>
        </w:rPr>
        <w:t xml:space="preserve">For one can then say that </w:t>
      </w:r>
      <w:r w:rsidR="00F47ABE" w:rsidRPr="00092883">
        <w:rPr>
          <w:rFonts w:ascii="Garamond" w:hAnsi="Garamond"/>
          <w:smallCaps/>
          <w:lang w:val="en-US"/>
        </w:rPr>
        <w:t>Freddie</w:t>
      </w:r>
      <w:r w:rsidR="00F47ABE" w:rsidRPr="00092883">
        <w:rPr>
          <w:rFonts w:ascii="Garamond" w:hAnsi="Garamond"/>
          <w:lang w:val="en-US"/>
        </w:rPr>
        <w:t xml:space="preserve"> and </w:t>
      </w:r>
      <w:r w:rsidR="00F47ABE" w:rsidRPr="00092883">
        <w:rPr>
          <w:rFonts w:ascii="Garamond" w:hAnsi="Garamond"/>
          <w:smallCaps/>
          <w:lang w:val="en-US"/>
        </w:rPr>
        <w:t>Jeremy</w:t>
      </w:r>
      <w:r w:rsidR="00F47ABE" w:rsidRPr="00092883">
        <w:rPr>
          <w:rFonts w:ascii="Garamond" w:hAnsi="Garamond"/>
          <w:lang w:val="en-US"/>
        </w:rPr>
        <w:t xml:space="preserve"> express the </w:t>
      </w:r>
      <w:r w:rsidR="00D76AC0" w:rsidRPr="00D76AC0">
        <w:rPr>
          <w:rFonts w:ascii="Garamond" w:hAnsi="Garamond"/>
          <w:iCs/>
          <w:lang w:val="en-US"/>
          <w:rPrChange w:id="1035" w:author="Sabine" w:date="2022-07-26T13:22:00Z">
            <w:rPr>
              <w:rFonts w:ascii="Garamond" w:hAnsi="Garamond"/>
              <w:i/>
              <w:iCs/>
              <w:lang w:val="en-US"/>
            </w:rPr>
          </w:rPrChange>
        </w:rPr>
        <w:t>same</w:t>
      </w:r>
      <w:r w:rsidR="00F47ABE" w:rsidRPr="00092883">
        <w:rPr>
          <w:rFonts w:ascii="Garamond" w:hAnsi="Garamond"/>
          <w:lang w:val="en-US"/>
        </w:rPr>
        <w:t xml:space="preserve"> proposition about the other-directed sense of personal</w:t>
      </w:r>
      <w:del w:id="1036" w:author="Sabine" w:date="2022-07-26T13:22:00Z">
        <w:r w:rsidR="00F47ABE" w:rsidRPr="00092883" w:rsidDel="00BB641E">
          <w:rPr>
            <w:rFonts w:ascii="Garamond" w:hAnsi="Garamond"/>
            <w:lang w:val="en-US"/>
          </w:rPr>
          <w:delText>-</w:delText>
        </w:r>
      </w:del>
      <w:ins w:id="1037" w:author="Sabine" w:date="2022-07-26T13:22:00Z">
        <w:r w:rsidR="00BB641E">
          <w:rPr>
            <w:rFonts w:ascii="Garamond" w:hAnsi="Garamond"/>
            <w:lang w:val="en-US"/>
          </w:rPr>
          <w:t xml:space="preserve"> </w:t>
        </w:r>
      </w:ins>
      <w:r w:rsidR="00546301" w:rsidRPr="00092883">
        <w:rPr>
          <w:rFonts w:ascii="Garamond" w:hAnsi="Garamond"/>
          <w:lang w:val="en-US"/>
        </w:rPr>
        <w:t>identity</w:t>
      </w:r>
      <w:r w:rsidR="00F47ABE" w:rsidRPr="00092883">
        <w:rPr>
          <w:rFonts w:ascii="Garamond" w:hAnsi="Garamond"/>
          <w:lang w:val="en-US"/>
        </w:rPr>
        <w:t xml:space="preserve"> when they </w:t>
      </w:r>
      <w:r w:rsidR="0057104A" w:rsidRPr="00092883">
        <w:rPr>
          <w:rFonts w:ascii="Garamond" w:hAnsi="Garamond"/>
          <w:lang w:val="en-US"/>
        </w:rPr>
        <w:t xml:space="preserve">utter </w:t>
      </w:r>
      <w:r w:rsidR="00896325" w:rsidRPr="00092883">
        <w:rPr>
          <w:rFonts w:ascii="Garamond" w:hAnsi="Garamond"/>
          <w:lang w:val="en-US"/>
        </w:rPr>
        <w:t>‘</w:t>
      </w:r>
      <w:r w:rsidR="00F47ABE" w:rsidRPr="00092883">
        <w:rPr>
          <w:rFonts w:ascii="Garamond" w:hAnsi="Garamond"/>
          <w:smallCaps/>
          <w:lang w:val="en-US"/>
        </w:rPr>
        <w:t>Mary</w:t>
      </w:r>
      <w:r w:rsidR="00F47ABE" w:rsidRPr="00092883">
        <w:rPr>
          <w:rFonts w:ascii="Garamond" w:hAnsi="Garamond"/>
          <w:lang w:val="en-US"/>
        </w:rPr>
        <w:t xml:space="preserve"> will </w:t>
      </w:r>
      <w:r w:rsidR="00896325" w:rsidRPr="00092883">
        <w:rPr>
          <w:rFonts w:ascii="Garamond" w:hAnsi="Garamond"/>
          <w:lang w:val="en-US"/>
        </w:rPr>
        <w:t xml:space="preserve">not </w:t>
      </w:r>
      <w:r w:rsidR="00F47ABE" w:rsidRPr="00092883">
        <w:rPr>
          <w:rFonts w:ascii="Garamond" w:hAnsi="Garamond"/>
          <w:lang w:val="en-US"/>
        </w:rPr>
        <w:t xml:space="preserve">survive </w:t>
      </w:r>
      <w:r w:rsidR="00546301" w:rsidRPr="00092883">
        <w:rPr>
          <w:rFonts w:ascii="Garamond" w:hAnsi="Garamond"/>
          <w:lang w:val="en-US"/>
        </w:rPr>
        <w:t>teletransportation</w:t>
      </w:r>
      <w:r w:rsidR="00896325" w:rsidRPr="00092883">
        <w:rPr>
          <w:rFonts w:ascii="Garamond" w:hAnsi="Garamond"/>
          <w:lang w:val="en-US"/>
        </w:rPr>
        <w:t>’</w:t>
      </w:r>
      <w:r w:rsidR="00F47ABE" w:rsidRPr="00092883">
        <w:rPr>
          <w:rFonts w:ascii="Garamond" w:hAnsi="Garamond"/>
          <w:lang w:val="en-US"/>
        </w:rPr>
        <w:t xml:space="preserve">, </w:t>
      </w:r>
      <w:ins w:id="1038" w:author="Sabine" w:date="2022-07-26T13:22:00Z">
        <w:r w:rsidR="00BB641E">
          <w:rPr>
            <w:rFonts w:ascii="Garamond" w:hAnsi="Garamond"/>
            <w:lang w:val="en-US"/>
          </w:rPr>
          <w:t xml:space="preserve">but </w:t>
        </w:r>
      </w:ins>
      <w:del w:id="1039" w:author="Sabine" w:date="2022-07-26T13:22:00Z">
        <w:r w:rsidR="00F47ABE" w:rsidRPr="00092883" w:rsidDel="00BB641E">
          <w:rPr>
            <w:rFonts w:ascii="Garamond" w:hAnsi="Garamond"/>
            <w:lang w:val="en-US"/>
          </w:rPr>
          <w:delText xml:space="preserve">it is just </w:delText>
        </w:r>
      </w:del>
      <w:r w:rsidR="00F47ABE" w:rsidRPr="00092883">
        <w:rPr>
          <w:rFonts w:ascii="Garamond" w:hAnsi="Garamond"/>
          <w:lang w:val="en-US"/>
        </w:rPr>
        <w:t>that</w:t>
      </w:r>
      <w:r w:rsidR="000B7D63" w:rsidRPr="00092883">
        <w:rPr>
          <w:rFonts w:ascii="Garamond" w:hAnsi="Garamond"/>
          <w:lang w:val="en-US"/>
        </w:rPr>
        <w:t xml:space="preserve"> </w:t>
      </w:r>
      <w:del w:id="1040" w:author="Sabine" w:date="2022-07-26T13:22:00Z">
        <w:r w:rsidR="00E82603" w:rsidRPr="00092883" w:rsidDel="00BB641E">
          <w:rPr>
            <w:rFonts w:ascii="Garamond" w:hAnsi="Garamond"/>
            <w:lang w:val="en-US"/>
          </w:rPr>
          <w:delText>said</w:delText>
        </w:r>
        <w:r w:rsidR="00E105E7" w:rsidRPr="00092883" w:rsidDel="00BB641E">
          <w:rPr>
            <w:rFonts w:ascii="Garamond" w:hAnsi="Garamond"/>
            <w:lang w:val="en-US"/>
          </w:rPr>
          <w:delText xml:space="preserve"> </w:delText>
        </w:r>
      </w:del>
      <w:r w:rsidR="00E105E7" w:rsidRPr="00092883">
        <w:rPr>
          <w:rFonts w:ascii="Garamond" w:hAnsi="Garamond"/>
          <w:lang w:val="en-US"/>
        </w:rPr>
        <w:t xml:space="preserve">proposition is </w:t>
      </w:r>
      <w:r w:rsidR="00896325" w:rsidRPr="00092883">
        <w:rPr>
          <w:rFonts w:ascii="Garamond" w:hAnsi="Garamond"/>
          <w:lang w:val="en-US"/>
        </w:rPr>
        <w:t xml:space="preserve">false </w:t>
      </w:r>
      <w:r w:rsidR="00E105E7" w:rsidRPr="00092883">
        <w:rPr>
          <w:rFonts w:ascii="Garamond" w:hAnsi="Garamond"/>
          <w:lang w:val="en-US"/>
        </w:rPr>
        <w:t xml:space="preserve">at </w:t>
      </w:r>
      <w:r w:rsidR="00546301" w:rsidRPr="00092883">
        <w:rPr>
          <w:rFonts w:ascii="Garamond" w:hAnsi="Garamond"/>
          <w:smallCaps/>
          <w:lang w:val="en-US"/>
        </w:rPr>
        <w:t>Freddie’s</w:t>
      </w:r>
      <w:r w:rsidR="00E105E7" w:rsidRPr="00092883">
        <w:rPr>
          <w:rFonts w:ascii="Garamond" w:hAnsi="Garamond"/>
          <w:lang w:val="en-US"/>
        </w:rPr>
        <w:t xml:space="preserve"> context and </w:t>
      </w:r>
      <w:r w:rsidR="00896325" w:rsidRPr="00092883">
        <w:rPr>
          <w:rFonts w:ascii="Garamond" w:hAnsi="Garamond"/>
          <w:lang w:val="en-US"/>
        </w:rPr>
        <w:t xml:space="preserve">true </w:t>
      </w:r>
      <w:r w:rsidR="00E105E7" w:rsidRPr="00092883">
        <w:rPr>
          <w:rFonts w:ascii="Garamond" w:hAnsi="Garamond"/>
          <w:lang w:val="en-US"/>
        </w:rPr>
        <w:t xml:space="preserve">at </w:t>
      </w:r>
      <w:r w:rsidR="00E105E7" w:rsidRPr="00092883">
        <w:rPr>
          <w:rFonts w:ascii="Garamond" w:hAnsi="Garamond"/>
          <w:smallCaps/>
          <w:lang w:val="en-US"/>
        </w:rPr>
        <w:t>Jeremy’s</w:t>
      </w:r>
      <w:r w:rsidR="00E105E7" w:rsidRPr="00092883">
        <w:rPr>
          <w:rFonts w:ascii="Garamond" w:hAnsi="Garamond"/>
          <w:lang w:val="en-US"/>
        </w:rPr>
        <w:t xml:space="preserve">. </w:t>
      </w:r>
      <w:ins w:id="1041" w:author="Sabine" w:date="2022-07-26T13:23:00Z">
        <w:r w:rsidR="00BB641E">
          <w:rPr>
            <w:rFonts w:ascii="Garamond" w:hAnsi="Garamond"/>
            <w:lang w:val="en-US"/>
          </w:rPr>
          <w:t xml:space="preserve">Thus, </w:t>
        </w:r>
      </w:ins>
      <w:del w:id="1042" w:author="Sabine" w:date="2022-07-26T13:23:00Z">
        <w:r w:rsidR="00A65EB3" w:rsidRPr="00092883" w:rsidDel="00BB641E">
          <w:rPr>
            <w:rFonts w:ascii="Garamond" w:hAnsi="Garamond"/>
            <w:lang w:val="en-US"/>
          </w:rPr>
          <w:delText xml:space="preserve">By doing so </w:delText>
        </w:r>
      </w:del>
      <w:r w:rsidR="00A65EB3" w:rsidRPr="00092883">
        <w:rPr>
          <w:rFonts w:ascii="Garamond" w:hAnsi="Garamond"/>
          <w:lang w:val="en-US"/>
        </w:rPr>
        <w:t xml:space="preserve">the pluralist can jettison the </w:t>
      </w:r>
      <w:r w:rsidR="00E105E7" w:rsidRPr="00092883">
        <w:rPr>
          <w:rFonts w:ascii="Garamond" w:hAnsi="Garamond"/>
          <w:lang w:val="en-US"/>
        </w:rPr>
        <w:t>ne</w:t>
      </w:r>
      <w:r w:rsidR="00546301" w:rsidRPr="00092883">
        <w:rPr>
          <w:rFonts w:ascii="Garamond" w:hAnsi="Garamond"/>
          <w:lang w:val="en-US"/>
        </w:rPr>
        <w:t>e</w:t>
      </w:r>
      <w:r w:rsidR="00E105E7" w:rsidRPr="00092883">
        <w:rPr>
          <w:rFonts w:ascii="Garamond" w:hAnsi="Garamond"/>
          <w:lang w:val="en-US"/>
        </w:rPr>
        <w:t>d</w:t>
      </w:r>
      <w:r w:rsidR="00BB5299" w:rsidRPr="00092883">
        <w:rPr>
          <w:rFonts w:ascii="Garamond" w:hAnsi="Garamond"/>
          <w:lang w:val="en-US"/>
        </w:rPr>
        <w:t xml:space="preserve"> for</w:t>
      </w:r>
      <w:r w:rsidR="00E105E7" w:rsidRPr="00092883">
        <w:rPr>
          <w:rFonts w:ascii="Garamond" w:hAnsi="Garamond"/>
          <w:lang w:val="en-US"/>
        </w:rPr>
        <w:t xml:space="preserve"> multiple </w:t>
      </w:r>
      <w:del w:id="1043" w:author="Sabine" w:date="2022-07-26T13:23:00Z">
        <w:r w:rsidR="00E105E7" w:rsidRPr="00092883" w:rsidDel="00BB641E">
          <w:rPr>
            <w:rFonts w:ascii="Garamond" w:hAnsi="Garamond"/>
            <w:lang w:val="en-US"/>
          </w:rPr>
          <w:delText>m</w:delText>
        </w:r>
      </w:del>
      <w:ins w:id="1044" w:author="Sabine" w:date="2022-07-26T13:23:00Z">
        <w:r w:rsidR="00BB641E">
          <w:rPr>
            <w:rFonts w:ascii="Garamond" w:hAnsi="Garamond"/>
            <w:lang w:val="en-US"/>
          </w:rPr>
          <w:t>n</w:t>
        </w:r>
      </w:ins>
      <w:r w:rsidR="00E105E7" w:rsidRPr="00092883">
        <w:rPr>
          <w:rFonts w:ascii="Garamond" w:hAnsi="Garamond"/>
          <w:lang w:val="en-US"/>
        </w:rPr>
        <w:t>otions of personal-identity</w:t>
      </w:r>
      <w:r w:rsidR="00E105E7" w:rsidRPr="00092883">
        <w:rPr>
          <w:rFonts w:ascii="Garamond" w:hAnsi="Garamond"/>
          <w:vertAlign w:val="subscript"/>
          <w:lang w:val="en-US"/>
        </w:rPr>
        <w:t>O</w:t>
      </w:r>
      <w:r w:rsidR="00E105E7" w:rsidRPr="00092883">
        <w:rPr>
          <w:rFonts w:ascii="Garamond" w:hAnsi="Garamond"/>
          <w:lang w:val="en-US"/>
        </w:rPr>
        <w:t xml:space="preserve"> corresponding to various </w:t>
      </w:r>
      <w:r w:rsidR="00212047" w:rsidRPr="00092883">
        <w:rPr>
          <w:rFonts w:ascii="Garamond" w:hAnsi="Garamond"/>
          <w:lang w:val="en-US"/>
        </w:rPr>
        <w:t xml:space="preserve">patterns of </w:t>
      </w:r>
      <w:r w:rsidR="00E105E7" w:rsidRPr="00092883">
        <w:rPr>
          <w:rFonts w:ascii="Garamond" w:hAnsi="Garamond"/>
          <w:lang w:val="en-US"/>
        </w:rPr>
        <w:t xml:space="preserve">other-directed </w:t>
      </w:r>
      <w:r w:rsidR="00546301" w:rsidRPr="00092883">
        <w:rPr>
          <w:rFonts w:ascii="Garamond" w:hAnsi="Garamond"/>
          <w:lang w:val="en-US"/>
        </w:rPr>
        <w:t>attitudes</w:t>
      </w:r>
      <w:r w:rsidR="00E105E7" w:rsidRPr="00092883">
        <w:rPr>
          <w:rFonts w:ascii="Garamond" w:hAnsi="Garamond"/>
          <w:lang w:val="en-US"/>
        </w:rPr>
        <w:t xml:space="preserve">. </w:t>
      </w:r>
    </w:p>
    <w:p w14:paraId="68E9134D" w14:textId="7A84CCDC" w:rsidR="004560F2" w:rsidRPr="00092883" w:rsidDel="00BB641E" w:rsidRDefault="00572AC3" w:rsidP="00E2551C">
      <w:pPr>
        <w:spacing w:line="480" w:lineRule="auto"/>
        <w:rPr>
          <w:del w:id="1045" w:author="Sabine" w:date="2022-07-26T13:23:00Z"/>
          <w:rFonts w:ascii="Garamond" w:hAnsi="Garamond"/>
          <w:lang w:val="en-US"/>
        </w:rPr>
      </w:pPr>
      <w:r w:rsidRPr="00FE7A43">
        <w:rPr>
          <w:rFonts w:ascii="Garamond" w:hAnsi="Garamond"/>
          <w:lang w:val="en-US"/>
        </w:rPr>
        <w:t>In what follows</w:t>
      </w:r>
      <w:r w:rsidR="00AA2D15" w:rsidRPr="00FE7A43">
        <w:rPr>
          <w:rFonts w:ascii="Garamond" w:hAnsi="Garamond"/>
          <w:lang w:val="en-US"/>
        </w:rPr>
        <w:t>, though,</w:t>
      </w:r>
      <w:r w:rsidR="00543393" w:rsidRPr="00FE7A43">
        <w:rPr>
          <w:rFonts w:ascii="Garamond" w:hAnsi="Garamond"/>
          <w:lang w:val="en-US"/>
        </w:rPr>
        <w:t xml:space="preserve"> </w:t>
      </w:r>
      <w:r w:rsidRPr="00FE7A43">
        <w:rPr>
          <w:rFonts w:ascii="Garamond" w:hAnsi="Garamond"/>
          <w:lang w:val="en-US"/>
        </w:rPr>
        <w:t xml:space="preserve">I focus on a version of assessor relative conativism that is </w:t>
      </w:r>
      <w:r w:rsidR="00D76AC0" w:rsidRPr="00FE7A43">
        <w:rPr>
          <w:rFonts w:ascii="Garamond" w:hAnsi="Garamond"/>
          <w:iCs/>
          <w:lang w:val="en-US"/>
          <w:rPrChange w:id="1046" w:author="Kristie Miller" w:date="2022-08-12T09:37:00Z">
            <w:rPr>
              <w:rFonts w:ascii="Garamond" w:hAnsi="Garamond"/>
              <w:i/>
              <w:iCs/>
              <w:lang w:val="en-US"/>
            </w:rPr>
          </w:rPrChange>
        </w:rPr>
        <w:t>not</w:t>
      </w:r>
      <w:r w:rsidRPr="00FE7A43">
        <w:rPr>
          <w:rFonts w:ascii="Garamond" w:hAnsi="Garamond"/>
          <w:lang w:val="en-US"/>
        </w:rPr>
        <w:t xml:space="preserve"> pluralist about the private sense of personal</w:t>
      </w:r>
      <w:del w:id="1047" w:author="Sabine" w:date="2022-07-26T13:23:00Z">
        <w:r w:rsidRPr="00FE7A43" w:rsidDel="00BB641E">
          <w:rPr>
            <w:rFonts w:ascii="Garamond" w:hAnsi="Garamond"/>
            <w:lang w:val="en-US"/>
          </w:rPr>
          <w:delText>-</w:delText>
        </w:r>
      </w:del>
      <w:ins w:id="1048" w:author="Sabine" w:date="2022-07-26T13:23:00Z">
        <w:r w:rsidR="00BB641E" w:rsidRPr="00FE7A43">
          <w:rPr>
            <w:rFonts w:ascii="Garamond" w:hAnsi="Garamond"/>
            <w:lang w:val="en-US"/>
          </w:rPr>
          <w:t xml:space="preserve"> </w:t>
        </w:r>
      </w:ins>
      <w:r w:rsidRPr="00FE7A43">
        <w:rPr>
          <w:rFonts w:ascii="Garamond" w:hAnsi="Garamond"/>
          <w:lang w:val="en-US"/>
        </w:rPr>
        <w:t xml:space="preserve">identity. </w:t>
      </w:r>
      <w:ins w:id="1049" w:author="Kristie Miller" w:date="2022-08-12T09:37:00Z">
        <w:r w:rsidR="00FE7A43">
          <w:rPr>
            <w:rFonts w:ascii="Garamond" w:hAnsi="Garamond"/>
            <w:lang w:val="en-US"/>
          </w:rPr>
          <w:t>In this regard it denies self/other pluralism.</w:t>
        </w:r>
      </w:ins>
      <w:ins w:id="1050" w:author="Kristie Miller" w:date="2022-08-12T09:38:00Z">
        <w:r w:rsidR="00FE7A43">
          <w:rPr>
            <w:rFonts w:ascii="Garamond" w:hAnsi="Garamond"/>
            <w:lang w:val="en-US"/>
          </w:rPr>
          <w:t xml:space="preserve"> </w:t>
        </w:r>
      </w:ins>
      <w:del w:id="1051" w:author="Kristie Miller" w:date="2022-08-12T09:33:00Z">
        <w:r w:rsidRPr="00FE7A43" w:rsidDel="002E44E8">
          <w:rPr>
            <w:rFonts w:ascii="Garamond" w:hAnsi="Garamond"/>
            <w:lang w:val="en-US"/>
          </w:rPr>
          <w:delText xml:space="preserve">That is because </w:delText>
        </w:r>
        <w:r w:rsidR="00D76D14" w:rsidRPr="00FE7A43" w:rsidDel="002E44E8">
          <w:rPr>
            <w:rFonts w:ascii="Garamond" w:hAnsi="Garamond"/>
            <w:lang w:val="en-US"/>
          </w:rPr>
          <w:delText xml:space="preserve">at this stage </w:delText>
        </w:r>
        <w:r w:rsidRPr="00FE7A43" w:rsidDel="002E44E8">
          <w:rPr>
            <w:rFonts w:ascii="Garamond" w:hAnsi="Garamond"/>
            <w:lang w:val="en-US"/>
          </w:rPr>
          <w:delText xml:space="preserve">I see no reason to </w:delText>
        </w:r>
        <w:r w:rsidR="007864D6" w:rsidRPr="00FE7A43" w:rsidDel="002E44E8">
          <w:rPr>
            <w:rFonts w:ascii="Garamond" w:hAnsi="Garamond"/>
            <w:lang w:val="en-US"/>
          </w:rPr>
          <w:delText>adopt</w:delText>
        </w:r>
        <w:r w:rsidRPr="00FE7A43" w:rsidDel="002E44E8">
          <w:rPr>
            <w:rFonts w:ascii="Garamond" w:hAnsi="Garamond"/>
            <w:lang w:val="en-US"/>
          </w:rPr>
          <w:delText xml:space="preserve"> </w:delText>
        </w:r>
        <w:r w:rsidR="00D76AC0" w:rsidRPr="00FE7A43" w:rsidDel="002E44E8">
          <w:rPr>
            <w:rFonts w:ascii="Garamond" w:hAnsi="Garamond"/>
            <w:highlight w:val="yellow"/>
            <w:lang w:val="en-US"/>
            <w:rPrChange w:id="1052" w:author="Kristie Miller" w:date="2022-08-12T09:37:00Z">
              <w:rPr>
                <w:rFonts w:ascii="Garamond" w:hAnsi="Garamond"/>
                <w:lang w:val="en-US"/>
              </w:rPr>
            </w:rPrChange>
          </w:rPr>
          <w:delText>self/other pl</w:delText>
        </w:r>
        <w:r w:rsidR="00DE3C29" w:rsidRPr="00FE7A43" w:rsidDel="002E44E8">
          <w:rPr>
            <w:rFonts w:ascii="Garamond" w:hAnsi="Garamond"/>
            <w:lang w:val="en-US"/>
          </w:rPr>
          <w:delText>uralism</w:delText>
        </w:r>
        <w:r w:rsidR="004560F2" w:rsidRPr="00FE7A43" w:rsidDel="002E44E8">
          <w:rPr>
            <w:rFonts w:ascii="Garamond" w:hAnsi="Garamond"/>
            <w:lang w:val="en-US"/>
          </w:rPr>
          <w:delText>.</w:delText>
        </w:r>
        <w:r w:rsidR="00DE3C29" w:rsidRPr="00FE7A43" w:rsidDel="002E44E8">
          <w:rPr>
            <w:rFonts w:ascii="Garamond" w:hAnsi="Garamond"/>
            <w:lang w:val="en-US"/>
          </w:rPr>
          <w:delText xml:space="preserve"> </w:delText>
        </w:r>
      </w:del>
      <w:r w:rsidR="00D76D14" w:rsidRPr="00FE7A43">
        <w:rPr>
          <w:rFonts w:ascii="Garamond" w:hAnsi="Garamond"/>
          <w:lang w:val="en-US"/>
        </w:rPr>
        <w:t xml:space="preserve">I will call this view </w:t>
      </w:r>
      <w:del w:id="1053" w:author="Kristie Miller" w:date="2022-08-12T09:38:00Z">
        <w:r w:rsidR="00D76AC0" w:rsidRPr="00FE7A43" w:rsidDel="00B46723">
          <w:rPr>
            <w:rFonts w:ascii="Garamond" w:eastAsia="Garamond" w:hAnsi="Garamond" w:cs="Garamond"/>
            <w:iCs/>
            <w:highlight w:val="yellow"/>
            <w:lang w:val="en-US"/>
            <w:rPrChange w:id="1054" w:author="Kristie Miller" w:date="2022-08-12T09:37:00Z">
              <w:rPr>
                <w:rFonts w:ascii="Garamond" w:eastAsia="Garamond" w:hAnsi="Garamond" w:cs="Garamond"/>
                <w:i/>
                <w:iCs/>
                <w:lang w:val="en-US"/>
              </w:rPr>
            </w:rPrChange>
          </w:rPr>
          <w:delText>self/other</w:delText>
        </w:r>
      </w:del>
      <w:del w:id="1055" w:author="Kristie Miller" w:date="2022-08-12T09:45:00Z">
        <w:r w:rsidR="00D76AC0" w:rsidRPr="00FE7A43" w:rsidDel="00DC6A27">
          <w:rPr>
            <w:rFonts w:ascii="Garamond" w:eastAsia="Garamond" w:hAnsi="Garamond" w:cs="Garamond"/>
            <w:iCs/>
            <w:lang w:val="en-US"/>
            <w:rPrChange w:id="1056" w:author="Kristie Miller" w:date="2022-08-12T09:37:00Z">
              <w:rPr>
                <w:rFonts w:ascii="Garamond" w:eastAsia="Garamond" w:hAnsi="Garamond" w:cs="Garamond"/>
                <w:i/>
                <w:iCs/>
                <w:lang w:val="en-US"/>
              </w:rPr>
            </w:rPrChange>
          </w:rPr>
          <w:delText xml:space="preserve"> </w:delText>
        </w:r>
      </w:del>
      <w:r w:rsidR="00D76AC0" w:rsidRPr="00FE7A43">
        <w:rPr>
          <w:rFonts w:ascii="Garamond" w:eastAsia="Garamond" w:hAnsi="Garamond" w:cs="Garamond"/>
          <w:iCs/>
          <w:lang w:val="en-US"/>
          <w:rPrChange w:id="1057" w:author="Kristie Miller" w:date="2022-08-12T09:37:00Z">
            <w:rPr>
              <w:rFonts w:ascii="Garamond" w:eastAsia="Garamond" w:hAnsi="Garamond" w:cs="Garamond"/>
              <w:i/>
              <w:iCs/>
              <w:lang w:val="en-US"/>
            </w:rPr>
          </w:rPrChange>
        </w:rPr>
        <w:t>assessor relative conativism</w:t>
      </w:r>
      <w:ins w:id="1058" w:author="Kristie Miller" w:date="2022-08-12T09:38:00Z">
        <w:r w:rsidR="00CE2375">
          <w:rPr>
            <w:rFonts w:ascii="Garamond" w:hAnsi="Garamond"/>
            <w:lang w:val="en-US"/>
          </w:rPr>
          <w:t xml:space="preserve"> </w:t>
        </w:r>
      </w:ins>
      <w:del w:id="1059" w:author="Kristie Miller" w:date="2022-08-12T09:38:00Z">
        <w:r w:rsidR="00D76D14" w:rsidRPr="00092883" w:rsidDel="00CE2375">
          <w:rPr>
            <w:rFonts w:ascii="Garamond" w:eastAsia="Garamond" w:hAnsi="Garamond" w:cs="Garamond"/>
            <w:i/>
            <w:iCs/>
            <w:lang w:val="en-US"/>
          </w:rPr>
          <w:delText>.</w:delText>
        </w:r>
        <w:r w:rsidR="00D76D14" w:rsidRPr="00092883" w:rsidDel="00CE2375">
          <w:rPr>
            <w:rFonts w:ascii="Garamond" w:eastAsia="Garamond" w:hAnsi="Garamond" w:cs="Garamond"/>
            <w:lang w:val="en-US"/>
          </w:rPr>
          <w:delText xml:space="preserve"> </w:delText>
        </w:r>
      </w:del>
    </w:p>
    <w:p w14:paraId="50964D65" w14:textId="77777777" w:rsidR="00B566A2" w:rsidRPr="00092883" w:rsidRDefault="00B3626A" w:rsidP="00E2551C">
      <w:pPr>
        <w:spacing w:line="480" w:lineRule="auto"/>
        <w:rPr>
          <w:rFonts w:ascii="Garamond" w:eastAsia="Garamond" w:hAnsi="Garamond" w:cs="Garamond"/>
          <w:lang w:val="en-US"/>
        </w:rPr>
      </w:pPr>
      <w:r w:rsidRPr="00092883">
        <w:rPr>
          <w:rFonts w:ascii="Garamond" w:hAnsi="Garamond"/>
          <w:lang w:val="en-US"/>
        </w:rPr>
        <w:t>In the next section</w:t>
      </w:r>
      <w:r w:rsidR="00F02070" w:rsidRPr="00092883">
        <w:rPr>
          <w:rFonts w:ascii="Garamond" w:hAnsi="Garamond"/>
          <w:lang w:val="en-US"/>
        </w:rPr>
        <w:t xml:space="preserve"> I offer several reasons </w:t>
      </w:r>
      <w:ins w:id="1060" w:author="Sabine" w:date="2022-08-08T18:50:00Z">
        <w:r w:rsidR="009E7DEC">
          <w:rPr>
            <w:rFonts w:ascii="Garamond" w:hAnsi="Garamond"/>
            <w:lang w:val="en-US"/>
          </w:rPr>
          <w:t xml:space="preserve">for </w:t>
        </w:r>
      </w:ins>
      <w:del w:id="1061" w:author="Sabine" w:date="2022-08-08T18:50:00Z">
        <w:r w:rsidR="00F02070" w:rsidRPr="00092883" w:rsidDel="009E7DEC">
          <w:rPr>
            <w:rFonts w:ascii="Garamond" w:hAnsi="Garamond"/>
            <w:lang w:val="en-US"/>
          </w:rPr>
          <w:delText xml:space="preserve">to </w:delText>
        </w:r>
      </w:del>
      <w:r w:rsidR="00F02070" w:rsidRPr="00092883">
        <w:rPr>
          <w:rFonts w:ascii="Garamond" w:hAnsi="Garamond"/>
          <w:lang w:val="en-US"/>
        </w:rPr>
        <w:t>endors</w:t>
      </w:r>
      <w:ins w:id="1062" w:author="Sabine" w:date="2022-08-08T18:50:00Z">
        <w:r w:rsidR="009E7DEC">
          <w:rPr>
            <w:rFonts w:ascii="Garamond" w:hAnsi="Garamond"/>
            <w:lang w:val="en-US"/>
          </w:rPr>
          <w:t>ing</w:t>
        </w:r>
      </w:ins>
      <w:del w:id="1063" w:author="Sabine" w:date="2022-08-08T18:50:00Z">
        <w:r w:rsidR="00F02070" w:rsidRPr="00092883" w:rsidDel="009E7DEC">
          <w:rPr>
            <w:rFonts w:ascii="Garamond" w:hAnsi="Garamond"/>
            <w:lang w:val="en-US"/>
          </w:rPr>
          <w:delText>e</w:delText>
        </w:r>
      </w:del>
      <w:r w:rsidR="00F02070" w:rsidRPr="00092883">
        <w:rPr>
          <w:rFonts w:ascii="Garamond" w:hAnsi="Garamond"/>
          <w:lang w:val="en-US"/>
        </w:rPr>
        <w:t xml:space="preserve"> </w:t>
      </w:r>
      <w:r w:rsidR="00D76D14" w:rsidRPr="00092883">
        <w:rPr>
          <w:rFonts w:ascii="Garamond" w:eastAsia="Garamond" w:hAnsi="Garamond" w:cs="Garamond"/>
          <w:lang w:val="en-US"/>
        </w:rPr>
        <w:t>this view ove</w:t>
      </w:r>
      <w:r w:rsidR="004224FE" w:rsidRPr="00092883">
        <w:rPr>
          <w:rFonts w:ascii="Garamond" w:eastAsia="Garamond" w:hAnsi="Garamond" w:cs="Garamond"/>
          <w:lang w:val="en-US"/>
        </w:rPr>
        <w:t xml:space="preserve">r </w:t>
      </w:r>
      <w:del w:id="1064" w:author="Sabine" w:date="2022-07-26T13:24:00Z">
        <w:r w:rsidR="004F47D2" w:rsidRPr="00092883" w:rsidDel="00BB641E">
          <w:rPr>
            <w:rFonts w:ascii="Garamond" w:eastAsia="Garamond" w:hAnsi="Garamond" w:cs="Garamond"/>
            <w:lang w:val="en-US"/>
          </w:rPr>
          <w:delText xml:space="preserve">those </w:delText>
        </w:r>
      </w:del>
      <w:r w:rsidR="004F47D2" w:rsidRPr="00092883">
        <w:rPr>
          <w:rFonts w:ascii="Garamond" w:eastAsia="Garamond" w:hAnsi="Garamond" w:cs="Garamond"/>
          <w:lang w:val="en-US"/>
        </w:rPr>
        <w:t>three of its rivals</w:t>
      </w:r>
      <w:r w:rsidR="004945C2" w:rsidRPr="00092883">
        <w:rPr>
          <w:rFonts w:ascii="Garamond" w:eastAsia="Garamond" w:hAnsi="Garamond" w:cs="Garamond"/>
          <w:lang w:val="en-US"/>
        </w:rPr>
        <w:t>, those</w:t>
      </w:r>
      <w:r w:rsidR="004F47D2" w:rsidRPr="00092883">
        <w:rPr>
          <w:rFonts w:ascii="Garamond" w:eastAsia="Garamond" w:hAnsi="Garamond" w:cs="Garamond"/>
          <w:lang w:val="en-US"/>
        </w:rPr>
        <w:t xml:space="preserve"> that are sufficiently plausible as to warrant further investigation: </w:t>
      </w:r>
      <w:r w:rsidR="0032463E" w:rsidRPr="00092883">
        <w:rPr>
          <w:rFonts w:ascii="Garamond" w:hAnsi="Garamond"/>
          <w:lang w:val="en-US"/>
        </w:rPr>
        <w:t>self-directed private reali</w:t>
      </w:r>
      <w:ins w:id="1065" w:author="Sabine" w:date="2022-07-26T13:24:00Z">
        <w:r w:rsidR="00BB641E">
          <w:rPr>
            <w:rFonts w:ascii="Garamond" w:hAnsi="Garamond"/>
            <w:lang w:val="en-US"/>
          </w:rPr>
          <w:t>z</w:t>
        </w:r>
      </w:ins>
      <w:del w:id="1066" w:author="Sabine" w:date="2022-07-26T13:24:00Z">
        <w:r w:rsidR="0032463E" w:rsidRPr="00092883" w:rsidDel="00BB641E">
          <w:rPr>
            <w:rFonts w:ascii="Garamond" w:hAnsi="Garamond"/>
            <w:lang w:val="en-US"/>
          </w:rPr>
          <w:delText>s</w:delText>
        </w:r>
      </w:del>
      <w:r w:rsidR="0032463E" w:rsidRPr="00092883">
        <w:rPr>
          <w:rFonts w:ascii="Garamond" w:hAnsi="Garamond"/>
          <w:lang w:val="en-US"/>
        </w:rPr>
        <w:t>er relative conativism, public reali</w:t>
      </w:r>
      <w:ins w:id="1067" w:author="Sabine" w:date="2022-07-26T13:24:00Z">
        <w:r w:rsidR="00BB641E">
          <w:rPr>
            <w:rFonts w:ascii="Garamond" w:hAnsi="Garamond"/>
            <w:lang w:val="en-US"/>
          </w:rPr>
          <w:t>z</w:t>
        </w:r>
      </w:ins>
      <w:del w:id="1068" w:author="Sabine" w:date="2022-07-26T13:24:00Z">
        <w:r w:rsidR="0032463E" w:rsidRPr="00092883" w:rsidDel="00BB641E">
          <w:rPr>
            <w:rFonts w:ascii="Garamond" w:hAnsi="Garamond"/>
            <w:lang w:val="en-US"/>
          </w:rPr>
          <w:delText>s</w:delText>
        </w:r>
      </w:del>
      <w:r w:rsidR="0032463E" w:rsidRPr="00092883">
        <w:rPr>
          <w:rFonts w:ascii="Garamond" w:hAnsi="Garamond"/>
          <w:lang w:val="en-US"/>
        </w:rPr>
        <w:t>er relative conativism, and extreme pluralism in its reali</w:t>
      </w:r>
      <w:ins w:id="1069" w:author="Sabine" w:date="2022-07-26T13:24:00Z">
        <w:r w:rsidR="00BB641E">
          <w:rPr>
            <w:rFonts w:ascii="Garamond" w:hAnsi="Garamond"/>
            <w:lang w:val="en-US"/>
          </w:rPr>
          <w:t>z</w:t>
        </w:r>
      </w:ins>
      <w:del w:id="1070" w:author="Sabine" w:date="2022-07-26T13:24:00Z">
        <w:r w:rsidR="0032463E" w:rsidRPr="00092883" w:rsidDel="00BB641E">
          <w:rPr>
            <w:rFonts w:ascii="Garamond" w:hAnsi="Garamond"/>
            <w:lang w:val="en-US"/>
          </w:rPr>
          <w:delText>s</w:delText>
        </w:r>
      </w:del>
      <w:r w:rsidR="0032463E" w:rsidRPr="00092883">
        <w:rPr>
          <w:rFonts w:ascii="Garamond" w:hAnsi="Garamond"/>
          <w:lang w:val="en-US"/>
        </w:rPr>
        <w:t>er relative incarnation.</w:t>
      </w:r>
    </w:p>
    <w:p w14:paraId="31240ABD" w14:textId="77777777" w:rsidR="00596439" w:rsidRPr="00BB641E" w:rsidRDefault="00D76AC0" w:rsidP="00E2551C">
      <w:pPr>
        <w:spacing w:line="480" w:lineRule="auto"/>
        <w:rPr>
          <w:rFonts w:ascii="Garamond" w:eastAsia="Garamond" w:hAnsi="Garamond" w:cs="Garamond"/>
          <w:b/>
          <w:lang w:val="en-US"/>
          <w:rPrChange w:id="1071" w:author="Sabine" w:date="2022-07-26T13:24:00Z">
            <w:rPr>
              <w:rFonts w:ascii="Garamond" w:eastAsia="Garamond" w:hAnsi="Garamond" w:cs="Garamond"/>
              <w:lang w:val="en-US"/>
            </w:rPr>
          </w:rPrChange>
        </w:rPr>
      </w:pPr>
      <w:r w:rsidRPr="00D76AC0">
        <w:rPr>
          <w:rFonts w:ascii="Garamond" w:eastAsia="Garamond" w:hAnsi="Garamond" w:cs="Garamond"/>
          <w:b/>
          <w:lang w:val="en-US"/>
          <w:rPrChange w:id="1072" w:author="Sabine" w:date="2022-07-26T13:24:00Z">
            <w:rPr>
              <w:rFonts w:ascii="Garamond" w:eastAsia="Garamond" w:hAnsi="Garamond" w:cs="Garamond"/>
              <w:lang w:val="en-US"/>
            </w:rPr>
          </w:rPrChange>
        </w:rPr>
        <w:t>4. Assessor Relativism and its Competitors</w:t>
      </w:r>
    </w:p>
    <w:p w14:paraId="4EBCAF7A" w14:textId="08DD86A0" w:rsidR="00605DB9" w:rsidRPr="00092883" w:rsidRDefault="00740612" w:rsidP="00E2551C">
      <w:pPr>
        <w:spacing w:line="480" w:lineRule="auto"/>
        <w:rPr>
          <w:rFonts w:ascii="Garamond" w:eastAsia="Garamond" w:hAnsi="Garamond" w:cs="Garamond"/>
          <w:lang w:val="en-US"/>
        </w:rPr>
      </w:pPr>
      <w:r w:rsidRPr="00092883">
        <w:rPr>
          <w:rFonts w:ascii="Garamond" w:eastAsia="Garamond" w:hAnsi="Garamond" w:cs="Garamond"/>
          <w:lang w:val="en-US"/>
        </w:rPr>
        <w:t>In what follows I articulate several reasons to prefer</w:t>
      </w:r>
      <w:r w:rsidR="006623EC" w:rsidRPr="00092883">
        <w:rPr>
          <w:rFonts w:ascii="Garamond" w:eastAsia="Garamond" w:hAnsi="Garamond" w:cs="Garamond"/>
          <w:lang w:val="en-US"/>
        </w:rPr>
        <w:t xml:space="preserve"> </w:t>
      </w:r>
      <w:del w:id="1073" w:author="Kristie Miller" w:date="2022-08-12T09:39:00Z">
        <w:r w:rsidR="00D76AC0" w:rsidRPr="00D76AC0" w:rsidDel="00442304">
          <w:rPr>
            <w:rFonts w:ascii="Garamond" w:eastAsia="Garamond" w:hAnsi="Garamond" w:cs="Garamond"/>
            <w:highlight w:val="yellow"/>
            <w:lang w:val="en-US"/>
            <w:rPrChange w:id="1074" w:author="Sabine" w:date="2022-08-08T18:50:00Z">
              <w:rPr>
                <w:rFonts w:ascii="Garamond" w:eastAsia="Garamond" w:hAnsi="Garamond" w:cs="Garamond"/>
                <w:lang w:val="en-US"/>
              </w:rPr>
            </w:rPrChange>
          </w:rPr>
          <w:delText>s</w:delText>
        </w:r>
      </w:del>
      <w:del w:id="1075" w:author="Kristie Miller" w:date="2022-08-12T09:38:00Z">
        <w:r w:rsidR="00D76AC0" w:rsidRPr="00D76AC0" w:rsidDel="00442304">
          <w:rPr>
            <w:rFonts w:ascii="Garamond" w:eastAsia="Garamond" w:hAnsi="Garamond" w:cs="Garamond"/>
            <w:highlight w:val="yellow"/>
            <w:lang w:val="en-US"/>
            <w:rPrChange w:id="1076" w:author="Sabine" w:date="2022-08-08T18:50:00Z">
              <w:rPr>
                <w:rFonts w:ascii="Garamond" w:eastAsia="Garamond" w:hAnsi="Garamond" w:cs="Garamond"/>
                <w:lang w:val="en-US"/>
              </w:rPr>
            </w:rPrChange>
          </w:rPr>
          <w:delText>elf/other</w:delText>
        </w:r>
      </w:del>
      <w:del w:id="1077" w:author="Kristie Miller" w:date="2022-08-12T09:45:00Z">
        <w:r w:rsidRPr="00092883" w:rsidDel="00DD68EC">
          <w:rPr>
            <w:rFonts w:ascii="Garamond" w:eastAsia="Garamond" w:hAnsi="Garamond" w:cs="Garamond"/>
            <w:lang w:val="en-US"/>
          </w:rPr>
          <w:delText xml:space="preserve"> </w:delText>
        </w:r>
      </w:del>
      <w:r w:rsidRPr="00092883">
        <w:rPr>
          <w:rFonts w:ascii="Garamond" w:eastAsia="Garamond" w:hAnsi="Garamond" w:cs="Garamond"/>
          <w:lang w:val="en-US"/>
        </w:rPr>
        <w:t xml:space="preserve">assessor relative conativism over its rivals. </w:t>
      </w:r>
    </w:p>
    <w:p w14:paraId="37A4CBB7" w14:textId="77777777" w:rsidR="008D1C94" w:rsidRPr="008D1C94" w:rsidRDefault="00D76AC0" w:rsidP="00E2551C">
      <w:pPr>
        <w:spacing w:line="480" w:lineRule="auto"/>
        <w:rPr>
          <w:ins w:id="1078" w:author="Sabine" w:date="2022-07-26T13:25:00Z"/>
          <w:rFonts w:ascii="Garamond" w:hAnsi="Garamond"/>
          <w:lang w:val="en-US"/>
        </w:rPr>
      </w:pPr>
      <w:ins w:id="1079" w:author="Sabine" w:date="2022-07-26T13:25:00Z">
        <w:r w:rsidRPr="00D76AC0">
          <w:rPr>
            <w:rFonts w:ascii="Garamond" w:hAnsi="Garamond"/>
            <w:lang w:val="en-US"/>
            <w:rPrChange w:id="1080" w:author="Sabine" w:date="2022-07-26T13:25:00Z">
              <w:rPr>
                <w:rFonts w:ascii="Garamond" w:hAnsi="Garamond"/>
                <w:i/>
                <w:lang w:val="en-US"/>
              </w:rPr>
            </w:rPrChange>
          </w:rPr>
          <w:t xml:space="preserve">4.1 </w:t>
        </w:r>
      </w:ins>
      <w:r w:rsidRPr="00D76AC0">
        <w:rPr>
          <w:rFonts w:ascii="Garamond" w:hAnsi="Garamond"/>
          <w:lang w:val="en-US"/>
          <w:rPrChange w:id="1081" w:author="Sabine" w:date="2022-07-26T13:25:00Z">
            <w:rPr>
              <w:rFonts w:ascii="Garamond" w:hAnsi="Garamond"/>
              <w:i/>
              <w:lang w:val="en-US"/>
            </w:rPr>
          </w:rPrChange>
        </w:rPr>
        <w:t>Reason One</w:t>
      </w:r>
      <w:del w:id="1082" w:author="Sabine" w:date="2022-07-26T13:25:00Z">
        <w:r w:rsidR="00E53D01" w:rsidRPr="008D1C94" w:rsidDel="008D1C94">
          <w:rPr>
            <w:rFonts w:ascii="Garamond" w:hAnsi="Garamond"/>
            <w:lang w:val="en-US"/>
          </w:rPr>
          <w:delText>:</w:delText>
        </w:r>
      </w:del>
      <w:r w:rsidR="00E53D01" w:rsidRPr="008D1C94">
        <w:rPr>
          <w:rFonts w:ascii="Garamond" w:hAnsi="Garamond"/>
          <w:lang w:val="en-US"/>
        </w:rPr>
        <w:t xml:space="preserve"> </w:t>
      </w:r>
    </w:p>
    <w:p w14:paraId="4827F0A4" w14:textId="70CFD5EF" w:rsidR="00DC4CC3" w:rsidRPr="00092883" w:rsidDel="008D1C94" w:rsidRDefault="004F47D2" w:rsidP="00E2551C">
      <w:pPr>
        <w:spacing w:line="480" w:lineRule="auto"/>
        <w:rPr>
          <w:del w:id="1083" w:author="Sabine" w:date="2022-07-26T13:25:00Z"/>
          <w:rFonts w:ascii="Garamond" w:hAnsi="Garamond"/>
          <w:lang w:val="en-US"/>
        </w:rPr>
      </w:pPr>
      <w:del w:id="1084" w:author="Kristie Miller" w:date="2022-08-12T09:39:00Z">
        <w:r w:rsidRPr="00092883" w:rsidDel="00F6590A">
          <w:rPr>
            <w:rFonts w:ascii="Garamond" w:hAnsi="Garamond"/>
            <w:lang w:val="en-US"/>
          </w:rPr>
          <w:delText>Self/other</w:delText>
        </w:r>
      </w:del>
      <w:ins w:id="1085" w:author="Kristie Miller" w:date="2022-08-12T09:45:00Z">
        <w:r w:rsidR="00DD68EC">
          <w:rPr>
            <w:rFonts w:ascii="Garamond" w:hAnsi="Garamond"/>
            <w:lang w:val="en-US"/>
          </w:rPr>
          <w:t>A</w:t>
        </w:r>
      </w:ins>
      <w:del w:id="1086" w:author="Kristie Miller" w:date="2022-08-12T09:45:00Z">
        <w:r w:rsidRPr="00092883" w:rsidDel="00DD68EC">
          <w:rPr>
            <w:rFonts w:ascii="Garamond" w:hAnsi="Garamond"/>
            <w:lang w:val="en-US"/>
          </w:rPr>
          <w:delText xml:space="preserve"> a</w:delText>
        </w:r>
      </w:del>
      <w:r w:rsidR="00DC4CC3" w:rsidRPr="00092883">
        <w:rPr>
          <w:rFonts w:ascii="Garamond" w:hAnsi="Garamond"/>
          <w:lang w:val="en-US"/>
        </w:rPr>
        <w:t>ssessor relative conativism makes sense of self</w:t>
      </w:r>
      <w:ins w:id="1087" w:author="Sabine" w:date="2022-07-26T13:25:00Z">
        <w:r w:rsidR="008D1C94">
          <w:rPr>
            <w:rFonts w:ascii="Garamond" w:hAnsi="Garamond"/>
            <w:lang w:val="en-US"/>
          </w:rPr>
          <w:t>-</w:t>
        </w:r>
      </w:ins>
      <w:del w:id="1088" w:author="Sabine" w:date="2022-07-26T13:25:00Z">
        <w:r w:rsidR="00DC4CC3" w:rsidRPr="00092883" w:rsidDel="008D1C94">
          <w:rPr>
            <w:rFonts w:ascii="Garamond" w:hAnsi="Garamond"/>
            <w:lang w:val="en-US"/>
          </w:rPr>
          <w:delText xml:space="preserve"> </w:delText>
        </w:r>
      </w:del>
      <w:r w:rsidR="00DC4CC3" w:rsidRPr="00092883">
        <w:rPr>
          <w:rFonts w:ascii="Garamond" w:hAnsi="Garamond"/>
          <w:lang w:val="en-US"/>
        </w:rPr>
        <w:t>deference</w:t>
      </w:r>
      <w:ins w:id="1089" w:author="Sabine" w:date="2022-07-26T13:25:00Z">
        <w:r w:rsidR="008D1C94">
          <w:rPr>
            <w:rFonts w:ascii="Garamond" w:hAnsi="Garamond"/>
            <w:lang w:val="en-US"/>
          </w:rPr>
          <w:t xml:space="preserve">. </w:t>
        </w:r>
      </w:ins>
      <w:del w:id="1090" w:author="Sabine" w:date="2022-07-26T13:25:00Z">
        <w:r w:rsidR="00DC4CC3" w:rsidRPr="00092883" w:rsidDel="008D1C94">
          <w:rPr>
            <w:rFonts w:ascii="Garamond" w:hAnsi="Garamond"/>
            <w:lang w:val="en-US"/>
          </w:rPr>
          <w:delText xml:space="preserve"> </w:delText>
        </w:r>
      </w:del>
    </w:p>
    <w:p w14:paraId="3F479028" w14:textId="77777777" w:rsidR="007D41B1" w:rsidRPr="00092883" w:rsidDel="008D1C94" w:rsidRDefault="00F55A35" w:rsidP="00E2551C">
      <w:pPr>
        <w:spacing w:line="480" w:lineRule="auto"/>
        <w:rPr>
          <w:del w:id="1091" w:author="Sabine" w:date="2022-07-26T13:25:00Z"/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>S</w:t>
      </w:r>
      <w:r w:rsidR="00617384" w:rsidRPr="00092883">
        <w:rPr>
          <w:rFonts w:ascii="Garamond" w:hAnsi="Garamond"/>
          <w:lang w:val="en-US"/>
        </w:rPr>
        <w:t>uppose</w:t>
      </w:r>
      <w:r w:rsidR="00917A68" w:rsidRPr="00092883">
        <w:rPr>
          <w:rFonts w:ascii="Garamond" w:hAnsi="Garamond"/>
          <w:lang w:val="en-US"/>
        </w:rPr>
        <w:t xml:space="preserve"> </w:t>
      </w:r>
      <w:r w:rsidR="007D5C00" w:rsidRPr="00092883">
        <w:rPr>
          <w:rFonts w:ascii="Garamond" w:hAnsi="Garamond"/>
          <w:smallCaps/>
          <w:lang w:val="en-US"/>
        </w:rPr>
        <w:t>Jeremy</w:t>
      </w:r>
      <w:r w:rsidR="007D5C00" w:rsidRPr="00092883">
        <w:rPr>
          <w:rFonts w:ascii="Garamond" w:hAnsi="Garamond"/>
          <w:lang w:val="en-US"/>
        </w:rPr>
        <w:t xml:space="preserve"> self-defers. </w:t>
      </w:r>
      <w:r w:rsidR="00617384" w:rsidRPr="00092883">
        <w:rPr>
          <w:rFonts w:ascii="Garamond" w:hAnsi="Garamond"/>
          <w:lang w:val="en-US"/>
        </w:rPr>
        <w:t>H</w:t>
      </w:r>
      <w:r w:rsidR="007D5C00" w:rsidRPr="00092883">
        <w:rPr>
          <w:rFonts w:ascii="Garamond" w:hAnsi="Garamond"/>
          <w:lang w:val="en-US"/>
        </w:rPr>
        <w:t>e organi</w:t>
      </w:r>
      <w:ins w:id="1092" w:author="Sabine" w:date="2022-07-26T13:25:00Z">
        <w:r w:rsidR="008D1C94">
          <w:rPr>
            <w:rFonts w:ascii="Garamond" w:hAnsi="Garamond"/>
            <w:lang w:val="en-US"/>
          </w:rPr>
          <w:t>z</w:t>
        </w:r>
      </w:ins>
      <w:del w:id="1093" w:author="Sabine" w:date="2022-07-26T13:25:00Z">
        <w:r w:rsidR="007D5C00" w:rsidRPr="00092883" w:rsidDel="008D1C94">
          <w:rPr>
            <w:rFonts w:ascii="Garamond" w:hAnsi="Garamond"/>
            <w:lang w:val="en-US"/>
          </w:rPr>
          <w:delText>s</w:delText>
        </w:r>
      </w:del>
      <w:r w:rsidR="007D5C00" w:rsidRPr="00092883">
        <w:rPr>
          <w:rFonts w:ascii="Garamond" w:hAnsi="Garamond"/>
          <w:lang w:val="en-US"/>
        </w:rPr>
        <w:t>es his other-directed attitudes around physical continuity</w:t>
      </w:r>
      <w:r w:rsidR="00617384" w:rsidRPr="00092883">
        <w:rPr>
          <w:rFonts w:ascii="Garamond" w:hAnsi="Garamond"/>
          <w:lang w:val="en-US"/>
        </w:rPr>
        <w:t xml:space="preserve">. </w:t>
      </w:r>
      <w:r w:rsidR="00617384" w:rsidRPr="00092883">
        <w:rPr>
          <w:rFonts w:ascii="Garamond" w:hAnsi="Garamond"/>
          <w:smallCaps/>
          <w:lang w:val="en-US"/>
        </w:rPr>
        <w:t>Jeremy</w:t>
      </w:r>
      <w:r w:rsidR="007D5C00" w:rsidRPr="00092883">
        <w:rPr>
          <w:rFonts w:ascii="Garamond" w:hAnsi="Garamond"/>
          <w:lang w:val="en-US"/>
        </w:rPr>
        <w:t xml:space="preserve"> denies that &lt;</w:t>
      </w:r>
      <w:r w:rsidR="007D5C00" w:rsidRPr="00092883">
        <w:rPr>
          <w:rFonts w:ascii="Garamond" w:hAnsi="Garamond"/>
          <w:smallCaps/>
          <w:lang w:val="en-US"/>
        </w:rPr>
        <w:t>Mary</w:t>
      </w:r>
      <w:r w:rsidR="007D5C00" w:rsidRPr="00092883">
        <w:rPr>
          <w:rFonts w:ascii="Garamond" w:hAnsi="Garamond"/>
          <w:lang w:val="en-US"/>
        </w:rPr>
        <w:t xml:space="preserve"> will survive teletransportation&gt; </w:t>
      </w:r>
      <w:r w:rsidR="00617384" w:rsidRPr="00092883">
        <w:rPr>
          <w:rFonts w:ascii="Garamond" w:hAnsi="Garamond"/>
          <w:lang w:val="en-US"/>
        </w:rPr>
        <w:t xml:space="preserve">and </w:t>
      </w:r>
      <w:r w:rsidR="008C1706" w:rsidRPr="00092883">
        <w:rPr>
          <w:rFonts w:ascii="Garamond" w:hAnsi="Garamond"/>
          <w:lang w:val="en-US"/>
        </w:rPr>
        <w:t xml:space="preserve">pleads with </w:t>
      </w:r>
      <w:r w:rsidR="008C1706" w:rsidRPr="00092883">
        <w:rPr>
          <w:rFonts w:ascii="Garamond" w:hAnsi="Garamond"/>
          <w:smallCaps/>
          <w:lang w:val="en-US"/>
        </w:rPr>
        <w:t>Mary</w:t>
      </w:r>
      <w:r w:rsidR="008C1706" w:rsidRPr="00092883">
        <w:rPr>
          <w:rFonts w:ascii="Garamond" w:hAnsi="Garamond"/>
          <w:lang w:val="en-US"/>
        </w:rPr>
        <w:t xml:space="preserve"> not to enter the machine. </w:t>
      </w:r>
      <w:del w:id="1094" w:author="Sabine" w:date="2022-07-26T13:25:00Z">
        <w:r w:rsidR="00DC4CC3" w:rsidRPr="00092883" w:rsidDel="008D1C94">
          <w:rPr>
            <w:rFonts w:ascii="Garamond" w:hAnsi="Garamond"/>
            <w:lang w:val="en-US"/>
          </w:rPr>
          <w:delText xml:space="preserve"> </w:delText>
        </w:r>
      </w:del>
    </w:p>
    <w:p w14:paraId="37721A6F" w14:textId="77777777" w:rsidR="002D78CA" w:rsidRPr="00092883" w:rsidRDefault="00E34EDD" w:rsidP="00E2551C">
      <w:pPr>
        <w:spacing w:line="480" w:lineRule="auto"/>
        <w:rPr>
          <w:rFonts w:ascii="Garamond" w:hAnsi="Garamond"/>
          <w:lang w:val="en-US"/>
        </w:rPr>
      </w:pPr>
      <w:del w:id="1095" w:author="Sabine" w:date="2022-07-19T17:15:00Z">
        <w:r w:rsidRPr="00092883" w:rsidDel="007E755C">
          <w:rPr>
            <w:rFonts w:ascii="Garamond" w:hAnsi="Garamond"/>
            <w:lang w:val="en-US"/>
          </w:rPr>
          <w:delText xml:space="preserve">Let’s </w:delText>
        </w:r>
      </w:del>
      <w:ins w:id="1096" w:author="Sabine" w:date="2022-07-19T17:15:00Z">
        <w:r w:rsidR="007E755C" w:rsidRPr="00092883">
          <w:rPr>
            <w:rFonts w:ascii="Garamond" w:hAnsi="Garamond"/>
            <w:lang w:val="en-US"/>
          </w:rPr>
          <w:t xml:space="preserve">Let us </w:t>
        </w:r>
      </w:ins>
      <w:r w:rsidRPr="00092883">
        <w:rPr>
          <w:rFonts w:ascii="Garamond" w:hAnsi="Garamond"/>
          <w:lang w:val="en-US"/>
        </w:rPr>
        <w:t xml:space="preserve">begin by considering </w:t>
      </w:r>
      <w:r w:rsidR="00FE5299" w:rsidRPr="00092883">
        <w:rPr>
          <w:rFonts w:ascii="Garamond" w:hAnsi="Garamond"/>
          <w:lang w:val="en-US"/>
        </w:rPr>
        <w:t>the only plausible single-track</w:t>
      </w:r>
      <w:r w:rsidR="00180324" w:rsidRPr="00092883">
        <w:rPr>
          <w:rFonts w:ascii="Garamond" w:hAnsi="Garamond"/>
          <w:lang w:val="en-US"/>
        </w:rPr>
        <w:t xml:space="preserve"> reali</w:t>
      </w:r>
      <w:ins w:id="1097" w:author="Sabine" w:date="2022-07-26T13:25:00Z">
        <w:r w:rsidR="008D1C94">
          <w:rPr>
            <w:rFonts w:ascii="Garamond" w:hAnsi="Garamond"/>
            <w:lang w:val="en-US"/>
          </w:rPr>
          <w:t>z</w:t>
        </w:r>
      </w:ins>
      <w:del w:id="1098" w:author="Sabine" w:date="2022-07-26T13:25:00Z">
        <w:r w:rsidR="00180324" w:rsidRPr="00092883" w:rsidDel="008D1C94">
          <w:rPr>
            <w:rFonts w:ascii="Garamond" w:hAnsi="Garamond"/>
            <w:lang w:val="en-US"/>
          </w:rPr>
          <w:delText>s</w:delText>
        </w:r>
      </w:del>
      <w:r w:rsidR="00180324" w:rsidRPr="00092883">
        <w:rPr>
          <w:rFonts w:ascii="Garamond" w:hAnsi="Garamond"/>
          <w:lang w:val="en-US"/>
        </w:rPr>
        <w:t>er relative</w:t>
      </w:r>
      <w:r w:rsidR="00FE5299" w:rsidRPr="00092883">
        <w:rPr>
          <w:rFonts w:ascii="Garamond" w:hAnsi="Garamond"/>
          <w:lang w:val="en-US"/>
        </w:rPr>
        <w:t xml:space="preserve"> view: </w:t>
      </w:r>
      <w:r w:rsidR="00CA23C3" w:rsidRPr="00092883">
        <w:rPr>
          <w:rFonts w:ascii="Garamond" w:hAnsi="Garamond"/>
          <w:lang w:val="en-US"/>
        </w:rPr>
        <w:t>self-directed private reali</w:t>
      </w:r>
      <w:ins w:id="1099" w:author="Sabine" w:date="2022-07-26T13:25:00Z">
        <w:r w:rsidR="008D1C94">
          <w:rPr>
            <w:rFonts w:ascii="Garamond" w:hAnsi="Garamond"/>
            <w:lang w:val="en-US"/>
          </w:rPr>
          <w:t>z</w:t>
        </w:r>
      </w:ins>
      <w:del w:id="1100" w:author="Sabine" w:date="2022-07-26T13:25:00Z">
        <w:r w:rsidR="00CA23C3" w:rsidRPr="00092883" w:rsidDel="008D1C94">
          <w:rPr>
            <w:rFonts w:ascii="Garamond" w:hAnsi="Garamond"/>
            <w:lang w:val="en-US"/>
          </w:rPr>
          <w:delText>s</w:delText>
        </w:r>
      </w:del>
      <w:r w:rsidR="00CA23C3" w:rsidRPr="00092883">
        <w:rPr>
          <w:rFonts w:ascii="Garamond" w:hAnsi="Garamond"/>
          <w:lang w:val="en-US"/>
        </w:rPr>
        <w:t xml:space="preserve">er relative conativism. </w:t>
      </w:r>
    </w:p>
    <w:p w14:paraId="2F6CEE3D" w14:textId="77777777" w:rsidR="007B40B8" w:rsidRPr="00092883" w:rsidDel="008D1C94" w:rsidRDefault="00710896" w:rsidP="00E2551C">
      <w:pPr>
        <w:spacing w:line="480" w:lineRule="auto"/>
        <w:rPr>
          <w:del w:id="1101" w:author="Sabine" w:date="2022-07-26T13:26:00Z"/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>On this view,</w:t>
      </w:r>
      <w:r w:rsidR="00DC4CC3" w:rsidRPr="00092883">
        <w:rPr>
          <w:rFonts w:ascii="Garamond" w:hAnsi="Garamond"/>
          <w:lang w:val="en-US"/>
        </w:rPr>
        <w:t xml:space="preserve"> </w:t>
      </w:r>
      <w:r w:rsidR="00CF0475" w:rsidRPr="00092883">
        <w:rPr>
          <w:rFonts w:ascii="Garamond" w:hAnsi="Garamond"/>
          <w:lang w:val="en-US"/>
        </w:rPr>
        <w:t xml:space="preserve">when </w:t>
      </w:r>
      <w:r w:rsidR="008C1706" w:rsidRPr="00092883">
        <w:rPr>
          <w:rFonts w:ascii="Garamond" w:hAnsi="Garamond"/>
          <w:smallCaps/>
          <w:lang w:val="en-US"/>
        </w:rPr>
        <w:t>Jeremy</w:t>
      </w:r>
      <w:r w:rsidR="008C1706" w:rsidRPr="00092883">
        <w:rPr>
          <w:rFonts w:ascii="Garamond" w:hAnsi="Garamond"/>
          <w:lang w:val="en-US"/>
        </w:rPr>
        <w:t xml:space="preserve"> says</w:t>
      </w:r>
      <w:r w:rsidR="00CF0475" w:rsidRPr="00092883">
        <w:rPr>
          <w:rFonts w:ascii="Garamond" w:hAnsi="Garamond"/>
          <w:lang w:val="en-US"/>
        </w:rPr>
        <w:t xml:space="preserve"> &lt;</w:t>
      </w:r>
      <w:r w:rsidR="00CF0475" w:rsidRPr="00092883">
        <w:rPr>
          <w:rFonts w:ascii="Garamond" w:hAnsi="Garamond"/>
          <w:smallCaps/>
          <w:lang w:val="en-US"/>
        </w:rPr>
        <w:t>Mary</w:t>
      </w:r>
      <w:r w:rsidR="00CF0475" w:rsidRPr="00092883">
        <w:rPr>
          <w:rFonts w:ascii="Garamond" w:hAnsi="Garamond"/>
          <w:lang w:val="en-US"/>
        </w:rPr>
        <w:t xml:space="preserve"> will not survive teletransportation&gt;</w:t>
      </w:r>
      <w:ins w:id="1102" w:author="Sabine" w:date="2022-07-26T13:26:00Z">
        <w:r w:rsidR="008D1C94">
          <w:rPr>
            <w:rFonts w:ascii="Garamond" w:hAnsi="Garamond"/>
            <w:lang w:val="en-US"/>
          </w:rPr>
          <w:t>,</w:t>
        </w:r>
      </w:ins>
      <w:r w:rsidR="00CF0475" w:rsidRPr="00092883">
        <w:rPr>
          <w:rFonts w:ascii="Garamond" w:hAnsi="Garamond"/>
          <w:lang w:val="en-US"/>
        </w:rPr>
        <w:t xml:space="preserve"> he says something false. </w:t>
      </w:r>
      <w:r w:rsidR="00CE6BCD" w:rsidRPr="00092883">
        <w:rPr>
          <w:rFonts w:ascii="Garamond" w:hAnsi="Garamond"/>
          <w:lang w:val="en-US"/>
        </w:rPr>
        <w:t>T</w:t>
      </w:r>
      <w:r w:rsidR="00CF0475" w:rsidRPr="00092883">
        <w:rPr>
          <w:rFonts w:ascii="Garamond" w:hAnsi="Garamond"/>
          <w:lang w:val="en-US"/>
        </w:rPr>
        <w:t xml:space="preserve">hat makes it difficult to make </w:t>
      </w:r>
      <w:r w:rsidR="00D623D5" w:rsidRPr="00092883">
        <w:rPr>
          <w:rFonts w:ascii="Garamond" w:hAnsi="Garamond"/>
          <w:lang w:val="en-US"/>
        </w:rPr>
        <w:t xml:space="preserve">sense </w:t>
      </w:r>
      <w:r w:rsidR="00CF0475" w:rsidRPr="00092883">
        <w:rPr>
          <w:rFonts w:ascii="Garamond" w:hAnsi="Garamond"/>
          <w:lang w:val="en-US"/>
        </w:rPr>
        <w:t xml:space="preserve">of </w:t>
      </w:r>
      <w:r w:rsidR="008C1706" w:rsidRPr="00092883">
        <w:rPr>
          <w:rFonts w:ascii="Garamond" w:hAnsi="Garamond"/>
          <w:smallCaps/>
          <w:lang w:val="en-US"/>
        </w:rPr>
        <w:t>Jeremy’s</w:t>
      </w:r>
      <w:r w:rsidR="008C1706" w:rsidRPr="00092883">
        <w:rPr>
          <w:rFonts w:ascii="Garamond" w:hAnsi="Garamond"/>
          <w:lang w:val="en-US"/>
        </w:rPr>
        <w:t xml:space="preserve"> behavio</w:t>
      </w:r>
      <w:del w:id="1103" w:author="Sabine" w:date="2022-07-26T13:26:00Z">
        <w:r w:rsidR="008C1706" w:rsidRPr="00092883" w:rsidDel="008D1C94">
          <w:rPr>
            <w:rFonts w:ascii="Garamond" w:hAnsi="Garamond"/>
            <w:lang w:val="en-US"/>
          </w:rPr>
          <w:delText>u</w:delText>
        </w:r>
      </w:del>
      <w:r w:rsidR="008C1706" w:rsidRPr="00092883">
        <w:rPr>
          <w:rFonts w:ascii="Garamond" w:hAnsi="Garamond"/>
          <w:lang w:val="en-US"/>
        </w:rPr>
        <w:t>r (linguistic and otherwise).</w:t>
      </w:r>
      <w:r w:rsidR="007B40B8" w:rsidRPr="00092883">
        <w:rPr>
          <w:rFonts w:ascii="Garamond" w:hAnsi="Garamond"/>
          <w:lang w:val="en-US"/>
        </w:rPr>
        <w:t xml:space="preserve"> </w:t>
      </w:r>
    </w:p>
    <w:p w14:paraId="00FC72CE" w14:textId="77777777" w:rsidR="00536C43" w:rsidRPr="00092883" w:rsidRDefault="007B40B8" w:rsidP="00E2551C">
      <w:pPr>
        <w:spacing w:line="480" w:lineRule="auto"/>
        <w:rPr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 xml:space="preserve">Imagine that </w:t>
      </w:r>
      <w:r w:rsidRPr="00092883">
        <w:rPr>
          <w:rFonts w:ascii="Garamond" w:hAnsi="Garamond"/>
          <w:smallCaps/>
          <w:lang w:val="en-US"/>
        </w:rPr>
        <w:t>Jeremy</w:t>
      </w:r>
      <w:r w:rsidRPr="00092883">
        <w:rPr>
          <w:rFonts w:ascii="Garamond" w:hAnsi="Garamond"/>
          <w:lang w:val="en-US"/>
        </w:rPr>
        <w:t xml:space="preserve"> know</w:t>
      </w:r>
      <w:r w:rsidR="0068416E" w:rsidRPr="00092883">
        <w:rPr>
          <w:rFonts w:ascii="Garamond" w:hAnsi="Garamond"/>
          <w:lang w:val="en-US"/>
        </w:rPr>
        <w:t>s</w:t>
      </w:r>
      <w:r w:rsidRPr="00092883">
        <w:rPr>
          <w:rFonts w:ascii="Garamond" w:hAnsi="Garamond"/>
          <w:lang w:val="en-US"/>
        </w:rPr>
        <w:t xml:space="preserve"> which attitudes </w:t>
      </w:r>
      <w:r w:rsidRPr="00092883">
        <w:rPr>
          <w:rFonts w:ascii="Garamond" w:hAnsi="Garamond"/>
          <w:smallCaps/>
          <w:lang w:val="en-US"/>
        </w:rPr>
        <w:t xml:space="preserve">Mary </w:t>
      </w:r>
      <w:r w:rsidRPr="00092883">
        <w:rPr>
          <w:rFonts w:ascii="Garamond" w:hAnsi="Garamond"/>
          <w:lang w:val="en-US"/>
        </w:rPr>
        <w:t>has</w:t>
      </w:r>
      <w:r w:rsidR="004945C2" w:rsidRPr="00092883">
        <w:rPr>
          <w:rFonts w:ascii="Garamond" w:hAnsi="Garamond"/>
          <w:lang w:val="en-US"/>
        </w:rPr>
        <w:t xml:space="preserve"> and</w:t>
      </w:r>
      <w:r w:rsidRPr="00092883">
        <w:rPr>
          <w:rFonts w:ascii="Garamond" w:hAnsi="Garamond"/>
          <w:lang w:val="en-US"/>
        </w:rPr>
        <w:t xml:space="preserve"> </w:t>
      </w:r>
      <w:r w:rsidR="0036694D" w:rsidRPr="00092883">
        <w:rPr>
          <w:rFonts w:ascii="Garamond" w:hAnsi="Garamond"/>
          <w:lang w:val="en-US"/>
        </w:rPr>
        <w:t>knows that &lt;</w:t>
      </w:r>
      <w:r w:rsidR="0036694D" w:rsidRPr="00092883">
        <w:rPr>
          <w:rFonts w:ascii="Garamond" w:hAnsi="Garamond"/>
          <w:smallCaps/>
          <w:lang w:val="en-US"/>
        </w:rPr>
        <w:t>Mary</w:t>
      </w:r>
      <w:r w:rsidR="0036694D" w:rsidRPr="00092883">
        <w:rPr>
          <w:rFonts w:ascii="Garamond" w:hAnsi="Garamond"/>
          <w:lang w:val="en-US"/>
        </w:rPr>
        <w:t xml:space="preserve"> will survive teletransportation&gt; is true. Yet</w:t>
      </w:r>
      <w:ins w:id="1104" w:author="Sabine" w:date="2022-08-08T18:56:00Z">
        <w:r w:rsidR="009E7DEC">
          <w:rPr>
            <w:rFonts w:ascii="Garamond" w:hAnsi="Garamond"/>
            <w:lang w:val="en-US"/>
          </w:rPr>
          <w:t>,</w:t>
        </w:r>
      </w:ins>
      <w:r w:rsidR="0036694D" w:rsidRPr="00092883">
        <w:rPr>
          <w:rFonts w:ascii="Garamond" w:hAnsi="Garamond"/>
          <w:lang w:val="en-US"/>
        </w:rPr>
        <w:t xml:space="preserve"> </w:t>
      </w:r>
      <w:r w:rsidR="006411C2" w:rsidRPr="00092883">
        <w:rPr>
          <w:rFonts w:ascii="Garamond" w:hAnsi="Garamond"/>
          <w:lang w:val="en-US"/>
        </w:rPr>
        <w:t xml:space="preserve">we can imagine that he </w:t>
      </w:r>
      <w:r w:rsidR="00D76AC0" w:rsidRPr="00D76AC0">
        <w:rPr>
          <w:rFonts w:ascii="Garamond" w:hAnsi="Garamond"/>
          <w:iCs/>
          <w:lang w:val="en-US"/>
          <w:rPrChange w:id="1105" w:author="Sabine" w:date="2022-07-26T13:26:00Z">
            <w:rPr>
              <w:rFonts w:ascii="Garamond" w:hAnsi="Garamond"/>
              <w:i/>
              <w:iCs/>
              <w:lang w:val="en-US"/>
            </w:rPr>
          </w:rPrChange>
        </w:rPr>
        <w:t>continues</w:t>
      </w:r>
      <w:r w:rsidR="0036694D" w:rsidRPr="00092883">
        <w:rPr>
          <w:rFonts w:ascii="Garamond" w:hAnsi="Garamond"/>
          <w:lang w:val="en-US"/>
        </w:rPr>
        <w:t xml:space="preserve"> to assert </w:t>
      </w:r>
      <w:r w:rsidR="00536C43" w:rsidRPr="00092883">
        <w:rPr>
          <w:rFonts w:ascii="Garamond" w:hAnsi="Garamond"/>
          <w:lang w:val="en-US"/>
        </w:rPr>
        <w:t>&lt;</w:t>
      </w:r>
      <w:r w:rsidR="00536C43" w:rsidRPr="00092883">
        <w:rPr>
          <w:rFonts w:ascii="Garamond" w:hAnsi="Garamond"/>
          <w:smallCaps/>
          <w:lang w:val="en-US"/>
        </w:rPr>
        <w:t>Mary</w:t>
      </w:r>
      <w:r w:rsidR="00536C43" w:rsidRPr="00092883">
        <w:rPr>
          <w:rFonts w:ascii="Garamond" w:hAnsi="Garamond"/>
          <w:lang w:val="en-US"/>
        </w:rPr>
        <w:t xml:space="preserve"> will not survive teletransportation&gt; </w:t>
      </w:r>
      <w:r w:rsidR="0036694D" w:rsidRPr="00092883">
        <w:rPr>
          <w:rFonts w:ascii="Garamond" w:hAnsi="Garamond"/>
          <w:lang w:val="en-US"/>
        </w:rPr>
        <w:t xml:space="preserve">and </w:t>
      </w:r>
      <w:r w:rsidR="00536C43" w:rsidRPr="00092883">
        <w:rPr>
          <w:rFonts w:ascii="Garamond" w:hAnsi="Garamond"/>
          <w:lang w:val="en-US"/>
        </w:rPr>
        <w:t>tries to</w:t>
      </w:r>
      <w:r w:rsidR="0036694D" w:rsidRPr="00092883">
        <w:rPr>
          <w:rFonts w:ascii="Garamond" w:hAnsi="Garamond"/>
          <w:lang w:val="en-US"/>
        </w:rPr>
        <w:t xml:space="preserve"> prevent </w:t>
      </w:r>
      <w:r w:rsidR="0036694D" w:rsidRPr="00092883">
        <w:rPr>
          <w:rFonts w:ascii="Garamond" w:hAnsi="Garamond"/>
          <w:smallCaps/>
          <w:lang w:val="en-US"/>
        </w:rPr>
        <w:t>Mary</w:t>
      </w:r>
      <w:r w:rsidR="0036694D" w:rsidRPr="00092883">
        <w:rPr>
          <w:rFonts w:ascii="Garamond" w:hAnsi="Garamond"/>
          <w:lang w:val="en-US"/>
        </w:rPr>
        <w:t xml:space="preserve"> from entering the machine. </w:t>
      </w:r>
      <w:r w:rsidR="00536C43" w:rsidRPr="00092883">
        <w:rPr>
          <w:rFonts w:ascii="Garamond" w:hAnsi="Garamond"/>
          <w:lang w:val="en-US"/>
        </w:rPr>
        <w:t>If</w:t>
      </w:r>
      <w:r w:rsidR="00DF04D0" w:rsidRPr="00092883">
        <w:rPr>
          <w:rFonts w:ascii="Garamond" w:hAnsi="Garamond"/>
          <w:lang w:val="en-US"/>
        </w:rPr>
        <w:t xml:space="preserve"> self-directed private reali</w:t>
      </w:r>
      <w:ins w:id="1106" w:author="Sabine" w:date="2022-07-26T13:26:00Z">
        <w:r w:rsidR="008D1C94">
          <w:rPr>
            <w:rFonts w:ascii="Garamond" w:hAnsi="Garamond"/>
            <w:lang w:val="en-US"/>
          </w:rPr>
          <w:t>z</w:t>
        </w:r>
      </w:ins>
      <w:del w:id="1107" w:author="Sabine" w:date="2022-07-26T13:26:00Z">
        <w:r w:rsidR="00DF04D0" w:rsidRPr="00092883" w:rsidDel="008D1C94">
          <w:rPr>
            <w:rFonts w:ascii="Garamond" w:hAnsi="Garamond"/>
            <w:lang w:val="en-US"/>
          </w:rPr>
          <w:delText>s</w:delText>
        </w:r>
      </w:del>
      <w:r w:rsidR="00DF04D0" w:rsidRPr="00092883">
        <w:rPr>
          <w:rFonts w:ascii="Garamond" w:hAnsi="Garamond"/>
          <w:lang w:val="en-US"/>
        </w:rPr>
        <w:t xml:space="preserve">er relative conativism </w:t>
      </w:r>
      <w:r w:rsidR="00536C43" w:rsidRPr="00092883">
        <w:rPr>
          <w:rFonts w:ascii="Garamond" w:hAnsi="Garamond"/>
          <w:lang w:val="en-US"/>
        </w:rPr>
        <w:t>is true</w:t>
      </w:r>
      <w:r w:rsidR="0031364D" w:rsidRPr="00092883">
        <w:rPr>
          <w:rFonts w:ascii="Garamond" w:hAnsi="Garamond"/>
          <w:lang w:val="en-US"/>
        </w:rPr>
        <w:t xml:space="preserve">, </w:t>
      </w:r>
      <w:r w:rsidR="00536C43" w:rsidRPr="00092883">
        <w:rPr>
          <w:rFonts w:ascii="Garamond" w:hAnsi="Garamond"/>
          <w:lang w:val="en-US"/>
        </w:rPr>
        <w:t>then his behavio</w:t>
      </w:r>
      <w:del w:id="1108" w:author="Sabine" w:date="2022-07-26T13:26:00Z">
        <w:r w:rsidR="00536C43" w:rsidRPr="00092883" w:rsidDel="008D1C94">
          <w:rPr>
            <w:rFonts w:ascii="Garamond" w:hAnsi="Garamond"/>
            <w:lang w:val="en-US"/>
          </w:rPr>
          <w:delText>u</w:delText>
        </w:r>
      </w:del>
      <w:r w:rsidR="00536C43" w:rsidRPr="00092883">
        <w:rPr>
          <w:rFonts w:ascii="Garamond" w:hAnsi="Garamond"/>
          <w:lang w:val="en-US"/>
        </w:rPr>
        <w:t xml:space="preserve">r is puzzling. </w:t>
      </w:r>
    </w:p>
    <w:p w14:paraId="6FCCF7BD" w14:textId="77777777" w:rsidR="008C1706" w:rsidRPr="00092883" w:rsidRDefault="00D64DFA" w:rsidP="00E2551C">
      <w:pPr>
        <w:spacing w:line="480" w:lineRule="auto"/>
        <w:rPr>
          <w:rFonts w:ascii="Garamond" w:eastAsia="Garamond" w:hAnsi="Garamond" w:cs="Garamond"/>
          <w:lang w:val="en-US"/>
        </w:rPr>
      </w:pPr>
      <w:r w:rsidRPr="00092883">
        <w:rPr>
          <w:rFonts w:ascii="Garamond" w:eastAsia="Garamond" w:hAnsi="Garamond" w:cs="Garamond"/>
          <w:lang w:val="en-US"/>
        </w:rPr>
        <w:t>The</w:t>
      </w:r>
      <w:r w:rsidR="008C1706" w:rsidRPr="00092883">
        <w:rPr>
          <w:rFonts w:ascii="Garamond" w:eastAsia="Garamond" w:hAnsi="Garamond" w:cs="Garamond"/>
          <w:lang w:val="en-US"/>
        </w:rPr>
        <w:t xml:space="preserve"> </w:t>
      </w:r>
      <w:r w:rsidR="009D22E6" w:rsidRPr="00092883">
        <w:rPr>
          <w:rFonts w:ascii="Garamond" w:hAnsi="Garamond"/>
          <w:lang w:val="en-US"/>
        </w:rPr>
        <w:t>self-directed private reali</w:t>
      </w:r>
      <w:ins w:id="1109" w:author="Sabine" w:date="2022-07-26T13:26:00Z">
        <w:r w:rsidR="008D1C94">
          <w:rPr>
            <w:rFonts w:ascii="Garamond" w:hAnsi="Garamond"/>
            <w:lang w:val="en-US"/>
          </w:rPr>
          <w:t>z</w:t>
        </w:r>
      </w:ins>
      <w:del w:id="1110" w:author="Sabine" w:date="2022-07-26T13:26:00Z">
        <w:r w:rsidR="009D22E6" w:rsidRPr="00092883" w:rsidDel="008D1C94">
          <w:rPr>
            <w:rFonts w:ascii="Garamond" w:hAnsi="Garamond"/>
            <w:lang w:val="en-US"/>
          </w:rPr>
          <w:delText>s</w:delText>
        </w:r>
      </w:del>
      <w:r w:rsidR="009D22E6" w:rsidRPr="00092883">
        <w:rPr>
          <w:rFonts w:ascii="Garamond" w:hAnsi="Garamond"/>
          <w:lang w:val="en-US"/>
        </w:rPr>
        <w:t>er relative conativis</w:t>
      </w:r>
      <w:r w:rsidR="00DC7F5E" w:rsidRPr="00092883">
        <w:rPr>
          <w:rFonts w:ascii="Garamond" w:hAnsi="Garamond"/>
          <w:lang w:val="en-US"/>
        </w:rPr>
        <w:t>t</w:t>
      </w:r>
      <w:r w:rsidR="009D22E6" w:rsidRPr="00092883">
        <w:rPr>
          <w:rFonts w:ascii="Garamond" w:eastAsia="Garamond" w:hAnsi="Garamond" w:cs="Garamond"/>
          <w:lang w:val="en-US"/>
        </w:rPr>
        <w:t xml:space="preserve"> </w:t>
      </w:r>
      <w:r w:rsidR="008C1706" w:rsidRPr="00092883">
        <w:rPr>
          <w:rFonts w:ascii="Garamond" w:eastAsia="Garamond" w:hAnsi="Garamond" w:cs="Garamond"/>
          <w:lang w:val="en-US"/>
        </w:rPr>
        <w:t xml:space="preserve">might respond by noting that the mere fact that </w:t>
      </w:r>
      <w:r w:rsidR="00945C14" w:rsidRPr="00092883">
        <w:rPr>
          <w:rFonts w:ascii="Garamond" w:eastAsia="Garamond" w:hAnsi="Garamond" w:cs="Garamond"/>
          <w:smallCaps/>
          <w:lang w:val="en-US"/>
        </w:rPr>
        <w:t>Jeremy</w:t>
      </w:r>
      <w:r w:rsidR="008C1706" w:rsidRPr="00092883">
        <w:rPr>
          <w:rFonts w:ascii="Garamond" w:eastAsia="Garamond" w:hAnsi="Garamond" w:cs="Garamond"/>
          <w:lang w:val="en-US"/>
        </w:rPr>
        <w:t xml:space="preserve"> knows that </w:t>
      </w:r>
      <w:r w:rsidR="00945C14" w:rsidRPr="00092883">
        <w:rPr>
          <w:rFonts w:ascii="Garamond" w:eastAsia="Garamond" w:hAnsi="Garamond" w:cs="Garamond"/>
          <w:smallCaps/>
          <w:lang w:val="en-US"/>
        </w:rPr>
        <w:t>Mary</w:t>
      </w:r>
      <w:r w:rsidR="008C1706" w:rsidRPr="00092883">
        <w:rPr>
          <w:rFonts w:ascii="Garamond" w:eastAsia="Garamond" w:hAnsi="Garamond" w:cs="Garamond"/>
          <w:lang w:val="en-US"/>
        </w:rPr>
        <w:t xml:space="preserve"> will survive cannot be expected to </w:t>
      </w:r>
      <w:del w:id="1111" w:author="Sabine" w:date="2022-07-26T13:27:00Z">
        <w:r w:rsidR="008C1706" w:rsidRPr="00092883" w:rsidDel="008D1C94">
          <w:rPr>
            <w:rFonts w:ascii="Garamond" w:eastAsia="Garamond" w:hAnsi="Garamond" w:cs="Garamond"/>
            <w:lang w:val="en-US"/>
          </w:rPr>
          <w:delText xml:space="preserve">automatically </w:delText>
        </w:r>
      </w:del>
      <w:r w:rsidR="008C1706" w:rsidRPr="00092883">
        <w:rPr>
          <w:rFonts w:ascii="Garamond" w:eastAsia="Garamond" w:hAnsi="Garamond" w:cs="Garamond"/>
          <w:lang w:val="en-US"/>
        </w:rPr>
        <w:t xml:space="preserve">change </w:t>
      </w:r>
      <w:r w:rsidR="0031364D" w:rsidRPr="00092883">
        <w:rPr>
          <w:rFonts w:ascii="Garamond" w:eastAsia="Garamond" w:hAnsi="Garamond" w:cs="Garamond"/>
          <w:lang w:val="en-US"/>
        </w:rPr>
        <w:t xml:space="preserve">his </w:t>
      </w:r>
      <w:r w:rsidR="008C1706" w:rsidRPr="00092883">
        <w:rPr>
          <w:rFonts w:ascii="Garamond" w:eastAsia="Garamond" w:hAnsi="Garamond" w:cs="Garamond"/>
          <w:lang w:val="en-US"/>
        </w:rPr>
        <w:t>attitudes</w:t>
      </w:r>
      <w:ins w:id="1112" w:author="Sabine" w:date="2022-07-26T13:27:00Z">
        <w:r w:rsidR="008D1C94" w:rsidRPr="008D1C94">
          <w:rPr>
            <w:rFonts w:ascii="Garamond" w:eastAsia="Garamond" w:hAnsi="Garamond" w:cs="Garamond"/>
            <w:lang w:val="en-US"/>
          </w:rPr>
          <w:t xml:space="preserve"> </w:t>
        </w:r>
        <w:r w:rsidR="008D1C94" w:rsidRPr="00092883">
          <w:rPr>
            <w:rFonts w:ascii="Garamond" w:eastAsia="Garamond" w:hAnsi="Garamond" w:cs="Garamond"/>
            <w:lang w:val="en-US"/>
          </w:rPr>
          <w:t>automatically</w:t>
        </w:r>
      </w:ins>
      <w:r w:rsidR="008C1706" w:rsidRPr="00092883">
        <w:rPr>
          <w:rFonts w:ascii="Garamond" w:eastAsia="Garamond" w:hAnsi="Garamond" w:cs="Garamond"/>
          <w:lang w:val="en-US"/>
        </w:rPr>
        <w:t>. We can, and do, have irrational attitudes. Learning that the rickety ladder is in fact completely safe does not always result in me changing my fearful attitudes toward</w:t>
      </w:r>
      <w:del w:id="1113" w:author="Sabine" w:date="2022-07-26T13:27:00Z">
        <w:r w:rsidR="008C1706" w:rsidRPr="00092883" w:rsidDel="008D1C94">
          <w:rPr>
            <w:rFonts w:ascii="Garamond" w:eastAsia="Garamond" w:hAnsi="Garamond" w:cs="Garamond"/>
            <w:lang w:val="en-US"/>
          </w:rPr>
          <w:delText>s</w:delText>
        </w:r>
      </w:del>
      <w:r w:rsidR="008C1706" w:rsidRPr="00092883">
        <w:rPr>
          <w:rFonts w:ascii="Garamond" w:eastAsia="Garamond" w:hAnsi="Garamond" w:cs="Garamond"/>
          <w:lang w:val="en-US"/>
        </w:rPr>
        <w:t xml:space="preserve"> climbing it. </w:t>
      </w:r>
      <w:del w:id="1114" w:author="Sabine" w:date="2022-07-26T13:27:00Z">
        <w:r w:rsidR="008C1706" w:rsidRPr="00092883" w:rsidDel="008D1C94">
          <w:rPr>
            <w:rFonts w:ascii="Garamond" w:eastAsia="Garamond" w:hAnsi="Garamond" w:cs="Garamond"/>
            <w:lang w:val="en-US"/>
          </w:rPr>
          <w:delText>So, l</w:delText>
        </w:r>
      </w:del>
      <w:ins w:id="1115" w:author="Sabine" w:date="2022-07-26T13:27:00Z">
        <w:r w:rsidR="008D1C94">
          <w:rPr>
            <w:rFonts w:ascii="Garamond" w:eastAsia="Garamond" w:hAnsi="Garamond" w:cs="Garamond"/>
            <w:lang w:val="en-US"/>
          </w:rPr>
          <w:t>L</w:t>
        </w:r>
      </w:ins>
      <w:r w:rsidR="008C1706" w:rsidRPr="00092883">
        <w:rPr>
          <w:rFonts w:ascii="Garamond" w:eastAsia="Garamond" w:hAnsi="Garamond" w:cs="Garamond"/>
          <w:lang w:val="en-US"/>
        </w:rPr>
        <w:t xml:space="preserve">earning that </w:t>
      </w:r>
      <w:r w:rsidR="008448C1" w:rsidRPr="00092883">
        <w:rPr>
          <w:rFonts w:ascii="Garamond" w:eastAsia="Garamond" w:hAnsi="Garamond" w:cs="Garamond"/>
          <w:smallCaps/>
          <w:lang w:val="en-US"/>
        </w:rPr>
        <w:t>Mary</w:t>
      </w:r>
      <w:r w:rsidR="008C1706" w:rsidRPr="00092883">
        <w:rPr>
          <w:rFonts w:ascii="Garamond" w:eastAsia="Garamond" w:hAnsi="Garamond" w:cs="Garamond"/>
          <w:lang w:val="en-US"/>
        </w:rPr>
        <w:t xml:space="preserve"> will survive </w:t>
      </w:r>
      <w:r w:rsidR="00B05DDB" w:rsidRPr="00092883">
        <w:rPr>
          <w:rFonts w:ascii="Garamond" w:eastAsia="Garamond" w:hAnsi="Garamond" w:cs="Garamond"/>
          <w:lang w:val="en-US"/>
        </w:rPr>
        <w:t xml:space="preserve">(by learning which attitudes she has) </w:t>
      </w:r>
      <w:r w:rsidR="008C1706" w:rsidRPr="00092883">
        <w:rPr>
          <w:rFonts w:ascii="Garamond" w:eastAsia="Garamond" w:hAnsi="Garamond" w:cs="Garamond"/>
          <w:lang w:val="en-US"/>
        </w:rPr>
        <w:t xml:space="preserve">might not change </w:t>
      </w:r>
      <w:r w:rsidR="008448C1" w:rsidRPr="00092883">
        <w:rPr>
          <w:rFonts w:ascii="Garamond" w:eastAsia="Garamond" w:hAnsi="Garamond" w:cs="Garamond"/>
          <w:smallCaps/>
          <w:lang w:val="en-US"/>
        </w:rPr>
        <w:t>Jeremy’s</w:t>
      </w:r>
      <w:r w:rsidR="008C1706" w:rsidRPr="00092883">
        <w:rPr>
          <w:rFonts w:ascii="Garamond" w:eastAsia="Garamond" w:hAnsi="Garamond" w:cs="Garamond"/>
          <w:lang w:val="en-US"/>
        </w:rPr>
        <w:t xml:space="preserve"> fearful attitudes</w:t>
      </w:r>
      <w:r w:rsidR="00B05DDB" w:rsidRPr="00092883">
        <w:rPr>
          <w:rFonts w:ascii="Garamond" w:eastAsia="Garamond" w:hAnsi="Garamond" w:cs="Garamond"/>
          <w:lang w:val="en-US"/>
        </w:rPr>
        <w:t xml:space="preserve">, and this is what explains </w:t>
      </w:r>
      <w:r w:rsidR="00B05DDB" w:rsidRPr="00092883">
        <w:rPr>
          <w:rFonts w:ascii="Garamond" w:eastAsia="Garamond" w:hAnsi="Garamond" w:cs="Garamond"/>
          <w:smallCaps/>
          <w:lang w:val="en-US"/>
        </w:rPr>
        <w:t>Jeremy’s</w:t>
      </w:r>
      <w:r w:rsidR="00B05DDB" w:rsidRPr="00092883">
        <w:rPr>
          <w:rFonts w:ascii="Garamond" w:eastAsia="Garamond" w:hAnsi="Garamond" w:cs="Garamond"/>
          <w:lang w:val="en-US"/>
        </w:rPr>
        <w:t xml:space="preserve"> behavio</w:t>
      </w:r>
      <w:del w:id="1116" w:author="Sabine" w:date="2022-07-26T13:27:00Z">
        <w:r w:rsidR="00B05DDB" w:rsidRPr="00092883" w:rsidDel="008D1C94">
          <w:rPr>
            <w:rFonts w:ascii="Garamond" w:eastAsia="Garamond" w:hAnsi="Garamond" w:cs="Garamond"/>
            <w:lang w:val="en-US"/>
          </w:rPr>
          <w:delText>u</w:delText>
        </w:r>
      </w:del>
      <w:r w:rsidR="00B05DDB" w:rsidRPr="00092883">
        <w:rPr>
          <w:rFonts w:ascii="Garamond" w:eastAsia="Garamond" w:hAnsi="Garamond" w:cs="Garamond"/>
          <w:lang w:val="en-US"/>
        </w:rPr>
        <w:t xml:space="preserve">r. </w:t>
      </w:r>
    </w:p>
    <w:p w14:paraId="254902A0" w14:textId="77777777" w:rsidR="009A19D4" w:rsidRPr="00092883" w:rsidRDefault="009753B9" w:rsidP="00E2551C">
      <w:pPr>
        <w:spacing w:line="480" w:lineRule="auto"/>
        <w:rPr>
          <w:rFonts w:ascii="Garamond" w:eastAsia="Garamond" w:hAnsi="Garamond" w:cs="Garamond"/>
          <w:lang w:val="en-US"/>
        </w:rPr>
      </w:pPr>
      <w:r w:rsidRPr="00092883">
        <w:rPr>
          <w:rFonts w:ascii="Garamond" w:eastAsia="Garamond" w:hAnsi="Garamond" w:cs="Garamond"/>
          <w:lang w:val="en-US"/>
        </w:rPr>
        <w:t>But if we take this avenue</w:t>
      </w:r>
      <w:ins w:id="1117" w:author="Sabine" w:date="2022-07-26T13:27:00Z">
        <w:r w:rsidR="008D1C94">
          <w:rPr>
            <w:rFonts w:ascii="Garamond" w:eastAsia="Garamond" w:hAnsi="Garamond" w:cs="Garamond"/>
            <w:lang w:val="en-US"/>
          </w:rPr>
          <w:t>,</w:t>
        </w:r>
      </w:ins>
      <w:r w:rsidRPr="00092883">
        <w:rPr>
          <w:rFonts w:ascii="Garamond" w:eastAsia="Garamond" w:hAnsi="Garamond" w:cs="Garamond"/>
          <w:lang w:val="en-US"/>
        </w:rPr>
        <w:t xml:space="preserve"> we</w:t>
      </w:r>
      <w:r w:rsidR="008C1706" w:rsidRPr="00092883">
        <w:rPr>
          <w:rFonts w:ascii="Garamond" w:eastAsia="Garamond" w:hAnsi="Garamond" w:cs="Garamond"/>
          <w:lang w:val="en-US"/>
        </w:rPr>
        <w:t xml:space="preserve"> must say that </w:t>
      </w:r>
      <w:r w:rsidR="008448C1" w:rsidRPr="00092883">
        <w:rPr>
          <w:rFonts w:ascii="Garamond" w:eastAsia="Garamond" w:hAnsi="Garamond" w:cs="Garamond"/>
          <w:smallCaps/>
          <w:lang w:val="en-US"/>
        </w:rPr>
        <w:t>Jeremy’s</w:t>
      </w:r>
      <w:r w:rsidR="008C1706" w:rsidRPr="00092883">
        <w:rPr>
          <w:rFonts w:ascii="Garamond" w:eastAsia="Garamond" w:hAnsi="Garamond" w:cs="Garamond"/>
          <w:lang w:val="en-US"/>
        </w:rPr>
        <w:t xml:space="preserve"> attitudes are not apt. </w:t>
      </w:r>
      <w:r w:rsidR="00D64FDA" w:rsidRPr="00092883">
        <w:rPr>
          <w:rFonts w:ascii="Garamond" w:eastAsia="Garamond" w:hAnsi="Garamond" w:cs="Garamond"/>
          <w:lang w:val="en-US"/>
        </w:rPr>
        <w:t xml:space="preserve">After all, </w:t>
      </w:r>
      <w:r w:rsidR="00896781" w:rsidRPr="00092883">
        <w:rPr>
          <w:rFonts w:ascii="Garamond" w:eastAsia="Garamond" w:hAnsi="Garamond" w:cs="Garamond"/>
          <w:lang w:val="en-US"/>
        </w:rPr>
        <w:t>since &lt;</w:t>
      </w:r>
      <w:r w:rsidR="00896781" w:rsidRPr="00092883">
        <w:rPr>
          <w:rFonts w:ascii="Garamond" w:eastAsia="Garamond" w:hAnsi="Garamond" w:cs="Garamond"/>
          <w:smallCaps/>
          <w:lang w:val="en-US"/>
        </w:rPr>
        <w:t>Mary</w:t>
      </w:r>
      <w:r w:rsidR="00896781" w:rsidRPr="00092883">
        <w:rPr>
          <w:rFonts w:ascii="Garamond" w:eastAsia="Garamond" w:hAnsi="Garamond" w:cs="Garamond"/>
          <w:lang w:val="en-US"/>
        </w:rPr>
        <w:t xml:space="preserve"> will survive teletransportation&gt; is true, it cannot be apt for </w:t>
      </w:r>
      <w:r w:rsidR="00896781" w:rsidRPr="00092883">
        <w:rPr>
          <w:rFonts w:ascii="Garamond" w:eastAsia="Garamond" w:hAnsi="Garamond" w:cs="Garamond"/>
          <w:smallCaps/>
          <w:lang w:val="en-US"/>
        </w:rPr>
        <w:t>Jeremy</w:t>
      </w:r>
      <w:r w:rsidR="00896781" w:rsidRPr="00092883">
        <w:rPr>
          <w:rFonts w:ascii="Garamond" w:eastAsia="Garamond" w:hAnsi="Garamond" w:cs="Garamond"/>
          <w:lang w:val="en-US"/>
        </w:rPr>
        <w:t xml:space="preserve"> to be afraid of her entering the machine. Indeed, once </w:t>
      </w:r>
      <w:r w:rsidR="00D64FDA" w:rsidRPr="00092883">
        <w:rPr>
          <w:rFonts w:ascii="Garamond" w:eastAsia="Garamond" w:hAnsi="Garamond" w:cs="Garamond"/>
          <w:smallCaps/>
          <w:lang w:val="en-US"/>
        </w:rPr>
        <w:t>Jeremy</w:t>
      </w:r>
      <w:r w:rsidR="00D64FDA" w:rsidRPr="00092883">
        <w:rPr>
          <w:rFonts w:ascii="Garamond" w:eastAsia="Garamond" w:hAnsi="Garamond" w:cs="Garamond"/>
          <w:lang w:val="en-US"/>
        </w:rPr>
        <w:t xml:space="preserve"> knows that &lt;</w:t>
      </w:r>
      <w:r w:rsidR="00D64FDA" w:rsidRPr="00092883">
        <w:rPr>
          <w:rFonts w:ascii="Garamond" w:eastAsia="Garamond" w:hAnsi="Garamond" w:cs="Garamond"/>
          <w:smallCaps/>
          <w:lang w:val="en-US"/>
        </w:rPr>
        <w:t>Mary</w:t>
      </w:r>
      <w:r w:rsidR="00D64FDA" w:rsidRPr="00092883">
        <w:rPr>
          <w:rFonts w:ascii="Garamond" w:eastAsia="Garamond" w:hAnsi="Garamond" w:cs="Garamond"/>
          <w:lang w:val="en-US"/>
        </w:rPr>
        <w:t xml:space="preserve"> will survive teletransportation&gt; is true, </w:t>
      </w:r>
      <w:r w:rsidR="00F40367" w:rsidRPr="00092883">
        <w:rPr>
          <w:rFonts w:ascii="Garamond" w:eastAsia="Garamond" w:hAnsi="Garamond" w:cs="Garamond"/>
          <w:lang w:val="en-US"/>
        </w:rPr>
        <w:t>he should recogni</w:t>
      </w:r>
      <w:ins w:id="1118" w:author="Sabine" w:date="2022-07-26T13:28:00Z">
        <w:r w:rsidR="008D1C94">
          <w:rPr>
            <w:rFonts w:ascii="Garamond" w:eastAsia="Garamond" w:hAnsi="Garamond" w:cs="Garamond"/>
            <w:lang w:val="en-US"/>
          </w:rPr>
          <w:t>z</w:t>
        </w:r>
      </w:ins>
      <w:del w:id="1119" w:author="Sabine" w:date="2022-07-26T13:28:00Z">
        <w:r w:rsidR="00F40367" w:rsidRPr="00092883" w:rsidDel="008D1C94">
          <w:rPr>
            <w:rFonts w:ascii="Garamond" w:eastAsia="Garamond" w:hAnsi="Garamond" w:cs="Garamond"/>
            <w:lang w:val="en-US"/>
          </w:rPr>
          <w:delText>s</w:delText>
        </w:r>
      </w:del>
      <w:r w:rsidR="00F40367" w:rsidRPr="00092883">
        <w:rPr>
          <w:rFonts w:ascii="Garamond" w:eastAsia="Garamond" w:hAnsi="Garamond" w:cs="Garamond"/>
          <w:lang w:val="en-US"/>
        </w:rPr>
        <w:t>e that</w:t>
      </w:r>
      <w:r w:rsidR="00D64FDA" w:rsidRPr="00092883">
        <w:rPr>
          <w:rFonts w:ascii="Garamond" w:eastAsia="Garamond" w:hAnsi="Garamond" w:cs="Garamond"/>
          <w:lang w:val="en-US"/>
        </w:rPr>
        <w:t xml:space="preserve"> his attitudes of fear regarding the machine (as it pertains to </w:t>
      </w:r>
      <w:r w:rsidR="00D64FDA" w:rsidRPr="00092883">
        <w:rPr>
          <w:rFonts w:ascii="Garamond" w:eastAsia="Garamond" w:hAnsi="Garamond" w:cs="Garamond"/>
          <w:smallCaps/>
          <w:lang w:val="en-US"/>
        </w:rPr>
        <w:t>Mary</w:t>
      </w:r>
      <w:r w:rsidR="00D64FDA" w:rsidRPr="00092883">
        <w:rPr>
          <w:rFonts w:ascii="Garamond" w:eastAsia="Garamond" w:hAnsi="Garamond" w:cs="Garamond"/>
          <w:lang w:val="en-US"/>
        </w:rPr>
        <w:t xml:space="preserve">) are inapt, and he should try to bring his other-directed attitudes in line with </w:t>
      </w:r>
      <w:r w:rsidR="00D64FDA" w:rsidRPr="00092883">
        <w:rPr>
          <w:rFonts w:ascii="Garamond" w:eastAsia="Garamond" w:hAnsi="Garamond" w:cs="Garamond"/>
          <w:smallCaps/>
          <w:lang w:val="en-US"/>
        </w:rPr>
        <w:t>Mary’s</w:t>
      </w:r>
      <w:r w:rsidR="00D64FDA" w:rsidRPr="00092883">
        <w:rPr>
          <w:rFonts w:ascii="Garamond" w:eastAsia="Garamond" w:hAnsi="Garamond" w:cs="Garamond"/>
          <w:lang w:val="en-US"/>
        </w:rPr>
        <w:t xml:space="preserve"> self-directed attitudes. </w:t>
      </w:r>
    </w:p>
    <w:p w14:paraId="7CF687F7" w14:textId="05537C87" w:rsidR="001E65C5" w:rsidRPr="00092883" w:rsidDel="00637D38" w:rsidRDefault="009A19D4" w:rsidP="00E2551C">
      <w:pPr>
        <w:spacing w:line="480" w:lineRule="auto"/>
        <w:rPr>
          <w:del w:id="1120" w:author="Sabine" w:date="2022-07-26T13:35:00Z"/>
          <w:rFonts w:ascii="Garamond" w:eastAsia="Garamond" w:hAnsi="Garamond" w:cs="Garamond"/>
          <w:lang w:val="en-US"/>
        </w:rPr>
      </w:pPr>
      <w:r w:rsidRPr="00092883">
        <w:rPr>
          <w:rFonts w:ascii="Garamond" w:eastAsia="Garamond" w:hAnsi="Garamond" w:cs="Garamond"/>
          <w:lang w:val="en-US"/>
        </w:rPr>
        <w:t>This, however,</w:t>
      </w:r>
      <w:r w:rsidR="00036396" w:rsidRPr="00092883">
        <w:rPr>
          <w:rFonts w:ascii="Garamond" w:eastAsia="Garamond" w:hAnsi="Garamond" w:cs="Garamond"/>
          <w:lang w:val="en-US"/>
        </w:rPr>
        <w:t xml:space="preserve"> is just to say that each person-stage should other-defer: </w:t>
      </w:r>
      <w:r w:rsidR="002703F9" w:rsidRPr="00092883">
        <w:rPr>
          <w:rFonts w:ascii="Garamond" w:eastAsia="Garamond" w:hAnsi="Garamond" w:cs="Garamond"/>
          <w:lang w:val="en-US"/>
        </w:rPr>
        <w:t xml:space="preserve">that self-deference is inapt. </w:t>
      </w:r>
      <w:r w:rsidR="0003258F" w:rsidRPr="00092883">
        <w:rPr>
          <w:rFonts w:ascii="Garamond" w:eastAsia="Garamond" w:hAnsi="Garamond" w:cs="Garamond"/>
          <w:lang w:val="en-US"/>
        </w:rPr>
        <w:t xml:space="preserve">But I see no reason </w:t>
      </w:r>
      <w:r w:rsidR="0017613C" w:rsidRPr="00092883">
        <w:rPr>
          <w:rFonts w:ascii="Garamond" w:eastAsia="Garamond" w:hAnsi="Garamond" w:cs="Garamond"/>
          <w:lang w:val="en-US"/>
        </w:rPr>
        <w:t xml:space="preserve">to think this </w:t>
      </w:r>
      <w:r w:rsidR="00823DAE" w:rsidRPr="00092883">
        <w:rPr>
          <w:rFonts w:ascii="Garamond" w:eastAsia="Garamond" w:hAnsi="Garamond" w:cs="Garamond"/>
          <w:lang w:val="en-US"/>
        </w:rPr>
        <w:t xml:space="preserve">is </w:t>
      </w:r>
      <w:r w:rsidR="0017613C" w:rsidRPr="00092883">
        <w:rPr>
          <w:rFonts w:ascii="Garamond" w:eastAsia="Garamond" w:hAnsi="Garamond" w:cs="Garamond"/>
          <w:lang w:val="en-US"/>
        </w:rPr>
        <w:t xml:space="preserve">so. </w:t>
      </w:r>
      <w:r w:rsidR="005234ED" w:rsidRPr="00092883">
        <w:rPr>
          <w:rFonts w:ascii="Garamond" w:eastAsia="Garamond" w:hAnsi="Garamond" w:cs="Garamond"/>
          <w:lang w:val="en-US"/>
        </w:rPr>
        <w:t xml:space="preserve">Now, the </w:t>
      </w:r>
      <w:r w:rsidR="00CF2938" w:rsidRPr="00092883">
        <w:rPr>
          <w:rFonts w:ascii="Garamond" w:hAnsi="Garamond"/>
          <w:lang w:val="en-US"/>
        </w:rPr>
        <w:t>self-directed private reali</w:t>
      </w:r>
      <w:ins w:id="1121" w:author="Sabine" w:date="2022-07-26T13:28:00Z">
        <w:r w:rsidR="008D1C94">
          <w:rPr>
            <w:rFonts w:ascii="Garamond" w:hAnsi="Garamond"/>
            <w:lang w:val="en-US"/>
          </w:rPr>
          <w:t>z</w:t>
        </w:r>
      </w:ins>
      <w:del w:id="1122" w:author="Sabine" w:date="2022-07-26T13:28:00Z">
        <w:r w:rsidR="00CF2938" w:rsidRPr="00092883" w:rsidDel="008D1C94">
          <w:rPr>
            <w:rFonts w:ascii="Garamond" w:hAnsi="Garamond"/>
            <w:lang w:val="en-US"/>
          </w:rPr>
          <w:delText>s</w:delText>
        </w:r>
      </w:del>
      <w:r w:rsidR="00CF2938" w:rsidRPr="00092883">
        <w:rPr>
          <w:rFonts w:ascii="Garamond" w:hAnsi="Garamond"/>
          <w:lang w:val="en-US"/>
        </w:rPr>
        <w:t>er relative conativist</w:t>
      </w:r>
      <w:r w:rsidR="00E1248B" w:rsidRPr="00092883">
        <w:rPr>
          <w:rFonts w:ascii="Garamond" w:eastAsia="Garamond" w:hAnsi="Garamond" w:cs="Garamond"/>
          <w:lang w:val="en-US"/>
        </w:rPr>
        <w:t xml:space="preserve"> </w:t>
      </w:r>
      <w:r w:rsidR="005234ED" w:rsidRPr="00092883">
        <w:rPr>
          <w:rFonts w:ascii="Garamond" w:eastAsia="Garamond" w:hAnsi="Garamond" w:cs="Garamond"/>
          <w:lang w:val="en-US"/>
        </w:rPr>
        <w:t xml:space="preserve">might respond that this is so because </w:t>
      </w:r>
      <w:del w:id="1123" w:author="Sabine" w:date="2022-07-26T13:28:00Z">
        <w:r w:rsidR="005234ED" w:rsidRPr="00092883" w:rsidDel="008D1C94">
          <w:rPr>
            <w:rFonts w:ascii="Garamond" w:eastAsia="Garamond" w:hAnsi="Garamond" w:cs="Garamond"/>
            <w:lang w:val="en-US"/>
          </w:rPr>
          <w:delText xml:space="preserve">it’s </w:delText>
        </w:r>
      </w:del>
      <w:ins w:id="1124" w:author="Sabine" w:date="2022-07-26T13:28:00Z">
        <w:r w:rsidR="008D1C94" w:rsidRPr="00092883">
          <w:rPr>
            <w:rFonts w:ascii="Garamond" w:eastAsia="Garamond" w:hAnsi="Garamond" w:cs="Garamond"/>
            <w:lang w:val="en-US"/>
          </w:rPr>
          <w:t>it</w:t>
        </w:r>
        <w:r w:rsidR="008D1C94">
          <w:rPr>
            <w:rFonts w:ascii="Garamond" w:eastAsia="Garamond" w:hAnsi="Garamond" w:cs="Garamond"/>
            <w:lang w:val="en-US"/>
          </w:rPr>
          <w:t xml:space="preserve"> is </w:t>
        </w:r>
      </w:ins>
      <w:r w:rsidR="005234ED" w:rsidRPr="00092883">
        <w:rPr>
          <w:rFonts w:ascii="Garamond" w:eastAsia="Garamond" w:hAnsi="Garamond" w:cs="Garamond"/>
          <w:smallCaps/>
          <w:lang w:val="en-US"/>
        </w:rPr>
        <w:t>Mary’s</w:t>
      </w:r>
      <w:r w:rsidR="005234ED" w:rsidRPr="00092883">
        <w:rPr>
          <w:rFonts w:ascii="Garamond" w:eastAsia="Garamond" w:hAnsi="Garamond" w:cs="Garamond"/>
          <w:lang w:val="en-US"/>
        </w:rPr>
        <w:t xml:space="preserve"> own well</w:t>
      </w:r>
      <w:ins w:id="1125" w:author="Sabine" w:date="2022-07-26T13:28:00Z">
        <w:r w:rsidR="008D1C94">
          <w:rPr>
            <w:rFonts w:ascii="Garamond" w:eastAsia="Garamond" w:hAnsi="Garamond" w:cs="Garamond"/>
            <w:lang w:val="en-US"/>
          </w:rPr>
          <w:t>-</w:t>
        </w:r>
      </w:ins>
      <w:r w:rsidR="005234ED" w:rsidRPr="00092883">
        <w:rPr>
          <w:rFonts w:ascii="Garamond" w:eastAsia="Garamond" w:hAnsi="Garamond" w:cs="Garamond"/>
          <w:lang w:val="en-US"/>
        </w:rPr>
        <w:t xml:space="preserve">being that is at stake, and </w:t>
      </w:r>
      <w:ins w:id="1126" w:author="Sabine" w:date="2022-07-26T13:28:00Z">
        <w:r w:rsidR="008D1C94">
          <w:rPr>
            <w:rFonts w:ascii="Garamond" w:eastAsia="Garamond" w:hAnsi="Garamond" w:cs="Garamond"/>
            <w:lang w:val="en-US"/>
          </w:rPr>
          <w:t xml:space="preserve">therefore </w:t>
        </w:r>
      </w:ins>
      <w:del w:id="1127" w:author="Sabine" w:date="2022-07-26T13:28:00Z">
        <w:r w:rsidR="005234ED" w:rsidRPr="00092883" w:rsidDel="008D1C94">
          <w:rPr>
            <w:rFonts w:ascii="Garamond" w:eastAsia="Garamond" w:hAnsi="Garamond" w:cs="Garamond"/>
            <w:lang w:val="en-US"/>
          </w:rPr>
          <w:delText xml:space="preserve">so </w:delText>
        </w:r>
      </w:del>
      <w:r w:rsidR="005234ED" w:rsidRPr="00092883">
        <w:rPr>
          <w:rFonts w:ascii="Garamond" w:eastAsia="Garamond" w:hAnsi="Garamond" w:cs="Garamond"/>
          <w:lang w:val="en-US"/>
        </w:rPr>
        <w:t xml:space="preserve">it should be her attitudes that </w:t>
      </w:r>
      <w:r w:rsidR="0061493B" w:rsidRPr="00092883">
        <w:rPr>
          <w:rFonts w:ascii="Garamond" w:eastAsia="Garamond" w:hAnsi="Garamond" w:cs="Garamond"/>
          <w:lang w:val="en-US"/>
        </w:rPr>
        <w:t>determine</w:t>
      </w:r>
      <w:r w:rsidR="005234ED" w:rsidRPr="00092883">
        <w:rPr>
          <w:rFonts w:ascii="Garamond" w:eastAsia="Garamond" w:hAnsi="Garamond" w:cs="Garamond"/>
          <w:lang w:val="en-US"/>
        </w:rPr>
        <w:t xml:space="preserve"> whether she survives. </w:t>
      </w:r>
      <w:r w:rsidR="00A65C6B" w:rsidRPr="00092883">
        <w:rPr>
          <w:rFonts w:ascii="Garamond" w:eastAsia="Garamond" w:hAnsi="Garamond" w:cs="Garamond"/>
          <w:lang w:val="en-US"/>
        </w:rPr>
        <w:t xml:space="preserve">But clearly </w:t>
      </w:r>
      <w:r w:rsidR="00A65C6B" w:rsidRPr="00092883">
        <w:rPr>
          <w:rFonts w:ascii="Garamond" w:eastAsia="Garamond" w:hAnsi="Garamond" w:cs="Garamond"/>
          <w:smallCaps/>
          <w:lang w:val="en-US"/>
        </w:rPr>
        <w:t>Jeremy’s</w:t>
      </w:r>
      <w:r w:rsidR="00A65C6B" w:rsidRPr="00092883">
        <w:rPr>
          <w:rFonts w:ascii="Garamond" w:eastAsia="Garamond" w:hAnsi="Garamond" w:cs="Garamond"/>
          <w:lang w:val="en-US"/>
        </w:rPr>
        <w:t xml:space="preserve"> well</w:t>
      </w:r>
      <w:ins w:id="1128" w:author="Sabine" w:date="2022-07-26T13:28:00Z">
        <w:r w:rsidR="008D1C94">
          <w:rPr>
            <w:rFonts w:ascii="Garamond" w:eastAsia="Garamond" w:hAnsi="Garamond" w:cs="Garamond"/>
            <w:lang w:val="en-US"/>
          </w:rPr>
          <w:t>-</w:t>
        </w:r>
      </w:ins>
      <w:r w:rsidR="00A65C6B" w:rsidRPr="00092883">
        <w:rPr>
          <w:rFonts w:ascii="Garamond" w:eastAsia="Garamond" w:hAnsi="Garamond" w:cs="Garamond"/>
          <w:lang w:val="en-US"/>
        </w:rPr>
        <w:t xml:space="preserve">being is also </w:t>
      </w:r>
      <w:ins w:id="1129" w:author="Sabine" w:date="2022-07-26T13:28:00Z">
        <w:r w:rsidR="008D1C94">
          <w:rPr>
            <w:rFonts w:ascii="Garamond" w:eastAsia="Garamond" w:hAnsi="Garamond" w:cs="Garamond"/>
            <w:lang w:val="en-US"/>
          </w:rPr>
          <w:t>affected</w:t>
        </w:r>
      </w:ins>
      <w:del w:id="1130" w:author="Sabine" w:date="2022-07-26T13:28:00Z">
        <w:r w:rsidR="00A65C6B" w:rsidRPr="00092883" w:rsidDel="008D1C94">
          <w:rPr>
            <w:rFonts w:ascii="Garamond" w:eastAsia="Garamond" w:hAnsi="Garamond" w:cs="Garamond"/>
            <w:lang w:val="en-US"/>
          </w:rPr>
          <w:delText>impacted</w:delText>
        </w:r>
      </w:del>
      <w:r w:rsidR="00A65C6B" w:rsidRPr="00092883">
        <w:rPr>
          <w:rFonts w:ascii="Garamond" w:eastAsia="Garamond" w:hAnsi="Garamond" w:cs="Garamond"/>
          <w:lang w:val="en-US"/>
        </w:rPr>
        <w:t xml:space="preserve"> by </w:t>
      </w:r>
      <w:r w:rsidR="00A65C6B" w:rsidRPr="00092883">
        <w:rPr>
          <w:rFonts w:ascii="Garamond" w:eastAsia="Garamond" w:hAnsi="Garamond" w:cs="Garamond"/>
          <w:smallCaps/>
          <w:lang w:val="en-US"/>
        </w:rPr>
        <w:t>Mary’s</w:t>
      </w:r>
      <w:r w:rsidR="00A65C6B" w:rsidRPr="00092883">
        <w:rPr>
          <w:rFonts w:ascii="Garamond" w:eastAsia="Garamond" w:hAnsi="Garamond" w:cs="Garamond"/>
          <w:lang w:val="en-US"/>
        </w:rPr>
        <w:t xml:space="preserve"> survival</w:t>
      </w:r>
      <w:del w:id="1131" w:author="Sabine" w:date="2022-07-26T13:29:00Z">
        <w:r w:rsidR="00A65C6B" w:rsidRPr="00092883" w:rsidDel="008D1C94">
          <w:rPr>
            <w:rFonts w:ascii="Garamond" w:eastAsia="Garamond" w:hAnsi="Garamond" w:cs="Garamond"/>
            <w:lang w:val="en-US"/>
          </w:rPr>
          <w:delText>,</w:delText>
        </w:r>
      </w:del>
      <w:r w:rsidR="00A65C6B" w:rsidRPr="00092883">
        <w:rPr>
          <w:rFonts w:ascii="Garamond" w:eastAsia="Garamond" w:hAnsi="Garamond" w:cs="Garamond"/>
          <w:lang w:val="en-US"/>
        </w:rPr>
        <w:t xml:space="preserve"> or lack thereof. We can even imagine that his well</w:t>
      </w:r>
      <w:ins w:id="1132" w:author="Sabine" w:date="2022-07-26T13:29:00Z">
        <w:r w:rsidR="008D1C94">
          <w:rPr>
            <w:rFonts w:ascii="Garamond" w:eastAsia="Garamond" w:hAnsi="Garamond" w:cs="Garamond"/>
            <w:lang w:val="en-US"/>
          </w:rPr>
          <w:t>-</w:t>
        </w:r>
      </w:ins>
      <w:r w:rsidR="00A65C6B" w:rsidRPr="00092883">
        <w:rPr>
          <w:rFonts w:ascii="Garamond" w:eastAsia="Garamond" w:hAnsi="Garamond" w:cs="Garamond"/>
          <w:lang w:val="en-US"/>
        </w:rPr>
        <w:t xml:space="preserve">being is </w:t>
      </w:r>
      <w:del w:id="1133" w:author="Sabine" w:date="2022-07-26T13:29:00Z">
        <w:r w:rsidR="00A65C6B" w:rsidRPr="00092883" w:rsidDel="008D1C94">
          <w:rPr>
            <w:rFonts w:ascii="Garamond" w:eastAsia="Garamond" w:hAnsi="Garamond" w:cs="Garamond"/>
            <w:lang w:val="en-US"/>
          </w:rPr>
          <w:delText xml:space="preserve">as </w:delText>
        </w:r>
      </w:del>
      <w:ins w:id="1134" w:author="Sabine" w:date="2022-07-26T13:29:00Z">
        <w:r w:rsidR="008D1C94">
          <w:rPr>
            <w:rFonts w:ascii="Garamond" w:eastAsia="Garamond" w:hAnsi="Garamond" w:cs="Garamond"/>
            <w:lang w:val="en-US"/>
          </w:rPr>
          <w:t xml:space="preserve">affected </w:t>
        </w:r>
        <w:r w:rsidR="008D1C94" w:rsidRPr="00092883">
          <w:rPr>
            <w:rFonts w:ascii="Garamond" w:eastAsia="Garamond" w:hAnsi="Garamond" w:cs="Garamond"/>
            <w:lang w:val="en-US"/>
          </w:rPr>
          <w:t xml:space="preserve">as </w:t>
        </w:r>
      </w:ins>
      <w:del w:id="1135" w:author="Sabine" w:date="2022-07-26T13:29:00Z">
        <w:r w:rsidR="00A65C6B" w:rsidRPr="00092883" w:rsidDel="008D1C94">
          <w:rPr>
            <w:rFonts w:ascii="Garamond" w:eastAsia="Garamond" w:hAnsi="Garamond" w:cs="Garamond"/>
            <w:lang w:val="en-US"/>
          </w:rPr>
          <w:delText xml:space="preserve">impacted </w:delText>
        </w:r>
      </w:del>
      <w:ins w:id="1136" w:author="Sabine" w:date="2022-07-26T13:29:00Z">
        <w:r w:rsidR="008D1C94">
          <w:rPr>
            <w:rFonts w:ascii="Garamond" w:eastAsia="Garamond" w:hAnsi="Garamond" w:cs="Garamond"/>
            <w:lang w:val="en-US"/>
          </w:rPr>
          <w:t xml:space="preserve">much </w:t>
        </w:r>
      </w:ins>
      <w:r w:rsidR="00A65C6B" w:rsidRPr="00092883">
        <w:rPr>
          <w:rFonts w:ascii="Garamond" w:eastAsia="Garamond" w:hAnsi="Garamond" w:cs="Garamond"/>
          <w:lang w:val="en-US"/>
        </w:rPr>
        <w:t xml:space="preserve">as </w:t>
      </w:r>
      <w:r w:rsidR="00A65C6B" w:rsidRPr="00092883">
        <w:rPr>
          <w:rFonts w:ascii="Garamond" w:eastAsia="Garamond" w:hAnsi="Garamond" w:cs="Garamond"/>
          <w:smallCaps/>
          <w:lang w:val="en-US"/>
        </w:rPr>
        <w:t>Mary’s</w:t>
      </w:r>
      <w:r w:rsidR="00A65C6B" w:rsidRPr="00092883">
        <w:rPr>
          <w:rFonts w:ascii="Garamond" w:eastAsia="Garamond" w:hAnsi="Garamond" w:cs="Garamond"/>
          <w:lang w:val="en-US"/>
        </w:rPr>
        <w:t xml:space="preserve">. </w:t>
      </w:r>
      <w:del w:id="1137" w:author="Kristie Miller" w:date="2022-08-12T09:40:00Z">
        <w:r w:rsidR="00A65C6B" w:rsidRPr="00092883" w:rsidDel="00E12AA5">
          <w:rPr>
            <w:rFonts w:ascii="Garamond" w:eastAsia="Garamond" w:hAnsi="Garamond" w:cs="Garamond"/>
            <w:lang w:val="en-US"/>
          </w:rPr>
          <w:delText>T</w:delText>
        </w:r>
      </w:del>
      <w:ins w:id="1138" w:author="Kristie Miller" w:date="2022-08-12T09:40:00Z">
        <w:r w:rsidR="00E12AA5">
          <w:rPr>
            <w:rFonts w:ascii="Garamond" w:eastAsia="Garamond" w:hAnsi="Garamond" w:cs="Garamond"/>
            <w:lang w:val="en-US"/>
          </w:rPr>
          <w:t xml:space="preserve">We </w:t>
        </w:r>
      </w:ins>
      <w:del w:id="1139" w:author="Kristie Miller" w:date="2022-08-12T09:40:00Z">
        <w:r w:rsidR="00A65C6B" w:rsidRPr="00092883" w:rsidDel="00E12AA5">
          <w:rPr>
            <w:rFonts w:ascii="Garamond" w:eastAsia="Garamond" w:hAnsi="Garamond" w:cs="Garamond"/>
            <w:lang w:val="en-US"/>
          </w:rPr>
          <w:delText>hen</w:delText>
        </w:r>
        <w:r w:rsidR="00230236" w:rsidRPr="00092883" w:rsidDel="00E12AA5">
          <w:rPr>
            <w:rFonts w:ascii="Garamond" w:eastAsia="Garamond" w:hAnsi="Garamond" w:cs="Garamond"/>
            <w:lang w:val="en-US"/>
          </w:rPr>
          <w:delText>,</w:delText>
        </w:r>
        <w:r w:rsidR="00A65C6B" w:rsidRPr="00092883" w:rsidDel="00E12AA5">
          <w:rPr>
            <w:rFonts w:ascii="Garamond" w:eastAsia="Garamond" w:hAnsi="Garamond" w:cs="Garamond"/>
            <w:lang w:val="en-US"/>
          </w:rPr>
          <w:delText xml:space="preserve"> you </w:delText>
        </w:r>
      </w:del>
      <w:r w:rsidR="00A65C6B" w:rsidRPr="00092883">
        <w:rPr>
          <w:rFonts w:ascii="Garamond" w:eastAsia="Garamond" w:hAnsi="Garamond" w:cs="Garamond"/>
          <w:lang w:val="en-US"/>
        </w:rPr>
        <w:t xml:space="preserve">might </w:t>
      </w:r>
      <w:del w:id="1140" w:author="Kristie Miller" w:date="2022-08-12T09:40:00Z">
        <w:r w:rsidR="00A65C6B" w:rsidRPr="00092883" w:rsidDel="00E12AA5">
          <w:rPr>
            <w:rFonts w:ascii="Garamond" w:eastAsia="Garamond" w:hAnsi="Garamond" w:cs="Garamond"/>
            <w:lang w:val="en-US"/>
          </w:rPr>
          <w:delText xml:space="preserve">say </w:delText>
        </w:r>
      </w:del>
      <w:ins w:id="1141" w:author="Kristie Miller" w:date="2022-08-12T09:40:00Z">
        <w:r w:rsidR="00E12AA5">
          <w:rPr>
            <w:rFonts w:ascii="Garamond" w:eastAsia="Garamond" w:hAnsi="Garamond" w:cs="Garamond"/>
            <w:lang w:val="en-US"/>
          </w:rPr>
          <w:t>insist</w:t>
        </w:r>
        <w:r w:rsidR="00E12AA5" w:rsidRPr="00092883">
          <w:rPr>
            <w:rFonts w:ascii="Garamond" w:eastAsia="Garamond" w:hAnsi="Garamond" w:cs="Garamond"/>
            <w:lang w:val="en-US"/>
          </w:rPr>
          <w:t xml:space="preserve"> </w:t>
        </w:r>
      </w:ins>
      <w:r w:rsidR="00A65C6B" w:rsidRPr="00092883">
        <w:rPr>
          <w:rFonts w:ascii="Garamond" w:eastAsia="Garamond" w:hAnsi="Garamond" w:cs="Garamond"/>
          <w:lang w:val="en-US"/>
        </w:rPr>
        <w:t>that her well</w:t>
      </w:r>
      <w:ins w:id="1142" w:author="Sabine" w:date="2022-07-26T13:34:00Z">
        <w:r w:rsidR="008D1C94">
          <w:rPr>
            <w:rFonts w:ascii="Garamond" w:eastAsia="Garamond" w:hAnsi="Garamond" w:cs="Garamond"/>
            <w:lang w:val="en-US"/>
          </w:rPr>
          <w:t>-</w:t>
        </w:r>
      </w:ins>
      <w:r w:rsidR="00A65C6B" w:rsidRPr="00092883">
        <w:rPr>
          <w:rFonts w:ascii="Garamond" w:eastAsia="Garamond" w:hAnsi="Garamond" w:cs="Garamond"/>
          <w:lang w:val="en-US"/>
        </w:rPr>
        <w:t xml:space="preserve">being is </w:t>
      </w:r>
      <w:ins w:id="1143" w:author="Sabine" w:date="2022-07-26T13:34:00Z">
        <w:r w:rsidR="008D1C94">
          <w:rPr>
            <w:rFonts w:ascii="Garamond" w:eastAsia="Garamond" w:hAnsi="Garamond" w:cs="Garamond"/>
            <w:lang w:val="en-US"/>
          </w:rPr>
          <w:t xml:space="preserve">affected </w:t>
        </w:r>
      </w:ins>
      <w:del w:id="1144" w:author="Sabine" w:date="2022-07-26T13:34:00Z">
        <w:r w:rsidR="00A65C6B" w:rsidRPr="00092883" w:rsidDel="008D1C94">
          <w:rPr>
            <w:rFonts w:ascii="Garamond" w:eastAsia="Garamond" w:hAnsi="Garamond" w:cs="Garamond"/>
            <w:lang w:val="en-US"/>
          </w:rPr>
          <w:delText xml:space="preserve">impacted </w:delText>
        </w:r>
      </w:del>
      <w:r w:rsidR="00A65C6B" w:rsidRPr="00092883">
        <w:rPr>
          <w:rFonts w:ascii="Garamond" w:eastAsia="Garamond" w:hAnsi="Garamond" w:cs="Garamond"/>
          <w:lang w:val="en-US"/>
        </w:rPr>
        <w:t xml:space="preserve">in a different way </w:t>
      </w:r>
      <w:del w:id="1145" w:author="Sabine" w:date="2022-08-09T13:17:00Z">
        <w:r w:rsidR="00A65C6B" w:rsidRPr="00092883" w:rsidDel="009C488A">
          <w:rPr>
            <w:rFonts w:ascii="Garamond" w:eastAsia="Garamond" w:hAnsi="Garamond" w:cs="Garamond"/>
            <w:lang w:val="en-US"/>
          </w:rPr>
          <w:delText xml:space="preserve">to </w:delText>
        </w:r>
      </w:del>
      <w:ins w:id="1146" w:author="Sabine" w:date="2022-08-09T13:17:00Z">
        <w:r w:rsidR="009C488A">
          <w:rPr>
            <w:rFonts w:ascii="Garamond" w:eastAsia="Garamond" w:hAnsi="Garamond" w:cs="Garamond"/>
            <w:lang w:val="en-US"/>
          </w:rPr>
          <w:t>from</w:t>
        </w:r>
        <w:r w:rsidR="009C488A" w:rsidRPr="00092883">
          <w:rPr>
            <w:rFonts w:ascii="Garamond" w:eastAsia="Garamond" w:hAnsi="Garamond" w:cs="Garamond"/>
            <w:lang w:val="en-US"/>
          </w:rPr>
          <w:t xml:space="preserve"> </w:t>
        </w:r>
      </w:ins>
      <w:r w:rsidR="00A65C6B" w:rsidRPr="00092883">
        <w:rPr>
          <w:rFonts w:ascii="Garamond" w:eastAsia="Garamond" w:hAnsi="Garamond" w:cs="Garamond"/>
          <w:smallCaps/>
          <w:lang w:val="en-US"/>
        </w:rPr>
        <w:t>Jeremy’s</w:t>
      </w:r>
      <w:r w:rsidR="00A65C6B" w:rsidRPr="00092883">
        <w:rPr>
          <w:rFonts w:ascii="Garamond" w:eastAsia="Garamond" w:hAnsi="Garamond" w:cs="Garamond"/>
          <w:lang w:val="en-US"/>
        </w:rPr>
        <w:t xml:space="preserve">. But that would seem to amount to little more than foot </w:t>
      </w:r>
      <w:r w:rsidR="00230236" w:rsidRPr="00092883">
        <w:rPr>
          <w:rFonts w:ascii="Garamond" w:eastAsia="Garamond" w:hAnsi="Garamond" w:cs="Garamond"/>
          <w:lang w:val="en-US"/>
        </w:rPr>
        <w:t xml:space="preserve">stamping </w:t>
      </w:r>
      <w:r w:rsidR="00A65C6B" w:rsidRPr="00092883">
        <w:rPr>
          <w:rFonts w:ascii="Garamond" w:eastAsia="Garamond" w:hAnsi="Garamond" w:cs="Garamond"/>
          <w:lang w:val="en-US"/>
        </w:rPr>
        <w:t xml:space="preserve">that it is </w:t>
      </w:r>
      <w:r w:rsidR="00A65C6B" w:rsidRPr="00092883">
        <w:rPr>
          <w:rFonts w:ascii="Garamond" w:eastAsia="Garamond" w:hAnsi="Garamond" w:cs="Garamond"/>
          <w:smallCaps/>
          <w:lang w:val="en-US"/>
        </w:rPr>
        <w:t>Mary’s</w:t>
      </w:r>
      <w:r w:rsidR="00A65C6B" w:rsidRPr="00092883">
        <w:rPr>
          <w:rFonts w:ascii="Garamond" w:eastAsia="Garamond" w:hAnsi="Garamond" w:cs="Garamond"/>
          <w:lang w:val="en-US"/>
        </w:rPr>
        <w:t xml:space="preserve"> attitudes that matter, no</w:t>
      </w:r>
      <w:ins w:id="1147" w:author="Sabine" w:date="2022-07-26T13:34:00Z">
        <w:r w:rsidR="008D1C94">
          <w:rPr>
            <w:rFonts w:ascii="Garamond" w:eastAsia="Garamond" w:hAnsi="Garamond" w:cs="Garamond"/>
            <w:lang w:val="en-US"/>
          </w:rPr>
          <w:t>t</w:t>
        </w:r>
      </w:ins>
      <w:del w:id="1148" w:author="Sabine" w:date="2022-07-26T13:34:00Z">
        <w:r w:rsidR="00A65C6B" w:rsidRPr="00092883" w:rsidDel="008D1C94">
          <w:rPr>
            <w:rFonts w:ascii="Garamond" w:eastAsia="Garamond" w:hAnsi="Garamond" w:cs="Garamond"/>
            <w:lang w:val="en-US"/>
          </w:rPr>
          <w:delText>r</w:delText>
        </w:r>
      </w:del>
      <w:r w:rsidR="00A65C6B" w:rsidRPr="00092883">
        <w:rPr>
          <w:rFonts w:ascii="Garamond" w:eastAsia="Garamond" w:hAnsi="Garamond" w:cs="Garamond"/>
          <w:lang w:val="en-US"/>
        </w:rPr>
        <w:t xml:space="preserve"> </w:t>
      </w:r>
      <w:r w:rsidR="00A65C6B" w:rsidRPr="00092883">
        <w:rPr>
          <w:rFonts w:ascii="Garamond" w:eastAsia="Garamond" w:hAnsi="Garamond" w:cs="Garamond"/>
          <w:smallCaps/>
          <w:lang w:val="en-US"/>
        </w:rPr>
        <w:t>Jeremy’s</w:t>
      </w:r>
      <w:r w:rsidR="00AE347E" w:rsidRPr="00092883">
        <w:rPr>
          <w:rFonts w:ascii="Garamond" w:eastAsia="Garamond" w:hAnsi="Garamond" w:cs="Garamond"/>
          <w:lang w:val="en-US"/>
        </w:rPr>
        <w:t xml:space="preserve">. </w:t>
      </w:r>
      <w:r w:rsidR="00A65C6B" w:rsidRPr="00092883">
        <w:rPr>
          <w:rFonts w:ascii="Garamond" w:eastAsia="Garamond" w:hAnsi="Garamond" w:cs="Garamond"/>
          <w:lang w:val="en-US"/>
        </w:rPr>
        <w:t xml:space="preserve">At any rate, without serious further argument it seems open to </w:t>
      </w:r>
      <w:del w:id="1149" w:author="Kristie Miller" w:date="2022-08-12T09:40:00Z">
        <w:r w:rsidR="00D76AC0" w:rsidRPr="00D76AC0" w:rsidDel="00F0461D">
          <w:rPr>
            <w:rFonts w:ascii="Garamond" w:eastAsia="Garamond" w:hAnsi="Garamond" w:cs="Garamond"/>
            <w:highlight w:val="yellow"/>
            <w:lang w:val="en-US"/>
            <w:rPrChange w:id="1150" w:author="Sabine" w:date="2022-08-09T13:18:00Z">
              <w:rPr>
                <w:rFonts w:ascii="Garamond" w:eastAsia="Garamond" w:hAnsi="Garamond" w:cs="Garamond"/>
                <w:lang w:val="en-US"/>
              </w:rPr>
            </w:rPrChange>
          </w:rPr>
          <w:delText>one</w:delText>
        </w:r>
        <w:r w:rsidR="00A65C6B" w:rsidRPr="00092883" w:rsidDel="00F0461D">
          <w:rPr>
            <w:rFonts w:ascii="Garamond" w:eastAsia="Garamond" w:hAnsi="Garamond" w:cs="Garamond"/>
            <w:lang w:val="en-US"/>
          </w:rPr>
          <w:delText xml:space="preserve"> </w:delText>
        </w:r>
      </w:del>
      <w:ins w:id="1151" w:author="Kristie Miller" w:date="2022-08-12T09:40:00Z">
        <w:r w:rsidR="00F0461D">
          <w:rPr>
            <w:rFonts w:ascii="Garamond" w:eastAsia="Garamond" w:hAnsi="Garamond" w:cs="Garamond"/>
            <w:lang w:val="en-US"/>
          </w:rPr>
          <w:t>us</w:t>
        </w:r>
        <w:r w:rsidR="00F0461D" w:rsidRPr="00092883">
          <w:rPr>
            <w:rFonts w:ascii="Garamond" w:eastAsia="Garamond" w:hAnsi="Garamond" w:cs="Garamond"/>
            <w:lang w:val="en-US"/>
          </w:rPr>
          <w:t xml:space="preserve"> </w:t>
        </w:r>
      </w:ins>
      <w:r w:rsidR="00A65C6B" w:rsidRPr="00092883">
        <w:rPr>
          <w:rFonts w:ascii="Garamond" w:eastAsia="Garamond" w:hAnsi="Garamond" w:cs="Garamond"/>
          <w:lang w:val="en-US"/>
        </w:rPr>
        <w:t xml:space="preserve">to think that both kinds of attitudes matter, and </w:t>
      </w:r>
      <w:ins w:id="1152" w:author="Sabine" w:date="2022-07-26T13:34:00Z">
        <w:r w:rsidR="008D1C94">
          <w:rPr>
            <w:rFonts w:ascii="Garamond" w:eastAsia="Garamond" w:hAnsi="Garamond" w:cs="Garamond"/>
            <w:lang w:val="en-US"/>
          </w:rPr>
          <w:t xml:space="preserve">therefore </w:t>
        </w:r>
      </w:ins>
      <w:del w:id="1153" w:author="Sabine" w:date="2022-07-26T13:34:00Z">
        <w:r w:rsidR="00A65C6B" w:rsidRPr="00092883" w:rsidDel="008D1C94">
          <w:rPr>
            <w:rFonts w:ascii="Garamond" w:eastAsia="Garamond" w:hAnsi="Garamond" w:cs="Garamond"/>
            <w:lang w:val="en-US"/>
          </w:rPr>
          <w:delText xml:space="preserve">so </w:delText>
        </w:r>
      </w:del>
      <w:r w:rsidR="00A65C6B" w:rsidRPr="00092883">
        <w:rPr>
          <w:rFonts w:ascii="Garamond" w:eastAsia="Garamond" w:hAnsi="Garamond" w:cs="Garamond"/>
          <w:lang w:val="en-US"/>
        </w:rPr>
        <w:t xml:space="preserve">self-deference is apt. </w:t>
      </w:r>
    </w:p>
    <w:p w14:paraId="18CB18C0" w14:textId="77777777" w:rsidR="00B12C0F" w:rsidRPr="00092883" w:rsidRDefault="00700D9A" w:rsidP="00E2551C">
      <w:pPr>
        <w:spacing w:line="480" w:lineRule="auto"/>
        <w:rPr>
          <w:rFonts w:ascii="Garamond" w:eastAsia="Garamond" w:hAnsi="Garamond" w:cs="Garamond"/>
          <w:lang w:val="en-US"/>
        </w:rPr>
      </w:pPr>
      <w:r w:rsidRPr="00092883">
        <w:rPr>
          <w:rFonts w:ascii="Garamond" w:eastAsia="Garamond" w:hAnsi="Garamond" w:cs="Garamond"/>
          <w:lang w:val="en-US"/>
        </w:rPr>
        <w:t xml:space="preserve">But once </w:t>
      </w:r>
      <w:r w:rsidR="00D76AC0" w:rsidRPr="00D76AC0">
        <w:rPr>
          <w:rFonts w:ascii="Garamond" w:eastAsia="Garamond" w:hAnsi="Garamond" w:cs="Garamond"/>
          <w:highlight w:val="yellow"/>
          <w:lang w:val="en-US"/>
          <w:rPrChange w:id="1154" w:author="Sabine" w:date="2022-08-09T13:18:00Z">
            <w:rPr>
              <w:rFonts w:ascii="Garamond" w:eastAsia="Garamond" w:hAnsi="Garamond" w:cs="Garamond"/>
              <w:lang w:val="en-US"/>
            </w:rPr>
          </w:rPrChange>
        </w:rPr>
        <w:t>we</w:t>
      </w:r>
      <w:r w:rsidRPr="00092883">
        <w:rPr>
          <w:rFonts w:ascii="Garamond" w:eastAsia="Garamond" w:hAnsi="Garamond" w:cs="Garamond"/>
          <w:lang w:val="en-US"/>
        </w:rPr>
        <w:t xml:space="preserve"> allow that self-deference is possible</w:t>
      </w:r>
      <w:del w:id="1155" w:author="Sabine" w:date="2022-07-26T13:34:00Z">
        <w:r w:rsidRPr="00092883" w:rsidDel="008D1C94">
          <w:rPr>
            <w:rFonts w:ascii="Garamond" w:eastAsia="Garamond" w:hAnsi="Garamond" w:cs="Garamond"/>
            <w:lang w:val="en-US"/>
          </w:rPr>
          <w:delText>,</w:delText>
        </w:r>
      </w:del>
      <w:r w:rsidRPr="00092883">
        <w:rPr>
          <w:rFonts w:ascii="Garamond" w:eastAsia="Garamond" w:hAnsi="Garamond" w:cs="Garamond"/>
          <w:lang w:val="en-US"/>
        </w:rPr>
        <w:t xml:space="preserve"> and that this pattern of attitudes can be apt, then we should conclude that </w:t>
      </w:r>
      <w:r w:rsidR="00A80715" w:rsidRPr="00092883">
        <w:rPr>
          <w:rFonts w:ascii="Garamond" w:hAnsi="Garamond"/>
          <w:lang w:val="en-US"/>
        </w:rPr>
        <w:t>self-directed private reali</w:t>
      </w:r>
      <w:ins w:id="1156" w:author="Sabine" w:date="2022-07-26T13:35:00Z">
        <w:r w:rsidR="008D1C94">
          <w:rPr>
            <w:rFonts w:ascii="Garamond" w:hAnsi="Garamond"/>
            <w:lang w:val="en-US"/>
          </w:rPr>
          <w:t>z</w:t>
        </w:r>
      </w:ins>
      <w:del w:id="1157" w:author="Sabine" w:date="2022-07-26T13:35:00Z">
        <w:r w:rsidR="00A80715" w:rsidRPr="00092883" w:rsidDel="008D1C94">
          <w:rPr>
            <w:rFonts w:ascii="Garamond" w:hAnsi="Garamond"/>
            <w:lang w:val="en-US"/>
          </w:rPr>
          <w:delText>s</w:delText>
        </w:r>
      </w:del>
      <w:r w:rsidR="00A80715" w:rsidRPr="00092883">
        <w:rPr>
          <w:rFonts w:ascii="Garamond" w:hAnsi="Garamond"/>
          <w:lang w:val="en-US"/>
        </w:rPr>
        <w:t>er relative conativism</w:t>
      </w:r>
      <w:r w:rsidR="00A80715" w:rsidRPr="00092883" w:rsidDel="00A80715">
        <w:rPr>
          <w:rFonts w:ascii="Garamond" w:eastAsia="Garamond" w:hAnsi="Garamond" w:cs="Garamond"/>
          <w:lang w:val="en-US"/>
        </w:rPr>
        <w:t xml:space="preserve"> </w:t>
      </w:r>
      <w:r w:rsidRPr="00092883">
        <w:rPr>
          <w:rFonts w:ascii="Garamond" w:eastAsia="Garamond" w:hAnsi="Garamond" w:cs="Garamond"/>
          <w:lang w:val="en-US"/>
        </w:rPr>
        <w:t xml:space="preserve">cannot accommodate this pattern of </w:t>
      </w:r>
      <w:r w:rsidR="00FF1DD5" w:rsidRPr="00092883">
        <w:rPr>
          <w:rFonts w:ascii="Garamond" w:eastAsia="Garamond" w:hAnsi="Garamond" w:cs="Garamond"/>
          <w:lang w:val="en-US"/>
        </w:rPr>
        <w:t>attitudes</w:t>
      </w:r>
      <w:r w:rsidR="00AB5B6A" w:rsidRPr="00092883">
        <w:rPr>
          <w:rFonts w:ascii="Garamond" w:eastAsia="Garamond" w:hAnsi="Garamond" w:cs="Garamond"/>
          <w:lang w:val="en-US"/>
        </w:rPr>
        <w:t>.</w:t>
      </w:r>
    </w:p>
    <w:p w14:paraId="428147B4" w14:textId="77777777" w:rsidR="00AE347E" w:rsidRPr="00092883" w:rsidDel="00637D38" w:rsidRDefault="00EA574D" w:rsidP="00E2551C">
      <w:pPr>
        <w:spacing w:line="480" w:lineRule="auto"/>
        <w:rPr>
          <w:del w:id="1158" w:author="Sabine" w:date="2022-07-26T13:35:00Z"/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>Next, consider</w:t>
      </w:r>
      <w:r w:rsidR="00B12C0F" w:rsidRPr="00092883">
        <w:rPr>
          <w:rFonts w:ascii="Garamond" w:hAnsi="Garamond"/>
          <w:lang w:val="en-US"/>
        </w:rPr>
        <w:t xml:space="preserve"> public reali</w:t>
      </w:r>
      <w:ins w:id="1159" w:author="Sabine" w:date="2022-07-26T13:35:00Z">
        <w:r w:rsidR="00637D38">
          <w:rPr>
            <w:rFonts w:ascii="Garamond" w:hAnsi="Garamond"/>
            <w:lang w:val="en-US"/>
          </w:rPr>
          <w:t>z</w:t>
        </w:r>
      </w:ins>
      <w:del w:id="1160" w:author="Sabine" w:date="2022-07-26T13:35:00Z">
        <w:r w:rsidR="00B12C0F" w:rsidRPr="00092883" w:rsidDel="00637D38">
          <w:rPr>
            <w:rFonts w:ascii="Garamond" w:hAnsi="Garamond"/>
            <w:lang w:val="en-US"/>
          </w:rPr>
          <w:delText>s</w:delText>
        </w:r>
      </w:del>
      <w:r w:rsidR="00B12C0F" w:rsidRPr="00092883">
        <w:rPr>
          <w:rFonts w:ascii="Garamond" w:hAnsi="Garamond"/>
          <w:lang w:val="en-US"/>
        </w:rPr>
        <w:t xml:space="preserve">er relative conativism. </w:t>
      </w:r>
      <w:r w:rsidR="00603297" w:rsidRPr="00092883">
        <w:rPr>
          <w:rFonts w:ascii="Garamond" w:hAnsi="Garamond"/>
          <w:lang w:val="en-US"/>
        </w:rPr>
        <w:t xml:space="preserve">Similar considerations hold here. </w:t>
      </w:r>
      <w:r w:rsidR="004A5A27" w:rsidRPr="00092883">
        <w:rPr>
          <w:rFonts w:ascii="Garamond" w:hAnsi="Garamond"/>
          <w:lang w:val="en-US"/>
        </w:rPr>
        <w:t xml:space="preserve">To be sure, on </w:t>
      </w:r>
      <w:r w:rsidR="00443B2E" w:rsidRPr="00092883">
        <w:rPr>
          <w:rFonts w:ascii="Garamond" w:hAnsi="Garamond"/>
          <w:lang w:val="en-US"/>
        </w:rPr>
        <w:t>this view</w:t>
      </w:r>
      <w:r w:rsidR="004A5A27" w:rsidRPr="00092883">
        <w:rPr>
          <w:rFonts w:ascii="Garamond" w:hAnsi="Garamond"/>
          <w:lang w:val="en-US"/>
        </w:rPr>
        <w:t xml:space="preserve"> </w:t>
      </w:r>
      <w:r w:rsidR="004A5A27" w:rsidRPr="00092883">
        <w:rPr>
          <w:rFonts w:ascii="Garamond" w:hAnsi="Garamond"/>
          <w:smallCaps/>
          <w:lang w:val="en-US"/>
        </w:rPr>
        <w:t>Jeremy’s</w:t>
      </w:r>
      <w:r w:rsidR="004A5A27" w:rsidRPr="00092883">
        <w:rPr>
          <w:rFonts w:ascii="Garamond" w:hAnsi="Garamond"/>
          <w:lang w:val="en-US"/>
        </w:rPr>
        <w:t xml:space="preserve"> other-directed </w:t>
      </w:r>
      <w:r w:rsidR="00646618" w:rsidRPr="00092883">
        <w:rPr>
          <w:rFonts w:ascii="Garamond" w:hAnsi="Garamond"/>
          <w:lang w:val="en-US"/>
        </w:rPr>
        <w:t>attitudes</w:t>
      </w:r>
      <w:r w:rsidR="004A5A27" w:rsidRPr="00092883">
        <w:rPr>
          <w:rFonts w:ascii="Garamond" w:hAnsi="Garamond"/>
          <w:lang w:val="en-US"/>
        </w:rPr>
        <w:t xml:space="preserve"> matter in </w:t>
      </w:r>
      <w:r w:rsidR="00443B2E" w:rsidRPr="00092883">
        <w:rPr>
          <w:rFonts w:ascii="Garamond" w:hAnsi="Garamond"/>
          <w:lang w:val="en-US"/>
        </w:rPr>
        <w:t>determining</w:t>
      </w:r>
      <w:r w:rsidR="004A5A27" w:rsidRPr="00092883">
        <w:rPr>
          <w:rFonts w:ascii="Garamond" w:hAnsi="Garamond"/>
          <w:lang w:val="en-US"/>
        </w:rPr>
        <w:t xml:space="preserve"> </w:t>
      </w:r>
      <w:r w:rsidR="00443B2E" w:rsidRPr="00092883">
        <w:rPr>
          <w:rFonts w:ascii="Garamond" w:hAnsi="Garamond"/>
          <w:lang w:val="en-US"/>
        </w:rPr>
        <w:t>whether</w:t>
      </w:r>
      <w:r w:rsidR="004A5A27" w:rsidRPr="00092883">
        <w:rPr>
          <w:rFonts w:ascii="Garamond" w:hAnsi="Garamond"/>
          <w:lang w:val="en-US"/>
        </w:rPr>
        <w:t xml:space="preserve"> </w:t>
      </w:r>
      <w:r w:rsidR="00443B2E" w:rsidRPr="00092883">
        <w:rPr>
          <w:rFonts w:ascii="Garamond" w:hAnsi="Garamond"/>
          <w:smallCaps/>
          <w:lang w:val="en-US"/>
        </w:rPr>
        <w:t>Mary</w:t>
      </w:r>
      <w:r w:rsidR="004A5A27" w:rsidRPr="00092883">
        <w:rPr>
          <w:rFonts w:ascii="Garamond" w:hAnsi="Garamond"/>
          <w:lang w:val="en-US"/>
        </w:rPr>
        <w:t xml:space="preserve"> </w:t>
      </w:r>
      <w:r w:rsidR="00443B2E" w:rsidRPr="00092883">
        <w:rPr>
          <w:rFonts w:ascii="Garamond" w:hAnsi="Garamond"/>
          <w:lang w:val="en-US"/>
        </w:rPr>
        <w:t>survives</w:t>
      </w:r>
      <w:r w:rsidR="004A5A27" w:rsidRPr="00092883">
        <w:rPr>
          <w:rFonts w:ascii="Garamond" w:hAnsi="Garamond"/>
          <w:lang w:val="en-US"/>
        </w:rPr>
        <w:t xml:space="preserve"> </w:t>
      </w:r>
      <w:r w:rsidR="00443B2E" w:rsidRPr="00092883">
        <w:rPr>
          <w:rFonts w:ascii="Garamond" w:hAnsi="Garamond"/>
          <w:lang w:val="en-US"/>
        </w:rPr>
        <w:t>teletransportation</w:t>
      </w:r>
      <w:r w:rsidR="0031364D" w:rsidRPr="00092883">
        <w:rPr>
          <w:rFonts w:ascii="Garamond" w:hAnsi="Garamond"/>
          <w:lang w:val="en-US"/>
        </w:rPr>
        <w:t xml:space="preserve"> insofar as they are a (small) part of </w:t>
      </w:r>
      <w:r w:rsidR="00AE347E" w:rsidRPr="00092883">
        <w:rPr>
          <w:rFonts w:ascii="Garamond" w:hAnsi="Garamond"/>
          <w:lang w:val="en-US"/>
        </w:rPr>
        <w:t xml:space="preserve">the grounds </w:t>
      </w:r>
      <w:r w:rsidR="00B54D3C" w:rsidRPr="00092883">
        <w:rPr>
          <w:rFonts w:ascii="Garamond" w:hAnsi="Garamond"/>
          <w:lang w:val="en-US"/>
        </w:rPr>
        <w:t xml:space="preserve">that </w:t>
      </w:r>
      <w:r w:rsidR="00AE347E" w:rsidRPr="00092883">
        <w:rPr>
          <w:rFonts w:ascii="Garamond" w:hAnsi="Garamond"/>
          <w:lang w:val="en-US"/>
        </w:rPr>
        <w:t>determine the truth</w:t>
      </w:r>
      <w:r w:rsidR="00F81FCD" w:rsidRPr="00092883">
        <w:rPr>
          <w:rFonts w:ascii="Garamond" w:hAnsi="Garamond"/>
          <w:lang w:val="en-US"/>
        </w:rPr>
        <w:t>-value</w:t>
      </w:r>
      <w:r w:rsidR="00AE347E" w:rsidRPr="00092883">
        <w:rPr>
          <w:rFonts w:ascii="Garamond" w:hAnsi="Garamond"/>
          <w:lang w:val="en-US"/>
        </w:rPr>
        <w:t xml:space="preserve"> of that proposition. </w:t>
      </w:r>
      <w:del w:id="1161" w:author="Sabine" w:date="2022-08-08T19:07:00Z">
        <w:r w:rsidR="00AE347E" w:rsidRPr="00092883" w:rsidDel="0025752F">
          <w:rPr>
            <w:rFonts w:ascii="Garamond" w:hAnsi="Garamond"/>
            <w:lang w:val="en-US"/>
          </w:rPr>
          <w:delText xml:space="preserve"> </w:delText>
        </w:r>
      </w:del>
    </w:p>
    <w:p w14:paraId="74A8A8F1" w14:textId="77777777" w:rsidR="004E363E" w:rsidRPr="00092883" w:rsidRDefault="004A5A27" w:rsidP="00E2551C">
      <w:pPr>
        <w:spacing w:line="480" w:lineRule="auto"/>
        <w:rPr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 xml:space="preserve">But </w:t>
      </w:r>
      <w:r w:rsidR="00443B2E" w:rsidRPr="00092883">
        <w:rPr>
          <w:rFonts w:ascii="Garamond" w:hAnsi="Garamond"/>
          <w:lang w:val="en-US"/>
        </w:rPr>
        <w:t xml:space="preserve">this view offers no better account of </w:t>
      </w:r>
      <w:r w:rsidR="00443B2E" w:rsidRPr="00092883">
        <w:rPr>
          <w:rFonts w:ascii="Garamond" w:hAnsi="Garamond"/>
          <w:smallCaps/>
          <w:lang w:val="en-US"/>
        </w:rPr>
        <w:t>Jerem</w:t>
      </w:r>
      <w:del w:id="1162" w:author="Sabine" w:date="2022-08-09T13:19:00Z">
        <w:r w:rsidR="00443B2E" w:rsidRPr="00092883" w:rsidDel="009C488A">
          <w:rPr>
            <w:rFonts w:ascii="Garamond" w:hAnsi="Garamond"/>
            <w:smallCaps/>
            <w:lang w:val="en-US"/>
          </w:rPr>
          <w:delText>e</w:delText>
        </w:r>
      </w:del>
      <w:r w:rsidR="00443B2E" w:rsidRPr="00092883">
        <w:rPr>
          <w:rFonts w:ascii="Garamond" w:hAnsi="Garamond"/>
          <w:smallCaps/>
          <w:lang w:val="en-US"/>
        </w:rPr>
        <w:t>y’s</w:t>
      </w:r>
      <w:r w:rsidR="00443B2E" w:rsidRPr="00092883">
        <w:rPr>
          <w:rFonts w:ascii="Garamond" w:hAnsi="Garamond"/>
          <w:lang w:val="en-US"/>
        </w:rPr>
        <w:t xml:space="preserve"> linguistic and other behavio</w:t>
      </w:r>
      <w:del w:id="1163" w:author="Sabine" w:date="2022-07-26T13:35:00Z">
        <w:r w:rsidR="00443B2E" w:rsidRPr="00092883" w:rsidDel="00637D38">
          <w:rPr>
            <w:rFonts w:ascii="Garamond" w:hAnsi="Garamond"/>
            <w:lang w:val="en-US"/>
          </w:rPr>
          <w:delText>u</w:delText>
        </w:r>
      </w:del>
      <w:r w:rsidR="00443B2E" w:rsidRPr="00092883">
        <w:rPr>
          <w:rFonts w:ascii="Garamond" w:hAnsi="Garamond"/>
          <w:lang w:val="en-US"/>
        </w:rPr>
        <w:t>r than does self-directed private reali</w:t>
      </w:r>
      <w:ins w:id="1164" w:author="Sabine" w:date="2022-07-26T13:35:00Z">
        <w:r w:rsidR="00637D38">
          <w:rPr>
            <w:rFonts w:ascii="Garamond" w:hAnsi="Garamond"/>
            <w:lang w:val="en-US"/>
          </w:rPr>
          <w:t>z</w:t>
        </w:r>
      </w:ins>
      <w:del w:id="1165" w:author="Sabine" w:date="2022-07-26T13:35:00Z">
        <w:r w:rsidR="00443B2E" w:rsidRPr="00092883" w:rsidDel="00637D38">
          <w:rPr>
            <w:rFonts w:ascii="Garamond" w:hAnsi="Garamond"/>
            <w:lang w:val="en-US"/>
          </w:rPr>
          <w:delText>s</w:delText>
        </w:r>
      </w:del>
      <w:r w:rsidR="00443B2E" w:rsidRPr="00092883">
        <w:rPr>
          <w:rFonts w:ascii="Garamond" w:hAnsi="Garamond"/>
          <w:lang w:val="en-US"/>
        </w:rPr>
        <w:t xml:space="preserve">er relative conativism. </w:t>
      </w:r>
      <w:r w:rsidR="004E363E" w:rsidRPr="00092883">
        <w:rPr>
          <w:rFonts w:ascii="Garamond" w:hAnsi="Garamond"/>
          <w:lang w:val="en-US"/>
        </w:rPr>
        <w:t xml:space="preserve">Suppose </w:t>
      </w:r>
      <w:r w:rsidR="00D56DAC" w:rsidRPr="00092883">
        <w:rPr>
          <w:rFonts w:ascii="Garamond" w:hAnsi="Garamond"/>
          <w:lang w:val="en-US"/>
        </w:rPr>
        <w:t>t</w:t>
      </w:r>
      <w:r w:rsidR="00E1350B" w:rsidRPr="00092883">
        <w:rPr>
          <w:rFonts w:ascii="Garamond" w:hAnsi="Garamond"/>
          <w:lang w:val="en-US"/>
        </w:rPr>
        <w:t>hat, jointly, the self-</w:t>
      </w:r>
      <w:ins w:id="1166" w:author="Sabine" w:date="2022-07-26T13:35:00Z">
        <w:r w:rsidR="00637D38">
          <w:rPr>
            <w:rFonts w:ascii="Garamond" w:hAnsi="Garamond"/>
            <w:lang w:val="en-US"/>
          </w:rPr>
          <w:t>directed</w:t>
        </w:r>
      </w:ins>
      <w:r w:rsidR="00E1350B" w:rsidRPr="00092883">
        <w:rPr>
          <w:rFonts w:ascii="Garamond" w:hAnsi="Garamond"/>
          <w:lang w:val="en-US"/>
        </w:rPr>
        <w:t xml:space="preserve"> and other-directed attitudes of the relevant community </w:t>
      </w:r>
      <w:r w:rsidR="004E363E" w:rsidRPr="00092883">
        <w:rPr>
          <w:rFonts w:ascii="Garamond" w:hAnsi="Garamond"/>
          <w:lang w:val="en-US"/>
        </w:rPr>
        <w:t>ground its being true that &lt;</w:t>
      </w:r>
      <w:r w:rsidR="004E363E" w:rsidRPr="00092883">
        <w:rPr>
          <w:rFonts w:ascii="Garamond" w:hAnsi="Garamond"/>
          <w:smallCaps/>
          <w:lang w:val="en-US"/>
        </w:rPr>
        <w:t>Mary</w:t>
      </w:r>
      <w:r w:rsidR="004E363E" w:rsidRPr="00092883">
        <w:rPr>
          <w:rFonts w:ascii="Garamond" w:hAnsi="Garamond"/>
          <w:lang w:val="en-US"/>
        </w:rPr>
        <w:t xml:space="preserve"> will survive teletransportation&gt;. </w:t>
      </w:r>
      <w:r w:rsidR="0020425F" w:rsidRPr="00092883">
        <w:rPr>
          <w:rFonts w:ascii="Garamond" w:hAnsi="Garamond"/>
          <w:lang w:val="en-US"/>
        </w:rPr>
        <w:t xml:space="preserve">As before, even </w:t>
      </w:r>
      <w:r w:rsidR="00E166E0" w:rsidRPr="00092883">
        <w:rPr>
          <w:rFonts w:ascii="Garamond" w:hAnsi="Garamond"/>
          <w:lang w:val="en-US"/>
        </w:rPr>
        <w:t xml:space="preserve">knowing </w:t>
      </w:r>
      <w:r w:rsidR="00291F52" w:rsidRPr="00092883">
        <w:rPr>
          <w:rFonts w:ascii="Garamond" w:hAnsi="Garamond"/>
          <w:lang w:val="en-US"/>
        </w:rPr>
        <w:t>this</w:t>
      </w:r>
      <w:ins w:id="1167" w:author="Sabine" w:date="2022-07-26T13:36:00Z">
        <w:r w:rsidR="00637D38">
          <w:rPr>
            <w:rFonts w:ascii="Garamond" w:hAnsi="Garamond"/>
            <w:lang w:val="en-US"/>
          </w:rPr>
          <w:t>,</w:t>
        </w:r>
      </w:ins>
      <w:r w:rsidR="00291F52" w:rsidRPr="00092883">
        <w:rPr>
          <w:rFonts w:ascii="Garamond" w:hAnsi="Garamond"/>
          <w:lang w:val="en-US"/>
        </w:rPr>
        <w:t xml:space="preserve"> </w:t>
      </w:r>
      <w:r w:rsidR="00291F52" w:rsidRPr="00092883">
        <w:rPr>
          <w:rFonts w:ascii="Garamond" w:hAnsi="Garamond"/>
          <w:smallCaps/>
          <w:lang w:val="en-US"/>
        </w:rPr>
        <w:t>Jeremy</w:t>
      </w:r>
      <w:r w:rsidR="00291F52" w:rsidRPr="00092883">
        <w:rPr>
          <w:rFonts w:ascii="Garamond" w:hAnsi="Garamond"/>
          <w:lang w:val="en-US"/>
        </w:rPr>
        <w:t xml:space="preserve"> </w:t>
      </w:r>
      <w:r w:rsidR="00964262" w:rsidRPr="00092883">
        <w:rPr>
          <w:rFonts w:ascii="Garamond" w:hAnsi="Garamond"/>
          <w:lang w:val="en-US"/>
        </w:rPr>
        <w:t>might</w:t>
      </w:r>
      <w:r w:rsidR="00291F52" w:rsidRPr="00092883">
        <w:rPr>
          <w:rFonts w:ascii="Garamond" w:hAnsi="Garamond"/>
          <w:lang w:val="en-US"/>
        </w:rPr>
        <w:t xml:space="preserve"> continue to assert that she will </w:t>
      </w:r>
      <w:r w:rsidR="00D76AC0" w:rsidRPr="00D76AC0">
        <w:rPr>
          <w:rFonts w:ascii="Garamond" w:hAnsi="Garamond"/>
          <w:iCs/>
          <w:lang w:val="en-US"/>
          <w:rPrChange w:id="1168" w:author="Sabine" w:date="2022-07-26T13:36:00Z">
            <w:rPr>
              <w:rFonts w:ascii="Garamond" w:hAnsi="Garamond"/>
              <w:i/>
              <w:iCs/>
              <w:lang w:val="en-US"/>
            </w:rPr>
          </w:rPrChange>
        </w:rPr>
        <w:t>not</w:t>
      </w:r>
      <w:r w:rsidR="00291F52" w:rsidRPr="00092883">
        <w:rPr>
          <w:rFonts w:ascii="Garamond" w:hAnsi="Garamond"/>
          <w:lang w:val="en-US"/>
        </w:rPr>
        <w:t xml:space="preserve"> </w:t>
      </w:r>
      <w:r w:rsidR="004E363E" w:rsidRPr="00092883">
        <w:rPr>
          <w:rFonts w:ascii="Garamond" w:hAnsi="Garamond"/>
          <w:lang w:val="en-US"/>
        </w:rPr>
        <w:t>survive</w:t>
      </w:r>
      <w:r w:rsidR="00291F52" w:rsidRPr="00092883">
        <w:rPr>
          <w:rFonts w:ascii="Garamond" w:hAnsi="Garamond"/>
          <w:lang w:val="en-US"/>
        </w:rPr>
        <w:t xml:space="preserve"> </w:t>
      </w:r>
      <w:r w:rsidR="004E363E" w:rsidRPr="00092883">
        <w:rPr>
          <w:rFonts w:ascii="Garamond" w:hAnsi="Garamond"/>
          <w:lang w:val="en-US"/>
        </w:rPr>
        <w:t>teletransportation and continue to implore her not to enter the machine.</w:t>
      </w:r>
    </w:p>
    <w:p w14:paraId="05661C9E" w14:textId="77777777" w:rsidR="00A4247A" w:rsidRPr="00092883" w:rsidRDefault="00FC2110" w:rsidP="00E2551C">
      <w:pPr>
        <w:spacing w:line="480" w:lineRule="auto"/>
        <w:rPr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 xml:space="preserve">Moreover, the </w:t>
      </w:r>
      <w:r w:rsidR="00D76AC0" w:rsidRPr="00D76AC0">
        <w:rPr>
          <w:rFonts w:ascii="Garamond" w:hAnsi="Garamond"/>
          <w:iCs/>
          <w:lang w:val="en-US"/>
          <w:rPrChange w:id="1169" w:author="Sabine" w:date="2022-07-26T13:36:00Z">
            <w:rPr>
              <w:rFonts w:ascii="Garamond" w:hAnsi="Garamond"/>
              <w:i/>
              <w:iCs/>
              <w:lang w:val="en-US"/>
            </w:rPr>
          </w:rPrChange>
        </w:rPr>
        <w:t>way</w:t>
      </w:r>
      <w:r w:rsidRPr="00092883">
        <w:rPr>
          <w:rFonts w:ascii="Garamond" w:hAnsi="Garamond"/>
          <w:lang w:val="en-US"/>
        </w:rPr>
        <w:t xml:space="preserve"> in which </w:t>
      </w:r>
      <w:r w:rsidR="00AC1665" w:rsidRPr="00092883">
        <w:rPr>
          <w:rFonts w:ascii="Garamond" w:hAnsi="Garamond"/>
          <w:smallCaps/>
          <w:lang w:val="en-US"/>
        </w:rPr>
        <w:t>Jeremy’s</w:t>
      </w:r>
      <w:r w:rsidRPr="00092883">
        <w:rPr>
          <w:rFonts w:ascii="Garamond" w:hAnsi="Garamond"/>
          <w:lang w:val="en-US"/>
        </w:rPr>
        <w:t xml:space="preserve"> </w:t>
      </w:r>
      <w:r w:rsidR="003C4548" w:rsidRPr="00092883">
        <w:rPr>
          <w:rFonts w:ascii="Garamond" w:hAnsi="Garamond"/>
          <w:lang w:val="en-US"/>
        </w:rPr>
        <w:t xml:space="preserve">other-directed </w:t>
      </w:r>
      <w:r w:rsidR="007764EA" w:rsidRPr="00092883">
        <w:rPr>
          <w:rFonts w:ascii="Garamond" w:hAnsi="Garamond"/>
          <w:lang w:val="en-US"/>
        </w:rPr>
        <w:t>attitudes</w:t>
      </w:r>
      <w:r w:rsidR="003A2003" w:rsidRPr="00092883">
        <w:rPr>
          <w:rFonts w:ascii="Garamond" w:hAnsi="Garamond"/>
          <w:lang w:val="en-US"/>
        </w:rPr>
        <w:t xml:space="preserve"> </w:t>
      </w:r>
      <w:r w:rsidRPr="00092883">
        <w:rPr>
          <w:rFonts w:ascii="Garamond" w:hAnsi="Garamond"/>
          <w:lang w:val="en-US"/>
        </w:rPr>
        <w:t xml:space="preserve">are taken into account </w:t>
      </w:r>
      <w:r w:rsidR="00005560" w:rsidRPr="00092883">
        <w:rPr>
          <w:rFonts w:ascii="Garamond" w:hAnsi="Garamond"/>
          <w:lang w:val="en-US"/>
        </w:rPr>
        <w:t xml:space="preserve">on such a view </w:t>
      </w:r>
      <w:r w:rsidR="003C4548" w:rsidRPr="00092883">
        <w:rPr>
          <w:rFonts w:ascii="Garamond" w:hAnsi="Garamond"/>
          <w:lang w:val="en-US"/>
        </w:rPr>
        <w:t xml:space="preserve">seems </w:t>
      </w:r>
      <w:r w:rsidR="00005560" w:rsidRPr="00092883">
        <w:rPr>
          <w:rFonts w:ascii="Garamond" w:hAnsi="Garamond"/>
          <w:lang w:val="en-US"/>
        </w:rPr>
        <w:t>wrong.</w:t>
      </w:r>
      <w:r w:rsidRPr="00092883">
        <w:rPr>
          <w:rFonts w:ascii="Garamond" w:hAnsi="Garamond"/>
          <w:lang w:val="en-US"/>
        </w:rPr>
        <w:t xml:space="preserve"> </w:t>
      </w:r>
      <w:r w:rsidR="003A2003" w:rsidRPr="00092883">
        <w:rPr>
          <w:rFonts w:ascii="Garamond" w:hAnsi="Garamond"/>
          <w:lang w:val="en-US"/>
        </w:rPr>
        <w:t xml:space="preserve">Insofar as </w:t>
      </w:r>
      <w:r w:rsidR="007764EA" w:rsidRPr="00092883">
        <w:rPr>
          <w:rFonts w:ascii="Garamond" w:hAnsi="Garamond"/>
          <w:smallCaps/>
          <w:lang w:val="en-US"/>
        </w:rPr>
        <w:t>Jeremy’s</w:t>
      </w:r>
      <w:r w:rsidR="003A2003" w:rsidRPr="00092883">
        <w:rPr>
          <w:rFonts w:ascii="Garamond" w:hAnsi="Garamond"/>
          <w:lang w:val="en-US"/>
        </w:rPr>
        <w:t xml:space="preserve"> </w:t>
      </w:r>
      <w:r w:rsidR="00D92BE3" w:rsidRPr="00092883">
        <w:rPr>
          <w:rFonts w:ascii="Garamond" w:hAnsi="Garamond"/>
          <w:lang w:val="en-US"/>
        </w:rPr>
        <w:t xml:space="preserve">other-directed </w:t>
      </w:r>
      <w:r w:rsidR="007764EA" w:rsidRPr="00092883">
        <w:rPr>
          <w:rFonts w:ascii="Garamond" w:hAnsi="Garamond"/>
          <w:lang w:val="en-US"/>
        </w:rPr>
        <w:t>attitudes</w:t>
      </w:r>
      <w:r w:rsidR="003A2003" w:rsidRPr="00092883">
        <w:rPr>
          <w:rFonts w:ascii="Garamond" w:hAnsi="Garamond"/>
          <w:lang w:val="en-US"/>
        </w:rPr>
        <w:t xml:space="preserve"> play a role in </w:t>
      </w:r>
      <w:r w:rsidR="007764EA" w:rsidRPr="00092883">
        <w:rPr>
          <w:rFonts w:ascii="Garamond" w:hAnsi="Garamond"/>
          <w:lang w:val="en-US"/>
        </w:rPr>
        <w:t>determining</w:t>
      </w:r>
      <w:r w:rsidR="003A2003" w:rsidRPr="00092883">
        <w:rPr>
          <w:rFonts w:ascii="Garamond" w:hAnsi="Garamond"/>
          <w:lang w:val="en-US"/>
        </w:rPr>
        <w:t xml:space="preserve"> the personal-</w:t>
      </w:r>
      <w:r w:rsidR="007764EA" w:rsidRPr="00092883">
        <w:rPr>
          <w:rFonts w:ascii="Garamond" w:hAnsi="Garamond"/>
          <w:lang w:val="en-US"/>
        </w:rPr>
        <w:t>identity</w:t>
      </w:r>
      <w:r w:rsidR="003A2003" w:rsidRPr="00092883">
        <w:rPr>
          <w:rFonts w:ascii="Garamond" w:hAnsi="Garamond"/>
          <w:lang w:val="en-US"/>
        </w:rPr>
        <w:t xml:space="preserve"> truths, </w:t>
      </w:r>
      <w:del w:id="1170" w:author="Sabine" w:date="2022-07-19T17:16:00Z">
        <w:r w:rsidR="003A2003" w:rsidRPr="00092883" w:rsidDel="007E755C">
          <w:rPr>
            <w:rFonts w:ascii="Garamond" w:hAnsi="Garamond"/>
            <w:lang w:val="en-US"/>
          </w:rPr>
          <w:delText xml:space="preserve">it’s </w:delText>
        </w:r>
      </w:del>
      <w:ins w:id="1171" w:author="Sabine" w:date="2022-07-19T17:16:00Z">
        <w:r w:rsidR="007E755C" w:rsidRPr="00092883">
          <w:rPr>
            <w:rFonts w:ascii="Garamond" w:hAnsi="Garamond"/>
            <w:lang w:val="en-US"/>
          </w:rPr>
          <w:t xml:space="preserve">it is </w:t>
        </w:r>
      </w:ins>
      <w:r w:rsidR="003A2003" w:rsidRPr="00092883">
        <w:rPr>
          <w:rFonts w:ascii="Garamond" w:hAnsi="Garamond"/>
          <w:lang w:val="en-US"/>
        </w:rPr>
        <w:t xml:space="preserve">because they play some </w:t>
      </w:r>
      <w:r w:rsidR="00D95C68" w:rsidRPr="00092883">
        <w:rPr>
          <w:rFonts w:ascii="Garamond" w:hAnsi="Garamond"/>
          <w:lang w:val="en-US"/>
        </w:rPr>
        <w:t xml:space="preserve">very small </w:t>
      </w:r>
      <w:r w:rsidR="003A2003" w:rsidRPr="00092883">
        <w:rPr>
          <w:rFonts w:ascii="Garamond" w:hAnsi="Garamond"/>
          <w:lang w:val="en-US"/>
        </w:rPr>
        <w:t xml:space="preserve">role in </w:t>
      </w:r>
      <w:r w:rsidR="00D92BE3" w:rsidRPr="00092883">
        <w:rPr>
          <w:rFonts w:ascii="Garamond" w:hAnsi="Garamond"/>
          <w:lang w:val="en-US"/>
        </w:rPr>
        <w:t>determining the</w:t>
      </w:r>
      <w:r w:rsidR="00284F64" w:rsidRPr="00092883">
        <w:rPr>
          <w:rFonts w:ascii="Garamond" w:hAnsi="Garamond"/>
          <w:lang w:val="en-US"/>
        </w:rPr>
        <w:t xml:space="preserve"> community’s joint attitudes. </w:t>
      </w:r>
      <w:r w:rsidR="00630897" w:rsidRPr="00092883">
        <w:rPr>
          <w:rFonts w:ascii="Garamond" w:hAnsi="Garamond"/>
          <w:lang w:val="en-US"/>
        </w:rPr>
        <w:t xml:space="preserve">But they </w:t>
      </w:r>
      <w:del w:id="1172" w:author="Sabine" w:date="2022-07-19T17:16:00Z">
        <w:r w:rsidR="00630897" w:rsidRPr="00092883" w:rsidDel="007E755C">
          <w:rPr>
            <w:rFonts w:ascii="Garamond" w:hAnsi="Garamond"/>
            <w:lang w:val="en-US"/>
          </w:rPr>
          <w:delText xml:space="preserve">don’t </w:delText>
        </w:r>
      </w:del>
      <w:ins w:id="1173" w:author="Sabine" w:date="2022-07-19T17:16:00Z">
        <w:r w:rsidR="007E755C" w:rsidRPr="00092883">
          <w:rPr>
            <w:rFonts w:ascii="Garamond" w:hAnsi="Garamond"/>
            <w:lang w:val="en-US"/>
          </w:rPr>
          <w:t xml:space="preserve">do not </w:t>
        </w:r>
      </w:ins>
      <w:r w:rsidR="00630897" w:rsidRPr="00092883">
        <w:rPr>
          <w:rFonts w:ascii="Garamond" w:hAnsi="Garamond"/>
          <w:lang w:val="en-US"/>
        </w:rPr>
        <w:t xml:space="preserve">play any special role with regard to what </w:t>
      </w:r>
      <w:r w:rsidR="00630897" w:rsidRPr="00092883">
        <w:rPr>
          <w:rFonts w:ascii="Garamond" w:hAnsi="Garamond"/>
          <w:smallCaps/>
          <w:lang w:val="en-US"/>
        </w:rPr>
        <w:t>Mary</w:t>
      </w:r>
      <w:r w:rsidR="00630897" w:rsidRPr="00092883">
        <w:rPr>
          <w:rFonts w:ascii="Garamond" w:hAnsi="Garamond"/>
          <w:lang w:val="en-US"/>
        </w:rPr>
        <w:t xml:space="preserve"> will survive</w:t>
      </w:r>
      <w:del w:id="1174" w:author="Sabine" w:date="2022-07-26T13:36:00Z">
        <w:r w:rsidR="00630897" w:rsidRPr="00092883" w:rsidDel="00C87C3E">
          <w:rPr>
            <w:rFonts w:ascii="Garamond" w:hAnsi="Garamond"/>
            <w:lang w:val="en-US"/>
          </w:rPr>
          <w:delText>,</w:delText>
        </w:r>
      </w:del>
      <w:r w:rsidR="00630897" w:rsidRPr="00092883">
        <w:rPr>
          <w:rFonts w:ascii="Garamond" w:hAnsi="Garamond"/>
          <w:lang w:val="en-US"/>
        </w:rPr>
        <w:t xml:space="preserve"> (and</w:t>
      </w:r>
      <w:ins w:id="1175" w:author="Sabine" w:date="2022-07-26T13:36:00Z">
        <w:r w:rsidR="00C87C3E">
          <w:rPr>
            <w:rFonts w:ascii="Garamond" w:hAnsi="Garamond"/>
            <w:lang w:val="en-US"/>
          </w:rPr>
          <w:t>,</w:t>
        </w:r>
      </w:ins>
      <w:r w:rsidR="00630897" w:rsidRPr="00092883">
        <w:rPr>
          <w:rFonts w:ascii="Garamond" w:hAnsi="Garamond"/>
          <w:lang w:val="en-US"/>
        </w:rPr>
        <w:t xml:space="preserve"> indeed, neither do Mary’s self-directed </w:t>
      </w:r>
      <w:r w:rsidR="008762F9" w:rsidRPr="00092883">
        <w:rPr>
          <w:rFonts w:ascii="Garamond" w:hAnsi="Garamond"/>
          <w:lang w:val="en-US"/>
        </w:rPr>
        <w:t>attitudes</w:t>
      </w:r>
      <w:r w:rsidR="00630897" w:rsidRPr="00092883">
        <w:rPr>
          <w:rFonts w:ascii="Garamond" w:hAnsi="Garamond"/>
          <w:lang w:val="en-US"/>
        </w:rPr>
        <w:t>).</w:t>
      </w:r>
      <w:r w:rsidR="008762F9" w:rsidRPr="00092883">
        <w:rPr>
          <w:rFonts w:ascii="Garamond" w:hAnsi="Garamond"/>
          <w:lang w:val="en-US"/>
        </w:rPr>
        <w:t xml:space="preserve"> This </w:t>
      </w:r>
      <w:r w:rsidR="00A4247A" w:rsidRPr="00092883">
        <w:rPr>
          <w:rFonts w:ascii="Garamond" w:hAnsi="Garamond"/>
          <w:lang w:val="en-US"/>
        </w:rPr>
        <w:t xml:space="preserve">does not do justice to the </w:t>
      </w:r>
      <w:r w:rsidR="00D76AC0" w:rsidRPr="00D76AC0">
        <w:rPr>
          <w:rFonts w:ascii="Garamond" w:hAnsi="Garamond"/>
          <w:iCs/>
          <w:lang w:val="en-US"/>
          <w:rPrChange w:id="1176" w:author="Sabine" w:date="2022-07-26T13:37:00Z">
            <w:rPr>
              <w:rFonts w:ascii="Garamond" w:hAnsi="Garamond"/>
              <w:i/>
              <w:iCs/>
              <w:lang w:val="en-US"/>
            </w:rPr>
          </w:rPrChange>
        </w:rPr>
        <w:t>ways</w:t>
      </w:r>
      <w:r w:rsidR="00A4247A" w:rsidRPr="00092883">
        <w:rPr>
          <w:rFonts w:ascii="Garamond" w:hAnsi="Garamond"/>
          <w:lang w:val="en-US"/>
        </w:rPr>
        <w:t xml:space="preserve"> in which both </w:t>
      </w:r>
      <w:r w:rsidR="00A4247A" w:rsidRPr="00092883">
        <w:rPr>
          <w:rFonts w:ascii="Garamond" w:hAnsi="Garamond"/>
          <w:smallCaps/>
          <w:lang w:val="en-US"/>
        </w:rPr>
        <w:t>Mary</w:t>
      </w:r>
      <w:ins w:id="1177" w:author="Sabine" w:date="2022-07-26T13:37:00Z">
        <w:r w:rsidR="00C87C3E">
          <w:rPr>
            <w:rFonts w:ascii="Garamond" w:hAnsi="Garamond"/>
            <w:smallCaps/>
            <w:lang w:val="en-US"/>
          </w:rPr>
          <w:t>’s</w:t>
        </w:r>
      </w:ins>
      <w:r w:rsidR="00A4247A" w:rsidRPr="00092883">
        <w:rPr>
          <w:rFonts w:ascii="Garamond" w:hAnsi="Garamond"/>
          <w:lang w:val="en-US"/>
        </w:rPr>
        <w:t xml:space="preserve"> and </w:t>
      </w:r>
      <w:r w:rsidR="00A4247A" w:rsidRPr="00092883">
        <w:rPr>
          <w:rFonts w:ascii="Garamond" w:hAnsi="Garamond"/>
          <w:smallCaps/>
          <w:lang w:val="en-US"/>
        </w:rPr>
        <w:t>Jeremy’s</w:t>
      </w:r>
      <w:r w:rsidR="00A4247A" w:rsidRPr="00092883">
        <w:rPr>
          <w:rFonts w:ascii="Garamond" w:hAnsi="Garamond"/>
          <w:lang w:val="en-US"/>
        </w:rPr>
        <w:t xml:space="preserve"> </w:t>
      </w:r>
      <w:r w:rsidR="00583BDC" w:rsidRPr="00092883">
        <w:rPr>
          <w:rFonts w:ascii="Garamond" w:hAnsi="Garamond"/>
          <w:lang w:val="en-US"/>
        </w:rPr>
        <w:t xml:space="preserve">attitudes </w:t>
      </w:r>
      <w:r w:rsidR="00A4247A" w:rsidRPr="00092883">
        <w:rPr>
          <w:rFonts w:ascii="Garamond" w:hAnsi="Garamond"/>
          <w:lang w:val="en-US"/>
        </w:rPr>
        <w:t>matter</w:t>
      </w:r>
      <w:r w:rsidR="00A46CBD" w:rsidRPr="00092883">
        <w:rPr>
          <w:rFonts w:ascii="Garamond" w:hAnsi="Garamond"/>
          <w:lang w:val="en-US"/>
        </w:rPr>
        <w:t xml:space="preserve"> to themselves and </w:t>
      </w:r>
      <w:ins w:id="1178" w:author="Sabine" w:date="2022-07-26T13:37:00Z">
        <w:r w:rsidR="00C87C3E">
          <w:rPr>
            <w:rFonts w:ascii="Garamond" w:hAnsi="Garamond"/>
            <w:lang w:val="en-US"/>
          </w:rPr>
          <w:t xml:space="preserve">to </w:t>
        </w:r>
      </w:ins>
      <w:r w:rsidR="00A46CBD" w:rsidRPr="00092883">
        <w:rPr>
          <w:rFonts w:ascii="Garamond" w:hAnsi="Garamond"/>
          <w:lang w:val="en-US"/>
        </w:rPr>
        <w:t>each other.</w:t>
      </w:r>
      <w:r w:rsidR="00D31CF7" w:rsidRPr="00092883">
        <w:rPr>
          <w:rFonts w:ascii="Garamond" w:hAnsi="Garamond"/>
          <w:lang w:val="en-US"/>
        </w:rPr>
        <w:t xml:space="preserve"> </w:t>
      </w:r>
    </w:p>
    <w:p w14:paraId="39647EA3" w14:textId="77777777" w:rsidR="007040DE" w:rsidRPr="00092883" w:rsidRDefault="00F1411D" w:rsidP="00E2551C">
      <w:pPr>
        <w:spacing w:line="480" w:lineRule="auto"/>
        <w:rPr>
          <w:rFonts w:ascii="Garamond" w:eastAsia="Garamond" w:hAnsi="Garamond" w:cs="Garamond"/>
          <w:lang w:val="en-US"/>
        </w:rPr>
      </w:pPr>
      <w:r w:rsidRPr="00092883">
        <w:rPr>
          <w:rFonts w:ascii="Garamond" w:eastAsia="Garamond" w:hAnsi="Garamond" w:cs="Garamond"/>
          <w:lang w:val="en-US"/>
        </w:rPr>
        <w:t xml:space="preserve">Extreme </w:t>
      </w:r>
      <w:r w:rsidR="00703B15" w:rsidRPr="00092883">
        <w:rPr>
          <w:rFonts w:ascii="Garamond" w:eastAsia="Garamond" w:hAnsi="Garamond" w:cs="Garamond"/>
          <w:lang w:val="en-US"/>
        </w:rPr>
        <w:t>reali</w:t>
      </w:r>
      <w:ins w:id="1179" w:author="Sabine" w:date="2022-07-26T13:37:00Z">
        <w:r w:rsidR="00C87C3E">
          <w:rPr>
            <w:rFonts w:ascii="Garamond" w:eastAsia="Garamond" w:hAnsi="Garamond" w:cs="Garamond"/>
            <w:lang w:val="en-US"/>
          </w:rPr>
          <w:t>z</w:t>
        </w:r>
      </w:ins>
      <w:del w:id="1180" w:author="Sabine" w:date="2022-07-26T13:37:00Z">
        <w:r w:rsidR="00703B15" w:rsidRPr="00092883" w:rsidDel="00C87C3E">
          <w:rPr>
            <w:rFonts w:ascii="Garamond" w:eastAsia="Garamond" w:hAnsi="Garamond" w:cs="Garamond"/>
            <w:lang w:val="en-US"/>
          </w:rPr>
          <w:delText>s</w:delText>
        </w:r>
      </w:del>
      <w:r w:rsidR="00703B15" w:rsidRPr="00092883">
        <w:rPr>
          <w:rFonts w:ascii="Garamond" w:eastAsia="Garamond" w:hAnsi="Garamond" w:cs="Garamond"/>
          <w:lang w:val="en-US"/>
        </w:rPr>
        <w:t>er</w:t>
      </w:r>
      <w:r w:rsidR="007F7122" w:rsidRPr="00092883">
        <w:rPr>
          <w:rFonts w:ascii="Garamond" w:eastAsia="Garamond" w:hAnsi="Garamond" w:cs="Garamond"/>
          <w:lang w:val="en-US"/>
        </w:rPr>
        <w:t xml:space="preserve"> relative </w:t>
      </w:r>
      <w:r w:rsidRPr="00092883">
        <w:rPr>
          <w:rFonts w:ascii="Garamond" w:eastAsia="Garamond" w:hAnsi="Garamond" w:cs="Garamond"/>
          <w:lang w:val="en-US"/>
        </w:rPr>
        <w:t>pluralism might be thought to do somewhat better here</w:t>
      </w:r>
      <w:del w:id="1181" w:author="Sabine" w:date="2022-07-26T13:37:00Z">
        <w:r w:rsidR="00AF12FB" w:rsidRPr="00092883" w:rsidDel="00C87C3E">
          <w:rPr>
            <w:rFonts w:ascii="Garamond" w:eastAsia="Garamond" w:hAnsi="Garamond" w:cs="Garamond"/>
            <w:lang w:val="en-US"/>
          </w:rPr>
          <w:delText>,</w:delText>
        </w:r>
      </w:del>
      <w:r w:rsidR="00AF12FB" w:rsidRPr="00092883">
        <w:rPr>
          <w:rFonts w:ascii="Garamond" w:eastAsia="Garamond" w:hAnsi="Garamond" w:cs="Garamond"/>
          <w:lang w:val="en-US"/>
        </w:rPr>
        <w:t xml:space="preserve"> </w:t>
      </w:r>
      <w:ins w:id="1182" w:author="Sabine" w:date="2022-07-26T13:37:00Z">
        <w:r w:rsidR="00C87C3E">
          <w:rPr>
            <w:rFonts w:ascii="Garamond" w:eastAsia="Garamond" w:hAnsi="Garamond" w:cs="Garamond"/>
            <w:lang w:val="en-US"/>
          </w:rPr>
          <w:t xml:space="preserve">because </w:t>
        </w:r>
      </w:ins>
      <w:del w:id="1183" w:author="Sabine" w:date="2022-07-26T13:37:00Z">
        <w:r w:rsidR="00AF12FB" w:rsidRPr="00092883" w:rsidDel="00C87C3E">
          <w:rPr>
            <w:rFonts w:ascii="Garamond" w:eastAsia="Garamond" w:hAnsi="Garamond" w:cs="Garamond"/>
            <w:lang w:val="en-US"/>
          </w:rPr>
          <w:delText xml:space="preserve">since </w:delText>
        </w:r>
      </w:del>
      <w:r w:rsidR="00AF12FB" w:rsidRPr="00092883">
        <w:rPr>
          <w:rFonts w:ascii="Garamond" w:eastAsia="Garamond" w:hAnsi="Garamond" w:cs="Garamond"/>
          <w:lang w:val="en-US"/>
        </w:rPr>
        <w:t xml:space="preserve">it can accommodate the idea that when </w:t>
      </w:r>
      <w:r w:rsidR="00AF12FB" w:rsidRPr="00092883">
        <w:rPr>
          <w:rFonts w:ascii="Garamond" w:eastAsia="Garamond" w:hAnsi="Garamond" w:cs="Garamond"/>
          <w:smallCaps/>
          <w:lang w:val="en-US"/>
        </w:rPr>
        <w:t>Jeremy</w:t>
      </w:r>
      <w:r w:rsidR="00AF12FB" w:rsidRPr="00092883">
        <w:rPr>
          <w:rFonts w:ascii="Garamond" w:eastAsia="Garamond" w:hAnsi="Garamond" w:cs="Garamond"/>
          <w:lang w:val="en-US"/>
        </w:rPr>
        <w:t xml:space="preserve"> utters</w:t>
      </w:r>
      <w:r w:rsidR="007040DE" w:rsidRPr="00092883">
        <w:rPr>
          <w:rFonts w:ascii="Garamond" w:hAnsi="Garamond"/>
          <w:lang w:val="en-US"/>
        </w:rPr>
        <w:t xml:space="preserve"> ‘</w:t>
      </w:r>
      <w:r w:rsidR="007040DE" w:rsidRPr="00092883">
        <w:rPr>
          <w:rFonts w:ascii="Garamond" w:hAnsi="Garamond"/>
          <w:smallCaps/>
          <w:lang w:val="en-US"/>
        </w:rPr>
        <w:t>Mary</w:t>
      </w:r>
      <w:r w:rsidR="007040DE" w:rsidRPr="00092883">
        <w:rPr>
          <w:rFonts w:ascii="Garamond" w:hAnsi="Garamond"/>
          <w:lang w:val="en-US"/>
        </w:rPr>
        <w:t xml:space="preserve"> will not survive teletransportation</w:t>
      </w:r>
      <w:r w:rsidR="00AF12FB" w:rsidRPr="00092883">
        <w:rPr>
          <w:rFonts w:ascii="Garamond" w:hAnsi="Garamond"/>
          <w:lang w:val="en-US"/>
        </w:rPr>
        <w:t>’</w:t>
      </w:r>
      <w:ins w:id="1184" w:author="Sabine" w:date="2022-07-26T13:37:00Z">
        <w:r w:rsidR="00C87C3E">
          <w:rPr>
            <w:rFonts w:ascii="Garamond" w:hAnsi="Garamond"/>
            <w:lang w:val="en-US"/>
          </w:rPr>
          <w:t>,</w:t>
        </w:r>
      </w:ins>
      <w:r w:rsidR="00AF12FB" w:rsidRPr="00092883">
        <w:rPr>
          <w:rFonts w:ascii="Garamond" w:hAnsi="Garamond"/>
          <w:lang w:val="en-US"/>
        </w:rPr>
        <w:t xml:space="preserve"> he </w:t>
      </w:r>
      <w:r w:rsidR="0099751A" w:rsidRPr="00092883">
        <w:rPr>
          <w:rFonts w:ascii="Garamond" w:hAnsi="Garamond"/>
          <w:lang w:val="en-US"/>
        </w:rPr>
        <w:t xml:space="preserve">expresses a true proposition. </w:t>
      </w:r>
      <w:del w:id="1185" w:author="Sabine" w:date="2022-08-11T12:22:00Z">
        <w:r w:rsidR="0099751A" w:rsidRPr="00092883" w:rsidDel="003C096E">
          <w:rPr>
            <w:rFonts w:ascii="Garamond" w:hAnsi="Garamond"/>
            <w:lang w:val="en-US"/>
          </w:rPr>
          <w:delText xml:space="preserve"> </w:delText>
        </w:r>
      </w:del>
      <w:r w:rsidR="00AF12FB" w:rsidRPr="00092883">
        <w:rPr>
          <w:rFonts w:ascii="Garamond" w:hAnsi="Garamond"/>
          <w:lang w:val="en-US"/>
        </w:rPr>
        <w:t xml:space="preserve">He asserts a proposition about other-directed </w:t>
      </w:r>
      <w:r w:rsidR="00EB617B" w:rsidRPr="00092883">
        <w:rPr>
          <w:rFonts w:ascii="Garamond" w:hAnsi="Garamond"/>
          <w:lang w:val="en-US"/>
        </w:rPr>
        <w:t>persona</w:t>
      </w:r>
      <w:r w:rsidR="00FD6590" w:rsidRPr="00092883">
        <w:rPr>
          <w:rFonts w:ascii="Garamond" w:hAnsi="Garamond"/>
          <w:lang w:val="en-US"/>
        </w:rPr>
        <w:t>l</w:t>
      </w:r>
      <w:del w:id="1186" w:author="Sabine" w:date="2022-07-26T13:37:00Z">
        <w:r w:rsidR="00EB617B" w:rsidRPr="00092883" w:rsidDel="00C87C3E">
          <w:rPr>
            <w:rFonts w:ascii="Garamond" w:hAnsi="Garamond"/>
            <w:lang w:val="en-US"/>
          </w:rPr>
          <w:delText>-</w:delText>
        </w:r>
      </w:del>
      <w:ins w:id="1187" w:author="Sabine" w:date="2022-07-26T13:37:00Z">
        <w:r w:rsidR="00C87C3E">
          <w:rPr>
            <w:rFonts w:ascii="Garamond" w:hAnsi="Garamond"/>
            <w:lang w:val="en-US"/>
          </w:rPr>
          <w:t xml:space="preserve"> </w:t>
        </w:r>
      </w:ins>
      <w:r w:rsidR="00AF12FB" w:rsidRPr="00092883">
        <w:rPr>
          <w:rFonts w:ascii="Garamond" w:hAnsi="Garamond"/>
          <w:lang w:val="en-US"/>
        </w:rPr>
        <w:t xml:space="preserve">identity, which is made true by his other-directed </w:t>
      </w:r>
      <w:r w:rsidR="00CC0A35" w:rsidRPr="00092883">
        <w:rPr>
          <w:rFonts w:ascii="Garamond" w:hAnsi="Garamond"/>
          <w:lang w:val="en-US"/>
        </w:rPr>
        <w:t>conations</w:t>
      </w:r>
      <w:r w:rsidR="00AF12FB" w:rsidRPr="00092883">
        <w:rPr>
          <w:rFonts w:ascii="Garamond" w:hAnsi="Garamond"/>
          <w:lang w:val="en-US"/>
        </w:rPr>
        <w:t xml:space="preserve">, while </w:t>
      </w:r>
      <w:r w:rsidR="00AF12FB" w:rsidRPr="00092883">
        <w:rPr>
          <w:rFonts w:ascii="Garamond" w:hAnsi="Garamond"/>
          <w:smallCaps/>
          <w:lang w:val="en-US"/>
        </w:rPr>
        <w:t>Mary</w:t>
      </w:r>
      <w:r w:rsidR="00AF12FB" w:rsidRPr="00092883">
        <w:rPr>
          <w:rFonts w:ascii="Garamond" w:hAnsi="Garamond"/>
          <w:lang w:val="en-US"/>
        </w:rPr>
        <w:t xml:space="preserve"> assert</w:t>
      </w:r>
      <w:r w:rsidR="00CC0A35" w:rsidRPr="00092883">
        <w:rPr>
          <w:rFonts w:ascii="Garamond" w:hAnsi="Garamond"/>
          <w:lang w:val="en-US"/>
        </w:rPr>
        <w:t>s</w:t>
      </w:r>
      <w:r w:rsidR="00AF12FB" w:rsidRPr="00092883">
        <w:rPr>
          <w:rFonts w:ascii="Garamond" w:hAnsi="Garamond"/>
          <w:lang w:val="en-US"/>
        </w:rPr>
        <w:t xml:space="preserve"> a </w:t>
      </w:r>
      <w:r w:rsidR="00CC0A35" w:rsidRPr="00092883">
        <w:rPr>
          <w:rFonts w:ascii="Garamond" w:hAnsi="Garamond"/>
          <w:lang w:val="en-US"/>
        </w:rPr>
        <w:t>proposition</w:t>
      </w:r>
      <w:r w:rsidR="00AF12FB" w:rsidRPr="00092883">
        <w:rPr>
          <w:rFonts w:ascii="Garamond" w:hAnsi="Garamond"/>
          <w:lang w:val="en-US"/>
        </w:rPr>
        <w:t xml:space="preserve"> about</w:t>
      </w:r>
      <w:r w:rsidR="00CC0A35" w:rsidRPr="00092883">
        <w:rPr>
          <w:rFonts w:ascii="Garamond" w:hAnsi="Garamond"/>
          <w:lang w:val="en-US"/>
        </w:rPr>
        <w:t xml:space="preserve"> self-directed</w:t>
      </w:r>
      <w:r w:rsidR="00EB617B" w:rsidRPr="00092883">
        <w:rPr>
          <w:rFonts w:ascii="Garamond" w:hAnsi="Garamond"/>
          <w:lang w:val="en-US"/>
        </w:rPr>
        <w:t xml:space="preserve"> personal</w:t>
      </w:r>
      <w:del w:id="1188" w:author="Sabine" w:date="2022-07-26T13:37:00Z">
        <w:r w:rsidR="00EB617B" w:rsidRPr="00092883" w:rsidDel="00C87C3E">
          <w:rPr>
            <w:rFonts w:ascii="Garamond" w:hAnsi="Garamond"/>
            <w:lang w:val="en-US"/>
          </w:rPr>
          <w:delText>-</w:delText>
        </w:r>
      </w:del>
      <w:ins w:id="1189" w:author="Sabine" w:date="2022-07-26T13:37:00Z">
        <w:r w:rsidR="00C87C3E">
          <w:rPr>
            <w:rFonts w:ascii="Garamond" w:hAnsi="Garamond"/>
            <w:lang w:val="en-US"/>
          </w:rPr>
          <w:t xml:space="preserve"> </w:t>
        </w:r>
      </w:ins>
      <w:r w:rsidR="00CC0A35" w:rsidRPr="00092883">
        <w:rPr>
          <w:rFonts w:ascii="Garamond" w:hAnsi="Garamond"/>
          <w:lang w:val="en-US"/>
        </w:rPr>
        <w:t>identity</w:t>
      </w:r>
      <w:r w:rsidR="00AF12FB" w:rsidRPr="00092883">
        <w:rPr>
          <w:rFonts w:ascii="Garamond" w:hAnsi="Garamond"/>
          <w:lang w:val="en-US"/>
        </w:rPr>
        <w:t>, which is made true by her</w:t>
      </w:r>
      <w:r w:rsidR="00182C78" w:rsidRPr="00092883">
        <w:rPr>
          <w:rFonts w:ascii="Garamond" w:hAnsi="Garamond"/>
          <w:lang w:val="en-US"/>
        </w:rPr>
        <w:t xml:space="preserve"> self-directed conations.</w:t>
      </w:r>
      <w:r w:rsidR="00B838ED" w:rsidRPr="00092883">
        <w:rPr>
          <w:rFonts w:ascii="Garamond" w:hAnsi="Garamond"/>
          <w:lang w:val="en-US"/>
        </w:rPr>
        <w:t xml:space="preserve"> This is why despite appearing to disagree</w:t>
      </w:r>
      <w:r w:rsidR="004F45BA" w:rsidRPr="00092883">
        <w:rPr>
          <w:rFonts w:ascii="Garamond" w:hAnsi="Garamond"/>
          <w:lang w:val="en-US"/>
        </w:rPr>
        <w:t>,</w:t>
      </w:r>
      <w:r w:rsidR="00B838ED" w:rsidRPr="00092883">
        <w:rPr>
          <w:rFonts w:ascii="Garamond" w:hAnsi="Garamond"/>
          <w:lang w:val="en-US"/>
        </w:rPr>
        <w:t xml:space="preserve"> both assert truly.</w:t>
      </w:r>
      <w:r w:rsidR="00A837CC" w:rsidRPr="00092883">
        <w:rPr>
          <w:rFonts w:ascii="Garamond" w:hAnsi="Garamond"/>
          <w:lang w:val="en-US"/>
        </w:rPr>
        <w:t xml:space="preserve"> </w:t>
      </w:r>
    </w:p>
    <w:p w14:paraId="5F5B179E" w14:textId="77777777" w:rsidR="0074422D" w:rsidRPr="00092883" w:rsidRDefault="0024331C" w:rsidP="00E2551C">
      <w:pPr>
        <w:spacing w:line="480" w:lineRule="auto"/>
        <w:rPr>
          <w:rFonts w:ascii="Garamond" w:eastAsia="Garamond" w:hAnsi="Garamond" w:cs="Garamond"/>
          <w:lang w:val="en-US"/>
        </w:rPr>
      </w:pPr>
      <w:r w:rsidRPr="00092883">
        <w:rPr>
          <w:rFonts w:ascii="Garamond" w:eastAsia="Garamond" w:hAnsi="Garamond" w:cs="Garamond"/>
          <w:lang w:val="en-US"/>
        </w:rPr>
        <w:t xml:space="preserve">Still, </w:t>
      </w:r>
      <w:del w:id="1190" w:author="Sabine" w:date="2022-07-19T17:16:00Z">
        <w:r w:rsidRPr="00092883" w:rsidDel="007E755C">
          <w:rPr>
            <w:rFonts w:ascii="Garamond" w:eastAsia="Garamond" w:hAnsi="Garamond" w:cs="Garamond"/>
            <w:lang w:val="en-US"/>
          </w:rPr>
          <w:delText xml:space="preserve">it’s </w:delText>
        </w:r>
      </w:del>
      <w:ins w:id="1191" w:author="Sabine" w:date="2022-07-19T17:16:00Z">
        <w:r w:rsidR="007E755C" w:rsidRPr="00092883">
          <w:rPr>
            <w:rFonts w:ascii="Garamond" w:eastAsia="Garamond" w:hAnsi="Garamond" w:cs="Garamond"/>
            <w:lang w:val="en-US"/>
          </w:rPr>
          <w:t xml:space="preserve">it is </w:t>
        </w:r>
      </w:ins>
      <w:r w:rsidRPr="00092883">
        <w:rPr>
          <w:rFonts w:ascii="Garamond" w:eastAsia="Garamond" w:hAnsi="Garamond" w:cs="Garamond"/>
          <w:lang w:val="en-US"/>
        </w:rPr>
        <w:t xml:space="preserve">not obvious that this adequately explains </w:t>
      </w:r>
      <w:del w:id="1192" w:author="Sabine" w:date="2022-07-26T13:38:00Z">
        <w:r w:rsidRPr="00092883" w:rsidDel="00BD2775">
          <w:rPr>
            <w:rFonts w:ascii="Garamond" w:eastAsia="Garamond" w:hAnsi="Garamond" w:cs="Garamond"/>
            <w:lang w:val="en-US"/>
          </w:rPr>
          <w:delText xml:space="preserve">why </w:delText>
        </w:r>
      </w:del>
      <w:r w:rsidRPr="00092883">
        <w:rPr>
          <w:rFonts w:ascii="Garamond" w:eastAsia="Garamond" w:hAnsi="Garamond" w:cs="Garamond"/>
          <w:smallCaps/>
          <w:lang w:val="en-US"/>
        </w:rPr>
        <w:t>Jeremy</w:t>
      </w:r>
      <w:ins w:id="1193" w:author="Sabine" w:date="2022-07-26T13:38:00Z">
        <w:r w:rsidR="00BD2775">
          <w:rPr>
            <w:rFonts w:ascii="Garamond" w:eastAsia="Garamond" w:hAnsi="Garamond" w:cs="Garamond"/>
            <w:smallCaps/>
            <w:lang w:val="en-US"/>
          </w:rPr>
          <w:t>’s</w:t>
        </w:r>
      </w:ins>
      <w:r w:rsidR="00C96033" w:rsidRPr="00092883">
        <w:rPr>
          <w:rFonts w:ascii="Garamond" w:eastAsia="Garamond" w:hAnsi="Garamond" w:cs="Garamond"/>
          <w:smallCaps/>
          <w:lang w:val="en-US"/>
        </w:rPr>
        <w:t xml:space="preserve"> </w:t>
      </w:r>
      <w:r w:rsidR="00C96033" w:rsidRPr="00092883">
        <w:rPr>
          <w:rFonts w:ascii="Garamond" w:eastAsia="Garamond" w:hAnsi="Garamond" w:cs="Garamond"/>
          <w:lang w:val="en-US"/>
        </w:rPr>
        <w:t>behavio</w:t>
      </w:r>
      <w:del w:id="1194" w:author="Sabine" w:date="2022-07-26T13:38:00Z">
        <w:r w:rsidR="00C96033" w:rsidRPr="00092883" w:rsidDel="00BD2775">
          <w:rPr>
            <w:rFonts w:ascii="Garamond" w:eastAsia="Garamond" w:hAnsi="Garamond" w:cs="Garamond"/>
            <w:lang w:val="en-US"/>
          </w:rPr>
          <w:delText>u</w:delText>
        </w:r>
      </w:del>
      <w:r w:rsidR="00C96033" w:rsidRPr="00092883">
        <w:rPr>
          <w:rFonts w:ascii="Garamond" w:eastAsia="Garamond" w:hAnsi="Garamond" w:cs="Garamond"/>
          <w:lang w:val="en-US"/>
        </w:rPr>
        <w:t>r.</w:t>
      </w:r>
      <w:r w:rsidR="004F7B9A" w:rsidRPr="00092883">
        <w:rPr>
          <w:rFonts w:ascii="Garamond" w:eastAsia="Garamond" w:hAnsi="Garamond" w:cs="Garamond"/>
          <w:lang w:val="en-US"/>
        </w:rPr>
        <w:t xml:space="preserve"> Suppose </w:t>
      </w:r>
      <w:r w:rsidR="004F7B9A" w:rsidRPr="00092883">
        <w:rPr>
          <w:rFonts w:ascii="Garamond" w:eastAsia="Garamond" w:hAnsi="Garamond" w:cs="Garamond"/>
          <w:smallCaps/>
          <w:lang w:val="en-US"/>
        </w:rPr>
        <w:t>Jeremy</w:t>
      </w:r>
      <w:r w:rsidR="000145A5" w:rsidRPr="00092883">
        <w:rPr>
          <w:rFonts w:ascii="Garamond" w:eastAsia="Garamond" w:hAnsi="Garamond" w:cs="Garamond"/>
          <w:lang w:val="en-US"/>
        </w:rPr>
        <w:t xml:space="preserve"> knows</w:t>
      </w:r>
      <w:r w:rsidR="004F7B9A" w:rsidRPr="00092883">
        <w:rPr>
          <w:rFonts w:ascii="Garamond" w:eastAsia="Garamond" w:hAnsi="Garamond" w:cs="Garamond"/>
          <w:lang w:val="en-US"/>
        </w:rPr>
        <w:t xml:space="preserve"> that pluralism is true. </w:t>
      </w:r>
      <w:r w:rsidR="0040535B" w:rsidRPr="00092883">
        <w:rPr>
          <w:rFonts w:ascii="Garamond" w:eastAsia="Garamond" w:hAnsi="Garamond" w:cs="Garamond"/>
          <w:lang w:val="en-US"/>
        </w:rPr>
        <w:t xml:space="preserve">He sees </w:t>
      </w:r>
      <w:r w:rsidR="0074422D" w:rsidRPr="00092883">
        <w:rPr>
          <w:rFonts w:ascii="Garamond" w:eastAsia="Garamond" w:hAnsi="Garamond" w:cs="Garamond"/>
          <w:lang w:val="en-US"/>
        </w:rPr>
        <w:t xml:space="preserve">that there are two (private) </w:t>
      </w:r>
      <w:r w:rsidR="00F5136A" w:rsidRPr="00092883">
        <w:rPr>
          <w:rFonts w:ascii="Garamond" w:eastAsia="Garamond" w:hAnsi="Garamond" w:cs="Garamond"/>
          <w:lang w:val="en-US"/>
        </w:rPr>
        <w:t>notions</w:t>
      </w:r>
      <w:r w:rsidR="0074422D" w:rsidRPr="00092883">
        <w:rPr>
          <w:rFonts w:ascii="Garamond" w:eastAsia="Garamond" w:hAnsi="Garamond" w:cs="Garamond"/>
          <w:lang w:val="en-US"/>
        </w:rPr>
        <w:t xml:space="preserve"> of personal</w:t>
      </w:r>
      <w:ins w:id="1195" w:author="Sabine" w:date="2022-07-26T13:41:00Z">
        <w:r w:rsidR="003538AA">
          <w:rPr>
            <w:rFonts w:ascii="Garamond" w:eastAsia="Garamond" w:hAnsi="Garamond" w:cs="Garamond"/>
            <w:lang w:val="en-US"/>
          </w:rPr>
          <w:t xml:space="preserve"> </w:t>
        </w:r>
      </w:ins>
      <w:del w:id="1196" w:author="Sabine" w:date="2022-07-26T13:41:00Z">
        <w:r w:rsidR="0074422D" w:rsidRPr="00092883" w:rsidDel="003538AA">
          <w:rPr>
            <w:rFonts w:ascii="Garamond" w:eastAsia="Garamond" w:hAnsi="Garamond" w:cs="Garamond"/>
            <w:lang w:val="en-US"/>
          </w:rPr>
          <w:delText>-</w:delText>
        </w:r>
      </w:del>
      <w:r w:rsidR="0074422D" w:rsidRPr="00092883">
        <w:rPr>
          <w:rFonts w:ascii="Garamond" w:eastAsia="Garamond" w:hAnsi="Garamond" w:cs="Garamond"/>
          <w:lang w:val="en-US"/>
        </w:rPr>
        <w:t>identity</w:t>
      </w:r>
      <w:r w:rsidR="00F5136A" w:rsidRPr="00092883">
        <w:rPr>
          <w:rFonts w:ascii="Garamond" w:eastAsia="Garamond" w:hAnsi="Garamond" w:cs="Garamond"/>
          <w:lang w:val="en-US"/>
        </w:rPr>
        <w:t xml:space="preserve">: other-directed and self-directed. </w:t>
      </w:r>
      <w:r w:rsidR="00BF3E7B" w:rsidRPr="00092883">
        <w:rPr>
          <w:rFonts w:ascii="Garamond" w:eastAsia="Garamond" w:hAnsi="Garamond" w:cs="Garamond"/>
          <w:lang w:val="en-US"/>
        </w:rPr>
        <w:t>He</w:t>
      </w:r>
      <w:r w:rsidR="00EF4EC7" w:rsidRPr="00092883">
        <w:rPr>
          <w:rFonts w:ascii="Garamond" w:eastAsia="Garamond" w:hAnsi="Garamond" w:cs="Garamond"/>
          <w:lang w:val="en-US"/>
        </w:rPr>
        <w:t xml:space="preserve"> sees</w:t>
      </w:r>
      <w:r w:rsidR="00F5136A" w:rsidRPr="00092883">
        <w:rPr>
          <w:rFonts w:ascii="Garamond" w:eastAsia="Garamond" w:hAnsi="Garamond" w:cs="Garamond"/>
          <w:lang w:val="en-US"/>
        </w:rPr>
        <w:t xml:space="preserve"> that there </w:t>
      </w:r>
      <w:r w:rsidR="00FD6590" w:rsidRPr="00092883">
        <w:rPr>
          <w:rFonts w:ascii="Garamond" w:eastAsia="Garamond" w:hAnsi="Garamond" w:cs="Garamond"/>
          <w:lang w:val="en-US"/>
        </w:rPr>
        <w:t xml:space="preserve">is </w:t>
      </w:r>
      <w:r w:rsidR="00F5136A" w:rsidRPr="00092883">
        <w:rPr>
          <w:rFonts w:ascii="Garamond" w:eastAsia="Garamond" w:hAnsi="Garamond" w:cs="Garamond"/>
          <w:lang w:val="en-US"/>
        </w:rPr>
        <w:t xml:space="preserve">a true </w:t>
      </w:r>
      <w:r w:rsidR="00BF3E7B" w:rsidRPr="00092883">
        <w:rPr>
          <w:rFonts w:ascii="Garamond" w:eastAsia="Garamond" w:hAnsi="Garamond" w:cs="Garamond"/>
          <w:lang w:val="en-US"/>
        </w:rPr>
        <w:t>proposition</w:t>
      </w:r>
      <w:r w:rsidR="00F5136A" w:rsidRPr="00092883">
        <w:rPr>
          <w:rFonts w:ascii="Garamond" w:eastAsia="Garamond" w:hAnsi="Garamond" w:cs="Garamond"/>
          <w:lang w:val="en-US"/>
        </w:rPr>
        <w:t xml:space="preserve"> he can assert, </w:t>
      </w:r>
      <w:ins w:id="1197" w:author="Sabine" w:date="2022-07-26T13:42:00Z">
        <w:r w:rsidR="003538AA">
          <w:rPr>
            <w:rFonts w:ascii="Garamond" w:eastAsia="Garamond" w:hAnsi="Garamond" w:cs="Garamond"/>
            <w:lang w:val="en-US"/>
          </w:rPr>
          <w:t xml:space="preserve">namely, </w:t>
        </w:r>
      </w:ins>
      <w:del w:id="1198" w:author="Sabine" w:date="2022-07-26T13:41:00Z">
        <w:r w:rsidR="00F5136A" w:rsidRPr="00092883" w:rsidDel="003538AA">
          <w:rPr>
            <w:rFonts w:ascii="Garamond" w:eastAsia="Garamond" w:hAnsi="Garamond" w:cs="Garamond"/>
            <w:lang w:val="en-US"/>
          </w:rPr>
          <w:delText xml:space="preserve">of </w:delText>
        </w:r>
      </w:del>
      <w:del w:id="1199" w:author="Sabine" w:date="2022-07-26T13:42:00Z">
        <w:r w:rsidR="00F5136A" w:rsidRPr="00092883" w:rsidDel="003538AA">
          <w:rPr>
            <w:rFonts w:ascii="Garamond" w:eastAsia="Garamond" w:hAnsi="Garamond" w:cs="Garamond"/>
            <w:lang w:val="en-US"/>
          </w:rPr>
          <w:delText xml:space="preserve">the form </w:delText>
        </w:r>
      </w:del>
      <w:r w:rsidR="00F5136A" w:rsidRPr="00092883">
        <w:rPr>
          <w:rFonts w:ascii="Garamond" w:eastAsia="Garamond" w:hAnsi="Garamond" w:cs="Garamond"/>
          <w:lang w:val="en-US"/>
        </w:rPr>
        <w:t>&lt;</w:t>
      </w:r>
      <w:r w:rsidR="00F5136A" w:rsidRPr="00092883">
        <w:rPr>
          <w:rFonts w:ascii="Garamond" w:eastAsia="Garamond" w:hAnsi="Garamond" w:cs="Garamond"/>
          <w:smallCaps/>
          <w:lang w:val="en-US"/>
        </w:rPr>
        <w:t>Mary</w:t>
      </w:r>
      <w:r w:rsidR="00F5136A" w:rsidRPr="00092883">
        <w:rPr>
          <w:rFonts w:ascii="Garamond" w:eastAsia="Garamond" w:hAnsi="Garamond" w:cs="Garamond"/>
          <w:lang w:val="en-US"/>
        </w:rPr>
        <w:t xml:space="preserve"> will survive</w:t>
      </w:r>
      <w:r w:rsidR="00F5136A" w:rsidRPr="00092883">
        <w:rPr>
          <w:rFonts w:ascii="Garamond" w:eastAsia="Garamond" w:hAnsi="Garamond" w:cs="Garamond"/>
          <w:vertAlign w:val="subscript"/>
          <w:lang w:val="en-US"/>
        </w:rPr>
        <w:t xml:space="preserve">S </w:t>
      </w:r>
      <w:r w:rsidR="00F5136A" w:rsidRPr="00092883">
        <w:rPr>
          <w:rFonts w:ascii="Garamond" w:eastAsia="Garamond" w:hAnsi="Garamond" w:cs="Garamond"/>
          <w:lang w:val="en-US"/>
        </w:rPr>
        <w:t>teletransportation&gt;</w:t>
      </w:r>
      <w:ins w:id="1200" w:author="Sabine" w:date="2022-07-26T13:41:00Z">
        <w:r w:rsidR="003538AA">
          <w:rPr>
            <w:rFonts w:ascii="Garamond" w:eastAsia="Garamond" w:hAnsi="Garamond" w:cs="Garamond"/>
            <w:lang w:val="en-US"/>
          </w:rPr>
          <w:t>,</w:t>
        </w:r>
      </w:ins>
      <w:r w:rsidR="00F5136A" w:rsidRPr="00092883">
        <w:rPr>
          <w:rFonts w:ascii="Garamond" w:eastAsia="Garamond" w:hAnsi="Garamond" w:cs="Garamond"/>
          <w:lang w:val="en-US"/>
        </w:rPr>
        <w:t xml:space="preserve"> which is true</w:t>
      </w:r>
      <w:del w:id="1201" w:author="Sabine" w:date="2022-08-08T19:41:00Z">
        <w:r w:rsidR="00F5136A" w:rsidRPr="00092883" w:rsidDel="00176C02">
          <w:rPr>
            <w:rFonts w:ascii="Garamond" w:eastAsia="Garamond" w:hAnsi="Garamond" w:cs="Garamond"/>
            <w:lang w:val="en-US"/>
          </w:rPr>
          <w:delText>,</w:delText>
        </w:r>
      </w:del>
      <w:r w:rsidR="00F5136A" w:rsidRPr="00092883">
        <w:rPr>
          <w:rFonts w:ascii="Garamond" w:eastAsia="Garamond" w:hAnsi="Garamond" w:cs="Garamond"/>
          <w:lang w:val="en-US"/>
        </w:rPr>
        <w:t xml:space="preserve"> </w:t>
      </w:r>
      <w:r w:rsidR="00F5136A" w:rsidRPr="00092883">
        <w:rPr>
          <w:rFonts w:ascii="Garamond" w:eastAsia="Garamond" w:hAnsi="Garamond" w:cs="Garamond"/>
          <w:i/>
          <w:iCs/>
          <w:lang w:val="en-US"/>
        </w:rPr>
        <w:t>simpliciter</w:t>
      </w:r>
      <w:r w:rsidR="00F5136A" w:rsidRPr="00092883">
        <w:rPr>
          <w:rFonts w:ascii="Garamond" w:eastAsia="Garamond" w:hAnsi="Garamond" w:cs="Garamond"/>
          <w:lang w:val="en-US"/>
        </w:rPr>
        <w:t xml:space="preserve">. </w:t>
      </w:r>
      <w:r w:rsidR="00583784" w:rsidRPr="00092883">
        <w:rPr>
          <w:rFonts w:ascii="Garamond" w:eastAsia="Garamond" w:hAnsi="Garamond" w:cs="Garamond"/>
          <w:lang w:val="en-US"/>
        </w:rPr>
        <w:t xml:space="preserve">In light of this, it seems </w:t>
      </w:r>
      <w:r w:rsidR="00BF5518" w:rsidRPr="00092883">
        <w:rPr>
          <w:rFonts w:ascii="Garamond" w:eastAsia="Garamond" w:hAnsi="Garamond" w:cs="Garamond"/>
          <w:lang w:val="en-US"/>
        </w:rPr>
        <w:t xml:space="preserve">that </w:t>
      </w:r>
      <w:r w:rsidR="00BF5518" w:rsidRPr="00092883">
        <w:rPr>
          <w:rFonts w:ascii="Garamond" w:eastAsia="Garamond" w:hAnsi="Garamond" w:cs="Garamond"/>
          <w:smallCaps/>
          <w:lang w:val="en-US"/>
        </w:rPr>
        <w:t>Jeremy</w:t>
      </w:r>
      <w:r w:rsidR="00583784" w:rsidRPr="00092883">
        <w:rPr>
          <w:rFonts w:ascii="Garamond" w:eastAsia="Garamond" w:hAnsi="Garamond" w:cs="Garamond"/>
          <w:lang w:val="en-US"/>
        </w:rPr>
        <w:t xml:space="preserve"> should be ambivalent about </w:t>
      </w:r>
      <w:r w:rsidR="00583784" w:rsidRPr="00092883">
        <w:rPr>
          <w:rFonts w:ascii="Garamond" w:eastAsia="Garamond" w:hAnsi="Garamond" w:cs="Garamond"/>
          <w:smallCaps/>
          <w:lang w:val="en-US"/>
        </w:rPr>
        <w:t>Mary’s</w:t>
      </w:r>
      <w:r w:rsidR="00583784" w:rsidRPr="00092883">
        <w:rPr>
          <w:rFonts w:ascii="Garamond" w:eastAsia="Garamond" w:hAnsi="Garamond" w:cs="Garamond"/>
          <w:lang w:val="en-US"/>
        </w:rPr>
        <w:t xml:space="preserve"> survival. </w:t>
      </w:r>
      <w:r w:rsidR="00E54273" w:rsidRPr="00092883">
        <w:rPr>
          <w:rFonts w:ascii="Garamond" w:eastAsia="Garamond" w:hAnsi="Garamond" w:cs="Garamond"/>
          <w:lang w:val="en-US"/>
        </w:rPr>
        <w:t xml:space="preserve">In one sense she </w:t>
      </w:r>
      <w:r w:rsidR="00F074E3" w:rsidRPr="00092883">
        <w:rPr>
          <w:rFonts w:ascii="Garamond" w:eastAsia="Garamond" w:hAnsi="Garamond" w:cs="Garamond"/>
          <w:lang w:val="en-US"/>
        </w:rPr>
        <w:t>wil</w:t>
      </w:r>
      <w:r w:rsidR="002F6072" w:rsidRPr="00092883">
        <w:rPr>
          <w:rFonts w:ascii="Garamond" w:eastAsia="Garamond" w:hAnsi="Garamond" w:cs="Garamond"/>
          <w:lang w:val="en-US"/>
        </w:rPr>
        <w:t xml:space="preserve">l </w:t>
      </w:r>
      <w:r w:rsidR="009D696E" w:rsidRPr="00092883">
        <w:rPr>
          <w:rFonts w:ascii="Garamond" w:eastAsia="Garamond" w:hAnsi="Garamond" w:cs="Garamond"/>
          <w:lang w:val="en-US"/>
        </w:rPr>
        <w:t>not</w:t>
      </w:r>
      <w:r w:rsidR="00E92FBE" w:rsidRPr="00092883">
        <w:rPr>
          <w:rFonts w:ascii="Garamond" w:eastAsia="Garamond" w:hAnsi="Garamond" w:cs="Garamond"/>
          <w:lang w:val="en-US"/>
        </w:rPr>
        <w:t xml:space="preserve"> </w:t>
      </w:r>
      <w:r w:rsidR="00E54273" w:rsidRPr="00092883">
        <w:rPr>
          <w:rFonts w:ascii="Garamond" w:eastAsia="Garamond" w:hAnsi="Garamond" w:cs="Garamond"/>
          <w:lang w:val="en-US"/>
        </w:rPr>
        <w:t>survive</w:t>
      </w:r>
      <w:del w:id="1202" w:author="Sabine" w:date="2022-07-26T13:42:00Z">
        <w:r w:rsidR="00BF5518" w:rsidRPr="00092883" w:rsidDel="003538AA">
          <w:rPr>
            <w:rFonts w:ascii="Garamond" w:eastAsia="Garamond" w:hAnsi="Garamond" w:cs="Garamond"/>
            <w:lang w:val="en-US"/>
          </w:rPr>
          <w:delText>,</w:delText>
        </w:r>
      </w:del>
      <w:r w:rsidR="00E54273" w:rsidRPr="00092883">
        <w:rPr>
          <w:rFonts w:ascii="Garamond" w:eastAsia="Garamond" w:hAnsi="Garamond" w:cs="Garamond"/>
          <w:lang w:val="en-US"/>
        </w:rPr>
        <w:t xml:space="preserve"> and in another sense she </w:t>
      </w:r>
      <w:r w:rsidR="00F00DB2" w:rsidRPr="00092883">
        <w:rPr>
          <w:rFonts w:ascii="Garamond" w:eastAsia="Garamond" w:hAnsi="Garamond" w:cs="Garamond"/>
          <w:lang w:val="en-US"/>
        </w:rPr>
        <w:t>will</w:t>
      </w:r>
      <w:r w:rsidR="00E54273" w:rsidRPr="00092883">
        <w:rPr>
          <w:rFonts w:ascii="Garamond" w:eastAsia="Garamond" w:hAnsi="Garamond" w:cs="Garamond"/>
          <w:lang w:val="en-US"/>
        </w:rPr>
        <w:t xml:space="preserve">. </w:t>
      </w:r>
      <w:r w:rsidR="00B75458" w:rsidRPr="00092883">
        <w:rPr>
          <w:rFonts w:ascii="Garamond" w:eastAsia="Garamond" w:hAnsi="Garamond" w:cs="Garamond"/>
          <w:lang w:val="en-US"/>
        </w:rPr>
        <w:t xml:space="preserve">Yet, </w:t>
      </w:r>
      <w:r w:rsidR="00BF5518" w:rsidRPr="00092883">
        <w:rPr>
          <w:rFonts w:ascii="Garamond" w:eastAsia="Garamond" w:hAnsi="Garamond" w:cs="Garamond"/>
          <w:lang w:val="en-US"/>
        </w:rPr>
        <w:t xml:space="preserve">this </w:t>
      </w:r>
      <w:r w:rsidR="00B75458" w:rsidRPr="00092883">
        <w:rPr>
          <w:rFonts w:ascii="Garamond" w:eastAsia="Garamond" w:hAnsi="Garamond" w:cs="Garamond"/>
          <w:lang w:val="en-US"/>
        </w:rPr>
        <w:t xml:space="preserve">fails to capture how things are for </w:t>
      </w:r>
      <w:r w:rsidR="00B75458" w:rsidRPr="00092883">
        <w:rPr>
          <w:rFonts w:ascii="Garamond" w:eastAsia="Garamond" w:hAnsi="Garamond" w:cs="Garamond"/>
          <w:smallCaps/>
          <w:lang w:val="en-US"/>
        </w:rPr>
        <w:t>Jeremy</w:t>
      </w:r>
      <w:r w:rsidR="00B75458" w:rsidRPr="00092883">
        <w:rPr>
          <w:rFonts w:ascii="Garamond" w:eastAsia="Garamond" w:hAnsi="Garamond" w:cs="Garamond"/>
          <w:lang w:val="en-US"/>
        </w:rPr>
        <w:t xml:space="preserve">, who passionately does not want </w:t>
      </w:r>
      <w:r w:rsidR="00B75458" w:rsidRPr="00092883">
        <w:rPr>
          <w:rFonts w:ascii="Garamond" w:eastAsia="Garamond" w:hAnsi="Garamond" w:cs="Garamond"/>
          <w:smallCaps/>
          <w:lang w:val="en-US"/>
        </w:rPr>
        <w:t>Mary</w:t>
      </w:r>
      <w:r w:rsidR="00B75458" w:rsidRPr="00092883">
        <w:rPr>
          <w:rFonts w:ascii="Garamond" w:eastAsia="Garamond" w:hAnsi="Garamond" w:cs="Garamond"/>
          <w:lang w:val="en-US"/>
        </w:rPr>
        <w:t xml:space="preserve"> to enter the machine</w:t>
      </w:r>
      <w:r w:rsidR="00960C1B" w:rsidRPr="00092883">
        <w:rPr>
          <w:rFonts w:ascii="Garamond" w:eastAsia="Garamond" w:hAnsi="Garamond" w:cs="Garamond"/>
          <w:lang w:val="en-US"/>
        </w:rPr>
        <w:t xml:space="preserve"> regardless of its being true, on thi</w:t>
      </w:r>
      <w:r w:rsidR="00903C47" w:rsidRPr="00092883">
        <w:rPr>
          <w:rFonts w:ascii="Garamond" w:eastAsia="Garamond" w:hAnsi="Garamond" w:cs="Garamond"/>
          <w:lang w:val="en-US"/>
        </w:rPr>
        <w:t>s</w:t>
      </w:r>
      <w:r w:rsidR="00960C1B" w:rsidRPr="00092883">
        <w:rPr>
          <w:rFonts w:ascii="Garamond" w:eastAsia="Garamond" w:hAnsi="Garamond" w:cs="Garamond"/>
          <w:lang w:val="en-US"/>
        </w:rPr>
        <w:t xml:space="preserve"> view, that &lt;</w:t>
      </w:r>
      <w:r w:rsidR="00960C1B" w:rsidRPr="00092883">
        <w:rPr>
          <w:rFonts w:ascii="Garamond" w:eastAsia="Garamond" w:hAnsi="Garamond" w:cs="Garamond"/>
          <w:smallCaps/>
          <w:lang w:val="en-US"/>
        </w:rPr>
        <w:t>Mary</w:t>
      </w:r>
      <w:r w:rsidR="00960C1B" w:rsidRPr="00092883">
        <w:rPr>
          <w:rFonts w:ascii="Garamond" w:eastAsia="Garamond" w:hAnsi="Garamond" w:cs="Garamond"/>
          <w:lang w:val="en-US"/>
        </w:rPr>
        <w:t xml:space="preserve"> will survive</w:t>
      </w:r>
      <w:r w:rsidR="00960C1B" w:rsidRPr="00092883">
        <w:rPr>
          <w:rFonts w:ascii="Garamond" w:eastAsia="Garamond" w:hAnsi="Garamond" w:cs="Garamond"/>
          <w:vertAlign w:val="subscript"/>
          <w:lang w:val="en-US"/>
        </w:rPr>
        <w:t xml:space="preserve">S </w:t>
      </w:r>
      <w:r w:rsidR="00960C1B" w:rsidRPr="00092883">
        <w:rPr>
          <w:rFonts w:ascii="Garamond" w:eastAsia="Garamond" w:hAnsi="Garamond" w:cs="Garamond"/>
          <w:lang w:val="en-US"/>
        </w:rPr>
        <w:t>teletransportation&gt;.</w:t>
      </w:r>
    </w:p>
    <w:p w14:paraId="44A5F186" w14:textId="77777777" w:rsidR="007224CF" w:rsidRPr="00092883" w:rsidRDefault="007224CF" w:rsidP="00E2551C">
      <w:pPr>
        <w:spacing w:line="480" w:lineRule="auto"/>
        <w:rPr>
          <w:rFonts w:ascii="Garamond" w:eastAsia="Garamond" w:hAnsi="Garamond" w:cs="Garamond"/>
          <w:lang w:val="en-US"/>
        </w:rPr>
      </w:pPr>
      <w:r w:rsidRPr="00092883">
        <w:rPr>
          <w:rFonts w:ascii="Garamond" w:eastAsia="Garamond" w:hAnsi="Garamond" w:cs="Garamond"/>
          <w:lang w:val="en-US"/>
        </w:rPr>
        <w:t xml:space="preserve">Perhaps another way to put the point is that according to extreme </w:t>
      </w:r>
      <w:r w:rsidR="00BF5518" w:rsidRPr="00092883">
        <w:rPr>
          <w:rFonts w:ascii="Garamond" w:eastAsia="Garamond" w:hAnsi="Garamond" w:cs="Garamond"/>
          <w:lang w:val="en-US"/>
        </w:rPr>
        <w:t>reali</w:t>
      </w:r>
      <w:ins w:id="1203" w:author="Sabine" w:date="2022-07-26T13:42:00Z">
        <w:r w:rsidR="003538AA">
          <w:rPr>
            <w:rFonts w:ascii="Garamond" w:eastAsia="Garamond" w:hAnsi="Garamond" w:cs="Garamond"/>
            <w:lang w:val="en-US"/>
          </w:rPr>
          <w:t>z</w:t>
        </w:r>
      </w:ins>
      <w:del w:id="1204" w:author="Sabine" w:date="2022-07-26T13:42:00Z">
        <w:r w:rsidR="00BF5518" w:rsidRPr="00092883" w:rsidDel="003538AA">
          <w:rPr>
            <w:rFonts w:ascii="Garamond" w:eastAsia="Garamond" w:hAnsi="Garamond" w:cs="Garamond"/>
            <w:lang w:val="en-US"/>
          </w:rPr>
          <w:delText>s</w:delText>
        </w:r>
      </w:del>
      <w:r w:rsidR="00BF5518" w:rsidRPr="00092883">
        <w:rPr>
          <w:rFonts w:ascii="Garamond" w:eastAsia="Garamond" w:hAnsi="Garamond" w:cs="Garamond"/>
          <w:lang w:val="en-US"/>
        </w:rPr>
        <w:t xml:space="preserve">er relative </w:t>
      </w:r>
      <w:r w:rsidRPr="00092883">
        <w:rPr>
          <w:rFonts w:ascii="Garamond" w:eastAsia="Garamond" w:hAnsi="Garamond" w:cs="Garamond"/>
          <w:lang w:val="en-US"/>
        </w:rPr>
        <w:t xml:space="preserve">pluralism, </w:t>
      </w:r>
      <w:r w:rsidRPr="00092883">
        <w:rPr>
          <w:rFonts w:ascii="Garamond" w:eastAsia="Garamond" w:hAnsi="Garamond" w:cs="Garamond"/>
          <w:smallCaps/>
          <w:lang w:val="en-US"/>
        </w:rPr>
        <w:t>Mary</w:t>
      </w:r>
      <w:r w:rsidRPr="00092883">
        <w:rPr>
          <w:rFonts w:ascii="Garamond" w:eastAsia="Garamond" w:hAnsi="Garamond" w:cs="Garamond"/>
          <w:lang w:val="en-US"/>
        </w:rPr>
        <w:t xml:space="preserve"> and </w:t>
      </w:r>
      <w:r w:rsidRPr="00092883">
        <w:rPr>
          <w:rFonts w:ascii="Garamond" w:eastAsia="Garamond" w:hAnsi="Garamond" w:cs="Garamond"/>
          <w:smallCaps/>
          <w:lang w:val="en-US"/>
        </w:rPr>
        <w:t>Jeremy</w:t>
      </w:r>
      <w:r w:rsidRPr="00092883">
        <w:rPr>
          <w:rFonts w:ascii="Garamond" w:eastAsia="Garamond" w:hAnsi="Garamond" w:cs="Garamond"/>
          <w:lang w:val="en-US"/>
        </w:rPr>
        <w:t xml:space="preserve"> are not really disagreeing at all: they are talking past one another. For the proposition </w:t>
      </w:r>
      <w:r w:rsidR="004B603C" w:rsidRPr="00092883">
        <w:rPr>
          <w:rFonts w:ascii="Garamond" w:eastAsia="Garamond" w:hAnsi="Garamond" w:cs="Garamond"/>
          <w:smallCaps/>
          <w:lang w:val="en-US"/>
        </w:rPr>
        <w:t>Jeremy</w:t>
      </w:r>
      <w:r w:rsidRPr="00092883">
        <w:rPr>
          <w:rFonts w:ascii="Garamond" w:eastAsia="Garamond" w:hAnsi="Garamond" w:cs="Garamond"/>
          <w:lang w:val="en-US"/>
        </w:rPr>
        <w:t xml:space="preserve"> asserts is not the negation of the proposition </w:t>
      </w:r>
      <w:r w:rsidRPr="00092883">
        <w:rPr>
          <w:rFonts w:ascii="Garamond" w:eastAsia="Garamond" w:hAnsi="Garamond" w:cs="Garamond"/>
          <w:smallCaps/>
          <w:lang w:val="en-US"/>
        </w:rPr>
        <w:t>Mary</w:t>
      </w:r>
      <w:r w:rsidRPr="00092883">
        <w:rPr>
          <w:rFonts w:ascii="Garamond" w:eastAsia="Garamond" w:hAnsi="Garamond" w:cs="Garamond"/>
          <w:lang w:val="en-US"/>
        </w:rPr>
        <w:t xml:space="preserve"> asserts. And yet, for all that, it seems very much as though they disagree</w:t>
      </w:r>
      <w:del w:id="1205" w:author="Sabine" w:date="2022-07-26T13:43:00Z">
        <w:r w:rsidRPr="00092883" w:rsidDel="003538AA">
          <w:rPr>
            <w:rFonts w:ascii="Garamond" w:eastAsia="Garamond" w:hAnsi="Garamond" w:cs="Garamond"/>
            <w:lang w:val="en-US"/>
          </w:rPr>
          <w:delText>,</w:delText>
        </w:r>
      </w:del>
      <w:r w:rsidRPr="00092883">
        <w:rPr>
          <w:rFonts w:ascii="Garamond" w:eastAsia="Garamond" w:hAnsi="Garamond" w:cs="Garamond"/>
          <w:lang w:val="en-US"/>
        </w:rPr>
        <w:t xml:space="preserve"> and disagree about something very </w:t>
      </w:r>
      <w:r w:rsidR="004B603C" w:rsidRPr="00092883">
        <w:rPr>
          <w:rFonts w:ascii="Garamond" w:eastAsia="Garamond" w:hAnsi="Garamond" w:cs="Garamond"/>
          <w:lang w:val="en-US"/>
        </w:rPr>
        <w:t>important</w:t>
      </w:r>
      <w:r w:rsidR="000C7BAA" w:rsidRPr="00092883">
        <w:rPr>
          <w:rFonts w:ascii="Garamond" w:eastAsia="Garamond" w:hAnsi="Garamond" w:cs="Garamond"/>
          <w:lang w:val="en-US"/>
        </w:rPr>
        <w:t>.</w:t>
      </w:r>
      <w:r w:rsidR="001B3428" w:rsidRPr="00092883">
        <w:rPr>
          <w:rFonts w:ascii="Garamond" w:eastAsia="Garamond" w:hAnsi="Garamond" w:cs="Garamond"/>
          <w:lang w:val="en-US"/>
        </w:rPr>
        <w:t xml:space="preserve"> (And this, I think is a reason why the assessor relativist might want to reject self/other pluralism even if she embraces public/private pluralism</w:t>
      </w:r>
      <w:ins w:id="1206" w:author="Sabine" w:date="2022-07-26T13:43:00Z">
        <w:r w:rsidR="003538AA">
          <w:rPr>
            <w:rFonts w:ascii="Garamond" w:eastAsia="Garamond" w:hAnsi="Garamond" w:cs="Garamond"/>
            <w:lang w:val="en-US"/>
          </w:rPr>
          <w:t>.</w:t>
        </w:r>
      </w:ins>
      <w:r w:rsidR="001B3428" w:rsidRPr="00092883">
        <w:rPr>
          <w:rFonts w:ascii="Garamond" w:eastAsia="Garamond" w:hAnsi="Garamond" w:cs="Garamond"/>
          <w:lang w:val="en-US"/>
        </w:rPr>
        <w:t>)</w:t>
      </w:r>
      <w:del w:id="1207" w:author="Sabine" w:date="2022-07-26T13:43:00Z">
        <w:r w:rsidR="001B3428" w:rsidRPr="00092883" w:rsidDel="003538AA">
          <w:rPr>
            <w:rFonts w:ascii="Garamond" w:eastAsia="Garamond" w:hAnsi="Garamond" w:cs="Garamond"/>
            <w:lang w:val="en-US"/>
          </w:rPr>
          <w:delText>.</w:delText>
        </w:r>
      </w:del>
      <w:r w:rsidR="001B3428" w:rsidRPr="00092883">
        <w:rPr>
          <w:rFonts w:ascii="Garamond" w:eastAsia="Garamond" w:hAnsi="Garamond" w:cs="Garamond"/>
          <w:lang w:val="en-US"/>
        </w:rPr>
        <w:t xml:space="preserve"> </w:t>
      </w:r>
    </w:p>
    <w:p w14:paraId="2D2F7573" w14:textId="1256BDF2" w:rsidR="00C22E28" w:rsidRPr="00092883" w:rsidRDefault="0007792F" w:rsidP="00E2551C">
      <w:pPr>
        <w:spacing w:line="480" w:lineRule="auto"/>
        <w:rPr>
          <w:rFonts w:ascii="Garamond" w:eastAsia="Garamond" w:hAnsi="Garamond" w:cs="Garamond"/>
          <w:lang w:val="en-US"/>
        </w:rPr>
      </w:pPr>
      <w:r w:rsidRPr="00092883">
        <w:rPr>
          <w:rFonts w:ascii="Garamond" w:eastAsia="Garamond" w:hAnsi="Garamond" w:cs="Garamond"/>
          <w:lang w:val="en-US"/>
        </w:rPr>
        <w:t>The assessor relativ</w:t>
      </w:r>
      <w:r w:rsidR="00D85C6D" w:rsidRPr="00092883">
        <w:rPr>
          <w:rFonts w:ascii="Garamond" w:eastAsia="Garamond" w:hAnsi="Garamond" w:cs="Garamond"/>
          <w:lang w:val="en-US"/>
        </w:rPr>
        <w:t>e</w:t>
      </w:r>
      <w:r w:rsidR="004B603C" w:rsidRPr="00092883">
        <w:rPr>
          <w:rFonts w:ascii="Garamond" w:eastAsia="Garamond" w:hAnsi="Garamond" w:cs="Garamond"/>
          <w:lang w:val="en-US"/>
        </w:rPr>
        <w:t xml:space="preserve"> conativist is nicely able to make sense of </w:t>
      </w:r>
      <w:r w:rsidR="004B603C" w:rsidRPr="00092883">
        <w:rPr>
          <w:rFonts w:ascii="Garamond" w:eastAsia="Garamond" w:hAnsi="Garamond" w:cs="Garamond"/>
          <w:smallCaps/>
          <w:lang w:val="en-US"/>
        </w:rPr>
        <w:t>Jeremy’s</w:t>
      </w:r>
      <w:r w:rsidR="004B603C" w:rsidRPr="00092883">
        <w:rPr>
          <w:rFonts w:ascii="Garamond" w:eastAsia="Garamond" w:hAnsi="Garamond" w:cs="Garamond"/>
          <w:lang w:val="en-US"/>
        </w:rPr>
        <w:t xml:space="preserve"> behavio</w:t>
      </w:r>
      <w:del w:id="1208" w:author="Sabine" w:date="2022-07-26T13:43:00Z">
        <w:r w:rsidR="004B603C" w:rsidRPr="00092883" w:rsidDel="003538AA">
          <w:rPr>
            <w:rFonts w:ascii="Garamond" w:eastAsia="Garamond" w:hAnsi="Garamond" w:cs="Garamond"/>
            <w:lang w:val="en-US"/>
          </w:rPr>
          <w:delText>u</w:delText>
        </w:r>
      </w:del>
      <w:r w:rsidR="004B603C" w:rsidRPr="00092883">
        <w:rPr>
          <w:rFonts w:ascii="Garamond" w:eastAsia="Garamond" w:hAnsi="Garamond" w:cs="Garamond"/>
          <w:lang w:val="en-US"/>
        </w:rPr>
        <w:t>r.</w:t>
      </w:r>
      <w:ins w:id="1209" w:author="Sabine" w:date="2022-07-26T13:43:00Z">
        <w:r w:rsidR="003538AA">
          <w:rPr>
            <w:rFonts w:ascii="Garamond" w:eastAsia="Garamond" w:hAnsi="Garamond" w:cs="Garamond"/>
            <w:lang w:val="en-US"/>
          </w:rPr>
          <w:t xml:space="preserve"> </w:t>
        </w:r>
      </w:ins>
      <w:del w:id="1210" w:author="Sabine" w:date="2022-07-26T13:43:00Z">
        <w:r w:rsidR="004B603C" w:rsidRPr="00092883" w:rsidDel="003538AA">
          <w:rPr>
            <w:rFonts w:ascii="Garamond" w:eastAsia="Garamond" w:hAnsi="Garamond" w:cs="Garamond"/>
            <w:lang w:val="en-US"/>
          </w:rPr>
          <w:delText xml:space="preserve"> She will, l</w:delText>
        </w:r>
      </w:del>
      <w:ins w:id="1211" w:author="Sabine" w:date="2022-07-26T13:43:00Z">
        <w:r w:rsidR="003538AA">
          <w:rPr>
            <w:rFonts w:ascii="Garamond" w:eastAsia="Garamond" w:hAnsi="Garamond" w:cs="Garamond"/>
            <w:lang w:val="en-US"/>
          </w:rPr>
          <w:t>L</w:t>
        </w:r>
      </w:ins>
      <w:r w:rsidR="004B603C" w:rsidRPr="00092883">
        <w:rPr>
          <w:rFonts w:ascii="Garamond" w:eastAsia="Garamond" w:hAnsi="Garamond" w:cs="Garamond"/>
          <w:lang w:val="en-US"/>
        </w:rPr>
        <w:t xml:space="preserve">ike the extreme </w:t>
      </w:r>
      <w:r w:rsidR="00C730B4" w:rsidRPr="00092883">
        <w:rPr>
          <w:rFonts w:ascii="Garamond" w:eastAsia="Garamond" w:hAnsi="Garamond" w:cs="Garamond"/>
          <w:lang w:val="en-US"/>
        </w:rPr>
        <w:t>reali</w:t>
      </w:r>
      <w:ins w:id="1212" w:author="Sabine" w:date="2022-07-26T13:43:00Z">
        <w:r w:rsidR="003538AA">
          <w:rPr>
            <w:rFonts w:ascii="Garamond" w:eastAsia="Garamond" w:hAnsi="Garamond" w:cs="Garamond"/>
            <w:lang w:val="en-US"/>
          </w:rPr>
          <w:t>z</w:t>
        </w:r>
      </w:ins>
      <w:del w:id="1213" w:author="Sabine" w:date="2022-07-26T13:43:00Z">
        <w:r w:rsidR="00C730B4" w:rsidRPr="00092883" w:rsidDel="003538AA">
          <w:rPr>
            <w:rFonts w:ascii="Garamond" w:eastAsia="Garamond" w:hAnsi="Garamond" w:cs="Garamond"/>
            <w:lang w:val="en-US"/>
          </w:rPr>
          <w:delText>s</w:delText>
        </w:r>
      </w:del>
      <w:r w:rsidR="00C730B4" w:rsidRPr="00092883">
        <w:rPr>
          <w:rFonts w:ascii="Garamond" w:eastAsia="Garamond" w:hAnsi="Garamond" w:cs="Garamond"/>
          <w:lang w:val="en-US"/>
        </w:rPr>
        <w:t xml:space="preserve">er relative </w:t>
      </w:r>
      <w:r w:rsidR="004B603C" w:rsidRPr="00092883">
        <w:rPr>
          <w:rFonts w:ascii="Garamond" w:eastAsia="Garamond" w:hAnsi="Garamond" w:cs="Garamond"/>
          <w:lang w:val="en-US"/>
        </w:rPr>
        <w:t xml:space="preserve">pluralist, </w:t>
      </w:r>
      <w:ins w:id="1214" w:author="Sabine" w:date="2022-07-26T13:43:00Z">
        <w:r w:rsidR="003538AA">
          <w:rPr>
            <w:rFonts w:ascii="Garamond" w:eastAsia="Garamond" w:hAnsi="Garamond" w:cs="Garamond"/>
            <w:lang w:val="en-US"/>
          </w:rPr>
          <w:t>s</w:t>
        </w:r>
        <w:r w:rsidR="003538AA" w:rsidRPr="00092883">
          <w:rPr>
            <w:rFonts w:ascii="Garamond" w:eastAsia="Garamond" w:hAnsi="Garamond" w:cs="Garamond"/>
            <w:lang w:val="en-US"/>
          </w:rPr>
          <w:t xml:space="preserve">he will </w:t>
        </w:r>
      </w:ins>
      <w:r w:rsidR="004B603C" w:rsidRPr="00092883">
        <w:rPr>
          <w:rFonts w:ascii="Garamond" w:eastAsia="Garamond" w:hAnsi="Garamond" w:cs="Garamond"/>
          <w:lang w:val="en-US"/>
        </w:rPr>
        <w:t xml:space="preserve">hold that </w:t>
      </w:r>
      <w:r w:rsidR="004B603C" w:rsidRPr="00092883">
        <w:rPr>
          <w:rFonts w:ascii="Garamond" w:eastAsia="Garamond" w:hAnsi="Garamond" w:cs="Garamond"/>
          <w:smallCaps/>
          <w:lang w:val="en-US"/>
        </w:rPr>
        <w:t>Jeremy</w:t>
      </w:r>
      <w:r w:rsidR="004B603C" w:rsidRPr="00092883">
        <w:rPr>
          <w:rFonts w:ascii="Garamond" w:eastAsia="Garamond" w:hAnsi="Garamond" w:cs="Garamond"/>
          <w:lang w:val="en-US"/>
        </w:rPr>
        <w:t xml:space="preserve"> asse</w:t>
      </w:r>
      <w:r w:rsidR="00D97288" w:rsidRPr="00092883">
        <w:rPr>
          <w:rFonts w:ascii="Garamond" w:eastAsia="Garamond" w:hAnsi="Garamond" w:cs="Garamond"/>
          <w:lang w:val="en-US"/>
        </w:rPr>
        <w:t>r</w:t>
      </w:r>
      <w:r w:rsidR="004B603C" w:rsidRPr="00092883">
        <w:rPr>
          <w:rFonts w:ascii="Garamond" w:eastAsia="Garamond" w:hAnsi="Garamond" w:cs="Garamond"/>
          <w:lang w:val="en-US"/>
        </w:rPr>
        <w:t xml:space="preserve">ts something true at his </w:t>
      </w:r>
      <w:r w:rsidR="00087F89" w:rsidRPr="00092883">
        <w:rPr>
          <w:rFonts w:ascii="Garamond" w:eastAsia="Garamond" w:hAnsi="Garamond" w:cs="Garamond"/>
          <w:lang w:val="en-US"/>
        </w:rPr>
        <w:t>context</w:t>
      </w:r>
      <w:r w:rsidR="004B603C" w:rsidRPr="00092883">
        <w:rPr>
          <w:rFonts w:ascii="Garamond" w:eastAsia="Garamond" w:hAnsi="Garamond" w:cs="Garamond"/>
          <w:lang w:val="en-US"/>
        </w:rPr>
        <w:t xml:space="preserve"> when he asserts that </w:t>
      </w:r>
      <w:r w:rsidR="00087F89" w:rsidRPr="00092883">
        <w:rPr>
          <w:rFonts w:ascii="Garamond" w:eastAsia="Garamond" w:hAnsi="Garamond" w:cs="Garamond"/>
          <w:smallCaps/>
          <w:lang w:val="en-US"/>
        </w:rPr>
        <w:t>M</w:t>
      </w:r>
      <w:r w:rsidR="004B603C" w:rsidRPr="00092883">
        <w:rPr>
          <w:rFonts w:ascii="Garamond" w:eastAsia="Garamond" w:hAnsi="Garamond" w:cs="Garamond"/>
          <w:smallCaps/>
          <w:lang w:val="en-US"/>
        </w:rPr>
        <w:t>ary</w:t>
      </w:r>
      <w:r w:rsidR="004B603C" w:rsidRPr="00092883">
        <w:rPr>
          <w:rFonts w:ascii="Garamond" w:eastAsia="Garamond" w:hAnsi="Garamond" w:cs="Garamond"/>
          <w:lang w:val="en-US"/>
        </w:rPr>
        <w:t xml:space="preserve"> will not survive </w:t>
      </w:r>
      <w:r w:rsidR="00B44907" w:rsidRPr="00092883">
        <w:rPr>
          <w:rFonts w:ascii="Garamond" w:eastAsia="Garamond" w:hAnsi="Garamond" w:cs="Garamond"/>
          <w:lang w:val="en-US"/>
        </w:rPr>
        <w:t>teletransportation</w:t>
      </w:r>
      <w:del w:id="1215" w:author="Sabine" w:date="2022-07-26T13:44:00Z">
        <w:r w:rsidR="00B44907" w:rsidRPr="00092883" w:rsidDel="003538AA">
          <w:rPr>
            <w:rFonts w:ascii="Garamond" w:eastAsia="Garamond" w:hAnsi="Garamond" w:cs="Garamond"/>
            <w:lang w:val="en-US"/>
          </w:rPr>
          <w:delText>,</w:delText>
        </w:r>
      </w:del>
      <w:r w:rsidR="00B44907" w:rsidRPr="00092883">
        <w:rPr>
          <w:rFonts w:ascii="Garamond" w:eastAsia="Garamond" w:hAnsi="Garamond" w:cs="Garamond"/>
          <w:lang w:val="en-US"/>
        </w:rPr>
        <w:t xml:space="preserve"> and that </w:t>
      </w:r>
      <w:r w:rsidR="00B44907" w:rsidRPr="00092883">
        <w:rPr>
          <w:rFonts w:ascii="Garamond" w:eastAsia="Garamond" w:hAnsi="Garamond" w:cs="Garamond"/>
          <w:smallCaps/>
          <w:lang w:val="en-US"/>
        </w:rPr>
        <w:t>Mary</w:t>
      </w:r>
      <w:r w:rsidR="00B44907" w:rsidRPr="00092883">
        <w:rPr>
          <w:rFonts w:ascii="Garamond" w:eastAsia="Garamond" w:hAnsi="Garamond" w:cs="Garamond"/>
          <w:lang w:val="en-US"/>
        </w:rPr>
        <w:t xml:space="preserve"> asserts something true </w:t>
      </w:r>
      <w:r w:rsidR="004C1976" w:rsidRPr="00092883">
        <w:rPr>
          <w:rFonts w:ascii="Garamond" w:eastAsia="Garamond" w:hAnsi="Garamond" w:cs="Garamond"/>
          <w:lang w:val="en-US"/>
        </w:rPr>
        <w:t xml:space="preserve">at her context </w:t>
      </w:r>
      <w:r w:rsidR="00B44907" w:rsidRPr="00092883">
        <w:rPr>
          <w:rFonts w:ascii="Garamond" w:eastAsia="Garamond" w:hAnsi="Garamond" w:cs="Garamond"/>
          <w:lang w:val="en-US"/>
        </w:rPr>
        <w:t xml:space="preserve">when she asserts that she will survive teletransportation. </w:t>
      </w:r>
      <w:r w:rsidR="004B603C" w:rsidRPr="00092883">
        <w:rPr>
          <w:rFonts w:ascii="Garamond" w:eastAsia="Garamond" w:hAnsi="Garamond" w:cs="Garamond"/>
          <w:lang w:val="en-US"/>
        </w:rPr>
        <w:t>But ther</w:t>
      </w:r>
      <w:r w:rsidR="00087F89" w:rsidRPr="00092883">
        <w:rPr>
          <w:rFonts w:ascii="Garamond" w:eastAsia="Garamond" w:hAnsi="Garamond" w:cs="Garamond"/>
          <w:lang w:val="en-US"/>
        </w:rPr>
        <w:t>e</w:t>
      </w:r>
      <w:r w:rsidR="004B603C" w:rsidRPr="00092883">
        <w:rPr>
          <w:rFonts w:ascii="Garamond" w:eastAsia="Garamond" w:hAnsi="Garamond" w:cs="Garamond"/>
          <w:lang w:val="en-US"/>
        </w:rPr>
        <w:t xml:space="preserve"> are two </w:t>
      </w:r>
      <w:r w:rsidR="00087F89" w:rsidRPr="00092883">
        <w:rPr>
          <w:rFonts w:ascii="Garamond" w:eastAsia="Garamond" w:hAnsi="Garamond" w:cs="Garamond"/>
          <w:lang w:val="en-US"/>
        </w:rPr>
        <w:t>important</w:t>
      </w:r>
      <w:r w:rsidR="004B603C" w:rsidRPr="00092883">
        <w:rPr>
          <w:rFonts w:ascii="Garamond" w:eastAsia="Garamond" w:hAnsi="Garamond" w:cs="Garamond"/>
          <w:lang w:val="en-US"/>
        </w:rPr>
        <w:t xml:space="preserve"> differences between </w:t>
      </w:r>
      <w:r w:rsidR="00087F89" w:rsidRPr="00092883">
        <w:rPr>
          <w:rFonts w:ascii="Garamond" w:eastAsia="Garamond" w:hAnsi="Garamond" w:cs="Garamond"/>
          <w:lang w:val="en-US"/>
        </w:rPr>
        <w:t>the two views.</w:t>
      </w:r>
      <w:r w:rsidR="004B603C" w:rsidRPr="00092883">
        <w:rPr>
          <w:rFonts w:ascii="Garamond" w:eastAsia="Garamond" w:hAnsi="Garamond" w:cs="Garamond"/>
          <w:lang w:val="en-US"/>
        </w:rPr>
        <w:t xml:space="preserve"> First, the assessor </w:t>
      </w:r>
      <w:r w:rsidR="0065481A" w:rsidRPr="00092883">
        <w:rPr>
          <w:rFonts w:ascii="Garamond" w:eastAsia="Garamond" w:hAnsi="Garamond" w:cs="Garamond"/>
          <w:lang w:val="en-US"/>
        </w:rPr>
        <w:t>relative</w:t>
      </w:r>
      <w:r w:rsidR="004B603C" w:rsidRPr="00092883">
        <w:rPr>
          <w:rFonts w:ascii="Garamond" w:eastAsia="Garamond" w:hAnsi="Garamond" w:cs="Garamond"/>
          <w:lang w:val="en-US"/>
        </w:rPr>
        <w:t xml:space="preserve"> conativist</w:t>
      </w:r>
      <w:r w:rsidR="000C7BAA" w:rsidRPr="00092883">
        <w:rPr>
          <w:rFonts w:ascii="Garamond" w:eastAsia="Garamond" w:hAnsi="Garamond" w:cs="Garamond"/>
          <w:lang w:val="en-US"/>
        </w:rPr>
        <w:t xml:space="preserve"> </w:t>
      </w:r>
      <w:r w:rsidR="004B603C" w:rsidRPr="00092883">
        <w:rPr>
          <w:rFonts w:ascii="Garamond" w:eastAsia="Garamond" w:hAnsi="Garamond" w:cs="Garamond"/>
          <w:lang w:val="en-US"/>
        </w:rPr>
        <w:t xml:space="preserve">will </w:t>
      </w:r>
      <w:r w:rsidR="0065481A" w:rsidRPr="00092883">
        <w:rPr>
          <w:rFonts w:ascii="Garamond" w:eastAsia="Garamond" w:hAnsi="Garamond" w:cs="Garamond"/>
          <w:lang w:val="en-US"/>
        </w:rPr>
        <w:t>say</w:t>
      </w:r>
      <w:r w:rsidR="004B603C" w:rsidRPr="00092883">
        <w:rPr>
          <w:rFonts w:ascii="Garamond" w:eastAsia="Garamond" w:hAnsi="Garamond" w:cs="Garamond"/>
          <w:lang w:val="en-US"/>
        </w:rPr>
        <w:t xml:space="preserve"> that </w:t>
      </w:r>
      <w:r w:rsidR="0065481A" w:rsidRPr="00092883">
        <w:rPr>
          <w:rFonts w:ascii="Garamond" w:eastAsia="Garamond" w:hAnsi="Garamond" w:cs="Garamond"/>
          <w:lang w:val="en-US"/>
        </w:rPr>
        <w:t>there</w:t>
      </w:r>
      <w:r w:rsidR="004B603C" w:rsidRPr="00092883">
        <w:rPr>
          <w:rFonts w:ascii="Garamond" w:eastAsia="Garamond" w:hAnsi="Garamond" w:cs="Garamond"/>
          <w:lang w:val="en-US"/>
        </w:rPr>
        <w:t xml:space="preserve"> </w:t>
      </w:r>
      <w:r w:rsidR="0065481A" w:rsidRPr="00092883">
        <w:rPr>
          <w:rFonts w:ascii="Garamond" w:eastAsia="Garamond" w:hAnsi="Garamond" w:cs="Garamond"/>
          <w:lang w:val="en-US"/>
        </w:rPr>
        <w:t xml:space="preserve">is a single </w:t>
      </w:r>
      <w:r w:rsidR="004B603C" w:rsidRPr="00092883">
        <w:rPr>
          <w:rFonts w:ascii="Garamond" w:eastAsia="Garamond" w:hAnsi="Garamond" w:cs="Garamond"/>
          <w:lang w:val="en-US"/>
        </w:rPr>
        <w:t xml:space="preserve">proposition whose truth-value the parties disagree about. And that seems </w:t>
      </w:r>
      <w:ins w:id="1216" w:author="Sabine" w:date="2022-07-26T13:44:00Z">
        <w:r w:rsidR="003538AA" w:rsidRPr="00092883">
          <w:rPr>
            <w:rFonts w:ascii="Garamond" w:eastAsia="Garamond" w:hAnsi="Garamond" w:cs="Garamond"/>
            <w:lang w:val="en-US"/>
          </w:rPr>
          <w:t xml:space="preserve">better </w:t>
        </w:r>
      </w:ins>
      <w:r w:rsidR="000C7BAA" w:rsidRPr="00092883">
        <w:rPr>
          <w:rFonts w:ascii="Garamond" w:eastAsia="Garamond" w:hAnsi="Garamond" w:cs="Garamond"/>
          <w:lang w:val="en-US"/>
        </w:rPr>
        <w:t>to</w:t>
      </w:r>
      <w:r w:rsidR="004B603C" w:rsidRPr="00092883">
        <w:rPr>
          <w:rFonts w:ascii="Garamond" w:eastAsia="Garamond" w:hAnsi="Garamond" w:cs="Garamond"/>
          <w:lang w:val="en-US"/>
        </w:rPr>
        <w:t xml:space="preserve"> </w:t>
      </w:r>
      <w:del w:id="1217" w:author="Sabine" w:date="2022-07-26T13:44:00Z">
        <w:r w:rsidR="004B603C" w:rsidRPr="00092883" w:rsidDel="003538AA">
          <w:rPr>
            <w:rFonts w:ascii="Garamond" w:eastAsia="Garamond" w:hAnsi="Garamond" w:cs="Garamond"/>
            <w:lang w:val="en-US"/>
          </w:rPr>
          <w:delText xml:space="preserve">better </w:delText>
        </w:r>
      </w:del>
      <w:r w:rsidR="004B603C" w:rsidRPr="00092883">
        <w:rPr>
          <w:rFonts w:ascii="Garamond" w:eastAsia="Garamond" w:hAnsi="Garamond" w:cs="Garamond"/>
          <w:lang w:val="en-US"/>
        </w:rPr>
        <w:t xml:space="preserve">capture </w:t>
      </w:r>
      <w:r w:rsidR="000C7BAA" w:rsidRPr="00092883">
        <w:rPr>
          <w:rFonts w:ascii="Garamond" w:eastAsia="Garamond" w:hAnsi="Garamond" w:cs="Garamond"/>
          <w:lang w:val="en-US"/>
        </w:rPr>
        <w:t xml:space="preserve">the fact that they do seem to be disagreeing. </w:t>
      </w:r>
      <w:r w:rsidR="00C24109" w:rsidRPr="00092883">
        <w:rPr>
          <w:rFonts w:ascii="Garamond" w:eastAsia="Garamond" w:hAnsi="Garamond" w:cs="Garamond"/>
          <w:lang w:val="en-US"/>
        </w:rPr>
        <w:t>Moreover</w:t>
      </w:r>
      <w:r w:rsidR="000C7BAA" w:rsidRPr="00092883">
        <w:rPr>
          <w:rFonts w:ascii="Garamond" w:eastAsia="Garamond" w:hAnsi="Garamond" w:cs="Garamond"/>
          <w:lang w:val="en-US"/>
        </w:rPr>
        <w:t xml:space="preserve">, the assessor relative conativist will </w:t>
      </w:r>
      <w:r w:rsidR="00C24109" w:rsidRPr="00092883">
        <w:rPr>
          <w:rFonts w:ascii="Garamond" w:eastAsia="Garamond" w:hAnsi="Garamond" w:cs="Garamond"/>
          <w:lang w:val="en-US"/>
        </w:rPr>
        <w:t>say</w:t>
      </w:r>
      <w:r w:rsidRPr="00092883">
        <w:rPr>
          <w:rFonts w:ascii="Garamond" w:eastAsia="Garamond" w:hAnsi="Garamond" w:cs="Garamond"/>
          <w:lang w:val="en-US"/>
        </w:rPr>
        <w:t xml:space="preserve"> that </w:t>
      </w:r>
      <w:r w:rsidR="00C24109" w:rsidRPr="00092883">
        <w:rPr>
          <w:rFonts w:ascii="Garamond" w:eastAsia="Garamond" w:hAnsi="Garamond" w:cs="Garamond"/>
          <w:lang w:val="en-US"/>
        </w:rPr>
        <w:t xml:space="preserve">when </w:t>
      </w:r>
      <w:r w:rsidR="00C24109" w:rsidRPr="00092883">
        <w:rPr>
          <w:rFonts w:ascii="Garamond" w:eastAsia="Garamond" w:hAnsi="Garamond" w:cs="Garamond"/>
          <w:smallCaps/>
          <w:lang w:val="en-US"/>
        </w:rPr>
        <w:t>Jeremy</w:t>
      </w:r>
      <w:r w:rsidR="00C24109" w:rsidRPr="00092883">
        <w:rPr>
          <w:rFonts w:ascii="Garamond" w:eastAsia="Garamond" w:hAnsi="Garamond" w:cs="Garamond"/>
          <w:lang w:val="en-US"/>
        </w:rPr>
        <w:t xml:space="preserve"> says </w:t>
      </w:r>
      <w:r w:rsidR="009F05F4" w:rsidRPr="00092883">
        <w:rPr>
          <w:rFonts w:ascii="Garamond" w:eastAsia="Garamond" w:hAnsi="Garamond" w:cs="Garamond"/>
          <w:lang w:val="en-US"/>
        </w:rPr>
        <w:t>‘</w:t>
      </w:r>
      <w:r w:rsidR="00C24109" w:rsidRPr="00092883">
        <w:rPr>
          <w:rFonts w:ascii="Garamond" w:eastAsia="Garamond" w:hAnsi="Garamond" w:cs="Garamond"/>
          <w:lang w:val="en-US"/>
        </w:rPr>
        <w:t xml:space="preserve">what </w:t>
      </w:r>
      <w:r w:rsidR="00C24109" w:rsidRPr="00092883">
        <w:rPr>
          <w:rFonts w:ascii="Garamond" w:eastAsia="Garamond" w:hAnsi="Garamond" w:cs="Garamond"/>
          <w:smallCaps/>
          <w:lang w:val="en-US"/>
        </w:rPr>
        <w:t>Mary</w:t>
      </w:r>
      <w:r w:rsidR="00C24109" w:rsidRPr="00092883">
        <w:rPr>
          <w:rFonts w:ascii="Garamond" w:eastAsia="Garamond" w:hAnsi="Garamond" w:cs="Garamond"/>
          <w:lang w:val="en-US"/>
        </w:rPr>
        <w:t xml:space="preserve"> says is false</w:t>
      </w:r>
      <w:r w:rsidR="009F05F4" w:rsidRPr="00092883">
        <w:rPr>
          <w:rFonts w:ascii="Garamond" w:eastAsia="Garamond" w:hAnsi="Garamond" w:cs="Garamond"/>
          <w:lang w:val="en-US"/>
        </w:rPr>
        <w:t>’</w:t>
      </w:r>
      <w:r w:rsidR="00C24109" w:rsidRPr="00092883">
        <w:rPr>
          <w:rFonts w:ascii="Garamond" w:eastAsia="Garamond" w:hAnsi="Garamond" w:cs="Garamond"/>
          <w:lang w:val="en-US"/>
        </w:rPr>
        <w:t xml:space="preserve"> </w:t>
      </w:r>
      <w:r w:rsidR="00D76AC0" w:rsidRPr="00D76AC0">
        <w:rPr>
          <w:rFonts w:ascii="Garamond" w:eastAsia="Garamond" w:hAnsi="Garamond" w:cs="Garamond"/>
          <w:iCs/>
          <w:lang w:val="en-US"/>
          <w:rPrChange w:id="1218" w:author="Sabine" w:date="2022-07-26T13:44:00Z">
            <w:rPr>
              <w:rFonts w:ascii="Garamond" w:eastAsia="Garamond" w:hAnsi="Garamond" w:cs="Garamond"/>
              <w:i/>
              <w:iCs/>
              <w:lang w:val="en-US"/>
            </w:rPr>
          </w:rPrChange>
        </w:rPr>
        <w:t>he says something true</w:t>
      </w:r>
      <w:r w:rsidR="004C1976" w:rsidRPr="00092883">
        <w:rPr>
          <w:rFonts w:ascii="Garamond" w:eastAsia="Garamond" w:hAnsi="Garamond" w:cs="Garamond"/>
          <w:lang w:val="en-US"/>
        </w:rPr>
        <w:t xml:space="preserve"> at his context.</w:t>
      </w:r>
      <w:r w:rsidR="00C24109" w:rsidRPr="00092883">
        <w:rPr>
          <w:rFonts w:ascii="Garamond" w:eastAsia="Garamond" w:hAnsi="Garamond" w:cs="Garamond"/>
          <w:lang w:val="en-US"/>
        </w:rPr>
        <w:t xml:space="preserve"> </w:t>
      </w:r>
      <w:r w:rsidR="006A428E" w:rsidRPr="00092883">
        <w:rPr>
          <w:rFonts w:ascii="Garamond" w:eastAsia="Garamond" w:hAnsi="Garamond" w:cs="Garamond"/>
          <w:lang w:val="en-US"/>
        </w:rPr>
        <w:t>This allows us to make better sense of the behavio</w:t>
      </w:r>
      <w:del w:id="1219" w:author="Sabine" w:date="2022-07-26T13:44:00Z">
        <w:r w:rsidR="006A428E" w:rsidRPr="00092883" w:rsidDel="003538AA">
          <w:rPr>
            <w:rFonts w:ascii="Garamond" w:eastAsia="Garamond" w:hAnsi="Garamond" w:cs="Garamond"/>
            <w:lang w:val="en-US"/>
          </w:rPr>
          <w:delText>u</w:delText>
        </w:r>
      </w:del>
      <w:r w:rsidR="006A428E" w:rsidRPr="00092883">
        <w:rPr>
          <w:rFonts w:ascii="Garamond" w:eastAsia="Garamond" w:hAnsi="Garamond" w:cs="Garamond"/>
          <w:lang w:val="en-US"/>
        </w:rPr>
        <w:t xml:space="preserve">r of the two parties. It is not </w:t>
      </w:r>
      <w:r w:rsidRPr="00092883">
        <w:rPr>
          <w:rFonts w:ascii="Garamond" w:eastAsia="Garamond" w:hAnsi="Garamond" w:cs="Garamond"/>
          <w:lang w:val="en-US"/>
        </w:rPr>
        <w:t xml:space="preserve">surprising that the parties continue to behave as they do. At </w:t>
      </w:r>
      <w:r w:rsidRPr="00092883">
        <w:rPr>
          <w:rFonts w:ascii="Garamond" w:eastAsia="Garamond" w:hAnsi="Garamond" w:cs="Garamond"/>
          <w:smallCaps/>
          <w:lang w:val="en-US"/>
        </w:rPr>
        <w:t>Jeremy’s</w:t>
      </w:r>
      <w:r w:rsidRPr="00092883">
        <w:rPr>
          <w:rFonts w:ascii="Garamond" w:eastAsia="Garamond" w:hAnsi="Garamond" w:cs="Garamond"/>
          <w:lang w:val="en-US"/>
        </w:rPr>
        <w:t xml:space="preserve"> context, it is </w:t>
      </w:r>
      <w:r w:rsidR="00D76AC0" w:rsidRPr="00D76AC0">
        <w:rPr>
          <w:rFonts w:ascii="Garamond" w:eastAsia="Garamond" w:hAnsi="Garamond" w:cs="Garamond"/>
          <w:lang w:val="en-US"/>
          <w:rPrChange w:id="1220" w:author="Sabine" w:date="2022-07-26T13:44:00Z">
            <w:rPr>
              <w:rFonts w:ascii="Garamond" w:eastAsia="Garamond" w:hAnsi="Garamond" w:cs="Garamond"/>
              <w:i/>
              <w:lang w:val="en-US"/>
            </w:rPr>
          </w:rPrChange>
        </w:rPr>
        <w:t>true</w:t>
      </w:r>
      <w:r w:rsidRPr="00092883">
        <w:rPr>
          <w:rFonts w:ascii="Garamond" w:eastAsia="Garamond" w:hAnsi="Garamond" w:cs="Garamond"/>
          <w:lang w:val="en-US"/>
        </w:rPr>
        <w:t xml:space="preserve"> that </w:t>
      </w:r>
      <w:r w:rsidRPr="00092883">
        <w:rPr>
          <w:rFonts w:ascii="Garamond" w:eastAsia="Garamond" w:hAnsi="Garamond" w:cs="Garamond"/>
          <w:smallCaps/>
          <w:lang w:val="en-US"/>
        </w:rPr>
        <w:t>Mary</w:t>
      </w:r>
      <w:r w:rsidRPr="00092883">
        <w:rPr>
          <w:rFonts w:ascii="Garamond" w:eastAsia="Garamond" w:hAnsi="Garamond" w:cs="Garamond"/>
          <w:lang w:val="en-US"/>
        </w:rPr>
        <w:t xml:space="preserve"> will not survive teletransportation.</w:t>
      </w:r>
      <w:ins w:id="1221" w:author="Sabine" w:date="2022-07-26T13:44:00Z">
        <w:r w:rsidR="003538AA">
          <w:rPr>
            <w:rFonts w:ascii="Garamond" w:eastAsia="Garamond" w:hAnsi="Garamond" w:cs="Garamond"/>
            <w:lang w:val="en-US"/>
          </w:rPr>
          <w:t xml:space="preserve"> </w:t>
        </w:r>
      </w:ins>
      <w:del w:id="1222" w:author="Sabine" w:date="2022-07-19T17:16:00Z">
        <w:r w:rsidRPr="00092883" w:rsidDel="007E755C">
          <w:rPr>
            <w:rFonts w:ascii="Garamond" w:eastAsia="Garamond" w:hAnsi="Garamond" w:cs="Garamond"/>
            <w:lang w:val="en-US"/>
          </w:rPr>
          <w:delText xml:space="preserve"> So</w:delText>
        </w:r>
        <w:r w:rsidR="00EA250C" w:rsidRPr="00092883" w:rsidDel="007E755C">
          <w:rPr>
            <w:rFonts w:ascii="Garamond" w:eastAsia="Garamond" w:hAnsi="Garamond" w:cs="Garamond"/>
            <w:lang w:val="en-US"/>
          </w:rPr>
          <w:delText>,</w:delText>
        </w:r>
        <w:r w:rsidRPr="00092883" w:rsidDel="007E755C">
          <w:rPr>
            <w:rFonts w:ascii="Garamond" w:eastAsia="Garamond" w:hAnsi="Garamond" w:cs="Garamond"/>
            <w:lang w:val="en-US"/>
          </w:rPr>
          <w:delText xml:space="preserve"> a</w:delText>
        </w:r>
      </w:del>
      <w:ins w:id="1223" w:author="Sabine" w:date="2022-07-19T17:16:00Z">
        <w:r w:rsidR="007E755C" w:rsidRPr="00092883">
          <w:rPr>
            <w:rFonts w:ascii="Garamond" w:eastAsia="Garamond" w:hAnsi="Garamond" w:cs="Garamond"/>
            <w:lang w:val="en-US"/>
          </w:rPr>
          <w:t>A</w:t>
        </w:r>
      </w:ins>
      <w:r w:rsidRPr="00092883">
        <w:rPr>
          <w:rFonts w:ascii="Garamond" w:eastAsia="Garamond" w:hAnsi="Garamond" w:cs="Garamond"/>
          <w:lang w:val="en-US"/>
        </w:rPr>
        <w:t xml:space="preserve">ssuming he cares about her survival, he </w:t>
      </w:r>
      <w:r w:rsidR="00D76AC0" w:rsidRPr="00D76AC0">
        <w:rPr>
          <w:rFonts w:ascii="Garamond" w:eastAsia="Garamond" w:hAnsi="Garamond" w:cs="Garamond"/>
          <w:lang w:val="en-US"/>
          <w:rPrChange w:id="1224" w:author="Sabine" w:date="2022-07-26T13:44:00Z">
            <w:rPr>
              <w:rFonts w:ascii="Garamond" w:eastAsia="Garamond" w:hAnsi="Garamond" w:cs="Garamond"/>
              <w:i/>
              <w:lang w:val="en-US"/>
            </w:rPr>
          </w:rPrChange>
        </w:rPr>
        <w:t>should</w:t>
      </w:r>
      <w:r w:rsidRPr="00092883">
        <w:rPr>
          <w:rFonts w:ascii="Garamond" w:eastAsia="Garamond" w:hAnsi="Garamond" w:cs="Garamond"/>
          <w:lang w:val="en-US"/>
        </w:rPr>
        <w:t xml:space="preserve"> try to prevent her from entering the machine</w:t>
      </w:r>
      <w:ins w:id="1225" w:author="Sabine" w:date="2022-08-09T13:27:00Z">
        <w:r w:rsidR="008A227E">
          <w:rPr>
            <w:rFonts w:ascii="Garamond" w:eastAsia="Garamond" w:hAnsi="Garamond" w:cs="Garamond"/>
            <w:lang w:val="en-US"/>
          </w:rPr>
          <w:t>,</w:t>
        </w:r>
      </w:ins>
      <w:r w:rsidRPr="00092883">
        <w:rPr>
          <w:rFonts w:ascii="Garamond" w:eastAsia="Garamond" w:hAnsi="Garamond" w:cs="Garamond"/>
          <w:lang w:val="en-US"/>
        </w:rPr>
        <w:t xml:space="preserve"> and he should continue to assert</w:t>
      </w:r>
      <w:r w:rsidR="00BA11D7" w:rsidRPr="00092883">
        <w:rPr>
          <w:rFonts w:ascii="Garamond" w:eastAsia="Garamond" w:hAnsi="Garamond" w:cs="Garamond"/>
          <w:lang w:val="en-US"/>
        </w:rPr>
        <w:t xml:space="preserve"> </w:t>
      </w:r>
      <w:r w:rsidRPr="00092883">
        <w:rPr>
          <w:rFonts w:ascii="Garamond" w:eastAsia="Garamond" w:hAnsi="Garamond" w:cs="Garamond"/>
          <w:lang w:val="en-US"/>
        </w:rPr>
        <w:t>&lt;</w:t>
      </w:r>
      <w:r w:rsidRPr="00092883">
        <w:rPr>
          <w:rFonts w:ascii="Garamond" w:eastAsia="Garamond" w:hAnsi="Garamond" w:cs="Garamond"/>
          <w:smallCaps/>
          <w:lang w:val="en-US"/>
        </w:rPr>
        <w:t>Mary</w:t>
      </w:r>
      <w:r w:rsidRPr="00092883">
        <w:rPr>
          <w:rFonts w:ascii="Garamond" w:eastAsia="Garamond" w:hAnsi="Garamond" w:cs="Garamond"/>
          <w:lang w:val="en-US"/>
        </w:rPr>
        <w:t xml:space="preserve"> will not survive teletransportation&gt;. By contrast, at </w:t>
      </w:r>
      <w:r w:rsidRPr="00092883">
        <w:rPr>
          <w:rFonts w:ascii="Garamond" w:eastAsia="Garamond" w:hAnsi="Garamond" w:cs="Garamond"/>
          <w:smallCaps/>
          <w:lang w:val="en-US"/>
        </w:rPr>
        <w:t>Mary’s</w:t>
      </w:r>
      <w:r w:rsidRPr="00092883">
        <w:rPr>
          <w:rFonts w:ascii="Garamond" w:eastAsia="Garamond" w:hAnsi="Garamond" w:cs="Garamond"/>
          <w:lang w:val="en-US"/>
        </w:rPr>
        <w:t xml:space="preserve"> context it is true that she will survive, and so by </w:t>
      </w:r>
      <w:r w:rsidRPr="00092883">
        <w:rPr>
          <w:rFonts w:ascii="Garamond" w:eastAsia="Garamond" w:hAnsi="Garamond" w:cs="Garamond"/>
          <w:smallCaps/>
          <w:lang w:val="en-US"/>
        </w:rPr>
        <w:t>Mary’s</w:t>
      </w:r>
      <w:r w:rsidRPr="00092883">
        <w:rPr>
          <w:rFonts w:ascii="Garamond" w:eastAsia="Garamond" w:hAnsi="Garamond" w:cs="Garamond"/>
          <w:lang w:val="en-US"/>
        </w:rPr>
        <w:t xml:space="preserve"> lights she should use the machine as an effective and fast mode of transport. Hence</w:t>
      </w:r>
      <w:ins w:id="1226" w:author="Sabine" w:date="2022-07-26T13:45:00Z">
        <w:r w:rsidR="003538AA">
          <w:rPr>
            <w:rFonts w:ascii="Garamond" w:eastAsia="Garamond" w:hAnsi="Garamond" w:cs="Garamond"/>
            <w:lang w:val="en-US"/>
          </w:rPr>
          <w:t>,</w:t>
        </w:r>
      </w:ins>
      <w:r w:rsidRPr="00092883">
        <w:rPr>
          <w:rFonts w:ascii="Garamond" w:eastAsia="Garamond" w:hAnsi="Garamond" w:cs="Garamond"/>
          <w:lang w:val="en-US"/>
        </w:rPr>
        <w:t xml:space="preserve"> the </w:t>
      </w:r>
      <w:r w:rsidR="00DA66C2" w:rsidRPr="00092883">
        <w:rPr>
          <w:rFonts w:ascii="Garamond" w:eastAsia="Garamond" w:hAnsi="Garamond" w:cs="Garamond"/>
          <w:lang w:val="en-US"/>
        </w:rPr>
        <w:t xml:space="preserve">self/other </w:t>
      </w:r>
      <w:r w:rsidRPr="00092883">
        <w:rPr>
          <w:rFonts w:ascii="Garamond" w:eastAsia="Garamond" w:hAnsi="Garamond" w:cs="Garamond"/>
          <w:lang w:val="en-US"/>
        </w:rPr>
        <w:t xml:space="preserve">assessor relative conativist can make good sense of both </w:t>
      </w:r>
      <w:r w:rsidRPr="00092883">
        <w:rPr>
          <w:rFonts w:ascii="Garamond" w:eastAsia="Garamond" w:hAnsi="Garamond" w:cs="Garamond"/>
          <w:smallCaps/>
          <w:lang w:val="en-US"/>
        </w:rPr>
        <w:t>Mary</w:t>
      </w:r>
      <w:ins w:id="1227" w:author="Sabine" w:date="2022-07-26T13:45:00Z">
        <w:r w:rsidR="00B8419A">
          <w:rPr>
            <w:rFonts w:ascii="Garamond" w:eastAsia="Garamond" w:hAnsi="Garamond" w:cs="Garamond"/>
            <w:smallCaps/>
            <w:lang w:val="en-US"/>
          </w:rPr>
          <w:t>’s</w:t>
        </w:r>
      </w:ins>
      <w:r w:rsidRPr="00092883">
        <w:rPr>
          <w:rFonts w:ascii="Garamond" w:eastAsia="Garamond" w:hAnsi="Garamond" w:cs="Garamond"/>
          <w:lang w:val="en-US"/>
        </w:rPr>
        <w:t xml:space="preserve"> and </w:t>
      </w:r>
      <w:r w:rsidRPr="00092883">
        <w:rPr>
          <w:rFonts w:ascii="Garamond" w:eastAsia="Garamond" w:hAnsi="Garamond" w:cs="Garamond"/>
          <w:smallCaps/>
          <w:lang w:val="en-US"/>
        </w:rPr>
        <w:t>Jeremy’s</w:t>
      </w:r>
      <w:r w:rsidRPr="00092883">
        <w:rPr>
          <w:rFonts w:ascii="Garamond" w:eastAsia="Garamond" w:hAnsi="Garamond" w:cs="Garamond"/>
          <w:lang w:val="en-US"/>
        </w:rPr>
        <w:t xml:space="preserve"> behavio</w:t>
      </w:r>
      <w:del w:id="1228" w:author="Sabine" w:date="2022-07-26T13:45:00Z">
        <w:r w:rsidRPr="00092883" w:rsidDel="00B8419A">
          <w:rPr>
            <w:rFonts w:ascii="Garamond" w:eastAsia="Garamond" w:hAnsi="Garamond" w:cs="Garamond"/>
            <w:lang w:val="en-US"/>
          </w:rPr>
          <w:delText>u</w:delText>
        </w:r>
      </w:del>
      <w:r w:rsidRPr="00092883">
        <w:rPr>
          <w:rFonts w:ascii="Garamond" w:eastAsia="Garamond" w:hAnsi="Garamond" w:cs="Garamond"/>
          <w:lang w:val="en-US"/>
        </w:rPr>
        <w:t xml:space="preserve">rs. </w:t>
      </w:r>
    </w:p>
    <w:p w14:paraId="10B99978" w14:textId="77777777" w:rsidR="001552C6" w:rsidRPr="001552C6" w:rsidRDefault="00D76AC0" w:rsidP="00E2551C">
      <w:pPr>
        <w:spacing w:line="480" w:lineRule="auto"/>
        <w:rPr>
          <w:ins w:id="1229" w:author="Sabine" w:date="2022-07-26T13:45:00Z"/>
          <w:rFonts w:ascii="Garamond" w:hAnsi="Garamond"/>
          <w:lang w:val="en-US"/>
        </w:rPr>
      </w:pPr>
      <w:ins w:id="1230" w:author="Sabine" w:date="2022-07-26T13:45:00Z">
        <w:r w:rsidRPr="00D76AC0">
          <w:rPr>
            <w:rFonts w:ascii="Garamond" w:hAnsi="Garamond"/>
            <w:lang w:val="en-US"/>
            <w:rPrChange w:id="1231" w:author="Sabine" w:date="2022-07-26T13:45:00Z">
              <w:rPr>
                <w:rFonts w:ascii="Garamond" w:hAnsi="Garamond"/>
                <w:i/>
                <w:lang w:val="en-US"/>
              </w:rPr>
            </w:rPrChange>
          </w:rPr>
          <w:t xml:space="preserve">4.2 </w:t>
        </w:r>
      </w:ins>
      <w:r w:rsidRPr="00D76AC0">
        <w:rPr>
          <w:rFonts w:ascii="Garamond" w:hAnsi="Garamond"/>
          <w:lang w:val="en-US"/>
          <w:rPrChange w:id="1232" w:author="Sabine" w:date="2022-07-26T13:45:00Z">
            <w:rPr>
              <w:rFonts w:ascii="Garamond" w:hAnsi="Garamond"/>
              <w:i/>
              <w:lang w:val="en-US"/>
            </w:rPr>
          </w:rPrChange>
        </w:rPr>
        <w:t>Reason Two</w:t>
      </w:r>
      <w:del w:id="1233" w:author="Sabine" w:date="2022-07-26T13:45:00Z">
        <w:r w:rsidR="006B3FE1" w:rsidRPr="001552C6" w:rsidDel="001552C6">
          <w:rPr>
            <w:rFonts w:ascii="Garamond" w:hAnsi="Garamond"/>
            <w:lang w:val="en-US"/>
          </w:rPr>
          <w:delText xml:space="preserve">: </w:delText>
        </w:r>
      </w:del>
      <w:r w:rsidR="00374299" w:rsidRPr="001552C6">
        <w:rPr>
          <w:rFonts w:ascii="Garamond" w:hAnsi="Garamond"/>
          <w:lang w:val="en-US"/>
        </w:rPr>
        <w:t xml:space="preserve"> </w:t>
      </w:r>
    </w:p>
    <w:p w14:paraId="3B413828" w14:textId="77777777" w:rsidR="00374299" w:rsidRPr="00092883" w:rsidDel="001552C6" w:rsidRDefault="003065C3" w:rsidP="00E2551C">
      <w:pPr>
        <w:spacing w:line="480" w:lineRule="auto"/>
        <w:rPr>
          <w:del w:id="1234" w:author="Sabine" w:date="2022-07-26T13:45:00Z"/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>It</w:t>
      </w:r>
      <w:r w:rsidR="00374299" w:rsidRPr="00092883">
        <w:rPr>
          <w:rFonts w:ascii="Garamond" w:hAnsi="Garamond"/>
          <w:lang w:val="en-US"/>
        </w:rPr>
        <w:t xml:space="preserve"> seems intuitive to say that by his own lights</w:t>
      </w:r>
      <w:del w:id="1235" w:author="Sabine" w:date="2022-08-09T13:27:00Z">
        <w:r w:rsidR="00374299" w:rsidRPr="00092883" w:rsidDel="008A227E">
          <w:rPr>
            <w:rFonts w:ascii="Garamond" w:hAnsi="Garamond"/>
            <w:lang w:val="en-US"/>
          </w:rPr>
          <w:delText>,</w:delText>
        </w:r>
      </w:del>
      <w:r w:rsidR="00374299" w:rsidRPr="00092883">
        <w:rPr>
          <w:rFonts w:ascii="Garamond" w:hAnsi="Garamond"/>
          <w:lang w:val="en-US"/>
        </w:rPr>
        <w:t xml:space="preserve"> what </w:t>
      </w:r>
      <w:r w:rsidR="00406FC1" w:rsidRPr="00092883">
        <w:rPr>
          <w:rFonts w:ascii="Garamond" w:hAnsi="Garamond"/>
          <w:smallCaps/>
          <w:lang w:val="en-US"/>
        </w:rPr>
        <w:t>Jeremy</w:t>
      </w:r>
      <w:r w:rsidR="00374299" w:rsidRPr="00092883">
        <w:rPr>
          <w:rFonts w:ascii="Garamond" w:hAnsi="Garamond"/>
          <w:lang w:val="en-US"/>
        </w:rPr>
        <w:t xml:space="preserve"> says is true. </w:t>
      </w:r>
    </w:p>
    <w:p w14:paraId="50142CC6" w14:textId="77777777" w:rsidR="00A92A97" w:rsidRPr="00092883" w:rsidDel="000A2538" w:rsidRDefault="00EB4CC5" w:rsidP="00E2551C">
      <w:pPr>
        <w:spacing w:line="480" w:lineRule="auto"/>
        <w:rPr>
          <w:del w:id="1236" w:author="Sabine" w:date="2022-07-26T13:47:00Z"/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>The</w:t>
      </w:r>
      <w:r w:rsidR="00301CA7" w:rsidRPr="00092883">
        <w:rPr>
          <w:rFonts w:ascii="Garamond" w:hAnsi="Garamond"/>
          <w:lang w:val="en-US"/>
        </w:rPr>
        <w:t xml:space="preserve"> conativist thinks that all </w:t>
      </w:r>
      <w:r w:rsidR="00D349B9" w:rsidRPr="00092883">
        <w:rPr>
          <w:rFonts w:ascii="Garamond" w:hAnsi="Garamond"/>
          <w:lang w:val="en-US"/>
        </w:rPr>
        <w:t xml:space="preserve">that </w:t>
      </w:r>
      <w:r w:rsidR="00301CA7" w:rsidRPr="00092883">
        <w:rPr>
          <w:rFonts w:ascii="Garamond" w:hAnsi="Garamond"/>
          <w:lang w:val="en-US"/>
        </w:rPr>
        <w:t xml:space="preserve">matters </w:t>
      </w:r>
      <w:r w:rsidR="006B3FE1" w:rsidRPr="00092883">
        <w:rPr>
          <w:rFonts w:ascii="Garamond" w:hAnsi="Garamond"/>
          <w:lang w:val="en-US"/>
        </w:rPr>
        <w:t xml:space="preserve">in </w:t>
      </w:r>
      <w:r w:rsidRPr="00092883">
        <w:rPr>
          <w:rFonts w:ascii="Garamond" w:hAnsi="Garamond"/>
          <w:lang w:val="en-US"/>
        </w:rPr>
        <w:t xml:space="preserve">determining </w:t>
      </w:r>
      <w:r w:rsidR="00C5554B" w:rsidRPr="00092883">
        <w:rPr>
          <w:rFonts w:ascii="Garamond" w:hAnsi="Garamond"/>
          <w:lang w:val="en-US"/>
        </w:rPr>
        <w:t xml:space="preserve">which relation is the personal-identity relation are facts about </w:t>
      </w:r>
      <w:r w:rsidR="00D349B9" w:rsidRPr="00092883">
        <w:rPr>
          <w:rFonts w:ascii="Garamond" w:hAnsi="Garamond"/>
          <w:lang w:val="en-US"/>
        </w:rPr>
        <w:t xml:space="preserve">a </w:t>
      </w:r>
      <w:r w:rsidR="00C5554B" w:rsidRPr="00092883">
        <w:rPr>
          <w:rFonts w:ascii="Garamond" w:hAnsi="Garamond"/>
          <w:lang w:val="en-US"/>
        </w:rPr>
        <w:t xml:space="preserve">person-stage’s </w:t>
      </w:r>
      <w:r w:rsidR="00D92510" w:rsidRPr="00092883">
        <w:rPr>
          <w:rFonts w:ascii="Garamond" w:hAnsi="Garamond"/>
          <w:lang w:val="en-US"/>
        </w:rPr>
        <w:t xml:space="preserve">(apt) </w:t>
      </w:r>
      <w:r w:rsidR="00D70D8A" w:rsidRPr="00092883">
        <w:rPr>
          <w:rFonts w:ascii="Garamond" w:hAnsi="Garamond"/>
          <w:lang w:val="en-US"/>
        </w:rPr>
        <w:t>conative</w:t>
      </w:r>
      <w:r w:rsidR="00A736E2" w:rsidRPr="00092883">
        <w:rPr>
          <w:rFonts w:ascii="Garamond" w:hAnsi="Garamond"/>
          <w:lang w:val="en-US"/>
        </w:rPr>
        <w:t xml:space="preserve"> attitudes</w:t>
      </w:r>
      <w:r w:rsidR="00301CA7" w:rsidRPr="00092883">
        <w:rPr>
          <w:rFonts w:ascii="Garamond" w:hAnsi="Garamond"/>
          <w:lang w:val="en-US"/>
        </w:rPr>
        <w:t xml:space="preserve">. There is no mysterious </w:t>
      </w:r>
      <w:r w:rsidRPr="00092883">
        <w:rPr>
          <w:rFonts w:ascii="Garamond" w:hAnsi="Garamond"/>
          <w:lang w:val="en-US"/>
        </w:rPr>
        <w:t xml:space="preserve">further </w:t>
      </w:r>
      <w:r w:rsidR="00301CA7" w:rsidRPr="00092883">
        <w:rPr>
          <w:rFonts w:ascii="Garamond" w:hAnsi="Garamond"/>
          <w:lang w:val="en-US"/>
        </w:rPr>
        <w:t xml:space="preserve">fact about which relation </w:t>
      </w:r>
      <w:r w:rsidR="00D76AC0" w:rsidRPr="00D76AC0">
        <w:rPr>
          <w:rFonts w:ascii="Garamond" w:hAnsi="Garamond"/>
          <w:lang w:val="en-US"/>
          <w:rPrChange w:id="1237" w:author="Sabine" w:date="2022-07-26T13:46:00Z">
            <w:rPr>
              <w:rFonts w:ascii="Garamond" w:hAnsi="Garamond"/>
              <w:i/>
              <w:lang w:val="en-US"/>
            </w:rPr>
          </w:rPrChange>
        </w:rPr>
        <w:t>really is</w:t>
      </w:r>
      <w:r w:rsidR="00301CA7" w:rsidRPr="00092883">
        <w:rPr>
          <w:rFonts w:ascii="Garamond" w:hAnsi="Garamond"/>
          <w:lang w:val="en-US"/>
        </w:rPr>
        <w:t xml:space="preserve"> the personal-identity relation</w:t>
      </w:r>
      <w:del w:id="1238" w:author="Sabine" w:date="2022-08-09T13:28:00Z">
        <w:r w:rsidR="00F87C77" w:rsidRPr="00092883" w:rsidDel="008A227E">
          <w:rPr>
            <w:rFonts w:ascii="Garamond" w:hAnsi="Garamond"/>
            <w:lang w:val="en-US"/>
          </w:rPr>
          <w:delText>,</w:delText>
        </w:r>
        <w:r w:rsidR="00CA6BF2" w:rsidRPr="00092883" w:rsidDel="008A227E">
          <w:rPr>
            <w:rFonts w:ascii="Garamond" w:hAnsi="Garamond"/>
            <w:lang w:val="en-US"/>
          </w:rPr>
          <w:delText xml:space="preserve"> </w:delText>
        </w:r>
        <w:r w:rsidR="00F87C77" w:rsidRPr="00092883" w:rsidDel="008A227E">
          <w:rPr>
            <w:rFonts w:ascii="Garamond" w:hAnsi="Garamond"/>
            <w:lang w:val="en-US"/>
          </w:rPr>
          <w:delText>which</w:delText>
        </w:r>
      </w:del>
      <w:ins w:id="1239" w:author="Sabine" w:date="2022-08-09T13:29:00Z">
        <w:r w:rsidR="008A227E">
          <w:rPr>
            <w:rFonts w:ascii="Garamond" w:hAnsi="Garamond"/>
            <w:lang w:val="en-US"/>
          </w:rPr>
          <w:t xml:space="preserve"> </w:t>
        </w:r>
      </w:ins>
      <w:del w:id="1240" w:author="Sabine" w:date="2022-08-09T13:28:00Z">
        <w:r w:rsidR="00F87C77" w:rsidRPr="00092883" w:rsidDel="008A227E">
          <w:rPr>
            <w:rFonts w:ascii="Garamond" w:hAnsi="Garamond"/>
            <w:lang w:val="en-US"/>
          </w:rPr>
          <w:delText xml:space="preserve"> </w:delText>
        </w:r>
      </w:del>
      <w:ins w:id="1241" w:author="Sabine" w:date="2022-08-09T13:28:00Z">
        <w:r w:rsidR="008A227E">
          <w:rPr>
            <w:rFonts w:ascii="Garamond" w:hAnsi="Garamond"/>
            <w:lang w:val="en-US"/>
          </w:rPr>
          <w:t xml:space="preserve">that </w:t>
        </w:r>
      </w:ins>
      <w:r w:rsidR="00CA6BF2" w:rsidRPr="00092883">
        <w:rPr>
          <w:rFonts w:ascii="Garamond" w:hAnsi="Garamond"/>
          <w:lang w:val="en-US"/>
        </w:rPr>
        <w:t>outstrips these facts about conations</w:t>
      </w:r>
      <w:r w:rsidR="00301CA7" w:rsidRPr="00092883">
        <w:rPr>
          <w:rFonts w:ascii="Garamond" w:hAnsi="Garamond"/>
          <w:lang w:val="en-US"/>
        </w:rPr>
        <w:t xml:space="preserve">. </w:t>
      </w:r>
      <w:r w:rsidR="00D70D8A" w:rsidRPr="00092883">
        <w:rPr>
          <w:rFonts w:ascii="Garamond" w:hAnsi="Garamond"/>
          <w:lang w:val="en-US"/>
        </w:rPr>
        <w:t xml:space="preserve">Given that both </w:t>
      </w:r>
      <w:r w:rsidR="00D70D8A" w:rsidRPr="00092883">
        <w:rPr>
          <w:rFonts w:ascii="Garamond" w:hAnsi="Garamond"/>
          <w:smallCaps/>
          <w:lang w:val="en-US"/>
        </w:rPr>
        <w:t>Jeremy</w:t>
      </w:r>
      <w:r w:rsidR="00AF50A2" w:rsidRPr="00092883">
        <w:rPr>
          <w:rFonts w:ascii="Garamond" w:hAnsi="Garamond"/>
          <w:smallCaps/>
          <w:lang w:val="en-US"/>
        </w:rPr>
        <w:t>’s</w:t>
      </w:r>
      <w:r w:rsidR="00D70D8A" w:rsidRPr="00092883">
        <w:rPr>
          <w:rFonts w:ascii="Garamond" w:hAnsi="Garamond"/>
          <w:lang w:val="en-US"/>
        </w:rPr>
        <w:t xml:space="preserve"> and </w:t>
      </w:r>
      <w:r w:rsidR="00D70D8A" w:rsidRPr="00092883">
        <w:rPr>
          <w:rFonts w:ascii="Garamond" w:hAnsi="Garamond"/>
          <w:smallCaps/>
          <w:lang w:val="en-US"/>
        </w:rPr>
        <w:t>Mary’s</w:t>
      </w:r>
      <w:r w:rsidR="00D70D8A" w:rsidRPr="00092883">
        <w:rPr>
          <w:rFonts w:ascii="Garamond" w:hAnsi="Garamond"/>
          <w:lang w:val="en-US"/>
        </w:rPr>
        <w:t xml:space="preserve"> attitudes are apt, it seems </w:t>
      </w:r>
      <w:r w:rsidR="00D76AC0" w:rsidRPr="00D76AC0">
        <w:rPr>
          <w:rFonts w:ascii="Garamond" w:hAnsi="Garamond"/>
          <w:lang w:val="en-US"/>
          <w:rPrChange w:id="1242" w:author="Sabine" w:date="2022-07-26T13:46:00Z">
            <w:rPr>
              <w:rFonts w:ascii="Garamond" w:hAnsi="Garamond"/>
              <w:i/>
              <w:lang w:val="en-US"/>
            </w:rPr>
          </w:rPrChange>
        </w:rPr>
        <w:t>as right</w:t>
      </w:r>
      <w:r w:rsidR="00EE176D" w:rsidRPr="00092883">
        <w:rPr>
          <w:rFonts w:ascii="Garamond" w:hAnsi="Garamond"/>
          <w:lang w:val="en-US"/>
        </w:rPr>
        <w:t xml:space="preserve"> to</w:t>
      </w:r>
      <w:r w:rsidR="002A0481" w:rsidRPr="00092883">
        <w:rPr>
          <w:rFonts w:ascii="Garamond" w:hAnsi="Garamond"/>
          <w:lang w:val="en-US"/>
        </w:rPr>
        <w:t xml:space="preserve"> say that by </w:t>
      </w:r>
      <w:r w:rsidR="00DF254A" w:rsidRPr="00092883">
        <w:rPr>
          <w:rFonts w:ascii="Garamond" w:hAnsi="Garamond"/>
          <w:smallCaps/>
          <w:lang w:val="en-US"/>
        </w:rPr>
        <w:t>Jeremy’s</w:t>
      </w:r>
      <w:r w:rsidR="002A0481" w:rsidRPr="00092883">
        <w:rPr>
          <w:rFonts w:ascii="Garamond" w:hAnsi="Garamond"/>
          <w:lang w:val="en-US"/>
        </w:rPr>
        <w:t xml:space="preserve"> lights what he say</w:t>
      </w:r>
      <w:r w:rsidR="008C47F0" w:rsidRPr="00092883">
        <w:rPr>
          <w:rFonts w:ascii="Garamond" w:hAnsi="Garamond"/>
          <w:lang w:val="en-US"/>
        </w:rPr>
        <w:t>s</w:t>
      </w:r>
      <w:r w:rsidR="002A0481" w:rsidRPr="00092883">
        <w:rPr>
          <w:rFonts w:ascii="Garamond" w:hAnsi="Garamond"/>
          <w:lang w:val="en-US"/>
        </w:rPr>
        <w:t xml:space="preserve"> is true</w:t>
      </w:r>
      <w:del w:id="1243" w:author="Sabine" w:date="2022-07-26T13:46:00Z">
        <w:r w:rsidR="002A0481" w:rsidRPr="00092883" w:rsidDel="001552C6">
          <w:rPr>
            <w:rFonts w:ascii="Garamond" w:hAnsi="Garamond"/>
            <w:lang w:val="en-US"/>
          </w:rPr>
          <w:delText>,</w:delText>
        </w:r>
      </w:del>
      <w:r w:rsidR="002A0481" w:rsidRPr="00092883">
        <w:rPr>
          <w:rFonts w:ascii="Garamond" w:hAnsi="Garamond"/>
          <w:lang w:val="en-US"/>
        </w:rPr>
        <w:t xml:space="preserve"> as it does to say that by </w:t>
      </w:r>
      <w:r w:rsidR="00163D22" w:rsidRPr="00092883">
        <w:rPr>
          <w:rFonts w:ascii="Garamond" w:hAnsi="Garamond"/>
          <w:smallCaps/>
          <w:lang w:val="en-US"/>
        </w:rPr>
        <w:t>Mary’s</w:t>
      </w:r>
      <w:r w:rsidR="002A0481" w:rsidRPr="00092883">
        <w:rPr>
          <w:rFonts w:ascii="Garamond" w:hAnsi="Garamond"/>
          <w:lang w:val="en-US"/>
        </w:rPr>
        <w:t xml:space="preserve"> lights</w:t>
      </w:r>
      <w:del w:id="1244" w:author="Sabine" w:date="2022-08-09T13:29:00Z">
        <w:r w:rsidR="002A0481" w:rsidRPr="00092883" w:rsidDel="008A227E">
          <w:rPr>
            <w:rFonts w:ascii="Garamond" w:hAnsi="Garamond"/>
            <w:lang w:val="en-US"/>
          </w:rPr>
          <w:delText>,</w:delText>
        </w:r>
      </w:del>
      <w:r w:rsidR="002A0481" w:rsidRPr="00092883">
        <w:rPr>
          <w:rFonts w:ascii="Garamond" w:hAnsi="Garamond"/>
          <w:lang w:val="en-US"/>
        </w:rPr>
        <w:t xml:space="preserve"> what she says is true. </w:t>
      </w:r>
    </w:p>
    <w:p w14:paraId="31068464" w14:textId="77777777" w:rsidR="00A92A97" w:rsidRPr="00092883" w:rsidRDefault="00A92A97" w:rsidP="00E2551C">
      <w:pPr>
        <w:spacing w:line="480" w:lineRule="auto"/>
        <w:rPr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>Neither self-directed private reali</w:t>
      </w:r>
      <w:ins w:id="1245" w:author="Sabine" w:date="2022-07-26T13:46:00Z">
        <w:r w:rsidR="001552C6">
          <w:rPr>
            <w:rFonts w:ascii="Garamond" w:hAnsi="Garamond"/>
            <w:lang w:val="en-US"/>
          </w:rPr>
          <w:t>z</w:t>
        </w:r>
      </w:ins>
      <w:del w:id="1246" w:author="Sabine" w:date="2022-07-26T13:46:00Z">
        <w:r w:rsidRPr="00092883" w:rsidDel="001552C6">
          <w:rPr>
            <w:rFonts w:ascii="Garamond" w:hAnsi="Garamond"/>
            <w:lang w:val="en-US"/>
          </w:rPr>
          <w:delText>s</w:delText>
        </w:r>
      </w:del>
      <w:r w:rsidRPr="00092883">
        <w:rPr>
          <w:rFonts w:ascii="Garamond" w:hAnsi="Garamond"/>
          <w:lang w:val="en-US"/>
        </w:rPr>
        <w:t xml:space="preserve">er relative conativism nor </w:t>
      </w:r>
      <w:r w:rsidR="00F132FA" w:rsidRPr="00092883">
        <w:rPr>
          <w:rFonts w:ascii="Garamond" w:hAnsi="Garamond"/>
          <w:lang w:val="en-US"/>
        </w:rPr>
        <w:t>public reali</w:t>
      </w:r>
      <w:ins w:id="1247" w:author="Sabine" w:date="2022-07-26T13:46:00Z">
        <w:r w:rsidR="001552C6">
          <w:rPr>
            <w:rFonts w:ascii="Garamond" w:hAnsi="Garamond"/>
            <w:lang w:val="en-US"/>
          </w:rPr>
          <w:t>z</w:t>
        </w:r>
      </w:ins>
      <w:del w:id="1248" w:author="Sabine" w:date="2022-07-26T13:46:00Z">
        <w:r w:rsidR="00F132FA" w:rsidRPr="00092883" w:rsidDel="001552C6">
          <w:rPr>
            <w:rFonts w:ascii="Garamond" w:hAnsi="Garamond"/>
            <w:lang w:val="en-US"/>
          </w:rPr>
          <w:delText>s</w:delText>
        </w:r>
      </w:del>
      <w:r w:rsidR="00F132FA" w:rsidRPr="00092883">
        <w:rPr>
          <w:rFonts w:ascii="Garamond" w:hAnsi="Garamond"/>
          <w:lang w:val="en-US"/>
        </w:rPr>
        <w:t xml:space="preserve">er relative conativism allow us to vindicate any sense in which this is so. </w:t>
      </w:r>
      <w:r w:rsidR="0021786C" w:rsidRPr="00092883">
        <w:rPr>
          <w:rFonts w:ascii="Garamond" w:hAnsi="Garamond"/>
          <w:lang w:val="en-US"/>
        </w:rPr>
        <w:t xml:space="preserve">For they all say that at most, one of the parties speaks truly.  </w:t>
      </w:r>
    </w:p>
    <w:p w14:paraId="6211CFB6" w14:textId="77777777" w:rsidR="00A92A97" w:rsidRPr="00092883" w:rsidRDefault="00464BB4" w:rsidP="00E2551C">
      <w:pPr>
        <w:spacing w:line="480" w:lineRule="auto"/>
        <w:rPr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 xml:space="preserve">The extreme pluralist </w:t>
      </w:r>
      <w:r w:rsidR="0021786C" w:rsidRPr="00092883">
        <w:rPr>
          <w:rFonts w:ascii="Garamond" w:hAnsi="Garamond"/>
          <w:lang w:val="en-US"/>
        </w:rPr>
        <w:t xml:space="preserve">does better. She </w:t>
      </w:r>
      <w:r w:rsidRPr="00092883">
        <w:rPr>
          <w:rFonts w:ascii="Garamond" w:hAnsi="Garamond"/>
          <w:lang w:val="en-US"/>
        </w:rPr>
        <w:t xml:space="preserve">can say that </w:t>
      </w:r>
      <w:r w:rsidRPr="00092883">
        <w:rPr>
          <w:rFonts w:ascii="Garamond" w:hAnsi="Garamond"/>
          <w:smallCaps/>
          <w:lang w:val="en-US"/>
        </w:rPr>
        <w:t>Jeremy</w:t>
      </w:r>
      <w:r w:rsidRPr="00092883">
        <w:rPr>
          <w:rFonts w:ascii="Garamond" w:hAnsi="Garamond"/>
          <w:lang w:val="en-US"/>
        </w:rPr>
        <w:t xml:space="preserve"> says something true when he </w:t>
      </w:r>
      <w:r w:rsidR="0021786C" w:rsidRPr="00092883">
        <w:rPr>
          <w:rFonts w:ascii="Garamond" w:hAnsi="Garamond"/>
          <w:lang w:val="en-US"/>
        </w:rPr>
        <w:t>says that</w:t>
      </w:r>
      <w:r w:rsidRPr="00092883">
        <w:rPr>
          <w:rFonts w:ascii="Garamond" w:hAnsi="Garamond"/>
          <w:lang w:val="en-US"/>
        </w:rPr>
        <w:t xml:space="preserve"> </w:t>
      </w:r>
      <w:r w:rsidRPr="00092883">
        <w:rPr>
          <w:rFonts w:ascii="Garamond" w:hAnsi="Garamond"/>
          <w:smallCaps/>
          <w:lang w:val="en-US"/>
        </w:rPr>
        <w:t>Mary</w:t>
      </w:r>
      <w:r w:rsidRPr="00092883">
        <w:rPr>
          <w:rFonts w:ascii="Garamond" w:hAnsi="Garamond"/>
          <w:lang w:val="en-US"/>
        </w:rPr>
        <w:t xml:space="preserve"> </w:t>
      </w:r>
      <w:r w:rsidR="0021786C" w:rsidRPr="00092883">
        <w:rPr>
          <w:rFonts w:ascii="Garamond" w:hAnsi="Garamond"/>
          <w:lang w:val="en-US"/>
        </w:rPr>
        <w:t>will</w:t>
      </w:r>
      <w:r w:rsidRPr="00092883">
        <w:rPr>
          <w:rFonts w:ascii="Garamond" w:hAnsi="Garamond"/>
          <w:lang w:val="en-US"/>
        </w:rPr>
        <w:t xml:space="preserve"> not </w:t>
      </w:r>
      <w:r w:rsidR="0021786C" w:rsidRPr="00092883">
        <w:rPr>
          <w:rFonts w:ascii="Garamond" w:hAnsi="Garamond"/>
          <w:lang w:val="en-US"/>
        </w:rPr>
        <w:t>survive</w:t>
      </w:r>
      <w:r w:rsidRPr="00092883">
        <w:rPr>
          <w:rFonts w:ascii="Garamond" w:hAnsi="Garamond"/>
          <w:lang w:val="en-US"/>
        </w:rPr>
        <w:t xml:space="preserve"> </w:t>
      </w:r>
      <w:r w:rsidR="0021786C" w:rsidRPr="00092883">
        <w:rPr>
          <w:rFonts w:ascii="Garamond" w:hAnsi="Garamond"/>
          <w:lang w:val="en-US"/>
        </w:rPr>
        <w:t>teletransportation</w:t>
      </w:r>
      <w:r w:rsidRPr="00092883">
        <w:rPr>
          <w:rFonts w:ascii="Garamond" w:hAnsi="Garamond"/>
          <w:lang w:val="en-US"/>
        </w:rPr>
        <w:t xml:space="preserve">. But this does not seem to </w:t>
      </w:r>
      <w:del w:id="1249" w:author="Sabine" w:date="2022-07-26T13:47:00Z">
        <w:r w:rsidR="0021786C" w:rsidRPr="00092883" w:rsidDel="000A2538">
          <w:rPr>
            <w:rFonts w:ascii="Garamond" w:hAnsi="Garamond"/>
            <w:lang w:val="en-US"/>
          </w:rPr>
          <w:delText>adequately</w:delText>
        </w:r>
        <w:r w:rsidRPr="00092883" w:rsidDel="000A2538">
          <w:rPr>
            <w:rFonts w:ascii="Garamond" w:hAnsi="Garamond"/>
            <w:lang w:val="en-US"/>
          </w:rPr>
          <w:delText xml:space="preserve"> </w:delText>
        </w:r>
      </w:del>
      <w:r w:rsidRPr="00092883">
        <w:rPr>
          <w:rFonts w:ascii="Garamond" w:hAnsi="Garamond"/>
          <w:lang w:val="en-US"/>
        </w:rPr>
        <w:t xml:space="preserve">capture </w:t>
      </w:r>
      <w:ins w:id="1250" w:author="Sabine" w:date="2022-07-26T13:47:00Z">
        <w:r w:rsidR="000A2538" w:rsidRPr="00092883">
          <w:rPr>
            <w:rFonts w:ascii="Garamond" w:hAnsi="Garamond"/>
            <w:lang w:val="en-US"/>
          </w:rPr>
          <w:t xml:space="preserve">adequately </w:t>
        </w:r>
      </w:ins>
      <w:r w:rsidR="0021786C" w:rsidRPr="00092883">
        <w:rPr>
          <w:rFonts w:ascii="Garamond" w:hAnsi="Garamond"/>
          <w:lang w:val="en-US"/>
        </w:rPr>
        <w:t>the sense in</w:t>
      </w:r>
      <w:r w:rsidRPr="00092883">
        <w:rPr>
          <w:rFonts w:ascii="Garamond" w:hAnsi="Garamond"/>
          <w:lang w:val="en-US"/>
        </w:rPr>
        <w:t xml:space="preserve"> which </w:t>
      </w:r>
      <w:r w:rsidR="00D76AC0" w:rsidRPr="00D76AC0">
        <w:rPr>
          <w:rFonts w:ascii="Garamond" w:hAnsi="Garamond"/>
          <w:iCs/>
          <w:lang w:val="en-US"/>
          <w:rPrChange w:id="1251" w:author="Sabine" w:date="2022-07-26T13:47:00Z">
            <w:rPr>
              <w:rFonts w:ascii="Garamond" w:hAnsi="Garamond"/>
              <w:i/>
              <w:iCs/>
              <w:lang w:val="en-US"/>
            </w:rPr>
          </w:rPrChange>
        </w:rPr>
        <w:t>by his own lights</w:t>
      </w:r>
      <w:r w:rsidRPr="00092883">
        <w:rPr>
          <w:rFonts w:ascii="Garamond" w:hAnsi="Garamond"/>
          <w:lang w:val="en-US"/>
        </w:rPr>
        <w:t xml:space="preserve"> what he says is true</w:t>
      </w:r>
      <w:r w:rsidR="004C1976" w:rsidRPr="00092883">
        <w:rPr>
          <w:rFonts w:ascii="Garamond" w:hAnsi="Garamond"/>
          <w:lang w:val="en-US"/>
        </w:rPr>
        <w:t xml:space="preserve"> </w:t>
      </w:r>
      <w:r w:rsidRPr="00092883">
        <w:rPr>
          <w:rFonts w:ascii="Garamond" w:hAnsi="Garamond"/>
          <w:lang w:val="en-US"/>
        </w:rPr>
        <w:t xml:space="preserve">and what </w:t>
      </w:r>
      <w:r w:rsidR="00B751CD" w:rsidRPr="00092883">
        <w:rPr>
          <w:rFonts w:ascii="Garamond" w:hAnsi="Garamond"/>
          <w:smallCaps/>
          <w:lang w:val="en-US"/>
        </w:rPr>
        <w:t>Mary</w:t>
      </w:r>
      <w:r w:rsidR="00B751CD" w:rsidRPr="00092883">
        <w:rPr>
          <w:rFonts w:ascii="Garamond" w:hAnsi="Garamond"/>
          <w:lang w:val="en-US"/>
        </w:rPr>
        <w:t xml:space="preserve"> </w:t>
      </w:r>
      <w:r w:rsidRPr="00092883">
        <w:rPr>
          <w:rFonts w:ascii="Garamond" w:hAnsi="Garamond"/>
          <w:lang w:val="en-US"/>
        </w:rPr>
        <w:t xml:space="preserve">says is false. After all, </w:t>
      </w:r>
      <w:r w:rsidR="004C1976" w:rsidRPr="00092883">
        <w:rPr>
          <w:rFonts w:ascii="Garamond" w:hAnsi="Garamond"/>
          <w:lang w:val="en-US"/>
        </w:rPr>
        <w:t>according to the extreme reali</w:t>
      </w:r>
      <w:ins w:id="1252" w:author="Sabine" w:date="2022-07-26T13:48:00Z">
        <w:r w:rsidR="000A2538">
          <w:rPr>
            <w:rFonts w:ascii="Garamond" w:hAnsi="Garamond"/>
            <w:lang w:val="en-US"/>
          </w:rPr>
          <w:t>z</w:t>
        </w:r>
      </w:ins>
      <w:del w:id="1253" w:author="Sabine" w:date="2022-07-26T13:48:00Z">
        <w:r w:rsidR="004C1976" w:rsidRPr="00092883" w:rsidDel="000A2538">
          <w:rPr>
            <w:rFonts w:ascii="Garamond" w:hAnsi="Garamond"/>
            <w:lang w:val="en-US"/>
          </w:rPr>
          <w:delText>s</w:delText>
        </w:r>
      </w:del>
      <w:r w:rsidR="004C1976" w:rsidRPr="00092883">
        <w:rPr>
          <w:rFonts w:ascii="Garamond" w:hAnsi="Garamond"/>
          <w:lang w:val="en-US"/>
        </w:rPr>
        <w:t xml:space="preserve">er relative pluralist, </w:t>
      </w:r>
      <w:del w:id="1254" w:author="Sabine" w:date="2022-07-26T13:48:00Z">
        <w:r w:rsidR="000D43DC" w:rsidRPr="00092883" w:rsidDel="000A2538">
          <w:rPr>
            <w:rFonts w:ascii="Garamond" w:hAnsi="Garamond"/>
            <w:lang w:val="en-US"/>
          </w:rPr>
          <w:delText xml:space="preserve"> </w:delText>
        </w:r>
      </w:del>
      <w:r w:rsidRPr="00092883">
        <w:rPr>
          <w:rFonts w:ascii="Garamond" w:hAnsi="Garamond"/>
          <w:lang w:val="en-US"/>
        </w:rPr>
        <w:t xml:space="preserve">what </w:t>
      </w:r>
      <w:r w:rsidRPr="00092883">
        <w:rPr>
          <w:rFonts w:ascii="Garamond" w:hAnsi="Garamond"/>
          <w:smallCaps/>
          <w:lang w:val="en-US"/>
        </w:rPr>
        <w:t>Mary</w:t>
      </w:r>
      <w:r w:rsidRPr="00092883">
        <w:rPr>
          <w:rFonts w:ascii="Garamond" w:hAnsi="Garamond"/>
          <w:lang w:val="en-US"/>
        </w:rPr>
        <w:t xml:space="preserve"> say</w:t>
      </w:r>
      <w:ins w:id="1255" w:author="Sabine" w:date="2022-07-26T13:48:00Z">
        <w:r w:rsidR="000A2538">
          <w:rPr>
            <w:rFonts w:ascii="Garamond" w:hAnsi="Garamond"/>
            <w:lang w:val="en-US"/>
          </w:rPr>
          <w:t>s</w:t>
        </w:r>
      </w:ins>
      <w:r w:rsidRPr="00092883">
        <w:rPr>
          <w:rFonts w:ascii="Garamond" w:hAnsi="Garamond"/>
          <w:lang w:val="en-US"/>
        </w:rPr>
        <w:t xml:space="preserve"> is in fact true, and </w:t>
      </w:r>
      <w:ins w:id="1256" w:author="Sabine" w:date="2022-07-26T13:48:00Z">
        <w:r w:rsidR="000A2538">
          <w:rPr>
            <w:rFonts w:ascii="Garamond" w:hAnsi="Garamond"/>
            <w:lang w:val="en-US"/>
          </w:rPr>
          <w:t xml:space="preserve">it </w:t>
        </w:r>
      </w:ins>
      <w:r w:rsidRPr="00092883">
        <w:rPr>
          <w:rFonts w:ascii="Garamond" w:hAnsi="Garamond"/>
          <w:lang w:val="en-US"/>
        </w:rPr>
        <w:t xml:space="preserve">is true even at </w:t>
      </w:r>
      <w:r w:rsidRPr="00092883">
        <w:rPr>
          <w:rFonts w:ascii="Garamond" w:hAnsi="Garamond"/>
          <w:smallCaps/>
          <w:lang w:val="en-US"/>
        </w:rPr>
        <w:t>Jeremy’s</w:t>
      </w:r>
      <w:r w:rsidRPr="00092883">
        <w:rPr>
          <w:rFonts w:ascii="Garamond" w:hAnsi="Garamond"/>
          <w:lang w:val="en-US"/>
        </w:rPr>
        <w:t xml:space="preserve"> </w:t>
      </w:r>
      <w:r w:rsidR="00B751CD" w:rsidRPr="00092883">
        <w:rPr>
          <w:rFonts w:ascii="Garamond" w:hAnsi="Garamond"/>
          <w:lang w:val="en-US"/>
        </w:rPr>
        <w:t>context</w:t>
      </w:r>
      <w:r w:rsidRPr="00092883">
        <w:rPr>
          <w:rFonts w:ascii="Garamond" w:hAnsi="Garamond"/>
          <w:lang w:val="en-US"/>
        </w:rPr>
        <w:t xml:space="preserve">. </w:t>
      </w:r>
      <w:del w:id="1257" w:author="Sabine" w:date="2022-07-26T13:48:00Z">
        <w:r w:rsidRPr="00092883" w:rsidDel="000A2538">
          <w:rPr>
            <w:rFonts w:ascii="Garamond" w:hAnsi="Garamond"/>
            <w:lang w:val="en-US"/>
          </w:rPr>
          <w:delText>For s</w:delText>
        </w:r>
      </w:del>
      <w:ins w:id="1258" w:author="Sabine" w:date="2022-07-26T13:48:00Z">
        <w:r w:rsidR="000A2538">
          <w:rPr>
            <w:rFonts w:ascii="Garamond" w:hAnsi="Garamond"/>
            <w:lang w:val="en-US"/>
          </w:rPr>
          <w:t>S</w:t>
        </w:r>
      </w:ins>
      <w:r w:rsidRPr="00092883">
        <w:rPr>
          <w:rFonts w:ascii="Garamond" w:hAnsi="Garamond"/>
          <w:lang w:val="en-US"/>
        </w:rPr>
        <w:t xml:space="preserve">he is </w:t>
      </w:r>
      <w:r w:rsidR="007860E3" w:rsidRPr="00092883">
        <w:rPr>
          <w:rFonts w:ascii="Garamond" w:hAnsi="Garamond"/>
          <w:lang w:val="en-US"/>
        </w:rPr>
        <w:t>asserting</w:t>
      </w:r>
      <w:r w:rsidRPr="00092883">
        <w:rPr>
          <w:rFonts w:ascii="Garamond" w:hAnsi="Garamond"/>
          <w:lang w:val="en-US"/>
        </w:rPr>
        <w:t xml:space="preserve"> a </w:t>
      </w:r>
      <w:r w:rsidR="007860E3" w:rsidRPr="00092883">
        <w:rPr>
          <w:rFonts w:ascii="Garamond" w:hAnsi="Garamond"/>
          <w:lang w:val="en-US"/>
        </w:rPr>
        <w:t>proposition</w:t>
      </w:r>
      <w:r w:rsidRPr="00092883">
        <w:rPr>
          <w:rFonts w:ascii="Garamond" w:hAnsi="Garamond"/>
          <w:lang w:val="en-US"/>
        </w:rPr>
        <w:t xml:space="preserve"> about private self-</w:t>
      </w:r>
      <w:r w:rsidR="007860E3" w:rsidRPr="00092883">
        <w:rPr>
          <w:rFonts w:ascii="Garamond" w:hAnsi="Garamond"/>
          <w:lang w:val="en-US"/>
        </w:rPr>
        <w:t>directed</w:t>
      </w:r>
      <w:r w:rsidRPr="00092883">
        <w:rPr>
          <w:rFonts w:ascii="Garamond" w:hAnsi="Garamond"/>
          <w:lang w:val="en-US"/>
        </w:rPr>
        <w:t xml:space="preserve"> </w:t>
      </w:r>
      <w:r w:rsidR="007860E3" w:rsidRPr="00092883">
        <w:rPr>
          <w:rFonts w:ascii="Garamond" w:hAnsi="Garamond"/>
          <w:lang w:val="en-US"/>
        </w:rPr>
        <w:t>personal</w:t>
      </w:r>
      <w:del w:id="1259" w:author="Sabine" w:date="2022-07-26T13:48:00Z">
        <w:r w:rsidR="007860E3" w:rsidRPr="00092883" w:rsidDel="000A2538">
          <w:rPr>
            <w:rFonts w:ascii="Garamond" w:hAnsi="Garamond"/>
            <w:lang w:val="en-US"/>
          </w:rPr>
          <w:delText>-</w:delText>
        </w:r>
      </w:del>
      <w:ins w:id="1260" w:author="Sabine" w:date="2022-07-26T13:48:00Z">
        <w:r w:rsidR="000A2538">
          <w:rPr>
            <w:rFonts w:ascii="Garamond" w:hAnsi="Garamond"/>
            <w:lang w:val="en-US"/>
          </w:rPr>
          <w:t xml:space="preserve"> </w:t>
        </w:r>
      </w:ins>
      <w:r w:rsidR="007860E3" w:rsidRPr="00092883">
        <w:rPr>
          <w:rFonts w:ascii="Garamond" w:hAnsi="Garamond"/>
          <w:lang w:val="en-US"/>
        </w:rPr>
        <w:t>identity</w:t>
      </w:r>
      <w:r w:rsidRPr="00092883">
        <w:rPr>
          <w:rFonts w:ascii="Garamond" w:hAnsi="Garamond"/>
          <w:lang w:val="en-US"/>
        </w:rPr>
        <w:t xml:space="preserve">, and the </w:t>
      </w:r>
      <w:r w:rsidR="00A62D4C" w:rsidRPr="00092883">
        <w:rPr>
          <w:rFonts w:ascii="Garamond" w:hAnsi="Garamond"/>
          <w:lang w:val="en-US"/>
        </w:rPr>
        <w:t>proposition</w:t>
      </w:r>
      <w:r w:rsidRPr="00092883">
        <w:rPr>
          <w:rFonts w:ascii="Garamond" w:hAnsi="Garamond"/>
          <w:lang w:val="en-US"/>
        </w:rPr>
        <w:t xml:space="preserve"> she asserts is true</w:t>
      </w:r>
      <w:del w:id="1261" w:author="Sabine" w:date="2022-08-09T13:30:00Z">
        <w:r w:rsidRPr="00092883" w:rsidDel="008A227E">
          <w:rPr>
            <w:rFonts w:ascii="Garamond" w:hAnsi="Garamond"/>
            <w:lang w:val="en-US"/>
          </w:rPr>
          <w:delText>,</w:delText>
        </w:r>
      </w:del>
      <w:r w:rsidRPr="00092883">
        <w:rPr>
          <w:rFonts w:ascii="Garamond" w:hAnsi="Garamond"/>
          <w:lang w:val="en-US"/>
        </w:rPr>
        <w:t xml:space="preserve"> </w:t>
      </w:r>
      <w:r w:rsidRPr="00092883">
        <w:rPr>
          <w:rFonts w:ascii="Garamond" w:hAnsi="Garamond"/>
          <w:i/>
          <w:iCs/>
          <w:lang w:val="en-US"/>
        </w:rPr>
        <w:t>simpliciter</w:t>
      </w:r>
      <w:r w:rsidRPr="00092883">
        <w:rPr>
          <w:rFonts w:ascii="Garamond" w:hAnsi="Garamond"/>
          <w:lang w:val="en-US"/>
        </w:rPr>
        <w:t xml:space="preserve">. </w:t>
      </w:r>
    </w:p>
    <w:p w14:paraId="605A5BB9" w14:textId="191D0E35" w:rsidR="00A92A97" w:rsidRPr="00092883" w:rsidRDefault="00464BB4" w:rsidP="00E2551C">
      <w:pPr>
        <w:spacing w:line="480" w:lineRule="auto"/>
        <w:rPr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 xml:space="preserve">By </w:t>
      </w:r>
      <w:r w:rsidR="00A62D4C" w:rsidRPr="00092883">
        <w:rPr>
          <w:rFonts w:ascii="Garamond" w:hAnsi="Garamond"/>
          <w:lang w:val="en-US"/>
        </w:rPr>
        <w:t>contrast</w:t>
      </w:r>
      <w:r w:rsidRPr="00092883">
        <w:rPr>
          <w:rFonts w:ascii="Garamond" w:hAnsi="Garamond"/>
          <w:lang w:val="en-US"/>
        </w:rPr>
        <w:t xml:space="preserve"> the </w:t>
      </w:r>
      <w:r w:rsidR="00A62D4C" w:rsidRPr="00092883">
        <w:rPr>
          <w:rFonts w:ascii="Garamond" w:hAnsi="Garamond"/>
          <w:lang w:val="en-US"/>
        </w:rPr>
        <w:t>assessor</w:t>
      </w:r>
      <w:r w:rsidRPr="00092883">
        <w:rPr>
          <w:rFonts w:ascii="Garamond" w:hAnsi="Garamond"/>
          <w:lang w:val="en-US"/>
        </w:rPr>
        <w:t xml:space="preserve"> </w:t>
      </w:r>
      <w:r w:rsidR="00A62D4C" w:rsidRPr="00092883">
        <w:rPr>
          <w:rFonts w:ascii="Garamond" w:hAnsi="Garamond"/>
          <w:lang w:val="en-US"/>
        </w:rPr>
        <w:t>relative</w:t>
      </w:r>
      <w:r w:rsidRPr="00092883">
        <w:rPr>
          <w:rFonts w:ascii="Garamond" w:hAnsi="Garamond"/>
          <w:lang w:val="en-US"/>
        </w:rPr>
        <w:t xml:space="preserve"> conativist can </w:t>
      </w:r>
      <w:r w:rsidR="00A62D4C" w:rsidRPr="00092883">
        <w:rPr>
          <w:rFonts w:ascii="Garamond" w:hAnsi="Garamond"/>
          <w:lang w:val="en-US"/>
        </w:rPr>
        <w:t>accommodate the</w:t>
      </w:r>
      <w:r w:rsidRPr="00092883">
        <w:rPr>
          <w:rFonts w:ascii="Garamond" w:hAnsi="Garamond"/>
          <w:lang w:val="en-US"/>
        </w:rPr>
        <w:t xml:space="preserve"> sense in which what </w:t>
      </w:r>
      <w:r w:rsidR="0049173E" w:rsidRPr="00092883">
        <w:rPr>
          <w:rFonts w:ascii="Garamond" w:hAnsi="Garamond"/>
          <w:smallCaps/>
          <w:lang w:val="en-US"/>
        </w:rPr>
        <w:t>Jerem</w:t>
      </w:r>
      <w:del w:id="1262" w:author="Sabine" w:date="2022-08-09T13:31:00Z">
        <w:r w:rsidR="0049173E" w:rsidRPr="00092883" w:rsidDel="008A227E">
          <w:rPr>
            <w:rFonts w:ascii="Garamond" w:hAnsi="Garamond"/>
            <w:smallCaps/>
            <w:lang w:val="en-US"/>
          </w:rPr>
          <w:delText>e</w:delText>
        </w:r>
      </w:del>
      <w:r w:rsidR="0049173E" w:rsidRPr="00092883">
        <w:rPr>
          <w:rFonts w:ascii="Garamond" w:hAnsi="Garamond"/>
          <w:smallCaps/>
          <w:lang w:val="en-US"/>
        </w:rPr>
        <w:t>y</w:t>
      </w:r>
      <w:r w:rsidRPr="00092883">
        <w:rPr>
          <w:rFonts w:ascii="Garamond" w:hAnsi="Garamond"/>
          <w:lang w:val="en-US"/>
        </w:rPr>
        <w:t xml:space="preserve"> says is true by his own lights</w:t>
      </w:r>
      <w:del w:id="1263" w:author="Sabine" w:date="2022-07-26T13:48:00Z">
        <w:r w:rsidRPr="00092883" w:rsidDel="0016345A">
          <w:rPr>
            <w:rFonts w:ascii="Garamond" w:hAnsi="Garamond"/>
            <w:lang w:val="en-US"/>
          </w:rPr>
          <w:delText>,</w:delText>
        </w:r>
      </w:del>
      <w:r w:rsidRPr="00092883">
        <w:rPr>
          <w:rFonts w:ascii="Garamond" w:hAnsi="Garamond"/>
          <w:lang w:val="en-US"/>
        </w:rPr>
        <w:t xml:space="preserve"> and what </w:t>
      </w:r>
      <w:r w:rsidRPr="00092883">
        <w:rPr>
          <w:rFonts w:ascii="Garamond" w:hAnsi="Garamond"/>
          <w:smallCaps/>
          <w:lang w:val="en-US"/>
        </w:rPr>
        <w:t>Mary</w:t>
      </w:r>
      <w:r w:rsidRPr="00092883">
        <w:rPr>
          <w:rFonts w:ascii="Garamond" w:hAnsi="Garamond"/>
          <w:lang w:val="en-US"/>
        </w:rPr>
        <w:t xml:space="preserve"> says is true by hers</w:t>
      </w:r>
      <w:del w:id="1264" w:author="Sabine" w:date="2022-07-26T13:48:00Z">
        <w:r w:rsidRPr="00092883" w:rsidDel="0016345A">
          <w:rPr>
            <w:rFonts w:ascii="Garamond" w:hAnsi="Garamond"/>
            <w:lang w:val="en-US"/>
          </w:rPr>
          <w:delText>,</w:delText>
        </w:r>
      </w:del>
      <w:r w:rsidRPr="00092883">
        <w:rPr>
          <w:rFonts w:ascii="Garamond" w:hAnsi="Garamond"/>
          <w:lang w:val="en-US"/>
        </w:rPr>
        <w:t xml:space="preserve"> as well as the sen</w:t>
      </w:r>
      <w:r w:rsidR="0049173E" w:rsidRPr="00092883">
        <w:rPr>
          <w:rFonts w:ascii="Garamond" w:hAnsi="Garamond"/>
          <w:lang w:val="en-US"/>
        </w:rPr>
        <w:t>se i</w:t>
      </w:r>
      <w:r w:rsidRPr="00092883">
        <w:rPr>
          <w:rFonts w:ascii="Garamond" w:hAnsi="Garamond"/>
          <w:lang w:val="en-US"/>
        </w:rPr>
        <w:t xml:space="preserve">n which what </w:t>
      </w:r>
      <w:r w:rsidR="0049173E" w:rsidRPr="00092883">
        <w:rPr>
          <w:rFonts w:ascii="Garamond" w:hAnsi="Garamond"/>
          <w:smallCaps/>
          <w:lang w:val="en-US"/>
        </w:rPr>
        <w:t>M</w:t>
      </w:r>
      <w:r w:rsidRPr="00092883">
        <w:rPr>
          <w:rFonts w:ascii="Garamond" w:hAnsi="Garamond"/>
          <w:smallCaps/>
          <w:lang w:val="en-US"/>
        </w:rPr>
        <w:t>ary</w:t>
      </w:r>
      <w:r w:rsidRPr="00092883">
        <w:rPr>
          <w:rFonts w:ascii="Garamond" w:hAnsi="Garamond"/>
          <w:lang w:val="en-US"/>
        </w:rPr>
        <w:t xml:space="preserve"> says is false by </w:t>
      </w:r>
      <w:r w:rsidR="0049173E" w:rsidRPr="00092883">
        <w:rPr>
          <w:rFonts w:ascii="Garamond" w:hAnsi="Garamond"/>
          <w:smallCaps/>
          <w:lang w:val="en-US"/>
        </w:rPr>
        <w:t>Jeremy’s</w:t>
      </w:r>
      <w:r w:rsidRPr="00092883">
        <w:rPr>
          <w:rFonts w:ascii="Garamond" w:hAnsi="Garamond"/>
          <w:lang w:val="en-US"/>
        </w:rPr>
        <w:t xml:space="preserve"> lights and wha</w:t>
      </w:r>
      <w:r w:rsidR="0049173E" w:rsidRPr="00092883">
        <w:rPr>
          <w:rFonts w:ascii="Garamond" w:hAnsi="Garamond"/>
          <w:lang w:val="en-US"/>
        </w:rPr>
        <w:t xml:space="preserve">t </w:t>
      </w:r>
      <w:r w:rsidR="0049173E" w:rsidRPr="00092883">
        <w:rPr>
          <w:rFonts w:ascii="Garamond" w:hAnsi="Garamond"/>
          <w:smallCaps/>
          <w:lang w:val="en-US"/>
        </w:rPr>
        <w:t>Jeremy</w:t>
      </w:r>
      <w:r w:rsidRPr="00092883">
        <w:rPr>
          <w:rFonts w:ascii="Garamond" w:hAnsi="Garamond"/>
          <w:lang w:val="en-US"/>
        </w:rPr>
        <w:t xml:space="preserve"> says is </w:t>
      </w:r>
      <w:r w:rsidR="0049173E" w:rsidRPr="00092883">
        <w:rPr>
          <w:rFonts w:ascii="Garamond" w:hAnsi="Garamond"/>
          <w:lang w:val="en-US"/>
        </w:rPr>
        <w:t>false</w:t>
      </w:r>
      <w:r w:rsidRPr="00092883">
        <w:rPr>
          <w:rFonts w:ascii="Garamond" w:hAnsi="Garamond"/>
          <w:lang w:val="en-US"/>
        </w:rPr>
        <w:t xml:space="preserve"> by hers.</w:t>
      </w:r>
      <w:r w:rsidR="0049173E" w:rsidRPr="00092883">
        <w:rPr>
          <w:rFonts w:ascii="Garamond" w:hAnsi="Garamond"/>
          <w:lang w:val="en-US"/>
        </w:rPr>
        <w:t xml:space="preserve"> </w:t>
      </w:r>
      <w:del w:id="1265" w:author="Sabine" w:date="2022-07-26T13:49:00Z">
        <w:r w:rsidR="0049173E" w:rsidRPr="00092883" w:rsidDel="0016345A">
          <w:rPr>
            <w:rFonts w:ascii="Garamond" w:hAnsi="Garamond"/>
            <w:lang w:val="en-US"/>
          </w:rPr>
          <w:delText>For t</w:delText>
        </w:r>
      </w:del>
      <w:ins w:id="1266" w:author="Sabine" w:date="2022-07-26T13:49:00Z">
        <w:r w:rsidR="0016345A">
          <w:rPr>
            <w:rFonts w:ascii="Garamond" w:hAnsi="Garamond"/>
            <w:lang w:val="en-US"/>
          </w:rPr>
          <w:t>T</w:t>
        </w:r>
      </w:ins>
      <w:r w:rsidR="0049173E" w:rsidRPr="00092883">
        <w:rPr>
          <w:rFonts w:ascii="Garamond" w:hAnsi="Garamond"/>
          <w:lang w:val="en-US"/>
        </w:rPr>
        <w:t xml:space="preserve">he proposition </w:t>
      </w:r>
      <w:r w:rsidR="0049173E" w:rsidRPr="00092883">
        <w:rPr>
          <w:rFonts w:ascii="Garamond" w:hAnsi="Garamond"/>
          <w:smallCaps/>
          <w:lang w:val="en-US"/>
        </w:rPr>
        <w:t>Mary</w:t>
      </w:r>
      <w:r w:rsidR="0049173E" w:rsidRPr="00092883">
        <w:rPr>
          <w:rFonts w:ascii="Garamond" w:hAnsi="Garamond"/>
          <w:lang w:val="en-US"/>
        </w:rPr>
        <w:t xml:space="preserve"> asserts is false at </w:t>
      </w:r>
      <w:r w:rsidR="0049173E" w:rsidRPr="00092883">
        <w:rPr>
          <w:rFonts w:ascii="Garamond" w:hAnsi="Garamond"/>
          <w:smallCaps/>
          <w:lang w:val="en-US"/>
        </w:rPr>
        <w:t>Jeremy’s</w:t>
      </w:r>
      <w:r w:rsidR="0049173E" w:rsidRPr="00092883">
        <w:rPr>
          <w:rFonts w:ascii="Garamond" w:hAnsi="Garamond"/>
          <w:lang w:val="en-US"/>
        </w:rPr>
        <w:t xml:space="preserve"> context and </w:t>
      </w:r>
      <w:r w:rsidR="00D76AC0" w:rsidRPr="00D76AC0">
        <w:rPr>
          <w:rFonts w:ascii="Garamond" w:hAnsi="Garamond"/>
          <w:iCs/>
          <w:lang w:val="en-US"/>
          <w:rPrChange w:id="1267" w:author="Sabine" w:date="2022-07-26T13:49:00Z">
            <w:rPr>
              <w:rFonts w:ascii="Garamond" w:hAnsi="Garamond"/>
              <w:i/>
              <w:iCs/>
              <w:lang w:val="en-US"/>
            </w:rPr>
          </w:rPrChange>
        </w:rPr>
        <w:t>vice versa</w:t>
      </w:r>
      <w:r w:rsidR="0049173E" w:rsidRPr="0016345A">
        <w:rPr>
          <w:rFonts w:ascii="Garamond" w:hAnsi="Garamond"/>
          <w:lang w:val="en-US"/>
        </w:rPr>
        <w:t>.</w:t>
      </w:r>
      <w:r w:rsidR="0049173E" w:rsidRPr="00092883">
        <w:rPr>
          <w:rFonts w:ascii="Garamond" w:hAnsi="Garamond"/>
          <w:lang w:val="en-US"/>
        </w:rPr>
        <w:t xml:space="preserve"> </w:t>
      </w:r>
    </w:p>
    <w:p w14:paraId="057DA38C" w14:textId="77777777" w:rsidR="00341FD2" w:rsidRPr="00341FD2" w:rsidRDefault="00D76AC0" w:rsidP="00E2551C">
      <w:pPr>
        <w:spacing w:line="480" w:lineRule="auto"/>
        <w:rPr>
          <w:ins w:id="1268" w:author="Sabine" w:date="2022-07-26T13:49:00Z"/>
          <w:rFonts w:ascii="Garamond" w:hAnsi="Garamond"/>
          <w:lang w:val="en-US"/>
          <w:rPrChange w:id="1269" w:author="Sabine" w:date="2022-07-26T13:49:00Z">
            <w:rPr>
              <w:ins w:id="1270" w:author="Sabine" w:date="2022-07-26T13:49:00Z"/>
              <w:rFonts w:ascii="Garamond" w:hAnsi="Garamond"/>
              <w:i/>
              <w:lang w:val="en-US"/>
            </w:rPr>
          </w:rPrChange>
        </w:rPr>
      </w:pPr>
      <w:ins w:id="1271" w:author="Sabine" w:date="2022-07-26T13:49:00Z">
        <w:r w:rsidRPr="00D76AC0">
          <w:rPr>
            <w:rFonts w:ascii="Garamond" w:hAnsi="Garamond"/>
            <w:lang w:val="en-US"/>
            <w:rPrChange w:id="1272" w:author="Sabine" w:date="2022-07-26T13:49:00Z">
              <w:rPr>
                <w:rFonts w:ascii="Garamond" w:hAnsi="Garamond"/>
                <w:i/>
                <w:lang w:val="en-US"/>
              </w:rPr>
            </w:rPrChange>
          </w:rPr>
          <w:t xml:space="preserve">4.3 </w:t>
        </w:r>
      </w:ins>
      <w:r w:rsidRPr="00D76AC0">
        <w:rPr>
          <w:rFonts w:ascii="Garamond" w:hAnsi="Garamond"/>
          <w:lang w:val="en-US"/>
          <w:rPrChange w:id="1273" w:author="Sabine" w:date="2022-07-26T13:49:00Z">
            <w:rPr>
              <w:rFonts w:ascii="Garamond" w:hAnsi="Garamond"/>
              <w:i/>
              <w:lang w:val="en-US"/>
            </w:rPr>
          </w:rPrChange>
        </w:rPr>
        <w:t>Reason Three</w:t>
      </w:r>
      <w:del w:id="1274" w:author="Sabine" w:date="2022-07-26T13:49:00Z">
        <w:r w:rsidRPr="00D76AC0">
          <w:rPr>
            <w:rFonts w:ascii="Garamond" w:hAnsi="Garamond"/>
            <w:lang w:val="en-US"/>
            <w:rPrChange w:id="1275" w:author="Sabine" w:date="2022-07-26T13:49:00Z">
              <w:rPr>
                <w:rFonts w:ascii="Garamond" w:hAnsi="Garamond"/>
                <w:i/>
                <w:lang w:val="en-US"/>
              </w:rPr>
            </w:rPrChange>
          </w:rPr>
          <w:delText>:</w:delText>
        </w:r>
      </w:del>
      <w:r w:rsidRPr="00D76AC0">
        <w:rPr>
          <w:rFonts w:ascii="Garamond" w:hAnsi="Garamond"/>
          <w:lang w:val="en-US"/>
          <w:rPrChange w:id="1276" w:author="Sabine" w:date="2022-07-26T13:49:00Z">
            <w:rPr>
              <w:rFonts w:ascii="Garamond" w:hAnsi="Garamond"/>
              <w:i/>
              <w:lang w:val="en-US"/>
            </w:rPr>
          </w:rPrChange>
        </w:rPr>
        <w:t xml:space="preserve"> </w:t>
      </w:r>
    </w:p>
    <w:p w14:paraId="3FF7F572" w14:textId="51046CE5" w:rsidR="00DA14A1" w:rsidRPr="00092883" w:rsidDel="00B532BF" w:rsidRDefault="000D43DC" w:rsidP="00E2551C">
      <w:pPr>
        <w:spacing w:line="480" w:lineRule="auto"/>
        <w:rPr>
          <w:del w:id="1277" w:author="Sabine" w:date="2022-07-26T13:50:00Z"/>
          <w:rFonts w:ascii="Garamond" w:hAnsi="Garamond"/>
          <w:lang w:val="en-US"/>
        </w:rPr>
      </w:pPr>
      <w:del w:id="1278" w:author="Kristie Miller" w:date="2022-08-12T09:42:00Z">
        <w:r w:rsidRPr="00092883" w:rsidDel="00250F45">
          <w:rPr>
            <w:rFonts w:ascii="Garamond" w:hAnsi="Garamond"/>
            <w:lang w:val="en-US"/>
          </w:rPr>
          <w:delText>Self/other</w:delText>
        </w:r>
      </w:del>
      <w:ins w:id="1279" w:author="Kristie Miller" w:date="2022-08-12T09:45:00Z">
        <w:r w:rsidR="00DD68EC">
          <w:rPr>
            <w:rFonts w:ascii="Garamond" w:hAnsi="Garamond"/>
            <w:lang w:val="en-US"/>
          </w:rPr>
          <w:t>A</w:t>
        </w:r>
      </w:ins>
      <w:del w:id="1280" w:author="Kristie Miller" w:date="2022-08-12T09:45:00Z">
        <w:r w:rsidRPr="00092883" w:rsidDel="00DD68EC">
          <w:rPr>
            <w:rFonts w:ascii="Garamond" w:hAnsi="Garamond"/>
            <w:lang w:val="en-US"/>
          </w:rPr>
          <w:delText xml:space="preserve"> </w:delText>
        </w:r>
        <w:r w:rsidR="003F0390" w:rsidRPr="00092883" w:rsidDel="00DD68EC">
          <w:rPr>
            <w:rFonts w:ascii="Garamond" w:hAnsi="Garamond"/>
            <w:lang w:val="en-US"/>
          </w:rPr>
          <w:delText>a</w:delText>
        </w:r>
      </w:del>
      <w:r w:rsidR="000D4977" w:rsidRPr="00092883">
        <w:rPr>
          <w:rFonts w:ascii="Garamond" w:hAnsi="Garamond"/>
          <w:lang w:val="en-US"/>
        </w:rPr>
        <w:t>ssessor relative</w:t>
      </w:r>
      <w:r w:rsidR="00FB59AF" w:rsidRPr="00092883">
        <w:rPr>
          <w:rFonts w:ascii="Garamond" w:hAnsi="Garamond"/>
          <w:lang w:val="en-US"/>
        </w:rPr>
        <w:t xml:space="preserve"> conativism is</w:t>
      </w:r>
      <w:r w:rsidR="00DA14A1" w:rsidRPr="00092883">
        <w:rPr>
          <w:rFonts w:ascii="Garamond" w:hAnsi="Garamond"/>
          <w:lang w:val="en-US"/>
        </w:rPr>
        <w:t xml:space="preserve"> a better interpretation of how a third-party would view the disagreement between </w:t>
      </w:r>
      <w:r w:rsidR="00893FE0" w:rsidRPr="00092883">
        <w:rPr>
          <w:rFonts w:ascii="Garamond" w:hAnsi="Garamond"/>
          <w:smallCaps/>
          <w:lang w:val="en-US"/>
        </w:rPr>
        <w:t>Mary</w:t>
      </w:r>
      <w:r w:rsidR="00DA14A1" w:rsidRPr="00092883">
        <w:rPr>
          <w:rFonts w:ascii="Garamond" w:hAnsi="Garamond"/>
          <w:lang w:val="en-US"/>
        </w:rPr>
        <w:t xml:space="preserve"> and </w:t>
      </w:r>
      <w:r w:rsidR="00893FE0" w:rsidRPr="00092883">
        <w:rPr>
          <w:rFonts w:ascii="Garamond" w:hAnsi="Garamond"/>
          <w:smallCaps/>
          <w:lang w:val="en-US"/>
        </w:rPr>
        <w:t>Jeremy</w:t>
      </w:r>
      <w:r w:rsidR="00DF606C" w:rsidRPr="00092883">
        <w:rPr>
          <w:rFonts w:ascii="Garamond" w:hAnsi="Garamond"/>
          <w:lang w:val="en-US"/>
        </w:rPr>
        <w:t>.</w:t>
      </w:r>
      <w:r w:rsidR="00DA14A1" w:rsidRPr="00092883">
        <w:rPr>
          <w:rFonts w:ascii="Garamond" w:hAnsi="Garamond"/>
          <w:lang w:val="en-US"/>
        </w:rPr>
        <w:t xml:space="preserve"> </w:t>
      </w:r>
    </w:p>
    <w:p w14:paraId="268FEA1C" w14:textId="77777777" w:rsidR="00AF14F0" w:rsidRPr="00092883" w:rsidDel="00B532BF" w:rsidRDefault="00A07C91" w:rsidP="00E2551C">
      <w:pPr>
        <w:spacing w:line="480" w:lineRule="auto"/>
        <w:rPr>
          <w:del w:id="1281" w:author="Sabine" w:date="2022-07-26T13:50:00Z"/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 xml:space="preserve">Suppose that </w:t>
      </w:r>
      <w:r w:rsidR="00BC62F3" w:rsidRPr="00092883">
        <w:rPr>
          <w:rFonts w:ascii="Garamond" w:hAnsi="Garamond"/>
          <w:smallCaps/>
          <w:lang w:val="en-US"/>
        </w:rPr>
        <w:t>Freddie</w:t>
      </w:r>
      <w:r w:rsidR="00973154" w:rsidRPr="00092883">
        <w:rPr>
          <w:rFonts w:ascii="Garamond" w:hAnsi="Garamond"/>
          <w:lang w:val="en-US"/>
        </w:rPr>
        <w:t xml:space="preserve"> organi</w:t>
      </w:r>
      <w:ins w:id="1282" w:author="Sabine" w:date="2022-07-26T13:50:00Z">
        <w:r w:rsidR="00B532BF">
          <w:rPr>
            <w:rFonts w:ascii="Garamond" w:hAnsi="Garamond"/>
            <w:lang w:val="en-US"/>
          </w:rPr>
          <w:t>z</w:t>
        </w:r>
      </w:ins>
      <w:del w:id="1283" w:author="Sabine" w:date="2022-07-26T13:50:00Z">
        <w:r w:rsidR="00973154" w:rsidRPr="00092883" w:rsidDel="00B532BF">
          <w:rPr>
            <w:rFonts w:ascii="Garamond" w:hAnsi="Garamond"/>
            <w:lang w:val="en-US"/>
          </w:rPr>
          <w:delText>s</w:delText>
        </w:r>
      </w:del>
      <w:r w:rsidR="00973154" w:rsidRPr="00092883">
        <w:rPr>
          <w:rFonts w:ascii="Garamond" w:hAnsi="Garamond"/>
          <w:lang w:val="en-US"/>
        </w:rPr>
        <w:t>es his self-</w:t>
      </w:r>
      <w:ins w:id="1284" w:author="Sabine" w:date="2022-07-26T13:50:00Z">
        <w:r w:rsidR="00B532BF">
          <w:rPr>
            <w:rFonts w:ascii="Garamond" w:hAnsi="Garamond"/>
            <w:lang w:val="en-US"/>
          </w:rPr>
          <w:t>directed</w:t>
        </w:r>
      </w:ins>
      <w:r w:rsidR="00973154" w:rsidRPr="00092883">
        <w:rPr>
          <w:rFonts w:ascii="Garamond" w:hAnsi="Garamond"/>
          <w:lang w:val="en-US"/>
        </w:rPr>
        <w:t xml:space="preserve"> and other-directed attitudes around </w:t>
      </w:r>
      <w:r w:rsidR="00AF14F0" w:rsidRPr="00092883">
        <w:rPr>
          <w:rFonts w:ascii="Garamond" w:hAnsi="Garamond"/>
          <w:lang w:val="en-US"/>
        </w:rPr>
        <w:t xml:space="preserve">the relation of physical-cum-psychological continuity (that is, the relation that is satisfied between </w:t>
      </w:r>
      <w:r w:rsidR="00D76AC0" w:rsidRPr="00D76AC0">
        <w:rPr>
          <w:rFonts w:ascii="Garamond" w:hAnsi="Garamond"/>
          <w:i/>
          <w:lang w:val="en-US"/>
          <w:rPrChange w:id="1285" w:author="Sabine" w:date="2022-07-26T13:50:00Z">
            <w:rPr>
              <w:rFonts w:ascii="Garamond" w:hAnsi="Garamond"/>
              <w:lang w:val="en-US"/>
            </w:rPr>
          </w:rPrChange>
        </w:rPr>
        <w:t>x</w:t>
      </w:r>
      <w:r w:rsidR="00AF14F0" w:rsidRPr="00092883">
        <w:rPr>
          <w:rFonts w:ascii="Garamond" w:hAnsi="Garamond"/>
          <w:lang w:val="en-US"/>
        </w:rPr>
        <w:t xml:space="preserve"> and </w:t>
      </w:r>
      <w:r w:rsidR="00D76AC0" w:rsidRPr="00D76AC0">
        <w:rPr>
          <w:rFonts w:ascii="Garamond" w:hAnsi="Garamond"/>
          <w:i/>
          <w:lang w:val="en-US"/>
          <w:rPrChange w:id="1286" w:author="Sabine" w:date="2022-07-26T13:50:00Z">
            <w:rPr>
              <w:rFonts w:ascii="Garamond" w:hAnsi="Garamond"/>
              <w:lang w:val="en-US"/>
            </w:rPr>
          </w:rPrChange>
        </w:rPr>
        <w:t>y</w:t>
      </w:r>
      <w:r w:rsidR="00AF14F0" w:rsidRPr="00092883">
        <w:rPr>
          <w:rFonts w:ascii="Garamond" w:hAnsi="Garamond"/>
          <w:lang w:val="en-US"/>
        </w:rPr>
        <w:t xml:space="preserve"> just when </w:t>
      </w:r>
      <w:r w:rsidR="00D76AC0" w:rsidRPr="00D76AC0">
        <w:rPr>
          <w:rFonts w:ascii="Garamond" w:hAnsi="Garamond"/>
          <w:i/>
          <w:lang w:val="en-US"/>
          <w:rPrChange w:id="1287" w:author="Sabine" w:date="2022-07-26T13:50:00Z">
            <w:rPr>
              <w:rFonts w:ascii="Garamond" w:hAnsi="Garamond"/>
              <w:lang w:val="en-US"/>
            </w:rPr>
          </w:rPrChange>
        </w:rPr>
        <w:t>y</w:t>
      </w:r>
      <w:r w:rsidR="00AF14F0" w:rsidRPr="00092883">
        <w:rPr>
          <w:rFonts w:ascii="Garamond" w:hAnsi="Garamond"/>
          <w:lang w:val="en-US"/>
        </w:rPr>
        <w:t xml:space="preserve"> is both psychologically and physically continuous with </w:t>
      </w:r>
      <w:r w:rsidR="00D76AC0" w:rsidRPr="00D76AC0">
        <w:rPr>
          <w:rFonts w:ascii="Garamond" w:hAnsi="Garamond"/>
          <w:i/>
          <w:lang w:val="en-US"/>
          <w:rPrChange w:id="1288" w:author="Sabine" w:date="2022-07-26T13:50:00Z">
            <w:rPr>
              <w:rFonts w:ascii="Garamond" w:hAnsi="Garamond"/>
              <w:lang w:val="en-US"/>
            </w:rPr>
          </w:rPrChange>
        </w:rPr>
        <w:t>x</w:t>
      </w:r>
      <w:r w:rsidR="00AF14F0" w:rsidRPr="00092883">
        <w:rPr>
          <w:rFonts w:ascii="Garamond" w:hAnsi="Garamond"/>
          <w:lang w:val="en-US"/>
        </w:rPr>
        <w:t xml:space="preserve">). </w:t>
      </w:r>
      <w:del w:id="1289" w:author="Sabine" w:date="2022-08-09T13:32:00Z">
        <w:r w:rsidR="00AF14F0" w:rsidRPr="00092883" w:rsidDel="008A227E">
          <w:rPr>
            <w:rFonts w:ascii="Garamond" w:hAnsi="Garamond"/>
            <w:lang w:val="en-US"/>
          </w:rPr>
          <w:delText xml:space="preserve"> </w:delText>
        </w:r>
      </w:del>
      <w:del w:id="1290" w:author="Sabine" w:date="2022-07-26T13:50:00Z">
        <w:r w:rsidR="00973154" w:rsidRPr="00092883" w:rsidDel="00B532BF">
          <w:rPr>
            <w:rFonts w:ascii="Garamond" w:hAnsi="Garamond"/>
            <w:lang w:val="en-US"/>
          </w:rPr>
          <w:delText xml:space="preserve"> </w:delText>
        </w:r>
      </w:del>
    </w:p>
    <w:p w14:paraId="7A1509E3" w14:textId="77777777" w:rsidR="005424D8" w:rsidRPr="00092883" w:rsidRDefault="00640658" w:rsidP="00E2551C">
      <w:pPr>
        <w:spacing w:line="480" w:lineRule="auto"/>
        <w:rPr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 xml:space="preserve">Now suppose that </w:t>
      </w:r>
      <w:r w:rsidR="00BC62F3" w:rsidRPr="00092883">
        <w:rPr>
          <w:rFonts w:ascii="Garamond" w:hAnsi="Garamond"/>
          <w:smallCaps/>
          <w:lang w:val="en-US"/>
        </w:rPr>
        <w:t>Freddie</w:t>
      </w:r>
      <w:r w:rsidR="00BC62F3" w:rsidRPr="00092883">
        <w:rPr>
          <w:rFonts w:ascii="Garamond" w:hAnsi="Garamond"/>
          <w:lang w:val="en-US"/>
        </w:rPr>
        <w:t xml:space="preserve"> </w:t>
      </w:r>
      <w:r w:rsidR="001D2205" w:rsidRPr="00092883">
        <w:rPr>
          <w:rFonts w:ascii="Garamond" w:hAnsi="Garamond"/>
          <w:lang w:val="en-US"/>
        </w:rPr>
        <w:t xml:space="preserve">is listening to </w:t>
      </w:r>
      <w:r w:rsidR="00BC62F3" w:rsidRPr="00092883">
        <w:rPr>
          <w:rFonts w:ascii="Garamond" w:hAnsi="Garamond"/>
          <w:smallCaps/>
          <w:lang w:val="en-US"/>
        </w:rPr>
        <w:t>Mary</w:t>
      </w:r>
      <w:r w:rsidR="001D2205" w:rsidRPr="00092883">
        <w:rPr>
          <w:rFonts w:ascii="Garamond" w:hAnsi="Garamond"/>
          <w:lang w:val="en-US"/>
        </w:rPr>
        <w:t xml:space="preserve"> and </w:t>
      </w:r>
      <w:r w:rsidR="00BC62F3" w:rsidRPr="00092883">
        <w:rPr>
          <w:rFonts w:ascii="Garamond" w:hAnsi="Garamond"/>
          <w:smallCaps/>
          <w:lang w:val="en-US"/>
        </w:rPr>
        <w:t>Jeremy</w:t>
      </w:r>
      <w:r w:rsidR="00DD0192" w:rsidRPr="00092883">
        <w:rPr>
          <w:rFonts w:ascii="Garamond" w:hAnsi="Garamond"/>
          <w:lang w:val="en-US"/>
        </w:rPr>
        <w:t>.</w:t>
      </w:r>
      <w:r w:rsidR="001D2205" w:rsidRPr="00092883">
        <w:rPr>
          <w:rFonts w:ascii="Garamond" w:hAnsi="Garamond"/>
          <w:lang w:val="en-US"/>
        </w:rPr>
        <w:t xml:space="preserve"> </w:t>
      </w:r>
      <w:r w:rsidR="00BC62F3" w:rsidRPr="00092883">
        <w:rPr>
          <w:rFonts w:ascii="Garamond" w:hAnsi="Garamond"/>
          <w:smallCaps/>
          <w:lang w:val="en-US"/>
        </w:rPr>
        <w:t>Jeremy</w:t>
      </w:r>
      <w:r w:rsidR="001D2205" w:rsidRPr="00092883">
        <w:rPr>
          <w:rFonts w:ascii="Garamond" w:hAnsi="Garamond"/>
          <w:lang w:val="en-US"/>
        </w:rPr>
        <w:t xml:space="preserve"> tells </w:t>
      </w:r>
      <w:r w:rsidR="00BC62F3" w:rsidRPr="00092883">
        <w:rPr>
          <w:rFonts w:ascii="Garamond" w:hAnsi="Garamond"/>
          <w:smallCaps/>
          <w:lang w:val="en-US"/>
        </w:rPr>
        <w:t>Mary</w:t>
      </w:r>
      <w:r w:rsidR="001D2205" w:rsidRPr="00092883">
        <w:rPr>
          <w:rFonts w:ascii="Garamond" w:hAnsi="Garamond"/>
          <w:lang w:val="en-US"/>
        </w:rPr>
        <w:t xml:space="preserve"> that she will not survive teletransportation, while </w:t>
      </w:r>
      <w:r w:rsidR="00BC62F3" w:rsidRPr="00092883">
        <w:rPr>
          <w:rFonts w:ascii="Garamond" w:hAnsi="Garamond"/>
          <w:smallCaps/>
          <w:lang w:val="en-US"/>
        </w:rPr>
        <w:t>Mary</w:t>
      </w:r>
      <w:r w:rsidR="001D2205" w:rsidRPr="00092883">
        <w:rPr>
          <w:rFonts w:ascii="Garamond" w:hAnsi="Garamond"/>
          <w:lang w:val="en-US"/>
        </w:rPr>
        <w:t xml:space="preserve"> responds that she will survive. </w:t>
      </w:r>
      <w:r w:rsidRPr="00092883">
        <w:rPr>
          <w:rFonts w:ascii="Garamond" w:hAnsi="Garamond"/>
          <w:lang w:val="en-US"/>
        </w:rPr>
        <w:t xml:space="preserve">How should </w:t>
      </w:r>
      <w:r w:rsidR="00BC62F3" w:rsidRPr="00092883">
        <w:rPr>
          <w:rFonts w:ascii="Garamond" w:hAnsi="Garamond"/>
          <w:smallCaps/>
          <w:lang w:val="en-US"/>
        </w:rPr>
        <w:t>Freddie</w:t>
      </w:r>
      <w:r w:rsidR="00BC62F3" w:rsidRPr="00092883">
        <w:rPr>
          <w:rFonts w:ascii="Garamond" w:hAnsi="Garamond"/>
          <w:lang w:val="en-US"/>
        </w:rPr>
        <w:t xml:space="preserve"> </w:t>
      </w:r>
      <w:r w:rsidRPr="00092883">
        <w:rPr>
          <w:rFonts w:ascii="Garamond" w:hAnsi="Garamond"/>
          <w:lang w:val="en-US"/>
        </w:rPr>
        <w:t xml:space="preserve">evaluate their </w:t>
      </w:r>
      <w:r w:rsidR="003104A2" w:rsidRPr="00092883">
        <w:rPr>
          <w:rFonts w:ascii="Garamond" w:hAnsi="Garamond"/>
          <w:lang w:val="en-US"/>
        </w:rPr>
        <w:t>utterances</w:t>
      </w:r>
      <w:r w:rsidRPr="00092883">
        <w:rPr>
          <w:rFonts w:ascii="Garamond" w:hAnsi="Garamond"/>
          <w:lang w:val="en-US"/>
        </w:rPr>
        <w:t xml:space="preserve">? </w:t>
      </w:r>
    </w:p>
    <w:p w14:paraId="142941E1" w14:textId="77777777" w:rsidR="00C26DC4" w:rsidRPr="00092883" w:rsidRDefault="00E331EC" w:rsidP="00E2551C">
      <w:pPr>
        <w:spacing w:line="480" w:lineRule="auto"/>
        <w:rPr>
          <w:rFonts w:ascii="Garamond" w:eastAsia="Garamond" w:hAnsi="Garamond" w:cs="Garamond"/>
          <w:lang w:val="en-US"/>
        </w:rPr>
      </w:pPr>
      <w:r w:rsidRPr="00092883">
        <w:rPr>
          <w:rFonts w:ascii="Garamond" w:hAnsi="Garamond"/>
          <w:lang w:val="en-US"/>
        </w:rPr>
        <w:t xml:space="preserve">According to </w:t>
      </w:r>
      <w:r w:rsidR="005424D8" w:rsidRPr="00092883">
        <w:rPr>
          <w:rFonts w:ascii="Garamond" w:hAnsi="Garamond"/>
          <w:lang w:val="en-US"/>
        </w:rPr>
        <w:t>self-directed private reali</w:t>
      </w:r>
      <w:ins w:id="1291" w:author="Sabine" w:date="2022-07-26T13:51:00Z">
        <w:r w:rsidR="00B532BF">
          <w:rPr>
            <w:rFonts w:ascii="Garamond" w:hAnsi="Garamond"/>
            <w:lang w:val="en-US"/>
          </w:rPr>
          <w:t>z</w:t>
        </w:r>
      </w:ins>
      <w:del w:id="1292" w:author="Sabine" w:date="2022-07-26T13:51:00Z">
        <w:r w:rsidR="005424D8" w:rsidRPr="00092883" w:rsidDel="00B532BF">
          <w:rPr>
            <w:rFonts w:ascii="Garamond" w:hAnsi="Garamond"/>
            <w:lang w:val="en-US"/>
          </w:rPr>
          <w:delText>s</w:delText>
        </w:r>
      </w:del>
      <w:r w:rsidR="005424D8" w:rsidRPr="00092883">
        <w:rPr>
          <w:rFonts w:ascii="Garamond" w:hAnsi="Garamond"/>
          <w:lang w:val="en-US"/>
        </w:rPr>
        <w:t>er relative conativism</w:t>
      </w:r>
      <w:r w:rsidR="003F0390" w:rsidRPr="00092883">
        <w:rPr>
          <w:rFonts w:ascii="Garamond" w:hAnsi="Garamond"/>
          <w:lang w:val="en-US"/>
        </w:rPr>
        <w:t xml:space="preserve"> and</w:t>
      </w:r>
      <w:r w:rsidR="005424D8" w:rsidRPr="00092883">
        <w:rPr>
          <w:rFonts w:ascii="Garamond" w:hAnsi="Garamond"/>
          <w:lang w:val="en-US"/>
        </w:rPr>
        <w:t xml:space="preserve"> public reali</w:t>
      </w:r>
      <w:ins w:id="1293" w:author="Sabine" w:date="2022-07-26T13:51:00Z">
        <w:r w:rsidR="00B532BF">
          <w:rPr>
            <w:rFonts w:ascii="Garamond" w:hAnsi="Garamond"/>
            <w:lang w:val="en-US"/>
          </w:rPr>
          <w:t>z</w:t>
        </w:r>
      </w:ins>
      <w:del w:id="1294" w:author="Sabine" w:date="2022-07-26T13:51:00Z">
        <w:r w:rsidR="005424D8" w:rsidRPr="00092883" w:rsidDel="00B532BF">
          <w:rPr>
            <w:rFonts w:ascii="Garamond" w:hAnsi="Garamond"/>
            <w:lang w:val="en-US"/>
          </w:rPr>
          <w:delText>s</w:delText>
        </w:r>
      </w:del>
      <w:r w:rsidR="005424D8" w:rsidRPr="00092883">
        <w:rPr>
          <w:rFonts w:ascii="Garamond" w:hAnsi="Garamond"/>
          <w:lang w:val="en-US"/>
        </w:rPr>
        <w:t xml:space="preserve">er relative conativism, </w:t>
      </w:r>
      <w:r w:rsidRPr="00092883">
        <w:rPr>
          <w:rFonts w:ascii="Garamond" w:hAnsi="Garamond"/>
          <w:lang w:val="en-US"/>
        </w:rPr>
        <w:t>the propositions they utter are true</w:t>
      </w:r>
      <w:del w:id="1295" w:author="Sabine" w:date="2022-07-26T13:51:00Z">
        <w:r w:rsidRPr="00092883" w:rsidDel="00B532BF">
          <w:rPr>
            <w:rFonts w:ascii="Garamond" w:hAnsi="Garamond"/>
            <w:lang w:val="en-US"/>
          </w:rPr>
          <w:delText>,</w:delText>
        </w:r>
      </w:del>
      <w:r w:rsidRPr="00092883">
        <w:rPr>
          <w:rFonts w:ascii="Garamond" w:hAnsi="Garamond"/>
          <w:lang w:val="en-US"/>
        </w:rPr>
        <w:t xml:space="preserve"> or false </w:t>
      </w:r>
      <w:r w:rsidRPr="00092883">
        <w:rPr>
          <w:rFonts w:ascii="Garamond" w:hAnsi="Garamond"/>
          <w:i/>
          <w:iCs/>
          <w:lang w:val="en-US"/>
        </w:rPr>
        <w:t>simpliciter</w:t>
      </w:r>
      <w:r w:rsidRPr="00092883">
        <w:rPr>
          <w:rFonts w:ascii="Garamond" w:hAnsi="Garamond"/>
          <w:lang w:val="en-US"/>
        </w:rPr>
        <w:t xml:space="preserve">. </w:t>
      </w:r>
      <w:del w:id="1296" w:author="Sabine" w:date="2022-07-26T13:53:00Z">
        <w:r w:rsidRPr="00092883" w:rsidDel="00054D3E">
          <w:rPr>
            <w:rFonts w:ascii="Garamond" w:hAnsi="Garamond"/>
            <w:lang w:val="en-US"/>
          </w:rPr>
          <w:delText>So</w:delText>
        </w:r>
        <w:r w:rsidR="005424D8" w:rsidRPr="00092883" w:rsidDel="00054D3E">
          <w:rPr>
            <w:rFonts w:ascii="Garamond" w:hAnsi="Garamond"/>
            <w:lang w:val="en-US"/>
          </w:rPr>
          <w:delText>,</w:delText>
        </w:r>
        <w:r w:rsidRPr="00092883" w:rsidDel="00054D3E">
          <w:rPr>
            <w:rFonts w:ascii="Garamond" w:hAnsi="Garamond"/>
            <w:lang w:val="en-US"/>
          </w:rPr>
          <w:delText xml:space="preserve"> i</w:delText>
        </w:r>
      </w:del>
      <w:ins w:id="1297" w:author="Sabine" w:date="2022-07-26T13:53:00Z">
        <w:r w:rsidR="00054D3E">
          <w:rPr>
            <w:rFonts w:ascii="Garamond" w:hAnsi="Garamond"/>
            <w:lang w:val="en-US"/>
          </w:rPr>
          <w:t>I</w:t>
        </w:r>
      </w:ins>
      <w:r w:rsidRPr="00092883">
        <w:rPr>
          <w:rFonts w:ascii="Garamond" w:hAnsi="Garamond"/>
          <w:lang w:val="en-US"/>
        </w:rPr>
        <w:t xml:space="preserve">f what </w:t>
      </w:r>
      <w:r w:rsidRPr="00092883">
        <w:rPr>
          <w:rFonts w:ascii="Garamond" w:hAnsi="Garamond"/>
          <w:smallCaps/>
          <w:lang w:val="en-US"/>
        </w:rPr>
        <w:t>Mary</w:t>
      </w:r>
      <w:r w:rsidRPr="00092883">
        <w:rPr>
          <w:rFonts w:ascii="Garamond" w:hAnsi="Garamond"/>
          <w:lang w:val="en-US"/>
        </w:rPr>
        <w:t xml:space="preserve"> says is </w:t>
      </w:r>
      <w:r w:rsidR="00DA2725" w:rsidRPr="00092883">
        <w:rPr>
          <w:rFonts w:ascii="Garamond" w:hAnsi="Garamond"/>
          <w:lang w:val="en-US"/>
        </w:rPr>
        <w:t>true</w:t>
      </w:r>
      <w:r w:rsidRPr="00092883">
        <w:rPr>
          <w:rFonts w:ascii="Garamond" w:hAnsi="Garamond"/>
          <w:lang w:val="en-US"/>
        </w:rPr>
        <w:t xml:space="preserve"> (and </w:t>
      </w:r>
      <w:del w:id="1298" w:author="Sabine" w:date="2022-07-19T17:17:00Z">
        <w:r w:rsidRPr="00092883" w:rsidDel="007E755C">
          <w:rPr>
            <w:rFonts w:ascii="Garamond" w:hAnsi="Garamond"/>
            <w:lang w:val="en-US"/>
          </w:rPr>
          <w:delText xml:space="preserve">let’s </w:delText>
        </w:r>
      </w:del>
      <w:ins w:id="1299" w:author="Sabine" w:date="2022-07-19T17:17:00Z">
        <w:r w:rsidR="007E755C" w:rsidRPr="00092883">
          <w:rPr>
            <w:rFonts w:ascii="Garamond" w:hAnsi="Garamond"/>
            <w:lang w:val="en-US"/>
          </w:rPr>
          <w:t xml:space="preserve">let us </w:t>
        </w:r>
      </w:ins>
      <w:r w:rsidRPr="00092883">
        <w:rPr>
          <w:rFonts w:ascii="Garamond" w:hAnsi="Garamond"/>
          <w:lang w:val="en-US"/>
        </w:rPr>
        <w:t>suppose it is)</w:t>
      </w:r>
      <w:ins w:id="1300" w:author="Sabine" w:date="2022-07-26T13:53:00Z">
        <w:r w:rsidR="00054D3E">
          <w:rPr>
            <w:rFonts w:ascii="Garamond" w:hAnsi="Garamond"/>
            <w:lang w:val="en-US"/>
          </w:rPr>
          <w:t>,</w:t>
        </w:r>
      </w:ins>
      <w:r w:rsidRPr="00092883">
        <w:rPr>
          <w:rFonts w:ascii="Garamond" w:hAnsi="Garamond"/>
          <w:lang w:val="en-US"/>
        </w:rPr>
        <w:t xml:space="preserve"> then </w:t>
      </w:r>
      <w:r w:rsidRPr="00092883">
        <w:rPr>
          <w:rFonts w:ascii="Garamond" w:hAnsi="Garamond"/>
          <w:iCs/>
          <w:smallCaps/>
          <w:lang w:val="en-US"/>
        </w:rPr>
        <w:t>Freddie</w:t>
      </w:r>
      <w:r w:rsidRPr="00092883">
        <w:rPr>
          <w:rFonts w:ascii="Garamond" w:hAnsi="Garamond"/>
          <w:lang w:val="en-US"/>
        </w:rPr>
        <w:t xml:space="preserve"> should </w:t>
      </w:r>
      <w:r w:rsidR="00F9251F" w:rsidRPr="00092883">
        <w:rPr>
          <w:rFonts w:ascii="Garamond" w:hAnsi="Garamond"/>
          <w:lang w:val="en-US"/>
        </w:rPr>
        <w:t>conclude</w:t>
      </w:r>
      <w:r w:rsidR="00AE69E0" w:rsidRPr="00092883">
        <w:rPr>
          <w:rFonts w:ascii="Garamond" w:hAnsi="Garamond"/>
          <w:lang w:val="en-US"/>
        </w:rPr>
        <w:t xml:space="preserve"> that what </w:t>
      </w:r>
      <w:r w:rsidR="00BC62F3" w:rsidRPr="00092883">
        <w:rPr>
          <w:rFonts w:ascii="Garamond" w:hAnsi="Garamond"/>
          <w:smallCaps/>
          <w:lang w:val="en-US"/>
        </w:rPr>
        <w:t>Mary</w:t>
      </w:r>
      <w:r w:rsidR="00AE69E0" w:rsidRPr="00092883">
        <w:rPr>
          <w:rFonts w:ascii="Garamond" w:hAnsi="Garamond"/>
          <w:lang w:val="en-US"/>
        </w:rPr>
        <w:t xml:space="preserve"> says is true</w:t>
      </w:r>
      <w:del w:id="1301" w:author="Sabine" w:date="2022-07-26T13:53:00Z">
        <w:r w:rsidR="00AE69E0" w:rsidRPr="00092883" w:rsidDel="00054D3E">
          <w:rPr>
            <w:rFonts w:ascii="Garamond" w:hAnsi="Garamond"/>
            <w:lang w:val="en-US"/>
          </w:rPr>
          <w:delText>,</w:delText>
        </w:r>
      </w:del>
      <w:r w:rsidR="00AE69E0" w:rsidRPr="00092883">
        <w:rPr>
          <w:rFonts w:ascii="Garamond" w:hAnsi="Garamond"/>
          <w:lang w:val="en-US"/>
        </w:rPr>
        <w:t xml:space="preserve"> and that what </w:t>
      </w:r>
      <w:r w:rsidR="00BC62F3" w:rsidRPr="00092883">
        <w:rPr>
          <w:rFonts w:ascii="Garamond" w:hAnsi="Garamond"/>
          <w:smallCaps/>
          <w:lang w:val="en-US"/>
        </w:rPr>
        <w:t>Jeremy</w:t>
      </w:r>
      <w:r w:rsidR="00AE69E0" w:rsidRPr="00092883">
        <w:rPr>
          <w:rFonts w:ascii="Garamond" w:hAnsi="Garamond"/>
          <w:lang w:val="en-US"/>
        </w:rPr>
        <w:t xml:space="preserve"> says is false. </w:t>
      </w:r>
      <w:r w:rsidR="001C442C" w:rsidRPr="00092883">
        <w:rPr>
          <w:rFonts w:ascii="Garamond" w:hAnsi="Garamond"/>
          <w:lang w:val="en-US"/>
        </w:rPr>
        <w:t xml:space="preserve">But this seems </w:t>
      </w:r>
      <w:r w:rsidR="00992BE8" w:rsidRPr="00092883">
        <w:rPr>
          <w:rFonts w:ascii="Garamond" w:hAnsi="Garamond"/>
          <w:lang w:val="en-US"/>
        </w:rPr>
        <w:t xml:space="preserve">wrong. </w:t>
      </w:r>
      <w:r w:rsidR="00556305" w:rsidRPr="00092883">
        <w:rPr>
          <w:rFonts w:ascii="Garamond" w:hAnsi="Garamond"/>
          <w:lang w:val="en-US"/>
        </w:rPr>
        <w:t>It</w:t>
      </w:r>
      <w:r w:rsidR="00E70BCC" w:rsidRPr="00092883">
        <w:rPr>
          <w:rFonts w:ascii="Garamond" w:hAnsi="Garamond"/>
          <w:lang w:val="en-US"/>
        </w:rPr>
        <w:t xml:space="preserve"> seems more natural for </w:t>
      </w:r>
      <w:r w:rsidR="001E5FA0" w:rsidRPr="00092883">
        <w:rPr>
          <w:rFonts w:ascii="Garamond" w:hAnsi="Garamond"/>
          <w:smallCaps/>
          <w:lang w:val="en-US"/>
        </w:rPr>
        <w:t>Freddie</w:t>
      </w:r>
      <w:r w:rsidR="00E70BCC" w:rsidRPr="00092883">
        <w:rPr>
          <w:rFonts w:ascii="Garamond" w:hAnsi="Garamond"/>
          <w:lang w:val="en-US"/>
        </w:rPr>
        <w:t xml:space="preserve"> to conclude that </w:t>
      </w:r>
      <w:r w:rsidR="00E70BCC" w:rsidRPr="00092883">
        <w:rPr>
          <w:rFonts w:ascii="Garamond" w:eastAsia="Garamond" w:hAnsi="Garamond" w:cs="Garamond"/>
          <w:lang w:val="en-US"/>
        </w:rPr>
        <w:t>&lt;</w:t>
      </w:r>
      <w:r w:rsidR="001E5FA0" w:rsidRPr="00092883">
        <w:rPr>
          <w:rFonts w:ascii="Garamond" w:eastAsia="Garamond" w:hAnsi="Garamond" w:cs="Garamond"/>
          <w:smallCaps/>
          <w:lang w:val="en-US"/>
        </w:rPr>
        <w:t>Mary</w:t>
      </w:r>
      <w:r w:rsidR="00E70BCC" w:rsidRPr="00092883">
        <w:rPr>
          <w:rFonts w:ascii="Garamond" w:eastAsia="Garamond" w:hAnsi="Garamond" w:cs="Garamond"/>
          <w:lang w:val="en-US"/>
        </w:rPr>
        <w:t xml:space="preserve"> will survive teletransportation&gt;</w:t>
      </w:r>
      <w:r w:rsidR="006C490A" w:rsidRPr="00092883">
        <w:rPr>
          <w:rFonts w:ascii="Garamond" w:eastAsia="Garamond" w:hAnsi="Garamond" w:cs="Garamond"/>
          <w:lang w:val="en-US"/>
        </w:rPr>
        <w:t xml:space="preserve"> </w:t>
      </w:r>
      <w:r w:rsidR="00E70BCC" w:rsidRPr="00092883">
        <w:rPr>
          <w:rFonts w:ascii="Garamond" w:eastAsia="Garamond" w:hAnsi="Garamond" w:cs="Garamond"/>
          <w:lang w:val="en-US"/>
        </w:rPr>
        <w:t>is false.</w:t>
      </w:r>
      <w:r w:rsidR="00C26DC4" w:rsidRPr="00092883">
        <w:rPr>
          <w:rFonts w:ascii="Garamond" w:eastAsia="Garamond" w:hAnsi="Garamond" w:cs="Garamond"/>
          <w:lang w:val="en-US"/>
        </w:rPr>
        <w:t xml:space="preserve"> </w:t>
      </w:r>
    </w:p>
    <w:p w14:paraId="0DD10452" w14:textId="77777777" w:rsidR="00676B3E" w:rsidRPr="00092883" w:rsidRDefault="00B87610" w:rsidP="00E2551C">
      <w:pPr>
        <w:spacing w:line="480" w:lineRule="auto"/>
        <w:rPr>
          <w:rFonts w:ascii="Garamond" w:eastAsia="Garamond" w:hAnsi="Garamond" w:cs="Garamond"/>
          <w:lang w:val="en-US"/>
        </w:rPr>
      </w:pPr>
      <w:r w:rsidRPr="00092883">
        <w:rPr>
          <w:rFonts w:ascii="Garamond" w:eastAsia="Garamond" w:hAnsi="Garamond" w:cs="Garamond"/>
          <w:lang w:val="en-US"/>
        </w:rPr>
        <w:t>Given</w:t>
      </w:r>
      <w:r w:rsidR="00CE76A7" w:rsidRPr="00092883">
        <w:rPr>
          <w:rFonts w:ascii="Garamond" w:eastAsia="Garamond" w:hAnsi="Garamond" w:cs="Garamond"/>
          <w:lang w:val="en-US"/>
        </w:rPr>
        <w:t xml:space="preserve"> </w:t>
      </w:r>
      <w:r w:rsidR="001E5FA0" w:rsidRPr="00092883">
        <w:rPr>
          <w:rFonts w:ascii="Garamond" w:eastAsia="Garamond" w:hAnsi="Garamond" w:cs="Garamond"/>
          <w:lang w:val="en-US"/>
        </w:rPr>
        <w:t xml:space="preserve">his own </w:t>
      </w:r>
      <w:r w:rsidR="00021536" w:rsidRPr="00092883">
        <w:rPr>
          <w:rFonts w:ascii="Garamond" w:eastAsia="Garamond" w:hAnsi="Garamond" w:cs="Garamond"/>
          <w:lang w:val="en-US"/>
        </w:rPr>
        <w:t>attitudes</w:t>
      </w:r>
      <w:r w:rsidR="00FA6132" w:rsidRPr="00092883">
        <w:rPr>
          <w:rFonts w:ascii="Garamond" w:eastAsia="Garamond" w:hAnsi="Garamond" w:cs="Garamond"/>
          <w:lang w:val="en-US"/>
        </w:rPr>
        <w:t xml:space="preserve"> </w:t>
      </w:r>
      <w:r w:rsidR="001E5FA0" w:rsidRPr="00092883">
        <w:rPr>
          <w:rFonts w:ascii="Garamond" w:hAnsi="Garamond"/>
          <w:smallCaps/>
          <w:lang w:val="en-US"/>
        </w:rPr>
        <w:t>Freddie</w:t>
      </w:r>
      <w:r w:rsidR="00E70BCC" w:rsidRPr="00092883">
        <w:rPr>
          <w:rFonts w:ascii="Garamond" w:eastAsia="Garamond" w:hAnsi="Garamond" w:cs="Garamond"/>
          <w:lang w:val="en-US"/>
        </w:rPr>
        <w:t xml:space="preserve"> will agree with </w:t>
      </w:r>
      <w:r w:rsidR="001E5FA0" w:rsidRPr="00092883">
        <w:rPr>
          <w:rFonts w:ascii="Garamond" w:eastAsia="Garamond" w:hAnsi="Garamond" w:cs="Garamond"/>
          <w:smallCaps/>
          <w:lang w:val="en-US"/>
        </w:rPr>
        <w:t>Jeremy</w:t>
      </w:r>
      <w:r w:rsidR="00D8103F" w:rsidRPr="00092883">
        <w:rPr>
          <w:rFonts w:ascii="Garamond" w:eastAsia="Garamond" w:hAnsi="Garamond" w:cs="Garamond"/>
          <w:lang w:val="en-US"/>
        </w:rPr>
        <w:t>.</w:t>
      </w:r>
      <w:r w:rsidR="00E70BCC" w:rsidRPr="00092883">
        <w:rPr>
          <w:rFonts w:ascii="Garamond" w:eastAsia="Garamond" w:hAnsi="Garamond" w:cs="Garamond"/>
          <w:lang w:val="en-US"/>
        </w:rPr>
        <w:t xml:space="preserve"> </w:t>
      </w:r>
      <w:r w:rsidR="00C26DC4" w:rsidRPr="00092883">
        <w:rPr>
          <w:rFonts w:ascii="Garamond" w:eastAsia="Garamond" w:hAnsi="Garamond" w:cs="Garamond"/>
          <w:lang w:val="en-US"/>
        </w:rPr>
        <w:t>But</w:t>
      </w:r>
      <w:r w:rsidR="00E70BCC" w:rsidRPr="00092883">
        <w:rPr>
          <w:rFonts w:ascii="Garamond" w:eastAsia="Garamond" w:hAnsi="Garamond" w:cs="Garamond"/>
          <w:lang w:val="en-US"/>
        </w:rPr>
        <w:t xml:space="preserve"> he </w:t>
      </w:r>
      <w:del w:id="1302" w:author="Sabine" w:date="2022-07-19T17:17:00Z">
        <w:r w:rsidR="00E70BCC" w:rsidRPr="00092883" w:rsidDel="007E755C">
          <w:rPr>
            <w:rFonts w:ascii="Garamond" w:eastAsia="Garamond" w:hAnsi="Garamond" w:cs="Garamond"/>
            <w:lang w:val="en-US"/>
          </w:rPr>
          <w:delText xml:space="preserve">won’t </w:delText>
        </w:r>
      </w:del>
      <w:ins w:id="1303" w:author="Sabine" w:date="2022-07-19T17:17:00Z">
        <w:r w:rsidR="007E755C" w:rsidRPr="00092883">
          <w:rPr>
            <w:rFonts w:ascii="Garamond" w:eastAsia="Garamond" w:hAnsi="Garamond" w:cs="Garamond"/>
            <w:lang w:val="en-US"/>
          </w:rPr>
          <w:t xml:space="preserve">will not </w:t>
        </w:r>
      </w:ins>
      <w:r w:rsidR="00E70BCC" w:rsidRPr="00092883">
        <w:rPr>
          <w:rFonts w:ascii="Garamond" w:eastAsia="Garamond" w:hAnsi="Garamond" w:cs="Garamond"/>
          <w:i/>
          <w:lang w:val="en-US"/>
        </w:rPr>
        <w:t>always</w:t>
      </w:r>
      <w:r w:rsidR="00E70BCC" w:rsidRPr="00092883">
        <w:rPr>
          <w:rFonts w:ascii="Garamond" w:eastAsia="Garamond" w:hAnsi="Garamond" w:cs="Garamond"/>
          <w:lang w:val="en-US"/>
        </w:rPr>
        <w:t xml:space="preserve"> agree with </w:t>
      </w:r>
      <w:r w:rsidR="00021536" w:rsidRPr="00092883">
        <w:rPr>
          <w:rFonts w:ascii="Garamond" w:eastAsia="Garamond" w:hAnsi="Garamond" w:cs="Garamond"/>
          <w:smallCaps/>
          <w:lang w:val="en-US"/>
        </w:rPr>
        <w:t>Jeremy</w:t>
      </w:r>
      <w:r w:rsidR="00E70BCC" w:rsidRPr="00092883">
        <w:rPr>
          <w:rFonts w:ascii="Garamond" w:eastAsia="Garamond" w:hAnsi="Garamond" w:cs="Garamond"/>
          <w:lang w:val="en-US"/>
        </w:rPr>
        <w:t xml:space="preserve">. </w:t>
      </w:r>
      <w:r w:rsidR="00021536" w:rsidRPr="00092883">
        <w:rPr>
          <w:rFonts w:ascii="Garamond" w:eastAsia="Garamond" w:hAnsi="Garamond" w:cs="Garamond"/>
          <w:smallCaps/>
          <w:lang w:val="en-US"/>
        </w:rPr>
        <w:t xml:space="preserve">Jeremy </w:t>
      </w:r>
      <w:r w:rsidR="00E70BCC" w:rsidRPr="00092883">
        <w:rPr>
          <w:rFonts w:ascii="Garamond" w:eastAsia="Garamond" w:hAnsi="Garamond" w:cs="Garamond"/>
          <w:lang w:val="en-US"/>
        </w:rPr>
        <w:t>holds that &lt;</w:t>
      </w:r>
      <w:r w:rsidR="00021536" w:rsidRPr="00092883">
        <w:rPr>
          <w:rFonts w:ascii="Garamond" w:eastAsia="Garamond" w:hAnsi="Garamond" w:cs="Garamond"/>
          <w:smallCaps/>
          <w:lang w:val="en-US"/>
        </w:rPr>
        <w:t>Mary</w:t>
      </w:r>
      <w:r w:rsidR="00E70BCC" w:rsidRPr="00092883">
        <w:rPr>
          <w:rFonts w:ascii="Garamond" w:eastAsia="Garamond" w:hAnsi="Garamond" w:cs="Garamond"/>
          <w:lang w:val="en-US"/>
        </w:rPr>
        <w:t xml:space="preserve"> will</w:t>
      </w:r>
      <w:r w:rsidR="00C11833" w:rsidRPr="00092883">
        <w:rPr>
          <w:rFonts w:ascii="Garamond" w:eastAsia="Garamond" w:hAnsi="Garamond" w:cs="Garamond"/>
          <w:lang w:val="en-US"/>
        </w:rPr>
        <w:t xml:space="preserve"> survive brain death&gt; is true. </w:t>
      </w:r>
      <w:r w:rsidR="00021536" w:rsidRPr="00092883">
        <w:rPr>
          <w:rFonts w:ascii="Garamond" w:eastAsia="Garamond" w:hAnsi="Garamond" w:cs="Garamond"/>
          <w:smallCaps/>
          <w:lang w:val="en-US"/>
        </w:rPr>
        <w:t>Freddie</w:t>
      </w:r>
      <w:r w:rsidR="00C11833" w:rsidRPr="00092883">
        <w:rPr>
          <w:rFonts w:ascii="Garamond" w:eastAsia="Garamond" w:hAnsi="Garamond" w:cs="Garamond"/>
          <w:lang w:val="en-US"/>
        </w:rPr>
        <w:t xml:space="preserve"> disagrees. </w:t>
      </w:r>
      <w:r w:rsidR="00C26DC4" w:rsidRPr="00092883">
        <w:rPr>
          <w:rFonts w:ascii="Garamond" w:eastAsia="Garamond" w:hAnsi="Garamond" w:cs="Garamond"/>
          <w:lang w:val="en-US"/>
        </w:rPr>
        <w:t>The</w:t>
      </w:r>
      <w:r w:rsidR="00854489" w:rsidRPr="00092883">
        <w:rPr>
          <w:rFonts w:ascii="Garamond" w:eastAsia="Garamond" w:hAnsi="Garamond" w:cs="Garamond"/>
          <w:lang w:val="en-US"/>
        </w:rPr>
        <w:t xml:space="preserve"> </w:t>
      </w:r>
      <w:r w:rsidR="000D4977" w:rsidRPr="00092883">
        <w:rPr>
          <w:rFonts w:ascii="Garamond" w:eastAsia="Garamond" w:hAnsi="Garamond" w:cs="Garamond"/>
          <w:lang w:val="en-US"/>
        </w:rPr>
        <w:t>assessor relative</w:t>
      </w:r>
      <w:r w:rsidR="00C11833" w:rsidRPr="00092883">
        <w:rPr>
          <w:rFonts w:ascii="Garamond" w:eastAsia="Garamond" w:hAnsi="Garamond" w:cs="Garamond"/>
          <w:lang w:val="en-US"/>
        </w:rPr>
        <w:t xml:space="preserve"> conativist </w:t>
      </w:r>
      <w:r w:rsidR="00C26DC4" w:rsidRPr="00092883">
        <w:rPr>
          <w:rFonts w:ascii="Garamond" w:eastAsia="Garamond" w:hAnsi="Garamond" w:cs="Garamond"/>
          <w:lang w:val="en-US"/>
        </w:rPr>
        <w:t xml:space="preserve">can </w:t>
      </w:r>
      <w:r w:rsidR="00021536" w:rsidRPr="00092883">
        <w:rPr>
          <w:rFonts w:ascii="Garamond" w:eastAsia="Garamond" w:hAnsi="Garamond" w:cs="Garamond"/>
          <w:lang w:val="en-US"/>
        </w:rPr>
        <w:t xml:space="preserve">say </w:t>
      </w:r>
      <w:r w:rsidR="00C11833" w:rsidRPr="00092883">
        <w:rPr>
          <w:rFonts w:ascii="Garamond" w:eastAsia="Garamond" w:hAnsi="Garamond" w:cs="Garamond"/>
          <w:lang w:val="en-US"/>
        </w:rPr>
        <w:t>that &lt;</w:t>
      </w:r>
      <w:r w:rsidR="00021536" w:rsidRPr="00092883">
        <w:rPr>
          <w:rFonts w:ascii="Garamond" w:eastAsia="Garamond" w:hAnsi="Garamond" w:cs="Garamond"/>
          <w:smallCaps/>
          <w:lang w:val="en-US"/>
        </w:rPr>
        <w:t>Mary</w:t>
      </w:r>
      <w:r w:rsidR="00C11833" w:rsidRPr="00092883">
        <w:rPr>
          <w:rFonts w:ascii="Garamond" w:eastAsia="Garamond" w:hAnsi="Garamond" w:cs="Garamond"/>
          <w:lang w:val="en-US"/>
        </w:rPr>
        <w:t xml:space="preserve"> will survive brain death&gt; is true at </w:t>
      </w:r>
      <w:r w:rsidR="00021536" w:rsidRPr="00092883">
        <w:rPr>
          <w:rFonts w:ascii="Garamond" w:eastAsia="Garamond" w:hAnsi="Garamond" w:cs="Garamond"/>
          <w:smallCaps/>
          <w:lang w:val="en-US"/>
        </w:rPr>
        <w:t>Jeremy’s</w:t>
      </w:r>
      <w:r w:rsidR="00C11833" w:rsidRPr="00092883">
        <w:rPr>
          <w:rFonts w:ascii="Garamond" w:eastAsia="Garamond" w:hAnsi="Garamond" w:cs="Garamond"/>
          <w:lang w:val="en-US"/>
        </w:rPr>
        <w:t xml:space="preserve"> context</w:t>
      </w:r>
      <w:del w:id="1304" w:author="Sabine" w:date="2022-07-26T13:56:00Z">
        <w:r w:rsidR="00C11833" w:rsidRPr="00092883" w:rsidDel="00750D13">
          <w:rPr>
            <w:rFonts w:ascii="Garamond" w:eastAsia="Garamond" w:hAnsi="Garamond" w:cs="Garamond"/>
            <w:lang w:val="en-US"/>
          </w:rPr>
          <w:delText>,</w:delText>
        </w:r>
      </w:del>
      <w:r w:rsidR="00C11833" w:rsidRPr="00092883">
        <w:rPr>
          <w:rFonts w:ascii="Garamond" w:eastAsia="Garamond" w:hAnsi="Garamond" w:cs="Garamond"/>
          <w:lang w:val="en-US"/>
        </w:rPr>
        <w:t xml:space="preserve"> and false at </w:t>
      </w:r>
      <w:r w:rsidR="00021536" w:rsidRPr="00092883">
        <w:rPr>
          <w:rFonts w:ascii="Garamond" w:eastAsia="Garamond" w:hAnsi="Garamond" w:cs="Garamond"/>
          <w:smallCaps/>
          <w:lang w:val="en-US"/>
        </w:rPr>
        <w:t>Freddie’s</w:t>
      </w:r>
      <w:del w:id="1305" w:author="Sabine" w:date="2022-07-26T13:56:00Z">
        <w:r w:rsidR="00676B3E" w:rsidRPr="00092883" w:rsidDel="00750D13">
          <w:rPr>
            <w:rFonts w:ascii="Garamond" w:eastAsia="Garamond" w:hAnsi="Garamond" w:cs="Garamond"/>
            <w:lang w:val="en-US"/>
          </w:rPr>
          <w:delText>,</w:delText>
        </w:r>
      </w:del>
      <w:r w:rsidR="00676B3E" w:rsidRPr="00092883">
        <w:rPr>
          <w:rFonts w:ascii="Garamond" w:eastAsia="Garamond" w:hAnsi="Garamond" w:cs="Garamond"/>
          <w:lang w:val="en-US"/>
        </w:rPr>
        <w:t xml:space="preserve"> and that &lt;</w:t>
      </w:r>
      <w:r w:rsidR="00676B3E" w:rsidRPr="00092883">
        <w:rPr>
          <w:rFonts w:ascii="Garamond" w:eastAsia="Garamond" w:hAnsi="Garamond" w:cs="Garamond"/>
          <w:smallCaps/>
          <w:lang w:val="en-US"/>
        </w:rPr>
        <w:t>Mary</w:t>
      </w:r>
      <w:r w:rsidR="00676B3E" w:rsidRPr="00092883">
        <w:rPr>
          <w:rFonts w:ascii="Garamond" w:eastAsia="Garamond" w:hAnsi="Garamond" w:cs="Garamond"/>
          <w:lang w:val="en-US"/>
        </w:rPr>
        <w:t xml:space="preserve"> will survive teletransportation&gt; is false at both their contexts (though true at </w:t>
      </w:r>
      <w:r w:rsidR="00676B3E" w:rsidRPr="00092883">
        <w:rPr>
          <w:rFonts w:ascii="Garamond" w:eastAsia="Garamond" w:hAnsi="Garamond" w:cs="Garamond"/>
          <w:smallCaps/>
          <w:lang w:val="en-US"/>
        </w:rPr>
        <w:t>Mary’s</w:t>
      </w:r>
      <w:r w:rsidR="00676B3E" w:rsidRPr="00092883">
        <w:rPr>
          <w:rFonts w:ascii="Garamond" w:eastAsia="Garamond" w:hAnsi="Garamond" w:cs="Garamond"/>
          <w:lang w:val="en-US"/>
        </w:rPr>
        <w:t xml:space="preserve">). </w:t>
      </w:r>
    </w:p>
    <w:p w14:paraId="269F7E61" w14:textId="77777777" w:rsidR="004A3F3B" w:rsidRPr="00092883" w:rsidRDefault="004A3F3B" w:rsidP="00E2551C">
      <w:pPr>
        <w:spacing w:line="480" w:lineRule="auto"/>
        <w:rPr>
          <w:rFonts w:ascii="Garamond" w:eastAsia="Garamond" w:hAnsi="Garamond" w:cs="Garamond"/>
          <w:lang w:val="en-US"/>
        </w:rPr>
      </w:pPr>
      <w:r w:rsidRPr="00092883">
        <w:rPr>
          <w:rFonts w:ascii="Garamond" w:eastAsia="Garamond" w:hAnsi="Garamond" w:cs="Garamond"/>
          <w:lang w:val="en-US"/>
        </w:rPr>
        <w:t xml:space="preserve">The extreme </w:t>
      </w:r>
      <w:r w:rsidR="00B87610" w:rsidRPr="00092883">
        <w:rPr>
          <w:rFonts w:ascii="Garamond" w:eastAsia="Garamond" w:hAnsi="Garamond" w:cs="Garamond"/>
          <w:lang w:val="en-US"/>
        </w:rPr>
        <w:t>reali</w:t>
      </w:r>
      <w:ins w:id="1306" w:author="Sabine" w:date="2022-07-26T13:56:00Z">
        <w:r w:rsidR="00750D13">
          <w:rPr>
            <w:rFonts w:ascii="Garamond" w:eastAsia="Garamond" w:hAnsi="Garamond" w:cs="Garamond"/>
            <w:lang w:val="en-US"/>
          </w:rPr>
          <w:t>z</w:t>
        </w:r>
      </w:ins>
      <w:del w:id="1307" w:author="Sabine" w:date="2022-07-26T13:56:00Z">
        <w:r w:rsidR="00B87610" w:rsidRPr="00092883" w:rsidDel="00750D13">
          <w:rPr>
            <w:rFonts w:ascii="Garamond" w:eastAsia="Garamond" w:hAnsi="Garamond" w:cs="Garamond"/>
            <w:lang w:val="en-US"/>
          </w:rPr>
          <w:delText>s</w:delText>
        </w:r>
      </w:del>
      <w:r w:rsidR="00B87610" w:rsidRPr="00092883">
        <w:rPr>
          <w:rFonts w:ascii="Garamond" w:eastAsia="Garamond" w:hAnsi="Garamond" w:cs="Garamond"/>
          <w:lang w:val="en-US"/>
        </w:rPr>
        <w:t xml:space="preserve">er relative </w:t>
      </w:r>
      <w:r w:rsidRPr="00092883">
        <w:rPr>
          <w:rFonts w:ascii="Garamond" w:eastAsia="Garamond" w:hAnsi="Garamond" w:cs="Garamond"/>
          <w:lang w:val="en-US"/>
        </w:rPr>
        <w:t xml:space="preserve">pluralist will allow that the </w:t>
      </w:r>
      <w:r w:rsidR="003F0390" w:rsidRPr="00092883">
        <w:rPr>
          <w:rFonts w:ascii="Garamond" w:eastAsia="Garamond" w:hAnsi="Garamond" w:cs="Garamond"/>
          <w:lang w:val="en-US"/>
        </w:rPr>
        <w:t>propositions</w:t>
      </w:r>
      <w:r w:rsidRPr="00092883">
        <w:rPr>
          <w:rFonts w:ascii="Garamond" w:eastAsia="Garamond" w:hAnsi="Garamond" w:cs="Garamond"/>
          <w:lang w:val="en-US"/>
        </w:rPr>
        <w:t xml:space="preserve"> that </w:t>
      </w:r>
      <w:r w:rsidRPr="00092883">
        <w:rPr>
          <w:rFonts w:ascii="Garamond" w:eastAsia="Garamond" w:hAnsi="Garamond" w:cs="Garamond"/>
          <w:smallCaps/>
          <w:lang w:val="en-US"/>
        </w:rPr>
        <w:t>Freddie</w:t>
      </w:r>
      <w:r w:rsidRPr="00092883">
        <w:rPr>
          <w:rFonts w:ascii="Garamond" w:eastAsia="Garamond" w:hAnsi="Garamond" w:cs="Garamond"/>
          <w:lang w:val="en-US"/>
        </w:rPr>
        <w:t xml:space="preserve">, </w:t>
      </w:r>
      <w:r w:rsidRPr="00092883">
        <w:rPr>
          <w:rFonts w:ascii="Garamond" w:eastAsia="Garamond" w:hAnsi="Garamond" w:cs="Garamond"/>
          <w:smallCaps/>
          <w:lang w:val="en-US"/>
        </w:rPr>
        <w:t>Mary</w:t>
      </w:r>
      <w:ins w:id="1308" w:author="Sabine" w:date="2022-07-26T13:56:00Z">
        <w:r w:rsidR="00750D13">
          <w:rPr>
            <w:rFonts w:ascii="Garamond" w:eastAsia="Garamond" w:hAnsi="Garamond" w:cs="Garamond"/>
            <w:smallCaps/>
            <w:lang w:val="en-US"/>
          </w:rPr>
          <w:t>,</w:t>
        </w:r>
      </w:ins>
      <w:r w:rsidRPr="00092883">
        <w:rPr>
          <w:rFonts w:ascii="Garamond" w:eastAsia="Garamond" w:hAnsi="Garamond" w:cs="Garamond"/>
          <w:lang w:val="en-US"/>
        </w:rPr>
        <w:t xml:space="preserve"> and </w:t>
      </w:r>
      <w:r w:rsidRPr="00092883">
        <w:rPr>
          <w:rFonts w:ascii="Garamond" w:eastAsia="Garamond" w:hAnsi="Garamond" w:cs="Garamond"/>
          <w:smallCaps/>
          <w:lang w:val="en-US"/>
        </w:rPr>
        <w:t>Jeremy</w:t>
      </w:r>
      <w:r w:rsidRPr="00092883">
        <w:rPr>
          <w:rFonts w:ascii="Garamond" w:eastAsia="Garamond" w:hAnsi="Garamond" w:cs="Garamond"/>
          <w:lang w:val="en-US"/>
        </w:rPr>
        <w:t xml:space="preserve"> assert</w:t>
      </w:r>
      <w:del w:id="1309" w:author="Sabine" w:date="2022-08-09T13:34:00Z">
        <w:r w:rsidRPr="00092883" w:rsidDel="008A227E">
          <w:rPr>
            <w:rFonts w:ascii="Garamond" w:eastAsia="Garamond" w:hAnsi="Garamond" w:cs="Garamond"/>
            <w:lang w:val="en-US"/>
          </w:rPr>
          <w:delText>,</w:delText>
        </w:r>
      </w:del>
      <w:r w:rsidRPr="00092883">
        <w:rPr>
          <w:rFonts w:ascii="Garamond" w:eastAsia="Garamond" w:hAnsi="Garamond" w:cs="Garamond"/>
          <w:lang w:val="en-US"/>
        </w:rPr>
        <w:t xml:space="preserve"> are all true. But </w:t>
      </w:r>
      <w:r w:rsidR="00E36913" w:rsidRPr="00092883">
        <w:rPr>
          <w:rFonts w:ascii="Garamond" w:eastAsia="Garamond" w:hAnsi="Garamond" w:cs="Garamond"/>
          <w:lang w:val="en-US"/>
        </w:rPr>
        <w:t>she achieves this result by</w:t>
      </w:r>
      <w:r w:rsidRPr="00092883">
        <w:rPr>
          <w:rFonts w:ascii="Garamond" w:eastAsia="Garamond" w:hAnsi="Garamond" w:cs="Garamond"/>
          <w:lang w:val="en-US"/>
        </w:rPr>
        <w:t xml:space="preserve"> holding that </w:t>
      </w:r>
      <w:r w:rsidRPr="00092883">
        <w:rPr>
          <w:rFonts w:ascii="Garamond" w:eastAsia="Garamond" w:hAnsi="Garamond" w:cs="Garamond"/>
          <w:smallCaps/>
          <w:lang w:val="en-US"/>
        </w:rPr>
        <w:t>Mary</w:t>
      </w:r>
      <w:r w:rsidRPr="00092883">
        <w:rPr>
          <w:rFonts w:ascii="Garamond" w:eastAsia="Garamond" w:hAnsi="Garamond" w:cs="Garamond"/>
          <w:lang w:val="en-US"/>
        </w:rPr>
        <w:t xml:space="preserve"> is asserting a proposition about self</w:t>
      </w:r>
      <w:r w:rsidR="006E1BF4" w:rsidRPr="00092883">
        <w:rPr>
          <w:rFonts w:ascii="Garamond" w:eastAsia="Garamond" w:hAnsi="Garamond" w:cs="Garamond"/>
          <w:lang w:val="en-US"/>
        </w:rPr>
        <w:t>-</w:t>
      </w:r>
      <w:r w:rsidRPr="00092883">
        <w:rPr>
          <w:rFonts w:ascii="Garamond" w:eastAsia="Garamond" w:hAnsi="Garamond" w:cs="Garamond"/>
          <w:lang w:val="en-US"/>
        </w:rPr>
        <w:t>directed personal</w:t>
      </w:r>
      <w:del w:id="1310" w:author="Sabine" w:date="2022-07-26T13:56:00Z">
        <w:r w:rsidRPr="00092883" w:rsidDel="00750D13">
          <w:rPr>
            <w:rFonts w:ascii="Garamond" w:eastAsia="Garamond" w:hAnsi="Garamond" w:cs="Garamond"/>
            <w:lang w:val="en-US"/>
          </w:rPr>
          <w:delText>-</w:delText>
        </w:r>
      </w:del>
      <w:ins w:id="1311" w:author="Sabine" w:date="2022-07-26T13:56:00Z">
        <w:r w:rsidR="00750D13">
          <w:rPr>
            <w:rFonts w:ascii="Garamond" w:eastAsia="Garamond" w:hAnsi="Garamond" w:cs="Garamond"/>
            <w:lang w:val="en-US"/>
          </w:rPr>
          <w:t xml:space="preserve"> </w:t>
        </w:r>
      </w:ins>
      <w:r w:rsidR="006E1BF4" w:rsidRPr="00092883">
        <w:rPr>
          <w:rFonts w:ascii="Garamond" w:eastAsia="Garamond" w:hAnsi="Garamond" w:cs="Garamond"/>
          <w:lang w:val="en-US"/>
        </w:rPr>
        <w:t>identity</w:t>
      </w:r>
      <w:r w:rsidRPr="00092883">
        <w:rPr>
          <w:rFonts w:ascii="Garamond" w:eastAsia="Garamond" w:hAnsi="Garamond" w:cs="Garamond"/>
          <w:lang w:val="en-US"/>
        </w:rPr>
        <w:t xml:space="preserve">, and </w:t>
      </w:r>
      <w:r w:rsidRPr="00092883">
        <w:rPr>
          <w:rFonts w:ascii="Garamond" w:eastAsia="Garamond" w:hAnsi="Garamond" w:cs="Garamond"/>
          <w:smallCaps/>
          <w:lang w:val="en-US"/>
        </w:rPr>
        <w:t>Freddie</w:t>
      </w:r>
      <w:r w:rsidRPr="00092883">
        <w:rPr>
          <w:rFonts w:ascii="Garamond" w:eastAsia="Garamond" w:hAnsi="Garamond" w:cs="Garamond"/>
          <w:lang w:val="en-US"/>
        </w:rPr>
        <w:t xml:space="preserve"> and </w:t>
      </w:r>
      <w:r w:rsidR="006E1BF4" w:rsidRPr="00092883">
        <w:rPr>
          <w:rFonts w:ascii="Garamond" w:eastAsia="Garamond" w:hAnsi="Garamond" w:cs="Garamond"/>
          <w:smallCaps/>
          <w:lang w:val="en-US"/>
        </w:rPr>
        <w:t>Jeremy</w:t>
      </w:r>
      <w:r w:rsidRPr="00092883">
        <w:rPr>
          <w:rFonts w:ascii="Garamond" w:eastAsia="Garamond" w:hAnsi="Garamond" w:cs="Garamond"/>
          <w:lang w:val="en-US"/>
        </w:rPr>
        <w:t xml:space="preserve"> are asserting </w:t>
      </w:r>
      <w:r w:rsidR="006E1BF4" w:rsidRPr="00092883">
        <w:rPr>
          <w:rFonts w:ascii="Garamond" w:eastAsia="Garamond" w:hAnsi="Garamond" w:cs="Garamond"/>
          <w:lang w:val="en-US"/>
        </w:rPr>
        <w:t>propositions</w:t>
      </w:r>
      <w:r w:rsidRPr="00092883">
        <w:rPr>
          <w:rFonts w:ascii="Garamond" w:eastAsia="Garamond" w:hAnsi="Garamond" w:cs="Garamond"/>
          <w:lang w:val="en-US"/>
        </w:rPr>
        <w:t xml:space="preserve"> ab</w:t>
      </w:r>
      <w:r w:rsidR="006E1BF4" w:rsidRPr="00092883">
        <w:rPr>
          <w:rFonts w:ascii="Garamond" w:eastAsia="Garamond" w:hAnsi="Garamond" w:cs="Garamond"/>
          <w:lang w:val="en-US"/>
        </w:rPr>
        <w:t xml:space="preserve">out </w:t>
      </w:r>
      <w:r w:rsidR="009C3C71" w:rsidRPr="00092883">
        <w:rPr>
          <w:rFonts w:ascii="Garamond" w:eastAsia="Garamond" w:hAnsi="Garamond" w:cs="Garamond"/>
          <w:lang w:val="en-US"/>
        </w:rPr>
        <w:t xml:space="preserve">two different senses of </w:t>
      </w:r>
      <w:r w:rsidR="006E1BF4" w:rsidRPr="00092883">
        <w:rPr>
          <w:rFonts w:ascii="Garamond" w:eastAsia="Garamond" w:hAnsi="Garamond" w:cs="Garamond"/>
          <w:lang w:val="en-US"/>
        </w:rPr>
        <w:t>other-directed personal</w:t>
      </w:r>
      <w:del w:id="1312" w:author="Sabine" w:date="2022-07-26T13:56:00Z">
        <w:r w:rsidR="006E1BF4" w:rsidRPr="00092883" w:rsidDel="00750D13">
          <w:rPr>
            <w:rFonts w:ascii="Garamond" w:eastAsia="Garamond" w:hAnsi="Garamond" w:cs="Garamond"/>
            <w:lang w:val="en-US"/>
          </w:rPr>
          <w:delText>-</w:delText>
        </w:r>
      </w:del>
      <w:ins w:id="1313" w:author="Sabine" w:date="2022-07-26T13:56:00Z">
        <w:r w:rsidR="00750D13">
          <w:rPr>
            <w:rFonts w:ascii="Garamond" w:eastAsia="Garamond" w:hAnsi="Garamond" w:cs="Garamond"/>
            <w:lang w:val="en-US"/>
          </w:rPr>
          <w:t xml:space="preserve"> </w:t>
        </w:r>
      </w:ins>
      <w:r w:rsidR="006E1BF4" w:rsidRPr="00092883">
        <w:rPr>
          <w:rFonts w:ascii="Garamond" w:eastAsia="Garamond" w:hAnsi="Garamond" w:cs="Garamond"/>
          <w:lang w:val="en-US"/>
        </w:rPr>
        <w:t>identity</w:t>
      </w:r>
      <w:r w:rsidR="009C3C71" w:rsidRPr="00092883">
        <w:rPr>
          <w:rFonts w:ascii="Garamond" w:eastAsia="Garamond" w:hAnsi="Garamond" w:cs="Garamond"/>
          <w:lang w:val="en-US"/>
        </w:rPr>
        <w:t xml:space="preserve"> </w:t>
      </w:r>
      <w:r w:rsidR="006E1BF4" w:rsidRPr="00092883">
        <w:rPr>
          <w:rFonts w:ascii="Garamond" w:eastAsia="Garamond" w:hAnsi="Garamond" w:cs="Garamond"/>
          <w:lang w:val="en-US"/>
        </w:rPr>
        <w:t>(O1</w:t>
      </w:r>
      <w:r w:rsidR="00D578BC" w:rsidRPr="00092883">
        <w:rPr>
          <w:rFonts w:ascii="Garamond" w:eastAsia="Garamond" w:hAnsi="Garamond" w:cs="Garamond"/>
          <w:lang w:val="en-US"/>
        </w:rPr>
        <w:t xml:space="preserve"> and</w:t>
      </w:r>
      <w:r w:rsidR="00E902B5" w:rsidRPr="00092883">
        <w:rPr>
          <w:rFonts w:ascii="Garamond" w:eastAsia="Garamond" w:hAnsi="Garamond" w:cs="Garamond"/>
          <w:lang w:val="en-US"/>
        </w:rPr>
        <w:t xml:space="preserve"> </w:t>
      </w:r>
      <w:r w:rsidR="006E1BF4" w:rsidRPr="00092883">
        <w:rPr>
          <w:rFonts w:ascii="Garamond" w:eastAsia="Garamond" w:hAnsi="Garamond" w:cs="Garamond"/>
          <w:lang w:val="en-US"/>
        </w:rPr>
        <w:t xml:space="preserve">O2) </w:t>
      </w:r>
      <w:r w:rsidRPr="00092883">
        <w:rPr>
          <w:rFonts w:ascii="Garamond" w:eastAsia="Garamond" w:hAnsi="Garamond" w:cs="Garamond"/>
          <w:lang w:val="en-US"/>
        </w:rPr>
        <w:t xml:space="preserve">that </w:t>
      </w:r>
      <w:r w:rsidR="006E1BF4" w:rsidRPr="00092883">
        <w:rPr>
          <w:rFonts w:ascii="Garamond" w:eastAsia="Garamond" w:hAnsi="Garamond" w:cs="Garamond"/>
          <w:lang w:val="en-US"/>
        </w:rPr>
        <w:t>correspond</w:t>
      </w:r>
      <w:r w:rsidRPr="00092883">
        <w:rPr>
          <w:rFonts w:ascii="Garamond" w:eastAsia="Garamond" w:hAnsi="Garamond" w:cs="Garamond"/>
          <w:lang w:val="en-US"/>
        </w:rPr>
        <w:t xml:space="preserve"> to their </w:t>
      </w:r>
      <w:r w:rsidR="006E1BF4" w:rsidRPr="00092883">
        <w:rPr>
          <w:rFonts w:ascii="Garamond" w:eastAsia="Garamond" w:hAnsi="Garamond" w:cs="Garamond"/>
          <w:lang w:val="en-US"/>
        </w:rPr>
        <w:t>different</w:t>
      </w:r>
      <w:r w:rsidRPr="00092883">
        <w:rPr>
          <w:rFonts w:ascii="Garamond" w:eastAsia="Garamond" w:hAnsi="Garamond" w:cs="Garamond"/>
          <w:lang w:val="en-US"/>
        </w:rPr>
        <w:t xml:space="preserve"> </w:t>
      </w:r>
      <w:r w:rsidR="006E1BF4" w:rsidRPr="00092883">
        <w:rPr>
          <w:rFonts w:ascii="Garamond" w:eastAsia="Garamond" w:hAnsi="Garamond" w:cs="Garamond"/>
          <w:lang w:val="en-US"/>
        </w:rPr>
        <w:t>patterns of other-directed attitudes</w:t>
      </w:r>
      <w:r w:rsidRPr="00092883">
        <w:rPr>
          <w:rFonts w:ascii="Garamond" w:eastAsia="Garamond" w:hAnsi="Garamond" w:cs="Garamond"/>
          <w:lang w:val="en-US"/>
        </w:rPr>
        <w:t xml:space="preserve">. </w:t>
      </w:r>
      <w:del w:id="1314" w:author="Sabine" w:date="2022-07-26T13:57:00Z">
        <w:r w:rsidRPr="00092883" w:rsidDel="00750D13">
          <w:rPr>
            <w:rFonts w:ascii="Garamond" w:eastAsia="Garamond" w:hAnsi="Garamond" w:cs="Garamond"/>
            <w:lang w:val="en-US"/>
          </w:rPr>
          <w:delText xml:space="preserve">So, </w:delText>
        </w:r>
      </w:del>
      <w:ins w:id="1315" w:author="Sabine" w:date="2022-07-26T13:57:00Z">
        <w:r w:rsidR="00750D13">
          <w:rPr>
            <w:rFonts w:ascii="Garamond" w:eastAsia="Garamond" w:hAnsi="Garamond" w:cs="Garamond"/>
            <w:lang w:val="en-US"/>
          </w:rPr>
          <w:t xml:space="preserve">That is, </w:t>
        </w:r>
      </w:ins>
      <w:r w:rsidRPr="00092883">
        <w:rPr>
          <w:rFonts w:ascii="Garamond" w:eastAsia="Garamond" w:hAnsi="Garamond" w:cs="Garamond"/>
          <w:smallCaps/>
          <w:lang w:val="en-US"/>
        </w:rPr>
        <w:t>Freddie</w:t>
      </w:r>
      <w:r w:rsidRPr="00092883">
        <w:rPr>
          <w:rFonts w:ascii="Garamond" w:eastAsia="Garamond" w:hAnsi="Garamond" w:cs="Garamond"/>
          <w:lang w:val="en-US"/>
        </w:rPr>
        <w:t xml:space="preserve"> assert</w:t>
      </w:r>
      <w:r w:rsidR="006E1BF4" w:rsidRPr="00092883">
        <w:rPr>
          <w:rFonts w:ascii="Garamond" w:eastAsia="Garamond" w:hAnsi="Garamond" w:cs="Garamond"/>
          <w:lang w:val="en-US"/>
        </w:rPr>
        <w:t>s</w:t>
      </w:r>
      <w:r w:rsidRPr="00092883">
        <w:rPr>
          <w:rFonts w:ascii="Garamond" w:eastAsia="Garamond" w:hAnsi="Garamond" w:cs="Garamond"/>
          <w:lang w:val="en-US"/>
        </w:rPr>
        <w:t xml:space="preserve"> that </w:t>
      </w:r>
      <w:r w:rsidR="006E1BF4" w:rsidRPr="00092883">
        <w:rPr>
          <w:rFonts w:ascii="Garamond" w:eastAsia="Garamond" w:hAnsi="Garamond" w:cs="Garamond"/>
          <w:lang w:val="en-US"/>
        </w:rPr>
        <w:t>&lt;</w:t>
      </w:r>
      <w:r w:rsidRPr="00092883">
        <w:rPr>
          <w:rFonts w:ascii="Garamond" w:eastAsia="Garamond" w:hAnsi="Garamond" w:cs="Garamond"/>
          <w:lang w:val="en-US"/>
        </w:rPr>
        <w:t>Mary will survive</w:t>
      </w:r>
      <w:r w:rsidRPr="00092883">
        <w:rPr>
          <w:rFonts w:ascii="Garamond" w:eastAsia="Garamond" w:hAnsi="Garamond" w:cs="Garamond"/>
          <w:vertAlign w:val="subscript"/>
          <w:lang w:val="en-US"/>
        </w:rPr>
        <w:t>O1</w:t>
      </w:r>
      <w:r w:rsidRPr="00092883">
        <w:rPr>
          <w:rFonts w:ascii="Garamond" w:eastAsia="Garamond" w:hAnsi="Garamond" w:cs="Garamond"/>
          <w:lang w:val="en-US"/>
        </w:rPr>
        <w:t xml:space="preserve"> </w:t>
      </w:r>
      <w:r w:rsidR="006E1BF4" w:rsidRPr="00092883">
        <w:rPr>
          <w:rFonts w:ascii="Garamond" w:eastAsia="Garamond" w:hAnsi="Garamond" w:cs="Garamond"/>
          <w:lang w:val="en-US"/>
        </w:rPr>
        <w:t>brain death&gt; while Jeremy denies that &lt;Mary will survive</w:t>
      </w:r>
      <w:r w:rsidR="006E1BF4" w:rsidRPr="00092883">
        <w:rPr>
          <w:rFonts w:ascii="Garamond" w:eastAsia="Garamond" w:hAnsi="Garamond" w:cs="Garamond"/>
          <w:vertAlign w:val="subscript"/>
          <w:lang w:val="en-US"/>
        </w:rPr>
        <w:t>O2</w:t>
      </w:r>
      <w:r w:rsidR="006E1BF4" w:rsidRPr="00092883">
        <w:rPr>
          <w:rFonts w:ascii="Garamond" w:eastAsia="Garamond" w:hAnsi="Garamond" w:cs="Garamond"/>
          <w:lang w:val="en-US"/>
        </w:rPr>
        <w:t xml:space="preserve"> brain death&gt;.</w:t>
      </w:r>
      <w:del w:id="1316" w:author="Sabine" w:date="2022-07-19T17:17:00Z">
        <w:r w:rsidR="006E1BF4" w:rsidRPr="00092883" w:rsidDel="007E755C">
          <w:rPr>
            <w:rFonts w:ascii="Garamond" w:eastAsia="Garamond" w:hAnsi="Garamond" w:cs="Garamond"/>
            <w:lang w:val="en-US"/>
          </w:rPr>
          <w:delText xml:space="preserve"> So, n</w:delText>
        </w:r>
      </w:del>
      <w:ins w:id="1317" w:author="Sabine" w:date="2022-07-19T17:17:00Z">
        <w:r w:rsidR="007E755C" w:rsidRPr="00092883">
          <w:rPr>
            <w:rFonts w:ascii="Garamond" w:eastAsia="Garamond" w:hAnsi="Garamond" w:cs="Garamond"/>
            <w:lang w:val="en-US"/>
          </w:rPr>
          <w:t>N</w:t>
        </w:r>
      </w:ins>
      <w:r w:rsidR="006E1BF4" w:rsidRPr="00092883">
        <w:rPr>
          <w:rFonts w:ascii="Garamond" w:eastAsia="Garamond" w:hAnsi="Garamond" w:cs="Garamond"/>
          <w:lang w:val="en-US"/>
        </w:rPr>
        <w:t xml:space="preserve">ot only are </w:t>
      </w:r>
      <w:r w:rsidR="00B63BC7" w:rsidRPr="00092883">
        <w:rPr>
          <w:rFonts w:ascii="Garamond" w:eastAsia="Garamond" w:hAnsi="Garamond" w:cs="Garamond"/>
          <w:smallCaps/>
          <w:lang w:val="en-US"/>
        </w:rPr>
        <w:t>Freddie</w:t>
      </w:r>
      <w:r w:rsidR="00B63BC7" w:rsidRPr="00092883">
        <w:rPr>
          <w:rFonts w:ascii="Garamond" w:eastAsia="Garamond" w:hAnsi="Garamond" w:cs="Garamond"/>
          <w:lang w:val="en-US"/>
        </w:rPr>
        <w:t xml:space="preserve"> and </w:t>
      </w:r>
      <w:r w:rsidR="00B63BC7" w:rsidRPr="00092883">
        <w:rPr>
          <w:rFonts w:ascii="Garamond" w:eastAsia="Garamond" w:hAnsi="Garamond" w:cs="Garamond"/>
          <w:smallCaps/>
          <w:lang w:val="en-US"/>
        </w:rPr>
        <w:t>Jeremy</w:t>
      </w:r>
      <w:r w:rsidR="00B63BC7" w:rsidRPr="00092883">
        <w:rPr>
          <w:rFonts w:ascii="Garamond" w:eastAsia="Garamond" w:hAnsi="Garamond" w:cs="Garamond"/>
          <w:lang w:val="en-US"/>
        </w:rPr>
        <w:t xml:space="preserve"> </w:t>
      </w:r>
      <w:r w:rsidR="006E1BF4" w:rsidRPr="00092883">
        <w:rPr>
          <w:rFonts w:ascii="Garamond" w:eastAsia="Garamond" w:hAnsi="Garamond" w:cs="Garamond"/>
          <w:lang w:val="en-US"/>
        </w:rPr>
        <w:t>talking</w:t>
      </w:r>
      <w:r w:rsidR="00B63BC7" w:rsidRPr="00092883">
        <w:rPr>
          <w:rFonts w:ascii="Garamond" w:eastAsia="Garamond" w:hAnsi="Garamond" w:cs="Garamond"/>
          <w:lang w:val="en-US"/>
        </w:rPr>
        <w:t xml:space="preserve"> past </w:t>
      </w:r>
      <w:r w:rsidR="006E1BF4" w:rsidRPr="00092883">
        <w:rPr>
          <w:rFonts w:ascii="Garamond" w:eastAsia="Garamond" w:hAnsi="Garamond" w:cs="Garamond"/>
          <w:smallCaps/>
          <w:lang w:val="en-US"/>
        </w:rPr>
        <w:t>Mary</w:t>
      </w:r>
      <w:r w:rsidR="00B63BC7" w:rsidRPr="00092883">
        <w:rPr>
          <w:rFonts w:ascii="Garamond" w:eastAsia="Garamond" w:hAnsi="Garamond" w:cs="Garamond"/>
          <w:lang w:val="en-US"/>
        </w:rPr>
        <w:t>, but they are also talking past one ano</w:t>
      </w:r>
      <w:r w:rsidR="009D1867" w:rsidRPr="00092883">
        <w:rPr>
          <w:rFonts w:ascii="Garamond" w:eastAsia="Garamond" w:hAnsi="Garamond" w:cs="Garamond"/>
          <w:lang w:val="en-US"/>
        </w:rPr>
        <w:t xml:space="preserve">ther. </w:t>
      </w:r>
      <w:del w:id="1318" w:author="Sabine" w:date="2022-08-11T12:22:00Z">
        <w:r w:rsidR="00E924EC" w:rsidRPr="00092883" w:rsidDel="003C096E">
          <w:rPr>
            <w:rFonts w:ascii="Garamond" w:eastAsia="Garamond" w:hAnsi="Garamond" w:cs="Garamond"/>
            <w:lang w:val="en-US"/>
          </w:rPr>
          <w:delText xml:space="preserve"> </w:delText>
        </w:r>
      </w:del>
      <w:r w:rsidR="00E924EC" w:rsidRPr="00092883">
        <w:rPr>
          <w:rFonts w:ascii="Garamond" w:eastAsia="Garamond" w:hAnsi="Garamond" w:cs="Garamond"/>
          <w:lang w:val="en-US"/>
        </w:rPr>
        <w:t>This seems a rather unwieldy view</w:t>
      </w:r>
      <w:r w:rsidR="006E1BF4" w:rsidRPr="00092883">
        <w:rPr>
          <w:rFonts w:ascii="Garamond" w:eastAsia="Garamond" w:hAnsi="Garamond" w:cs="Garamond"/>
          <w:lang w:val="en-US"/>
        </w:rPr>
        <w:t xml:space="preserve"> to take of the number of notions of per</w:t>
      </w:r>
      <w:r w:rsidR="00803B3C" w:rsidRPr="00092883">
        <w:rPr>
          <w:rFonts w:ascii="Garamond" w:eastAsia="Garamond" w:hAnsi="Garamond" w:cs="Garamond"/>
          <w:lang w:val="en-US"/>
        </w:rPr>
        <w:t>sonal</w:t>
      </w:r>
      <w:del w:id="1319" w:author="Sabine" w:date="2022-07-26T13:57:00Z">
        <w:r w:rsidR="00803B3C" w:rsidRPr="00092883" w:rsidDel="00750D13">
          <w:rPr>
            <w:rFonts w:ascii="Garamond" w:eastAsia="Garamond" w:hAnsi="Garamond" w:cs="Garamond"/>
            <w:lang w:val="en-US"/>
          </w:rPr>
          <w:delText>-</w:delText>
        </w:r>
      </w:del>
      <w:ins w:id="1320" w:author="Sabine" w:date="2022-07-26T13:57:00Z">
        <w:r w:rsidR="00750D13">
          <w:rPr>
            <w:rFonts w:ascii="Garamond" w:eastAsia="Garamond" w:hAnsi="Garamond" w:cs="Garamond"/>
            <w:lang w:val="en-US"/>
          </w:rPr>
          <w:t xml:space="preserve"> </w:t>
        </w:r>
      </w:ins>
      <w:r w:rsidR="00803B3C" w:rsidRPr="00092883">
        <w:rPr>
          <w:rFonts w:ascii="Garamond" w:eastAsia="Garamond" w:hAnsi="Garamond" w:cs="Garamond"/>
          <w:lang w:val="en-US"/>
        </w:rPr>
        <w:t xml:space="preserve">identity </w:t>
      </w:r>
      <w:r w:rsidR="006E1BF4" w:rsidRPr="00092883">
        <w:rPr>
          <w:rFonts w:ascii="Garamond" w:eastAsia="Garamond" w:hAnsi="Garamond" w:cs="Garamond"/>
          <w:lang w:val="en-US"/>
        </w:rPr>
        <w:t>at play</w:t>
      </w:r>
      <w:del w:id="1321" w:author="Sabine" w:date="2022-07-26T13:57:00Z">
        <w:r w:rsidR="006E1BF4" w:rsidRPr="00092883" w:rsidDel="00750D13">
          <w:rPr>
            <w:rFonts w:ascii="Garamond" w:eastAsia="Garamond" w:hAnsi="Garamond" w:cs="Garamond"/>
            <w:lang w:val="en-US"/>
          </w:rPr>
          <w:delText>,</w:delText>
        </w:r>
      </w:del>
      <w:r w:rsidR="006E1BF4" w:rsidRPr="00092883">
        <w:rPr>
          <w:rFonts w:ascii="Garamond" w:eastAsia="Garamond" w:hAnsi="Garamond" w:cs="Garamond"/>
          <w:lang w:val="en-US"/>
        </w:rPr>
        <w:t xml:space="preserve"> and also seems to fail to capture a clear sense in which the parties are in fact disagreeing with one another. </w:t>
      </w:r>
    </w:p>
    <w:p w14:paraId="4FC018BE" w14:textId="77777777" w:rsidR="00750D13" w:rsidRPr="00750D13" w:rsidRDefault="00D76AC0" w:rsidP="00E2551C">
      <w:pPr>
        <w:spacing w:line="480" w:lineRule="auto"/>
        <w:rPr>
          <w:ins w:id="1322" w:author="Sabine" w:date="2022-07-26T13:57:00Z"/>
          <w:rFonts w:ascii="Garamond" w:hAnsi="Garamond"/>
          <w:lang w:val="en-US"/>
          <w:rPrChange w:id="1323" w:author="Sabine" w:date="2022-07-26T13:57:00Z">
            <w:rPr>
              <w:ins w:id="1324" w:author="Sabine" w:date="2022-07-26T13:57:00Z"/>
              <w:rFonts w:ascii="Garamond" w:hAnsi="Garamond"/>
              <w:i/>
              <w:lang w:val="en-US"/>
            </w:rPr>
          </w:rPrChange>
        </w:rPr>
      </w:pPr>
      <w:ins w:id="1325" w:author="Sabine" w:date="2022-07-26T13:57:00Z">
        <w:r w:rsidRPr="00D76AC0">
          <w:rPr>
            <w:rFonts w:ascii="Garamond" w:hAnsi="Garamond"/>
            <w:lang w:val="en-US"/>
            <w:rPrChange w:id="1326" w:author="Sabine" w:date="2022-07-26T13:57:00Z">
              <w:rPr>
                <w:rFonts w:ascii="Garamond" w:hAnsi="Garamond"/>
                <w:i/>
                <w:lang w:val="en-US"/>
              </w:rPr>
            </w:rPrChange>
          </w:rPr>
          <w:t xml:space="preserve">4.4. </w:t>
        </w:r>
      </w:ins>
      <w:r w:rsidRPr="00D76AC0">
        <w:rPr>
          <w:rFonts w:ascii="Garamond" w:hAnsi="Garamond"/>
          <w:lang w:val="en-US"/>
          <w:rPrChange w:id="1327" w:author="Sabine" w:date="2022-07-26T13:57:00Z">
            <w:rPr>
              <w:rFonts w:ascii="Garamond" w:hAnsi="Garamond"/>
              <w:i/>
              <w:lang w:val="en-US"/>
            </w:rPr>
          </w:rPrChange>
        </w:rPr>
        <w:t>Reason Four</w:t>
      </w:r>
      <w:del w:id="1328" w:author="Sabine" w:date="2022-07-26T13:57:00Z">
        <w:r w:rsidRPr="00D76AC0">
          <w:rPr>
            <w:rFonts w:ascii="Garamond" w:hAnsi="Garamond"/>
            <w:lang w:val="en-US"/>
            <w:rPrChange w:id="1329" w:author="Sabine" w:date="2022-07-26T13:57:00Z">
              <w:rPr>
                <w:rFonts w:ascii="Garamond" w:hAnsi="Garamond"/>
                <w:i/>
                <w:lang w:val="en-US"/>
              </w:rPr>
            </w:rPrChange>
          </w:rPr>
          <w:delText>:</w:delText>
        </w:r>
      </w:del>
      <w:r w:rsidRPr="00D76AC0">
        <w:rPr>
          <w:rFonts w:ascii="Garamond" w:hAnsi="Garamond"/>
          <w:lang w:val="en-US"/>
          <w:rPrChange w:id="1330" w:author="Sabine" w:date="2022-07-26T13:57:00Z">
            <w:rPr>
              <w:rFonts w:ascii="Garamond" w:hAnsi="Garamond"/>
              <w:i/>
              <w:lang w:val="en-US"/>
            </w:rPr>
          </w:rPrChange>
        </w:rPr>
        <w:t xml:space="preserve"> </w:t>
      </w:r>
    </w:p>
    <w:p w14:paraId="17821222" w14:textId="5C28E4BD" w:rsidR="00AB7ADC" w:rsidRPr="00092883" w:rsidDel="00750D13" w:rsidRDefault="006E1BF4" w:rsidP="00E2551C">
      <w:pPr>
        <w:spacing w:line="480" w:lineRule="auto"/>
        <w:rPr>
          <w:del w:id="1331" w:author="Sabine" w:date="2022-07-26T13:57:00Z"/>
          <w:rFonts w:ascii="Garamond" w:hAnsi="Garamond"/>
          <w:lang w:val="en-US"/>
        </w:rPr>
      </w:pPr>
      <w:del w:id="1332" w:author="Kristie Miller" w:date="2022-08-12T09:43:00Z">
        <w:r w:rsidRPr="00092883" w:rsidDel="002A4B49">
          <w:rPr>
            <w:rFonts w:ascii="Garamond" w:hAnsi="Garamond"/>
            <w:lang w:val="en-US"/>
          </w:rPr>
          <w:delText>Self/other</w:delText>
        </w:r>
      </w:del>
      <w:ins w:id="1333" w:author="Kristie Miller" w:date="2022-08-12T09:45:00Z">
        <w:r w:rsidR="008C6F28">
          <w:rPr>
            <w:rFonts w:ascii="Garamond" w:hAnsi="Garamond"/>
            <w:lang w:val="en-US"/>
          </w:rPr>
          <w:t>A</w:t>
        </w:r>
      </w:ins>
      <w:del w:id="1334" w:author="Kristie Miller" w:date="2022-08-12T09:45:00Z">
        <w:r w:rsidRPr="00092883" w:rsidDel="008C6F28">
          <w:rPr>
            <w:rFonts w:ascii="Garamond" w:hAnsi="Garamond"/>
            <w:lang w:val="en-US"/>
          </w:rPr>
          <w:delText xml:space="preserve"> a</w:delText>
        </w:r>
      </w:del>
      <w:r w:rsidR="000D4977" w:rsidRPr="00092883">
        <w:rPr>
          <w:rFonts w:ascii="Garamond" w:hAnsi="Garamond"/>
          <w:lang w:val="en-US"/>
        </w:rPr>
        <w:t>ssessor relative</w:t>
      </w:r>
      <w:r w:rsidR="00F51DAA" w:rsidRPr="00092883">
        <w:rPr>
          <w:rFonts w:ascii="Garamond" w:hAnsi="Garamond"/>
          <w:lang w:val="en-US"/>
        </w:rPr>
        <w:t xml:space="preserve"> conativism</w:t>
      </w:r>
      <w:r w:rsidR="00255863" w:rsidRPr="00092883">
        <w:rPr>
          <w:rFonts w:ascii="Garamond" w:hAnsi="Garamond"/>
          <w:lang w:val="en-US"/>
        </w:rPr>
        <w:t xml:space="preserve"> makes sense of our practices</w:t>
      </w:r>
      <w:r w:rsidR="003671ED" w:rsidRPr="00092883">
        <w:rPr>
          <w:rFonts w:ascii="Garamond" w:hAnsi="Garamond"/>
          <w:lang w:val="en-US"/>
        </w:rPr>
        <w:t>.</w:t>
      </w:r>
      <w:ins w:id="1335" w:author="Kristie Miller" w:date="2022-08-12T09:43:00Z">
        <w:r w:rsidR="004E08DF">
          <w:rPr>
            <w:rFonts w:ascii="Garamond" w:hAnsi="Garamond"/>
            <w:lang w:val="en-US"/>
          </w:rPr>
          <w:t xml:space="preserve"> </w:t>
        </w:r>
      </w:ins>
    </w:p>
    <w:p w14:paraId="73FE6569" w14:textId="77777777" w:rsidR="00F7446F" w:rsidRPr="00092883" w:rsidDel="00750D13" w:rsidRDefault="00AB7ADC" w:rsidP="00E2551C">
      <w:pPr>
        <w:spacing w:line="480" w:lineRule="auto"/>
        <w:rPr>
          <w:del w:id="1336" w:author="Sabine" w:date="2022-07-26T13:58:00Z"/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 xml:space="preserve">Consider a young infant who does not yet have </w:t>
      </w:r>
      <w:r w:rsidR="0017485D" w:rsidRPr="00092883">
        <w:rPr>
          <w:rFonts w:ascii="Garamond" w:hAnsi="Garamond"/>
          <w:lang w:val="en-US"/>
        </w:rPr>
        <w:t>sufficiently</w:t>
      </w:r>
      <w:r w:rsidRPr="00092883">
        <w:rPr>
          <w:rFonts w:ascii="Garamond" w:hAnsi="Garamond"/>
          <w:lang w:val="en-US"/>
        </w:rPr>
        <w:t xml:space="preserve"> rich self-</w:t>
      </w:r>
      <w:r w:rsidR="0017485D" w:rsidRPr="00092883">
        <w:rPr>
          <w:rFonts w:ascii="Garamond" w:hAnsi="Garamond"/>
          <w:lang w:val="en-US"/>
        </w:rPr>
        <w:t>directed</w:t>
      </w:r>
      <w:r w:rsidRPr="00092883">
        <w:rPr>
          <w:rFonts w:ascii="Garamond" w:hAnsi="Garamond"/>
          <w:lang w:val="en-US"/>
        </w:rPr>
        <w:t xml:space="preserve"> </w:t>
      </w:r>
      <w:r w:rsidR="0017485D" w:rsidRPr="00092883">
        <w:rPr>
          <w:rFonts w:ascii="Garamond" w:hAnsi="Garamond"/>
          <w:lang w:val="en-US"/>
        </w:rPr>
        <w:t>attitudes that they are, determinately, organi</w:t>
      </w:r>
      <w:ins w:id="1337" w:author="Sabine" w:date="2022-07-26T13:58:00Z">
        <w:r w:rsidR="00750D13">
          <w:rPr>
            <w:rFonts w:ascii="Garamond" w:hAnsi="Garamond"/>
            <w:lang w:val="en-US"/>
          </w:rPr>
          <w:t>z</w:t>
        </w:r>
      </w:ins>
      <w:del w:id="1338" w:author="Sabine" w:date="2022-07-26T13:58:00Z">
        <w:r w:rsidR="0017485D" w:rsidRPr="00092883" w:rsidDel="00750D13">
          <w:rPr>
            <w:rFonts w:ascii="Garamond" w:hAnsi="Garamond"/>
            <w:lang w:val="en-US"/>
          </w:rPr>
          <w:delText>s</w:delText>
        </w:r>
      </w:del>
      <w:r w:rsidR="0017485D" w:rsidRPr="00092883">
        <w:rPr>
          <w:rFonts w:ascii="Garamond" w:hAnsi="Garamond"/>
          <w:lang w:val="en-US"/>
        </w:rPr>
        <w:t xml:space="preserve">ed around any particular relation. </w:t>
      </w:r>
      <w:r w:rsidR="00650A1A" w:rsidRPr="00092883">
        <w:rPr>
          <w:rFonts w:ascii="Garamond" w:hAnsi="Garamond"/>
          <w:lang w:val="en-US"/>
        </w:rPr>
        <w:t xml:space="preserve">According to </w:t>
      </w:r>
      <w:r w:rsidR="00A86653" w:rsidRPr="00092883">
        <w:rPr>
          <w:rFonts w:ascii="Garamond" w:hAnsi="Garamond"/>
          <w:lang w:val="en-US"/>
        </w:rPr>
        <w:t>self-directed private reali</w:t>
      </w:r>
      <w:ins w:id="1339" w:author="Sabine" w:date="2022-07-26T13:58:00Z">
        <w:r w:rsidR="00750D13">
          <w:rPr>
            <w:rFonts w:ascii="Garamond" w:hAnsi="Garamond"/>
            <w:lang w:val="en-US"/>
          </w:rPr>
          <w:t>z</w:t>
        </w:r>
      </w:ins>
      <w:del w:id="1340" w:author="Sabine" w:date="2022-07-26T13:58:00Z">
        <w:r w:rsidR="00A86653" w:rsidRPr="00092883" w:rsidDel="00750D13">
          <w:rPr>
            <w:rFonts w:ascii="Garamond" w:hAnsi="Garamond"/>
            <w:lang w:val="en-US"/>
          </w:rPr>
          <w:delText>s</w:delText>
        </w:r>
      </w:del>
      <w:r w:rsidR="00A86653" w:rsidRPr="00092883">
        <w:rPr>
          <w:rFonts w:ascii="Garamond" w:hAnsi="Garamond"/>
          <w:lang w:val="en-US"/>
        </w:rPr>
        <w:t>er relative conativism</w:t>
      </w:r>
      <w:r w:rsidR="002A5CF3" w:rsidRPr="00092883">
        <w:rPr>
          <w:rFonts w:ascii="Garamond" w:hAnsi="Garamond"/>
          <w:lang w:val="en-US"/>
        </w:rPr>
        <w:t>,</w:t>
      </w:r>
      <w:r w:rsidR="00650A1A" w:rsidRPr="00092883">
        <w:rPr>
          <w:rFonts w:ascii="Garamond" w:hAnsi="Garamond"/>
          <w:lang w:val="en-US"/>
        </w:rPr>
        <w:t xml:space="preserve"> then, for some range of events, there will be no fact of the matter whether the infant will survive those events or not.</w:t>
      </w:r>
      <w:ins w:id="1341" w:author="Sabine" w:date="2022-07-26T13:58:00Z">
        <w:r w:rsidR="00750D13">
          <w:rPr>
            <w:rFonts w:ascii="Garamond" w:hAnsi="Garamond"/>
            <w:lang w:val="en-US"/>
          </w:rPr>
          <w:t xml:space="preserve"> </w:t>
        </w:r>
      </w:ins>
      <w:del w:id="1342" w:author="Sabine" w:date="2022-07-26T13:58:00Z">
        <w:r w:rsidR="00650A1A" w:rsidRPr="00092883" w:rsidDel="00750D13">
          <w:rPr>
            <w:rFonts w:ascii="Garamond" w:hAnsi="Garamond"/>
            <w:lang w:val="en-US"/>
          </w:rPr>
          <w:delText xml:space="preserve">  </w:delText>
        </w:r>
      </w:del>
    </w:p>
    <w:p w14:paraId="01855CCB" w14:textId="77777777" w:rsidR="000604FE" w:rsidRPr="00092883" w:rsidRDefault="00650A1A" w:rsidP="00E2551C">
      <w:pPr>
        <w:spacing w:line="480" w:lineRule="auto"/>
        <w:rPr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>Suppose that the</w:t>
      </w:r>
      <w:r w:rsidR="00AB7ADC" w:rsidRPr="00092883">
        <w:rPr>
          <w:rFonts w:ascii="Garamond" w:hAnsi="Garamond"/>
          <w:lang w:val="en-US"/>
        </w:rPr>
        <w:t xml:space="preserve"> infant is sick and must </w:t>
      </w:r>
      <w:r w:rsidR="000604FE" w:rsidRPr="00092883">
        <w:rPr>
          <w:rFonts w:ascii="Garamond" w:hAnsi="Garamond"/>
          <w:lang w:val="en-US"/>
        </w:rPr>
        <w:t>either</w:t>
      </w:r>
      <w:r w:rsidR="00602D3A" w:rsidRPr="00092883">
        <w:rPr>
          <w:rFonts w:ascii="Garamond" w:hAnsi="Garamond"/>
          <w:lang w:val="en-US"/>
        </w:rPr>
        <w:t xml:space="preserve"> </w:t>
      </w:r>
      <w:r w:rsidR="000604FE" w:rsidRPr="00092883">
        <w:rPr>
          <w:rFonts w:ascii="Garamond" w:hAnsi="Garamond"/>
          <w:lang w:val="en-US"/>
        </w:rPr>
        <w:t>(a) undergo a procedure in which there will be physical discontinuity but not psychological discontinuity</w:t>
      </w:r>
      <w:del w:id="1343" w:author="Sabine" w:date="2022-07-26T13:58:00Z">
        <w:r w:rsidR="000604FE" w:rsidRPr="00092883" w:rsidDel="00750D13">
          <w:rPr>
            <w:rFonts w:ascii="Garamond" w:hAnsi="Garamond"/>
            <w:lang w:val="en-US"/>
          </w:rPr>
          <w:delText>,</w:delText>
        </w:r>
      </w:del>
      <w:r w:rsidR="000604FE" w:rsidRPr="00092883">
        <w:rPr>
          <w:rFonts w:ascii="Garamond" w:hAnsi="Garamond"/>
          <w:lang w:val="en-US"/>
        </w:rPr>
        <w:t xml:space="preserve"> or (b) undergo a procedure in which there will be psychological discontinuity</w:t>
      </w:r>
      <w:r w:rsidR="00774798" w:rsidRPr="00092883">
        <w:rPr>
          <w:rFonts w:ascii="Garamond" w:hAnsi="Garamond"/>
          <w:lang w:val="en-US"/>
        </w:rPr>
        <w:t xml:space="preserve"> but not physical discontinuity. Suppose that the infant’s self-directed attitudes do not determine that the infant will</w:t>
      </w:r>
      <w:del w:id="1344" w:author="Sabine" w:date="2022-07-26T13:58:00Z">
        <w:r w:rsidR="00774798" w:rsidRPr="00092883" w:rsidDel="00750D13">
          <w:rPr>
            <w:rFonts w:ascii="Garamond" w:hAnsi="Garamond"/>
            <w:lang w:val="en-US"/>
          </w:rPr>
          <w:delText>,</w:delText>
        </w:r>
      </w:del>
      <w:r w:rsidR="00774798" w:rsidRPr="00092883">
        <w:rPr>
          <w:rFonts w:ascii="Garamond" w:hAnsi="Garamond"/>
          <w:lang w:val="en-US"/>
        </w:rPr>
        <w:t xml:space="preserve"> or will not</w:t>
      </w:r>
      <w:del w:id="1345" w:author="Sabine" w:date="2022-07-26T13:58:00Z">
        <w:r w:rsidR="00774798" w:rsidRPr="00092883" w:rsidDel="00750D13">
          <w:rPr>
            <w:rFonts w:ascii="Garamond" w:hAnsi="Garamond"/>
            <w:lang w:val="en-US"/>
          </w:rPr>
          <w:delText>,</w:delText>
        </w:r>
      </w:del>
      <w:r w:rsidR="00774798" w:rsidRPr="00092883">
        <w:rPr>
          <w:rFonts w:ascii="Garamond" w:hAnsi="Garamond"/>
          <w:lang w:val="en-US"/>
        </w:rPr>
        <w:t xml:space="preserve"> survive </w:t>
      </w:r>
      <w:del w:id="1346" w:author="Sabine" w:date="2022-07-26T13:59:00Z">
        <w:r w:rsidR="00774798" w:rsidRPr="00092883" w:rsidDel="00750D13">
          <w:rPr>
            <w:rFonts w:ascii="Garamond" w:hAnsi="Garamond"/>
            <w:lang w:val="en-US"/>
          </w:rPr>
          <w:delText xml:space="preserve">in </w:delText>
        </w:r>
      </w:del>
      <w:r w:rsidR="00774798" w:rsidRPr="00092883">
        <w:rPr>
          <w:rFonts w:ascii="Garamond" w:hAnsi="Garamond"/>
          <w:lang w:val="en-US"/>
        </w:rPr>
        <w:t xml:space="preserve">either (a) or (b). </w:t>
      </w:r>
    </w:p>
    <w:p w14:paraId="74457DBB" w14:textId="77777777" w:rsidR="00A86653" w:rsidRPr="00092883" w:rsidDel="00B73103" w:rsidRDefault="00201E49" w:rsidP="00E2551C">
      <w:pPr>
        <w:spacing w:line="480" w:lineRule="auto"/>
        <w:rPr>
          <w:del w:id="1347" w:author="Sabine" w:date="2022-07-26T13:59:00Z"/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 xml:space="preserve">The parents of the infant must make a choice about how to proceed. </w:t>
      </w:r>
      <w:r w:rsidR="002267A7" w:rsidRPr="00092883">
        <w:rPr>
          <w:rFonts w:ascii="Garamond" w:hAnsi="Garamond"/>
          <w:lang w:val="en-US"/>
        </w:rPr>
        <w:t>Both parents organi</w:t>
      </w:r>
      <w:ins w:id="1348" w:author="Sabine" w:date="2022-07-26T13:59:00Z">
        <w:r w:rsidR="00750D13">
          <w:rPr>
            <w:rFonts w:ascii="Garamond" w:hAnsi="Garamond"/>
            <w:lang w:val="en-US"/>
          </w:rPr>
          <w:t>z</w:t>
        </w:r>
      </w:ins>
      <w:del w:id="1349" w:author="Sabine" w:date="2022-07-26T13:59:00Z">
        <w:r w:rsidR="002267A7" w:rsidRPr="00092883" w:rsidDel="00750D13">
          <w:rPr>
            <w:rFonts w:ascii="Garamond" w:hAnsi="Garamond"/>
            <w:lang w:val="en-US"/>
          </w:rPr>
          <w:delText>s</w:delText>
        </w:r>
      </w:del>
      <w:r w:rsidR="002267A7" w:rsidRPr="00092883">
        <w:rPr>
          <w:rFonts w:ascii="Garamond" w:hAnsi="Garamond"/>
          <w:lang w:val="en-US"/>
        </w:rPr>
        <w:t>e their other-directed practices around the psychological continuity</w:t>
      </w:r>
      <w:r w:rsidR="001F0497" w:rsidRPr="00092883">
        <w:rPr>
          <w:rFonts w:ascii="Garamond" w:hAnsi="Garamond"/>
          <w:lang w:val="en-US"/>
        </w:rPr>
        <w:t xml:space="preserve"> relation. </w:t>
      </w:r>
      <w:r w:rsidR="008E4371" w:rsidRPr="00092883">
        <w:rPr>
          <w:rFonts w:ascii="Garamond" w:hAnsi="Garamond"/>
          <w:lang w:val="en-US"/>
        </w:rPr>
        <w:t xml:space="preserve">According to </w:t>
      </w:r>
      <w:r w:rsidR="00A86653" w:rsidRPr="00092883">
        <w:rPr>
          <w:rFonts w:ascii="Garamond" w:hAnsi="Garamond"/>
          <w:lang w:val="en-US"/>
        </w:rPr>
        <w:t>self-directed private reali</w:t>
      </w:r>
      <w:ins w:id="1350" w:author="Sabine" w:date="2022-07-26T13:59:00Z">
        <w:r w:rsidR="00750D13">
          <w:rPr>
            <w:rFonts w:ascii="Garamond" w:hAnsi="Garamond"/>
            <w:lang w:val="en-US"/>
          </w:rPr>
          <w:t>z</w:t>
        </w:r>
      </w:ins>
      <w:del w:id="1351" w:author="Sabine" w:date="2022-07-26T13:59:00Z">
        <w:r w:rsidR="00A86653" w:rsidRPr="00092883" w:rsidDel="00750D13">
          <w:rPr>
            <w:rFonts w:ascii="Garamond" w:hAnsi="Garamond"/>
            <w:lang w:val="en-US"/>
          </w:rPr>
          <w:delText>s</w:delText>
        </w:r>
      </w:del>
      <w:r w:rsidR="00A86653" w:rsidRPr="00092883">
        <w:rPr>
          <w:rFonts w:ascii="Garamond" w:hAnsi="Garamond"/>
          <w:lang w:val="en-US"/>
        </w:rPr>
        <w:t>er relative conativism</w:t>
      </w:r>
      <w:r w:rsidR="008E4371" w:rsidRPr="00092883">
        <w:rPr>
          <w:rFonts w:ascii="Garamond" w:hAnsi="Garamond"/>
          <w:lang w:val="en-US"/>
        </w:rPr>
        <w:t>,</w:t>
      </w:r>
      <w:r w:rsidR="00080C20" w:rsidRPr="00092883">
        <w:rPr>
          <w:rFonts w:ascii="Garamond" w:hAnsi="Garamond"/>
          <w:lang w:val="en-US"/>
        </w:rPr>
        <w:t xml:space="preserve"> </w:t>
      </w:r>
      <w:ins w:id="1352" w:author="Sabine" w:date="2022-07-26T13:59:00Z">
        <w:r w:rsidR="00750D13">
          <w:rPr>
            <w:rFonts w:ascii="Garamond" w:hAnsi="Garamond"/>
            <w:lang w:val="en-US"/>
          </w:rPr>
          <w:t xml:space="preserve">because </w:t>
        </w:r>
      </w:ins>
      <w:del w:id="1353" w:author="Sabine" w:date="2022-07-26T13:59:00Z">
        <w:r w:rsidR="00080C20" w:rsidRPr="00092883" w:rsidDel="00750D13">
          <w:rPr>
            <w:rFonts w:ascii="Garamond" w:hAnsi="Garamond"/>
            <w:lang w:val="en-US"/>
          </w:rPr>
          <w:delText xml:space="preserve">since </w:delText>
        </w:r>
      </w:del>
      <w:r w:rsidR="00080C20" w:rsidRPr="00092883">
        <w:rPr>
          <w:rFonts w:ascii="Garamond" w:hAnsi="Garamond"/>
          <w:lang w:val="en-US"/>
        </w:rPr>
        <w:t>there is no fact of the matter as to whether</w:t>
      </w:r>
      <w:r w:rsidR="00277683" w:rsidRPr="00092883">
        <w:rPr>
          <w:rFonts w:ascii="Garamond" w:hAnsi="Garamond"/>
          <w:lang w:val="en-US"/>
        </w:rPr>
        <w:t xml:space="preserve"> the infant will survive given option (a) or given option (b), the parents have no </w:t>
      </w:r>
      <w:r w:rsidR="00080C20" w:rsidRPr="00092883">
        <w:rPr>
          <w:rFonts w:ascii="Garamond" w:hAnsi="Garamond"/>
          <w:lang w:val="en-US"/>
        </w:rPr>
        <w:t xml:space="preserve">reason to choose one over the other. </w:t>
      </w:r>
      <w:r w:rsidR="000C34D9" w:rsidRPr="00092883">
        <w:rPr>
          <w:rFonts w:ascii="Garamond" w:hAnsi="Garamond"/>
          <w:lang w:val="en-US"/>
        </w:rPr>
        <w:t>Or</w:t>
      </w:r>
      <w:r w:rsidR="003C302A" w:rsidRPr="00092883">
        <w:rPr>
          <w:rFonts w:ascii="Garamond" w:hAnsi="Garamond"/>
          <w:lang w:val="en-US"/>
        </w:rPr>
        <w:t xml:space="preserve">, somewhat better, they might have self-interested reasons to choose </w:t>
      </w:r>
      <w:r w:rsidR="008F6E4F" w:rsidRPr="00092883">
        <w:rPr>
          <w:rFonts w:ascii="Garamond" w:hAnsi="Garamond"/>
          <w:lang w:val="en-US"/>
        </w:rPr>
        <w:t>(a) over (b</w:t>
      </w:r>
      <w:r w:rsidR="003C302A" w:rsidRPr="00092883">
        <w:rPr>
          <w:rFonts w:ascii="Garamond" w:hAnsi="Garamond"/>
          <w:lang w:val="en-US"/>
        </w:rPr>
        <w:t xml:space="preserve">), but there are no such reasons arising from facts </w:t>
      </w:r>
      <w:r w:rsidR="00602D3A" w:rsidRPr="00092883">
        <w:rPr>
          <w:rFonts w:ascii="Garamond" w:hAnsi="Garamond"/>
          <w:lang w:val="en-US"/>
        </w:rPr>
        <w:t>a</w:t>
      </w:r>
      <w:r w:rsidR="003C302A" w:rsidRPr="00092883">
        <w:rPr>
          <w:rFonts w:ascii="Garamond" w:hAnsi="Garamond"/>
          <w:lang w:val="en-US"/>
        </w:rPr>
        <w:t>bout personal</w:t>
      </w:r>
      <w:del w:id="1354" w:author="Sabine" w:date="2022-07-26T13:59:00Z">
        <w:r w:rsidR="003C302A" w:rsidRPr="00092883" w:rsidDel="00750D13">
          <w:rPr>
            <w:rFonts w:ascii="Garamond" w:hAnsi="Garamond"/>
            <w:lang w:val="en-US"/>
          </w:rPr>
          <w:delText>-</w:delText>
        </w:r>
      </w:del>
      <w:ins w:id="1355" w:author="Sabine" w:date="2022-07-26T13:59:00Z">
        <w:r w:rsidR="00750D13">
          <w:rPr>
            <w:rFonts w:ascii="Garamond" w:hAnsi="Garamond"/>
            <w:lang w:val="en-US"/>
          </w:rPr>
          <w:t xml:space="preserve"> </w:t>
        </w:r>
      </w:ins>
      <w:r w:rsidR="003C302A" w:rsidRPr="00092883">
        <w:rPr>
          <w:rFonts w:ascii="Garamond" w:hAnsi="Garamond"/>
          <w:lang w:val="en-US"/>
        </w:rPr>
        <w:t xml:space="preserve">identity. </w:t>
      </w:r>
    </w:p>
    <w:p w14:paraId="28F572A9" w14:textId="77777777" w:rsidR="00A86653" w:rsidRPr="00092883" w:rsidRDefault="00CB6E5C" w:rsidP="00E2551C">
      <w:pPr>
        <w:spacing w:line="480" w:lineRule="auto"/>
        <w:rPr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 xml:space="preserve">But that seems wrong. </w:t>
      </w:r>
      <w:r w:rsidR="003C302A" w:rsidRPr="00092883">
        <w:rPr>
          <w:rFonts w:ascii="Garamond" w:hAnsi="Garamond"/>
          <w:lang w:val="en-US"/>
        </w:rPr>
        <w:t>There seem</w:t>
      </w:r>
      <w:r w:rsidR="00F91877" w:rsidRPr="00092883">
        <w:rPr>
          <w:rFonts w:ascii="Garamond" w:hAnsi="Garamond"/>
          <w:lang w:val="en-US"/>
        </w:rPr>
        <w:t xml:space="preserve"> </w:t>
      </w:r>
      <w:r w:rsidR="00126347" w:rsidRPr="00092883">
        <w:rPr>
          <w:rFonts w:ascii="Garamond" w:hAnsi="Garamond"/>
          <w:lang w:val="en-US"/>
        </w:rPr>
        <w:t>to be</w:t>
      </w:r>
      <w:r w:rsidR="00F91877" w:rsidRPr="00092883">
        <w:rPr>
          <w:rFonts w:ascii="Garamond" w:hAnsi="Garamond"/>
          <w:lang w:val="en-US"/>
        </w:rPr>
        <w:t xml:space="preserve"> reasons arising from personal</w:t>
      </w:r>
      <w:del w:id="1356" w:author="Sabine" w:date="2022-07-26T13:59:00Z">
        <w:r w:rsidR="00F91877" w:rsidRPr="00092883" w:rsidDel="00B73103">
          <w:rPr>
            <w:rFonts w:ascii="Garamond" w:hAnsi="Garamond"/>
            <w:lang w:val="en-US"/>
          </w:rPr>
          <w:delText>-</w:delText>
        </w:r>
      </w:del>
      <w:ins w:id="1357" w:author="Sabine" w:date="2022-07-26T13:59:00Z">
        <w:r w:rsidR="00B73103">
          <w:rPr>
            <w:rFonts w:ascii="Garamond" w:hAnsi="Garamond"/>
            <w:lang w:val="en-US"/>
          </w:rPr>
          <w:t xml:space="preserve"> </w:t>
        </w:r>
      </w:ins>
      <w:r w:rsidR="00F91877" w:rsidRPr="00092883">
        <w:rPr>
          <w:rFonts w:ascii="Garamond" w:hAnsi="Garamond"/>
          <w:lang w:val="en-US"/>
        </w:rPr>
        <w:t xml:space="preserve">identity </w:t>
      </w:r>
      <w:r w:rsidR="001C2F7D" w:rsidRPr="00092883">
        <w:rPr>
          <w:rFonts w:ascii="Garamond" w:hAnsi="Garamond"/>
          <w:lang w:val="en-US"/>
        </w:rPr>
        <w:t xml:space="preserve">itself </w:t>
      </w:r>
      <w:r w:rsidR="007D1959" w:rsidRPr="00092883">
        <w:rPr>
          <w:rFonts w:ascii="Garamond" w:hAnsi="Garamond"/>
          <w:lang w:val="en-US"/>
        </w:rPr>
        <w:t>to choose op</w:t>
      </w:r>
      <w:r w:rsidR="008F6E4F" w:rsidRPr="00092883">
        <w:rPr>
          <w:rFonts w:ascii="Garamond" w:hAnsi="Garamond"/>
          <w:lang w:val="en-US"/>
        </w:rPr>
        <w:t>tion (a</w:t>
      </w:r>
      <w:r w:rsidR="007D1959" w:rsidRPr="00092883">
        <w:rPr>
          <w:rFonts w:ascii="Garamond" w:hAnsi="Garamond"/>
          <w:lang w:val="en-US"/>
        </w:rPr>
        <w:t xml:space="preserve">). </w:t>
      </w:r>
    </w:p>
    <w:p w14:paraId="6B3C88D8" w14:textId="77777777" w:rsidR="00810C09" w:rsidRPr="00092883" w:rsidRDefault="00A86653" w:rsidP="00E2551C">
      <w:pPr>
        <w:spacing w:line="480" w:lineRule="auto"/>
        <w:rPr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>Public reali</w:t>
      </w:r>
      <w:ins w:id="1358" w:author="Sabine" w:date="2022-07-26T14:00:00Z">
        <w:r w:rsidR="00B73103">
          <w:rPr>
            <w:rFonts w:ascii="Garamond" w:hAnsi="Garamond"/>
            <w:lang w:val="en-US"/>
          </w:rPr>
          <w:t>z</w:t>
        </w:r>
      </w:ins>
      <w:del w:id="1359" w:author="Sabine" w:date="2022-07-26T14:00:00Z">
        <w:r w:rsidRPr="00092883" w:rsidDel="00B73103">
          <w:rPr>
            <w:rFonts w:ascii="Garamond" w:hAnsi="Garamond"/>
            <w:lang w:val="en-US"/>
          </w:rPr>
          <w:delText>s</w:delText>
        </w:r>
      </w:del>
      <w:r w:rsidRPr="00092883">
        <w:rPr>
          <w:rFonts w:ascii="Garamond" w:hAnsi="Garamond"/>
          <w:lang w:val="en-US"/>
        </w:rPr>
        <w:t xml:space="preserve">er relative conativists </w:t>
      </w:r>
      <w:r w:rsidR="0025316E" w:rsidRPr="00092883">
        <w:rPr>
          <w:rFonts w:ascii="Garamond" w:hAnsi="Garamond"/>
          <w:lang w:val="en-US"/>
        </w:rPr>
        <w:t xml:space="preserve">and </w:t>
      </w:r>
      <w:r w:rsidR="00794703" w:rsidRPr="00092883">
        <w:rPr>
          <w:rFonts w:ascii="Garamond" w:hAnsi="Garamond"/>
          <w:lang w:val="en-US"/>
        </w:rPr>
        <w:t>public/private p</w:t>
      </w:r>
      <w:r w:rsidR="0025316E" w:rsidRPr="00092883">
        <w:rPr>
          <w:rFonts w:ascii="Garamond" w:hAnsi="Garamond"/>
          <w:lang w:val="en-US"/>
        </w:rPr>
        <w:t xml:space="preserve">luralists do better with this case. </w:t>
      </w:r>
      <w:r w:rsidR="00794703" w:rsidRPr="00092883">
        <w:rPr>
          <w:rFonts w:ascii="Garamond" w:hAnsi="Garamond"/>
          <w:lang w:val="en-US"/>
        </w:rPr>
        <w:t xml:space="preserve">Both </w:t>
      </w:r>
      <w:r w:rsidR="00810C09" w:rsidRPr="00092883">
        <w:rPr>
          <w:rFonts w:ascii="Garamond" w:hAnsi="Garamond"/>
          <w:lang w:val="en-US"/>
        </w:rPr>
        <w:t>can say that there is some public notion of personal</w:t>
      </w:r>
      <w:del w:id="1360" w:author="Sabine" w:date="2022-07-26T14:00:00Z">
        <w:r w:rsidR="00810C09" w:rsidRPr="00092883" w:rsidDel="00B73103">
          <w:rPr>
            <w:rFonts w:ascii="Garamond" w:hAnsi="Garamond"/>
            <w:lang w:val="en-US"/>
          </w:rPr>
          <w:delText>-</w:delText>
        </w:r>
      </w:del>
      <w:ins w:id="1361" w:author="Sabine" w:date="2022-07-26T14:00:00Z">
        <w:r w:rsidR="00B73103">
          <w:rPr>
            <w:rFonts w:ascii="Garamond" w:hAnsi="Garamond"/>
            <w:lang w:val="en-US"/>
          </w:rPr>
          <w:t xml:space="preserve"> </w:t>
        </w:r>
      </w:ins>
      <w:r w:rsidR="00810C09" w:rsidRPr="00092883">
        <w:rPr>
          <w:rFonts w:ascii="Garamond" w:hAnsi="Garamond"/>
          <w:lang w:val="en-US"/>
        </w:rPr>
        <w:t>identity</w:t>
      </w:r>
      <w:del w:id="1362" w:author="Sabine" w:date="2022-07-26T14:00:00Z">
        <w:r w:rsidR="00810C09" w:rsidRPr="00092883" w:rsidDel="00B73103">
          <w:rPr>
            <w:rFonts w:ascii="Garamond" w:hAnsi="Garamond"/>
            <w:lang w:val="en-US"/>
          </w:rPr>
          <w:delText>,</w:delText>
        </w:r>
      </w:del>
      <w:r w:rsidR="00810C09" w:rsidRPr="00092883">
        <w:rPr>
          <w:rFonts w:ascii="Garamond" w:hAnsi="Garamond"/>
          <w:lang w:val="en-US"/>
        </w:rPr>
        <w:t xml:space="preserve"> and </w:t>
      </w:r>
      <w:r w:rsidR="006268A8" w:rsidRPr="00092883">
        <w:rPr>
          <w:rFonts w:ascii="Garamond" w:hAnsi="Garamond"/>
          <w:lang w:val="en-US"/>
        </w:rPr>
        <w:t xml:space="preserve">that </w:t>
      </w:r>
      <w:r w:rsidR="00810C09" w:rsidRPr="00092883">
        <w:rPr>
          <w:rFonts w:ascii="Garamond" w:hAnsi="Garamond"/>
          <w:lang w:val="en-US"/>
        </w:rPr>
        <w:t xml:space="preserve">there are facts about </w:t>
      </w:r>
      <w:r w:rsidR="006268A8" w:rsidRPr="00092883">
        <w:rPr>
          <w:rFonts w:ascii="Garamond" w:hAnsi="Garamond"/>
          <w:lang w:val="en-US"/>
        </w:rPr>
        <w:t>public personal</w:t>
      </w:r>
      <w:del w:id="1363" w:author="Sabine" w:date="2022-07-26T14:00:00Z">
        <w:r w:rsidR="006268A8" w:rsidRPr="00092883" w:rsidDel="00B73103">
          <w:rPr>
            <w:rFonts w:ascii="Garamond" w:hAnsi="Garamond"/>
            <w:lang w:val="en-US"/>
          </w:rPr>
          <w:delText>-</w:delText>
        </w:r>
      </w:del>
      <w:ins w:id="1364" w:author="Sabine" w:date="2022-07-26T14:00:00Z">
        <w:r w:rsidR="00B73103">
          <w:rPr>
            <w:rFonts w:ascii="Garamond" w:hAnsi="Garamond"/>
            <w:lang w:val="en-US"/>
          </w:rPr>
          <w:t xml:space="preserve"> </w:t>
        </w:r>
      </w:ins>
      <w:r w:rsidR="00810C09" w:rsidRPr="00092883">
        <w:rPr>
          <w:rFonts w:ascii="Garamond" w:hAnsi="Garamond"/>
          <w:lang w:val="en-US"/>
        </w:rPr>
        <w:t xml:space="preserve">identity </w:t>
      </w:r>
      <w:del w:id="1365" w:author="Sabine" w:date="2022-07-26T14:00:00Z">
        <w:r w:rsidR="00810C09" w:rsidRPr="00092883" w:rsidDel="00B73103">
          <w:rPr>
            <w:rFonts w:ascii="Garamond" w:hAnsi="Garamond"/>
            <w:lang w:val="en-US"/>
          </w:rPr>
          <w:delText xml:space="preserve">which </w:delText>
        </w:r>
      </w:del>
      <w:ins w:id="1366" w:author="Sabine" w:date="2022-07-26T14:00:00Z">
        <w:r w:rsidR="00B73103">
          <w:rPr>
            <w:rFonts w:ascii="Garamond" w:hAnsi="Garamond"/>
            <w:lang w:val="en-US"/>
          </w:rPr>
          <w:t xml:space="preserve">that </w:t>
        </w:r>
      </w:ins>
      <w:r w:rsidR="00810C09" w:rsidRPr="00092883">
        <w:rPr>
          <w:rFonts w:ascii="Garamond" w:hAnsi="Garamond"/>
          <w:lang w:val="en-US"/>
        </w:rPr>
        <w:t xml:space="preserve">determine which of (a) or (b) is the right decision. </w:t>
      </w:r>
      <w:r w:rsidR="00794703" w:rsidRPr="00092883">
        <w:rPr>
          <w:rFonts w:ascii="Garamond" w:hAnsi="Garamond"/>
          <w:lang w:val="en-US"/>
        </w:rPr>
        <w:t xml:space="preserve">Self/other pluralists </w:t>
      </w:r>
      <w:r w:rsidR="00823535" w:rsidRPr="00092883">
        <w:rPr>
          <w:rFonts w:ascii="Garamond" w:hAnsi="Garamond"/>
          <w:lang w:val="en-US"/>
        </w:rPr>
        <w:t>can also</w:t>
      </w:r>
      <w:r w:rsidR="00810C09" w:rsidRPr="00092883">
        <w:rPr>
          <w:rFonts w:ascii="Garamond" w:hAnsi="Garamond"/>
          <w:lang w:val="en-US"/>
        </w:rPr>
        <w:t xml:space="preserve"> say that </w:t>
      </w:r>
      <w:r w:rsidR="005D5C10" w:rsidRPr="00092883">
        <w:rPr>
          <w:rFonts w:ascii="Garamond" w:hAnsi="Garamond"/>
          <w:lang w:val="en-US"/>
        </w:rPr>
        <w:t>even though the self-directed private notion of personal</w:t>
      </w:r>
      <w:del w:id="1367" w:author="Sabine" w:date="2022-07-26T14:00:00Z">
        <w:r w:rsidR="005D5C10" w:rsidRPr="00092883" w:rsidDel="00B73103">
          <w:rPr>
            <w:rFonts w:ascii="Garamond" w:hAnsi="Garamond"/>
            <w:lang w:val="en-US"/>
          </w:rPr>
          <w:delText>-</w:delText>
        </w:r>
      </w:del>
      <w:ins w:id="1368" w:author="Sabine" w:date="2022-07-26T14:00:00Z">
        <w:r w:rsidR="00B73103">
          <w:rPr>
            <w:rFonts w:ascii="Garamond" w:hAnsi="Garamond"/>
            <w:lang w:val="en-US"/>
          </w:rPr>
          <w:t xml:space="preserve"> </w:t>
        </w:r>
      </w:ins>
      <w:r w:rsidR="005D5C10" w:rsidRPr="00092883">
        <w:rPr>
          <w:rFonts w:ascii="Garamond" w:hAnsi="Garamond"/>
          <w:lang w:val="en-US"/>
        </w:rPr>
        <w:t xml:space="preserve">identity is indeterminate in this case, we can look to the private other-directed notion to give us guidance on what to do. </w:t>
      </w:r>
    </w:p>
    <w:p w14:paraId="0C5AC34E" w14:textId="570D5392" w:rsidR="0036328C" w:rsidRPr="00092883" w:rsidRDefault="00A86653" w:rsidP="00E2551C">
      <w:pPr>
        <w:spacing w:line="480" w:lineRule="auto"/>
        <w:rPr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>The</w:t>
      </w:r>
      <w:ins w:id="1369" w:author="Kristie Miller" w:date="2022-08-12T09:44:00Z">
        <w:r w:rsidR="004E08DF">
          <w:rPr>
            <w:rFonts w:ascii="Garamond" w:hAnsi="Garamond"/>
            <w:lang w:val="en-US"/>
          </w:rPr>
          <w:t xml:space="preserve"> </w:t>
        </w:r>
      </w:ins>
      <w:del w:id="1370" w:author="Kristie Miller" w:date="2022-08-12T09:43:00Z">
        <w:r w:rsidR="000948BE" w:rsidRPr="00092883" w:rsidDel="004E08DF">
          <w:rPr>
            <w:rFonts w:ascii="Garamond" w:hAnsi="Garamond"/>
            <w:lang w:val="en-US"/>
          </w:rPr>
          <w:delText xml:space="preserve"> </w:delText>
        </w:r>
        <w:r w:rsidR="005D5C10" w:rsidRPr="00092883" w:rsidDel="004E08DF">
          <w:rPr>
            <w:rFonts w:ascii="Garamond" w:hAnsi="Garamond"/>
            <w:lang w:val="en-US"/>
          </w:rPr>
          <w:delText>self/other</w:delText>
        </w:r>
      </w:del>
      <w:del w:id="1371" w:author="Kristie Miller" w:date="2022-08-12T09:45:00Z">
        <w:r w:rsidR="005D5C10" w:rsidRPr="00092883" w:rsidDel="00646387">
          <w:rPr>
            <w:rFonts w:ascii="Garamond" w:hAnsi="Garamond"/>
            <w:lang w:val="en-US"/>
          </w:rPr>
          <w:delText xml:space="preserve"> </w:delText>
        </w:r>
      </w:del>
      <w:r w:rsidR="000D4977" w:rsidRPr="00092883">
        <w:rPr>
          <w:rFonts w:ascii="Garamond" w:hAnsi="Garamond"/>
          <w:lang w:val="en-US"/>
        </w:rPr>
        <w:t>assessor relative</w:t>
      </w:r>
      <w:r w:rsidR="000948BE" w:rsidRPr="00092883">
        <w:rPr>
          <w:rFonts w:ascii="Garamond" w:hAnsi="Garamond"/>
          <w:lang w:val="en-US"/>
        </w:rPr>
        <w:t xml:space="preserve"> conativist can </w:t>
      </w:r>
      <w:r w:rsidR="00010C14" w:rsidRPr="00092883">
        <w:rPr>
          <w:rFonts w:ascii="Garamond" w:hAnsi="Garamond"/>
          <w:lang w:val="en-US"/>
        </w:rPr>
        <w:t xml:space="preserve">also </w:t>
      </w:r>
      <w:r w:rsidR="000948BE" w:rsidRPr="00092883">
        <w:rPr>
          <w:rFonts w:ascii="Garamond" w:hAnsi="Garamond"/>
          <w:lang w:val="en-US"/>
        </w:rPr>
        <w:t>accommodate this case</w:t>
      </w:r>
      <w:r w:rsidR="0027067D" w:rsidRPr="00092883">
        <w:rPr>
          <w:rFonts w:ascii="Garamond" w:hAnsi="Garamond"/>
          <w:lang w:val="en-US"/>
        </w:rPr>
        <w:t xml:space="preserve">. </w:t>
      </w:r>
      <w:r w:rsidR="000948BE" w:rsidRPr="00092883">
        <w:rPr>
          <w:rFonts w:ascii="Garamond" w:hAnsi="Garamond"/>
          <w:lang w:val="en-US"/>
        </w:rPr>
        <w:t xml:space="preserve">She can say that </w:t>
      </w:r>
      <w:r w:rsidR="007D1959" w:rsidRPr="00092883">
        <w:rPr>
          <w:rFonts w:ascii="Garamond" w:hAnsi="Garamond"/>
          <w:lang w:val="en-US"/>
        </w:rPr>
        <w:t>at each of the parents’ contexts</w:t>
      </w:r>
      <w:del w:id="1372" w:author="Sabine" w:date="2022-08-09T13:52:00Z">
        <w:r w:rsidR="00602D3A" w:rsidRPr="00092883" w:rsidDel="003F06F5">
          <w:rPr>
            <w:rFonts w:ascii="Garamond" w:hAnsi="Garamond"/>
            <w:lang w:val="en-US"/>
          </w:rPr>
          <w:delText>,</w:delText>
        </w:r>
      </w:del>
      <w:r w:rsidR="007D1959" w:rsidRPr="00092883">
        <w:rPr>
          <w:rFonts w:ascii="Garamond" w:hAnsi="Garamond"/>
          <w:lang w:val="en-US"/>
        </w:rPr>
        <w:t xml:space="preserve"> it is determinately true that the </w:t>
      </w:r>
      <w:r w:rsidR="008F6E4F" w:rsidRPr="00092883">
        <w:rPr>
          <w:rFonts w:ascii="Garamond" w:hAnsi="Garamond"/>
          <w:lang w:val="en-US"/>
        </w:rPr>
        <w:t>infant will survive procedure (a</w:t>
      </w:r>
      <w:r w:rsidR="00CE2446" w:rsidRPr="00092883">
        <w:rPr>
          <w:rFonts w:ascii="Garamond" w:hAnsi="Garamond"/>
          <w:lang w:val="en-US"/>
        </w:rPr>
        <w:t>)</w:t>
      </w:r>
      <w:del w:id="1373" w:author="Sabine" w:date="2022-07-26T14:00:00Z">
        <w:r w:rsidR="00CE2446" w:rsidRPr="00092883" w:rsidDel="00B73103">
          <w:rPr>
            <w:rFonts w:ascii="Garamond" w:hAnsi="Garamond"/>
            <w:lang w:val="en-US"/>
          </w:rPr>
          <w:delText>,</w:delText>
        </w:r>
      </w:del>
      <w:r w:rsidR="00CE2446" w:rsidRPr="00092883">
        <w:rPr>
          <w:rFonts w:ascii="Garamond" w:hAnsi="Garamond"/>
          <w:lang w:val="en-US"/>
        </w:rPr>
        <w:t xml:space="preserve"> and determinately true that </w:t>
      </w:r>
      <w:r w:rsidR="00E2495E" w:rsidRPr="00092883">
        <w:rPr>
          <w:rFonts w:ascii="Garamond" w:hAnsi="Garamond"/>
          <w:lang w:val="en-US"/>
        </w:rPr>
        <w:t>t</w:t>
      </w:r>
      <w:r w:rsidR="00CE2446" w:rsidRPr="00092883">
        <w:rPr>
          <w:rFonts w:ascii="Garamond" w:hAnsi="Garamond"/>
          <w:lang w:val="en-US"/>
        </w:rPr>
        <w:t>he infant w</w:t>
      </w:r>
      <w:r w:rsidR="008F6E4F" w:rsidRPr="00092883">
        <w:rPr>
          <w:rFonts w:ascii="Garamond" w:hAnsi="Garamond"/>
          <w:lang w:val="en-US"/>
        </w:rPr>
        <w:t>ill fail to survive procedure (b</w:t>
      </w:r>
      <w:r w:rsidR="00CE2446" w:rsidRPr="00092883">
        <w:rPr>
          <w:rFonts w:ascii="Garamond" w:hAnsi="Garamond"/>
          <w:lang w:val="en-US"/>
        </w:rPr>
        <w:t xml:space="preserve">), and </w:t>
      </w:r>
      <w:r w:rsidR="007D1959" w:rsidRPr="00092883">
        <w:rPr>
          <w:rFonts w:ascii="Garamond" w:hAnsi="Garamond"/>
          <w:lang w:val="en-US"/>
        </w:rPr>
        <w:t>that gives them decisive</w:t>
      </w:r>
      <w:r w:rsidR="00CC5304" w:rsidRPr="00092883">
        <w:rPr>
          <w:rFonts w:ascii="Garamond" w:hAnsi="Garamond"/>
          <w:lang w:val="en-US"/>
        </w:rPr>
        <w:t xml:space="preserve"> reason</w:t>
      </w:r>
      <w:r w:rsidR="008F6E4F" w:rsidRPr="00092883">
        <w:rPr>
          <w:rFonts w:ascii="Garamond" w:hAnsi="Garamond"/>
          <w:lang w:val="en-US"/>
        </w:rPr>
        <w:t xml:space="preserve"> to choose (a) over (b</w:t>
      </w:r>
      <w:r w:rsidR="00FB51C0" w:rsidRPr="00092883">
        <w:rPr>
          <w:rFonts w:ascii="Garamond" w:hAnsi="Garamond"/>
          <w:lang w:val="en-US"/>
        </w:rPr>
        <w:t>).</w:t>
      </w:r>
    </w:p>
    <w:p w14:paraId="11032C21" w14:textId="7AAC1CED" w:rsidR="00700863" w:rsidRPr="00092883" w:rsidRDefault="00410924" w:rsidP="00E2551C">
      <w:pPr>
        <w:spacing w:line="480" w:lineRule="auto"/>
        <w:rPr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 xml:space="preserve">In all, then, </w:t>
      </w:r>
      <w:del w:id="1374" w:author="Sabine" w:date="2022-08-09T13:53:00Z">
        <w:r w:rsidRPr="00092883" w:rsidDel="003F06F5">
          <w:rPr>
            <w:rFonts w:ascii="Garamond" w:hAnsi="Garamond"/>
            <w:lang w:val="en-US"/>
          </w:rPr>
          <w:delText xml:space="preserve">the </w:delText>
        </w:r>
      </w:del>
      <w:del w:id="1375" w:author="Kristie Miller" w:date="2022-08-12T09:44:00Z">
        <w:r w:rsidR="001A109C" w:rsidRPr="00092883" w:rsidDel="00264D5D">
          <w:rPr>
            <w:rFonts w:ascii="Garamond" w:hAnsi="Garamond"/>
            <w:lang w:val="en-US"/>
          </w:rPr>
          <w:delText>self/other</w:delText>
        </w:r>
      </w:del>
      <w:del w:id="1376" w:author="Kristie Miller" w:date="2022-08-12T09:45:00Z">
        <w:r w:rsidR="001A109C" w:rsidRPr="00092883" w:rsidDel="00646387">
          <w:rPr>
            <w:rFonts w:ascii="Garamond" w:hAnsi="Garamond"/>
            <w:lang w:val="en-US"/>
          </w:rPr>
          <w:delText xml:space="preserve"> </w:delText>
        </w:r>
      </w:del>
      <w:r w:rsidR="004D237C" w:rsidRPr="00092883">
        <w:rPr>
          <w:rFonts w:ascii="Garamond" w:hAnsi="Garamond"/>
          <w:lang w:val="en-US"/>
        </w:rPr>
        <w:t xml:space="preserve">assessor relative </w:t>
      </w:r>
      <w:r w:rsidR="001A109C" w:rsidRPr="00092883">
        <w:rPr>
          <w:rFonts w:ascii="Garamond" w:hAnsi="Garamond"/>
          <w:lang w:val="en-US"/>
        </w:rPr>
        <w:t>conativis</w:t>
      </w:r>
      <w:ins w:id="1377" w:author="Sabine" w:date="2022-08-09T13:54:00Z">
        <w:r w:rsidR="003F06F5">
          <w:rPr>
            <w:rFonts w:ascii="Garamond" w:hAnsi="Garamond"/>
            <w:lang w:val="en-US"/>
          </w:rPr>
          <w:t xml:space="preserve">m </w:t>
        </w:r>
      </w:ins>
      <w:del w:id="1378" w:author="Sabine" w:date="2022-08-09T13:54:00Z">
        <w:r w:rsidR="001A109C" w:rsidRPr="00092883" w:rsidDel="003F06F5">
          <w:rPr>
            <w:rFonts w:ascii="Garamond" w:hAnsi="Garamond"/>
            <w:lang w:val="en-US"/>
          </w:rPr>
          <w:delText xml:space="preserve">t </w:delText>
        </w:r>
      </w:del>
      <w:r w:rsidR="001A109C" w:rsidRPr="00092883">
        <w:rPr>
          <w:rFonts w:ascii="Garamond" w:hAnsi="Garamond"/>
          <w:lang w:val="en-US"/>
        </w:rPr>
        <w:t xml:space="preserve">does better </w:t>
      </w:r>
      <w:ins w:id="1379" w:author="Sabine" w:date="2022-07-26T14:19:00Z">
        <w:r w:rsidR="0096259A" w:rsidRPr="00092883">
          <w:rPr>
            <w:rFonts w:ascii="Garamond" w:hAnsi="Garamond"/>
            <w:lang w:val="en-US"/>
          </w:rPr>
          <w:t xml:space="preserve">than </w:t>
        </w:r>
      </w:ins>
      <w:ins w:id="1380" w:author="Sabine" w:date="2022-08-09T13:54:00Z">
        <w:r w:rsidR="003F06F5">
          <w:rPr>
            <w:rFonts w:ascii="Garamond" w:hAnsi="Garamond"/>
            <w:lang w:val="en-US"/>
          </w:rPr>
          <w:t>its</w:t>
        </w:r>
      </w:ins>
      <w:ins w:id="1381" w:author="Sabine" w:date="2022-08-09T13:53:00Z">
        <w:r w:rsidR="003F06F5">
          <w:rPr>
            <w:rFonts w:ascii="Garamond" w:hAnsi="Garamond"/>
            <w:lang w:val="en-US"/>
          </w:rPr>
          <w:t xml:space="preserve"> </w:t>
        </w:r>
      </w:ins>
      <w:ins w:id="1382" w:author="Sabine" w:date="2022-07-26T14:19:00Z">
        <w:r w:rsidR="0096259A" w:rsidRPr="00092883">
          <w:rPr>
            <w:rFonts w:ascii="Garamond" w:hAnsi="Garamond"/>
            <w:lang w:val="en-US"/>
          </w:rPr>
          <w:t xml:space="preserve">competitors </w:t>
        </w:r>
      </w:ins>
      <w:r w:rsidR="001A109C" w:rsidRPr="00092883">
        <w:rPr>
          <w:rFonts w:ascii="Garamond" w:hAnsi="Garamond"/>
          <w:lang w:val="en-US"/>
        </w:rPr>
        <w:t>at accommod</w:t>
      </w:r>
      <w:r w:rsidR="00794703" w:rsidRPr="00092883">
        <w:rPr>
          <w:rFonts w:ascii="Garamond" w:hAnsi="Garamond"/>
          <w:lang w:val="en-US"/>
        </w:rPr>
        <w:t>ating</w:t>
      </w:r>
      <w:r w:rsidRPr="00092883">
        <w:rPr>
          <w:rFonts w:ascii="Garamond" w:hAnsi="Garamond"/>
          <w:lang w:val="en-US"/>
        </w:rPr>
        <w:t xml:space="preserve"> our practices </w:t>
      </w:r>
      <w:r w:rsidR="001A109C" w:rsidRPr="00092883">
        <w:rPr>
          <w:rFonts w:ascii="Garamond" w:hAnsi="Garamond"/>
          <w:lang w:val="en-US"/>
        </w:rPr>
        <w:t xml:space="preserve">when it comes to other-directed </w:t>
      </w:r>
      <w:r w:rsidR="004D237C" w:rsidRPr="00092883">
        <w:rPr>
          <w:rFonts w:ascii="Garamond" w:hAnsi="Garamond"/>
          <w:lang w:val="en-US"/>
        </w:rPr>
        <w:t>attitudes</w:t>
      </w:r>
      <w:del w:id="1383" w:author="Sabine" w:date="2022-07-26T14:18:00Z">
        <w:r w:rsidR="001A109C" w:rsidRPr="00092883" w:rsidDel="0096259A">
          <w:rPr>
            <w:rFonts w:ascii="Garamond" w:hAnsi="Garamond"/>
            <w:lang w:val="en-US"/>
          </w:rPr>
          <w:delText>,</w:delText>
        </w:r>
      </w:del>
      <w:del w:id="1384" w:author="Sabine" w:date="2022-07-26T14:19:00Z">
        <w:r w:rsidR="001A109C" w:rsidRPr="00092883" w:rsidDel="0096259A">
          <w:rPr>
            <w:rFonts w:ascii="Garamond" w:hAnsi="Garamond"/>
            <w:lang w:val="en-US"/>
          </w:rPr>
          <w:delText xml:space="preserve"> than do its competitors</w:delText>
        </w:r>
      </w:del>
      <w:r w:rsidR="001A109C" w:rsidRPr="00092883">
        <w:rPr>
          <w:rFonts w:ascii="Garamond" w:hAnsi="Garamond"/>
          <w:lang w:val="en-US"/>
        </w:rPr>
        <w:t xml:space="preserve">. </w:t>
      </w:r>
      <w:r w:rsidR="004D237C" w:rsidRPr="00092883">
        <w:rPr>
          <w:rFonts w:ascii="Garamond" w:hAnsi="Garamond"/>
          <w:lang w:val="en-US"/>
        </w:rPr>
        <w:t xml:space="preserve">And this gives us reason to endorse that view over these competitors. As I noted earlier, this leaves open that the </w:t>
      </w:r>
      <w:del w:id="1385" w:author="Kristie Miller" w:date="2022-08-12T09:44:00Z">
        <w:r w:rsidR="00594E85" w:rsidRPr="00092883" w:rsidDel="00D845A7">
          <w:rPr>
            <w:rFonts w:ascii="Garamond" w:hAnsi="Garamond"/>
            <w:lang w:val="en-US"/>
          </w:rPr>
          <w:delText>self/other</w:delText>
        </w:r>
      </w:del>
      <w:del w:id="1386" w:author="Kristie Miller" w:date="2022-08-12T09:45:00Z">
        <w:r w:rsidR="00594E85" w:rsidRPr="00092883" w:rsidDel="00646387">
          <w:rPr>
            <w:rFonts w:ascii="Garamond" w:hAnsi="Garamond"/>
            <w:lang w:val="en-US"/>
          </w:rPr>
          <w:delText xml:space="preserve"> </w:delText>
        </w:r>
      </w:del>
      <w:r w:rsidR="004D237C" w:rsidRPr="00092883">
        <w:rPr>
          <w:rFonts w:ascii="Garamond" w:hAnsi="Garamond"/>
          <w:lang w:val="en-US"/>
        </w:rPr>
        <w:t>assessor relative conativist might also want to endorse some kind of pluralism about personal</w:t>
      </w:r>
      <w:ins w:id="1387" w:author="Sabine" w:date="2022-07-26T14:19:00Z">
        <w:r w:rsidR="0096259A">
          <w:rPr>
            <w:rFonts w:ascii="Garamond" w:hAnsi="Garamond"/>
            <w:lang w:val="en-US"/>
          </w:rPr>
          <w:t xml:space="preserve"> </w:t>
        </w:r>
      </w:ins>
      <w:del w:id="1388" w:author="Sabine" w:date="2022-07-26T14:19:00Z">
        <w:r w:rsidR="004D237C" w:rsidRPr="00092883" w:rsidDel="0096259A">
          <w:rPr>
            <w:rFonts w:ascii="Garamond" w:hAnsi="Garamond"/>
            <w:lang w:val="en-US"/>
          </w:rPr>
          <w:delText>-</w:delText>
        </w:r>
      </w:del>
      <w:r w:rsidR="004D237C" w:rsidRPr="00092883">
        <w:rPr>
          <w:rFonts w:ascii="Garamond" w:hAnsi="Garamond"/>
          <w:lang w:val="en-US"/>
        </w:rPr>
        <w:t>identity</w:t>
      </w:r>
      <w:r w:rsidR="000D3665" w:rsidRPr="00092883">
        <w:rPr>
          <w:rFonts w:ascii="Garamond" w:hAnsi="Garamond"/>
          <w:lang w:val="en-US"/>
        </w:rPr>
        <w:t>, particularly about a private versus a public notion.</w:t>
      </w:r>
    </w:p>
    <w:p w14:paraId="41C0A895" w14:textId="77777777" w:rsidR="00BD7115" w:rsidRPr="0096259A" w:rsidRDefault="00D76AC0" w:rsidP="00E2551C">
      <w:pPr>
        <w:spacing w:line="480" w:lineRule="auto"/>
        <w:rPr>
          <w:rFonts w:ascii="Garamond" w:hAnsi="Garamond"/>
          <w:b/>
          <w:lang w:val="en-US"/>
          <w:rPrChange w:id="1389" w:author="Sabine" w:date="2022-07-26T14:19:00Z">
            <w:rPr>
              <w:rFonts w:ascii="Garamond" w:hAnsi="Garamond"/>
              <w:lang w:val="en-US"/>
            </w:rPr>
          </w:rPrChange>
        </w:rPr>
      </w:pPr>
      <w:r w:rsidRPr="00D76AC0">
        <w:rPr>
          <w:rFonts w:ascii="Garamond" w:hAnsi="Garamond"/>
          <w:b/>
          <w:lang w:val="en-US"/>
          <w:rPrChange w:id="1390" w:author="Sabine" w:date="2022-07-26T14:19:00Z">
            <w:rPr>
              <w:rFonts w:ascii="Garamond" w:hAnsi="Garamond"/>
              <w:lang w:val="en-US"/>
            </w:rPr>
          </w:rPrChange>
        </w:rPr>
        <w:t>5. Relativism and Practical Decisions</w:t>
      </w:r>
    </w:p>
    <w:p w14:paraId="1710379F" w14:textId="016A9096" w:rsidR="009A1441" w:rsidRPr="00092883" w:rsidRDefault="0073166D" w:rsidP="00E2551C">
      <w:pPr>
        <w:spacing w:line="480" w:lineRule="auto"/>
        <w:rPr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 xml:space="preserve">One objection to </w:t>
      </w:r>
      <w:del w:id="1391" w:author="Kristie Miller" w:date="2022-08-12T09:46:00Z">
        <w:r w:rsidR="000D3665" w:rsidRPr="00092883" w:rsidDel="00646387">
          <w:rPr>
            <w:rFonts w:ascii="Garamond" w:hAnsi="Garamond"/>
            <w:lang w:val="en-US"/>
          </w:rPr>
          <w:delText xml:space="preserve">self/other </w:delText>
        </w:r>
      </w:del>
      <w:r w:rsidRPr="00092883">
        <w:rPr>
          <w:rFonts w:ascii="Garamond" w:hAnsi="Garamond"/>
          <w:lang w:val="en-US"/>
        </w:rPr>
        <w:t xml:space="preserve">assessor relative </w:t>
      </w:r>
      <w:r w:rsidR="00DA7576" w:rsidRPr="00092883">
        <w:rPr>
          <w:rFonts w:ascii="Garamond" w:hAnsi="Garamond"/>
          <w:lang w:val="en-US"/>
        </w:rPr>
        <w:t>conativism</w:t>
      </w:r>
      <w:r w:rsidRPr="00092883">
        <w:rPr>
          <w:rFonts w:ascii="Garamond" w:hAnsi="Garamond"/>
          <w:lang w:val="en-US"/>
        </w:rPr>
        <w:t xml:space="preserve"> </w:t>
      </w:r>
      <w:r w:rsidR="000648C6" w:rsidRPr="00092883">
        <w:rPr>
          <w:rFonts w:ascii="Garamond" w:hAnsi="Garamond"/>
          <w:lang w:val="en-US"/>
        </w:rPr>
        <w:t>is that it fails what some have thought of as a crucial desideratum of conativism: namely</w:t>
      </w:r>
      <w:ins w:id="1392" w:author="Sabine" w:date="2022-07-26T14:19:00Z">
        <w:r w:rsidR="0096259A">
          <w:rPr>
            <w:rFonts w:ascii="Garamond" w:hAnsi="Garamond"/>
            <w:lang w:val="en-US"/>
          </w:rPr>
          <w:t>,</w:t>
        </w:r>
      </w:ins>
      <w:r w:rsidR="000648C6" w:rsidRPr="00092883">
        <w:rPr>
          <w:rFonts w:ascii="Garamond" w:hAnsi="Garamond"/>
          <w:lang w:val="en-US"/>
        </w:rPr>
        <w:t xml:space="preserve"> that what matters to us in survival goes hand in hand with the personal-identity relation</w:t>
      </w:r>
      <w:r w:rsidR="00C70580" w:rsidRPr="00092883">
        <w:rPr>
          <w:rFonts w:ascii="Garamond" w:hAnsi="Garamond"/>
          <w:lang w:val="en-US"/>
        </w:rPr>
        <w:t>. F</w:t>
      </w:r>
      <w:r w:rsidR="00A91584" w:rsidRPr="00092883">
        <w:rPr>
          <w:rFonts w:ascii="Garamond" w:hAnsi="Garamond"/>
          <w:lang w:val="en-US"/>
        </w:rPr>
        <w:t xml:space="preserve">or defense of this idea see Braddon-Mitchell and Miller (2020a). </w:t>
      </w:r>
      <w:del w:id="1393" w:author="Sabine" w:date="2022-08-11T12:22:00Z">
        <w:r w:rsidR="000648C6" w:rsidRPr="00092883" w:rsidDel="003C096E">
          <w:rPr>
            <w:rFonts w:ascii="Garamond" w:hAnsi="Garamond"/>
            <w:lang w:val="en-US"/>
          </w:rPr>
          <w:delText xml:space="preserve"> </w:delText>
        </w:r>
      </w:del>
      <w:r w:rsidR="0017238E" w:rsidRPr="00092883">
        <w:rPr>
          <w:rFonts w:ascii="Garamond" w:hAnsi="Garamond"/>
          <w:lang w:val="en-US"/>
        </w:rPr>
        <w:t>A key</w:t>
      </w:r>
      <w:r w:rsidR="005675F8" w:rsidRPr="00092883">
        <w:rPr>
          <w:rFonts w:ascii="Garamond" w:hAnsi="Garamond"/>
          <w:lang w:val="en-US"/>
        </w:rPr>
        <w:t xml:space="preserve"> motivation for </w:t>
      </w:r>
      <w:r w:rsidR="00723A65" w:rsidRPr="00092883">
        <w:rPr>
          <w:rFonts w:ascii="Garamond" w:hAnsi="Garamond"/>
          <w:lang w:val="en-US"/>
        </w:rPr>
        <w:t xml:space="preserve">conativism is that it is our </w:t>
      </w:r>
      <w:r w:rsidR="005675F8" w:rsidRPr="00092883">
        <w:rPr>
          <w:rFonts w:ascii="Garamond" w:hAnsi="Garamond"/>
          <w:lang w:val="en-US"/>
        </w:rPr>
        <w:t>conations</w:t>
      </w:r>
      <w:r w:rsidR="00723A65" w:rsidRPr="00092883">
        <w:rPr>
          <w:rFonts w:ascii="Garamond" w:hAnsi="Garamond"/>
          <w:lang w:val="en-US"/>
        </w:rPr>
        <w:t xml:space="preserve"> that determine which </w:t>
      </w:r>
      <w:r w:rsidR="005675F8" w:rsidRPr="00092883">
        <w:rPr>
          <w:rFonts w:ascii="Garamond" w:hAnsi="Garamond"/>
          <w:lang w:val="en-US"/>
        </w:rPr>
        <w:t xml:space="preserve">relation is the personal-identity </w:t>
      </w:r>
      <w:r w:rsidR="00723A65" w:rsidRPr="00092883">
        <w:rPr>
          <w:rFonts w:ascii="Garamond" w:hAnsi="Garamond"/>
          <w:lang w:val="en-US"/>
        </w:rPr>
        <w:t>relation</w:t>
      </w:r>
      <w:r w:rsidR="007E5EE0" w:rsidRPr="00092883">
        <w:rPr>
          <w:rFonts w:ascii="Garamond" w:hAnsi="Garamond"/>
          <w:lang w:val="en-US"/>
        </w:rPr>
        <w:t>;</w:t>
      </w:r>
      <w:r w:rsidR="005675F8" w:rsidRPr="00092883">
        <w:rPr>
          <w:rFonts w:ascii="Garamond" w:hAnsi="Garamond"/>
          <w:lang w:val="en-US"/>
        </w:rPr>
        <w:t xml:space="preserve"> </w:t>
      </w:r>
      <w:r w:rsidR="00723A65" w:rsidRPr="00092883">
        <w:rPr>
          <w:rFonts w:ascii="Garamond" w:hAnsi="Garamond"/>
          <w:lang w:val="en-US"/>
        </w:rPr>
        <w:t>hence</w:t>
      </w:r>
      <w:ins w:id="1394" w:author="Sabine" w:date="2022-08-09T13:55:00Z">
        <w:r w:rsidR="003F06F5">
          <w:rPr>
            <w:rFonts w:ascii="Garamond" w:hAnsi="Garamond"/>
            <w:lang w:val="en-US"/>
          </w:rPr>
          <w:t>,</w:t>
        </w:r>
      </w:ins>
      <w:r w:rsidR="00723A65" w:rsidRPr="00092883">
        <w:rPr>
          <w:rFonts w:ascii="Garamond" w:hAnsi="Garamond"/>
          <w:lang w:val="en-US"/>
        </w:rPr>
        <w:t xml:space="preserve"> those </w:t>
      </w:r>
      <w:r w:rsidR="005675F8" w:rsidRPr="00092883">
        <w:rPr>
          <w:rFonts w:ascii="Garamond" w:hAnsi="Garamond"/>
          <w:lang w:val="en-US"/>
        </w:rPr>
        <w:t>conations</w:t>
      </w:r>
      <w:r w:rsidR="00723A65" w:rsidRPr="00092883">
        <w:rPr>
          <w:rFonts w:ascii="Garamond" w:hAnsi="Garamond"/>
          <w:lang w:val="en-US"/>
        </w:rPr>
        <w:t xml:space="preserve"> cannot come apart from (that is, attach to </w:t>
      </w:r>
      <w:r w:rsidR="005675F8" w:rsidRPr="00092883">
        <w:rPr>
          <w:rFonts w:ascii="Garamond" w:hAnsi="Garamond"/>
          <w:lang w:val="en-US"/>
        </w:rPr>
        <w:t>something that is not</w:t>
      </w:r>
      <w:del w:id="1395" w:author="Sabine" w:date="2022-07-26T14:20:00Z">
        <w:r w:rsidR="007E5EE0" w:rsidRPr="00092883" w:rsidDel="0096259A">
          <w:rPr>
            <w:rFonts w:ascii="Garamond" w:hAnsi="Garamond"/>
            <w:lang w:val="en-US"/>
          </w:rPr>
          <w:delText>,</w:delText>
        </w:r>
      </w:del>
      <w:r w:rsidR="007E5EE0" w:rsidRPr="00092883">
        <w:rPr>
          <w:rFonts w:ascii="Garamond" w:hAnsi="Garamond"/>
          <w:lang w:val="en-US"/>
        </w:rPr>
        <w:t xml:space="preserve"> or fail to attach to something that is</w:t>
      </w:r>
      <w:r w:rsidR="005675F8" w:rsidRPr="00092883">
        <w:rPr>
          <w:rFonts w:ascii="Garamond" w:hAnsi="Garamond"/>
          <w:lang w:val="en-US"/>
        </w:rPr>
        <w:t>) the personal-identity</w:t>
      </w:r>
      <w:r w:rsidR="00723A65" w:rsidRPr="00092883">
        <w:rPr>
          <w:rFonts w:ascii="Garamond" w:hAnsi="Garamond"/>
          <w:lang w:val="en-US"/>
        </w:rPr>
        <w:t xml:space="preserve"> relation. </w:t>
      </w:r>
    </w:p>
    <w:p w14:paraId="643279EB" w14:textId="2225572B" w:rsidR="000648C6" w:rsidRPr="00092883" w:rsidRDefault="00723A65" w:rsidP="00E2551C">
      <w:pPr>
        <w:spacing w:line="480" w:lineRule="auto"/>
        <w:rPr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 xml:space="preserve">One might complain, however, that </w:t>
      </w:r>
      <w:del w:id="1396" w:author="Kristie Miller" w:date="2022-08-12T09:46:00Z">
        <w:r w:rsidR="006C2989" w:rsidRPr="00092883" w:rsidDel="00646387">
          <w:rPr>
            <w:rFonts w:ascii="Garamond" w:hAnsi="Garamond"/>
            <w:lang w:val="en-US"/>
          </w:rPr>
          <w:delText>self/</w:delText>
        </w:r>
        <w:r w:rsidR="00C07743" w:rsidRPr="00092883" w:rsidDel="00646387">
          <w:rPr>
            <w:rFonts w:ascii="Garamond" w:hAnsi="Garamond"/>
            <w:lang w:val="en-US"/>
          </w:rPr>
          <w:delText xml:space="preserve">other </w:delText>
        </w:r>
      </w:del>
      <w:r w:rsidRPr="00092883">
        <w:rPr>
          <w:rFonts w:ascii="Garamond" w:hAnsi="Garamond"/>
          <w:lang w:val="en-US"/>
        </w:rPr>
        <w:t xml:space="preserve">assessor relative conativism falls foul of this idea. That is because relative to </w:t>
      </w:r>
      <w:r w:rsidR="009A1441" w:rsidRPr="00092883">
        <w:rPr>
          <w:rFonts w:ascii="Garamond" w:hAnsi="Garamond"/>
          <w:smallCaps/>
          <w:lang w:val="en-US"/>
        </w:rPr>
        <w:t>Jeremy’s</w:t>
      </w:r>
      <w:r w:rsidRPr="00092883">
        <w:rPr>
          <w:rFonts w:ascii="Garamond" w:hAnsi="Garamond"/>
          <w:lang w:val="en-US"/>
        </w:rPr>
        <w:t xml:space="preserve"> context, </w:t>
      </w:r>
      <w:r w:rsidRPr="00092883">
        <w:rPr>
          <w:rFonts w:ascii="Garamond" w:hAnsi="Garamond"/>
          <w:smallCaps/>
          <w:lang w:val="en-US"/>
        </w:rPr>
        <w:t>Mary</w:t>
      </w:r>
      <w:r w:rsidR="00077188" w:rsidRPr="00092883">
        <w:rPr>
          <w:rFonts w:ascii="Garamond" w:hAnsi="Garamond"/>
          <w:lang w:val="en-US"/>
        </w:rPr>
        <w:t xml:space="preserve"> does not survive</w:t>
      </w:r>
      <w:r w:rsidRPr="00092883">
        <w:rPr>
          <w:rFonts w:ascii="Garamond" w:hAnsi="Garamond"/>
          <w:lang w:val="en-US"/>
        </w:rPr>
        <w:t xml:space="preserve"> </w:t>
      </w:r>
      <w:r w:rsidR="009A1441" w:rsidRPr="00092883">
        <w:rPr>
          <w:rFonts w:ascii="Garamond" w:hAnsi="Garamond"/>
          <w:lang w:val="en-US"/>
        </w:rPr>
        <w:t>teletransportation</w:t>
      </w:r>
      <w:r w:rsidRPr="00092883">
        <w:rPr>
          <w:rFonts w:ascii="Garamond" w:hAnsi="Garamond"/>
          <w:lang w:val="en-US"/>
        </w:rPr>
        <w:t>.</w:t>
      </w:r>
      <w:r w:rsidR="009A1441" w:rsidRPr="00092883">
        <w:rPr>
          <w:rFonts w:ascii="Garamond" w:hAnsi="Garamond"/>
          <w:lang w:val="en-US"/>
        </w:rPr>
        <w:t xml:space="preserve"> But then</w:t>
      </w:r>
      <w:r w:rsidRPr="00092883">
        <w:rPr>
          <w:rFonts w:ascii="Garamond" w:hAnsi="Garamond"/>
          <w:lang w:val="en-US"/>
        </w:rPr>
        <w:t xml:space="preserve"> the facts about </w:t>
      </w:r>
      <w:r w:rsidRPr="00092883">
        <w:rPr>
          <w:rFonts w:ascii="Garamond" w:hAnsi="Garamond"/>
          <w:smallCaps/>
          <w:lang w:val="en-US"/>
        </w:rPr>
        <w:t>Mar</w:t>
      </w:r>
      <w:r w:rsidR="009A1441" w:rsidRPr="00092883">
        <w:rPr>
          <w:rFonts w:ascii="Garamond" w:hAnsi="Garamond"/>
          <w:smallCaps/>
          <w:lang w:val="en-US"/>
        </w:rPr>
        <w:t>y’</w:t>
      </w:r>
      <w:r w:rsidRPr="00092883">
        <w:rPr>
          <w:rFonts w:ascii="Garamond" w:hAnsi="Garamond"/>
          <w:smallCaps/>
          <w:lang w:val="en-US"/>
        </w:rPr>
        <w:t>s</w:t>
      </w:r>
      <w:r w:rsidRPr="00092883">
        <w:rPr>
          <w:rFonts w:ascii="Garamond" w:hAnsi="Garamond"/>
          <w:lang w:val="en-US"/>
        </w:rPr>
        <w:t xml:space="preserve"> survival do come apart from wha</w:t>
      </w:r>
      <w:r w:rsidR="009A1441" w:rsidRPr="00092883">
        <w:rPr>
          <w:rFonts w:ascii="Garamond" w:hAnsi="Garamond"/>
          <w:lang w:val="en-US"/>
        </w:rPr>
        <w:t>t</w:t>
      </w:r>
      <w:r w:rsidRPr="00092883">
        <w:rPr>
          <w:rFonts w:ascii="Garamond" w:hAnsi="Garamond"/>
          <w:lang w:val="en-US"/>
        </w:rPr>
        <w:t xml:space="preserve"> matters</w:t>
      </w:r>
      <w:del w:id="1397" w:author="Sabine" w:date="2022-07-26T14:20:00Z">
        <w:r w:rsidRPr="00092883" w:rsidDel="0096259A">
          <w:rPr>
            <w:rFonts w:ascii="Garamond" w:hAnsi="Garamond"/>
            <w:lang w:val="en-US"/>
          </w:rPr>
          <w:delText>,</w:delText>
        </w:r>
      </w:del>
      <w:r w:rsidR="009A1441" w:rsidRPr="00092883">
        <w:rPr>
          <w:rFonts w:ascii="Garamond" w:hAnsi="Garamond"/>
          <w:lang w:val="en-US"/>
        </w:rPr>
        <w:t xml:space="preserve"> </w:t>
      </w:r>
      <w:ins w:id="1398" w:author="Sabine" w:date="2022-07-26T14:20:00Z">
        <w:r w:rsidR="0096259A">
          <w:rPr>
            <w:rFonts w:ascii="Garamond" w:hAnsi="Garamond"/>
            <w:lang w:val="en-US"/>
          </w:rPr>
          <w:t xml:space="preserve">because </w:t>
        </w:r>
      </w:ins>
      <w:del w:id="1399" w:author="Sabine" w:date="2022-07-26T14:20:00Z">
        <w:r w:rsidRPr="00092883" w:rsidDel="0096259A">
          <w:rPr>
            <w:rFonts w:ascii="Garamond" w:hAnsi="Garamond"/>
            <w:lang w:val="en-US"/>
          </w:rPr>
          <w:delText xml:space="preserve">since </w:delText>
        </w:r>
      </w:del>
      <w:r w:rsidRPr="00092883">
        <w:rPr>
          <w:rFonts w:ascii="Garamond" w:hAnsi="Garamond"/>
          <w:lang w:val="en-US"/>
        </w:rPr>
        <w:t>they come apa</w:t>
      </w:r>
      <w:r w:rsidR="009A1441" w:rsidRPr="00092883">
        <w:rPr>
          <w:rFonts w:ascii="Garamond" w:hAnsi="Garamond"/>
          <w:lang w:val="en-US"/>
        </w:rPr>
        <w:t>r</w:t>
      </w:r>
      <w:r w:rsidRPr="00092883">
        <w:rPr>
          <w:rFonts w:ascii="Garamond" w:hAnsi="Garamond"/>
          <w:lang w:val="en-US"/>
        </w:rPr>
        <w:t xml:space="preserve">t </w:t>
      </w:r>
      <w:r w:rsidR="009A1441" w:rsidRPr="00092883">
        <w:rPr>
          <w:rFonts w:ascii="Garamond" w:hAnsi="Garamond"/>
          <w:lang w:val="en-US"/>
        </w:rPr>
        <w:t>from</w:t>
      </w:r>
      <w:r w:rsidRPr="00092883">
        <w:rPr>
          <w:rFonts w:ascii="Garamond" w:hAnsi="Garamond"/>
          <w:lang w:val="en-US"/>
        </w:rPr>
        <w:t xml:space="preserve"> what ma</w:t>
      </w:r>
      <w:r w:rsidR="009A1441" w:rsidRPr="00092883">
        <w:rPr>
          <w:rFonts w:ascii="Garamond" w:hAnsi="Garamond"/>
          <w:lang w:val="en-US"/>
        </w:rPr>
        <w:t>t</w:t>
      </w:r>
      <w:r w:rsidRPr="00092883">
        <w:rPr>
          <w:rFonts w:ascii="Garamond" w:hAnsi="Garamond"/>
          <w:lang w:val="en-US"/>
        </w:rPr>
        <w:t xml:space="preserve">ters </w:t>
      </w:r>
      <w:r w:rsidR="00D76AC0" w:rsidRPr="00D76AC0">
        <w:rPr>
          <w:rFonts w:ascii="Garamond" w:hAnsi="Garamond"/>
          <w:lang w:val="en-US"/>
          <w:rPrChange w:id="1400" w:author="Sabine" w:date="2022-07-26T14:20:00Z">
            <w:rPr>
              <w:rFonts w:ascii="Garamond" w:hAnsi="Garamond"/>
              <w:i/>
              <w:lang w:val="en-US"/>
            </w:rPr>
          </w:rPrChange>
        </w:rPr>
        <w:t>to</w:t>
      </w:r>
      <w:r w:rsidRPr="00092883">
        <w:rPr>
          <w:rFonts w:ascii="Garamond" w:hAnsi="Garamond"/>
          <w:i/>
          <w:lang w:val="en-US"/>
        </w:rPr>
        <w:t xml:space="preserve"> </w:t>
      </w:r>
      <w:r w:rsidRPr="00092883">
        <w:rPr>
          <w:rFonts w:ascii="Garamond" w:hAnsi="Garamond"/>
          <w:i/>
          <w:smallCaps/>
          <w:lang w:val="en-US"/>
        </w:rPr>
        <w:t>Mary</w:t>
      </w:r>
      <w:r w:rsidRPr="00092883">
        <w:rPr>
          <w:rFonts w:ascii="Garamond" w:hAnsi="Garamond"/>
          <w:i/>
          <w:lang w:val="en-US"/>
        </w:rPr>
        <w:t>.</w:t>
      </w:r>
      <w:r w:rsidRPr="00092883">
        <w:rPr>
          <w:rFonts w:ascii="Garamond" w:hAnsi="Garamond"/>
          <w:lang w:val="en-US"/>
        </w:rPr>
        <w:t xml:space="preserve"> </w:t>
      </w:r>
    </w:p>
    <w:p w14:paraId="7F7C1E2F" w14:textId="77777777" w:rsidR="000648C6" w:rsidRPr="00092883" w:rsidDel="0096259A" w:rsidRDefault="00EB25F9" w:rsidP="00E2551C">
      <w:pPr>
        <w:spacing w:line="480" w:lineRule="auto"/>
        <w:rPr>
          <w:del w:id="1401" w:author="Sabine" w:date="2022-07-26T14:21:00Z"/>
          <w:rFonts w:ascii="Garamond" w:hAnsi="Garamond"/>
          <w:lang w:val="en-US"/>
        </w:rPr>
      </w:pPr>
      <w:del w:id="1402" w:author="Sabine" w:date="2022-07-19T17:18:00Z">
        <w:r w:rsidRPr="00092883" w:rsidDel="007E755C">
          <w:rPr>
            <w:rFonts w:ascii="Garamond" w:hAnsi="Garamond"/>
            <w:lang w:val="en-US"/>
          </w:rPr>
          <w:delText xml:space="preserve">There’s </w:delText>
        </w:r>
      </w:del>
      <w:ins w:id="1403" w:author="Sabine" w:date="2022-07-19T17:18:00Z">
        <w:r w:rsidR="007E755C" w:rsidRPr="00092883">
          <w:rPr>
            <w:rFonts w:ascii="Garamond" w:hAnsi="Garamond"/>
            <w:lang w:val="en-US"/>
          </w:rPr>
          <w:t xml:space="preserve">There is </w:t>
        </w:r>
      </w:ins>
      <w:r w:rsidRPr="00092883">
        <w:rPr>
          <w:rFonts w:ascii="Garamond" w:hAnsi="Garamond"/>
          <w:lang w:val="en-US"/>
        </w:rPr>
        <w:t>something right and</w:t>
      </w:r>
      <w:r w:rsidR="00372C39" w:rsidRPr="00092883">
        <w:rPr>
          <w:rFonts w:ascii="Garamond" w:hAnsi="Garamond"/>
          <w:lang w:val="en-US"/>
        </w:rPr>
        <w:t xml:space="preserve"> something wrong</w:t>
      </w:r>
      <w:r w:rsidRPr="00092883">
        <w:rPr>
          <w:rFonts w:ascii="Garamond" w:hAnsi="Garamond"/>
          <w:lang w:val="en-US"/>
        </w:rPr>
        <w:t xml:space="preserve"> about this worry. </w:t>
      </w:r>
      <w:del w:id="1404" w:author="Sabine" w:date="2022-07-19T17:18:00Z">
        <w:r w:rsidR="0087448C" w:rsidRPr="00092883" w:rsidDel="007E755C">
          <w:rPr>
            <w:rFonts w:ascii="Garamond" w:hAnsi="Garamond"/>
            <w:lang w:val="en-US"/>
          </w:rPr>
          <w:delText xml:space="preserve">It’s </w:delText>
        </w:r>
      </w:del>
      <w:ins w:id="1405" w:author="Sabine" w:date="2022-07-19T17:18:00Z">
        <w:r w:rsidR="007E755C" w:rsidRPr="00092883">
          <w:rPr>
            <w:rFonts w:ascii="Garamond" w:hAnsi="Garamond"/>
            <w:lang w:val="en-US"/>
          </w:rPr>
          <w:t xml:space="preserve">It is </w:t>
        </w:r>
      </w:ins>
      <w:r w:rsidR="0087448C" w:rsidRPr="00092883">
        <w:rPr>
          <w:rFonts w:ascii="Garamond" w:hAnsi="Garamond"/>
          <w:lang w:val="en-US"/>
        </w:rPr>
        <w:t xml:space="preserve">wrong </w:t>
      </w:r>
      <w:r w:rsidR="00E93232" w:rsidRPr="00092883">
        <w:rPr>
          <w:rFonts w:ascii="Garamond" w:hAnsi="Garamond"/>
          <w:lang w:val="en-US"/>
        </w:rPr>
        <w:t>insofar as</w:t>
      </w:r>
      <w:ins w:id="1406" w:author="Sabine" w:date="2022-08-09T13:56:00Z">
        <w:r w:rsidR="003F06F5">
          <w:rPr>
            <w:rFonts w:ascii="Garamond" w:hAnsi="Garamond"/>
            <w:lang w:val="en-US"/>
          </w:rPr>
          <w:t>,</w:t>
        </w:r>
      </w:ins>
      <w:r w:rsidR="0087448C" w:rsidRPr="00092883">
        <w:rPr>
          <w:rFonts w:ascii="Garamond" w:hAnsi="Garamond"/>
          <w:lang w:val="en-US"/>
        </w:rPr>
        <w:t xml:space="preserve"> according to </w:t>
      </w:r>
      <w:r w:rsidRPr="00092883">
        <w:rPr>
          <w:rFonts w:ascii="Garamond" w:hAnsi="Garamond"/>
          <w:lang w:val="en-US"/>
        </w:rPr>
        <w:t>the ass</w:t>
      </w:r>
      <w:r w:rsidR="00E93232" w:rsidRPr="00092883">
        <w:rPr>
          <w:rFonts w:ascii="Garamond" w:hAnsi="Garamond"/>
          <w:lang w:val="en-US"/>
        </w:rPr>
        <w:t>essor relativist</w:t>
      </w:r>
      <w:ins w:id="1407" w:author="Sabine" w:date="2022-08-09T13:56:00Z">
        <w:r w:rsidR="003F06F5">
          <w:rPr>
            <w:rFonts w:ascii="Garamond" w:hAnsi="Garamond"/>
            <w:lang w:val="en-US"/>
          </w:rPr>
          <w:t>,</w:t>
        </w:r>
      </w:ins>
      <w:r w:rsidRPr="00092883">
        <w:rPr>
          <w:rFonts w:ascii="Garamond" w:hAnsi="Garamond"/>
          <w:lang w:val="en-US"/>
        </w:rPr>
        <w:t xml:space="preserve"> facts about survival do not come apart from what matters; </w:t>
      </w:r>
      <w:del w:id="1408" w:author="Sabine" w:date="2022-07-19T17:18:00Z">
        <w:r w:rsidRPr="00092883" w:rsidDel="007E755C">
          <w:rPr>
            <w:rFonts w:ascii="Garamond" w:hAnsi="Garamond"/>
            <w:lang w:val="en-US"/>
          </w:rPr>
          <w:delText xml:space="preserve">it’s </w:delText>
        </w:r>
      </w:del>
      <w:ins w:id="1409" w:author="Sabine" w:date="2022-07-19T17:18:00Z">
        <w:r w:rsidR="007E755C" w:rsidRPr="00092883">
          <w:rPr>
            <w:rFonts w:ascii="Garamond" w:hAnsi="Garamond"/>
            <w:lang w:val="en-US"/>
          </w:rPr>
          <w:t xml:space="preserve">it is </w:t>
        </w:r>
      </w:ins>
      <w:r w:rsidRPr="00092883">
        <w:rPr>
          <w:rFonts w:ascii="Garamond" w:hAnsi="Garamond"/>
          <w:lang w:val="en-US"/>
        </w:rPr>
        <w:t xml:space="preserve">just that what matters is relative to contexts. The facts about </w:t>
      </w:r>
      <w:r w:rsidRPr="00092883">
        <w:rPr>
          <w:rFonts w:ascii="Garamond" w:hAnsi="Garamond"/>
          <w:smallCaps/>
          <w:lang w:val="en-US"/>
        </w:rPr>
        <w:t>Mary’s</w:t>
      </w:r>
      <w:r w:rsidRPr="00092883">
        <w:rPr>
          <w:rFonts w:ascii="Garamond" w:hAnsi="Garamond"/>
          <w:lang w:val="en-US"/>
        </w:rPr>
        <w:t xml:space="preserve"> survival at </w:t>
      </w:r>
      <w:r w:rsidRPr="00092883">
        <w:rPr>
          <w:rFonts w:ascii="Garamond" w:hAnsi="Garamond"/>
          <w:smallCaps/>
          <w:lang w:val="en-US"/>
        </w:rPr>
        <w:t>Jeremy’s</w:t>
      </w:r>
      <w:r w:rsidRPr="00092883">
        <w:rPr>
          <w:rFonts w:ascii="Garamond" w:hAnsi="Garamond"/>
          <w:lang w:val="en-US"/>
        </w:rPr>
        <w:t xml:space="preserve"> context do not come apart from what matters in survival</w:t>
      </w:r>
      <w:del w:id="1410" w:author="Sabine" w:date="2022-07-26T14:20:00Z">
        <w:r w:rsidRPr="00092883" w:rsidDel="0096259A">
          <w:rPr>
            <w:rFonts w:ascii="Garamond" w:hAnsi="Garamond"/>
            <w:lang w:val="en-US"/>
          </w:rPr>
          <w:delText>,</w:delText>
        </w:r>
      </w:del>
      <w:r w:rsidRPr="00092883">
        <w:rPr>
          <w:rFonts w:ascii="Garamond" w:hAnsi="Garamond"/>
          <w:lang w:val="en-US"/>
        </w:rPr>
        <w:t xml:space="preserve"> </w:t>
      </w:r>
      <w:r w:rsidR="00D76AC0" w:rsidRPr="00D76AC0">
        <w:rPr>
          <w:rFonts w:ascii="Garamond" w:hAnsi="Garamond"/>
          <w:lang w:val="en-US"/>
          <w:rPrChange w:id="1411" w:author="Sabine" w:date="2022-07-26T14:20:00Z">
            <w:rPr>
              <w:rFonts w:ascii="Garamond" w:hAnsi="Garamond"/>
              <w:i/>
              <w:lang w:val="en-US"/>
            </w:rPr>
          </w:rPrChange>
        </w:rPr>
        <w:t>to</w:t>
      </w:r>
      <w:r w:rsidRPr="00092883">
        <w:rPr>
          <w:rFonts w:ascii="Garamond" w:hAnsi="Garamond"/>
          <w:i/>
          <w:lang w:val="en-US"/>
        </w:rPr>
        <w:t xml:space="preserve"> </w:t>
      </w:r>
      <w:r w:rsidRPr="00092883">
        <w:rPr>
          <w:rFonts w:ascii="Garamond" w:hAnsi="Garamond"/>
          <w:i/>
          <w:smallCaps/>
          <w:lang w:val="en-US"/>
        </w:rPr>
        <w:t>Jeremy</w:t>
      </w:r>
      <w:del w:id="1412" w:author="Sabine" w:date="2022-07-26T14:20:00Z">
        <w:r w:rsidRPr="00092883" w:rsidDel="0096259A">
          <w:rPr>
            <w:rFonts w:ascii="Garamond" w:hAnsi="Garamond"/>
            <w:lang w:val="en-US"/>
          </w:rPr>
          <w:delText>,</w:delText>
        </w:r>
      </w:del>
      <w:r w:rsidRPr="00092883">
        <w:rPr>
          <w:rFonts w:ascii="Garamond" w:hAnsi="Garamond"/>
          <w:lang w:val="en-US"/>
        </w:rPr>
        <w:t xml:space="preserve"> nor do they come apart, at </w:t>
      </w:r>
      <w:r w:rsidRPr="00092883">
        <w:rPr>
          <w:rFonts w:ascii="Garamond" w:hAnsi="Garamond"/>
          <w:smallCaps/>
          <w:lang w:val="en-US"/>
        </w:rPr>
        <w:t>Mary’s</w:t>
      </w:r>
      <w:r w:rsidRPr="00092883">
        <w:rPr>
          <w:rFonts w:ascii="Garamond" w:hAnsi="Garamond"/>
          <w:lang w:val="en-US"/>
        </w:rPr>
        <w:t xml:space="preserve"> context, from what matters </w:t>
      </w:r>
      <w:r w:rsidR="00D76AC0" w:rsidRPr="00D76AC0">
        <w:rPr>
          <w:rFonts w:ascii="Garamond" w:hAnsi="Garamond"/>
          <w:lang w:val="en-US"/>
          <w:rPrChange w:id="1413" w:author="Sabine" w:date="2022-07-26T14:21:00Z">
            <w:rPr>
              <w:rFonts w:ascii="Garamond" w:hAnsi="Garamond"/>
              <w:i/>
              <w:lang w:val="en-US"/>
            </w:rPr>
          </w:rPrChange>
        </w:rPr>
        <w:t>to</w:t>
      </w:r>
      <w:r w:rsidRPr="00092883">
        <w:rPr>
          <w:rFonts w:ascii="Garamond" w:hAnsi="Garamond"/>
          <w:i/>
          <w:lang w:val="en-US"/>
        </w:rPr>
        <w:t xml:space="preserve"> </w:t>
      </w:r>
      <w:r w:rsidRPr="00092883">
        <w:rPr>
          <w:rFonts w:ascii="Garamond" w:hAnsi="Garamond"/>
          <w:i/>
          <w:smallCaps/>
          <w:lang w:val="en-US"/>
        </w:rPr>
        <w:t>Mary</w:t>
      </w:r>
      <w:r w:rsidRPr="00092883">
        <w:rPr>
          <w:rFonts w:ascii="Garamond" w:hAnsi="Garamond"/>
          <w:i/>
          <w:lang w:val="en-US"/>
        </w:rPr>
        <w:t>.</w:t>
      </w:r>
      <w:r w:rsidRPr="00092883">
        <w:rPr>
          <w:rFonts w:ascii="Garamond" w:hAnsi="Garamond"/>
          <w:lang w:val="en-US"/>
        </w:rPr>
        <w:t xml:space="preserve"> </w:t>
      </w:r>
      <w:del w:id="1414" w:author="Sabine" w:date="2022-07-19T17:18:00Z">
        <w:r w:rsidRPr="00092883" w:rsidDel="007E755C">
          <w:rPr>
            <w:rFonts w:ascii="Garamond" w:hAnsi="Garamond"/>
            <w:lang w:val="en-US"/>
          </w:rPr>
          <w:delText xml:space="preserve">It’s </w:delText>
        </w:r>
      </w:del>
      <w:ins w:id="1415" w:author="Sabine" w:date="2022-07-19T17:18:00Z">
        <w:r w:rsidR="007E755C" w:rsidRPr="00092883">
          <w:rPr>
            <w:rFonts w:ascii="Garamond" w:hAnsi="Garamond"/>
            <w:lang w:val="en-US"/>
          </w:rPr>
          <w:t xml:space="preserve">It is </w:t>
        </w:r>
      </w:ins>
      <w:r w:rsidRPr="00092883">
        <w:rPr>
          <w:rFonts w:ascii="Garamond" w:hAnsi="Garamond"/>
          <w:lang w:val="en-US"/>
        </w:rPr>
        <w:t>just that the mattering</w:t>
      </w:r>
      <w:del w:id="1416" w:author="Sabine" w:date="2022-07-26T14:21:00Z">
        <w:r w:rsidRPr="00092883" w:rsidDel="0096259A">
          <w:rPr>
            <w:rFonts w:ascii="Garamond" w:hAnsi="Garamond"/>
            <w:lang w:val="en-US"/>
          </w:rPr>
          <w:delText>-</w:delText>
        </w:r>
      </w:del>
      <w:ins w:id="1417" w:author="Sabine" w:date="2022-07-26T14:21:00Z">
        <w:r w:rsidR="0096259A">
          <w:rPr>
            <w:rFonts w:ascii="Garamond" w:hAnsi="Garamond"/>
            <w:lang w:val="en-US"/>
          </w:rPr>
          <w:t xml:space="preserve"> </w:t>
        </w:r>
      </w:ins>
      <w:r w:rsidRPr="00092883">
        <w:rPr>
          <w:rFonts w:ascii="Garamond" w:hAnsi="Garamond"/>
          <w:lang w:val="en-US"/>
        </w:rPr>
        <w:t xml:space="preserve">relation is itself context dependent. </w:t>
      </w:r>
    </w:p>
    <w:p w14:paraId="579EEDE7" w14:textId="3FE4F492" w:rsidR="00416049" w:rsidRPr="00092883" w:rsidRDefault="00EB25F9" w:rsidP="00E2551C">
      <w:pPr>
        <w:spacing w:line="480" w:lineRule="auto"/>
        <w:rPr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 xml:space="preserve">Still, there is a worry in the vicinity here, which </w:t>
      </w:r>
      <w:r w:rsidR="00E93232" w:rsidRPr="00092883">
        <w:rPr>
          <w:rFonts w:ascii="Garamond" w:hAnsi="Garamond"/>
          <w:lang w:val="en-US"/>
        </w:rPr>
        <w:t>I</w:t>
      </w:r>
      <w:r w:rsidRPr="00092883">
        <w:rPr>
          <w:rFonts w:ascii="Garamond" w:hAnsi="Garamond"/>
          <w:lang w:val="en-US"/>
        </w:rPr>
        <w:t xml:space="preserve"> call </w:t>
      </w:r>
      <w:r w:rsidR="00D76AC0" w:rsidRPr="00D76AC0">
        <w:rPr>
          <w:rFonts w:ascii="Garamond" w:hAnsi="Garamond"/>
          <w:lang w:val="en-US"/>
          <w:rPrChange w:id="1418" w:author="Sabine" w:date="2022-07-26T14:21:00Z">
            <w:rPr>
              <w:rFonts w:ascii="Garamond" w:hAnsi="Garamond"/>
              <w:i/>
              <w:lang w:val="en-US"/>
            </w:rPr>
          </w:rPrChange>
        </w:rPr>
        <w:t>the normative gap objection</w:t>
      </w:r>
      <w:r w:rsidR="00DA7576" w:rsidRPr="00092883">
        <w:rPr>
          <w:rFonts w:ascii="Garamond" w:hAnsi="Garamond"/>
          <w:lang w:val="en-US"/>
        </w:rPr>
        <w:t xml:space="preserve">. According to the </w:t>
      </w:r>
      <w:del w:id="1419" w:author="Kristie Miller" w:date="2022-08-12T09:46:00Z">
        <w:r w:rsidR="00B23E31" w:rsidRPr="00092883" w:rsidDel="00646387">
          <w:rPr>
            <w:rFonts w:ascii="Garamond" w:hAnsi="Garamond"/>
            <w:lang w:val="en-US"/>
          </w:rPr>
          <w:delText xml:space="preserve">self/other </w:delText>
        </w:r>
      </w:del>
      <w:r w:rsidR="00E4333C" w:rsidRPr="00092883">
        <w:rPr>
          <w:rFonts w:ascii="Garamond" w:hAnsi="Garamond"/>
          <w:lang w:val="en-US"/>
        </w:rPr>
        <w:t xml:space="preserve">assessor relative </w:t>
      </w:r>
      <w:r w:rsidR="00DA7576" w:rsidRPr="00092883">
        <w:rPr>
          <w:rFonts w:ascii="Garamond" w:hAnsi="Garamond"/>
          <w:lang w:val="en-US"/>
        </w:rPr>
        <w:t>conativist</w:t>
      </w:r>
      <w:r w:rsidR="00EE125E" w:rsidRPr="00092883">
        <w:rPr>
          <w:rFonts w:ascii="Garamond" w:hAnsi="Garamond"/>
          <w:lang w:val="en-US"/>
        </w:rPr>
        <w:t>,</w:t>
      </w:r>
      <w:r w:rsidR="00DA7576" w:rsidRPr="00092883">
        <w:rPr>
          <w:rFonts w:ascii="Garamond" w:hAnsi="Garamond"/>
          <w:lang w:val="en-US"/>
        </w:rPr>
        <w:t xml:space="preserve"> the totality of true personal-identity propositions </w:t>
      </w:r>
      <w:r w:rsidR="00B90C35" w:rsidRPr="00092883">
        <w:rPr>
          <w:rFonts w:ascii="Garamond" w:hAnsi="Garamond"/>
          <w:lang w:val="en-US"/>
        </w:rPr>
        <w:t xml:space="preserve">does not </w:t>
      </w:r>
      <w:r w:rsidR="00406306" w:rsidRPr="00092883">
        <w:rPr>
          <w:rFonts w:ascii="Garamond" w:hAnsi="Garamond"/>
          <w:lang w:val="en-US"/>
        </w:rPr>
        <w:t>even partially f</w:t>
      </w:r>
      <w:r w:rsidR="00B90C35" w:rsidRPr="00092883">
        <w:rPr>
          <w:rFonts w:ascii="Garamond" w:hAnsi="Garamond"/>
          <w:lang w:val="en-US"/>
        </w:rPr>
        <w:t xml:space="preserve">ix the </w:t>
      </w:r>
      <w:r w:rsidR="00EE125E" w:rsidRPr="00092883">
        <w:rPr>
          <w:rFonts w:ascii="Garamond" w:hAnsi="Garamond"/>
          <w:lang w:val="en-US"/>
        </w:rPr>
        <w:t xml:space="preserve">(relevant) </w:t>
      </w:r>
      <w:r w:rsidR="00971A86" w:rsidRPr="00092883">
        <w:rPr>
          <w:rFonts w:ascii="Garamond" w:hAnsi="Garamond"/>
          <w:lang w:val="en-US"/>
        </w:rPr>
        <w:t>normative f</w:t>
      </w:r>
      <w:r w:rsidR="00B90C35" w:rsidRPr="00092883">
        <w:rPr>
          <w:rFonts w:ascii="Garamond" w:hAnsi="Garamond"/>
          <w:lang w:val="en-US"/>
        </w:rPr>
        <w:t xml:space="preserve">acts about what we </w:t>
      </w:r>
      <w:r w:rsidR="00971A86" w:rsidRPr="00092883">
        <w:rPr>
          <w:rFonts w:ascii="Garamond" w:hAnsi="Garamond"/>
          <w:lang w:val="en-US"/>
        </w:rPr>
        <w:t>ought to do personally, inter</w:t>
      </w:r>
      <w:del w:id="1420" w:author="Sabine" w:date="2022-07-26T14:21:00Z">
        <w:r w:rsidR="00971A86" w:rsidRPr="00092883" w:rsidDel="0096259A">
          <w:rPr>
            <w:rFonts w:ascii="Garamond" w:hAnsi="Garamond"/>
            <w:lang w:val="en-US"/>
          </w:rPr>
          <w:delText>-</w:delText>
        </w:r>
      </w:del>
      <w:r w:rsidR="00971A86" w:rsidRPr="00092883">
        <w:rPr>
          <w:rFonts w:ascii="Garamond" w:hAnsi="Garamond"/>
          <w:lang w:val="en-US"/>
        </w:rPr>
        <w:t>personally, socially</w:t>
      </w:r>
      <w:ins w:id="1421" w:author="Sabine" w:date="2022-07-26T14:21:00Z">
        <w:r w:rsidR="0096259A">
          <w:rPr>
            <w:rFonts w:ascii="Garamond" w:hAnsi="Garamond"/>
            <w:lang w:val="en-US"/>
          </w:rPr>
          <w:t>,</w:t>
        </w:r>
      </w:ins>
      <w:r w:rsidR="00971A86" w:rsidRPr="00092883">
        <w:rPr>
          <w:rFonts w:ascii="Garamond" w:hAnsi="Garamond"/>
          <w:lang w:val="en-US"/>
        </w:rPr>
        <w:t xml:space="preserve"> and legally. </w:t>
      </w:r>
      <w:r w:rsidR="004631DA" w:rsidRPr="00092883">
        <w:rPr>
          <w:rFonts w:ascii="Garamond" w:hAnsi="Garamond"/>
          <w:lang w:val="en-US"/>
        </w:rPr>
        <w:t xml:space="preserve">But the totality of true personal-identity propositions </w:t>
      </w:r>
      <w:r w:rsidR="00D76AC0" w:rsidRPr="00D76AC0">
        <w:rPr>
          <w:rFonts w:ascii="Garamond" w:hAnsi="Garamond"/>
          <w:lang w:val="en-US"/>
          <w:rPrChange w:id="1422" w:author="Sabine" w:date="2022-07-26T14:21:00Z">
            <w:rPr>
              <w:rFonts w:ascii="Garamond" w:hAnsi="Garamond"/>
              <w:i/>
              <w:lang w:val="en-US"/>
            </w:rPr>
          </w:rPrChange>
        </w:rPr>
        <w:t>should</w:t>
      </w:r>
      <w:r w:rsidR="004631DA" w:rsidRPr="00092883">
        <w:rPr>
          <w:rFonts w:ascii="Garamond" w:hAnsi="Garamond"/>
          <w:lang w:val="en-US"/>
        </w:rPr>
        <w:t xml:space="preserve"> </w:t>
      </w:r>
      <w:r w:rsidR="00067BE0" w:rsidRPr="00092883">
        <w:rPr>
          <w:rFonts w:ascii="Garamond" w:hAnsi="Garamond"/>
          <w:lang w:val="en-US"/>
        </w:rPr>
        <w:t xml:space="preserve">partially </w:t>
      </w:r>
      <w:r w:rsidR="004631DA" w:rsidRPr="00092883">
        <w:rPr>
          <w:rFonts w:ascii="Garamond" w:hAnsi="Garamond"/>
          <w:lang w:val="en-US"/>
        </w:rPr>
        <w:t xml:space="preserve">fix those </w:t>
      </w:r>
      <w:r w:rsidR="00EE125E" w:rsidRPr="00092883">
        <w:rPr>
          <w:rFonts w:ascii="Garamond" w:hAnsi="Garamond"/>
          <w:lang w:val="en-US"/>
        </w:rPr>
        <w:t xml:space="preserve">(relevant) </w:t>
      </w:r>
      <w:r w:rsidR="004631DA" w:rsidRPr="00092883">
        <w:rPr>
          <w:rFonts w:ascii="Garamond" w:hAnsi="Garamond"/>
          <w:lang w:val="en-US"/>
        </w:rPr>
        <w:t>normative facts</w:t>
      </w:r>
      <w:r w:rsidR="00416049" w:rsidRPr="00092883">
        <w:rPr>
          <w:rFonts w:ascii="Garamond" w:hAnsi="Garamond"/>
          <w:lang w:val="en-US"/>
        </w:rPr>
        <w:t>.</w:t>
      </w:r>
      <w:r w:rsidR="00270657" w:rsidRPr="00092883">
        <w:rPr>
          <w:rFonts w:ascii="Garamond" w:hAnsi="Garamond"/>
          <w:lang w:val="en-US"/>
        </w:rPr>
        <w:t xml:space="preserve"> </w:t>
      </w:r>
      <w:r w:rsidR="00416049" w:rsidRPr="00092883">
        <w:rPr>
          <w:rFonts w:ascii="Garamond" w:hAnsi="Garamond"/>
          <w:lang w:val="en-US"/>
        </w:rPr>
        <w:t>This is the respect in which what matters ‘comes apart’ from personal</w:t>
      </w:r>
      <w:ins w:id="1423" w:author="Sabine" w:date="2022-07-26T14:22:00Z">
        <w:r w:rsidR="0096259A">
          <w:rPr>
            <w:rFonts w:ascii="Garamond" w:hAnsi="Garamond"/>
            <w:lang w:val="en-US"/>
          </w:rPr>
          <w:t xml:space="preserve"> </w:t>
        </w:r>
      </w:ins>
      <w:del w:id="1424" w:author="Sabine" w:date="2022-07-26T14:22:00Z">
        <w:r w:rsidR="00416049" w:rsidRPr="00092883" w:rsidDel="0096259A">
          <w:rPr>
            <w:rFonts w:ascii="Garamond" w:hAnsi="Garamond"/>
            <w:lang w:val="en-US"/>
          </w:rPr>
          <w:delText>-</w:delText>
        </w:r>
      </w:del>
      <w:r w:rsidR="00416049" w:rsidRPr="00092883">
        <w:rPr>
          <w:rFonts w:ascii="Garamond" w:hAnsi="Garamond"/>
          <w:lang w:val="en-US"/>
        </w:rPr>
        <w:t>identity: the latter does not ‘fix’ the former.</w:t>
      </w:r>
    </w:p>
    <w:p w14:paraId="0719A870" w14:textId="77777777" w:rsidR="00B23E31" w:rsidRPr="00092883" w:rsidRDefault="00063BA4" w:rsidP="00E2551C">
      <w:pPr>
        <w:spacing w:line="480" w:lineRule="auto"/>
        <w:rPr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>C</w:t>
      </w:r>
      <w:r w:rsidR="00270657" w:rsidRPr="00092883">
        <w:rPr>
          <w:rFonts w:ascii="Garamond" w:hAnsi="Garamond"/>
          <w:lang w:val="en-US"/>
        </w:rPr>
        <w:t xml:space="preserve">onsider </w:t>
      </w:r>
      <w:r w:rsidRPr="00092883">
        <w:rPr>
          <w:rFonts w:ascii="Garamond" w:hAnsi="Garamond"/>
          <w:lang w:val="en-US"/>
        </w:rPr>
        <w:t xml:space="preserve">a </w:t>
      </w:r>
      <w:r w:rsidR="00270657" w:rsidRPr="00092883">
        <w:rPr>
          <w:rFonts w:ascii="Garamond" w:hAnsi="Garamond"/>
          <w:lang w:val="en-US"/>
        </w:rPr>
        <w:t xml:space="preserve">case in which </w:t>
      </w:r>
      <w:r w:rsidR="00C56BD8" w:rsidRPr="00092883">
        <w:rPr>
          <w:rFonts w:ascii="Garamond" w:hAnsi="Garamond"/>
          <w:smallCaps/>
          <w:lang w:val="en-US"/>
        </w:rPr>
        <w:t>Mary</w:t>
      </w:r>
      <w:r w:rsidR="00C56BD8" w:rsidRPr="00092883">
        <w:rPr>
          <w:rFonts w:ascii="Garamond" w:hAnsi="Garamond"/>
          <w:lang w:val="en-US"/>
        </w:rPr>
        <w:t xml:space="preserve"> </w:t>
      </w:r>
      <w:r w:rsidR="00720F28" w:rsidRPr="00092883">
        <w:rPr>
          <w:rFonts w:ascii="Garamond" w:hAnsi="Garamond"/>
          <w:lang w:val="en-US"/>
        </w:rPr>
        <w:t xml:space="preserve">is in a </w:t>
      </w:r>
      <w:r w:rsidR="003C051A" w:rsidRPr="00092883">
        <w:rPr>
          <w:rFonts w:ascii="Garamond" w:hAnsi="Garamond"/>
          <w:lang w:val="en-US"/>
        </w:rPr>
        <w:t>coma</w:t>
      </w:r>
      <w:r w:rsidR="00B33FF3" w:rsidRPr="00092883">
        <w:rPr>
          <w:rFonts w:ascii="Garamond" w:hAnsi="Garamond"/>
          <w:lang w:val="en-US"/>
        </w:rPr>
        <w:t xml:space="preserve"> </w:t>
      </w:r>
      <w:r w:rsidR="003C051A" w:rsidRPr="00092883">
        <w:rPr>
          <w:rFonts w:ascii="Garamond" w:hAnsi="Garamond"/>
          <w:lang w:val="en-US"/>
        </w:rPr>
        <w:t xml:space="preserve">and </w:t>
      </w:r>
      <w:r w:rsidR="00C56BD8" w:rsidRPr="00092883">
        <w:rPr>
          <w:rFonts w:ascii="Garamond" w:hAnsi="Garamond"/>
          <w:smallCaps/>
          <w:lang w:val="en-US"/>
        </w:rPr>
        <w:t>Jeremy</w:t>
      </w:r>
      <w:r w:rsidR="003C051A" w:rsidRPr="00092883">
        <w:rPr>
          <w:rFonts w:ascii="Garamond" w:hAnsi="Garamond"/>
          <w:lang w:val="en-US"/>
        </w:rPr>
        <w:t xml:space="preserve"> </w:t>
      </w:r>
      <w:r w:rsidR="00BD3B74" w:rsidRPr="00092883">
        <w:rPr>
          <w:rFonts w:ascii="Garamond" w:hAnsi="Garamond"/>
          <w:lang w:val="en-US"/>
        </w:rPr>
        <w:t xml:space="preserve">has to decide whether she will undergo </w:t>
      </w:r>
      <w:r w:rsidR="00E97AA4" w:rsidRPr="00092883">
        <w:rPr>
          <w:rFonts w:ascii="Garamond" w:hAnsi="Garamond"/>
          <w:lang w:val="en-US"/>
        </w:rPr>
        <w:t>a</w:t>
      </w:r>
      <w:r w:rsidR="00BD3B74" w:rsidRPr="00092883">
        <w:rPr>
          <w:rFonts w:ascii="Garamond" w:hAnsi="Garamond"/>
          <w:lang w:val="en-US"/>
        </w:rPr>
        <w:t xml:space="preserve"> procedure</w:t>
      </w:r>
      <w:r w:rsidR="00B33FF3" w:rsidRPr="00092883">
        <w:rPr>
          <w:rFonts w:ascii="Garamond" w:hAnsi="Garamond"/>
          <w:lang w:val="en-US"/>
        </w:rPr>
        <w:t>:</w:t>
      </w:r>
      <w:r w:rsidR="00C56BD8" w:rsidRPr="00092883">
        <w:rPr>
          <w:rFonts w:ascii="Garamond" w:hAnsi="Garamond"/>
          <w:lang w:val="en-US"/>
        </w:rPr>
        <w:t xml:space="preserve"> call it PROC. </w:t>
      </w:r>
      <w:r w:rsidR="009032B8" w:rsidRPr="00092883">
        <w:rPr>
          <w:rFonts w:ascii="Garamond" w:hAnsi="Garamond"/>
          <w:lang w:val="en-US"/>
        </w:rPr>
        <w:t>I</w:t>
      </w:r>
      <w:r w:rsidR="007222B2" w:rsidRPr="00092883">
        <w:rPr>
          <w:rFonts w:ascii="Garamond" w:hAnsi="Garamond"/>
          <w:lang w:val="en-US"/>
        </w:rPr>
        <w:t xml:space="preserve">f </w:t>
      </w:r>
      <w:r w:rsidR="00C56BD8" w:rsidRPr="00092883">
        <w:rPr>
          <w:rFonts w:ascii="Garamond" w:hAnsi="Garamond"/>
          <w:smallCaps/>
          <w:lang w:val="en-US"/>
        </w:rPr>
        <w:t>Mary</w:t>
      </w:r>
      <w:r w:rsidR="007222B2" w:rsidRPr="00092883">
        <w:rPr>
          <w:rFonts w:ascii="Garamond" w:hAnsi="Garamond"/>
          <w:lang w:val="en-US"/>
        </w:rPr>
        <w:t xml:space="preserve"> does not have </w:t>
      </w:r>
      <w:r w:rsidR="009032B8" w:rsidRPr="00092883">
        <w:rPr>
          <w:rFonts w:ascii="Garamond" w:hAnsi="Garamond"/>
          <w:lang w:val="en-US"/>
        </w:rPr>
        <w:t xml:space="preserve">PROC </w:t>
      </w:r>
      <w:r w:rsidR="007222B2" w:rsidRPr="00092883">
        <w:rPr>
          <w:rFonts w:ascii="Garamond" w:hAnsi="Garamond"/>
          <w:lang w:val="en-US"/>
        </w:rPr>
        <w:t>no</w:t>
      </w:r>
      <w:r w:rsidR="009032B8" w:rsidRPr="00092883">
        <w:rPr>
          <w:rFonts w:ascii="Garamond" w:hAnsi="Garamond"/>
          <w:lang w:val="en-US"/>
        </w:rPr>
        <w:t>w</w:t>
      </w:r>
      <w:r w:rsidR="00B23E31" w:rsidRPr="00092883">
        <w:rPr>
          <w:rFonts w:ascii="Garamond" w:hAnsi="Garamond"/>
          <w:lang w:val="en-US"/>
        </w:rPr>
        <w:t>,</w:t>
      </w:r>
      <w:r w:rsidR="00D41323" w:rsidRPr="00092883">
        <w:rPr>
          <w:rFonts w:ascii="Garamond" w:hAnsi="Garamond"/>
          <w:lang w:val="en-US"/>
        </w:rPr>
        <w:t xml:space="preserve"> she cannot have it later.</w:t>
      </w:r>
      <w:r w:rsidR="00D91EC0" w:rsidRPr="00092883">
        <w:rPr>
          <w:rFonts w:ascii="Garamond" w:hAnsi="Garamond"/>
          <w:lang w:val="en-US"/>
        </w:rPr>
        <w:t xml:space="preserve"> </w:t>
      </w:r>
      <w:r w:rsidR="003B3CFD" w:rsidRPr="00092883">
        <w:rPr>
          <w:rFonts w:ascii="Garamond" w:hAnsi="Garamond"/>
          <w:lang w:val="en-US"/>
        </w:rPr>
        <w:t xml:space="preserve">It seems </w:t>
      </w:r>
      <w:r w:rsidR="00415D59" w:rsidRPr="00092883">
        <w:rPr>
          <w:rFonts w:ascii="Garamond" w:hAnsi="Garamond"/>
          <w:lang w:val="en-US"/>
        </w:rPr>
        <w:t>that</w:t>
      </w:r>
      <w:r w:rsidR="003B3CFD" w:rsidRPr="00092883">
        <w:rPr>
          <w:rFonts w:ascii="Garamond" w:hAnsi="Garamond"/>
          <w:lang w:val="en-US"/>
        </w:rPr>
        <w:t xml:space="preserve"> the truth of &lt;</w:t>
      </w:r>
      <w:r w:rsidR="003B3CFD" w:rsidRPr="00092883">
        <w:rPr>
          <w:rFonts w:ascii="Garamond" w:hAnsi="Garamond"/>
          <w:smallCaps/>
          <w:lang w:val="en-US"/>
        </w:rPr>
        <w:t>Mary</w:t>
      </w:r>
      <w:r w:rsidR="003B3CFD" w:rsidRPr="00092883">
        <w:rPr>
          <w:rFonts w:ascii="Garamond" w:hAnsi="Garamond"/>
          <w:lang w:val="en-US"/>
        </w:rPr>
        <w:t xml:space="preserve"> will survive PROC &gt; </w:t>
      </w:r>
      <w:r w:rsidR="00A468F0" w:rsidRPr="00092883">
        <w:rPr>
          <w:rFonts w:ascii="Garamond" w:hAnsi="Garamond"/>
          <w:lang w:val="en-US"/>
        </w:rPr>
        <w:t xml:space="preserve">coupled with </w:t>
      </w:r>
      <w:r w:rsidR="00EE125E" w:rsidRPr="00092883">
        <w:rPr>
          <w:rFonts w:ascii="Garamond" w:hAnsi="Garamond"/>
          <w:lang w:val="en-US"/>
        </w:rPr>
        <w:t xml:space="preserve">facts about the expected utility </w:t>
      </w:r>
      <w:r w:rsidR="00C56C83" w:rsidRPr="00092883">
        <w:rPr>
          <w:rFonts w:ascii="Garamond" w:hAnsi="Garamond"/>
          <w:lang w:val="en-US"/>
        </w:rPr>
        <w:t>to the relevant future</w:t>
      </w:r>
      <w:r w:rsidR="00EE125E" w:rsidRPr="00092883">
        <w:rPr>
          <w:rFonts w:ascii="Garamond" w:hAnsi="Garamond"/>
          <w:lang w:val="en-US"/>
        </w:rPr>
        <w:t xml:space="preserve"> </w:t>
      </w:r>
      <w:r w:rsidR="00C56C83" w:rsidRPr="00092883">
        <w:rPr>
          <w:rFonts w:ascii="Garamond" w:hAnsi="Garamond"/>
          <w:lang w:val="en-US"/>
        </w:rPr>
        <w:t>person-stages</w:t>
      </w:r>
      <w:r w:rsidR="009032B8" w:rsidRPr="00092883">
        <w:rPr>
          <w:rFonts w:ascii="Garamond" w:hAnsi="Garamond"/>
          <w:lang w:val="en-US"/>
        </w:rPr>
        <w:t xml:space="preserve"> of having PROC</w:t>
      </w:r>
      <w:del w:id="1425" w:author="Sabine" w:date="2022-07-26T14:22:00Z">
        <w:r w:rsidR="00C56C83" w:rsidRPr="00092883" w:rsidDel="0096259A">
          <w:rPr>
            <w:rFonts w:ascii="Garamond" w:hAnsi="Garamond"/>
            <w:lang w:val="en-US"/>
          </w:rPr>
          <w:delText>,</w:delText>
        </w:r>
      </w:del>
      <w:r w:rsidR="00C56C83" w:rsidRPr="00092883">
        <w:rPr>
          <w:rFonts w:ascii="Garamond" w:hAnsi="Garamond"/>
          <w:lang w:val="en-US"/>
        </w:rPr>
        <w:t xml:space="preserve"> </w:t>
      </w:r>
      <w:r w:rsidR="00EE125E" w:rsidRPr="00092883">
        <w:rPr>
          <w:rFonts w:ascii="Garamond" w:hAnsi="Garamond"/>
          <w:lang w:val="en-US"/>
        </w:rPr>
        <w:t xml:space="preserve">should fix the </w:t>
      </w:r>
      <w:r w:rsidR="00032054" w:rsidRPr="00092883">
        <w:rPr>
          <w:rFonts w:ascii="Garamond" w:hAnsi="Garamond"/>
          <w:lang w:val="en-US"/>
        </w:rPr>
        <w:t xml:space="preserve">relevant </w:t>
      </w:r>
      <w:r w:rsidR="009032B8" w:rsidRPr="00092883">
        <w:rPr>
          <w:rFonts w:ascii="Garamond" w:hAnsi="Garamond"/>
          <w:lang w:val="en-US"/>
        </w:rPr>
        <w:t xml:space="preserve">normative facts about whether </w:t>
      </w:r>
      <w:r w:rsidR="009032B8" w:rsidRPr="00092883">
        <w:rPr>
          <w:rFonts w:ascii="Garamond" w:hAnsi="Garamond"/>
          <w:smallCaps/>
          <w:lang w:val="en-US"/>
        </w:rPr>
        <w:t>Mary</w:t>
      </w:r>
      <w:r w:rsidR="009032B8" w:rsidRPr="00092883">
        <w:rPr>
          <w:rFonts w:ascii="Garamond" w:hAnsi="Garamond"/>
          <w:lang w:val="en-US"/>
        </w:rPr>
        <w:t xml:space="preserve"> should, prudentially, undergo PROC. Hence</w:t>
      </w:r>
      <w:ins w:id="1426" w:author="Sabine" w:date="2022-08-09T13:57:00Z">
        <w:r w:rsidR="003F06F5">
          <w:rPr>
            <w:rFonts w:ascii="Garamond" w:hAnsi="Garamond"/>
            <w:lang w:val="en-US"/>
          </w:rPr>
          <w:t>,</w:t>
        </w:r>
      </w:ins>
      <w:r w:rsidR="009032B8" w:rsidRPr="00092883">
        <w:rPr>
          <w:rFonts w:ascii="Garamond" w:hAnsi="Garamond"/>
          <w:lang w:val="en-US"/>
        </w:rPr>
        <w:t xml:space="preserve"> it should </w:t>
      </w:r>
      <w:r w:rsidR="00AD3BA0" w:rsidRPr="00092883">
        <w:rPr>
          <w:rFonts w:ascii="Garamond" w:hAnsi="Garamond"/>
          <w:lang w:val="en-US"/>
        </w:rPr>
        <w:t xml:space="preserve">fix the facts about what decision </w:t>
      </w:r>
      <w:r w:rsidR="00AD3BA0" w:rsidRPr="00092883">
        <w:rPr>
          <w:rFonts w:ascii="Garamond" w:hAnsi="Garamond"/>
          <w:smallCaps/>
          <w:lang w:val="en-US"/>
        </w:rPr>
        <w:t>Jeremy</w:t>
      </w:r>
      <w:r w:rsidR="00AD3BA0" w:rsidRPr="00092883">
        <w:rPr>
          <w:rFonts w:ascii="Garamond" w:hAnsi="Garamond"/>
          <w:lang w:val="en-US"/>
        </w:rPr>
        <w:t xml:space="preserve"> should make on </w:t>
      </w:r>
      <w:r w:rsidR="00AD3BA0" w:rsidRPr="00092883">
        <w:rPr>
          <w:rFonts w:ascii="Garamond" w:hAnsi="Garamond"/>
          <w:smallCaps/>
          <w:lang w:val="en-US"/>
        </w:rPr>
        <w:t>Mary’s</w:t>
      </w:r>
      <w:r w:rsidR="00AD3BA0" w:rsidRPr="00092883">
        <w:rPr>
          <w:rFonts w:ascii="Garamond" w:hAnsi="Garamond"/>
          <w:lang w:val="en-US"/>
        </w:rPr>
        <w:t xml:space="preserve"> behalf. </w:t>
      </w:r>
      <w:r w:rsidR="000259B8" w:rsidRPr="00092883">
        <w:rPr>
          <w:rFonts w:ascii="Garamond" w:hAnsi="Garamond"/>
          <w:lang w:val="en-US"/>
        </w:rPr>
        <w:t>But</w:t>
      </w:r>
      <w:r w:rsidR="00D90E5F" w:rsidRPr="00092883">
        <w:rPr>
          <w:rFonts w:ascii="Garamond" w:hAnsi="Garamond"/>
          <w:lang w:val="en-US"/>
        </w:rPr>
        <w:t xml:space="preserve"> </w:t>
      </w:r>
      <w:r w:rsidR="00DD4E4F" w:rsidRPr="00092883">
        <w:rPr>
          <w:rFonts w:ascii="Garamond" w:hAnsi="Garamond"/>
          <w:lang w:val="en-US"/>
        </w:rPr>
        <w:t xml:space="preserve">suppose that </w:t>
      </w:r>
      <w:r w:rsidR="00D90E5F" w:rsidRPr="00092883">
        <w:rPr>
          <w:rFonts w:ascii="Garamond" w:hAnsi="Garamond"/>
          <w:lang w:val="en-US"/>
        </w:rPr>
        <w:t>&lt;</w:t>
      </w:r>
      <w:r w:rsidR="00D90E5F" w:rsidRPr="00092883">
        <w:rPr>
          <w:rFonts w:ascii="Garamond" w:hAnsi="Garamond"/>
          <w:smallCaps/>
          <w:lang w:val="en-US"/>
        </w:rPr>
        <w:t>Mary</w:t>
      </w:r>
      <w:r w:rsidR="00D90E5F" w:rsidRPr="00092883">
        <w:rPr>
          <w:rFonts w:ascii="Garamond" w:hAnsi="Garamond"/>
          <w:lang w:val="en-US"/>
        </w:rPr>
        <w:t xml:space="preserve"> will survive PROC&gt;</w:t>
      </w:r>
      <w:r w:rsidR="000259B8" w:rsidRPr="00092883">
        <w:rPr>
          <w:rFonts w:ascii="Garamond" w:hAnsi="Garamond"/>
          <w:lang w:val="en-US"/>
        </w:rPr>
        <w:t xml:space="preserve"> is </w:t>
      </w:r>
      <w:r w:rsidR="009032B8" w:rsidRPr="00092883">
        <w:rPr>
          <w:rFonts w:ascii="Garamond" w:hAnsi="Garamond"/>
          <w:lang w:val="en-US"/>
        </w:rPr>
        <w:t xml:space="preserve">true at </w:t>
      </w:r>
      <w:r w:rsidR="009032B8" w:rsidRPr="00092883">
        <w:rPr>
          <w:rFonts w:ascii="Garamond" w:hAnsi="Garamond"/>
          <w:smallCaps/>
          <w:lang w:val="en-US"/>
        </w:rPr>
        <w:t>Jeremy’s</w:t>
      </w:r>
      <w:r w:rsidR="00DD4E4F" w:rsidRPr="00092883">
        <w:rPr>
          <w:rFonts w:ascii="Garamond" w:hAnsi="Garamond"/>
          <w:lang w:val="en-US"/>
        </w:rPr>
        <w:t xml:space="preserve"> context and false at </w:t>
      </w:r>
      <w:r w:rsidR="00DD4E4F" w:rsidRPr="00092883">
        <w:rPr>
          <w:rFonts w:ascii="Garamond" w:hAnsi="Garamond"/>
          <w:smallCaps/>
          <w:lang w:val="en-US"/>
        </w:rPr>
        <w:t>Mary’s</w:t>
      </w:r>
      <w:r w:rsidR="00DD4E4F" w:rsidRPr="00092883">
        <w:rPr>
          <w:rFonts w:ascii="Garamond" w:hAnsi="Garamond"/>
          <w:lang w:val="en-US"/>
        </w:rPr>
        <w:t xml:space="preserve">. Then </w:t>
      </w:r>
      <w:r w:rsidR="009032B8" w:rsidRPr="00092883">
        <w:rPr>
          <w:rFonts w:ascii="Garamond" w:hAnsi="Garamond"/>
          <w:lang w:val="en-US"/>
        </w:rPr>
        <w:t xml:space="preserve">the truth-value of that proposition </w:t>
      </w:r>
      <w:r w:rsidR="008F518F" w:rsidRPr="00092883">
        <w:rPr>
          <w:rFonts w:ascii="Garamond" w:hAnsi="Garamond"/>
          <w:lang w:val="en-US"/>
        </w:rPr>
        <w:t>fails to give</w:t>
      </w:r>
      <w:r w:rsidR="009032B8" w:rsidRPr="00092883">
        <w:rPr>
          <w:rFonts w:ascii="Garamond" w:hAnsi="Garamond"/>
          <w:lang w:val="en-US"/>
        </w:rPr>
        <w:t xml:space="preserve"> us any guidance about what decision should be taken.</w:t>
      </w:r>
    </w:p>
    <w:p w14:paraId="7E5F8B47" w14:textId="77777777" w:rsidR="00B23E31" w:rsidRPr="00092883" w:rsidDel="00F85202" w:rsidRDefault="00B23E31" w:rsidP="00E2551C">
      <w:pPr>
        <w:spacing w:line="480" w:lineRule="auto"/>
        <w:rPr>
          <w:del w:id="1427" w:author="Sabine" w:date="2022-07-26T14:24:00Z"/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>Notice that similar worries arise for the pluralist. Suppose there is both a public and private notion of personal</w:t>
      </w:r>
      <w:ins w:id="1428" w:author="Sabine" w:date="2022-07-26T14:23:00Z">
        <w:r w:rsidR="00F11350">
          <w:rPr>
            <w:rFonts w:ascii="Garamond" w:hAnsi="Garamond"/>
            <w:lang w:val="en-US"/>
          </w:rPr>
          <w:t xml:space="preserve"> </w:t>
        </w:r>
      </w:ins>
      <w:del w:id="1429" w:author="Sabine" w:date="2022-07-26T14:23:00Z">
        <w:r w:rsidRPr="00092883" w:rsidDel="00F11350">
          <w:rPr>
            <w:rFonts w:ascii="Garamond" w:hAnsi="Garamond"/>
            <w:lang w:val="en-US"/>
          </w:rPr>
          <w:delText>-</w:delText>
        </w:r>
      </w:del>
      <w:r w:rsidRPr="00092883">
        <w:rPr>
          <w:rFonts w:ascii="Garamond" w:hAnsi="Garamond"/>
          <w:lang w:val="en-US"/>
        </w:rPr>
        <w:t>identity</w:t>
      </w:r>
      <w:del w:id="1430" w:author="Sabine" w:date="2022-07-26T14:23:00Z">
        <w:r w:rsidRPr="00092883" w:rsidDel="00F11350">
          <w:rPr>
            <w:rFonts w:ascii="Garamond" w:hAnsi="Garamond"/>
            <w:lang w:val="en-US"/>
          </w:rPr>
          <w:delText>,</w:delText>
        </w:r>
      </w:del>
      <w:r w:rsidRPr="00092883">
        <w:rPr>
          <w:rFonts w:ascii="Garamond" w:hAnsi="Garamond"/>
          <w:lang w:val="en-US"/>
        </w:rPr>
        <w:t xml:space="preserve"> and </w:t>
      </w:r>
      <w:ins w:id="1431" w:author="Sabine" w:date="2022-07-26T14:23:00Z">
        <w:r w:rsidR="00F11350">
          <w:rPr>
            <w:rFonts w:ascii="Garamond" w:hAnsi="Garamond"/>
            <w:lang w:val="en-US"/>
          </w:rPr>
          <w:t xml:space="preserve">that </w:t>
        </w:r>
      </w:ins>
      <w:del w:id="1432" w:author="Sabine" w:date="2022-07-26T14:23:00Z">
        <w:r w:rsidRPr="00092883" w:rsidDel="00F11350">
          <w:rPr>
            <w:rFonts w:ascii="Garamond" w:hAnsi="Garamond"/>
            <w:lang w:val="en-US"/>
          </w:rPr>
          <w:delText xml:space="preserve">it’s </w:delText>
        </w:r>
      </w:del>
      <w:ins w:id="1433" w:author="Sabine" w:date="2022-07-26T14:23:00Z">
        <w:r w:rsidR="00F11350" w:rsidRPr="00092883">
          <w:rPr>
            <w:rFonts w:ascii="Garamond" w:hAnsi="Garamond"/>
            <w:lang w:val="en-US"/>
          </w:rPr>
          <w:t>it</w:t>
        </w:r>
        <w:r w:rsidR="00F11350">
          <w:rPr>
            <w:rFonts w:ascii="Garamond" w:hAnsi="Garamond"/>
            <w:lang w:val="en-US"/>
          </w:rPr>
          <w:t xml:space="preserve"> is </w:t>
        </w:r>
      </w:ins>
      <w:r w:rsidRPr="00092883">
        <w:rPr>
          <w:rFonts w:ascii="Garamond" w:hAnsi="Garamond"/>
          <w:lang w:val="en-US"/>
        </w:rPr>
        <w:t xml:space="preserve">true that </w:t>
      </w:r>
      <w:r w:rsidRPr="00092883">
        <w:rPr>
          <w:rFonts w:ascii="Garamond" w:hAnsi="Garamond"/>
          <w:smallCaps/>
          <w:lang w:val="en-US"/>
        </w:rPr>
        <w:t>Mary</w:t>
      </w:r>
      <w:r w:rsidRPr="00092883">
        <w:rPr>
          <w:rFonts w:ascii="Garamond" w:hAnsi="Garamond"/>
          <w:lang w:val="en-US"/>
        </w:rPr>
        <w:t xml:space="preserve"> will survive given the public notion</w:t>
      </w:r>
      <w:del w:id="1434" w:author="Sabine" w:date="2022-07-26T14:23:00Z">
        <w:r w:rsidRPr="00092883" w:rsidDel="00F11350">
          <w:rPr>
            <w:rFonts w:ascii="Garamond" w:hAnsi="Garamond"/>
            <w:lang w:val="en-US"/>
          </w:rPr>
          <w:delText>,</w:delText>
        </w:r>
      </w:del>
      <w:r w:rsidRPr="00092883">
        <w:rPr>
          <w:rFonts w:ascii="Garamond" w:hAnsi="Garamond"/>
          <w:lang w:val="en-US"/>
        </w:rPr>
        <w:t xml:space="preserve"> but not </w:t>
      </w:r>
      <w:ins w:id="1435" w:author="Sabine" w:date="2022-08-09T13:58:00Z">
        <w:r w:rsidR="003F06F5">
          <w:rPr>
            <w:rFonts w:ascii="Garamond" w:hAnsi="Garamond"/>
            <w:lang w:val="en-US"/>
          </w:rPr>
          <w:t xml:space="preserve">given </w:t>
        </w:r>
      </w:ins>
      <w:r w:rsidRPr="00092883">
        <w:rPr>
          <w:rFonts w:ascii="Garamond" w:hAnsi="Garamond"/>
          <w:lang w:val="en-US"/>
        </w:rPr>
        <w:t xml:space="preserve">the private one. What should </w:t>
      </w:r>
      <w:r w:rsidRPr="00092883">
        <w:rPr>
          <w:rFonts w:ascii="Garamond" w:hAnsi="Garamond"/>
          <w:smallCaps/>
          <w:lang w:val="en-US"/>
        </w:rPr>
        <w:t>Jeremy</w:t>
      </w:r>
      <w:r w:rsidRPr="00092883">
        <w:rPr>
          <w:rFonts w:ascii="Garamond" w:hAnsi="Garamond"/>
          <w:lang w:val="en-US"/>
        </w:rPr>
        <w:t xml:space="preserve"> do? Likewise, suppose there are two private notions, an other-directed notion and a self-directed</w:t>
      </w:r>
      <w:r w:rsidR="00991297" w:rsidRPr="00092883">
        <w:rPr>
          <w:rFonts w:ascii="Garamond" w:hAnsi="Garamond"/>
          <w:lang w:val="en-US"/>
        </w:rPr>
        <w:t xml:space="preserve"> notion</w:t>
      </w:r>
      <w:r w:rsidRPr="00092883">
        <w:rPr>
          <w:rFonts w:ascii="Garamond" w:hAnsi="Garamond"/>
          <w:lang w:val="en-US"/>
        </w:rPr>
        <w:t xml:space="preserve">. </w:t>
      </w:r>
      <w:r w:rsidR="00991297" w:rsidRPr="00092883">
        <w:rPr>
          <w:rFonts w:ascii="Garamond" w:hAnsi="Garamond"/>
          <w:lang w:val="en-US"/>
        </w:rPr>
        <w:t xml:space="preserve">Suppose that </w:t>
      </w:r>
      <w:r w:rsidR="00991297" w:rsidRPr="00092883">
        <w:rPr>
          <w:rFonts w:ascii="Garamond" w:hAnsi="Garamond"/>
          <w:smallCaps/>
          <w:lang w:val="en-US"/>
        </w:rPr>
        <w:t>Mary</w:t>
      </w:r>
      <w:r w:rsidR="00991297" w:rsidRPr="00092883">
        <w:rPr>
          <w:rFonts w:ascii="Garamond" w:hAnsi="Garamond"/>
          <w:lang w:val="en-US"/>
        </w:rPr>
        <w:t xml:space="preserve"> will </w:t>
      </w:r>
      <w:r w:rsidR="00D966E2" w:rsidRPr="00092883">
        <w:rPr>
          <w:rFonts w:ascii="Garamond" w:hAnsi="Garamond"/>
          <w:lang w:val="en-US"/>
        </w:rPr>
        <w:t xml:space="preserve">survive according to the other-directed sense, but not </w:t>
      </w:r>
      <w:ins w:id="1436" w:author="Sabine" w:date="2022-08-09T13:58:00Z">
        <w:r w:rsidR="003F06F5" w:rsidRPr="00092883">
          <w:rPr>
            <w:rFonts w:ascii="Garamond" w:hAnsi="Garamond"/>
            <w:lang w:val="en-US"/>
          </w:rPr>
          <w:t xml:space="preserve">according to </w:t>
        </w:r>
      </w:ins>
      <w:r w:rsidR="00D966E2" w:rsidRPr="00092883">
        <w:rPr>
          <w:rFonts w:ascii="Garamond" w:hAnsi="Garamond"/>
          <w:lang w:val="en-US"/>
        </w:rPr>
        <w:t xml:space="preserve">the self-directed sense. </w:t>
      </w:r>
      <w:r w:rsidRPr="00092883">
        <w:rPr>
          <w:rFonts w:ascii="Garamond" w:hAnsi="Garamond"/>
          <w:lang w:val="en-US"/>
        </w:rPr>
        <w:t xml:space="preserve">What should </w:t>
      </w:r>
      <w:r w:rsidRPr="00092883">
        <w:rPr>
          <w:rFonts w:ascii="Garamond" w:hAnsi="Garamond"/>
          <w:smallCaps/>
          <w:lang w:val="en-US"/>
        </w:rPr>
        <w:t>Jeremy</w:t>
      </w:r>
      <w:r w:rsidRPr="00092883">
        <w:rPr>
          <w:rFonts w:ascii="Garamond" w:hAnsi="Garamond"/>
          <w:lang w:val="en-US"/>
        </w:rPr>
        <w:t xml:space="preserve"> do? </w:t>
      </w:r>
      <w:r w:rsidR="00D966E2" w:rsidRPr="00092883">
        <w:rPr>
          <w:rFonts w:ascii="Garamond" w:hAnsi="Garamond"/>
          <w:lang w:val="en-US"/>
        </w:rPr>
        <w:t xml:space="preserve">It seems that the facts about </w:t>
      </w:r>
      <w:r w:rsidR="00012057" w:rsidRPr="00092883">
        <w:rPr>
          <w:rFonts w:ascii="Garamond" w:hAnsi="Garamond"/>
          <w:lang w:val="en-US"/>
        </w:rPr>
        <w:t xml:space="preserve">the various notions of </w:t>
      </w:r>
      <w:r w:rsidR="00D966E2" w:rsidRPr="00092883">
        <w:rPr>
          <w:rFonts w:ascii="Garamond" w:hAnsi="Garamond"/>
          <w:lang w:val="en-US"/>
        </w:rPr>
        <w:t>personal</w:t>
      </w:r>
      <w:del w:id="1437" w:author="Sabine" w:date="2022-08-09T13:58:00Z">
        <w:r w:rsidR="00D966E2" w:rsidRPr="00092883" w:rsidDel="003F06F5">
          <w:rPr>
            <w:rFonts w:ascii="Garamond" w:hAnsi="Garamond"/>
            <w:lang w:val="en-US"/>
          </w:rPr>
          <w:delText>-</w:delText>
        </w:r>
      </w:del>
      <w:ins w:id="1438" w:author="Sabine" w:date="2022-08-09T13:58:00Z">
        <w:r w:rsidR="003F06F5">
          <w:rPr>
            <w:rFonts w:ascii="Garamond" w:hAnsi="Garamond"/>
            <w:lang w:val="en-US"/>
          </w:rPr>
          <w:t xml:space="preserve"> </w:t>
        </w:r>
      </w:ins>
      <w:r w:rsidR="00D966E2" w:rsidRPr="00092883">
        <w:rPr>
          <w:rFonts w:ascii="Garamond" w:hAnsi="Garamond"/>
          <w:lang w:val="en-US"/>
        </w:rPr>
        <w:t xml:space="preserve">identity do not fix what choice </w:t>
      </w:r>
      <w:r w:rsidR="00D966E2" w:rsidRPr="00092883">
        <w:rPr>
          <w:rFonts w:ascii="Garamond" w:hAnsi="Garamond"/>
          <w:smallCaps/>
          <w:lang w:val="en-US"/>
        </w:rPr>
        <w:t>Jeremy</w:t>
      </w:r>
      <w:r w:rsidR="00D966E2" w:rsidRPr="00092883">
        <w:rPr>
          <w:rFonts w:ascii="Garamond" w:hAnsi="Garamond"/>
          <w:lang w:val="en-US"/>
        </w:rPr>
        <w:t xml:space="preserve"> should make. </w:t>
      </w:r>
    </w:p>
    <w:p w14:paraId="326F24A5" w14:textId="77777777" w:rsidR="00D76AC0" w:rsidRDefault="00F95B89">
      <w:pPr>
        <w:spacing w:line="480" w:lineRule="auto"/>
        <w:rPr>
          <w:rFonts w:ascii="Garamond" w:hAnsi="Garamond" w:cs="Times New Roman"/>
          <w:color w:val="000000"/>
          <w:lang w:val="en-US" w:eastAsia="en-US"/>
        </w:rPr>
        <w:pPrChange w:id="1439" w:author="Sabine" w:date="2022-07-26T14:24:00Z">
          <w:pPr>
            <w:spacing w:after="0" w:line="480" w:lineRule="auto"/>
          </w:pPr>
        </w:pPrChange>
      </w:pPr>
      <w:r w:rsidRPr="00092883">
        <w:rPr>
          <w:rFonts w:ascii="Garamond" w:hAnsi="Garamond" w:cs="Times New Roman"/>
          <w:color w:val="000000"/>
          <w:lang w:val="en-US" w:eastAsia="en-US"/>
        </w:rPr>
        <w:t xml:space="preserve">These are difficult issues. In fact, I think these </w:t>
      </w:r>
      <w:r w:rsidRPr="00092883">
        <w:rPr>
          <w:rFonts w:ascii="Garamond" w:hAnsi="Garamond" w:cs="Times New Roman"/>
          <w:i/>
          <w:color w:val="000000"/>
          <w:lang w:val="en-US" w:eastAsia="en-US"/>
        </w:rPr>
        <w:t>should</w:t>
      </w:r>
      <w:r w:rsidRPr="00092883">
        <w:rPr>
          <w:rFonts w:ascii="Garamond" w:hAnsi="Garamond" w:cs="Times New Roman"/>
          <w:color w:val="000000"/>
          <w:lang w:val="en-US" w:eastAsia="en-US"/>
        </w:rPr>
        <w:t xml:space="preserve"> be difficult issues, and it is no objection </w:t>
      </w:r>
      <w:r w:rsidR="00D966E2" w:rsidRPr="00092883">
        <w:rPr>
          <w:rFonts w:ascii="Garamond" w:hAnsi="Garamond" w:cs="Times New Roman"/>
          <w:color w:val="000000"/>
          <w:lang w:val="en-US" w:eastAsia="en-US"/>
        </w:rPr>
        <w:t>either to pluralism or to</w:t>
      </w:r>
      <w:r w:rsidRPr="00092883">
        <w:rPr>
          <w:rFonts w:ascii="Garamond" w:hAnsi="Garamond" w:cs="Times New Roman"/>
          <w:color w:val="000000"/>
          <w:lang w:val="en-US" w:eastAsia="en-US"/>
        </w:rPr>
        <w:t xml:space="preserve"> assessor relative conativism that </w:t>
      </w:r>
      <w:del w:id="1440" w:author="Sabine" w:date="2022-08-09T13:59:00Z">
        <w:r w:rsidRPr="00092883" w:rsidDel="003F06F5">
          <w:rPr>
            <w:rFonts w:ascii="Garamond" w:hAnsi="Garamond" w:cs="Times New Roman"/>
            <w:color w:val="000000"/>
            <w:lang w:val="en-US" w:eastAsia="en-US"/>
          </w:rPr>
          <w:delText xml:space="preserve">it </w:delText>
        </w:r>
      </w:del>
      <w:ins w:id="1441" w:author="Sabine" w:date="2022-08-09T13:59:00Z">
        <w:r w:rsidR="003F06F5">
          <w:rPr>
            <w:rFonts w:ascii="Garamond" w:hAnsi="Garamond" w:cs="Times New Roman"/>
            <w:color w:val="000000"/>
            <w:lang w:val="en-US" w:eastAsia="en-US"/>
          </w:rPr>
          <w:t>both</w:t>
        </w:r>
        <w:r w:rsidR="003F06F5" w:rsidRPr="00092883">
          <w:rPr>
            <w:rFonts w:ascii="Garamond" w:hAnsi="Garamond" w:cs="Times New Roman"/>
            <w:color w:val="000000"/>
            <w:lang w:val="en-US" w:eastAsia="en-US"/>
          </w:rPr>
          <w:t xml:space="preserve"> </w:t>
        </w:r>
      </w:ins>
      <w:r w:rsidRPr="00092883">
        <w:rPr>
          <w:rFonts w:ascii="Garamond" w:hAnsi="Garamond" w:cs="Times New Roman"/>
          <w:color w:val="000000"/>
          <w:lang w:val="en-US" w:eastAsia="en-US"/>
        </w:rPr>
        <w:t>reveal</w:t>
      </w:r>
      <w:del w:id="1442" w:author="Sabine" w:date="2022-08-09T13:59:00Z">
        <w:r w:rsidRPr="00092883" w:rsidDel="003F06F5">
          <w:rPr>
            <w:rFonts w:ascii="Garamond" w:hAnsi="Garamond" w:cs="Times New Roman"/>
            <w:color w:val="000000"/>
            <w:lang w:val="en-US" w:eastAsia="en-US"/>
          </w:rPr>
          <w:delText>s</w:delText>
        </w:r>
      </w:del>
      <w:r w:rsidRPr="00092883">
        <w:rPr>
          <w:rFonts w:ascii="Garamond" w:hAnsi="Garamond" w:cs="Times New Roman"/>
          <w:color w:val="000000"/>
          <w:lang w:val="en-US" w:eastAsia="en-US"/>
        </w:rPr>
        <w:t xml:space="preserve"> this to be so. </w:t>
      </w:r>
    </w:p>
    <w:p w14:paraId="6CDD9F89" w14:textId="77777777" w:rsidR="00D966E2" w:rsidRPr="00092883" w:rsidRDefault="00D966E2" w:rsidP="00E2551C">
      <w:pPr>
        <w:spacing w:after="0" w:line="480" w:lineRule="auto"/>
        <w:rPr>
          <w:rFonts w:ascii="Garamond" w:hAnsi="Garamond" w:cs="Times New Roman"/>
          <w:color w:val="000000"/>
          <w:lang w:val="en-US" w:eastAsia="en-US"/>
        </w:rPr>
      </w:pPr>
    </w:p>
    <w:p w14:paraId="0D3E438F" w14:textId="77777777" w:rsidR="00EE0DCB" w:rsidRPr="00092883" w:rsidRDefault="00F95B89" w:rsidP="00E2551C">
      <w:pPr>
        <w:spacing w:after="0" w:line="480" w:lineRule="auto"/>
        <w:rPr>
          <w:rFonts w:ascii="Garamond" w:hAnsi="Garamond" w:cs="Times New Roman"/>
          <w:color w:val="000000"/>
          <w:lang w:val="en-US" w:eastAsia="en-US"/>
        </w:rPr>
      </w:pPr>
      <w:r w:rsidRPr="00092883">
        <w:rPr>
          <w:rFonts w:ascii="Garamond" w:hAnsi="Garamond" w:cs="Times New Roman"/>
          <w:color w:val="000000"/>
          <w:lang w:val="en-US" w:eastAsia="en-US"/>
        </w:rPr>
        <w:t>The assessor relativist has</w:t>
      </w:r>
      <w:r w:rsidR="00D966E2" w:rsidRPr="00092883">
        <w:rPr>
          <w:rFonts w:ascii="Garamond" w:hAnsi="Garamond" w:cs="Times New Roman"/>
          <w:color w:val="000000"/>
          <w:lang w:val="en-US" w:eastAsia="en-US"/>
        </w:rPr>
        <w:t xml:space="preserve"> </w:t>
      </w:r>
      <w:r w:rsidRPr="00092883">
        <w:rPr>
          <w:rFonts w:ascii="Garamond" w:hAnsi="Garamond" w:cs="Times New Roman"/>
          <w:color w:val="000000"/>
          <w:lang w:val="en-US" w:eastAsia="en-US"/>
        </w:rPr>
        <w:t>a range of options</w:t>
      </w:r>
      <w:r w:rsidR="009964DC" w:rsidRPr="00092883">
        <w:rPr>
          <w:rFonts w:ascii="Garamond" w:hAnsi="Garamond" w:cs="Times New Roman"/>
          <w:color w:val="000000"/>
          <w:lang w:val="en-US" w:eastAsia="en-US"/>
        </w:rPr>
        <w:t xml:space="preserve"> (most of which can be amended for the purposes of the pluralist). </w:t>
      </w:r>
      <w:del w:id="1443" w:author="Sabine" w:date="2022-08-11T12:22:00Z">
        <w:r w:rsidRPr="00092883" w:rsidDel="00EE1241">
          <w:rPr>
            <w:rFonts w:ascii="Garamond" w:hAnsi="Garamond" w:cs="Times New Roman"/>
            <w:color w:val="000000"/>
            <w:lang w:val="en-US" w:eastAsia="en-US"/>
          </w:rPr>
          <w:delText xml:space="preserve"> </w:delText>
        </w:r>
      </w:del>
      <w:r w:rsidR="008D746F" w:rsidRPr="00092883">
        <w:rPr>
          <w:rFonts w:ascii="Garamond" w:hAnsi="Garamond" w:cs="Times New Roman"/>
          <w:color w:val="000000"/>
          <w:lang w:val="en-US" w:eastAsia="en-US"/>
        </w:rPr>
        <w:t>She</w:t>
      </w:r>
      <w:r w:rsidRPr="00092883">
        <w:rPr>
          <w:rFonts w:ascii="Garamond" w:hAnsi="Garamond" w:cs="Times New Roman"/>
          <w:color w:val="000000"/>
          <w:lang w:val="en-US" w:eastAsia="en-US"/>
        </w:rPr>
        <w:t xml:space="preserve"> can say that when we make decisions for ou</w:t>
      </w:r>
      <w:r w:rsidR="00244A74" w:rsidRPr="00092883">
        <w:rPr>
          <w:rFonts w:ascii="Garamond" w:hAnsi="Garamond" w:cs="Times New Roman"/>
          <w:color w:val="000000"/>
          <w:lang w:val="en-US" w:eastAsia="en-US"/>
        </w:rPr>
        <w:t>rselves</w:t>
      </w:r>
      <w:r w:rsidRPr="00092883">
        <w:rPr>
          <w:rFonts w:ascii="Garamond" w:hAnsi="Garamond" w:cs="Times New Roman"/>
          <w:color w:val="000000"/>
          <w:lang w:val="en-US" w:eastAsia="en-US"/>
        </w:rPr>
        <w:t xml:space="preserve"> we can and should privilege our own contexts over those of anyone else. </w:t>
      </w:r>
      <w:r w:rsidR="009964DC" w:rsidRPr="00092883">
        <w:rPr>
          <w:rFonts w:ascii="Garamond" w:hAnsi="Garamond" w:cs="Times New Roman"/>
          <w:color w:val="000000"/>
          <w:lang w:val="en-US" w:eastAsia="en-US"/>
        </w:rPr>
        <w:t>I</w:t>
      </w:r>
      <w:r w:rsidR="006A67E8" w:rsidRPr="00092883">
        <w:rPr>
          <w:rFonts w:ascii="Garamond" w:hAnsi="Garamond" w:cs="Times New Roman"/>
          <w:color w:val="000000"/>
          <w:lang w:val="en-US" w:eastAsia="en-US"/>
        </w:rPr>
        <w:t xml:space="preserve">f </w:t>
      </w:r>
      <w:del w:id="1444" w:author="Sabine" w:date="2022-07-26T14:24:00Z">
        <w:r w:rsidRPr="00092883" w:rsidDel="00F85202">
          <w:rPr>
            <w:rFonts w:ascii="Garamond" w:hAnsi="Garamond" w:cs="Times New Roman"/>
            <w:color w:val="000000"/>
            <w:lang w:val="en-US" w:eastAsia="en-US"/>
          </w:rPr>
          <w:delText xml:space="preserve"> </w:delText>
        </w:r>
      </w:del>
      <w:r w:rsidRPr="00092883">
        <w:rPr>
          <w:rFonts w:ascii="Garamond" w:hAnsi="Garamond" w:cs="Times New Roman"/>
          <w:smallCaps/>
          <w:color w:val="000000"/>
          <w:lang w:val="en-US" w:eastAsia="en-US"/>
        </w:rPr>
        <w:t>Mary</w:t>
      </w:r>
      <w:r w:rsidRPr="00092883">
        <w:rPr>
          <w:rFonts w:ascii="Garamond" w:hAnsi="Garamond" w:cs="Times New Roman"/>
          <w:color w:val="000000"/>
          <w:lang w:val="en-US" w:eastAsia="en-US"/>
        </w:rPr>
        <w:t xml:space="preserve"> were conscious, she should decline the procedure</w:t>
      </w:r>
      <w:r w:rsidR="006A67E8" w:rsidRPr="00092883">
        <w:rPr>
          <w:rFonts w:ascii="Garamond" w:hAnsi="Garamond" w:cs="Times New Roman"/>
          <w:color w:val="000000"/>
          <w:lang w:val="en-US" w:eastAsia="en-US"/>
        </w:rPr>
        <w:t xml:space="preserve"> </w:t>
      </w:r>
      <w:del w:id="1445" w:author="Sabine" w:date="2022-07-26T14:25:00Z">
        <w:r w:rsidR="006A67E8" w:rsidRPr="00092883" w:rsidDel="00F85202">
          <w:rPr>
            <w:rFonts w:ascii="Garamond" w:hAnsi="Garamond" w:cs="Times New Roman"/>
            <w:color w:val="000000"/>
            <w:lang w:val="en-US" w:eastAsia="en-US"/>
          </w:rPr>
          <w:delText xml:space="preserve">since </w:delText>
        </w:r>
      </w:del>
      <w:ins w:id="1446" w:author="Sabine" w:date="2022-07-26T14:25:00Z">
        <w:r w:rsidR="00F85202">
          <w:rPr>
            <w:rFonts w:ascii="Garamond" w:hAnsi="Garamond" w:cs="Times New Roman"/>
            <w:color w:val="000000"/>
            <w:lang w:val="en-US" w:eastAsia="en-US"/>
          </w:rPr>
          <w:t>because</w:t>
        </w:r>
        <w:r w:rsidR="00F85202" w:rsidRPr="00092883">
          <w:rPr>
            <w:rFonts w:ascii="Garamond" w:hAnsi="Garamond" w:cs="Times New Roman"/>
            <w:color w:val="000000"/>
            <w:lang w:val="en-US" w:eastAsia="en-US"/>
          </w:rPr>
          <w:t xml:space="preserve"> </w:t>
        </w:r>
      </w:ins>
      <w:r w:rsidR="006A67E8" w:rsidRPr="00092883">
        <w:rPr>
          <w:rFonts w:ascii="Garamond" w:hAnsi="Garamond" w:cs="Times New Roman"/>
          <w:color w:val="000000"/>
          <w:lang w:val="en-US" w:eastAsia="en-US"/>
        </w:rPr>
        <w:t xml:space="preserve">at her </w:t>
      </w:r>
      <w:r w:rsidR="00EE0DCB" w:rsidRPr="00092883">
        <w:rPr>
          <w:rFonts w:ascii="Garamond" w:hAnsi="Garamond" w:cs="Times New Roman"/>
          <w:color w:val="000000"/>
          <w:lang w:val="en-US" w:eastAsia="en-US"/>
        </w:rPr>
        <w:t>context</w:t>
      </w:r>
      <w:del w:id="1447" w:author="Sabine" w:date="2022-07-26T14:25:00Z">
        <w:r w:rsidR="006A67E8" w:rsidRPr="00092883" w:rsidDel="00F85202">
          <w:rPr>
            <w:rFonts w:ascii="Garamond" w:hAnsi="Garamond" w:cs="Times New Roman"/>
            <w:color w:val="000000"/>
            <w:lang w:val="en-US" w:eastAsia="en-US"/>
          </w:rPr>
          <w:delText>,</w:delText>
        </w:r>
      </w:del>
      <w:r w:rsidR="006A67E8" w:rsidRPr="00092883">
        <w:rPr>
          <w:rFonts w:ascii="Garamond" w:hAnsi="Garamond" w:cs="Times New Roman"/>
          <w:color w:val="000000"/>
          <w:lang w:val="en-US" w:eastAsia="en-US"/>
        </w:rPr>
        <w:t xml:space="preserve"> </w:t>
      </w:r>
      <w:del w:id="1448" w:author="Sabine" w:date="2022-07-19T17:19:00Z">
        <w:r w:rsidR="006A67E8" w:rsidRPr="00092883" w:rsidDel="007E755C">
          <w:rPr>
            <w:rFonts w:ascii="Garamond" w:hAnsi="Garamond" w:cs="Times New Roman"/>
            <w:color w:val="000000"/>
            <w:lang w:val="en-US" w:eastAsia="en-US"/>
          </w:rPr>
          <w:delText xml:space="preserve">it’s </w:delText>
        </w:r>
      </w:del>
      <w:ins w:id="1449" w:author="Sabine" w:date="2022-07-19T17:19:00Z">
        <w:r w:rsidR="007E755C" w:rsidRPr="00092883">
          <w:rPr>
            <w:rFonts w:ascii="Garamond" w:hAnsi="Garamond" w:cs="Times New Roman"/>
            <w:color w:val="000000"/>
            <w:lang w:val="en-US" w:eastAsia="en-US"/>
          </w:rPr>
          <w:t xml:space="preserve">it is </w:t>
        </w:r>
      </w:ins>
      <w:r w:rsidR="006A67E8" w:rsidRPr="00092883">
        <w:rPr>
          <w:rFonts w:ascii="Garamond" w:hAnsi="Garamond" w:cs="Times New Roman"/>
          <w:color w:val="000000"/>
          <w:lang w:val="en-US" w:eastAsia="en-US"/>
        </w:rPr>
        <w:t>true that she would not survive it</w:t>
      </w:r>
      <w:del w:id="1450" w:author="Sabine" w:date="2022-08-09T13:59:00Z">
        <w:r w:rsidR="00EE0DCB" w:rsidRPr="00092883" w:rsidDel="003F06F5">
          <w:rPr>
            <w:rFonts w:ascii="Garamond" w:hAnsi="Garamond" w:cs="Times New Roman"/>
            <w:color w:val="000000"/>
            <w:lang w:val="en-US" w:eastAsia="en-US"/>
          </w:rPr>
          <w:delText>.</w:delText>
        </w:r>
      </w:del>
      <w:r w:rsidRPr="00092883">
        <w:rPr>
          <w:rFonts w:ascii="Garamond" w:hAnsi="Garamond" w:cs="Times New Roman"/>
          <w:color w:val="000000"/>
          <w:lang w:val="en-US" w:eastAsia="en-US"/>
        </w:rPr>
        <w:t xml:space="preserve">. She can also say that when it comes to making decisions on the part of others we should take </w:t>
      </w:r>
      <w:r w:rsidRPr="00092883">
        <w:rPr>
          <w:rFonts w:ascii="Garamond" w:hAnsi="Garamond" w:cs="Times New Roman"/>
          <w:i/>
          <w:iCs/>
          <w:color w:val="000000"/>
          <w:lang w:val="en-US" w:eastAsia="en-US"/>
        </w:rPr>
        <w:t>their</w:t>
      </w:r>
      <w:r w:rsidRPr="00092883">
        <w:rPr>
          <w:rFonts w:ascii="Garamond" w:hAnsi="Garamond" w:cs="Times New Roman"/>
          <w:color w:val="000000"/>
          <w:lang w:val="en-US" w:eastAsia="en-US"/>
        </w:rPr>
        <w:t xml:space="preserve"> context to be the one that matters </w:t>
      </w:r>
      <w:del w:id="1451" w:author="Sabine" w:date="2022-07-26T14:25:00Z">
        <w:r w:rsidRPr="00092883" w:rsidDel="00F85202">
          <w:rPr>
            <w:rFonts w:ascii="Garamond" w:hAnsi="Garamond" w:cs="Times New Roman"/>
            <w:color w:val="000000"/>
            <w:lang w:val="en-US" w:eastAsia="en-US"/>
          </w:rPr>
          <w:delText xml:space="preserve">since </w:delText>
        </w:r>
      </w:del>
      <w:ins w:id="1452" w:author="Sabine" w:date="2022-07-26T14:25:00Z">
        <w:r w:rsidR="00F85202">
          <w:rPr>
            <w:rFonts w:ascii="Garamond" w:hAnsi="Garamond" w:cs="Times New Roman"/>
            <w:color w:val="000000"/>
            <w:lang w:val="en-US" w:eastAsia="en-US"/>
          </w:rPr>
          <w:t>because</w:t>
        </w:r>
        <w:r w:rsidR="00F85202" w:rsidRPr="00092883">
          <w:rPr>
            <w:rFonts w:ascii="Garamond" w:hAnsi="Garamond" w:cs="Times New Roman"/>
            <w:color w:val="000000"/>
            <w:lang w:val="en-US" w:eastAsia="en-US"/>
          </w:rPr>
          <w:t xml:space="preserve"> </w:t>
        </w:r>
      </w:ins>
      <w:r w:rsidRPr="00092883">
        <w:rPr>
          <w:rFonts w:ascii="Garamond" w:hAnsi="Garamond" w:cs="Times New Roman"/>
          <w:color w:val="000000"/>
          <w:lang w:val="en-US" w:eastAsia="en-US"/>
        </w:rPr>
        <w:t xml:space="preserve">we are, in effect, acting in their stead. Then </w:t>
      </w:r>
      <w:r w:rsidRPr="00092883">
        <w:rPr>
          <w:rFonts w:ascii="Garamond" w:hAnsi="Garamond" w:cs="Times New Roman"/>
          <w:smallCaps/>
          <w:color w:val="000000"/>
          <w:lang w:val="en-US" w:eastAsia="en-US"/>
        </w:rPr>
        <w:t>Jeremy</w:t>
      </w:r>
      <w:r w:rsidRPr="00092883">
        <w:rPr>
          <w:rFonts w:ascii="Garamond" w:hAnsi="Garamond" w:cs="Times New Roman"/>
          <w:color w:val="000000"/>
          <w:lang w:val="en-US" w:eastAsia="en-US"/>
        </w:rPr>
        <w:t xml:space="preserve"> should decline the operation on </w:t>
      </w:r>
      <w:r w:rsidRPr="00092883">
        <w:rPr>
          <w:rFonts w:ascii="Garamond" w:hAnsi="Garamond" w:cs="Times New Roman"/>
          <w:smallCaps/>
          <w:color w:val="000000"/>
          <w:lang w:val="en-US" w:eastAsia="en-US"/>
        </w:rPr>
        <w:t>Mary’s</w:t>
      </w:r>
      <w:r w:rsidRPr="00092883">
        <w:rPr>
          <w:rFonts w:ascii="Garamond" w:hAnsi="Garamond" w:cs="Times New Roman"/>
          <w:color w:val="000000"/>
          <w:lang w:val="en-US" w:eastAsia="en-US"/>
        </w:rPr>
        <w:t xml:space="preserve"> behalf. </w:t>
      </w:r>
    </w:p>
    <w:p w14:paraId="28B270EF" w14:textId="77777777" w:rsidR="00EE0DCB" w:rsidRPr="00092883" w:rsidRDefault="00EE0DCB" w:rsidP="00E2551C">
      <w:pPr>
        <w:spacing w:after="0" w:line="480" w:lineRule="auto"/>
        <w:rPr>
          <w:rFonts w:ascii="Garamond" w:hAnsi="Garamond" w:cs="Times New Roman"/>
          <w:color w:val="000000"/>
          <w:lang w:val="en-US" w:eastAsia="en-US"/>
        </w:rPr>
      </w:pPr>
    </w:p>
    <w:p w14:paraId="60A34C33" w14:textId="77777777" w:rsidR="007E522B" w:rsidRPr="00092883" w:rsidRDefault="00F95B89" w:rsidP="00E2551C">
      <w:pPr>
        <w:spacing w:after="0" w:line="480" w:lineRule="auto"/>
        <w:rPr>
          <w:rFonts w:ascii="Garamond" w:hAnsi="Garamond"/>
          <w:lang w:val="en-US"/>
        </w:rPr>
      </w:pPr>
      <w:r w:rsidRPr="00092883">
        <w:rPr>
          <w:rFonts w:ascii="Garamond" w:hAnsi="Garamond" w:cs="Times New Roman"/>
          <w:color w:val="000000"/>
          <w:lang w:val="en-US" w:eastAsia="en-US"/>
        </w:rPr>
        <w:t xml:space="preserve">You might think there is obvious motivation for this latter idea. </w:t>
      </w:r>
      <w:r w:rsidR="00D07FBD" w:rsidRPr="00092883">
        <w:rPr>
          <w:rFonts w:ascii="Garamond" w:hAnsi="Garamond"/>
          <w:lang w:val="en-US"/>
        </w:rPr>
        <w:t>Consider</w:t>
      </w:r>
      <w:r w:rsidR="00CE61CA" w:rsidRPr="00092883">
        <w:rPr>
          <w:rFonts w:ascii="Garamond" w:hAnsi="Garamond"/>
          <w:lang w:val="en-US"/>
        </w:rPr>
        <w:t xml:space="preserve"> the </w:t>
      </w:r>
      <w:r w:rsidR="00D07FBD" w:rsidRPr="00092883">
        <w:rPr>
          <w:rFonts w:ascii="Garamond" w:hAnsi="Garamond"/>
          <w:lang w:val="en-US"/>
        </w:rPr>
        <w:t>proposition</w:t>
      </w:r>
      <w:r w:rsidR="00CE61CA" w:rsidRPr="00092883">
        <w:rPr>
          <w:rFonts w:ascii="Garamond" w:hAnsi="Garamond"/>
          <w:lang w:val="en-US"/>
        </w:rPr>
        <w:t xml:space="preserve"> &lt;</w:t>
      </w:r>
      <w:r w:rsidR="00D07FBD" w:rsidRPr="00092883">
        <w:rPr>
          <w:rFonts w:ascii="Garamond" w:hAnsi="Garamond"/>
          <w:lang w:val="en-US"/>
        </w:rPr>
        <w:t>vegemite</w:t>
      </w:r>
      <w:r w:rsidR="00CE61CA" w:rsidRPr="00092883">
        <w:rPr>
          <w:rFonts w:ascii="Garamond" w:hAnsi="Garamond"/>
          <w:lang w:val="en-US"/>
        </w:rPr>
        <w:t xml:space="preserve"> is tasty&gt;</w:t>
      </w:r>
      <w:del w:id="1453" w:author="Sabine" w:date="2022-07-26T14:25:00Z">
        <w:r w:rsidR="00CE61CA" w:rsidRPr="00092883" w:rsidDel="00F8405C">
          <w:rPr>
            <w:rFonts w:ascii="Garamond" w:hAnsi="Garamond"/>
            <w:lang w:val="en-US"/>
          </w:rPr>
          <w:delText>,</w:delText>
        </w:r>
      </w:del>
      <w:r w:rsidR="00CE61CA" w:rsidRPr="00092883">
        <w:rPr>
          <w:rFonts w:ascii="Garamond" w:hAnsi="Garamond"/>
          <w:lang w:val="en-US"/>
        </w:rPr>
        <w:t xml:space="preserve"> and suppose this </w:t>
      </w:r>
      <w:r w:rsidR="00D07FBD" w:rsidRPr="00092883">
        <w:rPr>
          <w:rFonts w:ascii="Garamond" w:hAnsi="Garamond"/>
          <w:lang w:val="en-US"/>
        </w:rPr>
        <w:t>proposition</w:t>
      </w:r>
      <w:r w:rsidR="00CE61CA" w:rsidRPr="00092883">
        <w:rPr>
          <w:rFonts w:ascii="Garamond" w:hAnsi="Garamond"/>
          <w:lang w:val="en-US"/>
        </w:rPr>
        <w:t xml:space="preserve"> takes </w:t>
      </w:r>
      <w:r w:rsidR="00D07FBD" w:rsidRPr="00092883">
        <w:rPr>
          <w:rFonts w:ascii="Garamond" w:hAnsi="Garamond"/>
          <w:lang w:val="en-US"/>
        </w:rPr>
        <w:t>different truth-</w:t>
      </w:r>
      <w:r w:rsidR="00CE61CA" w:rsidRPr="00092883">
        <w:rPr>
          <w:rFonts w:ascii="Garamond" w:hAnsi="Garamond"/>
          <w:lang w:val="en-US"/>
        </w:rPr>
        <w:t xml:space="preserve">values at </w:t>
      </w:r>
      <w:r w:rsidR="00D07FBD" w:rsidRPr="00092883">
        <w:rPr>
          <w:rFonts w:ascii="Garamond" w:hAnsi="Garamond"/>
          <w:lang w:val="en-US"/>
        </w:rPr>
        <w:t>different contexts of assessment.</w:t>
      </w:r>
      <w:r w:rsidR="00CE61CA" w:rsidRPr="00092883">
        <w:rPr>
          <w:rFonts w:ascii="Garamond" w:hAnsi="Garamond"/>
          <w:lang w:val="en-US"/>
        </w:rPr>
        <w:t xml:space="preserve"> Suppose </w:t>
      </w:r>
      <w:r w:rsidR="00D07FBD" w:rsidRPr="00092883">
        <w:rPr>
          <w:rFonts w:ascii="Garamond" w:hAnsi="Garamond"/>
          <w:lang w:val="en-US"/>
        </w:rPr>
        <w:t>it</w:t>
      </w:r>
      <w:r w:rsidR="00CE61CA" w:rsidRPr="00092883">
        <w:rPr>
          <w:rFonts w:ascii="Garamond" w:hAnsi="Garamond"/>
          <w:lang w:val="en-US"/>
        </w:rPr>
        <w:t xml:space="preserve"> is true at Jenny’s context and </w:t>
      </w:r>
      <w:r w:rsidR="00D07FBD" w:rsidRPr="00092883">
        <w:rPr>
          <w:rFonts w:ascii="Garamond" w:hAnsi="Garamond"/>
          <w:lang w:val="en-US"/>
        </w:rPr>
        <w:t>false</w:t>
      </w:r>
      <w:r w:rsidR="00CE61CA" w:rsidRPr="00092883">
        <w:rPr>
          <w:rFonts w:ascii="Garamond" w:hAnsi="Garamond"/>
          <w:lang w:val="en-US"/>
        </w:rPr>
        <w:t xml:space="preserve"> at Herbert’s.</w:t>
      </w:r>
      <w:r w:rsidR="00D07FBD" w:rsidRPr="00092883">
        <w:rPr>
          <w:rFonts w:ascii="Garamond" w:hAnsi="Garamond"/>
          <w:lang w:val="en-US"/>
        </w:rPr>
        <w:t xml:space="preserve"> </w:t>
      </w:r>
      <w:r w:rsidR="005A7735" w:rsidRPr="00092883">
        <w:rPr>
          <w:rFonts w:ascii="Garamond" w:hAnsi="Garamond"/>
          <w:lang w:val="en-US"/>
        </w:rPr>
        <w:t xml:space="preserve">It seems obvious that </w:t>
      </w:r>
      <w:r w:rsidR="00942186" w:rsidRPr="00092883">
        <w:rPr>
          <w:rFonts w:ascii="Garamond" w:hAnsi="Garamond"/>
          <w:lang w:val="en-US"/>
        </w:rPr>
        <w:t xml:space="preserve">when the question arises as to whether </w:t>
      </w:r>
      <w:r w:rsidR="004D0703" w:rsidRPr="00092883">
        <w:rPr>
          <w:rFonts w:ascii="Garamond" w:hAnsi="Garamond"/>
          <w:lang w:val="en-US"/>
        </w:rPr>
        <w:t xml:space="preserve">Jenny should give </w:t>
      </w:r>
      <w:r w:rsidR="00942186" w:rsidRPr="00092883">
        <w:rPr>
          <w:rFonts w:ascii="Garamond" w:hAnsi="Garamond"/>
          <w:lang w:val="en-US"/>
        </w:rPr>
        <w:t>Herbert vegemite</w:t>
      </w:r>
      <w:r w:rsidR="00244A74" w:rsidRPr="00092883">
        <w:rPr>
          <w:rFonts w:ascii="Garamond" w:hAnsi="Garamond"/>
          <w:lang w:val="en-US"/>
        </w:rPr>
        <w:t xml:space="preserve"> for lunch,</w:t>
      </w:r>
      <w:r w:rsidR="00942186" w:rsidRPr="00092883">
        <w:rPr>
          <w:rFonts w:ascii="Garamond" w:hAnsi="Garamond"/>
          <w:lang w:val="en-US"/>
        </w:rPr>
        <w:t xml:space="preserve"> </w:t>
      </w:r>
      <w:del w:id="1454" w:author="Sabine" w:date="2022-07-26T14:25:00Z">
        <w:r w:rsidR="00942186" w:rsidRPr="00092883" w:rsidDel="00F8405C">
          <w:rPr>
            <w:rFonts w:ascii="Garamond" w:hAnsi="Garamond"/>
            <w:lang w:val="en-US"/>
          </w:rPr>
          <w:delText xml:space="preserve">that </w:delText>
        </w:r>
      </w:del>
      <w:r w:rsidR="00942186" w:rsidRPr="00092883">
        <w:rPr>
          <w:rFonts w:ascii="Garamond" w:hAnsi="Garamond"/>
          <w:lang w:val="en-US"/>
        </w:rPr>
        <w:t xml:space="preserve">the context we should care about is </w:t>
      </w:r>
      <w:r w:rsidR="005A7735" w:rsidRPr="00092883">
        <w:rPr>
          <w:rFonts w:ascii="Garamond" w:hAnsi="Garamond"/>
          <w:lang w:val="en-US"/>
        </w:rPr>
        <w:t>Herbert’</w:t>
      </w:r>
      <w:r w:rsidR="007E522B" w:rsidRPr="00092883">
        <w:rPr>
          <w:rFonts w:ascii="Garamond" w:hAnsi="Garamond"/>
          <w:lang w:val="en-US"/>
        </w:rPr>
        <w:t>s. The fact</w:t>
      </w:r>
      <w:r w:rsidR="005A7735" w:rsidRPr="00092883">
        <w:rPr>
          <w:rFonts w:ascii="Garamond" w:hAnsi="Garamond"/>
          <w:lang w:val="en-US"/>
        </w:rPr>
        <w:t xml:space="preserve"> that &lt;vegemite is tasty&gt; is false at his context partially fixes the fact that Jenny </w:t>
      </w:r>
      <w:del w:id="1455" w:author="Sabine" w:date="2022-07-26T14:26:00Z">
        <w:r w:rsidR="005A7735" w:rsidRPr="00092883" w:rsidDel="00F8405C">
          <w:rPr>
            <w:rFonts w:ascii="Garamond" w:hAnsi="Garamond"/>
            <w:lang w:val="en-US"/>
          </w:rPr>
          <w:delText xml:space="preserve">shouldn’t </w:delText>
        </w:r>
      </w:del>
      <w:ins w:id="1456" w:author="Sabine" w:date="2022-07-26T14:26:00Z">
        <w:r w:rsidR="00F8405C" w:rsidRPr="00092883">
          <w:rPr>
            <w:rFonts w:ascii="Garamond" w:hAnsi="Garamond"/>
            <w:lang w:val="en-US"/>
          </w:rPr>
          <w:t>should</w:t>
        </w:r>
        <w:r w:rsidR="00F8405C">
          <w:rPr>
            <w:rFonts w:ascii="Garamond" w:hAnsi="Garamond"/>
            <w:lang w:val="en-US"/>
          </w:rPr>
          <w:t xml:space="preserve"> not </w:t>
        </w:r>
      </w:ins>
      <w:r w:rsidR="005A7735" w:rsidRPr="00092883">
        <w:rPr>
          <w:rFonts w:ascii="Garamond" w:hAnsi="Garamond"/>
          <w:lang w:val="en-US"/>
        </w:rPr>
        <w:t>serve it to him</w:t>
      </w:r>
      <w:r w:rsidR="007E522B" w:rsidRPr="00092883">
        <w:rPr>
          <w:rFonts w:ascii="Garamond" w:hAnsi="Garamond"/>
          <w:lang w:val="en-US"/>
        </w:rPr>
        <w:t xml:space="preserve">, regardless of that proposition being true at her context. </w:t>
      </w:r>
    </w:p>
    <w:p w14:paraId="73AF3663" w14:textId="77777777" w:rsidR="007E522B" w:rsidRPr="00092883" w:rsidRDefault="007E522B" w:rsidP="00E2551C">
      <w:pPr>
        <w:spacing w:after="0" w:line="480" w:lineRule="auto"/>
        <w:rPr>
          <w:rFonts w:ascii="Garamond" w:hAnsi="Garamond"/>
          <w:lang w:val="en-US"/>
        </w:rPr>
      </w:pPr>
    </w:p>
    <w:p w14:paraId="23C66974" w14:textId="77777777" w:rsidR="00DA64A0" w:rsidRPr="00092883" w:rsidRDefault="007E522B" w:rsidP="00E2551C">
      <w:pPr>
        <w:spacing w:after="0" w:line="480" w:lineRule="auto"/>
        <w:rPr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 xml:space="preserve">This is not to say that the assessor relative conativist must take this view. She might think that </w:t>
      </w:r>
      <w:ins w:id="1457" w:author="Sabine" w:date="2022-07-26T14:26:00Z">
        <w:r w:rsidR="00F8405C" w:rsidRPr="00092883">
          <w:rPr>
            <w:rFonts w:ascii="Garamond" w:hAnsi="Garamond"/>
            <w:lang w:val="en-US"/>
          </w:rPr>
          <w:t xml:space="preserve">in making decisions for herself </w:t>
        </w:r>
      </w:ins>
      <w:r w:rsidRPr="00092883">
        <w:rPr>
          <w:rFonts w:ascii="Garamond" w:hAnsi="Garamond"/>
          <w:smallCaps/>
          <w:lang w:val="en-US"/>
        </w:rPr>
        <w:t>Mary</w:t>
      </w:r>
      <w:r w:rsidRPr="00092883">
        <w:rPr>
          <w:rFonts w:ascii="Garamond" w:hAnsi="Garamond"/>
          <w:lang w:val="en-US"/>
        </w:rPr>
        <w:t xml:space="preserve"> should</w:t>
      </w:r>
      <w:del w:id="1458" w:author="Sabine" w:date="2022-07-26T14:26:00Z">
        <w:r w:rsidRPr="00092883" w:rsidDel="00F8405C">
          <w:rPr>
            <w:rFonts w:ascii="Garamond" w:hAnsi="Garamond"/>
            <w:lang w:val="en-US"/>
          </w:rPr>
          <w:delText>,</w:delText>
        </w:r>
      </w:del>
      <w:r w:rsidRPr="00092883">
        <w:rPr>
          <w:rFonts w:ascii="Garamond" w:hAnsi="Garamond"/>
          <w:lang w:val="en-US"/>
        </w:rPr>
        <w:t xml:space="preserve"> </w:t>
      </w:r>
      <w:del w:id="1459" w:author="Sabine" w:date="2022-07-26T14:26:00Z">
        <w:r w:rsidR="00BD2453" w:rsidRPr="00092883" w:rsidDel="00F8405C">
          <w:rPr>
            <w:rFonts w:ascii="Garamond" w:hAnsi="Garamond"/>
            <w:lang w:val="en-US"/>
          </w:rPr>
          <w:delText>i</w:delText>
        </w:r>
        <w:r w:rsidRPr="00092883" w:rsidDel="00F8405C">
          <w:rPr>
            <w:rFonts w:ascii="Garamond" w:hAnsi="Garamond"/>
            <w:lang w:val="en-US"/>
          </w:rPr>
          <w:delText xml:space="preserve">n making decisions for herself, </w:delText>
        </w:r>
      </w:del>
      <w:r w:rsidRPr="00092883">
        <w:rPr>
          <w:rFonts w:ascii="Garamond" w:hAnsi="Garamond"/>
          <w:lang w:val="en-US"/>
        </w:rPr>
        <w:t xml:space="preserve">take into account the facts at </w:t>
      </w:r>
      <w:r w:rsidRPr="00092883">
        <w:rPr>
          <w:rFonts w:ascii="Garamond" w:hAnsi="Garamond"/>
          <w:smallCaps/>
          <w:lang w:val="en-US"/>
        </w:rPr>
        <w:t>Jeremy’s</w:t>
      </w:r>
      <w:r w:rsidRPr="00092883">
        <w:rPr>
          <w:rFonts w:ascii="Garamond" w:hAnsi="Garamond"/>
          <w:lang w:val="en-US"/>
        </w:rPr>
        <w:t xml:space="preserve"> context (given their relationship). And she might think that when </w:t>
      </w:r>
      <w:r w:rsidRPr="00092883">
        <w:rPr>
          <w:rFonts w:ascii="Garamond" w:hAnsi="Garamond"/>
          <w:smallCaps/>
          <w:lang w:val="en-US"/>
        </w:rPr>
        <w:t>Jeremy</w:t>
      </w:r>
      <w:r w:rsidRPr="00092883">
        <w:rPr>
          <w:rFonts w:ascii="Garamond" w:hAnsi="Garamond"/>
          <w:lang w:val="en-US"/>
        </w:rPr>
        <w:t xml:space="preserve"> is making his decision about the procedure, he should </w:t>
      </w:r>
      <w:r w:rsidR="00D966E2" w:rsidRPr="00092883">
        <w:rPr>
          <w:rFonts w:ascii="Garamond" w:hAnsi="Garamond"/>
          <w:lang w:val="en-US"/>
        </w:rPr>
        <w:t xml:space="preserve">also </w:t>
      </w:r>
      <w:r w:rsidRPr="00092883">
        <w:rPr>
          <w:rFonts w:ascii="Garamond" w:hAnsi="Garamond"/>
          <w:lang w:val="en-US"/>
        </w:rPr>
        <w:t>take into account the facts at his context. Exactly what ‘taking into account</w:t>
      </w:r>
      <w:r w:rsidR="00BD2453" w:rsidRPr="00092883">
        <w:rPr>
          <w:rFonts w:ascii="Garamond" w:hAnsi="Garamond"/>
          <w:lang w:val="en-US"/>
        </w:rPr>
        <w:t>’</w:t>
      </w:r>
      <w:r w:rsidRPr="00092883">
        <w:rPr>
          <w:rFonts w:ascii="Garamond" w:hAnsi="Garamond"/>
          <w:lang w:val="en-US"/>
        </w:rPr>
        <w:t xml:space="preserve"> here would amount </w:t>
      </w:r>
      <w:ins w:id="1460" w:author="Sabine" w:date="2022-07-26T14:27:00Z">
        <w:r w:rsidR="001D4F34">
          <w:rPr>
            <w:rFonts w:ascii="Garamond" w:hAnsi="Garamond"/>
            <w:lang w:val="en-US"/>
          </w:rPr>
          <w:t xml:space="preserve">to </w:t>
        </w:r>
      </w:ins>
      <w:r w:rsidRPr="00092883">
        <w:rPr>
          <w:rFonts w:ascii="Garamond" w:hAnsi="Garamond"/>
          <w:lang w:val="en-US"/>
        </w:rPr>
        <w:t>is, of course, up for grabs.</w:t>
      </w:r>
      <w:r w:rsidR="00D04A43" w:rsidRPr="00092883">
        <w:rPr>
          <w:rFonts w:ascii="Garamond" w:hAnsi="Garamond"/>
          <w:lang w:val="en-US"/>
        </w:rPr>
        <w:t xml:space="preserve"> It may be that what ultimately goes on in such case</w:t>
      </w:r>
      <w:r w:rsidR="00BD2453" w:rsidRPr="00092883">
        <w:rPr>
          <w:rFonts w:ascii="Garamond" w:hAnsi="Garamond"/>
          <w:lang w:val="en-US"/>
        </w:rPr>
        <w:t>s</w:t>
      </w:r>
      <w:r w:rsidR="00D04A43" w:rsidRPr="00092883">
        <w:rPr>
          <w:rFonts w:ascii="Garamond" w:hAnsi="Garamond"/>
          <w:lang w:val="en-US"/>
        </w:rPr>
        <w:t xml:space="preserve"> is a complicated negotiation between parties, where different </w:t>
      </w:r>
      <w:r w:rsidR="00D966E2" w:rsidRPr="00092883">
        <w:rPr>
          <w:rFonts w:ascii="Garamond" w:hAnsi="Garamond"/>
          <w:lang w:val="en-US"/>
        </w:rPr>
        <w:t xml:space="preserve">truths </w:t>
      </w:r>
      <w:r w:rsidR="00D04A43" w:rsidRPr="00092883">
        <w:rPr>
          <w:rFonts w:ascii="Garamond" w:hAnsi="Garamond"/>
          <w:lang w:val="en-US"/>
        </w:rPr>
        <w:t>obtain at those parties</w:t>
      </w:r>
      <w:r w:rsidR="00BD2453" w:rsidRPr="00092883">
        <w:rPr>
          <w:rFonts w:ascii="Garamond" w:hAnsi="Garamond"/>
          <w:lang w:val="en-US"/>
        </w:rPr>
        <w:t>’</w:t>
      </w:r>
      <w:r w:rsidR="00D04A43" w:rsidRPr="00092883">
        <w:rPr>
          <w:rFonts w:ascii="Garamond" w:hAnsi="Garamond"/>
          <w:lang w:val="en-US"/>
        </w:rPr>
        <w:t xml:space="preserve"> contexts.</w:t>
      </w:r>
      <w:r w:rsidR="00504427" w:rsidRPr="00092883">
        <w:rPr>
          <w:rFonts w:ascii="Garamond" w:hAnsi="Garamond"/>
          <w:lang w:val="en-US"/>
        </w:rPr>
        <w:t xml:space="preserve"> Ultimately though, the assessor relativist will say that </w:t>
      </w:r>
      <w:r w:rsidR="009D3E56" w:rsidRPr="00092883">
        <w:rPr>
          <w:rFonts w:ascii="Garamond" w:hAnsi="Garamond"/>
          <w:lang w:val="en-US"/>
        </w:rPr>
        <w:t xml:space="preserve">personal-identity truths </w:t>
      </w:r>
      <w:r w:rsidR="00A90EB7" w:rsidRPr="00092883">
        <w:rPr>
          <w:rFonts w:ascii="Garamond" w:hAnsi="Garamond"/>
          <w:lang w:val="en-US"/>
        </w:rPr>
        <w:t xml:space="preserve">do </w:t>
      </w:r>
      <w:r w:rsidR="009D3E56" w:rsidRPr="00092883">
        <w:rPr>
          <w:rFonts w:ascii="Garamond" w:hAnsi="Garamond"/>
          <w:lang w:val="en-US"/>
        </w:rPr>
        <w:t>partially</w:t>
      </w:r>
      <w:r w:rsidR="00A90EB7" w:rsidRPr="00092883">
        <w:rPr>
          <w:rFonts w:ascii="Garamond" w:hAnsi="Garamond"/>
          <w:lang w:val="en-US"/>
        </w:rPr>
        <w:t xml:space="preserve"> settle the </w:t>
      </w:r>
      <w:r w:rsidR="009D3E56" w:rsidRPr="00092883">
        <w:rPr>
          <w:rFonts w:ascii="Garamond" w:hAnsi="Garamond"/>
          <w:lang w:val="en-US"/>
        </w:rPr>
        <w:t xml:space="preserve">normative </w:t>
      </w:r>
      <w:r w:rsidR="00A90EB7" w:rsidRPr="00092883">
        <w:rPr>
          <w:rFonts w:ascii="Garamond" w:hAnsi="Garamond"/>
          <w:lang w:val="en-US"/>
        </w:rPr>
        <w:t xml:space="preserve">facts: it </w:t>
      </w:r>
      <w:r w:rsidR="009D3E56" w:rsidRPr="00092883">
        <w:rPr>
          <w:rFonts w:ascii="Garamond" w:hAnsi="Garamond"/>
          <w:lang w:val="en-US"/>
        </w:rPr>
        <w:t>is</w:t>
      </w:r>
      <w:r w:rsidR="00A90EB7" w:rsidRPr="00092883">
        <w:rPr>
          <w:rFonts w:ascii="Garamond" w:hAnsi="Garamond"/>
          <w:lang w:val="en-US"/>
        </w:rPr>
        <w:t xml:space="preserve"> just that </w:t>
      </w:r>
      <w:r w:rsidR="00DA64A0" w:rsidRPr="00092883">
        <w:rPr>
          <w:rFonts w:ascii="Garamond" w:hAnsi="Garamond"/>
          <w:lang w:val="en-US"/>
        </w:rPr>
        <w:t xml:space="preserve">it is up for grabs </w:t>
      </w:r>
      <w:r w:rsidR="00DA64A0" w:rsidRPr="00092883">
        <w:rPr>
          <w:rFonts w:ascii="Garamond" w:hAnsi="Garamond"/>
          <w:i/>
          <w:iCs/>
          <w:lang w:val="en-US"/>
        </w:rPr>
        <w:t>which</w:t>
      </w:r>
      <w:r w:rsidR="00DA64A0" w:rsidRPr="00092883">
        <w:rPr>
          <w:rFonts w:ascii="Garamond" w:hAnsi="Garamond"/>
          <w:lang w:val="en-US"/>
        </w:rPr>
        <w:t xml:space="preserve"> truths do the settling</w:t>
      </w:r>
      <w:del w:id="1461" w:author="Sabine" w:date="2022-07-26T14:27:00Z">
        <w:r w:rsidR="00DA64A0" w:rsidRPr="00092883" w:rsidDel="001D4F34">
          <w:rPr>
            <w:rFonts w:ascii="Garamond" w:hAnsi="Garamond"/>
            <w:lang w:val="en-US"/>
          </w:rPr>
          <w:delText>,</w:delText>
        </w:r>
      </w:del>
      <w:r w:rsidR="00DA64A0" w:rsidRPr="00092883">
        <w:rPr>
          <w:rFonts w:ascii="Garamond" w:hAnsi="Garamond"/>
          <w:lang w:val="en-US"/>
        </w:rPr>
        <w:t xml:space="preserve"> and how. </w:t>
      </w:r>
      <w:r w:rsidR="00A82CBA" w:rsidRPr="00092883">
        <w:rPr>
          <w:rFonts w:ascii="Garamond" w:hAnsi="Garamond"/>
          <w:lang w:val="en-US"/>
        </w:rPr>
        <w:t>That, however, seems to be the right thing to say.</w:t>
      </w:r>
    </w:p>
    <w:p w14:paraId="0DC859CA" w14:textId="77777777" w:rsidR="00FE5C84" w:rsidRPr="00092883" w:rsidRDefault="00FE5C84" w:rsidP="00E2551C">
      <w:pPr>
        <w:spacing w:after="0" w:line="480" w:lineRule="auto"/>
        <w:rPr>
          <w:rFonts w:ascii="Garamond" w:hAnsi="Garamond"/>
          <w:lang w:val="en-US"/>
        </w:rPr>
      </w:pPr>
    </w:p>
    <w:p w14:paraId="5A295B45" w14:textId="77777777" w:rsidR="004D7861" w:rsidRPr="00092883" w:rsidRDefault="001D4F34" w:rsidP="00E2551C">
      <w:pPr>
        <w:spacing w:line="480" w:lineRule="auto"/>
        <w:rPr>
          <w:rFonts w:ascii="Garamond" w:hAnsi="Garamond"/>
          <w:lang w:val="en-US"/>
        </w:rPr>
      </w:pPr>
      <w:ins w:id="1462" w:author="Sabine" w:date="2022-07-26T14:27:00Z">
        <w:r>
          <w:rPr>
            <w:rFonts w:ascii="Garamond" w:hAnsi="Garamond"/>
            <w:lang w:val="en-US"/>
          </w:rPr>
          <w:t>6</w:t>
        </w:r>
      </w:ins>
      <w:del w:id="1463" w:author="Sabine" w:date="2022-07-26T14:27:00Z">
        <w:r w:rsidR="00700863" w:rsidRPr="00092883" w:rsidDel="001D4F34">
          <w:rPr>
            <w:rFonts w:ascii="Garamond" w:hAnsi="Garamond"/>
            <w:lang w:val="en-US"/>
          </w:rPr>
          <w:delText>7</w:delText>
        </w:r>
      </w:del>
      <w:r w:rsidR="004D7861" w:rsidRPr="00092883">
        <w:rPr>
          <w:rFonts w:ascii="Garamond" w:hAnsi="Garamond"/>
          <w:lang w:val="en-US"/>
        </w:rPr>
        <w:t>. Conclusion</w:t>
      </w:r>
    </w:p>
    <w:p w14:paraId="7F9F4B71" w14:textId="62A8B151" w:rsidR="00475192" w:rsidRPr="00092883" w:rsidRDefault="00BF2298" w:rsidP="00E2551C">
      <w:pPr>
        <w:spacing w:line="480" w:lineRule="auto"/>
        <w:rPr>
          <w:rFonts w:ascii="Garamond" w:hAnsi="Garamond"/>
          <w:lang w:val="en-US"/>
        </w:rPr>
      </w:pPr>
      <w:r w:rsidRPr="00092883">
        <w:rPr>
          <w:rFonts w:ascii="Garamond" w:hAnsi="Garamond"/>
          <w:lang w:val="en-US"/>
        </w:rPr>
        <w:t xml:space="preserve">I do not claim to have decisively </w:t>
      </w:r>
      <w:r w:rsidR="003E5300" w:rsidRPr="00092883">
        <w:rPr>
          <w:rFonts w:ascii="Garamond" w:hAnsi="Garamond"/>
          <w:lang w:val="en-US"/>
        </w:rPr>
        <w:t xml:space="preserve">shown </w:t>
      </w:r>
      <w:r w:rsidRPr="00092883">
        <w:rPr>
          <w:rFonts w:ascii="Garamond" w:hAnsi="Garamond"/>
          <w:lang w:val="en-US"/>
        </w:rPr>
        <w:t xml:space="preserve">that conativists should accept </w:t>
      </w:r>
      <w:r w:rsidR="009A6AB9" w:rsidRPr="00092883">
        <w:rPr>
          <w:rFonts w:ascii="Garamond" w:hAnsi="Garamond"/>
          <w:lang w:val="en-US"/>
        </w:rPr>
        <w:t xml:space="preserve">assessor relative </w:t>
      </w:r>
      <w:r w:rsidR="007205BD" w:rsidRPr="00092883">
        <w:rPr>
          <w:rFonts w:ascii="Garamond" w:hAnsi="Garamond"/>
          <w:lang w:val="en-US"/>
        </w:rPr>
        <w:t>conativism</w:t>
      </w:r>
      <w:ins w:id="1464" w:author="Kristie Miller" w:date="2022-08-12T09:46:00Z">
        <w:r w:rsidR="00646387">
          <w:rPr>
            <w:rFonts w:ascii="Garamond" w:hAnsi="Garamond"/>
            <w:lang w:val="en-US"/>
          </w:rPr>
          <w:t xml:space="preserve"> </w:t>
        </w:r>
      </w:ins>
      <w:del w:id="1465" w:author="Kristie Miller" w:date="2022-08-12T09:46:00Z">
        <w:r w:rsidR="007205BD" w:rsidRPr="00092883" w:rsidDel="00646387">
          <w:rPr>
            <w:rFonts w:ascii="Garamond" w:hAnsi="Garamond"/>
            <w:lang w:val="en-US"/>
          </w:rPr>
          <w:delText xml:space="preserve"> (in its</w:delText>
        </w:r>
        <w:r w:rsidR="00EE0DCB" w:rsidRPr="00092883" w:rsidDel="00646387">
          <w:rPr>
            <w:rFonts w:ascii="Garamond" w:hAnsi="Garamond"/>
            <w:lang w:val="en-US"/>
          </w:rPr>
          <w:delText xml:space="preserve"> </w:delText>
        </w:r>
        <w:r w:rsidR="007205BD" w:rsidRPr="00092883" w:rsidDel="00646387">
          <w:rPr>
            <w:rFonts w:ascii="Garamond" w:hAnsi="Garamond"/>
            <w:lang w:val="en-US"/>
          </w:rPr>
          <w:delText xml:space="preserve">self/other guise) </w:delText>
        </w:r>
      </w:del>
      <w:r w:rsidRPr="00092883">
        <w:rPr>
          <w:rFonts w:ascii="Garamond" w:hAnsi="Garamond"/>
          <w:lang w:val="en-US"/>
        </w:rPr>
        <w:t xml:space="preserve">over </w:t>
      </w:r>
      <w:r w:rsidR="004E420F" w:rsidRPr="00092883">
        <w:rPr>
          <w:rFonts w:ascii="Garamond" w:hAnsi="Garamond"/>
          <w:lang w:val="en-US"/>
        </w:rPr>
        <w:t>its reali</w:t>
      </w:r>
      <w:ins w:id="1466" w:author="Sabine" w:date="2022-07-26T14:28:00Z">
        <w:r w:rsidR="001D4F34">
          <w:rPr>
            <w:rFonts w:ascii="Garamond" w:hAnsi="Garamond"/>
            <w:lang w:val="en-US"/>
          </w:rPr>
          <w:t>z</w:t>
        </w:r>
      </w:ins>
      <w:del w:id="1467" w:author="Sabine" w:date="2022-07-26T14:28:00Z">
        <w:r w:rsidR="004E420F" w:rsidRPr="00092883" w:rsidDel="001D4F34">
          <w:rPr>
            <w:rFonts w:ascii="Garamond" w:hAnsi="Garamond"/>
            <w:lang w:val="en-US"/>
          </w:rPr>
          <w:delText>s</w:delText>
        </w:r>
      </w:del>
      <w:r w:rsidR="004E420F" w:rsidRPr="00092883">
        <w:rPr>
          <w:rFonts w:ascii="Garamond" w:hAnsi="Garamond"/>
          <w:lang w:val="en-US"/>
        </w:rPr>
        <w:t xml:space="preserve">er </w:t>
      </w:r>
      <w:r w:rsidR="0036356F" w:rsidRPr="00092883">
        <w:rPr>
          <w:rFonts w:ascii="Garamond" w:hAnsi="Garamond"/>
          <w:lang w:val="en-US"/>
        </w:rPr>
        <w:t>relative</w:t>
      </w:r>
      <w:r w:rsidR="004E420F" w:rsidRPr="00092883">
        <w:rPr>
          <w:rFonts w:ascii="Garamond" w:hAnsi="Garamond"/>
          <w:lang w:val="en-US"/>
        </w:rPr>
        <w:t xml:space="preserve"> competitors</w:t>
      </w:r>
      <w:r w:rsidRPr="00092883">
        <w:rPr>
          <w:rFonts w:ascii="Garamond" w:hAnsi="Garamond"/>
          <w:lang w:val="en-US"/>
        </w:rPr>
        <w:t xml:space="preserve"> Rather, I hope to have drawn attention </w:t>
      </w:r>
      <w:r w:rsidR="003E5300" w:rsidRPr="00092883">
        <w:rPr>
          <w:rFonts w:ascii="Garamond" w:hAnsi="Garamond"/>
          <w:lang w:val="en-US"/>
        </w:rPr>
        <w:t xml:space="preserve">to </w:t>
      </w:r>
      <w:r w:rsidRPr="00092883">
        <w:rPr>
          <w:rFonts w:ascii="Garamond" w:hAnsi="Garamond"/>
          <w:lang w:val="en-US"/>
        </w:rPr>
        <w:t xml:space="preserve">the former view and articulated some reasons why </w:t>
      </w:r>
      <w:r w:rsidR="00620377" w:rsidRPr="00092883">
        <w:rPr>
          <w:rFonts w:ascii="Garamond" w:hAnsi="Garamond"/>
          <w:lang w:val="en-US"/>
        </w:rPr>
        <w:t xml:space="preserve">conativists </w:t>
      </w:r>
      <w:r w:rsidRPr="00092883">
        <w:rPr>
          <w:rFonts w:ascii="Garamond" w:hAnsi="Garamond"/>
          <w:lang w:val="en-US"/>
        </w:rPr>
        <w:t>might be attracted to</w:t>
      </w:r>
      <w:r w:rsidR="00EE0DCB" w:rsidRPr="00092883">
        <w:rPr>
          <w:rFonts w:ascii="Garamond" w:hAnsi="Garamond"/>
          <w:lang w:val="en-US"/>
        </w:rPr>
        <w:t xml:space="preserve"> </w:t>
      </w:r>
      <w:ins w:id="1468" w:author="Sabine" w:date="2022-07-26T14:28:00Z">
        <w:r w:rsidR="001D4F34">
          <w:rPr>
            <w:rFonts w:ascii="Garamond" w:hAnsi="Garamond"/>
            <w:lang w:val="en-US"/>
          </w:rPr>
          <w:t>it</w:t>
        </w:r>
      </w:ins>
      <w:ins w:id="1469" w:author="Sabine" w:date="2022-08-09T15:39:00Z">
        <w:r w:rsidR="00561DE8">
          <w:rPr>
            <w:rFonts w:ascii="Garamond" w:hAnsi="Garamond"/>
            <w:lang w:val="en-US"/>
          </w:rPr>
          <w:t xml:space="preserve"> </w:t>
        </w:r>
      </w:ins>
      <w:r w:rsidR="00EE0DCB" w:rsidRPr="00092883">
        <w:rPr>
          <w:rFonts w:ascii="Garamond" w:hAnsi="Garamond"/>
          <w:lang w:val="en-US"/>
        </w:rPr>
        <w:t xml:space="preserve">insofar as they want to </w:t>
      </w:r>
      <w:r w:rsidR="00A1607D" w:rsidRPr="00092883">
        <w:rPr>
          <w:rFonts w:ascii="Garamond" w:hAnsi="Garamond"/>
          <w:lang w:val="en-US"/>
        </w:rPr>
        <w:t>make room for a role for</w:t>
      </w:r>
      <w:r w:rsidR="00EE0DCB" w:rsidRPr="00092883">
        <w:rPr>
          <w:rFonts w:ascii="Garamond" w:hAnsi="Garamond"/>
          <w:lang w:val="en-US"/>
        </w:rPr>
        <w:t xml:space="preserve"> other-directed attitudes. It may ultimately prove to be the case that assessor relativists </w:t>
      </w:r>
      <w:r w:rsidR="00A1607D" w:rsidRPr="00092883">
        <w:rPr>
          <w:rFonts w:ascii="Garamond" w:hAnsi="Garamond"/>
          <w:lang w:val="en-US"/>
        </w:rPr>
        <w:t xml:space="preserve">also </w:t>
      </w:r>
      <w:r w:rsidR="00EE0DCB" w:rsidRPr="00092883">
        <w:rPr>
          <w:rFonts w:ascii="Garamond" w:hAnsi="Garamond"/>
          <w:lang w:val="en-US"/>
        </w:rPr>
        <w:t xml:space="preserve">want to endorse some kind of </w:t>
      </w:r>
      <w:r w:rsidR="00A1607D" w:rsidRPr="00092883">
        <w:rPr>
          <w:rFonts w:ascii="Garamond" w:hAnsi="Garamond"/>
          <w:lang w:val="en-US"/>
        </w:rPr>
        <w:t>pluralism</w:t>
      </w:r>
      <w:r w:rsidR="00EE0DCB" w:rsidRPr="00092883">
        <w:rPr>
          <w:rFonts w:ascii="Garamond" w:hAnsi="Garamond"/>
          <w:lang w:val="en-US"/>
        </w:rPr>
        <w:t xml:space="preserve">, be it public/private </w:t>
      </w:r>
      <w:r w:rsidR="00A1607D" w:rsidRPr="00092883">
        <w:rPr>
          <w:rFonts w:ascii="Garamond" w:hAnsi="Garamond"/>
          <w:lang w:val="en-US"/>
        </w:rPr>
        <w:t>pluralism</w:t>
      </w:r>
      <w:r w:rsidR="00EE0DCB" w:rsidRPr="00092883">
        <w:rPr>
          <w:rFonts w:ascii="Garamond" w:hAnsi="Garamond"/>
          <w:lang w:val="en-US"/>
        </w:rPr>
        <w:t xml:space="preserve"> or</w:t>
      </w:r>
      <w:r w:rsidR="00A1607D" w:rsidRPr="00092883">
        <w:rPr>
          <w:rFonts w:ascii="Garamond" w:hAnsi="Garamond"/>
          <w:lang w:val="en-US"/>
        </w:rPr>
        <w:t xml:space="preserve"> perhaps even </w:t>
      </w:r>
      <w:r w:rsidR="00EE0DCB" w:rsidRPr="00092883">
        <w:rPr>
          <w:rFonts w:ascii="Garamond" w:hAnsi="Garamond"/>
          <w:lang w:val="en-US"/>
        </w:rPr>
        <w:t xml:space="preserve">self-other pluralism. But I leave these </w:t>
      </w:r>
      <w:r w:rsidR="00A1607D" w:rsidRPr="00092883">
        <w:rPr>
          <w:rFonts w:ascii="Garamond" w:hAnsi="Garamond"/>
          <w:lang w:val="en-US"/>
        </w:rPr>
        <w:t>considerations</w:t>
      </w:r>
      <w:r w:rsidR="00EE0DCB" w:rsidRPr="00092883">
        <w:rPr>
          <w:rFonts w:ascii="Garamond" w:hAnsi="Garamond"/>
          <w:lang w:val="en-US"/>
        </w:rPr>
        <w:t xml:space="preserve"> for another day. </w:t>
      </w:r>
      <w:r w:rsidR="00A1607D" w:rsidRPr="00092883">
        <w:rPr>
          <w:rFonts w:ascii="Garamond" w:hAnsi="Garamond"/>
          <w:lang w:val="en-US"/>
        </w:rPr>
        <w:t xml:space="preserve">Of course, </w:t>
      </w:r>
      <w:r w:rsidR="00EE0DCB" w:rsidRPr="00092883">
        <w:rPr>
          <w:rFonts w:ascii="Garamond" w:hAnsi="Garamond"/>
          <w:lang w:val="en-US"/>
        </w:rPr>
        <w:t xml:space="preserve">some conativists </w:t>
      </w:r>
      <w:r w:rsidR="00B16427" w:rsidRPr="00092883">
        <w:rPr>
          <w:rFonts w:ascii="Garamond" w:hAnsi="Garamond"/>
          <w:lang w:val="en-US"/>
        </w:rPr>
        <w:t>might simply</w:t>
      </w:r>
      <w:r w:rsidR="00EE0DCB" w:rsidRPr="00092883">
        <w:rPr>
          <w:rFonts w:ascii="Garamond" w:hAnsi="Garamond"/>
          <w:lang w:val="en-US"/>
        </w:rPr>
        <w:t xml:space="preserve"> not </w:t>
      </w:r>
      <w:r w:rsidR="00B16427" w:rsidRPr="00092883">
        <w:rPr>
          <w:rFonts w:ascii="Garamond" w:hAnsi="Garamond"/>
          <w:lang w:val="en-US"/>
        </w:rPr>
        <w:t>be moved by</w:t>
      </w:r>
      <w:r w:rsidR="00EE0DCB" w:rsidRPr="00092883">
        <w:rPr>
          <w:rFonts w:ascii="Garamond" w:hAnsi="Garamond"/>
          <w:lang w:val="en-US"/>
        </w:rPr>
        <w:t xml:space="preserve"> the idea that other-</w:t>
      </w:r>
      <w:r w:rsidR="00B41B7C" w:rsidRPr="00092883">
        <w:rPr>
          <w:rFonts w:ascii="Garamond" w:hAnsi="Garamond"/>
          <w:lang w:val="en-US"/>
        </w:rPr>
        <w:t>directed</w:t>
      </w:r>
      <w:r w:rsidR="00EE0DCB" w:rsidRPr="00092883">
        <w:rPr>
          <w:rFonts w:ascii="Garamond" w:hAnsi="Garamond"/>
          <w:lang w:val="en-US"/>
        </w:rPr>
        <w:t xml:space="preserve"> </w:t>
      </w:r>
      <w:r w:rsidR="00B41B7C" w:rsidRPr="00092883">
        <w:rPr>
          <w:rFonts w:ascii="Garamond" w:hAnsi="Garamond"/>
          <w:lang w:val="en-US"/>
        </w:rPr>
        <w:t>attitudes</w:t>
      </w:r>
      <w:r w:rsidR="00EE0DCB" w:rsidRPr="00092883">
        <w:rPr>
          <w:rFonts w:ascii="Garamond" w:hAnsi="Garamond"/>
          <w:lang w:val="en-US"/>
        </w:rPr>
        <w:t xml:space="preserve"> should play </w:t>
      </w:r>
      <w:r w:rsidR="00B41B7C" w:rsidRPr="00092883">
        <w:rPr>
          <w:rFonts w:ascii="Garamond" w:hAnsi="Garamond"/>
          <w:lang w:val="en-US"/>
        </w:rPr>
        <w:t xml:space="preserve">a role </w:t>
      </w:r>
      <w:r w:rsidR="00EE0DCB" w:rsidRPr="00092883">
        <w:rPr>
          <w:rFonts w:ascii="Garamond" w:hAnsi="Garamond"/>
          <w:lang w:val="en-US"/>
        </w:rPr>
        <w:t xml:space="preserve">in </w:t>
      </w:r>
      <w:r w:rsidR="00B41B7C" w:rsidRPr="00092883">
        <w:rPr>
          <w:rFonts w:ascii="Garamond" w:hAnsi="Garamond"/>
          <w:lang w:val="en-US"/>
        </w:rPr>
        <w:t>determining</w:t>
      </w:r>
      <w:r w:rsidR="00EE0DCB" w:rsidRPr="00092883">
        <w:rPr>
          <w:rFonts w:ascii="Garamond" w:hAnsi="Garamond"/>
          <w:lang w:val="en-US"/>
        </w:rPr>
        <w:t xml:space="preserve"> the per</w:t>
      </w:r>
      <w:r w:rsidR="00B41B7C" w:rsidRPr="00092883">
        <w:rPr>
          <w:rFonts w:ascii="Garamond" w:hAnsi="Garamond"/>
          <w:lang w:val="en-US"/>
        </w:rPr>
        <w:t xml:space="preserve">sonal-identity </w:t>
      </w:r>
      <w:r w:rsidR="00EE0DCB" w:rsidRPr="00092883">
        <w:rPr>
          <w:rFonts w:ascii="Garamond" w:hAnsi="Garamond"/>
          <w:lang w:val="en-US"/>
        </w:rPr>
        <w:t>truths, and these conativists may well be drawn to some other</w:t>
      </w:r>
      <w:del w:id="1470" w:author="Sabine" w:date="2022-07-26T14:28:00Z">
        <w:r w:rsidR="00EE0DCB" w:rsidRPr="00092883" w:rsidDel="001D4F34">
          <w:rPr>
            <w:rFonts w:ascii="Garamond" w:hAnsi="Garamond"/>
            <w:lang w:val="en-US"/>
          </w:rPr>
          <w:delText>,</w:delText>
        </w:r>
      </w:del>
      <w:r w:rsidR="00EE0DCB" w:rsidRPr="00092883">
        <w:rPr>
          <w:rFonts w:ascii="Garamond" w:hAnsi="Garamond"/>
          <w:lang w:val="en-US"/>
        </w:rPr>
        <w:t xml:space="preserve"> </w:t>
      </w:r>
      <w:r w:rsidR="00B41B7C" w:rsidRPr="00092883">
        <w:rPr>
          <w:rFonts w:ascii="Garamond" w:hAnsi="Garamond"/>
          <w:lang w:val="en-US"/>
        </w:rPr>
        <w:t>reali</w:t>
      </w:r>
      <w:ins w:id="1471" w:author="Sabine" w:date="2022-07-26T14:28:00Z">
        <w:r w:rsidR="001D4F34">
          <w:rPr>
            <w:rFonts w:ascii="Garamond" w:hAnsi="Garamond"/>
            <w:lang w:val="en-US"/>
          </w:rPr>
          <w:t>z</w:t>
        </w:r>
      </w:ins>
      <w:del w:id="1472" w:author="Sabine" w:date="2022-07-26T14:28:00Z">
        <w:r w:rsidR="00B41B7C" w:rsidRPr="00092883" w:rsidDel="001D4F34">
          <w:rPr>
            <w:rFonts w:ascii="Garamond" w:hAnsi="Garamond"/>
            <w:lang w:val="en-US"/>
          </w:rPr>
          <w:delText>s</w:delText>
        </w:r>
      </w:del>
      <w:r w:rsidR="00B41B7C" w:rsidRPr="00092883">
        <w:rPr>
          <w:rFonts w:ascii="Garamond" w:hAnsi="Garamond"/>
          <w:lang w:val="en-US"/>
        </w:rPr>
        <w:t>er</w:t>
      </w:r>
      <w:r w:rsidR="00EE0DCB" w:rsidRPr="00092883">
        <w:rPr>
          <w:rFonts w:ascii="Garamond" w:hAnsi="Garamond"/>
          <w:lang w:val="en-US"/>
        </w:rPr>
        <w:t xml:space="preserve"> relative</w:t>
      </w:r>
      <w:del w:id="1473" w:author="Sabine" w:date="2022-07-26T14:28:00Z">
        <w:r w:rsidR="00EE0DCB" w:rsidRPr="00092883" w:rsidDel="001D4F34">
          <w:rPr>
            <w:rFonts w:ascii="Garamond" w:hAnsi="Garamond"/>
            <w:lang w:val="en-US"/>
          </w:rPr>
          <w:delText>,</w:delText>
        </w:r>
      </w:del>
      <w:r w:rsidR="00EE0DCB" w:rsidRPr="00092883">
        <w:rPr>
          <w:rFonts w:ascii="Garamond" w:hAnsi="Garamond"/>
          <w:lang w:val="en-US"/>
        </w:rPr>
        <w:t xml:space="preserve"> version of conativism. </w:t>
      </w:r>
      <w:r w:rsidR="00847ECB" w:rsidRPr="00092883">
        <w:rPr>
          <w:rFonts w:ascii="Garamond" w:hAnsi="Garamond"/>
          <w:lang w:val="en-US"/>
        </w:rPr>
        <w:t xml:space="preserve">But for those who take other-directed attitudes seriously, I think there are good reasons to </w:t>
      </w:r>
      <w:del w:id="1474" w:author="Sabine" w:date="2022-07-26T14:29:00Z">
        <w:r w:rsidR="00847ECB" w:rsidRPr="00092883" w:rsidDel="001D4F34">
          <w:rPr>
            <w:rFonts w:ascii="Garamond" w:hAnsi="Garamond"/>
            <w:lang w:val="en-US"/>
          </w:rPr>
          <w:delText xml:space="preserve">seriously </w:delText>
        </w:r>
      </w:del>
      <w:r w:rsidR="00847ECB" w:rsidRPr="00092883">
        <w:rPr>
          <w:rFonts w:ascii="Garamond" w:hAnsi="Garamond"/>
          <w:lang w:val="en-US"/>
        </w:rPr>
        <w:t xml:space="preserve">consider </w:t>
      </w:r>
      <w:ins w:id="1475" w:author="Sabine" w:date="2022-08-09T15:40:00Z">
        <w:r w:rsidR="00561DE8" w:rsidRPr="00092883">
          <w:rPr>
            <w:rFonts w:ascii="Garamond" w:hAnsi="Garamond"/>
            <w:lang w:val="en-US"/>
          </w:rPr>
          <w:t xml:space="preserve">seriously </w:t>
        </w:r>
      </w:ins>
      <w:r w:rsidR="00847ECB" w:rsidRPr="00092883">
        <w:rPr>
          <w:rFonts w:ascii="Garamond" w:hAnsi="Garamond"/>
          <w:lang w:val="en-US"/>
        </w:rPr>
        <w:t xml:space="preserve">some version of assessor relative conativism. </w:t>
      </w:r>
    </w:p>
    <w:p w14:paraId="1D1E250A" w14:textId="77777777" w:rsidR="00D76AC0" w:rsidRDefault="00E2551C">
      <w:pPr>
        <w:spacing w:after="0" w:line="480" w:lineRule="auto"/>
        <w:jc w:val="right"/>
        <w:rPr>
          <w:ins w:id="1476" w:author="Sabine" w:date="2022-07-19T16:13:00Z"/>
          <w:rFonts w:ascii="Garamond" w:hAnsi="Garamond"/>
          <w:lang w:val="en-US"/>
        </w:rPr>
        <w:pPrChange w:id="1477" w:author="Sabine" w:date="2022-07-19T17:19:00Z">
          <w:pPr>
            <w:spacing w:after="0"/>
            <w:jc w:val="both"/>
          </w:pPr>
        </w:pPrChange>
      </w:pPr>
      <w:ins w:id="1478" w:author="Sabine" w:date="2022-07-19T16:13:00Z">
        <w:r w:rsidRPr="00092883">
          <w:rPr>
            <w:rFonts w:ascii="Garamond" w:hAnsi="Garamond"/>
            <w:lang w:val="en-US"/>
          </w:rPr>
          <w:t>Kristie Miller</w:t>
        </w:r>
      </w:ins>
    </w:p>
    <w:p w14:paraId="287FB532" w14:textId="77777777" w:rsidR="00D76AC0" w:rsidRDefault="00E2551C">
      <w:pPr>
        <w:spacing w:after="0" w:line="480" w:lineRule="auto"/>
        <w:jc w:val="right"/>
        <w:rPr>
          <w:ins w:id="1479" w:author="Sabine" w:date="2022-07-19T16:13:00Z"/>
          <w:rFonts w:ascii="Garamond" w:hAnsi="Garamond"/>
          <w:lang w:val="en-US"/>
        </w:rPr>
        <w:pPrChange w:id="1480" w:author="Sabine" w:date="2022-07-19T17:19:00Z">
          <w:pPr>
            <w:spacing w:after="0"/>
            <w:jc w:val="both"/>
          </w:pPr>
        </w:pPrChange>
      </w:pPr>
      <w:ins w:id="1481" w:author="Sabine" w:date="2022-07-19T16:13:00Z">
        <w:r w:rsidRPr="00092883">
          <w:rPr>
            <w:rFonts w:ascii="Garamond" w:hAnsi="Garamond"/>
            <w:lang w:val="en-US"/>
          </w:rPr>
          <w:t>University of Sydney</w:t>
        </w:r>
      </w:ins>
    </w:p>
    <w:p w14:paraId="4656FA5B" w14:textId="77777777" w:rsidR="00D76AC0" w:rsidRDefault="00D76AC0">
      <w:pPr>
        <w:spacing w:after="0" w:line="480" w:lineRule="auto"/>
        <w:jc w:val="right"/>
        <w:rPr>
          <w:ins w:id="1482" w:author="Sabine" w:date="2022-07-19T16:13:00Z"/>
          <w:rFonts w:ascii="Garamond" w:hAnsi="Garamond"/>
          <w:lang w:val="en-US"/>
        </w:rPr>
        <w:pPrChange w:id="1483" w:author="Sabine" w:date="2022-07-19T17:19:00Z">
          <w:pPr>
            <w:spacing w:after="0"/>
            <w:jc w:val="both"/>
          </w:pPr>
        </w:pPrChange>
      </w:pPr>
      <w:ins w:id="1484" w:author="Sabine" w:date="2022-07-19T16:13:00Z">
        <w:r w:rsidRPr="00092883">
          <w:rPr>
            <w:lang w:val="en-US"/>
          </w:rPr>
          <w:fldChar w:fldCharType="begin"/>
        </w:r>
        <w:r w:rsidR="00E2551C" w:rsidRPr="00092883">
          <w:rPr>
            <w:lang w:val="en-US"/>
          </w:rPr>
          <w:instrText>HYPERLINK "mailto:kriste.miller@sydney.edu.au"</w:instrText>
        </w:r>
        <w:r w:rsidRPr="00092883">
          <w:rPr>
            <w:lang w:val="en-US"/>
          </w:rPr>
          <w:fldChar w:fldCharType="separate"/>
        </w:r>
        <w:r w:rsidR="00E2551C" w:rsidRPr="00092883">
          <w:rPr>
            <w:rStyle w:val="Hyperlink"/>
            <w:rFonts w:ascii="Garamond" w:hAnsi="Garamond"/>
            <w:lang w:val="en-US"/>
          </w:rPr>
          <w:t>kriste.miller@sydney.edu.au</w:t>
        </w:r>
        <w:r w:rsidRPr="00092883">
          <w:rPr>
            <w:lang w:val="en-US"/>
          </w:rPr>
          <w:fldChar w:fldCharType="end"/>
        </w:r>
      </w:ins>
    </w:p>
    <w:p w14:paraId="11CF61EF" w14:textId="77777777" w:rsidR="009C6D7C" w:rsidRPr="00092883" w:rsidRDefault="00E2551C" w:rsidP="00E2551C">
      <w:pPr>
        <w:spacing w:line="480" w:lineRule="auto"/>
        <w:rPr>
          <w:rFonts w:ascii="Garamond" w:hAnsi="Garamond"/>
          <w:b/>
          <w:lang w:val="en-US"/>
          <w:rPrChange w:id="1485" w:author="Sabine" w:date="2022-07-19T17:27:00Z">
            <w:rPr>
              <w:rFonts w:ascii="Garamond" w:hAnsi="Garamond"/>
            </w:rPr>
          </w:rPrChange>
        </w:rPr>
      </w:pPr>
      <w:r w:rsidRPr="00092883">
        <w:rPr>
          <w:rFonts w:ascii="Garamond" w:hAnsi="Garamond"/>
          <w:lang w:val="en-US"/>
        </w:rPr>
        <w:br w:type="column"/>
      </w:r>
      <w:r w:rsidR="00D76AC0" w:rsidRPr="00D76AC0">
        <w:rPr>
          <w:rFonts w:ascii="Garamond" w:hAnsi="Garamond"/>
          <w:b/>
          <w:lang w:val="en-US"/>
          <w:rPrChange w:id="1486" w:author="Sabine" w:date="2022-07-19T17:27:00Z">
            <w:rPr>
              <w:rFonts w:ascii="Garamond" w:hAnsi="Garamond"/>
            </w:rPr>
          </w:rPrChange>
        </w:rPr>
        <w:t>References</w:t>
      </w:r>
    </w:p>
    <w:p w14:paraId="5BECBE60" w14:textId="77777777" w:rsidR="00C654EA" w:rsidRPr="00092883" w:rsidRDefault="00C654EA" w:rsidP="00E2551C">
      <w:pPr>
        <w:widowControl w:val="0"/>
        <w:autoSpaceDE w:val="0"/>
        <w:autoSpaceDN w:val="0"/>
        <w:adjustRightInd w:val="0"/>
        <w:spacing w:after="0" w:line="480" w:lineRule="auto"/>
        <w:ind w:hanging="720"/>
        <w:rPr>
          <w:rFonts w:ascii="Garamond" w:hAnsi="Garamond" w:cs="Times New Roman"/>
          <w:lang w:val="en-US"/>
        </w:rPr>
      </w:pPr>
      <w:r w:rsidRPr="00092883">
        <w:rPr>
          <w:rFonts w:ascii="Garamond" w:hAnsi="Garamond" w:cs="Times New Roman"/>
          <w:lang w:val="en-US"/>
        </w:rPr>
        <w:t>Braddon-Mitchell, D.</w:t>
      </w:r>
      <w:ins w:id="1487" w:author="Sabine" w:date="2022-07-19T16:17:00Z">
        <w:r w:rsidR="00A42EB3" w:rsidRPr="00092883">
          <w:rPr>
            <w:rFonts w:ascii="Garamond" w:hAnsi="Garamond" w:cs="Times New Roman"/>
            <w:lang w:val="en-US"/>
          </w:rPr>
          <w:t>,</w:t>
        </w:r>
      </w:ins>
      <w:r w:rsidRPr="00092883">
        <w:rPr>
          <w:rFonts w:ascii="Garamond" w:hAnsi="Garamond" w:cs="Times New Roman"/>
          <w:lang w:val="en-US"/>
        </w:rPr>
        <w:t xml:space="preserve"> </w:t>
      </w:r>
      <w:del w:id="1488" w:author="Sabine" w:date="2022-07-19T16:17:00Z">
        <w:r w:rsidRPr="00092883" w:rsidDel="00A42EB3">
          <w:rPr>
            <w:rFonts w:ascii="Garamond" w:hAnsi="Garamond" w:cs="Times New Roman"/>
            <w:lang w:val="en-US"/>
          </w:rPr>
          <w:delText xml:space="preserve">&amp; </w:delText>
        </w:r>
      </w:del>
      <w:ins w:id="1489" w:author="Sabine" w:date="2022-07-19T16:17:00Z">
        <w:r w:rsidR="00A42EB3" w:rsidRPr="00092883">
          <w:rPr>
            <w:rFonts w:ascii="Garamond" w:hAnsi="Garamond" w:cs="Times New Roman"/>
            <w:lang w:val="en-US"/>
          </w:rPr>
          <w:t>and</w:t>
        </w:r>
      </w:ins>
      <w:del w:id="1490" w:author="Sabine" w:date="2022-07-19T16:17:00Z">
        <w:r w:rsidRPr="00092883" w:rsidDel="00A42EB3">
          <w:rPr>
            <w:rFonts w:ascii="Garamond" w:hAnsi="Garamond" w:cs="Times New Roman"/>
            <w:lang w:val="en-US"/>
          </w:rPr>
          <w:delText>West,</w:delText>
        </w:r>
      </w:del>
      <w:r w:rsidRPr="00092883">
        <w:rPr>
          <w:rFonts w:ascii="Garamond" w:hAnsi="Garamond" w:cs="Times New Roman"/>
          <w:lang w:val="en-US"/>
        </w:rPr>
        <w:t xml:space="preserve"> C. </w:t>
      </w:r>
      <w:ins w:id="1491" w:author="Sabine" w:date="2022-07-19T16:17:00Z">
        <w:r w:rsidR="00A42EB3" w:rsidRPr="00092883">
          <w:rPr>
            <w:rFonts w:ascii="Garamond" w:hAnsi="Garamond" w:cs="Times New Roman"/>
            <w:lang w:val="en-US"/>
          </w:rPr>
          <w:t xml:space="preserve">West. </w:t>
        </w:r>
      </w:ins>
      <w:r w:rsidRPr="00092883">
        <w:rPr>
          <w:rFonts w:ascii="Garamond" w:hAnsi="Garamond" w:cs="Times New Roman"/>
          <w:lang w:val="en-US"/>
        </w:rPr>
        <w:t>(2001)</w:t>
      </w:r>
      <w:del w:id="1492" w:author="Sabine" w:date="2022-07-19T16:17:00Z">
        <w:r w:rsidRPr="00092883" w:rsidDel="00A42EB3">
          <w:rPr>
            <w:rFonts w:ascii="Garamond" w:hAnsi="Garamond" w:cs="Times New Roman"/>
            <w:lang w:val="en-US"/>
          </w:rPr>
          <w:delText>.</w:delText>
        </w:r>
      </w:del>
      <w:r w:rsidRPr="00092883">
        <w:rPr>
          <w:rFonts w:ascii="Garamond" w:hAnsi="Garamond" w:cs="Times New Roman"/>
          <w:lang w:val="en-US"/>
        </w:rPr>
        <w:t xml:space="preserve"> </w:t>
      </w:r>
      <w:ins w:id="1493" w:author="Sabine" w:date="2022-07-19T16:17:00Z">
        <w:r w:rsidR="00A42EB3" w:rsidRPr="00092883">
          <w:rPr>
            <w:rFonts w:ascii="Garamond" w:hAnsi="Garamond" w:cs="Times New Roman"/>
            <w:lang w:val="en-US"/>
          </w:rPr>
          <w:t>‘</w:t>
        </w:r>
      </w:ins>
      <w:r w:rsidRPr="00092883">
        <w:rPr>
          <w:rFonts w:ascii="Garamond" w:hAnsi="Garamond" w:cs="Times New Roman"/>
          <w:lang w:val="en-US"/>
        </w:rPr>
        <w:t xml:space="preserve">Temporal </w:t>
      </w:r>
      <w:r w:rsidR="00CB297F" w:rsidRPr="00092883">
        <w:rPr>
          <w:rFonts w:ascii="Garamond" w:hAnsi="Garamond" w:cs="Times New Roman"/>
          <w:lang w:val="en-US"/>
        </w:rPr>
        <w:t>Stage</w:t>
      </w:r>
      <w:r w:rsidRPr="00092883">
        <w:rPr>
          <w:rFonts w:ascii="Garamond" w:hAnsi="Garamond" w:cs="Times New Roman"/>
          <w:lang w:val="en-US"/>
        </w:rPr>
        <w:t xml:space="preserve"> Pluralism</w:t>
      </w:r>
      <w:ins w:id="1494" w:author="Sabine" w:date="2022-07-19T16:17:00Z">
        <w:r w:rsidR="00A42EB3" w:rsidRPr="00092883">
          <w:rPr>
            <w:rFonts w:ascii="Garamond" w:hAnsi="Garamond" w:cs="Times New Roman"/>
            <w:lang w:val="en-US"/>
          </w:rPr>
          <w:t>’</w:t>
        </w:r>
      </w:ins>
      <w:r w:rsidRPr="00092883">
        <w:rPr>
          <w:rFonts w:ascii="Garamond" w:hAnsi="Garamond" w:cs="Times New Roman"/>
          <w:lang w:val="en-US"/>
        </w:rPr>
        <w:t xml:space="preserve">. </w:t>
      </w:r>
      <w:r w:rsidRPr="00092883">
        <w:rPr>
          <w:rFonts w:ascii="Garamond" w:hAnsi="Garamond" w:cs="Times New Roman"/>
          <w:i/>
          <w:lang w:val="en-US"/>
        </w:rPr>
        <w:t>Philosophy and Phenomenological Research</w:t>
      </w:r>
      <w:del w:id="1495" w:author="Sabine" w:date="2022-07-19T16:17:00Z">
        <w:r w:rsidRPr="00092883" w:rsidDel="00A42EB3">
          <w:rPr>
            <w:rFonts w:ascii="Garamond" w:hAnsi="Garamond" w:cs="Times New Roman"/>
            <w:i/>
            <w:lang w:val="en-US"/>
          </w:rPr>
          <w:delText xml:space="preserve"> </w:delText>
        </w:r>
      </w:del>
      <w:r w:rsidRPr="00092883">
        <w:rPr>
          <w:rFonts w:ascii="Garamond" w:hAnsi="Garamond" w:cs="Times New Roman"/>
          <w:i/>
          <w:lang w:val="en-US"/>
        </w:rPr>
        <w:t>,</w:t>
      </w:r>
      <w:r w:rsidR="001A392C" w:rsidRPr="00092883">
        <w:rPr>
          <w:rFonts w:ascii="Garamond" w:hAnsi="Garamond" w:cs="Times New Roman"/>
          <w:lang w:val="en-US"/>
        </w:rPr>
        <w:t xml:space="preserve"> </w:t>
      </w:r>
      <w:ins w:id="1496" w:author="Sabine" w:date="2022-08-09T15:40:00Z">
        <w:r w:rsidR="00561DE8">
          <w:rPr>
            <w:rFonts w:ascii="Garamond" w:hAnsi="Garamond" w:cs="Times New Roman"/>
            <w:lang w:val="en-US"/>
          </w:rPr>
          <w:t>62</w:t>
        </w:r>
      </w:ins>
      <w:del w:id="1497" w:author="Sabine" w:date="2022-08-09T15:40:00Z">
        <w:r w:rsidRPr="00092883" w:rsidDel="00561DE8">
          <w:rPr>
            <w:rFonts w:ascii="Garamond" w:hAnsi="Garamond" w:cs="Times New Roman"/>
            <w:lang w:val="en-US"/>
          </w:rPr>
          <w:delText>LXII</w:delText>
        </w:r>
      </w:del>
      <w:del w:id="1498" w:author="Sabine" w:date="2022-07-19T16:17:00Z">
        <w:r w:rsidRPr="00092883" w:rsidDel="00A42EB3">
          <w:rPr>
            <w:rFonts w:ascii="Garamond" w:hAnsi="Garamond" w:cs="Times New Roman"/>
            <w:lang w:val="en-US"/>
          </w:rPr>
          <w:delText>(1)</w:delText>
        </w:r>
      </w:del>
      <w:r w:rsidRPr="00092883">
        <w:rPr>
          <w:rFonts w:ascii="Garamond" w:hAnsi="Garamond" w:cs="Times New Roman"/>
          <w:lang w:val="en-US"/>
        </w:rPr>
        <w:t>, 59</w:t>
      </w:r>
      <w:ins w:id="1499" w:author="Sabine" w:date="2022-07-19T16:17:00Z">
        <w:r w:rsidR="00A42EB3" w:rsidRPr="00092883">
          <w:rPr>
            <w:rFonts w:ascii="Garamond" w:hAnsi="Garamond" w:cs="Times New Roman"/>
            <w:lang w:val="en-US"/>
          </w:rPr>
          <w:t>–</w:t>
        </w:r>
      </w:ins>
      <w:del w:id="1500" w:author="Sabine" w:date="2022-07-19T16:17:00Z">
        <w:r w:rsidRPr="00092883" w:rsidDel="00A42EB3">
          <w:rPr>
            <w:rFonts w:ascii="Garamond" w:hAnsi="Garamond" w:cs="Times New Roman"/>
            <w:lang w:val="en-US"/>
          </w:rPr>
          <w:delText>-</w:delText>
        </w:r>
      </w:del>
      <w:r w:rsidRPr="00092883">
        <w:rPr>
          <w:rFonts w:ascii="Garamond" w:hAnsi="Garamond" w:cs="Times New Roman"/>
          <w:lang w:val="en-US"/>
        </w:rPr>
        <w:t>83.</w:t>
      </w:r>
    </w:p>
    <w:p w14:paraId="24505DB1" w14:textId="77777777" w:rsidR="00C654EA" w:rsidRPr="00092883" w:rsidRDefault="00C654EA" w:rsidP="00E2551C">
      <w:pPr>
        <w:widowControl w:val="0"/>
        <w:autoSpaceDE w:val="0"/>
        <w:autoSpaceDN w:val="0"/>
        <w:adjustRightInd w:val="0"/>
        <w:spacing w:after="0" w:line="480" w:lineRule="auto"/>
        <w:ind w:hanging="720"/>
        <w:rPr>
          <w:rFonts w:ascii="Garamond" w:hAnsi="Garamond" w:cs="Times New Roman"/>
          <w:lang w:val="en-US"/>
        </w:rPr>
      </w:pPr>
      <w:r w:rsidRPr="00092883">
        <w:rPr>
          <w:rFonts w:ascii="Garamond" w:hAnsi="Garamond" w:cs="Times New Roman"/>
          <w:lang w:val="en-US"/>
        </w:rPr>
        <w:t>Braddon-Mitchell, D.</w:t>
      </w:r>
      <w:ins w:id="1501" w:author="Sabine" w:date="2022-07-19T16:18:00Z">
        <w:r w:rsidR="00A42EB3" w:rsidRPr="00092883">
          <w:rPr>
            <w:rFonts w:ascii="Garamond" w:hAnsi="Garamond" w:cs="Times New Roman"/>
            <w:lang w:val="en-US"/>
          </w:rPr>
          <w:t>,</w:t>
        </w:r>
      </w:ins>
      <w:r w:rsidRPr="00092883">
        <w:rPr>
          <w:rFonts w:ascii="Garamond" w:hAnsi="Garamond" w:cs="Times New Roman"/>
          <w:lang w:val="en-US"/>
        </w:rPr>
        <w:t xml:space="preserve"> </w:t>
      </w:r>
      <w:del w:id="1502" w:author="Sabine" w:date="2022-07-19T16:18:00Z">
        <w:r w:rsidRPr="00092883" w:rsidDel="00A42EB3">
          <w:rPr>
            <w:rFonts w:ascii="Garamond" w:hAnsi="Garamond" w:cs="Times New Roman"/>
            <w:lang w:val="en-US"/>
          </w:rPr>
          <w:delText>&amp;</w:delText>
        </w:r>
      </w:del>
      <w:del w:id="1503" w:author="Sabine" w:date="2022-07-19T16:17:00Z">
        <w:r w:rsidRPr="00092883" w:rsidDel="00A42EB3">
          <w:rPr>
            <w:rFonts w:ascii="Garamond" w:hAnsi="Garamond" w:cs="Times New Roman"/>
            <w:lang w:val="en-US"/>
          </w:rPr>
          <w:delText xml:space="preserve"> </w:delText>
        </w:r>
      </w:del>
      <w:ins w:id="1504" w:author="Sabine" w:date="2022-07-19T16:18:00Z">
        <w:r w:rsidR="00A42EB3" w:rsidRPr="00092883">
          <w:rPr>
            <w:rFonts w:ascii="Garamond" w:hAnsi="Garamond" w:cs="Times New Roman"/>
            <w:lang w:val="en-US"/>
          </w:rPr>
          <w:t xml:space="preserve">and </w:t>
        </w:r>
      </w:ins>
      <w:del w:id="1505" w:author="Sabine" w:date="2022-07-19T16:17:00Z">
        <w:r w:rsidRPr="00092883" w:rsidDel="00A42EB3">
          <w:rPr>
            <w:rFonts w:ascii="Garamond" w:hAnsi="Garamond" w:cs="Times New Roman"/>
            <w:lang w:val="en-US"/>
          </w:rPr>
          <w:delText>Miller</w:delText>
        </w:r>
      </w:del>
      <w:del w:id="1506" w:author="Sabine" w:date="2022-07-19T16:18:00Z">
        <w:r w:rsidRPr="00092883" w:rsidDel="00A42EB3">
          <w:rPr>
            <w:rFonts w:ascii="Garamond" w:hAnsi="Garamond" w:cs="Times New Roman"/>
            <w:lang w:val="en-US"/>
          </w:rPr>
          <w:delText>,</w:delText>
        </w:r>
      </w:del>
      <w:del w:id="1507" w:author="Sabine" w:date="2022-08-11T12:22:00Z">
        <w:r w:rsidRPr="00092883" w:rsidDel="00EE1241">
          <w:rPr>
            <w:rFonts w:ascii="Garamond" w:hAnsi="Garamond" w:cs="Times New Roman"/>
            <w:lang w:val="en-US"/>
          </w:rPr>
          <w:delText xml:space="preserve"> </w:delText>
        </w:r>
      </w:del>
      <w:r w:rsidRPr="00092883">
        <w:rPr>
          <w:rFonts w:ascii="Garamond" w:hAnsi="Garamond" w:cs="Times New Roman"/>
          <w:lang w:val="en-US"/>
        </w:rPr>
        <w:t xml:space="preserve">K. </w:t>
      </w:r>
      <w:ins w:id="1508" w:author="Sabine" w:date="2022-07-19T16:17:00Z">
        <w:r w:rsidR="00A42EB3" w:rsidRPr="00092883">
          <w:rPr>
            <w:rFonts w:ascii="Garamond" w:hAnsi="Garamond" w:cs="Times New Roman"/>
            <w:lang w:val="en-US"/>
          </w:rPr>
          <w:t>Miller</w:t>
        </w:r>
      </w:ins>
      <w:ins w:id="1509" w:author="Sabine" w:date="2022-07-19T16:18:00Z">
        <w:r w:rsidR="00A42EB3" w:rsidRPr="00092883">
          <w:rPr>
            <w:rFonts w:ascii="Garamond" w:hAnsi="Garamond" w:cs="Times New Roman"/>
            <w:lang w:val="en-US"/>
          </w:rPr>
          <w:t>.</w:t>
        </w:r>
      </w:ins>
      <w:ins w:id="1510" w:author="Sabine" w:date="2022-07-19T16:17:00Z">
        <w:r w:rsidR="00A42EB3" w:rsidRPr="00092883">
          <w:rPr>
            <w:rFonts w:ascii="Garamond" w:hAnsi="Garamond" w:cs="Times New Roman"/>
            <w:lang w:val="en-US"/>
          </w:rPr>
          <w:t xml:space="preserve"> </w:t>
        </w:r>
      </w:ins>
      <w:r w:rsidRPr="00092883">
        <w:rPr>
          <w:rFonts w:ascii="Garamond" w:hAnsi="Garamond" w:cs="Times New Roman"/>
          <w:lang w:val="en-US"/>
        </w:rPr>
        <w:t>(2020a)</w:t>
      </w:r>
      <w:del w:id="1511" w:author="Sabine" w:date="2022-07-19T16:18:00Z">
        <w:r w:rsidRPr="00092883" w:rsidDel="00A42EB3">
          <w:rPr>
            <w:rFonts w:ascii="Garamond" w:hAnsi="Garamond" w:cs="Times New Roman"/>
            <w:lang w:val="en-US"/>
          </w:rPr>
          <w:delText>.</w:delText>
        </w:r>
      </w:del>
      <w:r w:rsidRPr="00092883">
        <w:rPr>
          <w:rFonts w:ascii="Garamond" w:hAnsi="Garamond" w:cs="Times New Roman"/>
          <w:lang w:val="en-US"/>
        </w:rPr>
        <w:t xml:space="preserve"> </w:t>
      </w:r>
      <w:ins w:id="1512" w:author="Sabine" w:date="2022-07-19T16:18:00Z">
        <w:r w:rsidR="00A42EB3" w:rsidRPr="00092883">
          <w:rPr>
            <w:rFonts w:ascii="Garamond" w:hAnsi="Garamond" w:cs="Times New Roman"/>
            <w:lang w:val="en-US"/>
          </w:rPr>
          <w:t>‘</w:t>
        </w:r>
      </w:ins>
      <w:r w:rsidRPr="00092883">
        <w:rPr>
          <w:rFonts w:ascii="Garamond" w:hAnsi="Garamond" w:cs="Times New Roman"/>
          <w:lang w:val="en-US"/>
        </w:rPr>
        <w:t xml:space="preserve">Conativism about </w:t>
      </w:r>
      <w:del w:id="1513" w:author="Sabine" w:date="2022-07-19T16:18:00Z">
        <w:r w:rsidRPr="00092883" w:rsidDel="00A42EB3">
          <w:rPr>
            <w:rFonts w:ascii="Garamond" w:hAnsi="Garamond" w:cs="Times New Roman"/>
            <w:lang w:val="en-US"/>
          </w:rPr>
          <w:delText>p</w:delText>
        </w:r>
      </w:del>
      <w:ins w:id="1514" w:author="Sabine" w:date="2022-07-19T16:18:00Z">
        <w:r w:rsidR="00A42EB3" w:rsidRPr="00092883">
          <w:rPr>
            <w:rFonts w:ascii="Garamond" w:hAnsi="Garamond" w:cs="Times New Roman"/>
            <w:lang w:val="en-US"/>
          </w:rPr>
          <w:t>P</w:t>
        </w:r>
      </w:ins>
      <w:r w:rsidRPr="00092883">
        <w:rPr>
          <w:rFonts w:ascii="Garamond" w:hAnsi="Garamond" w:cs="Times New Roman"/>
          <w:lang w:val="en-US"/>
        </w:rPr>
        <w:t xml:space="preserve">ersonal </w:t>
      </w:r>
      <w:del w:id="1515" w:author="Sabine" w:date="2022-07-19T16:18:00Z">
        <w:r w:rsidRPr="00092883" w:rsidDel="00A42EB3">
          <w:rPr>
            <w:rFonts w:ascii="Garamond" w:hAnsi="Garamond" w:cs="Times New Roman"/>
            <w:lang w:val="en-US"/>
          </w:rPr>
          <w:delText>i</w:delText>
        </w:r>
      </w:del>
      <w:ins w:id="1516" w:author="Sabine" w:date="2022-07-19T16:18:00Z">
        <w:r w:rsidR="00A42EB3" w:rsidRPr="00092883">
          <w:rPr>
            <w:rFonts w:ascii="Garamond" w:hAnsi="Garamond" w:cs="Times New Roman"/>
            <w:lang w:val="en-US"/>
          </w:rPr>
          <w:t>I</w:t>
        </w:r>
      </w:ins>
      <w:r w:rsidRPr="00092883">
        <w:rPr>
          <w:rFonts w:ascii="Garamond" w:hAnsi="Garamond" w:cs="Times New Roman"/>
          <w:lang w:val="en-US"/>
        </w:rPr>
        <w:t>dentity</w:t>
      </w:r>
      <w:ins w:id="1517" w:author="Sabine" w:date="2022-08-09T15:41:00Z">
        <w:r w:rsidR="00561DE8">
          <w:rPr>
            <w:rFonts w:ascii="Garamond" w:hAnsi="Garamond" w:cs="Times New Roman"/>
            <w:lang w:val="en-US"/>
          </w:rPr>
          <w:t>’</w:t>
        </w:r>
      </w:ins>
      <w:r w:rsidRPr="00092883">
        <w:rPr>
          <w:rFonts w:ascii="Garamond" w:hAnsi="Garamond" w:cs="Times New Roman"/>
          <w:lang w:val="en-US"/>
        </w:rPr>
        <w:t>. In A. Sauchelli (</w:t>
      </w:r>
      <w:del w:id="1518" w:author="Sabine" w:date="2022-07-19T16:18:00Z">
        <w:r w:rsidRPr="00092883" w:rsidDel="00A42EB3">
          <w:rPr>
            <w:rFonts w:ascii="Garamond" w:hAnsi="Garamond" w:cs="Times New Roman"/>
            <w:lang w:val="en-US"/>
          </w:rPr>
          <w:delText>E</w:delText>
        </w:r>
      </w:del>
      <w:ins w:id="1519" w:author="Sabine" w:date="2022-07-19T16:18:00Z">
        <w:r w:rsidR="00A42EB3" w:rsidRPr="00092883">
          <w:rPr>
            <w:rFonts w:ascii="Garamond" w:hAnsi="Garamond" w:cs="Times New Roman"/>
            <w:lang w:val="en-US"/>
          </w:rPr>
          <w:t>e</w:t>
        </w:r>
      </w:ins>
      <w:r w:rsidRPr="00092883">
        <w:rPr>
          <w:rFonts w:ascii="Garamond" w:hAnsi="Garamond" w:cs="Times New Roman"/>
          <w:lang w:val="en-US"/>
        </w:rPr>
        <w:t xml:space="preserve">d.), </w:t>
      </w:r>
      <w:r w:rsidRPr="00092883">
        <w:rPr>
          <w:rFonts w:ascii="Garamond" w:hAnsi="Garamond" w:cs="Times New Roman"/>
          <w:i/>
          <w:lang w:val="en-US"/>
        </w:rPr>
        <w:t>Derek</w:t>
      </w:r>
      <w:r w:rsidR="001A392C" w:rsidRPr="00092883">
        <w:rPr>
          <w:rFonts w:ascii="Garamond" w:hAnsi="Garamond" w:cs="Times New Roman"/>
          <w:i/>
          <w:lang w:val="en-US"/>
        </w:rPr>
        <w:t xml:space="preserve"> </w:t>
      </w:r>
      <w:r w:rsidRPr="00092883">
        <w:rPr>
          <w:rFonts w:ascii="Garamond" w:hAnsi="Garamond" w:cs="Times New Roman"/>
          <w:i/>
          <w:lang w:val="en-US"/>
        </w:rPr>
        <w:t xml:space="preserve">Parfit's Reasons and Persons: An </w:t>
      </w:r>
      <w:del w:id="1520" w:author="Sabine" w:date="2022-07-19T16:18:00Z">
        <w:r w:rsidRPr="00092883" w:rsidDel="00A42EB3">
          <w:rPr>
            <w:rFonts w:ascii="Garamond" w:hAnsi="Garamond" w:cs="Times New Roman"/>
            <w:i/>
            <w:lang w:val="en-US"/>
          </w:rPr>
          <w:delText>i</w:delText>
        </w:r>
      </w:del>
      <w:ins w:id="1521" w:author="Sabine" w:date="2022-07-19T16:18:00Z">
        <w:r w:rsidR="00A42EB3" w:rsidRPr="00092883">
          <w:rPr>
            <w:rFonts w:ascii="Garamond" w:hAnsi="Garamond" w:cs="Times New Roman"/>
            <w:i/>
            <w:lang w:val="en-US"/>
          </w:rPr>
          <w:t>I</w:t>
        </w:r>
      </w:ins>
      <w:r w:rsidRPr="00092883">
        <w:rPr>
          <w:rFonts w:ascii="Garamond" w:hAnsi="Garamond" w:cs="Times New Roman"/>
          <w:i/>
          <w:lang w:val="en-US"/>
        </w:rPr>
        <w:t xml:space="preserve">ntroduction and </w:t>
      </w:r>
      <w:del w:id="1522" w:author="Sabine" w:date="2022-07-19T16:18:00Z">
        <w:r w:rsidRPr="00092883" w:rsidDel="00A42EB3">
          <w:rPr>
            <w:rFonts w:ascii="Garamond" w:hAnsi="Garamond" w:cs="Times New Roman"/>
            <w:i/>
            <w:lang w:val="en-US"/>
          </w:rPr>
          <w:delText>c</w:delText>
        </w:r>
      </w:del>
      <w:ins w:id="1523" w:author="Sabine" w:date="2022-07-19T16:18:00Z">
        <w:r w:rsidR="00A42EB3" w:rsidRPr="00092883">
          <w:rPr>
            <w:rFonts w:ascii="Garamond" w:hAnsi="Garamond" w:cs="Times New Roman"/>
            <w:i/>
            <w:lang w:val="en-US"/>
          </w:rPr>
          <w:t>C</w:t>
        </w:r>
      </w:ins>
      <w:r w:rsidRPr="00092883">
        <w:rPr>
          <w:rFonts w:ascii="Garamond" w:hAnsi="Garamond" w:cs="Times New Roman"/>
          <w:i/>
          <w:lang w:val="en-US"/>
        </w:rPr>
        <w:t xml:space="preserve">ritical </w:t>
      </w:r>
      <w:ins w:id="1524" w:author="Sabine" w:date="2022-07-19T16:18:00Z">
        <w:r w:rsidR="00A42EB3" w:rsidRPr="00092883">
          <w:rPr>
            <w:rFonts w:ascii="Garamond" w:hAnsi="Garamond" w:cs="Times New Roman"/>
            <w:i/>
            <w:lang w:val="en-US"/>
          </w:rPr>
          <w:t>I</w:t>
        </w:r>
      </w:ins>
      <w:del w:id="1525" w:author="Sabine" w:date="2022-07-19T16:18:00Z">
        <w:r w:rsidRPr="00092883" w:rsidDel="00A42EB3">
          <w:rPr>
            <w:rFonts w:ascii="Garamond" w:hAnsi="Garamond" w:cs="Times New Roman"/>
            <w:i/>
            <w:lang w:val="en-US"/>
          </w:rPr>
          <w:delText>i</w:delText>
        </w:r>
      </w:del>
      <w:r w:rsidRPr="00092883">
        <w:rPr>
          <w:rFonts w:ascii="Garamond" w:hAnsi="Garamond" w:cs="Times New Roman"/>
          <w:i/>
          <w:lang w:val="en-US"/>
        </w:rPr>
        <w:t>nquiry</w:t>
      </w:r>
      <w:del w:id="1526" w:author="Sabine" w:date="2022-08-11T12:22:00Z">
        <w:r w:rsidRPr="00092883" w:rsidDel="00EE1241">
          <w:rPr>
            <w:rFonts w:ascii="Garamond" w:hAnsi="Garamond" w:cs="Times New Roman"/>
            <w:lang w:val="en-US"/>
          </w:rPr>
          <w:delText xml:space="preserve"> </w:delText>
        </w:r>
      </w:del>
      <w:r w:rsidRPr="00092883">
        <w:rPr>
          <w:rFonts w:ascii="Garamond" w:hAnsi="Garamond" w:cs="Times New Roman"/>
          <w:lang w:val="en-US"/>
        </w:rPr>
        <w:t xml:space="preserve"> </w:t>
      </w:r>
      <w:del w:id="1527" w:author="Sabine" w:date="2022-07-19T16:18:00Z">
        <w:r w:rsidRPr="00092883" w:rsidDel="00A42EB3">
          <w:rPr>
            <w:rFonts w:ascii="Garamond" w:hAnsi="Garamond" w:cs="Times New Roman"/>
            <w:lang w:val="en-US"/>
          </w:rPr>
          <w:delText xml:space="preserve">(pp. 129-159). </w:delText>
        </w:r>
      </w:del>
      <w:ins w:id="1528" w:author="Sabine" w:date="2022-07-19T16:18:00Z">
        <w:r w:rsidR="00A42EB3" w:rsidRPr="00092883">
          <w:rPr>
            <w:rFonts w:ascii="Garamond" w:hAnsi="Garamond" w:cs="Times New Roman"/>
            <w:lang w:val="en-US"/>
          </w:rPr>
          <w:t>(</w:t>
        </w:r>
      </w:ins>
      <w:r w:rsidRPr="00092883">
        <w:rPr>
          <w:rFonts w:ascii="Garamond" w:hAnsi="Garamond" w:cs="Times New Roman"/>
          <w:lang w:val="en-US"/>
        </w:rPr>
        <w:t>London: Routledge</w:t>
      </w:r>
      <w:ins w:id="1529" w:author="Sabine" w:date="2022-07-19T16:18:00Z">
        <w:r w:rsidR="00A42EB3" w:rsidRPr="00092883">
          <w:rPr>
            <w:rFonts w:ascii="Garamond" w:hAnsi="Garamond" w:cs="Times New Roman"/>
            <w:lang w:val="en-US"/>
          </w:rPr>
          <w:t>), 129</w:t>
        </w:r>
      </w:ins>
      <w:ins w:id="1530" w:author="Sabine" w:date="2022-07-19T16:19:00Z">
        <w:r w:rsidR="00A42EB3" w:rsidRPr="00092883">
          <w:rPr>
            <w:rFonts w:ascii="Garamond" w:hAnsi="Garamond" w:cs="Times New Roman"/>
            <w:lang w:val="en-US"/>
          </w:rPr>
          <w:t>–</w:t>
        </w:r>
      </w:ins>
      <w:ins w:id="1531" w:author="Sabine" w:date="2022-07-19T16:18:00Z">
        <w:r w:rsidR="00A42EB3" w:rsidRPr="00092883">
          <w:rPr>
            <w:rFonts w:ascii="Garamond" w:hAnsi="Garamond" w:cs="Times New Roman"/>
            <w:lang w:val="en-US"/>
          </w:rPr>
          <w:t>59</w:t>
        </w:r>
      </w:ins>
      <w:r w:rsidRPr="00092883">
        <w:rPr>
          <w:rFonts w:ascii="Garamond" w:hAnsi="Garamond" w:cs="Times New Roman"/>
          <w:lang w:val="en-US"/>
        </w:rPr>
        <w:t>.</w:t>
      </w:r>
    </w:p>
    <w:p w14:paraId="3A270998" w14:textId="77777777" w:rsidR="00C654EA" w:rsidRPr="00092883" w:rsidRDefault="00C654EA" w:rsidP="00E2551C">
      <w:pPr>
        <w:widowControl w:val="0"/>
        <w:autoSpaceDE w:val="0"/>
        <w:autoSpaceDN w:val="0"/>
        <w:adjustRightInd w:val="0"/>
        <w:spacing w:after="0" w:line="480" w:lineRule="auto"/>
        <w:ind w:hanging="720"/>
        <w:rPr>
          <w:rFonts w:ascii="Garamond" w:hAnsi="Garamond" w:cs="Times New Roman"/>
          <w:lang w:val="en-US"/>
        </w:rPr>
      </w:pPr>
      <w:r w:rsidRPr="00092883">
        <w:rPr>
          <w:rFonts w:ascii="Garamond" w:hAnsi="Garamond" w:cs="Times New Roman"/>
          <w:lang w:val="en-US"/>
        </w:rPr>
        <w:t>Braddon-Mitchell, D</w:t>
      </w:r>
      <w:ins w:id="1532" w:author="Sabine" w:date="2022-07-19T16:19:00Z">
        <w:r w:rsidR="00F40508" w:rsidRPr="00092883">
          <w:rPr>
            <w:rFonts w:ascii="Garamond" w:hAnsi="Garamond" w:cs="Times New Roman"/>
            <w:lang w:val="en-US"/>
          </w:rPr>
          <w:t>.</w:t>
        </w:r>
      </w:ins>
      <w:r w:rsidR="007911BF" w:rsidRPr="00092883">
        <w:rPr>
          <w:rFonts w:ascii="Garamond" w:hAnsi="Garamond" w:cs="Times New Roman"/>
          <w:lang w:val="en-US"/>
        </w:rPr>
        <w:t>,</w:t>
      </w:r>
      <w:r w:rsidRPr="00092883">
        <w:rPr>
          <w:rFonts w:ascii="Garamond" w:hAnsi="Garamond" w:cs="Times New Roman"/>
          <w:lang w:val="en-US"/>
        </w:rPr>
        <w:t xml:space="preserve"> </w:t>
      </w:r>
      <w:del w:id="1533" w:author="Sabine" w:date="2022-07-19T16:19:00Z">
        <w:r w:rsidRPr="00092883" w:rsidDel="00F40508">
          <w:rPr>
            <w:rFonts w:ascii="Garamond" w:hAnsi="Garamond" w:cs="Times New Roman"/>
            <w:lang w:val="en-US"/>
          </w:rPr>
          <w:delText xml:space="preserve">&amp; </w:delText>
        </w:r>
      </w:del>
      <w:ins w:id="1534" w:author="Sabine" w:date="2022-07-19T16:19:00Z">
        <w:r w:rsidR="00F40508" w:rsidRPr="00092883">
          <w:rPr>
            <w:rFonts w:ascii="Garamond" w:hAnsi="Garamond" w:cs="Times New Roman"/>
            <w:lang w:val="en-US"/>
          </w:rPr>
          <w:t>and</w:t>
        </w:r>
      </w:ins>
      <w:del w:id="1535" w:author="Sabine" w:date="2022-07-19T16:19:00Z">
        <w:r w:rsidRPr="00092883" w:rsidDel="00F40508">
          <w:rPr>
            <w:rFonts w:ascii="Garamond" w:hAnsi="Garamond" w:cs="Times New Roman"/>
            <w:lang w:val="en-US"/>
          </w:rPr>
          <w:delText>Miller,</w:delText>
        </w:r>
      </w:del>
      <w:r w:rsidRPr="00092883">
        <w:rPr>
          <w:rFonts w:ascii="Garamond" w:hAnsi="Garamond" w:cs="Times New Roman"/>
          <w:lang w:val="en-US"/>
        </w:rPr>
        <w:t xml:space="preserve"> K. </w:t>
      </w:r>
      <w:ins w:id="1536" w:author="Sabine" w:date="2022-07-19T16:19:00Z">
        <w:r w:rsidR="00F40508" w:rsidRPr="00092883">
          <w:rPr>
            <w:rFonts w:ascii="Garamond" w:hAnsi="Garamond" w:cs="Times New Roman"/>
            <w:lang w:val="en-US"/>
          </w:rPr>
          <w:t xml:space="preserve">Miller. </w:t>
        </w:r>
      </w:ins>
      <w:r w:rsidRPr="00092883">
        <w:rPr>
          <w:rFonts w:ascii="Garamond" w:hAnsi="Garamond" w:cs="Times New Roman"/>
          <w:lang w:val="en-US"/>
        </w:rPr>
        <w:t>(2020b)</w:t>
      </w:r>
      <w:del w:id="1537" w:author="Sabine" w:date="2022-07-19T16:19:00Z">
        <w:r w:rsidRPr="00092883" w:rsidDel="00F40508">
          <w:rPr>
            <w:rFonts w:ascii="Garamond" w:hAnsi="Garamond" w:cs="Times New Roman"/>
            <w:lang w:val="en-US"/>
          </w:rPr>
          <w:delText>.</w:delText>
        </w:r>
      </w:del>
      <w:r w:rsidRPr="00092883">
        <w:rPr>
          <w:rFonts w:ascii="Garamond" w:hAnsi="Garamond" w:cs="Times New Roman"/>
          <w:lang w:val="en-US"/>
        </w:rPr>
        <w:t xml:space="preserve"> </w:t>
      </w:r>
      <w:ins w:id="1538" w:author="Sabine" w:date="2022-07-19T16:19:00Z">
        <w:r w:rsidR="00F40508" w:rsidRPr="00092883">
          <w:rPr>
            <w:rFonts w:ascii="Garamond" w:hAnsi="Garamond" w:cs="Times New Roman"/>
            <w:lang w:val="en-US"/>
          </w:rPr>
          <w:t>‘</w:t>
        </w:r>
      </w:ins>
      <w:r w:rsidRPr="00092883">
        <w:rPr>
          <w:rFonts w:ascii="Garamond" w:hAnsi="Garamond" w:cs="Times New Roman"/>
          <w:lang w:val="en-US"/>
        </w:rPr>
        <w:t xml:space="preserve">Surviving, to </w:t>
      </w:r>
      <w:del w:id="1539" w:author="Sabine" w:date="2022-07-19T16:19:00Z">
        <w:r w:rsidRPr="00092883" w:rsidDel="00F40508">
          <w:rPr>
            <w:rFonts w:ascii="Garamond" w:hAnsi="Garamond" w:cs="Times New Roman"/>
            <w:lang w:val="en-US"/>
          </w:rPr>
          <w:delText>s</w:delText>
        </w:r>
      </w:del>
      <w:ins w:id="1540" w:author="Sabine" w:date="2022-07-19T16:19:00Z">
        <w:r w:rsidR="00F40508" w:rsidRPr="00092883">
          <w:rPr>
            <w:rFonts w:ascii="Garamond" w:hAnsi="Garamond" w:cs="Times New Roman"/>
            <w:lang w:val="en-US"/>
          </w:rPr>
          <w:t>S</w:t>
        </w:r>
      </w:ins>
      <w:r w:rsidRPr="00092883">
        <w:rPr>
          <w:rFonts w:ascii="Garamond" w:hAnsi="Garamond" w:cs="Times New Roman"/>
          <w:lang w:val="en-US"/>
        </w:rPr>
        <w:t xml:space="preserve">ome </w:t>
      </w:r>
      <w:del w:id="1541" w:author="Sabine" w:date="2022-07-19T16:19:00Z">
        <w:r w:rsidRPr="00092883" w:rsidDel="00F40508">
          <w:rPr>
            <w:rFonts w:ascii="Garamond" w:hAnsi="Garamond" w:cs="Times New Roman"/>
            <w:lang w:val="en-US"/>
          </w:rPr>
          <w:delText>d</w:delText>
        </w:r>
      </w:del>
      <w:ins w:id="1542" w:author="Sabine" w:date="2022-07-19T16:19:00Z">
        <w:r w:rsidR="00F40508" w:rsidRPr="00092883">
          <w:rPr>
            <w:rFonts w:ascii="Garamond" w:hAnsi="Garamond" w:cs="Times New Roman"/>
            <w:lang w:val="en-US"/>
          </w:rPr>
          <w:t>D</w:t>
        </w:r>
      </w:ins>
      <w:r w:rsidRPr="00092883">
        <w:rPr>
          <w:rFonts w:ascii="Garamond" w:hAnsi="Garamond" w:cs="Times New Roman"/>
          <w:lang w:val="en-US"/>
        </w:rPr>
        <w:t>egree</w:t>
      </w:r>
      <w:ins w:id="1543" w:author="Sabine" w:date="2022-07-19T16:53:00Z">
        <w:r w:rsidR="00F41444" w:rsidRPr="00092883">
          <w:rPr>
            <w:rFonts w:ascii="Garamond" w:hAnsi="Garamond" w:cs="Times New Roman"/>
            <w:lang w:val="en-US"/>
          </w:rPr>
          <w:t>’</w:t>
        </w:r>
      </w:ins>
      <w:r w:rsidRPr="00092883">
        <w:rPr>
          <w:rFonts w:ascii="Garamond" w:hAnsi="Garamond" w:cs="Times New Roman"/>
          <w:lang w:val="en-US"/>
        </w:rPr>
        <w:t xml:space="preserve">. </w:t>
      </w:r>
      <w:r w:rsidRPr="00092883">
        <w:rPr>
          <w:rFonts w:ascii="Garamond" w:hAnsi="Garamond" w:cs="Times New Roman"/>
          <w:i/>
          <w:lang w:val="en-US"/>
        </w:rPr>
        <w:t>Philosophical Studies</w:t>
      </w:r>
      <w:del w:id="1544" w:author="Sabine" w:date="2022-07-19T16:19:00Z">
        <w:r w:rsidRPr="00092883" w:rsidDel="00F40508">
          <w:rPr>
            <w:rFonts w:ascii="Garamond" w:hAnsi="Garamond" w:cs="Times New Roman"/>
            <w:lang w:val="en-US"/>
          </w:rPr>
          <w:delText xml:space="preserve"> </w:delText>
        </w:r>
      </w:del>
      <w:r w:rsidRPr="00092883">
        <w:rPr>
          <w:rFonts w:ascii="Garamond" w:hAnsi="Garamond" w:cs="Times New Roman"/>
          <w:lang w:val="en-US"/>
        </w:rPr>
        <w:t>, 177, 3805</w:t>
      </w:r>
      <w:ins w:id="1545" w:author="Sabine" w:date="2022-07-19T16:19:00Z">
        <w:r w:rsidR="00F40508" w:rsidRPr="00092883">
          <w:rPr>
            <w:rFonts w:ascii="Garamond" w:hAnsi="Garamond" w:cs="Times New Roman"/>
            <w:lang w:val="en-US"/>
          </w:rPr>
          <w:t>–</w:t>
        </w:r>
      </w:ins>
      <w:del w:id="1546" w:author="Sabine" w:date="2022-07-19T16:19:00Z">
        <w:r w:rsidRPr="00092883" w:rsidDel="00F40508">
          <w:rPr>
            <w:rFonts w:ascii="Garamond" w:hAnsi="Garamond" w:cs="Times New Roman"/>
            <w:lang w:val="en-US"/>
          </w:rPr>
          <w:delText>-38</w:delText>
        </w:r>
      </w:del>
      <w:r w:rsidRPr="00092883">
        <w:rPr>
          <w:rFonts w:ascii="Garamond" w:hAnsi="Garamond" w:cs="Times New Roman"/>
          <w:lang w:val="en-US"/>
        </w:rPr>
        <w:t>31.</w:t>
      </w:r>
    </w:p>
    <w:p w14:paraId="06A7F233" w14:textId="77777777" w:rsidR="009C6D7C" w:rsidRPr="00092883" w:rsidRDefault="00C654EA" w:rsidP="00E2551C">
      <w:pPr>
        <w:pStyle w:val="BodyB"/>
        <w:spacing w:line="480" w:lineRule="auto"/>
        <w:ind w:hanging="720"/>
        <w:rPr>
          <w:rFonts w:ascii="Garamond" w:hAnsi="Garamond"/>
        </w:rPr>
      </w:pPr>
      <w:r w:rsidRPr="00092883">
        <w:rPr>
          <w:rFonts w:ascii="Garamond" w:hAnsi="Garamond"/>
        </w:rPr>
        <w:t>Braddon-Mitchell, D</w:t>
      </w:r>
      <w:ins w:id="1547" w:author="Sabine" w:date="2022-07-19T16:19:00Z">
        <w:r w:rsidR="00F40508" w:rsidRPr="00092883">
          <w:rPr>
            <w:rFonts w:ascii="Garamond" w:hAnsi="Garamond"/>
          </w:rPr>
          <w:t>.</w:t>
        </w:r>
      </w:ins>
      <w:r w:rsidR="007911BF" w:rsidRPr="00092883">
        <w:rPr>
          <w:rFonts w:ascii="Garamond" w:hAnsi="Garamond"/>
        </w:rPr>
        <w:t>,</w:t>
      </w:r>
      <w:r w:rsidRPr="00092883">
        <w:rPr>
          <w:rFonts w:ascii="Garamond" w:hAnsi="Garamond"/>
        </w:rPr>
        <w:t xml:space="preserve"> </w:t>
      </w:r>
      <w:del w:id="1548" w:author="Sabine" w:date="2022-07-19T16:20:00Z">
        <w:r w:rsidRPr="00092883" w:rsidDel="00F40508">
          <w:rPr>
            <w:rFonts w:ascii="Garamond" w:hAnsi="Garamond"/>
          </w:rPr>
          <w:delText xml:space="preserve">&amp; </w:delText>
        </w:r>
      </w:del>
      <w:ins w:id="1549" w:author="Sabine" w:date="2022-07-19T16:20:00Z">
        <w:r w:rsidR="00F40508" w:rsidRPr="00092883">
          <w:rPr>
            <w:rFonts w:ascii="Garamond" w:hAnsi="Garamond"/>
          </w:rPr>
          <w:t>and</w:t>
        </w:r>
      </w:ins>
      <w:del w:id="1550" w:author="Sabine" w:date="2022-07-19T16:20:00Z">
        <w:r w:rsidRPr="00092883" w:rsidDel="00F40508">
          <w:rPr>
            <w:rFonts w:ascii="Garamond" w:hAnsi="Garamond"/>
          </w:rPr>
          <w:delText>Miller,</w:delText>
        </w:r>
      </w:del>
      <w:r w:rsidRPr="00092883">
        <w:rPr>
          <w:rFonts w:ascii="Garamond" w:hAnsi="Garamond"/>
        </w:rPr>
        <w:t xml:space="preserve"> K. </w:t>
      </w:r>
      <w:ins w:id="1551" w:author="Sabine" w:date="2022-07-19T16:20:00Z">
        <w:r w:rsidR="00F40508" w:rsidRPr="00092883">
          <w:rPr>
            <w:rFonts w:ascii="Garamond" w:hAnsi="Garamond"/>
          </w:rPr>
          <w:t xml:space="preserve">Miller. </w:t>
        </w:r>
      </w:ins>
      <w:r w:rsidRPr="00092883">
        <w:rPr>
          <w:rFonts w:ascii="Garamond" w:hAnsi="Garamond"/>
        </w:rPr>
        <w:t>(2004)</w:t>
      </w:r>
      <w:del w:id="1552" w:author="Sabine" w:date="2022-07-19T16:20:00Z">
        <w:r w:rsidRPr="00092883" w:rsidDel="00E07083">
          <w:rPr>
            <w:rFonts w:ascii="Garamond" w:hAnsi="Garamond"/>
          </w:rPr>
          <w:delText>.</w:delText>
        </w:r>
      </w:del>
      <w:r w:rsidRPr="00092883">
        <w:rPr>
          <w:rFonts w:ascii="Garamond" w:hAnsi="Garamond"/>
        </w:rPr>
        <w:t xml:space="preserve"> </w:t>
      </w:r>
      <w:ins w:id="1553" w:author="Sabine" w:date="2022-07-19T16:53:00Z">
        <w:r w:rsidR="00F41444" w:rsidRPr="00092883">
          <w:rPr>
            <w:rFonts w:ascii="Garamond" w:hAnsi="Garamond"/>
          </w:rPr>
          <w:t>‘</w:t>
        </w:r>
      </w:ins>
      <w:r w:rsidRPr="00092883">
        <w:rPr>
          <w:rFonts w:ascii="Garamond" w:hAnsi="Garamond"/>
        </w:rPr>
        <w:t xml:space="preserve">How to be a </w:t>
      </w:r>
      <w:del w:id="1554" w:author="Sabine" w:date="2022-07-19T16:52:00Z">
        <w:r w:rsidRPr="00092883" w:rsidDel="00F41444">
          <w:rPr>
            <w:rFonts w:ascii="Garamond" w:hAnsi="Garamond"/>
          </w:rPr>
          <w:delText>c</w:delText>
        </w:r>
      </w:del>
      <w:ins w:id="1555" w:author="Sabine" w:date="2022-07-19T16:52:00Z">
        <w:r w:rsidR="00F41444" w:rsidRPr="00092883">
          <w:rPr>
            <w:rFonts w:ascii="Garamond" w:hAnsi="Garamond"/>
          </w:rPr>
          <w:t>C</w:t>
        </w:r>
      </w:ins>
      <w:r w:rsidRPr="00092883">
        <w:rPr>
          <w:rFonts w:ascii="Garamond" w:hAnsi="Garamond"/>
        </w:rPr>
        <w:t xml:space="preserve">onventional </w:t>
      </w:r>
      <w:del w:id="1556" w:author="Sabine" w:date="2022-07-19T16:52:00Z">
        <w:r w:rsidRPr="00092883" w:rsidDel="00F41444">
          <w:rPr>
            <w:rFonts w:ascii="Garamond" w:hAnsi="Garamond"/>
          </w:rPr>
          <w:delText>p</w:delText>
        </w:r>
      </w:del>
      <w:ins w:id="1557" w:author="Sabine" w:date="2022-07-19T16:52:00Z">
        <w:r w:rsidR="00F41444" w:rsidRPr="00092883">
          <w:rPr>
            <w:rFonts w:ascii="Garamond" w:hAnsi="Garamond"/>
          </w:rPr>
          <w:t>P</w:t>
        </w:r>
      </w:ins>
      <w:r w:rsidRPr="00092883">
        <w:rPr>
          <w:rFonts w:ascii="Garamond" w:hAnsi="Garamond"/>
        </w:rPr>
        <w:t>erson</w:t>
      </w:r>
      <w:ins w:id="1558" w:author="Sabine" w:date="2022-07-19T16:53:00Z">
        <w:r w:rsidR="00F41444" w:rsidRPr="00092883">
          <w:rPr>
            <w:rFonts w:ascii="Garamond" w:hAnsi="Garamond"/>
          </w:rPr>
          <w:t>’</w:t>
        </w:r>
      </w:ins>
      <w:r w:rsidRPr="00092883">
        <w:rPr>
          <w:rFonts w:ascii="Garamond" w:hAnsi="Garamond"/>
        </w:rPr>
        <w:t xml:space="preserve">. </w:t>
      </w:r>
      <w:ins w:id="1559" w:author="Sabine" w:date="2022-07-19T16:53:00Z">
        <w:r w:rsidR="00F41444" w:rsidRPr="00092883">
          <w:rPr>
            <w:rFonts w:ascii="Garamond" w:hAnsi="Garamond"/>
          </w:rPr>
          <w:t>T</w:t>
        </w:r>
      </w:ins>
      <w:r w:rsidRPr="00092883">
        <w:rPr>
          <w:rFonts w:ascii="Garamond" w:hAnsi="Garamond"/>
          <w:i/>
        </w:rPr>
        <w:t>he</w:t>
      </w:r>
      <w:del w:id="1560" w:author="Sabine" w:date="2022-08-09T15:41:00Z">
        <w:r w:rsidRPr="00092883" w:rsidDel="00561DE8">
          <w:rPr>
            <w:rFonts w:ascii="Garamond" w:hAnsi="Garamond"/>
            <w:i/>
          </w:rPr>
          <w:delText xml:space="preserve"> </w:delText>
        </w:r>
      </w:del>
      <w:ins w:id="1561" w:author="Sabine" w:date="2022-08-09T15:41:00Z">
        <w:r w:rsidR="00561DE8">
          <w:rPr>
            <w:rFonts w:ascii="Garamond" w:hAnsi="Garamond"/>
            <w:i/>
          </w:rPr>
          <w:t xml:space="preserve"> </w:t>
        </w:r>
      </w:ins>
      <w:r w:rsidRPr="00092883">
        <w:rPr>
          <w:rFonts w:ascii="Garamond" w:hAnsi="Garamond"/>
          <w:i/>
        </w:rPr>
        <w:t>Monist</w:t>
      </w:r>
      <w:r w:rsidR="00A228FB" w:rsidRPr="00092883">
        <w:rPr>
          <w:rFonts w:ascii="Garamond" w:hAnsi="Garamond"/>
        </w:rPr>
        <w:t>,</w:t>
      </w:r>
      <w:r w:rsidRPr="00092883">
        <w:rPr>
          <w:rFonts w:ascii="Garamond" w:hAnsi="Garamond"/>
        </w:rPr>
        <w:t xml:space="preserve"> 87</w:t>
      </w:r>
      <w:del w:id="1562" w:author="Sabine" w:date="2022-07-19T16:53:00Z">
        <w:r w:rsidRPr="00092883" w:rsidDel="00F41444">
          <w:rPr>
            <w:rFonts w:ascii="Garamond" w:hAnsi="Garamond"/>
          </w:rPr>
          <w:delText>(4)</w:delText>
        </w:r>
      </w:del>
      <w:r w:rsidRPr="00092883">
        <w:rPr>
          <w:rFonts w:ascii="Garamond" w:hAnsi="Garamond"/>
        </w:rPr>
        <w:t>, 457</w:t>
      </w:r>
      <w:ins w:id="1563" w:author="Sabine" w:date="2022-07-19T16:53:00Z">
        <w:r w:rsidR="00F41444" w:rsidRPr="00092883">
          <w:rPr>
            <w:rFonts w:ascii="Garamond" w:hAnsi="Garamond"/>
          </w:rPr>
          <w:t>–</w:t>
        </w:r>
      </w:ins>
      <w:del w:id="1564" w:author="Sabine" w:date="2022-07-19T16:53:00Z">
        <w:r w:rsidRPr="00092883" w:rsidDel="00F41444">
          <w:rPr>
            <w:rFonts w:ascii="Garamond" w:hAnsi="Garamond"/>
          </w:rPr>
          <w:delText>-4</w:delText>
        </w:r>
      </w:del>
      <w:r w:rsidRPr="00092883">
        <w:rPr>
          <w:rFonts w:ascii="Garamond" w:hAnsi="Garamond"/>
        </w:rPr>
        <w:t>74.</w:t>
      </w:r>
    </w:p>
    <w:p w14:paraId="74034A2B" w14:textId="77777777" w:rsidR="00C654EA" w:rsidRPr="00092883" w:rsidRDefault="00C654EA" w:rsidP="00E2551C">
      <w:pPr>
        <w:pStyle w:val="BodyBA"/>
        <w:spacing w:line="480" w:lineRule="auto"/>
        <w:ind w:hanging="720"/>
        <w:outlineLvl w:val="0"/>
        <w:rPr>
          <w:rStyle w:val="None"/>
          <w:rFonts w:ascii="Garamond" w:eastAsia="Garamond" w:hAnsi="Garamond" w:cs="Garamond"/>
          <w:u w:color="555555"/>
        </w:rPr>
      </w:pPr>
      <w:r w:rsidRPr="00092883">
        <w:rPr>
          <w:rFonts w:ascii="Garamond" w:hAnsi="Garamond" w:cs="Times New Roman"/>
        </w:rPr>
        <w:t>Hirsch, E. (1982)</w:t>
      </w:r>
      <w:del w:id="1565" w:author="Sabine" w:date="2022-07-19T16:53:00Z">
        <w:r w:rsidRPr="00092883" w:rsidDel="00F41444">
          <w:rPr>
            <w:rFonts w:ascii="Garamond" w:hAnsi="Garamond" w:cs="Times New Roman"/>
          </w:rPr>
          <w:delText>.</w:delText>
        </w:r>
      </w:del>
      <w:r w:rsidRPr="00092883">
        <w:rPr>
          <w:rFonts w:ascii="Garamond" w:hAnsi="Garamond" w:cs="Times New Roman"/>
        </w:rPr>
        <w:t xml:space="preserve"> </w:t>
      </w:r>
      <w:r w:rsidR="00D76AC0" w:rsidRPr="00D76AC0">
        <w:rPr>
          <w:rFonts w:ascii="Garamond" w:hAnsi="Garamond" w:cs="Times New Roman"/>
          <w:i/>
          <w:rPrChange w:id="1566" w:author="Sabine" w:date="2022-07-19T16:53:00Z">
            <w:rPr>
              <w:rFonts w:ascii="Garamond" w:hAnsi="Garamond" w:cs="Times New Roman"/>
            </w:rPr>
          </w:rPrChange>
        </w:rPr>
        <w:t xml:space="preserve">The </w:t>
      </w:r>
      <w:del w:id="1567" w:author="Sabine" w:date="2022-07-19T16:53:00Z">
        <w:r w:rsidR="00D76AC0" w:rsidRPr="00D76AC0">
          <w:rPr>
            <w:rFonts w:ascii="Garamond" w:hAnsi="Garamond" w:cs="Times New Roman"/>
            <w:i/>
            <w:rPrChange w:id="1568" w:author="Sabine" w:date="2022-07-19T16:53:00Z">
              <w:rPr>
                <w:rFonts w:ascii="Garamond" w:hAnsi="Garamond" w:cs="Times New Roman"/>
              </w:rPr>
            </w:rPrChange>
          </w:rPr>
          <w:delText>c</w:delText>
        </w:r>
      </w:del>
      <w:ins w:id="1569" w:author="Sabine" w:date="2022-07-19T16:53:00Z">
        <w:r w:rsidR="00D76AC0" w:rsidRPr="00D76AC0">
          <w:rPr>
            <w:rFonts w:ascii="Garamond" w:hAnsi="Garamond" w:cs="Times New Roman"/>
            <w:i/>
            <w:rPrChange w:id="1570" w:author="Sabine" w:date="2022-07-19T16:53:00Z">
              <w:rPr>
                <w:rFonts w:ascii="Garamond" w:hAnsi="Garamond" w:cs="Times New Roman"/>
              </w:rPr>
            </w:rPrChange>
          </w:rPr>
          <w:t>C</w:t>
        </w:r>
      </w:ins>
      <w:r w:rsidR="00D76AC0" w:rsidRPr="00D76AC0">
        <w:rPr>
          <w:rFonts w:ascii="Garamond" w:hAnsi="Garamond" w:cs="Times New Roman"/>
          <w:i/>
          <w:rPrChange w:id="1571" w:author="Sabine" w:date="2022-07-19T16:53:00Z">
            <w:rPr>
              <w:rFonts w:ascii="Garamond" w:hAnsi="Garamond" w:cs="Times New Roman"/>
            </w:rPr>
          </w:rPrChange>
        </w:rPr>
        <w:t xml:space="preserve">oncept of </w:t>
      </w:r>
      <w:del w:id="1572" w:author="Sabine" w:date="2022-07-19T16:53:00Z">
        <w:r w:rsidR="00D76AC0" w:rsidRPr="00D76AC0">
          <w:rPr>
            <w:rFonts w:ascii="Garamond" w:hAnsi="Garamond" w:cs="Times New Roman"/>
            <w:i/>
            <w:rPrChange w:id="1573" w:author="Sabine" w:date="2022-07-19T16:53:00Z">
              <w:rPr>
                <w:rFonts w:ascii="Garamond" w:hAnsi="Garamond" w:cs="Times New Roman"/>
              </w:rPr>
            </w:rPrChange>
          </w:rPr>
          <w:delText>i</w:delText>
        </w:r>
      </w:del>
      <w:ins w:id="1574" w:author="Sabine" w:date="2022-07-19T16:53:00Z">
        <w:r w:rsidR="00D76AC0" w:rsidRPr="00D76AC0">
          <w:rPr>
            <w:rFonts w:ascii="Garamond" w:hAnsi="Garamond" w:cs="Times New Roman"/>
            <w:i/>
            <w:rPrChange w:id="1575" w:author="Sabine" w:date="2022-07-19T16:53:00Z">
              <w:rPr>
                <w:rFonts w:ascii="Garamond" w:hAnsi="Garamond" w:cs="Times New Roman"/>
              </w:rPr>
            </w:rPrChange>
          </w:rPr>
          <w:t>I</w:t>
        </w:r>
      </w:ins>
      <w:r w:rsidR="00D76AC0" w:rsidRPr="00D76AC0">
        <w:rPr>
          <w:rFonts w:ascii="Garamond" w:hAnsi="Garamond" w:cs="Times New Roman"/>
          <w:i/>
          <w:rPrChange w:id="1576" w:author="Sabine" w:date="2022-07-19T16:53:00Z">
            <w:rPr>
              <w:rFonts w:ascii="Garamond" w:hAnsi="Garamond" w:cs="Times New Roman"/>
            </w:rPr>
          </w:rPrChange>
        </w:rPr>
        <w:t>dentity</w:t>
      </w:r>
      <w:del w:id="1577" w:author="Sabine" w:date="2022-07-19T16:53:00Z">
        <w:r w:rsidRPr="00092883" w:rsidDel="00F41444">
          <w:rPr>
            <w:rFonts w:ascii="Garamond" w:hAnsi="Garamond" w:cs="Times New Roman"/>
          </w:rPr>
          <w:delText xml:space="preserve"> </w:delText>
        </w:r>
      </w:del>
      <w:r w:rsidRPr="00092883">
        <w:rPr>
          <w:rFonts w:ascii="Garamond" w:hAnsi="Garamond" w:cs="Times New Roman"/>
        </w:rPr>
        <w:t>. Oxford: Oxford University Press.</w:t>
      </w:r>
    </w:p>
    <w:p w14:paraId="3D4143F0" w14:textId="4C29A607" w:rsidR="009C6D7C" w:rsidRPr="00092883" w:rsidDel="00B83469" w:rsidRDefault="009C6D7C" w:rsidP="00E2551C">
      <w:pPr>
        <w:pStyle w:val="BodyBA"/>
        <w:spacing w:line="480" w:lineRule="auto"/>
        <w:ind w:hanging="720"/>
        <w:rPr>
          <w:del w:id="1578" w:author="Kristie Miller" w:date="2022-08-12T09:49:00Z"/>
          <w:rStyle w:val="Hyperlink0"/>
        </w:rPr>
      </w:pPr>
      <w:del w:id="1579" w:author="Kristie Miller" w:date="2022-08-12T09:49:00Z">
        <w:r w:rsidRPr="00092883" w:rsidDel="00B83469">
          <w:rPr>
            <w:rStyle w:val="Hyperlink0"/>
          </w:rPr>
          <w:delText xml:space="preserve">Johnston, M. (1989). </w:delText>
        </w:r>
        <w:r w:rsidR="00F41444" w:rsidRPr="00092883" w:rsidDel="00B83469">
          <w:rPr>
            <w:rStyle w:val="Hyperlink0"/>
          </w:rPr>
          <w:delText>‘</w:delText>
        </w:r>
        <w:r w:rsidRPr="00092883" w:rsidDel="00B83469">
          <w:rPr>
            <w:rStyle w:val="Hyperlink0"/>
          </w:rPr>
          <w:delText>Relativism and the Self</w:delText>
        </w:r>
        <w:r w:rsidR="00F41444" w:rsidRPr="00092883" w:rsidDel="00B83469">
          <w:rPr>
            <w:rStyle w:val="Hyperlink0"/>
          </w:rPr>
          <w:delText>’</w:delText>
        </w:r>
        <w:r w:rsidRPr="00092883" w:rsidDel="00B83469">
          <w:rPr>
            <w:rStyle w:val="Hyperlink0"/>
          </w:rPr>
          <w:delText xml:space="preserve">. </w:delText>
        </w:r>
        <w:r w:rsidRPr="00092883" w:rsidDel="00B83469">
          <w:rPr>
            <w:rStyle w:val="None"/>
            <w:rFonts w:ascii="Garamond" w:hAnsi="Garamond"/>
            <w:shd w:val="clear" w:color="auto" w:fill="FFFFFF"/>
          </w:rPr>
          <w:delText> </w:delText>
        </w:r>
        <w:r w:rsidRPr="00092883" w:rsidDel="00B83469">
          <w:rPr>
            <w:rStyle w:val="Hyperlink0"/>
          </w:rPr>
          <w:delText>In M. Krausz (ed.),</w:delText>
        </w:r>
        <w:r w:rsidRPr="00092883" w:rsidDel="00B83469">
          <w:rPr>
            <w:rStyle w:val="None"/>
            <w:rFonts w:ascii="Garamond" w:hAnsi="Garamond"/>
            <w:i/>
            <w:iCs/>
          </w:rPr>
          <w:delText> </w:delText>
        </w:r>
        <w:r w:rsidDel="00B83469">
          <w:fldChar w:fldCharType="begin"/>
        </w:r>
        <w:r w:rsidDel="00B83469">
          <w:delInstrText xml:space="preserve"> HYPERLINK "https://philpapers.org/rec/KRARIA-3" </w:delInstrText>
        </w:r>
        <w:r w:rsidDel="00B83469">
          <w:fldChar w:fldCharType="separate"/>
        </w:r>
        <w:r w:rsidRPr="00092883" w:rsidDel="00B83469">
          <w:rPr>
            <w:rStyle w:val="Hyperlink4"/>
          </w:rPr>
          <w:delText>Relativism: Interpretation and Confrontation</w:delText>
        </w:r>
        <w:r w:rsidDel="00B83469">
          <w:rPr>
            <w:rStyle w:val="Hyperlink4"/>
          </w:rPr>
          <w:fldChar w:fldCharType="end"/>
        </w:r>
        <w:r w:rsidRPr="00092883" w:rsidDel="00B83469">
          <w:rPr>
            <w:rStyle w:val="Hyperlink4"/>
          </w:rPr>
          <w:delText>.</w:delText>
        </w:r>
        <w:r w:rsidRPr="00092883" w:rsidDel="00B83469">
          <w:rPr>
            <w:rStyle w:val="Hyperlink0"/>
          </w:rPr>
          <w:delText xml:space="preserve"> </w:delText>
        </w:r>
      </w:del>
      <w:ins w:id="1580" w:author="Sabine" w:date="2022-07-19T16:54:00Z">
        <w:del w:id="1581" w:author="Kristie Miller" w:date="2022-08-12T09:49:00Z">
          <w:r w:rsidR="00F41444" w:rsidRPr="00092883" w:rsidDel="00B83469">
            <w:rPr>
              <w:rStyle w:val="Hyperlink0"/>
            </w:rPr>
            <w:delText>(</w:delText>
          </w:r>
        </w:del>
      </w:ins>
      <w:del w:id="1582" w:author="Kristie Miller" w:date="2022-08-12T09:49:00Z">
        <w:r w:rsidRPr="00092883" w:rsidDel="00B83469">
          <w:rPr>
            <w:rStyle w:val="Hyperlink0"/>
          </w:rPr>
          <w:delText>Notre Dame University Press</w:delText>
        </w:r>
      </w:del>
      <w:ins w:id="1583" w:author="Sabine" w:date="2022-07-19T16:54:00Z">
        <w:del w:id="1584" w:author="Kristie Miller" w:date="2022-08-12T09:49:00Z">
          <w:r w:rsidR="00F41444" w:rsidRPr="00092883" w:rsidDel="00B83469">
            <w:rPr>
              <w:rStyle w:val="Hyperlink0"/>
            </w:rPr>
            <w:delText>)</w:delText>
          </w:r>
        </w:del>
      </w:ins>
      <w:del w:id="1585" w:author="Kristie Miller" w:date="2022-08-12T09:49:00Z">
        <w:r w:rsidRPr="00092883" w:rsidDel="00B83469">
          <w:rPr>
            <w:rStyle w:val="Hyperlink0"/>
          </w:rPr>
          <w:delText>.</w:delText>
        </w:r>
      </w:del>
    </w:p>
    <w:p w14:paraId="0BD832D2" w14:textId="77777777" w:rsidR="00C654EA" w:rsidRPr="00092883" w:rsidRDefault="00C654EA" w:rsidP="00E2551C">
      <w:pPr>
        <w:pStyle w:val="BodyBA"/>
        <w:spacing w:line="480" w:lineRule="auto"/>
        <w:ind w:hanging="720"/>
        <w:rPr>
          <w:rStyle w:val="Hyperlink0"/>
        </w:rPr>
      </w:pPr>
      <w:r w:rsidRPr="00092883">
        <w:rPr>
          <w:rFonts w:ascii="Garamond" w:hAnsi="Garamond" w:cs="Times New Roman"/>
        </w:rPr>
        <w:t>Johnston, M. (2010)</w:t>
      </w:r>
      <w:del w:id="1586" w:author="Sabine" w:date="2022-07-19T17:20:00Z">
        <w:r w:rsidRPr="00092883" w:rsidDel="000902D4">
          <w:rPr>
            <w:rFonts w:ascii="Garamond" w:hAnsi="Garamond" w:cs="Times New Roman"/>
          </w:rPr>
          <w:delText>.</w:delText>
        </w:r>
      </w:del>
      <w:r w:rsidRPr="00092883">
        <w:rPr>
          <w:rFonts w:ascii="Garamond" w:hAnsi="Garamond" w:cs="Times New Roman"/>
        </w:rPr>
        <w:t xml:space="preserve"> </w:t>
      </w:r>
      <w:r w:rsidR="00D76AC0" w:rsidRPr="00D76AC0">
        <w:rPr>
          <w:rFonts w:ascii="Garamond" w:hAnsi="Garamond" w:cs="Times New Roman"/>
          <w:i/>
          <w:rPrChange w:id="1587" w:author="Sabine" w:date="2022-07-19T17:20:00Z">
            <w:rPr>
              <w:rFonts w:ascii="Garamond" w:hAnsi="Garamond" w:cs="Times New Roman"/>
            </w:rPr>
          </w:rPrChange>
        </w:rPr>
        <w:t>Surviving Death</w:t>
      </w:r>
      <w:del w:id="1588" w:author="Sabine" w:date="2022-07-19T17:20:00Z">
        <w:r w:rsidRPr="00092883" w:rsidDel="000902D4">
          <w:rPr>
            <w:rFonts w:ascii="Garamond" w:hAnsi="Garamond" w:cs="Times New Roman"/>
          </w:rPr>
          <w:delText xml:space="preserve"> </w:delText>
        </w:r>
      </w:del>
      <w:r w:rsidRPr="00092883">
        <w:rPr>
          <w:rFonts w:ascii="Garamond" w:hAnsi="Garamond" w:cs="Times New Roman"/>
        </w:rPr>
        <w:t>. Princeton, N.J.: Princeton University Press.</w:t>
      </w:r>
    </w:p>
    <w:p w14:paraId="00225399" w14:textId="77777777" w:rsidR="005E1DE9" w:rsidRPr="00092883" w:rsidRDefault="009C6D7C" w:rsidP="00E2551C">
      <w:pPr>
        <w:pStyle w:val="BodyAA"/>
        <w:spacing w:line="480" w:lineRule="auto"/>
        <w:ind w:hanging="720"/>
        <w:outlineLvl w:val="0"/>
        <w:rPr>
          <w:rStyle w:val="None"/>
          <w:rFonts w:ascii="Garamond" w:hAnsi="Garamond"/>
          <w:sz w:val="24"/>
          <w:szCs w:val="24"/>
        </w:rPr>
      </w:pPr>
      <w:r w:rsidRPr="00092883">
        <w:rPr>
          <w:rStyle w:val="None"/>
          <w:rFonts w:ascii="Garamond" w:hAnsi="Garamond"/>
          <w:sz w:val="24"/>
          <w:szCs w:val="24"/>
        </w:rPr>
        <w:t>Kovacs, D. (2016)</w:t>
      </w:r>
      <w:del w:id="1589" w:author="Sabine" w:date="2022-07-19T17:20:00Z">
        <w:r w:rsidRPr="00092883" w:rsidDel="000902D4">
          <w:rPr>
            <w:rStyle w:val="None"/>
            <w:rFonts w:ascii="Garamond" w:hAnsi="Garamond"/>
            <w:sz w:val="24"/>
            <w:szCs w:val="24"/>
          </w:rPr>
          <w:delText>.</w:delText>
        </w:r>
      </w:del>
      <w:r w:rsidRPr="00092883">
        <w:rPr>
          <w:rStyle w:val="None"/>
          <w:rFonts w:ascii="Garamond" w:hAnsi="Garamond"/>
          <w:sz w:val="24"/>
          <w:szCs w:val="24"/>
        </w:rPr>
        <w:t xml:space="preserve"> </w:t>
      </w:r>
      <w:r w:rsidR="00F41444" w:rsidRPr="00092883">
        <w:rPr>
          <w:rStyle w:val="None"/>
          <w:rFonts w:ascii="Garamond" w:hAnsi="Garamond"/>
          <w:sz w:val="24"/>
          <w:szCs w:val="24"/>
        </w:rPr>
        <w:t>‘</w:t>
      </w:r>
      <w:r w:rsidRPr="00092883">
        <w:rPr>
          <w:rStyle w:val="None"/>
          <w:rFonts w:ascii="Garamond" w:hAnsi="Garamond"/>
          <w:sz w:val="24"/>
          <w:szCs w:val="24"/>
        </w:rPr>
        <w:t xml:space="preserve">Self-Made </w:t>
      </w:r>
      <w:del w:id="1590" w:author="Sabine" w:date="2022-07-19T17:20:00Z">
        <w:r w:rsidRPr="00092883" w:rsidDel="000902D4">
          <w:rPr>
            <w:rStyle w:val="None"/>
            <w:rFonts w:ascii="Garamond" w:hAnsi="Garamond"/>
            <w:sz w:val="24"/>
            <w:szCs w:val="24"/>
          </w:rPr>
          <w:delText>p</w:delText>
        </w:r>
      </w:del>
      <w:ins w:id="1591" w:author="Sabine" w:date="2022-07-19T17:20:00Z">
        <w:r w:rsidR="000902D4" w:rsidRPr="00092883">
          <w:rPr>
            <w:rStyle w:val="None"/>
            <w:rFonts w:ascii="Garamond" w:hAnsi="Garamond"/>
            <w:sz w:val="24"/>
            <w:szCs w:val="24"/>
          </w:rPr>
          <w:t>P</w:t>
        </w:r>
      </w:ins>
      <w:r w:rsidRPr="00092883">
        <w:rPr>
          <w:rStyle w:val="None"/>
          <w:rFonts w:ascii="Garamond" w:hAnsi="Garamond"/>
          <w:sz w:val="24"/>
          <w:szCs w:val="24"/>
        </w:rPr>
        <w:t>eople</w:t>
      </w:r>
      <w:del w:id="1592" w:author="Sabine" w:date="2022-07-19T17:20:00Z">
        <w:r w:rsidRPr="00092883" w:rsidDel="000902D4">
          <w:rPr>
            <w:rStyle w:val="None"/>
            <w:rFonts w:ascii="Garamond" w:hAnsi="Garamond"/>
            <w:sz w:val="24"/>
            <w:szCs w:val="24"/>
          </w:rPr>
          <w:delText>.</w:delText>
        </w:r>
      </w:del>
      <w:r w:rsidR="00F41444" w:rsidRPr="00092883">
        <w:rPr>
          <w:rStyle w:val="None"/>
          <w:rFonts w:ascii="Garamond" w:hAnsi="Garamond"/>
          <w:sz w:val="24"/>
          <w:szCs w:val="24"/>
        </w:rPr>
        <w:t>’</w:t>
      </w:r>
      <w:ins w:id="1593" w:author="Sabine" w:date="2022-07-19T17:20:00Z">
        <w:r w:rsidR="000902D4" w:rsidRPr="00092883">
          <w:rPr>
            <w:rStyle w:val="None"/>
            <w:rFonts w:ascii="Garamond" w:hAnsi="Garamond"/>
            <w:sz w:val="24"/>
            <w:szCs w:val="24"/>
          </w:rPr>
          <w:t>.</w:t>
        </w:r>
      </w:ins>
      <w:r w:rsidRPr="00092883">
        <w:rPr>
          <w:rStyle w:val="None"/>
          <w:rFonts w:ascii="Garamond" w:hAnsi="Garamond"/>
          <w:sz w:val="24"/>
          <w:szCs w:val="24"/>
        </w:rPr>
        <w:t xml:space="preserve"> </w:t>
      </w:r>
      <w:r w:rsidRPr="00092883">
        <w:rPr>
          <w:rStyle w:val="None"/>
          <w:rFonts w:ascii="Garamond" w:hAnsi="Garamond"/>
          <w:i/>
          <w:iCs/>
          <w:sz w:val="24"/>
          <w:szCs w:val="24"/>
        </w:rPr>
        <w:t>Mind</w:t>
      </w:r>
      <w:ins w:id="1594" w:author="Sabine" w:date="2022-07-19T17:20:00Z">
        <w:r w:rsidR="000902D4" w:rsidRPr="00092883">
          <w:rPr>
            <w:rStyle w:val="None"/>
            <w:rFonts w:ascii="Garamond" w:hAnsi="Garamond"/>
            <w:i/>
            <w:iCs/>
            <w:sz w:val="24"/>
            <w:szCs w:val="24"/>
          </w:rPr>
          <w:t>,</w:t>
        </w:r>
      </w:ins>
      <w:r w:rsidRPr="00092883">
        <w:rPr>
          <w:rStyle w:val="None"/>
          <w:rFonts w:ascii="Garamond" w:hAnsi="Garamond"/>
          <w:sz w:val="24"/>
          <w:szCs w:val="24"/>
        </w:rPr>
        <w:t xml:space="preserve"> 125</w:t>
      </w:r>
      <w:ins w:id="1595" w:author="Sabine" w:date="2022-07-19T17:20:00Z">
        <w:r w:rsidR="000902D4" w:rsidRPr="00092883">
          <w:rPr>
            <w:rStyle w:val="None"/>
            <w:rFonts w:ascii="Garamond" w:hAnsi="Garamond"/>
            <w:sz w:val="24"/>
            <w:szCs w:val="24"/>
          </w:rPr>
          <w:t>,</w:t>
        </w:r>
      </w:ins>
      <w:del w:id="1596" w:author="Sabine" w:date="2022-07-19T17:20:00Z">
        <w:r w:rsidRPr="00092883" w:rsidDel="000902D4">
          <w:rPr>
            <w:rStyle w:val="None"/>
            <w:rFonts w:ascii="Garamond" w:hAnsi="Garamond"/>
            <w:sz w:val="24"/>
            <w:szCs w:val="24"/>
          </w:rPr>
          <w:delText xml:space="preserve">(500): </w:delText>
        </w:r>
      </w:del>
      <w:r w:rsidRPr="00092883">
        <w:rPr>
          <w:rStyle w:val="None"/>
          <w:rFonts w:ascii="Garamond" w:hAnsi="Garamond"/>
          <w:sz w:val="24"/>
          <w:szCs w:val="24"/>
        </w:rPr>
        <w:t>1071</w:t>
      </w:r>
      <w:ins w:id="1597" w:author="Sabine" w:date="2022-07-19T17:20:00Z">
        <w:r w:rsidR="000902D4" w:rsidRPr="00092883">
          <w:rPr>
            <w:rStyle w:val="None"/>
            <w:rFonts w:ascii="Garamond" w:hAnsi="Garamond"/>
            <w:sz w:val="24"/>
            <w:szCs w:val="24"/>
          </w:rPr>
          <w:t>–</w:t>
        </w:r>
      </w:ins>
      <w:del w:id="1598" w:author="Sabine" w:date="2022-07-19T17:20:00Z">
        <w:r w:rsidRPr="00092883" w:rsidDel="000902D4">
          <w:rPr>
            <w:rStyle w:val="None"/>
            <w:rFonts w:ascii="Garamond" w:hAnsi="Garamond"/>
            <w:sz w:val="24"/>
            <w:szCs w:val="24"/>
          </w:rPr>
          <w:delText>-10</w:delText>
        </w:r>
      </w:del>
      <w:r w:rsidRPr="00092883">
        <w:rPr>
          <w:rStyle w:val="None"/>
          <w:rFonts w:ascii="Garamond" w:hAnsi="Garamond"/>
          <w:sz w:val="24"/>
          <w:szCs w:val="24"/>
        </w:rPr>
        <w:t>99</w:t>
      </w:r>
      <w:ins w:id="1599" w:author="Sabine" w:date="2022-07-19T17:20:00Z">
        <w:r w:rsidR="000902D4" w:rsidRPr="00092883">
          <w:rPr>
            <w:rStyle w:val="None"/>
            <w:rFonts w:ascii="Garamond" w:hAnsi="Garamond"/>
            <w:sz w:val="24"/>
            <w:szCs w:val="24"/>
          </w:rPr>
          <w:t>.</w:t>
        </w:r>
      </w:ins>
    </w:p>
    <w:p w14:paraId="3FEDB5A0" w14:textId="77777777" w:rsidR="001E6EFA" w:rsidRPr="00092883" w:rsidRDefault="001E6EFA" w:rsidP="00E2551C">
      <w:pPr>
        <w:widowControl w:val="0"/>
        <w:autoSpaceDE w:val="0"/>
        <w:autoSpaceDN w:val="0"/>
        <w:adjustRightInd w:val="0"/>
        <w:spacing w:after="0" w:line="480" w:lineRule="auto"/>
        <w:ind w:hanging="720"/>
        <w:rPr>
          <w:rFonts w:ascii="Garamond" w:hAnsi="Garamond" w:cs="Times New Roman"/>
          <w:lang w:val="en-US"/>
        </w:rPr>
      </w:pPr>
      <w:r w:rsidRPr="00092883">
        <w:rPr>
          <w:rFonts w:ascii="Garamond" w:hAnsi="Garamond" w:cs="Times New Roman"/>
          <w:lang w:val="en-US"/>
        </w:rPr>
        <w:t>Kovacs, D. M. (2020)</w:t>
      </w:r>
      <w:del w:id="1600" w:author="Sabine" w:date="2022-07-19T17:21:00Z">
        <w:r w:rsidRPr="00092883" w:rsidDel="000902D4">
          <w:rPr>
            <w:rFonts w:ascii="Garamond" w:hAnsi="Garamond" w:cs="Times New Roman"/>
            <w:lang w:val="en-US"/>
          </w:rPr>
          <w:delText>.</w:delText>
        </w:r>
      </w:del>
      <w:r w:rsidRPr="00092883">
        <w:rPr>
          <w:rFonts w:ascii="Garamond" w:hAnsi="Garamond" w:cs="Times New Roman"/>
          <w:lang w:val="en-US"/>
        </w:rPr>
        <w:t xml:space="preserve"> </w:t>
      </w:r>
      <w:ins w:id="1601" w:author="Sabine" w:date="2022-07-19T17:20:00Z">
        <w:r w:rsidR="000902D4" w:rsidRPr="00092883">
          <w:rPr>
            <w:rFonts w:ascii="Garamond" w:hAnsi="Garamond" w:cs="Times New Roman"/>
            <w:lang w:val="en-US"/>
          </w:rPr>
          <w:t>‘</w:t>
        </w:r>
      </w:ins>
      <w:r w:rsidRPr="00092883">
        <w:rPr>
          <w:rFonts w:ascii="Garamond" w:hAnsi="Garamond" w:cs="Times New Roman"/>
          <w:lang w:val="en-US"/>
        </w:rPr>
        <w:t xml:space="preserve">Diachronic </w:t>
      </w:r>
      <w:del w:id="1602" w:author="Sabine" w:date="2022-07-19T17:20:00Z">
        <w:r w:rsidRPr="00092883" w:rsidDel="000902D4">
          <w:rPr>
            <w:rFonts w:ascii="Garamond" w:hAnsi="Garamond" w:cs="Times New Roman"/>
            <w:lang w:val="en-US"/>
          </w:rPr>
          <w:delText>s</w:delText>
        </w:r>
      </w:del>
      <w:ins w:id="1603" w:author="Sabine" w:date="2022-07-19T17:20:00Z">
        <w:r w:rsidR="000902D4" w:rsidRPr="00092883">
          <w:rPr>
            <w:rFonts w:ascii="Garamond" w:hAnsi="Garamond" w:cs="Times New Roman"/>
            <w:lang w:val="en-US"/>
          </w:rPr>
          <w:t>S</w:t>
        </w:r>
      </w:ins>
      <w:r w:rsidRPr="00092883">
        <w:rPr>
          <w:rFonts w:ascii="Garamond" w:hAnsi="Garamond" w:cs="Times New Roman"/>
          <w:lang w:val="en-US"/>
        </w:rPr>
        <w:t>elf-making</w:t>
      </w:r>
      <w:ins w:id="1604" w:author="Sabine" w:date="2022-07-19T17:20:00Z">
        <w:r w:rsidR="000902D4" w:rsidRPr="00092883">
          <w:rPr>
            <w:rFonts w:ascii="Garamond" w:hAnsi="Garamond" w:cs="Times New Roman"/>
            <w:lang w:val="en-US"/>
          </w:rPr>
          <w:t>’</w:t>
        </w:r>
      </w:ins>
      <w:r w:rsidRPr="00092883">
        <w:rPr>
          <w:rFonts w:ascii="Garamond" w:hAnsi="Garamond" w:cs="Times New Roman"/>
          <w:lang w:val="en-US"/>
        </w:rPr>
        <w:t xml:space="preserve">. </w:t>
      </w:r>
      <w:r w:rsidR="00D76AC0" w:rsidRPr="00D76AC0">
        <w:rPr>
          <w:rFonts w:ascii="Garamond" w:hAnsi="Garamond" w:cs="Times New Roman"/>
          <w:i/>
          <w:lang w:val="en-US"/>
          <w:rPrChange w:id="1605" w:author="Sabine" w:date="2022-07-19T17:20:00Z">
            <w:rPr>
              <w:rFonts w:ascii="Garamond" w:hAnsi="Garamond" w:cs="Times New Roman"/>
              <w:lang w:val="en-US"/>
            </w:rPr>
          </w:rPrChange>
        </w:rPr>
        <w:t>Australasian Journal of Philosophy</w:t>
      </w:r>
      <w:del w:id="1606" w:author="Sabine" w:date="2022-07-19T17:21:00Z">
        <w:r w:rsidRPr="00092883" w:rsidDel="000902D4">
          <w:rPr>
            <w:rFonts w:ascii="Garamond" w:hAnsi="Garamond" w:cs="Times New Roman"/>
            <w:lang w:val="en-US"/>
          </w:rPr>
          <w:delText xml:space="preserve"> </w:delText>
        </w:r>
      </w:del>
      <w:r w:rsidRPr="00092883">
        <w:rPr>
          <w:rFonts w:ascii="Garamond" w:hAnsi="Garamond" w:cs="Times New Roman"/>
          <w:lang w:val="en-US"/>
        </w:rPr>
        <w:t>, 98</w:t>
      </w:r>
      <w:ins w:id="1607" w:author="Sabine" w:date="2022-07-19T17:21:00Z">
        <w:r w:rsidR="000902D4" w:rsidRPr="00092883">
          <w:rPr>
            <w:rFonts w:ascii="Garamond" w:hAnsi="Garamond" w:cs="Times New Roman"/>
            <w:lang w:val="en-US"/>
          </w:rPr>
          <w:t>,</w:t>
        </w:r>
      </w:ins>
      <w:del w:id="1608" w:author="Sabine" w:date="2022-07-19T17:21:00Z">
        <w:r w:rsidRPr="00092883" w:rsidDel="000902D4">
          <w:rPr>
            <w:rFonts w:ascii="Garamond" w:hAnsi="Garamond" w:cs="Times New Roman"/>
            <w:lang w:val="en-US"/>
          </w:rPr>
          <w:delText>(2),</w:delText>
        </w:r>
      </w:del>
      <w:r w:rsidRPr="00092883">
        <w:rPr>
          <w:rFonts w:ascii="Garamond" w:hAnsi="Garamond" w:cs="Times New Roman"/>
          <w:lang w:val="en-US"/>
        </w:rPr>
        <w:t xml:space="preserve"> 349</w:t>
      </w:r>
      <w:ins w:id="1609" w:author="Sabine" w:date="2022-07-19T17:21:00Z">
        <w:r w:rsidR="000902D4" w:rsidRPr="00092883">
          <w:rPr>
            <w:rFonts w:ascii="Garamond" w:hAnsi="Garamond" w:cs="Times New Roman"/>
            <w:lang w:val="en-US"/>
          </w:rPr>
          <w:t>–</w:t>
        </w:r>
      </w:ins>
      <w:del w:id="1610" w:author="Sabine" w:date="2022-07-19T17:21:00Z">
        <w:r w:rsidRPr="00092883" w:rsidDel="000902D4">
          <w:rPr>
            <w:rFonts w:ascii="Garamond" w:hAnsi="Garamond" w:cs="Times New Roman"/>
            <w:lang w:val="en-US"/>
          </w:rPr>
          <w:delText>-3</w:delText>
        </w:r>
      </w:del>
      <w:r w:rsidRPr="00092883">
        <w:rPr>
          <w:rFonts w:ascii="Garamond" w:hAnsi="Garamond" w:cs="Times New Roman"/>
          <w:lang w:val="en-US"/>
        </w:rPr>
        <w:t>62.</w:t>
      </w:r>
    </w:p>
    <w:p w14:paraId="1D5D98F0" w14:textId="77777777" w:rsidR="00C75C4F" w:rsidRPr="00092883" w:rsidRDefault="00C75C4F" w:rsidP="00E2551C">
      <w:pPr>
        <w:pStyle w:val="NormalWeb"/>
        <w:spacing w:line="480" w:lineRule="auto"/>
        <w:ind w:hanging="720"/>
        <w:outlineLvl w:val="0"/>
        <w:rPr>
          <w:rStyle w:val="None"/>
          <w:rFonts w:ascii="Garamond" w:eastAsia="Garamond" w:hAnsi="Garamond" w:cs="Garamond"/>
          <w:i/>
          <w:sz w:val="24"/>
          <w:szCs w:val="24"/>
        </w:rPr>
      </w:pPr>
      <w:r w:rsidRPr="00092883">
        <w:rPr>
          <w:rStyle w:val="None"/>
          <w:rFonts w:ascii="Garamond" w:hAnsi="Garamond"/>
          <w:sz w:val="24"/>
          <w:szCs w:val="24"/>
        </w:rPr>
        <w:t>Longenecker, M. (</w:t>
      </w:r>
      <w:del w:id="1611" w:author="Sabine" w:date="2022-07-19T17:21:00Z">
        <w:r w:rsidRPr="00092883" w:rsidDel="000902D4">
          <w:rPr>
            <w:rStyle w:val="None"/>
            <w:rFonts w:ascii="Garamond" w:hAnsi="Garamond"/>
            <w:sz w:val="24"/>
            <w:szCs w:val="24"/>
          </w:rPr>
          <w:delText>f</w:delText>
        </w:r>
      </w:del>
      <w:ins w:id="1612" w:author="Sabine" w:date="2022-07-19T17:21:00Z">
        <w:r w:rsidR="000902D4" w:rsidRPr="00092883">
          <w:rPr>
            <w:rStyle w:val="None"/>
            <w:rFonts w:ascii="Garamond" w:hAnsi="Garamond"/>
            <w:sz w:val="24"/>
            <w:szCs w:val="24"/>
          </w:rPr>
          <w:t>F</w:t>
        </w:r>
      </w:ins>
      <w:r w:rsidRPr="00092883">
        <w:rPr>
          <w:rStyle w:val="None"/>
          <w:rFonts w:ascii="Garamond" w:hAnsi="Garamond"/>
          <w:sz w:val="24"/>
          <w:szCs w:val="24"/>
        </w:rPr>
        <w:t>orthcoming)</w:t>
      </w:r>
      <w:del w:id="1613" w:author="Sabine" w:date="2022-07-19T17:21:00Z">
        <w:r w:rsidRPr="00092883" w:rsidDel="000902D4">
          <w:rPr>
            <w:rStyle w:val="None"/>
            <w:rFonts w:ascii="Garamond" w:hAnsi="Garamond"/>
            <w:sz w:val="24"/>
            <w:szCs w:val="24"/>
          </w:rPr>
          <w:delText>.</w:delText>
        </w:r>
      </w:del>
      <w:r w:rsidRPr="00092883">
        <w:rPr>
          <w:rStyle w:val="None"/>
          <w:rFonts w:ascii="Garamond" w:hAnsi="Garamond"/>
          <w:sz w:val="24"/>
          <w:szCs w:val="24"/>
        </w:rPr>
        <w:t xml:space="preserve"> </w:t>
      </w:r>
      <w:r w:rsidR="00F41444" w:rsidRPr="00092883">
        <w:rPr>
          <w:rStyle w:val="None"/>
          <w:rFonts w:ascii="Garamond" w:hAnsi="Garamond"/>
          <w:sz w:val="24"/>
          <w:szCs w:val="24"/>
        </w:rPr>
        <w:t>‘</w:t>
      </w:r>
      <w:r w:rsidRPr="00092883">
        <w:rPr>
          <w:rStyle w:val="None"/>
          <w:rFonts w:ascii="Garamond" w:hAnsi="Garamond"/>
          <w:sz w:val="24"/>
          <w:szCs w:val="24"/>
        </w:rPr>
        <w:t>Community-Made Selves</w:t>
      </w:r>
      <w:r w:rsidR="00F41444" w:rsidRPr="00092883">
        <w:rPr>
          <w:rStyle w:val="None"/>
          <w:rFonts w:ascii="Garamond" w:hAnsi="Garamond"/>
          <w:sz w:val="24"/>
          <w:szCs w:val="24"/>
        </w:rPr>
        <w:t>’</w:t>
      </w:r>
      <w:r w:rsidRPr="00092883">
        <w:rPr>
          <w:rStyle w:val="None"/>
          <w:rFonts w:ascii="Garamond" w:hAnsi="Garamond"/>
          <w:sz w:val="24"/>
          <w:szCs w:val="24"/>
        </w:rPr>
        <w:t xml:space="preserve"> </w:t>
      </w:r>
      <w:r w:rsidRPr="00092883">
        <w:rPr>
          <w:rStyle w:val="None"/>
          <w:rFonts w:ascii="Garamond" w:hAnsi="Garamond"/>
          <w:i/>
          <w:sz w:val="24"/>
          <w:szCs w:val="24"/>
        </w:rPr>
        <w:t xml:space="preserve">Australasian Journal of Philosophy. </w:t>
      </w:r>
    </w:p>
    <w:p w14:paraId="2AC100F0" w14:textId="77777777" w:rsidR="009C6D7C" w:rsidRPr="00092883" w:rsidRDefault="009C6D7C" w:rsidP="000902D4">
      <w:pPr>
        <w:pStyle w:val="EndNoteBibliography"/>
        <w:spacing w:line="480" w:lineRule="auto"/>
        <w:ind w:hanging="720"/>
        <w:jc w:val="left"/>
        <w:rPr>
          <w:rStyle w:val="Hyperlink1"/>
        </w:rPr>
      </w:pPr>
      <w:bookmarkStart w:id="1614" w:name="_ENREF_5"/>
      <w:r w:rsidRPr="00092883">
        <w:rPr>
          <w:rStyle w:val="Hyperlink1"/>
        </w:rPr>
        <w:t>MacFarlane, J. (2009)</w:t>
      </w:r>
      <w:del w:id="1615" w:author="Sabine" w:date="2022-07-19T17:23:00Z">
        <w:r w:rsidRPr="00092883" w:rsidDel="000902D4">
          <w:rPr>
            <w:rStyle w:val="Hyperlink1"/>
          </w:rPr>
          <w:delText>.</w:delText>
        </w:r>
      </w:del>
      <w:r w:rsidRPr="00092883">
        <w:rPr>
          <w:rStyle w:val="Hyperlink1"/>
        </w:rPr>
        <w:t xml:space="preserve"> </w:t>
      </w:r>
      <w:ins w:id="1616" w:author="Sabine" w:date="2022-07-19T17:23:00Z">
        <w:r w:rsidR="000902D4" w:rsidRPr="00092883">
          <w:rPr>
            <w:rStyle w:val="Hyperlink1"/>
          </w:rPr>
          <w:t>‘</w:t>
        </w:r>
      </w:ins>
      <w:r w:rsidRPr="00092883">
        <w:rPr>
          <w:rStyle w:val="Hyperlink1"/>
        </w:rPr>
        <w:t xml:space="preserve">Nonindexical </w:t>
      </w:r>
      <w:del w:id="1617" w:author="Sabine" w:date="2022-07-19T17:23:00Z">
        <w:r w:rsidRPr="00092883" w:rsidDel="000902D4">
          <w:rPr>
            <w:rStyle w:val="Hyperlink1"/>
          </w:rPr>
          <w:delText>c</w:delText>
        </w:r>
      </w:del>
      <w:ins w:id="1618" w:author="Sabine" w:date="2022-07-19T17:23:00Z">
        <w:r w:rsidR="000902D4" w:rsidRPr="00092883">
          <w:rPr>
            <w:rStyle w:val="Hyperlink1"/>
          </w:rPr>
          <w:t>C</w:t>
        </w:r>
      </w:ins>
      <w:r w:rsidRPr="00092883">
        <w:rPr>
          <w:rStyle w:val="Hyperlink1"/>
        </w:rPr>
        <w:t>ontextualism</w:t>
      </w:r>
      <w:ins w:id="1619" w:author="Sabine" w:date="2022-07-19T17:23:00Z">
        <w:r w:rsidR="000902D4" w:rsidRPr="00092883">
          <w:rPr>
            <w:rStyle w:val="Hyperlink1"/>
          </w:rPr>
          <w:t>’</w:t>
        </w:r>
      </w:ins>
      <w:r w:rsidRPr="00092883">
        <w:rPr>
          <w:rStyle w:val="Hyperlink1"/>
        </w:rPr>
        <w:t xml:space="preserve">. </w:t>
      </w:r>
      <w:r w:rsidRPr="00092883">
        <w:rPr>
          <w:rStyle w:val="None"/>
          <w:rFonts w:ascii="Garamond" w:hAnsi="Garamond"/>
          <w:i/>
          <w:iCs/>
          <w:sz w:val="24"/>
          <w:szCs w:val="24"/>
        </w:rPr>
        <w:t xml:space="preserve">Synthese, </w:t>
      </w:r>
      <w:r w:rsidR="00D76AC0" w:rsidRPr="00D76AC0">
        <w:rPr>
          <w:rStyle w:val="None"/>
          <w:rFonts w:ascii="Garamond" w:hAnsi="Garamond"/>
          <w:iCs/>
          <w:sz w:val="24"/>
          <w:szCs w:val="24"/>
          <w:rPrChange w:id="1620" w:author="Sabine" w:date="2022-07-19T17:23:00Z">
            <w:rPr>
              <w:rStyle w:val="None"/>
              <w:rFonts w:ascii="Garamond" w:hAnsi="Garamond"/>
              <w:i/>
              <w:iCs/>
              <w:sz w:val="24"/>
              <w:szCs w:val="24"/>
              <w:lang w:val="en-AU"/>
            </w:rPr>
          </w:rPrChange>
        </w:rPr>
        <w:t>166</w:t>
      </w:r>
      <w:ins w:id="1621" w:author="Sabine" w:date="2022-07-19T17:23:00Z">
        <w:r w:rsidR="000902D4" w:rsidRPr="00092883">
          <w:rPr>
            <w:rStyle w:val="Hyperlink1"/>
          </w:rPr>
          <w:t>,</w:t>
        </w:r>
      </w:ins>
      <w:del w:id="1622" w:author="Sabine" w:date="2022-07-19T17:23:00Z">
        <w:r w:rsidRPr="00092883" w:rsidDel="000902D4">
          <w:rPr>
            <w:rStyle w:val="Hyperlink1"/>
          </w:rPr>
          <w:delText>(2),</w:delText>
        </w:r>
      </w:del>
      <w:r w:rsidRPr="00092883">
        <w:rPr>
          <w:rStyle w:val="Hyperlink1"/>
        </w:rPr>
        <w:t xml:space="preserve"> 231</w:t>
      </w:r>
      <w:ins w:id="1623" w:author="Sabine" w:date="2022-07-19T17:23:00Z">
        <w:r w:rsidR="000902D4" w:rsidRPr="00092883">
          <w:rPr>
            <w:rStyle w:val="Hyperlink1"/>
          </w:rPr>
          <w:t>–</w:t>
        </w:r>
      </w:ins>
      <w:del w:id="1624" w:author="Sabine" w:date="2022-07-19T17:23:00Z">
        <w:r w:rsidRPr="00092883" w:rsidDel="000902D4">
          <w:rPr>
            <w:rStyle w:val="Hyperlink1"/>
          </w:rPr>
          <w:delText>-2</w:delText>
        </w:r>
      </w:del>
      <w:r w:rsidRPr="00092883">
        <w:rPr>
          <w:rStyle w:val="Hyperlink1"/>
        </w:rPr>
        <w:t xml:space="preserve">50. </w:t>
      </w:r>
      <w:bookmarkEnd w:id="1614"/>
    </w:p>
    <w:p w14:paraId="494DB12F" w14:textId="77777777" w:rsidR="009C6D7C" w:rsidRPr="00092883" w:rsidRDefault="009C6D7C" w:rsidP="00E2551C">
      <w:pPr>
        <w:pStyle w:val="BodyB"/>
        <w:spacing w:line="480" w:lineRule="auto"/>
        <w:ind w:hanging="720"/>
        <w:rPr>
          <w:rStyle w:val="None"/>
          <w:rFonts w:ascii="Garamond" w:eastAsia="Garamond" w:hAnsi="Garamond" w:cs="Garamond"/>
        </w:rPr>
      </w:pPr>
      <w:r w:rsidRPr="00092883">
        <w:rPr>
          <w:rStyle w:val="None"/>
          <w:rFonts w:ascii="Garamond" w:hAnsi="Garamond"/>
        </w:rPr>
        <w:t xml:space="preserve">Miller, K. (2009) </w:t>
      </w:r>
      <w:r w:rsidR="00F41444" w:rsidRPr="00092883">
        <w:rPr>
          <w:rStyle w:val="None"/>
          <w:rFonts w:ascii="Garamond" w:hAnsi="Garamond"/>
        </w:rPr>
        <w:t>‘</w:t>
      </w:r>
      <w:r w:rsidRPr="00092883">
        <w:rPr>
          <w:rStyle w:val="None"/>
          <w:rFonts w:ascii="Garamond" w:hAnsi="Garamond"/>
        </w:rPr>
        <w:t>Deciphering Personal-identity Conventionalism</w:t>
      </w:r>
      <w:r w:rsidR="00F41444" w:rsidRPr="00092883">
        <w:rPr>
          <w:rStyle w:val="None"/>
          <w:rFonts w:ascii="Garamond" w:hAnsi="Garamond"/>
        </w:rPr>
        <w:t>’</w:t>
      </w:r>
      <w:ins w:id="1625" w:author="Sabine" w:date="2022-07-19T17:23:00Z">
        <w:r w:rsidR="000902D4" w:rsidRPr="00092883">
          <w:rPr>
            <w:rStyle w:val="None"/>
            <w:rFonts w:ascii="Garamond" w:hAnsi="Garamond"/>
          </w:rPr>
          <w:t>.</w:t>
        </w:r>
      </w:ins>
      <w:r w:rsidRPr="00092883">
        <w:rPr>
          <w:rStyle w:val="None"/>
          <w:rFonts w:ascii="Garamond" w:hAnsi="Garamond"/>
        </w:rPr>
        <w:t xml:space="preserve"> </w:t>
      </w:r>
      <w:ins w:id="1626" w:author="Sabine" w:date="2022-08-09T15:42:00Z">
        <w:r w:rsidR="00561DE8">
          <w:rPr>
            <w:rStyle w:val="None"/>
            <w:rFonts w:ascii="Garamond" w:hAnsi="Garamond"/>
          </w:rPr>
          <w:t xml:space="preserve">In </w:t>
        </w:r>
        <w:r w:rsidR="00561DE8" w:rsidRPr="00092883">
          <w:rPr>
            <w:rStyle w:val="None"/>
            <w:rFonts w:ascii="Garamond" w:hAnsi="Garamond"/>
          </w:rPr>
          <w:t xml:space="preserve">Elena Casetta and Achille Varzi </w:t>
        </w:r>
        <w:r w:rsidR="00561DE8">
          <w:rPr>
            <w:rStyle w:val="None"/>
            <w:rFonts w:ascii="Garamond" w:hAnsi="Garamond"/>
          </w:rPr>
          <w:t xml:space="preserve">(eds.), </w:t>
        </w:r>
      </w:ins>
      <w:del w:id="1627" w:author="Sabine" w:date="2022-08-09T15:42:00Z">
        <w:r w:rsidRPr="00092883" w:rsidDel="00561DE8">
          <w:rPr>
            <w:rStyle w:val="None"/>
            <w:rFonts w:ascii="Garamond" w:hAnsi="Garamond"/>
          </w:rPr>
          <w:delText xml:space="preserve">Special Issue </w:delText>
        </w:r>
      </w:del>
      <w:r w:rsidRPr="00092883">
        <w:rPr>
          <w:rStyle w:val="None"/>
          <w:rFonts w:ascii="Garamond" w:hAnsi="Garamond"/>
          <w:i/>
          <w:iCs/>
        </w:rPr>
        <w:t xml:space="preserve">Rivista di Estetica </w:t>
      </w:r>
      <w:r w:rsidR="00F41444" w:rsidRPr="00092883">
        <w:rPr>
          <w:rStyle w:val="None"/>
          <w:rFonts w:ascii="Garamond" w:hAnsi="Garamond"/>
          <w:i/>
          <w:iCs/>
        </w:rPr>
        <w:t>‘</w:t>
      </w:r>
      <w:r w:rsidRPr="00092883">
        <w:rPr>
          <w:rStyle w:val="None"/>
          <w:rFonts w:ascii="Garamond" w:hAnsi="Garamond"/>
          <w:i/>
          <w:iCs/>
        </w:rPr>
        <w:t>Convenzioni</w:t>
      </w:r>
      <w:r w:rsidR="00F41444" w:rsidRPr="00092883">
        <w:rPr>
          <w:rStyle w:val="None"/>
          <w:rFonts w:ascii="Garamond" w:hAnsi="Garamond"/>
          <w:i/>
          <w:iCs/>
        </w:rPr>
        <w:t>’</w:t>
      </w:r>
      <w:ins w:id="1628" w:author="Sabine" w:date="2022-08-09T15:42:00Z">
        <w:r w:rsidR="00561DE8">
          <w:rPr>
            <w:rStyle w:val="None"/>
            <w:rFonts w:ascii="Garamond" w:hAnsi="Garamond"/>
            <w:i/>
            <w:iCs/>
          </w:rPr>
          <w:t xml:space="preserve"> </w:t>
        </w:r>
      </w:ins>
      <w:ins w:id="1629" w:author="Sabine" w:date="2022-08-09T15:45:00Z">
        <w:r w:rsidR="0091409F">
          <w:rPr>
            <w:rStyle w:val="None"/>
            <w:rFonts w:ascii="Garamond" w:hAnsi="Garamond"/>
            <w:iCs/>
          </w:rPr>
          <w:t>(</w:t>
        </w:r>
      </w:ins>
      <w:ins w:id="1630" w:author="Sabine" w:date="2022-08-09T15:42:00Z">
        <w:r w:rsidR="00D76AC0" w:rsidRPr="00D76AC0">
          <w:rPr>
            <w:rStyle w:val="None"/>
            <w:rFonts w:ascii="Garamond" w:hAnsi="Garamond"/>
            <w:iCs/>
            <w:rPrChange w:id="1631" w:author="Sabine" w:date="2022-08-09T15:44:00Z">
              <w:rPr>
                <w:rStyle w:val="None"/>
                <w:rFonts w:ascii="Garamond" w:hAnsi="Garamond"/>
                <w:i/>
                <w:iCs/>
              </w:rPr>
            </w:rPrChange>
          </w:rPr>
          <w:t>special</w:t>
        </w:r>
        <w:r w:rsidR="00561DE8">
          <w:rPr>
            <w:rStyle w:val="None"/>
            <w:rFonts w:ascii="Garamond" w:hAnsi="Garamond"/>
            <w:i/>
            <w:iCs/>
          </w:rPr>
          <w:t xml:space="preserve"> </w:t>
        </w:r>
      </w:ins>
      <w:ins w:id="1632" w:author="Sabine" w:date="2022-08-09T15:44:00Z">
        <w:r w:rsidR="0091409F">
          <w:rPr>
            <w:rStyle w:val="None"/>
            <w:rFonts w:ascii="Garamond" w:hAnsi="Garamond"/>
            <w:iCs/>
          </w:rPr>
          <w:t>issue</w:t>
        </w:r>
      </w:ins>
      <w:ins w:id="1633" w:author="Sabine" w:date="2022-08-09T15:45:00Z">
        <w:r w:rsidR="0091409F">
          <w:rPr>
            <w:rStyle w:val="None"/>
            <w:rFonts w:ascii="Garamond" w:hAnsi="Garamond"/>
            <w:iCs/>
          </w:rPr>
          <w:t>)</w:t>
        </w:r>
      </w:ins>
      <w:ins w:id="1634" w:author="Sabine" w:date="2022-08-09T15:44:00Z">
        <w:r w:rsidR="0091409F">
          <w:rPr>
            <w:rStyle w:val="None"/>
            <w:rFonts w:ascii="Garamond" w:hAnsi="Garamond"/>
            <w:iCs/>
          </w:rPr>
          <w:t>,</w:t>
        </w:r>
      </w:ins>
      <w:del w:id="1635" w:author="Sabine" w:date="2022-08-09T15:44:00Z">
        <w:r w:rsidRPr="00092883" w:rsidDel="0091409F">
          <w:rPr>
            <w:rStyle w:val="None"/>
            <w:rFonts w:ascii="Garamond" w:hAnsi="Garamond"/>
            <w:i/>
            <w:iCs/>
          </w:rPr>
          <w:delText xml:space="preserve">  </w:delText>
        </w:r>
        <w:r w:rsidRPr="00092883" w:rsidDel="0091409F">
          <w:rPr>
            <w:rStyle w:val="None"/>
            <w:rFonts w:ascii="Garamond" w:hAnsi="Garamond"/>
          </w:rPr>
          <w:delText>edited by</w:delText>
        </w:r>
      </w:del>
      <w:r w:rsidRPr="00092883">
        <w:rPr>
          <w:rStyle w:val="None"/>
          <w:rFonts w:ascii="Garamond" w:hAnsi="Garamond"/>
        </w:rPr>
        <w:t xml:space="preserve"> </w:t>
      </w:r>
      <w:del w:id="1636" w:author="Sabine" w:date="2022-08-09T15:42:00Z">
        <w:r w:rsidRPr="00092883" w:rsidDel="00561DE8">
          <w:rPr>
            <w:rStyle w:val="None"/>
            <w:rFonts w:ascii="Garamond" w:hAnsi="Garamond"/>
          </w:rPr>
          <w:delText xml:space="preserve">Elena Casetta and Achille Varzi </w:delText>
        </w:r>
      </w:del>
      <w:r w:rsidRPr="00092883">
        <w:rPr>
          <w:rStyle w:val="None"/>
          <w:rFonts w:ascii="Garamond" w:hAnsi="Garamond"/>
        </w:rPr>
        <w:t>44</w:t>
      </w:r>
      <w:ins w:id="1637" w:author="Sabine" w:date="2022-08-09T15:45:00Z">
        <w:r w:rsidR="0091409F">
          <w:rPr>
            <w:rStyle w:val="None"/>
            <w:rFonts w:ascii="Garamond" w:hAnsi="Garamond"/>
          </w:rPr>
          <w:t>,</w:t>
        </w:r>
      </w:ins>
      <w:del w:id="1638" w:author="Sabine" w:date="2022-08-09T15:45:00Z">
        <w:r w:rsidRPr="00092883" w:rsidDel="0091409F">
          <w:rPr>
            <w:rStyle w:val="None"/>
            <w:rFonts w:ascii="Garamond" w:hAnsi="Garamond"/>
          </w:rPr>
          <w:delText>:2</w:delText>
        </w:r>
      </w:del>
      <w:r w:rsidRPr="00092883">
        <w:rPr>
          <w:rStyle w:val="None"/>
          <w:rFonts w:ascii="Garamond" w:hAnsi="Garamond"/>
        </w:rPr>
        <w:t xml:space="preserve"> </w:t>
      </w:r>
      <w:del w:id="1639" w:author="Sabine" w:date="2022-08-11T12:22:00Z">
        <w:r w:rsidRPr="00092883" w:rsidDel="00EE1241">
          <w:rPr>
            <w:rStyle w:val="None"/>
            <w:rFonts w:ascii="Garamond" w:hAnsi="Garamond"/>
          </w:rPr>
          <w:delText xml:space="preserve"> </w:delText>
        </w:r>
      </w:del>
      <w:r w:rsidRPr="00092883">
        <w:rPr>
          <w:rStyle w:val="None"/>
          <w:rFonts w:ascii="Garamond" w:hAnsi="Garamond"/>
        </w:rPr>
        <w:t>59</w:t>
      </w:r>
      <w:ins w:id="1640" w:author="Sabine" w:date="2022-08-09T15:45:00Z">
        <w:r w:rsidR="0091409F">
          <w:rPr>
            <w:rStyle w:val="None"/>
            <w:rFonts w:ascii="Garamond" w:hAnsi="Garamond"/>
          </w:rPr>
          <w:t>–</w:t>
        </w:r>
      </w:ins>
      <w:del w:id="1641" w:author="Sabine" w:date="2022-08-09T15:45:00Z">
        <w:r w:rsidRPr="00092883" w:rsidDel="0091409F">
          <w:rPr>
            <w:rStyle w:val="None"/>
            <w:rFonts w:ascii="Garamond" w:hAnsi="Garamond"/>
          </w:rPr>
          <w:delText>-</w:delText>
        </w:r>
      </w:del>
      <w:r w:rsidRPr="00092883">
        <w:rPr>
          <w:rStyle w:val="None"/>
          <w:rFonts w:ascii="Garamond" w:hAnsi="Garamond"/>
        </w:rPr>
        <w:t>85</w:t>
      </w:r>
      <w:ins w:id="1642" w:author="Sabine" w:date="2022-08-09T15:45:00Z">
        <w:r w:rsidR="0091409F">
          <w:rPr>
            <w:rStyle w:val="None"/>
            <w:rFonts w:ascii="Garamond" w:hAnsi="Garamond"/>
          </w:rPr>
          <w:t>.</w:t>
        </w:r>
      </w:ins>
    </w:p>
    <w:p w14:paraId="4493222E" w14:textId="77777777" w:rsidR="009C6D7C" w:rsidRPr="00092883" w:rsidRDefault="009C6D7C" w:rsidP="00E2551C">
      <w:pPr>
        <w:pStyle w:val="BodyAA"/>
        <w:widowControl w:val="0"/>
        <w:spacing w:line="480" w:lineRule="auto"/>
        <w:ind w:hanging="720"/>
        <w:outlineLvl w:val="0"/>
        <w:rPr>
          <w:rStyle w:val="None"/>
          <w:rFonts w:ascii="Garamond" w:eastAsia="Garamond" w:hAnsi="Garamond" w:cs="Garamond"/>
          <w:sz w:val="24"/>
          <w:szCs w:val="24"/>
        </w:rPr>
      </w:pPr>
      <w:r w:rsidRPr="00092883">
        <w:rPr>
          <w:rStyle w:val="Hyperlink1"/>
        </w:rPr>
        <w:t>Schechtman, M. (2014)</w:t>
      </w:r>
      <w:del w:id="1643" w:author="Sabine" w:date="2022-07-19T17:23:00Z">
        <w:r w:rsidRPr="00092883" w:rsidDel="000902D4">
          <w:rPr>
            <w:rStyle w:val="Hyperlink1"/>
          </w:rPr>
          <w:delText>.</w:delText>
        </w:r>
      </w:del>
      <w:r w:rsidRPr="00092883">
        <w:rPr>
          <w:rStyle w:val="Hyperlink1"/>
        </w:rPr>
        <w:t xml:space="preserve"> </w:t>
      </w:r>
      <w:r w:rsidRPr="00092883">
        <w:rPr>
          <w:rStyle w:val="None"/>
          <w:rFonts w:ascii="Garamond" w:hAnsi="Garamond"/>
          <w:i/>
          <w:iCs/>
          <w:sz w:val="24"/>
          <w:szCs w:val="24"/>
        </w:rPr>
        <w:t>Staying Alive: Personal Identity Practical Concerns, and the Unity of a Life</w:t>
      </w:r>
      <w:r w:rsidRPr="00092883">
        <w:rPr>
          <w:rStyle w:val="Hyperlink1"/>
        </w:rPr>
        <w:t xml:space="preserve">. </w:t>
      </w:r>
      <w:ins w:id="1644" w:author="Sabine" w:date="2022-08-09T15:45:00Z">
        <w:r w:rsidR="0091409F">
          <w:rPr>
            <w:rStyle w:val="Hyperlink1"/>
          </w:rPr>
          <w:t xml:space="preserve">Oxford: Oxford University Press. </w:t>
        </w:r>
      </w:ins>
      <w:del w:id="1645" w:author="Sabine" w:date="2022-08-09T15:45:00Z">
        <w:r w:rsidRPr="00092883" w:rsidDel="0091409F">
          <w:rPr>
            <w:rStyle w:val="Hyperlink1"/>
          </w:rPr>
          <w:delText xml:space="preserve">OUP. </w:delText>
        </w:r>
      </w:del>
    </w:p>
    <w:p w14:paraId="5B930AD6" w14:textId="36905D70" w:rsidR="009C6D7C" w:rsidRPr="00092883" w:rsidDel="00B83469" w:rsidRDefault="009C6D7C" w:rsidP="00E2551C">
      <w:pPr>
        <w:pStyle w:val="BodyBA"/>
        <w:spacing w:line="480" w:lineRule="auto"/>
        <w:ind w:hanging="720"/>
        <w:outlineLvl w:val="0"/>
        <w:rPr>
          <w:del w:id="1646" w:author="Kristie Miller" w:date="2022-08-12T09:49:00Z"/>
          <w:rStyle w:val="None"/>
          <w:rFonts w:ascii="Garamond" w:eastAsia="Garamond" w:hAnsi="Garamond" w:cs="Garamond"/>
          <w:u w:color="555555"/>
        </w:rPr>
      </w:pPr>
      <w:del w:id="1647" w:author="Kristie Miller" w:date="2022-08-12T09:49:00Z">
        <w:r w:rsidRPr="00092883" w:rsidDel="00B83469">
          <w:rPr>
            <w:rStyle w:val="None"/>
            <w:rFonts w:ascii="Garamond" w:hAnsi="Garamond"/>
          </w:rPr>
          <w:delText>Shoemaker, D.</w:delText>
        </w:r>
      </w:del>
      <w:ins w:id="1648" w:author="Sabine" w:date="2022-07-19T17:23:00Z">
        <w:del w:id="1649" w:author="Kristie Miller" w:date="2022-08-12T09:49:00Z">
          <w:r w:rsidR="000902D4" w:rsidRPr="00092883" w:rsidDel="00B83469">
            <w:rPr>
              <w:rStyle w:val="None"/>
              <w:rFonts w:ascii="Garamond" w:hAnsi="Garamond"/>
            </w:rPr>
            <w:delText xml:space="preserve"> </w:delText>
          </w:r>
        </w:del>
      </w:ins>
      <w:del w:id="1650" w:author="Kristie Miller" w:date="2022-08-12T09:49:00Z">
        <w:r w:rsidRPr="00092883" w:rsidDel="00B83469">
          <w:rPr>
            <w:rStyle w:val="None"/>
            <w:rFonts w:ascii="Garamond" w:hAnsi="Garamond"/>
          </w:rPr>
          <w:delText xml:space="preserve">W. (2003). </w:delText>
        </w:r>
        <w:r w:rsidR="00F41444" w:rsidRPr="00092883" w:rsidDel="00B83469">
          <w:rPr>
            <w:rStyle w:val="None"/>
            <w:rFonts w:ascii="Garamond" w:hAnsi="Garamond"/>
          </w:rPr>
          <w:delText>‘</w:delText>
        </w:r>
        <w:r w:rsidRPr="00092883" w:rsidDel="00B83469">
          <w:rPr>
            <w:rStyle w:val="None"/>
            <w:rFonts w:ascii="Garamond" w:hAnsi="Garamond"/>
          </w:rPr>
          <w:delText>Caring, Identification, and Agency</w:delText>
        </w:r>
        <w:r w:rsidR="00F41444" w:rsidRPr="00092883" w:rsidDel="00B83469">
          <w:rPr>
            <w:rStyle w:val="None"/>
            <w:rFonts w:ascii="Garamond" w:hAnsi="Garamond"/>
          </w:rPr>
          <w:delText>’</w:delText>
        </w:r>
      </w:del>
      <w:ins w:id="1651" w:author="Sabine" w:date="2022-07-19T17:24:00Z">
        <w:del w:id="1652" w:author="Kristie Miller" w:date="2022-08-12T09:49:00Z">
          <w:r w:rsidR="000902D4" w:rsidRPr="00092883" w:rsidDel="00B83469">
            <w:rPr>
              <w:rStyle w:val="None"/>
              <w:rFonts w:ascii="Garamond" w:hAnsi="Garamond"/>
            </w:rPr>
            <w:delText>.</w:delText>
          </w:r>
        </w:del>
      </w:ins>
      <w:del w:id="1653" w:author="Kristie Miller" w:date="2022-08-12T09:49:00Z">
        <w:r w:rsidRPr="00092883" w:rsidDel="00B83469">
          <w:rPr>
            <w:rStyle w:val="None"/>
            <w:rFonts w:ascii="Garamond" w:hAnsi="Garamond"/>
          </w:rPr>
          <w:delText xml:space="preserve"> </w:delText>
        </w:r>
        <w:r w:rsidRPr="00092883" w:rsidDel="00B83469">
          <w:rPr>
            <w:rStyle w:val="None"/>
            <w:rFonts w:ascii="Garamond" w:hAnsi="Garamond"/>
            <w:i/>
            <w:iCs/>
            <w:u w:color="555555"/>
          </w:rPr>
          <w:delText>Ethics</w:delText>
        </w:r>
      </w:del>
      <w:ins w:id="1654" w:author="Sabine" w:date="2022-07-19T17:24:00Z">
        <w:del w:id="1655" w:author="Kristie Miller" w:date="2022-08-12T09:49:00Z">
          <w:r w:rsidR="000902D4" w:rsidRPr="00092883" w:rsidDel="00B83469">
            <w:rPr>
              <w:rStyle w:val="None"/>
              <w:rFonts w:ascii="Garamond" w:hAnsi="Garamond"/>
              <w:i/>
              <w:iCs/>
              <w:u w:color="555555"/>
            </w:rPr>
            <w:delText>,</w:delText>
          </w:r>
        </w:del>
      </w:ins>
      <w:del w:id="1656" w:author="Kristie Miller" w:date="2022-08-12T09:49:00Z">
        <w:r w:rsidRPr="00092883" w:rsidDel="00B83469">
          <w:rPr>
            <w:rStyle w:val="None"/>
            <w:rFonts w:ascii="Garamond" w:hAnsi="Garamond"/>
            <w:u w:color="555555"/>
          </w:rPr>
          <w:delText> 114</w:delText>
        </w:r>
      </w:del>
      <w:ins w:id="1657" w:author="Sabine" w:date="2022-07-19T17:24:00Z">
        <w:del w:id="1658" w:author="Kristie Miller" w:date="2022-08-12T09:49:00Z">
          <w:r w:rsidR="000902D4" w:rsidRPr="00092883" w:rsidDel="00B83469">
            <w:rPr>
              <w:rStyle w:val="None"/>
              <w:rFonts w:ascii="Garamond" w:hAnsi="Garamond"/>
              <w:u w:color="555555"/>
            </w:rPr>
            <w:delText>,</w:delText>
          </w:r>
        </w:del>
      </w:ins>
      <w:del w:id="1659" w:author="Kristie Miller" w:date="2022-08-12T09:49:00Z">
        <w:r w:rsidRPr="00092883" w:rsidDel="00B83469">
          <w:rPr>
            <w:rStyle w:val="None"/>
            <w:rFonts w:ascii="Garamond" w:hAnsi="Garamond"/>
            <w:u w:color="555555"/>
          </w:rPr>
          <w:delText xml:space="preserve"> (1):88</w:delText>
        </w:r>
      </w:del>
      <w:ins w:id="1660" w:author="Sabine" w:date="2022-07-19T17:24:00Z">
        <w:del w:id="1661" w:author="Kristie Miller" w:date="2022-08-12T09:49:00Z">
          <w:r w:rsidR="000902D4" w:rsidRPr="00092883" w:rsidDel="00B83469">
            <w:rPr>
              <w:rStyle w:val="None"/>
              <w:rFonts w:ascii="Garamond" w:hAnsi="Garamond"/>
              <w:u w:color="555555"/>
            </w:rPr>
            <w:delText>–</w:delText>
          </w:r>
        </w:del>
      </w:ins>
      <w:del w:id="1662" w:author="Kristie Miller" w:date="2022-08-12T09:49:00Z">
        <w:r w:rsidRPr="00092883" w:rsidDel="00B83469">
          <w:rPr>
            <w:rStyle w:val="None"/>
            <w:rFonts w:ascii="Garamond" w:hAnsi="Garamond"/>
            <w:u w:color="555555"/>
          </w:rPr>
          <w:delText>-118.</w:delText>
        </w:r>
      </w:del>
    </w:p>
    <w:p w14:paraId="3313A290" w14:textId="77777777" w:rsidR="001E6EFA" w:rsidRPr="00092883" w:rsidDel="00326068" w:rsidRDefault="001E6EFA" w:rsidP="00E2551C">
      <w:pPr>
        <w:pStyle w:val="BodyAA"/>
        <w:spacing w:before="100" w:after="100" w:line="480" w:lineRule="auto"/>
        <w:ind w:hanging="720"/>
        <w:outlineLvl w:val="0"/>
        <w:rPr>
          <w:del w:id="1663" w:author="Kristie Miller" w:date="2022-08-12T09:49:00Z"/>
          <w:rFonts w:ascii="Garamond" w:hAnsi="Garamond" w:cs="Times New Roman"/>
          <w:sz w:val="24"/>
          <w:szCs w:val="24"/>
        </w:rPr>
      </w:pPr>
      <w:r w:rsidRPr="00092883">
        <w:rPr>
          <w:rFonts w:ascii="Garamond" w:hAnsi="Garamond" w:cs="Times New Roman"/>
          <w:sz w:val="24"/>
          <w:szCs w:val="24"/>
        </w:rPr>
        <w:t>Sidelle, A. (1999)</w:t>
      </w:r>
      <w:del w:id="1664" w:author="Sabine" w:date="2022-07-19T17:24:00Z">
        <w:r w:rsidRPr="00092883" w:rsidDel="000902D4">
          <w:rPr>
            <w:rFonts w:ascii="Garamond" w:hAnsi="Garamond" w:cs="Times New Roman"/>
            <w:sz w:val="24"/>
            <w:szCs w:val="24"/>
          </w:rPr>
          <w:delText>.</w:delText>
        </w:r>
      </w:del>
      <w:r w:rsidRPr="00092883">
        <w:rPr>
          <w:rFonts w:ascii="Garamond" w:hAnsi="Garamond" w:cs="Times New Roman"/>
          <w:sz w:val="24"/>
          <w:szCs w:val="24"/>
        </w:rPr>
        <w:t xml:space="preserve"> </w:t>
      </w:r>
      <w:ins w:id="1665" w:author="Sabine" w:date="2022-07-19T17:24:00Z">
        <w:r w:rsidR="000902D4" w:rsidRPr="00092883">
          <w:rPr>
            <w:rFonts w:ascii="Garamond" w:hAnsi="Garamond" w:cs="Times New Roman"/>
            <w:sz w:val="24"/>
            <w:szCs w:val="24"/>
          </w:rPr>
          <w:t>‘</w:t>
        </w:r>
      </w:ins>
      <w:r w:rsidRPr="00092883">
        <w:rPr>
          <w:rFonts w:ascii="Garamond" w:hAnsi="Garamond" w:cs="Times New Roman"/>
          <w:sz w:val="24"/>
          <w:szCs w:val="24"/>
        </w:rPr>
        <w:t xml:space="preserve">On the </w:t>
      </w:r>
      <w:del w:id="1666" w:author="Sabine" w:date="2022-07-19T17:24:00Z">
        <w:r w:rsidRPr="00092883" w:rsidDel="000902D4">
          <w:rPr>
            <w:rFonts w:ascii="Garamond" w:hAnsi="Garamond" w:cs="Times New Roman"/>
            <w:sz w:val="24"/>
            <w:szCs w:val="24"/>
          </w:rPr>
          <w:delText>p</w:delText>
        </w:r>
      </w:del>
      <w:ins w:id="1667" w:author="Sabine" w:date="2022-07-19T17:24:00Z">
        <w:r w:rsidR="000902D4" w:rsidRPr="00092883">
          <w:rPr>
            <w:rFonts w:ascii="Garamond" w:hAnsi="Garamond" w:cs="Times New Roman"/>
            <w:sz w:val="24"/>
            <w:szCs w:val="24"/>
          </w:rPr>
          <w:t>P</w:t>
        </w:r>
      </w:ins>
      <w:r w:rsidRPr="00092883">
        <w:rPr>
          <w:rFonts w:ascii="Garamond" w:hAnsi="Garamond" w:cs="Times New Roman"/>
          <w:sz w:val="24"/>
          <w:szCs w:val="24"/>
        </w:rPr>
        <w:t xml:space="preserve">rospects for a </w:t>
      </w:r>
      <w:del w:id="1668" w:author="Sabine" w:date="2022-07-19T17:24:00Z">
        <w:r w:rsidRPr="00092883" w:rsidDel="000902D4">
          <w:rPr>
            <w:rFonts w:ascii="Garamond" w:hAnsi="Garamond" w:cs="Times New Roman"/>
            <w:sz w:val="24"/>
            <w:szCs w:val="24"/>
          </w:rPr>
          <w:delText>t</w:delText>
        </w:r>
      </w:del>
      <w:ins w:id="1669" w:author="Sabine" w:date="2022-07-19T17:24:00Z">
        <w:r w:rsidR="000902D4" w:rsidRPr="00092883">
          <w:rPr>
            <w:rFonts w:ascii="Garamond" w:hAnsi="Garamond" w:cs="Times New Roman"/>
            <w:sz w:val="24"/>
            <w:szCs w:val="24"/>
          </w:rPr>
          <w:t>T</w:t>
        </w:r>
      </w:ins>
      <w:r w:rsidRPr="00092883">
        <w:rPr>
          <w:rFonts w:ascii="Garamond" w:hAnsi="Garamond" w:cs="Times New Roman"/>
          <w:sz w:val="24"/>
          <w:szCs w:val="24"/>
        </w:rPr>
        <w:t xml:space="preserve">heory of </w:t>
      </w:r>
      <w:del w:id="1670" w:author="Sabine" w:date="2022-07-19T17:24:00Z">
        <w:r w:rsidRPr="00092883" w:rsidDel="000902D4">
          <w:rPr>
            <w:rFonts w:ascii="Garamond" w:hAnsi="Garamond" w:cs="Times New Roman"/>
            <w:sz w:val="24"/>
            <w:szCs w:val="24"/>
          </w:rPr>
          <w:delText>p</w:delText>
        </w:r>
      </w:del>
      <w:ins w:id="1671" w:author="Sabine" w:date="2022-07-19T17:24:00Z">
        <w:r w:rsidR="000902D4" w:rsidRPr="00092883">
          <w:rPr>
            <w:rFonts w:ascii="Garamond" w:hAnsi="Garamond" w:cs="Times New Roman"/>
            <w:sz w:val="24"/>
            <w:szCs w:val="24"/>
          </w:rPr>
          <w:t>P</w:t>
        </w:r>
      </w:ins>
      <w:r w:rsidRPr="00092883">
        <w:rPr>
          <w:rFonts w:ascii="Garamond" w:hAnsi="Garamond" w:cs="Times New Roman"/>
          <w:sz w:val="24"/>
          <w:szCs w:val="24"/>
        </w:rPr>
        <w:t xml:space="preserve">ersonal </w:t>
      </w:r>
      <w:del w:id="1672" w:author="Sabine" w:date="2022-07-19T17:24:00Z">
        <w:r w:rsidRPr="00092883" w:rsidDel="000902D4">
          <w:rPr>
            <w:rFonts w:ascii="Garamond" w:hAnsi="Garamond" w:cs="Times New Roman"/>
            <w:sz w:val="24"/>
            <w:szCs w:val="24"/>
          </w:rPr>
          <w:delText>i</w:delText>
        </w:r>
      </w:del>
      <w:ins w:id="1673" w:author="Sabine" w:date="2022-07-19T17:24:00Z">
        <w:r w:rsidR="000902D4" w:rsidRPr="00092883">
          <w:rPr>
            <w:rFonts w:ascii="Garamond" w:hAnsi="Garamond" w:cs="Times New Roman"/>
            <w:sz w:val="24"/>
            <w:szCs w:val="24"/>
          </w:rPr>
          <w:t>I</w:t>
        </w:r>
      </w:ins>
      <w:r w:rsidRPr="00092883">
        <w:rPr>
          <w:rFonts w:ascii="Garamond" w:hAnsi="Garamond" w:cs="Times New Roman"/>
          <w:sz w:val="24"/>
          <w:szCs w:val="24"/>
        </w:rPr>
        <w:t>dentity</w:t>
      </w:r>
      <w:ins w:id="1674" w:author="Sabine" w:date="2022-07-19T17:24:00Z">
        <w:r w:rsidR="000902D4" w:rsidRPr="00092883">
          <w:rPr>
            <w:rFonts w:ascii="Garamond" w:hAnsi="Garamond" w:cs="Times New Roman"/>
            <w:sz w:val="24"/>
            <w:szCs w:val="24"/>
          </w:rPr>
          <w:t>’</w:t>
        </w:r>
      </w:ins>
      <w:r w:rsidRPr="00092883">
        <w:rPr>
          <w:rFonts w:ascii="Garamond" w:hAnsi="Garamond" w:cs="Times New Roman"/>
          <w:sz w:val="24"/>
          <w:szCs w:val="24"/>
        </w:rPr>
        <w:t xml:space="preserve">. </w:t>
      </w:r>
      <w:r w:rsidR="00D76AC0" w:rsidRPr="00D76AC0">
        <w:rPr>
          <w:rFonts w:ascii="Garamond" w:hAnsi="Garamond" w:cs="Times New Roman"/>
          <w:i/>
          <w:rPrChange w:id="1675" w:author="Sabine" w:date="2022-07-19T17:24:00Z">
            <w:rPr>
              <w:rFonts w:ascii="Garamond" w:hAnsi="Garamond" w:cs="Times New Roman"/>
            </w:rPr>
          </w:rPrChange>
        </w:rPr>
        <w:t>Philosophical Topics</w:t>
      </w:r>
      <w:del w:id="1676" w:author="Sabine" w:date="2022-07-19T17:24:00Z">
        <w:r w:rsidRPr="00092883" w:rsidDel="000902D4">
          <w:rPr>
            <w:rFonts w:ascii="Garamond" w:hAnsi="Garamond" w:cs="Times New Roman"/>
            <w:sz w:val="24"/>
            <w:szCs w:val="24"/>
          </w:rPr>
          <w:delText xml:space="preserve"> </w:delText>
        </w:r>
      </w:del>
      <w:r w:rsidRPr="00092883">
        <w:rPr>
          <w:rFonts w:ascii="Garamond" w:hAnsi="Garamond" w:cs="Times New Roman"/>
          <w:sz w:val="24"/>
          <w:szCs w:val="24"/>
        </w:rPr>
        <w:t>, 26, 351</w:t>
      </w:r>
      <w:ins w:id="1677" w:author="Sabine" w:date="2022-07-19T17:24:00Z">
        <w:r w:rsidR="000902D4" w:rsidRPr="00092883">
          <w:rPr>
            <w:rFonts w:ascii="Garamond" w:hAnsi="Garamond" w:cs="Times New Roman"/>
            <w:sz w:val="24"/>
            <w:szCs w:val="24"/>
          </w:rPr>
          <w:t>–</w:t>
        </w:r>
      </w:ins>
      <w:del w:id="1678" w:author="Sabine" w:date="2022-07-19T17:24:00Z">
        <w:r w:rsidRPr="00092883" w:rsidDel="000902D4">
          <w:rPr>
            <w:rFonts w:ascii="Garamond" w:hAnsi="Garamond" w:cs="Times New Roman"/>
            <w:sz w:val="24"/>
            <w:szCs w:val="24"/>
          </w:rPr>
          <w:delText>-3</w:delText>
        </w:r>
      </w:del>
      <w:r w:rsidRPr="00092883">
        <w:rPr>
          <w:rFonts w:ascii="Garamond" w:hAnsi="Garamond" w:cs="Times New Roman"/>
          <w:sz w:val="24"/>
          <w:szCs w:val="24"/>
        </w:rPr>
        <w:t>72.</w:t>
      </w:r>
    </w:p>
    <w:p w14:paraId="2FB4D16A" w14:textId="17B81F13" w:rsidR="00326068" w:rsidRPr="00D76F3C" w:rsidRDefault="009C6D7C">
      <w:pPr>
        <w:pStyle w:val="BodyAA"/>
        <w:spacing w:before="100" w:after="100" w:line="480" w:lineRule="auto"/>
        <w:ind w:hanging="720"/>
        <w:outlineLvl w:val="0"/>
        <w:rPr>
          <w:ins w:id="1679" w:author="Kristie Miller" w:date="2022-08-12T09:49:00Z"/>
          <w:rStyle w:val="None"/>
          <w:rFonts w:ascii="Garamond" w:eastAsia="Garamond" w:hAnsi="Garamond" w:cs="Garamond"/>
          <w:color w:val="auto"/>
          <w:sz w:val="24"/>
          <w:szCs w:val="24"/>
          <w:u w:color="555555"/>
          <w:bdr w:val="none" w:sz="0" w:space="0" w:color="auto"/>
          <w:lang w:val="en-AU" w:eastAsia="ja-JP"/>
        </w:rPr>
        <w:pPrChange w:id="1680" w:author="Kristie Miller" w:date="2022-08-12T09:49:00Z">
          <w:pPr>
            <w:pStyle w:val="NormalWeb"/>
            <w:outlineLvl w:val="0"/>
          </w:pPr>
        </w:pPrChange>
      </w:pPr>
      <w:del w:id="1681" w:author="Kristie Miller" w:date="2022-08-12T09:49:00Z">
        <w:r w:rsidRPr="00092883" w:rsidDel="00326068">
          <w:rPr>
            <w:rStyle w:val="None"/>
            <w:rFonts w:ascii="Garamond" w:hAnsi="Garamond"/>
            <w:sz w:val="24"/>
            <w:szCs w:val="24"/>
            <w:u w:color="555555"/>
          </w:rPr>
          <w:delText xml:space="preserve">West, C. (1996). </w:delText>
        </w:r>
      </w:del>
      <w:ins w:id="1682" w:author="Kristie Miller" w:date="2022-08-12T09:49:00Z">
        <w:r w:rsidR="00326068" w:rsidRPr="00D76F3C">
          <w:rPr>
            <w:rStyle w:val="None"/>
            <w:rFonts w:ascii="Garamond" w:hAnsi="Garamond"/>
            <w:sz w:val="24"/>
            <w:szCs w:val="24"/>
            <w:u w:color="555555"/>
          </w:rPr>
          <w:t xml:space="preserve">West, C. 1996. </w:t>
        </w:r>
        <w:r w:rsidR="00326068" w:rsidRPr="00D76F3C">
          <w:rPr>
            <w:rStyle w:val="None"/>
            <w:rFonts w:ascii="Garamond" w:hAnsi="Garamond"/>
            <w:i/>
            <w:sz w:val="24"/>
            <w:szCs w:val="24"/>
            <w:u w:color="555555"/>
          </w:rPr>
          <w:t>Surviving Matters</w:t>
        </w:r>
        <w:r w:rsidR="00326068" w:rsidRPr="00D76F3C">
          <w:rPr>
            <w:rStyle w:val="None"/>
            <w:rFonts w:ascii="Garamond" w:hAnsi="Garamond"/>
            <w:sz w:val="24"/>
            <w:szCs w:val="24"/>
            <w:u w:color="555555"/>
          </w:rPr>
          <w:t>. PhD Dissertation, A</w:t>
        </w:r>
        <w:r w:rsidR="00326068">
          <w:rPr>
            <w:rStyle w:val="None"/>
            <w:rFonts w:ascii="Garamond" w:hAnsi="Garamond"/>
            <w:sz w:val="24"/>
            <w:szCs w:val="24"/>
            <w:u w:color="555555"/>
          </w:rPr>
          <w:t xml:space="preserve">ustralian National University. </w:t>
        </w:r>
      </w:ins>
    </w:p>
    <w:p w14:paraId="13503A98" w14:textId="46D2A18E" w:rsidR="009C6D7C" w:rsidRPr="00092883" w:rsidRDefault="009C6D7C" w:rsidP="00E2551C">
      <w:pPr>
        <w:pStyle w:val="NormalWeb"/>
        <w:spacing w:line="480" w:lineRule="auto"/>
        <w:ind w:hanging="720"/>
        <w:outlineLvl w:val="0"/>
        <w:rPr>
          <w:rStyle w:val="None"/>
          <w:rFonts w:ascii="Garamond" w:eastAsia="Garamond" w:hAnsi="Garamond" w:cs="Garamond"/>
          <w:sz w:val="24"/>
          <w:szCs w:val="24"/>
          <w:u w:color="555555"/>
        </w:rPr>
      </w:pPr>
      <w:del w:id="1683" w:author="Kristie Miller" w:date="2022-08-12T09:49:00Z">
        <w:r w:rsidRPr="00092883" w:rsidDel="00326068">
          <w:rPr>
            <w:rStyle w:val="None"/>
            <w:rFonts w:ascii="Garamond" w:hAnsi="Garamond"/>
            <w:sz w:val="24"/>
            <w:szCs w:val="24"/>
            <w:u w:color="555555"/>
          </w:rPr>
          <w:delText>PhD Dissertation, ANU</w:delText>
        </w:r>
      </w:del>
      <w:r w:rsidRPr="00092883">
        <w:rPr>
          <w:rStyle w:val="None"/>
          <w:rFonts w:ascii="Garamond" w:hAnsi="Garamond"/>
          <w:sz w:val="24"/>
          <w:szCs w:val="24"/>
          <w:u w:color="555555"/>
        </w:rPr>
        <w:t>.</w:t>
      </w:r>
    </w:p>
    <w:p w14:paraId="07E48940" w14:textId="77777777" w:rsidR="009C6D7C" w:rsidRPr="00092883" w:rsidRDefault="009C6D7C" w:rsidP="00E2551C">
      <w:pPr>
        <w:pStyle w:val="NormalWeb"/>
        <w:spacing w:line="480" w:lineRule="auto"/>
        <w:ind w:hanging="720"/>
        <w:outlineLvl w:val="0"/>
        <w:rPr>
          <w:rStyle w:val="None"/>
          <w:rFonts w:ascii="Garamond" w:hAnsi="Garamond"/>
          <w:color w:val="109D49"/>
          <w:sz w:val="24"/>
          <w:szCs w:val="24"/>
          <w:u w:color="109D49"/>
        </w:rPr>
      </w:pPr>
      <w:r w:rsidRPr="00092883">
        <w:rPr>
          <w:rStyle w:val="None"/>
          <w:rFonts w:ascii="Garamond" w:hAnsi="Garamond"/>
          <w:sz w:val="24"/>
          <w:szCs w:val="24"/>
          <w:u w:color="555555"/>
        </w:rPr>
        <w:t>White, S. (1989)</w:t>
      </w:r>
      <w:del w:id="1684" w:author="Sabine" w:date="2022-07-19T17:24:00Z">
        <w:r w:rsidRPr="00092883" w:rsidDel="000902D4">
          <w:rPr>
            <w:rStyle w:val="None"/>
            <w:rFonts w:ascii="Garamond" w:hAnsi="Garamond"/>
            <w:sz w:val="24"/>
            <w:szCs w:val="24"/>
            <w:u w:color="555555"/>
          </w:rPr>
          <w:delText>.</w:delText>
        </w:r>
      </w:del>
      <w:r w:rsidRPr="00092883">
        <w:rPr>
          <w:rStyle w:val="None"/>
          <w:rFonts w:ascii="Garamond" w:hAnsi="Garamond"/>
          <w:sz w:val="24"/>
          <w:szCs w:val="24"/>
          <w:u w:color="555555"/>
        </w:rPr>
        <w:t xml:space="preserve"> </w:t>
      </w:r>
      <w:r w:rsidR="00F41444" w:rsidRPr="00092883">
        <w:rPr>
          <w:rStyle w:val="None"/>
          <w:rFonts w:ascii="Garamond" w:hAnsi="Garamond"/>
          <w:sz w:val="24"/>
          <w:szCs w:val="24"/>
          <w:u w:color="555555"/>
        </w:rPr>
        <w:t>‘</w:t>
      </w:r>
      <w:r w:rsidRPr="00092883">
        <w:rPr>
          <w:rStyle w:val="None"/>
          <w:rFonts w:ascii="Garamond" w:hAnsi="Garamond"/>
          <w:sz w:val="24"/>
          <w:szCs w:val="24"/>
          <w:u w:color="555555"/>
        </w:rPr>
        <w:t>Metapsychological Relativism and the Self</w:t>
      </w:r>
      <w:r w:rsidR="00F41444" w:rsidRPr="00092883">
        <w:rPr>
          <w:rStyle w:val="None"/>
          <w:rFonts w:ascii="Garamond" w:hAnsi="Garamond"/>
          <w:sz w:val="24"/>
          <w:szCs w:val="24"/>
          <w:u w:color="555555"/>
        </w:rPr>
        <w:t>’</w:t>
      </w:r>
      <w:ins w:id="1685" w:author="Sabine" w:date="2022-07-19T17:25:00Z">
        <w:r w:rsidR="000902D4" w:rsidRPr="00092883">
          <w:rPr>
            <w:rStyle w:val="None"/>
            <w:rFonts w:ascii="Garamond" w:hAnsi="Garamond"/>
            <w:sz w:val="24"/>
            <w:szCs w:val="24"/>
            <w:u w:color="555555"/>
          </w:rPr>
          <w:t>.</w:t>
        </w:r>
      </w:ins>
      <w:r w:rsidRPr="00092883">
        <w:rPr>
          <w:rStyle w:val="None"/>
          <w:rFonts w:ascii="Garamond" w:hAnsi="Garamond"/>
          <w:sz w:val="24"/>
          <w:szCs w:val="24"/>
          <w:u w:color="555555"/>
        </w:rPr>
        <w:t xml:space="preserve"> </w:t>
      </w:r>
      <w:r w:rsidRPr="00092883">
        <w:rPr>
          <w:rStyle w:val="None"/>
          <w:rFonts w:ascii="Garamond" w:hAnsi="Garamond"/>
          <w:i/>
          <w:iCs/>
          <w:sz w:val="24"/>
          <w:szCs w:val="24"/>
          <w:u w:color="555555"/>
        </w:rPr>
        <w:t>Journal of Philosophy</w:t>
      </w:r>
      <w:ins w:id="1686" w:author="Sabine" w:date="2022-07-19T17:25:00Z">
        <w:r w:rsidR="000902D4" w:rsidRPr="00092883">
          <w:rPr>
            <w:rStyle w:val="None"/>
            <w:rFonts w:ascii="Garamond" w:hAnsi="Garamond"/>
            <w:i/>
            <w:iCs/>
            <w:sz w:val="24"/>
            <w:szCs w:val="24"/>
            <w:u w:color="555555"/>
          </w:rPr>
          <w:t>,</w:t>
        </w:r>
      </w:ins>
      <w:r w:rsidRPr="00092883">
        <w:rPr>
          <w:rStyle w:val="None"/>
          <w:rFonts w:ascii="Garamond" w:hAnsi="Garamond"/>
          <w:sz w:val="24"/>
          <w:szCs w:val="24"/>
          <w:u w:color="555555"/>
        </w:rPr>
        <w:t xml:space="preserve"> 86</w:t>
      </w:r>
      <w:ins w:id="1687" w:author="Sabine" w:date="2022-07-19T17:25:00Z">
        <w:r w:rsidR="000902D4" w:rsidRPr="00092883">
          <w:rPr>
            <w:rStyle w:val="None"/>
            <w:rFonts w:ascii="Garamond" w:hAnsi="Garamond"/>
            <w:sz w:val="24"/>
            <w:szCs w:val="24"/>
            <w:u w:color="555555"/>
          </w:rPr>
          <w:t>,</w:t>
        </w:r>
      </w:ins>
      <w:del w:id="1688" w:author="Sabine" w:date="2022-07-19T17:25:00Z">
        <w:r w:rsidRPr="00092883" w:rsidDel="000902D4">
          <w:rPr>
            <w:rStyle w:val="None"/>
            <w:rFonts w:ascii="Garamond" w:hAnsi="Garamond"/>
            <w:sz w:val="24"/>
            <w:szCs w:val="24"/>
            <w:u w:color="555555"/>
          </w:rPr>
          <w:delText>:</w:delText>
        </w:r>
      </w:del>
      <w:r w:rsidRPr="00092883">
        <w:rPr>
          <w:rStyle w:val="None"/>
          <w:rFonts w:ascii="Garamond" w:hAnsi="Garamond"/>
          <w:sz w:val="24"/>
          <w:szCs w:val="24"/>
          <w:u w:color="555555"/>
        </w:rPr>
        <w:t xml:space="preserve"> 298</w:t>
      </w:r>
      <w:ins w:id="1689" w:author="Sabine" w:date="2022-07-19T17:25:00Z">
        <w:r w:rsidR="000902D4" w:rsidRPr="00092883">
          <w:rPr>
            <w:rStyle w:val="None"/>
            <w:rFonts w:ascii="Garamond" w:hAnsi="Garamond"/>
            <w:sz w:val="24"/>
            <w:szCs w:val="24"/>
            <w:u w:color="555555"/>
          </w:rPr>
          <w:t>–</w:t>
        </w:r>
      </w:ins>
      <w:del w:id="1690" w:author="Sabine" w:date="2022-07-19T17:25:00Z">
        <w:r w:rsidRPr="00092883" w:rsidDel="000902D4">
          <w:rPr>
            <w:rStyle w:val="None"/>
            <w:rFonts w:ascii="Garamond" w:hAnsi="Garamond"/>
            <w:sz w:val="24"/>
            <w:szCs w:val="24"/>
            <w:u w:color="555555"/>
          </w:rPr>
          <w:delText>-</w:delText>
        </w:r>
      </w:del>
      <w:r w:rsidRPr="00092883">
        <w:rPr>
          <w:rStyle w:val="None"/>
          <w:rFonts w:ascii="Garamond" w:hAnsi="Garamond"/>
          <w:sz w:val="24"/>
          <w:szCs w:val="24"/>
          <w:u w:color="555555"/>
        </w:rPr>
        <w:t>325.</w:t>
      </w:r>
    </w:p>
    <w:p w14:paraId="65722048" w14:textId="77777777" w:rsidR="0050458D" w:rsidRPr="00092883" w:rsidRDefault="0050458D" w:rsidP="00E2551C">
      <w:pPr>
        <w:widowControl w:val="0"/>
        <w:autoSpaceDE w:val="0"/>
        <w:autoSpaceDN w:val="0"/>
        <w:adjustRightInd w:val="0"/>
        <w:spacing w:after="0" w:line="480" w:lineRule="auto"/>
        <w:ind w:hanging="720"/>
        <w:rPr>
          <w:rFonts w:ascii="Garamond" w:hAnsi="Garamond" w:cs="Times New Roman"/>
          <w:lang w:val="en-US"/>
        </w:rPr>
      </w:pPr>
      <w:r w:rsidRPr="00092883">
        <w:rPr>
          <w:rFonts w:ascii="Garamond" w:hAnsi="Garamond" w:cs="Times New Roman"/>
          <w:lang w:val="en-US"/>
        </w:rPr>
        <w:t>Zimmerman, D. (2012)</w:t>
      </w:r>
      <w:del w:id="1691" w:author="Sabine" w:date="2022-07-19T17:25:00Z">
        <w:r w:rsidRPr="00092883" w:rsidDel="000902D4">
          <w:rPr>
            <w:rFonts w:ascii="Garamond" w:hAnsi="Garamond" w:cs="Times New Roman"/>
            <w:lang w:val="en-US"/>
          </w:rPr>
          <w:delText>.</w:delText>
        </w:r>
      </w:del>
      <w:r w:rsidRPr="00092883">
        <w:rPr>
          <w:rFonts w:ascii="Garamond" w:hAnsi="Garamond" w:cs="Times New Roman"/>
          <w:lang w:val="en-US"/>
        </w:rPr>
        <w:t xml:space="preserve"> </w:t>
      </w:r>
      <w:ins w:id="1692" w:author="Sabine" w:date="2022-07-19T17:25:00Z">
        <w:r w:rsidR="000902D4" w:rsidRPr="00092883">
          <w:rPr>
            <w:rFonts w:ascii="Garamond" w:hAnsi="Garamond" w:cs="Times New Roman"/>
            <w:lang w:val="en-US"/>
          </w:rPr>
          <w:t>‘</w:t>
        </w:r>
      </w:ins>
      <w:r w:rsidRPr="00092883">
        <w:rPr>
          <w:rFonts w:ascii="Garamond" w:hAnsi="Garamond" w:cs="Times New Roman"/>
          <w:lang w:val="en-US"/>
        </w:rPr>
        <w:t xml:space="preserve">Personal </w:t>
      </w:r>
      <w:del w:id="1693" w:author="Sabine" w:date="2022-07-19T17:25:00Z">
        <w:r w:rsidRPr="00092883" w:rsidDel="000902D4">
          <w:rPr>
            <w:rFonts w:ascii="Garamond" w:hAnsi="Garamond" w:cs="Times New Roman"/>
            <w:lang w:val="en-US"/>
          </w:rPr>
          <w:delText>i</w:delText>
        </w:r>
      </w:del>
      <w:ins w:id="1694" w:author="Sabine" w:date="2022-07-19T17:25:00Z">
        <w:r w:rsidR="000902D4" w:rsidRPr="00092883">
          <w:rPr>
            <w:rFonts w:ascii="Garamond" w:hAnsi="Garamond" w:cs="Times New Roman"/>
            <w:lang w:val="en-US"/>
          </w:rPr>
          <w:t>I</w:t>
        </w:r>
      </w:ins>
      <w:r w:rsidRPr="00092883">
        <w:rPr>
          <w:rFonts w:ascii="Garamond" w:hAnsi="Garamond" w:cs="Times New Roman"/>
          <w:lang w:val="en-US"/>
        </w:rPr>
        <w:t xml:space="preserve">dentity and the </w:t>
      </w:r>
      <w:del w:id="1695" w:author="Sabine" w:date="2022-07-19T17:25:00Z">
        <w:r w:rsidRPr="00092883" w:rsidDel="000902D4">
          <w:rPr>
            <w:rFonts w:ascii="Garamond" w:hAnsi="Garamond" w:cs="Times New Roman"/>
            <w:lang w:val="en-US"/>
          </w:rPr>
          <w:delText>s</w:delText>
        </w:r>
      </w:del>
      <w:ins w:id="1696" w:author="Sabine" w:date="2022-07-19T17:25:00Z">
        <w:r w:rsidR="000902D4" w:rsidRPr="00092883">
          <w:rPr>
            <w:rFonts w:ascii="Garamond" w:hAnsi="Garamond" w:cs="Times New Roman"/>
            <w:lang w:val="en-US"/>
          </w:rPr>
          <w:t>S</w:t>
        </w:r>
      </w:ins>
      <w:r w:rsidRPr="00092883">
        <w:rPr>
          <w:rFonts w:ascii="Garamond" w:hAnsi="Garamond" w:cs="Times New Roman"/>
          <w:lang w:val="en-US"/>
        </w:rPr>
        <w:t xml:space="preserve">urvival of </w:t>
      </w:r>
      <w:del w:id="1697" w:author="Sabine" w:date="2022-07-19T17:25:00Z">
        <w:r w:rsidRPr="00092883" w:rsidDel="000902D4">
          <w:rPr>
            <w:rFonts w:ascii="Garamond" w:hAnsi="Garamond" w:cs="Times New Roman"/>
            <w:lang w:val="en-US"/>
          </w:rPr>
          <w:delText>d</w:delText>
        </w:r>
      </w:del>
      <w:ins w:id="1698" w:author="Sabine" w:date="2022-07-19T17:25:00Z">
        <w:r w:rsidR="000902D4" w:rsidRPr="00092883">
          <w:rPr>
            <w:rFonts w:ascii="Garamond" w:hAnsi="Garamond" w:cs="Times New Roman"/>
            <w:lang w:val="en-US"/>
          </w:rPr>
          <w:t>D</w:t>
        </w:r>
      </w:ins>
      <w:r w:rsidRPr="00092883">
        <w:rPr>
          <w:rFonts w:ascii="Garamond" w:hAnsi="Garamond" w:cs="Times New Roman"/>
          <w:lang w:val="en-US"/>
        </w:rPr>
        <w:t>eath</w:t>
      </w:r>
      <w:ins w:id="1699" w:author="Sabine" w:date="2022-07-19T17:25:00Z">
        <w:r w:rsidR="000902D4" w:rsidRPr="00092883">
          <w:rPr>
            <w:rFonts w:ascii="Garamond" w:hAnsi="Garamond" w:cs="Times New Roman"/>
            <w:lang w:val="en-US"/>
          </w:rPr>
          <w:t>’</w:t>
        </w:r>
      </w:ins>
      <w:r w:rsidRPr="00092883">
        <w:rPr>
          <w:rFonts w:ascii="Garamond" w:hAnsi="Garamond" w:cs="Times New Roman"/>
          <w:lang w:val="en-US"/>
        </w:rPr>
        <w:t>. In B. Bradley, F. Feldman, J. Johansson (</w:t>
      </w:r>
      <w:del w:id="1700" w:author="Sabine" w:date="2022-07-19T17:25:00Z">
        <w:r w:rsidRPr="00092883" w:rsidDel="000902D4">
          <w:rPr>
            <w:rFonts w:ascii="Garamond" w:hAnsi="Garamond" w:cs="Times New Roman"/>
            <w:lang w:val="en-US"/>
          </w:rPr>
          <w:delText>E</w:delText>
        </w:r>
      </w:del>
      <w:ins w:id="1701" w:author="Sabine" w:date="2022-07-19T17:25:00Z">
        <w:r w:rsidR="000902D4" w:rsidRPr="00092883">
          <w:rPr>
            <w:rFonts w:ascii="Garamond" w:hAnsi="Garamond" w:cs="Times New Roman"/>
            <w:lang w:val="en-US"/>
          </w:rPr>
          <w:t>e</w:t>
        </w:r>
      </w:ins>
      <w:r w:rsidRPr="00092883">
        <w:rPr>
          <w:rFonts w:ascii="Garamond" w:hAnsi="Garamond" w:cs="Times New Roman"/>
          <w:lang w:val="en-US"/>
        </w:rPr>
        <w:t xml:space="preserve">ds.), </w:t>
      </w:r>
      <w:r w:rsidR="00D76AC0" w:rsidRPr="00D76AC0">
        <w:rPr>
          <w:rFonts w:ascii="Garamond" w:hAnsi="Garamond" w:cs="Times New Roman"/>
          <w:i/>
          <w:lang w:val="en-US"/>
          <w:rPrChange w:id="1702" w:author="Sabine" w:date="2022-07-19T17:25:00Z">
            <w:rPr>
              <w:rFonts w:ascii="Garamond" w:hAnsi="Garamond" w:cs="Times New Roman"/>
              <w:lang w:val="en-US"/>
            </w:rPr>
          </w:rPrChange>
        </w:rPr>
        <w:t xml:space="preserve">The Oxford </w:t>
      </w:r>
      <w:del w:id="1703" w:author="Sabine" w:date="2022-07-19T17:25:00Z">
        <w:r w:rsidR="00D76AC0" w:rsidRPr="00D76AC0">
          <w:rPr>
            <w:rFonts w:ascii="Garamond" w:hAnsi="Garamond" w:cs="Times New Roman"/>
            <w:i/>
            <w:lang w:val="en-US"/>
            <w:rPrChange w:id="1704" w:author="Sabine" w:date="2022-07-19T17:25:00Z">
              <w:rPr>
                <w:rFonts w:ascii="Garamond" w:hAnsi="Garamond" w:cs="Times New Roman"/>
                <w:lang w:val="en-US"/>
              </w:rPr>
            </w:rPrChange>
          </w:rPr>
          <w:delText>h</w:delText>
        </w:r>
      </w:del>
      <w:ins w:id="1705" w:author="Sabine" w:date="2022-07-19T17:25:00Z">
        <w:r w:rsidR="000902D4" w:rsidRPr="00092883">
          <w:rPr>
            <w:rFonts w:ascii="Garamond" w:hAnsi="Garamond" w:cs="Times New Roman"/>
            <w:i/>
            <w:lang w:val="en-US"/>
          </w:rPr>
          <w:t>H</w:t>
        </w:r>
      </w:ins>
      <w:r w:rsidR="00D76AC0" w:rsidRPr="00D76AC0">
        <w:rPr>
          <w:rFonts w:ascii="Garamond" w:hAnsi="Garamond" w:cs="Times New Roman"/>
          <w:i/>
          <w:lang w:val="en-US"/>
          <w:rPrChange w:id="1706" w:author="Sabine" w:date="2022-07-19T17:25:00Z">
            <w:rPr>
              <w:rFonts w:ascii="Garamond" w:hAnsi="Garamond" w:cs="Times New Roman"/>
              <w:lang w:val="en-US"/>
            </w:rPr>
          </w:rPrChange>
        </w:rPr>
        <w:t xml:space="preserve">andbook of </w:t>
      </w:r>
      <w:del w:id="1707" w:author="Sabine" w:date="2022-07-19T17:25:00Z">
        <w:r w:rsidR="00D76AC0" w:rsidRPr="00D76AC0">
          <w:rPr>
            <w:rFonts w:ascii="Garamond" w:hAnsi="Garamond" w:cs="Times New Roman"/>
            <w:i/>
            <w:lang w:val="en-US"/>
            <w:rPrChange w:id="1708" w:author="Sabine" w:date="2022-07-19T17:25:00Z">
              <w:rPr>
                <w:rFonts w:ascii="Garamond" w:hAnsi="Garamond" w:cs="Times New Roman"/>
                <w:lang w:val="en-US"/>
              </w:rPr>
            </w:rPrChange>
          </w:rPr>
          <w:delText>p</w:delText>
        </w:r>
      </w:del>
      <w:ins w:id="1709" w:author="Sabine" w:date="2022-07-19T17:25:00Z">
        <w:r w:rsidR="000902D4" w:rsidRPr="00092883">
          <w:rPr>
            <w:rFonts w:ascii="Garamond" w:hAnsi="Garamond" w:cs="Times New Roman"/>
            <w:i/>
            <w:lang w:val="en-US"/>
          </w:rPr>
          <w:t>P</w:t>
        </w:r>
      </w:ins>
      <w:r w:rsidR="00D76AC0" w:rsidRPr="00D76AC0">
        <w:rPr>
          <w:rFonts w:ascii="Garamond" w:hAnsi="Garamond" w:cs="Times New Roman"/>
          <w:i/>
          <w:lang w:val="en-US"/>
          <w:rPrChange w:id="1710" w:author="Sabine" w:date="2022-07-19T17:25:00Z">
            <w:rPr>
              <w:rFonts w:ascii="Garamond" w:hAnsi="Garamond" w:cs="Times New Roman"/>
              <w:lang w:val="en-US"/>
            </w:rPr>
          </w:rPrChange>
        </w:rPr>
        <w:t xml:space="preserve">hilosophy of </w:t>
      </w:r>
      <w:del w:id="1711" w:author="Sabine" w:date="2022-07-19T17:25:00Z">
        <w:r w:rsidR="00D76AC0" w:rsidRPr="00D76AC0">
          <w:rPr>
            <w:rFonts w:ascii="Garamond" w:hAnsi="Garamond" w:cs="Times New Roman"/>
            <w:i/>
            <w:lang w:val="en-US"/>
            <w:rPrChange w:id="1712" w:author="Sabine" w:date="2022-07-19T17:25:00Z">
              <w:rPr>
                <w:rFonts w:ascii="Garamond" w:hAnsi="Garamond" w:cs="Times New Roman"/>
                <w:lang w:val="en-US"/>
              </w:rPr>
            </w:rPrChange>
          </w:rPr>
          <w:delText>d</w:delText>
        </w:r>
      </w:del>
      <w:ins w:id="1713" w:author="Sabine" w:date="2022-07-19T17:25:00Z">
        <w:r w:rsidR="000902D4" w:rsidRPr="00092883">
          <w:rPr>
            <w:rFonts w:ascii="Garamond" w:hAnsi="Garamond" w:cs="Times New Roman"/>
            <w:i/>
            <w:lang w:val="en-US"/>
          </w:rPr>
          <w:t>D</w:t>
        </w:r>
      </w:ins>
      <w:r w:rsidR="00D76AC0" w:rsidRPr="00D76AC0">
        <w:rPr>
          <w:rFonts w:ascii="Garamond" w:hAnsi="Garamond" w:cs="Times New Roman"/>
          <w:i/>
          <w:lang w:val="en-US"/>
          <w:rPrChange w:id="1714" w:author="Sabine" w:date="2022-07-19T17:25:00Z">
            <w:rPr>
              <w:rFonts w:ascii="Garamond" w:hAnsi="Garamond" w:cs="Times New Roman"/>
              <w:lang w:val="en-US"/>
            </w:rPr>
          </w:rPrChange>
        </w:rPr>
        <w:t>eath</w:t>
      </w:r>
      <w:ins w:id="1715" w:author="Sabine" w:date="2022-07-19T17:25:00Z">
        <w:r w:rsidR="000902D4" w:rsidRPr="00092883">
          <w:rPr>
            <w:rFonts w:ascii="Garamond" w:hAnsi="Garamond" w:cs="Times New Roman"/>
            <w:lang w:val="en-US"/>
          </w:rPr>
          <w:t>.</w:t>
        </w:r>
      </w:ins>
      <w:del w:id="1716" w:author="Sabine" w:date="2022-07-19T17:25:00Z">
        <w:r w:rsidRPr="00092883" w:rsidDel="000902D4">
          <w:rPr>
            <w:rFonts w:ascii="Garamond" w:hAnsi="Garamond" w:cs="Times New Roman"/>
            <w:lang w:val="en-US"/>
          </w:rPr>
          <w:delText xml:space="preserve"> </w:delText>
        </w:r>
      </w:del>
      <w:r w:rsidRPr="00092883">
        <w:rPr>
          <w:rFonts w:ascii="Garamond" w:hAnsi="Garamond" w:cs="Times New Roman"/>
          <w:lang w:val="en-US"/>
        </w:rPr>
        <w:t xml:space="preserve"> (</w:t>
      </w:r>
      <w:del w:id="1717" w:author="Sabine" w:date="2022-07-19T17:25:00Z">
        <w:r w:rsidRPr="00092883" w:rsidDel="000902D4">
          <w:rPr>
            <w:rFonts w:ascii="Garamond" w:hAnsi="Garamond" w:cs="Times New Roman"/>
            <w:lang w:val="en-US"/>
          </w:rPr>
          <w:delText>pp. 97-154</w:delText>
        </w:r>
      </w:del>
      <w:del w:id="1718" w:author="Sabine" w:date="2022-07-19T17:26:00Z">
        <w:r w:rsidRPr="00092883" w:rsidDel="000902D4">
          <w:rPr>
            <w:rFonts w:ascii="Garamond" w:hAnsi="Garamond" w:cs="Times New Roman"/>
            <w:lang w:val="en-US"/>
          </w:rPr>
          <w:delText xml:space="preserve">). </w:delText>
        </w:r>
      </w:del>
      <w:r w:rsidRPr="00092883">
        <w:rPr>
          <w:rFonts w:ascii="Garamond" w:hAnsi="Garamond" w:cs="Times New Roman"/>
          <w:lang w:val="en-US"/>
        </w:rPr>
        <w:t>Oxford: Oxford University Press</w:t>
      </w:r>
      <w:ins w:id="1719" w:author="Sabine" w:date="2022-07-19T17:26:00Z">
        <w:r w:rsidR="000902D4" w:rsidRPr="00092883">
          <w:rPr>
            <w:rFonts w:ascii="Garamond" w:hAnsi="Garamond" w:cs="Times New Roman"/>
            <w:lang w:val="en-US"/>
          </w:rPr>
          <w:t>),</w:t>
        </w:r>
      </w:ins>
      <w:del w:id="1720" w:author="Sabine" w:date="2022-07-19T17:26:00Z">
        <w:r w:rsidRPr="00092883" w:rsidDel="000902D4">
          <w:rPr>
            <w:rFonts w:ascii="Garamond" w:hAnsi="Garamond" w:cs="Times New Roman"/>
            <w:lang w:val="en-US"/>
          </w:rPr>
          <w:delText>.</w:delText>
        </w:r>
      </w:del>
      <w:ins w:id="1721" w:author="Sabine" w:date="2022-07-19T17:25:00Z">
        <w:r w:rsidR="000902D4" w:rsidRPr="00092883">
          <w:rPr>
            <w:rFonts w:ascii="Garamond" w:hAnsi="Garamond" w:cs="Times New Roman"/>
            <w:lang w:val="en-US"/>
          </w:rPr>
          <w:t xml:space="preserve"> 97</w:t>
        </w:r>
      </w:ins>
      <w:ins w:id="1722" w:author="Sabine" w:date="2022-07-19T17:26:00Z">
        <w:r w:rsidR="000902D4" w:rsidRPr="00092883">
          <w:rPr>
            <w:rFonts w:ascii="Garamond" w:hAnsi="Garamond" w:cs="Times New Roman"/>
            <w:lang w:val="en-US"/>
          </w:rPr>
          <w:t>–</w:t>
        </w:r>
      </w:ins>
      <w:ins w:id="1723" w:author="Sabine" w:date="2022-07-19T17:25:00Z">
        <w:r w:rsidR="000902D4" w:rsidRPr="00092883">
          <w:rPr>
            <w:rFonts w:ascii="Garamond" w:hAnsi="Garamond" w:cs="Times New Roman"/>
            <w:lang w:val="en-US"/>
          </w:rPr>
          <w:t>154</w:t>
        </w:r>
      </w:ins>
      <w:ins w:id="1724" w:author="Sabine" w:date="2022-07-19T17:26:00Z">
        <w:r w:rsidR="000902D4" w:rsidRPr="00092883">
          <w:rPr>
            <w:rFonts w:ascii="Garamond" w:hAnsi="Garamond" w:cs="Times New Roman"/>
            <w:lang w:val="en-US"/>
          </w:rPr>
          <w:t>.</w:t>
        </w:r>
      </w:ins>
    </w:p>
    <w:p w14:paraId="664D67A9" w14:textId="77777777" w:rsidR="00915F42" w:rsidRPr="00092883" w:rsidRDefault="00915F42" w:rsidP="00E2551C">
      <w:pPr>
        <w:spacing w:after="0" w:line="480" w:lineRule="auto"/>
        <w:rPr>
          <w:lang w:val="en-US"/>
        </w:rPr>
      </w:pPr>
    </w:p>
    <w:sectPr w:rsidR="00915F42" w:rsidRPr="00092883" w:rsidSect="00402A88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4E7F" w14:textId="77777777" w:rsidR="000C7802" w:rsidRDefault="000C7802" w:rsidP="005D0F56">
      <w:pPr>
        <w:spacing w:after="0"/>
      </w:pPr>
      <w:r>
        <w:separator/>
      </w:r>
    </w:p>
  </w:endnote>
  <w:endnote w:type="continuationSeparator" w:id="0">
    <w:p w14:paraId="60E2921F" w14:textId="77777777" w:rsidR="000C7802" w:rsidRDefault="000C7802" w:rsidP="005D0F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FAC9" w14:textId="77777777" w:rsidR="00F02109" w:rsidRDefault="00D76AC0" w:rsidP="00954D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021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94F471" w14:textId="77777777" w:rsidR="00F02109" w:rsidRDefault="00F02109" w:rsidP="00512B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90AA" w14:textId="77777777" w:rsidR="00F02109" w:rsidRDefault="00D76AC0" w:rsidP="00954D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0210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1069">
      <w:rPr>
        <w:rStyle w:val="PageNumber"/>
        <w:noProof/>
      </w:rPr>
      <w:t>36</w:t>
    </w:r>
    <w:r>
      <w:rPr>
        <w:rStyle w:val="PageNumber"/>
      </w:rPr>
      <w:fldChar w:fldCharType="end"/>
    </w:r>
  </w:p>
  <w:p w14:paraId="32E3C637" w14:textId="77777777" w:rsidR="00F02109" w:rsidRDefault="00F02109" w:rsidP="00512B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F4478" w14:textId="77777777" w:rsidR="000C7802" w:rsidRDefault="000C7802" w:rsidP="005D0F56">
      <w:pPr>
        <w:spacing w:after="0"/>
      </w:pPr>
      <w:r>
        <w:separator/>
      </w:r>
    </w:p>
  </w:footnote>
  <w:footnote w:type="continuationSeparator" w:id="0">
    <w:p w14:paraId="42FFC5EE" w14:textId="77777777" w:rsidR="000C7802" w:rsidRDefault="000C7802" w:rsidP="005D0F56">
      <w:pPr>
        <w:spacing w:after="0"/>
      </w:pPr>
      <w:r>
        <w:continuationSeparator/>
      </w:r>
    </w:p>
  </w:footnote>
  <w:footnote w:id="1">
    <w:p w14:paraId="11891D29" w14:textId="14631ECD" w:rsidR="00D76AC0" w:rsidRPr="00D76AC0" w:rsidRDefault="00F02109">
      <w:pPr>
        <w:rPr>
          <w:rFonts w:ascii="Trebuchet MS" w:eastAsia="Calibri" w:hAnsi="Trebuchet MS" w:cs="Arial"/>
          <w:sz w:val="22"/>
          <w:rPrChange w:id="248" w:author="Sabine" w:date="2022-08-08T15:11:00Z">
            <w:rPr>
              <w:rFonts w:ascii="Garamond" w:hAnsi="Garamond"/>
              <w:sz w:val="22"/>
              <w:szCs w:val="22"/>
              <w:lang w:val="en-AU"/>
            </w:rPr>
          </w:rPrChange>
        </w:rPr>
        <w:pPrChange w:id="249" w:author="Sabine" w:date="2022-08-08T15:11:00Z">
          <w:pPr>
            <w:pStyle w:val="BodyA"/>
            <w:widowControl w:val="0"/>
            <w:spacing w:line="360" w:lineRule="auto"/>
          </w:pPr>
        </w:pPrChange>
      </w:pPr>
      <w:r w:rsidRPr="00E2551C">
        <w:rPr>
          <w:rStyle w:val="FootnoteReference"/>
          <w:rFonts w:ascii="Garamond" w:hAnsi="Garamond"/>
          <w:sz w:val="22"/>
          <w:szCs w:val="22"/>
        </w:rPr>
        <w:footnoteRef/>
      </w:r>
      <w:r w:rsidRPr="00E2551C">
        <w:rPr>
          <w:rFonts w:ascii="Garamond" w:hAnsi="Garamond"/>
          <w:sz w:val="22"/>
          <w:szCs w:val="22"/>
        </w:rPr>
        <w:t xml:space="preserve"> Certainly, interpreting what they say there as a kind of assessor relativism might be the best interpretation of some of what they say. Having said that, those authors do not explicitly talk of personal-identity propositions taking different truth-values relative to different contexts of assessment, </w:t>
      </w:r>
      <w:del w:id="250" w:author="Sabine" w:date="2022-07-26T09:16:00Z">
        <w:r w:rsidRPr="00E2551C" w:rsidDel="00663095">
          <w:rPr>
            <w:rFonts w:ascii="Garamond" w:hAnsi="Garamond"/>
            <w:sz w:val="22"/>
            <w:szCs w:val="22"/>
          </w:rPr>
          <w:delText xml:space="preserve">so </w:delText>
        </w:r>
      </w:del>
      <w:ins w:id="251" w:author="Sabine" w:date="2022-07-26T09:16:00Z">
        <w:r>
          <w:rPr>
            <w:rFonts w:ascii="Garamond" w:hAnsi="Garamond"/>
            <w:sz w:val="22"/>
            <w:szCs w:val="22"/>
          </w:rPr>
          <w:t>and thus</w:t>
        </w:r>
        <w:r w:rsidRPr="00E2551C">
          <w:rPr>
            <w:rFonts w:ascii="Garamond" w:hAnsi="Garamond"/>
            <w:sz w:val="22"/>
            <w:szCs w:val="22"/>
          </w:rPr>
          <w:t xml:space="preserve"> </w:t>
        </w:r>
      </w:ins>
      <w:r w:rsidRPr="00E2551C">
        <w:rPr>
          <w:rFonts w:ascii="Garamond" w:hAnsi="Garamond"/>
          <w:sz w:val="22"/>
          <w:szCs w:val="22"/>
        </w:rPr>
        <w:t xml:space="preserve">it is certainly not a full-blooded </w:t>
      </w:r>
      <w:del w:id="252" w:author="Sabine" w:date="2022-08-11T12:27:00Z">
        <w:r w:rsidRPr="00E2551C" w:rsidDel="00FD18D9">
          <w:rPr>
            <w:rFonts w:ascii="Garamond" w:hAnsi="Garamond"/>
            <w:sz w:val="22"/>
            <w:szCs w:val="22"/>
          </w:rPr>
          <w:delText>defen</w:delText>
        </w:r>
      </w:del>
      <w:del w:id="253" w:author="Sabine" w:date="2022-07-26T09:16:00Z">
        <w:r w:rsidRPr="00E2551C" w:rsidDel="00663095">
          <w:rPr>
            <w:rFonts w:ascii="Garamond" w:hAnsi="Garamond"/>
            <w:sz w:val="22"/>
            <w:szCs w:val="22"/>
          </w:rPr>
          <w:delText>c</w:delText>
        </w:r>
      </w:del>
      <w:del w:id="254" w:author="Sabine" w:date="2022-08-11T12:27:00Z">
        <w:r w:rsidRPr="00E2551C" w:rsidDel="00FD18D9">
          <w:rPr>
            <w:rFonts w:ascii="Garamond" w:hAnsi="Garamond"/>
            <w:sz w:val="22"/>
            <w:szCs w:val="22"/>
          </w:rPr>
          <w:delText>e</w:delText>
        </w:r>
      </w:del>
      <w:ins w:id="255" w:author="Sabine" w:date="2022-08-11T12:27:00Z">
        <w:r w:rsidR="00FD18D9" w:rsidRPr="00E2551C">
          <w:rPr>
            <w:rFonts w:ascii="Garamond" w:hAnsi="Garamond"/>
            <w:sz w:val="22"/>
            <w:szCs w:val="22"/>
          </w:rPr>
          <w:t>defen</w:t>
        </w:r>
        <w:r w:rsidR="00FD18D9">
          <w:rPr>
            <w:rFonts w:ascii="Garamond" w:hAnsi="Garamond"/>
            <w:sz w:val="22"/>
            <w:szCs w:val="22"/>
          </w:rPr>
          <w:t>ce</w:t>
        </w:r>
      </w:ins>
      <w:r w:rsidRPr="00E2551C">
        <w:rPr>
          <w:rFonts w:ascii="Garamond" w:hAnsi="Garamond"/>
          <w:sz w:val="22"/>
          <w:szCs w:val="22"/>
        </w:rPr>
        <w:t xml:space="preserve"> of such a view (even if this is what they have in mind). Other conativists, such as Braddon-Mitchell and West (2001) also discuss the importance of other-regarding attitudes, whose accommodation is one of the central motivations, in this paper, for endorsing assessor relative conativism. Again</w:t>
      </w:r>
      <w:ins w:id="256" w:author="Sabine" w:date="2022-07-26T09:17:00Z">
        <w:r>
          <w:rPr>
            <w:rFonts w:ascii="Garamond" w:hAnsi="Garamond"/>
            <w:sz w:val="22"/>
            <w:szCs w:val="22"/>
          </w:rPr>
          <w:t>,</w:t>
        </w:r>
      </w:ins>
      <w:r w:rsidRPr="00E2551C">
        <w:rPr>
          <w:rFonts w:ascii="Garamond" w:hAnsi="Garamond"/>
          <w:sz w:val="22"/>
          <w:szCs w:val="22"/>
        </w:rPr>
        <w:t xml:space="preserve"> </w:t>
      </w:r>
      <w:del w:id="257" w:author="Sabine" w:date="2022-07-26T09:18:00Z">
        <w:r w:rsidRPr="00E2551C" w:rsidDel="00663095">
          <w:rPr>
            <w:rFonts w:ascii="Garamond" w:hAnsi="Garamond"/>
            <w:sz w:val="22"/>
            <w:szCs w:val="22"/>
          </w:rPr>
          <w:delText>though</w:delText>
        </w:r>
      </w:del>
      <w:del w:id="258" w:author="Sabine" w:date="2022-07-26T09:17:00Z">
        <w:r w:rsidRPr="00E2551C" w:rsidDel="00663095">
          <w:rPr>
            <w:rFonts w:ascii="Garamond" w:hAnsi="Garamond"/>
            <w:sz w:val="22"/>
            <w:szCs w:val="22"/>
          </w:rPr>
          <w:delText>,</w:delText>
        </w:r>
      </w:del>
      <w:del w:id="259" w:author="Sabine" w:date="2022-07-26T09:18:00Z">
        <w:r w:rsidRPr="00E2551C" w:rsidDel="00663095">
          <w:rPr>
            <w:rFonts w:ascii="Garamond" w:hAnsi="Garamond"/>
            <w:sz w:val="22"/>
            <w:szCs w:val="22"/>
          </w:rPr>
          <w:delText xml:space="preserve"> </w:delText>
        </w:r>
      </w:del>
      <w:r w:rsidRPr="00E2551C">
        <w:rPr>
          <w:rFonts w:ascii="Garamond" w:hAnsi="Garamond"/>
          <w:sz w:val="22"/>
          <w:szCs w:val="22"/>
        </w:rPr>
        <w:t>these authors do not mention the idea that we might want to</w:t>
      </w:r>
      <w:r w:rsidR="00D76AC0" w:rsidRPr="00D76AC0">
        <w:rPr>
          <w:rFonts w:ascii="Garamond" w:hAnsi="Garamond"/>
          <w:sz w:val="22"/>
          <w:szCs w:val="22"/>
          <w:lang w:val="en-US"/>
          <w:rPrChange w:id="260" w:author="Sabine" w:date="2022-08-11T12:27:00Z">
            <w:rPr>
              <w:rFonts w:ascii="Garamond" w:hAnsi="Garamond"/>
              <w:sz w:val="22"/>
              <w:szCs w:val="22"/>
            </w:rPr>
          </w:rPrChange>
        </w:rPr>
        <w:t xml:space="preserve"> relativi</w:t>
      </w:r>
      <w:ins w:id="261" w:author="Sabine" w:date="2022-07-26T09:17:00Z">
        <w:r w:rsidR="00D76AC0" w:rsidRPr="00D76AC0">
          <w:rPr>
            <w:rFonts w:ascii="Garamond" w:hAnsi="Garamond"/>
            <w:sz w:val="22"/>
            <w:szCs w:val="22"/>
            <w:lang w:val="en-US"/>
            <w:rPrChange w:id="262" w:author="Sabine" w:date="2022-08-11T12:27:00Z">
              <w:rPr>
                <w:rFonts w:ascii="Garamond" w:hAnsi="Garamond"/>
                <w:sz w:val="22"/>
                <w:szCs w:val="22"/>
              </w:rPr>
            </w:rPrChange>
          </w:rPr>
          <w:t>z</w:t>
        </w:r>
      </w:ins>
      <w:del w:id="263" w:author="Sabine" w:date="2022-07-26T09:17:00Z">
        <w:r w:rsidR="00D76AC0" w:rsidRPr="00D76AC0">
          <w:rPr>
            <w:rFonts w:ascii="Garamond" w:hAnsi="Garamond"/>
            <w:sz w:val="22"/>
            <w:szCs w:val="22"/>
            <w:lang w:val="en-US"/>
            <w:rPrChange w:id="264" w:author="Sabine" w:date="2022-08-11T12:27:00Z">
              <w:rPr>
                <w:rFonts w:ascii="Garamond" w:hAnsi="Garamond"/>
                <w:sz w:val="22"/>
                <w:szCs w:val="22"/>
              </w:rPr>
            </w:rPrChange>
          </w:rPr>
          <w:delText>s</w:delText>
        </w:r>
      </w:del>
      <w:r w:rsidR="00D76AC0" w:rsidRPr="00D76AC0">
        <w:rPr>
          <w:rFonts w:ascii="Garamond" w:hAnsi="Garamond"/>
          <w:sz w:val="22"/>
          <w:szCs w:val="22"/>
          <w:lang w:val="en-US"/>
          <w:rPrChange w:id="265" w:author="Sabine" w:date="2022-08-11T12:27:00Z">
            <w:rPr>
              <w:rFonts w:ascii="Garamond" w:hAnsi="Garamond"/>
              <w:sz w:val="22"/>
              <w:szCs w:val="22"/>
            </w:rPr>
          </w:rPrChange>
        </w:rPr>
        <w:t>e</w:t>
      </w:r>
      <w:r w:rsidRPr="00E2551C">
        <w:rPr>
          <w:rFonts w:ascii="Garamond" w:hAnsi="Garamond"/>
          <w:sz w:val="22"/>
          <w:szCs w:val="22"/>
        </w:rPr>
        <w:t xml:space="preserve"> the truth-values of propositions in some manner.</w:t>
      </w:r>
      <w:ins w:id="266" w:author="Sabine" w:date="2022-07-26T09:16:00Z">
        <w:r>
          <w:rPr>
            <w:rFonts w:ascii="Garamond" w:hAnsi="Garamond"/>
            <w:sz w:val="22"/>
            <w:szCs w:val="22"/>
          </w:rPr>
          <w:t xml:space="preserve"> </w:t>
        </w:r>
      </w:ins>
      <w:bookmarkStart w:id="267" w:name="OLE_LINK22"/>
      <w:bookmarkStart w:id="268" w:name="OLE_LINK14"/>
      <w:bookmarkStart w:id="269" w:name="OLE_LINK23"/>
      <w:bookmarkStart w:id="270" w:name="OLE_LINK26"/>
      <w:bookmarkStart w:id="271" w:name="OLE_LINK29"/>
      <w:bookmarkStart w:id="272" w:name="OLE_LINK27"/>
      <w:bookmarkStart w:id="273" w:name="OLE_LINK28"/>
      <w:bookmarkStart w:id="274" w:name="OLE_LINK33"/>
      <w:bookmarkStart w:id="275" w:name="OLE_LINK36"/>
      <w:ins w:id="276" w:author="Sabine" w:date="2022-08-08T15:11:00Z">
        <w:r w:rsidRPr="00DF18ED">
          <w:rPr>
            <w:rFonts w:ascii="Trebuchet MS" w:eastAsia="Calibri" w:hAnsi="Trebuchet MS" w:cs="Arial"/>
            <w:sz w:val="22"/>
          </w:rPr>
          <w:t>&lt;&lt;This seems too important to be relegated to a footnote. Can you integrate this into your text above? Pls. reconsider?&gt;&gt;</w:t>
        </w:r>
      </w:ins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ins w:id="277" w:author="Kristie Miller" w:date="2022-08-12T08:31:00Z">
        <w:r w:rsidR="000345D0">
          <w:rPr>
            <w:rFonts w:ascii="Trebuchet MS" w:eastAsia="Calibri" w:hAnsi="Trebuchet MS" w:cs="Arial"/>
            <w:sz w:val="22"/>
          </w:rPr>
          <w:t xml:space="preserve"> ***I idon’t think so – I think it completely derails the flow of text to put this in the main text (and really I actually don’t think it’s very important*** </w:t>
        </w:r>
      </w:ins>
    </w:p>
    <w:p w14:paraId="54306A49" w14:textId="77777777" w:rsidR="00F02109" w:rsidRPr="00E2551C" w:rsidRDefault="00F02109" w:rsidP="00E2551C">
      <w:pPr>
        <w:pStyle w:val="FootnoteText"/>
        <w:rPr>
          <w:sz w:val="22"/>
          <w:szCs w:val="22"/>
          <w:lang w:val="en-A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D7A8D"/>
    <w:multiLevelType w:val="hybridMultilevel"/>
    <w:tmpl w:val="18305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F629E"/>
    <w:multiLevelType w:val="hybridMultilevel"/>
    <w:tmpl w:val="68922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702314">
    <w:abstractNumId w:val="0"/>
  </w:num>
  <w:num w:numId="2" w16cid:durableId="11868667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istie Miller">
    <w15:presenceInfo w15:providerId="AD" w15:userId="S::kristie.miller@sydney.edu.au::30b2a6e2-fe7d-4a1a-85fe-62f30b3eee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bordersDoNotSurroundHeader/>
  <w:bordersDoNotSurroundFooter/>
  <w:trackRevisions/>
  <w:doNotTrackMoves/>
  <w:documentProtection w:edit="trackedChanges" w:enforcement="1" w:cryptProviderType="rsaFull" w:cryptAlgorithmClass="hash" w:cryptAlgorithmType="typeAny" w:cryptAlgorithmSid="4" w:cryptSpinCount="100000" w:hash="qjv1YrxPpa6xHPOYfLD98mrm2Hg=" w:salt="z06tTB3UlECIWwdE6mQmA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3C"/>
    <w:rsid w:val="00000B47"/>
    <w:rsid w:val="00000E3D"/>
    <w:rsid w:val="00002968"/>
    <w:rsid w:val="00002ADF"/>
    <w:rsid w:val="00002B4E"/>
    <w:rsid w:val="00005560"/>
    <w:rsid w:val="0000763A"/>
    <w:rsid w:val="00007CF0"/>
    <w:rsid w:val="00007D7A"/>
    <w:rsid w:val="00010051"/>
    <w:rsid w:val="000100E7"/>
    <w:rsid w:val="00010C14"/>
    <w:rsid w:val="000112FD"/>
    <w:rsid w:val="00011805"/>
    <w:rsid w:val="00011BB9"/>
    <w:rsid w:val="00012057"/>
    <w:rsid w:val="00012793"/>
    <w:rsid w:val="00013406"/>
    <w:rsid w:val="0001348A"/>
    <w:rsid w:val="000139D4"/>
    <w:rsid w:val="00013E71"/>
    <w:rsid w:val="000145A5"/>
    <w:rsid w:val="00014E38"/>
    <w:rsid w:val="0001528D"/>
    <w:rsid w:val="00015611"/>
    <w:rsid w:val="00015ED5"/>
    <w:rsid w:val="00017601"/>
    <w:rsid w:val="000176C1"/>
    <w:rsid w:val="00020280"/>
    <w:rsid w:val="00021535"/>
    <w:rsid w:val="00021536"/>
    <w:rsid w:val="00021D62"/>
    <w:rsid w:val="00023E8A"/>
    <w:rsid w:val="000259B8"/>
    <w:rsid w:val="00026C3B"/>
    <w:rsid w:val="00030714"/>
    <w:rsid w:val="00030B93"/>
    <w:rsid w:val="00031364"/>
    <w:rsid w:val="00031CD8"/>
    <w:rsid w:val="00032054"/>
    <w:rsid w:val="0003258F"/>
    <w:rsid w:val="000326CF"/>
    <w:rsid w:val="0003283C"/>
    <w:rsid w:val="00033F82"/>
    <w:rsid w:val="000345D0"/>
    <w:rsid w:val="00034F60"/>
    <w:rsid w:val="000353B4"/>
    <w:rsid w:val="00035A56"/>
    <w:rsid w:val="00036396"/>
    <w:rsid w:val="00036491"/>
    <w:rsid w:val="00036D19"/>
    <w:rsid w:val="00036E76"/>
    <w:rsid w:val="000370F7"/>
    <w:rsid w:val="000375E2"/>
    <w:rsid w:val="000400E9"/>
    <w:rsid w:val="0004073D"/>
    <w:rsid w:val="00040F56"/>
    <w:rsid w:val="000412E7"/>
    <w:rsid w:val="00041345"/>
    <w:rsid w:val="000419BA"/>
    <w:rsid w:val="00041A29"/>
    <w:rsid w:val="00042A1C"/>
    <w:rsid w:val="00043B92"/>
    <w:rsid w:val="00043C5B"/>
    <w:rsid w:val="0004491C"/>
    <w:rsid w:val="00045A85"/>
    <w:rsid w:val="00046234"/>
    <w:rsid w:val="00046774"/>
    <w:rsid w:val="00046CF0"/>
    <w:rsid w:val="0005033F"/>
    <w:rsid w:val="00050EF6"/>
    <w:rsid w:val="0005157B"/>
    <w:rsid w:val="0005340C"/>
    <w:rsid w:val="000534D2"/>
    <w:rsid w:val="00054D3E"/>
    <w:rsid w:val="00055BF3"/>
    <w:rsid w:val="00055EE1"/>
    <w:rsid w:val="000560C3"/>
    <w:rsid w:val="0005660F"/>
    <w:rsid w:val="00056E03"/>
    <w:rsid w:val="000575EE"/>
    <w:rsid w:val="00057674"/>
    <w:rsid w:val="00057F4F"/>
    <w:rsid w:val="000602D5"/>
    <w:rsid w:val="0006041A"/>
    <w:rsid w:val="000604FE"/>
    <w:rsid w:val="00060EDD"/>
    <w:rsid w:val="000618F8"/>
    <w:rsid w:val="00061E68"/>
    <w:rsid w:val="000623A3"/>
    <w:rsid w:val="00062FF7"/>
    <w:rsid w:val="00063246"/>
    <w:rsid w:val="000634CA"/>
    <w:rsid w:val="00063BA4"/>
    <w:rsid w:val="00063FB8"/>
    <w:rsid w:val="00064853"/>
    <w:rsid w:val="000648C6"/>
    <w:rsid w:val="000654C0"/>
    <w:rsid w:val="00066CFB"/>
    <w:rsid w:val="00066FBA"/>
    <w:rsid w:val="00067BE0"/>
    <w:rsid w:val="00067C8E"/>
    <w:rsid w:val="00067F85"/>
    <w:rsid w:val="00070433"/>
    <w:rsid w:val="000706EB"/>
    <w:rsid w:val="00070C97"/>
    <w:rsid w:val="00071CBB"/>
    <w:rsid w:val="00071EBE"/>
    <w:rsid w:val="00071F7C"/>
    <w:rsid w:val="0007202E"/>
    <w:rsid w:val="00072741"/>
    <w:rsid w:val="000727F3"/>
    <w:rsid w:val="00072C81"/>
    <w:rsid w:val="000732B2"/>
    <w:rsid w:val="00073502"/>
    <w:rsid w:val="00073661"/>
    <w:rsid w:val="00073FB7"/>
    <w:rsid w:val="00074E2E"/>
    <w:rsid w:val="00076DCA"/>
    <w:rsid w:val="00077188"/>
    <w:rsid w:val="0007792F"/>
    <w:rsid w:val="00077E41"/>
    <w:rsid w:val="00080145"/>
    <w:rsid w:val="00080751"/>
    <w:rsid w:val="00080C20"/>
    <w:rsid w:val="00082714"/>
    <w:rsid w:val="00082D33"/>
    <w:rsid w:val="00083466"/>
    <w:rsid w:val="00084B89"/>
    <w:rsid w:val="00085AB6"/>
    <w:rsid w:val="00085C4B"/>
    <w:rsid w:val="0008744D"/>
    <w:rsid w:val="00087B6F"/>
    <w:rsid w:val="00087F89"/>
    <w:rsid w:val="0009015D"/>
    <w:rsid w:val="000902D4"/>
    <w:rsid w:val="000912AC"/>
    <w:rsid w:val="00092883"/>
    <w:rsid w:val="00094717"/>
    <w:rsid w:val="000948BE"/>
    <w:rsid w:val="00095144"/>
    <w:rsid w:val="0009517B"/>
    <w:rsid w:val="0009542F"/>
    <w:rsid w:val="000957E6"/>
    <w:rsid w:val="00095CD3"/>
    <w:rsid w:val="0009612D"/>
    <w:rsid w:val="00096D5A"/>
    <w:rsid w:val="0009719F"/>
    <w:rsid w:val="000977A8"/>
    <w:rsid w:val="00097A1C"/>
    <w:rsid w:val="000A008B"/>
    <w:rsid w:val="000A133D"/>
    <w:rsid w:val="000A2538"/>
    <w:rsid w:val="000A2720"/>
    <w:rsid w:val="000A2DD4"/>
    <w:rsid w:val="000A40A3"/>
    <w:rsid w:val="000A44E3"/>
    <w:rsid w:val="000A4AC2"/>
    <w:rsid w:val="000A5160"/>
    <w:rsid w:val="000A5912"/>
    <w:rsid w:val="000A6D49"/>
    <w:rsid w:val="000A7D87"/>
    <w:rsid w:val="000B0195"/>
    <w:rsid w:val="000B0281"/>
    <w:rsid w:val="000B2460"/>
    <w:rsid w:val="000B25F6"/>
    <w:rsid w:val="000B2DFF"/>
    <w:rsid w:val="000B3328"/>
    <w:rsid w:val="000B3D60"/>
    <w:rsid w:val="000B6C65"/>
    <w:rsid w:val="000B6DA4"/>
    <w:rsid w:val="000B75AA"/>
    <w:rsid w:val="000B78E0"/>
    <w:rsid w:val="000B7BAE"/>
    <w:rsid w:val="000B7D63"/>
    <w:rsid w:val="000C007B"/>
    <w:rsid w:val="000C0464"/>
    <w:rsid w:val="000C108B"/>
    <w:rsid w:val="000C11CC"/>
    <w:rsid w:val="000C1702"/>
    <w:rsid w:val="000C17E8"/>
    <w:rsid w:val="000C18E0"/>
    <w:rsid w:val="000C1C20"/>
    <w:rsid w:val="000C1ED0"/>
    <w:rsid w:val="000C249D"/>
    <w:rsid w:val="000C34D9"/>
    <w:rsid w:val="000C3A31"/>
    <w:rsid w:val="000C3C81"/>
    <w:rsid w:val="000C3D4A"/>
    <w:rsid w:val="000C4627"/>
    <w:rsid w:val="000C4B61"/>
    <w:rsid w:val="000C5806"/>
    <w:rsid w:val="000C5ABE"/>
    <w:rsid w:val="000C7802"/>
    <w:rsid w:val="000C7BAA"/>
    <w:rsid w:val="000D143D"/>
    <w:rsid w:val="000D1643"/>
    <w:rsid w:val="000D2CA7"/>
    <w:rsid w:val="000D33A6"/>
    <w:rsid w:val="000D3603"/>
    <w:rsid w:val="000D3665"/>
    <w:rsid w:val="000D412A"/>
    <w:rsid w:val="000D43DC"/>
    <w:rsid w:val="000D4977"/>
    <w:rsid w:val="000D4E7D"/>
    <w:rsid w:val="000D5501"/>
    <w:rsid w:val="000D590B"/>
    <w:rsid w:val="000D5C8A"/>
    <w:rsid w:val="000D643A"/>
    <w:rsid w:val="000D6529"/>
    <w:rsid w:val="000D689C"/>
    <w:rsid w:val="000D767F"/>
    <w:rsid w:val="000E0658"/>
    <w:rsid w:val="000E14D1"/>
    <w:rsid w:val="000E36A6"/>
    <w:rsid w:val="000E3709"/>
    <w:rsid w:val="000E3820"/>
    <w:rsid w:val="000E38F4"/>
    <w:rsid w:val="000E3B71"/>
    <w:rsid w:val="000E5AAC"/>
    <w:rsid w:val="000E5F91"/>
    <w:rsid w:val="000E6110"/>
    <w:rsid w:val="000E6170"/>
    <w:rsid w:val="000E620F"/>
    <w:rsid w:val="000E6807"/>
    <w:rsid w:val="000E7F77"/>
    <w:rsid w:val="000F0B05"/>
    <w:rsid w:val="000F17FF"/>
    <w:rsid w:val="000F198B"/>
    <w:rsid w:val="000F201E"/>
    <w:rsid w:val="000F3FD3"/>
    <w:rsid w:val="000F45F9"/>
    <w:rsid w:val="000F4D2D"/>
    <w:rsid w:val="000F5109"/>
    <w:rsid w:val="000F5EA0"/>
    <w:rsid w:val="000F79DF"/>
    <w:rsid w:val="001011D6"/>
    <w:rsid w:val="00102666"/>
    <w:rsid w:val="00102E6D"/>
    <w:rsid w:val="00103C18"/>
    <w:rsid w:val="00103FC3"/>
    <w:rsid w:val="00104FD6"/>
    <w:rsid w:val="001054D4"/>
    <w:rsid w:val="00105737"/>
    <w:rsid w:val="001057AA"/>
    <w:rsid w:val="00105B2B"/>
    <w:rsid w:val="0010727B"/>
    <w:rsid w:val="001074BF"/>
    <w:rsid w:val="001076B5"/>
    <w:rsid w:val="00107E22"/>
    <w:rsid w:val="001105A6"/>
    <w:rsid w:val="00110BDC"/>
    <w:rsid w:val="00116286"/>
    <w:rsid w:val="001163AF"/>
    <w:rsid w:val="00117637"/>
    <w:rsid w:val="001178F4"/>
    <w:rsid w:val="00120DF4"/>
    <w:rsid w:val="0012137A"/>
    <w:rsid w:val="0012151E"/>
    <w:rsid w:val="00122789"/>
    <w:rsid w:val="0012291C"/>
    <w:rsid w:val="00122B38"/>
    <w:rsid w:val="00123106"/>
    <w:rsid w:val="00123C51"/>
    <w:rsid w:val="00123D70"/>
    <w:rsid w:val="001240EE"/>
    <w:rsid w:val="00124CA3"/>
    <w:rsid w:val="00124FE5"/>
    <w:rsid w:val="00124FFC"/>
    <w:rsid w:val="001257E5"/>
    <w:rsid w:val="00125D17"/>
    <w:rsid w:val="00126347"/>
    <w:rsid w:val="001265AA"/>
    <w:rsid w:val="00126799"/>
    <w:rsid w:val="00126D71"/>
    <w:rsid w:val="00127A0B"/>
    <w:rsid w:val="00130562"/>
    <w:rsid w:val="00130C0B"/>
    <w:rsid w:val="001315F6"/>
    <w:rsid w:val="00131920"/>
    <w:rsid w:val="0013308A"/>
    <w:rsid w:val="0013356C"/>
    <w:rsid w:val="00133C69"/>
    <w:rsid w:val="00133CD0"/>
    <w:rsid w:val="00133E1E"/>
    <w:rsid w:val="00134D76"/>
    <w:rsid w:val="0013593C"/>
    <w:rsid w:val="0013625F"/>
    <w:rsid w:val="0013745B"/>
    <w:rsid w:val="00137BC1"/>
    <w:rsid w:val="00137E39"/>
    <w:rsid w:val="00137E46"/>
    <w:rsid w:val="00140F88"/>
    <w:rsid w:val="001412CD"/>
    <w:rsid w:val="00142A33"/>
    <w:rsid w:val="00143AFE"/>
    <w:rsid w:val="00143E9A"/>
    <w:rsid w:val="001441AC"/>
    <w:rsid w:val="0014497F"/>
    <w:rsid w:val="00144A67"/>
    <w:rsid w:val="00145037"/>
    <w:rsid w:val="0014590C"/>
    <w:rsid w:val="00145E21"/>
    <w:rsid w:val="0014607C"/>
    <w:rsid w:val="001468C1"/>
    <w:rsid w:val="00146E40"/>
    <w:rsid w:val="00147CAA"/>
    <w:rsid w:val="00150E05"/>
    <w:rsid w:val="0015107E"/>
    <w:rsid w:val="0015306C"/>
    <w:rsid w:val="00153300"/>
    <w:rsid w:val="00153CE1"/>
    <w:rsid w:val="001540F3"/>
    <w:rsid w:val="001542D0"/>
    <w:rsid w:val="001552C6"/>
    <w:rsid w:val="001554BE"/>
    <w:rsid w:val="001556D2"/>
    <w:rsid w:val="00155DCA"/>
    <w:rsid w:val="00157DB3"/>
    <w:rsid w:val="0016155F"/>
    <w:rsid w:val="00161B7C"/>
    <w:rsid w:val="00162389"/>
    <w:rsid w:val="001629E8"/>
    <w:rsid w:val="0016345A"/>
    <w:rsid w:val="00163532"/>
    <w:rsid w:val="00163D22"/>
    <w:rsid w:val="0016449B"/>
    <w:rsid w:val="00164755"/>
    <w:rsid w:val="00164BB3"/>
    <w:rsid w:val="00165C3F"/>
    <w:rsid w:val="00165D85"/>
    <w:rsid w:val="00165E19"/>
    <w:rsid w:val="00166284"/>
    <w:rsid w:val="001665E0"/>
    <w:rsid w:val="00170073"/>
    <w:rsid w:val="001709BD"/>
    <w:rsid w:val="001710A3"/>
    <w:rsid w:val="00171A4F"/>
    <w:rsid w:val="00171BA6"/>
    <w:rsid w:val="00171DB4"/>
    <w:rsid w:val="00171F13"/>
    <w:rsid w:val="00172011"/>
    <w:rsid w:val="0017238E"/>
    <w:rsid w:val="00172534"/>
    <w:rsid w:val="00172F7C"/>
    <w:rsid w:val="00173AFA"/>
    <w:rsid w:val="0017485D"/>
    <w:rsid w:val="0017519E"/>
    <w:rsid w:val="00175215"/>
    <w:rsid w:val="001758C2"/>
    <w:rsid w:val="00175C9B"/>
    <w:rsid w:val="0017613C"/>
    <w:rsid w:val="001766AE"/>
    <w:rsid w:val="0017678C"/>
    <w:rsid w:val="00176C02"/>
    <w:rsid w:val="00176F4E"/>
    <w:rsid w:val="001773E9"/>
    <w:rsid w:val="001774CB"/>
    <w:rsid w:val="00177832"/>
    <w:rsid w:val="00177D10"/>
    <w:rsid w:val="00180324"/>
    <w:rsid w:val="00182570"/>
    <w:rsid w:val="00182C78"/>
    <w:rsid w:val="00183067"/>
    <w:rsid w:val="00183624"/>
    <w:rsid w:val="001841E8"/>
    <w:rsid w:val="00184CC2"/>
    <w:rsid w:val="001855FD"/>
    <w:rsid w:val="00185AAD"/>
    <w:rsid w:val="00185D51"/>
    <w:rsid w:val="00186921"/>
    <w:rsid w:val="00186B5F"/>
    <w:rsid w:val="001875D7"/>
    <w:rsid w:val="00187EF0"/>
    <w:rsid w:val="001902D9"/>
    <w:rsid w:val="00190B0A"/>
    <w:rsid w:val="001911F1"/>
    <w:rsid w:val="00191B3F"/>
    <w:rsid w:val="00191D6C"/>
    <w:rsid w:val="00193200"/>
    <w:rsid w:val="00193E74"/>
    <w:rsid w:val="00195E4F"/>
    <w:rsid w:val="00195E62"/>
    <w:rsid w:val="001A109C"/>
    <w:rsid w:val="001A191D"/>
    <w:rsid w:val="001A28D8"/>
    <w:rsid w:val="001A3453"/>
    <w:rsid w:val="001A392C"/>
    <w:rsid w:val="001A3FFA"/>
    <w:rsid w:val="001A4DD4"/>
    <w:rsid w:val="001A5F76"/>
    <w:rsid w:val="001A774E"/>
    <w:rsid w:val="001B1ED1"/>
    <w:rsid w:val="001B29DB"/>
    <w:rsid w:val="001B29E0"/>
    <w:rsid w:val="001B3428"/>
    <w:rsid w:val="001B3AB9"/>
    <w:rsid w:val="001B3C23"/>
    <w:rsid w:val="001B3DFF"/>
    <w:rsid w:val="001B4056"/>
    <w:rsid w:val="001B4807"/>
    <w:rsid w:val="001B5179"/>
    <w:rsid w:val="001B7190"/>
    <w:rsid w:val="001B71AE"/>
    <w:rsid w:val="001B77CF"/>
    <w:rsid w:val="001C05EC"/>
    <w:rsid w:val="001C08AF"/>
    <w:rsid w:val="001C08F2"/>
    <w:rsid w:val="001C0E7C"/>
    <w:rsid w:val="001C1DD6"/>
    <w:rsid w:val="001C2F7D"/>
    <w:rsid w:val="001C403F"/>
    <w:rsid w:val="001C442C"/>
    <w:rsid w:val="001C48E6"/>
    <w:rsid w:val="001C52DC"/>
    <w:rsid w:val="001C617B"/>
    <w:rsid w:val="001C62AF"/>
    <w:rsid w:val="001C65B5"/>
    <w:rsid w:val="001C6F30"/>
    <w:rsid w:val="001C7BA8"/>
    <w:rsid w:val="001C7D94"/>
    <w:rsid w:val="001D07A2"/>
    <w:rsid w:val="001D2205"/>
    <w:rsid w:val="001D2380"/>
    <w:rsid w:val="001D2791"/>
    <w:rsid w:val="001D3C3C"/>
    <w:rsid w:val="001D4382"/>
    <w:rsid w:val="001D4F34"/>
    <w:rsid w:val="001D6E93"/>
    <w:rsid w:val="001D718B"/>
    <w:rsid w:val="001D71DB"/>
    <w:rsid w:val="001D736A"/>
    <w:rsid w:val="001D74C7"/>
    <w:rsid w:val="001D7516"/>
    <w:rsid w:val="001E0D86"/>
    <w:rsid w:val="001E0F4F"/>
    <w:rsid w:val="001E16E5"/>
    <w:rsid w:val="001E29C0"/>
    <w:rsid w:val="001E29E3"/>
    <w:rsid w:val="001E4C3C"/>
    <w:rsid w:val="001E4E03"/>
    <w:rsid w:val="001E56E0"/>
    <w:rsid w:val="001E59B1"/>
    <w:rsid w:val="001E5CAA"/>
    <w:rsid w:val="001E5E85"/>
    <w:rsid w:val="001E5FA0"/>
    <w:rsid w:val="001E65C5"/>
    <w:rsid w:val="001E6EB1"/>
    <w:rsid w:val="001E6EFA"/>
    <w:rsid w:val="001E711A"/>
    <w:rsid w:val="001E7D0B"/>
    <w:rsid w:val="001F0497"/>
    <w:rsid w:val="001F07F1"/>
    <w:rsid w:val="001F12DB"/>
    <w:rsid w:val="001F2AD9"/>
    <w:rsid w:val="001F2D0C"/>
    <w:rsid w:val="001F344E"/>
    <w:rsid w:val="001F345C"/>
    <w:rsid w:val="001F37CD"/>
    <w:rsid w:val="001F3F1A"/>
    <w:rsid w:val="001F402F"/>
    <w:rsid w:val="001F4DFF"/>
    <w:rsid w:val="001F5BFB"/>
    <w:rsid w:val="001F620B"/>
    <w:rsid w:val="001F732B"/>
    <w:rsid w:val="0020047A"/>
    <w:rsid w:val="00200A37"/>
    <w:rsid w:val="00200E45"/>
    <w:rsid w:val="0020183A"/>
    <w:rsid w:val="00201E49"/>
    <w:rsid w:val="00202384"/>
    <w:rsid w:val="00203511"/>
    <w:rsid w:val="0020425F"/>
    <w:rsid w:val="00205399"/>
    <w:rsid w:val="002065F7"/>
    <w:rsid w:val="00206A7C"/>
    <w:rsid w:val="00207B76"/>
    <w:rsid w:val="00210023"/>
    <w:rsid w:val="00210CCE"/>
    <w:rsid w:val="00211A7F"/>
    <w:rsid w:val="00211E85"/>
    <w:rsid w:val="00212047"/>
    <w:rsid w:val="00213482"/>
    <w:rsid w:val="00213575"/>
    <w:rsid w:val="002142E1"/>
    <w:rsid w:val="00214381"/>
    <w:rsid w:val="00214904"/>
    <w:rsid w:val="00215219"/>
    <w:rsid w:val="0021666A"/>
    <w:rsid w:val="0021671C"/>
    <w:rsid w:val="0021786C"/>
    <w:rsid w:val="0022049E"/>
    <w:rsid w:val="002213CB"/>
    <w:rsid w:val="00221ADB"/>
    <w:rsid w:val="002221F0"/>
    <w:rsid w:val="00222327"/>
    <w:rsid w:val="002229CA"/>
    <w:rsid w:val="00223A35"/>
    <w:rsid w:val="00224562"/>
    <w:rsid w:val="00224C3B"/>
    <w:rsid w:val="002256E6"/>
    <w:rsid w:val="0022580A"/>
    <w:rsid w:val="002267A7"/>
    <w:rsid w:val="00226846"/>
    <w:rsid w:val="0022685B"/>
    <w:rsid w:val="002273ED"/>
    <w:rsid w:val="00230236"/>
    <w:rsid w:val="00230E1B"/>
    <w:rsid w:val="00230FEC"/>
    <w:rsid w:val="00232021"/>
    <w:rsid w:val="00232C96"/>
    <w:rsid w:val="00233554"/>
    <w:rsid w:val="00237AED"/>
    <w:rsid w:val="00237D3B"/>
    <w:rsid w:val="00237DF8"/>
    <w:rsid w:val="002405A1"/>
    <w:rsid w:val="00241DA6"/>
    <w:rsid w:val="0024331C"/>
    <w:rsid w:val="002433C4"/>
    <w:rsid w:val="00244079"/>
    <w:rsid w:val="00244A74"/>
    <w:rsid w:val="0024505D"/>
    <w:rsid w:val="00246A51"/>
    <w:rsid w:val="002470B8"/>
    <w:rsid w:val="00250F45"/>
    <w:rsid w:val="002520F0"/>
    <w:rsid w:val="00252E67"/>
    <w:rsid w:val="0025316E"/>
    <w:rsid w:val="0025345A"/>
    <w:rsid w:val="00255152"/>
    <w:rsid w:val="00255863"/>
    <w:rsid w:val="00255CC8"/>
    <w:rsid w:val="002564C9"/>
    <w:rsid w:val="0025752F"/>
    <w:rsid w:val="0026119E"/>
    <w:rsid w:val="00261B62"/>
    <w:rsid w:val="00263680"/>
    <w:rsid w:val="00263A75"/>
    <w:rsid w:val="00264D5D"/>
    <w:rsid w:val="002663BA"/>
    <w:rsid w:val="0026667E"/>
    <w:rsid w:val="00266C36"/>
    <w:rsid w:val="0026721D"/>
    <w:rsid w:val="00267446"/>
    <w:rsid w:val="002703F9"/>
    <w:rsid w:val="00270657"/>
    <w:rsid w:val="0027067D"/>
    <w:rsid w:val="00271A8C"/>
    <w:rsid w:val="00271FCE"/>
    <w:rsid w:val="002722DC"/>
    <w:rsid w:val="002729FC"/>
    <w:rsid w:val="00275CD7"/>
    <w:rsid w:val="00276194"/>
    <w:rsid w:val="00276425"/>
    <w:rsid w:val="00276E99"/>
    <w:rsid w:val="00277186"/>
    <w:rsid w:val="00277683"/>
    <w:rsid w:val="002778C5"/>
    <w:rsid w:val="00277933"/>
    <w:rsid w:val="00277D0E"/>
    <w:rsid w:val="002803AC"/>
    <w:rsid w:val="00280685"/>
    <w:rsid w:val="00280F01"/>
    <w:rsid w:val="00280F38"/>
    <w:rsid w:val="00281167"/>
    <w:rsid w:val="002829C8"/>
    <w:rsid w:val="00282BB4"/>
    <w:rsid w:val="002832E0"/>
    <w:rsid w:val="002833E4"/>
    <w:rsid w:val="00283A67"/>
    <w:rsid w:val="00283B01"/>
    <w:rsid w:val="00283F0F"/>
    <w:rsid w:val="00284465"/>
    <w:rsid w:val="002848BD"/>
    <w:rsid w:val="00284F64"/>
    <w:rsid w:val="0028535C"/>
    <w:rsid w:val="00286D7F"/>
    <w:rsid w:val="00287517"/>
    <w:rsid w:val="00287AAB"/>
    <w:rsid w:val="00291F52"/>
    <w:rsid w:val="0029283D"/>
    <w:rsid w:val="002931FA"/>
    <w:rsid w:val="00293E4E"/>
    <w:rsid w:val="00293EB8"/>
    <w:rsid w:val="0029465C"/>
    <w:rsid w:val="00294A5D"/>
    <w:rsid w:val="002958C9"/>
    <w:rsid w:val="00295AB0"/>
    <w:rsid w:val="00295EE8"/>
    <w:rsid w:val="00297121"/>
    <w:rsid w:val="0029782B"/>
    <w:rsid w:val="002A0481"/>
    <w:rsid w:val="002A294B"/>
    <w:rsid w:val="002A2D37"/>
    <w:rsid w:val="002A39F1"/>
    <w:rsid w:val="002A3C72"/>
    <w:rsid w:val="002A4937"/>
    <w:rsid w:val="002A4B49"/>
    <w:rsid w:val="002A51CA"/>
    <w:rsid w:val="002A53FA"/>
    <w:rsid w:val="002A5894"/>
    <w:rsid w:val="002A5CF3"/>
    <w:rsid w:val="002A71EF"/>
    <w:rsid w:val="002A7B1D"/>
    <w:rsid w:val="002B073D"/>
    <w:rsid w:val="002B0912"/>
    <w:rsid w:val="002B1728"/>
    <w:rsid w:val="002B2845"/>
    <w:rsid w:val="002B29A0"/>
    <w:rsid w:val="002B2C16"/>
    <w:rsid w:val="002B2EDC"/>
    <w:rsid w:val="002B5866"/>
    <w:rsid w:val="002B5C0B"/>
    <w:rsid w:val="002B5E94"/>
    <w:rsid w:val="002B69C5"/>
    <w:rsid w:val="002C0414"/>
    <w:rsid w:val="002C08FA"/>
    <w:rsid w:val="002C150E"/>
    <w:rsid w:val="002C2733"/>
    <w:rsid w:val="002C4894"/>
    <w:rsid w:val="002C6702"/>
    <w:rsid w:val="002C671A"/>
    <w:rsid w:val="002C7AAB"/>
    <w:rsid w:val="002D0F10"/>
    <w:rsid w:val="002D2335"/>
    <w:rsid w:val="002D2F5B"/>
    <w:rsid w:val="002D3B65"/>
    <w:rsid w:val="002D5511"/>
    <w:rsid w:val="002D5C05"/>
    <w:rsid w:val="002D5E1A"/>
    <w:rsid w:val="002D6EAE"/>
    <w:rsid w:val="002D6ED8"/>
    <w:rsid w:val="002D73C0"/>
    <w:rsid w:val="002D78CA"/>
    <w:rsid w:val="002E02EB"/>
    <w:rsid w:val="002E2043"/>
    <w:rsid w:val="002E29C3"/>
    <w:rsid w:val="002E2F21"/>
    <w:rsid w:val="002E44E8"/>
    <w:rsid w:val="002E4563"/>
    <w:rsid w:val="002E4706"/>
    <w:rsid w:val="002E475A"/>
    <w:rsid w:val="002E5BEC"/>
    <w:rsid w:val="002E6101"/>
    <w:rsid w:val="002E6727"/>
    <w:rsid w:val="002E68F8"/>
    <w:rsid w:val="002E7C93"/>
    <w:rsid w:val="002F1087"/>
    <w:rsid w:val="002F215A"/>
    <w:rsid w:val="002F27A2"/>
    <w:rsid w:val="002F3713"/>
    <w:rsid w:val="002F411A"/>
    <w:rsid w:val="002F458F"/>
    <w:rsid w:val="002F54FE"/>
    <w:rsid w:val="002F57E2"/>
    <w:rsid w:val="002F5900"/>
    <w:rsid w:val="002F6072"/>
    <w:rsid w:val="002F72FE"/>
    <w:rsid w:val="002F78C6"/>
    <w:rsid w:val="0030032B"/>
    <w:rsid w:val="00300B74"/>
    <w:rsid w:val="00300EA9"/>
    <w:rsid w:val="00301892"/>
    <w:rsid w:val="00301CA7"/>
    <w:rsid w:val="00301E90"/>
    <w:rsid w:val="003031BF"/>
    <w:rsid w:val="00303A5B"/>
    <w:rsid w:val="00303F71"/>
    <w:rsid w:val="00303FD1"/>
    <w:rsid w:val="003046E5"/>
    <w:rsid w:val="003049F5"/>
    <w:rsid w:val="00305508"/>
    <w:rsid w:val="00305A4B"/>
    <w:rsid w:val="003065C3"/>
    <w:rsid w:val="00306EF5"/>
    <w:rsid w:val="00306F03"/>
    <w:rsid w:val="00307DD0"/>
    <w:rsid w:val="003104A2"/>
    <w:rsid w:val="00310D6E"/>
    <w:rsid w:val="00311639"/>
    <w:rsid w:val="00311663"/>
    <w:rsid w:val="00311DBD"/>
    <w:rsid w:val="0031364D"/>
    <w:rsid w:val="00313C7E"/>
    <w:rsid w:val="00314388"/>
    <w:rsid w:val="0031474B"/>
    <w:rsid w:val="00314F0C"/>
    <w:rsid w:val="0031786E"/>
    <w:rsid w:val="003204EC"/>
    <w:rsid w:val="003206AD"/>
    <w:rsid w:val="00322596"/>
    <w:rsid w:val="00322B4A"/>
    <w:rsid w:val="0032463E"/>
    <w:rsid w:val="00325A71"/>
    <w:rsid w:val="00325F9A"/>
    <w:rsid w:val="00326003"/>
    <w:rsid w:val="00326068"/>
    <w:rsid w:val="00326EEF"/>
    <w:rsid w:val="003277D6"/>
    <w:rsid w:val="00327CF9"/>
    <w:rsid w:val="0033023C"/>
    <w:rsid w:val="00330C1E"/>
    <w:rsid w:val="0033161E"/>
    <w:rsid w:val="00331C66"/>
    <w:rsid w:val="00331C8C"/>
    <w:rsid w:val="0033482F"/>
    <w:rsid w:val="00334B0D"/>
    <w:rsid w:val="00335289"/>
    <w:rsid w:val="00335774"/>
    <w:rsid w:val="00335948"/>
    <w:rsid w:val="00335B6A"/>
    <w:rsid w:val="00336330"/>
    <w:rsid w:val="00337410"/>
    <w:rsid w:val="00337E0F"/>
    <w:rsid w:val="003405EF"/>
    <w:rsid w:val="00341A86"/>
    <w:rsid w:val="00341E4C"/>
    <w:rsid w:val="00341FD2"/>
    <w:rsid w:val="00343F2B"/>
    <w:rsid w:val="003447A3"/>
    <w:rsid w:val="00344807"/>
    <w:rsid w:val="003450AF"/>
    <w:rsid w:val="0034578B"/>
    <w:rsid w:val="00346028"/>
    <w:rsid w:val="00346906"/>
    <w:rsid w:val="00347368"/>
    <w:rsid w:val="003474E4"/>
    <w:rsid w:val="0034767C"/>
    <w:rsid w:val="00347A50"/>
    <w:rsid w:val="00347C61"/>
    <w:rsid w:val="00347DA6"/>
    <w:rsid w:val="00347E06"/>
    <w:rsid w:val="00350A2E"/>
    <w:rsid w:val="00350BBC"/>
    <w:rsid w:val="003514C5"/>
    <w:rsid w:val="00351DD1"/>
    <w:rsid w:val="00352965"/>
    <w:rsid w:val="0035332D"/>
    <w:rsid w:val="00353608"/>
    <w:rsid w:val="003537AB"/>
    <w:rsid w:val="003538AA"/>
    <w:rsid w:val="00354809"/>
    <w:rsid w:val="00354F51"/>
    <w:rsid w:val="003557F3"/>
    <w:rsid w:val="003604E1"/>
    <w:rsid w:val="0036328C"/>
    <w:rsid w:val="00363564"/>
    <w:rsid w:val="0036356F"/>
    <w:rsid w:val="00365333"/>
    <w:rsid w:val="003653EE"/>
    <w:rsid w:val="00366420"/>
    <w:rsid w:val="0036694D"/>
    <w:rsid w:val="00366E93"/>
    <w:rsid w:val="00366FAD"/>
    <w:rsid w:val="003671ED"/>
    <w:rsid w:val="0036796D"/>
    <w:rsid w:val="00370A26"/>
    <w:rsid w:val="00370D0B"/>
    <w:rsid w:val="00372485"/>
    <w:rsid w:val="00372C39"/>
    <w:rsid w:val="0037327C"/>
    <w:rsid w:val="00373DA5"/>
    <w:rsid w:val="00374299"/>
    <w:rsid w:val="003744E6"/>
    <w:rsid w:val="00375E8E"/>
    <w:rsid w:val="00376175"/>
    <w:rsid w:val="00376BF7"/>
    <w:rsid w:val="00377306"/>
    <w:rsid w:val="0037794B"/>
    <w:rsid w:val="00377F4F"/>
    <w:rsid w:val="0038099E"/>
    <w:rsid w:val="00380E24"/>
    <w:rsid w:val="00381602"/>
    <w:rsid w:val="00381F50"/>
    <w:rsid w:val="0038214A"/>
    <w:rsid w:val="003826F4"/>
    <w:rsid w:val="00382793"/>
    <w:rsid w:val="00382A07"/>
    <w:rsid w:val="0038356D"/>
    <w:rsid w:val="003835AA"/>
    <w:rsid w:val="003838CB"/>
    <w:rsid w:val="00384132"/>
    <w:rsid w:val="00384766"/>
    <w:rsid w:val="00384F56"/>
    <w:rsid w:val="00385018"/>
    <w:rsid w:val="00385515"/>
    <w:rsid w:val="003857D4"/>
    <w:rsid w:val="003859BA"/>
    <w:rsid w:val="00387F6A"/>
    <w:rsid w:val="0039065D"/>
    <w:rsid w:val="003912E3"/>
    <w:rsid w:val="00391D81"/>
    <w:rsid w:val="003924C5"/>
    <w:rsid w:val="00392A70"/>
    <w:rsid w:val="00393F52"/>
    <w:rsid w:val="003941DC"/>
    <w:rsid w:val="00395C8A"/>
    <w:rsid w:val="00395ED6"/>
    <w:rsid w:val="0039713B"/>
    <w:rsid w:val="00397605"/>
    <w:rsid w:val="00397B35"/>
    <w:rsid w:val="003A06E4"/>
    <w:rsid w:val="003A08A6"/>
    <w:rsid w:val="003A0B82"/>
    <w:rsid w:val="003A0C86"/>
    <w:rsid w:val="003A2003"/>
    <w:rsid w:val="003A2239"/>
    <w:rsid w:val="003A3F2A"/>
    <w:rsid w:val="003A456F"/>
    <w:rsid w:val="003A4D8A"/>
    <w:rsid w:val="003A5092"/>
    <w:rsid w:val="003A6398"/>
    <w:rsid w:val="003A66ED"/>
    <w:rsid w:val="003A71C0"/>
    <w:rsid w:val="003A7BFC"/>
    <w:rsid w:val="003B0873"/>
    <w:rsid w:val="003B0E89"/>
    <w:rsid w:val="003B1391"/>
    <w:rsid w:val="003B1713"/>
    <w:rsid w:val="003B1950"/>
    <w:rsid w:val="003B1B2F"/>
    <w:rsid w:val="003B2379"/>
    <w:rsid w:val="003B2BBA"/>
    <w:rsid w:val="003B2F33"/>
    <w:rsid w:val="003B35BA"/>
    <w:rsid w:val="003B3CFD"/>
    <w:rsid w:val="003B3FC7"/>
    <w:rsid w:val="003B5020"/>
    <w:rsid w:val="003B555B"/>
    <w:rsid w:val="003B71F4"/>
    <w:rsid w:val="003B7736"/>
    <w:rsid w:val="003B779A"/>
    <w:rsid w:val="003C051A"/>
    <w:rsid w:val="003C096E"/>
    <w:rsid w:val="003C13FC"/>
    <w:rsid w:val="003C1438"/>
    <w:rsid w:val="003C1D3A"/>
    <w:rsid w:val="003C22A6"/>
    <w:rsid w:val="003C2454"/>
    <w:rsid w:val="003C2468"/>
    <w:rsid w:val="003C2D98"/>
    <w:rsid w:val="003C2F22"/>
    <w:rsid w:val="003C302A"/>
    <w:rsid w:val="003C31E7"/>
    <w:rsid w:val="003C355A"/>
    <w:rsid w:val="003C3A82"/>
    <w:rsid w:val="003C4548"/>
    <w:rsid w:val="003C5193"/>
    <w:rsid w:val="003C5869"/>
    <w:rsid w:val="003C69EA"/>
    <w:rsid w:val="003C6E49"/>
    <w:rsid w:val="003C75EE"/>
    <w:rsid w:val="003D0B42"/>
    <w:rsid w:val="003D1810"/>
    <w:rsid w:val="003D3966"/>
    <w:rsid w:val="003D60AC"/>
    <w:rsid w:val="003D6491"/>
    <w:rsid w:val="003D6564"/>
    <w:rsid w:val="003D7115"/>
    <w:rsid w:val="003D71EA"/>
    <w:rsid w:val="003D7422"/>
    <w:rsid w:val="003D7C36"/>
    <w:rsid w:val="003D7EB3"/>
    <w:rsid w:val="003E0309"/>
    <w:rsid w:val="003E0A24"/>
    <w:rsid w:val="003E13CF"/>
    <w:rsid w:val="003E173E"/>
    <w:rsid w:val="003E1759"/>
    <w:rsid w:val="003E21BF"/>
    <w:rsid w:val="003E220F"/>
    <w:rsid w:val="003E263A"/>
    <w:rsid w:val="003E2772"/>
    <w:rsid w:val="003E2E5D"/>
    <w:rsid w:val="003E3824"/>
    <w:rsid w:val="003E393A"/>
    <w:rsid w:val="003E3E23"/>
    <w:rsid w:val="003E4050"/>
    <w:rsid w:val="003E4D9C"/>
    <w:rsid w:val="003E4DB3"/>
    <w:rsid w:val="003E5300"/>
    <w:rsid w:val="003E568D"/>
    <w:rsid w:val="003E645A"/>
    <w:rsid w:val="003F0390"/>
    <w:rsid w:val="003F06F5"/>
    <w:rsid w:val="003F0989"/>
    <w:rsid w:val="003F13D2"/>
    <w:rsid w:val="003F1439"/>
    <w:rsid w:val="003F2AC0"/>
    <w:rsid w:val="003F5373"/>
    <w:rsid w:val="003F5BAA"/>
    <w:rsid w:val="003F6B91"/>
    <w:rsid w:val="003F6F80"/>
    <w:rsid w:val="004003E3"/>
    <w:rsid w:val="004014AD"/>
    <w:rsid w:val="00401B1B"/>
    <w:rsid w:val="00401CCE"/>
    <w:rsid w:val="00401F3A"/>
    <w:rsid w:val="00402841"/>
    <w:rsid w:val="00402A88"/>
    <w:rsid w:val="0040301B"/>
    <w:rsid w:val="00403C98"/>
    <w:rsid w:val="00403F00"/>
    <w:rsid w:val="00404D5B"/>
    <w:rsid w:val="0040535B"/>
    <w:rsid w:val="004053D1"/>
    <w:rsid w:val="004058E3"/>
    <w:rsid w:val="00405CD0"/>
    <w:rsid w:val="00406306"/>
    <w:rsid w:val="00406FC1"/>
    <w:rsid w:val="00407090"/>
    <w:rsid w:val="00410924"/>
    <w:rsid w:val="00412CDF"/>
    <w:rsid w:val="00413B6D"/>
    <w:rsid w:val="0041410C"/>
    <w:rsid w:val="00414958"/>
    <w:rsid w:val="00415D59"/>
    <w:rsid w:val="00415D8D"/>
    <w:rsid w:val="00415E46"/>
    <w:rsid w:val="00416049"/>
    <w:rsid w:val="004160BC"/>
    <w:rsid w:val="00416F06"/>
    <w:rsid w:val="00417F69"/>
    <w:rsid w:val="00420375"/>
    <w:rsid w:val="00420C8E"/>
    <w:rsid w:val="004224FE"/>
    <w:rsid w:val="00422A16"/>
    <w:rsid w:val="00422BC9"/>
    <w:rsid w:val="004230DF"/>
    <w:rsid w:val="0042327C"/>
    <w:rsid w:val="00424E2C"/>
    <w:rsid w:val="00425141"/>
    <w:rsid w:val="00425B76"/>
    <w:rsid w:val="00426623"/>
    <w:rsid w:val="00426792"/>
    <w:rsid w:val="004268E6"/>
    <w:rsid w:val="00427808"/>
    <w:rsid w:val="004302EE"/>
    <w:rsid w:val="004322FB"/>
    <w:rsid w:val="00432B0D"/>
    <w:rsid w:val="004346BF"/>
    <w:rsid w:val="004354A6"/>
    <w:rsid w:val="004368D7"/>
    <w:rsid w:val="00440CCA"/>
    <w:rsid w:val="00442304"/>
    <w:rsid w:val="00443B2E"/>
    <w:rsid w:val="00443D24"/>
    <w:rsid w:val="004440A4"/>
    <w:rsid w:val="00444EE1"/>
    <w:rsid w:val="0044534D"/>
    <w:rsid w:val="00445CEC"/>
    <w:rsid w:val="00445EC6"/>
    <w:rsid w:val="00446082"/>
    <w:rsid w:val="004469A3"/>
    <w:rsid w:val="00446B9E"/>
    <w:rsid w:val="0045052E"/>
    <w:rsid w:val="00451397"/>
    <w:rsid w:val="00451524"/>
    <w:rsid w:val="00451CF0"/>
    <w:rsid w:val="0045496F"/>
    <w:rsid w:val="00454BB5"/>
    <w:rsid w:val="00455960"/>
    <w:rsid w:val="004560F2"/>
    <w:rsid w:val="004578A8"/>
    <w:rsid w:val="0046229A"/>
    <w:rsid w:val="004623ED"/>
    <w:rsid w:val="00462C66"/>
    <w:rsid w:val="00462DE5"/>
    <w:rsid w:val="00462F42"/>
    <w:rsid w:val="004631DA"/>
    <w:rsid w:val="0046383A"/>
    <w:rsid w:val="00464BB4"/>
    <w:rsid w:val="00464D41"/>
    <w:rsid w:val="004651AA"/>
    <w:rsid w:val="00465208"/>
    <w:rsid w:val="00465B1C"/>
    <w:rsid w:val="0046619F"/>
    <w:rsid w:val="00466CFA"/>
    <w:rsid w:val="00467C7D"/>
    <w:rsid w:val="00467FBB"/>
    <w:rsid w:val="0047143B"/>
    <w:rsid w:val="00471CBF"/>
    <w:rsid w:val="00472E8A"/>
    <w:rsid w:val="0047312E"/>
    <w:rsid w:val="004739F5"/>
    <w:rsid w:val="00473E12"/>
    <w:rsid w:val="004742F6"/>
    <w:rsid w:val="004746EF"/>
    <w:rsid w:val="004750C4"/>
    <w:rsid w:val="00475192"/>
    <w:rsid w:val="0047519E"/>
    <w:rsid w:val="004752D2"/>
    <w:rsid w:val="004767C8"/>
    <w:rsid w:val="00477200"/>
    <w:rsid w:val="004772B7"/>
    <w:rsid w:val="00480737"/>
    <w:rsid w:val="00480CB1"/>
    <w:rsid w:val="004815BE"/>
    <w:rsid w:val="00483A3F"/>
    <w:rsid w:val="004841C8"/>
    <w:rsid w:val="00486FA0"/>
    <w:rsid w:val="00487743"/>
    <w:rsid w:val="00487810"/>
    <w:rsid w:val="00487B6A"/>
    <w:rsid w:val="00490288"/>
    <w:rsid w:val="00490B33"/>
    <w:rsid w:val="0049173E"/>
    <w:rsid w:val="00491FF5"/>
    <w:rsid w:val="0049242C"/>
    <w:rsid w:val="00493016"/>
    <w:rsid w:val="00493E7F"/>
    <w:rsid w:val="004945C2"/>
    <w:rsid w:val="004957E9"/>
    <w:rsid w:val="00495F4A"/>
    <w:rsid w:val="00496237"/>
    <w:rsid w:val="004970C2"/>
    <w:rsid w:val="004972AD"/>
    <w:rsid w:val="00497383"/>
    <w:rsid w:val="00497649"/>
    <w:rsid w:val="00497C0B"/>
    <w:rsid w:val="004A1F14"/>
    <w:rsid w:val="004A200D"/>
    <w:rsid w:val="004A28D2"/>
    <w:rsid w:val="004A2DBB"/>
    <w:rsid w:val="004A32A8"/>
    <w:rsid w:val="004A3494"/>
    <w:rsid w:val="004A36FD"/>
    <w:rsid w:val="004A3F3B"/>
    <w:rsid w:val="004A42C7"/>
    <w:rsid w:val="004A48A8"/>
    <w:rsid w:val="004A518A"/>
    <w:rsid w:val="004A5A27"/>
    <w:rsid w:val="004A64E3"/>
    <w:rsid w:val="004A6AEA"/>
    <w:rsid w:val="004B01CA"/>
    <w:rsid w:val="004B11DE"/>
    <w:rsid w:val="004B1704"/>
    <w:rsid w:val="004B2733"/>
    <w:rsid w:val="004B2DBE"/>
    <w:rsid w:val="004B34DE"/>
    <w:rsid w:val="004B521A"/>
    <w:rsid w:val="004B5743"/>
    <w:rsid w:val="004B5F2A"/>
    <w:rsid w:val="004B603C"/>
    <w:rsid w:val="004B6551"/>
    <w:rsid w:val="004B669E"/>
    <w:rsid w:val="004B69A9"/>
    <w:rsid w:val="004B6D09"/>
    <w:rsid w:val="004C05C8"/>
    <w:rsid w:val="004C0AC8"/>
    <w:rsid w:val="004C0B9C"/>
    <w:rsid w:val="004C0EF1"/>
    <w:rsid w:val="004C1345"/>
    <w:rsid w:val="004C1976"/>
    <w:rsid w:val="004C1D4F"/>
    <w:rsid w:val="004C364B"/>
    <w:rsid w:val="004C50B6"/>
    <w:rsid w:val="004C59BE"/>
    <w:rsid w:val="004C6887"/>
    <w:rsid w:val="004C6A4F"/>
    <w:rsid w:val="004C6BC6"/>
    <w:rsid w:val="004C6E6A"/>
    <w:rsid w:val="004C740B"/>
    <w:rsid w:val="004C7CC4"/>
    <w:rsid w:val="004D0501"/>
    <w:rsid w:val="004D0703"/>
    <w:rsid w:val="004D0F6E"/>
    <w:rsid w:val="004D1581"/>
    <w:rsid w:val="004D1AFE"/>
    <w:rsid w:val="004D237C"/>
    <w:rsid w:val="004D3361"/>
    <w:rsid w:val="004D40E1"/>
    <w:rsid w:val="004D453D"/>
    <w:rsid w:val="004D525A"/>
    <w:rsid w:val="004D762E"/>
    <w:rsid w:val="004D7861"/>
    <w:rsid w:val="004D7D9A"/>
    <w:rsid w:val="004E02E9"/>
    <w:rsid w:val="004E08DF"/>
    <w:rsid w:val="004E0D83"/>
    <w:rsid w:val="004E1E45"/>
    <w:rsid w:val="004E363E"/>
    <w:rsid w:val="004E4064"/>
    <w:rsid w:val="004E420F"/>
    <w:rsid w:val="004E47E5"/>
    <w:rsid w:val="004E51B7"/>
    <w:rsid w:val="004E61DE"/>
    <w:rsid w:val="004E635C"/>
    <w:rsid w:val="004E6D0A"/>
    <w:rsid w:val="004F14E8"/>
    <w:rsid w:val="004F183E"/>
    <w:rsid w:val="004F4207"/>
    <w:rsid w:val="004F43F7"/>
    <w:rsid w:val="004F45BA"/>
    <w:rsid w:val="004F47D2"/>
    <w:rsid w:val="004F5444"/>
    <w:rsid w:val="004F552A"/>
    <w:rsid w:val="004F571C"/>
    <w:rsid w:val="004F727D"/>
    <w:rsid w:val="004F7B9A"/>
    <w:rsid w:val="00500497"/>
    <w:rsid w:val="00500ADF"/>
    <w:rsid w:val="00500B43"/>
    <w:rsid w:val="00500DB1"/>
    <w:rsid w:val="005010F1"/>
    <w:rsid w:val="00502021"/>
    <w:rsid w:val="005029BF"/>
    <w:rsid w:val="005034C7"/>
    <w:rsid w:val="00504427"/>
    <w:rsid w:val="0050458D"/>
    <w:rsid w:val="00504B9B"/>
    <w:rsid w:val="005058C1"/>
    <w:rsid w:val="00506014"/>
    <w:rsid w:val="00506CA7"/>
    <w:rsid w:val="00510153"/>
    <w:rsid w:val="00511449"/>
    <w:rsid w:val="0051278D"/>
    <w:rsid w:val="0051286C"/>
    <w:rsid w:val="00512B2C"/>
    <w:rsid w:val="00512CE7"/>
    <w:rsid w:val="00512DA3"/>
    <w:rsid w:val="00513874"/>
    <w:rsid w:val="00513916"/>
    <w:rsid w:val="00513ACD"/>
    <w:rsid w:val="00513C30"/>
    <w:rsid w:val="00515609"/>
    <w:rsid w:val="005157A0"/>
    <w:rsid w:val="0051746D"/>
    <w:rsid w:val="00517D44"/>
    <w:rsid w:val="00520478"/>
    <w:rsid w:val="005206EE"/>
    <w:rsid w:val="005209EF"/>
    <w:rsid w:val="00521118"/>
    <w:rsid w:val="00521E8E"/>
    <w:rsid w:val="0052270C"/>
    <w:rsid w:val="00522DAA"/>
    <w:rsid w:val="005234ED"/>
    <w:rsid w:val="00524380"/>
    <w:rsid w:val="005249DF"/>
    <w:rsid w:val="00525E50"/>
    <w:rsid w:val="00525F80"/>
    <w:rsid w:val="00527130"/>
    <w:rsid w:val="0052779A"/>
    <w:rsid w:val="0053031B"/>
    <w:rsid w:val="005335B8"/>
    <w:rsid w:val="00533895"/>
    <w:rsid w:val="00534143"/>
    <w:rsid w:val="00534B95"/>
    <w:rsid w:val="005354AA"/>
    <w:rsid w:val="00535F70"/>
    <w:rsid w:val="00536A60"/>
    <w:rsid w:val="00536B42"/>
    <w:rsid w:val="00536C43"/>
    <w:rsid w:val="00536DA0"/>
    <w:rsid w:val="00536F45"/>
    <w:rsid w:val="0053731A"/>
    <w:rsid w:val="005401B7"/>
    <w:rsid w:val="00540C0A"/>
    <w:rsid w:val="00541254"/>
    <w:rsid w:val="0054186A"/>
    <w:rsid w:val="00542195"/>
    <w:rsid w:val="005424D8"/>
    <w:rsid w:val="00542E2C"/>
    <w:rsid w:val="00543393"/>
    <w:rsid w:val="00543BDF"/>
    <w:rsid w:val="00543CC5"/>
    <w:rsid w:val="00543E1B"/>
    <w:rsid w:val="00544103"/>
    <w:rsid w:val="005441ED"/>
    <w:rsid w:val="005449B4"/>
    <w:rsid w:val="0054533B"/>
    <w:rsid w:val="00546301"/>
    <w:rsid w:val="005463A3"/>
    <w:rsid w:val="00546E69"/>
    <w:rsid w:val="00547025"/>
    <w:rsid w:val="005475A4"/>
    <w:rsid w:val="00550857"/>
    <w:rsid w:val="00551E5C"/>
    <w:rsid w:val="0055204C"/>
    <w:rsid w:val="00552AD0"/>
    <w:rsid w:val="00552B31"/>
    <w:rsid w:val="00554CFD"/>
    <w:rsid w:val="00555216"/>
    <w:rsid w:val="00556164"/>
    <w:rsid w:val="00556305"/>
    <w:rsid w:val="0055672F"/>
    <w:rsid w:val="00556B76"/>
    <w:rsid w:val="005571BF"/>
    <w:rsid w:val="00557D55"/>
    <w:rsid w:val="00560364"/>
    <w:rsid w:val="00560794"/>
    <w:rsid w:val="00560E19"/>
    <w:rsid w:val="005610D4"/>
    <w:rsid w:val="00561298"/>
    <w:rsid w:val="00561491"/>
    <w:rsid w:val="00561DE8"/>
    <w:rsid w:val="0056295E"/>
    <w:rsid w:val="00562CE1"/>
    <w:rsid w:val="00562F00"/>
    <w:rsid w:val="005633C1"/>
    <w:rsid w:val="005635F0"/>
    <w:rsid w:val="005648B4"/>
    <w:rsid w:val="00564CAE"/>
    <w:rsid w:val="00564DD1"/>
    <w:rsid w:val="005675F8"/>
    <w:rsid w:val="00570774"/>
    <w:rsid w:val="005708E3"/>
    <w:rsid w:val="00570F0C"/>
    <w:rsid w:val="0057104A"/>
    <w:rsid w:val="00571CD6"/>
    <w:rsid w:val="00572AA0"/>
    <w:rsid w:val="00572AC3"/>
    <w:rsid w:val="0057308D"/>
    <w:rsid w:val="005730FE"/>
    <w:rsid w:val="0057331C"/>
    <w:rsid w:val="005735C3"/>
    <w:rsid w:val="00573FFD"/>
    <w:rsid w:val="00574B5D"/>
    <w:rsid w:val="0057652D"/>
    <w:rsid w:val="005769EC"/>
    <w:rsid w:val="00576A63"/>
    <w:rsid w:val="0057705C"/>
    <w:rsid w:val="00577154"/>
    <w:rsid w:val="00580042"/>
    <w:rsid w:val="005803B4"/>
    <w:rsid w:val="0058072A"/>
    <w:rsid w:val="00580AE4"/>
    <w:rsid w:val="005811CF"/>
    <w:rsid w:val="0058217C"/>
    <w:rsid w:val="005823C6"/>
    <w:rsid w:val="00582BED"/>
    <w:rsid w:val="005834D3"/>
    <w:rsid w:val="00583784"/>
    <w:rsid w:val="00583BDC"/>
    <w:rsid w:val="00584E2D"/>
    <w:rsid w:val="0058515A"/>
    <w:rsid w:val="00585771"/>
    <w:rsid w:val="005857AF"/>
    <w:rsid w:val="005857F5"/>
    <w:rsid w:val="00586CC0"/>
    <w:rsid w:val="00586D6E"/>
    <w:rsid w:val="005871A8"/>
    <w:rsid w:val="00590916"/>
    <w:rsid w:val="00591C22"/>
    <w:rsid w:val="005920A9"/>
    <w:rsid w:val="00592D09"/>
    <w:rsid w:val="00593C42"/>
    <w:rsid w:val="00593D3C"/>
    <w:rsid w:val="00594E85"/>
    <w:rsid w:val="0059504E"/>
    <w:rsid w:val="0059533C"/>
    <w:rsid w:val="005962E0"/>
    <w:rsid w:val="00596439"/>
    <w:rsid w:val="00596596"/>
    <w:rsid w:val="005A0629"/>
    <w:rsid w:val="005A0AD4"/>
    <w:rsid w:val="005A0F67"/>
    <w:rsid w:val="005A0FCB"/>
    <w:rsid w:val="005A280E"/>
    <w:rsid w:val="005A2F5D"/>
    <w:rsid w:val="005A3481"/>
    <w:rsid w:val="005A3D14"/>
    <w:rsid w:val="005A5365"/>
    <w:rsid w:val="005A54B7"/>
    <w:rsid w:val="005A6609"/>
    <w:rsid w:val="005A6F09"/>
    <w:rsid w:val="005A7437"/>
    <w:rsid w:val="005A7735"/>
    <w:rsid w:val="005A7919"/>
    <w:rsid w:val="005B11CF"/>
    <w:rsid w:val="005B1559"/>
    <w:rsid w:val="005B2022"/>
    <w:rsid w:val="005B2172"/>
    <w:rsid w:val="005B3748"/>
    <w:rsid w:val="005B3F21"/>
    <w:rsid w:val="005B4EFA"/>
    <w:rsid w:val="005B5883"/>
    <w:rsid w:val="005B5986"/>
    <w:rsid w:val="005B5D81"/>
    <w:rsid w:val="005B5FF9"/>
    <w:rsid w:val="005B639C"/>
    <w:rsid w:val="005B69C0"/>
    <w:rsid w:val="005B744E"/>
    <w:rsid w:val="005C0128"/>
    <w:rsid w:val="005C146B"/>
    <w:rsid w:val="005C1E70"/>
    <w:rsid w:val="005C2F80"/>
    <w:rsid w:val="005C3653"/>
    <w:rsid w:val="005C3912"/>
    <w:rsid w:val="005C3C51"/>
    <w:rsid w:val="005C3E09"/>
    <w:rsid w:val="005C487B"/>
    <w:rsid w:val="005C63FC"/>
    <w:rsid w:val="005C7587"/>
    <w:rsid w:val="005D0F56"/>
    <w:rsid w:val="005D1F49"/>
    <w:rsid w:val="005D210C"/>
    <w:rsid w:val="005D2256"/>
    <w:rsid w:val="005D40B7"/>
    <w:rsid w:val="005D4172"/>
    <w:rsid w:val="005D568E"/>
    <w:rsid w:val="005D5720"/>
    <w:rsid w:val="005D5766"/>
    <w:rsid w:val="005D5C10"/>
    <w:rsid w:val="005D5E21"/>
    <w:rsid w:val="005D5FB0"/>
    <w:rsid w:val="005D6205"/>
    <w:rsid w:val="005D7419"/>
    <w:rsid w:val="005E0E48"/>
    <w:rsid w:val="005E1877"/>
    <w:rsid w:val="005E1C10"/>
    <w:rsid w:val="005E1DE9"/>
    <w:rsid w:val="005E23DD"/>
    <w:rsid w:val="005E25DC"/>
    <w:rsid w:val="005E26EC"/>
    <w:rsid w:val="005E2B30"/>
    <w:rsid w:val="005E2C7A"/>
    <w:rsid w:val="005E3301"/>
    <w:rsid w:val="005E4ED0"/>
    <w:rsid w:val="005E5743"/>
    <w:rsid w:val="005E662D"/>
    <w:rsid w:val="005E6AE7"/>
    <w:rsid w:val="005E7AE0"/>
    <w:rsid w:val="005F07C7"/>
    <w:rsid w:val="005F154C"/>
    <w:rsid w:val="005F2F7D"/>
    <w:rsid w:val="005F3A56"/>
    <w:rsid w:val="005F4377"/>
    <w:rsid w:val="005F4F24"/>
    <w:rsid w:val="005F4F37"/>
    <w:rsid w:val="005F56BA"/>
    <w:rsid w:val="005F5869"/>
    <w:rsid w:val="005F5CAF"/>
    <w:rsid w:val="005F6FA9"/>
    <w:rsid w:val="005F7A30"/>
    <w:rsid w:val="006002CC"/>
    <w:rsid w:val="00600F47"/>
    <w:rsid w:val="00601693"/>
    <w:rsid w:val="00602D3A"/>
    <w:rsid w:val="00602ED0"/>
    <w:rsid w:val="00603297"/>
    <w:rsid w:val="00603516"/>
    <w:rsid w:val="0060449E"/>
    <w:rsid w:val="00604E17"/>
    <w:rsid w:val="00604E1E"/>
    <w:rsid w:val="00605DB9"/>
    <w:rsid w:val="00606575"/>
    <w:rsid w:val="00606FBC"/>
    <w:rsid w:val="006070BB"/>
    <w:rsid w:val="00607ED0"/>
    <w:rsid w:val="0061118C"/>
    <w:rsid w:val="00611EFC"/>
    <w:rsid w:val="00612076"/>
    <w:rsid w:val="00612401"/>
    <w:rsid w:val="0061338F"/>
    <w:rsid w:val="0061370C"/>
    <w:rsid w:val="00613B3F"/>
    <w:rsid w:val="006141E5"/>
    <w:rsid w:val="0061493B"/>
    <w:rsid w:val="006150BA"/>
    <w:rsid w:val="00616997"/>
    <w:rsid w:val="00616EEF"/>
    <w:rsid w:val="00617384"/>
    <w:rsid w:val="0062008F"/>
    <w:rsid w:val="006201D9"/>
    <w:rsid w:val="0062022F"/>
    <w:rsid w:val="00620377"/>
    <w:rsid w:val="0062038D"/>
    <w:rsid w:val="00620F96"/>
    <w:rsid w:val="00621AA2"/>
    <w:rsid w:val="00621B2D"/>
    <w:rsid w:val="00621D5E"/>
    <w:rsid w:val="0062277C"/>
    <w:rsid w:val="0062374D"/>
    <w:rsid w:val="00623803"/>
    <w:rsid w:val="00623DCB"/>
    <w:rsid w:val="00624006"/>
    <w:rsid w:val="0062411E"/>
    <w:rsid w:val="00624EF0"/>
    <w:rsid w:val="0062521F"/>
    <w:rsid w:val="00625339"/>
    <w:rsid w:val="006254AF"/>
    <w:rsid w:val="0062569F"/>
    <w:rsid w:val="00625BAD"/>
    <w:rsid w:val="006268A8"/>
    <w:rsid w:val="0062690A"/>
    <w:rsid w:val="00626C71"/>
    <w:rsid w:val="00626D01"/>
    <w:rsid w:val="00627CD1"/>
    <w:rsid w:val="00627D2C"/>
    <w:rsid w:val="00630897"/>
    <w:rsid w:val="00630F30"/>
    <w:rsid w:val="006315D9"/>
    <w:rsid w:val="006320A9"/>
    <w:rsid w:val="00632977"/>
    <w:rsid w:val="00632BF3"/>
    <w:rsid w:val="00634808"/>
    <w:rsid w:val="006363FE"/>
    <w:rsid w:val="006368C3"/>
    <w:rsid w:val="00636D05"/>
    <w:rsid w:val="0063718E"/>
    <w:rsid w:val="0063763C"/>
    <w:rsid w:val="00637D38"/>
    <w:rsid w:val="006400DD"/>
    <w:rsid w:val="00640658"/>
    <w:rsid w:val="00640EFF"/>
    <w:rsid w:val="006411C2"/>
    <w:rsid w:val="00641780"/>
    <w:rsid w:val="006419FD"/>
    <w:rsid w:val="0064289C"/>
    <w:rsid w:val="00642E1E"/>
    <w:rsid w:val="00642FC6"/>
    <w:rsid w:val="00643DA1"/>
    <w:rsid w:val="006457EA"/>
    <w:rsid w:val="00645BBE"/>
    <w:rsid w:val="00646387"/>
    <w:rsid w:val="00646618"/>
    <w:rsid w:val="00646B97"/>
    <w:rsid w:val="006471DB"/>
    <w:rsid w:val="00647DD5"/>
    <w:rsid w:val="00650A1A"/>
    <w:rsid w:val="00650B8E"/>
    <w:rsid w:val="0065115B"/>
    <w:rsid w:val="00651A61"/>
    <w:rsid w:val="00652D64"/>
    <w:rsid w:val="00653063"/>
    <w:rsid w:val="0065392C"/>
    <w:rsid w:val="00653C7A"/>
    <w:rsid w:val="00654067"/>
    <w:rsid w:val="006543DD"/>
    <w:rsid w:val="006547C1"/>
    <w:rsid w:val="0065481A"/>
    <w:rsid w:val="006555AF"/>
    <w:rsid w:val="00655D07"/>
    <w:rsid w:val="00656A45"/>
    <w:rsid w:val="00656AD3"/>
    <w:rsid w:val="00657055"/>
    <w:rsid w:val="00660C13"/>
    <w:rsid w:val="00661DF1"/>
    <w:rsid w:val="006623EC"/>
    <w:rsid w:val="00662894"/>
    <w:rsid w:val="00663095"/>
    <w:rsid w:val="00663292"/>
    <w:rsid w:val="006640B0"/>
    <w:rsid w:val="00666049"/>
    <w:rsid w:val="0066647B"/>
    <w:rsid w:val="0066685C"/>
    <w:rsid w:val="00667BDE"/>
    <w:rsid w:val="006700D8"/>
    <w:rsid w:val="00670780"/>
    <w:rsid w:val="0067108B"/>
    <w:rsid w:val="00671DC5"/>
    <w:rsid w:val="00671F98"/>
    <w:rsid w:val="00672469"/>
    <w:rsid w:val="0067539E"/>
    <w:rsid w:val="006764AF"/>
    <w:rsid w:val="0067663D"/>
    <w:rsid w:val="00676B3E"/>
    <w:rsid w:val="0067701F"/>
    <w:rsid w:val="006802D6"/>
    <w:rsid w:val="0068064C"/>
    <w:rsid w:val="00680C2C"/>
    <w:rsid w:val="00681D4D"/>
    <w:rsid w:val="00682A9C"/>
    <w:rsid w:val="00683E5A"/>
    <w:rsid w:val="0068416E"/>
    <w:rsid w:val="00685320"/>
    <w:rsid w:val="00685970"/>
    <w:rsid w:val="00685B8F"/>
    <w:rsid w:val="00685F3C"/>
    <w:rsid w:val="00686BF0"/>
    <w:rsid w:val="00686E3A"/>
    <w:rsid w:val="006872A2"/>
    <w:rsid w:val="006907B7"/>
    <w:rsid w:val="00690AC9"/>
    <w:rsid w:val="00690D71"/>
    <w:rsid w:val="006918E7"/>
    <w:rsid w:val="006918EB"/>
    <w:rsid w:val="006937D2"/>
    <w:rsid w:val="00693FE4"/>
    <w:rsid w:val="006943B5"/>
    <w:rsid w:val="006943DA"/>
    <w:rsid w:val="00694779"/>
    <w:rsid w:val="00694B0D"/>
    <w:rsid w:val="00694BB5"/>
    <w:rsid w:val="00695A3B"/>
    <w:rsid w:val="0069654B"/>
    <w:rsid w:val="00696BD7"/>
    <w:rsid w:val="0069757C"/>
    <w:rsid w:val="006A01F1"/>
    <w:rsid w:val="006A0C3B"/>
    <w:rsid w:val="006A2546"/>
    <w:rsid w:val="006A2908"/>
    <w:rsid w:val="006A428E"/>
    <w:rsid w:val="006A44B1"/>
    <w:rsid w:val="006A51AF"/>
    <w:rsid w:val="006A524B"/>
    <w:rsid w:val="006A5843"/>
    <w:rsid w:val="006A5EA2"/>
    <w:rsid w:val="006A66C3"/>
    <w:rsid w:val="006A67E8"/>
    <w:rsid w:val="006A782A"/>
    <w:rsid w:val="006B0BBB"/>
    <w:rsid w:val="006B1B76"/>
    <w:rsid w:val="006B3FE1"/>
    <w:rsid w:val="006B46EF"/>
    <w:rsid w:val="006B4C32"/>
    <w:rsid w:val="006B56B8"/>
    <w:rsid w:val="006B6D9D"/>
    <w:rsid w:val="006B7034"/>
    <w:rsid w:val="006B7143"/>
    <w:rsid w:val="006C1421"/>
    <w:rsid w:val="006C2989"/>
    <w:rsid w:val="006C490A"/>
    <w:rsid w:val="006C4D29"/>
    <w:rsid w:val="006C5C33"/>
    <w:rsid w:val="006C6BB4"/>
    <w:rsid w:val="006C72AC"/>
    <w:rsid w:val="006D09F2"/>
    <w:rsid w:val="006D0BC3"/>
    <w:rsid w:val="006D0DE3"/>
    <w:rsid w:val="006D1280"/>
    <w:rsid w:val="006D2FDA"/>
    <w:rsid w:val="006D3283"/>
    <w:rsid w:val="006D32AA"/>
    <w:rsid w:val="006D4CD0"/>
    <w:rsid w:val="006D678D"/>
    <w:rsid w:val="006D69F0"/>
    <w:rsid w:val="006D71AE"/>
    <w:rsid w:val="006D71F6"/>
    <w:rsid w:val="006D7A46"/>
    <w:rsid w:val="006D7A4D"/>
    <w:rsid w:val="006D7BBF"/>
    <w:rsid w:val="006E0026"/>
    <w:rsid w:val="006E0243"/>
    <w:rsid w:val="006E0DAF"/>
    <w:rsid w:val="006E1BF4"/>
    <w:rsid w:val="006E1F84"/>
    <w:rsid w:val="006E2263"/>
    <w:rsid w:val="006E29C0"/>
    <w:rsid w:val="006E2F0A"/>
    <w:rsid w:val="006E3191"/>
    <w:rsid w:val="006E3EDF"/>
    <w:rsid w:val="006E401B"/>
    <w:rsid w:val="006E44F9"/>
    <w:rsid w:val="006E4C1F"/>
    <w:rsid w:val="006E5BC5"/>
    <w:rsid w:val="006E64D0"/>
    <w:rsid w:val="006E6501"/>
    <w:rsid w:val="006E6B11"/>
    <w:rsid w:val="006E6B39"/>
    <w:rsid w:val="006F02A1"/>
    <w:rsid w:val="006F043B"/>
    <w:rsid w:val="006F0B66"/>
    <w:rsid w:val="006F19F8"/>
    <w:rsid w:val="006F1AA6"/>
    <w:rsid w:val="006F1C74"/>
    <w:rsid w:val="006F1D8E"/>
    <w:rsid w:val="006F22C8"/>
    <w:rsid w:val="006F26BC"/>
    <w:rsid w:val="006F2A24"/>
    <w:rsid w:val="006F3B9C"/>
    <w:rsid w:val="006F4D45"/>
    <w:rsid w:val="006F5308"/>
    <w:rsid w:val="006F69BD"/>
    <w:rsid w:val="006F7817"/>
    <w:rsid w:val="007001BA"/>
    <w:rsid w:val="007004AA"/>
    <w:rsid w:val="00700863"/>
    <w:rsid w:val="00700A2B"/>
    <w:rsid w:val="00700D9A"/>
    <w:rsid w:val="0070288E"/>
    <w:rsid w:val="00702A9E"/>
    <w:rsid w:val="00703B15"/>
    <w:rsid w:val="007040DE"/>
    <w:rsid w:val="00704697"/>
    <w:rsid w:val="0070474C"/>
    <w:rsid w:val="00704FB5"/>
    <w:rsid w:val="0070504A"/>
    <w:rsid w:val="007053C9"/>
    <w:rsid w:val="00707DB3"/>
    <w:rsid w:val="00710368"/>
    <w:rsid w:val="00710896"/>
    <w:rsid w:val="007126A1"/>
    <w:rsid w:val="00715622"/>
    <w:rsid w:val="00715951"/>
    <w:rsid w:val="00715AFA"/>
    <w:rsid w:val="00715BBE"/>
    <w:rsid w:val="0071609C"/>
    <w:rsid w:val="007162AD"/>
    <w:rsid w:val="00716615"/>
    <w:rsid w:val="00716743"/>
    <w:rsid w:val="007205BD"/>
    <w:rsid w:val="00720DBA"/>
    <w:rsid w:val="00720F28"/>
    <w:rsid w:val="00721DEC"/>
    <w:rsid w:val="00721E74"/>
    <w:rsid w:val="007222B2"/>
    <w:rsid w:val="007224CF"/>
    <w:rsid w:val="007238CE"/>
    <w:rsid w:val="00723A65"/>
    <w:rsid w:val="007241E8"/>
    <w:rsid w:val="00725851"/>
    <w:rsid w:val="0072606D"/>
    <w:rsid w:val="007271AB"/>
    <w:rsid w:val="0073166D"/>
    <w:rsid w:val="00731BAE"/>
    <w:rsid w:val="00732CF5"/>
    <w:rsid w:val="00732D39"/>
    <w:rsid w:val="00733B03"/>
    <w:rsid w:val="00733C04"/>
    <w:rsid w:val="00733EA4"/>
    <w:rsid w:val="0073476D"/>
    <w:rsid w:val="00734DA8"/>
    <w:rsid w:val="00734FDA"/>
    <w:rsid w:val="00735446"/>
    <w:rsid w:val="00735BA8"/>
    <w:rsid w:val="007374BF"/>
    <w:rsid w:val="00737D5B"/>
    <w:rsid w:val="0074012F"/>
    <w:rsid w:val="007403D3"/>
    <w:rsid w:val="00740612"/>
    <w:rsid w:val="00740B39"/>
    <w:rsid w:val="00740C4B"/>
    <w:rsid w:val="00741B69"/>
    <w:rsid w:val="00743BE4"/>
    <w:rsid w:val="00743F8B"/>
    <w:rsid w:val="0074422D"/>
    <w:rsid w:val="007444AE"/>
    <w:rsid w:val="00744B8F"/>
    <w:rsid w:val="00744DA8"/>
    <w:rsid w:val="00746479"/>
    <w:rsid w:val="00747131"/>
    <w:rsid w:val="00747373"/>
    <w:rsid w:val="00747FF6"/>
    <w:rsid w:val="00750D13"/>
    <w:rsid w:val="00754433"/>
    <w:rsid w:val="00754848"/>
    <w:rsid w:val="00754C37"/>
    <w:rsid w:val="00754D0B"/>
    <w:rsid w:val="00755557"/>
    <w:rsid w:val="00755A1C"/>
    <w:rsid w:val="00755A3A"/>
    <w:rsid w:val="00757ACF"/>
    <w:rsid w:val="00760402"/>
    <w:rsid w:val="00760C3E"/>
    <w:rsid w:val="00762834"/>
    <w:rsid w:val="007633C9"/>
    <w:rsid w:val="00764265"/>
    <w:rsid w:val="007644FA"/>
    <w:rsid w:val="007649AE"/>
    <w:rsid w:val="0076697C"/>
    <w:rsid w:val="007669B1"/>
    <w:rsid w:val="007675BB"/>
    <w:rsid w:val="00770399"/>
    <w:rsid w:val="00770784"/>
    <w:rsid w:val="0077163B"/>
    <w:rsid w:val="007719B1"/>
    <w:rsid w:val="00771F7E"/>
    <w:rsid w:val="00772988"/>
    <w:rsid w:val="00773A91"/>
    <w:rsid w:val="00773ADC"/>
    <w:rsid w:val="00774095"/>
    <w:rsid w:val="00774798"/>
    <w:rsid w:val="00774A7C"/>
    <w:rsid w:val="00774C11"/>
    <w:rsid w:val="0077512B"/>
    <w:rsid w:val="00775EA5"/>
    <w:rsid w:val="00775FD7"/>
    <w:rsid w:val="007764EA"/>
    <w:rsid w:val="00776B31"/>
    <w:rsid w:val="007777CB"/>
    <w:rsid w:val="007809A6"/>
    <w:rsid w:val="007809F6"/>
    <w:rsid w:val="00780DC9"/>
    <w:rsid w:val="00781BE2"/>
    <w:rsid w:val="00783204"/>
    <w:rsid w:val="00783279"/>
    <w:rsid w:val="0078374E"/>
    <w:rsid w:val="0078461E"/>
    <w:rsid w:val="00784BD1"/>
    <w:rsid w:val="00784DF7"/>
    <w:rsid w:val="00784E68"/>
    <w:rsid w:val="00785118"/>
    <w:rsid w:val="007860E3"/>
    <w:rsid w:val="007864D6"/>
    <w:rsid w:val="00786809"/>
    <w:rsid w:val="00786DD0"/>
    <w:rsid w:val="00787D65"/>
    <w:rsid w:val="00787DBA"/>
    <w:rsid w:val="00790AF0"/>
    <w:rsid w:val="00790CA8"/>
    <w:rsid w:val="007911BF"/>
    <w:rsid w:val="0079193F"/>
    <w:rsid w:val="0079198C"/>
    <w:rsid w:val="007926AA"/>
    <w:rsid w:val="00793855"/>
    <w:rsid w:val="00794183"/>
    <w:rsid w:val="00794703"/>
    <w:rsid w:val="007949B3"/>
    <w:rsid w:val="007953DF"/>
    <w:rsid w:val="00797DC9"/>
    <w:rsid w:val="007A0630"/>
    <w:rsid w:val="007A0740"/>
    <w:rsid w:val="007A0777"/>
    <w:rsid w:val="007A0E0C"/>
    <w:rsid w:val="007A29B2"/>
    <w:rsid w:val="007A2FD7"/>
    <w:rsid w:val="007A3FF8"/>
    <w:rsid w:val="007A448B"/>
    <w:rsid w:val="007A4AD4"/>
    <w:rsid w:val="007A4D6C"/>
    <w:rsid w:val="007A52CA"/>
    <w:rsid w:val="007A5919"/>
    <w:rsid w:val="007A5A89"/>
    <w:rsid w:val="007A6394"/>
    <w:rsid w:val="007A67F2"/>
    <w:rsid w:val="007A7320"/>
    <w:rsid w:val="007A7E4D"/>
    <w:rsid w:val="007A7EFD"/>
    <w:rsid w:val="007A7FF1"/>
    <w:rsid w:val="007B05D3"/>
    <w:rsid w:val="007B05EC"/>
    <w:rsid w:val="007B1834"/>
    <w:rsid w:val="007B19A1"/>
    <w:rsid w:val="007B1BEB"/>
    <w:rsid w:val="007B21AF"/>
    <w:rsid w:val="007B29E0"/>
    <w:rsid w:val="007B300E"/>
    <w:rsid w:val="007B3182"/>
    <w:rsid w:val="007B35A9"/>
    <w:rsid w:val="007B3FD9"/>
    <w:rsid w:val="007B40B8"/>
    <w:rsid w:val="007B4619"/>
    <w:rsid w:val="007B5BEE"/>
    <w:rsid w:val="007B69CA"/>
    <w:rsid w:val="007B6CE2"/>
    <w:rsid w:val="007B6D4A"/>
    <w:rsid w:val="007B7313"/>
    <w:rsid w:val="007C0A42"/>
    <w:rsid w:val="007C26D5"/>
    <w:rsid w:val="007C2D47"/>
    <w:rsid w:val="007C2E20"/>
    <w:rsid w:val="007C3C05"/>
    <w:rsid w:val="007C4591"/>
    <w:rsid w:val="007C4881"/>
    <w:rsid w:val="007C71F3"/>
    <w:rsid w:val="007C769A"/>
    <w:rsid w:val="007D0633"/>
    <w:rsid w:val="007D07F8"/>
    <w:rsid w:val="007D0C2B"/>
    <w:rsid w:val="007D1959"/>
    <w:rsid w:val="007D19D2"/>
    <w:rsid w:val="007D203A"/>
    <w:rsid w:val="007D263F"/>
    <w:rsid w:val="007D29BF"/>
    <w:rsid w:val="007D3862"/>
    <w:rsid w:val="007D41B1"/>
    <w:rsid w:val="007D4AED"/>
    <w:rsid w:val="007D521C"/>
    <w:rsid w:val="007D5326"/>
    <w:rsid w:val="007D5384"/>
    <w:rsid w:val="007D5C00"/>
    <w:rsid w:val="007D5DD7"/>
    <w:rsid w:val="007D6804"/>
    <w:rsid w:val="007D73FD"/>
    <w:rsid w:val="007E0D3E"/>
    <w:rsid w:val="007E1FCC"/>
    <w:rsid w:val="007E25D4"/>
    <w:rsid w:val="007E2D3B"/>
    <w:rsid w:val="007E2D84"/>
    <w:rsid w:val="007E2EBC"/>
    <w:rsid w:val="007E3FA0"/>
    <w:rsid w:val="007E4F7E"/>
    <w:rsid w:val="007E522B"/>
    <w:rsid w:val="007E5EE0"/>
    <w:rsid w:val="007E60FB"/>
    <w:rsid w:val="007E6746"/>
    <w:rsid w:val="007E6EEC"/>
    <w:rsid w:val="007E755C"/>
    <w:rsid w:val="007E7578"/>
    <w:rsid w:val="007E775D"/>
    <w:rsid w:val="007E7D64"/>
    <w:rsid w:val="007F02A1"/>
    <w:rsid w:val="007F1822"/>
    <w:rsid w:val="007F3140"/>
    <w:rsid w:val="007F485E"/>
    <w:rsid w:val="007F49B6"/>
    <w:rsid w:val="007F5EC9"/>
    <w:rsid w:val="007F66D5"/>
    <w:rsid w:val="007F7122"/>
    <w:rsid w:val="007F72D0"/>
    <w:rsid w:val="008012C4"/>
    <w:rsid w:val="00803670"/>
    <w:rsid w:val="0080389C"/>
    <w:rsid w:val="00803B3C"/>
    <w:rsid w:val="00803FAE"/>
    <w:rsid w:val="00805B52"/>
    <w:rsid w:val="00806F8F"/>
    <w:rsid w:val="00807980"/>
    <w:rsid w:val="00807CDE"/>
    <w:rsid w:val="008100AA"/>
    <w:rsid w:val="008108FD"/>
    <w:rsid w:val="00810A5A"/>
    <w:rsid w:val="00810C09"/>
    <w:rsid w:val="00811069"/>
    <w:rsid w:val="00811B70"/>
    <w:rsid w:val="00812653"/>
    <w:rsid w:val="00812672"/>
    <w:rsid w:val="00812B3B"/>
    <w:rsid w:val="00813846"/>
    <w:rsid w:val="00813E93"/>
    <w:rsid w:val="00814B8B"/>
    <w:rsid w:val="0081565C"/>
    <w:rsid w:val="00815BB2"/>
    <w:rsid w:val="0081605C"/>
    <w:rsid w:val="00816341"/>
    <w:rsid w:val="00816BBE"/>
    <w:rsid w:val="00816EA1"/>
    <w:rsid w:val="00816F6C"/>
    <w:rsid w:val="00817158"/>
    <w:rsid w:val="0081716F"/>
    <w:rsid w:val="00817977"/>
    <w:rsid w:val="00817E2D"/>
    <w:rsid w:val="0082059E"/>
    <w:rsid w:val="008226BB"/>
    <w:rsid w:val="00822D73"/>
    <w:rsid w:val="00822F80"/>
    <w:rsid w:val="00823377"/>
    <w:rsid w:val="00823535"/>
    <w:rsid w:val="00823DAE"/>
    <w:rsid w:val="00824158"/>
    <w:rsid w:val="00824459"/>
    <w:rsid w:val="008244DD"/>
    <w:rsid w:val="00824577"/>
    <w:rsid w:val="008246C2"/>
    <w:rsid w:val="00824940"/>
    <w:rsid w:val="00824AB7"/>
    <w:rsid w:val="0082504F"/>
    <w:rsid w:val="00825051"/>
    <w:rsid w:val="008255BB"/>
    <w:rsid w:val="008255BE"/>
    <w:rsid w:val="008265FB"/>
    <w:rsid w:val="00826C01"/>
    <w:rsid w:val="00826FBC"/>
    <w:rsid w:val="00827038"/>
    <w:rsid w:val="0082742F"/>
    <w:rsid w:val="00827540"/>
    <w:rsid w:val="00827808"/>
    <w:rsid w:val="00827CDC"/>
    <w:rsid w:val="008313B5"/>
    <w:rsid w:val="00831AB9"/>
    <w:rsid w:val="00832722"/>
    <w:rsid w:val="00832BBE"/>
    <w:rsid w:val="008339AC"/>
    <w:rsid w:val="00833D69"/>
    <w:rsid w:val="00833E35"/>
    <w:rsid w:val="0083409B"/>
    <w:rsid w:val="008347A9"/>
    <w:rsid w:val="00834D0E"/>
    <w:rsid w:val="00836001"/>
    <w:rsid w:val="0083601D"/>
    <w:rsid w:val="00836411"/>
    <w:rsid w:val="008369AD"/>
    <w:rsid w:val="00837660"/>
    <w:rsid w:val="00837E9F"/>
    <w:rsid w:val="00840187"/>
    <w:rsid w:val="00840724"/>
    <w:rsid w:val="00840CED"/>
    <w:rsid w:val="008426D0"/>
    <w:rsid w:val="008448C1"/>
    <w:rsid w:val="008455D7"/>
    <w:rsid w:val="00846A19"/>
    <w:rsid w:val="008473F6"/>
    <w:rsid w:val="00847E7B"/>
    <w:rsid w:val="00847ECB"/>
    <w:rsid w:val="00850209"/>
    <w:rsid w:val="0085079F"/>
    <w:rsid w:val="00850B4E"/>
    <w:rsid w:val="00850E59"/>
    <w:rsid w:val="008516F7"/>
    <w:rsid w:val="0085201A"/>
    <w:rsid w:val="00852332"/>
    <w:rsid w:val="0085309D"/>
    <w:rsid w:val="008539FE"/>
    <w:rsid w:val="00853F1D"/>
    <w:rsid w:val="0085413B"/>
    <w:rsid w:val="00854489"/>
    <w:rsid w:val="0085556F"/>
    <w:rsid w:val="00857482"/>
    <w:rsid w:val="0086045D"/>
    <w:rsid w:val="00860C0F"/>
    <w:rsid w:val="00861604"/>
    <w:rsid w:val="00861605"/>
    <w:rsid w:val="00861C5B"/>
    <w:rsid w:val="0086227B"/>
    <w:rsid w:val="00862315"/>
    <w:rsid w:val="0086240A"/>
    <w:rsid w:val="00862BBA"/>
    <w:rsid w:val="00862BE9"/>
    <w:rsid w:val="00862C73"/>
    <w:rsid w:val="00862C81"/>
    <w:rsid w:val="008631B5"/>
    <w:rsid w:val="00863EF2"/>
    <w:rsid w:val="008651D7"/>
    <w:rsid w:val="00865B46"/>
    <w:rsid w:val="00865F52"/>
    <w:rsid w:val="0086601B"/>
    <w:rsid w:val="0086673B"/>
    <w:rsid w:val="00866CB2"/>
    <w:rsid w:val="00867E94"/>
    <w:rsid w:val="0087067D"/>
    <w:rsid w:val="008707A7"/>
    <w:rsid w:val="00871A34"/>
    <w:rsid w:val="00871D08"/>
    <w:rsid w:val="008728CB"/>
    <w:rsid w:val="00872F8B"/>
    <w:rsid w:val="008730BB"/>
    <w:rsid w:val="00873AD4"/>
    <w:rsid w:val="0087435B"/>
    <w:rsid w:val="0087448C"/>
    <w:rsid w:val="00874CB2"/>
    <w:rsid w:val="0087619A"/>
    <w:rsid w:val="008762F9"/>
    <w:rsid w:val="00876DC5"/>
    <w:rsid w:val="0087777D"/>
    <w:rsid w:val="00877800"/>
    <w:rsid w:val="0088101E"/>
    <w:rsid w:val="00881E07"/>
    <w:rsid w:val="00882ED4"/>
    <w:rsid w:val="00882F9A"/>
    <w:rsid w:val="00884BBF"/>
    <w:rsid w:val="00884DFB"/>
    <w:rsid w:val="0088543C"/>
    <w:rsid w:val="0088562B"/>
    <w:rsid w:val="0088742C"/>
    <w:rsid w:val="00887444"/>
    <w:rsid w:val="008879AB"/>
    <w:rsid w:val="00891078"/>
    <w:rsid w:val="00891FDD"/>
    <w:rsid w:val="00892635"/>
    <w:rsid w:val="008929F8"/>
    <w:rsid w:val="00892AEC"/>
    <w:rsid w:val="00893FE0"/>
    <w:rsid w:val="00894936"/>
    <w:rsid w:val="00894ED8"/>
    <w:rsid w:val="008957A1"/>
    <w:rsid w:val="00895FC5"/>
    <w:rsid w:val="008960D3"/>
    <w:rsid w:val="008961CF"/>
    <w:rsid w:val="008961DE"/>
    <w:rsid w:val="00896265"/>
    <w:rsid w:val="00896325"/>
    <w:rsid w:val="00896781"/>
    <w:rsid w:val="00896EFA"/>
    <w:rsid w:val="00896FF6"/>
    <w:rsid w:val="00897573"/>
    <w:rsid w:val="008A0831"/>
    <w:rsid w:val="008A08E2"/>
    <w:rsid w:val="008A0A95"/>
    <w:rsid w:val="008A1486"/>
    <w:rsid w:val="008A1DEE"/>
    <w:rsid w:val="008A2166"/>
    <w:rsid w:val="008A227E"/>
    <w:rsid w:val="008A2390"/>
    <w:rsid w:val="008A369A"/>
    <w:rsid w:val="008A38A5"/>
    <w:rsid w:val="008A4562"/>
    <w:rsid w:val="008A48AD"/>
    <w:rsid w:val="008A5988"/>
    <w:rsid w:val="008A5DA1"/>
    <w:rsid w:val="008A7BB8"/>
    <w:rsid w:val="008A7ED0"/>
    <w:rsid w:val="008B06BF"/>
    <w:rsid w:val="008B1191"/>
    <w:rsid w:val="008B1A7A"/>
    <w:rsid w:val="008B1E4C"/>
    <w:rsid w:val="008B2658"/>
    <w:rsid w:val="008B3988"/>
    <w:rsid w:val="008B4A1D"/>
    <w:rsid w:val="008B4BD2"/>
    <w:rsid w:val="008B6FFD"/>
    <w:rsid w:val="008B79FA"/>
    <w:rsid w:val="008C15DA"/>
    <w:rsid w:val="008C1706"/>
    <w:rsid w:val="008C176B"/>
    <w:rsid w:val="008C27A5"/>
    <w:rsid w:val="008C27F0"/>
    <w:rsid w:val="008C2E2A"/>
    <w:rsid w:val="008C47F0"/>
    <w:rsid w:val="008C53B9"/>
    <w:rsid w:val="008C5BB4"/>
    <w:rsid w:val="008C5EB4"/>
    <w:rsid w:val="008C6D8B"/>
    <w:rsid w:val="008C6F28"/>
    <w:rsid w:val="008C7D21"/>
    <w:rsid w:val="008D0A55"/>
    <w:rsid w:val="008D0D53"/>
    <w:rsid w:val="008D1117"/>
    <w:rsid w:val="008D1C94"/>
    <w:rsid w:val="008D342A"/>
    <w:rsid w:val="008D36CA"/>
    <w:rsid w:val="008D4628"/>
    <w:rsid w:val="008D4B4D"/>
    <w:rsid w:val="008D4C48"/>
    <w:rsid w:val="008D600C"/>
    <w:rsid w:val="008D746F"/>
    <w:rsid w:val="008D773F"/>
    <w:rsid w:val="008E18B1"/>
    <w:rsid w:val="008E1F2F"/>
    <w:rsid w:val="008E3A33"/>
    <w:rsid w:val="008E3E8B"/>
    <w:rsid w:val="008E3F3E"/>
    <w:rsid w:val="008E4371"/>
    <w:rsid w:val="008E4875"/>
    <w:rsid w:val="008E51BA"/>
    <w:rsid w:val="008E66D9"/>
    <w:rsid w:val="008E6CAB"/>
    <w:rsid w:val="008F0825"/>
    <w:rsid w:val="008F1942"/>
    <w:rsid w:val="008F1B2E"/>
    <w:rsid w:val="008F2F9B"/>
    <w:rsid w:val="008F306A"/>
    <w:rsid w:val="008F317C"/>
    <w:rsid w:val="008F37B7"/>
    <w:rsid w:val="008F518F"/>
    <w:rsid w:val="008F55F9"/>
    <w:rsid w:val="008F6E4F"/>
    <w:rsid w:val="008F6E80"/>
    <w:rsid w:val="008F70A7"/>
    <w:rsid w:val="008F7139"/>
    <w:rsid w:val="00900C21"/>
    <w:rsid w:val="00900E05"/>
    <w:rsid w:val="00901263"/>
    <w:rsid w:val="009012A2"/>
    <w:rsid w:val="0090209F"/>
    <w:rsid w:val="009032B8"/>
    <w:rsid w:val="0090351C"/>
    <w:rsid w:val="00903C47"/>
    <w:rsid w:val="00903DE8"/>
    <w:rsid w:val="00903F86"/>
    <w:rsid w:val="00904047"/>
    <w:rsid w:val="0090417B"/>
    <w:rsid w:val="0090470E"/>
    <w:rsid w:val="009060D2"/>
    <w:rsid w:val="0090734C"/>
    <w:rsid w:val="009077FA"/>
    <w:rsid w:val="00910225"/>
    <w:rsid w:val="00910647"/>
    <w:rsid w:val="00911B7A"/>
    <w:rsid w:val="00911D95"/>
    <w:rsid w:val="009126A7"/>
    <w:rsid w:val="0091327E"/>
    <w:rsid w:val="009133F3"/>
    <w:rsid w:val="00913A0C"/>
    <w:rsid w:val="0091409F"/>
    <w:rsid w:val="0091491A"/>
    <w:rsid w:val="00915D56"/>
    <w:rsid w:val="00915F42"/>
    <w:rsid w:val="00917A37"/>
    <w:rsid w:val="00917A68"/>
    <w:rsid w:val="00917C15"/>
    <w:rsid w:val="009217BB"/>
    <w:rsid w:val="00922262"/>
    <w:rsid w:val="00923B7A"/>
    <w:rsid w:val="0092443A"/>
    <w:rsid w:val="009256DD"/>
    <w:rsid w:val="00925DAE"/>
    <w:rsid w:val="009275C6"/>
    <w:rsid w:val="009301E0"/>
    <w:rsid w:val="0093025C"/>
    <w:rsid w:val="0093072F"/>
    <w:rsid w:val="00930CB3"/>
    <w:rsid w:val="009310AA"/>
    <w:rsid w:val="00931937"/>
    <w:rsid w:val="00932519"/>
    <w:rsid w:val="009325F0"/>
    <w:rsid w:val="00932812"/>
    <w:rsid w:val="00935A17"/>
    <w:rsid w:val="00936A97"/>
    <w:rsid w:val="00937358"/>
    <w:rsid w:val="00937515"/>
    <w:rsid w:val="009377D5"/>
    <w:rsid w:val="00937E60"/>
    <w:rsid w:val="00937FFD"/>
    <w:rsid w:val="009413C2"/>
    <w:rsid w:val="009415C9"/>
    <w:rsid w:val="00941E24"/>
    <w:rsid w:val="009420EB"/>
    <w:rsid w:val="00942186"/>
    <w:rsid w:val="00943A11"/>
    <w:rsid w:val="00943CBA"/>
    <w:rsid w:val="0094460D"/>
    <w:rsid w:val="00944AF1"/>
    <w:rsid w:val="00945C14"/>
    <w:rsid w:val="00947153"/>
    <w:rsid w:val="00947630"/>
    <w:rsid w:val="00947C07"/>
    <w:rsid w:val="00950F82"/>
    <w:rsid w:val="00951074"/>
    <w:rsid w:val="00952809"/>
    <w:rsid w:val="00953224"/>
    <w:rsid w:val="009544F1"/>
    <w:rsid w:val="00954A08"/>
    <w:rsid w:val="00954DD7"/>
    <w:rsid w:val="00955787"/>
    <w:rsid w:val="0095701A"/>
    <w:rsid w:val="009573DD"/>
    <w:rsid w:val="00957573"/>
    <w:rsid w:val="00960432"/>
    <w:rsid w:val="00960C1B"/>
    <w:rsid w:val="00961BF3"/>
    <w:rsid w:val="00961D1A"/>
    <w:rsid w:val="0096259A"/>
    <w:rsid w:val="00963615"/>
    <w:rsid w:val="00964262"/>
    <w:rsid w:val="009650A5"/>
    <w:rsid w:val="00965566"/>
    <w:rsid w:val="009657CC"/>
    <w:rsid w:val="00966249"/>
    <w:rsid w:val="00966ADB"/>
    <w:rsid w:val="00966D40"/>
    <w:rsid w:val="009704AA"/>
    <w:rsid w:val="009704D4"/>
    <w:rsid w:val="00971A86"/>
    <w:rsid w:val="009721A7"/>
    <w:rsid w:val="009725B2"/>
    <w:rsid w:val="009725D5"/>
    <w:rsid w:val="009729F5"/>
    <w:rsid w:val="00972AEA"/>
    <w:rsid w:val="00973154"/>
    <w:rsid w:val="00973DCD"/>
    <w:rsid w:val="00973E53"/>
    <w:rsid w:val="009740BA"/>
    <w:rsid w:val="00974EEF"/>
    <w:rsid w:val="009753B9"/>
    <w:rsid w:val="009753C9"/>
    <w:rsid w:val="009777BF"/>
    <w:rsid w:val="00977843"/>
    <w:rsid w:val="00977F51"/>
    <w:rsid w:val="0098058E"/>
    <w:rsid w:val="0098077E"/>
    <w:rsid w:val="00980E2C"/>
    <w:rsid w:val="00980EF1"/>
    <w:rsid w:val="00981055"/>
    <w:rsid w:val="009813AC"/>
    <w:rsid w:val="009815B0"/>
    <w:rsid w:val="00981A3C"/>
    <w:rsid w:val="0098229B"/>
    <w:rsid w:val="00982D03"/>
    <w:rsid w:val="00983768"/>
    <w:rsid w:val="0098387D"/>
    <w:rsid w:val="009840D2"/>
    <w:rsid w:val="00984D8F"/>
    <w:rsid w:val="009851DC"/>
    <w:rsid w:val="009852A4"/>
    <w:rsid w:val="009869BA"/>
    <w:rsid w:val="009871C4"/>
    <w:rsid w:val="00987779"/>
    <w:rsid w:val="00987DE3"/>
    <w:rsid w:val="00990456"/>
    <w:rsid w:val="00991297"/>
    <w:rsid w:val="009925FA"/>
    <w:rsid w:val="009927E5"/>
    <w:rsid w:val="00992B35"/>
    <w:rsid w:val="00992BE8"/>
    <w:rsid w:val="00992D96"/>
    <w:rsid w:val="009934B3"/>
    <w:rsid w:val="00994536"/>
    <w:rsid w:val="00994657"/>
    <w:rsid w:val="00994B56"/>
    <w:rsid w:val="0099592E"/>
    <w:rsid w:val="009963A5"/>
    <w:rsid w:val="009964DC"/>
    <w:rsid w:val="00996697"/>
    <w:rsid w:val="00996CA8"/>
    <w:rsid w:val="0099751A"/>
    <w:rsid w:val="00997C87"/>
    <w:rsid w:val="009A028C"/>
    <w:rsid w:val="009A1441"/>
    <w:rsid w:val="009A19D4"/>
    <w:rsid w:val="009A1DE5"/>
    <w:rsid w:val="009A261C"/>
    <w:rsid w:val="009A2B9E"/>
    <w:rsid w:val="009A2E81"/>
    <w:rsid w:val="009A2FC9"/>
    <w:rsid w:val="009A3701"/>
    <w:rsid w:val="009A3C81"/>
    <w:rsid w:val="009A4842"/>
    <w:rsid w:val="009A606C"/>
    <w:rsid w:val="009A6AB9"/>
    <w:rsid w:val="009A71B8"/>
    <w:rsid w:val="009B03FC"/>
    <w:rsid w:val="009B0F63"/>
    <w:rsid w:val="009B107F"/>
    <w:rsid w:val="009B1D60"/>
    <w:rsid w:val="009B244A"/>
    <w:rsid w:val="009B2E17"/>
    <w:rsid w:val="009B2F08"/>
    <w:rsid w:val="009B3148"/>
    <w:rsid w:val="009B31B4"/>
    <w:rsid w:val="009B3D6B"/>
    <w:rsid w:val="009B3F8E"/>
    <w:rsid w:val="009B4217"/>
    <w:rsid w:val="009B4E5D"/>
    <w:rsid w:val="009B5EA6"/>
    <w:rsid w:val="009B6319"/>
    <w:rsid w:val="009B6343"/>
    <w:rsid w:val="009B6C1B"/>
    <w:rsid w:val="009C0156"/>
    <w:rsid w:val="009C14F8"/>
    <w:rsid w:val="009C2635"/>
    <w:rsid w:val="009C2890"/>
    <w:rsid w:val="009C3C71"/>
    <w:rsid w:val="009C3D11"/>
    <w:rsid w:val="009C43F6"/>
    <w:rsid w:val="009C45C9"/>
    <w:rsid w:val="009C4622"/>
    <w:rsid w:val="009C488A"/>
    <w:rsid w:val="009C4C43"/>
    <w:rsid w:val="009C58AD"/>
    <w:rsid w:val="009C5AA7"/>
    <w:rsid w:val="009C5DD3"/>
    <w:rsid w:val="009C6D7C"/>
    <w:rsid w:val="009C7E6F"/>
    <w:rsid w:val="009D17C0"/>
    <w:rsid w:val="009D180C"/>
    <w:rsid w:val="009D1867"/>
    <w:rsid w:val="009D1EE8"/>
    <w:rsid w:val="009D22E6"/>
    <w:rsid w:val="009D34D1"/>
    <w:rsid w:val="009D3E56"/>
    <w:rsid w:val="009D40A1"/>
    <w:rsid w:val="009D4568"/>
    <w:rsid w:val="009D5524"/>
    <w:rsid w:val="009D6330"/>
    <w:rsid w:val="009D643E"/>
    <w:rsid w:val="009D696E"/>
    <w:rsid w:val="009D78C2"/>
    <w:rsid w:val="009E0C83"/>
    <w:rsid w:val="009E48AC"/>
    <w:rsid w:val="009E532F"/>
    <w:rsid w:val="009E5DE9"/>
    <w:rsid w:val="009E62D3"/>
    <w:rsid w:val="009E6B56"/>
    <w:rsid w:val="009E76C8"/>
    <w:rsid w:val="009E7DEC"/>
    <w:rsid w:val="009F05F4"/>
    <w:rsid w:val="009F087E"/>
    <w:rsid w:val="009F0B3A"/>
    <w:rsid w:val="009F22CB"/>
    <w:rsid w:val="009F258D"/>
    <w:rsid w:val="009F2846"/>
    <w:rsid w:val="009F2ED1"/>
    <w:rsid w:val="009F35D2"/>
    <w:rsid w:val="009F520E"/>
    <w:rsid w:val="009F65C4"/>
    <w:rsid w:val="009F6BB6"/>
    <w:rsid w:val="009F7352"/>
    <w:rsid w:val="009F766E"/>
    <w:rsid w:val="009F76A0"/>
    <w:rsid w:val="00A00615"/>
    <w:rsid w:val="00A00754"/>
    <w:rsid w:val="00A0109F"/>
    <w:rsid w:val="00A01632"/>
    <w:rsid w:val="00A01B53"/>
    <w:rsid w:val="00A01F48"/>
    <w:rsid w:val="00A0395B"/>
    <w:rsid w:val="00A0406E"/>
    <w:rsid w:val="00A05586"/>
    <w:rsid w:val="00A07A31"/>
    <w:rsid w:val="00A07C91"/>
    <w:rsid w:val="00A10AF0"/>
    <w:rsid w:val="00A110FF"/>
    <w:rsid w:val="00A115C7"/>
    <w:rsid w:val="00A11CA4"/>
    <w:rsid w:val="00A125AF"/>
    <w:rsid w:val="00A129FE"/>
    <w:rsid w:val="00A14CA3"/>
    <w:rsid w:val="00A15549"/>
    <w:rsid w:val="00A15716"/>
    <w:rsid w:val="00A158A9"/>
    <w:rsid w:val="00A15ED0"/>
    <w:rsid w:val="00A1607D"/>
    <w:rsid w:val="00A16737"/>
    <w:rsid w:val="00A16D24"/>
    <w:rsid w:val="00A17CDA"/>
    <w:rsid w:val="00A201CB"/>
    <w:rsid w:val="00A20D97"/>
    <w:rsid w:val="00A228FB"/>
    <w:rsid w:val="00A22959"/>
    <w:rsid w:val="00A23BF6"/>
    <w:rsid w:val="00A23DDE"/>
    <w:rsid w:val="00A23EA8"/>
    <w:rsid w:val="00A246E3"/>
    <w:rsid w:val="00A252A4"/>
    <w:rsid w:val="00A253BD"/>
    <w:rsid w:val="00A2541F"/>
    <w:rsid w:val="00A25609"/>
    <w:rsid w:val="00A26C62"/>
    <w:rsid w:val="00A2729F"/>
    <w:rsid w:val="00A278F4"/>
    <w:rsid w:val="00A27A11"/>
    <w:rsid w:val="00A302BD"/>
    <w:rsid w:val="00A305F7"/>
    <w:rsid w:val="00A310E8"/>
    <w:rsid w:val="00A315E9"/>
    <w:rsid w:val="00A318E3"/>
    <w:rsid w:val="00A327BF"/>
    <w:rsid w:val="00A331D1"/>
    <w:rsid w:val="00A33B8E"/>
    <w:rsid w:val="00A33C9E"/>
    <w:rsid w:val="00A340F1"/>
    <w:rsid w:val="00A35E99"/>
    <w:rsid w:val="00A35FAC"/>
    <w:rsid w:val="00A37AB5"/>
    <w:rsid w:val="00A403CD"/>
    <w:rsid w:val="00A40BF6"/>
    <w:rsid w:val="00A40D22"/>
    <w:rsid w:val="00A41E2A"/>
    <w:rsid w:val="00A41ECD"/>
    <w:rsid w:val="00A4247A"/>
    <w:rsid w:val="00A42EB3"/>
    <w:rsid w:val="00A43C96"/>
    <w:rsid w:val="00A43FA0"/>
    <w:rsid w:val="00A444B1"/>
    <w:rsid w:val="00A444DD"/>
    <w:rsid w:val="00A446D8"/>
    <w:rsid w:val="00A44975"/>
    <w:rsid w:val="00A451B9"/>
    <w:rsid w:val="00A45662"/>
    <w:rsid w:val="00A4577F"/>
    <w:rsid w:val="00A45912"/>
    <w:rsid w:val="00A45ED6"/>
    <w:rsid w:val="00A468F0"/>
    <w:rsid w:val="00A46CBD"/>
    <w:rsid w:val="00A46FB5"/>
    <w:rsid w:val="00A479FC"/>
    <w:rsid w:val="00A47CFD"/>
    <w:rsid w:val="00A50F13"/>
    <w:rsid w:val="00A5226B"/>
    <w:rsid w:val="00A5333D"/>
    <w:rsid w:val="00A535A6"/>
    <w:rsid w:val="00A53B9F"/>
    <w:rsid w:val="00A54056"/>
    <w:rsid w:val="00A542CC"/>
    <w:rsid w:val="00A5500C"/>
    <w:rsid w:val="00A55C82"/>
    <w:rsid w:val="00A5614E"/>
    <w:rsid w:val="00A6159C"/>
    <w:rsid w:val="00A62067"/>
    <w:rsid w:val="00A62D4C"/>
    <w:rsid w:val="00A63146"/>
    <w:rsid w:val="00A63F6D"/>
    <w:rsid w:val="00A65C6B"/>
    <w:rsid w:val="00A65EB3"/>
    <w:rsid w:val="00A6633D"/>
    <w:rsid w:val="00A66925"/>
    <w:rsid w:val="00A66C24"/>
    <w:rsid w:val="00A672A6"/>
    <w:rsid w:val="00A71A41"/>
    <w:rsid w:val="00A71AD0"/>
    <w:rsid w:val="00A71B33"/>
    <w:rsid w:val="00A71D10"/>
    <w:rsid w:val="00A720E9"/>
    <w:rsid w:val="00A724F6"/>
    <w:rsid w:val="00A72A05"/>
    <w:rsid w:val="00A736E2"/>
    <w:rsid w:val="00A73A46"/>
    <w:rsid w:val="00A747AE"/>
    <w:rsid w:val="00A7638B"/>
    <w:rsid w:val="00A765D8"/>
    <w:rsid w:val="00A7678D"/>
    <w:rsid w:val="00A77902"/>
    <w:rsid w:val="00A77A04"/>
    <w:rsid w:val="00A77ECA"/>
    <w:rsid w:val="00A77F45"/>
    <w:rsid w:val="00A80715"/>
    <w:rsid w:val="00A80FC4"/>
    <w:rsid w:val="00A81FA5"/>
    <w:rsid w:val="00A825F8"/>
    <w:rsid w:val="00A82CBA"/>
    <w:rsid w:val="00A837CC"/>
    <w:rsid w:val="00A84F9E"/>
    <w:rsid w:val="00A85288"/>
    <w:rsid w:val="00A8584C"/>
    <w:rsid w:val="00A86653"/>
    <w:rsid w:val="00A90956"/>
    <w:rsid w:val="00A90A15"/>
    <w:rsid w:val="00A90A20"/>
    <w:rsid w:val="00A90EB7"/>
    <w:rsid w:val="00A91375"/>
    <w:rsid w:val="00A91584"/>
    <w:rsid w:val="00A929DB"/>
    <w:rsid w:val="00A92A97"/>
    <w:rsid w:val="00A9438B"/>
    <w:rsid w:val="00A94479"/>
    <w:rsid w:val="00A9484D"/>
    <w:rsid w:val="00A94DDC"/>
    <w:rsid w:val="00A95343"/>
    <w:rsid w:val="00A955F9"/>
    <w:rsid w:val="00A95A65"/>
    <w:rsid w:val="00A9601A"/>
    <w:rsid w:val="00A96A34"/>
    <w:rsid w:val="00A97124"/>
    <w:rsid w:val="00A97997"/>
    <w:rsid w:val="00A97C99"/>
    <w:rsid w:val="00A97F9B"/>
    <w:rsid w:val="00AA0020"/>
    <w:rsid w:val="00AA08F3"/>
    <w:rsid w:val="00AA1158"/>
    <w:rsid w:val="00AA233E"/>
    <w:rsid w:val="00AA2745"/>
    <w:rsid w:val="00AA2A50"/>
    <w:rsid w:val="00AA2D15"/>
    <w:rsid w:val="00AA3151"/>
    <w:rsid w:val="00AA31A4"/>
    <w:rsid w:val="00AA31D8"/>
    <w:rsid w:val="00AA34A3"/>
    <w:rsid w:val="00AA44D4"/>
    <w:rsid w:val="00AA4CC6"/>
    <w:rsid w:val="00AA6E41"/>
    <w:rsid w:val="00AA753F"/>
    <w:rsid w:val="00AA77BA"/>
    <w:rsid w:val="00AA7DC8"/>
    <w:rsid w:val="00AB02EC"/>
    <w:rsid w:val="00AB0B05"/>
    <w:rsid w:val="00AB1838"/>
    <w:rsid w:val="00AB2294"/>
    <w:rsid w:val="00AB2478"/>
    <w:rsid w:val="00AB2CDC"/>
    <w:rsid w:val="00AB3385"/>
    <w:rsid w:val="00AB35AF"/>
    <w:rsid w:val="00AB385C"/>
    <w:rsid w:val="00AB3D5F"/>
    <w:rsid w:val="00AB4253"/>
    <w:rsid w:val="00AB4ED3"/>
    <w:rsid w:val="00AB51B2"/>
    <w:rsid w:val="00AB5B6A"/>
    <w:rsid w:val="00AB5C5C"/>
    <w:rsid w:val="00AB6D27"/>
    <w:rsid w:val="00AB6D36"/>
    <w:rsid w:val="00AB7150"/>
    <w:rsid w:val="00AB7ADC"/>
    <w:rsid w:val="00AB7B68"/>
    <w:rsid w:val="00AB7D50"/>
    <w:rsid w:val="00AC023A"/>
    <w:rsid w:val="00AC0B4E"/>
    <w:rsid w:val="00AC10AE"/>
    <w:rsid w:val="00AC15E1"/>
    <w:rsid w:val="00AC1665"/>
    <w:rsid w:val="00AC24D6"/>
    <w:rsid w:val="00AC3036"/>
    <w:rsid w:val="00AC37E6"/>
    <w:rsid w:val="00AC3936"/>
    <w:rsid w:val="00AC3D75"/>
    <w:rsid w:val="00AC3EAD"/>
    <w:rsid w:val="00AC3EDB"/>
    <w:rsid w:val="00AC5169"/>
    <w:rsid w:val="00AC62D6"/>
    <w:rsid w:val="00AC6697"/>
    <w:rsid w:val="00AC7677"/>
    <w:rsid w:val="00AC7AFD"/>
    <w:rsid w:val="00AD0832"/>
    <w:rsid w:val="00AD1F94"/>
    <w:rsid w:val="00AD2437"/>
    <w:rsid w:val="00AD2EE3"/>
    <w:rsid w:val="00AD3095"/>
    <w:rsid w:val="00AD3BA0"/>
    <w:rsid w:val="00AD47A5"/>
    <w:rsid w:val="00AD4BC1"/>
    <w:rsid w:val="00AD7544"/>
    <w:rsid w:val="00AD7A9C"/>
    <w:rsid w:val="00AE0CE0"/>
    <w:rsid w:val="00AE23F0"/>
    <w:rsid w:val="00AE347E"/>
    <w:rsid w:val="00AE3856"/>
    <w:rsid w:val="00AE443A"/>
    <w:rsid w:val="00AE44B6"/>
    <w:rsid w:val="00AE5B90"/>
    <w:rsid w:val="00AE6779"/>
    <w:rsid w:val="00AE69E0"/>
    <w:rsid w:val="00AE6A8A"/>
    <w:rsid w:val="00AE7599"/>
    <w:rsid w:val="00AE7897"/>
    <w:rsid w:val="00AE7B2F"/>
    <w:rsid w:val="00AF027F"/>
    <w:rsid w:val="00AF0808"/>
    <w:rsid w:val="00AF0907"/>
    <w:rsid w:val="00AF12FB"/>
    <w:rsid w:val="00AF14F0"/>
    <w:rsid w:val="00AF1E05"/>
    <w:rsid w:val="00AF2BC7"/>
    <w:rsid w:val="00AF3366"/>
    <w:rsid w:val="00AF4891"/>
    <w:rsid w:val="00AF4D95"/>
    <w:rsid w:val="00AF50A2"/>
    <w:rsid w:val="00AF5555"/>
    <w:rsid w:val="00AF5C1E"/>
    <w:rsid w:val="00AF6DE4"/>
    <w:rsid w:val="00AF6EB0"/>
    <w:rsid w:val="00B00196"/>
    <w:rsid w:val="00B00750"/>
    <w:rsid w:val="00B013E0"/>
    <w:rsid w:val="00B02067"/>
    <w:rsid w:val="00B031BF"/>
    <w:rsid w:val="00B0344C"/>
    <w:rsid w:val="00B0468C"/>
    <w:rsid w:val="00B04E1B"/>
    <w:rsid w:val="00B053A3"/>
    <w:rsid w:val="00B05AE4"/>
    <w:rsid w:val="00B05CC5"/>
    <w:rsid w:val="00B05DDB"/>
    <w:rsid w:val="00B06122"/>
    <w:rsid w:val="00B06A7D"/>
    <w:rsid w:val="00B12678"/>
    <w:rsid w:val="00B1295E"/>
    <w:rsid w:val="00B12A8E"/>
    <w:rsid w:val="00B12C0F"/>
    <w:rsid w:val="00B12FBB"/>
    <w:rsid w:val="00B1345D"/>
    <w:rsid w:val="00B13C7A"/>
    <w:rsid w:val="00B14FD5"/>
    <w:rsid w:val="00B15E8A"/>
    <w:rsid w:val="00B15FA0"/>
    <w:rsid w:val="00B16427"/>
    <w:rsid w:val="00B16A43"/>
    <w:rsid w:val="00B17855"/>
    <w:rsid w:val="00B1798F"/>
    <w:rsid w:val="00B17B0C"/>
    <w:rsid w:val="00B2014A"/>
    <w:rsid w:val="00B2031A"/>
    <w:rsid w:val="00B20A83"/>
    <w:rsid w:val="00B20C6C"/>
    <w:rsid w:val="00B20CB0"/>
    <w:rsid w:val="00B21718"/>
    <w:rsid w:val="00B2201A"/>
    <w:rsid w:val="00B220F5"/>
    <w:rsid w:val="00B22F3D"/>
    <w:rsid w:val="00B23E31"/>
    <w:rsid w:val="00B248BA"/>
    <w:rsid w:val="00B25774"/>
    <w:rsid w:val="00B263EB"/>
    <w:rsid w:val="00B26F68"/>
    <w:rsid w:val="00B270D8"/>
    <w:rsid w:val="00B27F80"/>
    <w:rsid w:val="00B31172"/>
    <w:rsid w:val="00B322C0"/>
    <w:rsid w:val="00B32D2B"/>
    <w:rsid w:val="00B33FF3"/>
    <w:rsid w:val="00B34E42"/>
    <w:rsid w:val="00B3626A"/>
    <w:rsid w:val="00B36F8C"/>
    <w:rsid w:val="00B41359"/>
    <w:rsid w:val="00B41838"/>
    <w:rsid w:val="00B41B7C"/>
    <w:rsid w:val="00B41C98"/>
    <w:rsid w:val="00B425A8"/>
    <w:rsid w:val="00B42826"/>
    <w:rsid w:val="00B42E80"/>
    <w:rsid w:val="00B43CAF"/>
    <w:rsid w:val="00B4409D"/>
    <w:rsid w:val="00B44907"/>
    <w:rsid w:val="00B457E9"/>
    <w:rsid w:val="00B466B0"/>
    <w:rsid w:val="00B46723"/>
    <w:rsid w:val="00B4672E"/>
    <w:rsid w:val="00B47B78"/>
    <w:rsid w:val="00B47C2B"/>
    <w:rsid w:val="00B50698"/>
    <w:rsid w:val="00B50C88"/>
    <w:rsid w:val="00B50EC9"/>
    <w:rsid w:val="00B519EA"/>
    <w:rsid w:val="00B51F8A"/>
    <w:rsid w:val="00B521FD"/>
    <w:rsid w:val="00B52357"/>
    <w:rsid w:val="00B52636"/>
    <w:rsid w:val="00B52798"/>
    <w:rsid w:val="00B532BF"/>
    <w:rsid w:val="00B53ABA"/>
    <w:rsid w:val="00B540FF"/>
    <w:rsid w:val="00B54104"/>
    <w:rsid w:val="00B542AE"/>
    <w:rsid w:val="00B54D3C"/>
    <w:rsid w:val="00B55F90"/>
    <w:rsid w:val="00B56603"/>
    <w:rsid w:val="00B566A2"/>
    <w:rsid w:val="00B56956"/>
    <w:rsid w:val="00B56C38"/>
    <w:rsid w:val="00B578A3"/>
    <w:rsid w:val="00B57945"/>
    <w:rsid w:val="00B60343"/>
    <w:rsid w:val="00B60852"/>
    <w:rsid w:val="00B60E65"/>
    <w:rsid w:val="00B61962"/>
    <w:rsid w:val="00B61BB7"/>
    <w:rsid w:val="00B62387"/>
    <w:rsid w:val="00B6266A"/>
    <w:rsid w:val="00B630EF"/>
    <w:rsid w:val="00B63489"/>
    <w:rsid w:val="00B63BC7"/>
    <w:rsid w:val="00B63BFE"/>
    <w:rsid w:val="00B6412D"/>
    <w:rsid w:val="00B65738"/>
    <w:rsid w:val="00B65C8E"/>
    <w:rsid w:val="00B65EED"/>
    <w:rsid w:val="00B671D3"/>
    <w:rsid w:val="00B673B0"/>
    <w:rsid w:val="00B6768F"/>
    <w:rsid w:val="00B703F9"/>
    <w:rsid w:val="00B70491"/>
    <w:rsid w:val="00B714BC"/>
    <w:rsid w:val="00B71805"/>
    <w:rsid w:val="00B7254C"/>
    <w:rsid w:val="00B72763"/>
    <w:rsid w:val="00B72C02"/>
    <w:rsid w:val="00B72E85"/>
    <w:rsid w:val="00B73103"/>
    <w:rsid w:val="00B74080"/>
    <w:rsid w:val="00B74821"/>
    <w:rsid w:val="00B74C4C"/>
    <w:rsid w:val="00B751CD"/>
    <w:rsid w:val="00B75458"/>
    <w:rsid w:val="00B758C1"/>
    <w:rsid w:val="00B76D78"/>
    <w:rsid w:val="00B77425"/>
    <w:rsid w:val="00B80532"/>
    <w:rsid w:val="00B80C6E"/>
    <w:rsid w:val="00B8101E"/>
    <w:rsid w:val="00B81E95"/>
    <w:rsid w:val="00B82130"/>
    <w:rsid w:val="00B82206"/>
    <w:rsid w:val="00B82D38"/>
    <w:rsid w:val="00B832D1"/>
    <w:rsid w:val="00B83469"/>
    <w:rsid w:val="00B83848"/>
    <w:rsid w:val="00B838ED"/>
    <w:rsid w:val="00B83BE3"/>
    <w:rsid w:val="00B8419A"/>
    <w:rsid w:val="00B842E0"/>
    <w:rsid w:val="00B86A5A"/>
    <w:rsid w:val="00B86ADC"/>
    <w:rsid w:val="00B86F87"/>
    <w:rsid w:val="00B87610"/>
    <w:rsid w:val="00B87DE1"/>
    <w:rsid w:val="00B90BD1"/>
    <w:rsid w:val="00B90C35"/>
    <w:rsid w:val="00B90ED2"/>
    <w:rsid w:val="00B91EF0"/>
    <w:rsid w:val="00B921A9"/>
    <w:rsid w:val="00B923F8"/>
    <w:rsid w:val="00B9265E"/>
    <w:rsid w:val="00B92BF7"/>
    <w:rsid w:val="00B931BA"/>
    <w:rsid w:val="00B932C1"/>
    <w:rsid w:val="00B94B4B"/>
    <w:rsid w:val="00B951A7"/>
    <w:rsid w:val="00BA053C"/>
    <w:rsid w:val="00BA0FFE"/>
    <w:rsid w:val="00BA104B"/>
    <w:rsid w:val="00BA11D7"/>
    <w:rsid w:val="00BA22FC"/>
    <w:rsid w:val="00BA250B"/>
    <w:rsid w:val="00BA2741"/>
    <w:rsid w:val="00BA2A50"/>
    <w:rsid w:val="00BA40F7"/>
    <w:rsid w:val="00BA4215"/>
    <w:rsid w:val="00BA4EA3"/>
    <w:rsid w:val="00BA608F"/>
    <w:rsid w:val="00BA6346"/>
    <w:rsid w:val="00BA7071"/>
    <w:rsid w:val="00BA7204"/>
    <w:rsid w:val="00BA7AF4"/>
    <w:rsid w:val="00BB0281"/>
    <w:rsid w:val="00BB1BD3"/>
    <w:rsid w:val="00BB20DC"/>
    <w:rsid w:val="00BB3D4F"/>
    <w:rsid w:val="00BB3DD4"/>
    <w:rsid w:val="00BB3EB7"/>
    <w:rsid w:val="00BB4465"/>
    <w:rsid w:val="00BB47BB"/>
    <w:rsid w:val="00BB4BA4"/>
    <w:rsid w:val="00BB5299"/>
    <w:rsid w:val="00BB58C3"/>
    <w:rsid w:val="00BB5C7C"/>
    <w:rsid w:val="00BB641E"/>
    <w:rsid w:val="00BB71F1"/>
    <w:rsid w:val="00BB7355"/>
    <w:rsid w:val="00BB75B9"/>
    <w:rsid w:val="00BB7A33"/>
    <w:rsid w:val="00BC0E04"/>
    <w:rsid w:val="00BC0E68"/>
    <w:rsid w:val="00BC1420"/>
    <w:rsid w:val="00BC1A40"/>
    <w:rsid w:val="00BC1DED"/>
    <w:rsid w:val="00BC2C14"/>
    <w:rsid w:val="00BC2EF1"/>
    <w:rsid w:val="00BC2F03"/>
    <w:rsid w:val="00BC2F78"/>
    <w:rsid w:val="00BC31AC"/>
    <w:rsid w:val="00BC36E3"/>
    <w:rsid w:val="00BC3E34"/>
    <w:rsid w:val="00BC451F"/>
    <w:rsid w:val="00BC480B"/>
    <w:rsid w:val="00BC58A3"/>
    <w:rsid w:val="00BC5F2C"/>
    <w:rsid w:val="00BC62F3"/>
    <w:rsid w:val="00BC6381"/>
    <w:rsid w:val="00BC6B63"/>
    <w:rsid w:val="00BC74F5"/>
    <w:rsid w:val="00BC7FAC"/>
    <w:rsid w:val="00BD05FF"/>
    <w:rsid w:val="00BD10D2"/>
    <w:rsid w:val="00BD1395"/>
    <w:rsid w:val="00BD1BE3"/>
    <w:rsid w:val="00BD1D58"/>
    <w:rsid w:val="00BD1D6E"/>
    <w:rsid w:val="00BD1EAC"/>
    <w:rsid w:val="00BD1EF7"/>
    <w:rsid w:val="00BD2453"/>
    <w:rsid w:val="00BD2775"/>
    <w:rsid w:val="00BD3207"/>
    <w:rsid w:val="00BD3B74"/>
    <w:rsid w:val="00BD3DB4"/>
    <w:rsid w:val="00BD5493"/>
    <w:rsid w:val="00BD5588"/>
    <w:rsid w:val="00BD5684"/>
    <w:rsid w:val="00BD5708"/>
    <w:rsid w:val="00BD6EF7"/>
    <w:rsid w:val="00BD7115"/>
    <w:rsid w:val="00BD729D"/>
    <w:rsid w:val="00BD72BD"/>
    <w:rsid w:val="00BD758C"/>
    <w:rsid w:val="00BE0003"/>
    <w:rsid w:val="00BE008B"/>
    <w:rsid w:val="00BE0639"/>
    <w:rsid w:val="00BE11D7"/>
    <w:rsid w:val="00BE1A2D"/>
    <w:rsid w:val="00BE1EAE"/>
    <w:rsid w:val="00BE21DC"/>
    <w:rsid w:val="00BE35E5"/>
    <w:rsid w:val="00BE4645"/>
    <w:rsid w:val="00BE46A1"/>
    <w:rsid w:val="00BE5103"/>
    <w:rsid w:val="00BE51D6"/>
    <w:rsid w:val="00BE5251"/>
    <w:rsid w:val="00BE550B"/>
    <w:rsid w:val="00BE5EA9"/>
    <w:rsid w:val="00BE64F1"/>
    <w:rsid w:val="00BE74BF"/>
    <w:rsid w:val="00BE79B8"/>
    <w:rsid w:val="00BF04CC"/>
    <w:rsid w:val="00BF08FA"/>
    <w:rsid w:val="00BF0EFD"/>
    <w:rsid w:val="00BF1482"/>
    <w:rsid w:val="00BF15F7"/>
    <w:rsid w:val="00BF1E34"/>
    <w:rsid w:val="00BF2298"/>
    <w:rsid w:val="00BF2C55"/>
    <w:rsid w:val="00BF36C9"/>
    <w:rsid w:val="00BF3E7B"/>
    <w:rsid w:val="00BF4B1E"/>
    <w:rsid w:val="00BF5518"/>
    <w:rsid w:val="00BF5764"/>
    <w:rsid w:val="00BF5B16"/>
    <w:rsid w:val="00BF62AC"/>
    <w:rsid w:val="00BF77B2"/>
    <w:rsid w:val="00BF7850"/>
    <w:rsid w:val="00BF78D2"/>
    <w:rsid w:val="00C01EC9"/>
    <w:rsid w:val="00C026CF"/>
    <w:rsid w:val="00C02A84"/>
    <w:rsid w:val="00C0322E"/>
    <w:rsid w:val="00C03400"/>
    <w:rsid w:val="00C04D81"/>
    <w:rsid w:val="00C055AA"/>
    <w:rsid w:val="00C0689F"/>
    <w:rsid w:val="00C06903"/>
    <w:rsid w:val="00C06A00"/>
    <w:rsid w:val="00C06C2F"/>
    <w:rsid w:val="00C072A7"/>
    <w:rsid w:val="00C07743"/>
    <w:rsid w:val="00C07D8A"/>
    <w:rsid w:val="00C10CCE"/>
    <w:rsid w:val="00C112CE"/>
    <w:rsid w:val="00C11833"/>
    <w:rsid w:val="00C14239"/>
    <w:rsid w:val="00C14433"/>
    <w:rsid w:val="00C14724"/>
    <w:rsid w:val="00C15411"/>
    <w:rsid w:val="00C1580A"/>
    <w:rsid w:val="00C15C87"/>
    <w:rsid w:val="00C16CA2"/>
    <w:rsid w:val="00C16D32"/>
    <w:rsid w:val="00C1798F"/>
    <w:rsid w:val="00C179F9"/>
    <w:rsid w:val="00C17EA6"/>
    <w:rsid w:val="00C21A6C"/>
    <w:rsid w:val="00C21E10"/>
    <w:rsid w:val="00C22E28"/>
    <w:rsid w:val="00C232CF"/>
    <w:rsid w:val="00C23459"/>
    <w:rsid w:val="00C234EE"/>
    <w:rsid w:val="00C23BE9"/>
    <w:rsid w:val="00C24109"/>
    <w:rsid w:val="00C251D4"/>
    <w:rsid w:val="00C26432"/>
    <w:rsid w:val="00C26DC4"/>
    <w:rsid w:val="00C27DDD"/>
    <w:rsid w:val="00C3003E"/>
    <w:rsid w:val="00C3062C"/>
    <w:rsid w:val="00C30D66"/>
    <w:rsid w:val="00C32068"/>
    <w:rsid w:val="00C32D28"/>
    <w:rsid w:val="00C34394"/>
    <w:rsid w:val="00C34AFF"/>
    <w:rsid w:val="00C35081"/>
    <w:rsid w:val="00C3672A"/>
    <w:rsid w:val="00C3689B"/>
    <w:rsid w:val="00C368D5"/>
    <w:rsid w:val="00C36AAE"/>
    <w:rsid w:val="00C377E5"/>
    <w:rsid w:val="00C37BC2"/>
    <w:rsid w:val="00C41194"/>
    <w:rsid w:val="00C418EF"/>
    <w:rsid w:val="00C41AAD"/>
    <w:rsid w:val="00C41AC9"/>
    <w:rsid w:val="00C423AE"/>
    <w:rsid w:val="00C42708"/>
    <w:rsid w:val="00C42E3B"/>
    <w:rsid w:val="00C43ACD"/>
    <w:rsid w:val="00C43CFE"/>
    <w:rsid w:val="00C43EC7"/>
    <w:rsid w:val="00C446F2"/>
    <w:rsid w:val="00C44725"/>
    <w:rsid w:val="00C44845"/>
    <w:rsid w:val="00C4504E"/>
    <w:rsid w:val="00C46535"/>
    <w:rsid w:val="00C469D3"/>
    <w:rsid w:val="00C47DA0"/>
    <w:rsid w:val="00C503C1"/>
    <w:rsid w:val="00C50E58"/>
    <w:rsid w:val="00C50E68"/>
    <w:rsid w:val="00C51ACA"/>
    <w:rsid w:val="00C51BC2"/>
    <w:rsid w:val="00C54911"/>
    <w:rsid w:val="00C5535F"/>
    <w:rsid w:val="00C5554B"/>
    <w:rsid w:val="00C56BD8"/>
    <w:rsid w:val="00C56C83"/>
    <w:rsid w:val="00C56E59"/>
    <w:rsid w:val="00C57110"/>
    <w:rsid w:val="00C57EC6"/>
    <w:rsid w:val="00C60785"/>
    <w:rsid w:val="00C61AEE"/>
    <w:rsid w:val="00C61FAD"/>
    <w:rsid w:val="00C62A37"/>
    <w:rsid w:val="00C62CDD"/>
    <w:rsid w:val="00C636EF"/>
    <w:rsid w:val="00C64216"/>
    <w:rsid w:val="00C64C24"/>
    <w:rsid w:val="00C651F1"/>
    <w:rsid w:val="00C6525C"/>
    <w:rsid w:val="00C654EA"/>
    <w:rsid w:val="00C6584B"/>
    <w:rsid w:val="00C663BF"/>
    <w:rsid w:val="00C66423"/>
    <w:rsid w:val="00C66AC7"/>
    <w:rsid w:val="00C66FBB"/>
    <w:rsid w:val="00C70580"/>
    <w:rsid w:val="00C716F0"/>
    <w:rsid w:val="00C71BE6"/>
    <w:rsid w:val="00C727BF"/>
    <w:rsid w:val="00C729D1"/>
    <w:rsid w:val="00C72D66"/>
    <w:rsid w:val="00C72E3E"/>
    <w:rsid w:val="00C730B4"/>
    <w:rsid w:val="00C734CC"/>
    <w:rsid w:val="00C73654"/>
    <w:rsid w:val="00C74B53"/>
    <w:rsid w:val="00C74CEF"/>
    <w:rsid w:val="00C7531C"/>
    <w:rsid w:val="00C75C4F"/>
    <w:rsid w:val="00C80319"/>
    <w:rsid w:val="00C81022"/>
    <w:rsid w:val="00C813BF"/>
    <w:rsid w:val="00C8212C"/>
    <w:rsid w:val="00C82336"/>
    <w:rsid w:val="00C82D02"/>
    <w:rsid w:val="00C8354D"/>
    <w:rsid w:val="00C835CD"/>
    <w:rsid w:val="00C8392D"/>
    <w:rsid w:val="00C83B87"/>
    <w:rsid w:val="00C83FB5"/>
    <w:rsid w:val="00C8449A"/>
    <w:rsid w:val="00C84777"/>
    <w:rsid w:val="00C84D56"/>
    <w:rsid w:val="00C85273"/>
    <w:rsid w:val="00C86B5F"/>
    <w:rsid w:val="00C872CE"/>
    <w:rsid w:val="00C87C3E"/>
    <w:rsid w:val="00C906E8"/>
    <w:rsid w:val="00C90DF0"/>
    <w:rsid w:val="00C90E0B"/>
    <w:rsid w:val="00C91476"/>
    <w:rsid w:val="00C91EE2"/>
    <w:rsid w:val="00C921AD"/>
    <w:rsid w:val="00C926DF"/>
    <w:rsid w:val="00C92A55"/>
    <w:rsid w:val="00C93191"/>
    <w:rsid w:val="00C94EB9"/>
    <w:rsid w:val="00C952BE"/>
    <w:rsid w:val="00C955D5"/>
    <w:rsid w:val="00C96033"/>
    <w:rsid w:val="00C9618F"/>
    <w:rsid w:val="00C96626"/>
    <w:rsid w:val="00C96760"/>
    <w:rsid w:val="00C971D6"/>
    <w:rsid w:val="00C97EBC"/>
    <w:rsid w:val="00CA0CDA"/>
    <w:rsid w:val="00CA0FB3"/>
    <w:rsid w:val="00CA16C7"/>
    <w:rsid w:val="00CA1959"/>
    <w:rsid w:val="00CA1DDA"/>
    <w:rsid w:val="00CA23C3"/>
    <w:rsid w:val="00CA268D"/>
    <w:rsid w:val="00CA29C3"/>
    <w:rsid w:val="00CA5A4B"/>
    <w:rsid w:val="00CA5EE6"/>
    <w:rsid w:val="00CA6648"/>
    <w:rsid w:val="00CA6876"/>
    <w:rsid w:val="00CA6BF2"/>
    <w:rsid w:val="00CA7069"/>
    <w:rsid w:val="00CA73F8"/>
    <w:rsid w:val="00CB08F5"/>
    <w:rsid w:val="00CB195D"/>
    <w:rsid w:val="00CB1C02"/>
    <w:rsid w:val="00CB217A"/>
    <w:rsid w:val="00CB297F"/>
    <w:rsid w:val="00CB33A4"/>
    <w:rsid w:val="00CB5C7D"/>
    <w:rsid w:val="00CB5EAF"/>
    <w:rsid w:val="00CB5EF9"/>
    <w:rsid w:val="00CB5F0F"/>
    <w:rsid w:val="00CB627E"/>
    <w:rsid w:val="00CB6E5C"/>
    <w:rsid w:val="00CB6EE3"/>
    <w:rsid w:val="00CB7967"/>
    <w:rsid w:val="00CC097F"/>
    <w:rsid w:val="00CC0A35"/>
    <w:rsid w:val="00CC189A"/>
    <w:rsid w:val="00CC1C22"/>
    <w:rsid w:val="00CC31AC"/>
    <w:rsid w:val="00CC320E"/>
    <w:rsid w:val="00CC414D"/>
    <w:rsid w:val="00CC41DB"/>
    <w:rsid w:val="00CC4396"/>
    <w:rsid w:val="00CC4BA6"/>
    <w:rsid w:val="00CC5304"/>
    <w:rsid w:val="00CC6E4D"/>
    <w:rsid w:val="00CC6F43"/>
    <w:rsid w:val="00CD02C4"/>
    <w:rsid w:val="00CD1654"/>
    <w:rsid w:val="00CD2065"/>
    <w:rsid w:val="00CD2328"/>
    <w:rsid w:val="00CD24DD"/>
    <w:rsid w:val="00CD2C9B"/>
    <w:rsid w:val="00CD3568"/>
    <w:rsid w:val="00CD4E56"/>
    <w:rsid w:val="00CD59B3"/>
    <w:rsid w:val="00CD5A4A"/>
    <w:rsid w:val="00CD6CAD"/>
    <w:rsid w:val="00CD7CD5"/>
    <w:rsid w:val="00CE1813"/>
    <w:rsid w:val="00CE1927"/>
    <w:rsid w:val="00CE2375"/>
    <w:rsid w:val="00CE2414"/>
    <w:rsid w:val="00CE2446"/>
    <w:rsid w:val="00CE2735"/>
    <w:rsid w:val="00CE2883"/>
    <w:rsid w:val="00CE2AA2"/>
    <w:rsid w:val="00CE2DEC"/>
    <w:rsid w:val="00CE3CBF"/>
    <w:rsid w:val="00CE3D74"/>
    <w:rsid w:val="00CE46C6"/>
    <w:rsid w:val="00CE4CD1"/>
    <w:rsid w:val="00CE4D37"/>
    <w:rsid w:val="00CE5936"/>
    <w:rsid w:val="00CE61CA"/>
    <w:rsid w:val="00CE6637"/>
    <w:rsid w:val="00CE6BCD"/>
    <w:rsid w:val="00CE71D4"/>
    <w:rsid w:val="00CE76A7"/>
    <w:rsid w:val="00CF0475"/>
    <w:rsid w:val="00CF0676"/>
    <w:rsid w:val="00CF2265"/>
    <w:rsid w:val="00CF2938"/>
    <w:rsid w:val="00CF3326"/>
    <w:rsid w:val="00CF3A27"/>
    <w:rsid w:val="00CF4711"/>
    <w:rsid w:val="00CF5A39"/>
    <w:rsid w:val="00CF5DFB"/>
    <w:rsid w:val="00CF630D"/>
    <w:rsid w:val="00CF7488"/>
    <w:rsid w:val="00D00330"/>
    <w:rsid w:val="00D004CA"/>
    <w:rsid w:val="00D025D6"/>
    <w:rsid w:val="00D02C6B"/>
    <w:rsid w:val="00D02F13"/>
    <w:rsid w:val="00D0322A"/>
    <w:rsid w:val="00D03339"/>
    <w:rsid w:val="00D043EA"/>
    <w:rsid w:val="00D04A43"/>
    <w:rsid w:val="00D05D4B"/>
    <w:rsid w:val="00D075E0"/>
    <w:rsid w:val="00D07FBD"/>
    <w:rsid w:val="00D11003"/>
    <w:rsid w:val="00D110C2"/>
    <w:rsid w:val="00D111DF"/>
    <w:rsid w:val="00D143CA"/>
    <w:rsid w:val="00D14C57"/>
    <w:rsid w:val="00D14EEF"/>
    <w:rsid w:val="00D158B9"/>
    <w:rsid w:val="00D159E8"/>
    <w:rsid w:val="00D15DAD"/>
    <w:rsid w:val="00D15F42"/>
    <w:rsid w:val="00D16673"/>
    <w:rsid w:val="00D16ACE"/>
    <w:rsid w:val="00D205AA"/>
    <w:rsid w:val="00D228E3"/>
    <w:rsid w:val="00D22933"/>
    <w:rsid w:val="00D22BCF"/>
    <w:rsid w:val="00D22C56"/>
    <w:rsid w:val="00D233FF"/>
    <w:rsid w:val="00D245F9"/>
    <w:rsid w:val="00D25619"/>
    <w:rsid w:val="00D25D93"/>
    <w:rsid w:val="00D2635B"/>
    <w:rsid w:val="00D31CF7"/>
    <w:rsid w:val="00D32373"/>
    <w:rsid w:val="00D326DF"/>
    <w:rsid w:val="00D32815"/>
    <w:rsid w:val="00D33283"/>
    <w:rsid w:val="00D33EB7"/>
    <w:rsid w:val="00D349B9"/>
    <w:rsid w:val="00D352C8"/>
    <w:rsid w:val="00D35BDC"/>
    <w:rsid w:val="00D35E50"/>
    <w:rsid w:val="00D35EA5"/>
    <w:rsid w:val="00D368E0"/>
    <w:rsid w:val="00D373D3"/>
    <w:rsid w:val="00D40BDE"/>
    <w:rsid w:val="00D410A2"/>
    <w:rsid w:val="00D410F7"/>
    <w:rsid w:val="00D412B3"/>
    <w:rsid w:val="00D41323"/>
    <w:rsid w:val="00D41371"/>
    <w:rsid w:val="00D41D45"/>
    <w:rsid w:val="00D4292F"/>
    <w:rsid w:val="00D4356E"/>
    <w:rsid w:val="00D43645"/>
    <w:rsid w:val="00D45E11"/>
    <w:rsid w:val="00D465FD"/>
    <w:rsid w:val="00D476E3"/>
    <w:rsid w:val="00D51FFF"/>
    <w:rsid w:val="00D5299F"/>
    <w:rsid w:val="00D53A82"/>
    <w:rsid w:val="00D55B17"/>
    <w:rsid w:val="00D56088"/>
    <w:rsid w:val="00D56AED"/>
    <w:rsid w:val="00D56DAC"/>
    <w:rsid w:val="00D57286"/>
    <w:rsid w:val="00D578BC"/>
    <w:rsid w:val="00D60222"/>
    <w:rsid w:val="00D60CFB"/>
    <w:rsid w:val="00D6174C"/>
    <w:rsid w:val="00D61EDB"/>
    <w:rsid w:val="00D62114"/>
    <w:rsid w:val="00D623D5"/>
    <w:rsid w:val="00D624A8"/>
    <w:rsid w:val="00D6385C"/>
    <w:rsid w:val="00D63BFC"/>
    <w:rsid w:val="00D64DFA"/>
    <w:rsid w:val="00D64E26"/>
    <w:rsid w:val="00D64FDA"/>
    <w:rsid w:val="00D659B5"/>
    <w:rsid w:val="00D66EAB"/>
    <w:rsid w:val="00D671F7"/>
    <w:rsid w:val="00D67568"/>
    <w:rsid w:val="00D678B6"/>
    <w:rsid w:val="00D70158"/>
    <w:rsid w:val="00D708AD"/>
    <w:rsid w:val="00D7099C"/>
    <w:rsid w:val="00D70D8A"/>
    <w:rsid w:val="00D7132A"/>
    <w:rsid w:val="00D71727"/>
    <w:rsid w:val="00D71752"/>
    <w:rsid w:val="00D71B0B"/>
    <w:rsid w:val="00D72A88"/>
    <w:rsid w:val="00D73359"/>
    <w:rsid w:val="00D7367B"/>
    <w:rsid w:val="00D73BFB"/>
    <w:rsid w:val="00D74249"/>
    <w:rsid w:val="00D74E5D"/>
    <w:rsid w:val="00D74F25"/>
    <w:rsid w:val="00D76660"/>
    <w:rsid w:val="00D76889"/>
    <w:rsid w:val="00D768C4"/>
    <w:rsid w:val="00D76AC0"/>
    <w:rsid w:val="00D76D14"/>
    <w:rsid w:val="00D7700E"/>
    <w:rsid w:val="00D771B2"/>
    <w:rsid w:val="00D8103F"/>
    <w:rsid w:val="00D820E5"/>
    <w:rsid w:val="00D821EB"/>
    <w:rsid w:val="00D82E9A"/>
    <w:rsid w:val="00D8354C"/>
    <w:rsid w:val="00D83D0D"/>
    <w:rsid w:val="00D8402D"/>
    <w:rsid w:val="00D845A7"/>
    <w:rsid w:val="00D852D9"/>
    <w:rsid w:val="00D85C6D"/>
    <w:rsid w:val="00D85D89"/>
    <w:rsid w:val="00D86CA9"/>
    <w:rsid w:val="00D870CF"/>
    <w:rsid w:val="00D878FF"/>
    <w:rsid w:val="00D87988"/>
    <w:rsid w:val="00D87D4E"/>
    <w:rsid w:val="00D90E4D"/>
    <w:rsid w:val="00D90E5F"/>
    <w:rsid w:val="00D90E93"/>
    <w:rsid w:val="00D9189E"/>
    <w:rsid w:val="00D91EC0"/>
    <w:rsid w:val="00D91EC3"/>
    <w:rsid w:val="00D921D1"/>
    <w:rsid w:val="00D92510"/>
    <w:rsid w:val="00D92AC0"/>
    <w:rsid w:val="00D92BE3"/>
    <w:rsid w:val="00D9435A"/>
    <w:rsid w:val="00D94390"/>
    <w:rsid w:val="00D95884"/>
    <w:rsid w:val="00D959F8"/>
    <w:rsid w:val="00D95C68"/>
    <w:rsid w:val="00D965DE"/>
    <w:rsid w:val="00D966E2"/>
    <w:rsid w:val="00D97288"/>
    <w:rsid w:val="00D97E84"/>
    <w:rsid w:val="00DA009F"/>
    <w:rsid w:val="00DA01AF"/>
    <w:rsid w:val="00DA14A1"/>
    <w:rsid w:val="00DA1D7E"/>
    <w:rsid w:val="00DA2038"/>
    <w:rsid w:val="00DA2725"/>
    <w:rsid w:val="00DA30AF"/>
    <w:rsid w:val="00DA432E"/>
    <w:rsid w:val="00DA4C87"/>
    <w:rsid w:val="00DA4E52"/>
    <w:rsid w:val="00DA5D4B"/>
    <w:rsid w:val="00DA60D7"/>
    <w:rsid w:val="00DA64A0"/>
    <w:rsid w:val="00DA66C2"/>
    <w:rsid w:val="00DA6A6B"/>
    <w:rsid w:val="00DA7576"/>
    <w:rsid w:val="00DB04B5"/>
    <w:rsid w:val="00DB1DE6"/>
    <w:rsid w:val="00DB2324"/>
    <w:rsid w:val="00DB27C1"/>
    <w:rsid w:val="00DB3DC6"/>
    <w:rsid w:val="00DB47F3"/>
    <w:rsid w:val="00DB48BD"/>
    <w:rsid w:val="00DB5863"/>
    <w:rsid w:val="00DB651D"/>
    <w:rsid w:val="00DB6971"/>
    <w:rsid w:val="00DB6DF2"/>
    <w:rsid w:val="00DB7BE0"/>
    <w:rsid w:val="00DC0002"/>
    <w:rsid w:val="00DC01BF"/>
    <w:rsid w:val="00DC0C02"/>
    <w:rsid w:val="00DC2D89"/>
    <w:rsid w:val="00DC309A"/>
    <w:rsid w:val="00DC359B"/>
    <w:rsid w:val="00DC3976"/>
    <w:rsid w:val="00DC4103"/>
    <w:rsid w:val="00DC4B5A"/>
    <w:rsid w:val="00DC4CC3"/>
    <w:rsid w:val="00DC513B"/>
    <w:rsid w:val="00DC6A27"/>
    <w:rsid w:val="00DC7632"/>
    <w:rsid w:val="00DC7F5E"/>
    <w:rsid w:val="00DD0192"/>
    <w:rsid w:val="00DD06EC"/>
    <w:rsid w:val="00DD22A0"/>
    <w:rsid w:val="00DD26F2"/>
    <w:rsid w:val="00DD2D5B"/>
    <w:rsid w:val="00DD3033"/>
    <w:rsid w:val="00DD3B02"/>
    <w:rsid w:val="00DD3BBF"/>
    <w:rsid w:val="00DD3D40"/>
    <w:rsid w:val="00DD448D"/>
    <w:rsid w:val="00DD479B"/>
    <w:rsid w:val="00DD4E4F"/>
    <w:rsid w:val="00DD68EC"/>
    <w:rsid w:val="00DD7336"/>
    <w:rsid w:val="00DE032B"/>
    <w:rsid w:val="00DE0569"/>
    <w:rsid w:val="00DE1170"/>
    <w:rsid w:val="00DE2A29"/>
    <w:rsid w:val="00DE2E51"/>
    <w:rsid w:val="00DE2F8C"/>
    <w:rsid w:val="00DE32E1"/>
    <w:rsid w:val="00DE3C29"/>
    <w:rsid w:val="00DE3E4D"/>
    <w:rsid w:val="00DE3F10"/>
    <w:rsid w:val="00DE53C6"/>
    <w:rsid w:val="00DE6251"/>
    <w:rsid w:val="00DE63FF"/>
    <w:rsid w:val="00DE6A05"/>
    <w:rsid w:val="00DF04D0"/>
    <w:rsid w:val="00DF0927"/>
    <w:rsid w:val="00DF10A0"/>
    <w:rsid w:val="00DF2525"/>
    <w:rsid w:val="00DF254A"/>
    <w:rsid w:val="00DF2744"/>
    <w:rsid w:val="00DF2F21"/>
    <w:rsid w:val="00DF3991"/>
    <w:rsid w:val="00DF440F"/>
    <w:rsid w:val="00DF4D17"/>
    <w:rsid w:val="00DF51D4"/>
    <w:rsid w:val="00DF55D3"/>
    <w:rsid w:val="00DF5638"/>
    <w:rsid w:val="00DF56B3"/>
    <w:rsid w:val="00DF5CE7"/>
    <w:rsid w:val="00DF606C"/>
    <w:rsid w:val="00DF6528"/>
    <w:rsid w:val="00DF698D"/>
    <w:rsid w:val="00DF7030"/>
    <w:rsid w:val="00E01A03"/>
    <w:rsid w:val="00E01E19"/>
    <w:rsid w:val="00E025FB"/>
    <w:rsid w:val="00E03037"/>
    <w:rsid w:val="00E03C3E"/>
    <w:rsid w:val="00E05373"/>
    <w:rsid w:val="00E053E0"/>
    <w:rsid w:val="00E05505"/>
    <w:rsid w:val="00E0631F"/>
    <w:rsid w:val="00E07083"/>
    <w:rsid w:val="00E0745E"/>
    <w:rsid w:val="00E07637"/>
    <w:rsid w:val="00E07C23"/>
    <w:rsid w:val="00E10266"/>
    <w:rsid w:val="00E105E7"/>
    <w:rsid w:val="00E10B68"/>
    <w:rsid w:val="00E11EA9"/>
    <w:rsid w:val="00E1215C"/>
    <w:rsid w:val="00E1239D"/>
    <w:rsid w:val="00E1248B"/>
    <w:rsid w:val="00E1271A"/>
    <w:rsid w:val="00E12AA5"/>
    <w:rsid w:val="00E13215"/>
    <w:rsid w:val="00E1350B"/>
    <w:rsid w:val="00E13F29"/>
    <w:rsid w:val="00E14F97"/>
    <w:rsid w:val="00E15ECF"/>
    <w:rsid w:val="00E160FA"/>
    <w:rsid w:val="00E166E0"/>
    <w:rsid w:val="00E1717F"/>
    <w:rsid w:val="00E20241"/>
    <w:rsid w:val="00E229C5"/>
    <w:rsid w:val="00E2347B"/>
    <w:rsid w:val="00E23F63"/>
    <w:rsid w:val="00E2402A"/>
    <w:rsid w:val="00E2495E"/>
    <w:rsid w:val="00E254CC"/>
    <w:rsid w:val="00E2551C"/>
    <w:rsid w:val="00E259C7"/>
    <w:rsid w:val="00E2650A"/>
    <w:rsid w:val="00E26A37"/>
    <w:rsid w:val="00E26DA6"/>
    <w:rsid w:val="00E2733D"/>
    <w:rsid w:val="00E300A6"/>
    <w:rsid w:val="00E30B7E"/>
    <w:rsid w:val="00E30F2D"/>
    <w:rsid w:val="00E321AE"/>
    <w:rsid w:val="00E32C03"/>
    <w:rsid w:val="00E331EC"/>
    <w:rsid w:val="00E33491"/>
    <w:rsid w:val="00E33504"/>
    <w:rsid w:val="00E33D4B"/>
    <w:rsid w:val="00E345E4"/>
    <w:rsid w:val="00E34C73"/>
    <w:rsid w:val="00E34EDD"/>
    <w:rsid w:val="00E353D5"/>
    <w:rsid w:val="00E36719"/>
    <w:rsid w:val="00E36913"/>
    <w:rsid w:val="00E369B9"/>
    <w:rsid w:val="00E36BF4"/>
    <w:rsid w:val="00E407C3"/>
    <w:rsid w:val="00E41946"/>
    <w:rsid w:val="00E424F0"/>
    <w:rsid w:val="00E427AB"/>
    <w:rsid w:val="00E42FCA"/>
    <w:rsid w:val="00E4333C"/>
    <w:rsid w:val="00E43A6C"/>
    <w:rsid w:val="00E44060"/>
    <w:rsid w:val="00E44546"/>
    <w:rsid w:val="00E44EA5"/>
    <w:rsid w:val="00E45066"/>
    <w:rsid w:val="00E46669"/>
    <w:rsid w:val="00E46C8B"/>
    <w:rsid w:val="00E473E3"/>
    <w:rsid w:val="00E47638"/>
    <w:rsid w:val="00E47CBD"/>
    <w:rsid w:val="00E50303"/>
    <w:rsid w:val="00E51DDF"/>
    <w:rsid w:val="00E5329C"/>
    <w:rsid w:val="00E53589"/>
    <w:rsid w:val="00E53B7B"/>
    <w:rsid w:val="00E53D01"/>
    <w:rsid w:val="00E53DA2"/>
    <w:rsid w:val="00E541B9"/>
    <w:rsid w:val="00E54273"/>
    <w:rsid w:val="00E54AC5"/>
    <w:rsid w:val="00E55994"/>
    <w:rsid w:val="00E5771A"/>
    <w:rsid w:val="00E60126"/>
    <w:rsid w:val="00E60201"/>
    <w:rsid w:val="00E6114F"/>
    <w:rsid w:val="00E61947"/>
    <w:rsid w:val="00E6280C"/>
    <w:rsid w:val="00E63563"/>
    <w:rsid w:val="00E637E2"/>
    <w:rsid w:val="00E63A8D"/>
    <w:rsid w:val="00E64176"/>
    <w:rsid w:val="00E64D70"/>
    <w:rsid w:val="00E659C7"/>
    <w:rsid w:val="00E65B77"/>
    <w:rsid w:val="00E6689C"/>
    <w:rsid w:val="00E67E92"/>
    <w:rsid w:val="00E67F3B"/>
    <w:rsid w:val="00E70302"/>
    <w:rsid w:val="00E70BCC"/>
    <w:rsid w:val="00E723AB"/>
    <w:rsid w:val="00E74022"/>
    <w:rsid w:val="00E74689"/>
    <w:rsid w:val="00E74993"/>
    <w:rsid w:val="00E74BB3"/>
    <w:rsid w:val="00E7547C"/>
    <w:rsid w:val="00E754EE"/>
    <w:rsid w:val="00E75E73"/>
    <w:rsid w:val="00E76E3D"/>
    <w:rsid w:val="00E77C0C"/>
    <w:rsid w:val="00E8000A"/>
    <w:rsid w:val="00E804C0"/>
    <w:rsid w:val="00E80B59"/>
    <w:rsid w:val="00E818DA"/>
    <w:rsid w:val="00E81B84"/>
    <w:rsid w:val="00E81CAD"/>
    <w:rsid w:val="00E8247D"/>
    <w:rsid w:val="00E82603"/>
    <w:rsid w:val="00E83AFF"/>
    <w:rsid w:val="00E83DB3"/>
    <w:rsid w:val="00E86979"/>
    <w:rsid w:val="00E86B44"/>
    <w:rsid w:val="00E874E9"/>
    <w:rsid w:val="00E902B5"/>
    <w:rsid w:val="00E90D1D"/>
    <w:rsid w:val="00E91641"/>
    <w:rsid w:val="00E92012"/>
    <w:rsid w:val="00E924EC"/>
    <w:rsid w:val="00E92913"/>
    <w:rsid w:val="00E92FBE"/>
    <w:rsid w:val="00E93075"/>
    <w:rsid w:val="00E93232"/>
    <w:rsid w:val="00E93376"/>
    <w:rsid w:val="00E93F0A"/>
    <w:rsid w:val="00E966CE"/>
    <w:rsid w:val="00E96DD9"/>
    <w:rsid w:val="00E96FD9"/>
    <w:rsid w:val="00E971B9"/>
    <w:rsid w:val="00E97AA4"/>
    <w:rsid w:val="00EA0CFB"/>
    <w:rsid w:val="00EA1793"/>
    <w:rsid w:val="00EA250C"/>
    <w:rsid w:val="00EA28F5"/>
    <w:rsid w:val="00EA3289"/>
    <w:rsid w:val="00EA43BB"/>
    <w:rsid w:val="00EA479A"/>
    <w:rsid w:val="00EA5314"/>
    <w:rsid w:val="00EA574D"/>
    <w:rsid w:val="00EA5C5F"/>
    <w:rsid w:val="00EB1772"/>
    <w:rsid w:val="00EB25F9"/>
    <w:rsid w:val="00EB3018"/>
    <w:rsid w:val="00EB38E2"/>
    <w:rsid w:val="00EB4ADD"/>
    <w:rsid w:val="00EB4CC5"/>
    <w:rsid w:val="00EB5641"/>
    <w:rsid w:val="00EB617B"/>
    <w:rsid w:val="00EB66BB"/>
    <w:rsid w:val="00EB6DD1"/>
    <w:rsid w:val="00EB7186"/>
    <w:rsid w:val="00EB72AC"/>
    <w:rsid w:val="00EC002B"/>
    <w:rsid w:val="00EC0090"/>
    <w:rsid w:val="00EC00DA"/>
    <w:rsid w:val="00EC08E6"/>
    <w:rsid w:val="00EC0EA1"/>
    <w:rsid w:val="00EC0F27"/>
    <w:rsid w:val="00EC17E6"/>
    <w:rsid w:val="00EC1AD3"/>
    <w:rsid w:val="00EC2A03"/>
    <w:rsid w:val="00EC433D"/>
    <w:rsid w:val="00EC473B"/>
    <w:rsid w:val="00EC4C14"/>
    <w:rsid w:val="00EC4D92"/>
    <w:rsid w:val="00EC7C76"/>
    <w:rsid w:val="00ED07AF"/>
    <w:rsid w:val="00ED1421"/>
    <w:rsid w:val="00ED2741"/>
    <w:rsid w:val="00ED2BE3"/>
    <w:rsid w:val="00ED40F3"/>
    <w:rsid w:val="00ED46CB"/>
    <w:rsid w:val="00ED5811"/>
    <w:rsid w:val="00ED58D0"/>
    <w:rsid w:val="00ED5948"/>
    <w:rsid w:val="00ED59D7"/>
    <w:rsid w:val="00ED6351"/>
    <w:rsid w:val="00ED6757"/>
    <w:rsid w:val="00ED7A89"/>
    <w:rsid w:val="00EE0DCB"/>
    <w:rsid w:val="00EE1241"/>
    <w:rsid w:val="00EE125E"/>
    <w:rsid w:val="00EE176D"/>
    <w:rsid w:val="00EE176E"/>
    <w:rsid w:val="00EE1FFB"/>
    <w:rsid w:val="00EE2028"/>
    <w:rsid w:val="00EE2DA1"/>
    <w:rsid w:val="00EE3FDA"/>
    <w:rsid w:val="00EE454E"/>
    <w:rsid w:val="00EE71F9"/>
    <w:rsid w:val="00EF00CC"/>
    <w:rsid w:val="00EF0BCD"/>
    <w:rsid w:val="00EF1EC6"/>
    <w:rsid w:val="00EF29F0"/>
    <w:rsid w:val="00EF2D30"/>
    <w:rsid w:val="00EF31FC"/>
    <w:rsid w:val="00EF372A"/>
    <w:rsid w:val="00EF37B8"/>
    <w:rsid w:val="00EF3EF2"/>
    <w:rsid w:val="00EF41D6"/>
    <w:rsid w:val="00EF46DE"/>
    <w:rsid w:val="00EF479C"/>
    <w:rsid w:val="00EF4EC7"/>
    <w:rsid w:val="00EF61F3"/>
    <w:rsid w:val="00EF6318"/>
    <w:rsid w:val="00EF63E0"/>
    <w:rsid w:val="00EF6AC6"/>
    <w:rsid w:val="00EF72C9"/>
    <w:rsid w:val="00EF7B01"/>
    <w:rsid w:val="00EF7BB5"/>
    <w:rsid w:val="00F0079A"/>
    <w:rsid w:val="00F00DB2"/>
    <w:rsid w:val="00F01092"/>
    <w:rsid w:val="00F0190B"/>
    <w:rsid w:val="00F02070"/>
    <w:rsid w:val="00F02109"/>
    <w:rsid w:val="00F02642"/>
    <w:rsid w:val="00F02CBE"/>
    <w:rsid w:val="00F03253"/>
    <w:rsid w:val="00F03548"/>
    <w:rsid w:val="00F0461D"/>
    <w:rsid w:val="00F04F60"/>
    <w:rsid w:val="00F055CD"/>
    <w:rsid w:val="00F06D64"/>
    <w:rsid w:val="00F074E3"/>
    <w:rsid w:val="00F10183"/>
    <w:rsid w:val="00F107DD"/>
    <w:rsid w:val="00F11350"/>
    <w:rsid w:val="00F11AB5"/>
    <w:rsid w:val="00F11AD9"/>
    <w:rsid w:val="00F12187"/>
    <w:rsid w:val="00F127AA"/>
    <w:rsid w:val="00F1290B"/>
    <w:rsid w:val="00F13159"/>
    <w:rsid w:val="00F132C4"/>
    <w:rsid w:val="00F132FA"/>
    <w:rsid w:val="00F1411D"/>
    <w:rsid w:val="00F14638"/>
    <w:rsid w:val="00F14A62"/>
    <w:rsid w:val="00F17E13"/>
    <w:rsid w:val="00F208AF"/>
    <w:rsid w:val="00F20B45"/>
    <w:rsid w:val="00F2300D"/>
    <w:rsid w:val="00F23EBE"/>
    <w:rsid w:val="00F241E9"/>
    <w:rsid w:val="00F25710"/>
    <w:rsid w:val="00F257EA"/>
    <w:rsid w:val="00F25B6D"/>
    <w:rsid w:val="00F26531"/>
    <w:rsid w:val="00F2681F"/>
    <w:rsid w:val="00F274C0"/>
    <w:rsid w:val="00F3034B"/>
    <w:rsid w:val="00F310D4"/>
    <w:rsid w:val="00F315B4"/>
    <w:rsid w:val="00F3167B"/>
    <w:rsid w:val="00F31BAE"/>
    <w:rsid w:val="00F31E9B"/>
    <w:rsid w:val="00F33FE2"/>
    <w:rsid w:val="00F34420"/>
    <w:rsid w:val="00F35147"/>
    <w:rsid w:val="00F35CB5"/>
    <w:rsid w:val="00F36678"/>
    <w:rsid w:val="00F36D8E"/>
    <w:rsid w:val="00F37139"/>
    <w:rsid w:val="00F40367"/>
    <w:rsid w:val="00F40508"/>
    <w:rsid w:val="00F40951"/>
    <w:rsid w:val="00F40EAA"/>
    <w:rsid w:val="00F41444"/>
    <w:rsid w:val="00F41586"/>
    <w:rsid w:val="00F416C3"/>
    <w:rsid w:val="00F41D87"/>
    <w:rsid w:val="00F43B5D"/>
    <w:rsid w:val="00F43CD7"/>
    <w:rsid w:val="00F43D3B"/>
    <w:rsid w:val="00F43DC1"/>
    <w:rsid w:val="00F44887"/>
    <w:rsid w:val="00F45E77"/>
    <w:rsid w:val="00F47ABE"/>
    <w:rsid w:val="00F502D9"/>
    <w:rsid w:val="00F505DB"/>
    <w:rsid w:val="00F5136A"/>
    <w:rsid w:val="00F51762"/>
    <w:rsid w:val="00F51DAA"/>
    <w:rsid w:val="00F52FA2"/>
    <w:rsid w:val="00F53827"/>
    <w:rsid w:val="00F54F3E"/>
    <w:rsid w:val="00F55853"/>
    <w:rsid w:val="00F55A35"/>
    <w:rsid w:val="00F5634F"/>
    <w:rsid w:val="00F564EF"/>
    <w:rsid w:val="00F568BD"/>
    <w:rsid w:val="00F56D1B"/>
    <w:rsid w:val="00F56E58"/>
    <w:rsid w:val="00F5725B"/>
    <w:rsid w:val="00F6003C"/>
    <w:rsid w:val="00F60595"/>
    <w:rsid w:val="00F60639"/>
    <w:rsid w:val="00F62130"/>
    <w:rsid w:val="00F621B9"/>
    <w:rsid w:val="00F621BA"/>
    <w:rsid w:val="00F63E98"/>
    <w:rsid w:val="00F63F71"/>
    <w:rsid w:val="00F641EF"/>
    <w:rsid w:val="00F654ED"/>
    <w:rsid w:val="00F6590A"/>
    <w:rsid w:val="00F65BE3"/>
    <w:rsid w:val="00F6737A"/>
    <w:rsid w:val="00F67D70"/>
    <w:rsid w:val="00F70766"/>
    <w:rsid w:val="00F71537"/>
    <w:rsid w:val="00F7177B"/>
    <w:rsid w:val="00F71E86"/>
    <w:rsid w:val="00F7257B"/>
    <w:rsid w:val="00F72AD3"/>
    <w:rsid w:val="00F733C7"/>
    <w:rsid w:val="00F73744"/>
    <w:rsid w:val="00F7446F"/>
    <w:rsid w:val="00F74581"/>
    <w:rsid w:val="00F74B7F"/>
    <w:rsid w:val="00F75895"/>
    <w:rsid w:val="00F779F7"/>
    <w:rsid w:val="00F77D39"/>
    <w:rsid w:val="00F80100"/>
    <w:rsid w:val="00F8077B"/>
    <w:rsid w:val="00F80D4D"/>
    <w:rsid w:val="00F8120E"/>
    <w:rsid w:val="00F81FCD"/>
    <w:rsid w:val="00F8405C"/>
    <w:rsid w:val="00F84267"/>
    <w:rsid w:val="00F843F8"/>
    <w:rsid w:val="00F84BBF"/>
    <w:rsid w:val="00F85202"/>
    <w:rsid w:val="00F856F8"/>
    <w:rsid w:val="00F877EE"/>
    <w:rsid w:val="00F87A63"/>
    <w:rsid w:val="00F87C77"/>
    <w:rsid w:val="00F90487"/>
    <w:rsid w:val="00F9138D"/>
    <w:rsid w:val="00F91877"/>
    <w:rsid w:val="00F9251F"/>
    <w:rsid w:val="00F929A0"/>
    <w:rsid w:val="00F92C9B"/>
    <w:rsid w:val="00F933A2"/>
    <w:rsid w:val="00F93443"/>
    <w:rsid w:val="00F94845"/>
    <w:rsid w:val="00F94DE6"/>
    <w:rsid w:val="00F95219"/>
    <w:rsid w:val="00F95280"/>
    <w:rsid w:val="00F95B89"/>
    <w:rsid w:val="00F95C19"/>
    <w:rsid w:val="00F9603C"/>
    <w:rsid w:val="00F9726C"/>
    <w:rsid w:val="00F978B8"/>
    <w:rsid w:val="00FA05D9"/>
    <w:rsid w:val="00FA17FE"/>
    <w:rsid w:val="00FA1842"/>
    <w:rsid w:val="00FA197A"/>
    <w:rsid w:val="00FA236B"/>
    <w:rsid w:val="00FA32CB"/>
    <w:rsid w:val="00FA36DE"/>
    <w:rsid w:val="00FA541A"/>
    <w:rsid w:val="00FA6132"/>
    <w:rsid w:val="00FA6B8E"/>
    <w:rsid w:val="00FA74A1"/>
    <w:rsid w:val="00FA7A17"/>
    <w:rsid w:val="00FA7B2C"/>
    <w:rsid w:val="00FA7CBA"/>
    <w:rsid w:val="00FA7D14"/>
    <w:rsid w:val="00FA7E1D"/>
    <w:rsid w:val="00FA7E61"/>
    <w:rsid w:val="00FB008F"/>
    <w:rsid w:val="00FB31E7"/>
    <w:rsid w:val="00FB3817"/>
    <w:rsid w:val="00FB4330"/>
    <w:rsid w:val="00FB5073"/>
    <w:rsid w:val="00FB51C0"/>
    <w:rsid w:val="00FB59AF"/>
    <w:rsid w:val="00FB5D4D"/>
    <w:rsid w:val="00FB6512"/>
    <w:rsid w:val="00FB7310"/>
    <w:rsid w:val="00FB767D"/>
    <w:rsid w:val="00FC0C20"/>
    <w:rsid w:val="00FC1981"/>
    <w:rsid w:val="00FC2110"/>
    <w:rsid w:val="00FC247E"/>
    <w:rsid w:val="00FC3B85"/>
    <w:rsid w:val="00FC4D4D"/>
    <w:rsid w:val="00FC5344"/>
    <w:rsid w:val="00FC54C6"/>
    <w:rsid w:val="00FC64DA"/>
    <w:rsid w:val="00FC6673"/>
    <w:rsid w:val="00FC7069"/>
    <w:rsid w:val="00FC74F4"/>
    <w:rsid w:val="00FC76C2"/>
    <w:rsid w:val="00FC76C3"/>
    <w:rsid w:val="00FC7756"/>
    <w:rsid w:val="00FD0AF9"/>
    <w:rsid w:val="00FD0BBB"/>
    <w:rsid w:val="00FD0DE6"/>
    <w:rsid w:val="00FD10C6"/>
    <w:rsid w:val="00FD1408"/>
    <w:rsid w:val="00FD146C"/>
    <w:rsid w:val="00FD18D9"/>
    <w:rsid w:val="00FD1EB2"/>
    <w:rsid w:val="00FD368A"/>
    <w:rsid w:val="00FD47EE"/>
    <w:rsid w:val="00FD49A1"/>
    <w:rsid w:val="00FD4E81"/>
    <w:rsid w:val="00FD525E"/>
    <w:rsid w:val="00FD587C"/>
    <w:rsid w:val="00FD6590"/>
    <w:rsid w:val="00FD681F"/>
    <w:rsid w:val="00FD71E0"/>
    <w:rsid w:val="00FD732F"/>
    <w:rsid w:val="00FE0401"/>
    <w:rsid w:val="00FE0AAB"/>
    <w:rsid w:val="00FE154D"/>
    <w:rsid w:val="00FE1985"/>
    <w:rsid w:val="00FE1C1A"/>
    <w:rsid w:val="00FE1FFC"/>
    <w:rsid w:val="00FE26EF"/>
    <w:rsid w:val="00FE2C3D"/>
    <w:rsid w:val="00FE307E"/>
    <w:rsid w:val="00FE3772"/>
    <w:rsid w:val="00FE48C2"/>
    <w:rsid w:val="00FE4C5C"/>
    <w:rsid w:val="00FE4FE3"/>
    <w:rsid w:val="00FE5299"/>
    <w:rsid w:val="00FE5C84"/>
    <w:rsid w:val="00FE7207"/>
    <w:rsid w:val="00FE77E9"/>
    <w:rsid w:val="00FE7A43"/>
    <w:rsid w:val="00FF0C5F"/>
    <w:rsid w:val="00FF0DD4"/>
    <w:rsid w:val="00FF1CDB"/>
    <w:rsid w:val="00FF1DD5"/>
    <w:rsid w:val="00FF2DFA"/>
    <w:rsid w:val="00FF3B86"/>
    <w:rsid w:val="00FF3C90"/>
    <w:rsid w:val="00FF3E02"/>
    <w:rsid w:val="00FF40B4"/>
    <w:rsid w:val="00FF4149"/>
    <w:rsid w:val="00FF4823"/>
    <w:rsid w:val="00FF4DB3"/>
    <w:rsid w:val="00FF6499"/>
    <w:rsid w:val="00FF77B2"/>
    <w:rsid w:val="00FF7E7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76D27B"/>
  <w15:docId w15:val="{8332EA42-D35B-2E4B-8B96-6744D950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F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649"/>
    <w:pPr>
      <w:keepNext/>
      <w:widowControl w:val="0"/>
      <w:spacing w:after="0"/>
      <w:jc w:val="both"/>
      <w:outlineLvl w:val="0"/>
    </w:pPr>
    <w:rPr>
      <w:rFonts w:asciiTheme="majorHAnsi" w:eastAsiaTheme="majorEastAsia" w:hAnsiTheme="majorHAnsi" w:cstheme="majorBidi"/>
      <w:kern w:val="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649"/>
    <w:pPr>
      <w:keepNext/>
      <w:widowControl w:val="0"/>
      <w:spacing w:after="0"/>
      <w:jc w:val="both"/>
      <w:outlineLvl w:val="1"/>
    </w:pPr>
    <w:rPr>
      <w:rFonts w:asciiTheme="majorHAnsi" w:eastAsiaTheme="majorEastAsia" w:hAnsiTheme="majorHAnsi" w:cstheme="majorBidi"/>
      <w:kern w:val="2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2137A"/>
  </w:style>
  <w:style w:type="paragraph" w:styleId="BalloonText">
    <w:name w:val="Balloon Text"/>
    <w:basedOn w:val="Normal"/>
    <w:link w:val="BalloonTextChar"/>
    <w:uiPriority w:val="99"/>
    <w:semiHidden/>
    <w:unhideWhenUsed/>
    <w:rsid w:val="0012137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37A"/>
    <w:rPr>
      <w:rFonts w:ascii="Lucida Grande" w:hAnsi="Lucida Grande" w:cs="Lucida Grande"/>
      <w:sz w:val="18"/>
      <w:szCs w:val="18"/>
    </w:rPr>
  </w:style>
  <w:style w:type="character" w:customStyle="1" w:styleId="articletitle">
    <w:name w:val="articletitle"/>
    <w:basedOn w:val="DefaultParagraphFont"/>
    <w:rsid w:val="00F36D8E"/>
  </w:style>
  <w:style w:type="character" w:customStyle="1" w:styleId="hi">
    <w:name w:val="hi"/>
    <w:basedOn w:val="DefaultParagraphFont"/>
    <w:rsid w:val="00F36D8E"/>
  </w:style>
  <w:style w:type="character" w:customStyle="1" w:styleId="name">
    <w:name w:val="name"/>
    <w:basedOn w:val="DefaultParagraphFont"/>
    <w:rsid w:val="00F36D8E"/>
  </w:style>
  <w:style w:type="character" w:customStyle="1" w:styleId="pubyear">
    <w:name w:val="pubyear"/>
    <w:basedOn w:val="DefaultParagraphFont"/>
    <w:rsid w:val="00F36D8E"/>
  </w:style>
  <w:style w:type="character" w:customStyle="1" w:styleId="pubinfo">
    <w:name w:val="pubinfo"/>
    <w:basedOn w:val="DefaultParagraphFont"/>
    <w:rsid w:val="00F36D8E"/>
  </w:style>
  <w:style w:type="character" w:styleId="Emphasis">
    <w:name w:val="Emphasis"/>
    <w:basedOn w:val="DefaultParagraphFont"/>
    <w:uiPriority w:val="20"/>
    <w:qFormat/>
    <w:rsid w:val="00F36D8E"/>
    <w:rPr>
      <w:i/>
      <w:iCs/>
    </w:rPr>
  </w:style>
  <w:style w:type="paragraph" w:styleId="ListParagraph">
    <w:name w:val="List Paragraph"/>
    <w:basedOn w:val="Normal"/>
    <w:uiPriority w:val="34"/>
    <w:qFormat/>
    <w:rsid w:val="00D71B0B"/>
    <w:pPr>
      <w:ind w:left="720"/>
      <w:contextualSpacing/>
    </w:pPr>
  </w:style>
  <w:style w:type="paragraph" w:customStyle="1" w:styleId="BodyA">
    <w:name w:val="Body A"/>
    <w:rsid w:val="005D0F5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paragraph" w:styleId="FootnoteText">
    <w:name w:val="footnote text"/>
    <w:link w:val="FootnoteTextChar"/>
    <w:rsid w:val="005D0F5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5D0F56"/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US"/>
    </w:rPr>
  </w:style>
  <w:style w:type="paragraph" w:customStyle="1" w:styleId="Normal1">
    <w:name w:val="Normal1"/>
    <w:rsid w:val="005D0F5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sz w:val="22"/>
      <w:szCs w:val="22"/>
      <w:u w:color="000000"/>
      <w:bdr w:val="nil"/>
      <w:lang w:val="en-US" w:eastAsia="en-US"/>
    </w:rPr>
  </w:style>
  <w:style w:type="character" w:styleId="FootnoteReference">
    <w:name w:val="footnote reference"/>
    <w:basedOn w:val="DefaultParagraphFont"/>
    <w:unhideWhenUsed/>
    <w:rsid w:val="00754C3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12B2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2B2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12B2C"/>
  </w:style>
  <w:style w:type="character" w:customStyle="1" w:styleId="Heading1Char">
    <w:name w:val="Heading 1 Char"/>
    <w:basedOn w:val="DefaultParagraphFont"/>
    <w:link w:val="Heading1"/>
    <w:uiPriority w:val="9"/>
    <w:rsid w:val="00497649"/>
    <w:rPr>
      <w:rFonts w:asciiTheme="majorHAnsi" w:eastAsiaTheme="majorEastAsia" w:hAnsiTheme="majorHAnsi" w:cstheme="majorBidi"/>
      <w:kern w:val="2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97649"/>
    <w:rPr>
      <w:rFonts w:asciiTheme="majorHAnsi" w:eastAsiaTheme="majorEastAsia" w:hAnsiTheme="majorHAnsi" w:cstheme="majorBidi"/>
      <w:kern w:val="2"/>
      <w:sz w:val="21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76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97649"/>
    <w:pPr>
      <w:widowControl w:val="0"/>
      <w:spacing w:after="0"/>
    </w:pPr>
    <w:rPr>
      <w:kern w:val="2"/>
      <w:sz w:val="21"/>
      <w:szCs w:val="22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649"/>
    <w:rPr>
      <w:kern w:val="2"/>
      <w:sz w:val="21"/>
      <w:szCs w:val="22"/>
      <w:lang w:val="en-US"/>
    </w:rPr>
  </w:style>
  <w:style w:type="paragraph" w:customStyle="1" w:styleId="1">
    <w:name w:val="標準1"/>
    <w:rsid w:val="00497649"/>
    <w:pPr>
      <w:widowControl w:val="0"/>
    </w:pPr>
    <w:rPr>
      <w:rFonts w:ascii="Cambria" w:eastAsia="Cambria" w:hAnsi="Cambria" w:cs="Cambria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B744E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9EA"/>
    <w:pPr>
      <w:widowControl/>
      <w:spacing w:after="200"/>
    </w:pPr>
    <w:rPr>
      <w:b/>
      <w:bCs/>
      <w:kern w:val="0"/>
      <w:sz w:val="20"/>
      <w:szCs w:val="20"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9EA"/>
    <w:rPr>
      <w:b/>
      <w:bCs/>
      <w:kern w:val="2"/>
      <w:sz w:val="21"/>
      <w:szCs w:val="22"/>
      <w:lang w:val="en-US"/>
    </w:rPr>
  </w:style>
  <w:style w:type="paragraph" w:customStyle="1" w:styleId="Default">
    <w:name w:val="Default"/>
    <w:rsid w:val="009C6D7C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  <w:lang w:val="en-US" w:eastAsia="en-US"/>
    </w:rPr>
  </w:style>
  <w:style w:type="paragraph" w:customStyle="1" w:styleId="BodyAA">
    <w:name w:val="Body A A"/>
    <w:rsid w:val="009C6D7C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en-US" w:eastAsia="en-US"/>
    </w:rPr>
  </w:style>
  <w:style w:type="paragraph" w:customStyle="1" w:styleId="BodyB">
    <w:name w:val="Body B"/>
    <w:rsid w:val="009C6D7C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US"/>
    </w:rPr>
  </w:style>
  <w:style w:type="paragraph" w:customStyle="1" w:styleId="Body">
    <w:name w:val="Body"/>
    <w:rsid w:val="009C6D7C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None">
    <w:name w:val="None"/>
    <w:rsid w:val="009C6D7C"/>
  </w:style>
  <w:style w:type="character" w:customStyle="1" w:styleId="Hyperlink0">
    <w:name w:val="Hyperlink.0"/>
    <w:basedOn w:val="None"/>
    <w:rsid w:val="009C6D7C"/>
    <w:rPr>
      <w:rFonts w:ascii="Garamond" w:eastAsia="Garamond" w:hAnsi="Garamond" w:cs="Garamond"/>
      <w:color w:val="000000"/>
      <w:u w:color="000000"/>
      <w:lang w:val="en-US"/>
    </w:rPr>
  </w:style>
  <w:style w:type="character" w:customStyle="1" w:styleId="Hyperlink1">
    <w:name w:val="Hyperlink.1"/>
    <w:basedOn w:val="None"/>
    <w:rsid w:val="009C6D7C"/>
    <w:rPr>
      <w:rFonts w:ascii="Garamond" w:eastAsia="Garamond" w:hAnsi="Garamond" w:cs="Garamond"/>
      <w:sz w:val="24"/>
      <w:szCs w:val="24"/>
      <w:lang w:val="en-US"/>
    </w:rPr>
  </w:style>
  <w:style w:type="paragraph" w:customStyle="1" w:styleId="BodyBA">
    <w:name w:val="Body B A"/>
    <w:rsid w:val="009C6D7C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Hyperlink2">
    <w:name w:val="Hyperlink.2"/>
    <w:basedOn w:val="None"/>
    <w:rsid w:val="009C6D7C"/>
    <w:rPr>
      <w:rFonts w:ascii="Garamond" w:eastAsia="Garamond" w:hAnsi="Garamond" w:cs="Garamond"/>
      <w:color w:val="000000"/>
      <w:sz w:val="23"/>
      <w:szCs w:val="23"/>
      <w:u w:color="000000"/>
      <w:lang w:val="en-US"/>
    </w:rPr>
  </w:style>
  <w:style w:type="character" w:customStyle="1" w:styleId="Hyperlink3">
    <w:name w:val="Hyperlink.3"/>
    <w:basedOn w:val="None"/>
    <w:rsid w:val="009C6D7C"/>
    <w:rPr>
      <w:rFonts w:ascii="Garamond" w:eastAsia="Garamond" w:hAnsi="Garamond" w:cs="Garamond"/>
      <w:i/>
      <w:iCs/>
      <w:color w:val="000000"/>
      <w:u w:val="none" w:color="000000"/>
      <w:lang w:val="en-US"/>
    </w:rPr>
  </w:style>
  <w:style w:type="character" w:customStyle="1" w:styleId="Hyperlink4">
    <w:name w:val="Hyperlink.4"/>
    <w:basedOn w:val="None"/>
    <w:rsid w:val="009C6D7C"/>
    <w:rPr>
      <w:rFonts w:ascii="Garamond" w:eastAsia="Garamond" w:hAnsi="Garamond" w:cs="Garamond"/>
      <w:i/>
      <w:iCs/>
      <w:color w:val="000000"/>
      <w:u w:color="000000"/>
      <w:lang w:val="en-US"/>
    </w:rPr>
  </w:style>
  <w:style w:type="paragraph" w:styleId="NormalWeb">
    <w:name w:val="Normal (Web)"/>
    <w:uiPriority w:val="99"/>
    <w:rsid w:val="009C6D7C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US"/>
    </w:rPr>
  </w:style>
  <w:style w:type="character" w:customStyle="1" w:styleId="Hyperlink5">
    <w:name w:val="Hyperlink.5"/>
    <w:basedOn w:val="None"/>
    <w:rsid w:val="009C6D7C"/>
    <w:rPr>
      <w:rFonts w:ascii="Garamond" w:eastAsia="Garamond" w:hAnsi="Garamond" w:cs="Garamond"/>
      <w:i/>
      <w:iCs/>
      <w:color w:val="000000"/>
      <w:sz w:val="24"/>
      <w:szCs w:val="24"/>
      <w:u w:color="000000"/>
      <w:lang w:val="en-US"/>
    </w:rPr>
  </w:style>
  <w:style w:type="paragraph" w:customStyle="1" w:styleId="EndNoteBibliography">
    <w:name w:val="EndNote Bibliography"/>
    <w:rsid w:val="009C6D7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/>
      <w:jc w:val="both"/>
    </w:pPr>
    <w:rPr>
      <w:rFonts w:ascii="Century" w:eastAsia="Century" w:hAnsi="Century" w:cs="Century"/>
      <w:color w:val="000000"/>
      <w:kern w:val="2"/>
      <w:u w:color="000000"/>
      <w:bdr w:val="nil"/>
      <w:lang w:val="en-US" w:eastAsia="en-US"/>
    </w:rPr>
  </w:style>
  <w:style w:type="character" w:customStyle="1" w:styleId="Hyperlink6">
    <w:name w:val="Hyperlink.6"/>
    <w:basedOn w:val="None"/>
    <w:rsid w:val="009C6D7C"/>
    <w:rPr>
      <w:rFonts w:ascii="Garamond" w:eastAsia="Garamond" w:hAnsi="Garamond" w:cs="Garamond"/>
      <w:i/>
      <w:iCs/>
      <w:color w:val="000000"/>
      <w:sz w:val="24"/>
      <w:szCs w:val="24"/>
      <w:u w:val="none"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509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A5092"/>
    <w:rPr>
      <w:sz w:val="24"/>
      <w:szCs w:val="24"/>
    </w:rPr>
  </w:style>
  <w:style w:type="paragraph" w:styleId="Revision">
    <w:name w:val="Revision"/>
    <w:hidden/>
    <w:uiPriority w:val="99"/>
    <w:semiHidden/>
    <w:rsid w:val="000A44E3"/>
    <w:pPr>
      <w:spacing w:after="0"/>
    </w:pPr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44E3"/>
    <w:rPr>
      <w:rFonts w:ascii="SimSun" w:eastAsia="SimSu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44E3"/>
    <w:rPr>
      <w:rFonts w:ascii="SimSun" w:eastAsia="SimSu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31F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3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1CB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A0D75ECB-4113-45A9-980B-26C64B8E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11708</Words>
  <Characters>55613</Characters>
  <Application>Microsoft Office Word</Application>
  <DocSecurity>0</DocSecurity>
  <Lines>830</Lines>
  <Paragraphs>232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Sydney</Company>
  <LinksUpToDate>false</LinksUpToDate>
  <CharactersWithSpaces>67089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 Miller</dc:creator>
  <cp:lastModifiedBy>Kristie Miller</cp:lastModifiedBy>
  <cp:revision>3</cp:revision>
  <cp:lastPrinted>2021-12-12T23:06:00Z</cp:lastPrinted>
  <dcterms:created xsi:type="dcterms:W3CDTF">2022-08-12T21:53:00Z</dcterms:created>
  <dcterms:modified xsi:type="dcterms:W3CDTF">2022-08-12T21:55:00Z</dcterms:modified>
</cp:coreProperties>
</file>