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97A492" w14:textId="07222E14" w:rsidR="00936B41" w:rsidRPr="008F68F1" w:rsidRDefault="009351B3" w:rsidP="00AF67D4">
      <w:pPr>
        <w:spacing w:line="360" w:lineRule="auto"/>
        <w:outlineLvl w:val="0"/>
        <w:rPr>
          <w:rFonts w:ascii="Garamond" w:hAnsi="Garamond"/>
          <w:b/>
        </w:rPr>
      </w:pPr>
      <w:r w:rsidRPr="008F68F1">
        <w:rPr>
          <w:rFonts w:ascii="Garamond" w:hAnsi="Garamond"/>
          <w:b/>
        </w:rPr>
        <w:t>If time can pass, time can pass at different rates</w:t>
      </w:r>
    </w:p>
    <w:p w14:paraId="5F93ED7B" w14:textId="77777777" w:rsidR="00936B41" w:rsidRPr="001673BE" w:rsidRDefault="00936B41" w:rsidP="00AF67D4">
      <w:pPr>
        <w:spacing w:line="360" w:lineRule="auto"/>
        <w:rPr>
          <w:rFonts w:ascii="Garamond" w:hAnsi="Garamond"/>
        </w:rPr>
      </w:pPr>
    </w:p>
    <w:p w14:paraId="65F7C057" w14:textId="566F92A2" w:rsidR="00936B41" w:rsidRPr="001673BE" w:rsidRDefault="00E35BAE" w:rsidP="00CF7865">
      <w:pPr>
        <w:spacing w:line="360" w:lineRule="auto"/>
        <w:outlineLvl w:val="0"/>
        <w:rPr>
          <w:rFonts w:ascii="Garamond" w:hAnsi="Garamond"/>
        </w:rPr>
      </w:pPr>
      <w:r w:rsidRPr="001673BE">
        <w:rPr>
          <w:rFonts w:ascii="Garamond" w:hAnsi="Garamond"/>
          <w:b/>
        </w:rPr>
        <w:t>Abstract</w:t>
      </w:r>
    </w:p>
    <w:p w14:paraId="7BA28AC5" w14:textId="1AB7EFDB" w:rsidR="00993111" w:rsidRPr="001673BE" w:rsidRDefault="003620BC" w:rsidP="008A5B7B">
      <w:pPr>
        <w:spacing w:line="360" w:lineRule="auto"/>
        <w:rPr>
          <w:rFonts w:ascii="Garamond" w:hAnsi="Garamond"/>
        </w:rPr>
      </w:pPr>
      <w:r w:rsidRPr="001673BE">
        <w:rPr>
          <w:rFonts w:ascii="Garamond" w:hAnsi="Garamond"/>
        </w:rPr>
        <w:t>According to the No Alternate Possibilities argument</w:t>
      </w:r>
      <w:r w:rsidR="0047701D" w:rsidRPr="001673BE">
        <w:rPr>
          <w:rFonts w:ascii="Garamond" w:hAnsi="Garamond"/>
        </w:rPr>
        <w:t>,</w:t>
      </w:r>
      <w:r w:rsidR="00FC0391" w:rsidRPr="001673BE">
        <w:rPr>
          <w:rFonts w:ascii="Garamond" w:hAnsi="Garamond"/>
        </w:rPr>
        <w:t xml:space="preserve"> </w:t>
      </w:r>
      <w:r w:rsidR="007168B3" w:rsidRPr="001673BE">
        <w:rPr>
          <w:rFonts w:ascii="Garamond" w:hAnsi="Garamond"/>
        </w:rPr>
        <w:t>if time passes</w:t>
      </w:r>
      <w:r w:rsidR="00FC0391" w:rsidRPr="001673BE">
        <w:rPr>
          <w:rFonts w:ascii="Garamond" w:hAnsi="Garamond"/>
        </w:rPr>
        <w:t xml:space="preserve"> then the rate at which it passes could be different</w:t>
      </w:r>
      <w:r w:rsidR="00993111" w:rsidRPr="001673BE">
        <w:rPr>
          <w:rFonts w:ascii="Garamond" w:hAnsi="Garamond"/>
        </w:rPr>
        <w:t>. Thus, time cannot pass, since if time passes, then necessarily it passes at a rate of 1 second per second</w:t>
      </w:r>
      <w:r w:rsidR="001B29D2" w:rsidRPr="001673BE">
        <w:rPr>
          <w:rFonts w:ascii="Garamond" w:hAnsi="Garamond"/>
        </w:rPr>
        <w:t xml:space="preserve">. </w:t>
      </w:r>
      <w:r w:rsidR="003B6D7F">
        <w:rPr>
          <w:rFonts w:ascii="Garamond" w:hAnsi="Garamond"/>
        </w:rPr>
        <w:t xml:space="preserve">One response to this argument is to posit hypertime, and to argue that at different worlds, time passes at different rates when measured against hypertime. </w:t>
      </w:r>
      <w:r w:rsidR="00B2474D">
        <w:rPr>
          <w:rFonts w:ascii="Garamond" w:hAnsi="Garamond"/>
        </w:rPr>
        <w:t xml:space="preserve">Since many A-theorists think we can make sense of temporal passage without positing hypertime, </w:t>
      </w:r>
      <w:r w:rsidR="006D3C4D">
        <w:rPr>
          <w:rFonts w:ascii="Garamond" w:hAnsi="Garamond"/>
        </w:rPr>
        <w:t>we pursue a different respon</w:t>
      </w:r>
      <w:r w:rsidR="008A5B7B">
        <w:rPr>
          <w:rFonts w:ascii="Garamond" w:hAnsi="Garamond"/>
        </w:rPr>
        <w:t>se. We</w:t>
      </w:r>
      <w:r w:rsidR="003B6D7F">
        <w:rPr>
          <w:rFonts w:ascii="Garamond" w:hAnsi="Garamond"/>
        </w:rPr>
        <w:t xml:space="preserve"> describe </w:t>
      </w:r>
      <w:r w:rsidR="001B29D2" w:rsidRPr="001673BE">
        <w:rPr>
          <w:rFonts w:ascii="Garamond" w:hAnsi="Garamond"/>
        </w:rPr>
        <w:t xml:space="preserve">several worlds </w:t>
      </w:r>
      <w:r w:rsidR="00BC752E">
        <w:rPr>
          <w:rFonts w:ascii="Garamond" w:hAnsi="Garamond"/>
        </w:rPr>
        <w:t xml:space="preserve">that do not contain </w:t>
      </w:r>
      <w:proofErr w:type="gramStart"/>
      <w:r w:rsidR="00BC752E">
        <w:rPr>
          <w:rFonts w:ascii="Garamond" w:hAnsi="Garamond"/>
        </w:rPr>
        <w:t>hypertime, but</w:t>
      </w:r>
      <w:proofErr w:type="gramEnd"/>
      <w:r w:rsidR="00BC752E">
        <w:rPr>
          <w:rFonts w:ascii="Garamond" w:hAnsi="Garamond"/>
        </w:rPr>
        <w:t xml:space="preserve"> do contain </w:t>
      </w:r>
      <w:r w:rsidR="001B29D2" w:rsidRPr="001673BE">
        <w:rPr>
          <w:rFonts w:ascii="Garamond" w:hAnsi="Garamond"/>
          <w:i/>
        </w:rPr>
        <w:t>differential passage</w:t>
      </w:r>
      <w:r w:rsidR="001B29D2" w:rsidRPr="00BD421F">
        <w:rPr>
          <w:rFonts w:ascii="Garamond" w:hAnsi="Garamond"/>
          <w:i/>
          <w:iCs/>
        </w:rPr>
        <w:t>:</w:t>
      </w:r>
      <w:r w:rsidR="001B29D2" w:rsidRPr="001673BE">
        <w:rPr>
          <w:rFonts w:ascii="Garamond" w:hAnsi="Garamond"/>
        </w:rPr>
        <w:t xml:space="preserve"> worlds where time passes at different rates in different subregions</w:t>
      </w:r>
      <w:r w:rsidR="003B6D7F">
        <w:rPr>
          <w:rFonts w:ascii="Garamond" w:hAnsi="Garamond"/>
        </w:rPr>
        <w:t xml:space="preserve"> </w:t>
      </w:r>
      <w:r w:rsidR="003B6D7F" w:rsidRPr="003B6D7F">
        <w:rPr>
          <w:rFonts w:ascii="Garamond" w:hAnsi="Garamond"/>
          <w:i/>
        </w:rPr>
        <w:t>within the same world</w:t>
      </w:r>
      <w:r w:rsidR="001B29D2" w:rsidRPr="003B6D7F">
        <w:rPr>
          <w:rFonts w:ascii="Garamond" w:hAnsi="Garamond"/>
          <w:i/>
        </w:rPr>
        <w:t>.</w:t>
      </w:r>
      <w:r w:rsidR="001B29D2" w:rsidRPr="001673BE">
        <w:rPr>
          <w:rFonts w:ascii="Garamond" w:hAnsi="Garamond"/>
        </w:rPr>
        <w:t xml:space="preserve"> </w:t>
      </w:r>
      <w:proofErr w:type="gramStart"/>
      <w:r w:rsidR="00913A91">
        <w:rPr>
          <w:rFonts w:ascii="Garamond" w:hAnsi="Garamond"/>
        </w:rPr>
        <w:t>Hence</w:t>
      </w:r>
      <w:proofErr w:type="gramEnd"/>
      <w:r w:rsidR="00913A91">
        <w:rPr>
          <w:rFonts w:ascii="Garamond" w:hAnsi="Garamond"/>
        </w:rPr>
        <w:t xml:space="preserve"> we argue that even if we focus just on the set of worlds that do not contain hypertime (whether this is all,</w:t>
      </w:r>
      <w:r w:rsidR="000A4A09">
        <w:rPr>
          <w:rFonts w:ascii="Garamond" w:hAnsi="Garamond"/>
        </w:rPr>
        <w:t xml:space="preserve"> or</w:t>
      </w:r>
      <w:r w:rsidR="00913A91">
        <w:rPr>
          <w:rFonts w:ascii="Garamond" w:hAnsi="Garamond"/>
        </w:rPr>
        <w:t xml:space="preserve"> only some of the worlds) we find that not all these worlds are such that </w:t>
      </w:r>
      <w:r w:rsidR="009D6D30" w:rsidRPr="001673BE">
        <w:rPr>
          <w:rFonts w:ascii="Garamond" w:hAnsi="Garamond"/>
        </w:rPr>
        <w:t xml:space="preserve">time </w:t>
      </w:r>
      <w:r w:rsidR="001B29D2" w:rsidRPr="001673BE">
        <w:rPr>
          <w:rFonts w:ascii="Garamond" w:hAnsi="Garamond"/>
        </w:rPr>
        <w:t>passes at a rate of 1 second per second.</w:t>
      </w:r>
      <w:r w:rsidR="00807CA6" w:rsidRPr="001673BE">
        <w:rPr>
          <w:rFonts w:ascii="Garamond" w:hAnsi="Garamond"/>
        </w:rPr>
        <w:t xml:space="preserve"> </w:t>
      </w:r>
      <w:proofErr w:type="gramStart"/>
      <w:r w:rsidR="00807CA6" w:rsidRPr="001673BE">
        <w:rPr>
          <w:rFonts w:ascii="Garamond" w:hAnsi="Garamond"/>
        </w:rPr>
        <w:t>Thus</w:t>
      </w:r>
      <w:proofErr w:type="gramEnd"/>
      <w:r w:rsidR="00807CA6" w:rsidRPr="001673BE">
        <w:rPr>
          <w:rFonts w:ascii="Garamond" w:hAnsi="Garamond"/>
        </w:rPr>
        <w:t xml:space="preserve"> the No Alternate Possibilities argument fails</w:t>
      </w:r>
      <w:r w:rsidR="002546C0">
        <w:rPr>
          <w:rFonts w:ascii="Garamond" w:hAnsi="Garamond"/>
        </w:rPr>
        <w:t xml:space="preserve"> even when restricted to just this set of worlds.</w:t>
      </w:r>
    </w:p>
    <w:p w14:paraId="79D5EA96" w14:textId="77777777" w:rsidR="00936B41" w:rsidRPr="001673BE" w:rsidRDefault="00936B41" w:rsidP="00AF67D4">
      <w:pPr>
        <w:spacing w:line="360" w:lineRule="auto"/>
        <w:rPr>
          <w:rFonts w:ascii="Garamond" w:hAnsi="Garamond"/>
        </w:rPr>
      </w:pPr>
    </w:p>
    <w:p w14:paraId="4FB329D7" w14:textId="0620A968" w:rsidR="0013088A" w:rsidRPr="001673BE" w:rsidRDefault="00E35BAE" w:rsidP="00C34B40">
      <w:pPr>
        <w:spacing w:line="360" w:lineRule="auto"/>
        <w:outlineLvl w:val="0"/>
        <w:rPr>
          <w:rFonts w:ascii="Garamond" w:hAnsi="Garamond"/>
          <w:b/>
        </w:rPr>
      </w:pPr>
      <w:r w:rsidRPr="001673BE">
        <w:rPr>
          <w:rFonts w:ascii="Garamond" w:hAnsi="Garamond"/>
          <w:b/>
        </w:rPr>
        <w:t xml:space="preserve">1. </w:t>
      </w:r>
      <w:r w:rsidR="009322CB" w:rsidRPr="001673BE">
        <w:rPr>
          <w:rFonts w:ascii="Garamond" w:hAnsi="Garamond"/>
          <w:b/>
        </w:rPr>
        <w:t>Troublesome Rates of Passage</w:t>
      </w:r>
    </w:p>
    <w:p w14:paraId="54A4B7CD" w14:textId="77777777" w:rsidR="00826B4F" w:rsidRDefault="00826B4F" w:rsidP="00DE423F">
      <w:pPr>
        <w:spacing w:line="360" w:lineRule="auto"/>
        <w:rPr>
          <w:rFonts w:ascii="Garamond" w:hAnsi="Garamond"/>
        </w:rPr>
      </w:pPr>
    </w:p>
    <w:p w14:paraId="13DA9F5A" w14:textId="407931DC" w:rsidR="00FA4E68" w:rsidRDefault="002A292F" w:rsidP="00430F8D">
      <w:pPr>
        <w:spacing w:line="360" w:lineRule="auto"/>
        <w:rPr>
          <w:rFonts w:ascii="Garamond" w:hAnsi="Garamond"/>
        </w:rPr>
      </w:pPr>
      <w:r w:rsidRPr="001673BE">
        <w:rPr>
          <w:rFonts w:ascii="Garamond" w:hAnsi="Garamond"/>
        </w:rPr>
        <w:t xml:space="preserve">According to </w:t>
      </w:r>
      <w:r w:rsidRPr="001673BE">
        <w:rPr>
          <w:rFonts w:ascii="Garamond" w:hAnsi="Garamond"/>
          <w:i/>
        </w:rPr>
        <w:t>dynamic</w:t>
      </w:r>
      <w:r w:rsidRPr="001673BE">
        <w:rPr>
          <w:rFonts w:ascii="Garamond" w:hAnsi="Garamond"/>
        </w:rPr>
        <w:t xml:space="preserve"> theories of time, </w:t>
      </w:r>
      <w:r w:rsidR="00E47BAF" w:rsidRPr="001673BE">
        <w:rPr>
          <w:rFonts w:ascii="Garamond" w:hAnsi="Garamond"/>
        </w:rPr>
        <w:t>time</w:t>
      </w:r>
      <w:r w:rsidR="00E47BAF" w:rsidRPr="001673BE">
        <w:rPr>
          <w:rFonts w:ascii="Garamond" w:hAnsi="Garamond"/>
          <w:i/>
        </w:rPr>
        <w:t xml:space="preserve"> passes</w:t>
      </w:r>
      <w:r w:rsidR="00E47BAF" w:rsidRPr="001673BE">
        <w:rPr>
          <w:rFonts w:ascii="Garamond" w:hAnsi="Garamond"/>
        </w:rPr>
        <w:t xml:space="preserve">. </w:t>
      </w:r>
      <w:r w:rsidR="002524F7" w:rsidRPr="001673BE">
        <w:rPr>
          <w:rFonts w:ascii="Garamond" w:hAnsi="Garamond"/>
        </w:rPr>
        <w:t>We</w:t>
      </w:r>
      <w:r w:rsidR="00EC7229" w:rsidRPr="001673BE">
        <w:rPr>
          <w:rFonts w:ascii="Garamond" w:hAnsi="Garamond"/>
        </w:rPr>
        <w:t xml:space="preserve"> take temporal passage to consist in (a) there being a </w:t>
      </w:r>
      <w:r w:rsidR="00107399" w:rsidRPr="001673BE">
        <w:rPr>
          <w:rFonts w:ascii="Garamond" w:hAnsi="Garamond"/>
        </w:rPr>
        <w:t>f</w:t>
      </w:r>
      <w:r w:rsidR="00EC7229" w:rsidRPr="001673BE">
        <w:rPr>
          <w:rFonts w:ascii="Garamond" w:hAnsi="Garamond"/>
        </w:rPr>
        <w:t xml:space="preserve">act of the matter regarding which entities are objectively present, and (b) there being </w:t>
      </w:r>
      <w:r w:rsidR="00377249" w:rsidRPr="001673BE">
        <w:rPr>
          <w:rFonts w:ascii="Garamond" w:hAnsi="Garamond"/>
          <w:i/>
        </w:rPr>
        <w:t>changes</w:t>
      </w:r>
      <w:r w:rsidR="00377249" w:rsidRPr="001673BE">
        <w:rPr>
          <w:rFonts w:ascii="Garamond" w:hAnsi="Garamond"/>
        </w:rPr>
        <w:t xml:space="preserve"> in which entities are objectively present.</w:t>
      </w:r>
      <w:r w:rsidR="00C26FF2" w:rsidRPr="00E31A1C">
        <w:rPr>
          <w:rStyle w:val="FootnoteReference"/>
          <w:rFonts w:ascii="Garamond" w:hAnsi="Garamond"/>
        </w:rPr>
        <w:footnoteReference w:id="1"/>
      </w:r>
      <w:r w:rsidR="00D57583" w:rsidRPr="00E31A1C">
        <w:rPr>
          <w:rFonts w:ascii="Garamond" w:hAnsi="Garamond"/>
        </w:rPr>
        <w:t xml:space="preserve"> </w:t>
      </w:r>
      <w:r w:rsidR="00B60B2E" w:rsidRPr="00E31A1C">
        <w:rPr>
          <w:rFonts w:ascii="Garamond" w:hAnsi="Garamond"/>
        </w:rPr>
        <w:t>P</w:t>
      </w:r>
      <w:r w:rsidR="00E35BAE" w:rsidRPr="00E31A1C">
        <w:rPr>
          <w:rFonts w:ascii="Garamond" w:hAnsi="Garamond"/>
        </w:rPr>
        <w:t>resentism, the growing block theory</w:t>
      </w:r>
      <w:r w:rsidR="00E35BAE" w:rsidRPr="001673BE">
        <w:rPr>
          <w:rFonts w:ascii="Garamond" w:hAnsi="Garamond"/>
        </w:rPr>
        <w:t xml:space="preserve">, the dropping branches theory, and the moving spotlight theory are all </w:t>
      </w:r>
      <w:r w:rsidR="00B60B2E" w:rsidRPr="001673BE">
        <w:rPr>
          <w:rFonts w:ascii="Garamond" w:hAnsi="Garamond"/>
        </w:rPr>
        <w:t>theories according to which time passes.</w:t>
      </w:r>
      <w:r w:rsidR="00086A45" w:rsidRPr="00E31A1C">
        <w:rPr>
          <w:rStyle w:val="FootnoteReference"/>
          <w:rFonts w:ascii="Garamond" w:hAnsi="Garamond"/>
        </w:rPr>
        <w:footnoteReference w:id="2"/>
      </w:r>
      <w:r w:rsidR="00E96168" w:rsidRPr="00E31A1C">
        <w:rPr>
          <w:rFonts w:ascii="Garamond" w:hAnsi="Garamond"/>
        </w:rPr>
        <w:t xml:space="preserve"> </w:t>
      </w:r>
      <w:r w:rsidR="007F6890" w:rsidRPr="00E31A1C">
        <w:rPr>
          <w:rFonts w:ascii="Garamond" w:hAnsi="Garamond"/>
        </w:rPr>
        <w:t xml:space="preserve">Such views </w:t>
      </w:r>
      <w:r w:rsidR="00AB182F" w:rsidRPr="00E31A1C">
        <w:rPr>
          <w:rFonts w:ascii="Garamond" w:hAnsi="Garamond"/>
        </w:rPr>
        <w:t xml:space="preserve">face </w:t>
      </w:r>
      <w:r w:rsidR="009A173B">
        <w:rPr>
          <w:rFonts w:ascii="Garamond" w:hAnsi="Garamond"/>
        </w:rPr>
        <w:t xml:space="preserve">various objections. A common objection </w:t>
      </w:r>
      <w:r w:rsidR="009A173B" w:rsidRPr="009A173B">
        <w:rPr>
          <w:rFonts w:ascii="Garamond" w:hAnsi="Garamond"/>
        </w:rPr>
        <w:t>trades on the lack of fit between the supposition that there is a privileged hyper</w:t>
      </w:r>
      <w:r w:rsidR="008F68F1">
        <w:rPr>
          <w:rFonts w:ascii="Garamond" w:hAnsi="Garamond"/>
        </w:rPr>
        <w:t>-</w:t>
      </w:r>
      <w:r w:rsidR="009A173B" w:rsidRPr="009A173B">
        <w:rPr>
          <w:rFonts w:ascii="Garamond" w:hAnsi="Garamond"/>
        </w:rPr>
        <w:t>plane that is the objectively present moment</w:t>
      </w:r>
      <w:r w:rsidR="009A173B">
        <w:rPr>
          <w:rFonts w:ascii="Garamond" w:hAnsi="Garamond"/>
        </w:rPr>
        <w:t>,</w:t>
      </w:r>
      <w:r w:rsidR="009A173B" w:rsidRPr="009A173B">
        <w:rPr>
          <w:rFonts w:ascii="Garamond" w:hAnsi="Garamond"/>
        </w:rPr>
        <w:t xml:space="preserve"> and what relativistic physics tells us about judgements of simultaneity from different frames of reference.</w:t>
      </w:r>
      <w:r w:rsidR="009A173B">
        <w:rPr>
          <w:rStyle w:val="FootnoteReference"/>
          <w:rFonts w:ascii="Garamond" w:hAnsi="Garamond"/>
        </w:rPr>
        <w:footnoteReference w:id="3"/>
      </w:r>
      <w:r w:rsidR="009A173B" w:rsidRPr="009A173B">
        <w:rPr>
          <w:rFonts w:ascii="Garamond" w:hAnsi="Garamond"/>
        </w:rPr>
        <w:t xml:space="preserve"> </w:t>
      </w:r>
      <w:r w:rsidR="009A173B">
        <w:rPr>
          <w:rFonts w:ascii="Garamond" w:hAnsi="Garamond"/>
        </w:rPr>
        <w:t xml:space="preserve">In fact, we find this objection quite compelling, which is why we are not, in fact, dynamists. Nevertheless, in what follows we set this objection to the side. For we are interested in another objection to dynamism: an objection that arises </w:t>
      </w:r>
      <w:r w:rsidR="009A173B" w:rsidRPr="001673BE">
        <w:rPr>
          <w:rFonts w:ascii="Garamond" w:hAnsi="Garamond"/>
        </w:rPr>
        <w:t>from the idea that if time passes, it must pass at a rate, and the only plausible rate at which time can pass is 1 second per second</w:t>
      </w:r>
      <w:r w:rsidR="0008501F">
        <w:rPr>
          <w:rFonts w:ascii="Garamond" w:hAnsi="Garamond"/>
        </w:rPr>
        <w:t>.</w:t>
      </w:r>
    </w:p>
    <w:p w14:paraId="305B95C5" w14:textId="3603C9C1" w:rsidR="000E1FC7" w:rsidRPr="00E31A1C" w:rsidRDefault="00FA4E68" w:rsidP="00EF18AD">
      <w:pPr>
        <w:spacing w:line="360" w:lineRule="auto"/>
        <w:ind w:firstLine="567"/>
        <w:rPr>
          <w:rFonts w:ascii="Garamond" w:hAnsi="Garamond"/>
        </w:rPr>
      </w:pPr>
      <w:r>
        <w:rPr>
          <w:rFonts w:ascii="Garamond" w:hAnsi="Garamond"/>
        </w:rPr>
        <w:lastRenderedPageBreak/>
        <w:t>S</w:t>
      </w:r>
      <w:r w:rsidR="00090BAF" w:rsidRPr="00E31A1C">
        <w:rPr>
          <w:rFonts w:ascii="Garamond" w:hAnsi="Garamond"/>
        </w:rPr>
        <w:t>ome have objected</w:t>
      </w:r>
      <w:r>
        <w:rPr>
          <w:rFonts w:ascii="Garamond" w:hAnsi="Garamond"/>
        </w:rPr>
        <w:t xml:space="preserve"> that</w:t>
      </w:r>
      <w:r w:rsidRPr="001673BE">
        <w:rPr>
          <w:rFonts w:ascii="Garamond" w:hAnsi="Garamond"/>
        </w:rPr>
        <w:t xml:space="preserve"> </w:t>
      </w:r>
      <w:r w:rsidR="00090BAF" w:rsidRPr="001673BE">
        <w:rPr>
          <w:rFonts w:ascii="Garamond" w:hAnsi="Garamond"/>
        </w:rPr>
        <w:t xml:space="preserve">a rate of 1 second per second is not a rate at all. </w:t>
      </w:r>
      <w:r w:rsidR="00CB3A44">
        <w:rPr>
          <w:rFonts w:ascii="Garamond" w:hAnsi="Garamond"/>
        </w:rPr>
        <w:t>For—a</w:t>
      </w:r>
      <w:r w:rsidR="00921526">
        <w:rPr>
          <w:rFonts w:ascii="Garamond" w:hAnsi="Garamond"/>
        </w:rPr>
        <w:t xml:space="preserve">s </w:t>
      </w:r>
      <w:r w:rsidR="001921CB">
        <w:rPr>
          <w:rFonts w:ascii="Garamond" w:hAnsi="Garamond"/>
        </w:rPr>
        <w:t xml:space="preserve">Raven (2011) frames the </w:t>
      </w:r>
      <w:r w:rsidR="00921526">
        <w:rPr>
          <w:rFonts w:ascii="Garamond" w:hAnsi="Garamond"/>
        </w:rPr>
        <w:t>complaint</w:t>
      </w:r>
      <w:r w:rsidR="00CB3A44">
        <w:rPr>
          <w:rFonts w:ascii="Garamond" w:hAnsi="Garamond"/>
        </w:rPr>
        <w:t>—</w:t>
      </w:r>
      <w:r w:rsidR="00921526">
        <w:rPr>
          <w:rFonts w:ascii="Garamond" w:hAnsi="Garamond"/>
        </w:rPr>
        <w:t>the units in th</w:t>
      </w:r>
      <w:r w:rsidR="00103B67">
        <w:rPr>
          <w:rFonts w:ascii="Garamond" w:hAnsi="Garamond"/>
        </w:rPr>
        <w:t>e proposed rate</w:t>
      </w:r>
      <w:r w:rsidR="000A6F32">
        <w:rPr>
          <w:rFonts w:ascii="Garamond" w:hAnsi="Garamond"/>
        </w:rPr>
        <w:t xml:space="preserve"> cancel: 1 second per second is equivalent to </w:t>
      </w:r>
      <w:r w:rsidR="00425E07">
        <w:rPr>
          <w:rFonts w:ascii="Garamond" w:hAnsi="Garamond"/>
        </w:rPr>
        <w:t xml:space="preserve">the number </w:t>
      </w:r>
      <w:r w:rsidR="000A6F32">
        <w:rPr>
          <w:rFonts w:ascii="Garamond" w:hAnsi="Garamond"/>
        </w:rPr>
        <w:t>1</w:t>
      </w:r>
      <w:r w:rsidR="00CB3A44">
        <w:rPr>
          <w:rFonts w:ascii="Garamond" w:hAnsi="Garamond"/>
        </w:rPr>
        <w:t>. As the number</w:t>
      </w:r>
      <w:r w:rsidR="000A6F32">
        <w:rPr>
          <w:rFonts w:ascii="Garamond" w:hAnsi="Garamond"/>
        </w:rPr>
        <w:t xml:space="preserve"> 1 is not a rate</w:t>
      </w:r>
      <w:r w:rsidR="00CB3A44">
        <w:rPr>
          <w:rFonts w:ascii="Garamond" w:hAnsi="Garamond"/>
        </w:rPr>
        <w:t>,</w:t>
      </w:r>
      <w:r w:rsidR="00EF18AD">
        <w:rPr>
          <w:rFonts w:ascii="Garamond" w:hAnsi="Garamond"/>
        </w:rPr>
        <w:t xml:space="preserve"> the only plausible answer to the question ‘at what rate does time pass?’ is not a rate. </w:t>
      </w:r>
      <w:proofErr w:type="gramStart"/>
      <w:r w:rsidR="00EF18AD">
        <w:rPr>
          <w:rFonts w:ascii="Garamond" w:hAnsi="Garamond"/>
        </w:rPr>
        <w:t>Thus</w:t>
      </w:r>
      <w:proofErr w:type="gramEnd"/>
      <w:r w:rsidR="00EF18AD">
        <w:rPr>
          <w:rFonts w:ascii="Garamond" w:hAnsi="Garamond"/>
        </w:rPr>
        <w:t xml:space="preserve"> time cannot pass</w:t>
      </w:r>
      <w:r w:rsidR="00090BAF" w:rsidRPr="00E31A1C">
        <w:rPr>
          <w:rFonts w:ascii="Garamond" w:hAnsi="Garamond"/>
        </w:rPr>
        <w:t>.</w:t>
      </w:r>
      <w:r w:rsidR="00090BAF" w:rsidRPr="00E31A1C">
        <w:rPr>
          <w:rStyle w:val="FootnoteReference"/>
          <w:rFonts w:ascii="Garamond" w:hAnsi="Garamond"/>
        </w:rPr>
        <w:footnoteReference w:id="4"/>
      </w:r>
      <w:r w:rsidR="00AA6975">
        <w:rPr>
          <w:rFonts w:ascii="Garamond" w:hAnsi="Garamond"/>
        </w:rPr>
        <w:t xml:space="preserve"> </w:t>
      </w:r>
      <w:r w:rsidR="00430F8D" w:rsidRPr="00E31A1C">
        <w:rPr>
          <w:rFonts w:ascii="Garamond" w:hAnsi="Garamond"/>
        </w:rPr>
        <w:t>This paper</w:t>
      </w:r>
      <w:r w:rsidR="00430F8D" w:rsidRPr="001673BE">
        <w:rPr>
          <w:rFonts w:ascii="Garamond" w:hAnsi="Garamond"/>
        </w:rPr>
        <w:t xml:space="preserve"> focuses on the nearby objection according to which if time passes then it passes at some rate, an</w:t>
      </w:r>
      <w:r w:rsidR="00430F8D" w:rsidRPr="001C1181">
        <w:rPr>
          <w:rFonts w:ascii="Garamond" w:hAnsi="Garamond"/>
        </w:rPr>
        <w:t xml:space="preserve">d if it passes at some rate, then </w:t>
      </w:r>
      <w:r w:rsidR="00430F8D" w:rsidRPr="00E31A1C">
        <w:rPr>
          <w:rFonts w:ascii="Garamond" w:hAnsi="Garamond"/>
          <w:i/>
        </w:rPr>
        <w:t>the rate at which it passes could be different</w:t>
      </w:r>
      <w:r w:rsidR="00430F8D" w:rsidRPr="00E31A1C">
        <w:rPr>
          <w:rFonts w:ascii="Garamond" w:hAnsi="Garamond"/>
        </w:rPr>
        <w:t xml:space="preserve">. But the rate at which time passes </w:t>
      </w:r>
      <w:r w:rsidR="00430F8D">
        <w:rPr>
          <w:rFonts w:ascii="Garamond" w:hAnsi="Garamond"/>
        </w:rPr>
        <w:t>(</w:t>
      </w:r>
      <w:r w:rsidR="00430F8D" w:rsidRPr="00E31A1C">
        <w:rPr>
          <w:rFonts w:ascii="Garamond" w:hAnsi="Garamond"/>
        </w:rPr>
        <w:t>if it does</w:t>
      </w:r>
      <w:r w:rsidR="00430F8D">
        <w:rPr>
          <w:rFonts w:ascii="Garamond" w:hAnsi="Garamond"/>
        </w:rPr>
        <w:t>)</w:t>
      </w:r>
      <w:r w:rsidR="00430F8D" w:rsidRPr="00E31A1C">
        <w:rPr>
          <w:rFonts w:ascii="Garamond" w:hAnsi="Garamond"/>
        </w:rPr>
        <w:t xml:space="preserve"> is, necessarily</w:t>
      </w:r>
      <w:r w:rsidR="00430F8D" w:rsidRPr="001673BE">
        <w:rPr>
          <w:rFonts w:ascii="Garamond" w:hAnsi="Garamond"/>
        </w:rPr>
        <w:t>, 1 second per second. Hence time cannot pass, and hence does not pass.</w:t>
      </w:r>
      <w:r w:rsidR="00430F8D">
        <w:rPr>
          <w:rStyle w:val="FootnoteReference"/>
          <w:rFonts w:ascii="Garamond" w:hAnsi="Garamond"/>
        </w:rPr>
        <w:footnoteReference w:id="5"/>
      </w:r>
      <w:r w:rsidR="00430F8D">
        <w:rPr>
          <w:rFonts w:ascii="Garamond" w:hAnsi="Garamond"/>
        </w:rPr>
        <w:t xml:space="preserve"> </w:t>
      </w:r>
      <w:proofErr w:type="spellStart"/>
      <w:r w:rsidR="00430F8D" w:rsidRPr="00E31A1C">
        <w:rPr>
          <w:rFonts w:ascii="Garamond" w:hAnsi="Garamond"/>
        </w:rPr>
        <w:t>Tallant</w:t>
      </w:r>
      <w:proofErr w:type="spellEnd"/>
      <w:r w:rsidR="00430F8D" w:rsidRPr="00E31A1C">
        <w:rPr>
          <w:rFonts w:ascii="Garamond" w:hAnsi="Garamond"/>
        </w:rPr>
        <w:t xml:space="preserve"> (2016) calls this the </w:t>
      </w:r>
      <w:r w:rsidR="00430F8D" w:rsidRPr="00E31A1C">
        <w:rPr>
          <w:rFonts w:ascii="Garamond" w:hAnsi="Garamond"/>
          <w:i/>
        </w:rPr>
        <w:t>No Alternate Possibilities</w:t>
      </w:r>
      <w:r w:rsidR="00430F8D" w:rsidRPr="00E31A1C">
        <w:rPr>
          <w:rFonts w:ascii="Garamond" w:hAnsi="Garamond"/>
        </w:rPr>
        <w:t xml:space="preserve"> argument.</w:t>
      </w:r>
      <w:r w:rsidR="00430F8D" w:rsidRPr="00E31A1C">
        <w:rPr>
          <w:rFonts w:ascii="Garamond" w:hAnsi="Garamond"/>
          <w:vertAlign w:val="superscript"/>
        </w:rPr>
        <w:footnoteReference w:id="6"/>
      </w:r>
    </w:p>
    <w:p w14:paraId="2C415E95" w14:textId="5C16D394" w:rsidR="00374FD4" w:rsidRDefault="00F9779E" w:rsidP="00D92E6E">
      <w:pPr>
        <w:spacing w:line="360" w:lineRule="auto"/>
        <w:ind w:firstLine="567"/>
        <w:rPr>
          <w:rFonts w:ascii="Garamond" w:hAnsi="Garamond"/>
        </w:rPr>
      </w:pPr>
      <w:r w:rsidRPr="001673BE">
        <w:rPr>
          <w:rFonts w:ascii="Garamond" w:hAnsi="Garamond"/>
        </w:rPr>
        <w:t xml:space="preserve">Contemporary </w:t>
      </w:r>
      <w:r w:rsidR="00C13390">
        <w:rPr>
          <w:rFonts w:ascii="Garamond" w:hAnsi="Garamond"/>
        </w:rPr>
        <w:t>discussion</w:t>
      </w:r>
      <w:r w:rsidR="00A147ED" w:rsidRPr="001673BE">
        <w:rPr>
          <w:rFonts w:ascii="Garamond" w:hAnsi="Garamond"/>
        </w:rPr>
        <w:t xml:space="preserve"> of the </w:t>
      </w:r>
      <w:r w:rsidR="00102393" w:rsidRPr="001673BE">
        <w:rPr>
          <w:rFonts w:ascii="Garamond" w:hAnsi="Garamond"/>
        </w:rPr>
        <w:t xml:space="preserve">No Alternate Possibilities </w:t>
      </w:r>
      <w:r w:rsidR="00A147ED" w:rsidRPr="001C1181">
        <w:rPr>
          <w:rFonts w:ascii="Garamond" w:hAnsi="Garamond"/>
        </w:rPr>
        <w:t>argument</w:t>
      </w:r>
      <w:r w:rsidRPr="00250CC5">
        <w:rPr>
          <w:rFonts w:ascii="Garamond" w:hAnsi="Garamond"/>
        </w:rPr>
        <w:t xml:space="preserve"> (in particular </w:t>
      </w:r>
      <w:proofErr w:type="spellStart"/>
      <w:r w:rsidRPr="00250CC5">
        <w:rPr>
          <w:rFonts w:ascii="Garamond" w:hAnsi="Garamond"/>
        </w:rPr>
        <w:t>Tallant</w:t>
      </w:r>
      <w:proofErr w:type="spellEnd"/>
      <w:r w:rsidRPr="00250CC5">
        <w:rPr>
          <w:rFonts w:ascii="Garamond" w:hAnsi="Garamond"/>
        </w:rPr>
        <w:t xml:space="preserve"> (2016) and Raven (2010)</w:t>
      </w:r>
      <w:r w:rsidR="00A147ED" w:rsidRPr="003656D5">
        <w:rPr>
          <w:rFonts w:ascii="Garamond" w:hAnsi="Garamond"/>
        </w:rPr>
        <w:t>)</w:t>
      </w:r>
      <w:r w:rsidRPr="003656D5">
        <w:rPr>
          <w:rFonts w:ascii="Garamond" w:hAnsi="Garamond"/>
        </w:rPr>
        <w:t xml:space="preserve"> </w:t>
      </w:r>
      <w:r w:rsidR="00760A5A" w:rsidRPr="003656D5">
        <w:rPr>
          <w:rFonts w:ascii="Garamond" w:hAnsi="Garamond"/>
        </w:rPr>
        <w:t>centre</w:t>
      </w:r>
      <w:r w:rsidR="00C13390">
        <w:rPr>
          <w:rFonts w:ascii="Garamond" w:hAnsi="Garamond"/>
        </w:rPr>
        <w:t>s</w:t>
      </w:r>
      <w:r w:rsidR="00760A5A" w:rsidRPr="003656D5">
        <w:rPr>
          <w:rFonts w:ascii="Garamond" w:hAnsi="Garamond"/>
        </w:rPr>
        <w:t xml:space="preserve"> on</w:t>
      </w:r>
      <w:r w:rsidRPr="00E31A1C">
        <w:rPr>
          <w:rFonts w:ascii="Garamond" w:hAnsi="Garamond"/>
        </w:rPr>
        <w:t xml:space="preserve"> the question of whether </w:t>
      </w:r>
      <w:r w:rsidR="00760A5A" w:rsidRPr="00E31A1C">
        <w:rPr>
          <w:rFonts w:ascii="Garamond" w:hAnsi="Garamond"/>
        </w:rPr>
        <w:t xml:space="preserve">there is anything objectionable about </w:t>
      </w:r>
      <w:r w:rsidR="008E22ED" w:rsidRPr="00E31A1C">
        <w:rPr>
          <w:rFonts w:ascii="Garamond" w:hAnsi="Garamond"/>
        </w:rPr>
        <w:t>a putative rate holding of necessity.</w:t>
      </w:r>
      <w:r w:rsidR="00E05174" w:rsidRPr="00E31A1C">
        <w:rPr>
          <w:rFonts w:ascii="Garamond" w:hAnsi="Garamond"/>
        </w:rPr>
        <w:t xml:space="preserve"> It </w:t>
      </w:r>
      <w:r w:rsidR="004C24DD">
        <w:rPr>
          <w:rFonts w:ascii="Garamond" w:hAnsi="Garamond"/>
        </w:rPr>
        <w:t>is</w:t>
      </w:r>
      <w:r w:rsidR="00E05174" w:rsidRPr="00E31A1C">
        <w:rPr>
          <w:rFonts w:ascii="Garamond" w:hAnsi="Garamond"/>
        </w:rPr>
        <w:t xml:space="preserve"> taken for granted that there are, indeed, no alternate possibilities—no alternate rates at which time could pass.</w:t>
      </w:r>
      <w:r w:rsidR="00185149" w:rsidRPr="00E31A1C">
        <w:rPr>
          <w:rFonts w:ascii="Garamond" w:hAnsi="Garamond"/>
        </w:rPr>
        <w:t xml:space="preserve"> </w:t>
      </w:r>
      <w:r w:rsidR="00EB5505">
        <w:rPr>
          <w:rFonts w:ascii="Garamond" w:hAnsi="Garamond"/>
        </w:rPr>
        <w:t xml:space="preserve">It is not so clear that this assumption ought </w:t>
      </w:r>
      <w:proofErr w:type="gramStart"/>
      <w:r w:rsidR="00EB5505">
        <w:rPr>
          <w:rFonts w:ascii="Garamond" w:hAnsi="Garamond"/>
        </w:rPr>
        <w:t>be</w:t>
      </w:r>
      <w:proofErr w:type="gramEnd"/>
      <w:r w:rsidR="00EB5505">
        <w:rPr>
          <w:rFonts w:ascii="Garamond" w:hAnsi="Garamond"/>
        </w:rPr>
        <w:t xml:space="preserve"> taken for granted if one allows that hypertime is possible. For then it seems that time’s </w:t>
      </w:r>
      <w:r w:rsidR="00ED5E52">
        <w:rPr>
          <w:rFonts w:ascii="Garamond" w:hAnsi="Garamond"/>
        </w:rPr>
        <w:t xml:space="preserve">passing </w:t>
      </w:r>
      <w:r w:rsidR="00EB5505">
        <w:rPr>
          <w:rFonts w:ascii="Garamond" w:hAnsi="Garamond"/>
        </w:rPr>
        <w:t xml:space="preserve">in each world can be measured against hypertime, and time can </w:t>
      </w:r>
      <w:r w:rsidR="00993D4E">
        <w:rPr>
          <w:rFonts w:ascii="Garamond" w:hAnsi="Garamond"/>
        </w:rPr>
        <w:t>pa</w:t>
      </w:r>
      <w:r w:rsidR="007F6ACE">
        <w:rPr>
          <w:rFonts w:ascii="Garamond" w:hAnsi="Garamond"/>
        </w:rPr>
        <w:t>s</w:t>
      </w:r>
      <w:r w:rsidR="00993D4E">
        <w:rPr>
          <w:rFonts w:ascii="Garamond" w:hAnsi="Garamond"/>
        </w:rPr>
        <w:t xml:space="preserve">s </w:t>
      </w:r>
      <w:r w:rsidR="00EB5505">
        <w:rPr>
          <w:rFonts w:ascii="Garamond" w:hAnsi="Garamond"/>
        </w:rPr>
        <w:t>at different rates in different worlds</w:t>
      </w:r>
      <w:r w:rsidR="00B6107B">
        <w:rPr>
          <w:rFonts w:ascii="Garamond" w:hAnsi="Garamond"/>
        </w:rPr>
        <w:t xml:space="preserve">. Perhaps time </w:t>
      </w:r>
      <w:r w:rsidR="007F6ACE">
        <w:rPr>
          <w:rFonts w:ascii="Garamond" w:hAnsi="Garamond"/>
        </w:rPr>
        <w:t>passes</w:t>
      </w:r>
      <w:r w:rsidR="00B6107B">
        <w:rPr>
          <w:rFonts w:ascii="Garamond" w:hAnsi="Garamond"/>
        </w:rPr>
        <w:t xml:space="preserve"> at 1 second of time per second of hypertime in w</w:t>
      </w:r>
      <w:r w:rsidR="00B6107B" w:rsidRPr="007F6ACE">
        <w:rPr>
          <w:rFonts w:ascii="Garamond" w:hAnsi="Garamond"/>
          <w:vertAlign w:val="subscript"/>
        </w:rPr>
        <w:t>1</w:t>
      </w:r>
      <w:r w:rsidR="00B6107B">
        <w:rPr>
          <w:rFonts w:ascii="Garamond" w:hAnsi="Garamond"/>
        </w:rPr>
        <w:t xml:space="preserve">, </w:t>
      </w:r>
      <w:r w:rsidR="00423975">
        <w:rPr>
          <w:rFonts w:ascii="Garamond" w:hAnsi="Garamond"/>
        </w:rPr>
        <w:t>and 2 seconds of time per second of hypertime in w</w:t>
      </w:r>
      <w:r w:rsidR="00423975" w:rsidRPr="007F6ACE">
        <w:rPr>
          <w:rFonts w:ascii="Garamond" w:hAnsi="Garamond"/>
          <w:vertAlign w:val="subscript"/>
        </w:rPr>
        <w:t>2</w:t>
      </w:r>
      <w:r w:rsidR="00EB5505">
        <w:rPr>
          <w:rFonts w:ascii="Garamond" w:hAnsi="Garamond"/>
        </w:rPr>
        <w:t>.</w:t>
      </w:r>
      <w:r w:rsidR="00423975">
        <w:rPr>
          <w:rFonts w:ascii="Garamond" w:hAnsi="Garamond"/>
        </w:rPr>
        <w:t xml:space="preserve"> More generally, </w:t>
      </w:r>
      <w:r w:rsidR="0031187A">
        <w:rPr>
          <w:rFonts w:ascii="Garamond" w:hAnsi="Garamond"/>
        </w:rPr>
        <w:t xml:space="preserve">in worlds with hypertime </w:t>
      </w:r>
      <w:r w:rsidR="00B17C0F">
        <w:rPr>
          <w:rFonts w:ascii="Garamond" w:hAnsi="Garamond"/>
        </w:rPr>
        <w:t xml:space="preserve">we should not understand temporal passage in terms of a rate of seconds per second of time, </w:t>
      </w:r>
      <w:r w:rsidR="001E5A3E">
        <w:rPr>
          <w:rFonts w:ascii="Garamond" w:hAnsi="Garamond"/>
        </w:rPr>
        <w:t xml:space="preserve">but as a </w:t>
      </w:r>
      <w:r w:rsidR="00124EF7">
        <w:rPr>
          <w:rFonts w:ascii="Garamond" w:hAnsi="Garamond"/>
        </w:rPr>
        <w:t>rate</w:t>
      </w:r>
      <w:r w:rsidR="001E5A3E">
        <w:rPr>
          <w:rFonts w:ascii="Garamond" w:hAnsi="Garamond"/>
        </w:rPr>
        <w:t xml:space="preserve"> of seconds of time per </w:t>
      </w:r>
      <w:r w:rsidR="00B17C0F">
        <w:rPr>
          <w:rFonts w:ascii="Garamond" w:hAnsi="Garamond"/>
        </w:rPr>
        <w:t>second of hypertime.</w:t>
      </w:r>
      <w:r w:rsidR="00C57D0D">
        <w:rPr>
          <w:rFonts w:ascii="Garamond" w:hAnsi="Garamond"/>
        </w:rPr>
        <w:t xml:space="preserve"> The latter kind of rate does not appear to hold of necessity—it plausibly varies between worlds—and thus the</w:t>
      </w:r>
      <w:r w:rsidR="00D92E6E">
        <w:rPr>
          <w:rFonts w:ascii="Garamond" w:hAnsi="Garamond"/>
        </w:rPr>
        <w:t xml:space="preserve"> No Alternate Possibilities argument fails.</w:t>
      </w:r>
    </w:p>
    <w:p w14:paraId="7C143013" w14:textId="5DB7456F" w:rsidR="0097325E" w:rsidRDefault="00E57E62" w:rsidP="0097325E">
      <w:pPr>
        <w:spacing w:line="360" w:lineRule="auto"/>
        <w:ind w:firstLine="567"/>
        <w:rPr>
          <w:rFonts w:ascii="Garamond" w:hAnsi="Garamond"/>
        </w:rPr>
      </w:pPr>
      <w:r>
        <w:rPr>
          <w:rFonts w:ascii="Garamond" w:hAnsi="Garamond"/>
        </w:rPr>
        <w:t>One might argue that</w:t>
      </w:r>
      <w:r w:rsidR="00EB5505">
        <w:rPr>
          <w:rFonts w:ascii="Garamond" w:hAnsi="Garamond"/>
        </w:rPr>
        <w:t xml:space="preserve"> there remains some residual problem of comparing rates across worlds even if those worlds contain hypertime. </w:t>
      </w:r>
      <w:r w:rsidR="00791A1B">
        <w:rPr>
          <w:rFonts w:ascii="Garamond" w:hAnsi="Garamond"/>
        </w:rPr>
        <w:t xml:space="preserve">For perhaps it is hard to establish a shared metric by which we can compare the rate at which time passes in such worlds. </w:t>
      </w:r>
      <w:r w:rsidR="00B1108B">
        <w:rPr>
          <w:rFonts w:ascii="Garamond" w:hAnsi="Garamond"/>
        </w:rPr>
        <w:t>We won’t consider this worry here, for in</w:t>
      </w:r>
      <w:r w:rsidR="00CB7A8D">
        <w:rPr>
          <w:rFonts w:ascii="Garamond" w:hAnsi="Garamond"/>
        </w:rPr>
        <w:t xml:space="preserve"> any case, d</w:t>
      </w:r>
      <w:r w:rsidR="00D92E6E" w:rsidRPr="00D92E6E">
        <w:rPr>
          <w:rFonts w:ascii="Garamond" w:hAnsi="Garamond"/>
        </w:rPr>
        <w:t>efenders of temporal passage will find this response unsatisfactory if either they think that hypertime is metaphysically impossible,</w:t>
      </w:r>
      <w:r w:rsidR="00C37C75">
        <w:rPr>
          <w:rStyle w:val="FootnoteReference"/>
          <w:rFonts w:ascii="Garamond" w:hAnsi="Garamond"/>
        </w:rPr>
        <w:footnoteReference w:id="7"/>
      </w:r>
      <w:r w:rsidR="00D92E6E" w:rsidRPr="00D92E6E">
        <w:rPr>
          <w:rFonts w:ascii="Garamond" w:hAnsi="Garamond"/>
        </w:rPr>
        <w:t xml:space="preserve"> or they think</w:t>
      </w:r>
      <w:r w:rsidR="001D6AD8">
        <w:rPr>
          <w:rFonts w:ascii="Garamond" w:hAnsi="Garamond"/>
        </w:rPr>
        <w:t xml:space="preserve"> (as many do) that</w:t>
      </w:r>
      <w:r w:rsidR="00D92E6E" w:rsidRPr="00D92E6E">
        <w:rPr>
          <w:rFonts w:ascii="Garamond" w:hAnsi="Garamond"/>
        </w:rPr>
        <w:t xml:space="preserve"> we ought be able to make sense of time </w:t>
      </w:r>
      <w:r w:rsidR="00D92E6E" w:rsidRPr="00D92E6E">
        <w:rPr>
          <w:rFonts w:ascii="Garamond" w:hAnsi="Garamond"/>
        </w:rPr>
        <w:lastRenderedPageBreak/>
        <w:t>passing without appealing to hypertime,</w:t>
      </w:r>
      <w:r w:rsidR="00C37C75">
        <w:rPr>
          <w:rStyle w:val="FootnoteReference"/>
          <w:rFonts w:ascii="Garamond" w:hAnsi="Garamond"/>
        </w:rPr>
        <w:footnoteReference w:id="8"/>
      </w:r>
      <w:r w:rsidR="00D92E6E" w:rsidRPr="00D92E6E">
        <w:rPr>
          <w:rFonts w:ascii="Garamond" w:hAnsi="Garamond"/>
        </w:rPr>
        <w:t xml:space="preserve"> and hence think that we ought be able to make sense of its passing at different rates without appealing to hypertime.</w:t>
      </w:r>
      <w:r w:rsidR="00CB7A8D">
        <w:rPr>
          <w:rFonts w:ascii="Garamond" w:hAnsi="Garamond"/>
        </w:rPr>
        <w:t xml:space="preserve"> </w:t>
      </w:r>
      <w:r w:rsidR="006E0C63">
        <w:rPr>
          <w:rFonts w:ascii="Garamond" w:hAnsi="Garamond"/>
        </w:rPr>
        <w:t xml:space="preserve">Thus, in what follows we consider the prospects </w:t>
      </w:r>
      <w:r w:rsidR="0097325E">
        <w:rPr>
          <w:rFonts w:ascii="Garamond" w:hAnsi="Garamond"/>
        </w:rPr>
        <w:t xml:space="preserve">of time passing at different rates in </w:t>
      </w:r>
      <w:r w:rsidR="000F42D8">
        <w:rPr>
          <w:rFonts w:ascii="Garamond" w:hAnsi="Garamond"/>
        </w:rPr>
        <w:t xml:space="preserve">the set of </w:t>
      </w:r>
      <w:r w:rsidR="00791A1B">
        <w:rPr>
          <w:rFonts w:ascii="Garamond" w:hAnsi="Garamond"/>
        </w:rPr>
        <w:t>worlds in which there is no hypertime</w:t>
      </w:r>
      <w:r w:rsidR="000F42D8">
        <w:rPr>
          <w:rFonts w:ascii="Garamond" w:hAnsi="Garamond"/>
        </w:rPr>
        <w:t xml:space="preserve">, without taking a stance on whether this </w:t>
      </w:r>
      <w:r w:rsidR="00903699">
        <w:rPr>
          <w:rFonts w:ascii="Garamond" w:hAnsi="Garamond"/>
        </w:rPr>
        <w:t>set contains all</w:t>
      </w:r>
      <w:r w:rsidR="001D6AD8">
        <w:rPr>
          <w:rFonts w:ascii="Garamond" w:hAnsi="Garamond"/>
        </w:rPr>
        <w:t>, or only some of,</w:t>
      </w:r>
      <w:r w:rsidR="00903699">
        <w:rPr>
          <w:rFonts w:ascii="Garamond" w:hAnsi="Garamond"/>
        </w:rPr>
        <w:t xml:space="preserve"> of the </w:t>
      </w:r>
      <w:r w:rsidR="009C3003">
        <w:rPr>
          <w:rFonts w:ascii="Garamond" w:hAnsi="Garamond"/>
        </w:rPr>
        <w:t xml:space="preserve">metaphysically </w:t>
      </w:r>
      <w:r w:rsidR="00903699">
        <w:rPr>
          <w:rFonts w:ascii="Garamond" w:hAnsi="Garamond"/>
        </w:rPr>
        <w:t>possible worlds</w:t>
      </w:r>
      <w:r w:rsidR="00791A1B">
        <w:rPr>
          <w:rFonts w:ascii="Garamond" w:hAnsi="Garamond"/>
        </w:rPr>
        <w:t>.</w:t>
      </w:r>
      <w:r w:rsidR="009C3003" w:rsidRPr="001673BE">
        <w:rPr>
          <w:rStyle w:val="FootnoteReference"/>
          <w:rFonts w:ascii="Garamond" w:hAnsi="Garamond"/>
        </w:rPr>
        <w:footnoteReference w:id="9"/>
      </w:r>
    </w:p>
    <w:p w14:paraId="2BD584F8" w14:textId="5975B82F" w:rsidR="00AB49A6" w:rsidRPr="00E31A1C" w:rsidRDefault="00001F7E" w:rsidP="00E467E3">
      <w:pPr>
        <w:spacing w:line="360" w:lineRule="auto"/>
        <w:ind w:firstLine="567"/>
        <w:rPr>
          <w:rFonts w:ascii="Garamond" w:hAnsi="Garamond"/>
        </w:rPr>
      </w:pPr>
      <w:r>
        <w:rPr>
          <w:rFonts w:ascii="Garamond" w:hAnsi="Garamond"/>
        </w:rPr>
        <w:t xml:space="preserve">Without the prospects of hypertime, </w:t>
      </w:r>
      <w:r w:rsidR="001D6AD8">
        <w:rPr>
          <w:rFonts w:ascii="Garamond" w:hAnsi="Garamond"/>
        </w:rPr>
        <w:t>i</w:t>
      </w:r>
      <w:r>
        <w:rPr>
          <w:rFonts w:ascii="Garamond" w:hAnsi="Garamond"/>
        </w:rPr>
        <w:t xml:space="preserve">t is very hard to see how one could </w:t>
      </w:r>
      <w:r w:rsidR="00715D28">
        <w:rPr>
          <w:rFonts w:ascii="Garamond" w:hAnsi="Garamond"/>
        </w:rPr>
        <w:t xml:space="preserve">offer an inter-world comparison of the rate of temporal passage. </w:t>
      </w:r>
      <w:r w:rsidR="00E467E3">
        <w:rPr>
          <w:rFonts w:ascii="Garamond" w:hAnsi="Garamond"/>
        </w:rPr>
        <w:t xml:space="preserve">For it is not clear on what basis one might claim that time passes faster in one world than in another. Thus, we focus on </w:t>
      </w:r>
      <w:r w:rsidR="00C93609" w:rsidRPr="001D6AD8">
        <w:rPr>
          <w:rFonts w:ascii="Garamond" w:hAnsi="Garamond"/>
          <w:i/>
        </w:rPr>
        <w:t>i</w:t>
      </w:r>
      <w:r w:rsidR="00C93609" w:rsidRPr="007F6ACE">
        <w:rPr>
          <w:rFonts w:ascii="Garamond" w:hAnsi="Garamond"/>
          <w:i/>
        </w:rPr>
        <w:t>ntra-</w:t>
      </w:r>
      <w:r w:rsidR="00C93609" w:rsidRPr="00E31A1C">
        <w:rPr>
          <w:rFonts w:ascii="Garamond" w:hAnsi="Garamond"/>
        </w:rPr>
        <w:t>world comparisons</w:t>
      </w:r>
      <w:r w:rsidR="00083576">
        <w:rPr>
          <w:rFonts w:ascii="Garamond" w:hAnsi="Garamond"/>
        </w:rPr>
        <w:t xml:space="preserve"> of the rate of t</w:t>
      </w:r>
      <w:r w:rsidR="00C57EC5">
        <w:rPr>
          <w:rFonts w:ascii="Garamond" w:hAnsi="Garamond"/>
        </w:rPr>
        <w:t>emporal</w:t>
      </w:r>
      <w:r w:rsidR="00083576">
        <w:rPr>
          <w:rFonts w:ascii="Garamond" w:hAnsi="Garamond"/>
        </w:rPr>
        <w:t xml:space="preserve"> </w:t>
      </w:r>
      <w:r w:rsidR="00C57EC5">
        <w:rPr>
          <w:rFonts w:ascii="Garamond" w:hAnsi="Garamond"/>
        </w:rPr>
        <w:t>passage</w:t>
      </w:r>
      <w:r w:rsidR="00083576">
        <w:rPr>
          <w:rFonts w:ascii="Garamond" w:hAnsi="Garamond"/>
        </w:rPr>
        <w:t>.</w:t>
      </w:r>
      <w:r w:rsidR="00B06B8F">
        <w:rPr>
          <w:rFonts w:ascii="Garamond" w:hAnsi="Garamond"/>
        </w:rPr>
        <w:t xml:space="preserve"> </w:t>
      </w:r>
      <w:r w:rsidR="00C93609" w:rsidRPr="00E31A1C">
        <w:rPr>
          <w:rFonts w:ascii="Garamond" w:hAnsi="Garamond"/>
        </w:rPr>
        <w:t xml:space="preserve">We argue that </w:t>
      </w:r>
      <w:r w:rsidR="00B06B8F">
        <w:rPr>
          <w:rFonts w:ascii="Garamond" w:hAnsi="Garamond"/>
        </w:rPr>
        <w:t>amongst the</w:t>
      </w:r>
      <w:r w:rsidR="00C93609" w:rsidRPr="00E31A1C">
        <w:rPr>
          <w:rFonts w:ascii="Garamond" w:hAnsi="Garamond"/>
        </w:rPr>
        <w:t xml:space="preserve"> </w:t>
      </w:r>
      <w:r w:rsidR="00C05194" w:rsidRPr="00E31A1C">
        <w:rPr>
          <w:rFonts w:ascii="Garamond" w:hAnsi="Garamond"/>
        </w:rPr>
        <w:t>metaphysically possible</w:t>
      </w:r>
      <w:r w:rsidR="00C05194" w:rsidRPr="001673BE">
        <w:rPr>
          <w:rFonts w:ascii="Garamond" w:hAnsi="Garamond"/>
        </w:rPr>
        <w:t xml:space="preserve"> world</w:t>
      </w:r>
      <w:r w:rsidR="00B642BF" w:rsidRPr="001673BE">
        <w:rPr>
          <w:rFonts w:ascii="Garamond" w:hAnsi="Garamond"/>
        </w:rPr>
        <w:t>s</w:t>
      </w:r>
      <w:r w:rsidR="00B06B8F">
        <w:rPr>
          <w:rFonts w:ascii="Garamond" w:hAnsi="Garamond"/>
        </w:rPr>
        <w:t xml:space="preserve"> that do not contain hypertime, are worlds</w:t>
      </w:r>
      <w:r w:rsidR="00182DAB" w:rsidRPr="001673BE">
        <w:rPr>
          <w:rFonts w:ascii="Garamond" w:hAnsi="Garamond"/>
        </w:rPr>
        <w:t xml:space="preserve"> in </w:t>
      </w:r>
      <w:r w:rsidR="007F445E" w:rsidRPr="001673BE">
        <w:rPr>
          <w:rFonts w:ascii="Garamond" w:hAnsi="Garamond"/>
        </w:rPr>
        <w:t xml:space="preserve">which there is </w:t>
      </w:r>
      <w:r w:rsidR="00DF4C47" w:rsidRPr="001673BE">
        <w:rPr>
          <w:rFonts w:ascii="Garamond" w:hAnsi="Garamond"/>
          <w:i/>
        </w:rPr>
        <w:t xml:space="preserve">differential </w:t>
      </w:r>
      <w:r w:rsidR="00DF4C47" w:rsidRPr="001C1181">
        <w:rPr>
          <w:rFonts w:ascii="Garamond" w:hAnsi="Garamond"/>
          <w:i/>
        </w:rPr>
        <w:t>passage</w:t>
      </w:r>
      <w:r w:rsidR="00DF4C47" w:rsidRPr="00250CC5">
        <w:rPr>
          <w:rFonts w:ascii="Garamond" w:hAnsi="Garamond"/>
          <w:i/>
        </w:rPr>
        <w:t>:</w:t>
      </w:r>
      <w:r w:rsidR="00DF4C47" w:rsidRPr="003656D5">
        <w:rPr>
          <w:rFonts w:ascii="Garamond" w:hAnsi="Garamond"/>
        </w:rPr>
        <w:t xml:space="preserve"> worlds in which time passes at different rates in different subregions</w:t>
      </w:r>
      <w:r w:rsidR="00C91C55" w:rsidRPr="003656D5">
        <w:rPr>
          <w:rFonts w:ascii="Garamond" w:hAnsi="Garamond"/>
        </w:rPr>
        <w:t xml:space="preserve"> </w:t>
      </w:r>
      <w:r w:rsidR="00C91C55" w:rsidRPr="003656D5">
        <w:rPr>
          <w:rFonts w:ascii="Garamond" w:hAnsi="Garamond"/>
          <w:i/>
        </w:rPr>
        <w:t>within a world</w:t>
      </w:r>
      <w:r w:rsidR="00DF4C47" w:rsidRPr="00E31A1C">
        <w:rPr>
          <w:rFonts w:ascii="Garamond" w:hAnsi="Garamond"/>
        </w:rPr>
        <w:t xml:space="preserve">. </w:t>
      </w:r>
      <w:r w:rsidR="001D03DB" w:rsidRPr="00E31A1C">
        <w:rPr>
          <w:rFonts w:ascii="Garamond" w:hAnsi="Garamond"/>
        </w:rPr>
        <w:t xml:space="preserve">While we </w:t>
      </w:r>
      <w:r w:rsidR="00F22A7C" w:rsidRPr="00E31A1C">
        <w:rPr>
          <w:rFonts w:ascii="Garamond" w:hAnsi="Garamond"/>
        </w:rPr>
        <w:t>focus only on growing block worlds</w:t>
      </w:r>
      <w:r w:rsidR="001D03DB" w:rsidRPr="00E31A1C">
        <w:rPr>
          <w:rFonts w:ascii="Garamond" w:hAnsi="Garamond"/>
        </w:rPr>
        <w:t>,</w:t>
      </w:r>
      <w:r w:rsidR="00DF4C47" w:rsidRPr="00E31A1C">
        <w:rPr>
          <w:rFonts w:ascii="Garamond" w:hAnsi="Garamond"/>
        </w:rPr>
        <w:t xml:space="preserve"> we think that </w:t>
      </w:r>
      <w:r w:rsidR="000E514F" w:rsidRPr="00E31A1C">
        <w:rPr>
          <w:rFonts w:ascii="Garamond" w:hAnsi="Garamond"/>
        </w:rPr>
        <w:t>some of what we say</w:t>
      </w:r>
      <w:r w:rsidR="00DF4C47" w:rsidRPr="00E31A1C">
        <w:rPr>
          <w:rFonts w:ascii="Garamond" w:hAnsi="Garamond"/>
        </w:rPr>
        <w:t xml:space="preserve"> can be extended </w:t>
      </w:r>
      <w:r w:rsidR="000E514F" w:rsidRPr="00E31A1C">
        <w:rPr>
          <w:rFonts w:ascii="Garamond" w:hAnsi="Garamond"/>
        </w:rPr>
        <w:t>to cover worlds in which temporal passage is modelled in other ways</w:t>
      </w:r>
      <w:r w:rsidR="00B2644D" w:rsidRPr="00E31A1C">
        <w:rPr>
          <w:rFonts w:ascii="Garamond" w:hAnsi="Garamond"/>
        </w:rPr>
        <w:t>—most straightforwardly to</w:t>
      </w:r>
      <w:r w:rsidR="00320BF1" w:rsidRPr="00E31A1C">
        <w:rPr>
          <w:rFonts w:ascii="Garamond" w:hAnsi="Garamond"/>
        </w:rPr>
        <w:t xml:space="preserve"> moving spotlight worlds—</w:t>
      </w:r>
      <w:r w:rsidR="001A56FB" w:rsidRPr="00E31A1C">
        <w:rPr>
          <w:rFonts w:ascii="Garamond" w:hAnsi="Garamond"/>
        </w:rPr>
        <w:t>though we do not make that case here.</w:t>
      </w:r>
    </w:p>
    <w:p w14:paraId="03ADFBB5" w14:textId="71415F02" w:rsidR="00E965C5" w:rsidRDefault="0070097D" w:rsidP="00593319">
      <w:pPr>
        <w:spacing w:line="360" w:lineRule="auto"/>
        <w:ind w:firstLine="567"/>
        <w:rPr>
          <w:rFonts w:ascii="Garamond" w:hAnsi="Garamond"/>
        </w:rPr>
      </w:pPr>
      <w:r w:rsidRPr="00E31A1C">
        <w:rPr>
          <w:rFonts w:ascii="Garamond" w:hAnsi="Garamond"/>
        </w:rPr>
        <w:t>By</w:t>
      </w:r>
      <w:r w:rsidR="00AB49A6" w:rsidRPr="00E31A1C">
        <w:rPr>
          <w:rFonts w:ascii="Garamond" w:hAnsi="Garamond"/>
        </w:rPr>
        <w:t xml:space="preserve"> showing that differential passage is possible</w:t>
      </w:r>
      <w:r w:rsidR="00E64B4E">
        <w:rPr>
          <w:rFonts w:ascii="Garamond" w:hAnsi="Garamond"/>
        </w:rPr>
        <w:t xml:space="preserve"> in worlds that lack hypertime</w:t>
      </w:r>
      <w:r w:rsidR="00AB49A6" w:rsidRPr="00E31A1C">
        <w:rPr>
          <w:rFonts w:ascii="Garamond" w:hAnsi="Garamond"/>
        </w:rPr>
        <w:t xml:space="preserve">, </w:t>
      </w:r>
      <w:r w:rsidR="004A6623" w:rsidRPr="00E31A1C">
        <w:rPr>
          <w:rFonts w:ascii="Garamond" w:hAnsi="Garamond"/>
        </w:rPr>
        <w:t>we show that time need not pass at a rate of 1 second per second</w:t>
      </w:r>
      <w:r w:rsidR="007F6ACE">
        <w:rPr>
          <w:rFonts w:ascii="Garamond" w:hAnsi="Garamond"/>
        </w:rPr>
        <w:t xml:space="preserve"> even in </w:t>
      </w:r>
      <w:r w:rsidR="00145986">
        <w:rPr>
          <w:rFonts w:ascii="Garamond" w:hAnsi="Garamond"/>
        </w:rPr>
        <w:t>worlds that lack hypertime.</w:t>
      </w:r>
      <w:r w:rsidR="004A6623" w:rsidRPr="00E31A1C">
        <w:rPr>
          <w:rFonts w:ascii="Garamond" w:hAnsi="Garamond"/>
        </w:rPr>
        <w:t xml:space="preserve"> For if</w:t>
      </w:r>
      <w:r w:rsidR="00AF2A9A">
        <w:rPr>
          <w:rFonts w:ascii="Garamond" w:hAnsi="Garamond"/>
        </w:rPr>
        <w:t xml:space="preserve"> there is a world in which</w:t>
      </w:r>
      <w:r w:rsidR="004A6623" w:rsidRPr="00E31A1C">
        <w:rPr>
          <w:rFonts w:ascii="Garamond" w:hAnsi="Garamond"/>
        </w:rPr>
        <w:t xml:space="preserve"> time passes at twice the rate in subregion S</w:t>
      </w:r>
      <w:r w:rsidR="004A6623" w:rsidRPr="00E31A1C">
        <w:rPr>
          <w:rFonts w:ascii="Garamond" w:hAnsi="Garamond"/>
          <w:vertAlign w:val="subscript"/>
        </w:rPr>
        <w:t>1</w:t>
      </w:r>
      <w:r w:rsidR="004A6623" w:rsidRPr="00E31A1C">
        <w:rPr>
          <w:rFonts w:ascii="Garamond" w:hAnsi="Garamond"/>
        </w:rPr>
        <w:t xml:space="preserve"> </w:t>
      </w:r>
      <w:r w:rsidR="00587B79">
        <w:rPr>
          <w:rFonts w:ascii="Garamond" w:hAnsi="Garamond"/>
        </w:rPr>
        <w:t>as</w:t>
      </w:r>
      <w:r w:rsidR="00587B79" w:rsidRPr="00E31A1C">
        <w:rPr>
          <w:rFonts w:ascii="Garamond" w:hAnsi="Garamond"/>
        </w:rPr>
        <w:t xml:space="preserve"> </w:t>
      </w:r>
      <w:r w:rsidR="004A6623" w:rsidRPr="00E31A1C">
        <w:rPr>
          <w:rFonts w:ascii="Garamond" w:hAnsi="Garamond"/>
        </w:rPr>
        <w:t>it does in subregion S</w:t>
      </w:r>
      <w:r w:rsidR="004A6623" w:rsidRPr="00E31A1C">
        <w:rPr>
          <w:rFonts w:ascii="Garamond" w:hAnsi="Garamond"/>
          <w:vertAlign w:val="subscript"/>
        </w:rPr>
        <w:t>2</w:t>
      </w:r>
      <w:r w:rsidR="004A6623" w:rsidRPr="00E31A1C">
        <w:rPr>
          <w:rFonts w:ascii="Garamond" w:hAnsi="Garamond"/>
        </w:rPr>
        <w:t>, then it cannot be that time passes at 1</w:t>
      </w:r>
      <w:r w:rsidR="009845DF" w:rsidRPr="00E31A1C">
        <w:rPr>
          <w:rFonts w:ascii="Garamond" w:hAnsi="Garamond"/>
        </w:rPr>
        <w:t xml:space="preserve"> </w:t>
      </w:r>
      <w:r w:rsidR="004A6623" w:rsidRPr="00E31A1C">
        <w:rPr>
          <w:rFonts w:ascii="Garamond" w:hAnsi="Garamond"/>
        </w:rPr>
        <w:t>s</w:t>
      </w:r>
      <w:r w:rsidR="009845DF" w:rsidRPr="00E31A1C">
        <w:rPr>
          <w:rFonts w:ascii="Garamond" w:hAnsi="Garamond"/>
        </w:rPr>
        <w:t xml:space="preserve">econd per </w:t>
      </w:r>
      <w:r w:rsidR="004A6623" w:rsidRPr="00E31A1C">
        <w:rPr>
          <w:rFonts w:ascii="Garamond" w:hAnsi="Garamond"/>
        </w:rPr>
        <w:t>s</w:t>
      </w:r>
      <w:r w:rsidR="009845DF" w:rsidRPr="00E31A1C">
        <w:rPr>
          <w:rFonts w:ascii="Garamond" w:hAnsi="Garamond"/>
        </w:rPr>
        <w:t>econd</w:t>
      </w:r>
      <w:r w:rsidR="004A6623" w:rsidRPr="00E31A1C">
        <w:rPr>
          <w:rFonts w:ascii="Garamond" w:hAnsi="Garamond"/>
        </w:rPr>
        <w:t xml:space="preserve"> </w:t>
      </w:r>
      <w:r w:rsidR="00E51E5A">
        <w:rPr>
          <w:rFonts w:ascii="Garamond" w:hAnsi="Garamond"/>
        </w:rPr>
        <w:t>in</w:t>
      </w:r>
      <w:r w:rsidR="00E51E5A" w:rsidRPr="00E31A1C">
        <w:rPr>
          <w:rFonts w:ascii="Garamond" w:hAnsi="Garamond"/>
        </w:rPr>
        <w:t xml:space="preserve"> </w:t>
      </w:r>
      <w:r w:rsidR="004A6623" w:rsidRPr="00E31A1C">
        <w:rPr>
          <w:rFonts w:ascii="Garamond" w:hAnsi="Garamond"/>
        </w:rPr>
        <w:t xml:space="preserve">every </w:t>
      </w:r>
      <w:r w:rsidR="00E51E5A">
        <w:rPr>
          <w:rFonts w:ascii="Garamond" w:hAnsi="Garamond"/>
        </w:rPr>
        <w:t>subregion</w:t>
      </w:r>
      <w:r w:rsidR="00E51E5A" w:rsidRPr="00E31A1C">
        <w:rPr>
          <w:rFonts w:ascii="Garamond" w:hAnsi="Garamond"/>
        </w:rPr>
        <w:t xml:space="preserve"> </w:t>
      </w:r>
      <w:r w:rsidR="00E51E5A">
        <w:rPr>
          <w:rFonts w:ascii="Garamond" w:hAnsi="Garamond"/>
        </w:rPr>
        <w:t>of</w:t>
      </w:r>
      <w:r w:rsidR="00E51E5A" w:rsidRPr="00E31A1C">
        <w:rPr>
          <w:rFonts w:ascii="Garamond" w:hAnsi="Garamond"/>
        </w:rPr>
        <w:t xml:space="preserve"> </w:t>
      </w:r>
      <w:r w:rsidR="004A6623" w:rsidRPr="00E31A1C">
        <w:rPr>
          <w:rFonts w:ascii="Garamond" w:hAnsi="Garamond"/>
        </w:rPr>
        <w:t>that world.</w:t>
      </w:r>
      <w:r w:rsidR="009845DF" w:rsidRPr="00E31A1C">
        <w:rPr>
          <w:rFonts w:ascii="Garamond" w:hAnsi="Garamond"/>
        </w:rPr>
        <w:t xml:space="preserve"> </w:t>
      </w:r>
      <w:r w:rsidRPr="00E31A1C">
        <w:rPr>
          <w:rFonts w:ascii="Garamond" w:hAnsi="Garamond"/>
        </w:rPr>
        <w:t>If</w:t>
      </w:r>
      <w:r w:rsidR="009845DF" w:rsidRPr="00E31A1C">
        <w:rPr>
          <w:rFonts w:ascii="Garamond" w:hAnsi="Garamond"/>
        </w:rPr>
        <w:t xml:space="preserve"> time passes at 1 second per second in S</w:t>
      </w:r>
      <w:r w:rsidR="009845DF" w:rsidRPr="00E31A1C">
        <w:rPr>
          <w:rFonts w:ascii="Garamond" w:hAnsi="Garamond"/>
          <w:vertAlign w:val="subscript"/>
        </w:rPr>
        <w:t>2</w:t>
      </w:r>
      <w:r w:rsidR="009845DF" w:rsidRPr="00E31A1C">
        <w:rPr>
          <w:rFonts w:ascii="Garamond" w:hAnsi="Garamond"/>
        </w:rPr>
        <w:t>, it follows that time passes at 2 seconds per second in S</w:t>
      </w:r>
      <w:r w:rsidR="009845DF" w:rsidRPr="00E31A1C">
        <w:rPr>
          <w:rFonts w:ascii="Garamond" w:hAnsi="Garamond"/>
          <w:vertAlign w:val="subscript"/>
        </w:rPr>
        <w:t>1</w:t>
      </w:r>
      <w:r w:rsidR="009845DF" w:rsidRPr="00E31A1C">
        <w:rPr>
          <w:rFonts w:ascii="Garamond" w:hAnsi="Garamond"/>
        </w:rPr>
        <w:t>.</w:t>
      </w:r>
      <w:r w:rsidRPr="00E31A1C">
        <w:rPr>
          <w:rFonts w:ascii="Garamond" w:hAnsi="Garamond"/>
        </w:rPr>
        <w:t xml:space="preserve"> If time passes at 1 second per second in S</w:t>
      </w:r>
      <w:r w:rsidRPr="00E31A1C">
        <w:rPr>
          <w:rFonts w:ascii="Garamond" w:hAnsi="Garamond"/>
          <w:vertAlign w:val="subscript"/>
        </w:rPr>
        <w:t>1</w:t>
      </w:r>
      <w:r w:rsidRPr="00E31A1C">
        <w:rPr>
          <w:rFonts w:ascii="Garamond" w:hAnsi="Garamond"/>
        </w:rPr>
        <w:t>, it follows that time passes at 0.5 seconds per second in S</w:t>
      </w:r>
      <w:r w:rsidRPr="00E31A1C">
        <w:rPr>
          <w:rFonts w:ascii="Garamond" w:hAnsi="Garamond"/>
          <w:vertAlign w:val="subscript"/>
        </w:rPr>
        <w:t>2</w:t>
      </w:r>
      <w:r w:rsidR="00C57BDE" w:rsidRPr="00E31A1C">
        <w:rPr>
          <w:rFonts w:ascii="Garamond" w:hAnsi="Garamond"/>
        </w:rPr>
        <w:t>.</w:t>
      </w:r>
      <w:r w:rsidR="00A17B76" w:rsidRPr="00E31A1C">
        <w:rPr>
          <w:rFonts w:ascii="Garamond" w:hAnsi="Garamond"/>
        </w:rPr>
        <w:t xml:space="preserve"> Thus, if there are worlds with differential passage, the No Alternate Possibilities argument fails</w:t>
      </w:r>
      <w:r w:rsidR="006C28BB">
        <w:rPr>
          <w:rFonts w:ascii="Garamond" w:hAnsi="Garamond"/>
        </w:rPr>
        <w:t xml:space="preserve"> even if we restrict our attention to worlds that lack hypertime</w:t>
      </w:r>
      <w:r w:rsidR="009A173B">
        <w:rPr>
          <w:rFonts w:ascii="Garamond" w:hAnsi="Garamond"/>
        </w:rPr>
        <w:t>.</w:t>
      </w:r>
    </w:p>
    <w:p w14:paraId="73E6C849" w14:textId="6979E0DD" w:rsidR="00C3053F" w:rsidRDefault="00C3053F" w:rsidP="00593319">
      <w:pPr>
        <w:spacing w:line="360" w:lineRule="auto"/>
        <w:ind w:firstLine="567"/>
        <w:rPr>
          <w:rFonts w:ascii="Garamond" w:hAnsi="Garamond"/>
        </w:rPr>
      </w:pPr>
      <w:r>
        <w:rPr>
          <w:rFonts w:ascii="Garamond" w:hAnsi="Garamond"/>
        </w:rPr>
        <w:t xml:space="preserve">Given that this argument is our focus, in </w:t>
      </w:r>
      <w:r w:rsidRPr="009A173B">
        <w:rPr>
          <w:rFonts w:ascii="Garamond" w:hAnsi="Garamond"/>
        </w:rPr>
        <w:t>what follows we will assume</w:t>
      </w:r>
      <w:r>
        <w:rPr>
          <w:rFonts w:ascii="Garamond" w:hAnsi="Garamond"/>
        </w:rPr>
        <w:t>,</w:t>
      </w:r>
      <w:r w:rsidRPr="009A173B">
        <w:rPr>
          <w:rFonts w:ascii="Garamond" w:hAnsi="Garamond"/>
        </w:rPr>
        <w:t xml:space="preserve"> without argument</w:t>
      </w:r>
      <w:r>
        <w:rPr>
          <w:rFonts w:ascii="Garamond" w:hAnsi="Garamond"/>
        </w:rPr>
        <w:t>,</w:t>
      </w:r>
      <w:r w:rsidRPr="009A173B">
        <w:rPr>
          <w:rFonts w:ascii="Garamond" w:hAnsi="Garamond"/>
        </w:rPr>
        <w:t xml:space="preserve"> that dynamism is consistent with the special and general theories of relativity (though we are not sure that this is true)</w:t>
      </w:r>
      <w:r>
        <w:rPr>
          <w:rFonts w:ascii="Garamond" w:hAnsi="Garamond"/>
        </w:rPr>
        <w:t xml:space="preserve">. We aim to show that given this assumption, no </w:t>
      </w:r>
      <w:r w:rsidRPr="005828A9">
        <w:rPr>
          <w:rFonts w:ascii="Garamond" w:hAnsi="Garamond"/>
          <w:i/>
        </w:rPr>
        <w:t>further</w:t>
      </w:r>
      <w:r>
        <w:rPr>
          <w:rFonts w:ascii="Garamond" w:hAnsi="Garamond"/>
        </w:rPr>
        <w:t xml:space="preserve"> objection arises from the alleged necessity</w:t>
      </w:r>
      <w:r w:rsidR="00B03EBD">
        <w:rPr>
          <w:rFonts w:ascii="Garamond" w:hAnsi="Garamond"/>
        </w:rPr>
        <w:t xml:space="preserve"> of the rate at which time passes</w:t>
      </w:r>
      <w:r>
        <w:rPr>
          <w:rFonts w:ascii="Garamond" w:hAnsi="Garamond"/>
        </w:rPr>
        <w:t xml:space="preserve">. </w:t>
      </w:r>
      <w:proofErr w:type="gramStart"/>
      <w:r w:rsidRPr="009A173B">
        <w:rPr>
          <w:rFonts w:ascii="Garamond" w:eastAsia="Times New Roman" w:hAnsi="Garamond" w:cs="Times New Roman"/>
          <w:color w:val="000000"/>
          <w:lang w:eastAsia="en-US"/>
        </w:rPr>
        <w:t>Thus</w:t>
      </w:r>
      <w:proofErr w:type="gramEnd"/>
      <w:r w:rsidRPr="009A173B">
        <w:rPr>
          <w:rFonts w:ascii="Garamond" w:eastAsia="Times New Roman" w:hAnsi="Garamond" w:cs="Times New Roman"/>
          <w:color w:val="000000"/>
          <w:lang w:eastAsia="en-US"/>
        </w:rPr>
        <w:t xml:space="preserve"> our conclusion is conditional: we conclude that insofar as we can make sense of the idea of there being some preferred foliation, and of a single hyper</w:t>
      </w:r>
      <w:r w:rsidR="00DD6E4A">
        <w:rPr>
          <w:rFonts w:ascii="Garamond" w:eastAsia="Times New Roman" w:hAnsi="Garamond" w:cs="Times New Roman"/>
          <w:color w:val="000000"/>
          <w:lang w:eastAsia="en-US"/>
        </w:rPr>
        <w:t>-</w:t>
      </w:r>
      <w:r w:rsidRPr="009A173B">
        <w:rPr>
          <w:rFonts w:ascii="Garamond" w:eastAsia="Times New Roman" w:hAnsi="Garamond" w:cs="Times New Roman"/>
          <w:color w:val="000000"/>
          <w:lang w:eastAsia="en-US"/>
        </w:rPr>
        <w:t xml:space="preserve">plane of that foliation being the objectively present moment, we can also make sense of </w:t>
      </w:r>
      <w:r w:rsidRPr="00DD6E4A">
        <w:rPr>
          <w:rFonts w:ascii="Garamond" w:eastAsia="Times New Roman" w:hAnsi="Garamond" w:cs="Times New Roman"/>
          <w:color w:val="000000"/>
          <w:lang w:eastAsia="en-US"/>
        </w:rPr>
        <w:t>differential passage</w:t>
      </w:r>
      <w:r>
        <w:rPr>
          <w:rFonts w:ascii="Garamond" w:eastAsia="Times New Roman" w:hAnsi="Garamond" w:cs="Times New Roman"/>
          <w:i/>
          <w:color w:val="000000"/>
          <w:lang w:eastAsia="en-US"/>
        </w:rPr>
        <w:t>.</w:t>
      </w:r>
    </w:p>
    <w:p w14:paraId="54158037" w14:textId="5B0C19D2" w:rsidR="001D03DB" w:rsidRPr="00E31A1C" w:rsidRDefault="006C28BB" w:rsidP="00A63DAC">
      <w:pPr>
        <w:spacing w:line="360" w:lineRule="auto"/>
        <w:ind w:firstLine="567"/>
        <w:rPr>
          <w:rFonts w:ascii="Garamond" w:hAnsi="Garamond"/>
        </w:rPr>
      </w:pPr>
      <w:r>
        <w:rPr>
          <w:rFonts w:ascii="Garamond" w:hAnsi="Garamond"/>
        </w:rPr>
        <w:lastRenderedPageBreak/>
        <w:t>In what follows we begin by</w:t>
      </w:r>
      <w:r w:rsidR="00810E70">
        <w:rPr>
          <w:rFonts w:ascii="Garamond" w:hAnsi="Garamond"/>
        </w:rPr>
        <w:t xml:space="preserve"> simply</w:t>
      </w:r>
      <w:r>
        <w:rPr>
          <w:rFonts w:ascii="Garamond" w:hAnsi="Garamond"/>
        </w:rPr>
        <w:t xml:space="preserve"> </w:t>
      </w:r>
      <w:r w:rsidR="00456256">
        <w:rPr>
          <w:rFonts w:ascii="Garamond" w:hAnsi="Garamond"/>
        </w:rPr>
        <w:t>describing</w:t>
      </w:r>
      <w:r>
        <w:rPr>
          <w:rFonts w:ascii="Garamond" w:hAnsi="Garamond"/>
        </w:rPr>
        <w:t xml:space="preserve"> </w:t>
      </w:r>
      <w:r w:rsidR="001E3EB8">
        <w:rPr>
          <w:rFonts w:ascii="Garamond" w:hAnsi="Garamond"/>
        </w:rPr>
        <w:t>a</w:t>
      </w:r>
      <w:r>
        <w:rPr>
          <w:rFonts w:ascii="Garamond" w:hAnsi="Garamond"/>
        </w:rPr>
        <w:t xml:space="preserve"> </w:t>
      </w:r>
      <w:r w:rsidR="003478CD">
        <w:rPr>
          <w:rFonts w:ascii="Garamond" w:hAnsi="Garamond"/>
        </w:rPr>
        <w:t xml:space="preserve">class of </w:t>
      </w:r>
      <w:r w:rsidR="001E3EB8">
        <w:rPr>
          <w:rFonts w:ascii="Garamond" w:hAnsi="Garamond"/>
        </w:rPr>
        <w:t>world</w:t>
      </w:r>
      <w:r w:rsidR="003478CD">
        <w:rPr>
          <w:rFonts w:ascii="Garamond" w:hAnsi="Garamond"/>
        </w:rPr>
        <w:t>s</w:t>
      </w:r>
      <w:r w:rsidR="00456256">
        <w:rPr>
          <w:rFonts w:ascii="Garamond" w:hAnsi="Garamond"/>
        </w:rPr>
        <w:t xml:space="preserve"> </w:t>
      </w:r>
      <w:r w:rsidR="00810E70">
        <w:rPr>
          <w:rFonts w:ascii="Garamond" w:hAnsi="Garamond"/>
        </w:rPr>
        <w:t xml:space="preserve">that, </w:t>
      </w:r>
      <w:r w:rsidR="00810E70" w:rsidRPr="0063438B">
        <w:rPr>
          <w:rFonts w:ascii="Garamond" w:hAnsi="Garamond"/>
          <w:i/>
        </w:rPr>
        <w:t>prima facie,</w:t>
      </w:r>
      <w:r w:rsidR="00810E70">
        <w:rPr>
          <w:rFonts w:ascii="Garamond" w:hAnsi="Garamond"/>
        </w:rPr>
        <w:t xml:space="preserve"> seem to </w:t>
      </w:r>
      <w:r w:rsidR="00456256">
        <w:rPr>
          <w:rFonts w:ascii="Garamond" w:hAnsi="Garamond"/>
        </w:rPr>
        <w:t xml:space="preserve">contain </w:t>
      </w:r>
      <w:r>
        <w:rPr>
          <w:rFonts w:ascii="Garamond" w:hAnsi="Garamond"/>
        </w:rPr>
        <w:t>differential passage (§2).</w:t>
      </w:r>
      <w:r w:rsidR="00810E70">
        <w:rPr>
          <w:rFonts w:ascii="Garamond" w:hAnsi="Garamond"/>
        </w:rPr>
        <w:t xml:space="preserve"> </w:t>
      </w:r>
      <w:r w:rsidR="00327FD8">
        <w:rPr>
          <w:rFonts w:ascii="Garamond" w:hAnsi="Garamond"/>
        </w:rPr>
        <w:t>In</w:t>
      </w:r>
      <w:r w:rsidR="00A5622A">
        <w:rPr>
          <w:rFonts w:ascii="Garamond" w:hAnsi="Garamond"/>
        </w:rPr>
        <w:t xml:space="preserve"> §</w:t>
      </w:r>
      <w:r w:rsidR="00327FD8">
        <w:rPr>
          <w:rFonts w:ascii="Garamond" w:hAnsi="Garamond"/>
        </w:rPr>
        <w:t>3 we proceed to argue</w:t>
      </w:r>
      <w:r w:rsidR="00232CED">
        <w:rPr>
          <w:rFonts w:ascii="Garamond" w:hAnsi="Garamond"/>
        </w:rPr>
        <w:t xml:space="preserve"> that </w:t>
      </w:r>
      <w:r w:rsidR="00A63DAC">
        <w:rPr>
          <w:rFonts w:ascii="Garamond" w:hAnsi="Garamond"/>
        </w:rPr>
        <w:t xml:space="preserve">at least some worlds in this class are metaphysically possible. In §4 we argue that these worlds both contain differential passage and do not contain hypertime. </w:t>
      </w:r>
      <w:r w:rsidR="0047194A">
        <w:rPr>
          <w:rFonts w:ascii="Garamond" w:hAnsi="Garamond"/>
        </w:rPr>
        <w:t xml:space="preserve">Hence these worlds are counterexamples to the </w:t>
      </w:r>
      <w:r w:rsidR="00DA2406">
        <w:rPr>
          <w:rFonts w:ascii="Garamond" w:hAnsi="Garamond"/>
        </w:rPr>
        <w:t xml:space="preserve">claim that </w:t>
      </w:r>
      <w:r w:rsidR="00DA2406" w:rsidRPr="001673BE">
        <w:rPr>
          <w:rFonts w:ascii="Garamond" w:hAnsi="Garamond"/>
        </w:rPr>
        <w:t>if time passes, then necessarily it passes at a rate of 1 second per second</w:t>
      </w:r>
      <w:r w:rsidR="0047194A">
        <w:rPr>
          <w:rFonts w:ascii="Garamond" w:hAnsi="Garamond"/>
        </w:rPr>
        <w:t>.</w:t>
      </w:r>
    </w:p>
    <w:p w14:paraId="296B707F" w14:textId="77777777" w:rsidR="001D03DB" w:rsidRPr="00A530D0" w:rsidRDefault="001D03DB" w:rsidP="00CF7865">
      <w:pPr>
        <w:spacing w:line="360" w:lineRule="auto"/>
        <w:ind w:firstLine="709"/>
        <w:rPr>
          <w:rFonts w:ascii="Garamond" w:hAnsi="Garamond"/>
          <w:b/>
        </w:rPr>
      </w:pPr>
    </w:p>
    <w:p w14:paraId="4C63C535" w14:textId="356BD126" w:rsidR="00AF67D4" w:rsidRDefault="00F1266B" w:rsidP="00335C23">
      <w:pPr>
        <w:keepNext/>
        <w:spacing w:line="360" w:lineRule="auto"/>
        <w:outlineLvl w:val="0"/>
        <w:rPr>
          <w:rFonts w:ascii="Garamond" w:hAnsi="Garamond"/>
          <w:b/>
        </w:rPr>
      </w:pPr>
      <w:r w:rsidRPr="00E31A1C">
        <w:rPr>
          <w:rFonts w:ascii="Garamond" w:hAnsi="Garamond"/>
          <w:b/>
        </w:rPr>
        <w:t>2</w:t>
      </w:r>
      <w:r w:rsidR="00AF67D4" w:rsidRPr="00E31A1C">
        <w:rPr>
          <w:rFonts w:ascii="Garamond" w:hAnsi="Garamond"/>
          <w:b/>
        </w:rPr>
        <w:t xml:space="preserve">. </w:t>
      </w:r>
      <w:r w:rsidRPr="00E31A1C">
        <w:rPr>
          <w:rFonts w:ascii="Garamond" w:hAnsi="Garamond"/>
          <w:b/>
        </w:rPr>
        <w:t>Worlds with</w:t>
      </w:r>
      <w:r w:rsidR="00C30EBD" w:rsidRPr="00E31A1C">
        <w:rPr>
          <w:rFonts w:ascii="Garamond" w:hAnsi="Garamond"/>
          <w:b/>
        </w:rPr>
        <w:t xml:space="preserve"> Differential Passage</w:t>
      </w:r>
    </w:p>
    <w:p w14:paraId="4871CDA6" w14:textId="77777777" w:rsidR="00FA35F9" w:rsidRPr="00E31A1C" w:rsidRDefault="00FA35F9" w:rsidP="00335C23">
      <w:pPr>
        <w:keepNext/>
        <w:spacing w:line="360" w:lineRule="auto"/>
        <w:outlineLvl w:val="0"/>
        <w:rPr>
          <w:rFonts w:ascii="Garamond" w:hAnsi="Garamond"/>
          <w:b/>
        </w:rPr>
      </w:pPr>
    </w:p>
    <w:p w14:paraId="6CF23018" w14:textId="1427D904" w:rsidR="0019095D" w:rsidRPr="007F6ACE" w:rsidRDefault="0019095D" w:rsidP="00B74350">
      <w:pPr>
        <w:spacing w:line="360" w:lineRule="auto"/>
        <w:rPr>
          <w:rFonts w:ascii="Apple Chancery" w:hAnsi="Apple Chancery" w:cs="Apple Chancery"/>
        </w:rPr>
      </w:pPr>
      <w:r>
        <w:rPr>
          <w:rFonts w:ascii="Garamond" w:hAnsi="Garamond"/>
        </w:rPr>
        <w:t xml:space="preserve">In what follows we describe </w:t>
      </w:r>
      <w:r w:rsidR="00FA35F9">
        <w:rPr>
          <w:rFonts w:ascii="Garamond" w:hAnsi="Garamond"/>
        </w:rPr>
        <w:t>a class of</w:t>
      </w:r>
      <w:r>
        <w:rPr>
          <w:rFonts w:ascii="Garamond" w:hAnsi="Garamond"/>
        </w:rPr>
        <w:t xml:space="preserve"> growing block worlds, and explain why, at least </w:t>
      </w:r>
      <w:r w:rsidRPr="00F837C6">
        <w:rPr>
          <w:rFonts w:ascii="Garamond" w:hAnsi="Garamond"/>
          <w:i/>
        </w:rPr>
        <w:t>prima facie</w:t>
      </w:r>
      <w:r>
        <w:rPr>
          <w:rFonts w:ascii="Garamond" w:hAnsi="Garamond"/>
        </w:rPr>
        <w:t xml:space="preserve">, these worlds </w:t>
      </w:r>
      <w:r w:rsidRPr="00F837C6">
        <w:rPr>
          <w:rFonts w:ascii="Garamond" w:hAnsi="Garamond"/>
        </w:rPr>
        <w:t>seem</w:t>
      </w:r>
      <w:r>
        <w:rPr>
          <w:rFonts w:ascii="Garamond" w:hAnsi="Garamond"/>
        </w:rPr>
        <w:t xml:space="preserve"> to be ones in which there is differential passage.</w:t>
      </w:r>
      <w:r w:rsidR="00A563E6">
        <w:rPr>
          <w:rFonts w:ascii="Garamond" w:hAnsi="Garamond"/>
        </w:rPr>
        <w:t xml:space="preserve"> It is not until §</w:t>
      </w:r>
      <w:r w:rsidR="00F837C6">
        <w:rPr>
          <w:rFonts w:ascii="Garamond" w:hAnsi="Garamond"/>
        </w:rPr>
        <w:t>§</w:t>
      </w:r>
      <w:r w:rsidR="00A563E6">
        <w:rPr>
          <w:rFonts w:ascii="Garamond" w:hAnsi="Garamond"/>
        </w:rPr>
        <w:t>3</w:t>
      </w:r>
      <w:r w:rsidR="00F837C6">
        <w:rPr>
          <w:rFonts w:ascii="Garamond" w:hAnsi="Garamond"/>
        </w:rPr>
        <w:t>-4</w:t>
      </w:r>
      <w:r w:rsidR="00A563E6">
        <w:rPr>
          <w:rFonts w:ascii="Garamond" w:hAnsi="Garamond"/>
        </w:rPr>
        <w:t xml:space="preserve"> that</w:t>
      </w:r>
      <w:r w:rsidR="00A63E45">
        <w:rPr>
          <w:rFonts w:ascii="Garamond" w:hAnsi="Garamond"/>
        </w:rPr>
        <w:t xml:space="preserve"> we argue that</w:t>
      </w:r>
      <w:r w:rsidR="009902B1">
        <w:rPr>
          <w:rFonts w:ascii="Garamond" w:hAnsi="Garamond"/>
        </w:rPr>
        <w:t xml:space="preserve"> things are as they </w:t>
      </w:r>
      <w:r w:rsidR="009902B1" w:rsidRPr="00742243">
        <w:rPr>
          <w:rFonts w:ascii="Garamond" w:hAnsi="Garamond"/>
          <w:i/>
        </w:rPr>
        <w:t>prima facie</w:t>
      </w:r>
      <w:r w:rsidR="009902B1">
        <w:rPr>
          <w:rFonts w:ascii="Garamond" w:hAnsi="Garamond"/>
        </w:rPr>
        <w:t xml:space="preserve"> </w:t>
      </w:r>
      <w:proofErr w:type="gramStart"/>
      <w:r w:rsidR="009902B1">
        <w:rPr>
          <w:rFonts w:ascii="Garamond" w:hAnsi="Garamond"/>
        </w:rPr>
        <w:t>seem:</w:t>
      </w:r>
      <w:proofErr w:type="gramEnd"/>
      <w:r w:rsidR="009902B1">
        <w:rPr>
          <w:rFonts w:ascii="Garamond" w:hAnsi="Garamond"/>
        </w:rPr>
        <w:t xml:space="preserve"> that these worlds are </w:t>
      </w:r>
      <w:r w:rsidR="00F837C6">
        <w:rPr>
          <w:rFonts w:ascii="Garamond" w:hAnsi="Garamond"/>
        </w:rPr>
        <w:t>metaphysically</w:t>
      </w:r>
      <w:r w:rsidR="00ED0069">
        <w:rPr>
          <w:rFonts w:ascii="Garamond" w:hAnsi="Garamond"/>
        </w:rPr>
        <w:t xml:space="preserve"> possible,</w:t>
      </w:r>
      <w:r w:rsidR="007F597F">
        <w:rPr>
          <w:rFonts w:ascii="Garamond" w:hAnsi="Garamond"/>
        </w:rPr>
        <w:t xml:space="preserve"> </w:t>
      </w:r>
      <w:r w:rsidR="00F837C6">
        <w:rPr>
          <w:rFonts w:ascii="Garamond" w:hAnsi="Garamond"/>
        </w:rPr>
        <w:t xml:space="preserve">contain </w:t>
      </w:r>
      <w:r w:rsidR="00A563E6">
        <w:rPr>
          <w:rFonts w:ascii="Garamond" w:hAnsi="Garamond"/>
        </w:rPr>
        <w:t>differential passage</w:t>
      </w:r>
      <w:r w:rsidR="007F597F">
        <w:rPr>
          <w:rFonts w:ascii="Garamond" w:hAnsi="Garamond"/>
        </w:rPr>
        <w:t>, and</w:t>
      </w:r>
      <w:r w:rsidR="00A563E6">
        <w:rPr>
          <w:rFonts w:ascii="Garamond" w:hAnsi="Garamond"/>
        </w:rPr>
        <w:t xml:space="preserve"> </w:t>
      </w:r>
      <w:r w:rsidR="007F597F">
        <w:rPr>
          <w:rFonts w:ascii="Garamond" w:hAnsi="Garamond"/>
        </w:rPr>
        <w:t>lack</w:t>
      </w:r>
      <w:r w:rsidR="00A563E6">
        <w:rPr>
          <w:rFonts w:ascii="Garamond" w:hAnsi="Garamond"/>
        </w:rPr>
        <w:t xml:space="preserve"> hypertime</w:t>
      </w:r>
      <w:r w:rsidR="009902B1">
        <w:rPr>
          <w:rFonts w:ascii="Garamond" w:hAnsi="Garamond"/>
        </w:rPr>
        <w:t>.</w:t>
      </w:r>
    </w:p>
    <w:p w14:paraId="39113360" w14:textId="03B47919" w:rsidR="00B9378C" w:rsidRDefault="00AC1B0B" w:rsidP="008E5C1C">
      <w:pPr>
        <w:spacing w:line="360" w:lineRule="auto"/>
        <w:ind w:firstLine="567"/>
        <w:rPr>
          <w:rFonts w:ascii="Garamond" w:hAnsi="Garamond"/>
        </w:rPr>
      </w:pPr>
      <w:r w:rsidRPr="00E31A1C">
        <w:rPr>
          <w:rFonts w:ascii="Garamond" w:hAnsi="Garamond"/>
        </w:rPr>
        <w:t xml:space="preserve">According to the growing block model, the totality of reality grows as new entities come into existence at one end of the block. The coming into existence of these entities constitutes the passage of time. Let’s call the totality of co-present things—objects, properties and relations—that come into existence at one end of the block, </w:t>
      </w:r>
      <w:r w:rsidRPr="00E31A1C">
        <w:rPr>
          <w:rFonts w:ascii="Garamond" w:hAnsi="Garamond"/>
          <w:i/>
        </w:rPr>
        <w:t>a time</w:t>
      </w:r>
      <w:r w:rsidRPr="00E31A1C">
        <w:rPr>
          <w:rFonts w:ascii="Garamond" w:hAnsi="Garamond"/>
        </w:rPr>
        <w:t xml:space="preserve">. </w:t>
      </w:r>
      <w:r w:rsidR="00DF4C95">
        <w:rPr>
          <w:rFonts w:ascii="Garamond" w:hAnsi="Garamond"/>
        </w:rPr>
        <w:t>I</w:t>
      </w:r>
      <w:r w:rsidR="00A63E45">
        <w:rPr>
          <w:rFonts w:ascii="Garamond" w:hAnsi="Garamond"/>
        </w:rPr>
        <w:t xml:space="preserve">n what follows we will be interested in a class of growing block worlds in which time is continuous. In such worlds, </w:t>
      </w:r>
      <w:r w:rsidR="004C7F60" w:rsidRPr="001673BE">
        <w:rPr>
          <w:rFonts w:ascii="Garamond" w:hAnsi="Garamond"/>
        </w:rPr>
        <w:t xml:space="preserve">times </w:t>
      </w:r>
      <w:r w:rsidR="00A63E45">
        <w:rPr>
          <w:rFonts w:ascii="Garamond" w:hAnsi="Garamond"/>
        </w:rPr>
        <w:t>are</w:t>
      </w:r>
      <w:r w:rsidR="004C7F60" w:rsidRPr="001673BE">
        <w:rPr>
          <w:rFonts w:ascii="Garamond" w:hAnsi="Garamond"/>
        </w:rPr>
        <w:t xml:space="preserve"> three-dimensional slices of reality</w:t>
      </w:r>
      <w:r w:rsidR="005825B6" w:rsidRPr="001673BE">
        <w:rPr>
          <w:rFonts w:ascii="Garamond" w:hAnsi="Garamond"/>
        </w:rPr>
        <w:t xml:space="preserve">: </w:t>
      </w:r>
      <w:r w:rsidR="00AF002F" w:rsidRPr="001673BE">
        <w:rPr>
          <w:rFonts w:ascii="Garamond" w:hAnsi="Garamond"/>
          <w:i/>
        </w:rPr>
        <w:t>hyper</w:t>
      </w:r>
      <w:r w:rsidR="00FF6877" w:rsidRPr="001673BE">
        <w:rPr>
          <w:rFonts w:ascii="Garamond" w:hAnsi="Garamond"/>
          <w:i/>
        </w:rPr>
        <w:t>-</w:t>
      </w:r>
      <w:r w:rsidR="009E68A1" w:rsidRPr="001673BE">
        <w:rPr>
          <w:rFonts w:ascii="Garamond" w:hAnsi="Garamond"/>
          <w:i/>
        </w:rPr>
        <w:t>plane</w:t>
      </w:r>
      <w:r w:rsidR="005825B6" w:rsidRPr="001673BE">
        <w:rPr>
          <w:rFonts w:ascii="Garamond" w:hAnsi="Garamond"/>
          <w:i/>
        </w:rPr>
        <w:t>s</w:t>
      </w:r>
      <w:r w:rsidR="00E13ECE" w:rsidRPr="001673BE">
        <w:rPr>
          <w:rFonts w:ascii="Garamond" w:hAnsi="Garamond"/>
        </w:rPr>
        <w:t>, and there will be continuum-many hyper-planes</w:t>
      </w:r>
      <w:r w:rsidR="00DD3752">
        <w:rPr>
          <w:rFonts w:ascii="Garamond" w:hAnsi="Garamond"/>
        </w:rPr>
        <w:t>.</w:t>
      </w:r>
      <w:r w:rsidR="00A000B2">
        <w:rPr>
          <w:rFonts w:ascii="Garamond" w:hAnsi="Garamond"/>
        </w:rPr>
        <w:t xml:space="preserve"> </w:t>
      </w:r>
      <w:r w:rsidR="00A63E45">
        <w:rPr>
          <w:rFonts w:ascii="Garamond" w:hAnsi="Garamond"/>
        </w:rPr>
        <w:t>In such worlds the</w:t>
      </w:r>
      <w:r w:rsidR="00AF002F" w:rsidRPr="001673BE">
        <w:rPr>
          <w:rFonts w:ascii="Garamond" w:hAnsi="Garamond"/>
        </w:rPr>
        <w:t xml:space="preserve"> block grows by the accretion of hyper</w:t>
      </w:r>
      <w:r w:rsidR="00FF6877" w:rsidRPr="001673BE">
        <w:rPr>
          <w:rFonts w:ascii="Garamond" w:hAnsi="Garamond"/>
        </w:rPr>
        <w:t>-</w:t>
      </w:r>
      <w:r w:rsidR="00204693" w:rsidRPr="001673BE">
        <w:rPr>
          <w:rFonts w:ascii="Garamond" w:hAnsi="Garamond"/>
        </w:rPr>
        <w:t>planes</w:t>
      </w:r>
      <w:r w:rsidR="00AF002F" w:rsidRPr="001673BE">
        <w:rPr>
          <w:rFonts w:ascii="Garamond" w:hAnsi="Garamond"/>
        </w:rPr>
        <w:t xml:space="preserve"> at the ‘growing’ end of the block, and </w:t>
      </w:r>
      <w:r w:rsidR="001034A7" w:rsidRPr="001673BE">
        <w:rPr>
          <w:rFonts w:ascii="Garamond" w:hAnsi="Garamond"/>
        </w:rPr>
        <w:t>the passage of time consists in</w:t>
      </w:r>
      <w:r w:rsidR="00747BDF" w:rsidRPr="001673BE">
        <w:rPr>
          <w:rFonts w:ascii="Garamond" w:hAnsi="Garamond"/>
        </w:rPr>
        <w:t xml:space="preserve"> the accretion of these hyper</w:t>
      </w:r>
      <w:r w:rsidR="00FF6877" w:rsidRPr="001673BE">
        <w:rPr>
          <w:rFonts w:ascii="Garamond" w:hAnsi="Garamond"/>
        </w:rPr>
        <w:t>-</w:t>
      </w:r>
      <w:r w:rsidR="00747BDF" w:rsidRPr="001673BE">
        <w:rPr>
          <w:rFonts w:ascii="Garamond" w:hAnsi="Garamond"/>
        </w:rPr>
        <w:t>planes</w:t>
      </w:r>
      <w:r w:rsidR="00A17B76" w:rsidRPr="001673BE">
        <w:rPr>
          <w:rFonts w:ascii="Garamond" w:hAnsi="Garamond"/>
        </w:rPr>
        <w:t xml:space="preserve">. </w:t>
      </w:r>
      <w:r w:rsidR="006A6A5B" w:rsidRPr="001673BE">
        <w:rPr>
          <w:rFonts w:ascii="Garamond" w:hAnsi="Garamond"/>
        </w:rPr>
        <w:t xml:space="preserve">Let us call the hyper-plane on the outermost edge of the block the </w:t>
      </w:r>
      <w:r w:rsidR="006A6A5B" w:rsidRPr="001673BE">
        <w:rPr>
          <w:rFonts w:ascii="Garamond" w:hAnsi="Garamond"/>
          <w:i/>
        </w:rPr>
        <w:t>privileged hyper-plane</w:t>
      </w:r>
      <w:r w:rsidR="00B9378C" w:rsidRPr="001673BE">
        <w:rPr>
          <w:rFonts w:ascii="Garamond" w:hAnsi="Garamond"/>
        </w:rPr>
        <w:t>.</w:t>
      </w:r>
      <w:r w:rsidR="00D35649" w:rsidRPr="00D35649">
        <w:rPr>
          <w:rFonts w:ascii="Garamond" w:hAnsi="Garamond"/>
        </w:rPr>
        <w:t xml:space="preserve"> </w:t>
      </w:r>
      <w:r w:rsidR="00D35649">
        <w:rPr>
          <w:rFonts w:ascii="Garamond" w:hAnsi="Garamond"/>
        </w:rPr>
        <w:t xml:space="preserve">Then all </w:t>
      </w:r>
      <w:r w:rsidR="00D35649" w:rsidRPr="001673BE">
        <w:rPr>
          <w:rFonts w:ascii="Garamond" w:hAnsi="Garamond"/>
        </w:rPr>
        <w:t>(and only) those events, properties, and objects located on the privileged hyper-plane are objectively present.</w:t>
      </w:r>
    </w:p>
    <w:p w14:paraId="06720B46" w14:textId="318C0977" w:rsidR="00495D8E" w:rsidRPr="001673BE" w:rsidRDefault="000C1D91" w:rsidP="008E5C1C">
      <w:pPr>
        <w:spacing w:line="360" w:lineRule="auto"/>
        <w:ind w:firstLine="567"/>
        <w:rPr>
          <w:rFonts w:ascii="Garamond" w:hAnsi="Garamond"/>
        </w:rPr>
      </w:pPr>
      <w:r>
        <w:rPr>
          <w:rFonts w:ascii="Garamond" w:hAnsi="Garamond"/>
        </w:rPr>
        <w:t>Again, remember that we are assuming that we can make sense of there being such a hyper-plane within a dynamical metaphysics of time. If we cannot, then the question of whether time can pass at different rates or not appears to be largely moot, insofar as it just seems to follow that the actual world, at least, is not dynamical (and hence most motivation for endorsing a dynamical theory disappears).</w:t>
      </w:r>
    </w:p>
    <w:p w14:paraId="2A914ED5" w14:textId="28807797" w:rsidR="00AF67D4" w:rsidRPr="001673BE" w:rsidRDefault="00D95853" w:rsidP="003363A9">
      <w:pPr>
        <w:spacing w:line="360" w:lineRule="auto"/>
        <w:ind w:firstLine="567"/>
        <w:rPr>
          <w:rFonts w:ascii="Garamond" w:hAnsi="Garamond"/>
        </w:rPr>
      </w:pPr>
      <w:r w:rsidRPr="001673BE">
        <w:rPr>
          <w:rFonts w:ascii="Garamond" w:hAnsi="Garamond"/>
        </w:rPr>
        <w:t xml:space="preserve">The typical </w:t>
      </w:r>
      <w:r w:rsidR="001F4A2A" w:rsidRPr="001673BE">
        <w:rPr>
          <w:rFonts w:ascii="Garamond" w:hAnsi="Garamond"/>
        </w:rPr>
        <w:t>conception of a continuous growing block world</w:t>
      </w:r>
      <w:r w:rsidRPr="001673BE">
        <w:rPr>
          <w:rFonts w:ascii="Garamond" w:hAnsi="Garamond"/>
        </w:rPr>
        <w:t xml:space="preserve"> has the hyper-planes accreting in such a way as </w:t>
      </w:r>
      <w:r w:rsidR="006957F1" w:rsidRPr="001673BE">
        <w:rPr>
          <w:rFonts w:ascii="Garamond" w:hAnsi="Garamond"/>
        </w:rPr>
        <w:t xml:space="preserve">to be </w:t>
      </w:r>
      <w:r w:rsidR="006957F1" w:rsidRPr="001673BE">
        <w:rPr>
          <w:rFonts w:ascii="Garamond" w:hAnsi="Garamond"/>
          <w:i/>
        </w:rPr>
        <w:t>parallel</w:t>
      </w:r>
      <w:r w:rsidR="006957F1" w:rsidRPr="001673BE">
        <w:rPr>
          <w:rFonts w:ascii="Garamond" w:hAnsi="Garamond"/>
        </w:rPr>
        <w:t xml:space="preserve"> with one another, thus forming a four-dimensional growing </w:t>
      </w:r>
      <w:r w:rsidR="006957F1" w:rsidRPr="00A000B2">
        <w:rPr>
          <w:rFonts w:ascii="Garamond" w:hAnsi="Garamond"/>
          <w:i/>
        </w:rPr>
        <w:t>block</w:t>
      </w:r>
      <w:r w:rsidR="006957F1" w:rsidRPr="001673BE">
        <w:rPr>
          <w:rFonts w:ascii="Garamond" w:hAnsi="Garamond"/>
        </w:rPr>
        <w:t xml:space="preserve">. However, </w:t>
      </w:r>
      <w:r w:rsidR="00E126A0" w:rsidRPr="001673BE">
        <w:rPr>
          <w:rFonts w:ascii="Garamond" w:hAnsi="Garamond"/>
        </w:rPr>
        <w:t xml:space="preserve">this need not be so. </w:t>
      </w:r>
      <w:r w:rsidR="001F4A2A" w:rsidRPr="001673BE">
        <w:rPr>
          <w:rFonts w:ascii="Garamond" w:hAnsi="Garamond"/>
        </w:rPr>
        <w:t>Instead</w:t>
      </w:r>
      <w:r w:rsidR="00E126A0" w:rsidRPr="001673BE">
        <w:rPr>
          <w:rFonts w:ascii="Garamond" w:hAnsi="Garamond"/>
        </w:rPr>
        <w:t xml:space="preserve">, the hyper-planes might accrete in such a way that the </w:t>
      </w:r>
      <w:r w:rsidR="00AF67D4" w:rsidRPr="001673BE">
        <w:rPr>
          <w:rFonts w:ascii="Garamond" w:hAnsi="Garamond"/>
        </w:rPr>
        <w:t>‘block’ is not ‘</w:t>
      </w:r>
      <w:r w:rsidR="00FE4107" w:rsidRPr="001673BE">
        <w:rPr>
          <w:rFonts w:ascii="Garamond" w:hAnsi="Garamond"/>
        </w:rPr>
        <w:t>block</w:t>
      </w:r>
      <w:r w:rsidR="00FE4107">
        <w:rPr>
          <w:rFonts w:ascii="Garamond" w:hAnsi="Garamond"/>
        </w:rPr>
        <w:t>-</w:t>
      </w:r>
      <w:r w:rsidR="00AF67D4" w:rsidRPr="001673BE">
        <w:rPr>
          <w:rFonts w:ascii="Garamond" w:hAnsi="Garamond"/>
        </w:rPr>
        <w:t xml:space="preserve">shaped’ at all. </w:t>
      </w:r>
      <w:r w:rsidR="00522500">
        <w:rPr>
          <w:rFonts w:ascii="Garamond" w:hAnsi="Garamond"/>
        </w:rPr>
        <w:t>The class of worlds in which this is so is the class with which we shall be interested.</w:t>
      </w:r>
      <w:r w:rsidR="003363A9">
        <w:rPr>
          <w:rFonts w:ascii="Garamond" w:hAnsi="Garamond"/>
        </w:rPr>
        <w:t xml:space="preserve"> Let’s call this </w:t>
      </w:r>
      <w:r w:rsidR="003363A9">
        <w:rPr>
          <w:rFonts w:ascii="Garamond" w:hAnsi="Garamond"/>
        </w:rPr>
        <w:lastRenderedPageBreak/>
        <w:t xml:space="preserve">class </w:t>
      </w:r>
      <w:r w:rsidR="003363A9" w:rsidRPr="007F6ACE">
        <w:rPr>
          <w:rFonts w:ascii="Garamond" w:hAnsi="Garamond"/>
          <w:i/>
        </w:rPr>
        <w:t>the continuously growing non-block worlds</w:t>
      </w:r>
      <w:r w:rsidR="003363A9">
        <w:rPr>
          <w:rFonts w:ascii="Garamond" w:hAnsi="Garamond"/>
        </w:rPr>
        <w:t xml:space="preserve">. </w:t>
      </w:r>
      <w:r w:rsidR="00522500">
        <w:rPr>
          <w:rFonts w:ascii="Garamond" w:hAnsi="Garamond"/>
        </w:rPr>
        <w:t xml:space="preserve">To get a feeling for such worlds, let’s consider a particular world in this class. </w:t>
      </w:r>
      <w:r w:rsidR="003363A9">
        <w:rPr>
          <w:rFonts w:ascii="Garamond" w:hAnsi="Garamond"/>
        </w:rPr>
        <w:t>Imagine</w:t>
      </w:r>
      <w:r w:rsidR="00522500">
        <w:rPr>
          <w:rFonts w:ascii="Garamond" w:hAnsi="Garamond"/>
        </w:rPr>
        <w:t xml:space="preserve"> </w:t>
      </w:r>
      <w:r w:rsidR="00120982" w:rsidRPr="001673BE">
        <w:rPr>
          <w:rFonts w:ascii="Garamond" w:hAnsi="Garamond"/>
        </w:rPr>
        <w:t xml:space="preserve">that the privileged hyper-plane is represented by </w:t>
      </w:r>
      <w:r w:rsidR="00501FDB" w:rsidRPr="001673BE">
        <w:rPr>
          <w:rFonts w:ascii="Garamond" w:hAnsi="Garamond"/>
        </w:rPr>
        <w:t xml:space="preserve">the </w:t>
      </w:r>
      <w:r w:rsidR="00F62569" w:rsidRPr="001673BE">
        <w:rPr>
          <w:rFonts w:ascii="Garamond" w:hAnsi="Garamond"/>
        </w:rPr>
        <w:t>hand on a clock</w:t>
      </w:r>
      <w:r w:rsidR="00AF67D4" w:rsidRPr="001673BE">
        <w:rPr>
          <w:rFonts w:ascii="Garamond" w:hAnsi="Garamond"/>
        </w:rPr>
        <w:t xml:space="preserve">. Suppose </w:t>
      </w:r>
      <w:r w:rsidR="00495D8E" w:rsidRPr="001673BE">
        <w:rPr>
          <w:rFonts w:ascii="Garamond" w:hAnsi="Garamond"/>
        </w:rPr>
        <w:t xml:space="preserve">that </w:t>
      </w:r>
      <w:r w:rsidR="00AF67D4" w:rsidRPr="001673BE">
        <w:rPr>
          <w:rFonts w:ascii="Garamond" w:hAnsi="Garamond"/>
        </w:rPr>
        <w:t xml:space="preserve">the </w:t>
      </w:r>
      <w:r w:rsidR="00F62569" w:rsidRPr="001673BE">
        <w:rPr>
          <w:rFonts w:ascii="Garamond" w:hAnsi="Garamond"/>
        </w:rPr>
        <w:t>hand begins pointing to 9 o’clock and</w:t>
      </w:r>
      <w:r w:rsidR="00AF67D4" w:rsidRPr="001673BE">
        <w:rPr>
          <w:rFonts w:ascii="Garamond" w:hAnsi="Garamond"/>
        </w:rPr>
        <w:t xml:space="preserve"> traces a continuous path </w:t>
      </w:r>
      <w:r w:rsidR="00495D8E" w:rsidRPr="001673BE">
        <w:rPr>
          <w:rFonts w:ascii="Garamond" w:hAnsi="Garamond"/>
        </w:rPr>
        <w:t>towards 6 o’clock and</w:t>
      </w:r>
      <w:r w:rsidR="00824C71" w:rsidRPr="001673BE">
        <w:rPr>
          <w:rFonts w:ascii="Garamond" w:hAnsi="Garamond"/>
        </w:rPr>
        <w:t xml:space="preserve"> then</w:t>
      </w:r>
      <w:r w:rsidR="00F64385" w:rsidRPr="001673BE">
        <w:rPr>
          <w:rFonts w:ascii="Garamond" w:hAnsi="Garamond"/>
        </w:rPr>
        <w:t xml:space="preserve"> towards</w:t>
      </w:r>
      <w:r w:rsidR="00495D8E" w:rsidRPr="001673BE">
        <w:rPr>
          <w:rFonts w:ascii="Garamond" w:hAnsi="Garamond"/>
        </w:rPr>
        <w:t xml:space="preserve"> 3 o’clock</w:t>
      </w:r>
      <w:r w:rsidR="00AF67D4" w:rsidRPr="001673BE">
        <w:rPr>
          <w:rFonts w:ascii="Garamond" w:hAnsi="Garamond"/>
        </w:rPr>
        <w:t>, yielding a shape that is</w:t>
      </w:r>
      <w:r w:rsidR="006D3DCD" w:rsidRPr="001673BE">
        <w:rPr>
          <w:rFonts w:ascii="Garamond" w:hAnsi="Garamond"/>
        </w:rPr>
        <w:t xml:space="preserve"> not a block, but</w:t>
      </w:r>
      <w:r w:rsidR="00AF67D4" w:rsidRPr="001673BE">
        <w:rPr>
          <w:rFonts w:ascii="Garamond" w:hAnsi="Garamond"/>
        </w:rPr>
        <w:t xml:space="preserve"> a sector. </w:t>
      </w:r>
      <w:r w:rsidR="001F4A2A" w:rsidRPr="001673BE">
        <w:rPr>
          <w:rFonts w:ascii="Garamond" w:hAnsi="Garamond"/>
        </w:rPr>
        <w:t>E</w:t>
      </w:r>
      <w:r w:rsidR="00AF67D4" w:rsidRPr="001673BE">
        <w:rPr>
          <w:rFonts w:ascii="Garamond" w:hAnsi="Garamond"/>
        </w:rPr>
        <w:t>ach</w:t>
      </w:r>
      <w:r w:rsidR="001F4A2A" w:rsidRPr="001673BE">
        <w:rPr>
          <w:rFonts w:ascii="Garamond" w:hAnsi="Garamond"/>
        </w:rPr>
        <w:t xml:space="preserve"> successive</w:t>
      </w:r>
      <w:r w:rsidR="00AF67D4" w:rsidRPr="001673BE">
        <w:rPr>
          <w:rFonts w:ascii="Garamond" w:hAnsi="Garamond"/>
        </w:rPr>
        <w:t xml:space="preserve"> location of the </w:t>
      </w:r>
      <w:r w:rsidR="001F4A2A" w:rsidRPr="001673BE">
        <w:rPr>
          <w:rFonts w:ascii="Garamond" w:hAnsi="Garamond"/>
        </w:rPr>
        <w:t xml:space="preserve">hand </w:t>
      </w:r>
      <w:r w:rsidR="0094261B" w:rsidRPr="001673BE">
        <w:rPr>
          <w:rFonts w:ascii="Garamond" w:hAnsi="Garamond"/>
        </w:rPr>
        <w:t>represents</w:t>
      </w:r>
      <w:r w:rsidR="00AF67D4" w:rsidRPr="001673BE">
        <w:rPr>
          <w:rFonts w:ascii="Garamond" w:hAnsi="Garamond"/>
        </w:rPr>
        <w:t xml:space="preserve"> a hyper-</w:t>
      </w:r>
      <w:r w:rsidR="005322BE" w:rsidRPr="001673BE">
        <w:rPr>
          <w:rFonts w:ascii="Garamond" w:hAnsi="Garamond"/>
        </w:rPr>
        <w:t>plane</w:t>
      </w:r>
      <w:r w:rsidR="0094261B" w:rsidRPr="001673BE">
        <w:rPr>
          <w:rFonts w:ascii="Garamond" w:hAnsi="Garamond"/>
        </w:rPr>
        <w:t xml:space="preserve"> that is accreted, and t</w:t>
      </w:r>
      <w:r w:rsidR="00CF687B" w:rsidRPr="001673BE">
        <w:rPr>
          <w:rFonts w:ascii="Garamond" w:hAnsi="Garamond"/>
        </w:rPr>
        <w:t xml:space="preserve">he privileged hyper-plane corresponds to the </w:t>
      </w:r>
      <w:r w:rsidR="00847E2F" w:rsidRPr="001673BE">
        <w:rPr>
          <w:rFonts w:ascii="Garamond" w:hAnsi="Garamond"/>
        </w:rPr>
        <w:t xml:space="preserve">very last location of the </w:t>
      </w:r>
      <w:r w:rsidR="00072090" w:rsidRPr="001673BE">
        <w:rPr>
          <w:rFonts w:ascii="Garamond" w:hAnsi="Garamond"/>
        </w:rPr>
        <w:t>hand</w:t>
      </w:r>
      <w:r w:rsidR="00847E2F" w:rsidRPr="001673BE">
        <w:rPr>
          <w:rFonts w:ascii="Garamond" w:hAnsi="Garamond"/>
        </w:rPr>
        <w:t xml:space="preserve">. </w:t>
      </w:r>
      <w:r w:rsidR="0001025B" w:rsidRPr="001673BE">
        <w:rPr>
          <w:rFonts w:ascii="Garamond" w:hAnsi="Garamond"/>
        </w:rPr>
        <w:t xml:space="preserve">No hyper-plane is parallel with its predecessor: </w:t>
      </w:r>
      <w:r w:rsidR="00AF67D4" w:rsidRPr="001673BE">
        <w:rPr>
          <w:rFonts w:ascii="Garamond" w:hAnsi="Garamond"/>
        </w:rPr>
        <w:t xml:space="preserve">instead of a growing block world, we have a </w:t>
      </w:r>
      <w:r w:rsidR="00AF67D4" w:rsidRPr="001673BE">
        <w:rPr>
          <w:rFonts w:ascii="Garamond" w:hAnsi="Garamond"/>
          <w:i/>
        </w:rPr>
        <w:t xml:space="preserve">growing </w:t>
      </w:r>
      <w:r w:rsidR="00AF475E" w:rsidRPr="001673BE">
        <w:rPr>
          <w:rFonts w:ascii="Garamond" w:hAnsi="Garamond"/>
          <w:i/>
        </w:rPr>
        <w:t>sector</w:t>
      </w:r>
      <w:r w:rsidR="00AF67D4" w:rsidRPr="001673BE">
        <w:rPr>
          <w:rFonts w:ascii="Garamond" w:hAnsi="Garamond"/>
          <w:i/>
        </w:rPr>
        <w:t xml:space="preserve"> </w:t>
      </w:r>
      <w:r w:rsidR="00012FDC" w:rsidRPr="001673BE">
        <w:rPr>
          <w:rFonts w:ascii="Garamond" w:hAnsi="Garamond"/>
          <w:i/>
        </w:rPr>
        <w:t>world</w:t>
      </w:r>
      <w:r w:rsidR="00AF475E" w:rsidRPr="001673BE">
        <w:rPr>
          <w:rFonts w:ascii="Garamond" w:hAnsi="Garamond"/>
        </w:rPr>
        <w:t xml:space="preserve">. </w:t>
      </w:r>
      <w:r w:rsidR="00AF67D4" w:rsidRPr="001673BE">
        <w:rPr>
          <w:rFonts w:ascii="Garamond" w:hAnsi="Garamond"/>
        </w:rPr>
        <w:t xml:space="preserve">See figure </w:t>
      </w:r>
      <w:r w:rsidR="00012FDC" w:rsidRPr="001673BE">
        <w:rPr>
          <w:rFonts w:ascii="Garamond" w:hAnsi="Garamond"/>
        </w:rPr>
        <w:t>1</w:t>
      </w:r>
      <w:r w:rsidR="00AF67D4" w:rsidRPr="001673BE">
        <w:rPr>
          <w:rFonts w:ascii="Garamond" w:hAnsi="Garamond"/>
        </w:rPr>
        <w:t xml:space="preserve"> below.</w:t>
      </w:r>
    </w:p>
    <w:p w14:paraId="238A0D49" w14:textId="77777777" w:rsidR="00AF67D4" w:rsidRPr="001673BE" w:rsidRDefault="00AF67D4" w:rsidP="00CF7865">
      <w:pPr>
        <w:keepNext/>
        <w:spacing w:line="360" w:lineRule="auto"/>
        <w:rPr>
          <w:rFonts w:ascii="Garamond" w:hAnsi="Garamond"/>
        </w:rPr>
      </w:pPr>
      <w:r w:rsidRPr="001673BE">
        <w:rPr>
          <w:rFonts w:ascii="Garamond" w:hAnsi="Garamond"/>
          <w:noProof/>
          <w:lang w:val="en-US" w:eastAsia="en-US"/>
        </w:rPr>
        <w:drawing>
          <wp:inline distT="0" distB="0" distL="0" distR="0" wp14:anchorId="6AB6018B" wp14:editId="63661992">
            <wp:extent cx="2357667" cy="1367162"/>
            <wp:effectExtent l="0" t="0" r="5080" b="444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creen Shot 2018-07-11 at 1.12.57 pm.png"/>
                    <pic:cNvPicPr/>
                  </pic:nvPicPr>
                  <pic:blipFill>
                    <a:blip r:embed="rId7"/>
                    <a:stretch>
                      <a:fillRect/>
                    </a:stretch>
                  </pic:blipFill>
                  <pic:spPr>
                    <a:xfrm>
                      <a:off x="0" y="0"/>
                      <a:ext cx="2371846" cy="1375384"/>
                    </a:xfrm>
                    <a:prstGeom prst="rect">
                      <a:avLst/>
                    </a:prstGeom>
                  </pic:spPr>
                </pic:pic>
              </a:graphicData>
            </a:graphic>
          </wp:inline>
        </w:drawing>
      </w:r>
    </w:p>
    <w:p w14:paraId="022C5D13" w14:textId="76CFEA50" w:rsidR="00AF67D4" w:rsidRPr="001673BE" w:rsidRDefault="00847E2F" w:rsidP="00CF7865">
      <w:pPr>
        <w:keepNext/>
        <w:spacing w:line="360" w:lineRule="auto"/>
        <w:outlineLvl w:val="0"/>
        <w:rPr>
          <w:rFonts w:ascii="Garamond" w:hAnsi="Garamond"/>
          <w:i/>
        </w:rPr>
      </w:pPr>
      <w:r w:rsidRPr="001673BE">
        <w:rPr>
          <w:rFonts w:ascii="Garamond" w:hAnsi="Garamond"/>
          <w:i/>
        </w:rPr>
        <w:t xml:space="preserve">Figure </w:t>
      </w:r>
      <w:r w:rsidR="00012FDC" w:rsidRPr="001673BE">
        <w:rPr>
          <w:rFonts w:ascii="Garamond" w:hAnsi="Garamond"/>
          <w:i/>
        </w:rPr>
        <w:t>1</w:t>
      </w:r>
      <w:r w:rsidR="00AF67D4" w:rsidRPr="001673BE">
        <w:rPr>
          <w:rFonts w:ascii="Garamond" w:hAnsi="Garamond"/>
          <w:i/>
        </w:rPr>
        <w:t xml:space="preserve">. </w:t>
      </w:r>
      <w:r w:rsidR="00BD20ED" w:rsidRPr="001673BE">
        <w:rPr>
          <w:rFonts w:ascii="Garamond" w:hAnsi="Garamond"/>
          <w:i/>
        </w:rPr>
        <w:t xml:space="preserve">The </w:t>
      </w:r>
      <w:r w:rsidR="00AF67D4" w:rsidRPr="001673BE">
        <w:rPr>
          <w:rFonts w:ascii="Garamond" w:hAnsi="Garamond"/>
          <w:i/>
        </w:rPr>
        <w:t xml:space="preserve">growing </w:t>
      </w:r>
      <w:r w:rsidR="00AF475E" w:rsidRPr="001673BE">
        <w:rPr>
          <w:rFonts w:ascii="Garamond" w:hAnsi="Garamond"/>
          <w:i/>
        </w:rPr>
        <w:t>sector</w:t>
      </w:r>
      <w:r w:rsidR="00AF67D4" w:rsidRPr="001673BE">
        <w:rPr>
          <w:rFonts w:ascii="Garamond" w:hAnsi="Garamond"/>
          <w:i/>
        </w:rPr>
        <w:t xml:space="preserve"> </w:t>
      </w:r>
      <w:r w:rsidR="00012FDC" w:rsidRPr="001673BE">
        <w:rPr>
          <w:rFonts w:ascii="Garamond" w:hAnsi="Garamond"/>
          <w:i/>
        </w:rPr>
        <w:t>world.</w:t>
      </w:r>
      <w:r w:rsidR="00AF67D4" w:rsidRPr="001673BE">
        <w:rPr>
          <w:rFonts w:ascii="Garamond" w:hAnsi="Garamond"/>
          <w:i/>
        </w:rPr>
        <w:t xml:space="preserve"> The bold line represents the </w:t>
      </w:r>
      <w:r w:rsidR="003076ED" w:rsidRPr="001673BE">
        <w:rPr>
          <w:rFonts w:ascii="Garamond" w:hAnsi="Garamond"/>
          <w:i/>
        </w:rPr>
        <w:t>privileged hyper-plane.</w:t>
      </w:r>
    </w:p>
    <w:p w14:paraId="46CEC28E" w14:textId="77464B78" w:rsidR="003076ED" w:rsidRPr="001673BE" w:rsidRDefault="003076ED" w:rsidP="00AF67D4">
      <w:pPr>
        <w:spacing w:line="360" w:lineRule="auto"/>
        <w:outlineLvl w:val="0"/>
        <w:rPr>
          <w:rFonts w:ascii="Garamond" w:hAnsi="Garamond"/>
          <w:i/>
        </w:rPr>
      </w:pPr>
    </w:p>
    <w:p w14:paraId="3911EF87" w14:textId="4CE0A9E7" w:rsidR="00932453" w:rsidRPr="001673BE" w:rsidRDefault="00AF67D4" w:rsidP="00AF67D4">
      <w:pPr>
        <w:spacing w:line="360" w:lineRule="auto"/>
        <w:rPr>
          <w:rFonts w:ascii="Garamond" w:hAnsi="Garamond"/>
        </w:rPr>
      </w:pPr>
      <w:r w:rsidRPr="001673BE">
        <w:rPr>
          <w:rFonts w:ascii="Garamond" w:hAnsi="Garamond"/>
        </w:rPr>
        <w:t>The curved part of the sector represents the temporal dimension. As new hyper-</w:t>
      </w:r>
      <w:r w:rsidR="00F651C9" w:rsidRPr="001673BE">
        <w:rPr>
          <w:rFonts w:ascii="Garamond" w:hAnsi="Garamond"/>
        </w:rPr>
        <w:t>planes</w:t>
      </w:r>
      <w:r w:rsidRPr="001673BE">
        <w:rPr>
          <w:rFonts w:ascii="Garamond" w:hAnsi="Garamond"/>
        </w:rPr>
        <w:t xml:space="preserve"> accrete (from left to right) new times </w:t>
      </w:r>
      <w:r w:rsidR="00656705" w:rsidRPr="001673BE">
        <w:rPr>
          <w:rFonts w:ascii="Garamond" w:hAnsi="Garamond"/>
        </w:rPr>
        <w:t>come to be</w:t>
      </w:r>
      <w:r w:rsidRPr="001673BE">
        <w:rPr>
          <w:rFonts w:ascii="Garamond" w:hAnsi="Garamond"/>
        </w:rPr>
        <w:t xml:space="preserve"> arrayed along the temporal dimension.</w:t>
      </w:r>
      <w:r w:rsidR="00932453">
        <w:rPr>
          <w:rFonts w:ascii="Garamond" w:hAnsi="Garamond"/>
        </w:rPr>
        <w:t xml:space="preserve"> There’s nothing special about the growing sector world amongst the class of continuously growing non-block worlds. If the growing sector world contains differential passage, then (at least </w:t>
      </w:r>
      <w:r w:rsidR="00932453" w:rsidRPr="001B1DA3">
        <w:rPr>
          <w:rFonts w:ascii="Garamond" w:hAnsi="Garamond"/>
          <w:i/>
        </w:rPr>
        <w:t>prima fac</w:t>
      </w:r>
      <w:r w:rsidR="007F6ACE" w:rsidRPr="001B1DA3">
        <w:rPr>
          <w:rFonts w:ascii="Garamond" w:hAnsi="Garamond"/>
          <w:i/>
        </w:rPr>
        <w:t>i</w:t>
      </w:r>
      <w:r w:rsidR="00932453" w:rsidRPr="001B1DA3">
        <w:rPr>
          <w:rFonts w:ascii="Garamond" w:hAnsi="Garamond"/>
          <w:i/>
        </w:rPr>
        <w:t>e</w:t>
      </w:r>
      <w:r w:rsidR="00932453">
        <w:rPr>
          <w:rFonts w:ascii="Garamond" w:hAnsi="Garamond"/>
        </w:rPr>
        <w:t>) so will other shaped continuously growing non-block worlds.</w:t>
      </w:r>
    </w:p>
    <w:p w14:paraId="072F77C9" w14:textId="46A3FE20" w:rsidR="00DB7831" w:rsidRDefault="003D3FDA" w:rsidP="007F6ACE">
      <w:pPr>
        <w:spacing w:line="360" w:lineRule="auto"/>
        <w:ind w:firstLine="567"/>
        <w:rPr>
          <w:rFonts w:ascii="Garamond" w:hAnsi="Garamond"/>
        </w:rPr>
      </w:pPr>
      <w:r>
        <w:rPr>
          <w:rFonts w:ascii="Garamond" w:hAnsi="Garamond"/>
        </w:rPr>
        <w:t>Moreover,</w:t>
      </w:r>
      <w:r w:rsidR="00932453">
        <w:rPr>
          <w:rFonts w:ascii="Garamond" w:hAnsi="Garamond"/>
        </w:rPr>
        <w:t xml:space="preserve"> it does seem as though the </w:t>
      </w:r>
      <w:r w:rsidR="00A83D1D" w:rsidRPr="001673BE">
        <w:rPr>
          <w:rFonts w:ascii="Garamond" w:hAnsi="Garamond"/>
        </w:rPr>
        <w:t>growing sector world is</w:t>
      </w:r>
      <w:r w:rsidR="005C265A" w:rsidRPr="001673BE">
        <w:rPr>
          <w:rFonts w:ascii="Garamond" w:hAnsi="Garamond"/>
        </w:rPr>
        <w:t xml:space="preserve"> </w:t>
      </w:r>
      <w:r w:rsidR="00A83D1D" w:rsidRPr="001673BE">
        <w:rPr>
          <w:rFonts w:ascii="Garamond" w:hAnsi="Garamond"/>
        </w:rPr>
        <w:t xml:space="preserve">a world </w:t>
      </w:r>
      <w:r w:rsidR="005C265A" w:rsidRPr="001673BE">
        <w:rPr>
          <w:rFonts w:ascii="Garamond" w:hAnsi="Garamond"/>
        </w:rPr>
        <w:t>with</w:t>
      </w:r>
      <w:r w:rsidR="00A83D1D" w:rsidRPr="001673BE">
        <w:rPr>
          <w:rFonts w:ascii="Garamond" w:hAnsi="Garamond"/>
        </w:rPr>
        <w:t xml:space="preserve"> differential </w:t>
      </w:r>
      <w:r w:rsidR="00DC7C92" w:rsidRPr="001673BE">
        <w:rPr>
          <w:rFonts w:ascii="Garamond" w:hAnsi="Garamond"/>
        </w:rPr>
        <w:t>passage</w:t>
      </w:r>
      <w:r w:rsidR="004300A5" w:rsidRPr="001673BE">
        <w:rPr>
          <w:rFonts w:ascii="Garamond" w:hAnsi="Garamond"/>
        </w:rPr>
        <w:t xml:space="preserve">. </w:t>
      </w:r>
      <w:r w:rsidR="00991F23">
        <w:rPr>
          <w:rFonts w:ascii="Garamond" w:hAnsi="Garamond"/>
        </w:rPr>
        <w:t>One way to understand growing block wor</w:t>
      </w:r>
      <w:r w:rsidR="00BB086C">
        <w:rPr>
          <w:rFonts w:ascii="Garamond" w:hAnsi="Garamond"/>
        </w:rPr>
        <w:t xml:space="preserve">lds (and we return to this in </w:t>
      </w:r>
      <w:r>
        <w:rPr>
          <w:rFonts w:ascii="Garamond" w:hAnsi="Garamond"/>
        </w:rPr>
        <w:t>§</w:t>
      </w:r>
      <w:r w:rsidR="00BB086C">
        <w:rPr>
          <w:rFonts w:ascii="Garamond" w:hAnsi="Garamond"/>
        </w:rPr>
        <w:t>4</w:t>
      </w:r>
      <w:r w:rsidR="00991F23">
        <w:rPr>
          <w:rFonts w:ascii="Garamond" w:hAnsi="Garamond"/>
        </w:rPr>
        <w:t xml:space="preserve">) is that they are worlds in which time </w:t>
      </w:r>
      <w:r w:rsidR="00DC7C92" w:rsidRPr="001673BE">
        <w:rPr>
          <w:rFonts w:ascii="Garamond" w:hAnsi="Garamond"/>
        </w:rPr>
        <w:t xml:space="preserve">is conceived both as a </w:t>
      </w:r>
      <w:r w:rsidR="00DC7C92" w:rsidRPr="001673BE">
        <w:rPr>
          <w:rFonts w:ascii="Garamond" w:hAnsi="Garamond"/>
          <w:i/>
        </w:rPr>
        <w:t>dynamical quantity</w:t>
      </w:r>
      <w:r w:rsidR="00DC7C92" w:rsidRPr="001673BE">
        <w:rPr>
          <w:rFonts w:ascii="Garamond" w:hAnsi="Garamond"/>
        </w:rPr>
        <w:t xml:space="preserve">—the accretion of hyper-planes—as well a </w:t>
      </w:r>
      <w:r w:rsidR="00DC7C92" w:rsidRPr="001673BE">
        <w:rPr>
          <w:rFonts w:ascii="Garamond" w:hAnsi="Garamond"/>
          <w:i/>
        </w:rPr>
        <w:t>dimension</w:t>
      </w:r>
      <w:r w:rsidR="00DC7C92" w:rsidRPr="001673BE">
        <w:rPr>
          <w:rFonts w:ascii="Garamond" w:hAnsi="Garamond"/>
        </w:rPr>
        <w:t xml:space="preserve"> along which </w:t>
      </w:r>
      <w:r w:rsidR="00B74350" w:rsidRPr="001673BE">
        <w:rPr>
          <w:rFonts w:ascii="Garamond" w:hAnsi="Garamond"/>
        </w:rPr>
        <w:t>hyper-planes</w:t>
      </w:r>
      <w:r w:rsidR="00DC7C92" w:rsidRPr="001673BE">
        <w:rPr>
          <w:rFonts w:ascii="Garamond" w:hAnsi="Garamond"/>
        </w:rPr>
        <w:t xml:space="preserve"> are arrayed. </w:t>
      </w:r>
      <w:r w:rsidR="00890619">
        <w:rPr>
          <w:rFonts w:ascii="Garamond" w:hAnsi="Garamond"/>
        </w:rPr>
        <w:t>This is to s</w:t>
      </w:r>
      <w:r w:rsidR="005C6516">
        <w:rPr>
          <w:rFonts w:ascii="Garamond" w:hAnsi="Garamond"/>
        </w:rPr>
        <w:t>ay that in such worlds we need to appeal both to A-det</w:t>
      </w:r>
      <w:r w:rsidR="00D10083">
        <w:rPr>
          <w:rFonts w:ascii="Garamond" w:hAnsi="Garamond"/>
        </w:rPr>
        <w:t>erminations</w:t>
      </w:r>
      <w:r w:rsidR="007F6ACE">
        <w:rPr>
          <w:rFonts w:ascii="Garamond" w:hAnsi="Garamond"/>
        </w:rPr>
        <w:t xml:space="preserve"> (or A-properties)—i.e. pastness, </w:t>
      </w:r>
      <w:proofErr w:type="spellStart"/>
      <w:r w:rsidR="007F6ACE">
        <w:rPr>
          <w:rFonts w:ascii="Garamond" w:hAnsi="Garamond"/>
        </w:rPr>
        <w:t>presentness</w:t>
      </w:r>
      <w:proofErr w:type="spellEnd"/>
      <w:r w:rsidR="007F6ACE">
        <w:rPr>
          <w:rFonts w:ascii="Garamond" w:hAnsi="Garamond"/>
        </w:rPr>
        <w:t xml:space="preserve"> and futurity—and</w:t>
      </w:r>
      <w:r w:rsidR="00D10083">
        <w:rPr>
          <w:rFonts w:ascii="Garamond" w:hAnsi="Garamond"/>
        </w:rPr>
        <w:t xml:space="preserve"> to B-relations</w:t>
      </w:r>
      <w:r w:rsidR="00730068">
        <w:rPr>
          <w:rFonts w:ascii="Garamond" w:hAnsi="Garamond"/>
        </w:rPr>
        <w:t>,</w:t>
      </w:r>
      <w:r w:rsidR="001B1DA3">
        <w:rPr>
          <w:rFonts w:ascii="Garamond" w:hAnsi="Garamond"/>
        </w:rPr>
        <w:t xml:space="preserve"> in order adequately to characterise the temporal structure of the world</w:t>
      </w:r>
      <w:r w:rsidR="008B0895">
        <w:rPr>
          <w:rFonts w:ascii="Garamond" w:hAnsi="Garamond"/>
        </w:rPr>
        <w:t xml:space="preserve">. </w:t>
      </w:r>
      <w:proofErr w:type="gramStart"/>
      <w:r w:rsidR="008B0895">
        <w:rPr>
          <w:rFonts w:ascii="Garamond" w:hAnsi="Garamond"/>
        </w:rPr>
        <w:t>Typically</w:t>
      </w:r>
      <w:proofErr w:type="gramEnd"/>
      <w:r w:rsidR="008B0895">
        <w:rPr>
          <w:rFonts w:ascii="Garamond" w:hAnsi="Garamond"/>
        </w:rPr>
        <w:t xml:space="preserve"> these two align. If </w:t>
      </w:r>
      <w:r w:rsidR="007D46F9">
        <w:rPr>
          <w:rFonts w:ascii="Garamond" w:hAnsi="Garamond"/>
        </w:rPr>
        <w:t xml:space="preserve">events </w:t>
      </w:r>
      <w:r w:rsidR="008B0895">
        <w:rPr>
          <w:rFonts w:ascii="Garamond" w:hAnsi="Garamond"/>
        </w:rPr>
        <w:t xml:space="preserve">E and </w:t>
      </w:r>
      <w:r w:rsidR="007D46F9">
        <w:rPr>
          <w:rFonts w:ascii="Garamond" w:hAnsi="Garamond"/>
        </w:rPr>
        <w:t>F</w:t>
      </w:r>
      <w:r w:rsidR="008B0895">
        <w:rPr>
          <w:rFonts w:ascii="Garamond" w:hAnsi="Garamond"/>
        </w:rPr>
        <w:t xml:space="preserve"> </w:t>
      </w:r>
      <w:r w:rsidR="007F6ACE">
        <w:rPr>
          <w:rFonts w:ascii="Garamond" w:hAnsi="Garamond"/>
        </w:rPr>
        <w:t>are co-present with one another</w:t>
      </w:r>
      <w:r w:rsidR="00FC77BC">
        <w:rPr>
          <w:rFonts w:ascii="Garamond" w:hAnsi="Garamond"/>
        </w:rPr>
        <w:t xml:space="preserve"> (such that</w:t>
      </w:r>
      <w:r w:rsidR="007F6ACE">
        <w:rPr>
          <w:rFonts w:ascii="Garamond" w:hAnsi="Garamond"/>
        </w:rPr>
        <w:t xml:space="preserve"> if one instantiates </w:t>
      </w:r>
      <w:proofErr w:type="spellStart"/>
      <w:r w:rsidR="007F6ACE">
        <w:rPr>
          <w:rFonts w:ascii="Garamond" w:hAnsi="Garamond"/>
        </w:rPr>
        <w:t>presentness</w:t>
      </w:r>
      <w:proofErr w:type="spellEnd"/>
      <w:r w:rsidR="007F6ACE">
        <w:rPr>
          <w:rFonts w:ascii="Garamond" w:hAnsi="Garamond"/>
        </w:rPr>
        <w:t>, then so does the other</w:t>
      </w:r>
      <w:r w:rsidR="00FC77BC">
        <w:rPr>
          <w:rFonts w:ascii="Garamond" w:hAnsi="Garamond"/>
        </w:rPr>
        <w:t xml:space="preserve">) </w:t>
      </w:r>
      <w:r w:rsidR="008B0895">
        <w:rPr>
          <w:rFonts w:ascii="Garamond" w:hAnsi="Garamond"/>
        </w:rPr>
        <w:t>and</w:t>
      </w:r>
      <w:r w:rsidR="007D46F9">
        <w:rPr>
          <w:rFonts w:ascii="Garamond" w:hAnsi="Garamond"/>
        </w:rPr>
        <w:t xml:space="preserve"> events</w:t>
      </w:r>
      <w:r w:rsidR="008B0895">
        <w:rPr>
          <w:rFonts w:ascii="Garamond" w:hAnsi="Garamond"/>
        </w:rPr>
        <w:t xml:space="preserve"> </w:t>
      </w:r>
      <w:r w:rsidR="007D46F9">
        <w:rPr>
          <w:rFonts w:ascii="Garamond" w:hAnsi="Garamond"/>
        </w:rPr>
        <w:t>E*</w:t>
      </w:r>
      <w:r w:rsidR="008B0895">
        <w:rPr>
          <w:rFonts w:ascii="Garamond" w:hAnsi="Garamond"/>
        </w:rPr>
        <w:t xml:space="preserve"> and </w:t>
      </w:r>
      <w:r w:rsidR="007D46F9">
        <w:rPr>
          <w:rFonts w:ascii="Garamond" w:hAnsi="Garamond"/>
        </w:rPr>
        <w:t>F*</w:t>
      </w:r>
      <w:r w:rsidR="008B0895">
        <w:rPr>
          <w:rFonts w:ascii="Garamond" w:hAnsi="Garamond"/>
        </w:rPr>
        <w:t xml:space="preserve"> </w:t>
      </w:r>
      <w:r w:rsidR="007F6ACE">
        <w:rPr>
          <w:rFonts w:ascii="Garamond" w:hAnsi="Garamond"/>
        </w:rPr>
        <w:t>are co-present with one another,</w:t>
      </w:r>
      <w:r w:rsidR="008B0895">
        <w:rPr>
          <w:rFonts w:ascii="Garamond" w:hAnsi="Garamond"/>
        </w:rPr>
        <w:t xml:space="preserve"> then </w:t>
      </w:r>
      <w:r w:rsidR="007F6ACE">
        <w:rPr>
          <w:rFonts w:ascii="Garamond" w:hAnsi="Garamond"/>
        </w:rPr>
        <w:t xml:space="preserve">the </w:t>
      </w:r>
      <w:r w:rsidR="00534B1E">
        <w:rPr>
          <w:rFonts w:ascii="Garamond" w:hAnsi="Garamond"/>
        </w:rPr>
        <w:t xml:space="preserve">temporal </w:t>
      </w:r>
      <w:r w:rsidR="004C7332">
        <w:rPr>
          <w:rFonts w:ascii="Garamond" w:hAnsi="Garamond"/>
        </w:rPr>
        <w:t>distance</w:t>
      </w:r>
      <w:r w:rsidR="00534B1E">
        <w:rPr>
          <w:rFonts w:ascii="Garamond" w:hAnsi="Garamond"/>
        </w:rPr>
        <w:t xml:space="preserve"> </w:t>
      </w:r>
      <w:r w:rsidR="008B0895">
        <w:rPr>
          <w:rFonts w:ascii="Garamond" w:hAnsi="Garamond"/>
        </w:rPr>
        <w:t xml:space="preserve">between </w:t>
      </w:r>
      <w:r w:rsidR="007D46F9">
        <w:rPr>
          <w:rFonts w:ascii="Garamond" w:hAnsi="Garamond"/>
        </w:rPr>
        <w:t>E</w:t>
      </w:r>
      <w:r w:rsidR="008B0895">
        <w:rPr>
          <w:rFonts w:ascii="Garamond" w:hAnsi="Garamond"/>
        </w:rPr>
        <w:t xml:space="preserve"> and </w:t>
      </w:r>
      <w:r w:rsidR="007D46F9">
        <w:rPr>
          <w:rFonts w:ascii="Garamond" w:hAnsi="Garamond"/>
        </w:rPr>
        <w:t>E*</w:t>
      </w:r>
      <w:r w:rsidR="004C7332">
        <w:rPr>
          <w:rFonts w:ascii="Garamond" w:hAnsi="Garamond"/>
        </w:rPr>
        <w:t>—as measured by static B-relations—</w:t>
      </w:r>
      <w:r w:rsidR="008B0895">
        <w:rPr>
          <w:rFonts w:ascii="Garamond" w:hAnsi="Garamond"/>
        </w:rPr>
        <w:t xml:space="preserve">is expected to be the same as that between </w:t>
      </w:r>
      <w:r w:rsidR="007D46F9">
        <w:rPr>
          <w:rFonts w:ascii="Garamond" w:hAnsi="Garamond"/>
        </w:rPr>
        <w:t>F</w:t>
      </w:r>
      <w:r w:rsidR="008B0895">
        <w:rPr>
          <w:rFonts w:ascii="Garamond" w:hAnsi="Garamond"/>
        </w:rPr>
        <w:t xml:space="preserve"> and </w:t>
      </w:r>
      <w:r w:rsidR="007D46F9">
        <w:rPr>
          <w:rFonts w:ascii="Garamond" w:hAnsi="Garamond"/>
        </w:rPr>
        <w:t>F*</w:t>
      </w:r>
      <w:r w:rsidR="008B0895">
        <w:rPr>
          <w:rFonts w:ascii="Garamond" w:hAnsi="Garamond"/>
        </w:rPr>
        <w:t>.</w:t>
      </w:r>
    </w:p>
    <w:p w14:paraId="7D1567F3" w14:textId="58AF0AFE" w:rsidR="00E31616" w:rsidRPr="001C1181" w:rsidRDefault="008B0895" w:rsidP="00534B1E">
      <w:pPr>
        <w:spacing w:line="360" w:lineRule="auto"/>
        <w:ind w:firstLine="567"/>
        <w:rPr>
          <w:rFonts w:ascii="Garamond" w:hAnsi="Garamond"/>
        </w:rPr>
      </w:pPr>
      <w:r>
        <w:rPr>
          <w:rFonts w:ascii="Garamond" w:hAnsi="Garamond"/>
        </w:rPr>
        <w:t xml:space="preserve">In the worlds we are describing, however, this is not so. </w:t>
      </w:r>
      <w:r w:rsidR="00890327">
        <w:rPr>
          <w:rFonts w:ascii="Garamond" w:hAnsi="Garamond"/>
        </w:rPr>
        <w:t>P</w:t>
      </w:r>
      <w:r w:rsidR="00D42D90" w:rsidRPr="00250CC5">
        <w:rPr>
          <w:rFonts w:ascii="Garamond" w:hAnsi="Garamond"/>
        </w:rPr>
        <w:t>aths D</w:t>
      </w:r>
      <w:r w:rsidR="00D42D90" w:rsidRPr="003656D5">
        <w:rPr>
          <w:rFonts w:ascii="Garamond" w:hAnsi="Garamond"/>
          <w:vertAlign w:val="subscript"/>
        </w:rPr>
        <w:t>1</w:t>
      </w:r>
      <w:r w:rsidR="00D42D90" w:rsidRPr="003656D5">
        <w:rPr>
          <w:rFonts w:ascii="Garamond" w:hAnsi="Garamond"/>
        </w:rPr>
        <w:t xml:space="preserve"> and D</w:t>
      </w:r>
      <w:r w:rsidR="00D42D90" w:rsidRPr="003656D5">
        <w:rPr>
          <w:rFonts w:ascii="Garamond" w:hAnsi="Garamond"/>
          <w:vertAlign w:val="subscript"/>
        </w:rPr>
        <w:t>2</w:t>
      </w:r>
      <w:r w:rsidR="00D42D90" w:rsidRPr="003656D5">
        <w:rPr>
          <w:rFonts w:ascii="Garamond" w:hAnsi="Garamond"/>
        </w:rPr>
        <w:t xml:space="preserve"> in Figure 1 both originate </w:t>
      </w:r>
      <w:r w:rsidR="003E6CF0">
        <w:rPr>
          <w:rFonts w:ascii="Garamond" w:hAnsi="Garamond"/>
        </w:rPr>
        <w:t xml:space="preserve">at events that </w:t>
      </w:r>
      <w:r w:rsidR="00534B1E">
        <w:rPr>
          <w:rFonts w:ascii="Garamond" w:hAnsi="Garamond"/>
        </w:rPr>
        <w:t>are co-</w:t>
      </w:r>
      <w:proofErr w:type="gramStart"/>
      <w:r w:rsidR="00534B1E">
        <w:rPr>
          <w:rFonts w:ascii="Garamond" w:hAnsi="Garamond"/>
        </w:rPr>
        <w:t xml:space="preserve">present, </w:t>
      </w:r>
      <w:r w:rsidR="003E6CF0">
        <w:rPr>
          <w:rFonts w:ascii="Garamond" w:hAnsi="Garamond"/>
        </w:rPr>
        <w:t>and</w:t>
      </w:r>
      <w:proofErr w:type="gramEnd"/>
      <w:r w:rsidR="003E6CF0">
        <w:rPr>
          <w:rFonts w:ascii="Garamond" w:hAnsi="Garamond"/>
        </w:rPr>
        <w:t xml:space="preserve"> terminate at events that </w:t>
      </w:r>
      <w:r w:rsidR="00534B1E">
        <w:rPr>
          <w:rFonts w:ascii="Garamond" w:hAnsi="Garamond"/>
        </w:rPr>
        <w:t>are co-present</w:t>
      </w:r>
      <w:r w:rsidR="003E6CF0">
        <w:rPr>
          <w:rFonts w:ascii="Garamond" w:hAnsi="Garamond"/>
        </w:rPr>
        <w:t xml:space="preserve">. </w:t>
      </w:r>
      <w:r w:rsidR="003E6CF0">
        <w:rPr>
          <w:rFonts w:ascii="Garamond" w:hAnsi="Garamond"/>
        </w:rPr>
        <w:lastRenderedPageBreak/>
        <w:t xml:space="preserve">In other words, these paths both originate </w:t>
      </w:r>
      <w:r w:rsidR="00D42D90" w:rsidRPr="003656D5">
        <w:rPr>
          <w:rFonts w:ascii="Garamond" w:hAnsi="Garamond"/>
        </w:rPr>
        <w:t>and terminate</w:t>
      </w:r>
      <w:r w:rsidR="00C80BD5" w:rsidRPr="00E31A1C">
        <w:rPr>
          <w:rFonts w:ascii="Garamond" w:hAnsi="Garamond"/>
        </w:rPr>
        <w:t xml:space="preserve"> at the </w:t>
      </w:r>
      <w:r w:rsidR="00E31616" w:rsidRPr="00E31A1C">
        <w:rPr>
          <w:rFonts w:ascii="Garamond" w:hAnsi="Garamond"/>
        </w:rPr>
        <w:t xml:space="preserve">very </w:t>
      </w:r>
      <w:r w:rsidR="00C80BD5" w:rsidRPr="00E31A1C">
        <w:rPr>
          <w:rFonts w:ascii="Garamond" w:hAnsi="Garamond"/>
        </w:rPr>
        <w:t>sam</w:t>
      </w:r>
      <w:r w:rsidR="00314B7F">
        <w:rPr>
          <w:rFonts w:ascii="Garamond" w:hAnsi="Garamond"/>
        </w:rPr>
        <w:t>e moment</w:t>
      </w:r>
      <w:r w:rsidR="00D932AE">
        <w:rPr>
          <w:rFonts w:ascii="Garamond" w:hAnsi="Garamond"/>
        </w:rPr>
        <w:t>s</w:t>
      </w:r>
      <w:r w:rsidR="00314B7F">
        <w:rPr>
          <w:rFonts w:ascii="Garamond" w:hAnsi="Garamond"/>
        </w:rPr>
        <w:t xml:space="preserve"> in time: </w:t>
      </w:r>
      <w:r w:rsidR="00D932AE">
        <w:rPr>
          <w:rFonts w:ascii="Garamond" w:hAnsi="Garamond"/>
        </w:rPr>
        <w:t>respectively</w:t>
      </w:r>
      <w:r w:rsidR="001B3F90" w:rsidRPr="00E31A1C">
        <w:rPr>
          <w:rFonts w:ascii="Garamond" w:hAnsi="Garamond"/>
        </w:rPr>
        <w:t>,</w:t>
      </w:r>
      <w:r w:rsidR="00C80BD5" w:rsidRPr="00E31A1C">
        <w:rPr>
          <w:rFonts w:ascii="Garamond" w:hAnsi="Garamond"/>
        </w:rPr>
        <w:t xml:space="preserve"> the very first hyper-plane, and the privileged</w:t>
      </w:r>
      <w:r w:rsidR="003A2888" w:rsidRPr="00E31A1C">
        <w:rPr>
          <w:rFonts w:ascii="Garamond" w:hAnsi="Garamond"/>
        </w:rPr>
        <w:t xml:space="preserve"> (present)</w:t>
      </w:r>
      <w:r w:rsidR="00C80BD5" w:rsidRPr="00E31A1C">
        <w:rPr>
          <w:rFonts w:ascii="Garamond" w:hAnsi="Garamond"/>
        </w:rPr>
        <w:t xml:space="preserve"> </w:t>
      </w:r>
      <w:r w:rsidR="00E31616" w:rsidRPr="00E31A1C">
        <w:rPr>
          <w:rFonts w:ascii="Garamond" w:hAnsi="Garamond"/>
        </w:rPr>
        <w:t>hyper-plane. However,</w:t>
      </w:r>
      <w:r w:rsidR="00AF67D4" w:rsidRPr="00E31A1C">
        <w:rPr>
          <w:rFonts w:ascii="Garamond" w:hAnsi="Garamond"/>
        </w:rPr>
        <w:t xml:space="preserve"> the </w:t>
      </w:r>
      <w:r w:rsidR="00763AA7">
        <w:rPr>
          <w:rFonts w:ascii="Garamond" w:hAnsi="Garamond"/>
        </w:rPr>
        <w:t>temporal distance</w:t>
      </w:r>
      <w:r w:rsidR="00184E4B">
        <w:rPr>
          <w:rFonts w:ascii="Garamond" w:hAnsi="Garamond"/>
        </w:rPr>
        <w:t>—as measured by static B-relations—</w:t>
      </w:r>
      <w:r w:rsidR="00AF67D4" w:rsidRPr="00E31A1C">
        <w:rPr>
          <w:rFonts w:ascii="Garamond" w:hAnsi="Garamond"/>
        </w:rPr>
        <w:t>for an object traversing D</w:t>
      </w:r>
      <w:r w:rsidR="00AF67D4" w:rsidRPr="00E31A1C">
        <w:rPr>
          <w:rFonts w:ascii="Garamond" w:hAnsi="Garamond"/>
          <w:vertAlign w:val="subscript"/>
        </w:rPr>
        <w:t>1</w:t>
      </w:r>
      <w:r w:rsidR="00AF67D4" w:rsidRPr="00E31A1C">
        <w:rPr>
          <w:rFonts w:ascii="Garamond" w:hAnsi="Garamond"/>
        </w:rPr>
        <w:t xml:space="preserve"> is much shorter than the </w:t>
      </w:r>
      <w:r w:rsidR="00745905">
        <w:rPr>
          <w:rFonts w:ascii="Garamond" w:hAnsi="Garamond"/>
        </w:rPr>
        <w:t xml:space="preserve">temporal </w:t>
      </w:r>
      <w:r w:rsidR="00AF67D4" w:rsidRPr="00E31A1C">
        <w:rPr>
          <w:rFonts w:ascii="Garamond" w:hAnsi="Garamond"/>
        </w:rPr>
        <w:t xml:space="preserve">distance </w:t>
      </w:r>
      <w:r w:rsidR="00966F51">
        <w:rPr>
          <w:rFonts w:ascii="Garamond" w:hAnsi="Garamond"/>
        </w:rPr>
        <w:t xml:space="preserve">for </w:t>
      </w:r>
      <w:r w:rsidR="00AF67D4" w:rsidRPr="00E31A1C">
        <w:rPr>
          <w:rFonts w:ascii="Garamond" w:hAnsi="Garamond"/>
        </w:rPr>
        <w:t>an object traversing D</w:t>
      </w:r>
      <w:r w:rsidR="00AF67D4" w:rsidRPr="00E31A1C">
        <w:rPr>
          <w:rFonts w:ascii="Garamond" w:hAnsi="Garamond"/>
          <w:vertAlign w:val="subscript"/>
        </w:rPr>
        <w:t>2</w:t>
      </w:r>
      <w:r w:rsidR="00C80BD5" w:rsidRPr="00E31A1C">
        <w:rPr>
          <w:rFonts w:ascii="Garamond" w:hAnsi="Garamond"/>
        </w:rPr>
        <w:t xml:space="preserve">. </w:t>
      </w:r>
      <w:r w:rsidR="005D3FB0">
        <w:rPr>
          <w:rFonts w:ascii="Garamond" w:hAnsi="Garamond"/>
        </w:rPr>
        <w:t>If temporal distance D, is larger than temporal distance D*,</w:t>
      </w:r>
      <w:r w:rsidR="00D932AE">
        <w:rPr>
          <w:rFonts w:ascii="Garamond" w:hAnsi="Garamond"/>
        </w:rPr>
        <w:t xml:space="preserve"> </w:t>
      </w:r>
      <w:r w:rsidR="005D3FB0">
        <w:rPr>
          <w:rFonts w:ascii="Garamond" w:hAnsi="Garamond"/>
        </w:rPr>
        <w:t xml:space="preserve">then more time has passed for an object traversing D than D*. Hence more time has passed for the </w:t>
      </w:r>
      <w:r w:rsidR="00AF67D4" w:rsidRPr="001C1181">
        <w:rPr>
          <w:rFonts w:ascii="Garamond" w:hAnsi="Garamond"/>
        </w:rPr>
        <w:t>object traversing D</w:t>
      </w:r>
      <w:r w:rsidR="00AF67D4" w:rsidRPr="001C1181">
        <w:rPr>
          <w:rFonts w:ascii="Garamond" w:hAnsi="Garamond"/>
          <w:vertAlign w:val="subscript"/>
        </w:rPr>
        <w:t>2</w:t>
      </w:r>
      <w:r w:rsidR="00AF67D4" w:rsidRPr="001C1181">
        <w:rPr>
          <w:rFonts w:ascii="Garamond" w:hAnsi="Garamond"/>
        </w:rPr>
        <w:t xml:space="preserve"> </w:t>
      </w:r>
      <w:r w:rsidR="005D3FB0">
        <w:rPr>
          <w:rFonts w:ascii="Garamond" w:hAnsi="Garamond"/>
        </w:rPr>
        <w:t>than the object traversing</w:t>
      </w:r>
      <w:r w:rsidR="00AF67D4" w:rsidRPr="001C1181">
        <w:rPr>
          <w:rFonts w:ascii="Garamond" w:hAnsi="Garamond"/>
        </w:rPr>
        <w:t xml:space="preserve"> D</w:t>
      </w:r>
      <w:r w:rsidR="00AF67D4" w:rsidRPr="001C1181">
        <w:rPr>
          <w:rFonts w:ascii="Garamond" w:hAnsi="Garamond"/>
          <w:vertAlign w:val="subscript"/>
        </w:rPr>
        <w:t>1</w:t>
      </w:r>
      <w:r w:rsidR="00AF67D4" w:rsidRPr="001C1181">
        <w:rPr>
          <w:rFonts w:ascii="Garamond" w:hAnsi="Garamond"/>
        </w:rPr>
        <w:t>.</w:t>
      </w:r>
    </w:p>
    <w:p w14:paraId="6D53BD3B" w14:textId="5F1082A7" w:rsidR="00D73E27" w:rsidRDefault="00742190" w:rsidP="00D73E27">
      <w:pPr>
        <w:spacing w:line="360" w:lineRule="auto"/>
        <w:ind w:firstLine="567"/>
        <w:rPr>
          <w:rFonts w:ascii="Garamond" w:hAnsi="Garamond"/>
        </w:rPr>
      </w:pPr>
      <w:r w:rsidRPr="004C7332">
        <w:rPr>
          <w:rFonts w:ascii="Garamond" w:hAnsi="Garamond"/>
          <w:i/>
        </w:rPr>
        <w:t>Prima facie,</w:t>
      </w:r>
      <w:r>
        <w:rPr>
          <w:rFonts w:ascii="Garamond" w:hAnsi="Garamond"/>
        </w:rPr>
        <w:t xml:space="preserve"> then, the growing sector </w:t>
      </w:r>
      <w:r w:rsidR="008671F4" w:rsidRPr="00250CC5">
        <w:rPr>
          <w:rFonts w:ascii="Garamond" w:hAnsi="Garamond"/>
        </w:rPr>
        <w:t>world</w:t>
      </w:r>
      <w:r w:rsidR="00CC1CCE">
        <w:rPr>
          <w:rFonts w:ascii="Garamond" w:hAnsi="Garamond"/>
        </w:rPr>
        <w:t xml:space="preserve"> (</w:t>
      </w:r>
      <w:r w:rsidR="00217094">
        <w:rPr>
          <w:rFonts w:ascii="Garamond" w:hAnsi="Garamond"/>
        </w:rPr>
        <w:t>and hence other continuously growing non-block worlds</w:t>
      </w:r>
      <w:r w:rsidR="00CC1CCE">
        <w:rPr>
          <w:rFonts w:ascii="Garamond" w:hAnsi="Garamond"/>
        </w:rPr>
        <w:t xml:space="preserve">) </w:t>
      </w:r>
      <w:r w:rsidR="00217094">
        <w:rPr>
          <w:rFonts w:ascii="Garamond" w:hAnsi="Garamond"/>
        </w:rPr>
        <w:t xml:space="preserve">is </w:t>
      </w:r>
      <w:r w:rsidR="008671F4" w:rsidRPr="00250CC5">
        <w:rPr>
          <w:rFonts w:ascii="Garamond" w:hAnsi="Garamond"/>
        </w:rPr>
        <w:t>a world with differential passage</w:t>
      </w:r>
      <w:r w:rsidR="005432BC">
        <w:rPr>
          <w:rFonts w:ascii="Garamond" w:hAnsi="Garamond"/>
        </w:rPr>
        <w:t xml:space="preserve">: </w:t>
      </w:r>
      <w:r w:rsidR="008671F4" w:rsidRPr="00250CC5">
        <w:rPr>
          <w:rFonts w:ascii="Garamond" w:hAnsi="Garamond"/>
        </w:rPr>
        <w:t>a world where time does no</w:t>
      </w:r>
      <w:r w:rsidR="008671F4" w:rsidRPr="003656D5">
        <w:rPr>
          <w:rFonts w:ascii="Garamond" w:hAnsi="Garamond"/>
        </w:rPr>
        <w:t xml:space="preserve">t pass at 1 second per second </w:t>
      </w:r>
      <w:r w:rsidR="008161F6">
        <w:rPr>
          <w:rFonts w:ascii="Garamond" w:hAnsi="Garamond"/>
        </w:rPr>
        <w:t>in</w:t>
      </w:r>
      <w:r w:rsidR="008161F6" w:rsidRPr="003656D5">
        <w:rPr>
          <w:rFonts w:ascii="Garamond" w:hAnsi="Garamond"/>
        </w:rPr>
        <w:t xml:space="preserve"> </w:t>
      </w:r>
      <w:r w:rsidR="008671F4" w:rsidRPr="003656D5">
        <w:rPr>
          <w:rFonts w:ascii="Garamond" w:hAnsi="Garamond"/>
        </w:rPr>
        <w:t xml:space="preserve">every subregion. </w:t>
      </w:r>
      <w:r w:rsidR="0035169E">
        <w:rPr>
          <w:rFonts w:ascii="Garamond" w:hAnsi="Garamond"/>
        </w:rPr>
        <w:t xml:space="preserve">Of course, </w:t>
      </w:r>
      <w:r w:rsidR="0030326F">
        <w:rPr>
          <w:rFonts w:ascii="Garamond" w:hAnsi="Garamond"/>
        </w:rPr>
        <w:t xml:space="preserve">only if </w:t>
      </w:r>
      <w:r w:rsidR="003C5769">
        <w:rPr>
          <w:rFonts w:ascii="Garamond" w:hAnsi="Garamond"/>
        </w:rPr>
        <w:t>continuously growing non-block worlds</w:t>
      </w:r>
      <w:r w:rsidR="0030326F">
        <w:rPr>
          <w:rFonts w:ascii="Garamond" w:hAnsi="Garamond"/>
        </w:rPr>
        <w:t xml:space="preserve"> are metaphysically possible </w:t>
      </w:r>
      <w:proofErr w:type="gramStart"/>
      <w:r w:rsidR="0030326F">
        <w:rPr>
          <w:rFonts w:ascii="Garamond" w:hAnsi="Garamond"/>
        </w:rPr>
        <w:t>do</w:t>
      </w:r>
      <w:proofErr w:type="gramEnd"/>
      <w:r w:rsidR="0030326F">
        <w:rPr>
          <w:rFonts w:ascii="Garamond" w:hAnsi="Garamond"/>
        </w:rPr>
        <w:t xml:space="preserve"> they</w:t>
      </w:r>
      <w:r w:rsidR="0071618D">
        <w:rPr>
          <w:rFonts w:ascii="Garamond" w:hAnsi="Garamond"/>
        </w:rPr>
        <w:t xml:space="preserve"> </w:t>
      </w:r>
      <w:r w:rsidR="00D82CE3">
        <w:rPr>
          <w:rFonts w:ascii="Garamond" w:hAnsi="Garamond"/>
        </w:rPr>
        <w:t xml:space="preserve">constitute a counterexample to the claim </w:t>
      </w:r>
      <w:r w:rsidR="009F458B">
        <w:rPr>
          <w:rFonts w:ascii="Garamond" w:hAnsi="Garamond"/>
        </w:rPr>
        <w:t xml:space="preserve">that </w:t>
      </w:r>
      <w:r w:rsidR="009F458B" w:rsidRPr="001673BE">
        <w:rPr>
          <w:rFonts w:ascii="Garamond" w:hAnsi="Garamond"/>
        </w:rPr>
        <w:t>if time passes, then necessarily it passes at a rate of 1 second per second</w:t>
      </w:r>
      <w:r w:rsidR="009F458B">
        <w:rPr>
          <w:rFonts w:ascii="Garamond" w:hAnsi="Garamond"/>
        </w:rPr>
        <w:t>.</w:t>
      </w:r>
      <w:r w:rsidR="003C5769">
        <w:rPr>
          <w:rFonts w:ascii="Garamond" w:hAnsi="Garamond"/>
        </w:rPr>
        <w:t xml:space="preserve"> Moreover, </w:t>
      </w:r>
      <w:r w:rsidR="00A4107B">
        <w:rPr>
          <w:rFonts w:ascii="Garamond" w:hAnsi="Garamond"/>
        </w:rPr>
        <w:t xml:space="preserve">if </w:t>
      </w:r>
      <w:r w:rsidR="004C7332">
        <w:rPr>
          <w:rFonts w:ascii="Garamond" w:hAnsi="Garamond"/>
        </w:rPr>
        <w:t>the possibility of these</w:t>
      </w:r>
      <w:r w:rsidR="00A4107B">
        <w:rPr>
          <w:rFonts w:ascii="Garamond" w:hAnsi="Garamond"/>
        </w:rPr>
        <w:t xml:space="preserve"> worlds </w:t>
      </w:r>
      <w:r w:rsidR="004C7332">
        <w:rPr>
          <w:rFonts w:ascii="Garamond" w:hAnsi="Garamond"/>
        </w:rPr>
        <w:t xml:space="preserve">entails that </w:t>
      </w:r>
      <w:r w:rsidR="003C5769">
        <w:rPr>
          <w:rFonts w:ascii="Garamond" w:hAnsi="Garamond"/>
        </w:rPr>
        <w:t>differential passage is possible in the absence of hypertime</w:t>
      </w:r>
      <w:r w:rsidR="00372D3E">
        <w:rPr>
          <w:rFonts w:ascii="Garamond" w:hAnsi="Garamond"/>
        </w:rPr>
        <w:t>,</w:t>
      </w:r>
      <w:r w:rsidR="003C5769">
        <w:rPr>
          <w:rFonts w:ascii="Garamond" w:hAnsi="Garamond"/>
        </w:rPr>
        <w:t xml:space="preserve"> it must be that </w:t>
      </w:r>
      <w:r w:rsidR="00D73E27">
        <w:rPr>
          <w:rFonts w:ascii="Garamond" w:hAnsi="Garamond"/>
        </w:rPr>
        <w:t xml:space="preserve">these worlds lack hypertime. </w:t>
      </w:r>
      <w:r w:rsidR="00B777A3">
        <w:rPr>
          <w:rFonts w:ascii="Garamond" w:hAnsi="Garamond"/>
        </w:rPr>
        <w:t>§3</w:t>
      </w:r>
      <w:r w:rsidR="00772893">
        <w:rPr>
          <w:rFonts w:ascii="Garamond" w:hAnsi="Garamond"/>
        </w:rPr>
        <w:t xml:space="preserve"> argue</w:t>
      </w:r>
      <w:r w:rsidR="00B777A3">
        <w:rPr>
          <w:rFonts w:ascii="Garamond" w:hAnsi="Garamond"/>
        </w:rPr>
        <w:t>s</w:t>
      </w:r>
      <w:r w:rsidR="00772893">
        <w:rPr>
          <w:rFonts w:ascii="Garamond" w:hAnsi="Garamond"/>
        </w:rPr>
        <w:t xml:space="preserve"> that at least some such worlds are metaphysically possible, and </w:t>
      </w:r>
      <w:r w:rsidR="00B777A3">
        <w:rPr>
          <w:rFonts w:ascii="Garamond" w:hAnsi="Garamond"/>
        </w:rPr>
        <w:t xml:space="preserve">§4 argues </w:t>
      </w:r>
      <w:r w:rsidR="00772893">
        <w:rPr>
          <w:rFonts w:ascii="Garamond" w:hAnsi="Garamond"/>
        </w:rPr>
        <w:t xml:space="preserve">that </w:t>
      </w:r>
      <w:r w:rsidR="00D73E27">
        <w:rPr>
          <w:rFonts w:ascii="Garamond" w:hAnsi="Garamond"/>
        </w:rPr>
        <w:t xml:space="preserve">the worlds we have described do not tacitly appeal to a </w:t>
      </w:r>
      <w:proofErr w:type="spellStart"/>
      <w:r w:rsidR="00D73E27">
        <w:rPr>
          <w:rFonts w:ascii="Garamond" w:hAnsi="Garamond"/>
        </w:rPr>
        <w:t>hypertemporal</w:t>
      </w:r>
      <w:proofErr w:type="spellEnd"/>
      <w:r w:rsidR="00D73E27">
        <w:rPr>
          <w:rFonts w:ascii="Garamond" w:hAnsi="Garamond"/>
        </w:rPr>
        <w:t xml:space="preserve"> dimension.</w:t>
      </w:r>
    </w:p>
    <w:p w14:paraId="75ACDE4D" w14:textId="77777777" w:rsidR="00EC34D4" w:rsidRDefault="00EC34D4" w:rsidP="005432BC">
      <w:pPr>
        <w:spacing w:line="360" w:lineRule="auto"/>
        <w:rPr>
          <w:rFonts w:ascii="Garamond" w:hAnsi="Garamond"/>
        </w:rPr>
      </w:pPr>
    </w:p>
    <w:p w14:paraId="3E8A1B20" w14:textId="4552602B" w:rsidR="00EC34D4" w:rsidRPr="005432BC" w:rsidRDefault="00EC34D4" w:rsidP="00DD6E4A">
      <w:pPr>
        <w:keepNext/>
        <w:spacing w:line="360" w:lineRule="auto"/>
        <w:rPr>
          <w:rFonts w:ascii="Garamond" w:hAnsi="Garamond"/>
          <w:b/>
        </w:rPr>
      </w:pPr>
      <w:r w:rsidRPr="005432BC">
        <w:rPr>
          <w:rFonts w:ascii="Garamond" w:hAnsi="Garamond"/>
          <w:b/>
        </w:rPr>
        <w:t>3. Metaphysical Possibility</w:t>
      </w:r>
    </w:p>
    <w:p w14:paraId="533F7AAF" w14:textId="77777777" w:rsidR="00EC34D4" w:rsidRDefault="00EC34D4" w:rsidP="005432BC">
      <w:pPr>
        <w:spacing w:line="360" w:lineRule="auto"/>
        <w:rPr>
          <w:rFonts w:ascii="Garamond" w:hAnsi="Garamond"/>
        </w:rPr>
      </w:pPr>
    </w:p>
    <w:p w14:paraId="36840636" w14:textId="27054D27" w:rsidR="0062549C" w:rsidRDefault="00D77F82" w:rsidP="00D73E27">
      <w:pPr>
        <w:spacing w:line="360" w:lineRule="auto"/>
        <w:rPr>
          <w:rFonts w:ascii="Garamond" w:hAnsi="Garamond"/>
        </w:rPr>
      </w:pPr>
      <w:r>
        <w:rPr>
          <w:rFonts w:ascii="Garamond" w:hAnsi="Garamond"/>
        </w:rPr>
        <w:t>There are numerous ways to arg</w:t>
      </w:r>
      <w:r w:rsidR="008179C8">
        <w:rPr>
          <w:rFonts w:ascii="Garamond" w:hAnsi="Garamond"/>
        </w:rPr>
        <w:t xml:space="preserve">ue that no worlds in the class of continuously growing non-block worlds are metaphysically possible. Some of these are arguments to which we will not respond here. For instance, one might argue that these worlds are metaphysically impossible because </w:t>
      </w:r>
      <w:r w:rsidR="00451F46">
        <w:rPr>
          <w:rFonts w:ascii="Garamond" w:hAnsi="Garamond"/>
        </w:rPr>
        <w:t>dynamical time</w:t>
      </w:r>
      <w:r w:rsidR="008179C8">
        <w:rPr>
          <w:rFonts w:ascii="Garamond" w:hAnsi="Garamond"/>
        </w:rPr>
        <w:t xml:space="preserve"> </w:t>
      </w:r>
      <w:r w:rsidR="00451F46">
        <w:rPr>
          <w:rFonts w:ascii="Garamond" w:hAnsi="Garamond"/>
        </w:rPr>
        <w:t>is</w:t>
      </w:r>
      <w:r w:rsidR="008179C8">
        <w:rPr>
          <w:rFonts w:ascii="Garamond" w:hAnsi="Garamond"/>
        </w:rPr>
        <w:t xml:space="preserve"> metaphysically impossible.</w:t>
      </w:r>
      <w:r w:rsidR="00451F46">
        <w:rPr>
          <w:rStyle w:val="FootnoteReference"/>
          <w:rFonts w:ascii="Garamond" w:hAnsi="Garamond"/>
        </w:rPr>
        <w:footnoteReference w:id="10"/>
      </w:r>
      <w:r w:rsidR="008179C8">
        <w:rPr>
          <w:rFonts w:ascii="Garamond" w:hAnsi="Garamond"/>
        </w:rPr>
        <w:t xml:space="preserve"> We won’t consider this avenue here, since we are interested in the No Alternate </w:t>
      </w:r>
      <w:r w:rsidR="00C62866">
        <w:rPr>
          <w:rFonts w:ascii="Garamond" w:hAnsi="Garamond"/>
        </w:rPr>
        <w:t xml:space="preserve">Possibilities </w:t>
      </w:r>
      <w:r w:rsidR="008179C8">
        <w:rPr>
          <w:rFonts w:ascii="Garamond" w:hAnsi="Garamond"/>
        </w:rPr>
        <w:t>objection to</w:t>
      </w:r>
      <w:r w:rsidR="00451F46">
        <w:rPr>
          <w:rFonts w:ascii="Garamond" w:hAnsi="Garamond"/>
        </w:rPr>
        <w:t xml:space="preserve"> dynamical theories of time</w:t>
      </w:r>
      <w:r w:rsidR="008179C8">
        <w:rPr>
          <w:rFonts w:ascii="Garamond" w:hAnsi="Garamond"/>
        </w:rPr>
        <w:t xml:space="preserve">. That objection is </w:t>
      </w:r>
      <w:r w:rsidR="00382C74">
        <w:rPr>
          <w:rFonts w:ascii="Garamond" w:hAnsi="Garamond"/>
        </w:rPr>
        <w:t xml:space="preserve">only interesting if there is not some more straightforward argument for the metaphysical impossibility of dynamical time. Alternatively, one might concede that dynamical time is metaphysically possible, but argue that growing block worlds are metaphysically impossible: perhaps one thinks, for instance, that presentism is true, and necessarily so. </w:t>
      </w:r>
      <w:r w:rsidR="0062549C">
        <w:rPr>
          <w:rFonts w:ascii="Garamond" w:hAnsi="Garamond"/>
        </w:rPr>
        <w:t>We won</w:t>
      </w:r>
      <w:r w:rsidR="004E39A6">
        <w:rPr>
          <w:rFonts w:ascii="Garamond" w:hAnsi="Garamond"/>
        </w:rPr>
        <w:t>’</w:t>
      </w:r>
      <w:r w:rsidR="0062549C">
        <w:rPr>
          <w:rFonts w:ascii="Garamond" w:hAnsi="Garamond"/>
        </w:rPr>
        <w:t xml:space="preserve">t consider this response either. We are principally interested in reasons to think that continuously growing non-block worlds </w:t>
      </w:r>
      <w:r w:rsidR="004E39A6">
        <w:rPr>
          <w:rFonts w:ascii="Garamond" w:hAnsi="Garamond"/>
        </w:rPr>
        <w:t xml:space="preserve">in particular </w:t>
      </w:r>
      <w:r w:rsidR="0062549C">
        <w:rPr>
          <w:rFonts w:ascii="Garamond" w:hAnsi="Garamond"/>
        </w:rPr>
        <w:t xml:space="preserve">are metaphysically impossible, not </w:t>
      </w:r>
      <w:r w:rsidR="004E39A6">
        <w:rPr>
          <w:rFonts w:ascii="Garamond" w:hAnsi="Garamond"/>
        </w:rPr>
        <w:t xml:space="preserve">reasons </w:t>
      </w:r>
      <w:r w:rsidR="0062549C">
        <w:rPr>
          <w:rFonts w:ascii="Garamond" w:hAnsi="Garamond"/>
        </w:rPr>
        <w:t xml:space="preserve">to think that growing block worlds, </w:t>
      </w:r>
      <w:r w:rsidR="0062549C" w:rsidRPr="0062549C">
        <w:rPr>
          <w:rFonts w:ascii="Garamond" w:hAnsi="Garamond"/>
          <w:i/>
        </w:rPr>
        <w:t>simpliciter</w:t>
      </w:r>
      <w:r w:rsidR="0062549C">
        <w:rPr>
          <w:rFonts w:ascii="Garamond" w:hAnsi="Garamond"/>
        </w:rPr>
        <w:t>, are impossible.</w:t>
      </w:r>
    </w:p>
    <w:p w14:paraId="272BABDD" w14:textId="116D97D4" w:rsidR="00AF67D4" w:rsidRPr="003656D5" w:rsidRDefault="0062549C" w:rsidP="00571916">
      <w:pPr>
        <w:spacing w:line="360" w:lineRule="auto"/>
        <w:ind w:firstLine="567"/>
        <w:rPr>
          <w:rFonts w:ascii="Garamond" w:hAnsi="Garamond"/>
        </w:rPr>
      </w:pPr>
      <w:r>
        <w:rPr>
          <w:rFonts w:ascii="Garamond" w:hAnsi="Garamond"/>
        </w:rPr>
        <w:lastRenderedPageBreak/>
        <w:t xml:space="preserve">Why suppose that all of the continuously growing non-block worlds are metaphysically impossible? Let’s return to the growing sector world. One might worry that this world is metaphysically impossible because it has a curved temporal dimension. If one thinks that, of necessity, </w:t>
      </w:r>
      <w:r w:rsidR="00F35F29" w:rsidRPr="00E31A1C">
        <w:rPr>
          <w:rFonts w:ascii="Garamond" w:hAnsi="Garamond"/>
        </w:rPr>
        <w:t>the temporal dimension is straight</w:t>
      </w:r>
      <w:r w:rsidR="003E74A4" w:rsidRPr="00E31A1C">
        <w:rPr>
          <w:rFonts w:ascii="Garamond" w:hAnsi="Garamond"/>
        </w:rPr>
        <w:t xml:space="preserve">, </w:t>
      </w:r>
      <w:r>
        <w:rPr>
          <w:rFonts w:ascii="Garamond" w:hAnsi="Garamond"/>
        </w:rPr>
        <w:t xml:space="preserve">then one ought </w:t>
      </w:r>
      <w:proofErr w:type="gramStart"/>
      <w:r>
        <w:rPr>
          <w:rFonts w:ascii="Garamond" w:hAnsi="Garamond"/>
        </w:rPr>
        <w:t>think</w:t>
      </w:r>
      <w:proofErr w:type="gramEnd"/>
      <w:r>
        <w:rPr>
          <w:rFonts w:ascii="Garamond" w:hAnsi="Garamond"/>
        </w:rPr>
        <w:t xml:space="preserve"> that the growing sector</w:t>
      </w:r>
      <w:r w:rsidR="00BD70B8">
        <w:rPr>
          <w:rFonts w:ascii="Garamond" w:hAnsi="Garamond"/>
        </w:rPr>
        <w:t xml:space="preserve"> world</w:t>
      </w:r>
      <w:r>
        <w:rPr>
          <w:rFonts w:ascii="Garamond" w:hAnsi="Garamond"/>
        </w:rPr>
        <w:t xml:space="preserve"> is </w:t>
      </w:r>
      <w:r w:rsidR="00F35F29" w:rsidRPr="00E31A1C">
        <w:rPr>
          <w:rFonts w:ascii="Garamond" w:hAnsi="Garamond"/>
        </w:rPr>
        <w:t xml:space="preserve">metaphysically impossible. </w:t>
      </w:r>
      <w:r w:rsidR="009F453D" w:rsidRPr="00E31A1C">
        <w:rPr>
          <w:rFonts w:ascii="Garamond" w:hAnsi="Garamond"/>
        </w:rPr>
        <w:t>While w</w:t>
      </w:r>
      <w:r w:rsidR="00F35F29" w:rsidRPr="00E31A1C">
        <w:rPr>
          <w:rFonts w:ascii="Garamond" w:hAnsi="Garamond"/>
        </w:rPr>
        <w:t>e are not sure why</w:t>
      </w:r>
      <w:r w:rsidR="009F453D" w:rsidRPr="00E31A1C">
        <w:rPr>
          <w:rFonts w:ascii="Garamond" w:hAnsi="Garamond"/>
        </w:rPr>
        <w:t xml:space="preserve"> one would think that the temporal dimension is necessarily straight, </w:t>
      </w:r>
      <w:r w:rsidR="00CC317F">
        <w:rPr>
          <w:rFonts w:ascii="Garamond" w:hAnsi="Garamond"/>
        </w:rPr>
        <w:t xml:space="preserve">even if it is, at most this shows that the growing sector world is impossible. It says nothing about other </w:t>
      </w:r>
      <w:r w:rsidR="005D077F">
        <w:rPr>
          <w:rFonts w:ascii="Garamond" w:hAnsi="Garamond"/>
        </w:rPr>
        <w:t xml:space="preserve">continuously growing non-block </w:t>
      </w:r>
      <w:r w:rsidR="00CC317F">
        <w:rPr>
          <w:rFonts w:ascii="Garamond" w:hAnsi="Garamond"/>
        </w:rPr>
        <w:t xml:space="preserve">worlds. For instance, consider another world in that class: what we will call the </w:t>
      </w:r>
      <w:r w:rsidR="00CC317F" w:rsidRPr="00D73E27">
        <w:rPr>
          <w:rFonts w:ascii="Garamond" w:hAnsi="Garamond"/>
          <w:i/>
        </w:rPr>
        <w:t>growing triangle world</w:t>
      </w:r>
      <w:r w:rsidR="00CC317F">
        <w:rPr>
          <w:rFonts w:ascii="Garamond" w:hAnsi="Garamond"/>
        </w:rPr>
        <w:t xml:space="preserve">. In this world, as </w:t>
      </w:r>
      <w:r w:rsidR="00AF67D4" w:rsidRPr="00E31A1C">
        <w:rPr>
          <w:rFonts w:ascii="Garamond" w:hAnsi="Garamond"/>
        </w:rPr>
        <w:t>time passes the universe itself expands along the spatial dimensions, so that later hyper-</w:t>
      </w:r>
      <w:r w:rsidR="0009756C" w:rsidRPr="00E31A1C">
        <w:rPr>
          <w:rFonts w:ascii="Garamond" w:hAnsi="Garamond"/>
        </w:rPr>
        <w:t>planes</w:t>
      </w:r>
      <w:r w:rsidR="00AF67D4" w:rsidRPr="00E31A1C">
        <w:rPr>
          <w:rFonts w:ascii="Garamond" w:hAnsi="Garamond"/>
        </w:rPr>
        <w:t xml:space="preserve"> are</w:t>
      </w:r>
      <w:r w:rsidR="0009756C" w:rsidRPr="00E31A1C">
        <w:rPr>
          <w:rFonts w:ascii="Garamond" w:hAnsi="Garamond"/>
        </w:rPr>
        <w:t xml:space="preserve"> spatially </w:t>
      </w:r>
      <w:r w:rsidR="00AF67D4" w:rsidRPr="00E31A1C">
        <w:rPr>
          <w:rFonts w:ascii="Garamond" w:hAnsi="Garamond"/>
        </w:rPr>
        <w:t xml:space="preserve">larger than earlier ones. </w:t>
      </w:r>
      <w:r w:rsidR="00FE5DA8">
        <w:rPr>
          <w:rFonts w:ascii="Garamond" w:hAnsi="Garamond"/>
        </w:rPr>
        <w:t xml:space="preserve">As a result, the temporal dimension remains straight. </w:t>
      </w:r>
      <w:r w:rsidR="00102C06" w:rsidRPr="003656D5">
        <w:rPr>
          <w:rFonts w:ascii="Garamond" w:hAnsi="Garamond"/>
        </w:rPr>
        <w:t xml:space="preserve">See figure </w:t>
      </w:r>
      <w:r w:rsidR="00287A58" w:rsidRPr="003656D5">
        <w:rPr>
          <w:rFonts w:ascii="Garamond" w:hAnsi="Garamond"/>
        </w:rPr>
        <w:t>2</w:t>
      </w:r>
      <w:r w:rsidR="00AF67D4" w:rsidRPr="003656D5">
        <w:rPr>
          <w:rFonts w:ascii="Garamond" w:hAnsi="Garamond"/>
        </w:rPr>
        <w:t xml:space="preserve"> below.</w:t>
      </w:r>
    </w:p>
    <w:p w14:paraId="516D036B" w14:textId="04F9051D" w:rsidR="00AF67D4" w:rsidRPr="001673BE" w:rsidRDefault="003514E7" w:rsidP="00AF67D4">
      <w:pPr>
        <w:spacing w:line="360" w:lineRule="auto"/>
        <w:rPr>
          <w:rFonts w:ascii="Garamond" w:hAnsi="Garamond"/>
        </w:rPr>
      </w:pPr>
      <w:r w:rsidRPr="003656D5">
        <w:rPr>
          <w:rFonts w:ascii="Garamond" w:hAnsi="Garamond"/>
          <w:noProof/>
          <w:lang w:val="en-US" w:eastAsia="en-US"/>
        </w:rPr>
        <w:drawing>
          <wp:inline distT="0" distB="0" distL="0" distR="0" wp14:anchorId="07C817EE" wp14:editId="6360D216">
            <wp:extent cx="2132846" cy="1857375"/>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8-07-25 at 12.34.11 pm.png"/>
                    <pic:cNvPicPr/>
                  </pic:nvPicPr>
                  <pic:blipFill>
                    <a:blip r:embed="rId8"/>
                    <a:stretch>
                      <a:fillRect/>
                    </a:stretch>
                  </pic:blipFill>
                  <pic:spPr>
                    <a:xfrm>
                      <a:off x="0" y="0"/>
                      <a:ext cx="2143733" cy="1866856"/>
                    </a:xfrm>
                    <a:prstGeom prst="rect">
                      <a:avLst/>
                    </a:prstGeom>
                  </pic:spPr>
                </pic:pic>
              </a:graphicData>
            </a:graphic>
          </wp:inline>
        </w:drawing>
      </w:r>
    </w:p>
    <w:p w14:paraId="5E28FA4F" w14:textId="3CAD5B03" w:rsidR="00AF67D4" w:rsidRPr="001C1181" w:rsidRDefault="00102C06" w:rsidP="00AF67D4">
      <w:pPr>
        <w:spacing w:line="360" w:lineRule="auto"/>
        <w:outlineLvl w:val="0"/>
        <w:rPr>
          <w:rFonts w:ascii="Garamond" w:hAnsi="Garamond"/>
        </w:rPr>
      </w:pPr>
      <w:r w:rsidRPr="001C1181">
        <w:rPr>
          <w:rFonts w:ascii="Garamond" w:hAnsi="Garamond"/>
          <w:i/>
        </w:rPr>
        <w:t xml:space="preserve">Figure </w:t>
      </w:r>
      <w:r w:rsidR="00287A58" w:rsidRPr="001C1181">
        <w:rPr>
          <w:rFonts w:ascii="Garamond" w:hAnsi="Garamond"/>
          <w:i/>
        </w:rPr>
        <w:t>2</w:t>
      </w:r>
      <w:r w:rsidR="00AF67D4" w:rsidRPr="001C1181">
        <w:rPr>
          <w:rFonts w:ascii="Garamond" w:hAnsi="Garamond"/>
          <w:i/>
        </w:rPr>
        <w:t>.</w:t>
      </w:r>
      <w:r w:rsidR="00AF67D4" w:rsidRPr="001C1181">
        <w:rPr>
          <w:rFonts w:ascii="Garamond" w:hAnsi="Garamond"/>
        </w:rPr>
        <w:t xml:space="preserve"> </w:t>
      </w:r>
      <w:r w:rsidR="006C63CC" w:rsidRPr="001C1181">
        <w:rPr>
          <w:rFonts w:ascii="Garamond" w:hAnsi="Garamond"/>
          <w:i/>
        </w:rPr>
        <w:t xml:space="preserve">The </w:t>
      </w:r>
      <w:r w:rsidR="00AF67D4" w:rsidRPr="001C1181">
        <w:rPr>
          <w:rFonts w:ascii="Garamond" w:hAnsi="Garamond"/>
          <w:i/>
        </w:rPr>
        <w:t xml:space="preserve">growing triangle </w:t>
      </w:r>
      <w:r w:rsidR="00012FDC" w:rsidRPr="001C1181">
        <w:rPr>
          <w:rFonts w:ascii="Garamond" w:hAnsi="Garamond"/>
          <w:i/>
        </w:rPr>
        <w:t>world</w:t>
      </w:r>
      <w:r w:rsidR="00AF67D4" w:rsidRPr="001C1181">
        <w:rPr>
          <w:rFonts w:ascii="Garamond" w:hAnsi="Garamond"/>
          <w:i/>
        </w:rPr>
        <w:t xml:space="preserve">. </w:t>
      </w:r>
    </w:p>
    <w:p w14:paraId="65178BC1" w14:textId="77777777" w:rsidR="00AF67D4" w:rsidRPr="00250CC5" w:rsidRDefault="00AF67D4" w:rsidP="00AF67D4">
      <w:pPr>
        <w:spacing w:line="360" w:lineRule="auto"/>
        <w:rPr>
          <w:rFonts w:ascii="Garamond" w:hAnsi="Garamond"/>
        </w:rPr>
      </w:pPr>
    </w:p>
    <w:p w14:paraId="535949E6" w14:textId="34665E82" w:rsidR="00AF67D4" w:rsidRDefault="00A91A6D" w:rsidP="00AF67D4">
      <w:pPr>
        <w:spacing w:line="360" w:lineRule="auto"/>
        <w:rPr>
          <w:rFonts w:ascii="Garamond" w:hAnsi="Garamond"/>
        </w:rPr>
      </w:pPr>
      <w:r>
        <w:rPr>
          <w:rFonts w:ascii="Garamond" w:hAnsi="Garamond"/>
        </w:rPr>
        <w:t xml:space="preserve">Like the growing sector world, the growing triangle world is one in which </w:t>
      </w:r>
      <w:r w:rsidR="00AF67D4" w:rsidRPr="003656D5">
        <w:rPr>
          <w:rFonts w:ascii="Garamond" w:hAnsi="Garamond"/>
        </w:rPr>
        <w:t>the distance</w:t>
      </w:r>
      <w:r w:rsidR="00560B89" w:rsidRPr="003656D5">
        <w:rPr>
          <w:rFonts w:ascii="Garamond" w:hAnsi="Garamond"/>
        </w:rPr>
        <w:t xml:space="preserve"> in B-time</w:t>
      </w:r>
      <w:r w:rsidR="00AF67D4" w:rsidRPr="001673BE">
        <w:rPr>
          <w:rFonts w:ascii="Garamond" w:hAnsi="Garamond"/>
        </w:rPr>
        <w:t xml:space="preserve"> between the first and </w:t>
      </w:r>
      <w:r w:rsidR="002758A7" w:rsidRPr="001673BE">
        <w:rPr>
          <w:rFonts w:ascii="Garamond" w:hAnsi="Garamond"/>
        </w:rPr>
        <w:t xml:space="preserve">present </w:t>
      </w:r>
      <w:r w:rsidR="00AF67D4" w:rsidRPr="001673BE">
        <w:rPr>
          <w:rFonts w:ascii="Garamond" w:hAnsi="Garamond"/>
        </w:rPr>
        <w:t xml:space="preserve">time is very small near the top of the </w:t>
      </w:r>
      <w:proofErr w:type="gramStart"/>
      <w:r w:rsidR="00AF67D4" w:rsidRPr="001673BE">
        <w:rPr>
          <w:rFonts w:ascii="Garamond" w:hAnsi="Garamond"/>
        </w:rPr>
        <w:t>triangle, and</w:t>
      </w:r>
      <w:proofErr w:type="gramEnd"/>
      <w:r w:rsidR="00AF67D4" w:rsidRPr="001673BE">
        <w:rPr>
          <w:rFonts w:ascii="Garamond" w:hAnsi="Garamond"/>
        </w:rPr>
        <w:t xml:space="preserve"> </w:t>
      </w:r>
      <w:r w:rsidR="00AF67D4" w:rsidRPr="001C1181">
        <w:rPr>
          <w:rFonts w:ascii="Garamond" w:hAnsi="Garamond"/>
        </w:rPr>
        <w:t>is much larger at the bottom of the triangle—D</w:t>
      </w:r>
      <w:r w:rsidR="00AF67D4" w:rsidRPr="001C1181">
        <w:rPr>
          <w:rFonts w:ascii="Garamond" w:hAnsi="Garamond"/>
          <w:vertAlign w:val="subscript"/>
        </w:rPr>
        <w:t>1</w:t>
      </w:r>
      <w:r w:rsidR="00AF67D4" w:rsidRPr="001C1181">
        <w:rPr>
          <w:rFonts w:ascii="Garamond" w:hAnsi="Garamond"/>
        </w:rPr>
        <w:t xml:space="preserve"> is much shorter than D</w:t>
      </w:r>
      <w:r w:rsidR="00AF67D4" w:rsidRPr="00250CC5">
        <w:rPr>
          <w:rFonts w:ascii="Garamond" w:hAnsi="Garamond"/>
          <w:vertAlign w:val="subscript"/>
        </w:rPr>
        <w:t>2</w:t>
      </w:r>
      <w:r w:rsidR="00AF67D4" w:rsidRPr="00250CC5">
        <w:rPr>
          <w:rFonts w:ascii="Garamond" w:hAnsi="Garamond"/>
        </w:rPr>
        <w:t xml:space="preserve">. Hence time passes more quickly towards the bottom of the triangle than towards the top. </w:t>
      </w:r>
      <w:r w:rsidR="00FE0238" w:rsidRPr="00D73E27">
        <w:rPr>
          <w:rFonts w:ascii="Garamond" w:hAnsi="Garamond"/>
          <w:i/>
        </w:rPr>
        <w:t>Prima facie,</w:t>
      </w:r>
      <w:r w:rsidR="00FE0238">
        <w:rPr>
          <w:rFonts w:ascii="Garamond" w:hAnsi="Garamond"/>
        </w:rPr>
        <w:t xml:space="preserve"> then,</w:t>
      </w:r>
      <w:r w:rsidR="00D9737D" w:rsidRPr="003656D5">
        <w:rPr>
          <w:rFonts w:ascii="Garamond" w:hAnsi="Garamond"/>
        </w:rPr>
        <w:t xml:space="preserve"> the growing triangle world is a world with differential passage and a straight temporal dimension.</w:t>
      </w:r>
      <w:r w:rsidR="00FE0238">
        <w:rPr>
          <w:rFonts w:ascii="Garamond" w:hAnsi="Garamond"/>
        </w:rPr>
        <w:t xml:space="preserve"> Since there are worlds in the relevant class that contain a straight temporal dimension, this objection fails.</w:t>
      </w:r>
    </w:p>
    <w:p w14:paraId="5307213C" w14:textId="1EA41E50" w:rsidR="00AF67D4" w:rsidRPr="003656D5" w:rsidRDefault="00FE0238" w:rsidP="00971890">
      <w:pPr>
        <w:spacing w:line="360" w:lineRule="auto"/>
        <w:ind w:firstLine="567"/>
        <w:rPr>
          <w:rFonts w:ascii="Garamond" w:hAnsi="Garamond"/>
        </w:rPr>
      </w:pPr>
      <w:r>
        <w:rPr>
          <w:rFonts w:ascii="Garamond" w:hAnsi="Garamond"/>
        </w:rPr>
        <w:t>Another objection</w:t>
      </w:r>
      <w:r w:rsidR="008D5DB6">
        <w:rPr>
          <w:rFonts w:ascii="Garamond" w:hAnsi="Garamond"/>
        </w:rPr>
        <w:t xml:space="preserve"> to the metaphysical possibility of continuously growing non-block worlds</w:t>
      </w:r>
      <w:r>
        <w:rPr>
          <w:rFonts w:ascii="Garamond" w:hAnsi="Garamond"/>
        </w:rPr>
        <w:t xml:space="preserve"> would point to a similarity between the growing sector and growing triangle worlds. Namely, that in both worlds </w:t>
      </w:r>
      <w:r w:rsidR="00FA6830" w:rsidRPr="00E31A1C">
        <w:rPr>
          <w:rFonts w:ascii="Garamond" w:hAnsi="Garamond"/>
        </w:rPr>
        <w:t xml:space="preserve">all the hyper-planes intersect at </w:t>
      </w:r>
      <w:r w:rsidR="001B22C0">
        <w:rPr>
          <w:rFonts w:ascii="Garamond" w:hAnsi="Garamond"/>
        </w:rPr>
        <w:t>a</w:t>
      </w:r>
      <w:r w:rsidR="001B22C0" w:rsidRPr="00E31A1C">
        <w:rPr>
          <w:rFonts w:ascii="Garamond" w:hAnsi="Garamond"/>
        </w:rPr>
        <w:t xml:space="preserve"> </w:t>
      </w:r>
      <w:r w:rsidR="00FA6830" w:rsidRPr="00E31A1C">
        <w:rPr>
          <w:rFonts w:ascii="Garamond" w:hAnsi="Garamond"/>
        </w:rPr>
        <w:t>point</w:t>
      </w:r>
      <w:r w:rsidR="003077D0" w:rsidRPr="00E31A1C">
        <w:rPr>
          <w:rFonts w:ascii="Garamond" w:hAnsi="Garamond"/>
        </w:rPr>
        <w:t>. The offending point is</w:t>
      </w:r>
      <w:r w:rsidR="00FA6830" w:rsidRPr="00E31A1C">
        <w:rPr>
          <w:rFonts w:ascii="Garamond" w:hAnsi="Garamond"/>
        </w:rPr>
        <w:t xml:space="preserve"> </w:t>
      </w:r>
      <w:r w:rsidR="00D9737D" w:rsidRPr="00E31A1C">
        <w:rPr>
          <w:rFonts w:ascii="Garamond" w:hAnsi="Garamond"/>
        </w:rPr>
        <w:t xml:space="preserve">at </w:t>
      </w:r>
      <w:r w:rsidR="00FA6830" w:rsidRPr="00E31A1C">
        <w:rPr>
          <w:rFonts w:ascii="Garamond" w:hAnsi="Garamond"/>
        </w:rPr>
        <w:t>the ‘centre of the clock’ and the ‘tip of the triangle’</w:t>
      </w:r>
      <w:r w:rsidR="003077D0" w:rsidRPr="00E31A1C">
        <w:rPr>
          <w:rFonts w:ascii="Garamond" w:hAnsi="Garamond"/>
        </w:rPr>
        <w:t>, respectively</w:t>
      </w:r>
      <w:r w:rsidR="00FA6830" w:rsidRPr="00E31A1C">
        <w:rPr>
          <w:rFonts w:ascii="Garamond" w:hAnsi="Garamond"/>
        </w:rPr>
        <w:t xml:space="preserve">. At </w:t>
      </w:r>
      <w:r w:rsidR="00F0600B" w:rsidRPr="00E31A1C">
        <w:rPr>
          <w:rFonts w:ascii="Garamond" w:hAnsi="Garamond"/>
        </w:rPr>
        <w:t>the offending</w:t>
      </w:r>
      <w:r w:rsidR="00FA6830" w:rsidRPr="00E31A1C">
        <w:rPr>
          <w:rFonts w:ascii="Garamond" w:hAnsi="Garamond"/>
        </w:rPr>
        <w:t xml:space="preserve"> point, there is no temporal passage</w:t>
      </w:r>
      <w:r w:rsidR="00E00393" w:rsidRPr="00E31A1C">
        <w:rPr>
          <w:rFonts w:ascii="Garamond" w:hAnsi="Garamond"/>
        </w:rPr>
        <w:t>. But</w:t>
      </w:r>
      <w:r w:rsidR="00FA6830" w:rsidRPr="00E31A1C">
        <w:rPr>
          <w:rFonts w:ascii="Garamond" w:hAnsi="Garamond"/>
        </w:rPr>
        <w:t xml:space="preserve"> </w:t>
      </w:r>
      <w:r w:rsidR="003077D0" w:rsidRPr="00E31A1C">
        <w:rPr>
          <w:rFonts w:ascii="Garamond" w:hAnsi="Garamond"/>
        </w:rPr>
        <w:t>perhaps if there is temporal passage in a world</w:t>
      </w:r>
      <w:r w:rsidR="001B22C0">
        <w:rPr>
          <w:rFonts w:ascii="Garamond" w:hAnsi="Garamond"/>
        </w:rPr>
        <w:t>,</w:t>
      </w:r>
      <w:r w:rsidR="003077D0" w:rsidRPr="00E31A1C">
        <w:rPr>
          <w:rFonts w:ascii="Garamond" w:hAnsi="Garamond"/>
        </w:rPr>
        <w:t xml:space="preserve"> then necessarily there is temporal passage everywhere</w:t>
      </w:r>
      <w:r w:rsidR="00F0600B" w:rsidRPr="00E31A1C">
        <w:rPr>
          <w:rFonts w:ascii="Garamond" w:hAnsi="Garamond"/>
        </w:rPr>
        <w:t xml:space="preserve"> in that world</w:t>
      </w:r>
      <w:r w:rsidR="003077D0" w:rsidRPr="00E31A1C">
        <w:rPr>
          <w:rFonts w:ascii="Garamond" w:hAnsi="Garamond"/>
        </w:rPr>
        <w:t xml:space="preserve">. </w:t>
      </w:r>
      <w:r w:rsidR="003077D0" w:rsidRPr="00E31A1C">
        <w:rPr>
          <w:rFonts w:ascii="Garamond" w:hAnsi="Garamond"/>
        </w:rPr>
        <w:lastRenderedPageBreak/>
        <w:t xml:space="preserve">Moreover, it is odd </w:t>
      </w:r>
      <w:r w:rsidR="00B35152" w:rsidRPr="00E31A1C">
        <w:rPr>
          <w:rFonts w:ascii="Garamond" w:hAnsi="Garamond"/>
        </w:rPr>
        <w:t>for a world to include</w:t>
      </w:r>
      <w:r w:rsidR="003077D0" w:rsidRPr="00E31A1C">
        <w:rPr>
          <w:rFonts w:ascii="Garamond" w:hAnsi="Garamond"/>
        </w:rPr>
        <w:t xml:space="preserve"> a point that is part of every time. </w:t>
      </w:r>
      <w:r w:rsidR="001B22C0">
        <w:rPr>
          <w:rFonts w:ascii="Garamond" w:hAnsi="Garamond"/>
        </w:rPr>
        <w:t>This, one might conten</w:t>
      </w:r>
      <w:r w:rsidR="007C47FF">
        <w:rPr>
          <w:rFonts w:ascii="Garamond" w:hAnsi="Garamond"/>
        </w:rPr>
        <w:t>d</w:t>
      </w:r>
      <w:r w:rsidR="001B22C0">
        <w:rPr>
          <w:rFonts w:ascii="Garamond" w:hAnsi="Garamond"/>
        </w:rPr>
        <w:t>, is metaphysically impossible. Let’s suppose this is so. Then the growing sector and growing triangle worlds are metaphysically impossible</w:t>
      </w:r>
      <w:r w:rsidR="007C47FF">
        <w:rPr>
          <w:rFonts w:ascii="Garamond" w:hAnsi="Garamond"/>
        </w:rPr>
        <w:t>.</w:t>
      </w:r>
      <w:r w:rsidR="001B22C0">
        <w:rPr>
          <w:rFonts w:ascii="Garamond" w:hAnsi="Garamond"/>
        </w:rPr>
        <w:t xml:space="preserve"> Again, though, this doesn</w:t>
      </w:r>
      <w:r w:rsidR="007C47FF">
        <w:rPr>
          <w:rFonts w:ascii="Garamond" w:hAnsi="Garamond"/>
        </w:rPr>
        <w:t>’</w:t>
      </w:r>
      <w:r w:rsidR="001B22C0">
        <w:rPr>
          <w:rFonts w:ascii="Garamond" w:hAnsi="Garamond"/>
        </w:rPr>
        <w:t xml:space="preserve">t show that all worlds in this class are impossible. Consider another world in that class, which we call the </w:t>
      </w:r>
      <w:r w:rsidR="001B22C0" w:rsidRPr="00D73E27">
        <w:rPr>
          <w:rFonts w:ascii="Garamond" w:hAnsi="Garamond"/>
          <w:i/>
        </w:rPr>
        <w:t>growing cut-off triangle world</w:t>
      </w:r>
      <w:r w:rsidR="001B22C0">
        <w:rPr>
          <w:rFonts w:ascii="Garamond" w:hAnsi="Garamond"/>
        </w:rPr>
        <w:t>. This world is just like the growing triangle world, except it does not include the problematic ‘tip’ of the triangle</w:t>
      </w:r>
      <w:r w:rsidR="002813D7" w:rsidRPr="00E31A1C">
        <w:rPr>
          <w:rFonts w:ascii="Garamond" w:hAnsi="Garamond"/>
        </w:rPr>
        <w:t>.</w:t>
      </w:r>
      <w:r w:rsidR="00D62F12" w:rsidRPr="001673BE">
        <w:rPr>
          <w:rStyle w:val="FootnoteReference"/>
          <w:rFonts w:ascii="Garamond" w:hAnsi="Garamond"/>
        </w:rPr>
        <w:footnoteReference w:id="11"/>
      </w:r>
      <w:r w:rsidR="002813D7" w:rsidRPr="001673BE">
        <w:rPr>
          <w:rFonts w:ascii="Garamond" w:hAnsi="Garamond"/>
        </w:rPr>
        <w:t xml:space="preserve"> </w:t>
      </w:r>
      <w:r w:rsidR="0087573C">
        <w:rPr>
          <w:rFonts w:ascii="Garamond" w:hAnsi="Garamond"/>
        </w:rPr>
        <w:t>S</w:t>
      </w:r>
      <w:r w:rsidR="00996ACD" w:rsidRPr="001673BE">
        <w:rPr>
          <w:rFonts w:ascii="Garamond" w:hAnsi="Garamond"/>
        </w:rPr>
        <w:t xml:space="preserve">ee </w:t>
      </w:r>
      <w:r w:rsidR="00AF67D4" w:rsidRPr="001673BE">
        <w:rPr>
          <w:rFonts w:ascii="Garamond" w:hAnsi="Garamond"/>
        </w:rPr>
        <w:t xml:space="preserve">figure </w:t>
      </w:r>
      <w:r w:rsidR="005E6E66" w:rsidRPr="001673BE">
        <w:rPr>
          <w:rFonts w:ascii="Garamond" w:hAnsi="Garamond"/>
        </w:rPr>
        <w:t>3</w:t>
      </w:r>
      <w:r w:rsidR="00AF67D4" w:rsidRPr="001C1181">
        <w:rPr>
          <w:rFonts w:ascii="Garamond" w:hAnsi="Garamond"/>
        </w:rPr>
        <w:t xml:space="preserve"> below</w:t>
      </w:r>
      <w:r w:rsidR="00AF67D4" w:rsidRPr="003656D5">
        <w:rPr>
          <w:rFonts w:ascii="Garamond" w:hAnsi="Garamond"/>
        </w:rPr>
        <w:t>.</w:t>
      </w:r>
    </w:p>
    <w:p w14:paraId="5392E1BF" w14:textId="03386A52" w:rsidR="00AF67D4" w:rsidRPr="001673BE" w:rsidRDefault="008A36AD" w:rsidP="002A3B98">
      <w:pPr>
        <w:keepNext/>
        <w:spacing w:line="360" w:lineRule="auto"/>
        <w:rPr>
          <w:rFonts w:ascii="Garamond" w:hAnsi="Garamond"/>
        </w:rPr>
      </w:pPr>
      <w:r w:rsidRPr="003656D5">
        <w:rPr>
          <w:rFonts w:ascii="Garamond" w:hAnsi="Garamond"/>
          <w:noProof/>
          <w:lang w:val="en-US" w:eastAsia="en-US"/>
        </w:rPr>
        <w:drawing>
          <wp:inline distT="0" distB="0" distL="0" distR="0" wp14:anchorId="35D183B1" wp14:editId="2EC133FC">
            <wp:extent cx="2213357" cy="1657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8-07-25 at 12.36.04 pm.png"/>
                    <pic:cNvPicPr/>
                  </pic:nvPicPr>
                  <pic:blipFill>
                    <a:blip r:embed="rId9"/>
                    <a:stretch>
                      <a:fillRect/>
                    </a:stretch>
                  </pic:blipFill>
                  <pic:spPr>
                    <a:xfrm>
                      <a:off x="0" y="0"/>
                      <a:ext cx="2229084" cy="1669126"/>
                    </a:xfrm>
                    <a:prstGeom prst="rect">
                      <a:avLst/>
                    </a:prstGeom>
                  </pic:spPr>
                </pic:pic>
              </a:graphicData>
            </a:graphic>
          </wp:inline>
        </w:drawing>
      </w:r>
    </w:p>
    <w:p w14:paraId="44EB4C41" w14:textId="00265797" w:rsidR="00AF67D4" w:rsidRPr="003656D5" w:rsidRDefault="00C75428" w:rsidP="002A3B98">
      <w:pPr>
        <w:keepNext/>
        <w:spacing w:line="360" w:lineRule="auto"/>
        <w:outlineLvl w:val="0"/>
        <w:rPr>
          <w:rFonts w:ascii="Garamond" w:hAnsi="Garamond"/>
          <w:i/>
        </w:rPr>
      </w:pPr>
      <w:r w:rsidRPr="001C1181">
        <w:rPr>
          <w:rFonts w:ascii="Garamond" w:hAnsi="Garamond"/>
          <w:i/>
        </w:rPr>
        <w:t xml:space="preserve">Figure </w:t>
      </w:r>
      <w:r w:rsidR="005E6E66" w:rsidRPr="003656D5">
        <w:rPr>
          <w:rFonts w:ascii="Garamond" w:hAnsi="Garamond"/>
          <w:i/>
        </w:rPr>
        <w:t>3</w:t>
      </w:r>
      <w:r w:rsidR="00AF67D4" w:rsidRPr="003656D5">
        <w:rPr>
          <w:rFonts w:ascii="Garamond" w:hAnsi="Garamond"/>
          <w:i/>
        </w:rPr>
        <w:t xml:space="preserve">. </w:t>
      </w:r>
      <w:r w:rsidR="000A38E8" w:rsidRPr="003656D5">
        <w:rPr>
          <w:rFonts w:ascii="Garamond" w:hAnsi="Garamond"/>
          <w:i/>
        </w:rPr>
        <w:t xml:space="preserve">The </w:t>
      </w:r>
      <w:r w:rsidR="00AF67D4" w:rsidRPr="003656D5">
        <w:rPr>
          <w:rFonts w:ascii="Garamond" w:hAnsi="Garamond"/>
          <w:i/>
        </w:rPr>
        <w:t xml:space="preserve">growing cut-off triangle </w:t>
      </w:r>
      <w:r w:rsidR="00AF475E" w:rsidRPr="003656D5">
        <w:rPr>
          <w:rFonts w:ascii="Garamond" w:hAnsi="Garamond"/>
          <w:i/>
        </w:rPr>
        <w:t>world</w:t>
      </w:r>
      <w:r w:rsidR="00AF67D4" w:rsidRPr="003656D5">
        <w:rPr>
          <w:rFonts w:ascii="Garamond" w:hAnsi="Garamond"/>
          <w:i/>
        </w:rPr>
        <w:t xml:space="preserve">. </w:t>
      </w:r>
    </w:p>
    <w:p w14:paraId="11D93AB9" w14:textId="77777777" w:rsidR="00AF67D4" w:rsidRPr="00E31A1C" w:rsidRDefault="00AF67D4" w:rsidP="00AF67D4">
      <w:pPr>
        <w:spacing w:line="360" w:lineRule="auto"/>
        <w:rPr>
          <w:rFonts w:ascii="Garamond" w:hAnsi="Garamond"/>
        </w:rPr>
      </w:pPr>
    </w:p>
    <w:p w14:paraId="1023A2B9" w14:textId="472541F0" w:rsidR="005E6E66" w:rsidRDefault="0064775E" w:rsidP="00AF67D4">
      <w:pPr>
        <w:spacing w:line="360" w:lineRule="auto"/>
        <w:rPr>
          <w:rFonts w:ascii="Garamond" w:hAnsi="Garamond"/>
        </w:rPr>
      </w:pPr>
      <w:r>
        <w:rPr>
          <w:rFonts w:ascii="Garamond" w:hAnsi="Garamond"/>
        </w:rPr>
        <w:t xml:space="preserve">Like the growing triangle world, the growing cut-off triangle world appears to be a world with differential passage. </w:t>
      </w:r>
      <w:r w:rsidR="0034686B" w:rsidRPr="00E31A1C">
        <w:rPr>
          <w:rFonts w:ascii="Garamond" w:hAnsi="Garamond"/>
        </w:rPr>
        <w:t>It is a world where time passes more quickly towards the bottom of the cut-off triangle than towards the top. If time passes at 1 second per second towards the top of the cut-off triangle, then time passes at more than 1 second per second towards the bottom. If time passes at 1 second per second towards the bottom of the</w:t>
      </w:r>
      <w:r w:rsidR="0034686B">
        <w:rPr>
          <w:rFonts w:ascii="Garamond" w:hAnsi="Garamond"/>
        </w:rPr>
        <w:t xml:space="preserve"> cut-off</w:t>
      </w:r>
      <w:r w:rsidR="0034686B" w:rsidRPr="00E31A1C">
        <w:rPr>
          <w:rFonts w:ascii="Garamond" w:hAnsi="Garamond"/>
        </w:rPr>
        <w:t xml:space="preserve"> triangle, then time passes at less than 1 second per second towards the top.</w:t>
      </w:r>
      <w:r w:rsidR="0034686B">
        <w:rPr>
          <w:rFonts w:ascii="Garamond" w:hAnsi="Garamond"/>
        </w:rPr>
        <w:t xml:space="preserve"> </w:t>
      </w:r>
      <w:r>
        <w:rPr>
          <w:rFonts w:ascii="Garamond" w:hAnsi="Garamond"/>
        </w:rPr>
        <w:t xml:space="preserve">It is also a world in which the temporal dimension is straight, and in which </w:t>
      </w:r>
      <w:r w:rsidR="002228F1" w:rsidRPr="00E31A1C">
        <w:rPr>
          <w:rFonts w:ascii="Garamond" w:hAnsi="Garamond"/>
        </w:rPr>
        <w:t>there is temporal passage everywhere</w:t>
      </w:r>
      <w:r w:rsidR="003F6862" w:rsidRPr="00E31A1C">
        <w:rPr>
          <w:rFonts w:ascii="Garamond" w:hAnsi="Garamond"/>
        </w:rPr>
        <w:t>,</w:t>
      </w:r>
      <w:r>
        <w:rPr>
          <w:rFonts w:ascii="Garamond" w:hAnsi="Garamond"/>
        </w:rPr>
        <w:t xml:space="preserve"> since</w:t>
      </w:r>
      <w:r w:rsidR="003F6862" w:rsidRPr="00E31A1C">
        <w:rPr>
          <w:rFonts w:ascii="Garamond" w:hAnsi="Garamond"/>
        </w:rPr>
        <w:t xml:space="preserve"> there is no point that is part of more than one time.</w:t>
      </w:r>
      <w:r w:rsidR="0034686B">
        <w:rPr>
          <w:rFonts w:ascii="Garamond" w:hAnsi="Garamond"/>
        </w:rPr>
        <w:t xml:space="preserve"> So, neither objection </w:t>
      </w:r>
      <w:proofErr w:type="gramStart"/>
      <w:r w:rsidR="0034686B">
        <w:rPr>
          <w:rFonts w:ascii="Garamond" w:hAnsi="Garamond"/>
        </w:rPr>
        <w:t>succeeds:</w:t>
      </w:r>
      <w:proofErr w:type="gramEnd"/>
      <w:r w:rsidR="0034686B">
        <w:rPr>
          <w:rFonts w:ascii="Garamond" w:hAnsi="Garamond"/>
        </w:rPr>
        <w:t xml:space="preserve"> there remain worlds in the relevant class that have not been shown to be metaphysically impossible. </w:t>
      </w:r>
      <w:r w:rsidR="003F6862" w:rsidRPr="00E31A1C">
        <w:rPr>
          <w:rFonts w:ascii="Garamond" w:hAnsi="Garamond"/>
        </w:rPr>
        <w:t xml:space="preserve"> </w:t>
      </w:r>
    </w:p>
    <w:p w14:paraId="526172A0" w14:textId="5644676F" w:rsidR="0034686B" w:rsidRDefault="0018682C" w:rsidP="00E065EF">
      <w:pPr>
        <w:spacing w:line="360" w:lineRule="auto"/>
        <w:ind w:firstLine="567"/>
        <w:rPr>
          <w:rFonts w:ascii="Garamond" w:hAnsi="Garamond"/>
        </w:rPr>
      </w:pPr>
      <w:r>
        <w:rPr>
          <w:rFonts w:ascii="Garamond" w:hAnsi="Garamond"/>
        </w:rPr>
        <w:t>So far, however,</w:t>
      </w:r>
      <w:r w:rsidR="0034686B">
        <w:rPr>
          <w:rFonts w:ascii="Garamond" w:hAnsi="Garamond"/>
        </w:rPr>
        <w:t xml:space="preserve"> none of this shows that these really are worlds with differential passage, or, at least, that they are worlds with differential passage in which we are not </w:t>
      </w:r>
      <w:r w:rsidR="00395E78">
        <w:rPr>
          <w:rFonts w:ascii="Garamond" w:hAnsi="Garamond"/>
        </w:rPr>
        <w:t xml:space="preserve">tacitly </w:t>
      </w:r>
      <w:r w:rsidR="0034686B">
        <w:rPr>
          <w:rFonts w:ascii="Garamond" w:hAnsi="Garamond"/>
        </w:rPr>
        <w:t>appealing to hypertime.</w:t>
      </w:r>
      <w:r w:rsidR="00DA4A5B">
        <w:rPr>
          <w:rFonts w:ascii="Garamond" w:hAnsi="Garamond"/>
        </w:rPr>
        <w:t xml:space="preserve"> It is to this worry that we now turn.</w:t>
      </w:r>
    </w:p>
    <w:p w14:paraId="29D13533" w14:textId="77777777" w:rsidR="001E3EB8" w:rsidRDefault="001E3EB8" w:rsidP="00AF67D4">
      <w:pPr>
        <w:spacing w:line="360" w:lineRule="auto"/>
        <w:rPr>
          <w:rFonts w:ascii="Garamond" w:hAnsi="Garamond"/>
        </w:rPr>
      </w:pPr>
    </w:p>
    <w:p w14:paraId="36BC64F5" w14:textId="08DD3F32" w:rsidR="00210E4B" w:rsidRPr="00D73E27" w:rsidRDefault="00D77F82" w:rsidP="001959CA">
      <w:pPr>
        <w:keepNext/>
        <w:spacing w:line="360" w:lineRule="auto"/>
        <w:rPr>
          <w:rFonts w:ascii="Garamond" w:hAnsi="Garamond"/>
          <w:b/>
        </w:rPr>
      </w:pPr>
      <w:r w:rsidRPr="00D73E27">
        <w:rPr>
          <w:rFonts w:ascii="Garamond" w:hAnsi="Garamond"/>
          <w:b/>
        </w:rPr>
        <w:lastRenderedPageBreak/>
        <w:t>4. Hypertime</w:t>
      </w:r>
      <w:r w:rsidR="00210E4B" w:rsidRPr="00D73E27">
        <w:rPr>
          <w:rFonts w:ascii="Garamond" w:hAnsi="Garamond"/>
          <w:b/>
        </w:rPr>
        <w:t xml:space="preserve"> and Differential Passage</w:t>
      </w:r>
    </w:p>
    <w:p w14:paraId="7479E152" w14:textId="77777777" w:rsidR="00210E4B" w:rsidRDefault="00210E4B" w:rsidP="001959CA">
      <w:pPr>
        <w:keepNext/>
        <w:spacing w:line="360" w:lineRule="auto"/>
        <w:rPr>
          <w:rFonts w:ascii="Garamond" w:hAnsi="Garamond"/>
        </w:rPr>
      </w:pPr>
    </w:p>
    <w:p w14:paraId="457DB2E7" w14:textId="3B9434AC" w:rsidR="00E065EF" w:rsidRDefault="00314B7F" w:rsidP="00AF67D4">
      <w:pPr>
        <w:spacing w:line="360" w:lineRule="auto"/>
        <w:rPr>
          <w:rFonts w:ascii="Garamond" w:hAnsi="Garamond"/>
        </w:rPr>
      </w:pPr>
      <w:r>
        <w:rPr>
          <w:rFonts w:ascii="Garamond" w:hAnsi="Garamond"/>
        </w:rPr>
        <w:t xml:space="preserve">So </w:t>
      </w:r>
      <w:proofErr w:type="gramStart"/>
      <w:r>
        <w:rPr>
          <w:rFonts w:ascii="Garamond" w:hAnsi="Garamond"/>
        </w:rPr>
        <w:t>far</w:t>
      </w:r>
      <w:proofErr w:type="gramEnd"/>
      <w:r>
        <w:rPr>
          <w:rFonts w:ascii="Garamond" w:hAnsi="Garamond"/>
        </w:rPr>
        <w:t xml:space="preserve"> we have described several worlds and suggested that </w:t>
      </w:r>
      <w:r w:rsidR="003E3AB4">
        <w:rPr>
          <w:rFonts w:ascii="Garamond" w:hAnsi="Garamond"/>
        </w:rPr>
        <w:t xml:space="preserve">they </w:t>
      </w:r>
      <w:r>
        <w:rPr>
          <w:rFonts w:ascii="Garamond" w:hAnsi="Garamond"/>
        </w:rPr>
        <w:t>contain differential passage. Moreover, we have made no mention of hypertime in these worlds.</w:t>
      </w:r>
      <w:r w:rsidR="003E3AB4">
        <w:rPr>
          <w:rFonts w:ascii="Garamond" w:hAnsi="Garamond"/>
        </w:rPr>
        <w:t xml:space="preserve"> </w:t>
      </w:r>
      <w:r>
        <w:rPr>
          <w:rFonts w:ascii="Garamond" w:hAnsi="Garamond"/>
        </w:rPr>
        <w:t xml:space="preserve">Nevertheless, one might object that in fact what we have described are really worlds containing both time and hypertime. We noted previously that growing block worlds are worlds in which </w:t>
      </w:r>
      <w:r w:rsidR="003E3AB4">
        <w:rPr>
          <w:rFonts w:ascii="Garamond" w:hAnsi="Garamond"/>
        </w:rPr>
        <w:t xml:space="preserve">time </w:t>
      </w:r>
      <w:r w:rsidR="005E14FC" w:rsidRPr="001673BE">
        <w:rPr>
          <w:rFonts w:ascii="Garamond" w:hAnsi="Garamond"/>
        </w:rPr>
        <w:t xml:space="preserve">is conceived both as a </w:t>
      </w:r>
      <w:r w:rsidR="005E14FC" w:rsidRPr="001673BE">
        <w:rPr>
          <w:rFonts w:ascii="Garamond" w:hAnsi="Garamond"/>
          <w:i/>
        </w:rPr>
        <w:t>dynamical quantity</w:t>
      </w:r>
      <w:r w:rsidR="005E14FC" w:rsidRPr="001673BE">
        <w:rPr>
          <w:rFonts w:ascii="Garamond" w:hAnsi="Garamond"/>
        </w:rPr>
        <w:t xml:space="preserve">—the accretion of hyper-planes—as well a </w:t>
      </w:r>
      <w:r w:rsidR="005E14FC" w:rsidRPr="001673BE">
        <w:rPr>
          <w:rFonts w:ascii="Garamond" w:hAnsi="Garamond"/>
          <w:i/>
        </w:rPr>
        <w:t>dimension</w:t>
      </w:r>
      <w:r w:rsidR="005E14FC" w:rsidRPr="001673BE">
        <w:rPr>
          <w:rFonts w:ascii="Garamond" w:hAnsi="Garamond"/>
        </w:rPr>
        <w:t xml:space="preserve"> along which hyper-planes are arrayed</w:t>
      </w:r>
      <w:r w:rsidR="003E3AB4">
        <w:rPr>
          <w:rFonts w:ascii="Garamond" w:hAnsi="Garamond"/>
        </w:rPr>
        <w:t>. Hence growing block worlds are</w:t>
      </w:r>
      <w:r>
        <w:rPr>
          <w:rFonts w:ascii="Garamond" w:hAnsi="Garamond"/>
        </w:rPr>
        <w:t xml:space="preserve"> worlds in which we need to appeal both to </w:t>
      </w:r>
      <w:r w:rsidR="00015F68">
        <w:rPr>
          <w:rFonts w:ascii="Garamond" w:hAnsi="Garamond"/>
        </w:rPr>
        <w:t>A-determinations and</w:t>
      </w:r>
      <w:r w:rsidR="005E14FC">
        <w:rPr>
          <w:rFonts w:ascii="Garamond" w:hAnsi="Garamond"/>
        </w:rPr>
        <w:t xml:space="preserve"> B-relations</w:t>
      </w:r>
      <w:r w:rsidR="00FC65B2">
        <w:rPr>
          <w:rFonts w:ascii="Garamond" w:hAnsi="Garamond"/>
        </w:rPr>
        <w:t xml:space="preserve">. </w:t>
      </w:r>
      <w:r w:rsidR="00227A4F">
        <w:rPr>
          <w:rFonts w:ascii="Garamond" w:hAnsi="Garamond"/>
        </w:rPr>
        <w:t>Further, we</w:t>
      </w:r>
      <w:r w:rsidR="00FC65B2">
        <w:rPr>
          <w:rFonts w:ascii="Garamond" w:hAnsi="Garamond"/>
        </w:rPr>
        <w:t xml:space="preserve"> described worlds in which</w:t>
      </w:r>
      <w:r w:rsidR="004B33AA">
        <w:rPr>
          <w:rFonts w:ascii="Garamond" w:hAnsi="Garamond"/>
        </w:rPr>
        <w:t xml:space="preserve"> there are</w:t>
      </w:r>
      <w:r w:rsidR="00FC65B2">
        <w:rPr>
          <w:rFonts w:ascii="Garamond" w:hAnsi="Garamond"/>
        </w:rPr>
        <w:t xml:space="preserve"> two pairs of </w:t>
      </w:r>
      <w:r w:rsidR="00C65CE8">
        <w:rPr>
          <w:rFonts w:ascii="Garamond" w:hAnsi="Garamond"/>
        </w:rPr>
        <w:t>events—</w:t>
      </w:r>
      <w:r w:rsidR="00FC65B2">
        <w:rPr>
          <w:rFonts w:ascii="Garamond" w:hAnsi="Garamond"/>
        </w:rPr>
        <w:t>E and E</w:t>
      </w:r>
      <w:r w:rsidR="00E83938">
        <w:rPr>
          <w:rFonts w:ascii="Garamond" w:hAnsi="Garamond"/>
        </w:rPr>
        <w:t>*</w:t>
      </w:r>
      <w:r w:rsidR="00FC65B2">
        <w:rPr>
          <w:rFonts w:ascii="Garamond" w:hAnsi="Garamond"/>
        </w:rPr>
        <w:t xml:space="preserve">, and </w:t>
      </w:r>
      <w:r w:rsidR="00E83938">
        <w:rPr>
          <w:rFonts w:ascii="Garamond" w:hAnsi="Garamond"/>
        </w:rPr>
        <w:t>F</w:t>
      </w:r>
      <w:r w:rsidR="00FC65B2">
        <w:rPr>
          <w:rFonts w:ascii="Garamond" w:hAnsi="Garamond"/>
        </w:rPr>
        <w:t xml:space="preserve"> and </w:t>
      </w:r>
      <w:r w:rsidR="00E83938">
        <w:rPr>
          <w:rFonts w:ascii="Garamond" w:hAnsi="Garamond"/>
        </w:rPr>
        <w:t>F*</w:t>
      </w:r>
      <w:r w:rsidR="00C65CE8">
        <w:rPr>
          <w:rFonts w:ascii="Garamond" w:hAnsi="Garamond"/>
        </w:rPr>
        <w:t>—</w:t>
      </w:r>
      <w:r w:rsidR="00FC65B2">
        <w:rPr>
          <w:rFonts w:ascii="Garamond" w:hAnsi="Garamond"/>
        </w:rPr>
        <w:t xml:space="preserve">such that E and </w:t>
      </w:r>
      <w:r w:rsidR="005A63E6">
        <w:rPr>
          <w:rFonts w:ascii="Garamond" w:hAnsi="Garamond"/>
        </w:rPr>
        <w:t>F</w:t>
      </w:r>
      <w:r w:rsidR="00FC65B2">
        <w:rPr>
          <w:rFonts w:ascii="Garamond" w:hAnsi="Garamond"/>
        </w:rPr>
        <w:t xml:space="preserve"> occur at the same </w:t>
      </w:r>
      <w:r w:rsidR="00D73E27">
        <w:rPr>
          <w:rFonts w:ascii="Garamond" w:hAnsi="Garamond"/>
        </w:rPr>
        <w:t>moment in time</w:t>
      </w:r>
      <w:r w:rsidR="00C65CE8">
        <w:rPr>
          <w:rFonts w:ascii="Garamond" w:hAnsi="Garamond"/>
        </w:rPr>
        <w:t xml:space="preserve"> (</w:t>
      </w:r>
      <w:r w:rsidR="00D73E27">
        <w:rPr>
          <w:rFonts w:ascii="Garamond" w:hAnsi="Garamond"/>
        </w:rPr>
        <w:t>they are co-present</w:t>
      </w:r>
      <w:r w:rsidR="00C65CE8">
        <w:rPr>
          <w:rFonts w:ascii="Garamond" w:hAnsi="Garamond"/>
        </w:rPr>
        <w:t xml:space="preserve">) </w:t>
      </w:r>
      <w:r w:rsidR="00FC65B2">
        <w:rPr>
          <w:rFonts w:ascii="Garamond" w:hAnsi="Garamond"/>
        </w:rPr>
        <w:t xml:space="preserve">and </w:t>
      </w:r>
      <w:r w:rsidR="005A63E6">
        <w:rPr>
          <w:rFonts w:ascii="Garamond" w:hAnsi="Garamond"/>
        </w:rPr>
        <w:t>E*</w:t>
      </w:r>
      <w:r w:rsidR="00FC65B2">
        <w:rPr>
          <w:rFonts w:ascii="Garamond" w:hAnsi="Garamond"/>
        </w:rPr>
        <w:t xml:space="preserve"> and </w:t>
      </w:r>
      <w:r w:rsidR="005A63E6">
        <w:rPr>
          <w:rFonts w:ascii="Garamond" w:hAnsi="Garamond"/>
        </w:rPr>
        <w:t>F*</w:t>
      </w:r>
      <w:r w:rsidR="00FC65B2">
        <w:rPr>
          <w:rFonts w:ascii="Garamond" w:hAnsi="Garamond"/>
        </w:rPr>
        <w:t xml:space="preserve"> occur at the same moment </w:t>
      </w:r>
      <w:r w:rsidR="004C68C7">
        <w:rPr>
          <w:rFonts w:ascii="Garamond" w:hAnsi="Garamond"/>
        </w:rPr>
        <w:t>in time</w:t>
      </w:r>
      <w:r w:rsidR="00C65CE8">
        <w:rPr>
          <w:rFonts w:ascii="Garamond" w:hAnsi="Garamond"/>
        </w:rPr>
        <w:t xml:space="preserve"> (</w:t>
      </w:r>
      <w:r w:rsidR="00D73E27">
        <w:rPr>
          <w:rFonts w:ascii="Garamond" w:hAnsi="Garamond"/>
        </w:rPr>
        <w:t>they are co-present</w:t>
      </w:r>
      <w:r w:rsidR="00C65CE8">
        <w:rPr>
          <w:rFonts w:ascii="Garamond" w:hAnsi="Garamond"/>
        </w:rPr>
        <w:t xml:space="preserve">) </w:t>
      </w:r>
      <w:r w:rsidR="00FC65B2">
        <w:rPr>
          <w:rFonts w:ascii="Garamond" w:hAnsi="Garamond"/>
        </w:rPr>
        <w:t xml:space="preserve">and yet the temporal </w:t>
      </w:r>
      <w:r w:rsidR="00FC65B2" w:rsidRPr="00D73E27">
        <w:rPr>
          <w:rFonts w:ascii="Garamond" w:hAnsi="Garamond"/>
          <w:i/>
        </w:rPr>
        <w:t>distance</w:t>
      </w:r>
      <w:r w:rsidR="008A6C11">
        <w:rPr>
          <w:rFonts w:ascii="Garamond" w:hAnsi="Garamond"/>
        </w:rPr>
        <w:t xml:space="preserve"> </w:t>
      </w:r>
      <w:r w:rsidR="00FC65B2">
        <w:rPr>
          <w:rFonts w:ascii="Garamond" w:hAnsi="Garamond"/>
        </w:rPr>
        <w:t>between E and E</w:t>
      </w:r>
      <w:r w:rsidR="00E83938">
        <w:rPr>
          <w:rFonts w:ascii="Garamond" w:hAnsi="Garamond"/>
        </w:rPr>
        <w:t>* is</w:t>
      </w:r>
      <w:r w:rsidR="00FC65B2">
        <w:rPr>
          <w:rFonts w:ascii="Garamond" w:hAnsi="Garamond"/>
        </w:rPr>
        <w:t xml:space="preserve"> different </w:t>
      </w:r>
      <w:r w:rsidR="00227A4F">
        <w:rPr>
          <w:rFonts w:ascii="Garamond" w:hAnsi="Garamond"/>
        </w:rPr>
        <w:t>from</w:t>
      </w:r>
      <w:r w:rsidR="00FC65B2">
        <w:rPr>
          <w:rFonts w:ascii="Garamond" w:hAnsi="Garamond"/>
        </w:rPr>
        <w:t xml:space="preserve"> the temporal </w:t>
      </w:r>
      <w:r w:rsidR="008A6C11" w:rsidRPr="003916A5">
        <w:rPr>
          <w:rFonts w:ascii="Garamond" w:hAnsi="Garamond"/>
          <w:i/>
        </w:rPr>
        <w:t>distance</w:t>
      </w:r>
      <w:r w:rsidR="008A6C11">
        <w:rPr>
          <w:rFonts w:ascii="Garamond" w:hAnsi="Garamond"/>
        </w:rPr>
        <w:t xml:space="preserve"> </w:t>
      </w:r>
      <w:r w:rsidR="00FC65B2">
        <w:rPr>
          <w:rFonts w:ascii="Garamond" w:hAnsi="Garamond"/>
        </w:rPr>
        <w:t xml:space="preserve">between </w:t>
      </w:r>
      <w:r w:rsidR="00E83938">
        <w:rPr>
          <w:rFonts w:ascii="Garamond" w:hAnsi="Garamond"/>
        </w:rPr>
        <w:t>F</w:t>
      </w:r>
      <w:r w:rsidR="00FC65B2">
        <w:rPr>
          <w:rFonts w:ascii="Garamond" w:hAnsi="Garamond"/>
        </w:rPr>
        <w:t xml:space="preserve"> and </w:t>
      </w:r>
      <w:r w:rsidR="00E83938">
        <w:rPr>
          <w:rFonts w:ascii="Garamond" w:hAnsi="Garamond"/>
        </w:rPr>
        <w:t>F*</w:t>
      </w:r>
      <w:r w:rsidR="00FC65B2">
        <w:rPr>
          <w:rFonts w:ascii="Garamond" w:hAnsi="Garamond"/>
        </w:rPr>
        <w:t>.</w:t>
      </w:r>
    </w:p>
    <w:p w14:paraId="1C0AF374" w14:textId="1D55AB78" w:rsidR="004132AF" w:rsidRDefault="00F81AB8" w:rsidP="00D100C6">
      <w:pPr>
        <w:spacing w:line="360" w:lineRule="auto"/>
        <w:ind w:firstLine="567"/>
        <w:rPr>
          <w:rFonts w:ascii="Garamond" w:hAnsi="Garamond"/>
        </w:rPr>
      </w:pPr>
      <w:r>
        <w:rPr>
          <w:rFonts w:ascii="Garamond" w:hAnsi="Garamond"/>
        </w:rPr>
        <w:t xml:space="preserve">One way to understand this claim </w:t>
      </w:r>
      <w:r w:rsidR="00227A4F">
        <w:rPr>
          <w:rFonts w:ascii="Garamond" w:hAnsi="Garamond"/>
        </w:rPr>
        <w:t>is to</w:t>
      </w:r>
      <w:r>
        <w:rPr>
          <w:rFonts w:ascii="Garamond" w:hAnsi="Garamond"/>
        </w:rPr>
        <w:t xml:space="preserve"> suppose that </w:t>
      </w:r>
      <w:r w:rsidR="00096777">
        <w:rPr>
          <w:rFonts w:ascii="Garamond" w:hAnsi="Garamond"/>
        </w:rPr>
        <w:t>in growing block worlds there are two kinds of time—A-time and B-time</w:t>
      </w:r>
      <w:r w:rsidR="003916A5">
        <w:rPr>
          <w:rFonts w:ascii="Garamond" w:hAnsi="Garamond"/>
        </w:rPr>
        <w:t xml:space="preserve">. </w:t>
      </w:r>
      <w:r w:rsidR="005B7448">
        <w:rPr>
          <w:rFonts w:ascii="Garamond" w:hAnsi="Garamond"/>
        </w:rPr>
        <w:t xml:space="preserve">A-time consists in the accretion of new hyper-planes. B-time is the dimension along which the hyper-planes are arrayed. </w:t>
      </w:r>
      <w:r w:rsidR="009F50A4">
        <w:rPr>
          <w:rFonts w:ascii="Garamond" w:hAnsi="Garamond"/>
        </w:rPr>
        <w:t xml:space="preserve">In worlds with </w:t>
      </w:r>
      <w:r w:rsidR="00096777">
        <w:rPr>
          <w:rFonts w:ascii="Garamond" w:hAnsi="Garamond"/>
        </w:rPr>
        <w:t>differential passage t</w:t>
      </w:r>
      <w:r>
        <w:rPr>
          <w:rFonts w:ascii="Garamond" w:hAnsi="Garamond"/>
        </w:rPr>
        <w:t xml:space="preserve">hese </w:t>
      </w:r>
      <w:r w:rsidR="00096777">
        <w:rPr>
          <w:rFonts w:ascii="Garamond" w:hAnsi="Garamond"/>
        </w:rPr>
        <w:t xml:space="preserve">two </w:t>
      </w:r>
      <w:r>
        <w:rPr>
          <w:rFonts w:ascii="Garamond" w:hAnsi="Garamond"/>
        </w:rPr>
        <w:t xml:space="preserve">kinds of time come apart. </w:t>
      </w:r>
      <w:r w:rsidR="00D720C2">
        <w:rPr>
          <w:rFonts w:ascii="Garamond" w:hAnsi="Garamond"/>
        </w:rPr>
        <w:t xml:space="preserve">Then E and </w:t>
      </w:r>
      <w:r w:rsidR="00751A31">
        <w:rPr>
          <w:rFonts w:ascii="Garamond" w:hAnsi="Garamond"/>
        </w:rPr>
        <w:t>F</w:t>
      </w:r>
      <w:r w:rsidR="00D720C2">
        <w:rPr>
          <w:rFonts w:ascii="Garamond" w:hAnsi="Garamond"/>
        </w:rPr>
        <w:t xml:space="preserve"> occur at the same moment in A-time, as do </w:t>
      </w:r>
      <w:r w:rsidR="00751A31">
        <w:rPr>
          <w:rFonts w:ascii="Garamond" w:hAnsi="Garamond"/>
        </w:rPr>
        <w:t>E*</w:t>
      </w:r>
      <w:r w:rsidR="00D720C2">
        <w:rPr>
          <w:rFonts w:ascii="Garamond" w:hAnsi="Garamond"/>
        </w:rPr>
        <w:t xml:space="preserve"> and </w:t>
      </w:r>
      <w:r w:rsidR="00751A31">
        <w:rPr>
          <w:rFonts w:ascii="Garamond" w:hAnsi="Garamond"/>
        </w:rPr>
        <w:t>F*</w:t>
      </w:r>
      <w:r w:rsidR="00D720C2">
        <w:rPr>
          <w:rFonts w:ascii="Garamond" w:hAnsi="Garamond"/>
        </w:rPr>
        <w:t xml:space="preserve">, but the temporal </w:t>
      </w:r>
      <w:r w:rsidR="00675056">
        <w:rPr>
          <w:rFonts w:ascii="Garamond" w:hAnsi="Garamond"/>
        </w:rPr>
        <w:t xml:space="preserve">distance </w:t>
      </w:r>
      <w:r w:rsidR="00D720C2">
        <w:rPr>
          <w:rFonts w:ascii="Garamond" w:hAnsi="Garamond"/>
        </w:rPr>
        <w:t xml:space="preserve">between </w:t>
      </w:r>
      <w:r w:rsidR="00F02CC0">
        <w:rPr>
          <w:rFonts w:ascii="Garamond" w:hAnsi="Garamond"/>
        </w:rPr>
        <w:t>E and E*</w:t>
      </w:r>
      <w:r w:rsidR="00D720C2">
        <w:rPr>
          <w:rFonts w:ascii="Garamond" w:hAnsi="Garamond"/>
        </w:rPr>
        <w:t xml:space="preserve"> </w:t>
      </w:r>
      <w:r w:rsidR="00D720C2" w:rsidRPr="004F2FA0">
        <w:rPr>
          <w:rFonts w:ascii="Garamond" w:hAnsi="Garamond"/>
          <w:i/>
        </w:rPr>
        <w:t>in B-time</w:t>
      </w:r>
      <w:r w:rsidR="00D720C2">
        <w:rPr>
          <w:rFonts w:ascii="Garamond" w:hAnsi="Garamond"/>
        </w:rPr>
        <w:t xml:space="preserve"> is different</w:t>
      </w:r>
      <w:r w:rsidR="00F02CC0">
        <w:rPr>
          <w:rFonts w:ascii="Garamond" w:hAnsi="Garamond"/>
        </w:rPr>
        <w:t xml:space="preserve"> from the temporal distance between F and F*</w:t>
      </w:r>
      <w:r w:rsidR="00D720C2">
        <w:rPr>
          <w:rFonts w:ascii="Garamond" w:hAnsi="Garamond"/>
        </w:rPr>
        <w:t>.</w:t>
      </w:r>
      <w:r w:rsidR="00135682">
        <w:rPr>
          <w:rStyle w:val="FootnoteReference"/>
          <w:rFonts w:ascii="Garamond" w:hAnsi="Garamond"/>
        </w:rPr>
        <w:footnoteReference w:id="12"/>
      </w:r>
      <w:r w:rsidR="00D720C2">
        <w:rPr>
          <w:rFonts w:ascii="Garamond" w:hAnsi="Garamond"/>
        </w:rPr>
        <w:t xml:space="preserve"> But if th</w:t>
      </w:r>
      <w:r w:rsidR="004F2FA0">
        <w:rPr>
          <w:rFonts w:ascii="Garamond" w:hAnsi="Garamond"/>
        </w:rPr>
        <w:t xml:space="preserve">is is the right way to describe such worlds, then a </w:t>
      </w:r>
      <w:r w:rsidR="00D720C2">
        <w:rPr>
          <w:rFonts w:ascii="Garamond" w:hAnsi="Garamond"/>
        </w:rPr>
        <w:t xml:space="preserve">natural suggestion is that really we have just described a world with time and hypertime. </w:t>
      </w:r>
      <w:r w:rsidR="00D100C6">
        <w:rPr>
          <w:rFonts w:ascii="Garamond" w:hAnsi="Garamond"/>
        </w:rPr>
        <w:t xml:space="preserve">In particular, since A-times are arrayed along the B-time dimension, it is natural to think that B-time is really hypertime. After all, hypertime is nothing more than a second temporal dimension against which one can measure time. Since A-time is a good candidate to be time (in the context of thinking that time is dynamical) it seems plausible to think that B-time is really just B-theoretic hypertime. If that is so, then, </w:t>
      </w:r>
      <w:r w:rsidR="00EA05B8">
        <w:rPr>
          <w:rFonts w:ascii="Garamond" w:hAnsi="Garamond"/>
        </w:rPr>
        <w:t xml:space="preserve">at best, we have shown that there can be differential passage in the </w:t>
      </w:r>
      <w:r w:rsidR="00EA05B8" w:rsidRPr="00EA05B8">
        <w:rPr>
          <w:rFonts w:ascii="Garamond" w:hAnsi="Garamond"/>
          <w:i/>
        </w:rPr>
        <w:t>presence</w:t>
      </w:r>
      <w:r w:rsidR="00EA05B8">
        <w:rPr>
          <w:rFonts w:ascii="Garamond" w:hAnsi="Garamond"/>
        </w:rPr>
        <w:t xml:space="preserve"> of hypertime.</w:t>
      </w:r>
    </w:p>
    <w:p w14:paraId="06C229B3" w14:textId="28BF81B8" w:rsidR="00DF5588" w:rsidRDefault="00737A8F" w:rsidP="00451F78">
      <w:pPr>
        <w:spacing w:line="360" w:lineRule="auto"/>
        <w:ind w:firstLine="567"/>
        <w:rPr>
          <w:rFonts w:ascii="Garamond" w:hAnsi="Garamond"/>
        </w:rPr>
      </w:pPr>
      <w:r>
        <w:rPr>
          <w:rFonts w:ascii="Garamond" w:hAnsi="Garamond"/>
        </w:rPr>
        <w:t xml:space="preserve">We think </w:t>
      </w:r>
      <w:r w:rsidR="00EA05B8">
        <w:rPr>
          <w:rFonts w:ascii="Garamond" w:hAnsi="Garamond"/>
        </w:rPr>
        <w:t xml:space="preserve">this objection fails. </w:t>
      </w:r>
      <w:r w:rsidR="00A938A0">
        <w:rPr>
          <w:rFonts w:ascii="Garamond" w:hAnsi="Garamond"/>
        </w:rPr>
        <w:t>There</w:t>
      </w:r>
      <w:r w:rsidR="009B7160">
        <w:rPr>
          <w:rFonts w:ascii="Garamond" w:hAnsi="Garamond"/>
        </w:rPr>
        <w:t xml:space="preserve"> are those who </w:t>
      </w:r>
      <w:r w:rsidR="00362DF8">
        <w:rPr>
          <w:rFonts w:ascii="Garamond" w:hAnsi="Garamond"/>
        </w:rPr>
        <w:t>hold that</w:t>
      </w:r>
      <w:r w:rsidR="009B7160">
        <w:rPr>
          <w:rFonts w:ascii="Garamond" w:hAnsi="Garamond"/>
        </w:rPr>
        <w:t xml:space="preserve"> any coherent growing block theory must be committed to independent A-determinations and B-relations</w:t>
      </w:r>
      <w:r w:rsidR="005B74B3">
        <w:rPr>
          <w:rFonts w:ascii="Garamond" w:hAnsi="Garamond"/>
        </w:rPr>
        <w:t>,</w:t>
      </w:r>
      <w:r w:rsidR="009B7160">
        <w:rPr>
          <w:rStyle w:val="FootnoteReference"/>
          <w:rFonts w:ascii="Garamond" w:hAnsi="Garamond"/>
        </w:rPr>
        <w:footnoteReference w:id="13"/>
      </w:r>
      <w:r w:rsidR="005B74B3">
        <w:rPr>
          <w:rFonts w:ascii="Garamond" w:hAnsi="Garamond"/>
        </w:rPr>
        <w:t xml:space="preserve"> or </w:t>
      </w:r>
      <w:r w:rsidR="005B74B3">
        <w:rPr>
          <w:rFonts w:ascii="Garamond" w:hAnsi="Garamond"/>
        </w:rPr>
        <w:lastRenderedPageBreak/>
        <w:t xml:space="preserve">to </w:t>
      </w:r>
      <w:r w:rsidR="00890619">
        <w:rPr>
          <w:rFonts w:ascii="Garamond" w:hAnsi="Garamond"/>
        </w:rPr>
        <w:t xml:space="preserve">time and </w:t>
      </w:r>
      <w:r w:rsidR="005B74B3">
        <w:rPr>
          <w:rFonts w:ascii="Garamond" w:hAnsi="Garamond"/>
        </w:rPr>
        <w:t>hypertime.</w:t>
      </w:r>
      <w:r w:rsidR="005B74B3">
        <w:rPr>
          <w:rStyle w:val="FootnoteReference"/>
          <w:rFonts w:ascii="Garamond" w:hAnsi="Garamond"/>
        </w:rPr>
        <w:footnoteReference w:id="14"/>
      </w:r>
      <w:r w:rsidR="005B74B3">
        <w:rPr>
          <w:rFonts w:ascii="Garamond" w:hAnsi="Garamond"/>
        </w:rPr>
        <w:t xml:space="preserve"> Others disagree.</w:t>
      </w:r>
      <w:ins w:id="0" w:author="J" w:date="2019-07-24T17:20:00Z">
        <w:r w:rsidR="00554EDC">
          <w:rPr>
            <w:rStyle w:val="FootnoteReference"/>
            <w:rFonts w:ascii="Garamond" w:hAnsi="Garamond"/>
          </w:rPr>
          <w:footnoteReference w:id="15"/>
        </w:r>
      </w:ins>
      <w:r w:rsidR="00C1360F">
        <w:rPr>
          <w:rFonts w:ascii="Garamond" w:hAnsi="Garamond"/>
        </w:rPr>
        <w:t xml:space="preserve"> </w:t>
      </w:r>
      <w:r w:rsidR="00DB561D">
        <w:rPr>
          <w:rFonts w:ascii="Garamond" w:hAnsi="Garamond"/>
        </w:rPr>
        <w:t xml:space="preserve">This is not a dispute we can adjudicate here. </w:t>
      </w:r>
      <w:r w:rsidR="00236F1B">
        <w:rPr>
          <w:rFonts w:ascii="Garamond" w:hAnsi="Garamond"/>
        </w:rPr>
        <w:t>We can, however, say the following: we see no reason</w:t>
      </w:r>
      <w:r w:rsidR="004223BB">
        <w:rPr>
          <w:rFonts w:ascii="Garamond" w:hAnsi="Garamond"/>
        </w:rPr>
        <w:t xml:space="preserve"> to think that positing both A-determinations</w:t>
      </w:r>
      <w:r w:rsidR="0048118F">
        <w:rPr>
          <w:rFonts w:ascii="Garamond" w:hAnsi="Garamond"/>
        </w:rPr>
        <w:t xml:space="preserve"> and B-rela</w:t>
      </w:r>
      <w:r w:rsidR="00DF5588">
        <w:rPr>
          <w:rFonts w:ascii="Garamond" w:hAnsi="Garamond"/>
        </w:rPr>
        <w:t>tions is tantamount to positing</w:t>
      </w:r>
      <w:r w:rsidR="00236F1B">
        <w:rPr>
          <w:rFonts w:ascii="Garamond" w:hAnsi="Garamond"/>
        </w:rPr>
        <w:t xml:space="preserve"> </w:t>
      </w:r>
      <w:r w:rsidR="0048118F">
        <w:rPr>
          <w:rFonts w:ascii="Garamond" w:hAnsi="Garamond"/>
        </w:rPr>
        <w:t>both</w:t>
      </w:r>
      <w:r w:rsidR="00236F1B">
        <w:rPr>
          <w:rFonts w:ascii="Garamond" w:hAnsi="Garamond"/>
        </w:rPr>
        <w:t xml:space="preserve"> time and hypertime</w:t>
      </w:r>
      <w:r w:rsidR="00DF5588">
        <w:rPr>
          <w:rFonts w:ascii="Garamond" w:hAnsi="Garamond"/>
        </w:rPr>
        <w:t>.</w:t>
      </w:r>
    </w:p>
    <w:p w14:paraId="5D8027AC" w14:textId="77777777" w:rsidR="003A4C94" w:rsidRDefault="00C90978" w:rsidP="00F550B2">
      <w:pPr>
        <w:spacing w:line="360" w:lineRule="auto"/>
        <w:ind w:firstLine="567"/>
        <w:rPr>
          <w:rFonts w:ascii="Garamond" w:hAnsi="Garamond"/>
        </w:rPr>
      </w:pPr>
      <w:r>
        <w:rPr>
          <w:rFonts w:ascii="Garamond" w:hAnsi="Garamond"/>
        </w:rPr>
        <w:t>Positing</w:t>
      </w:r>
      <w:r w:rsidR="00B01E66">
        <w:rPr>
          <w:rFonts w:ascii="Garamond" w:hAnsi="Garamond"/>
        </w:rPr>
        <w:t xml:space="preserve"> A-determinations and B-relations is tantamount </w:t>
      </w:r>
      <w:r w:rsidR="008A7DFF">
        <w:rPr>
          <w:rFonts w:ascii="Garamond" w:hAnsi="Garamond"/>
        </w:rPr>
        <w:t>to positing time and hypertime</w:t>
      </w:r>
      <w:r w:rsidR="00451F78">
        <w:rPr>
          <w:rFonts w:ascii="Garamond" w:hAnsi="Garamond"/>
        </w:rPr>
        <w:t xml:space="preserve"> only</w:t>
      </w:r>
      <w:r w:rsidR="008A7DFF">
        <w:rPr>
          <w:rFonts w:ascii="Garamond" w:hAnsi="Garamond"/>
        </w:rPr>
        <w:t xml:space="preserve"> </w:t>
      </w:r>
      <w:r w:rsidR="00B01E66">
        <w:rPr>
          <w:rFonts w:ascii="Garamond" w:hAnsi="Garamond"/>
        </w:rPr>
        <w:t xml:space="preserve">if (a) positing A-determinations and B-relations entails positing two kinds of </w:t>
      </w:r>
      <w:r w:rsidR="00281526">
        <w:rPr>
          <w:rFonts w:ascii="Garamond" w:hAnsi="Garamond"/>
        </w:rPr>
        <w:t>time</w:t>
      </w:r>
      <w:r w:rsidR="00B01E66">
        <w:rPr>
          <w:rFonts w:ascii="Garamond" w:hAnsi="Garamond"/>
        </w:rPr>
        <w:t xml:space="preserve">—A-time </w:t>
      </w:r>
      <w:r w:rsidR="00281526">
        <w:rPr>
          <w:rFonts w:ascii="Garamond" w:hAnsi="Garamond"/>
        </w:rPr>
        <w:t>and</w:t>
      </w:r>
      <w:r w:rsidR="00B01E66">
        <w:rPr>
          <w:rFonts w:ascii="Garamond" w:hAnsi="Garamond"/>
        </w:rPr>
        <w:t xml:space="preserve"> B-time—and (b) one of A-time and B-time </w:t>
      </w:r>
      <w:r w:rsidR="00281526">
        <w:rPr>
          <w:rFonts w:ascii="Garamond" w:hAnsi="Garamond"/>
        </w:rPr>
        <w:t>ought</w:t>
      </w:r>
      <w:r w:rsidR="00B01E66">
        <w:rPr>
          <w:rFonts w:ascii="Garamond" w:hAnsi="Garamond"/>
        </w:rPr>
        <w:t xml:space="preserve"> be identified as time, </w:t>
      </w:r>
      <w:r w:rsidR="00281526">
        <w:rPr>
          <w:rFonts w:ascii="Garamond" w:hAnsi="Garamond"/>
        </w:rPr>
        <w:t>and</w:t>
      </w:r>
      <w:r w:rsidR="00B01E66">
        <w:rPr>
          <w:rFonts w:ascii="Garamond" w:hAnsi="Garamond"/>
        </w:rPr>
        <w:t xml:space="preserve"> one as hypertime.</w:t>
      </w:r>
    </w:p>
    <w:p w14:paraId="76285B5E" w14:textId="55E04590" w:rsidR="000F7B5F" w:rsidRDefault="000F7B5F" w:rsidP="00F550B2">
      <w:pPr>
        <w:spacing w:line="360" w:lineRule="auto"/>
        <w:ind w:firstLine="567"/>
        <w:rPr>
          <w:rFonts w:ascii="Garamond" w:hAnsi="Garamond"/>
        </w:rPr>
      </w:pPr>
      <w:r>
        <w:rPr>
          <w:rFonts w:ascii="Garamond" w:hAnsi="Garamond"/>
        </w:rPr>
        <w:t xml:space="preserve">It’s not at all obvious that (a) is true. Instead, we might think that there is a single thing, time, which has two characteristics: a dynamical characteristic measured by accretion of slices, as well as a non-dynamical characteristic measured by the distance </w:t>
      </w:r>
      <w:r w:rsidRPr="00BE55A7">
        <w:rPr>
          <w:rFonts w:ascii="Garamond" w:hAnsi="Garamond"/>
          <w:i/>
        </w:rPr>
        <w:t>between</w:t>
      </w:r>
      <w:r>
        <w:rPr>
          <w:rFonts w:ascii="Garamond" w:hAnsi="Garamond"/>
        </w:rPr>
        <w:t xml:space="preserve"> existing slices.</w:t>
      </w:r>
      <w:r w:rsidR="002C08B8">
        <w:rPr>
          <w:rFonts w:ascii="Garamond" w:hAnsi="Garamond"/>
        </w:rPr>
        <w:t xml:space="preserve"> But there is not both some independent dimension</w:t>
      </w:r>
      <w:r w:rsidR="003627B7">
        <w:rPr>
          <w:rFonts w:ascii="Garamond" w:hAnsi="Garamond"/>
        </w:rPr>
        <w:t>,</w:t>
      </w:r>
      <w:r w:rsidR="002C08B8">
        <w:rPr>
          <w:rFonts w:ascii="Garamond" w:hAnsi="Garamond"/>
        </w:rPr>
        <w:t xml:space="preserve"> which is B-time, along with which A-time unfurls. </w:t>
      </w:r>
      <w:r w:rsidR="003627B7">
        <w:rPr>
          <w:rFonts w:ascii="Garamond" w:hAnsi="Garamond"/>
        </w:rPr>
        <w:t xml:space="preserve">There is just the growth of the block in time, and said growth generates B-relations </w:t>
      </w:r>
      <w:r w:rsidR="00E371F7">
        <w:rPr>
          <w:rFonts w:ascii="Garamond" w:hAnsi="Garamond"/>
        </w:rPr>
        <w:t>that</w:t>
      </w:r>
      <w:r w:rsidR="003627B7">
        <w:rPr>
          <w:rFonts w:ascii="Garamond" w:hAnsi="Garamond"/>
        </w:rPr>
        <w:t xml:space="preserve"> allow us to measure distances within the block of spacetime itself.</w:t>
      </w:r>
    </w:p>
    <w:p w14:paraId="647A4D56" w14:textId="1DA60839" w:rsidR="000411F6" w:rsidRDefault="003627B7" w:rsidP="00C403DA">
      <w:pPr>
        <w:spacing w:line="360" w:lineRule="auto"/>
        <w:ind w:firstLine="567"/>
        <w:rPr>
          <w:rFonts w:ascii="Garamond" w:hAnsi="Garamond"/>
        </w:rPr>
      </w:pPr>
      <w:r>
        <w:rPr>
          <w:rFonts w:ascii="Garamond" w:hAnsi="Garamond"/>
        </w:rPr>
        <w:t xml:space="preserve">But let’s suppose, </w:t>
      </w:r>
      <w:r w:rsidR="00862648">
        <w:rPr>
          <w:rFonts w:ascii="Garamond" w:hAnsi="Garamond"/>
        </w:rPr>
        <w:t xml:space="preserve">for the sake of argument, </w:t>
      </w:r>
      <w:r w:rsidR="0056081F">
        <w:rPr>
          <w:rFonts w:ascii="Garamond" w:hAnsi="Garamond"/>
        </w:rPr>
        <w:t>that</w:t>
      </w:r>
      <w:r w:rsidR="003A4C94">
        <w:rPr>
          <w:rFonts w:ascii="Garamond" w:hAnsi="Garamond"/>
        </w:rPr>
        <w:t xml:space="preserve"> (a) is true:</w:t>
      </w:r>
      <w:r w:rsidR="0056081F">
        <w:rPr>
          <w:rFonts w:ascii="Garamond" w:hAnsi="Garamond"/>
        </w:rPr>
        <w:t xml:space="preserve"> positing both A-determinations and B-relations amounts to positing two kinds of time. </w:t>
      </w:r>
      <w:r w:rsidR="00C403DA">
        <w:rPr>
          <w:rFonts w:ascii="Garamond" w:hAnsi="Garamond"/>
        </w:rPr>
        <w:t>Even given this concession, it is still not clear that (b) is true</w:t>
      </w:r>
      <w:r w:rsidR="00485A49">
        <w:rPr>
          <w:rFonts w:ascii="Garamond" w:hAnsi="Garamond"/>
        </w:rPr>
        <w:t>: it is not clear</w:t>
      </w:r>
      <w:r w:rsidR="00C403DA">
        <w:rPr>
          <w:rFonts w:ascii="Garamond" w:hAnsi="Garamond"/>
        </w:rPr>
        <w:t xml:space="preserve"> </w:t>
      </w:r>
      <w:r w:rsidR="00862648">
        <w:rPr>
          <w:rFonts w:ascii="Garamond" w:hAnsi="Garamond"/>
        </w:rPr>
        <w:t xml:space="preserve">that we ought </w:t>
      </w:r>
      <w:proofErr w:type="gramStart"/>
      <w:r w:rsidR="00862648">
        <w:rPr>
          <w:rFonts w:ascii="Garamond" w:hAnsi="Garamond"/>
        </w:rPr>
        <w:t>identify</w:t>
      </w:r>
      <w:proofErr w:type="gramEnd"/>
      <w:r w:rsidR="00862648">
        <w:rPr>
          <w:rFonts w:ascii="Garamond" w:hAnsi="Garamond"/>
        </w:rPr>
        <w:t xml:space="preserve"> one of these kinds of time as time, and one as hypertime. To see why, consider a </w:t>
      </w:r>
      <w:r w:rsidR="00D530C1">
        <w:rPr>
          <w:rFonts w:ascii="Garamond" w:hAnsi="Garamond"/>
        </w:rPr>
        <w:t>standard growing block world</w:t>
      </w:r>
      <w:r w:rsidR="003F0542">
        <w:rPr>
          <w:rFonts w:ascii="Garamond" w:hAnsi="Garamond"/>
        </w:rPr>
        <w:t>,</w:t>
      </w:r>
      <w:r w:rsidR="00D530C1">
        <w:rPr>
          <w:rFonts w:ascii="Garamond" w:hAnsi="Garamond"/>
        </w:rPr>
        <w:t xml:space="preserve"> which, by supposition, </w:t>
      </w:r>
      <w:r w:rsidR="00236F1B">
        <w:rPr>
          <w:rFonts w:ascii="Garamond" w:hAnsi="Garamond"/>
        </w:rPr>
        <w:t xml:space="preserve">contains both A-time and B-time. Ought we think that </w:t>
      </w:r>
      <w:r w:rsidR="00BD4556">
        <w:rPr>
          <w:rFonts w:ascii="Garamond" w:hAnsi="Garamond"/>
        </w:rPr>
        <w:t xml:space="preserve">A-time is time, and </w:t>
      </w:r>
      <w:r w:rsidR="00236F1B">
        <w:rPr>
          <w:rFonts w:ascii="Garamond" w:hAnsi="Garamond"/>
        </w:rPr>
        <w:t xml:space="preserve">B-time is hypertime? No. </w:t>
      </w:r>
      <w:r w:rsidR="00BD4556">
        <w:rPr>
          <w:rFonts w:ascii="Garamond" w:hAnsi="Garamond"/>
        </w:rPr>
        <w:t xml:space="preserve">Hypertime is </w:t>
      </w:r>
      <w:r w:rsidR="000F7B5F">
        <w:rPr>
          <w:rFonts w:ascii="Garamond" w:hAnsi="Garamond"/>
        </w:rPr>
        <w:t xml:space="preserve">typically conceived as </w:t>
      </w:r>
      <w:r w:rsidR="00236F1B">
        <w:rPr>
          <w:rFonts w:ascii="Garamond" w:hAnsi="Garamond"/>
        </w:rPr>
        <w:t xml:space="preserve">an </w:t>
      </w:r>
      <w:r w:rsidR="00236F1B" w:rsidRPr="00ED2A09">
        <w:rPr>
          <w:rFonts w:ascii="Garamond" w:hAnsi="Garamond"/>
          <w:i/>
        </w:rPr>
        <w:t>independent</w:t>
      </w:r>
      <w:r w:rsidR="00236F1B">
        <w:rPr>
          <w:rFonts w:ascii="Garamond" w:hAnsi="Garamond"/>
        </w:rPr>
        <w:t xml:space="preserve"> temporal dimension with respect to which we can measure</w:t>
      </w:r>
      <w:r w:rsidR="000F7B5F">
        <w:rPr>
          <w:rFonts w:ascii="Garamond" w:hAnsi="Garamond"/>
        </w:rPr>
        <w:t xml:space="preserve"> the </w:t>
      </w:r>
      <w:r w:rsidR="00DA3E3F">
        <w:rPr>
          <w:rFonts w:ascii="Garamond" w:hAnsi="Garamond"/>
        </w:rPr>
        <w:t xml:space="preserve">passage </w:t>
      </w:r>
      <w:r w:rsidR="00236F1B">
        <w:rPr>
          <w:rFonts w:ascii="Garamond" w:hAnsi="Garamond"/>
        </w:rPr>
        <w:t xml:space="preserve">of time. </w:t>
      </w:r>
      <w:r w:rsidR="00413CA9">
        <w:rPr>
          <w:rFonts w:ascii="Garamond" w:hAnsi="Garamond"/>
        </w:rPr>
        <w:t xml:space="preserve">In such a world, however, </w:t>
      </w:r>
      <w:r w:rsidR="00CE6647">
        <w:rPr>
          <w:rFonts w:ascii="Garamond" w:hAnsi="Garamond"/>
        </w:rPr>
        <w:t xml:space="preserve">B-relations are </w:t>
      </w:r>
      <w:r w:rsidR="00CE6647" w:rsidRPr="00ED2A09">
        <w:rPr>
          <w:rFonts w:ascii="Garamond" w:hAnsi="Garamond"/>
          <w:i/>
        </w:rPr>
        <w:t>generated</w:t>
      </w:r>
      <w:r w:rsidR="00CE6647">
        <w:rPr>
          <w:rFonts w:ascii="Garamond" w:hAnsi="Garamond"/>
        </w:rPr>
        <w:t xml:space="preserve"> by the accretion of slices through the </w:t>
      </w:r>
      <w:r w:rsidR="000411F6">
        <w:rPr>
          <w:rFonts w:ascii="Garamond" w:hAnsi="Garamond"/>
        </w:rPr>
        <w:t xml:space="preserve">passage </w:t>
      </w:r>
      <w:r w:rsidR="00CE6647">
        <w:rPr>
          <w:rFonts w:ascii="Garamond" w:hAnsi="Garamond"/>
        </w:rPr>
        <w:t xml:space="preserve">of time. </w:t>
      </w:r>
      <w:r w:rsidR="005D3420">
        <w:rPr>
          <w:rFonts w:ascii="Garamond" w:hAnsi="Garamond"/>
        </w:rPr>
        <w:t xml:space="preserve">B-relations are not independent of this accretion. </w:t>
      </w:r>
      <w:r w:rsidR="000411F6">
        <w:rPr>
          <w:rFonts w:ascii="Garamond" w:hAnsi="Garamond"/>
        </w:rPr>
        <w:t xml:space="preserve">That’s </w:t>
      </w:r>
      <w:r w:rsidR="005D3420">
        <w:rPr>
          <w:rFonts w:ascii="Garamond" w:hAnsi="Garamond"/>
        </w:rPr>
        <w:t xml:space="preserve">why it makes little sense to </w:t>
      </w:r>
      <w:r w:rsidR="00CE6647">
        <w:rPr>
          <w:rFonts w:ascii="Garamond" w:hAnsi="Garamond"/>
        </w:rPr>
        <w:t>wonder if slices could accrete faster, in B-time, than in fact they do</w:t>
      </w:r>
      <w:r w:rsidR="00821038">
        <w:rPr>
          <w:rFonts w:ascii="Garamond" w:hAnsi="Garamond"/>
        </w:rPr>
        <w:t>. By contrast, hypertime is a genuinely independent</w:t>
      </w:r>
      <w:r w:rsidR="00FF5D19">
        <w:rPr>
          <w:rFonts w:ascii="Garamond" w:hAnsi="Garamond"/>
        </w:rPr>
        <w:t xml:space="preserve"> temporal</w:t>
      </w:r>
      <w:r w:rsidR="00821038">
        <w:rPr>
          <w:rFonts w:ascii="Garamond" w:hAnsi="Garamond"/>
        </w:rPr>
        <w:t xml:space="preserve"> dimension whose positing allows us sensibly to wonder whether the </w:t>
      </w:r>
      <w:r w:rsidR="00FF5D19">
        <w:rPr>
          <w:rFonts w:ascii="Garamond" w:hAnsi="Garamond"/>
        </w:rPr>
        <w:t>block as a whole, could grow faster, or slower, than it does, when measured against this independent axis.</w:t>
      </w:r>
    </w:p>
    <w:p w14:paraId="17566632" w14:textId="1C90ACBB" w:rsidR="00FF5D19" w:rsidRDefault="00FF5D19" w:rsidP="003958FD">
      <w:pPr>
        <w:spacing w:line="360" w:lineRule="auto"/>
        <w:ind w:firstLine="567"/>
        <w:rPr>
          <w:rFonts w:ascii="Garamond" w:hAnsi="Garamond"/>
        </w:rPr>
      </w:pPr>
      <w:r>
        <w:rPr>
          <w:rFonts w:ascii="Garamond" w:hAnsi="Garamond"/>
        </w:rPr>
        <w:t>The crucial difference, then, is that B-relations are relations within the block, which are grounded in the accretion of new slices in time (or A-time)</w:t>
      </w:r>
      <w:r w:rsidR="000411F6">
        <w:rPr>
          <w:rFonts w:ascii="Garamond" w:hAnsi="Garamond"/>
        </w:rPr>
        <w:t>, whereas h</w:t>
      </w:r>
      <w:r>
        <w:rPr>
          <w:rFonts w:ascii="Garamond" w:hAnsi="Garamond"/>
        </w:rPr>
        <w:t xml:space="preserve">ypertime is an independent temporal axis: independent both of the accretion of slices, as well as of the various B-relations that this accretion generates. </w:t>
      </w:r>
      <w:proofErr w:type="gramStart"/>
      <w:r>
        <w:rPr>
          <w:rFonts w:ascii="Garamond" w:hAnsi="Garamond"/>
        </w:rPr>
        <w:t>So</w:t>
      </w:r>
      <w:proofErr w:type="gramEnd"/>
      <w:r>
        <w:rPr>
          <w:rFonts w:ascii="Garamond" w:hAnsi="Garamond"/>
        </w:rPr>
        <w:t xml:space="preserve"> as we see it, even if there is both A-time and B-time in a standard growing block world, neither of these ought be identified </w:t>
      </w:r>
      <w:r>
        <w:rPr>
          <w:rFonts w:ascii="Garamond" w:hAnsi="Garamond"/>
        </w:rPr>
        <w:lastRenderedPageBreak/>
        <w:t xml:space="preserve">with hypertime. But </w:t>
      </w:r>
      <w:r w:rsidR="00440947">
        <w:rPr>
          <w:rFonts w:ascii="Garamond" w:hAnsi="Garamond"/>
        </w:rPr>
        <w:t>there is no more temporal structure in continuously growing non-block worlds than in standard growing block worlds. The only difference is the shape of the ‘block’. Thus, if B-time is not identified with hypertime in standard growing block worlds, we see no reason wh</w:t>
      </w:r>
      <w:r w:rsidR="003958FD">
        <w:rPr>
          <w:rFonts w:ascii="Garamond" w:hAnsi="Garamond"/>
        </w:rPr>
        <w:t>y</w:t>
      </w:r>
      <w:r w:rsidR="00440947">
        <w:rPr>
          <w:rFonts w:ascii="Garamond" w:hAnsi="Garamond"/>
        </w:rPr>
        <w:t xml:space="preserve"> B-time should be identified with hypertime in continuously growing non-block worlds.</w:t>
      </w:r>
      <w:r w:rsidR="003958FD">
        <w:rPr>
          <w:rFonts w:ascii="Garamond" w:hAnsi="Garamond"/>
        </w:rPr>
        <w:t xml:space="preserve"> So,</w:t>
      </w:r>
      <w:r>
        <w:rPr>
          <w:rFonts w:ascii="Garamond" w:hAnsi="Garamond"/>
        </w:rPr>
        <w:t xml:space="preserve"> even if continuously growing non-block worlds contain </w:t>
      </w:r>
      <w:r w:rsidR="003958FD">
        <w:rPr>
          <w:rFonts w:ascii="Garamond" w:hAnsi="Garamond"/>
        </w:rPr>
        <w:t>two kinds of time</w:t>
      </w:r>
      <w:r>
        <w:rPr>
          <w:rFonts w:ascii="Garamond" w:hAnsi="Garamond"/>
        </w:rPr>
        <w:t xml:space="preserve">, there is </w:t>
      </w:r>
      <w:proofErr w:type="spellStart"/>
      <w:r>
        <w:rPr>
          <w:rFonts w:ascii="Garamond" w:hAnsi="Garamond"/>
        </w:rPr>
        <w:t>not</w:t>
      </w:r>
      <w:proofErr w:type="spellEnd"/>
      <w:r>
        <w:rPr>
          <w:rFonts w:ascii="Garamond" w:hAnsi="Garamond"/>
        </w:rPr>
        <w:t xml:space="preserve"> reason to think that they contain hypertime.</w:t>
      </w:r>
    </w:p>
    <w:p w14:paraId="3392F08A" w14:textId="15190D02" w:rsidR="0099033B" w:rsidRDefault="001327AF" w:rsidP="00D53D67">
      <w:pPr>
        <w:spacing w:line="360" w:lineRule="auto"/>
        <w:ind w:firstLine="567"/>
        <w:rPr>
          <w:rFonts w:ascii="Garamond" w:hAnsi="Garamond"/>
        </w:rPr>
      </w:pPr>
      <w:r>
        <w:rPr>
          <w:rFonts w:ascii="Garamond" w:hAnsi="Garamond"/>
        </w:rPr>
        <w:t>That brings us to a final objection, according to which the worlds we have described are metaphysically possible, and they do not contain hypertime, but the phenomenon we have described is not really differential passage at all.</w:t>
      </w:r>
      <w:r w:rsidR="00A422B1">
        <w:rPr>
          <w:rFonts w:ascii="Garamond" w:hAnsi="Garamond"/>
        </w:rPr>
        <w:t xml:space="preserve"> Perhaps it merely looks like differential passage because of the diagrammatic representations we have offered. But we really don’t see what case can be made for this claim. </w:t>
      </w:r>
      <w:r w:rsidR="006A6052">
        <w:rPr>
          <w:rFonts w:ascii="Garamond" w:hAnsi="Garamond"/>
        </w:rPr>
        <w:t xml:space="preserve">Perhaps an objector might </w:t>
      </w:r>
      <w:r w:rsidR="00A422B1">
        <w:rPr>
          <w:rFonts w:ascii="Garamond" w:hAnsi="Garamond"/>
        </w:rPr>
        <w:t xml:space="preserve">resist our </w:t>
      </w:r>
      <w:r w:rsidR="00F41F4D">
        <w:rPr>
          <w:rFonts w:ascii="Garamond" w:hAnsi="Garamond"/>
        </w:rPr>
        <w:t>characterisation</w:t>
      </w:r>
      <w:r w:rsidR="00A422B1">
        <w:rPr>
          <w:rFonts w:ascii="Garamond" w:hAnsi="Garamond"/>
        </w:rPr>
        <w:t xml:space="preserve"> of these worlds, </w:t>
      </w:r>
      <w:r w:rsidR="006A6052">
        <w:rPr>
          <w:rFonts w:ascii="Garamond" w:hAnsi="Garamond"/>
        </w:rPr>
        <w:t>by</w:t>
      </w:r>
      <w:r w:rsidR="00A422B1">
        <w:rPr>
          <w:rFonts w:ascii="Garamond" w:hAnsi="Garamond"/>
        </w:rPr>
        <w:t xml:space="preserve"> suggest</w:t>
      </w:r>
      <w:r w:rsidR="006A6052">
        <w:rPr>
          <w:rFonts w:ascii="Garamond" w:hAnsi="Garamond"/>
        </w:rPr>
        <w:t>ing</w:t>
      </w:r>
      <w:r w:rsidR="00A422B1">
        <w:rPr>
          <w:rFonts w:ascii="Garamond" w:hAnsi="Garamond"/>
        </w:rPr>
        <w:t xml:space="preserve"> that </w:t>
      </w:r>
      <w:r w:rsidR="00F41F4D">
        <w:rPr>
          <w:rFonts w:ascii="Garamond" w:hAnsi="Garamond"/>
        </w:rPr>
        <w:t>where</w:t>
      </w:r>
      <w:r w:rsidR="00A422B1">
        <w:rPr>
          <w:rFonts w:ascii="Garamond" w:hAnsi="Garamond"/>
        </w:rPr>
        <w:t xml:space="preserve"> we have represented D</w:t>
      </w:r>
      <w:r w:rsidR="00A422B1" w:rsidRPr="0033201B">
        <w:rPr>
          <w:rFonts w:ascii="Garamond" w:hAnsi="Garamond"/>
          <w:vertAlign w:val="subscript"/>
        </w:rPr>
        <w:t>1</w:t>
      </w:r>
      <w:r w:rsidR="00A422B1">
        <w:rPr>
          <w:rFonts w:ascii="Garamond" w:hAnsi="Garamond"/>
        </w:rPr>
        <w:t xml:space="preserve"> and D</w:t>
      </w:r>
      <w:r w:rsidR="00A422B1" w:rsidRPr="0033201B">
        <w:rPr>
          <w:rFonts w:ascii="Garamond" w:hAnsi="Garamond"/>
          <w:vertAlign w:val="subscript"/>
        </w:rPr>
        <w:t>2</w:t>
      </w:r>
      <w:r w:rsidR="00A422B1">
        <w:rPr>
          <w:rFonts w:ascii="Garamond" w:hAnsi="Garamond"/>
        </w:rPr>
        <w:t xml:space="preserve"> </w:t>
      </w:r>
      <w:r w:rsidR="00F41F4D">
        <w:rPr>
          <w:rFonts w:ascii="Garamond" w:hAnsi="Garamond"/>
        </w:rPr>
        <w:t xml:space="preserve">being of different </w:t>
      </w:r>
      <w:r w:rsidR="00F41F4D" w:rsidRPr="0033201B">
        <w:rPr>
          <w:rFonts w:ascii="Garamond" w:hAnsi="Garamond"/>
          <w:i/>
        </w:rPr>
        <w:t>temporal</w:t>
      </w:r>
      <w:r w:rsidR="00F41F4D">
        <w:rPr>
          <w:rFonts w:ascii="Garamond" w:hAnsi="Garamond"/>
        </w:rPr>
        <w:t xml:space="preserve"> lengths, we should </w:t>
      </w:r>
      <w:r w:rsidR="006A6052">
        <w:rPr>
          <w:rFonts w:ascii="Garamond" w:hAnsi="Garamond"/>
        </w:rPr>
        <w:t xml:space="preserve">instead </w:t>
      </w:r>
      <w:r w:rsidR="00F41F4D">
        <w:rPr>
          <w:rFonts w:ascii="Garamond" w:hAnsi="Garamond"/>
        </w:rPr>
        <w:t xml:space="preserve">have represented them as being of different </w:t>
      </w:r>
      <w:r w:rsidR="00F41F4D" w:rsidRPr="0033201B">
        <w:rPr>
          <w:rFonts w:ascii="Garamond" w:hAnsi="Garamond"/>
          <w:i/>
        </w:rPr>
        <w:t>spatiotemporal</w:t>
      </w:r>
      <w:r w:rsidR="00F41F4D">
        <w:rPr>
          <w:rFonts w:ascii="Garamond" w:hAnsi="Garamond"/>
        </w:rPr>
        <w:t xml:space="preserve"> lengths. That would leave open that they are in fact the same temporal length.</w:t>
      </w:r>
    </w:p>
    <w:p w14:paraId="57A682DA" w14:textId="033C2097" w:rsidR="00927DF6" w:rsidRDefault="00C22355" w:rsidP="00D53D67">
      <w:pPr>
        <w:spacing w:line="360" w:lineRule="auto"/>
        <w:ind w:firstLine="567"/>
        <w:rPr>
          <w:rFonts w:ascii="Garamond" w:hAnsi="Garamond"/>
        </w:rPr>
      </w:pPr>
      <w:r>
        <w:rPr>
          <w:rFonts w:ascii="Garamond" w:hAnsi="Garamond"/>
        </w:rPr>
        <w:t xml:space="preserve">But in the absence of a positive proposal for how to make sense of this claim, it is not more than an assumption or stipulation. In a growing block </w:t>
      </w:r>
      <w:proofErr w:type="gramStart"/>
      <w:r>
        <w:rPr>
          <w:rFonts w:ascii="Garamond" w:hAnsi="Garamond"/>
        </w:rPr>
        <w:t>world</w:t>
      </w:r>
      <w:proofErr w:type="gramEnd"/>
      <w:r>
        <w:rPr>
          <w:rFonts w:ascii="Garamond" w:hAnsi="Garamond"/>
        </w:rPr>
        <w:t xml:space="preserve"> there are facts about what is simultaneous with what (or so we have assumed).</w:t>
      </w:r>
      <w:r w:rsidR="00101CCF">
        <w:rPr>
          <w:rFonts w:ascii="Garamond" w:hAnsi="Garamond"/>
        </w:rPr>
        <w:t xml:space="preserve"> </w:t>
      </w:r>
      <w:r w:rsidR="004C6EE8" w:rsidRPr="004C6EE8">
        <w:rPr>
          <w:rFonts w:ascii="Garamond" w:hAnsi="Garamond"/>
        </w:rPr>
        <w:t>That is, we have assumed that special relativity is false at such worlds.</w:t>
      </w:r>
      <w:r>
        <w:rPr>
          <w:rFonts w:ascii="Garamond" w:hAnsi="Garamond"/>
        </w:rPr>
        <w:t xml:space="preserve"> Then all the events on each hyper-plane are co-present, and simultaneous with one another. As such, there is a preferred foliation of such slices. While distances between events located on different hyper-planes will represent spatiotemporal distances, it ought </w:t>
      </w:r>
      <w:proofErr w:type="gramStart"/>
      <w:r>
        <w:rPr>
          <w:rFonts w:ascii="Garamond" w:hAnsi="Garamond"/>
        </w:rPr>
        <w:t>be</w:t>
      </w:r>
      <w:proofErr w:type="gramEnd"/>
      <w:r>
        <w:rPr>
          <w:rFonts w:ascii="Garamond" w:hAnsi="Garamond"/>
        </w:rPr>
        <w:t xml:space="preserve"> straightforward to partition these into spatial and temporal lengths precisely because there is a preferred foliation of the hyper-planes. Given this, we see no reason to think that the right </w:t>
      </w:r>
      <w:r w:rsidR="0099033B">
        <w:rPr>
          <w:rFonts w:ascii="Garamond" w:hAnsi="Garamond"/>
        </w:rPr>
        <w:t xml:space="preserve">thing </w:t>
      </w:r>
      <w:r>
        <w:rPr>
          <w:rFonts w:ascii="Garamond" w:hAnsi="Garamond"/>
        </w:rPr>
        <w:t>to say is that D</w:t>
      </w:r>
      <w:r w:rsidRPr="0033201B">
        <w:rPr>
          <w:rFonts w:ascii="Garamond" w:hAnsi="Garamond"/>
          <w:vertAlign w:val="subscript"/>
        </w:rPr>
        <w:t>1</w:t>
      </w:r>
      <w:r>
        <w:rPr>
          <w:rFonts w:ascii="Garamond" w:hAnsi="Garamond"/>
        </w:rPr>
        <w:t xml:space="preserve"> and D</w:t>
      </w:r>
      <w:r w:rsidRPr="0033201B">
        <w:rPr>
          <w:rFonts w:ascii="Garamond" w:hAnsi="Garamond"/>
          <w:vertAlign w:val="subscript"/>
        </w:rPr>
        <w:t>2</w:t>
      </w:r>
      <w:r>
        <w:rPr>
          <w:rFonts w:ascii="Garamond" w:hAnsi="Garamond"/>
        </w:rPr>
        <w:t xml:space="preserve"> are the same temporal length, but different spatiotemporal lengths</w:t>
      </w:r>
      <w:r w:rsidR="00C65EC1">
        <w:rPr>
          <w:rFonts w:ascii="Garamond" w:hAnsi="Garamond"/>
        </w:rPr>
        <w:t>, since we can specify conditions under which E and E*, and F and F*,</w:t>
      </w:r>
      <w:r w:rsidR="00EB63F5">
        <w:rPr>
          <w:rFonts w:ascii="Garamond" w:hAnsi="Garamond"/>
        </w:rPr>
        <w:t xml:space="preserve"> </w:t>
      </w:r>
      <w:r w:rsidR="00C65EC1">
        <w:rPr>
          <w:rFonts w:ascii="Garamond" w:hAnsi="Garamond"/>
        </w:rPr>
        <w:t xml:space="preserve">are temporally, and not spatially, separated. </w:t>
      </w:r>
      <w:r w:rsidR="001266B0">
        <w:rPr>
          <w:rFonts w:ascii="Garamond" w:hAnsi="Garamond"/>
        </w:rPr>
        <w:t>Hence, in the absence of a positive reason to interpret the cases in this way, we think it is most natural to suppose that these are worlds with differential passage.</w:t>
      </w:r>
    </w:p>
    <w:p w14:paraId="2738FA55" w14:textId="77777777" w:rsidR="00114651" w:rsidRPr="00E31A1C" w:rsidRDefault="00114651" w:rsidP="00AF67D4">
      <w:pPr>
        <w:spacing w:line="360" w:lineRule="auto"/>
        <w:rPr>
          <w:rFonts w:ascii="Garamond" w:hAnsi="Garamond"/>
        </w:rPr>
      </w:pPr>
    </w:p>
    <w:p w14:paraId="2023F4F3" w14:textId="33A4B0A8" w:rsidR="00E00393" w:rsidRPr="00D574CA" w:rsidRDefault="00971C1C" w:rsidP="0033201B">
      <w:pPr>
        <w:keepNext/>
        <w:spacing w:line="360" w:lineRule="auto"/>
        <w:rPr>
          <w:rFonts w:ascii="Garamond" w:hAnsi="Garamond"/>
          <w:b/>
        </w:rPr>
      </w:pPr>
      <w:r>
        <w:rPr>
          <w:rFonts w:ascii="Garamond" w:hAnsi="Garamond"/>
          <w:b/>
        </w:rPr>
        <w:t>5</w:t>
      </w:r>
      <w:r w:rsidR="00E00393" w:rsidRPr="00D574CA">
        <w:rPr>
          <w:rFonts w:ascii="Garamond" w:hAnsi="Garamond"/>
          <w:b/>
        </w:rPr>
        <w:t>. Conclusion</w:t>
      </w:r>
    </w:p>
    <w:p w14:paraId="31E1578A" w14:textId="77777777" w:rsidR="001F09F9" w:rsidRDefault="001F09F9" w:rsidP="0033201B">
      <w:pPr>
        <w:keepNext/>
        <w:spacing w:line="360" w:lineRule="auto"/>
        <w:rPr>
          <w:rFonts w:ascii="Garamond" w:hAnsi="Garamond"/>
        </w:rPr>
      </w:pPr>
    </w:p>
    <w:p w14:paraId="1B012BC5" w14:textId="3681F002" w:rsidR="006B181B" w:rsidRDefault="00C1360F" w:rsidP="00EC7085">
      <w:pPr>
        <w:spacing w:line="360" w:lineRule="auto"/>
        <w:rPr>
          <w:rFonts w:ascii="Garamond" w:hAnsi="Garamond"/>
        </w:rPr>
      </w:pPr>
      <w:r>
        <w:rPr>
          <w:rFonts w:ascii="Garamond" w:hAnsi="Garamond"/>
        </w:rPr>
        <w:t xml:space="preserve">We </w:t>
      </w:r>
      <w:r w:rsidR="008A16FD">
        <w:rPr>
          <w:rFonts w:ascii="Garamond" w:hAnsi="Garamond"/>
        </w:rPr>
        <w:t>hope to have shown that it is</w:t>
      </w:r>
      <w:r>
        <w:rPr>
          <w:rFonts w:ascii="Garamond" w:hAnsi="Garamond"/>
        </w:rPr>
        <w:t xml:space="preserve"> plausible that there are</w:t>
      </w:r>
      <w:r w:rsidR="00102393" w:rsidRPr="001C1181">
        <w:rPr>
          <w:rFonts w:ascii="Garamond" w:hAnsi="Garamond"/>
        </w:rPr>
        <w:t xml:space="preserve"> metaphysically possible worlds containing subregions </w:t>
      </w:r>
      <w:r w:rsidR="00102393" w:rsidRPr="003656D5">
        <w:rPr>
          <w:rFonts w:ascii="Garamond" w:hAnsi="Garamond"/>
        </w:rPr>
        <w:t>where time does not pass at 1 second per second</w:t>
      </w:r>
      <w:r w:rsidR="00AF1A2F">
        <w:rPr>
          <w:rFonts w:ascii="Garamond" w:hAnsi="Garamond"/>
        </w:rPr>
        <w:t xml:space="preserve">, and hence </w:t>
      </w:r>
      <w:r w:rsidR="00AF1A2F">
        <w:rPr>
          <w:rFonts w:ascii="Garamond" w:hAnsi="Garamond"/>
        </w:rPr>
        <w:lastRenderedPageBreak/>
        <w:t xml:space="preserve">shown that </w:t>
      </w:r>
      <w:r w:rsidR="000C4F5D" w:rsidRPr="00E31A1C">
        <w:rPr>
          <w:rFonts w:ascii="Garamond" w:hAnsi="Garamond"/>
        </w:rPr>
        <w:t>time can pass at different rates</w:t>
      </w:r>
      <w:r w:rsidR="008671EC" w:rsidRPr="00E31A1C">
        <w:rPr>
          <w:rFonts w:ascii="Garamond" w:hAnsi="Garamond"/>
        </w:rPr>
        <w:t xml:space="preserve">. </w:t>
      </w:r>
      <w:r w:rsidR="00DE6119">
        <w:rPr>
          <w:rFonts w:ascii="Garamond" w:hAnsi="Garamond"/>
        </w:rPr>
        <w:t>Moreover, we hope to have shown that this is so even restricting ourselves to considering worlds that lack hypertime.</w:t>
      </w:r>
    </w:p>
    <w:p w14:paraId="43F5F628" w14:textId="16F8E7A1" w:rsidR="00C2291B" w:rsidRPr="00E31A1C" w:rsidRDefault="008671EC" w:rsidP="00A422B1">
      <w:pPr>
        <w:spacing w:line="360" w:lineRule="auto"/>
        <w:ind w:firstLine="567"/>
        <w:rPr>
          <w:rFonts w:ascii="Garamond" w:hAnsi="Garamond"/>
        </w:rPr>
      </w:pPr>
      <w:r w:rsidRPr="00E31A1C">
        <w:rPr>
          <w:rFonts w:ascii="Garamond" w:hAnsi="Garamond"/>
        </w:rPr>
        <w:t xml:space="preserve">The upshot of this is that those who espouse dynamic theories of time need not </w:t>
      </w:r>
      <w:r w:rsidR="00331114" w:rsidRPr="00E31A1C">
        <w:rPr>
          <w:rFonts w:ascii="Garamond" w:hAnsi="Garamond"/>
        </w:rPr>
        <w:t>argue</w:t>
      </w:r>
      <w:r w:rsidRPr="00E31A1C">
        <w:rPr>
          <w:rFonts w:ascii="Garamond" w:hAnsi="Garamond"/>
        </w:rPr>
        <w:t xml:space="preserve"> that </w:t>
      </w:r>
      <w:r w:rsidR="00AE3466" w:rsidRPr="00E31A1C">
        <w:rPr>
          <w:rFonts w:ascii="Garamond" w:hAnsi="Garamond"/>
        </w:rPr>
        <w:t>there is nothing objectionable about a putative rate holding of necessity</w:t>
      </w:r>
      <w:r w:rsidR="00C2291B" w:rsidRPr="00E31A1C">
        <w:rPr>
          <w:rFonts w:ascii="Garamond" w:hAnsi="Garamond"/>
        </w:rPr>
        <w:t xml:space="preserve">. Even if so-called necessary rates are not </w:t>
      </w:r>
      <w:r w:rsidR="00C2291B" w:rsidRPr="00E31A1C">
        <w:rPr>
          <w:rFonts w:ascii="Garamond" w:hAnsi="Garamond"/>
          <w:i/>
        </w:rPr>
        <w:t>really</w:t>
      </w:r>
      <w:r w:rsidR="00C2291B" w:rsidRPr="00E31A1C">
        <w:rPr>
          <w:rFonts w:ascii="Garamond" w:hAnsi="Garamond"/>
        </w:rPr>
        <w:t xml:space="preserve"> </w:t>
      </w:r>
      <w:proofErr w:type="gramStart"/>
      <w:r w:rsidR="00C2291B" w:rsidRPr="00E31A1C">
        <w:rPr>
          <w:rFonts w:ascii="Garamond" w:hAnsi="Garamond"/>
        </w:rPr>
        <w:t>rates</w:t>
      </w:r>
      <w:proofErr w:type="gramEnd"/>
      <w:r w:rsidR="00C2291B" w:rsidRPr="00E31A1C">
        <w:rPr>
          <w:rFonts w:ascii="Garamond" w:hAnsi="Garamond"/>
        </w:rPr>
        <w:t>, this is no threat to time’s passing at a rate</w:t>
      </w:r>
      <w:r w:rsidR="00AE3466" w:rsidRPr="00E31A1C">
        <w:rPr>
          <w:rFonts w:ascii="Garamond" w:hAnsi="Garamond"/>
        </w:rPr>
        <w:t>.</w:t>
      </w:r>
    </w:p>
    <w:p w14:paraId="3D711867" w14:textId="13E859AC" w:rsidR="00064C65" w:rsidRPr="003656D5" w:rsidRDefault="00C2291B" w:rsidP="006337DA">
      <w:pPr>
        <w:spacing w:line="360" w:lineRule="auto"/>
        <w:ind w:firstLine="567"/>
        <w:rPr>
          <w:rFonts w:ascii="Garamond" w:hAnsi="Garamond"/>
        </w:rPr>
      </w:pPr>
      <w:r w:rsidRPr="00E31A1C">
        <w:rPr>
          <w:rFonts w:ascii="Garamond" w:hAnsi="Garamond"/>
        </w:rPr>
        <w:t>Of course, t</w:t>
      </w:r>
      <w:r w:rsidR="00607B38" w:rsidRPr="00E31A1C">
        <w:rPr>
          <w:rFonts w:ascii="Garamond" w:hAnsi="Garamond"/>
        </w:rPr>
        <w:t xml:space="preserve">his leaves open that there </w:t>
      </w:r>
      <w:r w:rsidR="00407937" w:rsidRPr="00E31A1C">
        <w:rPr>
          <w:rFonts w:ascii="Garamond" w:hAnsi="Garamond"/>
        </w:rPr>
        <w:t>might be</w:t>
      </w:r>
      <w:r w:rsidR="00607B38" w:rsidRPr="00E31A1C">
        <w:rPr>
          <w:rFonts w:ascii="Garamond" w:hAnsi="Garamond"/>
        </w:rPr>
        <w:t xml:space="preserve"> something objectionable </w:t>
      </w:r>
      <w:r w:rsidR="002B239A" w:rsidRPr="00E31A1C">
        <w:rPr>
          <w:rFonts w:ascii="Garamond" w:hAnsi="Garamond"/>
        </w:rPr>
        <w:t xml:space="preserve">about time passing at </w:t>
      </w:r>
      <w:r w:rsidR="002B239A" w:rsidRPr="00E31A1C">
        <w:rPr>
          <w:rFonts w:ascii="Garamond" w:hAnsi="Garamond"/>
          <w:i/>
        </w:rPr>
        <w:t>any</w:t>
      </w:r>
      <w:r w:rsidR="002B239A" w:rsidRPr="00E31A1C">
        <w:rPr>
          <w:rFonts w:ascii="Garamond" w:hAnsi="Garamond"/>
        </w:rPr>
        <w:t xml:space="preserve"> rate</w:t>
      </w:r>
      <w:r w:rsidR="00407937" w:rsidRPr="00E31A1C">
        <w:rPr>
          <w:rFonts w:ascii="Garamond" w:hAnsi="Garamond"/>
        </w:rPr>
        <w:t xml:space="preserve">, and, indeed, that there might be something contradictory about </w:t>
      </w:r>
      <w:r w:rsidR="003C6993" w:rsidRPr="00E31A1C">
        <w:rPr>
          <w:rFonts w:ascii="Garamond" w:hAnsi="Garamond"/>
        </w:rPr>
        <w:t xml:space="preserve">changes in </w:t>
      </w:r>
      <w:r w:rsidR="003C6993" w:rsidRPr="003656D5">
        <w:rPr>
          <w:rFonts w:ascii="Garamond" w:hAnsi="Garamond"/>
        </w:rPr>
        <w:t>which entities are objectively present</w:t>
      </w:r>
      <w:r w:rsidR="002B239A" w:rsidRPr="003656D5">
        <w:rPr>
          <w:rFonts w:ascii="Garamond" w:hAnsi="Garamond"/>
        </w:rPr>
        <w:t>.</w:t>
      </w:r>
      <w:r w:rsidR="003C6993" w:rsidRPr="001673BE">
        <w:rPr>
          <w:rStyle w:val="FootnoteReference"/>
          <w:rFonts w:ascii="Garamond" w:hAnsi="Garamond"/>
        </w:rPr>
        <w:footnoteReference w:id="16"/>
      </w:r>
      <w:r w:rsidR="002B239A" w:rsidRPr="001673BE">
        <w:rPr>
          <w:rFonts w:ascii="Garamond" w:hAnsi="Garamond"/>
        </w:rPr>
        <w:t xml:space="preserve"> </w:t>
      </w:r>
      <w:r w:rsidR="00445B7F" w:rsidRPr="001673BE">
        <w:rPr>
          <w:rFonts w:ascii="Garamond" w:hAnsi="Garamond"/>
        </w:rPr>
        <w:t>Our conclusion is thus conditional:</w:t>
      </w:r>
      <w:r w:rsidR="002B239A" w:rsidRPr="001C1181">
        <w:rPr>
          <w:rFonts w:ascii="Garamond" w:hAnsi="Garamond"/>
        </w:rPr>
        <w:t xml:space="preserve"> </w:t>
      </w:r>
      <w:r w:rsidR="006337DA">
        <w:rPr>
          <w:rFonts w:ascii="Garamond" w:hAnsi="Garamond"/>
        </w:rPr>
        <w:t xml:space="preserve">if it is possible for time to pass, and for time to pass at a rate, </w:t>
      </w:r>
      <w:r w:rsidR="001629DC">
        <w:rPr>
          <w:rFonts w:ascii="Garamond" w:hAnsi="Garamond"/>
        </w:rPr>
        <w:t xml:space="preserve">then </w:t>
      </w:r>
      <w:r w:rsidR="006337DA">
        <w:rPr>
          <w:rFonts w:ascii="Garamond" w:hAnsi="Garamond"/>
        </w:rPr>
        <w:t>it is possible for time to pass at different rates.</w:t>
      </w:r>
      <w:r w:rsidR="00445B7F" w:rsidRPr="003656D5">
        <w:rPr>
          <w:rFonts w:ascii="Garamond" w:hAnsi="Garamond"/>
        </w:rPr>
        <w:t xml:space="preserve"> The No Alternate Possibilities </w:t>
      </w:r>
      <w:r w:rsidR="000F7343" w:rsidRPr="003656D5">
        <w:rPr>
          <w:rFonts w:ascii="Garamond" w:hAnsi="Garamond"/>
        </w:rPr>
        <w:t>a</w:t>
      </w:r>
      <w:r w:rsidR="00445B7F" w:rsidRPr="003656D5">
        <w:rPr>
          <w:rFonts w:ascii="Garamond" w:hAnsi="Garamond"/>
        </w:rPr>
        <w:t>rgument fails.</w:t>
      </w:r>
    </w:p>
    <w:p w14:paraId="784D54BD" w14:textId="77777777" w:rsidR="00EE6E38" w:rsidRPr="003656D5" w:rsidRDefault="00EE6E38" w:rsidP="00AF67D4">
      <w:pPr>
        <w:spacing w:line="360" w:lineRule="auto"/>
        <w:rPr>
          <w:rFonts w:ascii="Garamond" w:hAnsi="Garamond"/>
        </w:rPr>
      </w:pPr>
    </w:p>
    <w:p w14:paraId="390B06B9" w14:textId="0FA1EEEE" w:rsidR="00150DDE" w:rsidRPr="003656D5" w:rsidRDefault="00AF67D4" w:rsidP="008066DC">
      <w:pPr>
        <w:spacing w:line="360" w:lineRule="auto"/>
        <w:rPr>
          <w:rFonts w:ascii="Garamond" w:hAnsi="Garamond"/>
        </w:rPr>
      </w:pPr>
      <w:r w:rsidRPr="003656D5">
        <w:rPr>
          <w:rFonts w:ascii="Garamond" w:hAnsi="Garamond"/>
          <w:b/>
        </w:rPr>
        <w:t>References</w:t>
      </w:r>
    </w:p>
    <w:p w14:paraId="004F104A" w14:textId="77777777" w:rsidR="005B74B3" w:rsidRDefault="005B74B3" w:rsidP="00EE70A8">
      <w:pPr>
        <w:ind w:left="709" w:hanging="709"/>
        <w:rPr>
          <w:rFonts w:ascii="Garamond" w:hAnsi="Garamond" w:cs="OpenSans-Regular"/>
        </w:rPr>
      </w:pPr>
    </w:p>
    <w:p w14:paraId="32C0AD68" w14:textId="7112A0D2" w:rsidR="0049205E" w:rsidRPr="00441179" w:rsidRDefault="0049205E" w:rsidP="0049205E">
      <w:pPr>
        <w:pStyle w:val="Default"/>
        <w:ind w:left="567" w:hanging="567"/>
        <w:rPr>
          <w:rFonts w:ascii="Garamond" w:hAnsi="Garamond"/>
          <w:lang w:val="en-AU"/>
        </w:rPr>
      </w:pPr>
      <w:r w:rsidRPr="0049205E">
        <w:rPr>
          <w:rFonts w:ascii="Garamond" w:hAnsi="Garamond"/>
          <w:lang w:val="en-AU"/>
        </w:rPr>
        <w:t>Baron, S. (2018). Time, physics, and philosophy: It</w:t>
      </w:r>
      <w:r>
        <w:rPr>
          <w:rFonts w:ascii="Garamond" w:hAnsi="Garamond"/>
          <w:lang w:val="en-AU"/>
        </w:rPr>
        <w:t>’</w:t>
      </w:r>
      <w:r w:rsidRPr="0049205E">
        <w:rPr>
          <w:rFonts w:ascii="Garamond" w:hAnsi="Garamond"/>
          <w:lang w:val="en-AU"/>
        </w:rPr>
        <w:t>s all relative. </w:t>
      </w:r>
      <w:r w:rsidRPr="0049205E">
        <w:rPr>
          <w:rFonts w:ascii="Garamond" w:hAnsi="Garamond"/>
          <w:i/>
          <w:iCs/>
          <w:lang w:val="en-AU"/>
        </w:rPr>
        <w:t>Philosophy Compass</w:t>
      </w:r>
      <w:r w:rsidRPr="0049205E">
        <w:rPr>
          <w:rFonts w:ascii="Garamond" w:hAnsi="Garamond"/>
          <w:lang w:val="en-AU"/>
        </w:rPr>
        <w:t>, </w:t>
      </w:r>
      <w:r w:rsidRPr="0049205E">
        <w:rPr>
          <w:rFonts w:ascii="Garamond" w:hAnsi="Garamond"/>
          <w:i/>
          <w:iCs/>
          <w:lang w:val="en-AU"/>
        </w:rPr>
        <w:t>13</w:t>
      </w:r>
      <w:r w:rsidRPr="0049205E">
        <w:rPr>
          <w:rFonts w:ascii="Garamond" w:hAnsi="Garamond"/>
          <w:lang w:val="en-AU"/>
        </w:rPr>
        <w:t>(1), e12466.</w:t>
      </w:r>
    </w:p>
    <w:p w14:paraId="5B477D0C" w14:textId="17D9775D" w:rsidR="005B74B3" w:rsidRPr="003916A5" w:rsidRDefault="005B74B3" w:rsidP="003916A5">
      <w:pPr>
        <w:pStyle w:val="Default"/>
        <w:ind w:left="567" w:hanging="567"/>
        <w:rPr>
          <w:rFonts w:ascii="Garamond" w:hAnsi="Garamond"/>
        </w:rPr>
      </w:pPr>
      <w:r w:rsidRPr="003916A5">
        <w:rPr>
          <w:rFonts w:ascii="Garamond" w:hAnsi="Garamond"/>
        </w:rPr>
        <w:t xml:space="preserve">Broad, C.D. (1938). </w:t>
      </w:r>
      <w:r w:rsidRPr="003916A5">
        <w:rPr>
          <w:rFonts w:ascii="Garamond" w:hAnsi="Garamond"/>
          <w:i/>
          <w:iCs/>
        </w:rPr>
        <w:t>Examination of McTaggart’s Philosophy</w:t>
      </w:r>
      <w:r w:rsidRPr="003916A5">
        <w:rPr>
          <w:rFonts w:ascii="Garamond" w:hAnsi="Garamond"/>
        </w:rPr>
        <w:t>. Cambridge: Cambridge University Press.</w:t>
      </w:r>
    </w:p>
    <w:p w14:paraId="53FD3B27" w14:textId="0CC4DA4B" w:rsidR="005B74B3" w:rsidRPr="003916A5" w:rsidRDefault="005B74B3" w:rsidP="003916A5">
      <w:pPr>
        <w:ind w:left="567" w:hanging="567"/>
        <w:rPr>
          <w:rFonts w:ascii="Garamond" w:hAnsi="Garamond"/>
        </w:rPr>
      </w:pPr>
      <w:r w:rsidRPr="003916A5">
        <w:rPr>
          <w:rFonts w:ascii="Garamond" w:hAnsi="Garamond"/>
        </w:rPr>
        <w:t xml:space="preserve">Button, T. (2007). </w:t>
      </w:r>
      <w:r w:rsidR="00E8194B">
        <w:rPr>
          <w:rFonts w:ascii="Garamond" w:hAnsi="Garamond"/>
        </w:rPr>
        <w:t>‘</w:t>
      </w:r>
      <w:r w:rsidRPr="003916A5">
        <w:rPr>
          <w:rFonts w:ascii="Garamond" w:hAnsi="Garamond"/>
        </w:rPr>
        <w:t xml:space="preserve">Every now and then, no-futurism faces no </w:t>
      </w:r>
      <w:proofErr w:type="spellStart"/>
      <w:r w:rsidRPr="003916A5">
        <w:rPr>
          <w:rFonts w:ascii="Garamond" w:hAnsi="Garamond"/>
        </w:rPr>
        <w:t>skeptical</w:t>
      </w:r>
      <w:proofErr w:type="spellEnd"/>
      <w:r w:rsidRPr="003916A5">
        <w:rPr>
          <w:rFonts w:ascii="Garamond" w:hAnsi="Garamond"/>
        </w:rPr>
        <w:t xml:space="preserve"> problems.</w:t>
      </w:r>
      <w:r w:rsidR="00E8194B">
        <w:rPr>
          <w:rFonts w:ascii="Garamond" w:hAnsi="Garamond"/>
        </w:rPr>
        <w:t>’</w:t>
      </w:r>
      <w:r w:rsidRPr="003916A5">
        <w:rPr>
          <w:rFonts w:ascii="Garamond" w:hAnsi="Garamond"/>
        </w:rPr>
        <w:t xml:space="preserve"> </w:t>
      </w:r>
      <w:r w:rsidRPr="003916A5">
        <w:rPr>
          <w:rFonts w:ascii="Garamond" w:hAnsi="Garamond"/>
          <w:i/>
          <w:iCs/>
        </w:rPr>
        <w:t>Analysis</w:t>
      </w:r>
      <w:r w:rsidRPr="003916A5">
        <w:rPr>
          <w:rFonts w:ascii="Garamond" w:hAnsi="Garamond"/>
        </w:rPr>
        <w:t xml:space="preserve">, </w:t>
      </w:r>
      <w:r w:rsidRPr="003916A5">
        <w:rPr>
          <w:rFonts w:ascii="Garamond" w:hAnsi="Garamond"/>
          <w:bCs/>
        </w:rPr>
        <w:t>67</w:t>
      </w:r>
      <w:r w:rsidRPr="003916A5">
        <w:rPr>
          <w:rFonts w:ascii="Garamond" w:hAnsi="Garamond"/>
        </w:rPr>
        <w:t>(4), 325-332.</w:t>
      </w:r>
    </w:p>
    <w:p w14:paraId="2072733A" w14:textId="731FD763" w:rsidR="003F088C" w:rsidRDefault="00364125" w:rsidP="003916A5">
      <w:pPr>
        <w:ind w:left="567" w:hanging="567"/>
        <w:rPr>
          <w:rFonts w:ascii="Garamond" w:hAnsi="Garamond" w:cs="OpenSans-Regular"/>
          <w:lang w:val="en-US"/>
        </w:rPr>
      </w:pPr>
      <w:r w:rsidRPr="0058735D">
        <w:rPr>
          <w:rFonts w:ascii="Garamond" w:hAnsi="Garamond"/>
        </w:rPr>
        <w:t>Corre</w:t>
      </w:r>
      <w:r w:rsidRPr="00BE40DE">
        <w:rPr>
          <w:rFonts w:ascii="Garamond" w:hAnsi="Garamond"/>
        </w:rPr>
        <w:t xml:space="preserve">ia, </w:t>
      </w:r>
      <w:bookmarkStart w:id="12" w:name="_GoBack"/>
      <w:r w:rsidRPr="00BE40DE">
        <w:rPr>
          <w:rFonts w:ascii="Garamond" w:hAnsi="Garamond"/>
        </w:rPr>
        <w:t>F and Rosenkranz, S. (2013). ‘</w:t>
      </w:r>
      <w:r w:rsidRPr="00BE40DE">
        <w:rPr>
          <w:rFonts w:ascii="Garamond" w:hAnsi="Garamond" w:cs="OpenSans-Regular"/>
          <w:lang w:val="en-US"/>
        </w:rPr>
        <w:t>Living on the Brink, or Welcome Back, Growing Block!’</w:t>
      </w:r>
      <w:r w:rsidR="000A7DB2">
        <w:rPr>
          <w:rFonts w:ascii="Garamond" w:hAnsi="Garamond" w:cs="OpenSans-Regular"/>
          <w:lang w:val="en-US"/>
        </w:rPr>
        <w:t xml:space="preserve"> I</w:t>
      </w:r>
      <w:r w:rsidR="003F088C">
        <w:rPr>
          <w:rFonts w:ascii="Garamond" w:hAnsi="Garamond" w:cs="OpenSans-Regular"/>
          <w:lang w:val="en-US"/>
        </w:rPr>
        <w:t>n</w:t>
      </w:r>
      <w:r w:rsidR="000A7DB2">
        <w:rPr>
          <w:rFonts w:ascii="Garamond" w:hAnsi="Garamond" w:cs="OpenSans-Regular"/>
          <w:lang w:val="en-US"/>
        </w:rPr>
        <w:t xml:space="preserve"> Bennett &amp; Zimmerman (eds.)</w:t>
      </w:r>
      <w:r w:rsidRPr="00BE40DE">
        <w:rPr>
          <w:rFonts w:ascii="Garamond" w:hAnsi="Garamond" w:cs="OpenSans-Regular"/>
          <w:lang w:val="en-US"/>
        </w:rPr>
        <w:t xml:space="preserve"> </w:t>
      </w:r>
      <w:r w:rsidRPr="00BE40DE">
        <w:rPr>
          <w:rFonts w:ascii="Garamond" w:hAnsi="Garamond" w:cs="OpenSans-Regular"/>
          <w:i/>
          <w:lang w:val="en-US"/>
        </w:rPr>
        <w:t>Oxford Studies in Metaphysics</w:t>
      </w:r>
      <w:r w:rsidR="003F088C">
        <w:rPr>
          <w:rFonts w:ascii="Garamond" w:hAnsi="Garamond" w:cs="OpenSans-Regular"/>
          <w:i/>
          <w:lang w:val="en-US"/>
        </w:rPr>
        <w:t>, Volume 8.</w:t>
      </w:r>
      <w:r w:rsidR="003F088C" w:rsidRPr="003F088C">
        <w:rPr>
          <w:rFonts w:ascii="Garamond" w:hAnsi="Garamond"/>
        </w:rPr>
        <w:t xml:space="preserve"> </w:t>
      </w:r>
      <w:r w:rsidR="003F088C" w:rsidRPr="00757B2F">
        <w:rPr>
          <w:rFonts w:ascii="Garamond" w:hAnsi="Garamond"/>
        </w:rPr>
        <w:t>Oxford: Oxford University Press.</w:t>
      </w:r>
    </w:p>
    <w:p w14:paraId="24F360E3" w14:textId="6AD5A045" w:rsidR="005B74B3" w:rsidRPr="003916A5" w:rsidRDefault="005B74B3" w:rsidP="003916A5">
      <w:pPr>
        <w:ind w:left="567" w:hanging="567"/>
        <w:rPr>
          <w:rFonts w:ascii="Garamond" w:hAnsi="Garamond"/>
        </w:rPr>
      </w:pPr>
      <w:r w:rsidRPr="003916A5">
        <w:rPr>
          <w:rFonts w:ascii="Garamond" w:hAnsi="Garamond"/>
        </w:rPr>
        <w:t xml:space="preserve">Crisp, T.M. (2003). Presentism. In M.J. </w:t>
      </w:r>
      <w:proofErr w:type="spellStart"/>
      <w:r w:rsidRPr="003916A5">
        <w:rPr>
          <w:rFonts w:ascii="Garamond" w:hAnsi="Garamond"/>
        </w:rPr>
        <w:t>Loux</w:t>
      </w:r>
      <w:proofErr w:type="spellEnd"/>
      <w:r w:rsidRPr="003916A5">
        <w:rPr>
          <w:rFonts w:ascii="Garamond" w:hAnsi="Garamond"/>
        </w:rPr>
        <w:t xml:space="preserve"> and D.W. Zimmerman (Ed.). </w:t>
      </w:r>
      <w:r w:rsidRPr="003916A5">
        <w:rPr>
          <w:rFonts w:ascii="Garamond" w:hAnsi="Garamond"/>
          <w:i/>
          <w:iCs/>
        </w:rPr>
        <w:t>The Oxford Handbook of Metaphysics</w:t>
      </w:r>
      <w:r w:rsidRPr="003916A5">
        <w:rPr>
          <w:rFonts w:ascii="Garamond" w:hAnsi="Garamond"/>
        </w:rPr>
        <w:t>. Oxford: Oxford University Press, 211-45.</w:t>
      </w:r>
    </w:p>
    <w:p w14:paraId="56708478" w14:textId="4B00D5DA" w:rsidR="007476E9" w:rsidRDefault="007476E9" w:rsidP="003916A5">
      <w:pPr>
        <w:ind w:left="567" w:hanging="567"/>
        <w:rPr>
          <w:rFonts w:ascii="Garamond" w:hAnsi="Garamond" w:cs="OpenSans-Regular"/>
          <w:color w:val="262626"/>
        </w:rPr>
      </w:pPr>
      <w:r w:rsidRPr="0058735D">
        <w:rPr>
          <w:rFonts w:ascii="Garamond" w:hAnsi="Garamond" w:cs="OpenSans-Regular"/>
        </w:rPr>
        <w:t xml:space="preserve">Leininger, L. (2018). </w:t>
      </w:r>
      <w:r w:rsidR="00327A85" w:rsidRPr="00BE40DE">
        <w:rPr>
          <w:rFonts w:ascii="Garamond" w:hAnsi="Garamond" w:cs="OpenSans-Regular"/>
        </w:rPr>
        <w:t>‘</w:t>
      </w:r>
      <w:r w:rsidRPr="00BE40DE">
        <w:rPr>
          <w:rFonts w:ascii="Garamond" w:hAnsi="Garamond" w:cs="OpenSans-Regular"/>
        </w:rPr>
        <w:t xml:space="preserve">Objective </w:t>
      </w:r>
      <w:proofErr w:type="gramStart"/>
      <w:r w:rsidRPr="00BE40DE">
        <w:rPr>
          <w:rFonts w:ascii="Garamond" w:hAnsi="Garamond" w:cs="OpenSans-Regular"/>
        </w:rPr>
        <w:t>becoming:</w:t>
      </w:r>
      <w:proofErr w:type="gramEnd"/>
      <w:r w:rsidRPr="00BE40DE">
        <w:rPr>
          <w:rFonts w:ascii="Garamond" w:hAnsi="Garamond" w:cs="OpenSans-Regular"/>
        </w:rPr>
        <w:t xml:space="preserve"> in search of A-ness</w:t>
      </w:r>
      <w:r w:rsidR="00327A85" w:rsidRPr="00BE40DE">
        <w:rPr>
          <w:rFonts w:ascii="Garamond" w:hAnsi="Garamond" w:cs="OpenSans-Regular"/>
        </w:rPr>
        <w:t xml:space="preserve">’. </w:t>
      </w:r>
      <w:r w:rsidRPr="00BE40DE">
        <w:rPr>
          <w:rFonts w:ascii="Garamond" w:hAnsi="Garamond" w:cs="OpenSans-Regular"/>
          <w:i/>
        </w:rPr>
        <w:t>Analysis</w:t>
      </w:r>
      <w:r w:rsidRPr="00BE40DE">
        <w:rPr>
          <w:rFonts w:ascii="Garamond" w:hAnsi="Garamond" w:cs="OpenSans-Regular"/>
        </w:rPr>
        <w:t xml:space="preserve"> </w:t>
      </w:r>
      <w:r w:rsidRPr="00BE40DE">
        <w:rPr>
          <w:rFonts w:ascii="Garamond" w:hAnsi="Garamond" w:cs="OpenSans-Regular"/>
          <w:color w:val="262626"/>
        </w:rPr>
        <w:t>78 (1):108-117</w:t>
      </w:r>
      <w:r w:rsidR="00873FCB">
        <w:rPr>
          <w:rFonts w:ascii="Garamond" w:hAnsi="Garamond" w:cs="OpenSans-Regular"/>
          <w:color w:val="262626"/>
        </w:rPr>
        <w:t>.</w:t>
      </w:r>
    </w:p>
    <w:p w14:paraId="7A18E4E5" w14:textId="46412290" w:rsidR="00873FCB" w:rsidRPr="00BE40DE" w:rsidDel="00150DDE" w:rsidRDefault="00873FCB" w:rsidP="00873FCB">
      <w:pPr>
        <w:ind w:left="567" w:hanging="567"/>
        <w:rPr>
          <w:rFonts w:ascii="Garamond" w:hAnsi="Garamond" w:cs="OpenSans-Regular"/>
        </w:rPr>
      </w:pPr>
      <w:r w:rsidRPr="00873FCB">
        <w:rPr>
          <w:rFonts w:ascii="Garamond" w:hAnsi="Garamond" w:cs="OpenSans-Regular"/>
        </w:rPr>
        <w:t xml:space="preserve">Lucas, J. </w:t>
      </w:r>
      <w:r>
        <w:rPr>
          <w:rFonts w:ascii="Garamond" w:hAnsi="Garamond" w:cs="OpenSans-Regular"/>
        </w:rPr>
        <w:t>(</w:t>
      </w:r>
      <w:r w:rsidRPr="00873FCB">
        <w:rPr>
          <w:rFonts w:ascii="Garamond" w:hAnsi="Garamond" w:cs="OpenSans-Regular"/>
        </w:rPr>
        <w:t>1999</w:t>
      </w:r>
      <w:r>
        <w:rPr>
          <w:rFonts w:ascii="Garamond" w:hAnsi="Garamond" w:cs="OpenSans-Regular"/>
        </w:rPr>
        <w:t>)</w:t>
      </w:r>
      <w:r w:rsidRPr="00873FCB">
        <w:rPr>
          <w:rFonts w:ascii="Garamond" w:hAnsi="Garamond" w:cs="OpenSans-Regular"/>
        </w:rPr>
        <w:t xml:space="preserve">. A Century of Time. In Jeremy Butterfield, </w:t>
      </w:r>
      <w:r>
        <w:rPr>
          <w:rFonts w:ascii="Garamond" w:hAnsi="Garamond" w:cs="OpenSans-Regular"/>
        </w:rPr>
        <w:t>(</w:t>
      </w:r>
      <w:r w:rsidRPr="00873FCB">
        <w:rPr>
          <w:rFonts w:ascii="Garamond" w:hAnsi="Garamond" w:cs="OpenSans-Regular"/>
        </w:rPr>
        <w:t>ed.</w:t>
      </w:r>
      <w:r>
        <w:rPr>
          <w:rFonts w:ascii="Garamond" w:hAnsi="Garamond" w:cs="OpenSans-Regular"/>
        </w:rPr>
        <w:t>)</w:t>
      </w:r>
      <w:r w:rsidRPr="00873FCB">
        <w:rPr>
          <w:rFonts w:ascii="Garamond" w:hAnsi="Garamond" w:cs="OpenSans-Regular"/>
        </w:rPr>
        <w:t> </w:t>
      </w:r>
      <w:r w:rsidRPr="00873FCB">
        <w:rPr>
          <w:rFonts w:ascii="Garamond" w:hAnsi="Garamond" w:cs="OpenSans-Regular"/>
          <w:i/>
          <w:iCs/>
        </w:rPr>
        <w:t>The Arguments of Time</w:t>
      </w:r>
      <w:r w:rsidRPr="00873FCB">
        <w:rPr>
          <w:rFonts w:ascii="Garamond" w:hAnsi="Garamond" w:cs="OpenSans-Regular"/>
        </w:rPr>
        <w:t>. Oxford: Oxford University Press.</w:t>
      </w:r>
    </w:p>
    <w:p w14:paraId="2AECDEBB" w14:textId="76F728DD" w:rsidR="007476E9" w:rsidRPr="00927DF6" w:rsidDel="00150DDE" w:rsidRDefault="007476E9" w:rsidP="003916A5">
      <w:pPr>
        <w:widowControl w:val="0"/>
        <w:autoSpaceDE w:val="0"/>
        <w:autoSpaceDN w:val="0"/>
        <w:adjustRightInd w:val="0"/>
        <w:ind w:left="567" w:hanging="567"/>
        <w:rPr>
          <w:rFonts w:ascii="Garamond" w:hAnsi="Garamond" w:cs="OpenSans-Regular"/>
        </w:rPr>
      </w:pPr>
      <w:proofErr w:type="spellStart"/>
      <w:r w:rsidRPr="00BE40DE">
        <w:rPr>
          <w:rFonts w:ascii="Garamond" w:hAnsi="Garamond" w:cs="OpenSans-Regular"/>
        </w:rPr>
        <w:t>Markosian</w:t>
      </w:r>
      <w:proofErr w:type="spellEnd"/>
      <w:r w:rsidRPr="00BE40DE">
        <w:rPr>
          <w:rFonts w:ascii="Garamond" w:hAnsi="Garamond" w:cs="OpenSans-Regular"/>
        </w:rPr>
        <w:t xml:space="preserve">, N. (1993). ‘How Fast Does Time Pass?’ </w:t>
      </w:r>
      <w:r w:rsidRPr="00BE40DE">
        <w:rPr>
          <w:rFonts w:ascii="Garamond" w:hAnsi="Garamond" w:cs="OpenSans-Regular"/>
          <w:i/>
          <w:iCs/>
        </w:rPr>
        <w:t xml:space="preserve">Philosophy </w:t>
      </w:r>
      <w:bookmarkEnd w:id="12"/>
      <w:r w:rsidRPr="00BE40DE">
        <w:rPr>
          <w:rFonts w:ascii="Garamond" w:hAnsi="Garamond" w:cs="OpenSans-Regular"/>
          <w:i/>
          <w:iCs/>
        </w:rPr>
        <w:t>and Phenomenological Research</w:t>
      </w:r>
      <w:r w:rsidRPr="00BE40DE">
        <w:rPr>
          <w:rFonts w:ascii="Garamond" w:hAnsi="Garamond" w:cs="OpenSans-Regular"/>
        </w:rPr>
        <w:t>, 53:829-844.</w:t>
      </w:r>
    </w:p>
    <w:p w14:paraId="5C296A33" w14:textId="77777777" w:rsidR="007476E9" w:rsidRPr="00847E23" w:rsidRDefault="007476E9" w:rsidP="003916A5">
      <w:pPr>
        <w:ind w:left="567" w:hanging="567"/>
        <w:rPr>
          <w:rFonts w:ascii="Garamond" w:hAnsi="Garamond"/>
        </w:rPr>
      </w:pPr>
      <w:r w:rsidRPr="00927DF6">
        <w:rPr>
          <w:rFonts w:ascii="Garamond" w:hAnsi="Garamond"/>
        </w:rPr>
        <w:t xml:space="preserve">Maudlin, T. (2002). ‘Remarks on the Passing of Time.’ </w:t>
      </w:r>
      <w:r w:rsidRPr="00927DF6">
        <w:rPr>
          <w:rFonts w:ascii="Garamond" w:hAnsi="Garamond"/>
          <w:i/>
        </w:rPr>
        <w:t>Proceedings of the Aristotelian Society</w:t>
      </w:r>
      <w:r w:rsidRPr="00927DF6">
        <w:rPr>
          <w:rFonts w:ascii="Garamond" w:hAnsi="Garamond"/>
        </w:rPr>
        <w:t xml:space="preserve"> 102(3):260–74. </w:t>
      </w:r>
    </w:p>
    <w:p w14:paraId="3FF0FEB4" w14:textId="76AEADA9" w:rsidR="002060BD" w:rsidRPr="00BE40DE" w:rsidRDefault="002060BD" w:rsidP="003916A5">
      <w:pPr>
        <w:ind w:left="567" w:hanging="567"/>
        <w:rPr>
          <w:rFonts w:ascii="Garamond" w:hAnsi="Garamond"/>
        </w:rPr>
      </w:pPr>
      <w:r w:rsidRPr="00847E23">
        <w:rPr>
          <w:rFonts w:ascii="Garamond" w:hAnsi="Garamond"/>
        </w:rPr>
        <w:t xml:space="preserve">McTaggart, J.E. (1908). ‘The Unreality of Time.’ </w:t>
      </w:r>
      <w:r w:rsidRPr="00BE40DE">
        <w:rPr>
          <w:rFonts w:ascii="Garamond" w:hAnsi="Garamond"/>
          <w:i/>
        </w:rPr>
        <w:t>Mind</w:t>
      </w:r>
      <w:r w:rsidRPr="00BE40DE">
        <w:rPr>
          <w:rFonts w:ascii="Garamond" w:hAnsi="Garamond"/>
        </w:rPr>
        <w:t xml:space="preserve"> 17(68): 457-474.</w:t>
      </w:r>
    </w:p>
    <w:p w14:paraId="5FFE3DD9" w14:textId="21F23A98" w:rsidR="007476E9" w:rsidRPr="00927DF6" w:rsidRDefault="007476E9" w:rsidP="003916A5">
      <w:pPr>
        <w:ind w:left="567" w:hanging="567"/>
        <w:rPr>
          <w:rFonts w:ascii="Garamond" w:hAnsi="Garamond"/>
        </w:rPr>
      </w:pPr>
      <w:r w:rsidRPr="00BE40DE">
        <w:rPr>
          <w:rFonts w:ascii="Garamond" w:hAnsi="Garamond"/>
        </w:rPr>
        <w:t xml:space="preserve">Olson, E.T. (2009). ‘The Rate of Time’s Passage.’ </w:t>
      </w:r>
      <w:r w:rsidRPr="00BE40DE">
        <w:rPr>
          <w:rFonts w:ascii="Garamond" w:hAnsi="Garamond"/>
          <w:i/>
        </w:rPr>
        <w:t>Analysis</w:t>
      </w:r>
      <w:r w:rsidRPr="00927DF6">
        <w:rPr>
          <w:rFonts w:ascii="Garamond" w:hAnsi="Garamond"/>
        </w:rPr>
        <w:t xml:space="preserve"> 69(1):3–8.</w:t>
      </w:r>
    </w:p>
    <w:p w14:paraId="45829789" w14:textId="4C558F71" w:rsidR="00EE4DDC" w:rsidRDefault="00EE4DDC" w:rsidP="00EE4DDC">
      <w:pPr>
        <w:ind w:left="567" w:hanging="567"/>
        <w:rPr>
          <w:rFonts w:ascii="Garamond" w:hAnsi="Garamond"/>
        </w:rPr>
      </w:pPr>
      <w:proofErr w:type="spellStart"/>
      <w:r w:rsidRPr="00EE4DDC">
        <w:rPr>
          <w:rFonts w:ascii="Garamond" w:hAnsi="Garamond"/>
        </w:rPr>
        <w:t>Pezet</w:t>
      </w:r>
      <w:proofErr w:type="spellEnd"/>
      <w:r w:rsidRPr="00EE4DDC">
        <w:rPr>
          <w:rFonts w:ascii="Garamond" w:hAnsi="Garamond"/>
        </w:rPr>
        <w:t xml:space="preserve">, R.E. (2017). </w:t>
      </w:r>
      <w:r w:rsidR="003F088C">
        <w:rPr>
          <w:rFonts w:ascii="Garamond" w:hAnsi="Garamond"/>
        </w:rPr>
        <w:t>‘</w:t>
      </w:r>
      <w:r w:rsidRPr="00EE4DDC">
        <w:rPr>
          <w:rFonts w:ascii="Garamond" w:hAnsi="Garamond"/>
        </w:rPr>
        <w:t>Against Non</w:t>
      </w:r>
      <w:r w:rsidRPr="00EE4DDC">
        <w:rPr>
          <w:rFonts w:ascii="Cambria Math" w:hAnsi="Cambria Math" w:cs="Cambria Math"/>
        </w:rPr>
        <w:t>‐</w:t>
      </w:r>
      <w:proofErr w:type="spellStart"/>
      <w:r w:rsidRPr="00EE4DDC">
        <w:rPr>
          <w:rFonts w:ascii="Garamond" w:hAnsi="Garamond"/>
        </w:rPr>
        <w:t>Ludovician</w:t>
      </w:r>
      <w:proofErr w:type="spellEnd"/>
      <w:r w:rsidRPr="00EE4DDC">
        <w:rPr>
          <w:rFonts w:ascii="Garamond" w:hAnsi="Garamond"/>
        </w:rPr>
        <w:t xml:space="preserve"> Time.</w:t>
      </w:r>
      <w:r w:rsidR="003F088C">
        <w:rPr>
          <w:rFonts w:ascii="Garamond" w:hAnsi="Garamond"/>
        </w:rPr>
        <w:t>’</w:t>
      </w:r>
      <w:r w:rsidRPr="00EE4DDC">
        <w:rPr>
          <w:rFonts w:ascii="Garamond" w:hAnsi="Garamond"/>
        </w:rPr>
        <w:t> </w:t>
      </w:r>
      <w:r w:rsidRPr="00EE4DDC">
        <w:rPr>
          <w:rFonts w:ascii="Garamond" w:hAnsi="Garamond"/>
          <w:i/>
          <w:iCs/>
        </w:rPr>
        <w:t>Analytic Philosophy</w:t>
      </w:r>
      <w:r w:rsidRPr="00EE4DDC">
        <w:rPr>
          <w:rFonts w:ascii="Garamond" w:hAnsi="Garamond"/>
        </w:rPr>
        <w:t>, </w:t>
      </w:r>
      <w:r w:rsidRPr="00EE4DDC">
        <w:rPr>
          <w:rFonts w:ascii="Garamond" w:hAnsi="Garamond"/>
          <w:i/>
          <w:iCs/>
        </w:rPr>
        <w:t>58</w:t>
      </w:r>
      <w:r w:rsidRPr="00EE4DDC">
        <w:rPr>
          <w:rFonts w:ascii="Garamond" w:hAnsi="Garamond"/>
        </w:rPr>
        <w:t>(4), 330-359.</w:t>
      </w:r>
    </w:p>
    <w:p w14:paraId="3797978F" w14:textId="3B22EA48" w:rsidR="007476E9" w:rsidRPr="00927DF6" w:rsidRDefault="007476E9" w:rsidP="003916A5">
      <w:pPr>
        <w:ind w:left="567" w:hanging="567"/>
        <w:rPr>
          <w:rFonts w:ascii="Garamond" w:hAnsi="Garamond"/>
        </w:rPr>
      </w:pPr>
      <w:r w:rsidRPr="00927DF6">
        <w:rPr>
          <w:rFonts w:ascii="Garamond" w:hAnsi="Garamond"/>
        </w:rPr>
        <w:t xml:space="preserve">Phillips, I. (2009). ‘Rate Abuse: A Reply to Olson.’ </w:t>
      </w:r>
      <w:r w:rsidRPr="00927DF6">
        <w:rPr>
          <w:rFonts w:ascii="Garamond" w:hAnsi="Garamond"/>
          <w:i/>
        </w:rPr>
        <w:t>Analysis</w:t>
      </w:r>
      <w:r w:rsidRPr="00927DF6">
        <w:rPr>
          <w:rFonts w:ascii="Garamond" w:hAnsi="Garamond"/>
        </w:rPr>
        <w:t xml:space="preserve"> 69(3): 503–5.</w:t>
      </w:r>
    </w:p>
    <w:p w14:paraId="1BD5155E" w14:textId="5D3DDD70" w:rsidR="00461447" w:rsidRPr="0098443C" w:rsidRDefault="00461447" w:rsidP="003916A5">
      <w:pPr>
        <w:ind w:left="567" w:hanging="567"/>
        <w:rPr>
          <w:rFonts w:ascii="Garamond" w:hAnsi="Garamond"/>
        </w:rPr>
      </w:pPr>
      <w:r w:rsidRPr="00927DF6">
        <w:rPr>
          <w:rFonts w:ascii="Garamond" w:hAnsi="Garamond"/>
        </w:rPr>
        <w:t xml:space="preserve">Price, H. (1996). </w:t>
      </w:r>
      <w:r w:rsidRPr="00927DF6">
        <w:rPr>
          <w:rFonts w:ascii="Garamond" w:hAnsi="Garamond"/>
          <w:i/>
          <w:iCs/>
        </w:rPr>
        <w:t>Time’s Arrow and Archimedes’ Point</w:t>
      </w:r>
      <w:r w:rsidRPr="0098443C">
        <w:rPr>
          <w:rFonts w:ascii="Garamond" w:hAnsi="Garamond"/>
        </w:rPr>
        <w:t xml:space="preserve">, Oxford: OUP. </w:t>
      </w:r>
    </w:p>
    <w:p w14:paraId="4D9E1EBE" w14:textId="02E79A47" w:rsidR="007476E9" w:rsidRPr="0058735D" w:rsidRDefault="007476E9" w:rsidP="003916A5">
      <w:pPr>
        <w:ind w:left="567" w:hanging="567"/>
        <w:rPr>
          <w:rFonts w:ascii="Garamond" w:eastAsia="Times New Roman" w:hAnsi="Garamond" w:cs="Times New Roman"/>
          <w:lang w:eastAsia="en-US"/>
        </w:rPr>
      </w:pPr>
      <w:r w:rsidRPr="0098443C">
        <w:rPr>
          <w:rFonts w:ascii="Garamond" w:eastAsia="Times New Roman" w:hAnsi="Garamond" w:cs="Times New Roman"/>
          <w:lang w:eastAsia="en-US"/>
        </w:rPr>
        <w:t>Raven, M. (</w:t>
      </w:r>
      <w:r w:rsidR="00E90584" w:rsidRPr="0098443C">
        <w:rPr>
          <w:rFonts w:ascii="Garamond" w:eastAsia="Times New Roman" w:hAnsi="Garamond" w:cs="Times New Roman"/>
          <w:lang w:eastAsia="en-US"/>
        </w:rPr>
        <w:t>201</w:t>
      </w:r>
      <w:r w:rsidR="00E90584">
        <w:rPr>
          <w:rFonts w:ascii="Garamond" w:eastAsia="Times New Roman" w:hAnsi="Garamond" w:cs="Times New Roman"/>
          <w:lang w:eastAsia="en-US"/>
        </w:rPr>
        <w:t>1</w:t>
      </w:r>
      <w:r w:rsidRPr="0098443C">
        <w:rPr>
          <w:rFonts w:ascii="Garamond" w:eastAsia="Times New Roman" w:hAnsi="Garamond" w:cs="Times New Roman"/>
          <w:lang w:eastAsia="en-US"/>
        </w:rPr>
        <w:t xml:space="preserve">). ‘Can time pass at the rate of 1 second per second?’ </w:t>
      </w:r>
      <w:r w:rsidRPr="0098443C">
        <w:rPr>
          <w:rFonts w:ascii="Garamond" w:eastAsia="Times New Roman" w:hAnsi="Garamond" w:cs="Times New Roman"/>
          <w:i/>
          <w:iCs/>
          <w:lang w:eastAsia="en-US"/>
        </w:rPr>
        <w:t>Australasian Journal of Philosophy</w:t>
      </w:r>
      <w:r w:rsidRPr="0058735D">
        <w:rPr>
          <w:rFonts w:ascii="Garamond" w:eastAsia="Times New Roman" w:hAnsi="Garamond" w:cs="Times New Roman"/>
          <w:lang w:eastAsia="en-US"/>
        </w:rPr>
        <w:t xml:space="preserve"> </w:t>
      </w:r>
      <w:r w:rsidRPr="0058735D">
        <w:rPr>
          <w:rFonts w:ascii="Garamond" w:eastAsia="Times New Roman" w:hAnsi="Garamond"/>
        </w:rPr>
        <w:t>89(3):</w:t>
      </w:r>
      <w:r w:rsidRPr="0058735D">
        <w:rPr>
          <w:rFonts w:ascii="Garamond" w:eastAsia="Times New Roman" w:hAnsi="Garamond" w:cs="Times New Roman"/>
          <w:lang w:eastAsia="en-US"/>
        </w:rPr>
        <w:t xml:space="preserve">459-65. </w:t>
      </w:r>
    </w:p>
    <w:p w14:paraId="57D6CE98" w14:textId="64BE93A9" w:rsidR="007476E9" w:rsidRPr="00927DF6" w:rsidRDefault="007476E9" w:rsidP="003916A5">
      <w:pPr>
        <w:ind w:left="567" w:hanging="567"/>
        <w:rPr>
          <w:rFonts w:ascii="Garamond" w:hAnsi="Garamond"/>
        </w:rPr>
      </w:pPr>
      <w:proofErr w:type="spellStart"/>
      <w:r w:rsidRPr="00BE40DE">
        <w:rPr>
          <w:rFonts w:ascii="Garamond" w:hAnsi="Garamond"/>
        </w:rPr>
        <w:t>Skow</w:t>
      </w:r>
      <w:proofErr w:type="spellEnd"/>
      <w:r w:rsidRPr="00BE40DE">
        <w:rPr>
          <w:rFonts w:ascii="Garamond" w:hAnsi="Garamond"/>
        </w:rPr>
        <w:t>, B. (2011). ‘On the Meaning of the Question ‘How Fast Does Time Pass?</w:t>
      </w:r>
      <w:r w:rsidR="00E8194B" w:rsidRPr="00BE40DE">
        <w:rPr>
          <w:rFonts w:ascii="Garamond" w:hAnsi="Garamond"/>
        </w:rPr>
        <w:t xml:space="preserve">’ </w:t>
      </w:r>
      <w:r w:rsidRPr="00BE40DE">
        <w:rPr>
          <w:rFonts w:ascii="Garamond" w:hAnsi="Garamond"/>
          <w:i/>
          <w:iCs/>
        </w:rPr>
        <w:t>Philosophical Studies</w:t>
      </w:r>
      <w:r w:rsidRPr="00BE40DE">
        <w:rPr>
          <w:rFonts w:ascii="Garamond" w:hAnsi="Garamond"/>
        </w:rPr>
        <w:t xml:space="preserve">, 155:325-44. </w:t>
      </w:r>
    </w:p>
    <w:p w14:paraId="66C08DAF" w14:textId="5B3517C8" w:rsidR="007476E9" w:rsidRPr="00927DF6" w:rsidRDefault="007476E9" w:rsidP="003916A5">
      <w:pPr>
        <w:ind w:left="567" w:hanging="567"/>
        <w:rPr>
          <w:rFonts w:ascii="Garamond" w:hAnsi="Garamond"/>
        </w:rPr>
      </w:pPr>
      <w:proofErr w:type="spellStart"/>
      <w:r w:rsidRPr="00927DF6">
        <w:rPr>
          <w:rFonts w:ascii="Garamond" w:hAnsi="Garamond"/>
        </w:rPr>
        <w:t>Skow</w:t>
      </w:r>
      <w:proofErr w:type="spellEnd"/>
      <w:r w:rsidRPr="00927DF6">
        <w:rPr>
          <w:rFonts w:ascii="Garamond" w:hAnsi="Garamond"/>
        </w:rPr>
        <w:t xml:space="preserve">, B. (2015). </w:t>
      </w:r>
      <w:r w:rsidRPr="00927DF6">
        <w:rPr>
          <w:rFonts w:ascii="Garamond" w:hAnsi="Garamond"/>
          <w:i/>
        </w:rPr>
        <w:t>Objective Becoming.</w:t>
      </w:r>
      <w:r w:rsidRPr="00927DF6">
        <w:rPr>
          <w:rFonts w:ascii="Garamond" w:hAnsi="Garamond"/>
        </w:rPr>
        <w:t xml:space="preserve"> O</w:t>
      </w:r>
      <w:r w:rsidR="0011290A">
        <w:rPr>
          <w:rFonts w:ascii="Garamond" w:hAnsi="Garamond"/>
        </w:rPr>
        <w:t xml:space="preserve">xford: Oxford </w:t>
      </w:r>
      <w:r w:rsidRPr="00927DF6">
        <w:rPr>
          <w:rFonts w:ascii="Garamond" w:hAnsi="Garamond"/>
        </w:rPr>
        <w:t>U</w:t>
      </w:r>
      <w:r w:rsidR="0011290A">
        <w:rPr>
          <w:rFonts w:ascii="Garamond" w:hAnsi="Garamond"/>
        </w:rPr>
        <w:t xml:space="preserve">niversity </w:t>
      </w:r>
      <w:r w:rsidRPr="00927DF6">
        <w:rPr>
          <w:rFonts w:ascii="Garamond" w:hAnsi="Garamond"/>
        </w:rPr>
        <w:t>P</w:t>
      </w:r>
      <w:r w:rsidR="0011290A">
        <w:rPr>
          <w:rFonts w:ascii="Garamond" w:hAnsi="Garamond"/>
        </w:rPr>
        <w:t>ress</w:t>
      </w:r>
      <w:r w:rsidRPr="00927DF6">
        <w:rPr>
          <w:rFonts w:ascii="Garamond" w:hAnsi="Garamond"/>
        </w:rPr>
        <w:t xml:space="preserve">. </w:t>
      </w:r>
    </w:p>
    <w:p w14:paraId="04086512" w14:textId="3B54888A" w:rsidR="007476E9" w:rsidRDefault="007476E9" w:rsidP="003916A5">
      <w:pPr>
        <w:ind w:left="567" w:hanging="567"/>
        <w:rPr>
          <w:rFonts w:ascii="Garamond" w:hAnsi="Garamond"/>
        </w:rPr>
      </w:pPr>
      <w:r w:rsidRPr="00927DF6">
        <w:rPr>
          <w:rFonts w:ascii="Garamond" w:hAnsi="Garamond"/>
        </w:rPr>
        <w:t xml:space="preserve">Smart, J.J.C. (1949). ‘The river of time.’ </w:t>
      </w:r>
      <w:r w:rsidRPr="00927DF6">
        <w:rPr>
          <w:rFonts w:ascii="Garamond" w:hAnsi="Garamond"/>
          <w:i/>
          <w:iCs/>
        </w:rPr>
        <w:t>Mind</w:t>
      </w:r>
      <w:r w:rsidRPr="00927DF6">
        <w:rPr>
          <w:rFonts w:ascii="Garamond" w:hAnsi="Garamond"/>
        </w:rPr>
        <w:t xml:space="preserve"> 58(232):483-494.</w:t>
      </w:r>
    </w:p>
    <w:p w14:paraId="3506ECD3" w14:textId="5425E5DB" w:rsidR="004F6B8C" w:rsidRPr="00927DF6" w:rsidDel="00150DDE" w:rsidRDefault="004F6B8C" w:rsidP="004F6B8C">
      <w:pPr>
        <w:ind w:left="567" w:hanging="567"/>
        <w:rPr>
          <w:rFonts w:ascii="Garamond" w:hAnsi="Garamond"/>
        </w:rPr>
      </w:pPr>
      <w:r w:rsidRPr="004F6B8C">
        <w:rPr>
          <w:rFonts w:ascii="Garamond" w:hAnsi="Garamond"/>
        </w:rPr>
        <w:t xml:space="preserve">Swinburne, R. </w:t>
      </w:r>
      <w:r>
        <w:rPr>
          <w:rFonts w:ascii="Garamond" w:hAnsi="Garamond"/>
        </w:rPr>
        <w:t>(</w:t>
      </w:r>
      <w:r w:rsidRPr="004F6B8C">
        <w:rPr>
          <w:rFonts w:ascii="Garamond" w:hAnsi="Garamond"/>
        </w:rPr>
        <w:t>1968</w:t>
      </w:r>
      <w:r>
        <w:rPr>
          <w:rFonts w:ascii="Garamond" w:hAnsi="Garamond"/>
        </w:rPr>
        <w:t>)</w:t>
      </w:r>
      <w:r w:rsidRPr="004F6B8C">
        <w:rPr>
          <w:rFonts w:ascii="Garamond" w:hAnsi="Garamond"/>
        </w:rPr>
        <w:t>. </w:t>
      </w:r>
      <w:r w:rsidRPr="004F6B8C">
        <w:rPr>
          <w:rFonts w:ascii="Garamond" w:hAnsi="Garamond"/>
          <w:i/>
          <w:iCs/>
        </w:rPr>
        <w:t>Space and Time</w:t>
      </w:r>
      <w:r w:rsidRPr="004F6B8C">
        <w:rPr>
          <w:rFonts w:ascii="Garamond" w:hAnsi="Garamond"/>
        </w:rPr>
        <w:t>. London: Macmillan</w:t>
      </w:r>
    </w:p>
    <w:p w14:paraId="167A9C62" w14:textId="77777777" w:rsidR="007476E9" w:rsidRPr="0098443C" w:rsidRDefault="007476E9" w:rsidP="003916A5">
      <w:pPr>
        <w:ind w:left="567" w:hanging="567"/>
        <w:rPr>
          <w:rFonts w:ascii="Garamond" w:eastAsia="Times New Roman" w:hAnsi="Garamond" w:cs="Times New Roman"/>
          <w:lang w:eastAsia="en-US"/>
        </w:rPr>
      </w:pPr>
      <w:proofErr w:type="spellStart"/>
      <w:r w:rsidRPr="0098443C">
        <w:rPr>
          <w:rFonts w:ascii="Garamond" w:eastAsia="Times New Roman" w:hAnsi="Garamond" w:cs="Times New Roman"/>
          <w:lang w:eastAsia="en-US"/>
        </w:rPr>
        <w:lastRenderedPageBreak/>
        <w:t>Tallant</w:t>
      </w:r>
      <w:proofErr w:type="spellEnd"/>
      <w:r w:rsidRPr="0098443C">
        <w:rPr>
          <w:rFonts w:ascii="Garamond" w:eastAsia="Times New Roman" w:hAnsi="Garamond" w:cs="Times New Roman"/>
          <w:lang w:eastAsia="en-US"/>
        </w:rPr>
        <w:t xml:space="preserve">, J. (2010). ‘Sketch of a Presentist Theory of Passage.’ </w:t>
      </w:r>
      <w:proofErr w:type="spellStart"/>
      <w:r w:rsidRPr="0098443C">
        <w:rPr>
          <w:rFonts w:ascii="Garamond" w:eastAsia="Times New Roman" w:hAnsi="Garamond" w:cs="Times New Roman"/>
          <w:i/>
          <w:iCs/>
          <w:lang w:eastAsia="en-US"/>
        </w:rPr>
        <w:t>Erkenntnis</w:t>
      </w:r>
      <w:proofErr w:type="spellEnd"/>
      <w:r w:rsidRPr="0098443C">
        <w:rPr>
          <w:rFonts w:ascii="Garamond" w:eastAsia="Times New Roman" w:hAnsi="Garamond" w:cs="Times New Roman"/>
          <w:lang w:eastAsia="en-US"/>
        </w:rPr>
        <w:t xml:space="preserve"> 73:133-40. </w:t>
      </w:r>
    </w:p>
    <w:p w14:paraId="78CE1FB5" w14:textId="2D402E16" w:rsidR="007476E9" w:rsidRPr="00770E41" w:rsidRDefault="007476E9" w:rsidP="003916A5">
      <w:pPr>
        <w:ind w:left="567" w:hanging="567"/>
        <w:rPr>
          <w:rFonts w:ascii="Garamond" w:hAnsi="Garamond"/>
        </w:rPr>
      </w:pPr>
      <w:proofErr w:type="spellStart"/>
      <w:r w:rsidRPr="00A16B1E">
        <w:rPr>
          <w:rFonts w:ascii="Garamond" w:hAnsi="Garamond"/>
        </w:rPr>
        <w:t>Tallant</w:t>
      </w:r>
      <w:proofErr w:type="spellEnd"/>
      <w:r w:rsidRPr="00A16B1E">
        <w:rPr>
          <w:rFonts w:ascii="Garamond" w:hAnsi="Garamond"/>
        </w:rPr>
        <w:t xml:space="preserve">, J. (2012). </w:t>
      </w:r>
      <w:r w:rsidR="00E8194B">
        <w:rPr>
          <w:rFonts w:ascii="Garamond" w:hAnsi="Garamond"/>
        </w:rPr>
        <w:t>‘</w:t>
      </w:r>
      <w:r w:rsidRPr="00A16B1E">
        <w:rPr>
          <w:rFonts w:ascii="Garamond" w:hAnsi="Garamond"/>
        </w:rPr>
        <w:t>(Existence) Presentism and the A-theory.</w:t>
      </w:r>
      <w:r w:rsidR="00E8194B">
        <w:rPr>
          <w:rFonts w:ascii="Garamond" w:hAnsi="Garamond"/>
        </w:rPr>
        <w:t>’</w:t>
      </w:r>
      <w:r w:rsidRPr="00A16B1E">
        <w:rPr>
          <w:rFonts w:ascii="Garamond" w:hAnsi="Garamond"/>
        </w:rPr>
        <w:t xml:space="preserve"> </w:t>
      </w:r>
      <w:r w:rsidRPr="00A16B1E">
        <w:rPr>
          <w:rFonts w:ascii="Garamond" w:hAnsi="Garamond"/>
          <w:i/>
        </w:rPr>
        <w:t>Analysis</w:t>
      </w:r>
      <w:r w:rsidRPr="00770E41">
        <w:rPr>
          <w:rFonts w:ascii="Garamond" w:hAnsi="Garamond"/>
        </w:rPr>
        <w:t xml:space="preserve"> 72(4); 673-681</w:t>
      </w:r>
    </w:p>
    <w:p w14:paraId="5AA68ACA" w14:textId="7FBC0945" w:rsidR="00EC7085" w:rsidRPr="0058735D" w:rsidRDefault="007476E9" w:rsidP="003916A5">
      <w:pPr>
        <w:ind w:left="567" w:hanging="567"/>
        <w:rPr>
          <w:rFonts w:ascii="Garamond" w:hAnsi="Garamond"/>
        </w:rPr>
      </w:pPr>
      <w:proofErr w:type="spellStart"/>
      <w:r w:rsidRPr="0058735D">
        <w:rPr>
          <w:rFonts w:ascii="Garamond" w:hAnsi="Garamond"/>
        </w:rPr>
        <w:t>Tallant</w:t>
      </w:r>
      <w:proofErr w:type="spellEnd"/>
      <w:r w:rsidRPr="0058735D">
        <w:rPr>
          <w:rFonts w:ascii="Garamond" w:hAnsi="Garamond"/>
        </w:rPr>
        <w:t xml:space="preserve">, J. (2016). ‘Temporal passage and the ‘no alternate possibilities’ argument.’ </w:t>
      </w:r>
      <w:proofErr w:type="spellStart"/>
      <w:r w:rsidRPr="0058735D">
        <w:rPr>
          <w:rFonts w:ascii="Garamond" w:hAnsi="Garamond"/>
          <w:i/>
          <w:iCs/>
        </w:rPr>
        <w:t>Manuscrito</w:t>
      </w:r>
      <w:proofErr w:type="spellEnd"/>
      <w:r w:rsidRPr="0058735D">
        <w:rPr>
          <w:rFonts w:ascii="Garamond" w:hAnsi="Garamond"/>
        </w:rPr>
        <w:t xml:space="preserve"> 39(4):35-47.</w:t>
      </w:r>
    </w:p>
    <w:p w14:paraId="4B6EC40B" w14:textId="7363AFDC" w:rsidR="005B74B3" w:rsidRPr="0058735D" w:rsidRDefault="005B74B3" w:rsidP="003916A5">
      <w:pPr>
        <w:ind w:left="567" w:hanging="567"/>
        <w:rPr>
          <w:rFonts w:ascii="Garamond" w:hAnsi="Garamond"/>
        </w:rPr>
      </w:pPr>
      <w:r w:rsidRPr="003916A5">
        <w:rPr>
          <w:rFonts w:ascii="Garamond" w:hAnsi="Garamond"/>
        </w:rPr>
        <w:t xml:space="preserve">Tooley, M. (1997). </w:t>
      </w:r>
      <w:r w:rsidRPr="003916A5">
        <w:rPr>
          <w:rFonts w:ascii="Garamond" w:hAnsi="Garamond"/>
          <w:i/>
          <w:iCs/>
        </w:rPr>
        <w:t>Time, Tense and Causation</w:t>
      </w:r>
      <w:r w:rsidRPr="003916A5">
        <w:rPr>
          <w:rFonts w:ascii="Garamond" w:hAnsi="Garamond"/>
        </w:rPr>
        <w:t>. Oxford: Oxford University Press.</w:t>
      </w:r>
    </w:p>
    <w:p w14:paraId="6CE4251C" w14:textId="59978381" w:rsidR="00757B2F" w:rsidRDefault="00757B2F" w:rsidP="00757B2F">
      <w:pPr>
        <w:ind w:left="567" w:hanging="567"/>
        <w:rPr>
          <w:rFonts w:ascii="Garamond" w:hAnsi="Garamond"/>
        </w:rPr>
      </w:pPr>
      <w:r w:rsidRPr="00757B2F">
        <w:rPr>
          <w:rFonts w:ascii="Garamond" w:hAnsi="Garamond"/>
        </w:rPr>
        <w:t xml:space="preserve">van Inwagen, P. </w:t>
      </w:r>
      <w:r>
        <w:rPr>
          <w:rFonts w:ascii="Garamond" w:hAnsi="Garamond"/>
        </w:rPr>
        <w:t>(</w:t>
      </w:r>
      <w:r w:rsidRPr="00757B2F">
        <w:rPr>
          <w:rFonts w:ascii="Garamond" w:hAnsi="Garamond"/>
        </w:rPr>
        <w:t>2010</w:t>
      </w:r>
      <w:r>
        <w:rPr>
          <w:rFonts w:ascii="Garamond" w:hAnsi="Garamond"/>
        </w:rPr>
        <w:t>)</w:t>
      </w:r>
      <w:r w:rsidRPr="00757B2F">
        <w:rPr>
          <w:rFonts w:ascii="Garamond" w:hAnsi="Garamond"/>
        </w:rPr>
        <w:t xml:space="preserve">. </w:t>
      </w:r>
      <w:r>
        <w:rPr>
          <w:rFonts w:ascii="Garamond" w:hAnsi="Garamond"/>
        </w:rPr>
        <w:t>‘</w:t>
      </w:r>
      <w:r w:rsidRPr="00757B2F">
        <w:rPr>
          <w:rFonts w:ascii="Garamond" w:hAnsi="Garamond"/>
        </w:rPr>
        <w:t>Changing the Past.</w:t>
      </w:r>
      <w:r>
        <w:rPr>
          <w:rFonts w:ascii="Garamond" w:hAnsi="Garamond"/>
        </w:rPr>
        <w:t>’</w:t>
      </w:r>
      <w:r w:rsidRPr="00757B2F">
        <w:rPr>
          <w:rFonts w:ascii="Garamond" w:hAnsi="Garamond"/>
        </w:rPr>
        <w:t xml:space="preserve"> In Zimmerman, </w:t>
      </w:r>
      <w:r>
        <w:rPr>
          <w:rFonts w:ascii="Garamond" w:hAnsi="Garamond"/>
        </w:rPr>
        <w:t>(</w:t>
      </w:r>
      <w:r w:rsidRPr="00757B2F">
        <w:rPr>
          <w:rFonts w:ascii="Garamond" w:hAnsi="Garamond"/>
        </w:rPr>
        <w:t>ed</w:t>
      </w:r>
      <w:r>
        <w:rPr>
          <w:rFonts w:ascii="Garamond" w:hAnsi="Garamond"/>
        </w:rPr>
        <w:t>.)</w:t>
      </w:r>
      <w:r w:rsidRPr="00757B2F">
        <w:rPr>
          <w:rFonts w:ascii="Garamond" w:hAnsi="Garamond"/>
        </w:rPr>
        <w:t> </w:t>
      </w:r>
      <w:r w:rsidRPr="00757B2F">
        <w:rPr>
          <w:rFonts w:ascii="Garamond" w:hAnsi="Garamond"/>
          <w:i/>
          <w:iCs/>
        </w:rPr>
        <w:t>Oxford Studies in Metaphysics, Volume 5</w:t>
      </w:r>
      <w:r w:rsidRPr="00757B2F">
        <w:rPr>
          <w:rFonts w:ascii="Garamond" w:hAnsi="Garamond"/>
        </w:rPr>
        <w:t>. Oxford: Oxford University Press.</w:t>
      </w:r>
    </w:p>
    <w:p w14:paraId="6BBC8F27" w14:textId="2DF15239" w:rsidR="00F97256" w:rsidRPr="00BE40DE" w:rsidRDefault="004D4B38" w:rsidP="00D26F87">
      <w:pPr>
        <w:ind w:left="567" w:hanging="567"/>
        <w:rPr>
          <w:rFonts w:ascii="Garamond" w:hAnsi="Garamond"/>
        </w:rPr>
      </w:pPr>
      <w:r>
        <w:rPr>
          <w:rFonts w:ascii="Garamond" w:hAnsi="Garamond"/>
        </w:rPr>
        <w:t xml:space="preserve">Wasserman, R. (2017) </w:t>
      </w:r>
      <w:r w:rsidR="00CB29E1">
        <w:rPr>
          <w:rFonts w:ascii="Garamond" w:hAnsi="Garamond"/>
          <w:i/>
          <w:iCs/>
        </w:rPr>
        <w:t>Paradoxes of Time Travel</w:t>
      </w:r>
      <w:r w:rsidR="00CB29E1">
        <w:rPr>
          <w:rFonts w:ascii="Garamond" w:hAnsi="Garamond"/>
        </w:rPr>
        <w:t xml:space="preserve">. </w:t>
      </w:r>
      <w:r w:rsidR="00CB29E1" w:rsidRPr="00757B2F">
        <w:rPr>
          <w:rFonts w:ascii="Garamond" w:hAnsi="Garamond"/>
        </w:rPr>
        <w:t>Oxford: Oxford University Press.</w:t>
      </w:r>
    </w:p>
    <w:sectPr w:rsidR="00F97256" w:rsidRPr="00BE40DE" w:rsidSect="00936B41">
      <w:footerReference w:type="even" r:id="rId10"/>
      <w:footerReference w:type="default" r:id="rId11"/>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1342FF" w14:textId="77777777" w:rsidR="00F74B07" w:rsidRDefault="00F74B07">
      <w:r>
        <w:separator/>
      </w:r>
    </w:p>
  </w:endnote>
  <w:endnote w:type="continuationSeparator" w:id="0">
    <w:p w14:paraId="1E2CC445" w14:textId="77777777" w:rsidR="00F74B07" w:rsidRDefault="00F74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altName w:val="Times Roman"/>
    <w:panose1 w:val="00000500000000020000"/>
    <w:charset w:val="00"/>
    <w:family w:val="auto"/>
    <w:pitch w:val="variable"/>
    <w:sig w:usb0="E00002FF" w:usb1="5000205A" w:usb2="00000000" w:usb3="00000000" w:csb0="0000019F" w:csb1="00000000"/>
  </w:font>
  <w:font w:name="Apple Chancery">
    <w:panose1 w:val="03020702040506060504"/>
    <w:charset w:val="B1"/>
    <w:family w:val="script"/>
    <w:pitch w:val="variable"/>
    <w:sig w:usb0="80000867" w:usb1="00000003" w:usb2="00000000" w:usb3="00000000" w:csb0="000001F3" w:csb1="00000000"/>
  </w:font>
  <w:font w:name="OpenSans-Regular">
    <w:altName w:val="Cambria"/>
    <w:panose1 w:val="020B0604020202020204"/>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25062373"/>
      <w:docPartObj>
        <w:docPartGallery w:val="Page Numbers (Bottom of Page)"/>
        <w:docPartUnique/>
      </w:docPartObj>
    </w:sdtPr>
    <w:sdtEndPr>
      <w:rPr>
        <w:rStyle w:val="PageNumber"/>
      </w:rPr>
    </w:sdtEndPr>
    <w:sdtContent>
      <w:p w14:paraId="010C8736" w14:textId="5488D9A6" w:rsidR="00215EAF" w:rsidRDefault="00215EAF" w:rsidP="0059331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0AE9FFA" w14:textId="77777777" w:rsidR="00215EAF" w:rsidRDefault="00215E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95076561"/>
      <w:docPartObj>
        <w:docPartGallery w:val="Page Numbers (Bottom of Page)"/>
        <w:docPartUnique/>
      </w:docPartObj>
    </w:sdtPr>
    <w:sdtEndPr>
      <w:rPr>
        <w:rStyle w:val="PageNumber"/>
        <w:rFonts w:ascii="Garamond" w:hAnsi="Garamond"/>
      </w:rPr>
    </w:sdtEndPr>
    <w:sdtContent>
      <w:p w14:paraId="2727117D" w14:textId="3488C857" w:rsidR="00215EAF" w:rsidRPr="008634BB" w:rsidRDefault="00215EAF" w:rsidP="00593319">
        <w:pPr>
          <w:pStyle w:val="Footer"/>
          <w:framePr w:wrap="none" w:vAnchor="text" w:hAnchor="margin" w:xAlign="center" w:y="1"/>
          <w:rPr>
            <w:rStyle w:val="PageNumber"/>
          </w:rPr>
        </w:pPr>
        <w:r w:rsidRPr="008634BB">
          <w:rPr>
            <w:rStyle w:val="PageNumber"/>
            <w:rFonts w:ascii="Garamond" w:hAnsi="Garamond"/>
          </w:rPr>
          <w:fldChar w:fldCharType="begin"/>
        </w:r>
        <w:r w:rsidRPr="008634BB">
          <w:rPr>
            <w:rStyle w:val="PageNumber"/>
            <w:rFonts w:ascii="Garamond" w:hAnsi="Garamond"/>
          </w:rPr>
          <w:instrText xml:space="preserve"> PAGE </w:instrText>
        </w:r>
        <w:r w:rsidRPr="008634BB">
          <w:rPr>
            <w:rStyle w:val="PageNumber"/>
            <w:rFonts w:ascii="Garamond" w:hAnsi="Garamond"/>
          </w:rPr>
          <w:fldChar w:fldCharType="separate"/>
        </w:r>
        <w:r w:rsidR="00F27B8A">
          <w:rPr>
            <w:rStyle w:val="PageNumber"/>
            <w:rFonts w:ascii="Garamond" w:hAnsi="Garamond"/>
            <w:noProof/>
          </w:rPr>
          <w:t>10</w:t>
        </w:r>
        <w:r w:rsidRPr="008634BB">
          <w:rPr>
            <w:rStyle w:val="PageNumber"/>
            <w:rFonts w:ascii="Garamond" w:hAnsi="Garamond"/>
          </w:rPr>
          <w:fldChar w:fldCharType="end"/>
        </w:r>
      </w:p>
    </w:sdtContent>
  </w:sdt>
  <w:p w14:paraId="4A1B8872" w14:textId="77777777" w:rsidR="00215EAF" w:rsidRDefault="00215EAF" w:rsidP="008634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7A173C" w14:textId="77777777" w:rsidR="00F74B07" w:rsidRDefault="00F74B07">
      <w:r>
        <w:separator/>
      </w:r>
    </w:p>
  </w:footnote>
  <w:footnote w:type="continuationSeparator" w:id="0">
    <w:p w14:paraId="4411F1AE" w14:textId="77777777" w:rsidR="00F74B07" w:rsidRDefault="00F74B07">
      <w:r>
        <w:continuationSeparator/>
      </w:r>
    </w:p>
  </w:footnote>
  <w:footnote w:id="1">
    <w:p w14:paraId="3622AD4B" w14:textId="75D1B76D" w:rsidR="00215EAF" w:rsidRPr="000105DA" w:rsidRDefault="00215EAF" w:rsidP="00377249">
      <w:pPr>
        <w:pStyle w:val="FootnoteText"/>
        <w:rPr>
          <w:rFonts w:ascii="Garamond" w:hAnsi="Garamond"/>
          <w:sz w:val="20"/>
          <w:szCs w:val="20"/>
          <w:lang w:val="en-US"/>
        </w:rPr>
      </w:pPr>
      <w:r w:rsidRPr="000105DA">
        <w:rPr>
          <w:rStyle w:val="FootnoteReference"/>
          <w:rFonts w:ascii="Garamond" w:hAnsi="Garamond"/>
          <w:sz w:val="20"/>
          <w:szCs w:val="20"/>
        </w:rPr>
        <w:footnoteRef/>
      </w:r>
      <w:r w:rsidRPr="000105DA">
        <w:rPr>
          <w:rFonts w:ascii="Garamond" w:hAnsi="Garamond"/>
          <w:sz w:val="20"/>
          <w:szCs w:val="20"/>
        </w:rPr>
        <w:t xml:space="preserve"> See </w:t>
      </w:r>
      <w:r w:rsidRPr="000105DA">
        <w:rPr>
          <w:rFonts w:ascii="Garamond" w:hAnsi="Garamond"/>
          <w:i/>
          <w:sz w:val="20"/>
          <w:szCs w:val="20"/>
        </w:rPr>
        <w:t>inter alia</w:t>
      </w:r>
      <w:r w:rsidRPr="000105DA">
        <w:rPr>
          <w:rFonts w:ascii="Garamond" w:hAnsi="Garamond"/>
          <w:sz w:val="20"/>
          <w:szCs w:val="20"/>
        </w:rPr>
        <w:t xml:space="preserve"> </w:t>
      </w:r>
      <w:proofErr w:type="spellStart"/>
      <w:r w:rsidRPr="000105DA">
        <w:rPr>
          <w:rFonts w:ascii="Garamond" w:hAnsi="Garamond"/>
          <w:sz w:val="20"/>
          <w:szCs w:val="20"/>
          <w:lang w:val="en-US"/>
        </w:rPr>
        <w:t>Skow</w:t>
      </w:r>
      <w:proofErr w:type="spellEnd"/>
      <w:r w:rsidRPr="000105DA">
        <w:rPr>
          <w:rFonts w:ascii="Garamond" w:hAnsi="Garamond"/>
          <w:sz w:val="20"/>
          <w:szCs w:val="20"/>
          <w:lang w:val="en-US"/>
        </w:rPr>
        <w:t xml:space="preserve"> (2015), Olson (2009), Leininger (2018), </w:t>
      </w:r>
      <w:proofErr w:type="spellStart"/>
      <w:r w:rsidRPr="000105DA">
        <w:rPr>
          <w:rFonts w:ascii="Garamond" w:hAnsi="Garamond"/>
          <w:sz w:val="20"/>
          <w:szCs w:val="20"/>
          <w:lang w:val="en-US"/>
        </w:rPr>
        <w:t>Markosian</w:t>
      </w:r>
      <w:proofErr w:type="spellEnd"/>
      <w:r w:rsidRPr="000105DA">
        <w:rPr>
          <w:rFonts w:ascii="Garamond" w:hAnsi="Garamond"/>
          <w:sz w:val="20"/>
          <w:szCs w:val="20"/>
          <w:lang w:val="en-US"/>
        </w:rPr>
        <w:t xml:space="preserve"> (2003) and </w:t>
      </w:r>
      <w:proofErr w:type="spellStart"/>
      <w:r w:rsidRPr="000105DA">
        <w:rPr>
          <w:rFonts w:ascii="Garamond" w:hAnsi="Garamond"/>
          <w:sz w:val="20"/>
          <w:szCs w:val="20"/>
          <w:lang w:val="en-US"/>
        </w:rPr>
        <w:t>Tallant</w:t>
      </w:r>
      <w:proofErr w:type="spellEnd"/>
      <w:r w:rsidRPr="000105DA">
        <w:rPr>
          <w:rFonts w:ascii="Garamond" w:hAnsi="Garamond"/>
          <w:sz w:val="20"/>
          <w:szCs w:val="20"/>
          <w:lang w:val="en-US"/>
        </w:rPr>
        <w:t xml:space="preserve"> (2016). </w:t>
      </w:r>
    </w:p>
  </w:footnote>
  <w:footnote w:id="2">
    <w:p w14:paraId="34F6C642" w14:textId="3D1D1552" w:rsidR="00215EAF" w:rsidRPr="000105DA" w:rsidRDefault="00215EAF">
      <w:pPr>
        <w:pStyle w:val="FootnoteText"/>
        <w:rPr>
          <w:rFonts w:ascii="Garamond" w:hAnsi="Garamond"/>
          <w:sz w:val="20"/>
          <w:szCs w:val="20"/>
          <w:lang w:val="en-US"/>
        </w:rPr>
      </w:pPr>
      <w:r w:rsidRPr="000105DA">
        <w:rPr>
          <w:rStyle w:val="FootnoteReference"/>
          <w:rFonts w:ascii="Garamond" w:hAnsi="Garamond"/>
          <w:sz w:val="20"/>
          <w:szCs w:val="20"/>
        </w:rPr>
        <w:footnoteRef/>
      </w:r>
      <w:r w:rsidRPr="000105DA">
        <w:rPr>
          <w:rFonts w:ascii="Garamond" w:hAnsi="Garamond"/>
          <w:sz w:val="20"/>
          <w:szCs w:val="20"/>
        </w:rPr>
        <w:t xml:space="preserve"> </w:t>
      </w:r>
      <w:r w:rsidRPr="000105DA">
        <w:rPr>
          <w:rFonts w:ascii="Garamond" w:hAnsi="Garamond"/>
          <w:sz w:val="20"/>
          <w:szCs w:val="20"/>
          <w:lang w:val="en-US"/>
        </w:rPr>
        <w:t xml:space="preserve">The exception proves the rule: </w:t>
      </w:r>
      <w:proofErr w:type="spellStart"/>
      <w:r w:rsidRPr="000105DA">
        <w:rPr>
          <w:rFonts w:ascii="Garamond" w:hAnsi="Garamond"/>
          <w:sz w:val="20"/>
          <w:szCs w:val="20"/>
          <w:lang w:val="en-US"/>
        </w:rPr>
        <w:t>Tallant</w:t>
      </w:r>
      <w:proofErr w:type="spellEnd"/>
      <w:r w:rsidRPr="000105DA">
        <w:rPr>
          <w:rFonts w:ascii="Garamond" w:hAnsi="Garamond"/>
          <w:sz w:val="20"/>
          <w:szCs w:val="20"/>
          <w:lang w:val="en-US"/>
        </w:rPr>
        <w:t xml:space="preserve"> (2012) defends a version of presentism that does not posit temporal passage.</w:t>
      </w:r>
    </w:p>
  </w:footnote>
  <w:footnote w:id="3">
    <w:p w14:paraId="40BF9074" w14:textId="5D67545A" w:rsidR="00215EAF" w:rsidRPr="008F68F1" w:rsidRDefault="00215EAF">
      <w:pPr>
        <w:pStyle w:val="FootnoteText"/>
        <w:rPr>
          <w:rFonts w:ascii="Garamond" w:hAnsi="Garamond"/>
          <w:sz w:val="20"/>
          <w:szCs w:val="20"/>
          <w:lang w:val="en-US"/>
        </w:rPr>
      </w:pPr>
      <w:r w:rsidRPr="008F68F1">
        <w:rPr>
          <w:rStyle w:val="FootnoteReference"/>
          <w:rFonts w:ascii="Garamond" w:hAnsi="Garamond"/>
          <w:sz w:val="20"/>
          <w:szCs w:val="20"/>
        </w:rPr>
        <w:footnoteRef/>
      </w:r>
      <w:r w:rsidRPr="008F68F1">
        <w:rPr>
          <w:rFonts w:ascii="Garamond" w:hAnsi="Garamond"/>
          <w:sz w:val="20"/>
          <w:szCs w:val="20"/>
        </w:rPr>
        <w:t xml:space="preserve"> For </w:t>
      </w:r>
      <w:r>
        <w:rPr>
          <w:rFonts w:ascii="Garamond" w:hAnsi="Garamond"/>
          <w:sz w:val="20"/>
          <w:szCs w:val="20"/>
        </w:rPr>
        <w:t xml:space="preserve">a </w:t>
      </w:r>
      <w:r w:rsidRPr="008F68F1">
        <w:rPr>
          <w:rFonts w:ascii="Garamond" w:hAnsi="Garamond"/>
          <w:sz w:val="20"/>
          <w:szCs w:val="20"/>
        </w:rPr>
        <w:t>recent overview of these debates, see Baron (2018).</w:t>
      </w:r>
    </w:p>
  </w:footnote>
  <w:footnote w:id="4">
    <w:p w14:paraId="781F6B7C" w14:textId="353E86D2" w:rsidR="00215EAF" w:rsidRPr="000105DA" w:rsidRDefault="00215EAF" w:rsidP="00090BAF">
      <w:pPr>
        <w:pStyle w:val="FootnoteText"/>
        <w:rPr>
          <w:rFonts w:ascii="Garamond" w:hAnsi="Garamond"/>
          <w:sz w:val="20"/>
          <w:szCs w:val="20"/>
        </w:rPr>
      </w:pPr>
      <w:r w:rsidRPr="000105DA">
        <w:rPr>
          <w:rStyle w:val="FootnoteReference"/>
          <w:rFonts w:ascii="Garamond" w:hAnsi="Garamond"/>
          <w:sz w:val="20"/>
          <w:szCs w:val="20"/>
        </w:rPr>
        <w:footnoteRef/>
      </w:r>
      <w:r w:rsidRPr="000105DA">
        <w:rPr>
          <w:rFonts w:ascii="Garamond" w:hAnsi="Garamond"/>
          <w:sz w:val="20"/>
          <w:szCs w:val="20"/>
        </w:rPr>
        <w:t xml:space="preserve"> See Smart (1949) and Price (1996). Price characterises a rate of seconds per seconds as not a rate but a “dimensionless quantity” and suggests that “We might just as well say that the ratio of the circumference of a circle to its diameter flows at n seconds per second!” (1996:13). For discussion of this objection see </w:t>
      </w:r>
      <w:proofErr w:type="spellStart"/>
      <w:r w:rsidRPr="000105DA">
        <w:rPr>
          <w:rFonts w:ascii="Garamond" w:hAnsi="Garamond"/>
          <w:sz w:val="20"/>
          <w:szCs w:val="20"/>
        </w:rPr>
        <w:t>Tallant</w:t>
      </w:r>
      <w:proofErr w:type="spellEnd"/>
      <w:r w:rsidRPr="000105DA">
        <w:rPr>
          <w:rFonts w:ascii="Garamond" w:hAnsi="Garamond"/>
          <w:sz w:val="20"/>
          <w:szCs w:val="20"/>
        </w:rPr>
        <w:t xml:space="preserve"> (2016, 2010), Raven (2011), Philips (2009), </w:t>
      </w:r>
      <w:proofErr w:type="spellStart"/>
      <w:r w:rsidRPr="000105DA">
        <w:rPr>
          <w:rFonts w:ascii="Garamond" w:hAnsi="Garamond"/>
          <w:sz w:val="20"/>
          <w:szCs w:val="20"/>
        </w:rPr>
        <w:t>Skow</w:t>
      </w:r>
      <w:proofErr w:type="spellEnd"/>
      <w:r w:rsidRPr="000105DA">
        <w:rPr>
          <w:rFonts w:ascii="Garamond" w:hAnsi="Garamond"/>
          <w:sz w:val="20"/>
          <w:szCs w:val="20"/>
        </w:rPr>
        <w:t xml:space="preserve"> (201</w:t>
      </w:r>
      <w:r>
        <w:rPr>
          <w:rFonts w:ascii="Garamond" w:hAnsi="Garamond"/>
          <w:sz w:val="20"/>
          <w:szCs w:val="20"/>
        </w:rPr>
        <w:t>1</w:t>
      </w:r>
      <w:r w:rsidRPr="000105DA">
        <w:rPr>
          <w:rFonts w:ascii="Garamond" w:hAnsi="Garamond"/>
          <w:sz w:val="20"/>
          <w:szCs w:val="20"/>
        </w:rPr>
        <w:t>) and Olson (2009).</w:t>
      </w:r>
    </w:p>
  </w:footnote>
  <w:footnote w:id="5">
    <w:p w14:paraId="4653FCC7" w14:textId="4B230143" w:rsidR="00215EAF" w:rsidRPr="003916A5" w:rsidRDefault="00215EAF" w:rsidP="00430F8D">
      <w:pPr>
        <w:pStyle w:val="FootnoteText"/>
        <w:rPr>
          <w:rFonts w:ascii="Garamond" w:hAnsi="Garamond"/>
          <w:sz w:val="20"/>
          <w:szCs w:val="20"/>
          <w:lang w:val="en-US"/>
        </w:rPr>
      </w:pPr>
      <w:r w:rsidRPr="003916A5">
        <w:rPr>
          <w:rStyle w:val="FootnoteReference"/>
          <w:rFonts w:ascii="Garamond" w:hAnsi="Garamond"/>
          <w:sz w:val="20"/>
          <w:szCs w:val="20"/>
        </w:rPr>
        <w:footnoteRef/>
      </w:r>
      <w:r w:rsidRPr="00BE40DE">
        <w:rPr>
          <w:rFonts w:ascii="Garamond" w:hAnsi="Garamond"/>
          <w:sz w:val="20"/>
          <w:szCs w:val="20"/>
        </w:rPr>
        <w:t xml:space="preserve"> Raven </w:t>
      </w:r>
      <w:proofErr w:type="gramStart"/>
      <w:r w:rsidRPr="00927DF6">
        <w:rPr>
          <w:rFonts w:ascii="Garamond" w:hAnsi="Garamond"/>
          <w:sz w:val="20"/>
          <w:szCs w:val="20"/>
        </w:rPr>
        <w:t>says</w:t>
      </w:r>
      <w:proofErr w:type="gramEnd"/>
      <w:r w:rsidRPr="0098443C">
        <w:rPr>
          <w:rFonts w:ascii="Garamond" w:hAnsi="Garamond"/>
          <w:sz w:val="20"/>
          <w:szCs w:val="20"/>
        </w:rPr>
        <w:t xml:space="preserve"> “The necessity of the rate of time’s passage entails that there are no possible alternative rates,</w:t>
      </w:r>
      <w:r w:rsidRPr="000105DA">
        <w:rPr>
          <w:rFonts w:ascii="Garamond" w:hAnsi="Garamond"/>
          <w:sz w:val="20"/>
          <w:szCs w:val="20"/>
        </w:rPr>
        <w:t xml:space="preserve"> hence (allegedly) entailing the incoherence of the rate itself” (</w:t>
      </w:r>
      <w:r w:rsidR="00E90584" w:rsidRPr="000105DA">
        <w:rPr>
          <w:rFonts w:ascii="Garamond" w:hAnsi="Garamond"/>
          <w:sz w:val="20"/>
          <w:szCs w:val="20"/>
        </w:rPr>
        <w:t>201</w:t>
      </w:r>
      <w:r w:rsidR="00E90584">
        <w:rPr>
          <w:rFonts w:ascii="Garamond" w:hAnsi="Garamond"/>
          <w:sz w:val="20"/>
          <w:szCs w:val="20"/>
        </w:rPr>
        <w:t>1</w:t>
      </w:r>
      <w:r w:rsidRPr="000105DA">
        <w:rPr>
          <w:rFonts w:ascii="Garamond" w:hAnsi="Garamond"/>
          <w:sz w:val="20"/>
          <w:szCs w:val="20"/>
        </w:rPr>
        <w:t>:464).</w:t>
      </w:r>
    </w:p>
  </w:footnote>
  <w:footnote w:id="6">
    <w:p w14:paraId="1F1549F8" w14:textId="77777777" w:rsidR="00215EAF" w:rsidRPr="000105DA" w:rsidRDefault="00215EAF" w:rsidP="00430F8D">
      <w:pPr>
        <w:rPr>
          <w:rFonts w:ascii="Garamond" w:hAnsi="Garamond"/>
          <w:sz w:val="20"/>
          <w:szCs w:val="20"/>
          <w:lang w:val="en-US"/>
        </w:rPr>
      </w:pPr>
      <w:r w:rsidRPr="00BE40DE">
        <w:rPr>
          <w:rFonts w:ascii="Garamond" w:hAnsi="Garamond"/>
          <w:sz w:val="20"/>
          <w:szCs w:val="20"/>
          <w:vertAlign w:val="superscript"/>
        </w:rPr>
        <w:footnoteRef/>
      </w:r>
      <w:r w:rsidRPr="00BE40DE">
        <w:rPr>
          <w:rFonts w:ascii="Garamond" w:hAnsi="Garamond"/>
          <w:sz w:val="20"/>
          <w:szCs w:val="20"/>
        </w:rPr>
        <w:t xml:space="preserve"> </w:t>
      </w:r>
      <w:r w:rsidRPr="00927DF6">
        <w:rPr>
          <w:rFonts w:ascii="Garamond" w:hAnsi="Garamond"/>
          <w:sz w:val="20"/>
          <w:szCs w:val="20"/>
        </w:rPr>
        <w:t>This argument appears in Maudlin (2002)</w:t>
      </w:r>
      <w:r w:rsidRPr="0098443C">
        <w:rPr>
          <w:rFonts w:ascii="Garamond" w:hAnsi="Garamond"/>
          <w:sz w:val="20"/>
          <w:szCs w:val="20"/>
        </w:rPr>
        <w:t xml:space="preserve">, </w:t>
      </w:r>
      <w:proofErr w:type="spellStart"/>
      <w:r w:rsidRPr="0098443C">
        <w:rPr>
          <w:rFonts w:ascii="Garamond" w:hAnsi="Garamond"/>
          <w:sz w:val="20"/>
          <w:szCs w:val="20"/>
        </w:rPr>
        <w:t>Markosian</w:t>
      </w:r>
      <w:proofErr w:type="spellEnd"/>
      <w:r w:rsidRPr="0098443C">
        <w:rPr>
          <w:rFonts w:ascii="Garamond" w:hAnsi="Garamond"/>
          <w:sz w:val="20"/>
          <w:szCs w:val="20"/>
        </w:rPr>
        <w:t xml:space="preserve"> (1993), and Price (1996)</w:t>
      </w:r>
      <w:r w:rsidRPr="000105DA">
        <w:rPr>
          <w:rFonts w:ascii="Garamond" w:hAnsi="Garamond"/>
          <w:sz w:val="20"/>
          <w:szCs w:val="20"/>
        </w:rPr>
        <w:t xml:space="preserve">. </w:t>
      </w:r>
    </w:p>
  </w:footnote>
  <w:footnote w:id="7">
    <w:p w14:paraId="1869F8CF" w14:textId="6B560BD3" w:rsidR="00215EAF" w:rsidRPr="001B7BA7" w:rsidRDefault="00215EAF">
      <w:pPr>
        <w:pStyle w:val="FootnoteText"/>
        <w:rPr>
          <w:rFonts w:ascii="Garamond" w:hAnsi="Garamond"/>
          <w:sz w:val="20"/>
          <w:szCs w:val="20"/>
        </w:rPr>
      </w:pPr>
      <w:r w:rsidRPr="001B7BA7">
        <w:rPr>
          <w:rStyle w:val="FootnoteReference"/>
          <w:rFonts w:ascii="Garamond" w:hAnsi="Garamond"/>
          <w:sz w:val="20"/>
          <w:szCs w:val="20"/>
        </w:rPr>
        <w:footnoteRef/>
      </w:r>
      <w:r w:rsidRPr="001B7BA7">
        <w:rPr>
          <w:rFonts w:ascii="Garamond" w:hAnsi="Garamond"/>
          <w:sz w:val="20"/>
          <w:szCs w:val="20"/>
        </w:rPr>
        <w:t xml:space="preserve"> </w:t>
      </w:r>
      <w:r w:rsidR="00C13E55">
        <w:rPr>
          <w:rFonts w:ascii="Garamond" w:hAnsi="Garamond"/>
          <w:sz w:val="20"/>
          <w:szCs w:val="20"/>
        </w:rPr>
        <w:t>On the impossibility of hypertime s</w:t>
      </w:r>
      <w:r w:rsidR="00C13E55" w:rsidRPr="001B7BA7">
        <w:rPr>
          <w:rFonts w:ascii="Garamond" w:hAnsi="Garamond"/>
          <w:sz w:val="20"/>
          <w:szCs w:val="20"/>
        </w:rPr>
        <w:t>ee</w:t>
      </w:r>
      <w:r w:rsidR="00C13E55">
        <w:rPr>
          <w:rFonts w:ascii="Garamond" w:hAnsi="Garamond"/>
          <w:sz w:val="20"/>
          <w:szCs w:val="20"/>
        </w:rPr>
        <w:t xml:space="preserve"> </w:t>
      </w:r>
      <w:r>
        <w:rPr>
          <w:rFonts w:ascii="Garamond" w:hAnsi="Garamond"/>
          <w:sz w:val="20"/>
          <w:szCs w:val="20"/>
        </w:rPr>
        <w:t xml:space="preserve">Swinburne (1968:209) and Lucas (1999:9). </w:t>
      </w:r>
      <w:proofErr w:type="spellStart"/>
      <w:r>
        <w:rPr>
          <w:rFonts w:ascii="Garamond" w:hAnsi="Garamond"/>
          <w:sz w:val="20"/>
          <w:szCs w:val="20"/>
        </w:rPr>
        <w:t>Skow</w:t>
      </w:r>
      <w:proofErr w:type="spellEnd"/>
      <w:r>
        <w:rPr>
          <w:rFonts w:ascii="Garamond" w:hAnsi="Garamond"/>
          <w:sz w:val="20"/>
          <w:szCs w:val="20"/>
        </w:rPr>
        <w:t xml:space="preserve"> thinks that “</w:t>
      </w:r>
      <w:r w:rsidRPr="00EB08F7">
        <w:rPr>
          <w:rFonts w:ascii="Garamond" w:hAnsi="Garamond"/>
          <w:sz w:val="20"/>
          <w:szCs w:val="20"/>
        </w:rPr>
        <w:t xml:space="preserve">the idea that there is such a thing </w:t>
      </w:r>
      <w:r>
        <w:rPr>
          <w:rFonts w:ascii="Garamond" w:hAnsi="Garamond"/>
          <w:sz w:val="20"/>
          <w:szCs w:val="20"/>
        </w:rPr>
        <w:t>[…]</w:t>
      </w:r>
      <w:r w:rsidRPr="00EB08F7">
        <w:rPr>
          <w:rFonts w:ascii="Garamond" w:hAnsi="Garamond"/>
          <w:sz w:val="20"/>
          <w:szCs w:val="20"/>
        </w:rPr>
        <w:t xml:space="preserve"> is crazy</w:t>
      </w:r>
      <w:r>
        <w:rPr>
          <w:rFonts w:ascii="Garamond" w:hAnsi="Garamond"/>
          <w:sz w:val="20"/>
          <w:szCs w:val="20"/>
        </w:rPr>
        <w:t>” (2015:47).</w:t>
      </w:r>
    </w:p>
  </w:footnote>
  <w:footnote w:id="8">
    <w:p w14:paraId="5AEFA643" w14:textId="37B85A72" w:rsidR="00215EAF" w:rsidRPr="001959CA" w:rsidRDefault="00215EAF">
      <w:pPr>
        <w:pStyle w:val="FootnoteText"/>
        <w:rPr>
          <w:rFonts w:ascii="Garamond" w:hAnsi="Garamond"/>
          <w:sz w:val="20"/>
          <w:szCs w:val="20"/>
        </w:rPr>
      </w:pPr>
      <w:r w:rsidRPr="001B7BA7">
        <w:rPr>
          <w:rStyle w:val="FootnoteReference"/>
          <w:rFonts w:ascii="Garamond" w:hAnsi="Garamond"/>
          <w:sz w:val="20"/>
          <w:szCs w:val="20"/>
        </w:rPr>
        <w:footnoteRef/>
      </w:r>
      <w:r w:rsidRPr="001B7BA7">
        <w:rPr>
          <w:rFonts w:ascii="Garamond" w:hAnsi="Garamond"/>
          <w:sz w:val="20"/>
          <w:szCs w:val="20"/>
        </w:rPr>
        <w:t xml:space="preserve"> See</w:t>
      </w:r>
      <w:r>
        <w:rPr>
          <w:rFonts w:ascii="Garamond" w:hAnsi="Garamond"/>
          <w:sz w:val="20"/>
          <w:szCs w:val="20"/>
        </w:rPr>
        <w:t xml:space="preserve"> </w:t>
      </w:r>
      <w:proofErr w:type="spellStart"/>
      <w:r>
        <w:rPr>
          <w:rFonts w:ascii="Garamond" w:hAnsi="Garamond"/>
          <w:sz w:val="20"/>
          <w:szCs w:val="20"/>
        </w:rPr>
        <w:t>Skow</w:t>
      </w:r>
      <w:proofErr w:type="spellEnd"/>
      <w:r>
        <w:rPr>
          <w:rFonts w:ascii="Garamond" w:hAnsi="Garamond"/>
          <w:sz w:val="20"/>
          <w:szCs w:val="20"/>
        </w:rPr>
        <w:t xml:space="preserve"> (2015: Chapter 4), Tooley (2007: Chapter 10), Van Inwagen (2010:14), Wasserman (2017:101)</w:t>
      </w:r>
      <w:r w:rsidR="00C77203">
        <w:rPr>
          <w:rFonts w:ascii="Garamond" w:hAnsi="Garamond"/>
          <w:sz w:val="20"/>
          <w:szCs w:val="20"/>
        </w:rPr>
        <w:t xml:space="preserve"> and </w:t>
      </w:r>
      <w:r w:rsidR="00C77203" w:rsidRPr="003916A5">
        <w:rPr>
          <w:rFonts w:ascii="Garamond" w:hAnsi="Garamond"/>
          <w:sz w:val="20"/>
          <w:szCs w:val="20"/>
        </w:rPr>
        <w:t>Button</w:t>
      </w:r>
      <w:r w:rsidR="00C77203">
        <w:rPr>
          <w:rFonts w:ascii="Garamond" w:hAnsi="Garamond"/>
          <w:sz w:val="20"/>
          <w:szCs w:val="20"/>
        </w:rPr>
        <w:t xml:space="preserve"> (</w:t>
      </w:r>
      <w:r w:rsidR="00C77203" w:rsidRPr="003916A5">
        <w:rPr>
          <w:rFonts w:ascii="Garamond" w:hAnsi="Garamond"/>
          <w:sz w:val="20"/>
          <w:szCs w:val="20"/>
        </w:rPr>
        <w:t>2007, §1</w:t>
      </w:r>
      <w:r w:rsidR="00C77203">
        <w:rPr>
          <w:rFonts w:ascii="Garamond" w:hAnsi="Garamond"/>
          <w:sz w:val="20"/>
          <w:szCs w:val="20"/>
        </w:rPr>
        <w:t>)</w:t>
      </w:r>
      <w:r>
        <w:rPr>
          <w:rFonts w:ascii="Garamond" w:hAnsi="Garamond"/>
          <w:sz w:val="20"/>
          <w:szCs w:val="20"/>
        </w:rPr>
        <w:t>.</w:t>
      </w:r>
    </w:p>
  </w:footnote>
  <w:footnote w:id="9">
    <w:p w14:paraId="263DA690" w14:textId="77777777" w:rsidR="00215EAF" w:rsidRPr="0098443C" w:rsidRDefault="00215EAF" w:rsidP="009C3003">
      <w:pPr>
        <w:pStyle w:val="FootnoteText"/>
        <w:rPr>
          <w:rFonts w:ascii="Garamond" w:hAnsi="Garamond"/>
          <w:sz w:val="20"/>
          <w:szCs w:val="20"/>
          <w:lang w:val="en-US"/>
        </w:rPr>
      </w:pPr>
      <w:r w:rsidRPr="00BE40DE">
        <w:rPr>
          <w:rStyle w:val="FootnoteReference"/>
          <w:rFonts w:ascii="Garamond" w:hAnsi="Garamond"/>
          <w:sz w:val="20"/>
          <w:szCs w:val="20"/>
        </w:rPr>
        <w:footnoteRef/>
      </w:r>
      <w:r w:rsidRPr="00BE40DE">
        <w:rPr>
          <w:rFonts w:ascii="Garamond" w:hAnsi="Garamond"/>
          <w:sz w:val="20"/>
          <w:szCs w:val="20"/>
        </w:rPr>
        <w:t xml:space="preserve"> </w:t>
      </w:r>
      <w:r w:rsidRPr="00927DF6">
        <w:rPr>
          <w:rFonts w:ascii="Garamond" w:hAnsi="Garamond"/>
          <w:sz w:val="20"/>
          <w:szCs w:val="20"/>
          <w:lang w:val="en-US"/>
        </w:rPr>
        <w:t xml:space="preserve">We take metaphysical possibility to be the widest genuine kind of possibility (i.e. possibility that is not merely doxastic or epistemic). </w:t>
      </w:r>
    </w:p>
  </w:footnote>
  <w:footnote w:id="10">
    <w:p w14:paraId="6EA38EE4" w14:textId="01DE7E33" w:rsidR="00215EAF" w:rsidRPr="003916A5" w:rsidRDefault="00215EAF">
      <w:pPr>
        <w:pStyle w:val="FootnoteText"/>
        <w:rPr>
          <w:rFonts w:ascii="Garamond" w:hAnsi="Garamond"/>
          <w:sz w:val="20"/>
          <w:szCs w:val="20"/>
          <w:lang w:val="en-US"/>
        </w:rPr>
      </w:pPr>
      <w:r w:rsidRPr="003916A5">
        <w:rPr>
          <w:rStyle w:val="FootnoteReference"/>
          <w:rFonts w:ascii="Garamond" w:hAnsi="Garamond"/>
          <w:sz w:val="20"/>
          <w:szCs w:val="20"/>
        </w:rPr>
        <w:footnoteRef/>
      </w:r>
      <w:r w:rsidRPr="003916A5">
        <w:rPr>
          <w:rFonts w:ascii="Garamond" w:hAnsi="Garamond"/>
          <w:sz w:val="20"/>
          <w:szCs w:val="20"/>
        </w:rPr>
        <w:t xml:space="preserve"> </w:t>
      </w:r>
      <w:r w:rsidRPr="003916A5">
        <w:rPr>
          <w:rFonts w:ascii="Garamond" w:hAnsi="Garamond"/>
          <w:sz w:val="20"/>
          <w:szCs w:val="20"/>
          <w:lang w:val="en-US"/>
        </w:rPr>
        <w:t>See McTaggart</w:t>
      </w:r>
      <w:r w:rsidRPr="000105DA">
        <w:rPr>
          <w:rFonts w:ascii="Garamond" w:hAnsi="Garamond"/>
          <w:sz w:val="20"/>
          <w:szCs w:val="20"/>
          <w:lang w:val="en-US"/>
        </w:rPr>
        <w:t xml:space="preserve"> (1908).</w:t>
      </w:r>
      <w:r>
        <w:rPr>
          <w:rFonts w:ascii="Garamond" w:hAnsi="Garamond"/>
          <w:sz w:val="20"/>
          <w:szCs w:val="20"/>
          <w:lang w:val="en-US"/>
        </w:rPr>
        <w:t xml:space="preserve"> Recall also the objection from relativity that we put to the side at the beginning of the paper.</w:t>
      </w:r>
    </w:p>
  </w:footnote>
  <w:footnote w:id="11">
    <w:p w14:paraId="6F018821" w14:textId="7884A139" w:rsidR="00215EAF" w:rsidRPr="00571916" w:rsidRDefault="00215EAF">
      <w:pPr>
        <w:pStyle w:val="FootnoteText"/>
        <w:rPr>
          <w:rFonts w:ascii="Garamond" w:hAnsi="Garamond"/>
          <w:sz w:val="20"/>
          <w:szCs w:val="20"/>
        </w:rPr>
      </w:pPr>
      <w:r w:rsidRPr="00E878F2">
        <w:rPr>
          <w:rStyle w:val="FootnoteReference"/>
          <w:rFonts w:ascii="Garamond" w:hAnsi="Garamond"/>
          <w:sz w:val="20"/>
          <w:szCs w:val="20"/>
        </w:rPr>
        <w:footnoteRef/>
      </w:r>
      <w:r w:rsidRPr="00E878F2">
        <w:rPr>
          <w:rFonts w:ascii="Garamond" w:hAnsi="Garamond"/>
          <w:sz w:val="20"/>
          <w:szCs w:val="20"/>
        </w:rPr>
        <w:t xml:space="preserve"> Equivalently, we could excise the centre of the clock.</w:t>
      </w:r>
    </w:p>
  </w:footnote>
  <w:footnote w:id="12">
    <w:p w14:paraId="1C0F096C" w14:textId="68D9A986" w:rsidR="00215EAF" w:rsidRPr="00011FF8" w:rsidRDefault="00215EAF">
      <w:pPr>
        <w:pStyle w:val="FootnoteText"/>
        <w:rPr>
          <w:rFonts w:ascii="Garamond" w:hAnsi="Garamond"/>
          <w:sz w:val="20"/>
          <w:szCs w:val="20"/>
        </w:rPr>
      </w:pPr>
      <w:r w:rsidRPr="00011FF8">
        <w:rPr>
          <w:rStyle w:val="FootnoteReference"/>
          <w:rFonts w:ascii="Garamond" w:hAnsi="Garamond"/>
          <w:sz w:val="20"/>
          <w:szCs w:val="20"/>
        </w:rPr>
        <w:footnoteRef/>
      </w:r>
      <w:r w:rsidRPr="00011FF8">
        <w:rPr>
          <w:rFonts w:ascii="Garamond" w:hAnsi="Garamond"/>
          <w:sz w:val="20"/>
          <w:szCs w:val="20"/>
        </w:rPr>
        <w:t xml:space="preserve"> Of course, the </w:t>
      </w:r>
      <w:r w:rsidRPr="00011FF8">
        <w:rPr>
          <w:rFonts w:ascii="Garamond" w:hAnsi="Garamond"/>
          <w:i/>
          <w:sz w:val="20"/>
          <w:szCs w:val="20"/>
        </w:rPr>
        <w:t>number of slices</w:t>
      </w:r>
      <w:r w:rsidRPr="00011FF8">
        <w:rPr>
          <w:rFonts w:ascii="Garamond" w:hAnsi="Garamond"/>
          <w:sz w:val="20"/>
          <w:szCs w:val="20"/>
        </w:rPr>
        <w:t xml:space="preserve"> between the respective pairs of</w:t>
      </w:r>
      <w:r>
        <w:rPr>
          <w:rFonts w:ascii="Garamond" w:hAnsi="Garamond"/>
          <w:sz w:val="20"/>
          <w:szCs w:val="20"/>
        </w:rPr>
        <w:t xml:space="preserve"> co-present</w:t>
      </w:r>
      <w:r w:rsidRPr="00011FF8">
        <w:rPr>
          <w:rFonts w:ascii="Garamond" w:hAnsi="Garamond"/>
          <w:sz w:val="20"/>
          <w:szCs w:val="20"/>
        </w:rPr>
        <w:t xml:space="preserve"> events is the same</w:t>
      </w:r>
      <w:r>
        <w:rPr>
          <w:rFonts w:ascii="Garamond" w:hAnsi="Garamond"/>
          <w:sz w:val="20"/>
          <w:szCs w:val="20"/>
        </w:rPr>
        <w:t xml:space="preserve">. There are infinitely many slices </w:t>
      </w:r>
      <w:r w:rsidRPr="00011FF8">
        <w:rPr>
          <w:rFonts w:ascii="Garamond" w:hAnsi="Garamond"/>
          <w:sz w:val="20"/>
          <w:szCs w:val="20"/>
        </w:rPr>
        <w:t xml:space="preserve">between </w:t>
      </w:r>
      <w:r w:rsidRPr="005B7426">
        <w:rPr>
          <w:rFonts w:ascii="Garamond" w:hAnsi="Garamond"/>
          <w:i/>
          <w:sz w:val="20"/>
          <w:szCs w:val="20"/>
        </w:rPr>
        <w:t>any</w:t>
      </w:r>
      <w:r w:rsidRPr="00011FF8">
        <w:rPr>
          <w:rFonts w:ascii="Garamond" w:hAnsi="Garamond"/>
          <w:sz w:val="20"/>
          <w:szCs w:val="20"/>
        </w:rPr>
        <w:t xml:space="preserve"> two times in continuous growing block worlds.</w:t>
      </w:r>
      <w:r>
        <w:rPr>
          <w:rFonts w:ascii="Garamond" w:hAnsi="Garamond"/>
          <w:sz w:val="20"/>
          <w:szCs w:val="20"/>
        </w:rPr>
        <w:t xml:space="preserve"> </w:t>
      </w:r>
      <w:proofErr w:type="gramStart"/>
      <w:r>
        <w:rPr>
          <w:rFonts w:ascii="Garamond" w:hAnsi="Garamond"/>
          <w:sz w:val="20"/>
          <w:szCs w:val="20"/>
        </w:rPr>
        <w:t>Thus</w:t>
      </w:r>
      <w:proofErr w:type="gramEnd"/>
      <w:r>
        <w:rPr>
          <w:rFonts w:ascii="Garamond" w:hAnsi="Garamond"/>
          <w:sz w:val="20"/>
          <w:szCs w:val="20"/>
        </w:rPr>
        <w:t xml:space="preserve"> we shouldn’t think of temporal distance in B-time in terms of number of slices, lest all such distances be implausibly rendered equal. Instead, we ought </w:t>
      </w:r>
      <w:proofErr w:type="gramStart"/>
      <w:r>
        <w:rPr>
          <w:rFonts w:ascii="Garamond" w:hAnsi="Garamond"/>
          <w:sz w:val="20"/>
          <w:szCs w:val="20"/>
        </w:rPr>
        <w:t>think</w:t>
      </w:r>
      <w:proofErr w:type="gramEnd"/>
      <w:r>
        <w:rPr>
          <w:rFonts w:ascii="Garamond" w:hAnsi="Garamond"/>
          <w:sz w:val="20"/>
          <w:szCs w:val="20"/>
        </w:rPr>
        <w:t xml:space="preserve"> of temporal distance in B-time in terms of a </w:t>
      </w:r>
      <w:r>
        <w:rPr>
          <w:rFonts w:ascii="Garamond" w:hAnsi="Garamond"/>
          <w:i/>
          <w:sz w:val="20"/>
          <w:szCs w:val="20"/>
        </w:rPr>
        <w:t>measure</w:t>
      </w:r>
      <w:r>
        <w:rPr>
          <w:rFonts w:ascii="Garamond" w:hAnsi="Garamond"/>
          <w:sz w:val="20"/>
          <w:szCs w:val="20"/>
        </w:rPr>
        <w:t xml:space="preserve"> over these slices. Thus conceived, it is clear that the temporal distance in B-time (and hence the temporal duration) between E and E* is different from that between F and F*.</w:t>
      </w:r>
    </w:p>
  </w:footnote>
  <w:footnote w:id="13">
    <w:p w14:paraId="76EAC92B" w14:textId="0D307751" w:rsidR="00215EAF" w:rsidRPr="003916A5" w:rsidRDefault="00215EAF">
      <w:pPr>
        <w:pStyle w:val="FootnoteText"/>
        <w:rPr>
          <w:rFonts w:ascii="Garamond" w:hAnsi="Garamond"/>
          <w:sz w:val="20"/>
          <w:szCs w:val="20"/>
          <w:lang w:val="en-US"/>
        </w:rPr>
      </w:pPr>
      <w:r w:rsidRPr="003916A5">
        <w:rPr>
          <w:rStyle w:val="FootnoteReference"/>
          <w:rFonts w:ascii="Garamond" w:hAnsi="Garamond"/>
          <w:sz w:val="20"/>
          <w:szCs w:val="20"/>
        </w:rPr>
        <w:footnoteRef/>
      </w:r>
      <w:r w:rsidRPr="003916A5">
        <w:rPr>
          <w:rFonts w:ascii="Garamond" w:hAnsi="Garamond"/>
          <w:sz w:val="20"/>
          <w:szCs w:val="20"/>
        </w:rPr>
        <w:t xml:space="preserve"> </w:t>
      </w:r>
      <w:r w:rsidRPr="003916A5">
        <w:rPr>
          <w:rFonts w:ascii="Garamond" w:hAnsi="Garamond"/>
          <w:sz w:val="20"/>
          <w:szCs w:val="20"/>
          <w:lang w:val="en-US"/>
        </w:rPr>
        <w:t>See McTaggart (1908</w:t>
      </w:r>
      <w:r>
        <w:rPr>
          <w:rFonts w:ascii="Garamond" w:hAnsi="Garamond"/>
          <w:sz w:val="20"/>
          <w:szCs w:val="20"/>
          <w:lang w:val="en-US"/>
        </w:rPr>
        <w:t>:</w:t>
      </w:r>
      <w:r w:rsidRPr="003916A5">
        <w:rPr>
          <w:rFonts w:ascii="Garamond" w:hAnsi="Garamond"/>
          <w:sz w:val="20"/>
          <w:szCs w:val="20"/>
          <w:lang w:val="en-US"/>
        </w:rPr>
        <w:t>469)</w:t>
      </w:r>
      <w:r>
        <w:rPr>
          <w:rFonts w:ascii="Garamond" w:hAnsi="Garamond"/>
          <w:sz w:val="20"/>
          <w:szCs w:val="20"/>
          <w:lang w:val="en-US"/>
        </w:rPr>
        <w:t>;</w:t>
      </w:r>
      <w:r w:rsidRPr="003916A5">
        <w:rPr>
          <w:rFonts w:ascii="Garamond" w:hAnsi="Garamond"/>
          <w:sz w:val="20"/>
          <w:szCs w:val="20"/>
          <w:lang w:val="en-US"/>
        </w:rPr>
        <w:t xml:space="preserve"> Broad </w:t>
      </w:r>
      <w:r>
        <w:rPr>
          <w:rFonts w:ascii="Garamond" w:hAnsi="Garamond"/>
          <w:sz w:val="20"/>
          <w:szCs w:val="20"/>
          <w:lang w:val="en-US"/>
        </w:rPr>
        <w:t>(</w:t>
      </w:r>
      <w:r w:rsidRPr="003916A5">
        <w:rPr>
          <w:rFonts w:ascii="Garamond" w:hAnsi="Garamond"/>
          <w:sz w:val="20"/>
          <w:szCs w:val="20"/>
          <w:lang w:val="en-US"/>
        </w:rPr>
        <w:t>1938</w:t>
      </w:r>
      <w:r>
        <w:rPr>
          <w:rFonts w:ascii="Garamond" w:hAnsi="Garamond"/>
          <w:sz w:val="20"/>
          <w:szCs w:val="20"/>
          <w:lang w:val="en-US"/>
        </w:rPr>
        <w:t>:</w:t>
      </w:r>
      <w:r w:rsidRPr="003916A5">
        <w:rPr>
          <w:rFonts w:ascii="Garamond" w:hAnsi="Garamond"/>
          <w:sz w:val="20"/>
          <w:szCs w:val="20"/>
          <w:lang w:val="en-US"/>
        </w:rPr>
        <w:t xml:space="preserve">278); Crisp </w:t>
      </w:r>
      <w:r>
        <w:rPr>
          <w:rFonts w:ascii="Garamond" w:hAnsi="Garamond"/>
          <w:sz w:val="20"/>
          <w:szCs w:val="20"/>
          <w:lang w:val="en-US"/>
        </w:rPr>
        <w:t>(</w:t>
      </w:r>
      <w:r w:rsidRPr="003916A5">
        <w:rPr>
          <w:rFonts w:ascii="Garamond" w:hAnsi="Garamond"/>
          <w:sz w:val="20"/>
          <w:szCs w:val="20"/>
          <w:lang w:val="en-US"/>
        </w:rPr>
        <w:t>2003</w:t>
      </w:r>
      <w:r>
        <w:rPr>
          <w:rFonts w:ascii="Garamond" w:hAnsi="Garamond"/>
          <w:sz w:val="20"/>
          <w:szCs w:val="20"/>
          <w:lang w:val="en-US"/>
        </w:rPr>
        <w:t>,</w:t>
      </w:r>
      <w:r w:rsidRPr="003916A5">
        <w:rPr>
          <w:rFonts w:ascii="Garamond" w:hAnsi="Garamond"/>
          <w:sz w:val="20"/>
          <w:szCs w:val="20"/>
          <w:lang w:val="en-US"/>
        </w:rPr>
        <w:t xml:space="preserve"> </w:t>
      </w:r>
      <w:r>
        <w:rPr>
          <w:rFonts w:ascii="Garamond" w:hAnsi="Garamond"/>
          <w:sz w:val="20"/>
          <w:szCs w:val="20"/>
          <w:lang w:val="en-US"/>
        </w:rPr>
        <w:t>§</w:t>
      </w:r>
      <w:r w:rsidRPr="003916A5">
        <w:rPr>
          <w:rFonts w:ascii="Garamond" w:hAnsi="Garamond"/>
          <w:sz w:val="20"/>
          <w:szCs w:val="20"/>
          <w:lang w:val="en-US"/>
        </w:rPr>
        <w:t>2.4.2)</w:t>
      </w:r>
      <w:r>
        <w:rPr>
          <w:rFonts w:ascii="Garamond" w:hAnsi="Garamond"/>
          <w:sz w:val="20"/>
          <w:szCs w:val="20"/>
          <w:lang w:val="en-US"/>
        </w:rPr>
        <w:t>.</w:t>
      </w:r>
    </w:p>
  </w:footnote>
  <w:footnote w:id="14">
    <w:p w14:paraId="65CECC30" w14:textId="21991E9E" w:rsidR="00215EAF" w:rsidRPr="003916A5" w:rsidRDefault="00215EAF">
      <w:pPr>
        <w:pStyle w:val="FootnoteText"/>
        <w:rPr>
          <w:rFonts w:ascii="Garamond" w:hAnsi="Garamond"/>
          <w:sz w:val="20"/>
          <w:szCs w:val="20"/>
          <w:lang w:val="en-US"/>
        </w:rPr>
      </w:pPr>
      <w:r w:rsidRPr="003916A5">
        <w:rPr>
          <w:rStyle w:val="FootnoteReference"/>
          <w:rFonts w:ascii="Garamond" w:hAnsi="Garamond"/>
          <w:sz w:val="20"/>
          <w:szCs w:val="20"/>
        </w:rPr>
        <w:footnoteRef/>
      </w:r>
      <w:r w:rsidRPr="003916A5">
        <w:rPr>
          <w:rFonts w:ascii="Garamond" w:hAnsi="Garamond"/>
          <w:sz w:val="20"/>
          <w:szCs w:val="20"/>
        </w:rPr>
        <w:t xml:space="preserve"> </w:t>
      </w:r>
      <w:r w:rsidR="009A6DE3">
        <w:rPr>
          <w:rFonts w:ascii="Garamond" w:hAnsi="Garamond"/>
          <w:sz w:val="20"/>
          <w:szCs w:val="20"/>
        </w:rPr>
        <w:t xml:space="preserve">See </w:t>
      </w:r>
      <w:proofErr w:type="spellStart"/>
      <w:r w:rsidR="009A6DE3">
        <w:rPr>
          <w:rFonts w:ascii="Garamond" w:hAnsi="Garamond"/>
          <w:sz w:val="20"/>
          <w:szCs w:val="20"/>
          <w:lang w:val="en-US"/>
        </w:rPr>
        <w:t>Pezet</w:t>
      </w:r>
      <w:proofErr w:type="spellEnd"/>
      <w:r w:rsidR="009A6DE3" w:rsidRPr="003916A5">
        <w:rPr>
          <w:rFonts w:ascii="Garamond" w:hAnsi="Garamond"/>
          <w:sz w:val="20"/>
          <w:szCs w:val="20"/>
          <w:lang w:val="en-US"/>
        </w:rPr>
        <w:t xml:space="preserve"> </w:t>
      </w:r>
      <w:r w:rsidRPr="003916A5">
        <w:rPr>
          <w:rFonts w:ascii="Garamond" w:hAnsi="Garamond"/>
          <w:sz w:val="20"/>
          <w:szCs w:val="20"/>
          <w:lang w:val="en-US"/>
        </w:rPr>
        <w:t>(</w:t>
      </w:r>
      <w:r w:rsidR="009A6DE3">
        <w:rPr>
          <w:rFonts w:ascii="Garamond" w:hAnsi="Garamond"/>
          <w:sz w:val="20"/>
          <w:szCs w:val="20"/>
          <w:lang w:val="en-US"/>
        </w:rPr>
        <w:t>201</w:t>
      </w:r>
      <w:r w:rsidR="009A6DE3" w:rsidRPr="003916A5">
        <w:rPr>
          <w:rFonts w:ascii="Garamond" w:hAnsi="Garamond"/>
          <w:sz w:val="20"/>
          <w:szCs w:val="20"/>
          <w:lang w:val="en-US"/>
        </w:rPr>
        <w:t>7</w:t>
      </w:r>
      <w:r w:rsidRPr="003916A5">
        <w:rPr>
          <w:rFonts w:ascii="Garamond" w:hAnsi="Garamond"/>
          <w:sz w:val="20"/>
          <w:szCs w:val="20"/>
          <w:lang w:val="en-US"/>
        </w:rPr>
        <w:t xml:space="preserve">). </w:t>
      </w:r>
    </w:p>
  </w:footnote>
  <w:footnote w:id="15">
    <w:p w14:paraId="1E41CD21" w14:textId="2B785B7E" w:rsidR="00554EDC" w:rsidRPr="00554EDC" w:rsidRDefault="00554EDC" w:rsidP="003F39E4">
      <w:pPr>
        <w:pStyle w:val="FootnoteText"/>
        <w:rPr>
          <w:rFonts w:ascii="Garamond" w:hAnsi="Garamond"/>
          <w:sz w:val="20"/>
          <w:szCs w:val="20"/>
          <w:rPrChange w:id="1" w:author="J" w:date="2019-07-24T17:21:00Z">
            <w:rPr/>
          </w:rPrChange>
        </w:rPr>
      </w:pPr>
      <w:ins w:id="2" w:author="J" w:date="2019-07-24T17:20:00Z">
        <w:r w:rsidRPr="00554EDC">
          <w:rPr>
            <w:rStyle w:val="FootnoteReference"/>
            <w:rFonts w:ascii="Garamond" w:hAnsi="Garamond"/>
            <w:sz w:val="20"/>
            <w:szCs w:val="20"/>
            <w:rPrChange w:id="3" w:author="J" w:date="2019-07-24T17:21:00Z">
              <w:rPr>
                <w:rStyle w:val="FootnoteReference"/>
              </w:rPr>
            </w:rPrChange>
          </w:rPr>
          <w:footnoteRef/>
        </w:r>
        <w:r w:rsidRPr="00554EDC">
          <w:rPr>
            <w:rFonts w:ascii="Garamond" w:hAnsi="Garamond"/>
            <w:sz w:val="20"/>
            <w:szCs w:val="20"/>
            <w:rPrChange w:id="4" w:author="J" w:date="2019-07-24T17:21:00Z">
              <w:rPr/>
            </w:rPrChange>
          </w:rPr>
          <w:t xml:space="preserve"> </w:t>
        </w:r>
      </w:ins>
      <w:ins w:id="5" w:author="J" w:date="2019-07-24T17:21:00Z">
        <w:r w:rsidR="00B966FB">
          <w:rPr>
            <w:rFonts w:ascii="Garamond" w:hAnsi="Garamond"/>
            <w:sz w:val="20"/>
            <w:szCs w:val="20"/>
          </w:rPr>
          <w:t xml:space="preserve">Correia &amp; </w:t>
        </w:r>
        <w:proofErr w:type="spellStart"/>
        <w:r w:rsidR="00B966FB">
          <w:rPr>
            <w:rFonts w:ascii="Garamond" w:hAnsi="Garamond"/>
            <w:sz w:val="20"/>
            <w:szCs w:val="20"/>
          </w:rPr>
          <w:t>Rosenkrantz</w:t>
        </w:r>
        <w:proofErr w:type="spellEnd"/>
        <w:r w:rsidR="00B966FB">
          <w:rPr>
            <w:rFonts w:ascii="Garamond" w:hAnsi="Garamond"/>
            <w:sz w:val="20"/>
            <w:szCs w:val="20"/>
          </w:rPr>
          <w:t xml:space="preserve"> (2013</w:t>
        </w:r>
      </w:ins>
      <w:ins w:id="6" w:author="J" w:date="2019-07-24T17:22:00Z">
        <w:r w:rsidR="00D00333">
          <w:rPr>
            <w:rFonts w:ascii="Garamond" w:hAnsi="Garamond"/>
            <w:sz w:val="20"/>
            <w:szCs w:val="20"/>
          </w:rPr>
          <w:t xml:space="preserve">) deny that growing block theorists </w:t>
        </w:r>
        <w:r w:rsidR="00D00333" w:rsidRPr="00D00333">
          <w:rPr>
            <w:rFonts w:ascii="Garamond" w:hAnsi="Garamond"/>
            <w:sz w:val="20"/>
            <w:szCs w:val="20"/>
          </w:rPr>
          <w:t>must be committed to independent A-determinations and B-relations</w:t>
        </w:r>
        <w:r w:rsidR="00D00333">
          <w:rPr>
            <w:rFonts w:ascii="Garamond" w:hAnsi="Garamond"/>
            <w:sz w:val="20"/>
            <w:szCs w:val="20"/>
          </w:rPr>
          <w:t xml:space="preserve">. </w:t>
        </w:r>
      </w:ins>
      <w:ins w:id="7" w:author="J" w:date="2019-07-24T17:24:00Z">
        <w:r w:rsidR="003F39E4">
          <w:rPr>
            <w:rFonts w:ascii="Garamond" w:hAnsi="Garamond"/>
            <w:sz w:val="20"/>
            <w:szCs w:val="20"/>
          </w:rPr>
          <w:t>Those</w:t>
        </w:r>
      </w:ins>
      <w:ins w:id="8" w:author="J" w:date="2019-07-24T17:23:00Z">
        <w:r w:rsidR="003F39E4">
          <w:rPr>
            <w:rFonts w:ascii="Garamond" w:hAnsi="Garamond"/>
            <w:sz w:val="20"/>
            <w:szCs w:val="20"/>
          </w:rPr>
          <w:t xml:space="preserve"> cited in </w:t>
        </w:r>
      </w:ins>
      <w:ins w:id="9" w:author="J" w:date="2019-07-24T17:22:00Z">
        <w:r w:rsidR="00D00333">
          <w:rPr>
            <w:rFonts w:ascii="Garamond" w:hAnsi="Garamond"/>
            <w:sz w:val="20"/>
            <w:szCs w:val="20"/>
          </w:rPr>
          <w:t xml:space="preserve">footnote 8 </w:t>
        </w:r>
      </w:ins>
      <w:ins w:id="10" w:author="J" w:date="2019-07-24T17:23:00Z">
        <w:r w:rsidR="003F39E4">
          <w:rPr>
            <w:rFonts w:ascii="Garamond" w:hAnsi="Garamond"/>
            <w:sz w:val="20"/>
            <w:szCs w:val="20"/>
          </w:rPr>
          <w:t>deny that dynamists are committed to hypertime</w:t>
        </w:r>
      </w:ins>
      <w:ins w:id="11" w:author="J" w:date="2019-07-24T17:24:00Z">
        <w:r w:rsidR="003F39E4">
          <w:rPr>
            <w:rFonts w:ascii="Garamond" w:hAnsi="Garamond"/>
            <w:sz w:val="20"/>
            <w:szCs w:val="20"/>
          </w:rPr>
          <w:t>.</w:t>
        </w:r>
      </w:ins>
    </w:p>
  </w:footnote>
  <w:footnote w:id="16">
    <w:p w14:paraId="057FAC4A" w14:textId="4408172F" w:rsidR="00215EAF" w:rsidRPr="008D5DB6" w:rsidRDefault="00215EAF">
      <w:pPr>
        <w:pStyle w:val="FootnoteText"/>
        <w:rPr>
          <w:rFonts w:ascii="Garamond" w:hAnsi="Garamond"/>
          <w:sz w:val="20"/>
          <w:szCs w:val="20"/>
        </w:rPr>
      </w:pPr>
      <w:r w:rsidRPr="00471106">
        <w:rPr>
          <w:rStyle w:val="FootnoteReference"/>
          <w:rFonts w:ascii="Garamond" w:hAnsi="Garamond"/>
          <w:sz w:val="20"/>
          <w:szCs w:val="20"/>
        </w:rPr>
        <w:footnoteRef/>
      </w:r>
      <w:r w:rsidRPr="00471106">
        <w:rPr>
          <w:rFonts w:ascii="Garamond" w:hAnsi="Garamond"/>
          <w:sz w:val="20"/>
          <w:szCs w:val="20"/>
        </w:rPr>
        <w:t xml:space="preserve"> See McTaggart (1908)</w:t>
      </w:r>
      <w:r>
        <w:rPr>
          <w:rFonts w:ascii="Garamond" w:hAnsi="Garamond"/>
          <w:sz w:val="20"/>
          <w:szCs w:val="2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566312"/>
    <w:multiLevelType w:val="hybridMultilevel"/>
    <w:tmpl w:val="80C6AE12"/>
    <w:lvl w:ilvl="0" w:tplc="6DA6E486">
      <w:start w:val="1"/>
      <w:numFmt w:val="bullet"/>
      <w:lvlText w:val="-"/>
      <w:lvlJc w:val="left"/>
      <w:pPr>
        <w:ind w:left="720" w:hanging="360"/>
      </w:pPr>
      <w:rPr>
        <w:rFonts w:ascii="Garamond" w:eastAsiaTheme="minorEastAsia"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CF170E"/>
    <w:multiLevelType w:val="hybridMultilevel"/>
    <w:tmpl w:val="BA62D3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3F6115"/>
    <w:multiLevelType w:val="hybridMultilevel"/>
    <w:tmpl w:val="CCFA51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4033062"/>
    <w:multiLevelType w:val="hybridMultilevel"/>
    <w:tmpl w:val="98F80BC8"/>
    <w:lvl w:ilvl="0" w:tplc="F9A0FC10">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832D9C"/>
    <w:multiLevelType w:val="hybridMultilevel"/>
    <w:tmpl w:val="FB6CE9C6"/>
    <w:lvl w:ilvl="0" w:tplc="A0DC903C">
      <w:start w:val="5"/>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5BAE"/>
    <w:rsid w:val="000007D7"/>
    <w:rsid w:val="000015DB"/>
    <w:rsid w:val="00001F7E"/>
    <w:rsid w:val="0000314D"/>
    <w:rsid w:val="00004C0E"/>
    <w:rsid w:val="00006512"/>
    <w:rsid w:val="000075DB"/>
    <w:rsid w:val="0001025B"/>
    <w:rsid w:val="0001029F"/>
    <w:rsid w:val="000105DA"/>
    <w:rsid w:val="00010C7F"/>
    <w:rsid w:val="00010DEB"/>
    <w:rsid w:val="00010F5D"/>
    <w:rsid w:val="000111B1"/>
    <w:rsid w:val="00011D05"/>
    <w:rsid w:val="00011FF8"/>
    <w:rsid w:val="000128DC"/>
    <w:rsid w:val="0001295D"/>
    <w:rsid w:val="00012FDC"/>
    <w:rsid w:val="000133DC"/>
    <w:rsid w:val="00013FF9"/>
    <w:rsid w:val="00014196"/>
    <w:rsid w:val="00014457"/>
    <w:rsid w:val="00015181"/>
    <w:rsid w:val="00015F68"/>
    <w:rsid w:val="00016C73"/>
    <w:rsid w:val="00017777"/>
    <w:rsid w:val="0001781D"/>
    <w:rsid w:val="00021D8E"/>
    <w:rsid w:val="0002455B"/>
    <w:rsid w:val="00024E20"/>
    <w:rsid w:val="0002535F"/>
    <w:rsid w:val="00026544"/>
    <w:rsid w:val="00026BCF"/>
    <w:rsid w:val="00026F7F"/>
    <w:rsid w:val="00030542"/>
    <w:rsid w:val="00030556"/>
    <w:rsid w:val="00031124"/>
    <w:rsid w:val="00032252"/>
    <w:rsid w:val="00032A46"/>
    <w:rsid w:val="00033231"/>
    <w:rsid w:val="000333E6"/>
    <w:rsid w:val="000340C3"/>
    <w:rsid w:val="00035FE5"/>
    <w:rsid w:val="00036B78"/>
    <w:rsid w:val="00036C07"/>
    <w:rsid w:val="00037DE2"/>
    <w:rsid w:val="00040D22"/>
    <w:rsid w:val="000411F6"/>
    <w:rsid w:val="00041F69"/>
    <w:rsid w:val="00042740"/>
    <w:rsid w:val="00042DA6"/>
    <w:rsid w:val="00042F7F"/>
    <w:rsid w:val="00043507"/>
    <w:rsid w:val="0004511C"/>
    <w:rsid w:val="0004655E"/>
    <w:rsid w:val="000504B7"/>
    <w:rsid w:val="00054302"/>
    <w:rsid w:val="00054E7C"/>
    <w:rsid w:val="00055767"/>
    <w:rsid w:val="000565A0"/>
    <w:rsid w:val="00057659"/>
    <w:rsid w:val="00057CE6"/>
    <w:rsid w:val="00061842"/>
    <w:rsid w:val="00061B39"/>
    <w:rsid w:val="000624BA"/>
    <w:rsid w:val="00062D84"/>
    <w:rsid w:val="00063DA0"/>
    <w:rsid w:val="00064769"/>
    <w:rsid w:val="00064B23"/>
    <w:rsid w:val="00064C65"/>
    <w:rsid w:val="00065707"/>
    <w:rsid w:val="0006791F"/>
    <w:rsid w:val="00072090"/>
    <w:rsid w:val="000722BC"/>
    <w:rsid w:val="000724D2"/>
    <w:rsid w:val="00072CFC"/>
    <w:rsid w:val="0007480F"/>
    <w:rsid w:val="00075EA8"/>
    <w:rsid w:val="00075EDC"/>
    <w:rsid w:val="00076B8E"/>
    <w:rsid w:val="00076E78"/>
    <w:rsid w:val="00077D3D"/>
    <w:rsid w:val="00080129"/>
    <w:rsid w:val="00081DC1"/>
    <w:rsid w:val="00081F89"/>
    <w:rsid w:val="00081FE8"/>
    <w:rsid w:val="00082092"/>
    <w:rsid w:val="00082162"/>
    <w:rsid w:val="00083576"/>
    <w:rsid w:val="0008420E"/>
    <w:rsid w:val="0008501F"/>
    <w:rsid w:val="0008523E"/>
    <w:rsid w:val="000853F3"/>
    <w:rsid w:val="000867E6"/>
    <w:rsid w:val="00086A45"/>
    <w:rsid w:val="00086D4E"/>
    <w:rsid w:val="000879AE"/>
    <w:rsid w:val="00090BAF"/>
    <w:rsid w:val="0009110E"/>
    <w:rsid w:val="00091730"/>
    <w:rsid w:val="0009496D"/>
    <w:rsid w:val="000955AE"/>
    <w:rsid w:val="00096623"/>
    <w:rsid w:val="00096777"/>
    <w:rsid w:val="00096D98"/>
    <w:rsid w:val="0009756C"/>
    <w:rsid w:val="0009761F"/>
    <w:rsid w:val="000A02B0"/>
    <w:rsid w:val="000A03CC"/>
    <w:rsid w:val="000A0692"/>
    <w:rsid w:val="000A0DDB"/>
    <w:rsid w:val="000A1E3B"/>
    <w:rsid w:val="000A23E3"/>
    <w:rsid w:val="000A24D6"/>
    <w:rsid w:val="000A2978"/>
    <w:rsid w:val="000A38E8"/>
    <w:rsid w:val="000A3A61"/>
    <w:rsid w:val="000A3D90"/>
    <w:rsid w:val="000A4A09"/>
    <w:rsid w:val="000A5061"/>
    <w:rsid w:val="000A5155"/>
    <w:rsid w:val="000A5BAE"/>
    <w:rsid w:val="000A6F32"/>
    <w:rsid w:val="000A7DB2"/>
    <w:rsid w:val="000B0A2B"/>
    <w:rsid w:val="000B175A"/>
    <w:rsid w:val="000B1FE7"/>
    <w:rsid w:val="000B45F9"/>
    <w:rsid w:val="000C07A0"/>
    <w:rsid w:val="000C1058"/>
    <w:rsid w:val="000C1918"/>
    <w:rsid w:val="000C1D91"/>
    <w:rsid w:val="000C4415"/>
    <w:rsid w:val="000C4F5D"/>
    <w:rsid w:val="000C5AA8"/>
    <w:rsid w:val="000C7122"/>
    <w:rsid w:val="000D0684"/>
    <w:rsid w:val="000D07EC"/>
    <w:rsid w:val="000D1D3C"/>
    <w:rsid w:val="000D2134"/>
    <w:rsid w:val="000D2868"/>
    <w:rsid w:val="000D2E71"/>
    <w:rsid w:val="000D40BB"/>
    <w:rsid w:val="000D4553"/>
    <w:rsid w:val="000D5661"/>
    <w:rsid w:val="000D5728"/>
    <w:rsid w:val="000D5900"/>
    <w:rsid w:val="000D5AB9"/>
    <w:rsid w:val="000D654B"/>
    <w:rsid w:val="000D6C70"/>
    <w:rsid w:val="000E09E0"/>
    <w:rsid w:val="000E0A7C"/>
    <w:rsid w:val="000E1022"/>
    <w:rsid w:val="000E1FC7"/>
    <w:rsid w:val="000E2DFE"/>
    <w:rsid w:val="000E3064"/>
    <w:rsid w:val="000E33B7"/>
    <w:rsid w:val="000E372F"/>
    <w:rsid w:val="000E4976"/>
    <w:rsid w:val="000E514F"/>
    <w:rsid w:val="000F1D27"/>
    <w:rsid w:val="000F1DB6"/>
    <w:rsid w:val="000F21B1"/>
    <w:rsid w:val="000F424C"/>
    <w:rsid w:val="000F42D8"/>
    <w:rsid w:val="000F538E"/>
    <w:rsid w:val="000F6639"/>
    <w:rsid w:val="000F7343"/>
    <w:rsid w:val="000F7B5F"/>
    <w:rsid w:val="000F7BFB"/>
    <w:rsid w:val="00101306"/>
    <w:rsid w:val="00101CCF"/>
    <w:rsid w:val="00101D2D"/>
    <w:rsid w:val="00102393"/>
    <w:rsid w:val="00102C06"/>
    <w:rsid w:val="0010343E"/>
    <w:rsid w:val="001034A7"/>
    <w:rsid w:val="00103B67"/>
    <w:rsid w:val="00104C45"/>
    <w:rsid w:val="00105DD8"/>
    <w:rsid w:val="00106701"/>
    <w:rsid w:val="00107399"/>
    <w:rsid w:val="00112331"/>
    <w:rsid w:val="0011290A"/>
    <w:rsid w:val="00113AF1"/>
    <w:rsid w:val="00113F86"/>
    <w:rsid w:val="00114651"/>
    <w:rsid w:val="00114BE1"/>
    <w:rsid w:val="00115FD6"/>
    <w:rsid w:val="00116034"/>
    <w:rsid w:val="00116072"/>
    <w:rsid w:val="001162AB"/>
    <w:rsid w:val="00116E53"/>
    <w:rsid w:val="001177B2"/>
    <w:rsid w:val="001178EE"/>
    <w:rsid w:val="00117FE0"/>
    <w:rsid w:val="00120982"/>
    <w:rsid w:val="00122116"/>
    <w:rsid w:val="00123833"/>
    <w:rsid w:val="00123B7F"/>
    <w:rsid w:val="00123BC0"/>
    <w:rsid w:val="00123CA7"/>
    <w:rsid w:val="00123D92"/>
    <w:rsid w:val="001246A2"/>
    <w:rsid w:val="00124C5D"/>
    <w:rsid w:val="00124EF7"/>
    <w:rsid w:val="00125D54"/>
    <w:rsid w:val="001266B0"/>
    <w:rsid w:val="001267C3"/>
    <w:rsid w:val="0013088A"/>
    <w:rsid w:val="00130F41"/>
    <w:rsid w:val="00131A9C"/>
    <w:rsid w:val="00131EF0"/>
    <w:rsid w:val="001321EF"/>
    <w:rsid w:val="001327AF"/>
    <w:rsid w:val="00132FBF"/>
    <w:rsid w:val="0013303A"/>
    <w:rsid w:val="00133B1D"/>
    <w:rsid w:val="00134F3A"/>
    <w:rsid w:val="00135682"/>
    <w:rsid w:val="00135990"/>
    <w:rsid w:val="00136DE9"/>
    <w:rsid w:val="001405C8"/>
    <w:rsid w:val="00141297"/>
    <w:rsid w:val="00141549"/>
    <w:rsid w:val="001419A4"/>
    <w:rsid w:val="00143C8D"/>
    <w:rsid w:val="0014411B"/>
    <w:rsid w:val="00144A6C"/>
    <w:rsid w:val="00144A93"/>
    <w:rsid w:val="00144C7D"/>
    <w:rsid w:val="00144FFB"/>
    <w:rsid w:val="001458D5"/>
    <w:rsid w:val="00145986"/>
    <w:rsid w:val="00146EF7"/>
    <w:rsid w:val="00147E0E"/>
    <w:rsid w:val="00150851"/>
    <w:rsid w:val="00150DDE"/>
    <w:rsid w:val="00152F67"/>
    <w:rsid w:val="00153895"/>
    <w:rsid w:val="001567F7"/>
    <w:rsid w:val="0016159B"/>
    <w:rsid w:val="001620DD"/>
    <w:rsid w:val="001629DC"/>
    <w:rsid w:val="00163145"/>
    <w:rsid w:val="001648C1"/>
    <w:rsid w:val="00165FB6"/>
    <w:rsid w:val="00166856"/>
    <w:rsid w:val="00166DB7"/>
    <w:rsid w:val="001673BE"/>
    <w:rsid w:val="00167D15"/>
    <w:rsid w:val="00167E51"/>
    <w:rsid w:val="0017038C"/>
    <w:rsid w:val="00170510"/>
    <w:rsid w:val="0017191A"/>
    <w:rsid w:val="00171B4A"/>
    <w:rsid w:val="001731EB"/>
    <w:rsid w:val="00174A0C"/>
    <w:rsid w:val="00175518"/>
    <w:rsid w:val="0017584A"/>
    <w:rsid w:val="001764DC"/>
    <w:rsid w:val="001766A6"/>
    <w:rsid w:val="00176839"/>
    <w:rsid w:val="001768C1"/>
    <w:rsid w:val="00177D7F"/>
    <w:rsid w:val="00181B23"/>
    <w:rsid w:val="00182415"/>
    <w:rsid w:val="00182AB6"/>
    <w:rsid w:val="00182BE2"/>
    <w:rsid w:val="00182DAB"/>
    <w:rsid w:val="00182DF5"/>
    <w:rsid w:val="00183A53"/>
    <w:rsid w:val="00184DDE"/>
    <w:rsid w:val="00184E4B"/>
    <w:rsid w:val="00185149"/>
    <w:rsid w:val="00185506"/>
    <w:rsid w:val="0018682C"/>
    <w:rsid w:val="00186D9D"/>
    <w:rsid w:val="001875F7"/>
    <w:rsid w:val="00190184"/>
    <w:rsid w:val="0019095D"/>
    <w:rsid w:val="00190D64"/>
    <w:rsid w:val="001921CB"/>
    <w:rsid w:val="00192628"/>
    <w:rsid w:val="00192A50"/>
    <w:rsid w:val="00194381"/>
    <w:rsid w:val="00194C03"/>
    <w:rsid w:val="001959CA"/>
    <w:rsid w:val="00196192"/>
    <w:rsid w:val="00196D26"/>
    <w:rsid w:val="001A17FB"/>
    <w:rsid w:val="001A36B9"/>
    <w:rsid w:val="001A455F"/>
    <w:rsid w:val="001A56FB"/>
    <w:rsid w:val="001A575F"/>
    <w:rsid w:val="001B1597"/>
    <w:rsid w:val="001B180C"/>
    <w:rsid w:val="001B1DA3"/>
    <w:rsid w:val="001B22C0"/>
    <w:rsid w:val="001B29D2"/>
    <w:rsid w:val="001B2D86"/>
    <w:rsid w:val="001B3A6C"/>
    <w:rsid w:val="001B3F90"/>
    <w:rsid w:val="001B4324"/>
    <w:rsid w:val="001B46CB"/>
    <w:rsid w:val="001B4A9E"/>
    <w:rsid w:val="001B52EC"/>
    <w:rsid w:val="001B55A6"/>
    <w:rsid w:val="001B7188"/>
    <w:rsid w:val="001B73E0"/>
    <w:rsid w:val="001B7A30"/>
    <w:rsid w:val="001B7BA7"/>
    <w:rsid w:val="001C0DB7"/>
    <w:rsid w:val="001C102B"/>
    <w:rsid w:val="001C1181"/>
    <w:rsid w:val="001C1F35"/>
    <w:rsid w:val="001C2D5B"/>
    <w:rsid w:val="001C300F"/>
    <w:rsid w:val="001C3E4A"/>
    <w:rsid w:val="001C452B"/>
    <w:rsid w:val="001D03DB"/>
    <w:rsid w:val="001D0B7B"/>
    <w:rsid w:val="001D16AD"/>
    <w:rsid w:val="001D46D6"/>
    <w:rsid w:val="001D5982"/>
    <w:rsid w:val="001D62C7"/>
    <w:rsid w:val="001D63EF"/>
    <w:rsid w:val="001D6AD8"/>
    <w:rsid w:val="001D7068"/>
    <w:rsid w:val="001D7838"/>
    <w:rsid w:val="001E0429"/>
    <w:rsid w:val="001E049F"/>
    <w:rsid w:val="001E2797"/>
    <w:rsid w:val="001E38DD"/>
    <w:rsid w:val="001E3EB8"/>
    <w:rsid w:val="001E4351"/>
    <w:rsid w:val="001E5A3E"/>
    <w:rsid w:val="001E64C5"/>
    <w:rsid w:val="001E64F4"/>
    <w:rsid w:val="001E7282"/>
    <w:rsid w:val="001E77BC"/>
    <w:rsid w:val="001F06FC"/>
    <w:rsid w:val="001F09F9"/>
    <w:rsid w:val="001F1CA8"/>
    <w:rsid w:val="001F32DD"/>
    <w:rsid w:val="001F4067"/>
    <w:rsid w:val="001F4242"/>
    <w:rsid w:val="001F4A2A"/>
    <w:rsid w:val="001F5597"/>
    <w:rsid w:val="001F5676"/>
    <w:rsid w:val="001F57E2"/>
    <w:rsid w:val="001F6325"/>
    <w:rsid w:val="001F636B"/>
    <w:rsid w:val="001F76E7"/>
    <w:rsid w:val="00202443"/>
    <w:rsid w:val="00203B31"/>
    <w:rsid w:val="00203FA8"/>
    <w:rsid w:val="00204693"/>
    <w:rsid w:val="00204AB9"/>
    <w:rsid w:val="002052C2"/>
    <w:rsid w:val="002060BD"/>
    <w:rsid w:val="0020742C"/>
    <w:rsid w:val="00207595"/>
    <w:rsid w:val="002106A1"/>
    <w:rsid w:val="00210CF8"/>
    <w:rsid w:val="00210E4B"/>
    <w:rsid w:val="0021525D"/>
    <w:rsid w:val="00215A8B"/>
    <w:rsid w:val="00215EAF"/>
    <w:rsid w:val="00216584"/>
    <w:rsid w:val="00217094"/>
    <w:rsid w:val="00217D77"/>
    <w:rsid w:val="002214FB"/>
    <w:rsid w:val="00221F1E"/>
    <w:rsid w:val="002228F1"/>
    <w:rsid w:val="00222E82"/>
    <w:rsid w:val="00222ED3"/>
    <w:rsid w:val="00223725"/>
    <w:rsid w:val="00224C12"/>
    <w:rsid w:val="0022525F"/>
    <w:rsid w:val="002272CA"/>
    <w:rsid w:val="0022741A"/>
    <w:rsid w:val="00227A4F"/>
    <w:rsid w:val="00230926"/>
    <w:rsid w:val="00232CED"/>
    <w:rsid w:val="0023320B"/>
    <w:rsid w:val="0023355C"/>
    <w:rsid w:val="00234A2E"/>
    <w:rsid w:val="00235C0E"/>
    <w:rsid w:val="00236F1B"/>
    <w:rsid w:val="002378F0"/>
    <w:rsid w:val="00237A96"/>
    <w:rsid w:val="0024189F"/>
    <w:rsid w:val="00241969"/>
    <w:rsid w:val="002420C2"/>
    <w:rsid w:val="00242468"/>
    <w:rsid w:val="00244133"/>
    <w:rsid w:val="00244451"/>
    <w:rsid w:val="00245035"/>
    <w:rsid w:val="00245978"/>
    <w:rsid w:val="002466ED"/>
    <w:rsid w:val="002474BE"/>
    <w:rsid w:val="00250969"/>
    <w:rsid w:val="00250974"/>
    <w:rsid w:val="00250B11"/>
    <w:rsid w:val="00250CC5"/>
    <w:rsid w:val="0025161D"/>
    <w:rsid w:val="00251A86"/>
    <w:rsid w:val="00251DCF"/>
    <w:rsid w:val="002524F7"/>
    <w:rsid w:val="0025275C"/>
    <w:rsid w:val="002546C0"/>
    <w:rsid w:val="00255CB6"/>
    <w:rsid w:val="002561CE"/>
    <w:rsid w:val="00257487"/>
    <w:rsid w:val="00257EC9"/>
    <w:rsid w:val="00260A35"/>
    <w:rsid w:val="002611E1"/>
    <w:rsid w:val="002613CF"/>
    <w:rsid w:val="00261BA2"/>
    <w:rsid w:val="002628BC"/>
    <w:rsid w:val="002636C3"/>
    <w:rsid w:val="00264A8C"/>
    <w:rsid w:val="002653AD"/>
    <w:rsid w:val="0026627F"/>
    <w:rsid w:val="002700E6"/>
    <w:rsid w:val="0027198F"/>
    <w:rsid w:val="002728FB"/>
    <w:rsid w:val="00273CBA"/>
    <w:rsid w:val="002741C1"/>
    <w:rsid w:val="00274509"/>
    <w:rsid w:val="00275571"/>
    <w:rsid w:val="002758A7"/>
    <w:rsid w:val="00275DB5"/>
    <w:rsid w:val="00276273"/>
    <w:rsid w:val="00276EC5"/>
    <w:rsid w:val="00277E09"/>
    <w:rsid w:val="002801AD"/>
    <w:rsid w:val="0028093E"/>
    <w:rsid w:val="002813D7"/>
    <w:rsid w:val="00281526"/>
    <w:rsid w:val="0028167E"/>
    <w:rsid w:val="00281B8D"/>
    <w:rsid w:val="00282659"/>
    <w:rsid w:val="00283F74"/>
    <w:rsid w:val="00284C72"/>
    <w:rsid w:val="00285991"/>
    <w:rsid w:val="00285C47"/>
    <w:rsid w:val="002875EB"/>
    <w:rsid w:val="00287A58"/>
    <w:rsid w:val="002916A9"/>
    <w:rsid w:val="002925B1"/>
    <w:rsid w:val="00292B84"/>
    <w:rsid w:val="00292DEB"/>
    <w:rsid w:val="002940EF"/>
    <w:rsid w:val="002946C1"/>
    <w:rsid w:val="0029574B"/>
    <w:rsid w:val="002959D0"/>
    <w:rsid w:val="00297B4C"/>
    <w:rsid w:val="002A0B13"/>
    <w:rsid w:val="002A20D1"/>
    <w:rsid w:val="002A21C7"/>
    <w:rsid w:val="002A292F"/>
    <w:rsid w:val="002A2B81"/>
    <w:rsid w:val="002A2DDE"/>
    <w:rsid w:val="002A2DF9"/>
    <w:rsid w:val="002A2E5D"/>
    <w:rsid w:val="002A30C2"/>
    <w:rsid w:val="002A3AEF"/>
    <w:rsid w:val="002A3B98"/>
    <w:rsid w:val="002A5298"/>
    <w:rsid w:val="002A54F7"/>
    <w:rsid w:val="002B20B1"/>
    <w:rsid w:val="002B239A"/>
    <w:rsid w:val="002B2CFF"/>
    <w:rsid w:val="002B35EE"/>
    <w:rsid w:val="002C08B8"/>
    <w:rsid w:val="002C0C82"/>
    <w:rsid w:val="002C0EDE"/>
    <w:rsid w:val="002C1F4D"/>
    <w:rsid w:val="002C2462"/>
    <w:rsid w:val="002C2BFA"/>
    <w:rsid w:val="002C2EAA"/>
    <w:rsid w:val="002C37CC"/>
    <w:rsid w:val="002C4918"/>
    <w:rsid w:val="002C6DA2"/>
    <w:rsid w:val="002C732D"/>
    <w:rsid w:val="002D0751"/>
    <w:rsid w:val="002D0B86"/>
    <w:rsid w:val="002D1B04"/>
    <w:rsid w:val="002D1DB5"/>
    <w:rsid w:val="002D2FCD"/>
    <w:rsid w:val="002D39EB"/>
    <w:rsid w:val="002D3C31"/>
    <w:rsid w:val="002D7C66"/>
    <w:rsid w:val="002E2386"/>
    <w:rsid w:val="002E3564"/>
    <w:rsid w:val="002E373B"/>
    <w:rsid w:val="002E393D"/>
    <w:rsid w:val="002E62E1"/>
    <w:rsid w:val="002E7CE3"/>
    <w:rsid w:val="002F00BD"/>
    <w:rsid w:val="002F153E"/>
    <w:rsid w:val="002F2AE4"/>
    <w:rsid w:val="002F3C99"/>
    <w:rsid w:val="002F4CC3"/>
    <w:rsid w:val="002F556B"/>
    <w:rsid w:val="002F6252"/>
    <w:rsid w:val="002F70DC"/>
    <w:rsid w:val="003004B9"/>
    <w:rsid w:val="003006D2"/>
    <w:rsid w:val="00300F29"/>
    <w:rsid w:val="00302533"/>
    <w:rsid w:val="0030326F"/>
    <w:rsid w:val="00304221"/>
    <w:rsid w:val="00304767"/>
    <w:rsid w:val="0030624B"/>
    <w:rsid w:val="003064B1"/>
    <w:rsid w:val="00306976"/>
    <w:rsid w:val="003076ED"/>
    <w:rsid w:val="003077D0"/>
    <w:rsid w:val="00311456"/>
    <w:rsid w:val="0031187A"/>
    <w:rsid w:val="00312AB3"/>
    <w:rsid w:val="003131FE"/>
    <w:rsid w:val="00313428"/>
    <w:rsid w:val="00314532"/>
    <w:rsid w:val="00314B7F"/>
    <w:rsid w:val="00315092"/>
    <w:rsid w:val="0031531D"/>
    <w:rsid w:val="00316619"/>
    <w:rsid w:val="00316775"/>
    <w:rsid w:val="00316C7D"/>
    <w:rsid w:val="003202D6"/>
    <w:rsid w:val="00320BF1"/>
    <w:rsid w:val="00320D15"/>
    <w:rsid w:val="0032218A"/>
    <w:rsid w:val="00323827"/>
    <w:rsid w:val="00323B5A"/>
    <w:rsid w:val="00324ACD"/>
    <w:rsid w:val="00325CB1"/>
    <w:rsid w:val="00325EDE"/>
    <w:rsid w:val="00326A15"/>
    <w:rsid w:val="0032726D"/>
    <w:rsid w:val="00327A85"/>
    <w:rsid w:val="00327CCC"/>
    <w:rsid w:val="00327FD8"/>
    <w:rsid w:val="0033047D"/>
    <w:rsid w:val="00330661"/>
    <w:rsid w:val="003308B3"/>
    <w:rsid w:val="00330946"/>
    <w:rsid w:val="00331114"/>
    <w:rsid w:val="0033201B"/>
    <w:rsid w:val="003322F6"/>
    <w:rsid w:val="00333185"/>
    <w:rsid w:val="0033338D"/>
    <w:rsid w:val="00335277"/>
    <w:rsid w:val="00335C23"/>
    <w:rsid w:val="003363A9"/>
    <w:rsid w:val="003373AC"/>
    <w:rsid w:val="00337AD5"/>
    <w:rsid w:val="00340C2C"/>
    <w:rsid w:val="00340E42"/>
    <w:rsid w:val="00342430"/>
    <w:rsid w:val="00342CA2"/>
    <w:rsid w:val="00342EA2"/>
    <w:rsid w:val="0034314C"/>
    <w:rsid w:val="003447A1"/>
    <w:rsid w:val="00345597"/>
    <w:rsid w:val="00345D21"/>
    <w:rsid w:val="00345F24"/>
    <w:rsid w:val="0034686B"/>
    <w:rsid w:val="003478CD"/>
    <w:rsid w:val="00350CA6"/>
    <w:rsid w:val="003514E7"/>
    <w:rsid w:val="0035169E"/>
    <w:rsid w:val="0035261C"/>
    <w:rsid w:val="00352CC1"/>
    <w:rsid w:val="003531CF"/>
    <w:rsid w:val="00354335"/>
    <w:rsid w:val="00355FFD"/>
    <w:rsid w:val="003563DB"/>
    <w:rsid w:val="00357355"/>
    <w:rsid w:val="00361646"/>
    <w:rsid w:val="003618D1"/>
    <w:rsid w:val="003620BC"/>
    <w:rsid w:val="003627B7"/>
    <w:rsid w:val="00362DF8"/>
    <w:rsid w:val="00364125"/>
    <w:rsid w:val="00365041"/>
    <w:rsid w:val="003656D5"/>
    <w:rsid w:val="00366918"/>
    <w:rsid w:val="00366EDA"/>
    <w:rsid w:val="0036702B"/>
    <w:rsid w:val="00370183"/>
    <w:rsid w:val="00370C2C"/>
    <w:rsid w:val="003716AD"/>
    <w:rsid w:val="003719D4"/>
    <w:rsid w:val="00372D3E"/>
    <w:rsid w:val="00373A7C"/>
    <w:rsid w:val="003740F5"/>
    <w:rsid w:val="003749AD"/>
    <w:rsid w:val="00374FD4"/>
    <w:rsid w:val="00375AE9"/>
    <w:rsid w:val="00375E72"/>
    <w:rsid w:val="0037607B"/>
    <w:rsid w:val="0037609C"/>
    <w:rsid w:val="00377249"/>
    <w:rsid w:val="00377D25"/>
    <w:rsid w:val="00380E98"/>
    <w:rsid w:val="0038204D"/>
    <w:rsid w:val="00382C74"/>
    <w:rsid w:val="00382E71"/>
    <w:rsid w:val="00382FAA"/>
    <w:rsid w:val="0038452D"/>
    <w:rsid w:val="00384DAC"/>
    <w:rsid w:val="00385F4F"/>
    <w:rsid w:val="00386977"/>
    <w:rsid w:val="00386F39"/>
    <w:rsid w:val="003871EC"/>
    <w:rsid w:val="0038784A"/>
    <w:rsid w:val="0039005E"/>
    <w:rsid w:val="00391119"/>
    <w:rsid w:val="003916A5"/>
    <w:rsid w:val="0039172F"/>
    <w:rsid w:val="00392140"/>
    <w:rsid w:val="00392A74"/>
    <w:rsid w:val="00392DCC"/>
    <w:rsid w:val="00393BAD"/>
    <w:rsid w:val="00393DB8"/>
    <w:rsid w:val="003942A0"/>
    <w:rsid w:val="0039468C"/>
    <w:rsid w:val="003946B4"/>
    <w:rsid w:val="0039539E"/>
    <w:rsid w:val="003958FD"/>
    <w:rsid w:val="00395B81"/>
    <w:rsid w:val="00395E78"/>
    <w:rsid w:val="0039694E"/>
    <w:rsid w:val="00397063"/>
    <w:rsid w:val="00397A1C"/>
    <w:rsid w:val="00397ACD"/>
    <w:rsid w:val="003A125C"/>
    <w:rsid w:val="003A1B8F"/>
    <w:rsid w:val="003A2162"/>
    <w:rsid w:val="003A2888"/>
    <w:rsid w:val="003A307D"/>
    <w:rsid w:val="003A3903"/>
    <w:rsid w:val="003A4939"/>
    <w:rsid w:val="003A4C94"/>
    <w:rsid w:val="003A5EBC"/>
    <w:rsid w:val="003A6648"/>
    <w:rsid w:val="003A6A92"/>
    <w:rsid w:val="003B01AE"/>
    <w:rsid w:val="003B09A8"/>
    <w:rsid w:val="003B100F"/>
    <w:rsid w:val="003B3184"/>
    <w:rsid w:val="003B33B4"/>
    <w:rsid w:val="003B3841"/>
    <w:rsid w:val="003B4FB4"/>
    <w:rsid w:val="003B6576"/>
    <w:rsid w:val="003B6D7F"/>
    <w:rsid w:val="003B71F0"/>
    <w:rsid w:val="003B7825"/>
    <w:rsid w:val="003B7E6E"/>
    <w:rsid w:val="003C0A98"/>
    <w:rsid w:val="003C2FFF"/>
    <w:rsid w:val="003C357E"/>
    <w:rsid w:val="003C4D2F"/>
    <w:rsid w:val="003C4F43"/>
    <w:rsid w:val="003C55E7"/>
    <w:rsid w:val="003C5769"/>
    <w:rsid w:val="003C5AC5"/>
    <w:rsid w:val="003C6993"/>
    <w:rsid w:val="003C6AC4"/>
    <w:rsid w:val="003D2E5B"/>
    <w:rsid w:val="003D36F6"/>
    <w:rsid w:val="003D3FDA"/>
    <w:rsid w:val="003D4F82"/>
    <w:rsid w:val="003D5FDA"/>
    <w:rsid w:val="003D62CA"/>
    <w:rsid w:val="003D6E64"/>
    <w:rsid w:val="003D7558"/>
    <w:rsid w:val="003D78A4"/>
    <w:rsid w:val="003D795D"/>
    <w:rsid w:val="003E13EA"/>
    <w:rsid w:val="003E2EC4"/>
    <w:rsid w:val="003E3AB4"/>
    <w:rsid w:val="003E460E"/>
    <w:rsid w:val="003E5412"/>
    <w:rsid w:val="003E6923"/>
    <w:rsid w:val="003E6CF0"/>
    <w:rsid w:val="003E74A4"/>
    <w:rsid w:val="003E789E"/>
    <w:rsid w:val="003E7945"/>
    <w:rsid w:val="003E7C29"/>
    <w:rsid w:val="003F0542"/>
    <w:rsid w:val="003F088C"/>
    <w:rsid w:val="003F1A29"/>
    <w:rsid w:val="003F2ADB"/>
    <w:rsid w:val="003F39E4"/>
    <w:rsid w:val="003F526C"/>
    <w:rsid w:val="003F5B33"/>
    <w:rsid w:val="003F5D05"/>
    <w:rsid w:val="003F6862"/>
    <w:rsid w:val="0040004A"/>
    <w:rsid w:val="0040031B"/>
    <w:rsid w:val="00400565"/>
    <w:rsid w:val="00401764"/>
    <w:rsid w:val="00401BA5"/>
    <w:rsid w:val="004020C7"/>
    <w:rsid w:val="00402CBB"/>
    <w:rsid w:val="00403D64"/>
    <w:rsid w:val="00403E34"/>
    <w:rsid w:val="004048CC"/>
    <w:rsid w:val="00404FF8"/>
    <w:rsid w:val="004066B7"/>
    <w:rsid w:val="0040673C"/>
    <w:rsid w:val="00406CEA"/>
    <w:rsid w:val="00407937"/>
    <w:rsid w:val="00413059"/>
    <w:rsid w:val="004132AF"/>
    <w:rsid w:val="00413A37"/>
    <w:rsid w:val="00413CA9"/>
    <w:rsid w:val="00413CDD"/>
    <w:rsid w:val="004140FE"/>
    <w:rsid w:val="00414319"/>
    <w:rsid w:val="00414438"/>
    <w:rsid w:val="00415629"/>
    <w:rsid w:val="00416D35"/>
    <w:rsid w:val="00420561"/>
    <w:rsid w:val="00421A9C"/>
    <w:rsid w:val="004221EF"/>
    <w:rsid w:val="004223BB"/>
    <w:rsid w:val="00422658"/>
    <w:rsid w:val="00423696"/>
    <w:rsid w:val="00423975"/>
    <w:rsid w:val="00423C0F"/>
    <w:rsid w:val="004246F9"/>
    <w:rsid w:val="00424D67"/>
    <w:rsid w:val="00425B30"/>
    <w:rsid w:val="00425E07"/>
    <w:rsid w:val="00426771"/>
    <w:rsid w:val="00427777"/>
    <w:rsid w:val="004300A5"/>
    <w:rsid w:val="004300D6"/>
    <w:rsid w:val="00430F8D"/>
    <w:rsid w:val="004311DC"/>
    <w:rsid w:val="00432DDD"/>
    <w:rsid w:val="004330CC"/>
    <w:rsid w:val="004331E8"/>
    <w:rsid w:val="00433405"/>
    <w:rsid w:val="00433A18"/>
    <w:rsid w:val="00433DA3"/>
    <w:rsid w:val="004340DF"/>
    <w:rsid w:val="00434966"/>
    <w:rsid w:val="00434E1F"/>
    <w:rsid w:val="00435403"/>
    <w:rsid w:val="00435769"/>
    <w:rsid w:val="00436749"/>
    <w:rsid w:val="00436C4D"/>
    <w:rsid w:val="0043701F"/>
    <w:rsid w:val="00437675"/>
    <w:rsid w:val="004402A7"/>
    <w:rsid w:val="00440947"/>
    <w:rsid w:val="00441179"/>
    <w:rsid w:val="00441519"/>
    <w:rsid w:val="0044327D"/>
    <w:rsid w:val="00443AC5"/>
    <w:rsid w:val="0044438C"/>
    <w:rsid w:val="00444B78"/>
    <w:rsid w:val="004457B8"/>
    <w:rsid w:val="004458E9"/>
    <w:rsid w:val="00445B7F"/>
    <w:rsid w:val="00450A86"/>
    <w:rsid w:val="00450AFA"/>
    <w:rsid w:val="00450C66"/>
    <w:rsid w:val="0045184F"/>
    <w:rsid w:val="00451925"/>
    <w:rsid w:val="00451B93"/>
    <w:rsid w:val="00451F46"/>
    <w:rsid w:val="00451F78"/>
    <w:rsid w:val="00453AE7"/>
    <w:rsid w:val="00453EE6"/>
    <w:rsid w:val="0045590B"/>
    <w:rsid w:val="00456256"/>
    <w:rsid w:val="00457151"/>
    <w:rsid w:val="00457D59"/>
    <w:rsid w:val="00457EE8"/>
    <w:rsid w:val="0046081D"/>
    <w:rsid w:val="00461447"/>
    <w:rsid w:val="0046312F"/>
    <w:rsid w:val="00464688"/>
    <w:rsid w:val="004647D5"/>
    <w:rsid w:val="0046496C"/>
    <w:rsid w:val="0046632E"/>
    <w:rsid w:val="00466486"/>
    <w:rsid w:val="00466A0B"/>
    <w:rsid w:val="00470F4E"/>
    <w:rsid w:val="00471106"/>
    <w:rsid w:val="004711AF"/>
    <w:rsid w:val="0047194A"/>
    <w:rsid w:val="00471A9E"/>
    <w:rsid w:val="004722CB"/>
    <w:rsid w:val="004734CE"/>
    <w:rsid w:val="004746E5"/>
    <w:rsid w:val="00475DC1"/>
    <w:rsid w:val="00476659"/>
    <w:rsid w:val="0047701D"/>
    <w:rsid w:val="00477FE7"/>
    <w:rsid w:val="0048118F"/>
    <w:rsid w:val="00483B21"/>
    <w:rsid w:val="004851AF"/>
    <w:rsid w:val="0048584D"/>
    <w:rsid w:val="00485A49"/>
    <w:rsid w:val="004867C5"/>
    <w:rsid w:val="00487233"/>
    <w:rsid w:val="00487288"/>
    <w:rsid w:val="00490D53"/>
    <w:rsid w:val="00491E3A"/>
    <w:rsid w:val="0049205E"/>
    <w:rsid w:val="00492D58"/>
    <w:rsid w:val="004938E3"/>
    <w:rsid w:val="00494A27"/>
    <w:rsid w:val="00495D8E"/>
    <w:rsid w:val="00495FD8"/>
    <w:rsid w:val="00496510"/>
    <w:rsid w:val="00496615"/>
    <w:rsid w:val="0049797B"/>
    <w:rsid w:val="004A06EA"/>
    <w:rsid w:val="004A1A86"/>
    <w:rsid w:val="004A2D46"/>
    <w:rsid w:val="004A417D"/>
    <w:rsid w:val="004A48EA"/>
    <w:rsid w:val="004A5368"/>
    <w:rsid w:val="004A6561"/>
    <w:rsid w:val="004A6623"/>
    <w:rsid w:val="004A668C"/>
    <w:rsid w:val="004B1108"/>
    <w:rsid w:val="004B1689"/>
    <w:rsid w:val="004B1AD5"/>
    <w:rsid w:val="004B26B3"/>
    <w:rsid w:val="004B2BC5"/>
    <w:rsid w:val="004B33AA"/>
    <w:rsid w:val="004B35FD"/>
    <w:rsid w:val="004B4EAC"/>
    <w:rsid w:val="004B4F57"/>
    <w:rsid w:val="004B57E1"/>
    <w:rsid w:val="004B5F12"/>
    <w:rsid w:val="004B65C5"/>
    <w:rsid w:val="004B7D43"/>
    <w:rsid w:val="004C24DD"/>
    <w:rsid w:val="004C2679"/>
    <w:rsid w:val="004C5722"/>
    <w:rsid w:val="004C583C"/>
    <w:rsid w:val="004C6495"/>
    <w:rsid w:val="004C68C7"/>
    <w:rsid w:val="004C6EE8"/>
    <w:rsid w:val="004C719D"/>
    <w:rsid w:val="004C7332"/>
    <w:rsid w:val="004C765D"/>
    <w:rsid w:val="004C7F60"/>
    <w:rsid w:val="004D1D74"/>
    <w:rsid w:val="004D2D83"/>
    <w:rsid w:val="004D4904"/>
    <w:rsid w:val="004D4B38"/>
    <w:rsid w:val="004D6F0D"/>
    <w:rsid w:val="004D704F"/>
    <w:rsid w:val="004D7195"/>
    <w:rsid w:val="004E0774"/>
    <w:rsid w:val="004E11A6"/>
    <w:rsid w:val="004E1594"/>
    <w:rsid w:val="004E15F1"/>
    <w:rsid w:val="004E35F9"/>
    <w:rsid w:val="004E39A6"/>
    <w:rsid w:val="004E40DF"/>
    <w:rsid w:val="004E5C56"/>
    <w:rsid w:val="004E7907"/>
    <w:rsid w:val="004F1709"/>
    <w:rsid w:val="004F2219"/>
    <w:rsid w:val="004F24B9"/>
    <w:rsid w:val="004F2FA0"/>
    <w:rsid w:val="004F3005"/>
    <w:rsid w:val="004F4426"/>
    <w:rsid w:val="004F5A49"/>
    <w:rsid w:val="004F6B8C"/>
    <w:rsid w:val="004F76A1"/>
    <w:rsid w:val="00500220"/>
    <w:rsid w:val="005014DB"/>
    <w:rsid w:val="005016D9"/>
    <w:rsid w:val="00501FD6"/>
    <w:rsid w:val="00501FDB"/>
    <w:rsid w:val="00502EA1"/>
    <w:rsid w:val="00503162"/>
    <w:rsid w:val="005036EF"/>
    <w:rsid w:val="0050477C"/>
    <w:rsid w:val="00505CFD"/>
    <w:rsid w:val="0050624D"/>
    <w:rsid w:val="00510897"/>
    <w:rsid w:val="00512136"/>
    <w:rsid w:val="005134C4"/>
    <w:rsid w:val="00513884"/>
    <w:rsid w:val="005144BE"/>
    <w:rsid w:val="00514775"/>
    <w:rsid w:val="005154E3"/>
    <w:rsid w:val="0051603B"/>
    <w:rsid w:val="00517B38"/>
    <w:rsid w:val="0052026D"/>
    <w:rsid w:val="005203C9"/>
    <w:rsid w:val="00522500"/>
    <w:rsid w:val="0052279B"/>
    <w:rsid w:val="00523E81"/>
    <w:rsid w:val="00525AAF"/>
    <w:rsid w:val="005266AE"/>
    <w:rsid w:val="005266EF"/>
    <w:rsid w:val="00526989"/>
    <w:rsid w:val="00526D33"/>
    <w:rsid w:val="00526E74"/>
    <w:rsid w:val="00527641"/>
    <w:rsid w:val="0052764A"/>
    <w:rsid w:val="005318FE"/>
    <w:rsid w:val="005322BE"/>
    <w:rsid w:val="00532AE2"/>
    <w:rsid w:val="00533203"/>
    <w:rsid w:val="0053473A"/>
    <w:rsid w:val="00534B1E"/>
    <w:rsid w:val="0053533C"/>
    <w:rsid w:val="00536D19"/>
    <w:rsid w:val="005404C0"/>
    <w:rsid w:val="005404DB"/>
    <w:rsid w:val="00540A95"/>
    <w:rsid w:val="00540D14"/>
    <w:rsid w:val="00540D31"/>
    <w:rsid w:val="0054105C"/>
    <w:rsid w:val="005419E6"/>
    <w:rsid w:val="00542487"/>
    <w:rsid w:val="005432BC"/>
    <w:rsid w:val="00545861"/>
    <w:rsid w:val="00546A58"/>
    <w:rsid w:val="00546CC1"/>
    <w:rsid w:val="0054784B"/>
    <w:rsid w:val="005508E7"/>
    <w:rsid w:val="0055092E"/>
    <w:rsid w:val="00551C7F"/>
    <w:rsid w:val="005529C4"/>
    <w:rsid w:val="00553184"/>
    <w:rsid w:val="0055366D"/>
    <w:rsid w:val="00554EDC"/>
    <w:rsid w:val="0055612D"/>
    <w:rsid w:val="005561FC"/>
    <w:rsid w:val="0055711E"/>
    <w:rsid w:val="00557CD2"/>
    <w:rsid w:val="00560761"/>
    <w:rsid w:val="0056081F"/>
    <w:rsid w:val="00560AEE"/>
    <w:rsid w:val="00560B89"/>
    <w:rsid w:val="005615A7"/>
    <w:rsid w:val="00561A69"/>
    <w:rsid w:val="005627D4"/>
    <w:rsid w:val="00562C43"/>
    <w:rsid w:val="0056370A"/>
    <w:rsid w:val="00564CFF"/>
    <w:rsid w:val="0056620A"/>
    <w:rsid w:val="005669D2"/>
    <w:rsid w:val="00567DAE"/>
    <w:rsid w:val="00571331"/>
    <w:rsid w:val="00571916"/>
    <w:rsid w:val="00572271"/>
    <w:rsid w:val="005738D1"/>
    <w:rsid w:val="00573D01"/>
    <w:rsid w:val="00574044"/>
    <w:rsid w:val="0057414C"/>
    <w:rsid w:val="00574531"/>
    <w:rsid w:val="00574EE5"/>
    <w:rsid w:val="00577212"/>
    <w:rsid w:val="0057725E"/>
    <w:rsid w:val="005803AA"/>
    <w:rsid w:val="005809E8"/>
    <w:rsid w:val="00581695"/>
    <w:rsid w:val="00582440"/>
    <w:rsid w:val="005825B6"/>
    <w:rsid w:val="00583054"/>
    <w:rsid w:val="00583067"/>
    <w:rsid w:val="0058370C"/>
    <w:rsid w:val="00586C2C"/>
    <w:rsid w:val="0058735D"/>
    <w:rsid w:val="005875FD"/>
    <w:rsid w:val="00587B79"/>
    <w:rsid w:val="005925BA"/>
    <w:rsid w:val="00592C42"/>
    <w:rsid w:val="00592D5A"/>
    <w:rsid w:val="00593319"/>
    <w:rsid w:val="00593D88"/>
    <w:rsid w:val="00595391"/>
    <w:rsid w:val="005953E5"/>
    <w:rsid w:val="00595B50"/>
    <w:rsid w:val="00596A07"/>
    <w:rsid w:val="00597831"/>
    <w:rsid w:val="005A11F4"/>
    <w:rsid w:val="005A2380"/>
    <w:rsid w:val="005A397F"/>
    <w:rsid w:val="005A4C44"/>
    <w:rsid w:val="005A537C"/>
    <w:rsid w:val="005A59A5"/>
    <w:rsid w:val="005A5E0F"/>
    <w:rsid w:val="005A63E6"/>
    <w:rsid w:val="005A7570"/>
    <w:rsid w:val="005A7A3B"/>
    <w:rsid w:val="005B13AD"/>
    <w:rsid w:val="005B2BA1"/>
    <w:rsid w:val="005B2E34"/>
    <w:rsid w:val="005B6B7E"/>
    <w:rsid w:val="005B6CEF"/>
    <w:rsid w:val="005B7426"/>
    <w:rsid w:val="005B7448"/>
    <w:rsid w:val="005B7458"/>
    <w:rsid w:val="005B74B3"/>
    <w:rsid w:val="005B7C27"/>
    <w:rsid w:val="005B7E6B"/>
    <w:rsid w:val="005B7F50"/>
    <w:rsid w:val="005C265A"/>
    <w:rsid w:val="005C2A80"/>
    <w:rsid w:val="005C2D66"/>
    <w:rsid w:val="005C2F9B"/>
    <w:rsid w:val="005C321A"/>
    <w:rsid w:val="005C3C30"/>
    <w:rsid w:val="005C4504"/>
    <w:rsid w:val="005C6516"/>
    <w:rsid w:val="005C69B8"/>
    <w:rsid w:val="005C782F"/>
    <w:rsid w:val="005D077F"/>
    <w:rsid w:val="005D12BC"/>
    <w:rsid w:val="005D138A"/>
    <w:rsid w:val="005D1D2D"/>
    <w:rsid w:val="005D242A"/>
    <w:rsid w:val="005D28EC"/>
    <w:rsid w:val="005D3420"/>
    <w:rsid w:val="005D3FB0"/>
    <w:rsid w:val="005D6477"/>
    <w:rsid w:val="005E0557"/>
    <w:rsid w:val="005E11D2"/>
    <w:rsid w:val="005E14FC"/>
    <w:rsid w:val="005E16E0"/>
    <w:rsid w:val="005E4671"/>
    <w:rsid w:val="005E54D8"/>
    <w:rsid w:val="005E5B54"/>
    <w:rsid w:val="005E5EC7"/>
    <w:rsid w:val="005E6736"/>
    <w:rsid w:val="005E6E66"/>
    <w:rsid w:val="005E7085"/>
    <w:rsid w:val="005E796D"/>
    <w:rsid w:val="005E7BE0"/>
    <w:rsid w:val="005F0D2A"/>
    <w:rsid w:val="005F190F"/>
    <w:rsid w:val="005F22FC"/>
    <w:rsid w:val="005F271F"/>
    <w:rsid w:val="005F30EF"/>
    <w:rsid w:val="005F412A"/>
    <w:rsid w:val="005F4662"/>
    <w:rsid w:val="005F51EE"/>
    <w:rsid w:val="005F6235"/>
    <w:rsid w:val="005F75BF"/>
    <w:rsid w:val="0060059A"/>
    <w:rsid w:val="00600C0A"/>
    <w:rsid w:val="00600E0B"/>
    <w:rsid w:val="00601499"/>
    <w:rsid w:val="00601596"/>
    <w:rsid w:val="00602070"/>
    <w:rsid w:val="006027E5"/>
    <w:rsid w:val="006030AD"/>
    <w:rsid w:val="006039E9"/>
    <w:rsid w:val="00605644"/>
    <w:rsid w:val="006058DC"/>
    <w:rsid w:val="00605EC1"/>
    <w:rsid w:val="00606455"/>
    <w:rsid w:val="00607532"/>
    <w:rsid w:val="006075F9"/>
    <w:rsid w:val="00607B38"/>
    <w:rsid w:val="006101D1"/>
    <w:rsid w:val="0061150D"/>
    <w:rsid w:val="006118C9"/>
    <w:rsid w:val="00611FD5"/>
    <w:rsid w:val="006125B9"/>
    <w:rsid w:val="00612823"/>
    <w:rsid w:val="00614842"/>
    <w:rsid w:val="00615578"/>
    <w:rsid w:val="0061632F"/>
    <w:rsid w:val="00616CC0"/>
    <w:rsid w:val="006171A5"/>
    <w:rsid w:val="0061790E"/>
    <w:rsid w:val="006213D4"/>
    <w:rsid w:val="006223FA"/>
    <w:rsid w:val="006235F7"/>
    <w:rsid w:val="0062364E"/>
    <w:rsid w:val="00623FFF"/>
    <w:rsid w:val="0062436F"/>
    <w:rsid w:val="0062473A"/>
    <w:rsid w:val="00624F60"/>
    <w:rsid w:val="0062549C"/>
    <w:rsid w:val="00626DAE"/>
    <w:rsid w:val="00626E7B"/>
    <w:rsid w:val="00627375"/>
    <w:rsid w:val="00630962"/>
    <w:rsid w:val="00630FD1"/>
    <w:rsid w:val="00631404"/>
    <w:rsid w:val="0063199F"/>
    <w:rsid w:val="00631B9F"/>
    <w:rsid w:val="00631F0C"/>
    <w:rsid w:val="00631F35"/>
    <w:rsid w:val="006337DA"/>
    <w:rsid w:val="0063438B"/>
    <w:rsid w:val="00635BEE"/>
    <w:rsid w:val="0063635A"/>
    <w:rsid w:val="006365ED"/>
    <w:rsid w:val="006379EE"/>
    <w:rsid w:val="00637EF2"/>
    <w:rsid w:val="0064221D"/>
    <w:rsid w:val="006428C4"/>
    <w:rsid w:val="00642EE0"/>
    <w:rsid w:val="0064464E"/>
    <w:rsid w:val="00644D2C"/>
    <w:rsid w:val="0064586F"/>
    <w:rsid w:val="00645889"/>
    <w:rsid w:val="00646FB3"/>
    <w:rsid w:val="0064775E"/>
    <w:rsid w:val="00650BE0"/>
    <w:rsid w:val="00651DF2"/>
    <w:rsid w:val="006522FB"/>
    <w:rsid w:val="00653BF9"/>
    <w:rsid w:val="0065630F"/>
    <w:rsid w:val="00656705"/>
    <w:rsid w:val="006572BA"/>
    <w:rsid w:val="00657594"/>
    <w:rsid w:val="00657B37"/>
    <w:rsid w:val="00661C0C"/>
    <w:rsid w:val="00661E7B"/>
    <w:rsid w:val="00662495"/>
    <w:rsid w:val="006634B8"/>
    <w:rsid w:val="006638FC"/>
    <w:rsid w:val="00663BA1"/>
    <w:rsid w:val="006647AF"/>
    <w:rsid w:val="00664DE0"/>
    <w:rsid w:val="00664EE9"/>
    <w:rsid w:val="00664F8C"/>
    <w:rsid w:val="0066524E"/>
    <w:rsid w:val="0066594A"/>
    <w:rsid w:val="00666FC3"/>
    <w:rsid w:val="00667673"/>
    <w:rsid w:val="00670007"/>
    <w:rsid w:val="0067022A"/>
    <w:rsid w:val="006715C4"/>
    <w:rsid w:val="00671B74"/>
    <w:rsid w:val="006728FE"/>
    <w:rsid w:val="00675056"/>
    <w:rsid w:val="00675480"/>
    <w:rsid w:val="00676E7A"/>
    <w:rsid w:val="00677589"/>
    <w:rsid w:val="0067769E"/>
    <w:rsid w:val="0068029D"/>
    <w:rsid w:val="006809A4"/>
    <w:rsid w:val="00680AD4"/>
    <w:rsid w:val="0068104E"/>
    <w:rsid w:val="00682F48"/>
    <w:rsid w:val="00683DB5"/>
    <w:rsid w:val="00684D06"/>
    <w:rsid w:val="006858B6"/>
    <w:rsid w:val="00685D3E"/>
    <w:rsid w:val="006870ED"/>
    <w:rsid w:val="00687944"/>
    <w:rsid w:val="00691570"/>
    <w:rsid w:val="00691841"/>
    <w:rsid w:val="00691897"/>
    <w:rsid w:val="006933D9"/>
    <w:rsid w:val="00693511"/>
    <w:rsid w:val="0069392B"/>
    <w:rsid w:val="0069398F"/>
    <w:rsid w:val="00694C77"/>
    <w:rsid w:val="006957F1"/>
    <w:rsid w:val="00695B39"/>
    <w:rsid w:val="00695DE7"/>
    <w:rsid w:val="00696B4A"/>
    <w:rsid w:val="00696D54"/>
    <w:rsid w:val="00696FAC"/>
    <w:rsid w:val="00696FF6"/>
    <w:rsid w:val="006970CC"/>
    <w:rsid w:val="00697244"/>
    <w:rsid w:val="00697E48"/>
    <w:rsid w:val="006A27A2"/>
    <w:rsid w:val="006A419B"/>
    <w:rsid w:val="006A5466"/>
    <w:rsid w:val="006A5479"/>
    <w:rsid w:val="006A56C7"/>
    <w:rsid w:val="006A6052"/>
    <w:rsid w:val="006A6A5B"/>
    <w:rsid w:val="006A792B"/>
    <w:rsid w:val="006B0E33"/>
    <w:rsid w:val="006B169D"/>
    <w:rsid w:val="006B17E8"/>
    <w:rsid w:val="006B181B"/>
    <w:rsid w:val="006B18F9"/>
    <w:rsid w:val="006B1B32"/>
    <w:rsid w:val="006B254F"/>
    <w:rsid w:val="006B258D"/>
    <w:rsid w:val="006B3084"/>
    <w:rsid w:val="006B34AA"/>
    <w:rsid w:val="006B4F38"/>
    <w:rsid w:val="006B5397"/>
    <w:rsid w:val="006B6090"/>
    <w:rsid w:val="006B6D8C"/>
    <w:rsid w:val="006B7032"/>
    <w:rsid w:val="006C28BB"/>
    <w:rsid w:val="006C2BF0"/>
    <w:rsid w:val="006C3757"/>
    <w:rsid w:val="006C3CF4"/>
    <w:rsid w:val="006C404C"/>
    <w:rsid w:val="006C49FC"/>
    <w:rsid w:val="006C58C4"/>
    <w:rsid w:val="006C63CC"/>
    <w:rsid w:val="006D193A"/>
    <w:rsid w:val="006D1AD9"/>
    <w:rsid w:val="006D3B39"/>
    <w:rsid w:val="006D3C4D"/>
    <w:rsid w:val="006D3DCD"/>
    <w:rsid w:val="006D4B8D"/>
    <w:rsid w:val="006D5DA9"/>
    <w:rsid w:val="006D66D4"/>
    <w:rsid w:val="006D7A75"/>
    <w:rsid w:val="006E0C63"/>
    <w:rsid w:val="006E2C3C"/>
    <w:rsid w:val="006E3C11"/>
    <w:rsid w:val="006E4F5F"/>
    <w:rsid w:val="006E57D5"/>
    <w:rsid w:val="006E6646"/>
    <w:rsid w:val="006E706B"/>
    <w:rsid w:val="006E7553"/>
    <w:rsid w:val="006E7A43"/>
    <w:rsid w:val="006E7DA2"/>
    <w:rsid w:val="006F037A"/>
    <w:rsid w:val="006F0427"/>
    <w:rsid w:val="006F188B"/>
    <w:rsid w:val="006F30AC"/>
    <w:rsid w:val="006F3164"/>
    <w:rsid w:val="006F3EB5"/>
    <w:rsid w:val="006F45AA"/>
    <w:rsid w:val="006F47D1"/>
    <w:rsid w:val="006F5181"/>
    <w:rsid w:val="0070097D"/>
    <w:rsid w:val="007011B8"/>
    <w:rsid w:val="007023F3"/>
    <w:rsid w:val="007031A4"/>
    <w:rsid w:val="00704891"/>
    <w:rsid w:val="007063DB"/>
    <w:rsid w:val="0070664F"/>
    <w:rsid w:val="00706A37"/>
    <w:rsid w:val="00707A43"/>
    <w:rsid w:val="00710069"/>
    <w:rsid w:val="007107A7"/>
    <w:rsid w:val="00711050"/>
    <w:rsid w:val="007129EB"/>
    <w:rsid w:val="00712D40"/>
    <w:rsid w:val="00714C95"/>
    <w:rsid w:val="00714F9F"/>
    <w:rsid w:val="00715515"/>
    <w:rsid w:val="00715923"/>
    <w:rsid w:val="00715B55"/>
    <w:rsid w:val="00715D28"/>
    <w:rsid w:val="00715D68"/>
    <w:rsid w:val="0071618D"/>
    <w:rsid w:val="0071648A"/>
    <w:rsid w:val="007168B3"/>
    <w:rsid w:val="00716CE8"/>
    <w:rsid w:val="007176DB"/>
    <w:rsid w:val="00720EB3"/>
    <w:rsid w:val="00720FE1"/>
    <w:rsid w:val="0072143E"/>
    <w:rsid w:val="007227EF"/>
    <w:rsid w:val="00723E6D"/>
    <w:rsid w:val="00723F50"/>
    <w:rsid w:val="00724465"/>
    <w:rsid w:val="00725078"/>
    <w:rsid w:val="00725B18"/>
    <w:rsid w:val="00726662"/>
    <w:rsid w:val="00726866"/>
    <w:rsid w:val="00726CFD"/>
    <w:rsid w:val="00730068"/>
    <w:rsid w:val="007318B9"/>
    <w:rsid w:val="0073274B"/>
    <w:rsid w:val="00733C6F"/>
    <w:rsid w:val="00734643"/>
    <w:rsid w:val="007349FE"/>
    <w:rsid w:val="00734E12"/>
    <w:rsid w:val="0073503A"/>
    <w:rsid w:val="007355CB"/>
    <w:rsid w:val="00735FE1"/>
    <w:rsid w:val="0073652C"/>
    <w:rsid w:val="00737A8F"/>
    <w:rsid w:val="00737BA7"/>
    <w:rsid w:val="00740D8B"/>
    <w:rsid w:val="007412FF"/>
    <w:rsid w:val="007420F4"/>
    <w:rsid w:val="00742190"/>
    <w:rsid w:val="007421AD"/>
    <w:rsid w:val="00742243"/>
    <w:rsid w:val="007427E9"/>
    <w:rsid w:val="00742D9B"/>
    <w:rsid w:val="007431FF"/>
    <w:rsid w:val="007444BB"/>
    <w:rsid w:val="007448CE"/>
    <w:rsid w:val="007449C1"/>
    <w:rsid w:val="00745258"/>
    <w:rsid w:val="007455B7"/>
    <w:rsid w:val="00745905"/>
    <w:rsid w:val="0074729F"/>
    <w:rsid w:val="007476E9"/>
    <w:rsid w:val="00747BDF"/>
    <w:rsid w:val="0075052C"/>
    <w:rsid w:val="00751A31"/>
    <w:rsid w:val="00751D25"/>
    <w:rsid w:val="00752B43"/>
    <w:rsid w:val="00752E6D"/>
    <w:rsid w:val="0075338C"/>
    <w:rsid w:val="007540F8"/>
    <w:rsid w:val="0075435B"/>
    <w:rsid w:val="00754C31"/>
    <w:rsid w:val="00755B46"/>
    <w:rsid w:val="00756F30"/>
    <w:rsid w:val="007579E9"/>
    <w:rsid w:val="00757B2F"/>
    <w:rsid w:val="00760443"/>
    <w:rsid w:val="00760A5A"/>
    <w:rsid w:val="00760D63"/>
    <w:rsid w:val="00761DCE"/>
    <w:rsid w:val="007627C8"/>
    <w:rsid w:val="00762E75"/>
    <w:rsid w:val="0076303B"/>
    <w:rsid w:val="007637DA"/>
    <w:rsid w:val="0076383F"/>
    <w:rsid w:val="00763874"/>
    <w:rsid w:val="00763892"/>
    <w:rsid w:val="00763AA7"/>
    <w:rsid w:val="00764BA2"/>
    <w:rsid w:val="0076598C"/>
    <w:rsid w:val="00766851"/>
    <w:rsid w:val="007668EA"/>
    <w:rsid w:val="00766D68"/>
    <w:rsid w:val="00767705"/>
    <w:rsid w:val="00770E41"/>
    <w:rsid w:val="007716F0"/>
    <w:rsid w:val="0077175A"/>
    <w:rsid w:val="00771966"/>
    <w:rsid w:val="00771C2E"/>
    <w:rsid w:val="00772893"/>
    <w:rsid w:val="00772AED"/>
    <w:rsid w:val="007735AE"/>
    <w:rsid w:val="0077370F"/>
    <w:rsid w:val="00775C11"/>
    <w:rsid w:val="00775F5F"/>
    <w:rsid w:val="00775FDC"/>
    <w:rsid w:val="007760A1"/>
    <w:rsid w:val="00776531"/>
    <w:rsid w:val="007766C9"/>
    <w:rsid w:val="00777063"/>
    <w:rsid w:val="00777158"/>
    <w:rsid w:val="007818CD"/>
    <w:rsid w:val="00781F49"/>
    <w:rsid w:val="007823B1"/>
    <w:rsid w:val="00782C6B"/>
    <w:rsid w:val="00782C76"/>
    <w:rsid w:val="007843BA"/>
    <w:rsid w:val="00785AD0"/>
    <w:rsid w:val="00786BD2"/>
    <w:rsid w:val="00787015"/>
    <w:rsid w:val="007870C6"/>
    <w:rsid w:val="00790BB6"/>
    <w:rsid w:val="00791A1B"/>
    <w:rsid w:val="007920B1"/>
    <w:rsid w:val="00792B64"/>
    <w:rsid w:val="007931E8"/>
    <w:rsid w:val="00793398"/>
    <w:rsid w:val="007944BE"/>
    <w:rsid w:val="0079658A"/>
    <w:rsid w:val="00796592"/>
    <w:rsid w:val="00797CC4"/>
    <w:rsid w:val="007A0A4A"/>
    <w:rsid w:val="007A2EFF"/>
    <w:rsid w:val="007A36AF"/>
    <w:rsid w:val="007A36C1"/>
    <w:rsid w:val="007A3B29"/>
    <w:rsid w:val="007A44E3"/>
    <w:rsid w:val="007A46D1"/>
    <w:rsid w:val="007A5304"/>
    <w:rsid w:val="007A55F9"/>
    <w:rsid w:val="007A5AB1"/>
    <w:rsid w:val="007A6E94"/>
    <w:rsid w:val="007A7419"/>
    <w:rsid w:val="007A7426"/>
    <w:rsid w:val="007A7B4C"/>
    <w:rsid w:val="007B0355"/>
    <w:rsid w:val="007B1A3B"/>
    <w:rsid w:val="007B245D"/>
    <w:rsid w:val="007B3628"/>
    <w:rsid w:val="007B3A46"/>
    <w:rsid w:val="007B5773"/>
    <w:rsid w:val="007B5A50"/>
    <w:rsid w:val="007B6248"/>
    <w:rsid w:val="007C00E1"/>
    <w:rsid w:val="007C0126"/>
    <w:rsid w:val="007C070D"/>
    <w:rsid w:val="007C136E"/>
    <w:rsid w:val="007C1558"/>
    <w:rsid w:val="007C33AD"/>
    <w:rsid w:val="007C44F7"/>
    <w:rsid w:val="007C47FF"/>
    <w:rsid w:val="007C4FBD"/>
    <w:rsid w:val="007C5F06"/>
    <w:rsid w:val="007C6E3B"/>
    <w:rsid w:val="007D10DD"/>
    <w:rsid w:val="007D2651"/>
    <w:rsid w:val="007D2BC3"/>
    <w:rsid w:val="007D2FF5"/>
    <w:rsid w:val="007D3508"/>
    <w:rsid w:val="007D36B1"/>
    <w:rsid w:val="007D46F9"/>
    <w:rsid w:val="007D605A"/>
    <w:rsid w:val="007D65F7"/>
    <w:rsid w:val="007E03FE"/>
    <w:rsid w:val="007E054D"/>
    <w:rsid w:val="007E1031"/>
    <w:rsid w:val="007E30AC"/>
    <w:rsid w:val="007E66C3"/>
    <w:rsid w:val="007E6CCB"/>
    <w:rsid w:val="007E6FDF"/>
    <w:rsid w:val="007E74AF"/>
    <w:rsid w:val="007E75C5"/>
    <w:rsid w:val="007F02AB"/>
    <w:rsid w:val="007F0829"/>
    <w:rsid w:val="007F0AF9"/>
    <w:rsid w:val="007F0EB2"/>
    <w:rsid w:val="007F1289"/>
    <w:rsid w:val="007F19BE"/>
    <w:rsid w:val="007F2118"/>
    <w:rsid w:val="007F445E"/>
    <w:rsid w:val="007F4AD0"/>
    <w:rsid w:val="007F4C2A"/>
    <w:rsid w:val="007F4FC7"/>
    <w:rsid w:val="007F5241"/>
    <w:rsid w:val="007F597F"/>
    <w:rsid w:val="007F5A9E"/>
    <w:rsid w:val="007F5FBD"/>
    <w:rsid w:val="007F6890"/>
    <w:rsid w:val="007F6ACE"/>
    <w:rsid w:val="007F6BFD"/>
    <w:rsid w:val="008001CC"/>
    <w:rsid w:val="00801123"/>
    <w:rsid w:val="0080118F"/>
    <w:rsid w:val="00801F85"/>
    <w:rsid w:val="00802372"/>
    <w:rsid w:val="00803E5C"/>
    <w:rsid w:val="008050F2"/>
    <w:rsid w:val="00805A68"/>
    <w:rsid w:val="00805E40"/>
    <w:rsid w:val="008065A7"/>
    <w:rsid w:val="008066DC"/>
    <w:rsid w:val="00806B06"/>
    <w:rsid w:val="00807CA6"/>
    <w:rsid w:val="00810E70"/>
    <w:rsid w:val="00811E58"/>
    <w:rsid w:val="00812091"/>
    <w:rsid w:val="00812701"/>
    <w:rsid w:val="00812E2A"/>
    <w:rsid w:val="00813217"/>
    <w:rsid w:val="00814A77"/>
    <w:rsid w:val="00815305"/>
    <w:rsid w:val="00815AD5"/>
    <w:rsid w:val="00815EFF"/>
    <w:rsid w:val="008161F6"/>
    <w:rsid w:val="008164CB"/>
    <w:rsid w:val="0081786F"/>
    <w:rsid w:val="008179C8"/>
    <w:rsid w:val="00817F75"/>
    <w:rsid w:val="00817FEE"/>
    <w:rsid w:val="00821038"/>
    <w:rsid w:val="00821BAE"/>
    <w:rsid w:val="00821EC5"/>
    <w:rsid w:val="00822AA9"/>
    <w:rsid w:val="00822DE6"/>
    <w:rsid w:val="00824C71"/>
    <w:rsid w:val="008268F0"/>
    <w:rsid w:val="00826B4F"/>
    <w:rsid w:val="008274E0"/>
    <w:rsid w:val="008310D7"/>
    <w:rsid w:val="008316A9"/>
    <w:rsid w:val="00832596"/>
    <w:rsid w:val="008332F8"/>
    <w:rsid w:val="00833495"/>
    <w:rsid w:val="00835027"/>
    <w:rsid w:val="008358CB"/>
    <w:rsid w:val="008360EE"/>
    <w:rsid w:val="00836F6F"/>
    <w:rsid w:val="008373A3"/>
    <w:rsid w:val="00837BF2"/>
    <w:rsid w:val="0084016C"/>
    <w:rsid w:val="00841EEF"/>
    <w:rsid w:val="008425CD"/>
    <w:rsid w:val="00842B30"/>
    <w:rsid w:val="00844B09"/>
    <w:rsid w:val="00845389"/>
    <w:rsid w:val="00845555"/>
    <w:rsid w:val="00847A51"/>
    <w:rsid w:val="00847E23"/>
    <w:rsid w:val="00847E2F"/>
    <w:rsid w:val="00850557"/>
    <w:rsid w:val="00850BDD"/>
    <w:rsid w:val="00850CAC"/>
    <w:rsid w:val="008512F8"/>
    <w:rsid w:val="00852CEA"/>
    <w:rsid w:val="0085321F"/>
    <w:rsid w:val="00853882"/>
    <w:rsid w:val="00853B64"/>
    <w:rsid w:val="00853E7E"/>
    <w:rsid w:val="00853E7F"/>
    <w:rsid w:val="008542C1"/>
    <w:rsid w:val="008547EB"/>
    <w:rsid w:val="00854D25"/>
    <w:rsid w:val="00855EAF"/>
    <w:rsid w:val="00857E16"/>
    <w:rsid w:val="00860320"/>
    <w:rsid w:val="0086069C"/>
    <w:rsid w:val="00861950"/>
    <w:rsid w:val="00862648"/>
    <w:rsid w:val="008634BB"/>
    <w:rsid w:val="00865883"/>
    <w:rsid w:val="00866148"/>
    <w:rsid w:val="00867103"/>
    <w:rsid w:val="008671EC"/>
    <w:rsid w:val="008671F4"/>
    <w:rsid w:val="008702CB"/>
    <w:rsid w:val="00871D3B"/>
    <w:rsid w:val="00872852"/>
    <w:rsid w:val="008734DF"/>
    <w:rsid w:val="00873FCB"/>
    <w:rsid w:val="00874827"/>
    <w:rsid w:val="00874DCE"/>
    <w:rsid w:val="0087573C"/>
    <w:rsid w:val="00876B6D"/>
    <w:rsid w:val="00876C82"/>
    <w:rsid w:val="008773B6"/>
    <w:rsid w:val="008801CF"/>
    <w:rsid w:val="008816FF"/>
    <w:rsid w:val="00882AA9"/>
    <w:rsid w:val="00882E11"/>
    <w:rsid w:val="00884BFF"/>
    <w:rsid w:val="0088741F"/>
    <w:rsid w:val="008877F1"/>
    <w:rsid w:val="00890232"/>
    <w:rsid w:val="00890327"/>
    <w:rsid w:val="00890619"/>
    <w:rsid w:val="00890750"/>
    <w:rsid w:val="00890950"/>
    <w:rsid w:val="0089234A"/>
    <w:rsid w:val="0089299E"/>
    <w:rsid w:val="00893B01"/>
    <w:rsid w:val="00893B7B"/>
    <w:rsid w:val="00894B32"/>
    <w:rsid w:val="00896C11"/>
    <w:rsid w:val="008976FB"/>
    <w:rsid w:val="008A0213"/>
    <w:rsid w:val="008A1630"/>
    <w:rsid w:val="008A16FD"/>
    <w:rsid w:val="008A1F00"/>
    <w:rsid w:val="008A243A"/>
    <w:rsid w:val="008A36AD"/>
    <w:rsid w:val="008A3C66"/>
    <w:rsid w:val="008A5AEB"/>
    <w:rsid w:val="008A5B7B"/>
    <w:rsid w:val="008A6C11"/>
    <w:rsid w:val="008A7DFF"/>
    <w:rsid w:val="008A7E48"/>
    <w:rsid w:val="008B0895"/>
    <w:rsid w:val="008B0AFF"/>
    <w:rsid w:val="008B3125"/>
    <w:rsid w:val="008B31BD"/>
    <w:rsid w:val="008B3DBF"/>
    <w:rsid w:val="008B4C31"/>
    <w:rsid w:val="008B6A45"/>
    <w:rsid w:val="008C08EE"/>
    <w:rsid w:val="008C0ED6"/>
    <w:rsid w:val="008C167D"/>
    <w:rsid w:val="008C46E4"/>
    <w:rsid w:val="008C4723"/>
    <w:rsid w:val="008C655B"/>
    <w:rsid w:val="008D0C3B"/>
    <w:rsid w:val="008D3024"/>
    <w:rsid w:val="008D3485"/>
    <w:rsid w:val="008D40D7"/>
    <w:rsid w:val="008D5527"/>
    <w:rsid w:val="008D5DB6"/>
    <w:rsid w:val="008D6802"/>
    <w:rsid w:val="008D6D4A"/>
    <w:rsid w:val="008D7092"/>
    <w:rsid w:val="008D7B9C"/>
    <w:rsid w:val="008E0808"/>
    <w:rsid w:val="008E0881"/>
    <w:rsid w:val="008E1DDA"/>
    <w:rsid w:val="008E2201"/>
    <w:rsid w:val="008E22ED"/>
    <w:rsid w:val="008E26E9"/>
    <w:rsid w:val="008E427F"/>
    <w:rsid w:val="008E5C1C"/>
    <w:rsid w:val="008E6407"/>
    <w:rsid w:val="008F0765"/>
    <w:rsid w:val="008F0DCE"/>
    <w:rsid w:val="008F1D8E"/>
    <w:rsid w:val="008F1DE2"/>
    <w:rsid w:val="008F2744"/>
    <w:rsid w:val="008F2830"/>
    <w:rsid w:val="008F3786"/>
    <w:rsid w:val="008F4598"/>
    <w:rsid w:val="008F4E1B"/>
    <w:rsid w:val="008F672D"/>
    <w:rsid w:val="008F68F1"/>
    <w:rsid w:val="009010B4"/>
    <w:rsid w:val="00902282"/>
    <w:rsid w:val="00903699"/>
    <w:rsid w:val="00904C15"/>
    <w:rsid w:val="00904E5F"/>
    <w:rsid w:val="00905932"/>
    <w:rsid w:val="00905955"/>
    <w:rsid w:val="0090629C"/>
    <w:rsid w:val="00907234"/>
    <w:rsid w:val="009073BE"/>
    <w:rsid w:val="009101F4"/>
    <w:rsid w:val="00910A8C"/>
    <w:rsid w:val="00911A6A"/>
    <w:rsid w:val="00913A91"/>
    <w:rsid w:val="00913AD2"/>
    <w:rsid w:val="00914004"/>
    <w:rsid w:val="009153E1"/>
    <w:rsid w:val="00916474"/>
    <w:rsid w:val="00917952"/>
    <w:rsid w:val="00920505"/>
    <w:rsid w:val="00921526"/>
    <w:rsid w:val="00922F15"/>
    <w:rsid w:val="00924274"/>
    <w:rsid w:val="00924DCB"/>
    <w:rsid w:val="0092574D"/>
    <w:rsid w:val="00927DF6"/>
    <w:rsid w:val="00930E6B"/>
    <w:rsid w:val="009322CB"/>
    <w:rsid w:val="00932453"/>
    <w:rsid w:val="0093324D"/>
    <w:rsid w:val="00933BA8"/>
    <w:rsid w:val="009351B3"/>
    <w:rsid w:val="00935627"/>
    <w:rsid w:val="00936B41"/>
    <w:rsid w:val="009374F7"/>
    <w:rsid w:val="0094027A"/>
    <w:rsid w:val="009407F4"/>
    <w:rsid w:val="00940812"/>
    <w:rsid w:val="0094203A"/>
    <w:rsid w:val="009420B5"/>
    <w:rsid w:val="0094261B"/>
    <w:rsid w:val="009426C8"/>
    <w:rsid w:val="00944046"/>
    <w:rsid w:val="009440C1"/>
    <w:rsid w:val="009444CB"/>
    <w:rsid w:val="00945382"/>
    <w:rsid w:val="0094573C"/>
    <w:rsid w:val="009459A4"/>
    <w:rsid w:val="0095182F"/>
    <w:rsid w:val="00952B27"/>
    <w:rsid w:val="00953D47"/>
    <w:rsid w:val="009548C9"/>
    <w:rsid w:val="00954D25"/>
    <w:rsid w:val="00955AB9"/>
    <w:rsid w:val="00955F94"/>
    <w:rsid w:val="00956737"/>
    <w:rsid w:val="00956A87"/>
    <w:rsid w:val="00957D86"/>
    <w:rsid w:val="00957F0F"/>
    <w:rsid w:val="0096071D"/>
    <w:rsid w:val="00961886"/>
    <w:rsid w:val="00962C29"/>
    <w:rsid w:val="0096306C"/>
    <w:rsid w:val="00965455"/>
    <w:rsid w:val="0096559A"/>
    <w:rsid w:val="0096635C"/>
    <w:rsid w:val="00966843"/>
    <w:rsid w:val="00966B0C"/>
    <w:rsid w:val="00966F51"/>
    <w:rsid w:val="009673FD"/>
    <w:rsid w:val="009674EB"/>
    <w:rsid w:val="00967D88"/>
    <w:rsid w:val="00970343"/>
    <w:rsid w:val="0097046A"/>
    <w:rsid w:val="00970597"/>
    <w:rsid w:val="00971890"/>
    <w:rsid w:val="00971C1C"/>
    <w:rsid w:val="0097208A"/>
    <w:rsid w:val="0097325E"/>
    <w:rsid w:val="00974C53"/>
    <w:rsid w:val="00975FC8"/>
    <w:rsid w:val="0097608A"/>
    <w:rsid w:val="00976B1C"/>
    <w:rsid w:val="00980BC2"/>
    <w:rsid w:val="00980D74"/>
    <w:rsid w:val="009813FA"/>
    <w:rsid w:val="0098282E"/>
    <w:rsid w:val="00982949"/>
    <w:rsid w:val="0098306F"/>
    <w:rsid w:val="00983184"/>
    <w:rsid w:val="00983FC4"/>
    <w:rsid w:val="0098443C"/>
    <w:rsid w:val="009845DF"/>
    <w:rsid w:val="0098519A"/>
    <w:rsid w:val="009855ED"/>
    <w:rsid w:val="00987929"/>
    <w:rsid w:val="009902B1"/>
    <w:rsid w:val="0099033B"/>
    <w:rsid w:val="00990C41"/>
    <w:rsid w:val="009910C7"/>
    <w:rsid w:val="00991F23"/>
    <w:rsid w:val="00993111"/>
    <w:rsid w:val="0099374C"/>
    <w:rsid w:val="00993D4E"/>
    <w:rsid w:val="00994C6A"/>
    <w:rsid w:val="009966FC"/>
    <w:rsid w:val="00996ACD"/>
    <w:rsid w:val="00996C5D"/>
    <w:rsid w:val="009972E3"/>
    <w:rsid w:val="009975B3"/>
    <w:rsid w:val="00997D17"/>
    <w:rsid w:val="009A01B5"/>
    <w:rsid w:val="009A0FDB"/>
    <w:rsid w:val="009A173B"/>
    <w:rsid w:val="009A2EA4"/>
    <w:rsid w:val="009A38C8"/>
    <w:rsid w:val="009A3E13"/>
    <w:rsid w:val="009A4747"/>
    <w:rsid w:val="009A5F73"/>
    <w:rsid w:val="009A6548"/>
    <w:rsid w:val="009A6685"/>
    <w:rsid w:val="009A6C4C"/>
    <w:rsid w:val="009A6DE3"/>
    <w:rsid w:val="009A7ADC"/>
    <w:rsid w:val="009A7DD0"/>
    <w:rsid w:val="009B1497"/>
    <w:rsid w:val="009B22D0"/>
    <w:rsid w:val="009B2D36"/>
    <w:rsid w:val="009B3152"/>
    <w:rsid w:val="009B60CF"/>
    <w:rsid w:val="009B675C"/>
    <w:rsid w:val="009B7160"/>
    <w:rsid w:val="009C2229"/>
    <w:rsid w:val="009C2512"/>
    <w:rsid w:val="009C3003"/>
    <w:rsid w:val="009C3686"/>
    <w:rsid w:val="009C4919"/>
    <w:rsid w:val="009C6314"/>
    <w:rsid w:val="009C7DEE"/>
    <w:rsid w:val="009D0172"/>
    <w:rsid w:val="009D1BE9"/>
    <w:rsid w:val="009D2301"/>
    <w:rsid w:val="009D2A6F"/>
    <w:rsid w:val="009D2F9B"/>
    <w:rsid w:val="009D4424"/>
    <w:rsid w:val="009D4CF0"/>
    <w:rsid w:val="009D5DCA"/>
    <w:rsid w:val="009D6921"/>
    <w:rsid w:val="009D6D30"/>
    <w:rsid w:val="009D7B2B"/>
    <w:rsid w:val="009D7BA0"/>
    <w:rsid w:val="009E16BC"/>
    <w:rsid w:val="009E19ED"/>
    <w:rsid w:val="009E203F"/>
    <w:rsid w:val="009E29BB"/>
    <w:rsid w:val="009E3422"/>
    <w:rsid w:val="009E68A1"/>
    <w:rsid w:val="009E7E1D"/>
    <w:rsid w:val="009F034A"/>
    <w:rsid w:val="009F2146"/>
    <w:rsid w:val="009F21BB"/>
    <w:rsid w:val="009F2593"/>
    <w:rsid w:val="009F453D"/>
    <w:rsid w:val="009F458B"/>
    <w:rsid w:val="009F47A4"/>
    <w:rsid w:val="009F50A4"/>
    <w:rsid w:val="00A000B2"/>
    <w:rsid w:val="00A005C4"/>
    <w:rsid w:val="00A005CA"/>
    <w:rsid w:val="00A0076F"/>
    <w:rsid w:val="00A029E9"/>
    <w:rsid w:val="00A03764"/>
    <w:rsid w:val="00A0387C"/>
    <w:rsid w:val="00A05619"/>
    <w:rsid w:val="00A07615"/>
    <w:rsid w:val="00A10434"/>
    <w:rsid w:val="00A10E75"/>
    <w:rsid w:val="00A11CD9"/>
    <w:rsid w:val="00A126FB"/>
    <w:rsid w:val="00A12B0F"/>
    <w:rsid w:val="00A143CD"/>
    <w:rsid w:val="00A14405"/>
    <w:rsid w:val="00A145DE"/>
    <w:rsid w:val="00A147ED"/>
    <w:rsid w:val="00A1549A"/>
    <w:rsid w:val="00A16B1E"/>
    <w:rsid w:val="00A17B76"/>
    <w:rsid w:val="00A17FFC"/>
    <w:rsid w:val="00A206BA"/>
    <w:rsid w:val="00A20BF3"/>
    <w:rsid w:val="00A20EF9"/>
    <w:rsid w:val="00A2456F"/>
    <w:rsid w:val="00A24996"/>
    <w:rsid w:val="00A24C53"/>
    <w:rsid w:val="00A254EC"/>
    <w:rsid w:val="00A25613"/>
    <w:rsid w:val="00A26751"/>
    <w:rsid w:val="00A33184"/>
    <w:rsid w:val="00A34AF6"/>
    <w:rsid w:val="00A34C6D"/>
    <w:rsid w:val="00A34FB4"/>
    <w:rsid w:val="00A35450"/>
    <w:rsid w:val="00A3554E"/>
    <w:rsid w:val="00A36960"/>
    <w:rsid w:val="00A37EC4"/>
    <w:rsid w:val="00A4107B"/>
    <w:rsid w:val="00A422B1"/>
    <w:rsid w:val="00A43574"/>
    <w:rsid w:val="00A45157"/>
    <w:rsid w:val="00A45483"/>
    <w:rsid w:val="00A45CDF"/>
    <w:rsid w:val="00A506B5"/>
    <w:rsid w:val="00A5201E"/>
    <w:rsid w:val="00A530D0"/>
    <w:rsid w:val="00A5311D"/>
    <w:rsid w:val="00A5398E"/>
    <w:rsid w:val="00A53D9C"/>
    <w:rsid w:val="00A54120"/>
    <w:rsid w:val="00A549FB"/>
    <w:rsid w:val="00A54B8E"/>
    <w:rsid w:val="00A54BD9"/>
    <w:rsid w:val="00A5622A"/>
    <w:rsid w:val="00A563E6"/>
    <w:rsid w:val="00A56C2C"/>
    <w:rsid w:val="00A56E38"/>
    <w:rsid w:val="00A577C9"/>
    <w:rsid w:val="00A60F74"/>
    <w:rsid w:val="00A61B3B"/>
    <w:rsid w:val="00A61EE6"/>
    <w:rsid w:val="00A63A97"/>
    <w:rsid w:val="00A63DAC"/>
    <w:rsid w:val="00A63E45"/>
    <w:rsid w:val="00A6740B"/>
    <w:rsid w:val="00A67649"/>
    <w:rsid w:val="00A70A0E"/>
    <w:rsid w:val="00A7206C"/>
    <w:rsid w:val="00A722DF"/>
    <w:rsid w:val="00A73047"/>
    <w:rsid w:val="00A7358C"/>
    <w:rsid w:val="00A75CB9"/>
    <w:rsid w:val="00A76712"/>
    <w:rsid w:val="00A7680F"/>
    <w:rsid w:val="00A77280"/>
    <w:rsid w:val="00A80081"/>
    <w:rsid w:val="00A80D15"/>
    <w:rsid w:val="00A8132C"/>
    <w:rsid w:val="00A8163E"/>
    <w:rsid w:val="00A81E22"/>
    <w:rsid w:val="00A826B8"/>
    <w:rsid w:val="00A83D1D"/>
    <w:rsid w:val="00A8633B"/>
    <w:rsid w:val="00A8634B"/>
    <w:rsid w:val="00A86566"/>
    <w:rsid w:val="00A86F5F"/>
    <w:rsid w:val="00A87207"/>
    <w:rsid w:val="00A907A3"/>
    <w:rsid w:val="00A90DC7"/>
    <w:rsid w:val="00A91A6D"/>
    <w:rsid w:val="00A91D99"/>
    <w:rsid w:val="00A9297D"/>
    <w:rsid w:val="00A938A0"/>
    <w:rsid w:val="00A93BCA"/>
    <w:rsid w:val="00A93DA1"/>
    <w:rsid w:val="00A95AFC"/>
    <w:rsid w:val="00A97146"/>
    <w:rsid w:val="00A972B0"/>
    <w:rsid w:val="00A97DF7"/>
    <w:rsid w:val="00AA0531"/>
    <w:rsid w:val="00AA14ED"/>
    <w:rsid w:val="00AA1C79"/>
    <w:rsid w:val="00AA20F3"/>
    <w:rsid w:val="00AA2B94"/>
    <w:rsid w:val="00AA617A"/>
    <w:rsid w:val="00AA6975"/>
    <w:rsid w:val="00AA6996"/>
    <w:rsid w:val="00AA6DE2"/>
    <w:rsid w:val="00AA6EAC"/>
    <w:rsid w:val="00AA7773"/>
    <w:rsid w:val="00AA7FD8"/>
    <w:rsid w:val="00AB0516"/>
    <w:rsid w:val="00AB167F"/>
    <w:rsid w:val="00AB182F"/>
    <w:rsid w:val="00AB1C59"/>
    <w:rsid w:val="00AB243B"/>
    <w:rsid w:val="00AB2442"/>
    <w:rsid w:val="00AB28E3"/>
    <w:rsid w:val="00AB49A6"/>
    <w:rsid w:val="00AB4D54"/>
    <w:rsid w:val="00AB514F"/>
    <w:rsid w:val="00AB70C0"/>
    <w:rsid w:val="00AC0800"/>
    <w:rsid w:val="00AC0DA9"/>
    <w:rsid w:val="00AC161C"/>
    <w:rsid w:val="00AC166C"/>
    <w:rsid w:val="00AC1989"/>
    <w:rsid w:val="00AC1B0B"/>
    <w:rsid w:val="00AC23FA"/>
    <w:rsid w:val="00AC248A"/>
    <w:rsid w:val="00AC282D"/>
    <w:rsid w:val="00AC4532"/>
    <w:rsid w:val="00AC6498"/>
    <w:rsid w:val="00AC6EED"/>
    <w:rsid w:val="00AC701A"/>
    <w:rsid w:val="00AC7363"/>
    <w:rsid w:val="00AD085F"/>
    <w:rsid w:val="00AD3916"/>
    <w:rsid w:val="00AD4A61"/>
    <w:rsid w:val="00AD4AED"/>
    <w:rsid w:val="00AD5B4B"/>
    <w:rsid w:val="00AD673C"/>
    <w:rsid w:val="00AD6935"/>
    <w:rsid w:val="00AD71DD"/>
    <w:rsid w:val="00AD741C"/>
    <w:rsid w:val="00AD77AA"/>
    <w:rsid w:val="00AE1755"/>
    <w:rsid w:val="00AE2638"/>
    <w:rsid w:val="00AE2BF2"/>
    <w:rsid w:val="00AE3037"/>
    <w:rsid w:val="00AE3466"/>
    <w:rsid w:val="00AE3766"/>
    <w:rsid w:val="00AE39CE"/>
    <w:rsid w:val="00AE3C6F"/>
    <w:rsid w:val="00AE3DB8"/>
    <w:rsid w:val="00AE4138"/>
    <w:rsid w:val="00AE515C"/>
    <w:rsid w:val="00AE5C41"/>
    <w:rsid w:val="00AE61CF"/>
    <w:rsid w:val="00AE660B"/>
    <w:rsid w:val="00AE6730"/>
    <w:rsid w:val="00AE739C"/>
    <w:rsid w:val="00AE79D9"/>
    <w:rsid w:val="00AF002F"/>
    <w:rsid w:val="00AF084D"/>
    <w:rsid w:val="00AF0E09"/>
    <w:rsid w:val="00AF0F9F"/>
    <w:rsid w:val="00AF1A2F"/>
    <w:rsid w:val="00AF217D"/>
    <w:rsid w:val="00AF2A9A"/>
    <w:rsid w:val="00AF2CD5"/>
    <w:rsid w:val="00AF32F3"/>
    <w:rsid w:val="00AF348C"/>
    <w:rsid w:val="00AF475E"/>
    <w:rsid w:val="00AF55EC"/>
    <w:rsid w:val="00AF5E1C"/>
    <w:rsid w:val="00AF67D4"/>
    <w:rsid w:val="00B0014A"/>
    <w:rsid w:val="00B00BD5"/>
    <w:rsid w:val="00B01540"/>
    <w:rsid w:val="00B015A5"/>
    <w:rsid w:val="00B01E66"/>
    <w:rsid w:val="00B020B3"/>
    <w:rsid w:val="00B03EBD"/>
    <w:rsid w:val="00B054CD"/>
    <w:rsid w:val="00B05D6F"/>
    <w:rsid w:val="00B06B8F"/>
    <w:rsid w:val="00B06F3A"/>
    <w:rsid w:val="00B0788C"/>
    <w:rsid w:val="00B07894"/>
    <w:rsid w:val="00B100A3"/>
    <w:rsid w:val="00B10508"/>
    <w:rsid w:val="00B1108B"/>
    <w:rsid w:val="00B124D8"/>
    <w:rsid w:val="00B12E0A"/>
    <w:rsid w:val="00B12E55"/>
    <w:rsid w:val="00B13082"/>
    <w:rsid w:val="00B13F08"/>
    <w:rsid w:val="00B17B91"/>
    <w:rsid w:val="00B17C0F"/>
    <w:rsid w:val="00B219C4"/>
    <w:rsid w:val="00B21D1A"/>
    <w:rsid w:val="00B22115"/>
    <w:rsid w:val="00B22D76"/>
    <w:rsid w:val="00B23F2A"/>
    <w:rsid w:val="00B242D8"/>
    <w:rsid w:val="00B24325"/>
    <w:rsid w:val="00B2474D"/>
    <w:rsid w:val="00B2644D"/>
    <w:rsid w:val="00B26D32"/>
    <w:rsid w:val="00B308DC"/>
    <w:rsid w:val="00B3218D"/>
    <w:rsid w:val="00B328C6"/>
    <w:rsid w:val="00B33102"/>
    <w:rsid w:val="00B33CA1"/>
    <w:rsid w:val="00B3426B"/>
    <w:rsid w:val="00B3449D"/>
    <w:rsid w:val="00B344EB"/>
    <w:rsid w:val="00B34C78"/>
    <w:rsid w:val="00B35152"/>
    <w:rsid w:val="00B35ADE"/>
    <w:rsid w:val="00B36E36"/>
    <w:rsid w:val="00B37BDF"/>
    <w:rsid w:val="00B407B3"/>
    <w:rsid w:val="00B41AB4"/>
    <w:rsid w:val="00B42154"/>
    <w:rsid w:val="00B42B9E"/>
    <w:rsid w:val="00B42EA9"/>
    <w:rsid w:val="00B42ED9"/>
    <w:rsid w:val="00B4405A"/>
    <w:rsid w:val="00B47F4B"/>
    <w:rsid w:val="00B501EE"/>
    <w:rsid w:val="00B50449"/>
    <w:rsid w:val="00B50E70"/>
    <w:rsid w:val="00B510A9"/>
    <w:rsid w:val="00B51D95"/>
    <w:rsid w:val="00B51DDC"/>
    <w:rsid w:val="00B525E3"/>
    <w:rsid w:val="00B53E83"/>
    <w:rsid w:val="00B54C5B"/>
    <w:rsid w:val="00B54F10"/>
    <w:rsid w:val="00B55ED1"/>
    <w:rsid w:val="00B55EF1"/>
    <w:rsid w:val="00B55F36"/>
    <w:rsid w:val="00B56C3F"/>
    <w:rsid w:val="00B57133"/>
    <w:rsid w:val="00B60686"/>
    <w:rsid w:val="00B60B2E"/>
    <w:rsid w:val="00B60D5B"/>
    <w:rsid w:val="00B6107B"/>
    <w:rsid w:val="00B610F6"/>
    <w:rsid w:val="00B6114E"/>
    <w:rsid w:val="00B618E6"/>
    <w:rsid w:val="00B6279F"/>
    <w:rsid w:val="00B62B74"/>
    <w:rsid w:val="00B62D1F"/>
    <w:rsid w:val="00B62E63"/>
    <w:rsid w:val="00B642BF"/>
    <w:rsid w:val="00B64F83"/>
    <w:rsid w:val="00B6533C"/>
    <w:rsid w:val="00B662FD"/>
    <w:rsid w:val="00B713FB"/>
    <w:rsid w:val="00B71978"/>
    <w:rsid w:val="00B729AB"/>
    <w:rsid w:val="00B72C27"/>
    <w:rsid w:val="00B736D1"/>
    <w:rsid w:val="00B741C1"/>
    <w:rsid w:val="00B74350"/>
    <w:rsid w:val="00B75B6C"/>
    <w:rsid w:val="00B773C8"/>
    <w:rsid w:val="00B777A3"/>
    <w:rsid w:val="00B778B5"/>
    <w:rsid w:val="00B83575"/>
    <w:rsid w:val="00B8641C"/>
    <w:rsid w:val="00B86A39"/>
    <w:rsid w:val="00B86A5D"/>
    <w:rsid w:val="00B86D63"/>
    <w:rsid w:val="00B90061"/>
    <w:rsid w:val="00B9084B"/>
    <w:rsid w:val="00B90986"/>
    <w:rsid w:val="00B91D3A"/>
    <w:rsid w:val="00B9336C"/>
    <w:rsid w:val="00B9378C"/>
    <w:rsid w:val="00B93BB5"/>
    <w:rsid w:val="00B966FB"/>
    <w:rsid w:val="00B97DA0"/>
    <w:rsid w:val="00BA0DC8"/>
    <w:rsid w:val="00BA12D4"/>
    <w:rsid w:val="00BA17AA"/>
    <w:rsid w:val="00BA265B"/>
    <w:rsid w:val="00BA2738"/>
    <w:rsid w:val="00BA2C44"/>
    <w:rsid w:val="00BA40B4"/>
    <w:rsid w:val="00BA4E09"/>
    <w:rsid w:val="00BA5A09"/>
    <w:rsid w:val="00BA7635"/>
    <w:rsid w:val="00BA7B2F"/>
    <w:rsid w:val="00BB086C"/>
    <w:rsid w:val="00BB5955"/>
    <w:rsid w:val="00BB5B51"/>
    <w:rsid w:val="00BB6935"/>
    <w:rsid w:val="00BB6EA6"/>
    <w:rsid w:val="00BC18C8"/>
    <w:rsid w:val="00BC19A2"/>
    <w:rsid w:val="00BC4C52"/>
    <w:rsid w:val="00BC55EB"/>
    <w:rsid w:val="00BC5679"/>
    <w:rsid w:val="00BC57D9"/>
    <w:rsid w:val="00BC752E"/>
    <w:rsid w:val="00BD0849"/>
    <w:rsid w:val="00BD089D"/>
    <w:rsid w:val="00BD1B46"/>
    <w:rsid w:val="00BD20ED"/>
    <w:rsid w:val="00BD2775"/>
    <w:rsid w:val="00BD2CA6"/>
    <w:rsid w:val="00BD3EB6"/>
    <w:rsid w:val="00BD421F"/>
    <w:rsid w:val="00BD4556"/>
    <w:rsid w:val="00BD60EC"/>
    <w:rsid w:val="00BD70B8"/>
    <w:rsid w:val="00BE1723"/>
    <w:rsid w:val="00BE3B80"/>
    <w:rsid w:val="00BE40DE"/>
    <w:rsid w:val="00BE4670"/>
    <w:rsid w:val="00BE486C"/>
    <w:rsid w:val="00BE6D29"/>
    <w:rsid w:val="00BE7CAC"/>
    <w:rsid w:val="00BF1C73"/>
    <w:rsid w:val="00BF1EB8"/>
    <w:rsid w:val="00BF4B2D"/>
    <w:rsid w:val="00BF5370"/>
    <w:rsid w:val="00BF59BF"/>
    <w:rsid w:val="00BF632E"/>
    <w:rsid w:val="00C001E8"/>
    <w:rsid w:val="00C0149D"/>
    <w:rsid w:val="00C02BC0"/>
    <w:rsid w:val="00C03F98"/>
    <w:rsid w:val="00C04518"/>
    <w:rsid w:val="00C04B59"/>
    <w:rsid w:val="00C05194"/>
    <w:rsid w:val="00C054D7"/>
    <w:rsid w:val="00C05FD4"/>
    <w:rsid w:val="00C060B8"/>
    <w:rsid w:val="00C06368"/>
    <w:rsid w:val="00C0695C"/>
    <w:rsid w:val="00C10F5B"/>
    <w:rsid w:val="00C11395"/>
    <w:rsid w:val="00C124AC"/>
    <w:rsid w:val="00C1296A"/>
    <w:rsid w:val="00C12DB0"/>
    <w:rsid w:val="00C13390"/>
    <w:rsid w:val="00C1360F"/>
    <w:rsid w:val="00C13E55"/>
    <w:rsid w:val="00C1453A"/>
    <w:rsid w:val="00C157F0"/>
    <w:rsid w:val="00C1738D"/>
    <w:rsid w:val="00C219AC"/>
    <w:rsid w:val="00C21D0C"/>
    <w:rsid w:val="00C22355"/>
    <w:rsid w:val="00C227C5"/>
    <w:rsid w:val="00C2291B"/>
    <w:rsid w:val="00C22D09"/>
    <w:rsid w:val="00C235B8"/>
    <w:rsid w:val="00C23812"/>
    <w:rsid w:val="00C2382B"/>
    <w:rsid w:val="00C23BFC"/>
    <w:rsid w:val="00C244F7"/>
    <w:rsid w:val="00C2599F"/>
    <w:rsid w:val="00C269C6"/>
    <w:rsid w:val="00C26FF2"/>
    <w:rsid w:val="00C3053F"/>
    <w:rsid w:val="00C30EBD"/>
    <w:rsid w:val="00C316E7"/>
    <w:rsid w:val="00C32290"/>
    <w:rsid w:val="00C34B40"/>
    <w:rsid w:val="00C35874"/>
    <w:rsid w:val="00C35CEE"/>
    <w:rsid w:val="00C376D5"/>
    <w:rsid w:val="00C37C75"/>
    <w:rsid w:val="00C37FD6"/>
    <w:rsid w:val="00C403DA"/>
    <w:rsid w:val="00C42183"/>
    <w:rsid w:val="00C42973"/>
    <w:rsid w:val="00C43440"/>
    <w:rsid w:val="00C4437F"/>
    <w:rsid w:val="00C46282"/>
    <w:rsid w:val="00C46520"/>
    <w:rsid w:val="00C46B92"/>
    <w:rsid w:val="00C477CE"/>
    <w:rsid w:val="00C505B3"/>
    <w:rsid w:val="00C51385"/>
    <w:rsid w:val="00C51F50"/>
    <w:rsid w:val="00C524EB"/>
    <w:rsid w:val="00C5281A"/>
    <w:rsid w:val="00C52CA7"/>
    <w:rsid w:val="00C53828"/>
    <w:rsid w:val="00C53CC6"/>
    <w:rsid w:val="00C55039"/>
    <w:rsid w:val="00C55C70"/>
    <w:rsid w:val="00C56034"/>
    <w:rsid w:val="00C56166"/>
    <w:rsid w:val="00C567C4"/>
    <w:rsid w:val="00C5699F"/>
    <w:rsid w:val="00C56C38"/>
    <w:rsid w:val="00C5795E"/>
    <w:rsid w:val="00C579EC"/>
    <w:rsid w:val="00C57BDE"/>
    <w:rsid w:val="00C57C97"/>
    <w:rsid w:val="00C57D0D"/>
    <w:rsid w:val="00C57EC5"/>
    <w:rsid w:val="00C60B92"/>
    <w:rsid w:val="00C61812"/>
    <w:rsid w:val="00C61C22"/>
    <w:rsid w:val="00C621A4"/>
    <w:rsid w:val="00C62866"/>
    <w:rsid w:val="00C63CE0"/>
    <w:rsid w:val="00C6415B"/>
    <w:rsid w:val="00C65B8A"/>
    <w:rsid w:val="00C65CE8"/>
    <w:rsid w:val="00C65EC1"/>
    <w:rsid w:val="00C66DC1"/>
    <w:rsid w:val="00C70519"/>
    <w:rsid w:val="00C71DCF"/>
    <w:rsid w:val="00C730A7"/>
    <w:rsid w:val="00C73DD1"/>
    <w:rsid w:val="00C73EF9"/>
    <w:rsid w:val="00C7445F"/>
    <w:rsid w:val="00C747DA"/>
    <w:rsid w:val="00C74B4A"/>
    <w:rsid w:val="00C74BBB"/>
    <w:rsid w:val="00C75428"/>
    <w:rsid w:val="00C75947"/>
    <w:rsid w:val="00C763BE"/>
    <w:rsid w:val="00C769AE"/>
    <w:rsid w:val="00C771CE"/>
    <w:rsid w:val="00C77203"/>
    <w:rsid w:val="00C77C54"/>
    <w:rsid w:val="00C80BD5"/>
    <w:rsid w:val="00C81470"/>
    <w:rsid w:val="00C81A1C"/>
    <w:rsid w:val="00C8378F"/>
    <w:rsid w:val="00C837FD"/>
    <w:rsid w:val="00C83B72"/>
    <w:rsid w:val="00C83DFE"/>
    <w:rsid w:val="00C84FD5"/>
    <w:rsid w:val="00C852C0"/>
    <w:rsid w:val="00C8562C"/>
    <w:rsid w:val="00C90978"/>
    <w:rsid w:val="00C90AC6"/>
    <w:rsid w:val="00C90F10"/>
    <w:rsid w:val="00C91C55"/>
    <w:rsid w:val="00C9248C"/>
    <w:rsid w:val="00C93609"/>
    <w:rsid w:val="00C93856"/>
    <w:rsid w:val="00C95C13"/>
    <w:rsid w:val="00C95C39"/>
    <w:rsid w:val="00C96172"/>
    <w:rsid w:val="00C9661B"/>
    <w:rsid w:val="00C96DB8"/>
    <w:rsid w:val="00C97EDA"/>
    <w:rsid w:val="00CA043D"/>
    <w:rsid w:val="00CA1D1A"/>
    <w:rsid w:val="00CA312D"/>
    <w:rsid w:val="00CA393C"/>
    <w:rsid w:val="00CA493C"/>
    <w:rsid w:val="00CA632E"/>
    <w:rsid w:val="00CA6A19"/>
    <w:rsid w:val="00CA6E9A"/>
    <w:rsid w:val="00CA6ECD"/>
    <w:rsid w:val="00CA7595"/>
    <w:rsid w:val="00CA7CD7"/>
    <w:rsid w:val="00CA7FAB"/>
    <w:rsid w:val="00CB02AF"/>
    <w:rsid w:val="00CB1089"/>
    <w:rsid w:val="00CB16C0"/>
    <w:rsid w:val="00CB29E1"/>
    <w:rsid w:val="00CB324A"/>
    <w:rsid w:val="00CB3765"/>
    <w:rsid w:val="00CB3829"/>
    <w:rsid w:val="00CB3A44"/>
    <w:rsid w:val="00CB4DA5"/>
    <w:rsid w:val="00CB504B"/>
    <w:rsid w:val="00CB5A7D"/>
    <w:rsid w:val="00CB7A8D"/>
    <w:rsid w:val="00CB7C7B"/>
    <w:rsid w:val="00CC07AF"/>
    <w:rsid w:val="00CC184E"/>
    <w:rsid w:val="00CC1A3E"/>
    <w:rsid w:val="00CC1BE4"/>
    <w:rsid w:val="00CC1CCE"/>
    <w:rsid w:val="00CC2A28"/>
    <w:rsid w:val="00CC317F"/>
    <w:rsid w:val="00CC4695"/>
    <w:rsid w:val="00CC49A9"/>
    <w:rsid w:val="00CC4AD4"/>
    <w:rsid w:val="00CC640B"/>
    <w:rsid w:val="00CD012D"/>
    <w:rsid w:val="00CD15A6"/>
    <w:rsid w:val="00CD237F"/>
    <w:rsid w:val="00CD37DD"/>
    <w:rsid w:val="00CD5261"/>
    <w:rsid w:val="00CD5D5C"/>
    <w:rsid w:val="00CD6D77"/>
    <w:rsid w:val="00CD6DC5"/>
    <w:rsid w:val="00CD7701"/>
    <w:rsid w:val="00CE10BA"/>
    <w:rsid w:val="00CE2819"/>
    <w:rsid w:val="00CE3718"/>
    <w:rsid w:val="00CE4621"/>
    <w:rsid w:val="00CE4783"/>
    <w:rsid w:val="00CE48AD"/>
    <w:rsid w:val="00CE51D6"/>
    <w:rsid w:val="00CE6647"/>
    <w:rsid w:val="00CE7481"/>
    <w:rsid w:val="00CF28BD"/>
    <w:rsid w:val="00CF358B"/>
    <w:rsid w:val="00CF5C71"/>
    <w:rsid w:val="00CF687B"/>
    <w:rsid w:val="00CF731B"/>
    <w:rsid w:val="00CF7540"/>
    <w:rsid w:val="00CF7865"/>
    <w:rsid w:val="00D00333"/>
    <w:rsid w:val="00D00F4B"/>
    <w:rsid w:val="00D01A21"/>
    <w:rsid w:val="00D02A7A"/>
    <w:rsid w:val="00D02B9D"/>
    <w:rsid w:val="00D02C53"/>
    <w:rsid w:val="00D02CD3"/>
    <w:rsid w:val="00D05361"/>
    <w:rsid w:val="00D0589D"/>
    <w:rsid w:val="00D05DE5"/>
    <w:rsid w:val="00D060EE"/>
    <w:rsid w:val="00D068E5"/>
    <w:rsid w:val="00D06923"/>
    <w:rsid w:val="00D06EFE"/>
    <w:rsid w:val="00D07458"/>
    <w:rsid w:val="00D10083"/>
    <w:rsid w:val="00D100C6"/>
    <w:rsid w:val="00D102E1"/>
    <w:rsid w:val="00D10E6F"/>
    <w:rsid w:val="00D11D85"/>
    <w:rsid w:val="00D120A5"/>
    <w:rsid w:val="00D13216"/>
    <w:rsid w:val="00D1337A"/>
    <w:rsid w:val="00D16364"/>
    <w:rsid w:val="00D17CD1"/>
    <w:rsid w:val="00D203F6"/>
    <w:rsid w:val="00D20750"/>
    <w:rsid w:val="00D20FDF"/>
    <w:rsid w:val="00D218D3"/>
    <w:rsid w:val="00D22D71"/>
    <w:rsid w:val="00D23B7E"/>
    <w:rsid w:val="00D23DCE"/>
    <w:rsid w:val="00D24C1E"/>
    <w:rsid w:val="00D24F7F"/>
    <w:rsid w:val="00D25476"/>
    <w:rsid w:val="00D2580A"/>
    <w:rsid w:val="00D25D54"/>
    <w:rsid w:val="00D26822"/>
    <w:rsid w:val="00D26F87"/>
    <w:rsid w:val="00D27198"/>
    <w:rsid w:val="00D27D71"/>
    <w:rsid w:val="00D30F00"/>
    <w:rsid w:val="00D30FC6"/>
    <w:rsid w:val="00D313A4"/>
    <w:rsid w:val="00D31C6A"/>
    <w:rsid w:val="00D31F91"/>
    <w:rsid w:val="00D3244A"/>
    <w:rsid w:val="00D325AF"/>
    <w:rsid w:val="00D33263"/>
    <w:rsid w:val="00D345EF"/>
    <w:rsid w:val="00D34FBD"/>
    <w:rsid w:val="00D35649"/>
    <w:rsid w:val="00D360C7"/>
    <w:rsid w:val="00D36645"/>
    <w:rsid w:val="00D3725F"/>
    <w:rsid w:val="00D372A3"/>
    <w:rsid w:val="00D411E5"/>
    <w:rsid w:val="00D41A98"/>
    <w:rsid w:val="00D42234"/>
    <w:rsid w:val="00D42577"/>
    <w:rsid w:val="00D428D5"/>
    <w:rsid w:val="00D42D90"/>
    <w:rsid w:val="00D43E38"/>
    <w:rsid w:val="00D45B86"/>
    <w:rsid w:val="00D475E3"/>
    <w:rsid w:val="00D50D6B"/>
    <w:rsid w:val="00D52D15"/>
    <w:rsid w:val="00D52DEB"/>
    <w:rsid w:val="00D530C1"/>
    <w:rsid w:val="00D538C1"/>
    <w:rsid w:val="00D53C96"/>
    <w:rsid w:val="00D53CA3"/>
    <w:rsid w:val="00D53D67"/>
    <w:rsid w:val="00D542B8"/>
    <w:rsid w:val="00D566F8"/>
    <w:rsid w:val="00D567E7"/>
    <w:rsid w:val="00D569D8"/>
    <w:rsid w:val="00D5749E"/>
    <w:rsid w:val="00D574CA"/>
    <w:rsid w:val="00D57583"/>
    <w:rsid w:val="00D577A7"/>
    <w:rsid w:val="00D605D8"/>
    <w:rsid w:val="00D608A2"/>
    <w:rsid w:val="00D60E39"/>
    <w:rsid w:val="00D61936"/>
    <w:rsid w:val="00D619C4"/>
    <w:rsid w:val="00D6224F"/>
    <w:rsid w:val="00D62849"/>
    <w:rsid w:val="00D62F12"/>
    <w:rsid w:val="00D640E1"/>
    <w:rsid w:val="00D64E6C"/>
    <w:rsid w:val="00D64F6B"/>
    <w:rsid w:val="00D6726A"/>
    <w:rsid w:val="00D6765B"/>
    <w:rsid w:val="00D67ADB"/>
    <w:rsid w:val="00D70338"/>
    <w:rsid w:val="00D703A9"/>
    <w:rsid w:val="00D70F8F"/>
    <w:rsid w:val="00D720C2"/>
    <w:rsid w:val="00D733C6"/>
    <w:rsid w:val="00D7380A"/>
    <w:rsid w:val="00D73E27"/>
    <w:rsid w:val="00D7470E"/>
    <w:rsid w:val="00D74727"/>
    <w:rsid w:val="00D764EF"/>
    <w:rsid w:val="00D77F82"/>
    <w:rsid w:val="00D82AA4"/>
    <w:rsid w:val="00D82CE3"/>
    <w:rsid w:val="00D82E3F"/>
    <w:rsid w:val="00D8373F"/>
    <w:rsid w:val="00D83DB2"/>
    <w:rsid w:val="00D83E75"/>
    <w:rsid w:val="00D85234"/>
    <w:rsid w:val="00D866EA"/>
    <w:rsid w:val="00D86E63"/>
    <w:rsid w:val="00D9065D"/>
    <w:rsid w:val="00D90A31"/>
    <w:rsid w:val="00D90D58"/>
    <w:rsid w:val="00D917AF"/>
    <w:rsid w:val="00D928FB"/>
    <w:rsid w:val="00D92B0B"/>
    <w:rsid w:val="00D92E61"/>
    <w:rsid w:val="00D92E6E"/>
    <w:rsid w:val="00D932AE"/>
    <w:rsid w:val="00D93432"/>
    <w:rsid w:val="00D949FA"/>
    <w:rsid w:val="00D95853"/>
    <w:rsid w:val="00D960C1"/>
    <w:rsid w:val="00D9737D"/>
    <w:rsid w:val="00DA01E0"/>
    <w:rsid w:val="00DA0766"/>
    <w:rsid w:val="00DA180E"/>
    <w:rsid w:val="00DA2406"/>
    <w:rsid w:val="00DA3026"/>
    <w:rsid w:val="00DA320D"/>
    <w:rsid w:val="00DA3A96"/>
    <w:rsid w:val="00DA3E3F"/>
    <w:rsid w:val="00DA4A5B"/>
    <w:rsid w:val="00DA58AC"/>
    <w:rsid w:val="00DA5BAA"/>
    <w:rsid w:val="00DA5EBE"/>
    <w:rsid w:val="00DA6142"/>
    <w:rsid w:val="00DA67C5"/>
    <w:rsid w:val="00DA6D53"/>
    <w:rsid w:val="00DA744C"/>
    <w:rsid w:val="00DA76F5"/>
    <w:rsid w:val="00DB0ACF"/>
    <w:rsid w:val="00DB2BE5"/>
    <w:rsid w:val="00DB44A4"/>
    <w:rsid w:val="00DB561D"/>
    <w:rsid w:val="00DB72C9"/>
    <w:rsid w:val="00DB7831"/>
    <w:rsid w:val="00DC06C8"/>
    <w:rsid w:val="00DC114C"/>
    <w:rsid w:val="00DC1672"/>
    <w:rsid w:val="00DC1ADB"/>
    <w:rsid w:val="00DC2A12"/>
    <w:rsid w:val="00DC3D2B"/>
    <w:rsid w:val="00DC4B0A"/>
    <w:rsid w:val="00DC5492"/>
    <w:rsid w:val="00DC7C92"/>
    <w:rsid w:val="00DC7E26"/>
    <w:rsid w:val="00DD13B9"/>
    <w:rsid w:val="00DD3357"/>
    <w:rsid w:val="00DD3624"/>
    <w:rsid w:val="00DD3752"/>
    <w:rsid w:val="00DD3ED7"/>
    <w:rsid w:val="00DD40A8"/>
    <w:rsid w:val="00DD45CE"/>
    <w:rsid w:val="00DD49D7"/>
    <w:rsid w:val="00DD55F2"/>
    <w:rsid w:val="00DD6460"/>
    <w:rsid w:val="00DD6E4A"/>
    <w:rsid w:val="00DD7182"/>
    <w:rsid w:val="00DE098C"/>
    <w:rsid w:val="00DE32F8"/>
    <w:rsid w:val="00DE360F"/>
    <w:rsid w:val="00DE3893"/>
    <w:rsid w:val="00DE3C96"/>
    <w:rsid w:val="00DE423F"/>
    <w:rsid w:val="00DE43A6"/>
    <w:rsid w:val="00DE4E30"/>
    <w:rsid w:val="00DE5447"/>
    <w:rsid w:val="00DE6119"/>
    <w:rsid w:val="00DE620A"/>
    <w:rsid w:val="00DE6270"/>
    <w:rsid w:val="00DE64C9"/>
    <w:rsid w:val="00DE6511"/>
    <w:rsid w:val="00DE7739"/>
    <w:rsid w:val="00DE7C80"/>
    <w:rsid w:val="00DF236D"/>
    <w:rsid w:val="00DF240E"/>
    <w:rsid w:val="00DF259A"/>
    <w:rsid w:val="00DF4C47"/>
    <w:rsid w:val="00DF4C95"/>
    <w:rsid w:val="00DF4CD1"/>
    <w:rsid w:val="00DF5175"/>
    <w:rsid w:val="00DF553C"/>
    <w:rsid w:val="00DF5588"/>
    <w:rsid w:val="00DF6579"/>
    <w:rsid w:val="00DF66F6"/>
    <w:rsid w:val="00DF6FEA"/>
    <w:rsid w:val="00DF7748"/>
    <w:rsid w:val="00E0027F"/>
    <w:rsid w:val="00E002E4"/>
    <w:rsid w:val="00E00393"/>
    <w:rsid w:val="00E00863"/>
    <w:rsid w:val="00E01B72"/>
    <w:rsid w:val="00E01E9F"/>
    <w:rsid w:val="00E020A9"/>
    <w:rsid w:val="00E04C53"/>
    <w:rsid w:val="00E05174"/>
    <w:rsid w:val="00E05DE8"/>
    <w:rsid w:val="00E065EF"/>
    <w:rsid w:val="00E06B21"/>
    <w:rsid w:val="00E12160"/>
    <w:rsid w:val="00E126A0"/>
    <w:rsid w:val="00E1291D"/>
    <w:rsid w:val="00E12E15"/>
    <w:rsid w:val="00E13ECE"/>
    <w:rsid w:val="00E141D5"/>
    <w:rsid w:val="00E14562"/>
    <w:rsid w:val="00E14B5A"/>
    <w:rsid w:val="00E15656"/>
    <w:rsid w:val="00E15E82"/>
    <w:rsid w:val="00E1732D"/>
    <w:rsid w:val="00E1790F"/>
    <w:rsid w:val="00E20272"/>
    <w:rsid w:val="00E21F1D"/>
    <w:rsid w:val="00E22AC8"/>
    <w:rsid w:val="00E23E5E"/>
    <w:rsid w:val="00E25E87"/>
    <w:rsid w:val="00E269AA"/>
    <w:rsid w:val="00E27FE2"/>
    <w:rsid w:val="00E3035C"/>
    <w:rsid w:val="00E304BF"/>
    <w:rsid w:val="00E30563"/>
    <w:rsid w:val="00E30E81"/>
    <w:rsid w:val="00E30FC5"/>
    <w:rsid w:val="00E31616"/>
    <w:rsid w:val="00E31A1C"/>
    <w:rsid w:val="00E326DD"/>
    <w:rsid w:val="00E3273E"/>
    <w:rsid w:val="00E32B53"/>
    <w:rsid w:val="00E3364E"/>
    <w:rsid w:val="00E33A9F"/>
    <w:rsid w:val="00E34960"/>
    <w:rsid w:val="00E356B5"/>
    <w:rsid w:val="00E35BAE"/>
    <w:rsid w:val="00E37164"/>
    <w:rsid w:val="00E371F7"/>
    <w:rsid w:val="00E41BD2"/>
    <w:rsid w:val="00E41E63"/>
    <w:rsid w:val="00E4217F"/>
    <w:rsid w:val="00E467E3"/>
    <w:rsid w:val="00E4683F"/>
    <w:rsid w:val="00E479A6"/>
    <w:rsid w:val="00E47BAF"/>
    <w:rsid w:val="00E47DEF"/>
    <w:rsid w:val="00E50731"/>
    <w:rsid w:val="00E5093E"/>
    <w:rsid w:val="00E518FF"/>
    <w:rsid w:val="00E51E5A"/>
    <w:rsid w:val="00E558B5"/>
    <w:rsid w:val="00E55ED2"/>
    <w:rsid w:val="00E55EE9"/>
    <w:rsid w:val="00E55EFB"/>
    <w:rsid w:val="00E5642A"/>
    <w:rsid w:val="00E56BEE"/>
    <w:rsid w:val="00E57220"/>
    <w:rsid w:val="00E57E62"/>
    <w:rsid w:val="00E62C1B"/>
    <w:rsid w:val="00E63522"/>
    <w:rsid w:val="00E64B4E"/>
    <w:rsid w:val="00E6604A"/>
    <w:rsid w:val="00E66D88"/>
    <w:rsid w:val="00E700DA"/>
    <w:rsid w:val="00E71614"/>
    <w:rsid w:val="00E71B5C"/>
    <w:rsid w:val="00E743AB"/>
    <w:rsid w:val="00E75B37"/>
    <w:rsid w:val="00E75C45"/>
    <w:rsid w:val="00E7747F"/>
    <w:rsid w:val="00E7754D"/>
    <w:rsid w:val="00E77EF7"/>
    <w:rsid w:val="00E80272"/>
    <w:rsid w:val="00E80B0C"/>
    <w:rsid w:val="00E8194B"/>
    <w:rsid w:val="00E822A8"/>
    <w:rsid w:val="00E82B91"/>
    <w:rsid w:val="00E83938"/>
    <w:rsid w:val="00E83F0A"/>
    <w:rsid w:val="00E8402B"/>
    <w:rsid w:val="00E86200"/>
    <w:rsid w:val="00E869F8"/>
    <w:rsid w:val="00E874B4"/>
    <w:rsid w:val="00E878F2"/>
    <w:rsid w:val="00E902A4"/>
    <w:rsid w:val="00E90584"/>
    <w:rsid w:val="00E919EF"/>
    <w:rsid w:val="00E92FA5"/>
    <w:rsid w:val="00E92FF2"/>
    <w:rsid w:val="00E935C7"/>
    <w:rsid w:val="00E93806"/>
    <w:rsid w:val="00E938B8"/>
    <w:rsid w:val="00E9488D"/>
    <w:rsid w:val="00E952AD"/>
    <w:rsid w:val="00E95615"/>
    <w:rsid w:val="00E95EC7"/>
    <w:rsid w:val="00E95FE6"/>
    <w:rsid w:val="00E96168"/>
    <w:rsid w:val="00E965C5"/>
    <w:rsid w:val="00E96CE8"/>
    <w:rsid w:val="00E96E28"/>
    <w:rsid w:val="00E97346"/>
    <w:rsid w:val="00E97667"/>
    <w:rsid w:val="00EA0233"/>
    <w:rsid w:val="00EA05B8"/>
    <w:rsid w:val="00EA0D59"/>
    <w:rsid w:val="00EA1D4E"/>
    <w:rsid w:val="00EA3556"/>
    <w:rsid w:val="00EA381C"/>
    <w:rsid w:val="00EA3BF1"/>
    <w:rsid w:val="00EA3F3D"/>
    <w:rsid w:val="00EA4837"/>
    <w:rsid w:val="00EA4EB6"/>
    <w:rsid w:val="00EA5224"/>
    <w:rsid w:val="00EA6217"/>
    <w:rsid w:val="00EA6911"/>
    <w:rsid w:val="00EA6AA3"/>
    <w:rsid w:val="00EB08F7"/>
    <w:rsid w:val="00EB0F67"/>
    <w:rsid w:val="00EB14B0"/>
    <w:rsid w:val="00EB1CF8"/>
    <w:rsid w:val="00EB2E51"/>
    <w:rsid w:val="00EB3F7F"/>
    <w:rsid w:val="00EB45C8"/>
    <w:rsid w:val="00EB5236"/>
    <w:rsid w:val="00EB5505"/>
    <w:rsid w:val="00EB63F5"/>
    <w:rsid w:val="00EB6D54"/>
    <w:rsid w:val="00EB6E37"/>
    <w:rsid w:val="00EB7F9B"/>
    <w:rsid w:val="00EC34D4"/>
    <w:rsid w:val="00EC3A4C"/>
    <w:rsid w:val="00EC4C20"/>
    <w:rsid w:val="00EC4D01"/>
    <w:rsid w:val="00EC527B"/>
    <w:rsid w:val="00EC56D2"/>
    <w:rsid w:val="00EC68CA"/>
    <w:rsid w:val="00EC6F17"/>
    <w:rsid w:val="00EC7085"/>
    <w:rsid w:val="00EC7229"/>
    <w:rsid w:val="00EC7764"/>
    <w:rsid w:val="00ED0069"/>
    <w:rsid w:val="00ED0CF2"/>
    <w:rsid w:val="00ED2A09"/>
    <w:rsid w:val="00ED3B21"/>
    <w:rsid w:val="00ED44BC"/>
    <w:rsid w:val="00ED560F"/>
    <w:rsid w:val="00ED5C70"/>
    <w:rsid w:val="00ED5E52"/>
    <w:rsid w:val="00ED62AC"/>
    <w:rsid w:val="00ED6350"/>
    <w:rsid w:val="00ED6BD9"/>
    <w:rsid w:val="00ED6CDC"/>
    <w:rsid w:val="00ED76AC"/>
    <w:rsid w:val="00EE2158"/>
    <w:rsid w:val="00EE49D0"/>
    <w:rsid w:val="00EE4DDC"/>
    <w:rsid w:val="00EE6E38"/>
    <w:rsid w:val="00EE70A8"/>
    <w:rsid w:val="00EE7543"/>
    <w:rsid w:val="00EF047E"/>
    <w:rsid w:val="00EF18AD"/>
    <w:rsid w:val="00EF214F"/>
    <w:rsid w:val="00EF21E9"/>
    <w:rsid w:val="00EF26F1"/>
    <w:rsid w:val="00EF44E7"/>
    <w:rsid w:val="00EF6623"/>
    <w:rsid w:val="00EF66A8"/>
    <w:rsid w:val="00EF704D"/>
    <w:rsid w:val="00F01AD4"/>
    <w:rsid w:val="00F02CC0"/>
    <w:rsid w:val="00F030CC"/>
    <w:rsid w:val="00F04989"/>
    <w:rsid w:val="00F04BE0"/>
    <w:rsid w:val="00F05A47"/>
    <w:rsid w:val="00F0600B"/>
    <w:rsid w:val="00F10207"/>
    <w:rsid w:val="00F10654"/>
    <w:rsid w:val="00F10876"/>
    <w:rsid w:val="00F10DD2"/>
    <w:rsid w:val="00F118DD"/>
    <w:rsid w:val="00F11FB1"/>
    <w:rsid w:val="00F1266B"/>
    <w:rsid w:val="00F12958"/>
    <w:rsid w:val="00F1330A"/>
    <w:rsid w:val="00F14122"/>
    <w:rsid w:val="00F17B09"/>
    <w:rsid w:val="00F201CC"/>
    <w:rsid w:val="00F22444"/>
    <w:rsid w:val="00F22A7C"/>
    <w:rsid w:val="00F22E91"/>
    <w:rsid w:val="00F22F39"/>
    <w:rsid w:val="00F2784E"/>
    <w:rsid w:val="00F27B8A"/>
    <w:rsid w:val="00F303FF"/>
    <w:rsid w:val="00F320AB"/>
    <w:rsid w:val="00F336DA"/>
    <w:rsid w:val="00F3392D"/>
    <w:rsid w:val="00F33F4F"/>
    <w:rsid w:val="00F34B2E"/>
    <w:rsid w:val="00F351C3"/>
    <w:rsid w:val="00F35585"/>
    <w:rsid w:val="00F35F29"/>
    <w:rsid w:val="00F3755C"/>
    <w:rsid w:val="00F40522"/>
    <w:rsid w:val="00F4113B"/>
    <w:rsid w:val="00F4183A"/>
    <w:rsid w:val="00F41F4D"/>
    <w:rsid w:val="00F42C20"/>
    <w:rsid w:val="00F43CA5"/>
    <w:rsid w:val="00F44522"/>
    <w:rsid w:val="00F453E6"/>
    <w:rsid w:val="00F45A84"/>
    <w:rsid w:val="00F45B3C"/>
    <w:rsid w:val="00F47FE7"/>
    <w:rsid w:val="00F501DC"/>
    <w:rsid w:val="00F526B2"/>
    <w:rsid w:val="00F542B1"/>
    <w:rsid w:val="00F549A8"/>
    <w:rsid w:val="00F550B2"/>
    <w:rsid w:val="00F551A6"/>
    <w:rsid w:val="00F55D9F"/>
    <w:rsid w:val="00F55F8A"/>
    <w:rsid w:val="00F57333"/>
    <w:rsid w:val="00F57F33"/>
    <w:rsid w:val="00F6065B"/>
    <w:rsid w:val="00F60EC5"/>
    <w:rsid w:val="00F613D5"/>
    <w:rsid w:val="00F61E06"/>
    <w:rsid w:val="00F6243A"/>
    <w:rsid w:val="00F62569"/>
    <w:rsid w:val="00F62B9C"/>
    <w:rsid w:val="00F63FB8"/>
    <w:rsid w:val="00F64385"/>
    <w:rsid w:val="00F651C9"/>
    <w:rsid w:val="00F656DC"/>
    <w:rsid w:val="00F65A80"/>
    <w:rsid w:val="00F65B62"/>
    <w:rsid w:val="00F66E70"/>
    <w:rsid w:val="00F70A79"/>
    <w:rsid w:val="00F70BE2"/>
    <w:rsid w:val="00F72079"/>
    <w:rsid w:val="00F720E2"/>
    <w:rsid w:val="00F730E8"/>
    <w:rsid w:val="00F742C9"/>
    <w:rsid w:val="00F74B07"/>
    <w:rsid w:val="00F75920"/>
    <w:rsid w:val="00F75D75"/>
    <w:rsid w:val="00F75E6A"/>
    <w:rsid w:val="00F7652D"/>
    <w:rsid w:val="00F81AB8"/>
    <w:rsid w:val="00F83579"/>
    <w:rsid w:val="00F837C6"/>
    <w:rsid w:val="00F8474F"/>
    <w:rsid w:val="00F84EAA"/>
    <w:rsid w:val="00F86434"/>
    <w:rsid w:val="00F87348"/>
    <w:rsid w:val="00F87A0B"/>
    <w:rsid w:val="00F9056A"/>
    <w:rsid w:val="00F910FE"/>
    <w:rsid w:val="00F91749"/>
    <w:rsid w:val="00F91B1A"/>
    <w:rsid w:val="00F93018"/>
    <w:rsid w:val="00F94A1D"/>
    <w:rsid w:val="00F94F51"/>
    <w:rsid w:val="00F95FEA"/>
    <w:rsid w:val="00F97256"/>
    <w:rsid w:val="00F9779E"/>
    <w:rsid w:val="00FA04B4"/>
    <w:rsid w:val="00FA04EB"/>
    <w:rsid w:val="00FA13F2"/>
    <w:rsid w:val="00FA1604"/>
    <w:rsid w:val="00FA1814"/>
    <w:rsid w:val="00FA1B87"/>
    <w:rsid w:val="00FA2CC7"/>
    <w:rsid w:val="00FA35F9"/>
    <w:rsid w:val="00FA44C9"/>
    <w:rsid w:val="00FA4762"/>
    <w:rsid w:val="00FA49C7"/>
    <w:rsid w:val="00FA4E68"/>
    <w:rsid w:val="00FA6830"/>
    <w:rsid w:val="00FA71E0"/>
    <w:rsid w:val="00FA757F"/>
    <w:rsid w:val="00FA76E8"/>
    <w:rsid w:val="00FA7AC9"/>
    <w:rsid w:val="00FB2111"/>
    <w:rsid w:val="00FB2551"/>
    <w:rsid w:val="00FB52CA"/>
    <w:rsid w:val="00FB5449"/>
    <w:rsid w:val="00FB6143"/>
    <w:rsid w:val="00FB79C0"/>
    <w:rsid w:val="00FC0391"/>
    <w:rsid w:val="00FC1827"/>
    <w:rsid w:val="00FC1EA3"/>
    <w:rsid w:val="00FC27AC"/>
    <w:rsid w:val="00FC38F1"/>
    <w:rsid w:val="00FC3D6F"/>
    <w:rsid w:val="00FC46D6"/>
    <w:rsid w:val="00FC6066"/>
    <w:rsid w:val="00FC65B2"/>
    <w:rsid w:val="00FC7039"/>
    <w:rsid w:val="00FC7191"/>
    <w:rsid w:val="00FC77BC"/>
    <w:rsid w:val="00FD216B"/>
    <w:rsid w:val="00FD2793"/>
    <w:rsid w:val="00FD4ED5"/>
    <w:rsid w:val="00FD55BE"/>
    <w:rsid w:val="00FD5960"/>
    <w:rsid w:val="00FD6604"/>
    <w:rsid w:val="00FD67E8"/>
    <w:rsid w:val="00FD7323"/>
    <w:rsid w:val="00FD7A29"/>
    <w:rsid w:val="00FD7A5C"/>
    <w:rsid w:val="00FE0238"/>
    <w:rsid w:val="00FE1C4A"/>
    <w:rsid w:val="00FE2801"/>
    <w:rsid w:val="00FE348A"/>
    <w:rsid w:val="00FE39AF"/>
    <w:rsid w:val="00FE3B62"/>
    <w:rsid w:val="00FE3C76"/>
    <w:rsid w:val="00FE3CF3"/>
    <w:rsid w:val="00FE4107"/>
    <w:rsid w:val="00FE49B1"/>
    <w:rsid w:val="00FE53EE"/>
    <w:rsid w:val="00FE57E3"/>
    <w:rsid w:val="00FE5DA8"/>
    <w:rsid w:val="00FE73E4"/>
    <w:rsid w:val="00FF0915"/>
    <w:rsid w:val="00FF1BFC"/>
    <w:rsid w:val="00FF232B"/>
    <w:rsid w:val="00FF3106"/>
    <w:rsid w:val="00FF44EC"/>
    <w:rsid w:val="00FF48A4"/>
    <w:rsid w:val="00FF4AE2"/>
    <w:rsid w:val="00FF4EE8"/>
    <w:rsid w:val="00FF5D19"/>
    <w:rsid w:val="00FF6877"/>
    <w:rsid w:val="00FF740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9D6E9D"/>
  <w15:docId w15:val="{E3F9A280-1702-F848-B557-CE65FD127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06923"/>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E35BA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35BAE"/>
    <w:rPr>
      <w:rFonts w:ascii="Lucida Grande" w:hAnsi="Lucida Grande" w:cs="Lucida Grande"/>
      <w:sz w:val="18"/>
      <w:szCs w:val="18"/>
    </w:rPr>
  </w:style>
  <w:style w:type="paragraph" w:styleId="FootnoteText">
    <w:name w:val="footnote text"/>
    <w:basedOn w:val="Normal"/>
    <w:link w:val="FootnoteTextChar"/>
    <w:uiPriority w:val="99"/>
    <w:unhideWhenUsed/>
    <w:rsid w:val="00EA3F3D"/>
  </w:style>
  <w:style w:type="character" w:customStyle="1" w:styleId="FootnoteTextChar">
    <w:name w:val="Footnote Text Char"/>
    <w:basedOn w:val="DefaultParagraphFont"/>
    <w:link w:val="FootnoteText"/>
    <w:uiPriority w:val="99"/>
    <w:rsid w:val="00EA3F3D"/>
  </w:style>
  <w:style w:type="character" w:styleId="FootnoteReference">
    <w:name w:val="footnote reference"/>
    <w:basedOn w:val="DefaultParagraphFont"/>
    <w:uiPriority w:val="99"/>
    <w:unhideWhenUsed/>
    <w:rsid w:val="00EA3F3D"/>
    <w:rPr>
      <w:vertAlign w:val="superscript"/>
    </w:rPr>
  </w:style>
  <w:style w:type="character" w:customStyle="1" w:styleId="CommentSubjectChar">
    <w:name w:val="Comment Subject Char"/>
    <w:basedOn w:val="CommentTextChar"/>
    <w:link w:val="CommentSubject"/>
    <w:uiPriority w:val="99"/>
    <w:semiHidden/>
    <w:rsid w:val="00AF67D4"/>
    <w:rPr>
      <w:b/>
      <w:bCs/>
      <w:sz w:val="20"/>
      <w:szCs w:val="20"/>
    </w:rPr>
  </w:style>
  <w:style w:type="paragraph" w:styleId="CommentSubject">
    <w:name w:val="annotation subject"/>
    <w:basedOn w:val="CommentText"/>
    <w:next w:val="CommentText"/>
    <w:link w:val="CommentSubjectChar"/>
    <w:uiPriority w:val="99"/>
    <w:semiHidden/>
    <w:unhideWhenUsed/>
    <w:rsid w:val="00AF67D4"/>
    <w:pPr>
      <w:spacing w:after="200"/>
    </w:pPr>
    <w:rPr>
      <w:b/>
      <w:bCs/>
      <w:sz w:val="20"/>
      <w:szCs w:val="20"/>
    </w:rPr>
  </w:style>
  <w:style w:type="paragraph" w:styleId="NormalWeb">
    <w:name w:val="Normal (Web)"/>
    <w:basedOn w:val="Normal"/>
    <w:uiPriority w:val="99"/>
    <w:unhideWhenUsed/>
    <w:rsid w:val="00707A43"/>
    <w:pPr>
      <w:spacing w:before="100" w:beforeAutospacing="1" w:after="100" w:afterAutospacing="1"/>
    </w:pPr>
    <w:rPr>
      <w:rFonts w:ascii="Times" w:hAnsi="Times" w:cs="Times New Roman"/>
      <w:sz w:val="20"/>
      <w:szCs w:val="20"/>
      <w:lang w:eastAsia="en-US"/>
    </w:rPr>
  </w:style>
  <w:style w:type="character" w:customStyle="1" w:styleId="apple-converted-space">
    <w:name w:val="apple-converted-space"/>
    <w:basedOn w:val="DefaultParagraphFont"/>
    <w:rsid w:val="00F10207"/>
  </w:style>
  <w:style w:type="character" w:styleId="Strong">
    <w:name w:val="Strong"/>
    <w:basedOn w:val="DefaultParagraphFont"/>
    <w:uiPriority w:val="22"/>
    <w:qFormat/>
    <w:rsid w:val="00B219C4"/>
    <w:rPr>
      <w:b/>
      <w:bCs/>
    </w:rPr>
  </w:style>
  <w:style w:type="character" w:styleId="Hyperlink">
    <w:name w:val="Hyperlink"/>
    <w:basedOn w:val="DefaultParagraphFont"/>
    <w:uiPriority w:val="99"/>
    <w:unhideWhenUsed/>
    <w:rsid w:val="00C26FF2"/>
    <w:rPr>
      <w:color w:val="0000FF"/>
      <w:u w:val="single"/>
    </w:rPr>
  </w:style>
  <w:style w:type="character" w:customStyle="1" w:styleId="pubinfo">
    <w:name w:val="pubinfo"/>
    <w:basedOn w:val="DefaultParagraphFont"/>
    <w:rsid w:val="00C26FF2"/>
  </w:style>
  <w:style w:type="character" w:styleId="Emphasis">
    <w:name w:val="Emphasis"/>
    <w:basedOn w:val="DefaultParagraphFont"/>
    <w:uiPriority w:val="20"/>
    <w:qFormat/>
    <w:rsid w:val="00D52D15"/>
    <w:rPr>
      <w:i/>
      <w:iCs/>
    </w:rPr>
  </w:style>
  <w:style w:type="paragraph" w:styleId="Revision">
    <w:name w:val="Revision"/>
    <w:hidden/>
    <w:uiPriority w:val="99"/>
    <w:semiHidden/>
    <w:rsid w:val="00C81470"/>
  </w:style>
  <w:style w:type="paragraph" w:customStyle="1" w:styleId="xmsocommenttext">
    <w:name w:val="x_msocommenttext"/>
    <w:basedOn w:val="Normal"/>
    <w:rsid w:val="00BA265B"/>
    <w:pPr>
      <w:spacing w:before="100" w:beforeAutospacing="1" w:after="100" w:afterAutospacing="1"/>
    </w:pPr>
    <w:rPr>
      <w:rFonts w:ascii="Times New Roman" w:eastAsia="Times New Roman" w:hAnsi="Times New Roman" w:cs="Times New Roman"/>
      <w:lang w:eastAsia="en-US"/>
    </w:rPr>
  </w:style>
  <w:style w:type="paragraph" w:styleId="ListParagraph">
    <w:name w:val="List Paragraph"/>
    <w:basedOn w:val="Normal"/>
    <w:uiPriority w:val="34"/>
    <w:qFormat/>
    <w:rsid w:val="00C55C70"/>
    <w:pPr>
      <w:ind w:left="720"/>
      <w:contextualSpacing/>
    </w:pPr>
  </w:style>
  <w:style w:type="paragraph" w:styleId="Header">
    <w:name w:val="header"/>
    <w:basedOn w:val="Normal"/>
    <w:link w:val="HeaderChar"/>
    <w:uiPriority w:val="99"/>
    <w:unhideWhenUsed/>
    <w:rsid w:val="001D7838"/>
    <w:pPr>
      <w:tabs>
        <w:tab w:val="center" w:pos="4680"/>
        <w:tab w:val="right" w:pos="9360"/>
      </w:tabs>
    </w:pPr>
  </w:style>
  <w:style w:type="character" w:customStyle="1" w:styleId="HeaderChar">
    <w:name w:val="Header Char"/>
    <w:basedOn w:val="DefaultParagraphFont"/>
    <w:link w:val="Header"/>
    <w:uiPriority w:val="99"/>
    <w:rsid w:val="001D7838"/>
  </w:style>
  <w:style w:type="paragraph" w:styleId="Footer">
    <w:name w:val="footer"/>
    <w:basedOn w:val="Normal"/>
    <w:link w:val="FooterChar"/>
    <w:uiPriority w:val="99"/>
    <w:unhideWhenUsed/>
    <w:rsid w:val="001D7838"/>
    <w:pPr>
      <w:tabs>
        <w:tab w:val="center" w:pos="4680"/>
        <w:tab w:val="right" w:pos="9360"/>
      </w:tabs>
    </w:pPr>
  </w:style>
  <w:style w:type="character" w:customStyle="1" w:styleId="FooterChar">
    <w:name w:val="Footer Char"/>
    <w:basedOn w:val="DefaultParagraphFont"/>
    <w:link w:val="Footer"/>
    <w:uiPriority w:val="99"/>
    <w:rsid w:val="001D7838"/>
  </w:style>
  <w:style w:type="character" w:styleId="PageNumber">
    <w:name w:val="page number"/>
    <w:basedOn w:val="DefaultParagraphFont"/>
    <w:uiPriority w:val="99"/>
    <w:semiHidden/>
    <w:unhideWhenUsed/>
    <w:rsid w:val="001D7838"/>
  </w:style>
  <w:style w:type="paragraph" w:customStyle="1" w:styleId="Default">
    <w:name w:val="Default"/>
    <w:rsid w:val="005B74B3"/>
    <w:pPr>
      <w:widowControl w:val="0"/>
      <w:autoSpaceDE w:val="0"/>
      <w:autoSpaceDN w:val="0"/>
      <w:adjustRightInd w:val="0"/>
    </w:pPr>
    <w:rPr>
      <w:rFonts w:ascii="Times New Roman" w:hAnsi="Times New Roman" w:cs="Times New Roman"/>
      <w:color w:val="000000"/>
      <w:lang w:val="en-US"/>
    </w:rPr>
  </w:style>
  <w:style w:type="character" w:customStyle="1" w:styleId="Heading1Char">
    <w:name w:val="Heading 1 Char"/>
    <w:basedOn w:val="DefaultParagraphFont"/>
    <w:link w:val="Heading1"/>
    <w:uiPriority w:val="9"/>
    <w:rsid w:val="00D06923"/>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20930">
      <w:bodyDiv w:val="1"/>
      <w:marLeft w:val="0"/>
      <w:marRight w:val="0"/>
      <w:marTop w:val="0"/>
      <w:marBottom w:val="0"/>
      <w:divBdr>
        <w:top w:val="none" w:sz="0" w:space="0" w:color="auto"/>
        <w:left w:val="none" w:sz="0" w:space="0" w:color="auto"/>
        <w:bottom w:val="none" w:sz="0" w:space="0" w:color="auto"/>
        <w:right w:val="none" w:sz="0" w:space="0" w:color="auto"/>
      </w:divBdr>
      <w:divsChild>
        <w:div w:id="455029180">
          <w:marLeft w:val="0"/>
          <w:marRight w:val="0"/>
          <w:marTop w:val="0"/>
          <w:marBottom w:val="0"/>
          <w:divBdr>
            <w:top w:val="none" w:sz="0" w:space="0" w:color="auto"/>
            <w:left w:val="none" w:sz="0" w:space="0" w:color="auto"/>
            <w:bottom w:val="none" w:sz="0" w:space="0" w:color="auto"/>
            <w:right w:val="none" w:sz="0" w:space="0" w:color="auto"/>
          </w:divBdr>
          <w:divsChild>
            <w:div w:id="83261366">
              <w:marLeft w:val="0"/>
              <w:marRight w:val="0"/>
              <w:marTop w:val="0"/>
              <w:marBottom w:val="0"/>
              <w:divBdr>
                <w:top w:val="none" w:sz="0" w:space="0" w:color="auto"/>
                <w:left w:val="none" w:sz="0" w:space="0" w:color="auto"/>
                <w:bottom w:val="none" w:sz="0" w:space="0" w:color="auto"/>
                <w:right w:val="none" w:sz="0" w:space="0" w:color="auto"/>
              </w:divBdr>
              <w:divsChild>
                <w:div w:id="150385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58171">
      <w:bodyDiv w:val="1"/>
      <w:marLeft w:val="0"/>
      <w:marRight w:val="0"/>
      <w:marTop w:val="0"/>
      <w:marBottom w:val="0"/>
      <w:divBdr>
        <w:top w:val="none" w:sz="0" w:space="0" w:color="auto"/>
        <w:left w:val="none" w:sz="0" w:space="0" w:color="auto"/>
        <w:bottom w:val="none" w:sz="0" w:space="0" w:color="auto"/>
        <w:right w:val="none" w:sz="0" w:space="0" w:color="auto"/>
      </w:divBdr>
    </w:div>
    <w:div w:id="71507667">
      <w:bodyDiv w:val="1"/>
      <w:marLeft w:val="0"/>
      <w:marRight w:val="0"/>
      <w:marTop w:val="0"/>
      <w:marBottom w:val="0"/>
      <w:divBdr>
        <w:top w:val="none" w:sz="0" w:space="0" w:color="auto"/>
        <w:left w:val="none" w:sz="0" w:space="0" w:color="auto"/>
        <w:bottom w:val="none" w:sz="0" w:space="0" w:color="auto"/>
        <w:right w:val="none" w:sz="0" w:space="0" w:color="auto"/>
      </w:divBdr>
      <w:divsChild>
        <w:div w:id="940450074">
          <w:marLeft w:val="0"/>
          <w:marRight w:val="0"/>
          <w:marTop w:val="0"/>
          <w:marBottom w:val="0"/>
          <w:divBdr>
            <w:top w:val="none" w:sz="0" w:space="0" w:color="auto"/>
            <w:left w:val="none" w:sz="0" w:space="0" w:color="auto"/>
            <w:bottom w:val="none" w:sz="0" w:space="0" w:color="auto"/>
            <w:right w:val="none" w:sz="0" w:space="0" w:color="auto"/>
          </w:divBdr>
          <w:divsChild>
            <w:div w:id="309360650">
              <w:marLeft w:val="0"/>
              <w:marRight w:val="0"/>
              <w:marTop w:val="0"/>
              <w:marBottom w:val="0"/>
              <w:divBdr>
                <w:top w:val="none" w:sz="0" w:space="0" w:color="auto"/>
                <w:left w:val="none" w:sz="0" w:space="0" w:color="auto"/>
                <w:bottom w:val="none" w:sz="0" w:space="0" w:color="auto"/>
                <w:right w:val="none" w:sz="0" w:space="0" w:color="auto"/>
              </w:divBdr>
              <w:divsChild>
                <w:div w:id="34256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56721">
      <w:bodyDiv w:val="1"/>
      <w:marLeft w:val="0"/>
      <w:marRight w:val="0"/>
      <w:marTop w:val="0"/>
      <w:marBottom w:val="0"/>
      <w:divBdr>
        <w:top w:val="none" w:sz="0" w:space="0" w:color="auto"/>
        <w:left w:val="none" w:sz="0" w:space="0" w:color="auto"/>
        <w:bottom w:val="none" w:sz="0" w:space="0" w:color="auto"/>
        <w:right w:val="none" w:sz="0" w:space="0" w:color="auto"/>
      </w:divBdr>
      <w:divsChild>
        <w:div w:id="2039045981">
          <w:marLeft w:val="0"/>
          <w:marRight w:val="0"/>
          <w:marTop w:val="0"/>
          <w:marBottom w:val="0"/>
          <w:divBdr>
            <w:top w:val="none" w:sz="0" w:space="0" w:color="auto"/>
            <w:left w:val="none" w:sz="0" w:space="0" w:color="auto"/>
            <w:bottom w:val="none" w:sz="0" w:space="0" w:color="auto"/>
            <w:right w:val="none" w:sz="0" w:space="0" w:color="auto"/>
          </w:divBdr>
          <w:divsChild>
            <w:div w:id="1942302329">
              <w:marLeft w:val="0"/>
              <w:marRight w:val="0"/>
              <w:marTop w:val="0"/>
              <w:marBottom w:val="0"/>
              <w:divBdr>
                <w:top w:val="none" w:sz="0" w:space="0" w:color="auto"/>
                <w:left w:val="none" w:sz="0" w:space="0" w:color="auto"/>
                <w:bottom w:val="none" w:sz="0" w:space="0" w:color="auto"/>
                <w:right w:val="none" w:sz="0" w:space="0" w:color="auto"/>
              </w:divBdr>
              <w:divsChild>
                <w:div w:id="183121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81874">
      <w:bodyDiv w:val="1"/>
      <w:marLeft w:val="0"/>
      <w:marRight w:val="0"/>
      <w:marTop w:val="0"/>
      <w:marBottom w:val="0"/>
      <w:divBdr>
        <w:top w:val="none" w:sz="0" w:space="0" w:color="auto"/>
        <w:left w:val="none" w:sz="0" w:space="0" w:color="auto"/>
        <w:bottom w:val="none" w:sz="0" w:space="0" w:color="auto"/>
        <w:right w:val="none" w:sz="0" w:space="0" w:color="auto"/>
      </w:divBdr>
      <w:divsChild>
        <w:div w:id="74937329">
          <w:marLeft w:val="0"/>
          <w:marRight w:val="0"/>
          <w:marTop w:val="0"/>
          <w:marBottom w:val="0"/>
          <w:divBdr>
            <w:top w:val="none" w:sz="0" w:space="0" w:color="auto"/>
            <w:left w:val="none" w:sz="0" w:space="0" w:color="auto"/>
            <w:bottom w:val="none" w:sz="0" w:space="0" w:color="auto"/>
            <w:right w:val="none" w:sz="0" w:space="0" w:color="auto"/>
          </w:divBdr>
          <w:divsChild>
            <w:div w:id="80300971">
              <w:marLeft w:val="0"/>
              <w:marRight w:val="0"/>
              <w:marTop w:val="0"/>
              <w:marBottom w:val="0"/>
              <w:divBdr>
                <w:top w:val="none" w:sz="0" w:space="0" w:color="auto"/>
                <w:left w:val="none" w:sz="0" w:space="0" w:color="auto"/>
                <w:bottom w:val="none" w:sz="0" w:space="0" w:color="auto"/>
                <w:right w:val="none" w:sz="0" w:space="0" w:color="auto"/>
              </w:divBdr>
              <w:divsChild>
                <w:div w:id="13410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10856">
      <w:bodyDiv w:val="1"/>
      <w:marLeft w:val="0"/>
      <w:marRight w:val="0"/>
      <w:marTop w:val="0"/>
      <w:marBottom w:val="0"/>
      <w:divBdr>
        <w:top w:val="none" w:sz="0" w:space="0" w:color="auto"/>
        <w:left w:val="none" w:sz="0" w:space="0" w:color="auto"/>
        <w:bottom w:val="none" w:sz="0" w:space="0" w:color="auto"/>
        <w:right w:val="none" w:sz="0" w:space="0" w:color="auto"/>
      </w:divBdr>
    </w:div>
    <w:div w:id="134491636">
      <w:bodyDiv w:val="1"/>
      <w:marLeft w:val="0"/>
      <w:marRight w:val="0"/>
      <w:marTop w:val="0"/>
      <w:marBottom w:val="0"/>
      <w:divBdr>
        <w:top w:val="none" w:sz="0" w:space="0" w:color="auto"/>
        <w:left w:val="none" w:sz="0" w:space="0" w:color="auto"/>
        <w:bottom w:val="none" w:sz="0" w:space="0" w:color="auto"/>
        <w:right w:val="none" w:sz="0" w:space="0" w:color="auto"/>
      </w:divBdr>
      <w:divsChild>
        <w:div w:id="1703049925">
          <w:marLeft w:val="0"/>
          <w:marRight w:val="0"/>
          <w:marTop w:val="0"/>
          <w:marBottom w:val="0"/>
          <w:divBdr>
            <w:top w:val="none" w:sz="0" w:space="0" w:color="auto"/>
            <w:left w:val="none" w:sz="0" w:space="0" w:color="auto"/>
            <w:bottom w:val="none" w:sz="0" w:space="0" w:color="auto"/>
            <w:right w:val="none" w:sz="0" w:space="0" w:color="auto"/>
          </w:divBdr>
          <w:divsChild>
            <w:div w:id="630399011">
              <w:marLeft w:val="0"/>
              <w:marRight w:val="0"/>
              <w:marTop w:val="0"/>
              <w:marBottom w:val="0"/>
              <w:divBdr>
                <w:top w:val="none" w:sz="0" w:space="0" w:color="auto"/>
                <w:left w:val="none" w:sz="0" w:space="0" w:color="auto"/>
                <w:bottom w:val="none" w:sz="0" w:space="0" w:color="auto"/>
                <w:right w:val="none" w:sz="0" w:space="0" w:color="auto"/>
              </w:divBdr>
              <w:divsChild>
                <w:div w:id="83565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51501">
      <w:bodyDiv w:val="1"/>
      <w:marLeft w:val="0"/>
      <w:marRight w:val="0"/>
      <w:marTop w:val="0"/>
      <w:marBottom w:val="0"/>
      <w:divBdr>
        <w:top w:val="none" w:sz="0" w:space="0" w:color="auto"/>
        <w:left w:val="none" w:sz="0" w:space="0" w:color="auto"/>
        <w:bottom w:val="none" w:sz="0" w:space="0" w:color="auto"/>
        <w:right w:val="none" w:sz="0" w:space="0" w:color="auto"/>
      </w:divBdr>
    </w:div>
    <w:div w:id="151532319">
      <w:bodyDiv w:val="1"/>
      <w:marLeft w:val="0"/>
      <w:marRight w:val="0"/>
      <w:marTop w:val="0"/>
      <w:marBottom w:val="0"/>
      <w:divBdr>
        <w:top w:val="none" w:sz="0" w:space="0" w:color="auto"/>
        <w:left w:val="none" w:sz="0" w:space="0" w:color="auto"/>
        <w:bottom w:val="none" w:sz="0" w:space="0" w:color="auto"/>
        <w:right w:val="none" w:sz="0" w:space="0" w:color="auto"/>
      </w:divBdr>
    </w:div>
    <w:div w:id="176123162">
      <w:bodyDiv w:val="1"/>
      <w:marLeft w:val="0"/>
      <w:marRight w:val="0"/>
      <w:marTop w:val="0"/>
      <w:marBottom w:val="0"/>
      <w:divBdr>
        <w:top w:val="none" w:sz="0" w:space="0" w:color="auto"/>
        <w:left w:val="none" w:sz="0" w:space="0" w:color="auto"/>
        <w:bottom w:val="none" w:sz="0" w:space="0" w:color="auto"/>
        <w:right w:val="none" w:sz="0" w:space="0" w:color="auto"/>
      </w:divBdr>
    </w:div>
    <w:div w:id="184293849">
      <w:bodyDiv w:val="1"/>
      <w:marLeft w:val="0"/>
      <w:marRight w:val="0"/>
      <w:marTop w:val="0"/>
      <w:marBottom w:val="0"/>
      <w:divBdr>
        <w:top w:val="none" w:sz="0" w:space="0" w:color="auto"/>
        <w:left w:val="none" w:sz="0" w:space="0" w:color="auto"/>
        <w:bottom w:val="none" w:sz="0" w:space="0" w:color="auto"/>
        <w:right w:val="none" w:sz="0" w:space="0" w:color="auto"/>
      </w:divBdr>
    </w:div>
    <w:div w:id="202250469">
      <w:bodyDiv w:val="1"/>
      <w:marLeft w:val="0"/>
      <w:marRight w:val="0"/>
      <w:marTop w:val="0"/>
      <w:marBottom w:val="0"/>
      <w:divBdr>
        <w:top w:val="none" w:sz="0" w:space="0" w:color="auto"/>
        <w:left w:val="none" w:sz="0" w:space="0" w:color="auto"/>
        <w:bottom w:val="none" w:sz="0" w:space="0" w:color="auto"/>
        <w:right w:val="none" w:sz="0" w:space="0" w:color="auto"/>
      </w:divBdr>
    </w:div>
    <w:div w:id="236984514">
      <w:bodyDiv w:val="1"/>
      <w:marLeft w:val="0"/>
      <w:marRight w:val="0"/>
      <w:marTop w:val="0"/>
      <w:marBottom w:val="0"/>
      <w:divBdr>
        <w:top w:val="none" w:sz="0" w:space="0" w:color="auto"/>
        <w:left w:val="none" w:sz="0" w:space="0" w:color="auto"/>
        <w:bottom w:val="none" w:sz="0" w:space="0" w:color="auto"/>
        <w:right w:val="none" w:sz="0" w:space="0" w:color="auto"/>
      </w:divBdr>
      <w:divsChild>
        <w:div w:id="11271606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3515633">
              <w:marLeft w:val="0"/>
              <w:marRight w:val="0"/>
              <w:marTop w:val="0"/>
              <w:marBottom w:val="0"/>
              <w:divBdr>
                <w:top w:val="none" w:sz="0" w:space="0" w:color="auto"/>
                <w:left w:val="none" w:sz="0" w:space="0" w:color="auto"/>
                <w:bottom w:val="none" w:sz="0" w:space="0" w:color="auto"/>
                <w:right w:val="none" w:sz="0" w:space="0" w:color="auto"/>
              </w:divBdr>
              <w:divsChild>
                <w:div w:id="1664046858">
                  <w:marLeft w:val="0"/>
                  <w:marRight w:val="0"/>
                  <w:marTop w:val="0"/>
                  <w:marBottom w:val="0"/>
                  <w:divBdr>
                    <w:top w:val="none" w:sz="0" w:space="0" w:color="auto"/>
                    <w:left w:val="none" w:sz="0" w:space="0" w:color="auto"/>
                    <w:bottom w:val="none" w:sz="0" w:space="0" w:color="auto"/>
                    <w:right w:val="none" w:sz="0" w:space="0" w:color="auto"/>
                  </w:divBdr>
                  <w:divsChild>
                    <w:div w:id="1805921844">
                      <w:marLeft w:val="0"/>
                      <w:marRight w:val="0"/>
                      <w:marTop w:val="0"/>
                      <w:marBottom w:val="0"/>
                      <w:divBdr>
                        <w:top w:val="none" w:sz="0" w:space="0" w:color="auto"/>
                        <w:left w:val="none" w:sz="0" w:space="0" w:color="auto"/>
                        <w:bottom w:val="none" w:sz="0" w:space="0" w:color="auto"/>
                        <w:right w:val="none" w:sz="0" w:space="0" w:color="auto"/>
                      </w:divBdr>
                    </w:div>
                    <w:div w:id="103959720">
                      <w:marLeft w:val="0"/>
                      <w:marRight w:val="0"/>
                      <w:marTop w:val="0"/>
                      <w:marBottom w:val="0"/>
                      <w:divBdr>
                        <w:top w:val="none" w:sz="0" w:space="0" w:color="auto"/>
                        <w:left w:val="none" w:sz="0" w:space="0" w:color="auto"/>
                        <w:bottom w:val="none" w:sz="0" w:space="0" w:color="auto"/>
                        <w:right w:val="none" w:sz="0" w:space="0" w:color="auto"/>
                      </w:divBdr>
                    </w:div>
                    <w:div w:id="199047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091642">
      <w:bodyDiv w:val="1"/>
      <w:marLeft w:val="0"/>
      <w:marRight w:val="0"/>
      <w:marTop w:val="0"/>
      <w:marBottom w:val="0"/>
      <w:divBdr>
        <w:top w:val="none" w:sz="0" w:space="0" w:color="auto"/>
        <w:left w:val="none" w:sz="0" w:space="0" w:color="auto"/>
        <w:bottom w:val="none" w:sz="0" w:space="0" w:color="auto"/>
        <w:right w:val="none" w:sz="0" w:space="0" w:color="auto"/>
      </w:divBdr>
      <w:divsChild>
        <w:div w:id="1256478473">
          <w:marLeft w:val="0"/>
          <w:marRight w:val="0"/>
          <w:marTop w:val="0"/>
          <w:marBottom w:val="0"/>
          <w:divBdr>
            <w:top w:val="none" w:sz="0" w:space="0" w:color="auto"/>
            <w:left w:val="none" w:sz="0" w:space="0" w:color="auto"/>
            <w:bottom w:val="none" w:sz="0" w:space="0" w:color="auto"/>
            <w:right w:val="none" w:sz="0" w:space="0" w:color="auto"/>
          </w:divBdr>
          <w:divsChild>
            <w:div w:id="829948797">
              <w:marLeft w:val="0"/>
              <w:marRight w:val="0"/>
              <w:marTop w:val="0"/>
              <w:marBottom w:val="0"/>
              <w:divBdr>
                <w:top w:val="none" w:sz="0" w:space="0" w:color="auto"/>
                <w:left w:val="none" w:sz="0" w:space="0" w:color="auto"/>
                <w:bottom w:val="none" w:sz="0" w:space="0" w:color="auto"/>
                <w:right w:val="none" w:sz="0" w:space="0" w:color="auto"/>
              </w:divBdr>
              <w:divsChild>
                <w:div w:id="94072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351824">
      <w:bodyDiv w:val="1"/>
      <w:marLeft w:val="0"/>
      <w:marRight w:val="0"/>
      <w:marTop w:val="0"/>
      <w:marBottom w:val="0"/>
      <w:divBdr>
        <w:top w:val="none" w:sz="0" w:space="0" w:color="auto"/>
        <w:left w:val="none" w:sz="0" w:space="0" w:color="auto"/>
        <w:bottom w:val="none" w:sz="0" w:space="0" w:color="auto"/>
        <w:right w:val="none" w:sz="0" w:space="0" w:color="auto"/>
      </w:divBdr>
      <w:divsChild>
        <w:div w:id="665327434">
          <w:marLeft w:val="0"/>
          <w:marRight w:val="0"/>
          <w:marTop w:val="0"/>
          <w:marBottom w:val="0"/>
          <w:divBdr>
            <w:top w:val="none" w:sz="0" w:space="0" w:color="auto"/>
            <w:left w:val="none" w:sz="0" w:space="0" w:color="auto"/>
            <w:bottom w:val="none" w:sz="0" w:space="0" w:color="auto"/>
            <w:right w:val="none" w:sz="0" w:space="0" w:color="auto"/>
          </w:divBdr>
          <w:divsChild>
            <w:div w:id="977614899">
              <w:marLeft w:val="0"/>
              <w:marRight w:val="0"/>
              <w:marTop w:val="0"/>
              <w:marBottom w:val="0"/>
              <w:divBdr>
                <w:top w:val="none" w:sz="0" w:space="0" w:color="auto"/>
                <w:left w:val="none" w:sz="0" w:space="0" w:color="auto"/>
                <w:bottom w:val="none" w:sz="0" w:space="0" w:color="auto"/>
                <w:right w:val="none" w:sz="0" w:space="0" w:color="auto"/>
              </w:divBdr>
              <w:divsChild>
                <w:div w:id="124028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792388">
      <w:bodyDiv w:val="1"/>
      <w:marLeft w:val="0"/>
      <w:marRight w:val="0"/>
      <w:marTop w:val="0"/>
      <w:marBottom w:val="0"/>
      <w:divBdr>
        <w:top w:val="none" w:sz="0" w:space="0" w:color="auto"/>
        <w:left w:val="none" w:sz="0" w:space="0" w:color="auto"/>
        <w:bottom w:val="none" w:sz="0" w:space="0" w:color="auto"/>
        <w:right w:val="none" w:sz="0" w:space="0" w:color="auto"/>
      </w:divBdr>
    </w:div>
    <w:div w:id="353577272">
      <w:bodyDiv w:val="1"/>
      <w:marLeft w:val="0"/>
      <w:marRight w:val="0"/>
      <w:marTop w:val="0"/>
      <w:marBottom w:val="0"/>
      <w:divBdr>
        <w:top w:val="none" w:sz="0" w:space="0" w:color="auto"/>
        <w:left w:val="none" w:sz="0" w:space="0" w:color="auto"/>
        <w:bottom w:val="none" w:sz="0" w:space="0" w:color="auto"/>
        <w:right w:val="none" w:sz="0" w:space="0" w:color="auto"/>
      </w:divBdr>
    </w:div>
    <w:div w:id="372773462">
      <w:bodyDiv w:val="1"/>
      <w:marLeft w:val="0"/>
      <w:marRight w:val="0"/>
      <w:marTop w:val="0"/>
      <w:marBottom w:val="0"/>
      <w:divBdr>
        <w:top w:val="none" w:sz="0" w:space="0" w:color="auto"/>
        <w:left w:val="none" w:sz="0" w:space="0" w:color="auto"/>
        <w:bottom w:val="none" w:sz="0" w:space="0" w:color="auto"/>
        <w:right w:val="none" w:sz="0" w:space="0" w:color="auto"/>
      </w:divBdr>
      <w:divsChild>
        <w:div w:id="374543479">
          <w:marLeft w:val="0"/>
          <w:marRight w:val="0"/>
          <w:marTop w:val="0"/>
          <w:marBottom w:val="0"/>
          <w:divBdr>
            <w:top w:val="none" w:sz="0" w:space="0" w:color="auto"/>
            <w:left w:val="none" w:sz="0" w:space="0" w:color="auto"/>
            <w:bottom w:val="none" w:sz="0" w:space="0" w:color="auto"/>
            <w:right w:val="none" w:sz="0" w:space="0" w:color="auto"/>
          </w:divBdr>
          <w:divsChild>
            <w:div w:id="2103643544">
              <w:marLeft w:val="0"/>
              <w:marRight w:val="0"/>
              <w:marTop w:val="0"/>
              <w:marBottom w:val="0"/>
              <w:divBdr>
                <w:top w:val="none" w:sz="0" w:space="0" w:color="auto"/>
                <w:left w:val="none" w:sz="0" w:space="0" w:color="auto"/>
                <w:bottom w:val="none" w:sz="0" w:space="0" w:color="auto"/>
                <w:right w:val="none" w:sz="0" w:space="0" w:color="auto"/>
              </w:divBdr>
              <w:divsChild>
                <w:div w:id="108337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478206">
      <w:bodyDiv w:val="1"/>
      <w:marLeft w:val="0"/>
      <w:marRight w:val="0"/>
      <w:marTop w:val="0"/>
      <w:marBottom w:val="0"/>
      <w:divBdr>
        <w:top w:val="none" w:sz="0" w:space="0" w:color="auto"/>
        <w:left w:val="none" w:sz="0" w:space="0" w:color="auto"/>
        <w:bottom w:val="none" w:sz="0" w:space="0" w:color="auto"/>
        <w:right w:val="none" w:sz="0" w:space="0" w:color="auto"/>
      </w:divBdr>
      <w:divsChild>
        <w:div w:id="514538791">
          <w:marLeft w:val="0"/>
          <w:marRight w:val="0"/>
          <w:marTop w:val="0"/>
          <w:marBottom w:val="0"/>
          <w:divBdr>
            <w:top w:val="none" w:sz="0" w:space="0" w:color="auto"/>
            <w:left w:val="none" w:sz="0" w:space="0" w:color="auto"/>
            <w:bottom w:val="none" w:sz="0" w:space="0" w:color="auto"/>
            <w:right w:val="none" w:sz="0" w:space="0" w:color="auto"/>
          </w:divBdr>
          <w:divsChild>
            <w:div w:id="1294016255">
              <w:marLeft w:val="0"/>
              <w:marRight w:val="0"/>
              <w:marTop w:val="0"/>
              <w:marBottom w:val="0"/>
              <w:divBdr>
                <w:top w:val="none" w:sz="0" w:space="0" w:color="auto"/>
                <w:left w:val="none" w:sz="0" w:space="0" w:color="auto"/>
                <w:bottom w:val="none" w:sz="0" w:space="0" w:color="auto"/>
                <w:right w:val="none" w:sz="0" w:space="0" w:color="auto"/>
              </w:divBdr>
              <w:divsChild>
                <w:div w:id="74457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956799">
      <w:bodyDiv w:val="1"/>
      <w:marLeft w:val="0"/>
      <w:marRight w:val="0"/>
      <w:marTop w:val="0"/>
      <w:marBottom w:val="0"/>
      <w:divBdr>
        <w:top w:val="none" w:sz="0" w:space="0" w:color="auto"/>
        <w:left w:val="none" w:sz="0" w:space="0" w:color="auto"/>
        <w:bottom w:val="none" w:sz="0" w:space="0" w:color="auto"/>
        <w:right w:val="none" w:sz="0" w:space="0" w:color="auto"/>
      </w:divBdr>
      <w:divsChild>
        <w:div w:id="1138456315">
          <w:marLeft w:val="0"/>
          <w:marRight w:val="0"/>
          <w:marTop w:val="0"/>
          <w:marBottom w:val="0"/>
          <w:divBdr>
            <w:top w:val="none" w:sz="0" w:space="0" w:color="auto"/>
            <w:left w:val="none" w:sz="0" w:space="0" w:color="auto"/>
            <w:bottom w:val="none" w:sz="0" w:space="0" w:color="auto"/>
            <w:right w:val="none" w:sz="0" w:space="0" w:color="auto"/>
          </w:divBdr>
          <w:divsChild>
            <w:div w:id="868641598">
              <w:marLeft w:val="0"/>
              <w:marRight w:val="0"/>
              <w:marTop w:val="0"/>
              <w:marBottom w:val="0"/>
              <w:divBdr>
                <w:top w:val="none" w:sz="0" w:space="0" w:color="auto"/>
                <w:left w:val="none" w:sz="0" w:space="0" w:color="auto"/>
                <w:bottom w:val="none" w:sz="0" w:space="0" w:color="auto"/>
                <w:right w:val="none" w:sz="0" w:space="0" w:color="auto"/>
              </w:divBdr>
              <w:divsChild>
                <w:div w:id="170185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908965">
      <w:bodyDiv w:val="1"/>
      <w:marLeft w:val="0"/>
      <w:marRight w:val="0"/>
      <w:marTop w:val="0"/>
      <w:marBottom w:val="0"/>
      <w:divBdr>
        <w:top w:val="none" w:sz="0" w:space="0" w:color="auto"/>
        <w:left w:val="none" w:sz="0" w:space="0" w:color="auto"/>
        <w:bottom w:val="none" w:sz="0" w:space="0" w:color="auto"/>
        <w:right w:val="none" w:sz="0" w:space="0" w:color="auto"/>
      </w:divBdr>
    </w:div>
    <w:div w:id="486677873">
      <w:bodyDiv w:val="1"/>
      <w:marLeft w:val="0"/>
      <w:marRight w:val="0"/>
      <w:marTop w:val="0"/>
      <w:marBottom w:val="0"/>
      <w:divBdr>
        <w:top w:val="none" w:sz="0" w:space="0" w:color="auto"/>
        <w:left w:val="none" w:sz="0" w:space="0" w:color="auto"/>
        <w:bottom w:val="none" w:sz="0" w:space="0" w:color="auto"/>
        <w:right w:val="none" w:sz="0" w:space="0" w:color="auto"/>
      </w:divBdr>
      <w:divsChild>
        <w:div w:id="1273131844">
          <w:marLeft w:val="0"/>
          <w:marRight w:val="0"/>
          <w:marTop w:val="0"/>
          <w:marBottom w:val="0"/>
          <w:divBdr>
            <w:top w:val="none" w:sz="0" w:space="0" w:color="auto"/>
            <w:left w:val="none" w:sz="0" w:space="0" w:color="auto"/>
            <w:bottom w:val="none" w:sz="0" w:space="0" w:color="auto"/>
            <w:right w:val="none" w:sz="0" w:space="0" w:color="auto"/>
          </w:divBdr>
          <w:divsChild>
            <w:div w:id="194079590">
              <w:marLeft w:val="0"/>
              <w:marRight w:val="0"/>
              <w:marTop w:val="0"/>
              <w:marBottom w:val="0"/>
              <w:divBdr>
                <w:top w:val="none" w:sz="0" w:space="0" w:color="auto"/>
                <w:left w:val="none" w:sz="0" w:space="0" w:color="auto"/>
                <w:bottom w:val="none" w:sz="0" w:space="0" w:color="auto"/>
                <w:right w:val="none" w:sz="0" w:space="0" w:color="auto"/>
              </w:divBdr>
              <w:divsChild>
                <w:div w:id="168659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965590">
      <w:bodyDiv w:val="1"/>
      <w:marLeft w:val="0"/>
      <w:marRight w:val="0"/>
      <w:marTop w:val="0"/>
      <w:marBottom w:val="0"/>
      <w:divBdr>
        <w:top w:val="none" w:sz="0" w:space="0" w:color="auto"/>
        <w:left w:val="none" w:sz="0" w:space="0" w:color="auto"/>
        <w:bottom w:val="none" w:sz="0" w:space="0" w:color="auto"/>
        <w:right w:val="none" w:sz="0" w:space="0" w:color="auto"/>
      </w:divBdr>
      <w:divsChild>
        <w:div w:id="1602029115">
          <w:marLeft w:val="0"/>
          <w:marRight w:val="0"/>
          <w:marTop w:val="0"/>
          <w:marBottom w:val="0"/>
          <w:divBdr>
            <w:top w:val="none" w:sz="0" w:space="0" w:color="auto"/>
            <w:left w:val="none" w:sz="0" w:space="0" w:color="auto"/>
            <w:bottom w:val="none" w:sz="0" w:space="0" w:color="auto"/>
            <w:right w:val="none" w:sz="0" w:space="0" w:color="auto"/>
          </w:divBdr>
          <w:divsChild>
            <w:div w:id="2130931215">
              <w:marLeft w:val="0"/>
              <w:marRight w:val="0"/>
              <w:marTop w:val="0"/>
              <w:marBottom w:val="0"/>
              <w:divBdr>
                <w:top w:val="none" w:sz="0" w:space="0" w:color="auto"/>
                <w:left w:val="none" w:sz="0" w:space="0" w:color="auto"/>
                <w:bottom w:val="none" w:sz="0" w:space="0" w:color="auto"/>
                <w:right w:val="none" w:sz="0" w:space="0" w:color="auto"/>
              </w:divBdr>
              <w:divsChild>
                <w:div w:id="117087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941543">
      <w:bodyDiv w:val="1"/>
      <w:marLeft w:val="0"/>
      <w:marRight w:val="0"/>
      <w:marTop w:val="0"/>
      <w:marBottom w:val="0"/>
      <w:divBdr>
        <w:top w:val="none" w:sz="0" w:space="0" w:color="auto"/>
        <w:left w:val="none" w:sz="0" w:space="0" w:color="auto"/>
        <w:bottom w:val="none" w:sz="0" w:space="0" w:color="auto"/>
        <w:right w:val="none" w:sz="0" w:space="0" w:color="auto"/>
      </w:divBdr>
    </w:div>
    <w:div w:id="546987711">
      <w:bodyDiv w:val="1"/>
      <w:marLeft w:val="0"/>
      <w:marRight w:val="0"/>
      <w:marTop w:val="0"/>
      <w:marBottom w:val="0"/>
      <w:divBdr>
        <w:top w:val="none" w:sz="0" w:space="0" w:color="auto"/>
        <w:left w:val="none" w:sz="0" w:space="0" w:color="auto"/>
        <w:bottom w:val="none" w:sz="0" w:space="0" w:color="auto"/>
        <w:right w:val="none" w:sz="0" w:space="0" w:color="auto"/>
      </w:divBdr>
      <w:divsChild>
        <w:div w:id="1602494620">
          <w:marLeft w:val="0"/>
          <w:marRight w:val="0"/>
          <w:marTop w:val="0"/>
          <w:marBottom w:val="0"/>
          <w:divBdr>
            <w:top w:val="none" w:sz="0" w:space="0" w:color="auto"/>
            <w:left w:val="none" w:sz="0" w:space="0" w:color="auto"/>
            <w:bottom w:val="none" w:sz="0" w:space="0" w:color="auto"/>
            <w:right w:val="none" w:sz="0" w:space="0" w:color="auto"/>
          </w:divBdr>
          <w:divsChild>
            <w:div w:id="917442747">
              <w:marLeft w:val="0"/>
              <w:marRight w:val="0"/>
              <w:marTop w:val="0"/>
              <w:marBottom w:val="0"/>
              <w:divBdr>
                <w:top w:val="none" w:sz="0" w:space="0" w:color="auto"/>
                <w:left w:val="none" w:sz="0" w:space="0" w:color="auto"/>
                <w:bottom w:val="none" w:sz="0" w:space="0" w:color="auto"/>
                <w:right w:val="none" w:sz="0" w:space="0" w:color="auto"/>
              </w:divBdr>
              <w:divsChild>
                <w:div w:id="66027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002107">
      <w:bodyDiv w:val="1"/>
      <w:marLeft w:val="0"/>
      <w:marRight w:val="0"/>
      <w:marTop w:val="0"/>
      <w:marBottom w:val="0"/>
      <w:divBdr>
        <w:top w:val="none" w:sz="0" w:space="0" w:color="auto"/>
        <w:left w:val="none" w:sz="0" w:space="0" w:color="auto"/>
        <w:bottom w:val="none" w:sz="0" w:space="0" w:color="auto"/>
        <w:right w:val="none" w:sz="0" w:space="0" w:color="auto"/>
      </w:divBdr>
    </w:div>
    <w:div w:id="577135064">
      <w:bodyDiv w:val="1"/>
      <w:marLeft w:val="0"/>
      <w:marRight w:val="0"/>
      <w:marTop w:val="0"/>
      <w:marBottom w:val="0"/>
      <w:divBdr>
        <w:top w:val="none" w:sz="0" w:space="0" w:color="auto"/>
        <w:left w:val="none" w:sz="0" w:space="0" w:color="auto"/>
        <w:bottom w:val="none" w:sz="0" w:space="0" w:color="auto"/>
        <w:right w:val="none" w:sz="0" w:space="0" w:color="auto"/>
      </w:divBdr>
    </w:div>
    <w:div w:id="599797226">
      <w:bodyDiv w:val="1"/>
      <w:marLeft w:val="0"/>
      <w:marRight w:val="0"/>
      <w:marTop w:val="0"/>
      <w:marBottom w:val="0"/>
      <w:divBdr>
        <w:top w:val="none" w:sz="0" w:space="0" w:color="auto"/>
        <w:left w:val="none" w:sz="0" w:space="0" w:color="auto"/>
        <w:bottom w:val="none" w:sz="0" w:space="0" w:color="auto"/>
        <w:right w:val="none" w:sz="0" w:space="0" w:color="auto"/>
      </w:divBdr>
      <w:divsChild>
        <w:div w:id="1268343097">
          <w:marLeft w:val="0"/>
          <w:marRight w:val="0"/>
          <w:marTop w:val="0"/>
          <w:marBottom w:val="0"/>
          <w:divBdr>
            <w:top w:val="none" w:sz="0" w:space="0" w:color="auto"/>
            <w:left w:val="none" w:sz="0" w:space="0" w:color="auto"/>
            <w:bottom w:val="none" w:sz="0" w:space="0" w:color="auto"/>
            <w:right w:val="none" w:sz="0" w:space="0" w:color="auto"/>
          </w:divBdr>
          <w:divsChild>
            <w:div w:id="1292636471">
              <w:marLeft w:val="0"/>
              <w:marRight w:val="0"/>
              <w:marTop w:val="0"/>
              <w:marBottom w:val="0"/>
              <w:divBdr>
                <w:top w:val="none" w:sz="0" w:space="0" w:color="auto"/>
                <w:left w:val="none" w:sz="0" w:space="0" w:color="auto"/>
                <w:bottom w:val="none" w:sz="0" w:space="0" w:color="auto"/>
                <w:right w:val="none" w:sz="0" w:space="0" w:color="auto"/>
              </w:divBdr>
              <w:divsChild>
                <w:div w:id="198468867">
                  <w:marLeft w:val="0"/>
                  <w:marRight w:val="0"/>
                  <w:marTop w:val="0"/>
                  <w:marBottom w:val="0"/>
                  <w:divBdr>
                    <w:top w:val="none" w:sz="0" w:space="0" w:color="auto"/>
                    <w:left w:val="none" w:sz="0" w:space="0" w:color="auto"/>
                    <w:bottom w:val="none" w:sz="0" w:space="0" w:color="auto"/>
                    <w:right w:val="none" w:sz="0" w:space="0" w:color="auto"/>
                  </w:divBdr>
                </w:div>
              </w:divsChild>
            </w:div>
            <w:div w:id="1802191832">
              <w:marLeft w:val="0"/>
              <w:marRight w:val="0"/>
              <w:marTop w:val="0"/>
              <w:marBottom w:val="0"/>
              <w:divBdr>
                <w:top w:val="none" w:sz="0" w:space="0" w:color="auto"/>
                <w:left w:val="none" w:sz="0" w:space="0" w:color="auto"/>
                <w:bottom w:val="none" w:sz="0" w:space="0" w:color="auto"/>
                <w:right w:val="none" w:sz="0" w:space="0" w:color="auto"/>
              </w:divBdr>
              <w:divsChild>
                <w:div w:id="208695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509610">
          <w:marLeft w:val="0"/>
          <w:marRight w:val="0"/>
          <w:marTop w:val="0"/>
          <w:marBottom w:val="0"/>
          <w:divBdr>
            <w:top w:val="none" w:sz="0" w:space="0" w:color="auto"/>
            <w:left w:val="none" w:sz="0" w:space="0" w:color="auto"/>
            <w:bottom w:val="none" w:sz="0" w:space="0" w:color="auto"/>
            <w:right w:val="none" w:sz="0" w:space="0" w:color="auto"/>
          </w:divBdr>
          <w:divsChild>
            <w:div w:id="115025470">
              <w:marLeft w:val="0"/>
              <w:marRight w:val="0"/>
              <w:marTop w:val="0"/>
              <w:marBottom w:val="0"/>
              <w:divBdr>
                <w:top w:val="none" w:sz="0" w:space="0" w:color="auto"/>
                <w:left w:val="none" w:sz="0" w:space="0" w:color="auto"/>
                <w:bottom w:val="none" w:sz="0" w:space="0" w:color="auto"/>
                <w:right w:val="none" w:sz="0" w:space="0" w:color="auto"/>
              </w:divBdr>
              <w:divsChild>
                <w:div w:id="179563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623530">
      <w:bodyDiv w:val="1"/>
      <w:marLeft w:val="0"/>
      <w:marRight w:val="0"/>
      <w:marTop w:val="0"/>
      <w:marBottom w:val="0"/>
      <w:divBdr>
        <w:top w:val="none" w:sz="0" w:space="0" w:color="auto"/>
        <w:left w:val="none" w:sz="0" w:space="0" w:color="auto"/>
        <w:bottom w:val="none" w:sz="0" w:space="0" w:color="auto"/>
        <w:right w:val="none" w:sz="0" w:space="0" w:color="auto"/>
      </w:divBdr>
    </w:div>
    <w:div w:id="653680620">
      <w:bodyDiv w:val="1"/>
      <w:marLeft w:val="0"/>
      <w:marRight w:val="0"/>
      <w:marTop w:val="0"/>
      <w:marBottom w:val="0"/>
      <w:divBdr>
        <w:top w:val="none" w:sz="0" w:space="0" w:color="auto"/>
        <w:left w:val="none" w:sz="0" w:space="0" w:color="auto"/>
        <w:bottom w:val="none" w:sz="0" w:space="0" w:color="auto"/>
        <w:right w:val="none" w:sz="0" w:space="0" w:color="auto"/>
      </w:divBdr>
      <w:divsChild>
        <w:div w:id="241768237">
          <w:marLeft w:val="0"/>
          <w:marRight w:val="0"/>
          <w:marTop w:val="0"/>
          <w:marBottom w:val="0"/>
          <w:divBdr>
            <w:top w:val="none" w:sz="0" w:space="0" w:color="auto"/>
            <w:left w:val="none" w:sz="0" w:space="0" w:color="auto"/>
            <w:bottom w:val="none" w:sz="0" w:space="0" w:color="auto"/>
            <w:right w:val="none" w:sz="0" w:space="0" w:color="auto"/>
          </w:divBdr>
        </w:div>
        <w:div w:id="815337748">
          <w:marLeft w:val="0"/>
          <w:marRight w:val="0"/>
          <w:marTop w:val="0"/>
          <w:marBottom w:val="0"/>
          <w:divBdr>
            <w:top w:val="none" w:sz="0" w:space="0" w:color="auto"/>
            <w:left w:val="none" w:sz="0" w:space="0" w:color="auto"/>
            <w:bottom w:val="none" w:sz="0" w:space="0" w:color="auto"/>
            <w:right w:val="none" w:sz="0" w:space="0" w:color="auto"/>
          </w:divBdr>
        </w:div>
      </w:divsChild>
    </w:div>
    <w:div w:id="669023160">
      <w:bodyDiv w:val="1"/>
      <w:marLeft w:val="0"/>
      <w:marRight w:val="0"/>
      <w:marTop w:val="0"/>
      <w:marBottom w:val="0"/>
      <w:divBdr>
        <w:top w:val="none" w:sz="0" w:space="0" w:color="auto"/>
        <w:left w:val="none" w:sz="0" w:space="0" w:color="auto"/>
        <w:bottom w:val="none" w:sz="0" w:space="0" w:color="auto"/>
        <w:right w:val="none" w:sz="0" w:space="0" w:color="auto"/>
      </w:divBdr>
      <w:divsChild>
        <w:div w:id="485166095">
          <w:marLeft w:val="0"/>
          <w:marRight w:val="0"/>
          <w:marTop w:val="0"/>
          <w:marBottom w:val="0"/>
          <w:divBdr>
            <w:top w:val="none" w:sz="0" w:space="0" w:color="auto"/>
            <w:left w:val="none" w:sz="0" w:space="0" w:color="auto"/>
            <w:bottom w:val="none" w:sz="0" w:space="0" w:color="auto"/>
            <w:right w:val="none" w:sz="0" w:space="0" w:color="auto"/>
          </w:divBdr>
          <w:divsChild>
            <w:div w:id="1979728551">
              <w:marLeft w:val="0"/>
              <w:marRight w:val="0"/>
              <w:marTop w:val="0"/>
              <w:marBottom w:val="0"/>
              <w:divBdr>
                <w:top w:val="none" w:sz="0" w:space="0" w:color="auto"/>
                <w:left w:val="none" w:sz="0" w:space="0" w:color="auto"/>
                <w:bottom w:val="none" w:sz="0" w:space="0" w:color="auto"/>
                <w:right w:val="none" w:sz="0" w:space="0" w:color="auto"/>
              </w:divBdr>
              <w:divsChild>
                <w:div w:id="57339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877653">
      <w:bodyDiv w:val="1"/>
      <w:marLeft w:val="0"/>
      <w:marRight w:val="0"/>
      <w:marTop w:val="0"/>
      <w:marBottom w:val="0"/>
      <w:divBdr>
        <w:top w:val="none" w:sz="0" w:space="0" w:color="auto"/>
        <w:left w:val="none" w:sz="0" w:space="0" w:color="auto"/>
        <w:bottom w:val="none" w:sz="0" w:space="0" w:color="auto"/>
        <w:right w:val="none" w:sz="0" w:space="0" w:color="auto"/>
      </w:divBdr>
      <w:divsChild>
        <w:div w:id="1236820990">
          <w:marLeft w:val="0"/>
          <w:marRight w:val="0"/>
          <w:marTop w:val="0"/>
          <w:marBottom w:val="0"/>
          <w:divBdr>
            <w:top w:val="none" w:sz="0" w:space="0" w:color="auto"/>
            <w:left w:val="none" w:sz="0" w:space="0" w:color="auto"/>
            <w:bottom w:val="none" w:sz="0" w:space="0" w:color="auto"/>
            <w:right w:val="none" w:sz="0" w:space="0" w:color="auto"/>
          </w:divBdr>
          <w:divsChild>
            <w:div w:id="351802888">
              <w:marLeft w:val="0"/>
              <w:marRight w:val="0"/>
              <w:marTop w:val="0"/>
              <w:marBottom w:val="0"/>
              <w:divBdr>
                <w:top w:val="none" w:sz="0" w:space="0" w:color="auto"/>
                <w:left w:val="none" w:sz="0" w:space="0" w:color="auto"/>
                <w:bottom w:val="none" w:sz="0" w:space="0" w:color="auto"/>
                <w:right w:val="none" w:sz="0" w:space="0" w:color="auto"/>
              </w:divBdr>
              <w:divsChild>
                <w:div w:id="2085178826">
                  <w:marLeft w:val="0"/>
                  <w:marRight w:val="0"/>
                  <w:marTop w:val="0"/>
                  <w:marBottom w:val="0"/>
                  <w:divBdr>
                    <w:top w:val="none" w:sz="0" w:space="0" w:color="auto"/>
                    <w:left w:val="none" w:sz="0" w:space="0" w:color="auto"/>
                    <w:bottom w:val="none" w:sz="0" w:space="0" w:color="auto"/>
                    <w:right w:val="none" w:sz="0" w:space="0" w:color="auto"/>
                  </w:divBdr>
                  <w:divsChild>
                    <w:div w:id="1736858587">
                      <w:marLeft w:val="0"/>
                      <w:marRight w:val="0"/>
                      <w:marTop w:val="0"/>
                      <w:marBottom w:val="0"/>
                      <w:divBdr>
                        <w:top w:val="none" w:sz="0" w:space="0" w:color="auto"/>
                        <w:left w:val="none" w:sz="0" w:space="0" w:color="auto"/>
                        <w:bottom w:val="none" w:sz="0" w:space="0" w:color="auto"/>
                        <w:right w:val="none" w:sz="0" w:space="0" w:color="auto"/>
                      </w:divBdr>
                    </w:div>
                  </w:divsChild>
                </w:div>
                <w:div w:id="634214590">
                  <w:marLeft w:val="0"/>
                  <w:marRight w:val="0"/>
                  <w:marTop w:val="0"/>
                  <w:marBottom w:val="0"/>
                  <w:divBdr>
                    <w:top w:val="none" w:sz="0" w:space="0" w:color="auto"/>
                    <w:left w:val="none" w:sz="0" w:space="0" w:color="auto"/>
                    <w:bottom w:val="none" w:sz="0" w:space="0" w:color="auto"/>
                    <w:right w:val="none" w:sz="0" w:space="0" w:color="auto"/>
                  </w:divBdr>
                  <w:divsChild>
                    <w:div w:id="171037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399754">
      <w:bodyDiv w:val="1"/>
      <w:marLeft w:val="0"/>
      <w:marRight w:val="0"/>
      <w:marTop w:val="0"/>
      <w:marBottom w:val="0"/>
      <w:divBdr>
        <w:top w:val="none" w:sz="0" w:space="0" w:color="auto"/>
        <w:left w:val="none" w:sz="0" w:space="0" w:color="auto"/>
        <w:bottom w:val="none" w:sz="0" w:space="0" w:color="auto"/>
        <w:right w:val="none" w:sz="0" w:space="0" w:color="auto"/>
      </w:divBdr>
      <w:divsChild>
        <w:div w:id="388307330">
          <w:marLeft w:val="0"/>
          <w:marRight w:val="0"/>
          <w:marTop w:val="0"/>
          <w:marBottom w:val="0"/>
          <w:divBdr>
            <w:top w:val="none" w:sz="0" w:space="0" w:color="auto"/>
            <w:left w:val="none" w:sz="0" w:space="0" w:color="auto"/>
            <w:bottom w:val="none" w:sz="0" w:space="0" w:color="auto"/>
            <w:right w:val="none" w:sz="0" w:space="0" w:color="auto"/>
          </w:divBdr>
          <w:divsChild>
            <w:div w:id="2146896097">
              <w:marLeft w:val="0"/>
              <w:marRight w:val="0"/>
              <w:marTop w:val="0"/>
              <w:marBottom w:val="0"/>
              <w:divBdr>
                <w:top w:val="none" w:sz="0" w:space="0" w:color="auto"/>
                <w:left w:val="none" w:sz="0" w:space="0" w:color="auto"/>
                <w:bottom w:val="none" w:sz="0" w:space="0" w:color="auto"/>
                <w:right w:val="none" w:sz="0" w:space="0" w:color="auto"/>
              </w:divBdr>
              <w:divsChild>
                <w:div w:id="104729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835186">
      <w:bodyDiv w:val="1"/>
      <w:marLeft w:val="0"/>
      <w:marRight w:val="0"/>
      <w:marTop w:val="0"/>
      <w:marBottom w:val="0"/>
      <w:divBdr>
        <w:top w:val="none" w:sz="0" w:space="0" w:color="auto"/>
        <w:left w:val="none" w:sz="0" w:space="0" w:color="auto"/>
        <w:bottom w:val="none" w:sz="0" w:space="0" w:color="auto"/>
        <w:right w:val="none" w:sz="0" w:space="0" w:color="auto"/>
      </w:divBdr>
      <w:divsChild>
        <w:div w:id="9709438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0311017">
              <w:marLeft w:val="0"/>
              <w:marRight w:val="0"/>
              <w:marTop w:val="0"/>
              <w:marBottom w:val="0"/>
              <w:divBdr>
                <w:top w:val="none" w:sz="0" w:space="0" w:color="auto"/>
                <w:left w:val="none" w:sz="0" w:space="0" w:color="auto"/>
                <w:bottom w:val="none" w:sz="0" w:space="0" w:color="auto"/>
                <w:right w:val="none" w:sz="0" w:space="0" w:color="auto"/>
              </w:divBdr>
              <w:divsChild>
                <w:div w:id="2133403726">
                  <w:marLeft w:val="0"/>
                  <w:marRight w:val="0"/>
                  <w:marTop w:val="0"/>
                  <w:marBottom w:val="0"/>
                  <w:divBdr>
                    <w:top w:val="none" w:sz="0" w:space="0" w:color="auto"/>
                    <w:left w:val="none" w:sz="0" w:space="0" w:color="auto"/>
                    <w:bottom w:val="none" w:sz="0" w:space="0" w:color="auto"/>
                    <w:right w:val="none" w:sz="0" w:space="0" w:color="auto"/>
                  </w:divBdr>
                  <w:divsChild>
                    <w:div w:id="1794328510">
                      <w:marLeft w:val="0"/>
                      <w:marRight w:val="0"/>
                      <w:marTop w:val="0"/>
                      <w:marBottom w:val="0"/>
                      <w:divBdr>
                        <w:top w:val="none" w:sz="0" w:space="0" w:color="auto"/>
                        <w:left w:val="none" w:sz="0" w:space="0" w:color="auto"/>
                        <w:bottom w:val="none" w:sz="0" w:space="0" w:color="auto"/>
                        <w:right w:val="none" w:sz="0" w:space="0" w:color="auto"/>
                      </w:divBdr>
                    </w:div>
                    <w:div w:id="1355959607">
                      <w:marLeft w:val="0"/>
                      <w:marRight w:val="0"/>
                      <w:marTop w:val="0"/>
                      <w:marBottom w:val="0"/>
                      <w:divBdr>
                        <w:top w:val="none" w:sz="0" w:space="0" w:color="auto"/>
                        <w:left w:val="none" w:sz="0" w:space="0" w:color="auto"/>
                        <w:bottom w:val="none" w:sz="0" w:space="0" w:color="auto"/>
                        <w:right w:val="none" w:sz="0" w:space="0" w:color="auto"/>
                      </w:divBdr>
                    </w:div>
                    <w:div w:id="130272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650349">
      <w:bodyDiv w:val="1"/>
      <w:marLeft w:val="0"/>
      <w:marRight w:val="0"/>
      <w:marTop w:val="0"/>
      <w:marBottom w:val="0"/>
      <w:divBdr>
        <w:top w:val="none" w:sz="0" w:space="0" w:color="auto"/>
        <w:left w:val="none" w:sz="0" w:space="0" w:color="auto"/>
        <w:bottom w:val="none" w:sz="0" w:space="0" w:color="auto"/>
        <w:right w:val="none" w:sz="0" w:space="0" w:color="auto"/>
      </w:divBdr>
    </w:div>
    <w:div w:id="811630258">
      <w:bodyDiv w:val="1"/>
      <w:marLeft w:val="0"/>
      <w:marRight w:val="0"/>
      <w:marTop w:val="0"/>
      <w:marBottom w:val="0"/>
      <w:divBdr>
        <w:top w:val="none" w:sz="0" w:space="0" w:color="auto"/>
        <w:left w:val="none" w:sz="0" w:space="0" w:color="auto"/>
        <w:bottom w:val="none" w:sz="0" w:space="0" w:color="auto"/>
        <w:right w:val="none" w:sz="0" w:space="0" w:color="auto"/>
      </w:divBdr>
    </w:div>
    <w:div w:id="964391025">
      <w:bodyDiv w:val="1"/>
      <w:marLeft w:val="0"/>
      <w:marRight w:val="0"/>
      <w:marTop w:val="0"/>
      <w:marBottom w:val="0"/>
      <w:divBdr>
        <w:top w:val="none" w:sz="0" w:space="0" w:color="auto"/>
        <w:left w:val="none" w:sz="0" w:space="0" w:color="auto"/>
        <w:bottom w:val="none" w:sz="0" w:space="0" w:color="auto"/>
        <w:right w:val="none" w:sz="0" w:space="0" w:color="auto"/>
      </w:divBdr>
    </w:div>
    <w:div w:id="975642601">
      <w:bodyDiv w:val="1"/>
      <w:marLeft w:val="0"/>
      <w:marRight w:val="0"/>
      <w:marTop w:val="0"/>
      <w:marBottom w:val="0"/>
      <w:divBdr>
        <w:top w:val="none" w:sz="0" w:space="0" w:color="auto"/>
        <w:left w:val="none" w:sz="0" w:space="0" w:color="auto"/>
        <w:bottom w:val="none" w:sz="0" w:space="0" w:color="auto"/>
        <w:right w:val="none" w:sz="0" w:space="0" w:color="auto"/>
      </w:divBdr>
      <w:divsChild>
        <w:div w:id="1756317142">
          <w:marLeft w:val="0"/>
          <w:marRight w:val="0"/>
          <w:marTop w:val="0"/>
          <w:marBottom w:val="0"/>
          <w:divBdr>
            <w:top w:val="none" w:sz="0" w:space="0" w:color="auto"/>
            <w:left w:val="none" w:sz="0" w:space="0" w:color="auto"/>
            <w:bottom w:val="none" w:sz="0" w:space="0" w:color="auto"/>
            <w:right w:val="none" w:sz="0" w:space="0" w:color="auto"/>
          </w:divBdr>
          <w:divsChild>
            <w:div w:id="2126577787">
              <w:marLeft w:val="0"/>
              <w:marRight w:val="0"/>
              <w:marTop w:val="0"/>
              <w:marBottom w:val="0"/>
              <w:divBdr>
                <w:top w:val="none" w:sz="0" w:space="0" w:color="auto"/>
                <w:left w:val="none" w:sz="0" w:space="0" w:color="auto"/>
                <w:bottom w:val="none" w:sz="0" w:space="0" w:color="auto"/>
                <w:right w:val="none" w:sz="0" w:space="0" w:color="auto"/>
              </w:divBdr>
              <w:divsChild>
                <w:div w:id="358746628">
                  <w:marLeft w:val="0"/>
                  <w:marRight w:val="0"/>
                  <w:marTop w:val="0"/>
                  <w:marBottom w:val="0"/>
                  <w:divBdr>
                    <w:top w:val="none" w:sz="0" w:space="0" w:color="auto"/>
                    <w:left w:val="none" w:sz="0" w:space="0" w:color="auto"/>
                    <w:bottom w:val="none" w:sz="0" w:space="0" w:color="auto"/>
                    <w:right w:val="none" w:sz="0" w:space="0" w:color="auto"/>
                  </w:divBdr>
                  <w:divsChild>
                    <w:div w:id="1947229091">
                      <w:marLeft w:val="0"/>
                      <w:marRight w:val="0"/>
                      <w:marTop w:val="0"/>
                      <w:marBottom w:val="0"/>
                      <w:divBdr>
                        <w:top w:val="none" w:sz="0" w:space="0" w:color="auto"/>
                        <w:left w:val="none" w:sz="0" w:space="0" w:color="auto"/>
                        <w:bottom w:val="none" w:sz="0" w:space="0" w:color="auto"/>
                        <w:right w:val="none" w:sz="0" w:space="0" w:color="auto"/>
                      </w:divBdr>
                    </w:div>
                  </w:divsChild>
                </w:div>
                <w:div w:id="1576476988">
                  <w:marLeft w:val="0"/>
                  <w:marRight w:val="0"/>
                  <w:marTop w:val="0"/>
                  <w:marBottom w:val="0"/>
                  <w:divBdr>
                    <w:top w:val="none" w:sz="0" w:space="0" w:color="auto"/>
                    <w:left w:val="none" w:sz="0" w:space="0" w:color="auto"/>
                    <w:bottom w:val="none" w:sz="0" w:space="0" w:color="auto"/>
                    <w:right w:val="none" w:sz="0" w:space="0" w:color="auto"/>
                  </w:divBdr>
                  <w:divsChild>
                    <w:div w:id="124310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614181">
      <w:bodyDiv w:val="1"/>
      <w:marLeft w:val="0"/>
      <w:marRight w:val="0"/>
      <w:marTop w:val="0"/>
      <w:marBottom w:val="0"/>
      <w:divBdr>
        <w:top w:val="none" w:sz="0" w:space="0" w:color="auto"/>
        <w:left w:val="none" w:sz="0" w:space="0" w:color="auto"/>
        <w:bottom w:val="none" w:sz="0" w:space="0" w:color="auto"/>
        <w:right w:val="none" w:sz="0" w:space="0" w:color="auto"/>
      </w:divBdr>
      <w:divsChild>
        <w:div w:id="3572022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4473217">
              <w:marLeft w:val="0"/>
              <w:marRight w:val="0"/>
              <w:marTop w:val="0"/>
              <w:marBottom w:val="0"/>
              <w:divBdr>
                <w:top w:val="none" w:sz="0" w:space="0" w:color="auto"/>
                <w:left w:val="none" w:sz="0" w:space="0" w:color="auto"/>
                <w:bottom w:val="none" w:sz="0" w:space="0" w:color="auto"/>
                <w:right w:val="none" w:sz="0" w:space="0" w:color="auto"/>
              </w:divBdr>
              <w:divsChild>
                <w:div w:id="1707683755">
                  <w:marLeft w:val="0"/>
                  <w:marRight w:val="0"/>
                  <w:marTop w:val="0"/>
                  <w:marBottom w:val="0"/>
                  <w:divBdr>
                    <w:top w:val="none" w:sz="0" w:space="0" w:color="auto"/>
                    <w:left w:val="none" w:sz="0" w:space="0" w:color="auto"/>
                    <w:bottom w:val="none" w:sz="0" w:space="0" w:color="auto"/>
                    <w:right w:val="none" w:sz="0" w:space="0" w:color="auto"/>
                  </w:divBdr>
                  <w:divsChild>
                    <w:div w:id="197421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831871">
      <w:bodyDiv w:val="1"/>
      <w:marLeft w:val="0"/>
      <w:marRight w:val="0"/>
      <w:marTop w:val="0"/>
      <w:marBottom w:val="0"/>
      <w:divBdr>
        <w:top w:val="none" w:sz="0" w:space="0" w:color="auto"/>
        <w:left w:val="none" w:sz="0" w:space="0" w:color="auto"/>
        <w:bottom w:val="none" w:sz="0" w:space="0" w:color="auto"/>
        <w:right w:val="none" w:sz="0" w:space="0" w:color="auto"/>
      </w:divBdr>
      <w:divsChild>
        <w:div w:id="987977018">
          <w:marLeft w:val="0"/>
          <w:marRight w:val="0"/>
          <w:marTop w:val="0"/>
          <w:marBottom w:val="0"/>
          <w:divBdr>
            <w:top w:val="none" w:sz="0" w:space="0" w:color="auto"/>
            <w:left w:val="none" w:sz="0" w:space="0" w:color="auto"/>
            <w:bottom w:val="none" w:sz="0" w:space="0" w:color="auto"/>
            <w:right w:val="none" w:sz="0" w:space="0" w:color="auto"/>
          </w:divBdr>
          <w:divsChild>
            <w:div w:id="1249122207">
              <w:marLeft w:val="0"/>
              <w:marRight w:val="0"/>
              <w:marTop w:val="0"/>
              <w:marBottom w:val="0"/>
              <w:divBdr>
                <w:top w:val="none" w:sz="0" w:space="0" w:color="auto"/>
                <w:left w:val="none" w:sz="0" w:space="0" w:color="auto"/>
                <w:bottom w:val="none" w:sz="0" w:space="0" w:color="auto"/>
                <w:right w:val="none" w:sz="0" w:space="0" w:color="auto"/>
              </w:divBdr>
              <w:divsChild>
                <w:div w:id="183896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762197">
      <w:bodyDiv w:val="1"/>
      <w:marLeft w:val="0"/>
      <w:marRight w:val="0"/>
      <w:marTop w:val="0"/>
      <w:marBottom w:val="0"/>
      <w:divBdr>
        <w:top w:val="none" w:sz="0" w:space="0" w:color="auto"/>
        <w:left w:val="none" w:sz="0" w:space="0" w:color="auto"/>
        <w:bottom w:val="none" w:sz="0" w:space="0" w:color="auto"/>
        <w:right w:val="none" w:sz="0" w:space="0" w:color="auto"/>
      </w:divBdr>
    </w:div>
    <w:div w:id="1168595944">
      <w:bodyDiv w:val="1"/>
      <w:marLeft w:val="0"/>
      <w:marRight w:val="0"/>
      <w:marTop w:val="0"/>
      <w:marBottom w:val="0"/>
      <w:divBdr>
        <w:top w:val="none" w:sz="0" w:space="0" w:color="auto"/>
        <w:left w:val="none" w:sz="0" w:space="0" w:color="auto"/>
        <w:bottom w:val="none" w:sz="0" w:space="0" w:color="auto"/>
        <w:right w:val="none" w:sz="0" w:space="0" w:color="auto"/>
      </w:divBdr>
      <w:divsChild>
        <w:div w:id="1244605168">
          <w:marLeft w:val="0"/>
          <w:marRight w:val="0"/>
          <w:marTop w:val="0"/>
          <w:marBottom w:val="0"/>
          <w:divBdr>
            <w:top w:val="none" w:sz="0" w:space="0" w:color="auto"/>
            <w:left w:val="none" w:sz="0" w:space="0" w:color="auto"/>
            <w:bottom w:val="none" w:sz="0" w:space="0" w:color="auto"/>
            <w:right w:val="none" w:sz="0" w:space="0" w:color="auto"/>
          </w:divBdr>
          <w:divsChild>
            <w:div w:id="1405109999">
              <w:marLeft w:val="0"/>
              <w:marRight w:val="0"/>
              <w:marTop w:val="0"/>
              <w:marBottom w:val="0"/>
              <w:divBdr>
                <w:top w:val="none" w:sz="0" w:space="0" w:color="auto"/>
                <w:left w:val="none" w:sz="0" w:space="0" w:color="auto"/>
                <w:bottom w:val="none" w:sz="0" w:space="0" w:color="auto"/>
                <w:right w:val="none" w:sz="0" w:space="0" w:color="auto"/>
              </w:divBdr>
              <w:divsChild>
                <w:div w:id="213555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783072">
      <w:bodyDiv w:val="1"/>
      <w:marLeft w:val="0"/>
      <w:marRight w:val="0"/>
      <w:marTop w:val="0"/>
      <w:marBottom w:val="0"/>
      <w:divBdr>
        <w:top w:val="none" w:sz="0" w:space="0" w:color="auto"/>
        <w:left w:val="none" w:sz="0" w:space="0" w:color="auto"/>
        <w:bottom w:val="none" w:sz="0" w:space="0" w:color="auto"/>
        <w:right w:val="none" w:sz="0" w:space="0" w:color="auto"/>
      </w:divBdr>
      <w:divsChild>
        <w:div w:id="20666354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2993001">
              <w:marLeft w:val="0"/>
              <w:marRight w:val="0"/>
              <w:marTop w:val="0"/>
              <w:marBottom w:val="0"/>
              <w:divBdr>
                <w:top w:val="none" w:sz="0" w:space="0" w:color="auto"/>
                <w:left w:val="none" w:sz="0" w:space="0" w:color="auto"/>
                <w:bottom w:val="none" w:sz="0" w:space="0" w:color="auto"/>
                <w:right w:val="none" w:sz="0" w:space="0" w:color="auto"/>
              </w:divBdr>
              <w:divsChild>
                <w:div w:id="935943198">
                  <w:marLeft w:val="0"/>
                  <w:marRight w:val="0"/>
                  <w:marTop w:val="0"/>
                  <w:marBottom w:val="0"/>
                  <w:divBdr>
                    <w:top w:val="none" w:sz="0" w:space="0" w:color="auto"/>
                    <w:left w:val="none" w:sz="0" w:space="0" w:color="auto"/>
                    <w:bottom w:val="none" w:sz="0" w:space="0" w:color="auto"/>
                    <w:right w:val="none" w:sz="0" w:space="0" w:color="auto"/>
                  </w:divBdr>
                  <w:divsChild>
                    <w:div w:id="155670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483590">
      <w:bodyDiv w:val="1"/>
      <w:marLeft w:val="0"/>
      <w:marRight w:val="0"/>
      <w:marTop w:val="0"/>
      <w:marBottom w:val="0"/>
      <w:divBdr>
        <w:top w:val="none" w:sz="0" w:space="0" w:color="auto"/>
        <w:left w:val="none" w:sz="0" w:space="0" w:color="auto"/>
        <w:bottom w:val="none" w:sz="0" w:space="0" w:color="auto"/>
        <w:right w:val="none" w:sz="0" w:space="0" w:color="auto"/>
      </w:divBdr>
    </w:div>
    <w:div w:id="1191841269">
      <w:bodyDiv w:val="1"/>
      <w:marLeft w:val="0"/>
      <w:marRight w:val="0"/>
      <w:marTop w:val="0"/>
      <w:marBottom w:val="0"/>
      <w:divBdr>
        <w:top w:val="none" w:sz="0" w:space="0" w:color="auto"/>
        <w:left w:val="none" w:sz="0" w:space="0" w:color="auto"/>
        <w:bottom w:val="none" w:sz="0" w:space="0" w:color="auto"/>
        <w:right w:val="none" w:sz="0" w:space="0" w:color="auto"/>
      </w:divBdr>
      <w:divsChild>
        <w:div w:id="751313047">
          <w:marLeft w:val="0"/>
          <w:marRight w:val="0"/>
          <w:marTop w:val="0"/>
          <w:marBottom w:val="0"/>
          <w:divBdr>
            <w:top w:val="none" w:sz="0" w:space="0" w:color="auto"/>
            <w:left w:val="none" w:sz="0" w:space="0" w:color="auto"/>
            <w:bottom w:val="none" w:sz="0" w:space="0" w:color="auto"/>
            <w:right w:val="none" w:sz="0" w:space="0" w:color="auto"/>
          </w:divBdr>
          <w:divsChild>
            <w:div w:id="1188760775">
              <w:marLeft w:val="0"/>
              <w:marRight w:val="0"/>
              <w:marTop w:val="0"/>
              <w:marBottom w:val="0"/>
              <w:divBdr>
                <w:top w:val="none" w:sz="0" w:space="0" w:color="auto"/>
                <w:left w:val="none" w:sz="0" w:space="0" w:color="auto"/>
                <w:bottom w:val="none" w:sz="0" w:space="0" w:color="auto"/>
                <w:right w:val="none" w:sz="0" w:space="0" w:color="auto"/>
              </w:divBdr>
              <w:divsChild>
                <w:div w:id="30135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473399">
      <w:bodyDiv w:val="1"/>
      <w:marLeft w:val="0"/>
      <w:marRight w:val="0"/>
      <w:marTop w:val="0"/>
      <w:marBottom w:val="0"/>
      <w:divBdr>
        <w:top w:val="none" w:sz="0" w:space="0" w:color="auto"/>
        <w:left w:val="none" w:sz="0" w:space="0" w:color="auto"/>
        <w:bottom w:val="none" w:sz="0" w:space="0" w:color="auto"/>
        <w:right w:val="none" w:sz="0" w:space="0" w:color="auto"/>
      </w:divBdr>
      <w:divsChild>
        <w:div w:id="1427077824">
          <w:marLeft w:val="0"/>
          <w:marRight w:val="0"/>
          <w:marTop w:val="0"/>
          <w:marBottom w:val="0"/>
          <w:divBdr>
            <w:top w:val="none" w:sz="0" w:space="0" w:color="auto"/>
            <w:left w:val="none" w:sz="0" w:space="0" w:color="auto"/>
            <w:bottom w:val="none" w:sz="0" w:space="0" w:color="auto"/>
            <w:right w:val="none" w:sz="0" w:space="0" w:color="auto"/>
          </w:divBdr>
          <w:divsChild>
            <w:div w:id="1228616082">
              <w:marLeft w:val="0"/>
              <w:marRight w:val="0"/>
              <w:marTop w:val="0"/>
              <w:marBottom w:val="0"/>
              <w:divBdr>
                <w:top w:val="none" w:sz="0" w:space="0" w:color="auto"/>
                <w:left w:val="none" w:sz="0" w:space="0" w:color="auto"/>
                <w:bottom w:val="none" w:sz="0" w:space="0" w:color="auto"/>
                <w:right w:val="none" w:sz="0" w:space="0" w:color="auto"/>
              </w:divBdr>
              <w:divsChild>
                <w:div w:id="187623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286875">
      <w:bodyDiv w:val="1"/>
      <w:marLeft w:val="0"/>
      <w:marRight w:val="0"/>
      <w:marTop w:val="0"/>
      <w:marBottom w:val="0"/>
      <w:divBdr>
        <w:top w:val="none" w:sz="0" w:space="0" w:color="auto"/>
        <w:left w:val="none" w:sz="0" w:space="0" w:color="auto"/>
        <w:bottom w:val="none" w:sz="0" w:space="0" w:color="auto"/>
        <w:right w:val="none" w:sz="0" w:space="0" w:color="auto"/>
      </w:divBdr>
      <w:divsChild>
        <w:div w:id="424571243">
          <w:marLeft w:val="0"/>
          <w:marRight w:val="0"/>
          <w:marTop w:val="0"/>
          <w:marBottom w:val="0"/>
          <w:divBdr>
            <w:top w:val="none" w:sz="0" w:space="0" w:color="auto"/>
            <w:left w:val="none" w:sz="0" w:space="0" w:color="auto"/>
            <w:bottom w:val="none" w:sz="0" w:space="0" w:color="auto"/>
            <w:right w:val="none" w:sz="0" w:space="0" w:color="auto"/>
          </w:divBdr>
          <w:divsChild>
            <w:div w:id="655761107">
              <w:marLeft w:val="0"/>
              <w:marRight w:val="0"/>
              <w:marTop w:val="0"/>
              <w:marBottom w:val="0"/>
              <w:divBdr>
                <w:top w:val="none" w:sz="0" w:space="0" w:color="auto"/>
                <w:left w:val="none" w:sz="0" w:space="0" w:color="auto"/>
                <w:bottom w:val="none" w:sz="0" w:space="0" w:color="auto"/>
                <w:right w:val="none" w:sz="0" w:space="0" w:color="auto"/>
              </w:divBdr>
              <w:divsChild>
                <w:div w:id="20410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493787">
      <w:bodyDiv w:val="1"/>
      <w:marLeft w:val="0"/>
      <w:marRight w:val="0"/>
      <w:marTop w:val="0"/>
      <w:marBottom w:val="0"/>
      <w:divBdr>
        <w:top w:val="none" w:sz="0" w:space="0" w:color="auto"/>
        <w:left w:val="none" w:sz="0" w:space="0" w:color="auto"/>
        <w:bottom w:val="none" w:sz="0" w:space="0" w:color="auto"/>
        <w:right w:val="none" w:sz="0" w:space="0" w:color="auto"/>
      </w:divBdr>
      <w:divsChild>
        <w:div w:id="1911425293">
          <w:marLeft w:val="0"/>
          <w:marRight w:val="0"/>
          <w:marTop w:val="0"/>
          <w:marBottom w:val="0"/>
          <w:divBdr>
            <w:top w:val="none" w:sz="0" w:space="0" w:color="auto"/>
            <w:left w:val="none" w:sz="0" w:space="0" w:color="auto"/>
            <w:bottom w:val="none" w:sz="0" w:space="0" w:color="auto"/>
            <w:right w:val="none" w:sz="0" w:space="0" w:color="auto"/>
          </w:divBdr>
          <w:divsChild>
            <w:div w:id="1327396929">
              <w:marLeft w:val="0"/>
              <w:marRight w:val="0"/>
              <w:marTop w:val="0"/>
              <w:marBottom w:val="0"/>
              <w:divBdr>
                <w:top w:val="none" w:sz="0" w:space="0" w:color="auto"/>
                <w:left w:val="none" w:sz="0" w:space="0" w:color="auto"/>
                <w:bottom w:val="none" w:sz="0" w:space="0" w:color="auto"/>
                <w:right w:val="none" w:sz="0" w:space="0" w:color="auto"/>
              </w:divBdr>
              <w:divsChild>
                <w:div w:id="170047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967620">
      <w:bodyDiv w:val="1"/>
      <w:marLeft w:val="0"/>
      <w:marRight w:val="0"/>
      <w:marTop w:val="0"/>
      <w:marBottom w:val="0"/>
      <w:divBdr>
        <w:top w:val="none" w:sz="0" w:space="0" w:color="auto"/>
        <w:left w:val="none" w:sz="0" w:space="0" w:color="auto"/>
        <w:bottom w:val="none" w:sz="0" w:space="0" w:color="auto"/>
        <w:right w:val="none" w:sz="0" w:space="0" w:color="auto"/>
      </w:divBdr>
      <w:divsChild>
        <w:div w:id="66153695">
          <w:marLeft w:val="0"/>
          <w:marRight w:val="0"/>
          <w:marTop w:val="0"/>
          <w:marBottom w:val="0"/>
          <w:divBdr>
            <w:top w:val="none" w:sz="0" w:space="0" w:color="auto"/>
            <w:left w:val="none" w:sz="0" w:space="0" w:color="auto"/>
            <w:bottom w:val="none" w:sz="0" w:space="0" w:color="auto"/>
            <w:right w:val="none" w:sz="0" w:space="0" w:color="auto"/>
          </w:divBdr>
          <w:divsChild>
            <w:div w:id="1455054164">
              <w:marLeft w:val="0"/>
              <w:marRight w:val="0"/>
              <w:marTop w:val="0"/>
              <w:marBottom w:val="0"/>
              <w:divBdr>
                <w:top w:val="none" w:sz="0" w:space="0" w:color="auto"/>
                <w:left w:val="none" w:sz="0" w:space="0" w:color="auto"/>
                <w:bottom w:val="none" w:sz="0" w:space="0" w:color="auto"/>
                <w:right w:val="none" w:sz="0" w:space="0" w:color="auto"/>
              </w:divBdr>
              <w:divsChild>
                <w:div w:id="162426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173821">
      <w:bodyDiv w:val="1"/>
      <w:marLeft w:val="0"/>
      <w:marRight w:val="0"/>
      <w:marTop w:val="0"/>
      <w:marBottom w:val="0"/>
      <w:divBdr>
        <w:top w:val="none" w:sz="0" w:space="0" w:color="auto"/>
        <w:left w:val="none" w:sz="0" w:space="0" w:color="auto"/>
        <w:bottom w:val="none" w:sz="0" w:space="0" w:color="auto"/>
        <w:right w:val="none" w:sz="0" w:space="0" w:color="auto"/>
      </w:divBdr>
      <w:divsChild>
        <w:div w:id="1941646574">
          <w:marLeft w:val="0"/>
          <w:marRight w:val="0"/>
          <w:marTop w:val="0"/>
          <w:marBottom w:val="0"/>
          <w:divBdr>
            <w:top w:val="none" w:sz="0" w:space="0" w:color="auto"/>
            <w:left w:val="none" w:sz="0" w:space="0" w:color="auto"/>
            <w:bottom w:val="none" w:sz="0" w:space="0" w:color="auto"/>
            <w:right w:val="none" w:sz="0" w:space="0" w:color="auto"/>
          </w:divBdr>
          <w:divsChild>
            <w:div w:id="1642689700">
              <w:marLeft w:val="0"/>
              <w:marRight w:val="0"/>
              <w:marTop w:val="0"/>
              <w:marBottom w:val="0"/>
              <w:divBdr>
                <w:top w:val="none" w:sz="0" w:space="0" w:color="auto"/>
                <w:left w:val="none" w:sz="0" w:space="0" w:color="auto"/>
                <w:bottom w:val="none" w:sz="0" w:space="0" w:color="auto"/>
                <w:right w:val="none" w:sz="0" w:space="0" w:color="auto"/>
              </w:divBdr>
              <w:divsChild>
                <w:div w:id="207103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765914">
      <w:bodyDiv w:val="1"/>
      <w:marLeft w:val="0"/>
      <w:marRight w:val="0"/>
      <w:marTop w:val="0"/>
      <w:marBottom w:val="0"/>
      <w:divBdr>
        <w:top w:val="none" w:sz="0" w:space="0" w:color="auto"/>
        <w:left w:val="none" w:sz="0" w:space="0" w:color="auto"/>
        <w:bottom w:val="none" w:sz="0" w:space="0" w:color="auto"/>
        <w:right w:val="none" w:sz="0" w:space="0" w:color="auto"/>
      </w:divBdr>
    </w:div>
    <w:div w:id="1408266531">
      <w:bodyDiv w:val="1"/>
      <w:marLeft w:val="0"/>
      <w:marRight w:val="0"/>
      <w:marTop w:val="0"/>
      <w:marBottom w:val="0"/>
      <w:divBdr>
        <w:top w:val="none" w:sz="0" w:space="0" w:color="auto"/>
        <w:left w:val="none" w:sz="0" w:space="0" w:color="auto"/>
        <w:bottom w:val="none" w:sz="0" w:space="0" w:color="auto"/>
        <w:right w:val="none" w:sz="0" w:space="0" w:color="auto"/>
      </w:divBdr>
      <w:divsChild>
        <w:div w:id="134031572">
          <w:marLeft w:val="0"/>
          <w:marRight w:val="0"/>
          <w:marTop w:val="0"/>
          <w:marBottom w:val="0"/>
          <w:divBdr>
            <w:top w:val="none" w:sz="0" w:space="0" w:color="auto"/>
            <w:left w:val="none" w:sz="0" w:space="0" w:color="auto"/>
            <w:bottom w:val="none" w:sz="0" w:space="0" w:color="auto"/>
            <w:right w:val="none" w:sz="0" w:space="0" w:color="auto"/>
          </w:divBdr>
          <w:divsChild>
            <w:div w:id="1764297569">
              <w:marLeft w:val="0"/>
              <w:marRight w:val="0"/>
              <w:marTop w:val="0"/>
              <w:marBottom w:val="0"/>
              <w:divBdr>
                <w:top w:val="none" w:sz="0" w:space="0" w:color="auto"/>
                <w:left w:val="none" w:sz="0" w:space="0" w:color="auto"/>
                <w:bottom w:val="none" w:sz="0" w:space="0" w:color="auto"/>
                <w:right w:val="none" w:sz="0" w:space="0" w:color="auto"/>
              </w:divBdr>
              <w:divsChild>
                <w:div w:id="1983078613">
                  <w:marLeft w:val="0"/>
                  <w:marRight w:val="0"/>
                  <w:marTop w:val="0"/>
                  <w:marBottom w:val="0"/>
                  <w:divBdr>
                    <w:top w:val="none" w:sz="0" w:space="0" w:color="auto"/>
                    <w:left w:val="none" w:sz="0" w:space="0" w:color="auto"/>
                    <w:bottom w:val="none" w:sz="0" w:space="0" w:color="auto"/>
                    <w:right w:val="none" w:sz="0" w:space="0" w:color="auto"/>
                  </w:divBdr>
                  <w:divsChild>
                    <w:div w:id="879249549">
                      <w:marLeft w:val="0"/>
                      <w:marRight w:val="0"/>
                      <w:marTop w:val="0"/>
                      <w:marBottom w:val="0"/>
                      <w:divBdr>
                        <w:top w:val="none" w:sz="0" w:space="0" w:color="auto"/>
                        <w:left w:val="none" w:sz="0" w:space="0" w:color="auto"/>
                        <w:bottom w:val="none" w:sz="0" w:space="0" w:color="auto"/>
                        <w:right w:val="none" w:sz="0" w:space="0" w:color="auto"/>
                      </w:divBdr>
                    </w:div>
                  </w:divsChild>
                </w:div>
                <w:div w:id="388965731">
                  <w:marLeft w:val="0"/>
                  <w:marRight w:val="0"/>
                  <w:marTop w:val="0"/>
                  <w:marBottom w:val="0"/>
                  <w:divBdr>
                    <w:top w:val="none" w:sz="0" w:space="0" w:color="auto"/>
                    <w:left w:val="none" w:sz="0" w:space="0" w:color="auto"/>
                    <w:bottom w:val="none" w:sz="0" w:space="0" w:color="auto"/>
                    <w:right w:val="none" w:sz="0" w:space="0" w:color="auto"/>
                  </w:divBdr>
                  <w:divsChild>
                    <w:div w:id="187577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004994">
      <w:bodyDiv w:val="1"/>
      <w:marLeft w:val="0"/>
      <w:marRight w:val="0"/>
      <w:marTop w:val="0"/>
      <w:marBottom w:val="0"/>
      <w:divBdr>
        <w:top w:val="none" w:sz="0" w:space="0" w:color="auto"/>
        <w:left w:val="none" w:sz="0" w:space="0" w:color="auto"/>
        <w:bottom w:val="none" w:sz="0" w:space="0" w:color="auto"/>
        <w:right w:val="none" w:sz="0" w:space="0" w:color="auto"/>
      </w:divBdr>
    </w:div>
    <w:div w:id="1419250224">
      <w:bodyDiv w:val="1"/>
      <w:marLeft w:val="0"/>
      <w:marRight w:val="0"/>
      <w:marTop w:val="0"/>
      <w:marBottom w:val="0"/>
      <w:divBdr>
        <w:top w:val="none" w:sz="0" w:space="0" w:color="auto"/>
        <w:left w:val="none" w:sz="0" w:space="0" w:color="auto"/>
        <w:bottom w:val="none" w:sz="0" w:space="0" w:color="auto"/>
        <w:right w:val="none" w:sz="0" w:space="0" w:color="auto"/>
      </w:divBdr>
      <w:divsChild>
        <w:div w:id="1786652714">
          <w:marLeft w:val="0"/>
          <w:marRight w:val="0"/>
          <w:marTop w:val="0"/>
          <w:marBottom w:val="0"/>
          <w:divBdr>
            <w:top w:val="none" w:sz="0" w:space="0" w:color="auto"/>
            <w:left w:val="none" w:sz="0" w:space="0" w:color="auto"/>
            <w:bottom w:val="none" w:sz="0" w:space="0" w:color="auto"/>
            <w:right w:val="none" w:sz="0" w:space="0" w:color="auto"/>
          </w:divBdr>
          <w:divsChild>
            <w:div w:id="1177767497">
              <w:marLeft w:val="0"/>
              <w:marRight w:val="0"/>
              <w:marTop w:val="0"/>
              <w:marBottom w:val="0"/>
              <w:divBdr>
                <w:top w:val="none" w:sz="0" w:space="0" w:color="auto"/>
                <w:left w:val="none" w:sz="0" w:space="0" w:color="auto"/>
                <w:bottom w:val="none" w:sz="0" w:space="0" w:color="auto"/>
                <w:right w:val="none" w:sz="0" w:space="0" w:color="auto"/>
              </w:divBdr>
              <w:divsChild>
                <w:div w:id="39874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133391">
      <w:bodyDiv w:val="1"/>
      <w:marLeft w:val="0"/>
      <w:marRight w:val="0"/>
      <w:marTop w:val="0"/>
      <w:marBottom w:val="0"/>
      <w:divBdr>
        <w:top w:val="none" w:sz="0" w:space="0" w:color="auto"/>
        <w:left w:val="none" w:sz="0" w:space="0" w:color="auto"/>
        <w:bottom w:val="none" w:sz="0" w:space="0" w:color="auto"/>
        <w:right w:val="none" w:sz="0" w:space="0" w:color="auto"/>
      </w:divBdr>
    </w:div>
    <w:div w:id="1469785783">
      <w:bodyDiv w:val="1"/>
      <w:marLeft w:val="0"/>
      <w:marRight w:val="0"/>
      <w:marTop w:val="0"/>
      <w:marBottom w:val="0"/>
      <w:divBdr>
        <w:top w:val="none" w:sz="0" w:space="0" w:color="auto"/>
        <w:left w:val="none" w:sz="0" w:space="0" w:color="auto"/>
        <w:bottom w:val="none" w:sz="0" w:space="0" w:color="auto"/>
        <w:right w:val="none" w:sz="0" w:space="0" w:color="auto"/>
      </w:divBdr>
      <w:divsChild>
        <w:div w:id="1501001862">
          <w:marLeft w:val="0"/>
          <w:marRight w:val="0"/>
          <w:marTop w:val="0"/>
          <w:marBottom w:val="0"/>
          <w:divBdr>
            <w:top w:val="none" w:sz="0" w:space="0" w:color="auto"/>
            <w:left w:val="none" w:sz="0" w:space="0" w:color="auto"/>
            <w:bottom w:val="none" w:sz="0" w:space="0" w:color="auto"/>
            <w:right w:val="none" w:sz="0" w:space="0" w:color="auto"/>
          </w:divBdr>
          <w:divsChild>
            <w:div w:id="945579017">
              <w:marLeft w:val="0"/>
              <w:marRight w:val="0"/>
              <w:marTop w:val="0"/>
              <w:marBottom w:val="0"/>
              <w:divBdr>
                <w:top w:val="none" w:sz="0" w:space="0" w:color="auto"/>
                <w:left w:val="none" w:sz="0" w:space="0" w:color="auto"/>
                <w:bottom w:val="none" w:sz="0" w:space="0" w:color="auto"/>
                <w:right w:val="none" w:sz="0" w:space="0" w:color="auto"/>
              </w:divBdr>
              <w:divsChild>
                <w:div w:id="192861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807658">
      <w:bodyDiv w:val="1"/>
      <w:marLeft w:val="0"/>
      <w:marRight w:val="0"/>
      <w:marTop w:val="0"/>
      <w:marBottom w:val="0"/>
      <w:divBdr>
        <w:top w:val="none" w:sz="0" w:space="0" w:color="auto"/>
        <w:left w:val="none" w:sz="0" w:space="0" w:color="auto"/>
        <w:bottom w:val="none" w:sz="0" w:space="0" w:color="auto"/>
        <w:right w:val="none" w:sz="0" w:space="0" w:color="auto"/>
      </w:divBdr>
    </w:div>
    <w:div w:id="1550456136">
      <w:bodyDiv w:val="1"/>
      <w:marLeft w:val="0"/>
      <w:marRight w:val="0"/>
      <w:marTop w:val="0"/>
      <w:marBottom w:val="0"/>
      <w:divBdr>
        <w:top w:val="none" w:sz="0" w:space="0" w:color="auto"/>
        <w:left w:val="none" w:sz="0" w:space="0" w:color="auto"/>
        <w:bottom w:val="none" w:sz="0" w:space="0" w:color="auto"/>
        <w:right w:val="none" w:sz="0" w:space="0" w:color="auto"/>
      </w:divBdr>
    </w:div>
    <w:div w:id="1612856582">
      <w:bodyDiv w:val="1"/>
      <w:marLeft w:val="0"/>
      <w:marRight w:val="0"/>
      <w:marTop w:val="0"/>
      <w:marBottom w:val="0"/>
      <w:divBdr>
        <w:top w:val="none" w:sz="0" w:space="0" w:color="auto"/>
        <w:left w:val="none" w:sz="0" w:space="0" w:color="auto"/>
        <w:bottom w:val="none" w:sz="0" w:space="0" w:color="auto"/>
        <w:right w:val="none" w:sz="0" w:space="0" w:color="auto"/>
      </w:divBdr>
      <w:divsChild>
        <w:div w:id="1168981269">
          <w:marLeft w:val="0"/>
          <w:marRight w:val="0"/>
          <w:marTop w:val="0"/>
          <w:marBottom w:val="0"/>
          <w:divBdr>
            <w:top w:val="none" w:sz="0" w:space="0" w:color="auto"/>
            <w:left w:val="none" w:sz="0" w:space="0" w:color="auto"/>
            <w:bottom w:val="none" w:sz="0" w:space="0" w:color="auto"/>
            <w:right w:val="none" w:sz="0" w:space="0" w:color="auto"/>
          </w:divBdr>
          <w:divsChild>
            <w:div w:id="215818491">
              <w:marLeft w:val="0"/>
              <w:marRight w:val="0"/>
              <w:marTop w:val="0"/>
              <w:marBottom w:val="0"/>
              <w:divBdr>
                <w:top w:val="none" w:sz="0" w:space="0" w:color="auto"/>
                <w:left w:val="none" w:sz="0" w:space="0" w:color="auto"/>
                <w:bottom w:val="none" w:sz="0" w:space="0" w:color="auto"/>
                <w:right w:val="none" w:sz="0" w:space="0" w:color="auto"/>
              </w:divBdr>
              <w:divsChild>
                <w:div w:id="1862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367927">
      <w:bodyDiv w:val="1"/>
      <w:marLeft w:val="0"/>
      <w:marRight w:val="0"/>
      <w:marTop w:val="0"/>
      <w:marBottom w:val="0"/>
      <w:divBdr>
        <w:top w:val="none" w:sz="0" w:space="0" w:color="auto"/>
        <w:left w:val="none" w:sz="0" w:space="0" w:color="auto"/>
        <w:bottom w:val="none" w:sz="0" w:space="0" w:color="auto"/>
        <w:right w:val="none" w:sz="0" w:space="0" w:color="auto"/>
      </w:divBdr>
    </w:div>
    <w:div w:id="1658220105">
      <w:bodyDiv w:val="1"/>
      <w:marLeft w:val="0"/>
      <w:marRight w:val="0"/>
      <w:marTop w:val="0"/>
      <w:marBottom w:val="0"/>
      <w:divBdr>
        <w:top w:val="none" w:sz="0" w:space="0" w:color="auto"/>
        <w:left w:val="none" w:sz="0" w:space="0" w:color="auto"/>
        <w:bottom w:val="none" w:sz="0" w:space="0" w:color="auto"/>
        <w:right w:val="none" w:sz="0" w:space="0" w:color="auto"/>
      </w:divBdr>
      <w:divsChild>
        <w:div w:id="477964110">
          <w:marLeft w:val="0"/>
          <w:marRight w:val="0"/>
          <w:marTop w:val="0"/>
          <w:marBottom w:val="0"/>
          <w:divBdr>
            <w:top w:val="none" w:sz="0" w:space="0" w:color="auto"/>
            <w:left w:val="none" w:sz="0" w:space="0" w:color="auto"/>
            <w:bottom w:val="none" w:sz="0" w:space="0" w:color="auto"/>
            <w:right w:val="none" w:sz="0" w:space="0" w:color="auto"/>
          </w:divBdr>
          <w:divsChild>
            <w:div w:id="311562602">
              <w:marLeft w:val="0"/>
              <w:marRight w:val="0"/>
              <w:marTop w:val="0"/>
              <w:marBottom w:val="0"/>
              <w:divBdr>
                <w:top w:val="none" w:sz="0" w:space="0" w:color="auto"/>
                <w:left w:val="none" w:sz="0" w:space="0" w:color="auto"/>
                <w:bottom w:val="none" w:sz="0" w:space="0" w:color="auto"/>
                <w:right w:val="none" w:sz="0" w:space="0" w:color="auto"/>
              </w:divBdr>
              <w:divsChild>
                <w:div w:id="30967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633434">
      <w:bodyDiv w:val="1"/>
      <w:marLeft w:val="0"/>
      <w:marRight w:val="0"/>
      <w:marTop w:val="0"/>
      <w:marBottom w:val="0"/>
      <w:divBdr>
        <w:top w:val="none" w:sz="0" w:space="0" w:color="auto"/>
        <w:left w:val="none" w:sz="0" w:space="0" w:color="auto"/>
        <w:bottom w:val="none" w:sz="0" w:space="0" w:color="auto"/>
        <w:right w:val="none" w:sz="0" w:space="0" w:color="auto"/>
      </w:divBdr>
    </w:div>
    <w:div w:id="1706709525">
      <w:bodyDiv w:val="1"/>
      <w:marLeft w:val="0"/>
      <w:marRight w:val="0"/>
      <w:marTop w:val="0"/>
      <w:marBottom w:val="0"/>
      <w:divBdr>
        <w:top w:val="none" w:sz="0" w:space="0" w:color="auto"/>
        <w:left w:val="none" w:sz="0" w:space="0" w:color="auto"/>
        <w:bottom w:val="none" w:sz="0" w:space="0" w:color="auto"/>
        <w:right w:val="none" w:sz="0" w:space="0" w:color="auto"/>
      </w:divBdr>
      <w:divsChild>
        <w:div w:id="722825623">
          <w:marLeft w:val="0"/>
          <w:marRight w:val="0"/>
          <w:marTop w:val="0"/>
          <w:marBottom w:val="0"/>
          <w:divBdr>
            <w:top w:val="none" w:sz="0" w:space="0" w:color="auto"/>
            <w:left w:val="none" w:sz="0" w:space="0" w:color="auto"/>
            <w:bottom w:val="none" w:sz="0" w:space="0" w:color="auto"/>
            <w:right w:val="none" w:sz="0" w:space="0" w:color="auto"/>
          </w:divBdr>
          <w:divsChild>
            <w:div w:id="233903573">
              <w:marLeft w:val="0"/>
              <w:marRight w:val="0"/>
              <w:marTop w:val="0"/>
              <w:marBottom w:val="0"/>
              <w:divBdr>
                <w:top w:val="none" w:sz="0" w:space="0" w:color="auto"/>
                <w:left w:val="none" w:sz="0" w:space="0" w:color="auto"/>
                <w:bottom w:val="none" w:sz="0" w:space="0" w:color="auto"/>
                <w:right w:val="none" w:sz="0" w:space="0" w:color="auto"/>
              </w:divBdr>
              <w:divsChild>
                <w:div w:id="185460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035144">
      <w:bodyDiv w:val="1"/>
      <w:marLeft w:val="0"/>
      <w:marRight w:val="0"/>
      <w:marTop w:val="0"/>
      <w:marBottom w:val="0"/>
      <w:divBdr>
        <w:top w:val="none" w:sz="0" w:space="0" w:color="auto"/>
        <w:left w:val="none" w:sz="0" w:space="0" w:color="auto"/>
        <w:bottom w:val="none" w:sz="0" w:space="0" w:color="auto"/>
        <w:right w:val="none" w:sz="0" w:space="0" w:color="auto"/>
      </w:divBdr>
      <w:divsChild>
        <w:div w:id="1841039089">
          <w:marLeft w:val="0"/>
          <w:marRight w:val="0"/>
          <w:marTop w:val="0"/>
          <w:marBottom w:val="0"/>
          <w:divBdr>
            <w:top w:val="none" w:sz="0" w:space="0" w:color="auto"/>
            <w:left w:val="none" w:sz="0" w:space="0" w:color="auto"/>
            <w:bottom w:val="none" w:sz="0" w:space="0" w:color="auto"/>
            <w:right w:val="none" w:sz="0" w:space="0" w:color="auto"/>
          </w:divBdr>
          <w:divsChild>
            <w:div w:id="1099063876">
              <w:marLeft w:val="0"/>
              <w:marRight w:val="0"/>
              <w:marTop w:val="0"/>
              <w:marBottom w:val="0"/>
              <w:divBdr>
                <w:top w:val="none" w:sz="0" w:space="0" w:color="auto"/>
                <w:left w:val="none" w:sz="0" w:space="0" w:color="auto"/>
                <w:bottom w:val="none" w:sz="0" w:space="0" w:color="auto"/>
                <w:right w:val="none" w:sz="0" w:space="0" w:color="auto"/>
              </w:divBdr>
              <w:divsChild>
                <w:div w:id="41971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667850">
      <w:bodyDiv w:val="1"/>
      <w:marLeft w:val="0"/>
      <w:marRight w:val="0"/>
      <w:marTop w:val="0"/>
      <w:marBottom w:val="0"/>
      <w:divBdr>
        <w:top w:val="none" w:sz="0" w:space="0" w:color="auto"/>
        <w:left w:val="none" w:sz="0" w:space="0" w:color="auto"/>
        <w:bottom w:val="none" w:sz="0" w:space="0" w:color="auto"/>
        <w:right w:val="none" w:sz="0" w:space="0" w:color="auto"/>
      </w:divBdr>
      <w:divsChild>
        <w:div w:id="1999190343">
          <w:marLeft w:val="0"/>
          <w:marRight w:val="0"/>
          <w:marTop w:val="0"/>
          <w:marBottom w:val="0"/>
          <w:divBdr>
            <w:top w:val="none" w:sz="0" w:space="0" w:color="auto"/>
            <w:left w:val="none" w:sz="0" w:space="0" w:color="auto"/>
            <w:bottom w:val="none" w:sz="0" w:space="0" w:color="auto"/>
            <w:right w:val="none" w:sz="0" w:space="0" w:color="auto"/>
          </w:divBdr>
          <w:divsChild>
            <w:div w:id="1631745375">
              <w:marLeft w:val="0"/>
              <w:marRight w:val="0"/>
              <w:marTop w:val="0"/>
              <w:marBottom w:val="0"/>
              <w:divBdr>
                <w:top w:val="none" w:sz="0" w:space="0" w:color="auto"/>
                <w:left w:val="none" w:sz="0" w:space="0" w:color="auto"/>
                <w:bottom w:val="none" w:sz="0" w:space="0" w:color="auto"/>
                <w:right w:val="none" w:sz="0" w:space="0" w:color="auto"/>
              </w:divBdr>
              <w:divsChild>
                <w:div w:id="23189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364481">
      <w:bodyDiv w:val="1"/>
      <w:marLeft w:val="0"/>
      <w:marRight w:val="0"/>
      <w:marTop w:val="0"/>
      <w:marBottom w:val="0"/>
      <w:divBdr>
        <w:top w:val="none" w:sz="0" w:space="0" w:color="auto"/>
        <w:left w:val="none" w:sz="0" w:space="0" w:color="auto"/>
        <w:bottom w:val="none" w:sz="0" w:space="0" w:color="auto"/>
        <w:right w:val="none" w:sz="0" w:space="0" w:color="auto"/>
      </w:divBdr>
    </w:div>
    <w:div w:id="1804929632">
      <w:bodyDiv w:val="1"/>
      <w:marLeft w:val="0"/>
      <w:marRight w:val="0"/>
      <w:marTop w:val="0"/>
      <w:marBottom w:val="0"/>
      <w:divBdr>
        <w:top w:val="none" w:sz="0" w:space="0" w:color="auto"/>
        <w:left w:val="none" w:sz="0" w:space="0" w:color="auto"/>
        <w:bottom w:val="none" w:sz="0" w:space="0" w:color="auto"/>
        <w:right w:val="none" w:sz="0" w:space="0" w:color="auto"/>
      </w:divBdr>
    </w:div>
    <w:div w:id="1848474901">
      <w:bodyDiv w:val="1"/>
      <w:marLeft w:val="0"/>
      <w:marRight w:val="0"/>
      <w:marTop w:val="0"/>
      <w:marBottom w:val="0"/>
      <w:divBdr>
        <w:top w:val="none" w:sz="0" w:space="0" w:color="auto"/>
        <w:left w:val="none" w:sz="0" w:space="0" w:color="auto"/>
        <w:bottom w:val="none" w:sz="0" w:space="0" w:color="auto"/>
        <w:right w:val="none" w:sz="0" w:space="0" w:color="auto"/>
      </w:divBdr>
    </w:div>
    <w:div w:id="1890263239">
      <w:bodyDiv w:val="1"/>
      <w:marLeft w:val="0"/>
      <w:marRight w:val="0"/>
      <w:marTop w:val="0"/>
      <w:marBottom w:val="0"/>
      <w:divBdr>
        <w:top w:val="none" w:sz="0" w:space="0" w:color="auto"/>
        <w:left w:val="none" w:sz="0" w:space="0" w:color="auto"/>
        <w:bottom w:val="none" w:sz="0" w:space="0" w:color="auto"/>
        <w:right w:val="none" w:sz="0" w:space="0" w:color="auto"/>
      </w:divBdr>
    </w:div>
    <w:div w:id="1915775435">
      <w:bodyDiv w:val="1"/>
      <w:marLeft w:val="0"/>
      <w:marRight w:val="0"/>
      <w:marTop w:val="0"/>
      <w:marBottom w:val="0"/>
      <w:divBdr>
        <w:top w:val="none" w:sz="0" w:space="0" w:color="auto"/>
        <w:left w:val="none" w:sz="0" w:space="0" w:color="auto"/>
        <w:bottom w:val="none" w:sz="0" w:space="0" w:color="auto"/>
        <w:right w:val="none" w:sz="0" w:space="0" w:color="auto"/>
      </w:divBdr>
      <w:divsChild>
        <w:div w:id="619336796">
          <w:marLeft w:val="0"/>
          <w:marRight w:val="0"/>
          <w:marTop w:val="0"/>
          <w:marBottom w:val="0"/>
          <w:divBdr>
            <w:top w:val="none" w:sz="0" w:space="0" w:color="auto"/>
            <w:left w:val="none" w:sz="0" w:space="0" w:color="auto"/>
            <w:bottom w:val="none" w:sz="0" w:space="0" w:color="auto"/>
            <w:right w:val="none" w:sz="0" w:space="0" w:color="auto"/>
          </w:divBdr>
        </w:div>
        <w:div w:id="2090032357">
          <w:marLeft w:val="0"/>
          <w:marRight w:val="0"/>
          <w:marTop w:val="0"/>
          <w:marBottom w:val="0"/>
          <w:divBdr>
            <w:top w:val="none" w:sz="0" w:space="0" w:color="auto"/>
            <w:left w:val="none" w:sz="0" w:space="0" w:color="auto"/>
            <w:bottom w:val="none" w:sz="0" w:space="0" w:color="auto"/>
            <w:right w:val="none" w:sz="0" w:space="0" w:color="auto"/>
          </w:divBdr>
        </w:div>
      </w:divsChild>
    </w:div>
    <w:div w:id="2004966024">
      <w:bodyDiv w:val="1"/>
      <w:marLeft w:val="0"/>
      <w:marRight w:val="0"/>
      <w:marTop w:val="0"/>
      <w:marBottom w:val="0"/>
      <w:divBdr>
        <w:top w:val="none" w:sz="0" w:space="0" w:color="auto"/>
        <w:left w:val="none" w:sz="0" w:space="0" w:color="auto"/>
        <w:bottom w:val="none" w:sz="0" w:space="0" w:color="auto"/>
        <w:right w:val="none" w:sz="0" w:space="0" w:color="auto"/>
      </w:divBdr>
    </w:div>
    <w:div w:id="2097556922">
      <w:bodyDiv w:val="1"/>
      <w:marLeft w:val="0"/>
      <w:marRight w:val="0"/>
      <w:marTop w:val="0"/>
      <w:marBottom w:val="0"/>
      <w:divBdr>
        <w:top w:val="none" w:sz="0" w:space="0" w:color="auto"/>
        <w:left w:val="none" w:sz="0" w:space="0" w:color="auto"/>
        <w:bottom w:val="none" w:sz="0" w:space="0" w:color="auto"/>
        <w:right w:val="none" w:sz="0" w:space="0" w:color="auto"/>
      </w:divBdr>
    </w:div>
    <w:div w:id="2125343802">
      <w:bodyDiv w:val="1"/>
      <w:marLeft w:val="0"/>
      <w:marRight w:val="0"/>
      <w:marTop w:val="0"/>
      <w:marBottom w:val="0"/>
      <w:divBdr>
        <w:top w:val="none" w:sz="0" w:space="0" w:color="auto"/>
        <w:left w:val="none" w:sz="0" w:space="0" w:color="auto"/>
        <w:bottom w:val="none" w:sz="0" w:space="0" w:color="auto"/>
        <w:right w:val="none" w:sz="0" w:space="0" w:color="auto"/>
      </w:divBdr>
      <w:divsChild>
        <w:div w:id="1114248764">
          <w:marLeft w:val="0"/>
          <w:marRight w:val="0"/>
          <w:marTop w:val="0"/>
          <w:marBottom w:val="0"/>
          <w:divBdr>
            <w:top w:val="none" w:sz="0" w:space="0" w:color="auto"/>
            <w:left w:val="none" w:sz="0" w:space="0" w:color="auto"/>
            <w:bottom w:val="none" w:sz="0" w:space="0" w:color="auto"/>
            <w:right w:val="none" w:sz="0" w:space="0" w:color="auto"/>
          </w:divBdr>
          <w:divsChild>
            <w:div w:id="870844365">
              <w:marLeft w:val="0"/>
              <w:marRight w:val="0"/>
              <w:marTop w:val="0"/>
              <w:marBottom w:val="0"/>
              <w:divBdr>
                <w:top w:val="none" w:sz="0" w:space="0" w:color="auto"/>
                <w:left w:val="none" w:sz="0" w:space="0" w:color="auto"/>
                <w:bottom w:val="none" w:sz="0" w:space="0" w:color="auto"/>
                <w:right w:val="none" w:sz="0" w:space="0" w:color="auto"/>
              </w:divBdr>
              <w:divsChild>
                <w:div w:id="120536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13</Pages>
  <Words>4328</Words>
  <Characters>24674</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cp:lastModifiedBy>
  <cp:revision>16</cp:revision>
  <dcterms:created xsi:type="dcterms:W3CDTF">2019-07-23T05:15:00Z</dcterms:created>
  <dcterms:modified xsi:type="dcterms:W3CDTF">2019-07-24T07:30:00Z</dcterms:modified>
</cp:coreProperties>
</file>