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806A8" w14:textId="77777777" w:rsidR="00F865B5" w:rsidRPr="00BF5E58" w:rsidRDefault="00E10A64" w:rsidP="00067490">
      <w:pPr>
        <w:jc w:val="center"/>
        <w:outlineLvl w:val="0"/>
        <w:rPr>
          <w:sz w:val="28"/>
          <w:szCs w:val="28"/>
        </w:rPr>
      </w:pPr>
      <w:r w:rsidRPr="00BF5E58">
        <w:rPr>
          <w:sz w:val="28"/>
          <w:szCs w:val="28"/>
        </w:rPr>
        <w:t>The Will to Power as Naturalist</w:t>
      </w:r>
      <w:r w:rsidR="00493307" w:rsidRPr="00BF5E58">
        <w:rPr>
          <w:sz w:val="28"/>
          <w:szCs w:val="28"/>
        </w:rPr>
        <w:t xml:space="preserve"> Critical</w:t>
      </w:r>
      <w:r w:rsidRPr="00BF5E58">
        <w:rPr>
          <w:sz w:val="28"/>
          <w:szCs w:val="28"/>
        </w:rPr>
        <w:t xml:space="preserve"> </w:t>
      </w:r>
      <w:r w:rsidR="00D91B68" w:rsidRPr="00BF5E58">
        <w:rPr>
          <w:sz w:val="28"/>
          <w:szCs w:val="28"/>
        </w:rPr>
        <w:t>Ontology</w:t>
      </w:r>
    </w:p>
    <w:p w14:paraId="0E64383F" w14:textId="77777777" w:rsidR="00F865B5" w:rsidRPr="00BF5E58" w:rsidRDefault="00F865B5" w:rsidP="00067490">
      <w:pPr>
        <w:jc w:val="center"/>
      </w:pPr>
    </w:p>
    <w:p w14:paraId="35CE7ADD" w14:textId="77777777" w:rsidR="00E10A64" w:rsidRPr="00BF5E58" w:rsidRDefault="00E10A64" w:rsidP="00067490">
      <w:pPr>
        <w:spacing w:line="480" w:lineRule="auto"/>
      </w:pPr>
    </w:p>
    <w:p w14:paraId="4D4C500B" w14:textId="77777777" w:rsidR="00C34115" w:rsidRPr="00BF5E58" w:rsidRDefault="00332A18" w:rsidP="00067490">
      <w:pPr>
        <w:spacing w:line="480" w:lineRule="auto"/>
        <w:outlineLvl w:val="0"/>
        <w:rPr>
          <w:b/>
          <w:bCs/>
        </w:rPr>
      </w:pPr>
      <w:r w:rsidRPr="00BF5E58">
        <w:rPr>
          <w:b/>
          <w:bCs/>
        </w:rPr>
        <w:t>Introduction</w:t>
      </w:r>
      <w:bookmarkStart w:id="0" w:name="_GoBack"/>
      <w:bookmarkEnd w:id="0"/>
    </w:p>
    <w:p w14:paraId="03A79516" w14:textId="77777777" w:rsidR="004F327F" w:rsidRPr="00BF5E58" w:rsidRDefault="00C34115" w:rsidP="00067490">
      <w:pPr>
        <w:spacing w:line="480" w:lineRule="auto"/>
      </w:pPr>
      <w:r w:rsidRPr="00BF5E58">
        <w:tab/>
      </w:r>
      <w:r w:rsidR="00A37092" w:rsidRPr="00BF5E58">
        <w:t xml:space="preserve">While the debate continues over whether Nietzsche’s conception of the will to power is intended as ontology, biology, psychology, or some variant of the three, there is a significant consensus on </w:t>
      </w:r>
      <w:r w:rsidR="008D302B" w:rsidRPr="00BF5E58">
        <w:t>many</w:t>
      </w:r>
      <w:r w:rsidR="00DF1676">
        <w:t xml:space="preserve"> sides that if</w:t>
      </w:r>
      <w:r w:rsidR="00F865B5" w:rsidRPr="00BF5E58">
        <w:t xml:space="preserve"> the</w:t>
      </w:r>
      <w:r w:rsidR="00A37092" w:rsidRPr="00BF5E58">
        <w:t xml:space="preserve"> will to power</w:t>
      </w:r>
      <w:r w:rsidR="00DF1676">
        <w:t xml:space="preserve"> is</w:t>
      </w:r>
      <w:r w:rsidR="00A37092" w:rsidRPr="00BF5E58">
        <w:t xml:space="preserve"> intended as an ontology</w:t>
      </w:r>
      <w:r w:rsidR="004F327F" w:rsidRPr="00BF5E58">
        <w:t xml:space="preserve">, </w:t>
      </w:r>
      <w:r w:rsidR="00A37092" w:rsidRPr="00BF5E58">
        <w:t xml:space="preserve">it </w:t>
      </w:r>
      <w:r w:rsidR="00DF1676">
        <w:t>is</w:t>
      </w:r>
      <w:r w:rsidR="00A37092" w:rsidRPr="00BF5E58">
        <w:t xml:space="preserve"> in</w:t>
      </w:r>
      <w:r w:rsidR="004F327F" w:rsidRPr="00BF5E58">
        <w:t xml:space="preserve">consistent with his anti-metaphysical stance, </w:t>
      </w:r>
      <w:r w:rsidR="00A37092" w:rsidRPr="00BF5E58">
        <w:t>implausible</w:t>
      </w:r>
      <w:r w:rsidR="004F327F" w:rsidRPr="00BF5E58">
        <w:t xml:space="preserve"> from a contemporary scientific perspectiv</w:t>
      </w:r>
      <w:r w:rsidR="00A37092" w:rsidRPr="00BF5E58">
        <w:t xml:space="preserve">e, and very poorly supported, based </w:t>
      </w:r>
      <w:r w:rsidR="00905CD8" w:rsidRPr="00BF5E58">
        <w:t>only o</w:t>
      </w:r>
      <w:r w:rsidR="00A37092" w:rsidRPr="00BF5E58">
        <w:t>n wild</w:t>
      </w:r>
      <w:r w:rsidR="004F327F" w:rsidRPr="00BF5E58">
        <w:t xml:space="preserve"> metaphysical speculation or </w:t>
      </w:r>
      <w:r w:rsidR="00DC7C69" w:rsidRPr="00BF5E58">
        <w:t xml:space="preserve">sloppy, </w:t>
      </w:r>
      <w:r w:rsidR="004F327F" w:rsidRPr="00BF5E58">
        <w:t>pseudo-scientific generalization.</w:t>
      </w:r>
      <w:r w:rsidR="004439A0" w:rsidRPr="00BF5E58">
        <w:rPr>
          <w:rStyle w:val="EndnoteReference"/>
        </w:rPr>
        <w:endnoteReference w:id="1"/>
      </w:r>
    </w:p>
    <w:p w14:paraId="4F0F0D5C" w14:textId="77777777" w:rsidR="00C34115" w:rsidRPr="00BF5E58" w:rsidRDefault="004F327F" w:rsidP="00067490">
      <w:pPr>
        <w:spacing w:line="480" w:lineRule="auto"/>
      </w:pPr>
      <w:r w:rsidRPr="00BF5E58">
        <w:tab/>
        <w:t>I</w:t>
      </w:r>
      <w:r w:rsidR="002965FD" w:rsidRPr="00BF5E58">
        <w:t xml:space="preserve">n this paper, I </w:t>
      </w:r>
      <w:r w:rsidR="00642ED7">
        <w:t>argue</w:t>
      </w:r>
      <w:r w:rsidR="002965FD" w:rsidRPr="00BF5E58">
        <w:t xml:space="preserve"> to </w:t>
      </w:r>
      <w:r w:rsidR="00F865B5" w:rsidRPr="00BF5E58">
        <w:t xml:space="preserve">the </w:t>
      </w:r>
      <w:r w:rsidR="002965FD" w:rsidRPr="00BF5E58">
        <w:t xml:space="preserve">contrary that </w:t>
      </w:r>
      <w:r w:rsidRPr="00BF5E58">
        <w:t>Nietzsche</w:t>
      </w:r>
      <w:r w:rsidR="002965FD" w:rsidRPr="00BF5E58">
        <w:t xml:space="preserve">’s published works contain a </w:t>
      </w:r>
      <w:r w:rsidR="00792BB2" w:rsidRPr="00BF5E58">
        <w:t>substantial,</w:t>
      </w:r>
      <w:r w:rsidR="002965FD" w:rsidRPr="00BF5E58">
        <w:t xml:space="preserve"> though implied,</w:t>
      </w:r>
      <w:r w:rsidR="00792BB2" w:rsidRPr="00BF5E58">
        <w:t xml:space="preserve"> argument for </w:t>
      </w:r>
      <w:r w:rsidRPr="00BF5E58">
        <w:t>the will to power as</w:t>
      </w:r>
      <w:r w:rsidR="00F228CB">
        <w:t xml:space="preserve"> an</w:t>
      </w:r>
      <w:r w:rsidRPr="00BF5E58">
        <w:t xml:space="preserve"> ontolog</w:t>
      </w:r>
      <w:r w:rsidR="00F228CB">
        <w:t>ical theory that</w:t>
      </w:r>
      <w:r w:rsidR="002965FD" w:rsidRPr="00BF5E58">
        <w:t xml:space="preserve"> </w:t>
      </w:r>
      <w:r w:rsidR="00642ED7">
        <w:t>is</w:t>
      </w:r>
      <w:r w:rsidR="002965FD" w:rsidRPr="00BF5E58">
        <w:t xml:space="preserve"> </w:t>
      </w:r>
      <w:r w:rsidRPr="00BF5E58">
        <w:t xml:space="preserve">consistent with a </w:t>
      </w:r>
      <w:r w:rsidR="00792BB2" w:rsidRPr="00BF5E58">
        <w:t>naturalist methodology</w:t>
      </w:r>
      <w:r w:rsidR="002965FD" w:rsidRPr="00BF5E58">
        <w:t>.</w:t>
      </w:r>
      <w:r w:rsidR="00E16908">
        <w:rPr>
          <w:rStyle w:val="EndnoteReference"/>
        </w:rPr>
        <w:endnoteReference w:id="2"/>
      </w:r>
      <w:r w:rsidR="00067490" w:rsidRPr="00BF5E58">
        <w:t xml:space="preserve"> </w:t>
      </w:r>
      <w:r w:rsidR="002965FD" w:rsidRPr="00BF5E58">
        <w:t xml:space="preserve">Indeed, </w:t>
      </w:r>
      <w:r w:rsidR="00CD6C3E" w:rsidRPr="00BF5E58">
        <w:t xml:space="preserve">I suggest that </w:t>
      </w:r>
      <w:r w:rsidR="00792BB2" w:rsidRPr="00BF5E58">
        <w:t>Nietzsche</w:t>
      </w:r>
      <w:r w:rsidRPr="00BF5E58">
        <w:t xml:space="preserve"> </w:t>
      </w:r>
      <w:r w:rsidR="002965FD" w:rsidRPr="00BF5E58">
        <w:t>believes</w:t>
      </w:r>
      <w:r w:rsidR="00792BB2" w:rsidRPr="00BF5E58">
        <w:t xml:space="preserve"> </w:t>
      </w:r>
      <w:r w:rsidR="002965FD" w:rsidRPr="00BF5E58">
        <w:t>the will to power</w:t>
      </w:r>
      <w:r w:rsidRPr="00BF5E58">
        <w:t xml:space="preserve"> ontology follows </w:t>
      </w:r>
      <w:r w:rsidRPr="00B60BBA">
        <w:rPr>
          <w:iCs/>
        </w:rPr>
        <w:t>directly</w:t>
      </w:r>
      <w:r w:rsidRPr="00BF5E58">
        <w:t xml:space="preserve"> from his rejection of metaphysics</w:t>
      </w:r>
      <w:r w:rsidR="00DC53BB" w:rsidRPr="00BF5E58">
        <w:t xml:space="preserve"> and is grounded </w:t>
      </w:r>
      <w:r w:rsidR="00984F65" w:rsidRPr="00BF5E58">
        <w:t>in a critical form of naturalism</w:t>
      </w:r>
      <w:r w:rsidRPr="00BF5E58">
        <w:t>.</w:t>
      </w:r>
      <w:r w:rsidR="00067490" w:rsidRPr="00BF5E58">
        <w:t xml:space="preserve"> </w:t>
      </w:r>
      <w:r w:rsidR="002965FD" w:rsidRPr="00BF5E58">
        <w:t>Consequently, even if he is mistaken in this conclusion</w:t>
      </w:r>
      <w:r w:rsidRPr="00BF5E58">
        <w:t xml:space="preserve">, we must </w:t>
      </w:r>
      <w:r w:rsidR="002965FD" w:rsidRPr="00BF5E58">
        <w:t>take the will to power ontology</w:t>
      </w:r>
      <w:r w:rsidRPr="00BF5E58">
        <w:t xml:space="preserve"> as </w:t>
      </w:r>
      <w:r w:rsidR="002965FD" w:rsidRPr="00BF5E58">
        <w:t>seriously</w:t>
      </w:r>
      <w:r w:rsidRPr="00BF5E58">
        <w:t xml:space="preserve"> as we </w:t>
      </w:r>
      <w:r w:rsidR="00792BB2" w:rsidRPr="00BF5E58">
        <w:t>do</w:t>
      </w:r>
      <w:r w:rsidRPr="00BF5E58">
        <w:t xml:space="preserve"> his critique of metaphysics, </w:t>
      </w:r>
      <w:r w:rsidR="002965FD" w:rsidRPr="00BF5E58">
        <w:t xml:space="preserve">for it is intended as </w:t>
      </w:r>
      <w:r w:rsidR="00642ED7">
        <w:t>its</w:t>
      </w:r>
      <w:r w:rsidR="002965FD" w:rsidRPr="00BF5E58">
        <w:t xml:space="preserve"> direct consequence.</w:t>
      </w:r>
      <w:r w:rsidR="00067490" w:rsidRPr="00BF5E58">
        <w:t xml:space="preserve"> </w:t>
      </w:r>
    </w:p>
    <w:p w14:paraId="0F806E3F" w14:textId="77777777" w:rsidR="00B473E2" w:rsidRPr="00BF5E58" w:rsidRDefault="004F327F" w:rsidP="00067490">
      <w:pPr>
        <w:spacing w:line="480" w:lineRule="auto"/>
      </w:pPr>
      <w:r w:rsidRPr="00BF5E58">
        <w:tab/>
      </w:r>
      <w:r w:rsidR="00D765C7" w:rsidRPr="00BF5E58">
        <w:t>O</w:t>
      </w:r>
      <w:r w:rsidRPr="00BF5E58">
        <w:t xml:space="preserve">nce we </w:t>
      </w:r>
      <w:r w:rsidR="002965FD" w:rsidRPr="00BF5E58">
        <w:t xml:space="preserve">have </w:t>
      </w:r>
      <w:r w:rsidRPr="00BF5E58">
        <w:t>recognize</w:t>
      </w:r>
      <w:r w:rsidR="002965FD" w:rsidRPr="00BF5E58">
        <w:t>d</w:t>
      </w:r>
      <w:r w:rsidRPr="00BF5E58">
        <w:t xml:space="preserve"> </w:t>
      </w:r>
      <w:r w:rsidR="002965FD" w:rsidRPr="00BF5E58">
        <w:t>Nietzsche’s</w:t>
      </w:r>
      <w:r w:rsidRPr="00BF5E58">
        <w:t xml:space="preserve"> </w:t>
      </w:r>
      <w:r w:rsidR="00792BB2" w:rsidRPr="00BF5E58">
        <w:t>implied</w:t>
      </w:r>
      <w:r w:rsidRPr="00BF5E58">
        <w:t xml:space="preserve"> </w:t>
      </w:r>
      <w:r w:rsidR="002965FD" w:rsidRPr="00BF5E58">
        <w:t xml:space="preserve">argument for the </w:t>
      </w:r>
      <w:r w:rsidRPr="00BF5E58">
        <w:t xml:space="preserve">will to power ontology, we </w:t>
      </w:r>
      <w:r w:rsidR="00CD6C3E" w:rsidRPr="00BF5E58">
        <w:t>can</w:t>
      </w:r>
      <w:r w:rsidR="002965FD" w:rsidRPr="00BF5E58">
        <w:t xml:space="preserve"> better understand the intended scope and purpose of the theory</w:t>
      </w:r>
      <w:r w:rsidRPr="00BF5E58">
        <w:t xml:space="preserve">, as well as </w:t>
      </w:r>
      <w:r w:rsidR="002965FD" w:rsidRPr="00BF5E58">
        <w:t xml:space="preserve">reject many </w:t>
      </w:r>
      <w:r w:rsidR="00642ED7">
        <w:t xml:space="preserve">of its </w:t>
      </w:r>
      <w:r w:rsidR="002965FD" w:rsidRPr="00BF5E58">
        <w:t xml:space="preserve">influential </w:t>
      </w:r>
      <w:r w:rsidRPr="00BF5E58">
        <w:t>interpretations</w:t>
      </w:r>
      <w:r w:rsidR="002965FD" w:rsidRPr="00BF5E58">
        <w:t>, including the vitalist (Heidegger, Schacht</w:t>
      </w:r>
      <w:r w:rsidRPr="00BF5E58">
        <w:t>), intentionalist (Clark), evolutionary (Richardson), and teleological (Reginster)</w:t>
      </w:r>
      <w:r w:rsidR="002965FD" w:rsidRPr="00BF5E58">
        <w:t xml:space="preserve"> readings</w:t>
      </w:r>
      <w:r w:rsidRPr="00BF5E58">
        <w:t>.</w:t>
      </w:r>
      <w:r w:rsidR="00067490" w:rsidRPr="00BF5E58">
        <w:t xml:space="preserve"> </w:t>
      </w:r>
      <w:r w:rsidR="002965FD" w:rsidRPr="00BF5E58">
        <w:t xml:space="preserve">In contrast to these interpretations, </w:t>
      </w:r>
      <w:r w:rsidR="00CD6C3E" w:rsidRPr="00BF5E58">
        <w:t>I argue that</w:t>
      </w:r>
      <w:r w:rsidR="002965FD" w:rsidRPr="00BF5E58">
        <w:t xml:space="preserve"> the will to power ontology follows directly from </w:t>
      </w:r>
      <w:r w:rsidR="00520A39" w:rsidRPr="00BF5E58">
        <w:t>his</w:t>
      </w:r>
      <w:r w:rsidR="002965FD" w:rsidRPr="00BF5E58">
        <w:t xml:space="preserve"> rejection of three metaphysical presumptions: substance, causal agency, and teleology.</w:t>
      </w:r>
      <w:r w:rsidR="00067490" w:rsidRPr="00BF5E58">
        <w:t xml:space="preserve"> </w:t>
      </w:r>
      <w:r w:rsidR="002965FD" w:rsidRPr="00BF5E58">
        <w:t xml:space="preserve">As a rejection of substance, the will to power describes reality as consisting of </w:t>
      </w:r>
      <w:r w:rsidR="002965FD" w:rsidRPr="00BF5E58">
        <w:lastRenderedPageBreak/>
        <w:t>general will, not objects, agents, or discrete wills.</w:t>
      </w:r>
      <w:r w:rsidR="00067490" w:rsidRPr="00BF5E58">
        <w:t xml:space="preserve"> </w:t>
      </w:r>
      <w:r w:rsidR="002965FD" w:rsidRPr="00BF5E58">
        <w:t xml:space="preserve">As a rejection of causal agency, it describes </w:t>
      </w:r>
      <w:r w:rsidR="008F5FBC">
        <w:t xml:space="preserve">causality as an indivisible sequence and </w:t>
      </w:r>
      <w:r w:rsidR="002965FD" w:rsidRPr="00BF5E58">
        <w:t>events as</w:t>
      </w:r>
      <w:r w:rsidR="00B473E2" w:rsidRPr="00BF5E58">
        <w:t xml:space="preserve"> maximal manifestations of power rat</w:t>
      </w:r>
      <w:r w:rsidR="00CD6C3E" w:rsidRPr="00BF5E58">
        <w:t>her than</w:t>
      </w:r>
      <w:r w:rsidR="000C002C">
        <w:t xml:space="preserve"> </w:t>
      </w:r>
      <w:r w:rsidR="00CD6C3E" w:rsidRPr="00BF5E58">
        <w:t>realized potencies</w:t>
      </w:r>
      <w:r w:rsidR="00642ED7">
        <w:t xml:space="preserve"> (</w:t>
      </w:r>
      <w:r w:rsidR="00B473E2" w:rsidRPr="00BF5E58">
        <w:t>abilities</w:t>
      </w:r>
      <w:r w:rsidR="00CD6C3E" w:rsidRPr="00BF5E58">
        <w:t>, motives,</w:t>
      </w:r>
      <w:r w:rsidR="00B473E2" w:rsidRPr="00BF5E58">
        <w:t xml:space="preserve"> or possibilities actualized by efficient causal agencies</w:t>
      </w:r>
      <w:r w:rsidR="00642ED7">
        <w:t>)</w:t>
      </w:r>
      <w:r w:rsidR="00B473E2" w:rsidRPr="00BF5E58">
        <w:t>.</w:t>
      </w:r>
      <w:r w:rsidR="00067490" w:rsidRPr="00BF5E58">
        <w:t xml:space="preserve"> </w:t>
      </w:r>
      <w:r w:rsidR="00B473E2" w:rsidRPr="00BF5E58">
        <w:t xml:space="preserve">Finally, as a rejection of teleology, </w:t>
      </w:r>
      <w:r w:rsidR="000C002C">
        <w:t>it</w:t>
      </w:r>
      <w:r w:rsidR="00B473E2" w:rsidRPr="00BF5E58">
        <w:t xml:space="preserve"> is a descriptive principle of events</w:t>
      </w:r>
      <w:r w:rsidR="00575F74" w:rsidRPr="00BF5E58">
        <w:t xml:space="preserve"> as essentially active engagements of obstacles</w:t>
      </w:r>
      <w:r w:rsidR="00B473E2" w:rsidRPr="00BF5E58">
        <w:t>, rather than an explanatory final cause, purpose</w:t>
      </w:r>
      <w:r w:rsidR="00723DC2" w:rsidRPr="00BF5E58">
        <w:t>,</w:t>
      </w:r>
      <w:r w:rsidR="00B473E2" w:rsidRPr="00BF5E58">
        <w:t xml:space="preserve"> or aim.</w:t>
      </w:r>
      <w:r w:rsidR="00067490" w:rsidRPr="00BF5E58">
        <w:t xml:space="preserve"> </w:t>
      </w:r>
      <w:r w:rsidR="009F0ED3" w:rsidRPr="00BF5E58">
        <w:t>Consequently, the will to power</w:t>
      </w:r>
      <w:r w:rsidR="00B473E2" w:rsidRPr="00BF5E58">
        <w:t xml:space="preserve"> is a not a theory of desires, intentions, or drives, but rather a basic principle describing not agency but the causal process as a whole, and ten</w:t>
      </w:r>
      <w:r w:rsidR="00C2242D" w:rsidRPr="00BF5E58">
        <w:t>ding not toward the accumulation of</w:t>
      </w:r>
      <w:r w:rsidR="00B473E2" w:rsidRPr="00BF5E58">
        <w:t xml:space="preserve"> power or overcoming of resistance, but rather toward the activity of resistance as such.</w:t>
      </w:r>
      <w:r w:rsidR="00067490" w:rsidRPr="00BF5E58">
        <w:t xml:space="preserve"> </w:t>
      </w:r>
    </w:p>
    <w:p w14:paraId="4D1228F9" w14:textId="77777777" w:rsidR="00B473E2" w:rsidRPr="00BF5E58" w:rsidRDefault="00B473E2" w:rsidP="00067490">
      <w:pPr>
        <w:spacing w:line="480" w:lineRule="auto"/>
      </w:pPr>
      <w:r w:rsidRPr="00BF5E58">
        <w:tab/>
        <w:t xml:space="preserve">I conclude that </w:t>
      </w:r>
      <w:r w:rsidR="004F327F" w:rsidRPr="00BF5E58">
        <w:t xml:space="preserve">the will to power is a critical </w:t>
      </w:r>
      <w:r w:rsidR="000C002C">
        <w:t xml:space="preserve">description of </w:t>
      </w:r>
      <w:r w:rsidR="004F327F" w:rsidRPr="00BF5E58">
        <w:t xml:space="preserve">what reality is </w:t>
      </w:r>
      <w:r w:rsidR="004F327F" w:rsidRPr="00BF5E58">
        <w:rPr>
          <w:i/>
          <w:iCs/>
        </w:rPr>
        <w:t>not</w:t>
      </w:r>
      <w:r w:rsidRPr="00BF5E58">
        <w:t xml:space="preserve">, </w:t>
      </w:r>
      <w:r w:rsidR="004F327F" w:rsidRPr="00BF5E58">
        <w:t xml:space="preserve">rather than a positive theory, intended not to explain but to </w:t>
      </w:r>
      <w:r w:rsidRPr="00BF5E58">
        <w:t>reveal and reject the</w:t>
      </w:r>
      <w:r w:rsidR="004F327F" w:rsidRPr="00BF5E58">
        <w:t xml:space="preserve"> common metaphysical </w:t>
      </w:r>
      <w:r w:rsidRPr="00BF5E58">
        <w:t>presuppositions that underlie</w:t>
      </w:r>
      <w:r w:rsidR="0067431C" w:rsidRPr="00BF5E58">
        <w:t xml:space="preserve"> </w:t>
      </w:r>
      <w:r w:rsidR="00575F74" w:rsidRPr="00BF5E58">
        <w:t>many</w:t>
      </w:r>
      <w:r w:rsidRPr="00BF5E58">
        <w:t xml:space="preserve"> common-sense, philosophical</w:t>
      </w:r>
      <w:r w:rsidR="000C002C">
        <w:t>,</w:t>
      </w:r>
      <w:r w:rsidRPr="00BF5E58">
        <w:t xml:space="preserve"> and scientific explanations of reality, such as freedom of the will, rational and moral motivation, physical atomism</w:t>
      </w:r>
      <w:r w:rsidR="000C002C">
        <w:t>,</w:t>
      </w:r>
      <w:r w:rsidRPr="00BF5E58">
        <w:t xml:space="preserve"> and the concept of natural law.</w:t>
      </w:r>
    </w:p>
    <w:p w14:paraId="4CBABA3D" w14:textId="77777777" w:rsidR="00A81402" w:rsidRPr="00BF5E58" w:rsidRDefault="00BD008C" w:rsidP="00067490">
      <w:pPr>
        <w:spacing w:line="480" w:lineRule="auto"/>
      </w:pPr>
      <w:r w:rsidRPr="00BF5E58">
        <w:tab/>
        <w:t xml:space="preserve">By recognizing </w:t>
      </w:r>
      <w:r w:rsidR="008F5FBC">
        <w:t xml:space="preserve">that </w:t>
      </w:r>
      <w:r w:rsidR="00606B80">
        <w:t>the</w:t>
      </w:r>
      <w:r w:rsidRPr="00BF5E58">
        <w:t xml:space="preserve"> will to power </w:t>
      </w:r>
      <w:r w:rsidR="008F5FBC">
        <w:t>i</w:t>
      </w:r>
      <w:r w:rsidRPr="00BF5E58">
        <w:t>s an ontolo</w:t>
      </w:r>
      <w:r w:rsidR="00606B80">
        <w:t>gy,</w:t>
      </w:r>
      <w:r w:rsidRPr="00BF5E58">
        <w:t xml:space="preserve"> we can restore the coherence of</w:t>
      </w:r>
      <w:r w:rsidR="00606B80" w:rsidRPr="00606B80">
        <w:t xml:space="preserve"> </w:t>
      </w:r>
      <w:r w:rsidR="00606B80" w:rsidRPr="00BF5E58">
        <w:t>Nietzsche’s</w:t>
      </w:r>
      <w:r w:rsidR="00606B80" w:rsidDel="00606B80">
        <w:t xml:space="preserve"> </w:t>
      </w:r>
      <w:r w:rsidRPr="00BF5E58">
        <w:t xml:space="preserve">work, particularly the continuity of his critical and positive </w:t>
      </w:r>
      <w:r w:rsidR="00606B80">
        <w:t>projects</w:t>
      </w:r>
      <w:r w:rsidRPr="00BF5E58">
        <w:t>.</w:t>
      </w:r>
      <w:r w:rsidR="00A00C4A" w:rsidRPr="00BF5E58">
        <w:t xml:space="preserve"> </w:t>
      </w:r>
      <w:r w:rsidR="001F0CE4" w:rsidRPr="00BF5E58">
        <w:t>On one hand, t</w:t>
      </w:r>
      <w:r w:rsidR="00A00C4A" w:rsidRPr="00BF5E58">
        <w:t xml:space="preserve">he </w:t>
      </w:r>
      <w:r w:rsidR="006A2BDF">
        <w:t>will to power</w:t>
      </w:r>
      <w:r w:rsidR="00A00C4A" w:rsidRPr="00BF5E58">
        <w:t xml:space="preserve"> is, as a positive theory of reality, agency, and action, the foundation of hi</w:t>
      </w:r>
      <w:r w:rsidR="001F0CE4" w:rsidRPr="00BF5E58">
        <w:t>s</w:t>
      </w:r>
      <w:r w:rsidR="00A00C4A" w:rsidRPr="00BF5E58">
        <w:t xml:space="preserve"> philosophy of human nature</w:t>
      </w:r>
      <w:r w:rsidR="001F0CE4" w:rsidRPr="00BF5E58">
        <w:t>, moral psychology, and moral and cultural projects. At the same time, the will to power serves as a critical</w:t>
      </w:r>
      <w:r w:rsidR="00A00C4A" w:rsidRPr="00BF5E58">
        <w:t xml:space="preserve"> limit upon p</w:t>
      </w:r>
      <w:r w:rsidR="001F0CE4" w:rsidRPr="00BF5E58">
        <w:t>hilosophical method</w:t>
      </w:r>
      <w:r w:rsidR="00441F3E" w:rsidRPr="00BF5E58">
        <w:t xml:space="preserve"> by defining</w:t>
      </w:r>
      <w:r w:rsidR="001F0CE4" w:rsidRPr="00BF5E58">
        <w:t xml:space="preserve"> a minimalist metaphysics</w:t>
      </w:r>
      <w:r w:rsidR="0010081D" w:rsidRPr="00BF5E58">
        <w:t>—</w:t>
      </w:r>
      <w:r w:rsidR="004E2413" w:rsidRPr="00BF5E58">
        <w:t xml:space="preserve">what remains of the description of reality </w:t>
      </w:r>
      <w:r w:rsidR="00575806">
        <w:t>once</w:t>
      </w:r>
      <w:r w:rsidR="004E2413" w:rsidRPr="00BF5E58">
        <w:t xml:space="preserve"> </w:t>
      </w:r>
      <w:r w:rsidR="001F0CE4" w:rsidRPr="00BF5E58">
        <w:t>purged of common metaphysical assumptions</w:t>
      </w:r>
      <w:r w:rsidR="0010081D" w:rsidRPr="00BF5E58">
        <w:t>—</w:t>
      </w:r>
      <w:r w:rsidR="00441F3E" w:rsidRPr="00BF5E58">
        <w:t xml:space="preserve">and rejecting any claims that cannot be </w:t>
      </w:r>
      <w:r w:rsidR="00575806">
        <w:t>grounded in</w:t>
      </w:r>
      <w:r w:rsidR="00441F3E" w:rsidRPr="00BF5E58">
        <w:t xml:space="preserve"> </w:t>
      </w:r>
      <w:r w:rsidR="006A2BDF">
        <w:t>such</w:t>
      </w:r>
      <w:r w:rsidR="00441F3E" w:rsidRPr="00BF5E58">
        <w:t xml:space="preserve"> minimalist </w:t>
      </w:r>
      <w:r w:rsidR="00723DC2" w:rsidRPr="00BF5E58">
        <w:t>description</w:t>
      </w:r>
      <w:r w:rsidR="00441F3E" w:rsidRPr="00BF5E58">
        <w:t>.</w:t>
      </w:r>
      <w:r w:rsidR="004E2413" w:rsidRPr="00BF5E58">
        <w:t xml:space="preserve"> </w:t>
      </w:r>
    </w:p>
    <w:p w14:paraId="32879193" w14:textId="77777777" w:rsidR="00BD008C" w:rsidRPr="00BF5E58" w:rsidRDefault="00441F3E" w:rsidP="004439A0">
      <w:pPr>
        <w:spacing w:line="480" w:lineRule="auto"/>
        <w:ind w:firstLine="720"/>
      </w:pPr>
      <w:r w:rsidRPr="00BF5E58">
        <w:t>This</w:t>
      </w:r>
      <w:r w:rsidR="004E2413" w:rsidRPr="00BF5E58">
        <w:t xml:space="preserve"> limit</w:t>
      </w:r>
      <w:r w:rsidRPr="00BF5E58">
        <w:t xml:space="preserve"> </w:t>
      </w:r>
      <w:r w:rsidR="004E2413" w:rsidRPr="00BF5E58">
        <w:t xml:space="preserve">is the foundation of Nietzsche’s </w:t>
      </w:r>
      <w:r w:rsidR="00571716" w:rsidRPr="00BF5E58">
        <w:t>critique of traditional philosophy</w:t>
      </w:r>
      <w:r w:rsidR="001A2585" w:rsidRPr="00BF5E58">
        <w:t xml:space="preserve"> and certain forms </w:t>
      </w:r>
      <w:r w:rsidR="008F5FBC">
        <w:t xml:space="preserve">of </w:t>
      </w:r>
      <w:r w:rsidR="001A2585" w:rsidRPr="00BF5E58">
        <w:t>religion, science, and the arts</w:t>
      </w:r>
      <w:r w:rsidR="00571716" w:rsidRPr="00BF5E58">
        <w:t xml:space="preserve">. By restoring the will to power’s status as ontology, we not only </w:t>
      </w:r>
      <w:r w:rsidR="008F5FBC">
        <w:t>reveal</w:t>
      </w:r>
      <w:r w:rsidR="00571716" w:rsidRPr="00BF5E58">
        <w:t xml:space="preserve"> the broader systematic unity of his work, we preserve its consistency. For if Nietzsche cannot provide an alternative to metaphysical foundations for positive philosoph</w:t>
      </w:r>
      <w:r w:rsidR="00575806">
        <w:t>ical claims</w:t>
      </w:r>
      <w:r w:rsidR="00571716" w:rsidRPr="00BF5E58">
        <w:t>, his critical philosophy must be rejected as inconsist</w:t>
      </w:r>
      <w:r w:rsidR="001A2585" w:rsidRPr="00BF5E58">
        <w:t>ent (</w:t>
      </w:r>
      <w:r w:rsidR="00571716" w:rsidRPr="00BF5E58">
        <w:t>depending on unacknowledged metaphysical assum</w:t>
      </w:r>
      <w:r w:rsidR="001A2585" w:rsidRPr="00BF5E58">
        <w:t>p</w:t>
      </w:r>
      <w:r w:rsidR="00571716" w:rsidRPr="00BF5E58">
        <w:t>tions</w:t>
      </w:r>
      <w:r w:rsidR="001A2585" w:rsidRPr="00BF5E58">
        <w:t>), arbitrary (offering no reason to prefer his positive claims to those he rejects), or empty (rejecting philosophical, religious, and scientific claims with no ability to replace them).</w:t>
      </w:r>
    </w:p>
    <w:p w14:paraId="15E87EF5" w14:textId="77777777" w:rsidR="00A81402" w:rsidRPr="00BF5E58" w:rsidRDefault="001A2585" w:rsidP="00067490">
      <w:pPr>
        <w:spacing w:line="480" w:lineRule="auto"/>
      </w:pPr>
      <w:r w:rsidRPr="00BF5E58">
        <w:tab/>
        <w:t xml:space="preserve">Moreover, </w:t>
      </w:r>
      <w:r w:rsidR="002D3028" w:rsidRPr="00BF5E58">
        <w:t>by</w:t>
      </w:r>
      <w:r w:rsidRPr="00BF5E58">
        <w:t xml:space="preserve"> restoring the foundation of Nietzsche’s </w:t>
      </w:r>
      <w:r w:rsidR="006A2BDF">
        <w:t xml:space="preserve">positive </w:t>
      </w:r>
      <w:r w:rsidRPr="00BF5E58">
        <w:t>philosoph</w:t>
      </w:r>
      <w:r w:rsidR="006A2BDF">
        <w:t xml:space="preserve">y </w:t>
      </w:r>
      <w:r w:rsidRPr="00BF5E58">
        <w:t xml:space="preserve">and correcting the overemphasis upon </w:t>
      </w:r>
      <w:r w:rsidR="006A2BDF">
        <w:t>its</w:t>
      </w:r>
      <w:r w:rsidRPr="00BF5E58">
        <w:t xml:space="preserve"> critical aspect, we can begin to more directly assess Nietzsche’s lasting significance</w:t>
      </w:r>
      <w:r w:rsidR="00322B51">
        <w:t>. I</w:t>
      </w:r>
      <w:r w:rsidRPr="00BF5E58">
        <w:t>s he to remain merely an historical foil, a provocative critic against which claims are tested</w:t>
      </w:r>
      <w:r w:rsidR="00196FF4" w:rsidRPr="00BF5E58">
        <w:t xml:space="preserve">, or </w:t>
      </w:r>
      <w:r w:rsidR="00080463" w:rsidRPr="00BF5E58">
        <w:t>d</w:t>
      </w:r>
      <w:r w:rsidRPr="00BF5E58">
        <w:t>oes he ha</w:t>
      </w:r>
      <w:r w:rsidR="0088453E" w:rsidRPr="00BF5E58">
        <w:t>ve a significant</w:t>
      </w:r>
      <w:r w:rsidRPr="00BF5E58">
        <w:t xml:space="preserve"> philosophical contribution to make? </w:t>
      </w:r>
      <w:r w:rsidR="0088453E" w:rsidRPr="00BF5E58">
        <w:t xml:space="preserve">In the current literature, Nietzsche’s positive value is often reduced to the historical anticipation of </w:t>
      </w:r>
      <w:r w:rsidR="0054259B" w:rsidRPr="00BF5E58">
        <w:t xml:space="preserve">fashionable </w:t>
      </w:r>
      <w:r w:rsidR="0088453E" w:rsidRPr="00BF5E58">
        <w:t xml:space="preserve">contemporary </w:t>
      </w:r>
      <w:r w:rsidR="0054259B" w:rsidRPr="00BF5E58">
        <w:t>positions</w:t>
      </w:r>
      <w:r w:rsidR="0088453E" w:rsidRPr="00BF5E58">
        <w:t>, a strategy that flatters Nietzsche at the expense of m</w:t>
      </w:r>
      <w:r w:rsidR="0054259B" w:rsidRPr="00BF5E58">
        <w:t xml:space="preserve">aking him a reflection of, rather than </w:t>
      </w:r>
      <w:r w:rsidR="00322B51">
        <w:t xml:space="preserve">a </w:t>
      </w:r>
      <w:r w:rsidR="0054259B" w:rsidRPr="00BF5E58">
        <w:t>participant in, contemporary philosophical debate</w:t>
      </w:r>
      <w:r w:rsidR="00575806">
        <w:t>s</w:t>
      </w:r>
      <w:r w:rsidR="0054259B" w:rsidRPr="00BF5E58">
        <w:t xml:space="preserve">. </w:t>
      </w:r>
    </w:p>
    <w:p w14:paraId="135B4C95" w14:textId="77777777" w:rsidR="001A2585" w:rsidRPr="00BF5E58" w:rsidRDefault="0054259B" w:rsidP="004439A0">
      <w:pPr>
        <w:spacing w:line="480" w:lineRule="auto"/>
        <w:ind w:firstLine="720"/>
      </w:pPr>
      <w:r w:rsidRPr="00BF5E58">
        <w:t>While it is beyond the scope of this paper to explore</w:t>
      </w:r>
      <w:r w:rsidR="00EF6A08">
        <w:t xml:space="preserve"> </w:t>
      </w:r>
      <w:r w:rsidR="00406C6B">
        <w:t>at length</w:t>
      </w:r>
      <w:r w:rsidRPr="00BF5E58">
        <w:t xml:space="preserve"> Nietzsche’s possible positive contributions to contemporary </w:t>
      </w:r>
      <w:r w:rsidR="006A2BDF">
        <w:t>issues</w:t>
      </w:r>
      <w:r w:rsidRPr="00BF5E58">
        <w:t>, the ontological theory of the will to power points in the direction of one striking possibility</w:t>
      </w:r>
      <w:r w:rsidR="00575806">
        <w:t>. I</w:t>
      </w:r>
      <w:r w:rsidRPr="00BF5E58">
        <w:t>f</w:t>
      </w:r>
      <w:r w:rsidR="00575806">
        <w:t xml:space="preserve"> </w:t>
      </w:r>
      <w:r w:rsidRPr="00BF5E58">
        <w:t xml:space="preserve">Nietzsche’s ontology is intended as a naturalist foundation for the critique, not only of philosophy and religion, but of scientific accounts of nature, law, and human agency, then he is attempting a naturalistic critique of </w:t>
      </w:r>
      <w:r w:rsidR="0000645F" w:rsidRPr="00BF5E58">
        <w:t>naturalism—</w:t>
      </w:r>
      <w:r w:rsidR="007B0F77" w:rsidRPr="00BF5E58">
        <w:t xml:space="preserve">in which case, </w:t>
      </w:r>
      <w:r w:rsidR="006A2BDF">
        <w:t xml:space="preserve">his </w:t>
      </w:r>
      <w:r w:rsidR="007B0F77" w:rsidRPr="00BF5E58">
        <w:t>philosophy does not merely anticipate contemporary views, but challenges them on their own terms.</w:t>
      </w:r>
      <w:r w:rsidR="00307A5D" w:rsidRPr="00BF5E58">
        <w:t xml:space="preserve"> </w:t>
      </w:r>
    </w:p>
    <w:p w14:paraId="30959FDC" w14:textId="77777777" w:rsidR="00F64AE7" w:rsidRPr="00BF5E58" w:rsidRDefault="00F64AE7" w:rsidP="00067490">
      <w:pPr>
        <w:spacing w:line="480" w:lineRule="auto"/>
        <w:rPr>
          <w:b/>
          <w:bCs/>
        </w:rPr>
      </w:pPr>
    </w:p>
    <w:p w14:paraId="77228972" w14:textId="77777777" w:rsidR="00F64AE7" w:rsidRPr="00BF5E58" w:rsidRDefault="00F64AE7" w:rsidP="00067490">
      <w:pPr>
        <w:spacing w:line="480" w:lineRule="auto"/>
        <w:outlineLvl w:val="0"/>
        <w:rPr>
          <w:b/>
          <w:bCs/>
        </w:rPr>
      </w:pPr>
      <w:r w:rsidRPr="00BF5E58">
        <w:rPr>
          <w:b/>
          <w:bCs/>
        </w:rPr>
        <w:t>1. Nietzsche’s Critical Naturalism</w:t>
      </w:r>
    </w:p>
    <w:p w14:paraId="02FFC20B" w14:textId="77777777" w:rsidR="00433CC1" w:rsidRPr="00BF5E58" w:rsidRDefault="00F64AE7" w:rsidP="00067490">
      <w:pPr>
        <w:spacing w:line="480" w:lineRule="auto"/>
      </w:pPr>
      <w:r w:rsidRPr="00BF5E58">
        <w:tab/>
        <w:t xml:space="preserve">In </w:t>
      </w:r>
      <w:r w:rsidR="007232B5">
        <w:t xml:space="preserve">his </w:t>
      </w:r>
      <w:r w:rsidRPr="00BF5E58">
        <w:t xml:space="preserve"> later works,</w:t>
      </w:r>
      <w:r w:rsidR="00433CC1" w:rsidRPr="00BF5E58">
        <w:t xml:space="preserve"> </w:t>
      </w:r>
      <w:r w:rsidR="007232B5">
        <w:t>Nietzsche</w:t>
      </w:r>
      <w:r w:rsidR="007232B5" w:rsidRPr="00BF5E58">
        <w:t xml:space="preserve"> </w:t>
      </w:r>
      <w:r w:rsidRPr="00BF5E58">
        <w:t>expresses a commitment to a form of anti-metaphysical</w:t>
      </w:r>
      <w:r w:rsidR="007232B5">
        <w:t>,</w:t>
      </w:r>
      <w:r w:rsidRPr="00BF5E58">
        <w:t xml:space="preserve"> </w:t>
      </w:r>
      <w:r w:rsidR="00433CC1" w:rsidRPr="00BF5E58">
        <w:t xml:space="preserve">descriptive </w:t>
      </w:r>
      <w:r w:rsidRPr="00BF5E58">
        <w:t>empiricism that is consistent with</w:t>
      </w:r>
      <w:r w:rsidR="00433CC1" w:rsidRPr="00BF5E58">
        <w:t xml:space="preserve"> </w:t>
      </w:r>
      <w:r w:rsidRPr="00BF5E58">
        <w:t>a naturalist worldview.</w:t>
      </w:r>
      <w:r w:rsidR="00067490" w:rsidRPr="00BF5E58">
        <w:t xml:space="preserve"> </w:t>
      </w:r>
      <w:r w:rsidRPr="00BF5E58">
        <w:t xml:space="preserve">While </w:t>
      </w:r>
      <w:r w:rsidR="00433CC1" w:rsidRPr="00BF5E58">
        <w:t>his</w:t>
      </w:r>
      <w:r w:rsidRPr="00BF5E58">
        <w:t xml:space="preserve"> naturalism differs in important ways from contemporary conceptions, it is sufficiently similar to suggest that his claims and methodology are potentially acceptable </w:t>
      </w:r>
      <w:r w:rsidR="00433CC1" w:rsidRPr="00BF5E58">
        <w:t>from</w:t>
      </w:r>
      <w:r w:rsidRPr="00BF5E58">
        <w:t xml:space="preserve"> a contemporary </w:t>
      </w:r>
      <w:r w:rsidR="00433CC1" w:rsidRPr="00BF5E58">
        <w:t>scientific</w:t>
      </w:r>
      <w:r w:rsidRPr="00BF5E58">
        <w:t xml:space="preserve"> perspective</w:t>
      </w:r>
      <w:r w:rsidR="00433CC1" w:rsidRPr="00BF5E58">
        <w:t>.</w:t>
      </w:r>
      <w:r w:rsidR="00F16C32" w:rsidRPr="00BF5E58">
        <w:t xml:space="preserve"> </w:t>
      </w:r>
    </w:p>
    <w:p w14:paraId="28C3DB91" w14:textId="77777777" w:rsidR="00C00440" w:rsidRPr="00BF5E58" w:rsidRDefault="00433CC1" w:rsidP="00067490">
      <w:pPr>
        <w:spacing w:line="480" w:lineRule="auto"/>
      </w:pPr>
      <w:r w:rsidRPr="00BF5E58">
        <w:tab/>
        <w:t>Nietzsche’s</w:t>
      </w:r>
      <w:r w:rsidR="00F64AE7" w:rsidRPr="00BF5E58">
        <w:t xml:space="preserve"> naturalism is both ontological and methodological: </w:t>
      </w:r>
      <w:r w:rsidR="001F47B9">
        <w:t>as both a conception</w:t>
      </w:r>
      <w:r w:rsidR="001F47B9" w:rsidRPr="00BF5E58">
        <w:t xml:space="preserve"> </w:t>
      </w:r>
      <w:r w:rsidR="00F64AE7" w:rsidRPr="00BF5E58">
        <w:t xml:space="preserve">of reality and </w:t>
      </w:r>
      <w:r w:rsidR="00DE4564" w:rsidRPr="00BF5E58">
        <w:t xml:space="preserve">a </w:t>
      </w:r>
      <w:r w:rsidR="00F64AE7" w:rsidRPr="00BF5E58">
        <w:t>method of justifying knowledge claims.</w:t>
      </w:r>
      <w:r w:rsidR="00067490" w:rsidRPr="00BF5E58">
        <w:t xml:space="preserve"> </w:t>
      </w:r>
      <w:r w:rsidRPr="00BF5E58">
        <w:t>His</w:t>
      </w:r>
      <w:r w:rsidR="00F64AE7" w:rsidRPr="00BF5E58">
        <w:t xml:space="preserve"> ontological naturalism follows directly from his r</w:t>
      </w:r>
      <w:r w:rsidRPr="00BF5E58">
        <w:t>ejection of metaphysical dualism</w:t>
      </w:r>
      <w:r w:rsidR="00AA08A1" w:rsidRPr="00BF5E58">
        <w:t>.</w:t>
      </w:r>
      <w:r w:rsidR="00067490" w:rsidRPr="00BF5E58">
        <w:t xml:space="preserve"> </w:t>
      </w:r>
      <w:r w:rsidRPr="00BF5E58">
        <w:t>M</w:t>
      </w:r>
      <w:r w:rsidR="00F64AE7" w:rsidRPr="00BF5E58">
        <w:t>etaphysical concepts</w:t>
      </w:r>
      <w:r w:rsidRPr="00BF5E58">
        <w:t>, he claims,</w:t>
      </w:r>
      <w:r w:rsidR="00F64AE7" w:rsidRPr="00BF5E58">
        <w:t xml:space="preserve"> are derived </w:t>
      </w:r>
      <w:r w:rsidR="00B50F5C" w:rsidRPr="00BF5E58">
        <w:t>from</w:t>
      </w:r>
      <w:r w:rsidR="00F64AE7" w:rsidRPr="00BF5E58">
        <w:t xml:space="preserve"> the direct negation of the characteristics of the world as it appears to the senses</w:t>
      </w:r>
      <w:r w:rsidRPr="00BF5E58">
        <w:t xml:space="preserve">, making metaphysics </w:t>
      </w:r>
      <w:r w:rsidR="00F64AE7" w:rsidRPr="00BF5E58">
        <w:t>nothing more than an inverted image of the natural world disguised as discovered non-sensible entities and qualities: “The ‘real world’ has been constructed out of the co</w:t>
      </w:r>
      <w:r w:rsidR="00050E0D" w:rsidRPr="00BF5E58">
        <w:t>ntradiction of the actual world</w:t>
      </w:r>
      <w:r w:rsidR="00F64AE7" w:rsidRPr="00BF5E58">
        <w:t>”</w:t>
      </w:r>
      <w:r w:rsidR="00BD1D62" w:rsidRPr="00BF5E58">
        <w:t xml:space="preserve"> (</w:t>
      </w:r>
      <w:r w:rsidR="006318CD">
        <w:rPr>
          <w:i/>
          <w:iCs/>
        </w:rPr>
        <w:t xml:space="preserve">TI, </w:t>
      </w:r>
      <w:r w:rsidR="00050E0D" w:rsidRPr="00BF5E58">
        <w:t>“Reason” 6).</w:t>
      </w:r>
      <w:r w:rsidR="00067490" w:rsidRPr="00BF5E58">
        <w:t xml:space="preserve"> </w:t>
      </w:r>
      <w:r w:rsidRPr="00BF5E58">
        <w:t>This is, it should be noted</w:t>
      </w:r>
      <w:r w:rsidR="00F64AE7" w:rsidRPr="00BF5E58">
        <w:t xml:space="preserve">, a critical claim, rather than a positive assertion about </w:t>
      </w:r>
      <w:r w:rsidRPr="00BF5E58">
        <w:t>the nature of reality.</w:t>
      </w:r>
      <w:r w:rsidR="00067490" w:rsidRPr="00BF5E58">
        <w:t xml:space="preserve"> </w:t>
      </w:r>
      <w:r w:rsidRPr="00BF5E58">
        <w:t>Nietzsche rejects competing, non-natural</w:t>
      </w:r>
      <w:r w:rsidR="00CE3C72" w:rsidRPr="00BF5E58">
        <w:t>ist conceptions on the ground</w:t>
      </w:r>
      <w:r w:rsidR="00AA08A1" w:rsidRPr="00BF5E58">
        <w:t xml:space="preserve"> </w:t>
      </w:r>
      <w:r w:rsidRPr="00BF5E58">
        <w:t>that they are insubstantial</w:t>
      </w:r>
      <w:r w:rsidR="00C00440" w:rsidRPr="00BF5E58">
        <w:t>, containing no positive information about a non-natural realm</w:t>
      </w:r>
      <w:r w:rsidR="004222B8" w:rsidRPr="00BF5E58">
        <w:t>. F</w:t>
      </w:r>
      <w:r w:rsidR="00641C66" w:rsidRPr="00BF5E58">
        <w:t>or</w:t>
      </w:r>
      <w:r w:rsidR="001F47B9">
        <w:t>,</w:t>
      </w:r>
      <w:r w:rsidR="00641C66" w:rsidRPr="00BF5E58">
        <w:t xml:space="preserve"> </w:t>
      </w:r>
      <w:r w:rsidRPr="00BF5E58">
        <w:t xml:space="preserve">once we </w:t>
      </w:r>
      <w:r w:rsidR="00C00440" w:rsidRPr="00BF5E58">
        <w:t>exclude the negation</w:t>
      </w:r>
      <w:r w:rsidRPr="00BF5E58">
        <w:t xml:space="preserve"> of </w:t>
      </w:r>
      <w:r w:rsidR="00C00440" w:rsidRPr="00BF5E58">
        <w:t xml:space="preserve">the </w:t>
      </w:r>
      <w:r w:rsidRPr="00BF5E58">
        <w:t>sensible</w:t>
      </w:r>
      <w:r w:rsidR="00C00440" w:rsidRPr="00BF5E58">
        <w:t xml:space="preserve"> world from metaphysics</w:t>
      </w:r>
      <w:r w:rsidRPr="00BF5E58">
        <w:t xml:space="preserve">, we are left </w:t>
      </w:r>
      <w:r w:rsidR="00C00440" w:rsidRPr="00BF5E58">
        <w:t>with nothing.</w:t>
      </w:r>
      <w:r w:rsidR="00067490" w:rsidRPr="00BF5E58">
        <w:t xml:space="preserve"> </w:t>
      </w:r>
    </w:p>
    <w:p w14:paraId="7CCB0CA9" w14:textId="77777777" w:rsidR="00F64AE7" w:rsidRPr="00BF5E58" w:rsidRDefault="00C00440" w:rsidP="00067490">
      <w:pPr>
        <w:spacing w:line="480" w:lineRule="auto"/>
      </w:pPr>
      <w:r w:rsidRPr="00BF5E58">
        <w:tab/>
        <w:t xml:space="preserve">This leaves open the possibility that, although metaphysics has failed to describe another kind of reality, </w:t>
      </w:r>
      <w:r w:rsidR="00AA08A1" w:rsidRPr="00BF5E58">
        <w:t>future metaphysical account</w:t>
      </w:r>
      <w:r w:rsidR="00D40530" w:rsidRPr="00BF5E58">
        <w:t>s</w:t>
      </w:r>
      <w:r w:rsidR="00AA08A1" w:rsidRPr="00BF5E58">
        <w:t xml:space="preserve"> may</w:t>
      </w:r>
      <w:r w:rsidRPr="00BF5E58">
        <w:t xml:space="preserve"> avoid the error of merely negative description</w:t>
      </w:r>
      <w:r w:rsidR="00AA08A1" w:rsidRPr="00BF5E58">
        <w:t>s</w:t>
      </w:r>
      <w:r w:rsidRPr="00BF5E58">
        <w:t xml:space="preserve"> of metaphysical beings or properties.</w:t>
      </w:r>
      <w:r w:rsidR="00067490" w:rsidRPr="00BF5E58">
        <w:t xml:space="preserve"> </w:t>
      </w:r>
      <w:r w:rsidR="00D2346B" w:rsidRPr="00BF5E58">
        <w:t xml:space="preserve">Nietzsche sometimes </w:t>
      </w:r>
      <w:r w:rsidR="00584779">
        <w:t>simply</w:t>
      </w:r>
      <w:r w:rsidR="00D2346B" w:rsidRPr="00BF5E58">
        <w:t xml:space="preserve"> denies this</w:t>
      </w:r>
      <w:r w:rsidR="00584779">
        <w:t xml:space="preserve"> possibility</w:t>
      </w:r>
      <w:r w:rsidR="00D2346B" w:rsidRPr="00BF5E58">
        <w:t>: “The ‘apparent’ world is the only one” (</w:t>
      </w:r>
      <w:r w:rsidR="006318CD">
        <w:rPr>
          <w:i/>
        </w:rPr>
        <w:t xml:space="preserve">TI, </w:t>
      </w:r>
      <w:r w:rsidR="00D2346B" w:rsidRPr="00BF5E58">
        <w:t>“Reason</w:t>
      </w:r>
      <w:r w:rsidR="007A2766">
        <w:t xml:space="preserve"> in Philosophy</w:t>
      </w:r>
      <w:r w:rsidR="00D2346B" w:rsidRPr="00BF5E58">
        <w:t>” 6).</w:t>
      </w:r>
      <w:r w:rsidR="000C3CD9">
        <w:t xml:space="preserve"> T</w:t>
      </w:r>
      <w:r w:rsidR="00D2346B" w:rsidRPr="00BF5E58">
        <w:t xml:space="preserve">his strong claim is inconsistent with his overall methodology, since it requires an a priori </w:t>
      </w:r>
      <w:r w:rsidR="001F47B9">
        <w:t>assertion</w:t>
      </w:r>
      <w:r w:rsidR="00D2346B" w:rsidRPr="00BF5E58">
        <w:t xml:space="preserve"> about the impossibility of a supernatural world. However, he does offer an alternative argument for </w:t>
      </w:r>
      <w:r w:rsidR="00DB3EA0" w:rsidRPr="00BF5E58">
        <w:t xml:space="preserve">his view that </w:t>
      </w:r>
      <w:r w:rsidRPr="00BF5E58">
        <w:t>t</w:t>
      </w:r>
      <w:r w:rsidR="00F64AE7" w:rsidRPr="00BF5E58">
        <w:t>he natural world exhausts reality</w:t>
      </w:r>
      <w:r w:rsidR="0010081D" w:rsidRPr="00BF5E58">
        <w:t xml:space="preserve">: </w:t>
      </w:r>
      <w:r w:rsidR="00F64AE7" w:rsidRPr="00BF5E58">
        <w:t xml:space="preserve">there </w:t>
      </w:r>
      <w:r w:rsidR="001F47B9">
        <w:t>are</w:t>
      </w:r>
      <w:r w:rsidR="00DB3EA0" w:rsidRPr="00BF5E58">
        <w:t xml:space="preserve"> </w:t>
      </w:r>
      <w:r w:rsidR="00777119" w:rsidRPr="00BF5E58">
        <w:t xml:space="preserve">no </w:t>
      </w:r>
      <w:r w:rsidR="00043E4F" w:rsidRPr="00BF5E58">
        <w:t>plausible</w:t>
      </w:r>
      <w:r w:rsidR="00F64AE7" w:rsidRPr="00BF5E58">
        <w:t xml:space="preserve"> competing view</w:t>
      </w:r>
      <w:r w:rsidR="00AA08A1" w:rsidRPr="00BF5E58">
        <w:t>s</w:t>
      </w:r>
      <w:r w:rsidR="00DB3EA0" w:rsidRPr="00BF5E58">
        <w:t xml:space="preserve">, </w:t>
      </w:r>
      <w:r w:rsidR="001F47B9">
        <w:t>because</w:t>
      </w:r>
      <w:r w:rsidR="001F47B9" w:rsidRPr="00BF5E58">
        <w:t xml:space="preserve"> </w:t>
      </w:r>
      <w:r w:rsidR="00F64AE7" w:rsidRPr="00BF5E58">
        <w:t>“</w:t>
      </w:r>
      <w:r w:rsidR="00DB3EA0" w:rsidRPr="00BF5E58">
        <w:t>a</w:t>
      </w:r>
      <w:r w:rsidR="00F64AE7" w:rsidRPr="00BF5E58">
        <w:t>nother kind of reali</w:t>
      </w:r>
      <w:r w:rsidR="00ED1A06" w:rsidRPr="00BF5E58">
        <w:t>ty is absolutely indemonstrable</w:t>
      </w:r>
      <w:r w:rsidR="00F64AE7" w:rsidRPr="00BF5E58">
        <w:t>”</w:t>
      </w:r>
      <w:r w:rsidR="00ED1A06" w:rsidRPr="00BF5E58">
        <w:t xml:space="preserve"> (</w:t>
      </w:r>
      <w:r w:rsidR="006318CD">
        <w:rPr>
          <w:i/>
          <w:iCs/>
        </w:rPr>
        <w:t xml:space="preserve">TI, </w:t>
      </w:r>
      <w:r w:rsidR="00ED1A06" w:rsidRPr="00BF5E58">
        <w:t>“</w:t>
      </w:r>
      <w:r w:rsidR="00BD1D62" w:rsidRPr="00BF5E58">
        <w:t>Reason</w:t>
      </w:r>
      <w:r w:rsidR="00ED1A06" w:rsidRPr="00BF5E58">
        <w:t>” 6).</w:t>
      </w:r>
      <w:r w:rsidR="00067490" w:rsidRPr="00BF5E58">
        <w:t xml:space="preserve"> </w:t>
      </w:r>
      <w:r w:rsidR="000C3CD9">
        <w:t>A</w:t>
      </w:r>
      <w:r w:rsidR="00641C66" w:rsidRPr="00BF5E58">
        <w:t xml:space="preserve"> metaphysical </w:t>
      </w:r>
      <w:r w:rsidR="00FF360F" w:rsidRPr="00BF5E58">
        <w:t>world is indemonstrable</w:t>
      </w:r>
      <w:r w:rsidR="00E924F9">
        <w:t>,</w:t>
      </w:r>
      <w:r w:rsidR="00FF360F" w:rsidRPr="00BF5E58">
        <w:t xml:space="preserve"> because the demonstration must either repeat the error of negating the sensible world rather </w:t>
      </w:r>
      <w:r w:rsidR="00AA08A1" w:rsidRPr="00BF5E58">
        <w:t>than</w:t>
      </w:r>
      <w:r w:rsidR="00641C66" w:rsidRPr="00BF5E58">
        <w:t xml:space="preserve"> </w:t>
      </w:r>
      <w:r w:rsidR="00FF360F" w:rsidRPr="00BF5E58">
        <w:t xml:space="preserve">demonstrating a non-sensible world, or it must be </w:t>
      </w:r>
      <w:r w:rsidR="001F47B9">
        <w:t>make</w:t>
      </w:r>
      <w:r w:rsidR="001F47B9" w:rsidRPr="00BF5E58">
        <w:t xml:space="preserve"> </w:t>
      </w:r>
      <w:r w:rsidR="00FF360F" w:rsidRPr="00BF5E58">
        <w:t>us</w:t>
      </w:r>
      <w:r w:rsidR="001F47B9">
        <w:t>e of</w:t>
      </w:r>
      <w:r w:rsidR="00FF360F" w:rsidRPr="00BF5E58">
        <w:t xml:space="preserve"> sensible evidence, in which case it fails to demonstrate </w:t>
      </w:r>
      <w:r w:rsidR="00FF360F" w:rsidRPr="00B60BBA">
        <w:rPr>
          <w:iCs/>
        </w:rPr>
        <w:t xml:space="preserve">another </w:t>
      </w:r>
      <w:r w:rsidR="00E924F9">
        <w:rPr>
          <w:iCs/>
        </w:rPr>
        <w:t>category</w:t>
      </w:r>
      <w:r w:rsidR="00E924F9" w:rsidRPr="00BF5E58">
        <w:t xml:space="preserve"> </w:t>
      </w:r>
      <w:r w:rsidR="00FF360F" w:rsidRPr="00BF5E58">
        <w:t>of reality.</w:t>
      </w:r>
      <w:r w:rsidR="00067490" w:rsidRPr="00BF5E58">
        <w:t xml:space="preserve"> </w:t>
      </w:r>
      <w:r w:rsidR="00F64AE7" w:rsidRPr="00BF5E58">
        <w:t xml:space="preserve">Consequently, </w:t>
      </w:r>
      <w:r w:rsidR="006F193D" w:rsidRPr="00BF5E58">
        <w:t xml:space="preserve">Nietzsche’s naturalism </w:t>
      </w:r>
      <w:r w:rsidR="00FF360F" w:rsidRPr="00BF5E58">
        <w:t xml:space="preserve">disallows </w:t>
      </w:r>
      <w:r w:rsidR="0091583F" w:rsidRPr="00BF5E58">
        <w:t>explanation by appeal to</w:t>
      </w:r>
      <w:r w:rsidR="008A322D" w:rsidRPr="00BF5E58">
        <w:t xml:space="preserve"> substances</w:t>
      </w:r>
      <w:r w:rsidR="00F64AE7" w:rsidRPr="00BF5E58">
        <w:t xml:space="preserve">, qualities, </w:t>
      </w:r>
      <w:r w:rsidR="00FF360F" w:rsidRPr="00BF5E58">
        <w:t>or</w:t>
      </w:r>
      <w:r w:rsidR="00F64AE7" w:rsidRPr="00BF5E58">
        <w:t xml:space="preserve"> principles distinct from the natural world, an anti</w:t>
      </w:r>
      <w:r w:rsidR="00043E4F" w:rsidRPr="00BF5E58">
        <w:t>-</w:t>
      </w:r>
      <w:r w:rsidR="00F64AE7" w:rsidRPr="00BF5E58">
        <w:t xml:space="preserve">metaphysical stance that is </w:t>
      </w:r>
      <w:r w:rsidR="00FF360F" w:rsidRPr="00BF5E58">
        <w:t xml:space="preserve">broadly </w:t>
      </w:r>
      <w:r w:rsidR="00F64AE7" w:rsidRPr="00BF5E58">
        <w:t xml:space="preserve">consistent with contemporary </w:t>
      </w:r>
      <w:r w:rsidR="00FF360F" w:rsidRPr="00BF5E58">
        <w:t>scientific</w:t>
      </w:r>
      <w:r w:rsidR="001F47B9">
        <w:t xml:space="preserve"> </w:t>
      </w:r>
      <w:r w:rsidR="00F64AE7" w:rsidRPr="00BF5E58">
        <w:t xml:space="preserve">naturalism. </w:t>
      </w:r>
      <w:r w:rsidR="00F64AE7" w:rsidRPr="00BF5E58">
        <w:tab/>
      </w:r>
    </w:p>
    <w:p w14:paraId="14B1AF13" w14:textId="77777777" w:rsidR="00ED1A24" w:rsidRPr="00BF5E58" w:rsidRDefault="00F64AE7" w:rsidP="00067490">
      <w:pPr>
        <w:spacing w:line="480" w:lineRule="auto"/>
      </w:pPr>
      <w:r w:rsidRPr="00BF5E58">
        <w:tab/>
        <w:t>Nietzsche’s methodological naturalism is, likewise, a direct consequence of his rejection of metaphysics.</w:t>
      </w:r>
      <w:r w:rsidR="00067490" w:rsidRPr="00BF5E58">
        <w:t xml:space="preserve"> </w:t>
      </w:r>
      <w:r w:rsidRPr="00BF5E58">
        <w:t>If there are no demonstrable entities, qualities, or principles distinct from the sensible world, then knowledge must have its foundation</w:t>
      </w:r>
      <w:r w:rsidR="00A67FCE" w:rsidRPr="00BF5E58">
        <w:t xml:space="preserve"> and limit in </w:t>
      </w:r>
      <w:r w:rsidRPr="00BF5E58">
        <w:t>the senses.</w:t>
      </w:r>
      <w:r w:rsidR="00067490" w:rsidRPr="00BF5E58">
        <w:t xml:space="preserve"> </w:t>
      </w:r>
      <w:r w:rsidRPr="00BF5E58">
        <w:t xml:space="preserve">Nietzsche presents </w:t>
      </w:r>
      <w:r w:rsidR="000C3CD9">
        <w:t>t</w:t>
      </w:r>
      <w:r w:rsidRPr="00BF5E58">
        <w:t xml:space="preserve">his method as a </w:t>
      </w:r>
      <w:r w:rsidR="0069556B" w:rsidRPr="00BF5E58">
        <w:t xml:space="preserve">form of </w:t>
      </w:r>
      <w:r w:rsidR="00612A8A" w:rsidRPr="00BF5E58">
        <w:t xml:space="preserve">descriptive </w:t>
      </w:r>
      <w:r w:rsidRPr="00BF5E58">
        <w:t xml:space="preserve">empiricism, in which a claim is </w:t>
      </w:r>
      <w:r w:rsidR="0069556B" w:rsidRPr="00BF5E58">
        <w:t>justifiable only</w:t>
      </w:r>
      <w:r w:rsidRPr="00BF5E58">
        <w:t xml:space="preserve"> if it describes sensible experience without rational inference beyond the sensibl</w:t>
      </w:r>
      <w:r w:rsidR="00771C85">
        <w:t>y</w:t>
      </w:r>
      <w:r w:rsidRPr="00BF5E58">
        <w:t xml:space="preserve"> given.</w:t>
      </w:r>
      <w:r w:rsidR="00067490" w:rsidRPr="00BF5E58">
        <w:t xml:space="preserve"> </w:t>
      </w:r>
      <w:r w:rsidRPr="00BF5E58">
        <w:t>“The senses,” he tells us, “do not lie at all</w:t>
      </w:r>
      <w:r w:rsidR="00507171" w:rsidRPr="00BF5E58">
        <w:t xml:space="preserve"> [</w:t>
      </w:r>
      <w:r w:rsidR="00507171" w:rsidRPr="00BF5E58">
        <w:rPr>
          <w:i/>
          <w:iCs/>
        </w:rPr>
        <w:t>überhaupt nicht</w:t>
      </w:r>
      <w:r w:rsidR="00507171" w:rsidRPr="00BF5E58">
        <w:t>]</w:t>
      </w:r>
      <w:r w:rsidRPr="00BF5E58">
        <w:t>.”</w:t>
      </w:r>
      <w:r w:rsidR="00067490" w:rsidRPr="00BF5E58">
        <w:t xml:space="preserve"> </w:t>
      </w:r>
      <w:r w:rsidRPr="00BF5E58">
        <w:t>Rather, “</w:t>
      </w:r>
      <w:r w:rsidR="007A2766">
        <w:t>i</w:t>
      </w:r>
      <w:r w:rsidRPr="00BF5E58">
        <w:t>t is what we make of their evidence that</w:t>
      </w:r>
      <w:r w:rsidR="00372F02" w:rsidRPr="00BF5E58">
        <w:t xml:space="preserve"> first introduces a lie into it</w:t>
      </w:r>
      <w:r w:rsidRPr="00BF5E58">
        <w:t>”</w:t>
      </w:r>
      <w:r w:rsidR="00372F02" w:rsidRPr="00BF5E58">
        <w:t xml:space="preserve"> (</w:t>
      </w:r>
      <w:r w:rsidR="006318CD">
        <w:rPr>
          <w:i/>
          <w:iCs/>
        </w:rPr>
        <w:t xml:space="preserve">TI, </w:t>
      </w:r>
      <w:r w:rsidR="00372F02" w:rsidRPr="00BF5E58">
        <w:t>“Reason” 2).</w:t>
      </w:r>
      <w:r w:rsidR="007822EE" w:rsidRPr="00B60BBA">
        <w:t xml:space="preserve"> </w:t>
      </w:r>
    </w:p>
    <w:p w14:paraId="7F963328" w14:textId="77777777" w:rsidR="00CC1D26" w:rsidRPr="00BF5E58" w:rsidRDefault="00CC1D26" w:rsidP="00491452">
      <w:pPr>
        <w:spacing w:line="480" w:lineRule="auto"/>
        <w:ind w:firstLine="720"/>
      </w:pPr>
      <w:r w:rsidRPr="00B60BBA">
        <w:t>Once again, Nietzsche equivocates between a stronger and weaker claim: the stronger claim</w:t>
      </w:r>
      <w:r w:rsidR="000C3CD9">
        <w:t xml:space="preserve"> </w:t>
      </w:r>
      <w:r w:rsidRPr="00B60BBA">
        <w:t>t</w:t>
      </w:r>
      <w:r w:rsidRPr="00BF5E58">
        <w:t>hat the sense do not lie at all</w:t>
      </w:r>
      <w:r w:rsidRPr="00B60BBA">
        <w:t xml:space="preserve"> and </w:t>
      </w:r>
      <w:r w:rsidRPr="00BF5E58">
        <w:t xml:space="preserve">the </w:t>
      </w:r>
      <w:r w:rsidRPr="00B60BBA">
        <w:t>weaker claim that there are no strong reasons for doubting sense evidence</w:t>
      </w:r>
      <w:r w:rsidRPr="00BF5E58">
        <w:t>.</w:t>
      </w:r>
      <w:r w:rsidRPr="00B60BBA">
        <w:t xml:space="preserve"> </w:t>
      </w:r>
      <w:r w:rsidRPr="00BF5E58">
        <w:t>The weaker claim is again more consistent and</w:t>
      </w:r>
      <w:r w:rsidR="007A2766">
        <w:t xml:space="preserve"> </w:t>
      </w:r>
      <w:r w:rsidRPr="00BF5E58">
        <w:t>serves his purpose equally well. For</w:t>
      </w:r>
      <w:r w:rsidR="007A2766">
        <w:t>,</w:t>
      </w:r>
      <w:r w:rsidRPr="00BF5E58">
        <w:t xml:space="preserve"> if errors in judgment can be adequately explained by “what we make of” sense evidence—</w:t>
      </w:r>
      <w:r w:rsidR="00771C85">
        <w:t>our</w:t>
      </w:r>
      <w:r w:rsidRPr="00BF5E58">
        <w:t xml:space="preserve"> false inferences from sense experience—and if there is no alternative</w:t>
      </w:r>
      <w:r w:rsidR="000C3CD9">
        <w:t xml:space="preserve"> </w:t>
      </w:r>
      <w:r w:rsidRPr="00BF5E58">
        <w:t xml:space="preserve">source of knowledge, we have good reason to rely on the senses, even given the possibility </w:t>
      </w:r>
      <w:r w:rsidR="007A2766">
        <w:t>of error</w:t>
      </w:r>
      <w:r w:rsidRPr="00BF5E58">
        <w:t xml:space="preserve">. Consequently, </w:t>
      </w:r>
      <w:r w:rsidR="004222B8" w:rsidRPr="00BF5E58">
        <w:t xml:space="preserve">the senses </w:t>
      </w:r>
      <w:r w:rsidR="00686310" w:rsidRPr="00BF5E58">
        <w:t>are not</w:t>
      </w:r>
      <w:r w:rsidR="004222B8" w:rsidRPr="00BF5E58">
        <w:t xml:space="preserve"> </w:t>
      </w:r>
      <w:r w:rsidR="00771C85">
        <w:t>the direct</w:t>
      </w:r>
      <w:r w:rsidR="003802F5" w:rsidRPr="00BF5E58">
        <w:t xml:space="preserve"> source of</w:t>
      </w:r>
      <w:r w:rsidR="0069556B" w:rsidRPr="00BF5E58">
        <w:t xml:space="preserve"> error</w:t>
      </w:r>
      <w:r w:rsidR="003802F5" w:rsidRPr="00BF5E58">
        <w:t xml:space="preserve">s in knowledge and are alone a sufficient basis for knowledge, while </w:t>
      </w:r>
      <w:r w:rsidR="0069556B" w:rsidRPr="00BF5E58">
        <w:t>interpretation beyond the sensible given can only introduce error.</w:t>
      </w:r>
      <w:r w:rsidR="00067490" w:rsidRPr="00BF5E58">
        <w:t xml:space="preserve"> </w:t>
      </w:r>
      <w:r w:rsidR="00C26E2E">
        <w:t>K</w:t>
      </w:r>
      <w:r w:rsidR="0069556B" w:rsidRPr="00BF5E58">
        <w:t>nowledge demands faithful description of the sensibl</w:t>
      </w:r>
      <w:r w:rsidR="00771C85">
        <w:t>y</w:t>
      </w:r>
      <w:r w:rsidR="0069556B" w:rsidRPr="00BF5E58">
        <w:t xml:space="preserve"> given and no more</w:t>
      </w:r>
      <w:r w:rsidR="00C26E2E">
        <w:t>;</w:t>
      </w:r>
      <w:r w:rsidR="00F64AE7" w:rsidRPr="00BF5E58">
        <w:t xml:space="preserve"> any departure from the </w:t>
      </w:r>
      <w:r w:rsidR="0069556B" w:rsidRPr="00BF5E58">
        <w:t>empirical</w:t>
      </w:r>
      <w:r w:rsidR="00771C85">
        <w:t xml:space="preserve"> </w:t>
      </w:r>
      <w:r w:rsidR="0069556B" w:rsidRPr="00BF5E58">
        <w:t>must be counted as metaphysics</w:t>
      </w:r>
      <w:r w:rsidR="00B933B2" w:rsidRPr="00BF5E58">
        <w:t xml:space="preserve"> and, consequently, rejected</w:t>
      </w:r>
      <w:r w:rsidR="00F64AE7" w:rsidRPr="00BF5E58">
        <w:t>.</w:t>
      </w:r>
    </w:p>
    <w:p w14:paraId="40357BC5" w14:textId="77777777" w:rsidR="0083597F" w:rsidRPr="00BF5E58" w:rsidRDefault="007822EE" w:rsidP="00CC1D26">
      <w:pPr>
        <w:spacing w:line="480" w:lineRule="auto"/>
        <w:ind w:firstLine="720"/>
        <w:rPr>
          <w:color w:val="000000"/>
          <w:lang w:val="en-GB"/>
        </w:rPr>
      </w:pPr>
      <w:r w:rsidRPr="00BF5E58">
        <w:t xml:space="preserve"> It might be worried that this position is at odds with the more skeptical, “perspectiv</w:t>
      </w:r>
      <w:r w:rsidR="00092BEE">
        <w:t>ist</w:t>
      </w:r>
      <w:r w:rsidRPr="00BF5E58">
        <w:t xml:space="preserve">” position found in </w:t>
      </w:r>
      <w:r w:rsidR="00092BEE">
        <w:rPr>
          <w:iCs/>
        </w:rPr>
        <w:t>earlier</w:t>
      </w:r>
      <w:r w:rsidRPr="00BF5E58">
        <w:t xml:space="preserve"> </w:t>
      </w:r>
      <w:r w:rsidR="00092BEE">
        <w:t>works</w:t>
      </w:r>
      <w:r w:rsidRPr="00BF5E58">
        <w:t>. However, Nietzsche only limits knowledge to perspective in relation to the whole</w:t>
      </w:r>
      <w:r w:rsidR="00307A5D" w:rsidRPr="00BF5E58">
        <w:t>. Sense experience as “perspectival” is not erroneous, but incomplete: “</w:t>
      </w:r>
      <w:r w:rsidR="00307A5D" w:rsidRPr="00BF5E58">
        <w:rPr>
          <w:color w:val="000000"/>
          <w:lang w:val="en-GB"/>
        </w:rPr>
        <w:t xml:space="preserve">The </w:t>
      </w:r>
      <w:r w:rsidR="00307A5D" w:rsidRPr="00BF5E58">
        <w:rPr>
          <w:i/>
          <w:iCs/>
          <w:color w:val="000000"/>
          <w:lang w:val="en-GB"/>
        </w:rPr>
        <w:t>only</w:t>
      </w:r>
      <w:r w:rsidR="00307A5D" w:rsidRPr="00BF5E58">
        <w:rPr>
          <w:color w:val="000000"/>
          <w:lang w:val="en-GB"/>
        </w:rPr>
        <w:t xml:space="preserve"> seeing we have is seeing from a perspective; the </w:t>
      </w:r>
      <w:r w:rsidR="00307A5D" w:rsidRPr="00BF5E58">
        <w:rPr>
          <w:i/>
          <w:iCs/>
          <w:color w:val="000000"/>
          <w:lang w:val="en-GB"/>
        </w:rPr>
        <w:t>only</w:t>
      </w:r>
      <w:r w:rsidR="00307A5D" w:rsidRPr="00BF5E58">
        <w:rPr>
          <w:color w:val="000000"/>
          <w:lang w:val="en-GB"/>
        </w:rPr>
        <w:t xml:space="preserve"> knowledge we have is knowledge from a perspective</w:t>
      </w:r>
      <w:r w:rsidR="00A91F62" w:rsidRPr="00BF5E58">
        <w:rPr>
          <w:color w:val="000000"/>
          <w:lang w:val="en-GB"/>
        </w:rPr>
        <w:t>” (</w:t>
      </w:r>
      <w:r w:rsidR="00A91F62" w:rsidRPr="00BF5E58">
        <w:rPr>
          <w:i/>
          <w:color w:val="000000"/>
          <w:lang w:val="en-GB"/>
        </w:rPr>
        <w:t>GM</w:t>
      </w:r>
      <w:r w:rsidR="00A91F62" w:rsidRPr="00BF5E58">
        <w:rPr>
          <w:color w:val="000000"/>
          <w:lang w:val="en-GB"/>
        </w:rPr>
        <w:t xml:space="preserve"> III: 12). Thi</w:t>
      </w:r>
      <w:r w:rsidR="000C3CD9">
        <w:rPr>
          <w:color w:val="000000"/>
          <w:lang w:val="en-GB"/>
        </w:rPr>
        <w:t xml:space="preserve">s </w:t>
      </w:r>
      <w:r w:rsidR="00A91F62" w:rsidRPr="00BF5E58">
        <w:rPr>
          <w:color w:val="000000"/>
          <w:lang w:val="en-GB"/>
        </w:rPr>
        <w:t>incompleteness—the “partiality” of any sense experience in relation to the object as a whole</w:t>
      </w:r>
      <w:r w:rsidR="00BC7187" w:rsidRPr="00BF5E58">
        <w:rPr>
          <w:color w:val="000000"/>
          <w:lang w:val="en-GB"/>
        </w:rPr>
        <w:t>—</w:t>
      </w:r>
      <w:r w:rsidR="00A91F62" w:rsidRPr="00BF5E58">
        <w:rPr>
          <w:color w:val="000000"/>
          <w:lang w:val="en-GB"/>
        </w:rPr>
        <w:t xml:space="preserve">far from devaluing </w:t>
      </w:r>
      <w:r w:rsidR="000C3CD9">
        <w:rPr>
          <w:color w:val="000000"/>
          <w:lang w:val="en-GB"/>
        </w:rPr>
        <w:t>sense</w:t>
      </w:r>
      <w:r w:rsidR="00A91F62" w:rsidRPr="00BF5E58">
        <w:rPr>
          <w:color w:val="000000"/>
          <w:lang w:val="en-GB"/>
        </w:rPr>
        <w:t xml:space="preserve"> information</w:t>
      </w:r>
      <w:r w:rsidR="000C3CD9">
        <w:rPr>
          <w:color w:val="000000"/>
          <w:lang w:val="en-GB"/>
        </w:rPr>
        <w:t xml:space="preserve">, </w:t>
      </w:r>
      <w:r w:rsidR="00BC7187" w:rsidRPr="00BF5E58">
        <w:rPr>
          <w:color w:val="000000"/>
          <w:lang w:val="en-GB"/>
        </w:rPr>
        <w:t xml:space="preserve">increases its value: </w:t>
      </w:r>
      <w:r w:rsidR="00A91F62" w:rsidRPr="00BF5E58">
        <w:rPr>
          <w:color w:val="000000"/>
          <w:lang w:val="en-GB"/>
        </w:rPr>
        <w:t>“</w:t>
      </w:r>
      <w:r w:rsidR="00F96CD3" w:rsidRPr="00BF5E58">
        <w:rPr>
          <w:i/>
          <w:iCs/>
          <w:color w:val="000000"/>
          <w:lang w:val="en-GB"/>
        </w:rPr>
        <w:t>T</w:t>
      </w:r>
      <w:r w:rsidR="00307A5D" w:rsidRPr="00BF5E58">
        <w:rPr>
          <w:i/>
          <w:iCs/>
          <w:color w:val="000000"/>
          <w:lang w:val="en-GB"/>
        </w:rPr>
        <w:t>he more</w:t>
      </w:r>
      <w:r w:rsidR="00307A5D" w:rsidRPr="00BF5E58">
        <w:rPr>
          <w:color w:val="000000"/>
          <w:lang w:val="en-GB"/>
        </w:rPr>
        <w:t xml:space="preserve"> emo</w:t>
      </w:r>
      <w:r w:rsidR="00BC7187" w:rsidRPr="00BF5E58">
        <w:rPr>
          <w:color w:val="000000"/>
          <w:lang w:val="en-GB"/>
        </w:rPr>
        <w:t xml:space="preserve">tions we allow to be expressed </w:t>
      </w:r>
      <w:r w:rsidR="00307A5D" w:rsidRPr="00BF5E58">
        <w:rPr>
          <w:color w:val="000000"/>
          <w:lang w:val="en-GB"/>
        </w:rPr>
        <w:t xml:space="preserve">in words concerning something, </w:t>
      </w:r>
      <w:r w:rsidR="00307A5D" w:rsidRPr="00BF5E58">
        <w:rPr>
          <w:i/>
          <w:iCs/>
          <w:color w:val="000000"/>
          <w:lang w:val="en-GB"/>
        </w:rPr>
        <w:t>the more</w:t>
      </w:r>
      <w:r w:rsidR="00307A5D" w:rsidRPr="00BF5E58">
        <w:rPr>
          <w:color w:val="000000"/>
          <w:lang w:val="en-GB"/>
        </w:rPr>
        <w:t xml:space="preserve"> eyes, different eyes, we know how to train on the sam</w:t>
      </w:r>
      <w:r w:rsidR="00BC7187" w:rsidRPr="00BF5E58">
        <w:rPr>
          <w:color w:val="000000"/>
          <w:lang w:val="en-GB"/>
        </w:rPr>
        <w:t>e thing, the more complete our ‘idea’ of this thing, our ‘objectivity,’</w:t>
      </w:r>
      <w:r w:rsidR="00307A5D" w:rsidRPr="00BF5E58">
        <w:rPr>
          <w:color w:val="000000"/>
          <w:lang w:val="en-GB"/>
        </w:rPr>
        <w:t xml:space="preserve"> will be</w:t>
      </w:r>
      <w:r w:rsidR="00BC7187" w:rsidRPr="00BF5E58">
        <w:rPr>
          <w:color w:val="000000"/>
          <w:lang w:val="en-GB"/>
        </w:rPr>
        <w:t>.” Indeed, the failure to recognize the perspectival nature of knowledge is the principal way that reason</w:t>
      </w:r>
      <w:r w:rsidR="000C3CD9">
        <w:rPr>
          <w:color w:val="000000"/>
          <w:lang w:val="en-GB"/>
        </w:rPr>
        <w:t xml:space="preserve"> </w:t>
      </w:r>
      <w:r w:rsidR="00BC7187" w:rsidRPr="00BF5E58">
        <w:rPr>
          <w:color w:val="000000"/>
          <w:lang w:val="en-GB"/>
        </w:rPr>
        <w:t xml:space="preserve">“introduces a lie” into </w:t>
      </w:r>
      <w:r w:rsidR="000C3CD9">
        <w:rPr>
          <w:color w:val="000000"/>
          <w:lang w:val="en-GB"/>
        </w:rPr>
        <w:t>sense</w:t>
      </w:r>
      <w:r w:rsidR="00BC7187" w:rsidRPr="00BF5E58">
        <w:rPr>
          <w:color w:val="000000"/>
          <w:lang w:val="en-GB"/>
        </w:rPr>
        <w:t xml:space="preserve"> </w:t>
      </w:r>
      <w:r w:rsidR="002C4EB8" w:rsidRPr="00BF5E58">
        <w:rPr>
          <w:color w:val="000000"/>
          <w:lang w:val="en-GB"/>
        </w:rPr>
        <w:t>information</w:t>
      </w:r>
      <w:r w:rsidR="00BC7187" w:rsidRPr="00BF5E58">
        <w:rPr>
          <w:color w:val="000000"/>
          <w:lang w:val="en-GB"/>
        </w:rPr>
        <w:t xml:space="preserve">. </w:t>
      </w:r>
      <w:r w:rsidR="002C4EB8" w:rsidRPr="00BF5E58">
        <w:rPr>
          <w:color w:val="000000"/>
          <w:lang w:val="en-GB"/>
        </w:rPr>
        <w:t>The assumption that a given perspective exhausts the object, the conflation of an aspect with the whole, is precisely an interpretation beyond the testimony of the senses, an error based in “what we make of their evidence</w:t>
      </w:r>
      <w:r w:rsidR="00B302EA" w:rsidRPr="00BF5E58">
        <w:rPr>
          <w:color w:val="000000"/>
          <w:lang w:val="en-GB"/>
        </w:rPr>
        <w:t>.</w:t>
      </w:r>
      <w:r w:rsidR="002C4EB8" w:rsidRPr="00BF5E58">
        <w:rPr>
          <w:color w:val="000000"/>
          <w:lang w:val="en-GB"/>
        </w:rPr>
        <w:t>”</w:t>
      </w:r>
      <w:r w:rsidR="00BC7187" w:rsidRPr="00BF5E58">
        <w:rPr>
          <w:color w:val="000000"/>
          <w:lang w:val="en-GB"/>
        </w:rPr>
        <w:t xml:space="preserve"> </w:t>
      </w:r>
    </w:p>
    <w:p w14:paraId="5EDA0051" w14:textId="77777777" w:rsidR="00491452" w:rsidRPr="00BF5E58" w:rsidRDefault="00A74039" w:rsidP="00491452">
      <w:pPr>
        <w:spacing w:line="480" w:lineRule="auto"/>
        <w:ind w:firstLine="720"/>
      </w:pPr>
      <w:r>
        <w:rPr>
          <w:color w:val="000000"/>
          <w:lang w:val="en-GB"/>
        </w:rPr>
        <w:t>P</w:t>
      </w:r>
      <w:r w:rsidR="0086444E" w:rsidRPr="00BF5E58">
        <w:rPr>
          <w:color w:val="000000"/>
          <w:lang w:val="en-GB"/>
        </w:rPr>
        <w:t>erspectivism is, then, compatible with the empirici</w:t>
      </w:r>
      <w:r w:rsidR="00092BEE">
        <w:rPr>
          <w:color w:val="000000"/>
          <w:lang w:val="en-GB"/>
        </w:rPr>
        <w:t>st</w:t>
      </w:r>
      <w:r w:rsidR="0086444E" w:rsidRPr="00BF5E58">
        <w:rPr>
          <w:color w:val="000000"/>
          <w:lang w:val="en-GB"/>
        </w:rPr>
        <w:t xml:space="preserve"> naturalism that become</w:t>
      </w:r>
      <w:r w:rsidR="00092BEE">
        <w:rPr>
          <w:color w:val="000000"/>
          <w:lang w:val="en-GB"/>
        </w:rPr>
        <w:t>s</w:t>
      </w:r>
      <w:r w:rsidR="0086444E" w:rsidRPr="00BF5E58">
        <w:rPr>
          <w:color w:val="000000"/>
          <w:lang w:val="en-GB"/>
        </w:rPr>
        <w:t xml:space="preserve"> explicit in late</w:t>
      </w:r>
      <w:r w:rsidR="00092BEE">
        <w:rPr>
          <w:color w:val="000000"/>
          <w:lang w:val="en-GB"/>
        </w:rPr>
        <w:t>r</w:t>
      </w:r>
      <w:r w:rsidR="0086444E" w:rsidRPr="00BF5E58">
        <w:rPr>
          <w:color w:val="000000"/>
          <w:lang w:val="en-GB"/>
        </w:rPr>
        <w:t xml:space="preserve"> works</w:t>
      </w:r>
      <w:r w:rsidR="00491452" w:rsidRPr="00BF5E58">
        <w:rPr>
          <w:color w:val="000000"/>
          <w:lang w:val="en-GB"/>
        </w:rPr>
        <w:t>: “</w:t>
      </w:r>
      <w:r w:rsidR="00491452" w:rsidRPr="00BF5E58">
        <w:t>We have science these days precisely to the extent that we have decided to accept the testimony of the senses” (</w:t>
      </w:r>
      <w:r w:rsidR="006318CD">
        <w:rPr>
          <w:i/>
        </w:rPr>
        <w:t xml:space="preserve">TI, </w:t>
      </w:r>
      <w:r w:rsidR="00491452" w:rsidRPr="00BF5E58">
        <w:t xml:space="preserve">“Reason” 4). Mirroring his earlier view, Nietzsche adds that this method is one of multiplying, rather than doubting, sensible perspectives, </w:t>
      </w:r>
      <w:r w:rsidR="00092BEE">
        <w:t>insisting</w:t>
      </w:r>
      <w:r w:rsidR="00491452" w:rsidRPr="00BF5E58">
        <w:t xml:space="preserve"> </w:t>
      </w:r>
      <w:r w:rsidR="00092BEE">
        <w:t>that w</w:t>
      </w:r>
      <w:r w:rsidR="00491452" w:rsidRPr="00BF5E58">
        <w:t xml:space="preserve">e have science “to the extent that we have learned to sharpen [the senses], arm them, and think them through to the end.” </w:t>
      </w:r>
    </w:p>
    <w:p w14:paraId="6C4B15C4" w14:textId="77777777" w:rsidR="0083597F" w:rsidRPr="00BF5E58" w:rsidRDefault="00491452" w:rsidP="00491452">
      <w:pPr>
        <w:spacing w:line="480" w:lineRule="auto"/>
        <w:ind w:firstLine="720"/>
      </w:pPr>
      <w:r w:rsidRPr="00BF5E58">
        <w:t>Moreover, Nietzsche is not simply defending empirical evidence</w:t>
      </w:r>
      <w:r w:rsidR="001931D5" w:rsidRPr="00BF5E58">
        <w:t xml:space="preserve">; he is </w:t>
      </w:r>
      <w:r w:rsidRPr="00BF5E58">
        <w:t>limiting knowledge to it entirely. After equating scien</w:t>
      </w:r>
      <w:r w:rsidR="00283A1B">
        <w:t>tific knowledge</w:t>
      </w:r>
      <w:r w:rsidRPr="00BF5E58">
        <w:t xml:space="preserve"> with the testimony of the senses, he explicitly rejects every competing form: “Everything else is deformity and pre-science: I mean metaphysics, theology, psychology, epistemology. Or formal science, a system of signs: like logic and that application of logic mathematics. They do not have anything to do with reality.”</w:t>
      </w:r>
      <w:r w:rsidR="00F16C32" w:rsidRPr="00BF5E58">
        <w:t xml:space="preserve"> </w:t>
      </w:r>
    </w:p>
    <w:p w14:paraId="178EE117" w14:textId="77777777" w:rsidR="00F64AE7" w:rsidRPr="00BF5E58" w:rsidRDefault="00F64AE7" w:rsidP="006318CD">
      <w:pPr>
        <w:spacing w:line="480" w:lineRule="auto"/>
      </w:pPr>
      <w:r w:rsidRPr="00BF5E58">
        <w:tab/>
        <w:t>This is, to be sure, a radical empiricism</w:t>
      </w:r>
      <w:r w:rsidR="00283A1B">
        <w:t>, and i</w:t>
      </w:r>
      <w:r w:rsidR="00491452" w:rsidRPr="00BF5E58">
        <w:t xml:space="preserve">t </w:t>
      </w:r>
      <w:r w:rsidR="0086444E" w:rsidRPr="00B60BBA">
        <w:t>is only a guiding methodological ideal, one impossible</w:t>
      </w:r>
      <w:r w:rsidR="00E30263">
        <w:t xml:space="preserve"> </w:t>
      </w:r>
      <w:r w:rsidR="0086444E" w:rsidRPr="00B60BBA">
        <w:t xml:space="preserve">to </w:t>
      </w:r>
      <w:r w:rsidR="006318CD">
        <w:t xml:space="preserve">perfectly </w:t>
      </w:r>
      <w:r w:rsidR="00491452" w:rsidRPr="00BF5E58">
        <w:t>achieve</w:t>
      </w:r>
      <w:r w:rsidR="0086444E" w:rsidRPr="00B60BBA">
        <w:t xml:space="preserve"> in practice. In his critique of the </w:t>
      </w:r>
      <w:r w:rsidR="0086444E" w:rsidRPr="00BF5E58">
        <w:t>“</w:t>
      </w:r>
      <w:r w:rsidR="0086444E" w:rsidRPr="00B60BBA">
        <w:t>will to truth,</w:t>
      </w:r>
      <w:r w:rsidR="0086444E" w:rsidRPr="00BF5E58">
        <w:t>”</w:t>
      </w:r>
      <w:r w:rsidR="0086444E" w:rsidRPr="00B60BBA">
        <w:t xml:space="preserve"> Nietzsche insists that some fictions, including those of metaphysics, may be necessary and even beneficial to human life</w:t>
      </w:r>
      <w:r w:rsidR="00090763">
        <w:t xml:space="preserve"> (</w:t>
      </w:r>
      <w:r w:rsidR="00090763">
        <w:rPr>
          <w:i/>
        </w:rPr>
        <w:t xml:space="preserve">BGE </w:t>
      </w:r>
      <w:r w:rsidR="00090763">
        <w:t>4)</w:t>
      </w:r>
      <w:r w:rsidR="0086444E" w:rsidRPr="00B60BBA">
        <w:t xml:space="preserve">. </w:t>
      </w:r>
      <w:r w:rsidR="00491452" w:rsidRPr="00BF5E58">
        <w:t>Elsewhere</w:t>
      </w:r>
      <w:r w:rsidR="007B747E">
        <w:t>,</w:t>
      </w:r>
      <w:r w:rsidR="00491452" w:rsidRPr="00BF5E58">
        <w:t xml:space="preserve"> he </w:t>
      </w:r>
      <w:r w:rsidR="002565CE" w:rsidRPr="00BF5E58">
        <w:t>claims</w:t>
      </w:r>
      <w:r w:rsidR="00491452" w:rsidRPr="00BF5E58">
        <w:t xml:space="preserve"> that metaphysics is grounded in </w:t>
      </w:r>
      <w:r w:rsidR="002565CE" w:rsidRPr="00BF5E58">
        <w:t xml:space="preserve">the very structure of language, implying </w:t>
      </w:r>
      <w:r w:rsidR="00857A9E">
        <w:t>the im</w:t>
      </w:r>
      <w:r w:rsidR="002565CE" w:rsidRPr="00BF5E58">
        <w:t>possibility of a</w:t>
      </w:r>
      <w:r w:rsidR="00857A9E">
        <w:t xml:space="preserve"> </w:t>
      </w:r>
      <w:r w:rsidR="002565CE" w:rsidRPr="00BF5E58">
        <w:t>non-metaphysical description of reality</w:t>
      </w:r>
      <w:r w:rsidR="00090763">
        <w:t xml:space="preserve"> (</w:t>
      </w:r>
      <w:r w:rsidR="00090763">
        <w:rPr>
          <w:i/>
        </w:rPr>
        <w:t>TI</w:t>
      </w:r>
      <w:r w:rsidR="00090763">
        <w:t>, “Reason” 5)</w:t>
      </w:r>
      <w:r w:rsidR="002565CE" w:rsidRPr="00BF5E58">
        <w:t xml:space="preserve">. </w:t>
      </w:r>
      <w:r w:rsidR="00857A9E">
        <w:t>This is nevertheless</w:t>
      </w:r>
      <w:r w:rsidR="0086444E" w:rsidRPr="00B60BBA">
        <w:t xml:space="preserve"> consistent with </w:t>
      </w:r>
      <w:r w:rsidR="002565CE" w:rsidRPr="00BF5E58">
        <w:t>Nietzsche’s critical intention of</w:t>
      </w:r>
      <w:r w:rsidR="006318CD">
        <w:t xml:space="preserve"> developing a </w:t>
      </w:r>
      <w:commentRangeStart w:id="1"/>
      <w:r w:rsidR="002565CE" w:rsidRPr="00BF5E58">
        <w:t>minimalist</w:t>
      </w:r>
      <w:commentRangeEnd w:id="1"/>
      <w:r w:rsidR="006318CD">
        <w:rPr>
          <w:rStyle w:val="CommentReference"/>
        </w:rPr>
        <w:commentReference w:id="1"/>
      </w:r>
      <w:r w:rsidR="002565CE" w:rsidRPr="00BF5E58">
        <w:t xml:space="preserve"> metaphysics</w:t>
      </w:r>
      <w:r w:rsidR="006318CD">
        <w:t xml:space="preserve"> </w:t>
      </w:r>
      <w:r w:rsidR="00054F0C" w:rsidRPr="00BF5E58">
        <w:t>as a guiding theoretical ideal</w:t>
      </w:r>
      <w:r w:rsidR="002565CE" w:rsidRPr="00BF5E58">
        <w:t xml:space="preserve">: </w:t>
      </w:r>
      <w:r w:rsidR="00857A9E">
        <w:t>the</w:t>
      </w:r>
      <w:r w:rsidR="0086444E" w:rsidRPr="00B60BBA">
        <w:t xml:space="preserve"> methodological principal of minimizing unnecessary metaphysical </w:t>
      </w:r>
      <w:r w:rsidR="002565CE" w:rsidRPr="00BF5E58">
        <w:t>assumptions whe</w:t>
      </w:r>
      <w:r w:rsidR="00857A9E">
        <w:t>n</w:t>
      </w:r>
      <w:r w:rsidR="002565CE" w:rsidRPr="00BF5E58">
        <w:t>ever possible.</w:t>
      </w:r>
      <w:r w:rsidR="006318CD">
        <w:t xml:space="preserve"> </w:t>
      </w:r>
      <w:r w:rsidR="00054F0C" w:rsidRPr="00BF5E58">
        <w:t>And</w:t>
      </w:r>
      <w:r w:rsidRPr="00BF5E58">
        <w:t xml:space="preserve"> </w:t>
      </w:r>
      <w:r w:rsidR="00857A9E">
        <w:t>although</w:t>
      </w:r>
      <w:r w:rsidR="00857A9E" w:rsidRPr="00BF5E58">
        <w:t xml:space="preserve"> </w:t>
      </w:r>
      <w:r w:rsidRPr="00BF5E58">
        <w:t xml:space="preserve">contemporary </w:t>
      </w:r>
      <w:r w:rsidR="00FF3CC8" w:rsidRPr="00BF5E58">
        <w:t>naturalists</w:t>
      </w:r>
      <w:r w:rsidRPr="00BF5E58">
        <w:t xml:space="preserve"> might reject the limitation of knowledge to description,</w:t>
      </w:r>
      <w:r w:rsidR="003A3E3C">
        <w:rPr>
          <w:rStyle w:val="EndnoteReference"/>
        </w:rPr>
        <w:endnoteReference w:id="3"/>
      </w:r>
      <w:r w:rsidRPr="00BF5E58">
        <w:t xml:space="preserve"> it is </w:t>
      </w:r>
      <w:r w:rsidR="00857A9E">
        <w:t>compatible</w:t>
      </w:r>
      <w:r w:rsidR="00857A9E" w:rsidRPr="00BF5E58">
        <w:t xml:space="preserve"> </w:t>
      </w:r>
      <w:r w:rsidRPr="00BF5E58">
        <w:t xml:space="preserve">with </w:t>
      </w:r>
      <w:r w:rsidR="00FF3CC8" w:rsidRPr="00BF5E58">
        <w:t xml:space="preserve">contemporary </w:t>
      </w:r>
      <w:r w:rsidRPr="00BF5E58">
        <w:t xml:space="preserve">naturalism, </w:t>
      </w:r>
      <w:r w:rsidR="00FF3CC8" w:rsidRPr="00BF5E58">
        <w:t xml:space="preserve">since its methodology is consistent with the natural sciences and based </w:t>
      </w:r>
      <w:r w:rsidRPr="00BF5E58">
        <w:t xml:space="preserve">in empirical rather than </w:t>
      </w:r>
      <w:r w:rsidR="006318CD">
        <w:t>speculative or a priori</w:t>
      </w:r>
      <w:r w:rsidR="00FF3CC8" w:rsidRPr="00BF5E58">
        <w:t xml:space="preserve"> claims</w:t>
      </w:r>
      <w:r w:rsidRPr="00BF5E58">
        <w:t>.</w:t>
      </w:r>
      <w:r w:rsidR="00067490" w:rsidRPr="00BF5E58">
        <w:t xml:space="preserve"> </w:t>
      </w:r>
      <w:r w:rsidRPr="00BF5E58">
        <w:t>If, as I will argue, the ontological theory o</w:t>
      </w:r>
      <w:r w:rsidR="003514D7" w:rsidRPr="00BF5E58">
        <w:t>f the will to power is based in Nietzsche’s methodological naturalism, then the will to power ontology presents</w:t>
      </w:r>
      <w:r w:rsidRPr="00BF5E58">
        <w:t xml:space="preserve"> the contemporary naturalist </w:t>
      </w:r>
      <w:r w:rsidR="003514D7" w:rsidRPr="00BF5E58">
        <w:t>with n</w:t>
      </w:r>
      <w:r w:rsidRPr="00BF5E58">
        <w:t xml:space="preserve">o prima facie reason </w:t>
      </w:r>
      <w:r w:rsidR="003514D7" w:rsidRPr="00BF5E58">
        <w:t>to exclude it from consideration</w:t>
      </w:r>
      <w:r w:rsidRPr="00BF5E58">
        <w:t>.</w:t>
      </w:r>
    </w:p>
    <w:p w14:paraId="5F5DDD96" w14:textId="77777777" w:rsidR="00F64AE7" w:rsidRPr="00BF5E58" w:rsidRDefault="00F64AE7" w:rsidP="00067490">
      <w:pPr>
        <w:spacing w:line="480" w:lineRule="auto"/>
      </w:pPr>
    </w:p>
    <w:p w14:paraId="2F0AA01B" w14:textId="77777777" w:rsidR="00F64AE7" w:rsidRPr="00BF5E58" w:rsidRDefault="00F64AE7" w:rsidP="00067490">
      <w:pPr>
        <w:spacing w:line="480" w:lineRule="auto"/>
        <w:outlineLvl w:val="0"/>
        <w:rPr>
          <w:b/>
          <w:bCs/>
        </w:rPr>
      </w:pPr>
      <w:r w:rsidRPr="00BF5E58">
        <w:rPr>
          <w:b/>
          <w:bCs/>
        </w:rPr>
        <w:t xml:space="preserve">2. </w:t>
      </w:r>
      <w:r w:rsidR="0069485C" w:rsidRPr="00BF5E58">
        <w:rPr>
          <w:b/>
          <w:bCs/>
        </w:rPr>
        <w:t>Toward</w:t>
      </w:r>
      <w:r w:rsidRPr="00BF5E58">
        <w:rPr>
          <w:b/>
          <w:bCs/>
        </w:rPr>
        <w:t xml:space="preserve"> </w:t>
      </w:r>
      <w:r w:rsidR="0069485C" w:rsidRPr="00BF5E58">
        <w:rPr>
          <w:b/>
          <w:bCs/>
        </w:rPr>
        <w:t>a</w:t>
      </w:r>
      <w:r w:rsidR="00EA661E" w:rsidRPr="00BF5E58">
        <w:rPr>
          <w:b/>
          <w:bCs/>
        </w:rPr>
        <w:t xml:space="preserve"> N</w:t>
      </w:r>
      <w:r w:rsidRPr="00BF5E58">
        <w:rPr>
          <w:b/>
          <w:bCs/>
        </w:rPr>
        <w:t>aturalist</w:t>
      </w:r>
      <w:r w:rsidR="00EA661E" w:rsidRPr="00BF5E58">
        <w:rPr>
          <w:b/>
          <w:bCs/>
        </w:rPr>
        <w:t xml:space="preserve"> O</w:t>
      </w:r>
      <w:r w:rsidR="0069485C" w:rsidRPr="00BF5E58">
        <w:rPr>
          <w:b/>
          <w:bCs/>
        </w:rPr>
        <w:t>nt</w:t>
      </w:r>
      <w:r w:rsidR="00EA661E" w:rsidRPr="00BF5E58">
        <w:rPr>
          <w:b/>
          <w:bCs/>
        </w:rPr>
        <w:t>ology of the Will to Power: A</w:t>
      </w:r>
      <w:r w:rsidR="0069485C" w:rsidRPr="00BF5E58">
        <w:rPr>
          <w:b/>
          <w:bCs/>
        </w:rPr>
        <w:t>gainst</w:t>
      </w:r>
      <w:r w:rsidR="00EA661E" w:rsidRPr="00BF5E58">
        <w:rPr>
          <w:b/>
          <w:bCs/>
        </w:rPr>
        <w:t xml:space="preserve"> S</w:t>
      </w:r>
      <w:r w:rsidRPr="00BF5E58">
        <w:rPr>
          <w:b/>
          <w:bCs/>
        </w:rPr>
        <w:t>ubstance</w:t>
      </w:r>
      <w:r w:rsidR="00EB6410" w:rsidRPr="00BF5E58">
        <w:rPr>
          <w:b/>
          <w:bCs/>
        </w:rPr>
        <w:t xml:space="preserve">, </w:t>
      </w:r>
      <w:r w:rsidR="00EA661E" w:rsidRPr="00BF5E58">
        <w:rPr>
          <w:b/>
          <w:bCs/>
        </w:rPr>
        <w:t>C</w:t>
      </w:r>
      <w:r w:rsidR="00EB6410" w:rsidRPr="00BF5E58">
        <w:rPr>
          <w:b/>
          <w:bCs/>
        </w:rPr>
        <w:t>ausal</w:t>
      </w:r>
      <w:r w:rsidR="00F02D1C">
        <w:rPr>
          <w:b/>
          <w:bCs/>
        </w:rPr>
        <w:t xml:space="preserve"> Agency</w:t>
      </w:r>
      <w:r w:rsidR="00EB6410" w:rsidRPr="00BF5E58">
        <w:rPr>
          <w:b/>
          <w:bCs/>
        </w:rPr>
        <w:t xml:space="preserve">, and </w:t>
      </w:r>
      <w:r w:rsidR="00EA661E" w:rsidRPr="00BF5E58">
        <w:rPr>
          <w:b/>
          <w:bCs/>
        </w:rPr>
        <w:t>P</w:t>
      </w:r>
      <w:r w:rsidR="00EB6410" w:rsidRPr="00BF5E58">
        <w:rPr>
          <w:b/>
          <w:bCs/>
        </w:rPr>
        <w:t>otentiality</w:t>
      </w:r>
    </w:p>
    <w:p w14:paraId="45ACF2C4" w14:textId="77777777" w:rsidR="00E25175" w:rsidRPr="00B60BBA" w:rsidRDefault="00F64AE7" w:rsidP="00D9206E">
      <w:pPr>
        <w:spacing w:line="480" w:lineRule="auto"/>
      </w:pPr>
      <w:r w:rsidRPr="00BF5E58">
        <w:rPr>
          <w:b/>
          <w:bCs/>
        </w:rPr>
        <w:tab/>
      </w:r>
      <w:r w:rsidR="00E25175" w:rsidRPr="00B60BBA">
        <w:t>Nietzsche</w:t>
      </w:r>
      <w:r w:rsidR="00E25175" w:rsidRPr="004F00DF">
        <w:t>’</w:t>
      </w:r>
      <w:r w:rsidR="00E25175" w:rsidRPr="00B60BBA">
        <w:t>s naturalist</w:t>
      </w:r>
      <w:r w:rsidR="00FF788B">
        <w:t xml:space="preserve"> epistemological</w:t>
      </w:r>
      <w:r w:rsidR="00E25175" w:rsidRPr="00B60BBA">
        <w:t xml:space="preserve"> commitments are best understood through attention to the theme of the natural in his </w:t>
      </w:r>
      <w:r w:rsidR="00E25175">
        <w:t xml:space="preserve">later </w:t>
      </w:r>
      <w:r w:rsidR="00E25175" w:rsidRPr="00B60BBA">
        <w:rPr>
          <w:iCs/>
        </w:rPr>
        <w:t>moral</w:t>
      </w:r>
      <w:r w:rsidR="00E25175" w:rsidRPr="00B60BBA">
        <w:t xml:space="preserve"> philosophy</w:t>
      </w:r>
      <w:r w:rsidR="00E25175">
        <w:t>, particularly</w:t>
      </w:r>
      <w:r w:rsidR="00FD6F41">
        <w:t xml:space="preserve"> in</w:t>
      </w:r>
      <w:r w:rsidR="00E25175">
        <w:t xml:space="preserve"> </w:t>
      </w:r>
      <w:r w:rsidR="00E25175">
        <w:rPr>
          <w:i/>
        </w:rPr>
        <w:t>The Twilight of the Idols</w:t>
      </w:r>
      <w:r w:rsidR="00E25175" w:rsidRPr="00E25175">
        <w:t xml:space="preserve">, where he makes clear </w:t>
      </w:r>
      <w:r w:rsidR="00E25175" w:rsidRPr="00B60BBA">
        <w:t>the deep connection between his commitmen</w:t>
      </w:r>
      <w:r w:rsidR="00E25175" w:rsidRPr="00E25175">
        <w:t>t</w:t>
      </w:r>
      <w:r w:rsidR="00E25175" w:rsidRPr="00B60BBA">
        <w:t xml:space="preserve"> to an anti-metaphysical epistemology, on one hand, and to a naturalistic form of morality, on the other</w:t>
      </w:r>
      <w:r w:rsidR="00FD6F41">
        <w:t xml:space="preserve"> (</w:t>
      </w:r>
      <w:r w:rsidR="00FD6F41">
        <w:rPr>
          <w:i/>
        </w:rPr>
        <w:t>TI</w:t>
      </w:r>
      <w:r w:rsidR="00FD6F41">
        <w:t>,</w:t>
      </w:r>
      <w:r w:rsidR="009D6050">
        <w:t xml:space="preserve"> </w:t>
      </w:r>
      <w:r w:rsidR="00FD6F41">
        <w:t>“Morality as Anti-Nature”</w:t>
      </w:r>
      <w:r w:rsidR="009D6050">
        <w:t xml:space="preserve"> 3</w:t>
      </w:r>
      <w:r w:rsidR="00FD6F41">
        <w:t>)</w:t>
      </w:r>
      <w:r w:rsidR="00E25175" w:rsidRPr="00B60BBA">
        <w:t xml:space="preserve">. In </w:t>
      </w:r>
      <w:r w:rsidR="00FF788B">
        <w:t>this work</w:t>
      </w:r>
      <w:r w:rsidR="00FD6F41">
        <w:t xml:space="preserve">, </w:t>
      </w:r>
      <w:r w:rsidR="00FF788B">
        <w:t>Nietzsche</w:t>
      </w:r>
      <w:r w:rsidR="00FD6F41">
        <w:t xml:space="preserve"> repeatedly</w:t>
      </w:r>
      <w:r w:rsidR="00FF788B">
        <w:t xml:space="preserve"> equate</w:t>
      </w:r>
      <w:r w:rsidR="00FD6F41">
        <w:t>s</w:t>
      </w:r>
      <w:r w:rsidR="00FF788B">
        <w:t xml:space="preserve"> </w:t>
      </w:r>
      <w:r w:rsidR="00E25175" w:rsidRPr="00B60BBA">
        <w:t xml:space="preserve">actuality with the natural, the natural with the anti-metaphysical, and the metaphysical with a value-laden, </w:t>
      </w:r>
      <w:r w:rsidR="00E25175">
        <w:t xml:space="preserve">morally </w:t>
      </w:r>
      <w:r w:rsidR="00E25175" w:rsidRPr="00B60BBA">
        <w:t>motivated form of explanation: metaphysics as</w:t>
      </w:r>
      <w:r w:rsidR="00FF788B">
        <w:rPr>
          <w:i/>
        </w:rPr>
        <w:t xml:space="preserve"> ressentiment</w:t>
      </w:r>
      <w:r w:rsidR="00FF788B">
        <w:t xml:space="preserve"> against</w:t>
      </w:r>
      <w:r w:rsidR="00E25175" w:rsidRPr="00B60BBA">
        <w:t xml:space="preserve"> and </w:t>
      </w:r>
      <w:r w:rsidR="00FF788B">
        <w:t xml:space="preserve">the </w:t>
      </w:r>
      <w:r w:rsidR="00E25175" w:rsidRPr="00B60BBA">
        <w:t>negation of the real (</w:t>
      </w:r>
      <w:r w:rsidR="00E25175" w:rsidRPr="00B60BBA">
        <w:rPr>
          <w:i/>
        </w:rPr>
        <w:t>TI</w:t>
      </w:r>
      <w:r w:rsidR="00FF788B" w:rsidRPr="00FF788B">
        <w:t xml:space="preserve">, “Reason” 1, </w:t>
      </w:r>
      <w:r w:rsidR="00E25175" w:rsidRPr="00B60BBA">
        <w:t xml:space="preserve">6). Thus we come to understand that </w:t>
      </w:r>
      <w:r w:rsidR="00FD6F41">
        <w:t>his</w:t>
      </w:r>
      <w:r w:rsidR="00E25175" w:rsidRPr="00B60BBA">
        <w:t xml:space="preserve"> naturalism is fundamentally moral and critical in intent: a rejection of </w:t>
      </w:r>
      <w:r w:rsidR="00FF788B">
        <w:t xml:space="preserve">specific </w:t>
      </w:r>
      <w:r w:rsidR="00E25175" w:rsidRPr="00B60BBA">
        <w:t xml:space="preserve">ways of </w:t>
      </w:r>
      <w:r w:rsidR="009D6050">
        <w:t>explaining</w:t>
      </w:r>
      <w:r w:rsidR="00E25175" w:rsidRPr="00B60BBA">
        <w:t xml:space="preserve"> </w:t>
      </w:r>
      <w:r w:rsidR="009D6050">
        <w:t>reality,</w:t>
      </w:r>
      <w:r w:rsidR="00E25175" w:rsidRPr="00B60BBA">
        <w:t xml:space="preserve"> and a redescription intended to dismantle the harmful values that motivate such explanation</w:t>
      </w:r>
      <w:r w:rsidR="00FF788B">
        <w:t xml:space="preserve">s—the “redemption” </w:t>
      </w:r>
      <w:r w:rsidR="00D9206E">
        <w:t>(</w:t>
      </w:r>
      <w:r w:rsidR="00D9206E" w:rsidRPr="00D9206E">
        <w:rPr>
          <w:i/>
        </w:rPr>
        <w:t>Erlösing</w:t>
      </w:r>
      <w:r w:rsidR="00D9206E">
        <w:t xml:space="preserve">) </w:t>
      </w:r>
      <w:r w:rsidR="00FF788B" w:rsidRPr="00D9206E">
        <w:t>of</w:t>
      </w:r>
      <w:r w:rsidR="00FF788B">
        <w:t xml:space="preserve"> </w:t>
      </w:r>
      <w:r w:rsidR="00E25175" w:rsidRPr="00B60BBA">
        <w:t xml:space="preserve">becoming </w:t>
      </w:r>
      <w:r w:rsidR="00FF788B">
        <w:t xml:space="preserve">from moralistic interpretation </w:t>
      </w:r>
      <w:r w:rsidR="00E25175" w:rsidRPr="00B60BBA">
        <w:t>(</w:t>
      </w:r>
      <w:r w:rsidR="00E25175" w:rsidRPr="00B60BBA">
        <w:rPr>
          <w:i/>
        </w:rPr>
        <w:t>TI</w:t>
      </w:r>
      <w:r w:rsidR="00E25175" w:rsidRPr="00B60BBA">
        <w:t xml:space="preserve">, </w:t>
      </w:r>
      <w:r w:rsidR="00E25175" w:rsidRPr="004F00DF">
        <w:t>“</w:t>
      </w:r>
      <w:r w:rsidR="00E25175" w:rsidRPr="00B60BBA">
        <w:t>Errors</w:t>
      </w:r>
      <w:r w:rsidR="00E25175" w:rsidRPr="004F00DF">
        <w:t>”</w:t>
      </w:r>
      <w:r w:rsidR="00E25175" w:rsidRPr="00B60BBA">
        <w:t xml:space="preserve"> </w:t>
      </w:r>
      <w:r w:rsidR="00D9206E">
        <w:t>8</w:t>
      </w:r>
      <w:r w:rsidR="00E25175" w:rsidRPr="00B60BBA">
        <w:t>).</w:t>
      </w:r>
    </w:p>
    <w:p w14:paraId="16EA2392" w14:textId="77777777" w:rsidR="00F64AE7" w:rsidRPr="00BF5E58" w:rsidRDefault="00F64AE7" w:rsidP="00FF788B">
      <w:pPr>
        <w:spacing w:line="480" w:lineRule="auto"/>
        <w:ind w:firstLine="720"/>
      </w:pPr>
      <w:r w:rsidRPr="00BF5E58">
        <w:t>Nietzsche’s naturalism is</w:t>
      </w:r>
      <w:r w:rsidR="009D6050">
        <w:t>, consequently,</w:t>
      </w:r>
      <w:r w:rsidRPr="00BF5E58">
        <w:t xml:space="preserve"> </w:t>
      </w:r>
      <w:r w:rsidR="00FF788B">
        <w:t>a</w:t>
      </w:r>
      <w:r w:rsidRPr="00BF5E58">
        <w:t xml:space="preserve"> critical position rather than a </w:t>
      </w:r>
      <w:r w:rsidR="00A579D3" w:rsidRPr="00BF5E58">
        <w:t>positive</w:t>
      </w:r>
      <w:r w:rsidRPr="00BF5E58">
        <w:t xml:space="preserve"> ontological claim about the me</w:t>
      </w:r>
      <w:r w:rsidR="00A579D3" w:rsidRPr="00BF5E58">
        <w:t>aning or extent of the “natural</w:t>
      </w:r>
      <w:r w:rsidR="00F653D6" w:rsidRPr="00BF5E58">
        <w:t>,”</w:t>
      </w:r>
      <w:r w:rsidR="00A579D3" w:rsidRPr="00BF5E58">
        <w:t xml:space="preserve"> a rejection of the supernatural, not a theory of natur</w:t>
      </w:r>
      <w:r w:rsidR="0012481D">
        <w:t>e</w:t>
      </w:r>
      <w:r w:rsidR="00A579D3" w:rsidRPr="00BF5E58">
        <w:t>.</w:t>
      </w:r>
      <w:r w:rsidR="00067490" w:rsidRPr="00BF5E58">
        <w:t xml:space="preserve"> </w:t>
      </w:r>
      <w:r w:rsidRPr="00BF5E58">
        <w:t xml:space="preserve">The ontological consequences of his naturalism are equally critical: </w:t>
      </w:r>
      <w:r w:rsidR="00A579D3" w:rsidRPr="00BF5E58">
        <w:t xml:space="preserve">the </w:t>
      </w:r>
      <w:r w:rsidR="009D6050">
        <w:t xml:space="preserve">theory of the </w:t>
      </w:r>
      <w:r w:rsidR="00A579D3" w:rsidRPr="00BF5E58">
        <w:t>will to power consist</w:t>
      </w:r>
      <w:r w:rsidR="00B322B9" w:rsidRPr="00BF5E58">
        <w:t>s</w:t>
      </w:r>
      <w:r w:rsidR="00A579D3" w:rsidRPr="00BF5E58">
        <w:t xml:space="preserve"> not</w:t>
      </w:r>
      <w:r w:rsidRPr="00BF5E58">
        <w:t xml:space="preserve"> of positive </w:t>
      </w:r>
      <w:r w:rsidR="00A579D3" w:rsidRPr="00BF5E58">
        <w:t>assertions,</w:t>
      </w:r>
      <w:r w:rsidRPr="00BF5E58">
        <w:t xml:space="preserve"> but </w:t>
      </w:r>
      <w:r w:rsidR="00D27C6C" w:rsidRPr="00BF5E58">
        <w:t>of descriptions that carefully remove</w:t>
      </w:r>
      <w:r w:rsidRPr="00BF5E58">
        <w:t xml:space="preserve"> </w:t>
      </w:r>
      <w:r w:rsidR="00A579D3" w:rsidRPr="00BF5E58">
        <w:t>the</w:t>
      </w:r>
      <w:r w:rsidRPr="00BF5E58">
        <w:t xml:space="preserve"> metaphysical presuppositions about reality</w:t>
      </w:r>
      <w:r w:rsidR="00A579D3" w:rsidRPr="00BF5E58">
        <w:t xml:space="preserve"> found in common-sense, philosophical, and scientific theories.</w:t>
      </w:r>
      <w:r w:rsidR="00067490" w:rsidRPr="00BF5E58">
        <w:t xml:space="preserve"> </w:t>
      </w:r>
      <w:r w:rsidR="00817AB5" w:rsidRPr="00BF5E58">
        <w:t>This</w:t>
      </w:r>
      <w:r w:rsidR="00D27C6C" w:rsidRPr="00BF5E58">
        <w:t xml:space="preserve"> critical ontology </w:t>
      </w:r>
      <w:r w:rsidR="00817AB5" w:rsidRPr="00BF5E58">
        <w:t xml:space="preserve">is implicitly argued for and elaborated through the explicit </w:t>
      </w:r>
      <w:r w:rsidR="00D27C6C" w:rsidRPr="00BF5E58">
        <w:t>rejection of three metaphysical</w:t>
      </w:r>
      <w:r w:rsidR="009D6050">
        <w:t xml:space="preserve"> </w:t>
      </w:r>
      <w:r w:rsidR="00D27C6C" w:rsidRPr="00BF5E58">
        <w:t>assumptions</w:t>
      </w:r>
      <w:r w:rsidRPr="00BF5E58">
        <w:t>: substance, agency (</w:t>
      </w:r>
      <w:r w:rsidR="00D27C6C" w:rsidRPr="00BF5E58">
        <w:t xml:space="preserve">or </w:t>
      </w:r>
      <w:r w:rsidRPr="00BF5E58">
        <w:t>efficient causality), and teleology (</w:t>
      </w:r>
      <w:r w:rsidR="00D27C6C" w:rsidRPr="00BF5E58">
        <w:t xml:space="preserve">or </w:t>
      </w:r>
      <w:r w:rsidRPr="00BF5E58">
        <w:t>final causality).</w:t>
      </w:r>
    </w:p>
    <w:p w14:paraId="2F634DC4" w14:textId="77777777" w:rsidR="00F64AE7" w:rsidRPr="00BF5E58" w:rsidRDefault="00F64AE7" w:rsidP="00067490">
      <w:pPr>
        <w:spacing w:line="480" w:lineRule="auto"/>
      </w:pPr>
      <w:r w:rsidRPr="00BF5E58">
        <w:tab/>
        <w:t xml:space="preserve">The first </w:t>
      </w:r>
      <w:r w:rsidR="00444915" w:rsidRPr="00BF5E58">
        <w:t>step</w:t>
      </w:r>
      <w:r w:rsidRPr="00BF5E58">
        <w:t xml:space="preserve"> </w:t>
      </w:r>
      <w:r w:rsidR="00444915" w:rsidRPr="00BF5E58">
        <w:t>in</w:t>
      </w:r>
      <w:r w:rsidRPr="00BF5E58">
        <w:t xml:space="preserve"> Nietzsche’s </w:t>
      </w:r>
      <w:r w:rsidR="00444915" w:rsidRPr="00BF5E58">
        <w:t xml:space="preserve">argument </w:t>
      </w:r>
      <w:r w:rsidR="00303398" w:rsidRPr="00BF5E58">
        <w:t xml:space="preserve">is </w:t>
      </w:r>
      <w:r w:rsidR="00D40530" w:rsidRPr="00BF5E58">
        <w:t xml:space="preserve">the </w:t>
      </w:r>
      <w:r w:rsidR="00303398" w:rsidRPr="00BF5E58">
        <w:t>reject</w:t>
      </w:r>
      <w:r w:rsidR="00D40530" w:rsidRPr="00BF5E58">
        <w:t>ion of</w:t>
      </w:r>
      <w:r w:rsidR="00303398" w:rsidRPr="00BF5E58">
        <w:t xml:space="preserve"> the metaphysical notion of </w:t>
      </w:r>
      <w:r w:rsidRPr="00BF5E58">
        <w:t>substance</w:t>
      </w:r>
      <w:r w:rsidR="00280A8B" w:rsidRPr="00BF5E58">
        <w:t xml:space="preserve">, </w:t>
      </w:r>
      <w:r w:rsidR="00786639">
        <w:t xml:space="preserve">of </w:t>
      </w:r>
      <w:r w:rsidR="009B063E" w:rsidRPr="00BF5E58">
        <w:t xml:space="preserve">the view that </w:t>
      </w:r>
      <w:r w:rsidRPr="00BF5E58">
        <w:t>discrete</w:t>
      </w:r>
      <w:r w:rsidR="009B063E" w:rsidRPr="00BF5E58">
        <w:t>,</w:t>
      </w:r>
      <w:r w:rsidRPr="00BF5E58">
        <w:t xml:space="preserve"> self-identical unities constitute the basic structure of reality</w:t>
      </w:r>
      <w:r w:rsidR="00444915" w:rsidRPr="00BF5E58">
        <w:t xml:space="preserve"> by </w:t>
      </w:r>
      <w:r w:rsidRPr="00BF5E58">
        <w:t xml:space="preserve">underlying the </w:t>
      </w:r>
      <w:r w:rsidR="00043E4F" w:rsidRPr="00BF5E58">
        <w:t>changeable</w:t>
      </w:r>
      <w:r w:rsidRPr="00BF5E58">
        <w:t xml:space="preserve"> properties of </w:t>
      </w:r>
      <w:r w:rsidR="00BA66B7">
        <w:t xml:space="preserve">sensible </w:t>
      </w:r>
      <w:r w:rsidRPr="00BF5E58">
        <w:t>objects: “We see ourselves as it were entangled in error, necessitated to error, precisely to the extent that our prejudice in favor of reason</w:t>
      </w:r>
      <w:r w:rsidR="00D605CE" w:rsidRPr="00BF5E58">
        <w:t xml:space="preserve"> [</w:t>
      </w:r>
      <w:r w:rsidR="00D605CE" w:rsidRPr="00BF5E58">
        <w:rPr>
          <w:i/>
          <w:iCs/>
        </w:rPr>
        <w:t>das Vernunft-Vorurteil</w:t>
      </w:r>
      <w:r w:rsidR="00D605CE" w:rsidRPr="00BF5E58">
        <w:t>]</w:t>
      </w:r>
      <w:r w:rsidRPr="00BF5E58">
        <w:t xml:space="preserve"> compels us to posit unity, </w:t>
      </w:r>
      <w:r w:rsidR="00AA3555" w:rsidRPr="00BF5E58">
        <w:t xml:space="preserve">identity, </w:t>
      </w:r>
      <w:r w:rsidRPr="00BF5E58">
        <w:t>duration, subst</w:t>
      </w:r>
      <w:r w:rsidR="00E6348D" w:rsidRPr="00BF5E58">
        <w:t>ance, cause, materiality</w:t>
      </w:r>
      <w:r w:rsidR="00DF13C1" w:rsidRPr="00BF5E58">
        <w:t xml:space="preserve"> [</w:t>
      </w:r>
      <w:r w:rsidR="00DF13C1" w:rsidRPr="00BF5E58">
        <w:rPr>
          <w:i/>
          <w:iCs/>
        </w:rPr>
        <w:t>Dinglichkeit</w:t>
      </w:r>
      <w:r w:rsidR="00DF13C1" w:rsidRPr="00BF5E58">
        <w:t>]</w:t>
      </w:r>
      <w:r w:rsidR="00E6348D" w:rsidRPr="00BF5E58">
        <w:t>, being</w:t>
      </w:r>
      <w:r w:rsidRPr="00BF5E58">
        <w:t>”</w:t>
      </w:r>
      <w:r w:rsidR="00E6348D" w:rsidRPr="00BF5E58">
        <w:t xml:space="preserve"> (</w:t>
      </w:r>
      <w:r w:rsidR="006318CD">
        <w:rPr>
          <w:i/>
          <w:iCs/>
        </w:rPr>
        <w:t xml:space="preserve">TI, </w:t>
      </w:r>
      <w:r w:rsidR="00E6348D" w:rsidRPr="00BF5E58">
        <w:t>“Reason” 5).</w:t>
      </w:r>
      <w:r w:rsidR="00067490" w:rsidRPr="00BF5E58">
        <w:t xml:space="preserve"> </w:t>
      </w:r>
      <w:r w:rsidRPr="00BF5E58">
        <w:t>This position leads him to reject the apparent ontological independence of objects and to reconceive them as essentially interrelated, equal to the</w:t>
      </w:r>
      <w:r w:rsidR="00E22BC6">
        <w:t>ir</w:t>
      </w:r>
      <w:r w:rsidRPr="00BF5E58">
        <w:t xml:space="preserve"> activities and relations </w:t>
      </w:r>
      <w:r w:rsidR="00E22BC6">
        <w:t>as i</w:t>
      </w:r>
      <w:r w:rsidRPr="00BF5E58">
        <w:t>mmediately given in experience</w:t>
      </w:r>
      <w:r w:rsidR="00C94226" w:rsidRPr="00BF5E58">
        <w:t>,</w:t>
      </w:r>
      <w:r w:rsidRPr="00BF5E58">
        <w:t xml:space="preserve"> </w:t>
      </w:r>
      <w:r w:rsidR="00280A8B" w:rsidRPr="00BF5E58">
        <w:t xml:space="preserve">rather than </w:t>
      </w:r>
      <w:r w:rsidR="00C94226" w:rsidRPr="00BF5E58">
        <w:t xml:space="preserve">inferring from experience an underlying </w:t>
      </w:r>
      <w:r w:rsidR="00A0367F">
        <w:t xml:space="preserve">object </w:t>
      </w:r>
      <w:r w:rsidR="00C94226" w:rsidRPr="00BF5E58">
        <w:t>distinct from those activities and relational properties</w:t>
      </w:r>
      <w:r w:rsidRPr="00BF5E58">
        <w:t>.</w:t>
      </w:r>
      <w:r w:rsidR="00067490" w:rsidRPr="00BF5E58">
        <w:t xml:space="preserve"> </w:t>
      </w:r>
      <w:r w:rsidRPr="00BF5E58">
        <w:t xml:space="preserve"> </w:t>
      </w:r>
      <w:r w:rsidR="00F16C32" w:rsidRPr="00BF5E58">
        <w:t xml:space="preserve"> </w:t>
      </w:r>
    </w:p>
    <w:p w14:paraId="0FAB14C0" w14:textId="77777777" w:rsidR="00F64AE7" w:rsidRPr="00BF5E58" w:rsidRDefault="00F64AE7" w:rsidP="00067490">
      <w:pPr>
        <w:spacing w:line="480" w:lineRule="auto"/>
      </w:pPr>
      <w:r w:rsidRPr="00BF5E58">
        <w:tab/>
        <w:t xml:space="preserve">In Nietzsche’s view this is a less </w:t>
      </w:r>
      <w:r w:rsidR="00043E4F" w:rsidRPr="00BF5E58">
        <w:t>presumptuous</w:t>
      </w:r>
      <w:r w:rsidR="00E24067" w:rsidRPr="00BF5E58">
        <w:t xml:space="preserve">, </w:t>
      </w:r>
      <w:r w:rsidRPr="00BF5E58">
        <w:t xml:space="preserve">more naturalistic view, </w:t>
      </w:r>
      <w:r w:rsidR="00E24067" w:rsidRPr="00BF5E58">
        <w:t>because</w:t>
      </w:r>
      <w:r w:rsidRPr="00BF5E58">
        <w:t xml:space="preserve"> it more faithfully describes experience.</w:t>
      </w:r>
      <w:r w:rsidR="00067490" w:rsidRPr="00BF5E58">
        <w:t xml:space="preserve"> </w:t>
      </w:r>
      <w:r w:rsidRPr="00BF5E58">
        <w:t xml:space="preserve">Unlike the physicist who tells us that a table is not really the solid, unified thing of our experience, but rather countless particles separated by empty space, Nietzsche claims we </w:t>
      </w:r>
      <w:r w:rsidR="00BA66B7">
        <w:t xml:space="preserve">have </w:t>
      </w:r>
      <w:r w:rsidR="00972075">
        <w:t>never, in fact,</w:t>
      </w:r>
      <w:r w:rsidRPr="00BF5E58">
        <w:t xml:space="preserve"> experience</w:t>
      </w:r>
      <w:r w:rsidR="00972075">
        <w:t>d</w:t>
      </w:r>
      <w:r w:rsidR="00E24067" w:rsidRPr="00BF5E58">
        <w:t xml:space="preserve"> unified </w:t>
      </w:r>
      <w:r w:rsidRPr="00BF5E58">
        <w:t xml:space="preserve">substances at all; we </w:t>
      </w:r>
      <w:r w:rsidR="00972075">
        <w:t xml:space="preserve">have </w:t>
      </w:r>
      <w:r w:rsidRPr="00BF5E58">
        <w:t>infer</w:t>
      </w:r>
      <w:r w:rsidR="00972075">
        <w:t>red</w:t>
      </w:r>
      <w:r w:rsidRPr="00BF5E58">
        <w:t xml:space="preserve"> them from the more primary experience of disunity and change: “Insofar as the senses show becoming, passin</w:t>
      </w:r>
      <w:r w:rsidR="00523BB5" w:rsidRPr="00BF5E58">
        <w:t>g away, change, they do not lie</w:t>
      </w:r>
      <w:r w:rsidRPr="00BF5E58">
        <w:t>”</w:t>
      </w:r>
      <w:r w:rsidR="00523BB5" w:rsidRPr="00BF5E58">
        <w:t xml:space="preserve"> (</w:t>
      </w:r>
      <w:r w:rsidR="006318CD">
        <w:rPr>
          <w:i/>
          <w:iCs/>
        </w:rPr>
        <w:t xml:space="preserve">TI, </w:t>
      </w:r>
      <w:r w:rsidR="00523BB5" w:rsidRPr="00BF5E58">
        <w:t>“Reason” 2).</w:t>
      </w:r>
      <w:r w:rsidR="00067490" w:rsidRPr="00BF5E58">
        <w:t xml:space="preserve"> </w:t>
      </w:r>
      <w:r w:rsidR="00433D90">
        <w:t>Consequently we cannot</w:t>
      </w:r>
      <w:r w:rsidR="00E24067" w:rsidRPr="00BF5E58">
        <w:t>, without returning to metaphysics,</w:t>
      </w:r>
      <w:r w:rsidRPr="00BF5E58">
        <w:t xml:space="preserve"> assume that an object remains self-identical throughout changes </w:t>
      </w:r>
      <w:r w:rsidR="00BA66B7">
        <w:t xml:space="preserve">in </w:t>
      </w:r>
      <w:r w:rsidRPr="00BF5E58">
        <w:t xml:space="preserve">its properties, nor </w:t>
      </w:r>
      <w:r w:rsidR="00E71E39" w:rsidRPr="00BF5E58">
        <w:t xml:space="preserve">can we assume </w:t>
      </w:r>
      <w:r w:rsidR="00E24067" w:rsidRPr="00BF5E58">
        <w:t xml:space="preserve">that the object is </w:t>
      </w:r>
      <w:r w:rsidRPr="00BF5E58">
        <w:t>ontological</w:t>
      </w:r>
      <w:r w:rsidR="00E24067" w:rsidRPr="00BF5E58">
        <w:t>ly</w:t>
      </w:r>
      <w:r w:rsidRPr="00BF5E58">
        <w:t xml:space="preserve"> </w:t>
      </w:r>
      <w:r w:rsidR="00E24067" w:rsidRPr="00BF5E58">
        <w:t>independent of any</w:t>
      </w:r>
      <w:r w:rsidRPr="00BF5E58">
        <w:t xml:space="preserve"> other objects to which it is related.</w:t>
      </w:r>
    </w:p>
    <w:p w14:paraId="3147B43C" w14:textId="77777777" w:rsidR="00F64AE7" w:rsidRPr="00BF5E58" w:rsidRDefault="00E71E39" w:rsidP="00067490">
      <w:pPr>
        <w:spacing w:line="480" w:lineRule="auto"/>
      </w:pPr>
      <w:r w:rsidRPr="00BF5E58">
        <w:tab/>
        <w:t>This</w:t>
      </w:r>
      <w:r w:rsidR="00F64AE7" w:rsidRPr="00BF5E58">
        <w:t xml:space="preserve"> rejection of substance is the first step in </w:t>
      </w:r>
      <w:r w:rsidRPr="00BF5E58">
        <w:t>Nietzsche’s</w:t>
      </w:r>
      <w:r w:rsidR="00F64AE7" w:rsidRPr="00BF5E58">
        <w:t xml:space="preserve"> </w:t>
      </w:r>
      <w:r w:rsidRPr="00BF5E58">
        <w:t>implicit</w:t>
      </w:r>
      <w:r w:rsidR="00F64AE7" w:rsidRPr="00BF5E58">
        <w:t xml:space="preserve"> argument for a naturalist ontology of the will to power.</w:t>
      </w:r>
      <w:r w:rsidR="00067490" w:rsidRPr="00BF5E58">
        <w:t xml:space="preserve"> </w:t>
      </w:r>
      <w:r w:rsidRPr="00BF5E58">
        <w:t xml:space="preserve">This first </w:t>
      </w:r>
      <w:r w:rsidR="003875AF" w:rsidRPr="00BF5E58">
        <w:t>move</w:t>
      </w:r>
      <w:r w:rsidRPr="00BF5E58">
        <w:t xml:space="preserve"> is</w:t>
      </w:r>
      <w:r w:rsidR="003875AF" w:rsidRPr="00BF5E58">
        <w:t>—as will be all the major claims that ground the will to power ontology—a</w:t>
      </w:r>
      <w:r w:rsidRPr="00BF5E58">
        <w:t xml:space="preserve"> critical claim rather than an assertion, a</w:t>
      </w:r>
      <w:r w:rsidR="00F64AE7" w:rsidRPr="00BF5E58">
        <w:t xml:space="preserve"> claim about what reality is </w:t>
      </w:r>
      <w:r w:rsidR="00F64AE7" w:rsidRPr="00BF5E58">
        <w:rPr>
          <w:i/>
          <w:iCs/>
        </w:rPr>
        <w:t>not</w:t>
      </w:r>
      <w:r w:rsidR="00F64AE7" w:rsidRPr="00BF5E58">
        <w:t>.</w:t>
      </w:r>
      <w:r w:rsidR="00067490" w:rsidRPr="00BF5E58">
        <w:t xml:space="preserve"> </w:t>
      </w:r>
      <w:r w:rsidR="00F64AE7" w:rsidRPr="00BF5E58">
        <w:t xml:space="preserve">However, as a </w:t>
      </w:r>
      <w:r w:rsidRPr="00BF5E58">
        <w:t>critical claim about</w:t>
      </w:r>
      <w:r w:rsidR="00F64AE7" w:rsidRPr="00BF5E58">
        <w:t xml:space="preserve"> ontology, it is </w:t>
      </w:r>
      <w:r w:rsidR="00043E4F" w:rsidRPr="00BF5E58">
        <w:t>nonetheless</w:t>
      </w:r>
      <w:r w:rsidRPr="00BF5E58">
        <w:t xml:space="preserve"> a </w:t>
      </w:r>
      <w:r w:rsidR="00F64AE7" w:rsidRPr="00BF5E58">
        <w:t xml:space="preserve">claim about </w:t>
      </w:r>
      <w:r w:rsidRPr="00BF5E58">
        <w:t xml:space="preserve">all of </w:t>
      </w:r>
      <w:r w:rsidR="00F64AE7" w:rsidRPr="00BF5E58">
        <w:t xml:space="preserve">reality: </w:t>
      </w:r>
      <w:r w:rsidRPr="00BF5E58">
        <w:t>there are no demonstrable substances</w:t>
      </w:r>
      <w:r w:rsidR="00433D90">
        <w:t>;</w:t>
      </w:r>
      <w:r w:rsidRPr="00BF5E58">
        <w:t xml:space="preserve"> </w:t>
      </w:r>
      <w:r w:rsidR="00433D90">
        <w:t xml:space="preserve">no </w:t>
      </w:r>
      <w:r w:rsidRPr="00BF5E58">
        <w:t>object</w:t>
      </w:r>
      <w:r w:rsidR="00433D90">
        <w:t xml:space="preserve"> can be </w:t>
      </w:r>
      <w:r w:rsidRPr="00BF5E58">
        <w:t>demonstrably</w:t>
      </w:r>
      <w:r w:rsidR="00D40530" w:rsidRPr="00BF5E58">
        <w:t xml:space="preserve"> </w:t>
      </w:r>
      <w:r w:rsidRPr="00BF5E58">
        <w:t>reduced to</w:t>
      </w:r>
      <w:r w:rsidR="00F64AE7" w:rsidRPr="00BF5E58">
        <w:t xml:space="preserve"> substance.</w:t>
      </w:r>
      <w:r w:rsidR="00067490" w:rsidRPr="00BF5E58">
        <w:t xml:space="preserve"> </w:t>
      </w:r>
      <w:r w:rsidR="00F64AE7" w:rsidRPr="00BF5E58">
        <w:t xml:space="preserve">If, as I will </w:t>
      </w:r>
      <w:r w:rsidR="00433D90">
        <w:t>argue</w:t>
      </w:r>
      <w:r w:rsidR="00F64AE7" w:rsidRPr="00BF5E58">
        <w:t xml:space="preserve">, </w:t>
      </w:r>
      <w:r w:rsidRPr="00BF5E58">
        <w:t xml:space="preserve">the </w:t>
      </w:r>
      <w:r w:rsidR="00F64AE7" w:rsidRPr="00BF5E58">
        <w:t>will to power</w:t>
      </w:r>
      <w:r w:rsidRPr="00BF5E58">
        <w:t xml:space="preserve"> ontology follows directly from</w:t>
      </w:r>
      <w:r w:rsidR="00433D90">
        <w:t xml:space="preserve"> </w:t>
      </w:r>
      <w:r w:rsidRPr="00BF5E58">
        <w:t>this initial critical claim</w:t>
      </w:r>
      <w:r w:rsidR="00F64AE7" w:rsidRPr="00BF5E58">
        <w:t xml:space="preserve">, then we must conclude </w:t>
      </w:r>
      <w:r w:rsidRPr="00BF5E58">
        <w:t>that it bound up with his princip</w:t>
      </w:r>
      <w:r w:rsidR="00C90EFF" w:rsidRPr="00BF5E58">
        <w:t>al</w:t>
      </w:r>
      <w:r w:rsidRPr="00BF5E58">
        <w:t xml:space="preserve"> philosophical commitments and that, consequently, </w:t>
      </w:r>
      <w:r w:rsidR="00433D90">
        <w:t>a</w:t>
      </w:r>
      <w:r w:rsidR="00433D90" w:rsidRPr="00BF5E58">
        <w:t xml:space="preserve"> </w:t>
      </w:r>
      <w:r w:rsidRPr="00BF5E58">
        <w:t>will to power</w:t>
      </w:r>
      <w:r w:rsidR="00433D90">
        <w:t xml:space="preserve"> </w:t>
      </w:r>
      <w:r w:rsidRPr="00BF5E58">
        <w:t>ontology is integral to Nietzsche’s philosophy.</w:t>
      </w:r>
      <w:r w:rsidR="00067490" w:rsidRPr="00BF5E58">
        <w:t xml:space="preserve"> </w:t>
      </w:r>
    </w:p>
    <w:p w14:paraId="26DA3B43" w14:textId="77777777" w:rsidR="00F64AE7" w:rsidRPr="00BF5E58" w:rsidRDefault="00F64AE7" w:rsidP="00B60BBA">
      <w:pPr>
        <w:spacing w:line="480" w:lineRule="auto"/>
        <w:rPr>
          <w:b/>
          <w:bCs/>
        </w:rPr>
      </w:pPr>
      <w:r w:rsidRPr="00BF5E58">
        <w:tab/>
      </w:r>
      <w:r w:rsidR="00146822" w:rsidRPr="00BF5E58">
        <w:t>Having identified the first claim in Nietzsche’s critical ontology, we are</w:t>
      </w:r>
      <w:r w:rsidRPr="00BF5E58">
        <w:t xml:space="preserve"> already in a position to reject </w:t>
      </w:r>
      <w:r w:rsidR="00935F2D" w:rsidRPr="00BF5E58">
        <w:t>the once dominant vitalist</w:t>
      </w:r>
      <w:r w:rsidRPr="00BF5E58">
        <w:t xml:space="preserve"> interpretation</w:t>
      </w:r>
      <w:r w:rsidR="00C94914" w:rsidRPr="00BF5E58">
        <w:t>—found in Heidegger,</w:t>
      </w:r>
      <w:r w:rsidR="00A71524" w:rsidRPr="00BF5E58">
        <w:t xml:space="preserve"> </w:t>
      </w:r>
      <w:r w:rsidR="00C94914" w:rsidRPr="00BF5E58">
        <w:t>Deleuze, Danto, and Schacht, among others—</w:t>
      </w:r>
      <w:r w:rsidRPr="00BF5E58">
        <w:t>of the will to power</w:t>
      </w:r>
      <w:r w:rsidR="00C94914" w:rsidRPr="00BF5E58">
        <w:t xml:space="preserve"> </w:t>
      </w:r>
      <w:r w:rsidRPr="00BF5E58">
        <w:t xml:space="preserve">as a primary force, desire, or drive that is a positive, basic feature of </w:t>
      </w:r>
      <w:r w:rsidR="00146822" w:rsidRPr="00BF5E58">
        <w:t>all things</w:t>
      </w:r>
      <w:r w:rsidRPr="00BF5E58">
        <w:t>.</w:t>
      </w:r>
      <w:r w:rsidRPr="00BF5E58">
        <w:rPr>
          <w:rStyle w:val="EndnoteReference"/>
        </w:rPr>
        <w:endnoteReference w:id="4"/>
      </w:r>
      <w:r w:rsidR="00067490" w:rsidRPr="00BF5E58">
        <w:t xml:space="preserve"> </w:t>
      </w:r>
      <w:r w:rsidRPr="00BF5E58">
        <w:t xml:space="preserve">This reading clearly oversteps </w:t>
      </w:r>
      <w:r w:rsidR="004F1C2D" w:rsidRPr="00BF5E58">
        <w:t>the boundaries</w:t>
      </w:r>
      <w:r w:rsidRPr="00BF5E58">
        <w:t xml:space="preserve"> of Nietzsche’s naturalism by treating t</w:t>
      </w:r>
      <w:r w:rsidR="004F1C2D" w:rsidRPr="00BF5E58">
        <w:t xml:space="preserve">he will to power as a </w:t>
      </w:r>
      <w:r w:rsidRPr="00BF5E58">
        <w:t xml:space="preserve">metaphysical substance: </w:t>
      </w:r>
      <w:r w:rsidR="004F1C2D" w:rsidRPr="00BF5E58">
        <w:t>a force that</w:t>
      </w:r>
      <w:r w:rsidR="00D75963">
        <w:t xml:space="preserve"> </w:t>
      </w:r>
      <w:r w:rsidR="004F1C2D" w:rsidRPr="00BF5E58">
        <w:t xml:space="preserve">is self-identical and underlies </w:t>
      </w:r>
      <w:r w:rsidRPr="00BF5E58">
        <w:t>all changeable, sensible properties.</w:t>
      </w:r>
      <w:r w:rsidR="00067490" w:rsidRPr="00BF5E58">
        <w:t xml:space="preserve"> </w:t>
      </w:r>
      <w:r w:rsidR="00A77BEF">
        <w:t>As we shall see, m</w:t>
      </w:r>
      <w:r w:rsidR="0016137C" w:rsidRPr="00BF5E58">
        <w:t>any</w:t>
      </w:r>
      <w:r w:rsidR="003442B1" w:rsidRPr="00BF5E58">
        <w:t xml:space="preserve"> influential </w:t>
      </w:r>
      <w:r w:rsidR="00D75963">
        <w:t>interpretations</w:t>
      </w:r>
      <w:r w:rsidR="00D75963" w:rsidRPr="00BF5E58">
        <w:t xml:space="preserve"> </w:t>
      </w:r>
      <w:r w:rsidR="003442B1" w:rsidRPr="00BF5E58">
        <w:t xml:space="preserve">of </w:t>
      </w:r>
      <w:r w:rsidR="00D75963">
        <w:t xml:space="preserve">the </w:t>
      </w:r>
      <w:r w:rsidR="003442B1" w:rsidRPr="00BF5E58">
        <w:t>will to power</w:t>
      </w:r>
      <w:r w:rsidR="00753996" w:rsidRPr="00BF5E58">
        <w:t xml:space="preserve">, including those of </w:t>
      </w:r>
      <w:r w:rsidR="0054194C" w:rsidRPr="00BF5E58">
        <w:t>Kaufmann, Clark, Reginster, and Richardson</w:t>
      </w:r>
      <w:r w:rsidR="00D75963">
        <w:t xml:space="preserve">, </w:t>
      </w:r>
      <w:r w:rsidR="003442B1" w:rsidRPr="00BF5E58">
        <w:t>rest on one of the three</w:t>
      </w:r>
      <w:r w:rsidR="004B3F84" w:rsidRPr="00BF5E58">
        <w:t xml:space="preserve"> principal </w:t>
      </w:r>
      <w:r w:rsidR="003442B1" w:rsidRPr="00BF5E58">
        <w:t>metaphysical assumptions that Nietzsche’s naturalism rejects.</w:t>
      </w:r>
      <w:r w:rsidR="00067490" w:rsidRPr="00BF5E58">
        <w:t xml:space="preserve"> </w:t>
      </w:r>
      <w:r w:rsidR="0033706C" w:rsidRPr="00BF5E58">
        <w:t>Consequently, b</w:t>
      </w:r>
      <w:r w:rsidR="003442B1" w:rsidRPr="00BF5E58">
        <w:t xml:space="preserve">y elucidating the critical </w:t>
      </w:r>
      <w:r w:rsidR="00683BC9">
        <w:t>import</w:t>
      </w:r>
      <w:r w:rsidR="00683BC9" w:rsidRPr="00BF5E58">
        <w:t xml:space="preserve"> </w:t>
      </w:r>
      <w:r w:rsidR="003442B1" w:rsidRPr="00BF5E58">
        <w:t xml:space="preserve">of the will to power, we will </w:t>
      </w:r>
      <w:r w:rsidR="0033706C" w:rsidRPr="00BF5E58">
        <w:t xml:space="preserve">also </w:t>
      </w:r>
      <w:r w:rsidR="003442B1" w:rsidRPr="00BF5E58">
        <w:t>be able to reject</w:t>
      </w:r>
      <w:r w:rsidR="0033706C" w:rsidRPr="00BF5E58">
        <w:t xml:space="preserve"> all</w:t>
      </w:r>
      <w:r w:rsidR="003442B1" w:rsidRPr="00BF5E58">
        <w:t xml:space="preserve"> interpretations that rest on positive claims about reality, life, or human psychology that overstep the limits of his methodological </w:t>
      </w:r>
      <w:r w:rsidR="00D40530" w:rsidRPr="00BF5E58">
        <w:t xml:space="preserve">critical </w:t>
      </w:r>
      <w:r w:rsidR="003442B1" w:rsidRPr="00BF5E58">
        <w:t>naturalism.</w:t>
      </w:r>
    </w:p>
    <w:p w14:paraId="1D204E89" w14:textId="77777777" w:rsidR="00F64AE7" w:rsidRPr="00BF5E58" w:rsidRDefault="00AD1DB5" w:rsidP="00067490">
      <w:pPr>
        <w:spacing w:line="480" w:lineRule="auto"/>
      </w:pPr>
      <w:r w:rsidRPr="00BF5E58">
        <w:tab/>
        <w:t xml:space="preserve">Of the three metaphysical targets of Nietzsche’s </w:t>
      </w:r>
      <w:r w:rsidR="00F64AE7" w:rsidRPr="00BF5E58">
        <w:t xml:space="preserve">naturalism, </w:t>
      </w:r>
      <w:r w:rsidRPr="00BF5E58">
        <w:t>his</w:t>
      </w:r>
      <w:r w:rsidR="00F64AE7" w:rsidRPr="00BF5E58">
        <w:t xml:space="preserve"> rejection of causal agency is </w:t>
      </w:r>
      <w:r w:rsidRPr="00BF5E58">
        <w:t xml:space="preserve">perhaps </w:t>
      </w:r>
      <w:r w:rsidR="00F64AE7" w:rsidRPr="00BF5E58">
        <w:t>the most difficult to reconcile with contemporary naturalism.</w:t>
      </w:r>
      <w:r w:rsidR="00D75963">
        <w:t xml:space="preserve"> </w:t>
      </w:r>
      <w:r w:rsidRPr="00BF5E58">
        <w:t>Nevertheless,</w:t>
      </w:r>
      <w:r w:rsidR="00683BC9">
        <w:t xml:space="preserve"> even</w:t>
      </w:r>
      <w:r w:rsidRPr="00BF5E58">
        <w:t xml:space="preserve"> if we are unwilling to follow Nietzsche on this point, it is not because </w:t>
      </w:r>
      <w:r w:rsidR="006911E3">
        <w:t>he</w:t>
      </w:r>
      <w:r w:rsidR="006911E3" w:rsidRPr="00BF5E58">
        <w:t xml:space="preserve"> </w:t>
      </w:r>
      <w:r w:rsidRPr="00BF5E58">
        <w:t xml:space="preserve">has left naturalist methodology behind, but because he applies it more </w:t>
      </w:r>
      <w:r w:rsidRPr="00BF5E58">
        <w:rPr>
          <w:i/>
          <w:iCs/>
        </w:rPr>
        <w:t>strictly</w:t>
      </w:r>
      <w:r w:rsidRPr="00BF5E58">
        <w:t xml:space="preserve"> than contemporary naturalis</w:t>
      </w:r>
      <w:r w:rsidR="006911E3">
        <w:t>ts</w:t>
      </w:r>
      <w:r w:rsidRPr="00BF5E58">
        <w:t xml:space="preserve"> do.</w:t>
      </w:r>
      <w:r w:rsidR="00F16C32" w:rsidRPr="00BF5E58">
        <w:t xml:space="preserve"> </w:t>
      </w:r>
      <w:r w:rsidR="00F64AE7" w:rsidRPr="00BF5E58">
        <w:t xml:space="preserve">According to Nietzsche, the concept </w:t>
      </w:r>
      <w:r w:rsidR="00931A2A" w:rsidRPr="00BF5E58">
        <w:t xml:space="preserve">of discrete, </w:t>
      </w:r>
      <w:r w:rsidRPr="00BF5E58">
        <w:t>efficient causes</w:t>
      </w:r>
      <w:r w:rsidR="00F64AE7" w:rsidRPr="00BF5E58">
        <w:t xml:space="preserve"> is a projection of our belief in human agency</w:t>
      </w:r>
      <w:r w:rsidRPr="00BF5E58">
        <w:t xml:space="preserve">, </w:t>
      </w:r>
      <w:r w:rsidR="00F64AE7" w:rsidRPr="00BF5E58">
        <w:t>an error</w:t>
      </w:r>
      <w:r w:rsidRPr="00BF5E58">
        <w:t xml:space="preserve"> </w:t>
      </w:r>
      <w:r w:rsidR="00F64AE7" w:rsidRPr="00BF5E58">
        <w:t>grounded in the “metaphysics of language</w:t>
      </w:r>
      <w:r w:rsidRPr="00BF5E58">
        <w:t xml:space="preserve">” </w:t>
      </w:r>
      <w:r w:rsidR="00BC2DD9">
        <w:t>that</w:t>
      </w:r>
      <w:r w:rsidR="00BC2DD9" w:rsidRPr="00BF5E58">
        <w:t xml:space="preserve"> </w:t>
      </w:r>
      <w:r w:rsidRPr="00BF5E58">
        <w:t xml:space="preserve">divides </w:t>
      </w:r>
      <w:r w:rsidR="00F64AE7" w:rsidRPr="00BF5E58">
        <w:t>events into subject and predicate</w:t>
      </w:r>
      <w:r w:rsidR="00683BC9">
        <w:t xml:space="preserve">, which </w:t>
      </w:r>
      <w:r w:rsidR="00F64AE7" w:rsidRPr="00BF5E58">
        <w:t>“believes in the ego</w:t>
      </w:r>
      <w:r w:rsidR="00DF13C1" w:rsidRPr="00BF5E58">
        <w:t xml:space="preserve"> [</w:t>
      </w:r>
      <w:r w:rsidR="00DF13C1" w:rsidRPr="00BF5E58">
        <w:rPr>
          <w:i/>
          <w:iCs/>
        </w:rPr>
        <w:t>Ich</w:t>
      </w:r>
      <w:r w:rsidR="00DF13C1" w:rsidRPr="00BF5E58">
        <w:t>]</w:t>
      </w:r>
      <w:r w:rsidR="00F64AE7" w:rsidRPr="00BF5E58">
        <w:t xml:space="preserve"> as being, the ego as substance</w:t>
      </w:r>
      <w:r w:rsidR="00683BC9">
        <w:t>”</w:t>
      </w:r>
      <w:r w:rsidR="00F64AE7" w:rsidRPr="00BF5E58">
        <w:t xml:space="preserve"> and </w:t>
      </w:r>
      <w:r w:rsidR="00683BC9">
        <w:t>“</w:t>
      </w:r>
      <w:r w:rsidR="00F64AE7" w:rsidRPr="00BF5E58">
        <w:t>projects its belief in the ego-substance onto all things—only thus doe</w:t>
      </w:r>
      <w:r w:rsidR="00013431" w:rsidRPr="00BF5E58">
        <w:t>s it create the concept ‘thing’</w:t>
      </w:r>
      <w:r w:rsidR="00F64AE7" w:rsidRPr="00BF5E58">
        <w:t>”</w:t>
      </w:r>
      <w:r w:rsidR="00013431" w:rsidRPr="00BF5E58">
        <w:t xml:space="preserve"> (</w:t>
      </w:r>
      <w:r w:rsidR="006318CD">
        <w:rPr>
          <w:i/>
          <w:iCs/>
        </w:rPr>
        <w:t xml:space="preserve">TI, </w:t>
      </w:r>
      <w:r w:rsidR="00013431" w:rsidRPr="00BF5E58">
        <w:t>“Reason” 5).</w:t>
      </w:r>
      <w:r w:rsidR="00067490" w:rsidRPr="00BF5E58">
        <w:t xml:space="preserve"> </w:t>
      </w:r>
      <w:r w:rsidRPr="00BF5E58">
        <w:t>The belief in agency is not, then, based in experience, but rather in a linguistic habit that projects metaphysical assumptions into the interpretation of experience.</w:t>
      </w:r>
      <w:r w:rsidR="00067490" w:rsidRPr="00BF5E58">
        <w:t xml:space="preserve"> </w:t>
      </w:r>
      <w:r w:rsidR="00310599" w:rsidRPr="00BF5E58">
        <w:t>Our</w:t>
      </w:r>
      <w:r w:rsidR="00F64AE7" w:rsidRPr="00BF5E58">
        <w:t xml:space="preserve"> belief in the self as a </w:t>
      </w:r>
      <w:r w:rsidR="00043E4F" w:rsidRPr="00BF5E58">
        <w:t>substance that</w:t>
      </w:r>
      <w:r w:rsidR="00F64AE7" w:rsidRPr="00BF5E58">
        <w:t xml:space="preserve"> cause</w:t>
      </w:r>
      <w:r w:rsidR="00310599" w:rsidRPr="00BF5E58">
        <w:t>s</w:t>
      </w:r>
      <w:r w:rsidR="00F64AE7" w:rsidRPr="00BF5E58">
        <w:t xml:space="preserve"> action through the faculty of the will leads us to impute to </w:t>
      </w:r>
      <w:r w:rsidR="00310599" w:rsidRPr="00BF5E58">
        <w:t>every</w:t>
      </w:r>
      <w:r w:rsidR="00650278" w:rsidRPr="00BF5E58">
        <w:t xml:space="preserve"> object</w:t>
      </w:r>
      <w:r w:rsidR="00F64AE7" w:rsidRPr="00BF5E58">
        <w:t xml:space="preserve"> the same power of efficient causality that we </w:t>
      </w:r>
      <w:r w:rsidR="00A44275" w:rsidRPr="00BF5E58">
        <w:t xml:space="preserve">have </w:t>
      </w:r>
      <w:r w:rsidR="00F64AE7" w:rsidRPr="00BF5E58">
        <w:t>attribute</w:t>
      </w:r>
      <w:r w:rsidR="00A44275" w:rsidRPr="00BF5E58">
        <w:t>d</w:t>
      </w:r>
      <w:r w:rsidR="00F64AE7" w:rsidRPr="00BF5E58">
        <w:t xml:space="preserve"> to ourselves.</w:t>
      </w:r>
    </w:p>
    <w:p w14:paraId="7B71A566" w14:textId="77777777" w:rsidR="00F64AE7" w:rsidRPr="00BF5E58" w:rsidRDefault="00F64AE7" w:rsidP="00067490">
      <w:pPr>
        <w:spacing w:line="480" w:lineRule="auto"/>
      </w:pPr>
      <w:r w:rsidRPr="00BF5E58">
        <w:tab/>
        <w:t>B</w:t>
      </w:r>
      <w:r w:rsidR="00650278" w:rsidRPr="00BF5E58">
        <w:t xml:space="preserve">ut </w:t>
      </w:r>
      <w:r w:rsidR="00683BC9">
        <w:t>the</w:t>
      </w:r>
      <w:r w:rsidR="00683BC9" w:rsidRPr="00BF5E58">
        <w:t xml:space="preserve"> </w:t>
      </w:r>
      <w:r w:rsidR="00650278" w:rsidRPr="00BF5E58">
        <w:t>critique of causal agency goes further than a simple non-demonstrability claim.</w:t>
      </w:r>
      <w:r w:rsidR="00067490" w:rsidRPr="00BF5E58">
        <w:t xml:space="preserve"> </w:t>
      </w:r>
      <w:r w:rsidR="00650278" w:rsidRPr="00BF5E58">
        <w:t>B</w:t>
      </w:r>
      <w:r w:rsidRPr="00BF5E58">
        <w:t xml:space="preserve">y giving up the metaphysics of substance, </w:t>
      </w:r>
      <w:r w:rsidR="00650278" w:rsidRPr="00BF5E58">
        <w:t>Nietzsche directly attacks</w:t>
      </w:r>
      <w:r w:rsidRPr="00BF5E58">
        <w:t xml:space="preserve"> efficient causality in two ways.</w:t>
      </w:r>
      <w:r w:rsidR="00067490" w:rsidRPr="00BF5E58">
        <w:t xml:space="preserve"> </w:t>
      </w:r>
      <w:r w:rsidRPr="00BF5E58">
        <w:t>He reject</w:t>
      </w:r>
      <w:r w:rsidR="00650278" w:rsidRPr="00BF5E58">
        <w:t>s</w:t>
      </w:r>
      <w:r w:rsidRPr="00BF5E58">
        <w:t>, first, the distinction between cause and effect and, second, the distinction between agent and action.</w:t>
      </w:r>
      <w:r w:rsidR="00067490" w:rsidRPr="00BF5E58">
        <w:t xml:space="preserve"> </w:t>
      </w:r>
      <w:r w:rsidR="00DB4EF8" w:rsidRPr="00BF5E58">
        <w:t>Consider</w:t>
      </w:r>
      <w:r w:rsidRPr="00BF5E58">
        <w:t xml:space="preserve">, for example, </w:t>
      </w:r>
      <w:r w:rsidR="00332772" w:rsidRPr="00BF5E58">
        <w:t xml:space="preserve">the use of the cause and effect distinction in </w:t>
      </w:r>
      <w:r w:rsidRPr="00BF5E58">
        <w:t>the attribution of moral responsibility.</w:t>
      </w:r>
      <w:r w:rsidR="00067490" w:rsidRPr="00BF5E58">
        <w:t xml:space="preserve"> </w:t>
      </w:r>
      <w:r w:rsidR="00DB4EF8" w:rsidRPr="00BF5E58">
        <w:t>If, as Nietzsche’s rejection of the distinction of discrete</w:t>
      </w:r>
      <w:r w:rsidR="00E36A03">
        <w:t xml:space="preserve">, substantial </w:t>
      </w:r>
      <w:r w:rsidR="00DB4EF8" w:rsidRPr="00BF5E58">
        <w:t>causes requires,</w:t>
      </w:r>
      <w:r w:rsidRPr="00BF5E58">
        <w:t xml:space="preserve"> we recognize a moral agent as an ontologically interrelated element </w:t>
      </w:r>
      <w:r w:rsidR="00332772" w:rsidRPr="00BF5E58">
        <w:t>within</w:t>
      </w:r>
      <w:r w:rsidRPr="00BF5E58">
        <w:t xml:space="preserve"> a larger causal process, the line between cause and effect becomes ambiguous.</w:t>
      </w:r>
      <w:r w:rsidR="00067490" w:rsidRPr="00BF5E58">
        <w:t xml:space="preserve"> </w:t>
      </w:r>
      <w:r w:rsidRPr="00BF5E58">
        <w:t>Motives, desires, thoughts, influences, circumstances, character, past, dispositions, and origins are</w:t>
      </w:r>
      <w:r w:rsidR="009318E8" w:rsidRPr="00BF5E58">
        <w:t xml:space="preserve"> all</w:t>
      </w:r>
      <w:r w:rsidRPr="00BF5E58">
        <w:t xml:space="preserve"> causally relevant factors</w:t>
      </w:r>
      <w:r w:rsidR="00BC2DD9">
        <w:t>; they are all ways in which we might divide a causal sequence into a series of discrete causal agencies, distinguishing more primary and secondary causes and effects. And in order to assign moral responsibility to one agency, most of these causally relevant factors—a potentially infinite series—must be excluded, a possibility only</w:t>
      </w:r>
      <w:r w:rsidRPr="00BF5E58">
        <w:t xml:space="preserve"> if we </w:t>
      </w:r>
      <w:r w:rsidR="00332772" w:rsidRPr="00BF5E58">
        <w:t>can</w:t>
      </w:r>
      <w:r w:rsidRPr="00BF5E58">
        <w:t xml:space="preserve"> identify </w:t>
      </w:r>
      <w:r w:rsidR="00332772" w:rsidRPr="00BF5E58">
        <w:t>a</w:t>
      </w:r>
      <w:r w:rsidRPr="00BF5E58">
        <w:t xml:space="preserve"> </w:t>
      </w:r>
      <w:r w:rsidR="00332772" w:rsidRPr="00BF5E58">
        <w:t>“</w:t>
      </w:r>
      <w:r w:rsidRPr="00BF5E58">
        <w:t>true</w:t>
      </w:r>
      <w:r w:rsidR="00332772" w:rsidRPr="00BF5E58">
        <w:t>”</w:t>
      </w:r>
      <w:r w:rsidRPr="00BF5E58">
        <w:t xml:space="preserve"> subject distinct from </w:t>
      </w:r>
      <w:r w:rsidR="00F11B1E" w:rsidRPr="00BF5E58">
        <w:t xml:space="preserve">all </w:t>
      </w:r>
      <w:r w:rsidRPr="00BF5E58">
        <w:t xml:space="preserve">other </w:t>
      </w:r>
      <w:r w:rsidR="009318E8" w:rsidRPr="00BF5E58">
        <w:t>causes</w:t>
      </w:r>
      <w:r w:rsidR="00332772" w:rsidRPr="00BF5E58">
        <w:t>.</w:t>
      </w:r>
      <w:r w:rsidR="00067490" w:rsidRPr="00BF5E58">
        <w:t xml:space="preserve"> </w:t>
      </w:r>
      <w:r w:rsidR="00332772" w:rsidRPr="00BF5E58">
        <w:t>H</w:t>
      </w:r>
      <w:r w:rsidRPr="00BF5E58">
        <w:t>owever,</w:t>
      </w:r>
      <w:r w:rsidR="00332772" w:rsidRPr="00BF5E58">
        <w:t xml:space="preserve"> Nietzsche insists that</w:t>
      </w:r>
      <w:r w:rsidRPr="00BF5E58">
        <w:t xml:space="preserve"> </w:t>
      </w:r>
      <w:r w:rsidR="00BC2DD9">
        <w:t>a causal</w:t>
      </w:r>
      <w:r w:rsidR="00BC2DD9" w:rsidRPr="00BF5E58">
        <w:t xml:space="preserve"> </w:t>
      </w:r>
      <w:r w:rsidRPr="00BF5E58">
        <w:t xml:space="preserve">agent cannot be extricated from the </w:t>
      </w:r>
      <w:r w:rsidR="00BC2DD9">
        <w:t xml:space="preserve">causal </w:t>
      </w:r>
      <w:r w:rsidRPr="00BF5E58">
        <w:t>process</w:t>
      </w:r>
      <w:r w:rsidR="00BC2DD9">
        <w:t xml:space="preserve"> as a whole</w:t>
      </w:r>
      <w:r w:rsidRPr="00BF5E58">
        <w:t xml:space="preserve">: “The fatality of his nature cannot be </w:t>
      </w:r>
      <w:r w:rsidR="00043E4F" w:rsidRPr="00BF5E58">
        <w:t>disentangled</w:t>
      </w:r>
      <w:r w:rsidRPr="00BF5E58">
        <w:t xml:space="preserve"> from all that which has been and will be” (</w:t>
      </w:r>
      <w:r w:rsidR="006318CD">
        <w:rPr>
          <w:i/>
          <w:iCs/>
        </w:rPr>
        <w:t xml:space="preserve">TI, </w:t>
      </w:r>
      <w:r w:rsidR="00B61AA7" w:rsidRPr="00BF5E58">
        <w:t xml:space="preserve">“Errors” </w:t>
      </w:r>
      <w:r w:rsidRPr="00BF5E58">
        <w:t>8).</w:t>
      </w:r>
      <w:r w:rsidR="00067490" w:rsidRPr="00BF5E58">
        <w:t xml:space="preserve"> </w:t>
      </w:r>
    </w:p>
    <w:p w14:paraId="51E32CC5" w14:textId="77777777" w:rsidR="00A50352" w:rsidRPr="00BF5E58" w:rsidRDefault="00F64AE7" w:rsidP="00067490">
      <w:pPr>
        <w:spacing w:line="480" w:lineRule="auto"/>
      </w:pPr>
      <w:r w:rsidRPr="00BF5E58">
        <w:tab/>
      </w:r>
      <w:r w:rsidR="00F11B1E" w:rsidRPr="00BF5E58">
        <w:t>It should be emphasized that t</w:t>
      </w:r>
      <w:r w:rsidRPr="00BF5E58">
        <w:t xml:space="preserve">his is </w:t>
      </w:r>
      <w:r w:rsidR="00F11B1E" w:rsidRPr="00BF5E58">
        <w:t xml:space="preserve">an ontological, rather than </w:t>
      </w:r>
      <w:r w:rsidRPr="00BF5E58">
        <w:t>epistemological</w:t>
      </w:r>
      <w:r w:rsidR="00F11B1E" w:rsidRPr="00BF5E58">
        <w:t>, problem</w:t>
      </w:r>
      <w:r w:rsidRPr="00BF5E58">
        <w:t>.</w:t>
      </w:r>
      <w:r w:rsidR="00067490" w:rsidRPr="00BF5E58">
        <w:t xml:space="preserve"> </w:t>
      </w:r>
      <w:r w:rsidRPr="00BF5E58">
        <w:t xml:space="preserve">The </w:t>
      </w:r>
      <w:r w:rsidR="00F11B1E" w:rsidRPr="00BF5E58">
        <w:t>dilemma</w:t>
      </w:r>
      <w:r w:rsidRPr="00BF5E58">
        <w:t xml:space="preserve"> is not that we c</w:t>
      </w:r>
      <w:r w:rsidR="00F11B1E" w:rsidRPr="00BF5E58">
        <w:t xml:space="preserve">annot know which element is the </w:t>
      </w:r>
      <w:r w:rsidRPr="00BF5E58">
        <w:t>cause</w:t>
      </w:r>
      <w:r w:rsidR="00F11B1E" w:rsidRPr="00BF5E58">
        <w:t>.</w:t>
      </w:r>
      <w:r w:rsidR="00067490" w:rsidRPr="00BF5E58">
        <w:t xml:space="preserve"> </w:t>
      </w:r>
      <w:r w:rsidR="00F11B1E" w:rsidRPr="00BF5E58">
        <w:t xml:space="preserve">Rather, </w:t>
      </w:r>
      <w:r w:rsidRPr="00BF5E58">
        <w:t xml:space="preserve">the </w:t>
      </w:r>
      <w:r w:rsidRPr="00BF5E58">
        <w:rPr>
          <w:i/>
          <w:iCs/>
        </w:rPr>
        <w:t>whole</w:t>
      </w:r>
      <w:r w:rsidR="00F11B1E" w:rsidRPr="00BF5E58">
        <w:t xml:space="preserve"> </w:t>
      </w:r>
      <w:r w:rsidRPr="00BF5E58">
        <w:t>is the true cause.</w:t>
      </w:r>
      <w:r w:rsidR="00067490" w:rsidRPr="00BF5E58">
        <w:t xml:space="preserve"> </w:t>
      </w:r>
      <w:r w:rsidRPr="00BF5E58">
        <w:t>There is</w:t>
      </w:r>
      <w:r w:rsidR="00F11B1E" w:rsidRPr="00BF5E58">
        <w:t xml:space="preserve"> </w:t>
      </w:r>
      <w:r w:rsidR="00AC0340">
        <w:t xml:space="preserve">causality, but </w:t>
      </w:r>
      <w:r w:rsidR="00F11B1E" w:rsidRPr="00BF5E58">
        <w:t>no efficient causality</w:t>
      </w:r>
      <w:r w:rsidR="00E36A03">
        <w:t xml:space="preserve">: no </w:t>
      </w:r>
      <w:r w:rsidR="00F11B1E" w:rsidRPr="00BF5E58">
        <w:t>discrete, efficient cause</w:t>
      </w:r>
      <w:r w:rsidR="00AC0340">
        <w:t xml:space="preserve">s that are </w:t>
      </w:r>
      <w:r w:rsidR="005E3C06">
        <w:t xml:space="preserve">separable </w:t>
      </w:r>
      <w:r w:rsidR="00AC0340">
        <w:t>from the causal whole. T</w:t>
      </w:r>
      <w:r w:rsidR="00F11B1E" w:rsidRPr="00BF5E58">
        <w:t xml:space="preserve">here is </w:t>
      </w:r>
      <w:r w:rsidRPr="00BF5E58">
        <w:t xml:space="preserve">a causal process, but no agent or substance </w:t>
      </w:r>
      <w:r w:rsidR="00F11B1E" w:rsidRPr="00BF5E58">
        <w:t>that</w:t>
      </w:r>
      <w:r w:rsidRPr="00BF5E58">
        <w:t xml:space="preserve"> </w:t>
      </w:r>
      <w:r w:rsidRPr="00BF5E58">
        <w:rPr>
          <w:i/>
          <w:iCs/>
        </w:rPr>
        <w:t>initiates</w:t>
      </w:r>
      <w:r w:rsidRPr="00BF5E58">
        <w:t xml:space="preserve"> a causal sequence rather than </w:t>
      </w:r>
      <w:r w:rsidRPr="00BF5E58">
        <w:rPr>
          <w:i/>
          <w:iCs/>
        </w:rPr>
        <w:t>continues</w:t>
      </w:r>
      <w:r w:rsidRPr="00BF5E58">
        <w:t xml:space="preserve"> or </w:t>
      </w:r>
      <w:r w:rsidRPr="00BF5E58">
        <w:rPr>
          <w:i/>
          <w:iCs/>
        </w:rPr>
        <w:t>participates</w:t>
      </w:r>
      <w:r w:rsidRPr="00BF5E58">
        <w:t xml:space="preserve"> in a causal sequence: “One is necessary, one is a piece of fate</w:t>
      </w:r>
      <w:r w:rsidR="00DF13C1" w:rsidRPr="00BF5E58">
        <w:t xml:space="preserve"> [</w:t>
      </w:r>
      <w:r w:rsidR="00DF13C1" w:rsidRPr="00BF5E58">
        <w:rPr>
          <w:i/>
          <w:iCs/>
        </w:rPr>
        <w:t>Verhängniss</w:t>
      </w:r>
      <w:r w:rsidR="00DF13C1" w:rsidRPr="00BF5E58">
        <w:t>]</w:t>
      </w:r>
      <w:r w:rsidRPr="00BF5E58">
        <w:t>, one belongs to</w:t>
      </w:r>
      <w:r w:rsidR="00CE3333" w:rsidRPr="00BF5E58">
        <w:t xml:space="preserve"> the whole, one is in the whole</w:t>
      </w:r>
      <w:r w:rsidR="006C4C21" w:rsidRPr="00BF5E58">
        <w:t>...there is nothing besides the whole</w:t>
      </w:r>
      <w:r w:rsidRPr="00BF5E58">
        <w:t>”</w:t>
      </w:r>
      <w:r w:rsidR="00CE3333" w:rsidRPr="00BF5E58">
        <w:t xml:space="preserve"> (</w:t>
      </w:r>
      <w:r w:rsidR="006318CD">
        <w:rPr>
          <w:i/>
          <w:iCs/>
        </w:rPr>
        <w:t xml:space="preserve">TI, </w:t>
      </w:r>
      <w:r w:rsidR="00CE3333" w:rsidRPr="00BF5E58">
        <w:t>“Errors” 8).</w:t>
      </w:r>
      <w:r w:rsidR="00067490" w:rsidRPr="00BF5E58">
        <w:t xml:space="preserve"> </w:t>
      </w:r>
      <w:r w:rsidRPr="00BF5E58">
        <w:t>Consequently, if we accept Nietzsche’s rejection of substance, we cannot presuppose the existence of causal agents that are ontolog</w:t>
      </w:r>
      <w:r w:rsidR="00E872DC" w:rsidRPr="00BF5E58">
        <w:t>ically distinct from each other;</w:t>
      </w:r>
      <w:r w:rsidR="00067490" w:rsidRPr="00BF5E58">
        <w:t xml:space="preserve"> </w:t>
      </w:r>
      <w:r w:rsidRPr="00BF5E58">
        <w:t>every element in a causal process is both cause and effect.</w:t>
      </w:r>
      <w:r w:rsidR="00067490" w:rsidRPr="00BF5E58">
        <w:t xml:space="preserve"> </w:t>
      </w:r>
    </w:p>
    <w:p w14:paraId="13395F01" w14:textId="77777777" w:rsidR="00D317D5" w:rsidRPr="00BF5E58" w:rsidRDefault="00A50352" w:rsidP="00067490">
      <w:pPr>
        <w:spacing w:line="480" w:lineRule="auto"/>
      </w:pPr>
      <w:r w:rsidRPr="00BF5E58">
        <w:tab/>
        <w:t>Nietzsche’s</w:t>
      </w:r>
      <w:r w:rsidR="00F64AE7" w:rsidRPr="00BF5E58">
        <w:t xml:space="preserve"> second </w:t>
      </w:r>
      <w:r w:rsidR="00B91C25" w:rsidRPr="00BF5E58">
        <w:t>criticism</w:t>
      </w:r>
      <w:r w:rsidRPr="00BF5E58">
        <w:t xml:space="preserve"> of efficient causality follows directly from the first.</w:t>
      </w:r>
      <w:r w:rsidR="00067490" w:rsidRPr="00BF5E58">
        <w:t xml:space="preserve"> </w:t>
      </w:r>
      <w:r w:rsidRPr="00BF5E58">
        <w:t xml:space="preserve">If we cannot </w:t>
      </w:r>
      <w:r w:rsidR="00D83E6C" w:rsidRPr="00BF5E58">
        <w:t>separate cause from effect by positing the existence of causal agencies that are ontologically distinct from one another</w:t>
      </w:r>
      <w:r w:rsidR="00102BB8" w:rsidRPr="00BF5E58">
        <w:t xml:space="preserve">, </w:t>
      </w:r>
      <w:r w:rsidR="00D83E6C" w:rsidRPr="00BF5E58">
        <w:t xml:space="preserve">then </w:t>
      </w:r>
      <w:r w:rsidR="00102BB8" w:rsidRPr="00BF5E58">
        <w:t xml:space="preserve">we also </w:t>
      </w:r>
      <w:r w:rsidR="00F64AE7" w:rsidRPr="00BF5E58">
        <w:t xml:space="preserve">cannot assume the existence of causal agencies that are ontologically distinct from </w:t>
      </w:r>
      <w:r w:rsidR="00F64AE7" w:rsidRPr="00BF5E58">
        <w:rPr>
          <w:i/>
          <w:iCs/>
        </w:rPr>
        <w:t>their</w:t>
      </w:r>
      <w:r w:rsidR="00F64AE7" w:rsidRPr="00BF5E58">
        <w:t xml:space="preserve"> </w:t>
      </w:r>
      <w:r w:rsidR="00D83E6C" w:rsidRPr="00BF5E58">
        <w:rPr>
          <w:i/>
          <w:iCs/>
        </w:rPr>
        <w:t>own actions</w:t>
      </w:r>
      <w:r w:rsidR="00F64AE7" w:rsidRPr="00BF5E58">
        <w:t>.</w:t>
      </w:r>
      <w:r w:rsidR="00067490" w:rsidRPr="00BF5E58">
        <w:t xml:space="preserve"> </w:t>
      </w:r>
      <w:r w:rsidR="00F64AE7" w:rsidRPr="00BF5E58">
        <w:t xml:space="preserve">As Nietzsche </w:t>
      </w:r>
      <w:r w:rsidR="004C47BC" w:rsidRPr="00BF5E58">
        <w:t>puts it</w:t>
      </w:r>
      <w:r w:rsidR="00F64AE7" w:rsidRPr="00BF5E58">
        <w:t xml:space="preserve">, the metaphysics of language </w:t>
      </w:r>
      <w:r w:rsidR="004C47BC" w:rsidRPr="00BF5E58">
        <w:t xml:space="preserve">mistakenly </w:t>
      </w:r>
      <w:r w:rsidR="00F64AE7" w:rsidRPr="00BF5E58">
        <w:t>“</w:t>
      </w:r>
      <w:r w:rsidR="001E0850" w:rsidRPr="00BF5E58">
        <w:t>sees everywhere deed and doer</w:t>
      </w:r>
      <w:r w:rsidR="00F64AE7" w:rsidRPr="00BF5E58">
        <w:t>”</w:t>
      </w:r>
      <w:r w:rsidR="001E0850" w:rsidRPr="00BF5E58">
        <w:t xml:space="preserve"> (</w:t>
      </w:r>
      <w:r w:rsidR="006318CD">
        <w:rPr>
          <w:i/>
          <w:iCs/>
        </w:rPr>
        <w:t xml:space="preserve">TI, </w:t>
      </w:r>
      <w:r w:rsidR="001E0850" w:rsidRPr="00BF5E58">
        <w:t>“Reason” 5).</w:t>
      </w:r>
      <w:r w:rsidR="00067490" w:rsidRPr="00BF5E58">
        <w:t xml:space="preserve"> </w:t>
      </w:r>
    </w:p>
    <w:p w14:paraId="1AFE703F" w14:textId="77777777" w:rsidR="00F64AE7" w:rsidRPr="00BF5E58" w:rsidRDefault="00D317D5" w:rsidP="00067490">
      <w:pPr>
        <w:spacing w:line="480" w:lineRule="auto"/>
      </w:pPr>
      <w:r w:rsidRPr="00BF5E58">
        <w:tab/>
      </w:r>
      <w:r w:rsidR="00F64AE7" w:rsidRPr="00BF5E58">
        <w:t xml:space="preserve">From this two-fold critical position, the inseparability of causal agencies from each other and from their own actions, we can draw the first key conclusion </w:t>
      </w:r>
      <w:r w:rsidRPr="00BF5E58">
        <w:t>of</w:t>
      </w:r>
      <w:r w:rsidR="00F64AE7" w:rsidRPr="00BF5E58">
        <w:t xml:space="preserve"> the will to power</w:t>
      </w:r>
      <w:r w:rsidRPr="00BF5E58">
        <w:t xml:space="preserve"> ontology: reality consists of </w:t>
      </w:r>
      <w:r w:rsidR="00162B52" w:rsidRPr="00BF5E58">
        <w:t>“</w:t>
      </w:r>
      <w:r w:rsidRPr="00BF5E58">
        <w:t>will</w:t>
      </w:r>
      <w:r w:rsidR="00162B52" w:rsidRPr="00BF5E58">
        <w:t>,” a general, holistic form of causality</w:t>
      </w:r>
      <w:r w:rsidRPr="00BF5E58">
        <w:t xml:space="preserve">, </w:t>
      </w:r>
      <w:r w:rsidR="00162B52" w:rsidRPr="00BF5E58">
        <w:t xml:space="preserve">rather than of </w:t>
      </w:r>
      <w:r w:rsidRPr="00BF5E58">
        <w:t xml:space="preserve">discrete </w:t>
      </w:r>
      <w:r w:rsidR="00162B52" w:rsidRPr="00BF5E58">
        <w:t xml:space="preserve">causal </w:t>
      </w:r>
      <w:r w:rsidRPr="00BF5E58">
        <w:t>objects, agents, desires, or drives</w:t>
      </w:r>
      <w:r w:rsidR="00F64AE7" w:rsidRPr="00BF5E58">
        <w:t>.</w:t>
      </w:r>
      <w:r w:rsidR="00067490" w:rsidRPr="00BF5E58">
        <w:t xml:space="preserve"> </w:t>
      </w:r>
      <w:r w:rsidR="00162B52" w:rsidRPr="00BF5E58">
        <w:t>For, i</w:t>
      </w:r>
      <w:r w:rsidR="00F64AE7" w:rsidRPr="00BF5E58">
        <w:t xml:space="preserve">f there are no discrete efficient causes, Nietzsche can describe events only as processes and objects </w:t>
      </w:r>
      <w:r w:rsidR="00162B52" w:rsidRPr="00BF5E58">
        <w:t xml:space="preserve">only </w:t>
      </w:r>
      <w:r w:rsidR="00F64AE7" w:rsidRPr="00BF5E58">
        <w:t xml:space="preserve">as elements </w:t>
      </w:r>
      <w:r w:rsidR="00162B52" w:rsidRPr="00BF5E58">
        <w:t>with</w:t>
      </w:r>
      <w:r w:rsidR="00F64AE7" w:rsidRPr="00BF5E58">
        <w:t>in processes.</w:t>
      </w:r>
      <w:r w:rsidR="00067490" w:rsidRPr="00BF5E58">
        <w:t xml:space="preserve"> </w:t>
      </w:r>
      <w:r w:rsidR="00613068">
        <w:t>This may be why</w:t>
      </w:r>
      <w:r w:rsidR="00F64AE7" w:rsidRPr="00BF5E58">
        <w:t xml:space="preserve"> he preserves the language of “will” </w:t>
      </w:r>
      <w:r w:rsidR="00162B52" w:rsidRPr="00BF5E58">
        <w:t>despite its misleading connotations of agency and freedom</w:t>
      </w:r>
      <w:r w:rsidR="00613068">
        <w:t>. T</w:t>
      </w:r>
      <w:r w:rsidR="00162B52" w:rsidRPr="00BF5E58">
        <w:t xml:space="preserve">he word “will” is an appropriate critical description of a reality that lacks efficient causes, because its meaning </w:t>
      </w:r>
      <w:r w:rsidR="00F64AE7" w:rsidRPr="00BF5E58">
        <w:t>lies on the ambiguous border between agent and action.</w:t>
      </w:r>
      <w:r w:rsidR="00067490" w:rsidRPr="00BF5E58">
        <w:t xml:space="preserve"> </w:t>
      </w:r>
      <w:r w:rsidR="00F64AE7" w:rsidRPr="00BF5E58">
        <w:t xml:space="preserve">The will </w:t>
      </w:r>
      <w:r w:rsidR="00D10710">
        <w:t>in</w:t>
      </w:r>
      <w:r w:rsidR="00D10710" w:rsidRPr="00BF5E58">
        <w:t xml:space="preserve"> </w:t>
      </w:r>
      <w:r w:rsidR="00D10710">
        <w:t>“</w:t>
      </w:r>
      <w:r w:rsidR="00F64AE7" w:rsidRPr="00BF5E58">
        <w:t>will to power</w:t>
      </w:r>
      <w:r w:rsidR="00D10710">
        <w:t>”</w:t>
      </w:r>
      <w:r w:rsidR="00F64AE7" w:rsidRPr="00BF5E58">
        <w:t xml:space="preserve"> is a </w:t>
      </w:r>
      <w:r w:rsidR="00162B52" w:rsidRPr="00BF5E58">
        <w:t xml:space="preserve">negative </w:t>
      </w:r>
      <w:r w:rsidR="00F64AE7" w:rsidRPr="00BF5E58">
        <w:t xml:space="preserve">metaphor for the ontological absence of subjects, agents, and objects, for causality without causes (“will,” </w:t>
      </w:r>
      <w:r w:rsidR="00162B52" w:rsidRPr="00BF5E58">
        <w:t xml:space="preserve">rather </w:t>
      </w:r>
      <w:r w:rsidR="00F64AE7" w:rsidRPr="00BF5E58">
        <w:t>“a will</w:t>
      </w:r>
      <w:r w:rsidR="00162B52" w:rsidRPr="00BF5E58">
        <w:t>,</w:t>
      </w:r>
      <w:r w:rsidR="00F64AE7" w:rsidRPr="00BF5E58">
        <w:t>”</w:t>
      </w:r>
      <w:r w:rsidR="00162B52" w:rsidRPr="00BF5E58">
        <w:t xml:space="preserve"> or “wills”</w:t>
      </w:r>
      <w:r w:rsidR="00F64AE7" w:rsidRPr="00BF5E58">
        <w:t>).</w:t>
      </w:r>
      <w:r w:rsidR="00067490" w:rsidRPr="00BF5E58">
        <w:t xml:space="preserve"> </w:t>
      </w:r>
      <w:r w:rsidR="00F64AE7" w:rsidRPr="00BF5E58">
        <w:t xml:space="preserve">So, the </w:t>
      </w:r>
      <w:r w:rsidR="00CD33BC" w:rsidRPr="00BF5E58">
        <w:t>first</w:t>
      </w:r>
      <w:r w:rsidR="00F64AE7" w:rsidRPr="00BF5E58">
        <w:t xml:space="preserve"> claim in our argument for </w:t>
      </w:r>
      <w:r w:rsidR="00CD33BC" w:rsidRPr="00BF5E58">
        <w:t xml:space="preserve">a will to power ontology is one that Nietzsche draws directly from the naturalist rejection of metaphysics: namely, </w:t>
      </w:r>
      <w:r w:rsidR="00F64AE7" w:rsidRPr="00BF5E58">
        <w:t xml:space="preserve">there are causal processes but no causes, </w:t>
      </w:r>
      <w:r w:rsidR="00CD33BC" w:rsidRPr="00BF5E58">
        <w:t xml:space="preserve">reality is </w:t>
      </w:r>
      <w:r w:rsidR="00F64AE7" w:rsidRPr="00BF5E58">
        <w:t xml:space="preserve">a “will” that is equivalent to the causal process as a whole. </w:t>
      </w:r>
    </w:p>
    <w:p w14:paraId="2E24F449" w14:textId="77777777" w:rsidR="00324399" w:rsidRPr="00BF5E58" w:rsidRDefault="00F64AE7" w:rsidP="00067490">
      <w:pPr>
        <w:spacing w:line="480" w:lineRule="auto"/>
      </w:pPr>
      <w:r w:rsidRPr="00BF5E58">
        <w:tab/>
      </w:r>
      <w:r w:rsidR="001267BB" w:rsidRPr="00BF5E58">
        <w:t xml:space="preserve">The next step in Nietzsche’s naturalist deduction of </w:t>
      </w:r>
      <w:r w:rsidR="00F265E2">
        <w:t>a</w:t>
      </w:r>
      <w:r w:rsidR="00F265E2" w:rsidRPr="00BF5E58">
        <w:t xml:space="preserve"> </w:t>
      </w:r>
      <w:r w:rsidR="001267BB" w:rsidRPr="00BF5E58">
        <w:t>will to power ontology is the rejection of ontological indeterminacy in the form of merely potential</w:t>
      </w:r>
      <w:r w:rsidR="001E09C6">
        <w:t xml:space="preserve"> </w:t>
      </w:r>
      <w:r w:rsidR="001267BB" w:rsidRPr="00BF5E58">
        <w:t>causal agen</w:t>
      </w:r>
      <w:r w:rsidR="001E09C6">
        <w:t>cy</w:t>
      </w:r>
      <w:r w:rsidR="001267BB" w:rsidRPr="00BF5E58">
        <w:t>.</w:t>
      </w:r>
      <w:r w:rsidR="00067490" w:rsidRPr="00BF5E58">
        <w:t xml:space="preserve"> </w:t>
      </w:r>
      <w:r w:rsidRPr="00BF5E58">
        <w:t>If there is no justifiable distinction between cause and effect, agent and act, we must also</w:t>
      </w:r>
      <w:r w:rsidR="00092CFC" w:rsidRPr="00BF5E58">
        <w:t xml:space="preserve"> reject any ontological </w:t>
      </w:r>
      <w:r w:rsidR="00641C66" w:rsidRPr="00BF5E58">
        <w:t>distinction</w:t>
      </w:r>
      <w:r w:rsidR="00092CFC" w:rsidRPr="00BF5E58">
        <w:t xml:space="preserve"> between potentiality</w:t>
      </w:r>
      <w:r w:rsidRPr="00BF5E58">
        <w:t xml:space="preserve"> and actuality.</w:t>
      </w:r>
      <w:r w:rsidR="00067490" w:rsidRPr="00BF5E58">
        <w:t xml:space="preserve"> </w:t>
      </w:r>
      <w:r w:rsidR="00092CFC" w:rsidRPr="00BF5E58">
        <w:t xml:space="preserve">As an ontological concept, </w:t>
      </w:r>
      <w:r w:rsidRPr="00BF5E58">
        <w:t xml:space="preserve">potency is </w:t>
      </w:r>
      <w:r w:rsidR="00392290" w:rsidRPr="00BF5E58">
        <w:t xml:space="preserve">an </w:t>
      </w:r>
      <w:r w:rsidR="00641C66" w:rsidRPr="00BF5E58">
        <w:t>unexercised ability or capacity</w:t>
      </w:r>
      <w:r w:rsidR="00392290" w:rsidRPr="00BF5E58">
        <w:t xml:space="preserve"> belonging to </w:t>
      </w:r>
      <w:r w:rsidRPr="00BF5E58">
        <w:t xml:space="preserve">an </w:t>
      </w:r>
      <w:r w:rsidR="00092CFC" w:rsidRPr="00BF5E58">
        <w:t>efficient causal agent</w:t>
      </w:r>
      <w:r w:rsidRPr="00BF5E58">
        <w:t xml:space="preserve"> that </w:t>
      </w:r>
      <w:r w:rsidR="005D290B" w:rsidRPr="00BF5E58">
        <w:t>can either act or not</w:t>
      </w:r>
      <w:r w:rsidR="00092CFC" w:rsidRPr="00BF5E58">
        <w:t xml:space="preserve"> act</w:t>
      </w:r>
      <w:r w:rsidRPr="00BF5E58">
        <w:t>.</w:t>
      </w:r>
      <w:r w:rsidR="00067490" w:rsidRPr="00BF5E58">
        <w:t xml:space="preserve"> </w:t>
      </w:r>
      <w:r w:rsidR="00392290" w:rsidRPr="00BF5E58">
        <w:t>But such a distinction is possible only if the agent can exist independently of the act.</w:t>
      </w:r>
      <w:r w:rsidR="00067490" w:rsidRPr="00BF5E58">
        <w:t xml:space="preserve"> </w:t>
      </w:r>
      <w:r w:rsidR="00392290" w:rsidRPr="00BF5E58">
        <w:t xml:space="preserve">If, on the contrary, as Nietzsche insists, </w:t>
      </w:r>
      <w:r w:rsidRPr="00BF5E58">
        <w:t xml:space="preserve">agent and act are one, </w:t>
      </w:r>
      <w:r w:rsidR="00392290" w:rsidRPr="00BF5E58">
        <w:t xml:space="preserve">then </w:t>
      </w:r>
      <w:r w:rsidRPr="00BF5E58">
        <w:t xml:space="preserve">there can be no unexercised possibility, no substantial agent capable of </w:t>
      </w:r>
      <w:r w:rsidRPr="00BF5E58">
        <w:rPr>
          <w:i/>
          <w:iCs/>
        </w:rPr>
        <w:t>not</w:t>
      </w:r>
      <w:r w:rsidR="009374AC" w:rsidRPr="00BF5E58">
        <w:t xml:space="preserve"> acting whe</w:t>
      </w:r>
      <w:r w:rsidR="00F265E2">
        <w:t>n</w:t>
      </w:r>
      <w:r w:rsidR="009374AC" w:rsidRPr="00BF5E58">
        <w:t>ever</w:t>
      </w:r>
      <w:r w:rsidR="00F265E2">
        <w:t>,</w:t>
      </w:r>
      <w:r w:rsidR="009374AC" w:rsidRPr="00BF5E58">
        <w:t xml:space="preserve"> and to </w:t>
      </w:r>
      <w:r w:rsidR="00B67407" w:rsidRPr="00BF5E58">
        <w:t>the</w:t>
      </w:r>
      <w:r w:rsidR="009374AC" w:rsidRPr="00BF5E58">
        <w:t xml:space="preserve"> fullest</w:t>
      </w:r>
      <w:r w:rsidR="00B67407" w:rsidRPr="00BF5E58">
        <w:t xml:space="preserve"> extent</w:t>
      </w:r>
      <w:r w:rsidR="00F265E2">
        <w:t>,</w:t>
      </w:r>
      <w:r w:rsidR="009374AC" w:rsidRPr="00BF5E58">
        <w:t xml:space="preserve"> that</w:t>
      </w:r>
      <w:r w:rsidRPr="00BF5E58">
        <w:t xml:space="preserve"> it has the power to act.</w:t>
      </w:r>
      <w:r w:rsidR="00067490" w:rsidRPr="00BF5E58">
        <w:t xml:space="preserve"> </w:t>
      </w:r>
    </w:p>
    <w:p w14:paraId="5ABC4E5D" w14:textId="77777777" w:rsidR="00F64AE7" w:rsidRPr="00BF5E58" w:rsidRDefault="00324399" w:rsidP="00067490">
      <w:pPr>
        <w:spacing w:line="480" w:lineRule="auto"/>
      </w:pPr>
      <w:r w:rsidRPr="00BF5E58">
        <w:tab/>
      </w:r>
      <w:r w:rsidR="00F64AE7" w:rsidRPr="00BF5E58">
        <w:t>This is</w:t>
      </w:r>
      <w:r w:rsidR="00B67407" w:rsidRPr="00BF5E58">
        <w:t>, in short,</w:t>
      </w:r>
      <w:r w:rsidR="00F64AE7" w:rsidRPr="00BF5E58">
        <w:t xml:space="preserve"> a rejection of ontological indeterminacy of every kind, whether based in freedom of the will, chance, or probability.</w:t>
      </w:r>
      <w:r w:rsidR="00067490" w:rsidRPr="00BF5E58">
        <w:t xml:space="preserve"> </w:t>
      </w:r>
      <w:r w:rsidR="00F64AE7" w:rsidRPr="00BF5E58">
        <w:t xml:space="preserve">This link between Nietzsche’s rejections of causality and indeterminacy is most explicit </w:t>
      </w:r>
      <w:r w:rsidR="00880EA0" w:rsidRPr="00BF5E58">
        <w:t>in his suggestion that the natural world has</w:t>
      </w:r>
      <w:r w:rsidR="00F64AE7" w:rsidRPr="00BF5E58">
        <w:t xml:space="preserve"> “a ‘necessary’ and ‘calculable’ course, </w:t>
      </w:r>
      <w:r w:rsidR="00F64AE7" w:rsidRPr="00BF5E58">
        <w:rPr>
          <w:i/>
          <w:iCs/>
        </w:rPr>
        <w:t>not</w:t>
      </w:r>
      <w:r w:rsidR="00F64AE7" w:rsidRPr="00BF5E58">
        <w:t xml:space="preserve"> because laws obtain in it</w:t>
      </w:r>
      <w:r w:rsidR="005E4A5A" w:rsidRPr="00BF5E58">
        <w:t xml:space="preserve"> [</w:t>
      </w:r>
      <w:r w:rsidR="005E4A5A" w:rsidRPr="00BF5E58">
        <w:rPr>
          <w:i/>
          <w:iCs/>
        </w:rPr>
        <w:t>in er herrschen</w:t>
      </w:r>
      <w:r w:rsidR="00880EA0" w:rsidRPr="00BF5E58">
        <w:t>]</w:t>
      </w:r>
      <w:r w:rsidR="00F64AE7" w:rsidRPr="00BF5E58">
        <w:t xml:space="preserve">, but because they are absolutely </w:t>
      </w:r>
      <w:r w:rsidR="00F64AE7" w:rsidRPr="00BF5E58">
        <w:rPr>
          <w:i/>
          <w:iCs/>
        </w:rPr>
        <w:t>lacking</w:t>
      </w:r>
      <w:r w:rsidR="00F64AE7" w:rsidRPr="00BF5E58">
        <w:t>, and every power draws its ultimate consequences at every moment” (BGE 22).</w:t>
      </w:r>
      <w:r w:rsidR="00880EA0" w:rsidRPr="00BF5E58">
        <w:rPr>
          <w:rStyle w:val="EndnoteReference"/>
        </w:rPr>
        <w:endnoteReference w:id="5"/>
      </w:r>
      <w:r w:rsidR="00067490" w:rsidRPr="00BF5E58">
        <w:t xml:space="preserve"> </w:t>
      </w:r>
      <w:r w:rsidR="00F64AE7" w:rsidRPr="00BF5E58">
        <w:t xml:space="preserve">Admittedly, he declares this view to be “only interpretation,” so we might be tempted to accept Maudemarie Clark’s </w:t>
      </w:r>
      <w:r w:rsidR="00A12C24">
        <w:t>argument</w:t>
      </w:r>
      <w:r w:rsidR="00A12C24" w:rsidRPr="00BF5E58">
        <w:t xml:space="preserve"> </w:t>
      </w:r>
      <w:r w:rsidR="00F64AE7" w:rsidRPr="00BF5E58">
        <w:t>that</w:t>
      </w:r>
      <w:r w:rsidR="00A12C24">
        <w:t xml:space="preserve"> </w:t>
      </w:r>
      <w:r w:rsidR="00F64AE7" w:rsidRPr="00BF5E58">
        <w:t xml:space="preserve">Nietzsche is merely promoting </w:t>
      </w:r>
      <w:r w:rsidR="00331191" w:rsidRPr="00BF5E58">
        <w:t xml:space="preserve">the </w:t>
      </w:r>
      <w:r w:rsidR="00331191" w:rsidRPr="00BF5E58">
        <w:rPr>
          <w:i/>
          <w:iCs/>
        </w:rPr>
        <w:t>value</w:t>
      </w:r>
      <w:r w:rsidR="00331191" w:rsidRPr="00BF5E58">
        <w:t xml:space="preserve"> of power </w:t>
      </w:r>
      <w:r w:rsidR="00F64AE7" w:rsidRPr="00BF5E58">
        <w:t xml:space="preserve">rather than making a </w:t>
      </w:r>
      <w:r w:rsidR="00331191" w:rsidRPr="00BF5E58">
        <w:t xml:space="preserve">factual </w:t>
      </w:r>
      <w:r w:rsidR="00F64AE7" w:rsidRPr="00BF5E58">
        <w:t>claim about reality.</w:t>
      </w:r>
      <w:r w:rsidR="00F37BF0">
        <w:rPr>
          <w:rStyle w:val="EndnoteReference"/>
        </w:rPr>
        <w:endnoteReference w:id="6"/>
      </w:r>
      <w:r w:rsidR="00067490" w:rsidRPr="00BF5E58">
        <w:t xml:space="preserve"> </w:t>
      </w:r>
    </w:p>
    <w:p w14:paraId="05172852" w14:textId="77777777" w:rsidR="003264E5" w:rsidRPr="00BF5E58" w:rsidRDefault="00F64AE7" w:rsidP="00067490">
      <w:pPr>
        <w:spacing w:line="480" w:lineRule="auto"/>
      </w:pPr>
      <w:r w:rsidRPr="00BF5E58">
        <w:tab/>
        <w:t>However, we can reject Clark’s interpretation</w:t>
      </w:r>
      <w:r w:rsidR="00331191" w:rsidRPr="00BF5E58">
        <w:t xml:space="preserve"> </w:t>
      </w:r>
      <w:r w:rsidRPr="00BF5E58">
        <w:t xml:space="preserve">using her own methodology: accepting only </w:t>
      </w:r>
      <w:r w:rsidR="00043E4F" w:rsidRPr="00BF5E58">
        <w:t>interpretations</w:t>
      </w:r>
      <w:r w:rsidRPr="00BF5E58">
        <w:t xml:space="preserve"> compatible with his rejection of metaphysics.</w:t>
      </w:r>
      <w:r w:rsidR="00067490" w:rsidRPr="00BF5E58">
        <w:t xml:space="preserve"> </w:t>
      </w:r>
      <w:r w:rsidRPr="00BF5E58">
        <w:t xml:space="preserve">When Nietzsche tells us power </w:t>
      </w:r>
      <w:r w:rsidR="00331191" w:rsidRPr="00BF5E58">
        <w:t xml:space="preserve">never exists potentially, but </w:t>
      </w:r>
      <w:r w:rsidRPr="00BF5E58">
        <w:t xml:space="preserve">maximally manifests itself at every moment, he is simply rejecting the metaphysical belief in causal agencies that are </w:t>
      </w:r>
      <w:r w:rsidR="00331191" w:rsidRPr="00BF5E58">
        <w:t xml:space="preserve">capable of </w:t>
      </w:r>
      <w:r w:rsidRPr="00BF5E58">
        <w:t>delay</w:t>
      </w:r>
      <w:r w:rsidR="00331191" w:rsidRPr="00BF5E58">
        <w:t>ing</w:t>
      </w:r>
      <w:r w:rsidRPr="00BF5E58">
        <w:t>, limit</w:t>
      </w:r>
      <w:r w:rsidR="00331191" w:rsidRPr="00BF5E58">
        <w:t>ing</w:t>
      </w:r>
      <w:r w:rsidRPr="00BF5E58">
        <w:t>, or preven</w:t>
      </w:r>
      <w:r w:rsidR="005617C6" w:rsidRPr="00BF5E58">
        <w:t>t</w:t>
      </w:r>
      <w:r w:rsidR="00331191" w:rsidRPr="00BF5E58">
        <w:t>ing</w:t>
      </w:r>
      <w:r w:rsidR="005617C6" w:rsidRPr="00BF5E58">
        <w:t xml:space="preserve"> </w:t>
      </w:r>
      <w:r w:rsidR="00AB5D2B" w:rsidRPr="00BF5E58">
        <w:t>their power</w:t>
      </w:r>
      <w:r w:rsidR="00E66929" w:rsidRPr="00BF5E58">
        <w:t>’</w:t>
      </w:r>
      <w:r w:rsidR="00331191" w:rsidRPr="00BF5E58">
        <w:t>s</w:t>
      </w:r>
      <w:r w:rsidR="005617C6" w:rsidRPr="00BF5E58">
        <w:t xml:space="preserve"> maximal manifestation.</w:t>
      </w:r>
      <w:r w:rsidR="00067490" w:rsidRPr="00BF5E58">
        <w:t xml:space="preserve"> </w:t>
      </w:r>
      <w:r w:rsidR="003264E5" w:rsidRPr="00BF5E58">
        <w:t>Therefore</w:t>
      </w:r>
      <w:r w:rsidRPr="00BF5E58">
        <w:t xml:space="preserve">, this </w:t>
      </w:r>
      <w:r w:rsidR="003264E5" w:rsidRPr="00BF5E58">
        <w:t>striking</w:t>
      </w:r>
      <w:r w:rsidR="00D40530" w:rsidRPr="00BF5E58">
        <w:t>, seeming</w:t>
      </w:r>
      <w:r w:rsidR="00FD138E" w:rsidRPr="00BF5E58">
        <w:t>ly strong</w:t>
      </w:r>
      <w:r w:rsidR="003264E5" w:rsidRPr="00BF5E58">
        <w:t xml:space="preserve"> </w:t>
      </w:r>
      <w:r w:rsidRPr="00BF5E58">
        <w:t xml:space="preserve">claim </w:t>
      </w:r>
      <w:r w:rsidR="003264E5" w:rsidRPr="00BF5E58">
        <w:t>is</w:t>
      </w:r>
      <w:r w:rsidR="00D40530" w:rsidRPr="00BF5E58">
        <w:t xml:space="preserve"> </w:t>
      </w:r>
      <w:r w:rsidR="00FD138E" w:rsidRPr="00BF5E58">
        <w:t xml:space="preserve">nevertheless </w:t>
      </w:r>
      <w:r w:rsidR="00D40530" w:rsidRPr="00BF5E58">
        <w:t xml:space="preserve">a </w:t>
      </w:r>
      <w:r w:rsidR="003264E5" w:rsidRPr="00BF5E58">
        <w:t xml:space="preserve">critical one, </w:t>
      </w:r>
      <w:r w:rsidRPr="00BF5E58">
        <w:t>c</w:t>
      </w:r>
      <w:r w:rsidR="003264E5" w:rsidRPr="00BF5E58">
        <w:t>onsistent with his naturalism.</w:t>
      </w:r>
      <w:r w:rsidR="00067490" w:rsidRPr="00BF5E58">
        <w:t xml:space="preserve"> </w:t>
      </w:r>
    </w:p>
    <w:p w14:paraId="64727FCB" w14:textId="77777777" w:rsidR="00F64AE7" w:rsidRPr="00BF5E58" w:rsidRDefault="003264E5" w:rsidP="00067490">
      <w:pPr>
        <w:spacing w:line="480" w:lineRule="auto"/>
      </w:pPr>
      <w:r w:rsidRPr="00BF5E58">
        <w:tab/>
        <w:t>A</w:t>
      </w:r>
      <w:r w:rsidR="00F64AE7" w:rsidRPr="00BF5E58">
        <w:t xml:space="preserve">nd </w:t>
      </w:r>
      <w:r w:rsidRPr="00BF5E58">
        <w:t xml:space="preserve">it is </w:t>
      </w:r>
      <w:r w:rsidR="00F64AE7" w:rsidRPr="00BF5E58">
        <w:t>not merely consistent</w:t>
      </w:r>
      <w:r w:rsidRPr="00BF5E58">
        <w:t>; it is necessitated by his rejection of efficient causality</w:t>
      </w:r>
      <w:r w:rsidR="00F64AE7" w:rsidRPr="00BF5E58">
        <w:t>.</w:t>
      </w:r>
      <w:r w:rsidR="00067490" w:rsidRPr="00BF5E58">
        <w:t xml:space="preserve"> </w:t>
      </w:r>
      <w:r w:rsidR="00F64AE7" w:rsidRPr="00BF5E58">
        <w:t xml:space="preserve">Nietzsche </w:t>
      </w:r>
      <w:r w:rsidR="00331191" w:rsidRPr="00BF5E58">
        <w:t>tells us</w:t>
      </w:r>
      <w:r w:rsidR="00F64AE7" w:rsidRPr="00BF5E58">
        <w:t xml:space="preserve"> that strength must </w:t>
      </w:r>
      <w:r w:rsidR="003D6A48" w:rsidRPr="00BF5E58">
        <w:t>“express</w:t>
      </w:r>
      <w:r w:rsidR="00F64AE7" w:rsidRPr="00BF5E58">
        <w:t xml:space="preserve"> itself as strength,</w:t>
      </w:r>
      <w:r w:rsidR="00331191" w:rsidRPr="00BF5E58">
        <w:t>”</w:t>
      </w:r>
      <w:r w:rsidR="00F64AE7" w:rsidRPr="00BF5E58">
        <w:t xml:space="preserve"> because </w:t>
      </w:r>
      <w:r w:rsidR="003D6A48" w:rsidRPr="00BF5E58">
        <w:t>agent and act are one: “A</w:t>
      </w:r>
      <w:r w:rsidR="00F64AE7" w:rsidRPr="00BF5E58">
        <w:t xml:space="preserve"> quantum of force is equivalent to </w:t>
      </w:r>
      <w:r w:rsidR="003D6A48" w:rsidRPr="00BF5E58">
        <w:t xml:space="preserve">a quantum of drive, will, effect—more, it is </w:t>
      </w:r>
      <w:r w:rsidR="009F2859" w:rsidRPr="00BF5E58">
        <w:t>nothing other than precisely this</w:t>
      </w:r>
      <w:r w:rsidR="00A90383" w:rsidRPr="00BF5E58">
        <w:t xml:space="preserve"> driving, willing, effecting”</w:t>
      </w:r>
      <w:r w:rsidR="00F64AE7" w:rsidRPr="00BF5E58">
        <w:t xml:space="preserve"> (</w:t>
      </w:r>
      <w:r w:rsidR="00F64AE7" w:rsidRPr="00E07138">
        <w:rPr>
          <w:i/>
        </w:rPr>
        <w:t>GM</w:t>
      </w:r>
      <w:r w:rsidR="00F64AE7" w:rsidRPr="00BF5E58">
        <w:t xml:space="preserve"> I</w:t>
      </w:r>
      <w:r w:rsidR="00043E4F" w:rsidRPr="00BF5E58">
        <w:t>: 13</w:t>
      </w:r>
      <w:r w:rsidR="00F64AE7" w:rsidRPr="00BF5E58">
        <w:t>).</w:t>
      </w:r>
      <w:r w:rsidR="00067490" w:rsidRPr="00BF5E58">
        <w:t xml:space="preserve"> </w:t>
      </w:r>
      <w:r w:rsidR="00F64AE7" w:rsidRPr="00BF5E58">
        <w:t xml:space="preserve">This claim is </w:t>
      </w:r>
      <w:r w:rsidR="005058B7">
        <w:t>not</w:t>
      </w:r>
      <w:r w:rsidR="00F64AE7" w:rsidRPr="00BF5E58">
        <w:t xml:space="preserve"> a positive assertion of causal determinism</w:t>
      </w:r>
      <w:r w:rsidR="001A79F1" w:rsidRPr="00BF5E58">
        <w:t>,</w:t>
      </w:r>
      <w:r w:rsidR="00F64AE7" w:rsidRPr="00BF5E58">
        <w:t xml:space="preserve"> but </w:t>
      </w:r>
      <w:r w:rsidR="005058B7">
        <w:t xml:space="preserve">a </w:t>
      </w:r>
      <w:r w:rsidR="00F64AE7" w:rsidRPr="00BF5E58">
        <w:t xml:space="preserve">rejection of the metaphysical assumption </w:t>
      </w:r>
      <w:r w:rsidRPr="00BF5E58">
        <w:t>up</w:t>
      </w:r>
      <w:r w:rsidR="00F64AE7" w:rsidRPr="00BF5E58">
        <w:t xml:space="preserve">on which anti-determinism </w:t>
      </w:r>
      <w:r w:rsidRPr="00BF5E58">
        <w:t>implicitly rests</w:t>
      </w:r>
      <w:r w:rsidR="00F64AE7" w:rsidRPr="00BF5E58">
        <w:t xml:space="preserve">: the </w:t>
      </w:r>
      <w:r w:rsidRPr="00BF5E58">
        <w:t xml:space="preserve">existence of a </w:t>
      </w:r>
      <w:r w:rsidR="00F64AE7" w:rsidRPr="00BF5E58">
        <w:t xml:space="preserve">“neutral </w:t>
      </w:r>
      <w:r w:rsidR="007138B6" w:rsidRPr="00BF5E58">
        <w:t>substratum [</w:t>
      </w:r>
      <w:r w:rsidR="007138B6" w:rsidRPr="00BF5E58">
        <w:rPr>
          <w:i/>
          <w:iCs/>
        </w:rPr>
        <w:t>indifferentes Substrat</w:t>
      </w:r>
      <w:r w:rsidR="007138B6" w:rsidRPr="00BF5E58">
        <w:t>]</w:t>
      </w:r>
      <w:r w:rsidR="00F64AE7" w:rsidRPr="00BF5E58">
        <w:t xml:space="preserve">” that is free to act or not, to actualize </w:t>
      </w:r>
      <w:r w:rsidRPr="00BF5E58">
        <w:t>or not actualize a potentiality (</w:t>
      </w:r>
      <w:r w:rsidRPr="00E07138">
        <w:rPr>
          <w:i/>
        </w:rPr>
        <w:t>GM</w:t>
      </w:r>
      <w:r w:rsidRPr="00BF5E58">
        <w:t xml:space="preserve"> I: 13).</w:t>
      </w:r>
      <w:r w:rsidR="00067490" w:rsidRPr="00BF5E58">
        <w:t xml:space="preserve"> </w:t>
      </w:r>
      <w:r w:rsidR="00641C66" w:rsidRPr="00BF5E58">
        <w:t>Consequently</w:t>
      </w:r>
      <w:r w:rsidR="00F64AE7" w:rsidRPr="00BF5E58">
        <w:t>, Nietzsche’s rejection of indeterminacy follows from his rejection of substance</w:t>
      </w:r>
      <w:r w:rsidR="003F583C" w:rsidRPr="00BF5E58">
        <w:t xml:space="preserve">: to claim that a causal sequence is indeterminate is to presuppose the existence of a neutral agency that can either freely or arbitrarily determine the outcome of that causal sequence (for example, a free will that has </w:t>
      </w:r>
      <w:r w:rsidR="006A31AD">
        <w:t>not yet chosen</w:t>
      </w:r>
      <w:r w:rsidR="003F583C" w:rsidRPr="00BF5E58">
        <w:t xml:space="preserve"> </w:t>
      </w:r>
      <w:r w:rsidR="006A31AD">
        <w:t>to</w:t>
      </w:r>
      <w:r w:rsidR="003F583C" w:rsidRPr="00BF5E58">
        <w:t xml:space="preserve"> act)—an uncaused cause of some kind that leaves the outcome of the causal sequence open. </w:t>
      </w:r>
      <w:r w:rsidRPr="00BF5E58">
        <w:t xml:space="preserve">We can, then, </w:t>
      </w:r>
      <w:r w:rsidR="00F64AE7" w:rsidRPr="00BF5E58">
        <w:t xml:space="preserve">reject Clark’s </w:t>
      </w:r>
      <w:r w:rsidRPr="00BF5E58">
        <w:t>anti-</w:t>
      </w:r>
      <w:r w:rsidR="00D40530" w:rsidRPr="00BF5E58">
        <w:t>ontological</w:t>
      </w:r>
      <w:r w:rsidRPr="00BF5E58">
        <w:t xml:space="preserve"> </w:t>
      </w:r>
      <w:r w:rsidR="00F64AE7" w:rsidRPr="00BF5E58">
        <w:t xml:space="preserve">interpretation </w:t>
      </w:r>
      <w:r w:rsidR="005A5AC1" w:rsidRPr="00BF5E58">
        <w:t xml:space="preserve">of </w:t>
      </w:r>
      <w:r w:rsidRPr="00BF5E58">
        <w:t xml:space="preserve">the passage </w:t>
      </w:r>
      <w:r w:rsidR="00F64AE7" w:rsidRPr="00BF5E58">
        <w:t>on her own terms</w:t>
      </w:r>
      <w:r w:rsidRPr="00BF5E58">
        <w:t xml:space="preserve">: her reading must be mistaken, because it would force us to attribute </w:t>
      </w:r>
      <w:r w:rsidR="00F64AE7" w:rsidRPr="00BF5E58">
        <w:t xml:space="preserve">to Nietzsche the implausible, inconsistent view that there is a neutral substratum of action capable of preventing the </w:t>
      </w:r>
      <w:r w:rsidRPr="00BF5E58">
        <w:t xml:space="preserve">maximal manifestation of power. </w:t>
      </w:r>
    </w:p>
    <w:p w14:paraId="179D7CD2" w14:textId="77777777" w:rsidR="00F64AE7" w:rsidRPr="00BF5E58" w:rsidRDefault="00F64AE7" w:rsidP="00067490">
      <w:pPr>
        <w:spacing w:line="480" w:lineRule="auto"/>
      </w:pPr>
    </w:p>
    <w:p w14:paraId="0FCA3140" w14:textId="77777777" w:rsidR="00F64AE7" w:rsidRPr="00BF5E58" w:rsidRDefault="00EB6410" w:rsidP="00067490">
      <w:pPr>
        <w:spacing w:line="480" w:lineRule="auto"/>
        <w:outlineLvl w:val="0"/>
        <w:rPr>
          <w:b/>
          <w:bCs/>
        </w:rPr>
      </w:pPr>
      <w:r w:rsidRPr="00BF5E58">
        <w:rPr>
          <w:b/>
          <w:bCs/>
        </w:rPr>
        <w:t>3</w:t>
      </w:r>
      <w:r w:rsidR="00F64AE7" w:rsidRPr="00BF5E58">
        <w:rPr>
          <w:b/>
          <w:bCs/>
        </w:rPr>
        <w:t xml:space="preserve">. </w:t>
      </w:r>
      <w:r w:rsidR="004C614C" w:rsidRPr="00BF5E58">
        <w:rPr>
          <w:b/>
          <w:bCs/>
        </w:rPr>
        <w:t>A</w:t>
      </w:r>
      <w:r w:rsidR="00AE2205" w:rsidRPr="00BF5E58">
        <w:rPr>
          <w:b/>
          <w:bCs/>
        </w:rPr>
        <w:t>gainst the I</w:t>
      </w:r>
      <w:r w:rsidR="00F64AE7" w:rsidRPr="00BF5E58">
        <w:rPr>
          <w:b/>
          <w:bCs/>
        </w:rPr>
        <w:t>ntentiona</w:t>
      </w:r>
      <w:r w:rsidR="0031056C" w:rsidRPr="00BF5E58">
        <w:rPr>
          <w:b/>
          <w:bCs/>
        </w:rPr>
        <w:t>l</w:t>
      </w:r>
      <w:r w:rsidR="004C614C" w:rsidRPr="00BF5E58">
        <w:rPr>
          <w:b/>
          <w:bCs/>
        </w:rPr>
        <w:t xml:space="preserve">, </w:t>
      </w:r>
      <w:r w:rsidR="00AE2205" w:rsidRPr="00BF5E58">
        <w:rPr>
          <w:b/>
          <w:bCs/>
        </w:rPr>
        <w:t>E</w:t>
      </w:r>
      <w:r w:rsidR="006D3727" w:rsidRPr="00BF5E58">
        <w:rPr>
          <w:b/>
          <w:bCs/>
        </w:rPr>
        <w:t>volutionary</w:t>
      </w:r>
      <w:r w:rsidR="004C614C" w:rsidRPr="00BF5E58">
        <w:rPr>
          <w:b/>
          <w:bCs/>
        </w:rPr>
        <w:t xml:space="preserve">, and </w:t>
      </w:r>
      <w:r w:rsidR="00AE2205" w:rsidRPr="00BF5E58">
        <w:rPr>
          <w:b/>
          <w:bCs/>
        </w:rPr>
        <w:t>T</w:t>
      </w:r>
      <w:r w:rsidR="004C614C" w:rsidRPr="00BF5E58">
        <w:rPr>
          <w:b/>
          <w:bCs/>
        </w:rPr>
        <w:t xml:space="preserve">eleological </w:t>
      </w:r>
      <w:r w:rsidR="00AE2205" w:rsidRPr="00BF5E58">
        <w:rPr>
          <w:b/>
          <w:bCs/>
        </w:rPr>
        <w:t>R</w:t>
      </w:r>
      <w:r w:rsidR="006D3727" w:rsidRPr="00BF5E58">
        <w:rPr>
          <w:b/>
          <w:bCs/>
        </w:rPr>
        <w:t>eadings</w:t>
      </w:r>
    </w:p>
    <w:p w14:paraId="5AD01720" w14:textId="77777777" w:rsidR="00785AF4" w:rsidRPr="00BF5E58" w:rsidRDefault="00F64AE7" w:rsidP="00067490">
      <w:pPr>
        <w:spacing w:line="480" w:lineRule="auto"/>
      </w:pPr>
      <w:r w:rsidRPr="00BF5E58">
        <w:tab/>
      </w:r>
      <w:r w:rsidR="00785AF4" w:rsidRPr="00BF5E58">
        <w:t xml:space="preserve">We can </w:t>
      </w:r>
      <w:r w:rsidR="005A5AC1" w:rsidRPr="00BF5E58">
        <w:t xml:space="preserve">now </w:t>
      </w:r>
      <w:r w:rsidRPr="00BF5E58">
        <w:t xml:space="preserve">more fully develop our </w:t>
      </w:r>
      <w:r w:rsidR="00FB3669" w:rsidRPr="00BF5E58">
        <w:t xml:space="preserve">original definition of </w:t>
      </w:r>
      <w:r w:rsidRPr="00BF5E58">
        <w:t xml:space="preserve">the </w:t>
      </w:r>
      <w:r w:rsidR="00785AF4" w:rsidRPr="00BF5E58">
        <w:t xml:space="preserve">ontological </w:t>
      </w:r>
      <w:r w:rsidRPr="00BF5E58">
        <w:t>will to power</w:t>
      </w:r>
      <w:r w:rsidR="00785AF4" w:rsidRPr="00BF5E58">
        <w:t>.</w:t>
      </w:r>
      <w:r w:rsidR="00067490" w:rsidRPr="00BF5E58">
        <w:t xml:space="preserve"> </w:t>
      </w:r>
      <w:r w:rsidRPr="00BF5E58">
        <w:t xml:space="preserve">Given the absence of demonstrable causal agencies </w:t>
      </w:r>
      <w:r w:rsidR="004A0EE2">
        <w:t>to</w:t>
      </w:r>
      <w:r w:rsidRPr="00BF5E58">
        <w:t xml:space="preserve"> explain merely potential, delayed, or restrained manifestations of power, we may </w:t>
      </w:r>
      <w:r w:rsidR="00785AF4" w:rsidRPr="00BF5E58">
        <w:t>draw a second key ontological claim: all things tend</w:t>
      </w:r>
      <w:r w:rsidRPr="00BF5E58">
        <w:t xml:space="preserve"> toward the immediate</w:t>
      </w:r>
      <w:r w:rsidR="00043E4F" w:rsidRPr="00BF5E58">
        <w:t>, maximal</w:t>
      </w:r>
      <w:r w:rsidRPr="00BF5E58">
        <w:t xml:space="preserve"> manifestation of </w:t>
      </w:r>
      <w:r w:rsidR="00785AF4" w:rsidRPr="00BF5E58">
        <w:t xml:space="preserve">their </w:t>
      </w:r>
      <w:r w:rsidRPr="00BF5E58">
        <w:t>power.</w:t>
      </w:r>
      <w:r w:rsidR="00067490" w:rsidRPr="00BF5E58">
        <w:t xml:space="preserve"> </w:t>
      </w:r>
      <w:r w:rsidR="00785AF4" w:rsidRPr="00BF5E58">
        <w:t>The will to power [</w:t>
      </w:r>
      <w:r w:rsidR="00785AF4" w:rsidRPr="00BF5E58">
        <w:rPr>
          <w:i/>
          <w:iCs/>
        </w:rPr>
        <w:t>Wille zur Macht</w:t>
      </w:r>
      <w:r w:rsidR="00785AF4" w:rsidRPr="00BF5E58">
        <w:t>] is “toward” [</w:t>
      </w:r>
      <w:r w:rsidR="00785AF4" w:rsidRPr="00BF5E58">
        <w:rPr>
          <w:i/>
          <w:iCs/>
        </w:rPr>
        <w:t>zur</w:t>
      </w:r>
      <w:r w:rsidR="00785AF4" w:rsidRPr="00BF5E58">
        <w:t>] power in the sense that it is essentially, fundamentally active</w:t>
      </w:r>
      <w:r w:rsidR="008D7AA4" w:rsidRPr="00BF5E58">
        <w:t>—</w:t>
      </w:r>
      <w:r w:rsidR="00785AF4" w:rsidRPr="00BF5E58">
        <w:t xml:space="preserve">it is the realization or actualization </w:t>
      </w:r>
      <w:r w:rsidR="00B1735B" w:rsidRPr="00BF5E58">
        <w:t xml:space="preserve">of power, </w:t>
      </w:r>
      <w:r w:rsidR="00785AF4" w:rsidRPr="00BF5E58">
        <w:t xml:space="preserve">rather than </w:t>
      </w:r>
      <w:r w:rsidR="008D7AA4" w:rsidRPr="00BF5E58">
        <w:t xml:space="preserve">a </w:t>
      </w:r>
      <w:r w:rsidR="00785AF4" w:rsidRPr="00BF5E58">
        <w:t xml:space="preserve">lack of power or </w:t>
      </w:r>
      <w:r w:rsidR="008D7AA4" w:rsidRPr="00BF5E58">
        <w:t xml:space="preserve">a </w:t>
      </w:r>
      <w:r w:rsidR="00785AF4" w:rsidRPr="00BF5E58">
        <w:t>desire</w:t>
      </w:r>
      <w:r w:rsidR="008D7AA4" w:rsidRPr="00BF5E58">
        <w:t>, instinct, or drive</w:t>
      </w:r>
      <w:r w:rsidR="00785AF4" w:rsidRPr="00BF5E58">
        <w:t xml:space="preserve"> for its realization.</w:t>
      </w:r>
    </w:p>
    <w:p w14:paraId="7C140D46" w14:textId="77777777" w:rsidR="00F64AE7" w:rsidRPr="00BF5E58" w:rsidRDefault="00785AF4" w:rsidP="00067490">
      <w:pPr>
        <w:spacing w:line="480" w:lineRule="auto"/>
      </w:pPr>
      <w:r w:rsidRPr="00BF5E58">
        <w:tab/>
      </w:r>
      <w:r w:rsidR="00F64AE7" w:rsidRPr="00BF5E58">
        <w:t>This definition captures Nietzsche’s most frequent way of characterizing the will to power: as tyrannical, cruel, exploitive, and impulsive, neither possessing nor respecting freedom.</w:t>
      </w:r>
      <w:r w:rsidR="00067490" w:rsidRPr="00BF5E58">
        <w:t xml:space="preserve"> </w:t>
      </w:r>
      <w:r w:rsidR="00F64AE7" w:rsidRPr="00BF5E58">
        <w:t xml:space="preserve">Power is </w:t>
      </w:r>
      <w:r w:rsidR="00043E4F" w:rsidRPr="00BF5E58">
        <w:t>tyrannical</w:t>
      </w:r>
      <w:r w:rsidR="00BC2CCF" w:rsidRPr="00BF5E58">
        <w:t xml:space="preserve"> not because it impo</w:t>
      </w:r>
      <w:r w:rsidR="007E6C0B" w:rsidRPr="00BF5E58">
        <w:t xml:space="preserve">ses </w:t>
      </w:r>
      <w:r w:rsidR="00BC2CCF" w:rsidRPr="00BF5E58">
        <w:t xml:space="preserve">law, but </w:t>
      </w:r>
      <w:r w:rsidR="007E6C0B" w:rsidRPr="00BF5E58">
        <w:t xml:space="preserve">because there is no </w:t>
      </w:r>
      <w:r w:rsidR="00B1735B" w:rsidRPr="00BF5E58">
        <w:t xml:space="preserve">metaphysical </w:t>
      </w:r>
      <w:r w:rsidR="007E6C0B" w:rsidRPr="00BF5E58">
        <w:t>law</w:t>
      </w:r>
      <w:r w:rsidR="00C0519C" w:rsidRPr="00BF5E58">
        <w:t xml:space="preserve"> or agency</w:t>
      </w:r>
      <w:r w:rsidR="007E6C0B" w:rsidRPr="00BF5E58">
        <w:t xml:space="preserve"> to prevent it</w:t>
      </w:r>
      <w:r w:rsidR="00BC2CCF" w:rsidRPr="00BF5E58">
        <w:t>.</w:t>
      </w:r>
      <w:r w:rsidR="00067490" w:rsidRPr="00BF5E58">
        <w:t xml:space="preserve"> </w:t>
      </w:r>
      <w:r w:rsidR="00BC2CCF" w:rsidRPr="00BF5E58">
        <w:t>I</w:t>
      </w:r>
      <w:r w:rsidR="00F64AE7" w:rsidRPr="00BF5E58">
        <w:t>t cannot be limited, delayed, or prevented except by a stronger power; it is ontologically, rationally, and morally lawless.</w:t>
      </w:r>
      <w:r w:rsidR="00067490" w:rsidRPr="00BF5E58">
        <w:t xml:space="preserve"> </w:t>
      </w:r>
      <w:r w:rsidR="00F64AE7" w:rsidRPr="00BF5E58">
        <w:t xml:space="preserve">Yet, it </w:t>
      </w:r>
      <w:r w:rsidR="00934DB1" w:rsidRPr="00BF5E58">
        <w:t>remains</w:t>
      </w:r>
      <w:r w:rsidR="00F64AE7" w:rsidRPr="00BF5E58">
        <w:t xml:space="preserve"> a negative form of </w:t>
      </w:r>
      <w:r w:rsidR="00571B27" w:rsidRPr="00BF5E58">
        <w:t xml:space="preserve">tyranny, based in </w:t>
      </w:r>
      <w:r w:rsidR="00F64AE7" w:rsidRPr="00BF5E58">
        <w:t>the absence of any causal</w:t>
      </w:r>
      <w:r w:rsidR="00BE771D">
        <w:t xml:space="preserve"> agency</w:t>
      </w:r>
      <w:r w:rsidR="00F64AE7" w:rsidRPr="00BF5E58">
        <w:t xml:space="preserve"> that could limit its impact.</w:t>
      </w:r>
      <w:r w:rsidR="00067490" w:rsidRPr="00BF5E58">
        <w:t xml:space="preserve"> </w:t>
      </w:r>
      <w:r w:rsidR="00F64AE7" w:rsidRPr="00BF5E58">
        <w:t xml:space="preserve">Because power has no </w:t>
      </w:r>
      <w:r w:rsidR="0031056C" w:rsidRPr="00BF5E58">
        <w:t xml:space="preserve">agency, no </w:t>
      </w:r>
      <w:r w:rsidR="00F64AE7" w:rsidRPr="00BF5E58">
        <w:t>capacity for self-mastery, only power relations can restrain it.</w:t>
      </w:r>
    </w:p>
    <w:p w14:paraId="284E30CA" w14:textId="77777777" w:rsidR="002D0735" w:rsidRPr="00BF5E58" w:rsidRDefault="00F64AE7" w:rsidP="00067490">
      <w:pPr>
        <w:spacing w:line="480" w:lineRule="auto"/>
      </w:pPr>
      <w:r w:rsidRPr="00BF5E58">
        <w:tab/>
        <w:t xml:space="preserve">Our more developed definition of the will to power </w:t>
      </w:r>
      <w:r w:rsidR="007577E0" w:rsidRPr="00BF5E58">
        <w:t xml:space="preserve">also </w:t>
      </w:r>
      <w:r w:rsidRPr="00BF5E58">
        <w:t>allows us to reject</w:t>
      </w:r>
      <w:r w:rsidR="004A0EE2">
        <w:t xml:space="preserve"> intentionalist interpretations, such as</w:t>
      </w:r>
      <w:r w:rsidRPr="00BF5E58">
        <w:t xml:space="preserve"> </w:t>
      </w:r>
      <w:r w:rsidR="00E64CA3" w:rsidRPr="00BF5E58">
        <w:t xml:space="preserve">those of </w:t>
      </w:r>
      <w:r w:rsidR="00BA6791" w:rsidRPr="00BF5E58">
        <w:t>Clark</w:t>
      </w:r>
      <w:r w:rsidR="006A522D">
        <w:t xml:space="preserve"> and </w:t>
      </w:r>
      <w:r w:rsidR="007D4199" w:rsidRPr="00BF5E58">
        <w:t>Kaufmann</w:t>
      </w:r>
      <w:r w:rsidR="004A0EE2">
        <w:t xml:space="preserve">, according to which </w:t>
      </w:r>
      <w:r w:rsidRPr="00BF5E58">
        <w:t>the will to power is the expression of</w:t>
      </w:r>
      <w:r w:rsidR="00C976CC" w:rsidRPr="00BF5E58">
        <w:t xml:space="preserve"> </w:t>
      </w:r>
      <w:r w:rsidR="007577E0" w:rsidRPr="00BF5E58">
        <w:t xml:space="preserve">a </w:t>
      </w:r>
      <w:r w:rsidR="00C976CC" w:rsidRPr="00BF5E58">
        <w:t>subject as</w:t>
      </w:r>
      <w:r w:rsidR="00476F67" w:rsidRPr="00BF5E58">
        <w:t xml:space="preserve"> </w:t>
      </w:r>
      <w:r w:rsidR="00C976CC" w:rsidRPr="00BF5E58">
        <w:t>intentional causal agen</w:t>
      </w:r>
      <w:r w:rsidR="00476F67" w:rsidRPr="00BF5E58">
        <w:t>t</w:t>
      </w:r>
      <w:r w:rsidR="00B958F1">
        <w:t>.</w:t>
      </w:r>
      <w:r w:rsidR="00B958F1">
        <w:rPr>
          <w:rStyle w:val="EndnoteReference"/>
        </w:rPr>
        <w:endnoteReference w:id="7"/>
      </w:r>
      <w:r w:rsidR="00B958F1">
        <w:t xml:space="preserve"> </w:t>
      </w:r>
      <w:r w:rsidR="00476F67" w:rsidRPr="00BF5E58">
        <w:t xml:space="preserve">On </w:t>
      </w:r>
      <w:r w:rsidR="004A0EE2">
        <w:t>the intentionalist reading,</w:t>
      </w:r>
      <w:r w:rsidR="00476F67" w:rsidRPr="00BF5E58">
        <w:t xml:space="preserve"> t</w:t>
      </w:r>
      <w:r w:rsidR="00C976CC" w:rsidRPr="00BF5E58">
        <w:t>he will to power is merely</w:t>
      </w:r>
      <w:r w:rsidRPr="00BF5E58">
        <w:t xml:space="preserve"> </w:t>
      </w:r>
      <w:r w:rsidR="00C976CC" w:rsidRPr="00BF5E58">
        <w:t>a</w:t>
      </w:r>
      <w:r w:rsidRPr="00BF5E58">
        <w:t xml:space="preserve"> desire</w:t>
      </w:r>
      <w:r w:rsidR="00BA6791" w:rsidRPr="00BF5E58">
        <w:t>, drive,</w:t>
      </w:r>
      <w:r w:rsidR="009B67E4" w:rsidRPr="00BF5E58">
        <w:t xml:space="preserve"> or motive u</w:t>
      </w:r>
      <w:r w:rsidRPr="00BF5E58">
        <w:t>pon which a subject may</w:t>
      </w:r>
      <w:r w:rsidR="00C976CC" w:rsidRPr="00BF5E58">
        <w:t xml:space="preserve"> </w:t>
      </w:r>
      <w:r w:rsidR="00C215A5" w:rsidRPr="00BF5E58">
        <w:t>choose to act or not</w:t>
      </w:r>
      <w:r w:rsidRPr="00BF5E58">
        <w:t xml:space="preserve"> act</w:t>
      </w:r>
      <w:r w:rsidR="00496573">
        <w:t>, a view that c</w:t>
      </w:r>
      <w:r w:rsidR="002D0735" w:rsidRPr="00BF5E58">
        <w:t>ontradict</w:t>
      </w:r>
      <w:r w:rsidR="00496573">
        <w:t>s</w:t>
      </w:r>
      <w:r w:rsidR="002D0735" w:rsidRPr="00BF5E58">
        <w:t xml:space="preserve"> </w:t>
      </w:r>
      <w:r w:rsidR="007F6B62" w:rsidRPr="00BF5E58">
        <w:t>Nietzsche’s naturalism</w:t>
      </w:r>
      <w:r w:rsidR="002D0735" w:rsidRPr="00BF5E58">
        <w:t xml:space="preserve"> </w:t>
      </w:r>
      <w:r w:rsidR="006F0CCC" w:rsidRPr="00BF5E58">
        <w:t>by presupposing</w:t>
      </w:r>
      <w:r w:rsidR="001D49FA" w:rsidRPr="00BF5E58">
        <w:t xml:space="preserve"> the ontological distinction of</w:t>
      </w:r>
      <w:r w:rsidR="004D1CF9" w:rsidRPr="00BF5E58">
        <w:t xml:space="preserve"> causal agency</w:t>
      </w:r>
      <w:r w:rsidR="002D0735" w:rsidRPr="00BF5E58">
        <w:t xml:space="preserve"> </w:t>
      </w:r>
      <w:r w:rsidR="001D49FA" w:rsidRPr="00BF5E58">
        <w:t>and</w:t>
      </w:r>
      <w:r w:rsidR="002D0735" w:rsidRPr="00BF5E58">
        <w:t xml:space="preserve"> action.</w:t>
      </w:r>
      <w:r w:rsidR="00067490" w:rsidRPr="00BF5E58">
        <w:t xml:space="preserve"> </w:t>
      </w:r>
      <w:r w:rsidR="001D49FA" w:rsidRPr="00BF5E58">
        <w:t xml:space="preserve">The </w:t>
      </w:r>
      <w:r w:rsidR="006F0CCC" w:rsidRPr="00BF5E58">
        <w:t xml:space="preserve">will to power as desire </w:t>
      </w:r>
      <w:r w:rsidR="001D49FA" w:rsidRPr="00BF5E58">
        <w:t xml:space="preserve">is ontologically distinct from </w:t>
      </w:r>
      <w:r w:rsidR="006F0CCC" w:rsidRPr="00BF5E58">
        <w:t>its</w:t>
      </w:r>
      <w:r w:rsidR="001D49FA" w:rsidRPr="00BF5E58">
        <w:t xml:space="preserve"> ac</w:t>
      </w:r>
      <w:r w:rsidR="006F0CCC" w:rsidRPr="00BF5E58">
        <w:t>tivity</w:t>
      </w:r>
      <w:r w:rsidR="001D49FA" w:rsidRPr="00BF5E58">
        <w:t xml:space="preserve">, since </w:t>
      </w:r>
      <w:r w:rsidR="002D0735" w:rsidRPr="00BF5E58">
        <w:t xml:space="preserve">one may choose not to act on </w:t>
      </w:r>
      <w:r w:rsidR="006F0CCC" w:rsidRPr="00BF5E58">
        <w:t>it</w:t>
      </w:r>
      <w:r w:rsidR="002D0735" w:rsidRPr="00BF5E58">
        <w:t xml:space="preserve">; </w:t>
      </w:r>
      <w:r w:rsidR="004D1CF9" w:rsidRPr="00BF5E58">
        <w:t xml:space="preserve">therefore, </w:t>
      </w:r>
      <w:r w:rsidR="002D0735" w:rsidRPr="00BF5E58">
        <w:t xml:space="preserve">the desire can exist </w:t>
      </w:r>
      <w:r w:rsidR="004D1CF9" w:rsidRPr="00BF5E58">
        <w:t xml:space="preserve">as potential action </w:t>
      </w:r>
      <w:r w:rsidR="002D0735" w:rsidRPr="00BF5E58">
        <w:t>in the absence of any effect, whereas Nietzsche insists that power exists in</w:t>
      </w:r>
      <w:r w:rsidR="006F0CCC" w:rsidRPr="00BF5E58">
        <w:t xml:space="preserve"> its</w:t>
      </w:r>
      <w:r w:rsidR="002D0735" w:rsidRPr="00BF5E58">
        <w:t xml:space="preserve"> manifestation, </w:t>
      </w:r>
      <w:r w:rsidR="006F0CCC" w:rsidRPr="00BF5E58">
        <w:t>not</w:t>
      </w:r>
      <w:r w:rsidR="002D0735" w:rsidRPr="00BF5E58">
        <w:t xml:space="preserve"> as potency.</w:t>
      </w:r>
    </w:p>
    <w:p w14:paraId="5AB280AF" w14:textId="77777777" w:rsidR="00F64AE7" w:rsidRPr="00BF5E58" w:rsidRDefault="002D0735" w:rsidP="00067490">
      <w:pPr>
        <w:spacing w:line="480" w:lineRule="auto"/>
      </w:pPr>
      <w:r w:rsidRPr="00BF5E58">
        <w:tab/>
      </w:r>
      <w:r w:rsidR="00003F93" w:rsidRPr="00BF5E58">
        <w:t>T</w:t>
      </w:r>
      <w:r w:rsidR="007F6B62" w:rsidRPr="00BF5E58">
        <w:t xml:space="preserve">he intentionalist </w:t>
      </w:r>
      <w:r w:rsidR="00C976CC" w:rsidRPr="00BF5E58">
        <w:t>approach also</w:t>
      </w:r>
      <w:r w:rsidR="007F6B62" w:rsidRPr="00BF5E58">
        <w:t xml:space="preserve"> contradic</w:t>
      </w:r>
      <w:r w:rsidR="00C976CC" w:rsidRPr="00BF5E58">
        <w:t>ts</w:t>
      </w:r>
      <w:r w:rsidR="007F6B62" w:rsidRPr="00BF5E58">
        <w:t xml:space="preserve"> Nietzsche’s naturalism in a second way: by </w:t>
      </w:r>
      <w:r w:rsidR="001D49FA" w:rsidRPr="00BF5E58">
        <w:t>treat</w:t>
      </w:r>
      <w:r w:rsidR="007F6B62" w:rsidRPr="00BF5E58">
        <w:t>ing</w:t>
      </w:r>
      <w:r w:rsidR="001D49FA" w:rsidRPr="00BF5E58">
        <w:t xml:space="preserve"> </w:t>
      </w:r>
      <w:r w:rsidR="00F64AE7" w:rsidRPr="00BF5E58">
        <w:t>the will to po</w:t>
      </w:r>
      <w:r w:rsidR="00BA6791" w:rsidRPr="00BF5E58">
        <w:t>w</w:t>
      </w:r>
      <w:r w:rsidRPr="00BF5E58">
        <w:t>er as</w:t>
      </w:r>
      <w:r w:rsidR="00C976CC" w:rsidRPr="00BF5E58">
        <w:t xml:space="preserve"> merely</w:t>
      </w:r>
      <w:r w:rsidRPr="00BF5E58">
        <w:t xml:space="preserve"> one desire among others</w:t>
      </w:r>
      <w:r w:rsidR="00C976CC" w:rsidRPr="00BF5E58">
        <w:t xml:space="preserve">, and not a fundamental principle applying to every </w:t>
      </w:r>
      <w:r w:rsidR="00695525">
        <w:t xml:space="preserve">drive and </w:t>
      </w:r>
      <w:r w:rsidR="00C976CC" w:rsidRPr="00BF5E58">
        <w:t>action</w:t>
      </w:r>
      <w:r w:rsidRPr="00BF5E58">
        <w:t>.</w:t>
      </w:r>
      <w:r w:rsidR="00067490" w:rsidRPr="00BF5E58">
        <w:t xml:space="preserve"> </w:t>
      </w:r>
      <w:r w:rsidR="007F6B62" w:rsidRPr="00BF5E58">
        <w:t>This view implicitly depends upon the metaphysical</w:t>
      </w:r>
      <w:r w:rsidR="00BA6791" w:rsidRPr="00BF5E58">
        <w:t xml:space="preserve"> presumption of</w:t>
      </w:r>
      <w:r w:rsidR="00F64AE7" w:rsidRPr="00BF5E58">
        <w:t xml:space="preserve"> ontological indeterminacy: the exist</w:t>
      </w:r>
      <w:r w:rsidR="00BA6791" w:rsidRPr="00BF5E58">
        <w:t>ence of other non-tyrannical desires or drives</w:t>
      </w:r>
      <w:r w:rsidR="007F6B62" w:rsidRPr="00BF5E58">
        <w:t xml:space="preserve">, powers that do </w:t>
      </w:r>
      <w:r w:rsidR="007F6B62" w:rsidRPr="00BF5E58">
        <w:rPr>
          <w:i/>
          <w:iCs/>
        </w:rPr>
        <w:t>not</w:t>
      </w:r>
      <w:r w:rsidR="007F6B62" w:rsidRPr="00BF5E58">
        <w:t xml:space="preserve"> seek maximal manifestation</w:t>
      </w:r>
      <w:r w:rsidR="00BA6791" w:rsidRPr="00BF5E58">
        <w:t xml:space="preserve">, </w:t>
      </w:r>
      <w:r w:rsidR="007F6B62" w:rsidRPr="00BF5E58">
        <w:t xml:space="preserve">and </w:t>
      </w:r>
      <w:r w:rsidR="00BA6791" w:rsidRPr="00BF5E58">
        <w:t>in relation to which the subject is capable</w:t>
      </w:r>
      <w:r w:rsidR="00F64AE7" w:rsidRPr="00BF5E58">
        <w:t xml:space="preserve"> of self-restraint</w:t>
      </w:r>
      <w:r w:rsidR="007F6B62" w:rsidRPr="00BF5E58">
        <w:t>, limitation</w:t>
      </w:r>
      <w:r w:rsidR="00DD74AA">
        <w:t>,</w:t>
      </w:r>
      <w:r w:rsidR="007F6B62" w:rsidRPr="00BF5E58">
        <w:t xml:space="preserve"> or inaction</w:t>
      </w:r>
      <w:r w:rsidR="00F64AE7" w:rsidRPr="00BF5E58">
        <w:t>.</w:t>
      </w:r>
      <w:r w:rsidR="00F16C32" w:rsidRPr="00BF5E58">
        <w:t xml:space="preserve"> </w:t>
      </w:r>
      <w:r w:rsidR="00476F67" w:rsidRPr="00BF5E58">
        <w:t xml:space="preserve">For we must assume that </w:t>
      </w:r>
      <w:r w:rsidR="002758E3">
        <w:t xml:space="preserve">either </w:t>
      </w:r>
      <w:r w:rsidR="00476F67" w:rsidRPr="00BF5E58">
        <w:t xml:space="preserve">all desires seek </w:t>
      </w:r>
      <w:r w:rsidR="002758E3">
        <w:t xml:space="preserve">immediate </w:t>
      </w:r>
      <w:r w:rsidR="00476F67" w:rsidRPr="00BF5E58">
        <w:t xml:space="preserve">maximal manifestation—in which case the will to power becomes, against the intentionalist view, the fundamental form of every desire, not one among others—or that some desires do not, in which case we must presuppose a neutral agent capable of </w:t>
      </w:r>
      <w:r w:rsidR="006161C2">
        <w:t xml:space="preserve">either </w:t>
      </w:r>
      <w:r w:rsidR="00476F67" w:rsidRPr="00BF5E58">
        <w:t>restraining, not acting upon, or choosing to act upon such motives.</w:t>
      </w:r>
    </w:p>
    <w:p w14:paraId="0CFFA879" w14:textId="77777777" w:rsidR="00F64AE7" w:rsidRPr="00BF5E58" w:rsidRDefault="00F64AE7" w:rsidP="00067490">
      <w:pPr>
        <w:spacing w:line="480" w:lineRule="auto"/>
      </w:pPr>
      <w:r w:rsidRPr="00BF5E58">
        <w:tab/>
        <w:t xml:space="preserve">The final consequence of Nietzsche’s critical naturalism is the rejection of final causality or teleology, of purposes </w:t>
      </w:r>
      <w:r w:rsidR="00031C6F" w:rsidRPr="00BF5E58">
        <w:t>as</w:t>
      </w:r>
      <w:r w:rsidRPr="00BF5E58">
        <w:t xml:space="preserve"> cause</w:t>
      </w:r>
      <w:r w:rsidR="00031C6F" w:rsidRPr="00BF5E58">
        <w:t>s of</w:t>
      </w:r>
      <w:r w:rsidRPr="00BF5E58">
        <w:t xml:space="preserve"> events</w:t>
      </w:r>
      <w:r w:rsidR="00031C6F" w:rsidRPr="00BF5E58">
        <w:t xml:space="preserve"> and actions</w:t>
      </w:r>
      <w:r w:rsidRPr="00BF5E58">
        <w:t>: “We invented the concept ‘purpose’</w:t>
      </w:r>
      <w:r w:rsidR="00FE2F79" w:rsidRPr="00BF5E58">
        <w:t>; in reality purpose is lacking</w:t>
      </w:r>
      <w:r w:rsidRPr="00BF5E58">
        <w:t>”</w:t>
      </w:r>
      <w:r w:rsidR="00FE2F79" w:rsidRPr="00BF5E58">
        <w:t xml:space="preserve"> (</w:t>
      </w:r>
      <w:r w:rsidR="006318CD">
        <w:rPr>
          <w:i/>
          <w:iCs/>
        </w:rPr>
        <w:t xml:space="preserve">TI, </w:t>
      </w:r>
      <w:r w:rsidR="00FE2F79" w:rsidRPr="00BF5E58">
        <w:t>“Errors” 8).</w:t>
      </w:r>
      <w:r w:rsidR="00067490" w:rsidRPr="00BF5E58">
        <w:t xml:space="preserve"> </w:t>
      </w:r>
      <w:r w:rsidR="00674613" w:rsidRPr="00BF5E58">
        <w:t>Once again, Nietzsche simply draws the stark conclusion of</w:t>
      </w:r>
      <w:r w:rsidRPr="00BF5E58">
        <w:t xml:space="preserve"> his </w:t>
      </w:r>
      <w:r w:rsidR="00674613" w:rsidRPr="00BF5E58">
        <w:t xml:space="preserve">radical </w:t>
      </w:r>
      <w:r w:rsidRPr="00BF5E58">
        <w:t>methodological naturalism.</w:t>
      </w:r>
      <w:r w:rsidR="00067490" w:rsidRPr="00BF5E58">
        <w:t xml:space="preserve"> </w:t>
      </w:r>
      <w:r w:rsidR="00674613" w:rsidRPr="00BF5E58">
        <w:t>Teleology must be rejected as a violation of descriptive empiricism.</w:t>
      </w:r>
      <w:r w:rsidR="0006205D">
        <w:rPr>
          <w:rStyle w:val="EndnoteReference"/>
        </w:rPr>
        <w:endnoteReference w:id="8"/>
      </w:r>
      <w:r w:rsidR="00067490" w:rsidRPr="00BF5E58">
        <w:t xml:space="preserve"> </w:t>
      </w:r>
      <w:r w:rsidRPr="00BF5E58">
        <w:t xml:space="preserve">Because final causes </w:t>
      </w:r>
      <w:r w:rsidR="00010328" w:rsidRPr="00BF5E58">
        <w:t>or</w:t>
      </w:r>
      <w:r w:rsidR="00DC0932">
        <w:t xml:space="preserve"> </w:t>
      </w:r>
      <w:r w:rsidR="00010328" w:rsidRPr="00BF5E58">
        <w:t xml:space="preserve">purposes </w:t>
      </w:r>
      <w:r w:rsidRPr="00BF5E58">
        <w:t xml:space="preserve">can be </w:t>
      </w:r>
      <w:r w:rsidR="00010328" w:rsidRPr="00BF5E58">
        <w:t xml:space="preserve">sensibly </w:t>
      </w:r>
      <w:r w:rsidRPr="00BF5E58">
        <w:t xml:space="preserve">experienced only </w:t>
      </w:r>
      <w:r w:rsidR="00010328" w:rsidRPr="00BF5E58">
        <w:t>in the form of causal</w:t>
      </w:r>
      <w:r w:rsidRPr="00BF5E58">
        <w:t xml:space="preserve"> outcomes, teleological explanation</w:t>
      </w:r>
      <w:r w:rsidR="00674613" w:rsidRPr="00BF5E58">
        <w:t>s depend</w:t>
      </w:r>
      <w:r w:rsidRPr="00BF5E58">
        <w:t xml:space="preserve"> upon </w:t>
      </w:r>
      <w:r w:rsidR="00010328" w:rsidRPr="00BF5E58">
        <w:t xml:space="preserve">an unacceptable </w:t>
      </w:r>
      <w:r w:rsidRPr="00BF5E58">
        <w:t xml:space="preserve">metaphysical inference </w:t>
      </w:r>
      <w:r w:rsidR="00010328" w:rsidRPr="00BF5E58">
        <w:t>beyond</w:t>
      </w:r>
      <w:r w:rsidRPr="00BF5E58">
        <w:t xml:space="preserve"> </w:t>
      </w:r>
      <w:r w:rsidR="00010328" w:rsidRPr="00BF5E58">
        <w:t xml:space="preserve">given </w:t>
      </w:r>
      <w:r w:rsidRPr="00BF5E58">
        <w:t>experience.</w:t>
      </w:r>
      <w:r w:rsidR="00067490" w:rsidRPr="00BF5E58">
        <w:t xml:space="preserve"> </w:t>
      </w:r>
    </w:p>
    <w:p w14:paraId="46EED6D7" w14:textId="77777777" w:rsidR="00F64AE7" w:rsidRDefault="00F64AE7" w:rsidP="00B60BBA">
      <w:pPr>
        <w:spacing w:line="480" w:lineRule="auto"/>
      </w:pPr>
      <w:r w:rsidRPr="00BF5E58">
        <w:tab/>
        <w:t xml:space="preserve">For example, </w:t>
      </w:r>
      <w:r w:rsidR="00010328" w:rsidRPr="00BF5E58">
        <w:t>suppose</w:t>
      </w:r>
      <w:r w:rsidRPr="00BF5E58">
        <w:t xml:space="preserve"> </w:t>
      </w:r>
      <w:r w:rsidR="00010328" w:rsidRPr="00BF5E58">
        <w:t xml:space="preserve">the common misconception that </w:t>
      </w:r>
      <w:r w:rsidRPr="00BF5E58">
        <w:t xml:space="preserve">the will to power </w:t>
      </w:r>
      <w:r w:rsidR="00010328" w:rsidRPr="00BF5E58">
        <w:t>is</w:t>
      </w:r>
      <w:r w:rsidRPr="00BF5E58">
        <w:t xml:space="preserve"> a teleological desire to accumulate </w:t>
      </w:r>
      <w:r w:rsidR="00010328" w:rsidRPr="00BF5E58">
        <w:t>power were true.</w:t>
      </w:r>
      <w:r w:rsidR="00067490" w:rsidRPr="00BF5E58">
        <w:t xml:space="preserve"> </w:t>
      </w:r>
      <w:r w:rsidR="00DC0932">
        <w:t>How</w:t>
      </w:r>
      <w:r w:rsidR="00010328" w:rsidRPr="00BF5E58">
        <w:t xml:space="preserve"> would we go about establishing this?</w:t>
      </w:r>
      <w:r w:rsidR="00067490" w:rsidRPr="00BF5E58">
        <w:t xml:space="preserve"> </w:t>
      </w:r>
      <w:r w:rsidR="00010328" w:rsidRPr="00BF5E58">
        <w:t>W</w:t>
      </w:r>
      <w:r w:rsidRPr="00BF5E58">
        <w:t xml:space="preserve">e </w:t>
      </w:r>
      <w:r w:rsidR="00010328" w:rsidRPr="00BF5E58">
        <w:t xml:space="preserve">might try to draw </w:t>
      </w:r>
      <w:r w:rsidRPr="00BF5E58">
        <w:t>this</w:t>
      </w:r>
      <w:r w:rsidR="00010328" w:rsidRPr="00BF5E58">
        <w:t xml:space="preserve"> conclusion</w:t>
      </w:r>
      <w:r w:rsidRPr="00BF5E58">
        <w:t xml:space="preserve"> from the </w:t>
      </w:r>
      <w:r w:rsidR="00010328" w:rsidRPr="00BF5E58">
        <w:t>empirical fact</w:t>
      </w:r>
      <w:r w:rsidRPr="00BF5E58">
        <w:t xml:space="preserve"> that successful actions always have </w:t>
      </w:r>
      <w:r w:rsidR="00C27E18" w:rsidRPr="00BF5E58">
        <w:t xml:space="preserve">as their consequence </w:t>
      </w:r>
      <w:r w:rsidR="00010328" w:rsidRPr="00BF5E58">
        <w:t>an increase of some form of power</w:t>
      </w:r>
      <w:r w:rsidRPr="00BF5E58">
        <w:t>.</w:t>
      </w:r>
      <w:r w:rsidR="00067490" w:rsidRPr="00BF5E58">
        <w:t xml:space="preserve"> </w:t>
      </w:r>
      <w:r w:rsidRPr="00BF5E58">
        <w:t xml:space="preserve">However, </w:t>
      </w:r>
      <w:r w:rsidR="00010328" w:rsidRPr="00BF5E58">
        <w:t xml:space="preserve">we </w:t>
      </w:r>
      <w:r w:rsidR="006161C2">
        <w:t>can</w:t>
      </w:r>
      <w:r w:rsidR="006161C2" w:rsidRPr="00BF5E58">
        <w:t xml:space="preserve"> </w:t>
      </w:r>
      <w:r w:rsidR="00010328" w:rsidRPr="00E07138">
        <w:rPr>
          <w:iCs/>
        </w:rPr>
        <w:t>experience</w:t>
      </w:r>
      <w:r w:rsidR="00010328" w:rsidRPr="00BF5E58">
        <w:t xml:space="preserve"> this </w:t>
      </w:r>
      <w:r w:rsidRPr="00BF5E58">
        <w:t xml:space="preserve">consequence </w:t>
      </w:r>
      <w:r w:rsidR="00010328" w:rsidRPr="00BF5E58">
        <w:t xml:space="preserve">of increased power </w:t>
      </w:r>
      <w:r w:rsidRPr="00BF5E58">
        <w:t xml:space="preserve">only as effect, </w:t>
      </w:r>
      <w:r w:rsidR="00010328" w:rsidRPr="00BF5E58">
        <w:t>never as cause.</w:t>
      </w:r>
      <w:r w:rsidR="00067490" w:rsidRPr="00BF5E58">
        <w:t xml:space="preserve"> </w:t>
      </w:r>
      <w:r w:rsidR="00010328" w:rsidRPr="00BF5E58">
        <w:t xml:space="preserve">In other words, </w:t>
      </w:r>
      <w:r w:rsidRPr="00BF5E58">
        <w:t>teleological interpretation</w:t>
      </w:r>
      <w:r w:rsidR="00010328" w:rsidRPr="00BF5E58">
        <w:t>s suggest that</w:t>
      </w:r>
      <w:r w:rsidRPr="00BF5E58">
        <w:t xml:space="preserve"> </w:t>
      </w:r>
      <w:r w:rsidR="00010328" w:rsidRPr="00BF5E58">
        <w:t>a merely potential outcome (the purpose) is nevertheless causally effective prior to the action (its own actuality), causing the actual outcome.</w:t>
      </w:r>
      <w:r w:rsidR="00067490" w:rsidRPr="00BF5E58">
        <w:t xml:space="preserve"> </w:t>
      </w:r>
      <w:r w:rsidR="00010328" w:rsidRPr="00BF5E58">
        <w:t xml:space="preserve">But this is a </w:t>
      </w:r>
      <w:r w:rsidRPr="00BF5E58">
        <w:t xml:space="preserve">metaphysical claim: </w:t>
      </w:r>
      <w:r w:rsidR="00010328" w:rsidRPr="00BF5E58">
        <w:t xml:space="preserve">the purpose is a supersensible </w:t>
      </w:r>
      <w:r w:rsidRPr="00BF5E58">
        <w:t>substance</w:t>
      </w:r>
      <w:r w:rsidR="00010328" w:rsidRPr="00BF5E58">
        <w:t xml:space="preserve"> that underlies the action and is</w:t>
      </w:r>
      <w:r w:rsidRPr="00BF5E58">
        <w:t xml:space="preserve"> discovered in experience only after the fact.</w:t>
      </w:r>
      <w:r w:rsidR="00067490" w:rsidRPr="00BF5E58">
        <w:t xml:space="preserve"> </w:t>
      </w:r>
      <w:r w:rsidRPr="00BF5E58">
        <w:t>Consequently, this view is incompatible with Nietzsche’s naturalist methodology.</w:t>
      </w:r>
      <w:r w:rsidR="00067490" w:rsidRPr="00BF5E58">
        <w:t xml:space="preserve"> </w:t>
      </w:r>
      <w:r w:rsidR="008C4232" w:rsidRPr="00BF5E58">
        <w:t xml:space="preserve">Nietzschean naturalism </w:t>
      </w:r>
      <w:r w:rsidRPr="00BF5E58">
        <w:t xml:space="preserve">can </w:t>
      </w:r>
      <w:r w:rsidR="008C4232" w:rsidRPr="00BF5E58">
        <w:t xml:space="preserve">identify and </w:t>
      </w:r>
      <w:r w:rsidRPr="00BF5E58">
        <w:t xml:space="preserve">describe regular consequences of action, such as growth, the increase of power, pleasure, and so forth, but it cannot </w:t>
      </w:r>
      <w:r w:rsidR="004D67EE" w:rsidRPr="00BF5E58">
        <w:t xml:space="preserve">identify </w:t>
      </w:r>
      <w:r w:rsidRPr="00BF5E58">
        <w:t>the</w:t>
      </w:r>
      <w:r w:rsidR="004D67EE" w:rsidRPr="00BF5E58">
        <w:t xml:space="preserve">se consequences as the cause </w:t>
      </w:r>
      <w:r w:rsidRPr="00BF5E58">
        <w:t>of action.</w:t>
      </w:r>
    </w:p>
    <w:p w14:paraId="53B4C860" w14:textId="77777777" w:rsidR="00DA0C0B" w:rsidRPr="00BF5E58" w:rsidRDefault="00594DB8" w:rsidP="00B60BBA">
      <w:pPr>
        <w:spacing w:line="480" w:lineRule="auto"/>
      </w:pPr>
      <w:r>
        <w:tab/>
      </w:r>
      <w:r w:rsidR="00986469">
        <w:t>Nietzsche never makes t</w:t>
      </w:r>
      <w:r w:rsidR="00DA0C0B" w:rsidRPr="00BF5E58">
        <w:t>his argument explicitly, but implie</w:t>
      </w:r>
      <w:r w:rsidR="00986469">
        <w:t>s it</w:t>
      </w:r>
      <w:r w:rsidR="00DA0C0B" w:rsidRPr="00BF5E58">
        <w:t xml:space="preserve"> in a number of passages.</w:t>
      </w:r>
      <w:r w:rsidR="00F16C32" w:rsidRPr="00BF5E58">
        <w:t xml:space="preserve"> </w:t>
      </w:r>
      <w:r w:rsidR="00DA0C0B" w:rsidRPr="00BF5E58">
        <w:t xml:space="preserve">For example, </w:t>
      </w:r>
      <w:r w:rsidR="008620C8">
        <w:t>he</w:t>
      </w:r>
      <w:r w:rsidR="008620C8" w:rsidRPr="00BF5E58">
        <w:t xml:space="preserve"> </w:t>
      </w:r>
      <w:r w:rsidR="00DA0C0B" w:rsidRPr="00BF5E58">
        <w:t>rejects the physicist’s conception of natural law (in the specific sense of empirical conformity to a distinct, governing metaphysical principle) on the grounds that the “text” (the empirical given) presents only regularity in events, not evidence of a law causing that regularity</w:t>
      </w:r>
      <w:r w:rsidR="00DE325A">
        <w:t xml:space="preserve"> (</w:t>
      </w:r>
      <w:r w:rsidR="00DE325A">
        <w:rPr>
          <w:i/>
        </w:rPr>
        <w:t>BGE</w:t>
      </w:r>
      <w:r w:rsidR="00DE325A">
        <w:t xml:space="preserve"> 22)</w:t>
      </w:r>
      <w:r w:rsidR="00DA0C0B" w:rsidRPr="00BF5E58">
        <w:t>.</w:t>
      </w:r>
      <w:r w:rsidR="00F16C32" w:rsidRPr="00BF5E58">
        <w:t xml:space="preserve"> </w:t>
      </w:r>
      <w:r w:rsidR="00DA0C0B" w:rsidRPr="00BF5E58">
        <w:t>This argument shares the same basic structure: regularity may be the result of natural processes, but we cannot assert that it is (in the form of a “law”) their cause.</w:t>
      </w:r>
      <w:r w:rsidR="00F16C32" w:rsidRPr="00BF5E58">
        <w:t xml:space="preserve"> </w:t>
      </w:r>
    </w:p>
    <w:p w14:paraId="5977F5A6" w14:textId="77777777" w:rsidR="00DA0C0B" w:rsidRPr="00BF5E58" w:rsidRDefault="00DA0C0B" w:rsidP="00F16C32">
      <w:pPr>
        <w:spacing w:line="480" w:lineRule="auto"/>
      </w:pPr>
      <w:r w:rsidRPr="00BF5E58">
        <w:tab/>
        <w:t xml:space="preserve">Similarly, when Nietzsche takes biologists to task for </w:t>
      </w:r>
      <w:r w:rsidR="00F107CB">
        <w:t>asserting</w:t>
      </w:r>
      <w:r w:rsidR="00F107CB" w:rsidRPr="00BF5E58">
        <w:t xml:space="preserve"> </w:t>
      </w:r>
      <w:r w:rsidRPr="00BF5E58">
        <w:t>a</w:t>
      </w:r>
      <w:r w:rsidR="00DE325A">
        <w:t xml:space="preserve">n </w:t>
      </w:r>
      <w:r w:rsidRPr="00BF5E58">
        <w:t>instinct for self-preservation, his suggestion that a living thing “seeks</w:t>
      </w:r>
      <w:r w:rsidR="009A63A5" w:rsidRPr="00BF5E58">
        <w:t xml:space="preserve"> [</w:t>
      </w:r>
      <w:r w:rsidR="009A63A5" w:rsidRPr="00BF5E58">
        <w:rPr>
          <w:i/>
          <w:iCs/>
        </w:rPr>
        <w:t>will</w:t>
      </w:r>
      <w:r w:rsidR="00F107CB">
        <w:rPr>
          <w:i/>
          <w:iCs/>
        </w:rPr>
        <w:t>en</w:t>
      </w:r>
      <w:r w:rsidR="009A63A5" w:rsidRPr="00BF5E58">
        <w:t xml:space="preserve">] </w:t>
      </w:r>
      <w:r w:rsidRPr="00BF5E58">
        <w:t>above all to discharge its strength” is not an alternative teleology, but an argument from the denial of teleology (</w:t>
      </w:r>
      <w:r w:rsidRPr="00BF5E58">
        <w:rPr>
          <w:i/>
        </w:rPr>
        <w:t xml:space="preserve">BGE </w:t>
      </w:r>
      <w:r w:rsidRPr="00BF5E58">
        <w:t>13).</w:t>
      </w:r>
      <w:r w:rsidR="00F16C32" w:rsidRPr="00BF5E58">
        <w:t xml:space="preserve"> </w:t>
      </w:r>
      <w:r w:rsidRPr="00BF5E58">
        <w:t>Clark rightly points out that if living things seek to discharge strength, then Nietzsche is merely replacing one “superfluous teleological principle” with another.</w:t>
      </w:r>
      <w:r w:rsidR="00F16C32" w:rsidRPr="00BF5E58">
        <w:t xml:space="preserve"> </w:t>
      </w:r>
      <w:r w:rsidRPr="00BF5E58">
        <w:t>She compares the claim to a joke, a “deliberate and self-conscious illustration” of the form of explanation he is critiquing.</w:t>
      </w:r>
      <w:r w:rsidRPr="00BF5E58">
        <w:rPr>
          <w:rStyle w:val="EndnoteReference"/>
        </w:rPr>
        <w:endnoteReference w:id="9"/>
      </w:r>
      <w:r w:rsidR="00F16C32" w:rsidRPr="00BF5E58">
        <w:t xml:space="preserve"> </w:t>
      </w:r>
    </w:p>
    <w:p w14:paraId="6A17B4EC" w14:textId="77777777" w:rsidR="00DA0C0B" w:rsidRPr="00BF5E58" w:rsidRDefault="00DA0C0B" w:rsidP="00235857">
      <w:pPr>
        <w:spacing w:line="480" w:lineRule="auto"/>
      </w:pPr>
      <w:r w:rsidRPr="00BF5E58">
        <w:tab/>
        <w:t xml:space="preserve">While Clark is correct that the </w:t>
      </w:r>
      <w:r w:rsidR="00F107CB" w:rsidRPr="00BF5E58">
        <w:t>resemblance</w:t>
      </w:r>
      <w:r w:rsidRPr="00BF5E58">
        <w:t xml:space="preserve"> to teleology is intentional, it is not</w:t>
      </w:r>
      <w:r w:rsidR="00F107CB">
        <w:t xml:space="preserve"> </w:t>
      </w:r>
      <w:r w:rsidR="00DE325A">
        <w:t>mere parody</w:t>
      </w:r>
      <w:r w:rsidRPr="00BF5E58">
        <w:t>.</w:t>
      </w:r>
      <w:r w:rsidR="00F16C32" w:rsidRPr="00BF5E58">
        <w:t xml:space="preserve"> </w:t>
      </w:r>
      <w:r w:rsidR="00DE325A">
        <w:t>Nietzsche</w:t>
      </w:r>
      <w:r w:rsidRPr="00BF5E58">
        <w:t xml:space="preserve"> uses the contrast of the two explanations to present a seriously</w:t>
      </w:r>
      <w:r w:rsidR="009A63A5" w:rsidRPr="00BF5E58">
        <w:t xml:space="preserve"> </w:t>
      </w:r>
      <w:r w:rsidRPr="00BF5E58">
        <w:t>intended, anti-teleological, and critical description of reality.</w:t>
      </w:r>
      <w:r w:rsidR="00F16C32" w:rsidRPr="00BF5E58">
        <w:t xml:space="preserve"> </w:t>
      </w:r>
      <w:r w:rsidRPr="00BF5E58">
        <w:t>His suggestion that living things seek to discharge</w:t>
      </w:r>
      <w:ins w:id="2" w:author="Author">
        <w:r w:rsidR="00E07138">
          <w:t xml:space="preserve"> </w:t>
        </w:r>
      </w:ins>
      <w:del w:id="3" w:author="Author">
        <w:r w:rsidR="009A63A5" w:rsidRPr="00BF5E58" w:rsidDel="00E07138">
          <w:delText>,</w:delText>
        </w:r>
        <w:r w:rsidRPr="00BF5E58" w:rsidDel="00E07138">
          <w:delText xml:space="preserve"> release, </w:delText>
        </w:r>
      </w:del>
      <w:r w:rsidRPr="00BF5E58">
        <w:t xml:space="preserve">or “let go of” </w:t>
      </w:r>
      <w:r w:rsidR="009A63A5" w:rsidRPr="00BF5E58">
        <w:t>(</w:t>
      </w:r>
      <w:r w:rsidR="009A63A5" w:rsidRPr="00BF5E58">
        <w:rPr>
          <w:i/>
          <w:iCs/>
        </w:rPr>
        <w:t>auslassen</w:t>
      </w:r>
      <w:r w:rsidR="009A63A5" w:rsidRPr="00BF5E58">
        <w:t xml:space="preserve">) </w:t>
      </w:r>
      <w:r w:rsidRPr="00BF5E58">
        <w:t xml:space="preserve">their strength is meant to emphasize the pointlessness, the lack of </w:t>
      </w:r>
      <w:del w:id="4" w:author="Author">
        <w:r w:rsidRPr="00BF5E58" w:rsidDel="00E07138">
          <w:delText xml:space="preserve">any </w:delText>
        </w:r>
      </w:del>
      <w:r w:rsidRPr="00BF5E58">
        <w:t>accomplishment, implied by such a paradoxical goal</w:t>
      </w:r>
      <w:r w:rsidR="00F107CB">
        <w:t>. T</w:t>
      </w:r>
      <w:r w:rsidRPr="00BF5E58">
        <w:t>o discharge strength is</w:t>
      </w:r>
      <w:ins w:id="5" w:author="Author">
        <w:r w:rsidR="00E07138">
          <w:t xml:space="preserve"> </w:t>
        </w:r>
      </w:ins>
      <w:del w:id="6" w:author="Author">
        <w:r w:rsidRPr="00BF5E58" w:rsidDel="00E07138">
          <w:delText xml:space="preserve">, in effect, </w:delText>
        </w:r>
      </w:del>
      <w:r w:rsidRPr="00BF5E58">
        <w:t>to make a goal of goallessness.</w:t>
      </w:r>
      <w:r w:rsidR="000D35DC" w:rsidRPr="00B60BBA">
        <w:t xml:space="preserve"> Nietzsche sometimes </w:t>
      </w:r>
      <w:r w:rsidR="001D6A25">
        <w:t xml:space="preserve">even </w:t>
      </w:r>
      <w:r w:rsidR="000D35DC" w:rsidRPr="00B60BBA">
        <w:t>describes the will to</w:t>
      </w:r>
      <w:r w:rsidR="001D6A25" w:rsidRPr="00B60BBA">
        <w:t xml:space="preserve"> power as </w:t>
      </w:r>
      <w:r w:rsidR="000D35DC" w:rsidRPr="00B60BBA">
        <w:rPr>
          <w:i/>
          <w:iCs/>
        </w:rPr>
        <w:t>sacrific</w:t>
      </w:r>
      <w:r w:rsidR="00B10E09">
        <w:rPr>
          <w:i/>
          <w:iCs/>
        </w:rPr>
        <w:t>ing</w:t>
      </w:r>
      <w:r w:rsidR="001D6A25" w:rsidRPr="00286782">
        <w:rPr>
          <w:iCs/>
        </w:rPr>
        <w:t xml:space="preserve"> </w:t>
      </w:r>
      <w:r w:rsidR="001D6A25" w:rsidRPr="00B60BBA">
        <w:rPr>
          <w:iCs/>
        </w:rPr>
        <w:t>power</w:t>
      </w:r>
      <w:r w:rsidR="00B10E09">
        <w:rPr>
          <w:iCs/>
        </w:rPr>
        <w:t xml:space="preserve">. </w:t>
      </w:r>
      <w:del w:id="7" w:author="Author">
        <w:r w:rsidR="00B10E09" w:rsidDel="00E07138">
          <w:rPr>
            <w:iCs/>
          </w:rPr>
          <w:delText>The will to power describes</w:delText>
        </w:r>
      </w:del>
      <w:ins w:id="8" w:author="Author">
        <w:r w:rsidR="00E07138">
          <w:rPr>
            <w:iCs/>
          </w:rPr>
          <w:t>It characterizes</w:t>
        </w:r>
      </w:ins>
      <w:r w:rsidR="00B10E09">
        <w:rPr>
          <w:iCs/>
        </w:rPr>
        <w:t xml:space="preserve"> a world “</w:t>
      </w:r>
      <w:r w:rsidR="00B10E09" w:rsidRPr="00B10E09">
        <w:rPr>
          <w:iCs/>
        </w:rPr>
        <w:t>without goal, unless the joy</w:t>
      </w:r>
      <w:r w:rsidR="00B10E09">
        <w:rPr>
          <w:iCs/>
        </w:rPr>
        <w:t xml:space="preserve"> of the circle is itself a goal” (</w:t>
      </w:r>
      <w:r w:rsidR="00B10E09" w:rsidRPr="00E07138">
        <w:rPr>
          <w:i/>
          <w:iCs/>
        </w:rPr>
        <w:t>WP</w:t>
      </w:r>
      <w:r w:rsidR="00B10E09">
        <w:rPr>
          <w:iCs/>
        </w:rPr>
        <w:t xml:space="preserve"> 1067</w:t>
      </w:r>
      <w:r w:rsidR="00B10E09" w:rsidRPr="00B10E09">
        <w:rPr>
          <w:iCs/>
        </w:rPr>
        <w:t>)</w:t>
      </w:r>
      <w:r w:rsidR="00B10E09">
        <w:rPr>
          <w:iCs/>
        </w:rPr>
        <w:t xml:space="preserve"> </w:t>
      </w:r>
      <w:r w:rsidR="00B10E09">
        <w:rPr>
          <w:bCs/>
        </w:rPr>
        <w:t>where, in the “</w:t>
      </w:r>
      <w:r w:rsidR="000D35DC" w:rsidRPr="00B60BBA">
        <w:rPr>
          <w:bCs/>
        </w:rPr>
        <w:t>perishing and a falling of leaves</w:t>
      </w:r>
      <w:r w:rsidR="00B10E09">
        <w:rPr>
          <w:bCs/>
        </w:rPr>
        <w:t>...</w:t>
      </w:r>
      <w:r w:rsidR="000D35DC" w:rsidRPr="00B60BBA">
        <w:rPr>
          <w:bCs/>
        </w:rPr>
        <w:t>life sacrifices itsel</w:t>
      </w:r>
      <w:r w:rsidR="001D6A25" w:rsidRPr="00B60BBA">
        <w:rPr>
          <w:bCs/>
        </w:rPr>
        <w:t>f</w:t>
      </w:r>
      <w:r w:rsidR="001D6A25" w:rsidRPr="00015CA1">
        <w:rPr>
          <w:bCs/>
        </w:rPr>
        <w:t>—</w:t>
      </w:r>
      <w:r w:rsidR="001D6A25" w:rsidRPr="00B60BBA">
        <w:rPr>
          <w:bCs/>
        </w:rPr>
        <w:t>for power</w:t>
      </w:r>
      <w:r w:rsidR="000D35DC" w:rsidRPr="00015CA1">
        <w:rPr>
          <w:bCs/>
        </w:rPr>
        <w:t>”</w:t>
      </w:r>
      <w:r w:rsidR="001D6A25" w:rsidRPr="00B60BBA">
        <w:rPr>
          <w:bCs/>
        </w:rPr>
        <w:t xml:space="preserve"> (</w:t>
      </w:r>
      <w:r w:rsidR="001D6A25" w:rsidRPr="00B60BBA">
        <w:rPr>
          <w:bCs/>
          <w:i/>
        </w:rPr>
        <w:t xml:space="preserve">Z </w:t>
      </w:r>
      <w:r w:rsidR="001D6A25" w:rsidRPr="00B60BBA">
        <w:rPr>
          <w:bCs/>
        </w:rPr>
        <w:t xml:space="preserve">II: 12, </w:t>
      </w:r>
      <w:r w:rsidR="001D6A25" w:rsidRPr="00015CA1">
        <w:rPr>
          <w:bCs/>
        </w:rPr>
        <w:t>“</w:t>
      </w:r>
      <w:r w:rsidR="001D6A25" w:rsidRPr="00B60BBA">
        <w:rPr>
          <w:bCs/>
        </w:rPr>
        <w:t>On Self-Overcoming</w:t>
      </w:r>
      <w:r w:rsidR="00B10E09">
        <w:rPr>
          <w:bCs/>
        </w:rPr>
        <w:t>”</w:t>
      </w:r>
      <w:r w:rsidR="001D6A25" w:rsidRPr="00B60BBA">
        <w:rPr>
          <w:bCs/>
        </w:rPr>
        <w:t>).</w:t>
      </w:r>
      <w:r w:rsidR="00F16C32" w:rsidRPr="001D6A25">
        <w:t xml:space="preserve"> </w:t>
      </w:r>
      <w:r w:rsidR="00B10E09">
        <w:t>Just</w:t>
      </w:r>
      <w:r w:rsidR="00B10E09" w:rsidRPr="00BF5E58">
        <w:t xml:space="preserve"> </w:t>
      </w:r>
      <w:r w:rsidRPr="00BF5E58">
        <w:t xml:space="preserve">as the anti-teleological principle of natural selection </w:t>
      </w:r>
      <w:r w:rsidR="00B10E09">
        <w:t>produces</w:t>
      </w:r>
      <w:r w:rsidRPr="00BF5E58">
        <w:t xml:space="preserve"> the appearance of an accomplished goal—design, </w:t>
      </w:r>
      <w:r w:rsidR="00B10E09">
        <w:t>purposiveness</w:t>
      </w:r>
      <w:r w:rsidRPr="00BF5E58">
        <w:t xml:space="preserve">, adaptedness </w:t>
      </w:r>
      <w:r w:rsidR="00B10E09">
        <w:t>for</w:t>
      </w:r>
      <w:r w:rsidR="00B10E09" w:rsidRPr="00BF5E58">
        <w:t xml:space="preserve"> </w:t>
      </w:r>
      <w:r w:rsidRPr="00BF5E58">
        <w:t>survival—so the will to power has the accidental consequence of survival, dominance, or an increase in strength.</w:t>
      </w:r>
      <w:r w:rsidR="00F16C32" w:rsidRPr="00BF5E58">
        <w:t xml:space="preserve"> </w:t>
      </w:r>
    </w:p>
    <w:p w14:paraId="2A84B6D9" w14:textId="77777777" w:rsidR="00DA0C0B" w:rsidRPr="00BF5E58" w:rsidRDefault="00DA0C0B" w:rsidP="00B60BBA">
      <w:pPr>
        <w:spacing w:line="480" w:lineRule="auto"/>
      </w:pPr>
      <w:r w:rsidRPr="00BF5E58">
        <w:tab/>
        <w:t xml:space="preserve">Carefully </w:t>
      </w:r>
      <w:r w:rsidR="00B10E09">
        <w:t>interpreted</w:t>
      </w:r>
      <w:r w:rsidR="00B10E09" w:rsidRPr="00BF5E58">
        <w:t xml:space="preserve"> </w:t>
      </w:r>
      <w:r w:rsidRPr="00BF5E58">
        <w:t xml:space="preserve">in a way consistent with Nietzsche’s naturalist commitments, this supposed telos is not a distinct goal at all: it is conceptually true </w:t>
      </w:r>
      <w:r w:rsidR="003F0CB7">
        <w:t>that every</w:t>
      </w:r>
      <w:r w:rsidRPr="00BF5E58">
        <w:t xml:space="preserve"> action is a discharge (an exercise a</w:t>
      </w:r>
      <w:r w:rsidR="00063F09" w:rsidRPr="00BF5E58">
        <w:t>nd</w:t>
      </w:r>
      <w:r w:rsidRPr="00BF5E58">
        <w:t xml:space="preserve"> expenditure) of strength.</w:t>
      </w:r>
      <w:r w:rsidR="00F16C32" w:rsidRPr="00BF5E58">
        <w:t xml:space="preserve"> </w:t>
      </w:r>
      <w:r w:rsidRPr="00BF5E58">
        <w:t>It is not an explanation of activity, since it is not a goal tha</w:t>
      </w:r>
      <w:r w:rsidR="004C2A01">
        <w:t>t</w:t>
      </w:r>
      <w:r w:rsidRPr="00BF5E58">
        <w:t xml:space="preserve"> any act can fail to achieve.</w:t>
      </w:r>
      <w:r w:rsidR="00F16C32" w:rsidRPr="00BF5E58">
        <w:t xml:space="preserve"> </w:t>
      </w:r>
      <w:r w:rsidR="003F0CB7">
        <w:t>I</w:t>
      </w:r>
      <w:r w:rsidRPr="00BF5E58">
        <w:t xml:space="preserve">t is not meant to be explanatory, but corrective: a description </w:t>
      </w:r>
      <w:del w:id="9" w:author="Author">
        <w:r w:rsidRPr="00BF5E58" w:rsidDel="00E07138">
          <w:delText xml:space="preserve">of life </w:delText>
        </w:r>
      </w:del>
      <w:r w:rsidRPr="00BF5E58">
        <w:t>that does not integrate false causes.</w:t>
      </w:r>
      <w:r w:rsidR="00F16C32" w:rsidRPr="00BF5E58">
        <w:t xml:space="preserve"> </w:t>
      </w:r>
      <w:r w:rsidRPr="00BF5E58">
        <w:t>Consequently, the claim that a living thing seeks in its actions to vent its strength means that it seeks in its actions to act, in its exercises of power, to exercise its power.</w:t>
      </w:r>
      <w:r w:rsidR="00F16C32" w:rsidRPr="00BF5E58">
        <w:t xml:space="preserve"> </w:t>
      </w:r>
      <w:r w:rsidRPr="00BF5E58">
        <w:t>The point is ontological: it is characteristic of reality that actions do not “seek” at all</w:t>
      </w:r>
      <w:ins w:id="10" w:author="Author">
        <w:r w:rsidR="00E07138">
          <w:t xml:space="preserve">; </w:t>
        </w:r>
      </w:ins>
      <w:del w:id="11" w:author="Author">
        <w:r w:rsidRPr="00BF5E58" w:rsidDel="00E07138">
          <w:delText xml:space="preserve">, that </w:delText>
        </w:r>
      </w:del>
      <w:r w:rsidRPr="00BF5E58">
        <w:t>they are for their own sake</w:t>
      </w:r>
      <w:r w:rsidR="00693BC3" w:rsidRPr="00BF5E58">
        <w:t xml:space="preserve"> and fundamentally purposeless</w:t>
      </w:r>
      <w:r w:rsidRPr="00BF5E58">
        <w:t>.</w:t>
      </w:r>
    </w:p>
    <w:p w14:paraId="40677900" w14:textId="77777777" w:rsidR="00B7220A" w:rsidRPr="00BF5E58" w:rsidRDefault="00F4323E" w:rsidP="00DA0C0B">
      <w:pPr>
        <w:spacing w:line="480" w:lineRule="auto"/>
      </w:pPr>
      <w:r w:rsidRPr="00BF5E58">
        <w:tab/>
      </w:r>
      <w:del w:id="12" w:author="Author">
        <w:r w:rsidR="00B07CC1" w:rsidDel="00E07138">
          <w:delText>So, i</w:delText>
        </w:r>
        <w:r w:rsidR="00102F4A" w:rsidRPr="00BF5E58" w:rsidDel="00E07138">
          <w:delText>f</w:delText>
        </w:r>
      </w:del>
      <w:ins w:id="13" w:author="Author">
        <w:r w:rsidR="00E07138">
          <w:t>If</w:t>
        </w:r>
      </w:ins>
      <w:r w:rsidR="00102F4A" w:rsidRPr="00BF5E58">
        <w:t xml:space="preserve"> Nietzsche is committed to </w:t>
      </w:r>
      <w:r w:rsidR="000A270A">
        <w:t>rejecting</w:t>
      </w:r>
      <w:r w:rsidR="00102F4A" w:rsidRPr="00BF5E58">
        <w:t xml:space="preserve"> teleology</w:t>
      </w:r>
      <w:r w:rsidR="00B03B7E" w:rsidRPr="00BF5E58">
        <w:t xml:space="preserve"> as metaphysics</w:t>
      </w:r>
      <w:r w:rsidR="00102F4A" w:rsidRPr="00BF5E58">
        <w:t xml:space="preserve">, </w:t>
      </w:r>
      <w:ins w:id="14" w:author="Author">
        <w:r w:rsidR="00E07138">
          <w:t xml:space="preserve">then </w:t>
        </w:r>
      </w:ins>
      <w:r w:rsidR="00102F4A" w:rsidRPr="00BF5E58">
        <w:t xml:space="preserve">we have </w:t>
      </w:r>
      <w:del w:id="15" w:author="Author">
        <w:r w:rsidR="00102F4A" w:rsidRPr="00BF5E58" w:rsidDel="00E07138">
          <w:delText xml:space="preserve">strong </w:delText>
        </w:r>
      </w:del>
      <w:ins w:id="16" w:author="Author">
        <w:r w:rsidR="00E07138">
          <w:t>good</w:t>
        </w:r>
        <w:r w:rsidR="00E07138" w:rsidRPr="00BF5E58">
          <w:t xml:space="preserve"> </w:t>
        </w:r>
      </w:ins>
      <w:r w:rsidRPr="00BF5E58">
        <w:t xml:space="preserve">reason </w:t>
      </w:r>
      <w:r w:rsidR="00102F4A" w:rsidRPr="00BF5E58">
        <w:t xml:space="preserve">to doubt </w:t>
      </w:r>
      <w:r w:rsidR="00B03B7E" w:rsidRPr="00BF5E58">
        <w:t>all interpretations that treat the will to power as a purpose or goal that causes actions.</w:t>
      </w:r>
      <w:r w:rsidR="00067490" w:rsidRPr="00BF5E58">
        <w:t xml:space="preserve"> </w:t>
      </w:r>
      <w:r w:rsidR="00B03B7E" w:rsidRPr="00BF5E58">
        <w:t>There are many forms of the teleological reading; however, I will focus on Bernard Reginster’s</w:t>
      </w:r>
      <w:r w:rsidR="00BF61C0" w:rsidRPr="00BF5E58">
        <w:t xml:space="preserve"> </w:t>
      </w:r>
      <w:r w:rsidR="00B03B7E" w:rsidRPr="00BF5E58">
        <w:t xml:space="preserve">interpretation, </w:t>
      </w:r>
      <w:del w:id="17" w:author="Author">
        <w:r w:rsidR="00B03B7E" w:rsidRPr="00BF5E58" w:rsidDel="00E07138">
          <w:delText xml:space="preserve">since it is </w:delText>
        </w:r>
      </w:del>
      <w:r w:rsidR="00B03B7E" w:rsidRPr="00BF5E58">
        <w:t>the most sophisticated, original, and convincing version in the recent literature</w:t>
      </w:r>
      <w:r w:rsidR="00F64AE7" w:rsidRPr="00BF5E58">
        <w:t>.</w:t>
      </w:r>
      <w:r w:rsidR="00F83240">
        <w:rPr>
          <w:rStyle w:val="EndnoteReference"/>
        </w:rPr>
        <w:endnoteReference w:id="10"/>
      </w:r>
      <w:r w:rsidR="00067490" w:rsidRPr="00BF5E58">
        <w:t xml:space="preserve"> </w:t>
      </w:r>
      <w:r w:rsidR="00F64AE7" w:rsidRPr="00BF5E58">
        <w:t xml:space="preserve">Reginster’s interpretation </w:t>
      </w:r>
      <w:r w:rsidR="00601319" w:rsidRPr="00BF5E58">
        <w:t xml:space="preserve">is superior to </w:t>
      </w:r>
      <w:r w:rsidR="00B07CC1">
        <w:t>many</w:t>
      </w:r>
      <w:r w:rsidR="00601319" w:rsidRPr="00BF5E58">
        <w:t>, because it attempts to solve</w:t>
      </w:r>
      <w:r w:rsidR="00F64AE7" w:rsidRPr="00BF5E58">
        <w:t xml:space="preserve"> a </w:t>
      </w:r>
      <w:r w:rsidR="00601319" w:rsidRPr="00BF5E58">
        <w:t xml:space="preserve">serious problem posed by </w:t>
      </w:r>
      <w:r w:rsidR="00F64AE7" w:rsidRPr="00BF5E58">
        <w:t>the teleological reading</w:t>
      </w:r>
      <w:r w:rsidR="00601319" w:rsidRPr="00BF5E58">
        <w:t>, namely: how can the teleological reading account for Nietzsche’s frequent suggestion</w:t>
      </w:r>
      <w:del w:id="18" w:author="Author">
        <w:r w:rsidR="00601319" w:rsidRPr="00BF5E58" w:rsidDel="00E07138">
          <w:delText>s</w:delText>
        </w:r>
      </w:del>
      <w:r w:rsidR="00601319" w:rsidRPr="00BF5E58">
        <w:t xml:space="preserve"> that the will to power includes pleasure in struggle and resistance, in obstacles to the apparent teleological aim of power, as well as in </w:t>
      </w:r>
      <w:r w:rsidR="0095508B" w:rsidRPr="00BF5E58">
        <w:t xml:space="preserve">the </w:t>
      </w:r>
      <w:r w:rsidR="00601319" w:rsidRPr="00BF5E58">
        <w:t>overcoming</w:t>
      </w:r>
      <w:r w:rsidR="0095508B" w:rsidRPr="00BF5E58">
        <w:t xml:space="preserve"> of obstacles</w:t>
      </w:r>
      <w:r w:rsidR="00601319" w:rsidRPr="00BF5E58">
        <w:t xml:space="preserve"> and </w:t>
      </w:r>
      <w:r w:rsidR="00BF61C0" w:rsidRPr="00BF5E58">
        <w:t xml:space="preserve">achievement of </w:t>
      </w:r>
      <w:r w:rsidR="00601319" w:rsidRPr="00BF5E58">
        <w:t>power?</w:t>
      </w:r>
      <w:r w:rsidR="00067490" w:rsidRPr="00BF5E58">
        <w:t xml:space="preserve"> </w:t>
      </w:r>
    </w:p>
    <w:p w14:paraId="5C99CA7E" w14:textId="77777777" w:rsidR="00F64AE7" w:rsidRPr="00BF5E58" w:rsidRDefault="00B7220A" w:rsidP="00067490">
      <w:pPr>
        <w:spacing w:line="480" w:lineRule="auto"/>
      </w:pPr>
      <w:r w:rsidRPr="00BF5E58">
        <w:tab/>
      </w:r>
      <w:r w:rsidR="00601319" w:rsidRPr="00BF5E58">
        <w:t xml:space="preserve">Reginster </w:t>
      </w:r>
      <w:r w:rsidR="00F64AE7" w:rsidRPr="00BF5E58">
        <w:t xml:space="preserve">resolves this tension by </w:t>
      </w:r>
      <w:r w:rsidR="000A270A">
        <w:t>arguing</w:t>
      </w:r>
      <w:r w:rsidR="000A270A" w:rsidRPr="00BF5E58">
        <w:t xml:space="preserve"> </w:t>
      </w:r>
      <w:r w:rsidR="002B65E0" w:rsidRPr="00BF5E58">
        <w:t>that the will to power is not a simple desire</w:t>
      </w:r>
      <w:r w:rsidR="00F64AE7" w:rsidRPr="00BF5E58">
        <w:t xml:space="preserve"> </w:t>
      </w:r>
      <w:r w:rsidR="002B65E0" w:rsidRPr="00BF5E58">
        <w:t>for</w:t>
      </w:r>
      <w:r w:rsidR="00F64AE7" w:rsidRPr="00BF5E58">
        <w:t xml:space="preserve"> growth </w:t>
      </w:r>
      <w:r w:rsidR="002B65E0" w:rsidRPr="00BF5E58">
        <w:t>or</w:t>
      </w:r>
      <w:r w:rsidR="00F64AE7" w:rsidRPr="00BF5E58">
        <w:t xml:space="preserve"> creation</w:t>
      </w:r>
      <w:r w:rsidR="002B65E0" w:rsidRPr="00BF5E58">
        <w:t>, but a tendency</w:t>
      </w:r>
      <w:r w:rsidR="00F64AE7" w:rsidRPr="00BF5E58">
        <w:t xml:space="preserve"> based in a desire </w:t>
      </w:r>
      <w:r w:rsidR="00AE6F19" w:rsidRPr="00BF5E58">
        <w:t xml:space="preserve">for the </w:t>
      </w:r>
      <w:r w:rsidR="000A2692" w:rsidRPr="00BF5E58">
        <w:t xml:space="preserve">specific </w:t>
      </w:r>
      <w:r w:rsidR="00AE6F19" w:rsidRPr="00BF5E58">
        <w:t>activity of overcoming a</w:t>
      </w:r>
      <w:r w:rsidR="00F64AE7" w:rsidRPr="00BF5E58">
        <w:t xml:space="preserve"> resistance</w:t>
      </w:r>
      <w:r w:rsidR="00AE6F19" w:rsidRPr="00BF5E58">
        <w:t>.</w:t>
      </w:r>
      <w:r w:rsidR="002C2BF9">
        <w:rPr>
          <w:rStyle w:val="EndnoteReference"/>
        </w:rPr>
        <w:endnoteReference w:id="11"/>
      </w:r>
      <w:r w:rsidR="00067490" w:rsidRPr="00BF5E58">
        <w:t xml:space="preserve"> </w:t>
      </w:r>
      <w:r w:rsidR="00AE6F19" w:rsidRPr="00BF5E58">
        <w:t xml:space="preserve">Consequently, </w:t>
      </w:r>
      <w:r w:rsidR="002B65E0" w:rsidRPr="00BF5E58">
        <w:t xml:space="preserve">the will to power includes </w:t>
      </w:r>
      <w:r w:rsidR="00F64AE7" w:rsidRPr="00BF5E58">
        <w:t xml:space="preserve">a desire to </w:t>
      </w:r>
      <w:r w:rsidR="00F64AE7" w:rsidRPr="00B60BBA">
        <w:rPr>
          <w:iCs/>
        </w:rPr>
        <w:t>engage</w:t>
      </w:r>
      <w:r w:rsidR="00F64AE7" w:rsidRPr="00BF5E58">
        <w:t xml:space="preserve"> resistances as a means to that end.</w:t>
      </w:r>
      <w:r w:rsidR="00067490" w:rsidRPr="00BF5E58">
        <w:t xml:space="preserve"> </w:t>
      </w:r>
      <w:r w:rsidR="002B65E0" w:rsidRPr="00BF5E58">
        <w:t xml:space="preserve">Because it is </w:t>
      </w:r>
      <w:r w:rsidR="00F64AE7" w:rsidRPr="00BF5E58">
        <w:t xml:space="preserve">a tendency toward the </w:t>
      </w:r>
      <w:r w:rsidR="00F64AE7" w:rsidRPr="00B60BBA">
        <w:rPr>
          <w:iCs/>
        </w:rPr>
        <w:t>activity</w:t>
      </w:r>
      <w:r w:rsidR="00F64AE7" w:rsidRPr="00BF5E58">
        <w:t xml:space="preserve"> of overcoming rather than toward the </w:t>
      </w:r>
      <w:r w:rsidR="002B65E0" w:rsidRPr="00BF5E58">
        <w:t xml:space="preserve">achieved </w:t>
      </w:r>
      <w:r w:rsidR="00F64AE7" w:rsidRPr="00BF5E58">
        <w:t xml:space="preserve">state of having overcome </w:t>
      </w:r>
      <w:r w:rsidR="002B65E0" w:rsidRPr="00BF5E58">
        <w:t>an</w:t>
      </w:r>
      <w:r w:rsidR="00F64AE7" w:rsidRPr="00BF5E58">
        <w:t xml:space="preserve"> obstacle, </w:t>
      </w:r>
      <w:r w:rsidR="00CB7FA5" w:rsidRPr="00BF5E58">
        <w:t>the will to power seeks out</w:t>
      </w:r>
      <w:r w:rsidR="00F64AE7" w:rsidRPr="00BF5E58">
        <w:t xml:space="preserve"> </w:t>
      </w:r>
      <w:r w:rsidR="00CB7FA5" w:rsidRPr="00BF5E58">
        <w:t xml:space="preserve">sources of </w:t>
      </w:r>
      <w:r w:rsidR="00641C66" w:rsidRPr="00BF5E58">
        <w:t>resistance</w:t>
      </w:r>
      <w:r w:rsidR="00CB7FA5" w:rsidRPr="00BF5E58">
        <w:t>, even whe</w:t>
      </w:r>
      <w:r w:rsidR="001229B4">
        <w:t>n</w:t>
      </w:r>
      <w:r w:rsidR="00CB7FA5" w:rsidRPr="00BF5E58">
        <w:t xml:space="preserve"> none are present.</w:t>
      </w:r>
      <w:r w:rsidR="00067490" w:rsidRPr="00BF5E58">
        <w:t xml:space="preserve"> </w:t>
      </w:r>
      <w:r w:rsidR="00CB7FA5" w:rsidRPr="00BF5E58">
        <w:t>This interpretation has the added benefit</w:t>
      </w:r>
      <w:r w:rsidR="005C3664" w:rsidRPr="00BF5E58">
        <w:t xml:space="preserve"> of explaining the progressive</w:t>
      </w:r>
      <w:r w:rsidR="00CB7FA5" w:rsidRPr="00BF5E58">
        <w:t xml:space="preserve"> nature of the will to power toward </w:t>
      </w:r>
      <w:r w:rsidR="00723B64" w:rsidRPr="00BF5E58">
        <w:t>ever-greater</w:t>
      </w:r>
      <w:r w:rsidR="009770A5" w:rsidRPr="00BF5E58">
        <w:t xml:space="preserve"> levels of</w:t>
      </w:r>
      <w:r w:rsidR="00CB7FA5" w:rsidRPr="00BF5E58">
        <w:t xml:space="preserve"> achievement</w:t>
      </w:r>
      <w:r w:rsidR="00641C66" w:rsidRPr="00BF5E58">
        <w:t xml:space="preserve">; </w:t>
      </w:r>
      <w:r w:rsidR="00CB7FA5" w:rsidRPr="00BF5E58">
        <w:t>once an obstacl</w:t>
      </w:r>
      <w:r w:rsidR="00AE6F19" w:rsidRPr="00BF5E58">
        <w:t xml:space="preserve">e is overcome, the need </w:t>
      </w:r>
      <w:r w:rsidR="00CB7FA5" w:rsidRPr="00BF5E58">
        <w:t xml:space="preserve">for the activity of overcoming motivates the search for </w:t>
      </w:r>
      <w:ins w:id="19" w:author="Author">
        <w:r w:rsidR="00423DD3">
          <w:t xml:space="preserve">additional and </w:t>
        </w:r>
      </w:ins>
      <w:r w:rsidR="00CB7FA5" w:rsidRPr="00BF5E58">
        <w:t>greater resistances.</w:t>
      </w:r>
      <w:del w:id="20" w:author="Author">
        <w:r w:rsidR="001229B4" w:rsidRPr="001229B4" w:rsidDel="00423DD3">
          <w:rPr>
            <w:rStyle w:val="EndnoteReference"/>
          </w:rPr>
          <w:delText xml:space="preserve"> </w:delText>
        </w:r>
      </w:del>
      <w:r w:rsidR="001229B4">
        <w:rPr>
          <w:rStyle w:val="EndnoteReference"/>
        </w:rPr>
        <w:endnoteReference w:id="12"/>
      </w:r>
    </w:p>
    <w:p w14:paraId="12FA2748" w14:textId="77777777" w:rsidR="00723B64" w:rsidRPr="00BF5E58" w:rsidRDefault="00F64AE7" w:rsidP="00067490">
      <w:pPr>
        <w:spacing w:line="480" w:lineRule="auto"/>
      </w:pPr>
      <w:r w:rsidRPr="00BF5E58">
        <w:tab/>
        <w:t xml:space="preserve">However, there are two </w:t>
      </w:r>
      <w:r w:rsidR="009F4A8E" w:rsidRPr="00BF5E58">
        <w:t xml:space="preserve">substantial </w:t>
      </w:r>
      <w:r w:rsidRPr="00BF5E58">
        <w:t>problems with this view.</w:t>
      </w:r>
      <w:r w:rsidR="00067490" w:rsidRPr="00BF5E58">
        <w:t xml:space="preserve"> </w:t>
      </w:r>
      <w:r w:rsidRPr="00BF5E58">
        <w:t xml:space="preserve">First, </w:t>
      </w:r>
      <w:r w:rsidR="00723B64" w:rsidRPr="00BF5E58">
        <w:t>Reginster’s</w:t>
      </w:r>
      <w:r w:rsidRPr="00BF5E58">
        <w:t xml:space="preserve"> </w:t>
      </w:r>
      <w:del w:id="22" w:author="Author">
        <w:r w:rsidRPr="00BF5E58" w:rsidDel="00423DD3">
          <w:delText xml:space="preserve">definition </w:delText>
        </w:r>
      </w:del>
      <w:ins w:id="23" w:author="Author">
        <w:r w:rsidR="00423DD3">
          <w:t>interpretation</w:t>
        </w:r>
        <w:r w:rsidR="00423DD3" w:rsidRPr="00BF5E58">
          <w:t xml:space="preserve"> </w:t>
        </w:r>
      </w:ins>
      <w:del w:id="24" w:author="Author">
        <w:r w:rsidRPr="00BF5E58" w:rsidDel="00423DD3">
          <w:delText xml:space="preserve">of the will to power </w:delText>
        </w:r>
      </w:del>
      <w:r w:rsidRPr="00BF5E58">
        <w:t xml:space="preserve">simply </w:t>
      </w:r>
      <w:r w:rsidR="00723B64" w:rsidRPr="00BF5E58">
        <w:t>asserts</w:t>
      </w:r>
      <w:r w:rsidRPr="00BF5E58">
        <w:t xml:space="preserve"> the tendency toward </w:t>
      </w:r>
      <w:r w:rsidR="00723B64" w:rsidRPr="00BF5E58">
        <w:t xml:space="preserve">both </w:t>
      </w:r>
      <w:r w:rsidR="00043E4F" w:rsidRPr="00BF5E58">
        <w:t>resistance</w:t>
      </w:r>
      <w:r w:rsidRPr="00BF5E58">
        <w:t xml:space="preserve"> and overcoming without explaining their compatibility</w:t>
      </w:r>
      <w:r w:rsidR="00723B64" w:rsidRPr="00BF5E58">
        <w:t xml:space="preserve"> as a part of a single </w:t>
      </w:r>
      <w:ins w:id="25" w:author="Author">
        <w:r w:rsidR="00237F19">
          <w:t xml:space="preserve">principle or </w:t>
        </w:r>
      </w:ins>
      <w:r w:rsidR="00723B64" w:rsidRPr="00BF5E58">
        <w:t>motive</w:t>
      </w:r>
      <w:del w:id="26" w:author="Author">
        <w:r w:rsidR="00723B64" w:rsidRPr="00BF5E58" w:rsidDel="00237F19">
          <w:delText xml:space="preserve"> or goal</w:delText>
        </w:r>
      </w:del>
      <w:r w:rsidRPr="00BF5E58">
        <w:t>.</w:t>
      </w:r>
      <w:r w:rsidR="00067490" w:rsidRPr="00BF5E58">
        <w:t xml:space="preserve"> </w:t>
      </w:r>
      <w:r w:rsidR="00723B64" w:rsidRPr="00BF5E58">
        <w:t>If the will to power is a desire to overcome obstacles</w:t>
      </w:r>
      <w:r w:rsidR="0038098B" w:rsidRPr="00BF5E58">
        <w:t xml:space="preserve"> (</w:t>
      </w:r>
      <w:del w:id="27" w:author="Author">
        <w:r w:rsidR="0038098B" w:rsidRPr="00BF5E58" w:rsidDel="00237F19">
          <w:delText xml:space="preserve">toward </w:delText>
        </w:r>
      </w:del>
      <w:ins w:id="28" w:author="Author">
        <w:r w:rsidR="00237F19">
          <w:t>for</w:t>
        </w:r>
        <w:r w:rsidR="00237F19" w:rsidRPr="00BF5E58">
          <w:t xml:space="preserve"> </w:t>
        </w:r>
      </w:ins>
      <w:r w:rsidR="000A2692" w:rsidRPr="00BF5E58">
        <w:t xml:space="preserve">the state of having </w:t>
      </w:r>
      <w:r w:rsidR="0038098B" w:rsidRPr="00BF5E58">
        <w:t>overcom</w:t>
      </w:r>
      <w:r w:rsidR="000A2692" w:rsidRPr="00BF5E58">
        <w:t>e</w:t>
      </w:r>
      <w:r w:rsidR="0038098B" w:rsidRPr="00BF5E58">
        <w:t>, not the activity</w:t>
      </w:r>
      <w:r w:rsidR="000A2692" w:rsidRPr="00BF5E58">
        <w:t xml:space="preserve"> of overcoming</w:t>
      </w:r>
      <w:r w:rsidR="0038098B" w:rsidRPr="00BF5E58">
        <w:t>)</w:t>
      </w:r>
      <w:r w:rsidR="00723B64" w:rsidRPr="00BF5E58">
        <w:t xml:space="preserve">, then it can desire resistance only as a </w:t>
      </w:r>
      <w:r w:rsidR="00723B64" w:rsidRPr="00B60BBA">
        <w:rPr>
          <w:i/>
        </w:rPr>
        <w:t>means</w:t>
      </w:r>
      <w:r w:rsidR="00723B64" w:rsidRPr="00BF5E58">
        <w:t xml:space="preserve"> to that end; the value of resistance is contingent upon its utility for that end.</w:t>
      </w:r>
      <w:r w:rsidR="00067490" w:rsidRPr="00BF5E58">
        <w:t xml:space="preserve"> </w:t>
      </w:r>
      <w:r w:rsidR="00723B64" w:rsidRPr="00BF5E58">
        <w:t xml:space="preserve">It cannot therefore desire resistance </w:t>
      </w:r>
      <w:r w:rsidRPr="00BF5E58">
        <w:t xml:space="preserve">as an </w:t>
      </w:r>
      <w:r w:rsidR="00043E4F" w:rsidRPr="00BF5E58">
        <w:t>opportunity</w:t>
      </w:r>
      <w:r w:rsidRPr="00BF5E58">
        <w:t xml:space="preserve"> for overcoming </w:t>
      </w:r>
      <w:r w:rsidR="00723B64" w:rsidRPr="00BF5E58">
        <w:t xml:space="preserve">new, and ever greater, </w:t>
      </w:r>
      <w:r w:rsidRPr="00BF5E58">
        <w:t>obstacle</w:t>
      </w:r>
      <w:r w:rsidR="00723B64" w:rsidRPr="00BF5E58">
        <w:t>s</w:t>
      </w:r>
      <w:r w:rsidRPr="00BF5E58">
        <w:t>.</w:t>
      </w:r>
      <w:r w:rsidR="00067490" w:rsidRPr="00BF5E58">
        <w:t xml:space="preserve"> </w:t>
      </w:r>
      <w:r w:rsidR="00723B64" w:rsidRPr="00BF5E58">
        <w:t xml:space="preserve">For this would be to desire </w:t>
      </w:r>
      <w:r w:rsidR="00641C66" w:rsidRPr="00BF5E58">
        <w:t>resistance</w:t>
      </w:r>
      <w:r w:rsidR="00723B64" w:rsidRPr="00BF5E58">
        <w:t xml:space="preserve"> as an end in itself, not as a means to overcoming</w:t>
      </w:r>
      <w:r w:rsidR="000A2692" w:rsidRPr="00BF5E58">
        <w:t xml:space="preserve">. It would be a desire, not for the activity of overcoming but </w:t>
      </w:r>
      <w:r w:rsidR="000A270A">
        <w:t xml:space="preserve">for </w:t>
      </w:r>
      <w:r w:rsidR="000A2692" w:rsidRPr="00BF5E58">
        <w:t xml:space="preserve">the </w:t>
      </w:r>
      <w:r w:rsidR="000A2692" w:rsidRPr="00BF5E58">
        <w:rPr>
          <w:i/>
        </w:rPr>
        <w:t>prevention</w:t>
      </w:r>
      <w:r w:rsidR="000A2692" w:rsidRPr="00BF5E58">
        <w:t xml:space="preserve"> of that activity</w:t>
      </w:r>
      <w:r w:rsidR="00723B64" w:rsidRPr="00BF5E58">
        <w:t>.</w:t>
      </w:r>
      <w:r w:rsidR="00067490" w:rsidRPr="00BF5E58">
        <w:t xml:space="preserve"> </w:t>
      </w:r>
    </w:p>
    <w:p w14:paraId="21C1B107" w14:textId="77777777" w:rsidR="00F64AE7" w:rsidRPr="00BF5E58" w:rsidRDefault="00723B64" w:rsidP="00067490">
      <w:pPr>
        <w:spacing w:line="480" w:lineRule="auto"/>
      </w:pPr>
      <w:r w:rsidRPr="00BF5E58">
        <w:tab/>
      </w:r>
      <w:r w:rsidR="00F64AE7" w:rsidRPr="00BF5E58">
        <w:t>If, on the contrary, the will to power</w:t>
      </w:r>
      <w:r w:rsidRPr="00BF5E58">
        <w:t xml:space="preserve"> seek</w:t>
      </w:r>
      <w:r w:rsidR="001229B4">
        <w:t>s</w:t>
      </w:r>
      <w:r w:rsidR="00F64AE7" w:rsidRPr="00BF5E58">
        <w:t xml:space="preserve"> resistance as more than a</w:t>
      </w:r>
      <w:r w:rsidRPr="00BF5E58">
        <w:t xml:space="preserve"> mere</w:t>
      </w:r>
      <w:r w:rsidR="00F64AE7" w:rsidRPr="00BF5E58">
        <w:t xml:space="preserve"> means to overcoming</w:t>
      </w:r>
      <w:r w:rsidR="0038098B" w:rsidRPr="00BF5E58">
        <w:t xml:space="preserve"> (a desire for </w:t>
      </w:r>
      <w:del w:id="29" w:author="Author">
        <w:r w:rsidR="0038098B" w:rsidRPr="00BF5E58" w:rsidDel="00DD41D2">
          <w:delText xml:space="preserve">the activity of </w:delText>
        </w:r>
      </w:del>
      <w:r w:rsidR="0038098B" w:rsidRPr="00BF5E58">
        <w:t xml:space="preserve">overcoming </w:t>
      </w:r>
      <w:r w:rsidR="001229B4">
        <w:t>as</w:t>
      </w:r>
      <w:r w:rsidR="001229B4" w:rsidRPr="00BF5E58">
        <w:t xml:space="preserve"> </w:t>
      </w:r>
      <w:r w:rsidR="0038098B" w:rsidRPr="00BF5E58">
        <w:t>activity</w:t>
      </w:r>
      <w:r w:rsidR="001229B4">
        <w:t>,</w:t>
      </w:r>
      <w:r w:rsidR="00885D73" w:rsidRPr="00BF5E58">
        <w:t xml:space="preserve"> not </w:t>
      </w:r>
      <w:r w:rsidR="001229B4">
        <w:t>as</w:t>
      </w:r>
      <w:r w:rsidR="00885D73" w:rsidRPr="00BF5E58">
        <w:t xml:space="preserve"> </w:t>
      </w:r>
      <w:r w:rsidR="001229B4">
        <w:t>a</w:t>
      </w:r>
      <w:r w:rsidR="00885D73" w:rsidRPr="00BF5E58">
        <w:t xml:space="preserve"> state of having overcome</w:t>
      </w:r>
      <w:r w:rsidR="0038098B" w:rsidRPr="00BF5E58">
        <w:t>)</w:t>
      </w:r>
      <w:r w:rsidR="00F64AE7" w:rsidRPr="00BF5E58">
        <w:t xml:space="preserve">, </w:t>
      </w:r>
      <w:r w:rsidRPr="00BF5E58">
        <w:t xml:space="preserve">then </w:t>
      </w:r>
      <w:r w:rsidR="00F64AE7" w:rsidRPr="00BF5E58">
        <w:t>it cannot desire</w:t>
      </w:r>
      <w:r w:rsidR="001229B4">
        <w:t xml:space="preserve"> </w:t>
      </w:r>
      <w:r w:rsidR="00F64AE7" w:rsidRPr="00BF5E58">
        <w:t>overcoming, growth, or creation, since this would be a</w:t>
      </w:r>
      <w:r w:rsidRPr="00BF5E58">
        <w:t xml:space="preserve"> contradictory</w:t>
      </w:r>
      <w:r w:rsidR="00F64AE7" w:rsidRPr="00BF5E58">
        <w:t xml:space="preserve"> desire to both </w:t>
      </w:r>
      <w:r w:rsidRPr="00BF5E58">
        <w:t>preserve resistance and overcome it</w:t>
      </w:r>
      <w:r w:rsidR="00F64AE7" w:rsidRPr="00BF5E58">
        <w:t>.</w:t>
      </w:r>
      <w:r w:rsidR="00067490" w:rsidRPr="00BF5E58">
        <w:t xml:space="preserve"> </w:t>
      </w:r>
      <w:r w:rsidR="00F64AE7" w:rsidRPr="00BF5E58">
        <w:t xml:space="preserve">In the end, Reginster’s </w:t>
      </w:r>
      <w:r w:rsidR="00885D73" w:rsidRPr="00BF5E58">
        <w:t xml:space="preserve">interpretation </w:t>
      </w:r>
      <w:r w:rsidR="00F64AE7" w:rsidRPr="00BF5E58">
        <w:t xml:space="preserve">is a dualistic </w:t>
      </w:r>
      <w:r w:rsidR="00885D73" w:rsidRPr="00BF5E58">
        <w:t>one</w:t>
      </w:r>
      <w:r w:rsidR="00F64AE7" w:rsidRPr="00BF5E58">
        <w:t>: there are two foundational desires, one for resistance and one for the overcoming of resistance</w:t>
      </w:r>
      <w:r w:rsidRPr="00BF5E58">
        <w:t>.</w:t>
      </w:r>
      <w:r w:rsidR="00067490" w:rsidRPr="00BF5E58">
        <w:t xml:space="preserve"> </w:t>
      </w:r>
      <w:r w:rsidR="00362136" w:rsidRPr="00BF5E58">
        <w:t xml:space="preserve">And although this dualistic theory </w:t>
      </w:r>
      <w:r w:rsidR="00F64AE7" w:rsidRPr="00BF5E58">
        <w:t>solves the tension of overcoming and resistance i</w:t>
      </w:r>
      <w:r w:rsidR="00362136" w:rsidRPr="00BF5E58">
        <w:t xml:space="preserve">n Nietzsche’s account, it does so </w:t>
      </w:r>
      <w:r w:rsidR="00F64AE7" w:rsidRPr="00BF5E58">
        <w:t>at the cost of doubling its metaphysical presuppositions</w:t>
      </w:r>
      <w:r w:rsidR="001229B4">
        <w:t>—adding</w:t>
      </w:r>
      <w:r w:rsidR="00362136" w:rsidRPr="00BF5E58">
        <w:t xml:space="preserve"> a second teleological aim</w:t>
      </w:r>
      <w:r w:rsidR="001229B4">
        <w:t xml:space="preserve"> and </w:t>
      </w:r>
      <w:r w:rsidR="00885D73" w:rsidRPr="00BF5E58">
        <w:t>making</w:t>
      </w:r>
      <w:r w:rsidR="00362136" w:rsidRPr="00BF5E58">
        <w:t xml:space="preserve"> it </w:t>
      </w:r>
      <w:r w:rsidR="00885D73" w:rsidRPr="00BF5E58">
        <w:t xml:space="preserve">doubly </w:t>
      </w:r>
      <w:r w:rsidR="00362136" w:rsidRPr="00BF5E58">
        <w:t xml:space="preserve">incompatible with Nietzsche’s naturalist methodology. </w:t>
      </w:r>
    </w:p>
    <w:p w14:paraId="1EB1120B" w14:textId="77777777" w:rsidR="006471B3" w:rsidRPr="00BF5E58" w:rsidRDefault="00F64AE7" w:rsidP="00067490">
      <w:pPr>
        <w:spacing w:line="480" w:lineRule="auto"/>
      </w:pPr>
      <w:r w:rsidRPr="00BF5E58">
        <w:tab/>
      </w:r>
      <w:r w:rsidR="00571220" w:rsidRPr="00BF5E58">
        <w:t>Despite the</w:t>
      </w:r>
      <w:r w:rsidR="001229B4">
        <w:t>se difficulties</w:t>
      </w:r>
      <w:r w:rsidR="00571220" w:rsidRPr="00BF5E58">
        <w:t>, Reginster’s interpretation is superior to many in its emphasis upon both activity and resistance, and it may offer the beginnings of a solution to t</w:t>
      </w:r>
      <w:r w:rsidR="000B0509" w:rsidRPr="00BF5E58">
        <w:t>he problem</w:t>
      </w:r>
      <w:r w:rsidR="005C1448">
        <w:t>s</w:t>
      </w:r>
      <w:r w:rsidR="000B0509" w:rsidRPr="00BF5E58">
        <w:t xml:space="preserve"> of the teleological readings</w:t>
      </w:r>
      <w:r w:rsidR="00571220" w:rsidRPr="00BF5E58">
        <w:t>.</w:t>
      </w:r>
      <w:r w:rsidR="00067490" w:rsidRPr="00BF5E58">
        <w:t xml:space="preserve"> </w:t>
      </w:r>
      <w:r w:rsidR="00571220" w:rsidRPr="00BF5E58">
        <w:t xml:space="preserve">In fact, we can </w:t>
      </w:r>
      <w:r w:rsidR="000B0509" w:rsidRPr="00BF5E58">
        <w:t>avoid</w:t>
      </w:r>
      <w:r w:rsidRPr="00BF5E58">
        <w:t xml:space="preserve"> the difficulties in Reginster’s </w:t>
      </w:r>
      <w:r w:rsidR="00571220" w:rsidRPr="00BF5E58">
        <w:t>interpretation</w:t>
      </w:r>
      <w:r w:rsidR="000B0509" w:rsidRPr="00BF5E58">
        <w:t xml:space="preserve"> with only</w:t>
      </w:r>
      <w:r w:rsidRPr="00BF5E58">
        <w:t xml:space="preserve"> </w:t>
      </w:r>
      <w:r w:rsidR="004D67EE" w:rsidRPr="00BF5E58">
        <w:t xml:space="preserve">a </w:t>
      </w:r>
      <w:r w:rsidRPr="00BF5E58">
        <w:t>slight modification</w:t>
      </w:r>
      <w:r w:rsidR="000B0509" w:rsidRPr="00BF5E58">
        <w:t xml:space="preserve"> to his view</w:t>
      </w:r>
      <w:r w:rsidRPr="00BF5E58">
        <w:t>.</w:t>
      </w:r>
      <w:r w:rsidR="00067490" w:rsidRPr="00BF5E58">
        <w:t xml:space="preserve"> </w:t>
      </w:r>
      <w:r w:rsidR="000B0509" w:rsidRPr="00BF5E58">
        <w:t xml:space="preserve">Rather than </w:t>
      </w:r>
      <w:r w:rsidR="005C1448">
        <w:t>treating</w:t>
      </w:r>
      <w:r w:rsidR="005C1448" w:rsidRPr="00BF5E58">
        <w:t xml:space="preserve"> </w:t>
      </w:r>
      <w:r w:rsidR="000B0509" w:rsidRPr="00BF5E58">
        <w:t>the will to power a</w:t>
      </w:r>
      <w:r w:rsidRPr="00BF5E58">
        <w:t xml:space="preserve">s a tendency toward the activity of </w:t>
      </w:r>
      <w:r w:rsidRPr="00BF5E58">
        <w:rPr>
          <w:i/>
          <w:iCs/>
        </w:rPr>
        <w:t>overcoming</w:t>
      </w:r>
      <w:r w:rsidRPr="00BF5E58">
        <w:t xml:space="preserve">, </w:t>
      </w:r>
      <w:r w:rsidR="000B0509" w:rsidRPr="00BF5E58">
        <w:t xml:space="preserve">I </w:t>
      </w:r>
      <w:r w:rsidR="00A33FD7" w:rsidRPr="00BF5E58">
        <w:t>propose that</w:t>
      </w:r>
      <w:r w:rsidR="000B0509" w:rsidRPr="00BF5E58">
        <w:t xml:space="preserve"> it is a tendency </w:t>
      </w:r>
      <w:r w:rsidRPr="00BF5E58">
        <w:t xml:space="preserve">toward the activity of </w:t>
      </w:r>
      <w:r w:rsidRPr="00BF5E58">
        <w:rPr>
          <w:i/>
          <w:iCs/>
        </w:rPr>
        <w:t>resistance</w:t>
      </w:r>
      <w:r w:rsidRPr="00BF5E58">
        <w:t>.</w:t>
      </w:r>
      <w:r w:rsidR="00E70552" w:rsidRPr="00BF5E58">
        <w:rPr>
          <w:rStyle w:val="EndnoteReference"/>
        </w:rPr>
        <w:endnoteReference w:id="13"/>
      </w:r>
      <w:r w:rsidR="00067490" w:rsidRPr="00BF5E58">
        <w:t xml:space="preserve"> </w:t>
      </w:r>
    </w:p>
    <w:p w14:paraId="0A0DE1D4" w14:textId="77777777" w:rsidR="006471B3" w:rsidRPr="00BF5E58" w:rsidRDefault="006471B3" w:rsidP="00067490">
      <w:pPr>
        <w:spacing w:line="480" w:lineRule="auto"/>
      </w:pPr>
      <w:r w:rsidRPr="00BF5E58">
        <w:tab/>
      </w:r>
      <w:r w:rsidR="00F64AE7" w:rsidRPr="00BF5E58">
        <w:t>How does this avoid teleology?</w:t>
      </w:r>
      <w:r w:rsidR="00067490" w:rsidRPr="00BF5E58">
        <w:t xml:space="preserve"> </w:t>
      </w:r>
      <w:r w:rsidR="005C1448">
        <w:t>Unlike the activity of overcoming, t</w:t>
      </w:r>
      <w:r w:rsidR="00F64AE7" w:rsidRPr="00BF5E58">
        <w:t>he activity of resisting is not a di</w:t>
      </w:r>
      <w:r w:rsidRPr="00BF5E58">
        <w:t xml:space="preserve">stinct aim, </w:t>
      </w:r>
      <w:r w:rsidR="00F64AE7" w:rsidRPr="00BF5E58">
        <w:t>but an integral part of every act</w:t>
      </w:r>
      <w:r w:rsidRPr="00BF5E58">
        <w:t>ion.</w:t>
      </w:r>
      <w:r w:rsidR="00067490" w:rsidRPr="00BF5E58">
        <w:t xml:space="preserve"> </w:t>
      </w:r>
      <w:r w:rsidRPr="00BF5E58">
        <w:t>I</w:t>
      </w:r>
      <w:r w:rsidR="00F64AE7" w:rsidRPr="00BF5E58">
        <w:t xml:space="preserve">t is not a goal, </w:t>
      </w:r>
      <w:r w:rsidRPr="00BF5E58">
        <w:t>since</w:t>
      </w:r>
      <w:r w:rsidR="00F64AE7" w:rsidRPr="00BF5E58">
        <w:t xml:space="preserve"> a goal is an </w:t>
      </w:r>
      <w:r w:rsidR="00043E4F" w:rsidRPr="00BF5E58">
        <w:t>accomplishment that</w:t>
      </w:r>
      <w:r w:rsidR="00F64AE7" w:rsidRPr="00BF5E58">
        <w:t xml:space="preserve"> </w:t>
      </w:r>
      <w:r w:rsidRPr="00BF5E58">
        <w:t>the act may or may not achieve.</w:t>
      </w:r>
      <w:r w:rsidR="00067490" w:rsidRPr="00BF5E58">
        <w:t xml:space="preserve"> </w:t>
      </w:r>
      <w:r w:rsidRPr="00BF5E58">
        <w:t>T</w:t>
      </w:r>
      <w:r w:rsidR="00F64AE7" w:rsidRPr="00BF5E58">
        <w:t xml:space="preserve">he activity of resisting, </w:t>
      </w:r>
      <w:r w:rsidRPr="00BF5E58">
        <w:t xml:space="preserve">in contrast, </w:t>
      </w:r>
      <w:r w:rsidR="00F64AE7" w:rsidRPr="00BF5E58">
        <w:t xml:space="preserve">is </w:t>
      </w:r>
      <w:r w:rsidRPr="00BF5E58">
        <w:t xml:space="preserve">a “goal” that is </w:t>
      </w:r>
      <w:r w:rsidR="00F64AE7" w:rsidRPr="00BF5E58">
        <w:t>always achieved.</w:t>
      </w:r>
      <w:r w:rsidR="00067490" w:rsidRPr="00BF5E58">
        <w:t xml:space="preserve"> </w:t>
      </w:r>
      <w:r w:rsidR="00F64AE7" w:rsidRPr="00BF5E58">
        <w:t>For every action is an interaction, an action in relation to another object which, in its relative independence, ser</w:t>
      </w:r>
      <w:r w:rsidRPr="00BF5E58">
        <w:t>ves as a resistance to the act.</w:t>
      </w:r>
      <w:r w:rsidR="00067490" w:rsidRPr="00BF5E58">
        <w:t xml:space="preserve"> </w:t>
      </w:r>
    </w:p>
    <w:p w14:paraId="519D2D79" w14:textId="77777777" w:rsidR="00F64AE7" w:rsidRPr="00BF5E58" w:rsidRDefault="00F64AE7" w:rsidP="00067490">
      <w:pPr>
        <w:spacing w:line="480" w:lineRule="auto"/>
      </w:pPr>
      <w:r w:rsidRPr="00BF5E58">
        <w:tab/>
      </w:r>
      <w:r w:rsidR="009E496C" w:rsidRPr="00BF5E58">
        <w:t>If</w:t>
      </w:r>
      <w:r w:rsidRPr="00BF5E58">
        <w:t xml:space="preserve"> the will to power describes </w:t>
      </w:r>
      <w:r w:rsidR="009E496C" w:rsidRPr="00BF5E58">
        <w:t>activity</w:t>
      </w:r>
      <w:r w:rsidRPr="00BF5E58">
        <w:t xml:space="preserve"> as such, rather than a distinct goal</w:t>
      </w:r>
      <w:r w:rsidR="009E496C" w:rsidRPr="00BF5E58">
        <w:t xml:space="preserve"> that causes actions</w:t>
      </w:r>
      <w:r w:rsidRPr="00BF5E58">
        <w:t xml:space="preserve">, it shares the </w:t>
      </w:r>
      <w:r w:rsidR="009E496C" w:rsidRPr="00BF5E58">
        <w:t>character</w:t>
      </w:r>
      <w:r w:rsidRPr="00BF5E58">
        <w:t xml:space="preserve"> of univer</w:t>
      </w:r>
      <w:r w:rsidR="009E496C" w:rsidRPr="00BF5E58">
        <w:t xml:space="preserve">sality and necessity that any </w:t>
      </w:r>
      <w:r w:rsidRPr="00BF5E58">
        <w:t>ontological</w:t>
      </w:r>
      <w:r w:rsidR="00CF08BB">
        <w:t xml:space="preserve"> </w:t>
      </w:r>
      <w:r w:rsidR="009E496C" w:rsidRPr="00BF5E58">
        <w:t xml:space="preserve">theory </w:t>
      </w:r>
      <w:r w:rsidR="005C1448">
        <w:t>must exhibit</w:t>
      </w:r>
      <w:r w:rsidR="009E496C" w:rsidRPr="00BF5E58">
        <w:t>.</w:t>
      </w:r>
      <w:r w:rsidR="00067490" w:rsidRPr="00BF5E58">
        <w:t xml:space="preserve"> </w:t>
      </w:r>
      <w:r w:rsidR="009E496C" w:rsidRPr="00BF5E58">
        <w:t>B</w:t>
      </w:r>
      <w:r w:rsidRPr="00BF5E58">
        <w:t>ut it is not a universal aim</w:t>
      </w:r>
      <w:r w:rsidR="005C1448">
        <w:t>, n</w:t>
      </w:r>
      <w:r w:rsidRPr="00BF5E58">
        <w:t xml:space="preserve">or it is </w:t>
      </w:r>
      <w:r w:rsidR="005C1448">
        <w:t>a</w:t>
      </w:r>
      <w:r w:rsidRPr="00BF5E58">
        <w:t xml:space="preserve"> </w:t>
      </w:r>
      <w:r w:rsidR="002E060D" w:rsidRPr="00BF5E58">
        <w:t>desire</w:t>
      </w:r>
      <w:r w:rsidRPr="00BF5E58">
        <w:t xml:space="preserve"> or drive. </w:t>
      </w:r>
      <w:r w:rsidR="009E496C" w:rsidRPr="00BF5E58">
        <w:t>Much</w:t>
      </w:r>
      <w:r w:rsidR="00723D7C" w:rsidRPr="00BF5E58">
        <w:t xml:space="preserve"> like Nietzsche’s misleadingly</w:t>
      </w:r>
      <w:r w:rsidR="009E496C" w:rsidRPr="00BF5E58">
        <w:t xml:space="preserve"> “teleological” description of the will to power as seeking to “discharge [</w:t>
      </w:r>
      <w:r w:rsidR="009E496C" w:rsidRPr="00BF5E58">
        <w:rPr>
          <w:i/>
          <w:iCs/>
        </w:rPr>
        <w:t>auslassen</w:t>
      </w:r>
      <w:r w:rsidR="009E496C" w:rsidRPr="00BF5E58">
        <w:t>] its strength,” the tendency towar</w:t>
      </w:r>
      <w:r w:rsidR="004D67EE" w:rsidRPr="00BF5E58">
        <w:t xml:space="preserve">d the activity of resistance </w:t>
      </w:r>
      <w:r w:rsidR="009E496C" w:rsidRPr="00BF5E58">
        <w:t xml:space="preserve">merely describes the necessary </w:t>
      </w:r>
      <w:r w:rsidR="009E496C" w:rsidRPr="00B60BBA">
        <w:rPr>
          <w:i/>
        </w:rPr>
        <w:t>form</w:t>
      </w:r>
      <w:r w:rsidR="009E496C" w:rsidRPr="00BF5E58">
        <w:t xml:space="preserve"> of all activity; it is not an explanation of its cause or aim.</w:t>
      </w:r>
      <w:r w:rsidR="00067490" w:rsidRPr="00BF5E58">
        <w:t xml:space="preserve"> </w:t>
      </w:r>
      <w:r w:rsidR="009E496C" w:rsidRPr="00BF5E58">
        <w:t>It is a</w:t>
      </w:r>
      <w:r w:rsidR="00D078A0" w:rsidRPr="00BF5E58">
        <w:t xml:space="preserve"> descriptive rather than regulatory</w:t>
      </w:r>
      <w:r w:rsidR="009E496C" w:rsidRPr="00BF5E58">
        <w:t xml:space="preserve"> principle of action</w:t>
      </w:r>
      <w:r w:rsidR="00CF08BB">
        <w:t xml:space="preserve">, </w:t>
      </w:r>
      <w:r w:rsidR="009E496C" w:rsidRPr="00BF5E58">
        <w:t>a</w:t>
      </w:r>
      <w:r w:rsidRPr="00BF5E58">
        <w:t xml:space="preserve"> necessity intrinsic to the act, rather</w:t>
      </w:r>
      <w:r w:rsidR="009E496C" w:rsidRPr="00BF5E58">
        <w:t xml:space="preserve"> </w:t>
      </w:r>
      <w:r w:rsidR="005C56EA">
        <w:t xml:space="preserve">than </w:t>
      </w:r>
      <w:r w:rsidR="009E496C" w:rsidRPr="00BF5E58">
        <w:t>a metaphysical agency</w:t>
      </w:r>
      <w:r w:rsidR="00723D7C" w:rsidRPr="00BF5E58">
        <w:t xml:space="preserve"> that is</w:t>
      </w:r>
      <w:r w:rsidRPr="00BF5E58">
        <w:t xml:space="preserve"> distinct from and imposed upon it. </w:t>
      </w:r>
      <w:r w:rsidR="00DF720B">
        <w:t>Thus</w:t>
      </w:r>
      <w:r w:rsidRPr="00BF5E58">
        <w:t xml:space="preserve">, it is a </w:t>
      </w:r>
      <w:r w:rsidR="005C1448">
        <w:t xml:space="preserve">necessary and universal </w:t>
      </w:r>
      <w:r w:rsidR="00DF720B">
        <w:t>characterization of reality</w:t>
      </w:r>
      <w:r w:rsidR="005C1448">
        <w:t>, an ontology, that</w:t>
      </w:r>
      <w:r w:rsidRPr="00BF5E58">
        <w:t xml:space="preserve"> avoids each of the three forms of metaphysical explanation that Nietzsche’s </w:t>
      </w:r>
      <w:r w:rsidR="009E496C" w:rsidRPr="00BF5E58">
        <w:t>naturalism</w:t>
      </w:r>
      <w:r w:rsidRPr="00BF5E58">
        <w:t xml:space="preserve"> rejects: substance, efficient causality, and final causality.</w:t>
      </w:r>
      <w:r w:rsidR="00067490" w:rsidRPr="00BF5E58">
        <w:t xml:space="preserve"> </w:t>
      </w:r>
    </w:p>
    <w:p w14:paraId="15E66249" w14:textId="77777777" w:rsidR="00F64AE7" w:rsidRPr="00BF5E58" w:rsidRDefault="00F64AE7" w:rsidP="00067490">
      <w:pPr>
        <w:spacing w:line="480" w:lineRule="auto"/>
      </w:pPr>
      <w:r w:rsidRPr="00BF5E58">
        <w:t xml:space="preserve"> </w:t>
      </w:r>
    </w:p>
    <w:p w14:paraId="42555081" w14:textId="77777777" w:rsidR="00F64AE7" w:rsidRPr="00BF5E58" w:rsidRDefault="004C614C" w:rsidP="00067490">
      <w:pPr>
        <w:spacing w:line="480" w:lineRule="auto"/>
        <w:outlineLvl w:val="0"/>
        <w:rPr>
          <w:b/>
          <w:bCs/>
        </w:rPr>
      </w:pPr>
      <w:r w:rsidRPr="00BF5E58">
        <w:rPr>
          <w:b/>
          <w:bCs/>
        </w:rPr>
        <w:t>4</w:t>
      </w:r>
      <w:r w:rsidR="009E23AF" w:rsidRPr="00BF5E58">
        <w:rPr>
          <w:b/>
          <w:bCs/>
        </w:rPr>
        <w:t xml:space="preserve">. </w:t>
      </w:r>
      <w:r w:rsidR="00AE2205" w:rsidRPr="00BF5E58">
        <w:rPr>
          <w:b/>
          <w:bCs/>
        </w:rPr>
        <w:t>The Practical P</w:t>
      </w:r>
      <w:r w:rsidR="0091725A" w:rsidRPr="00BF5E58">
        <w:rPr>
          <w:b/>
          <w:bCs/>
        </w:rPr>
        <w:t xml:space="preserve">urpose </w:t>
      </w:r>
      <w:r w:rsidR="00AE2205" w:rsidRPr="00BF5E58">
        <w:rPr>
          <w:b/>
          <w:bCs/>
        </w:rPr>
        <w:t>of the Will to Power: Critical D</w:t>
      </w:r>
      <w:r w:rsidR="00043E4F" w:rsidRPr="00BF5E58">
        <w:rPr>
          <w:b/>
          <w:bCs/>
        </w:rPr>
        <w:t>escription</w:t>
      </w:r>
      <w:r w:rsidR="00AE2205" w:rsidRPr="00BF5E58">
        <w:rPr>
          <w:b/>
          <w:bCs/>
        </w:rPr>
        <w:t>, not E</w:t>
      </w:r>
      <w:r w:rsidR="00F64AE7" w:rsidRPr="00BF5E58">
        <w:rPr>
          <w:b/>
          <w:bCs/>
        </w:rPr>
        <w:t>xplanation</w:t>
      </w:r>
    </w:p>
    <w:p w14:paraId="5DFE315D" w14:textId="77777777" w:rsidR="005B706E" w:rsidRPr="00BF5E58" w:rsidRDefault="00F64AE7" w:rsidP="00067490">
      <w:pPr>
        <w:spacing w:line="480" w:lineRule="auto"/>
      </w:pPr>
      <w:r w:rsidRPr="00BF5E58">
        <w:tab/>
      </w:r>
      <w:r w:rsidR="00723D7C" w:rsidRPr="00BF5E58">
        <w:t>We can now</w:t>
      </w:r>
      <w:r w:rsidR="00013C9F" w:rsidRPr="00BF5E58">
        <w:t xml:space="preserve"> define the ontological theory </w:t>
      </w:r>
      <w:r w:rsidR="005C56EA">
        <w:t>of</w:t>
      </w:r>
      <w:r w:rsidR="00013C9F" w:rsidRPr="00BF5E58">
        <w:t xml:space="preserve"> the will to power in </w:t>
      </w:r>
      <w:r w:rsidR="000831C1" w:rsidRPr="00BF5E58">
        <w:t>its fullest</w:t>
      </w:r>
      <w:r w:rsidR="00013C9F" w:rsidRPr="00BF5E58">
        <w:t xml:space="preserve"> form: </w:t>
      </w:r>
      <w:r w:rsidR="000831C1" w:rsidRPr="00BF5E58">
        <w:t xml:space="preserve">the will to power is </w:t>
      </w:r>
      <w:r w:rsidR="0091725A" w:rsidRPr="00BF5E58">
        <w:t>a</w:t>
      </w:r>
      <w:r w:rsidR="003B0D7D">
        <w:t xml:space="preserve"> </w:t>
      </w:r>
      <w:r w:rsidR="00D078A0" w:rsidRPr="00BF5E58">
        <w:t>description</w:t>
      </w:r>
      <w:r w:rsidR="0062171C" w:rsidRPr="00BF5E58">
        <w:t xml:space="preserve"> of the causal process as a whole,</w:t>
      </w:r>
      <w:r w:rsidR="0091725A" w:rsidRPr="00BF5E58">
        <w:t xml:space="preserve"> according to which</w:t>
      </w:r>
      <w:r w:rsidR="0062171C" w:rsidRPr="00BF5E58">
        <w:t xml:space="preserve"> every event </w:t>
      </w:r>
      <w:r w:rsidR="0091725A" w:rsidRPr="00BF5E58">
        <w:t>tends toward the maxi</w:t>
      </w:r>
      <w:ins w:id="33" w:author="Author">
        <w:r w:rsidR="007211DC">
          <w:t>mal</w:t>
        </w:r>
      </w:ins>
      <w:del w:id="34" w:author="Author">
        <w:r w:rsidR="0091725A" w:rsidRPr="00BF5E58" w:rsidDel="007211DC">
          <w:delText>mum</w:delText>
        </w:r>
      </w:del>
      <w:r w:rsidR="0091725A" w:rsidRPr="00BF5E58">
        <w:t xml:space="preserve"> manifestation of power in the form of the activity of </w:t>
      </w:r>
      <w:r w:rsidR="0062171C" w:rsidRPr="00BF5E58">
        <w:t>resisting, of acti</w:t>
      </w:r>
      <w:ins w:id="35" w:author="Author">
        <w:r w:rsidR="007211DC">
          <w:t>on</w:t>
        </w:r>
      </w:ins>
      <w:del w:id="36" w:author="Author">
        <w:r w:rsidR="0062171C" w:rsidRPr="00BF5E58" w:rsidDel="007211DC">
          <w:delText>ng</w:delText>
        </w:r>
      </w:del>
      <w:r w:rsidR="0062171C" w:rsidRPr="00BF5E58">
        <w:t xml:space="preserve"> </w:t>
      </w:r>
      <w:del w:id="37" w:author="Author">
        <w:r w:rsidR="0062171C" w:rsidRPr="00BF5E58" w:rsidDel="007211DC">
          <w:delText>in relation to</w:delText>
        </w:r>
      </w:del>
      <w:ins w:id="38" w:author="Author">
        <w:r w:rsidR="007211DC">
          <w:t>against</w:t>
        </w:r>
      </w:ins>
      <w:r w:rsidR="0062171C" w:rsidRPr="00BF5E58">
        <w:t xml:space="preserve"> resistance</w:t>
      </w:r>
      <w:del w:id="39" w:author="Author">
        <w:r w:rsidR="0062171C" w:rsidRPr="00BF5E58" w:rsidDel="007211DC">
          <w:delText>s</w:delText>
        </w:r>
      </w:del>
      <w:r w:rsidR="0062171C" w:rsidRPr="00BF5E58">
        <w:t>.</w:t>
      </w:r>
      <w:r w:rsidR="00067490" w:rsidRPr="00BF5E58">
        <w:t xml:space="preserve"> </w:t>
      </w:r>
      <w:r w:rsidRPr="00BF5E58">
        <w:t xml:space="preserve">It </w:t>
      </w:r>
      <w:r w:rsidR="0062171C" w:rsidRPr="00BF5E58">
        <w:t>might</w:t>
      </w:r>
      <w:r w:rsidRPr="00BF5E58">
        <w:t xml:space="preserve"> be objected that</w:t>
      </w:r>
      <w:r w:rsidR="0062171C" w:rsidRPr="00BF5E58">
        <w:t xml:space="preserve"> I have defined </w:t>
      </w:r>
      <w:r w:rsidRPr="00BF5E58">
        <w:t xml:space="preserve">the will to power as </w:t>
      </w:r>
      <w:r w:rsidR="0062171C" w:rsidRPr="00BF5E58">
        <w:t>a</w:t>
      </w:r>
      <w:r w:rsidRPr="00BF5E58">
        <w:t xml:space="preserve"> tautology</w:t>
      </w:r>
      <w:r w:rsidR="00723D7C" w:rsidRPr="00BF5E58">
        <w:t>,</w:t>
      </w:r>
      <w:r w:rsidRPr="00BF5E58">
        <w:t xml:space="preserve"> </w:t>
      </w:r>
      <w:r w:rsidR="0062171C" w:rsidRPr="00BF5E58">
        <w:t>as the claim that actions</w:t>
      </w:r>
      <w:r w:rsidRPr="00BF5E58">
        <w:t xml:space="preserve"> tend toward activity.</w:t>
      </w:r>
      <w:r w:rsidR="00067490" w:rsidRPr="00BF5E58">
        <w:t xml:space="preserve"> </w:t>
      </w:r>
      <w:r w:rsidRPr="00BF5E58">
        <w:t>This is in some sense true</w:t>
      </w:r>
      <w:r w:rsidR="004425F1" w:rsidRPr="00BF5E58">
        <w:t>, but misleading</w:t>
      </w:r>
      <w:r w:rsidRPr="00BF5E58">
        <w:t>.</w:t>
      </w:r>
      <w:r w:rsidR="00067490" w:rsidRPr="00BF5E58">
        <w:t xml:space="preserve"> </w:t>
      </w:r>
      <w:r w:rsidR="008B21FE" w:rsidRPr="00BF5E58">
        <w:t xml:space="preserve">In keeping with his naturalist </w:t>
      </w:r>
      <w:r w:rsidR="0069231F">
        <w:t xml:space="preserve">critical </w:t>
      </w:r>
      <w:r w:rsidR="008B21FE" w:rsidRPr="00BF5E58">
        <w:t xml:space="preserve">methodology, </w:t>
      </w:r>
      <w:r w:rsidRPr="00BF5E58">
        <w:t xml:space="preserve">Nietzsche’s ontology is indeed a </w:t>
      </w:r>
      <w:r w:rsidR="008B21FE" w:rsidRPr="00BF5E58">
        <w:t xml:space="preserve">tautological </w:t>
      </w:r>
      <w:r w:rsidRPr="00BF5E58">
        <w:t>descriptio</w:t>
      </w:r>
      <w:r w:rsidR="008B21FE" w:rsidRPr="00BF5E58">
        <w:t>n of experience</w:t>
      </w:r>
      <w:r w:rsidR="000D0597">
        <w:t xml:space="preserve">; </w:t>
      </w:r>
      <w:r w:rsidR="008B21FE" w:rsidRPr="00BF5E58">
        <w:t xml:space="preserve">it does </w:t>
      </w:r>
      <w:r w:rsidR="00723D7C" w:rsidRPr="00BF5E58">
        <w:t xml:space="preserve">not </w:t>
      </w:r>
      <w:r w:rsidR="008B21FE" w:rsidRPr="00BF5E58">
        <w:t>add positive information to sensible experience</w:t>
      </w:r>
      <w:r w:rsidRPr="00BF5E58">
        <w:t>.</w:t>
      </w:r>
      <w:r w:rsidR="00067490" w:rsidRPr="00BF5E58">
        <w:t xml:space="preserve"> </w:t>
      </w:r>
    </w:p>
    <w:p w14:paraId="7BB8A814" w14:textId="77777777" w:rsidR="00F64AE7" w:rsidRPr="00BF5E58" w:rsidRDefault="005B706E" w:rsidP="00067490">
      <w:pPr>
        <w:spacing w:line="480" w:lineRule="auto"/>
      </w:pPr>
      <w:r w:rsidRPr="00BF5E58">
        <w:tab/>
      </w:r>
      <w:r w:rsidR="008B21FE" w:rsidRPr="00BF5E58">
        <w:t>It might be further objected that on this view</w:t>
      </w:r>
      <w:r w:rsidR="00F64AE7" w:rsidRPr="00BF5E58">
        <w:t xml:space="preserve"> the will to power </w:t>
      </w:r>
      <w:r w:rsidR="008B21FE" w:rsidRPr="00BF5E58">
        <w:t xml:space="preserve">becomes an altogether </w:t>
      </w:r>
      <w:r w:rsidR="00F64AE7" w:rsidRPr="00BF5E58">
        <w:t>uninformative and</w:t>
      </w:r>
      <w:r w:rsidR="008B21FE" w:rsidRPr="00BF5E58">
        <w:t>, hence, trivial theory—that I have naturalized</w:t>
      </w:r>
      <w:r w:rsidR="00F64AE7" w:rsidRPr="00BF5E58">
        <w:t xml:space="preserve"> it at the expense of destroying </w:t>
      </w:r>
      <w:r w:rsidR="008B21FE" w:rsidRPr="00BF5E58">
        <w:t>its explanatory power</w:t>
      </w:r>
      <w:r w:rsidR="00F64AE7" w:rsidRPr="00BF5E58">
        <w:t>.</w:t>
      </w:r>
      <w:r w:rsidR="008A2790">
        <w:rPr>
          <w:rStyle w:val="EndnoteReference"/>
        </w:rPr>
        <w:endnoteReference w:id="14"/>
      </w:r>
      <w:r w:rsidR="00067490" w:rsidRPr="00BF5E58">
        <w:t xml:space="preserve"> </w:t>
      </w:r>
      <w:r w:rsidR="00F64AE7" w:rsidRPr="00BF5E58">
        <w:t xml:space="preserve">However, this objection </w:t>
      </w:r>
      <w:r w:rsidR="009B7DCC" w:rsidRPr="00BF5E58">
        <w:t xml:space="preserve">is based on the </w:t>
      </w:r>
      <w:r w:rsidR="00F64AE7" w:rsidRPr="00BF5E58">
        <w:t>common</w:t>
      </w:r>
      <w:r w:rsidR="009B7DCC" w:rsidRPr="00BF5E58">
        <w:t xml:space="preserve">, but questionable, </w:t>
      </w:r>
      <w:r w:rsidR="00F64AE7" w:rsidRPr="00BF5E58">
        <w:t xml:space="preserve">assumption that the will to power is </w:t>
      </w:r>
      <w:r w:rsidR="009B7DCC" w:rsidRPr="00BF5E58">
        <w:t>intended</w:t>
      </w:r>
      <w:r w:rsidR="00F64AE7" w:rsidRPr="00BF5E58">
        <w:t xml:space="preserve"> </w:t>
      </w:r>
      <w:r w:rsidR="009B7DCC" w:rsidRPr="00BF5E58">
        <w:t>as an explanatory concept</w:t>
      </w:r>
      <w:r w:rsidR="00F64AE7" w:rsidRPr="00BF5E58">
        <w:t>.</w:t>
      </w:r>
      <w:r w:rsidR="00067490" w:rsidRPr="00BF5E58">
        <w:t xml:space="preserve"> </w:t>
      </w:r>
      <w:r w:rsidR="009B7DCC" w:rsidRPr="00BF5E58">
        <w:t>On the contrary</w:t>
      </w:r>
      <w:r w:rsidR="00F64AE7" w:rsidRPr="00BF5E58">
        <w:t xml:space="preserve">, the will to power is meant to have not explanatory but </w:t>
      </w:r>
      <w:r w:rsidR="00F64AE7" w:rsidRPr="007838B5">
        <w:rPr>
          <w:iCs/>
          <w:rPrChange w:id="40" w:author="Author">
            <w:rPr>
              <w:i/>
              <w:iCs/>
            </w:rPr>
          </w:rPrChange>
        </w:rPr>
        <w:t>critical</w:t>
      </w:r>
      <w:r w:rsidR="00F64AE7" w:rsidRPr="00BF5E58">
        <w:t xml:space="preserve"> power</w:t>
      </w:r>
      <w:r w:rsidR="009B7DCC" w:rsidRPr="00BF5E58">
        <w:t>.</w:t>
      </w:r>
      <w:r w:rsidR="00067490" w:rsidRPr="00BF5E58">
        <w:t xml:space="preserve"> </w:t>
      </w:r>
      <w:r w:rsidR="009B7DCC" w:rsidRPr="00BF5E58">
        <w:t xml:space="preserve">Its </w:t>
      </w:r>
      <w:r w:rsidR="00F64AE7" w:rsidRPr="00BF5E58">
        <w:t xml:space="preserve">power consists in its careful </w:t>
      </w:r>
      <w:r w:rsidR="009B7DCC" w:rsidRPr="00BF5E58">
        <w:t xml:space="preserve">identification of </w:t>
      </w:r>
      <w:r w:rsidR="00F64AE7" w:rsidRPr="00BF5E58">
        <w:t xml:space="preserve">what </w:t>
      </w:r>
      <w:r w:rsidR="00F64AE7" w:rsidRPr="00BF5E58">
        <w:rPr>
          <w:i/>
          <w:iCs/>
        </w:rPr>
        <w:t>does not</w:t>
      </w:r>
      <w:r w:rsidR="009B7DCC" w:rsidRPr="00BF5E58">
        <w:t xml:space="preserve"> cause or regulate events—in its lack </w:t>
      </w:r>
      <w:r w:rsidR="00F64AE7" w:rsidRPr="00BF5E58">
        <w:t>of metaphysical explanation</w:t>
      </w:r>
      <w:r w:rsidR="009B7DCC" w:rsidRPr="00BF5E58">
        <w:t>s</w:t>
      </w:r>
      <w:r w:rsidR="00F64AE7" w:rsidRPr="00BF5E58">
        <w:t xml:space="preserve">, rather than </w:t>
      </w:r>
      <w:r w:rsidR="009B7DCC" w:rsidRPr="00BF5E58">
        <w:t xml:space="preserve">in </w:t>
      </w:r>
      <w:r w:rsidR="00F64AE7" w:rsidRPr="00BF5E58">
        <w:t>counter-explanation.</w:t>
      </w:r>
      <w:r w:rsidR="00067490" w:rsidRPr="00BF5E58">
        <w:t xml:space="preserve"> </w:t>
      </w:r>
      <w:r w:rsidR="00F64AE7" w:rsidRPr="00BF5E58">
        <w:t>It is not a trivial theory because it gives us a reason to reject false explanations of nat</w:t>
      </w:r>
      <w:r w:rsidR="009B7DCC" w:rsidRPr="00BF5E58">
        <w:t xml:space="preserve">ural events and human behavior </w:t>
      </w:r>
      <w:r w:rsidR="00F64AE7" w:rsidRPr="00BF5E58">
        <w:t>and</w:t>
      </w:r>
      <w:r w:rsidR="009B7DCC" w:rsidRPr="00BF5E58">
        <w:t>,</w:t>
      </w:r>
      <w:r w:rsidR="00F64AE7" w:rsidRPr="00BF5E58">
        <w:t xml:space="preserve"> with them, false conclusions about the possibilities and limitations of nature and human nature.</w:t>
      </w:r>
      <w:r w:rsidR="00CD6D69">
        <w:rPr>
          <w:rStyle w:val="EndnoteReference"/>
        </w:rPr>
        <w:endnoteReference w:id="15"/>
      </w:r>
      <w:r w:rsidR="00067490" w:rsidRPr="00BF5E58">
        <w:t xml:space="preserve"> </w:t>
      </w:r>
      <w:r w:rsidR="00F64AE7" w:rsidRPr="00BF5E58">
        <w:t>If, as I have argued, the will to power</w:t>
      </w:r>
      <w:r w:rsidR="009B7DCC" w:rsidRPr="00BF5E58">
        <w:t xml:space="preserve"> is the direct consequence of a stringently </w:t>
      </w:r>
      <w:r w:rsidR="00F64AE7" w:rsidRPr="00BF5E58">
        <w:t>critical form of naturalism, it should come as no surprise that its principal purpose and value is as a critical tool.</w:t>
      </w:r>
      <w:r w:rsidR="00067490" w:rsidRPr="00BF5E58">
        <w:t xml:space="preserve"> </w:t>
      </w:r>
    </w:p>
    <w:p w14:paraId="76150BA9" w14:textId="77777777" w:rsidR="00FC1C4A" w:rsidRPr="00BF5E58" w:rsidRDefault="00F64AE7" w:rsidP="00067490">
      <w:pPr>
        <w:spacing w:line="480" w:lineRule="auto"/>
      </w:pPr>
      <w:r w:rsidRPr="00BF5E58">
        <w:tab/>
        <w:t xml:space="preserve">In fact, if we examine Nietzsche’s actual </w:t>
      </w:r>
      <w:r w:rsidR="00DA727F">
        <w:t>application</w:t>
      </w:r>
      <w:r w:rsidR="00DA727F" w:rsidRPr="00BF5E58">
        <w:t xml:space="preserve"> </w:t>
      </w:r>
      <w:r w:rsidRPr="00BF5E58">
        <w:t xml:space="preserve">of the </w:t>
      </w:r>
      <w:r w:rsidR="00723D7C" w:rsidRPr="00BF5E58">
        <w:t>concept</w:t>
      </w:r>
      <w:r w:rsidRPr="00BF5E58">
        <w:t xml:space="preserve">, it is clear </w:t>
      </w:r>
      <w:r w:rsidR="00DA727F">
        <w:t xml:space="preserve">that </w:t>
      </w:r>
      <w:r w:rsidRPr="00BF5E58">
        <w:t>he intended the will to power as a critical, rather than explanatory, theory.</w:t>
      </w:r>
      <w:r w:rsidR="00067490" w:rsidRPr="00BF5E58">
        <w:t xml:space="preserve"> </w:t>
      </w:r>
      <w:r w:rsidRPr="00BF5E58">
        <w:t xml:space="preserve">In the overwhelming majority of cases, </w:t>
      </w:r>
      <w:r w:rsidR="00A252C9" w:rsidRPr="00BF5E58">
        <w:t>Nietzsche uses t</w:t>
      </w:r>
      <w:r w:rsidRPr="00BF5E58">
        <w:t>he w</w:t>
      </w:r>
      <w:r w:rsidR="00A252C9" w:rsidRPr="00BF5E58">
        <w:t xml:space="preserve">ill to power </w:t>
      </w:r>
      <w:r w:rsidRPr="00BF5E58">
        <w:t xml:space="preserve">to reject </w:t>
      </w:r>
      <w:r w:rsidR="00A252C9" w:rsidRPr="00BF5E58">
        <w:t xml:space="preserve">common </w:t>
      </w:r>
      <w:r w:rsidRPr="00BF5E58">
        <w:t xml:space="preserve">explanations of </w:t>
      </w:r>
      <w:r w:rsidR="00A252C9" w:rsidRPr="00BF5E58">
        <w:t>human action</w:t>
      </w:r>
      <w:r w:rsidRPr="00BF5E58">
        <w:t xml:space="preserve"> as the product of the free determination of the will according to moral or rational criteria.</w:t>
      </w:r>
      <w:r w:rsidR="00067490" w:rsidRPr="00BF5E58">
        <w:t xml:space="preserve"> </w:t>
      </w:r>
      <w:r w:rsidR="00A252C9" w:rsidRPr="00BF5E58">
        <w:t xml:space="preserve">For example, </w:t>
      </w:r>
      <w:r w:rsidR="00FC1C4A" w:rsidRPr="00BF5E58">
        <w:t>it appears as part of the</w:t>
      </w:r>
      <w:r w:rsidR="00723D7C" w:rsidRPr="00BF5E58">
        <w:t xml:space="preserve"> claim</w:t>
      </w:r>
      <w:r w:rsidR="00FC1C4A" w:rsidRPr="00BF5E58">
        <w:t xml:space="preserve"> that</w:t>
      </w:r>
      <w:r w:rsidR="00A252C9" w:rsidRPr="00BF5E58">
        <w:t xml:space="preserve"> philosopher’s views are not the product of objective reason or a</w:t>
      </w:r>
      <w:r w:rsidR="004911AC">
        <w:t xml:space="preserve">n authentic </w:t>
      </w:r>
      <w:r w:rsidR="00A252C9" w:rsidRPr="00BF5E58">
        <w:t>“will to truth” (</w:t>
      </w:r>
      <w:r w:rsidR="00A252C9" w:rsidRPr="00CE6AA7">
        <w:rPr>
          <w:i/>
          <w:rPrChange w:id="41" w:author="Author">
            <w:rPr/>
          </w:rPrChange>
        </w:rPr>
        <w:t>BGE</w:t>
      </w:r>
      <w:r w:rsidR="00A252C9" w:rsidRPr="00BF5E58">
        <w:t xml:space="preserve"> 9 and 211); </w:t>
      </w:r>
      <w:r w:rsidR="00FC1C4A" w:rsidRPr="00BF5E58">
        <w:t>that purpose and utility</w:t>
      </w:r>
      <w:r w:rsidR="00A252C9" w:rsidRPr="00BF5E58">
        <w:t xml:space="preserve"> are s</w:t>
      </w:r>
      <w:r w:rsidR="00FC1C4A" w:rsidRPr="00BF5E58">
        <w:t>igns</w:t>
      </w:r>
      <w:r w:rsidR="004911AC">
        <w:t>,</w:t>
      </w:r>
      <w:r w:rsidR="00FC1C4A" w:rsidRPr="00BF5E58">
        <w:t xml:space="preserve"> not causes (</w:t>
      </w:r>
      <w:r w:rsidR="00FC1C4A" w:rsidRPr="00CE6AA7">
        <w:rPr>
          <w:i/>
          <w:rPrChange w:id="42" w:author="Author">
            <w:rPr/>
          </w:rPrChange>
        </w:rPr>
        <w:t>GM</w:t>
      </w:r>
      <w:r w:rsidR="00FC1C4A" w:rsidRPr="00BF5E58">
        <w:t xml:space="preserve"> II: 12); </w:t>
      </w:r>
      <w:r w:rsidR="00A252C9" w:rsidRPr="00BF5E58">
        <w:t>that the moral aversion to exploitation is not causally capable of eliminating it (</w:t>
      </w:r>
      <w:r w:rsidR="00A252C9" w:rsidRPr="00CE6AA7">
        <w:rPr>
          <w:i/>
          <w:rPrChange w:id="43" w:author="Author">
            <w:rPr/>
          </w:rPrChange>
        </w:rPr>
        <w:t>BGE</w:t>
      </w:r>
      <w:r w:rsidR="00A252C9" w:rsidRPr="00BF5E58">
        <w:t xml:space="preserve"> 259); that the asceticism of the saint is not caused by moral motivation</w:t>
      </w:r>
      <w:r w:rsidR="003743BD" w:rsidRPr="00BF5E58">
        <w:t xml:space="preserve"> (</w:t>
      </w:r>
      <w:r w:rsidR="003743BD" w:rsidRPr="00CE6AA7">
        <w:rPr>
          <w:i/>
          <w:rPrChange w:id="44" w:author="Author">
            <w:rPr/>
          </w:rPrChange>
        </w:rPr>
        <w:t>GM</w:t>
      </w:r>
      <w:r w:rsidR="003743BD" w:rsidRPr="00BF5E58">
        <w:t xml:space="preserve"> III: 11)</w:t>
      </w:r>
      <w:r w:rsidR="00723D7C" w:rsidRPr="00BF5E58">
        <w:t>;</w:t>
      </w:r>
      <w:r w:rsidR="00A252C9" w:rsidRPr="00BF5E58">
        <w:t xml:space="preserve"> </w:t>
      </w:r>
      <w:r w:rsidR="00FC1C4A" w:rsidRPr="00BF5E58">
        <w:t>and</w:t>
      </w:r>
      <w:r w:rsidR="00A252C9" w:rsidRPr="00BF5E58">
        <w:t xml:space="preserve"> that motives are never purely altruistic (</w:t>
      </w:r>
      <w:r w:rsidR="00A252C9" w:rsidRPr="00CE6AA7">
        <w:rPr>
          <w:i/>
          <w:rPrChange w:id="45" w:author="Author">
            <w:rPr/>
          </w:rPrChange>
        </w:rPr>
        <w:t>BGE</w:t>
      </w:r>
      <w:r w:rsidR="00A252C9" w:rsidRPr="00BF5E58">
        <w:t xml:space="preserve"> 51, </w:t>
      </w:r>
      <w:r w:rsidR="000D1A5C" w:rsidRPr="00BF5E58">
        <w:t>23</w:t>
      </w:r>
      <w:r w:rsidR="000D1A5C">
        <w:t xml:space="preserve">, and </w:t>
      </w:r>
      <w:r w:rsidR="00A252C9" w:rsidRPr="00BF5E58">
        <w:t>186).</w:t>
      </w:r>
      <w:r w:rsidR="00067490" w:rsidRPr="00BF5E58">
        <w:t xml:space="preserve"> </w:t>
      </w:r>
    </w:p>
    <w:p w14:paraId="206D511A" w14:textId="77777777" w:rsidR="00394D92" w:rsidRPr="00AF5D0C" w:rsidRDefault="00FC1C4A" w:rsidP="00067490">
      <w:pPr>
        <w:spacing w:line="480" w:lineRule="auto"/>
      </w:pPr>
      <w:r w:rsidRPr="00BF5E58">
        <w:tab/>
        <w:t>Whenever Nietzsche’s use of the will to power</w:t>
      </w:r>
      <w:r w:rsidR="00F64AE7" w:rsidRPr="00BF5E58">
        <w:t xml:space="preserve"> is not aimed at the rejection of the metaphysics of free will</w:t>
      </w:r>
      <w:r w:rsidR="00723D7C" w:rsidRPr="00BF5E58">
        <w:t xml:space="preserve"> and rational or moral motivation</w:t>
      </w:r>
      <w:r w:rsidR="00F64AE7" w:rsidRPr="00BF5E58">
        <w:t xml:space="preserve">, it is </w:t>
      </w:r>
      <w:r w:rsidRPr="00BF5E58">
        <w:t xml:space="preserve">usually </w:t>
      </w:r>
      <w:r w:rsidR="00F64AE7" w:rsidRPr="00BF5E58">
        <w:t xml:space="preserve">directed </w:t>
      </w:r>
      <w:r w:rsidRPr="00BF5E58">
        <w:t>at scie</w:t>
      </w:r>
      <w:r w:rsidR="004D67EE" w:rsidRPr="00BF5E58">
        <w:t>ntific concepts that Nietzsche</w:t>
      </w:r>
      <w:r w:rsidRPr="00BF5E58">
        <w:t xml:space="preserve"> accuses of being based on</w:t>
      </w:r>
      <w:r w:rsidR="00F64AE7" w:rsidRPr="00BF5E58">
        <w:t xml:space="preserve"> metaphysical causal principles</w:t>
      </w:r>
      <w:r w:rsidR="00723D7C" w:rsidRPr="00BF5E58">
        <w:t xml:space="preserve"> in</w:t>
      </w:r>
      <w:r w:rsidR="00F64AE7" w:rsidRPr="00BF5E58">
        <w:t xml:space="preserve"> disguise.</w:t>
      </w:r>
      <w:r w:rsidRPr="00BF5E58">
        <w:t xml:space="preserve"> For example, the will to power appears in his rejection of the drive for self-preservation (</w:t>
      </w:r>
      <w:r w:rsidRPr="00CE6AA7">
        <w:rPr>
          <w:i/>
          <w:rPrChange w:id="46" w:author="Author">
            <w:rPr/>
          </w:rPrChange>
        </w:rPr>
        <w:t>BGE</w:t>
      </w:r>
      <w:r w:rsidRPr="00BF5E58">
        <w:t xml:space="preserve"> 13, </w:t>
      </w:r>
      <w:r w:rsidRPr="00CE6AA7">
        <w:rPr>
          <w:i/>
          <w:rPrChange w:id="47" w:author="Author">
            <w:rPr/>
          </w:rPrChange>
        </w:rPr>
        <w:t>GS</w:t>
      </w:r>
      <w:r w:rsidRPr="00BF5E58">
        <w:t xml:space="preserve"> 349); in his rejection</w:t>
      </w:r>
      <w:r w:rsidR="0074011E" w:rsidRPr="00BF5E58">
        <w:t>s</w:t>
      </w:r>
      <w:r w:rsidRPr="00BF5E58">
        <w:t xml:space="preserve"> of natural law (</w:t>
      </w:r>
      <w:r w:rsidRPr="00CE6AA7">
        <w:rPr>
          <w:i/>
          <w:rPrChange w:id="48" w:author="Author">
            <w:rPr/>
          </w:rPrChange>
        </w:rPr>
        <w:t>BGE</w:t>
      </w:r>
      <w:r w:rsidRPr="00BF5E58">
        <w:t xml:space="preserve"> 22)</w:t>
      </w:r>
      <w:r w:rsidR="00347BA1" w:rsidRPr="00BF5E58">
        <w:t xml:space="preserve"> and materialistic atomism (</w:t>
      </w:r>
      <w:r w:rsidR="00347BA1" w:rsidRPr="00CE6AA7">
        <w:rPr>
          <w:i/>
          <w:rPrChange w:id="49" w:author="Author">
            <w:rPr/>
          </w:rPrChange>
        </w:rPr>
        <w:t>BGE</w:t>
      </w:r>
      <w:r w:rsidR="00347BA1" w:rsidRPr="00BF5E58">
        <w:t xml:space="preserve"> 12)</w:t>
      </w:r>
      <w:r w:rsidRPr="00BF5E58">
        <w:t>; and in his rejection of evolutionary theory’s emphasis upon passive adaptation as conformity to a metaphysical, external law (</w:t>
      </w:r>
      <w:r w:rsidRPr="00CE6AA7">
        <w:rPr>
          <w:i/>
          <w:rPrChange w:id="50" w:author="Author">
            <w:rPr/>
          </w:rPrChange>
        </w:rPr>
        <w:t>GM</w:t>
      </w:r>
      <w:r w:rsidRPr="00BF5E58">
        <w:t xml:space="preserve"> II: 12).</w:t>
      </w:r>
      <w:r w:rsidR="00067490" w:rsidRPr="00BF5E58">
        <w:t xml:space="preserve"> </w:t>
      </w:r>
      <w:r w:rsidR="00347BA1" w:rsidRPr="00BF5E58">
        <w:t xml:space="preserve">In </w:t>
      </w:r>
      <w:r w:rsidR="00337D69" w:rsidRPr="00BF5E58">
        <w:t>each of these</w:t>
      </w:r>
      <w:r w:rsidR="00347BA1" w:rsidRPr="00BF5E58">
        <w:t xml:space="preserve"> case</w:t>
      </w:r>
      <w:r w:rsidR="00337D69" w:rsidRPr="00BF5E58">
        <w:t>s, he uses the will to power</w:t>
      </w:r>
      <w:r w:rsidR="00347BA1" w:rsidRPr="00BF5E58">
        <w:t xml:space="preserve"> critically, offering no substantial, positive </w:t>
      </w:r>
      <w:r w:rsidR="00347BA1" w:rsidRPr="00AF5D0C">
        <w:t>alternative explanation.</w:t>
      </w:r>
      <w:r w:rsidR="004911AC" w:rsidRPr="00AF5D0C">
        <w:t xml:space="preserve"> </w:t>
      </w:r>
    </w:p>
    <w:p w14:paraId="1CCD0BEB" w14:textId="77777777" w:rsidR="0080053E" w:rsidRDefault="00AF5D0C" w:rsidP="0080053E">
      <w:pPr>
        <w:spacing w:line="480" w:lineRule="auto"/>
        <w:ind w:firstLine="720"/>
      </w:pPr>
      <w:r w:rsidRPr="00AF5D0C">
        <w:t xml:space="preserve">For this reason, </w:t>
      </w:r>
      <w:r>
        <w:t>we</w:t>
      </w:r>
      <w:r w:rsidR="00282F57">
        <w:t xml:space="preserve"> must be wary of interpretations that commit </w:t>
      </w:r>
      <w:r w:rsidR="00CD6D20">
        <w:t>Nietzsche</w:t>
      </w:r>
      <w:r w:rsidR="00282F57">
        <w:t xml:space="preserve"> to a </w:t>
      </w:r>
      <w:r w:rsidR="009B0F8D">
        <w:t>primarily</w:t>
      </w:r>
      <w:r w:rsidR="00282F57">
        <w:t xml:space="preserve"> explanatory </w:t>
      </w:r>
      <w:r w:rsidR="009B0F8D">
        <w:t>method and aim</w:t>
      </w:r>
      <w:r w:rsidR="00282F57">
        <w:t xml:space="preserve">. </w:t>
      </w:r>
      <w:r w:rsidR="0080053E">
        <w:t xml:space="preserve">Brian </w:t>
      </w:r>
      <w:r w:rsidR="00282F57">
        <w:t xml:space="preserve">Leiter, for example, </w:t>
      </w:r>
      <w:r w:rsidR="00CD6D20">
        <w:t>describes Nietzsche as a methodological naturalis</w:t>
      </w:r>
      <w:r w:rsidR="009B0F8D">
        <w:t>t</w:t>
      </w:r>
      <w:r w:rsidR="00CD6D20">
        <w:t xml:space="preserve"> </w:t>
      </w:r>
      <w:r w:rsidR="009B0F8D">
        <w:t xml:space="preserve">who offers theories, such as the “doctrine of type facts,” </w:t>
      </w:r>
      <w:r w:rsidR="00CD6D20">
        <w:t xml:space="preserve">that </w:t>
      </w:r>
      <w:r w:rsidR="009B0F8D">
        <w:t>“</w:t>
      </w:r>
      <w:r w:rsidR="00CD6D20">
        <w:t>explain various important human phenomena” in ways continuous with and modeled on the empirical sciences.</w:t>
      </w:r>
      <w:r w:rsidR="00282F57">
        <w:rPr>
          <w:rStyle w:val="EndnoteReference"/>
        </w:rPr>
        <w:endnoteReference w:id="16"/>
      </w:r>
      <w:r w:rsidR="00282F57">
        <w:t xml:space="preserve"> However, t</w:t>
      </w:r>
      <w:r w:rsidRPr="00AF5D0C">
        <w:t xml:space="preserve">he </w:t>
      </w:r>
      <w:r w:rsidRPr="00B60BBA">
        <w:t xml:space="preserve">use of such type-facts is </w:t>
      </w:r>
      <w:r w:rsidR="009B0F8D">
        <w:t xml:space="preserve">not </w:t>
      </w:r>
      <w:del w:id="51" w:author="Author">
        <w:r w:rsidR="009B0F8D" w:rsidDel="00C441BC">
          <w:delText xml:space="preserve">primarily </w:delText>
        </w:r>
      </w:del>
      <w:r w:rsidRPr="00B60BBA">
        <w:t xml:space="preserve">an </w:t>
      </w:r>
      <w:r w:rsidR="00282F57">
        <w:t xml:space="preserve">explanatory </w:t>
      </w:r>
      <w:r w:rsidRPr="00B60BBA">
        <w:t xml:space="preserve">end for Nietzsche, but </w:t>
      </w:r>
      <w:r w:rsidR="009B0F8D">
        <w:t xml:space="preserve">instead </w:t>
      </w:r>
      <w:r w:rsidRPr="00B60BBA">
        <w:t>a</w:t>
      </w:r>
      <w:r w:rsidR="00282F57">
        <w:t xml:space="preserve"> critical</w:t>
      </w:r>
      <w:r w:rsidRPr="00B60BBA">
        <w:t xml:space="preserve"> means: </w:t>
      </w:r>
      <w:r w:rsidRPr="004F00DF">
        <w:t>“</w:t>
      </w:r>
      <w:r w:rsidRPr="00B60BBA">
        <w:t>That the mode of being may not be traced back to a primary cause....that alone is the great liberation</w:t>
      </w:r>
      <w:r w:rsidRPr="004F00DF">
        <w:t>”</w:t>
      </w:r>
      <w:r w:rsidRPr="00B60BBA">
        <w:t xml:space="preserve"> (</w:t>
      </w:r>
      <w:r w:rsidRPr="00B60BBA">
        <w:rPr>
          <w:i/>
        </w:rPr>
        <w:t>TI</w:t>
      </w:r>
      <w:r w:rsidRPr="00B60BBA">
        <w:t xml:space="preserve">, </w:t>
      </w:r>
      <w:r w:rsidRPr="004F00DF">
        <w:t>“</w:t>
      </w:r>
      <w:r w:rsidRPr="00B60BBA">
        <w:t>Errors</w:t>
      </w:r>
      <w:r w:rsidRPr="004F00DF">
        <w:t>”</w:t>
      </w:r>
      <w:r w:rsidRPr="00B60BBA">
        <w:t xml:space="preserve"> 8). </w:t>
      </w:r>
    </w:p>
    <w:p w14:paraId="014EF610" w14:textId="77777777" w:rsidR="00AF5D0C" w:rsidRPr="00AF5D0C" w:rsidRDefault="00AF5D0C" w:rsidP="0080053E">
      <w:pPr>
        <w:spacing w:line="480" w:lineRule="auto"/>
        <w:ind w:firstLine="720"/>
      </w:pPr>
      <w:r w:rsidRPr="00B60BBA">
        <w:t>Rather than serving to explain</w:t>
      </w:r>
      <w:r w:rsidR="0080053E">
        <w:t xml:space="preserve"> beliefs, choices, and actions </w:t>
      </w:r>
      <w:r w:rsidRPr="00B60BBA">
        <w:t>by identifying the</w:t>
      </w:r>
      <w:r w:rsidR="0080053E">
        <w:t>ir</w:t>
      </w:r>
      <w:r w:rsidRPr="00B60BBA">
        <w:t xml:space="preserve"> </w:t>
      </w:r>
      <w:r w:rsidRPr="004F00DF">
        <w:t>“</w:t>
      </w:r>
      <w:r w:rsidRPr="00B60BBA">
        <w:t>true</w:t>
      </w:r>
      <w:r w:rsidRPr="004F00DF">
        <w:t>”</w:t>
      </w:r>
      <w:r w:rsidRPr="00B60BBA">
        <w:t xml:space="preserve"> cause</w:t>
      </w:r>
      <w:r w:rsidR="00D34DD4">
        <w:t>s</w:t>
      </w:r>
      <w:r w:rsidRPr="00B60BBA">
        <w:t xml:space="preserve"> (</w:t>
      </w:r>
      <w:r w:rsidR="0080053E">
        <w:t xml:space="preserve">whether </w:t>
      </w:r>
      <w:r w:rsidR="0080053E" w:rsidRPr="0080053E">
        <w:t xml:space="preserve">reason, free will, </w:t>
      </w:r>
      <w:r w:rsidRPr="00B60BBA">
        <w:t>drive,</w:t>
      </w:r>
      <w:r w:rsidR="0080053E">
        <w:t xml:space="preserve"> </w:t>
      </w:r>
      <w:r w:rsidRPr="00B60BBA">
        <w:t>character</w:t>
      </w:r>
      <w:r w:rsidR="0080053E" w:rsidRPr="0080053E">
        <w:t>, environment,</w:t>
      </w:r>
      <w:r w:rsidRPr="00B60BBA">
        <w:t xml:space="preserve"> </w:t>
      </w:r>
      <w:r w:rsidR="0080053E">
        <w:t xml:space="preserve">or </w:t>
      </w:r>
      <w:r w:rsidRPr="00B60BBA">
        <w:t xml:space="preserve">ancestry), </w:t>
      </w:r>
      <w:r w:rsidR="0080053E">
        <w:t>Nietzsche’s</w:t>
      </w:r>
      <w:r w:rsidR="0080053E" w:rsidRPr="0080053E">
        <w:t xml:space="preserve"> </w:t>
      </w:r>
      <w:r w:rsidRPr="00B60BBA">
        <w:t xml:space="preserve">type-facts </w:t>
      </w:r>
      <w:r w:rsidR="0080053E">
        <w:t>serve the critical purpose of</w:t>
      </w:r>
      <w:r w:rsidRPr="00B60BBA">
        <w:t xml:space="preserve"> reject</w:t>
      </w:r>
      <w:r w:rsidR="0080053E">
        <w:t>ing</w:t>
      </w:r>
      <w:r w:rsidRPr="00B60BBA">
        <w:t xml:space="preserve"> fal</w:t>
      </w:r>
      <w:r w:rsidR="0080053E" w:rsidRPr="0080053E">
        <w:t xml:space="preserve">se </w:t>
      </w:r>
      <w:r w:rsidR="0080053E">
        <w:t>explanations</w:t>
      </w:r>
      <w:r w:rsidR="0080053E" w:rsidRPr="0080053E">
        <w:t>,</w:t>
      </w:r>
      <w:r w:rsidRPr="00B60BBA">
        <w:t xml:space="preserve"> reintegrating </w:t>
      </w:r>
      <w:r w:rsidR="0080053E" w:rsidRPr="0080053E">
        <w:t>agency</w:t>
      </w:r>
      <w:r w:rsidRPr="00B60BBA">
        <w:t xml:space="preserve"> into a larger causal sequence: </w:t>
      </w:r>
      <w:r w:rsidRPr="004F00DF">
        <w:t>“</w:t>
      </w:r>
      <w:r w:rsidRPr="00B60BBA">
        <w:t>What alone can be our doctrine? That n</w:t>
      </w:r>
      <w:r w:rsidR="0080053E" w:rsidRPr="0080053E">
        <w:t>o one gives a man his qualities</w:t>
      </w:r>
      <w:r w:rsidRPr="004F00DF">
        <w:t>—</w:t>
      </w:r>
      <w:r w:rsidRPr="00B60BBA">
        <w:t>neither God, nor society, nor his parents and ancestors, nor he himself.</w:t>
      </w:r>
      <w:r w:rsidRPr="004F00DF">
        <w:t>”</w:t>
      </w:r>
      <w:r w:rsidRPr="00B60BBA">
        <w:t xml:space="preserve"> The identification of type-facts subordinates both </w:t>
      </w:r>
      <w:r w:rsidR="0080053E">
        <w:t>individuals</w:t>
      </w:r>
      <w:r w:rsidRPr="00B60BBA">
        <w:t xml:space="preserve"> and type-facts to </w:t>
      </w:r>
      <w:r w:rsidR="0080053E">
        <w:t xml:space="preserve">the whole of </w:t>
      </w:r>
      <w:r w:rsidR="0080053E" w:rsidRPr="0080053E">
        <w:t>natural causality</w:t>
      </w:r>
      <w:r w:rsidRPr="004F00DF">
        <w:t>—</w:t>
      </w:r>
      <w:r w:rsidRPr="00B60BBA">
        <w:t xml:space="preserve">for </w:t>
      </w:r>
      <w:r w:rsidRPr="004F00DF">
        <w:t>“</w:t>
      </w:r>
      <w:r w:rsidRPr="00B60BBA">
        <w:t>there is nothing apart from the whole.</w:t>
      </w:r>
      <w:r w:rsidRPr="004F00DF">
        <w:t>”</w:t>
      </w:r>
    </w:p>
    <w:p w14:paraId="4D42866C" w14:textId="77777777" w:rsidR="00232AEC" w:rsidRPr="00BF5E58" w:rsidRDefault="00232AEC" w:rsidP="00067490">
      <w:pPr>
        <w:spacing w:line="480" w:lineRule="auto"/>
      </w:pPr>
      <w:r w:rsidRPr="00BF5E58">
        <w:tab/>
        <w:t xml:space="preserve">Overall, </w:t>
      </w:r>
      <w:r w:rsidR="009E23AF" w:rsidRPr="00BF5E58">
        <w:t xml:space="preserve">the evidence </w:t>
      </w:r>
      <w:r w:rsidRPr="00BF5E58">
        <w:t xml:space="preserve">in the published writings </w:t>
      </w:r>
      <w:r w:rsidR="009E23AF" w:rsidRPr="00BF5E58">
        <w:t xml:space="preserve">demonstrates that </w:t>
      </w:r>
      <w:r w:rsidR="00394D92" w:rsidRPr="00BF5E58">
        <w:t>t</w:t>
      </w:r>
      <w:r w:rsidR="00E66D36" w:rsidRPr="00BF5E58">
        <w:t>he philosophic</w:t>
      </w:r>
      <w:r w:rsidR="00394D92" w:rsidRPr="00BF5E58">
        <w:t>a</w:t>
      </w:r>
      <w:r w:rsidR="00E66D36" w:rsidRPr="00BF5E58">
        <w:t>l p</w:t>
      </w:r>
      <w:r w:rsidR="00394D92" w:rsidRPr="00BF5E58">
        <w:t>urpose of the will to power is critical: t</w:t>
      </w:r>
      <w:r w:rsidR="00E66D36" w:rsidRPr="00BF5E58">
        <w:t xml:space="preserve">o reject false explanations of natural events, life, and human action </w:t>
      </w:r>
      <w:r w:rsidR="003743BD" w:rsidRPr="00BF5E58">
        <w:t xml:space="preserve">that depend on suppressed </w:t>
      </w:r>
      <w:r w:rsidR="00E66D36" w:rsidRPr="00BF5E58">
        <w:t>metaphysical</w:t>
      </w:r>
      <w:r w:rsidR="003743BD" w:rsidRPr="00BF5E58">
        <w:t xml:space="preserve"> assumptions</w:t>
      </w:r>
      <w:r w:rsidR="00394D92" w:rsidRPr="00BF5E58">
        <w:t>.</w:t>
      </w:r>
      <w:r w:rsidR="00067490" w:rsidRPr="00BF5E58">
        <w:t xml:space="preserve"> </w:t>
      </w:r>
      <w:r w:rsidR="00970E45">
        <w:t>The purpose of the will to power is, in short, to insist again and again upon the negative claim</w:t>
      </w:r>
      <w:del w:id="52" w:author="Author">
        <w:r w:rsidR="00970E45" w:rsidDel="00333B97">
          <w:delText>s</w:delText>
        </w:r>
      </w:del>
      <w:r w:rsidR="00970E45">
        <w:t xml:space="preserve"> that human action is—like reality itself—essentially unfree, amoral, irrational, purposeless, and lawless. </w:t>
      </w:r>
      <w:r w:rsidR="00E66D36" w:rsidRPr="00BF5E58">
        <w:t>This conclusion, in turn, answer</w:t>
      </w:r>
      <w:r w:rsidR="003743BD" w:rsidRPr="00BF5E58">
        <w:t>s</w:t>
      </w:r>
      <w:r w:rsidR="00E66D36" w:rsidRPr="00BF5E58">
        <w:t xml:space="preserve"> </w:t>
      </w:r>
      <w:r w:rsidR="00394D92" w:rsidRPr="00BF5E58">
        <w:t>a</w:t>
      </w:r>
      <w:r w:rsidRPr="00BF5E58">
        <w:t>nother</w:t>
      </w:r>
      <w:r w:rsidR="0074011E" w:rsidRPr="00BF5E58">
        <w:t xml:space="preserve"> likely objection </w:t>
      </w:r>
      <w:r w:rsidR="003743BD" w:rsidRPr="00BF5E58">
        <w:t xml:space="preserve">to </w:t>
      </w:r>
      <w:r w:rsidR="0074011E" w:rsidRPr="00BF5E58">
        <w:t>my</w:t>
      </w:r>
      <w:r w:rsidR="00E66D36" w:rsidRPr="00BF5E58">
        <w:t xml:space="preserve"> </w:t>
      </w:r>
      <w:r w:rsidRPr="00BF5E58">
        <w:t xml:space="preserve">strictly critical reading of Nietzsche’s ontology: </w:t>
      </w:r>
      <w:r w:rsidR="00394D92" w:rsidRPr="00BF5E58">
        <w:t xml:space="preserve">namely, that </w:t>
      </w:r>
      <w:r w:rsidRPr="00BF5E58">
        <w:t>it</w:t>
      </w:r>
      <w:r w:rsidR="00394D92" w:rsidRPr="00BF5E58">
        <w:t xml:space="preserve"> is </w:t>
      </w:r>
      <w:r w:rsidR="00E66D36" w:rsidRPr="00BF5E58">
        <w:t xml:space="preserve">far too weak to be what Nietzsche </w:t>
      </w:r>
      <w:r w:rsidRPr="00BF5E58">
        <w:t xml:space="preserve">intended. However, </w:t>
      </w:r>
      <w:r w:rsidR="00E66D36" w:rsidRPr="00BF5E58">
        <w:t>the w</w:t>
      </w:r>
      <w:r w:rsidR="00EC731F" w:rsidRPr="00BF5E58">
        <w:t>ill to power as I ha</w:t>
      </w:r>
      <w:r w:rsidR="009A21BE" w:rsidRPr="00BF5E58">
        <w:t>ve defined it successfully</w:t>
      </w:r>
      <w:r w:rsidR="00E66D36" w:rsidRPr="00BF5E58">
        <w:t xml:space="preserve"> serve</w:t>
      </w:r>
      <w:r w:rsidR="009A21BE" w:rsidRPr="00BF5E58">
        <w:t>s</w:t>
      </w:r>
      <w:r w:rsidR="00E66D36" w:rsidRPr="00BF5E58">
        <w:t xml:space="preserve"> the </w:t>
      </w:r>
      <w:r w:rsidR="0074011E" w:rsidRPr="00BF5E58">
        <w:t xml:space="preserve">intentional practical </w:t>
      </w:r>
      <w:r w:rsidR="00E66D36" w:rsidRPr="00BF5E58">
        <w:t xml:space="preserve">purpose Nietzsche </w:t>
      </w:r>
      <w:r w:rsidRPr="00BF5E58">
        <w:t>puts it to in the published works</w:t>
      </w:r>
      <w:r w:rsidR="00E66D36" w:rsidRPr="00BF5E58">
        <w:t xml:space="preserve">, </w:t>
      </w:r>
      <w:r w:rsidRPr="00BF5E58">
        <w:t xml:space="preserve">so </w:t>
      </w:r>
      <w:r w:rsidR="00E66D36" w:rsidRPr="00BF5E58">
        <w:t>it cannot be rejected on that score.</w:t>
      </w:r>
      <w:r w:rsidR="00067490" w:rsidRPr="00BF5E58">
        <w:t xml:space="preserve"> </w:t>
      </w:r>
    </w:p>
    <w:p w14:paraId="0C2BC96F" w14:textId="77777777" w:rsidR="00210842" w:rsidRPr="00BF5E58" w:rsidRDefault="00232AEC" w:rsidP="00067490">
      <w:pPr>
        <w:spacing w:line="480" w:lineRule="auto"/>
      </w:pPr>
      <w:r w:rsidRPr="00BF5E58">
        <w:tab/>
      </w:r>
      <w:r w:rsidR="00E66D36" w:rsidRPr="00BF5E58">
        <w:t xml:space="preserve">More importantly, </w:t>
      </w:r>
      <w:r w:rsidRPr="00BF5E58">
        <w:t xml:space="preserve">my </w:t>
      </w:r>
      <w:r w:rsidR="00641C66" w:rsidRPr="00BF5E58">
        <w:t>interpretation</w:t>
      </w:r>
      <w:r w:rsidRPr="00BF5E58">
        <w:t xml:space="preserve"> of the will to power as critical ontology </w:t>
      </w:r>
      <w:r w:rsidR="00846965" w:rsidRPr="00BF5E58">
        <w:t xml:space="preserve">is </w:t>
      </w:r>
      <w:r w:rsidR="00846965" w:rsidRPr="00B60BBA">
        <w:rPr>
          <w:iCs/>
        </w:rPr>
        <w:t>better suited</w:t>
      </w:r>
      <w:r w:rsidR="00846965" w:rsidRPr="00BF5E58">
        <w:t xml:space="preserve"> to </w:t>
      </w:r>
      <w:r w:rsidR="0074011E" w:rsidRPr="00BF5E58">
        <w:t>Nietzche’s</w:t>
      </w:r>
      <w:r w:rsidR="00846965" w:rsidRPr="00BF5E58">
        <w:t xml:space="preserve"> purposes than stronger</w:t>
      </w:r>
      <w:r w:rsidRPr="00BF5E58">
        <w:t xml:space="preserve"> </w:t>
      </w:r>
      <w:r w:rsidR="00846965" w:rsidRPr="00BF5E58">
        <w:t>ontological, biological, or psychological interpretations</w:t>
      </w:r>
      <w:r w:rsidRPr="00BF5E58">
        <w:t xml:space="preserve"> are</w:t>
      </w:r>
      <w:r w:rsidR="00846965" w:rsidRPr="00BF5E58">
        <w:t>.</w:t>
      </w:r>
      <w:r w:rsidR="00067490" w:rsidRPr="00BF5E58">
        <w:t xml:space="preserve"> </w:t>
      </w:r>
      <w:r w:rsidR="00846965" w:rsidRPr="00BF5E58">
        <w:t>For any interpretation of the will to power as a positive explanatory p</w:t>
      </w:r>
      <w:r w:rsidRPr="00BF5E58">
        <w:t xml:space="preserve">rinciple must </w:t>
      </w:r>
      <w:r w:rsidR="004D67EE" w:rsidRPr="00BF5E58">
        <w:t xml:space="preserve">implausibly </w:t>
      </w:r>
      <w:r w:rsidRPr="00BF5E58">
        <w:t>conclude that Nietzsche, in each use of the will to power, is simply opposing</w:t>
      </w:r>
      <w:r w:rsidR="00846965" w:rsidRPr="00BF5E58">
        <w:t xml:space="preserve"> one explanatory principle </w:t>
      </w:r>
      <w:r w:rsidR="003743BD" w:rsidRPr="00BF5E58">
        <w:t xml:space="preserve">to </w:t>
      </w:r>
      <w:r w:rsidRPr="00BF5E58">
        <w:t>another</w:t>
      </w:r>
      <w:r w:rsidR="00846965" w:rsidRPr="00BF5E58">
        <w:t xml:space="preserve"> with</w:t>
      </w:r>
      <w:r w:rsidRPr="00BF5E58">
        <w:t>out justification.</w:t>
      </w:r>
      <w:r w:rsidR="00067490" w:rsidRPr="00BF5E58">
        <w:t xml:space="preserve"> </w:t>
      </w:r>
      <w:r w:rsidR="00336E18" w:rsidRPr="00BF5E58">
        <w:t xml:space="preserve">In fact, we have seen that stronger interpretations of the will to power as </w:t>
      </w:r>
      <w:r w:rsidR="0074011E" w:rsidRPr="00BF5E58">
        <w:t xml:space="preserve">a </w:t>
      </w:r>
      <w:r w:rsidR="00336E18" w:rsidRPr="00BF5E58">
        <w:t xml:space="preserve">positive explanatory principle </w:t>
      </w:r>
      <w:r w:rsidR="0074011E" w:rsidRPr="00BF5E58">
        <w:t xml:space="preserve">rest on implicit metaphysical assumptions and so </w:t>
      </w:r>
      <w:r w:rsidR="00336E18" w:rsidRPr="00BF5E58">
        <w:t>are incompatible wi</w:t>
      </w:r>
      <w:r w:rsidR="0074011E" w:rsidRPr="00BF5E58">
        <w:t>th Nietzsche’s naturalism.</w:t>
      </w:r>
      <w:r w:rsidR="00067490" w:rsidRPr="00BF5E58">
        <w:t xml:space="preserve"> </w:t>
      </w:r>
      <w:r w:rsidR="0074011E" w:rsidRPr="00BF5E58">
        <w:t xml:space="preserve">Consequently, the stronger positive </w:t>
      </w:r>
      <w:r w:rsidR="00336E18" w:rsidRPr="00BF5E58">
        <w:t>interpretation</w:t>
      </w:r>
      <w:r w:rsidR="0074011E" w:rsidRPr="00BF5E58">
        <w:t>s</w:t>
      </w:r>
      <w:r w:rsidR="00336E18" w:rsidRPr="00BF5E58">
        <w:t xml:space="preserve"> implausibly </w:t>
      </w:r>
      <w:r w:rsidR="0074011E" w:rsidRPr="00BF5E58">
        <w:t>suggest</w:t>
      </w:r>
      <w:r w:rsidR="00336E18" w:rsidRPr="00BF5E58">
        <w:t xml:space="preserve"> that Nietzsche devotes himself to exposing the metaphysical underpinnings of </w:t>
      </w:r>
      <w:r w:rsidR="0074011E" w:rsidRPr="00BF5E58">
        <w:t>opposing explanations of human activity</w:t>
      </w:r>
      <w:r w:rsidR="00336E18" w:rsidRPr="00BF5E58">
        <w:t xml:space="preserve">, only to suggest alternatives that are </w:t>
      </w:r>
      <w:r w:rsidR="0074011E" w:rsidRPr="00BF5E58">
        <w:t xml:space="preserve">clearly </w:t>
      </w:r>
      <w:r w:rsidR="00336E18" w:rsidRPr="00BF5E58">
        <w:t>vulnerable to the very same criticism</w:t>
      </w:r>
      <w:r w:rsidR="0074011E" w:rsidRPr="00BF5E58">
        <w:t>s he levies against his opponents</w:t>
      </w:r>
      <w:r w:rsidR="00336E18" w:rsidRPr="00BF5E58">
        <w:t>.</w:t>
      </w:r>
      <w:r w:rsidR="00067490" w:rsidRPr="00BF5E58">
        <w:t xml:space="preserve"> </w:t>
      </w:r>
    </w:p>
    <w:p w14:paraId="06DB715B" w14:textId="77777777" w:rsidR="00527BD7" w:rsidRDefault="00210842" w:rsidP="00067490">
      <w:pPr>
        <w:spacing w:line="480" w:lineRule="auto"/>
      </w:pPr>
      <w:r w:rsidRPr="00BF5E58">
        <w:tab/>
      </w:r>
      <w:r w:rsidR="0074011E" w:rsidRPr="00BF5E58">
        <w:t>I conclude that this is the less likely interpretation and that</w:t>
      </w:r>
      <w:r w:rsidRPr="00BF5E58">
        <w:t xml:space="preserve"> we can only consistently interpret the will to</w:t>
      </w:r>
      <w:r w:rsidR="0074011E" w:rsidRPr="00BF5E58">
        <w:t xml:space="preserve"> power as a positive</w:t>
      </w:r>
      <w:r w:rsidRPr="00BF5E58">
        <w:t xml:space="preserve"> explanatory theory of </w:t>
      </w:r>
      <w:r w:rsidR="00846965" w:rsidRPr="00BF5E58">
        <w:t>substance</w:t>
      </w:r>
      <w:r w:rsidR="00AC7C87" w:rsidRPr="00BF5E58">
        <w:t>, efficien</w:t>
      </w:r>
      <w:r w:rsidRPr="00BF5E58">
        <w:t>t causality, or final causality (as force, drive</w:t>
      </w:r>
      <w:r w:rsidR="003743BD" w:rsidRPr="00BF5E58">
        <w:t>,</w:t>
      </w:r>
      <w:r w:rsidRPr="00BF5E58">
        <w:t xml:space="preserve"> or desire) at the expense of undermining the critical strength and consistenc</w:t>
      </w:r>
      <w:r w:rsidR="0074011E" w:rsidRPr="00BF5E58">
        <w:t xml:space="preserve">y of Nietzsche’s critique of the metaphysical </w:t>
      </w:r>
      <w:r w:rsidR="00E87EBB">
        <w:t>foundations</w:t>
      </w:r>
      <w:r w:rsidRPr="00BF5E58">
        <w:t xml:space="preserve"> of free will, rationalism, morality, and </w:t>
      </w:r>
      <w:r w:rsidR="0074011E" w:rsidRPr="00BF5E58">
        <w:t>traditional scientific ontology</w:t>
      </w:r>
      <w:r w:rsidRPr="00BF5E58">
        <w:t>.</w:t>
      </w:r>
      <w:r w:rsidR="00067490" w:rsidRPr="00BF5E58">
        <w:t xml:space="preserve"> </w:t>
      </w:r>
      <w:r w:rsidR="00244BB2" w:rsidRPr="00BF5E58">
        <w:t>Consequently,</w:t>
      </w:r>
      <w:r w:rsidR="00036086" w:rsidRPr="00BF5E58">
        <w:t xml:space="preserve"> not only is the interpretation of the will to power as a critical ontology consistent with Nietzsche</w:t>
      </w:r>
      <w:r w:rsidR="0074011E" w:rsidRPr="00BF5E58">
        <w:t>’s</w:t>
      </w:r>
      <w:r w:rsidR="00036086" w:rsidRPr="00BF5E58">
        <w:t xml:space="preserve"> use of the concept, </w:t>
      </w:r>
      <w:r w:rsidR="00D6614D" w:rsidRPr="00BF5E58">
        <w:t xml:space="preserve">the alternatives interpretations must, because they rely on assertion of forces, drives, or causes incompatible with Nietzsche’s naturalism, be rejected as </w:t>
      </w:r>
      <w:r w:rsidR="00036086" w:rsidRPr="00BF5E58">
        <w:t xml:space="preserve">inconsistent </w:t>
      </w:r>
      <w:r w:rsidR="00244BB2" w:rsidRPr="00BF5E58">
        <w:t xml:space="preserve">with Nietzsche’s actual use of the </w:t>
      </w:r>
      <w:r w:rsidR="00036086" w:rsidRPr="00BF5E58">
        <w:t>concept</w:t>
      </w:r>
      <w:r w:rsidR="00D6614D" w:rsidRPr="00BF5E58">
        <w:t>.</w:t>
      </w:r>
      <w:r w:rsidR="00F16C32" w:rsidRPr="00BF5E58">
        <w:t xml:space="preserve"> </w:t>
      </w:r>
    </w:p>
    <w:p w14:paraId="2B987538" w14:textId="77777777" w:rsidR="00D11857" w:rsidRDefault="00D11857" w:rsidP="00067490">
      <w:pPr>
        <w:spacing w:line="480" w:lineRule="auto"/>
      </w:pPr>
    </w:p>
    <w:p w14:paraId="12D5B1EC" w14:textId="77777777" w:rsidR="00D11857" w:rsidRPr="00B60BBA" w:rsidRDefault="004F00DF" w:rsidP="00067490">
      <w:pPr>
        <w:spacing w:line="480" w:lineRule="auto"/>
        <w:rPr>
          <w:b/>
        </w:rPr>
      </w:pPr>
      <w:r w:rsidRPr="00B60BBA">
        <w:rPr>
          <w:b/>
        </w:rPr>
        <w:t>References</w:t>
      </w:r>
    </w:p>
    <w:p w14:paraId="2B1776A3" w14:textId="77777777" w:rsidR="00EE4104" w:rsidRPr="00BF5E58" w:rsidRDefault="00B40277" w:rsidP="00EE4104">
      <w:pPr>
        <w:spacing w:line="480" w:lineRule="auto"/>
        <w:rPr>
          <w:i/>
        </w:rPr>
      </w:pPr>
      <w:r w:rsidRPr="00B60BBA">
        <w:t xml:space="preserve">Anderson, R. Lanier. </w:t>
      </w:r>
      <w:r w:rsidR="00EE4104" w:rsidRPr="00BF5E58">
        <w:t>“</w:t>
      </w:r>
      <w:r w:rsidR="00EE4104" w:rsidRPr="00B60BBA">
        <w:t>Nietzsche on Truth, Illusion, and Redemption,</w:t>
      </w:r>
      <w:r w:rsidR="00EE4104" w:rsidRPr="00BF5E58">
        <w:t>”</w:t>
      </w:r>
      <w:r w:rsidR="00EE4104" w:rsidRPr="00B60BBA">
        <w:t xml:space="preserve"> </w:t>
      </w:r>
      <w:r w:rsidR="00EE4104" w:rsidRPr="00B60BBA">
        <w:rPr>
          <w:i/>
        </w:rPr>
        <w:t xml:space="preserve">European Journal </w:t>
      </w:r>
    </w:p>
    <w:p w14:paraId="3E2F2521" w14:textId="77777777" w:rsidR="00B40277" w:rsidRPr="00BF5E58" w:rsidRDefault="00EE4104" w:rsidP="00EE4104">
      <w:pPr>
        <w:spacing w:line="480" w:lineRule="auto"/>
        <w:ind w:firstLine="720"/>
      </w:pPr>
      <w:r w:rsidRPr="00B60BBA">
        <w:rPr>
          <w:i/>
        </w:rPr>
        <w:t xml:space="preserve">of Philosophy </w:t>
      </w:r>
      <w:r w:rsidRPr="00B60BBA">
        <w:t>13</w:t>
      </w:r>
      <w:r w:rsidR="005D7DF7" w:rsidRPr="00BF5E58">
        <w:t xml:space="preserve"> </w:t>
      </w:r>
      <w:r w:rsidRPr="00B60BBA">
        <w:t>(2005): 185-225</w:t>
      </w:r>
      <w:r w:rsidRPr="00BF5E58">
        <w:t>.</w:t>
      </w:r>
    </w:p>
    <w:p w14:paraId="31B03BA1" w14:textId="77777777" w:rsidR="005D7DF7" w:rsidRPr="00BF5E58" w:rsidRDefault="00EE4104" w:rsidP="00B60BBA">
      <w:pPr>
        <w:spacing w:line="480" w:lineRule="auto"/>
      </w:pPr>
      <w:r w:rsidRPr="00BF5E58">
        <w:t>-----</w:t>
      </w:r>
      <w:r w:rsidRPr="00BF5E58">
        <w:rPr>
          <w:sz w:val="20"/>
        </w:rPr>
        <w:t xml:space="preserve"> </w:t>
      </w:r>
      <w:r w:rsidRPr="00BF5E58">
        <w:t xml:space="preserve">“Nietzsche’s Will to Power as a Doctrine of the Unity of Science,” </w:t>
      </w:r>
      <w:r w:rsidRPr="00BF5E58">
        <w:rPr>
          <w:i/>
        </w:rPr>
        <w:t>Angelaki</w:t>
      </w:r>
      <w:r w:rsidRPr="00BF5E58">
        <w:t xml:space="preserve"> 10</w:t>
      </w:r>
      <w:r w:rsidR="005D7DF7" w:rsidRPr="00BF5E58">
        <w:t xml:space="preserve"> </w:t>
      </w:r>
    </w:p>
    <w:p w14:paraId="50EC64C2" w14:textId="77777777" w:rsidR="00EE4104" w:rsidRPr="00BF5E58" w:rsidRDefault="005D7DF7" w:rsidP="00B60BBA">
      <w:pPr>
        <w:spacing w:line="480" w:lineRule="auto"/>
      </w:pPr>
      <w:r w:rsidRPr="00BF5E58">
        <w:tab/>
      </w:r>
      <w:r w:rsidR="00EE4104" w:rsidRPr="00BF5E58">
        <w:t xml:space="preserve">(2005): 77-93. </w:t>
      </w:r>
    </w:p>
    <w:p w14:paraId="17E23514" w14:textId="77777777" w:rsidR="0097641C" w:rsidRPr="00B60BBA" w:rsidRDefault="0097641C" w:rsidP="00B60BBA">
      <w:pPr>
        <w:spacing w:line="480" w:lineRule="auto"/>
      </w:pPr>
      <w:r w:rsidRPr="00B60BBA">
        <w:t xml:space="preserve">Ansell-Pearson, Keith, ed. </w:t>
      </w:r>
      <w:r w:rsidRPr="00B60BBA">
        <w:rPr>
          <w:i/>
        </w:rPr>
        <w:t>A Nietzsche Companion</w:t>
      </w:r>
      <w:r w:rsidR="001C5913" w:rsidRPr="00BF5E58">
        <w:t xml:space="preserve"> </w:t>
      </w:r>
      <w:r w:rsidRPr="00B60BBA">
        <w:t>(Oxford: Blackwell, 2009).</w:t>
      </w:r>
    </w:p>
    <w:p w14:paraId="5C1B087F" w14:textId="77777777" w:rsidR="00405265" w:rsidRPr="00BF5E58" w:rsidRDefault="00E16A37" w:rsidP="00D25DBC">
      <w:pPr>
        <w:spacing w:line="480" w:lineRule="auto"/>
      </w:pPr>
      <w:r w:rsidRPr="00BF5E58">
        <w:t xml:space="preserve">Clark, Maudemarie. </w:t>
      </w:r>
      <w:r w:rsidRPr="00BF5E58">
        <w:rPr>
          <w:i/>
          <w:iCs/>
        </w:rPr>
        <w:t xml:space="preserve">Nietzsche on Truth and Philosophy </w:t>
      </w:r>
      <w:r w:rsidRPr="00BF5E58">
        <w:t xml:space="preserve">(New York: Cambridge </w:t>
      </w:r>
    </w:p>
    <w:p w14:paraId="1421CDE0" w14:textId="77777777" w:rsidR="00D25DBC" w:rsidRPr="00BF5E58" w:rsidRDefault="00E16A37" w:rsidP="00405265">
      <w:pPr>
        <w:spacing w:line="480" w:lineRule="auto"/>
        <w:ind w:firstLine="720"/>
        <w:rPr>
          <w:sz w:val="20"/>
          <w:szCs w:val="20"/>
        </w:rPr>
      </w:pPr>
      <w:r w:rsidRPr="00BF5E58">
        <w:t>University Press,</w:t>
      </w:r>
      <w:r w:rsidR="008431A7" w:rsidRPr="00BF5E58">
        <w:t xml:space="preserve"> </w:t>
      </w:r>
      <w:r w:rsidRPr="00BF5E58">
        <w:t>1990.</w:t>
      </w:r>
      <w:r w:rsidR="00F318B4" w:rsidRPr="00BF5E58">
        <w:rPr>
          <w:sz w:val="20"/>
          <w:szCs w:val="20"/>
        </w:rPr>
        <w:t xml:space="preserve"> </w:t>
      </w:r>
    </w:p>
    <w:p w14:paraId="6FE3C6C4" w14:textId="77777777" w:rsidR="00B63880" w:rsidRPr="00BF5E58" w:rsidRDefault="00D25DBC" w:rsidP="00B60BBA">
      <w:pPr>
        <w:spacing w:line="480" w:lineRule="auto"/>
      </w:pPr>
      <w:r w:rsidRPr="00BF5E58">
        <w:rPr>
          <w:sz w:val="20"/>
          <w:szCs w:val="20"/>
        </w:rPr>
        <w:t>-----</w:t>
      </w:r>
      <w:r w:rsidRPr="00BF5E58">
        <w:t>“</w:t>
      </w:r>
      <w:hyperlink r:id="rId10" w:tooltip="Nietzsche's Doctrine of the Will to Power: Neither Ontological Nor Biological" w:history="1">
        <w:r w:rsidRPr="00BF5E58">
          <w:t>Nietzsche's Doctrine of the Will to Power: Neither Ontological Nor Biological</w:t>
        </w:r>
      </w:hyperlink>
      <w:r w:rsidRPr="00BF5E58">
        <w:t>”</w:t>
      </w:r>
      <w:r w:rsidR="00B63880" w:rsidRPr="00BF5E58">
        <w:t xml:space="preserve">, </w:t>
      </w:r>
    </w:p>
    <w:p w14:paraId="104D367B" w14:textId="77777777" w:rsidR="00D25DBC" w:rsidRPr="00BF5E58" w:rsidRDefault="00B63880" w:rsidP="00B60BBA">
      <w:pPr>
        <w:spacing w:line="480" w:lineRule="auto"/>
      </w:pPr>
      <w:r w:rsidRPr="00BF5E58">
        <w:tab/>
      </w:r>
      <w:r w:rsidR="00D25DBC" w:rsidRPr="00BF5E58">
        <w:rPr>
          <w:i/>
        </w:rPr>
        <w:t>International Studies in Philosophy</w:t>
      </w:r>
      <w:r w:rsidR="00D25DBC" w:rsidRPr="00BF5E58">
        <w:t xml:space="preserve"> 32, 199</w:t>
      </w:r>
      <w:r w:rsidR="009F7B29">
        <w:t>9</w:t>
      </w:r>
      <w:r w:rsidR="00BF095A" w:rsidRPr="00BF5E58">
        <w:t xml:space="preserve">: </w:t>
      </w:r>
      <w:r w:rsidR="00D25DBC" w:rsidRPr="00BF5E58">
        <w:t>119-135</w:t>
      </w:r>
      <w:r w:rsidRPr="00BF5E58">
        <w:t>.</w:t>
      </w:r>
    </w:p>
    <w:p w14:paraId="7D2FC819" w14:textId="77777777" w:rsidR="00F318B4" w:rsidRPr="00BF5E58" w:rsidRDefault="00F318B4" w:rsidP="00B60BBA">
      <w:pPr>
        <w:spacing w:line="480" w:lineRule="auto"/>
      </w:pPr>
      <w:r w:rsidRPr="00B60BBA">
        <w:t xml:space="preserve">Deleuze, Gilles. </w:t>
      </w:r>
      <w:r w:rsidRPr="00B60BBA">
        <w:rPr>
          <w:i/>
        </w:rPr>
        <w:t xml:space="preserve">Nietzsche and Philosophy </w:t>
      </w:r>
      <w:r w:rsidRPr="00B60BBA">
        <w:t xml:space="preserve">(New York: Columbia University Press, </w:t>
      </w:r>
    </w:p>
    <w:p w14:paraId="2D1C68DC" w14:textId="77777777" w:rsidR="00E16A37" w:rsidRPr="00BF5E58" w:rsidRDefault="00F318B4" w:rsidP="002A306C">
      <w:pPr>
        <w:tabs>
          <w:tab w:val="left" w:pos="3243"/>
        </w:tabs>
        <w:spacing w:line="480" w:lineRule="auto"/>
        <w:ind w:firstLine="720"/>
      </w:pPr>
      <w:r w:rsidRPr="00B60BBA">
        <w:t>1962)</w:t>
      </w:r>
      <w:r w:rsidRPr="00BF5E58">
        <w:t>.</w:t>
      </w:r>
      <w:r w:rsidR="002A306C" w:rsidRPr="00BF5E58">
        <w:tab/>
      </w:r>
    </w:p>
    <w:p w14:paraId="35EF8A7A" w14:textId="77777777" w:rsidR="00DA44A3" w:rsidRPr="00BF5E58" w:rsidRDefault="00DA44A3" w:rsidP="00DA44A3">
      <w:pPr>
        <w:spacing w:line="480" w:lineRule="auto"/>
        <w:rPr>
          <w:i/>
          <w:iCs/>
          <w:color w:val="000000"/>
        </w:rPr>
      </w:pPr>
      <w:r w:rsidRPr="00BF5E58">
        <w:t xml:space="preserve">Gemes, Ken and Janaway, Christopher. </w:t>
      </w:r>
      <w:r w:rsidRPr="00BF5E58">
        <w:rPr>
          <w:color w:val="000000"/>
        </w:rPr>
        <w:t xml:space="preserve">“Naturalism and Value in Nietzsche,” </w:t>
      </w:r>
      <w:r w:rsidRPr="00BF5E58">
        <w:rPr>
          <w:i/>
          <w:iCs/>
          <w:color w:val="000000"/>
        </w:rPr>
        <w:t xml:space="preserve">Philosophy </w:t>
      </w:r>
    </w:p>
    <w:p w14:paraId="41A039E5" w14:textId="77777777" w:rsidR="00DA44A3" w:rsidRPr="00BF5E58" w:rsidRDefault="00DA44A3" w:rsidP="00DA44A3">
      <w:pPr>
        <w:spacing w:line="480" w:lineRule="auto"/>
        <w:ind w:firstLine="720"/>
      </w:pPr>
      <w:r w:rsidRPr="00BF5E58">
        <w:rPr>
          <w:i/>
          <w:iCs/>
          <w:color w:val="000000"/>
        </w:rPr>
        <w:t xml:space="preserve">&amp; Phenomenological Research </w:t>
      </w:r>
      <w:r w:rsidRPr="00BF5E58">
        <w:rPr>
          <w:color w:val="000000"/>
        </w:rPr>
        <w:t>71 (2005): 729-740.</w:t>
      </w:r>
    </w:p>
    <w:p w14:paraId="3AD9DC49" w14:textId="77777777" w:rsidR="001E4F4C" w:rsidRPr="00BF5E58" w:rsidRDefault="00392B09" w:rsidP="00B60BBA">
      <w:pPr>
        <w:spacing w:line="480" w:lineRule="auto"/>
      </w:pPr>
      <w:r w:rsidRPr="00BF5E58">
        <w:t xml:space="preserve">Hales, Steven D. and Welshon, Rex. </w:t>
      </w:r>
      <w:r w:rsidRPr="00BF5E58">
        <w:rPr>
          <w:i/>
        </w:rPr>
        <w:t>Nietzsche’s Perspectivism</w:t>
      </w:r>
      <w:r w:rsidRPr="00BF5E58">
        <w:t xml:space="preserve"> (</w:t>
      </w:r>
      <w:r w:rsidR="001E4F4C" w:rsidRPr="00BF5E58">
        <w:t>Champaign, Ill.:</w:t>
      </w:r>
    </w:p>
    <w:p w14:paraId="52E4AB0B" w14:textId="77777777" w:rsidR="00392B09" w:rsidRPr="00BF5E58" w:rsidRDefault="00392B09" w:rsidP="001E4F4C">
      <w:pPr>
        <w:spacing w:line="480" w:lineRule="auto"/>
        <w:ind w:firstLine="720"/>
      </w:pPr>
      <w:r w:rsidRPr="00BF5E58">
        <w:t>University of Illinois Press, 2000).</w:t>
      </w:r>
    </w:p>
    <w:p w14:paraId="2982ACA0" w14:textId="77777777" w:rsidR="00DA44A3" w:rsidRPr="00BF5E58" w:rsidRDefault="00DA44A3" w:rsidP="00B60BBA">
      <w:pPr>
        <w:spacing w:line="480" w:lineRule="auto"/>
      </w:pPr>
      <w:r w:rsidRPr="00BF5E58">
        <w:t xml:space="preserve">Heidegger, Martin. </w:t>
      </w:r>
      <w:r w:rsidRPr="00BF5E58">
        <w:rPr>
          <w:i/>
          <w:iCs/>
        </w:rPr>
        <w:t>Nietzsche, Volumes I-IV</w:t>
      </w:r>
      <w:r w:rsidRPr="00BF5E58">
        <w:t xml:space="preserve">, ed. and trans. David Farrell Krell (New </w:t>
      </w:r>
    </w:p>
    <w:p w14:paraId="1525319F" w14:textId="77777777" w:rsidR="00DA44A3" w:rsidRPr="00BF5E58" w:rsidRDefault="00DA44A3" w:rsidP="00B60BBA">
      <w:pPr>
        <w:spacing w:line="480" w:lineRule="auto"/>
        <w:ind w:firstLine="720"/>
      </w:pPr>
      <w:r w:rsidRPr="00BF5E58">
        <w:t>York: Harper and Row, 1972-87).</w:t>
      </w:r>
    </w:p>
    <w:p w14:paraId="4EED5CC7" w14:textId="77777777" w:rsidR="00DA44A3" w:rsidRPr="00BF5E58" w:rsidRDefault="00DA44A3" w:rsidP="00B60BBA">
      <w:pPr>
        <w:spacing w:line="480" w:lineRule="auto"/>
        <w:rPr>
          <w:color w:val="000000"/>
        </w:rPr>
      </w:pPr>
      <w:r w:rsidRPr="00BF5E58">
        <w:rPr>
          <w:color w:val="000000"/>
        </w:rPr>
        <w:t xml:space="preserve">Hussain, Nadeem. “Nietzsche’s Positivism,” </w:t>
      </w:r>
      <w:r w:rsidRPr="00BF5E58">
        <w:rPr>
          <w:i/>
          <w:iCs/>
          <w:color w:val="000000"/>
        </w:rPr>
        <w:t xml:space="preserve">European Journal of Philosophy </w:t>
      </w:r>
      <w:r w:rsidRPr="00BF5E58">
        <w:rPr>
          <w:color w:val="000000"/>
        </w:rPr>
        <w:t xml:space="preserve">12 (2004): </w:t>
      </w:r>
    </w:p>
    <w:p w14:paraId="030D2B18" w14:textId="77777777" w:rsidR="00DA44A3" w:rsidRPr="00BF5E58" w:rsidRDefault="00DA44A3" w:rsidP="00B60BBA">
      <w:pPr>
        <w:spacing w:line="480" w:lineRule="auto"/>
        <w:ind w:firstLine="720"/>
        <w:rPr>
          <w:color w:val="000000"/>
        </w:rPr>
      </w:pPr>
      <w:r w:rsidRPr="00BF5E58">
        <w:rPr>
          <w:color w:val="000000"/>
        </w:rPr>
        <w:t>326-368.</w:t>
      </w:r>
    </w:p>
    <w:p w14:paraId="2B3AE14E" w14:textId="77777777" w:rsidR="00DA44A3" w:rsidRPr="00BF5E58" w:rsidRDefault="00DA44A3" w:rsidP="00B60BBA">
      <w:pPr>
        <w:spacing w:line="480" w:lineRule="auto"/>
        <w:rPr>
          <w:i/>
          <w:iCs/>
          <w:color w:val="000000"/>
        </w:rPr>
      </w:pPr>
      <w:r w:rsidRPr="00BF5E58">
        <w:t xml:space="preserve">Janaway, Christopher and Gemes, Ken. </w:t>
      </w:r>
      <w:r w:rsidRPr="00BF5E58">
        <w:rPr>
          <w:color w:val="000000"/>
        </w:rPr>
        <w:t xml:space="preserve">“Naturalism and Value in Nietzsche,” </w:t>
      </w:r>
      <w:r w:rsidRPr="00BF5E58">
        <w:rPr>
          <w:i/>
          <w:iCs/>
          <w:color w:val="000000"/>
        </w:rPr>
        <w:t xml:space="preserve">Philosophy </w:t>
      </w:r>
    </w:p>
    <w:p w14:paraId="0CE23FEA" w14:textId="77777777" w:rsidR="00DA44A3" w:rsidRPr="00BF5E58" w:rsidRDefault="00DA44A3" w:rsidP="00B60BBA">
      <w:pPr>
        <w:spacing w:line="480" w:lineRule="auto"/>
        <w:ind w:firstLine="720"/>
      </w:pPr>
      <w:r w:rsidRPr="00BF5E58">
        <w:rPr>
          <w:i/>
          <w:iCs/>
          <w:color w:val="000000"/>
        </w:rPr>
        <w:t xml:space="preserve">&amp; Phenomenological Research </w:t>
      </w:r>
      <w:r w:rsidRPr="00BF5E58">
        <w:rPr>
          <w:color w:val="000000"/>
        </w:rPr>
        <w:t>71 (2005): 729-740.</w:t>
      </w:r>
    </w:p>
    <w:p w14:paraId="5EBA9E91" w14:textId="77777777" w:rsidR="00E16A37" w:rsidRPr="00BF5E58" w:rsidRDefault="00E16A37" w:rsidP="00DA44A3">
      <w:pPr>
        <w:spacing w:line="480" w:lineRule="auto"/>
      </w:pPr>
      <w:r w:rsidRPr="00BF5E58">
        <w:t>Kaufmann Walter.</w:t>
      </w:r>
      <w:r w:rsidR="001D4110" w:rsidRPr="00BF5E58">
        <w:t xml:space="preserve"> </w:t>
      </w:r>
      <w:r w:rsidR="001D4110" w:rsidRPr="00BF5E58">
        <w:rPr>
          <w:i/>
          <w:iCs/>
        </w:rPr>
        <w:t>Nietzsche: Philosopher, Psychologist, Antichrist</w:t>
      </w:r>
      <w:r w:rsidR="008431A7" w:rsidRPr="00BF5E58">
        <w:t xml:space="preserve"> (Princeton, N.J.:</w:t>
      </w:r>
      <w:r w:rsidR="008431A7" w:rsidRPr="00BF5E58">
        <w:tab/>
      </w:r>
      <w:r w:rsidR="001D4110" w:rsidRPr="00BF5E58">
        <w:t>Princeton University Press, 1968</w:t>
      </w:r>
      <w:r w:rsidRPr="00BF5E58">
        <w:t>).</w:t>
      </w:r>
    </w:p>
    <w:p w14:paraId="3862011C" w14:textId="77777777" w:rsidR="00DE26AD" w:rsidRPr="00BF5E58" w:rsidRDefault="00DE26AD" w:rsidP="00B60BBA">
      <w:pPr>
        <w:spacing w:line="480" w:lineRule="auto"/>
      </w:pPr>
      <w:r w:rsidRPr="00BF5E58">
        <w:t xml:space="preserve">Leiter, Brian. </w:t>
      </w:r>
      <w:r w:rsidRPr="00BF5E58">
        <w:rPr>
          <w:i/>
          <w:iCs/>
        </w:rPr>
        <w:t>The Routledge Philosophy GuideBook to Nietzsche on Morality</w:t>
      </w:r>
      <w:r w:rsidRPr="00BF5E58">
        <w:t xml:space="preserve"> (London: </w:t>
      </w:r>
    </w:p>
    <w:p w14:paraId="22D1603F" w14:textId="77777777" w:rsidR="00DE26AD" w:rsidRPr="00BF5E58" w:rsidRDefault="00DE26AD" w:rsidP="00B60BBA">
      <w:pPr>
        <w:spacing w:line="480" w:lineRule="auto"/>
        <w:ind w:firstLine="720"/>
      </w:pPr>
      <w:r w:rsidRPr="00BF5E58">
        <w:t>Routledge, 2002).</w:t>
      </w:r>
    </w:p>
    <w:p w14:paraId="556618E4" w14:textId="77777777" w:rsidR="00E70552" w:rsidRPr="00BF5E58" w:rsidRDefault="00E70552" w:rsidP="00B60BBA">
      <w:pPr>
        <w:spacing w:line="480" w:lineRule="auto"/>
      </w:pPr>
      <w:r w:rsidRPr="00BF5E58">
        <w:t>Miyasaki, Donovan. “</w:t>
      </w:r>
      <w:r w:rsidRPr="00B60BBA">
        <w:t>The Equivocal Use of Power in Nietzsche</w:t>
      </w:r>
      <w:r w:rsidRPr="00BF5E58">
        <w:t>’</w:t>
      </w:r>
      <w:r w:rsidRPr="00B60BBA">
        <w:t>s Failed Anti-</w:t>
      </w:r>
    </w:p>
    <w:p w14:paraId="48D5D206" w14:textId="77777777" w:rsidR="00E70552" w:rsidRPr="00BF5E58" w:rsidRDefault="00E70552" w:rsidP="00B60BBA">
      <w:pPr>
        <w:spacing w:line="480" w:lineRule="auto"/>
        <w:ind w:firstLine="720"/>
      </w:pPr>
      <w:r w:rsidRPr="00B60BBA">
        <w:t>Egalitarianism</w:t>
      </w:r>
      <w:r w:rsidRPr="00BF5E58">
        <w:t xml:space="preserve">,” forthcoming in </w:t>
      </w:r>
      <w:r w:rsidRPr="00BF5E58">
        <w:rPr>
          <w:i/>
        </w:rPr>
        <w:t>Journal of Moral Philosophy</w:t>
      </w:r>
      <w:r w:rsidR="002F6E3C">
        <w:rPr>
          <w:i/>
        </w:rPr>
        <w:t xml:space="preserve"> </w:t>
      </w:r>
      <w:r w:rsidR="002F6E3C">
        <w:t>(2013)</w:t>
      </w:r>
      <w:r w:rsidRPr="00BF5E58">
        <w:t>.</w:t>
      </w:r>
    </w:p>
    <w:p w14:paraId="4DE6F8EF" w14:textId="77777777" w:rsidR="00DE26AD" w:rsidRPr="00BF5E58" w:rsidRDefault="00DE26AD" w:rsidP="00B60BBA">
      <w:pPr>
        <w:spacing w:line="480" w:lineRule="auto"/>
      </w:pPr>
      <w:r w:rsidRPr="00BF5E58">
        <w:t xml:space="preserve">Nehamas, Alexander. </w:t>
      </w:r>
      <w:r w:rsidRPr="00BF5E58">
        <w:rPr>
          <w:i/>
          <w:iCs/>
        </w:rPr>
        <w:t>Nietzsche: Life as Literature</w:t>
      </w:r>
      <w:r w:rsidRPr="00BF5E58">
        <w:t xml:space="preserve"> (Cambridge: Harvard University </w:t>
      </w:r>
    </w:p>
    <w:p w14:paraId="30E8D0FA" w14:textId="77777777" w:rsidR="00612660" w:rsidRPr="00BF5E58" w:rsidRDefault="00DE26AD" w:rsidP="00612660">
      <w:pPr>
        <w:spacing w:line="480" w:lineRule="auto"/>
        <w:ind w:firstLine="720"/>
      </w:pPr>
      <w:r w:rsidRPr="00BF5E58">
        <w:t>Press, 1985).</w:t>
      </w:r>
    </w:p>
    <w:p w14:paraId="6EA5CCBA" w14:textId="77777777" w:rsidR="002D1378" w:rsidRDefault="001D4110" w:rsidP="00DE26AD">
      <w:pPr>
        <w:spacing w:line="480" w:lineRule="auto"/>
      </w:pPr>
      <w:r w:rsidRPr="00BF5E58">
        <w:t xml:space="preserve">Nietzsche, Friedrich. </w:t>
      </w:r>
      <w:r w:rsidRPr="00BF5E58">
        <w:rPr>
          <w:i/>
          <w:iCs/>
        </w:rPr>
        <w:t>Beyond Good and Evil</w:t>
      </w:r>
      <w:r w:rsidRPr="00BF5E58">
        <w:t>, trans.</w:t>
      </w:r>
      <w:r w:rsidR="008431A7" w:rsidRPr="00BF5E58">
        <w:t xml:space="preserve"> Walter Kaufmann (New York:</w:t>
      </w:r>
      <w:r w:rsidR="008431A7" w:rsidRPr="00BF5E58">
        <w:tab/>
      </w:r>
      <w:r w:rsidRPr="00BF5E58">
        <w:t xml:space="preserve">Vintage </w:t>
      </w:r>
    </w:p>
    <w:p w14:paraId="69ABE777" w14:textId="77777777" w:rsidR="001D4110" w:rsidRPr="00BF5E58" w:rsidRDefault="001D4110" w:rsidP="00E07138">
      <w:pPr>
        <w:spacing w:line="480" w:lineRule="auto"/>
        <w:ind w:firstLine="720"/>
      </w:pPr>
      <w:r w:rsidRPr="00BF5E58">
        <w:t>Books, 1966).</w:t>
      </w:r>
    </w:p>
    <w:p w14:paraId="02DBAFA7" w14:textId="77777777" w:rsidR="008431A7" w:rsidRPr="00BF5E58" w:rsidRDefault="001D4110" w:rsidP="00067490">
      <w:pPr>
        <w:spacing w:line="480" w:lineRule="auto"/>
      </w:pPr>
      <w:r w:rsidRPr="00BF5E58">
        <w:t xml:space="preserve">________. </w:t>
      </w:r>
      <w:r w:rsidRPr="00BF5E58">
        <w:rPr>
          <w:i/>
          <w:iCs/>
        </w:rPr>
        <w:t>Daybreak</w:t>
      </w:r>
      <w:r w:rsidRPr="00BF5E58">
        <w:t xml:space="preserve">, trans. </w:t>
      </w:r>
      <w:r w:rsidR="00651AA5" w:rsidRPr="00BF5E58">
        <w:t xml:space="preserve">R. J. Hollingdale (New York: Cambridge University Press, </w:t>
      </w:r>
    </w:p>
    <w:p w14:paraId="40EE50F7" w14:textId="77777777" w:rsidR="009947E8" w:rsidRPr="00BF5E58" w:rsidRDefault="00651AA5" w:rsidP="008431A7">
      <w:pPr>
        <w:spacing w:line="480" w:lineRule="auto"/>
        <w:ind w:firstLine="720"/>
      </w:pPr>
      <w:r w:rsidRPr="00BF5E58">
        <w:t>1982).</w:t>
      </w:r>
    </w:p>
    <w:p w14:paraId="11A4EF86" w14:textId="77777777" w:rsidR="001D4110" w:rsidRPr="00BF5E58" w:rsidRDefault="009947E8" w:rsidP="00067490">
      <w:pPr>
        <w:spacing w:line="480" w:lineRule="auto"/>
      </w:pPr>
      <w:r w:rsidRPr="00BF5E58">
        <w:t>________.</w:t>
      </w:r>
      <w:r w:rsidR="00DF3A7E" w:rsidRPr="00BF5E58">
        <w:t xml:space="preserve"> </w:t>
      </w:r>
      <w:r w:rsidR="00DF3A7E" w:rsidRPr="00BF5E58">
        <w:rPr>
          <w:i/>
          <w:iCs/>
        </w:rPr>
        <w:t>Ecce Homo</w:t>
      </w:r>
      <w:r w:rsidRPr="00BF5E58">
        <w:t xml:space="preserve">, trans. Walter Kaufmann (New York: </w:t>
      </w:r>
      <w:r w:rsidR="00641C66" w:rsidRPr="00BF5E58">
        <w:t>Random House, 1967</w:t>
      </w:r>
      <w:r w:rsidRPr="00BF5E58">
        <w:t>).</w:t>
      </w:r>
    </w:p>
    <w:p w14:paraId="7F859F59" w14:textId="77777777" w:rsidR="008431A7" w:rsidRPr="00BF5E58" w:rsidRDefault="001D4110" w:rsidP="00067490">
      <w:pPr>
        <w:spacing w:line="480" w:lineRule="auto"/>
      </w:pPr>
      <w:r w:rsidRPr="00BF5E58">
        <w:t xml:space="preserve">________. </w:t>
      </w:r>
      <w:r w:rsidRPr="00BF5E58">
        <w:rPr>
          <w:i/>
          <w:iCs/>
        </w:rPr>
        <w:t>Human, All Too Human</w:t>
      </w:r>
      <w:r w:rsidRPr="00BF5E58">
        <w:t xml:space="preserve">, trans. </w:t>
      </w:r>
      <w:r w:rsidR="00981649" w:rsidRPr="00BF5E58">
        <w:t xml:space="preserve">R. J. Hollingdale (Glasgow: Cambridge </w:t>
      </w:r>
    </w:p>
    <w:p w14:paraId="443F17F6" w14:textId="77777777" w:rsidR="001D4110" w:rsidRPr="00BF5E58" w:rsidRDefault="00981649" w:rsidP="008431A7">
      <w:pPr>
        <w:spacing w:line="480" w:lineRule="auto"/>
        <w:ind w:firstLine="720"/>
      </w:pPr>
      <w:r w:rsidRPr="00BF5E58">
        <w:t>University Press, 1986).</w:t>
      </w:r>
    </w:p>
    <w:p w14:paraId="4387114F" w14:textId="77777777" w:rsidR="008431A7" w:rsidRPr="00BF5E58" w:rsidRDefault="001D4110" w:rsidP="00067490">
      <w:pPr>
        <w:spacing w:line="480" w:lineRule="auto"/>
      </w:pPr>
      <w:r w:rsidRPr="00BF5E58">
        <w:t xml:space="preserve">________. </w:t>
      </w:r>
      <w:r w:rsidRPr="00BF5E58">
        <w:rPr>
          <w:i/>
          <w:iCs/>
        </w:rPr>
        <w:t>On the Genealogy of Morality</w:t>
      </w:r>
      <w:r w:rsidRPr="00BF5E58">
        <w:t xml:space="preserve">, trans. Maudemarie Clark and Alan J. </w:t>
      </w:r>
    </w:p>
    <w:p w14:paraId="2FAFCE7B" w14:textId="77777777" w:rsidR="001D4110" w:rsidRPr="00BF5E58" w:rsidRDefault="001D4110" w:rsidP="008431A7">
      <w:pPr>
        <w:spacing w:line="480" w:lineRule="auto"/>
        <w:ind w:firstLine="720"/>
      </w:pPr>
      <w:r w:rsidRPr="00BF5E58">
        <w:t>Swensen</w:t>
      </w:r>
      <w:r w:rsidR="008431A7" w:rsidRPr="00BF5E58">
        <w:t xml:space="preserve"> </w:t>
      </w:r>
      <w:r w:rsidRPr="00BF5E58">
        <w:t>(Indianapolis, Ind.: Hackett Publishing Company, 1998).</w:t>
      </w:r>
    </w:p>
    <w:p w14:paraId="069102CE" w14:textId="77777777" w:rsidR="008431A7" w:rsidRPr="00BF5E58" w:rsidRDefault="001D4110" w:rsidP="00067490">
      <w:pPr>
        <w:spacing w:line="480" w:lineRule="auto"/>
      </w:pPr>
      <w:r w:rsidRPr="00BF5E58">
        <w:t xml:space="preserve">________. </w:t>
      </w:r>
      <w:r w:rsidRPr="00BF5E58">
        <w:rPr>
          <w:i/>
          <w:iCs/>
        </w:rPr>
        <w:t>Twilight of the Idols</w:t>
      </w:r>
      <w:r w:rsidRPr="00BF5E58">
        <w:t>, trans</w:t>
      </w:r>
      <w:r w:rsidR="00D27F91">
        <w:t>.</w:t>
      </w:r>
      <w:r w:rsidRPr="00BF5E58">
        <w:t xml:space="preserve"> R.J. Hollingdale (London: Penguin Books, </w:t>
      </w:r>
    </w:p>
    <w:p w14:paraId="04253C35" w14:textId="77777777" w:rsidR="001D4110" w:rsidRDefault="001D4110" w:rsidP="008431A7">
      <w:pPr>
        <w:spacing w:line="480" w:lineRule="auto"/>
        <w:ind w:firstLine="720"/>
      </w:pPr>
      <w:r w:rsidRPr="00BF5E58">
        <w:t xml:space="preserve">1968). </w:t>
      </w:r>
    </w:p>
    <w:p w14:paraId="2383668B" w14:textId="77777777" w:rsidR="002D1378" w:rsidRDefault="002D1378" w:rsidP="00E07138">
      <w:pPr>
        <w:spacing w:line="480" w:lineRule="auto"/>
      </w:pPr>
      <w:r w:rsidRPr="00BF5E58">
        <w:t xml:space="preserve">________. </w:t>
      </w:r>
      <w:r w:rsidR="00D27F91">
        <w:rPr>
          <w:i/>
        </w:rPr>
        <w:t>The Will to Power</w:t>
      </w:r>
      <w:r>
        <w:t xml:space="preserve">, trans. Walter Kaufmann </w:t>
      </w:r>
      <w:r w:rsidRPr="00BF5E58">
        <w:t xml:space="preserve">(New York: Random House, </w:t>
      </w:r>
    </w:p>
    <w:p w14:paraId="03019933" w14:textId="77777777" w:rsidR="00D27F91" w:rsidRPr="00E07138" w:rsidRDefault="002D1378" w:rsidP="00E07138">
      <w:pPr>
        <w:spacing w:line="480" w:lineRule="auto"/>
        <w:ind w:firstLine="720"/>
      </w:pPr>
      <w:r w:rsidRPr="00BF5E58">
        <w:t>1967).</w:t>
      </w:r>
    </w:p>
    <w:p w14:paraId="6F5EDD91" w14:textId="77777777" w:rsidR="002F722F" w:rsidRPr="00BF5E58" w:rsidRDefault="002F722F" w:rsidP="00B60BBA">
      <w:pPr>
        <w:spacing w:line="480" w:lineRule="auto"/>
      </w:pPr>
      <w:r w:rsidRPr="00B60BBA">
        <w:t xml:space="preserve">Porter, James I. </w:t>
      </w:r>
      <w:r w:rsidRPr="00BF5E58">
        <w:t>“</w:t>
      </w:r>
      <w:r w:rsidRPr="00B60BBA">
        <w:t>Nietzsche</w:t>
      </w:r>
      <w:r w:rsidRPr="00BF5E58">
        <w:t>’</w:t>
      </w:r>
      <w:r w:rsidRPr="00B60BBA">
        <w:t>s Theory of the Will to Power,</w:t>
      </w:r>
      <w:r w:rsidRPr="00BF5E58">
        <w:t>”</w:t>
      </w:r>
      <w:r w:rsidRPr="00B60BBA">
        <w:t xml:space="preserve"> in </w:t>
      </w:r>
      <w:r w:rsidRPr="00B60BBA">
        <w:rPr>
          <w:i/>
        </w:rPr>
        <w:t>A Companion to Nietzsche</w:t>
      </w:r>
      <w:r w:rsidRPr="00B60BBA">
        <w:t xml:space="preserve">, </w:t>
      </w:r>
    </w:p>
    <w:p w14:paraId="2566EBAE" w14:textId="77777777" w:rsidR="002F722F" w:rsidRPr="00BF5E58" w:rsidRDefault="002F722F" w:rsidP="002F722F">
      <w:pPr>
        <w:spacing w:line="480" w:lineRule="auto"/>
        <w:ind w:firstLine="720"/>
      </w:pPr>
      <w:r w:rsidRPr="00B60BBA">
        <w:t>ed. Keith Ansell</w:t>
      </w:r>
      <w:r w:rsidR="003B55B2" w:rsidRPr="00BF5E58">
        <w:t>-</w:t>
      </w:r>
      <w:r w:rsidRPr="00B60BBA">
        <w:t>Pearson (West Sussex: Wiley-Blackwell, 2009)</w:t>
      </w:r>
      <w:r w:rsidR="005E5333" w:rsidRPr="00BF5E58">
        <w:t>, 548-64</w:t>
      </w:r>
      <w:r w:rsidRPr="00B60BBA">
        <w:t>.</w:t>
      </w:r>
    </w:p>
    <w:p w14:paraId="786C4142" w14:textId="77777777" w:rsidR="008431A7" w:rsidRPr="00BF5E58" w:rsidRDefault="00E16A37" w:rsidP="00067490">
      <w:pPr>
        <w:spacing w:line="480" w:lineRule="auto"/>
      </w:pPr>
      <w:r w:rsidRPr="00BF5E58">
        <w:t xml:space="preserve">Reginster, Bernard. </w:t>
      </w:r>
      <w:r w:rsidRPr="00BF5E58">
        <w:rPr>
          <w:i/>
          <w:iCs/>
        </w:rPr>
        <w:t>The Affirmation of Life: Nietzsche on Overcoming Nihilism</w:t>
      </w:r>
      <w:r w:rsidRPr="00BF5E58">
        <w:t xml:space="preserve"> </w:t>
      </w:r>
    </w:p>
    <w:p w14:paraId="6C107304" w14:textId="77777777" w:rsidR="00E16A37" w:rsidRPr="00BF5E58" w:rsidRDefault="00E16A37" w:rsidP="008431A7">
      <w:pPr>
        <w:spacing w:line="480" w:lineRule="auto"/>
        <w:ind w:firstLine="720"/>
      </w:pPr>
      <w:r w:rsidRPr="00BF5E58">
        <w:t>(Cambridge, Mass.:</w:t>
      </w:r>
      <w:r w:rsidR="008431A7" w:rsidRPr="00BF5E58">
        <w:t xml:space="preserve"> </w:t>
      </w:r>
      <w:r w:rsidRPr="00BF5E58">
        <w:t>Harvard University Press, 2006).</w:t>
      </w:r>
    </w:p>
    <w:p w14:paraId="4E194BFA" w14:textId="77777777" w:rsidR="001D4110" w:rsidRPr="00BF5E58" w:rsidRDefault="001D4110" w:rsidP="00067490">
      <w:pPr>
        <w:spacing w:line="480" w:lineRule="auto"/>
      </w:pPr>
      <w:r w:rsidRPr="00BF5E58">
        <w:t>Richardson, John.</w:t>
      </w:r>
      <w:r w:rsidR="00067490" w:rsidRPr="00BF5E58">
        <w:t xml:space="preserve"> </w:t>
      </w:r>
      <w:r w:rsidRPr="00BF5E58">
        <w:rPr>
          <w:i/>
          <w:iCs/>
        </w:rPr>
        <w:t>Nietzsche’s System</w:t>
      </w:r>
      <w:r w:rsidRPr="00BF5E58">
        <w:t xml:space="preserve"> (Oxford: Oxford University Press, 1996). </w:t>
      </w:r>
    </w:p>
    <w:p w14:paraId="3B848279" w14:textId="77777777" w:rsidR="001D4110" w:rsidRPr="00BF5E58" w:rsidRDefault="001D4110" w:rsidP="00067490">
      <w:pPr>
        <w:spacing w:line="480" w:lineRule="auto"/>
        <w:outlineLvl w:val="0"/>
      </w:pPr>
      <w:r w:rsidRPr="00BF5E58">
        <w:t xml:space="preserve">________. </w:t>
      </w:r>
      <w:r w:rsidRPr="00BF5E58">
        <w:rPr>
          <w:i/>
          <w:iCs/>
        </w:rPr>
        <w:t>Nietzsche’s New Darwinism</w:t>
      </w:r>
      <w:r w:rsidRPr="00BF5E58">
        <w:t xml:space="preserve"> (Oxford University Press, 2008)</w:t>
      </w:r>
      <w:r w:rsidR="00611061">
        <w:t>.</w:t>
      </w:r>
    </w:p>
    <w:p w14:paraId="658E2ED3" w14:textId="77777777" w:rsidR="0074011E" w:rsidRDefault="00E16A37" w:rsidP="00067490">
      <w:pPr>
        <w:spacing w:line="480" w:lineRule="auto"/>
      </w:pPr>
      <w:r w:rsidRPr="00BF5E58">
        <w:t xml:space="preserve">Schacht, Richard. </w:t>
      </w:r>
      <w:r w:rsidRPr="00BF5E58">
        <w:rPr>
          <w:i/>
          <w:iCs/>
        </w:rPr>
        <w:t>Nietzsche</w:t>
      </w:r>
      <w:r w:rsidRPr="00BF5E58">
        <w:t xml:space="preserve"> (New York: Routledge, 1983).</w:t>
      </w:r>
    </w:p>
    <w:p w14:paraId="1AA750D0" w14:textId="77777777" w:rsidR="000D35DC" w:rsidRPr="00BF5E58" w:rsidRDefault="000D35DC" w:rsidP="000D35DC">
      <w:pPr>
        <w:spacing w:line="480" w:lineRule="auto"/>
      </w:pPr>
      <w:r w:rsidRPr="00BF199E">
        <w:t xml:space="preserve">Staton, Henry. </w:t>
      </w:r>
      <w:r w:rsidRPr="00BF5E58">
        <w:t>“</w:t>
      </w:r>
      <w:r w:rsidRPr="00BF199E">
        <w:t>A Critique of the Will to Power,</w:t>
      </w:r>
      <w:r w:rsidRPr="00BF5E58">
        <w:t>”</w:t>
      </w:r>
      <w:r w:rsidRPr="00BF199E">
        <w:t xml:space="preserve"> in </w:t>
      </w:r>
      <w:r w:rsidRPr="00BF199E">
        <w:rPr>
          <w:i/>
        </w:rPr>
        <w:t>A Companion to Nietzsche</w:t>
      </w:r>
      <w:r w:rsidRPr="00BF199E">
        <w:t xml:space="preserve">, ed. Keith </w:t>
      </w:r>
    </w:p>
    <w:p w14:paraId="1FD3EE37" w14:textId="77777777" w:rsidR="000D35DC" w:rsidRPr="00BF5E58" w:rsidRDefault="000D35DC" w:rsidP="009B0F8D">
      <w:pPr>
        <w:spacing w:line="480" w:lineRule="auto"/>
        <w:ind w:firstLine="720"/>
      </w:pPr>
      <w:r w:rsidRPr="00BF199E">
        <w:t>Ansell</w:t>
      </w:r>
      <w:r w:rsidRPr="00BF5E58">
        <w:t>-</w:t>
      </w:r>
      <w:r w:rsidRPr="00BF199E">
        <w:t>Pearson (West Sussex: Wiley-Blackwell, 2009)</w:t>
      </w:r>
      <w:r w:rsidRPr="00BF5E58">
        <w:t>, 565-82</w:t>
      </w:r>
      <w:r w:rsidRPr="00BF199E">
        <w:t>.</w:t>
      </w:r>
    </w:p>
    <w:p w14:paraId="206685BB" w14:textId="77777777" w:rsidR="002B04B8" w:rsidRPr="00BF5E58" w:rsidRDefault="00C35802" w:rsidP="002B04B8">
      <w:pPr>
        <w:spacing w:line="480" w:lineRule="auto"/>
      </w:pPr>
      <w:r w:rsidRPr="00BF5E58">
        <w:t>Welshon, Rex and Hales, Steven D</w:t>
      </w:r>
      <w:r w:rsidR="002B04B8" w:rsidRPr="00BF5E58">
        <w:t xml:space="preserve">. </w:t>
      </w:r>
      <w:r w:rsidR="002B04B8" w:rsidRPr="00BF5E58">
        <w:rPr>
          <w:i/>
        </w:rPr>
        <w:t>Nietzsche’s Perspectivism</w:t>
      </w:r>
      <w:r w:rsidR="002B04B8" w:rsidRPr="00BF5E58">
        <w:t xml:space="preserve"> (Champaign, Ill.:</w:t>
      </w:r>
    </w:p>
    <w:p w14:paraId="182510EE" w14:textId="77777777" w:rsidR="002B04B8" w:rsidDel="00694A40" w:rsidRDefault="002B04B8" w:rsidP="002B04B8">
      <w:pPr>
        <w:spacing w:line="480" w:lineRule="auto"/>
        <w:ind w:firstLine="720"/>
        <w:rPr>
          <w:del w:id="53" w:author="Author"/>
        </w:rPr>
      </w:pPr>
      <w:r w:rsidRPr="00BF5E58">
        <w:t>University of Illinois Press, 2000).</w:t>
      </w:r>
    </w:p>
    <w:p w14:paraId="61074490" w14:textId="77777777" w:rsidR="00694A40" w:rsidRPr="00BF5E58" w:rsidRDefault="00694A40" w:rsidP="002B04B8">
      <w:pPr>
        <w:spacing w:line="480" w:lineRule="auto"/>
        <w:ind w:firstLine="720"/>
        <w:rPr>
          <w:ins w:id="54" w:author="Author"/>
        </w:rPr>
      </w:pPr>
    </w:p>
    <w:p w14:paraId="6EDE3ACD" w14:textId="77777777" w:rsidR="002B04B8" w:rsidRPr="00BF5E58" w:rsidRDefault="002B04B8" w:rsidP="00694A40">
      <w:pPr>
        <w:spacing w:line="480" w:lineRule="auto"/>
        <w:ind w:firstLine="720"/>
      </w:pPr>
    </w:p>
    <w:p w14:paraId="5E82B94A" w14:textId="77777777" w:rsidR="00EC1B36" w:rsidRPr="00BF5E58" w:rsidRDefault="009143BB" w:rsidP="00067490">
      <w:pPr>
        <w:spacing w:line="480" w:lineRule="auto"/>
        <w:outlineLvl w:val="0"/>
        <w:rPr>
          <w:b/>
        </w:rPr>
      </w:pPr>
      <w:r w:rsidRPr="00BF5E58">
        <w:rPr>
          <w:b/>
        </w:rPr>
        <w:t>Notes</w:t>
      </w:r>
    </w:p>
    <w:sectPr w:rsidR="00EC1B36" w:rsidRPr="00BF5E58" w:rsidSect="00235857">
      <w:endnotePr>
        <w:numFmt w:val="decimal"/>
      </w:endnotePr>
      <w:pgSz w:w="12240" w:h="15840"/>
      <w:pgMar w:top="1440" w:right="1728"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580B3E99" w14:textId="77777777" w:rsidR="00000000" w:rsidRDefault="00C441BC">
      <w:pPr>
        <w:pStyle w:val="CommentText"/>
      </w:pP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3A97" w14:textId="77777777" w:rsidR="00FE10C4" w:rsidRDefault="00FE10C4">
      <w:r>
        <w:separator/>
      </w:r>
    </w:p>
  </w:endnote>
  <w:endnote w:type="continuationSeparator" w:id="0">
    <w:p w14:paraId="551F1306" w14:textId="77777777" w:rsidR="00FE10C4" w:rsidRDefault="00FE10C4">
      <w:r>
        <w:continuationSeparator/>
      </w:r>
    </w:p>
  </w:endnote>
  <w:endnote w:id="1">
    <w:p w14:paraId="30B17DE8" w14:textId="77777777" w:rsidR="00000000" w:rsidRDefault="00C441BC" w:rsidP="0074655E">
      <w:pPr>
        <w:pStyle w:val="EndnoteText"/>
        <w:spacing w:line="480" w:lineRule="auto"/>
      </w:pPr>
      <w:r w:rsidRPr="00F63C88">
        <w:rPr>
          <w:rStyle w:val="EndnoteReference"/>
          <w:sz w:val="20"/>
          <w:szCs w:val="20"/>
        </w:rPr>
        <w:endnoteRef/>
      </w:r>
      <w:r w:rsidRPr="00F63C88">
        <w:rPr>
          <w:sz w:val="20"/>
          <w:szCs w:val="20"/>
        </w:rPr>
        <w:t xml:space="preserve"> </w:t>
      </w:r>
      <w:r>
        <w:rPr>
          <w:sz w:val="20"/>
        </w:rPr>
        <w:t>See, for example,</w:t>
      </w:r>
      <w:r w:rsidRPr="00C91866">
        <w:rPr>
          <w:sz w:val="20"/>
          <w:szCs w:val="20"/>
        </w:rPr>
        <w:t xml:space="preserve"> Walter Kaufmann (</w:t>
      </w:r>
      <w:r w:rsidRPr="00C91866">
        <w:rPr>
          <w:i/>
          <w:iCs/>
          <w:sz w:val="20"/>
          <w:szCs w:val="20"/>
        </w:rPr>
        <w:t>Nietzsche: Philosopher, Psychologist, Antichrist</w:t>
      </w:r>
      <w:r w:rsidRPr="00C91866">
        <w:rPr>
          <w:sz w:val="20"/>
          <w:szCs w:val="20"/>
        </w:rPr>
        <w:t>, Princeton, N.J.: Princeton University Press, 1968</w:t>
      </w:r>
      <w:r>
        <w:rPr>
          <w:sz w:val="20"/>
          <w:szCs w:val="20"/>
        </w:rPr>
        <w:t>)</w:t>
      </w:r>
      <w:r w:rsidRPr="00C91866">
        <w:rPr>
          <w:sz w:val="20"/>
          <w:szCs w:val="20"/>
        </w:rPr>
        <w:t xml:space="preserve">, p. 510; </w:t>
      </w:r>
      <w:r>
        <w:rPr>
          <w:sz w:val="20"/>
          <w:szCs w:val="20"/>
        </w:rPr>
        <w:t xml:space="preserve">Maudemarie </w:t>
      </w:r>
      <w:r w:rsidRPr="00293223">
        <w:rPr>
          <w:sz w:val="20"/>
          <w:szCs w:val="20"/>
        </w:rPr>
        <w:t>Clark, “</w:t>
      </w:r>
      <w:hyperlink r:id="rId1" w:tooltip="Nietzsche's Doctrine of the Will to Power: Neither Ontological Nor Biological" w:history="1">
        <w:r w:rsidRPr="00CA5087">
          <w:rPr>
            <w:sz w:val="20"/>
            <w:szCs w:val="20"/>
          </w:rPr>
          <w:t>Nietzsche's Doctrine of the Will to Power: Neither Ontological Nor Biological</w:t>
        </w:r>
      </w:hyperlink>
      <w:r w:rsidRPr="00CA5087">
        <w:rPr>
          <w:sz w:val="20"/>
          <w:szCs w:val="20"/>
        </w:rPr>
        <w:t>” (</w:t>
      </w:r>
      <w:r w:rsidRPr="00CA5087">
        <w:rPr>
          <w:i/>
          <w:sz w:val="20"/>
          <w:szCs w:val="20"/>
        </w:rPr>
        <w:t>International Studies in Philosophy</w:t>
      </w:r>
      <w:r w:rsidRPr="00CA5087">
        <w:rPr>
          <w:sz w:val="20"/>
          <w:szCs w:val="20"/>
        </w:rPr>
        <w:t xml:space="preserve"> 32, 1999</w:t>
      </w:r>
      <w:r>
        <w:rPr>
          <w:sz w:val="20"/>
          <w:szCs w:val="20"/>
        </w:rPr>
        <w:t>)</w:t>
      </w:r>
      <w:r w:rsidRPr="00CA5087">
        <w:rPr>
          <w:sz w:val="20"/>
          <w:szCs w:val="20"/>
        </w:rPr>
        <w:t>, pp.119-135;</w:t>
      </w:r>
      <w:r w:rsidRPr="00CA5087">
        <w:rPr>
          <w:sz w:val="20"/>
        </w:rPr>
        <w:t xml:space="preserve"> </w:t>
      </w:r>
      <w:r>
        <w:rPr>
          <w:sz w:val="20"/>
        </w:rPr>
        <w:t xml:space="preserve">Brian </w:t>
      </w:r>
      <w:r w:rsidRPr="00CA5087">
        <w:rPr>
          <w:sz w:val="20"/>
        </w:rPr>
        <w:t>Leiter (</w:t>
      </w:r>
      <w:r w:rsidRPr="00EB54F7">
        <w:rPr>
          <w:i/>
          <w:iCs/>
          <w:sz w:val="20"/>
        </w:rPr>
        <w:t>The Routledge GuideBook to Nietzsche on Morality</w:t>
      </w:r>
      <w:r>
        <w:rPr>
          <w:sz w:val="20"/>
        </w:rPr>
        <w:t xml:space="preserve">, </w:t>
      </w:r>
      <w:r w:rsidRPr="00EB54F7">
        <w:rPr>
          <w:sz w:val="20"/>
        </w:rPr>
        <w:t>London: R</w:t>
      </w:r>
      <w:r>
        <w:rPr>
          <w:sz w:val="20"/>
        </w:rPr>
        <w:t xml:space="preserve">outledge Press, </w:t>
      </w:r>
      <w:r w:rsidRPr="00CA5087">
        <w:rPr>
          <w:sz w:val="20"/>
        </w:rPr>
        <w:t>2002</w:t>
      </w:r>
      <w:r>
        <w:rPr>
          <w:sz w:val="20"/>
        </w:rPr>
        <w:t>),</w:t>
      </w:r>
      <w:r w:rsidRPr="00CA5087">
        <w:rPr>
          <w:sz w:val="20"/>
        </w:rPr>
        <w:t xml:space="preserve"> pp. 138-43; R. Lanier Anderson, “Nietzsche’s Will to Power as a Doctrine of the Unity of Science” (</w:t>
      </w:r>
      <w:r w:rsidRPr="00CA5087">
        <w:rPr>
          <w:i/>
          <w:sz w:val="20"/>
        </w:rPr>
        <w:t>Angelaki</w:t>
      </w:r>
      <w:r w:rsidRPr="00CA5087">
        <w:rPr>
          <w:sz w:val="20"/>
        </w:rPr>
        <w:t xml:space="preserve"> 10, 2005</w:t>
      </w:r>
      <w:r>
        <w:rPr>
          <w:sz w:val="20"/>
        </w:rPr>
        <w:t>)</w:t>
      </w:r>
      <w:r w:rsidRPr="00CA5087">
        <w:rPr>
          <w:sz w:val="20"/>
        </w:rPr>
        <w:t xml:space="preserve">, pp. 185-225; James I. Porter, “Nietzsche’s Theory of the Will to Power” and Henry Staten, “A Critique of the Will to Power,” in </w:t>
      </w:r>
      <w:r w:rsidRPr="00CA5087">
        <w:rPr>
          <w:i/>
          <w:sz w:val="20"/>
        </w:rPr>
        <w:t>A Companion to Nietzsche</w:t>
      </w:r>
      <w:r w:rsidRPr="00CA5087">
        <w:rPr>
          <w:sz w:val="20"/>
        </w:rPr>
        <w:t>, ed. Keith Ansell-Pearson (West Sussex: Wiley-Blackwell, 2009</w:t>
      </w:r>
      <w:r>
        <w:rPr>
          <w:sz w:val="20"/>
        </w:rPr>
        <w:t xml:space="preserve">), </w:t>
      </w:r>
      <w:r w:rsidRPr="00CA5087">
        <w:rPr>
          <w:sz w:val="20"/>
        </w:rPr>
        <w:t xml:space="preserve">pp. 548-64 and pp.565-82. </w:t>
      </w:r>
    </w:p>
  </w:endnote>
  <w:endnote w:id="2">
    <w:p w14:paraId="24380985" w14:textId="77777777" w:rsidR="00000000" w:rsidRDefault="00C441BC" w:rsidP="00B60BBA">
      <w:pPr>
        <w:pStyle w:val="EndnoteText"/>
        <w:spacing w:line="480" w:lineRule="auto"/>
      </w:pPr>
      <w:r w:rsidRPr="00B60BBA">
        <w:rPr>
          <w:rStyle w:val="EndnoteReference"/>
          <w:sz w:val="20"/>
          <w:szCs w:val="20"/>
        </w:rPr>
        <w:endnoteRef/>
      </w:r>
      <w:r w:rsidRPr="00B60BBA">
        <w:rPr>
          <w:sz w:val="20"/>
          <w:szCs w:val="20"/>
        </w:rPr>
        <w:t xml:space="preserve"> </w:t>
      </w:r>
      <w:r w:rsidRPr="00E16908">
        <w:rPr>
          <w:sz w:val="20"/>
          <w:szCs w:val="20"/>
        </w:rPr>
        <w:t xml:space="preserve">On Nietzsche’s naturalism, see Clark, </w:t>
      </w:r>
      <w:r w:rsidRPr="00E16908">
        <w:rPr>
          <w:i/>
          <w:iCs/>
          <w:sz w:val="20"/>
          <w:szCs w:val="20"/>
        </w:rPr>
        <w:t>Nietzsche on Truth and Philosophy</w:t>
      </w:r>
      <w:r w:rsidRPr="007506F6">
        <w:rPr>
          <w:sz w:val="20"/>
          <w:szCs w:val="20"/>
        </w:rPr>
        <w:t xml:space="preserve"> (</w:t>
      </w:r>
      <w:r w:rsidRPr="00B60BBA">
        <w:rPr>
          <w:sz w:val="20"/>
          <w:szCs w:val="20"/>
        </w:rPr>
        <w:t>Cambridge University Press, 1990); Leiter 2002; Anderson, “Nietzsche on Truth, Illusion, and Redemption” (</w:t>
      </w:r>
      <w:r w:rsidRPr="00B60BBA">
        <w:rPr>
          <w:i/>
          <w:sz w:val="20"/>
          <w:szCs w:val="20"/>
        </w:rPr>
        <w:t xml:space="preserve">European Journal of Philosophy </w:t>
      </w:r>
      <w:r w:rsidRPr="00B60BBA">
        <w:rPr>
          <w:sz w:val="20"/>
          <w:szCs w:val="20"/>
        </w:rPr>
        <w:t xml:space="preserve">13, 2005), pp. 185-225; </w:t>
      </w:r>
      <w:r w:rsidRPr="00B60BBA">
        <w:rPr>
          <w:color w:val="000000"/>
          <w:sz w:val="20"/>
          <w:szCs w:val="20"/>
        </w:rPr>
        <w:t>Nadeem Hussain, “Nietzsche’s Positivism” (</w:t>
      </w:r>
      <w:r w:rsidRPr="00B60BBA">
        <w:rPr>
          <w:i/>
          <w:iCs/>
          <w:color w:val="000000"/>
          <w:sz w:val="20"/>
          <w:szCs w:val="20"/>
        </w:rPr>
        <w:t xml:space="preserve">European Journal of Philosophy </w:t>
      </w:r>
      <w:r w:rsidRPr="00B60BBA">
        <w:rPr>
          <w:color w:val="000000"/>
          <w:sz w:val="20"/>
          <w:szCs w:val="20"/>
        </w:rPr>
        <w:t>12, 2004), pp. 326-368; and Ken Gemes and Christopher Janaway, “Naturalism and Value in Nietzsche” (</w:t>
      </w:r>
      <w:r w:rsidRPr="00B60BBA">
        <w:rPr>
          <w:i/>
          <w:iCs/>
          <w:color w:val="000000"/>
          <w:sz w:val="20"/>
          <w:szCs w:val="20"/>
        </w:rPr>
        <w:t xml:space="preserve">Philosophy &amp; Phenomenological Research </w:t>
      </w:r>
      <w:r w:rsidRPr="00B60BBA">
        <w:rPr>
          <w:color w:val="000000"/>
          <w:sz w:val="20"/>
          <w:szCs w:val="20"/>
        </w:rPr>
        <w:t>71, 2005), pp. 729-740</w:t>
      </w:r>
      <w:r>
        <w:rPr>
          <w:color w:val="000000"/>
          <w:sz w:val="20"/>
          <w:szCs w:val="20"/>
        </w:rPr>
        <w:t>.</w:t>
      </w:r>
    </w:p>
  </w:endnote>
  <w:endnote w:id="3">
    <w:p w14:paraId="14D1FDCC" w14:textId="77777777" w:rsidR="00000000" w:rsidRDefault="00C441BC" w:rsidP="003A3E3C">
      <w:pPr>
        <w:pStyle w:val="EndnoteText"/>
        <w:spacing w:line="480" w:lineRule="auto"/>
      </w:pPr>
      <w:r w:rsidRPr="00015CA1">
        <w:rPr>
          <w:rStyle w:val="EndnoteReference"/>
          <w:sz w:val="20"/>
          <w:szCs w:val="20"/>
        </w:rPr>
        <w:endnoteRef/>
      </w:r>
      <w:r w:rsidRPr="00B60BBA">
        <w:rPr>
          <w:sz w:val="20"/>
          <w:szCs w:val="20"/>
        </w:rPr>
        <w:t xml:space="preserve"> </w:t>
      </w:r>
      <w:r w:rsidRPr="00E33592">
        <w:rPr>
          <w:sz w:val="20"/>
          <w:szCs w:val="20"/>
        </w:rPr>
        <w:t>Leiter 2002, pp. 22-23.</w:t>
      </w:r>
    </w:p>
  </w:endnote>
  <w:endnote w:id="4">
    <w:p w14:paraId="570243B7" w14:textId="77777777" w:rsidR="00000000" w:rsidRDefault="00C441BC" w:rsidP="00B60BBA">
      <w:pPr>
        <w:spacing w:line="480" w:lineRule="auto"/>
      </w:pPr>
      <w:r w:rsidRPr="00F63C88">
        <w:rPr>
          <w:rStyle w:val="EndnoteReference"/>
          <w:sz w:val="20"/>
          <w:szCs w:val="20"/>
        </w:rPr>
        <w:endnoteRef/>
      </w:r>
      <w:r>
        <w:rPr>
          <w:sz w:val="20"/>
          <w:szCs w:val="20"/>
        </w:rPr>
        <w:t xml:space="preserve"> </w:t>
      </w:r>
      <w:r w:rsidRPr="00F63C88">
        <w:rPr>
          <w:sz w:val="20"/>
          <w:szCs w:val="20"/>
        </w:rPr>
        <w:t xml:space="preserve">Martin Heidegger, </w:t>
      </w:r>
      <w:r w:rsidRPr="00F63C88">
        <w:rPr>
          <w:i/>
          <w:iCs/>
          <w:sz w:val="20"/>
          <w:szCs w:val="20"/>
        </w:rPr>
        <w:t>Nietzsche, Volumes I-IV</w:t>
      </w:r>
      <w:r w:rsidRPr="00F63C88">
        <w:rPr>
          <w:sz w:val="20"/>
          <w:szCs w:val="20"/>
        </w:rPr>
        <w:t xml:space="preserve"> (New York: Harper and Row, 1972); Gilles Deleuze, </w:t>
      </w:r>
      <w:r w:rsidRPr="00F63C88">
        <w:rPr>
          <w:i/>
          <w:sz w:val="20"/>
          <w:szCs w:val="20"/>
        </w:rPr>
        <w:t xml:space="preserve">Nietzsche and Philosophy </w:t>
      </w:r>
      <w:r w:rsidRPr="00F63C88">
        <w:rPr>
          <w:sz w:val="20"/>
          <w:szCs w:val="20"/>
        </w:rPr>
        <w:t xml:space="preserve">(New York: Columbia University Press, 1962); Arthur Danto, </w:t>
      </w:r>
      <w:r w:rsidRPr="001F13B2">
        <w:rPr>
          <w:i/>
          <w:sz w:val="20"/>
          <w:szCs w:val="20"/>
        </w:rPr>
        <w:t xml:space="preserve">Nietzsche as Philosopher </w:t>
      </w:r>
      <w:r w:rsidRPr="006A522D">
        <w:rPr>
          <w:sz w:val="20"/>
          <w:szCs w:val="20"/>
        </w:rPr>
        <w:t xml:space="preserve">(New York: Columbia University Press, 1965); </w:t>
      </w:r>
      <w:r w:rsidRPr="002242DD">
        <w:rPr>
          <w:sz w:val="20"/>
          <w:szCs w:val="20"/>
        </w:rPr>
        <w:t xml:space="preserve">Richard Schacht, </w:t>
      </w:r>
      <w:r w:rsidRPr="002F76E5">
        <w:rPr>
          <w:i/>
          <w:iCs/>
          <w:sz w:val="20"/>
          <w:szCs w:val="20"/>
        </w:rPr>
        <w:t>Nietzsche</w:t>
      </w:r>
      <w:r w:rsidRPr="002F76E5">
        <w:rPr>
          <w:sz w:val="20"/>
          <w:szCs w:val="20"/>
        </w:rPr>
        <w:t xml:space="preserve"> (New York: Routledge, 1983) and</w:t>
      </w:r>
      <w:r>
        <w:rPr>
          <w:sz w:val="20"/>
          <w:szCs w:val="20"/>
        </w:rPr>
        <w:t xml:space="preserve"> John </w:t>
      </w:r>
      <w:r w:rsidRPr="00EB54F7">
        <w:rPr>
          <w:sz w:val="20"/>
          <w:szCs w:val="20"/>
        </w:rPr>
        <w:t xml:space="preserve">Richardson, </w:t>
      </w:r>
      <w:r w:rsidRPr="00EB54F7">
        <w:rPr>
          <w:i/>
          <w:iCs/>
          <w:sz w:val="20"/>
          <w:szCs w:val="20"/>
        </w:rPr>
        <w:t>Nietzsche’s System</w:t>
      </w:r>
      <w:r w:rsidRPr="00EB54F7">
        <w:rPr>
          <w:sz w:val="20"/>
          <w:szCs w:val="20"/>
        </w:rPr>
        <w:t xml:space="preserve"> (Oxford University Press, 2002).</w:t>
      </w:r>
      <w:r w:rsidRPr="00B60BBA">
        <w:rPr>
          <w:sz w:val="20"/>
          <w:szCs w:val="20"/>
        </w:rPr>
        <w:t xml:space="preserve"> </w:t>
      </w:r>
    </w:p>
  </w:endnote>
  <w:endnote w:id="5">
    <w:p w14:paraId="0CEC9DB3" w14:textId="77777777" w:rsidR="00000000" w:rsidRDefault="00C441BC" w:rsidP="00B1273D">
      <w:pPr>
        <w:pStyle w:val="EndnoteText"/>
        <w:spacing w:line="480" w:lineRule="auto"/>
      </w:pPr>
      <w:r w:rsidRPr="00F63C88">
        <w:rPr>
          <w:rStyle w:val="EndnoteReference"/>
          <w:sz w:val="20"/>
          <w:szCs w:val="20"/>
        </w:rPr>
        <w:endnoteRef/>
      </w:r>
      <w:r w:rsidRPr="00F63C88">
        <w:rPr>
          <w:sz w:val="20"/>
          <w:szCs w:val="20"/>
        </w:rPr>
        <w:t xml:space="preserve"> In the original German, the suggestion of a metaphysical distinction</w:t>
      </w:r>
      <w:r>
        <w:rPr>
          <w:sz w:val="20"/>
          <w:szCs w:val="20"/>
        </w:rPr>
        <w:t xml:space="preserve"> is clearer</w:t>
      </w:r>
      <w:r w:rsidRPr="00F63C88">
        <w:rPr>
          <w:sz w:val="20"/>
          <w:szCs w:val="20"/>
        </w:rPr>
        <w:t>: laws “</w:t>
      </w:r>
      <w:r>
        <w:rPr>
          <w:sz w:val="20"/>
          <w:szCs w:val="20"/>
        </w:rPr>
        <w:t>reign</w:t>
      </w:r>
      <w:r w:rsidRPr="00F63C88">
        <w:rPr>
          <w:sz w:val="20"/>
          <w:szCs w:val="20"/>
        </w:rPr>
        <w:t xml:space="preserve">” </w:t>
      </w:r>
      <w:r>
        <w:rPr>
          <w:sz w:val="20"/>
          <w:szCs w:val="20"/>
        </w:rPr>
        <w:t xml:space="preserve">or “prevail” </w:t>
      </w:r>
      <w:r w:rsidRPr="00F63C88">
        <w:rPr>
          <w:sz w:val="20"/>
          <w:szCs w:val="20"/>
        </w:rPr>
        <w:t>over [</w:t>
      </w:r>
      <w:r w:rsidRPr="00F63C88">
        <w:rPr>
          <w:i/>
          <w:iCs/>
          <w:sz w:val="20"/>
          <w:szCs w:val="20"/>
        </w:rPr>
        <w:t>herrschen</w:t>
      </w:r>
      <w:r w:rsidRPr="00F63C88">
        <w:rPr>
          <w:sz w:val="20"/>
          <w:szCs w:val="20"/>
        </w:rPr>
        <w:t>] nature</w:t>
      </w:r>
      <w:r>
        <w:rPr>
          <w:sz w:val="20"/>
          <w:szCs w:val="20"/>
        </w:rPr>
        <w:t>. T</w:t>
      </w:r>
      <w:r w:rsidRPr="00F63C88">
        <w:rPr>
          <w:sz w:val="20"/>
          <w:szCs w:val="20"/>
        </w:rPr>
        <w:t>hus, a law is a causal agent distinct from and acting upon natural objects; it is</w:t>
      </w:r>
      <w:r>
        <w:rPr>
          <w:sz w:val="20"/>
          <w:szCs w:val="20"/>
        </w:rPr>
        <w:t xml:space="preserve"> </w:t>
      </w:r>
      <w:r w:rsidRPr="00F63C88">
        <w:rPr>
          <w:sz w:val="20"/>
          <w:szCs w:val="20"/>
        </w:rPr>
        <w:t xml:space="preserve">the cause of which the regularity of nature is an </w:t>
      </w:r>
      <w:r w:rsidRPr="00611061">
        <w:rPr>
          <w:sz w:val="20"/>
          <w:szCs w:val="20"/>
        </w:rPr>
        <w:t xml:space="preserve">effect. </w:t>
      </w:r>
    </w:p>
  </w:endnote>
  <w:endnote w:id="6">
    <w:p w14:paraId="6C6A83D0" w14:textId="77777777" w:rsidR="00000000" w:rsidRDefault="00C441BC" w:rsidP="00B1273D">
      <w:pPr>
        <w:pStyle w:val="EndnoteText"/>
        <w:spacing w:line="480" w:lineRule="auto"/>
      </w:pPr>
      <w:r w:rsidRPr="004F00DF">
        <w:rPr>
          <w:rStyle w:val="EndnoteReference"/>
          <w:sz w:val="20"/>
          <w:szCs w:val="20"/>
        </w:rPr>
        <w:endnoteRef/>
      </w:r>
      <w:r w:rsidRPr="00B60BBA">
        <w:rPr>
          <w:sz w:val="20"/>
          <w:szCs w:val="20"/>
        </w:rPr>
        <w:t xml:space="preserve"> Clark 1990, p. 221</w:t>
      </w:r>
      <w:r>
        <w:rPr>
          <w:sz w:val="20"/>
          <w:szCs w:val="20"/>
        </w:rPr>
        <w:t>-23</w:t>
      </w:r>
      <w:r w:rsidRPr="00B60BBA">
        <w:rPr>
          <w:sz w:val="20"/>
          <w:szCs w:val="20"/>
        </w:rPr>
        <w:t>.</w:t>
      </w:r>
    </w:p>
  </w:endnote>
  <w:endnote w:id="7">
    <w:p w14:paraId="4D4FADB6" w14:textId="77777777" w:rsidR="00000000" w:rsidRDefault="00C441BC" w:rsidP="00B1273D">
      <w:pPr>
        <w:pStyle w:val="EndnoteText"/>
        <w:spacing w:line="480" w:lineRule="auto"/>
      </w:pPr>
      <w:r w:rsidRPr="00015CA1">
        <w:rPr>
          <w:rStyle w:val="EndnoteReference"/>
          <w:sz w:val="20"/>
          <w:szCs w:val="20"/>
        </w:rPr>
        <w:endnoteRef/>
      </w:r>
      <w:r w:rsidRPr="00B60BBA">
        <w:rPr>
          <w:sz w:val="20"/>
          <w:szCs w:val="20"/>
        </w:rPr>
        <w:t xml:space="preserve"> </w:t>
      </w:r>
      <w:r w:rsidRPr="00B958F1">
        <w:rPr>
          <w:sz w:val="20"/>
          <w:szCs w:val="20"/>
        </w:rPr>
        <w:t xml:space="preserve">Clark </w:t>
      </w:r>
      <w:r w:rsidRPr="00015CA1">
        <w:rPr>
          <w:sz w:val="20"/>
          <w:szCs w:val="20"/>
        </w:rPr>
        <w:t>1990</w:t>
      </w:r>
      <w:r>
        <w:rPr>
          <w:sz w:val="20"/>
          <w:szCs w:val="20"/>
        </w:rPr>
        <w:t xml:space="preserve">, </w:t>
      </w:r>
      <w:r w:rsidRPr="00015CA1">
        <w:rPr>
          <w:sz w:val="20"/>
          <w:szCs w:val="20"/>
        </w:rPr>
        <w:t>pp. 210-12 and Kaufmann</w:t>
      </w:r>
      <w:r>
        <w:rPr>
          <w:sz w:val="20"/>
          <w:szCs w:val="20"/>
        </w:rPr>
        <w:t xml:space="preserve">, </w:t>
      </w:r>
      <w:r w:rsidRPr="00015CA1">
        <w:rPr>
          <w:sz w:val="20"/>
          <w:szCs w:val="20"/>
        </w:rPr>
        <w:t>pp. 209-83.</w:t>
      </w:r>
    </w:p>
  </w:endnote>
  <w:endnote w:id="8">
    <w:p w14:paraId="04C7EF5F" w14:textId="77777777" w:rsidR="00000000" w:rsidRDefault="00C441BC" w:rsidP="0006205D">
      <w:pPr>
        <w:pStyle w:val="EndnoteText"/>
        <w:spacing w:line="480" w:lineRule="auto"/>
      </w:pPr>
      <w:r w:rsidRPr="00015CA1">
        <w:rPr>
          <w:rStyle w:val="EndnoteReference"/>
          <w:sz w:val="20"/>
          <w:szCs w:val="20"/>
        </w:rPr>
        <w:endnoteRef/>
      </w:r>
      <w:r w:rsidRPr="00021725">
        <w:rPr>
          <w:sz w:val="20"/>
          <w:szCs w:val="20"/>
        </w:rPr>
        <w:t xml:space="preserve"> </w:t>
      </w:r>
      <w:r w:rsidRPr="00B958F1">
        <w:rPr>
          <w:sz w:val="20"/>
          <w:szCs w:val="20"/>
        </w:rPr>
        <w:t>For a contrasti</w:t>
      </w:r>
      <w:r w:rsidRPr="00F83240">
        <w:rPr>
          <w:sz w:val="20"/>
          <w:szCs w:val="20"/>
        </w:rPr>
        <w:t>ng</w:t>
      </w:r>
      <w:r w:rsidRPr="00611061">
        <w:rPr>
          <w:sz w:val="20"/>
          <w:szCs w:val="20"/>
        </w:rPr>
        <w:t xml:space="preserve"> view, cf. Richardson</w:t>
      </w:r>
      <w:r>
        <w:rPr>
          <w:sz w:val="20"/>
          <w:szCs w:val="20"/>
        </w:rPr>
        <w:t xml:space="preserve"> 2008 </w:t>
      </w:r>
      <w:r w:rsidRPr="00611061">
        <w:rPr>
          <w:sz w:val="20"/>
          <w:szCs w:val="20"/>
        </w:rPr>
        <w:t>(</w:t>
      </w:r>
      <w:r w:rsidRPr="00021725">
        <w:rPr>
          <w:i/>
          <w:iCs/>
          <w:sz w:val="20"/>
          <w:szCs w:val="20"/>
        </w:rPr>
        <w:t>Nietzsche</w:t>
      </w:r>
      <w:r w:rsidRPr="00015CA1">
        <w:rPr>
          <w:i/>
          <w:iCs/>
          <w:sz w:val="20"/>
          <w:szCs w:val="20"/>
        </w:rPr>
        <w:t>’</w:t>
      </w:r>
      <w:r w:rsidRPr="00021725">
        <w:rPr>
          <w:i/>
          <w:iCs/>
          <w:sz w:val="20"/>
          <w:szCs w:val="20"/>
        </w:rPr>
        <w:t>s New Darwinism</w:t>
      </w:r>
      <w:r w:rsidRPr="00021725">
        <w:rPr>
          <w:sz w:val="20"/>
          <w:szCs w:val="20"/>
        </w:rPr>
        <w:t xml:space="preserve">, Oxford: </w:t>
      </w:r>
      <w:r w:rsidRPr="00611061">
        <w:rPr>
          <w:sz w:val="20"/>
          <w:szCs w:val="20"/>
        </w:rPr>
        <w:t>Oxford University Press</w:t>
      </w:r>
      <w:r>
        <w:rPr>
          <w:sz w:val="20"/>
          <w:szCs w:val="20"/>
        </w:rPr>
        <w:t>), p. 26</w:t>
      </w:r>
      <w:r w:rsidRPr="00021725">
        <w:rPr>
          <w:sz w:val="20"/>
          <w:szCs w:val="20"/>
        </w:rPr>
        <w:t xml:space="preserve"> and </w:t>
      </w:r>
      <w:r>
        <w:rPr>
          <w:sz w:val="20"/>
          <w:szCs w:val="20"/>
        </w:rPr>
        <w:t xml:space="preserve">Stephen D. </w:t>
      </w:r>
      <w:r w:rsidRPr="00611061">
        <w:rPr>
          <w:sz w:val="20"/>
          <w:szCs w:val="20"/>
        </w:rPr>
        <w:t xml:space="preserve">Hales and </w:t>
      </w:r>
      <w:r>
        <w:rPr>
          <w:sz w:val="20"/>
          <w:szCs w:val="20"/>
        </w:rPr>
        <w:t xml:space="preserve">Rex </w:t>
      </w:r>
      <w:r w:rsidRPr="00611061">
        <w:rPr>
          <w:sz w:val="20"/>
          <w:szCs w:val="20"/>
        </w:rPr>
        <w:t>Welshon (</w:t>
      </w:r>
      <w:r w:rsidRPr="00611061">
        <w:rPr>
          <w:i/>
          <w:sz w:val="20"/>
          <w:szCs w:val="20"/>
        </w:rPr>
        <w:t>Nietzsche’s Perspectivism</w:t>
      </w:r>
      <w:r w:rsidRPr="00611061">
        <w:rPr>
          <w:sz w:val="20"/>
          <w:szCs w:val="20"/>
        </w:rPr>
        <w:t>, Champaign: University of Illinois Press, 2000</w:t>
      </w:r>
      <w:r>
        <w:rPr>
          <w:sz w:val="20"/>
          <w:szCs w:val="20"/>
        </w:rPr>
        <w:t>)</w:t>
      </w:r>
      <w:r w:rsidRPr="00611061">
        <w:rPr>
          <w:sz w:val="20"/>
          <w:szCs w:val="20"/>
        </w:rPr>
        <w:t>, p. 96</w:t>
      </w:r>
      <w:r>
        <w:rPr>
          <w:sz w:val="20"/>
          <w:szCs w:val="20"/>
        </w:rPr>
        <w:t>.</w:t>
      </w:r>
    </w:p>
  </w:endnote>
  <w:endnote w:id="9">
    <w:p w14:paraId="0536B13C" w14:textId="77777777" w:rsidR="00000000" w:rsidRDefault="00C441BC" w:rsidP="00E32B0E">
      <w:pPr>
        <w:pStyle w:val="EndnoteText"/>
        <w:spacing w:line="480" w:lineRule="auto"/>
      </w:pPr>
      <w:r w:rsidRPr="00F63C88">
        <w:rPr>
          <w:rStyle w:val="EndnoteReference"/>
          <w:sz w:val="20"/>
        </w:rPr>
        <w:endnoteRef/>
      </w:r>
      <w:r w:rsidRPr="00F63C88">
        <w:rPr>
          <w:sz w:val="20"/>
        </w:rPr>
        <w:t xml:space="preserve"> Clark</w:t>
      </w:r>
      <w:r>
        <w:rPr>
          <w:sz w:val="20"/>
        </w:rPr>
        <w:t xml:space="preserve"> </w:t>
      </w:r>
      <w:r w:rsidRPr="00F63C88">
        <w:rPr>
          <w:sz w:val="20"/>
        </w:rPr>
        <w:t>2000</w:t>
      </w:r>
      <w:r>
        <w:rPr>
          <w:sz w:val="20"/>
        </w:rPr>
        <w:t>, p.</w:t>
      </w:r>
      <w:r w:rsidRPr="00F63C88">
        <w:rPr>
          <w:sz w:val="20"/>
        </w:rPr>
        <w:t xml:space="preserve"> 123.</w:t>
      </w:r>
    </w:p>
  </w:endnote>
  <w:endnote w:id="10">
    <w:p w14:paraId="1E39F43C" w14:textId="77777777" w:rsidR="00000000" w:rsidRDefault="00C441BC" w:rsidP="00DF248A">
      <w:pPr>
        <w:pStyle w:val="EndnoteText"/>
        <w:spacing w:line="480" w:lineRule="auto"/>
      </w:pPr>
      <w:r w:rsidRPr="00015CA1">
        <w:rPr>
          <w:rStyle w:val="EndnoteReference"/>
          <w:sz w:val="20"/>
          <w:szCs w:val="20"/>
        </w:rPr>
        <w:endnoteRef/>
      </w:r>
      <w:r w:rsidRPr="00B60BBA">
        <w:rPr>
          <w:sz w:val="20"/>
          <w:szCs w:val="20"/>
        </w:rPr>
        <w:t xml:space="preserve"> </w:t>
      </w:r>
      <w:r w:rsidRPr="00015CA1">
        <w:rPr>
          <w:sz w:val="20"/>
          <w:szCs w:val="20"/>
        </w:rPr>
        <w:t xml:space="preserve">Bernard Reginster, </w:t>
      </w:r>
      <w:r w:rsidRPr="00015CA1">
        <w:rPr>
          <w:i/>
          <w:iCs/>
          <w:sz w:val="20"/>
          <w:szCs w:val="20"/>
        </w:rPr>
        <w:t>The Affirmation of Life: Nietzsche on Overcoming Nihilism</w:t>
      </w:r>
      <w:r w:rsidRPr="00015CA1">
        <w:rPr>
          <w:sz w:val="20"/>
          <w:szCs w:val="20"/>
        </w:rPr>
        <w:t xml:space="preserve"> (Cambridge, Mass.: Harvard University Press, 2006).</w:t>
      </w:r>
    </w:p>
  </w:endnote>
  <w:endnote w:id="11">
    <w:p w14:paraId="305B666F" w14:textId="77777777" w:rsidR="00000000" w:rsidRDefault="00C441BC" w:rsidP="00DE0AA1">
      <w:pPr>
        <w:pStyle w:val="EndnoteText"/>
        <w:spacing w:line="480" w:lineRule="auto"/>
      </w:pPr>
      <w:r w:rsidRPr="004F00DF">
        <w:rPr>
          <w:rStyle w:val="EndnoteReference"/>
          <w:sz w:val="20"/>
          <w:szCs w:val="20"/>
        </w:rPr>
        <w:endnoteRef/>
      </w:r>
      <w:r w:rsidRPr="00B60BBA">
        <w:rPr>
          <w:sz w:val="20"/>
          <w:szCs w:val="20"/>
        </w:rPr>
        <w:t xml:space="preserve"> Reginster 2006, pp. 126-27.</w:t>
      </w:r>
    </w:p>
  </w:endnote>
  <w:endnote w:id="12">
    <w:p w14:paraId="3D75727D" w14:textId="77777777" w:rsidR="00000000" w:rsidRDefault="00C441BC" w:rsidP="001229B4">
      <w:pPr>
        <w:pStyle w:val="EndnoteText"/>
        <w:spacing w:line="480" w:lineRule="auto"/>
      </w:pPr>
      <w:r w:rsidRPr="00DD7249">
        <w:rPr>
          <w:rStyle w:val="EndnoteReference"/>
          <w:sz w:val="20"/>
          <w:szCs w:val="20"/>
        </w:rPr>
        <w:endnoteRef/>
      </w:r>
      <w:r w:rsidRPr="00DD7249">
        <w:rPr>
          <w:sz w:val="20"/>
          <w:szCs w:val="20"/>
        </w:rPr>
        <w:t xml:space="preserve"> Reginster 2006, p</w:t>
      </w:r>
      <w:ins w:id="21" w:author="Author">
        <w:r w:rsidR="0074655E">
          <w:rPr>
            <w:sz w:val="20"/>
            <w:szCs w:val="20"/>
          </w:rPr>
          <w:t>p</w:t>
        </w:r>
      </w:ins>
      <w:r w:rsidRPr="00DD7249">
        <w:rPr>
          <w:sz w:val="20"/>
          <w:szCs w:val="20"/>
        </w:rPr>
        <w:t xml:space="preserve">. 136-38. </w:t>
      </w:r>
    </w:p>
  </w:endnote>
  <w:endnote w:id="13">
    <w:p w14:paraId="5DB5E7CC" w14:textId="77777777" w:rsidR="00000000" w:rsidRDefault="00C441BC" w:rsidP="00DE0AA1">
      <w:pPr>
        <w:pStyle w:val="EndnoteText"/>
        <w:spacing w:line="480" w:lineRule="auto"/>
      </w:pPr>
      <w:r w:rsidRPr="00F63C88">
        <w:rPr>
          <w:rStyle w:val="EndnoteReference"/>
          <w:sz w:val="20"/>
          <w:szCs w:val="20"/>
        </w:rPr>
        <w:endnoteRef/>
      </w:r>
      <w:r w:rsidRPr="00B60BBA">
        <w:rPr>
          <w:sz w:val="20"/>
          <w:szCs w:val="20"/>
        </w:rPr>
        <w:t xml:space="preserve"> </w:t>
      </w:r>
      <w:del w:id="30" w:author="Author">
        <w:r w:rsidDel="00930077">
          <w:rPr>
            <w:sz w:val="20"/>
            <w:szCs w:val="20"/>
          </w:rPr>
          <w:delText xml:space="preserve">For a more detailed argument, see my </w:delText>
        </w:r>
      </w:del>
      <w:ins w:id="31" w:author="Author">
        <w:r>
          <w:rPr>
            <w:sz w:val="20"/>
            <w:szCs w:val="20"/>
          </w:rPr>
          <w:t xml:space="preserve">I offer a more extensive argument for this view in </w:t>
        </w:r>
      </w:ins>
      <w:del w:id="32" w:author="Author">
        <w:r w:rsidRPr="00B60BBA" w:rsidDel="00930077">
          <w:rPr>
            <w:sz w:val="20"/>
            <w:szCs w:val="20"/>
          </w:rPr>
          <w:delText xml:space="preserve"> </w:delText>
        </w:r>
      </w:del>
      <w:r w:rsidRPr="00F63C88">
        <w:rPr>
          <w:sz w:val="20"/>
          <w:szCs w:val="20"/>
        </w:rPr>
        <w:t>“</w:t>
      </w:r>
      <w:r w:rsidRPr="00B60BBA">
        <w:rPr>
          <w:sz w:val="20"/>
          <w:szCs w:val="20"/>
        </w:rPr>
        <w:t>The Equivocal Use of Power in Nietzsche</w:t>
      </w:r>
      <w:r w:rsidRPr="00F63C88">
        <w:rPr>
          <w:sz w:val="20"/>
          <w:szCs w:val="20"/>
        </w:rPr>
        <w:t>’</w:t>
      </w:r>
      <w:r w:rsidRPr="00B60BBA">
        <w:rPr>
          <w:sz w:val="20"/>
          <w:szCs w:val="20"/>
        </w:rPr>
        <w:t>s Failed Anti-Egalitarianism</w:t>
      </w:r>
      <w:r w:rsidRPr="00F63C88">
        <w:rPr>
          <w:sz w:val="20"/>
          <w:szCs w:val="20"/>
        </w:rPr>
        <w:t>”</w:t>
      </w:r>
      <w:r w:rsidRPr="00B60BBA">
        <w:rPr>
          <w:sz w:val="20"/>
          <w:szCs w:val="20"/>
        </w:rPr>
        <w:t xml:space="preserve"> (forthcoming in </w:t>
      </w:r>
      <w:r w:rsidRPr="00B60BBA">
        <w:rPr>
          <w:i/>
          <w:sz w:val="20"/>
          <w:szCs w:val="20"/>
        </w:rPr>
        <w:t>Journal of Moral Philosophy</w:t>
      </w:r>
      <w:r>
        <w:rPr>
          <w:sz w:val="20"/>
          <w:szCs w:val="20"/>
        </w:rPr>
        <w:t>, 2013</w:t>
      </w:r>
      <w:r w:rsidRPr="00B60BBA">
        <w:rPr>
          <w:sz w:val="20"/>
          <w:szCs w:val="20"/>
        </w:rPr>
        <w:t>).</w:t>
      </w:r>
    </w:p>
  </w:endnote>
  <w:endnote w:id="14">
    <w:p w14:paraId="268A5467" w14:textId="77777777" w:rsidR="00000000" w:rsidRDefault="00C441BC" w:rsidP="00797448">
      <w:pPr>
        <w:pStyle w:val="EndnoteText"/>
        <w:spacing w:line="480" w:lineRule="auto"/>
      </w:pPr>
      <w:r w:rsidRPr="00015CA1">
        <w:rPr>
          <w:rStyle w:val="EndnoteReference"/>
          <w:sz w:val="20"/>
          <w:szCs w:val="20"/>
        </w:rPr>
        <w:endnoteRef/>
      </w:r>
      <w:r w:rsidRPr="00B60BBA">
        <w:rPr>
          <w:sz w:val="20"/>
          <w:szCs w:val="20"/>
        </w:rPr>
        <w:t xml:space="preserve"> Cf. </w:t>
      </w:r>
      <w:r w:rsidRPr="008A2790">
        <w:rPr>
          <w:sz w:val="20"/>
          <w:szCs w:val="20"/>
        </w:rPr>
        <w:t>Clark 1990, p. 210</w:t>
      </w:r>
      <w:r w:rsidRPr="00015CA1">
        <w:rPr>
          <w:sz w:val="20"/>
          <w:szCs w:val="20"/>
        </w:rPr>
        <w:t>.</w:t>
      </w:r>
    </w:p>
  </w:endnote>
  <w:endnote w:id="15">
    <w:p w14:paraId="23D4BE59" w14:textId="77777777" w:rsidR="00000000" w:rsidRDefault="00C441BC" w:rsidP="00797448">
      <w:pPr>
        <w:pStyle w:val="EndnoteText"/>
        <w:spacing w:line="480" w:lineRule="auto"/>
      </w:pPr>
      <w:r w:rsidRPr="004F00DF">
        <w:rPr>
          <w:rStyle w:val="EndnoteReference"/>
          <w:sz w:val="20"/>
          <w:szCs w:val="20"/>
        </w:rPr>
        <w:endnoteRef/>
      </w:r>
      <w:r w:rsidRPr="00B60BBA">
        <w:rPr>
          <w:sz w:val="20"/>
          <w:szCs w:val="20"/>
        </w:rPr>
        <w:t xml:space="preserve"> For an opposing view, cf. Alexander Nehamas</w:t>
      </w:r>
      <w:r>
        <w:rPr>
          <w:sz w:val="20"/>
          <w:szCs w:val="20"/>
        </w:rPr>
        <w:t xml:space="preserve">, </w:t>
      </w:r>
      <w:r w:rsidRPr="00CD6D69">
        <w:rPr>
          <w:i/>
          <w:iCs/>
          <w:sz w:val="20"/>
        </w:rPr>
        <w:t>Nietzsche: Life as Literature</w:t>
      </w:r>
      <w:r w:rsidRPr="00CD6D69">
        <w:rPr>
          <w:sz w:val="20"/>
        </w:rPr>
        <w:t xml:space="preserve"> (Cambridge: Harvard </w:t>
      </w:r>
      <w:r w:rsidRPr="00282F57">
        <w:rPr>
          <w:sz w:val="20"/>
          <w:szCs w:val="20"/>
        </w:rPr>
        <w:t>University Press 1985</w:t>
      </w:r>
      <w:r w:rsidRPr="0080053E">
        <w:rPr>
          <w:sz w:val="20"/>
          <w:szCs w:val="20"/>
        </w:rPr>
        <w:t>), p. 79.</w:t>
      </w:r>
    </w:p>
  </w:endnote>
  <w:endnote w:id="16">
    <w:p w14:paraId="33972863" w14:textId="77777777" w:rsidR="00000000" w:rsidRDefault="00C441BC">
      <w:pPr>
        <w:pStyle w:val="EndnoteText"/>
      </w:pPr>
      <w:r w:rsidRPr="004F00DF">
        <w:rPr>
          <w:rStyle w:val="EndnoteReference"/>
          <w:sz w:val="20"/>
          <w:szCs w:val="20"/>
        </w:rPr>
        <w:endnoteRef/>
      </w:r>
      <w:r w:rsidRPr="00B60BBA">
        <w:rPr>
          <w:sz w:val="20"/>
          <w:szCs w:val="20"/>
        </w:rPr>
        <w:t xml:space="preserve"> Leiter 2000, p.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細明體">
    <w:charset w:val="51"/>
    <w:family w:val="auto"/>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713D3" w14:textId="77777777" w:rsidR="00FE10C4" w:rsidRDefault="00FE10C4">
      <w:r>
        <w:separator/>
      </w:r>
    </w:p>
  </w:footnote>
  <w:footnote w:type="continuationSeparator" w:id="0">
    <w:p w14:paraId="01D2D83E" w14:textId="77777777" w:rsidR="00FE10C4" w:rsidRDefault="00FE1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6FE"/>
    <w:multiLevelType w:val="hybridMultilevel"/>
    <w:tmpl w:val="CBECBA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F812768"/>
    <w:multiLevelType w:val="hybridMultilevel"/>
    <w:tmpl w:val="CBD644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removePersonalInformation/>
  <w:removeDateAndTime/>
  <w:embedSystemFonts/>
  <w:revisionView w:comments="0" w:insDel="0" w:formatting="0"/>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78"/>
    <w:rsid w:val="00001029"/>
    <w:rsid w:val="00003674"/>
    <w:rsid w:val="00003F93"/>
    <w:rsid w:val="0000570D"/>
    <w:rsid w:val="0000645F"/>
    <w:rsid w:val="000071AE"/>
    <w:rsid w:val="00010328"/>
    <w:rsid w:val="00010439"/>
    <w:rsid w:val="00010C56"/>
    <w:rsid w:val="00013431"/>
    <w:rsid w:val="00013C9F"/>
    <w:rsid w:val="000140FC"/>
    <w:rsid w:val="0001539B"/>
    <w:rsid w:val="00015CA1"/>
    <w:rsid w:val="00015E13"/>
    <w:rsid w:val="00021725"/>
    <w:rsid w:val="000218DD"/>
    <w:rsid w:val="000222DE"/>
    <w:rsid w:val="00023413"/>
    <w:rsid w:val="000256CD"/>
    <w:rsid w:val="00025999"/>
    <w:rsid w:val="00031C6F"/>
    <w:rsid w:val="00032FEA"/>
    <w:rsid w:val="00034252"/>
    <w:rsid w:val="00036086"/>
    <w:rsid w:val="000418BD"/>
    <w:rsid w:val="00043E4F"/>
    <w:rsid w:val="00045F59"/>
    <w:rsid w:val="00047F76"/>
    <w:rsid w:val="00050E0D"/>
    <w:rsid w:val="00054F0C"/>
    <w:rsid w:val="00056038"/>
    <w:rsid w:val="000567A6"/>
    <w:rsid w:val="00060D2E"/>
    <w:rsid w:val="00061A47"/>
    <w:rsid w:val="0006205D"/>
    <w:rsid w:val="00062979"/>
    <w:rsid w:val="00063F09"/>
    <w:rsid w:val="0006483F"/>
    <w:rsid w:val="00067490"/>
    <w:rsid w:val="0007628A"/>
    <w:rsid w:val="00077506"/>
    <w:rsid w:val="00080463"/>
    <w:rsid w:val="000831C1"/>
    <w:rsid w:val="00085491"/>
    <w:rsid w:val="00090123"/>
    <w:rsid w:val="00090763"/>
    <w:rsid w:val="00092BEE"/>
    <w:rsid w:val="00092CFC"/>
    <w:rsid w:val="00095F27"/>
    <w:rsid w:val="00096946"/>
    <w:rsid w:val="00096E46"/>
    <w:rsid w:val="00097108"/>
    <w:rsid w:val="000A2692"/>
    <w:rsid w:val="000A270A"/>
    <w:rsid w:val="000A6A71"/>
    <w:rsid w:val="000A7CB1"/>
    <w:rsid w:val="000B0509"/>
    <w:rsid w:val="000B165A"/>
    <w:rsid w:val="000B1D44"/>
    <w:rsid w:val="000C002C"/>
    <w:rsid w:val="000C0D6E"/>
    <w:rsid w:val="000C3CD9"/>
    <w:rsid w:val="000D0597"/>
    <w:rsid w:val="000D0EE2"/>
    <w:rsid w:val="000D1A5C"/>
    <w:rsid w:val="000D35DC"/>
    <w:rsid w:val="000D3FB6"/>
    <w:rsid w:val="000E1639"/>
    <w:rsid w:val="000E3576"/>
    <w:rsid w:val="000E35F1"/>
    <w:rsid w:val="000E7647"/>
    <w:rsid w:val="000F7C59"/>
    <w:rsid w:val="0010081D"/>
    <w:rsid w:val="00100918"/>
    <w:rsid w:val="00100C25"/>
    <w:rsid w:val="00101F5A"/>
    <w:rsid w:val="00102BB8"/>
    <w:rsid w:val="00102F4A"/>
    <w:rsid w:val="001037D6"/>
    <w:rsid w:val="00105D63"/>
    <w:rsid w:val="0010693C"/>
    <w:rsid w:val="00107EDE"/>
    <w:rsid w:val="0011222B"/>
    <w:rsid w:val="00112EEA"/>
    <w:rsid w:val="00112F2D"/>
    <w:rsid w:val="001149F0"/>
    <w:rsid w:val="00116819"/>
    <w:rsid w:val="0011711B"/>
    <w:rsid w:val="00121277"/>
    <w:rsid w:val="001221A4"/>
    <w:rsid w:val="001229B4"/>
    <w:rsid w:val="0012481D"/>
    <w:rsid w:val="001267BB"/>
    <w:rsid w:val="00126CA2"/>
    <w:rsid w:val="001313AA"/>
    <w:rsid w:val="001402A4"/>
    <w:rsid w:val="00146822"/>
    <w:rsid w:val="00150D6A"/>
    <w:rsid w:val="00152FA1"/>
    <w:rsid w:val="0016137C"/>
    <w:rsid w:val="00162B52"/>
    <w:rsid w:val="001631E7"/>
    <w:rsid w:val="00163543"/>
    <w:rsid w:val="00166B24"/>
    <w:rsid w:val="001731CA"/>
    <w:rsid w:val="00175336"/>
    <w:rsid w:val="00175BB5"/>
    <w:rsid w:val="001800D9"/>
    <w:rsid w:val="00181237"/>
    <w:rsid w:val="00184A02"/>
    <w:rsid w:val="00190961"/>
    <w:rsid w:val="001931D5"/>
    <w:rsid w:val="0019449E"/>
    <w:rsid w:val="00196FF4"/>
    <w:rsid w:val="001A2585"/>
    <w:rsid w:val="001A358D"/>
    <w:rsid w:val="001A478D"/>
    <w:rsid w:val="001A5EB0"/>
    <w:rsid w:val="001A79F1"/>
    <w:rsid w:val="001B100B"/>
    <w:rsid w:val="001B3CDD"/>
    <w:rsid w:val="001C0A86"/>
    <w:rsid w:val="001C0E10"/>
    <w:rsid w:val="001C3E2F"/>
    <w:rsid w:val="001C3F33"/>
    <w:rsid w:val="001C5913"/>
    <w:rsid w:val="001D0F88"/>
    <w:rsid w:val="001D20B7"/>
    <w:rsid w:val="001D4110"/>
    <w:rsid w:val="001D49FA"/>
    <w:rsid w:val="001D628B"/>
    <w:rsid w:val="001D6A25"/>
    <w:rsid w:val="001D77DB"/>
    <w:rsid w:val="001E0850"/>
    <w:rsid w:val="001E09C6"/>
    <w:rsid w:val="001E4E98"/>
    <w:rsid w:val="001E4F4C"/>
    <w:rsid w:val="001E544D"/>
    <w:rsid w:val="001E6EA0"/>
    <w:rsid w:val="001F0CE4"/>
    <w:rsid w:val="001F13B2"/>
    <w:rsid w:val="001F34A8"/>
    <w:rsid w:val="001F47B9"/>
    <w:rsid w:val="00201275"/>
    <w:rsid w:val="00201BA2"/>
    <w:rsid w:val="002044B3"/>
    <w:rsid w:val="00207395"/>
    <w:rsid w:val="00210842"/>
    <w:rsid w:val="00210D52"/>
    <w:rsid w:val="0021145D"/>
    <w:rsid w:val="002139C5"/>
    <w:rsid w:val="00214E6E"/>
    <w:rsid w:val="00216CF2"/>
    <w:rsid w:val="00221DB8"/>
    <w:rsid w:val="00222FAA"/>
    <w:rsid w:val="0022309C"/>
    <w:rsid w:val="00223F7F"/>
    <w:rsid w:val="002242DD"/>
    <w:rsid w:val="00224979"/>
    <w:rsid w:val="00231BC5"/>
    <w:rsid w:val="00232AEC"/>
    <w:rsid w:val="00235857"/>
    <w:rsid w:val="00237F19"/>
    <w:rsid w:val="00241152"/>
    <w:rsid w:val="00244000"/>
    <w:rsid w:val="0024462D"/>
    <w:rsid w:val="00244BB2"/>
    <w:rsid w:val="00246287"/>
    <w:rsid w:val="00253DF8"/>
    <w:rsid w:val="002565CE"/>
    <w:rsid w:val="00257963"/>
    <w:rsid w:val="00262044"/>
    <w:rsid w:val="00266DDF"/>
    <w:rsid w:val="002756A7"/>
    <w:rsid w:val="002758E3"/>
    <w:rsid w:val="00280A8B"/>
    <w:rsid w:val="00281622"/>
    <w:rsid w:val="00282B1C"/>
    <w:rsid w:val="00282F57"/>
    <w:rsid w:val="00283A1B"/>
    <w:rsid w:val="00284511"/>
    <w:rsid w:val="00286782"/>
    <w:rsid w:val="00290C59"/>
    <w:rsid w:val="002913AB"/>
    <w:rsid w:val="00291863"/>
    <w:rsid w:val="002919D8"/>
    <w:rsid w:val="00293223"/>
    <w:rsid w:val="002935E9"/>
    <w:rsid w:val="0029555C"/>
    <w:rsid w:val="002965FD"/>
    <w:rsid w:val="00296CE7"/>
    <w:rsid w:val="002971B4"/>
    <w:rsid w:val="002A0971"/>
    <w:rsid w:val="002A306C"/>
    <w:rsid w:val="002B04B8"/>
    <w:rsid w:val="002B10D9"/>
    <w:rsid w:val="002B13B0"/>
    <w:rsid w:val="002B261D"/>
    <w:rsid w:val="002B52FB"/>
    <w:rsid w:val="002B5ADF"/>
    <w:rsid w:val="002B65E0"/>
    <w:rsid w:val="002C2880"/>
    <w:rsid w:val="002C2BF9"/>
    <w:rsid w:val="002C392F"/>
    <w:rsid w:val="002C400D"/>
    <w:rsid w:val="002C447E"/>
    <w:rsid w:val="002C4EB8"/>
    <w:rsid w:val="002C5F04"/>
    <w:rsid w:val="002C73CF"/>
    <w:rsid w:val="002D0735"/>
    <w:rsid w:val="002D0CCE"/>
    <w:rsid w:val="002D1378"/>
    <w:rsid w:val="002D3028"/>
    <w:rsid w:val="002D4087"/>
    <w:rsid w:val="002E060D"/>
    <w:rsid w:val="002E3815"/>
    <w:rsid w:val="002E5A19"/>
    <w:rsid w:val="002E71A6"/>
    <w:rsid w:val="002E7BA8"/>
    <w:rsid w:val="002F6E3C"/>
    <w:rsid w:val="002F722F"/>
    <w:rsid w:val="002F76E5"/>
    <w:rsid w:val="00300598"/>
    <w:rsid w:val="00303398"/>
    <w:rsid w:val="00305D66"/>
    <w:rsid w:val="003067BE"/>
    <w:rsid w:val="00307A5D"/>
    <w:rsid w:val="0031056C"/>
    <w:rsid w:val="00310599"/>
    <w:rsid w:val="00310AAF"/>
    <w:rsid w:val="0031195F"/>
    <w:rsid w:val="003122C7"/>
    <w:rsid w:val="00312EFF"/>
    <w:rsid w:val="003149A4"/>
    <w:rsid w:val="003153F4"/>
    <w:rsid w:val="003167AD"/>
    <w:rsid w:val="00322099"/>
    <w:rsid w:val="00322B51"/>
    <w:rsid w:val="00324399"/>
    <w:rsid w:val="0032494A"/>
    <w:rsid w:val="00324A7B"/>
    <w:rsid w:val="00325105"/>
    <w:rsid w:val="00325444"/>
    <w:rsid w:val="003264E5"/>
    <w:rsid w:val="00331191"/>
    <w:rsid w:val="00332772"/>
    <w:rsid w:val="00332A18"/>
    <w:rsid w:val="00333B97"/>
    <w:rsid w:val="00334924"/>
    <w:rsid w:val="00336151"/>
    <w:rsid w:val="00336E18"/>
    <w:rsid w:val="0033706C"/>
    <w:rsid w:val="00337D69"/>
    <w:rsid w:val="003411DC"/>
    <w:rsid w:val="003437BE"/>
    <w:rsid w:val="003442B1"/>
    <w:rsid w:val="00347BA1"/>
    <w:rsid w:val="00350B1D"/>
    <w:rsid w:val="003514D7"/>
    <w:rsid w:val="00356780"/>
    <w:rsid w:val="00356986"/>
    <w:rsid w:val="00360224"/>
    <w:rsid w:val="00362136"/>
    <w:rsid w:val="0036560E"/>
    <w:rsid w:val="00365A95"/>
    <w:rsid w:val="003662EC"/>
    <w:rsid w:val="00370BF4"/>
    <w:rsid w:val="0037180B"/>
    <w:rsid w:val="00371864"/>
    <w:rsid w:val="00372F02"/>
    <w:rsid w:val="003743BD"/>
    <w:rsid w:val="003779B4"/>
    <w:rsid w:val="003802F5"/>
    <w:rsid w:val="0038098B"/>
    <w:rsid w:val="0038295B"/>
    <w:rsid w:val="00385A65"/>
    <w:rsid w:val="0038720F"/>
    <w:rsid w:val="003875AF"/>
    <w:rsid w:val="00392290"/>
    <w:rsid w:val="00392B09"/>
    <w:rsid w:val="0039499D"/>
    <w:rsid w:val="00394D92"/>
    <w:rsid w:val="003970D9"/>
    <w:rsid w:val="003A0458"/>
    <w:rsid w:val="003A05EC"/>
    <w:rsid w:val="003A0EA2"/>
    <w:rsid w:val="003A2C93"/>
    <w:rsid w:val="003A3E3C"/>
    <w:rsid w:val="003A7DB4"/>
    <w:rsid w:val="003B0D7D"/>
    <w:rsid w:val="003B528E"/>
    <w:rsid w:val="003B55B2"/>
    <w:rsid w:val="003B5A28"/>
    <w:rsid w:val="003B6589"/>
    <w:rsid w:val="003C0B21"/>
    <w:rsid w:val="003C27A8"/>
    <w:rsid w:val="003C3C05"/>
    <w:rsid w:val="003C7438"/>
    <w:rsid w:val="003C7A3F"/>
    <w:rsid w:val="003D6A48"/>
    <w:rsid w:val="003E5BC0"/>
    <w:rsid w:val="003E616F"/>
    <w:rsid w:val="003F0CB7"/>
    <w:rsid w:val="003F1216"/>
    <w:rsid w:val="003F583C"/>
    <w:rsid w:val="00400E8B"/>
    <w:rsid w:val="004026B7"/>
    <w:rsid w:val="00402756"/>
    <w:rsid w:val="00403345"/>
    <w:rsid w:val="00405265"/>
    <w:rsid w:val="00406C6B"/>
    <w:rsid w:val="0041751A"/>
    <w:rsid w:val="004208E2"/>
    <w:rsid w:val="00420E28"/>
    <w:rsid w:val="00420F6D"/>
    <w:rsid w:val="004222B8"/>
    <w:rsid w:val="00423DD3"/>
    <w:rsid w:val="00427969"/>
    <w:rsid w:val="004305F8"/>
    <w:rsid w:val="004332A0"/>
    <w:rsid w:val="00433A2B"/>
    <w:rsid w:val="00433CC1"/>
    <w:rsid w:val="00433D90"/>
    <w:rsid w:val="004348C9"/>
    <w:rsid w:val="004352F7"/>
    <w:rsid w:val="00435717"/>
    <w:rsid w:val="00440BCA"/>
    <w:rsid w:val="00440BED"/>
    <w:rsid w:val="00441A54"/>
    <w:rsid w:val="00441ED6"/>
    <w:rsid w:val="00441F3E"/>
    <w:rsid w:val="004425F1"/>
    <w:rsid w:val="00442E85"/>
    <w:rsid w:val="004439A0"/>
    <w:rsid w:val="004447BC"/>
    <w:rsid w:val="00444915"/>
    <w:rsid w:val="00444E6E"/>
    <w:rsid w:val="004533DB"/>
    <w:rsid w:val="004558E0"/>
    <w:rsid w:val="00457497"/>
    <w:rsid w:val="00472D88"/>
    <w:rsid w:val="00473969"/>
    <w:rsid w:val="00475CC0"/>
    <w:rsid w:val="00475F16"/>
    <w:rsid w:val="00476F67"/>
    <w:rsid w:val="00476FB0"/>
    <w:rsid w:val="00484734"/>
    <w:rsid w:val="004911AC"/>
    <w:rsid w:val="00491452"/>
    <w:rsid w:val="004915AA"/>
    <w:rsid w:val="00491ED4"/>
    <w:rsid w:val="00491F86"/>
    <w:rsid w:val="00493307"/>
    <w:rsid w:val="00493F17"/>
    <w:rsid w:val="00496573"/>
    <w:rsid w:val="004A0EE2"/>
    <w:rsid w:val="004A5CFF"/>
    <w:rsid w:val="004A7576"/>
    <w:rsid w:val="004B3574"/>
    <w:rsid w:val="004B3F84"/>
    <w:rsid w:val="004B6160"/>
    <w:rsid w:val="004B7F58"/>
    <w:rsid w:val="004C0F7F"/>
    <w:rsid w:val="004C2A01"/>
    <w:rsid w:val="004C47BC"/>
    <w:rsid w:val="004C4E61"/>
    <w:rsid w:val="004C60A3"/>
    <w:rsid w:val="004C614C"/>
    <w:rsid w:val="004D1CF9"/>
    <w:rsid w:val="004D5F86"/>
    <w:rsid w:val="004D6733"/>
    <w:rsid w:val="004D67EE"/>
    <w:rsid w:val="004E2413"/>
    <w:rsid w:val="004E38D0"/>
    <w:rsid w:val="004E4DE3"/>
    <w:rsid w:val="004F00DF"/>
    <w:rsid w:val="004F1C2D"/>
    <w:rsid w:val="004F327F"/>
    <w:rsid w:val="004F40D3"/>
    <w:rsid w:val="004F49C9"/>
    <w:rsid w:val="004F69C7"/>
    <w:rsid w:val="004F72FE"/>
    <w:rsid w:val="0050065B"/>
    <w:rsid w:val="00501A86"/>
    <w:rsid w:val="00502F95"/>
    <w:rsid w:val="005058B7"/>
    <w:rsid w:val="00506977"/>
    <w:rsid w:val="00507171"/>
    <w:rsid w:val="005071F2"/>
    <w:rsid w:val="00510630"/>
    <w:rsid w:val="00515392"/>
    <w:rsid w:val="005200BC"/>
    <w:rsid w:val="00520A39"/>
    <w:rsid w:val="0052201B"/>
    <w:rsid w:val="00523BB5"/>
    <w:rsid w:val="00527BD7"/>
    <w:rsid w:val="00531BE6"/>
    <w:rsid w:val="00531DB2"/>
    <w:rsid w:val="005349D1"/>
    <w:rsid w:val="0053533C"/>
    <w:rsid w:val="0053618B"/>
    <w:rsid w:val="00536242"/>
    <w:rsid w:val="005369CF"/>
    <w:rsid w:val="0054194C"/>
    <w:rsid w:val="0054259B"/>
    <w:rsid w:val="00542654"/>
    <w:rsid w:val="00544CD6"/>
    <w:rsid w:val="00545A64"/>
    <w:rsid w:val="00545DB0"/>
    <w:rsid w:val="00546ED9"/>
    <w:rsid w:val="00553EA7"/>
    <w:rsid w:val="00556980"/>
    <w:rsid w:val="0055791D"/>
    <w:rsid w:val="005617C6"/>
    <w:rsid w:val="005625C5"/>
    <w:rsid w:val="005637F8"/>
    <w:rsid w:val="00563F6A"/>
    <w:rsid w:val="00564882"/>
    <w:rsid w:val="005662CE"/>
    <w:rsid w:val="0056743E"/>
    <w:rsid w:val="0057048E"/>
    <w:rsid w:val="005705A1"/>
    <w:rsid w:val="00571220"/>
    <w:rsid w:val="00571716"/>
    <w:rsid w:val="00571B27"/>
    <w:rsid w:val="005725D7"/>
    <w:rsid w:val="00574F19"/>
    <w:rsid w:val="00575806"/>
    <w:rsid w:val="00575F74"/>
    <w:rsid w:val="00576D13"/>
    <w:rsid w:val="00580541"/>
    <w:rsid w:val="005843C3"/>
    <w:rsid w:val="0058476B"/>
    <w:rsid w:val="00584779"/>
    <w:rsid w:val="00585E0F"/>
    <w:rsid w:val="005914FF"/>
    <w:rsid w:val="00591F85"/>
    <w:rsid w:val="00592C2F"/>
    <w:rsid w:val="0059383F"/>
    <w:rsid w:val="00594DB8"/>
    <w:rsid w:val="005A2BE2"/>
    <w:rsid w:val="005A4107"/>
    <w:rsid w:val="005A5AC1"/>
    <w:rsid w:val="005B0A75"/>
    <w:rsid w:val="005B0E5D"/>
    <w:rsid w:val="005B504E"/>
    <w:rsid w:val="005B706E"/>
    <w:rsid w:val="005C13AB"/>
    <w:rsid w:val="005C1448"/>
    <w:rsid w:val="005C2455"/>
    <w:rsid w:val="005C3664"/>
    <w:rsid w:val="005C4C53"/>
    <w:rsid w:val="005C56EA"/>
    <w:rsid w:val="005C5CA3"/>
    <w:rsid w:val="005C7378"/>
    <w:rsid w:val="005D04DD"/>
    <w:rsid w:val="005D07C8"/>
    <w:rsid w:val="005D2458"/>
    <w:rsid w:val="005D290B"/>
    <w:rsid w:val="005D48CB"/>
    <w:rsid w:val="005D7DF7"/>
    <w:rsid w:val="005E03EE"/>
    <w:rsid w:val="005E2EA4"/>
    <w:rsid w:val="005E3C06"/>
    <w:rsid w:val="005E4A5A"/>
    <w:rsid w:val="005E5333"/>
    <w:rsid w:val="005E5529"/>
    <w:rsid w:val="005E701C"/>
    <w:rsid w:val="005E7B70"/>
    <w:rsid w:val="005E7C63"/>
    <w:rsid w:val="005F3A7E"/>
    <w:rsid w:val="005F6AEB"/>
    <w:rsid w:val="005F75CA"/>
    <w:rsid w:val="00601319"/>
    <w:rsid w:val="00602537"/>
    <w:rsid w:val="0060483C"/>
    <w:rsid w:val="00605786"/>
    <w:rsid w:val="00606B80"/>
    <w:rsid w:val="00610294"/>
    <w:rsid w:val="00611061"/>
    <w:rsid w:val="00612660"/>
    <w:rsid w:val="00612A8A"/>
    <w:rsid w:val="00613068"/>
    <w:rsid w:val="006161C2"/>
    <w:rsid w:val="00621504"/>
    <w:rsid w:val="0062171C"/>
    <w:rsid w:val="00622B44"/>
    <w:rsid w:val="00622FF0"/>
    <w:rsid w:val="00630065"/>
    <w:rsid w:val="006318CD"/>
    <w:rsid w:val="00640292"/>
    <w:rsid w:val="00641C66"/>
    <w:rsid w:val="00642ED7"/>
    <w:rsid w:val="0064306D"/>
    <w:rsid w:val="00646E89"/>
    <w:rsid w:val="006471B3"/>
    <w:rsid w:val="00650278"/>
    <w:rsid w:val="00651077"/>
    <w:rsid w:val="00651AA5"/>
    <w:rsid w:val="00655F4E"/>
    <w:rsid w:val="0065691A"/>
    <w:rsid w:val="006613BC"/>
    <w:rsid w:val="00667024"/>
    <w:rsid w:val="00667339"/>
    <w:rsid w:val="0067431C"/>
    <w:rsid w:val="00674613"/>
    <w:rsid w:val="00677239"/>
    <w:rsid w:val="00677F48"/>
    <w:rsid w:val="00683BC9"/>
    <w:rsid w:val="00684BC4"/>
    <w:rsid w:val="00686310"/>
    <w:rsid w:val="00691190"/>
    <w:rsid w:val="006911E3"/>
    <w:rsid w:val="00691745"/>
    <w:rsid w:val="00691F14"/>
    <w:rsid w:val="0069231F"/>
    <w:rsid w:val="00692CBC"/>
    <w:rsid w:val="00693BC3"/>
    <w:rsid w:val="0069415B"/>
    <w:rsid w:val="0069485C"/>
    <w:rsid w:val="00694A40"/>
    <w:rsid w:val="00695525"/>
    <w:rsid w:val="0069556B"/>
    <w:rsid w:val="00695E22"/>
    <w:rsid w:val="006A25D5"/>
    <w:rsid w:val="006A2BDF"/>
    <w:rsid w:val="006A31AD"/>
    <w:rsid w:val="006A35E5"/>
    <w:rsid w:val="006A3DDA"/>
    <w:rsid w:val="006A522D"/>
    <w:rsid w:val="006B2E94"/>
    <w:rsid w:val="006B740C"/>
    <w:rsid w:val="006C01DB"/>
    <w:rsid w:val="006C2765"/>
    <w:rsid w:val="006C4C21"/>
    <w:rsid w:val="006C5264"/>
    <w:rsid w:val="006C7997"/>
    <w:rsid w:val="006D04A8"/>
    <w:rsid w:val="006D0E35"/>
    <w:rsid w:val="006D2EE0"/>
    <w:rsid w:val="006D3104"/>
    <w:rsid w:val="006D3727"/>
    <w:rsid w:val="006D4365"/>
    <w:rsid w:val="006D46F7"/>
    <w:rsid w:val="006D5463"/>
    <w:rsid w:val="006D6959"/>
    <w:rsid w:val="006D69CF"/>
    <w:rsid w:val="006D71BF"/>
    <w:rsid w:val="006E0F0A"/>
    <w:rsid w:val="006E150D"/>
    <w:rsid w:val="006E2151"/>
    <w:rsid w:val="006E4AF9"/>
    <w:rsid w:val="006E571F"/>
    <w:rsid w:val="006E7099"/>
    <w:rsid w:val="006F0CCC"/>
    <w:rsid w:val="006F14FE"/>
    <w:rsid w:val="006F17D1"/>
    <w:rsid w:val="006F193D"/>
    <w:rsid w:val="006F2409"/>
    <w:rsid w:val="006F54D0"/>
    <w:rsid w:val="00700D60"/>
    <w:rsid w:val="00701089"/>
    <w:rsid w:val="0070358B"/>
    <w:rsid w:val="00703B1A"/>
    <w:rsid w:val="00710B0C"/>
    <w:rsid w:val="00710CCD"/>
    <w:rsid w:val="007138B6"/>
    <w:rsid w:val="00713BC2"/>
    <w:rsid w:val="0071488E"/>
    <w:rsid w:val="007211DC"/>
    <w:rsid w:val="00721B2E"/>
    <w:rsid w:val="00722DCE"/>
    <w:rsid w:val="0072309E"/>
    <w:rsid w:val="007232B5"/>
    <w:rsid w:val="007232CB"/>
    <w:rsid w:val="007236AF"/>
    <w:rsid w:val="00723B64"/>
    <w:rsid w:val="00723D7C"/>
    <w:rsid w:val="00723DC2"/>
    <w:rsid w:val="00725E83"/>
    <w:rsid w:val="00727523"/>
    <w:rsid w:val="00727AA8"/>
    <w:rsid w:val="00730B48"/>
    <w:rsid w:val="00734E21"/>
    <w:rsid w:val="00736613"/>
    <w:rsid w:val="0074011E"/>
    <w:rsid w:val="007406C9"/>
    <w:rsid w:val="007422E2"/>
    <w:rsid w:val="00743422"/>
    <w:rsid w:val="00744049"/>
    <w:rsid w:val="00744F67"/>
    <w:rsid w:val="0074655E"/>
    <w:rsid w:val="0074675C"/>
    <w:rsid w:val="007506F6"/>
    <w:rsid w:val="00752A52"/>
    <w:rsid w:val="00753996"/>
    <w:rsid w:val="00754D58"/>
    <w:rsid w:val="007559FE"/>
    <w:rsid w:val="00756FCF"/>
    <w:rsid w:val="007576F8"/>
    <w:rsid w:val="007577E0"/>
    <w:rsid w:val="00764098"/>
    <w:rsid w:val="007650B8"/>
    <w:rsid w:val="0077054D"/>
    <w:rsid w:val="00770D06"/>
    <w:rsid w:val="00771C85"/>
    <w:rsid w:val="00775BC4"/>
    <w:rsid w:val="00777119"/>
    <w:rsid w:val="00777B07"/>
    <w:rsid w:val="007813E6"/>
    <w:rsid w:val="007822EE"/>
    <w:rsid w:val="0078264D"/>
    <w:rsid w:val="00782994"/>
    <w:rsid w:val="007837A7"/>
    <w:rsid w:val="007838B5"/>
    <w:rsid w:val="00785AF4"/>
    <w:rsid w:val="00786592"/>
    <w:rsid w:val="00786639"/>
    <w:rsid w:val="00791361"/>
    <w:rsid w:val="00792BB2"/>
    <w:rsid w:val="0079574B"/>
    <w:rsid w:val="007962B0"/>
    <w:rsid w:val="00797448"/>
    <w:rsid w:val="00797673"/>
    <w:rsid w:val="007A2766"/>
    <w:rsid w:val="007A2FBD"/>
    <w:rsid w:val="007A59EE"/>
    <w:rsid w:val="007A5D19"/>
    <w:rsid w:val="007A7FD0"/>
    <w:rsid w:val="007B0F77"/>
    <w:rsid w:val="007B21CA"/>
    <w:rsid w:val="007B251A"/>
    <w:rsid w:val="007B37F1"/>
    <w:rsid w:val="007B57DD"/>
    <w:rsid w:val="007B747E"/>
    <w:rsid w:val="007C3064"/>
    <w:rsid w:val="007C4CE0"/>
    <w:rsid w:val="007C6CCE"/>
    <w:rsid w:val="007D15BC"/>
    <w:rsid w:val="007D1DC8"/>
    <w:rsid w:val="007D2043"/>
    <w:rsid w:val="007D4199"/>
    <w:rsid w:val="007E1225"/>
    <w:rsid w:val="007E29ED"/>
    <w:rsid w:val="007E5678"/>
    <w:rsid w:val="007E6C0B"/>
    <w:rsid w:val="007F0598"/>
    <w:rsid w:val="007F1578"/>
    <w:rsid w:val="007F22B4"/>
    <w:rsid w:val="007F6B62"/>
    <w:rsid w:val="007F722C"/>
    <w:rsid w:val="008001DB"/>
    <w:rsid w:val="0080053E"/>
    <w:rsid w:val="00800581"/>
    <w:rsid w:val="00801199"/>
    <w:rsid w:val="008038F2"/>
    <w:rsid w:val="0080513F"/>
    <w:rsid w:val="00806346"/>
    <w:rsid w:val="00807A78"/>
    <w:rsid w:val="00817AB5"/>
    <w:rsid w:val="00820BF6"/>
    <w:rsid w:val="008211C8"/>
    <w:rsid w:val="00823F22"/>
    <w:rsid w:val="008242BF"/>
    <w:rsid w:val="00826BD7"/>
    <w:rsid w:val="00826E9E"/>
    <w:rsid w:val="00830B7C"/>
    <w:rsid w:val="00832ABA"/>
    <w:rsid w:val="00833873"/>
    <w:rsid w:val="00834471"/>
    <w:rsid w:val="0083597F"/>
    <w:rsid w:val="008431A7"/>
    <w:rsid w:val="00844CFB"/>
    <w:rsid w:val="00845938"/>
    <w:rsid w:val="00846965"/>
    <w:rsid w:val="00852435"/>
    <w:rsid w:val="008567BB"/>
    <w:rsid w:val="00857A9E"/>
    <w:rsid w:val="008620C8"/>
    <w:rsid w:val="0086286D"/>
    <w:rsid w:val="00862BBB"/>
    <w:rsid w:val="0086444E"/>
    <w:rsid w:val="00865059"/>
    <w:rsid w:val="00866440"/>
    <w:rsid w:val="008706A7"/>
    <w:rsid w:val="00871D6E"/>
    <w:rsid w:val="00872ADE"/>
    <w:rsid w:val="0087310C"/>
    <w:rsid w:val="00880EA0"/>
    <w:rsid w:val="00882412"/>
    <w:rsid w:val="0088361C"/>
    <w:rsid w:val="0088453E"/>
    <w:rsid w:val="00885586"/>
    <w:rsid w:val="00885D73"/>
    <w:rsid w:val="00890609"/>
    <w:rsid w:val="00890DAF"/>
    <w:rsid w:val="00891481"/>
    <w:rsid w:val="0089632A"/>
    <w:rsid w:val="00897F75"/>
    <w:rsid w:val="008A0705"/>
    <w:rsid w:val="008A1F57"/>
    <w:rsid w:val="008A2790"/>
    <w:rsid w:val="008A322D"/>
    <w:rsid w:val="008A32EC"/>
    <w:rsid w:val="008A3A27"/>
    <w:rsid w:val="008A3FB4"/>
    <w:rsid w:val="008A750B"/>
    <w:rsid w:val="008B1DBE"/>
    <w:rsid w:val="008B21FE"/>
    <w:rsid w:val="008B4202"/>
    <w:rsid w:val="008B766B"/>
    <w:rsid w:val="008B79B0"/>
    <w:rsid w:val="008B7A25"/>
    <w:rsid w:val="008C1D3B"/>
    <w:rsid w:val="008C4232"/>
    <w:rsid w:val="008C484F"/>
    <w:rsid w:val="008C5422"/>
    <w:rsid w:val="008C6869"/>
    <w:rsid w:val="008D2C5C"/>
    <w:rsid w:val="008D302B"/>
    <w:rsid w:val="008D54A7"/>
    <w:rsid w:val="008D7AA4"/>
    <w:rsid w:val="008E2DC1"/>
    <w:rsid w:val="008E3D35"/>
    <w:rsid w:val="008E3DAB"/>
    <w:rsid w:val="008E484F"/>
    <w:rsid w:val="008E555B"/>
    <w:rsid w:val="008E6F41"/>
    <w:rsid w:val="008E70BE"/>
    <w:rsid w:val="008F035C"/>
    <w:rsid w:val="008F5FBC"/>
    <w:rsid w:val="008F694E"/>
    <w:rsid w:val="008F6F10"/>
    <w:rsid w:val="008F70C7"/>
    <w:rsid w:val="008F759F"/>
    <w:rsid w:val="00902F13"/>
    <w:rsid w:val="00905CD8"/>
    <w:rsid w:val="009143BB"/>
    <w:rsid w:val="0091583F"/>
    <w:rsid w:val="0091725A"/>
    <w:rsid w:val="00923696"/>
    <w:rsid w:val="009254EE"/>
    <w:rsid w:val="00926797"/>
    <w:rsid w:val="00927BB0"/>
    <w:rsid w:val="00930077"/>
    <w:rsid w:val="009318E8"/>
    <w:rsid w:val="00931A2A"/>
    <w:rsid w:val="00931F6E"/>
    <w:rsid w:val="00933A0F"/>
    <w:rsid w:val="00934DB1"/>
    <w:rsid w:val="00935949"/>
    <w:rsid w:val="00935F2D"/>
    <w:rsid w:val="009374AC"/>
    <w:rsid w:val="009400CD"/>
    <w:rsid w:val="00941627"/>
    <w:rsid w:val="00943C91"/>
    <w:rsid w:val="00945F55"/>
    <w:rsid w:val="0095508B"/>
    <w:rsid w:val="009551B6"/>
    <w:rsid w:val="00955882"/>
    <w:rsid w:val="00955B44"/>
    <w:rsid w:val="0095720C"/>
    <w:rsid w:val="009578DF"/>
    <w:rsid w:val="00970E45"/>
    <w:rsid w:val="00972075"/>
    <w:rsid w:val="00975209"/>
    <w:rsid w:val="0097641C"/>
    <w:rsid w:val="009770A5"/>
    <w:rsid w:val="009806F8"/>
    <w:rsid w:val="00981649"/>
    <w:rsid w:val="0098192E"/>
    <w:rsid w:val="00981B06"/>
    <w:rsid w:val="009824C3"/>
    <w:rsid w:val="00982D6D"/>
    <w:rsid w:val="0098326D"/>
    <w:rsid w:val="009841B5"/>
    <w:rsid w:val="00984F65"/>
    <w:rsid w:val="00986469"/>
    <w:rsid w:val="00986A4A"/>
    <w:rsid w:val="0099024C"/>
    <w:rsid w:val="009947E8"/>
    <w:rsid w:val="0099485D"/>
    <w:rsid w:val="00994F04"/>
    <w:rsid w:val="00995142"/>
    <w:rsid w:val="00996827"/>
    <w:rsid w:val="009A10DD"/>
    <w:rsid w:val="009A21BE"/>
    <w:rsid w:val="009A4734"/>
    <w:rsid w:val="009A4A4B"/>
    <w:rsid w:val="009A5043"/>
    <w:rsid w:val="009A63A5"/>
    <w:rsid w:val="009B063E"/>
    <w:rsid w:val="009B0F8D"/>
    <w:rsid w:val="009B4FD4"/>
    <w:rsid w:val="009B5DE2"/>
    <w:rsid w:val="009B67E4"/>
    <w:rsid w:val="009B7DCC"/>
    <w:rsid w:val="009C024A"/>
    <w:rsid w:val="009C10E2"/>
    <w:rsid w:val="009C320A"/>
    <w:rsid w:val="009C3917"/>
    <w:rsid w:val="009D6050"/>
    <w:rsid w:val="009D66E5"/>
    <w:rsid w:val="009D7443"/>
    <w:rsid w:val="009E0BE3"/>
    <w:rsid w:val="009E1B63"/>
    <w:rsid w:val="009E23AF"/>
    <w:rsid w:val="009E243D"/>
    <w:rsid w:val="009E496C"/>
    <w:rsid w:val="009F0ED3"/>
    <w:rsid w:val="009F10F3"/>
    <w:rsid w:val="009F171E"/>
    <w:rsid w:val="009F2177"/>
    <w:rsid w:val="009F2859"/>
    <w:rsid w:val="009F4A8E"/>
    <w:rsid w:val="009F7020"/>
    <w:rsid w:val="009F7B29"/>
    <w:rsid w:val="00A00C4A"/>
    <w:rsid w:val="00A0152C"/>
    <w:rsid w:val="00A0158B"/>
    <w:rsid w:val="00A01C0A"/>
    <w:rsid w:val="00A0367F"/>
    <w:rsid w:val="00A042B2"/>
    <w:rsid w:val="00A12C24"/>
    <w:rsid w:val="00A1500E"/>
    <w:rsid w:val="00A206AA"/>
    <w:rsid w:val="00A213C1"/>
    <w:rsid w:val="00A23B97"/>
    <w:rsid w:val="00A24B6D"/>
    <w:rsid w:val="00A252C9"/>
    <w:rsid w:val="00A26F2C"/>
    <w:rsid w:val="00A313E0"/>
    <w:rsid w:val="00A31C2B"/>
    <w:rsid w:val="00A33FD7"/>
    <w:rsid w:val="00A359AD"/>
    <w:rsid w:val="00A37092"/>
    <w:rsid w:val="00A40B6B"/>
    <w:rsid w:val="00A4200F"/>
    <w:rsid w:val="00A42591"/>
    <w:rsid w:val="00A44275"/>
    <w:rsid w:val="00A44C4A"/>
    <w:rsid w:val="00A47031"/>
    <w:rsid w:val="00A50352"/>
    <w:rsid w:val="00A52973"/>
    <w:rsid w:val="00A52E2F"/>
    <w:rsid w:val="00A5413D"/>
    <w:rsid w:val="00A579D3"/>
    <w:rsid w:val="00A60DE8"/>
    <w:rsid w:val="00A61C08"/>
    <w:rsid w:val="00A664E7"/>
    <w:rsid w:val="00A67FCE"/>
    <w:rsid w:val="00A70709"/>
    <w:rsid w:val="00A70AB7"/>
    <w:rsid w:val="00A71524"/>
    <w:rsid w:val="00A71C59"/>
    <w:rsid w:val="00A722AC"/>
    <w:rsid w:val="00A74039"/>
    <w:rsid w:val="00A744D2"/>
    <w:rsid w:val="00A74D5C"/>
    <w:rsid w:val="00A75A7E"/>
    <w:rsid w:val="00A76FD7"/>
    <w:rsid w:val="00A77BEF"/>
    <w:rsid w:val="00A801E8"/>
    <w:rsid w:val="00A805B1"/>
    <w:rsid w:val="00A81402"/>
    <w:rsid w:val="00A8160F"/>
    <w:rsid w:val="00A81B84"/>
    <w:rsid w:val="00A86699"/>
    <w:rsid w:val="00A87C7C"/>
    <w:rsid w:val="00A90383"/>
    <w:rsid w:val="00A91F62"/>
    <w:rsid w:val="00A936DE"/>
    <w:rsid w:val="00A93C42"/>
    <w:rsid w:val="00A97C5D"/>
    <w:rsid w:val="00AA08A1"/>
    <w:rsid w:val="00AA3555"/>
    <w:rsid w:val="00AA4AEA"/>
    <w:rsid w:val="00AA52A3"/>
    <w:rsid w:val="00AB09F4"/>
    <w:rsid w:val="00AB1FFE"/>
    <w:rsid w:val="00AB215C"/>
    <w:rsid w:val="00AB2FFF"/>
    <w:rsid w:val="00AB5D2B"/>
    <w:rsid w:val="00AC0340"/>
    <w:rsid w:val="00AC2B9D"/>
    <w:rsid w:val="00AC30A8"/>
    <w:rsid w:val="00AC3A23"/>
    <w:rsid w:val="00AC4BF9"/>
    <w:rsid w:val="00AC53DC"/>
    <w:rsid w:val="00AC7C87"/>
    <w:rsid w:val="00AD0D1F"/>
    <w:rsid w:val="00AD1DB5"/>
    <w:rsid w:val="00AD25B6"/>
    <w:rsid w:val="00AD38DF"/>
    <w:rsid w:val="00AD56BE"/>
    <w:rsid w:val="00AD5F1E"/>
    <w:rsid w:val="00AD606D"/>
    <w:rsid w:val="00AD7045"/>
    <w:rsid w:val="00AE03CD"/>
    <w:rsid w:val="00AE2205"/>
    <w:rsid w:val="00AE6F19"/>
    <w:rsid w:val="00AF2709"/>
    <w:rsid w:val="00AF5D0C"/>
    <w:rsid w:val="00AF7E8C"/>
    <w:rsid w:val="00B00824"/>
    <w:rsid w:val="00B03B7E"/>
    <w:rsid w:val="00B0442E"/>
    <w:rsid w:val="00B05B1F"/>
    <w:rsid w:val="00B05CAC"/>
    <w:rsid w:val="00B07CC1"/>
    <w:rsid w:val="00B10E09"/>
    <w:rsid w:val="00B1273D"/>
    <w:rsid w:val="00B15BBC"/>
    <w:rsid w:val="00B169AE"/>
    <w:rsid w:val="00B1735B"/>
    <w:rsid w:val="00B22D66"/>
    <w:rsid w:val="00B238A1"/>
    <w:rsid w:val="00B23D5D"/>
    <w:rsid w:val="00B257F7"/>
    <w:rsid w:val="00B278C6"/>
    <w:rsid w:val="00B27AFB"/>
    <w:rsid w:val="00B302EA"/>
    <w:rsid w:val="00B322B9"/>
    <w:rsid w:val="00B351C8"/>
    <w:rsid w:val="00B365FC"/>
    <w:rsid w:val="00B40277"/>
    <w:rsid w:val="00B41872"/>
    <w:rsid w:val="00B451F0"/>
    <w:rsid w:val="00B46640"/>
    <w:rsid w:val="00B473E2"/>
    <w:rsid w:val="00B50E03"/>
    <w:rsid w:val="00B50F5C"/>
    <w:rsid w:val="00B54DD1"/>
    <w:rsid w:val="00B54F9A"/>
    <w:rsid w:val="00B577CF"/>
    <w:rsid w:val="00B60BBA"/>
    <w:rsid w:val="00B61AA7"/>
    <w:rsid w:val="00B61B04"/>
    <w:rsid w:val="00B63880"/>
    <w:rsid w:val="00B643E4"/>
    <w:rsid w:val="00B65BAB"/>
    <w:rsid w:val="00B67407"/>
    <w:rsid w:val="00B7220A"/>
    <w:rsid w:val="00B73A77"/>
    <w:rsid w:val="00B740CE"/>
    <w:rsid w:val="00B754B1"/>
    <w:rsid w:val="00B81312"/>
    <w:rsid w:val="00B8296A"/>
    <w:rsid w:val="00B82EC6"/>
    <w:rsid w:val="00B83575"/>
    <w:rsid w:val="00B84E54"/>
    <w:rsid w:val="00B87373"/>
    <w:rsid w:val="00B87D01"/>
    <w:rsid w:val="00B90ACD"/>
    <w:rsid w:val="00B91268"/>
    <w:rsid w:val="00B91C25"/>
    <w:rsid w:val="00B933B2"/>
    <w:rsid w:val="00B958F1"/>
    <w:rsid w:val="00B961AC"/>
    <w:rsid w:val="00BA1105"/>
    <w:rsid w:val="00BA13C4"/>
    <w:rsid w:val="00BA1F79"/>
    <w:rsid w:val="00BA58D7"/>
    <w:rsid w:val="00BA66B7"/>
    <w:rsid w:val="00BA6791"/>
    <w:rsid w:val="00BB0B8D"/>
    <w:rsid w:val="00BB2FAB"/>
    <w:rsid w:val="00BB6BFD"/>
    <w:rsid w:val="00BC091B"/>
    <w:rsid w:val="00BC0F92"/>
    <w:rsid w:val="00BC2AF2"/>
    <w:rsid w:val="00BC2CCF"/>
    <w:rsid w:val="00BC2DD9"/>
    <w:rsid w:val="00BC3B42"/>
    <w:rsid w:val="00BC7187"/>
    <w:rsid w:val="00BD008C"/>
    <w:rsid w:val="00BD0DE8"/>
    <w:rsid w:val="00BD1D62"/>
    <w:rsid w:val="00BD577E"/>
    <w:rsid w:val="00BE1F77"/>
    <w:rsid w:val="00BE6339"/>
    <w:rsid w:val="00BE6D27"/>
    <w:rsid w:val="00BE771D"/>
    <w:rsid w:val="00BF095A"/>
    <w:rsid w:val="00BF199E"/>
    <w:rsid w:val="00BF5164"/>
    <w:rsid w:val="00BF5354"/>
    <w:rsid w:val="00BF5DE1"/>
    <w:rsid w:val="00BF5E58"/>
    <w:rsid w:val="00BF61C0"/>
    <w:rsid w:val="00C00440"/>
    <w:rsid w:val="00C014C0"/>
    <w:rsid w:val="00C0519C"/>
    <w:rsid w:val="00C05DAF"/>
    <w:rsid w:val="00C07340"/>
    <w:rsid w:val="00C103BF"/>
    <w:rsid w:val="00C107CF"/>
    <w:rsid w:val="00C11706"/>
    <w:rsid w:val="00C11A26"/>
    <w:rsid w:val="00C1258E"/>
    <w:rsid w:val="00C14CAD"/>
    <w:rsid w:val="00C15233"/>
    <w:rsid w:val="00C202DC"/>
    <w:rsid w:val="00C209DC"/>
    <w:rsid w:val="00C215A5"/>
    <w:rsid w:val="00C2242D"/>
    <w:rsid w:val="00C252E6"/>
    <w:rsid w:val="00C26E2E"/>
    <w:rsid w:val="00C27E18"/>
    <w:rsid w:val="00C3108F"/>
    <w:rsid w:val="00C3178E"/>
    <w:rsid w:val="00C32BE7"/>
    <w:rsid w:val="00C34115"/>
    <w:rsid w:val="00C35802"/>
    <w:rsid w:val="00C37AA7"/>
    <w:rsid w:val="00C37DC3"/>
    <w:rsid w:val="00C4191B"/>
    <w:rsid w:val="00C43146"/>
    <w:rsid w:val="00C4392B"/>
    <w:rsid w:val="00C441BC"/>
    <w:rsid w:val="00C44E98"/>
    <w:rsid w:val="00C55E4D"/>
    <w:rsid w:val="00C5681D"/>
    <w:rsid w:val="00C56B98"/>
    <w:rsid w:val="00C622DF"/>
    <w:rsid w:val="00C6633C"/>
    <w:rsid w:val="00C66CA0"/>
    <w:rsid w:val="00C73EFA"/>
    <w:rsid w:val="00C7744F"/>
    <w:rsid w:val="00C77865"/>
    <w:rsid w:val="00C77CE8"/>
    <w:rsid w:val="00C818B2"/>
    <w:rsid w:val="00C824D2"/>
    <w:rsid w:val="00C8316B"/>
    <w:rsid w:val="00C90EFF"/>
    <w:rsid w:val="00C91866"/>
    <w:rsid w:val="00C9308E"/>
    <w:rsid w:val="00C93BAB"/>
    <w:rsid w:val="00C94226"/>
    <w:rsid w:val="00C94914"/>
    <w:rsid w:val="00C95124"/>
    <w:rsid w:val="00C976CC"/>
    <w:rsid w:val="00CA1A40"/>
    <w:rsid w:val="00CA30A1"/>
    <w:rsid w:val="00CA4F24"/>
    <w:rsid w:val="00CA5087"/>
    <w:rsid w:val="00CA54C5"/>
    <w:rsid w:val="00CA5958"/>
    <w:rsid w:val="00CA6789"/>
    <w:rsid w:val="00CB0D04"/>
    <w:rsid w:val="00CB119A"/>
    <w:rsid w:val="00CB6E89"/>
    <w:rsid w:val="00CB71C0"/>
    <w:rsid w:val="00CB7FA5"/>
    <w:rsid w:val="00CC0BC6"/>
    <w:rsid w:val="00CC1C7C"/>
    <w:rsid w:val="00CC1D26"/>
    <w:rsid w:val="00CC3BD3"/>
    <w:rsid w:val="00CC562F"/>
    <w:rsid w:val="00CD0192"/>
    <w:rsid w:val="00CD33BC"/>
    <w:rsid w:val="00CD51A9"/>
    <w:rsid w:val="00CD566B"/>
    <w:rsid w:val="00CD6C3E"/>
    <w:rsid w:val="00CD6D20"/>
    <w:rsid w:val="00CD6D69"/>
    <w:rsid w:val="00CE3333"/>
    <w:rsid w:val="00CE3C72"/>
    <w:rsid w:val="00CE6003"/>
    <w:rsid w:val="00CE6AA7"/>
    <w:rsid w:val="00CE757C"/>
    <w:rsid w:val="00CF08BB"/>
    <w:rsid w:val="00CF1CE1"/>
    <w:rsid w:val="00CF209D"/>
    <w:rsid w:val="00CF595B"/>
    <w:rsid w:val="00CF781B"/>
    <w:rsid w:val="00CF7F99"/>
    <w:rsid w:val="00D070F6"/>
    <w:rsid w:val="00D07240"/>
    <w:rsid w:val="00D078A0"/>
    <w:rsid w:val="00D10710"/>
    <w:rsid w:val="00D11857"/>
    <w:rsid w:val="00D13E7A"/>
    <w:rsid w:val="00D20679"/>
    <w:rsid w:val="00D2346B"/>
    <w:rsid w:val="00D255F0"/>
    <w:rsid w:val="00D258AE"/>
    <w:rsid w:val="00D25DBC"/>
    <w:rsid w:val="00D260D6"/>
    <w:rsid w:val="00D27B0E"/>
    <w:rsid w:val="00D27C6C"/>
    <w:rsid w:val="00D27F91"/>
    <w:rsid w:val="00D30026"/>
    <w:rsid w:val="00D31088"/>
    <w:rsid w:val="00D317D5"/>
    <w:rsid w:val="00D31E76"/>
    <w:rsid w:val="00D340AA"/>
    <w:rsid w:val="00D34DD4"/>
    <w:rsid w:val="00D37E39"/>
    <w:rsid w:val="00D40530"/>
    <w:rsid w:val="00D41D72"/>
    <w:rsid w:val="00D4358D"/>
    <w:rsid w:val="00D45638"/>
    <w:rsid w:val="00D463C3"/>
    <w:rsid w:val="00D514BD"/>
    <w:rsid w:val="00D605CE"/>
    <w:rsid w:val="00D60A5D"/>
    <w:rsid w:val="00D6614D"/>
    <w:rsid w:val="00D71365"/>
    <w:rsid w:val="00D71DC1"/>
    <w:rsid w:val="00D7380E"/>
    <w:rsid w:val="00D74D9E"/>
    <w:rsid w:val="00D75963"/>
    <w:rsid w:val="00D765C7"/>
    <w:rsid w:val="00D77E92"/>
    <w:rsid w:val="00D8070A"/>
    <w:rsid w:val="00D83E6C"/>
    <w:rsid w:val="00D84CAC"/>
    <w:rsid w:val="00D84CDB"/>
    <w:rsid w:val="00D85C7C"/>
    <w:rsid w:val="00D8669A"/>
    <w:rsid w:val="00D91B68"/>
    <w:rsid w:val="00D9206E"/>
    <w:rsid w:val="00D92585"/>
    <w:rsid w:val="00D9387A"/>
    <w:rsid w:val="00D9452B"/>
    <w:rsid w:val="00D9661A"/>
    <w:rsid w:val="00DA0C0B"/>
    <w:rsid w:val="00DA0D5E"/>
    <w:rsid w:val="00DA44A3"/>
    <w:rsid w:val="00DA6D4A"/>
    <w:rsid w:val="00DA727F"/>
    <w:rsid w:val="00DB011D"/>
    <w:rsid w:val="00DB0A72"/>
    <w:rsid w:val="00DB3860"/>
    <w:rsid w:val="00DB3EA0"/>
    <w:rsid w:val="00DB4EF8"/>
    <w:rsid w:val="00DB68B3"/>
    <w:rsid w:val="00DB6BB3"/>
    <w:rsid w:val="00DB730C"/>
    <w:rsid w:val="00DB75E4"/>
    <w:rsid w:val="00DC066F"/>
    <w:rsid w:val="00DC0932"/>
    <w:rsid w:val="00DC1538"/>
    <w:rsid w:val="00DC3CFD"/>
    <w:rsid w:val="00DC53BB"/>
    <w:rsid w:val="00DC7C69"/>
    <w:rsid w:val="00DD36AD"/>
    <w:rsid w:val="00DD40FC"/>
    <w:rsid w:val="00DD41D2"/>
    <w:rsid w:val="00DD7249"/>
    <w:rsid w:val="00DD74AA"/>
    <w:rsid w:val="00DE0AA1"/>
    <w:rsid w:val="00DE0E8F"/>
    <w:rsid w:val="00DE174C"/>
    <w:rsid w:val="00DE26AD"/>
    <w:rsid w:val="00DE325A"/>
    <w:rsid w:val="00DE3F89"/>
    <w:rsid w:val="00DE4564"/>
    <w:rsid w:val="00DE4A67"/>
    <w:rsid w:val="00DF0158"/>
    <w:rsid w:val="00DF13C1"/>
    <w:rsid w:val="00DF1676"/>
    <w:rsid w:val="00DF248A"/>
    <w:rsid w:val="00DF3A7E"/>
    <w:rsid w:val="00DF4B39"/>
    <w:rsid w:val="00DF6AB8"/>
    <w:rsid w:val="00DF6DA1"/>
    <w:rsid w:val="00DF720B"/>
    <w:rsid w:val="00E000A8"/>
    <w:rsid w:val="00E002AF"/>
    <w:rsid w:val="00E02981"/>
    <w:rsid w:val="00E0441F"/>
    <w:rsid w:val="00E060C7"/>
    <w:rsid w:val="00E07138"/>
    <w:rsid w:val="00E076AE"/>
    <w:rsid w:val="00E106D2"/>
    <w:rsid w:val="00E10A64"/>
    <w:rsid w:val="00E11C53"/>
    <w:rsid w:val="00E1635D"/>
    <w:rsid w:val="00E1648B"/>
    <w:rsid w:val="00E16908"/>
    <w:rsid w:val="00E16A37"/>
    <w:rsid w:val="00E16D21"/>
    <w:rsid w:val="00E17DD5"/>
    <w:rsid w:val="00E22BC6"/>
    <w:rsid w:val="00E230A6"/>
    <w:rsid w:val="00E23F8D"/>
    <w:rsid w:val="00E24067"/>
    <w:rsid w:val="00E24BA9"/>
    <w:rsid w:val="00E25175"/>
    <w:rsid w:val="00E27AEC"/>
    <w:rsid w:val="00E30263"/>
    <w:rsid w:val="00E32B0E"/>
    <w:rsid w:val="00E33592"/>
    <w:rsid w:val="00E33F1F"/>
    <w:rsid w:val="00E36072"/>
    <w:rsid w:val="00E36A03"/>
    <w:rsid w:val="00E37CB6"/>
    <w:rsid w:val="00E41C98"/>
    <w:rsid w:val="00E4285C"/>
    <w:rsid w:val="00E46C1F"/>
    <w:rsid w:val="00E54451"/>
    <w:rsid w:val="00E5517F"/>
    <w:rsid w:val="00E6348D"/>
    <w:rsid w:val="00E6483B"/>
    <w:rsid w:val="00E64CA3"/>
    <w:rsid w:val="00E66929"/>
    <w:rsid w:val="00E66D36"/>
    <w:rsid w:val="00E70552"/>
    <w:rsid w:val="00E71A3C"/>
    <w:rsid w:val="00E71A52"/>
    <w:rsid w:val="00E71E39"/>
    <w:rsid w:val="00E727E0"/>
    <w:rsid w:val="00E72AE5"/>
    <w:rsid w:val="00E75DCF"/>
    <w:rsid w:val="00E86915"/>
    <w:rsid w:val="00E872DC"/>
    <w:rsid w:val="00E87EBB"/>
    <w:rsid w:val="00E919FF"/>
    <w:rsid w:val="00E92329"/>
    <w:rsid w:val="00E924F9"/>
    <w:rsid w:val="00E92959"/>
    <w:rsid w:val="00EA266B"/>
    <w:rsid w:val="00EA3238"/>
    <w:rsid w:val="00EA33AB"/>
    <w:rsid w:val="00EA5EBD"/>
    <w:rsid w:val="00EA661E"/>
    <w:rsid w:val="00EB54F7"/>
    <w:rsid w:val="00EB6410"/>
    <w:rsid w:val="00EB73F7"/>
    <w:rsid w:val="00EC1B36"/>
    <w:rsid w:val="00EC1CB7"/>
    <w:rsid w:val="00EC604C"/>
    <w:rsid w:val="00EC6620"/>
    <w:rsid w:val="00EC731F"/>
    <w:rsid w:val="00ED1A06"/>
    <w:rsid w:val="00ED1A24"/>
    <w:rsid w:val="00ED6EF5"/>
    <w:rsid w:val="00ED70B9"/>
    <w:rsid w:val="00EE4104"/>
    <w:rsid w:val="00EF5081"/>
    <w:rsid w:val="00EF6127"/>
    <w:rsid w:val="00EF6A08"/>
    <w:rsid w:val="00F01258"/>
    <w:rsid w:val="00F02D1C"/>
    <w:rsid w:val="00F07673"/>
    <w:rsid w:val="00F107CB"/>
    <w:rsid w:val="00F11B1E"/>
    <w:rsid w:val="00F142D1"/>
    <w:rsid w:val="00F16C32"/>
    <w:rsid w:val="00F20D79"/>
    <w:rsid w:val="00F20F9D"/>
    <w:rsid w:val="00F228CB"/>
    <w:rsid w:val="00F24807"/>
    <w:rsid w:val="00F265E2"/>
    <w:rsid w:val="00F318B4"/>
    <w:rsid w:val="00F334DA"/>
    <w:rsid w:val="00F34CDB"/>
    <w:rsid w:val="00F37B99"/>
    <w:rsid w:val="00F37BF0"/>
    <w:rsid w:val="00F41448"/>
    <w:rsid w:val="00F42A9D"/>
    <w:rsid w:val="00F4323E"/>
    <w:rsid w:val="00F45519"/>
    <w:rsid w:val="00F5285E"/>
    <w:rsid w:val="00F53E90"/>
    <w:rsid w:val="00F56B93"/>
    <w:rsid w:val="00F635C8"/>
    <w:rsid w:val="00F63C88"/>
    <w:rsid w:val="00F63D95"/>
    <w:rsid w:val="00F64694"/>
    <w:rsid w:val="00F64AE7"/>
    <w:rsid w:val="00F653D6"/>
    <w:rsid w:val="00F65E63"/>
    <w:rsid w:val="00F709FD"/>
    <w:rsid w:val="00F72715"/>
    <w:rsid w:val="00F72A19"/>
    <w:rsid w:val="00F74954"/>
    <w:rsid w:val="00F75129"/>
    <w:rsid w:val="00F7654A"/>
    <w:rsid w:val="00F77837"/>
    <w:rsid w:val="00F81C81"/>
    <w:rsid w:val="00F82678"/>
    <w:rsid w:val="00F83240"/>
    <w:rsid w:val="00F83E21"/>
    <w:rsid w:val="00F848F3"/>
    <w:rsid w:val="00F8642E"/>
    <w:rsid w:val="00F865B5"/>
    <w:rsid w:val="00F86F61"/>
    <w:rsid w:val="00F9322F"/>
    <w:rsid w:val="00F94737"/>
    <w:rsid w:val="00F96CD3"/>
    <w:rsid w:val="00FA269C"/>
    <w:rsid w:val="00FB08B3"/>
    <w:rsid w:val="00FB221B"/>
    <w:rsid w:val="00FB3374"/>
    <w:rsid w:val="00FB3669"/>
    <w:rsid w:val="00FB42E6"/>
    <w:rsid w:val="00FC1C4A"/>
    <w:rsid w:val="00FC2AB1"/>
    <w:rsid w:val="00FC3DD2"/>
    <w:rsid w:val="00FC6426"/>
    <w:rsid w:val="00FD138E"/>
    <w:rsid w:val="00FD1E0C"/>
    <w:rsid w:val="00FD6F41"/>
    <w:rsid w:val="00FE10C4"/>
    <w:rsid w:val="00FE2F79"/>
    <w:rsid w:val="00FE318D"/>
    <w:rsid w:val="00FE6993"/>
    <w:rsid w:val="00FF360F"/>
    <w:rsid w:val="00FF3CC8"/>
    <w:rsid w:val="00FF6120"/>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E05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190"/>
    <w:pPr>
      <w:ind w:left="720"/>
    </w:pPr>
  </w:style>
  <w:style w:type="paragraph" w:styleId="HTMLPreformatted">
    <w:name w:val="HTML Preformatted"/>
    <w:basedOn w:val="Normal"/>
    <w:link w:val="HTMLPreformattedChar"/>
    <w:uiPriority w:val="99"/>
    <w:rsid w:val="0018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PreformattedChar">
    <w:name w:val="HTML Preformatted Char"/>
    <w:basedOn w:val="DefaultParagraphFont"/>
    <w:link w:val="HTMLPreformatted"/>
    <w:uiPriority w:val="99"/>
    <w:locked/>
    <w:rPr>
      <w:rFonts w:ascii="Courier" w:hAnsi="Courier" w:cs="Courier"/>
    </w:rPr>
  </w:style>
  <w:style w:type="character" w:styleId="Emphasis">
    <w:name w:val="Emphasis"/>
    <w:basedOn w:val="DefaultParagraphFont"/>
    <w:uiPriority w:val="99"/>
    <w:qFormat/>
    <w:rsid w:val="007B57DD"/>
    <w:rPr>
      <w:rFonts w:cs="Times New Roman"/>
      <w:i/>
      <w:iCs/>
    </w:rPr>
  </w:style>
  <w:style w:type="paragraph" w:styleId="FootnoteText">
    <w:name w:val="footnote text"/>
    <w:basedOn w:val="Normal"/>
    <w:link w:val="FootnoteTextChar"/>
    <w:uiPriority w:val="99"/>
    <w:rsid w:val="0007628A"/>
  </w:style>
  <w:style w:type="character" w:customStyle="1" w:styleId="FootnoteTextChar">
    <w:name w:val="Footnote Text Char"/>
    <w:basedOn w:val="DefaultParagraphFont"/>
    <w:link w:val="FootnoteText"/>
    <w:uiPriority w:val="99"/>
    <w:locked/>
    <w:rsid w:val="0007628A"/>
    <w:rPr>
      <w:rFonts w:cs="Times New Roman"/>
      <w:sz w:val="24"/>
      <w:szCs w:val="24"/>
    </w:rPr>
  </w:style>
  <w:style w:type="character" w:styleId="FootnoteReference">
    <w:name w:val="footnote reference"/>
    <w:basedOn w:val="DefaultParagraphFont"/>
    <w:uiPriority w:val="99"/>
    <w:rsid w:val="0007628A"/>
    <w:rPr>
      <w:rFonts w:cs="Times New Roman"/>
      <w:vertAlign w:val="superscript"/>
    </w:rPr>
  </w:style>
  <w:style w:type="paragraph" w:styleId="EndnoteText">
    <w:name w:val="endnote text"/>
    <w:basedOn w:val="Normal"/>
    <w:link w:val="EndnoteTextChar"/>
    <w:uiPriority w:val="99"/>
    <w:rsid w:val="00F64AE7"/>
  </w:style>
  <w:style w:type="character" w:customStyle="1" w:styleId="EndnoteTextChar">
    <w:name w:val="Endnote Text Char"/>
    <w:basedOn w:val="DefaultParagraphFont"/>
    <w:link w:val="EndnoteText"/>
    <w:uiPriority w:val="99"/>
    <w:locked/>
    <w:rsid w:val="00F64AE7"/>
    <w:rPr>
      <w:rFonts w:cs="Times New Roman"/>
      <w:sz w:val="24"/>
      <w:szCs w:val="24"/>
    </w:rPr>
  </w:style>
  <w:style w:type="character" w:styleId="EndnoteReference">
    <w:name w:val="endnote reference"/>
    <w:basedOn w:val="DefaultParagraphFont"/>
    <w:uiPriority w:val="99"/>
    <w:rsid w:val="00F64AE7"/>
    <w:rPr>
      <w:rFonts w:cs="Times New Roman"/>
      <w:vertAlign w:val="superscript"/>
    </w:rPr>
  </w:style>
  <w:style w:type="paragraph" w:styleId="BalloonText">
    <w:name w:val="Balloon Text"/>
    <w:basedOn w:val="Normal"/>
    <w:link w:val="BalloonTextChar"/>
    <w:uiPriority w:val="99"/>
    <w:semiHidden/>
    <w:unhideWhenUsed/>
    <w:rsid w:val="00EB6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B64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1D26"/>
    <w:rPr>
      <w:rFonts w:cs="Times New Roman"/>
      <w:sz w:val="18"/>
      <w:szCs w:val="18"/>
    </w:rPr>
  </w:style>
  <w:style w:type="paragraph" w:styleId="CommentText">
    <w:name w:val="annotation text"/>
    <w:basedOn w:val="Normal"/>
    <w:link w:val="CommentTextChar"/>
    <w:uiPriority w:val="99"/>
    <w:semiHidden/>
    <w:unhideWhenUsed/>
    <w:rsid w:val="00CC1D26"/>
  </w:style>
  <w:style w:type="character" w:customStyle="1" w:styleId="CommentTextChar">
    <w:name w:val="Comment Text Char"/>
    <w:basedOn w:val="DefaultParagraphFont"/>
    <w:link w:val="CommentText"/>
    <w:uiPriority w:val="99"/>
    <w:semiHidden/>
    <w:locked/>
    <w:rsid w:val="00CC1D26"/>
    <w:rPr>
      <w:rFonts w:cs="Times New Roman"/>
      <w:sz w:val="24"/>
      <w:szCs w:val="24"/>
    </w:rPr>
  </w:style>
  <w:style w:type="paragraph" w:styleId="CommentSubject">
    <w:name w:val="annotation subject"/>
    <w:basedOn w:val="CommentText"/>
    <w:next w:val="CommentText"/>
    <w:link w:val="CommentSubjectChar"/>
    <w:uiPriority w:val="99"/>
    <w:semiHidden/>
    <w:unhideWhenUsed/>
    <w:rsid w:val="00CC1D26"/>
    <w:rPr>
      <w:b/>
      <w:bCs/>
      <w:sz w:val="20"/>
      <w:szCs w:val="20"/>
    </w:rPr>
  </w:style>
  <w:style w:type="character" w:customStyle="1" w:styleId="CommentSubjectChar">
    <w:name w:val="Comment Subject Char"/>
    <w:basedOn w:val="CommentTextChar"/>
    <w:link w:val="CommentSubject"/>
    <w:uiPriority w:val="99"/>
    <w:semiHidden/>
    <w:locked/>
    <w:rsid w:val="00CC1D26"/>
    <w:rPr>
      <w:rFonts w:cs="Times New Roman"/>
      <w:b/>
      <w:bCs/>
      <w:sz w:val="24"/>
      <w:szCs w:val="24"/>
    </w:rPr>
  </w:style>
  <w:style w:type="paragraph" w:styleId="Revision">
    <w:name w:val="Revision"/>
    <w:hidden/>
    <w:uiPriority w:val="99"/>
    <w:semiHidden/>
    <w:rsid w:val="006C2765"/>
  </w:style>
  <w:style w:type="character" w:customStyle="1" w:styleId="title-link-wrapper">
    <w:name w:val="title-link-wrapper"/>
    <w:rsid w:val="00C3178E"/>
  </w:style>
  <w:style w:type="character" w:styleId="Hyperlink">
    <w:name w:val="Hyperlink"/>
    <w:basedOn w:val="DefaultParagraphFont"/>
    <w:uiPriority w:val="99"/>
    <w:semiHidden/>
    <w:unhideWhenUsed/>
    <w:rsid w:val="00C3178E"/>
    <w:rPr>
      <w:rFonts w:cs="Times New Roman"/>
      <w:color w:val="0000FF"/>
      <w:u w:val="single"/>
    </w:rPr>
  </w:style>
  <w:style w:type="character" w:customStyle="1" w:styleId="hidden">
    <w:name w:val="hidden"/>
    <w:rsid w:val="00C3178E"/>
  </w:style>
  <w:style w:type="character" w:customStyle="1" w:styleId="medium-font">
    <w:name w:val="medium-font"/>
    <w:rsid w:val="00C3178E"/>
  </w:style>
  <w:style w:type="character" w:styleId="FollowedHyperlink">
    <w:name w:val="FollowedHyperlink"/>
    <w:basedOn w:val="DefaultParagraphFont"/>
    <w:uiPriority w:val="99"/>
    <w:semiHidden/>
    <w:unhideWhenUsed/>
    <w:rsid w:val="00D25DBC"/>
    <w:rPr>
      <w:rFonts w:cs="Times New Roman"/>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190"/>
    <w:pPr>
      <w:ind w:left="720"/>
    </w:pPr>
  </w:style>
  <w:style w:type="paragraph" w:styleId="HTMLPreformatted">
    <w:name w:val="HTML Preformatted"/>
    <w:basedOn w:val="Normal"/>
    <w:link w:val="HTMLPreformattedChar"/>
    <w:uiPriority w:val="99"/>
    <w:rsid w:val="0018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PreformattedChar">
    <w:name w:val="HTML Preformatted Char"/>
    <w:basedOn w:val="DefaultParagraphFont"/>
    <w:link w:val="HTMLPreformatted"/>
    <w:uiPriority w:val="99"/>
    <w:locked/>
    <w:rPr>
      <w:rFonts w:ascii="Courier" w:hAnsi="Courier" w:cs="Courier"/>
    </w:rPr>
  </w:style>
  <w:style w:type="character" w:styleId="Emphasis">
    <w:name w:val="Emphasis"/>
    <w:basedOn w:val="DefaultParagraphFont"/>
    <w:uiPriority w:val="99"/>
    <w:qFormat/>
    <w:rsid w:val="007B57DD"/>
    <w:rPr>
      <w:rFonts w:cs="Times New Roman"/>
      <w:i/>
      <w:iCs/>
    </w:rPr>
  </w:style>
  <w:style w:type="paragraph" w:styleId="FootnoteText">
    <w:name w:val="footnote text"/>
    <w:basedOn w:val="Normal"/>
    <w:link w:val="FootnoteTextChar"/>
    <w:uiPriority w:val="99"/>
    <w:rsid w:val="0007628A"/>
  </w:style>
  <w:style w:type="character" w:customStyle="1" w:styleId="FootnoteTextChar">
    <w:name w:val="Footnote Text Char"/>
    <w:basedOn w:val="DefaultParagraphFont"/>
    <w:link w:val="FootnoteText"/>
    <w:uiPriority w:val="99"/>
    <w:locked/>
    <w:rsid w:val="0007628A"/>
    <w:rPr>
      <w:rFonts w:cs="Times New Roman"/>
      <w:sz w:val="24"/>
      <w:szCs w:val="24"/>
    </w:rPr>
  </w:style>
  <w:style w:type="character" w:styleId="FootnoteReference">
    <w:name w:val="footnote reference"/>
    <w:basedOn w:val="DefaultParagraphFont"/>
    <w:uiPriority w:val="99"/>
    <w:rsid w:val="0007628A"/>
    <w:rPr>
      <w:rFonts w:cs="Times New Roman"/>
      <w:vertAlign w:val="superscript"/>
    </w:rPr>
  </w:style>
  <w:style w:type="paragraph" w:styleId="EndnoteText">
    <w:name w:val="endnote text"/>
    <w:basedOn w:val="Normal"/>
    <w:link w:val="EndnoteTextChar"/>
    <w:uiPriority w:val="99"/>
    <w:rsid w:val="00F64AE7"/>
  </w:style>
  <w:style w:type="character" w:customStyle="1" w:styleId="EndnoteTextChar">
    <w:name w:val="Endnote Text Char"/>
    <w:basedOn w:val="DefaultParagraphFont"/>
    <w:link w:val="EndnoteText"/>
    <w:uiPriority w:val="99"/>
    <w:locked/>
    <w:rsid w:val="00F64AE7"/>
    <w:rPr>
      <w:rFonts w:cs="Times New Roman"/>
      <w:sz w:val="24"/>
      <w:szCs w:val="24"/>
    </w:rPr>
  </w:style>
  <w:style w:type="character" w:styleId="EndnoteReference">
    <w:name w:val="endnote reference"/>
    <w:basedOn w:val="DefaultParagraphFont"/>
    <w:uiPriority w:val="99"/>
    <w:rsid w:val="00F64AE7"/>
    <w:rPr>
      <w:rFonts w:cs="Times New Roman"/>
      <w:vertAlign w:val="superscript"/>
    </w:rPr>
  </w:style>
  <w:style w:type="paragraph" w:styleId="BalloonText">
    <w:name w:val="Balloon Text"/>
    <w:basedOn w:val="Normal"/>
    <w:link w:val="BalloonTextChar"/>
    <w:uiPriority w:val="99"/>
    <w:semiHidden/>
    <w:unhideWhenUsed/>
    <w:rsid w:val="00EB6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B64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1D26"/>
    <w:rPr>
      <w:rFonts w:cs="Times New Roman"/>
      <w:sz w:val="18"/>
      <w:szCs w:val="18"/>
    </w:rPr>
  </w:style>
  <w:style w:type="paragraph" w:styleId="CommentText">
    <w:name w:val="annotation text"/>
    <w:basedOn w:val="Normal"/>
    <w:link w:val="CommentTextChar"/>
    <w:uiPriority w:val="99"/>
    <w:semiHidden/>
    <w:unhideWhenUsed/>
    <w:rsid w:val="00CC1D26"/>
  </w:style>
  <w:style w:type="character" w:customStyle="1" w:styleId="CommentTextChar">
    <w:name w:val="Comment Text Char"/>
    <w:basedOn w:val="DefaultParagraphFont"/>
    <w:link w:val="CommentText"/>
    <w:uiPriority w:val="99"/>
    <w:semiHidden/>
    <w:locked/>
    <w:rsid w:val="00CC1D26"/>
    <w:rPr>
      <w:rFonts w:cs="Times New Roman"/>
      <w:sz w:val="24"/>
      <w:szCs w:val="24"/>
    </w:rPr>
  </w:style>
  <w:style w:type="paragraph" w:styleId="CommentSubject">
    <w:name w:val="annotation subject"/>
    <w:basedOn w:val="CommentText"/>
    <w:next w:val="CommentText"/>
    <w:link w:val="CommentSubjectChar"/>
    <w:uiPriority w:val="99"/>
    <w:semiHidden/>
    <w:unhideWhenUsed/>
    <w:rsid w:val="00CC1D26"/>
    <w:rPr>
      <w:b/>
      <w:bCs/>
      <w:sz w:val="20"/>
      <w:szCs w:val="20"/>
    </w:rPr>
  </w:style>
  <w:style w:type="character" w:customStyle="1" w:styleId="CommentSubjectChar">
    <w:name w:val="Comment Subject Char"/>
    <w:basedOn w:val="CommentTextChar"/>
    <w:link w:val="CommentSubject"/>
    <w:uiPriority w:val="99"/>
    <w:semiHidden/>
    <w:locked/>
    <w:rsid w:val="00CC1D26"/>
    <w:rPr>
      <w:rFonts w:cs="Times New Roman"/>
      <w:b/>
      <w:bCs/>
      <w:sz w:val="24"/>
      <w:szCs w:val="24"/>
    </w:rPr>
  </w:style>
  <w:style w:type="paragraph" w:styleId="Revision">
    <w:name w:val="Revision"/>
    <w:hidden/>
    <w:uiPriority w:val="99"/>
    <w:semiHidden/>
    <w:rsid w:val="006C2765"/>
  </w:style>
  <w:style w:type="character" w:customStyle="1" w:styleId="title-link-wrapper">
    <w:name w:val="title-link-wrapper"/>
    <w:rsid w:val="00C3178E"/>
  </w:style>
  <w:style w:type="character" w:styleId="Hyperlink">
    <w:name w:val="Hyperlink"/>
    <w:basedOn w:val="DefaultParagraphFont"/>
    <w:uiPriority w:val="99"/>
    <w:semiHidden/>
    <w:unhideWhenUsed/>
    <w:rsid w:val="00C3178E"/>
    <w:rPr>
      <w:rFonts w:cs="Times New Roman"/>
      <w:color w:val="0000FF"/>
      <w:u w:val="single"/>
    </w:rPr>
  </w:style>
  <w:style w:type="character" w:customStyle="1" w:styleId="hidden">
    <w:name w:val="hidden"/>
    <w:rsid w:val="00C3178E"/>
  </w:style>
  <w:style w:type="character" w:customStyle="1" w:styleId="medium-font">
    <w:name w:val="medium-font"/>
    <w:rsid w:val="00C3178E"/>
  </w:style>
  <w:style w:type="character" w:styleId="FollowedHyperlink">
    <w:name w:val="FollowedHyperlink"/>
    <w:basedOn w:val="DefaultParagraphFont"/>
    <w:uiPriority w:val="99"/>
    <w:semiHidden/>
    <w:unhideWhenUsed/>
    <w:rsid w:val="00D25DB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eb.ebscohost.com.ezproxy.libraries.wright.edu:2048/ehost/viewarticle?data=dGJyMPPp44rp2%2fdV0%2bnjisfk5Ie46bZMrqa0Sa%2bk63nn5Kx95uXxjLC2tkevqq1KrqewOLawsUq4qK84v8OkjPDX7Ivf2fKB7eTnfLuoski0rLNJtqqkhN%2fk5VXj5KR84LPugOqc8nnls79mpNfsVc6%2bykm0rrNOs6qkfu3o63nys%2bSN6uLyffbq&amp;hid=12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eb.ebscohost.com.ezproxy.libraries.wright.edu:2048/ehost/viewarticle?data=dGJyMPPp44rp2%2fdV0%2bnjisfk5Ie46bZMrqa0Sa%2bk63nn5Kx95uXxjLC2tkevqq1KrqewOLawsUq4qK84v8OkjPDX7Ivf2fKB7eTnfLuoski0rLNJtqqkhN%2fk5VXj5KR84LPugOqc8nnls79mpNfsVc6%2bykm0rrNOs6qkfu3o63nys%2bSN6uLyffbq&amp;hid=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F949-E8A8-8843-85D3-1D2AD596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7492</Words>
  <Characters>42705</Characters>
  <Application>Microsoft Macintosh Word</Application>
  <DocSecurity>0</DocSecurity>
  <Lines>355</Lines>
  <Paragraphs>100</Paragraphs>
  <ScaleCrop>false</ScaleCrop>
  <Company/>
  <LinksUpToDate>false</LinksUpToDate>
  <CharactersWithSpaces>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2009-07-20T18:05:00Z</cp:lastPrinted>
  <dcterms:created xsi:type="dcterms:W3CDTF">2014-09-15T16:50:00Z</dcterms:created>
  <dcterms:modified xsi:type="dcterms:W3CDTF">2014-09-15T16:50:00Z</dcterms:modified>
</cp:coreProperties>
</file>