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1B" w:rsidRPr="00450627" w:rsidRDefault="00AE3468" w:rsidP="0078051B">
      <w:pPr>
        <w:spacing w:after="120"/>
        <w:jc w:val="center"/>
        <w:rPr>
          <w:rFonts w:asciiTheme="majorHAnsi" w:hAnsiTheme="majorHAnsi"/>
          <w:b/>
          <w:smallCaps/>
        </w:rPr>
      </w:pPr>
      <w:r w:rsidRPr="00450627">
        <w:rPr>
          <w:rFonts w:asciiTheme="majorHAnsi" w:hAnsiTheme="majorHAnsi"/>
          <w:b/>
          <w:smallCaps/>
        </w:rPr>
        <w:t>A Naturalistic Vision of Free Will</w:t>
      </w:r>
    </w:p>
    <w:p w:rsidR="0078051B" w:rsidRPr="00BF4685" w:rsidRDefault="0078051B" w:rsidP="0078051B">
      <w:pPr>
        <w:jc w:val="center"/>
        <w:rPr>
          <w:rFonts w:asciiTheme="majorHAnsi" w:hAnsiTheme="majorHAnsi"/>
        </w:rPr>
      </w:pPr>
      <w:r w:rsidRPr="00BF4685">
        <w:rPr>
          <w:rFonts w:asciiTheme="majorHAnsi" w:hAnsiTheme="majorHAnsi"/>
        </w:rPr>
        <w:t>Eddy Nahmias and Morgan Thompson</w:t>
      </w:r>
      <w:r w:rsidR="004E0A51" w:rsidRPr="00BF4685">
        <w:rPr>
          <w:rStyle w:val="FootnoteReference"/>
          <w:rFonts w:asciiTheme="majorHAnsi" w:hAnsiTheme="majorHAnsi"/>
          <w:smallCaps/>
        </w:rPr>
        <w:footnoteReference w:id="1"/>
      </w:r>
    </w:p>
    <w:p w:rsidR="0078051B" w:rsidRPr="00BF4685" w:rsidRDefault="0078051B" w:rsidP="0078051B">
      <w:pPr>
        <w:jc w:val="center"/>
        <w:rPr>
          <w:rFonts w:asciiTheme="majorHAnsi" w:hAnsiTheme="majorHAnsi"/>
        </w:rPr>
      </w:pPr>
      <w:r w:rsidRPr="00BF4685">
        <w:rPr>
          <w:rFonts w:asciiTheme="majorHAnsi" w:hAnsiTheme="majorHAnsi"/>
        </w:rPr>
        <w:t>Georgia State University</w:t>
      </w:r>
    </w:p>
    <w:p w:rsidR="0078051B" w:rsidRPr="00BF4685" w:rsidRDefault="0078051B" w:rsidP="0078051B">
      <w:pPr>
        <w:jc w:val="center"/>
        <w:rPr>
          <w:rFonts w:asciiTheme="majorHAnsi" w:hAnsiTheme="majorHAnsi"/>
        </w:rPr>
      </w:pPr>
    </w:p>
    <w:p w:rsidR="0078051B" w:rsidRPr="00BF4685" w:rsidRDefault="0078051B" w:rsidP="0078051B">
      <w:pPr>
        <w:jc w:val="center"/>
        <w:rPr>
          <w:rFonts w:asciiTheme="majorHAnsi" w:hAnsiTheme="majorHAnsi"/>
        </w:rPr>
      </w:pPr>
      <w:r w:rsidRPr="00BF4685">
        <w:rPr>
          <w:rFonts w:asciiTheme="majorHAnsi" w:hAnsiTheme="majorHAnsi"/>
        </w:rPr>
        <w:t xml:space="preserve">[Draft of a chapter for Elizabeth O’Neill and </w:t>
      </w:r>
      <w:proofErr w:type="spellStart"/>
      <w:r w:rsidRPr="00BF4685">
        <w:rPr>
          <w:rFonts w:asciiTheme="majorHAnsi" w:hAnsiTheme="majorHAnsi"/>
        </w:rPr>
        <w:t>Edouard</w:t>
      </w:r>
      <w:proofErr w:type="spellEnd"/>
      <w:r w:rsidRPr="00BF4685">
        <w:rPr>
          <w:rFonts w:asciiTheme="majorHAnsi" w:hAnsiTheme="majorHAnsi"/>
        </w:rPr>
        <w:t xml:space="preserve"> </w:t>
      </w:r>
      <w:proofErr w:type="spellStart"/>
      <w:r w:rsidRPr="00BF4685">
        <w:rPr>
          <w:rFonts w:asciiTheme="majorHAnsi" w:hAnsiTheme="majorHAnsi"/>
        </w:rPr>
        <w:t>Machery</w:t>
      </w:r>
      <w:proofErr w:type="spellEnd"/>
      <w:r w:rsidRPr="00BF4685">
        <w:rPr>
          <w:rFonts w:asciiTheme="majorHAnsi" w:hAnsiTheme="majorHAnsi"/>
        </w:rPr>
        <w:t xml:space="preserve"> (eds.), </w:t>
      </w:r>
    </w:p>
    <w:p w:rsidR="0078051B" w:rsidRPr="00BF4685" w:rsidRDefault="0078051B" w:rsidP="0078051B">
      <w:pPr>
        <w:jc w:val="center"/>
        <w:rPr>
          <w:rFonts w:asciiTheme="majorHAnsi" w:hAnsiTheme="majorHAnsi"/>
        </w:rPr>
      </w:pPr>
      <w:proofErr w:type="gramStart"/>
      <w:r w:rsidRPr="00BF4685">
        <w:rPr>
          <w:rFonts w:asciiTheme="majorHAnsi" w:hAnsiTheme="majorHAnsi"/>
          <w:i/>
        </w:rPr>
        <w:t>Current Controversies in Experimental Philosophy</w:t>
      </w:r>
      <w:r w:rsidRPr="00BF4685">
        <w:rPr>
          <w:rFonts w:asciiTheme="majorHAnsi" w:hAnsiTheme="majorHAnsi"/>
        </w:rPr>
        <w:t>.</w:t>
      </w:r>
      <w:proofErr w:type="gramEnd"/>
      <w:r w:rsidRPr="00BF4685">
        <w:rPr>
          <w:rFonts w:asciiTheme="majorHAnsi" w:hAnsiTheme="majorHAnsi"/>
        </w:rPr>
        <w:t xml:space="preserve"> </w:t>
      </w:r>
      <w:proofErr w:type="spellStart"/>
      <w:r w:rsidRPr="00BF4685">
        <w:rPr>
          <w:rFonts w:asciiTheme="majorHAnsi" w:hAnsiTheme="majorHAnsi"/>
        </w:rPr>
        <w:t>Routledge</w:t>
      </w:r>
      <w:proofErr w:type="spellEnd"/>
      <w:r w:rsidRPr="00BF4685">
        <w:rPr>
          <w:rFonts w:asciiTheme="majorHAnsi" w:hAnsiTheme="majorHAnsi"/>
        </w:rPr>
        <w:t xml:space="preserve">.] </w:t>
      </w:r>
    </w:p>
    <w:p w:rsidR="00061158" w:rsidRPr="00BF4685" w:rsidRDefault="00061158">
      <w:pPr>
        <w:rPr>
          <w:rFonts w:asciiTheme="majorHAnsi" w:hAnsiTheme="majorHAnsi"/>
        </w:rPr>
      </w:pPr>
    </w:p>
    <w:p w:rsidR="00B724EE" w:rsidRPr="00BF4685" w:rsidRDefault="00B724EE">
      <w:pPr>
        <w:rPr>
          <w:rFonts w:asciiTheme="majorHAnsi" w:hAnsiTheme="majorHAnsi"/>
        </w:rPr>
      </w:pPr>
    </w:p>
    <w:p w:rsidR="00B724EE" w:rsidRPr="00BF4685" w:rsidRDefault="003B4830">
      <w:pPr>
        <w:rPr>
          <w:rFonts w:asciiTheme="majorHAnsi" w:hAnsiTheme="majorHAnsi"/>
        </w:rPr>
      </w:pPr>
      <w:r w:rsidRPr="00BF4685">
        <w:rPr>
          <w:rFonts w:asciiTheme="majorHAnsi" w:hAnsiTheme="majorHAnsi"/>
        </w:rPr>
        <w:tab/>
        <w:t xml:space="preserve">Consider a future brain imaging technology that would allow neuroscientists to see </w:t>
      </w:r>
      <w:r w:rsidR="00B724EE" w:rsidRPr="00BF4685">
        <w:rPr>
          <w:rFonts w:asciiTheme="majorHAnsi" w:hAnsiTheme="majorHAnsi"/>
        </w:rPr>
        <w:t xml:space="preserve">all of your brain activity, and </w:t>
      </w:r>
      <w:r w:rsidR="000D2D88" w:rsidRPr="00BF4685">
        <w:rPr>
          <w:rFonts w:asciiTheme="majorHAnsi" w:hAnsiTheme="majorHAnsi"/>
        </w:rPr>
        <w:t>with this information they could know</w:t>
      </w:r>
      <w:r w:rsidR="00B724EE" w:rsidRPr="00BF4685">
        <w:rPr>
          <w:rFonts w:asciiTheme="majorHAnsi" w:hAnsiTheme="majorHAnsi"/>
        </w:rPr>
        <w:t xml:space="preserve"> </w:t>
      </w:r>
      <w:r w:rsidRPr="00BF4685">
        <w:rPr>
          <w:rFonts w:asciiTheme="majorHAnsi" w:hAnsiTheme="majorHAnsi"/>
        </w:rPr>
        <w:t xml:space="preserve">what you were going to think, decide, and do before you were even aware of making your decisions.  </w:t>
      </w:r>
      <w:r w:rsidR="0070708B" w:rsidRPr="00BF4685">
        <w:rPr>
          <w:rFonts w:asciiTheme="majorHAnsi" w:hAnsiTheme="majorHAnsi"/>
        </w:rPr>
        <w:t>While wearing this brain scanner (imagine it is a lightweight cap)</w:t>
      </w:r>
      <w:r w:rsidR="00CB095C" w:rsidRPr="00BF4685">
        <w:rPr>
          <w:rFonts w:asciiTheme="majorHAnsi" w:hAnsiTheme="majorHAnsi"/>
        </w:rPr>
        <w:t>,</w:t>
      </w:r>
      <w:r w:rsidR="0070708B" w:rsidRPr="00BF4685">
        <w:rPr>
          <w:rFonts w:asciiTheme="majorHAnsi" w:hAnsiTheme="majorHAnsi"/>
        </w:rPr>
        <w:t xml:space="preserve"> the scientists can see</w:t>
      </w:r>
      <w:r w:rsidR="000D2D88" w:rsidRPr="00BF4685">
        <w:rPr>
          <w:rFonts w:asciiTheme="majorHAnsi" w:hAnsiTheme="majorHAnsi"/>
        </w:rPr>
        <w:t>, for instance,</w:t>
      </w:r>
      <w:r w:rsidR="0070708B" w:rsidRPr="00BF4685">
        <w:rPr>
          <w:rFonts w:asciiTheme="majorHAnsi" w:hAnsiTheme="majorHAnsi"/>
        </w:rPr>
        <w:t xml:space="preserve"> how you will vote </w:t>
      </w:r>
      <w:r w:rsidR="00E356EC">
        <w:rPr>
          <w:rFonts w:asciiTheme="majorHAnsi" w:hAnsiTheme="majorHAnsi"/>
        </w:rPr>
        <w:t>in an election</w:t>
      </w:r>
      <w:r w:rsidR="0070708B" w:rsidRPr="00BF4685">
        <w:rPr>
          <w:rFonts w:asciiTheme="majorHAnsi" w:hAnsiTheme="majorHAnsi"/>
        </w:rPr>
        <w:t xml:space="preserve"> before you are aware of making your </w:t>
      </w:r>
      <w:r w:rsidR="0060693B">
        <w:rPr>
          <w:rFonts w:asciiTheme="majorHAnsi" w:hAnsiTheme="majorHAnsi"/>
        </w:rPr>
        <w:t xml:space="preserve">final </w:t>
      </w:r>
      <w:r w:rsidR="0070708B" w:rsidRPr="00BF4685">
        <w:rPr>
          <w:rFonts w:asciiTheme="majorHAnsi" w:hAnsiTheme="majorHAnsi"/>
        </w:rPr>
        <w:t>decision.  They make these predictions with 100% accuracy.</w:t>
      </w:r>
      <w:r w:rsidR="000143B9" w:rsidRPr="00BF4685">
        <w:rPr>
          <w:rFonts w:asciiTheme="majorHAnsi" w:hAnsiTheme="majorHAnsi"/>
        </w:rPr>
        <w:t xml:space="preserve">  </w:t>
      </w:r>
      <w:r w:rsidR="00B724EE" w:rsidRPr="00BF4685">
        <w:rPr>
          <w:rFonts w:asciiTheme="majorHAnsi" w:hAnsiTheme="majorHAnsi"/>
        </w:rPr>
        <w:t>Ask yourself:  Is such technology possib</w:t>
      </w:r>
      <w:r w:rsidR="00CB095C" w:rsidRPr="00BF4685">
        <w:rPr>
          <w:rFonts w:asciiTheme="majorHAnsi" w:hAnsiTheme="majorHAnsi"/>
        </w:rPr>
        <w:t>le (even if not in our lifetime</w:t>
      </w:r>
      <w:r w:rsidR="00B724EE" w:rsidRPr="00BF4685">
        <w:rPr>
          <w:rFonts w:asciiTheme="majorHAnsi" w:hAnsiTheme="majorHAnsi"/>
        </w:rPr>
        <w:t xml:space="preserve">)?  If it </w:t>
      </w:r>
      <w:r w:rsidR="00B724EE" w:rsidRPr="00BF4685">
        <w:rPr>
          <w:rFonts w:asciiTheme="majorHAnsi" w:hAnsiTheme="majorHAnsi"/>
          <w:i/>
        </w:rPr>
        <w:t>were</w:t>
      </w:r>
      <w:r w:rsidR="00B724EE" w:rsidRPr="00BF4685">
        <w:rPr>
          <w:rFonts w:asciiTheme="majorHAnsi" w:hAnsiTheme="majorHAnsi"/>
        </w:rPr>
        <w:t xml:space="preserve"> possible, would it show that each of our decisions is caused by particular brain state</w:t>
      </w:r>
      <w:r w:rsidR="00297334" w:rsidRPr="00BF4685">
        <w:rPr>
          <w:rFonts w:asciiTheme="majorHAnsi" w:hAnsiTheme="majorHAnsi"/>
        </w:rPr>
        <w:t>s</w:t>
      </w:r>
      <w:r w:rsidR="00B724EE" w:rsidRPr="00BF4685">
        <w:rPr>
          <w:rFonts w:asciiTheme="majorHAnsi" w:hAnsiTheme="majorHAnsi"/>
        </w:rPr>
        <w:t xml:space="preserve">?  And would </w:t>
      </w:r>
      <w:r w:rsidR="00EC671F">
        <w:rPr>
          <w:rFonts w:asciiTheme="majorHAnsi" w:hAnsiTheme="majorHAnsi"/>
        </w:rPr>
        <w:t>such technology</w:t>
      </w:r>
      <w:r w:rsidR="00B724EE" w:rsidRPr="00BF4685">
        <w:rPr>
          <w:rFonts w:asciiTheme="majorHAnsi" w:hAnsiTheme="majorHAnsi"/>
        </w:rPr>
        <w:t xml:space="preserve"> show that we lack free will and </w:t>
      </w:r>
      <w:r w:rsidR="00872A60">
        <w:rPr>
          <w:rFonts w:asciiTheme="majorHAnsi" w:hAnsiTheme="majorHAnsi"/>
        </w:rPr>
        <w:t xml:space="preserve">moral </w:t>
      </w:r>
      <w:r w:rsidR="00B724EE" w:rsidRPr="00BF4685">
        <w:rPr>
          <w:rFonts w:asciiTheme="majorHAnsi" w:hAnsiTheme="majorHAnsi"/>
        </w:rPr>
        <w:t xml:space="preserve">responsibility?  </w:t>
      </w:r>
    </w:p>
    <w:p w:rsidR="003B4830" w:rsidRPr="00BF4685" w:rsidRDefault="000D2D88" w:rsidP="00B724EE">
      <w:pPr>
        <w:ind w:firstLine="720"/>
        <w:rPr>
          <w:rFonts w:asciiTheme="majorHAnsi" w:hAnsiTheme="majorHAnsi"/>
        </w:rPr>
      </w:pPr>
      <w:r w:rsidRPr="00BF4685">
        <w:rPr>
          <w:rFonts w:asciiTheme="majorHAnsi" w:hAnsiTheme="majorHAnsi"/>
        </w:rPr>
        <w:t>A</w:t>
      </w:r>
      <w:r w:rsidR="000143B9" w:rsidRPr="00BF4685">
        <w:rPr>
          <w:rFonts w:asciiTheme="majorHAnsi" w:hAnsiTheme="majorHAnsi"/>
        </w:rPr>
        <w:t xml:space="preserve"> scenario</w:t>
      </w:r>
      <w:r w:rsidRPr="00BF4685">
        <w:rPr>
          <w:rFonts w:asciiTheme="majorHAnsi" w:hAnsiTheme="majorHAnsi"/>
        </w:rPr>
        <w:t xml:space="preserve"> </w:t>
      </w:r>
      <w:r w:rsidR="00297334" w:rsidRPr="00BF4685">
        <w:rPr>
          <w:rFonts w:asciiTheme="majorHAnsi" w:hAnsiTheme="majorHAnsi"/>
        </w:rPr>
        <w:t xml:space="preserve">very much </w:t>
      </w:r>
      <w:r w:rsidRPr="00BF4685">
        <w:rPr>
          <w:rFonts w:asciiTheme="majorHAnsi" w:hAnsiTheme="majorHAnsi"/>
        </w:rPr>
        <w:t>like this</w:t>
      </w:r>
      <w:r w:rsidR="000143B9" w:rsidRPr="00BF4685">
        <w:rPr>
          <w:rFonts w:asciiTheme="majorHAnsi" w:hAnsiTheme="majorHAnsi"/>
        </w:rPr>
        <w:t xml:space="preserve"> </w:t>
      </w:r>
      <w:r w:rsidR="00297334" w:rsidRPr="00BF4685">
        <w:rPr>
          <w:rFonts w:asciiTheme="majorHAnsi" w:hAnsiTheme="majorHAnsi"/>
        </w:rPr>
        <w:t xml:space="preserve">one </w:t>
      </w:r>
      <w:r w:rsidR="000143B9" w:rsidRPr="00BF4685">
        <w:rPr>
          <w:rFonts w:asciiTheme="majorHAnsi" w:hAnsiTheme="majorHAnsi"/>
        </w:rPr>
        <w:t xml:space="preserve">is used by Sam Harris in his </w:t>
      </w:r>
      <w:r w:rsidR="000C58E0">
        <w:rPr>
          <w:rFonts w:asciiTheme="majorHAnsi" w:hAnsiTheme="majorHAnsi"/>
        </w:rPr>
        <w:t xml:space="preserve">short </w:t>
      </w:r>
      <w:r w:rsidR="000143B9" w:rsidRPr="00BF4685">
        <w:rPr>
          <w:rFonts w:asciiTheme="majorHAnsi" w:hAnsiTheme="majorHAnsi"/>
        </w:rPr>
        <w:t xml:space="preserve">book </w:t>
      </w:r>
      <w:r w:rsidR="000143B9" w:rsidRPr="00BF4685">
        <w:rPr>
          <w:rFonts w:asciiTheme="majorHAnsi" w:hAnsiTheme="majorHAnsi"/>
          <w:i/>
        </w:rPr>
        <w:t>Free Will</w:t>
      </w:r>
      <w:r w:rsidR="00B724EE" w:rsidRPr="00BF4685">
        <w:rPr>
          <w:rFonts w:asciiTheme="majorHAnsi" w:hAnsiTheme="majorHAnsi"/>
        </w:rPr>
        <w:t xml:space="preserve"> </w:t>
      </w:r>
      <w:r w:rsidR="00E356EC">
        <w:rPr>
          <w:rFonts w:asciiTheme="majorHAnsi" w:hAnsiTheme="majorHAnsi"/>
        </w:rPr>
        <w:t xml:space="preserve">in order </w:t>
      </w:r>
      <w:r w:rsidRPr="00BF4685">
        <w:rPr>
          <w:rFonts w:asciiTheme="majorHAnsi" w:hAnsiTheme="majorHAnsi"/>
        </w:rPr>
        <w:t xml:space="preserve">to </w:t>
      </w:r>
      <w:r w:rsidR="00EC671F">
        <w:rPr>
          <w:rFonts w:asciiTheme="majorHAnsi" w:hAnsiTheme="majorHAnsi"/>
        </w:rPr>
        <w:t>“</w:t>
      </w:r>
      <w:r w:rsidRPr="00BF4685">
        <w:rPr>
          <w:rFonts w:asciiTheme="majorHAnsi" w:hAnsiTheme="majorHAnsi"/>
        </w:rPr>
        <w:t xml:space="preserve">expose this feeling [of free will] for what it is: an </w:t>
      </w:r>
      <w:r w:rsidRPr="00BF4685">
        <w:rPr>
          <w:rFonts w:asciiTheme="majorHAnsi" w:hAnsiTheme="majorHAnsi"/>
          <w:i/>
        </w:rPr>
        <w:t>illusion</w:t>
      </w:r>
      <w:r w:rsidRPr="00BF4685">
        <w:rPr>
          <w:rFonts w:asciiTheme="majorHAnsi" w:hAnsiTheme="majorHAnsi"/>
        </w:rPr>
        <w:t>”</w:t>
      </w:r>
      <w:r w:rsidR="00B724EE" w:rsidRPr="00BF4685">
        <w:rPr>
          <w:rFonts w:asciiTheme="majorHAnsi" w:hAnsiTheme="majorHAnsi"/>
        </w:rPr>
        <w:t xml:space="preserve"> </w:t>
      </w:r>
      <w:r w:rsidR="00FA13E0" w:rsidRPr="00BF4685">
        <w:rPr>
          <w:rFonts w:asciiTheme="majorHAnsi" w:hAnsiTheme="majorHAnsi"/>
        </w:rPr>
        <w:t xml:space="preserve">and to help his readers understand that “the laws of nature [are] incompatible with free will” </w:t>
      </w:r>
      <w:r w:rsidR="00B724EE" w:rsidRPr="00BF4685">
        <w:rPr>
          <w:rFonts w:asciiTheme="majorHAnsi" w:hAnsiTheme="majorHAnsi"/>
        </w:rPr>
        <w:t xml:space="preserve">(2012: </w:t>
      </w:r>
      <w:r w:rsidR="00E356EC">
        <w:rPr>
          <w:rFonts w:asciiTheme="majorHAnsi" w:hAnsiTheme="majorHAnsi"/>
        </w:rPr>
        <w:t xml:space="preserve">pp. </w:t>
      </w:r>
      <w:r w:rsidR="00B724EE" w:rsidRPr="00BF4685">
        <w:rPr>
          <w:rFonts w:asciiTheme="majorHAnsi" w:hAnsiTheme="majorHAnsi"/>
        </w:rPr>
        <w:t>10-11).</w:t>
      </w:r>
      <w:r w:rsidR="00450627">
        <w:rPr>
          <w:rStyle w:val="FootnoteReference"/>
          <w:rFonts w:asciiTheme="majorHAnsi" w:hAnsiTheme="majorHAnsi"/>
        </w:rPr>
        <w:footnoteReference w:id="2"/>
      </w:r>
      <w:r w:rsidR="00B724EE" w:rsidRPr="00BF4685">
        <w:rPr>
          <w:rFonts w:asciiTheme="majorHAnsi" w:hAnsiTheme="majorHAnsi"/>
        </w:rPr>
        <w:t xml:space="preserve">  This scenario</w:t>
      </w:r>
      <w:r w:rsidR="009915C3" w:rsidRPr="00BF4685">
        <w:rPr>
          <w:rFonts w:asciiTheme="majorHAnsi" w:hAnsiTheme="majorHAnsi"/>
        </w:rPr>
        <w:t xml:space="preserve"> might</w:t>
      </w:r>
      <w:r w:rsidR="006955E0" w:rsidRPr="00BF4685">
        <w:rPr>
          <w:rFonts w:asciiTheme="majorHAnsi" w:hAnsiTheme="majorHAnsi"/>
        </w:rPr>
        <w:t xml:space="preserve"> </w:t>
      </w:r>
      <w:r w:rsidR="00F330C0" w:rsidRPr="00BF4685">
        <w:rPr>
          <w:rFonts w:asciiTheme="majorHAnsi" w:hAnsiTheme="majorHAnsi"/>
        </w:rPr>
        <w:t xml:space="preserve">also </w:t>
      </w:r>
      <w:r w:rsidR="00B724EE" w:rsidRPr="00BF4685">
        <w:rPr>
          <w:rFonts w:asciiTheme="majorHAnsi" w:hAnsiTheme="majorHAnsi"/>
        </w:rPr>
        <w:t xml:space="preserve">suggest the “scientific vision” that Joshua Knobe </w:t>
      </w:r>
      <w:r w:rsidR="00CB3B2E" w:rsidRPr="00BF4685">
        <w:rPr>
          <w:rFonts w:asciiTheme="majorHAnsi" w:hAnsiTheme="majorHAnsi"/>
        </w:rPr>
        <w:t>argues</w:t>
      </w:r>
      <w:r w:rsidR="00FA13E0" w:rsidRPr="00BF4685">
        <w:rPr>
          <w:rFonts w:asciiTheme="majorHAnsi" w:hAnsiTheme="majorHAnsi"/>
        </w:rPr>
        <w:t>, in the previous chapter,</w:t>
      </w:r>
      <w:r w:rsidR="00CB3B2E" w:rsidRPr="00BF4685">
        <w:rPr>
          <w:rFonts w:asciiTheme="majorHAnsi" w:hAnsiTheme="majorHAnsi"/>
        </w:rPr>
        <w:t xml:space="preserve"> is incompatible with people’s understanding of free will</w:t>
      </w:r>
      <w:r w:rsidR="00423A83" w:rsidRPr="00BF4685">
        <w:rPr>
          <w:rFonts w:asciiTheme="majorHAnsi" w:hAnsiTheme="majorHAnsi"/>
        </w:rPr>
        <w:t>.</w:t>
      </w:r>
      <w:r w:rsidR="006955E0" w:rsidRPr="00BF4685">
        <w:rPr>
          <w:rFonts w:asciiTheme="majorHAnsi" w:hAnsiTheme="majorHAnsi"/>
        </w:rPr>
        <w:t xml:space="preserve">  It certainly seems to conflict with the “transcendence vision”</w:t>
      </w:r>
      <w:r w:rsidR="00EA0585" w:rsidRPr="00BF4685">
        <w:rPr>
          <w:rFonts w:asciiTheme="majorHAnsi" w:hAnsiTheme="majorHAnsi"/>
        </w:rPr>
        <w:t xml:space="preserve"> as he defines it.</w:t>
      </w:r>
      <w:r w:rsidR="00423A83" w:rsidRPr="00BF4685">
        <w:rPr>
          <w:rFonts w:asciiTheme="majorHAnsi" w:hAnsiTheme="majorHAnsi"/>
        </w:rPr>
        <w:t xml:space="preserve">  If there were a “transcendent self,” something that “transcends all the states and processes in the mind” and indeed “the whole causal order” (1), then </w:t>
      </w:r>
      <w:r w:rsidR="00660708" w:rsidRPr="00BF4685">
        <w:rPr>
          <w:rFonts w:asciiTheme="majorHAnsi" w:hAnsiTheme="majorHAnsi"/>
        </w:rPr>
        <w:t xml:space="preserve">how could information about brain </w:t>
      </w:r>
      <w:r w:rsidR="00F330C0" w:rsidRPr="00BF4685">
        <w:rPr>
          <w:rFonts w:asciiTheme="majorHAnsi" w:hAnsiTheme="majorHAnsi"/>
        </w:rPr>
        <w:t xml:space="preserve">activity </w:t>
      </w:r>
      <w:r w:rsidR="00660708" w:rsidRPr="00BF4685">
        <w:rPr>
          <w:rFonts w:asciiTheme="majorHAnsi" w:hAnsiTheme="majorHAnsi"/>
        </w:rPr>
        <w:t xml:space="preserve">provide </w:t>
      </w:r>
      <w:r w:rsidR="00660708" w:rsidRPr="00BF4685">
        <w:rPr>
          <w:rFonts w:asciiTheme="majorHAnsi" w:hAnsiTheme="majorHAnsi"/>
          <w:i/>
        </w:rPr>
        <w:t>complete</w:t>
      </w:r>
      <w:r w:rsidR="00660708" w:rsidRPr="00BF4685">
        <w:rPr>
          <w:rFonts w:asciiTheme="majorHAnsi" w:hAnsiTheme="majorHAnsi"/>
        </w:rPr>
        <w:t xml:space="preserve"> information</w:t>
      </w:r>
      <w:r w:rsidR="00A346D7">
        <w:rPr>
          <w:rFonts w:asciiTheme="majorHAnsi" w:hAnsiTheme="majorHAnsi"/>
        </w:rPr>
        <w:t>, and perfect predictions,</w:t>
      </w:r>
      <w:r w:rsidR="00660708" w:rsidRPr="00BF4685">
        <w:rPr>
          <w:rFonts w:asciiTheme="majorHAnsi" w:hAnsiTheme="majorHAnsi"/>
        </w:rPr>
        <w:t xml:space="preserve"> about what a person will think and do</w:t>
      </w:r>
      <w:r w:rsidR="00CB095C" w:rsidRPr="00BF4685">
        <w:rPr>
          <w:rFonts w:asciiTheme="majorHAnsi" w:hAnsiTheme="majorHAnsi"/>
        </w:rPr>
        <w:t xml:space="preserve">, before the person (the </w:t>
      </w:r>
      <w:r w:rsidR="009915C3" w:rsidRPr="00BF4685">
        <w:rPr>
          <w:rFonts w:asciiTheme="majorHAnsi" w:hAnsiTheme="majorHAnsi"/>
        </w:rPr>
        <w:t xml:space="preserve">“transcendent </w:t>
      </w:r>
      <w:r w:rsidR="00CB095C" w:rsidRPr="00BF4685">
        <w:rPr>
          <w:rFonts w:asciiTheme="majorHAnsi" w:hAnsiTheme="majorHAnsi"/>
        </w:rPr>
        <w:t>self</w:t>
      </w:r>
      <w:r w:rsidR="009915C3" w:rsidRPr="00BF4685">
        <w:rPr>
          <w:rFonts w:asciiTheme="majorHAnsi" w:hAnsiTheme="majorHAnsi"/>
        </w:rPr>
        <w:t>”</w:t>
      </w:r>
      <w:r w:rsidR="00CB095C" w:rsidRPr="00BF4685">
        <w:rPr>
          <w:rFonts w:asciiTheme="majorHAnsi" w:hAnsiTheme="majorHAnsi"/>
        </w:rPr>
        <w:t>) is even aware of what he or she will decide</w:t>
      </w:r>
      <w:r w:rsidR="00660708" w:rsidRPr="00BF4685">
        <w:rPr>
          <w:rFonts w:asciiTheme="majorHAnsi" w:hAnsiTheme="majorHAnsi"/>
        </w:rPr>
        <w:t>?</w:t>
      </w:r>
      <w:r w:rsidR="00EA0585" w:rsidRPr="00BF4685">
        <w:rPr>
          <w:rFonts w:asciiTheme="majorHAnsi" w:hAnsiTheme="majorHAnsi"/>
        </w:rPr>
        <w:t xml:space="preserve">  What role could such a t</w:t>
      </w:r>
      <w:r w:rsidR="00FA13E0" w:rsidRPr="00BF4685">
        <w:rPr>
          <w:rFonts w:asciiTheme="majorHAnsi" w:hAnsiTheme="majorHAnsi"/>
        </w:rPr>
        <w:t>ranscendent self play in action?</w:t>
      </w:r>
    </w:p>
    <w:p w:rsidR="00EC671F" w:rsidRDefault="00660708" w:rsidP="00B724EE">
      <w:pPr>
        <w:ind w:firstLine="720"/>
        <w:rPr>
          <w:rFonts w:asciiTheme="majorHAnsi" w:hAnsiTheme="majorHAnsi"/>
        </w:rPr>
      </w:pPr>
      <w:r w:rsidRPr="00BF4685">
        <w:rPr>
          <w:rFonts w:asciiTheme="majorHAnsi" w:hAnsiTheme="majorHAnsi"/>
        </w:rPr>
        <w:t xml:space="preserve">If Harris and Knobe are accurately gauging ordinary people’s views, then they should predict that </w:t>
      </w:r>
      <w:r w:rsidR="00E2643E" w:rsidRPr="00BF4685">
        <w:rPr>
          <w:rFonts w:asciiTheme="majorHAnsi" w:hAnsiTheme="majorHAnsi"/>
        </w:rPr>
        <w:t>most people will say</w:t>
      </w:r>
      <w:r w:rsidR="00F330C0" w:rsidRPr="00BF4685">
        <w:rPr>
          <w:rFonts w:asciiTheme="majorHAnsi" w:hAnsiTheme="majorHAnsi"/>
        </w:rPr>
        <w:t xml:space="preserve"> that</w:t>
      </w:r>
      <w:r w:rsidR="00E2643E" w:rsidRPr="00BF4685">
        <w:rPr>
          <w:rFonts w:asciiTheme="majorHAnsi" w:hAnsiTheme="majorHAnsi"/>
        </w:rPr>
        <w:t xml:space="preserve"> this brain imaging technology </w:t>
      </w:r>
      <w:r w:rsidR="00F330C0" w:rsidRPr="00BF4685">
        <w:rPr>
          <w:rFonts w:asciiTheme="majorHAnsi" w:hAnsiTheme="majorHAnsi"/>
        </w:rPr>
        <w:t>could not be developed</w:t>
      </w:r>
      <w:r w:rsidR="00C5567D">
        <w:rPr>
          <w:rFonts w:asciiTheme="majorHAnsi" w:hAnsiTheme="majorHAnsi"/>
        </w:rPr>
        <w:t>—that it would inevitably miss crucial information about what the transcenden</w:t>
      </w:r>
      <w:r w:rsidR="00EC671F">
        <w:rPr>
          <w:rFonts w:asciiTheme="majorHAnsi" w:hAnsiTheme="majorHAnsi"/>
        </w:rPr>
        <w:t xml:space="preserve">t self is thinking and deciding—and </w:t>
      </w:r>
      <w:r w:rsidR="00E2643E" w:rsidRPr="00BF4685">
        <w:rPr>
          <w:rFonts w:asciiTheme="majorHAnsi" w:hAnsiTheme="majorHAnsi"/>
        </w:rPr>
        <w:t xml:space="preserve">that </w:t>
      </w:r>
      <w:r w:rsidR="00C5567D">
        <w:rPr>
          <w:rFonts w:asciiTheme="majorHAnsi" w:hAnsiTheme="majorHAnsi"/>
        </w:rPr>
        <w:t>if the technology did exist</w:t>
      </w:r>
      <w:r w:rsidR="00A346D7">
        <w:rPr>
          <w:rFonts w:asciiTheme="majorHAnsi" w:hAnsiTheme="majorHAnsi"/>
        </w:rPr>
        <w:t xml:space="preserve">, </w:t>
      </w:r>
      <w:r w:rsidR="006622C3">
        <w:rPr>
          <w:rFonts w:asciiTheme="majorHAnsi" w:hAnsiTheme="majorHAnsi"/>
        </w:rPr>
        <w:t>it</w:t>
      </w:r>
      <w:r w:rsidR="00A346D7">
        <w:rPr>
          <w:rFonts w:asciiTheme="majorHAnsi" w:hAnsiTheme="majorHAnsi"/>
        </w:rPr>
        <w:t xml:space="preserve"> would </w:t>
      </w:r>
      <w:r w:rsidR="006622C3">
        <w:rPr>
          <w:rFonts w:asciiTheme="majorHAnsi" w:hAnsiTheme="majorHAnsi"/>
        </w:rPr>
        <w:t>rule out</w:t>
      </w:r>
      <w:r w:rsidR="00E2643E" w:rsidRPr="00BF4685">
        <w:rPr>
          <w:rFonts w:asciiTheme="majorHAnsi" w:hAnsiTheme="majorHAnsi"/>
        </w:rPr>
        <w:t xml:space="preserve"> free will and responsibility.  However, </w:t>
      </w:r>
      <w:r w:rsidR="00EC671F">
        <w:rPr>
          <w:rFonts w:asciiTheme="majorHAnsi" w:hAnsiTheme="majorHAnsi"/>
        </w:rPr>
        <w:t>these</w:t>
      </w:r>
      <w:r w:rsidR="00AF6D06">
        <w:rPr>
          <w:rFonts w:asciiTheme="majorHAnsi" w:hAnsiTheme="majorHAnsi"/>
        </w:rPr>
        <w:t xml:space="preserve"> predictions fail</w:t>
      </w:r>
      <w:r w:rsidR="009915C3" w:rsidRPr="00BF4685">
        <w:rPr>
          <w:rFonts w:asciiTheme="majorHAnsi" w:hAnsiTheme="majorHAnsi"/>
        </w:rPr>
        <w:t xml:space="preserve">.  </w:t>
      </w:r>
    </w:p>
    <w:p w:rsidR="00EC671F" w:rsidRDefault="009915C3" w:rsidP="00B724EE">
      <w:pPr>
        <w:ind w:firstLine="720"/>
        <w:rPr>
          <w:rFonts w:asciiTheme="majorHAnsi" w:hAnsiTheme="majorHAnsi"/>
        </w:rPr>
      </w:pPr>
      <w:r w:rsidRPr="00BF4685">
        <w:rPr>
          <w:rFonts w:asciiTheme="majorHAnsi" w:hAnsiTheme="majorHAnsi"/>
        </w:rPr>
        <w:t>W</w:t>
      </w:r>
      <w:r w:rsidR="00E2643E" w:rsidRPr="00BF4685">
        <w:rPr>
          <w:rFonts w:asciiTheme="majorHAnsi" w:hAnsiTheme="majorHAnsi"/>
        </w:rPr>
        <w:t xml:space="preserve">e </w:t>
      </w:r>
      <w:r w:rsidRPr="00BF4685">
        <w:rPr>
          <w:rFonts w:asciiTheme="majorHAnsi" w:hAnsiTheme="majorHAnsi"/>
        </w:rPr>
        <w:t>p</w:t>
      </w:r>
      <w:r w:rsidR="00E2643E" w:rsidRPr="00BF4685">
        <w:rPr>
          <w:rFonts w:asciiTheme="majorHAnsi" w:hAnsiTheme="majorHAnsi"/>
        </w:rPr>
        <w:t>resented</w:t>
      </w:r>
      <w:r w:rsidRPr="00BF4685">
        <w:rPr>
          <w:rFonts w:asciiTheme="majorHAnsi" w:hAnsiTheme="majorHAnsi"/>
        </w:rPr>
        <w:t xml:space="preserve"> people</w:t>
      </w:r>
      <w:r w:rsidR="00E2643E" w:rsidRPr="00BF4685">
        <w:rPr>
          <w:rFonts w:asciiTheme="majorHAnsi" w:hAnsiTheme="majorHAnsi"/>
        </w:rPr>
        <w:t xml:space="preserve"> with a detailed explanation of this technology (see scenario below)</w:t>
      </w:r>
      <w:r w:rsidRPr="00BF4685">
        <w:rPr>
          <w:rFonts w:asciiTheme="majorHAnsi" w:hAnsiTheme="majorHAnsi"/>
        </w:rPr>
        <w:t>.</w:t>
      </w:r>
      <w:r w:rsidR="00E2643E" w:rsidRPr="00BF4685">
        <w:rPr>
          <w:rFonts w:asciiTheme="majorHAnsi" w:hAnsiTheme="majorHAnsi"/>
        </w:rPr>
        <w:t xml:space="preserve"> </w:t>
      </w:r>
      <w:r w:rsidRPr="00BF4685">
        <w:rPr>
          <w:rFonts w:asciiTheme="majorHAnsi" w:hAnsiTheme="majorHAnsi"/>
        </w:rPr>
        <w:t xml:space="preserve"> </w:t>
      </w:r>
      <w:r w:rsidR="00AF6D06">
        <w:rPr>
          <w:rFonts w:asciiTheme="majorHAnsi" w:hAnsiTheme="majorHAnsi"/>
        </w:rPr>
        <w:t xml:space="preserve">Most </w:t>
      </w:r>
      <w:r w:rsidR="00A346D7">
        <w:rPr>
          <w:rFonts w:asciiTheme="majorHAnsi" w:hAnsiTheme="majorHAnsi"/>
        </w:rPr>
        <w:t xml:space="preserve">people </w:t>
      </w:r>
      <w:r w:rsidR="00AF6D06">
        <w:rPr>
          <w:rFonts w:asciiTheme="majorHAnsi" w:hAnsiTheme="majorHAnsi"/>
        </w:rPr>
        <w:t>responded</w:t>
      </w:r>
      <w:r w:rsidR="00E2643E" w:rsidRPr="00BF4685">
        <w:rPr>
          <w:rFonts w:asciiTheme="majorHAnsi" w:hAnsiTheme="majorHAnsi"/>
        </w:rPr>
        <w:t xml:space="preserve"> that </w:t>
      </w:r>
      <w:r w:rsidR="00445B45" w:rsidRPr="00BF4685">
        <w:rPr>
          <w:rFonts w:asciiTheme="majorHAnsi" w:hAnsiTheme="majorHAnsi"/>
        </w:rPr>
        <w:t xml:space="preserve">it </w:t>
      </w:r>
      <w:r w:rsidR="00D30F9C" w:rsidRPr="00BF4685">
        <w:rPr>
          <w:rFonts w:asciiTheme="majorHAnsi" w:hAnsiTheme="majorHAnsi"/>
        </w:rPr>
        <w:t>could be developed</w:t>
      </w:r>
      <w:r w:rsidR="00AF6D06">
        <w:rPr>
          <w:rFonts w:asciiTheme="majorHAnsi" w:hAnsiTheme="majorHAnsi"/>
        </w:rPr>
        <w:t xml:space="preserve">, and </w:t>
      </w:r>
      <w:r w:rsidR="00A346D7">
        <w:rPr>
          <w:rFonts w:asciiTheme="majorHAnsi" w:hAnsiTheme="majorHAnsi"/>
        </w:rPr>
        <w:t>roughly four out of five</w:t>
      </w:r>
      <w:r w:rsidR="00AF6D06">
        <w:rPr>
          <w:rFonts w:asciiTheme="majorHAnsi" w:hAnsiTheme="majorHAnsi"/>
        </w:rPr>
        <w:t xml:space="preserve"> said </w:t>
      </w:r>
      <w:r w:rsidR="00E2643E" w:rsidRPr="00BF4685">
        <w:rPr>
          <w:rFonts w:asciiTheme="majorHAnsi" w:hAnsiTheme="majorHAnsi"/>
        </w:rPr>
        <w:t xml:space="preserve">that if it existed it would </w:t>
      </w:r>
      <w:r w:rsidR="00E2643E" w:rsidRPr="00BF4685">
        <w:rPr>
          <w:rFonts w:asciiTheme="majorHAnsi" w:hAnsiTheme="majorHAnsi"/>
          <w:i/>
        </w:rPr>
        <w:t xml:space="preserve">not </w:t>
      </w:r>
      <w:r w:rsidR="00E2643E" w:rsidRPr="00BF4685">
        <w:rPr>
          <w:rFonts w:asciiTheme="majorHAnsi" w:hAnsiTheme="majorHAnsi"/>
        </w:rPr>
        <w:t>rule out free will or responsibility.</w:t>
      </w:r>
      <w:r w:rsidR="00EC671F">
        <w:rPr>
          <w:rFonts w:asciiTheme="majorHAnsi" w:hAnsiTheme="majorHAnsi"/>
        </w:rPr>
        <w:t xml:space="preserve">  </w:t>
      </w:r>
      <w:r w:rsidR="00445B45" w:rsidRPr="00BF4685">
        <w:rPr>
          <w:rFonts w:asciiTheme="majorHAnsi" w:hAnsiTheme="majorHAnsi"/>
        </w:rPr>
        <w:t xml:space="preserve">We will argue that these results, as well as </w:t>
      </w:r>
      <w:r w:rsidR="00071FF6">
        <w:rPr>
          <w:rFonts w:asciiTheme="majorHAnsi" w:hAnsiTheme="majorHAnsi"/>
        </w:rPr>
        <w:t>other experimental philosophy results, including those</w:t>
      </w:r>
      <w:r w:rsidR="00445B45" w:rsidRPr="00BF4685">
        <w:rPr>
          <w:rFonts w:asciiTheme="majorHAnsi" w:hAnsiTheme="majorHAnsi"/>
        </w:rPr>
        <w:t xml:space="preserve"> discussed by Knobe, are best explained by a </w:t>
      </w:r>
      <w:r w:rsidR="00FA13E0" w:rsidRPr="00BF4685">
        <w:rPr>
          <w:rFonts w:asciiTheme="majorHAnsi" w:hAnsiTheme="majorHAnsi"/>
        </w:rPr>
        <w:t xml:space="preserve">different theory of </w:t>
      </w:r>
      <w:r w:rsidR="006B631A">
        <w:rPr>
          <w:rFonts w:asciiTheme="majorHAnsi" w:hAnsiTheme="majorHAnsi"/>
        </w:rPr>
        <w:t xml:space="preserve">how most people understand the self and free will.  </w:t>
      </w:r>
    </w:p>
    <w:p w:rsidR="00445B45" w:rsidRDefault="006B631A" w:rsidP="00B724EE">
      <w:pPr>
        <w:ind w:firstLine="720"/>
        <w:rPr>
          <w:rFonts w:asciiTheme="majorHAnsi" w:hAnsiTheme="majorHAnsi"/>
        </w:rPr>
      </w:pPr>
      <w:r>
        <w:rPr>
          <w:rFonts w:asciiTheme="majorHAnsi" w:hAnsiTheme="majorHAnsi"/>
        </w:rPr>
        <w:lastRenderedPageBreak/>
        <w:t>Here’s the plan</w:t>
      </w:r>
      <w:r w:rsidR="00071FF6">
        <w:rPr>
          <w:rFonts w:asciiTheme="majorHAnsi" w:hAnsiTheme="majorHAnsi"/>
        </w:rPr>
        <w:t xml:space="preserve"> for our</w:t>
      </w:r>
      <w:r w:rsidR="00AF6D06">
        <w:rPr>
          <w:rFonts w:asciiTheme="majorHAnsi" w:hAnsiTheme="majorHAnsi"/>
        </w:rPr>
        <w:t xml:space="preserve"> chapter</w:t>
      </w:r>
      <w:r w:rsidR="00872A60">
        <w:rPr>
          <w:rFonts w:asciiTheme="majorHAnsi" w:hAnsiTheme="majorHAnsi"/>
        </w:rPr>
        <w:t>:  F</w:t>
      </w:r>
      <w:r>
        <w:rPr>
          <w:rFonts w:asciiTheme="majorHAnsi" w:hAnsiTheme="majorHAnsi"/>
        </w:rPr>
        <w:t xml:space="preserve">irst, we will describe a “naturalistic vision” of free will that represents a middle ground between the extremes Knobe describes as the “scientific vision” and the “transcendence vision.”  We will briefly explain why the naturalistic vision offers a plausible metaphysical theory that is consistent with what science tells us </w:t>
      </w:r>
      <w:r w:rsidR="00F00F5E">
        <w:rPr>
          <w:rFonts w:asciiTheme="majorHAnsi" w:hAnsiTheme="majorHAnsi"/>
        </w:rPr>
        <w:t xml:space="preserve">(so far) </w:t>
      </w:r>
      <w:r>
        <w:rPr>
          <w:rFonts w:asciiTheme="majorHAnsi" w:hAnsiTheme="majorHAnsi"/>
        </w:rPr>
        <w:t>about the mind</w:t>
      </w:r>
      <w:r w:rsidR="00AF6D06">
        <w:rPr>
          <w:rFonts w:asciiTheme="majorHAnsi" w:hAnsiTheme="majorHAnsi"/>
        </w:rPr>
        <w:t xml:space="preserve"> and </w:t>
      </w:r>
      <w:r w:rsidR="00DB6AC0">
        <w:rPr>
          <w:rFonts w:asciiTheme="majorHAnsi" w:hAnsiTheme="majorHAnsi"/>
        </w:rPr>
        <w:t xml:space="preserve">that </w:t>
      </w:r>
      <w:r w:rsidR="00464B8C">
        <w:rPr>
          <w:rFonts w:asciiTheme="majorHAnsi" w:hAnsiTheme="majorHAnsi"/>
        </w:rPr>
        <w:t xml:space="preserve">is </w:t>
      </w:r>
      <w:r w:rsidR="00F00F5E">
        <w:rPr>
          <w:rFonts w:asciiTheme="majorHAnsi" w:hAnsiTheme="majorHAnsi"/>
        </w:rPr>
        <w:t xml:space="preserve">also </w:t>
      </w:r>
      <w:r w:rsidR="00464B8C">
        <w:rPr>
          <w:rFonts w:asciiTheme="majorHAnsi" w:hAnsiTheme="majorHAnsi"/>
        </w:rPr>
        <w:t xml:space="preserve">consistent </w:t>
      </w:r>
      <w:r w:rsidR="00AF6D06">
        <w:rPr>
          <w:rFonts w:asciiTheme="majorHAnsi" w:hAnsiTheme="majorHAnsi"/>
        </w:rPr>
        <w:t xml:space="preserve">with </w:t>
      </w:r>
      <w:r w:rsidR="00F00F5E">
        <w:rPr>
          <w:rFonts w:asciiTheme="majorHAnsi" w:hAnsiTheme="majorHAnsi"/>
        </w:rPr>
        <w:t xml:space="preserve">most </w:t>
      </w:r>
      <w:r w:rsidR="00623CC4">
        <w:rPr>
          <w:rFonts w:asciiTheme="majorHAnsi" w:hAnsiTheme="majorHAnsi"/>
        </w:rPr>
        <w:t>people’s beliefs about the self</w:t>
      </w:r>
      <w:r w:rsidR="00AF6D06">
        <w:rPr>
          <w:rFonts w:asciiTheme="majorHAnsi" w:hAnsiTheme="majorHAnsi"/>
        </w:rPr>
        <w:t xml:space="preserve"> and mind</w:t>
      </w:r>
      <w:r>
        <w:rPr>
          <w:rFonts w:asciiTheme="majorHAnsi" w:hAnsiTheme="majorHAnsi"/>
        </w:rPr>
        <w:t xml:space="preserve">.  </w:t>
      </w:r>
      <w:r w:rsidR="000B3F0D">
        <w:rPr>
          <w:rFonts w:asciiTheme="majorHAnsi" w:hAnsiTheme="majorHAnsi"/>
        </w:rPr>
        <w:t>W</w:t>
      </w:r>
      <w:r w:rsidR="00623CC4">
        <w:rPr>
          <w:rFonts w:asciiTheme="majorHAnsi" w:hAnsiTheme="majorHAnsi"/>
        </w:rPr>
        <w:t>e will then present people’s responses to</w:t>
      </w:r>
      <w:r>
        <w:rPr>
          <w:rFonts w:asciiTheme="majorHAnsi" w:hAnsiTheme="majorHAnsi"/>
        </w:rPr>
        <w:t xml:space="preserve"> our brain-scan </w:t>
      </w:r>
      <w:r w:rsidR="00623CC4">
        <w:rPr>
          <w:rFonts w:asciiTheme="majorHAnsi" w:hAnsiTheme="majorHAnsi"/>
        </w:rPr>
        <w:t>scenario</w:t>
      </w:r>
      <w:r w:rsidR="00DB6AC0">
        <w:rPr>
          <w:rFonts w:asciiTheme="majorHAnsi" w:hAnsiTheme="majorHAnsi"/>
        </w:rPr>
        <w:t xml:space="preserve"> and our interpretations of these results</w:t>
      </w:r>
      <w:r>
        <w:rPr>
          <w:rFonts w:asciiTheme="majorHAnsi" w:hAnsiTheme="majorHAnsi"/>
        </w:rPr>
        <w:t>.  Next, we will offer our interpretation of other results in experimental philosophy and introduce our “causal competition principle” to explain</w:t>
      </w:r>
      <w:r w:rsidR="002A486C">
        <w:rPr>
          <w:rFonts w:asciiTheme="majorHAnsi" w:hAnsiTheme="majorHAnsi"/>
        </w:rPr>
        <w:t xml:space="preserve"> why people interpret some scenarios as threatening free will and responsibility.  This principle, we will conclude, also suggests </w:t>
      </w:r>
      <w:r w:rsidR="00C521D8">
        <w:rPr>
          <w:rFonts w:asciiTheme="majorHAnsi" w:hAnsiTheme="majorHAnsi"/>
        </w:rPr>
        <w:t>that</w:t>
      </w:r>
      <w:r w:rsidR="00C5567D">
        <w:rPr>
          <w:rFonts w:asciiTheme="majorHAnsi" w:hAnsiTheme="majorHAnsi"/>
        </w:rPr>
        <w:t xml:space="preserve"> </w:t>
      </w:r>
      <w:r w:rsidR="00C521D8">
        <w:rPr>
          <w:rFonts w:asciiTheme="majorHAnsi" w:hAnsiTheme="majorHAnsi"/>
        </w:rPr>
        <w:t xml:space="preserve">the plausibility of the </w:t>
      </w:r>
      <w:r w:rsidR="002A486C">
        <w:rPr>
          <w:rFonts w:asciiTheme="majorHAnsi" w:hAnsiTheme="majorHAnsi"/>
        </w:rPr>
        <w:t>natur</w:t>
      </w:r>
      <w:r w:rsidR="00C521D8">
        <w:rPr>
          <w:rFonts w:asciiTheme="majorHAnsi" w:hAnsiTheme="majorHAnsi"/>
        </w:rPr>
        <w:t xml:space="preserve">alistic vision </w:t>
      </w:r>
      <w:r w:rsidR="003268F0">
        <w:rPr>
          <w:rFonts w:asciiTheme="majorHAnsi" w:hAnsiTheme="majorHAnsi"/>
        </w:rPr>
        <w:t>to laypersons</w:t>
      </w:r>
      <w:r w:rsidR="00E20946">
        <w:rPr>
          <w:rFonts w:asciiTheme="majorHAnsi" w:hAnsiTheme="majorHAnsi"/>
        </w:rPr>
        <w:t xml:space="preserve"> will depend on </w:t>
      </w:r>
      <w:r w:rsidR="001E632A">
        <w:rPr>
          <w:rFonts w:asciiTheme="majorHAnsi" w:hAnsiTheme="majorHAnsi"/>
        </w:rPr>
        <w:t xml:space="preserve">whether a viable </w:t>
      </w:r>
      <w:r w:rsidR="00C93A8F">
        <w:rPr>
          <w:rFonts w:asciiTheme="majorHAnsi" w:hAnsiTheme="majorHAnsi"/>
        </w:rPr>
        <w:t xml:space="preserve">future </w:t>
      </w:r>
      <w:r w:rsidR="001E632A">
        <w:rPr>
          <w:rFonts w:asciiTheme="majorHAnsi" w:hAnsiTheme="majorHAnsi"/>
        </w:rPr>
        <w:t xml:space="preserve">scientific theory </w:t>
      </w:r>
      <w:r w:rsidR="00F517D5">
        <w:rPr>
          <w:rFonts w:asciiTheme="majorHAnsi" w:hAnsiTheme="majorHAnsi"/>
        </w:rPr>
        <w:t xml:space="preserve">of mind </w:t>
      </w:r>
      <w:r w:rsidR="001E632A">
        <w:rPr>
          <w:rFonts w:asciiTheme="majorHAnsi" w:hAnsiTheme="majorHAnsi"/>
        </w:rPr>
        <w:t xml:space="preserve">fills out the naturalistic vision in a way that does </w:t>
      </w:r>
      <w:r w:rsidR="001E632A" w:rsidRPr="001E632A">
        <w:rPr>
          <w:rFonts w:asciiTheme="majorHAnsi" w:hAnsiTheme="majorHAnsi"/>
          <w:i/>
        </w:rPr>
        <w:t>not</w:t>
      </w:r>
      <w:r w:rsidR="001E632A">
        <w:rPr>
          <w:rFonts w:asciiTheme="majorHAnsi" w:hAnsiTheme="majorHAnsi"/>
        </w:rPr>
        <w:t xml:space="preserve"> entail causal competition between conscious mental act</w:t>
      </w:r>
      <w:r w:rsidR="00F517D5">
        <w:rPr>
          <w:rFonts w:asciiTheme="majorHAnsi" w:hAnsiTheme="majorHAnsi"/>
        </w:rPr>
        <w:t>ivity and brain activity.</w:t>
      </w:r>
      <w:r w:rsidR="001E632A">
        <w:rPr>
          <w:rFonts w:asciiTheme="majorHAnsi" w:hAnsiTheme="majorHAnsi"/>
        </w:rPr>
        <w:t xml:space="preserve"> </w:t>
      </w:r>
    </w:p>
    <w:p w:rsidR="00735A10" w:rsidRDefault="00735A10" w:rsidP="00735A10">
      <w:pPr>
        <w:rPr>
          <w:rFonts w:asciiTheme="majorHAnsi" w:hAnsiTheme="majorHAnsi"/>
        </w:rPr>
      </w:pPr>
    </w:p>
    <w:p w:rsidR="00735A10" w:rsidRPr="00735A10" w:rsidRDefault="00735A10" w:rsidP="00735A10">
      <w:pPr>
        <w:rPr>
          <w:rFonts w:asciiTheme="majorHAnsi" w:hAnsiTheme="majorHAnsi"/>
        </w:rPr>
      </w:pPr>
      <w:r>
        <w:rPr>
          <w:rFonts w:asciiTheme="majorHAnsi" w:hAnsiTheme="majorHAnsi"/>
          <w:b/>
        </w:rPr>
        <w:t>1. The Naturalistic Vision as a Theory-Lite Compromise</w:t>
      </w:r>
    </w:p>
    <w:p w:rsidR="00153914" w:rsidRDefault="00153914" w:rsidP="00B724EE">
      <w:pPr>
        <w:ind w:firstLine="720"/>
        <w:rPr>
          <w:rFonts w:asciiTheme="majorHAnsi" w:hAnsiTheme="majorHAnsi"/>
        </w:rPr>
      </w:pPr>
    </w:p>
    <w:p w:rsidR="00153914" w:rsidRDefault="00153914" w:rsidP="00B724EE">
      <w:pPr>
        <w:ind w:firstLine="720"/>
        <w:rPr>
          <w:rFonts w:asciiTheme="majorHAnsi" w:hAnsiTheme="majorHAnsi"/>
        </w:rPr>
      </w:pPr>
      <w:r>
        <w:rPr>
          <w:rFonts w:asciiTheme="majorHAnsi" w:hAnsiTheme="majorHAnsi"/>
        </w:rPr>
        <w:t xml:space="preserve">Naturalism is a </w:t>
      </w:r>
      <w:r w:rsidR="003268F0">
        <w:rPr>
          <w:rFonts w:asciiTheme="majorHAnsi" w:hAnsiTheme="majorHAnsi"/>
        </w:rPr>
        <w:t>fuzzy</w:t>
      </w:r>
      <w:r>
        <w:rPr>
          <w:rFonts w:asciiTheme="majorHAnsi" w:hAnsiTheme="majorHAnsi"/>
        </w:rPr>
        <w:t xml:space="preserve"> term.  </w:t>
      </w:r>
      <w:r w:rsidR="00C5567D">
        <w:rPr>
          <w:rFonts w:asciiTheme="majorHAnsi" w:hAnsiTheme="majorHAnsi"/>
        </w:rPr>
        <w:t>T</w:t>
      </w:r>
      <w:r>
        <w:rPr>
          <w:rFonts w:asciiTheme="majorHAnsi" w:hAnsiTheme="majorHAnsi"/>
        </w:rPr>
        <w:t>hat serve</w:t>
      </w:r>
      <w:r w:rsidR="00851560">
        <w:rPr>
          <w:rFonts w:asciiTheme="majorHAnsi" w:hAnsiTheme="majorHAnsi"/>
        </w:rPr>
        <w:t>s</w:t>
      </w:r>
      <w:r>
        <w:rPr>
          <w:rFonts w:asciiTheme="majorHAnsi" w:hAnsiTheme="majorHAnsi"/>
        </w:rPr>
        <w:t xml:space="preserve"> our purposes well, since we th</w:t>
      </w:r>
      <w:r w:rsidR="006F1962">
        <w:rPr>
          <w:rFonts w:asciiTheme="majorHAnsi" w:hAnsiTheme="majorHAnsi"/>
        </w:rPr>
        <w:t>ink that ordinary people have a</w:t>
      </w:r>
      <w:r>
        <w:rPr>
          <w:rFonts w:asciiTheme="majorHAnsi" w:hAnsiTheme="majorHAnsi"/>
        </w:rPr>
        <w:t xml:space="preserve"> </w:t>
      </w:r>
      <w:r w:rsidR="003268F0">
        <w:rPr>
          <w:rFonts w:asciiTheme="majorHAnsi" w:hAnsiTheme="majorHAnsi"/>
        </w:rPr>
        <w:t>fuzzy</w:t>
      </w:r>
      <w:r>
        <w:rPr>
          <w:rFonts w:asciiTheme="majorHAnsi" w:hAnsiTheme="majorHAnsi"/>
        </w:rPr>
        <w:t xml:space="preserve"> understanding of the nature of mind, action, and free will.  Their theoretical comm</w:t>
      </w:r>
      <w:r w:rsidR="00015251">
        <w:rPr>
          <w:rFonts w:asciiTheme="majorHAnsi" w:hAnsiTheme="majorHAnsi"/>
        </w:rPr>
        <w:t>itments are relatively non-committal</w:t>
      </w:r>
      <w:r w:rsidR="00851560">
        <w:rPr>
          <w:rFonts w:asciiTheme="majorHAnsi" w:hAnsiTheme="majorHAnsi"/>
        </w:rPr>
        <w:t xml:space="preserve"> and revisable</w:t>
      </w:r>
      <w:r>
        <w:rPr>
          <w:rFonts w:asciiTheme="majorHAnsi" w:hAnsiTheme="majorHAnsi"/>
        </w:rPr>
        <w:t xml:space="preserve">.  In contrast, both Knobe’s </w:t>
      </w:r>
      <w:r w:rsidR="001330F2">
        <w:rPr>
          <w:rFonts w:asciiTheme="majorHAnsi" w:hAnsiTheme="majorHAnsi"/>
        </w:rPr>
        <w:t>“</w:t>
      </w:r>
      <w:r>
        <w:rPr>
          <w:rFonts w:asciiTheme="majorHAnsi" w:hAnsiTheme="majorHAnsi"/>
        </w:rPr>
        <w:t>scientific vision</w:t>
      </w:r>
      <w:r w:rsidR="001330F2">
        <w:rPr>
          <w:rFonts w:asciiTheme="majorHAnsi" w:hAnsiTheme="majorHAnsi"/>
        </w:rPr>
        <w:t>”</w:t>
      </w:r>
      <w:r>
        <w:rPr>
          <w:rFonts w:asciiTheme="majorHAnsi" w:hAnsiTheme="majorHAnsi"/>
        </w:rPr>
        <w:t xml:space="preserve"> and his </w:t>
      </w:r>
      <w:r w:rsidR="001330F2">
        <w:rPr>
          <w:rFonts w:asciiTheme="majorHAnsi" w:hAnsiTheme="majorHAnsi"/>
        </w:rPr>
        <w:t>“</w:t>
      </w:r>
      <w:r>
        <w:rPr>
          <w:rFonts w:asciiTheme="majorHAnsi" w:hAnsiTheme="majorHAnsi"/>
        </w:rPr>
        <w:t>transcendence vision</w:t>
      </w:r>
      <w:r w:rsidR="001330F2">
        <w:rPr>
          <w:rFonts w:asciiTheme="majorHAnsi" w:hAnsiTheme="majorHAnsi"/>
        </w:rPr>
        <w:t>”</w:t>
      </w:r>
      <w:r>
        <w:rPr>
          <w:rFonts w:asciiTheme="majorHAnsi" w:hAnsiTheme="majorHAnsi"/>
        </w:rPr>
        <w:t xml:space="preserve"> have more robust theoretical commitments</w:t>
      </w:r>
      <w:r w:rsidR="00AB761C">
        <w:rPr>
          <w:rFonts w:asciiTheme="majorHAnsi" w:hAnsiTheme="majorHAnsi"/>
        </w:rPr>
        <w:t>, so we think a compromise between them will better capture most ordinary people’s views</w:t>
      </w:r>
      <w:r>
        <w:rPr>
          <w:rFonts w:asciiTheme="majorHAnsi" w:hAnsiTheme="majorHAnsi"/>
        </w:rPr>
        <w:t>.</w:t>
      </w:r>
    </w:p>
    <w:p w:rsidR="00153914" w:rsidRDefault="00C5567D" w:rsidP="00B724EE">
      <w:pPr>
        <w:ind w:firstLine="720"/>
        <w:rPr>
          <w:rFonts w:asciiTheme="majorHAnsi" w:hAnsiTheme="majorHAnsi"/>
        </w:rPr>
      </w:pPr>
      <w:r>
        <w:rPr>
          <w:rFonts w:asciiTheme="majorHAnsi" w:hAnsiTheme="majorHAnsi"/>
        </w:rPr>
        <w:t>Accepting naturalism</w:t>
      </w:r>
      <w:r w:rsidR="00153914">
        <w:rPr>
          <w:rFonts w:asciiTheme="majorHAnsi" w:hAnsiTheme="majorHAnsi"/>
        </w:rPr>
        <w:t xml:space="preserve"> commit</w:t>
      </w:r>
      <w:r>
        <w:rPr>
          <w:rFonts w:asciiTheme="majorHAnsi" w:hAnsiTheme="majorHAnsi"/>
        </w:rPr>
        <w:t>s</w:t>
      </w:r>
      <w:r w:rsidR="00153914">
        <w:rPr>
          <w:rFonts w:asciiTheme="majorHAnsi" w:hAnsiTheme="majorHAnsi"/>
        </w:rPr>
        <w:t xml:space="preserve"> one to </w:t>
      </w:r>
      <w:r w:rsidR="001330F2">
        <w:rPr>
          <w:rFonts w:asciiTheme="majorHAnsi" w:hAnsiTheme="majorHAnsi"/>
        </w:rPr>
        <w:t>the ontological thesis that whatever exist</w:t>
      </w:r>
      <w:r w:rsidR="006622C3">
        <w:rPr>
          <w:rFonts w:asciiTheme="majorHAnsi" w:hAnsiTheme="majorHAnsi"/>
        </w:rPr>
        <w:t>s is composed of things that could</w:t>
      </w:r>
      <w:r w:rsidR="001330F2">
        <w:rPr>
          <w:rFonts w:asciiTheme="majorHAnsi" w:hAnsiTheme="majorHAnsi"/>
        </w:rPr>
        <w:t xml:space="preserve"> be studied by the natural sciences and that </w:t>
      </w:r>
      <w:r w:rsidR="00851560">
        <w:rPr>
          <w:rFonts w:asciiTheme="majorHAnsi" w:hAnsiTheme="majorHAnsi"/>
        </w:rPr>
        <w:t>conform to</w:t>
      </w:r>
      <w:r w:rsidR="001330F2">
        <w:rPr>
          <w:rFonts w:asciiTheme="majorHAnsi" w:hAnsiTheme="majorHAnsi"/>
        </w:rPr>
        <w:t xml:space="preserve"> the laws of nature.  As such, it </w:t>
      </w:r>
      <w:r w:rsidR="00B653AE">
        <w:rPr>
          <w:rFonts w:asciiTheme="majorHAnsi" w:hAnsiTheme="majorHAnsi"/>
        </w:rPr>
        <w:t>does conflict</w:t>
      </w:r>
      <w:r w:rsidR="001330F2">
        <w:rPr>
          <w:rFonts w:asciiTheme="majorHAnsi" w:hAnsiTheme="majorHAnsi"/>
        </w:rPr>
        <w:t xml:space="preserve"> with Knobe</w:t>
      </w:r>
      <w:r w:rsidR="00B653AE">
        <w:rPr>
          <w:rFonts w:asciiTheme="majorHAnsi" w:hAnsiTheme="majorHAnsi"/>
        </w:rPr>
        <w:t xml:space="preserve">’s </w:t>
      </w:r>
      <w:r w:rsidR="00BE03D9">
        <w:rPr>
          <w:rFonts w:asciiTheme="majorHAnsi" w:hAnsiTheme="majorHAnsi"/>
        </w:rPr>
        <w:t xml:space="preserve">dualistic </w:t>
      </w:r>
      <w:r w:rsidR="00B653AE">
        <w:rPr>
          <w:rFonts w:asciiTheme="majorHAnsi" w:hAnsiTheme="majorHAnsi"/>
        </w:rPr>
        <w:t>transcendence vision, which posits an agent who transce</w:t>
      </w:r>
      <w:r w:rsidR="006F1962">
        <w:rPr>
          <w:rFonts w:asciiTheme="majorHAnsi" w:hAnsiTheme="majorHAnsi"/>
        </w:rPr>
        <w:t>nds the causal order and makes choices</w:t>
      </w:r>
      <w:r w:rsidR="00B653AE">
        <w:rPr>
          <w:rFonts w:asciiTheme="majorHAnsi" w:hAnsiTheme="majorHAnsi"/>
        </w:rPr>
        <w:t xml:space="preserve"> while “not caused by anything at all” (8).</w:t>
      </w:r>
    </w:p>
    <w:p w:rsidR="00B863D0" w:rsidRDefault="00851560" w:rsidP="00B724EE">
      <w:pPr>
        <w:ind w:firstLine="720"/>
        <w:rPr>
          <w:rFonts w:asciiTheme="majorHAnsi" w:hAnsiTheme="majorHAnsi"/>
        </w:rPr>
      </w:pPr>
      <w:r>
        <w:rPr>
          <w:rFonts w:asciiTheme="majorHAnsi" w:hAnsiTheme="majorHAnsi"/>
        </w:rPr>
        <w:t>Naturalism is compatible with various forms of physicalism in philosophy of mind, including both non-reductive and reductive varieties (</w:t>
      </w:r>
      <w:proofErr w:type="spellStart"/>
      <w:r w:rsidR="000B6BEB">
        <w:rPr>
          <w:rFonts w:asciiTheme="majorHAnsi" w:hAnsiTheme="majorHAnsi"/>
        </w:rPr>
        <w:t>Stoljar</w:t>
      </w:r>
      <w:proofErr w:type="spellEnd"/>
      <w:r w:rsidR="000B6BEB">
        <w:rPr>
          <w:rFonts w:asciiTheme="majorHAnsi" w:hAnsiTheme="majorHAnsi"/>
        </w:rPr>
        <w:t xml:space="preserve"> 2009</w:t>
      </w:r>
      <w:r>
        <w:rPr>
          <w:rFonts w:asciiTheme="majorHAnsi" w:hAnsiTheme="majorHAnsi"/>
        </w:rPr>
        <w:t xml:space="preserve">).  </w:t>
      </w:r>
      <w:r w:rsidR="001330F2">
        <w:rPr>
          <w:rFonts w:asciiTheme="majorHAnsi" w:hAnsiTheme="majorHAnsi"/>
        </w:rPr>
        <w:t>However, natur</w:t>
      </w:r>
      <w:r w:rsidR="006F1962">
        <w:rPr>
          <w:rFonts w:asciiTheme="majorHAnsi" w:hAnsiTheme="majorHAnsi"/>
        </w:rPr>
        <w:t>alism does not commit one to a</w:t>
      </w:r>
      <w:r w:rsidR="001330F2">
        <w:rPr>
          <w:rFonts w:asciiTheme="majorHAnsi" w:hAnsiTheme="majorHAnsi"/>
        </w:rPr>
        <w:t xml:space="preserve"> reductionistic ontological thesis that </w:t>
      </w:r>
      <w:r w:rsidR="003E7E5D">
        <w:rPr>
          <w:rFonts w:asciiTheme="majorHAnsi" w:hAnsiTheme="majorHAnsi"/>
        </w:rPr>
        <w:t xml:space="preserve">says </w:t>
      </w:r>
      <w:r w:rsidR="001330F2">
        <w:rPr>
          <w:rFonts w:asciiTheme="majorHAnsi" w:hAnsiTheme="majorHAnsi"/>
        </w:rPr>
        <w:t xml:space="preserve">the only things that </w:t>
      </w:r>
      <w:r w:rsidR="001330F2" w:rsidRPr="00015251">
        <w:rPr>
          <w:rFonts w:asciiTheme="majorHAnsi" w:hAnsiTheme="majorHAnsi"/>
          <w:i/>
        </w:rPr>
        <w:t>really</w:t>
      </w:r>
      <w:r w:rsidR="001330F2">
        <w:rPr>
          <w:rFonts w:asciiTheme="majorHAnsi" w:hAnsiTheme="majorHAnsi"/>
        </w:rPr>
        <w:t xml:space="preserve"> exist are whatever </w:t>
      </w:r>
      <w:r w:rsidR="00B653AE">
        <w:rPr>
          <w:rFonts w:asciiTheme="majorHAnsi" w:hAnsiTheme="majorHAnsi"/>
        </w:rPr>
        <w:t xml:space="preserve">entities </w:t>
      </w:r>
      <w:r w:rsidR="001330F2">
        <w:rPr>
          <w:rFonts w:asciiTheme="majorHAnsi" w:hAnsiTheme="majorHAnsi"/>
        </w:rPr>
        <w:t>physics determines compose everything (such as subatomic particles or strings)</w:t>
      </w:r>
      <w:r w:rsidR="00B653AE">
        <w:rPr>
          <w:rFonts w:asciiTheme="majorHAnsi" w:hAnsiTheme="majorHAnsi"/>
        </w:rPr>
        <w:t>,</w:t>
      </w:r>
      <w:r w:rsidR="006F1962">
        <w:rPr>
          <w:rFonts w:asciiTheme="majorHAnsi" w:hAnsiTheme="majorHAnsi"/>
        </w:rPr>
        <w:t xml:space="preserve"> nor to a</w:t>
      </w:r>
      <w:r w:rsidR="001330F2">
        <w:rPr>
          <w:rFonts w:asciiTheme="majorHAnsi" w:hAnsiTheme="majorHAnsi"/>
        </w:rPr>
        <w:t xml:space="preserve"> </w:t>
      </w:r>
      <w:proofErr w:type="spellStart"/>
      <w:r w:rsidR="001330F2">
        <w:rPr>
          <w:rFonts w:asciiTheme="majorHAnsi" w:hAnsiTheme="majorHAnsi"/>
        </w:rPr>
        <w:t>reductionistic</w:t>
      </w:r>
      <w:proofErr w:type="spellEnd"/>
      <w:r w:rsidR="001330F2">
        <w:rPr>
          <w:rFonts w:asciiTheme="majorHAnsi" w:hAnsiTheme="majorHAnsi"/>
        </w:rPr>
        <w:t xml:space="preserve"> epistemological thesis that</w:t>
      </w:r>
      <w:r w:rsidR="003E7E5D">
        <w:rPr>
          <w:rFonts w:asciiTheme="majorHAnsi" w:hAnsiTheme="majorHAnsi"/>
        </w:rPr>
        <w:t xml:space="preserve"> says</w:t>
      </w:r>
      <w:r w:rsidR="006F1962">
        <w:rPr>
          <w:rFonts w:asciiTheme="majorHAnsi" w:hAnsiTheme="majorHAnsi"/>
        </w:rPr>
        <w:t xml:space="preserve"> </w:t>
      </w:r>
      <w:r w:rsidR="001330F2">
        <w:rPr>
          <w:rFonts w:asciiTheme="majorHAnsi" w:hAnsiTheme="majorHAnsi"/>
        </w:rPr>
        <w:t>the bes</w:t>
      </w:r>
      <w:r w:rsidR="00123C2A">
        <w:rPr>
          <w:rFonts w:asciiTheme="majorHAnsi" w:hAnsiTheme="majorHAnsi"/>
        </w:rPr>
        <w:t>t explanations will be</w:t>
      </w:r>
      <w:r w:rsidR="001330F2">
        <w:rPr>
          <w:rFonts w:asciiTheme="majorHAnsi" w:hAnsiTheme="majorHAnsi"/>
        </w:rPr>
        <w:t xml:space="preserve"> those offered by lower-level sciences (e.g., physics or neuroscience).  </w:t>
      </w:r>
      <w:r w:rsidR="00D5601C">
        <w:rPr>
          <w:rFonts w:asciiTheme="majorHAnsi" w:hAnsiTheme="majorHAnsi"/>
        </w:rPr>
        <w:t>As such, it is</w:t>
      </w:r>
      <w:r w:rsidR="001330F2">
        <w:rPr>
          <w:rFonts w:asciiTheme="majorHAnsi" w:hAnsiTheme="majorHAnsi"/>
        </w:rPr>
        <w:t xml:space="preserve"> consistent with Knobe’s </w:t>
      </w:r>
      <w:r w:rsidR="006440DD">
        <w:rPr>
          <w:rFonts w:asciiTheme="majorHAnsi" w:hAnsiTheme="majorHAnsi"/>
        </w:rPr>
        <w:t>general description of the “</w:t>
      </w:r>
      <w:r w:rsidR="001330F2">
        <w:rPr>
          <w:rFonts w:asciiTheme="majorHAnsi" w:hAnsiTheme="majorHAnsi"/>
        </w:rPr>
        <w:t>scientific vision</w:t>
      </w:r>
      <w:r w:rsidR="00BE03D9">
        <w:rPr>
          <w:rFonts w:asciiTheme="majorHAnsi" w:hAnsiTheme="majorHAnsi"/>
        </w:rPr>
        <w:t>,” though</w:t>
      </w:r>
      <w:r w:rsidR="006440DD">
        <w:rPr>
          <w:rFonts w:asciiTheme="majorHAnsi" w:hAnsiTheme="majorHAnsi"/>
        </w:rPr>
        <w:t xml:space="preserve"> </w:t>
      </w:r>
      <w:r w:rsidR="006F1962">
        <w:rPr>
          <w:rFonts w:asciiTheme="majorHAnsi" w:hAnsiTheme="majorHAnsi"/>
        </w:rPr>
        <w:t xml:space="preserve">it is not constrained by </w:t>
      </w:r>
      <w:r w:rsidR="006440DD">
        <w:rPr>
          <w:rFonts w:asciiTheme="majorHAnsi" w:hAnsiTheme="majorHAnsi"/>
        </w:rPr>
        <w:t>the reductionistic computer science metaphor he uses to introduce it</w:t>
      </w:r>
      <w:r w:rsidR="001330F2">
        <w:rPr>
          <w:rFonts w:asciiTheme="majorHAnsi" w:hAnsiTheme="majorHAnsi"/>
        </w:rPr>
        <w:t>.</w:t>
      </w:r>
      <w:r w:rsidR="00B863D0">
        <w:rPr>
          <w:rFonts w:asciiTheme="majorHAnsi" w:hAnsiTheme="majorHAnsi"/>
        </w:rPr>
        <w:t xml:space="preserve">  </w:t>
      </w:r>
    </w:p>
    <w:p w:rsidR="00B863D0" w:rsidRDefault="00B863D0" w:rsidP="00B724EE">
      <w:pPr>
        <w:ind w:firstLine="720"/>
        <w:rPr>
          <w:rFonts w:asciiTheme="majorHAnsi" w:hAnsiTheme="majorHAnsi"/>
        </w:rPr>
      </w:pPr>
      <w:r>
        <w:rPr>
          <w:rFonts w:asciiTheme="majorHAnsi" w:hAnsiTheme="majorHAnsi"/>
        </w:rPr>
        <w:t>Indeed, the naturalistic vision is consistent with a more complicated</w:t>
      </w:r>
      <w:r w:rsidR="00166405">
        <w:rPr>
          <w:rFonts w:asciiTheme="majorHAnsi" w:hAnsiTheme="majorHAnsi"/>
        </w:rPr>
        <w:t xml:space="preserve"> but less theoretically committed</w:t>
      </w:r>
      <w:r>
        <w:rPr>
          <w:rFonts w:asciiTheme="majorHAnsi" w:hAnsiTheme="majorHAnsi"/>
        </w:rPr>
        <w:t xml:space="preserve"> folk psychology than Knobe’s scientific vision suggests. </w:t>
      </w:r>
      <w:r w:rsidR="00BE03D9">
        <w:rPr>
          <w:rFonts w:asciiTheme="majorHAnsi" w:hAnsiTheme="majorHAnsi"/>
        </w:rPr>
        <w:t xml:space="preserve"> </w:t>
      </w:r>
      <w:r>
        <w:rPr>
          <w:rFonts w:asciiTheme="majorHAnsi" w:hAnsiTheme="majorHAnsi"/>
        </w:rPr>
        <w:t>It is consistent with agents’ having</w:t>
      </w:r>
      <w:r w:rsidR="00BE03D9">
        <w:rPr>
          <w:rFonts w:asciiTheme="majorHAnsi" w:hAnsiTheme="majorHAnsi"/>
        </w:rPr>
        <w:t xml:space="preserve"> capacities for self-reflection, for consideration of reasons for various courses of action and caring about some more than others, and for efforts to control one’s d</w:t>
      </w:r>
      <w:r w:rsidR="00637F53">
        <w:rPr>
          <w:rFonts w:asciiTheme="majorHAnsi" w:hAnsiTheme="majorHAnsi"/>
        </w:rPr>
        <w:t>ecisions and actions in light of deliberation</w:t>
      </w:r>
      <w:r w:rsidR="00BE03D9">
        <w:rPr>
          <w:rFonts w:asciiTheme="majorHAnsi" w:hAnsiTheme="majorHAnsi"/>
        </w:rPr>
        <w:t xml:space="preserve">.  The naturalistic vision is consistent with </w:t>
      </w:r>
      <w:r w:rsidR="00071510">
        <w:rPr>
          <w:rFonts w:asciiTheme="majorHAnsi" w:hAnsiTheme="majorHAnsi"/>
        </w:rPr>
        <w:t>contemporary compatibilist accounts of free will as involvin</w:t>
      </w:r>
      <w:r w:rsidR="00F00F5E">
        <w:rPr>
          <w:rFonts w:asciiTheme="majorHAnsi" w:hAnsiTheme="majorHAnsi"/>
        </w:rPr>
        <w:t>g</w:t>
      </w:r>
      <w:r w:rsidR="00166405">
        <w:rPr>
          <w:rFonts w:asciiTheme="majorHAnsi" w:hAnsiTheme="majorHAnsi"/>
        </w:rPr>
        <w:t>, for instance,</w:t>
      </w:r>
      <w:r w:rsidR="00F00F5E">
        <w:rPr>
          <w:rFonts w:asciiTheme="majorHAnsi" w:hAnsiTheme="majorHAnsi"/>
        </w:rPr>
        <w:t xml:space="preserve"> identification (Frankfurt 1992</w:t>
      </w:r>
      <w:r w:rsidR="00071510">
        <w:rPr>
          <w:rFonts w:asciiTheme="majorHAnsi" w:hAnsiTheme="majorHAnsi"/>
        </w:rPr>
        <w:t xml:space="preserve">), a “deep self” (Wolf 1990), and reasons-responsiveness (Fischer and </w:t>
      </w:r>
      <w:proofErr w:type="spellStart"/>
      <w:r w:rsidR="00071510">
        <w:rPr>
          <w:rFonts w:asciiTheme="majorHAnsi" w:hAnsiTheme="majorHAnsi"/>
        </w:rPr>
        <w:t>Ravizza</w:t>
      </w:r>
      <w:proofErr w:type="spellEnd"/>
      <w:r w:rsidR="00071510">
        <w:rPr>
          <w:rFonts w:asciiTheme="majorHAnsi" w:hAnsiTheme="majorHAnsi"/>
        </w:rPr>
        <w:t xml:space="preserve"> 1992).  Indeed, it is consistent with the sort of deliberative processes Knobe initially suggests in his metaphor for transcendence, in which the king or queen “listens to all the arguments, thinks them over, and then decides” (1).   But</w:t>
      </w:r>
      <w:r w:rsidR="00166405">
        <w:rPr>
          <w:rFonts w:asciiTheme="majorHAnsi" w:hAnsiTheme="majorHAnsi"/>
        </w:rPr>
        <w:t xml:space="preserve">, contra the </w:t>
      </w:r>
      <w:r w:rsidR="00166405">
        <w:rPr>
          <w:rFonts w:asciiTheme="majorHAnsi" w:hAnsiTheme="majorHAnsi"/>
        </w:rPr>
        <w:lastRenderedPageBreak/>
        <w:t>transcendence vision,</w:t>
      </w:r>
      <w:r w:rsidR="00071510">
        <w:rPr>
          <w:rFonts w:asciiTheme="majorHAnsi" w:hAnsiTheme="majorHAnsi"/>
        </w:rPr>
        <w:t xml:space="preserve"> the self doing this deliberat</w:t>
      </w:r>
      <w:r w:rsidR="00AB761C">
        <w:rPr>
          <w:rFonts w:asciiTheme="majorHAnsi" w:hAnsiTheme="majorHAnsi"/>
        </w:rPr>
        <w:t xml:space="preserve">ion </w:t>
      </w:r>
      <w:r w:rsidR="00036DA4">
        <w:rPr>
          <w:rFonts w:asciiTheme="majorHAnsi" w:hAnsiTheme="majorHAnsi"/>
        </w:rPr>
        <w:t>is not</w:t>
      </w:r>
      <w:r w:rsidR="00AB761C">
        <w:rPr>
          <w:rFonts w:asciiTheme="majorHAnsi" w:hAnsiTheme="majorHAnsi"/>
        </w:rPr>
        <w:t xml:space="preserve"> a separate entity</w:t>
      </w:r>
      <w:r w:rsidR="00071510">
        <w:rPr>
          <w:rFonts w:asciiTheme="majorHAnsi" w:hAnsiTheme="majorHAnsi"/>
        </w:rPr>
        <w:t xml:space="preserve"> from th</w:t>
      </w:r>
      <w:r w:rsidR="00AB761C">
        <w:rPr>
          <w:rFonts w:asciiTheme="majorHAnsi" w:hAnsiTheme="majorHAnsi"/>
        </w:rPr>
        <w:t>e processes that constitute it</w:t>
      </w:r>
      <w:r w:rsidR="00F00F5E">
        <w:rPr>
          <w:rFonts w:asciiTheme="majorHAnsi" w:hAnsiTheme="majorHAnsi"/>
        </w:rPr>
        <w:t>,</w:t>
      </w:r>
      <w:r w:rsidR="00E359A7">
        <w:rPr>
          <w:rFonts w:asciiTheme="majorHAnsi" w:hAnsiTheme="majorHAnsi"/>
        </w:rPr>
        <w:t xml:space="preserve"> </w:t>
      </w:r>
      <w:r w:rsidR="00E2404D">
        <w:rPr>
          <w:rFonts w:asciiTheme="majorHAnsi" w:hAnsiTheme="majorHAnsi"/>
        </w:rPr>
        <w:t>the self’s</w:t>
      </w:r>
      <w:r w:rsidR="00637F53">
        <w:rPr>
          <w:rFonts w:asciiTheme="majorHAnsi" w:hAnsiTheme="majorHAnsi"/>
        </w:rPr>
        <w:t xml:space="preserve"> choosing on the basis of reasons is consistent with its being caused to choose by </w:t>
      </w:r>
      <w:r w:rsidR="00E2404D">
        <w:rPr>
          <w:rFonts w:asciiTheme="majorHAnsi" w:hAnsiTheme="majorHAnsi"/>
        </w:rPr>
        <w:t xml:space="preserve">(some of) its </w:t>
      </w:r>
      <w:r w:rsidR="00637F53">
        <w:rPr>
          <w:rFonts w:asciiTheme="majorHAnsi" w:hAnsiTheme="majorHAnsi"/>
        </w:rPr>
        <w:t xml:space="preserve">psychological states, </w:t>
      </w:r>
      <w:r w:rsidR="00E359A7">
        <w:rPr>
          <w:rFonts w:asciiTheme="majorHAnsi" w:hAnsiTheme="majorHAnsi"/>
        </w:rPr>
        <w:t>and the possibility of predicting action based on the states and processes in the mind is not precluded</w:t>
      </w:r>
      <w:r w:rsidR="00AB761C">
        <w:rPr>
          <w:rFonts w:asciiTheme="majorHAnsi" w:hAnsiTheme="majorHAnsi"/>
        </w:rPr>
        <w:t>.</w:t>
      </w:r>
    </w:p>
    <w:p w:rsidR="001330F2" w:rsidRDefault="00B863D0" w:rsidP="00B724EE">
      <w:pPr>
        <w:ind w:firstLine="720"/>
        <w:rPr>
          <w:rFonts w:asciiTheme="majorHAnsi" w:hAnsiTheme="majorHAnsi"/>
        </w:rPr>
      </w:pPr>
      <w:r>
        <w:rPr>
          <w:rFonts w:asciiTheme="majorHAnsi" w:hAnsiTheme="majorHAnsi"/>
        </w:rPr>
        <w:t xml:space="preserve"> </w:t>
      </w:r>
      <w:r w:rsidR="001330F2">
        <w:rPr>
          <w:rFonts w:asciiTheme="majorHAnsi" w:hAnsiTheme="majorHAnsi"/>
        </w:rPr>
        <w:t xml:space="preserve">We think </w:t>
      </w:r>
      <w:r w:rsidR="00637F53">
        <w:rPr>
          <w:rFonts w:asciiTheme="majorHAnsi" w:hAnsiTheme="majorHAnsi"/>
        </w:rPr>
        <w:t xml:space="preserve">that </w:t>
      </w:r>
      <w:r w:rsidR="001330F2">
        <w:rPr>
          <w:rFonts w:asciiTheme="majorHAnsi" w:hAnsiTheme="majorHAnsi"/>
        </w:rPr>
        <w:t>some non-reductive physicalist form of naturalism provides the best metaphysical theory and epistemological approach to understand</w:t>
      </w:r>
      <w:r w:rsidR="006440DD">
        <w:rPr>
          <w:rFonts w:asciiTheme="majorHAnsi" w:hAnsiTheme="majorHAnsi"/>
        </w:rPr>
        <w:t>ing</w:t>
      </w:r>
      <w:r w:rsidR="001330F2">
        <w:rPr>
          <w:rFonts w:asciiTheme="majorHAnsi" w:hAnsiTheme="majorHAnsi"/>
        </w:rPr>
        <w:t xml:space="preserve"> </w:t>
      </w:r>
      <w:r w:rsidR="006440DD">
        <w:rPr>
          <w:rFonts w:asciiTheme="majorHAnsi" w:hAnsiTheme="majorHAnsi"/>
        </w:rPr>
        <w:t xml:space="preserve">and describing </w:t>
      </w:r>
      <w:r w:rsidR="00AB761C">
        <w:rPr>
          <w:rFonts w:asciiTheme="majorHAnsi" w:hAnsiTheme="majorHAnsi"/>
        </w:rPr>
        <w:t>the</w:t>
      </w:r>
      <w:r w:rsidR="001330F2">
        <w:rPr>
          <w:rFonts w:asciiTheme="majorHAnsi" w:hAnsiTheme="majorHAnsi"/>
        </w:rPr>
        <w:t xml:space="preserve"> </w:t>
      </w:r>
      <w:r w:rsidR="00036DA4">
        <w:rPr>
          <w:rFonts w:asciiTheme="majorHAnsi" w:hAnsiTheme="majorHAnsi"/>
        </w:rPr>
        <w:t>mind and agency</w:t>
      </w:r>
      <w:r w:rsidR="001330F2">
        <w:rPr>
          <w:rFonts w:asciiTheme="majorHAnsi" w:hAnsiTheme="majorHAnsi"/>
        </w:rPr>
        <w:t xml:space="preserve">.  </w:t>
      </w:r>
      <w:r w:rsidR="00166405">
        <w:rPr>
          <w:rFonts w:asciiTheme="majorHAnsi" w:hAnsiTheme="majorHAnsi"/>
        </w:rPr>
        <w:t xml:space="preserve">And we think such a theory can support a viable compatibilist theory of free will.  </w:t>
      </w:r>
      <w:r w:rsidR="00DF5271">
        <w:rPr>
          <w:rFonts w:asciiTheme="majorHAnsi" w:hAnsiTheme="majorHAnsi"/>
        </w:rPr>
        <w:t>F</w:t>
      </w:r>
      <w:r w:rsidR="001330F2">
        <w:rPr>
          <w:rFonts w:asciiTheme="majorHAnsi" w:hAnsiTheme="majorHAnsi"/>
        </w:rPr>
        <w:t>or the purposes of this paper,</w:t>
      </w:r>
      <w:r w:rsidR="00036DA4">
        <w:rPr>
          <w:rFonts w:asciiTheme="majorHAnsi" w:hAnsiTheme="majorHAnsi"/>
        </w:rPr>
        <w:t xml:space="preserve"> however,</w:t>
      </w:r>
      <w:r w:rsidR="001330F2">
        <w:rPr>
          <w:rFonts w:asciiTheme="majorHAnsi" w:hAnsiTheme="majorHAnsi"/>
        </w:rPr>
        <w:t xml:space="preserve"> we will not try to defend </w:t>
      </w:r>
      <w:r w:rsidR="005E6431">
        <w:rPr>
          <w:rFonts w:asciiTheme="majorHAnsi" w:hAnsiTheme="majorHAnsi"/>
        </w:rPr>
        <w:t>the truth of</w:t>
      </w:r>
      <w:r w:rsidR="002B1E04">
        <w:rPr>
          <w:rFonts w:asciiTheme="majorHAnsi" w:hAnsiTheme="majorHAnsi"/>
        </w:rPr>
        <w:t xml:space="preserve"> any</w:t>
      </w:r>
      <w:r w:rsidR="005E6431">
        <w:rPr>
          <w:rFonts w:asciiTheme="majorHAnsi" w:hAnsiTheme="majorHAnsi"/>
        </w:rPr>
        <w:t xml:space="preserve"> </w:t>
      </w:r>
      <w:r w:rsidR="001330F2">
        <w:rPr>
          <w:rFonts w:asciiTheme="majorHAnsi" w:hAnsiTheme="majorHAnsi"/>
        </w:rPr>
        <w:t xml:space="preserve">specific </w:t>
      </w:r>
      <w:r w:rsidR="00166405">
        <w:rPr>
          <w:rFonts w:asciiTheme="majorHAnsi" w:hAnsiTheme="majorHAnsi"/>
        </w:rPr>
        <w:t xml:space="preserve">theories of </w:t>
      </w:r>
      <w:r w:rsidR="00071510">
        <w:rPr>
          <w:rFonts w:asciiTheme="majorHAnsi" w:hAnsiTheme="majorHAnsi"/>
        </w:rPr>
        <w:t>non-reductive physicalis</w:t>
      </w:r>
      <w:r w:rsidR="00166405">
        <w:rPr>
          <w:rFonts w:asciiTheme="majorHAnsi" w:hAnsiTheme="majorHAnsi"/>
        </w:rPr>
        <w:t>m or of compatibilism</w:t>
      </w:r>
      <w:r w:rsidR="001330F2">
        <w:rPr>
          <w:rFonts w:asciiTheme="majorHAnsi" w:hAnsiTheme="majorHAnsi"/>
        </w:rPr>
        <w:t xml:space="preserve">.  Our goal </w:t>
      </w:r>
      <w:r w:rsidR="00F00F5E">
        <w:rPr>
          <w:rFonts w:asciiTheme="majorHAnsi" w:hAnsiTheme="majorHAnsi"/>
        </w:rPr>
        <w:t xml:space="preserve">here </w:t>
      </w:r>
      <w:r w:rsidR="001330F2">
        <w:rPr>
          <w:rFonts w:asciiTheme="majorHAnsi" w:hAnsiTheme="majorHAnsi"/>
        </w:rPr>
        <w:t xml:space="preserve">is </w:t>
      </w:r>
      <w:r w:rsidR="00777B44">
        <w:rPr>
          <w:rFonts w:asciiTheme="majorHAnsi" w:hAnsiTheme="majorHAnsi"/>
        </w:rPr>
        <w:t xml:space="preserve">to suggest that most ordinary people are </w:t>
      </w:r>
      <w:r w:rsidR="00777B44" w:rsidRPr="00071510">
        <w:rPr>
          <w:rFonts w:asciiTheme="majorHAnsi" w:hAnsiTheme="majorHAnsi"/>
          <w:i/>
        </w:rPr>
        <w:t>not</w:t>
      </w:r>
      <w:r w:rsidR="00E359A7">
        <w:rPr>
          <w:rFonts w:asciiTheme="majorHAnsi" w:hAnsiTheme="majorHAnsi"/>
        </w:rPr>
        <w:t xml:space="preserve"> committed to a</w:t>
      </w:r>
      <w:r w:rsidR="00777B44">
        <w:rPr>
          <w:rFonts w:asciiTheme="majorHAnsi" w:hAnsiTheme="majorHAnsi"/>
        </w:rPr>
        <w:t xml:space="preserve"> transcendence vision</w:t>
      </w:r>
      <w:r w:rsidR="005E6431">
        <w:rPr>
          <w:rFonts w:asciiTheme="majorHAnsi" w:hAnsiTheme="majorHAnsi"/>
        </w:rPr>
        <w:t xml:space="preserve"> that conflicts with naturalism</w:t>
      </w:r>
      <w:r w:rsidR="00166405">
        <w:rPr>
          <w:rFonts w:asciiTheme="majorHAnsi" w:hAnsiTheme="majorHAnsi"/>
        </w:rPr>
        <w:t xml:space="preserve"> or compatibilism</w:t>
      </w:r>
      <w:r w:rsidR="00777B44">
        <w:rPr>
          <w:rFonts w:asciiTheme="majorHAnsi" w:hAnsiTheme="majorHAnsi"/>
        </w:rPr>
        <w:t>.</w:t>
      </w:r>
      <w:r w:rsidR="006440DD">
        <w:rPr>
          <w:rFonts w:asciiTheme="majorHAnsi" w:hAnsiTheme="majorHAnsi"/>
        </w:rPr>
        <w:t xml:space="preserve">  </w:t>
      </w:r>
    </w:p>
    <w:p w:rsidR="00735A10" w:rsidRPr="00064DAC" w:rsidRDefault="000E0E55" w:rsidP="00B724EE">
      <w:pPr>
        <w:ind w:firstLine="720"/>
        <w:rPr>
          <w:rFonts w:asciiTheme="majorHAnsi" w:hAnsiTheme="majorHAnsi"/>
        </w:rPr>
      </w:pPr>
      <w:r>
        <w:rPr>
          <w:rFonts w:asciiTheme="majorHAnsi" w:hAnsiTheme="majorHAnsi"/>
        </w:rPr>
        <w:t xml:space="preserve">In order for ordinary people to have an understanding of mind, action, or free will that </w:t>
      </w:r>
      <w:r w:rsidRPr="00CD0482">
        <w:rPr>
          <w:rFonts w:asciiTheme="majorHAnsi" w:hAnsiTheme="majorHAnsi"/>
          <w:i/>
        </w:rPr>
        <w:t>conflicts</w:t>
      </w:r>
      <w:r>
        <w:rPr>
          <w:rFonts w:asciiTheme="majorHAnsi" w:hAnsiTheme="majorHAnsi"/>
        </w:rPr>
        <w:t xml:space="preserve"> with a particular metaphysical or scientific theory, their understanding has to have substantive </w:t>
      </w:r>
      <w:r w:rsidRPr="00CD0482">
        <w:rPr>
          <w:rFonts w:asciiTheme="majorHAnsi" w:hAnsiTheme="majorHAnsi"/>
          <w:i/>
        </w:rPr>
        <w:t>content</w:t>
      </w:r>
      <w:r>
        <w:rPr>
          <w:rFonts w:asciiTheme="majorHAnsi" w:hAnsiTheme="majorHAnsi"/>
        </w:rPr>
        <w:t xml:space="preserve"> that conflicts with that theory.   </w:t>
      </w:r>
      <w:r w:rsidR="00064DAC">
        <w:rPr>
          <w:rFonts w:asciiTheme="majorHAnsi" w:hAnsiTheme="majorHAnsi"/>
        </w:rPr>
        <w:t xml:space="preserve">We agree with </w:t>
      </w:r>
      <w:r w:rsidR="0071507F">
        <w:rPr>
          <w:rFonts w:asciiTheme="majorHAnsi" w:hAnsiTheme="majorHAnsi"/>
        </w:rPr>
        <w:t>Knobe that the ordinary unde</w:t>
      </w:r>
      <w:r w:rsidR="00064DAC">
        <w:rPr>
          <w:rFonts w:asciiTheme="majorHAnsi" w:hAnsiTheme="majorHAnsi"/>
        </w:rPr>
        <w:t xml:space="preserve">rstanding of </w:t>
      </w:r>
      <w:r>
        <w:rPr>
          <w:rFonts w:asciiTheme="majorHAnsi" w:hAnsiTheme="majorHAnsi"/>
        </w:rPr>
        <w:t>mind and action</w:t>
      </w:r>
      <w:r w:rsidR="00064DAC">
        <w:rPr>
          <w:rFonts w:asciiTheme="majorHAnsi" w:hAnsiTheme="majorHAnsi"/>
        </w:rPr>
        <w:t xml:space="preserve"> does not have the same structure as a scientific theory</w:t>
      </w:r>
      <w:r>
        <w:rPr>
          <w:rFonts w:asciiTheme="majorHAnsi" w:hAnsiTheme="majorHAnsi"/>
        </w:rPr>
        <w:t xml:space="preserve">, except in the weak sense that people </w:t>
      </w:r>
      <w:r w:rsidR="00677644">
        <w:rPr>
          <w:rFonts w:asciiTheme="majorHAnsi" w:hAnsiTheme="majorHAnsi"/>
        </w:rPr>
        <w:t>often</w:t>
      </w:r>
      <w:r>
        <w:rPr>
          <w:rFonts w:asciiTheme="majorHAnsi" w:hAnsiTheme="majorHAnsi"/>
        </w:rPr>
        <w:t xml:space="preserve"> explain and predict actions, </w:t>
      </w:r>
      <w:r w:rsidR="00F00F5E">
        <w:rPr>
          <w:rFonts w:asciiTheme="majorHAnsi" w:hAnsiTheme="majorHAnsi"/>
        </w:rPr>
        <w:t xml:space="preserve">typically </w:t>
      </w:r>
      <w:r>
        <w:rPr>
          <w:rFonts w:asciiTheme="majorHAnsi" w:hAnsiTheme="majorHAnsi"/>
        </w:rPr>
        <w:t>in terms of mental states</w:t>
      </w:r>
      <w:r w:rsidR="00677644">
        <w:rPr>
          <w:rFonts w:asciiTheme="majorHAnsi" w:hAnsiTheme="majorHAnsi"/>
        </w:rPr>
        <w:t>, goals, and character traits</w:t>
      </w:r>
      <w:r>
        <w:rPr>
          <w:rFonts w:asciiTheme="majorHAnsi" w:hAnsiTheme="majorHAnsi"/>
        </w:rPr>
        <w:t xml:space="preserve">.  </w:t>
      </w:r>
      <w:r w:rsidR="00064DAC">
        <w:rPr>
          <w:rFonts w:asciiTheme="majorHAnsi" w:hAnsiTheme="majorHAnsi"/>
        </w:rPr>
        <w:t xml:space="preserve">But this is not because </w:t>
      </w:r>
      <w:r w:rsidR="00DF5271">
        <w:rPr>
          <w:rFonts w:asciiTheme="majorHAnsi" w:hAnsiTheme="majorHAnsi"/>
        </w:rPr>
        <w:t xml:space="preserve">most </w:t>
      </w:r>
      <w:r w:rsidR="00064DAC">
        <w:rPr>
          <w:rFonts w:asciiTheme="majorHAnsi" w:hAnsiTheme="majorHAnsi"/>
        </w:rPr>
        <w:t>peopl</w:t>
      </w:r>
      <w:r w:rsidR="00677644">
        <w:rPr>
          <w:rFonts w:asciiTheme="majorHAnsi" w:hAnsiTheme="majorHAnsi"/>
        </w:rPr>
        <w:t>e have a</w:t>
      </w:r>
      <w:r w:rsidR="00064DAC">
        <w:rPr>
          <w:rFonts w:asciiTheme="majorHAnsi" w:hAnsiTheme="majorHAnsi"/>
        </w:rPr>
        <w:t xml:space="preserve"> </w:t>
      </w:r>
      <w:r w:rsidR="00064DAC">
        <w:rPr>
          <w:rFonts w:asciiTheme="majorHAnsi" w:hAnsiTheme="majorHAnsi"/>
          <w:i/>
        </w:rPr>
        <w:t xml:space="preserve">theory </w:t>
      </w:r>
      <w:r w:rsidR="00064DAC">
        <w:rPr>
          <w:rFonts w:asciiTheme="majorHAnsi" w:hAnsiTheme="majorHAnsi"/>
        </w:rPr>
        <w:t xml:space="preserve">that involves </w:t>
      </w:r>
      <w:proofErr w:type="gramStart"/>
      <w:r w:rsidR="00064DAC">
        <w:rPr>
          <w:rFonts w:asciiTheme="majorHAnsi" w:hAnsiTheme="majorHAnsi"/>
        </w:rPr>
        <w:t>a transcende</w:t>
      </w:r>
      <w:r w:rsidR="00677644">
        <w:rPr>
          <w:rFonts w:asciiTheme="majorHAnsi" w:hAnsiTheme="majorHAnsi"/>
        </w:rPr>
        <w:t>nt self, non-causal reasons</w:t>
      </w:r>
      <w:proofErr w:type="gramEnd"/>
      <w:r w:rsidR="00677644">
        <w:rPr>
          <w:rFonts w:asciiTheme="majorHAnsi" w:hAnsiTheme="majorHAnsi"/>
        </w:rPr>
        <w:t>,</w:t>
      </w:r>
      <w:r w:rsidR="00064DAC">
        <w:rPr>
          <w:rFonts w:asciiTheme="majorHAnsi" w:hAnsiTheme="majorHAnsi"/>
        </w:rPr>
        <w:t xml:space="preserve"> </w:t>
      </w:r>
      <w:r w:rsidR="00C93A8F">
        <w:rPr>
          <w:rFonts w:asciiTheme="majorHAnsi" w:hAnsiTheme="majorHAnsi"/>
        </w:rPr>
        <w:t>or agent-causal powers</w:t>
      </w:r>
      <w:r w:rsidR="00677644">
        <w:rPr>
          <w:rFonts w:asciiTheme="majorHAnsi" w:hAnsiTheme="majorHAnsi"/>
        </w:rPr>
        <w:t xml:space="preserve"> that competes with the content of scientific theories of mind</w:t>
      </w:r>
      <w:r w:rsidR="00C93A8F">
        <w:rPr>
          <w:rFonts w:asciiTheme="majorHAnsi" w:hAnsiTheme="majorHAnsi"/>
        </w:rPr>
        <w:t xml:space="preserve">.  </w:t>
      </w:r>
      <w:r w:rsidR="00064DAC">
        <w:rPr>
          <w:rFonts w:asciiTheme="majorHAnsi" w:hAnsiTheme="majorHAnsi"/>
        </w:rPr>
        <w:t xml:space="preserve">Rather, we suspect that </w:t>
      </w:r>
      <w:r w:rsidR="00786216">
        <w:rPr>
          <w:rFonts w:asciiTheme="majorHAnsi" w:hAnsiTheme="majorHAnsi"/>
        </w:rPr>
        <w:t xml:space="preserve">most </w:t>
      </w:r>
      <w:r w:rsidR="00064DAC">
        <w:rPr>
          <w:rFonts w:asciiTheme="majorHAnsi" w:hAnsiTheme="majorHAnsi"/>
        </w:rPr>
        <w:t xml:space="preserve">people are </w:t>
      </w:r>
      <w:r w:rsidR="00786216">
        <w:rPr>
          <w:rFonts w:asciiTheme="majorHAnsi" w:hAnsiTheme="majorHAnsi"/>
        </w:rPr>
        <w:t>“</w:t>
      </w:r>
      <w:r w:rsidR="00064DAC">
        <w:rPr>
          <w:rFonts w:asciiTheme="majorHAnsi" w:hAnsiTheme="majorHAnsi"/>
        </w:rPr>
        <w:t>theory-lite</w:t>
      </w:r>
      <w:r w:rsidR="00C93A8F">
        <w:rPr>
          <w:rFonts w:asciiTheme="majorHAnsi" w:hAnsiTheme="majorHAnsi"/>
        </w:rPr>
        <w:t xml:space="preserve">.”  </w:t>
      </w:r>
    </w:p>
    <w:p w:rsidR="0061719F" w:rsidRDefault="009B6B2D" w:rsidP="00B724EE">
      <w:pPr>
        <w:ind w:firstLine="720"/>
        <w:rPr>
          <w:rFonts w:asciiTheme="majorHAnsi" w:hAnsiTheme="majorHAnsi"/>
        </w:rPr>
      </w:pPr>
      <w:r>
        <w:rPr>
          <w:rFonts w:asciiTheme="majorHAnsi" w:hAnsiTheme="majorHAnsi"/>
        </w:rPr>
        <w:t xml:space="preserve">By </w:t>
      </w:r>
      <w:r w:rsidR="00DF5271">
        <w:rPr>
          <w:rFonts w:asciiTheme="majorHAnsi" w:hAnsiTheme="majorHAnsi"/>
        </w:rPr>
        <w:t>“</w:t>
      </w:r>
      <w:r>
        <w:rPr>
          <w:rFonts w:asciiTheme="majorHAnsi" w:hAnsiTheme="majorHAnsi"/>
        </w:rPr>
        <w:t>theory-lite</w:t>
      </w:r>
      <w:r w:rsidR="00DF5271">
        <w:rPr>
          <w:rFonts w:asciiTheme="majorHAnsi" w:hAnsiTheme="majorHAnsi"/>
        </w:rPr>
        <w:t>”</w:t>
      </w:r>
      <w:r>
        <w:rPr>
          <w:rFonts w:asciiTheme="majorHAnsi" w:hAnsiTheme="majorHAnsi"/>
        </w:rPr>
        <w:t xml:space="preserve"> we simply mean that most people—at least before delving into philosophy or theology—do not have commitments to the underlying structure of the mind or the </w:t>
      </w:r>
      <w:r w:rsidR="00677644">
        <w:rPr>
          <w:rFonts w:asciiTheme="majorHAnsi" w:hAnsiTheme="majorHAnsi"/>
        </w:rPr>
        <w:t xml:space="preserve">underlying </w:t>
      </w:r>
      <w:r>
        <w:rPr>
          <w:rFonts w:asciiTheme="majorHAnsi" w:hAnsiTheme="majorHAnsi"/>
        </w:rPr>
        <w:t xml:space="preserve">causal processes that connect mental states to each other and </w:t>
      </w:r>
      <w:r w:rsidR="00677644">
        <w:rPr>
          <w:rFonts w:asciiTheme="majorHAnsi" w:hAnsiTheme="majorHAnsi"/>
        </w:rPr>
        <w:t>to behavior</w:t>
      </w:r>
      <w:r>
        <w:rPr>
          <w:rFonts w:asciiTheme="majorHAnsi" w:hAnsiTheme="majorHAnsi"/>
        </w:rPr>
        <w:t>.</w:t>
      </w:r>
      <w:r w:rsidR="00677644">
        <w:rPr>
          <w:rFonts w:asciiTheme="majorHAnsi" w:hAnsiTheme="majorHAnsi"/>
        </w:rPr>
        <w:t xml:space="preserve">  </w:t>
      </w:r>
      <w:r w:rsidR="0049403E">
        <w:rPr>
          <w:rFonts w:asciiTheme="majorHAnsi" w:hAnsiTheme="majorHAnsi"/>
        </w:rPr>
        <w:t>When people consider a sentence such as “John went to New York because he wanted to visit his sister,” they presumably think that John has desires and that these desires play some causal role in his going-to-New-York behavior.  They will likely explain and predict John’s behavior in terms of his desires, and with increasing knowledge of John and his environment, they may offer increasingly precise explanations and predictions</w:t>
      </w:r>
      <w:r w:rsidR="00015251">
        <w:rPr>
          <w:rFonts w:asciiTheme="majorHAnsi" w:hAnsiTheme="majorHAnsi"/>
        </w:rPr>
        <w:t>, with reference to increasingly precise mental states</w:t>
      </w:r>
      <w:r w:rsidR="00F00F5E">
        <w:rPr>
          <w:rFonts w:asciiTheme="majorHAnsi" w:hAnsiTheme="majorHAnsi"/>
        </w:rPr>
        <w:t xml:space="preserve"> (e.g., </w:t>
      </w:r>
      <w:r w:rsidR="00E2404D">
        <w:rPr>
          <w:rFonts w:asciiTheme="majorHAnsi" w:hAnsiTheme="majorHAnsi"/>
        </w:rPr>
        <w:t>reasons that</w:t>
      </w:r>
      <w:r w:rsidR="00F00F5E">
        <w:rPr>
          <w:rFonts w:asciiTheme="majorHAnsi" w:hAnsiTheme="majorHAnsi"/>
        </w:rPr>
        <w:t xml:space="preserve"> explain why he took the bus rather than the train). </w:t>
      </w:r>
      <w:r w:rsidR="00DF5271">
        <w:rPr>
          <w:rFonts w:asciiTheme="majorHAnsi" w:hAnsiTheme="majorHAnsi"/>
        </w:rPr>
        <w:t xml:space="preserve"> And barring mitigating factors, they will think John</w:t>
      </w:r>
      <w:r w:rsidR="00DF165D">
        <w:rPr>
          <w:rFonts w:asciiTheme="majorHAnsi" w:hAnsiTheme="majorHAnsi"/>
        </w:rPr>
        <w:t xml:space="preserve"> acted freely and is responsible</w:t>
      </w:r>
      <w:r w:rsidR="00DF5271">
        <w:rPr>
          <w:rFonts w:asciiTheme="majorHAnsi" w:hAnsiTheme="majorHAnsi"/>
        </w:rPr>
        <w:t xml:space="preserve">. </w:t>
      </w:r>
      <w:r w:rsidR="00637F53">
        <w:rPr>
          <w:rFonts w:asciiTheme="majorHAnsi" w:hAnsiTheme="majorHAnsi"/>
        </w:rPr>
        <w:t xml:space="preserve"> But</w:t>
      </w:r>
      <w:r w:rsidR="00F00F5E">
        <w:rPr>
          <w:rFonts w:asciiTheme="majorHAnsi" w:hAnsiTheme="majorHAnsi"/>
        </w:rPr>
        <w:t xml:space="preserve"> people</w:t>
      </w:r>
      <w:r w:rsidR="0049403E">
        <w:rPr>
          <w:rFonts w:asciiTheme="majorHAnsi" w:hAnsiTheme="majorHAnsi"/>
        </w:rPr>
        <w:t xml:space="preserve"> </w:t>
      </w:r>
      <w:r w:rsidR="00637F53">
        <w:rPr>
          <w:rFonts w:asciiTheme="majorHAnsi" w:hAnsiTheme="majorHAnsi"/>
        </w:rPr>
        <w:t xml:space="preserve">do </w:t>
      </w:r>
      <w:r w:rsidR="0049403E">
        <w:rPr>
          <w:rFonts w:asciiTheme="majorHAnsi" w:hAnsiTheme="majorHAnsi"/>
        </w:rPr>
        <w:t xml:space="preserve">not </w:t>
      </w:r>
      <w:r w:rsidR="00DF5271">
        <w:rPr>
          <w:rFonts w:asciiTheme="majorHAnsi" w:hAnsiTheme="majorHAnsi"/>
        </w:rPr>
        <w:t xml:space="preserve">thereby </w:t>
      </w:r>
      <w:r w:rsidR="0049403E">
        <w:rPr>
          <w:rFonts w:asciiTheme="majorHAnsi" w:hAnsiTheme="majorHAnsi"/>
        </w:rPr>
        <w:t>commit themselves to</w:t>
      </w:r>
      <w:r w:rsidR="00DF5271">
        <w:rPr>
          <w:rFonts w:asciiTheme="majorHAnsi" w:hAnsiTheme="majorHAnsi"/>
        </w:rPr>
        <w:t xml:space="preserve"> </w:t>
      </w:r>
      <w:r w:rsidR="00637F53">
        <w:rPr>
          <w:rFonts w:asciiTheme="majorHAnsi" w:hAnsiTheme="majorHAnsi"/>
        </w:rPr>
        <w:t xml:space="preserve">metaphysical beliefs about </w:t>
      </w:r>
      <w:r w:rsidR="00720735">
        <w:rPr>
          <w:rFonts w:asciiTheme="majorHAnsi" w:hAnsiTheme="majorHAnsi"/>
        </w:rPr>
        <w:t xml:space="preserve">the nature of John’s mind, or </w:t>
      </w:r>
      <w:r w:rsidR="00DF5271">
        <w:rPr>
          <w:rFonts w:asciiTheme="majorHAnsi" w:hAnsiTheme="majorHAnsi"/>
        </w:rPr>
        <w:t>the source of</w:t>
      </w:r>
      <w:r w:rsidR="0049403E">
        <w:rPr>
          <w:rFonts w:asciiTheme="majorHAnsi" w:hAnsiTheme="majorHAnsi"/>
        </w:rPr>
        <w:t xml:space="preserve"> </w:t>
      </w:r>
      <w:r w:rsidR="00720735">
        <w:rPr>
          <w:rFonts w:asciiTheme="majorHAnsi" w:hAnsiTheme="majorHAnsi"/>
        </w:rPr>
        <w:t>his</w:t>
      </w:r>
      <w:r w:rsidR="0049403E">
        <w:rPr>
          <w:rFonts w:asciiTheme="majorHAnsi" w:hAnsiTheme="majorHAnsi"/>
        </w:rPr>
        <w:t xml:space="preserve"> desires or decision-making capacities</w:t>
      </w:r>
      <w:r w:rsidR="00071510">
        <w:rPr>
          <w:rFonts w:asciiTheme="majorHAnsi" w:hAnsiTheme="majorHAnsi"/>
        </w:rPr>
        <w:t xml:space="preserve">, </w:t>
      </w:r>
      <w:r w:rsidR="0049403E">
        <w:rPr>
          <w:rFonts w:asciiTheme="majorHAnsi" w:hAnsiTheme="majorHAnsi"/>
        </w:rPr>
        <w:t xml:space="preserve">being </w:t>
      </w:r>
      <w:r w:rsidR="005E6431">
        <w:rPr>
          <w:rFonts w:asciiTheme="majorHAnsi" w:hAnsiTheme="majorHAnsi"/>
        </w:rPr>
        <w:t xml:space="preserve">either </w:t>
      </w:r>
      <w:r w:rsidR="0049403E">
        <w:rPr>
          <w:rFonts w:asciiTheme="majorHAnsi" w:hAnsiTheme="majorHAnsi"/>
        </w:rPr>
        <w:t xml:space="preserve">non-physical or physical, non-causal </w:t>
      </w:r>
      <w:r w:rsidR="00075999">
        <w:rPr>
          <w:rFonts w:asciiTheme="majorHAnsi" w:hAnsiTheme="majorHAnsi"/>
        </w:rPr>
        <w:t xml:space="preserve">or </w:t>
      </w:r>
      <w:r w:rsidR="00E359A7">
        <w:rPr>
          <w:rFonts w:asciiTheme="majorHAnsi" w:hAnsiTheme="majorHAnsi"/>
        </w:rPr>
        <w:t>(in)</w:t>
      </w:r>
      <w:r w:rsidR="00075999">
        <w:rPr>
          <w:rFonts w:asciiTheme="majorHAnsi" w:hAnsiTheme="majorHAnsi"/>
        </w:rPr>
        <w:t>deterministically caused,</w:t>
      </w:r>
      <w:r w:rsidR="0049403E">
        <w:rPr>
          <w:rFonts w:asciiTheme="majorHAnsi" w:hAnsiTheme="majorHAnsi"/>
        </w:rPr>
        <w:t xml:space="preserve"> </w:t>
      </w:r>
      <w:proofErr w:type="spellStart"/>
      <w:r w:rsidR="0061719F">
        <w:rPr>
          <w:rFonts w:asciiTheme="majorHAnsi" w:hAnsiTheme="majorHAnsi"/>
        </w:rPr>
        <w:t>supervenient</w:t>
      </w:r>
      <w:proofErr w:type="spellEnd"/>
      <w:r w:rsidR="0061719F">
        <w:rPr>
          <w:rFonts w:asciiTheme="majorHAnsi" w:hAnsiTheme="majorHAnsi"/>
        </w:rPr>
        <w:t xml:space="preserve"> on</w:t>
      </w:r>
      <w:r w:rsidR="0049403E">
        <w:rPr>
          <w:rFonts w:asciiTheme="majorHAnsi" w:hAnsiTheme="majorHAnsi"/>
        </w:rPr>
        <w:t xml:space="preserve"> lower-level mechanisms</w:t>
      </w:r>
      <w:r w:rsidR="002A1420">
        <w:rPr>
          <w:rFonts w:asciiTheme="majorHAnsi" w:hAnsiTheme="majorHAnsi"/>
        </w:rPr>
        <w:t xml:space="preserve"> or not</w:t>
      </w:r>
      <w:r w:rsidR="0049403E">
        <w:rPr>
          <w:rFonts w:asciiTheme="majorHAnsi" w:hAnsiTheme="majorHAnsi"/>
        </w:rPr>
        <w:t xml:space="preserve">.  </w:t>
      </w:r>
    </w:p>
    <w:p w:rsidR="00015251" w:rsidRDefault="00015251" w:rsidP="00B724EE">
      <w:pPr>
        <w:ind w:firstLine="720"/>
        <w:rPr>
          <w:rFonts w:asciiTheme="majorHAnsi" w:hAnsiTheme="majorHAnsi"/>
        </w:rPr>
      </w:pPr>
      <w:r>
        <w:rPr>
          <w:rFonts w:asciiTheme="majorHAnsi" w:hAnsiTheme="majorHAnsi"/>
        </w:rPr>
        <w:t xml:space="preserve">Another way to put this point is that people have </w:t>
      </w:r>
      <w:r w:rsidR="00A2305C">
        <w:rPr>
          <w:rFonts w:asciiTheme="majorHAnsi" w:hAnsiTheme="majorHAnsi"/>
        </w:rPr>
        <w:t>a</w:t>
      </w:r>
      <w:r>
        <w:rPr>
          <w:rFonts w:asciiTheme="majorHAnsi" w:hAnsiTheme="majorHAnsi"/>
        </w:rPr>
        <w:t xml:space="preserve"> relatively non-negotiable </w:t>
      </w:r>
      <w:r w:rsidR="00A2305C">
        <w:rPr>
          <w:rFonts w:asciiTheme="majorHAnsi" w:hAnsiTheme="majorHAnsi"/>
        </w:rPr>
        <w:t>understanding of</w:t>
      </w:r>
      <w:r>
        <w:rPr>
          <w:rFonts w:asciiTheme="majorHAnsi" w:hAnsiTheme="majorHAnsi"/>
        </w:rPr>
        <w:t xml:space="preserve"> </w:t>
      </w:r>
      <w:r w:rsidR="002D34C4">
        <w:rPr>
          <w:rFonts w:asciiTheme="majorHAnsi" w:hAnsiTheme="majorHAnsi"/>
        </w:rPr>
        <w:t>humans’</w:t>
      </w:r>
      <w:r w:rsidR="00A2305C">
        <w:rPr>
          <w:rFonts w:asciiTheme="majorHAnsi" w:hAnsiTheme="majorHAnsi"/>
        </w:rPr>
        <w:t xml:space="preserve"> basic capacities</w:t>
      </w:r>
      <w:r w:rsidR="002A1420">
        <w:rPr>
          <w:rFonts w:asciiTheme="majorHAnsi" w:hAnsiTheme="majorHAnsi"/>
        </w:rPr>
        <w:t xml:space="preserve"> to</w:t>
      </w:r>
      <w:r w:rsidR="002D34C4">
        <w:rPr>
          <w:rFonts w:asciiTheme="majorHAnsi" w:hAnsiTheme="majorHAnsi"/>
        </w:rPr>
        <w:t xml:space="preserve"> make choices and control their actions, but they have relatively negotiable or revisable beliefs about what </w:t>
      </w:r>
      <w:r w:rsidR="002A1420">
        <w:rPr>
          <w:rFonts w:asciiTheme="majorHAnsi" w:hAnsiTheme="majorHAnsi"/>
        </w:rPr>
        <w:t>underlies these capacities</w:t>
      </w:r>
      <w:r w:rsidR="00720735">
        <w:rPr>
          <w:rFonts w:asciiTheme="majorHAnsi" w:hAnsiTheme="majorHAnsi"/>
        </w:rPr>
        <w:t xml:space="preserve">—that is, </w:t>
      </w:r>
      <w:r w:rsidR="00B863D0">
        <w:rPr>
          <w:rFonts w:asciiTheme="majorHAnsi" w:hAnsiTheme="majorHAnsi"/>
        </w:rPr>
        <w:t>the metaphysical or scientific nature of the substance(s)</w:t>
      </w:r>
      <w:r w:rsidR="00720735">
        <w:rPr>
          <w:rFonts w:asciiTheme="majorHAnsi" w:hAnsiTheme="majorHAnsi"/>
        </w:rPr>
        <w:t>, processes, or sources of them</w:t>
      </w:r>
      <w:r w:rsidR="000B21F2">
        <w:rPr>
          <w:rFonts w:asciiTheme="majorHAnsi" w:hAnsiTheme="majorHAnsi"/>
        </w:rPr>
        <w:t>.</w:t>
      </w:r>
      <w:r w:rsidR="005E6431">
        <w:rPr>
          <w:rStyle w:val="FootnoteReference"/>
          <w:rFonts w:asciiTheme="majorHAnsi" w:hAnsiTheme="majorHAnsi"/>
        </w:rPr>
        <w:footnoteReference w:id="3"/>
      </w:r>
      <w:r w:rsidR="00345D67">
        <w:rPr>
          <w:rFonts w:asciiTheme="majorHAnsi" w:hAnsiTheme="majorHAnsi"/>
        </w:rPr>
        <w:t xml:space="preserve">  </w:t>
      </w:r>
    </w:p>
    <w:p w:rsidR="00B3201B" w:rsidRDefault="00075999" w:rsidP="00B724EE">
      <w:pPr>
        <w:ind w:firstLine="720"/>
        <w:rPr>
          <w:rFonts w:asciiTheme="majorHAnsi" w:hAnsiTheme="majorHAnsi"/>
        </w:rPr>
      </w:pPr>
      <w:r>
        <w:rPr>
          <w:rFonts w:asciiTheme="majorHAnsi" w:hAnsiTheme="majorHAnsi"/>
        </w:rPr>
        <w:lastRenderedPageBreak/>
        <w:t xml:space="preserve">Below we will suggest that the best explanation for people’s responses to our scenario and </w:t>
      </w:r>
      <w:r w:rsidR="00ED5963">
        <w:rPr>
          <w:rFonts w:asciiTheme="majorHAnsi" w:hAnsiTheme="majorHAnsi"/>
        </w:rPr>
        <w:t xml:space="preserve">for </w:t>
      </w:r>
      <w:r>
        <w:rPr>
          <w:rFonts w:asciiTheme="majorHAnsi" w:hAnsiTheme="majorHAnsi"/>
        </w:rPr>
        <w:t xml:space="preserve">results from other </w:t>
      </w:r>
      <w:r w:rsidR="00ED5963">
        <w:rPr>
          <w:rFonts w:asciiTheme="majorHAnsi" w:hAnsiTheme="majorHAnsi"/>
        </w:rPr>
        <w:t xml:space="preserve">work in </w:t>
      </w:r>
      <w:r>
        <w:rPr>
          <w:rFonts w:asciiTheme="majorHAnsi" w:hAnsiTheme="majorHAnsi"/>
        </w:rPr>
        <w:t>experimental philosophy support</w:t>
      </w:r>
      <w:r w:rsidR="00871786">
        <w:rPr>
          <w:rFonts w:asciiTheme="majorHAnsi" w:hAnsiTheme="majorHAnsi"/>
        </w:rPr>
        <w:t>s</w:t>
      </w:r>
      <w:r>
        <w:rPr>
          <w:rFonts w:asciiTheme="majorHAnsi" w:hAnsiTheme="majorHAnsi"/>
        </w:rPr>
        <w:t xml:space="preserve"> this theory-lite interpretation of ordinary views</w:t>
      </w:r>
      <w:r w:rsidR="002E3AAD">
        <w:rPr>
          <w:rFonts w:asciiTheme="majorHAnsi" w:hAnsiTheme="majorHAnsi"/>
        </w:rPr>
        <w:t>, rather than a theory-laden view like the transcende</w:t>
      </w:r>
      <w:r w:rsidR="00871786">
        <w:rPr>
          <w:rFonts w:asciiTheme="majorHAnsi" w:hAnsiTheme="majorHAnsi"/>
        </w:rPr>
        <w:t>nce</w:t>
      </w:r>
      <w:r w:rsidR="002E3AAD">
        <w:rPr>
          <w:rFonts w:asciiTheme="majorHAnsi" w:hAnsiTheme="majorHAnsi"/>
        </w:rPr>
        <w:t xml:space="preserve"> vision</w:t>
      </w:r>
      <w:r>
        <w:rPr>
          <w:rFonts w:asciiTheme="majorHAnsi" w:hAnsiTheme="majorHAnsi"/>
        </w:rPr>
        <w:t xml:space="preserve">.  But </w:t>
      </w:r>
      <w:r w:rsidR="007E57BF">
        <w:rPr>
          <w:rFonts w:asciiTheme="majorHAnsi" w:hAnsiTheme="majorHAnsi"/>
        </w:rPr>
        <w:t xml:space="preserve">first we </w:t>
      </w:r>
      <w:r w:rsidR="001746C3">
        <w:rPr>
          <w:rFonts w:asciiTheme="majorHAnsi" w:hAnsiTheme="majorHAnsi"/>
        </w:rPr>
        <w:t>need to</w:t>
      </w:r>
      <w:r w:rsidR="007F2285">
        <w:rPr>
          <w:rFonts w:asciiTheme="majorHAnsi" w:hAnsiTheme="majorHAnsi"/>
        </w:rPr>
        <w:t xml:space="preserve"> re</w:t>
      </w:r>
      <w:r w:rsidR="002E3AAD">
        <w:rPr>
          <w:rFonts w:asciiTheme="majorHAnsi" w:hAnsiTheme="majorHAnsi"/>
        </w:rPr>
        <w:t>spond to an objection that might</w:t>
      </w:r>
      <w:r w:rsidR="007F2285">
        <w:rPr>
          <w:rFonts w:asciiTheme="majorHAnsi" w:hAnsiTheme="majorHAnsi"/>
        </w:rPr>
        <w:t xml:space="preserve"> </w:t>
      </w:r>
      <w:r w:rsidR="00E359A7">
        <w:rPr>
          <w:rFonts w:asciiTheme="majorHAnsi" w:hAnsiTheme="majorHAnsi"/>
        </w:rPr>
        <w:t>appear</w:t>
      </w:r>
      <w:r w:rsidR="002E3AAD">
        <w:rPr>
          <w:rFonts w:asciiTheme="majorHAnsi" w:hAnsiTheme="majorHAnsi"/>
        </w:rPr>
        <w:t xml:space="preserve"> </w:t>
      </w:r>
      <w:r w:rsidR="007F2285">
        <w:rPr>
          <w:rFonts w:asciiTheme="majorHAnsi" w:hAnsiTheme="majorHAnsi"/>
        </w:rPr>
        <w:t xml:space="preserve">to stop us </w:t>
      </w:r>
      <w:r w:rsidR="00345D67">
        <w:rPr>
          <w:rFonts w:asciiTheme="majorHAnsi" w:hAnsiTheme="majorHAnsi"/>
        </w:rPr>
        <w:t xml:space="preserve">dead </w:t>
      </w:r>
      <w:r w:rsidR="007F2285">
        <w:rPr>
          <w:rFonts w:asciiTheme="majorHAnsi" w:hAnsiTheme="majorHAnsi"/>
        </w:rPr>
        <w:t>in our tracks</w:t>
      </w:r>
      <w:r w:rsidR="00E60007">
        <w:rPr>
          <w:rFonts w:asciiTheme="majorHAnsi" w:hAnsiTheme="majorHAnsi"/>
        </w:rPr>
        <w:t>.</w:t>
      </w:r>
    </w:p>
    <w:p w:rsidR="00E60007" w:rsidRDefault="007F2285" w:rsidP="00B724EE">
      <w:pPr>
        <w:ind w:firstLine="720"/>
        <w:rPr>
          <w:rFonts w:asciiTheme="majorHAnsi" w:hAnsiTheme="majorHAnsi"/>
        </w:rPr>
      </w:pPr>
      <w:r>
        <w:rPr>
          <w:rFonts w:asciiTheme="majorHAnsi" w:hAnsiTheme="majorHAnsi"/>
        </w:rPr>
        <w:t>Almost every culture and religion includes beliefs and practices about</w:t>
      </w:r>
      <w:r w:rsidR="00BD104D">
        <w:rPr>
          <w:rFonts w:asciiTheme="majorHAnsi" w:hAnsiTheme="majorHAnsi"/>
        </w:rPr>
        <w:t xml:space="preserve"> the</w:t>
      </w:r>
      <w:r>
        <w:rPr>
          <w:rFonts w:asciiTheme="majorHAnsi" w:hAnsiTheme="majorHAnsi"/>
        </w:rPr>
        <w:t xml:space="preserve"> self</w:t>
      </w:r>
      <w:r w:rsidR="00BD104D">
        <w:rPr>
          <w:rFonts w:asciiTheme="majorHAnsi" w:hAnsiTheme="majorHAnsi"/>
        </w:rPr>
        <w:t xml:space="preserve"> or soul</w:t>
      </w:r>
      <w:r>
        <w:rPr>
          <w:rFonts w:asciiTheme="majorHAnsi" w:hAnsiTheme="majorHAnsi"/>
        </w:rPr>
        <w:t xml:space="preserve"> being able to survive af</w:t>
      </w:r>
      <w:r w:rsidR="00720735">
        <w:rPr>
          <w:rFonts w:asciiTheme="majorHAnsi" w:hAnsiTheme="majorHAnsi"/>
        </w:rPr>
        <w:t xml:space="preserve">ter bodily death and </w:t>
      </w:r>
      <w:r w:rsidR="00E2404D">
        <w:rPr>
          <w:rFonts w:asciiTheme="majorHAnsi" w:hAnsiTheme="majorHAnsi"/>
        </w:rPr>
        <w:t xml:space="preserve">to </w:t>
      </w:r>
      <w:r w:rsidR="00860DFA">
        <w:rPr>
          <w:rFonts w:asciiTheme="majorHAnsi" w:hAnsiTheme="majorHAnsi"/>
        </w:rPr>
        <w:t>exist outside</w:t>
      </w:r>
      <w:r>
        <w:rPr>
          <w:rFonts w:asciiTheme="majorHAnsi" w:hAnsiTheme="majorHAnsi"/>
        </w:rPr>
        <w:t xml:space="preserve"> the body and about age</w:t>
      </w:r>
      <w:r w:rsidR="00ED5963">
        <w:rPr>
          <w:rFonts w:asciiTheme="majorHAnsi" w:hAnsiTheme="majorHAnsi"/>
        </w:rPr>
        <w:t>nts being different in kind from</w:t>
      </w:r>
      <w:r>
        <w:rPr>
          <w:rFonts w:asciiTheme="majorHAnsi" w:hAnsiTheme="majorHAnsi"/>
        </w:rPr>
        <w:t xml:space="preserve"> other entities</w:t>
      </w:r>
      <w:r w:rsidR="00917997">
        <w:rPr>
          <w:rFonts w:asciiTheme="majorHAnsi" w:hAnsiTheme="majorHAnsi"/>
        </w:rPr>
        <w:t xml:space="preserve"> </w:t>
      </w:r>
      <w:r w:rsidR="00503FA0">
        <w:rPr>
          <w:rFonts w:asciiTheme="majorHAnsi" w:hAnsiTheme="majorHAnsi"/>
        </w:rPr>
        <w:t>and</w:t>
      </w:r>
      <w:r w:rsidR="00917997">
        <w:rPr>
          <w:rFonts w:asciiTheme="majorHAnsi" w:hAnsiTheme="majorHAnsi"/>
        </w:rPr>
        <w:t xml:space="preserve"> animals</w:t>
      </w:r>
      <w:r>
        <w:rPr>
          <w:rFonts w:asciiTheme="majorHAnsi" w:hAnsiTheme="majorHAnsi"/>
        </w:rPr>
        <w:t>.  Recent research suggests support for “folk dualism” across cultures and beginning in young children (</w:t>
      </w:r>
      <w:r w:rsidR="00A938FF">
        <w:rPr>
          <w:rFonts w:asciiTheme="majorHAnsi" w:hAnsiTheme="majorHAnsi"/>
        </w:rPr>
        <w:t xml:space="preserve">e.g., </w:t>
      </w:r>
      <w:r w:rsidR="00170750">
        <w:rPr>
          <w:rFonts w:asciiTheme="majorHAnsi" w:hAnsiTheme="majorHAnsi"/>
        </w:rPr>
        <w:t>Bloom 2004</w:t>
      </w:r>
      <w:r w:rsidR="00A938FF">
        <w:rPr>
          <w:rFonts w:asciiTheme="majorHAnsi" w:hAnsiTheme="majorHAnsi"/>
        </w:rPr>
        <w:t>; Bering 2006</w:t>
      </w:r>
      <w:r>
        <w:rPr>
          <w:rFonts w:asciiTheme="majorHAnsi" w:hAnsiTheme="majorHAnsi"/>
        </w:rPr>
        <w:t>).</w:t>
      </w:r>
      <w:r w:rsidR="00A938FF">
        <w:rPr>
          <w:rFonts w:asciiTheme="majorHAnsi" w:hAnsiTheme="majorHAnsi"/>
        </w:rPr>
        <w:t xml:space="preserve">  Indeed, in </w:t>
      </w:r>
      <w:r w:rsidR="004E4A97">
        <w:rPr>
          <w:rFonts w:asciiTheme="majorHAnsi" w:hAnsiTheme="majorHAnsi"/>
        </w:rPr>
        <w:t xml:space="preserve">work with Thomas Nadelhoffer, </w:t>
      </w:r>
      <w:r w:rsidR="00170750">
        <w:rPr>
          <w:rFonts w:asciiTheme="majorHAnsi" w:hAnsiTheme="majorHAnsi"/>
        </w:rPr>
        <w:t>Nahmias</w:t>
      </w:r>
      <w:r w:rsidR="004E4A97">
        <w:rPr>
          <w:rFonts w:asciiTheme="majorHAnsi" w:hAnsiTheme="majorHAnsi"/>
        </w:rPr>
        <w:t xml:space="preserve"> find</w:t>
      </w:r>
      <w:r w:rsidR="00170750">
        <w:rPr>
          <w:rFonts w:asciiTheme="majorHAnsi" w:hAnsiTheme="majorHAnsi"/>
        </w:rPr>
        <w:t>s</w:t>
      </w:r>
      <w:r w:rsidR="004E4A97">
        <w:rPr>
          <w:rFonts w:asciiTheme="majorHAnsi" w:hAnsiTheme="majorHAnsi"/>
        </w:rPr>
        <w:t xml:space="preserve"> that most people express a belief that humans have souls.  For instance, in one sample 82% agree</w:t>
      </w:r>
      <w:r w:rsidR="00DF165D">
        <w:rPr>
          <w:rFonts w:asciiTheme="majorHAnsi" w:hAnsiTheme="majorHAnsi"/>
        </w:rPr>
        <w:t>d</w:t>
      </w:r>
      <w:r w:rsidR="004E4A97">
        <w:rPr>
          <w:rFonts w:asciiTheme="majorHAnsi" w:hAnsiTheme="majorHAnsi"/>
        </w:rPr>
        <w:t xml:space="preserve"> that</w:t>
      </w:r>
      <w:r w:rsidR="00A938FF">
        <w:rPr>
          <w:rFonts w:asciiTheme="majorHAnsi" w:hAnsiTheme="majorHAnsi"/>
        </w:rPr>
        <w:t xml:space="preserve"> “Each person has a non-physical essence that makes that person unique,” and </w:t>
      </w:r>
      <w:r w:rsidR="00263CAD">
        <w:rPr>
          <w:rFonts w:asciiTheme="majorHAnsi" w:hAnsiTheme="majorHAnsi"/>
        </w:rPr>
        <w:t>61</w:t>
      </w:r>
      <w:r w:rsidR="004E4A97">
        <w:rPr>
          <w:rFonts w:asciiTheme="majorHAnsi" w:hAnsiTheme="majorHAnsi"/>
        </w:rPr>
        <w:t>% agree</w:t>
      </w:r>
      <w:r w:rsidR="00DF165D">
        <w:rPr>
          <w:rFonts w:asciiTheme="majorHAnsi" w:hAnsiTheme="majorHAnsi"/>
        </w:rPr>
        <w:t>d</w:t>
      </w:r>
      <w:r w:rsidR="004E4A97">
        <w:rPr>
          <w:rFonts w:asciiTheme="majorHAnsi" w:hAnsiTheme="majorHAnsi"/>
        </w:rPr>
        <w:t xml:space="preserve"> that “</w:t>
      </w:r>
      <w:r w:rsidR="004E4A97">
        <w:t>Human action can only be understood in terms of our souls and minds and not just in terms of our brains.”</w:t>
      </w:r>
      <w:r w:rsidR="002E3AAD">
        <w:rPr>
          <w:rStyle w:val="FootnoteReference"/>
          <w:rFonts w:asciiTheme="majorHAnsi" w:hAnsiTheme="majorHAnsi"/>
        </w:rPr>
        <w:footnoteReference w:id="4"/>
      </w:r>
      <w:r w:rsidR="00A938FF">
        <w:rPr>
          <w:rFonts w:asciiTheme="majorHAnsi" w:hAnsiTheme="majorHAnsi"/>
        </w:rPr>
        <w:t xml:space="preserve">  </w:t>
      </w:r>
      <w:r w:rsidR="001746C3">
        <w:rPr>
          <w:rFonts w:asciiTheme="majorHAnsi" w:hAnsiTheme="majorHAnsi"/>
        </w:rPr>
        <w:t>If the</w:t>
      </w:r>
      <w:r w:rsidR="00BD104D">
        <w:rPr>
          <w:rFonts w:asciiTheme="majorHAnsi" w:hAnsiTheme="majorHAnsi"/>
        </w:rPr>
        <w:t xml:space="preserve"> </w:t>
      </w:r>
      <w:r w:rsidR="001746C3">
        <w:rPr>
          <w:rFonts w:asciiTheme="majorHAnsi" w:hAnsiTheme="majorHAnsi"/>
        </w:rPr>
        <w:t>folk th</w:t>
      </w:r>
      <w:r w:rsidR="00BD104D">
        <w:rPr>
          <w:rFonts w:asciiTheme="majorHAnsi" w:hAnsiTheme="majorHAnsi"/>
        </w:rPr>
        <w:t>eory is substance dualism</w:t>
      </w:r>
      <w:r w:rsidR="001746C3">
        <w:rPr>
          <w:rFonts w:asciiTheme="majorHAnsi" w:hAnsiTheme="majorHAnsi"/>
        </w:rPr>
        <w:t>, then the naturalistic vision is not folksy</w:t>
      </w:r>
      <w:r w:rsidR="00BD104D">
        <w:rPr>
          <w:rFonts w:asciiTheme="majorHAnsi" w:hAnsiTheme="majorHAnsi"/>
        </w:rPr>
        <w:t>.</w:t>
      </w:r>
    </w:p>
    <w:p w:rsidR="00ED5963" w:rsidRDefault="000718AE" w:rsidP="00B724EE">
      <w:pPr>
        <w:ind w:firstLine="720"/>
        <w:rPr>
          <w:rFonts w:asciiTheme="majorHAnsi" w:hAnsiTheme="majorHAnsi"/>
        </w:rPr>
      </w:pPr>
      <w:r>
        <w:rPr>
          <w:rFonts w:asciiTheme="majorHAnsi" w:hAnsiTheme="majorHAnsi"/>
        </w:rPr>
        <w:t>However,</w:t>
      </w:r>
      <w:r w:rsidR="006D40DE">
        <w:rPr>
          <w:rFonts w:asciiTheme="majorHAnsi" w:hAnsiTheme="majorHAnsi"/>
        </w:rPr>
        <w:t xml:space="preserve"> </w:t>
      </w:r>
      <w:r w:rsidR="00911CEC">
        <w:rPr>
          <w:rFonts w:asciiTheme="majorHAnsi" w:hAnsiTheme="majorHAnsi"/>
        </w:rPr>
        <w:t>belief in and t</w:t>
      </w:r>
      <w:r w:rsidR="00917997">
        <w:rPr>
          <w:rFonts w:asciiTheme="majorHAnsi" w:hAnsiTheme="majorHAnsi"/>
        </w:rPr>
        <w:t>alk of souls, the afterlife,</w:t>
      </w:r>
      <w:r w:rsidR="00ED5963">
        <w:rPr>
          <w:rFonts w:asciiTheme="majorHAnsi" w:hAnsiTheme="majorHAnsi"/>
        </w:rPr>
        <w:t xml:space="preserve"> out-of-</w:t>
      </w:r>
      <w:r w:rsidR="00911CEC">
        <w:rPr>
          <w:rFonts w:asciiTheme="majorHAnsi" w:hAnsiTheme="majorHAnsi"/>
        </w:rPr>
        <w:t>body experiences</w:t>
      </w:r>
      <w:r w:rsidR="00917997">
        <w:rPr>
          <w:rFonts w:asciiTheme="majorHAnsi" w:hAnsiTheme="majorHAnsi"/>
        </w:rPr>
        <w:t>, and human uniqueness</w:t>
      </w:r>
      <w:r w:rsidR="00911CEC">
        <w:rPr>
          <w:rFonts w:asciiTheme="majorHAnsi" w:hAnsiTheme="majorHAnsi"/>
        </w:rPr>
        <w:t xml:space="preserve"> is not evidence of a substance dualist theory of mind</w:t>
      </w:r>
      <w:r w:rsidR="00F77D94">
        <w:rPr>
          <w:rFonts w:asciiTheme="majorHAnsi" w:hAnsiTheme="majorHAnsi"/>
        </w:rPr>
        <w:t xml:space="preserve"> or a transcendence vision of free will</w:t>
      </w:r>
      <w:r w:rsidR="00911CEC">
        <w:rPr>
          <w:rFonts w:asciiTheme="majorHAnsi" w:hAnsiTheme="majorHAnsi"/>
        </w:rPr>
        <w:t xml:space="preserve">.  </w:t>
      </w:r>
      <w:r w:rsidR="00503FA0">
        <w:rPr>
          <w:rFonts w:asciiTheme="majorHAnsi" w:hAnsiTheme="majorHAnsi"/>
        </w:rPr>
        <w:t>Such beliefs are themselve</w:t>
      </w:r>
      <w:r w:rsidR="00F77D94">
        <w:rPr>
          <w:rFonts w:asciiTheme="majorHAnsi" w:hAnsiTheme="majorHAnsi"/>
        </w:rPr>
        <w:t>s theory-lite.   Different cultures and religions describe disembodied existence in different ways, and</w:t>
      </w:r>
      <w:r w:rsidR="002434D3">
        <w:rPr>
          <w:rFonts w:asciiTheme="majorHAnsi" w:hAnsiTheme="majorHAnsi"/>
        </w:rPr>
        <w:t xml:space="preserve"> in most cases the self </w:t>
      </w:r>
      <w:r w:rsidR="00775B3B">
        <w:rPr>
          <w:rFonts w:asciiTheme="majorHAnsi" w:hAnsiTheme="majorHAnsi"/>
        </w:rPr>
        <w:t>(soul or spirit) maintains</w:t>
      </w:r>
      <w:r w:rsidR="002434D3">
        <w:rPr>
          <w:rFonts w:asciiTheme="majorHAnsi" w:hAnsiTheme="majorHAnsi"/>
        </w:rPr>
        <w:t xml:space="preserve"> a </w:t>
      </w:r>
      <w:proofErr w:type="spellStart"/>
      <w:r w:rsidR="002434D3">
        <w:rPr>
          <w:rFonts w:asciiTheme="majorHAnsi" w:hAnsiTheme="majorHAnsi"/>
        </w:rPr>
        <w:t>spatio</w:t>
      </w:r>
      <w:proofErr w:type="spellEnd"/>
      <w:r w:rsidR="002434D3">
        <w:rPr>
          <w:rFonts w:asciiTheme="majorHAnsi" w:hAnsiTheme="majorHAnsi"/>
        </w:rPr>
        <w:t>-temporal form of some sort</w:t>
      </w:r>
      <w:r w:rsidR="00860DFA">
        <w:rPr>
          <w:rFonts w:asciiTheme="majorHAnsi" w:hAnsiTheme="majorHAnsi"/>
        </w:rPr>
        <w:t>, often with quasi-physical properties</w:t>
      </w:r>
      <w:r w:rsidR="002434D3">
        <w:rPr>
          <w:rFonts w:asciiTheme="majorHAnsi" w:hAnsiTheme="majorHAnsi"/>
        </w:rPr>
        <w:t xml:space="preserve">.  Few if any </w:t>
      </w:r>
      <w:r w:rsidR="00ED5963">
        <w:rPr>
          <w:rFonts w:asciiTheme="majorHAnsi" w:hAnsiTheme="majorHAnsi"/>
        </w:rPr>
        <w:t>describe</w:t>
      </w:r>
      <w:r w:rsidR="002434D3">
        <w:rPr>
          <w:rFonts w:asciiTheme="majorHAnsi" w:hAnsiTheme="majorHAnsi"/>
        </w:rPr>
        <w:t xml:space="preserve"> something like a Cartesian soul with no perceptual capacities, no clear way to be recognized or distinguished from others, and no spatial location</w:t>
      </w:r>
      <w:r w:rsidR="00152E71">
        <w:rPr>
          <w:rFonts w:asciiTheme="majorHAnsi" w:hAnsiTheme="majorHAnsi"/>
        </w:rPr>
        <w:t xml:space="preserve"> (see Hodge 2008)</w:t>
      </w:r>
      <w:r w:rsidR="002434D3">
        <w:rPr>
          <w:rFonts w:asciiTheme="majorHAnsi" w:hAnsiTheme="majorHAnsi"/>
        </w:rPr>
        <w:t>.  The afterlife in traditional Judaism and Christianity involves resurrection of the body, not disembodied existence</w:t>
      </w:r>
      <w:r w:rsidR="00860DFA">
        <w:rPr>
          <w:rFonts w:asciiTheme="majorHAnsi" w:hAnsiTheme="majorHAnsi"/>
        </w:rPr>
        <w:t xml:space="preserve"> (see Murphy 2006)</w:t>
      </w:r>
      <w:r w:rsidR="002434D3">
        <w:rPr>
          <w:rFonts w:asciiTheme="majorHAnsi" w:hAnsiTheme="majorHAnsi"/>
        </w:rPr>
        <w:t>.</w:t>
      </w:r>
      <w:r w:rsidR="00775B3B">
        <w:rPr>
          <w:rFonts w:asciiTheme="majorHAnsi" w:hAnsiTheme="majorHAnsi"/>
        </w:rPr>
        <w:t xml:space="preserve">  </w:t>
      </w:r>
      <w:r w:rsidR="00396F2E">
        <w:rPr>
          <w:rFonts w:asciiTheme="majorHAnsi" w:hAnsiTheme="majorHAnsi"/>
        </w:rPr>
        <w:t xml:space="preserve">And even if some theological traditions are explicitly dualist, including those traditions’ </w:t>
      </w:r>
      <w:r w:rsidR="00720735">
        <w:rPr>
          <w:rFonts w:asciiTheme="majorHAnsi" w:hAnsiTheme="majorHAnsi"/>
        </w:rPr>
        <w:t xml:space="preserve">libertarian </w:t>
      </w:r>
      <w:r w:rsidR="00396F2E">
        <w:rPr>
          <w:rFonts w:asciiTheme="majorHAnsi" w:hAnsiTheme="majorHAnsi"/>
        </w:rPr>
        <w:t xml:space="preserve">descriptions of free will, it is quite common that people do not internalize the </w:t>
      </w:r>
      <w:r w:rsidR="00D64EE1">
        <w:rPr>
          <w:rFonts w:asciiTheme="majorHAnsi" w:hAnsiTheme="majorHAnsi"/>
        </w:rPr>
        <w:t xml:space="preserve">metaphysical </w:t>
      </w:r>
      <w:r w:rsidR="00396F2E">
        <w:rPr>
          <w:rFonts w:asciiTheme="majorHAnsi" w:hAnsiTheme="majorHAnsi"/>
        </w:rPr>
        <w:t>tenet</w:t>
      </w:r>
      <w:r w:rsidR="00D64EE1">
        <w:rPr>
          <w:rFonts w:asciiTheme="majorHAnsi" w:hAnsiTheme="majorHAnsi"/>
        </w:rPr>
        <w:t>s of their religion’s theology</w:t>
      </w:r>
      <w:r w:rsidR="00396F2E">
        <w:rPr>
          <w:rFonts w:asciiTheme="majorHAnsi" w:hAnsiTheme="majorHAnsi"/>
        </w:rPr>
        <w:t xml:space="preserve">. </w:t>
      </w:r>
      <w:r w:rsidR="002434D3">
        <w:rPr>
          <w:rFonts w:asciiTheme="majorHAnsi" w:hAnsiTheme="majorHAnsi"/>
        </w:rPr>
        <w:t xml:space="preserve">  </w:t>
      </w:r>
    </w:p>
    <w:p w:rsidR="006D40DE" w:rsidRDefault="002434D3" w:rsidP="00B724EE">
      <w:pPr>
        <w:ind w:firstLine="720"/>
        <w:rPr>
          <w:rFonts w:asciiTheme="majorHAnsi" w:hAnsiTheme="majorHAnsi"/>
        </w:rPr>
      </w:pPr>
      <w:r>
        <w:rPr>
          <w:rFonts w:asciiTheme="majorHAnsi" w:hAnsiTheme="majorHAnsi"/>
        </w:rPr>
        <w:t>If we wanted to pin a philosophical theory of mind onto the folk,</w:t>
      </w:r>
      <w:r w:rsidR="00775B3B">
        <w:rPr>
          <w:rFonts w:asciiTheme="majorHAnsi" w:hAnsiTheme="majorHAnsi"/>
        </w:rPr>
        <w:t xml:space="preserve"> the best bet might be</w:t>
      </w:r>
      <w:r>
        <w:rPr>
          <w:rFonts w:asciiTheme="majorHAnsi" w:hAnsiTheme="majorHAnsi"/>
        </w:rPr>
        <w:t xml:space="preserve"> </w:t>
      </w:r>
      <w:r w:rsidR="00C107D4">
        <w:rPr>
          <w:rFonts w:asciiTheme="majorHAnsi" w:hAnsiTheme="majorHAnsi"/>
        </w:rPr>
        <w:t xml:space="preserve">some form of </w:t>
      </w:r>
      <w:r w:rsidR="004C3432">
        <w:rPr>
          <w:rFonts w:asciiTheme="majorHAnsi" w:hAnsiTheme="majorHAnsi"/>
        </w:rPr>
        <w:t>functionalism, since functionalism</w:t>
      </w:r>
      <w:r>
        <w:rPr>
          <w:rFonts w:asciiTheme="majorHAnsi" w:hAnsiTheme="majorHAnsi"/>
        </w:rPr>
        <w:t xml:space="preserve"> allows that the mind or self</w:t>
      </w:r>
      <w:r w:rsidR="00775B3B">
        <w:rPr>
          <w:rFonts w:asciiTheme="majorHAnsi" w:hAnsiTheme="majorHAnsi"/>
        </w:rPr>
        <w:t xml:space="preserve"> can be instantiated in any underlying stuff</w:t>
      </w:r>
      <w:r>
        <w:rPr>
          <w:rFonts w:asciiTheme="majorHAnsi" w:hAnsiTheme="majorHAnsi"/>
        </w:rPr>
        <w:t xml:space="preserve"> that can maintain the interrelationships between experiences, memories, emotions, and thoughts that make a person the person she is</w:t>
      </w:r>
      <w:r w:rsidR="00C107D4">
        <w:rPr>
          <w:rFonts w:asciiTheme="majorHAnsi" w:hAnsiTheme="majorHAnsi"/>
        </w:rPr>
        <w:t>.  People seem more committed to the existence and relationshi</w:t>
      </w:r>
      <w:r w:rsidR="001B24CF">
        <w:rPr>
          <w:rFonts w:asciiTheme="majorHAnsi" w:hAnsiTheme="majorHAnsi"/>
        </w:rPr>
        <w:t>ps between certain mental categories</w:t>
      </w:r>
      <w:r w:rsidR="00C107D4">
        <w:rPr>
          <w:rFonts w:asciiTheme="majorHAnsi" w:hAnsiTheme="majorHAnsi"/>
        </w:rPr>
        <w:t xml:space="preserve"> than to </w:t>
      </w:r>
      <w:r w:rsidR="001B24CF">
        <w:rPr>
          <w:rFonts w:asciiTheme="majorHAnsi" w:hAnsiTheme="majorHAnsi"/>
        </w:rPr>
        <w:t>any specific metaphysics of the mental</w:t>
      </w:r>
      <w:r>
        <w:rPr>
          <w:rFonts w:asciiTheme="majorHAnsi" w:hAnsiTheme="majorHAnsi"/>
        </w:rPr>
        <w:t xml:space="preserve"> (see also Phelan and </w:t>
      </w:r>
      <w:proofErr w:type="spellStart"/>
      <w:r>
        <w:rPr>
          <w:rFonts w:asciiTheme="majorHAnsi" w:hAnsiTheme="majorHAnsi"/>
        </w:rPr>
        <w:t>Buckwalter</w:t>
      </w:r>
      <w:proofErr w:type="spellEnd"/>
      <w:r>
        <w:rPr>
          <w:rFonts w:asciiTheme="majorHAnsi" w:hAnsiTheme="majorHAnsi"/>
        </w:rPr>
        <w:t>, forthcoming).</w:t>
      </w:r>
      <w:r w:rsidR="006904FA">
        <w:rPr>
          <w:rStyle w:val="FootnoteReference"/>
        </w:rPr>
        <w:footnoteReference w:id="5"/>
      </w:r>
    </w:p>
    <w:p w:rsidR="00FE68BC" w:rsidRDefault="002434D3" w:rsidP="002434D3">
      <w:pPr>
        <w:ind w:firstLine="720"/>
      </w:pPr>
      <w:r>
        <w:rPr>
          <w:rFonts w:asciiTheme="majorHAnsi" w:hAnsiTheme="majorHAnsi"/>
        </w:rPr>
        <w:t>In short, people’s</w:t>
      </w:r>
      <w:r w:rsidR="00FE68BC">
        <w:rPr>
          <w:rFonts w:asciiTheme="majorHAnsi" w:hAnsiTheme="majorHAnsi"/>
        </w:rPr>
        <w:t xml:space="preserve"> understanding and talk of the ‘soul’ might best be described as a placeholder for </w:t>
      </w:r>
      <w:r w:rsidR="00FE68BC">
        <w:t xml:space="preserve">whatever underlies the set of capacities humans have for thinking, feeling, </w:t>
      </w:r>
      <w:r w:rsidR="00FE68BC">
        <w:lastRenderedPageBreak/>
        <w:t>and acting, and whatev</w:t>
      </w:r>
      <w:r w:rsidR="00A5619A">
        <w:t xml:space="preserve">er distinctive features of an individual’s capacities make </w:t>
      </w:r>
      <w:r w:rsidR="004E1819">
        <w:t>her</w:t>
      </w:r>
      <w:r>
        <w:t xml:space="preserve"> the</w:t>
      </w:r>
      <w:r w:rsidR="004E1819">
        <w:t xml:space="preserve"> unique</w:t>
      </w:r>
      <w:r>
        <w:t xml:space="preserve"> person she is</w:t>
      </w:r>
      <w:r w:rsidR="004E1819">
        <w:t>.</w:t>
      </w:r>
      <w:r w:rsidR="006A6694">
        <w:t xml:space="preserve">  </w:t>
      </w:r>
      <w:r w:rsidR="001B24CF">
        <w:t xml:space="preserve">What fills this placeholder is, like many depictions of spirits and souls, </w:t>
      </w:r>
      <w:r w:rsidR="006904FA">
        <w:t>vague and indistinct</w:t>
      </w:r>
      <w:r w:rsidR="001B24CF">
        <w:t>.</w:t>
      </w:r>
    </w:p>
    <w:p w:rsidR="001959C2" w:rsidRDefault="000C39FC" w:rsidP="00643407">
      <w:pPr>
        <w:autoSpaceDE w:val="0"/>
        <w:autoSpaceDN w:val="0"/>
        <w:adjustRightInd w:val="0"/>
        <w:ind w:firstLine="720"/>
        <w:rPr>
          <w:rFonts w:asciiTheme="majorHAnsi" w:hAnsiTheme="majorHAnsi"/>
        </w:rPr>
      </w:pPr>
      <w:r>
        <w:rPr>
          <w:rFonts w:asciiTheme="majorHAnsi" w:hAnsiTheme="majorHAnsi"/>
        </w:rPr>
        <w:t>Most importantly for our purposes here</w:t>
      </w:r>
      <w:r w:rsidR="002434D3">
        <w:rPr>
          <w:rFonts w:asciiTheme="majorHAnsi" w:hAnsiTheme="majorHAnsi"/>
        </w:rPr>
        <w:t>, even if some</w:t>
      </w:r>
      <w:r w:rsidR="001959C2">
        <w:rPr>
          <w:rFonts w:asciiTheme="majorHAnsi" w:hAnsiTheme="majorHAnsi"/>
        </w:rPr>
        <w:t xml:space="preserve"> </w:t>
      </w:r>
      <w:r w:rsidR="001B24CF">
        <w:rPr>
          <w:rFonts w:asciiTheme="majorHAnsi" w:hAnsiTheme="majorHAnsi"/>
        </w:rPr>
        <w:t>cultures and people</w:t>
      </w:r>
      <w:r w:rsidR="001959C2">
        <w:rPr>
          <w:rFonts w:asciiTheme="majorHAnsi" w:hAnsiTheme="majorHAnsi"/>
        </w:rPr>
        <w:t xml:space="preserve"> </w:t>
      </w:r>
      <w:r w:rsidR="00720735">
        <w:rPr>
          <w:rFonts w:asciiTheme="majorHAnsi" w:hAnsiTheme="majorHAnsi"/>
        </w:rPr>
        <w:t>have a more specific</w:t>
      </w:r>
      <w:r w:rsidR="005A508D">
        <w:rPr>
          <w:rFonts w:asciiTheme="majorHAnsi" w:hAnsiTheme="majorHAnsi"/>
        </w:rPr>
        <w:t xml:space="preserve"> conception of</w:t>
      </w:r>
      <w:r w:rsidR="001959C2">
        <w:rPr>
          <w:rFonts w:asciiTheme="majorHAnsi" w:hAnsiTheme="majorHAnsi"/>
        </w:rPr>
        <w:t xml:space="preserve"> a non-natural soul</w:t>
      </w:r>
      <w:r w:rsidR="00720735">
        <w:rPr>
          <w:rFonts w:asciiTheme="majorHAnsi" w:hAnsiTheme="majorHAnsi"/>
        </w:rPr>
        <w:t xml:space="preserve"> </w:t>
      </w:r>
      <w:r w:rsidR="002434D3">
        <w:rPr>
          <w:rFonts w:asciiTheme="majorHAnsi" w:hAnsiTheme="majorHAnsi"/>
        </w:rPr>
        <w:t>that does not jibe with the naturalistic vision</w:t>
      </w:r>
      <w:r w:rsidR="001959C2">
        <w:rPr>
          <w:rFonts w:asciiTheme="majorHAnsi" w:hAnsiTheme="majorHAnsi"/>
        </w:rPr>
        <w:t xml:space="preserve">, </w:t>
      </w:r>
      <w:r w:rsidR="0026534C">
        <w:rPr>
          <w:rFonts w:asciiTheme="majorHAnsi" w:hAnsiTheme="majorHAnsi"/>
        </w:rPr>
        <w:t>this does</w:t>
      </w:r>
      <w:r w:rsidR="005A508D">
        <w:rPr>
          <w:rFonts w:asciiTheme="majorHAnsi" w:hAnsiTheme="majorHAnsi"/>
        </w:rPr>
        <w:t xml:space="preserve"> not commit them</w:t>
      </w:r>
      <w:r w:rsidR="001959C2">
        <w:rPr>
          <w:rFonts w:asciiTheme="majorHAnsi" w:hAnsiTheme="majorHAnsi"/>
        </w:rPr>
        <w:t xml:space="preserve"> to idea that free will </w:t>
      </w:r>
      <w:r w:rsidR="00C107D4">
        <w:rPr>
          <w:rFonts w:asciiTheme="majorHAnsi" w:hAnsiTheme="majorHAnsi"/>
        </w:rPr>
        <w:t xml:space="preserve">or </w:t>
      </w:r>
      <w:r w:rsidR="004C3432">
        <w:rPr>
          <w:rFonts w:asciiTheme="majorHAnsi" w:hAnsiTheme="majorHAnsi"/>
        </w:rPr>
        <w:t xml:space="preserve">moral </w:t>
      </w:r>
      <w:r w:rsidR="00C107D4">
        <w:rPr>
          <w:rFonts w:asciiTheme="majorHAnsi" w:hAnsiTheme="majorHAnsi"/>
        </w:rPr>
        <w:t>responsibility depend</w:t>
      </w:r>
      <w:r w:rsidR="001959C2">
        <w:rPr>
          <w:rFonts w:asciiTheme="majorHAnsi" w:hAnsiTheme="majorHAnsi"/>
        </w:rPr>
        <w:t xml:space="preserve"> on su</w:t>
      </w:r>
      <w:r w:rsidR="001B02D0">
        <w:rPr>
          <w:rFonts w:asciiTheme="majorHAnsi" w:hAnsiTheme="majorHAnsi"/>
        </w:rPr>
        <w:t>c</w:t>
      </w:r>
      <w:r w:rsidR="0058467E">
        <w:rPr>
          <w:rFonts w:asciiTheme="majorHAnsi" w:hAnsiTheme="majorHAnsi"/>
        </w:rPr>
        <w:t xml:space="preserve">h a soul.  For instance, </w:t>
      </w:r>
      <w:r w:rsidR="00C107D4">
        <w:rPr>
          <w:rFonts w:asciiTheme="majorHAnsi" w:hAnsiTheme="majorHAnsi"/>
        </w:rPr>
        <w:t xml:space="preserve">in the </w:t>
      </w:r>
      <w:r w:rsidR="00A64B44">
        <w:rPr>
          <w:rFonts w:asciiTheme="majorHAnsi" w:hAnsiTheme="majorHAnsi"/>
        </w:rPr>
        <w:t>largely religious</w:t>
      </w:r>
      <w:r w:rsidR="00057E61">
        <w:rPr>
          <w:rFonts w:asciiTheme="majorHAnsi" w:hAnsiTheme="majorHAnsi"/>
        </w:rPr>
        <w:t xml:space="preserve"> sample described in note 4, only 30%</w:t>
      </w:r>
      <w:r w:rsidR="00C107D4">
        <w:rPr>
          <w:rFonts w:asciiTheme="majorHAnsi" w:hAnsiTheme="majorHAnsi"/>
        </w:rPr>
        <w:t xml:space="preserve"> </w:t>
      </w:r>
      <w:r w:rsidR="001959C2">
        <w:rPr>
          <w:rFonts w:asciiTheme="majorHAnsi" w:hAnsiTheme="majorHAnsi"/>
        </w:rPr>
        <w:t>agree</w:t>
      </w:r>
      <w:r w:rsidR="001B02D0">
        <w:rPr>
          <w:rFonts w:asciiTheme="majorHAnsi" w:hAnsiTheme="majorHAnsi"/>
        </w:rPr>
        <w:t>d</w:t>
      </w:r>
      <w:r w:rsidR="001959C2">
        <w:rPr>
          <w:rFonts w:asciiTheme="majorHAnsi" w:hAnsiTheme="majorHAnsi"/>
        </w:rPr>
        <w:t xml:space="preserve"> with the </w:t>
      </w:r>
      <w:r w:rsidR="001B02D0">
        <w:rPr>
          <w:rFonts w:asciiTheme="majorHAnsi" w:hAnsiTheme="majorHAnsi"/>
        </w:rPr>
        <w:t>statement</w:t>
      </w:r>
      <w:r w:rsidR="001959C2">
        <w:rPr>
          <w:rFonts w:asciiTheme="majorHAnsi" w:hAnsiTheme="majorHAnsi"/>
        </w:rPr>
        <w:t>, “</w:t>
      </w:r>
      <w:r w:rsidR="001B02D0">
        <w:rPr>
          <w:rFonts w:asciiTheme="majorHAnsi" w:hAnsiTheme="majorHAnsi"/>
        </w:rPr>
        <w:t>If it turned out that people lacked non-physical (or immaterial) souls, then they would lack free will,”</w:t>
      </w:r>
      <w:r w:rsidR="00720735">
        <w:rPr>
          <w:rFonts w:asciiTheme="majorHAnsi" w:hAnsiTheme="majorHAnsi"/>
        </w:rPr>
        <w:t xml:space="preserve"> (with another third offering the neutral response),</w:t>
      </w:r>
      <w:r w:rsidR="001B02D0">
        <w:rPr>
          <w:rFonts w:asciiTheme="majorHAnsi" w:hAnsiTheme="majorHAnsi"/>
        </w:rPr>
        <w:t xml:space="preserve"> and </w:t>
      </w:r>
      <w:r w:rsidR="0058467E">
        <w:rPr>
          <w:rFonts w:asciiTheme="majorHAnsi" w:hAnsiTheme="majorHAnsi"/>
        </w:rPr>
        <w:t>74</w:t>
      </w:r>
      <w:r w:rsidR="001B02D0">
        <w:rPr>
          <w:rFonts w:asciiTheme="majorHAnsi" w:hAnsiTheme="majorHAnsi"/>
        </w:rPr>
        <w:t xml:space="preserve">% agreed with the statement, “People could have free will even if scientists discovered all of the laws </w:t>
      </w:r>
      <w:r>
        <w:rPr>
          <w:rFonts w:asciiTheme="majorHAnsi" w:hAnsiTheme="majorHAnsi"/>
        </w:rPr>
        <w:t>that govern all human behavior</w:t>
      </w:r>
      <w:r w:rsidR="00A64B44">
        <w:rPr>
          <w:rFonts w:asciiTheme="majorHAnsi" w:hAnsiTheme="majorHAnsi"/>
        </w:rPr>
        <w:t xml:space="preserve">.” </w:t>
      </w:r>
      <w:r>
        <w:rPr>
          <w:rFonts w:asciiTheme="majorHAnsi" w:hAnsiTheme="majorHAnsi"/>
        </w:rPr>
        <w:t xml:space="preserve"> </w:t>
      </w:r>
      <w:r w:rsidR="005C31C7">
        <w:rPr>
          <w:rFonts w:asciiTheme="majorHAnsi" w:hAnsiTheme="majorHAnsi"/>
        </w:rPr>
        <w:t xml:space="preserve">Furthermore, </w:t>
      </w:r>
      <w:r>
        <w:rPr>
          <w:rFonts w:asciiTheme="majorHAnsi" w:hAnsiTheme="majorHAnsi"/>
        </w:rPr>
        <w:t xml:space="preserve">Monroe </w:t>
      </w:r>
      <w:r w:rsidR="00A64B44">
        <w:rPr>
          <w:rFonts w:asciiTheme="majorHAnsi" w:hAnsiTheme="majorHAnsi"/>
        </w:rPr>
        <w:t xml:space="preserve">&amp; </w:t>
      </w:r>
      <w:proofErr w:type="spellStart"/>
      <w:r w:rsidR="00A64B44">
        <w:rPr>
          <w:rFonts w:asciiTheme="majorHAnsi" w:hAnsiTheme="majorHAnsi"/>
        </w:rPr>
        <w:t>Malle</w:t>
      </w:r>
      <w:proofErr w:type="spellEnd"/>
      <w:r w:rsidR="00A64B44">
        <w:rPr>
          <w:rFonts w:asciiTheme="majorHAnsi" w:hAnsiTheme="majorHAnsi"/>
        </w:rPr>
        <w:t xml:space="preserve"> (</w:t>
      </w:r>
      <w:r w:rsidR="00F9717D">
        <w:rPr>
          <w:rFonts w:asciiTheme="majorHAnsi" w:hAnsiTheme="majorHAnsi"/>
        </w:rPr>
        <w:t>2010</w:t>
      </w:r>
      <w:r w:rsidR="00A64B44">
        <w:rPr>
          <w:rFonts w:asciiTheme="majorHAnsi" w:hAnsiTheme="majorHAnsi"/>
        </w:rPr>
        <w:t>)</w:t>
      </w:r>
      <w:r w:rsidR="009221C5">
        <w:rPr>
          <w:rFonts w:asciiTheme="majorHAnsi" w:hAnsiTheme="majorHAnsi"/>
        </w:rPr>
        <w:t xml:space="preserve"> </w:t>
      </w:r>
      <w:r w:rsidR="005C31C7">
        <w:rPr>
          <w:rFonts w:asciiTheme="majorHAnsi" w:hAnsiTheme="majorHAnsi"/>
        </w:rPr>
        <w:t>fou</w:t>
      </w:r>
      <w:r w:rsidR="00A64B44">
        <w:rPr>
          <w:rFonts w:asciiTheme="majorHAnsi" w:hAnsiTheme="majorHAnsi"/>
        </w:rPr>
        <w:t xml:space="preserve">nd that people do not mention non-physical minds or souls when they describe free will, and in current work (Monroe et al., in preparation), they </w:t>
      </w:r>
      <w:r w:rsidR="009221C5">
        <w:rPr>
          <w:rFonts w:asciiTheme="majorHAnsi" w:hAnsiTheme="majorHAnsi"/>
        </w:rPr>
        <w:t>use experimental manipulations to show that people’s concept of free will is not tied to their concept of the soul</w:t>
      </w:r>
      <w:r>
        <w:rPr>
          <w:rFonts w:asciiTheme="majorHAnsi" w:hAnsiTheme="majorHAnsi"/>
        </w:rPr>
        <w:t>.</w:t>
      </w:r>
      <w:r w:rsidR="002434D3">
        <w:rPr>
          <w:rFonts w:asciiTheme="majorHAnsi" w:hAnsiTheme="majorHAnsi"/>
        </w:rPr>
        <w:t xml:space="preserve">  </w:t>
      </w:r>
      <w:r w:rsidR="00E73B19">
        <w:rPr>
          <w:rFonts w:asciiTheme="majorHAnsi" w:hAnsiTheme="majorHAnsi"/>
        </w:rPr>
        <w:t xml:space="preserve">And </w:t>
      </w:r>
      <w:proofErr w:type="spellStart"/>
      <w:r w:rsidR="00E73B19">
        <w:rPr>
          <w:rFonts w:asciiTheme="majorHAnsi" w:hAnsiTheme="majorHAnsi"/>
        </w:rPr>
        <w:t>Mele</w:t>
      </w:r>
      <w:proofErr w:type="spellEnd"/>
      <w:r w:rsidR="00E73B19">
        <w:rPr>
          <w:rFonts w:asciiTheme="majorHAnsi" w:hAnsiTheme="majorHAnsi"/>
        </w:rPr>
        <w:t xml:space="preserve"> (2012) </w:t>
      </w:r>
      <w:r w:rsidR="00643407">
        <w:rPr>
          <w:rFonts w:asciiTheme="majorHAnsi" w:hAnsiTheme="majorHAnsi"/>
        </w:rPr>
        <w:t>found</w:t>
      </w:r>
      <w:r w:rsidR="00E73B19">
        <w:rPr>
          <w:rFonts w:asciiTheme="majorHAnsi" w:hAnsiTheme="majorHAnsi"/>
        </w:rPr>
        <w:t xml:space="preserve"> that most people responded that agents can have free will and moral responsibility</w:t>
      </w:r>
      <w:r w:rsidR="00643407">
        <w:rPr>
          <w:rFonts w:asciiTheme="majorHAnsi" w:hAnsiTheme="majorHAnsi"/>
        </w:rPr>
        <w:t xml:space="preserve"> even</w:t>
      </w:r>
      <w:r w:rsidR="00E73B19">
        <w:rPr>
          <w:rFonts w:asciiTheme="majorHAnsi" w:hAnsiTheme="majorHAnsi"/>
        </w:rPr>
        <w:t xml:space="preserve"> if physicalism is true.</w:t>
      </w:r>
      <w:r w:rsidR="00E73B19">
        <w:rPr>
          <w:rStyle w:val="FootnoteReference"/>
          <w:rFonts w:asciiTheme="majorHAnsi" w:hAnsiTheme="majorHAnsi"/>
        </w:rPr>
        <w:footnoteReference w:id="6"/>
      </w:r>
    </w:p>
    <w:p w:rsidR="004A17CC" w:rsidRDefault="006A6694" w:rsidP="00C50537">
      <w:pPr>
        <w:rPr>
          <w:rFonts w:asciiTheme="majorHAnsi" w:hAnsiTheme="majorHAnsi"/>
        </w:rPr>
      </w:pPr>
      <w:r>
        <w:rPr>
          <w:rFonts w:asciiTheme="majorHAnsi" w:hAnsiTheme="majorHAnsi"/>
        </w:rPr>
        <w:tab/>
      </w:r>
      <w:r w:rsidR="0026534C">
        <w:rPr>
          <w:rFonts w:asciiTheme="majorHAnsi" w:hAnsiTheme="majorHAnsi"/>
        </w:rPr>
        <w:t>Finally, i</w:t>
      </w:r>
      <w:r w:rsidR="00C107D4">
        <w:rPr>
          <w:rFonts w:asciiTheme="majorHAnsi" w:hAnsiTheme="majorHAnsi"/>
        </w:rPr>
        <w:t xml:space="preserve">f people were committed to </w:t>
      </w:r>
      <w:r w:rsidR="00203563">
        <w:rPr>
          <w:rFonts w:asciiTheme="majorHAnsi" w:hAnsiTheme="majorHAnsi"/>
        </w:rPr>
        <w:t xml:space="preserve">a dualistic or transcendent </w:t>
      </w:r>
      <w:r w:rsidR="005C31C7">
        <w:rPr>
          <w:rFonts w:asciiTheme="majorHAnsi" w:hAnsiTheme="majorHAnsi"/>
        </w:rPr>
        <w:t>mind</w:t>
      </w:r>
      <w:r w:rsidR="00B22C6E">
        <w:rPr>
          <w:rFonts w:asciiTheme="majorHAnsi" w:hAnsiTheme="majorHAnsi"/>
        </w:rPr>
        <w:t xml:space="preserve"> </w:t>
      </w:r>
      <w:r w:rsidR="004C3432">
        <w:rPr>
          <w:rFonts w:asciiTheme="majorHAnsi" w:hAnsiTheme="majorHAnsi"/>
        </w:rPr>
        <w:t xml:space="preserve">as </w:t>
      </w:r>
      <w:r w:rsidR="00B22C6E">
        <w:rPr>
          <w:rFonts w:asciiTheme="majorHAnsi" w:hAnsiTheme="majorHAnsi"/>
        </w:rPr>
        <w:t>grounding fre</w:t>
      </w:r>
      <w:r w:rsidR="00F36B79">
        <w:rPr>
          <w:rFonts w:asciiTheme="majorHAnsi" w:hAnsiTheme="majorHAnsi"/>
        </w:rPr>
        <w:t xml:space="preserve">e will and responsibility, then </w:t>
      </w:r>
      <w:r w:rsidR="00B22C6E">
        <w:rPr>
          <w:rFonts w:asciiTheme="majorHAnsi" w:hAnsiTheme="majorHAnsi"/>
        </w:rPr>
        <w:t>they should be threatened by the possibility that their decisions and actions depend on</w:t>
      </w:r>
      <w:r w:rsidR="00775B3B">
        <w:rPr>
          <w:rFonts w:asciiTheme="majorHAnsi" w:hAnsiTheme="majorHAnsi"/>
        </w:rPr>
        <w:t>,</w:t>
      </w:r>
      <w:r w:rsidR="00B22C6E">
        <w:rPr>
          <w:rFonts w:asciiTheme="majorHAnsi" w:hAnsiTheme="majorHAnsi"/>
        </w:rPr>
        <w:t xml:space="preserve"> and can be predicted by</w:t>
      </w:r>
      <w:r w:rsidR="00775B3B">
        <w:rPr>
          <w:rFonts w:asciiTheme="majorHAnsi" w:hAnsiTheme="majorHAnsi"/>
        </w:rPr>
        <w:t>,</w:t>
      </w:r>
      <w:r w:rsidR="00B22C6E">
        <w:rPr>
          <w:rFonts w:asciiTheme="majorHAnsi" w:hAnsiTheme="majorHAnsi"/>
        </w:rPr>
        <w:t xml:space="preserve"> their brain processes.  But</w:t>
      </w:r>
      <w:r w:rsidR="006C4923">
        <w:rPr>
          <w:rFonts w:asciiTheme="majorHAnsi" w:hAnsiTheme="majorHAnsi"/>
        </w:rPr>
        <w:t>, as we will now see,</w:t>
      </w:r>
      <w:r w:rsidR="00B22C6E">
        <w:rPr>
          <w:rFonts w:asciiTheme="majorHAnsi" w:hAnsiTheme="majorHAnsi"/>
        </w:rPr>
        <w:t xml:space="preserve"> few people respond this way.</w:t>
      </w:r>
    </w:p>
    <w:p w:rsidR="006A6694" w:rsidRDefault="006A6694" w:rsidP="00C50537">
      <w:pPr>
        <w:rPr>
          <w:rFonts w:asciiTheme="majorHAnsi" w:hAnsiTheme="majorHAnsi"/>
        </w:rPr>
      </w:pPr>
    </w:p>
    <w:p w:rsidR="00735A10" w:rsidRPr="00735A10" w:rsidRDefault="00735A10" w:rsidP="00735A10">
      <w:pPr>
        <w:rPr>
          <w:rFonts w:asciiTheme="majorHAnsi" w:hAnsiTheme="majorHAnsi"/>
          <w:b/>
        </w:rPr>
      </w:pPr>
      <w:r>
        <w:rPr>
          <w:rFonts w:asciiTheme="majorHAnsi" w:hAnsiTheme="majorHAnsi"/>
          <w:b/>
        </w:rPr>
        <w:t xml:space="preserve">2. My Brain </w:t>
      </w:r>
      <w:r w:rsidR="000351AB">
        <w:rPr>
          <w:rFonts w:asciiTheme="majorHAnsi" w:hAnsiTheme="majorHAnsi"/>
          <w:b/>
        </w:rPr>
        <w:t>Did It… and So Did I</w:t>
      </w:r>
    </w:p>
    <w:p w:rsidR="004B3AD3" w:rsidRDefault="004B3AD3" w:rsidP="00B724EE">
      <w:pPr>
        <w:ind w:firstLine="720"/>
        <w:rPr>
          <w:rFonts w:asciiTheme="majorHAnsi" w:hAnsiTheme="majorHAnsi"/>
        </w:rPr>
      </w:pPr>
    </w:p>
    <w:p w:rsidR="00CB46D3" w:rsidRDefault="006C4923" w:rsidP="00B724EE">
      <w:pPr>
        <w:ind w:firstLine="720"/>
        <w:rPr>
          <w:rFonts w:asciiTheme="majorHAnsi" w:hAnsiTheme="majorHAnsi"/>
        </w:rPr>
      </w:pPr>
      <w:r>
        <w:rPr>
          <w:rFonts w:asciiTheme="majorHAnsi" w:hAnsiTheme="majorHAnsi"/>
        </w:rPr>
        <w:t>With</w:t>
      </w:r>
      <w:r w:rsidR="004744C3">
        <w:rPr>
          <w:rFonts w:asciiTheme="majorHAnsi" w:hAnsiTheme="majorHAnsi"/>
        </w:rPr>
        <w:t xml:space="preserve"> a theory-lite understanding of mind and agency, </w:t>
      </w:r>
      <w:r>
        <w:rPr>
          <w:rFonts w:asciiTheme="majorHAnsi" w:hAnsiTheme="majorHAnsi"/>
        </w:rPr>
        <w:t xml:space="preserve">people </w:t>
      </w:r>
      <w:r w:rsidR="00054198">
        <w:rPr>
          <w:rFonts w:asciiTheme="majorHAnsi" w:hAnsiTheme="majorHAnsi"/>
        </w:rPr>
        <w:t>should not find some descriptions</w:t>
      </w:r>
      <w:r w:rsidR="004744C3">
        <w:rPr>
          <w:rFonts w:asciiTheme="majorHAnsi" w:hAnsiTheme="majorHAnsi"/>
        </w:rPr>
        <w:t xml:space="preserve"> of naturalism threatening to free will or responsibility.  </w:t>
      </w:r>
      <w:r w:rsidR="00775B3B">
        <w:rPr>
          <w:rFonts w:asciiTheme="majorHAnsi" w:hAnsiTheme="majorHAnsi"/>
        </w:rPr>
        <w:t>To test this idea, w</w:t>
      </w:r>
      <w:r w:rsidR="003704D3">
        <w:rPr>
          <w:rFonts w:asciiTheme="majorHAnsi" w:hAnsiTheme="majorHAnsi"/>
        </w:rPr>
        <w:t>e developed scenarios aimed at describing</w:t>
      </w:r>
      <w:r w:rsidR="009C44D1">
        <w:rPr>
          <w:rFonts w:asciiTheme="majorHAnsi" w:hAnsiTheme="majorHAnsi"/>
        </w:rPr>
        <w:t xml:space="preserve"> a possibility that rules</w:t>
      </w:r>
      <w:r w:rsidR="0037606D">
        <w:rPr>
          <w:rFonts w:asciiTheme="majorHAnsi" w:hAnsiTheme="majorHAnsi"/>
        </w:rPr>
        <w:t xml:space="preserve"> out a transcendent </w:t>
      </w:r>
      <w:proofErr w:type="gramStart"/>
      <w:r w:rsidR="0037606D">
        <w:rPr>
          <w:rFonts w:asciiTheme="majorHAnsi" w:hAnsiTheme="majorHAnsi"/>
        </w:rPr>
        <w:t>self</w:t>
      </w:r>
      <w:r w:rsidR="00054198">
        <w:rPr>
          <w:rFonts w:asciiTheme="majorHAnsi" w:hAnsiTheme="majorHAnsi"/>
        </w:rPr>
        <w:t>,</w:t>
      </w:r>
      <w:proofErr w:type="gramEnd"/>
      <w:r w:rsidR="00054198">
        <w:rPr>
          <w:rFonts w:asciiTheme="majorHAnsi" w:hAnsiTheme="majorHAnsi"/>
        </w:rPr>
        <w:t xml:space="preserve"> or at least one</w:t>
      </w:r>
      <w:r w:rsidR="009C44D1">
        <w:rPr>
          <w:rFonts w:asciiTheme="majorHAnsi" w:hAnsiTheme="majorHAnsi"/>
        </w:rPr>
        <w:t xml:space="preserve"> that plays a causal role in actions</w:t>
      </w:r>
      <w:r w:rsidR="0084123B">
        <w:rPr>
          <w:rFonts w:asciiTheme="majorHAnsi" w:hAnsiTheme="majorHAnsi"/>
        </w:rPr>
        <w:t>,</w:t>
      </w:r>
      <w:r w:rsidR="00775B3B">
        <w:rPr>
          <w:rFonts w:asciiTheme="majorHAnsi" w:hAnsiTheme="majorHAnsi"/>
        </w:rPr>
        <w:t xml:space="preserve"> but</w:t>
      </w:r>
      <w:r w:rsidR="0084123B">
        <w:rPr>
          <w:rFonts w:asciiTheme="majorHAnsi" w:hAnsiTheme="majorHAnsi"/>
        </w:rPr>
        <w:t xml:space="preserve"> </w:t>
      </w:r>
      <w:r w:rsidR="00262018">
        <w:rPr>
          <w:rFonts w:asciiTheme="majorHAnsi" w:hAnsiTheme="majorHAnsi"/>
        </w:rPr>
        <w:t>that does not rule</w:t>
      </w:r>
      <w:r w:rsidR="0084123B">
        <w:rPr>
          <w:rFonts w:asciiTheme="majorHAnsi" w:hAnsiTheme="majorHAnsi"/>
        </w:rPr>
        <w:t xml:space="preserve"> out a role for mental states and psychological processes</w:t>
      </w:r>
      <w:r w:rsidR="009C44D1">
        <w:rPr>
          <w:rFonts w:asciiTheme="majorHAnsi" w:hAnsiTheme="majorHAnsi"/>
        </w:rPr>
        <w:t xml:space="preserve">.  We cannot be sure that people are interpreting the scenarios in this way—one of the </w:t>
      </w:r>
      <w:r w:rsidR="00054198">
        <w:rPr>
          <w:rFonts w:asciiTheme="majorHAnsi" w:hAnsiTheme="majorHAnsi"/>
        </w:rPr>
        <w:t>ongoing goals</w:t>
      </w:r>
      <w:r w:rsidR="009C44D1">
        <w:rPr>
          <w:rFonts w:asciiTheme="majorHAnsi" w:hAnsiTheme="majorHAnsi"/>
        </w:rPr>
        <w:t xml:space="preserve"> of experimental philosophy </w:t>
      </w:r>
      <w:r w:rsidR="00054198">
        <w:rPr>
          <w:rFonts w:asciiTheme="majorHAnsi" w:hAnsiTheme="majorHAnsi"/>
        </w:rPr>
        <w:t xml:space="preserve">is </w:t>
      </w:r>
      <w:r w:rsidR="00C47FFC">
        <w:rPr>
          <w:rFonts w:asciiTheme="majorHAnsi" w:hAnsiTheme="majorHAnsi"/>
        </w:rPr>
        <w:t>to develop</w:t>
      </w:r>
      <w:r w:rsidR="00054198">
        <w:rPr>
          <w:rFonts w:asciiTheme="majorHAnsi" w:hAnsiTheme="majorHAnsi"/>
        </w:rPr>
        <w:t xml:space="preserve"> better methods to test how people are interpreti</w:t>
      </w:r>
      <w:r w:rsidR="004C3432">
        <w:rPr>
          <w:rFonts w:asciiTheme="majorHAnsi" w:hAnsiTheme="majorHAnsi"/>
        </w:rPr>
        <w:t>ng philosophical issues and which</w:t>
      </w:r>
      <w:r w:rsidR="00054198">
        <w:rPr>
          <w:rFonts w:asciiTheme="majorHAnsi" w:hAnsiTheme="majorHAnsi"/>
        </w:rPr>
        <w:t xml:space="preserve"> features of scenarios are driving their responses.  </w:t>
      </w:r>
      <w:r w:rsidR="00C47FFC">
        <w:rPr>
          <w:rFonts w:asciiTheme="majorHAnsi" w:hAnsiTheme="majorHAnsi"/>
        </w:rPr>
        <w:t xml:space="preserve">We will discuss below some of the results that give us more information about people’s interpretations of </w:t>
      </w:r>
      <w:r w:rsidR="0084123B">
        <w:rPr>
          <w:rFonts w:asciiTheme="majorHAnsi" w:hAnsiTheme="majorHAnsi"/>
        </w:rPr>
        <w:t>our scenario.</w:t>
      </w:r>
    </w:p>
    <w:p w:rsidR="00054198" w:rsidRPr="00BF4685" w:rsidRDefault="00054198" w:rsidP="00054198">
      <w:pPr>
        <w:rPr>
          <w:rFonts w:asciiTheme="majorHAnsi" w:hAnsiTheme="majorHAnsi"/>
        </w:rPr>
      </w:pPr>
      <w:r>
        <w:rPr>
          <w:rFonts w:asciiTheme="majorHAnsi" w:hAnsiTheme="majorHAnsi"/>
        </w:rPr>
        <w:tab/>
        <w:t>This is the scenario participants read:</w:t>
      </w:r>
    </w:p>
    <w:p w:rsidR="00CB46D3" w:rsidRPr="00BF4685" w:rsidRDefault="00CB46D3" w:rsidP="00B724EE">
      <w:pPr>
        <w:ind w:firstLine="720"/>
        <w:rPr>
          <w:rFonts w:asciiTheme="majorHAnsi" w:hAnsiTheme="majorHAnsi"/>
        </w:rPr>
      </w:pPr>
    </w:p>
    <w:p w:rsidR="001E1F50" w:rsidRPr="00775B3B" w:rsidRDefault="001E1F50" w:rsidP="001E1F50">
      <w:pPr>
        <w:rPr>
          <w:rFonts w:asciiTheme="majorHAnsi" w:hAnsiTheme="majorHAnsi"/>
          <w:sz w:val="22"/>
          <w:szCs w:val="22"/>
        </w:rPr>
      </w:pPr>
      <w:r w:rsidRPr="00775B3B">
        <w:rPr>
          <w:rFonts w:asciiTheme="majorHAnsi" w:hAnsiTheme="majorHAnsi"/>
          <w:sz w:val="22"/>
          <w:szCs w:val="22"/>
        </w:rPr>
        <w:t>Recent brain scanning studies have shown that specific patterns of brain activity can be used to predict simple decisions several seconds before people are consciously aware of those decisions. Imagine that in the future brain scanning technology becomes much more advanced. Neuroscientists can use brain scanners to detect all the activity in a person’s brain and use that information to predict with 100% accuracy every single decision a person will make before the person is consciously aware of their decision. The neuroscientists cannot, however, do anything to change brain activity and hence they cannot directly influence thoughts and actions.</w:t>
      </w:r>
      <w:r w:rsidRPr="00775B3B">
        <w:rPr>
          <w:rFonts w:asciiTheme="majorHAnsi" w:hAnsiTheme="majorHAnsi"/>
          <w:sz w:val="22"/>
          <w:szCs w:val="22"/>
        </w:rPr>
        <w:br/>
      </w:r>
      <w:r w:rsidRPr="00775B3B">
        <w:rPr>
          <w:rFonts w:asciiTheme="majorHAnsi" w:hAnsiTheme="majorHAnsi"/>
          <w:sz w:val="22"/>
          <w:szCs w:val="22"/>
        </w:rPr>
        <w:lastRenderedPageBreak/>
        <w:br/>
        <w:t>Suppose that in the future a woman named Jill agrees, as part of a neuroscience experiment, to wear this brain scanner for a month (it is a lightweight cap). The neuroscientists are able to use real-time information about her brain activity to predict everything that Jill will think or decide, even before she is aware of these thoughts or decisions. However, they cannot alter her brain activity to change what she thinks and does.</w:t>
      </w:r>
      <w:r w:rsidRPr="00775B3B">
        <w:rPr>
          <w:rFonts w:asciiTheme="majorHAnsi" w:hAnsiTheme="majorHAnsi"/>
          <w:sz w:val="22"/>
          <w:szCs w:val="22"/>
        </w:rPr>
        <w:br/>
      </w:r>
      <w:r w:rsidRPr="00775B3B">
        <w:rPr>
          <w:rFonts w:asciiTheme="majorHAnsi" w:hAnsiTheme="majorHAnsi"/>
          <w:sz w:val="22"/>
          <w:szCs w:val="22"/>
        </w:rPr>
        <w:br/>
        <w:t xml:space="preserve">On </w:t>
      </w:r>
      <w:proofErr w:type="gramStart"/>
      <w:r w:rsidRPr="00775B3B">
        <w:rPr>
          <w:rFonts w:asciiTheme="majorHAnsi" w:hAnsiTheme="majorHAnsi"/>
          <w:sz w:val="22"/>
          <w:szCs w:val="22"/>
        </w:rPr>
        <w:t>election day</w:t>
      </w:r>
      <w:proofErr w:type="gramEnd"/>
      <w:r w:rsidRPr="00775B3B">
        <w:rPr>
          <w:rFonts w:asciiTheme="majorHAnsi" w:hAnsiTheme="majorHAnsi"/>
          <w:sz w:val="22"/>
          <w:szCs w:val="22"/>
        </w:rPr>
        <w:t>, Jill is considering how she will vote for President and for Governor. Before she is aware of making any decisions, the neuroscientists can see, based on her brain activity, that she is about to decide to vote for Smith for President and Green for Governor. Just as the neuroscientists predicted, Jill votes for Smith for President and Green for Governor.  As with her decisions to vote for Smith for President and Green for Governor, the neuroscientists are able to predict every decision Jill ends up making with 100% accuracy while she is wearing the scanner.</w:t>
      </w:r>
      <w:r w:rsidRPr="00775B3B">
        <w:rPr>
          <w:rFonts w:asciiTheme="majorHAnsi" w:hAnsiTheme="majorHAnsi"/>
          <w:sz w:val="22"/>
          <w:szCs w:val="22"/>
        </w:rPr>
        <w:br/>
      </w:r>
      <w:r w:rsidRPr="00775B3B">
        <w:rPr>
          <w:rFonts w:asciiTheme="majorHAnsi" w:hAnsiTheme="majorHAnsi"/>
          <w:sz w:val="22"/>
          <w:szCs w:val="22"/>
        </w:rPr>
        <w:br/>
        <w:t>Occasionally, Jill tries to trick the neuroscientists by changing her mind at the last second or by stopping herself from doing something that she just decided to do, but the neuroscientists predict these events as well. Indeed, these experiments confirm that all human mental activity is entirely based on brain activity such that everything that any human thinks or does could be predicted ahead of time based on their earlier brain activity.</w:t>
      </w:r>
    </w:p>
    <w:p w:rsidR="00051879" w:rsidRPr="00BF4685" w:rsidRDefault="00051879" w:rsidP="001E1F50">
      <w:pPr>
        <w:rPr>
          <w:rFonts w:asciiTheme="majorHAnsi" w:hAnsiTheme="majorHAnsi"/>
        </w:rPr>
      </w:pPr>
    </w:p>
    <w:p w:rsidR="00051879" w:rsidRPr="00BF4685" w:rsidRDefault="00775B3B" w:rsidP="00775B3B">
      <w:pPr>
        <w:ind w:firstLine="720"/>
        <w:rPr>
          <w:rFonts w:asciiTheme="majorHAnsi" w:hAnsiTheme="majorHAnsi"/>
        </w:rPr>
      </w:pPr>
      <w:r>
        <w:rPr>
          <w:rFonts w:asciiTheme="majorHAnsi" w:hAnsiTheme="majorHAnsi"/>
        </w:rPr>
        <w:t>The</w:t>
      </w:r>
      <w:r w:rsidR="0037606D">
        <w:rPr>
          <w:rFonts w:asciiTheme="majorHAnsi" w:hAnsiTheme="majorHAnsi"/>
        </w:rPr>
        <w:t xml:space="preserve"> survey was completed by 14</w:t>
      </w:r>
      <w:r w:rsidR="00FF3D16" w:rsidRPr="00BF4685">
        <w:rPr>
          <w:rFonts w:asciiTheme="majorHAnsi" w:hAnsiTheme="majorHAnsi"/>
        </w:rPr>
        <w:t xml:space="preserve">7 students in critical thinking classes at Georgia State University.  </w:t>
      </w:r>
      <w:r w:rsidR="006C4923">
        <w:rPr>
          <w:rFonts w:asciiTheme="majorHAnsi" w:hAnsiTheme="majorHAnsi"/>
        </w:rPr>
        <w:t>After excluding</w:t>
      </w:r>
      <w:r w:rsidR="00FF3D16" w:rsidRPr="00BF4685">
        <w:rPr>
          <w:rFonts w:asciiTheme="majorHAnsi" w:hAnsiTheme="majorHAnsi"/>
        </w:rPr>
        <w:t xml:space="preserve"> from analysis </w:t>
      </w:r>
      <w:r w:rsidR="006C4923">
        <w:rPr>
          <w:rFonts w:asciiTheme="majorHAnsi" w:hAnsiTheme="majorHAnsi"/>
        </w:rPr>
        <w:t>participants who</w:t>
      </w:r>
      <w:r w:rsidR="00FF3D16" w:rsidRPr="00BF4685">
        <w:rPr>
          <w:rFonts w:asciiTheme="majorHAnsi" w:hAnsiTheme="majorHAnsi"/>
        </w:rPr>
        <w:t xml:space="preserve"> missed </w:t>
      </w:r>
      <w:r>
        <w:rPr>
          <w:rFonts w:asciiTheme="majorHAnsi" w:hAnsiTheme="majorHAnsi"/>
        </w:rPr>
        <w:t>one or both of the</w:t>
      </w:r>
      <w:r w:rsidR="00FF3D16" w:rsidRPr="00BF4685">
        <w:rPr>
          <w:rFonts w:asciiTheme="majorHAnsi" w:hAnsiTheme="majorHAnsi"/>
        </w:rPr>
        <w:t xml:space="preserve"> </w:t>
      </w:r>
      <w:r w:rsidR="0037606D">
        <w:rPr>
          <w:rFonts w:asciiTheme="majorHAnsi" w:hAnsiTheme="majorHAnsi"/>
        </w:rPr>
        <w:t>comprehension</w:t>
      </w:r>
      <w:r w:rsidR="00FF3D16" w:rsidRPr="00BF4685">
        <w:rPr>
          <w:rFonts w:asciiTheme="majorHAnsi" w:hAnsiTheme="majorHAnsi"/>
        </w:rPr>
        <w:t xml:space="preserve"> checks preceding the experimental questions or an attention check at the end</w:t>
      </w:r>
      <w:r w:rsidR="00F1380F" w:rsidRPr="00BF4685">
        <w:rPr>
          <w:rFonts w:asciiTheme="majorHAnsi" w:hAnsiTheme="majorHAnsi"/>
        </w:rPr>
        <w:t xml:space="preserve">, </w:t>
      </w:r>
      <w:r w:rsidR="006C4923">
        <w:rPr>
          <w:rFonts w:asciiTheme="majorHAnsi" w:hAnsiTheme="majorHAnsi"/>
        </w:rPr>
        <w:t>there were</w:t>
      </w:r>
      <w:r w:rsidR="00F1380F" w:rsidRPr="00BF4685">
        <w:rPr>
          <w:rFonts w:asciiTheme="majorHAnsi" w:hAnsiTheme="majorHAnsi"/>
        </w:rPr>
        <w:t xml:space="preserve"> 122 participants </w:t>
      </w:r>
      <w:r w:rsidR="006C4923">
        <w:rPr>
          <w:rFonts w:asciiTheme="majorHAnsi" w:hAnsiTheme="majorHAnsi"/>
        </w:rPr>
        <w:t>whose responses were analyzed</w:t>
      </w:r>
      <w:r w:rsidR="00FF3D16" w:rsidRPr="00BF4685">
        <w:rPr>
          <w:rFonts w:asciiTheme="majorHAnsi" w:hAnsiTheme="majorHAnsi"/>
        </w:rPr>
        <w:t>.</w:t>
      </w:r>
      <w:r w:rsidR="008900B0">
        <w:rPr>
          <w:rStyle w:val="FootnoteReference"/>
          <w:rFonts w:asciiTheme="majorHAnsi" w:hAnsiTheme="majorHAnsi"/>
        </w:rPr>
        <w:footnoteReference w:id="7"/>
      </w:r>
    </w:p>
    <w:p w:rsidR="008A66E8" w:rsidRPr="00BF4685" w:rsidRDefault="008A66E8" w:rsidP="0084123B">
      <w:pPr>
        <w:ind w:firstLine="720"/>
        <w:rPr>
          <w:rFonts w:asciiTheme="majorHAnsi" w:hAnsiTheme="majorHAnsi"/>
        </w:rPr>
      </w:pPr>
      <w:r w:rsidRPr="00BF4685">
        <w:rPr>
          <w:rFonts w:asciiTheme="majorHAnsi" w:hAnsiTheme="majorHAnsi"/>
        </w:rPr>
        <w:t>Participants were asked their level of (dis)agreement</w:t>
      </w:r>
      <w:r w:rsidR="002705D7">
        <w:rPr>
          <w:rFonts w:asciiTheme="majorHAnsi" w:hAnsiTheme="majorHAnsi"/>
        </w:rPr>
        <w:t xml:space="preserve"> (on a 7-point</w:t>
      </w:r>
      <w:r w:rsidR="002B27C8">
        <w:rPr>
          <w:rFonts w:asciiTheme="majorHAnsi" w:hAnsiTheme="majorHAnsi"/>
        </w:rPr>
        <w:t xml:space="preserve"> scale with a midpoint of 4)</w:t>
      </w:r>
      <w:r w:rsidRPr="00BF4685">
        <w:rPr>
          <w:rFonts w:asciiTheme="majorHAnsi" w:hAnsiTheme="majorHAnsi"/>
        </w:rPr>
        <w:t xml:space="preserve"> with a series of statements about free will, responsibility, choice, </w:t>
      </w:r>
      <w:r w:rsidR="002B27C8">
        <w:rPr>
          <w:rFonts w:asciiTheme="majorHAnsi" w:hAnsiTheme="majorHAnsi"/>
        </w:rPr>
        <w:t xml:space="preserve">and </w:t>
      </w:r>
      <w:r w:rsidRPr="00BF4685">
        <w:rPr>
          <w:rFonts w:asciiTheme="majorHAnsi" w:hAnsiTheme="majorHAnsi"/>
        </w:rPr>
        <w:t>bypassing</w:t>
      </w:r>
      <w:r w:rsidR="002B27C8">
        <w:rPr>
          <w:rFonts w:asciiTheme="majorHAnsi" w:hAnsiTheme="majorHAnsi"/>
        </w:rPr>
        <w:t xml:space="preserve"> of mental states</w:t>
      </w:r>
      <w:r w:rsidRPr="00BF4685">
        <w:rPr>
          <w:rFonts w:asciiTheme="majorHAnsi" w:hAnsiTheme="majorHAnsi"/>
        </w:rPr>
        <w:t xml:space="preserve"> in three sets.</w:t>
      </w:r>
      <w:r w:rsidR="00C32746">
        <w:rPr>
          <w:rStyle w:val="FootnoteReference"/>
          <w:rFonts w:asciiTheme="majorHAnsi" w:hAnsiTheme="majorHAnsi"/>
        </w:rPr>
        <w:footnoteReference w:id="8"/>
      </w:r>
      <w:r w:rsidRPr="00BF4685">
        <w:rPr>
          <w:rFonts w:asciiTheme="majorHAnsi" w:hAnsiTheme="majorHAnsi"/>
        </w:rPr>
        <w:t xml:space="preserve">  First, there were </w:t>
      </w:r>
      <w:r w:rsidR="00F1380F" w:rsidRPr="00BF4685">
        <w:rPr>
          <w:rFonts w:asciiTheme="majorHAnsi" w:hAnsiTheme="majorHAnsi"/>
        </w:rPr>
        <w:t>statements</w:t>
      </w:r>
      <w:r w:rsidRPr="00BF4685">
        <w:rPr>
          <w:rFonts w:asciiTheme="majorHAnsi" w:hAnsiTheme="majorHAnsi"/>
        </w:rPr>
        <w:t xml:space="preserve"> about Jill’</w:t>
      </w:r>
      <w:r w:rsidR="00F1380F" w:rsidRPr="00BF4685">
        <w:rPr>
          <w:rFonts w:asciiTheme="majorHAnsi" w:hAnsiTheme="majorHAnsi"/>
        </w:rPr>
        <w:t xml:space="preserve">s specific acts </w:t>
      </w:r>
      <w:r w:rsidR="002B27C8">
        <w:rPr>
          <w:rFonts w:asciiTheme="majorHAnsi" w:hAnsiTheme="majorHAnsi"/>
        </w:rPr>
        <w:t>of voting.  Second, there were</w:t>
      </w:r>
      <w:r w:rsidR="00F1380F" w:rsidRPr="00BF4685">
        <w:rPr>
          <w:rFonts w:asciiTheme="majorHAnsi" w:hAnsiTheme="majorHAnsi"/>
        </w:rPr>
        <w:t xml:space="preserve"> statements </w:t>
      </w:r>
      <w:r w:rsidRPr="00BF4685">
        <w:rPr>
          <w:rFonts w:asciiTheme="majorHAnsi" w:hAnsiTheme="majorHAnsi"/>
        </w:rPr>
        <w:t>about Jill’s general actions performed during the experiment</w:t>
      </w:r>
      <w:r w:rsidR="00F1380F" w:rsidRPr="00BF4685">
        <w:rPr>
          <w:rFonts w:asciiTheme="majorHAnsi" w:hAnsiTheme="majorHAnsi"/>
        </w:rPr>
        <w:t>, all of which began “During the experiment, when the neuroscientists predicted what Jill did…</w:t>
      </w:r>
      <w:r w:rsidR="002B27C8">
        <w:rPr>
          <w:rFonts w:asciiTheme="majorHAnsi" w:hAnsiTheme="majorHAnsi"/>
        </w:rPr>
        <w:t>.</w:t>
      </w:r>
      <w:r w:rsidR="00F1380F" w:rsidRPr="00BF4685">
        <w:rPr>
          <w:rFonts w:asciiTheme="majorHAnsi" w:hAnsiTheme="majorHAnsi"/>
        </w:rPr>
        <w:t>”  T</w:t>
      </w:r>
      <w:r w:rsidRPr="00BF4685">
        <w:rPr>
          <w:rFonts w:asciiTheme="majorHAnsi" w:hAnsiTheme="majorHAnsi"/>
        </w:rPr>
        <w:t>hird</w:t>
      </w:r>
      <w:r w:rsidR="002B27C8">
        <w:rPr>
          <w:rFonts w:asciiTheme="majorHAnsi" w:hAnsiTheme="majorHAnsi"/>
        </w:rPr>
        <w:t>, there were statements</w:t>
      </w:r>
      <w:r w:rsidRPr="00BF4685">
        <w:rPr>
          <w:rFonts w:asciiTheme="majorHAnsi" w:hAnsiTheme="majorHAnsi"/>
        </w:rPr>
        <w:t xml:space="preserve"> about </w:t>
      </w:r>
      <w:r w:rsidR="00F1380F" w:rsidRPr="00BF4685">
        <w:rPr>
          <w:rFonts w:asciiTheme="majorHAnsi" w:hAnsiTheme="majorHAnsi"/>
        </w:rPr>
        <w:t>whether, “If this technology existed,</w:t>
      </w:r>
      <w:r w:rsidR="003704D3">
        <w:rPr>
          <w:rFonts w:asciiTheme="majorHAnsi" w:hAnsiTheme="majorHAnsi"/>
        </w:rPr>
        <w:t xml:space="preserve"> then</w:t>
      </w:r>
      <w:r w:rsidR="00F1380F" w:rsidRPr="00BF4685">
        <w:rPr>
          <w:rFonts w:asciiTheme="majorHAnsi" w:hAnsiTheme="majorHAnsi"/>
        </w:rPr>
        <w:t xml:space="preserve"> people</w:t>
      </w:r>
      <w:r w:rsidR="003704D3">
        <w:rPr>
          <w:rFonts w:asciiTheme="majorHAnsi" w:hAnsiTheme="majorHAnsi"/>
        </w:rPr>
        <w:t>…”</w:t>
      </w:r>
      <w:r w:rsidR="00F1380F" w:rsidRPr="00BF4685">
        <w:rPr>
          <w:rFonts w:asciiTheme="majorHAnsi" w:hAnsiTheme="majorHAnsi"/>
        </w:rPr>
        <w:t xml:space="preserve"> would </w:t>
      </w:r>
      <w:r w:rsidR="003704D3">
        <w:rPr>
          <w:rFonts w:asciiTheme="majorHAnsi" w:hAnsiTheme="majorHAnsi"/>
        </w:rPr>
        <w:t xml:space="preserve">not </w:t>
      </w:r>
      <w:r w:rsidR="00F1380F" w:rsidRPr="00BF4685">
        <w:rPr>
          <w:rFonts w:asciiTheme="majorHAnsi" w:hAnsiTheme="majorHAnsi"/>
        </w:rPr>
        <w:t xml:space="preserve">have free will, be </w:t>
      </w:r>
      <w:r w:rsidR="003704D3">
        <w:rPr>
          <w:rFonts w:asciiTheme="majorHAnsi" w:hAnsiTheme="majorHAnsi"/>
        </w:rPr>
        <w:t xml:space="preserve">morally </w:t>
      </w:r>
      <w:r w:rsidR="00F1380F" w:rsidRPr="00BF4685">
        <w:rPr>
          <w:rFonts w:asciiTheme="majorHAnsi" w:hAnsiTheme="majorHAnsi"/>
        </w:rPr>
        <w:t>responsible, make choices, etc.</w:t>
      </w:r>
    </w:p>
    <w:p w:rsidR="00F1380F" w:rsidRDefault="00555101" w:rsidP="0084123B">
      <w:pPr>
        <w:ind w:firstLine="720"/>
      </w:pPr>
      <w:r w:rsidRPr="00BF4685">
        <w:rPr>
          <w:rFonts w:asciiTheme="majorHAnsi" w:hAnsiTheme="majorHAnsi"/>
        </w:rPr>
        <w:t xml:space="preserve">Responses to all </w:t>
      </w:r>
      <w:r w:rsidR="002B27C8">
        <w:rPr>
          <w:rFonts w:asciiTheme="majorHAnsi" w:hAnsiTheme="majorHAnsi"/>
        </w:rPr>
        <w:t xml:space="preserve">of </w:t>
      </w:r>
      <w:r w:rsidRPr="00BF4685">
        <w:rPr>
          <w:rFonts w:asciiTheme="majorHAnsi" w:hAnsiTheme="majorHAnsi"/>
        </w:rPr>
        <w:t xml:space="preserve">the statements strongly supported our predictions.  For instance, </w:t>
      </w:r>
      <w:r w:rsidR="00615F95" w:rsidRPr="00C32746">
        <w:rPr>
          <w:rFonts w:asciiTheme="majorHAnsi" w:hAnsiTheme="majorHAnsi"/>
        </w:rPr>
        <w:t>9</w:t>
      </w:r>
      <w:r w:rsidR="007A18DE" w:rsidRPr="00C32746">
        <w:rPr>
          <w:rFonts w:asciiTheme="majorHAnsi" w:hAnsiTheme="majorHAnsi"/>
        </w:rPr>
        <w:t>1</w:t>
      </w:r>
      <w:r w:rsidR="00615F95" w:rsidRPr="007A18DE">
        <w:rPr>
          <w:rFonts w:asciiTheme="majorHAnsi" w:hAnsiTheme="majorHAnsi"/>
        </w:rPr>
        <w:t>%</w:t>
      </w:r>
      <w:r w:rsidR="00615F95">
        <w:rPr>
          <w:rFonts w:asciiTheme="majorHAnsi" w:hAnsiTheme="majorHAnsi"/>
        </w:rPr>
        <w:t xml:space="preserve"> agreed that “Jill voted for Governor of her own free will” (</w:t>
      </w:r>
      <w:r w:rsidR="00DB0EC6">
        <w:rPr>
          <w:rFonts w:asciiTheme="majorHAnsi" w:hAnsiTheme="majorHAnsi"/>
        </w:rPr>
        <w:t xml:space="preserve">with </w:t>
      </w:r>
      <w:r w:rsidR="00615F95" w:rsidRPr="00C32746">
        <w:rPr>
          <w:rFonts w:asciiTheme="majorHAnsi" w:hAnsiTheme="majorHAnsi"/>
        </w:rPr>
        <w:t>50</w:t>
      </w:r>
      <w:r w:rsidR="007A18DE" w:rsidRPr="007A18DE">
        <w:rPr>
          <w:rFonts w:asciiTheme="majorHAnsi" w:hAnsiTheme="majorHAnsi"/>
        </w:rPr>
        <w:t>.8</w:t>
      </w:r>
      <w:r w:rsidR="00615F95" w:rsidRPr="007A18DE">
        <w:rPr>
          <w:rFonts w:asciiTheme="majorHAnsi" w:hAnsiTheme="majorHAnsi"/>
        </w:rPr>
        <w:t>%</w:t>
      </w:r>
      <w:r w:rsidR="00615F95">
        <w:rPr>
          <w:rFonts w:asciiTheme="majorHAnsi" w:hAnsiTheme="majorHAnsi"/>
        </w:rPr>
        <w:t xml:space="preserve"> strongly agreeing, mean </w:t>
      </w:r>
      <w:r w:rsidR="00AC4198">
        <w:rPr>
          <w:rFonts w:asciiTheme="majorHAnsi" w:hAnsiTheme="majorHAnsi"/>
        </w:rPr>
        <w:t xml:space="preserve">= 6.09), and </w:t>
      </w:r>
      <w:r w:rsidR="00AC4198" w:rsidRPr="00C32746">
        <w:rPr>
          <w:rFonts w:asciiTheme="majorHAnsi" w:hAnsiTheme="majorHAnsi"/>
        </w:rPr>
        <w:t>90</w:t>
      </w:r>
      <w:r w:rsidR="007A18DE" w:rsidRPr="007A18DE">
        <w:rPr>
          <w:rFonts w:asciiTheme="majorHAnsi" w:hAnsiTheme="majorHAnsi"/>
        </w:rPr>
        <w:t>.2</w:t>
      </w:r>
      <w:r w:rsidR="00AC4198">
        <w:rPr>
          <w:rFonts w:asciiTheme="majorHAnsi" w:hAnsiTheme="majorHAnsi"/>
        </w:rPr>
        <w:t>% agreed that “Jill was responsible for how she voted for Governor” (mean = 6.05).</w:t>
      </w:r>
      <w:r w:rsidR="00AC4198">
        <w:rPr>
          <w:rStyle w:val="FootnoteReference"/>
          <w:rFonts w:asciiTheme="majorHAnsi" w:hAnsiTheme="majorHAnsi"/>
        </w:rPr>
        <w:footnoteReference w:id="9"/>
      </w:r>
      <w:r w:rsidR="00A13DBF">
        <w:rPr>
          <w:rFonts w:asciiTheme="majorHAnsi" w:hAnsiTheme="majorHAnsi"/>
        </w:rPr>
        <w:t xml:space="preserve">  Similarly, </w:t>
      </w:r>
      <w:r w:rsidR="00DB0EC6">
        <w:rPr>
          <w:rFonts w:asciiTheme="majorHAnsi" w:hAnsiTheme="majorHAnsi"/>
        </w:rPr>
        <w:t>88.5</w:t>
      </w:r>
      <w:r w:rsidR="00991A24">
        <w:rPr>
          <w:rFonts w:asciiTheme="majorHAnsi" w:hAnsiTheme="majorHAnsi"/>
        </w:rPr>
        <w:t>% agreed that “</w:t>
      </w:r>
      <w:r w:rsidR="00991A24">
        <w:t>During the experiment, when the neuroscientists predicted what Jill did, s</w:t>
      </w:r>
      <w:r w:rsidR="006A7679">
        <w:t xml:space="preserve">he had free will” (mean = 6.04), </w:t>
      </w:r>
      <w:r w:rsidR="00DB0EC6">
        <w:t>94.3</w:t>
      </w:r>
      <w:r w:rsidR="005C455F">
        <w:t>% agreed that she w</w:t>
      </w:r>
      <w:r w:rsidR="006A7679">
        <w:t>as responsible for what s</w:t>
      </w:r>
      <w:r w:rsidR="00DB0EC6">
        <w:t>he did (mean = 6.14), 87.7</w:t>
      </w:r>
      <w:r w:rsidR="008A70A9">
        <w:t xml:space="preserve">% agreed that she made choices </w:t>
      </w:r>
      <w:r w:rsidR="008A70A9">
        <w:lastRenderedPageBreak/>
        <w:t xml:space="preserve">about what to do (mean = 6.00), </w:t>
      </w:r>
      <w:r w:rsidR="006708B0">
        <w:t>and 86.9</w:t>
      </w:r>
      <w:r w:rsidR="006A7679">
        <w:t>% agreed that what she did was “up to her” (mean = 5.95).</w:t>
      </w:r>
    </w:p>
    <w:p w:rsidR="00BB414F" w:rsidRDefault="00C32746" w:rsidP="0084123B">
      <w:pPr>
        <w:ind w:firstLine="720"/>
      </w:pPr>
      <w:r>
        <w:t>O</w:t>
      </w:r>
      <w:r w:rsidR="005C455F">
        <w:t xml:space="preserve">nly </w:t>
      </w:r>
      <w:r w:rsidR="00E55B22">
        <w:t>12.3</w:t>
      </w:r>
      <w:r w:rsidR="005C455F">
        <w:t xml:space="preserve">% agreed that “If this technology existed, then </w:t>
      </w:r>
      <w:r w:rsidR="0084123B">
        <w:t>people would not have free will</w:t>
      </w:r>
      <w:r w:rsidR="005C455F">
        <w:t>”</w:t>
      </w:r>
      <w:r w:rsidR="00E55B22">
        <w:t xml:space="preserve"> (mean = 2.39), only 18.9</w:t>
      </w:r>
      <w:r w:rsidR="0084123B">
        <w:t xml:space="preserve">% agreed that “If this technology existed, then people would not be morally responsible for their actions” (mean = 2.53), </w:t>
      </w:r>
      <w:r w:rsidR="00E55B22">
        <w:t>only 9.0</w:t>
      </w:r>
      <w:r w:rsidR="00866AE2">
        <w:t xml:space="preserve">% agreed that “If this technology existed, then people would not really make choices” (mean = </w:t>
      </w:r>
      <w:r w:rsidR="005D4BE7">
        <w:t xml:space="preserve">2.53), </w:t>
      </w:r>
      <w:r w:rsidR="00E55B22">
        <w:t>and only 11.5</w:t>
      </w:r>
      <w:r w:rsidR="0084123B">
        <w:t xml:space="preserve">% agreed that “If this technology existed, then people would not truly deserve blame for their bad actions” (mean = 2.23).  </w:t>
      </w:r>
    </w:p>
    <w:p w:rsidR="005C455F" w:rsidRDefault="005D4BE7" w:rsidP="0084123B">
      <w:pPr>
        <w:ind w:firstLine="720"/>
      </w:pPr>
      <w:r>
        <w:t xml:space="preserve">In short, this </w:t>
      </w:r>
      <w:r w:rsidR="00E55B22">
        <w:t>detailed</w:t>
      </w:r>
      <w:r>
        <w:t xml:space="preserve"> scenario </w:t>
      </w:r>
      <w:r w:rsidR="00DB45DA">
        <w:t xml:space="preserve">describing perfect prediction of decisions based on brain activity </w:t>
      </w:r>
      <w:r>
        <w:t xml:space="preserve">did not lead people to </w:t>
      </w:r>
      <w:r w:rsidR="008A70A9">
        <w:t>conclude</w:t>
      </w:r>
      <w:r>
        <w:t xml:space="preserve"> that free will is an illusion nor did it show</w:t>
      </w:r>
      <w:r w:rsidR="00E55B22">
        <w:t xml:space="preserve"> that people think that</w:t>
      </w:r>
      <w:r>
        <w:t xml:space="preserve"> the mind </w:t>
      </w:r>
      <w:r w:rsidR="008A70A9">
        <w:t xml:space="preserve">or self </w:t>
      </w:r>
      <w:r w:rsidR="00E55B22">
        <w:t>i</w:t>
      </w:r>
      <w:r>
        <w:t xml:space="preserve">s something that transcends the causal order and </w:t>
      </w:r>
      <w:r w:rsidR="00433D34">
        <w:t xml:space="preserve">makes decisions that </w:t>
      </w:r>
      <w:r>
        <w:t>cannot be predicted based on “the complex ways in which these states and processes interact” (Knobe, 1).</w:t>
      </w:r>
      <w:r w:rsidR="00E55B22">
        <w:t xml:space="preserve">  Only a </w:t>
      </w:r>
      <w:r w:rsidR="009C4142">
        <w:t xml:space="preserve">small </w:t>
      </w:r>
      <w:r w:rsidR="00E55B22">
        <w:t>minority of people take</w:t>
      </w:r>
      <w:r w:rsidR="00BB414F">
        <w:t xml:space="preserve"> </w:t>
      </w:r>
      <w:r w:rsidR="008A70A9">
        <w:t xml:space="preserve">predictability </w:t>
      </w:r>
      <w:r w:rsidR="00BB414F">
        <w:t>based</w:t>
      </w:r>
      <w:r w:rsidR="008A70A9">
        <w:t xml:space="preserve"> </w:t>
      </w:r>
      <w:r w:rsidR="00E55B22">
        <w:t>on brain processes to be</w:t>
      </w:r>
      <w:r w:rsidR="00BB414F">
        <w:t xml:space="preserve"> incompatible with free will. </w:t>
      </w:r>
    </w:p>
    <w:p w:rsidR="00134A78" w:rsidRPr="00C82BA6" w:rsidRDefault="00134A78" w:rsidP="0084123B">
      <w:pPr>
        <w:ind w:firstLine="720"/>
      </w:pPr>
      <w:r>
        <w:t>We suspect</w:t>
      </w:r>
      <w:r w:rsidR="0085517E">
        <w:t xml:space="preserve"> that most</w:t>
      </w:r>
      <w:r>
        <w:t xml:space="preserve"> people are interpreting this scenario </w:t>
      </w:r>
      <w:r w:rsidR="0085517E">
        <w:t>in a way</w:t>
      </w:r>
      <w:r w:rsidR="00BB414F">
        <w:t xml:space="preserve"> that allows agents, like Jill,</w:t>
      </w:r>
      <w:r w:rsidR="00C82BA6">
        <w:t xml:space="preserve"> to have (conscious) mental states, to deliberate, and to act on reasons.  That is, </w:t>
      </w:r>
      <w:r w:rsidR="00433D34">
        <w:t xml:space="preserve">most </w:t>
      </w:r>
      <w:r w:rsidR="00C82BA6">
        <w:t xml:space="preserve">people are not interpreting the fact that decisions are predicted </w:t>
      </w:r>
      <w:r w:rsidR="00C32746">
        <w:t>by—</w:t>
      </w:r>
      <w:r w:rsidR="00061101">
        <w:t>even caused by</w:t>
      </w:r>
      <w:r w:rsidR="00C82BA6">
        <w:t xml:space="preserve">—brain states to mean that decisions are </w:t>
      </w:r>
      <w:r w:rsidR="00C82BA6" w:rsidRPr="00061101">
        <w:t>not</w:t>
      </w:r>
      <w:r w:rsidR="00C82BA6">
        <w:rPr>
          <w:i/>
        </w:rPr>
        <w:t xml:space="preserve"> </w:t>
      </w:r>
      <w:r w:rsidR="00BB414F" w:rsidRPr="00751FF0">
        <w:rPr>
          <w:i/>
        </w:rPr>
        <w:t>also</w:t>
      </w:r>
      <w:r w:rsidR="00BB414F">
        <w:t xml:space="preserve"> </w:t>
      </w:r>
      <w:r w:rsidR="00C82BA6">
        <w:t xml:space="preserve">caused by the agent’s reasons.  Perhaps people are implicitly accepting some form of non-reductive physicalism or perhaps they are remaining theory-lite about how mental states and brain states are related to each other.  In any case, most participants did </w:t>
      </w:r>
      <w:r w:rsidR="00C82BA6" w:rsidRPr="004249D8">
        <w:rPr>
          <w:i/>
        </w:rPr>
        <w:t>not</w:t>
      </w:r>
      <w:r w:rsidR="00C82BA6">
        <w:t xml:space="preserve"> interpret the scenario to entail </w:t>
      </w:r>
      <w:r w:rsidR="00C82BA6">
        <w:rPr>
          <w:i/>
        </w:rPr>
        <w:t>bypassing</w:t>
      </w:r>
      <w:r w:rsidR="00C82BA6">
        <w:t>, or the view that mental states are causally irrelevant to behavior</w:t>
      </w:r>
      <w:r w:rsidR="00433D34">
        <w:t xml:space="preserve"> (see below)</w:t>
      </w:r>
      <w:r w:rsidR="00C82BA6">
        <w:t xml:space="preserve">.  And on our view, that </w:t>
      </w:r>
      <w:r w:rsidR="00BB414F">
        <w:t xml:space="preserve">is the main reason </w:t>
      </w:r>
      <w:r w:rsidR="00C82BA6">
        <w:t>they are not interpreting the scenario to rule out free will.</w:t>
      </w:r>
    </w:p>
    <w:p w:rsidR="00134A78" w:rsidRDefault="00995D9C" w:rsidP="0084123B">
      <w:pPr>
        <w:ind w:firstLine="720"/>
      </w:pPr>
      <w:r>
        <w:t xml:space="preserve">We disagree with Knobe about whether people think </w:t>
      </w:r>
      <w:r w:rsidR="00751FF0">
        <w:t>free will</w:t>
      </w:r>
      <w:r>
        <w:t xml:space="preserve"> require</w:t>
      </w:r>
      <w:r w:rsidR="00751FF0">
        <w:t>s</w:t>
      </w:r>
      <w:r>
        <w:t xml:space="preserve"> a transcendent self outside the realm of physical causality; however, w</w:t>
      </w:r>
      <w:r w:rsidR="00134A78">
        <w:t xml:space="preserve">e agree with </w:t>
      </w:r>
      <w:r>
        <w:t>him</w:t>
      </w:r>
      <w:r w:rsidR="00134A78">
        <w:t xml:space="preserve"> that a non-negotiable feature of </w:t>
      </w:r>
      <w:proofErr w:type="gramStart"/>
      <w:r w:rsidR="00134A78">
        <w:t>people’s understanding</w:t>
      </w:r>
      <w:proofErr w:type="gramEnd"/>
      <w:r w:rsidR="00134A78">
        <w:t xml:space="preserve"> of </w:t>
      </w:r>
      <w:r w:rsidR="00433D34">
        <w:t xml:space="preserve">free will and </w:t>
      </w:r>
      <w:r w:rsidR="00134A78">
        <w:t>agency is that agents cause their actions and that agents’ reasons have an ef</w:t>
      </w:r>
      <w:r>
        <w:t>fect on what they do</w:t>
      </w:r>
      <w:r w:rsidR="00C82BA6">
        <w:t>.  In our study w</w:t>
      </w:r>
      <w:r w:rsidR="00134A78">
        <w:t xml:space="preserve">e </w:t>
      </w:r>
      <w:r w:rsidR="00BB414F">
        <w:t>included statements</w:t>
      </w:r>
      <w:r w:rsidR="00C82BA6">
        <w:t xml:space="preserve"> to test whether people</w:t>
      </w:r>
      <w:r w:rsidR="00134A78">
        <w:t xml:space="preserve"> interpret this scenario to rule out either of these conditions.  Consistent with the patterns of responses just described, </w:t>
      </w:r>
      <w:r w:rsidR="00433D34">
        <w:t>85.2</w:t>
      </w:r>
      <w:r w:rsidR="00F45258">
        <w:t>% agreed that “Jill was the cause of how s</w:t>
      </w:r>
      <w:r w:rsidR="00FC0087">
        <w:t>he voted for Governor” (mean = 5.8</w:t>
      </w:r>
      <w:r w:rsidR="00F45258">
        <w:t>0).  O</w:t>
      </w:r>
      <w:r w:rsidR="00FC0087">
        <w:t>nly 21.4</w:t>
      </w:r>
      <w:r w:rsidR="00134A78">
        <w:t xml:space="preserve">% agreed that “During the experiment, when the neuroscientists predicted what Jill did, her reasons had no effect on what she did” (mean = 2.78).  </w:t>
      </w:r>
      <w:r w:rsidR="00C82BA6">
        <w:t xml:space="preserve">And </w:t>
      </w:r>
      <w:r w:rsidR="00FC0087">
        <w:t>only 1</w:t>
      </w:r>
      <w:r w:rsidR="00F45258">
        <w:t>5</w:t>
      </w:r>
      <w:r w:rsidR="00FC0087">
        <w:t>.5</w:t>
      </w:r>
      <w:r w:rsidR="00F45258">
        <w:t>% agreed that “If this technology existed, then people’s reasons would have no effect on what they did” (mean = 2.56).  Indeed, there wa</w:t>
      </w:r>
      <w:r w:rsidR="00134A78">
        <w:t>s a high correlation bet</w:t>
      </w:r>
      <w:r w:rsidR="00991EFD">
        <w:t>ween people’s responses to this</w:t>
      </w:r>
      <w:r w:rsidR="00134A78">
        <w:t xml:space="preserve"> </w:t>
      </w:r>
      <w:r w:rsidR="009C4142">
        <w:t xml:space="preserve">bypassing </w:t>
      </w:r>
      <w:r w:rsidR="005F3B94">
        <w:t>statement</w:t>
      </w:r>
      <w:r w:rsidR="00751FF0">
        <w:t xml:space="preserve"> (as well as</w:t>
      </w:r>
      <w:r w:rsidR="00F45258">
        <w:t xml:space="preserve"> others about whether</w:t>
      </w:r>
      <w:r w:rsidR="00882D80">
        <w:t xml:space="preserve"> this technology would show that</w:t>
      </w:r>
      <w:r w:rsidR="00F45258">
        <w:t xml:space="preserve"> people’s beliefs or desires have no effect on their actions) </w:t>
      </w:r>
      <w:r w:rsidR="005F3B94">
        <w:t>and their responses to statements</w:t>
      </w:r>
      <w:r w:rsidR="00F45258">
        <w:t xml:space="preserve"> about free will and responsibility (r =</w:t>
      </w:r>
      <w:r w:rsidR="004249D8">
        <w:t xml:space="preserve"> 0.59, p &lt; .001).</w:t>
      </w:r>
      <w:r w:rsidR="00521748">
        <w:rPr>
          <w:rStyle w:val="FootnoteReference"/>
        </w:rPr>
        <w:footnoteReference w:id="10"/>
      </w:r>
      <w:r w:rsidR="00F45258">
        <w:t xml:space="preserve">  </w:t>
      </w:r>
    </w:p>
    <w:p w:rsidR="00C51EE6" w:rsidRDefault="006A7679" w:rsidP="001E1F50">
      <w:pPr>
        <w:rPr>
          <w:rFonts w:asciiTheme="majorHAnsi" w:hAnsiTheme="majorHAnsi"/>
        </w:rPr>
      </w:pPr>
      <w:r>
        <w:rPr>
          <w:rFonts w:asciiTheme="majorHAnsi" w:hAnsiTheme="majorHAnsi"/>
        </w:rPr>
        <w:tab/>
        <w:t>The</w:t>
      </w:r>
      <w:r w:rsidR="00134A78">
        <w:rPr>
          <w:rFonts w:asciiTheme="majorHAnsi" w:hAnsiTheme="majorHAnsi"/>
        </w:rPr>
        <w:t xml:space="preserve">se patterns of results suggest that only </w:t>
      </w:r>
      <w:r w:rsidR="00E355D0">
        <w:rPr>
          <w:rFonts w:asciiTheme="majorHAnsi" w:hAnsiTheme="majorHAnsi"/>
        </w:rPr>
        <w:t>a minority</w:t>
      </w:r>
      <w:r w:rsidR="00134A78">
        <w:rPr>
          <w:rFonts w:asciiTheme="majorHAnsi" w:hAnsiTheme="majorHAnsi"/>
        </w:rPr>
        <w:t xml:space="preserve"> of our participants</w:t>
      </w:r>
      <w:r w:rsidR="005F3B94">
        <w:rPr>
          <w:rFonts w:asciiTheme="majorHAnsi" w:hAnsiTheme="majorHAnsi"/>
        </w:rPr>
        <w:t xml:space="preserve"> (typically just </w:t>
      </w:r>
      <w:r w:rsidR="00E355D0">
        <w:rPr>
          <w:rFonts w:asciiTheme="majorHAnsi" w:hAnsiTheme="majorHAnsi"/>
        </w:rPr>
        <w:t>one in five)</w:t>
      </w:r>
      <w:r w:rsidR="00134A78">
        <w:rPr>
          <w:rFonts w:asciiTheme="majorHAnsi" w:hAnsiTheme="majorHAnsi"/>
        </w:rPr>
        <w:t xml:space="preserve"> find the possibility described in the scenario inconsistent with their understanding of free will and responsibility</w:t>
      </w:r>
      <w:r w:rsidR="00453680">
        <w:rPr>
          <w:rFonts w:asciiTheme="majorHAnsi" w:hAnsiTheme="majorHAnsi"/>
        </w:rPr>
        <w:t>, and most of this minority group</w:t>
      </w:r>
      <w:r w:rsidR="00F45258">
        <w:rPr>
          <w:rFonts w:asciiTheme="majorHAnsi" w:hAnsiTheme="majorHAnsi"/>
        </w:rPr>
        <w:t xml:space="preserve"> seem to be interpreting the scenario to involve bypassing of the agents’ mental states</w:t>
      </w:r>
      <w:r w:rsidR="009C4142">
        <w:rPr>
          <w:rFonts w:asciiTheme="majorHAnsi" w:hAnsiTheme="majorHAnsi"/>
        </w:rPr>
        <w:t>, perhaps because this minority group is employing a transcendent conception of the self</w:t>
      </w:r>
      <w:r w:rsidR="00F45258">
        <w:rPr>
          <w:rFonts w:asciiTheme="majorHAnsi" w:hAnsiTheme="majorHAnsi"/>
        </w:rPr>
        <w:t xml:space="preserve">.  A significant </w:t>
      </w:r>
      <w:r w:rsidR="00F45258">
        <w:rPr>
          <w:rFonts w:asciiTheme="majorHAnsi" w:hAnsiTheme="majorHAnsi"/>
        </w:rPr>
        <w:lastRenderedPageBreak/>
        <w:t>majority of participants</w:t>
      </w:r>
      <w:r w:rsidR="009C4142">
        <w:rPr>
          <w:rFonts w:asciiTheme="majorHAnsi" w:hAnsiTheme="majorHAnsi"/>
        </w:rPr>
        <w:t>, however,</w:t>
      </w:r>
      <w:r w:rsidR="00F45258">
        <w:rPr>
          <w:rFonts w:asciiTheme="majorHAnsi" w:hAnsiTheme="majorHAnsi"/>
        </w:rPr>
        <w:t xml:space="preserve"> do </w:t>
      </w:r>
      <w:r w:rsidR="00F45258" w:rsidRPr="005F3B94">
        <w:rPr>
          <w:rFonts w:asciiTheme="majorHAnsi" w:hAnsiTheme="majorHAnsi"/>
          <w:i/>
        </w:rPr>
        <w:t>not</w:t>
      </w:r>
      <w:r w:rsidR="00F45258">
        <w:rPr>
          <w:rFonts w:asciiTheme="majorHAnsi" w:hAnsiTheme="majorHAnsi"/>
        </w:rPr>
        <w:t xml:space="preserve"> see the naturalistic vision described in this scenario as suggesting bypassing nor do they take its potential truth to suggest</w:t>
      </w:r>
      <w:r w:rsidR="006C1B41">
        <w:rPr>
          <w:rFonts w:asciiTheme="majorHAnsi" w:hAnsiTheme="majorHAnsi"/>
        </w:rPr>
        <w:t xml:space="preserve"> that</w:t>
      </w:r>
      <w:r w:rsidR="00F45258">
        <w:rPr>
          <w:rFonts w:asciiTheme="majorHAnsi" w:hAnsiTheme="majorHAnsi"/>
        </w:rPr>
        <w:t xml:space="preserve"> we would lack free will or responsibility.</w:t>
      </w:r>
      <w:r w:rsidR="00134A78">
        <w:rPr>
          <w:rFonts w:asciiTheme="majorHAnsi" w:hAnsiTheme="majorHAnsi"/>
        </w:rPr>
        <w:t xml:space="preserve"> </w:t>
      </w:r>
    </w:p>
    <w:p w:rsidR="002F256A" w:rsidRDefault="002675B6" w:rsidP="005F3B94">
      <w:pPr>
        <w:ind w:firstLine="720"/>
        <w:rPr>
          <w:rFonts w:asciiTheme="majorHAnsi" w:hAnsiTheme="majorHAnsi"/>
        </w:rPr>
      </w:pPr>
      <w:r>
        <w:rPr>
          <w:rFonts w:asciiTheme="majorHAnsi" w:hAnsiTheme="majorHAnsi"/>
        </w:rPr>
        <w:t>Our scenario was a ‘concrete’ case, not an abstract case.  That is, it included a specific agent making specific decisions.  However, these decisions did not involve any emotionally laden actions.</w:t>
      </w:r>
      <w:r>
        <w:rPr>
          <w:rStyle w:val="FootnoteReference"/>
          <w:rFonts w:asciiTheme="majorHAnsi" w:hAnsiTheme="majorHAnsi"/>
        </w:rPr>
        <w:footnoteReference w:id="11"/>
      </w:r>
      <w:r>
        <w:rPr>
          <w:rFonts w:asciiTheme="majorHAnsi" w:hAnsiTheme="majorHAnsi"/>
        </w:rPr>
        <w:t xml:space="preserve">  Hence, the ‘error theory’ offered in</w:t>
      </w:r>
      <w:r w:rsidR="00C51EE6">
        <w:rPr>
          <w:rFonts w:asciiTheme="majorHAnsi" w:hAnsiTheme="majorHAnsi"/>
        </w:rPr>
        <w:t xml:space="preserve"> Nichols and </w:t>
      </w:r>
      <w:proofErr w:type="spellStart"/>
      <w:r w:rsidR="00C51EE6">
        <w:rPr>
          <w:rFonts w:asciiTheme="majorHAnsi" w:hAnsiTheme="majorHAnsi"/>
        </w:rPr>
        <w:t>Knobe</w:t>
      </w:r>
      <w:proofErr w:type="spellEnd"/>
      <w:r w:rsidR="00C51EE6">
        <w:rPr>
          <w:rFonts w:asciiTheme="majorHAnsi" w:hAnsiTheme="majorHAnsi"/>
        </w:rPr>
        <w:t xml:space="preserve"> (2007)</w:t>
      </w:r>
      <w:r>
        <w:rPr>
          <w:rFonts w:asciiTheme="majorHAnsi" w:hAnsiTheme="majorHAnsi"/>
        </w:rPr>
        <w:t xml:space="preserve">—that high affect cases, such as theirs </w:t>
      </w:r>
      <w:r w:rsidR="00721C0B">
        <w:rPr>
          <w:rFonts w:asciiTheme="majorHAnsi" w:hAnsiTheme="majorHAnsi"/>
        </w:rPr>
        <w:t xml:space="preserve">with </w:t>
      </w:r>
      <w:r>
        <w:rPr>
          <w:rFonts w:asciiTheme="majorHAnsi" w:hAnsiTheme="majorHAnsi"/>
        </w:rPr>
        <w:t>a man murder</w:t>
      </w:r>
      <w:r w:rsidR="00721C0B">
        <w:rPr>
          <w:rFonts w:asciiTheme="majorHAnsi" w:hAnsiTheme="majorHAnsi"/>
        </w:rPr>
        <w:t>ing</w:t>
      </w:r>
      <w:r>
        <w:rPr>
          <w:rFonts w:asciiTheme="majorHAnsi" w:hAnsiTheme="majorHAnsi"/>
        </w:rPr>
        <w:t xml:space="preserve"> his family, lead people to attribute responsibility in deterministic universes—would not explain our results.  </w:t>
      </w:r>
      <w:proofErr w:type="spellStart"/>
      <w:r w:rsidR="002F256A">
        <w:rPr>
          <w:rFonts w:asciiTheme="majorHAnsi" w:hAnsiTheme="majorHAnsi"/>
        </w:rPr>
        <w:t>Knobe</w:t>
      </w:r>
      <w:proofErr w:type="spellEnd"/>
      <w:r w:rsidR="002F256A">
        <w:rPr>
          <w:rFonts w:asciiTheme="majorHAnsi" w:hAnsiTheme="majorHAnsi"/>
        </w:rPr>
        <w:t xml:space="preserve"> no longer believes high affect is driving the concrete/abstract difference</w:t>
      </w:r>
      <w:r>
        <w:rPr>
          <w:rFonts w:asciiTheme="majorHAnsi" w:hAnsiTheme="majorHAnsi"/>
        </w:rPr>
        <w:t xml:space="preserve">s in attribution of free will or responsibility.  </w:t>
      </w:r>
      <w:r w:rsidR="002F256A">
        <w:rPr>
          <w:rFonts w:asciiTheme="majorHAnsi" w:hAnsiTheme="majorHAnsi"/>
        </w:rPr>
        <w:t>In the previous chapter</w:t>
      </w:r>
      <w:r>
        <w:rPr>
          <w:rFonts w:asciiTheme="majorHAnsi" w:hAnsiTheme="majorHAnsi"/>
        </w:rPr>
        <w:t xml:space="preserve"> </w:t>
      </w:r>
      <w:proofErr w:type="spellStart"/>
      <w:r w:rsidR="002F256A">
        <w:rPr>
          <w:rFonts w:asciiTheme="majorHAnsi" w:hAnsiTheme="majorHAnsi"/>
        </w:rPr>
        <w:t>Knobe</w:t>
      </w:r>
      <w:proofErr w:type="spellEnd"/>
      <w:r w:rsidR="002F256A">
        <w:rPr>
          <w:rFonts w:asciiTheme="majorHAnsi" w:hAnsiTheme="majorHAnsi"/>
        </w:rPr>
        <w:t xml:space="preserve"> suggests</w:t>
      </w:r>
      <w:r w:rsidR="00721C0B">
        <w:rPr>
          <w:rFonts w:asciiTheme="majorHAnsi" w:hAnsiTheme="majorHAnsi"/>
        </w:rPr>
        <w:t xml:space="preserve"> instead</w:t>
      </w:r>
      <w:r w:rsidR="002F256A">
        <w:rPr>
          <w:rFonts w:asciiTheme="majorHAnsi" w:hAnsiTheme="majorHAnsi"/>
        </w:rPr>
        <w:t xml:space="preserve"> that concrete scenarios may lead participants to apply their “default (transcendence-based) framework” and blame agents </w:t>
      </w:r>
      <w:r>
        <w:rPr>
          <w:rFonts w:asciiTheme="majorHAnsi" w:hAnsiTheme="majorHAnsi"/>
        </w:rPr>
        <w:t>even</w:t>
      </w:r>
      <w:r w:rsidR="002F256A">
        <w:rPr>
          <w:rFonts w:asciiTheme="majorHAnsi" w:hAnsiTheme="majorHAnsi"/>
        </w:rPr>
        <w:t xml:space="preserve"> in a deterministic universe (</w:t>
      </w:r>
      <w:r>
        <w:rPr>
          <w:rFonts w:asciiTheme="majorHAnsi" w:hAnsiTheme="majorHAnsi"/>
        </w:rPr>
        <w:t>note</w:t>
      </w:r>
      <w:r w:rsidR="002F256A">
        <w:rPr>
          <w:rFonts w:asciiTheme="majorHAnsi" w:hAnsiTheme="majorHAnsi"/>
        </w:rPr>
        <w:t xml:space="preserve"> 2).  </w:t>
      </w:r>
      <w:r w:rsidR="00175BAA">
        <w:rPr>
          <w:rFonts w:asciiTheme="majorHAnsi" w:hAnsiTheme="majorHAnsi"/>
        </w:rPr>
        <w:t xml:space="preserve">In our scenario, the agent is described concretely, and so, if </w:t>
      </w:r>
      <w:proofErr w:type="spellStart"/>
      <w:r w:rsidR="00175BAA">
        <w:rPr>
          <w:rFonts w:asciiTheme="majorHAnsi" w:hAnsiTheme="majorHAnsi"/>
        </w:rPr>
        <w:t>Knobe’s</w:t>
      </w:r>
      <w:proofErr w:type="spellEnd"/>
      <w:r w:rsidR="00175BAA">
        <w:rPr>
          <w:rFonts w:asciiTheme="majorHAnsi" w:hAnsiTheme="majorHAnsi"/>
        </w:rPr>
        <w:t xml:space="preserve"> recent explanation is correct, </w:t>
      </w:r>
      <w:proofErr w:type="gramStart"/>
      <w:r w:rsidR="00175BAA">
        <w:rPr>
          <w:rFonts w:asciiTheme="majorHAnsi" w:hAnsiTheme="majorHAnsi"/>
        </w:rPr>
        <w:t>then</w:t>
      </w:r>
      <w:proofErr w:type="gramEnd"/>
      <w:r w:rsidR="00175BAA">
        <w:rPr>
          <w:rFonts w:asciiTheme="majorHAnsi" w:hAnsiTheme="majorHAnsi"/>
        </w:rPr>
        <w:t xml:space="preserve"> </w:t>
      </w:r>
      <w:r>
        <w:rPr>
          <w:rFonts w:asciiTheme="majorHAnsi" w:hAnsiTheme="majorHAnsi"/>
        </w:rPr>
        <w:t>participants deem her</w:t>
      </w:r>
      <w:r w:rsidR="00175BAA">
        <w:rPr>
          <w:rFonts w:asciiTheme="majorHAnsi" w:hAnsiTheme="majorHAnsi"/>
        </w:rPr>
        <w:t xml:space="preserve"> morally responsible because they take </w:t>
      </w:r>
      <w:r>
        <w:rPr>
          <w:rFonts w:asciiTheme="majorHAnsi" w:hAnsiTheme="majorHAnsi"/>
        </w:rPr>
        <w:t xml:space="preserve">the </w:t>
      </w:r>
      <w:r w:rsidR="00175BAA">
        <w:rPr>
          <w:rFonts w:asciiTheme="majorHAnsi" w:hAnsiTheme="majorHAnsi"/>
        </w:rPr>
        <w:t xml:space="preserve">uncaused self to cause her actions in accordance with her reasons.  </w:t>
      </w:r>
      <w:r w:rsidR="00721C0B">
        <w:rPr>
          <w:rFonts w:asciiTheme="majorHAnsi" w:hAnsiTheme="majorHAnsi"/>
        </w:rPr>
        <w:t xml:space="preserve">This explanation seems to us to require that most participants were not interpreting the scenario to rule out a transcendent self.  We do not think this is the right interpretation of our results. </w:t>
      </w:r>
    </w:p>
    <w:p w:rsidR="00D52AFA" w:rsidRPr="00BF4685" w:rsidRDefault="00E3583C" w:rsidP="00F45258">
      <w:pPr>
        <w:ind w:firstLine="720"/>
        <w:rPr>
          <w:rFonts w:asciiTheme="majorHAnsi" w:hAnsiTheme="majorHAnsi"/>
        </w:rPr>
      </w:pPr>
      <w:r>
        <w:rPr>
          <w:rFonts w:asciiTheme="majorHAnsi" w:hAnsiTheme="majorHAnsi"/>
        </w:rPr>
        <w:t xml:space="preserve">On the contrary, several results suggest that people </w:t>
      </w:r>
      <w:r w:rsidR="00555101" w:rsidRPr="00BF4685">
        <w:rPr>
          <w:rFonts w:asciiTheme="majorHAnsi" w:hAnsiTheme="majorHAnsi"/>
        </w:rPr>
        <w:t xml:space="preserve">are </w:t>
      </w:r>
      <w:r>
        <w:rPr>
          <w:rFonts w:asciiTheme="majorHAnsi" w:hAnsiTheme="majorHAnsi"/>
        </w:rPr>
        <w:t xml:space="preserve">not </w:t>
      </w:r>
      <w:r w:rsidR="00555101" w:rsidRPr="00BF4685">
        <w:rPr>
          <w:rFonts w:asciiTheme="majorHAnsi" w:hAnsiTheme="majorHAnsi"/>
        </w:rPr>
        <w:t xml:space="preserve">simply rejecting the stipulations of the scenario as unrealistic </w:t>
      </w:r>
      <w:r>
        <w:rPr>
          <w:rFonts w:asciiTheme="majorHAnsi" w:hAnsiTheme="majorHAnsi"/>
        </w:rPr>
        <w:t>n</w:t>
      </w:r>
      <w:r w:rsidR="00555101" w:rsidRPr="00BF4685">
        <w:rPr>
          <w:rFonts w:asciiTheme="majorHAnsi" w:hAnsiTheme="majorHAnsi"/>
        </w:rPr>
        <w:t xml:space="preserve">or </w:t>
      </w:r>
      <w:r>
        <w:rPr>
          <w:rFonts w:asciiTheme="majorHAnsi" w:hAnsiTheme="majorHAnsi"/>
        </w:rPr>
        <w:t xml:space="preserve">are they </w:t>
      </w:r>
      <w:r w:rsidR="00555101" w:rsidRPr="00BF4685">
        <w:rPr>
          <w:rFonts w:asciiTheme="majorHAnsi" w:hAnsiTheme="majorHAnsi"/>
        </w:rPr>
        <w:t xml:space="preserve">responding without </w:t>
      </w:r>
      <w:r w:rsidR="00074A5F" w:rsidRPr="00BF4685">
        <w:rPr>
          <w:rFonts w:asciiTheme="majorHAnsi" w:hAnsiTheme="majorHAnsi"/>
        </w:rPr>
        <w:t xml:space="preserve">considering </w:t>
      </w:r>
      <w:r w:rsidR="00F45258">
        <w:rPr>
          <w:rFonts w:asciiTheme="majorHAnsi" w:hAnsiTheme="majorHAnsi"/>
        </w:rPr>
        <w:t xml:space="preserve">the ramifications of </w:t>
      </w:r>
      <w:r w:rsidR="00231179">
        <w:rPr>
          <w:rFonts w:asciiTheme="majorHAnsi" w:hAnsiTheme="majorHAnsi"/>
        </w:rPr>
        <w:t xml:space="preserve">those stipulations.  </w:t>
      </w:r>
      <w:r w:rsidR="00E355D0">
        <w:rPr>
          <w:rFonts w:asciiTheme="majorHAnsi" w:hAnsiTheme="majorHAnsi"/>
        </w:rPr>
        <w:t>First, a significant</w:t>
      </w:r>
      <w:r w:rsidR="00074A5F" w:rsidRPr="00BF4685">
        <w:rPr>
          <w:rFonts w:asciiTheme="majorHAnsi" w:hAnsiTheme="majorHAnsi"/>
        </w:rPr>
        <w:t xml:space="preserve"> majority of </w:t>
      </w:r>
      <w:r w:rsidR="00E355D0">
        <w:rPr>
          <w:rFonts w:asciiTheme="majorHAnsi" w:hAnsiTheme="majorHAnsi"/>
        </w:rPr>
        <w:t>participants (</w:t>
      </w:r>
      <w:r w:rsidR="00073416">
        <w:rPr>
          <w:rFonts w:asciiTheme="majorHAnsi" w:hAnsiTheme="majorHAnsi"/>
        </w:rPr>
        <w:t>80</w:t>
      </w:r>
      <w:r w:rsidR="00074A5F" w:rsidRPr="00BF4685">
        <w:rPr>
          <w:rFonts w:asciiTheme="majorHAnsi" w:hAnsiTheme="majorHAnsi"/>
        </w:rPr>
        <w:t xml:space="preserve">%) </w:t>
      </w:r>
      <w:r w:rsidR="005D5E84" w:rsidRPr="00BF4685">
        <w:rPr>
          <w:rFonts w:asciiTheme="majorHAnsi" w:hAnsiTheme="majorHAnsi"/>
        </w:rPr>
        <w:t>responded ‘yes’ when asked if they agreed with</w:t>
      </w:r>
      <w:r w:rsidR="00074A5F" w:rsidRPr="00BF4685">
        <w:rPr>
          <w:rFonts w:asciiTheme="majorHAnsi" w:hAnsiTheme="majorHAnsi"/>
        </w:rPr>
        <w:t xml:space="preserve"> this </w:t>
      </w:r>
      <w:r w:rsidR="005D5E84" w:rsidRPr="00BF4685">
        <w:rPr>
          <w:rFonts w:asciiTheme="majorHAnsi" w:hAnsiTheme="majorHAnsi"/>
        </w:rPr>
        <w:t>statement</w:t>
      </w:r>
      <w:r w:rsidR="00074A5F" w:rsidRPr="00BF4685">
        <w:rPr>
          <w:rFonts w:asciiTheme="majorHAnsi" w:hAnsiTheme="majorHAnsi"/>
        </w:rPr>
        <w:t>: “I</w:t>
      </w:r>
      <w:r w:rsidR="005D5E84" w:rsidRPr="00BF4685">
        <w:rPr>
          <w:rFonts w:asciiTheme="majorHAnsi" w:hAnsiTheme="majorHAnsi"/>
        </w:rPr>
        <w:t>t</w:t>
      </w:r>
      <w:r w:rsidR="00074A5F" w:rsidRPr="00BF4685">
        <w:rPr>
          <w:rFonts w:asciiTheme="majorHAnsi" w:hAnsiTheme="majorHAnsi"/>
        </w:rPr>
        <w:t xml:space="preserve"> i</w:t>
      </w:r>
      <w:r w:rsidR="005D5E84" w:rsidRPr="00BF4685">
        <w:rPr>
          <w:rFonts w:asciiTheme="majorHAnsi" w:hAnsiTheme="majorHAnsi"/>
        </w:rPr>
        <w:t>s</w:t>
      </w:r>
      <w:r w:rsidR="00074A5F" w:rsidRPr="00BF4685">
        <w:rPr>
          <w:rFonts w:asciiTheme="majorHAnsi" w:hAnsiTheme="majorHAnsi"/>
        </w:rPr>
        <w:t xml:space="preserve"> possible for this technology to exist in the </w:t>
      </w:r>
      <w:r w:rsidR="005D5E84" w:rsidRPr="00BF4685">
        <w:rPr>
          <w:rFonts w:asciiTheme="majorHAnsi" w:hAnsiTheme="majorHAnsi"/>
        </w:rPr>
        <w:t>future.</w:t>
      </w:r>
      <w:r w:rsidR="00074A5F" w:rsidRPr="00BF4685">
        <w:rPr>
          <w:rFonts w:asciiTheme="majorHAnsi" w:hAnsiTheme="majorHAnsi"/>
        </w:rPr>
        <w:t>”</w:t>
      </w:r>
      <w:r w:rsidR="00533A8A">
        <w:rPr>
          <w:rStyle w:val="FootnoteReference"/>
          <w:rFonts w:asciiTheme="majorHAnsi" w:hAnsiTheme="majorHAnsi"/>
        </w:rPr>
        <w:footnoteReference w:id="12"/>
      </w:r>
      <w:r w:rsidR="005D5E84" w:rsidRPr="00BF4685">
        <w:rPr>
          <w:rFonts w:asciiTheme="majorHAnsi" w:hAnsiTheme="majorHAnsi"/>
        </w:rPr>
        <w:t xml:space="preserve">  </w:t>
      </w:r>
    </w:p>
    <w:p w:rsidR="00555101" w:rsidRPr="00BF4685" w:rsidRDefault="005B13B6" w:rsidP="0072297A">
      <w:pPr>
        <w:ind w:firstLine="720"/>
        <w:rPr>
          <w:rFonts w:asciiTheme="majorHAnsi" w:hAnsiTheme="majorHAnsi"/>
        </w:rPr>
      </w:pPr>
      <w:r>
        <w:rPr>
          <w:rFonts w:asciiTheme="majorHAnsi" w:hAnsiTheme="majorHAnsi"/>
        </w:rPr>
        <w:t>Second</w:t>
      </w:r>
      <w:r w:rsidR="005D5E84" w:rsidRPr="00BF4685">
        <w:rPr>
          <w:rFonts w:asciiTheme="majorHAnsi" w:hAnsiTheme="majorHAnsi"/>
        </w:rPr>
        <w:t xml:space="preserve">, when asked to explain why they thought the technology was or was not possible, </w:t>
      </w:r>
      <w:r w:rsidR="00D52AFA" w:rsidRPr="00BF4685">
        <w:rPr>
          <w:rFonts w:asciiTheme="majorHAnsi" w:hAnsiTheme="majorHAnsi"/>
        </w:rPr>
        <w:t>no</w:t>
      </w:r>
      <w:r>
        <w:rPr>
          <w:rFonts w:asciiTheme="majorHAnsi" w:hAnsiTheme="majorHAnsi"/>
        </w:rPr>
        <w:t xml:space="preserve"> o</w:t>
      </w:r>
      <w:r w:rsidR="00D52AFA" w:rsidRPr="00BF4685">
        <w:rPr>
          <w:rFonts w:asciiTheme="majorHAnsi" w:hAnsiTheme="majorHAnsi"/>
        </w:rPr>
        <w:t xml:space="preserve">ne mentioned free will or non-physical souls or minds.  </w:t>
      </w:r>
      <w:r w:rsidR="0072297A">
        <w:rPr>
          <w:rFonts w:asciiTheme="majorHAnsi" w:hAnsiTheme="majorHAnsi"/>
        </w:rPr>
        <w:t>For instance, n</w:t>
      </w:r>
      <w:r>
        <w:rPr>
          <w:rFonts w:asciiTheme="majorHAnsi" w:hAnsiTheme="majorHAnsi"/>
        </w:rPr>
        <w:t>o participants</w:t>
      </w:r>
      <w:r w:rsidR="00D52AFA" w:rsidRPr="00BF4685">
        <w:rPr>
          <w:rFonts w:asciiTheme="majorHAnsi" w:hAnsiTheme="majorHAnsi"/>
        </w:rPr>
        <w:t xml:space="preserve"> said that the mind cannot be understood in terms of the brain</w:t>
      </w:r>
      <w:r w:rsidR="0072297A">
        <w:rPr>
          <w:rFonts w:asciiTheme="majorHAnsi" w:hAnsiTheme="majorHAnsi"/>
        </w:rPr>
        <w:t xml:space="preserve"> or that we have minds or souls that canno</w:t>
      </w:r>
      <w:r w:rsidR="00814421">
        <w:rPr>
          <w:rFonts w:asciiTheme="majorHAnsi" w:hAnsiTheme="majorHAnsi"/>
        </w:rPr>
        <w:t xml:space="preserve">t be </w:t>
      </w:r>
      <w:r w:rsidR="006C1B41">
        <w:rPr>
          <w:rFonts w:asciiTheme="majorHAnsi" w:hAnsiTheme="majorHAnsi"/>
        </w:rPr>
        <w:t>seen</w:t>
      </w:r>
      <w:r>
        <w:rPr>
          <w:rFonts w:asciiTheme="majorHAnsi" w:hAnsiTheme="majorHAnsi"/>
        </w:rPr>
        <w:t xml:space="preserve"> or understood</w:t>
      </w:r>
      <w:r w:rsidR="0072297A">
        <w:rPr>
          <w:rFonts w:asciiTheme="majorHAnsi" w:hAnsiTheme="majorHAnsi"/>
        </w:rPr>
        <w:t xml:space="preserve"> with such technology</w:t>
      </w:r>
      <w:r w:rsidR="00DF0450">
        <w:rPr>
          <w:rFonts w:asciiTheme="majorHAnsi" w:hAnsiTheme="majorHAnsi"/>
        </w:rPr>
        <w:t xml:space="preserve"> or </w:t>
      </w:r>
      <w:r w:rsidR="006C1B41">
        <w:rPr>
          <w:rFonts w:asciiTheme="majorHAnsi" w:hAnsiTheme="majorHAnsi"/>
        </w:rPr>
        <w:t xml:space="preserve">whose activity cannot be </w:t>
      </w:r>
      <w:r w:rsidR="00DF0450">
        <w:rPr>
          <w:rFonts w:asciiTheme="majorHAnsi" w:hAnsiTheme="majorHAnsi"/>
        </w:rPr>
        <w:t>predicted by what happens in the brain</w:t>
      </w:r>
      <w:r w:rsidR="00231179">
        <w:rPr>
          <w:rFonts w:asciiTheme="majorHAnsi" w:hAnsiTheme="majorHAnsi"/>
        </w:rPr>
        <w:t>.  Rather, only three said something about mind-reading being</w:t>
      </w:r>
      <w:r w:rsidR="00D52AFA" w:rsidRPr="00BF4685">
        <w:rPr>
          <w:rFonts w:asciiTheme="majorHAnsi" w:hAnsiTheme="majorHAnsi"/>
        </w:rPr>
        <w:t xml:space="preserve"> impossible, while </w:t>
      </w:r>
      <w:r w:rsidR="00F60322">
        <w:rPr>
          <w:rFonts w:asciiTheme="majorHAnsi" w:hAnsiTheme="majorHAnsi"/>
        </w:rPr>
        <w:t xml:space="preserve">most of the </w:t>
      </w:r>
      <w:r w:rsidR="00D52AFA" w:rsidRPr="00BF4685">
        <w:rPr>
          <w:rFonts w:asciiTheme="majorHAnsi" w:hAnsiTheme="majorHAnsi"/>
        </w:rPr>
        <w:t>others</w:t>
      </w:r>
      <w:r w:rsidR="00DF0450">
        <w:rPr>
          <w:rFonts w:asciiTheme="majorHAnsi" w:hAnsiTheme="majorHAnsi"/>
        </w:rPr>
        <w:t xml:space="preserve"> who said the technology is not possible</w:t>
      </w:r>
      <w:r w:rsidR="00D52AFA" w:rsidRPr="00BF4685">
        <w:rPr>
          <w:rFonts w:asciiTheme="majorHAnsi" w:hAnsiTheme="majorHAnsi"/>
        </w:rPr>
        <w:t xml:space="preserve"> mentioned </w:t>
      </w:r>
      <w:r w:rsidR="006C1B41">
        <w:rPr>
          <w:rFonts w:asciiTheme="majorHAnsi" w:hAnsiTheme="majorHAnsi"/>
        </w:rPr>
        <w:t xml:space="preserve">either </w:t>
      </w:r>
      <w:r w:rsidR="00D52AFA" w:rsidRPr="00BF4685">
        <w:rPr>
          <w:rFonts w:asciiTheme="majorHAnsi" w:hAnsiTheme="majorHAnsi"/>
        </w:rPr>
        <w:t>the complexity of the brain, the high cost</w:t>
      </w:r>
      <w:r w:rsidR="0072297A">
        <w:rPr>
          <w:rFonts w:asciiTheme="majorHAnsi" w:hAnsiTheme="majorHAnsi"/>
        </w:rPr>
        <w:t xml:space="preserve"> of such technology</w:t>
      </w:r>
      <w:r w:rsidR="00D52AFA" w:rsidRPr="00BF4685">
        <w:rPr>
          <w:rFonts w:asciiTheme="majorHAnsi" w:hAnsiTheme="majorHAnsi"/>
        </w:rPr>
        <w:t xml:space="preserve">, or the </w:t>
      </w:r>
      <w:r w:rsidR="0072297A">
        <w:rPr>
          <w:rFonts w:asciiTheme="majorHAnsi" w:hAnsiTheme="majorHAnsi"/>
        </w:rPr>
        <w:t xml:space="preserve">moral or legal </w:t>
      </w:r>
      <w:r w:rsidR="00D52AFA" w:rsidRPr="00BF4685">
        <w:rPr>
          <w:rFonts w:asciiTheme="majorHAnsi" w:hAnsiTheme="majorHAnsi"/>
        </w:rPr>
        <w:t>prescriptions people or governments would put on creating such technology.</w:t>
      </w:r>
      <w:r w:rsidR="00B74846">
        <w:rPr>
          <w:rStyle w:val="FootnoteReference"/>
          <w:rFonts w:asciiTheme="majorHAnsi" w:hAnsiTheme="majorHAnsi"/>
        </w:rPr>
        <w:footnoteReference w:id="13"/>
      </w:r>
      <w:r w:rsidR="00D52AFA" w:rsidRPr="00BF4685">
        <w:rPr>
          <w:rFonts w:asciiTheme="majorHAnsi" w:hAnsiTheme="majorHAnsi"/>
        </w:rPr>
        <w:t xml:space="preserve">  </w:t>
      </w:r>
    </w:p>
    <w:p w:rsidR="00D52AFA" w:rsidRPr="0072297A" w:rsidRDefault="00493F38" w:rsidP="0072297A">
      <w:pPr>
        <w:ind w:firstLine="720"/>
        <w:rPr>
          <w:rFonts w:asciiTheme="majorHAnsi" w:hAnsiTheme="majorHAnsi"/>
        </w:rPr>
      </w:pPr>
      <w:r>
        <w:rPr>
          <w:rFonts w:asciiTheme="majorHAnsi" w:hAnsiTheme="majorHAnsi"/>
        </w:rPr>
        <w:lastRenderedPageBreak/>
        <w:t>Third</w:t>
      </w:r>
      <w:r w:rsidR="00D52AFA" w:rsidRPr="00BF4685">
        <w:rPr>
          <w:rFonts w:asciiTheme="majorHAnsi" w:hAnsiTheme="majorHAnsi"/>
        </w:rPr>
        <w:t xml:space="preserve">, we have evidence that people do respond to the stipulations of such scenarios.  In another scenario, almost identical to this one, the technology also allows the neuroscientists to </w:t>
      </w:r>
      <w:r>
        <w:rPr>
          <w:rFonts w:asciiTheme="majorHAnsi" w:hAnsiTheme="majorHAnsi"/>
        </w:rPr>
        <w:t>alter</w:t>
      </w:r>
      <w:r w:rsidR="00D52AFA" w:rsidRPr="00BF4685">
        <w:rPr>
          <w:rFonts w:asciiTheme="majorHAnsi" w:hAnsiTheme="majorHAnsi"/>
        </w:rPr>
        <w:t xml:space="preserve"> Jill’s brain activity to change her decisions</w:t>
      </w:r>
      <w:r>
        <w:rPr>
          <w:rFonts w:asciiTheme="majorHAnsi" w:hAnsiTheme="majorHAnsi"/>
        </w:rPr>
        <w:t xml:space="preserve"> without her awareness</w:t>
      </w:r>
      <w:r w:rsidR="00D52AFA" w:rsidRPr="00BF4685">
        <w:rPr>
          <w:rFonts w:asciiTheme="majorHAnsi" w:hAnsiTheme="majorHAnsi"/>
        </w:rPr>
        <w:t xml:space="preserve">.  </w:t>
      </w:r>
      <w:r w:rsidR="003630CB" w:rsidRPr="00BF4685">
        <w:rPr>
          <w:rFonts w:asciiTheme="majorHAnsi" w:hAnsiTheme="majorHAnsi"/>
        </w:rPr>
        <w:t xml:space="preserve">In that case, the vast majority of </w:t>
      </w:r>
      <w:r w:rsidR="00073416">
        <w:rPr>
          <w:rFonts w:asciiTheme="majorHAnsi" w:hAnsiTheme="majorHAnsi"/>
        </w:rPr>
        <w:t>our</w:t>
      </w:r>
      <w:r w:rsidR="000F0571">
        <w:rPr>
          <w:rFonts w:asciiTheme="majorHAnsi" w:hAnsiTheme="majorHAnsi"/>
        </w:rPr>
        <w:t xml:space="preserve"> 166 </w:t>
      </w:r>
      <w:r w:rsidR="003630CB" w:rsidRPr="00BF4685">
        <w:rPr>
          <w:rFonts w:asciiTheme="majorHAnsi" w:hAnsiTheme="majorHAnsi"/>
        </w:rPr>
        <w:t>participants respond</w:t>
      </w:r>
      <w:r w:rsidR="00DF0450">
        <w:rPr>
          <w:rFonts w:asciiTheme="majorHAnsi" w:hAnsiTheme="majorHAnsi"/>
        </w:rPr>
        <w:t xml:space="preserve">ed that, when her brain activity was altered, Jill lacks free will </w:t>
      </w:r>
      <w:r w:rsidR="000F0571">
        <w:rPr>
          <w:rFonts w:asciiTheme="majorHAnsi" w:hAnsiTheme="majorHAnsi"/>
        </w:rPr>
        <w:t xml:space="preserve">(80.2%) </w:t>
      </w:r>
      <w:r w:rsidR="00DF0450">
        <w:rPr>
          <w:rFonts w:asciiTheme="majorHAnsi" w:hAnsiTheme="majorHAnsi"/>
        </w:rPr>
        <w:t>and responsibility</w:t>
      </w:r>
      <w:r w:rsidR="000F0571">
        <w:rPr>
          <w:rFonts w:asciiTheme="majorHAnsi" w:hAnsiTheme="majorHAnsi"/>
        </w:rPr>
        <w:t xml:space="preserve"> (74.3%), and</w:t>
      </w:r>
      <w:r w:rsidR="00DF0450">
        <w:rPr>
          <w:rFonts w:asciiTheme="majorHAnsi" w:hAnsiTheme="majorHAnsi"/>
        </w:rPr>
        <w:t xml:space="preserve"> consistent with</w:t>
      </w:r>
      <w:r w:rsidR="00073416">
        <w:rPr>
          <w:rFonts w:asciiTheme="majorHAnsi" w:hAnsiTheme="majorHAnsi"/>
        </w:rPr>
        <w:t xml:space="preserve"> our view, the majority also responded</w:t>
      </w:r>
      <w:r w:rsidR="00DF0450">
        <w:rPr>
          <w:rFonts w:asciiTheme="majorHAnsi" w:hAnsiTheme="majorHAnsi"/>
        </w:rPr>
        <w:t xml:space="preserve"> </w:t>
      </w:r>
      <w:r>
        <w:rPr>
          <w:rFonts w:asciiTheme="majorHAnsi" w:hAnsiTheme="majorHAnsi"/>
        </w:rPr>
        <w:t xml:space="preserve">that, in these cases, </w:t>
      </w:r>
      <w:r w:rsidR="00DF0450">
        <w:rPr>
          <w:rFonts w:asciiTheme="majorHAnsi" w:hAnsiTheme="majorHAnsi"/>
        </w:rPr>
        <w:t xml:space="preserve">Jill does not cause her actions </w:t>
      </w:r>
      <w:r w:rsidR="000F0571">
        <w:rPr>
          <w:rFonts w:asciiTheme="majorHAnsi" w:hAnsiTheme="majorHAnsi"/>
        </w:rPr>
        <w:t xml:space="preserve">(74.3%) </w:t>
      </w:r>
      <w:r w:rsidR="00DF0450">
        <w:rPr>
          <w:rFonts w:asciiTheme="majorHAnsi" w:hAnsiTheme="majorHAnsi"/>
        </w:rPr>
        <w:t>and her reasons do not play a role in her actions</w:t>
      </w:r>
      <w:r w:rsidR="000F0571">
        <w:rPr>
          <w:rFonts w:asciiTheme="majorHAnsi" w:hAnsiTheme="majorHAnsi"/>
        </w:rPr>
        <w:t xml:space="preserve"> (59.4%</w:t>
      </w:r>
      <w:r w:rsidR="00DF0450">
        <w:rPr>
          <w:rFonts w:asciiTheme="majorHAnsi" w:hAnsiTheme="majorHAnsi"/>
        </w:rPr>
        <w:t xml:space="preserve">). </w:t>
      </w:r>
      <w:r w:rsidR="003630CB" w:rsidRPr="00BF4685">
        <w:rPr>
          <w:rFonts w:asciiTheme="majorHAnsi" w:hAnsiTheme="majorHAnsi"/>
        </w:rPr>
        <w:t xml:space="preserve"> Hence, </w:t>
      </w:r>
      <w:r w:rsidR="00DF0450">
        <w:rPr>
          <w:rFonts w:asciiTheme="majorHAnsi" w:hAnsiTheme="majorHAnsi"/>
        </w:rPr>
        <w:t xml:space="preserve">people do not take a “free will no matter what” position, and </w:t>
      </w:r>
      <w:r w:rsidR="003E5127">
        <w:rPr>
          <w:rFonts w:asciiTheme="majorHAnsi" w:hAnsiTheme="majorHAnsi"/>
        </w:rPr>
        <w:t xml:space="preserve">we have reason to believe that </w:t>
      </w:r>
      <w:r w:rsidR="003630CB" w:rsidRPr="00BF4685">
        <w:rPr>
          <w:rFonts w:asciiTheme="majorHAnsi" w:hAnsiTheme="majorHAnsi"/>
        </w:rPr>
        <w:t xml:space="preserve">participants </w:t>
      </w:r>
      <w:r w:rsidR="003E5127">
        <w:rPr>
          <w:rFonts w:asciiTheme="majorHAnsi" w:hAnsiTheme="majorHAnsi"/>
        </w:rPr>
        <w:t xml:space="preserve">are </w:t>
      </w:r>
      <w:r w:rsidR="003630CB" w:rsidRPr="00BF4685">
        <w:rPr>
          <w:rFonts w:asciiTheme="majorHAnsi" w:hAnsiTheme="majorHAnsi"/>
        </w:rPr>
        <w:t xml:space="preserve">responding </w:t>
      </w:r>
      <w:r w:rsidR="0072297A">
        <w:rPr>
          <w:rFonts w:asciiTheme="majorHAnsi" w:hAnsiTheme="majorHAnsi"/>
        </w:rPr>
        <w:t xml:space="preserve">to </w:t>
      </w:r>
      <w:r w:rsidR="003630CB" w:rsidRPr="00BF4685">
        <w:rPr>
          <w:rFonts w:asciiTheme="majorHAnsi" w:hAnsiTheme="majorHAnsi"/>
        </w:rPr>
        <w:t xml:space="preserve">the </w:t>
      </w:r>
      <w:r w:rsidR="003E5127">
        <w:rPr>
          <w:rFonts w:asciiTheme="majorHAnsi" w:hAnsiTheme="majorHAnsi"/>
        </w:rPr>
        <w:t xml:space="preserve">specific features of the </w:t>
      </w:r>
      <w:r w:rsidR="003630CB" w:rsidRPr="00BF4685">
        <w:rPr>
          <w:rFonts w:asciiTheme="majorHAnsi" w:hAnsiTheme="majorHAnsi"/>
        </w:rPr>
        <w:t>scenario</w:t>
      </w:r>
      <w:r w:rsidR="00073416">
        <w:rPr>
          <w:rFonts w:asciiTheme="majorHAnsi" w:hAnsiTheme="majorHAnsi"/>
        </w:rPr>
        <w:t>s</w:t>
      </w:r>
      <w:r w:rsidR="003630CB" w:rsidRPr="00BF4685">
        <w:rPr>
          <w:rFonts w:asciiTheme="majorHAnsi" w:hAnsiTheme="majorHAnsi"/>
        </w:rPr>
        <w:t>.</w:t>
      </w:r>
      <w:r w:rsidR="0072297A">
        <w:rPr>
          <w:rFonts w:asciiTheme="majorHAnsi" w:hAnsiTheme="majorHAnsi"/>
        </w:rPr>
        <w:t xml:space="preserve">  </w:t>
      </w:r>
      <w:r w:rsidR="003E5127">
        <w:rPr>
          <w:rFonts w:asciiTheme="majorHAnsi" w:hAnsiTheme="majorHAnsi"/>
        </w:rPr>
        <w:t>For instance</w:t>
      </w:r>
      <w:r w:rsidR="0072297A">
        <w:rPr>
          <w:rFonts w:asciiTheme="majorHAnsi" w:hAnsiTheme="majorHAnsi"/>
        </w:rPr>
        <w:t xml:space="preserve">, they seem to be responding to the fact that the neuroscientists are </w:t>
      </w:r>
      <w:r w:rsidR="006C1B41">
        <w:rPr>
          <w:rFonts w:asciiTheme="majorHAnsi" w:hAnsiTheme="majorHAnsi"/>
        </w:rPr>
        <w:t xml:space="preserve">indeed </w:t>
      </w:r>
      <w:r w:rsidR="0072297A">
        <w:rPr>
          <w:rFonts w:asciiTheme="majorHAnsi" w:hAnsiTheme="majorHAnsi"/>
        </w:rPr>
        <w:t xml:space="preserve">“reading” Jill’s mental states by seeing patterns of her brain activity, and </w:t>
      </w:r>
      <w:r w:rsidR="000560F4">
        <w:rPr>
          <w:rFonts w:asciiTheme="majorHAnsi" w:hAnsiTheme="majorHAnsi"/>
        </w:rPr>
        <w:t xml:space="preserve">they are </w:t>
      </w:r>
      <w:r w:rsidR="003E5127">
        <w:rPr>
          <w:rFonts w:asciiTheme="majorHAnsi" w:hAnsiTheme="majorHAnsi"/>
        </w:rPr>
        <w:t>expressing their belief that such</w:t>
      </w:r>
      <w:r w:rsidR="0072297A">
        <w:rPr>
          <w:rFonts w:asciiTheme="majorHAnsi" w:hAnsiTheme="majorHAnsi"/>
        </w:rPr>
        <w:t xml:space="preserve"> mind-reading </w:t>
      </w:r>
      <w:r w:rsidR="0072297A">
        <w:rPr>
          <w:rFonts w:asciiTheme="majorHAnsi" w:hAnsiTheme="majorHAnsi"/>
          <w:i/>
        </w:rPr>
        <w:t xml:space="preserve">without </w:t>
      </w:r>
      <w:r w:rsidR="0072297A">
        <w:rPr>
          <w:rFonts w:asciiTheme="majorHAnsi" w:hAnsiTheme="majorHAnsi"/>
        </w:rPr>
        <w:t>manipulation is not a threat to freedom</w:t>
      </w:r>
      <w:r w:rsidR="003E5127">
        <w:rPr>
          <w:rFonts w:asciiTheme="majorHAnsi" w:hAnsiTheme="majorHAnsi"/>
        </w:rPr>
        <w:t xml:space="preserve"> or responsibility</w:t>
      </w:r>
      <w:r w:rsidR="0072297A">
        <w:rPr>
          <w:rFonts w:asciiTheme="majorHAnsi" w:hAnsiTheme="majorHAnsi"/>
        </w:rPr>
        <w:t>.</w:t>
      </w:r>
    </w:p>
    <w:p w:rsidR="00BF4685" w:rsidRPr="00BF4685" w:rsidRDefault="003630CB" w:rsidP="0072297A">
      <w:pPr>
        <w:ind w:firstLine="720"/>
        <w:rPr>
          <w:rFonts w:asciiTheme="majorHAnsi" w:eastAsia="Times New Roman" w:hAnsiTheme="majorHAnsi"/>
          <w:lang w:eastAsia="en-US"/>
        </w:rPr>
      </w:pPr>
      <w:r w:rsidRPr="00BF4685">
        <w:rPr>
          <w:rFonts w:asciiTheme="majorHAnsi" w:hAnsiTheme="majorHAnsi"/>
        </w:rPr>
        <w:t xml:space="preserve">Finally, we also asked people whether they agreed with this statement:  </w:t>
      </w:r>
      <w:bookmarkStart w:id="0" w:name="slide_0"/>
      <w:r w:rsidR="0077791C" w:rsidRPr="00BF4685">
        <w:rPr>
          <w:rFonts w:asciiTheme="majorHAnsi" w:hAnsiTheme="majorHAnsi"/>
        </w:rPr>
        <w:t>“</w:t>
      </w:r>
      <w:r w:rsidR="0077791C" w:rsidRPr="00BF4685">
        <w:rPr>
          <w:rFonts w:asciiTheme="majorHAnsi" w:eastAsia="Times New Roman" w:hAnsiTheme="majorHAnsi"/>
          <w:lang w:eastAsia="en-US"/>
        </w:rPr>
        <w:t>If this technology existed, it would show that each decision a person makes is caused by par</w:t>
      </w:r>
      <w:r w:rsidR="00493F38">
        <w:rPr>
          <w:rFonts w:asciiTheme="majorHAnsi" w:eastAsia="Times New Roman" w:hAnsiTheme="majorHAnsi"/>
          <w:lang w:eastAsia="en-US"/>
        </w:rPr>
        <w:t>ticular brain states.”  The</w:t>
      </w:r>
      <w:r w:rsidR="0077791C" w:rsidRPr="00BF4685">
        <w:rPr>
          <w:rFonts w:asciiTheme="majorHAnsi" w:eastAsia="Times New Roman" w:hAnsiTheme="majorHAnsi"/>
          <w:lang w:eastAsia="en-US"/>
        </w:rPr>
        <w:t xml:space="preserve"> majority </w:t>
      </w:r>
      <w:r w:rsidR="00B578E0" w:rsidRPr="00BF4685">
        <w:rPr>
          <w:rFonts w:asciiTheme="majorHAnsi" w:eastAsia="Times New Roman" w:hAnsiTheme="majorHAnsi"/>
          <w:lang w:eastAsia="en-US"/>
        </w:rPr>
        <w:t>(</w:t>
      </w:r>
      <w:r w:rsidR="00493F38">
        <w:rPr>
          <w:rFonts w:asciiTheme="majorHAnsi" w:eastAsia="Times New Roman" w:hAnsiTheme="majorHAnsi"/>
          <w:lang w:eastAsia="en-US"/>
        </w:rPr>
        <w:t>65.6%</w:t>
      </w:r>
      <w:r w:rsidR="00B578E0" w:rsidRPr="00BF4685">
        <w:rPr>
          <w:rFonts w:asciiTheme="majorHAnsi" w:eastAsia="Times New Roman" w:hAnsiTheme="majorHAnsi"/>
          <w:lang w:eastAsia="en-US"/>
        </w:rPr>
        <w:t xml:space="preserve">) </w:t>
      </w:r>
      <w:r w:rsidR="0077791C" w:rsidRPr="00BF4685">
        <w:rPr>
          <w:rFonts w:asciiTheme="majorHAnsi" w:eastAsia="Times New Roman" w:hAnsiTheme="majorHAnsi"/>
          <w:lang w:eastAsia="en-US"/>
        </w:rPr>
        <w:t xml:space="preserve">agreed </w:t>
      </w:r>
      <w:r w:rsidR="00B578E0" w:rsidRPr="00BF4685">
        <w:rPr>
          <w:rFonts w:asciiTheme="majorHAnsi" w:eastAsia="Times New Roman" w:hAnsiTheme="majorHAnsi"/>
          <w:lang w:eastAsia="en-US"/>
        </w:rPr>
        <w:t>with this statement</w:t>
      </w:r>
      <w:r w:rsidR="00CC1139">
        <w:rPr>
          <w:rFonts w:asciiTheme="majorHAnsi" w:eastAsia="Times New Roman" w:hAnsiTheme="majorHAnsi"/>
          <w:lang w:eastAsia="en-US"/>
        </w:rPr>
        <w:t>, even though the scenario does not explicitly say this or entail it—it does conclude with the theory-lite claim</w:t>
      </w:r>
      <w:r w:rsidR="00CC1139" w:rsidRPr="00BF4685">
        <w:rPr>
          <w:rFonts w:asciiTheme="majorHAnsi" w:eastAsia="Times New Roman" w:hAnsiTheme="majorHAnsi"/>
          <w:lang w:eastAsia="en-US"/>
        </w:rPr>
        <w:t xml:space="preserve"> </w:t>
      </w:r>
      <w:r w:rsidR="00CC1139">
        <w:rPr>
          <w:rFonts w:asciiTheme="majorHAnsi" w:eastAsia="Times New Roman" w:hAnsiTheme="majorHAnsi"/>
          <w:lang w:eastAsia="en-US"/>
        </w:rPr>
        <w:t xml:space="preserve">that </w:t>
      </w:r>
      <w:r w:rsidR="00CC1139" w:rsidRPr="00BF4685">
        <w:rPr>
          <w:rFonts w:asciiTheme="majorHAnsi" w:eastAsia="Times New Roman" w:hAnsiTheme="majorHAnsi"/>
          <w:lang w:eastAsia="en-US"/>
        </w:rPr>
        <w:t>“</w:t>
      </w:r>
      <w:r w:rsidR="00CC1139" w:rsidRPr="00BF4685">
        <w:rPr>
          <w:rFonts w:asciiTheme="majorHAnsi" w:hAnsiTheme="majorHAnsi"/>
        </w:rPr>
        <w:t>these experiments confirm that all human mental activity is entirely based on brain activity</w:t>
      </w:r>
      <w:r w:rsidR="00B578E0" w:rsidRPr="00BF4685">
        <w:rPr>
          <w:rFonts w:asciiTheme="majorHAnsi" w:eastAsia="Times New Roman" w:hAnsiTheme="majorHAnsi"/>
          <w:lang w:eastAsia="en-US"/>
        </w:rPr>
        <w:t>.</w:t>
      </w:r>
      <w:r w:rsidR="00CC1139">
        <w:rPr>
          <w:rFonts w:asciiTheme="majorHAnsi" w:eastAsia="Times New Roman" w:hAnsiTheme="majorHAnsi"/>
          <w:lang w:eastAsia="en-US"/>
        </w:rPr>
        <w:t>”</w:t>
      </w:r>
      <w:r w:rsidR="00B578E0" w:rsidRPr="00BF4685">
        <w:rPr>
          <w:rFonts w:asciiTheme="majorHAnsi" w:eastAsia="Times New Roman" w:hAnsiTheme="majorHAnsi"/>
          <w:lang w:eastAsia="en-US"/>
        </w:rPr>
        <w:t xml:space="preserve"> </w:t>
      </w:r>
      <w:r w:rsidR="00CC1139">
        <w:rPr>
          <w:rFonts w:asciiTheme="majorHAnsi" w:eastAsia="Times New Roman" w:hAnsiTheme="majorHAnsi"/>
          <w:lang w:eastAsia="en-US"/>
        </w:rPr>
        <w:t xml:space="preserve"> Responses to the causal</w:t>
      </w:r>
      <w:r w:rsidR="00B578E0" w:rsidRPr="00BF4685">
        <w:rPr>
          <w:rFonts w:asciiTheme="majorHAnsi" w:eastAsia="Times New Roman" w:hAnsiTheme="majorHAnsi"/>
          <w:lang w:eastAsia="en-US"/>
        </w:rPr>
        <w:t xml:space="preserve"> statement did not correlate with other responses</w:t>
      </w:r>
      <w:r w:rsidR="00493F38">
        <w:rPr>
          <w:rFonts w:asciiTheme="majorHAnsi" w:eastAsia="Times New Roman" w:hAnsiTheme="majorHAnsi"/>
          <w:lang w:eastAsia="en-US"/>
        </w:rPr>
        <w:t xml:space="preserve"> (except for two of the bypassing statements)</w:t>
      </w:r>
      <w:r w:rsidR="00B578E0" w:rsidRPr="00BF4685">
        <w:rPr>
          <w:rFonts w:asciiTheme="majorHAnsi" w:eastAsia="Times New Roman" w:hAnsiTheme="majorHAnsi"/>
          <w:lang w:eastAsia="en-US"/>
        </w:rPr>
        <w:t xml:space="preserve">—that </w:t>
      </w:r>
      <w:r w:rsidR="00BF4685" w:rsidRPr="00BF4685">
        <w:rPr>
          <w:rFonts w:asciiTheme="majorHAnsi" w:eastAsia="Times New Roman" w:hAnsiTheme="majorHAnsi"/>
          <w:lang w:eastAsia="en-US"/>
        </w:rPr>
        <w:t>is, participants who disagreed with this statement were no mor</w:t>
      </w:r>
      <w:r w:rsidR="0072297A">
        <w:rPr>
          <w:rFonts w:asciiTheme="majorHAnsi" w:eastAsia="Times New Roman" w:hAnsiTheme="majorHAnsi"/>
          <w:lang w:eastAsia="en-US"/>
        </w:rPr>
        <w:t>e (or less) likely to disagree with statements about Jill’s or people’s free will or responsibility.</w:t>
      </w:r>
      <w:r w:rsidR="00BF4685" w:rsidRPr="00BF4685">
        <w:rPr>
          <w:rFonts w:asciiTheme="majorHAnsi" w:eastAsia="Times New Roman" w:hAnsiTheme="majorHAnsi"/>
          <w:lang w:eastAsia="en-US"/>
        </w:rPr>
        <w:t xml:space="preserve"> </w:t>
      </w:r>
      <w:r w:rsidR="00C51EE6">
        <w:rPr>
          <w:rFonts w:asciiTheme="majorHAnsi" w:eastAsia="Times New Roman" w:hAnsiTheme="majorHAnsi"/>
          <w:lang w:eastAsia="en-US"/>
        </w:rPr>
        <w:t xml:space="preserve">  </w:t>
      </w:r>
      <w:r w:rsidR="000560F4">
        <w:rPr>
          <w:rFonts w:asciiTheme="majorHAnsi" w:eastAsia="Times New Roman" w:hAnsiTheme="majorHAnsi"/>
          <w:lang w:eastAsia="en-US"/>
        </w:rPr>
        <w:t>Hence, m</w:t>
      </w:r>
      <w:r w:rsidR="00231179">
        <w:rPr>
          <w:rFonts w:asciiTheme="majorHAnsi" w:eastAsia="Times New Roman" w:hAnsiTheme="majorHAnsi"/>
          <w:lang w:eastAsia="en-US"/>
        </w:rPr>
        <w:t>ost p</w:t>
      </w:r>
      <w:r w:rsidR="00C51EE6">
        <w:rPr>
          <w:rFonts w:asciiTheme="majorHAnsi" w:eastAsia="Times New Roman" w:hAnsiTheme="majorHAnsi"/>
          <w:lang w:eastAsia="en-US"/>
        </w:rPr>
        <w:t>eople</w:t>
      </w:r>
      <w:r w:rsidR="000560F4">
        <w:rPr>
          <w:rFonts w:asciiTheme="majorHAnsi" w:eastAsia="Times New Roman" w:hAnsiTheme="majorHAnsi"/>
          <w:lang w:eastAsia="en-US"/>
        </w:rPr>
        <w:t xml:space="preserve"> seem to interpret this scenario to mean </w:t>
      </w:r>
      <w:r w:rsidR="00C51EE6">
        <w:rPr>
          <w:rFonts w:asciiTheme="majorHAnsi" w:eastAsia="Times New Roman" w:hAnsiTheme="majorHAnsi"/>
          <w:lang w:eastAsia="en-US"/>
        </w:rPr>
        <w:t xml:space="preserve">that Jill’s </w:t>
      </w:r>
      <w:r w:rsidR="00C51EE6" w:rsidRPr="00231179">
        <w:rPr>
          <w:rFonts w:asciiTheme="majorHAnsi" w:eastAsia="Times New Roman" w:hAnsiTheme="majorHAnsi"/>
          <w:i/>
          <w:lang w:eastAsia="en-US"/>
        </w:rPr>
        <w:t>reasons</w:t>
      </w:r>
      <w:r w:rsidR="00C51EE6">
        <w:rPr>
          <w:rFonts w:asciiTheme="majorHAnsi" w:eastAsia="Times New Roman" w:hAnsiTheme="majorHAnsi"/>
          <w:lang w:eastAsia="en-US"/>
        </w:rPr>
        <w:t xml:space="preserve"> are </w:t>
      </w:r>
      <w:r w:rsidR="00231179">
        <w:rPr>
          <w:rFonts w:asciiTheme="majorHAnsi" w:eastAsia="Times New Roman" w:hAnsiTheme="majorHAnsi"/>
          <w:lang w:eastAsia="en-US"/>
        </w:rPr>
        <w:t xml:space="preserve">both </w:t>
      </w:r>
      <w:r w:rsidR="00C51EE6">
        <w:rPr>
          <w:rFonts w:asciiTheme="majorHAnsi" w:eastAsia="Times New Roman" w:hAnsiTheme="majorHAnsi"/>
          <w:lang w:eastAsia="en-US"/>
        </w:rPr>
        <w:t>caused by her brain states</w:t>
      </w:r>
      <w:r w:rsidR="00231179">
        <w:rPr>
          <w:rFonts w:asciiTheme="majorHAnsi" w:eastAsia="Times New Roman" w:hAnsiTheme="majorHAnsi"/>
          <w:lang w:eastAsia="en-US"/>
        </w:rPr>
        <w:t xml:space="preserve"> and cause her decisions</w:t>
      </w:r>
      <w:r w:rsidR="00C51EE6">
        <w:rPr>
          <w:rFonts w:asciiTheme="majorHAnsi" w:eastAsia="Times New Roman" w:hAnsiTheme="majorHAnsi"/>
          <w:lang w:eastAsia="en-US"/>
        </w:rPr>
        <w:t xml:space="preserve">.  </w:t>
      </w:r>
      <w:r w:rsidR="00C17F3A">
        <w:rPr>
          <w:rFonts w:asciiTheme="majorHAnsi" w:eastAsia="Times New Roman" w:hAnsiTheme="majorHAnsi"/>
          <w:lang w:eastAsia="en-US"/>
        </w:rPr>
        <w:t xml:space="preserve">To the extent that people’s theory-lite view is being “filled in” by the scenario, </w:t>
      </w:r>
      <w:r w:rsidR="00C51EE6">
        <w:rPr>
          <w:rFonts w:asciiTheme="majorHAnsi" w:eastAsia="Times New Roman" w:hAnsiTheme="majorHAnsi"/>
          <w:lang w:eastAsia="en-US"/>
        </w:rPr>
        <w:t xml:space="preserve">then it is likely that they assume </w:t>
      </w:r>
      <w:r w:rsidR="000560F4">
        <w:rPr>
          <w:rFonts w:asciiTheme="majorHAnsi" w:eastAsia="Times New Roman" w:hAnsiTheme="majorHAnsi"/>
          <w:lang w:eastAsia="en-US"/>
        </w:rPr>
        <w:t xml:space="preserve">that </w:t>
      </w:r>
      <w:r w:rsidR="00C51EE6">
        <w:rPr>
          <w:rFonts w:asciiTheme="majorHAnsi" w:eastAsia="Times New Roman" w:hAnsiTheme="majorHAnsi"/>
          <w:lang w:eastAsia="en-US"/>
        </w:rPr>
        <w:t>the neuroscientists are predicting Jill’s behavior based upon those brain states which constitute her reasons.</w:t>
      </w:r>
    </w:p>
    <w:p w:rsidR="00CC1139" w:rsidRDefault="00083587" w:rsidP="00CC1139">
      <w:pPr>
        <w:ind w:firstLine="720"/>
        <w:rPr>
          <w:rFonts w:asciiTheme="majorHAnsi" w:hAnsiTheme="majorHAnsi"/>
        </w:rPr>
      </w:pPr>
      <w:r>
        <w:rPr>
          <w:rFonts w:asciiTheme="majorHAnsi" w:hAnsiTheme="majorHAnsi"/>
        </w:rPr>
        <w:t>It is</w:t>
      </w:r>
      <w:r w:rsidR="00CC1139">
        <w:rPr>
          <w:rFonts w:asciiTheme="majorHAnsi" w:hAnsiTheme="majorHAnsi"/>
        </w:rPr>
        <w:t>, of course,</w:t>
      </w:r>
      <w:r>
        <w:rPr>
          <w:rFonts w:asciiTheme="majorHAnsi" w:hAnsiTheme="majorHAnsi"/>
        </w:rPr>
        <w:t xml:space="preserve"> difficult to know exactly how participants are interpreting </w:t>
      </w:r>
      <w:r w:rsidR="00CC1139">
        <w:rPr>
          <w:rFonts w:asciiTheme="majorHAnsi" w:hAnsiTheme="majorHAnsi"/>
        </w:rPr>
        <w:t xml:space="preserve">relatively complex </w:t>
      </w:r>
      <w:r>
        <w:rPr>
          <w:rFonts w:asciiTheme="majorHAnsi" w:hAnsiTheme="majorHAnsi"/>
        </w:rPr>
        <w:t>scenario</w:t>
      </w:r>
      <w:r w:rsidR="00C96992">
        <w:rPr>
          <w:rFonts w:asciiTheme="majorHAnsi" w:hAnsiTheme="majorHAnsi"/>
        </w:rPr>
        <w:t>s</w:t>
      </w:r>
      <w:r w:rsidR="00CC1139">
        <w:rPr>
          <w:rFonts w:asciiTheme="majorHAnsi" w:hAnsiTheme="majorHAnsi"/>
        </w:rPr>
        <w:t xml:space="preserve">, </w:t>
      </w:r>
      <w:r w:rsidR="00C96992">
        <w:rPr>
          <w:rFonts w:asciiTheme="majorHAnsi" w:hAnsiTheme="majorHAnsi"/>
        </w:rPr>
        <w:t>including this one and many of the o</w:t>
      </w:r>
      <w:r w:rsidR="00CC1139">
        <w:rPr>
          <w:rFonts w:asciiTheme="majorHAnsi" w:hAnsiTheme="majorHAnsi"/>
        </w:rPr>
        <w:t>ther scenarios used in ex</w:t>
      </w:r>
      <w:r w:rsidR="00C96992">
        <w:rPr>
          <w:rFonts w:asciiTheme="majorHAnsi" w:hAnsiTheme="majorHAnsi"/>
        </w:rPr>
        <w:t xml:space="preserve">perimental philosophy research, </w:t>
      </w:r>
      <w:r w:rsidR="00CC1139">
        <w:rPr>
          <w:rFonts w:asciiTheme="majorHAnsi" w:hAnsiTheme="majorHAnsi"/>
        </w:rPr>
        <w:t xml:space="preserve">including </w:t>
      </w:r>
      <w:r w:rsidR="00C96992">
        <w:rPr>
          <w:rFonts w:asciiTheme="majorHAnsi" w:hAnsiTheme="majorHAnsi"/>
        </w:rPr>
        <w:t>some of the ones Knobe discusses</w:t>
      </w:r>
      <w:r w:rsidR="005B034D">
        <w:rPr>
          <w:rFonts w:asciiTheme="majorHAnsi" w:hAnsiTheme="majorHAnsi"/>
        </w:rPr>
        <w:t xml:space="preserve">.  </w:t>
      </w:r>
      <w:r w:rsidR="004A6B5E">
        <w:rPr>
          <w:rFonts w:asciiTheme="majorHAnsi" w:hAnsiTheme="majorHAnsi"/>
        </w:rPr>
        <w:t>Much more</w:t>
      </w:r>
      <w:r w:rsidR="005B034D">
        <w:rPr>
          <w:rFonts w:asciiTheme="majorHAnsi" w:hAnsiTheme="majorHAnsi"/>
        </w:rPr>
        <w:t xml:space="preserve"> research </w:t>
      </w:r>
      <w:r w:rsidR="006C1B41">
        <w:rPr>
          <w:rFonts w:asciiTheme="majorHAnsi" w:hAnsiTheme="majorHAnsi"/>
        </w:rPr>
        <w:t xml:space="preserve">on these issues </w:t>
      </w:r>
      <w:r w:rsidR="005B034D">
        <w:rPr>
          <w:rFonts w:asciiTheme="majorHAnsi" w:hAnsiTheme="majorHAnsi"/>
        </w:rPr>
        <w:t>is required</w:t>
      </w:r>
      <w:r w:rsidR="00CC1139">
        <w:rPr>
          <w:rFonts w:asciiTheme="majorHAnsi" w:hAnsiTheme="majorHAnsi"/>
        </w:rPr>
        <w:t xml:space="preserve">.  </w:t>
      </w:r>
      <w:r w:rsidR="00702BBE">
        <w:rPr>
          <w:rFonts w:asciiTheme="majorHAnsi" w:hAnsiTheme="majorHAnsi"/>
        </w:rPr>
        <w:t>However,</w:t>
      </w:r>
      <w:r w:rsidR="00CC1139">
        <w:rPr>
          <w:rFonts w:asciiTheme="majorHAnsi" w:hAnsiTheme="majorHAnsi"/>
        </w:rPr>
        <w:t xml:space="preserve"> by asking a variety of questions, including open-ended responses, and </w:t>
      </w:r>
      <w:r w:rsidR="005B034D">
        <w:rPr>
          <w:rFonts w:asciiTheme="majorHAnsi" w:hAnsiTheme="majorHAnsi"/>
        </w:rPr>
        <w:t>examining the</w:t>
      </w:r>
      <w:r w:rsidR="00CC1139">
        <w:rPr>
          <w:rFonts w:asciiTheme="majorHAnsi" w:hAnsiTheme="majorHAnsi"/>
        </w:rPr>
        <w:t xml:space="preserve"> patterns of responses, we think the best interpretation of our results is that most people have a theory-lite view of the mind and free will</w:t>
      </w:r>
      <w:r w:rsidR="00702BBE">
        <w:rPr>
          <w:rFonts w:asciiTheme="majorHAnsi" w:hAnsiTheme="majorHAnsi"/>
        </w:rPr>
        <w:t>, one</w:t>
      </w:r>
      <w:r w:rsidR="00CC1139">
        <w:rPr>
          <w:rFonts w:asciiTheme="majorHAnsi" w:hAnsiTheme="majorHAnsi"/>
        </w:rPr>
        <w:t xml:space="preserve"> that i</w:t>
      </w:r>
      <w:r w:rsidR="00702BBE">
        <w:rPr>
          <w:rFonts w:asciiTheme="majorHAnsi" w:hAnsiTheme="majorHAnsi"/>
        </w:rPr>
        <w:t xml:space="preserve">s consistent with naturalism </w:t>
      </w:r>
      <w:r w:rsidR="00C17F3A">
        <w:rPr>
          <w:rFonts w:asciiTheme="majorHAnsi" w:hAnsiTheme="majorHAnsi"/>
        </w:rPr>
        <w:t>and</w:t>
      </w:r>
      <w:r w:rsidR="00702BBE">
        <w:rPr>
          <w:rFonts w:asciiTheme="majorHAnsi" w:hAnsiTheme="majorHAnsi"/>
        </w:rPr>
        <w:t xml:space="preserve"> that suggests no commitment to</w:t>
      </w:r>
      <w:r w:rsidR="005B034D">
        <w:rPr>
          <w:rFonts w:asciiTheme="majorHAnsi" w:hAnsiTheme="majorHAnsi"/>
        </w:rPr>
        <w:t xml:space="preserve"> </w:t>
      </w:r>
      <w:proofErr w:type="spellStart"/>
      <w:r w:rsidR="00C17F3A">
        <w:rPr>
          <w:rFonts w:asciiTheme="majorHAnsi" w:hAnsiTheme="majorHAnsi"/>
        </w:rPr>
        <w:t>Knobe’s</w:t>
      </w:r>
      <w:proofErr w:type="spellEnd"/>
      <w:r w:rsidR="00CC1139">
        <w:rPr>
          <w:rFonts w:asciiTheme="majorHAnsi" w:hAnsiTheme="majorHAnsi"/>
        </w:rPr>
        <w:t xml:space="preserve"> transcendence</w:t>
      </w:r>
      <w:r w:rsidR="005B034D">
        <w:rPr>
          <w:rFonts w:asciiTheme="majorHAnsi" w:hAnsiTheme="majorHAnsi"/>
        </w:rPr>
        <w:t xml:space="preserve"> vision</w:t>
      </w:r>
      <w:r w:rsidR="00F41EFE">
        <w:rPr>
          <w:rFonts w:asciiTheme="majorHAnsi" w:hAnsiTheme="majorHAnsi"/>
        </w:rPr>
        <w:t xml:space="preserve"> (and one that belies </w:t>
      </w:r>
      <w:r w:rsidR="00C17F3A">
        <w:rPr>
          <w:rFonts w:asciiTheme="majorHAnsi" w:hAnsiTheme="majorHAnsi"/>
        </w:rPr>
        <w:t>Harris’s assumptions about the ordinary view of free will)</w:t>
      </w:r>
      <w:r w:rsidR="00CC1139">
        <w:rPr>
          <w:rFonts w:asciiTheme="majorHAnsi" w:hAnsiTheme="majorHAnsi"/>
        </w:rPr>
        <w:t>.</w:t>
      </w:r>
    </w:p>
    <w:p w:rsidR="00CC1139" w:rsidRDefault="005B034D" w:rsidP="00CC1139">
      <w:pPr>
        <w:ind w:firstLine="720"/>
        <w:rPr>
          <w:rFonts w:asciiTheme="majorHAnsi" w:hAnsiTheme="majorHAnsi"/>
        </w:rPr>
      </w:pPr>
      <w:r>
        <w:rPr>
          <w:rFonts w:asciiTheme="majorHAnsi" w:hAnsiTheme="majorHAnsi"/>
        </w:rPr>
        <w:t xml:space="preserve">We turn now to </w:t>
      </w:r>
      <w:r w:rsidR="00CC1139">
        <w:rPr>
          <w:rFonts w:asciiTheme="majorHAnsi" w:hAnsiTheme="majorHAnsi"/>
        </w:rPr>
        <w:t>other resul</w:t>
      </w:r>
      <w:r>
        <w:rPr>
          <w:rFonts w:asciiTheme="majorHAnsi" w:hAnsiTheme="majorHAnsi"/>
        </w:rPr>
        <w:t>ts from experimental philosophy to argue that they too support this interpretation.</w:t>
      </w:r>
    </w:p>
    <w:p w:rsidR="00CC1139" w:rsidRDefault="00CC1139" w:rsidP="00CC1139">
      <w:pPr>
        <w:ind w:firstLine="720"/>
        <w:rPr>
          <w:rFonts w:asciiTheme="majorHAnsi" w:hAnsiTheme="majorHAnsi"/>
        </w:rPr>
      </w:pPr>
    </w:p>
    <w:bookmarkEnd w:id="0"/>
    <w:p w:rsidR="00735A10" w:rsidRDefault="00735A10" w:rsidP="001E1F50">
      <w:pPr>
        <w:rPr>
          <w:rFonts w:asciiTheme="majorHAnsi" w:hAnsiTheme="majorHAnsi"/>
        </w:rPr>
      </w:pPr>
      <w:r>
        <w:rPr>
          <w:rFonts w:asciiTheme="majorHAnsi" w:hAnsiTheme="majorHAnsi"/>
          <w:b/>
        </w:rPr>
        <w:t>3. The Causal Competition Principle</w:t>
      </w:r>
    </w:p>
    <w:p w:rsidR="004B3AD3" w:rsidRDefault="004B3AD3" w:rsidP="00CA2E89">
      <w:pPr>
        <w:ind w:firstLine="720"/>
        <w:rPr>
          <w:rFonts w:asciiTheme="majorHAnsi" w:hAnsiTheme="majorHAnsi"/>
        </w:rPr>
      </w:pPr>
    </w:p>
    <w:p w:rsidR="00CA2E89" w:rsidRDefault="00CA2E89" w:rsidP="00CA2E89">
      <w:pPr>
        <w:ind w:firstLine="720"/>
        <w:rPr>
          <w:rFonts w:asciiTheme="majorHAnsi" w:hAnsiTheme="majorHAnsi"/>
        </w:rPr>
      </w:pPr>
      <w:r>
        <w:rPr>
          <w:rFonts w:asciiTheme="majorHAnsi" w:hAnsiTheme="majorHAnsi"/>
        </w:rPr>
        <w:t xml:space="preserve">Our brain-scan </w:t>
      </w:r>
      <w:r w:rsidR="005B034D">
        <w:rPr>
          <w:rFonts w:asciiTheme="majorHAnsi" w:hAnsiTheme="majorHAnsi"/>
        </w:rPr>
        <w:t>scenario does not explicit</w:t>
      </w:r>
      <w:r w:rsidR="00C361DC">
        <w:rPr>
          <w:rFonts w:asciiTheme="majorHAnsi" w:hAnsiTheme="majorHAnsi"/>
        </w:rPr>
        <w:t>ly describe determinism, though it suggests</w:t>
      </w:r>
      <w:r w:rsidR="005B034D">
        <w:rPr>
          <w:rFonts w:asciiTheme="majorHAnsi" w:hAnsiTheme="majorHAnsi"/>
        </w:rPr>
        <w:t xml:space="preserve"> that prior brain activity is sufficient for (and predictive of) decisions and actions.  It is possible that some people would respond differently if the scenario were more explicitly deterministic.  </w:t>
      </w:r>
    </w:p>
    <w:p w:rsidR="00CA2E89" w:rsidRDefault="00C361DC" w:rsidP="00CA2E89">
      <w:pPr>
        <w:ind w:firstLine="720"/>
        <w:rPr>
          <w:rFonts w:asciiTheme="majorHAnsi" w:hAnsiTheme="majorHAnsi"/>
        </w:rPr>
      </w:pPr>
      <w:r>
        <w:rPr>
          <w:rFonts w:asciiTheme="majorHAnsi" w:hAnsiTheme="majorHAnsi"/>
        </w:rPr>
        <w:t>However, p</w:t>
      </w:r>
      <w:r w:rsidR="00CA2E89">
        <w:rPr>
          <w:rFonts w:asciiTheme="majorHAnsi" w:hAnsiTheme="majorHAnsi"/>
        </w:rPr>
        <w:t xml:space="preserve">rior research by Nahmias and collaborators (2006, 2007, </w:t>
      </w:r>
      <w:r w:rsidR="0047231E">
        <w:rPr>
          <w:rFonts w:asciiTheme="majorHAnsi" w:hAnsiTheme="majorHAnsi"/>
        </w:rPr>
        <w:t>2012</w:t>
      </w:r>
      <w:r w:rsidR="00CA2E89">
        <w:rPr>
          <w:rFonts w:asciiTheme="majorHAnsi" w:hAnsiTheme="majorHAnsi"/>
        </w:rPr>
        <w:t>) suggests that most people do not find determinism to threaten free will or responsibility</w:t>
      </w:r>
      <w:r>
        <w:rPr>
          <w:rFonts w:asciiTheme="majorHAnsi" w:hAnsiTheme="majorHAnsi"/>
        </w:rPr>
        <w:t>,</w:t>
      </w:r>
      <w:r w:rsidR="00CA2E89">
        <w:rPr>
          <w:rFonts w:asciiTheme="majorHAnsi" w:hAnsiTheme="majorHAnsi"/>
        </w:rPr>
        <w:t xml:space="preserve"> and of those who do, most do so because they </w:t>
      </w:r>
      <w:r w:rsidR="00A82762">
        <w:rPr>
          <w:rFonts w:asciiTheme="majorHAnsi" w:hAnsiTheme="majorHAnsi"/>
        </w:rPr>
        <w:t>mis</w:t>
      </w:r>
      <w:r w:rsidR="00CA2E89">
        <w:rPr>
          <w:rFonts w:asciiTheme="majorHAnsi" w:hAnsiTheme="majorHAnsi"/>
        </w:rPr>
        <w:t>interpret determinism to mean</w:t>
      </w:r>
      <w:r w:rsidR="00A82762">
        <w:rPr>
          <w:rFonts w:asciiTheme="majorHAnsi" w:hAnsiTheme="majorHAnsi"/>
        </w:rPr>
        <w:t xml:space="preserve"> bypassing—</w:t>
      </w:r>
      <w:r w:rsidR="00CA2E89">
        <w:rPr>
          <w:rFonts w:asciiTheme="majorHAnsi" w:hAnsiTheme="majorHAnsi"/>
        </w:rPr>
        <w:t>that</w:t>
      </w:r>
      <w:r w:rsidR="00A82762">
        <w:rPr>
          <w:rFonts w:asciiTheme="majorHAnsi" w:hAnsiTheme="majorHAnsi"/>
        </w:rPr>
        <w:t xml:space="preserve"> </w:t>
      </w:r>
      <w:r w:rsidR="00CA2E89">
        <w:rPr>
          <w:rFonts w:asciiTheme="majorHAnsi" w:hAnsiTheme="majorHAnsi"/>
        </w:rPr>
        <w:lastRenderedPageBreak/>
        <w:t>psychological states and processes play no role in action.  Knobe suggests that these results, as well as his own, are better explained by assuming that most peopl</w:t>
      </w:r>
      <w:r w:rsidR="0047262B">
        <w:rPr>
          <w:rFonts w:asciiTheme="majorHAnsi" w:hAnsiTheme="majorHAnsi"/>
        </w:rPr>
        <w:t>e have a transcendence vision</w:t>
      </w:r>
      <w:r w:rsidR="0047231E">
        <w:rPr>
          <w:rFonts w:asciiTheme="majorHAnsi" w:hAnsiTheme="majorHAnsi"/>
        </w:rPr>
        <w:t xml:space="preserve"> of free will and, when they properly understand</w:t>
      </w:r>
      <w:r w:rsidR="00CA2E89">
        <w:rPr>
          <w:rFonts w:asciiTheme="majorHAnsi" w:hAnsiTheme="majorHAnsi"/>
        </w:rPr>
        <w:t xml:space="preserve"> determinism</w:t>
      </w:r>
      <w:r w:rsidR="0047262B">
        <w:rPr>
          <w:rFonts w:asciiTheme="majorHAnsi" w:hAnsiTheme="majorHAnsi"/>
        </w:rPr>
        <w:t>, they take it</w:t>
      </w:r>
      <w:r w:rsidR="00CA2E89">
        <w:rPr>
          <w:rFonts w:asciiTheme="majorHAnsi" w:hAnsiTheme="majorHAnsi"/>
        </w:rPr>
        <w:t xml:space="preserve"> to conflict with that vision.  </w:t>
      </w:r>
    </w:p>
    <w:p w:rsidR="00A971D5" w:rsidRDefault="00A971D5" w:rsidP="00CA2E89">
      <w:pPr>
        <w:ind w:firstLine="720"/>
        <w:rPr>
          <w:rFonts w:asciiTheme="majorHAnsi" w:hAnsiTheme="majorHAnsi"/>
        </w:rPr>
      </w:pPr>
      <w:r>
        <w:rPr>
          <w:rFonts w:asciiTheme="majorHAnsi" w:hAnsiTheme="majorHAnsi"/>
        </w:rPr>
        <w:t>Knobe suggests this principle:  People will be reluctant to hold an agent responsible for a behavior if they believe that this behavior was not even produced by the agent in question.</w:t>
      </w:r>
    </w:p>
    <w:p w:rsidR="008D01B2" w:rsidRDefault="00A971D5" w:rsidP="006F0117">
      <w:pPr>
        <w:ind w:firstLine="720"/>
        <w:rPr>
          <w:rFonts w:asciiTheme="majorHAnsi" w:hAnsiTheme="majorHAnsi"/>
        </w:rPr>
      </w:pPr>
      <w:r>
        <w:rPr>
          <w:rFonts w:asciiTheme="majorHAnsi" w:hAnsiTheme="majorHAnsi"/>
        </w:rPr>
        <w:t>That principle is very hard to dispute.</w:t>
      </w:r>
      <w:r w:rsidR="00CA2E89">
        <w:rPr>
          <w:rStyle w:val="FootnoteReference"/>
          <w:rFonts w:asciiTheme="majorHAnsi" w:hAnsiTheme="majorHAnsi"/>
        </w:rPr>
        <w:footnoteReference w:id="14"/>
      </w:r>
      <w:r w:rsidR="00C361DC">
        <w:rPr>
          <w:rFonts w:asciiTheme="majorHAnsi" w:hAnsiTheme="majorHAnsi"/>
        </w:rPr>
        <w:t xml:space="preserve">  But Knobe </w:t>
      </w:r>
      <w:r w:rsidR="0047262B">
        <w:rPr>
          <w:rFonts w:asciiTheme="majorHAnsi" w:hAnsiTheme="majorHAnsi"/>
        </w:rPr>
        <w:t xml:space="preserve">further </w:t>
      </w:r>
      <w:r w:rsidR="00C361DC">
        <w:rPr>
          <w:rFonts w:asciiTheme="majorHAnsi" w:hAnsiTheme="majorHAnsi"/>
        </w:rPr>
        <w:t xml:space="preserve">suggests </w:t>
      </w:r>
      <w:r w:rsidR="0047231E">
        <w:rPr>
          <w:rFonts w:asciiTheme="majorHAnsi" w:hAnsiTheme="majorHAnsi"/>
        </w:rPr>
        <w:t xml:space="preserve">that </w:t>
      </w:r>
      <w:r w:rsidR="00C361DC">
        <w:rPr>
          <w:rFonts w:asciiTheme="majorHAnsi" w:hAnsiTheme="majorHAnsi"/>
        </w:rPr>
        <w:t>this principle</w:t>
      </w:r>
      <w:r>
        <w:rPr>
          <w:rFonts w:asciiTheme="majorHAnsi" w:hAnsiTheme="majorHAnsi"/>
        </w:rPr>
        <w:t xml:space="preserve"> best explains the</w:t>
      </w:r>
      <w:r w:rsidR="00AE1D1D">
        <w:rPr>
          <w:rFonts w:asciiTheme="majorHAnsi" w:hAnsiTheme="majorHAnsi"/>
        </w:rPr>
        <w:t xml:space="preserve"> current</w:t>
      </w:r>
      <w:r>
        <w:rPr>
          <w:rFonts w:asciiTheme="majorHAnsi" w:hAnsiTheme="majorHAnsi"/>
        </w:rPr>
        <w:t xml:space="preserve"> body of </w:t>
      </w:r>
      <w:r w:rsidR="00AE1D1D">
        <w:rPr>
          <w:rFonts w:asciiTheme="majorHAnsi" w:hAnsiTheme="majorHAnsi"/>
        </w:rPr>
        <w:t>research</w:t>
      </w:r>
      <w:r>
        <w:rPr>
          <w:rFonts w:asciiTheme="majorHAnsi" w:hAnsiTheme="majorHAnsi"/>
        </w:rPr>
        <w:t xml:space="preserve"> in experimental philosophy on free</w:t>
      </w:r>
      <w:r w:rsidR="0047231E">
        <w:rPr>
          <w:rFonts w:asciiTheme="majorHAnsi" w:hAnsiTheme="majorHAnsi"/>
        </w:rPr>
        <w:t xml:space="preserve"> and responsible action—a claim that is</w:t>
      </w:r>
      <w:r>
        <w:rPr>
          <w:rFonts w:asciiTheme="majorHAnsi" w:hAnsiTheme="majorHAnsi"/>
        </w:rPr>
        <w:t xml:space="preserve"> easier to dispute.  His interpretation o</w:t>
      </w:r>
      <w:r w:rsidR="0074000C">
        <w:rPr>
          <w:rFonts w:asciiTheme="majorHAnsi" w:hAnsiTheme="majorHAnsi"/>
        </w:rPr>
        <w:t>f that data suggests that</w:t>
      </w:r>
      <w:r>
        <w:rPr>
          <w:rFonts w:asciiTheme="majorHAnsi" w:hAnsiTheme="majorHAnsi"/>
        </w:rPr>
        <w:t xml:space="preserve"> </w:t>
      </w:r>
      <w:r w:rsidR="0074000C">
        <w:rPr>
          <w:rFonts w:asciiTheme="majorHAnsi" w:hAnsiTheme="majorHAnsi"/>
        </w:rPr>
        <w:t>people go</w:t>
      </w:r>
      <w:r w:rsidR="00116ECA">
        <w:rPr>
          <w:rFonts w:asciiTheme="majorHAnsi" w:hAnsiTheme="majorHAnsi"/>
        </w:rPr>
        <w:t xml:space="preserve"> through </w:t>
      </w:r>
      <w:r>
        <w:rPr>
          <w:rFonts w:asciiTheme="majorHAnsi" w:hAnsiTheme="majorHAnsi"/>
        </w:rPr>
        <w:t xml:space="preserve">this </w:t>
      </w:r>
      <w:r w:rsidR="00116ECA">
        <w:rPr>
          <w:rFonts w:asciiTheme="majorHAnsi" w:hAnsiTheme="majorHAnsi"/>
        </w:rPr>
        <w:t>chain</w:t>
      </w:r>
      <w:r>
        <w:rPr>
          <w:rFonts w:asciiTheme="majorHAnsi" w:hAnsiTheme="majorHAnsi"/>
        </w:rPr>
        <w:t xml:space="preserve"> of reasoning:</w:t>
      </w:r>
      <w:r w:rsidR="006F0117">
        <w:rPr>
          <w:rFonts w:asciiTheme="majorHAnsi" w:hAnsiTheme="majorHAnsi"/>
        </w:rPr>
        <w:t xml:space="preserve">  </w:t>
      </w:r>
    </w:p>
    <w:p w:rsidR="0047262B" w:rsidRDefault="0047262B" w:rsidP="006F0117">
      <w:pPr>
        <w:ind w:firstLine="720"/>
        <w:rPr>
          <w:rFonts w:asciiTheme="majorHAnsi" w:hAnsiTheme="majorHAnsi"/>
        </w:rPr>
      </w:pPr>
    </w:p>
    <w:p w:rsidR="00A971D5" w:rsidRDefault="00A971D5" w:rsidP="008D01B2">
      <w:pPr>
        <w:ind w:firstLine="720"/>
        <w:rPr>
          <w:rFonts w:asciiTheme="majorHAnsi" w:hAnsiTheme="majorHAnsi"/>
        </w:rPr>
      </w:pPr>
      <w:r>
        <w:rPr>
          <w:rFonts w:asciiTheme="majorHAnsi" w:hAnsiTheme="majorHAnsi"/>
        </w:rPr>
        <w:t xml:space="preserve">Determinism </w:t>
      </w:r>
      <w:r w:rsidRPr="00A971D5">
        <w:rPr>
          <w:rFonts w:asciiTheme="majorHAnsi" w:hAnsiTheme="majorHAnsi"/>
        </w:rPr>
        <w:sym w:font="Wingdings" w:char="F0E0"/>
      </w:r>
      <w:r>
        <w:rPr>
          <w:rFonts w:asciiTheme="majorHAnsi" w:hAnsiTheme="majorHAnsi"/>
        </w:rPr>
        <w:t xml:space="preserve"> No </w:t>
      </w:r>
      <w:r w:rsidR="008D01B2">
        <w:rPr>
          <w:rFonts w:asciiTheme="majorHAnsi" w:hAnsiTheme="majorHAnsi"/>
        </w:rPr>
        <w:t xml:space="preserve">production of behavior by </w:t>
      </w:r>
      <w:r>
        <w:rPr>
          <w:rFonts w:asciiTheme="majorHAnsi" w:hAnsiTheme="majorHAnsi"/>
        </w:rPr>
        <w:t xml:space="preserve">agent </w:t>
      </w:r>
      <w:r w:rsidRPr="00A971D5">
        <w:rPr>
          <w:rFonts w:asciiTheme="majorHAnsi" w:hAnsiTheme="majorHAnsi"/>
        </w:rPr>
        <w:sym w:font="Wingdings" w:char="F0E0"/>
      </w:r>
      <w:r>
        <w:rPr>
          <w:rFonts w:asciiTheme="majorHAnsi" w:hAnsiTheme="majorHAnsi"/>
        </w:rPr>
        <w:t xml:space="preserve"> No free will or responsibility</w:t>
      </w:r>
    </w:p>
    <w:p w:rsidR="0047262B" w:rsidRDefault="0047262B" w:rsidP="00F44986">
      <w:pPr>
        <w:rPr>
          <w:rFonts w:asciiTheme="majorHAnsi" w:hAnsiTheme="majorHAnsi"/>
        </w:rPr>
      </w:pPr>
    </w:p>
    <w:p w:rsidR="00F44986" w:rsidRDefault="004E2E0D" w:rsidP="00F44986">
      <w:pPr>
        <w:rPr>
          <w:rFonts w:asciiTheme="majorHAnsi" w:hAnsiTheme="majorHAnsi"/>
        </w:rPr>
      </w:pPr>
      <w:r>
        <w:rPr>
          <w:rFonts w:asciiTheme="majorHAnsi" w:hAnsiTheme="majorHAnsi"/>
        </w:rPr>
        <w:t>Again, we</w:t>
      </w:r>
      <w:r w:rsidR="00116ECA">
        <w:rPr>
          <w:rFonts w:asciiTheme="majorHAnsi" w:hAnsiTheme="majorHAnsi"/>
        </w:rPr>
        <w:t xml:space="preserve"> agree with </w:t>
      </w:r>
      <w:r w:rsidR="0047231E">
        <w:rPr>
          <w:rFonts w:asciiTheme="majorHAnsi" w:hAnsiTheme="majorHAnsi"/>
        </w:rPr>
        <w:t>Knobe’s</w:t>
      </w:r>
      <w:r>
        <w:rPr>
          <w:rFonts w:asciiTheme="majorHAnsi" w:hAnsiTheme="majorHAnsi"/>
        </w:rPr>
        <w:t xml:space="preserve"> principle that </w:t>
      </w:r>
      <w:r w:rsidR="006F0117">
        <w:rPr>
          <w:rFonts w:asciiTheme="majorHAnsi" w:hAnsiTheme="majorHAnsi"/>
        </w:rPr>
        <w:t xml:space="preserve">constitutes </w:t>
      </w:r>
      <w:r w:rsidR="00116ECA">
        <w:rPr>
          <w:rFonts w:asciiTheme="majorHAnsi" w:hAnsiTheme="majorHAnsi"/>
        </w:rPr>
        <w:t>the sec</w:t>
      </w:r>
      <w:r w:rsidR="00A82762">
        <w:rPr>
          <w:rFonts w:asciiTheme="majorHAnsi" w:hAnsiTheme="majorHAnsi"/>
        </w:rPr>
        <w:t>ond step in this chain.  But we</w:t>
      </w:r>
      <w:r w:rsidR="009F3F87">
        <w:rPr>
          <w:rFonts w:asciiTheme="majorHAnsi" w:hAnsiTheme="majorHAnsi"/>
        </w:rPr>
        <w:t xml:space="preserve"> </w:t>
      </w:r>
      <w:r w:rsidR="00116ECA">
        <w:rPr>
          <w:rFonts w:asciiTheme="majorHAnsi" w:hAnsiTheme="majorHAnsi"/>
        </w:rPr>
        <w:t>disagree with</w:t>
      </w:r>
      <w:r w:rsidR="00F44986">
        <w:rPr>
          <w:rFonts w:asciiTheme="majorHAnsi" w:hAnsiTheme="majorHAnsi"/>
        </w:rPr>
        <w:t xml:space="preserve"> </w:t>
      </w:r>
      <w:r w:rsidR="0047231E">
        <w:rPr>
          <w:rFonts w:asciiTheme="majorHAnsi" w:hAnsiTheme="majorHAnsi"/>
        </w:rPr>
        <w:t>his</w:t>
      </w:r>
      <w:r w:rsidR="00F44986">
        <w:rPr>
          <w:rFonts w:asciiTheme="majorHAnsi" w:hAnsiTheme="majorHAnsi"/>
        </w:rPr>
        <w:t xml:space="preserve"> interpretation of</w:t>
      </w:r>
      <w:r w:rsidR="00116ECA">
        <w:rPr>
          <w:rFonts w:asciiTheme="majorHAnsi" w:hAnsiTheme="majorHAnsi"/>
        </w:rPr>
        <w:t xml:space="preserve"> the first step.  </w:t>
      </w:r>
    </w:p>
    <w:p w:rsidR="00735A10" w:rsidRDefault="00F44986" w:rsidP="00F44986">
      <w:pPr>
        <w:ind w:firstLine="720"/>
        <w:rPr>
          <w:rFonts w:asciiTheme="majorHAnsi" w:hAnsiTheme="majorHAnsi"/>
        </w:rPr>
      </w:pPr>
      <w:r>
        <w:rPr>
          <w:rFonts w:asciiTheme="majorHAnsi" w:hAnsiTheme="majorHAnsi"/>
        </w:rPr>
        <w:t>First of all, m</w:t>
      </w:r>
      <w:r w:rsidR="00255A27">
        <w:rPr>
          <w:rFonts w:asciiTheme="majorHAnsi" w:hAnsiTheme="majorHAnsi"/>
        </w:rPr>
        <w:t xml:space="preserve">ost people do </w:t>
      </w:r>
      <w:r w:rsidR="00255A27" w:rsidRPr="00F44986">
        <w:rPr>
          <w:rFonts w:asciiTheme="majorHAnsi" w:hAnsiTheme="majorHAnsi"/>
          <w:i/>
        </w:rPr>
        <w:t>not</w:t>
      </w:r>
      <w:r w:rsidR="00255A27">
        <w:rPr>
          <w:rFonts w:asciiTheme="majorHAnsi" w:hAnsiTheme="majorHAnsi"/>
        </w:rPr>
        <w:t xml:space="preserve"> interpret determinism to mean that agents do not exist or that agents do not produce behavior.  </w:t>
      </w:r>
      <w:r w:rsidR="00B1584B">
        <w:rPr>
          <w:rFonts w:asciiTheme="majorHAnsi" w:hAnsiTheme="majorHAnsi"/>
        </w:rPr>
        <w:t>In Murray and Nahmias (</w:t>
      </w:r>
      <w:r w:rsidR="0047231E">
        <w:rPr>
          <w:rFonts w:asciiTheme="majorHAnsi" w:hAnsiTheme="majorHAnsi"/>
        </w:rPr>
        <w:t>2012</w:t>
      </w:r>
      <w:r w:rsidR="00B1584B">
        <w:rPr>
          <w:rFonts w:asciiTheme="majorHAnsi" w:hAnsiTheme="majorHAnsi"/>
        </w:rPr>
        <w:t xml:space="preserve">), </w:t>
      </w:r>
      <w:r w:rsidR="0047231E">
        <w:rPr>
          <w:rFonts w:asciiTheme="majorHAnsi" w:hAnsiTheme="majorHAnsi"/>
        </w:rPr>
        <w:t>the majority of participants did</w:t>
      </w:r>
      <w:r w:rsidR="00947D17">
        <w:rPr>
          <w:rFonts w:asciiTheme="majorHAnsi" w:hAnsiTheme="majorHAnsi"/>
        </w:rPr>
        <w:t xml:space="preserve"> </w:t>
      </w:r>
      <w:r w:rsidR="00947D17">
        <w:rPr>
          <w:rFonts w:asciiTheme="majorHAnsi" w:hAnsiTheme="majorHAnsi"/>
          <w:i/>
        </w:rPr>
        <w:t xml:space="preserve">not </w:t>
      </w:r>
      <w:r w:rsidR="00D474C5">
        <w:rPr>
          <w:rFonts w:asciiTheme="majorHAnsi" w:hAnsiTheme="majorHAnsi"/>
        </w:rPr>
        <w:t>make the “byp</w:t>
      </w:r>
      <w:r w:rsidR="0047231E">
        <w:rPr>
          <w:rFonts w:asciiTheme="majorHAnsi" w:hAnsiTheme="majorHAnsi"/>
        </w:rPr>
        <w:t>assing mistake”—that is, they did</w:t>
      </w:r>
      <w:r w:rsidR="00D474C5">
        <w:rPr>
          <w:rFonts w:asciiTheme="majorHAnsi" w:hAnsiTheme="majorHAnsi"/>
        </w:rPr>
        <w:t xml:space="preserve"> not </w:t>
      </w:r>
      <w:r w:rsidR="00947D17">
        <w:rPr>
          <w:rFonts w:asciiTheme="majorHAnsi" w:hAnsiTheme="majorHAnsi"/>
        </w:rPr>
        <w:t>misunderstand determinism to mean that agents’ beliefs, desires, and decisions play no role in what they end up doing</w:t>
      </w:r>
      <w:r w:rsidR="00AE1D1D">
        <w:rPr>
          <w:rFonts w:asciiTheme="majorHAnsi" w:hAnsiTheme="majorHAnsi"/>
        </w:rPr>
        <w:t xml:space="preserve"> (and most </w:t>
      </w:r>
      <w:r w:rsidR="0074000C">
        <w:rPr>
          <w:rFonts w:asciiTheme="majorHAnsi" w:hAnsiTheme="majorHAnsi"/>
        </w:rPr>
        <w:t>did not make that mistake in our</w:t>
      </w:r>
      <w:r w:rsidR="00AE1D1D">
        <w:rPr>
          <w:rFonts w:asciiTheme="majorHAnsi" w:hAnsiTheme="majorHAnsi"/>
        </w:rPr>
        <w:t xml:space="preserve"> brain-scan scenario)</w:t>
      </w:r>
      <w:r w:rsidR="00947D17">
        <w:rPr>
          <w:rFonts w:asciiTheme="majorHAnsi" w:hAnsiTheme="majorHAnsi"/>
        </w:rPr>
        <w:t>.  Only in Nich</w:t>
      </w:r>
      <w:r w:rsidR="0047231E">
        <w:rPr>
          <w:rFonts w:asciiTheme="majorHAnsi" w:hAnsiTheme="majorHAnsi"/>
        </w:rPr>
        <w:t>ols and Knobe’s abstract case did</w:t>
      </w:r>
      <w:r w:rsidR="00947D17">
        <w:rPr>
          <w:rFonts w:asciiTheme="majorHAnsi" w:hAnsiTheme="majorHAnsi"/>
        </w:rPr>
        <w:t xml:space="preserve"> </w:t>
      </w:r>
      <w:r w:rsidR="00AE1D1D">
        <w:rPr>
          <w:rFonts w:asciiTheme="majorHAnsi" w:hAnsiTheme="majorHAnsi"/>
        </w:rPr>
        <w:t>a significant majority of participants</w:t>
      </w:r>
      <w:r w:rsidR="00947D17">
        <w:rPr>
          <w:rFonts w:asciiTheme="majorHAnsi" w:hAnsiTheme="majorHAnsi"/>
        </w:rPr>
        <w:t xml:space="preserve"> make the bypassing</w:t>
      </w:r>
      <w:r w:rsidR="00D474C5">
        <w:rPr>
          <w:rFonts w:asciiTheme="majorHAnsi" w:hAnsiTheme="majorHAnsi"/>
        </w:rPr>
        <w:t xml:space="preserve"> mistak</w:t>
      </w:r>
      <w:r w:rsidR="0074000C">
        <w:rPr>
          <w:rFonts w:asciiTheme="majorHAnsi" w:hAnsiTheme="majorHAnsi"/>
        </w:rPr>
        <w:t xml:space="preserve">e.  </w:t>
      </w:r>
      <w:proofErr w:type="spellStart"/>
      <w:r w:rsidR="0074000C">
        <w:rPr>
          <w:rFonts w:asciiTheme="majorHAnsi" w:hAnsiTheme="majorHAnsi"/>
        </w:rPr>
        <w:t>Knobe</w:t>
      </w:r>
      <w:proofErr w:type="spellEnd"/>
      <w:r w:rsidR="00AE1D1D">
        <w:rPr>
          <w:rFonts w:asciiTheme="majorHAnsi" w:hAnsiTheme="majorHAnsi"/>
        </w:rPr>
        <w:t xml:space="preserve"> </w:t>
      </w:r>
      <w:r w:rsidR="00D474C5">
        <w:rPr>
          <w:rFonts w:asciiTheme="majorHAnsi" w:hAnsiTheme="majorHAnsi"/>
        </w:rPr>
        <w:t>interprets these (minority) responses to suggest that people think that (a) determinism rules out reasons explanations, because (b) reasons explanations are incompatible with causal explanations, but since (c) reasons explanations are explanations in terms of beliefs and desires, (d) determinism entails bypassing of beliefs and desires</w:t>
      </w:r>
      <w:r w:rsidR="00C361DC">
        <w:rPr>
          <w:rFonts w:asciiTheme="majorHAnsi" w:hAnsiTheme="majorHAnsi"/>
        </w:rPr>
        <w:t xml:space="preserve"> (7-8)</w:t>
      </w:r>
      <w:r w:rsidR="00D474C5">
        <w:rPr>
          <w:rFonts w:asciiTheme="majorHAnsi" w:hAnsiTheme="majorHAnsi"/>
        </w:rPr>
        <w:t xml:space="preserve">.  And </w:t>
      </w:r>
      <w:proofErr w:type="spellStart"/>
      <w:r w:rsidR="00D474C5">
        <w:rPr>
          <w:rFonts w:asciiTheme="majorHAnsi" w:hAnsiTheme="majorHAnsi"/>
        </w:rPr>
        <w:t>Knobe</w:t>
      </w:r>
      <w:proofErr w:type="spellEnd"/>
      <w:r w:rsidR="00D474C5">
        <w:rPr>
          <w:rFonts w:asciiTheme="majorHAnsi" w:hAnsiTheme="majorHAnsi"/>
        </w:rPr>
        <w:t xml:space="preserve"> </w:t>
      </w:r>
      <w:r w:rsidR="00FF2B94">
        <w:rPr>
          <w:rFonts w:asciiTheme="majorHAnsi" w:hAnsiTheme="majorHAnsi"/>
        </w:rPr>
        <w:t xml:space="preserve">suggests </w:t>
      </w:r>
      <w:r w:rsidR="00D474C5">
        <w:rPr>
          <w:rFonts w:asciiTheme="majorHAnsi" w:hAnsiTheme="majorHAnsi"/>
        </w:rPr>
        <w:t xml:space="preserve">that the </w:t>
      </w:r>
      <w:r w:rsidR="0074000C">
        <w:rPr>
          <w:rFonts w:asciiTheme="majorHAnsi" w:hAnsiTheme="majorHAnsi"/>
        </w:rPr>
        <w:t>other</w:t>
      </w:r>
      <w:r w:rsidR="00D474C5">
        <w:rPr>
          <w:rFonts w:asciiTheme="majorHAnsi" w:hAnsiTheme="majorHAnsi"/>
        </w:rPr>
        <w:t xml:space="preserve"> participants</w:t>
      </w:r>
      <w:r w:rsidR="0074000C">
        <w:rPr>
          <w:rFonts w:asciiTheme="majorHAnsi" w:hAnsiTheme="majorHAnsi"/>
        </w:rPr>
        <w:t xml:space="preserve"> (who constitute the majority</w:t>
      </w:r>
      <w:r w:rsidR="00D474C5">
        <w:rPr>
          <w:rFonts w:asciiTheme="majorHAnsi" w:hAnsiTheme="majorHAnsi"/>
        </w:rPr>
        <w:t>, especially in concrete cases</w:t>
      </w:r>
      <w:r w:rsidR="0074000C">
        <w:rPr>
          <w:rFonts w:asciiTheme="majorHAnsi" w:hAnsiTheme="majorHAnsi"/>
        </w:rPr>
        <w:t>)</w:t>
      </w:r>
      <w:r w:rsidR="00D474C5">
        <w:rPr>
          <w:rFonts w:asciiTheme="majorHAnsi" w:hAnsiTheme="majorHAnsi"/>
        </w:rPr>
        <w:t xml:space="preserve"> do not draw this conclusion from determinism because</w:t>
      </w:r>
      <w:r w:rsidR="0085224F">
        <w:rPr>
          <w:rFonts w:asciiTheme="majorHAnsi" w:hAnsiTheme="majorHAnsi"/>
        </w:rPr>
        <w:t xml:space="preserve"> they interpret the</w:t>
      </w:r>
      <w:r w:rsidR="00D474C5">
        <w:rPr>
          <w:rFonts w:asciiTheme="majorHAnsi" w:hAnsiTheme="majorHAnsi"/>
        </w:rPr>
        <w:t xml:space="preserve"> agent’s behavior</w:t>
      </w:r>
      <w:r w:rsidR="0085224F">
        <w:rPr>
          <w:rFonts w:asciiTheme="majorHAnsi" w:hAnsiTheme="majorHAnsi"/>
        </w:rPr>
        <w:t xml:space="preserve"> as the result of the agent’s transcendent self and this interpretation</w:t>
      </w:r>
      <w:r w:rsidR="00FF2B94">
        <w:rPr>
          <w:rFonts w:asciiTheme="majorHAnsi" w:hAnsiTheme="majorHAnsi"/>
        </w:rPr>
        <w:t xml:space="preserve"> leads them to neglect the alleged threat of </w:t>
      </w:r>
      <w:r w:rsidR="00D474C5">
        <w:rPr>
          <w:rFonts w:asciiTheme="majorHAnsi" w:hAnsiTheme="majorHAnsi"/>
        </w:rPr>
        <w:t xml:space="preserve">determinism.  </w:t>
      </w:r>
    </w:p>
    <w:p w:rsidR="00885ECA" w:rsidRDefault="00D474C5" w:rsidP="00885ECA">
      <w:pPr>
        <w:ind w:firstLine="720"/>
        <w:rPr>
          <w:rFonts w:asciiTheme="majorHAnsi" w:hAnsiTheme="majorHAnsi"/>
        </w:rPr>
      </w:pPr>
      <w:r>
        <w:rPr>
          <w:rFonts w:asciiTheme="majorHAnsi" w:hAnsiTheme="majorHAnsi"/>
        </w:rPr>
        <w:t>We</w:t>
      </w:r>
      <w:r w:rsidR="00885ECA">
        <w:rPr>
          <w:rFonts w:asciiTheme="majorHAnsi" w:hAnsiTheme="majorHAnsi"/>
        </w:rPr>
        <w:t xml:space="preserve"> think a simpler explanation</w:t>
      </w:r>
      <w:r w:rsidR="00C361DC">
        <w:rPr>
          <w:rFonts w:asciiTheme="majorHAnsi" w:hAnsiTheme="majorHAnsi"/>
        </w:rPr>
        <w:t xml:space="preserve"> of the body of results first recognizes</w:t>
      </w:r>
      <w:r w:rsidR="00885ECA">
        <w:rPr>
          <w:rFonts w:asciiTheme="majorHAnsi" w:hAnsiTheme="majorHAnsi"/>
        </w:rPr>
        <w:t xml:space="preserve"> </w:t>
      </w:r>
      <w:r>
        <w:rPr>
          <w:rFonts w:asciiTheme="majorHAnsi" w:hAnsiTheme="majorHAnsi"/>
        </w:rPr>
        <w:t xml:space="preserve">that most people do not make the bypassing mistake, because they see that even if an agent’s mental states are fully determined by prior causes, that does </w:t>
      </w:r>
      <w:r w:rsidRPr="00AE1D1D">
        <w:rPr>
          <w:rFonts w:asciiTheme="majorHAnsi" w:hAnsiTheme="majorHAnsi"/>
          <w:i/>
        </w:rPr>
        <w:t>not</w:t>
      </w:r>
      <w:r>
        <w:rPr>
          <w:rFonts w:asciiTheme="majorHAnsi" w:hAnsiTheme="majorHAnsi"/>
        </w:rPr>
        <w:t xml:space="preserve"> entail</w:t>
      </w:r>
      <w:r w:rsidR="00AE1D1D">
        <w:rPr>
          <w:rFonts w:asciiTheme="majorHAnsi" w:hAnsiTheme="majorHAnsi"/>
        </w:rPr>
        <w:t xml:space="preserve"> that the agent’s mental states, including her reasons, </w:t>
      </w:r>
      <w:r>
        <w:rPr>
          <w:rFonts w:asciiTheme="majorHAnsi" w:hAnsiTheme="majorHAnsi"/>
        </w:rPr>
        <w:t xml:space="preserve">are causally </w:t>
      </w:r>
      <w:r w:rsidR="0062103B">
        <w:rPr>
          <w:rFonts w:asciiTheme="majorHAnsi" w:hAnsiTheme="majorHAnsi"/>
        </w:rPr>
        <w:t>in</w:t>
      </w:r>
      <w:r>
        <w:rPr>
          <w:rFonts w:asciiTheme="majorHAnsi" w:hAnsiTheme="majorHAnsi"/>
        </w:rPr>
        <w:t>essential to her actions.  And</w:t>
      </w:r>
      <w:r w:rsidR="00103046">
        <w:rPr>
          <w:rFonts w:asciiTheme="majorHAnsi" w:hAnsiTheme="majorHAnsi"/>
        </w:rPr>
        <w:t xml:space="preserve"> in concrete cases with descriptions of </w:t>
      </w:r>
      <w:r w:rsidR="003A6D59">
        <w:rPr>
          <w:rFonts w:asciiTheme="majorHAnsi" w:hAnsiTheme="majorHAnsi"/>
        </w:rPr>
        <w:t>an</w:t>
      </w:r>
      <w:r w:rsidR="00103046">
        <w:rPr>
          <w:rFonts w:asciiTheme="majorHAnsi" w:hAnsiTheme="majorHAnsi"/>
        </w:rPr>
        <w:t xml:space="preserve"> agent making decisions</w:t>
      </w:r>
      <w:r w:rsidR="00C361DC">
        <w:rPr>
          <w:rFonts w:asciiTheme="majorHAnsi" w:hAnsiTheme="majorHAnsi"/>
        </w:rPr>
        <w:t xml:space="preserve"> for reasons</w:t>
      </w:r>
      <w:r w:rsidR="00103046">
        <w:rPr>
          <w:rFonts w:asciiTheme="majorHAnsi" w:hAnsiTheme="majorHAnsi"/>
        </w:rPr>
        <w:t>, people are even more likely to see that the agent’s mental states play a role in her actio</w:t>
      </w:r>
      <w:r w:rsidR="00885ECA">
        <w:rPr>
          <w:rFonts w:asciiTheme="majorHAnsi" w:hAnsiTheme="majorHAnsi"/>
        </w:rPr>
        <w:t xml:space="preserve">ns rather than being bypassed.  A similar process </w:t>
      </w:r>
      <w:r w:rsidR="00355D7E">
        <w:rPr>
          <w:rFonts w:asciiTheme="majorHAnsi" w:hAnsiTheme="majorHAnsi"/>
        </w:rPr>
        <w:t>seems to occur</w:t>
      </w:r>
      <w:r w:rsidR="00885ECA">
        <w:rPr>
          <w:rFonts w:asciiTheme="majorHAnsi" w:hAnsiTheme="majorHAnsi"/>
        </w:rPr>
        <w:t xml:space="preserve"> in most participants </w:t>
      </w:r>
      <w:r w:rsidR="00C361DC">
        <w:rPr>
          <w:rFonts w:asciiTheme="majorHAnsi" w:hAnsiTheme="majorHAnsi"/>
        </w:rPr>
        <w:t>reading our</w:t>
      </w:r>
      <w:r w:rsidR="00885ECA">
        <w:rPr>
          <w:rFonts w:asciiTheme="majorHAnsi" w:hAnsiTheme="majorHAnsi"/>
        </w:rPr>
        <w:t xml:space="preserve"> brain-scan scenario.</w:t>
      </w:r>
    </w:p>
    <w:p w:rsidR="00885ECA" w:rsidRDefault="00885ECA" w:rsidP="00885ECA">
      <w:pPr>
        <w:ind w:firstLine="720"/>
        <w:rPr>
          <w:rFonts w:asciiTheme="majorHAnsi" w:hAnsiTheme="majorHAnsi"/>
        </w:rPr>
      </w:pPr>
      <w:r>
        <w:rPr>
          <w:rFonts w:asciiTheme="majorHAnsi" w:hAnsiTheme="majorHAnsi"/>
        </w:rPr>
        <w:t xml:space="preserve">Second, people who </w:t>
      </w:r>
      <w:r w:rsidRPr="00885ECA">
        <w:rPr>
          <w:rFonts w:asciiTheme="majorHAnsi" w:hAnsiTheme="majorHAnsi"/>
          <w:i/>
        </w:rPr>
        <w:t>do</w:t>
      </w:r>
      <w:r>
        <w:rPr>
          <w:rFonts w:asciiTheme="majorHAnsi" w:hAnsiTheme="majorHAnsi"/>
        </w:rPr>
        <w:t xml:space="preserve"> make the bypassing mistake are likely doing so because they perceive</w:t>
      </w:r>
      <w:r w:rsidR="00664214">
        <w:rPr>
          <w:rFonts w:asciiTheme="majorHAnsi" w:hAnsiTheme="majorHAnsi"/>
        </w:rPr>
        <w:t xml:space="preserve"> </w:t>
      </w:r>
      <w:r w:rsidR="00FC44C5">
        <w:rPr>
          <w:rFonts w:asciiTheme="majorHAnsi" w:hAnsiTheme="majorHAnsi"/>
        </w:rPr>
        <w:t xml:space="preserve">there to be “causal competition” between the </w:t>
      </w:r>
      <w:r w:rsidR="00C361DC">
        <w:rPr>
          <w:rFonts w:asciiTheme="majorHAnsi" w:hAnsiTheme="majorHAnsi"/>
        </w:rPr>
        <w:t xml:space="preserve">factors presented </w:t>
      </w:r>
      <w:r w:rsidR="00FC44C5">
        <w:rPr>
          <w:rFonts w:asciiTheme="majorHAnsi" w:hAnsiTheme="majorHAnsi"/>
        </w:rPr>
        <w:t xml:space="preserve">in the scenario </w:t>
      </w:r>
      <w:r w:rsidR="00C361DC">
        <w:rPr>
          <w:rFonts w:asciiTheme="majorHAnsi" w:hAnsiTheme="majorHAnsi"/>
        </w:rPr>
        <w:t>a</w:t>
      </w:r>
      <w:r w:rsidR="00FC44C5">
        <w:rPr>
          <w:rFonts w:asciiTheme="majorHAnsi" w:hAnsiTheme="majorHAnsi"/>
        </w:rPr>
        <w:t>nd the agent’s mental states.</w:t>
      </w:r>
      <w:r w:rsidR="00C361DC">
        <w:rPr>
          <w:rFonts w:asciiTheme="majorHAnsi" w:hAnsiTheme="majorHAnsi"/>
        </w:rPr>
        <w:t xml:space="preserve">  </w:t>
      </w:r>
      <w:r w:rsidR="00A82762">
        <w:rPr>
          <w:rFonts w:asciiTheme="majorHAnsi" w:hAnsiTheme="majorHAnsi"/>
        </w:rPr>
        <w:t>We suggest this</w:t>
      </w:r>
      <w:r w:rsidR="00C361DC">
        <w:rPr>
          <w:rFonts w:asciiTheme="majorHAnsi" w:hAnsiTheme="majorHAnsi"/>
        </w:rPr>
        <w:t xml:space="preserve"> </w:t>
      </w:r>
      <w:r w:rsidR="00A82762">
        <w:rPr>
          <w:rFonts w:asciiTheme="majorHAnsi" w:hAnsiTheme="majorHAnsi"/>
        </w:rPr>
        <w:t>“</w:t>
      </w:r>
      <w:r w:rsidR="00C361DC">
        <w:rPr>
          <w:rFonts w:asciiTheme="majorHAnsi" w:hAnsiTheme="majorHAnsi"/>
        </w:rPr>
        <w:t>causal competition</w:t>
      </w:r>
      <w:r w:rsidR="00A82762">
        <w:rPr>
          <w:rFonts w:asciiTheme="majorHAnsi" w:hAnsiTheme="majorHAnsi"/>
        </w:rPr>
        <w:t>”</w:t>
      </w:r>
      <w:r w:rsidR="00C361DC">
        <w:rPr>
          <w:rFonts w:asciiTheme="majorHAnsi" w:hAnsiTheme="majorHAnsi"/>
        </w:rPr>
        <w:t xml:space="preserve"> principle</w:t>
      </w:r>
      <w:r w:rsidR="00AE1D1D">
        <w:rPr>
          <w:rFonts w:asciiTheme="majorHAnsi" w:hAnsiTheme="majorHAnsi"/>
        </w:rPr>
        <w:t xml:space="preserve"> (CCP)</w:t>
      </w:r>
      <w:r w:rsidR="00C361DC">
        <w:rPr>
          <w:rFonts w:asciiTheme="majorHAnsi" w:hAnsiTheme="majorHAnsi"/>
        </w:rPr>
        <w:t>:</w:t>
      </w:r>
    </w:p>
    <w:p w:rsidR="004249D8" w:rsidRDefault="004249D8" w:rsidP="00885ECA">
      <w:pPr>
        <w:ind w:firstLine="720"/>
        <w:rPr>
          <w:rFonts w:asciiTheme="majorHAnsi" w:hAnsiTheme="majorHAnsi"/>
        </w:rPr>
      </w:pPr>
    </w:p>
    <w:p w:rsidR="00C361DC" w:rsidRDefault="00C361DC" w:rsidP="002705D7">
      <w:pPr>
        <w:ind w:left="720"/>
        <w:rPr>
          <w:rFonts w:asciiTheme="majorHAnsi" w:hAnsiTheme="majorHAnsi"/>
        </w:rPr>
      </w:pPr>
      <w:r>
        <w:rPr>
          <w:rFonts w:asciiTheme="majorHAnsi" w:hAnsiTheme="majorHAnsi"/>
        </w:rPr>
        <w:t xml:space="preserve">People will be reluctant to hold an agent responsible for behavior when they interpret her behavior as being </w:t>
      </w:r>
      <w:r w:rsidR="0062103B">
        <w:rPr>
          <w:rFonts w:asciiTheme="majorHAnsi" w:hAnsiTheme="majorHAnsi"/>
        </w:rPr>
        <w:t xml:space="preserve">fully </w:t>
      </w:r>
      <w:r w:rsidR="002705D7">
        <w:rPr>
          <w:rFonts w:asciiTheme="majorHAnsi" w:hAnsiTheme="majorHAnsi"/>
        </w:rPr>
        <w:t>caused by factors that do not include any of</w:t>
      </w:r>
      <w:r>
        <w:rPr>
          <w:rFonts w:asciiTheme="majorHAnsi" w:hAnsiTheme="majorHAnsi"/>
        </w:rPr>
        <w:t xml:space="preserve"> her reasons</w:t>
      </w:r>
      <w:r w:rsidR="002705D7">
        <w:rPr>
          <w:rFonts w:asciiTheme="majorHAnsi" w:hAnsiTheme="majorHAnsi"/>
        </w:rPr>
        <w:t xml:space="preserve"> (or </w:t>
      </w:r>
      <w:r w:rsidR="00FF2B94">
        <w:rPr>
          <w:rFonts w:asciiTheme="majorHAnsi" w:hAnsiTheme="majorHAnsi"/>
        </w:rPr>
        <w:t xml:space="preserve">by </w:t>
      </w:r>
      <w:r w:rsidR="002705D7">
        <w:rPr>
          <w:rFonts w:asciiTheme="majorHAnsi" w:hAnsiTheme="majorHAnsi"/>
        </w:rPr>
        <w:t>processes that do not include any of her reasoning)</w:t>
      </w:r>
      <w:r>
        <w:rPr>
          <w:rFonts w:asciiTheme="majorHAnsi" w:hAnsiTheme="majorHAnsi"/>
        </w:rPr>
        <w:t>.</w:t>
      </w:r>
    </w:p>
    <w:p w:rsidR="004249D8" w:rsidRDefault="004249D8" w:rsidP="001E1F50">
      <w:pPr>
        <w:rPr>
          <w:rFonts w:asciiTheme="majorHAnsi" w:hAnsiTheme="majorHAnsi"/>
        </w:rPr>
      </w:pPr>
    </w:p>
    <w:p w:rsidR="003A6D59" w:rsidRDefault="00723338" w:rsidP="001E1F50">
      <w:pPr>
        <w:rPr>
          <w:rFonts w:asciiTheme="majorHAnsi" w:hAnsiTheme="majorHAnsi"/>
        </w:rPr>
      </w:pPr>
      <w:r>
        <w:rPr>
          <w:rFonts w:asciiTheme="majorHAnsi" w:hAnsiTheme="majorHAnsi"/>
        </w:rPr>
        <w:t>CC</w:t>
      </w:r>
      <w:r w:rsidR="00AE1D1D">
        <w:rPr>
          <w:rFonts w:asciiTheme="majorHAnsi" w:hAnsiTheme="majorHAnsi"/>
        </w:rPr>
        <w:t>P</w:t>
      </w:r>
      <w:r>
        <w:rPr>
          <w:rFonts w:asciiTheme="majorHAnsi" w:hAnsiTheme="majorHAnsi"/>
        </w:rPr>
        <w:t xml:space="preserve"> is consistent with Knobe’s idea that people will sometimes interpret reasons explanations to be inconsistent with causal explanations.  But </w:t>
      </w:r>
      <w:r w:rsidR="00C11615">
        <w:rPr>
          <w:rFonts w:asciiTheme="majorHAnsi" w:hAnsiTheme="majorHAnsi"/>
        </w:rPr>
        <w:t xml:space="preserve">we think </w:t>
      </w:r>
      <w:r>
        <w:rPr>
          <w:rFonts w:asciiTheme="majorHAnsi" w:hAnsiTheme="majorHAnsi"/>
        </w:rPr>
        <w:t>this occur</w:t>
      </w:r>
      <w:r w:rsidR="00C11615">
        <w:rPr>
          <w:rFonts w:asciiTheme="majorHAnsi" w:hAnsiTheme="majorHAnsi"/>
        </w:rPr>
        <w:t>s specifically</w:t>
      </w:r>
      <w:r>
        <w:rPr>
          <w:rFonts w:asciiTheme="majorHAnsi" w:hAnsiTheme="majorHAnsi"/>
        </w:rPr>
        <w:t xml:space="preserve"> when behavior is </w:t>
      </w:r>
      <w:r w:rsidR="00C11615">
        <w:rPr>
          <w:rFonts w:asciiTheme="majorHAnsi" w:hAnsiTheme="majorHAnsi"/>
        </w:rPr>
        <w:t xml:space="preserve">seen as </w:t>
      </w:r>
      <w:r>
        <w:rPr>
          <w:rFonts w:asciiTheme="majorHAnsi" w:hAnsiTheme="majorHAnsi"/>
        </w:rPr>
        <w:t>produced by causal factor</w:t>
      </w:r>
      <w:r w:rsidR="00AE1D1D">
        <w:rPr>
          <w:rFonts w:asciiTheme="majorHAnsi" w:hAnsiTheme="majorHAnsi"/>
        </w:rPr>
        <w:t>s</w:t>
      </w:r>
      <w:r>
        <w:rPr>
          <w:rFonts w:asciiTheme="majorHAnsi" w:hAnsiTheme="majorHAnsi"/>
        </w:rPr>
        <w:t xml:space="preserve"> that </w:t>
      </w:r>
      <w:r w:rsidR="00AE1D1D">
        <w:rPr>
          <w:rFonts w:asciiTheme="majorHAnsi" w:hAnsiTheme="majorHAnsi"/>
        </w:rPr>
        <w:t>are</w:t>
      </w:r>
      <w:r>
        <w:rPr>
          <w:rFonts w:asciiTheme="majorHAnsi" w:hAnsiTheme="majorHAnsi"/>
        </w:rPr>
        <w:t xml:space="preserve"> not responsive to—t</w:t>
      </w:r>
      <w:r w:rsidR="00C11615">
        <w:rPr>
          <w:rFonts w:asciiTheme="majorHAnsi" w:hAnsiTheme="majorHAnsi"/>
        </w:rPr>
        <w:t>hat do not vary according to—an</w:t>
      </w:r>
      <w:r>
        <w:rPr>
          <w:rFonts w:asciiTheme="majorHAnsi" w:hAnsiTheme="majorHAnsi"/>
        </w:rPr>
        <w:t xml:space="preserve"> agent’s reasons. </w:t>
      </w:r>
    </w:p>
    <w:p w:rsidR="00116ECA" w:rsidRDefault="00895AC0" w:rsidP="005F1C65">
      <w:pPr>
        <w:numPr>
          <w:ins w:id="1" w:author="Morgan Thompson" w:date="2013-02-13T20:45:00Z"/>
        </w:numPr>
        <w:ind w:firstLine="720"/>
        <w:rPr>
          <w:rFonts w:asciiTheme="majorHAnsi" w:hAnsiTheme="majorHAnsi"/>
        </w:rPr>
      </w:pPr>
      <w:r>
        <w:rPr>
          <w:rFonts w:asciiTheme="majorHAnsi" w:hAnsiTheme="majorHAnsi"/>
        </w:rPr>
        <w:t xml:space="preserve"> </w:t>
      </w:r>
      <w:r w:rsidR="00AE1D1D">
        <w:rPr>
          <w:rFonts w:asciiTheme="majorHAnsi" w:hAnsiTheme="majorHAnsi"/>
        </w:rPr>
        <w:t>CCP is</w:t>
      </w:r>
      <w:r>
        <w:rPr>
          <w:rFonts w:asciiTheme="majorHAnsi" w:hAnsiTheme="majorHAnsi"/>
        </w:rPr>
        <w:t xml:space="preserve"> similar to </w:t>
      </w:r>
      <w:r w:rsidRPr="007D3144">
        <w:rPr>
          <w:rFonts w:asciiTheme="majorHAnsi" w:eastAsiaTheme="minorHAnsi" w:hAnsiTheme="majorHAnsi" w:cs="Arial"/>
          <w:bCs/>
          <w:szCs w:val="26"/>
          <w:lang w:eastAsia="en-US"/>
        </w:rPr>
        <w:t>Björnsson</w:t>
      </w:r>
      <w:r w:rsidRPr="007D3144">
        <w:rPr>
          <w:rFonts w:asciiTheme="majorHAnsi" w:eastAsiaTheme="minorHAnsi" w:hAnsiTheme="majorHAnsi"/>
          <w:szCs w:val="13"/>
          <w:lang w:eastAsia="en-US"/>
        </w:rPr>
        <w:t xml:space="preserve"> and </w:t>
      </w:r>
      <w:proofErr w:type="spellStart"/>
      <w:r w:rsidRPr="007D3144">
        <w:rPr>
          <w:rFonts w:asciiTheme="majorHAnsi" w:eastAsiaTheme="minorHAnsi" w:hAnsiTheme="majorHAnsi"/>
          <w:szCs w:val="13"/>
          <w:lang w:eastAsia="en-US"/>
        </w:rPr>
        <w:t>Persson</w:t>
      </w:r>
      <w:r>
        <w:rPr>
          <w:rFonts w:asciiTheme="majorHAnsi" w:eastAsiaTheme="minorHAnsi" w:hAnsiTheme="majorHAnsi"/>
          <w:szCs w:val="13"/>
          <w:lang w:eastAsia="en-US"/>
        </w:rPr>
        <w:t>’s</w:t>
      </w:r>
      <w:proofErr w:type="spellEnd"/>
      <w:r>
        <w:rPr>
          <w:rFonts w:asciiTheme="majorHAnsi" w:eastAsiaTheme="minorHAnsi" w:hAnsiTheme="majorHAnsi"/>
          <w:szCs w:val="13"/>
          <w:lang w:eastAsia="en-US"/>
        </w:rPr>
        <w:t xml:space="preserve"> (</w:t>
      </w:r>
      <w:r w:rsidR="00C16569">
        <w:rPr>
          <w:rFonts w:asciiTheme="majorHAnsi" w:eastAsiaTheme="minorHAnsi" w:hAnsiTheme="majorHAnsi"/>
          <w:szCs w:val="13"/>
          <w:lang w:eastAsia="en-US"/>
        </w:rPr>
        <w:t>2012</w:t>
      </w:r>
      <w:r w:rsidRPr="007D3144">
        <w:rPr>
          <w:rFonts w:asciiTheme="majorHAnsi" w:eastAsiaTheme="minorHAnsi" w:hAnsiTheme="majorHAnsi"/>
          <w:szCs w:val="13"/>
          <w:lang w:eastAsia="en-US"/>
        </w:rPr>
        <w:t>)</w:t>
      </w:r>
      <w:r>
        <w:rPr>
          <w:rFonts w:asciiTheme="majorHAnsi" w:eastAsiaTheme="minorHAnsi" w:hAnsiTheme="majorHAnsi"/>
          <w:szCs w:val="13"/>
          <w:lang w:eastAsia="en-US"/>
        </w:rPr>
        <w:t xml:space="preserve"> </w:t>
      </w:r>
      <w:r w:rsidR="00C16569">
        <w:rPr>
          <w:rFonts w:asciiTheme="majorHAnsi" w:eastAsiaTheme="minorHAnsi" w:hAnsiTheme="majorHAnsi"/>
          <w:szCs w:val="13"/>
          <w:lang w:eastAsia="en-US"/>
        </w:rPr>
        <w:t xml:space="preserve">view </w:t>
      </w:r>
      <w:r>
        <w:rPr>
          <w:rFonts w:asciiTheme="majorHAnsi" w:eastAsiaTheme="minorHAnsi" w:hAnsiTheme="majorHAnsi"/>
          <w:szCs w:val="13"/>
          <w:lang w:eastAsia="en-US"/>
        </w:rPr>
        <w:t xml:space="preserve">that </w:t>
      </w:r>
      <w:r w:rsidR="00C16569">
        <w:rPr>
          <w:rFonts w:asciiTheme="majorHAnsi" w:eastAsiaTheme="minorHAnsi" w:hAnsiTheme="majorHAnsi"/>
          <w:szCs w:val="13"/>
          <w:lang w:eastAsia="en-US"/>
        </w:rPr>
        <w:t>people will hold agents</w:t>
      </w:r>
      <w:r w:rsidR="00D3627E">
        <w:rPr>
          <w:rFonts w:asciiTheme="majorHAnsi" w:eastAsiaTheme="minorHAnsi" w:hAnsiTheme="majorHAnsi"/>
          <w:szCs w:val="13"/>
          <w:lang w:eastAsia="en-US"/>
        </w:rPr>
        <w:t xml:space="preserve"> morally responsible when </w:t>
      </w:r>
      <w:r w:rsidR="00C16569">
        <w:rPr>
          <w:rFonts w:asciiTheme="majorHAnsi" w:eastAsiaTheme="minorHAnsi" w:hAnsiTheme="majorHAnsi"/>
          <w:szCs w:val="13"/>
          <w:lang w:eastAsia="en-US"/>
        </w:rPr>
        <w:t xml:space="preserve">the </w:t>
      </w:r>
      <w:r w:rsidR="00D3627E">
        <w:rPr>
          <w:rFonts w:asciiTheme="majorHAnsi" w:eastAsiaTheme="minorHAnsi" w:hAnsiTheme="majorHAnsi"/>
          <w:szCs w:val="13"/>
          <w:lang w:eastAsia="en-US"/>
        </w:rPr>
        <w:t>agents</w:t>
      </w:r>
      <w:r w:rsidR="00C16569">
        <w:rPr>
          <w:rFonts w:asciiTheme="majorHAnsi" w:eastAsiaTheme="minorHAnsi" w:hAnsiTheme="majorHAnsi"/>
          <w:szCs w:val="13"/>
          <w:lang w:eastAsia="en-US"/>
        </w:rPr>
        <w:t>’</w:t>
      </w:r>
      <w:r w:rsidR="00D3627E">
        <w:rPr>
          <w:rFonts w:asciiTheme="majorHAnsi" w:eastAsiaTheme="minorHAnsi" w:hAnsiTheme="majorHAnsi"/>
          <w:szCs w:val="13"/>
          <w:lang w:eastAsia="en-US"/>
        </w:rPr>
        <w:t xml:space="preserve"> motivational structure is (1) such that holding them responsible will effectively alter or reinforce their behavior, (2) their motivational structure is a salient explanation of their behavior, (3) the behavior is such that it can be altered or reinforced, and (4) their motivational structure is morally significant</w:t>
      </w:r>
      <w:r w:rsidR="00ED3638">
        <w:rPr>
          <w:rFonts w:asciiTheme="majorHAnsi" w:eastAsiaTheme="minorHAnsi" w:hAnsiTheme="majorHAnsi"/>
          <w:szCs w:val="13"/>
          <w:lang w:eastAsia="en-US"/>
        </w:rPr>
        <w:t xml:space="preserve"> (cf. Fischer and </w:t>
      </w:r>
      <w:proofErr w:type="spellStart"/>
      <w:r w:rsidR="00ED3638">
        <w:rPr>
          <w:rFonts w:asciiTheme="majorHAnsi" w:eastAsiaTheme="minorHAnsi" w:hAnsiTheme="majorHAnsi"/>
          <w:szCs w:val="13"/>
          <w:lang w:eastAsia="en-US"/>
        </w:rPr>
        <w:t>Ravizza</w:t>
      </w:r>
      <w:proofErr w:type="spellEnd"/>
      <w:r w:rsidR="00ED3638">
        <w:rPr>
          <w:rFonts w:asciiTheme="majorHAnsi" w:eastAsiaTheme="minorHAnsi" w:hAnsiTheme="majorHAnsi"/>
          <w:szCs w:val="13"/>
          <w:lang w:eastAsia="en-US"/>
        </w:rPr>
        <w:t xml:space="preserve"> 1998)</w:t>
      </w:r>
      <w:r w:rsidR="00D3627E">
        <w:rPr>
          <w:rFonts w:asciiTheme="majorHAnsi" w:eastAsiaTheme="minorHAnsi" w:hAnsiTheme="majorHAnsi"/>
          <w:szCs w:val="13"/>
          <w:lang w:eastAsia="en-US"/>
        </w:rPr>
        <w:t>.</w:t>
      </w:r>
    </w:p>
    <w:p w:rsidR="00723338" w:rsidRPr="00452945" w:rsidRDefault="00723338" w:rsidP="000B6677">
      <w:pPr>
        <w:autoSpaceDE w:val="0"/>
        <w:autoSpaceDN w:val="0"/>
        <w:adjustRightInd w:val="0"/>
        <w:rPr>
          <w:rFonts w:asciiTheme="majorHAnsi" w:hAnsiTheme="majorHAnsi"/>
        </w:rPr>
      </w:pPr>
      <w:r>
        <w:rPr>
          <w:rFonts w:asciiTheme="majorHAnsi" w:hAnsiTheme="majorHAnsi"/>
        </w:rPr>
        <w:tab/>
      </w:r>
      <w:r w:rsidR="00C16569">
        <w:rPr>
          <w:rFonts w:asciiTheme="majorHAnsi" w:hAnsiTheme="majorHAnsi"/>
        </w:rPr>
        <w:t xml:space="preserve">According to CCP, some descriptions of </w:t>
      </w:r>
      <w:r>
        <w:rPr>
          <w:rFonts w:asciiTheme="majorHAnsi" w:hAnsiTheme="majorHAnsi"/>
        </w:rPr>
        <w:t xml:space="preserve">determinism </w:t>
      </w:r>
      <w:r w:rsidR="00C16569">
        <w:rPr>
          <w:rFonts w:asciiTheme="majorHAnsi" w:hAnsiTheme="majorHAnsi"/>
        </w:rPr>
        <w:t xml:space="preserve">are likely to lead </w:t>
      </w:r>
      <w:r w:rsidR="00E2267F">
        <w:rPr>
          <w:rFonts w:asciiTheme="majorHAnsi" w:hAnsiTheme="majorHAnsi"/>
        </w:rPr>
        <w:t>people to think that</w:t>
      </w:r>
      <w:r>
        <w:rPr>
          <w:rFonts w:asciiTheme="majorHAnsi" w:hAnsiTheme="majorHAnsi"/>
        </w:rPr>
        <w:t xml:space="preserve"> agents</w:t>
      </w:r>
      <w:r w:rsidR="00C16569">
        <w:rPr>
          <w:rFonts w:asciiTheme="majorHAnsi" w:hAnsiTheme="majorHAnsi"/>
        </w:rPr>
        <w:t xml:space="preserve"> are not free and responsible.  This will occur, for instance, when people interpret the distant past as a complete cause of agents’ behavior such that it competes with the agents’ own mental states</w:t>
      </w:r>
      <w:r w:rsidR="00ED3638">
        <w:rPr>
          <w:rFonts w:asciiTheme="majorHAnsi" w:hAnsiTheme="majorHAnsi"/>
        </w:rPr>
        <w:t>.  Rather than taking agents’ reasons to be produced by (and responsive to) prior events and also as causes of decisions, people may take determinism to mean that everything is caused by the distant past, such that decisions must occur regardless of the agents’ reasons</w:t>
      </w:r>
      <w:r w:rsidR="00C16569">
        <w:rPr>
          <w:rFonts w:asciiTheme="majorHAnsi" w:hAnsiTheme="majorHAnsi"/>
        </w:rPr>
        <w:t xml:space="preserve">.  </w:t>
      </w:r>
      <w:r w:rsidR="00ED3638">
        <w:rPr>
          <w:rFonts w:asciiTheme="majorHAnsi" w:hAnsiTheme="majorHAnsi"/>
        </w:rPr>
        <w:t xml:space="preserve">For instance, most participants read Nichols and Knobe’s Universe A to mean </w:t>
      </w:r>
      <w:r w:rsidR="00C16569">
        <w:rPr>
          <w:rFonts w:asciiTheme="majorHAnsi" w:hAnsiTheme="majorHAnsi"/>
        </w:rPr>
        <w:t xml:space="preserve">that </w:t>
      </w:r>
      <w:r w:rsidR="00817B06">
        <w:rPr>
          <w:rFonts w:asciiTheme="majorHAnsi" w:hAnsiTheme="majorHAnsi"/>
        </w:rPr>
        <w:t>an agent</w:t>
      </w:r>
      <w:r>
        <w:rPr>
          <w:rFonts w:asciiTheme="majorHAnsi" w:hAnsiTheme="majorHAnsi"/>
        </w:rPr>
        <w:t xml:space="preserve"> will make certain decisions </w:t>
      </w:r>
      <w:r w:rsidRPr="00E2267F">
        <w:rPr>
          <w:rFonts w:asciiTheme="majorHAnsi" w:hAnsiTheme="majorHAnsi"/>
          <w:i/>
        </w:rPr>
        <w:t>no matter what</w:t>
      </w:r>
      <w:r w:rsidR="00C16569">
        <w:rPr>
          <w:rFonts w:asciiTheme="majorHAnsi" w:hAnsiTheme="majorHAnsi"/>
        </w:rPr>
        <w:t xml:space="preserve">, such that </w:t>
      </w:r>
      <w:r w:rsidR="00817B06">
        <w:rPr>
          <w:rFonts w:asciiTheme="majorHAnsi" w:hAnsiTheme="majorHAnsi"/>
        </w:rPr>
        <w:t>the agent</w:t>
      </w:r>
      <w:r w:rsidR="00C16569">
        <w:rPr>
          <w:rFonts w:asciiTheme="majorHAnsi" w:hAnsiTheme="majorHAnsi"/>
        </w:rPr>
        <w:t>’</w:t>
      </w:r>
      <w:r w:rsidR="00817B06">
        <w:rPr>
          <w:rFonts w:asciiTheme="majorHAnsi" w:hAnsiTheme="majorHAnsi"/>
        </w:rPr>
        <w:t>s</w:t>
      </w:r>
      <w:r>
        <w:rPr>
          <w:rFonts w:asciiTheme="majorHAnsi" w:hAnsiTheme="majorHAnsi"/>
        </w:rPr>
        <w:t xml:space="preserve"> decisions would not vary </w:t>
      </w:r>
      <w:r w:rsidR="00C11615">
        <w:rPr>
          <w:rFonts w:asciiTheme="majorHAnsi" w:hAnsiTheme="majorHAnsi"/>
        </w:rPr>
        <w:t xml:space="preserve">even </w:t>
      </w:r>
      <w:r>
        <w:rPr>
          <w:rFonts w:asciiTheme="majorHAnsi" w:hAnsiTheme="majorHAnsi"/>
        </w:rPr>
        <w:t xml:space="preserve">if </w:t>
      </w:r>
      <w:r w:rsidR="00817B06">
        <w:rPr>
          <w:rFonts w:asciiTheme="majorHAnsi" w:hAnsiTheme="majorHAnsi"/>
        </w:rPr>
        <w:t>she had different mental states</w:t>
      </w:r>
      <w:r>
        <w:rPr>
          <w:rFonts w:asciiTheme="majorHAnsi" w:hAnsiTheme="majorHAnsi"/>
        </w:rPr>
        <w:t xml:space="preserve">.  </w:t>
      </w:r>
      <w:r w:rsidR="00ED3638">
        <w:rPr>
          <w:rFonts w:asciiTheme="majorHAnsi" w:hAnsiTheme="majorHAnsi"/>
        </w:rPr>
        <w:t>This may be because their descr</w:t>
      </w:r>
      <w:r>
        <w:rPr>
          <w:rFonts w:asciiTheme="majorHAnsi" w:hAnsiTheme="majorHAnsi"/>
        </w:rPr>
        <w:t>iption of Universe A</w:t>
      </w:r>
      <w:r w:rsidR="00ED3638">
        <w:rPr>
          <w:rFonts w:asciiTheme="majorHAnsi" w:hAnsiTheme="majorHAnsi"/>
        </w:rPr>
        <w:t xml:space="preserve"> is</w:t>
      </w:r>
      <w:r>
        <w:rPr>
          <w:rFonts w:asciiTheme="majorHAnsi" w:hAnsiTheme="majorHAnsi"/>
        </w:rPr>
        <w:t xml:space="preserve"> </w:t>
      </w:r>
      <w:r w:rsidR="00355D7E">
        <w:rPr>
          <w:rFonts w:asciiTheme="majorHAnsi" w:hAnsiTheme="majorHAnsi"/>
        </w:rPr>
        <w:t xml:space="preserve">presented </w:t>
      </w:r>
      <w:r>
        <w:rPr>
          <w:rFonts w:asciiTheme="majorHAnsi" w:hAnsiTheme="majorHAnsi"/>
        </w:rPr>
        <w:t xml:space="preserve">in </w:t>
      </w:r>
      <w:r w:rsidR="00ED3638">
        <w:rPr>
          <w:rFonts w:asciiTheme="majorHAnsi" w:hAnsiTheme="majorHAnsi"/>
        </w:rPr>
        <w:t xml:space="preserve">direct </w:t>
      </w:r>
      <w:r>
        <w:rPr>
          <w:rFonts w:asciiTheme="majorHAnsi" w:hAnsiTheme="majorHAnsi"/>
        </w:rPr>
        <w:t xml:space="preserve">contrast </w:t>
      </w:r>
      <w:r w:rsidR="00ED3638">
        <w:rPr>
          <w:rFonts w:asciiTheme="majorHAnsi" w:hAnsiTheme="majorHAnsi"/>
        </w:rPr>
        <w:t>with</w:t>
      </w:r>
      <w:r>
        <w:rPr>
          <w:rFonts w:asciiTheme="majorHAnsi" w:hAnsiTheme="majorHAnsi"/>
        </w:rPr>
        <w:t xml:space="preserve"> Universe B,</w:t>
      </w:r>
      <w:r w:rsidR="00ED3638">
        <w:rPr>
          <w:rFonts w:asciiTheme="majorHAnsi" w:hAnsiTheme="majorHAnsi"/>
        </w:rPr>
        <w:t xml:space="preserve"> </w:t>
      </w:r>
      <w:r w:rsidR="00817B06">
        <w:rPr>
          <w:rFonts w:asciiTheme="majorHAnsi" w:hAnsiTheme="majorHAnsi"/>
        </w:rPr>
        <w:t xml:space="preserve">in </w:t>
      </w:r>
      <w:r w:rsidR="00ED3638">
        <w:rPr>
          <w:rFonts w:asciiTheme="majorHAnsi" w:hAnsiTheme="majorHAnsi"/>
        </w:rPr>
        <w:t xml:space="preserve">which </w:t>
      </w:r>
      <w:r w:rsidR="00BF4C9C" w:rsidRPr="00C16569">
        <w:rPr>
          <w:rFonts w:asciiTheme="majorHAnsi" w:hAnsiTheme="majorHAnsi"/>
          <w:i/>
        </w:rPr>
        <w:t>human decisions</w:t>
      </w:r>
      <w:r w:rsidR="00BF4C9C">
        <w:rPr>
          <w:rFonts w:asciiTheme="majorHAnsi" w:hAnsiTheme="majorHAnsi"/>
        </w:rPr>
        <w:t xml:space="preserve"> occur </w:t>
      </w:r>
      <w:r w:rsidR="00ED3638">
        <w:rPr>
          <w:rFonts w:asciiTheme="majorHAnsi" w:hAnsiTheme="majorHAnsi"/>
        </w:rPr>
        <w:t xml:space="preserve">and </w:t>
      </w:r>
      <w:r w:rsidR="00BF4C9C">
        <w:rPr>
          <w:rFonts w:asciiTheme="majorHAnsi" w:hAnsiTheme="majorHAnsi"/>
        </w:rPr>
        <w:t xml:space="preserve">these </w:t>
      </w:r>
      <w:r w:rsidR="00C65B60">
        <w:rPr>
          <w:rFonts w:asciiTheme="majorHAnsi" w:hAnsiTheme="majorHAnsi"/>
        </w:rPr>
        <w:t>decisions</w:t>
      </w:r>
      <w:r w:rsidR="00452945">
        <w:rPr>
          <w:rFonts w:asciiTheme="majorHAnsi" w:hAnsiTheme="majorHAnsi"/>
        </w:rPr>
        <w:t xml:space="preserve"> do </w:t>
      </w:r>
      <w:r w:rsidR="00452945">
        <w:rPr>
          <w:rFonts w:asciiTheme="majorHAnsi" w:hAnsiTheme="majorHAnsi"/>
          <w:i/>
        </w:rPr>
        <w:t xml:space="preserve">not </w:t>
      </w:r>
      <w:r w:rsidR="00452945">
        <w:rPr>
          <w:rFonts w:asciiTheme="majorHAnsi" w:hAnsiTheme="majorHAnsi"/>
        </w:rPr>
        <w:t>have to happen the way they do</w:t>
      </w:r>
      <w:r w:rsidR="00355D7E">
        <w:rPr>
          <w:rFonts w:asciiTheme="majorHAnsi" w:hAnsiTheme="majorHAnsi"/>
        </w:rPr>
        <w:t xml:space="preserve">, </w:t>
      </w:r>
      <w:r w:rsidR="00ED3638">
        <w:rPr>
          <w:rFonts w:asciiTheme="majorHAnsi" w:hAnsiTheme="majorHAnsi"/>
        </w:rPr>
        <w:t>suggesting</w:t>
      </w:r>
      <w:r w:rsidR="00355D7E">
        <w:rPr>
          <w:rFonts w:asciiTheme="majorHAnsi" w:hAnsiTheme="majorHAnsi"/>
        </w:rPr>
        <w:t xml:space="preserve"> that in Universe A decisions </w:t>
      </w:r>
      <w:r w:rsidR="00C65B60">
        <w:rPr>
          <w:rFonts w:asciiTheme="majorHAnsi" w:hAnsiTheme="majorHAnsi"/>
        </w:rPr>
        <w:t xml:space="preserve">do </w:t>
      </w:r>
      <w:r w:rsidR="00355D7E" w:rsidRPr="0062260C">
        <w:rPr>
          <w:rFonts w:asciiTheme="majorHAnsi" w:hAnsiTheme="majorHAnsi"/>
          <w:i/>
        </w:rPr>
        <w:t>have</w:t>
      </w:r>
      <w:r w:rsidR="00355D7E">
        <w:rPr>
          <w:rFonts w:asciiTheme="majorHAnsi" w:hAnsiTheme="majorHAnsi"/>
        </w:rPr>
        <w:t xml:space="preserve"> to happen the way they do </w:t>
      </w:r>
      <w:r w:rsidR="00355D7E">
        <w:rPr>
          <w:rFonts w:asciiTheme="majorHAnsi" w:hAnsiTheme="majorHAnsi"/>
          <w:i/>
        </w:rPr>
        <w:t>no matter what</w:t>
      </w:r>
      <w:r w:rsidR="0062260C">
        <w:rPr>
          <w:rFonts w:asciiTheme="majorHAnsi" w:hAnsiTheme="majorHAnsi"/>
          <w:i/>
        </w:rPr>
        <w:t xml:space="preserve"> </w:t>
      </w:r>
      <w:r w:rsidR="00BF4C9C">
        <w:rPr>
          <w:rFonts w:asciiTheme="majorHAnsi" w:hAnsiTheme="majorHAnsi"/>
        </w:rPr>
        <w:t>(see Murray and Nahmias 2012)</w:t>
      </w:r>
      <w:r w:rsidR="00452945">
        <w:rPr>
          <w:rFonts w:asciiTheme="majorHAnsi" w:hAnsiTheme="majorHAnsi"/>
        </w:rPr>
        <w:t xml:space="preserve">. </w:t>
      </w:r>
      <w:r w:rsidR="005D69C9">
        <w:rPr>
          <w:rFonts w:asciiTheme="majorHAnsi" w:hAnsiTheme="majorHAnsi"/>
        </w:rPr>
        <w:t xml:space="preserve"> We think the juxtaposition of Universe A and Universe B leads</w:t>
      </w:r>
      <w:r w:rsidR="00C11615">
        <w:rPr>
          <w:rFonts w:asciiTheme="majorHAnsi" w:hAnsiTheme="majorHAnsi"/>
        </w:rPr>
        <w:t xml:space="preserve"> many</w:t>
      </w:r>
      <w:r w:rsidR="005D69C9">
        <w:rPr>
          <w:rFonts w:asciiTheme="majorHAnsi" w:hAnsiTheme="majorHAnsi"/>
        </w:rPr>
        <w:t xml:space="preserve"> people to </w:t>
      </w:r>
      <w:r w:rsidR="00C11615">
        <w:rPr>
          <w:rFonts w:asciiTheme="majorHAnsi" w:hAnsiTheme="majorHAnsi"/>
        </w:rPr>
        <w:t>think</w:t>
      </w:r>
      <w:r w:rsidR="005D69C9">
        <w:rPr>
          <w:rFonts w:asciiTheme="majorHAnsi" w:hAnsiTheme="majorHAnsi"/>
        </w:rPr>
        <w:t xml:space="preserve"> that a person’s actions have to happen the way they do regardless of her reasons</w:t>
      </w:r>
      <w:r w:rsidR="00C11615">
        <w:rPr>
          <w:rFonts w:asciiTheme="majorHAnsi" w:hAnsiTheme="majorHAnsi"/>
        </w:rPr>
        <w:t xml:space="preserve">, </w:t>
      </w:r>
      <w:r w:rsidR="00817B06">
        <w:rPr>
          <w:rFonts w:asciiTheme="majorHAnsi" w:hAnsiTheme="majorHAnsi"/>
        </w:rPr>
        <w:t>perhaps</w:t>
      </w:r>
      <w:r w:rsidR="00C11615">
        <w:rPr>
          <w:rFonts w:asciiTheme="majorHAnsi" w:hAnsiTheme="majorHAnsi"/>
        </w:rPr>
        <w:t xml:space="preserve"> even that humans do not really reason or make decisions in Universe A (after all, participants are told that Universe B is just like Universe A </w:t>
      </w:r>
      <w:r w:rsidR="000B6677">
        <w:rPr>
          <w:rFonts w:asciiTheme="majorHAnsi" w:hAnsiTheme="majorHAnsi"/>
        </w:rPr>
        <w:t>but “the one exception is human decision making”).</w:t>
      </w:r>
    </w:p>
    <w:p w:rsidR="00ED3638" w:rsidRDefault="00ED3638" w:rsidP="00447BDB">
      <w:pPr>
        <w:ind w:firstLine="720"/>
        <w:rPr>
          <w:rFonts w:asciiTheme="majorHAnsi" w:hAnsiTheme="majorHAnsi"/>
        </w:rPr>
      </w:pPr>
      <w:r>
        <w:rPr>
          <w:rFonts w:asciiTheme="majorHAnsi" w:hAnsiTheme="majorHAnsi"/>
        </w:rPr>
        <w:t>Given that these descriptions of Universe A vs. B focus solel</w:t>
      </w:r>
      <w:r w:rsidR="00817B06">
        <w:rPr>
          <w:rFonts w:asciiTheme="majorHAnsi" w:hAnsiTheme="majorHAnsi"/>
        </w:rPr>
        <w:t>y on this difference in decision making</w:t>
      </w:r>
      <w:r>
        <w:rPr>
          <w:rFonts w:asciiTheme="majorHAnsi" w:hAnsiTheme="majorHAnsi"/>
        </w:rPr>
        <w:t xml:space="preserve">, we </w:t>
      </w:r>
      <w:r w:rsidR="00D17258">
        <w:rPr>
          <w:rFonts w:asciiTheme="majorHAnsi" w:hAnsiTheme="majorHAnsi"/>
        </w:rPr>
        <w:t xml:space="preserve">also </w:t>
      </w:r>
      <w:r>
        <w:rPr>
          <w:rFonts w:asciiTheme="majorHAnsi" w:hAnsiTheme="majorHAnsi"/>
        </w:rPr>
        <w:t xml:space="preserve">do not find it surprising that </w:t>
      </w:r>
      <w:r w:rsidR="00D17258">
        <w:rPr>
          <w:rFonts w:asciiTheme="majorHAnsi" w:hAnsiTheme="majorHAnsi"/>
        </w:rPr>
        <w:t>fewer</w:t>
      </w:r>
      <w:r>
        <w:rPr>
          <w:rFonts w:asciiTheme="majorHAnsi" w:hAnsiTheme="majorHAnsi"/>
        </w:rPr>
        <w:t xml:space="preserve"> people make th</w:t>
      </w:r>
      <w:r w:rsidR="00D17258">
        <w:rPr>
          <w:rFonts w:asciiTheme="majorHAnsi" w:hAnsiTheme="majorHAnsi"/>
        </w:rPr>
        <w:t>e</w:t>
      </w:r>
      <w:r>
        <w:rPr>
          <w:rFonts w:asciiTheme="majorHAnsi" w:hAnsiTheme="majorHAnsi"/>
        </w:rPr>
        <w:t xml:space="preserve"> bypassing mistake regarding processes like computer programs or involuntary behavior.  Indeed, Knobe’s examples of non-voluntary actions, such as eye blinks and making facial expressions, are also cases where the behavior is not responsive to reasons.  So, because the difference between Universes A and B is focused solely on human decision-making, there is no reason for people to interpret Universe A as presenting </w:t>
      </w:r>
      <w:r w:rsidR="00D17258">
        <w:rPr>
          <w:rFonts w:asciiTheme="majorHAnsi" w:hAnsiTheme="majorHAnsi"/>
        </w:rPr>
        <w:t xml:space="preserve">causal competition </w:t>
      </w:r>
      <w:r w:rsidR="0065682E">
        <w:rPr>
          <w:rFonts w:asciiTheme="majorHAnsi" w:hAnsiTheme="majorHAnsi"/>
        </w:rPr>
        <w:t>between past events and</w:t>
      </w:r>
      <w:r>
        <w:rPr>
          <w:rFonts w:asciiTheme="majorHAnsi" w:hAnsiTheme="majorHAnsi"/>
        </w:rPr>
        <w:t xml:space="preserve"> non-voluntary behavior or non-human processes.</w:t>
      </w:r>
      <w:r w:rsidR="0065682E">
        <w:rPr>
          <w:rStyle w:val="FootnoteReference"/>
          <w:rFonts w:asciiTheme="majorHAnsi" w:hAnsiTheme="majorHAnsi"/>
        </w:rPr>
        <w:footnoteReference w:id="15"/>
      </w:r>
      <w:r>
        <w:rPr>
          <w:rFonts w:asciiTheme="majorHAnsi" w:hAnsiTheme="majorHAnsi"/>
        </w:rPr>
        <w:t xml:space="preserve">  </w:t>
      </w:r>
      <w:r w:rsidR="0065682E">
        <w:rPr>
          <w:rFonts w:asciiTheme="majorHAnsi" w:hAnsiTheme="majorHAnsi"/>
        </w:rPr>
        <w:t xml:space="preserve"> </w:t>
      </w:r>
    </w:p>
    <w:p w:rsidR="00446A8E" w:rsidRDefault="00447BDB" w:rsidP="00406734">
      <w:r>
        <w:rPr>
          <w:rFonts w:asciiTheme="majorHAnsi" w:hAnsiTheme="majorHAnsi"/>
        </w:rPr>
        <w:lastRenderedPageBreak/>
        <w:tab/>
        <w:t xml:space="preserve">CCP can also explain why reductionistic explanations of human decision-making </w:t>
      </w:r>
      <w:r w:rsidR="00B966E7">
        <w:rPr>
          <w:rFonts w:asciiTheme="majorHAnsi" w:hAnsiTheme="majorHAnsi"/>
        </w:rPr>
        <w:t xml:space="preserve">are often taken to </w:t>
      </w:r>
      <w:r>
        <w:rPr>
          <w:rFonts w:asciiTheme="majorHAnsi" w:hAnsiTheme="majorHAnsi"/>
        </w:rPr>
        <w:t>conflict with free will and responsibility.  If an agent’s decisions and actions are presented as being completely caused by events at the neural leve</w:t>
      </w:r>
      <w:r w:rsidR="00406734">
        <w:rPr>
          <w:rFonts w:asciiTheme="majorHAnsi" w:hAnsiTheme="majorHAnsi"/>
        </w:rPr>
        <w:t xml:space="preserve">l, with no mention of the agents’ reasons or reasoning, </w:t>
      </w:r>
      <w:r>
        <w:rPr>
          <w:rFonts w:asciiTheme="majorHAnsi" w:hAnsiTheme="majorHAnsi"/>
        </w:rPr>
        <w:t xml:space="preserve">then it is easy to conclude that </w:t>
      </w:r>
      <w:r w:rsidR="00406734">
        <w:rPr>
          <w:rFonts w:asciiTheme="majorHAnsi" w:hAnsiTheme="majorHAnsi"/>
        </w:rPr>
        <w:t xml:space="preserve">their decisions are not responsive to reasons.  For instance, </w:t>
      </w:r>
      <w:r w:rsidR="00446A8E">
        <w:t>Nahmias, Coates, and Kvaran (2007) provided participants with scenarios that described the actions of agents as completely caused by either psychological states, such as thoughts, desires, and plans, or neurobiological states, such as chemical reactions and neural processes.  They found that participants were significantly more likely to attribute free will and responsibility to agents whose actions were described as caused by their psychological states than those agents whose actions were described as caused by their neurobiological states</w:t>
      </w:r>
      <w:r w:rsidR="00406734">
        <w:t xml:space="preserve">, even though both cases described these proximal causes as </w:t>
      </w:r>
      <w:r w:rsidR="0053063C">
        <w:t>being deterministically</w:t>
      </w:r>
      <w:r w:rsidR="00406734">
        <w:t xml:space="preserve"> caused by earlier events</w:t>
      </w:r>
      <w:r w:rsidR="00446A8E">
        <w:t xml:space="preserve">.  </w:t>
      </w:r>
    </w:p>
    <w:p w:rsidR="00446A8E" w:rsidRPr="00C30F0D" w:rsidDel="00710899" w:rsidRDefault="00406734" w:rsidP="00446A8E">
      <w:pPr>
        <w:ind w:firstLine="720"/>
      </w:pPr>
      <w:r>
        <w:t xml:space="preserve">Given that our brain-scan scenario also suggests causation by brain activity, </w:t>
      </w:r>
      <w:r w:rsidR="00EA7EC0">
        <w:t xml:space="preserve">one might wonder </w:t>
      </w:r>
      <w:r>
        <w:t>why most people do not make</w:t>
      </w:r>
      <w:r w:rsidR="00446A8E">
        <w:t xml:space="preserve"> the bypassing mistake</w:t>
      </w:r>
      <w:r>
        <w:t xml:space="preserve"> in that case</w:t>
      </w:r>
      <w:r w:rsidR="00446A8E">
        <w:t>.  Even though the neuroscientists can predict Jill’s voting behavior with 100% accuracy</w:t>
      </w:r>
      <w:r>
        <w:t xml:space="preserve"> based on her brain activity</w:t>
      </w:r>
      <w:r w:rsidR="00446A8E">
        <w:t xml:space="preserve">, people </w:t>
      </w:r>
      <w:r>
        <w:t>presumably interpret</w:t>
      </w:r>
      <w:r w:rsidR="00446A8E">
        <w:t xml:space="preserve"> her voting behavior as responsive to reasons.  People might think that if Jill </w:t>
      </w:r>
      <w:proofErr w:type="gramStart"/>
      <w:r w:rsidR="00446A8E">
        <w:t>were</w:t>
      </w:r>
      <w:proofErr w:type="gramEnd"/>
      <w:r w:rsidR="00446A8E">
        <w:t xml:space="preserve"> to have voted for Black for Governor (instead of Green), </w:t>
      </w:r>
      <w:r w:rsidR="0053063C">
        <w:t>she would have had different</w:t>
      </w:r>
      <w:r w:rsidR="00446A8E">
        <w:t xml:space="preserve"> reasons prior to casting her vote.  While this counterfactual change of heart would </w:t>
      </w:r>
      <w:r>
        <w:t xml:space="preserve">also </w:t>
      </w:r>
      <w:r w:rsidR="00446A8E">
        <w:t>be predicted by the neuroscientists, they do not have the ability to alter her voting behavior—especially while holding her reasons constant.  Consider instead the scenario we presented in which the neuroscientists could and did alter Jill’s voting behavior before she was consciously aware of her decision.  In this scenario, it is likely that people felt the change in her vote was due to the neuroscientists’ alteration of her brain state</w:t>
      </w:r>
      <w:r w:rsidR="0053063C">
        <w:t>s</w:t>
      </w:r>
      <w:r w:rsidR="00446A8E">
        <w:t xml:space="preserve"> </w:t>
      </w:r>
      <w:r w:rsidR="0053063C">
        <w:t xml:space="preserve">(and perhaps their reasons) </w:t>
      </w:r>
      <w:r w:rsidR="00446A8E">
        <w:t xml:space="preserve">rather than her </w:t>
      </w:r>
      <w:r w:rsidR="000E5445">
        <w:t xml:space="preserve">own </w:t>
      </w:r>
      <w:r w:rsidR="00446A8E">
        <w:t xml:space="preserve">reasons for casting a vote for Black.  </w:t>
      </w:r>
    </w:p>
    <w:p w:rsidR="00446A8E" w:rsidRDefault="00446A8E" w:rsidP="00446A8E">
      <w:pPr>
        <w:rPr>
          <w:rFonts w:asciiTheme="majorHAnsi" w:hAnsiTheme="majorHAnsi"/>
        </w:rPr>
      </w:pPr>
      <w:r>
        <w:rPr>
          <w:rFonts w:asciiTheme="majorHAnsi" w:hAnsiTheme="majorHAnsi"/>
        </w:rPr>
        <w:tab/>
      </w:r>
      <w:r w:rsidR="00406734">
        <w:rPr>
          <w:rFonts w:asciiTheme="majorHAnsi" w:hAnsiTheme="majorHAnsi"/>
        </w:rPr>
        <w:t xml:space="preserve">This interpretation </w:t>
      </w:r>
      <w:r>
        <w:rPr>
          <w:rFonts w:asciiTheme="majorHAnsi" w:hAnsiTheme="majorHAnsi"/>
        </w:rPr>
        <w:t>suggests avenues for future research</w:t>
      </w:r>
      <w:r w:rsidR="00406734">
        <w:rPr>
          <w:rFonts w:asciiTheme="majorHAnsi" w:hAnsiTheme="majorHAnsi"/>
        </w:rPr>
        <w:t>.  For instance,</w:t>
      </w:r>
      <w:r>
        <w:rPr>
          <w:rFonts w:asciiTheme="majorHAnsi" w:hAnsiTheme="majorHAnsi"/>
        </w:rPr>
        <w:t xml:space="preserve"> what alterations to the brain-scan scenario would lead most people to see it as undermining free w</w:t>
      </w:r>
      <w:r w:rsidR="004558E6">
        <w:rPr>
          <w:rFonts w:asciiTheme="majorHAnsi" w:hAnsiTheme="majorHAnsi"/>
        </w:rPr>
        <w:t xml:space="preserve">ill and determinism? </w:t>
      </w:r>
      <w:r w:rsidR="00406734">
        <w:rPr>
          <w:rFonts w:asciiTheme="majorHAnsi" w:hAnsiTheme="majorHAnsi"/>
        </w:rPr>
        <w:t xml:space="preserve"> CCP suggests</w:t>
      </w:r>
      <w:r>
        <w:rPr>
          <w:rFonts w:asciiTheme="majorHAnsi" w:hAnsiTheme="majorHAnsi"/>
        </w:rPr>
        <w:t xml:space="preserve"> the answer is any alteration that suggests a causal explanation f</w:t>
      </w:r>
      <w:r w:rsidR="004558E6">
        <w:rPr>
          <w:rFonts w:asciiTheme="majorHAnsi" w:hAnsiTheme="majorHAnsi"/>
        </w:rPr>
        <w:t>or agents’ actions that competes</w:t>
      </w:r>
      <w:r>
        <w:rPr>
          <w:rFonts w:asciiTheme="majorHAnsi" w:hAnsiTheme="majorHAnsi"/>
        </w:rPr>
        <w:t xml:space="preserve"> with an explanation in terms of the agents’ relevant mental states.  </w:t>
      </w:r>
      <w:r w:rsidR="00406734">
        <w:rPr>
          <w:rFonts w:asciiTheme="majorHAnsi" w:hAnsiTheme="majorHAnsi"/>
        </w:rPr>
        <w:t>In the</w:t>
      </w:r>
      <w:r>
        <w:rPr>
          <w:rFonts w:asciiTheme="majorHAnsi" w:hAnsiTheme="majorHAnsi"/>
        </w:rPr>
        <w:t xml:space="preserve"> scenario </w:t>
      </w:r>
      <w:r w:rsidR="00406734">
        <w:rPr>
          <w:rFonts w:asciiTheme="majorHAnsi" w:hAnsiTheme="majorHAnsi"/>
        </w:rPr>
        <w:t>in which</w:t>
      </w:r>
      <w:r>
        <w:rPr>
          <w:rFonts w:asciiTheme="majorHAnsi" w:hAnsiTheme="majorHAnsi"/>
        </w:rPr>
        <w:t xml:space="preserve"> the neuroscientists were able to use the scanner to alter </w:t>
      </w:r>
      <w:r w:rsidR="00C24B21">
        <w:rPr>
          <w:rFonts w:asciiTheme="majorHAnsi" w:hAnsiTheme="majorHAnsi"/>
        </w:rPr>
        <w:t>Jill’s</w:t>
      </w:r>
      <w:r>
        <w:rPr>
          <w:rFonts w:asciiTheme="majorHAnsi" w:hAnsiTheme="majorHAnsi"/>
        </w:rPr>
        <w:t xml:space="preserve"> brain states</w:t>
      </w:r>
      <w:r w:rsidR="00406734">
        <w:rPr>
          <w:rFonts w:asciiTheme="majorHAnsi" w:hAnsiTheme="majorHAnsi"/>
        </w:rPr>
        <w:t>, just the po</w:t>
      </w:r>
      <w:r w:rsidRPr="00C24B21">
        <w:rPr>
          <w:rFonts w:asciiTheme="majorHAnsi" w:hAnsiTheme="majorHAnsi"/>
        </w:rPr>
        <w:t xml:space="preserve">ssibility of such manipulation slightly lowered ratings of </w:t>
      </w:r>
      <w:r w:rsidR="00C24B21">
        <w:rPr>
          <w:rFonts w:asciiTheme="majorHAnsi" w:hAnsiTheme="majorHAnsi"/>
        </w:rPr>
        <w:t xml:space="preserve">her </w:t>
      </w:r>
      <w:r w:rsidRPr="00C24B21">
        <w:rPr>
          <w:rFonts w:asciiTheme="majorHAnsi" w:hAnsiTheme="majorHAnsi"/>
        </w:rPr>
        <w:t xml:space="preserve">free will and responsibility (from </w:t>
      </w:r>
      <w:r w:rsidR="002F3B7D" w:rsidRPr="00C24B21">
        <w:rPr>
          <w:rFonts w:asciiTheme="majorHAnsi" w:hAnsiTheme="majorHAnsi"/>
        </w:rPr>
        <w:t>91</w:t>
      </w:r>
      <w:r w:rsidRPr="00C24B21">
        <w:rPr>
          <w:rFonts w:asciiTheme="majorHAnsi" w:hAnsiTheme="majorHAnsi"/>
        </w:rPr>
        <w:t xml:space="preserve">% and </w:t>
      </w:r>
      <w:r w:rsidR="002F3B7D" w:rsidRPr="00C24B21">
        <w:rPr>
          <w:rFonts w:asciiTheme="majorHAnsi" w:hAnsiTheme="majorHAnsi"/>
        </w:rPr>
        <w:t>90.2</w:t>
      </w:r>
      <w:r w:rsidRPr="00C24B21">
        <w:rPr>
          <w:rFonts w:asciiTheme="majorHAnsi" w:hAnsiTheme="majorHAnsi"/>
        </w:rPr>
        <w:t xml:space="preserve">% to </w:t>
      </w:r>
      <w:r w:rsidR="002F3B7D" w:rsidRPr="00C24B21">
        <w:rPr>
          <w:rFonts w:asciiTheme="majorHAnsi" w:hAnsiTheme="majorHAnsi"/>
        </w:rPr>
        <w:t>74.3</w:t>
      </w:r>
      <w:r w:rsidRPr="00C24B21">
        <w:rPr>
          <w:rFonts w:asciiTheme="majorHAnsi" w:hAnsiTheme="majorHAnsi"/>
        </w:rPr>
        <w:t xml:space="preserve">% and </w:t>
      </w:r>
      <w:r w:rsidR="002F3B7D" w:rsidRPr="00C24B21">
        <w:rPr>
          <w:rFonts w:asciiTheme="majorHAnsi" w:hAnsiTheme="majorHAnsi"/>
        </w:rPr>
        <w:t>83.2</w:t>
      </w:r>
      <w:r w:rsidRPr="00C24B21">
        <w:rPr>
          <w:rFonts w:asciiTheme="majorHAnsi" w:hAnsiTheme="majorHAnsi"/>
        </w:rPr>
        <w:t>%, respectively), even for decisions made without manipulation.</w:t>
      </w:r>
      <w:r>
        <w:rPr>
          <w:rFonts w:asciiTheme="majorHAnsi" w:hAnsiTheme="majorHAnsi"/>
        </w:rPr>
        <w:t xml:space="preserve">  For decisions that </w:t>
      </w:r>
      <w:r w:rsidRPr="004558E6">
        <w:rPr>
          <w:rFonts w:asciiTheme="majorHAnsi" w:hAnsiTheme="majorHAnsi"/>
          <w:i/>
        </w:rPr>
        <w:t>were</w:t>
      </w:r>
      <w:r>
        <w:rPr>
          <w:rFonts w:asciiTheme="majorHAnsi" w:hAnsiTheme="majorHAnsi"/>
        </w:rPr>
        <w:t xml:space="preserve"> manipulated, almost everyone responds that the agent </w:t>
      </w:r>
      <w:r w:rsidRPr="00406734">
        <w:rPr>
          <w:rFonts w:asciiTheme="majorHAnsi" w:hAnsiTheme="majorHAnsi"/>
          <w:i/>
        </w:rPr>
        <w:t>lacks</w:t>
      </w:r>
      <w:r>
        <w:rPr>
          <w:rFonts w:asciiTheme="majorHAnsi" w:hAnsiTheme="majorHAnsi"/>
        </w:rPr>
        <w:t xml:space="preserve"> free will and responsibility</w:t>
      </w:r>
      <w:r w:rsidR="002F3B7D">
        <w:rPr>
          <w:rFonts w:asciiTheme="majorHAnsi" w:hAnsiTheme="majorHAnsi"/>
        </w:rPr>
        <w:t xml:space="preserve"> (80.2% and 74.3%)</w:t>
      </w:r>
      <w:r>
        <w:rPr>
          <w:rFonts w:asciiTheme="majorHAnsi" w:hAnsiTheme="majorHAnsi"/>
        </w:rPr>
        <w:t xml:space="preserve">.  In those cases, </w:t>
      </w:r>
      <w:r w:rsidR="00860AD4">
        <w:rPr>
          <w:rFonts w:asciiTheme="majorHAnsi" w:hAnsiTheme="majorHAnsi"/>
        </w:rPr>
        <w:t xml:space="preserve">most people also judged that </w:t>
      </w:r>
      <w:r>
        <w:rPr>
          <w:rFonts w:asciiTheme="majorHAnsi" w:hAnsiTheme="majorHAnsi"/>
        </w:rPr>
        <w:t xml:space="preserve">the agent’s decisions </w:t>
      </w:r>
      <w:r w:rsidR="00860AD4">
        <w:rPr>
          <w:rFonts w:asciiTheme="majorHAnsi" w:hAnsiTheme="majorHAnsi"/>
        </w:rPr>
        <w:t>were not caused by</w:t>
      </w:r>
      <w:r>
        <w:rPr>
          <w:rFonts w:asciiTheme="majorHAnsi" w:hAnsiTheme="majorHAnsi"/>
        </w:rPr>
        <w:t xml:space="preserve"> her own reasons (</w:t>
      </w:r>
      <w:r w:rsidR="002F3B7D">
        <w:rPr>
          <w:rFonts w:asciiTheme="majorHAnsi" w:hAnsiTheme="majorHAnsi"/>
        </w:rPr>
        <w:t>59.4</w:t>
      </w:r>
      <w:r>
        <w:rPr>
          <w:rFonts w:asciiTheme="majorHAnsi" w:hAnsiTheme="majorHAnsi"/>
        </w:rPr>
        <w:t xml:space="preserve">%).  Such results are consistent with Knobe’s transcendence vision, but again there is no need to posit causal competition with a non-physical soul when a less theory-laden vision explains both these and our earlier results.  </w:t>
      </w:r>
    </w:p>
    <w:p w:rsidR="00C35B96" w:rsidRDefault="00083AE4" w:rsidP="00860AD4">
      <w:pPr>
        <w:ind w:firstLine="720"/>
        <w:rPr>
          <w:rFonts w:asciiTheme="majorHAnsi" w:hAnsiTheme="majorHAnsi"/>
        </w:rPr>
      </w:pPr>
      <w:r>
        <w:rPr>
          <w:rFonts w:asciiTheme="majorHAnsi" w:hAnsiTheme="majorHAnsi"/>
        </w:rPr>
        <w:t xml:space="preserve">Another follow-up experiment would involve tweaking the brain-scan scenario to indicate that the prediction of decisions and actions is based on brain states regardless of </w:t>
      </w:r>
      <w:r>
        <w:rPr>
          <w:rFonts w:asciiTheme="majorHAnsi" w:hAnsiTheme="majorHAnsi"/>
        </w:rPr>
        <w:lastRenderedPageBreak/>
        <w:t xml:space="preserve">what the agent experiences herself as thinking or wanting.  Such a description would pull apart mental states from their neural bases and prioritize the neural processes as </w:t>
      </w:r>
      <w:r w:rsidR="004558E6">
        <w:rPr>
          <w:rFonts w:asciiTheme="majorHAnsi" w:hAnsiTheme="majorHAnsi"/>
        </w:rPr>
        <w:t>causes of action, activating</w:t>
      </w:r>
      <w:r>
        <w:rPr>
          <w:rFonts w:asciiTheme="majorHAnsi" w:hAnsiTheme="majorHAnsi"/>
        </w:rPr>
        <w:t xml:space="preserve"> CC</w:t>
      </w:r>
      <w:r w:rsidR="004558E6">
        <w:rPr>
          <w:rFonts w:asciiTheme="majorHAnsi" w:hAnsiTheme="majorHAnsi"/>
        </w:rPr>
        <w:t>P</w:t>
      </w:r>
      <w:r>
        <w:rPr>
          <w:rFonts w:asciiTheme="majorHAnsi" w:hAnsiTheme="majorHAnsi"/>
        </w:rPr>
        <w:t xml:space="preserve">. Conversely, we could develop the scenario to make more explicit that Jill’s reasons for voting the way she did were completely caused by her other psychological states like beliefs and desires.  If people agreed that Jill’s reasons could be completely caused in this way, it would suggest that the folk do not have a non-causal theory of reasons, as suggested by Knobe.  </w:t>
      </w:r>
      <w:r w:rsidR="00C24B21">
        <w:rPr>
          <w:rFonts w:asciiTheme="majorHAnsi" w:hAnsiTheme="majorHAnsi"/>
        </w:rPr>
        <w:t xml:space="preserve">He should predict that people would say that </w:t>
      </w:r>
      <w:r>
        <w:rPr>
          <w:rFonts w:asciiTheme="majorHAnsi" w:hAnsiTheme="majorHAnsi"/>
        </w:rPr>
        <w:t xml:space="preserve">Jill’s reasons in such a voting scenario could be different even if all her other psychological states (e.g., beliefs, desires) were </w:t>
      </w:r>
      <w:r w:rsidR="00C24B21">
        <w:rPr>
          <w:rFonts w:asciiTheme="majorHAnsi" w:hAnsiTheme="majorHAnsi"/>
        </w:rPr>
        <w:t>the same</w:t>
      </w:r>
      <w:r>
        <w:rPr>
          <w:rFonts w:asciiTheme="majorHAnsi" w:hAnsiTheme="majorHAnsi"/>
        </w:rPr>
        <w:t>.  We predict</w:t>
      </w:r>
      <w:r w:rsidR="004558E6">
        <w:rPr>
          <w:rFonts w:asciiTheme="majorHAnsi" w:hAnsiTheme="majorHAnsi"/>
        </w:rPr>
        <w:t xml:space="preserve"> that most people would</w:t>
      </w:r>
      <w:r>
        <w:rPr>
          <w:rFonts w:asciiTheme="majorHAnsi" w:hAnsiTheme="majorHAnsi"/>
        </w:rPr>
        <w:t xml:space="preserve"> </w:t>
      </w:r>
      <w:r w:rsidR="004558E6">
        <w:rPr>
          <w:rFonts w:asciiTheme="majorHAnsi" w:hAnsiTheme="majorHAnsi"/>
        </w:rPr>
        <w:t>respond</w:t>
      </w:r>
      <w:r>
        <w:rPr>
          <w:rFonts w:asciiTheme="majorHAnsi" w:hAnsiTheme="majorHAnsi"/>
        </w:rPr>
        <w:t xml:space="preserve"> that Jill’s reasons could not be different </w:t>
      </w:r>
      <w:r w:rsidR="004558E6">
        <w:rPr>
          <w:rFonts w:asciiTheme="majorHAnsi" w:hAnsiTheme="majorHAnsi"/>
        </w:rPr>
        <w:t>holding fixed all of her</w:t>
      </w:r>
      <w:r>
        <w:rPr>
          <w:rFonts w:asciiTheme="majorHAnsi" w:hAnsiTheme="majorHAnsi"/>
        </w:rPr>
        <w:t xml:space="preserve"> </w:t>
      </w:r>
      <w:proofErr w:type="spellStart"/>
      <w:r>
        <w:rPr>
          <w:rFonts w:asciiTheme="majorHAnsi" w:hAnsiTheme="majorHAnsi"/>
        </w:rPr>
        <w:t>her</w:t>
      </w:r>
      <w:proofErr w:type="spellEnd"/>
      <w:r>
        <w:rPr>
          <w:rFonts w:asciiTheme="majorHAnsi" w:hAnsiTheme="majorHAnsi"/>
        </w:rPr>
        <w:t xml:space="preserve"> mental states prior</w:t>
      </w:r>
      <w:r w:rsidR="004558E6">
        <w:rPr>
          <w:rFonts w:asciiTheme="majorHAnsi" w:hAnsiTheme="majorHAnsi"/>
        </w:rPr>
        <w:t xml:space="preserve"> to her decision</w:t>
      </w:r>
      <w:r>
        <w:rPr>
          <w:rFonts w:asciiTheme="majorHAnsi" w:hAnsiTheme="majorHAnsi"/>
        </w:rPr>
        <w:t>.</w:t>
      </w:r>
      <w:r w:rsidR="00C35B96" w:rsidRPr="00C35B96">
        <w:rPr>
          <w:rFonts w:asciiTheme="majorHAnsi" w:hAnsiTheme="majorHAnsi"/>
        </w:rPr>
        <w:t xml:space="preserve"> </w:t>
      </w:r>
    </w:p>
    <w:p w:rsidR="00355D7E" w:rsidRDefault="00860AD4" w:rsidP="00860AD4">
      <w:pPr>
        <w:ind w:firstLine="720"/>
        <w:rPr>
          <w:rFonts w:asciiTheme="majorHAnsi" w:hAnsiTheme="majorHAnsi"/>
        </w:rPr>
      </w:pPr>
      <w:r>
        <w:rPr>
          <w:rFonts w:asciiTheme="majorHAnsi" w:hAnsiTheme="majorHAnsi"/>
        </w:rPr>
        <w:t>Most people seem comfortable with the idea that our reasons and reasoning can be predicted based on brain states, even instantiated in brain activity.  Problems arise when we are instead presented with a picture of a person’s neural processes “leading a life of their own,” unrelated to what the person consciously thinks, wants, or decides.  This is the picture that we believe leads some people, including some neuroscientists (such as Harris), to think that the advance of neuroscience is challenging human agency and responsibility.  This is the picture that makes some sense of the otherwise silly slogan:  “my brain made me do it.”</w:t>
      </w:r>
    </w:p>
    <w:p w:rsidR="00C24B21" w:rsidRDefault="00C24B21" w:rsidP="001E1F50">
      <w:pPr>
        <w:rPr>
          <w:rFonts w:asciiTheme="majorHAnsi" w:hAnsiTheme="majorHAnsi"/>
        </w:rPr>
      </w:pPr>
    </w:p>
    <w:p w:rsidR="00735A10" w:rsidRDefault="00735A10" w:rsidP="001E1F50">
      <w:pPr>
        <w:rPr>
          <w:rFonts w:asciiTheme="majorHAnsi" w:hAnsiTheme="majorHAnsi"/>
          <w:b/>
        </w:rPr>
      </w:pPr>
      <w:r>
        <w:rPr>
          <w:rFonts w:asciiTheme="majorHAnsi" w:hAnsiTheme="majorHAnsi"/>
          <w:b/>
        </w:rPr>
        <w:t>4. The Way Forward</w:t>
      </w:r>
    </w:p>
    <w:p w:rsidR="00735A10" w:rsidRDefault="00735A10" w:rsidP="001E1F50">
      <w:pPr>
        <w:rPr>
          <w:rFonts w:asciiTheme="majorHAnsi" w:hAnsiTheme="majorHAnsi"/>
          <w:b/>
        </w:rPr>
      </w:pPr>
    </w:p>
    <w:p w:rsidR="00735A10" w:rsidRPr="00272A6C" w:rsidRDefault="004B3AD3" w:rsidP="00860AD4">
      <w:pPr>
        <w:ind w:firstLine="720"/>
        <w:rPr>
          <w:rFonts w:asciiTheme="majorHAnsi" w:hAnsiTheme="majorHAnsi"/>
        </w:rPr>
      </w:pPr>
      <w:r>
        <w:rPr>
          <w:rFonts w:asciiTheme="majorHAnsi" w:hAnsiTheme="majorHAnsi"/>
        </w:rPr>
        <w:t>W</w:t>
      </w:r>
      <w:r w:rsidR="00860AD4">
        <w:rPr>
          <w:rFonts w:asciiTheme="majorHAnsi" w:hAnsiTheme="majorHAnsi"/>
        </w:rPr>
        <w:t xml:space="preserve">e </w:t>
      </w:r>
      <w:r w:rsidR="004558E6">
        <w:rPr>
          <w:rFonts w:asciiTheme="majorHAnsi" w:hAnsiTheme="majorHAnsi"/>
        </w:rPr>
        <w:t>will</w:t>
      </w:r>
      <w:r w:rsidR="00860AD4">
        <w:rPr>
          <w:rFonts w:asciiTheme="majorHAnsi" w:hAnsiTheme="majorHAnsi"/>
        </w:rPr>
        <w:t xml:space="preserve"> conclude by asking: </w:t>
      </w:r>
      <w:r w:rsidR="004558E6">
        <w:rPr>
          <w:rFonts w:asciiTheme="majorHAnsi" w:hAnsiTheme="majorHAnsi"/>
        </w:rPr>
        <w:t xml:space="preserve"> </w:t>
      </w:r>
      <w:r w:rsidR="00860AD4">
        <w:rPr>
          <w:rFonts w:asciiTheme="majorHAnsi" w:hAnsiTheme="majorHAnsi"/>
        </w:rPr>
        <w:t>w</w:t>
      </w:r>
      <w:r w:rsidR="00F07362">
        <w:rPr>
          <w:rFonts w:asciiTheme="majorHAnsi" w:hAnsiTheme="majorHAnsi"/>
        </w:rPr>
        <w:t>hy</w:t>
      </w:r>
      <w:r>
        <w:rPr>
          <w:rFonts w:asciiTheme="majorHAnsi" w:hAnsiTheme="majorHAnsi"/>
        </w:rPr>
        <w:t xml:space="preserve"> </w:t>
      </w:r>
      <w:r w:rsidR="00F07362">
        <w:rPr>
          <w:rFonts w:asciiTheme="majorHAnsi" w:hAnsiTheme="majorHAnsi"/>
        </w:rPr>
        <w:t xml:space="preserve">would anyone think </w:t>
      </w:r>
      <w:r w:rsidR="00815BCB">
        <w:rPr>
          <w:rFonts w:asciiTheme="majorHAnsi" w:hAnsiTheme="majorHAnsi"/>
        </w:rPr>
        <w:t xml:space="preserve">that </w:t>
      </w:r>
      <w:r w:rsidR="00F07362">
        <w:rPr>
          <w:rFonts w:asciiTheme="majorHAnsi" w:hAnsiTheme="majorHAnsi"/>
        </w:rPr>
        <w:t>this vision of neuroscience</w:t>
      </w:r>
      <w:r w:rsidR="00EA7EC0">
        <w:rPr>
          <w:rFonts w:asciiTheme="majorHAnsi" w:hAnsiTheme="majorHAnsi"/>
        </w:rPr>
        <w:t>—</w:t>
      </w:r>
      <w:r w:rsidR="004558E6">
        <w:rPr>
          <w:rFonts w:asciiTheme="majorHAnsi" w:hAnsiTheme="majorHAnsi"/>
        </w:rPr>
        <w:t>and</w:t>
      </w:r>
      <w:r w:rsidR="00F07362">
        <w:rPr>
          <w:rFonts w:asciiTheme="majorHAnsi" w:hAnsiTheme="majorHAnsi"/>
        </w:rPr>
        <w:t xml:space="preserve"> th</w:t>
      </w:r>
      <w:r w:rsidR="004558E6">
        <w:rPr>
          <w:rFonts w:asciiTheme="majorHAnsi" w:hAnsiTheme="majorHAnsi"/>
        </w:rPr>
        <w:t>is</w:t>
      </w:r>
      <w:r w:rsidR="00F07362">
        <w:rPr>
          <w:rFonts w:asciiTheme="majorHAnsi" w:hAnsiTheme="majorHAnsi"/>
        </w:rPr>
        <w:t xml:space="preserve"> </w:t>
      </w:r>
      <w:r w:rsidR="00860AD4">
        <w:rPr>
          <w:rFonts w:asciiTheme="majorHAnsi" w:hAnsiTheme="majorHAnsi"/>
        </w:rPr>
        <w:t xml:space="preserve">seemingly silly </w:t>
      </w:r>
      <w:r w:rsidR="00F07362">
        <w:rPr>
          <w:rFonts w:asciiTheme="majorHAnsi" w:hAnsiTheme="majorHAnsi"/>
        </w:rPr>
        <w:t>slogan</w:t>
      </w:r>
      <w:r w:rsidR="00860AD4">
        <w:rPr>
          <w:rFonts w:asciiTheme="majorHAnsi" w:hAnsiTheme="majorHAnsi"/>
        </w:rPr>
        <w:t>—</w:t>
      </w:r>
      <w:r w:rsidR="00F07362">
        <w:rPr>
          <w:rFonts w:asciiTheme="majorHAnsi" w:hAnsiTheme="majorHAnsi"/>
        </w:rPr>
        <w:t>make</w:t>
      </w:r>
      <w:r w:rsidR="00860AD4">
        <w:rPr>
          <w:rFonts w:asciiTheme="majorHAnsi" w:hAnsiTheme="majorHAnsi"/>
        </w:rPr>
        <w:t xml:space="preserve"> </w:t>
      </w:r>
      <w:r w:rsidR="00F07362">
        <w:rPr>
          <w:rFonts w:asciiTheme="majorHAnsi" w:hAnsiTheme="majorHAnsi"/>
        </w:rPr>
        <w:t xml:space="preserve">any sense?  </w:t>
      </w:r>
      <w:r w:rsidR="00AC7EA1">
        <w:rPr>
          <w:rFonts w:asciiTheme="majorHAnsi" w:hAnsiTheme="majorHAnsi"/>
        </w:rPr>
        <w:t>In part, it is b</w:t>
      </w:r>
      <w:r w:rsidR="005472FD">
        <w:rPr>
          <w:rFonts w:asciiTheme="majorHAnsi" w:hAnsiTheme="majorHAnsi"/>
        </w:rPr>
        <w:t>ecau</w:t>
      </w:r>
      <w:r w:rsidR="00F07362">
        <w:rPr>
          <w:rFonts w:asciiTheme="majorHAnsi" w:hAnsiTheme="majorHAnsi"/>
        </w:rPr>
        <w:t>se t</w:t>
      </w:r>
      <w:r w:rsidR="00EF4CD0">
        <w:rPr>
          <w:rFonts w:asciiTheme="majorHAnsi" w:hAnsiTheme="majorHAnsi"/>
        </w:rPr>
        <w:t xml:space="preserve">he naturalistic vision </w:t>
      </w:r>
      <w:r w:rsidR="0062304F">
        <w:rPr>
          <w:rFonts w:asciiTheme="majorHAnsi" w:hAnsiTheme="majorHAnsi"/>
        </w:rPr>
        <w:t>remains</w:t>
      </w:r>
      <w:r w:rsidR="00EF4CD0">
        <w:rPr>
          <w:rFonts w:asciiTheme="majorHAnsi" w:hAnsiTheme="majorHAnsi"/>
        </w:rPr>
        <w:t>, at this stage, a fuzzy</w:t>
      </w:r>
      <w:r w:rsidR="00F07362">
        <w:rPr>
          <w:rFonts w:asciiTheme="majorHAnsi" w:hAnsiTheme="majorHAnsi"/>
        </w:rPr>
        <w:t xml:space="preserve"> </w:t>
      </w:r>
      <w:r w:rsidR="005472FD">
        <w:rPr>
          <w:rFonts w:asciiTheme="majorHAnsi" w:hAnsiTheme="majorHAnsi"/>
        </w:rPr>
        <w:t>sketch</w:t>
      </w:r>
      <w:r w:rsidR="00AC7EA1">
        <w:rPr>
          <w:rFonts w:asciiTheme="majorHAnsi" w:hAnsiTheme="majorHAnsi"/>
        </w:rPr>
        <w:t>.  At this early time in the development of the mind sciences,</w:t>
      </w:r>
      <w:r w:rsidR="005472FD">
        <w:rPr>
          <w:rFonts w:asciiTheme="majorHAnsi" w:hAnsiTheme="majorHAnsi"/>
        </w:rPr>
        <w:t xml:space="preserve"> we </w:t>
      </w:r>
      <w:r w:rsidR="00AC7EA1">
        <w:rPr>
          <w:rFonts w:asciiTheme="majorHAnsi" w:hAnsiTheme="majorHAnsi"/>
        </w:rPr>
        <w:t xml:space="preserve">still </w:t>
      </w:r>
      <w:r w:rsidR="005472FD">
        <w:rPr>
          <w:rFonts w:asciiTheme="majorHAnsi" w:hAnsiTheme="majorHAnsi"/>
        </w:rPr>
        <w:t xml:space="preserve">lack a theory </w:t>
      </w:r>
      <w:r w:rsidR="00AC7EA1">
        <w:rPr>
          <w:rFonts w:asciiTheme="majorHAnsi" w:hAnsiTheme="majorHAnsi"/>
        </w:rPr>
        <w:t>to explain h</w:t>
      </w:r>
      <w:r w:rsidR="005472FD">
        <w:rPr>
          <w:rFonts w:asciiTheme="majorHAnsi" w:hAnsiTheme="majorHAnsi"/>
        </w:rPr>
        <w:t xml:space="preserve">ow mental processes, especially conscious ones, </w:t>
      </w:r>
      <w:r w:rsidR="00D76DDD">
        <w:rPr>
          <w:rFonts w:asciiTheme="majorHAnsi" w:hAnsiTheme="majorHAnsi"/>
        </w:rPr>
        <w:t>are ultimately constituted by neural processes (or physical processes more generally)</w:t>
      </w:r>
      <w:r w:rsidR="00AC7EA1">
        <w:rPr>
          <w:rFonts w:asciiTheme="majorHAnsi" w:hAnsiTheme="majorHAnsi"/>
        </w:rPr>
        <w:t xml:space="preserve"> and how to bridge explanations in </w:t>
      </w:r>
      <w:r w:rsidR="003E4F2F">
        <w:rPr>
          <w:rFonts w:asciiTheme="majorHAnsi" w:hAnsiTheme="majorHAnsi"/>
        </w:rPr>
        <w:t xml:space="preserve">terms of mental processes </w:t>
      </w:r>
      <w:r w:rsidR="00091241">
        <w:rPr>
          <w:rFonts w:asciiTheme="majorHAnsi" w:hAnsiTheme="majorHAnsi"/>
        </w:rPr>
        <w:t>with explanations in terms of lower-level mechanisms</w:t>
      </w:r>
      <w:r w:rsidR="00F07362">
        <w:rPr>
          <w:rFonts w:asciiTheme="majorHAnsi" w:hAnsiTheme="majorHAnsi"/>
        </w:rPr>
        <w:t>.</w:t>
      </w:r>
      <w:r w:rsidR="004F036F">
        <w:rPr>
          <w:rFonts w:asciiTheme="majorHAnsi" w:hAnsiTheme="majorHAnsi"/>
        </w:rPr>
        <w:t xml:space="preserve"> </w:t>
      </w:r>
      <w:r w:rsidR="00F07362">
        <w:rPr>
          <w:rFonts w:asciiTheme="majorHAnsi" w:hAnsiTheme="majorHAnsi"/>
        </w:rPr>
        <w:t xml:space="preserve">  Hence</w:t>
      </w:r>
      <w:r w:rsidR="00D76DDD">
        <w:rPr>
          <w:rFonts w:asciiTheme="majorHAnsi" w:hAnsiTheme="majorHAnsi"/>
        </w:rPr>
        <w:t>, it is easy to see neuroscientific explanations as competing with</w:t>
      </w:r>
      <w:r w:rsidR="00EF4CD0">
        <w:rPr>
          <w:rFonts w:asciiTheme="majorHAnsi" w:hAnsiTheme="majorHAnsi"/>
        </w:rPr>
        <w:t>,</w:t>
      </w:r>
      <w:r w:rsidR="00D76DDD">
        <w:rPr>
          <w:rFonts w:asciiTheme="majorHAnsi" w:hAnsiTheme="majorHAnsi"/>
        </w:rPr>
        <w:t xml:space="preserve"> and preempting</w:t>
      </w:r>
      <w:r w:rsidR="00EF4CD0">
        <w:rPr>
          <w:rFonts w:asciiTheme="majorHAnsi" w:hAnsiTheme="majorHAnsi"/>
        </w:rPr>
        <w:t>,</w:t>
      </w:r>
      <w:r w:rsidR="00D76DDD">
        <w:rPr>
          <w:rFonts w:asciiTheme="majorHAnsi" w:hAnsiTheme="majorHAnsi"/>
        </w:rPr>
        <w:t xml:space="preserve"> </w:t>
      </w:r>
      <w:r w:rsidR="00815BCB">
        <w:rPr>
          <w:rFonts w:asciiTheme="majorHAnsi" w:hAnsiTheme="majorHAnsi"/>
        </w:rPr>
        <w:t>ordinary</w:t>
      </w:r>
      <w:r w:rsidR="00D76DDD">
        <w:rPr>
          <w:rFonts w:asciiTheme="majorHAnsi" w:hAnsiTheme="majorHAnsi"/>
        </w:rPr>
        <w:t xml:space="preserve"> psychological</w:t>
      </w:r>
      <w:r w:rsidR="00815BCB">
        <w:rPr>
          <w:rFonts w:asciiTheme="majorHAnsi" w:hAnsiTheme="majorHAnsi"/>
        </w:rPr>
        <w:t xml:space="preserve"> or reasons</w:t>
      </w:r>
      <w:r w:rsidR="00D76DDD">
        <w:rPr>
          <w:rFonts w:asciiTheme="majorHAnsi" w:hAnsiTheme="majorHAnsi"/>
        </w:rPr>
        <w:t xml:space="preserve"> explanations</w:t>
      </w:r>
      <w:r w:rsidR="00091241">
        <w:rPr>
          <w:rFonts w:asciiTheme="majorHAnsi" w:hAnsiTheme="majorHAnsi"/>
        </w:rPr>
        <w:t>, especially in contexts in which the neuroscientific explanations are presented as complete explanations of behavior</w:t>
      </w:r>
      <w:r w:rsidR="00D76DDD">
        <w:rPr>
          <w:rFonts w:asciiTheme="majorHAnsi" w:hAnsiTheme="majorHAnsi"/>
        </w:rPr>
        <w:t>.</w:t>
      </w:r>
      <w:r w:rsidR="009538B6">
        <w:rPr>
          <w:rFonts w:asciiTheme="majorHAnsi" w:hAnsiTheme="majorHAnsi"/>
        </w:rPr>
        <w:t xml:space="preserve">  </w:t>
      </w:r>
      <w:r w:rsidR="004F036F">
        <w:rPr>
          <w:rFonts w:asciiTheme="majorHAnsi" w:hAnsiTheme="majorHAnsi"/>
        </w:rPr>
        <w:t>However, o</w:t>
      </w:r>
      <w:r w:rsidR="009538B6">
        <w:rPr>
          <w:rFonts w:asciiTheme="majorHAnsi" w:hAnsiTheme="majorHAnsi"/>
        </w:rPr>
        <w:t>nce we develop a naturalistic theory to explain how consciousness, thinking, and reasoning work, we may not experience the “explanatory gap” we currently experience when trying to understand how matter makes minds.</w:t>
      </w:r>
      <w:r w:rsidR="00A454AA">
        <w:rPr>
          <w:rStyle w:val="FootnoteReference"/>
          <w:rFonts w:asciiTheme="majorHAnsi" w:hAnsiTheme="majorHAnsi"/>
        </w:rPr>
        <w:footnoteReference w:id="16"/>
      </w:r>
      <w:r w:rsidR="00EF4CD0">
        <w:rPr>
          <w:rFonts w:asciiTheme="majorHAnsi" w:hAnsiTheme="majorHAnsi"/>
        </w:rPr>
        <w:t xml:space="preserve">  </w:t>
      </w:r>
    </w:p>
    <w:p w:rsidR="00272A6C" w:rsidRDefault="00091241" w:rsidP="001E1F50">
      <w:pPr>
        <w:rPr>
          <w:rFonts w:asciiTheme="majorHAnsi" w:hAnsiTheme="majorHAnsi"/>
        </w:rPr>
      </w:pPr>
      <w:r>
        <w:rPr>
          <w:rFonts w:asciiTheme="majorHAnsi" w:hAnsiTheme="majorHAnsi"/>
          <w:b/>
        </w:rPr>
        <w:tab/>
      </w:r>
      <w:r w:rsidR="00A454AA">
        <w:rPr>
          <w:rFonts w:asciiTheme="majorHAnsi" w:hAnsiTheme="majorHAnsi"/>
        </w:rPr>
        <w:t>Of course, t</w:t>
      </w:r>
      <w:r>
        <w:rPr>
          <w:rFonts w:asciiTheme="majorHAnsi" w:hAnsiTheme="majorHAnsi"/>
        </w:rPr>
        <w:t>he naturalistic vision</w:t>
      </w:r>
      <w:r w:rsidR="00802B93">
        <w:rPr>
          <w:rFonts w:asciiTheme="majorHAnsi" w:hAnsiTheme="majorHAnsi"/>
        </w:rPr>
        <w:t xml:space="preserve"> may</w:t>
      </w:r>
      <w:r>
        <w:rPr>
          <w:rFonts w:asciiTheme="majorHAnsi" w:hAnsiTheme="majorHAnsi"/>
        </w:rPr>
        <w:t xml:space="preserve"> </w:t>
      </w:r>
      <w:r w:rsidR="0031542B">
        <w:rPr>
          <w:rFonts w:asciiTheme="majorHAnsi" w:hAnsiTheme="majorHAnsi"/>
        </w:rPr>
        <w:t>get</w:t>
      </w:r>
      <w:r w:rsidR="00A454AA">
        <w:rPr>
          <w:rFonts w:asciiTheme="majorHAnsi" w:hAnsiTheme="majorHAnsi"/>
        </w:rPr>
        <w:t xml:space="preserve"> filled out in a way that does suggest</w:t>
      </w:r>
      <w:r>
        <w:rPr>
          <w:rFonts w:asciiTheme="majorHAnsi" w:hAnsiTheme="majorHAnsi"/>
        </w:rPr>
        <w:t xml:space="preserve"> causal competition between different levels </w:t>
      </w:r>
      <w:r w:rsidR="004558E6">
        <w:rPr>
          <w:rFonts w:asciiTheme="majorHAnsi" w:hAnsiTheme="majorHAnsi"/>
        </w:rPr>
        <w:t xml:space="preserve">or types </w:t>
      </w:r>
      <w:r>
        <w:rPr>
          <w:rFonts w:asciiTheme="majorHAnsi" w:hAnsiTheme="majorHAnsi"/>
        </w:rPr>
        <w:t>of explanations</w:t>
      </w:r>
      <w:r w:rsidR="004558E6">
        <w:rPr>
          <w:rFonts w:asciiTheme="majorHAnsi" w:hAnsiTheme="majorHAnsi"/>
        </w:rPr>
        <w:t xml:space="preserve"> for human action</w:t>
      </w:r>
      <w:r>
        <w:rPr>
          <w:rFonts w:asciiTheme="majorHAnsi" w:hAnsiTheme="majorHAnsi"/>
        </w:rPr>
        <w:t xml:space="preserve">.  </w:t>
      </w:r>
      <w:r w:rsidR="009538B6">
        <w:rPr>
          <w:rFonts w:asciiTheme="majorHAnsi" w:hAnsiTheme="majorHAnsi"/>
        </w:rPr>
        <w:t>Indeed, the sciences of the mind</w:t>
      </w:r>
      <w:r>
        <w:rPr>
          <w:rFonts w:asciiTheme="majorHAnsi" w:hAnsiTheme="majorHAnsi"/>
        </w:rPr>
        <w:t xml:space="preserve"> have already discovered various ways </w:t>
      </w:r>
      <w:r w:rsidR="00EF4CD0">
        <w:rPr>
          <w:rFonts w:asciiTheme="majorHAnsi" w:hAnsiTheme="majorHAnsi"/>
        </w:rPr>
        <w:t>in which</w:t>
      </w:r>
      <w:r w:rsidR="009538B6">
        <w:rPr>
          <w:rFonts w:asciiTheme="majorHAnsi" w:hAnsiTheme="majorHAnsi"/>
        </w:rPr>
        <w:t xml:space="preserve"> our</w:t>
      </w:r>
      <w:r>
        <w:rPr>
          <w:rFonts w:asciiTheme="majorHAnsi" w:hAnsiTheme="majorHAnsi"/>
        </w:rPr>
        <w:t xml:space="preserve"> understanding of our own minds is mistaken</w:t>
      </w:r>
      <w:r w:rsidR="00A454AA">
        <w:rPr>
          <w:rFonts w:asciiTheme="majorHAnsi" w:hAnsiTheme="majorHAnsi"/>
        </w:rPr>
        <w:t xml:space="preserve"> and needs to be replaced</w:t>
      </w:r>
      <w:r>
        <w:rPr>
          <w:rFonts w:asciiTheme="majorHAnsi" w:hAnsiTheme="majorHAnsi"/>
        </w:rPr>
        <w:t>.</w:t>
      </w:r>
      <w:r w:rsidR="00815BCB" w:rsidRPr="00815BCB">
        <w:rPr>
          <w:rStyle w:val="FootnoteReference"/>
          <w:rFonts w:asciiTheme="majorHAnsi" w:hAnsiTheme="majorHAnsi"/>
        </w:rPr>
        <w:t xml:space="preserve"> </w:t>
      </w:r>
      <w:r w:rsidR="00815BCB">
        <w:rPr>
          <w:rStyle w:val="FootnoteReference"/>
          <w:rFonts w:asciiTheme="majorHAnsi" w:hAnsiTheme="majorHAnsi"/>
        </w:rPr>
        <w:footnoteReference w:id="17"/>
      </w:r>
      <w:r>
        <w:rPr>
          <w:rFonts w:asciiTheme="majorHAnsi" w:hAnsiTheme="majorHAnsi"/>
        </w:rPr>
        <w:t xml:space="preserve">  Further discoveries may demonstrate that our ordinary conception of free will and responsibility is radically </w:t>
      </w:r>
      <w:r>
        <w:rPr>
          <w:rFonts w:asciiTheme="majorHAnsi" w:hAnsiTheme="majorHAnsi"/>
        </w:rPr>
        <w:lastRenderedPageBreak/>
        <w:t xml:space="preserve">mistaken.  However, for that to occur, the discoveries </w:t>
      </w:r>
      <w:r w:rsidR="0031542B">
        <w:rPr>
          <w:rFonts w:asciiTheme="majorHAnsi" w:hAnsiTheme="majorHAnsi"/>
        </w:rPr>
        <w:t xml:space="preserve">will </w:t>
      </w:r>
      <w:r>
        <w:rPr>
          <w:rFonts w:asciiTheme="majorHAnsi" w:hAnsiTheme="majorHAnsi"/>
        </w:rPr>
        <w:t xml:space="preserve">have to provide some content that conflicts with the content of </w:t>
      </w:r>
      <w:r w:rsidR="00EF4CD0">
        <w:rPr>
          <w:rFonts w:asciiTheme="majorHAnsi" w:hAnsiTheme="majorHAnsi"/>
        </w:rPr>
        <w:t>our ordinary understanding</w:t>
      </w:r>
      <w:r>
        <w:rPr>
          <w:rFonts w:asciiTheme="majorHAnsi" w:hAnsiTheme="majorHAnsi"/>
        </w:rPr>
        <w:t xml:space="preserve"> of these issues.  We’ve suggested that such conflicts may be </w:t>
      </w:r>
      <w:r w:rsidR="00815BCB">
        <w:rPr>
          <w:rFonts w:asciiTheme="majorHAnsi" w:hAnsiTheme="majorHAnsi"/>
        </w:rPr>
        <w:t>less likely to occur than Knobe and some scientists suggest, because</w:t>
      </w:r>
      <w:r w:rsidR="00EF4CD0">
        <w:rPr>
          <w:rFonts w:asciiTheme="majorHAnsi" w:hAnsiTheme="majorHAnsi"/>
        </w:rPr>
        <w:t>, on the one hand,</w:t>
      </w:r>
      <w:r w:rsidR="00815BCB">
        <w:rPr>
          <w:rFonts w:asciiTheme="majorHAnsi" w:hAnsiTheme="majorHAnsi"/>
        </w:rPr>
        <w:t xml:space="preserve"> the content of the ordinary</w:t>
      </w:r>
      <w:r w:rsidR="009538B6">
        <w:rPr>
          <w:rFonts w:asciiTheme="majorHAnsi" w:hAnsiTheme="majorHAnsi"/>
        </w:rPr>
        <w:t xml:space="preserve"> view of mind</w:t>
      </w:r>
      <w:r w:rsidR="00815BCB">
        <w:rPr>
          <w:rFonts w:asciiTheme="majorHAnsi" w:hAnsiTheme="majorHAnsi"/>
        </w:rPr>
        <w:t xml:space="preserve"> and agency is less specific and substantive than they suggest</w:t>
      </w:r>
      <w:r w:rsidR="00EF4CD0">
        <w:rPr>
          <w:rFonts w:asciiTheme="majorHAnsi" w:hAnsiTheme="majorHAnsi"/>
        </w:rPr>
        <w:t>, and on the other hand, the sciences have not established a theory that conflicts with reasons explanations</w:t>
      </w:r>
      <w:r w:rsidR="0031542B">
        <w:rPr>
          <w:rFonts w:asciiTheme="majorHAnsi" w:hAnsiTheme="majorHAnsi"/>
        </w:rPr>
        <w:t xml:space="preserve"> or establishes that conscious reasoning is not causal</w:t>
      </w:r>
      <w:r w:rsidR="00815BCB">
        <w:rPr>
          <w:rFonts w:asciiTheme="majorHAnsi" w:hAnsiTheme="majorHAnsi"/>
        </w:rPr>
        <w:t>.  Because the ordinary view is theory-lite, it is more flexible than often presumed.  Be</w:t>
      </w:r>
      <w:r w:rsidR="004558E6">
        <w:rPr>
          <w:rFonts w:asciiTheme="majorHAnsi" w:hAnsiTheme="majorHAnsi"/>
        </w:rPr>
        <w:t>cause the naturalistic vision remains</w:t>
      </w:r>
      <w:r w:rsidR="00815BCB">
        <w:rPr>
          <w:rFonts w:asciiTheme="majorHAnsi" w:hAnsiTheme="majorHAnsi"/>
        </w:rPr>
        <w:t xml:space="preserve"> relatively fuzzy, it is not clear how it will be filled out.  We see no reason to believe that the ordinary view and the naturalistic vision will not, in the end, overlap sufficiently to conclude that they are still </w:t>
      </w:r>
      <w:r w:rsidR="00EF4CD0">
        <w:rPr>
          <w:rFonts w:asciiTheme="majorHAnsi" w:hAnsiTheme="majorHAnsi"/>
        </w:rPr>
        <w:t>“</w:t>
      </w:r>
      <w:r w:rsidR="00815BCB">
        <w:rPr>
          <w:rFonts w:asciiTheme="majorHAnsi" w:hAnsiTheme="majorHAnsi"/>
        </w:rPr>
        <w:t>talking about the same things</w:t>
      </w:r>
      <w:r w:rsidR="009538B6">
        <w:rPr>
          <w:rFonts w:asciiTheme="majorHAnsi" w:hAnsiTheme="majorHAnsi"/>
        </w:rPr>
        <w:t>,</w:t>
      </w:r>
      <w:r w:rsidR="00EF4CD0">
        <w:rPr>
          <w:rFonts w:asciiTheme="majorHAnsi" w:hAnsiTheme="majorHAnsi"/>
        </w:rPr>
        <w:t>”</w:t>
      </w:r>
      <w:r w:rsidR="009538B6">
        <w:rPr>
          <w:rFonts w:asciiTheme="majorHAnsi" w:hAnsiTheme="majorHAnsi"/>
        </w:rPr>
        <w:t xml:space="preserve"> including free will</w:t>
      </w:r>
      <w:r w:rsidR="0031542B">
        <w:rPr>
          <w:rFonts w:asciiTheme="majorHAnsi" w:hAnsiTheme="majorHAnsi"/>
        </w:rPr>
        <w:t xml:space="preserve"> and moral responsibility</w:t>
      </w:r>
      <w:r w:rsidR="00815BCB">
        <w:rPr>
          <w:rFonts w:asciiTheme="majorHAnsi" w:hAnsiTheme="majorHAnsi"/>
        </w:rPr>
        <w:t>.  We see no reason to conclude, as Knobe does, that a scientific theory of the mind and</w:t>
      </w:r>
      <w:r w:rsidR="004558E6">
        <w:rPr>
          <w:rFonts w:asciiTheme="majorHAnsi" w:hAnsiTheme="majorHAnsi"/>
        </w:rPr>
        <w:t xml:space="preserve"> of</w:t>
      </w:r>
      <w:r w:rsidR="00815BCB">
        <w:rPr>
          <w:rFonts w:asciiTheme="majorHAnsi" w:hAnsiTheme="majorHAnsi"/>
        </w:rPr>
        <w:t xml:space="preserve"> free will </w:t>
      </w:r>
      <w:r w:rsidR="00F12CAA">
        <w:rPr>
          <w:rFonts w:asciiTheme="majorHAnsi" w:hAnsiTheme="majorHAnsi"/>
        </w:rPr>
        <w:t>requires abandoning our</w:t>
      </w:r>
      <w:r w:rsidR="00815BCB">
        <w:rPr>
          <w:rFonts w:asciiTheme="majorHAnsi" w:hAnsiTheme="majorHAnsi"/>
        </w:rPr>
        <w:t xml:space="preserve"> ordinary notions and replacing them with very different ones.</w:t>
      </w:r>
    </w:p>
    <w:p w:rsidR="00735A10" w:rsidRDefault="00735A10" w:rsidP="001E1F50">
      <w:pPr>
        <w:rPr>
          <w:rFonts w:asciiTheme="majorHAnsi" w:hAnsiTheme="majorHAnsi"/>
          <w:b/>
        </w:rPr>
      </w:pPr>
    </w:p>
    <w:p w:rsidR="005F1C65" w:rsidRDefault="005F1C65" w:rsidP="001E1F50">
      <w:pPr>
        <w:rPr>
          <w:rFonts w:asciiTheme="majorHAnsi" w:hAnsiTheme="majorHAnsi"/>
          <w:b/>
        </w:rPr>
      </w:pPr>
    </w:p>
    <w:p w:rsidR="00635C63" w:rsidRDefault="00635C63">
      <w:pPr>
        <w:spacing w:after="200" w:line="276" w:lineRule="auto"/>
        <w:rPr>
          <w:rFonts w:asciiTheme="majorHAnsi" w:hAnsiTheme="majorHAnsi"/>
          <w:b/>
        </w:rPr>
      </w:pPr>
      <w:r>
        <w:rPr>
          <w:rFonts w:asciiTheme="majorHAnsi" w:hAnsiTheme="majorHAnsi"/>
          <w:b/>
        </w:rPr>
        <w:br w:type="page"/>
      </w:r>
    </w:p>
    <w:p w:rsidR="00872A60" w:rsidRDefault="00872A60" w:rsidP="00872A60">
      <w:pPr>
        <w:rPr>
          <w:rFonts w:asciiTheme="majorHAnsi" w:hAnsiTheme="majorHAnsi"/>
          <w:b/>
        </w:rPr>
      </w:pPr>
      <w:r>
        <w:rPr>
          <w:rFonts w:asciiTheme="majorHAnsi" w:hAnsiTheme="majorHAnsi"/>
          <w:b/>
        </w:rPr>
        <w:lastRenderedPageBreak/>
        <w:t>References</w:t>
      </w:r>
    </w:p>
    <w:p w:rsidR="00872A60" w:rsidRDefault="00872A60" w:rsidP="00872A60">
      <w:pPr>
        <w:rPr>
          <w:rFonts w:asciiTheme="majorHAnsi" w:hAnsiTheme="majorHAnsi"/>
          <w:b/>
        </w:rPr>
      </w:pPr>
    </w:p>
    <w:p w:rsidR="00872A60" w:rsidRPr="00BE5F71" w:rsidRDefault="00872A60" w:rsidP="00872A60">
      <w:pPr>
        <w:rPr>
          <w:rFonts w:asciiTheme="majorHAnsi" w:hAnsiTheme="majorHAnsi"/>
        </w:rPr>
      </w:pPr>
      <w:r>
        <w:rPr>
          <w:rFonts w:asciiTheme="majorHAnsi" w:hAnsiTheme="majorHAnsi"/>
        </w:rPr>
        <w:t xml:space="preserve">Bering, J. (2006). </w:t>
      </w:r>
      <w:proofErr w:type="gramStart"/>
      <w:r>
        <w:rPr>
          <w:rFonts w:asciiTheme="majorHAnsi" w:hAnsiTheme="majorHAnsi"/>
        </w:rPr>
        <w:t>The folk psychology of souls.</w:t>
      </w:r>
      <w:proofErr w:type="gramEnd"/>
      <w:r>
        <w:rPr>
          <w:rFonts w:asciiTheme="majorHAnsi" w:hAnsiTheme="majorHAnsi"/>
        </w:rPr>
        <w:t xml:space="preserve"> </w:t>
      </w:r>
      <w:r>
        <w:rPr>
          <w:rFonts w:asciiTheme="majorHAnsi" w:hAnsiTheme="majorHAnsi"/>
          <w:i/>
        </w:rPr>
        <w:t>Behavioral and Brain Sciences.</w:t>
      </w:r>
      <w:r>
        <w:rPr>
          <w:rFonts w:asciiTheme="majorHAnsi" w:hAnsiTheme="majorHAnsi"/>
        </w:rPr>
        <w:t xml:space="preserve"> 29(5): 453-462.</w:t>
      </w:r>
    </w:p>
    <w:p w:rsidR="00872A60" w:rsidRDefault="00872A60" w:rsidP="00872A60"/>
    <w:p w:rsidR="00872A60" w:rsidRPr="008947E0" w:rsidRDefault="00872A60" w:rsidP="00872A60">
      <w:pPr>
        <w:rPr>
          <w:rFonts w:asciiTheme="majorHAnsi" w:hAnsiTheme="majorHAnsi"/>
        </w:rPr>
      </w:pPr>
      <w:r w:rsidRPr="008947E0">
        <w:rPr>
          <w:rFonts w:asciiTheme="majorHAnsi" w:eastAsiaTheme="minorHAnsi" w:hAnsiTheme="majorHAnsi" w:cs="Arial"/>
          <w:bCs/>
          <w:szCs w:val="26"/>
          <w:lang w:eastAsia="en-US"/>
        </w:rPr>
        <w:t>Björnsson</w:t>
      </w:r>
      <w:r>
        <w:rPr>
          <w:rFonts w:asciiTheme="majorHAnsi" w:eastAsiaTheme="minorHAnsi" w:hAnsiTheme="majorHAnsi" w:cs="Arial"/>
          <w:bCs/>
          <w:szCs w:val="26"/>
          <w:lang w:eastAsia="en-US"/>
        </w:rPr>
        <w:t xml:space="preserve">, G. and </w:t>
      </w:r>
      <w:proofErr w:type="spellStart"/>
      <w:r>
        <w:rPr>
          <w:rFonts w:asciiTheme="majorHAnsi" w:eastAsiaTheme="minorHAnsi" w:hAnsiTheme="majorHAnsi" w:cs="Arial"/>
          <w:bCs/>
          <w:szCs w:val="26"/>
          <w:lang w:eastAsia="en-US"/>
        </w:rPr>
        <w:t>Persson</w:t>
      </w:r>
      <w:proofErr w:type="spellEnd"/>
      <w:r>
        <w:rPr>
          <w:rFonts w:asciiTheme="majorHAnsi" w:eastAsiaTheme="minorHAnsi" w:hAnsiTheme="majorHAnsi" w:cs="Arial"/>
          <w:bCs/>
          <w:szCs w:val="26"/>
          <w:lang w:eastAsia="en-US"/>
        </w:rPr>
        <w:t>, K. (</w:t>
      </w:r>
      <w:r w:rsidR="007A4E6C">
        <w:rPr>
          <w:rFonts w:asciiTheme="majorHAnsi" w:eastAsiaTheme="minorHAnsi" w:hAnsiTheme="majorHAnsi" w:cs="Arial"/>
          <w:bCs/>
          <w:szCs w:val="26"/>
          <w:lang w:eastAsia="en-US"/>
        </w:rPr>
        <w:t>2012</w:t>
      </w:r>
      <w:r>
        <w:rPr>
          <w:rFonts w:asciiTheme="majorHAnsi" w:eastAsiaTheme="minorHAnsi" w:hAnsiTheme="majorHAnsi" w:cs="Arial"/>
          <w:bCs/>
          <w:szCs w:val="26"/>
          <w:lang w:eastAsia="en-US"/>
        </w:rPr>
        <w:t xml:space="preserve">). </w:t>
      </w:r>
      <w:proofErr w:type="gramStart"/>
      <w:r>
        <w:rPr>
          <w:rFonts w:asciiTheme="majorHAnsi" w:eastAsiaTheme="minorHAnsi" w:hAnsiTheme="majorHAnsi" w:cs="Arial"/>
          <w:bCs/>
          <w:szCs w:val="26"/>
          <w:lang w:eastAsia="en-US"/>
        </w:rPr>
        <w:t>A unified empirical account of responsibility judgments.</w:t>
      </w:r>
      <w:proofErr w:type="gramEnd"/>
      <w:r>
        <w:rPr>
          <w:rFonts w:asciiTheme="majorHAnsi" w:eastAsiaTheme="minorHAnsi" w:hAnsiTheme="majorHAnsi" w:cs="Arial"/>
          <w:bCs/>
          <w:szCs w:val="26"/>
          <w:lang w:eastAsia="en-US"/>
        </w:rPr>
        <w:t xml:space="preserve"> </w:t>
      </w:r>
      <w:proofErr w:type="gramStart"/>
      <w:r w:rsidRPr="008947E0">
        <w:rPr>
          <w:rFonts w:asciiTheme="majorHAnsi" w:eastAsiaTheme="minorHAnsi" w:hAnsiTheme="majorHAnsi" w:cs="Arial"/>
          <w:bCs/>
          <w:i/>
          <w:szCs w:val="26"/>
          <w:lang w:eastAsia="en-US"/>
        </w:rPr>
        <w:t>Philosophy and Phenomenological Research</w:t>
      </w:r>
      <w:r>
        <w:rPr>
          <w:rFonts w:asciiTheme="majorHAnsi" w:eastAsiaTheme="minorHAnsi" w:hAnsiTheme="majorHAnsi" w:cs="Arial"/>
          <w:bCs/>
          <w:szCs w:val="26"/>
          <w:lang w:eastAsia="en-US"/>
        </w:rPr>
        <w:t>.</w:t>
      </w:r>
      <w:proofErr w:type="gramEnd"/>
      <w:r>
        <w:rPr>
          <w:rFonts w:asciiTheme="majorHAnsi" w:eastAsiaTheme="minorHAnsi" w:hAnsiTheme="majorHAnsi" w:cs="Arial"/>
          <w:bCs/>
          <w:szCs w:val="26"/>
          <w:lang w:eastAsia="en-US"/>
        </w:rPr>
        <w:t xml:space="preserve"> </w:t>
      </w:r>
      <w:proofErr w:type="spellStart"/>
      <w:proofErr w:type="gramStart"/>
      <w:r w:rsidR="007A4E6C">
        <w:t>doi</w:t>
      </w:r>
      <w:proofErr w:type="spellEnd"/>
      <w:proofErr w:type="gramEnd"/>
      <w:r w:rsidR="007A4E6C">
        <w:t>: 10.1111/j.1933-1592.2012.00603.x</w:t>
      </w:r>
    </w:p>
    <w:p w:rsidR="00872A60" w:rsidRDefault="00872A60" w:rsidP="00872A60"/>
    <w:p w:rsidR="00872A60" w:rsidRDefault="00872A60" w:rsidP="00872A60">
      <w:proofErr w:type="gramStart"/>
      <w:r>
        <w:t>Bloom, P. (2004).</w:t>
      </w:r>
      <w:proofErr w:type="gramEnd"/>
      <w:r>
        <w:t xml:space="preserve"> </w:t>
      </w:r>
      <w:r w:rsidRPr="008947E0">
        <w:rPr>
          <w:i/>
        </w:rPr>
        <w:t>Descartes’ Baby: How the Science of Child Development Explains What Makes Us Human.</w:t>
      </w:r>
      <w:r>
        <w:t xml:space="preserve"> New York: Basic Books.</w:t>
      </w:r>
    </w:p>
    <w:p w:rsidR="00872A60" w:rsidRDefault="00872A60" w:rsidP="00872A60"/>
    <w:p w:rsidR="00ED1F23" w:rsidRPr="00566AAC" w:rsidRDefault="00ED1F23" w:rsidP="00ED1F23">
      <w:proofErr w:type="spellStart"/>
      <w:r>
        <w:t>Cashmore</w:t>
      </w:r>
      <w:proofErr w:type="spellEnd"/>
      <w:r>
        <w:t xml:space="preserve">, A. (2010). The </w:t>
      </w:r>
      <w:proofErr w:type="spellStart"/>
      <w:r>
        <w:t>Lucretian</w:t>
      </w:r>
      <w:proofErr w:type="spellEnd"/>
      <w:r>
        <w:t xml:space="preserve"> swerve: The biological basis of human behavior and the criminal justice system.  </w:t>
      </w:r>
      <w:r>
        <w:rPr>
          <w:i/>
        </w:rPr>
        <w:t>PNAS,</w:t>
      </w:r>
      <w:r>
        <w:t xml:space="preserve"> </w:t>
      </w:r>
      <w:r w:rsidRPr="006C3480">
        <w:rPr>
          <w:i/>
        </w:rPr>
        <w:t>107</w:t>
      </w:r>
      <w:r>
        <w:t>(10): 4499-4504.</w:t>
      </w:r>
    </w:p>
    <w:p w:rsidR="00872A60" w:rsidRDefault="00872A60" w:rsidP="00872A60"/>
    <w:p w:rsidR="00872A60" w:rsidRPr="007F335C" w:rsidRDefault="00872A60" w:rsidP="00872A60">
      <w:r>
        <w:t xml:space="preserve">Coyne, J. (2012). Why you don’t really have free will. </w:t>
      </w:r>
      <w:r>
        <w:rPr>
          <w:i/>
        </w:rPr>
        <w:t xml:space="preserve">USA Today </w:t>
      </w:r>
      <w:r>
        <w:t>(1/1/2012).</w:t>
      </w:r>
    </w:p>
    <w:p w:rsidR="00872A60" w:rsidRDefault="00872A60" w:rsidP="00872A60"/>
    <w:p w:rsidR="00872A60" w:rsidRPr="00721DF9" w:rsidRDefault="00872A60" w:rsidP="00872A60">
      <w:r w:rsidRPr="00721DF9">
        <w:t xml:space="preserve">Doris, J. (2002). </w:t>
      </w:r>
      <w:r w:rsidRPr="00721DF9">
        <w:rPr>
          <w:i/>
        </w:rPr>
        <w:t>Lack of character: personality and moral behavior</w:t>
      </w:r>
      <w:r w:rsidRPr="00721DF9">
        <w:t>. New York: Cambridge University Press.</w:t>
      </w:r>
    </w:p>
    <w:p w:rsidR="00872A60" w:rsidRDefault="00872A60" w:rsidP="00872A60"/>
    <w:p w:rsidR="00872A60" w:rsidRDefault="00872A60" w:rsidP="00872A60">
      <w:r>
        <w:t xml:space="preserve">Fischer, J.M. &amp; </w:t>
      </w:r>
      <w:proofErr w:type="spellStart"/>
      <w:r>
        <w:t>Ravizza</w:t>
      </w:r>
      <w:proofErr w:type="spellEnd"/>
      <w:r>
        <w:t xml:space="preserve">, M. (1998). </w:t>
      </w:r>
      <w:r>
        <w:rPr>
          <w:i/>
        </w:rPr>
        <w:t xml:space="preserve">Responsibility and control: A theory of moral responsibility. </w:t>
      </w:r>
      <w:r>
        <w:t>Cambridge: Cambridge University Press.</w:t>
      </w:r>
    </w:p>
    <w:p w:rsidR="00872A60" w:rsidRDefault="00872A60" w:rsidP="00872A60"/>
    <w:p w:rsidR="00872A60" w:rsidRPr="00813F27" w:rsidRDefault="00872A60" w:rsidP="00872A60">
      <w:r>
        <w:t>Frankfurt, H</w:t>
      </w:r>
      <w:r w:rsidRPr="00813F27">
        <w:t xml:space="preserve">. </w:t>
      </w:r>
      <w:r>
        <w:t>(</w:t>
      </w:r>
      <w:r w:rsidRPr="00813F27">
        <w:t>1988</w:t>
      </w:r>
      <w:r>
        <w:t>)</w:t>
      </w:r>
      <w:r w:rsidRPr="00813F27">
        <w:t xml:space="preserve">. </w:t>
      </w:r>
      <w:r>
        <w:rPr>
          <w:i/>
        </w:rPr>
        <w:t>The i</w:t>
      </w:r>
      <w:r w:rsidRPr="00813F27">
        <w:rPr>
          <w:i/>
        </w:rPr>
        <w:t xml:space="preserve">mportance of </w:t>
      </w:r>
      <w:r>
        <w:rPr>
          <w:i/>
        </w:rPr>
        <w:t>what we care a</w:t>
      </w:r>
      <w:r w:rsidRPr="00813F27">
        <w:rPr>
          <w:i/>
        </w:rPr>
        <w:t>bout</w:t>
      </w:r>
      <w:r w:rsidRPr="00813F27">
        <w:t>. Cambridge: Cambridge University Press.</w:t>
      </w:r>
    </w:p>
    <w:p w:rsidR="00872A60" w:rsidRDefault="00872A60" w:rsidP="00872A60"/>
    <w:p w:rsidR="00872A60" w:rsidRPr="00721DF9" w:rsidRDefault="00872A60" w:rsidP="00872A60">
      <w:proofErr w:type="gramStart"/>
      <w:r w:rsidRPr="00721DF9">
        <w:t>Greene, J. &amp; Cohen J. (2004).</w:t>
      </w:r>
      <w:proofErr w:type="gramEnd"/>
      <w:r w:rsidRPr="00721DF9">
        <w:t xml:space="preserve"> For the law, neuroscience changes nothing and everything. </w:t>
      </w:r>
      <w:r w:rsidRPr="00721DF9">
        <w:rPr>
          <w:i/>
          <w:iCs/>
        </w:rPr>
        <w:t>Philosophical Transactions of the Royal Society of London B</w:t>
      </w:r>
      <w:r>
        <w:t>.</w:t>
      </w:r>
      <w:r w:rsidRPr="00721DF9">
        <w:t xml:space="preserve"> </w:t>
      </w:r>
      <w:r w:rsidRPr="008947E0">
        <w:t>359</w:t>
      </w:r>
      <w:r>
        <w:t>:</w:t>
      </w:r>
      <w:r w:rsidRPr="00721DF9">
        <w:t xml:space="preserve"> 1775-1778.</w:t>
      </w:r>
    </w:p>
    <w:p w:rsidR="00872A60" w:rsidRDefault="00872A60" w:rsidP="00872A60"/>
    <w:p w:rsidR="00872A60" w:rsidRDefault="00872A60" w:rsidP="00872A60">
      <w:r>
        <w:t xml:space="preserve">Harris, S. (2012). </w:t>
      </w:r>
      <w:r>
        <w:rPr>
          <w:i/>
        </w:rPr>
        <w:t>Free will</w:t>
      </w:r>
      <w:r>
        <w:t>. New York: Free Press.</w:t>
      </w:r>
    </w:p>
    <w:p w:rsidR="00D4111A" w:rsidRDefault="00D4111A" w:rsidP="00872A60"/>
    <w:p w:rsidR="00D4111A" w:rsidRPr="005F1C65" w:rsidRDefault="00D4111A" w:rsidP="00872A60">
      <w:pPr>
        <w:rPr>
          <w:rFonts w:asciiTheme="majorHAnsi" w:hAnsiTheme="majorHAnsi"/>
        </w:rPr>
      </w:pPr>
      <w:r>
        <w:t>Hodge, K.M. (</w:t>
      </w:r>
      <w:r w:rsidRPr="005F1C65">
        <w:rPr>
          <w:rFonts w:asciiTheme="majorHAnsi" w:hAnsiTheme="majorHAnsi"/>
        </w:rPr>
        <w:t xml:space="preserve">2008). Descartes’ mistake: How afterlife beliefs challenge the assumption that humans are intuitive Cartesian substance dualists. </w:t>
      </w:r>
      <w:proofErr w:type="gramStart"/>
      <w:r w:rsidRPr="005F1C65">
        <w:rPr>
          <w:rFonts w:asciiTheme="majorHAnsi" w:hAnsiTheme="majorHAnsi"/>
          <w:i/>
        </w:rPr>
        <w:t>Cognition and Culture</w:t>
      </w:r>
      <w:r w:rsidRPr="005F1C65">
        <w:rPr>
          <w:rFonts w:asciiTheme="majorHAnsi" w:hAnsiTheme="majorHAnsi"/>
        </w:rPr>
        <w:t>.</w:t>
      </w:r>
      <w:proofErr w:type="gramEnd"/>
      <w:r w:rsidRPr="005F1C65">
        <w:rPr>
          <w:rFonts w:asciiTheme="majorHAnsi" w:hAnsiTheme="majorHAnsi"/>
        </w:rPr>
        <w:t xml:space="preserve"> 8: 387-415.</w:t>
      </w:r>
    </w:p>
    <w:p w:rsidR="00643EC1" w:rsidRPr="005F1C65" w:rsidRDefault="00643EC1" w:rsidP="00872A60">
      <w:pPr>
        <w:pStyle w:val="NormalWeb"/>
        <w:rPr>
          <w:rFonts w:asciiTheme="majorHAnsi" w:hAnsiTheme="majorHAnsi"/>
        </w:rPr>
      </w:pPr>
      <w:proofErr w:type="spellStart"/>
      <w:r w:rsidRPr="005F1C65">
        <w:rPr>
          <w:rFonts w:asciiTheme="majorHAnsi" w:hAnsiTheme="majorHAnsi"/>
        </w:rPr>
        <w:t>Mele</w:t>
      </w:r>
      <w:proofErr w:type="spellEnd"/>
      <w:r w:rsidRPr="005F1C65">
        <w:rPr>
          <w:rFonts w:asciiTheme="majorHAnsi" w:hAnsiTheme="majorHAnsi"/>
        </w:rPr>
        <w:t xml:space="preserve">, A. (2012). Another scientific threat to free will? </w:t>
      </w:r>
      <w:r w:rsidRPr="005F1C65">
        <w:rPr>
          <w:rFonts w:asciiTheme="majorHAnsi" w:hAnsiTheme="majorHAnsi"/>
          <w:i/>
        </w:rPr>
        <w:t>The Monist</w:t>
      </w:r>
      <w:r w:rsidR="00B34342">
        <w:rPr>
          <w:rFonts w:asciiTheme="majorHAnsi" w:hAnsiTheme="majorHAnsi"/>
          <w:i/>
        </w:rPr>
        <w:t>.</w:t>
      </w:r>
      <w:r w:rsidRPr="005F1C65">
        <w:rPr>
          <w:rFonts w:asciiTheme="majorHAnsi" w:hAnsiTheme="majorHAnsi"/>
        </w:rPr>
        <w:t xml:space="preserve"> 95: 422-440.</w:t>
      </w:r>
    </w:p>
    <w:p w:rsidR="00872A60" w:rsidRPr="005F1C65" w:rsidRDefault="00872A60" w:rsidP="00872A60">
      <w:pPr>
        <w:pStyle w:val="NormalWeb"/>
        <w:rPr>
          <w:rFonts w:asciiTheme="majorHAnsi" w:hAnsiTheme="majorHAnsi"/>
        </w:rPr>
      </w:pPr>
      <w:r w:rsidRPr="005F1C65">
        <w:rPr>
          <w:rFonts w:asciiTheme="majorHAnsi" w:hAnsiTheme="majorHAnsi"/>
        </w:rPr>
        <w:t>Monroe, A. E., </w:t>
      </w:r>
      <w:proofErr w:type="spellStart"/>
      <w:r w:rsidRPr="005F1C65">
        <w:rPr>
          <w:rFonts w:asciiTheme="majorHAnsi" w:hAnsiTheme="majorHAnsi"/>
        </w:rPr>
        <w:t>Malle</w:t>
      </w:r>
      <w:proofErr w:type="spellEnd"/>
      <w:r w:rsidRPr="005F1C65">
        <w:rPr>
          <w:rFonts w:asciiTheme="majorHAnsi" w:hAnsiTheme="majorHAnsi"/>
        </w:rPr>
        <w:t>, B. D., &amp; Dillon, K. D. (in preparation). Is the soul to blame?</w:t>
      </w:r>
    </w:p>
    <w:p w:rsidR="00872A60" w:rsidRPr="005F1C65" w:rsidRDefault="00872A60" w:rsidP="00872A60">
      <w:pPr>
        <w:rPr>
          <w:rFonts w:asciiTheme="majorHAnsi" w:hAnsiTheme="majorHAnsi"/>
        </w:rPr>
      </w:pPr>
      <w:proofErr w:type="gramStart"/>
      <w:r w:rsidRPr="005F1C65">
        <w:rPr>
          <w:rFonts w:asciiTheme="majorHAnsi" w:hAnsiTheme="majorHAnsi"/>
        </w:rPr>
        <w:t xml:space="preserve">Monroe, A. E. &amp; </w:t>
      </w:r>
      <w:proofErr w:type="spellStart"/>
      <w:r w:rsidRPr="005F1C65">
        <w:rPr>
          <w:rFonts w:asciiTheme="majorHAnsi" w:hAnsiTheme="majorHAnsi"/>
        </w:rPr>
        <w:t>Malle</w:t>
      </w:r>
      <w:proofErr w:type="spellEnd"/>
      <w:r w:rsidRPr="005F1C65">
        <w:rPr>
          <w:rFonts w:asciiTheme="majorHAnsi" w:hAnsiTheme="majorHAnsi"/>
        </w:rPr>
        <w:t>, B. F. (2010).</w:t>
      </w:r>
      <w:proofErr w:type="gramEnd"/>
      <w:r w:rsidRPr="005F1C65">
        <w:rPr>
          <w:rFonts w:asciiTheme="majorHAnsi" w:hAnsiTheme="majorHAnsi"/>
        </w:rPr>
        <w:t xml:space="preserve"> From uncaused will to conscious choice: The need to study, not speculate about people’s folk concept of free will. </w:t>
      </w:r>
      <w:proofErr w:type="gramStart"/>
      <w:r w:rsidRPr="005F1C65">
        <w:rPr>
          <w:rFonts w:asciiTheme="majorHAnsi" w:hAnsiTheme="majorHAnsi"/>
          <w:i/>
        </w:rPr>
        <w:t>Review of Philosophy and Psychology</w:t>
      </w:r>
      <w:r w:rsidRPr="005F1C65">
        <w:rPr>
          <w:rFonts w:asciiTheme="majorHAnsi" w:hAnsiTheme="majorHAnsi"/>
        </w:rPr>
        <w:t>.</w:t>
      </w:r>
      <w:proofErr w:type="gramEnd"/>
      <w:r w:rsidRPr="005F1C65">
        <w:rPr>
          <w:rFonts w:asciiTheme="majorHAnsi" w:hAnsiTheme="majorHAnsi"/>
        </w:rPr>
        <w:t xml:space="preserve"> 1(2): 211-224.</w:t>
      </w:r>
    </w:p>
    <w:p w:rsidR="00872A60" w:rsidRPr="005F1C65" w:rsidRDefault="00872A60" w:rsidP="00872A60">
      <w:pPr>
        <w:rPr>
          <w:rFonts w:asciiTheme="majorHAnsi" w:hAnsiTheme="majorHAnsi"/>
        </w:rPr>
      </w:pPr>
    </w:p>
    <w:p w:rsidR="00872A60" w:rsidRPr="005F1C65" w:rsidRDefault="00872A60" w:rsidP="00872A60">
      <w:pPr>
        <w:rPr>
          <w:rFonts w:asciiTheme="majorHAnsi" w:hAnsiTheme="majorHAnsi"/>
        </w:rPr>
      </w:pPr>
      <w:r w:rsidRPr="005F1C65">
        <w:rPr>
          <w:rFonts w:asciiTheme="majorHAnsi" w:hAnsiTheme="majorHAnsi"/>
        </w:rPr>
        <w:t xml:space="preserve">Montague, R. (2008). Free will. </w:t>
      </w:r>
      <w:r w:rsidRPr="005F1C65">
        <w:rPr>
          <w:rFonts w:asciiTheme="majorHAnsi" w:hAnsiTheme="majorHAnsi"/>
          <w:i/>
        </w:rPr>
        <w:t>Current Biology</w:t>
      </w:r>
      <w:r w:rsidRPr="005F1C65">
        <w:rPr>
          <w:rFonts w:asciiTheme="majorHAnsi" w:hAnsiTheme="majorHAnsi"/>
        </w:rPr>
        <w:t>. 18(14): R584-585.</w:t>
      </w:r>
    </w:p>
    <w:p w:rsidR="00872A60" w:rsidRPr="005F1C65" w:rsidRDefault="00872A60" w:rsidP="00872A60">
      <w:pPr>
        <w:rPr>
          <w:rFonts w:asciiTheme="majorHAnsi" w:hAnsiTheme="majorHAnsi"/>
        </w:rPr>
      </w:pPr>
    </w:p>
    <w:p w:rsidR="00872A60" w:rsidRDefault="00872A60" w:rsidP="00872A60">
      <w:r>
        <w:t xml:space="preserve">Murphy, </w:t>
      </w:r>
      <w:proofErr w:type="spellStart"/>
      <w:r>
        <w:t>Nancey</w:t>
      </w:r>
      <w:proofErr w:type="spellEnd"/>
      <w:r>
        <w:t xml:space="preserve">. </w:t>
      </w:r>
      <w:proofErr w:type="gramStart"/>
      <w:r>
        <w:t xml:space="preserve">(2006). </w:t>
      </w:r>
      <w:r>
        <w:rPr>
          <w:i/>
          <w:iCs/>
        </w:rPr>
        <w:t>Bodies and Souls, or Spirited Bodies?</w:t>
      </w:r>
      <w:proofErr w:type="gramEnd"/>
      <w:r>
        <w:t xml:space="preserve"> New York: Cambridge University Press.</w:t>
      </w:r>
    </w:p>
    <w:p w:rsidR="00872A60" w:rsidRDefault="00872A60" w:rsidP="00872A60"/>
    <w:p w:rsidR="00872A60" w:rsidRPr="009A73AD" w:rsidRDefault="00872A60" w:rsidP="00872A60">
      <w:pPr>
        <w:suppressAutoHyphens/>
      </w:pPr>
      <w:r>
        <w:t>Murray, D. &amp; Nahmias, E. (</w:t>
      </w:r>
      <w:r w:rsidR="007A4E6C">
        <w:t>2012</w:t>
      </w:r>
      <w:r>
        <w:t xml:space="preserve">). Explaining Away Incompatibilist Intuitions. </w:t>
      </w:r>
      <w:proofErr w:type="gramStart"/>
      <w:r>
        <w:rPr>
          <w:i/>
        </w:rPr>
        <w:t>Philosophy and Phenomenological Research</w:t>
      </w:r>
      <w:r>
        <w:t>.</w:t>
      </w:r>
      <w:proofErr w:type="gramEnd"/>
      <w:r>
        <w:t xml:space="preserve"> </w:t>
      </w:r>
      <w:proofErr w:type="spellStart"/>
      <w:proofErr w:type="gramStart"/>
      <w:r w:rsidR="007A4E6C">
        <w:t>doi</w:t>
      </w:r>
      <w:proofErr w:type="spellEnd"/>
      <w:proofErr w:type="gramEnd"/>
      <w:r w:rsidR="007A4E6C">
        <w:t>: 10.1111/j.1933-1592.2012.00609.x</w:t>
      </w:r>
    </w:p>
    <w:p w:rsidR="00872A60" w:rsidRDefault="00872A60" w:rsidP="00872A60"/>
    <w:p w:rsidR="0060693B" w:rsidRDefault="0060693B" w:rsidP="00872A60">
      <w:r>
        <w:t xml:space="preserve">Nahmias, E. (forthcoming). Is free will an illusion? Confronting challenges from the modern mind sciences. In W. </w:t>
      </w:r>
      <w:proofErr w:type="spellStart"/>
      <w:r>
        <w:t>Sinnott</w:t>
      </w:r>
      <w:proofErr w:type="spellEnd"/>
      <w:r>
        <w:t>-Armstrong (ed.),</w:t>
      </w:r>
      <w:r>
        <w:rPr>
          <w:i/>
        </w:rPr>
        <w:t xml:space="preserve"> Moral Psychology, vol. 4: Freedom and Responsibility</w:t>
      </w:r>
      <w:r>
        <w:t>. Cambridge: MIT Press.</w:t>
      </w:r>
    </w:p>
    <w:p w:rsidR="0060693B" w:rsidRDefault="0060693B" w:rsidP="00872A60"/>
    <w:p w:rsidR="00872A60" w:rsidRPr="00721DF9" w:rsidRDefault="00872A60" w:rsidP="00872A60">
      <w:r w:rsidRPr="00721DF9">
        <w:t xml:space="preserve">Nahmias, E. (2007). </w:t>
      </w:r>
      <w:proofErr w:type="gramStart"/>
      <w:r w:rsidRPr="00721DF9">
        <w:t>Autonomous agency and social psychology.</w:t>
      </w:r>
      <w:proofErr w:type="gramEnd"/>
      <w:r w:rsidRPr="00721DF9">
        <w:t xml:space="preserve"> In M. </w:t>
      </w:r>
      <w:proofErr w:type="spellStart"/>
      <w:r w:rsidRPr="00721DF9">
        <w:t>Marraffa</w:t>
      </w:r>
      <w:proofErr w:type="spellEnd"/>
      <w:r w:rsidRPr="00721DF9">
        <w:t xml:space="preserve">, M. Caro &amp; F. </w:t>
      </w:r>
      <w:proofErr w:type="spellStart"/>
      <w:r w:rsidRPr="00721DF9">
        <w:t>Ferretti</w:t>
      </w:r>
      <w:proofErr w:type="spellEnd"/>
      <w:r w:rsidRPr="00721DF9">
        <w:t xml:space="preserve"> (Eds</w:t>
      </w:r>
      <w:r>
        <w:t>.),</w:t>
      </w:r>
      <w:r w:rsidRPr="00721DF9">
        <w:rPr>
          <w:i/>
        </w:rPr>
        <w:t xml:space="preserve"> Cartographies of the Mind: Philosophy and Psychology in Intersection</w:t>
      </w:r>
      <w:r w:rsidRPr="00721DF9">
        <w:t>. Dordrecht: Springer.</w:t>
      </w:r>
    </w:p>
    <w:p w:rsidR="00872A60" w:rsidRDefault="00872A60" w:rsidP="00872A60">
      <w:pPr>
        <w:autoSpaceDE w:val="0"/>
        <w:autoSpaceDN w:val="0"/>
        <w:adjustRightInd w:val="0"/>
      </w:pPr>
    </w:p>
    <w:p w:rsidR="00872A60" w:rsidRPr="00721DF9" w:rsidRDefault="00872A60" w:rsidP="00872A60">
      <w:pPr>
        <w:autoSpaceDE w:val="0"/>
        <w:autoSpaceDN w:val="0"/>
        <w:adjustRightInd w:val="0"/>
      </w:pPr>
      <w:r w:rsidRPr="00721DF9">
        <w:t xml:space="preserve">Nahmias, E., Coates, J., &amp; Kvaran, T. (2007). Free will, moral responsibility, and mechanism: experiments on folk intuitions. </w:t>
      </w:r>
      <w:proofErr w:type="gramStart"/>
      <w:r w:rsidRPr="00721DF9">
        <w:rPr>
          <w:i/>
        </w:rPr>
        <w:t>Midwest Studies in Philosophy</w:t>
      </w:r>
      <w:r>
        <w:t>.</w:t>
      </w:r>
      <w:proofErr w:type="gramEnd"/>
      <w:r w:rsidRPr="00721DF9">
        <w:t xml:space="preserve"> </w:t>
      </w:r>
      <w:r w:rsidRPr="008947E0">
        <w:t>31</w:t>
      </w:r>
      <w:r>
        <w:t>(1):</w:t>
      </w:r>
      <w:r w:rsidRPr="00721DF9">
        <w:t xml:space="preserve"> 214-232.</w:t>
      </w:r>
    </w:p>
    <w:p w:rsidR="00872A60" w:rsidRPr="00721DF9" w:rsidRDefault="00872A60" w:rsidP="00872A60"/>
    <w:p w:rsidR="00872A60" w:rsidRPr="005F1C65" w:rsidRDefault="00872A60" w:rsidP="00872A60">
      <w:pPr>
        <w:rPr>
          <w:rFonts w:asciiTheme="majorHAnsi" w:hAnsiTheme="majorHAnsi"/>
        </w:rPr>
      </w:pPr>
      <w:r w:rsidRPr="005F1C65">
        <w:rPr>
          <w:rFonts w:asciiTheme="majorHAnsi" w:hAnsiTheme="majorHAnsi"/>
        </w:rPr>
        <w:t xml:space="preserve">Nahmias, E., Morris, S., Nadelhoffer, T., &amp; Turner, J. (2006). Is incompatibilism intuitive? </w:t>
      </w:r>
      <w:proofErr w:type="gramStart"/>
      <w:r w:rsidRPr="005F1C65">
        <w:rPr>
          <w:rFonts w:asciiTheme="majorHAnsi" w:hAnsiTheme="majorHAnsi"/>
          <w:i/>
        </w:rPr>
        <w:t>Philosophy and Phenomenological Research</w:t>
      </w:r>
      <w:r w:rsidRPr="005F1C65">
        <w:rPr>
          <w:rFonts w:asciiTheme="majorHAnsi" w:hAnsiTheme="majorHAnsi"/>
        </w:rPr>
        <w:t>.</w:t>
      </w:r>
      <w:proofErr w:type="gramEnd"/>
      <w:r w:rsidRPr="005F1C65">
        <w:rPr>
          <w:rFonts w:asciiTheme="majorHAnsi" w:hAnsiTheme="majorHAnsi"/>
        </w:rPr>
        <w:t xml:space="preserve"> 73(1): 28-53.</w:t>
      </w:r>
    </w:p>
    <w:p w:rsidR="00872A60" w:rsidRPr="005F1C65" w:rsidRDefault="00872A60" w:rsidP="00872A60">
      <w:pPr>
        <w:rPr>
          <w:rFonts w:asciiTheme="majorHAnsi" w:hAnsiTheme="majorHAnsi"/>
        </w:rPr>
      </w:pPr>
    </w:p>
    <w:p w:rsidR="00872A60" w:rsidRPr="005F1C65" w:rsidRDefault="00872A60" w:rsidP="00872A60">
      <w:pPr>
        <w:pStyle w:val="List2"/>
        <w:ind w:left="0" w:firstLine="0"/>
        <w:rPr>
          <w:rFonts w:asciiTheme="majorHAnsi" w:hAnsiTheme="majorHAnsi"/>
        </w:rPr>
      </w:pPr>
      <w:r w:rsidRPr="005F1C65">
        <w:rPr>
          <w:rFonts w:asciiTheme="majorHAnsi" w:hAnsiTheme="majorHAnsi"/>
        </w:rPr>
        <w:t xml:space="preserve">Nichols, S., &amp; </w:t>
      </w:r>
      <w:proofErr w:type="spellStart"/>
      <w:r w:rsidRPr="005F1C65">
        <w:rPr>
          <w:rFonts w:asciiTheme="majorHAnsi" w:hAnsiTheme="majorHAnsi"/>
        </w:rPr>
        <w:t>Knobe</w:t>
      </w:r>
      <w:proofErr w:type="spellEnd"/>
      <w:r w:rsidRPr="005F1C65">
        <w:rPr>
          <w:rFonts w:asciiTheme="majorHAnsi" w:hAnsiTheme="majorHAnsi"/>
        </w:rPr>
        <w:t xml:space="preserve">, J. (2007). Moral responsibility and determinism: The cognitive science of folk intuitions. </w:t>
      </w:r>
      <w:proofErr w:type="spellStart"/>
      <w:r w:rsidRPr="005F1C65">
        <w:rPr>
          <w:rFonts w:asciiTheme="majorHAnsi" w:hAnsiTheme="majorHAnsi"/>
          <w:i/>
          <w:iCs/>
        </w:rPr>
        <w:t>Noûs</w:t>
      </w:r>
      <w:proofErr w:type="spellEnd"/>
      <w:r w:rsidRPr="005F1C65">
        <w:rPr>
          <w:rFonts w:asciiTheme="majorHAnsi" w:hAnsiTheme="majorHAnsi"/>
          <w:i/>
          <w:iCs/>
        </w:rPr>
        <w:t>.</w:t>
      </w:r>
      <w:r w:rsidRPr="005F1C65">
        <w:rPr>
          <w:rFonts w:asciiTheme="majorHAnsi" w:hAnsiTheme="majorHAnsi"/>
        </w:rPr>
        <w:t xml:space="preserve"> 41(4): 663-685.</w:t>
      </w:r>
    </w:p>
    <w:p w:rsidR="00872A60" w:rsidRPr="005F1C65" w:rsidRDefault="00872A60" w:rsidP="00872A60">
      <w:pPr>
        <w:pStyle w:val="List2"/>
        <w:ind w:left="0" w:firstLine="0"/>
        <w:rPr>
          <w:rFonts w:asciiTheme="majorHAnsi" w:hAnsiTheme="majorHAnsi"/>
        </w:rPr>
      </w:pPr>
    </w:p>
    <w:p w:rsidR="00872A60" w:rsidRPr="005F1C65" w:rsidRDefault="00872A60" w:rsidP="00872A60">
      <w:pPr>
        <w:pStyle w:val="List2"/>
        <w:ind w:left="0" w:firstLine="0"/>
        <w:rPr>
          <w:rFonts w:asciiTheme="majorHAnsi" w:hAnsiTheme="majorHAnsi"/>
        </w:rPr>
      </w:pPr>
      <w:r w:rsidRPr="005F1C65">
        <w:rPr>
          <w:rFonts w:asciiTheme="majorHAnsi" w:hAnsiTheme="majorHAnsi"/>
        </w:rPr>
        <w:t xml:space="preserve">Phelan, M. </w:t>
      </w:r>
      <w:r w:rsidR="00DD510F" w:rsidRPr="005F1C65">
        <w:rPr>
          <w:rFonts w:asciiTheme="majorHAnsi" w:hAnsiTheme="majorHAnsi"/>
        </w:rPr>
        <w:t xml:space="preserve">&amp; </w:t>
      </w:r>
      <w:proofErr w:type="spellStart"/>
      <w:r w:rsidR="00DD510F" w:rsidRPr="005F1C65">
        <w:rPr>
          <w:rFonts w:asciiTheme="majorHAnsi" w:hAnsiTheme="majorHAnsi"/>
        </w:rPr>
        <w:t>Buckwalter</w:t>
      </w:r>
      <w:proofErr w:type="spellEnd"/>
      <w:r w:rsidR="00DD510F" w:rsidRPr="005F1C65">
        <w:rPr>
          <w:rFonts w:asciiTheme="majorHAnsi" w:hAnsiTheme="majorHAnsi"/>
        </w:rPr>
        <w:t xml:space="preserve">, W. </w:t>
      </w:r>
      <w:r w:rsidRPr="005F1C65">
        <w:rPr>
          <w:rFonts w:asciiTheme="majorHAnsi" w:hAnsiTheme="majorHAnsi"/>
        </w:rPr>
        <w:t>(</w:t>
      </w:r>
      <w:r w:rsidR="00DD510F" w:rsidRPr="005F1C65">
        <w:rPr>
          <w:rFonts w:asciiTheme="majorHAnsi" w:hAnsiTheme="majorHAnsi"/>
        </w:rPr>
        <w:t>in preparation</w:t>
      </w:r>
      <w:r w:rsidRPr="005F1C65">
        <w:rPr>
          <w:rFonts w:asciiTheme="majorHAnsi" w:hAnsiTheme="majorHAnsi"/>
        </w:rPr>
        <w:t>).</w:t>
      </w:r>
      <w:r w:rsidR="00DD510F" w:rsidRPr="005F1C65">
        <w:rPr>
          <w:rFonts w:asciiTheme="majorHAnsi" w:hAnsiTheme="majorHAnsi"/>
        </w:rPr>
        <w:t xml:space="preserve"> Analytic functionalism and mental state attribution.</w:t>
      </w:r>
      <w:r w:rsidRPr="005F1C65">
        <w:rPr>
          <w:rFonts w:asciiTheme="majorHAnsi" w:hAnsiTheme="majorHAnsi"/>
        </w:rPr>
        <w:t xml:space="preserve"> </w:t>
      </w:r>
    </w:p>
    <w:p w:rsidR="00872A60" w:rsidRPr="005F1C65" w:rsidRDefault="00872A60" w:rsidP="00872A60">
      <w:pPr>
        <w:pStyle w:val="List2"/>
        <w:ind w:left="0" w:firstLine="0"/>
        <w:rPr>
          <w:rFonts w:asciiTheme="majorHAnsi" w:hAnsiTheme="majorHAnsi"/>
        </w:rPr>
      </w:pPr>
    </w:p>
    <w:p w:rsidR="001C3834" w:rsidRPr="005F1C65" w:rsidRDefault="001C3834" w:rsidP="00872A60">
      <w:pPr>
        <w:pStyle w:val="List2"/>
        <w:ind w:left="0" w:firstLine="0"/>
        <w:rPr>
          <w:rFonts w:asciiTheme="majorHAnsi" w:hAnsiTheme="majorHAnsi"/>
        </w:rPr>
      </w:pPr>
      <w:r w:rsidRPr="005F1C65">
        <w:rPr>
          <w:rFonts w:asciiTheme="majorHAnsi" w:hAnsiTheme="majorHAnsi"/>
        </w:rPr>
        <w:t xml:space="preserve">Ryle, G. 1949. </w:t>
      </w:r>
      <w:r w:rsidRPr="005F1C65">
        <w:rPr>
          <w:rFonts w:asciiTheme="majorHAnsi" w:hAnsiTheme="majorHAnsi"/>
          <w:i/>
        </w:rPr>
        <w:t>The Concept of Mind</w:t>
      </w:r>
      <w:r w:rsidRPr="005F1C65">
        <w:rPr>
          <w:rFonts w:asciiTheme="majorHAnsi" w:hAnsiTheme="majorHAnsi"/>
        </w:rPr>
        <w:t>. London: Hutchinson’s.</w:t>
      </w:r>
    </w:p>
    <w:p w:rsidR="001C3834" w:rsidRPr="005F1C65" w:rsidRDefault="001C3834" w:rsidP="00872A60">
      <w:pPr>
        <w:pStyle w:val="List2"/>
        <w:ind w:left="0" w:firstLine="0"/>
        <w:rPr>
          <w:rFonts w:asciiTheme="majorHAnsi" w:hAnsiTheme="majorHAnsi"/>
        </w:rPr>
      </w:pPr>
    </w:p>
    <w:p w:rsidR="00872A60" w:rsidRPr="005F1C65" w:rsidRDefault="00872A60" w:rsidP="00872A60">
      <w:pPr>
        <w:pStyle w:val="List2"/>
        <w:ind w:left="0" w:firstLine="0"/>
        <w:rPr>
          <w:rFonts w:asciiTheme="majorHAnsi" w:hAnsiTheme="majorHAnsi"/>
        </w:rPr>
      </w:pPr>
      <w:proofErr w:type="spellStart"/>
      <w:r w:rsidRPr="005F1C65">
        <w:rPr>
          <w:rFonts w:asciiTheme="majorHAnsi" w:hAnsiTheme="majorHAnsi"/>
        </w:rPr>
        <w:t>Sarkissian</w:t>
      </w:r>
      <w:proofErr w:type="spellEnd"/>
      <w:r w:rsidRPr="005F1C65">
        <w:rPr>
          <w:rFonts w:asciiTheme="majorHAnsi" w:hAnsiTheme="majorHAnsi"/>
        </w:rPr>
        <w:t xml:space="preserve">, H., </w:t>
      </w:r>
      <w:proofErr w:type="spellStart"/>
      <w:r w:rsidRPr="005F1C65">
        <w:rPr>
          <w:rFonts w:asciiTheme="majorHAnsi" w:hAnsiTheme="majorHAnsi"/>
        </w:rPr>
        <w:t>Chatterjee</w:t>
      </w:r>
      <w:proofErr w:type="spellEnd"/>
      <w:r w:rsidRPr="005F1C65">
        <w:rPr>
          <w:rFonts w:asciiTheme="majorHAnsi" w:hAnsiTheme="majorHAnsi"/>
        </w:rPr>
        <w:t xml:space="preserve">, A., De </w:t>
      </w:r>
      <w:proofErr w:type="spellStart"/>
      <w:r w:rsidRPr="005F1C65">
        <w:rPr>
          <w:rFonts w:asciiTheme="majorHAnsi" w:hAnsiTheme="majorHAnsi"/>
        </w:rPr>
        <w:t>Brigard</w:t>
      </w:r>
      <w:proofErr w:type="spellEnd"/>
      <w:r w:rsidRPr="005F1C65">
        <w:rPr>
          <w:rFonts w:asciiTheme="majorHAnsi" w:hAnsiTheme="majorHAnsi"/>
        </w:rPr>
        <w:t xml:space="preserve">, F., </w:t>
      </w:r>
      <w:proofErr w:type="spellStart"/>
      <w:r w:rsidRPr="005F1C65">
        <w:rPr>
          <w:rFonts w:asciiTheme="majorHAnsi" w:hAnsiTheme="majorHAnsi"/>
        </w:rPr>
        <w:t>Knobe</w:t>
      </w:r>
      <w:proofErr w:type="spellEnd"/>
      <w:r w:rsidRPr="005F1C65">
        <w:rPr>
          <w:rFonts w:asciiTheme="majorHAnsi" w:hAnsiTheme="majorHAnsi"/>
        </w:rPr>
        <w:t xml:space="preserve">, J., Nichols, S., and </w:t>
      </w:r>
      <w:proofErr w:type="spellStart"/>
      <w:r w:rsidRPr="005F1C65">
        <w:rPr>
          <w:rFonts w:asciiTheme="majorHAnsi" w:hAnsiTheme="majorHAnsi"/>
        </w:rPr>
        <w:t>Sirker</w:t>
      </w:r>
      <w:proofErr w:type="spellEnd"/>
      <w:r w:rsidRPr="005F1C65">
        <w:rPr>
          <w:rFonts w:asciiTheme="majorHAnsi" w:hAnsiTheme="majorHAnsi"/>
        </w:rPr>
        <w:t xml:space="preserve">, S. (2010). Is belief in free will a cultural universal? </w:t>
      </w:r>
      <w:r w:rsidRPr="005F1C65">
        <w:rPr>
          <w:rFonts w:asciiTheme="majorHAnsi" w:hAnsiTheme="majorHAnsi"/>
          <w:i/>
        </w:rPr>
        <w:t>Mind &amp; Language</w:t>
      </w:r>
      <w:r w:rsidRPr="005F1C65">
        <w:rPr>
          <w:rFonts w:asciiTheme="majorHAnsi" w:hAnsiTheme="majorHAnsi"/>
        </w:rPr>
        <w:t>. 25(3): 346-358.</w:t>
      </w:r>
    </w:p>
    <w:p w:rsidR="00872A60" w:rsidRPr="005F1C65" w:rsidRDefault="00872A60" w:rsidP="00872A60">
      <w:pPr>
        <w:pStyle w:val="List2"/>
        <w:ind w:left="0" w:firstLine="0"/>
        <w:rPr>
          <w:rFonts w:asciiTheme="majorHAnsi" w:hAnsiTheme="majorHAnsi"/>
        </w:rPr>
      </w:pPr>
    </w:p>
    <w:p w:rsidR="00F0272C" w:rsidRPr="005F1C65" w:rsidRDefault="00F0272C" w:rsidP="00872A60">
      <w:pPr>
        <w:pStyle w:val="List2"/>
        <w:ind w:left="0" w:firstLine="0"/>
        <w:rPr>
          <w:rFonts w:asciiTheme="majorHAnsi" w:hAnsiTheme="majorHAnsi"/>
          <w:i/>
        </w:rPr>
      </w:pPr>
      <w:proofErr w:type="spellStart"/>
      <w:r w:rsidRPr="005F1C65">
        <w:rPr>
          <w:rFonts w:asciiTheme="majorHAnsi" w:hAnsiTheme="majorHAnsi"/>
        </w:rPr>
        <w:t>Stoljar</w:t>
      </w:r>
      <w:proofErr w:type="spellEnd"/>
      <w:r w:rsidRPr="005F1C65">
        <w:rPr>
          <w:rFonts w:asciiTheme="majorHAnsi" w:hAnsiTheme="majorHAnsi"/>
        </w:rPr>
        <w:t xml:space="preserve">, D. (2009). Physicalism. </w:t>
      </w:r>
      <w:r w:rsidRPr="005F1C65">
        <w:rPr>
          <w:rFonts w:asciiTheme="majorHAnsi" w:hAnsiTheme="majorHAnsi"/>
          <w:i/>
        </w:rPr>
        <w:t xml:space="preserve">Stanford </w:t>
      </w:r>
      <w:proofErr w:type="spellStart"/>
      <w:r w:rsidRPr="005F1C65">
        <w:rPr>
          <w:rFonts w:asciiTheme="majorHAnsi" w:hAnsiTheme="majorHAnsi"/>
          <w:i/>
        </w:rPr>
        <w:t>Encyclopedia</w:t>
      </w:r>
      <w:proofErr w:type="spellEnd"/>
      <w:r w:rsidRPr="005F1C65">
        <w:rPr>
          <w:rFonts w:asciiTheme="majorHAnsi" w:hAnsiTheme="majorHAnsi"/>
          <w:i/>
        </w:rPr>
        <w:t xml:space="preserve"> of Philosophy.</w:t>
      </w:r>
    </w:p>
    <w:p w:rsidR="00F0272C" w:rsidRPr="005F1C65" w:rsidRDefault="00F0272C" w:rsidP="00872A60">
      <w:pPr>
        <w:pStyle w:val="List2"/>
        <w:ind w:left="0" w:firstLine="0"/>
        <w:rPr>
          <w:rFonts w:asciiTheme="majorHAnsi" w:hAnsiTheme="majorHAnsi"/>
        </w:rPr>
      </w:pPr>
    </w:p>
    <w:p w:rsidR="00872A60" w:rsidRPr="005F1C65" w:rsidRDefault="00872A60" w:rsidP="00872A60">
      <w:pPr>
        <w:rPr>
          <w:rFonts w:asciiTheme="majorHAnsi" w:hAnsiTheme="majorHAnsi"/>
        </w:rPr>
      </w:pPr>
      <w:proofErr w:type="spellStart"/>
      <w:r w:rsidRPr="005F1C65">
        <w:rPr>
          <w:rFonts w:asciiTheme="majorHAnsi" w:hAnsiTheme="majorHAnsi"/>
        </w:rPr>
        <w:t>Tancredi</w:t>
      </w:r>
      <w:proofErr w:type="spellEnd"/>
      <w:r w:rsidRPr="005F1C65">
        <w:rPr>
          <w:rFonts w:asciiTheme="majorHAnsi" w:hAnsiTheme="majorHAnsi"/>
        </w:rPr>
        <w:t xml:space="preserve">, L. (2007). The neuroscience of ‘free will.’ </w:t>
      </w:r>
      <w:r w:rsidRPr="005F1C65">
        <w:rPr>
          <w:rFonts w:asciiTheme="majorHAnsi" w:hAnsiTheme="majorHAnsi"/>
          <w:i/>
        </w:rPr>
        <w:t>Behavioral Sciences and the Law.</w:t>
      </w:r>
      <w:r w:rsidRPr="005F1C65">
        <w:rPr>
          <w:rFonts w:asciiTheme="majorHAnsi" w:hAnsiTheme="majorHAnsi"/>
        </w:rPr>
        <w:t xml:space="preserve"> 25: 295-308.</w:t>
      </w:r>
    </w:p>
    <w:p w:rsidR="00872A60" w:rsidRPr="00B34342" w:rsidRDefault="00872A60" w:rsidP="00872A60">
      <w:pPr>
        <w:rPr>
          <w:rFonts w:asciiTheme="majorHAnsi" w:hAnsiTheme="majorHAnsi"/>
        </w:rPr>
      </w:pPr>
    </w:p>
    <w:p w:rsidR="000E612B" w:rsidRPr="00F0272C" w:rsidRDefault="00F0272C" w:rsidP="00872A60">
      <w:pPr>
        <w:rPr>
          <w:rFonts w:asciiTheme="majorHAnsi" w:hAnsiTheme="majorHAnsi"/>
        </w:rPr>
      </w:pPr>
      <w:proofErr w:type="spellStart"/>
      <w:r w:rsidRPr="00B34342">
        <w:rPr>
          <w:rFonts w:asciiTheme="majorHAnsi" w:hAnsiTheme="majorHAnsi"/>
        </w:rPr>
        <w:t>Tononi</w:t>
      </w:r>
      <w:proofErr w:type="spellEnd"/>
      <w:r w:rsidRPr="00B34342">
        <w:rPr>
          <w:rFonts w:asciiTheme="majorHAnsi" w:hAnsiTheme="majorHAnsi"/>
        </w:rPr>
        <w:t xml:space="preserve"> G. (2008). Consciousness as integrated information:</w:t>
      </w:r>
      <w:r w:rsidRPr="00F0272C">
        <w:rPr>
          <w:rFonts w:asciiTheme="majorHAnsi" w:hAnsiTheme="majorHAnsi"/>
        </w:rPr>
        <w:t xml:space="preserve"> a provisional manifesto. </w:t>
      </w:r>
      <w:r w:rsidRPr="00F0272C">
        <w:rPr>
          <w:rFonts w:asciiTheme="majorHAnsi" w:hAnsiTheme="majorHAnsi"/>
          <w:i/>
        </w:rPr>
        <w:t>Biological Bulletin</w:t>
      </w:r>
      <w:r w:rsidRPr="00F0272C">
        <w:rPr>
          <w:rFonts w:asciiTheme="majorHAnsi" w:hAnsiTheme="majorHAnsi"/>
        </w:rPr>
        <w:t>, 215: 216-242.</w:t>
      </w:r>
    </w:p>
    <w:p w:rsidR="000E612B" w:rsidRDefault="000E612B" w:rsidP="00872A60">
      <w:pPr>
        <w:rPr>
          <w:rFonts w:asciiTheme="majorHAnsi" w:hAnsiTheme="majorHAnsi"/>
        </w:rPr>
      </w:pPr>
    </w:p>
    <w:p w:rsidR="00872A60" w:rsidRDefault="00872A60" w:rsidP="00872A60">
      <w:r>
        <w:t xml:space="preserve">Wolf, S. (1990). </w:t>
      </w:r>
      <w:proofErr w:type="gramStart"/>
      <w:r>
        <w:rPr>
          <w:i/>
        </w:rPr>
        <w:t>Freedom within reason</w:t>
      </w:r>
      <w:r>
        <w:t>.</w:t>
      </w:r>
      <w:proofErr w:type="gramEnd"/>
      <w:r>
        <w:t xml:space="preserve"> New York: Oxford University Press.</w:t>
      </w:r>
    </w:p>
    <w:p w:rsidR="00872A60" w:rsidRDefault="00872A60" w:rsidP="00872A60"/>
    <w:p w:rsidR="00872A60" w:rsidRPr="000C39FC" w:rsidRDefault="00872A60" w:rsidP="00872A60">
      <w:pPr>
        <w:rPr>
          <w:rFonts w:asciiTheme="majorHAnsi" w:hAnsiTheme="majorHAnsi"/>
        </w:rPr>
      </w:pPr>
      <w:r>
        <w:t>Young, L. (</w:t>
      </w:r>
      <w:r w:rsidR="007A4E6C">
        <w:t>in preparation</w:t>
      </w:r>
      <w:r>
        <w:t>). The Conflicted Self does not Cause its Own Actions.</w:t>
      </w:r>
    </w:p>
    <w:p w:rsidR="00E10C91" w:rsidRDefault="00E10C91" w:rsidP="001E1F50">
      <w:pPr>
        <w:rPr>
          <w:rFonts w:asciiTheme="majorHAnsi" w:hAnsiTheme="majorHAnsi"/>
        </w:rPr>
      </w:pPr>
    </w:p>
    <w:p w:rsidR="00905680" w:rsidRPr="000C39FC" w:rsidRDefault="00905680" w:rsidP="001E1F50">
      <w:pPr>
        <w:rPr>
          <w:rFonts w:asciiTheme="majorHAnsi" w:hAnsiTheme="majorHAnsi"/>
        </w:rPr>
      </w:pPr>
      <w:bookmarkStart w:id="2" w:name="_GoBack"/>
      <w:bookmarkEnd w:id="2"/>
    </w:p>
    <w:sectPr w:rsidR="00905680" w:rsidRPr="000C39FC" w:rsidSect="00E22E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4C" w:rsidRDefault="00EB794C" w:rsidP="0078051B">
      <w:r>
        <w:separator/>
      </w:r>
    </w:p>
  </w:endnote>
  <w:endnote w:type="continuationSeparator" w:id="0">
    <w:p w:rsidR="00EB794C" w:rsidRDefault="00EB794C" w:rsidP="0078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4C" w:rsidRDefault="00EB794C" w:rsidP="0078051B">
      <w:r>
        <w:separator/>
      </w:r>
    </w:p>
  </w:footnote>
  <w:footnote w:type="continuationSeparator" w:id="0">
    <w:p w:rsidR="00EB794C" w:rsidRDefault="00EB794C" w:rsidP="0078051B">
      <w:r>
        <w:continuationSeparator/>
      </w:r>
    </w:p>
  </w:footnote>
  <w:footnote w:id="1">
    <w:p w:rsidR="005D69C9" w:rsidRPr="005F3B94" w:rsidRDefault="005D69C9" w:rsidP="004E0A51">
      <w:pPr>
        <w:pStyle w:val="FootnoteText"/>
        <w:rPr>
          <w:sz w:val="20"/>
          <w:szCs w:val="20"/>
        </w:rPr>
      </w:pPr>
      <w:r w:rsidRPr="005F3B94">
        <w:rPr>
          <w:rStyle w:val="FootnoteReference"/>
          <w:sz w:val="20"/>
          <w:szCs w:val="20"/>
        </w:rPr>
        <w:footnoteRef/>
      </w:r>
      <w:r w:rsidRPr="005F3B94">
        <w:rPr>
          <w:sz w:val="20"/>
          <w:szCs w:val="20"/>
        </w:rPr>
        <w:t xml:space="preserve"> We are grateful to Shane Reuter and Jason Shepard for helpful discussions on these topics and collaboration on the new study described in this chapter</w:t>
      </w:r>
      <w:r w:rsidR="005F1C65">
        <w:rPr>
          <w:sz w:val="20"/>
          <w:szCs w:val="20"/>
        </w:rPr>
        <w:t xml:space="preserve"> and to Al </w:t>
      </w:r>
      <w:proofErr w:type="spellStart"/>
      <w:r w:rsidR="005F1C65">
        <w:rPr>
          <w:sz w:val="20"/>
          <w:szCs w:val="20"/>
        </w:rPr>
        <w:t>Mele</w:t>
      </w:r>
      <w:proofErr w:type="spellEnd"/>
      <w:r w:rsidR="005F1C65">
        <w:rPr>
          <w:sz w:val="20"/>
          <w:szCs w:val="20"/>
        </w:rPr>
        <w:t xml:space="preserve"> and Josh </w:t>
      </w:r>
      <w:proofErr w:type="spellStart"/>
      <w:r w:rsidR="005F1C65">
        <w:rPr>
          <w:sz w:val="20"/>
          <w:szCs w:val="20"/>
        </w:rPr>
        <w:t>Knobe</w:t>
      </w:r>
      <w:proofErr w:type="spellEnd"/>
      <w:r w:rsidR="005F1C65">
        <w:rPr>
          <w:sz w:val="20"/>
          <w:szCs w:val="20"/>
        </w:rPr>
        <w:t xml:space="preserve"> for helpful comments on earlier drafts.</w:t>
      </w:r>
    </w:p>
  </w:footnote>
  <w:footnote w:id="2">
    <w:p w:rsidR="005D69C9" w:rsidRPr="005F3B94" w:rsidRDefault="005D69C9">
      <w:pPr>
        <w:pStyle w:val="FootnoteText"/>
        <w:rPr>
          <w:sz w:val="20"/>
          <w:szCs w:val="20"/>
        </w:rPr>
      </w:pPr>
      <w:r w:rsidRPr="005F3B94">
        <w:rPr>
          <w:rStyle w:val="FootnoteReference"/>
          <w:sz w:val="20"/>
          <w:szCs w:val="20"/>
        </w:rPr>
        <w:footnoteRef/>
      </w:r>
      <w:r w:rsidRPr="005F3B94">
        <w:rPr>
          <w:sz w:val="20"/>
          <w:szCs w:val="20"/>
        </w:rPr>
        <w:t xml:space="preserve"> Similar claims by scientists who argue that neuroscience threatens free will are widespread</w:t>
      </w:r>
      <w:r w:rsidR="000C58E0">
        <w:rPr>
          <w:sz w:val="20"/>
          <w:szCs w:val="20"/>
        </w:rPr>
        <w:t xml:space="preserve"> and receive much attention in the popular press</w:t>
      </w:r>
      <w:r w:rsidRPr="005F3B94">
        <w:rPr>
          <w:sz w:val="20"/>
          <w:szCs w:val="20"/>
        </w:rPr>
        <w:t xml:space="preserve">.  See, for instance, Greene and Cohen (2004), </w:t>
      </w:r>
      <w:proofErr w:type="spellStart"/>
      <w:r w:rsidRPr="005F3B94">
        <w:rPr>
          <w:sz w:val="20"/>
          <w:szCs w:val="20"/>
        </w:rPr>
        <w:t>Tancredi</w:t>
      </w:r>
      <w:proofErr w:type="spellEnd"/>
      <w:r w:rsidRPr="005F3B94">
        <w:rPr>
          <w:sz w:val="20"/>
          <w:szCs w:val="20"/>
        </w:rPr>
        <w:t xml:space="preserve"> (2007), Montague (2008), </w:t>
      </w:r>
      <w:proofErr w:type="spellStart"/>
      <w:r w:rsidRPr="005F3B94">
        <w:rPr>
          <w:sz w:val="20"/>
          <w:szCs w:val="20"/>
        </w:rPr>
        <w:t>Cashmore</w:t>
      </w:r>
      <w:proofErr w:type="spellEnd"/>
      <w:r w:rsidRPr="005F3B94">
        <w:rPr>
          <w:sz w:val="20"/>
          <w:szCs w:val="20"/>
        </w:rPr>
        <w:t xml:space="preserve"> (2010), and Coyne (2012). For responses to these arguments, see Nahmias (forthcoming).</w:t>
      </w:r>
    </w:p>
  </w:footnote>
  <w:footnote w:id="3">
    <w:p w:rsidR="005D69C9" w:rsidRPr="005F3B94" w:rsidRDefault="005D69C9" w:rsidP="005E6431">
      <w:pPr>
        <w:rPr>
          <w:rFonts w:asciiTheme="majorHAnsi" w:hAnsiTheme="majorHAnsi"/>
          <w:sz w:val="20"/>
          <w:szCs w:val="20"/>
        </w:rPr>
      </w:pPr>
      <w:r w:rsidRPr="005F3B94">
        <w:rPr>
          <w:rStyle w:val="FootnoteReference"/>
          <w:sz w:val="20"/>
          <w:szCs w:val="20"/>
        </w:rPr>
        <w:footnoteRef/>
      </w:r>
      <w:r w:rsidRPr="005F3B94">
        <w:rPr>
          <w:sz w:val="20"/>
          <w:szCs w:val="20"/>
        </w:rPr>
        <w:t xml:space="preserve"> </w:t>
      </w:r>
      <w:r w:rsidRPr="005F3B94">
        <w:rPr>
          <w:rFonts w:asciiTheme="majorHAnsi" w:hAnsiTheme="majorHAnsi"/>
          <w:sz w:val="20"/>
          <w:szCs w:val="20"/>
        </w:rPr>
        <w:t xml:space="preserve">Yet another way to put this is to say that people don’t have strong views about the underlying metaphysical or scientific nature of the sorts of things that are part of what </w:t>
      </w:r>
      <w:proofErr w:type="spellStart"/>
      <w:r w:rsidRPr="005F3B94">
        <w:rPr>
          <w:rFonts w:asciiTheme="majorHAnsi" w:hAnsiTheme="majorHAnsi"/>
          <w:sz w:val="20"/>
          <w:szCs w:val="20"/>
        </w:rPr>
        <w:t>Sellars</w:t>
      </w:r>
      <w:proofErr w:type="spellEnd"/>
      <w:r w:rsidRPr="005F3B94">
        <w:rPr>
          <w:rFonts w:asciiTheme="majorHAnsi" w:hAnsiTheme="majorHAnsi"/>
          <w:sz w:val="20"/>
          <w:szCs w:val="20"/>
        </w:rPr>
        <w:t xml:space="preserve"> called the “manifest image,” things such as colors, money, dogs, beliefs, agents, or solidity.  People may be surprised to find out that solid objects are composed of mostly empty space, but that does not change </w:t>
      </w:r>
      <w:r w:rsidR="00E2404D">
        <w:rPr>
          <w:rFonts w:asciiTheme="majorHAnsi" w:hAnsiTheme="majorHAnsi"/>
          <w:sz w:val="20"/>
          <w:szCs w:val="20"/>
        </w:rPr>
        <w:t>most of their beliefs about, or</w:t>
      </w:r>
      <w:r w:rsidRPr="005F3B94">
        <w:rPr>
          <w:rFonts w:asciiTheme="majorHAnsi" w:hAnsiTheme="majorHAnsi"/>
          <w:sz w:val="20"/>
          <w:szCs w:val="20"/>
        </w:rPr>
        <w:t xml:space="preserve"> talk of, solid objects, much less the way they interact with solid objects.  It does not lead people to believe or say that solidity is an illusion.</w:t>
      </w:r>
    </w:p>
  </w:footnote>
  <w:footnote w:id="4">
    <w:p w:rsidR="005D69C9" w:rsidRPr="005F3B94" w:rsidRDefault="005D69C9" w:rsidP="002E3AAD">
      <w:pPr>
        <w:pStyle w:val="FootnoteText"/>
        <w:rPr>
          <w:sz w:val="20"/>
          <w:szCs w:val="20"/>
        </w:rPr>
      </w:pPr>
      <w:r w:rsidRPr="005F3B94">
        <w:rPr>
          <w:rStyle w:val="FootnoteReference"/>
          <w:sz w:val="20"/>
          <w:szCs w:val="20"/>
        </w:rPr>
        <w:footnoteRef/>
      </w:r>
      <w:r w:rsidRPr="005F3B94">
        <w:rPr>
          <w:sz w:val="20"/>
          <w:szCs w:val="20"/>
        </w:rPr>
        <w:t xml:space="preserve"> These results come from 330 participants from </w:t>
      </w:r>
      <w:proofErr w:type="spellStart"/>
      <w:r w:rsidRPr="005F3B94">
        <w:rPr>
          <w:sz w:val="20"/>
          <w:szCs w:val="20"/>
        </w:rPr>
        <w:t>Qualtrics</w:t>
      </w:r>
      <w:proofErr w:type="spellEnd"/>
      <w:r w:rsidRPr="005F3B94">
        <w:rPr>
          <w:sz w:val="20"/>
          <w:szCs w:val="20"/>
        </w:rPr>
        <w:t xml:space="preserve"> who are representative of the demographics of the general U.S. population.  </w:t>
      </w:r>
      <w:proofErr w:type="spellStart"/>
      <w:r w:rsidRPr="005F3B94">
        <w:rPr>
          <w:sz w:val="20"/>
          <w:szCs w:val="20"/>
        </w:rPr>
        <w:t>Knobe</w:t>
      </w:r>
      <w:proofErr w:type="spellEnd"/>
      <w:r w:rsidRPr="005F3B94">
        <w:rPr>
          <w:sz w:val="20"/>
          <w:szCs w:val="20"/>
        </w:rPr>
        <w:t xml:space="preserve"> </w:t>
      </w:r>
      <w:r w:rsidR="00E2404D">
        <w:rPr>
          <w:sz w:val="20"/>
          <w:szCs w:val="20"/>
        </w:rPr>
        <w:t xml:space="preserve">also </w:t>
      </w:r>
      <w:r w:rsidRPr="005F3B94">
        <w:rPr>
          <w:sz w:val="20"/>
          <w:szCs w:val="20"/>
        </w:rPr>
        <w:t xml:space="preserve">suggests that the results of </w:t>
      </w:r>
      <w:proofErr w:type="spellStart"/>
      <w:r w:rsidRPr="005F3B94">
        <w:rPr>
          <w:sz w:val="20"/>
          <w:szCs w:val="20"/>
        </w:rPr>
        <w:t>Sarkissian</w:t>
      </w:r>
      <w:proofErr w:type="spellEnd"/>
      <w:r w:rsidRPr="005F3B94">
        <w:rPr>
          <w:sz w:val="20"/>
          <w:szCs w:val="20"/>
        </w:rPr>
        <w:t xml:space="preserve"> et al. </w:t>
      </w:r>
      <w:r>
        <w:rPr>
          <w:sz w:val="20"/>
          <w:szCs w:val="20"/>
        </w:rPr>
        <w:t>(</w:t>
      </w:r>
      <w:r w:rsidRPr="005F3B94">
        <w:rPr>
          <w:sz w:val="20"/>
          <w:szCs w:val="20"/>
        </w:rPr>
        <w:t>2010</w:t>
      </w:r>
      <w:r>
        <w:rPr>
          <w:sz w:val="20"/>
          <w:szCs w:val="20"/>
        </w:rPr>
        <w:t>)</w:t>
      </w:r>
      <w:r w:rsidRPr="005F3B94">
        <w:rPr>
          <w:sz w:val="20"/>
          <w:szCs w:val="20"/>
        </w:rPr>
        <w:t xml:space="preserve"> provide evidence for cross-cultural beliefs in incompatibilist free will.  However, those experiments show that in every culture, between one-third and one-quarter of participants offered the minority response, and we think that it is a mistake to interpret the majority response to the abstract version of Universe A as indicative of a commitment to dualism or </w:t>
      </w:r>
      <w:r w:rsidR="00E2404D">
        <w:rPr>
          <w:sz w:val="20"/>
          <w:szCs w:val="20"/>
        </w:rPr>
        <w:t xml:space="preserve">to </w:t>
      </w:r>
      <w:r w:rsidRPr="005F3B94">
        <w:rPr>
          <w:sz w:val="20"/>
          <w:szCs w:val="20"/>
        </w:rPr>
        <w:t xml:space="preserve">incompatibilism </w:t>
      </w:r>
      <w:r w:rsidR="00E2404D">
        <w:rPr>
          <w:sz w:val="20"/>
          <w:szCs w:val="20"/>
        </w:rPr>
        <w:t>(see</w:t>
      </w:r>
      <w:r w:rsidRPr="005F3B94">
        <w:rPr>
          <w:sz w:val="20"/>
          <w:szCs w:val="20"/>
        </w:rPr>
        <w:t xml:space="preserve"> below</w:t>
      </w:r>
      <w:r w:rsidR="00E2404D">
        <w:rPr>
          <w:sz w:val="20"/>
          <w:szCs w:val="20"/>
        </w:rPr>
        <w:t>)</w:t>
      </w:r>
      <w:r w:rsidRPr="005F3B94">
        <w:rPr>
          <w:sz w:val="20"/>
          <w:szCs w:val="20"/>
        </w:rPr>
        <w:t>.</w:t>
      </w:r>
    </w:p>
  </w:footnote>
  <w:footnote w:id="5">
    <w:p w:rsidR="005D69C9" w:rsidRPr="005F3B94" w:rsidRDefault="005D69C9" w:rsidP="006904FA">
      <w:pPr>
        <w:pStyle w:val="FootnoteText"/>
        <w:rPr>
          <w:i/>
          <w:sz w:val="20"/>
          <w:szCs w:val="20"/>
        </w:rPr>
      </w:pPr>
      <w:r w:rsidRPr="005F3B94">
        <w:rPr>
          <w:rStyle w:val="FootnoteReference"/>
          <w:sz w:val="20"/>
          <w:szCs w:val="20"/>
        </w:rPr>
        <w:footnoteRef/>
      </w:r>
      <w:r w:rsidRPr="005F3B94">
        <w:rPr>
          <w:sz w:val="20"/>
          <w:szCs w:val="20"/>
        </w:rPr>
        <w:t xml:space="preserve"> It is helpful to remember that even though Gilbert Ryle (1949) calls Descartes’ view the “Official Doctrine,” he then argues at length that our ordinary talk and beliefs about mental phenomena suggest a behaviorist (or perhaps better, functionalist) folk theory of mind, whereas substance dualism is driven by philosophical mistakes.  While people may not think of mental phenomena as </w:t>
      </w:r>
      <w:proofErr w:type="gramStart"/>
      <w:r w:rsidRPr="005F3B94">
        <w:rPr>
          <w:sz w:val="20"/>
          <w:szCs w:val="20"/>
        </w:rPr>
        <w:t>physical, that</w:t>
      </w:r>
      <w:proofErr w:type="gramEnd"/>
      <w:r w:rsidRPr="005F3B94">
        <w:rPr>
          <w:sz w:val="20"/>
          <w:szCs w:val="20"/>
        </w:rPr>
        <w:t xml:space="preserve"> does not</w:t>
      </w:r>
      <w:r w:rsidR="005F1C65">
        <w:rPr>
          <w:sz w:val="20"/>
          <w:szCs w:val="20"/>
        </w:rPr>
        <w:t xml:space="preserve"> thereby</w:t>
      </w:r>
      <w:r w:rsidRPr="005F3B94">
        <w:rPr>
          <w:sz w:val="20"/>
          <w:szCs w:val="20"/>
        </w:rPr>
        <w:t xml:space="preserve"> mean that they think </w:t>
      </w:r>
      <w:r>
        <w:rPr>
          <w:sz w:val="20"/>
          <w:szCs w:val="20"/>
        </w:rPr>
        <w:t xml:space="preserve">of </w:t>
      </w:r>
      <w:r w:rsidRPr="005F3B94">
        <w:rPr>
          <w:sz w:val="20"/>
          <w:szCs w:val="20"/>
        </w:rPr>
        <w:t>mental phenomena a</w:t>
      </w:r>
      <w:r>
        <w:rPr>
          <w:sz w:val="20"/>
          <w:szCs w:val="20"/>
        </w:rPr>
        <w:t>s</w:t>
      </w:r>
      <w:r w:rsidRPr="005F3B94">
        <w:rPr>
          <w:sz w:val="20"/>
          <w:szCs w:val="20"/>
        </w:rPr>
        <w:t xml:space="preserve"> </w:t>
      </w:r>
      <w:r w:rsidRPr="005F3B94">
        <w:rPr>
          <w:i/>
          <w:sz w:val="20"/>
          <w:szCs w:val="20"/>
        </w:rPr>
        <w:t>non-</w:t>
      </w:r>
      <w:r w:rsidRPr="005F3B94">
        <w:rPr>
          <w:sz w:val="20"/>
          <w:szCs w:val="20"/>
        </w:rPr>
        <w:t>physical.</w:t>
      </w:r>
    </w:p>
  </w:footnote>
  <w:footnote w:id="6">
    <w:p w:rsidR="005D69C9" w:rsidRPr="00E73B19" w:rsidRDefault="005D69C9" w:rsidP="00E73B19">
      <w:pPr>
        <w:autoSpaceDE w:val="0"/>
        <w:autoSpaceDN w:val="0"/>
        <w:adjustRightInd w:val="0"/>
        <w:rPr>
          <w:rFonts w:asciiTheme="majorHAnsi" w:hAnsiTheme="majorHAnsi"/>
          <w:sz w:val="20"/>
          <w:szCs w:val="20"/>
        </w:rPr>
      </w:pPr>
      <w:r w:rsidRPr="00E73B19">
        <w:rPr>
          <w:rStyle w:val="FootnoteReference"/>
          <w:sz w:val="20"/>
          <w:szCs w:val="20"/>
        </w:rPr>
        <w:footnoteRef/>
      </w:r>
      <w:r w:rsidRPr="00E73B19">
        <w:rPr>
          <w:sz w:val="20"/>
          <w:szCs w:val="20"/>
        </w:rPr>
        <w:t xml:space="preserve"> </w:t>
      </w:r>
      <w:r w:rsidRPr="00E73B19">
        <w:rPr>
          <w:rFonts w:asciiTheme="majorHAnsi" w:hAnsiTheme="majorHAnsi"/>
          <w:sz w:val="20"/>
          <w:szCs w:val="20"/>
        </w:rPr>
        <w:t>For instance, 73% agreed that agents could have free will after reading a scenario th</w:t>
      </w:r>
      <w:r w:rsidR="00643407">
        <w:rPr>
          <w:rFonts w:asciiTheme="majorHAnsi" w:hAnsiTheme="majorHAnsi"/>
          <w:sz w:val="20"/>
          <w:szCs w:val="20"/>
        </w:rPr>
        <w:t>at included this description: “I</w:t>
      </w:r>
      <w:r w:rsidRPr="00E73B19">
        <w:rPr>
          <w:rFonts w:asciiTheme="majorHAnsi" w:hAnsiTheme="majorHAnsi"/>
          <w:sz w:val="20"/>
          <w:szCs w:val="20"/>
        </w:rPr>
        <w:t xml:space="preserve">n </w:t>
      </w:r>
      <w:r w:rsidR="00643407">
        <w:rPr>
          <w:rFonts w:asciiTheme="majorHAnsi" w:hAnsiTheme="majorHAnsi"/>
          <w:sz w:val="20"/>
          <w:szCs w:val="20"/>
        </w:rPr>
        <w:t xml:space="preserve">2019, </w:t>
      </w:r>
      <w:r w:rsidRPr="00E73B19">
        <w:rPr>
          <w:rFonts w:asciiTheme="majorHAnsi" w:hAnsiTheme="majorHAnsi"/>
          <w:sz w:val="20"/>
          <w:szCs w:val="20"/>
        </w:rPr>
        <w:t>scientists finally prove that everything in the universe is physical and that what we refer to as ‘minds’ are actually brains at work” (</w:t>
      </w:r>
      <w:proofErr w:type="spellStart"/>
      <w:r w:rsidRPr="00E73B19">
        <w:rPr>
          <w:rFonts w:asciiTheme="majorHAnsi" w:hAnsiTheme="majorHAnsi"/>
          <w:sz w:val="20"/>
          <w:szCs w:val="20"/>
        </w:rPr>
        <w:t>Mele</w:t>
      </w:r>
      <w:proofErr w:type="spellEnd"/>
      <w:r w:rsidRPr="00E73B19">
        <w:rPr>
          <w:rFonts w:asciiTheme="majorHAnsi" w:hAnsiTheme="majorHAnsi"/>
          <w:sz w:val="20"/>
          <w:szCs w:val="20"/>
        </w:rPr>
        <w:t xml:space="preserve"> 2012: 430).  Participants were not just responding that people have free will no matter what, since 79% said that agents would not have free will in a scenario describing a compliance drug.</w:t>
      </w:r>
    </w:p>
  </w:footnote>
  <w:footnote w:id="7">
    <w:p w:rsidR="005D69C9" w:rsidRPr="005F3B94" w:rsidRDefault="005D69C9">
      <w:pPr>
        <w:pStyle w:val="FootnoteText"/>
        <w:rPr>
          <w:sz w:val="20"/>
          <w:szCs w:val="20"/>
        </w:rPr>
      </w:pPr>
      <w:r w:rsidRPr="005F3B94">
        <w:rPr>
          <w:rStyle w:val="FootnoteReference"/>
          <w:sz w:val="20"/>
          <w:szCs w:val="20"/>
        </w:rPr>
        <w:footnoteRef/>
      </w:r>
      <w:r w:rsidRPr="005F3B94">
        <w:rPr>
          <w:sz w:val="20"/>
          <w:szCs w:val="20"/>
        </w:rPr>
        <w:t xml:space="preserve"> Though college students are not particularly representative of the general U.S. (much less global) population, GSU students are more representative of the religious, racial, and socio-economic status of the U.S. population than most university populations.  Nonetheless, 25% of this sample was non-religious, which is roughly double the general population (we have not yet tested whether religious affiliation or religiosity correlates with any of the responses).</w:t>
      </w:r>
      <w:r>
        <w:rPr>
          <w:sz w:val="20"/>
          <w:szCs w:val="20"/>
        </w:rPr>
        <w:t xml:space="preserve">  Comprehension checks asked about whom Jill voted for and the attention check asks participants to answer “None of the above” in response to a long statement.</w:t>
      </w:r>
    </w:p>
  </w:footnote>
  <w:footnote w:id="8">
    <w:p w:rsidR="005D69C9" w:rsidRPr="005F3B94" w:rsidRDefault="005D69C9">
      <w:pPr>
        <w:pStyle w:val="FootnoteText"/>
        <w:rPr>
          <w:sz w:val="20"/>
          <w:szCs w:val="20"/>
        </w:rPr>
      </w:pPr>
      <w:r w:rsidRPr="005F3B94">
        <w:rPr>
          <w:rStyle w:val="FootnoteReference"/>
          <w:sz w:val="20"/>
          <w:szCs w:val="20"/>
        </w:rPr>
        <w:footnoteRef/>
      </w:r>
      <w:r w:rsidRPr="005F3B94">
        <w:rPr>
          <w:sz w:val="20"/>
          <w:szCs w:val="20"/>
        </w:rPr>
        <w:t xml:space="preserve"> Statements were randomized within each of these three sets.</w:t>
      </w:r>
    </w:p>
  </w:footnote>
  <w:footnote w:id="9">
    <w:p w:rsidR="005D69C9" w:rsidRPr="005F3B94" w:rsidRDefault="005D69C9">
      <w:pPr>
        <w:pStyle w:val="FootnoteText"/>
        <w:rPr>
          <w:sz w:val="20"/>
          <w:szCs w:val="20"/>
        </w:rPr>
      </w:pPr>
      <w:r w:rsidRPr="005F3B94">
        <w:rPr>
          <w:rStyle w:val="FootnoteReference"/>
          <w:sz w:val="20"/>
          <w:szCs w:val="20"/>
        </w:rPr>
        <w:footnoteRef/>
      </w:r>
      <w:r w:rsidRPr="005F3B94">
        <w:rPr>
          <w:sz w:val="20"/>
          <w:szCs w:val="20"/>
        </w:rPr>
        <w:t xml:space="preserve"> Responses were almost identical to statements about her voting for President.  The two decisions were included because another study used a scenario in which the neuroscientists could alter her decisions before she was aware of making them, and we compared responses to statements about a decision that was not altered with one that was altered (see below).</w:t>
      </w:r>
    </w:p>
  </w:footnote>
  <w:footnote w:id="10">
    <w:p w:rsidR="005D69C9" w:rsidRPr="005F3B94" w:rsidRDefault="005D69C9">
      <w:pPr>
        <w:pStyle w:val="FootnoteText"/>
        <w:rPr>
          <w:sz w:val="20"/>
          <w:szCs w:val="20"/>
        </w:rPr>
      </w:pPr>
      <w:r w:rsidRPr="005F3B94">
        <w:rPr>
          <w:rStyle w:val="FootnoteReference"/>
          <w:sz w:val="20"/>
          <w:szCs w:val="20"/>
        </w:rPr>
        <w:footnoteRef/>
      </w:r>
      <w:r w:rsidRPr="005F3B94">
        <w:rPr>
          <w:sz w:val="20"/>
          <w:szCs w:val="20"/>
        </w:rPr>
        <w:t xml:space="preserve"> For this correlation, we used a composite bypassing score (</w:t>
      </w:r>
      <w:proofErr w:type="spellStart"/>
      <w:r w:rsidRPr="005F3B94">
        <w:rPr>
          <w:sz w:val="20"/>
          <w:szCs w:val="20"/>
        </w:rPr>
        <w:t>Cronbach’s</w:t>
      </w:r>
      <w:proofErr w:type="spellEnd"/>
      <w:r w:rsidRPr="005F3B94">
        <w:rPr>
          <w:sz w:val="20"/>
          <w:szCs w:val="20"/>
        </w:rPr>
        <w:t xml:space="preserve"> Alpha = .870) and a composite free will and moral responsibility score (</w:t>
      </w:r>
      <w:proofErr w:type="spellStart"/>
      <w:r w:rsidRPr="005F3B94">
        <w:rPr>
          <w:sz w:val="20"/>
          <w:szCs w:val="20"/>
        </w:rPr>
        <w:t>Cronbach’s</w:t>
      </w:r>
      <w:proofErr w:type="spellEnd"/>
      <w:r w:rsidRPr="005F3B94">
        <w:rPr>
          <w:sz w:val="20"/>
          <w:szCs w:val="20"/>
        </w:rPr>
        <w:t xml:space="preserve"> Alpha = .703).</w:t>
      </w:r>
    </w:p>
  </w:footnote>
  <w:footnote w:id="11">
    <w:p w:rsidR="002675B6" w:rsidRPr="005F3B94" w:rsidRDefault="002675B6" w:rsidP="002675B6">
      <w:pPr>
        <w:pStyle w:val="FootnoteText"/>
        <w:rPr>
          <w:sz w:val="20"/>
          <w:szCs w:val="20"/>
        </w:rPr>
      </w:pPr>
      <w:r w:rsidRPr="005F3B94">
        <w:rPr>
          <w:rStyle w:val="FootnoteReference"/>
          <w:sz w:val="20"/>
          <w:szCs w:val="20"/>
        </w:rPr>
        <w:footnoteRef/>
      </w:r>
      <w:r w:rsidRPr="005F3B94">
        <w:rPr>
          <w:sz w:val="20"/>
          <w:szCs w:val="20"/>
        </w:rPr>
        <w:t xml:space="preserve"> </w:t>
      </w:r>
      <w:r>
        <w:rPr>
          <w:sz w:val="20"/>
          <w:szCs w:val="20"/>
        </w:rPr>
        <w:t xml:space="preserve">Presumably, mention of elections with no party names or recognizable political names is not stirring up participants’ emotions.  </w:t>
      </w:r>
    </w:p>
  </w:footnote>
  <w:footnote w:id="12">
    <w:p w:rsidR="005D69C9" w:rsidRPr="005F3B94" w:rsidRDefault="005D69C9">
      <w:pPr>
        <w:pStyle w:val="FootnoteText"/>
        <w:rPr>
          <w:sz w:val="20"/>
          <w:szCs w:val="20"/>
        </w:rPr>
      </w:pPr>
      <w:r w:rsidRPr="005F3B94">
        <w:rPr>
          <w:rStyle w:val="FootnoteReference"/>
          <w:sz w:val="20"/>
          <w:szCs w:val="20"/>
        </w:rPr>
        <w:footnoteRef/>
      </w:r>
      <w:r w:rsidRPr="005F3B94">
        <w:rPr>
          <w:sz w:val="20"/>
          <w:szCs w:val="20"/>
        </w:rPr>
        <w:t xml:space="preserve"> Furthermore, responses to this question about the possibility of this technology did </w:t>
      </w:r>
      <w:r w:rsidRPr="005F3B94">
        <w:rPr>
          <w:i/>
          <w:sz w:val="20"/>
          <w:szCs w:val="20"/>
        </w:rPr>
        <w:t>not</w:t>
      </w:r>
      <w:r w:rsidRPr="005F3B94">
        <w:rPr>
          <w:sz w:val="20"/>
          <w:szCs w:val="20"/>
        </w:rPr>
        <w:t xml:space="preserve"> correlate with responses to any statements about the consequences of this technology</w:t>
      </w:r>
      <w:r>
        <w:rPr>
          <w:sz w:val="20"/>
          <w:szCs w:val="20"/>
        </w:rPr>
        <w:t xml:space="preserve"> for free will or responsibility.  It correlated with only one other statement</w:t>
      </w:r>
      <w:r w:rsidRPr="005F3B94">
        <w:rPr>
          <w:sz w:val="20"/>
          <w:szCs w:val="20"/>
        </w:rPr>
        <w:t>: “If this technology existed, then people’s reasons would have no effect on what they did” (r = .196, p = .031).</w:t>
      </w:r>
    </w:p>
  </w:footnote>
  <w:footnote w:id="13">
    <w:p w:rsidR="005D69C9" w:rsidRPr="005F3B94" w:rsidRDefault="005D69C9">
      <w:pPr>
        <w:pStyle w:val="FootnoteText"/>
        <w:rPr>
          <w:sz w:val="20"/>
          <w:szCs w:val="20"/>
        </w:rPr>
      </w:pPr>
      <w:r w:rsidRPr="005F3B94">
        <w:rPr>
          <w:rStyle w:val="FootnoteReference"/>
          <w:sz w:val="20"/>
          <w:szCs w:val="20"/>
        </w:rPr>
        <w:footnoteRef/>
      </w:r>
      <w:r w:rsidRPr="005F3B94">
        <w:rPr>
          <w:sz w:val="20"/>
          <w:szCs w:val="20"/>
        </w:rPr>
        <w:t xml:space="preserve"> For what it’s worth, we would respond that such technology is, in practice, impossible, since we think no technology </w:t>
      </w:r>
      <w:r>
        <w:rPr>
          <w:sz w:val="20"/>
          <w:szCs w:val="20"/>
        </w:rPr>
        <w:t>will be able to</w:t>
      </w:r>
      <w:r w:rsidRPr="005F3B94">
        <w:rPr>
          <w:sz w:val="20"/>
          <w:szCs w:val="20"/>
        </w:rPr>
        <w:t xml:space="preserve"> both measure the incredibly complex activity of some neurobiological processes and simultaneously calculate the outcomes of such activity so as to predict </w:t>
      </w:r>
      <w:r w:rsidRPr="005F3B94">
        <w:rPr>
          <w:i/>
          <w:sz w:val="20"/>
          <w:szCs w:val="20"/>
        </w:rPr>
        <w:t xml:space="preserve">all </w:t>
      </w:r>
      <w:r w:rsidRPr="005F3B94">
        <w:rPr>
          <w:sz w:val="20"/>
          <w:szCs w:val="20"/>
        </w:rPr>
        <w:t xml:space="preserve">behavior with 100% accuracy.  Assuming that conscious mental processes supervene on neural processes, then it is likely that some conscious deliberation processes cannot be predicted perfectly </w:t>
      </w:r>
      <w:r w:rsidRPr="005F3B94">
        <w:rPr>
          <w:i/>
          <w:sz w:val="20"/>
          <w:szCs w:val="20"/>
        </w:rPr>
        <w:t>prior</w:t>
      </w:r>
      <w:r w:rsidRPr="005F3B94">
        <w:rPr>
          <w:sz w:val="20"/>
          <w:szCs w:val="20"/>
        </w:rPr>
        <w:t xml:space="preserve"> to their, and hence the relevant neural processes, themselves occurring (see Nahmias [forthcoming] for discussion of how this point provides one response to the common claim that </w:t>
      </w:r>
      <w:proofErr w:type="spellStart"/>
      <w:r w:rsidRPr="005F3B94">
        <w:rPr>
          <w:sz w:val="20"/>
          <w:szCs w:val="20"/>
        </w:rPr>
        <w:t>Libet</w:t>
      </w:r>
      <w:proofErr w:type="spellEnd"/>
      <w:r w:rsidRPr="005F3B94">
        <w:rPr>
          <w:sz w:val="20"/>
          <w:szCs w:val="20"/>
        </w:rPr>
        <w:t xml:space="preserve">-style results challenge free will).  Of course, these points, like the ones raised by our participants, are consistent with the truth of naturalism, of determinism, and of the compatibility of free will with both.  </w:t>
      </w:r>
    </w:p>
  </w:footnote>
  <w:footnote w:id="14">
    <w:p w:rsidR="005D69C9" w:rsidRPr="005F3B94" w:rsidRDefault="005D69C9">
      <w:pPr>
        <w:pStyle w:val="FootnoteText"/>
        <w:rPr>
          <w:sz w:val="20"/>
          <w:szCs w:val="20"/>
        </w:rPr>
      </w:pPr>
      <w:r w:rsidRPr="005F3B94">
        <w:rPr>
          <w:rStyle w:val="FootnoteReference"/>
          <w:sz w:val="20"/>
          <w:szCs w:val="20"/>
        </w:rPr>
        <w:footnoteRef/>
      </w:r>
      <w:r w:rsidRPr="005F3B94">
        <w:rPr>
          <w:sz w:val="20"/>
          <w:szCs w:val="20"/>
        </w:rPr>
        <w:t xml:space="preserve"> Note, however, that it is not very informative, since (a) on its own, it tells us nothing about </w:t>
      </w:r>
      <w:r w:rsidRPr="005F3B94">
        <w:rPr>
          <w:i/>
          <w:sz w:val="20"/>
          <w:szCs w:val="20"/>
        </w:rPr>
        <w:t>when</w:t>
      </w:r>
      <w:r w:rsidRPr="005F3B94">
        <w:rPr>
          <w:sz w:val="20"/>
          <w:szCs w:val="20"/>
        </w:rPr>
        <w:t xml:space="preserve"> people think an action is or is not produced by an agent, and (b) it tells us nothing about the many circumstances in which people mitigate an agent’s responsibility even though they also think she produced the behavior—e.g., ignorance, coercion compulsion, addiction.  If one argues that these cases are best understood as cases where the agent does not really produce the behavior, then one seems to be adopting a compatibilist theory, such as the deep self view, which identifies the </w:t>
      </w:r>
      <w:r w:rsidRPr="005F3B94">
        <w:rPr>
          <w:i/>
          <w:sz w:val="20"/>
          <w:szCs w:val="20"/>
        </w:rPr>
        <w:t>responsible</w:t>
      </w:r>
      <w:r w:rsidRPr="005F3B94">
        <w:rPr>
          <w:sz w:val="20"/>
          <w:szCs w:val="20"/>
        </w:rPr>
        <w:t xml:space="preserve"> agent with some subset of the agent’s overall psychology.</w:t>
      </w:r>
    </w:p>
  </w:footnote>
  <w:footnote w:id="15">
    <w:p w:rsidR="005D69C9" w:rsidRPr="0065682E" w:rsidRDefault="005D69C9" w:rsidP="00447BDB">
      <w:pPr>
        <w:rPr>
          <w:sz w:val="20"/>
          <w:szCs w:val="20"/>
        </w:rPr>
      </w:pPr>
      <w:r w:rsidRPr="00447BDB">
        <w:rPr>
          <w:rStyle w:val="FootnoteReference"/>
          <w:sz w:val="20"/>
          <w:szCs w:val="20"/>
        </w:rPr>
        <w:footnoteRef/>
      </w:r>
      <w:r w:rsidRPr="00447BDB">
        <w:rPr>
          <w:sz w:val="20"/>
          <w:szCs w:val="20"/>
        </w:rPr>
        <w:t xml:space="preserve"> This interpretation would be strengthened if the studies Knobe describes included the contrastive description of decision-making in Universe</w:t>
      </w:r>
      <w:r>
        <w:rPr>
          <w:sz w:val="20"/>
          <w:szCs w:val="20"/>
        </w:rPr>
        <w:t xml:space="preserve"> B, but we cannot tell whether or not he included the description of Universe B in these studies</w:t>
      </w:r>
      <w:r w:rsidRPr="00447BDB">
        <w:rPr>
          <w:sz w:val="20"/>
          <w:szCs w:val="20"/>
        </w:rPr>
        <w:t xml:space="preserve">. </w:t>
      </w:r>
      <w:r>
        <w:rPr>
          <w:sz w:val="20"/>
          <w:szCs w:val="20"/>
        </w:rPr>
        <w:t xml:space="preserve"> CCP may also help to explain</w:t>
      </w:r>
      <w:r w:rsidRPr="00447BDB">
        <w:rPr>
          <w:sz w:val="20"/>
          <w:szCs w:val="20"/>
        </w:rPr>
        <w:t xml:space="preserve"> recent evidence that suggests that participants are less willing to hold an agent responsible for an action about which she is conflicted (Young, in preparation).  For example, an agent who wrinkles her face at her gay roommate having sex</w:t>
      </w:r>
      <w:r>
        <w:rPr>
          <w:sz w:val="20"/>
          <w:szCs w:val="20"/>
        </w:rPr>
        <w:t>,</w:t>
      </w:r>
      <w:r w:rsidRPr="00447BDB">
        <w:rPr>
          <w:sz w:val="20"/>
          <w:szCs w:val="20"/>
        </w:rPr>
        <w:t xml:space="preserve"> even though she supports gay </w:t>
      </w:r>
      <w:r>
        <w:rPr>
          <w:sz w:val="20"/>
          <w:szCs w:val="20"/>
        </w:rPr>
        <w:t>rights,</w:t>
      </w:r>
      <w:r w:rsidRPr="00447BDB">
        <w:rPr>
          <w:sz w:val="20"/>
          <w:szCs w:val="20"/>
        </w:rPr>
        <w:t xml:space="preserve"> is </w:t>
      </w:r>
      <w:r>
        <w:rPr>
          <w:sz w:val="20"/>
          <w:szCs w:val="20"/>
        </w:rPr>
        <w:t xml:space="preserve">judged to be </w:t>
      </w:r>
      <w:r w:rsidRPr="00447BDB">
        <w:rPr>
          <w:sz w:val="20"/>
          <w:szCs w:val="20"/>
        </w:rPr>
        <w:t xml:space="preserve">less responsible for wrinkling her face than </w:t>
      </w:r>
      <w:r>
        <w:rPr>
          <w:sz w:val="20"/>
          <w:szCs w:val="20"/>
        </w:rPr>
        <w:t>an</w:t>
      </w:r>
      <w:r w:rsidRPr="00447BDB">
        <w:rPr>
          <w:sz w:val="20"/>
          <w:szCs w:val="20"/>
        </w:rPr>
        <w:t xml:space="preserve"> agent described as opposing or being indifferent towards gay rights.  That is to say, participants judge those agents with psychological states that conflict with </w:t>
      </w:r>
      <w:r>
        <w:rPr>
          <w:sz w:val="20"/>
          <w:szCs w:val="20"/>
        </w:rPr>
        <w:t>‘endorsed’</w:t>
      </w:r>
      <w:r w:rsidRPr="00447BDB">
        <w:rPr>
          <w:sz w:val="20"/>
          <w:szCs w:val="20"/>
        </w:rPr>
        <w:t xml:space="preserve"> psychological states </w:t>
      </w:r>
      <w:r>
        <w:rPr>
          <w:sz w:val="20"/>
          <w:szCs w:val="20"/>
        </w:rPr>
        <w:t xml:space="preserve">(reasons) </w:t>
      </w:r>
      <w:r w:rsidRPr="00447BDB">
        <w:rPr>
          <w:sz w:val="20"/>
          <w:szCs w:val="20"/>
        </w:rPr>
        <w:t xml:space="preserve">to </w:t>
      </w:r>
      <w:r>
        <w:rPr>
          <w:sz w:val="20"/>
          <w:szCs w:val="20"/>
        </w:rPr>
        <w:t xml:space="preserve">have </w:t>
      </w:r>
      <w:r w:rsidRPr="00447BDB">
        <w:rPr>
          <w:sz w:val="20"/>
          <w:szCs w:val="20"/>
        </w:rPr>
        <w:t xml:space="preserve">less control of their resulting </w:t>
      </w:r>
      <w:r>
        <w:rPr>
          <w:sz w:val="20"/>
          <w:szCs w:val="20"/>
        </w:rPr>
        <w:t>behavior</w:t>
      </w:r>
      <w:r w:rsidRPr="00447BDB">
        <w:rPr>
          <w:sz w:val="20"/>
          <w:szCs w:val="20"/>
        </w:rPr>
        <w:t xml:space="preserve"> compared to agents who</w:t>
      </w:r>
      <w:r>
        <w:rPr>
          <w:sz w:val="20"/>
          <w:szCs w:val="20"/>
        </w:rPr>
        <w:t>se behavior does not conflict with</w:t>
      </w:r>
      <w:r w:rsidRPr="00447BDB">
        <w:rPr>
          <w:sz w:val="20"/>
          <w:szCs w:val="20"/>
        </w:rPr>
        <w:t xml:space="preserve"> endorse</w:t>
      </w:r>
      <w:r>
        <w:rPr>
          <w:sz w:val="20"/>
          <w:szCs w:val="20"/>
        </w:rPr>
        <w:t>d psychological states</w:t>
      </w:r>
      <w:r w:rsidRPr="00447BDB">
        <w:rPr>
          <w:sz w:val="20"/>
          <w:szCs w:val="20"/>
        </w:rPr>
        <w:t>.  CC</w:t>
      </w:r>
      <w:r>
        <w:rPr>
          <w:sz w:val="20"/>
          <w:szCs w:val="20"/>
        </w:rPr>
        <w:t>P</w:t>
      </w:r>
      <w:r w:rsidRPr="00447BDB">
        <w:rPr>
          <w:sz w:val="20"/>
          <w:szCs w:val="20"/>
        </w:rPr>
        <w:t xml:space="preserve"> explains the participants’ reluctance to hold such agents</w:t>
      </w:r>
      <w:r>
        <w:rPr>
          <w:sz w:val="20"/>
          <w:szCs w:val="20"/>
        </w:rPr>
        <w:t xml:space="preserve"> responsible for their behavior: their behavior is produced states that </w:t>
      </w:r>
      <w:r w:rsidRPr="00447BDB">
        <w:rPr>
          <w:sz w:val="20"/>
          <w:szCs w:val="20"/>
        </w:rPr>
        <w:t>conflict with their reasons.</w:t>
      </w:r>
    </w:p>
  </w:footnote>
  <w:footnote w:id="16">
    <w:p w:rsidR="005D69C9" w:rsidRPr="005F3B94" w:rsidRDefault="005D69C9">
      <w:pPr>
        <w:pStyle w:val="FootnoteText"/>
        <w:rPr>
          <w:sz w:val="20"/>
          <w:szCs w:val="20"/>
        </w:rPr>
      </w:pPr>
      <w:r w:rsidRPr="005F3B94">
        <w:rPr>
          <w:rStyle w:val="FootnoteReference"/>
          <w:sz w:val="20"/>
          <w:szCs w:val="20"/>
        </w:rPr>
        <w:footnoteRef/>
      </w:r>
      <w:r w:rsidRPr="005F3B94">
        <w:rPr>
          <w:sz w:val="20"/>
          <w:szCs w:val="20"/>
        </w:rPr>
        <w:t xml:space="preserve"> </w:t>
      </w:r>
      <w:r w:rsidRPr="005F3B94">
        <w:rPr>
          <w:rFonts w:asciiTheme="majorHAnsi" w:hAnsiTheme="majorHAnsi"/>
          <w:sz w:val="20"/>
          <w:szCs w:val="20"/>
        </w:rPr>
        <w:t xml:space="preserve">Just as Copernicus provided good reasons to accept the heliocentric model, we have good reason to accept the naturalistic vision, but just as </w:t>
      </w:r>
      <w:r>
        <w:rPr>
          <w:rFonts w:asciiTheme="majorHAnsi" w:hAnsiTheme="majorHAnsi"/>
          <w:sz w:val="20"/>
          <w:szCs w:val="20"/>
        </w:rPr>
        <w:t>the Copernican</w:t>
      </w:r>
      <w:r w:rsidRPr="005F3B94">
        <w:rPr>
          <w:rFonts w:asciiTheme="majorHAnsi" w:hAnsiTheme="majorHAnsi"/>
          <w:sz w:val="20"/>
          <w:szCs w:val="20"/>
        </w:rPr>
        <w:t xml:space="preserve"> model did not make sense of our experience of the earth being unmoving until Galileo’s theory of inertia explained it, we lack a theory to help us understand how brain processes can explain our conscious experiences (for a valiant attempt, see </w:t>
      </w:r>
      <w:proofErr w:type="spellStart"/>
      <w:r w:rsidRPr="005F3B94">
        <w:rPr>
          <w:rFonts w:asciiTheme="majorHAnsi" w:hAnsiTheme="majorHAnsi"/>
          <w:sz w:val="20"/>
          <w:szCs w:val="20"/>
        </w:rPr>
        <w:t>Tononi</w:t>
      </w:r>
      <w:proofErr w:type="spellEnd"/>
      <w:r w:rsidRPr="005F3B94">
        <w:rPr>
          <w:rFonts w:asciiTheme="majorHAnsi" w:hAnsiTheme="majorHAnsi"/>
          <w:sz w:val="20"/>
          <w:szCs w:val="20"/>
        </w:rPr>
        <w:t xml:space="preserve"> 2008).</w:t>
      </w:r>
    </w:p>
  </w:footnote>
  <w:footnote w:id="17">
    <w:p w:rsidR="005D69C9" w:rsidRPr="005F3B94" w:rsidRDefault="005D69C9" w:rsidP="00815BCB">
      <w:pPr>
        <w:pStyle w:val="FootnoteText"/>
        <w:rPr>
          <w:sz w:val="20"/>
          <w:szCs w:val="20"/>
        </w:rPr>
      </w:pPr>
      <w:r w:rsidRPr="005F3B94">
        <w:rPr>
          <w:rStyle w:val="FootnoteReference"/>
          <w:sz w:val="20"/>
          <w:szCs w:val="20"/>
        </w:rPr>
        <w:footnoteRef/>
      </w:r>
      <w:r w:rsidRPr="005F3B94">
        <w:rPr>
          <w:sz w:val="20"/>
          <w:szCs w:val="20"/>
        </w:rPr>
        <w:t xml:space="preserve"> For instance, see Doris </w:t>
      </w:r>
      <w:r>
        <w:rPr>
          <w:sz w:val="20"/>
          <w:szCs w:val="20"/>
        </w:rPr>
        <w:t>(</w:t>
      </w:r>
      <w:r w:rsidRPr="005F3B94">
        <w:rPr>
          <w:sz w:val="20"/>
          <w:szCs w:val="20"/>
        </w:rPr>
        <w:t>2002</w:t>
      </w:r>
      <w:r>
        <w:rPr>
          <w:sz w:val="20"/>
          <w:szCs w:val="20"/>
        </w:rPr>
        <w:t>)</w:t>
      </w:r>
      <w:r w:rsidRPr="005F3B94">
        <w:rPr>
          <w:sz w:val="20"/>
          <w:szCs w:val="20"/>
        </w:rPr>
        <w:t xml:space="preserve"> and Nahmias </w:t>
      </w:r>
      <w:r>
        <w:rPr>
          <w:sz w:val="20"/>
          <w:szCs w:val="20"/>
        </w:rPr>
        <w:t>(</w:t>
      </w:r>
      <w:r w:rsidRPr="005F3B94">
        <w:rPr>
          <w:sz w:val="20"/>
          <w:szCs w:val="20"/>
        </w:rPr>
        <w:t>2007</w:t>
      </w:r>
      <w:r>
        <w:rPr>
          <w:sz w:val="20"/>
          <w:szCs w:val="20"/>
        </w:rPr>
        <w:t>)</w:t>
      </w:r>
      <w:r w:rsidRPr="005F3B94">
        <w:rPr>
          <w:sz w:val="20"/>
          <w:szCs w:val="20"/>
        </w:rPr>
        <w:t xml:space="preserve"> for discussions of the ways </w:t>
      </w:r>
      <w:proofErr w:type="spellStart"/>
      <w:r w:rsidRPr="005F3B94">
        <w:rPr>
          <w:sz w:val="20"/>
          <w:szCs w:val="20"/>
        </w:rPr>
        <w:t>situationist</w:t>
      </w:r>
      <w:proofErr w:type="spellEnd"/>
      <w:r w:rsidRPr="005F3B94">
        <w:rPr>
          <w:sz w:val="20"/>
          <w:szCs w:val="20"/>
        </w:rPr>
        <w:t xml:space="preserve"> social psychology raises challenges to our ordinary understanding of character traits and responsibility.</w:t>
      </w:r>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1B"/>
    <w:rsid w:val="000143B9"/>
    <w:rsid w:val="00015251"/>
    <w:rsid w:val="0003103F"/>
    <w:rsid w:val="000351AB"/>
    <w:rsid w:val="00035EA9"/>
    <w:rsid w:val="00036DA4"/>
    <w:rsid w:val="000404EB"/>
    <w:rsid w:val="0004642F"/>
    <w:rsid w:val="00051293"/>
    <w:rsid w:val="00051879"/>
    <w:rsid w:val="00054198"/>
    <w:rsid w:val="000560F4"/>
    <w:rsid w:val="00056410"/>
    <w:rsid w:val="00057E61"/>
    <w:rsid w:val="00061101"/>
    <w:rsid w:val="00061158"/>
    <w:rsid w:val="00064DAC"/>
    <w:rsid w:val="00066173"/>
    <w:rsid w:val="00071510"/>
    <w:rsid w:val="000718AE"/>
    <w:rsid w:val="00071FF6"/>
    <w:rsid w:val="00073416"/>
    <w:rsid w:val="00074A5F"/>
    <w:rsid w:val="00075999"/>
    <w:rsid w:val="00080FBD"/>
    <w:rsid w:val="00083587"/>
    <w:rsid w:val="00083AE4"/>
    <w:rsid w:val="00091241"/>
    <w:rsid w:val="00093E6E"/>
    <w:rsid w:val="00094257"/>
    <w:rsid w:val="000B21F2"/>
    <w:rsid w:val="000B2B09"/>
    <w:rsid w:val="000B3F0D"/>
    <w:rsid w:val="000B6677"/>
    <w:rsid w:val="000B6934"/>
    <w:rsid w:val="000B6BEB"/>
    <w:rsid w:val="000C378E"/>
    <w:rsid w:val="000C39FC"/>
    <w:rsid w:val="000C58E0"/>
    <w:rsid w:val="000D2D88"/>
    <w:rsid w:val="000D4343"/>
    <w:rsid w:val="000E0E55"/>
    <w:rsid w:val="000E5445"/>
    <w:rsid w:val="000E612B"/>
    <w:rsid w:val="000F0571"/>
    <w:rsid w:val="00103046"/>
    <w:rsid w:val="00104F8B"/>
    <w:rsid w:val="00116ECA"/>
    <w:rsid w:val="00117D89"/>
    <w:rsid w:val="00123C2A"/>
    <w:rsid w:val="001243E4"/>
    <w:rsid w:val="0012785A"/>
    <w:rsid w:val="001330F2"/>
    <w:rsid w:val="00134A78"/>
    <w:rsid w:val="00152E71"/>
    <w:rsid w:val="00153914"/>
    <w:rsid w:val="00166405"/>
    <w:rsid w:val="00170750"/>
    <w:rsid w:val="001746C3"/>
    <w:rsid w:val="00175BAA"/>
    <w:rsid w:val="00186BC5"/>
    <w:rsid w:val="00190E1F"/>
    <w:rsid w:val="001959C2"/>
    <w:rsid w:val="00195DE7"/>
    <w:rsid w:val="001B02D0"/>
    <w:rsid w:val="001B24CF"/>
    <w:rsid w:val="001B7B5B"/>
    <w:rsid w:val="001C3834"/>
    <w:rsid w:val="001D0CFC"/>
    <w:rsid w:val="001D40DA"/>
    <w:rsid w:val="001E1F50"/>
    <w:rsid w:val="001E632A"/>
    <w:rsid w:val="002031A6"/>
    <w:rsid w:val="00203563"/>
    <w:rsid w:val="002064B9"/>
    <w:rsid w:val="002106E9"/>
    <w:rsid w:val="0021606B"/>
    <w:rsid w:val="00225F81"/>
    <w:rsid w:val="00230DF4"/>
    <w:rsid w:val="00231179"/>
    <w:rsid w:val="00236F63"/>
    <w:rsid w:val="002434D3"/>
    <w:rsid w:val="00255A27"/>
    <w:rsid w:val="00262018"/>
    <w:rsid w:val="00263CAD"/>
    <w:rsid w:val="0026534C"/>
    <w:rsid w:val="002675B6"/>
    <w:rsid w:val="002705D7"/>
    <w:rsid w:val="00272A6C"/>
    <w:rsid w:val="00297334"/>
    <w:rsid w:val="002A1420"/>
    <w:rsid w:val="002A486C"/>
    <w:rsid w:val="002B1E04"/>
    <w:rsid w:val="002B27C8"/>
    <w:rsid w:val="002D34C4"/>
    <w:rsid w:val="002E108F"/>
    <w:rsid w:val="002E3AAD"/>
    <w:rsid w:val="002E6C99"/>
    <w:rsid w:val="002F0593"/>
    <w:rsid w:val="002F256A"/>
    <w:rsid w:val="002F3B7D"/>
    <w:rsid w:val="0031542B"/>
    <w:rsid w:val="0031773D"/>
    <w:rsid w:val="003268F0"/>
    <w:rsid w:val="00345D67"/>
    <w:rsid w:val="00354D96"/>
    <w:rsid w:val="00355D7E"/>
    <w:rsid w:val="003630CB"/>
    <w:rsid w:val="003704D3"/>
    <w:rsid w:val="0037165B"/>
    <w:rsid w:val="0037606D"/>
    <w:rsid w:val="00376120"/>
    <w:rsid w:val="0038521C"/>
    <w:rsid w:val="00387A1A"/>
    <w:rsid w:val="00396F2E"/>
    <w:rsid w:val="003A6D59"/>
    <w:rsid w:val="003A6DD1"/>
    <w:rsid w:val="003B3539"/>
    <w:rsid w:val="003B4830"/>
    <w:rsid w:val="003C42E1"/>
    <w:rsid w:val="003E4F2F"/>
    <w:rsid w:val="003E4F71"/>
    <w:rsid w:val="003E5127"/>
    <w:rsid w:val="003E7E5D"/>
    <w:rsid w:val="003F2F44"/>
    <w:rsid w:val="00401317"/>
    <w:rsid w:val="00406734"/>
    <w:rsid w:val="00423A83"/>
    <w:rsid w:val="004249D8"/>
    <w:rsid w:val="004270F5"/>
    <w:rsid w:val="004272F9"/>
    <w:rsid w:val="00433D34"/>
    <w:rsid w:val="00437A8C"/>
    <w:rsid w:val="00445B45"/>
    <w:rsid w:val="00446A8E"/>
    <w:rsid w:val="00447BDB"/>
    <w:rsid w:val="00450627"/>
    <w:rsid w:val="00452945"/>
    <w:rsid w:val="00453680"/>
    <w:rsid w:val="004558E6"/>
    <w:rsid w:val="00464B8C"/>
    <w:rsid w:val="00465CBB"/>
    <w:rsid w:val="0047231E"/>
    <w:rsid w:val="0047262B"/>
    <w:rsid w:val="004744C3"/>
    <w:rsid w:val="00480D20"/>
    <w:rsid w:val="00493F38"/>
    <w:rsid w:val="0049403E"/>
    <w:rsid w:val="004A17CC"/>
    <w:rsid w:val="004A6B5E"/>
    <w:rsid w:val="004A72CB"/>
    <w:rsid w:val="004A7D3C"/>
    <w:rsid w:val="004B3AD3"/>
    <w:rsid w:val="004C3432"/>
    <w:rsid w:val="004C546A"/>
    <w:rsid w:val="004C6D33"/>
    <w:rsid w:val="004E0A51"/>
    <w:rsid w:val="004E1819"/>
    <w:rsid w:val="004E2E0D"/>
    <w:rsid w:val="004E438D"/>
    <w:rsid w:val="004E4A97"/>
    <w:rsid w:val="004F036F"/>
    <w:rsid w:val="00503FA0"/>
    <w:rsid w:val="00504EEE"/>
    <w:rsid w:val="005076F8"/>
    <w:rsid w:val="00521748"/>
    <w:rsid w:val="0053063C"/>
    <w:rsid w:val="00533A8A"/>
    <w:rsid w:val="0054009E"/>
    <w:rsid w:val="005472FD"/>
    <w:rsid w:val="00555101"/>
    <w:rsid w:val="00556376"/>
    <w:rsid w:val="0058467E"/>
    <w:rsid w:val="005A2554"/>
    <w:rsid w:val="005A508D"/>
    <w:rsid w:val="005A5B41"/>
    <w:rsid w:val="005B034D"/>
    <w:rsid w:val="005B13B6"/>
    <w:rsid w:val="005B7DE0"/>
    <w:rsid w:val="005C31C7"/>
    <w:rsid w:val="005C3BB6"/>
    <w:rsid w:val="005C455F"/>
    <w:rsid w:val="005D06F3"/>
    <w:rsid w:val="005D2ECB"/>
    <w:rsid w:val="005D45FA"/>
    <w:rsid w:val="005D4BE7"/>
    <w:rsid w:val="005D5E84"/>
    <w:rsid w:val="005D69C9"/>
    <w:rsid w:val="005E6431"/>
    <w:rsid w:val="005F1C65"/>
    <w:rsid w:val="005F350E"/>
    <w:rsid w:val="005F3B94"/>
    <w:rsid w:val="0060693B"/>
    <w:rsid w:val="00615F95"/>
    <w:rsid w:val="0061719F"/>
    <w:rsid w:val="0062103B"/>
    <w:rsid w:val="0062260C"/>
    <w:rsid w:val="00622D97"/>
    <w:rsid w:val="0062304F"/>
    <w:rsid w:val="006234C0"/>
    <w:rsid w:val="00623B8E"/>
    <w:rsid w:val="00623CC4"/>
    <w:rsid w:val="00625616"/>
    <w:rsid w:val="00625E7A"/>
    <w:rsid w:val="006271F2"/>
    <w:rsid w:val="00635C63"/>
    <w:rsid w:val="00637BEA"/>
    <w:rsid w:val="00637F53"/>
    <w:rsid w:val="00642C62"/>
    <w:rsid w:val="00643407"/>
    <w:rsid w:val="00643EC1"/>
    <w:rsid w:val="006440DD"/>
    <w:rsid w:val="0065242A"/>
    <w:rsid w:val="0065682E"/>
    <w:rsid w:val="00660708"/>
    <w:rsid w:val="006622C3"/>
    <w:rsid w:val="006640A5"/>
    <w:rsid w:val="00664214"/>
    <w:rsid w:val="006708B0"/>
    <w:rsid w:val="00677644"/>
    <w:rsid w:val="006904FA"/>
    <w:rsid w:val="00692AC4"/>
    <w:rsid w:val="00693551"/>
    <w:rsid w:val="006955E0"/>
    <w:rsid w:val="006A6694"/>
    <w:rsid w:val="006A7679"/>
    <w:rsid w:val="006B4074"/>
    <w:rsid w:val="006B5869"/>
    <w:rsid w:val="006B631A"/>
    <w:rsid w:val="006C1B41"/>
    <w:rsid w:val="006C2C78"/>
    <w:rsid w:val="006C4923"/>
    <w:rsid w:val="006D40DE"/>
    <w:rsid w:val="006F0117"/>
    <w:rsid w:val="006F1962"/>
    <w:rsid w:val="00700823"/>
    <w:rsid w:val="00702BBE"/>
    <w:rsid w:val="0070708B"/>
    <w:rsid w:val="0071239E"/>
    <w:rsid w:val="0071507F"/>
    <w:rsid w:val="00720735"/>
    <w:rsid w:val="00721C0B"/>
    <w:rsid w:val="0072297A"/>
    <w:rsid w:val="00723338"/>
    <w:rsid w:val="00730DCB"/>
    <w:rsid w:val="00731C24"/>
    <w:rsid w:val="00735A10"/>
    <w:rsid w:val="0074000C"/>
    <w:rsid w:val="00751FF0"/>
    <w:rsid w:val="00761E11"/>
    <w:rsid w:val="00770380"/>
    <w:rsid w:val="0077473E"/>
    <w:rsid w:val="00775B3B"/>
    <w:rsid w:val="0077791C"/>
    <w:rsid w:val="00777B44"/>
    <w:rsid w:val="0078051B"/>
    <w:rsid w:val="0078315C"/>
    <w:rsid w:val="00786216"/>
    <w:rsid w:val="00793F33"/>
    <w:rsid w:val="00794A00"/>
    <w:rsid w:val="007A18DE"/>
    <w:rsid w:val="007A24AA"/>
    <w:rsid w:val="007A4E6C"/>
    <w:rsid w:val="007B2272"/>
    <w:rsid w:val="007E57BF"/>
    <w:rsid w:val="007F2285"/>
    <w:rsid w:val="007F64E7"/>
    <w:rsid w:val="00802B93"/>
    <w:rsid w:val="00814421"/>
    <w:rsid w:val="00814DF3"/>
    <w:rsid w:val="00815BCB"/>
    <w:rsid w:val="00817B06"/>
    <w:rsid w:val="00834483"/>
    <w:rsid w:val="0084123B"/>
    <w:rsid w:val="0085093B"/>
    <w:rsid w:val="00851560"/>
    <w:rsid w:val="0085224F"/>
    <w:rsid w:val="0085517E"/>
    <w:rsid w:val="00860AD4"/>
    <w:rsid w:val="00860DFA"/>
    <w:rsid w:val="008662F3"/>
    <w:rsid w:val="00866AE2"/>
    <w:rsid w:val="00871786"/>
    <w:rsid w:val="00872A60"/>
    <w:rsid w:val="00882D80"/>
    <w:rsid w:val="00885ECA"/>
    <w:rsid w:val="008900B0"/>
    <w:rsid w:val="00890E6C"/>
    <w:rsid w:val="00895AC0"/>
    <w:rsid w:val="008A66E8"/>
    <w:rsid w:val="008A70A9"/>
    <w:rsid w:val="008C49C3"/>
    <w:rsid w:val="008D01B2"/>
    <w:rsid w:val="00905680"/>
    <w:rsid w:val="00911CEC"/>
    <w:rsid w:val="00917997"/>
    <w:rsid w:val="009217E5"/>
    <w:rsid w:val="009221C5"/>
    <w:rsid w:val="00944040"/>
    <w:rsid w:val="00947D17"/>
    <w:rsid w:val="00950132"/>
    <w:rsid w:val="00951D3F"/>
    <w:rsid w:val="009538B6"/>
    <w:rsid w:val="009560D7"/>
    <w:rsid w:val="00962610"/>
    <w:rsid w:val="00965C23"/>
    <w:rsid w:val="00974379"/>
    <w:rsid w:val="00990F0D"/>
    <w:rsid w:val="009915C3"/>
    <w:rsid w:val="00991A24"/>
    <w:rsid w:val="00991EFD"/>
    <w:rsid w:val="00992889"/>
    <w:rsid w:val="00995D9C"/>
    <w:rsid w:val="009B1A26"/>
    <w:rsid w:val="009B6986"/>
    <w:rsid w:val="009B6B2D"/>
    <w:rsid w:val="009C4142"/>
    <w:rsid w:val="009C44D1"/>
    <w:rsid w:val="009C783D"/>
    <w:rsid w:val="009F020A"/>
    <w:rsid w:val="009F3F87"/>
    <w:rsid w:val="009F5DB2"/>
    <w:rsid w:val="009F60D6"/>
    <w:rsid w:val="009F7AAE"/>
    <w:rsid w:val="00A13DBF"/>
    <w:rsid w:val="00A2305C"/>
    <w:rsid w:val="00A346D7"/>
    <w:rsid w:val="00A43989"/>
    <w:rsid w:val="00A454AA"/>
    <w:rsid w:val="00A5619A"/>
    <w:rsid w:val="00A620DA"/>
    <w:rsid w:val="00A64B44"/>
    <w:rsid w:val="00A76932"/>
    <w:rsid w:val="00A82762"/>
    <w:rsid w:val="00A938FF"/>
    <w:rsid w:val="00A971D5"/>
    <w:rsid w:val="00AB1CB9"/>
    <w:rsid w:val="00AB761C"/>
    <w:rsid w:val="00AC38E5"/>
    <w:rsid w:val="00AC4198"/>
    <w:rsid w:val="00AC51D3"/>
    <w:rsid w:val="00AC7EA1"/>
    <w:rsid w:val="00AD13F1"/>
    <w:rsid w:val="00AE1D1D"/>
    <w:rsid w:val="00AE3468"/>
    <w:rsid w:val="00AE3518"/>
    <w:rsid w:val="00AF6D06"/>
    <w:rsid w:val="00B1584B"/>
    <w:rsid w:val="00B22C6E"/>
    <w:rsid w:val="00B3201B"/>
    <w:rsid w:val="00B34342"/>
    <w:rsid w:val="00B477E6"/>
    <w:rsid w:val="00B578E0"/>
    <w:rsid w:val="00B61947"/>
    <w:rsid w:val="00B64CFC"/>
    <w:rsid w:val="00B653AE"/>
    <w:rsid w:val="00B724EE"/>
    <w:rsid w:val="00B74846"/>
    <w:rsid w:val="00B8360F"/>
    <w:rsid w:val="00B863D0"/>
    <w:rsid w:val="00B966E7"/>
    <w:rsid w:val="00BB0975"/>
    <w:rsid w:val="00BB414F"/>
    <w:rsid w:val="00BB5420"/>
    <w:rsid w:val="00BC5B46"/>
    <w:rsid w:val="00BD104D"/>
    <w:rsid w:val="00BE03D9"/>
    <w:rsid w:val="00BE5F71"/>
    <w:rsid w:val="00BF1AE5"/>
    <w:rsid w:val="00BF4685"/>
    <w:rsid w:val="00BF4C9C"/>
    <w:rsid w:val="00BF524D"/>
    <w:rsid w:val="00C008EA"/>
    <w:rsid w:val="00C03EE5"/>
    <w:rsid w:val="00C107D4"/>
    <w:rsid w:val="00C11615"/>
    <w:rsid w:val="00C11D8B"/>
    <w:rsid w:val="00C16569"/>
    <w:rsid w:val="00C174CA"/>
    <w:rsid w:val="00C17F3A"/>
    <w:rsid w:val="00C24B21"/>
    <w:rsid w:val="00C32746"/>
    <w:rsid w:val="00C35B96"/>
    <w:rsid w:val="00C361DC"/>
    <w:rsid w:val="00C40B7E"/>
    <w:rsid w:val="00C47FFC"/>
    <w:rsid w:val="00C50537"/>
    <w:rsid w:val="00C51EE6"/>
    <w:rsid w:val="00C521D8"/>
    <w:rsid w:val="00C5567D"/>
    <w:rsid w:val="00C65B60"/>
    <w:rsid w:val="00C737FC"/>
    <w:rsid w:val="00C82BA6"/>
    <w:rsid w:val="00C93A8F"/>
    <w:rsid w:val="00C96992"/>
    <w:rsid w:val="00CA2E89"/>
    <w:rsid w:val="00CB095C"/>
    <w:rsid w:val="00CB0CE2"/>
    <w:rsid w:val="00CB3B2E"/>
    <w:rsid w:val="00CB4625"/>
    <w:rsid w:val="00CB46D3"/>
    <w:rsid w:val="00CB7BB3"/>
    <w:rsid w:val="00CC1139"/>
    <w:rsid w:val="00CC2C54"/>
    <w:rsid w:val="00CC592E"/>
    <w:rsid w:val="00CD0482"/>
    <w:rsid w:val="00D03557"/>
    <w:rsid w:val="00D068DB"/>
    <w:rsid w:val="00D17258"/>
    <w:rsid w:val="00D21A47"/>
    <w:rsid w:val="00D220D1"/>
    <w:rsid w:val="00D257AA"/>
    <w:rsid w:val="00D30291"/>
    <w:rsid w:val="00D30F9C"/>
    <w:rsid w:val="00D3627E"/>
    <w:rsid w:val="00D4111A"/>
    <w:rsid w:val="00D4627B"/>
    <w:rsid w:val="00D474C5"/>
    <w:rsid w:val="00D51319"/>
    <w:rsid w:val="00D52AFA"/>
    <w:rsid w:val="00D5601C"/>
    <w:rsid w:val="00D63F5A"/>
    <w:rsid w:val="00D64EE1"/>
    <w:rsid w:val="00D754B0"/>
    <w:rsid w:val="00D76DDD"/>
    <w:rsid w:val="00D772D6"/>
    <w:rsid w:val="00D84C5B"/>
    <w:rsid w:val="00D84E08"/>
    <w:rsid w:val="00DB0EC6"/>
    <w:rsid w:val="00DB45DA"/>
    <w:rsid w:val="00DB5F11"/>
    <w:rsid w:val="00DB6AC0"/>
    <w:rsid w:val="00DD510F"/>
    <w:rsid w:val="00DE0EF0"/>
    <w:rsid w:val="00DF0450"/>
    <w:rsid w:val="00DF165D"/>
    <w:rsid w:val="00DF5271"/>
    <w:rsid w:val="00E06069"/>
    <w:rsid w:val="00E10C91"/>
    <w:rsid w:val="00E13E4A"/>
    <w:rsid w:val="00E20946"/>
    <w:rsid w:val="00E2267F"/>
    <w:rsid w:val="00E22E16"/>
    <w:rsid w:val="00E2404D"/>
    <w:rsid w:val="00E2643E"/>
    <w:rsid w:val="00E27128"/>
    <w:rsid w:val="00E355D0"/>
    <w:rsid w:val="00E356EC"/>
    <w:rsid w:val="00E3583C"/>
    <w:rsid w:val="00E359A7"/>
    <w:rsid w:val="00E36C6A"/>
    <w:rsid w:val="00E54CA5"/>
    <w:rsid w:val="00E55B22"/>
    <w:rsid w:val="00E60007"/>
    <w:rsid w:val="00E72B35"/>
    <w:rsid w:val="00E73B19"/>
    <w:rsid w:val="00E8398C"/>
    <w:rsid w:val="00EA0585"/>
    <w:rsid w:val="00EA7EC0"/>
    <w:rsid w:val="00EB45C7"/>
    <w:rsid w:val="00EB794C"/>
    <w:rsid w:val="00EC671F"/>
    <w:rsid w:val="00ED1F23"/>
    <w:rsid w:val="00ED2FC5"/>
    <w:rsid w:val="00ED3638"/>
    <w:rsid w:val="00ED5963"/>
    <w:rsid w:val="00EE20B7"/>
    <w:rsid w:val="00EE7814"/>
    <w:rsid w:val="00EF4CD0"/>
    <w:rsid w:val="00EF5C32"/>
    <w:rsid w:val="00F00F5E"/>
    <w:rsid w:val="00F0272C"/>
    <w:rsid w:val="00F07362"/>
    <w:rsid w:val="00F12CAA"/>
    <w:rsid w:val="00F1380F"/>
    <w:rsid w:val="00F330C0"/>
    <w:rsid w:val="00F36B79"/>
    <w:rsid w:val="00F41EFE"/>
    <w:rsid w:val="00F44986"/>
    <w:rsid w:val="00F45258"/>
    <w:rsid w:val="00F50ABE"/>
    <w:rsid w:val="00F517D5"/>
    <w:rsid w:val="00F51D4A"/>
    <w:rsid w:val="00F57FBD"/>
    <w:rsid w:val="00F60322"/>
    <w:rsid w:val="00F77D94"/>
    <w:rsid w:val="00F9717D"/>
    <w:rsid w:val="00FA13E0"/>
    <w:rsid w:val="00FA3C11"/>
    <w:rsid w:val="00FC0087"/>
    <w:rsid w:val="00FC44C5"/>
    <w:rsid w:val="00FD2A91"/>
    <w:rsid w:val="00FD4FB9"/>
    <w:rsid w:val="00FD743E"/>
    <w:rsid w:val="00FE68BC"/>
    <w:rsid w:val="00FF2B94"/>
    <w:rsid w:val="00FF3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1B"/>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051B"/>
  </w:style>
  <w:style w:type="character" w:customStyle="1" w:styleId="FootnoteTextChar">
    <w:name w:val="Footnote Text Char"/>
    <w:basedOn w:val="DefaultParagraphFont"/>
    <w:link w:val="FootnoteText"/>
    <w:uiPriority w:val="99"/>
    <w:semiHidden/>
    <w:rsid w:val="0078051B"/>
    <w:rPr>
      <w:rFonts w:ascii="Cambria" w:eastAsia="MS Mincho" w:hAnsi="Cambria" w:cs="Times New Roman"/>
      <w:sz w:val="24"/>
      <w:szCs w:val="24"/>
      <w:lang w:eastAsia="ja-JP"/>
    </w:rPr>
  </w:style>
  <w:style w:type="character" w:styleId="FootnoteReference">
    <w:name w:val="footnote reference"/>
    <w:uiPriority w:val="99"/>
    <w:semiHidden/>
    <w:unhideWhenUsed/>
    <w:rsid w:val="0078051B"/>
    <w:rPr>
      <w:vertAlign w:val="superscript"/>
    </w:rPr>
  </w:style>
  <w:style w:type="paragraph" w:styleId="NormalWeb">
    <w:name w:val="Normal (Web)"/>
    <w:basedOn w:val="Normal"/>
    <w:uiPriority w:val="99"/>
    <w:semiHidden/>
    <w:unhideWhenUsed/>
    <w:rsid w:val="000C39FC"/>
    <w:pPr>
      <w:spacing w:before="100" w:beforeAutospacing="1" w:after="100" w:afterAutospacing="1"/>
    </w:pPr>
    <w:rPr>
      <w:rFonts w:ascii="Times New Roman" w:eastAsia="Times New Roman" w:hAnsi="Times New Roman"/>
      <w:lang w:eastAsia="en-US"/>
    </w:rPr>
  </w:style>
  <w:style w:type="character" w:styleId="Hyperlink">
    <w:name w:val="Hyperlink"/>
    <w:basedOn w:val="DefaultParagraphFont"/>
    <w:uiPriority w:val="99"/>
    <w:semiHidden/>
    <w:unhideWhenUsed/>
    <w:rsid w:val="00EE7814"/>
    <w:rPr>
      <w:color w:val="0000FF"/>
      <w:u w:val="single"/>
    </w:rPr>
  </w:style>
  <w:style w:type="paragraph" w:styleId="List2">
    <w:name w:val="List 2"/>
    <w:basedOn w:val="Normal"/>
    <w:rsid w:val="00E10C91"/>
    <w:pPr>
      <w:ind w:left="720" w:hanging="360"/>
    </w:pPr>
    <w:rPr>
      <w:rFonts w:ascii="Times New Roman" w:eastAsia="Times New Roman" w:hAnsi="Times New Roman"/>
      <w:lang w:val="en-GB" w:eastAsia="en-GB"/>
    </w:rPr>
  </w:style>
  <w:style w:type="character" w:styleId="CommentReference">
    <w:name w:val="annotation reference"/>
    <w:basedOn w:val="DefaultParagraphFont"/>
    <w:uiPriority w:val="99"/>
    <w:semiHidden/>
    <w:unhideWhenUsed/>
    <w:rsid w:val="00872A60"/>
    <w:rPr>
      <w:sz w:val="18"/>
      <w:szCs w:val="18"/>
    </w:rPr>
  </w:style>
  <w:style w:type="paragraph" w:styleId="CommentText">
    <w:name w:val="annotation text"/>
    <w:basedOn w:val="Normal"/>
    <w:link w:val="CommentTextChar"/>
    <w:uiPriority w:val="99"/>
    <w:semiHidden/>
    <w:unhideWhenUsed/>
    <w:rsid w:val="00872A60"/>
  </w:style>
  <w:style w:type="character" w:customStyle="1" w:styleId="CommentTextChar">
    <w:name w:val="Comment Text Char"/>
    <w:basedOn w:val="DefaultParagraphFont"/>
    <w:link w:val="CommentText"/>
    <w:uiPriority w:val="99"/>
    <w:semiHidden/>
    <w:rsid w:val="00872A60"/>
    <w:rPr>
      <w:rFonts w:ascii="Cambria" w:eastAsia="MS Mincho" w:hAnsi="Cambria" w:cs="Times New Roman"/>
      <w:sz w:val="24"/>
      <w:szCs w:val="24"/>
      <w:lang w:eastAsia="ja-JP"/>
    </w:rPr>
  </w:style>
  <w:style w:type="paragraph" w:customStyle="1" w:styleId="Default">
    <w:name w:val="Default"/>
    <w:rsid w:val="00872A60"/>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72A60"/>
    <w:rPr>
      <w:rFonts w:ascii="Tahoma" w:hAnsi="Tahoma" w:cs="Tahoma"/>
      <w:sz w:val="16"/>
      <w:szCs w:val="16"/>
    </w:rPr>
  </w:style>
  <w:style w:type="character" w:customStyle="1" w:styleId="BalloonTextChar">
    <w:name w:val="Balloon Text Char"/>
    <w:basedOn w:val="DefaultParagraphFont"/>
    <w:link w:val="BalloonText"/>
    <w:uiPriority w:val="99"/>
    <w:semiHidden/>
    <w:rsid w:val="00872A60"/>
    <w:rPr>
      <w:rFonts w:ascii="Tahoma" w:eastAsia="MS Mincho"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F51D4A"/>
    <w:rPr>
      <w:b/>
      <w:bCs/>
      <w:sz w:val="20"/>
      <w:szCs w:val="20"/>
    </w:rPr>
  </w:style>
  <w:style w:type="character" w:customStyle="1" w:styleId="CommentSubjectChar">
    <w:name w:val="Comment Subject Char"/>
    <w:basedOn w:val="CommentTextChar"/>
    <w:link w:val="CommentSubject"/>
    <w:uiPriority w:val="99"/>
    <w:semiHidden/>
    <w:rsid w:val="00F51D4A"/>
    <w:rPr>
      <w:rFonts w:ascii="Cambria" w:eastAsia="MS Mincho" w:hAnsi="Cambria"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1B"/>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051B"/>
  </w:style>
  <w:style w:type="character" w:customStyle="1" w:styleId="FootnoteTextChar">
    <w:name w:val="Footnote Text Char"/>
    <w:basedOn w:val="DefaultParagraphFont"/>
    <w:link w:val="FootnoteText"/>
    <w:uiPriority w:val="99"/>
    <w:semiHidden/>
    <w:rsid w:val="0078051B"/>
    <w:rPr>
      <w:rFonts w:ascii="Cambria" w:eastAsia="MS Mincho" w:hAnsi="Cambria" w:cs="Times New Roman"/>
      <w:sz w:val="24"/>
      <w:szCs w:val="24"/>
      <w:lang w:eastAsia="ja-JP"/>
    </w:rPr>
  </w:style>
  <w:style w:type="character" w:styleId="FootnoteReference">
    <w:name w:val="footnote reference"/>
    <w:uiPriority w:val="99"/>
    <w:semiHidden/>
    <w:unhideWhenUsed/>
    <w:rsid w:val="0078051B"/>
    <w:rPr>
      <w:vertAlign w:val="superscript"/>
    </w:rPr>
  </w:style>
  <w:style w:type="paragraph" w:styleId="NormalWeb">
    <w:name w:val="Normal (Web)"/>
    <w:basedOn w:val="Normal"/>
    <w:uiPriority w:val="99"/>
    <w:semiHidden/>
    <w:unhideWhenUsed/>
    <w:rsid w:val="000C39FC"/>
    <w:pPr>
      <w:spacing w:before="100" w:beforeAutospacing="1" w:after="100" w:afterAutospacing="1"/>
    </w:pPr>
    <w:rPr>
      <w:rFonts w:ascii="Times New Roman" w:eastAsia="Times New Roman" w:hAnsi="Times New Roman"/>
      <w:lang w:eastAsia="en-US"/>
    </w:rPr>
  </w:style>
  <w:style w:type="character" w:styleId="Hyperlink">
    <w:name w:val="Hyperlink"/>
    <w:basedOn w:val="DefaultParagraphFont"/>
    <w:uiPriority w:val="99"/>
    <w:semiHidden/>
    <w:unhideWhenUsed/>
    <w:rsid w:val="00EE7814"/>
    <w:rPr>
      <w:color w:val="0000FF"/>
      <w:u w:val="single"/>
    </w:rPr>
  </w:style>
  <w:style w:type="paragraph" w:styleId="List2">
    <w:name w:val="List 2"/>
    <w:basedOn w:val="Normal"/>
    <w:rsid w:val="00E10C91"/>
    <w:pPr>
      <w:ind w:left="720" w:hanging="360"/>
    </w:pPr>
    <w:rPr>
      <w:rFonts w:ascii="Times New Roman" w:eastAsia="Times New Roman" w:hAnsi="Times New Roman"/>
      <w:lang w:val="en-GB" w:eastAsia="en-GB"/>
    </w:rPr>
  </w:style>
  <w:style w:type="character" w:styleId="CommentReference">
    <w:name w:val="annotation reference"/>
    <w:basedOn w:val="DefaultParagraphFont"/>
    <w:uiPriority w:val="99"/>
    <w:semiHidden/>
    <w:unhideWhenUsed/>
    <w:rsid w:val="00872A60"/>
    <w:rPr>
      <w:sz w:val="18"/>
      <w:szCs w:val="18"/>
    </w:rPr>
  </w:style>
  <w:style w:type="paragraph" w:styleId="CommentText">
    <w:name w:val="annotation text"/>
    <w:basedOn w:val="Normal"/>
    <w:link w:val="CommentTextChar"/>
    <w:uiPriority w:val="99"/>
    <w:semiHidden/>
    <w:unhideWhenUsed/>
    <w:rsid w:val="00872A60"/>
  </w:style>
  <w:style w:type="character" w:customStyle="1" w:styleId="CommentTextChar">
    <w:name w:val="Comment Text Char"/>
    <w:basedOn w:val="DefaultParagraphFont"/>
    <w:link w:val="CommentText"/>
    <w:uiPriority w:val="99"/>
    <w:semiHidden/>
    <w:rsid w:val="00872A60"/>
    <w:rPr>
      <w:rFonts w:ascii="Cambria" w:eastAsia="MS Mincho" w:hAnsi="Cambria" w:cs="Times New Roman"/>
      <w:sz w:val="24"/>
      <w:szCs w:val="24"/>
      <w:lang w:eastAsia="ja-JP"/>
    </w:rPr>
  </w:style>
  <w:style w:type="paragraph" w:customStyle="1" w:styleId="Default">
    <w:name w:val="Default"/>
    <w:rsid w:val="00872A60"/>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72A60"/>
    <w:rPr>
      <w:rFonts w:ascii="Tahoma" w:hAnsi="Tahoma" w:cs="Tahoma"/>
      <w:sz w:val="16"/>
      <w:szCs w:val="16"/>
    </w:rPr>
  </w:style>
  <w:style w:type="character" w:customStyle="1" w:styleId="BalloonTextChar">
    <w:name w:val="Balloon Text Char"/>
    <w:basedOn w:val="DefaultParagraphFont"/>
    <w:link w:val="BalloonText"/>
    <w:uiPriority w:val="99"/>
    <w:semiHidden/>
    <w:rsid w:val="00872A60"/>
    <w:rPr>
      <w:rFonts w:ascii="Tahoma" w:eastAsia="MS Mincho"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F51D4A"/>
    <w:rPr>
      <w:b/>
      <w:bCs/>
      <w:sz w:val="20"/>
      <w:szCs w:val="20"/>
    </w:rPr>
  </w:style>
  <w:style w:type="character" w:customStyle="1" w:styleId="CommentSubjectChar">
    <w:name w:val="Comment Subject Char"/>
    <w:basedOn w:val="CommentTextChar"/>
    <w:link w:val="CommentSubject"/>
    <w:uiPriority w:val="99"/>
    <w:semiHidden/>
    <w:rsid w:val="00F51D4A"/>
    <w:rPr>
      <w:rFonts w:ascii="Cambria" w:eastAsia="MS Mincho" w:hAnsi="Cambria"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3921">
      <w:bodyDiv w:val="1"/>
      <w:marLeft w:val="0"/>
      <w:marRight w:val="0"/>
      <w:marTop w:val="0"/>
      <w:marBottom w:val="0"/>
      <w:divBdr>
        <w:top w:val="none" w:sz="0" w:space="0" w:color="auto"/>
        <w:left w:val="none" w:sz="0" w:space="0" w:color="auto"/>
        <w:bottom w:val="none" w:sz="0" w:space="0" w:color="auto"/>
        <w:right w:val="none" w:sz="0" w:space="0" w:color="auto"/>
      </w:divBdr>
      <w:divsChild>
        <w:div w:id="129907924">
          <w:marLeft w:val="0"/>
          <w:marRight w:val="0"/>
          <w:marTop w:val="0"/>
          <w:marBottom w:val="0"/>
          <w:divBdr>
            <w:top w:val="none" w:sz="0" w:space="0" w:color="auto"/>
            <w:left w:val="none" w:sz="0" w:space="0" w:color="auto"/>
            <w:bottom w:val="none" w:sz="0" w:space="0" w:color="auto"/>
            <w:right w:val="none" w:sz="0" w:space="0" w:color="auto"/>
          </w:divBdr>
        </w:div>
      </w:divsChild>
    </w:div>
    <w:div w:id="16665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B378-A9EE-4B5C-A63C-6314EBED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16</Pages>
  <Words>6873</Words>
  <Characters>39181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Nahmias</dc:creator>
  <cp:lastModifiedBy>Eddy Nahmias</cp:lastModifiedBy>
  <cp:revision>18</cp:revision>
  <dcterms:created xsi:type="dcterms:W3CDTF">2013-02-14T16:55:00Z</dcterms:created>
  <dcterms:modified xsi:type="dcterms:W3CDTF">2013-02-16T15:05:00Z</dcterms:modified>
</cp:coreProperties>
</file>