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31C4" w14:textId="77777777" w:rsidR="0074680B" w:rsidRPr="00297463" w:rsidRDefault="0074680B" w:rsidP="0074680B">
      <w:pPr>
        <w:rPr>
          <w:rFonts w:ascii="Garamond" w:hAnsi="Garamond" w:cs="Calibri"/>
          <w:i/>
          <w:iCs/>
          <w:color w:val="000000"/>
          <w:sz w:val="28"/>
          <w:szCs w:val="28"/>
        </w:rPr>
      </w:pPr>
      <w:r w:rsidRPr="00297463">
        <w:rPr>
          <w:rFonts w:ascii="Garamond" w:hAnsi="Garamond" w:cs="Calibri"/>
          <w:i/>
          <w:iCs/>
          <w:color w:val="000000"/>
          <w:sz w:val="28"/>
          <w:szCs w:val="28"/>
          <w:lang w:val="en-US"/>
        </w:rPr>
        <w:t xml:space="preserve">Delusions </w:t>
      </w:r>
      <w:r>
        <w:rPr>
          <w:rFonts w:ascii="Garamond" w:hAnsi="Garamond" w:cs="Calibri"/>
          <w:i/>
          <w:iCs/>
          <w:color w:val="000000"/>
          <w:sz w:val="28"/>
          <w:szCs w:val="28"/>
          <w:lang w:val="en-US"/>
        </w:rPr>
        <w:t>and</w:t>
      </w:r>
      <w:r w:rsidRPr="00297463">
        <w:rPr>
          <w:rFonts w:ascii="Garamond" w:hAnsi="Garamond" w:cs="Calibri"/>
          <w:i/>
          <w:iCs/>
          <w:color w:val="000000"/>
          <w:sz w:val="28"/>
          <w:szCs w:val="28"/>
          <w:lang w:val="en-US"/>
        </w:rPr>
        <w:t xml:space="preserve"> Everyday Life</w:t>
      </w:r>
    </w:p>
    <w:p w14:paraId="16E2E9DF" w14:textId="77777777" w:rsidR="0074680B" w:rsidRPr="002C5780" w:rsidRDefault="0074680B" w:rsidP="0074680B">
      <w:pPr>
        <w:rPr>
          <w:rFonts w:ascii="Garamond" w:hAnsi="Garamond" w:cs="Calibri"/>
          <w:color w:val="000000"/>
        </w:rPr>
      </w:pPr>
    </w:p>
    <w:p w14:paraId="1A32D64C" w14:textId="77777777" w:rsidR="0074680B" w:rsidRPr="002C5780" w:rsidRDefault="0074680B" w:rsidP="0074680B">
      <w:pPr>
        <w:rPr>
          <w:rFonts w:ascii="Garamond" w:hAnsi="Garamond" w:cs="Calibri"/>
          <w:color w:val="000000"/>
        </w:rPr>
      </w:pPr>
      <w:r w:rsidRPr="002C5780">
        <w:rPr>
          <w:rFonts w:ascii="Garamond" w:hAnsi="Garamond" w:cs="Calibri"/>
          <w:color w:val="000000"/>
        </w:rPr>
        <w:t>Doug Lavin and Lucy O’Brien</w:t>
      </w:r>
    </w:p>
    <w:p w14:paraId="2B53E39F" w14:textId="77777777" w:rsidR="0074680B" w:rsidRPr="002C5780" w:rsidRDefault="0074680B" w:rsidP="0074680B">
      <w:pPr>
        <w:rPr>
          <w:rFonts w:ascii="Garamond" w:hAnsi="Garamond" w:cs="Calibri"/>
          <w:color w:val="000000"/>
        </w:rPr>
      </w:pPr>
      <w:r w:rsidRPr="002C5780">
        <w:rPr>
          <w:rFonts w:ascii="Garamond" w:hAnsi="Garamond" w:cs="Calibri"/>
          <w:color w:val="000000"/>
          <w:lang w:val="en-US"/>
        </w:rPr>
        <w:t> </w:t>
      </w:r>
    </w:p>
    <w:p w14:paraId="4C502593" w14:textId="0DE7F01C" w:rsidR="0074680B" w:rsidRPr="002C5780" w:rsidRDefault="0074680B" w:rsidP="0074680B">
      <w:pPr>
        <w:rPr>
          <w:rFonts w:ascii="Garamond" w:hAnsi="Garamond" w:cs="Calibri"/>
          <w:color w:val="000000"/>
        </w:rPr>
      </w:pPr>
      <w:r w:rsidRPr="002C5780">
        <w:rPr>
          <w:rFonts w:ascii="Garamond" w:hAnsi="Garamond" w:cs="Calibri"/>
          <w:color w:val="000000"/>
          <w:lang w:val="en-US"/>
        </w:rPr>
        <w:t>In this paper we will consider a series of questions with the aim of framing, in a distinctive way, the nature of delusion as a topic for philosophical reflection. We aim to do this with without presupposing, or taking as given, any particular theory of mind. The underlying purpose is to get away from the ‘psychological attitude’ approach framing current philosophical discussion. This approach asks what kind of attitude is a delusion – a belief or an imagination? Something else? We aim instead to shift attention to the question of the ‘object’ of delusions. What is delusion </w:t>
      </w:r>
      <w:r w:rsidRPr="002C5780">
        <w:rPr>
          <w:rFonts w:ascii="Garamond" w:hAnsi="Garamond" w:cs="Calibri"/>
          <w:i/>
          <w:iCs/>
          <w:color w:val="000000"/>
          <w:lang w:val="en-US"/>
        </w:rPr>
        <w:t>of</w:t>
      </w:r>
      <w:r w:rsidRPr="002C5780">
        <w:rPr>
          <w:rFonts w:ascii="Garamond" w:hAnsi="Garamond" w:cs="Calibri"/>
          <w:color w:val="000000"/>
          <w:lang w:val="en-US"/>
        </w:rPr>
        <w:t>? What is the </w:t>
      </w:r>
      <w:r w:rsidRPr="002C5780">
        <w:rPr>
          <w:rFonts w:ascii="Garamond" w:hAnsi="Garamond" w:cs="Calibri"/>
          <w:i/>
          <w:iCs/>
          <w:color w:val="000000"/>
          <w:lang w:val="en-US"/>
        </w:rPr>
        <w:t>intentional object</w:t>
      </w:r>
      <w:r w:rsidRPr="002C5780">
        <w:rPr>
          <w:rFonts w:ascii="Garamond" w:hAnsi="Garamond" w:cs="Calibri"/>
          <w:color w:val="000000"/>
          <w:lang w:val="en-US"/>
        </w:rPr>
        <w:t> of this condition of mind? This effort is motivated in part by a suspicion that much of the current discussion of the nature of delusion, and the importance of understanding it, proceeds against a background of presuppositions that distort it. </w:t>
      </w:r>
    </w:p>
    <w:p w14:paraId="39BE57F0" w14:textId="77777777" w:rsidR="0074680B" w:rsidRPr="002C5780" w:rsidRDefault="0074680B" w:rsidP="0074680B">
      <w:pPr>
        <w:rPr>
          <w:rFonts w:ascii="Garamond" w:hAnsi="Garamond" w:cs="Calibri"/>
          <w:color w:val="000000"/>
        </w:rPr>
      </w:pPr>
      <w:r w:rsidRPr="002C5780">
        <w:rPr>
          <w:rFonts w:ascii="Garamond" w:hAnsi="Garamond" w:cs="Calibri"/>
          <w:color w:val="000000"/>
          <w:lang w:val="en-US"/>
        </w:rPr>
        <w:t> </w:t>
      </w:r>
    </w:p>
    <w:p w14:paraId="56405C5E" w14:textId="77777777" w:rsidR="0074680B" w:rsidRPr="002C5780" w:rsidRDefault="0074680B" w:rsidP="0074680B">
      <w:pPr>
        <w:rPr>
          <w:rFonts w:ascii="Garamond" w:hAnsi="Garamond" w:cs="Calibri"/>
          <w:color w:val="000000"/>
          <w:lang w:val="en-US"/>
        </w:rPr>
      </w:pPr>
      <w:r w:rsidRPr="002C5780">
        <w:rPr>
          <w:rFonts w:ascii="Garamond" w:hAnsi="Garamond" w:cs="Calibri"/>
          <w:color w:val="000000"/>
          <w:lang w:val="en-US"/>
        </w:rPr>
        <w:t>We think that the significance of this distortion lies beyond a disruption to our understanding of delusions; it also results in a failure to connect delusory thought with ordinary forms of thinking that are ubiquitous in the difficulties and failures faced by reflective humans in everyday life. It is a striking fact about the philosophical discussion of delusion that there is little said of the fact, and pervasiveness</w:t>
      </w:r>
      <w:r>
        <w:rPr>
          <w:rFonts w:ascii="Garamond" w:hAnsi="Garamond" w:cs="Calibri"/>
          <w:color w:val="000000"/>
          <w:lang w:val="en-US"/>
        </w:rPr>
        <w:t>,</w:t>
      </w:r>
      <w:r w:rsidRPr="002C5780">
        <w:rPr>
          <w:rFonts w:ascii="Garamond" w:hAnsi="Garamond" w:cs="Calibri"/>
          <w:color w:val="000000"/>
          <w:lang w:val="en-US"/>
        </w:rPr>
        <w:t xml:space="preserve"> of fantasy</w:t>
      </w:r>
      <w:r>
        <w:rPr>
          <w:rFonts w:ascii="Garamond" w:hAnsi="Garamond" w:cs="Calibri"/>
          <w:color w:val="000000"/>
          <w:lang w:val="en-US"/>
        </w:rPr>
        <w:t xml:space="preserve"> and </w:t>
      </w:r>
      <w:r w:rsidRPr="002C5780">
        <w:rPr>
          <w:rFonts w:ascii="Garamond" w:hAnsi="Garamond" w:cs="Calibri"/>
          <w:color w:val="000000"/>
          <w:lang w:val="en-US"/>
        </w:rPr>
        <w:t>magical thinking, etc. in human life, let alone its sometimes seemingly </w:t>
      </w:r>
      <w:r w:rsidRPr="001A2F3A">
        <w:rPr>
          <w:rFonts w:ascii="Garamond" w:hAnsi="Garamond" w:cs="Calibri"/>
          <w:color w:val="000000"/>
          <w:lang w:val="en-US"/>
        </w:rPr>
        <w:t>systematic </w:t>
      </w:r>
      <w:r w:rsidRPr="002C5780">
        <w:rPr>
          <w:rFonts w:ascii="Garamond" w:hAnsi="Garamond" w:cs="Calibri"/>
          <w:color w:val="000000"/>
          <w:lang w:val="en-US"/>
        </w:rPr>
        <w:t xml:space="preserve">character. On our view, a pervasive aspect of being human is that we think in ways </w:t>
      </w:r>
      <w:r>
        <w:rPr>
          <w:rFonts w:ascii="Garamond" w:hAnsi="Garamond" w:cs="Calibri"/>
          <w:color w:val="000000"/>
          <w:lang w:val="en-US"/>
        </w:rPr>
        <w:t xml:space="preserve">that </w:t>
      </w:r>
      <w:r w:rsidRPr="002C5780">
        <w:rPr>
          <w:rFonts w:ascii="Garamond" w:hAnsi="Garamond" w:cs="Calibri"/>
          <w:color w:val="000000"/>
          <w:lang w:val="en-US"/>
        </w:rPr>
        <w:t>cannot be captured by the presuppositions of the ‘psychological attitude’ approach.  </w:t>
      </w:r>
    </w:p>
    <w:p w14:paraId="7E24553E" w14:textId="77777777" w:rsidR="0074680B" w:rsidRPr="002C5780" w:rsidRDefault="0074680B" w:rsidP="0074680B">
      <w:pPr>
        <w:rPr>
          <w:rFonts w:ascii="Garamond" w:hAnsi="Garamond" w:cs="Calibri"/>
          <w:color w:val="000000"/>
          <w:lang w:val="en-US"/>
        </w:rPr>
      </w:pPr>
    </w:p>
    <w:p w14:paraId="52E71638" w14:textId="77777777" w:rsidR="0074680B" w:rsidRPr="002C5780" w:rsidRDefault="0074680B" w:rsidP="0074680B">
      <w:pPr>
        <w:rPr>
          <w:rFonts w:ascii="Garamond" w:hAnsi="Garamond" w:cs="Calibri"/>
          <w:i/>
          <w:iCs/>
          <w:color w:val="000000"/>
          <w:lang w:val="en-US"/>
        </w:rPr>
      </w:pPr>
      <w:r w:rsidRPr="002C5780">
        <w:rPr>
          <w:rFonts w:ascii="Garamond" w:hAnsi="Garamond" w:cs="Calibri"/>
          <w:i/>
          <w:iCs/>
          <w:color w:val="000000"/>
          <w:lang w:val="en-US"/>
        </w:rPr>
        <w:t>1. The psychological attitude approach</w:t>
      </w:r>
    </w:p>
    <w:p w14:paraId="064C555D" w14:textId="77777777" w:rsidR="0074680B" w:rsidRDefault="0074680B" w:rsidP="0074680B">
      <w:pPr>
        <w:rPr>
          <w:rFonts w:ascii="Garamond" w:hAnsi="Garamond" w:cs="Calibri"/>
          <w:color w:val="000000"/>
          <w:lang w:val="en-US"/>
        </w:rPr>
      </w:pPr>
    </w:p>
    <w:p w14:paraId="39737D4B" w14:textId="250EC72A" w:rsidR="0074680B" w:rsidRPr="00211BEE" w:rsidRDefault="0074680B" w:rsidP="0074680B">
      <w:pPr>
        <w:rPr>
          <w:rFonts w:ascii="Garamond" w:hAnsi="Garamond" w:cs="Calibri"/>
          <w:color w:val="000000"/>
          <w:lang w:val="en-US"/>
        </w:rPr>
      </w:pPr>
      <w:r w:rsidRPr="00211BEE">
        <w:rPr>
          <w:rFonts w:ascii="Garamond" w:hAnsi="Garamond" w:cs="Calibri"/>
          <w:color w:val="000000"/>
          <w:lang w:val="en-US"/>
        </w:rPr>
        <w:t>Delusions come in very different kinds, and are experienced by individuals with</w:t>
      </w:r>
      <w:r>
        <w:rPr>
          <w:rFonts w:ascii="Garamond" w:hAnsi="Garamond" w:cs="Calibri"/>
          <w:color w:val="000000"/>
          <w:lang w:val="en-US"/>
        </w:rPr>
        <w:t xml:space="preserve"> </w:t>
      </w:r>
      <w:r w:rsidRPr="00211BEE">
        <w:rPr>
          <w:rFonts w:ascii="Garamond" w:hAnsi="Garamond" w:cs="Calibri"/>
          <w:color w:val="000000"/>
          <w:lang w:val="en-US"/>
        </w:rPr>
        <w:t xml:space="preserve">different </w:t>
      </w:r>
      <w:r>
        <w:rPr>
          <w:rFonts w:ascii="Garamond" w:hAnsi="Garamond" w:cs="Calibri"/>
          <w:color w:val="000000"/>
          <w:lang w:val="en-US"/>
        </w:rPr>
        <w:t xml:space="preserve">forms of neurological damage, and different </w:t>
      </w:r>
      <w:r w:rsidRPr="00211BEE">
        <w:rPr>
          <w:rFonts w:ascii="Garamond" w:hAnsi="Garamond" w:cs="Calibri"/>
          <w:color w:val="000000"/>
          <w:lang w:val="en-US"/>
        </w:rPr>
        <w:t xml:space="preserve">kinds of cognitive lives.  Monothematic delusions </w:t>
      </w:r>
      <w:r w:rsidRPr="00731A57">
        <w:rPr>
          <w:rFonts w:ascii="Garamond" w:hAnsi="Garamond"/>
        </w:rPr>
        <w:t xml:space="preserve">(such as Capgras, </w:t>
      </w:r>
      <w:proofErr w:type="spellStart"/>
      <w:r w:rsidRPr="00731A57">
        <w:rPr>
          <w:rFonts w:ascii="Garamond" w:hAnsi="Garamond"/>
        </w:rPr>
        <w:t>Cotard</w:t>
      </w:r>
      <w:proofErr w:type="spellEnd"/>
      <w:r w:rsidRPr="00731A57">
        <w:rPr>
          <w:rFonts w:ascii="Garamond" w:hAnsi="Garamond"/>
        </w:rPr>
        <w:t xml:space="preserve">, </w:t>
      </w:r>
      <w:r>
        <w:rPr>
          <w:rFonts w:ascii="Garamond" w:hAnsi="Garamond"/>
        </w:rPr>
        <w:t>E</w:t>
      </w:r>
      <w:r w:rsidRPr="00731A57">
        <w:rPr>
          <w:rFonts w:ascii="Garamond" w:hAnsi="Garamond"/>
        </w:rPr>
        <w:t>rotomania</w:t>
      </w:r>
      <w:r w:rsidRPr="00211BEE">
        <w:rPr>
          <w:rFonts w:ascii="Garamond" w:hAnsi="Garamond" w:cs="Calibri"/>
          <w:color w:val="000000"/>
          <w:lang w:val="en-US"/>
        </w:rPr>
        <w:t>) are usually experience</w:t>
      </w:r>
      <w:r>
        <w:rPr>
          <w:rFonts w:ascii="Garamond" w:hAnsi="Garamond" w:cs="Calibri"/>
          <w:color w:val="000000"/>
          <w:lang w:val="en-US"/>
        </w:rPr>
        <w:t>d</w:t>
      </w:r>
      <w:r w:rsidRPr="00211BEE">
        <w:rPr>
          <w:rFonts w:ascii="Garamond" w:hAnsi="Garamond" w:cs="Calibri"/>
          <w:color w:val="000000"/>
          <w:lang w:val="en-US"/>
        </w:rPr>
        <w:t xml:space="preserve"> by people with otherwise typical or unremarkable cognitive lives. Other delusions occur </w:t>
      </w:r>
      <w:r w:rsidR="00674B41">
        <w:rPr>
          <w:rFonts w:ascii="Garamond" w:hAnsi="Garamond" w:cs="Calibri"/>
          <w:color w:val="000000"/>
          <w:lang w:val="en-US"/>
        </w:rPr>
        <w:t>more</w:t>
      </w:r>
      <w:r w:rsidR="0064381E">
        <w:rPr>
          <w:rFonts w:ascii="Garamond" w:hAnsi="Garamond" w:cs="Calibri"/>
          <w:color w:val="000000"/>
          <w:lang w:val="en-US"/>
        </w:rPr>
        <w:t xml:space="preserve"> </w:t>
      </w:r>
      <w:r w:rsidR="00674B41">
        <w:rPr>
          <w:rFonts w:ascii="Garamond" w:hAnsi="Garamond" w:cs="Calibri"/>
          <w:color w:val="000000"/>
          <w:lang w:val="en-US"/>
        </w:rPr>
        <w:t xml:space="preserve">often </w:t>
      </w:r>
      <w:r w:rsidRPr="00211BEE">
        <w:rPr>
          <w:rFonts w:ascii="Garamond" w:hAnsi="Garamond" w:cs="Calibri"/>
          <w:color w:val="000000"/>
          <w:lang w:val="en-US"/>
        </w:rPr>
        <w:t xml:space="preserve">in the context of schizophrenia or other severely </w:t>
      </w:r>
      <w:r>
        <w:rPr>
          <w:rFonts w:ascii="Garamond" w:hAnsi="Garamond" w:cs="Calibri"/>
          <w:color w:val="000000"/>
          <w:lang w:val="en-US"/>
        </w:rPr>
        <w:t xml:space="preserve">uncircumscribed cognitive disruption. Despite these differences much </w:t>
      </w:r>
      <w:r w:rsidRPr="00211BEE">
        <w:rPr>
          <w:rFonts w:ascii="Garamond" w:hAnsi="Garamond" w:cs="Calibri"/>
          <w:color w:val="000000"/>
          <w:lang w:val="en-US"/>
        </w:rPr>
        <w:t xml:space="preserve">of the literature on delusion proceeds on the assumption that </w:t>
      </w:r>
      <w:r w:rsidR="00BA1542">
        <w:rPr>
          <w:rFonts w:ascii="Garamond" w:hAnsi="Garamond" w:cs="Calibri"/>
          <w:color w:val="000000"/>
          <w:lang w:val="en-US"/>
        </w:rPr>
        <w:t xml:space="preserve">it </w:t>
      </w:r>
      <w:r>
        <w:rPr>
          <w:rFonts w:ascii="Garamond" w:hAnsi="Garamond" w:cs="Calibri"/>
          <w:color w:val="000000"/>
          <w:lang w:val="en-US"/>
        </w:rPr>
        <w:t>can be</w:t>
      </w:r>
      <w:r w:rsidRPr="00211BEE">
        <w:rPr>
          <w:rFonts w:ascii="Garamond" w:hAnsi="Garamond" w:cs="Calibri"/>
          <w:color w:val="000000"/>
          <w:lang w:val="en-US"/>
        </w:rPr>
        <w:t xml:space="preserve"> more or less clear about what the </w:t>
      </w:r>
      <w:r>
        <w:rPr>
          <w:rFonts w:ascii="Garamond" w:hAnsi="Garamond" w:cs="Calibri"/>
          <w:color w:val="000000"/>
          <w:lang w:val="en-US"/>
        </w:rPr>
        <w:t xml:space="preserve">relevant </w:t>
      </w:r>
      <w:r w:rsidRPr="00211BEE">
        <w:rPr>
          <w:rFonts w:ascii="Garamond" w:hAnsi="Garamond" w:cs="Calibri"/>
          <w:color w:val="000000"/>
          <w:lang w:val="en-US"/>
        </w:rPr>
        <w:t>content of a</w:t>
      </w:r>
      <w:r>
        <w:rPr>
          <w:rFonts w:ascii="Garamond" w:hAnsi="Garamond" w:cs="Calibri"/>
          <w:color w:val="000000"/>
          <w:lang w:val="en-US"/>
        </w:rPr>
        <w:t xml:space="preserve"> given </w:t>
      </w:r>
      <w:r w:rsidRPr="00211BEE">
        <w:rPr>
          <w:rFonts w:ascii="Garamond" w:hAnsi="Garamond" w:cs="Calibri"/>
          <w:color w:val="000000"/>
          <w:lang w:val="en-US"/>
        </w:rPr>
        <w:t xml:space="preserve">delusion is. In the case of Capgras it is the representation that ‘my wife is an imposter’, and in the case of </w:t>
      </w:r>
      <w:proofErr w:type="spellStart"/>
      <w:r w:rsidRPr="00211BEE">
        <w:rPr>
          <w:rFonts w:ascii="Garamond" w:hAnsi="Garamond" w:cs="Calibri"/>
          <w:color w:val="000000"/>
          <w:lang w:val="en-US"/>
        </w:rPr>
        <w:t>Cotard</w:t>
      </w:r>
      <w:proofErr w:type="spellEnd"/>
      <w:r w:rsidRPr="00211BEE">
        <w:rPr>
          <w:rFonts w:ascii="Garamond" w:hAnsi="Garamond" w:cs="Calibri"/>
          <w:color w:val="000000"/>
          <w:lang w:val="en-US"/>
        </w:rPr>
        <w:t xml:space="preserve"> it is the representation that ‘I am dead’</w:t>
      </w:r>
      <w:r>
        <w:rPr>
          <w:rFonts w:ascii="Garamond" w:hAnsi="Garamond" w:cs="Calibri"/>
          <w:color w:val="000000"/>
          <w:lang w:val="en-US"/>
        </w:rPr>
        <w:t xml:space="preserve"> or ‘I do not exist’</w:t>
      </w:r>
      <w:r w:rsidRPr="00211BEE">
        <w:rPr>
          <w:rFonts w:ascii="Garamond" w:hAnsi="Garamond" w:cs="Calibri"/>
          <w:color w:val="000000"/>
          <w:lang w:val="en-US"/>
        </w:rPr>
        <w:t xml:space="preserve">. Or in the case of paranoid delusions that the ‘CIA are following me’. In the case of </w:t>
      </w:r>
      <w:proofErr w:type="spellStart"/>
      <w:r w:rsidRPr="00211BEE">
        <w:rPr>
          <w:rFonts w:ascii="Garamond" w:hAnsi="Garamond" w:cs="Calibri"/>
          <w:color w:val="000000"/>
          <w:lang w:val="en-US"/>
        </w:rPr>
        <w:t>erotomanic</w:t>
      </w:r>
      <w:proofErr w:type="spellEnd"/>
      <w:r w:rsidRPr="00211BEE">
        <w:rPr>
          <w:rFonts w:ascii="Garamond" w:hAnsi="Garamond" w:cs="Calibri"/>
          <w:color w:val="000000"/>
          <w:lang w:val="en-US"/>
        </w:rPr>
        <w:t xml:space="preserve"> delusions the content proposed is that ‘</w:t>
      </w:r>
      <w:r>
        <w:rPr>
          <w:rFonts w:ascii="Garamond" w:hAnsi="Garamond" w:cs="Calibri"/>
          <w:color w:val="000000"/>
          <w:lang w:val="en-US"/>
        </w:rPr>
        <w:t>H</w:t>
      </w:r>
      <w:r w:rsidRPr="00211BEE">
        <w:rPr>
          <w:rFonts w:ascii="Garamond" w:hAnsi="Garamond" w:cs="Calibri"/>
          <w:color w:val="000000"/>
          <w:lang w:val="en-US"/>
        </w:rPr>
        <w:t>e loves me’ – maybe even that ‘</w:t>
      </w:r>
      <w:r>
        <w:rPr>
          <w:rFonts w:ascii="Garamond" w:hAnsi="Garamond" w:cs="Calibri"/>
          <w:color w:val="000000"/>
          <w:lang w:val="en-US"/>
        </w:rPr>
        <w:t>H</w:t>
      </w:r>
      <w:r w:rsidRPr="00211BEE">
        <w:rPr>
          <w:rFonts w:ascii="Garamond" w:hAnsi="Garamond" w:cs="Calibri"/>
          <w:color w:val="000000"/>
          <w:lang w:val="en-US"/>
        </w:rPr>
        <w:t>e can read my mind’. For somatic delusions the content may be that ‘</w:t>
      </w:r>
      <w:r>
        <w:rPr>
          <w:rFonts w:ascii="Garamond" w:hAnsi="Garamond" w:cs="Calibri"/>
          <w:color w:val="000000"/>
          <w:lang w:val="en-US"/>
        </w:rPr>
        <w:t>M</w:t>
      </w:r>
      <w:r w:rsidRPr="00211BEE">
        <w:rPr>
          <w:rFonts w:ascii="Garamond" w:hAnsi="Garamond" w:cs="Calibri"/>
          <w:color w:val="000000"/>
          <w:lang w:val="en-US"/>
        </w:rPr>
        <w:t>y skin is crawling with lice’, or that ‘</w:t>
      </w:r>
      <w:r>
        <w:rPr>
          <w:rFonts w:ascii="Garamond" w:hAnsi="Garamond" w:cs="Calibri"/>
          <w:color w:val="000000"/>
          <w:lang w:val="en-US"/>
        </w:rPr>
        <w:t>T</w:t>
      </w:r>
      <w:r w:rsidRPr="00211BEE">
        <w:rPr>
          <w:rFonts w:ascii="Garamond" w:hAnsi="Garamond" w:cs="Calibri"/>
          <w:color w:val="000000"/>
          <w:lang w:val="en-US"/>
        </w:rPr>
        <w:t>hat arm attached to my body is not mine’.</w:t>
      </w:r>
      <w:r w:rsidRPr="00C7367E">
        <w:rPr>
          <w:rFonts w:ascii="Garamond" w:hAnsi="Garamond" w:cs="Calibri"/>
          <w:color w:val="000000"/>
          <w:lang w:val="en-US"/>
        </w:rPr>
        <w:t xml:space="preserve"> Let any of these contents be represented by the proposition </w:t>
      </w:r>
      <w:r w:rsidRPr="00C7367E">
        <w:rPr>
          <w:rFonts w:ascii="Garamond" w:hAnsi="Garamond" w:cs="Calibri"/>
          <w:i/>
          <w:iCs/>
          <w:color w:val="000000"/>
          <w:lang w:val="en-US"/>
        </w:rPr>
        <w:t>p</w:t>
      </w:r>
      <w:r w:rsidRPr="00C7367E">
        <w:rPr>
          <w:rFonts w:ascii="Garamond" w:hAnsi="Garamond" w:cs="Calibri"/>
          <w:color w:val="000000"/>
          <w:lang w:val="en-US"/>
        </w:rPr>
        <w:t>.</w:t>
      </w:r>
    </w:p>
    <w:p w14:paraId="1E9A7C0B" w14:textId="77777777" w:rsidR="0074680B" w:rsidRPr="002C5780" w:rsidRDefault="0074680B" w:rsidP="0074680B">
      <w:pPr>
        <w:rPr>
          <w:rFonts w:ascii="Garamond" w:hAnsi="Garamond" w:cs="Calibri"/>
          <w:color w:val="000000"/>
          <w:lang w:val="en-US"/>
        </w:rPr>
      </w:pPr>
    </w:p>
    <w:p w14:paraId="279564A6" w14:textId="48435976" w:rsidR="0074680B" w:rsidRPr="002C5780" w:rsidRDefault="0074680B" w:rsidP="0074680B">
      <w:pPr>
        <w:rPr>
          <w:rFonts w:ascii="Garamond" w:hAnsi="Garamond" w:cs="Calibri"/>
          <w:color w:val="000000"/>
          <w:lang w:val="en-US"/>
        </w:rPr>
      </w:pPr>
      <w:r w:rsidRPr="002C5780">
        <w:rPr>
          <w:rFonts w:ascii="Garamond" w:hAnsi="Garamond" w:cs="Calibri"/>
          <w:color w:val="000000"/>
          <w:lang w:val="en-US"/>
        </w:rPr>
        <w:t xml:space="preserve">With the content supposedly settled the hard work is then directed at the business of working out what </w:t>
      </w:r>
      <w:r w:rsidRPr="002C5780">
        <w:rPr>
          <w:rFonts w:ascii="Garamond" w:hAnsi="Garamond" w:cs="Calibri"/>
          <w:i/>
          <w:iCs/>
          <w:color w:val="000000"/>
          <w:lang w:val="en-US"/>
        </w:rPr>
        <w:t xml:space="preserve">kind </w:t>
      </w:r>
      <w:r w:rsidRPr="002C5780">
        <w:rPr>
          <w:rFonts w:ascii="Garamond" w:hAnsi="Garamond" w:cs="Calibri"/>
          <w:color w:val="000000"/>
          <w:lang w:val="en-US"/>
        </w:rPr>
        <w:t xml:space="preserve">of an attitude to that content a delusory attitude could be. Probably the most popular, although also most contested, suggestion is that delusions with these contents are </w:t>
      </w:r>
      <w:r w:rsidRPr="002C5780">
        <w:rPr>
          <w:rFonts w:ascii="Garamond" w:hAnsi="Garamond" w:cs="Calibri"/>
          <w:i/>
          <w:iCs/>
          <w:color w:val="000000"/>
          <w:lang w:val="en-US"/>
        </w:rPr>
        <w:t>beliefs</w:t>
      </w:r>
      <w:r w:rsidRPr="002C5780">
        <w:rPr>
          <w:rFonts w:ascii="Garamond" w:hAnsi="Garamond" w:cs="Calibri"/>
          <w:color w:val="000000"/>
          <w:lang w:val="en-US"/>
        </w:rPr>
        <w:t>. (</w:t>
      </w:r>
      <w:r>
        <w:rPr>
          <w:rFonts w:ascii="Garamond" w:hAnsi="Garamond" w:cs="Calibri"/>
          <w:color w:val="000000"/>
          <w:lang w:val="en-US"/>
        </w:rPr>
        <w:t xml:space="preserve">Bayne and </w:t>
      </w:r>
      <w:proofErr w:type="spellStart"/>
      <w:r>
        <w:rPr>
          <w:rFonts w:ascii="Garamond" w:hAnsi="Garamond" w:cs="Calibri"/>
          <w:color w:val="000000"/>
          <w:lang w:val="en-US"/>
        </w:rPr>
        <w:t>Pacherie</w:t>
      </w:r>
      <w:proofErr w:type="spellEnd"/>
      <w:r>
        <w:rPr>
          <w:rFonts w:ascii="Garamond" w:hAnsi="Garamond" w:cs="Calibri"/>
          <w:color w:val="000000"/>
          <w:lang w:val="en-US"/>
        </w:rPr>
        <w:t xml:space="preserve"> 2005, </w:t>
      </w:r>
      <w:proofErr w:type="spellStart"/>
      <w:r w:rsidRPr="002C5780">
        <w:rPr>
          <w:rFonts w:ascii="Garamond" w:hAnsi="Garamond" w:cs="Calibri"/>
          <w:color w:val="000000"/>
          <w:lang w:val="en-US"/>
        </w:rPr>
        <w:t>Bortolloti</w:t>
      </w:r>
      <w:proofErr w:type="spellEnd"/>
      <w:r>
        <w:rPr>
          <w:rFonts w:ascii="Garamond" w:hAnsi="Garamond" w:cs="Calibri"/>
          <w:color w:val="000000"/>
          <w:lang w:val="en-US"/>
        </w:rPr>
        <w:t xml:space="preserve"> 2009</w:t>
      </w:r>
      <w:r w:rsidRPr="002C5780">
        <w:rPr>
          <w:rFonts w:ascii="Garamond" w:hAnsi="Garamond" w:cs="Calibri"/>
          <w:color w:val="000000"/>
          <w:lang w:val="en-US"/>
        </w:rPr>
        <w:t>)</w:t>
      </w:r>
      <w:r>
        <w:rPr>
          <w:rFonts w:ascii="Garamond" w:hAnsi="Garamond" w:cs="Calibri"/>
          <w:color w:val="000000"/>
          <w:lang w:val="en-US"/>
        </w:rPr>
        <w:t>.</w:t>
      </w:r>
      <w:r w:rsidRPr="002C5780">
        <w:rPr>
          <w:rFonts w:ascii="Garamond" w:hAnsi="Garamond" w:cs="Calibri"/>
          <w:color w:val="000000"/>
          <w:lang w:val="en-US"/>
        </w:rPr>
        <w:t xml:space="preserve"> But if they are beliefs, it is asked, how come they are </w:t>
      </w:r>
      <w:r w:rsidRPr="002C5780">
        <w:rPr>
          <w:rFonts w:ascii="Garamond" w:hAnsi="Garamond" w:cs="Calibri"/>
          <w:i/>
          <w:iCs/>
          <w:color w:val="000000"/>
          <w:lang w:val="en-US"/>
        </w:rPr>
        <w:t xml:space="preserve">so </w:t>
      </w:r>
      <w:r w:rsidRPr="002C5780">
        <w:rPr>
          <w:rFonts w:ascii="Garamond" w:hAnsi="Garamond" w:cs="Calibri"/>
          <w:color w:val="000000"/>
          <w:lang w:val="en-US"/>
        </w:rPr>
        <w:t>irrational and based on entirely insufficient evidence</w:t>
      </w:r>
      <w:r>
        <w:rPr>
          <w:rFonts w:ascii="Garamond" w:hAnsi="Garamond" w:cs="Calibri"/>
          <w:color w:val="000000"/>
          <w:lang w:val="en-US"/>
        </w:rPr>
        <w:t>,</w:t>
      </w:r>
      <w:r w:rsidRPr="002C5780">
        <w:rPr>
          <w:rFonts w:ascii="Garamond" w:hAnsi="Garamond" w:cs="Calibri"/>
          <w:color w:val="000000"/>
          <w:lang w:val="en-US"/>
        </w:rPr>
        <w:t xml:space="preserve"> if any evidence at all. It is then usually suggested that there is a kind of evidence – an anomalous experience – that the deluded person is responding to, and forming her belief on the basis of. </w:t>
      </w:r>
      <w:r>
        <w:rPr>
          <w:rFonts w:ascii="Garamond" w:hAnsi="Garamond" w:cs="Calibri"/>
          <w:color w:val="000000"/>
          <w:lang w:val="en-US"/>
        </w:rPr>
        <w:t>It is widely accepted,</w:t>
      </w:r>
      <w:r w:rsidRPr="002C5780">
        <w:rPr>
          <w:rFonts w:ascii="Garamond" w:hAnsi="Garamond" w:cs="Calibri"/>
          <w:color w:val="000000"/>
          <w:lang w:val="en-US"/>
        </w:rPr>
        <w:t xml:space="preserve"> </w:t>
      </w:r>
      <w:r>
        <w:rPr>
          <w:rFonts w:ascii="Garamond" w:hAnsi="Garamond" w:cs="Calibri"/>
          <w:color w:val="000000"/>
          <w:lang w:val="en-US"/>
        </w:rPr>
        <w:t xml:space="preserve">however, that even given an anomalous experience, </w:t>
      </w:r>
      <w:r w:rsidRPr="002C5780">
        <w:rPr>
          <w:rFonts w:ascii="Garamond" w:hAnsi="Garamond" w:cs="Calibri"/>
          <w:color w:val="000000"/>
          <w:lang w:val="en-US"/>
        </w:rPr>
        <w:t xml:space="preserve">to believe one is dead, </w:t>
      </w:r>
      <w:r>
        <w:rPr>
          <w:rFonts w:ascii="Garamond" w:hAnsi="Garamond" w:cs="Calibri"/>
          <w:color w:val="000000"/>
          <w:lang w:val="en-US"/>
        </w:rPr>
        <w:t xml:space="preserve">or does not exist, </w:t>
      </w:r>
      <w:r w:rsidRPr="002C5780">
        <w:rPr>
          <w:rFonts w:ascii="Garamond" w:hAnsi="Garamond" w:cs="Calibri"/>
          <w:color w:val="000000"/>
          <w:lang w:val="en-US"/>
        </w:rPr>
        <w:t xml:space="preserve">say – while speaking – is still </w:t>
      </w:r>
      <w:r>
        <w:rPr>
          <w:rFonts w:ascii="Garamond" w:hAnsi="Garamond" w:cs="Calibri"/>
          <w:color w:val="000000"/>
          <w:lang w:val="en-US"/>
        </w:rPr>
        <w:t xml:space="preserve">a </w:t>
      </w:r>
      <w:r w:rsidRPr="002C5780">
        <w:rPr>
          <w:rFonts w:ascii="Garamond" w:hAnsi="Garamond" w:cs="Calibri"/>
          <w:color w:val="000000"/>
          <w:lang w:val="en-US"/>
        </w:rPr>
        <w:t>highly irrational</w:t>
      </w:r>
      <w:r>
        <w:rPr>
          <w:rFonts w:ascii="Garamond" w:hAnsi="Garamond" w:cs="Calibri"/>
          <w:color w:val="000000"/>
          <w:lang w:val="en-US"/>
        </w:rPr>
        <w:t xml:space="preserve"> and puzzling thing to do</w:t>
      </w:r>
      <w:r w:rsidRPr="002C5780">
        <w:rPr>
          <w:rFonts w:ascii="Garamond" w:hAnsi="Garamond" w:cs="Calibri"/>
          <w:color w:val="000000"/>
          <w:lang w:val="en-US"/>
        </w:rPr>
        <w:t>.</w:t>
      </w:r>
      <w:r w:rsidR="005F4B82">
        <w:rPr>
          <w:rStyle w:val="FootnoteReference"/>
          <w:rFonts w:ascii="Garamond" w:hAnsi="Garamond" w:cs="Calibri"/>
          <w:color w:val="000000"/>
          <w:lang w:val="en-US"/>
        </w:rPr>
        <w:footnoteReference w:id="1"/>
      </w:r>
      <w:r w:rsidRPr="002C5780">
        <w:rPr>
          <w:rFonts w:ascii="Garamond" w:hAnsi="Garamond" w:cs="Calibri"/>
          <w:color w:val="000000"/>
          <w:lang w:val="en-US"/>
        </w:rPr>
        <w:t xml:space="preserve"> </w:t>
      </w:r>
      <w:r>
        <w:rPr>
          <w:rFonts w:ascii="Garamond" w:hAnsi="Garamond" w:cs="Calibri"/>
          <w:color w:val="000000"/>
          <w:lang w:val="en-US"/>
        </w:rPr>
        <w:t>For one t</w:t>
      </w:r>
      <w:r w:rsidRPr="002C5780">
        <w:rPr>
          <w:rFonts w:ascii="Garamond" w:hAnsi="Garamond" w:cs="Calibri"/>
          <w:color w:val="000000"/>
          <w:lang w:val="en-US"/>
        </w:rPr>
        <w:t>o believe that this woman in</w:t>
      </w:r>
      <w:r>
        <w:rPr>
          <w:rFonts w:ascii="Garamond" w:hAnsi="Garamond" w:cs="Calibri"/>
          <w:color w:val="000000"/>
          <w:lang w:val="en-US"/>
        </w:rPr>
        <w:t xml:space="preserve"> one’s </w:t>
      </w:r>
      <w:r w:rsidRPr="002C5780">
        <w:rPr>
          <w:rFonts w:ascii="Garamond" w:hAnsi="Garamond" w:cs="Calibri"/>
          <w:color w:val="000000"/>
          <w:lang w:val="en-US"/>
        </w:rPr>
        <w:t>sitting room is not one’s wife but someone who looks just like her</w:t>
      </w:r>
      <w:r>
        <w:rPr>
          <w:rFonts w:ascii="Garamond" w:hAnsi="Garamond" w:cs="Calibri"/>
          <w:color w:val="000000"/>
          <w:lang w:val="en-US"/>
        </w:rPr>
        <w:t xml:space="preserve"> and has been substituted for </w:t>
      </w:r>
      <w:r>
        <w:rPr>
          <w:rFonts w:ascii="Garamond" w:hAnsi="Garamond" w:cs="Calibri"/>
          <w:color w:val="000000"/>
          <w:lang w:val="en-US"/>
        </w:rPr>
        <w:lastRenderedPageBreak/>
        <w:t>her</w:t>
      </w:r>
      <w:r w:rsidR="00BE672E">
        <w:rPr>
          <w:rFonts w:ascii="Garamond" w:hAnsi="Garamond" w:cs="Calibri"/>
          <w:color w:val="000000"/>
          <w:lang w:val="en-US"/>
        </w:rPr>
        <w:t>,</w:t>
      </w:r>
      <w:r w:rsidRPr="002C5780">
        <w:rPr>
          <w:rFonts w:ascii="Garamond" w:hAnsi="Garamond" w:cs="Calibri"/>
          <w:color w:val="000000"/>
          <w:lang w:val="en-US"/>
        </w:rPr>
        <w:t xml:space="preserve"> requires the setting aside of enormous amounts of contrary evidence. For us to make sense of a belief being formed </w:t>
      </w:r>
      <w:proofErr w:type="gramStart"/>
      <w:r w:rsidRPr="002C5780">
        <w:rPr>
          <w:rFonts w:ascii="Garamond" w:hAnsi="Garamond" w:cs="Calibri"/>
          <w:color w:val="000000"/>
          <w:lang w:val="en-US"/>
        </w:rPr>
        <w:t>on the basis of</w:t>
      </w:r>
      <w:proofErr w:type="gramEnd"/>
      <w:r w:rsidRPr="002C5780">
        <w:rPr>
          <w:rFonts w:ascii="Garamond" w:hAnsi="Garamond" w:cs="Calibri"/>
          <w:color w:val="000000"/>
          <w:lang w:val="en-US"/>
        </w:rPr>
        <w:t xml:space="preserve"> the anomalous experience the anomalous experience had better have a fairly decisive character. The experience is usually </w:t>
      </w:r>
      <w:r w:rsidR="00015E67">
        <w:rPr>
          <w:rFonts w:ascii="Garamond" w:hAnsi="Garamond" w:cs="Calibri"/>
          <w:color w:val="000000"/>
          <w:lang w:val="en-US"/>
        </w:rPr>
        <w:t>c</w:t>
      </w:r>
      <w:r w:rsidR="002254FF">
        <w:rPr>
          <w:rFonts w:ascii="Garamond" w:hAnsi="Garamond" w:cs="Calibri"/>
          <w:color w:val="000000"/>
          <w:lang w:val="en-US"/>
        </w:rPr>
        <w:t>haracterized</w:t>
      </w:r>
      <w:r w:rsidRPr="002C5780">
        <w:rPr>
          <w:rFonts w:ascii="Garamond" w:hAnsi="Garamond" w:cs="Calibri"/>
          <w:color w:val="000000"/>
          <w:lang w:val="en-US"/>
        </w:rPr>
        <w:t xml:space="preserve"> as a disturbed or unusual affective response. In these cases</w:t>
      </w:r>
      <w:r>
        <w:rPr>
          <w:rFonts w:ascii="Garamond" w:hAnsi="Garamond" w:cs="Calibri"/>
          <w:color w:val="000000"/>
          <w:lang w:val="en-US"/>
        </w:rPr>
        <w:t>,</w:t>
      </w:r>
      <w:r w:rsidRPr="002C5780">
        <w:rPr>
          <w:rFonts w:ascii="Garamond" w:hAnsi="Garamond" w:cs="Calibri"/>
          <w:color w:val="000000"/>
          <w:lang w:val="en-US"/>
        </w:rPr>
        <w:t xml:space="preserve"> to one’s body or </w:t>
      </w:r>
      <w:r w:rsidR="0008758D">
        <w:rPr>
          <w:rFonts w:ascii="Garamond" w:hAnsi="Garamond" w:cs="Calibri"/>
          <w:color w:val="000000"/>
          <w:lang w:val="en-US"/>
        </w:rPr>
        <w:t xml:space="preserve">to </w:t>
      </w:r>
      <w:r w:rsidRPr="002C5780">
        <w:rPr>
          <w:rFonts w:ascii="Garamond" w:hAnsi="Garamond" w:cs="Calibri"/>
          <w:color w:val="000000"/>
          <w:lang w:val="en-US"/>
        </w:rPr>
        <w:t xml:space="preserve">one’s wife. </w:t>
      </w:r>
      <w:r>
        <w:rPr>
          <w:rFonts w:ascii="Garamond" w:hAnsi="Garamond" w:cs="Calibri"/>
          <w:color w:val="000000"/>
          <w:lang w:val="en-US"/>
        </w:rPr>
        <w:t>Most</w:t>
      </w:r>
      <w:r w:rsidRPr="002C5780">
        <w:rPr>
          <w:rFonts w:ascii="Garamond" w:hAnsi="Garamond" w:cs="Calibri"/>
          <w:color w:val="000000"/>
          <w:lang w:val="en-US"/>
        </w:rPr>
        <w:t xml:space="preserve"> theorists committed to delusions being beliefs </w:t>
      </w:r>
      <w:r>
        <w:rPr>
          <w:rFonts w:ascii="Garamond" w:hAnsi="Garamond" w:cs="Calibri"/>
          <w:color w:val="000000"/>
          <w:lang w:val="en-US"/>
        </w:rPr>
        <w:t xml:space="preserve">themselves argue </w:t>
      </w:r>
      <w:r w:rsidRPr="002C5780">
        <w:rPr>
          <w:rFonts w:ascii="Garamond" w:hAnsi="Garamond" w:cs="Calibri"/>
          <w:color w:val="000000"/>
          <w:lang w:val="en-US"/>
        </w:rPr>
        <w:t xml:space="preserve">that that will unlikely be </w:t>
      </w:r>
      <w:r>
        <w:rPr>
          <w:rFonts w:ascii="Garamond" w:hAnsi="Garamond" w:cs="Calibri"/>
          <w:color w:val="000000"/>
          <w:lang w:val="en-US"/>
        </w:rPr>
        <w:t>enough,</w:t>
      </w:r>
      <w:r w:rsidRPr="002C5780">
        <w:rPr>
          <w:rFonts w:ascii="Garamond" w:hAnsi="Garamond" w:cs="Calibri"/>
          <w:color w:val="000000"/>
          <w:lang w:val="en-US"/>
        </w:rPr>
        <w:t xml:space="preserve"> </w:t>
      </w:r>
      <w:r>
        <w:rPr>
          <w:rFonts w:ascii="Garamond" w:hAnsi="Garamond" w:cs="Calibri"/>
          <w:color w:val="000000"/>
          <w:lang w:val="en-US"/>
        </w:rPr>
        <w:t>and that some further irrationality over and above the anomalous evidence would be required. One</w:t>
      </w:r>
      <w:r w:rsidR="0051774D">
        <w:rPr>
          <w:rFonts w:ascii="Garamond" w:hAnsi="Garamond" w:cs="Calibri"/>
          <w:color w:val="000000"/>
          <w:lang w:val="en-US"/>
        </w:rPr>
        <w:t>-</w:t>
      </w:r>
      <w:r>
        <w:rPr>
          <w:rFonts w:ascii="Garamond" w:hAnsi="Garamond" w:cs="Calibri"/>
          <w:color w:val="000000"/>
          <w:lang w:val="en-US"/>
        </w:rPr>
        <w:t xml:space="preserve">factor views </w:t>
      </w:r>
      <w:r w:rsidR="00FD3C1E">
        <w:rPr>
          <w:rFonts w:ascii="Garamond" w:hAnsi="Garamond" w:cs="Calibri"/>
          <w:color w:val="000000"/>
          <w:lang w:val="en-US"/>
        </w:rPr>
        <w:t xml:space="preserve">(for example that of Sullivan Bissett and </w:t>
      </w:r>
      <w:proofErr w:type="spellStart"/>
      <w:r w:rsidR="00FD3C1E">
        <w:rPr>
          <w:rFonts w:ascii="Garamond" w:hAnsi="Garamond" w:cs="Calibri"/>
          <w:color w:val="000000"/>
          <w:lang w:val="en-US"/>
        </w:rPr>
        <w:t>Noordhof</w:t>
      </w:r>
      <w:proofErr w:type="spellEnd"/>
      <w:r w:rsidR="00F8383C">
        <w:rPr>
          <w:rFonts w:ascii="Garamond" w:hAnsi="Garamond" w:cs="Calibri"/>
          <w:color w:val="000000"/>
          <w:lang w:val="en-US"/>
        </w:rPr>
        <w:t xml:space="preserve"> </w:t>
      </w:r>
      <w:r w:rsidR="00FD3C1E">
        <w:rPr>
          <w:rFonts w:ascii="Garamond" w:hAnsi="Garamond" w:cs="Calibri"/>
          <w:color w:val="000000"/>
          <w:lang w:val="en-US"/>
        </w:rPr>
        <w:t xml:space="preserve">2021) </w:t>
      </w:r>
      <w:r>
        <w:rPr>
          <w:rFonts w:ascii="Garamond" w:hAnsi="Garamond" w:cs="Calibri"/>
          <w:color w:val="000000"/>
          <w:lang w:val="en-US"/>
        </w:rPr>
        <w:t>will appeal to a normal range of irrationalities</w:t>
      </w:r>
      <w:r w:rsidR="00BA1542">
        <w:rPr>
          <w:rFonts w:ascii="Garamond" w:hAnsi="Garamond" w:cs="Calibri"/>
          <w:color w:val="000000"/>
          <w:lang w:val="en-US"/>
        </w:rPr>
        <w:t xml:space="preserve"> </w:t>
      </w:r>
      <w:r>
        <w:rPr>
          <w:rFonts w:ascii="Garamond" w:hAnsi="Garamond" w:cs="Calibri"/>
          <w:color w:val="000000"/>
          <w:lang w:val="en-US"/>
        </w:rPr>
        <w:t>and two</w:t>
      </w:r>
      <w:r w:rsidR="0051774D">
        <w:rPr>
          <w:rFonts w:ascii="Garamond" w:hAnsi="Garamond" w:cs="Calibri"/>
          <w:color w:val="000000"/>
          <w:lang w:val="en-US"/>
        </w:rPr>
        <w:t>-</w:t>
      </w:r>
      <w:r>
        <w:rPr>
          <w:rFonts w:ascii="Garamond" w:hAnsi="Garamond" w:cs="Calibri"/>
          <w:color w:val="000000"/>
          <w:lang w:val="en-US"/>
        </w:rPr>
        <w:t xml:space="preserve">factor theorists to some </w:t>
      </w:r>
      <w:r w:rsidR="00BA1542">
        <w:rPr>
          <w:rFonts w:ascii="Garamond" w:hAnsi="Garamond" w:cs="Calibri"/>
          <w:color w:val="000000"/>
          <w:lang w:val="en-US"/>
        </w:rPr>
        <w:t>bias in information processing, performance error, or deficit in belief evaluation</w:t>
      </w:r>
      <w:r w:rsidR="006E0E74">
        <w:rPr>
          <w:rFonts w:ascii="Garamond" w:hAnsi="Garamond" w:cs="Calibri"/>
          <w:color w:val="000000"/>
          <w:lang w:val="en-US"/>
        </w:rPr>
        <w:t>.</w:t>
      </w:r>
      <w:r w:rsidR="006B77B9">
        <w:rPr>
          <w:rStyle w:val="FootnoteReference"/>
          <w:rFonts w:ascii="Garamond" w:hAnsi="Garamond" w:cs="Calibri"/>
          <w:color w:val="000000"/>
          <w:lang w:val="en-US"/>
        </w:rPr>
        <w:footnoteReference w:id="2"/>
      </w:r>
      <w:r>
        <w:rPr>
          <w:rStyle w:val="CommentReference"/>
        </w:rPr>
        <w:t xml:space="preserve"> </w:t>
      </w:r>
      <w:r>
        <w:rPr>
          <w:rFonts w:ascii="Garamond" w:hAnsi="Garamond" w:cs="Calibri"/>
          <w:color w:val="000000"/>
          <w:lang w:val="en-US"/>
        </w:rPr>
        <w:t>In either case t</w:t>
      </w:r>
      <w:r w:rsidRPr="002C5780">
        <w:rPr>
          <w:rFonts w:ascii="Garamond" w:hAnsi="Garamond" w:cs="Calibri"/>
          <w:color w:val="000000"/>
          <w:lang w:val="en-US"/>
        </w:rPr>
        <w:t>he deluded subject is the victim of things feeling strange coming together wit</w:t>
      </w:r>
      <w:r>
        <w:rPr>
          <w:rFonts w:ascii="Garamond" w:hAnsi="Garamond" w:cs="Calibri"/>
          <w:color w:val="000000"/>
          <w:lang w:val="en-US"/>
        </w:rPr>
        <w:t>h a</w:t>
      </w:r>
      <w:r w:rsidRPr="002C5780">
        <w:rPr>
          <w:rFonts w:ascii="Garamond" w:hAnsi="Garamond" w:cs="Calibri"/>
          <w:color w:val="000000"/>
          <w:lang w:val="en-US"/>
        </w:rPr>
        <w:t xml:space="preserve"> reasoning capacity</w:t>
      </w:r>
      <w:r>
        <w:rPr>
          <w:rFonts w:ascii="Garamond" w:hAnsi="Garamond" w:cs="Calibri"/>
          <w:color w:val="000000"/>
          <w:lang w:val="en-US"/>
        </w:rPr>
        <w:t xml:space="preserve"> that fails in that instance</w:t>
      </w:r>
      <w:r w:rsidR="006E0E74">
        <w:rPr>
          <w:rFonts w:ascii="Garamond" w:hAnsi="Garamond" w:cs="Calibri"/>
          <w:color w:val="000000"/>
          <w:lang w:val="en-US"/>
        </w:rPr>
        <w:t xml:space="preserve">. </w:t>
      </w:r>
      <w:r>
        <w:rPr>
          <w:rFonts w:ascii="Garamond" w:hAnsi="Garamond" w:cs="Calibri"/>
          <w:color w:val="000000"/>
          <w:lang w:val="en-US"/>
        </w:rPr>
        <w:t>Other theorists</w:t>
      </w:r>
      <w:r w:rsidRPr="002C5780">
        <w:rPr>
          <w:rFonts w:ascii="Garamond" w:hAnsi="Garamond" w:cs="Calibri"/>
          <w:color w:val="000000"/>
          <w:lang w:val="en-US"/>
        </w:rPr>
        <w:t xml:space="preserve">, for example, Parrott, </w:t>
      </w:r>
      <w:r>
        <w:rPr>
          <w:rFonts w:ascii="Garamond" w:hAnsi="Garamond" w:cs="Calibri"/>
          <w:color w:val="000000"/>
          <w:lang w:val="en-US"/>
        </w:rPr>
        <w:t xml:space="preserve">argue </w:t>
      </w:r>
      <w:r w:rsidRPr="002C5780">
        <w:rPr>
          <w:rFonts w:ascii="Garamond" w:hAnsi="Garamond" w:cs="Calibri"/>
          <w:color w:val="000000"/>
          <w:lang w:val="en-US"/>
        </w:rPr>
        <w:t xml:space="preserve">that that will still be not enough. We can think of belief formation in </w:t>
      </w:r>
      <w:r>
        <w:rPr>
          <w:rFonts w:ascii="Garamond" w:hAnsi="Garamond" w:cs="Calibri"/>
          <w:color w:val="000000"/>
          <w:lang w:val="en-US"/>
        </w:rPr>
        <w:t xml:space="preserve">most </w:t>
      </w:r>
      <w:r w:rsidRPr="002C5780">
        <w:rPr>
          <w:rFonts w:ascii="Garamond" w:hAnsi="Garamond" w:cs="Calibri"/>
          <w:color w:val="000000"/>
          <w:lang w:val="en-US"/>
        </w:rPr>
        <w:t>case</w:t>
      </w:r>
      <w:r>
        <w:rPr>
          <w:rFonts w:ascii="Garamond" w:hAnsi="Garamond" w:cs="Calibri"/>
          <w:color w:val="000000"/>
          <w:lang w:val="en-US"/>
        </w:rPr>
        <w:t>s</w:t>
      </w:r>
      <w:r w:rsidRPr="002C5780">
        <w:rPr>
          <w:rFonts w:ascii="Garamond" w:hAnsi="Garamond" w:cs="Calibri"/>
          <w:color w:val="000000"/>
          <w:lang w:val="en-US"/>
        </w:rPr>
        <w:t xml:space="preserve"> of deluded belief as having two aspects and we can worry about irrationality in relation to either. There </w:t>
      </w:r>
      <w:r>
        <w:rPr>
          <w:rFonts w:ascii="Garamond" w:hAnsi="Garamond" w:cs="Calibri"/>
          <w:color w:val="000000"/>
          <w:lang w:val="en-US"/>
        </w:rPr>
        <w:t xml:space="preserve">is </w:t>
      </w:r>
      <w:r w:rsidRPr="002C5780">
        <w:rPr>
          <w:rFonts w:ascii="Garamond" w:hAnsi="Garamond" w:cs="Calibri"/>
          <w:color w:val="000000"/>
          <w:lang w:val="en-US"/>
        </w:rPr>
        <w:t xml:space="preserve">the aspect of hypothesis formation – </w:t>
      </w:r>
      <w:r>
        <w:rPr>
          <w:rFonts w:ascii="Garamond" w:hAnsi="Garamond" w:cs="Calibri"/>
          <w:color w:val="000000"/>
          <w:lang w:val="en-US"/>
        </w:rPr>
        <w:t xml:space="preserve">the hypothesis that, </w:t>
      </w:r>
      <w:r w:rsidRPr="002C5780">
        <w:rPr>
          <w:rFonts w:ascii="Garamond" w:hAnsi="Garamond" w:cs="Calibri"/>
          <w:color w:val="000000"/>
          <w:lang w:val="en-US"/>
        </w:rPr>
        <w:t xml:space="preserve">I am dead, say. There is then also the question of how come the subject believes the hypothesis – takes herself to have evidence in support of it. Perhaps if a subject is </w:t>
      </w:r>
      <w:r w:rsidRPr="007201C4">
        <w:rPr>
          <w:rFonts w:ascii="Garamond" w:hAnsi="Garamond" w:cs="Calibri"/>
          <w:i/>
          <w:iCs/>
          <w:color w:val="000000"/>
          <w:lang w:val="en-US"/>
        </w:rPr>
        <w:t>forced</w:t>
      </w:r>
      <w:r w:rsidRPr="002C5780">
        <w:rPr>
          <w:rFonts w:ascii="Garamond" w:hAnsi="Garamond" w:cs="Calibri"/>
          <w:color w:val="000000"/>
          <w:lang w:val="en-US"/>
        </w:rPr>
        <w:t xml:space="preserve"> to consider whether she is dead we can make sense of her condition by appealing to a combination of peculiar experience and </w:t>
      </w:r>
      <w:r>
        <w:rPr>
          <w:rFonts w:ascii="Garamond" w:hAnsi="Garamond" w:cs="Calibri"/>
          <w:color w:val="000000"/>
          <w:lang w:val="en-US"/>
        </w:rPr>
        <w:t xml:space="preserve">rational or </w:t>
      </w:r>
      <w:r w:rsidRPr="002C5780">
        <w:rPr>
          <w:rFonts w:ascii="Garamond" w:hAnsi="Garamond" w:cs="Calibri"/>
          <w:color w:val="000000"/>
          <w:lang w:val="en-US"/>
        </w:rPr>
        <w:t xml:space="preserve">critical deficit. However, it remains mysterious what the basis was for the subject to select that hypothesis, rather than the myriad other ones open to her: that she is affectively numb, depressed, or partially </w:t>
      </w:r>
      <w:proofErr w:type="spellStart"/>
      <w:r w:rsidRPr="002C5780">
        <w:rPr>
          <w:rFonts w:ascii="Garamond" w:hAnsi="Garamond" w:cs="Calibri"/>
          <w:color w:val="000000"/>
          <w:lang w:val="en-US"/>
        </w:rPr>
        <w:t>paralysed</w:t>
      </w:r>
      <w:proofErr w:type="spellEnd"/>
      <w:r w:rsidRPr="002C5780">
        <w:rPr>
          <w:rFonts w:ascii="Garamond" w:hAnsi="Garamond" w:cs="Calibri"/>
          <w:color w:val="000000"/>
          <w:lang w:val="en-US"/>
        </w:rPr>
        <w:t xml:space="preserve"> and so on. </w:t>
      </w:r>
    </w:p>
    <w:p w14:paraId="2943060E" w14:textId="77777777" w:rsidR="0074680B" w:rsidRPr="002C5780" w:rsidRDefault="0074680B" w:rsidP="0074680B">
      <w:pPr>
        <w:rPr>
          <w:rFonts w:ascii="Garamond" w:hAnsi="Garamond" w:cs="Calibri"/>
          <w:color w:val="000000"/>
          <w:lang w:val="en-US"/>
        </w:rPr>
      </w:pPr>
    </w:p>
    <w:p w14:paraId="0B4C0115" w14:textId="09312018" w:rsidR="0074680B" w:rsidRPr="002C5780" w:rsidRDefault="0074680B" w:rsidP="0074680B">
      <w:pPr>
        <w:rPr>
          <w:rFonts w:ascii="Garamond" w:hAnsi="Garamond" w:cs="Calibri"/>
          <w:color w:val="000000"/>
          <w:lang w:val="en-US"/>
        </w:rPr>
      </w:pPr>
      <w:r w:rsidRPr="002C5780">
        <w:rPr>
          <w:rFonts w:ascii="Garamond" w:hAnsi="Garamond" w:cs="Calibri"/>
          <w:color w:val="000000"/>
          <w:lang w:val="en-US"/>
        </w:rPr>
        <w:t xml:space="preserve">The basic puzzle is that delusory subjects seem to be in a position </w:t>
      </w:r>
      <w:ins w:id="0" w:author="O'Brien, Lucy" w:date="2023-01-01T20:41:00Z">
        <w:r w:rsidR="002254FF">
          <w:rPr>
            <w:rFonts w:ascii="Garamond" w:hAnsi="Garamond" w:cs="Calibri"/>
            <w:color w:val="000000"/>
            <w:lang w:val="en-US"/>
          </w:rPr>
          <w:t xml:space="preserve">readily </w:t>
        </w:r>
      </w:ins>
      <w:r w:rsidRPr="002C5780">
        <w:rPr>
          <w:rFonts w:ascii="Garamond" w:hAnsi="Garamond" w:cs="Calibri"/>
          <w:color w:val="000000"/>
          <w:lang w:val="en-US"/>
        </w:rPr>
        <w:t>to know that the proposed contents of their delusions are false. If their delusions are beliefs that makes them very puzzling. Of course, what it is for an attitude to be a belief is much disputed. One thing, however, that most disputants agree upon is that our beliefs can be true or false, and that the norms that govern beliefs are, or are connected to, truth norms – we believe correctly if our beliefs are formed in a way that secures alethic values.</w:t>
      </w:r>
      <w:r w:rsidRPr="002C5780">
        <w:rPr>
          <w:rStyle w:val="FootnoteReference"/>
          <w:rFonts w:ascii="Garamond" w:hAnsi="Garamond" w:cs="Calibri"/>
          <w:color w:val="000000"/>
          <w:lang w:val="en-US"/>
        </w:rPr>
        <w:footnoteReference w:id="3"/>
      </w:r>
      <w:r w:rsidRPr="002C5780">
        <w:rPr>
          <w:rFonts w:ascii="Garamond" w:hAnsi="Garamond" w:cs="Calibri"/>
          <w:color w:val="000000"/>
          <w:lang w:val="en-US"/>
        </w:rPr>
        <w:t xml:space="preserve"> The difficulty in making sense of delusions as a kind of belief comes from the fact that we struggle to see delusions as kind of attitude that aims, in one way or another, at the accurate apprehension of facts, as an attitude that is correct </w:t>
      </w:r>
      <w:r>
        <w:rPr>
          <w:rFonts w:ascii="Garamond" w:hAnsi="Garamond" w:cs="Calibri"/>
          <w:color w:val="000000"/>
          <w:lang w:val="en-US"/>
        </w:rPr>
        <w:t xml:space="preserve">only </w:t>
      </w:r>
      <w:r w:rsidRPr="002C5780">
        <w:rPr>
          <w:rFonts w:ascii="Garamond" w:hAnsi="Garamond" w:cs="Calibri"/>
          <w:color w:val="000000"/>
          <w:lang w:val="en-US"/>
        </w:rPr>
        <w:t xml:space="preserve">if is true. </w:t>
      </w:r>
    </w:p>
    <w:p w14:paraId="7DD24CBB" w14:textId="77777777" w:rsidR="0074680B" w:rsidRPr="002C5780" w:rsidRDefault="0074680B" w:rsidP="0074680B">
      <w:pPr>
        <w:rPr>
          <w:rFonts w:ascii="Garamond" w:hAnsi="Garamond" w:cs="Calibri"/>
          <w:color w:val="000000"/>
          <w:lang w:val="en-US"/>
        </w:rPr>
      </w:pPr>
    </w:p>
    <w:p w14:paraId="07D6946E" w14:textId="12532CEB" w:rsidR="0074680B" w:rsidRPr="002C5780" w:rsidRDefault="0074680B" w:rsidP="0074680B">
      <w:pPr>
        <w:rPr>
          <w:rFonts w:ascii="Garamond" w:hAnsi="Garamond" w:cs="Calibri"/>
          <w:color w:val="000000"/>
          <w:lang w:val="en-US"/>
        </w:rPr>
      </w:pPr>
      <w:r w:rsidRPr="002C5780">
        <w:rPr>
          <w:rFonts w:ascii="Garamond" w:hAnsi="Garamond" w:cs="Calibri"/>
          <w:color w:val="000000"/>
          <w:lang w:val="en-US"/>
        </w:rPr>
        <w:t>So maybe the relevant attitude taken towards the agree</w:t>
      </w:r>
      <w:r>
        <w:rPr>
          <w:rFonts w:ascii="Garamond" w:hAnsi="Garamond" w:cs="Calibri"/>
          <w:color w:val="000000"/>
          <w:lang w:val="en-US"/>
        </w:rPr>
        <w:t>d</w:t>
      </w:r>
      <w:r w:rsidRPr="002C5780">
        <w:rPr>
          <w:rFonts w:ascii="Garamond" w:hAnsi="Garamond" w:cs="Calibri"/>
          <w:color w:val="000000"/>
          <w:lang w:val="en-US"/>
        </w:rPr>
        <w:t xml:space="preserve"> delusory content</w:t>
      </w:r>
      <w:r>
        <w:rPr>
          <w:rFonts w:ascii="Garamond" w:hAnsi="Garamond" w:cs="Calibri"/>
          <w:color w:val="000000"/>
          <w:lang w:val="en-US"/>
        </w:rPr>
        <w:t xml:space="preserve">s </w:t>
      </w:r>
      <w:r w:rsidRPr="002C5780">
        <w:rPr>
          <w:rFonts w:ascii="Garamond" w:hAnsi="Garamond" w:cs="Calibri"/>
          <w:color w:val="000000"/>
          <w:lang w:val="en-US"/>
        </w:rPr>
        <w:t>are not belief attitudes. Maybe they are some other kind of attitude</w:t>
      </w:r>
      <w:r>
        <w:rPr>
          <w:rFonts w:ascii="Garamond" w:hAnsi="Garamond" w:cs="Calibri"/>
          <w:color w:val="000000"/>
          <w:lang w:val="en-US"/>
        </w:rPr>
        <w:t xml:space="preserve">? </w:t>
      </w:r>
      <w:r w:rsidRPr="002C5780">
        <w:rPr>
          <w:rFonts w:ascii="Garamond" w:hAnsi="Garamond" w:cs="Calibri"/>
          <w:color w:val="000000"/>
          <w:lang w:val="en-US"/>
        </w:rPr>
        <w:t xml:space="preserve"> Maybe they are</w:t>
      </w:r>
      <w:r>
        <w:rPr>
          <w:rFonts w:ascii="Garamond" w:hAnsi="Garamond" w:cs="Calibri"/>
          <w:color w:val="000000"/>
          <w:lang w:val="en-US"/>
        </w:rPr>
        <w:t>, others suggest,</w:t>
      </w:r>
      <w:r w:rsidRPr="002C5780">
        <w:rPr>
          <w:rFonts w:ascii="Garamond" w:hAnsi="Garamond" w:cs="Calibri"/>
          <w:color w:val="000000"/>
          <w:lang w:val="en-US"/>
        </w:rPr>
        <w:t xml:space="preserve"> attitudes of imagination: the deluded subject does not believe that they are dead, that their wife is an imposter, </w:t>
      </w:r>
      <w:r>
        <w:rPr>
          <w:rFonts w:ascii="Garamond" w:hAnsi="Garamond" w:cs="Calibri"/>
          <w:color w:val="000000"/>
          <w:lang w:val="en-US"/>
        </w:rPr>
        <w:t xml:space="preserve">rather </w:t>
      </w:r>
      <w:r w:rsidRPr="002C5780">
        <w:rPr>
          <w:rFonts w:ascii="Garamond" w:hAnsi="Garamond" w:cs="Calibri"/>
          <w:color w:val="000000"/>
          <w:lang w:val="en-US"/>
        </w:rPr>
        <w:t>they imagine that they are dead or their wife is an imposter</w:t>
      </w:r>
      <w:r>
        <w:rPr>
          <w:rFonts w:ascii="Garamond" w:hAnsi="Garamond" w:cs="Calibri"/>
          <w:color w:val="000000"/>
          <w:lang w:val="en-US"/>
        </w:rPr>
        <w:t>? (Currie 2000</w:t>
      </w:r>
      <w:r w:rsidR="006A322B">
        <w:rPr>
          <w:rFonts w:ascii="Garamond" w:hAnsi="Garamond" w:cs="Calibri"/>
          <w:color w:val="000000"/>
          <w:lang w:val="en-US"/>
        </w:rPr>
        <w:t>).</w:t>
      </w:r>
      <w:r>
        <w:rPr>
          <w:rFonts w:ascii="Garamond" w:hAnsi="Garamond" w:cs="Calibri"/>
          <w:color w:val="000000"/>
          <w:lang w:val="en-US"/>
        </w:rPr>
        <w:t xml:space="preserve"> </w:t>
      </w:r>
      <w:r w:rsidRPr="002C5780">
        <w:rPr>
          <w:rFonts w:ascii="Garamond" w:hAnsi="Garamond" w:cs="Calibri"/>
          <w:color w:val="000000"/>
          <w:lang w:val="en-US"/>
        </w:rPr>
        <w:t>Their weirdness and disconnection from evidence would not be such a problem</w:t>
      </w:r>
      <w:r>
        <w:rPr>
          <w:rFonts w:ascii="Garamond" w:hAnsi="Garamond" w:cs="Calibri"/>
          <w:color w:val="000000"/>
          <w:lang w:val="en-US"/>
        </w:rPr>
        <w:t>, it is reasoned,</w:t>
      </w:r>
      <w:r w:rsidRPr="002C5780">
        <w:rPr>
          <w:rFonts w:ascii="Garamond" w:hAnsi="Garamond" w:cs="Calibri"/>
          <w:color w:val="000000"/>
          <w:lang w:val="en-US"/>
        </w:rPr>
        <w:t xml:space="preserve"> if they were attitudes of imagining. Imagining that something is the case is not constrained by evidence in the same way. If delusions were ‘imaginings that’ two things will strike us. </w:t>
      </w:r>
    </w:p>
    <w:p w14:paraId="4E08E20E" w14:textId="77777777" w:rsidR="0074680B" w:rsidRPr="002C5780" w:rsidRDefault="0074680B" w:rsidP="0074680B">
      <w:pPr>
        <w:rPr>
          <w:rFonts w:ascii="Garamond" w:hAnsi="Garamond" w:cs="Calibri"/>
          <w:color w:val="000000"/>
          <w:lang w:val="en-US"/>
        </w:rPr>
      </w:pPr>
    </w:p>
    <w:p w14:paraId="45D4FF5D" w14:textId="77777777" w:rsidR="0074680B" w:rsidRPr="002C5780" w:rsidRDefault="0074680B" w:rsidP="0074680B">
      <w:pPr>
        <w:rPr>
          <w:rFonts w:ascii="Garamond" w:hAnsi="Garamond" w:cs="Calibri"/>
          <w:color w:val="000000"/>
          <w:lang w:val="en-US"/>
        </w:rPr>
      </w:pPr>
      <w:r w:rsidRPr="002C5780">
        <w:rPr>
          <w:rFonts w:ascii="Garamond" w:hAnsi="Garamond" w:cs="Calibri"/>
          <w:color w:val="000000"/>
          <w:lang w:val="en-US"/>
        </w:rPr>
        <w:t xml:space="preserve">First, if delusions are ‘imaginings that’ why are they such a </w:t>
      </w:r>
      <w:r w:rsidRPr="00DC3BD7">
        <w:rPr>
          <w:rFonts w:ascii="Garamond" w:hAnsi="Garamond" w:cs="Calibri"/>
          <w:i/>
          <w:iCs/>
          <w:color w:val="000000"/>
          <w:lang w:val="en-US"/>
        </w:rPr>
        <w:t>problem</w:t>
      </w:r>
      <w:r w:rsidRPr="002C5780">
        <w:rPr>
          <w:rFonts w:ascii="Garamond" w:hAnsi="Garamond" w:cs="Calibri"/>
          <w:color w:val="000000"/>
          <w:lang w:val="en-US"/>
        </w:rPr>
        <w:t xml:space="preserve"> for the person who suffers from them, and for those around them? We all imagine weird and irrational things being the case, and express our imaginings for our amusement, inspiration, to give voice to our desires. The thought that puts weight behind the idea that delusions are beliefs is that in expressing their delusions a subject is expressing how things </w:t>
      </w:r>
      <w:r w:rsidRPr="00DC3BD7">
        <w:rPr>
          <w:rFonts w:ascii="Garamond" w:hAnsi="Garamond" w:cs="Calibri"/>
          <w:i/>
          <w:iCs/>
          <w:color w:val="000000"/>
          <w:lang w:val="en-US"/>
        </w:rPr>
        <w:t>really are</w:t>
      </w:r>
      <w:r w:rsidRPr="007201C4">
        <w:rPr>
          <w:rFonts w:ascii="Garamond" w:hAnsi="Garamond" w:cs="Calibri"/>
          <w:i/>
          <w:iCs/>
          <w:color w:val="000000"/>
          <w:lang w:val="en-US"/>
        </w:rPr>
        <w:t xml:space="preserve"> </w:t>
      </w:r>
      <w:r w:rsidRPr="002C5780">
        <w:rPr>
          <w:rFonts w:ascii="Garamond" w:hAnsi="Garamond" w:cs="Calibri"/>
          <w:color w:val="000000"/>
          <w:lang w:val="en-US"/>
        </w:rPr>
        <w:t xml:space="preserve">for them – they are not engaged, knowingly at least, in a game of play or make believe. </w:t>
      </w:r>
      <w:r>
        <w:rPr>
          <w:rFonts w:ascii="Garamond" w:hAnsi="Garamond" w:cs="Calibri"/>
          <w:color w:val="000000"/>
          <w:lang w:val="en-US"/>
        </w:rPr>
        <w:t>Patients expressing their delusions will importune others to take them seriously, to believe them.</w:t>
      </w:r>
      <w:r>
        <w:rPr>
          <w:rStyle w:val="FootnoteReference"/>
          <w:rFonts w:ascii="Garamond" w:hAnsi="Garamond" w:cs="Calibri"/>
          <w:color w:val="000000"/>
          <w:lang w:val="en-US"/>
        </w:rPr>
        <w:footnoteReference w:id="4"/>
      </w:r>
      <w:r>
        <w:rPr>
          <w:rFonts w:ascii="Garamond" w:hAnsi="Garamond" w:cs="Calibri"/>
          <w:color w:val="000000"/>
          <w:lang w:val="en-US"/>
        </w:rPr>
        <w:t xml:space="preserve"> </w:t>
      </w:r>
      <w:r w:rsidRPr="002C5780">
        <w:rPr>
          <w:rFonts w:ascii="Garamond" w:hAnsi="Garamond" w:cs="Calibri"/>
          <w:color w:val="000000"/>
          <w:lang w:val="en-US"/>
        </w:rPr>
        <w:t xml:space="preserve">So, if the attitude we take </w:t>
      </w:r>
      <w:r>
        <w:rPr>
          <w:rFonts w:ascii="Garamond" w:hAnsi="Garamond" w:cs="Calibri"/>
          <w:color w:val="000000"/>
          <w:lang w:val="en-US"/>
        </w:rPr>
        <w:t xml:space="preserve">towards </w:t>
      </w:r>
      <w:r w:rsidRPr="002C5780">
        <w:rPr>
          <w:rFonts w:ascii="Garamond" w:hAnsi="Garamond" w:cs="Calibri"/>
          <w:color w:val="000000"/>
          <w:lang w:val="en-US"/>
        </w:rPr>
        <w:t xml:space="preserve">delusory </w:t>
      </w:r>
      <w:r w:rsidRPr="002C5780">
        <w:rPr>
          <w:rFonts w:ascii="Garamond" w:hAnsi="Garamond" w:cs="Calibri"/>
          <w:color w:val="000000"/>
          <w:lang w:val="en-US"/>
        </w:rPr>
        <w:lastRenderedPageBreak/>
        <w:t xml:space="preserve">contents is an attitude of imagination it becomes puzzling why are they expressed with such sincerity and seriousness.  </w:t>
      </w:r>
      <w:r w:rsidRPr="001A3949">
        <w:rPr>
          <w:rFonts w:ascii="Garamond" w:hAnsi="Garamond" w:cs="Calibri"/>
          <w:color w:val="000000"/>
          <w:lang w:val="en-US"/>
        </w:rPr>
        <w:t xml:space="preserve"> </w:t>
      </w:r>
    </w:p>
    <w:p w14:paraId="1755692E" w14:textId="77777777" w:rsidR="0074680B" w:rsidRDefault="0074680B" w:rsidP="0074680B">
      <w:pPr>
        <w:rPr>
          <w:rFonts w:ascii="Garamond" w:hAnsi="Garamond" w:cs="Calibri"/>
          <w:color w:val="000000"/>
          <w:lang w:val="en-US"/>
        </w:rPr>
      </w:pPr>
    </w:p>
    <w:p w14:paraId="42B0CDBF" w14:textId="37140CF8" w:rsidR="0074680B" w:rsidRDefault="0074680B" w:rsidP="0074680B">
      <w:pPr>
        <w:rPr>
          <w:rFonts w:ascii="Garamond" w:hAnsi="Garamond" w:cs="Calibri"/>
          <w:color w:val="000000"/>
          <w:lang w:val="en-US"/>
        </w:rPr>
      </w:pPr>
      <w:r w:rsidRPr="002C5780">
        <w:rPr>
          <w:rFonts w:ascii="Garamond" w:hAnsi="Garamond" w:cs="Calibri"/>
          <w:color w:val="000000"/>
          <w:lang w:val="en-US"/>
        </w:rPr>
        <w:t>Second, imaginings on this proposal can still be said to be true or false – what one is imagining can correspond to a state of reality or not. If I imagine that I am dead, in so doing, if I am self-conscious human adult</w:t>
      </w:r>
      <w:r w:rsidR="00E07AF4">
        <w:rPr>
          <w:rFonts w:ascii="Garamond" w:hAnsi="Garamond" w:cs="Calibri"/>
          <w:color w:val="000000"/>
          <w:lang w:val="en-US"/>
        </w:rPr>
        <w:t>,</w:t>
      </w:r>
      <w:r w:rsidRPr="002C5780">
        <w:rPr>
          <w:rFonts w:ascii="Garamond" w:hAnsi="Garamond" w:cs="Calibri"/>
          <w:color w:val="000000"/>
          <w:lang w:val="en-US"/>
        </w:rPr>
        <w:t xml:space="preserve"> I know that the </w:t>
      </w:r>
      <w:proofErr w:type="gramStart"/>
      <w:r w:rsidRPr="002C5780">
        <w:rPr>
          <w:rFonts w:ascii="Garamond" w:hAnsi="Garamond" w:cs="Calibri"/>
          <w:color w:val="000000"/>
          <w:lang w:val="en-US"/>
        </w:rPr>
        <w:t>state of affairs</w:t>
      </w:r>
      <w:proofErr w:type="gramEnd"/>
      <w:r w:rsidRPr="002C5780">
        <w:rPr>
          <w:rFonts w:ascii="Garamond" w:hAnsi="Garamond" w:cs="Calibri"/>
          <w:color w:val="000000"/>
          <w:lang w:val="en-US"/>
        </w:rPr>
        <w:t xml:space="preserve"> being imagined is the state of affairs in which I am dead – and that that state of affairs is inconsistent with the truth that I am alive. Evidence in </w:t>
      </w:r>
      <w:proofErr w:type="spellStart"/>
      <w:r w:rsidRPr="002C5780">
        <w:rPr>
          <w:rFonts w:ascii="Garamond" w:hAnsi="Garamond" w:cs="Calibri"/>
          <w:color w:val="000000"/>
          <w:lang w:val="en-US"/>
        </w:rPr>
        <w:t>favour</w:t>
      </w:r>
      <w:proofErr w:type="spellEnd"/>
      <w:r w:rsidRPr="002C5780">
        <w:rPr>
          <w:rFonts w:ascii="Garamond" w:hAnsi="Garamond" w:cs="Calibri"/>
          <w:color w:val="000000"/>
          <w:lang w:val="en-US"/>
        </w:rPr>
        <w:t xml:space="preserve"> of my being alive counts against the possibility that I am now dead. (Indeed, one might think that we have decisive evidence, in virtue of the fact that we are imagining, that if we are imagining being dead then we are imagining that is false.) </w:t>
      </w:r>
    </w:p>
    <w:p w14:paraId="13D1EF88" w14:textId="77777777" w:rsidR="0074680B" w:rsidRPr="002C5780" w:rsidRDefault="0074680B" w:rsidP="0074680B">
      <w:pPr>
        <w:rPr>
          <w:rFonts w:ascii="Garamond" w:hAnsi="Garamond" w:cs="Calibri"/>
          <w:color w:val="000000"/>
          <w:lang w:val="en-US"/>
        </w:rPr>
      </w:pPr>
    </w:p>
    <w:p w14:paraId="77DEF165" w14:textId="549B7785" w:rsidR="0074680B" w:rsidRDefault="0074680B" w:rsidP="0074680B">
      <w:pPr>
        <w:rPr>
          <w:rFonts w:ascii="Garamond" w:hAnsi="Garamond" w:cs="Calibri"/>
          <w:color w:val="000000"/>
          <w:lang w:val="en-US"/>
        </w:rPr>
      </w:pPr>
      <w:r>
        <w:rPr>
          <w:rFonts w:ascii="Garamond" w:hAnsi="Garamond" w:cs="Calibri"/>
          <w:color w:val="000000"/>
          <w:lang w:val="en-US"/>
        </w:rPr>
        <w:t xml:space="preserve">Of course, those who argue that a delusion is an imagination have lots they can say about both aspects of what is </w:t>
      </w:r>
      <w:r w:rsidRPr="00731A57">
        <w:rPr>
          <w:rFonts w:ascii="Garamond" w:hAnsi="Garamond" w:cs="Calibri"/>
          <w:i/>
          <w:iCs/>
          <w:color w:val="000000"/>
          <w:lang w:val="en-US"/>
        </w:rPr>
        <w:t>prima facie</w:t>
      </w:r>
      <w:r>
        <w:rPr>
          <w:rFonts w:ascii="Garamond" w:hAnsi="Garamond" w:cs="Calibri"/>
          <w:color w:val="000000"/>
          <w:lang w:val="en-US"/>
        </w:rPr>
        <w:t xml:space="preserve"> puzzling. They could take delusions to be imaginations that the subject mistakes for a perception or a belief, as Currie</w:t>
      </w:r>
      <w:ins w:id="5" w:author="O'Brien, Lucy" w:date="2023-01-01T21:14:00Z">
        <w:r w:rsidR="008B21AB">
          <w:rPr>
            <w:rFonts w:ascii="Garamond" w:hAnsi="Garamond" w:cs="Calibri"/>
            <w:color w:val="000000"/>
            <w:lang w:val="en-US"/>
          </w:rPr>
          <w:t xml:space="preserve"> </w:t>
        </w:r>
        <w:r w:rsidR="00E3107E">
          <w:rPr>
            <w:rFonts w:ascii="Garamond" w:hAnsi="Garamond" w:cs="Calibri"/>
            <w:color w:val="000000"/>
            <w:lang w:val="en-US"/>
          </w:rPr>
          <w:t>(</w:t>
        </w:r>
      </w:ins>
      <w:r>
        <w:rPr>
          <w:rFonts w:ascii="Garamond" w:hAnsi="Garamond" w:cs="Calibri"/>
          <w:color w:val="000000"/>
          <w:lang w:val="en-US"/>
        </w:rPr>
        <w:t>2000</w:t>
      </w:r>
      <w:ins w:id="6" w:author="O'Brien, Lucy" w:date="2023-01-01T21:14:00Z">
        <w:r w:rsidR="00E3107E">
          <w:rPr>
            <w:rFonts w:ascii="Garamond" w:hAnsi="Garamond" w:cs="Calibri"/>
            <w:color w:val="000000"/>
            <w:lang w:val="en-US"/>
          </w:rPr>
          <w:t>)</w:t>
        </w:r>
      </w:ins>
      <w:r>
        <w:rPr>
          <w:rFonts w:ascii="Garamond" w:hAnsi="Garamond" w:cs="Calibri"/>
          <w:color w:val="000000"/>
          <w:lang w:val="en-US"/>
        </w:rPr>
        <w:t xml:space="preserve"> does. Or they may </w:t>
      </w:r>
      <w:r w:rsidR="00A25392">
        <w:rPr>
          <w:rFonts w:ascii="Garamond" w:hAnsi="Garamond" w:cs="Calibri"/>
          <w:color w:val="000000"/>
          <w:lang w:val="en-US"/>
        </w:rPr>
        <w:t xml:space="preserve">have </w:t>
      </w:r>
      <w:r>
        <w:rPr>
          <w:rFonts w:ascii="Garamond" w:hAnsi="Garamond" w:cs="Calibri"/>
          <w:color w:val="000000"/>
          <w:lang w:val="en-US"/>
        </w:rPr>
        <w:t>something expansive to say about the nature of state</w:t>
      </w:r>
      <w:r w:rsidR="001627F6">
        <w:rPr>
          <w:rFonts w:ascii="Garamond" w:hAnsi="Garamond" w:cs="Calibri"/>
          <w:color w:val="000000"/>
          <w:lang w:val="en-US"/>
        </w:rPr>
        <w:t>s</w:t>
      </w:r>
      <w:r>
        <w:rPr>
          <w:rFonts w:ascii="Garamond" w:hAnsi="Garamond" w:cs="Calibri"/>
          <w:color w:val="000000"/>
          <w:lang w:val="en-US"/>
        </w:rPr>
        <w:t xml:space="preserve"> of affairs we can take attitudes to. </w:t>
      </w:r>
      <w:ins w:id="7" w:author="O'Brien, Lucy" w:date="2023-01-01T21:17:00Z">
        <w:r w:rsidR="00720BA2">
          <w:rPr>
            <w:rFonts w:ascii="Garamond" w:hAnsi="Garamond" w:cs="Calibri"/>
            <w:color w:val="000000"/>
            <w:lang w:val="en-US"/>
          </w:rPr>
          <w:t xml:space="preserve">Or they may be able to </w:t>
        </w:r>
      </w:ins>
      <w:ins w:id="8" w:author="O'Brien, Lucy" w:date="2023-01-01T21:20:00Z">
        <w:r w:rsidR="00EB64B0">
          <w:rPr>
            <w:rFonts w:ascii="Garamond" w:hAnsi="Garamond" w:cs="Calibri"/>
            <w:color w:val="000000"/>
            <w:lang w:val="en-US"/>
          </w:rPr>
          <w:t xml:space="preserve">deploy </w:t>
        </w:r>
      </w:ins>
      <w:ins w:id="9" w:author="O'Brien, Lucy" w:date="2023-01-02T00:32:00Z">
        <w:r w:rsidR="00122EC2">
          <w:rPr>
            <w:rFonts w:ascii="Garamond" w:hAnsi="Garamond" w:cs="Calibri"/>
            <w:color w:val="000000"/>
            <w:lang w:val="en-US"/>
          </w:rPr>
          <w:t xml:space="preserve">something like </w:t>
        </w:r>
      </w:ins>
      <w:ins w:id="10" w:author="O'Brien, Lucy" w:date="2023-01-01T21:19:00Z">
        <w:r w:rsidR="00D35866">
          <w:rPr>
            <w:rFonts w:ascii="Garamond" w:hAnsi="Garamond" w:cs="Calibri"/>
            <w:color w:val="000000"/>
            <w:lang w:val="en-US"/>
          </w:rPr>
          <w:t>Levy</w:t>
        </w:r>
        <w:r w:rsidR="008F7658">
          <w:rPr>
            <w:rFonts w:ascii="Garamond" w:hAnsi="Garamond" w:cs="Calibri"/>
            <w:color w:val="000000"/>
            <w:lang w:val="en-US"/>
          </w:rPr>
          <w:t xml:space="preserve">’s idea </w:t>
        </w:r>
      </w:ins>
      <w:ins w:id="11" w:author="O'Brien, Lucy" w:date="2023-01-01T21:20:00Z">
        <w:r w:rsidR="00EB64B0">
          <w:rPr>
            <w:rFonts w:ascii="Garamond" w:hAnsi="Garamond" w:cs="Calibri"/>
            <w:color w:val="000000"/>
            <w:lang w:val="en-US"/>
          </w:rPr>
          <w:t xml:space="preserve">of acquiescent sayings </w:t>
        </w:r>
      </w:ins>
      <w:ins w:id="12" w:author="O'Brien, Lucy" w:date="2023-01-01T21:19:00Z">
        <w:r w:rsidR="008F7658">
          <w:rPr>
            <w:rFonts w:ascii="Garamond" w:hAnsi="Garamond" w:cs="Calibri"/>
            <w:color w:val="000000"/>
            <w:lang w:val="en-US"/>
          </w:rPr>
          <w:t xml:space="preserve">(this volume, section </w:t>
        </w:r>
        <w:r w:rsidR="00EB64B0">
          <w:rPr>
            <w:rFonts w:ascii="Garamond" w:hAnsi="Garamond" w:cs="Calibri"/>
            <w:color w:val="000000"/>
            <w:lang w:val="en-US"/>
          </w:rPr>
          <w:t>3</w:t>
        </w:r>
      </w:ins>
      <w:ins w:id="13" w:author="O'Brien, Lucy" w:date="2023-01-01T21:20:00Z">
        <w:r w:rsidR="00EB64B0">
          <w:rPr>
            <w:rFonts w:ascii="Garamond" w:hAnsi="Garamond" w:cs="Calibri"/>
            <w:color w:val="000000"/>
            <w:lang w:val="en-US"/>
          </w:rPr>
          <w:t>) to explain the seeming seriousne</w:t>
        </w:r>
      </w:ins>
      <w:ins w:id="14" w:author="O'Brien, Lucy" w:date="2023-01-01T21:21:00Z">
        <w:r w:rsidR="00EB64B0">
          <w:rPr>
            <w:rFonts w:ascii="Garamond" w:hAnsi="Garamond" w:cs="Calibri"/>
            <w:color w:val="000000"/>
            <w:lang w:val="en-US"/>
          </w:rPr>
          <w:t xml:space="preserve">ss of expressions of delusion. </w:t>
        </w:r>
      </w:ins>
      <w:r>
        <w:rPr>
          <w:rFonts w:ascii="Garamond" w:hAnsi="Garamond" w:cs="Calibri"/>
          <w:color w:val="000000"/>
          <w:lang w:val="en-US"/>
        </w:rPr>
        <w:t xml:space="preserve">However, our point is not that there are things that we might be able to add to the suggestion that delusions are belief or imagination attitudes, towards truth evaluable contents that </w:t>
      </w:r>
      <w:proofErr w:type="gramStart"/>
      <w:r>
        <w:rPr>
          <w:rFonts w:ascii="Garamond" w:hAnsi="Garamond" w:cs="Calibri"/>
          <w:color w:val="000000"/>
          <w:lang w:val="en-US"/>
        </w:rPr>
        <w:t>make the suggestion</w:t>
      </w:r>
      <w:proofErr w:type="gramEnd"/>
      <w:r>
        <w:rPr>
          <w:rFonts w:ascii="Garamond" w:hAnsi="Garamond" w:cs="Calibri"/>
          <w:color w:val="000000"/>
          <w:lang w:val="en-US"/>
        </w:rPr>
        <w:t xml:space="preserve"> fit better with the phenomena. The puzzles we have raised go no further than those that have been recognized by those who defend a belief </w:t>
      </w:r>
      <w:ins w:id="15" w:author="O'Brien, Lucy" w:date="2023-01-01T15:48:00Z">
        <w:r w:rsidR="00676886">
          <w:rPr>
            <w:rFonts w:ascii="Garamond" w:hAnsi="Garamond" w:cs="Calibri"/>
            <w:color w:val="000000"/>
            <w:lang w:val="en-US"/>
          </w:rPr>
          <w:t xml:space="preserve">theory </w:t>
        </w:r>
      </w:ins>
      <w:r>
        <w:rPr>
          <w:rFonts w:ascii="Garamond" w:hAnsi="Garamond" w:cs="Calibri"/>
          <w:color w:val="000000"/>
          <w:lang w:val="en-US"/>
        </w:rPr>
        <w:t>of delusion, or an imagination theory of delusion. Our point is that before we start more elaborate theory construction we should be sure that we have started in the right place in our theorizing.</w:t>
      </w:r>
    </w:p>
    <w:p w14:paraId="3EDFAA59" w14:textId="77777777" w:rsidR="0074680B" w:rsidRPr="002C5780" w:rsidRDefault="0074680B" w:rsidP="0074680B">
      <w:pPr>
        <w:rPr>
          <w:rFonts w:ascii="Garamond" w:hAnsi="Garamond" w:cs="Calibri"/>
          <w:color w:val="000000"/>
          <w:lang w:val="en-US"/>
        </w:rPr>
      </w:pPr>
    </w:p>
    <w:p w14:paraId="2596FF83" w14:textId="14204A85" w:rsidR="0074680B" w:rsidRPr="002C5780" w:rsidRDefault="0074680B" w:rsidP="0074680B">
      <w:pPr>
        <w:rPr>
          <w:rFonts w:ascii="Garamond" w:hAnsi="Garamond" w:cs="Calibri"/>
          <w:color w:val="000000"/>
          <w:lang w:val="en-US"/>
        </w:rPr>
      </w:pPr>
      <w:r>
        <w:rPr>
          <w:rFonts w:ascii="Garamond" w:hAnsi="Garamond" w:cs="Calibri"/>
          <w:color w:val="000000"/>
          <w:lang w:val="en-US"/>
        </w:rPr>
        <w:t>Similarly,</w:t>
      </w:r>
      <w:r w:rsidR="00A25392">
        <w:rPr>
          <w:rFonts w:ascii="Garamond" w:hAnsi="Garamond" w:cs="Calibri"/>
          <w:color w:val="000000"/>
          <w:lang w:val="en-US"/>
        </w:rPr>
        <w:t xml:space="preserve"> what</w:t>
      </w:r>
      <w:r>
        <w:rPr>
          <w:rFonts w:ascii="Garamond" w:hAnsi="Garamond" w:cs="Calibri"/>
          <w:color w:val="000000"/>
          <w:lang w:val="en-US"/>
        </w:rPr>
        <w:t xml:space="preserve"> if we were to wonder whether </w:t>
      </w:r>
      <w:r w:rsidRPr="002C5780">
        <w:rPr>
          <w:rFonts w:ascii="Garamond" w:hAnsi="Garamond" w:cs="Calibri"/>
          <w:color w:val="000000"/>
          <w:lang w:val="en-US"/>
        </w:rPr>
        <w:t xml:space="preserve">the attitude </w:t>
      </w:r>
      <w:r>
        <w:rPr>
          <w:rFonts w:ascii="Garamond" w:hAnsi="Garamond" w:cs="Calibri"/>
          <w:color w:val="000000"/>
          <w:lang w:val="en-US"/>
        </w:rPr>
        <w:t xml:space="preserve">is </w:t>
      </w:r>
      <w:r w:rsidRPr="002C5780">
        <w:rPr>
          <w:rFonts w:ascii="Garamond" w:hAnsi="Garamond" w:cs="Calibri"/>
          <w:color w:val="000000"/>
          <w:lang w:val="en-US"/>
        </w:rPr>
        <w:t xml:space="preserve">one of desiring that, or supposing that, or wondering whether? </w:t>
      </w:r>
      <w:r>
        <w:rPr>
          <w:rFonts w:ascii="Garamond" w:hAnsi="Garamond" w:cs="Calibri"/>
          <w:color w:val="000000"/>
          <w:lang w:val="en-US"/>
        </w:rPr>
        <w:t xml:space="preserve">In </w:t>
      </w:r>
      <w:r w:rsidRPr="002C5780">
        <w:rPr>
          <w:rFonts w:ascii="Garamond" w:hAnsi="Garamond" w:cs="Calibri"/>
          <w:color w:val="000000"/>
          <w:lang w:val="en-US"/>
        </w:rPr>
        <w:t>adopting any of these options we commit ourselves to trying to make sense of what we described as the sincerity and seriousness of delusions, in the expression of which a subject is communicating ‘how things really are for them’</w:t>
      </w:r>
      <w:r>
        <w:rPr>
          <w:rFonts w:ascii="Garamond" w:hAnsi="Garamond" w:cs="Calibri"/>
          <w:color w:val="000000"/>
          <w:lang w:val="en-US"/>
        </w:rPr>
        <w:t xml:space="preserve">, and </w:t>
      </w:r>
      <w:r w:rsidRPr="002C5780">
        <w:rPr>
          <w:rFonts w:ascii="Garamond" w:hAnsi="Garamond" w:cs="Calibri"/>
          <w:color w:val="000000"/>
          <w:lang w:val="en-US"/>
        </w:rPr>
        <w:t>to ther</w:t>
      </w:r>
      <w:r>
        <w:rPr>
          <w:rFonts w:ascii="Garamond" w:hAnsi="Garamond" w:cs="Calibri"/>
          <w:color w:val="000000"/>
          <w:lang w:val="en-US"/>
        </w:rPr>
        <w:t>e</w:t>
      </w:r>
      <w:r w:rsidRPr="002C5780">
        <w:rPr>
          <w:rFonts w:ascii="Garamond" w:hAnsi="Garamond" w:cs="Calibri"/>
          <w:color w:val="000000"/>
          <w:lang w:val="en-US"/>
        </w:rPr>
        <w:t xml:space="preserve"> being an attitude to a content that is either true or false, correct or incorrect, accurate or inaccurate, and </w:t>
      </w:r>
      <w:r>
        <w:rPr>
          <w:rFonts w:ascii="Garamond" w:hAnsi="Garamond" w:cs="Calibri"/>
          <w:color w:val="000000"/>
          <w:lang w:val="en-US"/>
        </w:rPr>
        <w:t xml:space="preserve">which </w:t>
      </w:r>
      <w:r w:rsidRPr="002C5780">
        <w:rPr>
          <w:rFonts w:ascii="Garamond" w:hAnsi="Garamond" w:cs="Calibri"/>
          <w:color w:val="000000"/>
          <w:lang w:val="en-US"/>
        </w:rPr>
        <w:t xml:space="preserve">can be the object of other attitudes </w:t>
      </w:r>
      <w:r>
        <w:rPr>
          <w:rFonts w:ascii="Garamond" w:hAnsi="Garamond" w:cs="Calibri"/>
          <w:color w:val="000000"/>
          <w:lang w:val="en-US"/>
        </w:rPr>
        <w:t xml:space="preserve">– beliefs, imaginations etc. – </w:t>
      </w:r>
      <w:r w:rsidRPr="002C5780">
        <w:rPr>
          <w:rFonts w:ascii="Garamond" w:hAnsi="Garamond" w:cs="Calibri"/>
          <w:color w:val="000000"/>
          <w:lang w:val="en-US"/>
        </w:rPr>
        <w:t xml:space="preserve">committal or not. </w:t>
      </w:r>
    </w:p>
    <w:p w14:paraId="2CD4FCA3" w14:textId="77777777" w:rsidR="0074680B" w:rsidRPr="009B5437" w:rsidRDefault="0074680B" w:rsidP="0074680B">
      <w:pPr>
        <w:rPr>
          <w:rFonts w:ascii="Garamond" w:hAnsi="Garamond" w:cs="Calibri"/>
          <w:color w:val="000000"/>
          <w:lang w:val="en-US"/>
        </w:rPr>
      </w:pPr>
    </w:p>
    <w:p w14:paraId="01ECCDF6" w14:textId="77777777" w:rsidR="0074680B" w:rsidRPr="00C1085B" w:rsidRDefault="0074680B" w:rsidP="0074680B">
      <w:pPr>
        <w:rPr>
          <w:rFonts w:ascii="Garamond" w:hAnsi="Garamond" w:cs="Calibri"/>
          <w:i/>
          <w:iCs/>
          <w:color w:val="000000"/>
          <w:lang w:val="en-US"/>
        </w:rPr>
      </w:pPr>
      <w:r w:rsidRPr="00C1085B">
        <w:rPr>
          <w:rFonts w:ascii="Garamond" w:hAnsi="Garamond" w:cs="Calibri"/>
          <w:i/>
          <w:iCs/>
          <w:color w:val="000000"/>
          <w:lang w:val="en-US"/>
        </w:rPr>
        <w:t>2. Expressions of delusions</w:t>
      </w:r>
    </w:p>
    <w:p w14:paraId="74A61A8D" w14:textId="77777777" w:rsidR="0074680B" w:rsidRDefault="0074680B" w:rsidP="0074680B">
      <w:pPr>
        <w:rPr>
          <w:rFonts w:ascii="Garamond" w:hAnsi="Garamond" w:cs="Calibri"/>
          <w:color w:val="000000"/>
          <w:lang w:val="en-US"/>
        </w:rPr>
      </w:pPr>
    </w:p>
    <w:p w14:paraId="2355784E" w14:textId="3B82CE64" w:rsidR="0074680B" w:rsidRDefault="0074680B" w:rsidP="0074680B">
      <w:pPr>
        <w:rPr>
          <w:rFonts w:ascii="Garamond" w:hAnsi="Garamond" w:cs="Calibri"/>
          <w:color w:val="000000"/>
          <w:lang w:val="en-US"/>
        </w:rPr>
      </w:pPr>
      <w:r>
        <w:rPr>
          <w:rFonts w:ascii="Garamond" w:hAnsi="Garamond" w:cs="Calibri"/>
          <w:color w:val="000000"/>
          <w:lang w:val="en-US"/>
        </w:rPr>
        <w:t xml:space="preserve">It is important to remember that our topic is the nature of delusion, and not the nature of delusive utterances. We have every reason to think that many subjects undergo delusory experiences without verbalization, without expressing their experiences in communicative speech. It is in the task of trying to make their suffering intelligible to others that those </w:t>
      </w:r>
      <w:ins w:id="16" w:author="O'Brien, Lucy" w:date="2023-01-01T21:23:00Z">
        <w:r w:rsidR="008C6888">
          <w:rPr>
            <w:rFonts w:ascii="Garamond" w:hAnsi="Garamond" w:cs="Calibri"/>
            <w:color w:val="000000"/>
            <w:lang w:val="en-US"/>
          </w:rPr>
          <w:t xml:space="preserve">undergoing </w:t>
        </w:r>
      </w:ins>
      <w:r>
        <w:rPr>
          <w:rFonts w:ascii="Garamond" w:hAnsi="Garamond" w:cs="Calibri"/>
          <w:color w:val="000000"/>
          <w:lang w:val="en-US"/>
        </w:rPr>
        <w:t xml:space="preserve">delusions offer expressions of their state aimed at being intelligible. And given that pathological delusions are not widespread most of us have no first-person experience of them; we know them only through the verbal expression of them reported by subjects, in turn reported by psychiatrists. Verbal reports are particularly suited to communication of matters of fact. There are many experiences – especially sensory and emotional ones – that are hard to put into words. Moreover, many of these verbal expressions are not spontaneous, but are the result of conversations with a probing psychiatrist. These reports then get relayed, very often in </w:t>
      </w:r>
      <w:proofErr w:type="spellStart"/>
      <w:r w:rsidRPr="00C1085B">
        <w:rPr>
          <w:rFonts w:ascii="Garamond" w:hAnsi="Garamond" w:cs="Calibri"/>
          <w:i/>
          <w:iCs/>
          <w:color w:val="000000"/>
          <w:lang w:val="en-US"/>
        </w:rPr>
        <w:t>oratio</w:t>
      </w:r>
      <w:proofErr w:type="spellEnd"/>
      <w:r w:rsidRPr="00C1085B">
        <w:rPr>
          <w:rFonts w:ascii="Garamond" w:hAnsi="Garamond" w:cs="Calibri"/>
          <w:i/>
          <w:iCs/>
          <w:color w:val="000000"/>
          <w:lang w:val="en-US"/>
        </w:rPr>
        <w:t xml:space="preserve"> </w:t>
      </w:r>
      <w:proofErr w:type="spellStart"/>
      <w:r w:rsidRPr="00C1085B">
        <w:rPr>
          <w:rFonts w:ascii="Garamond" w:hAnsi="Garamond" w:cs="Calibri"/>
          <w:i/>
          <w:iCs/>
          <w:color w:val="000000"/>
          <w:lang w:val="en-US"/>
        </w:rPr>
        <w:t>obliqua</w:t>
      </w:r>
      <w:proofErr w:type="spellEnd"/>
      <w:r>
        <w:rPr>
          <w:rFonts w:ascii="Garamond" w:hAnsi="Garamond" w:cs="Calibri"/>
          <w:color w:val="000000"/>
          <w:lang w:val="en-US"/>
        </w:rPr>
        <w:t xml:space="preserve"> form, by philosophers and psychologists. So, there are multiple points at which we may get distortion of the phenomenon and its most natural spontaneous expression. </w:t>
      </w:r>
    </w:p>
    <w:p w14:paraId="20F51417" w14:textId="77777777" w:rsidR="0074680B" w:rsidRDefault="0074680B" w:rsidP="0074680B">
      <w:pPr>
        <w:rPr>
          <w:rFonts w:ascii="Garamond" w:hAnsi="Garamond" w:cs="Calibri"/>
          <w:color w:val="000000"/>
          <w:lang w:val="en-US"/>
        </w:rPr>
      </w:pPr>
    </w:p>
    <w:p w14:paraId="75108254" w14:textId="77777777" w:rsidR="0074680B" w:rsidRDefault="0074680B" w:rsidP="0074680B">
      <w:pPr>
        <w:rPr>
          <w:rFonts w:ascii="Garamond" w:hAnsi="Garamond" w:cs="Calibri"/>
          <w:color w:val="000000"/>
          <w:lang w:val="en-US"/>
        </w:rPr>
      </w:pPr>
      <w:r>
        <w:rPr>
          <w:rFonts w:ascii="Garamond" w:hAnsi="Garamond" w:cs="Calibri"/>
          <w:color w:val="000000"/>
          <w:lang w:val="en-US"/>
        </w:rPr>
        <w:t xml:space="preserve">Nevertheless, we want to step back and do a little descriptive work – looking at the common examples of the verbal expressions of the delusions </w:t>
      </w:r>
      <w:r w:rsidRPr="009B5437">
        <w:rPr>
          <w:rFonts w:ascii="Garamond" w:hAnsi="Garamond" w:cs="Calibri"/>
          <w:color w:val="000000"/>
          <w:lang w:val="en-US"/>
        </w:rPr>
        <w:t xml:space="preserve">we are trying to make sense of. </w:t>
      </w:r>
      <w:r>
        <w:rPr>
          <w:rFonts w:ascii="Garamond" w:hAnsi="Garamond" w:cs="Calibri"/>
          <w:color w:val="000000"/>
          <w:lang w:val="en-US"/>
        </w:rPr>
        <w:t xml:space="preserve">It will be become obvious that such utterances, although in some ways very varying in theme, and content, point toward some underlying patterns. </w:t>
      </w:r>
    </w:p>
    <w:p w14:paraId="1564D7C4" w14:textId="77777777" w:rsidR="0074680B" w:rsidRDefault="0074680B" w:rsidP="0074680B">
      <w:pPr>
        <w:rPr>
          <w:rFonts w:ascii="Garamond" w:hAnsi="Garamond" w:cs="Calibri"/>
          <w:color w:val="000000"/>
          <w:lang w:val="en-US"/>
        </w:rPr>
      </w:pPr>
    </w:p>
    <w:p w14:paraId="58B6286F" w14:textId="07F556ED" w:rsidR="0074680B" w:rsidRPr="009B5437" w:rsidRDefault="0074680B" w:rsidP="0074680B">
      <w:pPr>
        <w:rPr>
          <w:rFonts w:ascii="Garamond" w:hAnsi="Garamond" w:cs="Calibri"/>
          <w:color w:val="000000"/>
          <w:lang w:val="en-US"/>
        </w:rPr>
      </w:pPr>
      <w:r>
        <w:rPr>
          <w:rFonts w:ascii="Garamond" w:hAnsi="Garamond" w:cs="Calibri"/>
          <w:color w:val="000000"/>
          <w:lang w:val="en-US"/>
        </w:rPr>
        <w:t xml:space="preserve">Having considered the pathological cases we will widen our search and look at more common verbal expressions of what we can call everyday delusions. There are remarkable similarities in theme and topic of the everyday and the pathological case. We will look in particular at common expressions of love and grief. This allows us to ask – from a perspective in which </w:t>
      </w:r>
      <w:ins w:id="17" w:author="O'Brien, Lucy" w:date="2023-01-01T21:25:00Z">
        <w:r w:rsidR="00B629A3">
          <w:rPr>
            <w:rFonts w:ascii="Garamond" w:hAnsi="Garamond" w:cs="Calibri"/>
            <w:color w:val="000000"/>
            <w:lang w:val="en-US"/>
          </w:rPr>
          <w:t>we have f</w:t>
        </w:r>
      </w:ins>
      <w:r>
        <w:rPr>
          <w:rFonts w:ascii="Garamond" w:hAnsi="Garamond" w:cs="Calibri"/>
          <w:color w:val="000000"/>
          <w:lang w:val="en-US"/>
        </w:rPr>
        <w:t xml:space="preserve">irst person knowledge of the delusion </w:t>
      </w:r>
      <w:ins w:id="18" w:author="O'Brien, Lucy" w:date="2023-01-01T21:25:00Z">
        <w:r w:rsidR="00B629A3">
          <w:rPr>
            <w:rFonts w:ascii="Garamond" w:hAnsi="Garamond" w:cs="Calibri"/>
            <w:color w:val="000000"/>
            <w:lang w:val="en-US"/>
          </w:rPr>
          <w:t xml:space="preserve">we are </w:t>
        </w:r>
      </w:ins>
      <w:r>
        <w:rPr>
          <w:rFonts w:ascii="Garamond" w:hAnsi="Garamond" w:cs="Calibri"/>
          <w:color w:val="000000"/>
          <w:lang w:val="en-US"/>
        </w:rPr>
        <w:t xml:space="preserve">indulging </w:t>
      </w:r>
      <w:proofErr w:type="gramStart"/>
      <w:r>
        <w:rPr>
          <w:rFonts w:ascii="Garamond" w:hAnsi="Garamond" w:cs="Calibri"/>
          <w:color w:val="000000"/>
          <w:lang w:val="en-US"/>
        </w:rPr>
        <w:t>in, and</w:t>
      </w:r>
      <w:proofErr w:type="gramEnd"/>
      <w:r>
        <w:rPr>
          <w:rFonts w:ascii="Garamond" w:hAnsi="Garamond" w:cs="Calibri"/>
          <w:color w:val="000000"/>
          <w:lang w:val="en-US"/>
        </w:rPr>
        <w:t xml:space="preserve"> giving expression to – what </w:t>
      </w:r>
      <w:ins w:id="19" w:author="O'Brien, Lucy" w:date="2023-01-01T21:25:00Z">
        <w:r w:rsidR="00B629A3">
          <w:rPr>
            <w:rFonts w:ascii="Garamond" w:hAnsi="Garamond" w:cs="Calibri"/>
            <w:color w:val="000000"/>
            <w:lang w:val="en-US"/>
          </w:rPr>
          <w:t xml:space="preserve">we </w:t>
        </w:r>
      </w:ins>
      <w:r>
        <w:rPr>
          <w:rFonts w:ascii="Garamond" w:hAnsi="Garamond" w:cs="Calibri"/>
          <w:color w:val="000000"/>
          <w:lang w:val="en-US"/>
        </w:rPr>
        <w:t xml:space="preserve">might be doing in saying such things. </w:t>
      </w:r>
    </w:p>
    <w:p w14:paraId="5F3A06EF" w14:textId="77777777" w:rsidR="0074680B" w:rsidRDefault="0074680B" w:rsidP="0074680B">
      <w:pPr>
        <w:rPr>
          <w:rFonts w:ascii="Garamond" w:hAnsi="Garamond" w:cs="Calibri"/>
          <w:color w:val="000000"/>
          <w:lang w:val="en-US"/>
        </w:rPr>
      </w:pPr>
    </w:p>
    <w:p w14:paraId="5028EC25" w14:textId="341678C6" w:rsidR="0074680B" w:rsidRDefault="0074680B" w:rsidP="0074680B">
      <w:pPr>
        <w:rPr>
          <w:rFonts w:ascii="Garamond" w:hAnsi="Garamond" w:cs="Calibri"/>
          <w:color w:val="000000"/>
          <w:lang w:val="en-US"/>
        </w:rPr>
      </w:pPr>
      <w:r>
        <w:rPr>
          <w:rFonts w:ascii="Garamond" w:hAnsi="Garamond" w:cs="Calibri"/>
          <w:color w:val="000000"/>
          <w:lang w:val="en-US"/>
        </w:rPr>
        <w:t xml:space="preserve">Let us then turn to some </w:t>
      </w:r>
      <w:r w:rsidRPr="009B5437">
        <w:rPr>
          <w:rFonts w:ascii="Garamond" w:hAnsi="Garamond" w:cs="Calibri"/>
          <w:color w:val="000000"/>
          <w:lang w:val="en-US"/>
        </w:rPr>
        <w:t>verbal expression</w:t>
      </w:r>
      <w:r>
        <w:rPr>
          <w:rFonts w:ascii="Garamond" w:hAnsi="Garamond" w:cs="Calibri"/>
          <w:color w:val="000000"/>
          <w:lang w:val="en-US"/>
        </w:rPr>
        <w:t>s</w:t>
      </w:r>
      <w:r w:rsidRPr="009B5437">
        <w:rPr>
          <w:rFonts w:ascii="Garamond" w:hAnsi="Garamond" w:cs="Calibri"/>
          <w:color w:val="000000"/>
          <w:lang w:val="en-US"/>
        </w:rPr>
        <w:t xml:space="preserve"> of </w:t>
      </w:r>
      <w:r>
        <w:rPr>
          <w:rFonts w:ascii="Garamond" w:hAnsi="Garamond" w:cs="Calibri"/>
          <w:color w:val="000000"/>
          <w:lang w:val="en-US"/>
        </w:rPr>
        <w:t xml:space="preserve">pathological </w:t>
      </w:r>
      <w:r w:rsidRPr="009B5437">
        <w:rPr>
          <w:rFonts w:ascii="Garamond" w:hAnsi="Garamond" w:cs="Calibri"/>
          <w:color w:val="000000"/>
          <w:lang w:val="en-US"/>
        </w:rPr>
        <w:t>delusion</w:t>
      </w:r>
      <w:r>
        <w:rPr>
          <w:rFonts w:ascii="Garamond" w:hAnsi="Garamond" w:cs="Calibri"/>
          <w:color w:val="000000"/>
          <w:lang w:val="en-US"/>
        </w:rPr>
        <w:t>. The first thing to acknowledge is that there is a vast amount of potential data that we could look at, and that our aim</w:t>
      </w:r>
      <w:r w:rsidR="00EB4C59">
        <w:rPr>
          <w:rFonts w:ascii="Garamond" w:hAnsi="Garamond" w:cs="Calibri"/>
          <w:color w:val="000000"/>
          <w:lang w:val="en-US"/>
        </w:rPr>
        <w:t>s</w:t>
      </w:r>
      <w:r>
        <w:rPr>
          <w:rFonts w:ascii="Garamond" w:hAnsi="Garamond" w:cs="Calibri"/>
          <w:color w:val="000000"/>
          <w:lang w:val="en-US"/>
        </w:rPr>
        <w:t xml:space="preserve"> here are not </w:t>
      </w:r>
      <w:r w:rsidR="00EB4C59">
        <w:rPr>
          <w:rFonts w:ascii="Garamond" w:hAnsi="Garamond" w:cs="Calibri"/>
          <w:color w:val="000000"/>
          <w:lang w:val="en-US"/>
        </w:rPr>
        <w:t xml:space="preserve">to </w:t>
      </w:r>
      <w:r>
        <w:rPr>
          <w:rFonts w:ascii="Garamond" w:hAnsi="Garamond" w:cs="Calibri"/>
          <w:color w:val="000000"/>
          <w:lang w:val="en-US"/>
        </w:rPr>
        <w:t>provide any kind of empirical analysis or review – quantitative or qualitative – of the data on delusion expression. We are rather going look again at</w:t>
      </w:r>
      <w:r w:rsidR="00B35673">
        <w:rPr>
          <w:rFonts w:ascii="Garamond" w:hAnsi="Garamond" w:cs="Calibri"/>
          <w:color w:val="000000"/>
          <w:lang w:val="en-US"/>
        </w:rPr>
        <w:t xml:space="preserve"> </w:t>
      </w:r>
      <w:r>
        <w:rPr>
          <w:rFonts w:ascii="Garamond" w:hAnsi="Garamond" w:cs="Calibri"/>
          <w:color w:val="000000"/>
          <w:lang w:val="en-US"/>
        </w:rPr>
        <w:t xml:space="preserve">typical examples theorists give of what subjects </w:t>
      </w:r>
      <w:r w:rsidR="00163770">
        <w:rPr>
          <w:rFonts w:ascii="Garamond" w:hAnsi="Garamond" w:cs="Calibri"/>
          <w:color w:val="000000"/>
          <w:lang w:val="en-US"/>
        </w:rPr>
        <w:t>with</w:t>
      </w:r>
      <w:r>
        <w:rPr>
          <w:rFonts w:ascii="Garamond" w:hAnsi="Garamond" w:cs="Calibri"/>
          <w:color w:val="000000"/>
          <w:lang w:val="en-US"/>
        </w:rPr>
        <w:t xml:space="preserve"> delusions ‘say’. It is worth underlining the fact that many papers on delusions give very few, and often no, direct quotations of patients experiencing delusions but instead offer </w:t>
      </w:r>
      <w:proofErr w:type="spellStart"/>
      <w:r w:rsidRPr="00731A57">
        <w:rPr>
          <w:rFonts w:ascii="Garamond" w:hAnsi="Garamond" w:cs="Calibri"/>
          <w:i/>
          <w:iCs/>
          <w:color w:val="000000"/>
          <w:lang w:val="en-US"/>
        </w:rPr>
        <w:t>orat</w:t>
      </w:r>
      <w:r>
        <w:rPr>
          <w:rFonts w:ascii="Garamond" w:hAnsi="Garamond" w:cs="Calibri"/>
          <w:i/>
          <w:iCs/>
          <w:color w:val="000000"/>
          <w:lang w:val="en-US"/>
        </w:rPr>
        <w:t>io</w:t>
      </w:r>
      <w:proofErr w:type="spellEnd"/>
      <w:r>
        <w:rPr>
          <w:rFonts w:ascii="Garamond" w:hAnsi="Garamond" w:cs="Calibri"/>
          <w:i/>
          <w:iCs/>
          <w:color w:val="000000"/>
          <w:lang w:val="en-US"/>
        </w:rPr>
        <w:t xml:space="preserve"> </w:t>
      </w:r>
      <w:proofErr w:type="spellStart"/>
      <w:r w:rsidRPr="00731A57">
        <w:rPr>
          <w:rFonts w:ascii="Garamond" w:hAnsi="Garamond" w:cs="Calibri"/>
          <w:i/>
          <w:iCs/>
          <w:color w:val="000000"/>
          <w:lang w:val="en-US"/>
        </w:rPr>
        <w:t>o</w:t>
      </w:r>
      <w:r>
        <w:rPr>
          <w:rFonts w:ascii="Garamond" w:hAnsi="Garamond" w:cs="Calibri"/>
          <w:i/>
          <w:iCs/>
          <w:color w:val="000000"/>
          <w:lang w:val="en-US"/>
        </w:rPr>
        <w:t>b</w:t>
      </w:r>
      <w:r w:rsidRPr="00731A57">
        <w:rPr>
          <w:rFonts w:ascii="Garamond" w:hAnsi="Garamond" w:cs="Calibri"/>
          <w:i/>
          <w:iCs/>
          <w:color w:val="000000"/>
          <w:lang w:val="en-US"/>
        </w:rPr>
        <w:t>liqua</w:t>
      </w:r>
      <w:proofErr w:type="spellEnd"/>
      <w:r>
        <w:rPr>
          <w:rFonts w:ascii="Garamond" w:hAnsi="Garamond" w:cs="Calibri"/>
          <w:color w:val="000000"/>
          <w:lang w:val="en-US"/>
        </w:rPr>
        <w:t xml:space="preserve"> reports what on ‘what they believe’. But here are the sorts of things subjects are supposed to say:</w:t>
      </w:r>
    </w:p>
    <w:p w14:paraId="4CF821CE" w14:textId="77777777" w:rsidR="0074680B" w:rsidRDefault="0074680B" w:rsidP="0074680B">
      <w:pPr>
        <w:rPr>
          <w:rFonts w:ascii="Garamond" w:hAnsi="Garamond" w:cs="Calibri"/>
          <w:color w:val="000000"/>
          <w:lang w:val="en-US"/>
        </w:rPr>
      </w:pPr>
    </w:p>
    <w:p w14:paraId="6635B7EC" w14:textId="77777777" w:rsidR="0074680B" w:rsidRPr="009B5437" w:rsidRDefault="0074680B" w:rsidP="0074680B">
      <w:pPr>
        <w:ind w:firstLine="720"/>
        <w:rPr>
          <w:rFonts w:ascii="Garamond" w:hAnsi="Garamond" w:cs="~vœ˛"/>
        </w:rPr>
      </w:pPr>
      <w:proofErr w:type="spellStart"/>
      <w:r>
        <w:rPr>
          <w:rFonts w:ascii="Garamond" w:hAnsi="Garamond" w:cs="~vœ˛"/>
        </w:rPr>
        <w:t>Cotard</w:t>
      </w:r>
      <w:proofErr w:type="spellEnd"/>
      <w:r>
        <w:rPr>
          <w:rFonts w:ascii="Garamond" w:hAnsi="Garamond" w:cs="~vœ˛"/>
        </w:rPr>
        <w:t xml:space="preserve"> syndrome: </w:t>
      </w:r>
      <w:r w:rsidRPr="009B5437">
        <w:rPr>
          <w:rFonts w:ascii="Garamond" w:hAnsi="Garamond" w:cs="~vœ˛"/>
        </w:rPr>
        <w:t>‘I am dead’</w:t>
      </w:r>
      <w:r>
        <w:rPr>
          <w:rFonts w:ascii="Garamond" w:hAnsi="Garamond" w:cs="~vœ˛"/>
        </w:rPr>
        <w:t>, ‘I do not exist’</w:t>
      </w:r>
    </w:p>
    <w:p w14:paraId="35DDBBA4" w14:textId="77777777" w:rsidR="0074680B" w:rsidRPr="008D0CA6" w:rsidRDefault="0074680B" w:rsidP="0074680B">
      <w:pPr>
        <w:ind w:left="720"/>
        <w:rPr>
          <w:rFonts w:ascii="Garamond" w:hAnsi="Garamond" w:cs="Calibri"/>
          <w:color w:val="000000"/>
          <w:lang w:val="en-US"/>
        </w:rPr>
      </w:pPr>
      <w:r>
        <w:rPr>
          <w:rFonts w:ascii="Garamond" w:hAnsi="Garamond" w:cs="~vœ˛"/>
        </w:rPr>
        <w:t>Capgras syndrome: ‘</w:t>
      </w:r>
      <w:r w:rsidRPr="009B5437">
        <w:rPr>
          <w:rFonts w:ascii="Garamond" w:hAnsi="Garamond" w:cs="~vœ˛"/>
        </w:rPr>
        <w:t>That is not my spouse</w:t>
      </w:r>
      <w:r>
        <w:rPr>
          <w:rFonts w:ascii="Garamond" w:hAnsi="Garamond" w:cs="~vœ˛"/>
        </w:rPr>
        <w:t>. It is an imposter.’</w:t>
      </w:r>
    </w:p>
    <w:p w14:paraId="1674536E" w14:textId="55381DA6" w:rsidR="0074680B" w:rsidRPr="009B5437" w:rsidRDefault="0074680B" w:rsidP="0074680B">
      <w:pPr>
        <w:ind w:left="720"/>
        <w:rPr>
          <w:rFonts w:ascii="Garamond" w:hAnsi="Garamond" w:cs="~vœ˛"/>
        </w:rPr>
      </w:pPr>
      <w:r>
        <w:rPr>
          <w:rFonts w:ascii="Garamond" w:hAnsi="Garamond" w:cs="~vœ˛"/>
        </w:rPr>
        <w:t xml:space="preserve">Anton syndrome: </w:t>
      </w:r>
      <w:r w:rsidRPr="009B5437">
        <w:rPr>
          <w:rFonts w:ascii="Garamond" w:hAnsi="Garamond" w:cs="~vœ˛"/>
        </w:rPr>
        <w:t>‘I can see’</w:t>
      </w:r>
      <w:r>
        <w:rPr>
          <w:rFonts w:ascii="Garamond" w:hAnsi="Garamond" w:cs="~vœ˛"/>
        </w:rPr>
        <w:t xml:space="preserve"> [when tested as blin</w:t>
      </w:r>
      <w:ins w:id="20" w:author="O'Brien, Lucy" w:date="2023-01-02T00:33:00Z">
        <w:r w:rsidR="00CA6F64">
          <w:rPr>
            <w:rFonts w:ascii="Garamond" w:hAnsi="Garamond" w:cs="~vœ˛"/>
          </w:rPr>
          <w:t>d</w:t>
        </w:r>
      </w:ins>
      <w:ins w:id="21" w:author="O'Brien, Lucy" w:date="2023-01-02T00:34:00Z">
        <w:r w:rsidR="0066269E">
          <w:rPr>
            <w:rFonts w:ascii="Garamond" w:hAnsi="Garamond" w:cs="~vœ˛"/>
          </w:rPr>
          <w:t>]</w:t>
        </w:r>
      </w:ins>
    </w:p>
    <w:p w14:paraId="07B15611" w14:textId="77777777" w:rsidR="0074680B" w:rsidRPr="009B5437" w:rsidRDefault="0074680B" w:rsidP="0074680B">
      <w:pPr>
        <w:ind w:left="720"/>
        <w:rPr>
          <w:rFonts w:ascii="Garamond" w:hAnsi="Garamond" w:cs="~vœ˛"/>
        </w:rPr>
      </w:pPr>
      <w:r>
        <w:rPr>
          <w:rFonts w:ascii="Garamond" w:hAnsi="Garamond" w:cs="~vœ˛"/>
        </w:rPr>
        <w:t xml:space="preserve">Erotomania: </w:t>
      </w:r>
      <w:r w:rsidRPr="009B5437">
        <w:rPr>
          <w:rFonts w:ascii="Garamond" w:hAnsi="Garamond" w:cs="~vœ˛"/>
        </w:rPr>
        <w:t>‘</w:t>
      </w:r>
      <w:r>
        <w:rPr>
          <w:rFonts w:ascii="Garamond" w:hAnsi="Garamond" w:cs="~vœ˛"/>
        </w:rPr>
        <w:t>Tom Hardy</w:t>
      </w:r>
      <w:r w:rsidRPr="009B5437">
        <w:rPr>
          <w:rFonts w:ascii="Garamond" w:hAnsi="Garamond" w:cs="~vœ˛"/>
        </w:rPr>
        <w:t xml:space="preserve"> loves me</w:t>
      </w:r>
      <w:r>
        <w:rPr>
          <w:rFonts w:ascii="Garamond" w:hAnsi="Garamond" w:cs="~vœ˛"/>
        </w:rPr>
        <w:t>; he is sending me secret messages</w:t>
      </w:r>
      <w:r w:rsidRPr="009B5437">
        <w:rPr>
          <w:rFonts w:ascii="Garamond" w:hAnsi="Garamond" w:cs="~vœ˛"/>
        </w:rPr>
        <w:t>’</w:t>
      </w:r>
    </w:p>
    <w:p w14:paraId="393F7902" w14:textId="77777777" w:rsidR="0074680B" w:rsidRDefault="0074680B" w:rsidP="0074680B">
      <w:pPr>
        <w:ind w:left="720"/>
        <w:rPr>
          <w:rFonts w:ascii="Garamond" w:hAnsi="Garamond" w:cs="~vœ˛"/>
        </w:rPr>
      </w:pPr>
      <w:r>
        <w:rPr>
          <w:rFonts w:ascii="Garamond" w:hAnsi="Garamond" w:cs="~vœ˛"/>
        </w:rPr>
        <w:t xml:space="preserve">Mirror Self Identification: </w:t>
      </w:r>
      <w:r w:rsidRPr="009B5437">
        <w:rPr>
          <w:rFonts w:ascii="Garamond" w:hAnsi="Garamond" w:cs="~vœ˛"/>
        </w:rPr>
        <w:t>‘That is not me in the mirror</w:t>
      </w:r>
      <w:r>
        <w:rPr>
          <w:rFonts w:ascii="Garamond" w:hAnsi="Garamond" w:cs="~vœ˛"/>
        </w:rPr>
        <w:t>. It is my sister’</w:t>
      </w:r>
    </w:p>
    <w:p w14:paraId="5312095B" w14:textId="77777777" w:rsidR="0074680B" w:rsidRPr="009B5437" w:rsidRDefault="0074680B" w:rsidP="0074680B">
      <w:pPr>
        <w:ind w:left="720"/>
        <w:rPr>
          <w:rFonts w:ascii="Garamond" w:hAnsi="Garamond" w:cs="~vœ˛"/>
        </w:rPr>
      </w:pPr>
      <w:r>
        <w:rPr>
          <w:rFonts w:ascii="Garamond" w:hAnsi="Garamond" w:cs="~vœ˛"/>
        </w:rPr>
        <w:t xml:space="preserve">Delusional parasitosis: ‘My skin is crawling with lice.’ </w:t>
      </w:r>
    </w:p>
    <w:p w14:paraId="75FDDAC5" w14:textId="77777777" w:rsidR="0074680B" w:rsidRPr="009B5437" w:rsidRDefault="0074680B" w:rsidP="0074680B">
      <w:pPr>
        <w:ind w:left="720"/>
        <w:rPr>
          <w:rFonts w:ascii="Garamond" w:hAnsi="Garamond" w:cs="~vœ˛"/>
        </w:rPr>
      </w:pPr>
      <w:r>
        <w:rPr>
          <w:rFonts w:ascii="Garamond" w:hAnsi="Garamond" w:cs="~vœ˛"/>
        </w:rPr>
        <w:t>Asomatognosia: ‘</w:t>
      </w:r>
      <w:r w:rsidRPr="009B5437">
        <w:rPr>
          <w:rFonts w:ascii="Garamond" w:hAnsi="Garamond" w:cs="~vœ˛"/>
        </w:rPr>
        <w:t xml:space="preserve">That arm </w:t>
      </w:r>
      <w:r>
        <w:rPr>
          <w:rFonts w:ascii="Garamond" w:hAnsi="Garamond" w:cs="~vœ˛"/>
        </w:rPr>
        <w:t>[</w:t>
      </w:r>
      <w:r w:rsidRPr="009B5437">
        <w:rPr>
          <w:rFonts w:ascii="Garamond" w:hAnsi="Garamond" w:cs="~vœ˛"/>
        </w:rPr>
        <w:t>attached to my body</w:t>
      </w:r>
      <w:r>
        <w:rPr>
          <w:rFonts w:ascii="Garamond" w:hAnsi="Garamond" w:cs="~vœ˛"/>
        </w:rPr>
        <w:t>]</w:t>
      </w:r>
      <w:r w:rsidRPr="009B5437">
        <w:rPr>
          <w:rFonts w:ascii="Garamond" w:hAnsi="Garamond" w:cs="~vœ˛"/>
        </w:rPr>
        <w:t xml:space="preserve"> is not </w:t>
      </w:r>
      <w:r>
        <w:rPr>
          <w:rFonts w:ascii="Garamond" w:hAnsi="Garamond" w:cs="~vœ˛"/>
        </w:rPr>
        <w:t>mine’</w:t>
      </w:r>
    </w:p>
    <w:p w14:paraId="26BEBB4B" w14:textId="77777777" w:rsidR="0074680B" w:rsidRDefault="0074680B" w:rsidP="0074680B">
      <w:pPr>
        <w:ind w:left="720"/>
        <w:rPr>
          <w:rFonts w:ascii="Garamond" w:hAnsi="Garamond" w:cs="~vœ˛"/>
        </w:rPr>
      </w:pPr>
      <w:proofErr w:type="spellStart"/>
      <w:r>
        <w:rPr>
          <w:rFonts w:ascii="Garamond" w:hAnsi="Garamond" w:cs="~vœ˛"/>
        </w:rPr>
        <w:t>Somatoparaphrenia</w:t>
      </w:r>
      <w:proofErr w:type="spellEnd"/>
      <w:r>
        <w:rPr>
          <w:rFonts w:ascii="Garamond" w:hAnsi="Garamond" w:cs="~vœ˛"/>
        </w:rPr>
        <w:t>: ‘</w:t>
      </w:r>
      <w:r w:rsidRPr="009B5437">
        <w:rPr>
          <w:rFonts w:ascii="Garamond" w:hAnsi="Garamond" w:cs="~vœ˛"/>
        </w:rPr>
        <w:t xml:space="preserve">That arm </w:t>
      </w:r>
      <w:r>
        <w:rPr>
          <w:rFonts w:ascii="Garamond" w:hAnsi="Garamond" w:cs="~vœ˛"/>
        </w:rPr>
        <w:t>[</w:t>
      </w:r>
      <w:r w:rsidRPr="009B5437">
        <w:rPr>
          <w:rFonts w:ascii="Garamond" w:hAnsi="Garamond" w:cs="~vœ˛"/>
        </w:rPr>
        <w:t>attached to my body</w:t>
      </w:r>
      <w:r>
        <w:rPr>
          <w:rFonts w:ascii="Garamond" w:hAnsi="Garamond" w:cs="~vœ˛"/>
        </w:rPr>
        <w:t>]</w:t>
      </w:r>
      <w:r w:rsidRPr="009B5437">
        <w:rPr>
          <w:rFonts w:ascii="Garamond" w:hAnsi="Garamond" w:cs="~vœ˛"/>
        </w:rPr>
        <w:t xml:space="preserve"> is not </w:t>
      </w:r>
      <w:r>
        <w:rPr>
          <w:rFonts w:ascii="Garamond" w:hAnsi="Garamond" w:cs="~vœ˛"/>
        </w:rPr>
        <w:t>mine, it is my mother’s’</w:t>
      </w:r>
    </w:p>
    <w:p w14:paraId="7E23EC4E" w14:textId="77777777" w:rsidR="0074680B" w:rsidRPr="009B5437" w:rsidRDefault="0074680B" w:rsidP="0074680B">
      <w:pPr>
        <w:ind w:left="720"/>
        <w:rPr>
          <w:rFonts w:ascii="Garamond" w:hAnsi="Garamond" w:cs="~vœ˛"/>
        </w:rPr>
      </w:pPr>
      <w:r>
        <w:rPr>
          <w:rFonts w:ascii="Garamond" w:hAnsi="Garamond" w:cs="~vœ˛"/>
        </w:rPr>
        <w:t>Solipsism Syndrome: ‘The world beyond me does not exist’</w:t>
      </w:r>
    </w:p>
    <w:p w14:paraId="432D7827" w14:textId="77777777" w:rsidR="0074680B" w:rsidRDefault="0074680B" w:rsidP="0074680B">
      <w:pPr>
        <w:ind w:left="720"/>
        <w:rPr>
          <w:rFonts w:ascii="Garamond" w:hAnsi="Garamond" w:cs="Calibri"/>
          <w:color w:val="000000"/>
          <w:lang w:val="en-US"/>
        </w:rPr>
      </w:pPr>
      <w:r>
        <w:rPr>
          <w:rFonts w:ascii="Garamond" w:hAnsi="Garamond" w:cs="Calibri"/>
          <w:color w:val="000000"/>
          <w:lang w:val="en-US"/>
        </w:rPr>
        <w:t>Paranoid Delusions: ‘They are spying on me’</w:t>
      </w:r>
    </w:p>
    <w:p w14:paraId="426747E9" w14:textId="15AD3D57" w:rsidR="0074680B" w:rsidRPr="009B5437" w:rsidRDefault="0074680B" w:rsidP="0074680B">
      <w:pPr>
        <w:ind w:left="720"/>
        <w:rPr>
          <w:rFonts w:ascii="Garamond" w:hAnsi="Garamond" w:cs="Calibri"/>
          <w:color w:val="000000"/>
          <w:lang w:val="en-US"/>
        </w:rPr>
      </w:pPr>
      <w:r>
        <w:rPr>
          <w:rFonts w:ascii="Garamond" w:hAnsi="Garamond" w:cs="Calibri"/>
          <w:color w:val="000000"/>
          <w:lang w:val="en-US"/>
        </w:rPr>
        <w:t>Thought insertion: ‘Someone is putting thoughts in my head.’</w:t>
      </w:r>
      <w:ins w:id="22" w:author="O'Brien, Lucy" w:date="2023-01-02T00:58:00Z">
        <w:r w:rsidR="00CB7CC5">
          <w:rPr>
            <w:rStyle w:val="FootnoteReference"/>
            <w:rFonts w:ascii="Garamond" w:hAnsi="Garamond" w:cs="Calibri"/>
            <w:color w:val="000000"/>
            <w:lang w:val="en-US"/>
          </w:rPr>
          <w:footnoteReference w:id="5"/>
        </w:r>
      </w:ins>
    </w:p>
    <w:p w14:paraId="0F3E8406" w14:textId="77777777" w:rsidR="0074680B" w:rsidRDefault="0074680B" w:rsidP="0074680B">
      <w:pPr>
        <w:ind w:left="720"/>
        <w:rPr>
          <w:rFonts w:ascii="Garamond" w:hAnsi="Garamond" w:cs="Calibri"/>
          <w:color w:val="000000"/>
          <w:lang w:val="en-US"/>
        </w:rPr>
      </w:pPr>
    </w:p>
    <w:p w14:paraId="6C5B8D81" w14:textId="77777777" w:rsidR="0074680B" w:rsidRDefault="0074680B" w:rsidP="0074680B">
      <w:pPr>
        <w:rPr>
          <w:rFonts w:ascii="Garamond" w:hAnsi="Garamond" w:cs="Calibri"/>
          <w:color w:val="000000"/>
          <w:lang w:val="en-US"/>
        </w:rPr>
      </w:pPr>
      <w:r>
        <w:rPr>
          <w:rFonts w:ascii="Garamond" w:hAnsi="Garamond" w:cs="Calibri"/>
          <w:color w:val="000000"/>
          <w:lang w:val="en-US"/>
        </w:rPr>
        <w:t>In fact, of course, one rarely gets just one sentence on its own from a patient</w:t>
      </w:r>
      <w:r w:rsidRPr="008B7220">
        <w:rPr>
          <w:rFonts w:ascii="Garamond" w:hAnsi="Garamond" w:cs="Calibri"/>
          <w:color w:val="000000"/>
          <w:lang w:val="en-US"/>
        </w:rPr>
        <w:t xml:space="preserve"> </w:t>
      </w:r>
      <w:r>
        <w:rPr>
          <w:rFonts w:ascii="Garamond" w:hAnsi="Garamond" w:cs="Calibri"/>
          <w:color w:val="000000"/>
          <w:lang w:val="en-US"/>
        </w:rPr>
        <w:t xml:space="preserve">engaged in delusory thinking. We often see patients uttering a series of sentences, often repeated, struggling to put into words how things seem for them. When one does get longer verbatim reports the extent to which expressions of delusions are often also expressions of extreme distress becomes obvious. Here, for example, is a longer verbatim report from a patient suffering </w:t>
      </w:r>
      <w:proofErr w:type="spellStart"/>
      <w:r>
        <w:rPr>
          <w:rFonts w:ascii="Garamond" w:hAnsi="Garamond" w:cs="Calibri"/>
          <w:color w:val="000000"/>
          <w:lang w:val="en-US"/>
        </w:rPr>
        <w:t>Cotard</w:t>
      </w:r>
      <w:proofErr w:type="spellEnd"/>
      <w:r>
        <w:rPr>
          <w:rFonts w:ascii="Garamond" w:hAnsi="Garamond" w:cs="Calibri"/>
          <w:color w:val="000000"/>
          <w:lang w:val="en-US"/>
        </w:rPr>
        <w:t xml:space="preserve"> syndrome:</w:t>
      </w:r>
    </w:p>
    <w:p w14:paraId="0F5077F7" w14:textId="77777777" w:rsidR="0074680B" w:rsidRPr="00CA6B0A" w:rsidRDefault="0074680B" w:rsidP="0074680B">
      <w:pPr>
        <w:rPr>
          <w:rFonts w:ascii="Garamond" w:hAnsi="Garamond" w:cs="Calibri"/>
          <w:color w:val="000000"/>
          <w:lang w:val="en-US"/>
        </w:rPr>
      </w:pPr>
    </w:p>
    <w:p w14:paraId="1D16FA00" w14:textId="77777777" w:rsidR="0074680B" w:rsidRDefault="0074680B" w:rsidP="0074680B">
      <w:pPr>
        <w:ind w:left="720"/>
        <w:rPr>
          <w:rFonts w:ascii="Garamond" w:hAnsi="Garamond"/>
        </w:rPr>
      </w:pPr>
      <w:r>
        <w:rPr>
          <w:rFonts w:ascii="Garamond" w:hAnsi="Garamond"/>
        </w:rPr>
        <w:t>‘</w:t>
      </w:r>
      <w:r w:rsidRPr="00CA6B0A">
        <w:rPr>
          <w:rFonts w:ascii="Garamond" w:hAnsi="Garamond"/>
        </w:rPr>
        <w:t xml:space="preserve">You don’t believe me, no one believes me …I have lost everything…I don’t have anything now…I lost my spine… I don’t have the </w:t>
      </w:r>
      <w:proofErr w:type="gramStart"/>
      <w:r w:rsidRPr="00CA6B0A">
        <w:rPr>
          <w:rFonts w:ascii="Garamond" w:hAnsi="Garamond"/>
        </w:rPr>
        <w:t>mind,</w:t>
      </w:r>
      <w:proofErr w:type="gramEnd"/>
      <w:r w:rsidRPr="00CA6B0A">
        <w:rPr>
          <w:rFonts w:ascii="Garamond" w:hAnsi="Garamond"/>
        </w:rPr>
        <w:t xml:space="preserve"> I don’t have it anymore…there’s nothing to do…no one can do anythin</w:t>
      </w:r>
      <w:r>
        <w:rPr>
          <w:rFonts w:ascii="Garamond" w:hAnsi="Garamond"/>
        </w:rPr>
        <w:t>g</w:t>
      </w:r>
      <w:r w:rsidRPr="00CA6B0A">
        <w:rPr>
          <w:rFonts w:ascii="Garamond" w:hAnsi="Garamond"/>
        </w:rPr>
        <w:t xml:space="preserve">… I can’t cry because I don’t have tears, I never had them…I don’t have lungs, I don’t have an intestine, I’m empty! I can’t walk…I don’t have legs, I can’t eat…all my teeth fell off, I can’t go to the bathroom…because everything is connected… …My whole body has become empty and petrified… I’ve lost everything…Kill me, I’m useless, I don’t want to suffer </w:t>
      </w:r>
      <w:r w:rsidRPr="00CA6B0A">
        <w:rPr>
          <w:rFonts w:ascii="Garamond" w:hAnsi="Garamond"/>
        </w:rPr>
        <w:lastRenderedPageBreak/>
        <w:t>anymore. Even God cannot do anything for me</w:t>
      </w:r>
      <w:r>
        <w:rPr>
          <w:rFonts w:ascii="Garamond" w:hAnsi="Garamond"/>
        </w:rPr>
        <w:t>…’</w:t>
      </w:r>
      <w:r w:rsidRPr="00CA6B0A">
        <w:rPr>
          <w:rFonts w:ascii="Garamond" w:hAnsi="Garamond"/>
        </w:rPr>
        <w:t xml:space="preserve"> (</w:t>
      </w:r>
      <w:proofErr w:type="spellStart"/>
      <w:r>
        <w:rPr>
          <w:rFonts w:ascii="Garamond" w:hAnsi="Garamond"/>
        </w:rPr>
        <w:t>Carano</w:t>
      </w:r>
      <w:proofErr w:type="spellEnd"/>
      <w:r>
        <w:rPr>
          <w:rFonts w:ascii="Garamond" w:hAnsi="Garamond"/>
        </w:rPr>
        <w:t xml:space="preserve"> et al. 2014, </w:t>
      </w:r>
      <w:r w:rsidRPr="00CA6B0A">
        <w:rPr>
          <w:rFonts w:ascii="Garamond" w:hAnsi="Garamond"/>
        </w:rPr>
        <w:t xml:space="preserve">Patient U. Case History, p. 350) </w:t>
      </w:r>
    </w:p>
    <w:p w14:paraId="15819F7B" w14:textId="77777777" w:rsidR="0074680B" w:rsidRDefault="0074680B" w:rsidP="0074680B">
      <w:pPr>
        <w:rPr>
          <w:rFonts w:ascii="Garamond" w:hAnsi="Garamond" w:cs="Calibri"/>
          <w:color w:val="000000"/>
          <w:lang w:val="en-US"/>
        </w:rPr>
      </w:pPr>
    </w:p>
    <w:p w14:paraId="28CFDE1E" w14:textId="77777777" w:rsidR="0074680B" w:rsidRDefault="0074680B" w:rsidP="0074680B">
      <w:pPr>
        <w:rPr>
          <w:rFonts w:ascii="Garamond" w:hAnsi="Garamond" w:cs="Calibri"/>
          <w:color w:val="000000"/>
          <w:lang w:val="en-US"/>
        </w:rPr>
      </w:pPr>
      <w:r>
        <w:rPr>
          <w:rFonts w:ascii="Garamond" w:hAnsi="Garamond" w:cs="Calibri"/>
          <w:color w:val="000000"/>
          <w:lang w:val="en-US"/>
        </w:rPr>
        <w:t xml:space="preserve">We want now to make some naïve observations about the sentences that report the kinds of primary delusions that we are looking at. </w:t>
      </w:r>
    </w:p>
    <w:p w14:paraId="4988F3B9" w14:textId="77777777" w:rsidR="0074680B" w:rsidRDefault="0074680B" w:rsidP="0074680B">
      <w:pPr>
        <w:rPr>
          <w:rFonts w:ascii="Garamond" w:hAnsi="Garamond" w:cs="Calibri"/>
          <w:color w:val="000000"/>
          <w:lang w:val="en-US"/>
        </w:rPr>
      </w:pPr>
    </w:p>
    <w:p w14:paraId="25FADD58" w14:textId="77777777" w:rsidR="0074680B" w:rsidRDefault="0074680B" w:rsidP="0074680B">
      <w:pPr>
        <w:rPr>
          <w:rFonts w:ascii="Garamond" w:hAnsi="Garamond" w:cs="Calibri"/>
          <w:color w:val="000000"/>
          <w:lang w:val="en-US"/>
        </w:rPr>
      </w:pPr>
      <w:r>
        <w:rPr>
          <w:rFonts w:ascii="Garamond" w:hAnsi="Garamond" w:cs="Calibri"/>
          <w:color w:val="000000"/>
          <w:lang w:val="en-US"/>
        </w:rPr>
        <w:t>First, consider how we would actually respond to such utterances, were they directed at us by a subject, in the contexts in which such utterances tend to be made. It seems unlikely that our response would be to consider whether to accept or not accept what seems to have been said to us by the subject. Taken as assertions of statements of fact, using English, as ordinary English speakers use it, what is being said seems out of the question – if not, impossible – and surely known to be so by the uttering subject. We would not generally receive such utterances as expressions of acts of thinking that were liable to being true or false, correct or incorrect, depending on the facts being described. As Campbell points out, if we did that we would surely wonder whether the subjects mean something different to what we mean by the terms they are using.</w:t>
      </w:r>
      <w:r>
        <w:rPr>
          <w:rStyle w:val="FootnoteReference"/>
          <w:rFonts w:ascii="Garamond" w:hAnsi="Garamond" w:cs="Calibri"/>
          <w:color w:val="000000"/>
          <w:lang w:val="en-US"/>
        </w:rPr>
        <w:footnoteReference w:id="6"/>
      </w:r>
      <w:r>
        <w:rPr>
          <w:rFonts w:ascii="Garamond" w:hAnsi="Garamond" w:cs="Calibri"/>
          <w:color w:val="000000"/>
          <w:lang w:val="en-US"/>
        </w:rPr>
        <w:t xml:space="preserve"> Maybe we would do that, or we might wonder whether, even if they are using words in ordinary English, as we do, they are putting those words into service in some other way.</w:t>
      </w:r>
    </w:p>
    <w:p w14:paraId="240A4A58" w14:textId="77777777" w:rsidR="0074680B" w:rsidRDefault="0074680B" w:rsidP="0074680B">
      <w:pPr>
        <w:rPr>
          <w:rFonts w:ascii="Garamond" w:hAnsi="Garamond" w:cs="Calibri"/>
          <w:color w:val="000000"/>
          <w:lang w:val="en-US"/>
        </w:rPr>
      </w:pPr>
    </w:p>
    <w:p w14:paraId="39D2CF7C" w14:textId="7CD4232D" w:rsidR="0074680B" w:rsidRPr="005337AB" w:rsidRDefault="0074680B" w:rsidP="0074680B">
      <w:pPr>
        <w:rPr>
          <w:rFonts w:ascii="Garamond" w:hAnsi="Garamond" w:cs="Calibri"/>
          <w:color w:val="000000"/>
          <w:lang w:val="en-US"/>
        </w:rPr>
      </w:pPr>
      <w:r w:rsidRPr="005337AB">
        <w:rPr>
          <w:rFonts w:ascii="Garamond" w:hAnsi="Garamond" w:cs="Calibri"/>
          <w:color w:val="000000"/>
          <w:lang w:val="en-US"/>
        </w:rPr>
        <w:t>Second, and relatedly, even if we were to set out to either accept or reject what is being said it is hard to see how we could conceive of the activity of settling the matter.</w:t>
      </w:r>
      <w:r w:rsidR="00811917">
        <w:rPr>
          <w:rFonts w:ascii="Garamond" w:hAnsi="Garamond" w:cs="Calibri"/>
          <w:color w:val="000000"/>
          <w:lang w:val="en-US"/>
        </w:rPr>
        <w:t xml:space="preserve"> </w:t>
      </w:r>
      <w:r w:rsidRPr="005337AB">
        <w:rPr>
          <w:rFonts w:ascii="Garamond" w:hAnsi="Garamond" w:cs="Calibri"/>
          <w:color w:val="000000"/>
          <w:lang w:val="en-US"/>
        </w:rPr>
        <w:t>What kind of proof or evidence might we think that the uttering subject ha</w:t>
      </w:r>
      <w:r>
        <w:rPr>
          <w:rFonts w:ascii="Garamond" w:hAnsi="Garamond" w:cs="Calibri"/>
          <w:color w:val="000000"/>
          <w:lang w:val="en-US"/>
        </w:rPr>
        <w:t>s</w:t>
      </w:r>
      <w:r w:rsidRPr="005337AB">
        <w:rPr>
          <w:rFonts w:ascii="Garamond" w:hAnsi="Garamond" w:cs="Calibri"/>
          <w:color w:val="000000"/>
          <w:lang w:val="en-US"/>
        </w:rPr>
        <w:t xml:space="preserve">, that it is for us to see the strength of, or to undermine? It is not clear </w:t>
      </w:r>
      <w:r w:rsidR="006A322B">
        <w:rPr>
          <w:rFonts w:ascii="Garamond" w:hAnsi="Garamond" w:cs="Calibri"/>
          <w:color w:val="000000"/>
          <w:lang w:val="en-US"/>
        </w:rPr>
        <w:t xml:space="preserve">that there </w:t>
      </w:r>
      <w:r w:rsidR="006906E2">
        <w:rPr>
          <w:rFonts w:ascii="Garamond" w:hAnsi="Garamond" w:cs="Calibri"/>
          <w:color w:val="000000"/>
          <w:lang w:val="en-US"/>
        </w:rPr>
        <w:t>is</w:t>
      </w:r>
      <w:r w:rsidRPr="005337AB">
        <w:rPr>
          <w:rFonts w:ascii="Garamond" w:hAnsi="Garamond" w:cs="Calibri"/>
          <w:color w:val="000000"/>
          <w:lang w:val="en-US"/>
        </w:rPr>
        <w:t xml:space="preserve"> such a thing as evidence or proof on which an act of thinking of that type could even conceivably </w:t>
      </w:r>
      <w:r w:rsidR="00095D0B">
        <w:rPr>
          <w:rFonts w:ascii="Garamond" w:hAnsi="Garamond" w:cs="Calibri"/>
          <w:color w:val="000000"/>
          <w:lang w:val="en-US"/>
        </w:rPr>
        <w:t xml:space="preserve">be </w:t>
      </w:r>
      <w:r w:rsidRPr="005337AB">
        <w:rPr>
          <w:rFonts w:ascii="Garamond" w:hAnsi="Garamond" w:cs="Calibri"/>
          <w:color w:val="000000"/>
          <w:lang w:val="en-US"/>
        </w:rPr>
        <w:t>correct or well grounded.</w:t>
      </w:r>
      <w:r w:rsidR="00811917">
        <w:rPr>
          <w:rStyle w:val="FootnoteReference"/>
          <w:rFonts w:ascii="Garamond" w:hAnsi="Garamond" w:cs="Calibri"/>
          <w:color w:val="000000"/>
          <w:lang w:val="en-US"/>
        </w:rPr>
        <w:footnoteReference w:id="7"/>
      </w:r>
      <w:r w:rsidR="00811917">
        <w:rPr>
          <w:rFonts w:ascii="Garamond" w:hAnsi="Garamond" w:cs="Calibri"/>
          <w:color w:val="000000"/>
          <w:lang w:val="en-US"/>
        </w:rPr>
        <w:t xml:space="preserve"> </w:t>
      </w:r>
      <w:r>
        <w:rPr>
          <w:rFonts w:ascii="Garamond" w:hAnsi="Garamond" w:cs="Calibri"/>
          <w:color w:val="000000"/>
          <w:lang w:val="en-US"/>
        </w:rPr>
        <w:t>In a characteristically insensitive style Wittgenstein makes something like this observation in ‘On Certainty’:</w:t>
      </w:r>
    </w:p>
    <w:p w14:paraId="676EA6C1" w14:textId="77777777" w:rsidR="0074680B" w:rsidRPr="005337AB" w:rsidRDefault="0074680B" w:rsidP="0074680B">
      <w:pPr>
        <w:rPr>
          <w:rFonts w:ascii="Garamond" w:hAnsi="Garamond" w:cs="Calibri"/>
          <w:color w:val="000000"/>
          <w:lang w:val="en-US"/>
        </w:rPr>
      </w:pPr>
    </w:p>
    <w:p w14:paraId="1B002ABC" w14:textId="77777777" w:rsidR="0074680B" w:rsidRPr="005337AB" w:rsidRDefault="0074680B" w:rsidP="0074680B">
      <w:pPr>
        <w:autoSpaceDE w:val="0"/>
        <w:autoSpaceDN w:val="0"/>
        <w:adjustRightInd w:val="0"/>
        <w:ind w:left="720"/>
        <w:rPr>
          <w:rFonts w:ascii="Garamond" w:eastAsiaTheme="minorHAnsi" w:hAnsi="Garamond" w:cs="&gt;ø»˛"/>
          <w:lang w:eastAsia="en-US"/>
        </w:rPr>
      </w:pPr>
      <w:r w:rsidRPr="005337AB">
        <w:rPr>
          <w:rFonts w:ascii="Garamond" w:eastAsiaTheme="minorHAnsi" w:hAnsi="Garamond" w:cs="&gt;ø»˛"/>
          <w:lang w:eastAsia="en-US"/>
        </w:rPr>
        <w:t>159. If someone said to me that he doubted whether he had a body I should</w:t>
      </w:r>
    </w:p>
    <w:p w14:paraId="707421FF" w14:textId="77777777" w:rsidR="0074680B" w:rsidRPr="005337AB" w:rsidRDefault="0074680B" w:rsidP="0074680B">
      <w:pPr>
        <w:autoSpaceDE w:val="0"/>
        <w:autoSpaceDN w:val="0"/>
        <w:adjustRightInd w:val="0"/>
        <w:ind w:left="720"/>
        <w:rPr>
          <w:rFonts w:ascii="Garamond" w:eastAsiaTheme="minorHAnsi" w:hAnsi="Garamond" w:cs="&gt;ø»˛"/>
          <w:lang w:eastAsia="en-US"/>
        </w:rPr>
      </w:pPr>
      <w:r w:rsidRPr="005337AB">
        <w:rPr>
          <w:rFonts w:ascii="Garamond" w:eastAsiaTheme="minorHAnsi" w:hAnsi="Garamond" w:cs="&gt;ø»˛"/>
          <w:lang w:eastAsia="en-US"/>
        </w:rPr>
        <w:t>take him to be a half-wit. But I shouldn’t know what it would mean to</w:t>
      </w:r>
    </w:p>
    <w:p w14:paraId="32491A37" w14:textId="77777777" w:rsidR="0074680B" w:rsidRPr="005337AB" w:rsidRDefault="0074680B" w:rsidP="0074680B">
      <w:pPr>
        <w:autoSpaceDE w:val="0"/>
        <w:autoSpaceDN w:val="0"/>
        <w:adjustRightInd w:val="0"/>
        <w:ind w:left="720"/>
        <w:rPr>
          <w:rFonts w:ascii="Garamond" w:eastAsiaTheme="minorHAnsi" w:hAnsi="Garamond" w:cs="&gt;ø»˛"/>
          <w:lang w:eastAsia="en-US"/>
        </w:rPr>
      </w:pPr>
      <w:r w:rsidRPr="005337AB">
        <w:rPr>
          <w:rFonts w:ascii="Garamond" w:eastAsiaTheme="minorHAnsi" w:hAnsi="Garamond" w:cs="&gt;ø»˛"/>
          <w:lang w:eastAsia="en-US"/>
        </w:rPr>
        <w:t>try to convince him that he had one. And if I had said something, and</w:t>
      </w:r>
    </w:p>
    <w:p w14:paraId="397F7D15" w14:textId="77777777" w:rsidR="0074680B" w:rsidRPr="005337AB" w:rsidRDefault="0074680B" w:rsidP="0074680B">
      <w:pPr>
        <w:autoSpaceDE w:val="0"/>
        <w:autoSpaceDN w:val="0"/>
        <w:adjustRightInd w:val="0"/>
        <w:ind w:left="720"/>
        <w:rPr>
          <w:rFonts w:ascii="Garamond" w:eastAsiaTheme="minorHAnsi" w:hAnsi="Garamond" w:cs="&gt;ø»˛"/>
          <w:lang w:eastAsia="en-US"/>
        </w:rPr>
      </w:pPr>
      <w:r w:rsidRPr="005337AB">
        <w:rPr>
          <w:rFonts w:ascii="Garamond" w:eastAsiaTheme="minorHAnsi" w:hAnsi="Garamond" w:cs="&gt;ø»˛"/>
          <w:lang w:eastAsia="en-US"/>
        </w:rPr>
        <w:t>that had removed his doubt, I should not know how or why</w:t>
      </w:r>
    </w:p>
    <w:p w14:paraId="6AEE64F2" w14:textId="77777777" w:rsidR="0074680B" w:rsidRDefault="0074680B" w:rsidP="0074680B">
      <w:pPr>
        <w:rPr>
          <w:rFonts w:ascii="Calibri" w:hAnsi="Calibri" w:cs="Calibri"/>
          <w:color w:val="000000"/>
          <w:sz w:val="22"/>
          <w:szCs w:val="22"/>
          <w:lang w:val="en-US"/>
        </w:rPr>
      </w:pPr>
    </w:p>
    <w:p w14:paraId="56A37B58" w14:textId="77777777" w:rsidR="0074680B" w:rsidRPr="00871928" w:rsidRDefault="0074680B" w:rsidP="0074680B">
      <w:pPr>
        <w:rPr>
          <w:rFonts w:ascii="Garamond" w:hAnsi="Garamond" w:cs="Calibri"/>
          <w:color w:val="000000"/>
          <w:lang w:val="en-US"/>
        </w:rPr>
      </w:pPr>
      <w:r w:rsidRPr="00871928">
        <w:rPr>
          <w:rFonts w:ascii="Garamond" w:hAnsi="Garamond" w:cs="Calibri"/>
          <w:color w:val="000000"/>
          <w:lang w:val="en-US"/>
        </w:rPr>
        <w:t xml:space="preserve">We would not use the slur, nor take such an attitude towards these patients – we hope – but we would take them to be someone suffering an abnormal disruption to ordinary ways of being. We might try to empathize with them: to try to imagine what their experience would have to be like for those to be the words that they reach for in order to communicate how things are for them. But we would not interrogate them on their grounds, nor try to persuade them to change their mind – not only out of sensitivity to their plight, but because we would not know ‘what it would mean’ to do those things. </w:t>
      </w:r>
    </w:p>
    <w:p w14:paraId="58BFBA4E" w14:textId="77777777" w:rsidR="0074680B" w:rsidRPr="00871928" w:rsidRDefault="0074680B" w:rsidP="0074680B">
      <w:pPr>
        <w:rPr>
          <w:rFonts w:ascii="Garamond" w:hAnsi="Garamond" w:cs="Calibri"/>
          <w:color w:val="000000"/>
          <w:lang w:val="en-US"/>
        </w:rPr>
      </w:pPr>
    </w:p>
    <w:p w14:paraId="4E5B2C49" w14:textId="51085511" w:rsidR="0074680B" w:rsidRDefault="0074680B" w:rsidP="0074680B">
      <w:pPr>
        <w:rPr>
          <w:rFonts w:ascii="Garamond" w:hAnsi="Garamond" w:cs="Calibri"/>
          <w:color w:val="000000"/>
          <w:lang w:val="en-US"/>
        </w:rPr>
      </w:pPr>
      <w:r w:rsidRPr="00871928">
        <w:rPr>
          <w:rFonts w:ascii="Garamond" w:hAnsi="Garamond" w:cs="Calibri"/>
          <w:color w:val="000000"/>
          <w:lang w:val="en-US"/>
        </w:rPr>
        <w:t xml:space="preserve">Might it be said that this is true for some of the cases, but </w:t>
      </w:r>
      <w:r>
        <w:rPr>
          <w:rFonts w:ascii="Garamond" w:hAnsi="Garamond" w:cs="Calibri"/>
          <w:color w:val="000000"/>
          <w:lang w:val="en-US"/>
        </w:rPr>
        <w:t xml:space="preserve">not </w:t>
      </w:r>
      <w:r w:rsidRPr="00871928">
        <w:rPr>
          <w:rFonts w:ascii="Garamond" w:hAnsi="Garamond" w:cs="Calibri"/>
          <w:color w:val="000000"/>
          <w:lang w:val="en-US"/>
        </w:rPr>
        <w:t xml:space="preserve">all. It is after </w:t>
      </w:r>
      <w:r w:rsidR="006D2E18">
        <w:rPr>
          <w:rFonts w:ascii="Garamond" w:hAnsi="Garamond" w:cs="Calibri"/>
          <w:color w:val="000000"/>
          <w:lang w:val="en-US"/>
        </w:rPr>
        <w:t xml:space="preserve">all </w:t>
      </w:r>
      <w:r w:rsidRPr="00871928">
        <w:rPr>
          <w:rFonts w:ascii="Garamond" w:hAnsi="Garamond" w:cs="Calibri"/>
          <w:color w:val="000000"/>
          <w:lang w:val="en-US"/>
        </w:rPr>
        <w:t>not impossible or no</w:t>
      </w:r>
      <w:r>
        <w:rPr>
          <w:rFonts w:ascii="Garamond" w:hAnsi="Garamond" w:cs="Calibri"/>
          <w:color w:val="000000"/>
          <w:lang w:val="en-US"/>
        </w:rPr>
        <w:t>t</w:t>
      </w:r>
      <w:r w:rsidRPr="00871928">
        <w:rPr>
          <w:rFonts w:ascii="Garamond" w:hAnsi="Garamond" w:cs="Calibri"/>
          <w:color w:val="000000"/>
          <w:lang w:val="en-US"/>
        </w:rPr>
        <w:t xml:space="preserve"> provable that Tom Hardy loves the subject suffering erotomania, </w:t>
      </w:r>
      <w:r w:rsidR="002D3B38">
        <w:rPr>
          <w:rFonts w:ascii="Garamond" w:hAnsi="Garamond" w:cs="Calibri"/>
          <w:color w:val="000000"/>
          <w:lang w:val="en-US"/>
        </w:rPr>
        <w:t>that the patient has lice on their ski</w:t>
      </w:r>
      <w:r w:rsidR="005D3068">
        <w:rPr>
          <w:rFonts w:ascii="Garamond" w:hAnsi="Garamond" w:cs="Calibri"/>
          <w:color w:val="000000"/>
          <w:lang w:val="en-US"/>
        </w:rPr>
        <w:t xml:space="preserve">n, or </w:t>
      </w:r>
      <w:r w:rsidRPr="00871928">
        <w:rPr>
          <w:rFonts w:ascii="Garamond" w:hAnsi="Garamond" w:cs="Calibri"/>
          <w:color w:val="000000"/>
          <w:lang w:val="en-US"/>
        </w:rPr>
        <w:t>that the mob are out to get the subject suffering from paranoid delusions. (As Joseph Heller is supposed to have put it ‘just because you’re paranoid does not mean that they aren</w:t>
      </w:r>
      <w:r>
        <w:rPr>
          <w:rFonts w:ascii="Garamond" w:hAnsi="Garamond" w:cs="Calibri"/>
          <w:color w:val="000000"/>
          <w:lang w:val="en-US"/>
        </w:rPr>
        <w:t>’</w:t>
      </w:r>
      <w:r w:rsidRPr="00871928">
        <w:rPr>
          <w:rFonts w:ascii="Garamond" w:hAnsi="Garamond" w:cs="Calibri"/>
          <w:color w:val="000000"/>
          <w:lang w:val="en-US"/>
        </w:rPr>
        <w:t>t after you.) That is true. If fact psychiatrists will very occasionally face the diagnostic difficulty that their patient is not in fact delusional but is</w:t>
      </w:r>
      <w:r w:rsidR="00697500">
        <w:rPr>
          <w:rFonts w:ascii="Garamond" w:hAnsi="Garamond" w:cs="Calibri"/>
          <w:color w:val="000000"/>
          <w:lang w:val="en-US"/>
        </w:rPr>
        <w:t xml:space="preserve"> </w:t>
      </w:r>
      <w:r w:rsidRPr="00871928">
        <w:rPr>
          <w:rFonts w:ascii="Garamond" w:hAnsi="Garamond" w:cs="Calibri"/>
          <w:color w:val="000000"/>
          <w:lang w:val="en-US"/>
        </w:rPr>
        <w:t>in a very unusual circumstance – they are anxious and paranoid because they have good reason to believe that someone is out to kill them.</w:t>
      </w:r>
      <w:r w:rsidRPr="00871928">
        <w:rPr>
          <w:rStyle w:val="FootnoteReference"/>
          <w:rFonts w:ascii="Garamond" w:hAnsi="Garamond" w:cs="Calibri"/>
          <w:color w:val="000000"/>
          <w:lang w:val="en-US"/>
        </w:rPr>
        <w:footnoteReference w:id="8"/>
      </w:r>
      <w:r w:rsidRPr="00871928">
        <w:rPr>
          <w:rFonts w:ascii="Garamond" w:hAnsi="Garamond" w:cs="Calibri"/>
          <w:color w:val="000000"/>
          <w:lang w:val="en-US"/>
        </w:rPr>
        <w:t xml:space="preserve"> The interesting question here is what we would be doing if we carried out an investigation </w:t>
      </w:r>
      <w:r w:rsidRPr="00871928">
        <w:rPr>
          <w:rFonts w:ascii="Garamond" w:hAnsi="Garamond" w:cs="Calibri"/>
          <w:color w:val="000000"/>
          <w:lang w:val="en-US"/>
        </w:rPr>
        <w:lastRenderedPageBreak/>
        <w:t>of whether it is likely that anyone is out to kill the patient</w:t>
      </w:r>
      <w:r>
        <w:rPr>
          <w:rFonts w:ascii="Garamond" w:hAnsi="Garamond" w:cs="Calibri"/>
          <w:color w:val="000000"/>
          <w:lang w:val="en-US"/>
        </w:rPr>
        <w:t xml:space="preserve">, and whether the patient has evidence that that is the case. </w:t>
      </w:r>
      <w:r w:rsidRPr="00871928">
        <w:rPr>
          <w:rFonts w:ascii="Garamond" w:hAnsi="Garamond" w:cs="Calibri"/>
          <w:color w:val="000000"/>
          <w:lang w:val="en-US"/>
        </w:rPr>
        <w:t xml:space="preserve">Would our answer, in itself, be determinative of whether the patient’s thinking is delusory or not? </w:t>
      </w:r>
      <w:r>
        <w:rPr>
          <w:rFonts w:ascii="Garamond" w:hAnsi="Garamond" w:cs="Calibri"/>
          <w:color w:val="000000"/>
          <w:lang w:val="en-US"/>
        </w:rPr>
        <w:t xml:space="preserve">Our suggestion is that in such an investigation </w:t>
      </w:r>
      <w:r w:rsidRPr="00871928">
        <w:rPr>
          <w:rFonts w:ascii="Garamond" w:hAnsi="Garamond" w:cs="Calibri"/>
          <w:color w:val="000000"/>
          <w:lang w:val="en-US"/>
        </w:rPr>
        <w:t xml:space="preserve">we </w:t>
      </w:r>
      <w:r>
        <w:rPr>
          <w:rFonts w:ascii="Garamond" w:hAnsi="Garamond" w:cs="Calibri"/>
          <w:color w:val="000000"/>
          <w:lang w:val="en-US"/>
        </w:rPr>
        <w:t xml:space="preserve">would </w:t>
      </w:r>
      <w:r w:rsidRPr="00871928">
        <w:rPr>
          <w:rFonts w:ascii="Garamond" w:hAnsi="Garamond" w:cs="Calibri"/>
          <w:color w:val="000000"/>
          <w:lang w:val="en-US"/>
        </w:rPr>
        <w:t xml:space="preserve">rather be seeking indirect evidence to </w:t>
      </w:r>
      <w:r>
        <w:rPr>
          <w:rFonts w:ascii="Garamond" w:hAnsi="Garamond" w:cs="Calibri"/>
          <w:color w:val="000000"/>
          <w:lang w:val="en-US"/>
        </w:rPr>
        <w:t xml:space="preserve">try to </w:t>
      </w:r>
      <w:r w:rsidRPr="00871928">
        <w:rPr>
          <w:rFonts w:ascii="Garamond" w:hAnsi="Garamond" w:cs="Calibri"/>
          <w:color w:val="000000"/>
          <w:lang w:val="en-US"/>
        </w:rPr>
        <w:t xml:space="preserve">settle what </w:t>
      </w:r>
      <w:r w:rsidRPr="00251A94">
        <w:rPr>
          <w:rFonts w:ascii="Garamond" w:hAnsi="Garamond" w:cs="Calibri"/>
          <w:i/>
          <w:iCs/>
          <w:color w:val="000000"/>
          <w:lang w:val="en-US"/>
        </w:rPr>
        <w:t>form</w:t>
      </w:r>
      <w:r w:rsidR="00EE7DFD">
        <w:rPr>
          <w:rFonts w:ascii="Garamond" w:hAnsi="Garamond" w:cs="Calibri"/>
          <w:i/>
          <w:iCs/>
          <w:color w:val="000000"/>
          <w:lang w:val="en-US"/>
        </w:rPr>
        <w:t xml:space="preserve"> </w:t>
      </w:r>
      <w:r w:rsidRPr="00251A94">
        <w:rPr>
          <w:rFonts w:ascii="Garamond" w:hAnsi="Garamond" w:cs="Calibri"/>
          <w:i/>
          <w:iCs/>
          <w:color w:val="000000"/>
          <w:lang w:val="en-US"/>
        </w:rPr>
        <w:t>of thinking</w:t>
      </w:r>
      <w:r w:rsidRPr="00871928">
        <w:rPr>
          <w:rFonts w:ascii="Garamond" w:hAnsi="Garamond" w:cs="Calibri"/>
          <w:color w:val="000000"/>
          <w:lang w:val="en-US"/>
        </w:rPr>
        <w:t xml:space="preserve"> our patient is engaged in</w:t>
      </w:r>
      <w:r>
        <w:rPr>
          <w:rFonts w:ascii="Garamond" w:hAnsi="Garamond" w:cs="Calibri"/>
          <w:color w:val="000000"/>
          <w:lang w:val="en-US"/>
        </w:rPr>
        <w:t xml:space="preserve"> – a</w:t>
      </w:r>
      <w:r w:rsidRPr="00871928">
        <w:rPr>
          <w:rFonts w:ascii="Garamond" w:hAnsi="Garamond" w:cs="Calibri"/>
          <w:color w:val="000000"/>
          <w:lang w:val="en-US"/>
        </w:rPr>
        <w:t xml:space="preserve"> form </w:t>
      </w:r>
      <w:r>
        <w:rPr>
          <w:rFonts w:ascii="Garamond" w:hAnsi="Garamond" w:cs="Calibri"/>
          <w:color w:val="000000"/>
          <w:lang w:val="en-US"/>
        </w:rPr>
        <w:t xml:space="preserve">of thinking directed at putative </w:t>
      </w:r>
      <w:proofErr w:type="gramStart"/>
      <w:r>
        <w:rPr>
          <w:rFonts w:ascii="Garamond" w:hAnsi="Garamond" w:cs="Calibri"/>
          <w:color w:val="000000"/>
          <w:lang w:val="en-US"/>
        </w:rPr>
        <w:t>state of affairs</w:t>
      </w:r>
      <w:proofErr w:type="gramEnd"/>
      <w:r>
        <w:rPr>
          <w:rFonts w:ascii="Garamond" w:hAnsi="Garamond" w:cs="Calibri"/>
          <w:color w:val="000000"/>
          <w:lang w:val="en-US"/>
        </w:rPr>
        <w:t xml:space="preserve">, and for which truth and falsity determine correctness or incorrectness, or rather a form of thinking in which a subject is suffering from a disrupted sense of themselves. </w:t>
      </w:r>
      <w:r w:rsidR="007E613F">
        <w:rPr>
          <w:rFonts w:ascii="Garamond" w:hAnsi="Garamond" w:cs="Calibri"/>
          <w:color w:val="000000"/>
          <w:lang w:val="en-US"/>
        </w:rPr>
        <w:t xml:space="preserve">Or indeed </w:t>
      </w:r>
      <w:r w:rsidR="004B1986">
        <w:rPr>
          <w:rFonts w:ascii="Garamond" w:hAnsi="Garamond" w:cs="Calibri"/>
          <w:color w:val="000000"/>
          <w:lang w:val="en-US"/>
        </w:rPr>
        <w:t xml:space="preserve">a form of thinking that </w:t>
      </w:r>
      <w:r w:rsidR="00EE7DFD">
        <w:rPr>
          <w:rFonts w:ascii="Garamond" w:hAnsi="Garamond" w:cs="Calibri"/>
          <w:color w:val="000000"/>
          <w:lang w:val="en-US"/>
        </w:rPr>
        <w:t xml:space="preserve">has </w:t>
      </w:r>
      <w:r w:rsidR="004B1986">
        <w:rPr>
          <w:rFonts w:ascii="Garamond" w:hAnsi="Garamond" w:cs="Calibri"/>
          <w:color w:val="000000"/>
          <w:lang w:val="en-US"/>
        </w:rPr>
        <w:t xml:space="preserve">come to involve </w:t>
      </w:r>
      <w:proofErr w:type="gramStart"/>
      <w:r w:rsidR="007E613F">
        <w:rPr>
          <w:rFonts w:ascii="Garamond" w:hAnsi="Garamond" w:cs="Calibri"/>
          <w:color w:val="000000"/>
          <w:lang w:val="en-US"/>
        </w:rPr>
        <w:t>both</w:t>
      </w:r>
      <w:r w:rsidR="00EE7DFD">
        <w:rPr>
          <w:rFonts w:ascii="Garamond" w:hAnsi="Garamond" w:cs="Calibri"/>
          <w:color w:val="000000"/>
          <w:lang w:val="en-US"/>
        </w:rPr>
        <w:t xml:space="preserve"> of these</w:t>
      </w:r>
      <w:proofErr w:type="gramEnd"/>
      <w:r w:rsidR="00EE7DFD">
        <w:rPr>
          <w:rFonts w:ascii="Garamond" w:hAnsi="Garamond" w:cs="Calibri"/>
          <w:color w:val="000000"/>
          <w:lang w:val="en-US"/>
        </w:rPr>
        <w:t xml:space="preserve"> </w:t>
      </w:r>
      <w:r w:rsidR="00E060F4">
        <w:rPr>
          <w:rFonts w:ascii="Garamond" w:hAnsi="Garamond" w:cs="Calibri"/>
          <w:color w:val="000000"/>
          <w:lang w:val="en-US"/>
        </w:rPr>
        <w:t>elements</w:t>
      </w:r>
      <w:r w:rsidR="001333F6">
        <w:rPr>
          <w:rFonts w:ascii="Garamond" w:hAnsi="Garamond" w:cs="Calibri"/>
          <w:color w:val="000000"/>
          <w:lang w:val="en-US"/>
        </w:rPr>
        <w:t>.</w:t>
      </w:r>
      <w:r w:rsidR="004B1986">
        <w:rPr>
          <w:rStyle w:val="FootnoteReference"/>
          <w:rFonts w:ascii="Garamond" w:hAnsi="Garamond" w:cs="Calibri"/>
          <w:color w:val="000000"/>
          <w:lang w:val="en-US"/>
        </w:rPr>
        <w:footnoteReference w:id="9"/>
      </w:r>
    </w:p>
    <w:p w14:paraId="1ABEC038" w14:textId="77777777" w:rsidR="0074680B" w:rsidRDefault="0074680B" w:rsidP="0074680B">
      <w:pPr>
        <w:rPr>
          <w:rFonts w:ascii="Garamond" w:hAnsi="Garamond" w:cs="Calibri"/>
          <w:color w:val="000000"/>
          <w:lang w:val="en-US"/>
        </w:rPr>
      </w:pPr>
    </w:p>
    <w:p w14:paraId="22E0D3B3" w14:textId="68DFCE47" w:rsidR="0074680B" w:rsidRDefault="0074680B" w:rsidP="0074680B">
      <w:pPr>
        <w:rPr>
          <w:rFonts w:ascii="Garamond" w:hAnsi="Garamond" w:cs="Calibri"/>
          <w:color w:val="000000"/>
          <w:lang w:val="en-US"/>
        </w:rPr>
      </w:pPr>
      <w:r>
        <w:rPr>
          <w:rFonts w:ascii="Garamond" w:hAnsi="Garamond" w:cs="Calibri"/>
          <w:color w:val="000000"/>
          <w:lang w:val="en-US"/>
        </w:rPr>
        <w:t>This leads us to the third feature of the</w:t>
      </w:r>
      <w:r w:rsidRPr="00C86AAE">
        <w:rPr>
          <w:rFonts w:ascii="Garamond" w:hAnsi="Garamond" w:cs="Calibri"/>
          <w:color w:val="000000"/>
          <w:lang w:val="en-US"/>
        </w:rPr>
        <w:t xml:space="preserve"> </w:t>
      </w:r>
      <w:r>
        <w:rPr>
          <w:rFonts w:ascii="Garamond" w:hAnsi="Garamond" w:cs="Calibri"/>
          <w:color w:val="000000"/>
          <w:lang w:val="en-US"/>
        </w:rPr>
        <w:t xml:space="preserve">expressions of delusion we started with: the </w:t>
      </w:r>
      <w:r w:rsidRPr="00C86AAE">
        <w:rPr>
          <w:rFonts w:ascii="Garamond" w:hAnsi="Garamond" w:cs="Calibri"/>
          <w:color w:val="000000"/>
          <w:lang w:val="en-US"/>
        </w:rPr>
        <w:t xml:space="preserve">reports </w:t>
      </w:r>
      <w:r>
        <w:rPr>
          <w:rFonts w:ascii="Garamond" w:hAnsi="Garamond" w:cs="Calibri"/>
          <w:color w:val="000000"/>
          <w:lang w:val="en-US"/>
        </w:rPr>
        <w:t xml:space="preserve">all </w:t>
      </w:r>
      <w:r w:rsidRPr="00C86AAE">
        <w:rPr>
          <w:rFonts w:ascii="Garamond" w:hAnsi="Garamond" w:cs="Calibri"/>
          <w:color w:val="000000"/>
          <w:lang w:val="en-US"/>
        </w:rPr>
        <w:t>involve the first person</w:t>
      </w:r>
      <w:r>
        <w:rPr>
          <w:rFonts w:ascii="Garamond" w:hAnsi="Garamond" w:cs="Calibri"/>
          <w:color w:val="000000"/>
          <w:lang w:val="en-US"/>
        </w:rPr>
        <w:t xml:space="preserve"> in some guise</w:t>
      </w:r>
      <w:r w:rsidRPr="00C86AAE">
        <w:rPr>
          <w:rFonts w:ascii="Garamond" w:hAnsi="Garamond" w:cs="Calibri"/>
          <w:color w:val="000000"/>
          <w:lang w:val="en-US"/>
        </w:rPr>
        <w:t xml:space="preserve">. </w:t>
      </w:r>
      <w:r>
        <w:rPr>
          <w:rFonts w:ascii="Garamond" w:hAnsi="Garamond" w:cs="Calibri"/>
          <w:color w:val="000000"/>
          <w:lang w:val="en-US"/>
        </w:rPr>
        <w:t xml:space="preserve">In each case the delusion is a delusion either about the subject’s relation to herself, or about her relation to another or ‘the world’. We suggest that this reflects a feature, often expressed by psychiatrists, but which sometimes get left behind in philosophical literature, that delusions are a </w:t>
      </w:r>
      <w:r w:rsidRPr="00C86AAE">
        <w:rPr>
          <w:rFonts w:ascii="Garamond" w:hAnsi="Garamond" w:cs="Calibri"/>
          <w:color w:val="000000"/>
          <w:lang w:val="en-US"/>
        </w:rPr>
        <w:t>disrupted or distorted form</w:t>
      </w:r>
      <w:r w:rsidR="006D2E18">
        <w:rPr>
          <w:rFonts w:ascii="Garamond" w:hAnsi="Garamond" w:cs="Calibri"/>
          <w:color w:val="000000"/>
          <w:lang w:val="en-US"/>
        </w:rPr>
        <w:t xml:space="preserve"> of</w:t>
      </w:r>
      <w:r w:rsidRPr="00C86AAE">
        <w:rPr>
          <w:rFonts w:ascii="Garamond" w:hAnsi="Garamond" w:cs="Calibri"/>
          <w:color w:val="000000"/>
          <w:lang w:val="en-US"/>
        </w:rPr>
        <w:t xml:space="preserve"> self-awareness</w:t>
      </w:r>
      <w:r>
        <w:rPr>
          <w:rFonts w:ascii="Garamond" w:hAnsi="Garamond" w:cs="Calibri"/>
          <w:color w:val="000000"/>
          <w:lang w:val="en-US"/>
        </w:rPr>
        <w:t xml:space="preserve"> on the part of the subject, and as such </w:t>
      </w:r>
      <w:r w:rsidRPr="00C86AAE">
        <w:rPr>
          <w:rFonts w:ascii="Garamond" w:hAnsi="Garamond" w:cs="Calibri"/>
          <w:color w:val="000000"/>
          <w:lang w:val="en-US"/>
        </w:rPr>
        <w:t>concern the way in which a subject relates to and is aware of herself.</w:t>
      </w:r>
      <w:r>
        <w:rPr>
          <w:rStyle w:val="FootnoteReference"/>
          <w:rFonts w:ascii="Garamond" w:hAnsi="Garamond" w:cs="Calibri"/>
          <w:color w:val="000000"/>
          <w:lang w:val="en-US"/>
        </w:rPr>
        <w:footnoteReference w:id="10"/>
      </w:r>
      <w:r w:rsidRPr="00C86AAE">
        <w:rPr>
          <w:rFonts w:ascii="Garamond" w:hAnsi="Garamond" w:cs="Calibri"/>
          <w:color w:val="000000"/>
          <w:lang w:val="en-US"/>
        </w:rPr>
        <w:t xml:space="preserve"> It may seem as though Capgras, for example, or erotomania, or </w:t>
      </w:r>
      <w:r>
        <w:rPr>
          <w:rFonts w:ascii="Garamond" w:hAnsi="Garamond" w:cs="Calibri"/>
          <w:color w:val="000000"/>
          <w:lang w:val="en-US"/>
        </w:rPr>
        <w:t xml:space="preserve">certain </w:t>
      </w:r>
      <w:r w:rsidRPr="00C86AAE">
        <w:rPr>
          <w:rFonts w:ascii="Garamond" w:hAnsi="Garamond" w:cs="Calibri"/>
          <w:color w:val="000000"/>
          <w:lang w:val="en-US"/>
        </w:rPr>
        <w:t xml:space="preserve">paranoid delusions rather have another subject as their object – the spouse, Tom Hardy, or the spy. However, in these delusions also the others figure as they are in relation to the subject – as a stranger to her or imposter in her life, as a person who loves her, or as someone spying on. </w:t>
      </w:r>
      <w:r>
        <w:rPr>
          <w:rFonts w:ascii="Garamond" w:hAnsi="Garamond" w:cs="Calibri"/>
          <w:color w:val="000000"/>
          <w:lang w:val="en-US"/>
        </w:rPr>
        <w:t>The experience of Capgras is also often the experience of another assuming familiarity, or rights of intimacy or access to the subject herself.</w:t>
      </w:r>
      <w:r>
        <w:rPr>
          <w:rStyle w:val="FootnoteReference"/>
          <w:rFonts w:ascii="Garamond" w:hAnsi="Garamond" w:cs="Calibri"/>
          <w:color w:val="000000"/>
          <w:lang w:val="en-US"/>
        </w:rPr>
        <w:footnoteReference w:id="11"/>
      </w:r>
      <w:r>
        <w:rPr>
          <w:rFonts w:ascii="Garamond" w:hAnsi="Garamond" w:cs="Calibri"/>
          <w:color w:val="000000"/>
          <w:lang w:val="en-US"/>
        </w:rPr>
        <w:t xml:space="preserve"> On some putative explanations of Capgras the affective disruption occurring is the same as in </w:t>
      </w:r>
      <w:proofErr w:type="spellStart"/>
      <w:r>
        <w:rPr>
          <w:rFonts w:ascii="Garamond" w:hAnsi="Garamond" w:cs="Calibri"/>
          <w:color w:val="000000"/>
          <w:lang w:val="en-US"/>
        </w:rPr>
        <w:t>Cotard</w:t>
      </w:r>
      <w:proofErr w:type="spellEnd"/>
      <w:r>
        <w:rPr>
          <w:rFonts w:ascii="Garamond" w:hAnsi="Garamond" w:cs="Calibri"/>
          <w:color w:val="000000"/>
          <w:lang w:val="en-US"/>
        </w:rPr>
        <w:t xml:space="preserve"> – a failure to feel others in one’s sense of oneself. </w:t>
      </w:r>
      <w:r w:rsidRPr="00C86AAE">
        <w:rPr>
          <w:rFonts w:ascii="Garamond" w:hAnsi="Garamond" w:cs="Calibri"/>
          <w:color w:val="000000"/>
          <w:lang w:val="en-US"/>
        </w:rPr>
        <w:t>The disruption is a disruption to a form of self-awareness the subject has when she thinks of herself as the object of awareness of the other. In the case of nihilistic or other delusions that involve ‘the world’, delusions that ‘the world does not exist’, or that ‘the world has nothing in it for me’, it is again clear that the world is the object of the delusion in so far as it is the world for the subject: either that there is no world beyond the subject, or it is alien or barren or repelling world.</w:t>
      </w:r>
      <w:r>
        <w:rPr>
          <w:rFonts w:ascii="Garamond" w:hAnsi="Garamond" w:cs="Calibri"/>
          <w:color w:val="000000"/>
          <w:lang w:val="en-US"/>
        </w:rPr>
        <w:t xml:space="preserve"> </w:t>
      </w:r>
    </w:p>
    <w:p w14:paraId="26264C13" w14:textId="77777777" w:rsidR="0074680B" w:rsidRDefault="0074680B" w:rsidP="0074680B">
      <w:pPr>
        <w:rPr>
          <w:rFonts w:ascii="Garamond" w:hAnsi="Garamond" w:cs="Calibri"/>
          <w:color w:val="000000"/>
          <w:lang w:val="en-US"/>
        </w:rPr>
      </w:pPr>
    </w:p>
    <w:p w14:paraId="26414AC6" w14:textId="247C9D6C" w:rsidR="0074680B" w:rsidRDefault="0074680B" w:rsidP="0074680B">
      <w:pPr>
        <w:rPr>
          <w:rFonts w:ascii="Garamond" w:hAnsi="Garamond" w:cs="Calibri"/>
          <w:color w:val="000000"/>
          <w:lang w:val="en-US"/>
        </w:rPr>
      </w:pPr>
      <w:r>
        <w:rPr>
          <w:rFonts w:ascii="Garamond" w:hAnsi="Garamond" w:cs="Calibri"/>
          <w:color w:val="000000"/>
          <w:lang w:val="en-US"/>
        </w:rPr>
        <w:t xml:space="preserve">The further thing to notice is that many of the cases involve not just one condition, or another, of the subject and her situation in relation to others and her world, but a concern with the existence, or status of the existence, of the subject, others and her world. In many cases delusions do not correspond to general questions about what properties the subject of the delusion has. These subjects are not deluded about whether they have a Ford or a Bugatti, or whether their spouse has brown or blond hair. They are deluded about whether they, or parts of them exist, whether there is the other subject, or their world. We suggest that these are expressions of extreme – sensory, affective, emotional – disruption to the subject’s relation to herself – whether as the only object, or also through her relation to another, or to her world. </w:t>
      </w:r>
    </w:p>
    <w:p w14:paraId="31DE478D" w14:textId="77777777" w:rsidR="0074680B" w:rsidRDefault="0074680B" w:rsidP="0074680B">
      <w:pPr>
        <w:rPr>
          <w:rFonts w:ascii="Garamond" w:hAnsi="Garamond" w:cs="Calibri"/>
          <w:color w:val="000000"/>
          <w:lang w:val="en-US"/>
        </w:rPr>
      </w:pPr>
    </w:p>
    <w:p w14:paraId="376BB9D9" w14:textId="77777777" w:rsidR="0074680B" w:rsidRPr="00297463" w:rsidRDefault="0074680B" w:rsidP="0074680B">
      <w:pPr>
        <w:rPr>
          <w:rFonts w:ascii="Garamond" w:hAnsi="Garamond"/>
          <w:i/>
          <w:iCs/>
        </w:rPr>
      </w:pPr>
      <w:r>
        <w:rPr>
          <w:rFonts w:ascii="Garamond" w:hAnsi="Garamond"/>
          <w:i/>
          <w:iCs/>
        </w:rPr>
        <w:t>3</w:t>
      </w:r>
      <w:r w:rsidRPr="00297463">
        <w:rPr>
          <w:rFonts w:ascii="Garamond" w:hAnsi="Garamond"/>
          <w:i/>
          <w:iCs/>
        </w:rPr>
        <w:t>. Expressions of everyday delusional thinking</w:t>
      </w:r>
    </w:p>
    <w:p w14:paraId="3AC59A91" w14:textId="77777777" w:rsidR="0074680B" w:rsidRDefault="0074680B" w:rsidP="0074680B">
      <w:pPr>
        <w:rPr>
          <w:rFonts w:ascii="Garamond" w:hAnsi="Garamond"/>
        </w:rPr>
      </w:pPr>
    </w:p>
    <w:p w14:paraId="49C77342" w14:textId="264FEBB4" w:rsidR="0074680B" w:rsidRDefault="0074680B" w:rsidP="0074680B">
      <w:pPr>
        <w:rPr>
          <w:rFonts w:ascii="Garamond" w:hAnsi="Garamond"/>
        </w:rPr>
      </w:pPr>
      <w:r>
        <w:rPr>
          <w:rFonts w:ascii="Garamond" w:hAnsi="Garamond"/>
        </w:rPr>
        <w:t>Belief theorists about delusion often describe themselves as committed to a ‘continuity’, as opposed to a ‘discontinuity’, approach to delusion. Delusions are states of mind to be understood as continuous with other ordinary beliefs: the subjects are just in a peculiar position, with peculiar rational tendenc</w:t>
      </w:r>
      <w:r w:rsidR="0051774D">
        <w:rPr>
          <w:rFonts w:ascii="Garamond" w:hAnsi="Garamond"/>
        </w:rPr>
        <w:t>i</w:t>
      </w:r>
      <w:r>
        <w:rPr>
          <w:rFonts w:ascii="Garamond" w:hAnsi="Garamond"/>
        </w:rPr>
        <w:t xml:space="preserve">es, with peculiar evidence. We want to advertise ourselves as committed to a different, and we think in many ways more important, continuity: the continuity between the delusory thinking of the ill patient, and the delusory thinking that disrupts, and is expressed in most human lives. As we remarked at the outset, </w:t>
      </w:r>
      <w:r>
        <w:rPr>
          <w:rFonts w:ascii="Garamond" w:hAnsi="Garamond" w:cs="Calibri"/>
          <w:color w:val="000000"/>
          <w:lang w:val="en-US"/>
        </w:rPr>
        <w:t>i</w:t>
      </w:r>
      <w:r w:rsidRPr="002C5780">
        <w:rPr>
          <w:rFonts w:ascii="Garamond" w:hAnsi="Garamond" w:cs="Calibri"/>
          <w:color w:val="000000"/>
          <w:lang w:val="en-US"/>
        </w:rPr>
        <w:t xml:space="preserve">t is a striking fact about the philosophical discussion of delusion that there </w:t>
      </w:r>
      <w:r>
        <w:rPr>
          <w:rFonts w:ascii="Garamond" w:hAnsi="Garamond" w:cs="Calibri"/>
          <w:color w:val="000000"/>
          <w:lang w:val="en-US"/>
        </w:rPr>
        <w:t xml:space="preserve">tends to be </w:t>
      </w:r>
      <w:r w:rsidRPr="002C5780">
        <w:rPr>
          <w:rFonts w:ascii="Garamond" w:hAnsi="Garamond" w:cs="Calibri"/>
          <w:color w:val="000000"/>
          <w:lang w:val="en-US"/>
        </w:rPr>
        <w:t>little said of fantasy</w:t>
      </w:r>
      <w:r>
        <w:rPr>
          <w:rFonts w:ascii="Garamond" w:hAnsi="Garamond" w:cs="Calibri"/>
          <w:color w:val="000000"/>
          <w:lang w:val="en-US"/>
        </w:rPr>
        <w:t xml:space="preserve"> and </w:t>
      </w:r>
      <w:r w:rsidRPr="002C5780">
        <w:rPr>
          <w:rFonts w:ascii="Garamond" w:hAnsi="Garamond" w:cs="Calibri"/>
          <w:color w:val="000000"/>
          <w:lang w:val="en-US"/>
        </w:rPr>
        <w:t>magical thinking</w:t>
      </w:r>
      <w:r>
        <w:rPr>
          <w:rFonts w:ascii="Garamond" w:hAnsi="Garamond" w:cs="Calibri"/>
          <w:color w:val="000000"/>
          <w:lang w:val="en-US"/>
        </w:rPr>
        <w:t xml:space="preserve"> </w:t>
      </w:r>
      <w:r w:rsidRPr="002C5780">
        <w:rPr>
          <w:rFonts w:ascii="Garamond" w:hAnsi="Garamond" w:cs="Calibri"/>
          <w:color w:val="000000"/>
          <w:lang w:val="en-US"/>
        </w:rPr>
        <w:t>in human life</w:t>
      </w:r>
      <w:r>
        <w:rPr>
          <w:rFonts w:ascii="Garamond" w:hAnsi="Garamond" w:cs="Calibri"/>
          <w:color w:val="000000"/>
          <w:lang w:val="en-US"/>
        </w:rPr>
        <w:t xml:space="preserve">. </w:t>
      </w:r>
      <w:r>
        <w:rPr>
          <w:rFonts w:ascii="Garamond" w:hAnsi="Garamond"/>
        </w:rPr>
        <w:t xml:space="preserve">We think that connecting our discussion of delusions with more everyday delusory thinking will bring into view a continuity between pathological delusions and our everyday experiences. We think this is important both philosophically – its gets the phenomenon more properly into view in way that does not distort it – and interpersonally, and so clinically – it enables us to draw on our own self-reflective resources not just to comfort or correct, but better to understand how things might be for the deluded patient. </w:t>
      </w:r>
    </w:p>
    <w:p w14:paraId="039D88DE" w14:textId="77777777" w:rsidR="0074680B" w:rsidRDefault="0074680B" w:rsidP="0074680B">
      <w:pPr>
        <w:rPr>
          <w:rFonts w:ascii="Garamond" w:hAnsi="Garamond"/>
        </w:rPr>
      </w:pPr>
    </w:p>
    <w:p w14:paraId="4D98509D" w14:textId="77777777" w:rsidR="0074680B" w:rsidRDefault="0074680B" w:rsidP="0074680B">
      <w:pPr>
        <w:rPr>
          <w:rFonts w:ascii="Garamond" w:hAnsi="Garamond"/>
        </w:rPr>
      </w:pPr>
      <w:r>
        <w:rPr>
          <w:rFonts w:ascii="Garamond" w:hAnsi="Garamond"/>
        </w:rPr>
        <w:t>So, let us now consider some familiar everyday expressions of everyday delusions. To keep our discussion under control, and to focus on experiences that mirror the kinds of delusions we have been looking at, we will focus on the kind of fantastical and impossible locutions we use in trying to communicate our love and grief.</w:t>
      </w:r>
      <w:r>
        <w:rPr>
          <w:rStyle w:val="FootnoteReference"/>
          <w:rFonts w:ascii="Garamond" w:hAnsi="Garamond"/>
        </w:rPr>
        <w:footnoteReference w:id="12"/>
      </w:r>
    </w:p>
    <w:p w14:paraId="67597811" w14:textId="77777777" w:rsidR="0074680B" w:rsidRDefault="0074680B" w:rsidP="0074680B">
      <w:pPr>
        <w:rPr>
          <w:rFonts w:ascii="Garamond" w:hAnsi="Garamond"/>
        </w:rPr>
      </w:pPr>
    </w:p>
    <w:p w14:paraId="6E6006A1" w14:textId="77777777" w:rsidR="0074680B" w:rsidRDefault="0074680B" w:rsidP="0074680B">
      <w:pPr>
        <w:rPr>
          <w:rFonts w:ascii="Garamond" w:hAnsi="Garamond"/>
        </w:rPr>
      </w:pPr>
      <w:r>
        <w:rPr>
          <w:rFonts w:ascii="Garamond" w:hAnsi="Garamond"/>
        </w:rPr>
        <w:t>Here are some common, widely uttered, expressions of grief:</w:t>
      </w:r>
    </w:p>
    <w:p w14:paraId="74EB4240" w14:textId="77777777" w:rsidR="0074680B" w:rsidRPr="00506E51" w:rsidRDefault="0074680B" w:rsidP="0074680B">
      <w:pPr>
        <w:rPr>
          <w:rFonts w:ascii="Garamond" w:hAnsi="Garamond"/>
        </w:rPr>
      </w:pPr>
    </w:p>
    <w:p w14:paraId="00598385" w14:textId="77777777" w:rsidR="0074680B" w:rsidRPr="00506E51" w:rsidRDefault="0074680B" w:rsidP="0074680B">
      <w:pPr>
        <w:ind w:left="720"/>
        <w:rPr>
          <w:rFonts w:ascii="Garamond" w:hAnsi="Garamond"/>
        </w:rPr>
      </w:pPr>
      <w:r w:rsidRPr="00506E51">
        <w:rPr>
          <w:rFonts w:ascii="Garamond" w:hAnsi="Garamond"/>
        </w:rPr>
        <w:t>‘I have lost a part of me’</w:t>
      </w:r>
    </w:p>
    <w:p w14:paraId="051738F2" w14:textId="77777777" w:rsidR="0074680B" w:rsidRPr="00506E51" w:rsidRDefault="0074680B" w:rsidP="0074680B">
      <w:pPr>
        <w:ind w:left="720"/>
        <w:rPr>
          <w:rFonts w:ascii="Garamond" w:hAnsi="Garamond"/>
        </w:rPr>
      </w:pPr>
      <w:r w:rsidRPr="00506E51">
        <w:rPr>
          <w:rFonts w:ascii="Garamond" w:hAnsi="Garamond"/>
        </w:rPr>
        <w:t>‘There is a hole in me where he was’</w:t>
      </w:r>
    </w:p>
    <w:p w14:paraId="66F05529" w14:textId="77777777" w:rsidR="0074680B" w:rsidRPr="00506E51" w:rsidRDefault="0074680B" w:rsidP="0074680B">
      <w:pPr>
        <w:ind w:left="720"/>
        <w:rPr>
          <w:rFonts w:ascii="Garamond" w:hAnsi="Garamond"/>
        </w:rPr>
      </w:pPr>
      <w:r w:rsidRPr="00506E51">
        <w:rPr>
          <w:rFonts w:ascii="Garamond" w:hAnsi="Garamond"/>
        </w:rPr>
        <w:t xml:space="preserve">‘There is a hole in the world where he was’ </w:t>
      </w:r>
    </w:p>
    <w:p w14:paraId="2CFFE56A" w14:textId="77777777" w:rsidR="0074680B" w:rsidRPr="00506E51" w:rsidRDefault="0074680B" w:rsidP="0074680B">
      <w:pPr>
        <w:ind w:left="720"/>
        <w:rPr>
          <w:rFonts w:ascii="Garamond" w:hAnsi="Garamond"/>
        </w:rPr>
      </w:pPr>
      <w:r w:rsidRPr="00506E51">
        <w:rPr>
          <w:rFonts w:ascii="Garamond" w:hAnsi="Garamond"/>
        </w:rPr>
        <w:t>‘He was my world’</w:t>
      </w:r>
      <w:r w:rsidRPr="00506E51">
        <w:rPr>
          <w:rStyle w:val="FootnoteReference"/>
          <w:rFonts w:ascii="Garamond" w:hAnsi="Garamond"/>
        </w:rPr>
        <w:footnoteReference w:id="13"/>
      </w:r>
      <w:r w:rsidRPr="00506E51">
        <w:rPr>
          <w:rFonts w:ascii="Garamond" w:hAnsi="Garamond"/>
        </w:rPr>
        <w:t xml:space="preserve"> </w:t>
      </w:r>
    </w:p>
    <w:p w14:paraId="7010ED32" w14:textId="77777777" w:rsidR="0074680B" w:rsidRPr="00506E51" w:rsidRDefault="0074680B" w:rsidP="0074680B">
      <w:pPr>
        <w:ind w:left="720"/>
        <w:rPr>
          <w:rFonts w:ascii="Garamond" w:hAnsi="Garamond"/>
        </w:rPr>
      </w:pPr>
      <w:r w:rsidRPr="00506E51">
        <w:rPr>
          <w:rFonts w:ascii="Garamond" w:hAnsi="Garamond"/>
        </w:rPr>
        <w:t>‘I have lost the whole world’</w:t>
      </w:r>
    </w:p>
    <w:p w14:paraId="54688143" w14:textId="77777777" w:rsidR="0074680B" w:rsidRPr="00506E51" w:rsidRDefault="0074680B" w:rsidP="0074680B">
      <w:pPr>
        <w:ind w:left="720"/>
        <w:rPr>
          <w:rFonts w:ascii="Garamond" w:hAnsi="Garamond"/>
        </w:rPr>
      </w:pPr>
      <w:r w:rsidRPr="00506E51">
        <w:rPr>
          <w:rFonts w:ascii="Garamond" w:hAnsi="Garamond"/>
        </w:rPr>
        <w:t>‘His being gone is killing me</w:t>
      </w:r>
      <w:r>
        <w:rPr>
          <w:rFonts w:ascii="Garamond" w:hAnsi="Garamond"/>
        </w:rPr>
        <w:t>’</w:t>
      </w:r>
    </w:p>
    <w:p w14:paraId="4833C8F9" w14:textId="77777777" w:rsidR="0074680B" w:rsidRPr="00506E51" w:rsidRDefault="0074680B" w:rsidP="0074680B">
      <w:pPr>
        <w:ind w:left="720"/>
        <w:rPr>
          <w:rFonts w:ascii="Garamond" w:hAnsi="Garamond"/>
        </w:rPr>
      </w:pPr>
      <w:r w:rsidRPr="00506E51">
        <w:rPr>
          <w:rFonts w:ascii="Garamond" w:hAnsi="Garamond"/>
        </w:rPr>
        <w:t>‘My heart, my body, is breaking’</w:t>
      </w:r>
    </w:p>
    <w:p w14:paraId="05B1C5F0" w14:textId="77777777" w:rsidR="0074680B" w:rsidRDefault="0074680B" w:rsidP="0074680B">
      <w:pPr>
        <w:ind w:left="720"/>
        <w:rPr>
          <w:rFonts w:ascii="Garamond" w:hAnsi="Garamond"/>
        </w:rPr>
      </w:pPr>
      <w:r w:rsidRPr="00506E51">
        <w:rPr>
          <w:rFonts w:ascii="Garamond" w:hAnsi="Garamond"/>
        </w:rPr>
        <w:t>‘I am broken’</w:t>
      </w:r>
    </w:p>
    <w:p w14:paraId="100334A0" w14:textId="77777777" w:rsidR="0074680B" w:rsidRDefault="0074680B" w:rsidP="0074680B">
      <w:pPr>
        <w:ind w:left="720"/>
        <w:rPr>
          <w:rFonts w:ascii="Garamond" w:hAnsi="Garamond"/>
        </w:rPr>
      </w:pPr>
      <w:r>
        <w:rPr>
          <w:rFonts w:ascii="Garamond" w:hAnsi="Garamond"/>
        </w:rPr>
        <w:t xml:space="preserve">‘I have no future, my world has ended’ </w:t>
      </w:r>
    </w:p>
    <w:p w14:paraId="66068696" w14:textId="77777777" w:rsidR="0074680B" w:rsidRPr="00506E51" w:rsidRDefault="0074680B" w:rsidP="0074680B">
      <w:pPr>
        <w:ind w:left="720"/>
        <w:rPr>
          <w:rFonts w:ascii="Garamond" w:hAnsi="Garamond"/>
        </w:rPr>
      </w:pPr>
      <w:r>
        <w:rPr>
          <w:rFonts w:ascii="Garamond" w:hAnsi="Garamond"/>
        </w:rPr>
        <w:t xml:space="preserve">‘My life is over’ </w:t>
      </w:r>
    </w:p>
    <w:p w14:paraId="236605A1" w14:textId="77777777" w:rsidR="0074680B" w:rsidRDefault="0074680B" w:rsidP="0074680B">
      <w:pPr>
        <w:rPr>
          <w:rFonts w:ascii="Garamond" w:hAnsi="Garamond"/>
        </w:rPr>
      </w:pPr>
    </w:p>
    <w:p w14:paraId="1BF2C2DD" w14:textId="77777777" w:rsidR="0074680B" w:rsidRPr="00506E51" w:rsidRDefault="0074680B" w:rsidP="0074680B">
      <w:pPr>
        <w:rPr>
          <w:rFonts w:ascii="Garamond" w:hAnsi="Garamond"/>
        </w:rPr>
      </w:pPr>
      <w:r>
        <w:rPr>
          <w:rFonts w:ascii="Garamond" w:hAnsi="Garamond"/>
        </w:rPr>
        <w:t>Here are some common, widely uttered, expressions of love:</w:t>
      </w:r>
    </w:p>
    <w:p w14:paraId="4B2A55CD" w14:textId="77777777" w:rsidR="0074680B" w:rsidRPr="00506E51" w:rsidRDefault="0074680B" w:rsidP="0074680B">
      <w:pPr>
        <w:rPr>
          <w:rFonts w:ascii="Garamond" w:hAnsi="Garamond"/>
        </w:rPr>
      </w:pPr>
    </w:p>
    <w:p w14:paraId="322A782F" w14:textId="77777777" w:rsidR="0074680B" w:rsidRPr="00506E51" w:rsidRDefault="0074680B" w:rsidP="0074680B">
      <w:pPr>
        <w:ind w:left="720"/>
        <w:rPr>
          <w:rFonts w:ascii="Garamond" w:hAnsi="Garamond"/>
        </w:rPr>
      </w:pPr>
      <w:r>
        <w:rPr>
          <w:rFonts w:ascii="Garamond" w:hAnsi="Garamond"/>
        </w:rPr>
        <w:t>‘</w:t>
      </w:r>
      <w:r w:rsidRPr="00506E51">
        <w:rPr>
          <w:rFonts w:ascii="Garamond" w:hAnsi="Garamond"/>
        </w:rPr>
        <w:t>He is part of me now</w:t>
      </w:r>
      <w:r>
        <w:rPr>
          <w:rFonts w:ascii="Garamond" w:hAnsi="Garamond"/>
        </w:rPr>
        <w:t>’</w:t>
      </w:r>
    </w:p>
    <w:p w14:paraId="22516D55" w14:textId="77777777" w:rsidR="0074680B" w:rsidRPr="00506E51" w:rsidRDefault="0074680B" w:rsidP="0074680B">
      <w:pPr>
        <w:ind w:left="720"/>
        <w:rPr>
          <w:rFonts w:ascii="Garamond" w:hAnsi="Garamond"/>
        </w:rPr>
      </w:pPr>
      <w:r>
        <w:rPr>
          <w:rFonts w:ascii="Garamond" w:hAnsi="Garamond"/>
        </w:rPr>
        <w:t>‘</w:t>
      </w:r>
      <w:r w:rsidRPr="00506E51">
        <w:rPr>
          <w:rFonts w:ascii="Garamond" w:hAnsi="Garamond"/>
        </w:rPr>
        <w:t>He has changed my world</w:t>
      </w:r>
      <w:r>
        <w:rPr>
          <w:rFonts w:ascii="Garamond" w:hAnsi="Garamond"/>
        </w:rPr>
        <w:t>’</w:t>
      </w:r>
    </w:p>
    <w:p w14:paraId="28DC0995" w14:textId="77777777" w:rsidR="0074680B" w:rsidRPr="00506E51" w:rsidRDefault="0074680B" w:rsidP="0074680B">
      <w:pPr>
        <w:ind w:left="720"/>
        <w:rPr>
          <w:rFonts w:ascii="Garamond" w:hAnsi="Garamond"/>
        </w:rPr>
      </w:pPr>
      <w:r>
        <w:rPr>
          <w:rFonts w:ascii="Garamond" w:hAnsi="Garamond"/>
        </w:rPr>
        <w:t>‘</w:t>
      </w:r>
      <w:r w:rsidRPr="00506E51">
        <w:rPr>
          <w:rFonts w:ascii="Garamond" w:hAnsi="Garamond"/>
        </w:rPr>
        <w:t>The two of us are one</w:t>
      </w:r>
      <w:r>
        <w:rPr>
          <w:rFonts w:ascii="Garamond" w:hAnsi="Garamond"/>
        </w:rPr>
        <w:t>’</w:t>
      </w:r>
      <w:r w:rsidRPr="00506E51">
        <w:rPr>
          <w:rStyle w:val="FootnoteReference"/>
          <w:rFonts w:ascii="Garamond" w:hAnsi="Garamond"/>
        </w:rPr>
        <w:footnoteReference w:id="14"/>
      </w:r>
    </w:p>
    <w:p w14:paraId="1C685958" w14:textId="77777777" w:rsidR="0074680B" w:rsidRPr="00506E51" w:rsidRDefault="0074680B" w:rsidP="0074680B">
      <w:pPr>
        <w:ind w:left="720"/>
        <w:rPr>
          <w:rFonts w:ascii="Garamond" w:hAnsi="Garamond"/>
        </w:rPr>
      </w:pPr>
      <w:r>
        <w:rPr>
          <w:rFonts w:ascii="Garamond" w:hAnsi="Garamond"/>
        </w:rPr>
        <w:t>‘</w:t>
      </w:r>
      <w:r w:rsidRPr="00506E51">
        <w:rPr>
          <w:rFonts w:ascii="Garamond" w:hAnsi="Garamond"/>
        </w:rPr>
        <w:t>He is my world</w:t>
      </w:r>
      <w:r>
        <w:rPr>
          <w:rFonts w:ascii="Garamond" w:hAnsi="Garamond"/>
        </w:rPr>
        <w:t>’</w:t>
      </w:r>
    </w:p>
    <w:p w14:paraId="6A3851FE" w14:textId="77777777" w:rsidR="0074680B" w:rsidRPr="00506E51" w:rsidRDefault="0074680B" w:rsidP="0074680B">
      <w:pPr>
        <w:ind w:left="720"/>
        <w:rPr>
          <w:rFonts w:ascii="Garamond" w:hAnsi="Garamond"/>
        </w:rPr>
      </w:pPr>
      <w:r>
        <w:rPr>
          <w:rFonts w:ascii="Garamond" w:hAnsi="Garamond"/>
        </w:rPr>
        <w:t>‘</w:t>
      </w:r>
      <w:r w:rsidRPr="00506E51">
        <w:rPr>
          <w:rFonts w:ascii="Garamond" w:hAnsi="Garamond"/>
        </w:rPr>
        <w:t>He is my life</w:t>
      </w:r>
      <w:r>
        <w:rPr>
          <w:rFonts w:ascii="Garamond" w:hAnsi="Garamond"/>
        </w:rPr>
        <w:t>’</w:t>
      </w:r>
    </w:p>
    <w:p w14:paraId="0DAE72FD" w14:textId="77777777" w:rsidR="0074680B" w:rsidRPr="00506E51" w:rsidRDefault="0074680B" w:rsidP="0074680B">
      <w:pPr>
        <w:ind w:left="720"/>
        <w:rPr>
          <w:rFonts w:ascii="Garamond" w:hAnsi="Garamond"/>
        </w:rPr>
      </w:pPr>
      <w:r>
        <w:rPr>
          <w:rFonts w:ascii="Garamond" w:hAnsi="Garamond"/>
        </w:rPr>
        <w:t>‘</w:t>
      </w:r>
      <w:r w:rsidRPr="00506E51">
        <w:rPr>
          <w:rFonts w:ascii="Garamond" w:hAnsi="Garamond"/>
        </w:rPr>
        <w:t xml:space="preserve">I </w:t>
      </w:r>
      <w:r>
        <w:rPr>
          <w:rFonts w:ascii="Garamond" w:hAnsi="Garamond"/>
        </w:rPr>
        <w:t>am a</w:t>
      </w:r>
      <w:r w:rsidRPr="00506E51">
        <w:rPr>
          <w:rFonts w:ascii="Garamond" w:hAnsi="Garamond"/>
        </w:rPr>
        <w:t xml:space="preserve">live </w:t>
      </w:r>
      <w:r>
        <w:rPr>
          <w:rFonts w:ascii="Garamond" w:hAnsi="Garamond"/>
        </w:rPr>
        <w:t>because of h</w:t>
      </w:r>
      <w:r w:rsidRPr="00506E51">
        <w:rPr>
          <w:rFonts w:ascii="Garamond" w:hAnsi="Garamond"/>
        </w:rPr>
        <w:t>im</w:t>
      </w:r>
      <w:r>
        <w:rPr>
          <w:rFonts w:ascii="Garamond" w:hAnsi="Garamond"/>
        </w:rPr>
        <w:t>’</w:t>
      </w:r>
    </w:p>
    <w:p w14:paraId="787E1518" w14:textId="77777777" w:rsidR="0074680B" w:rsidRPr="00506E51" w:rsidRDefault="0074680B" w:rsidP="0074680B">
      <w:pPr>
        <w:ind w:left="720"/>
        <w:rPr>
          <w:rFonts w:ascii="Garamond" w:hAnsi="Garamond"/>
        </w:rPr>
      </w:pPr>
      <w:r>
        <w:rPr>
          <w:rFonts w:ascii="Garamond" w:hAnsi="Garamond"/>
        </w:rPr>
        <w:t>‘</w:t>
      </w:r>
      <w:r w:rsidRPr="00506E51">
        <w:rPr>
          <w:rFonts w:ascii="Garamond" w:hAnsi="Garamond"/>
        </w:rPr>
        <w:t>I am now whole</w:t>
      </w:r>
      <w:r>
        <w:rPr>
          <w:rFonts w:ascii="Garamond" w:hAnsi="Garamond"/>
        </w:rPr>
        <w:t>’</w:t>
      </w:r>
    </w:p>
    <w:p w14:paraId="17FC3AF9" w14:textId="77777777" w:rsidR="0074680B" w:rsidRDefault="0074680B" w:rsidP="0074680B">
      <w:pPr>
        <w:ind w:left="720"/>
        <w:rPr>
          <w:rFonts w:ascii="Garamond" w:hAnsi="Garamond"/>
        </w:rPr>
      </w:pPr>
      <w:r>
        <w:rPr>
          <w:rFonts w:ascii="Garamond" w:hAnsi="Garamond"/>
        </w:rPr>
        <w:lastRenderedPageBreak/>
        <w:t>‘</w:t>
      </w:r>
      <w:r w:rsidRPr="00506E51">
        <w:rPr>
          <w:rFonts w:ascii="Garamond" w:hAnsi="Garamond"/>
        </w:rPr>
        <w:t>He has put me back together</w:t>
      </w:r>
      <w:r>
        <w:rPr>
          <w:rFonts w:ascii="Garamond" w:hAnsi="Garamond"/>
        </w:rPr>
        <w:t>’</w:t>
      </w:r>
    </w:p>
    <w:p w14:paraId="426F22AC" w14:textId="77777777" w:rsidR="0074680B" w:rsidRDefault="0074680B" w:rsidP="0074680B">
      <w:pPr>
        <w:ind w:left="720"/>
        <w:rPr>
          <w:rFonts w:ascii="Garamond" w:hAnsi="Garamond"/>
        </w:rPr>
      </w:pPr>
      <w:r>
        <w:rPr>
          <w:rFonts w:ascii="Garamond" w:hAnsi="Garamond"/>
        </w:rPr>
        <w:t>‘I only started living when I met him’</w:t>
      </w:r>
    </w:p>
    <w:p w14:paraId="3C91ED83" w14:textId="77777777" w:rsidR="0074680B" w:rsidRPr="00506E51" w:rsidRDefault="0074680B" w:rsidP="0074680B">
      <w:pPr>
        <w:ind w:left="720"/>
        <w:rPr>
          <w:rFonts w:ascii="Garamond" w:hAnsi="Garamond"/>
        </w:rPr>
      </w:pPr>
      <w:r>
        <w:rPr>
          <w:rFonts w:ascii="Garamond" w:hAnsi="Garamond"/>
        </w:rPr>
        <w:t>‘If he dies I will die’</w:t>
      </w:r>
    </w:p>
    <w:p w14:paraId="455189F0" w14:textId="77777777" w:rsidR="0074680B" w:rsidRPr="00506E51" w:rsidRDefault="0074680B" w:rsidP="0074680B">
      <w:pPr>
        <w:rPr>
          <w:rFonts w:ascii="Garamond" w:hAnsi="Garamond"/>
        </w:rPr>
      </w:pPr>
    </w:p>
    <w:p w14:paraId="6425A3BD" w14:textId="77777777" w:rsidR="0074680B" w:rsidRDefault="0074680B" w:rsidP="0074680B">
      <w:pPr>
        <w:tabs>
          <w:tab w:val="left" w:pos="1280"/>
        </w:tabs>
        <w:rPr>
          <w:rFonts w:ascii="Garamond" w:hAnsi="Garamond"/>
        </w:rPr>
      </w:pPr>
      <w:r>
        <w:rPr>
          <w:rFonts w:ascii="Garamond" w:hAnsi="Garamond"/>
        </w:rPr>
        <w:t>These utterances – of love and grief – reflect each other, and t</w:t>
      </w:r>
      <w:r w:rsidRPr="00506E51">
        <w:rPr>
          <w:rFonts w:ascii="Garamond" w:hAnsi="Garamond"/>
        </w:rPr>
        <w:t xml:space="preserve">he reflection is not an accident. As Nick Cave puts </w:t>
      </w:r>
      <w:r>
        <w:rPr>
          <w:rFonts w:ascii="Garamond" w:hAnsi="Garamond"/>
        </w:rPr>
        <w:t xml:space="preserve">it </w:t>
      </w:r>
      <w:r w:rsidRPr="00506E51">
        <w:rPr>
          <w:rFonts w:ascii="Garamond" w:hAnsi="Garamond"/>
        </w:rPr>
        <w:t xml:space="preserve">in remarks he made after the death of his son: </w:t>
      </w:r>
      <w:r>
        <w:rPr>
          <w:rFonts w:ascii="Garamond" w:hAnsi="Garamond"/>
        </w:rPr>
        <w:t>‘</w:t>
      </w:r>
      <w:r w:rsidRPr="00506E51">
        <w:rPr>
          <w:rFonts w:ascii="Garamond" w:hAnsi="Garamond"/>
        </w:rPr>
        <w:t>It seems to me that if we love we grieve. That’s the deal. That is the pact.</w:t>
      </w:r>
      <w:r>
        <w:rPr>
          <w:rFonts w:ascii="Garamond" w:hAnsi="Garamond"/>
        </w:rPr>
        <w:t xml:space="preserve">’ And that which love does for us – indeed </w:t>
      </w:r>
      <w:r w:rsidRPr="0007016B">
        <w:rPr>
          <w:rFonts w:ascii="Garamond" w:hAnsi="Garamond"/>
          <w:i/>
          <w:iCs/>
        </w:rPr>
        <w:t>to</w:t>
      </w:r>
      <w:r>
        <w:rPr>
          <w:rFonts w:ascii="Garamond" w:hAnsi="Garamond"/>
        </w:rPr>
        <w:t xml:space="preserve"> us – grief rips away. </w:t>
      </w:r>
    </w:p>
    <w:p w14:paraId="1307648D" w14:textId="77777777" w:rsidR="0074680B" w:rsidRDefault="0074680B" w:rsidP="0074680B">
      <w:pPr>
        <w:tabs>
          <w:tab w:val="left" w:pos="1280"/>
        </w:tabs>
        <w:rPr>
          <w:rFonts w:ascii="Garamond" w:hAnsi="Garamond"/>
        </w:rPr>
      </w:pPr>
    </w:p>
    <w:p w14:paraId="1DA9355D" w14:textId="40AB388E" w:rsidR="0074680B" w:rsidRDefault="0074680B" w:rsidP="0074680B">
      <w:pPr>
        <w:tabs>
          <w:tab w:val="left" w:pos="1280"/>
        </w:tabs>
        <w:rPr>
          <w:rFonts w:ascii="Garamond" w:hAnsi="Garamond" w:cs="Calibri"/>
          <w:color w:val="000000"/>
          <w:lang w:val="en-US"/>
        </w:rPr>
      </w:pPr>
      <w:r>
        <w:rPr>
          <w:rFonts w:ascii="Garamond" w:hAnsi="Garamond"/>
        </w:rPr>
        <w:t>How do, and indeed how should, we respond to expressions of love and grief of this kind?</w:t>
      </w:r>
      <w:r>
        <w:rPr>
          <w:rStyle w:val="FootnoteReference"/>
          <w:rFonts w:ascii="Garamond" w:hAnsi="Garamond" w:cs="Calibri"/>
          <w:color w:val="000000"/>
          <w:lang w:val="en-US"/>
        </w:rPr>
        <w:footnoteReference w:id="15"/>
      </w:r>
      <w:r>
        <w:rPr>
          <w:rFonts w:ascii="Garamond" w:hAnsi="Garamond"/>
        </w:rPr>
        <w:t xml:space="preserve"> </w:t>
      </w:r>
      <w:r>
        <w:rPr>
          <w:rFonts w:ascii="Garamond" w:hAnsi="Garamond" w:cs="Calibri"/>
          <w:color w:val="000000"/>
          <w:lang w:val="en-US"/>
        </w:rPr>
        <w:t xml:space="preserve">Of course, these are sentences that </w:t>
      </w:r>
      <w:r w:rsidRPr="004B72EF">
        <w:rPr>
          <w:rFonts w:ascii="Garamond" w:hAnsi="Garamond" w:cs="Calibri"/>
          <w:i/>
          <w:iCs/>
          <w:color w:val="000000"/>
          <w:lang w:val="en-US"/>
        </w:rPr>
        <w:t>can</w:t>
      </w:r>
      <w:r>
        <w:rPr>
          <w:rFonts w:ascii="Garamond" w:hAnsi="Garamond" w:cs="Calibri"/>
          <w:color w:val="000000"/>
          <w:lang w:val="en-US"/>
        </w:rPr>
        <w:t xml:space="preserve"> be assessed as true or false. And on a straight reading almost every one of them is manifestly false. However, it is not just politeness, or pointlessness, that stops us responding to the grieving widow ‘No, your life is not over, and is unlikely to be anytime soon given your health and life expectancy’. ‘No, he was no part of you – and no part of you is now missing – he was an organically independent animal, as are you.’ Or to the lover ‘No, you two are not one – consider, she went to work, and you are still here. There is, granted, a single abstract object – a set – with both of you as members – but neither you nor she is the set, nor are you identical to each other’</w:t>
      </w:r>
      <w:r w:rsidR="0051774D">
        <w:rPr>
          <w:rFonts w:ascii="Garamond" w:hAnsi="Garamond" w:cs="Calibri"/>
          <w:color w:val="000000"/>
          <w:lang w:val="en-US"/>
        </w:rPr>
        <w:t>.</w:t>
      </w:r>
      <w:r>
        <w:rPr>
          <w:rFonts w:ascii="Garamond" w:hAnsi="Garamond" w:cs="Calibri"/>
          <w:color w:val="000000"/>
          <w:lang w:val="en-US"/>
        </w:rPr>
        <w:t xml:space="preserve">  To respond in that way would be to miss what the grieving or loving subject is up to in uttering those sentences. That is not to say, that in uttering these sentences, the subjects are not trying to convey how things actually are for them in their love or grief. If you said to the bereaved person: ‘I am so sorry, is that really how things are?’, they may very well say ‘yes, </w:t>
      </w:r>
      <w:proofErr w:type="gramStart"/>
      <w:r>
        <w:rPr>
          <w:rFonts w:ascii="Garamond" w:hAnsi="Garamond" w:cs="Calibri"/>
          <w:color w:val="000000"/>
          <w:lang w:val="en-US"/>
        </w:rPr>
        <w:t>it</w:t>
      </w:r>
      <w:proofErr w:type="gramEnd"/>
      <w:r>
        <w:rPr>
          <w:rFonts w:ascii="Garamond" w:hAnsi="Garamond" w:cs="Calibri"/>
          <w:color w:val="000000"/>
          <w:lang w:val="en-US"/>
        </w:rPr>
        <w:t xml:space="preserve"> is’. </w:t>
      </w:r>
    </w:p>
    <w:p w14:paraId="7F70F6D7" w14:textId="77777777" w:rsidR="0074680B" w:rsidRDefault="0074680B" w:rsidP="0074680B">
      <w:pPr>
        <w:tabs>
          <w:tab w:val="left" w:pos="1280"/>
        </w:tabs>
        <w:rPr>
          <w:rFonts w:ascii="Garamond" w:hAnsi="Garamond" w:cs="Calibri"/>
          <w:color w:val="000000"/>
          <w:lang w:val="en-US"/>
        </w:rPr>
      </w:pPr>
    </w:p>
    <w:p w14:paraId="2BBA8FF1" w14:textId="2BACFFCC" w:rsidR="0074680B" w:rsidRDefault="0074680B" w:rsidP="0074680B">
      <w:pPr>
        <w:tabs>
          <w:tab w:val="left" w:pos="1280"/>
        </w:tabs>
        <w:rPr>
          <w:rFonts w:ascii="Garamond" w:hAnsi="Garamond" w:cs="Calibri"/>
          <w:color w:val="000000"/>
          <w:lang w:val="en-US"/>
        </w:rPr>
      </w:pPr>
      <w:r>
        <w:rPr>
          <w:rFonts w:ascii="Garamond" w:hAnsi="Garamond" w:cs="Calibri"/>
          <w:color w:val="000000"/>
          <w:lang w:val="en-US"/>
        </w:rPr>
        <w:t>Perhaps, it might be suggested, that as interlocut</w:t>
      </w:r>
      <w:r w:rsidR="0051774D">
        <w:rPr>
          <w:rFonts w:ascii="Garamond" w:hAnsi="Garamond" w:cs="Calibri"/>
          <w:color w:val="000000"/>
          <w:lang w:val="en-US"/>
        </w:rPr>
        <w:t>o</w:t>
      </w:r>
      <w:r>
        <w:rPr>
          <w:rFonts w:ascii="Garamond" w:hAnsi="Garamond" w:cs="Calibri"/>
          <w:color w:val="000000"/>
          <w:lang w:val="en-US"/>
        </w:rPr>
        <w:t xml:space="preserve">rs, we could engage in an exercise in compassionate understanding as part of which we might re-interpret the words uttered in these sentences so that they </w:t>
      </w:r>
      <w:r w:rsidRPr="00BD5377">
        <w:rPr>
          <w:rFonts w:ascii="Garamond" w:hAnsi="Garamond" w:cs="Calibri"/>
          <w:i/>
          <w:iCs/>
          <w:color w:val="000000"/>
          <w:lang w:val="en-US"/>
        </w:rPr>
        <w:t>do</w:t>
      </w:r>
      <w:r>
        <w:rPr>
          <w:rFonts w:ascii="Garamond" w:hAnsi="Garamond" w:cs="Calibri"/>
          <w:color w:val="000000"/>
          <w:lang w:val="en-US"/>
        </w:rPr>
        <w:t xml:space="preserve"> express meanings that would enable us to take the utterances as statements of fact the truth of which could assessed by both parties?</w:t>
      </w:r>
      <w:r>
        <w:rPr>
          <w:rStyle w:val="FootnoteReference"/>
          <w:rFonts w:ascii="Garamond" w:hAnsi="Garamond" w:cs="Calibri"/>
          <w:color w:val="000000"/>
          <w:lang w:val="en-US"/>
        </w:rPr>
        <w:footnoteReference w:id="16"/>
      </w:r>
      <w:r>
        <w:rPr>
          <w:rFonts w:ascii="Garamond" w:hAnsi="Garamond" w:cs="Calibri"/>
          <w:color w:val="000000"/>
          <w:lang w:val="en-US"/>
        </w:rPr>
        <w:t xml:space="preserve"> However, to undertake such an exercise would be to assume that we – the subject expressing their love or loss in these ways, and I the hearer – merely lack a shared vocabulary as a result of which the</w:t>
      </w:r>
      <w:ins w:id="70" w:author="O'Brien, Lucy" w:date="2023-01-01T22:06:00Z">
        <w:r w:rsidR="008C3E53">
          <w:rPr>
            <w:rFonts w:ascii="Garamond" w:hAnsi="Garamond" w:cs="Calibri"/>
            <w:color w:val="000000"/>
            <w:lang w:val="en-US"/>
          </w:rPr>
          <w:t xml:space="preserve"> subject is</w:t>
        </w:r>
      </w:ins>
      <w:r>
        <w:rPr>
          <w:rFonts w:ascii="Garamond" w:hAnsi="Garamond" w:cs="Calibri"/>
          <w:color w:val="000000"/>
          <w:lang w:val="en-US"/>
        </w:rPr>
        <w:t xml:space="preserve"> forced to redeploy ordinary English in the expressions of the truths they wanted to convey. The implication would be that this lack of shared vocabulary in turn forces me into an exercise in translation in relation to a newly minted meaning. </w:t>
      </w:r>
    </w:p>
    <w:p w14:paraId="2F30D184" w14:textId="77777777" w:rsidR="0074680B" w:rsidRDefault="0074680B" w:rsidP="0074680B">
      <w:pPr>
        <w:tabs>
          <w:tab w:val="left" w:pos="1280"/>
        </w:tabs>
        <w:rPr>
          <w:rFonts w:ascii="Garamond" w:hAnsi="Garamond" w:cs="Calibri"/>
          <w:color w:val="000000"/>
          <w:lang w:val="en-US"/>
        </w:rPr>
      </w:pPr>
    </w:p>
    <w:p w14:paraId="7EE27AEF" w14:textId="77777777" w:rsidR="0074680B" w:rsidRDefault="0074680B" w:rsidP="0074680B">
      <w:pPr>
        <w:tabs>
          <w:tab w:val="left" w:pos="1280"/>
        </w:tabs>
        <w:rPr>
          <w:rFonts w:ascii="Garamond" w:hAnsi="Garamond" w:cs="Calibri"/>
          <w:color w:val="000000"/>
          <w:lang w:val="en-US"/>
        </w:rPr>
      </w:pPr>
      <w:r>
        <w:rPr>
          <w:rFonts w:ascii="Garamond" w:hAnsi="Garamond" w:cs="Calibri"/>
          <w:color w:val="000000"/>
          <w:lang w:val="en-US"/>
        </w:rPr>
        <w:t xml:space="preserve">This, however, does not seem to be what is going on. Our problem seems to be that how things really are for the loving or grieving subject does not admit of a vocabulary that is neutral between the subject orientated towards herself and the other in an attitude of love or loss – and the subject aiming to understand how things are for one in that condition. The subject expressing her grief by saying ‘I am broken’ is not offering information about a state of the world that speaker and hearer could both agree or disagree on the evidence for. She offers these fantastical, peculiar, false descriptions – because they best communicate, even with their </w:t>
      </w:r>
      <w:r w:rsidRPr="000849F6">
        <w:rPr>
          <w:rFonts w:ascii="Garamond" w:hAnsi="Garamond" w:cs="Calibri"/>
          <w:i/>
          <w:iCs/>
          <w:color w:val="000000"/>
          <w:lang w:val="en-US"/>
        </w:rPr>
        <w:t>ordinary meanings</w:t>
      </w:r>
      <w:r>
        <w:rPr>
          <w:rFonts w:ascii="Garamond" w:hAnsi="Garamond" w:cs="Calibri"/>
          <w:color w:val="000000"/>
          <w:lang w:val="en-US"/>
        </w:rPr>
        <w:t xml:space="preserve">, an aspect of the condition of her self-consciousness – as distorted, disrupted – in her love and loss. </w:t>
      </w:r>
    </w:p>
    <w:p w14:paraId="519315B0" w14:textId="77777777" w:rsidR="0074680B" w:rsidRDefault="0074680B" w:rsidP="0074680B">
      <w:pPr>
        <w:tabs>
          <w:tab w:val="left" w:pos="1280"/>
        </w:tabs>
        <w:rPr>
          <w:rFonts w:ascii="Garamond" w:hAnsi="Garamond" w:cs="Calibri"/>
          <w:color w:val="000000"/>
          <w:lang w:val="en-US"/>
        </w:rPr>
      </w:pPr>
    </w:p>
    <w:p w14:paraId="12B3EC50" w14:textId="75BD50E1" w:rsidR="0074680B" w:rsidRDefault="0074680B" w:rsidP="0074680B">
      <w:pPr>
        <w:tabs>
          <w:tab w:val="left" w:pos="1280"/>
        </w:tabs>
        <w:rPr>
          <w:rFonts w:ascii="Garamond" w:hAnsi="Garamond" w:cs="Calibri"/>
          <w:color w:val="000000"/>
          <w:lang w:val="en-US"/>
        </w:rPr>
      </w:pPr>
      <w:r>
        <w:rPr>
          <w:rFonts w:ascii="Garamond" w:hAnsi="Garamond" w:cs="Calibri"/>
          <w:color w:val="000000"/>
          <w:lang w:val="en-US"/>
        </w:rPr>
        <w:t xml:space="preserve">Our claim is not, of course, that pathological delusions, of the kind we referred to earlier, are the same as, or indeed similar to, the everyday delusions of subjects in extreme emotional states that disrupt their sense of themselves and their relation to the others or the world. Our claim is that </w:t>
      </w:r>
      <w:r>
        <w:rPr>
          <w:rFonts w:ascii="Garamond" w:hAnsi="Garamond" w:cs="Calibri"/>
          <w:color w:val="000000"/>
          <w:lang w:val="en-US"/>
        </w:rPr>
        <w:lastRenderedPageBreak/>
        <w:t xml:space="preserve">we should approach those delusions, and their expression </w:t>
      </w:r>
      <w:ins w:id="71" w:author="O'Brien, Lucy" w:date="2023-01-02T01:18:00Z">
        <w:r w:rsidR="00AD2ACD">
          <w:rPr>
            <w:rFonts w:ascii="Garamond" w:hAnsi="Garamond" w:cs="Calibri"/>
            <w:color w:val="000000"/>
            <w:lang w:val="en-US"/>
          </w:rPr>
          <w:t xml:space="preserve">with </w:t>
        </w:r>
      </w:ins>
      <w:r>
        <w:rPr>
          <w:rFonts w:ascii="Garamond" w:hAnsi="Garamond" w:cs="Calibri"/>
          <w:color w:val="000000"/>
          <w:lang w:val="en-US"/>
        </w:rPr>
        <w:t>a similar mode of understanding. We should consider that (</w:t>
      </w:r>
      <w:proofErr w:type="spellStart"/>
      <w:r>
        <w:rPr>
          <w:rFonts w:ascii="Garamond" w:hAnsi="Garamond" w:cs="Calibri"/>
          <w:color w:val="000000"/>
          <w:lang w:val="en-US"/>
        </w:rPr>
        <w:t>i</w:t>
      </w:r>
      <w:proofErr w:type="spellEnd"/>
      <w:r>
        <w:rPr>
          <w:rFonts w:ascii="Garamond" w:hAnsi="Garamond" w:cs="Calibri"/>
          <w:color w:val="000000"/>
          <w:lang w:val="en-US"/>
        </w:rPr>
        <w:t xml:space="preserve">) the subjects are trying to convey how things actually are for them. (ii) that the subjects are stretching the limits of ordinary language in the expression of their delusions, but not inventing a new one (iii) that they are not offering information about a fact of the world that obtains independently of the type of their orientation towards it. </w:t>
      </w:r>
    </w:p>
    <w:p w14:paraId="1B7D77B5" w14:textId="77777777" w:rsidR="0074680B" w:rsidRDefault="0074680B" w:rsidP="0074680B">
      <w:pPr>
        <w:tabs>
          <w:tab w:val="left" w:pos="1280"/>
        </w:tabs>
        <w:rPr>
          <w:rFonts w:ascii="Garamond" w:hAnsi="Garamond" w:cs="Calibri"/>
          <w:color w:val="000000"/>
          <w:lang w:val="en-US"/>
        </w:rPr>
      </w:pPr>
    </w:p>
    <w:p w14:paraId="37660889" w14:textId="77777777" w:rsidR="0074680B" w:rsidRDefault="0074680B" w:rsidP="0074680B">
      <w:pPr>
        <w:tabs>
          <w:tab w:val="left" w:pos="1280"/>
        </w:tabs>
        <w:rPr>
          <w:rFonts w:ascii="Garamond" w:hAnsi="Garamond" w:cs="Calibri"/>
          <w:color w:val="000000"/>
          <w:lang w:val="en-US"/>
        </w:rPr>
      </w:pPr>
      <w:r>
        <w:rPr>
          <w:rFonts w:ascii="Garamond" w:hAnsi="Garamond" w:cs="Calibri"/>
          <w:color w:val="000000"/>
          <w:lang w:val="en-US"/>
        </w:rPr>
        <w:t xml:space="preserve">We think making room for such an approach requires looking a bit more closely at the supposed object of a delusion, and the distinction we started with: between the supposed content of the delusion and delusory way of thinking about such a content. </w:t>
      </w:r>
    </w:p>
    <w:p w14:paraId="606248EF" w14:textId="77777777" w:rsidR="0074680B" w:rsidRDefault="0074680B" w:rsidP="0074680B">
      <w:pPr>
        <w:rPr>
          <w:rFonts w:ascii="Garamond" w:hAnsi="Garamond" w:cs="Calibri"/>
          <w:color w:val="000000"/>
          <w:lang w:val="en-US"/>
        </w:rPr>
      </w:pPr>
    </w:p>
    <w:p w14:paraId="3594D882" w14:textId="77777777" w:rsidR="0074680B" w:rsidRPr="00B52A35" w:rsidRDefault="0074680B" w:rsidP="0074680B">
      <w:pPr>
        <w:rPr>
          <w:rFonts w:ascii="Garamond" w:hAnsi="Garamond" w:cs="Calibri"/>
          <w:i/>
          <w:iCs/>
          <w:color w:val="000000"/>
          <w:lang w:val="en-US"/>
        </w:rPr>
      </w:pPr>
      <w:r>
        <w:rPr>
          <w:rFonts w:ascii="Garamond" w:hAnsi="Garamond" w:cs="Calibri"/>
          <w:i/>
          <w:iCs/>
          <w:color w:val="000000"/>
          <w:lang w:val="en-US"/>
        </w:rPr>
        <w:t>4</w:t>
      </w:r>
      <w:r w:rsidRPr="00B52A35">
        <w:rPr>
          <w:rFonts w:ascii="Garamond" w:hAnsi="Garamond" w:cs="Calibri"/>
          <w:i/>
          <w:iCs/>
          <w:color w:val="000000"/>
          <w:lang w:val="en-US"/>
        </w:rPr>
        <w:t>. What are delusions about?</w:t>
      </w:r>
    </w:p>
    <w:p w14:paraId="2A42CB58" w14:textId="77777777" w:rsidR="0074680B" w:rsidRDefault="0074680B" w:rsidP="0074680B">
      <w:pPr>
        <w:rPr>
          <w:rFonts w:ascii="Garamond" w:hAnsi="Garamond" w:cs="Calibri"/>
          <w:color w:val="000000"/>
          <w:lang w:val="en-US"/>
        </w:rPr>
      </w:pPr>
    </w:p>
    <w:p w14:paraId="5F7FB9D2" w14:textId="77777777" w:rsidR="0074680B" w:rsidRPr="002C5780" w:rsidRDefault="0074680B" w:rsidP="0074680B">
      <w:pPr>
        <w:rPr>
          <w:rFonts w:ascii="Garamond" w:hAnsi="Garamond" w:cs="Calibri"/>
          <w:color w:val="000000"/>
          <w:lang w:val="en-US"/>
        </w:rPr>
      </w:pPr>
      <w:r w:rsidRPr="002C5780">
        <w:rPr>
          <w:rFonts w:ascii="Garamond" w:hAnsi="Garamond" w:cs="Calibri"/>
          <w:color w:val="000000"/>
          <w:lang w:val="en-US"/>
        </w:rPr>
        <w:t>The psychological attitude approach assumes a framework on which delusions are attitudes towards distinctly understood prior contents. The attitude might be formed in a particular and peculiar way, and be abnormally situated in relation to the subject</w:t>
      </w:r>
      <w:r>
        <w:rPr>
          <w:rFonts w:ascii="Garamond" w:hAnsi="Garamond" w:cs="Calibri"/>
          <w:color w:val="000000"/>
          <w:lang w:val="en-US"/>
        </w:rPr>
        <w:t>’</w:t>
      </w:r>
      <w:r w:rsidRPr="002C5780">
        <w:rPr>
          <w:rFonts w:ascii="Garamond" w:hAnsi="Garamond" w:cs="Calibri"/>
          <w:color w:val="000000"/>
          <w:lang w:val="en-US"/>
        </w:rPr>
        <w:t xml:space="preserve">s other attitudes and capacities, but the delusion is a given attitude to a given </w:t>
      </w:r>
      <w:r>
        <w:rPr>
          <w:rFonts w:ascii="Garamond" w:hAnsi="Garamond" w:cs="Calibri"/>
          <w:color w:val="000000"/>
          <w:lang w:val="en-US"/>
        </w:rPr>
        <w:t xml:space="preserve">truth evaluable </w:t>
      </w:r>
      <w:r w:rsidRPr="002C5780">
        <w:rPr>
          <w:rFonts w:ascii="Garamond" w:hAnsi="Garamond" w:cs="Calibri"/>
          <w:color w:val="000000"/>
          <w:lang w:val="en-US"/>
        </w:rPr>
        <w:t xml:space="preserve">content. We can see from the way </w:t>
      </w:r>
      <w:r>
        <w:rPr>
          <w:rFonts w:ascii="Garamond" w:hAnsi="Garamond" w:cs="Calibri"/>
          <w:color w:val="000000"/>
          <w:lang w:val="en-US"/>
        </w:rPr>
        <w:t>i</w:t>
      </w:r>
      <w:r w:rsidRPr="002C5780">
        <w:rPr>
          <w:rFonts w:ascii="Garamond" w:hAnsi="Garamond" w:cs="Calibri"/>
          <w:color w:val="000000"/>
          <w:lang w:val="en-US"/>
        </w:rPr>
        <w:t xml:space="preserve">n which the belief approach has developed </w:t>
      </w:r>
      <w:r>
        <w:rPr>
          <w:rFonts w:ascii="Garamond" w:hAnsi="Garamond" w:cs="Calibri"/>
          <w:color w:val="000000"/>
          <w:lang w:val="en-US"/>
        </w:rPr>
        <w:t xml:space="preserve">in the literature </w:t>
      </w:r>
      <w:r w:rsidRPr="002C5780">
        <w:rPr>
          <w:rFonts w:ascii="Garamond" w:hAnsi="Garamond" w:cs="Calibri"/>
          <w:color w:val="000000"/>
          <w:lang w:val="en-US"/>
        </w:rPr>
        <w:t xml:space="preserve">that we get increasingly complex accounts designed to preserve the attitude-content link, trying to make it seem possible </w:t>
      </w:r>
      <w:r>
        <w:rPr>
          <w:rFonts w:ascii="Garamond" w:hAnsi="Garamond" w:cs="Calibri"/>
          <w:color w:val="000000"/>
          <w:lang w:val="en-US"/>
        </w:rPr>
        <w:t xml:space="preserve">and plausible </w:t>
      </w:r>
      <w:r w:rsidRPr="002C5780">
        <w:rPr>
          <w:rFonts w:ascii="Garamond" w:hAnsi="Garamond" w:cs="Calibri"/>
          <w:color w:val="000000"/>
          <w:lang w:val="en-US"/>
        </w:rPr>
        <w:t xml:space="preserve">that an adult normal human being with standing beliefs can come to believe </w:t>
      </w:r>
      <w:r>
        <w:rPr>
          <w:rFonts w:ascii="Garamond" w:hAnsi="Garamond" w:cs="Calibri"/>
          <w:color w:val="000000"/>
          <w:lang w:val="en-US"/>
        </w:rPr>
        <w:t xml:space="preserve">with certainty </w:t>
      </w:r>
      <w:r w:rsidRPr="002C5780">
        <w:rPr>
          <w:rFonts w:ascii="Garamond" w:hAnsi="Garamond" w:cs="Calibri"/>
          <w:color w:val="000000"/>
          <w:lang w:val="en-US"/>
        </w:rPr>
        <w:t xml:space="preserve">contents which they are manifestly in a position to know to be false. Indeed, in the cases in which a subject has insight into their condition they </w:t>
      </w:r>
      <w:r w:rsidRPr="002C5780">
        <w:rPr>
          <w:rFonts w:ascii="Garamond" w:hAnsi="Garamond" w:cs="Calibri"/>
          <w:i/>
          <w:iCs/>
          <w:color w:val="000000"/>
          <w:lang w:val="en-US"/>
        </w:rPr>
        <w:t>do know and say</w:t>
      </w:r>
      <w:r w:rsidRPr="002C5780">
        <w:rPr>
          <w:rFonts w:ascii="Garamond" w:hAnsi="Garamond" w:cs="Calibri"/>
          <w:color w:val="000000"/>
          <w:lang w:val="en-US"/>
        </w:rPr>
        <w:t xml:space="preserve"> that the sentences they sometimes utter when they express their delusion </w:t>
      </w:r>
      <w:r>
        <w:rPr>
          <w:rFonts w:ascii="Garamond" w:hAnsi="Garamond" w:cs="Calibri"/>
          <w:color w:val="000000"/>
          <w:lang w:val="en-US"/>
        </w:rPr>
        <w:t>are</w:t>
      </w:r>
      <w:r w:rsidRPr="002C5780">
        <w:rPr>
          <w:rFonts w:ascii="Garamond" w:hAnsi="Garamond" w:cs="Calibri"/>
          <w:color w:val="000000"/>
          <w:lang w:val="en-US"/>
        </w:rPr>
        <w:t xml:space="preserve"> false. We move from the one-factor view – the anomalous experience, to the two-factor view – anomalous experience and rational recklessness or deficit, to the </w:t>
      </w:r>
      <w:proofErr w:type="gramStart"/>
      <w:r w:rsidRPr="002C5780">
        <w:rPr>
          <w:rFonts w:ascii="Garamond" w:hAnsi="Garamond" w:cs="Calibri"/>
          <w:color w:val="000000"/>
          <w:lang w:val="en-US"/>
        </w:rPr>
        <w:t>three factor</w:t>
      </w:r>
      <w:proofErr w:type="gramEnd"/>
      <w:r w:rsidRPr="002C5780">
        <w:rPr>
          <w:rFonts w:ascii="Garamond" w:hAnsi="Garamond" w:cs="Calibri"/>
          <w:color w:val="000000"/>
          <w:lang w:val="en-US"/>
        </w:rPr>
        <w:t xml:space="preserve"> view – anomalous experience, abnormal hypothesis selection, rational recklessness or deficit. Even so, the assumption that these complexities concern how it is that a subject comes to stand in a given attitude to a given independent content remains unexamined. </w:t>
      </w:r>
    </w:p>
    <w:p w14:paraId="420898BD" w14:textId="77777777" w:rsidR="0074680B" w:rsidRPr="002C5780" w:rsidRDefault="0074680B" w:rsidP="0074680B">
      <w:pPr>
        <w:rPr>
          <w:rFonts w:ascii="Garamond" w:hAnsi="Garamond" w:cs="Calibri"/>
          <w:color w:val="000000"/>
          <w:lang w:val="en-US"/>
        </w:rPr>
      </w:pPr>
    </w:p>
    <w:p w14:paraId="5ED85044" w14:textId="326F7DAB" w:rsidR="0074680B" w:rsidRPr="002C5780" w:rsidRDefault="0074680B" w:rsidP="0074680B">
      <w:pPr>
        <w:rPr>
          <w:rFonts w:ascii="Garamond" w:hAnsi="Garamond" w:cs="Calibri"/>
          <w:color w:val="000000"/>
          <w:lang w:val="en-US"/>
        </w:rPr>
      </w:pPr>
      <w:r w:rsidRPr="002C5780">
        <w:rPr>
          <w:rFonts w:ascii="Garamond" w:hAnsi="Garamond" w:cs="Calibri"/>
          <w:color w:val="000000"/>
          <w:lang w:val="en-US"/>
        </w:rPr>
        <w:t xml:space="preserve">One thing that may make us suspicious of the way of approaching the topic is that there is, in this way of setting up, no </w:t>
      </w:r>
      <w:r>
        <w:rPr>
          <w:rFonts w:ascii="Garamond" w:hAnsi="Garamond" w:cs="Calibri"/>
          <w:color w:val="000000"/>
          <w:lang w:val="en-US"/>
        </w:rPr>
        <w:t xml:space="preserve">obvious </w:t>
      </w:r>
      <w:r w:rsidRPr="002C5780">
        <w:rPr>
          <w:rFonts w:ascii="Garamond" w:hAnsi="Garamond" w:cs="Calibri"/>
          <w:color w:val="000000"/>
          <w:lang w:val="en-US"/>
        </w:rPr>
        <w:t xml:space="preserve">impediment to there being delusions about almost anything at all. An experience of almost anything can be unexpected or anomalous, and if they are experiences that are had by individuals with the cognitive architecture implicated by the best account of the formation of the kind of attitude that makes for delusion, then we </w:t>
      </w:r>
      <w:r>
        <w:rPr>
          <w:rFonts w:ascii="Garamond" w:hAnsi="Garamond" w:cs="Calibri"/>
          <w:color w:val="000000"/>
          <w:lang w:val="en-US"/>
        </w:rPr>
        <w:t xml:space="preserve">have </w:t>
      </w:r>
      <w:r w:rsidRPr="002C5780">
        <w:rPr>
          <w:rFonts w:ascii="Garamond" w:hAnsi="Garamond" w:cs="Calibri"/>
          <w:color w:val="000000"/>
          <w:lang w:val="en-US"/>
        </w:rPr>
        <w:t xml:space="preserve">no reason not to expect that the subject will have a delusion. There seems to be no deep reason to expect delusions to have a distinctive subject matter. We could have delusions that </w:t>
      </w:r>
      <w:r>
        <w:rPr>
          <w:rFonts w:ascii="Garamond" w:hAnsi="Garamond" w:cs="Calibri"/>
          <w:color w:val="000000"/>
          <w:lang w:val="en-US"/>
        </w:rPr>
        <w:t xml:space="preserve">emeralds are red, that </w:t>
      </w:r>
      <w:r w:rsidRPr="002C5780">
        <w:rPr>
          <w:rFonts w:ascii="Garamond" w:hAnsi="Garamond" w:cs="Calibri"/>
          <w:color w:val="000000"/>
          <w:lang w:val="en-US"/>
        </w:rPr>
        <w:t xml:space="preserve">dogs steal old men’s whiskers, that tea bags have orange paint in them, or that the oceans are full of silver thread. However, </w:t>
      </w:r>
      <w:r>
        <w:rPr>
          <w:rFonts w:ascii="Garamond" w:hAnsi="Garamond" w:cs="Calibri"/>
          <w:color w:val="000000"/>
          <w:lang w:val="en-US"/>
        </w:rPr>
        <w:t xml:space="preserve">these kinds of absurd irrational commitments to how the world might be are not like the delusions we started with. Those </w:t>
      </w:r>
      <w:r w:rsidRPr="002C5780">
        <w:rPr>
          <w:rFonts w:ascii="Garamond" w:hAnsi="Garamond" w:cs="Calibri"/>
          <w:color w:val="000000"/>
          <w:lang w:val="en-US"/>
        </w:rPr>
        <w:t xml:space="preserve">delusions </w:t>
      </w:r>
      <w:r>
        <w:rPr>
          <w:rFonts w:ascii="Garamond" w:hAnsi="Garamond" w:cs="Calibri"/>
          <w:color w:val="000000"/>
          <w:lang w:val="en-US"/>
        </w:rPr>
        <w:t>s</w:t>
      </w:r>
      <w:r w:rsidRPr="002C5780">
        <w:rPr>
          <w:rFonts w:ascii="Garamond" w:hAnsi="Garamond" w:cs="Calibri"/>
          <w:color w:val="000000"/>
          <w:lang w:val="en-US"/>
        </w:rPr>
        <w:t xml:space="preserve">eem to have </w:t>
      </w:r>
      <w:r>
        <w:rPr>
          <w:rFonts w:ascii="Garamond" w:hAnsi="Garamond" w:cs="Calibri"/>
          <w:color w:val="000000"/>
          <w:lang w:val="en-US"/>
        </w:rPr>
        <w:t xml:space="preserve">a </w:t>
      </w:r>
      <w:r w:rsidRPr="002C5780">
        <w:rPr>
          <w:rFonts w:ascii="Garamond" w:hAnsi="Garamond" w:cs="Calibri"/>
          <w:color w:val="000000"/>
          <w:lang w:val="en-US"/>
        </w:rPr>
        <w:t>distinctive</w:t>
      </w:r>
      <w:r>
        <w:rPr>
          <w:rFonts w:ascii="Garamond" w:hAnsi="Garamond" w:cs="Calibri"/>
          <w:color w:val="000000"/>
          <w:lang w:val="en-US"/>
        </w:rPr>
        <w:t xml:space="preserve"> kind of </w:t>
      </w:r>
      <w:r w:rsidRPr="002C5780">
        <w:rPr>
          <w:rFonts w:ascii="Garamond" w:hAnsi="Garamond" w:cs="Calibri"/>
          <w:color w:val="000000"/>
          <w:lang w:val="en-US"/>
        </w:rPr>
        <w:t xml:space="preserve">subject matter. </w:t>
      </w:r>
      <w:r>
        <w:rPr>
          <w:rFonts w:ascii="Garamond" w:hAnsi="Garamond" w:cs="Calibri"/>
          <w:color w:val="000000"/>
          <w:lang w:val="en-US"/>
        </w:rPr>
        <w:t xml:space="preserve">The kind of delusory thinking that we take to be our topic is not </w:t>
      </w:r>
      <w:r w:rsidRPr="002C5780">
        <w:rPr>
          <w:rFonts w:ascii="Garamond" w:hAnsi="Garamond" w:cs="Calibri"/>
          <w:color w:val="000000"/>
          <w:lang w:val="en-US"/>
        </w:rPr>
        <w:t xml:space="preserve">any old </w:t>
      </w:r>
      <w:r>
        <w:rPr>
          <w:rFonts w:ascii="Garamond" w:hAnsi="Garamond" w:cs="Calibri"/>
          <w:color w:val="000000"/>
          <w:lang w:val="en-US"/>
        </w:rPr>
        <w:t>absurd, irrational</w:t>
      </w:r>
      <w:r w:rsidR="00B8019E">
        <w:rPr>
          <w:rFonts w:ascii="Garamond" w:hAnsi="Garamond" w:cs="Calibri"/>
          <w:color w:val="000000"/>
          <w:lang w:val="en-US"/>
        </w:rPr>
        <w:t>,</w:t>
      </w:r>
      <w:r>
        <w:rPr>
          <w:rFonts w:ascii="Garamond" w:hAnsi="Garamond" w:cs="Calibri"/>
          <w:color w:val="000000"/>
          <w:lang w:val="en-US"/>
        </w:rPr>
        <w:t xml:space="preserve"> or neurotic </w:t>
      </w:r>
      <w:r w:rsidRPr="002C5780">
        <w:rPr>
          <w:rFonts w:ascii="Garamond" w:hAnsi="Garamond" w:cs="Calibri"/>
          <w:color w:val="000000"/>
          <w:lang w:val="en-US"/>
        </w:rPr>
        <w:t>thinking</w:t>
      </w:r>
      <w:r>
        <w:rPr>
          <w:rFonts w:ascii="Garamond" w:hAnsi="Garamond" w:cs="Calibri"/>
          <w:color w:val="000000"/>
          <w:lang w:val="en-US"/>
        </w:rPr>
        <w:t xml:space="preserve">. </w:t>
      </w:r>
    </w:p>
    <w:p w14:paraId="2B8C3717" w14:textId="77777777" w:rsidR="0074680B" w:rsidRPr="002C5780" w:rsidRDefault="0074680B" w:rsidP="0074680B">
      <w:pPr>
        <w:rPr>
          <w:rFonts w:ascii="Garamond" w:hAnsi="Garamond" w:cs="Calibri"/>
          <w:color w:val="000000"/>
          <w:lang w:val="en-US"/>
        </w:rPr>
      </w:pPr>
    </w:p>
    <w:p w14:paraId="3D2A46E5" w14:textId="61488B90" w:rsidR="0074680B" w:rsidRPr="004148C3" w:rsidRDefault="0074680B" w:rsidP="0074680B">
      <w:pPr>
        <w:rPr>
          <w:rFonts w:ascii="Garamond" w:hAnsi="Garamond"/>
        </w:rPr>
      </w:pPr>
      <w:r w:rsidRPr="004148C3">
        <w:rPr>
          <w:rFonts w:ascii="Garamond" w:hAnsi="Garamond" w:cs="Calibri"/>
          <w:color w:val="000000"/>
          <w:lang w:val="en-US"/>
        </w:rPr>
        <w:t xml:space="preserve">We may be able to get some help here from Foot’s discussion of what it is to think about something as ‘good’. She is concerned to resist a view of such thinking as involving two separable elements – </w:t>
      </w:r>
      <w:r>
        <w:rPr>
          <w:rFonts w:ascii="Garamond" w:hAnsi="Garamond" w:cs="Calibri"/>
          <w:color w:val="000000"/>
          <w:lang w:val="en-US"/>
        </w:rPr>
        <w:t>what she calls ‘</w:t>
      </w:r>
      <w:r w:rsidRPr="004148C3">
        <w:rPr>
          <w:rFonts w:ascii="Garamond" w:hAnsi="Garamond" w:cs="Calibri"/>
          <w:color w:val="000000"/>
          <w:lang w:val="en-US"/>
        </w:rPr>
        <w:t>statements of facts</w:t>
      </w:r>
      <w:r>
        <w:rPr>
          <w:rFonts w:ascii="Garamond" w:hAnsi="Garamond" w:cs="Calibri"/>
          <w:color w:val="000000"/>
          <w:lang w:val="en-US"/>
        </w:rPr>
        <w:t>’</w:t>
      </w:r>
      <w:r w:rsidRPr="004148C3">
        <w:rPr>
          <w:rFonts w:ascii="Garamond" w:hAnsi="Garamond" w:cs="Calibri"/>
          <w:color w:val="000000"/>
          <w:lang w:val="en-US"/>
        </w:rPr>
        <w:t xml:space="preserve"> on the one hand, and </w:t>
      </w:r>
      <w:r>
        <w:rPr>
          <w:rFonts w:ascii="Garamond" w:hAnsi="Garamond" w:cs="Calibri"/>
          <w:color w:val="000000"/>
          <w:lang w:val="en-US"/>
        </w:rPr>
        <w:t>‘</w:t>
      </w:r>
      <w:r w:rsidRPr="004148C3">
        <w:rPr>
          <w:rFonts w:ascii="Garamond" w:hAnsi="Garamond" w:cs="Calibri"/>
          <w:color w:val="000000"/>
          <w:lang w:val="en-US"/>
        </w:rPr>
        <w:t>evaluations</w:t>
      </w:r>
      <w:r>
        <w:rPr>
          <w:rFonts w:ascii="Garamond" w:hAnsi="Garamond" w:cs="Calibri"/>
          <w:color w:val="000000"/>
          <w:lang w:val="en-US"/>
        </w:rPr>
        <w:t>’</w:t>
      </w:r>
      <w:r w:rsidRPr="004148C3">
        <w:rPr>
          <w:rFonts w:ascii="Garamond" w:hAnsi="Garamond" w:cs="Calibri"/>
          <w:color w:val="000000"/>
          <w:lang w:val="en-US"/>
        </w:rPr>
        <w:t xml:space="preserve"> on the other. On such a view an evaluation is not </w:t>
      </w:r>
      <w:r>
        <w:rPr>
          <w:rFonts w:ascii="Garamond" w:hAnsi="Garamond" w:cs="Calibri"/>
          <w:color w:val="000000"/>
          <w:lang w:val="en-US"/>
        </w:rPr>
        <w:t>‘</w:t>
      </w:r>
      <w:r w:rsidRPr="004148C3">
        <w:rPr>
          <w:rFonts w:ascii="Garamond" w:hAnsi="Garamond"/>
        </w:rPr>
        <w:t>connected logically with the factual statements on which it is based</w:t>
      </w:r>
      <w:r>
        <w:rPr>
          <w:rFonts w:ascii="Garamond" w:hAnsi="Garamond"/>
        </w:rPr>
        <w:t>’</w:t>
      </w:r>
      <w:r w:rsidRPr="004148C3">
        <w:rPr>
          <w:rFonts w:ascii="Garamond" w:hAnsi="Garamond"/>
        </w:rPr>
        <w:t xml:space="preserve"> (</w:t>
      </w:r>
      <w:ins w:id="72" w:author="O'Brien, Lucy" w:date="2023-01-01T22:41:00Z">
        <w:r w:rsidR="00AB0258">
          <w:rPr>
            <w:rFonts w:ascii="Garamond" w:hAnsi="Garamond"/>
          </w:rPr>
          <w:t xml:space="preserve">1958-59: </w:t>
        </w:r>
      </w:ins>
      <w:ins w:id="73" w:author="O'Brien, Lucy" w:date="2023-01-01T22:40:00Z">
        <w:r w:rsidR="00AB0258">
          <w:rPr>
            <w:rFonts w:ascii="Garamond" w:hAnsi="Garamond"/>
          </w:rPr>
          <w:t>83</w:t>
        </w:r>
      </w:ins>
      <w:r>
        <w:rPr>
          <w:rFonts w:ascii="Garamond" w:hAnsi="Garamond"/>
        </w:rPr>
        <w:t xml:space="preserve">) </w:t>
      </w:r>
      <w:r w:rsidRPr="004148C3">
        <w:rPr>
          <w:rFonts w:ascii="Garamond" w:hAnsi="Garamond"/>
        </w:rPr>
        <w:t>This way of setting things up, she complains, would, if it were right, have the consequence of allowing varieties of thinking about goodness that are unrecognisable as such. The assumed separation of fact and evaluation allows that:</w:t>
      </w:r>
    </w:p>
    <w:p w14:paraId="19EE9B5B" w14:textId="77777777" w:rsidR="0074680B" w:rsidRDefault="0074680B" w:rsidP="0074680B">
      <w:pPr>
        <w:ind w:left="720"/>
        <w:rPr>
          <w:rFonts w:ascii="Garamond" w:hAnsi="Garamond"/>
        </w:rPr>
      </w:pPr>
    </w:p>
    <w:p w14:paraId="71CAB591" w14:textId="6A339BDE" w:rsidR="0074680B" w:rsidRPr="004148C3" w:rsidRDefault="0074680B" w:rsidP="0074680B">
      <w:pPr>
        <w:ind w:left="720"/>
        <w:rPr>
          <w:rFonts w:ascii="Garamond" w:hAnsi="Garamond"/>
        </w:rPr>
      </w:pPr>
      <w:r w:rsidRPr="004148C3">
        <w:rPr>
          <w:rFonts w:ascii="Garamond" w:hAnsi="Garamond"/>
        </w:rPr>
        <w:t xml:space="preserve">One man may say that a thing is good because of some fact about it; and another may refuse to take that fact as any evidence at all, for nothing is laid down in the meaning of </w:t>
      </w:r>
      <w:r>
        <w:rPr>
          <w:rFonts w:ascii="Garamond" w:hAnsi="Garamond"/>
        </w:rPr>
        <w:lastRenderedPageBreak/>
        <w:t>‘</w:t>
      </w:r>
      <w:r w:rsidRPr="004148C3">
        <w:rPr>
          <w:rFonts w:ascii="Garamond" w:hAnsi="Garamond"/>
        </w:rPr>
        <w:t>good</w:t>
      </w:r>
      <w:r>
        <w:rPr>
          <w:rFonts w:ascii="Garamond" w:hAnsi="Garamond"/>
        </w:rPr>
        <w:t>’</w:t>
      </w:r>
      <w:r w:rsidRPr="004148C3">
        <w:rPr>
          <w:rFonts w:ascii="Garamond" w:hAnsi="Garamond"/>
        </w:rPr>
        <w:t xml:space="preserve"> which connects it with one piece of </w:t>
      </w:r>
      <w:r>
        <w:rPr>
          <w:rFonts w:ascii="Garamond" w:hAnsi="Garamond"/>
        </w:rPr>
        <w:t>‘</w:t>
      </w:r>
      <w:r w:rsidRPr="004148C3">
        <w:rPr>
          <w:rFonts w:ascii="Garamond" w:hAnsi="Garamond"/>
        </w:rPr>
        <w:t>evidence</w:t>
      </w:r>
      <w:r>
        <w:rPr>
          <w:rFonts w:ascii="Garamond" w:hAnsi="Garamond"/>
        </w:rPr>
        <w:t>’</w:t>
      </w:r>
      <w:r w:rsidRPr="004148C3">
        <w:rPr>
          <w:rFonts w:ascii="Garamond" w:hAnsi="Garamond"/>
        </w:rPr>
        <w:t xml:space="preserve"> rather than another. It follows that a moral eccentric could argue to moral conclusions from quite idiosyncratic premises; he could say, for instance, that a man was a good man because he clasped and unclasped his hands, and never turned N</w:t>
      </w:r>
      <w:ins w:id="74" w:author="O'Brien, Lucy" w:date="2023-01-01T22:41:00Z">
        <w:r w:rsidR="00F87D25">
          <w:rPr>
            <w:rFonts w:ascii="Garamond" w:hAnsi="Garamond"/>
          </w:rPr>
          <w:t>.</w:t>
        </w:r>
      </w:ins>
      <w:r w:rsidRPr="004148C3">
        <w:rPr>
          <w:rFonts w:ascii="Garamond" w:hAnsi="Garamond"/>
        </w:rPr>
        <w:t>N</w:t>
      </w:r>
      <w:ins w:id="75" w:author="O'Brien, Lucy" w:date="2023-01-01T22:41:00Z">
        <w:r w:rsidR="00F87D25">
          <w:rPr>
            <w:rFonts w:ascii="Garamond" w:hAnsi="Garamond"/>
          </w:rPr>
          <w:t>.</w:t>
        </w:r>
      </w:ins>
      <w:r w:rsidRPr="004148C3">
        <w:rPr>
          <w:rFonts w:ascii="Garamond" w:hAnsi="Garamond"/>
        </w:rPr>
        <w:t>E after turning S</w:t>
      </w:r>
      <w:ins w:id="76" w:author="O'Brien, Lucy" w:date="2023-01-01T22:41:00Z">
        <w:r w:rsidR="00F87D25">
          <w:rPr>
            <w:rFonts w:ascii="Garamond" w:hAnsi="Garamond"/>
          </w:rPr>
          <w:t>.</w:t>
        </w:r>
      </w:ins>
      <w:r w:rsidRPr="004148C3">
        <w:rPr>
          <w:rFonts w:ascii="Garamond" w:hAnsi="Garamond"/>
        </w:rPr>
        <w:t>S</w:t>
      </w:r>
      <w:ins w:id="77" w:author="O'Brien, Lucy" w:date="2023-01-01T22:41:00Z">
        <w:r w:rsidR="00F87D25">
          <w:rPr>
            <w:rFonts w:ascii="Garamond" w:hAnsi="Garamond"/>
          </w:rPr>
          <w:t>.</w:t>
        </w:r>
      </w:ins>
      <w:r w:rsidRPr="004148C3">
        <w:rPr>
          <w:rFonts w:ascii="Garamond" w:hAnsi="Garamond"/>
        </w:rPr>
        <w:t xml:space="preserve">W. He could also reject someone else’s evaluation simply by denying that his evidence was evidence at all. </w:t>
      </w:r>
      <w:ins w:id="78" w:author="O'Brien, Lucy" w:date="2023-01-01T22:42:00Z">
        <w:r w:rsidR="00F87D25">
          <w:rPr>
            <w:rFonts w:ascii="Garamond" w:hAnsi="Garamond"/>
          </w:rPr>
          <w:t>(1958-59: 84)</w:t>
        </w:r>
      </w:ins>
    </w:p>
    <w:p w14:paraId="08A46EC5" w14:textId="77777777" w:rsidR="0074680B" w:rsidRPr="004148C3" w:rsidRDefault="0074680B" w:rsidP="0074680B">
      <w:pPr>
        <w:rPr>
          <w:rFonts w:ascii="Garamond" w:hAnsi="Garamond"/>
        </w:rPr>
      </w:pPr>
    </w:p>
    <w:p w14:paraId="273A2F0B" w14:textId="2C0D9615" w:rsidR="0074680B" w:rsidRDefault="0074680B" w:rsidP="0074680B">
      <w:pPr>
        <w:rPr>
          <w:rFonts w:ascii="Garamond" w:hAnsi="Garamond"/>
        </w:rPr>
      </w:pPr>
      <w:r w:rsidRPr="004148C3">
        <w:rPr>
          <w:rFonts w:ascii="Garamond" w:hAnsi="Garamond"/>
        </w:rPr>
        <w:t xml:space="preserve">She insists, in contrast, that there is no way of understanding what </w:t>
      </w:r>
      <w:r>
        <w:rPr>
          <w:rFonts w:ascii="Garamond" w:hAnsi="Garamond"/>
        </w:rPr>
        <w:t xml:space="preserve">it is to commend something, to </w:t>
      </w:r>
      <w:r w:rsidRPr="004148C3">
        <w:rPr>
          <w:rFonts w:ascii="Garamond" w:hAnsi="Garamond"/>
        </w:rPr>
        <w:t>evalua</w:t>
      </w:r>
      <w:r>
        <w:rPr>
          <w:rFonts w:ascii="Garamond" w:hAnsi="Garamond"/>
        </w:rPr>
        <w:t>te it as good ‘</w:t>
      </w:r>
      <w:r w:rsidRPr="004148C3">
        <w:rPr>
          <w:rFonts w:ascii="Garamond" w:hAnsi="Garamond"/>
        </w:rPr>
        <w:t xml:space="preserve">without fixing the object to which </w:t>
      </w:r>
      <w:r>
        <w:rPr>
          <w:rFonts w:ascii="Garamond" w:hAnsi="Garamond"/>
        </w:rPr>
        <w:t xml:space="preserve">[it is] </w:t>
      </w:r>
      <w:r w:rsidRPr="004148C3">
        <w:rPr>
          <w:rFonts w:ascii="Garamond" w:hAnsi="Garamond"/>
        </w:rPr>
        <w:t>supposed to be attached. Without first laying hands on the proper object of such things as evaluation, we shall catch in our net either something quite different, such as accepting an order or making a resolution, or else nothing at all.</w:t>
      </w:r>
      <w:r>
        <w:rPr>
          <w:rFonts w:ascii="Garamond" w:hAnsi="Garamond"/>
        </w:rPr>
        <w:t>’</w:t>
      </w:r>
      <w:ins w:id="79" w:author="O'Brien, Lucy" w:date="2023-01-01T22:43:00Z">
        <w:r w:rsidR="00336700">
          <w:rPr>
            <w:rFonts w:ascii="Garamond" w:hAnsi="Garamond"/>
          </w:rPr>
          <w:t xml:space="preserve"> (1958-59: </w:t>
        </w:r>
        <w:r w:rsidR="000F36CA">
          <w:rPr>
            <w:rFonts w:ascii="Garamond" w:hAnsi="Garamond"/>
          </w:rPr>
          <w:t xml:space="preserve">86) </w:t>
        </w:r>
      </w:ins>
      <w:r>
        <w:rPr>
          <w:rFonts w:ascii="Garamond" w:hAnsi="Garamond"/>
        </w:rPr>
        <w:t xml:space="preserve">We will, in other words, lose the subject matter of evaluation if we do not start by ‘laying our hands’ on its proper object. </w:t>
      </w:r>
    </w:p>
    <w:p w14:paraId="7E2B8AAA" w14:textId="77777777" w:rsidR="0074680B" w:rsidRDefault="0074680B" w:rsidP="0074680B">
      <w:pPr>
        <w:rPr>
          <w:rFonts w:ascii="Garamond" w:hAnsi="Garamond"/>
        </w:rPr>
      </w:pPr>
    </w:p>
    <w:p w14:paraId="67739B82" w14:textId="77777777" w:rsidR="0074680B" w:rsidRDefault="0074680B" w:rsidP="0074680B">
      <w:pPr>
        <w:rPr>
          <w:rFonts w:ascii="Garamond" w:hAnsi="Garamond"/>
        </w:rPr>
      </w:pPr>
      <w:r w:rsidRPr="00725839">
        <w:rPr>
          <w:rFonts w:ascii="Garamond" w:hAnsi="Garamond"/>
        </w:rPr>
        <w:t xml:space="preserve">We think we are in something of the same situation </w:t>
      </w:r>
      <w:r>
        <w:rPr>
          <w:rFonts w:ascii="Garamond" w:hAnsi="Garamond"/>
        </w:rPr>
        <w:t>with</w:t>
      </w:r>
      <w:r w:rsidRPr="00725839">
        <w:rPr>
          <w:rFonts w:ascii="Garamond" w:hAnsi="Garamond"/>
        </w:rPr>
        <w:t xml:space="preserve"> our topic here</w:t>
      </w:r>
      <w:r>
        <w:rPr>
          <w:rFonts w:ascii="Garamond" w:hAnsi="Garamond"/>
        </w:rPr>
        <w:t>: t</w:t>
      </w:r>
      <w:r w:rsidRPr="00725839">
        <w:rPr>
          <w:rFonts w:ascii="Garamond" w:hAnsi="Garamond"/>
        </w:rPr>
        <w:t xml:space="preserve">hat we need to re-orientate the discussion and try to lay our hands on the proper object of delusory thinking. As we saw above the topic of delusory thinking has been approached on the assumption that we have the question of the </w:t>
      </w:r>
      <w:r>
        <w:rPr>
          <w:rFonts w:ascii="Garamond" w:hAnsi="Garamond"/>
        </w:rPr>
        <w:t>‘</w:t>
      </w:r>
      <w:r w:rsidRPr="00725839">
        <w:rPr>
          <w:rFonts w:ascii="Garamond" w:hAnsi="Garamond"/>
        </w:rPr>
        <w:t>statements of facts</w:t>
      </w:r>
      <w:r>
        <w:rPr>
          <w:rFonts w:ascii="Garamond" w:hAnsi="Garamond"/>
        </w:rPr>
        <w:t>’</w:t>
      </w:r>
      <w:r w:rsidRPr="00725839">
        <w:rPr>
          <w:rFonts w:ascii="Garamond" w:hAnsi="Garamond"/>
        </w:rPr>
        <w:t xml:space="preserve"> on the one hand – the contents of our delusions – and the subjects standing in a deluded or other relation to that fact, on the other. On such a view there is no internal connection between the attitude involved in delusory thinking and </w:t>
      </w:r>
      <w:r>
        <w:rPr>
          <w:rFonts w:ascii="Garamond" w:hAnsi="Garamond"/>
        </w:rPr>
        <w:t xml:space="preserve">the </w:t>
      </w:r>
      <w:r w:rsidRPr="00725839">
        <w:rPr>
          <w:rFonts w:ascii="Garamond" w:hAnsi="Garamond"/>
        </w:rPr>
        <w:t xml:space="preserve">objects of such thinking. </w:t>
      </w:r>
      <w:r>
        <w:rPr>
          <w:rFonts w:ascii="Garamond" w:hAnsi="Garamond"/>
        </w:rPr>
        <w:t xml:space="preserve">One could just as well – if the evidence allowed it – have that object of one’s thinking be the content of a well-evidenced non-delusory belief, say.  </w:t>
      </w:r>
    </w:p>
    <w:p w14:paraId="5921BEE4" w14:textId="77777777" w:rsidR="0074680B" w:rsidRDefault="0074680B" w:rsidP="0074680B">
      <w:pPr>
        <w:rPr>
          <w:rFonts w:ascii="Garamond" w:hAnsi="Garamond"/>
        </w:rPr>
      </w:pPr>
    </w:p>
    <w:p w14:paraId="7EA5038C" w14:textId="0E054319" w:rsidR="0074680B" w:rsidRDefault="0074680B" w:rsidP="0074680B">
      <w:pPr>
        <w:rPr>
          <w:rFonts w:ascii="Garamond" w:hAnsi="Garamond"/>
        </w:rPr>
      </w:pPr>
      <w:r w:rsidRPr="00725839">
        <w:rPr>
          <w:rFonts w:ascii="Garamond" w:hAnsi="Garamond"/>
        </w:rPr>
        <w:t xml:space="preserve">In relation to thinking about goodness, Foot asks, what she calls the </w:t>
      </w:r>
      <w:r>
        <w:rPr>
          <w:rFonts w:ascii="Garamond" w:hAnsi="Garamond"/>
        </w:rPr>
        <w:t>‘</w:t>
      </w:r>
      <w:r w:rsidRPr="00725839">
        <w:rPr>
          <w:rFonts w:ascii="Garamond" w:hAnsi="Garamond"/>
        </w:rPr>
        <w:t>crucial</w:t>
      </w:r>
      <w:r>
        <w:rPr>
          <w:rFonts w:ascii="Garamond" w:hAnsi="Garamond"/>
        </w:rPr>
        <w:t>’</w:t>
      </w:r>
      <w:r w:rsidRPr="00725839">
        <w:rPr>
          <w:rFonts w:ascii="Garamond" w:hAnsi="Garamond"/>
        </w:rPr>
        <w:t xml:space="preserve"> question: </w:t>
      </w:r>
      <w:r>
        <w:rPr>
          <w:rFonts w:ascii="Garamond" w:hAnsi="Garamond"/>
        </w:rPr>
        <w:t>‘</w:t>
      </w:r>
      <w:r w:rsidRPr="00725839">
        <w:rPr>
          <w:rFonts w:ascii="Garamond" w:hAnsi="Garamond"/>
        </w:rPr>
        <w:t>Is it possible to extract from the meaning of words such as ‘good’ some element called ‘evaluative meaning’ which we can think of as externally related to its objects?</w:t>
      </w:r>
      <w:r>
        <w:rPr>
          <w:rFonts w:ascii="Garamond" w:hAnsi="Garamond"/>
        </w:rPr>
        <w:t xml:space="preserve">’ </w:t>
      </w:r>
      <w:ins w:id="80" w:author="O'Brien, Lucy" w:date="2023-01-01T22:44:00Z">
        <w:r w:rsidR="009D1B29">
          <w:rPr>
            <w:rFonts w:ascii="Garamond" w:hAnsi="Garamond"/>
          </w:rPr>
          <w:t xml:space="preserve"> (1958-59</w:t>
        </w:r>
        <w:r w:rsidR="00781EC6">
          <w:rPr>
            <w:rFonts w:ascii="Garamond" w:hAnsi="Garamond"/>
          </w:rPr>
          <w:t xml:space="preserve">: 85). </w:t>
        </w:r>
      </w:ins>
      <w:r>
        <w:rPr>
          <w:rFonts w:ascii="Garamond" w:hAnsi="Garamond"/>
        </w:rPr>
        <w:t xml:space="preserve">We think a crucial question in thinking about delusory thinking is to </w:t>
      </w:r>
      <w:proofErr w:type="gramStart"/>
      <w:r>
        <w:rPr>
          <w:rFonts w:ascii="Garamond" w:hAnsi="Garamond"/>
        </w:rPr>
        <w:t>ask</w:t>
      </w:r>
      <w:proofErr w:type="gramEnd"/>
      <w:r>
        <w:rPr>
          <w:rFonts w:ascii="Garamond" w:hAnsi="Garamond"/>
        </w:rPr>
        <w:t xml:space="preserve"> ‘is it possible to extract from the meaning of words such as ‘delusory’ some descriptive element which we can think of as externally related to its objects?’. We suspect that a positive answer to that question is untenable. To understand what it is to suffer from a delusion of the kinds we started with we need to understand what the proper objects are to which it is attached. </w:t>
      </w:r>
    </w:p>
    <w:p w14:paraId="1B860015" w14:textId="77777777" w:rsidR="0074680B" w:rsidRDefault="0074680B" w:rsidP="0074680B">
      <w:pPr>
        <w:rPr>
          <w:rFonts w:ascii="Garamond" w:hAnsi="Garamond"/>
        </w:rPr>
      </w:pPr>
    </w:p>
    <w:p w14:paraId="7EBDE098" w14:textId="77777777" w:rsidR="0074680B" w:rsidRDefault="0074680B" w:rsidP="0074680B">
      <w:pPr>
        <w:rPr>
          <w:rFonts w:ascii="Garamond" w:hAnsi="Garamond"/>
        </w:rPr>
      </w:pPr>
      <w:r>
        <w:rPr>
          <w:rFonts w:ascii="Garamond" w:hAnsi="Garamond"/>
        </w:rPr>
        <w:t xml:space="preserve">So, what are the proper objects of delusions and in what way are they inseparable from the mode of their apprehension in delusions? Well, it is obvious by now that, on the simplest version of our view, the object of a delusion is the subject herself. However, to say only that is to say something too simple. If we are right in taking delusions to be felt as disruptions of self-consciousness then the right object of the delusion is not only the subject, but the subject’s </w:t>
      </w:r>
      <w:r w:rsidRPr="003D7D34">
        <w:rPr>
          <w:rFonts w:ascii="Garamond" w:hAnsi="Garamond"/>
          <w:i/>
          <w:iCs/>
        </w:rPr>
        <w:t>relation</w:t>
      </w:r>
      <w:r>
        <w:rPr>
          <w:rFonts w:ascii="Garamond" w:hAnsi="Garamond"/>
        </w:rPr>
        <w:t xml:space="preserve"> to herself. The subject of a delusion does not only stand in a relation to herself – she also stands in a relation to her </w:t>
      </w:r>
      <w:r w:rsidRPr="001A2F3A">
        <w:rPr>
          <w:rFonts w:ascii="Garamond" w:hAnsi="Garamond"/>
          <w:i/>
          <w:iCs/>
        </w:rPr>
        <w:t xml:space="preserve">relation </w:t>
      </w:r>
      <w:r>
        <w:rPr>
          <w:rFonts w:ascii="Garamond" w:hAnsi="Garamond"/>
        </w:rPr>
        <w:t>to herself – a relation that can also be determined by the ways in which she relates to other subjects and to her world.</w:t>
      </w:r>
      <w:r w:rsidRPr="00297463">
        <w:rPr>
          <w:rFonts w:ascii="Garamond" w:hAnsi="Garamond"/>
          <w:b/>
          <w:bCs/>
        </w:rPr>
        <w:t xml:space="preserve"> </w:t>
      </w:r>
      <w:r>
        <w:rPr>
          <w:rFonts w:ascii="Garamond" w:hAnsi="Garamond"/>
        </w:rPr>
        <w:t xml:space="preserve"> </w:t>
      </w:r>
    </w:p>
    <w:p w14:paraId="555E258C" w14:textId="77777777" w:rsidR="0074680B" w:rsidRDefault="0074680B" w:rsidP="0074680B">
      <w:pPr>
        <w:rPr>
          <w:rFonts w:ascii="Garamond" w:hAnsi="Garamond"/>
        </w:rPr>
      </w:pPr>
    </w:p>
    <w:p w14:paraId="17D34F4B" w14:textId="158E87B5" w:rsidR="0074680B" w:rsidRDefault="0074680B" w:rsidP="0074680B">
      <w:pPr>
        <w:autoSpaceDE w:val="0"/>
        <w:autoSpaceDN w:val="0"/>
        <w:adjustRightInd w:val="0"/>
        <w:rPr>
          <w:rFonts w:ascii="Garamond" w:eastAsiaTheme="minorEastAsia" w:hAnsi="Garamond"/>
        </w:rPr>
      </w:pPr>
      <w:r>
        <w:rPr>
          <w:rFonts w:ascii="Garamond" w:eastAsiaTheme="minorEastAsia" w:hAnsi="Garamond"/>
        </w:rPr>
        <w:t xml:space="preserve">We want to suggest the following as a framework for thinking about delusions. First, we suggest taking the delusion to be an emotional or affective phenomenon. It is not, on our view, a product or consequence of being in a deluded state that one suffers, is agitated or feels disruption. The delusion </w:t>
      </w:r>
      <w:r w:rsidRPr="001A2F3A">
        <w:rPr>
          <w:rFonts w:ascii="Garamond" w:eastAsiaTheme="minorEastAsia" w:hAnsi="Garamond"/>
          <w:i/>
          <w:iCs/>
        </w:rPr>
        <w:t xml:space="preserve">is </w:t>
      </w:r>
      <w:r>
        <w:rPr>
          <w:rFonts w:ascii="Garamond" w:eastAsiaTheme="minorEastAsia" w:hAnsi="Garamond"/>
        </w:rPr>
        <w:t>the suffering, agitation, or disruption. Second, we suggest taking delusion to involve an affective response that encodes the significance of the subject’s current conscious relation to herself. On</w:t>
      </w:r>
      <w:ins w:id="81" w:author="O'Brien, Lucy" w:date="2023-01-01T22:46:00Z">
        <w:r w:rsidR="00CB16B4">
          <w:rPr>
            <w:rFonts w:ascii="Garamond" w:eastAsiaTheme="minorEastAsia" w:hAnsi="Garamond"/>
          </w:rPr>
          <w:t xml:space="preserve"> </w:t>
        </w:r>
      </w:ins>
      <w:r>
        <w:rPr>
          <w:rFonts w:ascii="Garamond" w:eastAsiaTheme="minorEastAsia" w:hAnsi="Garamond"/>
        </w:rPr>
        <w:t>our view</w:t>
      </w:r>
      <w:r w:rsidR="00D42B52">
        <w:rPr>
          <w:rFonts w:ascii="Garamond" w:eastAsiaTheme="minorEastAsia" w:hAnsi="Garamond"/>
        </w:rPr>
        <w:t>,</w:t>
      </w:r>
      <w:r>
        <w:rPr>
          <w:rFonts w:ascii="Garamond" w:eastAsiaTheme="minorEastAsia" w:hAnsi="Garamond"/>
        </w:rPr>
        <w:t xml:space="preserve"> many of the standard cases of delusion encode the significance to a subject of their disrupted self-consciousness. As such they are forms self-consciousness that are second order in nature: forms of affective self-consciousness that encode the subject’s apprehension of the significance of ways in which she is conscious of herself. </w:t>
      </w:r>
    </w:p>
    <w:p w14:paraId="2095A526" w14:textId="77777777" w:rsidR="0074680B" w:rsidRDefault="0074680B" w:rsidP="0074680B">
      <w:pPr>
        <w:autoSpaceDE w:val="0"/>
        <w:autoSpaceDN w:val="0"/>
        <w:adjustRightInd w:val="0"/>
        <w:rPr>
          <w:rFonts w:ascii="Garamond" w:eastAsiaTheme="minorEastAsia" w:hAnsi="Garamond"/>
        </w:rPr>
      </w:pPr>
    </w:p>
    <w:p w14:paraId="27ED5F6C" w14:textId="6BFF3834" w:rsidR="0074680B" w:rsidRDefault="0074680B" w:rsidP="0074680B">
      <w:pPr>
        <w:autoSpaceDE w:val="0"/>
        <w:autoSpaceDN w:val="0"/>
        <w:adjustRightInd w:val="0"/>
        <w:rPr>
          <w:rFonts w:ascii="Garamond" w:eastAsiaTheme="minorEastAsia" w:hAnsi="Garamond"/>
        </w:rPr>
      </w:pPr>
      <w:r>
        <w:rPr>
          <w:rFonts w:ascii="Garamond" w:eastAsiaTheme="minorEastAsia" w:hAnsi="Garamond"/>
        </w:rPr>
        <w:lastRenderedPageBreak/>
        <w:t>Let us unpack what we mean here a little. To do that let us go back to simpler emotional responses that encode the significance of her situation for a subject. Consider fear, which we understand as an experience that encodes the experiencing subject’s relation ‘as threatened’ by the thing that the subject fears.  Take, for example, a subject’s fear of something presented to her in visual perception – a snarling dog, say. We will not properly characterise such fear if we think of the fear as involving only the dog, or its snarling, or indeed its dangerousness. The fear also, and at the same time, involves the subject herself.</w:t>
      </w:r>
      <w:r>
        <w:rPr>
          <w:rFonts w:ascii="Garamond" w:eastAsiaTheme="minorEastAsia" w:hAnsi="Garamond"/>
          <w:i/>
          <w:iCs/>
        </w:rPr>
        <w:t xml:space="preserve"> </w:t>
      </w:r>
      <w:r>
        <w:rPr>
          <w:rFonts w:ascii="Garamond" w:eastAsiaTheme="minorEastAsia" w:hAnsi="Garamond"/>
        </w:rPr>
        <w:t>She fears the dog, as we might put it, on her own behalf. As Sartre puts it “The emotional subject and the object of the emotion are united in an indissoluble synthesis.</w:t>
      </w:r>
      <w:ins w:id="82" w:author="O'Brien, Lucy" w:date="2023-01-01T22:47:00Z">
        <w:r w:rsidR="000614B2">
          <w:rPr>
            <w:rFonts w:ascii="Garamond" w:eastAsiaTheme="minorEastAsia" w:hAnsi="Garamond"/>
          </w:rPr>
          <w:t xml:space="preserve">” </w:t>
        </w:r>
      </w:ins>
      <w:ins w:id="83" w:author="O'Brien, Lucy" w:date="2023-01-01T22:50:00Z">
        <w:r w:rsidR="00BC659F">
          <w:rPr>
            <w:rFonts w:ascii="Garamond" w:eastAsiaTheme="minorEastAsia" w:hAnsi="Garamond"/>
          </w:rPr>
          <w:t>(</w:t>
        </w:r>
        <w:r w:rsidR="002A77E4">
          <w:rPr>
            <w:rFonts w:ascii="Garamond" w:eastAsiaTheme="minorEastAsia" w:hAnsi="Garamond"/>
          </w:rPr>
          <w:t>1985</w:t>
        </w:r>
        <w:r w:rsidR="00BC659F">
          <w:rPr>
            <w:rFonts w:ascii="Garamond" w:eastAsiaTheme="minorEastAsia" w:hAnsi="Garamond"/>
          </w:rPr>
          <w:t xml:space="preserve">: </w:t>
        </w:r>
      </w:ins>
      <w:r>
        <w:rPr>
          <w:rFonts w:ascii="Garamond" w:eastAsiaTheme="minorEastAsia" w:hAnsi="Garamond"/>
        </w:rPr>
        <w:t>5</w:t>
      </w:r>
      <w:ins w:id="84" w:author="O'Brien, Lucy" w:date="2023-01-01T22:47:00Z">
        <w:r w:rsidR="000614B2">
          <w:rPr>
            <w:rFonts w:ascii="Garamond" w:eastAsiaTheme="minorEastAsia" w:hAnsi="Garamond"/>
          </w:rPr>
          <w:t>7</w:t>
        </w:r>
      </w:ins>
      <w:ins w:id="85" w:author="O'Brien, Lucy" w:date="2023-01-01T22:51:00Z">
        <w:r w:rsidR="00BC659F">
          <w:rPr>
            <w:rFonts w:ascii="Garamond" w:eastAsiaTheme="minorEastAsia" w:hAnsi="Garamond"/>
          </w:rPr>
          <w:t>)</w:t>
        </w:r>
      </w:ins>
      <w:ins w:id="86" w:author="O'Brien, Lucy" w:date="2023-01-01T22:47:00Z">
        <w:r w:rsidR="000614B2">
          <w:rPr>
            <w:rFonts w:ascii="Garamond" w:eastAsiaTheme="minorEastAsia" w:hAnsi="Garamond"/>
          </w:rPr>
          <w:t>.</w:t>
        </w:r>
      </w:ins>
      <w:r>
        <w:rPr>
          <w:rFonts w:ascii="Garamond" w:eastAsiaTheme="minorEastAsia" w:hAnsi="Garamond"/>
        </w:rPr>
        <w:t xml:space="preserve"> To fear the dog – to feel that the dog is dangerous – is at the same time and inextricable to feel herself threatened. Moreover, it is not to feel the conjunction that the dog is dangerous, and that she, herself, is threatened. The emotion is rather a recording of the significance of the subject’s </w:t>
      </w:r>
      <w:r w:rsidRPr="00EF6A1B">
        <w:rPr>
          <w:rFonts w:ascii="Garamond" w:eastAsiaTheme="minorEastAsia" w:hAnsi="Garamond"/>
          <w:i/>
          <w:iCs/>
        </w:rPr>
        <w:t xml:space="preserve">relation </w:t>
      </w:r>
      <w:r>
        <w:rPr>
          <w:rFonts w:ascii="Garamond" w:eastAsiaTheme="minorEastAsia" w:hAnsi="Garamond"/>
        </w:rPr>
        <w:t>to the dog, capable of activating both expressions of the relation to others, and behaviour congruent with the subjects aims and well-being.</w:t>
      </w:r>
      <w:r>
        <w:rPr>
          <w:rStyle w:val="FootnoteReference"/>
          <w:rFonts w:ascii="Garamond" w:eastAsiaTheme="minorEastAsia" w:hAnsi="Garamond"/>
        </w:rPr>
        <w:footnoteReference w:id="17"/>
      </w:r>
      <w:r>
        <w:rPr>
          <w:rFonts w:ascii="Garamond" w:eastAsiaTheme="minorEastAsia" w:hAnsi="Garamond"/>
        </w:rPr>
        <w:t xml:space="preserve"> The experience of fear is not – on this way of thinking – a representation of how things are, a propositional attitude that is capable of being true or false. </w:t>
      </w:r>
    </w:p>
    <w:p w14:paraId="58728A0D" w14:textId="77777777" w:rsidR="0074680B" w:rsidRDefault="0074680B" w:rsidP="0074680B">
      <w:pPr>
        <w:autoSpaceDE w:val="0"/>
        <w:autoSpaceDN w:val="0"/>
        <w:adjustRightInd w:val="0"/>
        <w:rPr>
          <w:rFonts w:ascii="Garamond" w:eastAsiaTheme="minorEastAsia" w:hAnsi="Garamond"/>
        </w:rPr>
      </w:pPr>
    </w:p>
    <w:p w14:paraId="3D26EA11" w14:textId="540778C2" w:rsidR="0074680B" w:rsidRPr="005871DF" w:rsidRDefault="0074680B" w:rsidP="0074680B">
      <w:pPr>
        <w:autoSpaceDE w:val="0"/>
        <w:autoSpaceDN w:val="0"/>
        <w:adjustRightInd w:val="0"/>
        <w:rPr>
          <w:rStyle w:val="IntenseEmphasis"/>
          <w:rFonts w:ascii="Garamond" w:eastAsiaTheme="minorEastAsia" w:hAnsi="Garamond"/>
          <w:i w:val="0"/>
          <w:iCs w:val="0"/>
        </w:rPr>
      </w:pPr>
      <w:r>
        <w:rPr>
          <w:rFonts w:ascii="Garamond" w:eastAsiaTheme="minorEastAsia" w:hAnsi="Garamond"/>
        </w:rPr>
        <w:t xml:space="preserve">Now consider the fact that, for a self-conscious subject, her fear will – in relating the subject to the significance of the </w:t>
      </w:r>
      <w:r w:rsidRPr="00B07C48">
        <w:rPr>
          <w:rFonts w:ascii="Garamond" w:eastAsiaTheme="minorEastAsia" w:hAnsi="Garamond"/>
          <w:i/>
          <w:iCs/>
        </w:rPr>
        <w:t>relation</w:t>
      </w:r>
      <w:r>
        <w:rPr>
          <w:rFonts w:ascii="Garamond" w:eastAsiaTheme="minorEastAsia" w:hAnsi="Garamond"/>
        </w:rPr>
        <w:t xml:space="preserve"> that she stands into the dog – also put her in a relation to herself as the subject for whom the significance of the relation </w:t>
      </w:r>
      <w:r w:rsidRPr="006845BD">
        <w:rPr>
          <w:rFonts w:ascii="Garamond" w:eastAsiaTheme="minorEastAsia" w:hAnsi="Garamond"/>
          <w:i/>
          <w:iCs/>
        </w:rPr>
        <w:t>is significant</w:t>
      </w:r>
      <w:r>
        <w:rPr>
          <w:rFonts w:ascii="Garamond" w:eastAsiaTheme="minorEastAsia" w:hAnsi="Garamond"/>
        </w:rPr>
        <w:t>. She experiences herself as someone that feels threatened. The significance of that reflexive relation can be recorded differently for her – her relation to herself as feeling fearful may lead to further fear, even panic, or self-disgust – or instead to calm resolve, or perhaps excit</w:t>
      </w:r>
      <w:r w:rsidR="00F90DF6">
        <w:rPr>
          <w:rFonts w:ascii="Garamond" w:eastAsiaTheme="minorEastAsia" w:hAnsi="Garamond"/>
        </w:rPr>
        <w:t>e</w:t>
      </w:r>
      <w:r>
        <w:rPr>
          <w:rFonts w:ascii="Garamond" w:eastAsiaTheme="minorEastAsia" w:hAnsi="Garamond"/>
        </w:rPr>
        <w:t xml:space="preserve">ment. The experience of herself that records the significance of the relation of ‘feeling fearful’ is again not a propositional attitude that can admit of evidence, can be truth or false, and the object of other attitudes.  </w:t>
      </w:r>
    </w:p>
    <w:p w14:paraId="18EE63BF" w14:textId="77777777" w:rsidR="0074680B" w:rsidRDefault="0074680B" w:rsidP="0074680B">
      <w:pPr>
        <w:rPr>
          <w:rFonts w:ascii="Garamond" w:hAnsi="Garamond"/>
        </w:rPr>
      </w:pPr>
    </w:p>
    <w:p w14:paraId="0C755A80" w14:textId="77777777" w:rsidR="0074680B" w:rsidRDefault="0074680B" w:rsidP="0074680B">
      <w:pPr>
        <w:rPr>
          <w:rFonts w:ascii="Garamond" w:hAnsi="Garamond"/>
        </w:rPr>
      </w:pPr>
      <w:r>
        <w:rPr>
          <w:rFonts w:ascii="Garamond" w:hAnsi="Garamond"/>
        </w:rPr>
        <w:t xml:space="preserve">Consider now a subject who, for whatever cause – brain lesion, trauma, depression, ingesting psilocybin – experiences herself in a way that is anomalous, peculiar, painful, disturbed or disrupted. The disruption may attach particularly to her experience of herself in relation to others, or to her own body, or her own thoughts. In any case the relation that she stands into herself is disrupted and experienced as abnormal. And this disruption may lead to a more complex form of self-conscious experience – a form of self-consciousness that also involves the not feeling herself as she is habituated to.  Such an experience – depending on its basis – can be a form of self-consciousness that also incorporates her experience of relation to others and her world. </w:t>
      </w:r>
    </w:p>
    <w:p w14:paraId="0D1D9840" w14:textId="77777777" w:rsidR="0074680B" w:rsidRDefault="0074680B" w:rsidP="0074680B">
      <w:pPr>
        <w:rPr>
          <w:rFonts w:ascii="Garamond" w:hAnsi="Garamond"/>
        </w:rPr>
      </w:pPr>
    </w:p>
    <w:p w14:paraId="4366881F" w14:textId="1FE06DC5" w:rsidR="0074680B" w:rsidRDefault="0074680B" w:rsidP="0074680B">
      <w:pPr>
        <w:rPr>
          <w:rFonts w:ascii="Garamond" w:hAnsi="Garamond"/>
        </w:rPr>
      </w:pPr>
      <w:r>
        <w:rPr>
          <w:rFonts w:ascii="Garamond" w:hAnsi="Garamond"/>
        </w:rPr>
        <w:t xml:space="preserve">If we look back to the patterns that emerged from our consideration of the verbal expressions of delusions, unreliable as we think they are at fully delineating the phenomenon, we have evidence that, in one way or another, a core aspect of delusive experience is a disruption to the sense of self, sometimes in relation to the other. Taking one of the most extreme cases – that of </w:t>
      </w:r>
      <w:proofErr w:type="spellStart"/>
      <w:r>
        <w:rPr>
          <w:rFonts w:ascii="Garamond" w:hAnsi="Garamond"/>
        </w:rPr>
        <w:t>Cotard</w:t>
      </w:r>
      <w:proofErr w:type="spellEnd"/>
      <w:r>
        <w:rPr>
          <w:rFonts w:ascii="Garamond" w:hAnsi="Garamond"/>
        </w:rPr>
        <w:t xml:space="preserve"> Syndrome – it arises in cases of extreme depression where the subject experiences herself as without many of the normal bodily affects. Her lack of affect in her consciousness of herself gives rise to a terrible alienating affective self-consciousness that makes her feel as if she were dead or did not exist. She has the distressing experience of losing her normal sense of herself.</w:t>
      </w:r>
      <w:r w:rsidR="007D4201">
        <w:rPr>
          <w:rStyle w:val="FootnoteReference"/>
          <w:rFonts w:ascii="Garamond" w:hAnsi="Garamond"/>
        </w:rPr>
        <w:footnoteReference w:id="18"/>
      </w:r>
      <w:r>
        <w:rPr>
          <w:rFonts w:ascii="Garamond" w:hAnsi="Garamond"/>
        </w:rPr>
        <w:t xml:space="preserve"> </w:t>
      </w:r>
    </w:p>
    <w:p w14:paraId="408EF59C" w14:textId="515CFDDB" w:rsidR="00200C32" w:rsidRPr="00200C32" w:rsidRDefault="0074680B" w:rsidP="00200C32">
      <w:pPr>
        <w:pStyle w:val="Heading1"/>
        <w:rPr>
          <w:rFonts w:ascii="Garamond" w:hAnsi="Garamond"/>
          <w:b w:val="0"/>
          <w:bCs w:val="0"/>
          <w:sz w:val="24"/>
          <w:szCs w:val="24"/>
          <w:lang w:val="en-US"/>
        </w:rPr>
      </w:pPr>
      <w:r w:rsidRPr="00200C32">
        <w:rPr>
          <w:rFonts w:ascii="Garamond" w:hAnsi="Garamond"/>
          <w:b w:val="0"/>
          <w:bCs w:val="0"/>
          <w:sz w:val="24"/>
          <w:szCs w:val="24"/>
          <w:lang w:val="en-US"/>
        </w:rPr>
        <w:t>If what we have said above about delusory experiences is right, they have distinctive objects: the subject’s experiential relation to herself. Self-consciousness, if you will. The</w:t>
      </w:r>
      <w:r w:rsidR="001E15D2">
        <w:rPr>
          <w:rFonts w:ascii="Garamond" w:hAnsi="Garamond"/>
          <w:b w:val="0"/>
          <w:bCs w:val="0"/>
          <w:sz w:val="24"/>
          <w:szCs w:val="24"/>
          <w:lang w:val="en-US"/>
        </w:rPr>
        <w:t>se</w:t>
      </w:r>
      <w:r w:rsidRPr="00200C32">
        <w:rPr>
          <w:rFonts w:ascii="Garamond" w:hAnsi="Garamond"/>
          <w:b w:val="0"/>
          <w:bCs w:val="0"/>
          <w:sz w:val="24"/>
          <w:szCs w:val="24"/>
          <w:lang w:val="en-US"/>
        </w:rPr>
        <w:t xml:space="preserve"> are not, however, propositional contents of any kind that may be true or false, believed or not believed, </w:t>
      </w:r>
      <w:proofErr w:type="gramStart"/>
      <w:r w:rsidRPr="00200C32">
        <w:rPr>
          <w:rFonts w:ascii="Garamond" w:hAnsi="Garamond"/>
          <w:b w:val="0"/>
          <w:bCs w:val="0"/>
          <w:sz w:val="24"/>
          <w:szCs w:val="24"/>
          <w:lang w:val="en-US"/>
        </w:rPr>
        <w:t>supposed</w:t>
      </w:r>
      <w:proofErr w:type="gramEnd"/>
      <w:r w:rsidRPr="00200C32">
        <w:rPr>
          <w:rFonts w:ascii="Garamond" w:hAnsi="Garamond"/>
          <w:b w:val="0"/>
          <w:bCs w:val="0"/>
          <w:sz w:val="24"/>
          <w:szCs w:val="24"/>
          <w:lang w:val="en-US"/>
        </w:rPr>
        <w:t xml:space="preserve"> or imagined, that we may know or not know. They are expressions – often agonizing and painful </w:t>
      </w:r>
      <w:r w:rsidRPr="00200C32">
        <w:rPr>
          <w:rFonts w:ascii="Garamond" w:hAnsi="Garamond"/>
          <w:b w:val="0"/>
          <w:bCs w:val="0"/>
          <w:sz w:val="24"/>
          <w:szCs w:val="24"/>
          <w:lang w:val="en-US"/>
        </w:rPr>
        <w:lastRenderedPageBreak/>
        <w:t xml:space="preserve">ones – of a subject’s affective self-awareness of distortions to the orientation that a subject has towards themselves. They are forms of self-awareness that stand in contrast to </w:t>
      </w:r>
      <w:ins w:id="87" w:author="O'Brien, Lucy" w:date="2023-01-01T23:48:00Z">
        <w:r w:rsidR="00CF2C55" w:rsidRPr="00200C32">
          <w:rPr>
            <w:rFonts w:ascii="Garamond" w:hAnsi="Garamond"/>
            <w:b w:val="0"/>
            <w:bCs w:val="0"/>
            <w:sz w:val="24"/>
            <w:szCs w:val="24"/>
            <w:lang w:val="en-US"/>
          </w:rPr>
          <w:t xml:space="preserve">those that </w:t>
        </w:r>
      </w:ins>
      <w:r w:rsidRPr="00200C32">
        <w:rPr>
          <w:rFonts w:ascii="Garamond" w:hAnsi="Garamond"/>
          <w:b w:val="0"/>
          <w:bCs w:val="0"/>
          <w:sz w:val="24"/>
          <w:szCs w:val="24"/>
          <w:lang w:val="en-US"/>
        </w:rPr>
        <w:t xml:space="preserve">are normally operative in a subject engaged in the business of living a practical life. These distortions of self-consciousness may have many sources – from within the subject’s own body or from the felt relations to others, or the subject’s environment – but their significance is encoded in forms of a responsive affective self-consciousness. </w:t>
      </w:r>
    </w:p>
    <w:p w14:paraId="671A711D" w14:textId="6DEA2D97" w:rsidR="0074680B" w:rsidRDefault="0074680B" w:rsidP="0074680B">
      <w:pPr>
        <w:rPr>
          <w:rFonts w:ascii="Garamond" w:hAnsi="Garamond"/>
        </w:rPr>
      </w:pPr>
      <w:r>
        <w:rPr>
          <w:rFonts w:ascii="Garamond" w:hAnsi="Garamond"/>
        </w:rPr>
        <w:t xml:space="preserve">We think that this more complex form of self-consciousness – incorporating both the subject's first order experienced relation to herself, and her second order relation to herself as so experiencing herself – offers a hypothesis for where to start looking if we want to make sense of what a subject is giving expression to when she utters the kinds of </w:t>
      </w:r>
      <w:proofErr w:type="gramStart"/>
      <w:r>
        <w:rPr>
          <w:rFonts w:ascii="Garamond" w:hAnsi="Garamond"/>
        </w:rPr>
        <w:t>things</w:t>
      </w:r>
      <w:proofErr w:type="gramEnd"/>
      <w:r>
        <w:rPr>
          <w:rFonts w:ascii="Garamond" w:hAnsi="Garamond"/>
        </w:rPr>
        <w:t xml:space="preserve"> we have seen those who experience delusions utter.  It offers a hypothesis that has advantages over the psychological attitude approach – not least that it can be used also to illuminate the kinds of everyday delusions we find in the disruption to our forms of self-consciousness brought </w:t>
      </w:r>
      <w:ins w:id="88" w:author="O'Brien, Lucy" w:date="2023-01-01T23:49:00Z">
        <w:r w:rsidR="00C95C47">
          <w:rPr>
            <w:rFonts w:ascii="Garamond" w:hAnsi="Garamond"/>
          </w:rPr>
          <w:t xml:space="preserve">on </w:t>
        </w:r>
      </w:ins>
      <w:r>
        <w:rPr>
          <w:rFonts w:ascii="Garamond" w:hAnsi="Garamond"/>
        </w:rPr>
        <w:t xml:space="preserve">by love and grief. </w:t>
      </w:r>
    </w:p>
    <w:p w14:paraId="0C60859F" w14:textId="5FA7DAEE" w:rsidR="0074680B" w:rsidRPr="00B52A35" w:rsidRDefault="0074680B" w:rsidP="0074680B">
      <w:pPr>
        <w:rPr>
          <w:rFonts w:ascii="Garamond" w:hAnsi="Garamond" w:cs="Calibri"/>
          <w:i/>
          <w:iCs/>
          <w:color w:val="000000"/>
          <w:lang w:val="en-US"/>
        </w:rPr>
      </w:pPr>
    </w:p>
    <w:p w14:paraId="6DF2CFC5" w14:textId="77777777" w:rsidR="0074680B" w:rsidRPr="00B52A35" w:rsidRDefault="0074680B" w:rsidP="0074680B">
      <w:pPr>
        <w:rPr>
          <w:rFonts w:ascii="Garamond" w:hAnsi="Garamond" w:cs="Calibri"/>
          <w:i/>
          <w:iCs/>
          <w:color w:val="000000"/>
          <w:lang w:val="en-US"/>
        </w:rPr>
      </w:pPr>
      <w:r>
        <w:rPr>
          <w:rFonts w:ascii="Garamond" w:hAnsi="Garamond" w:cs="Calibri"/>
          <w:i/>
          <w:iCs/>
          <w:color w:val="000000"/>
          <w:lang w:val="en-US"/>
        </w:rPr>
        <w:t>5</w:t>
      </w:r>
      <w:r w:rsidRPr="00B52A35">
        <w:rPr>
          <w:rFonts w:ascii="Garamond" w:hAnsi="Garamond" w:cs="Calibri"/>
          <w:i/>
          <w:iCs/>
          <w:color w:val="000000"/>
          <w:lang w:val="en-US"/>
        </w:rPr>
        <w:t xml:space="preserve">. Delusions in relation to framework or ‘hinge’ judgments.  </w:t>
      </w:r>
    </w:p>
    <w:p w14:paraId="17199C73" w14:textId="77777777" w:rsidR="0074680B" w:rsidRDefault="0074680B" w:rsidP="0074680B">
      <w:pPr>
        <w:autoSpaceDE w:val="0"/>
        <w:autoSpaceDN w:val="0"/>
        <w:adjustRightInd w:val="0"/>
        <w:rPr>
          <w:rFonts w:ascii="Garamond" w:eastAsiaTheme="minorHAnsi" w:hAnsi="Garamond" w:cs="&gt;ø»˛"/>
          <w:lang w:eastAsia="en-US"/>
        </w:rPr>
      </w:pPr>
    </w:p>
    <w:p w14:paraId="4C93A033" w14:textId="77777777" w:rsidR="0074680B" w:rsidRPr="00AB0747" w:rsidRDefault="0074680B" w:rsidP="0074680B">
      <w:pPr>
        <w:autoSpaceDE w:val="0"/>
        <w:autoSpaceDN w:val="0"/>
        <w:adjustRightInd w:val="0"/>
        <w:rPr>
          <w:rFonts w:ascii="Garamond" w:eastAsiaTheme="minorHAnsi" w:hAnsi="Garamond" w:cs="&gt;ø»˛"/>
          <w:lang w:eastAsia="en-US"/>
        </w:rPr>
      </w:pPr>
      <w:r w:rsidRPr="00AB0747">
        <w:rPr>
          <w:rFonts w:ascii="Garamond" w:eastAsiaTheme="minorHAnsi" w:hAnsi="Garamond" w:cs="&gt;ø»˛"/>
          <w:lang w:eastAsia="en-US"/>
        </w:rPr>
        <w:t xml:space="preserve">Wittgenstein in ‘On Certainty’ points us towards a body of truths that he thinks we believe groundlessly, and that have the character that, roughly speaking, all of us know them if any of us know them: </w:t>
      </w:r>
    </w:p>
    <w:p w14:paraId="567595C0" w14:textId="77777777" w:rsidR="0074680B" w:rsidRPr="00AB0747" w:rsidRDefault="0074680B" w:rsidP="0074680B">
      <w:pPr>
        <w:autoSpaceDE w:val="0"/>
        <w:autoSpaceDN w:val="0"/>
        <w:adjustRightInd w:val="0"/>
        <w:rPr>
          <w:rFonts w:ascii="Garamond" w:eastAsiaTheme="minorHAnsi" w:hAnsi="Garamond" w:cs="&gt;ø»˛"/>
          <w:lang w:eastAsia="en-US"/>
        </w:rPr>
      </w:pPr>
    </w:p>
    <w:p w14:paraId="77FEBCB1" w14:textId="7777777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100. The truths which Moore says he knows, are such as, roughly speaking,</w:t>
      </w:r>
    </w:p>
    <w:p w14:paraId="0299B942" w14:textId="7777777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 xml:space="preserve">all of us </w:t>
      </w:r>
      <w:proofErr w:type="gramStart"/>
      <w:r w:rsidRPr="00AB0747">
        <w:rPr>
          <w:rFonts w:ascii="Garamond" w:eastAsiaTheme="minorHAnsi" w:hAnsi="Garamond" w:cs="&gt;ø»˛"/>
          <w:lang w:eastAsia="en-US"/>
        </w:rPr>
        <w:t>know, if</w:t>
      </w:r>
      <w:proofErr w:type="gramEnd"/>
      <w:r w:rsidRPr="00AB0747">
        <w:rPr>
          <w:rFonts w:ascii="Garamond" w:eastAsiaTheme="minorHAnsi" w:hAnsi="Garamond" w:cs="&gt;ø»˛"/>
          <w:lang w:eastAsia="en-US"/>
        </w:rPr>
        <w:t xml:space="preserve"> he knows them.</w:t>
      </w:r>
    </w:p>
    <w:p w14:paraId="5E64BC44" w14:textId="77777777" w:rsidR="0074680B" w:rsidRPr="00AB0747" w:rsidRDefault="0074680B" w:rsidP="0074680B">
      <w:pPr>
        <w:autoSpaceDE w:val="0"/>
        <w:autoSpaceDN w:val="0"/>
        <w:adjustRightInd w:val="0"/>
        <w:ind w:left="720"/>
        <w:rPr>
          <w:rFonts w:ascii="Garamond" w:eastAsiaTheme="minorHAnsi" w:hAnsi="Garamond" w:cs="&gt;ø»˛"/>
          <w:lang w:eastAsia="en-US"/>
        </w:rPr>
      </w:pPr>
    </w:p>
    <w:p w14:paraId="59976BBF" w14:textId="7777777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101. Such a proposition might be e.g. “My body has never disappeared and</w:t>
      </w:r>
    </w:p>
    <w:p w14:paraId="210D7693" w14:textId="7777777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reappeared again after an interval.”</w:t>
      </w:r>
      <w:r w:rsidRPr="00AB0747">
        <w:rPr>
          <w:rStyle w:val="FootnoteReference"/>
          <w:rFonts w:ascii="Garamond" w:eastAsiaTheme="minorHAnsi" w:hAnsi="Garamond" w:cs="&gt;ø»˛"/>
          <w:lang w:eastAsia="en-US"/>
        </w:rPr>
        <w:footnoteReference w:id="19"/>
      </w:r>
    </w:p>
    <w:p w14:paraId="1C8AA65E" w14:textId="77777777" w:rsidR="0074680B" w:rsidRPr="00AB0747" w:rsidRDefault="0074680B" w:rsidP="0074680B">
      <w:pPr>
        <w:autoSpaceDE w:val="0"/>
        <w:autoSpaceDN w:val="0"/>
        <w:adjustRightInd w:val="0"/>
        <w:rPr>
          <w:rFonts w:ascii="Garamond" w:eastAsiaTheme="minorHAnsi" w:hAnsi="Garamond" w:cs="&gt;ø»˛"/>
          <w:lang w:eastAsia="en-US"/>
        </w:rPr>
      </w:pPr>
    </w:p>
    <w:p w14:paraId="0E1D2A23" w14:textId="77777777" w:rsidR="0074680B" w:rsidRPr="00AB0747" w:rsidRDefault="0074680B" w:rsidP="0074680B">
      <w:pPr>
        <w:autoSpaceDE w:val="0"/>
        <w:autoSpaceDN w:val="0"/>
        <w:adjustRightInd w:val="0"/>
        <w:rPr>
          <w:rFonts w:ascii="Garamond" w:eastAsiaTheme="minorHAnsi" w:hAnsi="Garamond" w:cs="&gt;ø»˛"/>
          <w:lang w:eastAsia="en-US"/>
        </w:rPr>
      </w:pPr>
      <w:r w:rsidRPr="00AB0747">
        <w:rPr>
          <w:rFonts w:ascii="Garamond" w:eastAsiaTheme="minorHAnsi" w:hAnsi="Garamond" w:cs="&gt;ø»˛"/>
          <w:lang w:eastAsia="en-US"/>
        </w:rPr>
        <w:t xml:space="preserve">The kind of thing that is being claimed is inseparable from the possibility of my rationally not believing it. </w:t>
      </w:r>
    </w:p>
    <w:p w14:paraId="0FE626DB" w14:textId="77777777" w:rsidR="0074680B" w:rsidRPr="00AB0747" w:rsidRDefault="0074680B" w:rsidP="0074680B">
      <w:pPr>
        <w:autoSpaceDE w:val="0"/>
        <w:autoSpaceDN w:val="0"/>
        <w:adjustRightInd w:val="0"/>
        <w:rPr>
          <w:rFonts w:ascii="Garamond" w:eastAsiaTheme="minorHAnsi" w:hAnsi="Garamond" w:cs="&gt;ø»˛"/>
          <w:lang w:eastAsia="en-US"/>
        </w:rPr>
      </w:pPr>
    </w:p>
    <w:p w14:paraId="0B6D647F" w14:textId="7777777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155. In certain circumstances a man cannot make a mistake. (“Can” is here</w:t>
      </w:r>
    </w:p>
    <w:p w14:paraId="7EB513CE" w14:textId="7777777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used logically, and the proposition does not mean that a man cannot say</w:t>
      </w:r>
    </w:p>
    <w:p w14:paraId="03C5C478" w14:textId="7777777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anything false in those circumstances.) If Moore were to pronounce the</w:t>
      </w:r>
    </w:p>
    <w:p w14:paraId="550EE22B" w14:textId="7777777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opposite of those propositions which he declares certain, we should not</w:t>
      </w:r>
    </w:p>
    <w:p w14:paraId="37077CC4" w14:textId="2B86F5D7" w:rsidR="0074680B" w:rsidRPr="00AB0747" w:rsidRDefault="0074680B" w:rsidP="0074680B">
      <w:pPr>
        <w:autoSpaceDE w:val="0"/>
        <w:autoSpaceDN w:val="0"/>
        <w:adjustRightInd w:val="0"/>
        <w:ind w:left="720"/>
        <w:rPr>
          <w:rFonts w:ascii="Garamond" w:eastAsiaTheme="minorHAnsi" w:hAnsi="Garamond" w:cs="&gt;ø»˛"/>
          <w:lang w:eastAsia="en-US"/>
        </w:rPr>
      </w:pPr>
      <w:r w:rsidRPr="00AB0747">
        <w:rPr>
          <w:rFonts w:ascii="Garamond" w:eastAsiaTheme="minorHAnsi" w:hAnsi="Garamond" w:cs="&gt;ø»˛"/>
          <w:lang w:eastAsia="en-US"/>
        </w:rPr>
        <w:t>just not share his opinion: we should regard him as demented</w:t>
      </w:r>
      <w:ins w:id="89" w:author="O'Brien, Lucy" w:date="2023-01-01T23:50:00Z">
        <w:r w:rsidR="00D81754">
          <w:rPr>
            <w:rFonts w:ascii="Garamond" w:eastAsiaTheme="minorHAnsi" w:hAnsi="Garamond" w:cs="&gt;ø»˛"/>
            <w:lang w:eastAsia="en-US"/>
          </w:rPr>
          <w:t>.</w:t>
        </w:r>
      </w:ins>
    </w:p>
    <w:p w14:paraId="354A2952" w14:textId="77777777" w:rsidR="0074680B" w:rsidRPr="00AB0747" w:rsidRDefault="0074680B" w:rsidP="0074680B">
      <w:pPr>
        <w:ind w:left="720"/>
        <w:rPr>
          <w:rFonts w:ascii="Garamond" w:eastAsiaTheme="minorHAnsi" w:hAnsi="Garamond" w:cs="&gt;ø»˛"/>
          <w:lang w:eastAsia="en-US"/>
        </w:rPr>
      </w:pPr>
    </w:p>
    <w:p w14:paraId="791FF884" w14:textId="77777777" w:rsidR="0074680B" w:rsidRPr="00AB0747" w:rsidRDefault="0074680B" w:rsidP="0074680B">
      <w:pPr>
        <w:ind w:left="720"/>
        <w:rPr>
          <w:rFonts w:ascii="Garamond" w:hAnsi="Garamond" w:cs="Calibri"/>
          <w:color w:val="000000"/>
          <w:lang w:val="en-US"/>
        </w:rPr>
      </w:pPr>
      <w:r w:rsidRPr="00AB0747">
        <w:rPr>
          <w:rFonts w:ascii="Garamond" w:eastAsiaTheme="minorHAnsi" w:hAnsi="Garamond" w:cs="&gt;ø»˛"/>
          <w:lang w:eastAsia="en-US"/>
        </w:rPr>
        <w:t>156. The difficulty is to realize the groundlessness of our believing.</w:t>
      </w:r>
    </w:p>
    <w:p w14:paraId="5A8DD5F7" w14:textId="77777777" w:rsidR="0074680B" w:rsidRPr="00AB0747" w:rsidRDefault="0074680B" w:rsidP="0074680B">
      <w:pPr>
        <w:rPr>
          <w:rFonts w:ascii="Garamond" w:hAnsi="Garamond" w:cs="Calibri"/>
          <w:color w:val="000000"/>
          <w:lang w:val="en-US"/>
        </w:rPr>
      </w:pPr>
    </w:p>
    <w:p w14:paraId="0E5641DF" w14:textId="088C1ED9" w:rsidR="0074680B" w:rsidRPr="00AB0747" w:rsidRDefault="0074680B" w:rsidP="0074680B">
      <w:pPr>
        <w:rPr>
          <w:rFonts w:ascii="Garamond" w:hAnsi="Garamond"/>
        </w:rPr>
      </w:pPr>
      <w:r w:rsidRPr="00AB0747">
        <w:rPr>
          <w:rFonts w:ascii="Garamond" w:hAnsi="Garamond"/>
        </w:rPr>
        <w:t>Some, we have in mind particularly Campbell (2001) here</w:t>
      </w:r>
      <w:r>
        <w:rPr>
          <w:rFonts w:ascii="Garamond" w:hAnsi="Garamond"/>
        </w:rPr>
        <w:t>,</w:t>
      </w:r>
      <w:r w:rsidRPr="00AB0747">
        <w:rPr>
          <w:rFonts w:ascii="Garamond" w:hAnsi="Garamond"/>
        </w:rPr>
        <w:t xml:space="preserve"> but also</w:t>
      </w:r>
      <w:r>
        <w:rPr>
          <w:rFonts w:ascii="Garamond" w:hAnsi="Garamond"/>
        </w:rPr>
        <w:t xml:space="preserve"> Jacob </w:t>
      </w:r>
      <w:proofErr w:type="spellStart"/>
      <w:r>
        <w:rPr>
          <w:rFonts w:ascii="Garamond" w:hAnsi="Garamond"/>
        </w:rPr>
        <w:t>Ohlhurst</w:t>
      </w:r>
      <w:proofErr w:type="spellEnd"/>
      <w:r>
        <w:rPr>
          <w:rFonts w:ascii="Garamond" w:hAnsi="Garamond"/>
        </w:rPr>
        <w:t xml:space="preserve"> (2021, Chapter 11) </w:t>
      </w:r>
      <w:r w:rsidRPr="00AB0747">
        <w:rPr>
          <w:rFonts w:ascii="Garamond" w:hAnsi="Garamond"/>
        </w:rPr>
        <w:t>have taken some of the immunity or irrelevance of evidential thinking to delusional thinking, that we have also remarked on, as reason to wonder whether, for the deluded subject their delusions function as framework</w:t>
      </w:r>
      <w:r>
        <w:rPr>
          <w:rFonts w:ascii="Garamond" w:hAnsi="Garamond"/>
        </w:rPr>
        <w:t xml:space="preserve">, or ‘hinge’, </w:t>
      </w:r>
      <w:r w:rsidRPr="00AB0747">
        <w:rPr>
          <w:rFonts w:ascii="Garamond" w:hAnsi="Garamond"/>
        </w:rPr>
        <w:t xml:space="preserve">judgements, in the way the non-deluded treat their opposites as framework judgements. The victim of a delusion might seem to offer up utterances as commitments they have without evidence, as commitments that organise whatever else they might claim, as such should we not treat them as bearing the same kind of relation to their claim ‘I am dead’, say, as we bear to the claim ‘I am alive’?  Well in way. But not in </w:t>
      </w:r>
      <w:r>
        <w:rPr>
          <w:rFonts w:ascii="Garamond" w:hAnsi="Garamond"/>
        </w:rPr>
        <w:t xml:space="preserve">quite </w:t>
      </w:r>
      <w:r w:rsidRPr="00AB0747">
        <w:rPr>
          <w:rFonts w:ascii="Garamond" w:hAnsi="Garamond"/>
        </w:rPr>
        <w:t>the way the framework</w:t>
      </w:r>
      <w:r>
        <w:rPr>
          <w:rFonts w:ascii="Garamond" w:hAnsi="Garamond"/>
        </w:rPr>
        <w:t xml:space="preserve">, or ‘hinge’, </w:t>
      </w:r>
      <w:r w:rsidRPr="00AB0747">
        <w:rPr>
          <w:rFonts w:ascii="Garamond" w:hAnsi="Garamond"/>
        </w:rPr>
        <w:t xml:space="preserve">theorists mean it. </w:t>
      </w:r>
    </w:p>
    <w:p w14:paraId="1E29B306" w14:textId="77777777" w:rsidR="0074680B" w:rsidRPr="00AB0747" w:rsidRDefault="0074680B" w:rsidP="0074680B">
      <w:pPr>
        <w:rPr>
          <w:rFonts w:ascii="Garamond" w:hAnsi="Garamond"/>
        </w:rPr>
      </w:pPr>
    </w:p>
    <w:p w14:paraId="40C5AAB2" w14:textId="77777777" w:rsidR="0074680B" w:rsidRPr="00AB0747" w:rsidRDefault="0074680B" w:rsidP="0074680B">
      <w:pPr>
        <w:rPr>
          <w:rFonts w:ascii="Garamond" w:hAnsi="Garamond" w:cs="Calibri"/>
          <w:color w:val="000000"/>
          <w:lang w:val="en-US"/>
        </w:rPr>
      </w:pPr>
      <w:r w:rsidRPr="00AB0747">
        <w:rPr>
          <w:rFonts w:ascii="Garamond" w:hAnsi="Garamond" w:cs="Calibri"/>
          <w:color w:val="000000"/>
          <w:lang w:val="en-US"/>
        </w:rPr>
        <w:lastRenderedPageBreak/>
        <w:t>We agree that Wittgenstein’s remarks in ‘On Certainty’ are very suggestive. However, we think that what they show is that there are kinds of thinking, in relation to which, there are two ways to go wrong, each with its own departure from normality or</w:t>
      </w:r>
      <w:r>
        <w:rPr>
          <w:rFonts w:ascii="Garamond" w:hAnsi="Garamond" w:cs="Calibri"/>
          <w:color w:val="000000"/>
          <w:lang w:val="en-US"/>
        </w:rPr>
        <w:t xml:space="preserve"> </w:t>
      </w:r>
      <w:r w:rsidRPr="00AB0747">
        <w:rPr>
          <w:rFonts w:ascii="Garamond" w:hAnsi="Garamond" w:cs="Calibri"/>
          <w:color w:val="000000"/>
          <w:lang w:val="en-US"/>
        </w:rPr>
        <w:t xml:space="preserve">sanity. We think that the subject of the delusion goes wrong in denying the undeniable, in denying the presuppositions of their form of life, and that we </w:t>
      </w:r>
      <w:r>
        <w:rPr>
          <w:rFonts w:ascii="Garamond" w:hAnsi="Garamond" w:cs="Calibri"/>
          <w:color w:val="000000"/>
          <w:lang w:val="en-US"/>
        </w:rPr>
        <w:t xml:space="preserve">as theorists of delusions </w:t>
      </w:r>
      <w:r w:rsidRPr="00AB0747">
        <w:rPr>
          <w:rFonts w:ascii="Garamond" w:hAnsi="Garamond" w:cs="Calibri"/>
          <w:color w:val="000000"/>
          <w:lang w:val="en-US"/>
        </w:rPr>
        <w:t xml:space="preserve">go wrong in </w:t>
      </w:r>
      <w:r>
        <w:rPr>
          <w:rFonts w:ascii="Garamond" w:hAnsi="Garamond" w:cs="Calibri"/>
          <w:color w:val="000000"/>
          <w:lang w:val="en-US"/>
        </w:rPr>
        <w:t xml:space="preserve">taking what is at issue to be a matter to be established on the basis of evidence. </w:t>
      </w:r>
      <w:r w:rsidRPr="00AB0747">
        <w:rPr>
          <w:rFonts w:ascii="Garamond" w:hAnsi="Garamond" w:cs="Calibri"/>
          <w:color w:val="000000"/>
          <w:lang w:val="en-US"/>
        </w:rPr>
        <w:t xml:space="preserve">The subject of the delusion </w:t>
      </w:r>
      <w:r w:rsidRPr="00AB0747">
        <w:rPr>
          <w:rFonts w:ascii="Garamond" w:hAnsi="Garamond" w:cs="Calibri"/>
          <w:i/>
          <w:iCs/>
          <w:color w:val="000000"/>
          <w:lang w:val="en-US"/>
        </w:rPr>
        <w:t>does</w:t>
      </w:r>
      <w:r w:rsidRPr="00AB0747">
        <w:rPr>
          <w:rFonts w:ascii="Garamond" w:hAnsi="Garamond" w:cs="Calibri"/>
          <w:color w:val="000000"/>
          <w:lang w:val="en-US"/>
        </w:rPr>
        <w:t xml:space="preserve"> depart from the framework, our joint framework. They depart from that they might g</w:t>
      </w:r>
      <w:r>
        <w:rPr>
          <w:rFonts w:ascii="Garamond" w:hAnsi="Garamond" w:cs="Calibri"/>
          <w:color w:val="000000"/>
          <w:lang w:val="en-US"/>
        </w:rPr>
        <w:t>i</w:t>
      </w:r>
      <w:r w:rsidRPr="00AB0747">
        <w:rPr>
          <w:rFonts w:ascii="Garamond" w:hAnsi="Garamond" w:cs="Calibri"/>
          <w:color w:val="000000"/>
          <w:lang w:val="en-US"/>
        </w:rPr>
        <w:t>ve evidence for their departure</w:t>
      </w:r>
      <w:r>
        <w:rPr>
          <w:rFonts w:ascii="Garamond" w:hAnsi="Garamond" w:cs="Calibri"/>
          <w:color w:val="000000"/>
          <w:lang w:val="en-US"/>
        </w:rPr>
        <w:t>,</w:t>
      </w:r>
      <w:r w:rsidRPr="00AB0747">
        <w:rPr>
          <w:rFonts w:ascii="Garamond" w:hAnsi="Garamond" w:cs="Calibri"/>
          <w:color w:val="000000"/>
          <w:lang w:val="en-US"/>
        </w:rPr>
        <w:t xml:space="preserve"> and we for our adherence. </w:t>
      </w:r>
      <w:r>
        <w:rPr>
          <w:rFonts w:ascii="Garamond" w:hAnsi="Garamond" w:cs="Calibri"/>
          <w:color w:val="000000"/>
          <w:lang w:val="en-US"/>
        </w:rPr>
        <w:t>However, t</w:t>
      </w:r>
      <w:r w:rsidRPr="00AB0747">
        <w:rPr>
          <w:rFonts w:ascii="Garamond" w:hAnsi="Garamond" w:cs="Calibri"/>
          <w:color w:val="000000"/>
          <w:lang w:val="en-US"/>
        </w:rPr>
        <w:t xml:space="preserve">he deluded person departs from the framework, not by instituting a new one in which things go aright again – the thing about frameworks, is that you cannot just institute a new one – by going wrong, denying the undeniable. Wittgenstein remarks: </w:t>
      </w:r>
    </w:p>
    <w:p w14:paraId="7A324D5F" w14:textId="77777777" w:rsidR="0074680B" w:rsidRPr="00AB0747" w:rsidRDefault="0074680B" w:rsidP="0074680B">
      <w:pPr>
        <w:rPr>
          <w:rFonts w:ascii="Garamond" w:hAnsi="Garamond" w:cs="Calibri"/>
          <w:color w:val="000000"/>
          <w:lang w:val="en-US"/>
        </w:rPr>
      </w:pPr>
    </w:p>
    <w:p w14:paraId="76CF2620" w14:textId="77777777" w:rsidR="0074680B" w:rsidRPr="00AB0747" w:rsidRDefault="0074680B" w:rsidP="0074680B">
      <w:pPr>
        <w:ind w:left="720"/>
        <w:rPr>
          <w:rFonts w:ascii="Garamond" w:hAnsi="Garamond" w:cs="Calibri"/>
          <w:color w:val="000000"/>
        </w:rPr>
      </w:pPr>
      <w:r w:rsidRPr="00AB0747">
        <w:rPr>
          <w:rFonts w:ascii="Garamond" w:hAnsi="Garamond" w:cs="Calibri"/>
          <w:color w:val="000000"/>
          <w:lang w:val="en-US"/>
        </w:rPr>
        <w:t>467. I am sitting with a philosopher in the garden; he says again and again ‘I know that that’s a tree’, pointing to a tree that is near us. Someone else arrives and hears this and I tell him: ‘This fellow isn’t insane. We are only doing philosophy.’</w:t>
      </w:r>
    </w:p>
    <w:p w14:paraId="03F69A22" w14:textId="77777777" w:rsidR="0074680B" w:rsidRPr="00AB0747" w:rsidRDefault="0074680B" w:rsidP="0074680B">
      <w:pPr>
        <w:ind w:left="720"/>
        <w:rPr>
          <w:rFonts w:ascii="Garamond" w:hAnsi="Garamond" w:cs="Calibri"/>
          <w:color w:val="000000"/>
        </w:rPr>
      </w:pPr>
      <w:r w:rsidRPr="00AB0747">
        <w:rPr>
          <w:rFonts w:ascii="Garamond" w:hAnsi="Garamond" w:cs="Calibri"/>
          <w:color w:val="000000"/>
        </w:rPr>
        <w:t> </w:t>
      </w:r>
    </w:p>
    <w:p w14:paraId="2683AB3F" w14:textId="7B82B629" w:rsidR="0074680B" w:rsidRPr="007464A7" w:rsidRDefault="0074680B" w:rsidP="0074680B">
      <w:pPr>
        <w:ind w:left="720"/>
        <w:rPr>
          <w:rFonts w:ascii="Garamond" w:hAnsi="Garamond" w:cs="Calibri"/>
          <w:color w:val="000000"/>
        </w:rPr>
      </w:pPr>
      <w:r w:rsidRPr="00AB0747">
        <w:rPr>
          <w:rFonts w:ascii="Garamond" w:hAnsi="Garamond" w:cs="Calibri"/>
          <w:color w:val="000000"/>
        </w:rPr>
        <w:t xml:space="preserve">468.  Someone says irrelevantly ‘that’s a tree’. He might say this because he remembers having heard it in a similar situation, he was struck by the tree’s beauty and the sentence was an exclamation…And now I ask him ‘How did you mean that?’ and he </w:t>
      </w:r>
      <w:proofErr w:type="gramStart"/>
      <w:r w:rsidRPr="00AB0747">
        <w:rPr>
          <w:rFonts w:ascii="Garamond" w:hAnsi="Garamond" w:cs="Calibri"/>
          <w:color w:val="000000"/>
        </w:rPr>
        <w:t>replies</w:t>
      </w:r>
      <w:proofErr w:type="gramEnd"/>
      <w:r w:rsidRPr="00AB0747">
        <w:rPr>
          <w:rFonts w:ascii="Garamond" w:hAnsi="Garamond" w:cs="Calibri"/>
          <w:color w:val="000000"/>
        </w:rPr>
        <w:t xml:space="preserve"> ‘it was a piece of information directed at you’</w:t>
      </w:r>
      <w:ins w:id="90" w:author="O'Brien, Lucy" w:date="2023-01-01T23:56:00Z">
        <w:r w:rsidR="00106034">
          <w:rPr>
            <w:rFonts w:ascii="Garamond" w:hAnsi="Garamond" w:cs="Calibri"/>
            <w:color w:val="000000"/>
          </w:rPr>
          <w:t>.</w:t>
        </w:r>
      </w:ins>
      <w:r w:rsidRPr="00AB0747">
        <w:rPr>
          <w:rFonts w:ascii="Garamond" w:hAnsi="Garamond" w:cs="Calibri"/>
          <w:color w:val="000000"/>
        </w:rPr>
        <w:t xml:space="preserve"> Shouldn’t I be at liberty to assume that he does </w:t>
      </w:r>
      <w:r w:rsidRPr="007464A7">
        <w:rPr>
          <w:rFonts w:ascii="Garamond" w:hAnsi="Garamond" w:cs="Calibri"/>
          <w:color w:val="000000"/>
        </w:rPr>
        <w:t>not know what he is saying, if he is insane enough to want to give me this information?</w:t>
      </w:r>
      <w:r w:rsidRPr="007464A7">
        <w:rPr>
          <w:rStyle w:val="apple-converted-space"/>
          <w:rFonts w:ascii="Garamond" w:hAnsi="Garamond" w:cs="Calibri"/>
          <w:color w:val="000000"/>
        </w:rPr>
        <w:t> </w:t>
      </w:r>
    </w:p>
    <w:p w14:paraId="244D5FC3" w14:textId="77777777" w:rsidR="0074680B" w:rsidRPr="007464A7" w:rsidRDefault="0074680B" w:rsidP="0074680B">
      <w:pPr>
        <w:rPr>
          <w:rFonts w:ascii="Garamond" w:hAnsi="Garamond" w:cs="Calibri"/>
          <w:color w:val="000000"/>
        </w:rPr>
      </w:pPr>
      <w:r w:rsidRPr="007464A7">
        <w:rPr>
          <w:rFonts w:ascii="Garamond" w:hAnsi="Garamond" w:cs="Calibri"/>
          <w:color w:val="000000"/>
          <w:lang w:val="en-US"/>
        </w:rPr>
        <w:t> </w:t>
      </w:r>
    </w:p>
    <w:p w14:paraId="475F8771" w14:textId="442D9B6D" w:rsidR="0074680B" w:rsidRPr="007464A7" w:rsidRDefault="0074680B" w:rsidP="0074680B">
      <w:pPr>
        <w:rPr>
          <w:rFonts w:ascii="Garamond" w:hAnsi="Garamond" w:cs="Calibri"/>
          <w:color w:val="000000"/>
          <w:lang w:val="en-US"/>
        </w:rPr>
      </w:pPr>
      <w:r w:rsidRPr="007464A7">
        <w:rPr>
          <w:rFonts w:ascii="Garamond" w:hAnsi="Garamond" w:cs="Calibri"/>
          <w:color w:val="000000"/>
          <w:lang w:val="en-US"/>
        </w:rPr>
        <w:t>This affinity between a ‘fellow who is insane’ and the person doing philosophy, who is not insane</w:t>
      </w:r>
      <w:r w:rsidR="00200C32">
        <w:rPr>
          <w:rFonts w:ascii="Garamond" w:hAnsi="Garamond" w:cs="Calibri"/>
          <w:color w:val="000000"/>
          <w:lang w:val="en-US"/>
        </w:rPr>
        <w:t xml:space="preserve"> </w:t>
      </w:r>
      <w:r w:rsidRPr="007464A7">
        <w:rPr>
          <w:rFonts w:ascii="Garamond" w:hAnsi="Garamond" w:cs="Calibri"/>
          <w:color w:val="000000"/>
          <w:lang w:val="en-US"/>
        </w:rPr>
        <w:t xml:space="preserve">can be played out in relation to </w:t>
      </w:r>
      <w:proofErr w:type="gramStart"/>
      <w:r w:rsidRPr="007464A7">
        <w:rPr>
          <w:rFonts w:ascii="Garamond" w:hAnsi="Garamond" w:cs="Calibri"/>
          <w:color w:val="000000"/>
          <w:lang w:val="en-US"/>
        </w:rPr>
        <w:t>a number of</w:t>
      </w:r>
      <w:proofErr w:type="gramEnd"/>
      <w:r w:rsidRPr="007464A7">
        <w:rPr>
          <w:rFonts w:ascii="Garamond" w:hAnsi="Garamond" w:cs="Calibri"/>
          <w:color w:val="000000"/>
          <w:lang w:val="en-US"/>
        </w:rPr>
        <w:t xml:space="preserve"> claims:</w:t>
      </w:r>
    </w:p>
    <w:p w14:paraId="36DBDE75" w14:textId="77777777" w:rsidR="0074680B" w:rsidRPr="007464A7" w:rsidRDefault="0074680B" w:rsidP="0074680B">
      <w:pPr>
        <w:rPr>
          <w:rFonts w:ascii="Garamond" w:hAnsi="Garamond" w:cs="Calibri"/>
          <w:color w:val="000000"/>
          <w:lang w:val="en-US"/>
        </w:rPr>
      </w:pPr>
    </w:p>
    <w:p w14:paraId="2BF1F144" w14:textId="77777777" w:rsidR="0074680B" w:rsidRPr="007464A7" w:rsidRDefault="0074680B" w:rsidP="0074680B">
      <w:pPr>
        <w:ind w:firstLine="720"/>
        <w:rPr>
          <w:rFonts w:ascii="Garamond" w:hAnsi="Garamond"/>
        </w:rPr>
      </w:pPr>
      <w:r w:rsidRPr="007464A7">
        <w:rPr>
          <w:rFonts w:ascii="Garamond" w:hAnsi="Garamond"/>
        </w:rPr>
        <w:t>I can see that [visually presented] tree</w:t>
      </w:r>
    </w:p>
    <w:p w14:paraId="7BC19178" w14:textId="77777777" w:rsidR="0074680B" w:rsidRPr="007464A7" w:rsidRDefault="0074680B" w:rsidP="0074680B">
      <w:pPr>
        <w:ind w:firstLine="720"/>
        <w:rPr>
          <w:rFonts w:ascii="Garamond" w:hAnsi="Garamond"/>
        </w:rPr>
      </w:pPr>
      <w:r w:rsidRPr="007464A7">
        <w:rPr>
          <w:rFonts w:ascii="Garamond" w:hAnsi="Garamond"/>
        </w:rPr>
        <w:t>I have two hands</w:t>
      </w:r>
    </w:p>
    <w:p w14:paraId="4BF6ABA5" w14:textId="77777777" w:rsidR="0074680B" w:rsidRPr="007464A7" w:rsidRDefault="0074680B" w:rsidP="0074680B">
      <w:pPr>
        <w:ind w:firstLine="720"/>
        <w:rPr>
          <w:rFonts w:ascii="Garamond" w:hAnsi="Garamond"/>
        </w:rPr>
      </w:pPr>
      <w:r w:rsidRPr="007464A7">
        <w:rPr>
          <w:rFonts w:ascii="Garamond" w:hAnsi="Garamond"/>
        </w:rPr>
        <w:t>I exist</w:t>
      </w:r>
    </w:p>
    <w:p w14:paraId="5123A6F1" w14:textId="77777777" w:rsidR="0074680B" w:rsidRPr="007464A7" w:rsidRDefault="0074680B" w:rsidP="0074680B">
      <w:pPr>
        <w:ind w:firstLine="720"/>
        <w:rPr>
          <w:rFonts w:ascii="Garamond" w:hAnsi="Garamond"/>
        </w:rPr>
      </w:pPr>
      <w:r w:rsidRPr="007464A7">
        <w:rPr>
          <w:rFonts w:ascii="Garamond" w:hAnsi="Garamond"/>
        </w:rPr>
        <w:t>Other people exist</w:t>
      </w:r>
    </w:p>
    <w:p w14:paraId="5FC848C3" w14:textId="77777777" w:rsidR="0074680B" w:rsidRPr="007464A7" w:rsidRDefault="0074680B" w:rsidP="0074680B">
      <w:pPr>
        <w:ind w:left="720"/>
        <w:rPr>
          <w:rFonts w:ascii="Garamond" w:hAnsi="Garamond"/>
        </w:rPr>
      </w:pPr>
      <w:r w:rsidRPr="007464A7">
        <w:rPr>
          <w:rFonts w:ascii="Garamond" w:hAnsi="Garamond"/>
        </w:rPr>
        <w:t>My wife has not been replaced by an imposter</w:t>
      </w:r>
    </w:p>
    <w:p w14:paraId="219C392F" w14:textId="77777777" w:rsidR="0074680B" w:rsidRPr="007464A7" w:rsidRDefault="0074680B" w:rsidP="0074680B">
      <w:pPr>
        <w:ind w:left="720"/>
        <w:rPr>
          <w:rFonts w:ascii="Garamond" w:hAnsi="Garamond"/>
        </w:rPr>
      </w:pPr>
      <w:r w:rsidRPr="007464A7">
        <w:rPr>
          <w:rFonts w:ascii="Garamond" w:hAnsi="Garamond"/>
        </w:rPr>
        <w:t>The world exists</w:t>
      </w:r>
    </w:p>
    <w:p w14:paraId="014A7979" w14:textId="77777777" w:rsidR="0074680B" w:rsidRPr="007464A7" w:rsidRDefault="0074680B" w:rsidP="0074680B">
      <w:pPr>
        <w:ind w:left="720"/>
        <w:rPr>
          <w:rFonts w:ascii="Garamond" w:hAnsi="Garamond"/>
        </w:rPr>
      </w:pPr>
      <w:r w:rsidRPr="007464A7">
        <w:rPr>
          <w:rFonts w:ascii="Garamond" w:hAnsi="Garamond"/>
        </w:rPr>
        <w:t>There is a future</w:t>
      </w:r>
    </w:p>
    <w:p w14:paraId="2122CFAE" w14:textId="77777777" w:rsidR="0074680B" w:rsidRPr="007464A7" w:rsidRDefault="0074680B" w:rsidP="0074680B">
      <w:pPr>
        <w:ind w:left="720"/>
        <w:rPr>
          <w:rFonts w:ascii="Garamond" w:hAnsi="Garamond"/>
        </w:rPr>
      </w:pPr>
      <w:r w:rsidRPr="007464A7">
        <w:rPr>
          <w:rFonts w:ascii="Garamond" w:hAnsi="Garamond"/>
        </w:rPr>
        <w:t>There was a past before any event I experienced happened.</w:t>
      </w:r>
    </w:p>
    <w:p w14:paraId="4F860CF2" w14:textId="77777777" w:rsidR="0074680B" w:rsidRPr="007464A7" w:rsidRDefault="0074680B" w:rsidP="0074680B">
      <w:pPr>
        <w:rPr>
          <w:rFonts w:ascii="Garamond" w:hAnsi="Garamond" w:cs="Calibri"/>
          <w:color w:val="000000"/>
          <w:lang w:val="en-US"/>
        </w:rPr>
      </w:pPr>
    </w:p>
    <w:p w14:paraId="64AB70DF" w14:textId="7E3B0D1C" w:rsidR="0074680B" w:rsidRPr="007464A7" w:rsidRDefault="00BE26AB" w:rsidP="0074680B">
      <w:pPr>
        <w:rPr>
          <w:rFonts w:ascii="Garamond" w:hAnsi="Garamond" w:cs="Calibri"/>
          <w:color w:val="000000"/>
          <w:lang w:val="en-US"/>
        </w:rPr>
      </w:pPr>
      <w:ins w:id="91" w:author="O'Brien, Lucy" w:date="2023-01-02T00:00:00Z">
        <w:r>
          <w:rPr>
            <w:rFonts w:ascii="Garamond" w:hAnsi="Garamond" w:cs="Calibri"/>
            <w:color w:val="000000"/>
            <w:lang w:val="en-US"/>
          </w:rPr>
          <w:t>W</w:t>
        </w:r>
      </w:ins>
      <w:r w:rsidR="0074680B" w:rsidRPr="007464A7">
        <w:rPr>
          <w:rFonts w:ascii="Garamond" w:hAnsi="Garamond" w:cs="Calibri"/>
          <w:color w:val="000000"/>
          <w:lang w:val="en-US"/>
        </w:rPr>
        <w:t xml:space="preserve">hat Wittgenstein suggests is that in relation to </w:t>
      </w:r>
      <w:proofErr w:type="gramStart"/>
      <w:r w:rsidR="0074680B" w:rsidRPr="007464A7">
        <w:rPr>
          <w:rFonts w:ascii="Garamond" w:hAnsi="Garamond" w:cs="Calibri"/>
          <w:color w:val="000000"/>
          <w:lang w:val="en-US"/>
        </w:rPr>
        <w:t xml:space="preserve">each </w:t>
      </w:r>
      <w:r w:rsidR="009C3F74">
        <w:rPr>
          <w:rFonts w:ascii="Garamond" w:hAnsi="Garamond" w:cs="Calibri"/>
          <w:color w:val="000000"/>
          <w:lang w:val="en-US"/>
        </w:rPr>
        <w:t>,</w:t>
      </w:r>
      <w:r w:rsidR="0074680B" w:rsidRPr="007464A7">
        <w:rPr>
          <w:rFonts w:ascii="Garamond" w:hAnsi="Garamond" w:cs="Calibri"/>
          <w:color w:val="000000"/>
          <w:lang w:val="en-US"/>
        </w:rPr>
        <w:t>one</w:t>
      </w:r>
      <w:proofErr w:type="gramEnd"/>
      <w:r w:rsidR="0074680B" w:rsidRPr="007464A7">
        <w:rPr>
          <w:rFonts w:ascii="Garamond" w:hAnsi="Garamond" w:cs="Calibri"/>
          <w:color w:val="000000"/>
          <w:lang w:val="en-US"/>
        </w:rPr>
        <w:t xml:space="preserve"> can err in thinking them not true (as might the fellow who is insane) or err in in thinking taking them to be ‘pieces of information’ we can take an attitude being true on the basis of excellent evidence. One can err in thinking that one’s wife has been replaced by an imposter, but can also err in concluding, and offering as ‘a piece of information directed’ at another, the thought that the evidence is squarely against one’s wife having been replaced by an imposter.</w:t>
      </w:r>
      <w:ins w:id="92" w:author="O'Brien, Lucy" w:date="2023-01-01T23:58:00Z">
        <w:r w:rsidR="00AA32F7">
          <w:rPr>
            <w:rFonts w:ascii="Garamond" w:hAnsi="Garamond" w:cs="Calibri"/>
            <w:color w:val="000000"/>
            <w:lang w:val="en-US"/>
          </w:rPr>
          <w:t xml:space="preserve"> Both</w:t>
        </w:r>
      </w:ins>
      <w:r w:rsidR="007C05DD">
        <w:rPr>
          <w:rFonts w:ascii="Garamond" w:hAnsi="Garamond" w:cs="Calibri"/>
          <w:color w:val="000000"/>
          <w:lang w:val="en-US"/>
        </w:rPr>
        <w:t xml:space="preserve"> </w:t>
      </w:r>
      <w:ins w:id="93" w:author="O'Brien, Lucy" w:date="2023-01-01T23:58:00Z">
        <w:r w:rsidR="00AA32F7">
          <w:rPr>
            <w:rFonts w:ascii="Garamond" w:hAnsi="Garamond" w:cs="Calibri"/>
            <w:color w:val="000000"/>
            <w:lang w:val="en-US"/>
          </w:rPr>
          <w:t xml:space="preserve">stand in contrast to the person </w:t>
        </w:r>
        <w:r w:rsidR="00236B70">
          <w:rPr>
            <w:rFonts w:ascii="Garamond" w:hAnsi="Garamond" w:cs="Calibri"/>
            <w:color w:val="000000"/>
            <w:lang w:val="en-US"/>
          </w:rPr>
          <w:t>who says</w:t>
        </w:r>
      </w:ins>
      <w:ins w:id="94" w:author="O'Brien, Lucy" w:date="2023-01-01T23:59:00Z">
        <w:r w:rsidR="00236B70">
          <w:rPr>
            <w:rFonts w:ascii="Garamond" w:hAnsi="Garamond" w:cs="Calibri"/>
            <w:color w:val="000000"/>
            <w:lang w:val="en-US"/>
          </w:rPr>
          <w:t xml:space="preserve">, </w:t>
        </w:r>
      </w:ins>
      <w:ins w:id="95" w:author="O'Brien, Lucy" w:date="2023-01-01T23:58:00Z">
        <w:r w:rsidR="00AA32F7">
          <w:rPr>
            <w:rFonts w:ascii="Garamond" w:hAnsi="Garamond" w:cs="Calibri"/>
            <w:color w:val="000000"/>
            <w:lang w:val="en-US"/>
          </w:rPr>
          <w:t>struck by the tree’s beauty</w:t>
        </w:r>
      </w:ins>
      <w:ins w:id="96" w:author="O'Brien, Lucy" w:date="2023-01-01T23:59:00Z">
        <w:r w:rsidR="00236B70">
          <w:rPr>
            <w:rFonts w:ascii="Garamond" w:hAnsi="Garamond" w:cs="Calibri"/>
            <w:color w:val="000000"/>
            <w:lang w:val="en-US"/>
          </w:rPr>
          <w:t xml:space="preserve">, </w:t>
        </w:r>
      </w:ins>
      <w:ins w:id="97" w:author="O'Brien, Lucy" w:date="2023-01-02T00:00:00Z">
        <w:r w:rsidR="00AE4FE2">
          <w:rPr>
            <w:rFonts w:ascii="Garamond" w:hAnsi="Garamond" w:cs="Calibri"/>
            <w:color w:val="000000"/>
            <w:lang w:val="en-US"/>
          </w:rPr>
          <w:t>‘</w:t>
        </w:r>
      </w:ins>
      <w:ins w:id="98" w:author="O'Brien, Lucy" w:date="2023-01-01T23:59:00Z">
        <w:r w:rsidR="00236B70">
          <w:rPr>
            <w:rFonts w:ascii="Garamond" w:hAnsi="Garamond" w:cs="Calibri"/>
            <w:color w:val="000000"/>
            <w:lang w:val="en-US"/>
          </w:rPr>
          <w:t>that’s a tree’</w:t>
        </w:r>
      </w:ins>
      <w:r w:rsidR="007C05DD">
        <w:rPr>
          <w:rFonts w:ascii="Garamond" w:hAnsi="Garamond" w:cs="Calibri"/>
          <w:color w:val="000000"/>
          <w:lang w:val="en-US"/>
        </w:rPr>
        <w:t xml:space="preserve">, or </w:t>
      </w:r>
      <w:ins w:id="99" w:author="O'Brien, Lucy" w:date="2023-01-02T00:01:00Z">
        <w:r w:rsidR="0030722D">
          <w:rPr>
            <w:rFonts w:ascii="Garamond" w:hAnsi="Garamond" w:cs="Calibri"/>
            <w:color w:val="000000"/>
            <w:lang w:val="en-US"/>
          </w:rPr>
          <w:t xml:space="preserve">to the </w:t>
        </w:r>
      </w:ins>
      <w:ins w:id="100" w:author="O'Brien, Lucy" w:date="2023-01-01T23:59:00Z">
        <w:r w:rsidR="008D0E14">
          <w:rPr>
            <w:rFonts w:ascii="Garamond" w:hAnsi="Garamond" w:cs="Calibri"/>
            <w:color w:val="000000"/>
            <w:lang w:val="en-US"/>
          </w:rPr>
          <w:t>person</w:t>
        </w:r>
      </w:ins>
      <w:ins w:id="101" w:author="O'Brien, Lucy" w:date="2023-01-02T00:01:00Z">
        <w:r w:rsidR="00834FAE">
          <w:rPr>
            <w:rFonts w:ascii="Garamond" w:hAnsi="Garamond" w:cs="Calibri"/>
            <w:color w:val="000000"/>
            <w:lang w:val="en-US"/>
          </w:rPr>
          <w:t xml:space="preserve"> who says</w:t>
        </w:r>
        <w:r w:rsidR="0030722D">
          <w:rPr>
            <w:rFonts w:ascii="Garamond" w:hAnsi="Garamond" w:cs="Calibri"/>
            <w:color w:val="000000"/>
            <w:lang w:val="en-US"/>
          </w:rPr>
          <w:t>,</w:t>
        </w:r>
      </w:ins>
      <w:ins w:id="102" w:author="O'Brien, Lucy" w:date="2023-01-01T23:59:00Z">
        <w:r w:rsidR="008D0E14">
          <w:rPr>
            <w:rFonts w:ascii="Garamond" w:hAnsi="Garamond" w:cs="Calibri"/>
            <w:color w:val="000000"/>
            <w:lang w:val="en-US"/>
          </w:rPr>
          <w:t xml:space="preserve"> struck by his love of his wife</w:t>
        </w:r>
      </w:ins>
      <w:ins w:id="103" w:author="O'Brien, Lucy" w:date="2023-01-02T00:01:00Z">
        <w:r w:rsidR="00834FAE">
          <w:rPr>
            <w:rFonts w:ascii="Garamond" w:hAnsi="Garamond" w:cs="Calibri"/>
            <w:color w:val="000000"/>
            <w:lang w:val="en-US"/>
          </w:rPr>
          <w:t xml:space="preserve">, </w:t>
        </w:r>
      </w:ins>
      <w:ins w:id="104" w:author="O'Brien, Lucy" w:date="2023-01-01T23:59:00Z">
        <w:r w:rsidR="008D0E14">
          <w:rPr>
            <w:rFonts w:ascii="Garamond" w:hAnsi="Garamond" w:cs="Calibri"/>
            <w:color w:val="000000"/>
            <w:lang w:val="en-US"/>
          </w:rPr>
          <w:t>‘that</w:t>
        </w:r>
      </w:ins>
      <w:ins w:id="105" w:author="O'Brien, Lucy" w:date="2023-01-02T00:01:00Z">
        <w:r w:rsidR="00834FAE">
          <w:rPr>
            <w:rFonts w:ascii="Garamond" w:hAnsi="Garamond" w:cs="Calibri"/>
            <w:color w:val="000000"/>
            <w:lang w:val="en-US"/>
          </w:rPr>
          <w:t>’s</w:t>
        </w:r>
      </w:ins>
      <w:ins w:id="106" w:author="O'Brien, Lucy" w:date="2023-01-01T23:59:00Z">
        <w:r w:rsidR="008D0E14">
          <w:rPr>
            <w:rFonts w:ascii="Garamond" w:hAnsi="Garamond" w:cs="Calibri"/>
            <w:color w:val="000000"/>
            <w:lang w:val="en-US"/>
          </w:rPr>
          <w:t xml:space="preserve"> my wife’. </w:t>
        </w:r>
      </w:ins>
    </w:p>
    <w:p w14:paraId="20161226" w14:textId="77777777" w:rsidR="0074680B" w:rsidRPr="007464A7" w:rsidRDefault="0074680B" w:rsidP="0074680B">
      <w:pPr>
        <w:rPr>
          <w:rFonts w:ascii="Garamond" w:hAnsi="Garamond" w:cs="Calibri"/>
          <w:color w:val="000000"/>
          <w:lang w:val="en-US"/>
        </w:rPr>
      </w:pPr>
    </w:p>
    <w:p w14:paraId="09C30E4E" w14:textId="037CEF29" w:rsidR="0074680B" w:rsidRPr="007464A7" w:rsidRDefault="0074680B" w:rsidP="0074680B">
      <w:pPr>
        <w:rPr>
          <w:rFonts w:ascii="Garamond" w:hAnsi="Garamond" w:cs="Calibri"/>
          <w:color w:val="000000"/>
          <w:lang w:val="en-US"/>
        </w:rPr>
      </w:pPr>
      <w:r w:rsidRPr="007464A7">
        <w:rPr>
          <w:rFonts w:ascii="Garamond" w:hAnsi="Garamond" w:cs="Calibri"/>
          <w:color w:val="000000"/>
          <w:lang w:val="en-US"/>
        </w:rPr>
        <w:t>We think that the person who suffers from a delusion ‘goes wrong’, but not because their evidence about the nature of reality points in a different way from ours. Whether we judge ‘I am alive’ or the deluded person judges ‘I am dead’, or we judge ‘that is my wife’ or the deluded person judges ‘that is an imposter who has replaced my wife’ what is meant is inseparable from, and an expression of, the condition of our affective self-consciousness – neither of us offers evidence, and all of us could go wrong were we to. Judgments of this kind, if made, are normally not evidence</w:t>
      </w:r>
      <w:r w:rsidR="00C53F46">
        <w:rPr>
          <w:rFonts w:ascii="Garamond" w:hAnsi="Garamond" w:cs="Calibri"/>
          <w:color w:val="000000"/>
          <w:lang w:val="en-US"/>
        </w:rPr>
        <w:t>-</w:t>
      </w:r>
      <w:r w:rsidRPr="007464A7">
        <w:rPr>
          <w:rFonts w:ascii="Garamond" w:hAnsi="Garamond" w:cs="Calibri"/>
          <w:color w:val="000000"/>
          <w:lang w:val="en-US"/>
        </w:rPr>
        <w:t xml:space="preserve">based hypotheses about the nature of the world at all, they are affective judgments that are expressions of self-consciousness. The deluded person ‘goes wrong’ in virtue of their </w:t>
      </w:r>
      <w:r w:rsidRPr="007464A7">
        <w:rPr>
          <w:rFonts w:ascii="Garamond" w:hAnsi="Garamond" w:cs="Calibri"/>
          <w:color w:val="000000"/>
          <w:lang w:val="en-US"/>
        </w:rPr>
        <w:lastRenderedPageBreak/>
        <w:t xml:space="preserve">relation to themselves ‘going wrong’. Those of us who ‘go right’ do so in virtue of being more fortunate in the form of our self-consciousness: at that moment we feel to be ourselves and our orientation towards ourselves feels normal. Of course, we rarely in fact say ‘I am alive’, the ‘world exists’ or ‘my wife has not been replaced by an imposter’: our normality is unremarkable. </w:t>
      </w:r>
    </w:p>
    <w:p w14:paraId="1B08794A" w14:textId="77777777" w:rsidR="0074680B" w:rsidRPr="007464A7" w:rsidRDefault="0074680B" w:rsidP="0074680B">
      <w:pPr>
        <w:rPr>
          <w:rFonts w:ascii="Garamond" w:hAnsi="Garamond" w:cs="Calibri"/>
          <w:color w:val="000000"/>
          <w:lang w:val="en-US"/>
        </w:rPr>
      </w:pPr>
    </w:p>
    <w:p w14:paraId="2F21D324" w14:textId="69A57F2C" w:rsidR="0074680B" w:rsidRPr="007464A7" w:rsidRDefault="0074680B" w:rsidP="0074680B">
      <w:pPr>
        <w:rPr>
          <w:rFonts w:ascii="Garamond" w:hAnsi="Garamond" w:cs="Calibri"/>
          <w:color w:val="000000"/>
          <w:lang w:val="en-US"/>
        </w:rPr>
      </w:pPr>
      <w:r w:rsidRPr="007464A7">
        <w:rPr>
          <w:rFonts w:ascii="Garamond" w:hAnsi="Garamond" w:cs="Calibri"/>
          <w:color w:val="000000"/>
          <w:lang w:val="en-US"/>
        </w:rPr>
        <w:t xml:space="preserve">The philosopher goes wrong in thinking that were someone to say these things they </w:t>
      </w:r>
      <w:r w:rsidRPr="00AD2ACD">
        <w:rPr>
          <w:rFonts w:ascii="Garamond" w:hAnsi="Garamond" w:cs="Calibri"/>
          <w:i/>
          <w:iCs/>
          <w:color w:val="000000"/>
          <w:lang w:val="en-US"/>
        </w:rPr>
        <w:t xml:space="preserve">must </w:t>
      </w:r>
      <w:r w:rsidRPr="007464A7">
        <w:rPr>
          <w:rFonts w:ascii="Garamond" w:hAnsi="Garamond" w:cs="Calibri"/>
          <w:color w:val="000000"/>
          <w:lang w:val="en-US"/>
        </w:rPr>
        <w:t>be giving expression, not to their form of self-consciousness, but to an attitude towards the nature of reality based on ‘pieces of information’, and so insists that they offer evidence that they are alive, and not dead, that their wife has not been replaced by an imposter, that there is a future. It may be that the philosopher may properly ask us</w:t>
      </w:r>
      <w:r w:rsidRPr="007464A7">
        <w:rPr>
          <w:rFonts w:ascii="Garamond" w:hAnsi="Garamond" w:cs="Calibri"/>
          <w:i/>
          <w:iCs/>
          <w:color w:val="000000"/>
          <w:lang w:val="en-US"/>
        </w:rPr>
        <w:t xml:space="preserve">, </w:t>
      </w:r>
      <w:r w:rsidRPr="007464A7">
        <w:rPr>
          <w:rFonts w:ascii="Garamond" w:hAnsi="Garamond" w:cs="Calibri"/>
          <w:color w:val="000000"/>
          <w:lang w:val="en-US"/>
        </w:rPr>
        <w:t xml:space="preserve">two </w:t>
      </w:r>
      <w:r w:rsidRPr="007B5775">
        <w:rPr>
          <w:rFonts w:ascii="Garamond" w:hAnsi="Garamond" w:cs="Calibri"/>
          <w:color w:val="000000"/>
          <w:lang w:val="en-US"/>
        </w:rPr>
        <w:t>philosophers,</w:t>
      </w:r>
      <w:r w:rsidRPr="007B5775">
        <w:rPr>
          <w:rFonts w:ascii="Garamond" w:hAnsi="Garamond" w:cs="Calibri"/>
          <w:i/>
          <w:iCs/>
          <w:color w:val="000000"/>
          <w:lang w:val="en-US"/>
        </w:rPr>
        <w:t xml:space="preserve"> </w:t>
      </w:r>
      <w:r w:rsidRPr="007464A7">
        <w:rPr>
          <w:rFonts w:ascii="Garamond" w:hAnsi="Garamond" w:cs="Calibri"/>
          <w:color w:val="000000"/>
          <w:lang w:val="en-US"/>
        </w:rPr>
        <w:t>what warrant we could offer for the claims ‘I exist’, ‘my co-author has not been replaced by an imposter’, ‘there is a future’</w:t>
      </w:r>
      <w:r w:rsidR="00A40CF7">
        <w:rPr>
          <w:rFonts w:ascii="Garamond" w:hAnsi="Garamond" w:cs="Calibri"/>
          <w:color w:val="000000"/>
          <w:lang w:val="en-US"/>
        </w:rPr>
        <w:t xml:space="preserve">. </w:t>
      </w:r>
      <w:r w:rsidRPr="007464A7">
        <w:rPr>
          <w:rFonts w:ascii="Garamond" w:hAnsi="Garamond" w:cs="Calibri"/>
          <w:color w:val="000000"/>
          <w:lang w:val="en-US"/>
        </w:rPr>
        <w:t xml:space="preserve">We leave a proper treatment of that question for another occasion – but for now we want to suggest the reply ‘I am okay’. </w:t>
      </w:r>
    </w:p>
    <w:p w14:paraId="3FADDBF4" w14:textId="77777777" w:rsidR="0074680B" w:rsidRPr="007B5775" w:rsidRDefault="0074680B" w:rsidP="0074680B">
      <w:pPr>
        <w:rPr>
          <w:rFonts w:ascii="Garamond" w:hAnsi="Garamond" w:cs="Calibri"/>
          <w:color w:val="000000" w:themeColor="text1"/>
          <w:lang w:val="en-US"/>
        </w:rPr>
      </w:pPr>
    </w:p>
    <w:p w14:paraId="6D8F1151" w14:textId="77777777" w:rsidR="00A37EE1" w:rsidRDefault="00A37EE1" w:rsidP="00FD3C1E">
      <w:pPr>
        <w:pStyle w:val="volume-issue"/>
        <w:shd w:val="clear" w:color="auto" w:fill="FFFFFF"/>
        <w:spacing w:before="75" w:beforeAutospacing="0" w:after="75" w:afterAutospacing="0"/>
        <w:contextualSpacing/>
        <w:rPr>
          <w:rStyle w:val="accordion-tabbedtab-mobile"/>
          <w:rFonts w:ascii="Garamond" w:hAnsi="Garamond" w:cs="Open Sans"/>
          <w:color w:val="000000" w:themeColor="text1"/>
          <w:bdr w:val="none" w:sz="0" w:space="0" w:color="auto" w:frame="1"/>
        </w:rPr>
      </w:pPr>
    </w:p>
    <w:p w14:paraId="64077D17" w14:textId="5DB7CFAD" w:rsidR="00FD3C1E" w:rsidRDefault="00FD3C1E" w:rsidP="00FD3C1E">
      <w:pPr>
        <w:pStyle w:val="volume-issue"/>
        <w:shd w:val="clear" w:color="auto" w:fill="FFFFFF"/>
        <w:spacing w:before="75" w:beforeAutospacing="0" w:after="75" w:afterAutospacing="0"/>
        <w:contextualSpacing/>
        <w:rPr>
          <w:rStyle w:val="accordion-tabbedtab-mobile"/>
          <w:rFonts w:ascii="Garamond" w:hAnsi="Garamond" w:cs="Open Sans"/>
          <w:color w:val="000000" w:themeColor="text1"/>
          <w:bdr w:val="none" w:sz="0" w:space="0" w:color="auto" w:frame="1"/>
        </w:rPr>
      </w:pPr>
      <w:r w:rsidRPr="00FD3C1E">
        <w:rPr>
          <w:rStyle w:val="accordion-tabbedtab-mobile"/>
          <w:rFonts w:ascii="Garamond" w:hAnsi="Garamond" w:cs="Open Sans"/>
          <w:color w:val="000000" w:themeColor="text1"/>
          <w:bdr w:val="none" w:sz="0" w:space="0" w:color="auto" w:frame="1"/>
        </w:rPr>
        <w:t>References</w:t>
      </w:r>
    </w:p>
    <w:p w14:paraId="2638D902" w14:textId="77777777" w:rsidR="001A3BBB" w:rsidRDefault="00FA186A" w:rsidP="001A3BBB">
      <w:pPr>
        <w:rPr>
          <w:rFonts w:ascii="Garamond" w:hAnsi="Garamond"/>
          <w:bCs/>
        </w:rPr>
      </w:pPr>
      <w:r>
        <w:rPr>
          <w:rFonts w:ascii="Garamond" w:hAnsi="Garamond"/>
          <w:color w:val="000000" w:themeColor="text1"/>
        </w:rPr>
        <w:t>Archer, S. (this volume), ‘</w:t>
      </w:r>
      <w:r w:rsidRPr="00AD2ACD">
        <w:rPr>
          <w:rFonts w:ascii="Garamond" w:hAnsi="Garamond"/>
          <w:color w:val="000000" w:themeColor="text1"/>
        </w:rPr>
        <w:t xml:space="preserve">Why </w:t>
      </w:r>
      <w:r w:rsidR="00D4075F">
        <w:rPr>
          <w:rFonts w:ascii="Garamond" w:hAnsi="Garamond"/>
          <w:color w:val="000000" w:themeColor="text1"/>
        </w:rPr>
        <w:t>D</w:t>
      </w:r>
      <w:r w:rsidRPr="00AD2ACD">
        <w:rPr>
          <w:rFonts w:ascii="Garamond" w:hAnsi="Garamond"/>
          <w:color w:val="000000" w:themeColor="text1"/>
        </w:rPr>
        <w:t xml:space="preserve">o </w:t>
      </w:r>
      <w:r w:rsidR="00D4075F">
        <w:rPr>
          <w:rFonts w:ascii="Garamond" w:hAnsi="Garamond"/>
          <w:color w:val="000000" w:themeColor="text1"/>
        </w:rPr>
        <w:t>Y</w:t>
      </w:r>
      <w:r w:rsidRPr="00AD2ACD">
        <w:rPr>
          <w:rFonts w:ascii="Garamond" w:hAnsi="Garamond"/>
          <w:color w:val="000000" w:themeColor="text1"/>
        </w:rPr>
        <w:t xml:space="preserve">ou </w:t>
      </w:r>
      <w:r w:rsidR="00CB2F77">
        <w:rPr>
          <w:rFonts w:ascii="Garamond" w:hAnsi="Garamond"/>
          <w:color w:val="000000" w:themeColor="text1"/>
        </w:rPr>
        <w:t>B</w:t>
      </w:r>
      <w:r w:rsidRPr="00AD2ACD">
        <w:rPr>
          <w:rFonts w:ascii="Garamond" w:hAnsi="Garamond"/>
          <w:color w:val="000000" w:themeColor="text1"/>
        </w:rPr>
        <w:t xml:space="preserve">elieve </w:t>
      </w:r>
      <w:r w:rsidR="00CB2F77">
        <w:rPr>
          <w:rFonts w:ascii="Garamond" w:hAnsi="Garamond"/>
          <w:color w:val="000000" w:themeColor="text1"/>
        </w:rPr>
        <w:t>T</w:t>
      </w:r>
      <w:r w:rsidRPr="00AD2ACD">
        <w:rPr>
          <w:rFonts w:ascii="Garamond" w:hAnsi="Garamond"/>
          <w:color w:val="000000" w:themeColor="text1"/>
        </w:rPr>
        <w:t>hat?</w:t>
      </w:r>
      <w:r>
        <w:rPr>
          <w:rFonts w:ascii="Garamond" w:hAnsi="Garamond"/>
          <w:color w:val="000000" w:themeColor="text1"/>
        </w:rPr>
        <w:t>’</w:t>
      </w:r>
      <w:r w:rsidR="005E7420">
        <w:rPr>
          <w:rFonts w:ascii="Garamond" w:hAnsi="Garamond"/>
          <w:color w:val="000000" w:themeColor="text1"/>
        </w:rPr>
        <w:t xml:space="preserve">, Chapter </w:t>
      </w:r>
      <w:r w:rsidR="00AC2688">
        <w:rPr>
          <w:rFonts w:ascii="Garamond" w:hAnsi="Garamond"/>
          <w:color w:val="000000" w:themeColor="text1"/>
        </w:rPr>
        <w:t xml:space="preserve">11, in </w:t>
      </w:r>
      <w:r w:rsidRPr="00E7784E">
        <w:rPr>
          <w:rFonts w:ascii="Garamond" w:hAnsi="Garamond"/>
          <w:bCs/>
        </w:rPr>
        <w:t>(ed.) Sullivan-Bissett, E</w:t>
      </w:r>
      <w:r>
        <w:rPr>
          <w:rFonts w:ascii="Garamond" w:hAnsi="Garamond"/>
          <w:b/>
        </w:rPr>
        <w:t>.,</w:t>
      </w:r>
      <w:r w:rsidRPr="00FE18D8">
        <w:rPr>
          <w:rFonts w:ascii="Garamond" w:hAnsi="Garamond"/>
          <w:b/>
        </w:rPr>
        <w:t xml:space="preserve"> </w:t>
      </w:r>
      <w:r w:rsidRPr="001D320F">
        <w:rPr>
          <w:rFonts w:ascii="Garamond" w:hAnsi="Garamond"/>
          <w:bCs/>
          <w:i/>
          <w:iCs/>
        </w:rPr>
        <w:t xml:space="preserve">Belief, Imagination, and </w:t>
      </w:r>
      <w:r w:rsidRPr="00FA186A">
        <w:rPr>
          <w:rFonts w:ascii="Garamond" w:hAnsi="Garamond"/>
          <w:bCs/>
          <w:i/>
          <w:iCs/>
        </w:rPr>
        <w:t>Delusion</w:t>
      </w:r>
      <w:r w:rsidRPr="00AD2ACD">
        <w:rPr>
          <w:rFonts w:ascii="Garamond" w:hAnsi="Garamond"/>
          <w:bCs/>
          <w:i/>
          <w:iCs/>
        </w:rPr>
        <w:t xml:space="preserve"> </w:t>
      </w:r>
      <w:r w:rsidRPr="00AD2ACD">
        <w:rPr>
          <w:rFonts w:ascii="Garamond" w:hAnsi="Garamond"/>
          <w:bCs/>
        </w:rPr>
        <w:t>(OUP)</w:t>
      </w:r>
      <w:r>
        <w:rPr>
          <w:rFonts w:ascii="Garamond" w:hAnsi="Garamond"/>
          <w:bCs/>
        </w:rPr>
        <w:t>.</w:t>
      </w:r>
    </w:p>
    <w:p w14:paraId="4DF174E9" w14:textId="77777777" w:rsidR="001A3BBB" w:rsidRDefault="0074680B" w:rsidP="001A3BBB">
      <w:pPr>
        <w:rPr>
          <w:rFonts w:ascii="Garamond" w:hAnsi="Garamond" w:cs="Open Sans"/>
          <w:color w:val="000000" w:themeColor="text1"/>
        </w:rPr>
      </w:pPr>
      <w:r w:rsidRPr="0097332A">
        <w:rPr>
          <w:rStyle w:val="accordion-tabbedtab-mobile"/>
          <w:rFonts w:ascii="Garamond" w:hAnsi="Garamond" w:cs="Open Sans"/>
          <w:color w:val="000000" w:themeColor="text1"/>
          <w:bdr w:val="none" w:sz="0" w:space="0" w:color="auto" w:frame="1"/>
        </w:rPr>
        <w:t>Bayne,</w:t>
      </w:r>
      <w:r w:rsidR="00D41072" w:rsidRPr="0097332A">
        <w:rPr>
          <w:rStyle w:val="accordion-tabbedtab-mobile"/>
          <w:rFonts w:ascii="Garamond" w:hAnsi="Garamond" w:cs="Open Sans"/>
          <w:color w:val="000000" w:themeColor="text1"/>
          <w:bdr w:val="none" w:sz="0" w:space="0" w:color="auto" w:frame="1"/>
        </w:rPr>
        <w:t xml:space="preserve"> </w:t>
      </w:r>
      <w:r w:rsidR="00326802" w:rsidRPr="0097332A">
        <w:rPr>
          <w:rStyle w:val="accordion-tabbedtab-mobile"/>
          <w:rFonts w:ascii="Garamond" w:hAnsi="Garamond" w:cs="Open Sans"/>
          <w:color w:val="000000" w:themeColor="text1"/>
          <w:bdr w:val="none" w:sz="0" w:space="0" w:color="auto" w:frame="1"/>
        </w:rPr>
        <w:t>T.,</w:t>
      </w:r>
      <w:r w:rsidR="00933617" w:rsidRPr="0097332A">
        <w:rPr>
          <w:rStyle w:val="accordion-tabbedtab-mobile"/>
          <w:rFonts w:ascii="Garamond" w:hAnsi="Garamond" w:cs="Open Sans"/>
          <w:color w:val="000000" w:themeColor="text1"/>
          <w:bdr w:val="none" w:sz="0" w:space="0" w:color="auto" w:frame="1"/>
        </w:rPr>
        <w:t xml:space="preserve"> and</w:t>
      </w:r>
      <w:r w:rsidRPr="0097332A">
        <w:rPr>
          <w:rStyle w:val="accordion-tabbedtab-mobile"/>
          <w:rFonts w:ascii="Garamond" w:hAnsi="Garamond" w:cs="Open Sans"/>
          <w:color w:val="000000" w:themeColor="text1"/>
          <w:bdr w:val="none" w:sz="0" w:space="0" w:color="auto" w:frame="1"/>
        </w:rPr>
        <w:t xml:space="preserve"> </w:t>
      </w:r>
      <w:proofErr w:type="spellStart"/>
      <w:r w:rsidRPr="0097332A">
        <w:rPr>
          <w:rStyle w:val="accordion-tabbedtab-mobile"/>
          <w:rFonts w:ascii="Garamond" w:hAnsi="Garamond" w:cs="Open Sans"/>
          <w:color w:val="000000" w:themeColor="text1"/>
          <w:bdr w:val="none" w:sz="0" w:space="0" w:color="auto" w:frame="1"/>
        </w:rPr>
        <w:t>Pacherie</w:t>
      </w:r>
      <w:proofErr w:type="spellEnd"/>
      <w:r w:rsidRPr="0097332A">
        <w:rPr>
          <w:rStyle w:val="accordion-tabbedtab-mobile"/>
          <w:rFonts w:ascii="Garamond" w:hAnsi="Garamond" w:cs="Open Sans"/>
          <w:color w:val="000000" w:themeColor="text1"/>
          <w:bdr w:val="none" w:sz="0" w:space="0" w:color="auto" w:frame="1"/>
        </w:rPr>
        <w:t xml:space="preserve">, </w:t>
      </w:r>
      <w:r w:rsidR="00933617" w:rsidRPr="0097332A">
        <w:rPr>
          <w:rStyle w:val="accordion-tabbedtab-mobile"/>
          <w:rFonts w:ascii="Garamond" w:hAnsi="Garamond" w:cs="Open Sans"/>
          <w:color w:val="000000" w:themeColor="text1"/>
          <w:bdr w:val="none" w:sz="0" w:space="0" w:color="auto" w:frame="1"/>
        </w:rPr>
        <w:t>E</w:t>
      </w:r>
      <w:r w:rsidR="009102FB" w:rsidRPr="0097332A">
        <w:rPr>
          <w:rStyle w:val="accordion-tabbedtab-mobile"/>
          <w:rFonts w:ascii="Garamond" w:hAnsi="Garamond" w:cs="Open Sans"/>
          <w:color w:val="000000" w:themeColor="text1"/>
          <w:bdr w:val="none" w:sz="0" w:space="0" w:color="auto" w:frame="1"/>
        </w:rPr>
        <w:t>. (</w:t>
      </w:r>
      <w:r w:rsidRPr="0097332A">
        <w:rPr>
          <w:rStyle w:val="accordion-tabbedtab-mobile"/>
          <w:rFonts w:ascii="Garamond" w:hAnsi="Garamond" w:cs="Open Sans"/>
          <w:color w:val="000000" w:themeColor="text1"/>
          <w:bdr w:val="none" w:sz="0" w:space="0" w:color="auto" w:frame="1"/>
        </w:rPr>
        <w:t>2005</w:t>
      </w:r>
      <w:r w:rsidR="00DE7AF0" w:rsidRPr="0097332A">
        <w:rPr>
          <w:rStyle w:val="accordion-tabbedtab-mobile"/>
          <w:rFonts w:ascii="Garamond" w:hAnsi="Garamond" w:cs="Open Sans"/>
          <w:color w:val="000000" w:themeColor="text1"/>
          <w:bdr w:val="none" w:sz="0" w:space="0" w:color="auto" w:frame="1"/>
        </w:rPr>
        <w:t>)</w:t>
      </w:r>
      <w:r w:rsidRPr="0097332A">
        <w:rPr>
          <w:rStyle w:val="accordion-tabbedtab-mobile"/>
          <w:rFonts w:ascii="Garamond" w:hAnsi="Garamond" w:cs="Open Sans"/>
          <w:color w:val="000000" w:themeColor="text1"/>
          <w:bdr w:val="none" w:sz="0" w:space="0" w:color="auto" w:frame="1"/>
        </w:rPr>
        <w:t>, ‘</w:t>
      </w:r>
      <w:r w:rsidRPr="0097332A">
        <w:rPr>
          <w:rFonts w:ascii="Garamond" w:hAnsi="Garamond" w:cs="Open Sans"/>
          <w:color w:val="000000" w:themeColor="text1"/>
        </w:rPr>
        <w:t xml:space="preserve">In </w:t>
      </w:r>
      <w:r w:rsidR="00D4075F">
        <w:rPr>
          <w:rFonts w:ascii="Garamond" w:hAnsi="Garamond" w:cs="Open Sans"/>
          <w:color w:val="000000" w:themeColor="text1"/>
        </w:rPr>
        <w:t>D</w:t>
      </w:r>
      <w:r w:rsidRPr="0097332A">
        <w:rPr>
          <w:rFonts w:ascii="Garamond" w:hAnsi="Garamond" w:cs="Open Sans"/>
          <w:color w:val="000000" w:themeColor="text1"/>
        </w:rPr>
        <w:t xml:space="preserve">efence of the </w:t>
      </w:r>
      <w:r w:rsidR="00D4075F">
        <w:rPr>
          <w:rFonts w:ascii="Garamond" w:hAnsi="Garamond" w:cs="Open Sans"/>
          <w:color w:val="000000" w:themeColor="text1"/>
        </w:rPr>
        <w:t>D</w:t>
      </w:r>
      <w:r w:rsidRPr="0097332A">
        <w:rPr>
          <w:rFonts w:ascii="Garamond" w:hAnsi="Garamond" w:cs="Open Sans"/>
          <w:color w:val="000000" w:themeColor="text1"/>
        </w:rPr>
        <w:t xml:space="preserve">oxastic </w:t>
      </w:r>
      <w:r w:rsidR="00D4075F">
        <w:rPr>
          <w:rFonts w:ascii="Garamond" w:hAnsi="Garamond" w:cs="Open Sans"/>
          <w:color w:val="000000" w:themeColor="text1"/>
        </w:rPr>
        <w:t>Co</w:t>
      </w:r>
      <w:r w:rsidRPr="0097332A">
        <w:rPr>
          <w:rFonts w:ascii="Garamond" w:hAnsi="Garamond" w:cs="Open Sans"/>
          <w:color w:val="000000" w:themeColor="text1"/>
        </w:rPr>
        <w:t xml:space="preserve">nception of </w:t>
      </w:r>
      <w:r w:rsidR="00D4075F">
        <w:rPr>
          <w:rFonts w:ascii="Garamond" w:hAnsi="Garamond" w:cs="Open Sans"/>
          <w:color w:val="000000" w:themeColor="text1"/>
        </w:rPr>
        <w:t>D</w:t>
      </w:r>
      <w:r w:rsidRPr="0097332A">
        <w:rPr>
          <w:rFonts w:ascii="Garamond" w:hAnsi="Garamond" w:cs="Open Sans"/>
          <w:color w:val="000000" w:themeColor="text1"/>
        </w:rPr>
        <w:t xml:space="preserve">elusions’, </w:t>
      </w:r>
      <w:r w:rsidRPr="0097332A">
        <w:rPr>
          <w:rFonts w:ascii="Garamond" w:hAnsi="Garamond" w:cs="Open Sans"/>
          <w:i/>
          <w:iCs/>
          <w:color w:val="000000" w:themeColor="text1"/>
        </w:rPr>
        <w:t>Mind and Language</w:t>
      </w:r>
      <w:r w:rsidRPr="0097332A">
        <w:rPr>
          <w:rFonts w:ascii="Garamond" w:hAnsi="Garamond" w:cs="Open Sans"/>
          <w:color w:val="000000" w:themeColor="text1"/>
        </w:rPr>
        <w:t>, 20</w:t>
      </w:r>
      <w:r w:rsidR="008810F1" w:rsidRPr="0097332A">
        <w:rPr>
          <w:rFonts w:ascii="Garamond" w:hAnsi="Garamond" w:cs="Open Sans"/>
          <w:color w:val="000000" w:themeColor="text1"/>
        </w:rPr>
        <w:t>/</w:t>
      </w:r>
      <w:r w:rsidRPr="0097332A">
        <w:rPr>
          <w:rFonts w:ascii="Garamond" w:hAnsi="Garamond" w:cs="Open Sans"/>
          <w:color w:val="000000" w:themeColor="text1"/>
        </w:rPr>
        <w:t>2</w:t>
      </w:r>
      <w:r w:rsidR="00D7658F" w:rsidRPr="0097332A">
        <w:rPr>
          <w:rFonts w:ascii="Garamond" w:hAnsi="Garamond" w:cs="Open Sans"/>
          <w:color w:val="000000" w:themeColor="text1"/>
        </w:rPr>
        <w:t>:</w:t>
      </w:r>
      <w:r w:rsidRPr="0097332A">
        <w:rPr>
          <w:rFonts w:ascii="Garamond" w:hAnsi="Garamond" w:cs="Open Sans"/>
          <w:color w:val="000000" w:themeColor="text1"/>
        </w:rPr>
        <w:t>163-188</w:t>
      </w:r>
      <w:r w:rsidR="008810F1" w:rsidRPr="0097332A">
        <w:rPr>
          <w:rFonts w:ascii="Garamond" w:hAnsi="Garamond" w:cs="Open Sans"/>
          <w:color w:val="000000" w:themeColor="text1"/>
        </w:rPr>
        <w:t>.</w:t>
      </w:r>
    </w:p>
    <w:p w14:paraId="152CD0EE" w14:textId="77777777" w:rsidR="001A3BBB" w:rsidRDefault="0074680B" w:rsidP="001A3BBB">
      <w:pPr>
        <w:rPr>
          <w:rFonts w:ascii="Garamond" w:hAnsi="Garamond"/>
        </w:rPr>
      </w:pPr>
      <w:r w:rsidRPr="0097332A">
        <w:rPr>
          <w:rFonts w:ascii="Garamond" w:hAnsi="Garamond" w:cs="Calibri"/>
          <w:lang w:val="en-US"/>
        </w:rPr>
        <w:t>Billon</w:t>
      </w:r>
      <w:r w:rsidR="008810F1" w:rsidRPr="0097332A">
        <w:rPr>
          <w:rFonts w:ascii="Garamond" w:hAnsi="Garamond" w:cs="Calibri"/>
          <w:lang w:val="en-US"/>
        </w:rPr>
        <w:t>, A. (2016)</w:t>
      </w:r>
      <w:r w:rsidRPr="0097332A">
        <w:rPr>
          <w:rFonts w:ascii="Garamond" w:hAnsi="Garamond" w:cs="Calibri"/>
          <w:lang w:val="en-US"/>
        </w:rPr>
        <w:t xml:space="preserve"> in ‘</w:t>
      </w:r>
      <w:r w:rsidRPr="0097332A">
        <w:rPr>
          <w:rFonts w:ascii="Garamond" w:hAnsi="Garamond"/>
        </w:rPr>
        <w:t xml:space="preserve">Making Sense of the </w:t>
      </w:r>
      <w:proofErr w:type="spellStart"/>
      <w:r w:rsidRPr="0097332A">
        <w:rPr>
          <w:rFonts w:ascii="Garamond" w:hAnsi="Garamond"/>
        </w:rPr>
        <w:t>Cotard</w:t>
      </w:r>
      <w:proofErr w:type="spellEnd"/>
      <w:r w:rsidRPr="0097332A">
        <w:rPr>
          <w:rFonts w:ascii="Garamond" w:hAnsi="Garamond"/>
        </w:rPr>
        <w:t xml:space="preserve"> Syndrome, Insights from the Study of Depersonalisation’, in </w:t>
      </w:r>
      <w:hyperlink r:id="rId8" w:history="1">
        <w:r w:rsidRPr="00AD2ACD">
          <w:rPr>
            <w:rStyle w:val="Hyperlink"/>
            <w:rFonts w:ascii="Garamond" w:hAnsi="Garamond" w:cs="Open Sans"/>
            <w:i/>
            <w:iCs/>
            <w:color w:val="000000" w:themeColor="text1"/>
            <w:u w:val="none"/>
          </w:rPr>
          <w:t>Mind and Language</w:t>
        </w:r>
      </w:hyperlink>
      <w:r w:rsidRPr="0097332A">
        <w:rPr>
          <w:rFonts w:ascii="Garamond" w:hAnsi="Garamond"/>
        </w:rPr>
        <w:t> 31</w:t>
      </w:r>
      <w:r w:rsidR="008810F1" w:rsidRPr="0097332A">
        <w:rPr>
          <w:rFonts w:ascii="Garamond" w:hAnsi="Garamond"/>
        </w:rPr>
        <w:t>/</w:t>
      </w:r>
      <w:r w:rsidRPr="0097332A">
        <w:rPr>
          <w:rFonts w:ascii="Garamond" w:hAnsi="Garamond"/>
        </w:rPr>
        <w:t>3:356-391</w:t>
      </w:r>
      <w:r w:rsidR="008810F1" w:rsidRPr="0097332A">
        <w:rPr>
          <w:rFonts w:ascii="Garamond" w:hAnsi="Garamond"/>
        </w:rPr>
        <w:t>.</w:t>
      </w:r>
    </w:p>
    <w:p w14:paraId="56FD41EC" w14:textId="77777777" w:rsidR="001A3BBB" w:rsidRDefault="0074680B" w:rsidP="001A3BBB">
      <w:pPr>
        <w:rPr>
          <w:rFonts w:ascii="Garamond" w:hAnsi="Garamond" w:cs="Open Sans"/>
          <w:color w:val="000000" w:themeColor="text1"/>
        </w:rPr>
      </w:pPr>
      <w:proofErr w:type="spellStart"/>
      <w:r w:rsidRPr="0097332A">
        <w:rPr>
          <w:rFonts w:ascii="Garamond" w:hAnsi="Garamond" w:cs="Open Sans"/>
          <w:color w:val="000000" w:themeColor="text1"/>
        </w:rPr>
        <w:t>Bortolotti</w:t>
      </w:r>
      <w:proofErr w:type="spellEnd"/>
      <w:r w:rsidRPr="0097332A">
        <w:rPr>
          <w:rFonts w:ascii="Garamond" w:hAnsi="Garamond" w:cs="Open Sans"/>
          <w:color w:val="000000" w:themeColor="text1"/>
        </w:rPr>
        <w:t xml:space="preserve">, </w:t>
      </w:r>
      <w:r w:rsidR="008810F1" w:rsidRPr="0097332A">
        <w:rPr>
          <w:rFonts w:ascii="Garamond" w:hAnsi="Garamond" w:cs="Open Sans"/>
          <w:color w:val="000000" w:themeColor="text1"/>
        </w:rPr>
        <w:t>L. (</w:t>
      </w:r>
      <w:r w:rsidRPr="0097332A">
        <w:rPr>
          <w:rFonts w:ascii="Garamond" w:hAnsi="Garamond" w:cs="Open Sans"/>
          <w:color w:val="000000" w:themeColor="text1"/>
        </w:rPr>
        <w:t>2009</w:t>
      </w:r>
      <w:r w:rsidR="008810F1" w:rsidRPr="0097332A">
        <w:rPr>
          <w:rFonts w:ascii="Garamond" w:hAnsi="Garamond" w:cs="Open Sans"/>
          <w:color w:val="000000" w:themeColor="text1"/>
        </w:rPr>
        <w:t>)</w:t>
      </w:r>
      <w:r w:rsidRPr="0097332A">
        <w:rPr>
          <w:rFonts w:ascii="Garamond" w:hAnsi="Garamond" w:cs="Open Sans"/>
          <w:color w:val="000000" w:themeColor="text1"/>
        </w:rPr>
        <w:t xml:space="preserve">, </w:t>
      </w:r>
      <w:r w:rsidRPr="00AD2ACD">
        <w:rPr>
          <w:rFonts w:ascii="Garamond" w:hAnsi="Garamond" w:cs="Open Sans"/>
          <w:i/>
          <w:iCs/>
          <w:color w:val="000000" w:themeColor="text1"/>
        </w:rPr>
        <w:t>Delusions and Other Rational Beliefs</w:t>
      </w:r>
      <w:r w:rsidR="00177D76" w:rsidRPr="0097332A">
        <w:rPr>
          <w:rFonts w:ascii="Garamond" w:hAnsi="Garamond" w:cs="Open Sans"/>
          <w:color w:val="000000" w:themeColor="text1"/>
        </w:rPr>
        <w:t xml:space="preserve"> (</w:t>
      </w:r>
      <w:r w:rsidRPr="0097332A">
        <w:rPr>
          <w:rFonts w:ascii="Garamond" w:hAnsi="Garamond" w:cs="Open Sans"/>
          <w:color w:val="000000" w:themeColor="text1"/>
        </w:rPr>
        <w:t>Oxford University Press</w:t>
      </w:r>
      <w:r w:rsidR="00504D19" w:rsidRPr="0097332A">
        <w:rPr>
          <w:rFonts w:ascii="Garamond" w:hAnsi="Garamond" w:cs="Open Sans"/>
          <w:color w:val="000000" w:themeColor="text1"/>
        </w:rPr>
        <w:t>)</w:t>
      </w:r>
      <w:r w:rsidRPr="0097332A">
        <w:rPr>
          <w:rFonts w:ascii="Garamond" w:hAnsi="Garamond" w:cs="Open Sans"/>
          <w:color w:val="000000" w:themeColor="text1"/>
        </w:rPr>
        <w:t xml:space="preserve">. </w:t>
      </w:r>
    </w:p>
    <w:p w14:paraId="48C62ED1" w14:textId="77777777" w:rsidR="001A3BBB" w:rsidRDefault="0074680B" w:rsidP="001A3BBB">
      <w:pPr>
        <w:rPr>
          <w:rFonts w:ascii="Garamond" w:hAnsi="Garamond"/>
          <w:color w:val="000000" w:themeColor="text1"/>
        </w:rPr>
      </w:pPr>
      <w:proofErr w:type="spellStart"/>
      <w:r w:rsidRPr="0097332A">
        <w:rPr>
          <w:rFonts w:ascii="Garamond" w:hAnsi="Garamond"/>
          <w:color w:val="000000" w:themeColor="text1"/>
        </w:rPr>
        <w:t>Carano</w:t>
      </w:r>
      <w:proofErr w:type="spellEnd"/>
      <w:r w:rsidRPr="0097332A">
        <w:rPr>
          <w:rFonts w:ascii="Garamond" w:hAnsi="Garamond"/>
          <w:color w:val="000000" w:themeColor="text1"/>
        </w:rPr>
        <w:t xml:space="preserve">, </w:t>
      </w:r>
      <w:r w:rsidR="00395F12" w:rsidRPr="0097332A">
        <w:rPr>
          <w:rFonts w:ascii="Garamond" w:hAnsi="Garamond"/>
          <w:color w:val="000000" w:themeColor="text1"/>
        </w:rPr>
        <w:t>A.,</w:t>
      </w:r>
      <w:r w:rsidRPr="0097332A">
        <w:rPr>
          <w:rFonts w:ascii="Garamond" w:hAnsi="Garamond"/>
          <w:color w:val="000000" w:themeColor="text1"/>
        </w:rPr>
        <w:t xml:space="preserve"> De </w:t>
      </w:r>
      <w:proofErr w:type="spellStart"/>
      <w:r w:rsidRPr="0097332A">
        <w:rPr>
          <w:rFonts w:ascii="Garamond" w:hAnsi="Garamond"/>
          <w:color w:val="000000" w:themeColor="text1"/>
        </w:rPr>
        <w:t>Berardis</w:t>
      </w:r>
      <w:proofErr w:type="spellEnd"/>
      <w:r w:rsidRPr="0097332A">
        <w:rPr>
          <w:rFonts w:ascii="Garamond" w:hAnsi="Garamond"/>
          <w:color w:val="000000" w:themeColor="text1"/>
        </w:rPr>
        <w:t xml:space="preserve">, </w:t>
      </w:r>
      <w:r w:rsidR="00395F12" w:rsidRPr="0097332A">
        <w:rPr>
          <w:rFonts w:ascii="Garamond" w:hAnsi="Garamond"/>
          <w:color w:val="000000" w:themeColor="text1"/>
        </w:rPr>
        <w:t xml:space="preserve">D., </w:t>
      </w:r>
      <w:r w:rsidRPr="0097332A">
        <w:rPr>
          <w:rFonts w:ascii="Garamond" w:hAnsi="Garamond"/>
          <w:color w:val="000000" w:themeColor="text1"/>
        </w:rPr>
        <w:t xml:space="preserve">Cavuto, </w:t>
      </w:r>
      <w:r w:rsidR="00395F12" w:rsidRPr="0097332A">
        <w:rPr>
          <w:rFonts w:ascii="Garamond" w:hAnsi="Garamond"/>
          <w:color w:val="000000" w:themeColor="text1"/>
        </w:rPr>
        <w:t>M.,</w:t>
      </w:r>
      <w:r w:rsidRPr="0097332A">
        <w:rPr>
          <w:rFonts w:ascii="Garamond" w:hAnsi="Garamond"/>
          <w:color w:val="000000" w:themeColor="text1"/>
        </w:rPr>
        <w:t xml:space="preserve"> Ortolani, </w:t>
      </w:r>
      <w:r w:rsidR="00395F12" w:rsidRPr="0097332A">
        <w:rPr>
          <w:rFonts w:ascii="Garamond" w:hAnsi="Garamond"/>
          <w:color w:val="000000" w:themeColor="text1"/>
        </w:rPr>
        <w:t>C.,</w:t>
      </w:r>
      <w:r w:rsidR="001A0206" w:rsidRPr="0097332A">
        <w:rPr>
          <w:rFonts w:ascii="Garamond" w:hAnsi="Garamond"/>
          <w:color w:val="000000" w:themeColor="text1"/>
        </w:rPr>
        <w:t xml:space="preserve"> </w:t>
      </w:r>
      <w:proofErr w:type="spellStart"/>
      <w:r w:rsidRPr="0097332A">
        <w:rPr>
          <w:rFonts w:ascii="Garamond" w:hAnsi="Garamond"/>
          <w:color w:val="000000" w:themeColor="text1"/>
        </w:rPr>
        <w:t>Perna</w:t>
      </w:r>
      <w:proofErr w:type="spellEnd"/>
      <w:r w:rsidRPr="0097332A">
        <w:rPr>
          <w:rFonts w:ascii="Garamond" w:hAnsi="Garamond"/>
          <w:color w:val="000000" w:themeColor="text1"/>
        </w:rPr>
        <w:t xml:space="preserve">, </w:t>
      </w:r>
      <w:r w:rsidR="00395F12" w:rsidRPr="0097332A">
        <w:rPr>
          <w:rFonts w:ascii="Garamond" w:hAnsi="Garamond"/>
          <w:color w:val="000000" w:themeColor="text1"/>
        </w:rPr>
        <w:t xml:space="preserve">G., </w:t>
      </w:r>
      <w:proofErr w:type="spellStart"/>
      <w:r w:rsidRPr="0097332A">
        <w:rPr>
          <w:rFonts w:ascii="Garamond" w:hAnsi="Garamond"/>
          <w:color w:val="000000" w:themeColor="text1"/>
        </w:rPr>
        <w:t>Valchera</w:t>
      </w:r>
      <w:proofErr w:type="spellEnd"/>
      <w:r w:rsidRPr="0097332A">
        <w:rPr>
          <w:rFonts w:ascii="Garamond" w:hAnsi="Garamond"/>
          <w:color w:val="000000" w:themeColor="text1"/>
        </w:rPr>
        <w:t xml:space="preserve">, </w:t>
      </w:r>
      <w:r w:rsidR="00395F12" w:rsidRPr="0097332A">
        <w:rPr>
          <w:rFonts w:ascii="Garamond" w:hAnsi="Garamond"/>
          <w:color w:val="000000" w:themeColor="text1"/>
        </w:rPr>
        <w:t>A.,</w:t>
      </w:r>
      <w:r w:rsidR="001A0206" w:rsidRPr="0097332A">
        <w:rPr>
          <w:rFonts w:ascii="Garamond" w:hAnsi="Garamond"/>
          <w:color w:val="000000" w:themeColor="text1"/>
        </w:rPr>
        <w:t xml:space="preserve"> </w:t>
      </w:r>
      <w:r w:rsidRPr="0097332A">
        <w:rPr>
          <w:rFonts w:ascii="Garamond" w:hAnsi="Garamond"/>
          <w:color w:val="000000" w:themeColor="text1"/>
        </w:rPr>
        <w:t xml:space="preserve">Mazza, </w:t>
      </w:r>
      <w:r w:rsidR="00395F12" w:rsidRPr="0097332A">
        <w:rPr>
          <w:rFonts w:ascii="Garamond" w:hAnsi="Garamond"/>
          <w:color w:val="000000" w:themeColor="text1"/>
        </w:rPr>
        <w:t xml:space="preserve">M., </w:t>
      </w:r>
      <w:proofErr w:type="spellStart"/>
      <w:r w:rsidRPr="0097332A">
        <w:rPr>
          <w:rFonts w:ascii="Garamond" w:hAnsi="Garamond"/>
          <w:color w:val="000000" w:themeColor="text1"/>
        </w:rPr>
        <w:t>Fornaro</w:t>
      </w:r>
      <w:proofErr w:type="spellEnd"/>
      <w:r w:rsidRPr="0097332A">
        <w:rPr>
          <w:rFonts w:ascii="Garamond" w:hAnsi="Garamond"/>
          <w:color w:val="000000" w:themeColor="text1"/>
        </w:rPr>
        <w:t xml:space="preserve">, </w:t>
      </w:r>
      <w:r w:rsidR="00395F12" w:rsidRPr="0097332A">
        <w:rPr>
          <w:rFonts w:ascii="Garamond" w:hAnsi="Garamond"/>
          <w:color w:val="000000" w:themeColor="text1"/>
        </w:rPr>
        <w:t xml:space="preserve">M., </w:t>
      </w:r>
      <w:proofErr w:type="spellStart"/>
      <w:r w:rsidRPr="0097332A">
        <w:rPr>
          <w:rFonts w:ascii="Garamond" w:hAnsi="Garamond"/>
          <w:color w:val="000000" w:themeColor="text1"/>
        </w:rPr>
        <w:t>Iasevoli</w:t>
      </w:r>
      <w:proofErr w:type="spellEnd"/>
      <w:r w:rsidRPr="0097332A">
        <w:rPr>
          <w:rFonts w:ascii="Garamond" w:hAnsi="Garamond"/>
          <w:color w:val="000000" w:themeColor="text1"/>
        </w:rPr>
        <w:t xml:space="preserve">, </w:t>
      </w:r>
      <w:r w:rsidR="00395F12" w:rsidRPr="0097332A">
        <w:rPr>
          <w:rFonts w:ascii="Garamond" w:hAnsi="Garamond"/>
          <w:color w:val="000000" w:themeColor="text1"/>
        </w:rPr>
        <w:t xml:space="preserve">F., </w:t>
      </w:r>
      <w:proofErr w:type="spellStart"/>
      <w:r w:rsidRPr="0097332A">
        <w:rPr>
          <w:rFonts w:ascii="Garamond" w:hAnsi="Garamond"/>
          <w:color w:val="000000" w:themeColor="text1"/>
        </w:rPr>
        <w:t>Martinotti</w:t>
      </w:r>
      <w:proofErr w:type="spellEnd"/>
      <w:r w:rsidR="001A0206" w:rsidRPr="0097332A">
        <w:rPr>
          <w:rFonts w:ascii="Garamond" w:hAnsi="Garamond"/>
          <w:color w:val="000000" w:themeColor="text1"/>
        </w:rPr>
        <w:t xml:space="preserve">, G., </w:t>
      </w:r>
      <w:r w:rsidRPr="0097332A">
        <w:rPr>
          <w:rFonts w:ascii="Garamond" w:hAnsi="Garamond"/>
          <w:color w:val="000000" w:themeColor="text1"/>
        </w:rPr>
        <w:t xml:space="preserve">and Di Giannantonio, </w:t>
      </w:r>
      <w:r w:rsidR="001A0206" w:rsidRPr="0097332A">
        <w:rPr>
          <w:rFonts w:ascii="Garamond" w:hAnsi="Garamond"/>
          <w:color w:val="000000" w:themeColor="text1"/>
        </w:rPr>
        <w:t>M. (</w:t>
      </w:r>
      <w:r w:rsidRPr="0097332A">
        <w:rPr>
          <w:rFonts w:ascii="Garamond" w:hAnsi="Garamond"/>
          <w:color w:val="000000" w:themeColor="text1"/>
        </w:rPr>
        <w:t>2014</w:t>
      </w:r>
      <w:r w:rsidR="001A0206" w:rsidRPr="0097332A">
        <w:rPr>
          <w:rFonts w:ascii="Garamond" w:hAnsi="Garamond"/>
          <w:color w:val="000000" w:themeColor="text1"/>
        </w:rPr>
        <w:t>)</w:t>
      </w:r>
      <w:r w:rsidRPr="0097332A">
        <w:rPr>
          <w:rFonts w:ascii="Garamond" w:hAnsi="Garamond"/>
          <w:color w:val="000000" w:themeColor="text1"/>
        </w:rPr>
        <w:t>, ‘</w:t>
      </w:r>
      <w:proofErr w:type="spellStart"/>
      <w:r w:rsidRPr="0097332A">
        <w:rPr>
          <w:rFonts w:ascii="Garamond" w:hAnsi="Garamond"/>
          <w:color w:val="000000" w:themeColor="text1"/>
        </w:rPr>
        <w:t>Cotard’s</w:t>
      </w:r>
      <w:proofErr w:type="spellEnd"/>
      <w:r w:rsidRPr="0097332A">
        <w:rPr>
          <w:rFonts w:ascii="Garamond" w:hAnsi="Garamond"/>
          <w:color w:val="000000" w:themeColor="text1"/>
        </w:rPr>
        <w:t xml:space="preserve"> Syndrome: Clinical Case Presentation and Literature Review’,</w:t>
      </w:r>
      <w:r w:rsidRPr="0097332A">
        <w:rPr>
          <w:rFonts w:ascii="Garamond" w:hAnsi="Garamond"/>
          <w:i/>
          <w:iCs/>
          <w:color w:val="000000" w:themeColor="text1"/>
        </w:rPr>
        <w:t xml:space="preserve"> International Neuropsychiatric Disease Journal</w:t>
      </w:r>
      <w:r w:rsidRPr="0097332A">
        <w:rPr>
          <w:rFonts w:ascii="Garamond" w:hAnsi="Garamond"/>
          <w:color w:val="000000" w:themeColor="text1"/>
        </w:rPr>
        <w:t>, 2</w:t>
      </w:r>
      <w:r w:rsidR="00723A5D" w:rsidRPr="0097332A">
        <w:rPr>
          <w:rFonts w:ascii="Garamond" w:hAnsi="Garamond"/>
          <w:color w:val="000000" w:themeColor="text1"/>
        </w:rPr>
        <w:t>/</w:t>
      </w:r>
      <w:r w:rsidRPr="0097332A">
        <w:rPr>
          <w:rFonts w:ascii="Garamond" w:hAnsi="Garamond"/>
          <w:color w:val="000000" w:themeColor="text1"/>
        </w:rPr>
        <w:t>6: 348-355</w:t>
      </w:r>
      <w:r w:rsidR="00677A96" w:rsidRPr="0097332A">
        <w:rPr>
          <w:rFonts w:ascii="Garamond" w:hAnsi="Garamond"/>
          <w:color w:val="000000" w:themeColor="text1"/>
        </w:rPr>
        <w:t>.</w:t>
      </w:r>
    </w:p>
    <w:p w14:paraId="1A4356FB" w14:textId="77777777" w:rsidR="001A3BBB" w:rsidRDefault="0074680B" w:rsidP="001A3BBB">
      <w:pPr>
        <w:rPr>
          <w:rFonts w:ascii="Garamond" w:hAnsi="Garamond"/>
          <w:color w:val="000000" w:themeColor="text1"/>
        </w:rPr>
      </w:pPr>
      <w:r w:rsidRPr="0097332A">
        <w:rPr>
          <w:rFonts w:ascii="Garamond" w:hAnsi="Garamond"/>
          <w:color w:val="000000" w:themeColor="text1"/>
        </w:rPr>
        <w:t xml:space="preserve">Campbell, </w:t>
      </w:r>
      <w:r w:rsidR="00504D19" w:rsidRPr="0097332A">
        <w:rPr>
          <w:rFonts w:ascii="Garamond" w:hAnsi="Garamond"/>
          <w:color w:val="000000" w:themeColor="text1"/>
        </w:rPr>
        <w:t>J. (</w:t>
      </w:r>
      <w:r w:rsidRPr="0097332A">
        <w:rPr>
          <w:rFonts w:ascii="Garamond" w:hAnsi="Garamond"/>
          <w:color w:val="000000" w:themeColor="text1"/>
        </w:rPr>
        <w:t>2001</w:t>
      </w:r>
      <w:r w:rsidR="00504D19" w:rsidRPr="0097332A">
        <w:rPr>
          <w:rFonts w:ascii="Garamond" w:hAnsi="Garamond"/>
          <w:color w:val="000000" w:themeColor="text1"/>
        </w:rPr>
        <w:t>)</w:t>
      </w:r>
      <w:r w:rsidRPr="0097332A">
        <w:rPr>
          <w:rFonts w:ascii="Garamond" w:hAnsi="Garamond"/>
          <w:color w:val="000000" w:themeColor="text1"/>
        </w:rPr>
        <w:t xml:space="preserve">, ‘Rationality, </w:t>
      </w:r>
      <w:r w:rsidR="00D4075F">
        <w:rPr>
          <w:rFonts w:ascii="Garamond" w:hAnsi="Garamond"/>
          <w:color w:val="000000" w:themeColor="text1"/>
        </w:rPr>
        <w:t>M</w:t>
      </w:r>
      <w:r w:rsidRPr="0097332A">
        <w:rPr>
          <w:rFonts w:ascii="Garamond" w:hAnsi="Garamond"/>
          <w:color w:val="000000" w:themeColor="text1"/>
        </w:rPr>
        <w:t xml:space="preserve">eaning and the </w:t>
      </w:r>
      <w:r w:rsidR="00D4075F">
        <w:rPr>
          <w:rFonts w:ascii="Garamond" w:hAnsi="Garamond"/>
          <w:color w:val="000000" w:themeColor="text1"/>
        </w:rPr>
        <w:t>A</w:t>
      </w:r>
      <w:r w:rsidRPr="0097332A">
        <w:rPr>
          <w:rFonts w:ascii="Garamond" w:hAnsi="Garamond"/>
          <w:color w:val="000000" w:themeColor="text1"/>
        </w:rPr>
        <w:t xml:space="preserve">nalysis of </w:t>
      </w:r>
      <w:r w:rsidR="00D4075F">
        <w:rPr>
          <w:rFonts w:ascii="Garamond" w:hAnsi="Garamond"/>
          <w:color w:val="000000" w:themeColor="text1"/>
        </w:rPr>
        <w:t>D</w:t>
      </w:r>
      <w:r w:rsidRPr="0097332A">
        <w:rPr>
          <w:rFonts w:ascii="Garamond" w:hAnsi="Garamond"/>
          <w:color w:val="000000" w:themeColor="text1"/>
        </w:rPr>
        <w:t>elusion’,</w:t>
      </w:r>
      <w:r w:rsidRPr="0097332A">
        <w:rPr>
          <w:rFonts w:ascii="Garamond" w:hAnsi="Garamond"/>
          <w:i/>
          <w:iCs/>
          <w:color w:val="000000" w:themeColor="text1"/>
        </w:rPr>
        <w:t xml:space="preserve"> Philosophy, Psychiatry &amp; Psychology </w:t>
      </w:r>
      <w:r w:rsidRPr="0097332A">
        <w:rPr>
          <w:rFonts w:ascii="Garamond" w:hAnsi="Garamond"/>
          <w:color w:val="000000" w:themeColor="text1"/>
        </w:rPr>
        <w:t>8</w:t>
      </w:r>
      <w:r w:rsidR="00CD0FB1" w:rsidRPr="0097332A">
        <w:rPr>
          <w:rFonts w:ascii="Garamond" w:hAnsi="Garamond"/>
          <w:color w:val="000000" w:themeColor="text1"/>
        </w:rPr>
        <w:t>/</w:t>
      </w:r>
      <w:r w:rsidRPr="0097332A">
        <w:rPr>
          <w:rFonts w:ascii="Garamond" w:hAnsi="Garamond"/>
          <w:color w:val="000000" w:themeColor="text1"/>
        </w:rPr>
        <w:t>2:</w:t>
      </w:r>
      <w:r w:rsidR="00E961F0" w:rsidRPr="0097332A">
        <w:rPr>
          <w:rFonts w:ascii="Garamond" w:hAnsi="Garamond"/>
          <w:color w:val="000000" w:themeColor="text1"/>
        </w:rPr>
        <w:t xml:space="preserve"> </w:t>
      </w:r>
      <w:r w:rsidRPr="0097332A">
        <w:rPr>
          <w:rFonts w:ascii="Garamond" w:hAnsi="Garamond"/>
          <w:color w:val="000000" w:themeColor="text1"/>
        </w:rPr>
        <w:t>89-100</w:t>
      </w:r>
    </w:p>
    <w:p w14:paraId="5682B7E9" w14:textId="6C3722EA" w:rsidR="0074680B" w:rsidRPr="001A3BBB" w:rsidRDefault="0074680B" w:rsidP="001A3BBB">
      <w:pPr>
        <w:rPr>
          <w:rFonts w:ascii="Garamond" w:hAnsi="Garamond"/>
          <w:color w:val="000000" w:themeColor="text1"/>
        </w:rPr>
      </w:pPr>
      <w:r w:rsidRPr="0097332A">
        <w:rPr>
          <w:rStyle w:val="accordion-tabbedtab-mobile"/>
          <w:rFonts w:ascii="Garamond" w:hAnsi="Garamond" w:cs="Open Sans"/>
          <w:color w:val="000000" w:themeColor="text1"/>
          <w:bdr w:val="none" w:sz="0" w:space="0" w:color="auto" w:frame="1"/>
        </w:rPr>
        <w:t xml:space="preserve">Currie, </w:t>
      </w:r>
      <w:r w:rsidR="0007736F" w:rsidRPr="0097332A">
        <w:rPr>
          <w:rStyle w:val="accordion-tabbedtab-mobile"/>
          <w:rFonts w:ascii="Garamond" w:hAnsi="Garamond" w:cs="Open Sans"/>
          <w:color w:val="000000" w:themeColor="text1"/>
          <w:bdr w:val="none" w:sz="0" w:space="0" w:color="auto" w:frame="1"/>
        </w:rPr>
        <w:t>G. (</w:t>
      </w:r>
      <w:r w:rsidRPr="0097332A">
        <w:rPr>
          <w:rStyle w:val="accordion-tabbedtab-mobile"/>
          <w:rFonts w:ascii="Garamond" w:hAnsi="Garamond" w:cs="Open Sans"/>
          <w:color w:val="000000" w:themeColor="text1"/>
          <w:bdr w:val="none" w:sz="0" w:space="0" w:color="auto" w:frame="1"/>
        </w:rPr>
        <w:t>2002</w:t>
      </w:r>
      <w:r w:rsidR="0007736F" w:rsidRPr="0097332A">
        <w:rPr>
          <w:rStyle w:val="accordion-tabbedtab-mobile"/>
          <w:rFonts w:ascii="Garamond" w:hAnsi="Garamond" w:cs="Open Sans"/>
          <w:color w:val="000000" w:themeColor="text1"/>
          <w:bdr w:val="none" w:sz="0" w:space="0" w:color="auto" w:frame="1"/>
        </w:rPr>
        <w:t>)</w:t>
      </w:r>
      <w:r w:rsidRPr="0097332A">
        <w:rPr>
          <w:rStyle w:val="accordion-tabbedtab-mobile"/>
          <w:rFonts w:ascii="Garamond" w:hAnsi="Garamond" w:cs="Open Sans"/>
          <w:color w:val="000000" w:themeColor="text1"/>
          <w:bdr w:val="none" w:sz="0" w:space="0" w:color="auto" w:frame="1"/>
        </w:rPr>
        <w:t>, ‘</w:t>
      </w:r>
      <w:r w:rsidRPr="0097332A">
        <w:rPr>
          <w:rFonts w:ascii="Garamond" w:hAnsi="Garamond" w:cs="Open Sans"/>
          <w:color w:val="000000" w:themeColor="text1"/>
        </w:rPr>
        <w:t xml:space="preserve">Imagination, </w:t>
      </w:r>
      <w:r w:rsidR="00D4075F">
        <w:rPr>
          <w:rFonts w:ascii="Garamond" w:hAnsi="Garamond" w:cs="Open Sans"/>
          <w:color w:val="000000" w:themeColor="text1"/>
        </w:rPr>
        <w:t>D</w:t>
      </w:r>
      <w:r w:rsidRPr="0097332A">
        <w:rPr>
          <w:rFonts w:ascii="Garamond" w:hAnsi="Garamond" w:cs="Open Sans"/>
          <w:color w:val="000000" w:themeColor="text1"/>
        </w:rPr>
        <w:t xml:space="preserve">elusion and </w:t>
      </w:r>
      <w:r w:rsidR="00D4075F">
        <w:rPr>
          <w:rFonts w:ascii="Garamond" w:hAnsi="Garamond" w:cs="Open Sans"/>
          <w:color w:val="000000" w:themeColor="text1"/>
        </w:rPr>
        <w:t>H</w:t>
      </w:r>
      <w:r w:rsidRPr="0097332A">
        <w:rPr>
          <w:rFonts w:ascii="Garamond" w:hAnsi="Garamond" w:cs="Open Sans"/>
          <w:color w:val="000000" w:themeColor="text1"/>
        </w:rPr>
        <w:t xml:space="preserve">allucinations’, </w:t>
      </w:r>
      <w:r w:rsidRPr="0097332A">
        <w:rPr>
          <w:rFonts w:ascii="Garamond" w:hAnsi="Garamond" w:cs="Open Sans"/>
          <w:i/>
          <w:iCs/>
          <w:color w:val="000000" w:themeColor="text1"/>
        </w:rPr>
        <w:t>Mind and Language</w:t>
      </w:r>
      <w:r w:rsidRPr="0097332A">
        <w:rPr>
          <w:rFonts w:ascii="Garamond" w:hAnsi="Garamond" w:cs="Open Sans"/>
          <w:color w:val="000000" w:themeColor="text1"/>
        </w:rPr>
        <w:t xml:space="preserve"> 15 (1):168-183</w:t>
      </w:r>
    </w:p>
    <w:p w14:paraId="3B546C11" w14:textId="059EC184" w:rsidR="002517B7" w:rsidRPr="0097332A" w:rsidRDefault="00FD3C1E" w:rsidP="00FD3C1E">
      <w:pPr>
        <w:shd w:val="clear" w:color="auto" w:fill="FFFFFF"/>
        <w:rPr>
          <w:rFonts w:ascii="Garamond" w:hAnsi="Garamond"/>
          <w:i/>
          <w:iCs/>
          <w:color w:val="343332"/>
          <w:spacing w:val="-5"/>
        </w:rPr>
      </w:pPr>
      <w:r w:rsidRPr="0097332A">
        <w:rPr>
          <w:rFonts w:ascii="Garamond" w:hAnsi="Garamond" w:cs="Open Sans"/>
          <w:color w:val="000000" w:themeColor="text1"/>
        </w:rPr>
        <w:t>Foot,</w:t>
      </w:r>
      <w:r w:rsidR="002517B7" w:rsidRPr="0097332A">
        <w:rPr>
          <w:rFonts w:ascii="Garamond" w:hAnsi="Garamond" w:cs="Open Sans"/>
          <w:color w:val="000000" w:themeColor="text1"/>
        </w:rPr>
        <w:t xml:space="preserve"> P.</w:t>
      </w:r>
      <w:r w:rsidRPr="0097332A">
        <w:rPr>
          <w:rFonts w:ascii="Garamond" w:hAnsi="Garamond" w:cs="Open Sans"/>
          <w:color w:val="000000" w:themeColor="text1"/>
        </w:rPr>
        <w:t xml:space="preserve"> </w:t>
      </w:r>
      <w:r w:rsidR="002517B7" w:rsidRPr="0097332A">
        <w:rPr>
          <w:rFonts w:ascii="Garamond" w:hAnsi="Garamond" w:cs="Open Sans"/>
          <w:color w:val="000000" w:themeColor="text1"/>
        </w:rPr>
        <w:t>(</w:t>
      </w:r>
      <w:r w:rsidRPr="0097332A">
        <w:rPr>
          <w:rFonts w:ascii="Garamond" w:hAnsi="Garamond" w:cs="Open Sans"/>
          <w:color w:val="000000" w:themeColor="text1"/>
        </w:rPr>
        <w:t>1958-</w:t>
      </w:r>
      <w:r w:rsidR="0056714B" w:rsidRPr="0097332A">
        <w:rPr>
          <w:rFonts w:ascii="Garamond" w:hAnsi="Garamond" w:cs="Open Sans"/>
          <w:color w:val="000000" w:themeColor="text1"/>
        </w:rPr>
        <w:t>59</w:t>
      </w:r>
      <w:r w:rsidR="002517B7" w:rsidRPr="0097332A">
        <w:rPr>
          <w:rFonts w:ascii="Garamond" w:hAnsi="Garamond" w:cs="Open Sans"/>
          <w:color w:val="000000" w:themeColor="text1"/>
        </w:rPr>
        <w:t>)</w:t>
      </w:r>
      <w:r w:rsidRPr="0097332A">
        <w:rPr>
          <w:rFonts w:ascii="Garamond" w:hAnsi="Garamond" w:cs="Open Sans"/>
          <w:color w:val="000000" w:themeColor="text1"/>
        </w:rPr>
        <w:t xml:space="preserve">, </w:t>
      </w:r>
      <w:r w:rsidR="0056714B" w:rsidRPr="0097332A">
        <w:rPr>
          <w:rFonts w:ascii="Garamond" w:hAnsi="Garamond" w:cs="Open Sans"/>
          <w:color w:val="000000" w:themeColor="text1"/>
        </w:rPr>
        <w:t>‘</w:t>
      </w:r>
      <w:r w:rsidRPr="0097332A">
        <w:rPr>
          <w:rFonts w:ascii="Garamond" w:hAnsi="Garamond" w:cs="Open Sans"/>
          <w:color w:val="000000" w:themeColor="text1"/>
        </w:rPr>
        <w:t>Moral Beliefs</w:t>
      </w:r>
      <w:r w:rsidR="0056714B" w:rsidRPr="0097332A">
        <w:rPr>
          <w:rFonts w:ascii="Garamond" w:hAnsi="Garamond" w:cs="Open Sans"/>
          <w:color w:val="000000" w:themeColor="text1"/>
        </w:rPr>
        <w:t>’</w:t>
      </w:r>
      <w:r w:rsidRPr="0097332A">
        <w:rPr>
          <w:rFonts w:ascii="Garamond" w:hAnsi="Garamond" w:cs="Open Sans"/>
          <w:color w:val="000000" w:themeColor="text1"/>
        </w:rPr>
        <w:t xml:space="preserve">, </w:t>
      </w:r>
      <w:r w:rsidRPr="0097332A">
        <w:rPr>
          <w:rFonts w:ascii="Garamond" w:hAnsi="Garamond"/>
          <w:i/>
          <w:iCs/>
          <w:color w:val="343332"/>
          <w:spacing w:val="-5"/>
        </w:rPr>
        <w:t>Proceedings of the Aristotelian Society</w:t>
      </w:r>
      <w:r w:rsidR="0056714B" w:rsidRPr="0097332A">
        <w:rPr>
          <w:rFonts w:ascii="Garamond" w:hAnsi="Garamond"/>
          <w:i/>
          <w:iCs/>
          <w:color w:val="343332"/>
          <w:spacing w:val="-5"/>
        </w:rPr>
        <w:t xml:space="preserve"> New Series, 59</w:t>
      </w:r>
      <w:r w:rsidR="002517B7" w:rsidRPr="0097332A">
        <w:rPr>
          <w:rFonts w:ascii="Garamond" w:hAnsi="Garamond"/>
          <w:color w:val="343332"/>
          <w:spacing w:val="-5"/>
        </w:rPr>
        <w:t xml:space="preserve">: </w:t>
      </w:r>
      <w:r w:rsidRPr="0097332A">
        <w:rPr>
          <w:rFonts w:ascii="Garamond" w:hAnsi="Garamond"/>
          <w:color w:val="343332"/>
          <w:spacing w:val="-5"/>
        </w:rPr>
        <w:t>83-104</w:t>
      </w:r>
      <w:r w:rsidR="000D214B" w:rsidRPr="0097332A">
        <w:rPr>
          <w:rFonts w:ascii="Garamond" w:hAnsi="Garamond"/>
          <w:color w:val="343332"/>
          <w:spacing w:val="-5"/>
        </w:rPr>
        <w:t>.</w:t>
      </w:r>
    </w:p>
    <w:p w14:paraId="1A996667" w14:textId="27815C13" w:rsidR="00F25EAC" w:rsidRPr="0097332A" w:rsidRDefault="0074680B" w:rsidP="002517B7">
      <w:pPr>
        <w:shd w:val="clear" w:color="auto" w:fill="FFFFFF"/>
        <w:rPr>
          <w:rFonts w:ascii="Garamond" w:hAnsi="Garamond"/>
          <w:i/>
          <w:iCs/>
          <w:color w:val="000000" w:themeColor="text1"/>
          <w:spacing w:val="-5"/>
        </w:rPr>
      </w:pPr>
      <w:proofErr w:type="spellStart"/>
      <w:r w:rsidRPr="0097332A">
        <w:rPr>
          <w:rFonts w:ascii="Garamond" w:hAnsi="Garamond" w:cs="Open Sans"/>
          <w:color w:val="000000" w:themeColor="text1"/>
        </w:rPr>
        <w:t>Gerrans</w:t>
      </w:r>
      <w:proofErr w:type="spellEnd"/>
      <w:r w:rsidRPr="0097332A">
        <w:rPr>
          <w:rFonts w:ascii="Garamond" w:hAnsi="Garamond" w:cs="Open Sans"/>
          <w:color w:val="000000" w:themeColor="text1"/>
        </w:rPr>
        <w:t xml:space="preserve">, </w:t>
      </w:r>
      <w:r w:rsidR="002517B7" w:rsidRPr="0097332A">
        <w:rPr>
          <w:rFonts w:ascii="Garamond" w:hAnsi="Garamond" w:cs="Open Sans"/>
          <w:color w:val="000000" w:themeColor="text1"/>
        </w:rPr>
        <w:t>P. (</w:t>
      </w:r>
      <w:r w:rsidRPr="0097332A">
        <w:rPr>
          <w:rFonts w:ascii="Garamond" w:hAnsi="Garamond" w:cs="Open Sans"/>
          <w:color w:val="000000" w:themeColor="text1"/>
        </w:rPr>
        <w:t>1999</w:t>
      </w:r>
      <w:r w:rsidR="002517B7" w:rsidRPr="0097332A">
        <w:rPr>
          <w:rFonts w:ascii="Garamond" w:hAnsi="Garamond" w:cs="Open Sans"/>
          <w:color w:val="000000" w:themeColor="text1"/>
        </w:rPr>
        <w:t>)</w:t>
      </w:r>
      <w:r w:rsidRPr="0097332A">
        <w:rPr>
          <w:rFonts w:ascii="Garamond" w:hAnsi="Garamond" w:cs="Open Sans"/>
          <w:color w:val="000000" w:themeColor="text1"/>
        </w:rPr>
        <w:t>, ‘</w:t>
      </w:r>
      <w:r w:rsidRPr="0097332A">
        <w:rPr>
          <w:rFonts w:ascii="Garamond" w:hAnsi="Garamond"/>
          <w:color w:val="000000" w:themeColor="text1"/>
          <w:spacing w:val="-5"/>
        </w:rPr>
        <w:t xml:space="preserve">Delusional Misidentification as </w:t>
      </w:r>
      <w:proofErr w:type="spellStart"/>
      <w:r w:rsidRPr="0097332A">
        <w:rPr>
          <w:rFonts w:ascii="Garamond" w:hAnsi="Garamond"/>
          <w:color w:val="000000" w:themeColor="text1"/>
          <w:spacing w:val="-5"/>
        </w:rPr>
        <w:t>Subpersonal</w:t>
      </w:r>
      <w:proofErr w:type="spellEnd"/>
      <w:r w:rsidRPr="0097332A">
        <w:rPr>
          <w:rFonts w:ascii="Garamond" w:hAnsi="Garamond"/>
          <w:color w:val="000000" w:themeColor="text1"/>
          <w:spacing w:val="-5"/>
        </w:rPr>
        <w:t xml:space="preserve"> Disintegration’</w:t>
      </w:r>
      <w:r w:rsidRPr="0097332A">
        <w:rPr>
          <w:rFonts w:ascii="Garamond" w:hAnsi="Garamond"/>
          <w:color w:val="000000" w:themeColor="text1"/>
        </w:rPr>
        <w:t xml:space="preserve">, </w:t>
      </w:r>
      <w:r w:rsidRPr="0097332A">
        <w:rPr>
          <w:rFonts w:ascii="Garamond" w:hAnsi="Garamond"/>
          <w:i/>
          <w:iCs/>
          <w:color w:val="000000" w:themeColor="text1"/>
          <w:spacing w:val="-5"/>
        </w:rPr>
        <w:t>The Monist, Cognitive Theories of Mental Illness, 82</w:t>
      </w:r>
      <w:r w:rsidR="002517B7" w:rsidRPr="0097332A">
        <w:rPr>
          <w:rFonts w:ascii="Garamond" w:hAnsi="Garamond"/>
          <w:i/>
          <w:iCs/>
          <w:color w:val="000000" w:themeColor="text1"/>
          <w:spacing w:val="-5"/>
        </w:rPr>
        <w:t>/</w:t>
      </w:r>
      <w:r w:rsidRPr="0097332A">
        <w:rPr>
          <w:rFonts w:ascii="Garamond" w:hAnsi="Garamond"/>
          <w:i/>
          <w:iCs/>
          <w:color w:val="000000" w:themeColor="text1"/>
          <w:spacing w:val="-5"/>
        </w:rPr>
        <w:t>4</w:t>
      </w:r>
      <w:r w:rsidR="002517B7" w:rsidRPr="0097332A">
        <w:rPr>
          <w:rFonts w:ascii="Garamond" w:hAnsi="Garamond"/>
          <w:i/>
          <w:iCs/>
          <w:color w:val="000000" w:themeColor="text1"/>
          <w:spacing w:val="-5"/>
        </w:rPr>
        <w:t>:</w:t>
      </w:r>
      <w:r w:rsidRPr="0097332A">
        <w:rPr>
          <w:rFonts w:ascii="Garamond" w:hAnsi="Garamond"/>
          <w:i/>
          <w:iCs/>
          <w:color w:val="000000" w:themeColor="text1"/>
          <w:spacing w:val="-5"/>
        </w:rPr>
        <w:t xml:space="preserve"> 590-608.</w:t>
      </w:r>
    </w:p>
    <w:p w14:paraId="56090CA0" w14:textId="2AB5AB30" w:rsidR="00F25EAC" w:rsidRPr="0097332A" w:rsidRDefault="00F25EAC" w:rsidP="00AD2ACD">
      <w:pPr>
        <w:shd w:val="clear" w:color="auto" w:fill="FFFFFF"/>
        <w:rPr>
          <w:rFonts w:ascii="Garamond" w:hAnsi="Garamond"/>
          <w:bCs/>
          <w:color w:val="000000" w:themeColor="text1"/>
          <w:spacing w:val="-5"/>
        </w:rPr>
      </w:pPr>
      <w:proofErr w:type="spellStart"/>
      <w:r w:rsidRPr="0097332A">
        <w:rPr>
          <w:rFonts w:ascii="Garamond" w:hAnsi="Garamond"/>
          <w:color w:val="000000" w:themeColor="text1"/>
          <w:spacing w:val="-5"/>
        </w:rPr>
        <w:t>Gerrans</w:t>
      </w:r>
      <w:proofErr w:type="spellEnd"/>
      <w:r w:rsidRPr="0097332A">
        <w:rPr>
          <w:rFonts w:ascii="Garamond" w:hAnsi="Garamond"/>
          <w:color w:val="000000" w:themeColor="text1"/>
          <w:spacing w:val="-5"/>
        </w:rPr>
        <w:t xml:space="preserve">, P. (this </w:t>
      </w:r>
      <w:r w:rsidR="003356C2" w:rsidRPr="0097332A">
        <w:rPr>
          <w:rFonts w:ascii="Garamond" w:hAnsi="Garamond"/>
          <w:color w:val="000000" w:themeColor="text1"/>
          <w:spacing w:val="-5"/>
        </w:rPr>
        <w:t>volume), ‘</w:t>
      </w:r>
      <w:proofErr w:type="spellStart"/>
      <w:r w:rsidRPr="00AD2ACD">
        <w:rPr>
          <w:rFonts w:ascii="Garamond" w:hAnsi="Garamond"/>
          <w:bCs/>
        </w:rPr>
        <w:t>Cotard</w:t>
      </w:r>
      <w:proofErr w:type="spellEnd"/>
      <w:r w:rsidRPr="00AD2ACD">
        <w:rPr>
          <w:rFonts w:ascii="Garamond" w:hAnsi="Garamond"/>
          <w:bCs/>
        </w:rPr>
        <w:t xml:space="preserve"> Syndrome. Structural and Affective Interpretations of the Delusion of Inexistence</w:t>
      </w:r>
      <w:r w:rsidR="003356C2" w:rsidRPr="00AD2ACD">
        <w:rPr>
          <w:rFonts w:ascii="Garamond" w:hAnsi="Garamond"/>
          <w:bCs/>
        </w:rPr>
        <w:t>’, Chapter</w:t>
      </w:r>
      <w:r w:rsidR="00F23A1B" w:rsidRPr="0097332A">
        <w:rPr>
          <w:rFonts w:ascii="Garamond" w:hAnsi="Garamond"/>
          <w:bCs/>
        </w:rPr>
        <w:t xml:space="preserve"> 9</w:t>
      </w:r>
      <w:r w:rsidR="003356C2" w:rsidRPr="00AD2ACD">
        <w:rPr>
          <w:rFonts w:ascii="Garamond" w:hAnsi="Garamond"/>
          <w:bCs/>
        </w:rPr>
        <w:t xml:space="preserve">, </w:t>
      </w:r>
      <w:r w:rsidR="00FE18D8">
        <w:rPr>
          <w:rFonts w:ascii="Garamond" w:hAnsi="Garamond"/>
          <w:bCs/>
        </w:rPr>
        <w:t xml:space="preserve">in </w:t>
      </w:r>
      <w:r w:rsidR="00FE18D8" w:rsidRPr="0097332A">
        <w:rPr>
          <w:rFonts w:ascii="Garamond" w:hAnsi="Garamond"/>
          <w:bCs/>
        </w:rPr>
        <w:t>(ed</w:t>
      </w:r>
      <w:r w:rsidR="00FE18D8">
        <w:rPr>
          <w:rFonts w:ascii="Garamond" w:hAnsi="Garamond"/>
          <w:bCs/>
        </w:rPr>
        <w:t xml:space="preserve">.) Sullivan-Bissett, E. </w:t>
      </w:r>
      <w:r w:rsidR="006552DF" w:rsidRPr="00AD2ACD">
        <w:rPr>
          <w:rFonts w:ascii="Garamond" w:hAnsi="Garamond"/>
          <w:bCs/>
          <w:i/>
          <w:iCs/>
        </w:rPr>
        <w:t>Belief, Imagination, and Delusion</w:t>
      </w:r>
      <w:r w:rsidR="00FE18D8">
        <w:rPr>
          <w:rFonts w:ascii="Garamond" w:hAnsi="Garamond"/>
          <w:bCs/>
        </w:rPr>
        <w:t>. (OUP)</w:t>
      </w:r>
    </w:p>
    <w:p w14:paraId="27F07211" w14:textId="05A54E5E" w:rsidR="007468DD" w:rsidRDefault="0074680B" w:rsidP="00FD3C1E">
      <w:pPr>
        <w:pStyle w:val="Heading1"/>
        <w:shd w:val="clear" w:color="auto" w:fill="FFFFFF"/>
        <w:spacing w:before="0" w:beforeAutospacing="0"/>
        <w:contextualSpacing/>
        <w:rPr>
          <w:rStyle w:val="a-size-extra-large"/>
          <w:rFonts w:ascii="Garamond" w:hAnsi="Garamond" w:cs="Arial"/>
          <w:b w:val="0"/>
          <w:bCs w:val="0"/>
          <w:color w:val="000000" w:themeColor="text1"/>
          <w:sz w:val="24"/>
          <w:szCs w:val="24"/>
        </w:rPr>
      </w:pPr>
      <w:r w:rsidRPr="0097332A">
        <w:rPr>
          <w:rFonts w:ascii="Garamond" w:hAnsi="Garamond"/>
          <w:b w:val="0"/>
          <w:bCs w:val="0"/>
          <w:color w:val="000000" w:themeColor="text1"/>
          <w:sz w:val="24"/>
          <w:szCs w:val="24"/>
        </w:rPr>
        <w:t xml:space="preserve">Lear, </w:t>
      </w:r>
      <w:r w:rsidR="002517B7" w:rsidRPr="0097332A">
        <w:rPr>
          <w:rFonts w:ascii="Garamond" w:hAnsi="Garamond"/>
          <w:b w:val="0"/>
          <w:bCs w:val="0"/>
          <w:color w:val="000000" w:themeColor="text1"/>
          <w:sz w:val="24"/>
          <w:szCs w:val="24"/>
        </w:rPr>
        <w:t xml:space="preserve">J. </w:t>
      </w:r>
      <w:r w:rsidR="003C574B">
        <w:rPr>
          <w:rFonts w:ascii="Garamond" w:hAnsi="Garamond"/>
          <w:b w:val="0"/>
          <w:bCs w:val="0"/>
          <w:color w:val="000000" w:themeColor="text1"/>
          <w:sz w:val="24"/>
          <w:szCs w:val="24"/>
        </w:rPr>
        <w:t>(2006)</w:t>
      </w:r>
      <w:r w:rsidR="001A3BBB">
        <w:rPr>
          <w:rFonts w:ascii="Garamond" w:hAnsi="Garamond"/>
          <w:b w:val="0"/>
          <w:bCs w:val="0"/>
          <w:color w:val="000000" w:themeColor="text1"/>
          <w:sz w:val="24"/>
          <w:szCs w:val="24"/>
        </w:rPr>
        <w:t xml:space="preserve">, </w:t>
      </w:r>
      <w:r w:rsidRPr="0097332A">
        <w:rPr>
          <w:rFonts w:ascii="Garamond" w:hAnsi="Garamond"/>
          <w:b w:val="0"/>
          <w:bCs w:val="0"/>
          <w:i/>
          <w:iCs/>
          <w:color w:val="000000" w:themeColor="text1"/>
          <w:sz w:val="24"/>
          <w:szCs w:val="24"/>
        </w:rPr>
        <w:t>Radical Hope:</w:t>
      </w:r>
      <w:r w:rsidRPr="0097332A">
        <w:rPr>
          <w:rStyle w:val="apple-converted-space"/>
          <w:rFonts w:ascii="Garamond" w:hAnsi="Garamond" w:cs="Arial"/>
          <w:b w:val="0"/>
          <w:bCs w:val="0"/>
          <w:color w:val="000000" w:themeColor="text1"/>
          <w:sz w:val="24"/>
          <w:szCs w:val="24"/>
        </w:rPr>
        <w:t xml:space="preserve"> </w:t>
      </w:r>
      <w:r w:rsidRPr="0097332A">
        <w:rPr>
          <w:rStyle w:val="a-size-extra-large"/>
          <w:rFonts w:ascii="Garamond" w:hAnsi="Garamond" w:cs="Arial"/>
          <w:b w:val="0"/>
          <w:bCs w:val="0"/>
          <w:i/>
          <w:iCs/>
          <w:color w:val="000000" w:themeColor="text1"/>
          <w:sz w:val="24"/>
          <w:szCs w:val="24"/>
        </w:rPr>
        <w:t>Ethics in the Face of Cultural Devastation</w:t>
      </w:r>
      <w:r w:rsidRPr="0097332A">
        <w:rPr>
          <w:rStyle w:val="a-size-extra-large"/>
          <w:rFonts w:ascii="Garamond" w:hAnsi="Garamond" w:cs="Arial"/>
          <w:b w:val="0"/>
          <w:bCs w:val="0"/>
          <w:color w:val="000000" w:themeColor="text1"/>
          <w:sz w:val="24"/>
          <w:szCs w:val="24"/>
        </w:rPr>
        <w:t xml:space="preserve">. </w:t>
      </w:r>
      <w:r w:rsidR="002517B7" w:rsidRPr="0097332A">
        <w:rPr>
          <w:rStyle w:val="a-size-extra-large"/>
          <w:rFonts w:ascii="Garamond" w:hAnsi="Garamond" w:cs="Arial"/>
          <w:b w:val="0"/>
          <w:bCs w:val="0"/>
          <w:color w:val="000000" w:themeColor="text1"/>
          <w:sz w:val="24"/>
          <w:szCs w:val="24"/>
        </w:rPr>
        <w:t>(</w:t>
      </w:r>
      <w:r w:rsidRPr="0097332A">
        <w:rPr>
          <w:rStyle w:val="a-size-extra-large"/>
          <w:rFonts w:ascii="Garamond" w:hAnsi="Garamond" w:cs="Arial"/>
          <w:b w:val="0"/>
          <w:bCs w:val="0"/>
          <w:color w:val="000000" w:themeColor="text1"/>
          <w:sz w:val="24"/>
          <w:szCs w:val="24"/>
        </w:rPr>
        <w:t>Harvard University Press</w:t>
      </w:r>
      <w:r w:rsidR="002517B7" w:rsidRPr="0097332A">
        <w:rPr>
          <w:rStyle w:val="a-size-extra-large"/>
          <w:rFonts w:ascii="Garamond" w:hAnsi="Garamond" w:cs="Arial"/>
          <w:b w:val="0"/>
          <w:bCs w:val="0"/>
          <w:color w:val="000000" w:themeColor="text1"/>
          <w:sz w:val="24"/>
          <w:szCs w:val="24"/>
        </w:rPr>
        <w:t>)</w:t>
      </w:r>
      <w:r w:rsidR="000F7695" w:rsidRPr="0097332A">
        <w:rPr>
          <w:rStyle w:val="a-size-extra-large"/>
          <w:rFonts w:ascii="Garamond" w:hAnsi="Garamond" w:cs="Arial"/>
          <w:b w:val="0"/>
          <w:bCs w:val="0"/>
          <w:color w:val="000000" w:themeColor="text1"/>
          <w:sz w:val="24"/>
          <w:szCs w:val="24"/>
        </w:rPr>
        <w:t>.</w:t>
      </w:r>
    </w:p>
    <w:p w14:paraId="0AB0CB4D" w14:textId="09A25DB3" w:rsidR="00C96C31" w:rsidRPr="001D320F" w:rsidRDefault="00C96C31" w:rsidP="00C96C31">
      <w:pPr>
        <w:pStyle w:val="Heading1"/>
        <w:shd w:val="clear" w:color="auto" w:fill="FFFFFF"/>
        <w:spacing w:before="0" w:beforeAutospacing="0"/>
        <w:contextualSpacing/>
        <w:rPr>
          <w:rFonts w:ascii="Garamond" w:hAnsi="Garamond"/>
          <w:b w:val="0"/>
          <w:color w:val="000000" w:themeColor="text1"/>
          <w:sz w:val="24"/>
          <w:szCs w:val="24"/>
        </w:rPr>
      </w:pPr>
      <w:r>
        <w:rPr>
          <w:rFonts w:ascii="Garamond" w:hAnsi="Garamond"/>
          <w:b w:val="0"/>
          <w:bCs w:val="0"/>
          <w:color w:val="000000" w:themeColor="text1"/>
          <w:sz w:val="24"/>
          <w:szCs w:val="24"/>
        </w:rPr>
        <w:t>Levy, N.</w:t>
      </w:r>
      <w:r w:rsidRPr="001D320F">
        <w:rPr>
          <w:rFonts w:ascii="Garamond" w:hAnsi="Garamond"/>
          <w:b w:val="0"/>
          <w:bCs w:val="0"/>
          <w:color w:val="000000" w:themeColor="text1"/>
          <w:sz w:val="24"/>
          <w:szCs w:val="24"/>
        </w:rPr>
        <w:t xml:space="preserve"> </w:t>
      </w:r>
      <w:r w:rsidRPr="001D320F">
        <w:rPr>
          <w:rFonts w:ascii="Garamond" w:hAnsi="Garamond"/>
          <w:b w:val="0"/>
          <w:bCs w:val="0"/>
          <w:color w:val="000000" w:themeColor="text1"/>
          <w:spacing w:val="-5"/>
          <w:sz w:val="24"/>
          <w:szCs w:val="24"/>
        </w:rPr>
        <w:t>(this volume)</w:t>
      </w:r>
      <w:r w:rsidRPr="001D320F">
        <w:rPr>
          <w:rFonts w:ascii="Garamond" w:hAnsi="Garamond"/>
          <w:b w:val="0"/>
          <w:bCs w:val="0"/>
          <w:sz w:val="24"/>
          <w:szCs w:val="24"/>
        </w:rPr>
        <w:t xml:space="preserve">, </w:t>
      </w:r>
      <w:r>
        <w:rPr>
          <w:rFonts w:ascii="Garamond" w:hAnsi="Garamond"/>
          <w:b w:val="0"/>
          <w:bCs w:val="0"/>
          <w:sz w:val="24"/>
          <w:szCs w:val="24"/>
        </w:rPr>
        <w:t>‘</w:t>
      </w:r>
      <w:r w:rsidR="00E754AC">
        <w:rPr>
          <w:rFonts w:ascii="Garamond" w:hAnsi="Garamond"/>
          <w:b w:val="0"/>
          <w:bCs w:val="0"/>
          <w:sz w:val="24"/>
          <w:szCs w:val="24"/>
        </w:rPr>
        <w:t xml:space="preserve">Believing in Stories: </w:t>
      </w:r>
      <w:r w:rsidR="00634FE3">
        <w:rPr>
          <w:rFonts w:ascii="Garamond" w:hAnsi="Garamond"/>
          <w:b w:val="0"/>
          <w:bCs w:val="0"/>
          <w:sz w:val="24"/>
          <w:szCs w:val="24"/>
        </w:rPr>
        <w:t xml:space="preserve">Delusions, Superstitions, </w:t>
      </w:r>
      <w:r w:rsidR="008236EC">
        <w:rPr>
          <w:rFonts w:ascii="Garamond" w:hAnsi="Garamond"/>
          <w:b w:val="0"/>
          <w:bCs w:val="0"/>
          <w:sz w:val="24"/>
          <w:szCs w:val="24"/>
        </w:rPr>
        <w:t xml:space="preserve">Conspiracy Theories, and </w:t>
      </w:r>
      <w:r w:rsidR="00D27004">
        <w:rPr>
          <w:rFonts w:ascii="Garamond" w:hAnsi="Garamond"/>
          <w:b w:val="0"/>
          <w:bCs w:val="0"/>
          <w:sz w:val="24"/>
          <w:szCs w:val="24"/>
        </w:rPr>
        <w:t>Other Fair Tales</w:t>
      </w:r>
      <w:r w:rsidR="00AA7F60">
        <w:rPr>
          <w:rFonts w:ascii="Garamond" w:hAnsi="Garamond"/>
          <w:b w:val="0"/>
          <w:bCs w:val="0"/>
          <w:sz w:val="24"/>
          <w:szCs w:val="24"/>
        </w:rPr>
        <w:t xml:space="preserve">’, </w:t>
      </w:r>
      <w:r w:rsidRPr="001A245E">
        <w:rPr>
          <w:rFonts w:ascii="Garamond" w:hAnsi="Garamond"/>
          <w:b w:val="0"/>
          <w:bCs w:val="0"/>
          <w:sz w:val="24"/>
          <w:szCs w:val="24"/>
        </w:rPr>
        <w:t xml:space="preserve">Chapter </w:t>
      </w:r>
      <w:r w:rsidR="00AA7F60">
        <w:rPr>
          <w:rFonts w:ascii="Garamond" w:hAnsi="Garamond"/>
          <w:b w:val="0"/>
          <w:bCs w:val="0"/>
          <w:sz w:val="24"/>
          <w:szCs w:val="24"/>
        </w:rPr>
        <w:t>7</w:t>
      </w:r>
      <w:r w:rsidRPr="001A245E">
        <w:rPr>
          <w:rFonts w:ascii="Garamond" w:hAnsi="Garamond"/>
          <w:b w:val="0"/>
          <w:bCs w:val="0"/>
          <w:sz w:val="24"/>
          <w:szCs w:val="24"/>
        </w:rPr>
        <w:t xml:space="preserve">, </w:t>
      </w:r>
      <w:r>
        <w:rPr>
          <w:rFonts w:ascii="Garamond" w:hAnsi="Garamond"/>
          <w:b w:val="0"/>
          <w:bCs w:val="0"/>
          <w:sz w:val="24"/>
          <w:szCs w:val="24"/>
        </w:rPr>
        <w:t xml:space="preserve">in </w:t>
      </w:r>
      <w:r w:rsidRPr="00E7784E">
        <w:rPr>
          <w:rFonts w:ascii="Garamond" w:hAnsi="Garamond"/>
          <w:b w:val="0"/>
          <w:sz w:val="24"/>
          <w:szCs w:val="24"/>
        </w:rPr>
        <w:t>(ed.) Sullivan-Bissett, E</w:t>
      </w:r>
      <w:r>
        <w:rPr>
          <w:rFonts w:ascii="Garamond" w:hAnsi="Garamond"/>
          <w:b w:val="0"/>
          <w:sz w:val="24"/>
          <w:szCs w:val="24"/>
        </w:rPr>
        <w:t>.,</w:t>
      </w:r>
      <w:r w:rsidRPr="00FE18D8">
        <w:rPr>
          <w:rFonts w:ascii="Garamond" w:hAnsi="Garamond"/>
          <w:b w:val="0"/>
          <w:sz w:val="24"/>
          <w:szCs w:val="24"/>
        </w:rPr>
        <w:t xml:space="preserve"> </w:t>
      </w:r>
      <w:r w:rsidRPr="001D320F">
        <w:rPr>
          <w:rFonts w:ascii="Garamond" w:hAnsi="Garamond"/>
          <w:b w:val="0"/>
          <w:i/>
          <w:iCs/>
          <w:sz w:val="24"/>
          <w:szCs w:val="24"/>
        </w:rPr>
        <w:t>Belief, Imagination, and Delusion</w:t>
      </w:r>
      <w:r>
        <w:rPr>
          <w:rFonts w:ascii="Garamond" w:hAnsi="Garamond"/>
          <w:b w:val="0"/>
          <w:i/>
          <w:iCs/>
          <w:sz w:val="24"/>
          <w:szCs w:val="24"/>
        </w:rPr>
        <w:t xml:space="preserve"> </w:t>
      </w:r>
      <w:r w:rsidRPr="001D320F">
        <w:rPr>
          <w:rFonts w:ascii="Garamond" w:hAnsi="Garamond"/>
          <w:b w:val="0"/>
          <w:sz w:val="24"/>
          <w:szCs w:val="24"/>
        </w:rPr>
        <w:t>(OUP).</w:t>
      </w:r>
    </w:p>
    <w:p w14:paraId="18CB8B35" w14:textId="1934D7FD" w:rsidR="00D829E8" w:rsidRPr="00FE18D8" w:rsidRDefault="00624416" w:rsidP="00D829E8">
      <w:pPr>
        <w:pStyle w:val="Heading1"/>
        <w:shd w:val="clear" w:color="auto" w:fill="FFFFFF"/>
        <w:spacing w:before="0" w:beforeAutospacing="0"/>
        <w:contextualSpacing/>
        <w:rPr>
          <w:rFonts w:ascii="Garamond" w:hAnsi="Garamond"/>
          <w:b w:val="0"/>
          <w:bCs w:val="0"/>
          <w:color w:val="000000" w:themeColor="text1"/>
          <w:sz w:val="24"/>
          <w:szCs w:val="24"/>
        </w:rPr>
      </w:pPr>
      <w:proofErr w:type="spellStart"/>
      <w:r w:rsidRPr="0097332A">
        <w:rPr>
          <w:rFonts w:ascii="Garamond" w:hAnsi="Garamond"/>
          <w:b w:val="0"/>
          <w:bCs w:val="0"/>
          <w:color w:val="000000" w:themeColor="text1"/>
          <w:sz w:val="24"/>
          <w:szCs w:val="24"/>
        </w:rPr>
        <w:t>Noordhof</w:t>
      </w:r>
      <w:proofErr w:type="spellEnd"/>
      <w:r w:rsidRPr="0097332A">
        <w:rPr>
          <w:rFonts w:ascii="Garamond" w:hAnsi="Garamond"/>
          <w:b w:val="0"/>
          <w:bCs w:val="0"/>
          <w:color w:val="000000" w:themeColor="text1"/>
          <w:sz w:val="24"/>
          <w:szCs w:val="24"/>
        </w:rPr>
        <w:t xml:space="preserve">, P. and Sullivan Bissett, E. (2021), ‘The </w:t>
      </w:r>
      <w:r w:rsidR="00AA7F60">
        <w:rPr>
          <w:rFonts w:ascii="Garamond" w:hAnsi="Garamond"/>
          <w:b w:val="0"/>
          <w:bCs w:val="0"/>
          <w:color w:val="000000" w:themeColor="text1"/>
          <w:sz w:val="24"/>
          <w:szCs w:val="24"/>
        </w:rPr>
        <w:t>C</w:t>
      </w:r>
      <w:r w:rsidRPr="0097332A">
        <w:rPr>
          <w:rFonts w:ascii="Garamond" w:hAnsi="Garamond"/>
          <w:b w:val="0"/>
          <w:bCs w:val="0"/>
          <w:color w:val="000000" w:themeColor="text1"/>
          <w:sz w:val="24"/>
          <w:szCs w:val="24"/>
        </w:rPr>
        <w:t xml:space="preserve">linical </w:t>
      </w:r>
      <w:r w:rsidR="00AA7F60">
        <w:rPr>
          <w:rFonts w:ascii="Garamond" w:hAnsi="Garamond"/>
          <w:b w:val="0"/>
          <w:bCs w:val="0"/>
          <w:color w:val="000000" w:themeColor="text1"/>
          <w:sz w:val="24"/>
          <w:szCs w:val="24"/>
        </w:rPr>
        <w:t>S</w:t>
      </w:r>
      <w:r w:rsidRPr="0097332A">
        <w:rPr>
          <w:rFonts w:ascii="Garamond" w:hAnsi="Garamond"/>
          <w:b w:val="0"/>
          <w:bCs w:val="0"/>
          <w:color w:val="000000" w:themeColor="text1"/>
          <w:sz w:val="24"/>
          <w:szCs w:val="24"/>
        </w:rPr>
        <w:t xml:space="preserve">ignificance of </w:t>
      </w:r>
      <w:r w:rsidR="00AA7F60">
        <w:rPr>
          <w:rFonts w:ascii="Garamond" w:hAnsi="Garamond"/>
          <w:b w:val="0"/>
          <w:bCs w:val="0"/>
          <w:color w:val="000000" w:themeColor="text1"/>
          <w:sz w:val="24"/>
          <w:szCs w:val="24"/>
        </w:rPr>
        <w:t>A</w:t>
      </w:r>
      <w:r w:rsidRPr="0097332A">
        <w:rPr>
          <w:rFonts w:ascii="Garamond" w:hAnsi="Garamond"/>
          <w:b w:val="0"/>
          <w:bCs w:val="0"/>
          <w:color w:val="000000" w:themeColor="text1"/>
          <w:sz w:val="24"/>
          <w:szCs w:val="24"/>
        </w:rPr>
        <w:t xml:space="preserve">nomalous </w:t>
      </w:r>
      <w:r w:rsidR="00AA7F60">
        <w:rPr>
          <w:rFonts w:ascii="Garamond" w:hAnsi="Garamond"/>
          <w:b w:val="0"/>
          <w:bCs w:val="0"/>
          <w:color w:val="000000" w:themeColor="text1"/>
          <w:sz w:val="24"/>
          <w:szCs w:val="24"/>
        </w:rPr>
        <w:t>E</w:t>
      </w:r>
      <w:r w:rsidRPr="0097332A">
        <w:rPr>
          <w:rFonts w:ascii="Garamond" w:hAnsi="Garamond"/>
          <w:b w:val="0"/>
          <w:bCs w:val="0"/>
          <w:color w:val="000000" w:themeColor="text1"/>
          <w:sz w:val="24"/>
          <w:szCs w:val="24"/>
        </w:rPr>
        <w:t xml:space="preserve">xperience </w:t>
      </w:r>
      <w:r w:rsidRPr="00FE18D8">
        <w:rPr>
          <w:rFonts w:ascii="Garamond" w:hAnsi="Garamond"/>
          <w:b w:val="0"/>
          <w:bCs w:val="0"/>
          <w:color w:val="000000" w:themeColor="text1"/>
          <w:sz w:val="24"/>
          <w:szCs w:val="24"/>
        </w:rPr>
        <w:t xml:space="preserve">in the </w:t>
      </w:r>
      <w:r w:rsidR="00AA7F60">
        <w:rPr>
          <w:rFonts w:ascii="Garamond" w:hAnsi="Garamond"/>
          <w:b w:val="0"/>
          <w:bCs w:val="0"/>
          <w:color w:val="000000" w:themeColor="text1"/>
          <w:sz w:val="24"/>
          <w:szCs w:val="24"/>
        </w:rPr>
        <w:t>E</w:t>
      </w:r>
      <w:r w:rsidRPr="00FE18D8">
        <w:rPr>
          <w:rFonts w:ascii="Garamond" w:hAnsi="Garamond"/>
          <w:b w:val="0"/>
          <w:bCs w:val="0"/>
          <w:color w:val="000000" w:themeColor="text1"/>
          <w:sz w:val="24"/>
          <w:szCs w:val="24"/>
        </w:rPr>
        <w:t xml:space="preserve">xplanation of </w:t>
      </w:r>
      <w:r w:rsidR="00AA7F60">
        <w:rPr>
          <w:rFonts w:ascii="Garamond" w:hAnsi="Garamond"/>
          <w:b w:val="0"/>
          <w:bCs w:val="0"/>
          <w:color w:val="000000" w:themeColor="text1"/>
          <w:sz w:val="24"/>
          <w:szCs w:val="24"/>
        </w:rPr>
        <w:t>M</w:t>
      </w:r>
      <w:r w:rsidRPr="00FE18D8">
        <w:rPr>
          <w:rFonts w:ascii="Garamond" w:hAnsi="Garamond"/>
          <w:b w:val="0"/>
          <w:bCs w:val="0"/>
          <w:color w:val="000000" w:themeColor="text1"/>
          <w:sz w:val="24"/>
          <w:szCs w:val="24"/>
        </w:rPr>
        <w:t xml:space="preserve">onothematic </w:t>
      </w:r>
      <w:r w:rsidR="00AA7F60">
        <w:rPr>
          <w:rFonts w:ascii="Garamond" w:hAnsi="Garamond"/>
          <w:b w:val="0"/>
          <w:bCs w:val="0"/>
          <w:color w:val="000000" w:themeColor="text1"/>
          <w:sz w:val="24"/>
          <w:szCs w:val="24"/>
        </w:rPr>
        <w:t>D</w:t>
      </w:r>
      <w:r w:rsidRPr="00FE18D8">
        <w:rPr>
          <w:rFonts w:ascii="Garamond" w:hAnsi="Garamond"/>
          <w:b w:val="0"/>
          <w:bCs w:val="0"/>
          <w:color w:val="000000" w:themeColor="text1"/>
          <w:sz w:val="24"/>
          <w:szCs w:val="24"/>
        </w:rPr>
        <w:t xml:space="preserve">elusions’, </w:t>
      </w:r>
      <w:proofErr w:type="spellStart"/>
      <w:r w:rsidRPr="00FE18D8">
        <w:rPr>
          <w:rFonts w:ascii="Garamond" w:hAnsi="Garamond"/>
          <w:b w:val="0"/>
          <w:bCs w:val="0"/>
          <w:i/>
          <w:iCs/>
          <w:color w:val="000000" w:themeColor="text1"/>
          <w:sz w:val="24"/>
          <w:szCs w:val="24"/>
        </w:rPr>
        <w:t>Synthese</w:t>
      </w:r>
      <w:proofErr w:type="spellEnd"/>
      <w:r w:rsidRPr="00FE18D8">
        <w:rPr>
          <w:rFonts w:ascii="Garamond" w:hAnsi="Garamond"/>
          <w:b w:val="0"/>
          <w:bCs w:val="0"/>
          <w:color w:val="000000" w:themeColor="text1"/>
          <w:sz w:val="24"/>
          <w:szCs w:val="24"/>
        </w:rPr>
        <w:t xml:space="preserve"> 199: 10277-10309.</w:t>
      </w:r>
    </w:p>
    <w:p w14:paraId="426422BD" w14:textId="51FA9273" w:rsidR="00080B06" w:rsidRDefault="00926929" w:rsidP="00AD2ACD">
      <w:pPr>
        <w:pStyle w:val="Heading1"/>
        <w:shd w:val="clear" w:color="auto" w:fill="FFFFFF"/>
        <w:spacing w:before="0" w:beforeAutospacing="0"/>
        <w:contextualSpacing/>
        <w:rPr>
          <w:rFonts w:ascii="Garamond" w:hAnsi="Garamond"/>
          <w:b w:val="0"/>
          <w:sz w:val="24"/>
          <w:szCs w:val="24"/>
        </w:rPr>
      </w:pPr>
      <w:proofErr w:type="spellStart"/>
      <w:r w:rsidRPr="00AD2ACD">
        <w:rPr>
          <w:rFonts w:ascii="Garamond" w:hAnsi="Garamond"/>
          <w:b w:val="0"/>
          <w:bCs w:val="0"/>
          <w:color w:val="000000" w:themeColor="text1"/>
          <w:sz w:val="24"/>
          <w:szCs w:val="24"/>
        </w:rPr>
        <w:t>Noordhof</w:t>
      </w:r>
      <w:proofErr w:type="spellEnd"/>
      <w:r w:rsidR="00624416" w:rsidRPr="00AD2ACD">
        <w:rPr>
          <w:rFonts w:ascii="Garamond" w:hAnsi="Garamond"/>
          <w:b w:val="0"/>
          <w:bCs w:val="0"/>
          <w:color w:val="000000" w:themeColor="text1"/>
          <w:sz w:val="24"/>
          <w:szCs w:val="24"/>
        </w:rPr>
        <w:t xml:space="preserve">, P, </w:t>
      </w:r>
      <w:r w:rsidR="00080B06" w:rsidRPr="00AD2ACD">
        <w:rPr>
          <w:rFonts w:ascii="Garamond" w:hAnsi="Garamond"/>
          <w:b w:val="0"/>
          <w:bCs w:val="0"/>
          <w:color w:val="000000" w:themeColor="text1"/>
          <w:spacing w:val="-5"/>
          <w:sz w:val="24"/>
          <w:szCs w:val="24"/>
        </w:rPr>
        <w:t>(this volume</w:t>
      </w:r>
      <w:r w:rsidR="00D829E8" w:rsidRPr="00AD2ACD">
        <w:rPr>
          <w:rFonts w:ascii="Garamond" w:hAnsi="Garamond"/>
          <w:b w:val="0"/>
          <w:bCs w:val="0"/>
          <w:color w:val="000000" w:themeColor="text1"/>
          <w:spacing w:val="-5"/>
          <w:sz w:val="24"/>
          <w:szCs w:val="24"/>
        </w:rPr>
        <w:t>)</w:t>
      </w:r>
      <w:r w:rsidR="00080B06" w:rsidRPr="00AD2ACD">
        <w:rPr>
          <w:rFonts w:ascii="Garamond" w:hAnsi="Garamond"/>
          <w:b w:val="0"/>
          <w:bCs w:val="0"/>
          <w:sz w:val="24"/>
          <w:szCs w:val="24"/>
        </w:rPr>
        <w:t xml:space="preserve">, </w:t>
      </w:r>
      <w:r w:rsidR="00141D17">
        <w:rPr>
          <w:rFonts w:ascii="Garamond" w:hAnsi="Garamond"/>
          <w:b w:val="0"/>
          <w:bCs w:val="0"/>
          <w:sz w:val="24"/>
          <w:szCs w:val="24"/>
        </w:rPr>
        <w:t>‘</w:t>
      </w:r>
      <w:r w:rsidR="00D829E8" w:rsidRPr="00AD2ACD">
        <w:rPr>
          <w:rFonts w:ascii="Garamond" w:hAnsi="Garamond"/>
          <w:b w:val="0"/>
          <w:bCs w:val="0"/>
          <w:sz w:val="24"/>
          <w:szCs w:val="24"/>
        </w:rPr>
        <w:t xml:space="preserve">Irrationality and the </w:t>
      </w:r>
      <w:r w:rsidR="007468DD">
        <w:rPr>
          <w:rFonts w:ascii="Garamond" w:hAnsi="Garamond"/>
          <w:b w:val="0"/>
          <w:bCs w:val="0"/>
          <w:sz w:val="24"/>
          <w:szCs w:val="24"/>
        </w:rPr>
        <w:t>D</w:t>
      </w:r>
      <w:r w:rsidR="00D829E8" w:rsidRPr="00AD2ACD">
        <w:rPr>
          <w:rFonts w:ascii="Garamond" w:hAnsi="Garamond"/>
          <w:b w:val="0"/>
          <w:bCs w:val="0"/>
          <w:sz w:val="24"/>
          <w:szCs w:val="24"/>
        </w:rPr>
        <w:t xml:space="preserve">istortions of </w:t>
      </w:r>
      <w:r w:rsidR="007468DD">
        <w:rPr>
          <w:rFonts w:ascii="Garamond" w:hAnsi="Garamond"/>
          <w:b w:val="0"/>
          <w:bCs w:val="0"/>
          <w:sz w:val="24"/>
          <w:szCs w:val="24"/>
        </w:rPr>
        <w:t>C</w:t>
      </w:r>
      <w:r w:rsidR="00D829E8" w:rsidRPr="00AD2ACD">
        <w:rPr>
          <w:rFonts w:ascii="Garamond" w:hAnsi="Garamond"/>
          <w:b w:val="0"/>
          <w:bCs w:val="0"/>
          <w:sz w:val="24"/>
          <w:szCs w:val="24"/>
        </w:rPr>
        <w:t>onsciousnes</w:t>
      </w:r>
      <w:r w:rsidR="00AA7F60">
        <w:rPr>
          <w:rFonts w:ascii="Garamond" w:hAnsi="Garamond"/>
          <w:b w:val="0"/>
          <w:bCs w:val="0"/>
          <w:sz w:val="24"/>
          <w:szCs w:val="24"/>
        </w:rPr>
        <w:t>s</w:t>
      </w:r>
      <w:r w:rsidR="00FE18D8">
        <w:rPr>
          <w:rFonts w:ascii="Garamond" w:hAnsi="Garamond"/>
          <w:b w:val="0"/>
          <w:bCs w:val="0"/>
          <w:sz w:val="24"/>
          <w:szCs w:val="24"/>
        </w:rPr>
        <w:t>’</w:t>
      </w:r>
      <w:r w:rsidR="00141D17">
        <w:rPr>
          <w:rFonts w:ascii="Garamond" w:hAnsi="Garamond"/>
          <w:b w:val="0"/>
          <w:bCs w:val="0"/>
          <w:sz w:val="24"/>
          <w:szCs w:val="24"/>
        </w:rPr>
        <w:t>,</w:t>
      </w:r>
      <w:r w:rsidR="00FE18D8">
        <w:rPr>
          <w:rFonts w:ascii="Garamond" w:hAnsi="Garamond"/>
          <w:b w:val="0"/>
          <w:bCs w:val="0"/>
          <w:sz w:val="24"/>
          <w:szCs w:val="24"/>
        </w:rPr>
        <w:t xml:space="preserve"> </w:t>
      </w:r>
      <w:r w:rsidR="00AC2688" w:rsidRPr="001A245E">
        <w:rPr>
          <w:rFonts w:ascii="Garamond" w:hAnsi="Garamond"/>
          <w:b w:val="0"/>
          <w:bCs w:val="0"/>
          <w:sz w:val="24"/>
          <w:szCs w:val="24"/>
        </w:rPr>
        <w:t xml:space="preserve">Chapter 13, </w:t>
      </w:r>
      <w:r w:rsidR="00FE18D8">
        <w:rPr>
          <w:rFonts w:ascii="Garamond" w:hAnsi="Garamond"/>
          <w:b w:val="0"/>
          <w:bCs w:val="0"/>
          <w:sz w:val="24"/>
          <w:szCs w:val="24"/>
        </w:rPr>
        <w:t xml:space="preserve">in </w:t>
      </w:r>
      <w:r w:rsidR="00FE18D8" w:rsidRPr="00E7784E">
        <w:rPr>
          <w:rFonts w:ascii="Garamond" w:hAnsi="Garamond"/>
          <w:b w:val="0"/>
          <w:sz w:val="24"/>
          <w:szCs w:val="24"/>
        </w:rPr>
        <w:t>(ed.) Sullivan-Bissett, E</w:t>
      </w:r>
      <w:r w:rsidR="00FE18D8">
        <w:rPr>
          <w:rFonts w:ascii="Garamond" w:hAnsi="Garamond"/>
          <w:b w:val="0"/>
          <w:sz w:val="24"/>
          <w:szCs w:val="24"/>
        </w:rPr>
        <w:t>.,</w:t>
      </w:r>
      <w:r w:rsidR="00FE18D8" w:rsidRPr="00FE18D8">
        <w:rPr>
          <w:rFonts w:ascii="Garamond" w:hAnsi="Garamond"/>
          <w:b w:val="0"/>
          <w:sz w:val="24"/>
          <w:szCs w:val="24"/>
        </w:rPr>
        <w:t xml:space="preserve"> </w:t>
      </w:r>
      <w:r w:rsidR="00080B06" w:rsidRPr="00AD2ACD">
        <w:rPr>
          <w:rFonts w:ascii="Garamond" w:hAnsi="Garamond"/>
          <w:b w:val="0"/>
          <w:i/>
          <w:iCs/>
          <w:sz w:val="24"/>
          <w:szCs w:val="24"/>
        </w:rPr>
        <w:t>Belief, Imagination, and Delusion</w:t>
      </w:r>
      <w:r w:rsidR="00FE18D8">
        <w:rPr>
          <w:rFonts w:ascii="Garamond" w:hAnsi="Garamond"/>
          <w:b w:val="0"/>
          <w:i/>
          <w:iCs/>
          <w:sz w:val="24"/>
          <w:szCs w:val="24"/>
        </w:rPr>
        <w:t xml:space="preserve"> </w:t>
      </w:r>
      <w:r w:rsidR="00FE18D8" w:rsidRPr="00AD2ACD">
        <w:rPr>
          <w:rFonts w:ascii="Garamond" w:hAnsi="Garamond"/>
          <w:b w:val="0"/>
          <w:sz w:val="24"/>
          <w:szCs w:val="24"/>
        </w:rPr>
        <w:t>(OUP).</w:t>
      </w:r>
    </w:p>
    <w:p w14:paraId="14D11A86" w14:textId="0D974483" w:rsidR="0019723D" w:rsidRPr="00AD2ACD" w:rsidRDefault="0019723D" w:rsidP="00AD2ACD">
      <w:pPr>
        <w:pStyle w:val="Heading1"/>
        <w:shd w:val="clear" w:color="auto" w:fill="FFFFFF"/>
        <w:spacing w:before="0" w:beforeAutospacing="0"/>
        <w:contextualSpacing/>
        <w:rPr>
          <w:rFonts w:ascii="Garamond" w:hAnsi="Garamond"/>
          <w:b w:val="0"/>
          <w:color w:val="000000" w:themeColor="text1"/>
          <w:sz w:val="24"/>
          <w:szCs w:val="24"/>
        </w:rPr>
      </w:pPr>
      <w:r>
        <w:rPr>
          <w:rFonts w:ascii="Garamond" w:hAnsi="Garamond"/>
          <w:b w:val="0"/>
          <w:sz w:val="24"/>
          <w:szCs w:val="24"/>
        </w:rPr>
        <w:t>O’Brien, L, ‘Pervious to Others’ (</w:t>
      </w:r>
      <w:proofErr w:type="spellStart"/>
      <w:r>
        <w:rPr>
          <w:rFonts w:ascii="Garamond" w:hAnsi="Garamond"/>
          <w:b w:val="0"/>
          <w:sz w:val="24"/>
          <w:szCs w:val="24"/>
        </w:rPr>
        <w:t>ms</w:t>
      </w:r>
      <w:proofErr w:type="spellEnd"/>
      <w:r>
        <w:rPr>
          <w:rFonts w:ascii="Garamond" w:hAnsi="Garamond"/>
          <w:b w:val="0"/>
          <w:sz w:val="24"/>
          <w:szCs w:val="24"/>
        </w:rPr>
        <w:t xml:space="preserve">) </w:t>
      </w:r>
    </w:p>
    <w:p w14:paraId="1C47EE12" w14:textId="130E301E" w:rsidR="006A322B" w:rsidRPr="0097332A" w:rsidRDefault="0074680B" w:rsidP="00FD3C1E">
      <w:pPr>
        <w:pStyle w:val="Heading1"/>
        <w:shd w:val="clear" w:color="auto" w:fill="FFFFFF"/>
        <w:spacing w:before="0" w:beforeAutospacing="0"/>
        <w:contextualSpacing/>
        <w:rPr>
          <w:rFonts w:ascii="Garamond" w:hAnsi="Garamond"/>
          <w:b w:val="0"/>
          <w:bCs w:val="0"/>
          <w:color w:val="000000" w:themeColor="text1"/>
          <w:sz w:val="24"/>
          <w:szCs w:val="24"/>
        </w:rPr>
      </w:pPr>
      <w:proofErr w:type="spellStart"/>
      <w:r w:rsidRPr="0097332A">
        <w:rPr>
          <w:rFonts w:ascii="Garamond" w:hAnsi="Garamond"/>
          <w:b w:val="0"/>
          <w:bCs w:val="0"/>
          <w:color w:val="000000" w:themeColor="text1"/>
          <w:sz w:val="24"/>
          <w:szCs w:val="24"/>
        </w:rPr>
        <w:t>Ohlhorst</w:t>
      </w:r>
      <w:proofErr w:type="spellEnd"/>
      <w:r w:rsidRPr="0097332A">
        <w:rPr>
          <w:rFonts w:ascii="Garamond" w:hAnsi="Garamond"/>
          <w:b w:val="0"/>
          <w:bCs w:val="0"/>
          <w:color w:val="000000" w:themeColor="text1"/>
          <w:sz w:val="24"/>
          <w:szCs w:val="24"/>
        </w:rPr>
        <w:t xml:space="preserve">, </w:t>
      </w:r>
      <w:r w:rsidR="000F7695" w:rsidRPr="0097332A">
        <w:rPr>
          <w:rFonts w:ascii="Garamond" w:hAnsi="Garamond"/>
          <w:b w:val="0"/>
          <w:bCs w:val="0"/>
          <w:color w:val="000000" w:themeColor="text1"/>
          <w:sz w:val="24"/>
          <w:szCs w:val="24"/>
        </w:rPr>
        <w:t>J. (</w:t>
      </w:r>
      <w:r w:rsidRPr="0097332A">
        <w:rPr>
          <w:rFonts w:ascii="Garamond" w:hAnsi="Garamond"/>
          <w:b w:val="0"/>
          <w:bCs w:val="0"/>
          <w:color w:val="000000" w:themeColor="text1"/>
          <w:sz w:val="24"/>
          <w:szCs w:val="24"/>
        </w:rPr>
        <w:t>2021</w:t>
      </w:r>
      <w:r w:rsidR="000F7695"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 xml:space="preserve">, ‘The </w:t>
      </w:r>
      <w:r w:rsidR="00AA7F60">
        <w:rPr>
          <w:rFonts w:ascii="Garamond" w:hAnsi="Garamond"/>
          <w:b w:val="0"/>
          <w:bCs w:val="0"/>
          <w:color w:val="000000" w:themeColor="text1"/>
          <w:sz w:val="24"/>
          <w:szCs w:val="24"/>
        </w:rPr>
        <w:t>C</w:t>
      </w:r>
      <w:r w:rsidRPr="0097332A">
        <w:rPr>
          <w:rFonts w:ascii="Garamond" w:hAnsi="Garamond"/>
          <w:b w:val="0"/>
          <w:bCs w:val="0"/>
          <w:color w:val="000000" w:themeColor="text1"/>
          <w:sz w:val="24"/>
          <w:szCs w:val="24"/>
        </w:rPr>
        <w:t xml:space="preserve">ertainties of </w:t>
      </w:r>
      <w:r w:rsidR="00AA7F60">
        <w:rPr>
          <w:rFonts w:ascii="Garamond" w:hAnsi="Garamond"/>
          <w:b w:val="0"/>
          <w:bCs w:val="0"/>
          <w:color w:val="000000" w:themeColor="text1"/>
          <w:sz w:val="24"/>
          <w:szCs w:val="24"/>
        </w:rPr>
        <w:t>D</w:t>
      </w:r>
      <w:r w:rsidRPr="0097332A">
        <w:rPr>
          <w:rFonts w:ascii="Garamond" w:hAnsi="Garamond"/>
          <w:b w:val="0"/>
          <w:bCs w:val="0"/>
          <w:color w:val="000000" w:themeColor="text1"/>
          <w:sz w:val="24"/>
          <w:szCs w:val="24"/>
        </w:rPr>
        <w:t xml:space="preserve">elusion’, Chapter 11, </w:t>
      </w:r>
      <w:r w:rsidRPr="0097332A">
        <w:rPr>
          <w:rFonts w:ascii="Garamond" w:hAnsi="Garamond"/>
          <w:b w:val="0"/>
          <w:bCs w:val="0"/>
          <w:i/>
          <w:iCs/>
          <w:color w:val="000000" w:themeColor="text1"/>
          <w:sz w:val="24"/>
          <w:szCs w:val="24"/>
        </w:rPr>
        <w:t>Non-Evidentialist Epistemology</w:t>
      </w:r>
      <w:r w:rsidR="000F7695" w:rsidRPr="0097332A">
        <w:rPr>
          <w:rFonts w:ascii="Garamond" w:hAnsi="Garamond"/>
          <w:b w:val="0"/>
          <w:bCs w:val="0"/>
          <w:color w:val="000000" w:themeColor="text1"/>
          <w:sz w:val="24"/>
          <w:szCs w:val="24"/>
        </w:rPr>
        <w:t xml:space="preserve"> (</w:t>
      </w:r>
      <w:r w:rsidRPr="0097332A">
        <w:rPr>
          <w:rFonts w:ascii="Garamond" w:hAnsi="Garamond"/>
          <w:b w:val="0"/>
          <w:bCs w:val="0"/>
          <w:color w:val="000000" w:themeColor="text1"/>
          <w:sz w:val="24"/>
          <w:szCs w:val="24"/>
        </w:rPr>
        <w:t>Brill</w:t>
      </w:r>
      <w:r w:rsidR="000F7695"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 xml:space="preserve">. </w:t>
      </w:r>
    </w:p>
    <w:p w14:paraId="275406A5" w14:textId="504341D5" w:rsidR="006A322B" w:rsidRPr="0097332A" w:rsidRDefault="006A322B" w:rsidP="00FD3C1E">
      <w:pPr>
        <w:pStyle w:val="Heading1"/>
        <w:shd w:val="clear" w:color="auto" w:fill="FFFFFF"/>
        <w:spacing w:before="0" w:beforeAutospacing="0"/>
        <w:contextualSpacing/>
        <w:rPr>
          <w:rFonts w:ascii="Garamond" w:hAnsi="Garamond"/>
          <w:b w:val="0"/>
          <w:bCs w:val="0"/>
          <w:color w:val="000000" w:themeColor="text1"/>
          <w:sz w:val="24"/>
          <w:szCs w:val="24"/>
        </w:rPr>
      </w:pPr>
      <w:r w:rsidRPr="0097332A">
        <w:rPr>
          <w:rFonts w:ascii="Garamond" w:hAnsi="Garamond"/>
          <w:b w:val="0"/>
          <w:bCs w:val="0"/>
          <w:color w:val="000000" w:themeColor="text1"/>
          <w:sz w:val="24"/>
          <w:szCs w:val="24"/>
        </w:rPr>
        <w:t xml:space="preserve">Parrott, </w:t>
      </w:r>
      <w:r w:rsidR="000F7695" w:rsidRPr="0097332A">
        <w:rPr>
          <w:rFonts w:ascii="Garamond" w:hAnsi="Garamond"/>
          <w:b w:val="0"/>
          <w:bCs w:val="0"/>
          <w:color w:val="000000" w:themeColor="text1"/>
          <w:sz w:val="24"/>
          <w:szCs w:val="24"/>
        </w:rPr>
        <w:t>M. (</w:t>
      </w:r>
      <w:r w:rsidR="003A7D14" w:rsidRPr="0097332A">
        <w:rPr>
          <w:rFonts w:ascii="Garamond" w:hAnsi="Garamond"/>
          <w:b w:val="0"/>
          <w:bCs w:val="0"/>
          <w:color w:val="000000" w:themeColor="text1"/>
          <w:sz w:val="24"/>
          <w:szCs w:val="24"/>
        </w:rPr>
        <w:t>2019</w:t>
      </w:r>
      <w:r w:rsidR="000F7695" w:rsidRPr="0097332A">
        <w:rPr>
          <w:rFonts w:ascii="Garamond" w:hAnsi="Garamond"/>
          <w:b w:val="0"/>
          <w:bCs w:val="0"/>
          <w:color w:val="000000" w:themeColor="text1"/>
          <w:sz w:val="24"/>
          <w:szCs w:val="24"/>
        </w:rPr>
        <w:t>)</w:t>
      </w:r>
      <w:r w:rsidR="003A7D14" w:rsidRPr="0097332A">
        <w:rPr>
          <w:rFonts w:ascii="Garamond" w:hAnsi="Garamond"/>
          <w:b w:val="0"/>
          <w:bCs w:val="0"/>
          <w:color w:val="000000" w:themeColor="text1"/>
          <w:sz w:val="24"/>
          <w:szCs w:val="24"/>
        </w:rPr>
        <w:t xml:space="preserve">, </w:t>
      </w:r>
      <w:r w:rsidRPr="0097332A">
        <w:rPr>
          <w:rFonts w:ascii="Garamond" w:hAnsi="Garamond"/>
          <w:b w:val="0"/>
          <w:bCs w:val="0"/>
          <w:color w:val="000000" w:themeColor="text1"/>
          <w:sz w:val="24"/>
          <w:szCs w:val="24"/>
        </w:rPr>
        <w:t xml:space="preserve">‘Delusional </w:t>
      </w:r>
      <w:r w:rsidR="00AA7F60">
        <w:rPr>
          <w:rFonts w:ascii="Garamond" w:hAnsi="Garamond"/>
          <w:b w:val="0"/>
          <w:bCs w:val="0"/>
          <w:color w:val="000000" w:themeColor="text1"/>
          <w:sz w:val="24"/>
          <w:szCs w:val="24"/>
        </w:rPr>
        <w:t>P</w:t>
      </w:r>
      <w:r w:rsidRPr="0097332A">
        <w:rPr>
          <w:rFonts w:ascii="Garamond" w:hAnsi="Garamond"/>
          <w:b w:val="0"/>
          <w:bCs w:val="0"/>
          <w:color w:val="000000" w:themeColor="text1"/>
          <w:sz w:val="24"/>
          <w:szCs w:val="24"/>
        </w:rPr>
        <w:t xml:space="preserve">ossibilities’, </w:t>
      </w:r>
      <w:r w:rsidRPr="0097332A">
        <w:rPr>
          <w:rFonts w:ascii="Garamond" w:hAnsi="Garamond"/>
          <w:b w:val="0"/>
          <w:bCs w:val="0"/>
          <w:i/>
          <w:iCs/>
          <w:color w:val="000000" w:themeColor="text1"/>
          <w:sz w:val="24"/>
          <w:szCs w:val="24"/>
        </w:rPr>
        <w:t xml:space="preserve">Canadian Medical </w:t>
      </w:r>
      <w:r w:rsidR="003A7D14" w:rsidRPr="0097332A">
        <w:rPr>
          <w:rFonts w:ascii="Garamond" w:hAnsi="Garamond"/>
          <w:b w:val="0"/>
          <w:bCs w:val="0"/>
          <w:i/>
          <w:iCs/>
          <w:color w:val="000000" w:themeColor="text1"/>
          <w:sz w:val="24"/>
          <w:szCs w:val="24"/>
        </w:rPr>
        <w:t>Association Journal.</w:t>
      </w:r>
      <w:r w:rsidRPr="0097332A">
        <w:rPr>
          <w:rFonts w:ascii="Garamond" w:hAnsi="Garamond" w:cs="Arial"/>
          <w:color w:val="000000"/>
          <w:sz w:val="24"/>
          <w:szCs w:val="24"/>
        </w:rPr>
        <w:t xml:space="preserve"> </w:t>
      </w:r>
      <w:r w:rsidRPr="0097332A">
        <w:rPr>
          <w:rFonts w:ascii="Garamond" w:hAnsi="Garamond" w:cs="Arial"/>
          <w:b w:val="0"/>
          <w:bCs w:val="0"/>
          <w:color w:val="000000"/>
          <w:sz w:val="24"/>
          <w:szCs w:val="24"/>
        </w:rPr>
        <w:t>191(31): E867–</w:t>
      </w:r>
      <w:r w:rsidR="00691427">
        <w:rPr>
          <w:rFonts w:ascii="Garamond" w:hAnsi="Garamond" w:cs="Arial"/>
          <w:b w:val="0"/>
          <w:bCs w:val="0"/>
          <w:color w:val="000000"/>
          <w:sz w:val="24"/>
          <w:szCs w:val="24"/>
        </w:rPr>
        <w:t>8.</w:t>
      </w:r>
    </w:p>
    <w:p w14:paraId="00EA6011" w14:textId="135F156A" w:rsidR="0074680B" w:rsidRPr="0097332A" w:rsidRDefault="0074680B" w:rsidP="00FD3C1E">
      <w:pPr>
        <w:pStyle w:val="Heading1"/>
        <w:shd w:val="clear" w:color="auto" w:fill="FFFFFF"/>
        <w:spacing w:before="0" w:beforeAutospacing="0"/>
        <w:contextualSpacing/>
        <w:rPr>
          <w:rFonts w:ascii="Garamond" w:hAnsi="Garamond"/>
          <w:b w:val="0"/>
          <w:bCs w:val="0"/>
          <w:color w:val="000000" w:themeColor="text1"/>
          <w:sz w:val="24"/>
          <w:szCs w:val="24"/>
        </w:rPr>
      </w:pPr>
      <w:r w:rsidRPr="0097332A">
        <w:rPr>
          <w:rFonts w:ascii="Garamond" w:hAnsi="Garamond"/>
          <w:b w:val="0"/>
          <w:bCs w:val="0"/>
          <w:color w:val="000000" w:themeColor="text1"/>
          <w:sz w:val="24"/>
          <w:szCs w:val="24"/>
        </w:rPr>
        <w:t xml:space="preserve">Sartre, </w:t>
      </w:r>
      <w:r w:rsidR="00991A2B" w:rsidRPr="0097332A">
        <w:rPr>
          <w:rFonts w:ascii="Garamond" w:hAnsi="Garamond"/>
          <w:b w:val="0"/>
          <w:bCs w:val="0"/>
          <w:color w:val="000000" w:themeColor="text1"/>
          <w:sz w:val="24"/>
          <w:szCs w:val="24"/>
        </w:rPr>
        <w:t xml:space="preserve">J-P, </w:t>
      </w:r>
      <w:r w:rsidRPr="0097332A">
        <w:rPr>
          <w:rFonts w:ascii="Garamond" w:hAnsi="Garamond"/>
          <w:b w:val="0"/>
          <w:bCs w:val="0"/>
          <w:i/>
          <w:iCs/>
          <w:color w:val="000000" w:themeColor="text1"/>
          <w:sz w:val="24"/>
          <w:szCs w:val="24"/>
        </w:rPr>
        <w:t>Sketch for a Theory of Emotions</w:t>
      </w:r>
      <w:r w:rsidR="00BC659F" w:rsidRPr="0097332A">
        <w:rPr>
          <w:rFonts w:ascii="Garamond" w:hAnsi="Garamond"/>
          <w:b w:val="0"/>
          <w:bCs w:val="0"/>
          <w:color w:val="000000" w:themeColor="text1"/>
          <w:sz w:val="24"/>
          <w:szCs w:val="24"/>
        </w:rPr>
        <w:t xml:space="preserve"> (Methuen &amp; Co. Ltd) </w:t>
      </w:r>
    </w:p>
    <w:p w14:paraId="3A7423FF" w14:textId="495EEABD" w:rsidR="0074680B" w:rsidRPr="0097332A" w:rsidRDefault="0074680B" w:rsidP="00FD3C1E">
      <w:pPr>
        <w:pStyle w:val="Heading1"/>
        <w:shd w:val="clear" w:color="auto" w:fill="FFFFFF"/>
        <w:spacing w:before="0" w:beforeAutospacing="0"/>
        <w:contextualSpacing/>
        <w:rPr>
          <w:rFonts w:ascii="Garamond" w:hAnsi="Garamond"/>
          <w:b w:val="0"/>
          <w:bCs w:val="0"/>
          <w:color w:val="000000" w:themeColor="text1"/>
          <w:sz w:val="24"/>
          <w:szCs w:val="24"/>
        </w:rPr>
      </w:pPr>
      <w:proofErr w:type="spellStart"/>
      <w:r w:rsidRPr="0097332A">
        <w:rPr>
          <w:rFonts w:ascii="Garamond" w:hAnsi="Garamond"/>
          <w:b w:val="0"/>
          <w:bCs w:val="0"/>
          <w:color w:val="000000" w:themeColor="text1"/>
          <w:sz w:val="24"/>
          <w:szCs w:val="24"/>
        </w:rPr>
        <w:t>Shengold</w:t>
      </w:r>
      <w:proofErr w:type="spellEnd"/>
      <w:r w:rsidRPr="0097332A">
        <w:rPr>
          <w:rFonts w:ascii="Garamond" w:hAnsi="Garamond"/>
          <w:b w:val="0"/>
          <w:bCs w:val="0"/>
          <w:color w:val="000000" w:themeColor="text1"/>
          <w:sz w:val="24"/>
          <w:szCs w:val="24"/>
        </w:rPr>
        <w:t xml:space="preserve">, </w:t>
      </w:r>
      <w:r w:rsidR="00CD7237" w:rsidRPr="0097332A">
        <w:rPr>
          <w:rFonts w:ascii="Garamond" w:hAnsi="Garamond"/>
          <w:b w:val="0"/>
          <w:bCs w:val="0"/>
          <w:color w:val="000000" w:themeColor="text1"/>
          <w:sz w:val="24"/>
          <w:szCs w:val="24"/>
        </w:rPr>
        <w:t>L. (</w:t>
      </w:r>
      <w:r w:rsidR="00FD3C1E" w:rsidRPr="0097332A">
        <w:rPr>
          <w:rFonts w:ascii="Garamond" w:hAnsi="Garamond"/>
          <w:b w:val="0"/>
          <w:bCs w:val="0"/>
          <w:color w:val="000000" w:themeColor="text1"/>
          <w:sz w:val="24"/>
          <w:szCs w:val="24"/>
        </w:rPr>
        <w:t>1995</w:t>
      </w:r>
      <w:r w:rsidR="00CD7237" w:rsidRPr="0097332A">
        <w:rPr>
          <w:rFonts w:ascii="Garamond" w:hAnsi="Garamond"/>
          <w:b w:val="0"/>
          <w:bCs w:val="0"/>
          <w:color w:val="000000" w:themeColor="text1"/>
          <w:sz w:val="24"/>
          <w:szCs w:val="24"/>
        </w:rPr>
        <w:t>)</w:t>
      </w:r>
      <w:r w:rsidR="00FD3C1E" w:rsidRPr="0097332A">
        <w:rPr>
          <w:rFonts w:ascii="Garamond" w:hAnsi="Garamond"/>
          <w:b w:val="0"/>
          <w:bCs w:val="0"/>
          <w:color w:val="000000" w:themeColor="text1"/>
          <w:sz w:val="24"/>
          <w:szCs w:val="24"/>
        </w:rPr>
        <w:t xml:space="preserve">, </w:t>
      </w:r>
      <w:r w:rsidRPr="0097332A">
        <w:rPr>
          <w:rFonts w:ascii="Garamond" w:hAnsi="Garamond"/>
          <w:b w:val="0"/>
          <w:bCs w:val="0"/>
          <w:i/>
          <w:iCs/>
          <w:color w:val="000000" w:themeColor="text1"/>
          <w:sz w:val="24"/>
          <w:szCs w:val="24"/>
        </w:rPr>
        <w:t>Delusions of Everyday Life</w:t>
      </w:r>
      <w:r w:rsidRPr="0097332A">
        <w:rPr>
          <w:rFonts w:ascii="Garamond" w:hAnsi="Garamond"/>
          <w:b w:val="0"/>
          <w:bCs w:val="0"/>
          <w:color w:val="000000" w:themeColor="text1"/>
          <w:sz w:val="24"/>
          <w:szCs w:val="24"/>
        </w:rPr>
        <w:t xml:space="preserve">. </w:t>
      </w:r>
      <w:r w:rsidR="00CD7237"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Yale University Press</w:t>
      </w:r>
      <w:r w:rsidR="00CD7237"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 xml:space="preserve">. </w:t>
      </w:r>
    </w:p>
    <w:p w14:paraId="5ED349D5" w14:textId="73D3D507" w:rsidR="0074680B" w:rsidRPr="0097332A" w:rsidRDefault="0074680B" w:rsidP="00FD3C1E">
      <w:pPr>
        <w:pStyle w:val="Heading1"/>
        <w:shd w:val="clear" w:color="auto" w:fill="FFFFFF"/>
        <w:spacing w:before="0" w:beforeAutospacing="0"/>
        <w:contextualSpacing/>
        <w:rPr>
          <w:rFonts w:ascii="Garamond" w:hAnsi="Garamond"/>
          <w:b w:val="0"/>
          <w:bCs w:val="0"/>
          <w:color w:val="000000" w:themeColor="text1"/>
          <w:sz w:val="24"/>
          <w:szCs w:val="24"/>
        </w:rPr>
      </w:pPr>
      <w:r w:rsidRPr="0097332A">
        <w:rPr>
          <w:rFonts w:ascii="Garamond" w:hAnsi="Garamond"/>
          <w:b w:val="0"/>
          <w:bCs w:val="0"/>
          <w:color w:val="000000" w:themeColor="text1"/>
          <w:sz w:val="24"/>
          <w:szCs w:val="24"/>
        </w:rPr>
        <w:t xml:space="preserve">Williams, </w:t>
      </w:r>
      <w:r w:rsidR="009A2ABE" w:rsidRPr="0097332A">
        <w:rPr>
          <w:rFonts w:ascii="Garamond" w:hAnsi="Garamond"/>
          <w:b w:val="0"/>
          <w:bCs w:val="0"/>
          <w:color w:val="000000" w:themeColor="text1"/>
          <w:sz w:val="24"/>
          <w:szCs w:val="24"/>
        </w:rPr>
        <w:t xml:space="preserve">B. </w:t>
      </w:r>
      <w:r w:rsidR="00A166AB"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1993</w:t>
      </w:r>
      <w:r w:rsidR="00A166AB"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 xml:space="preserve">, </w:t>
      </w:r>
      <w:r w:rsidRPr="0097332A">
        <w:rPr>
          <w:rFonts w:ascii="Garamond" w:hAnsi="Garamond"/>
          <w:b w:val="0"/>
          <w:bCs w:val="0"/>
          <w:i/>
          <w:iCs/>
          <w:color w:val="000000" w:themeColor="text1"/>
          <w:sz w:val="24"/>
          <w:szCs w:val="24"/>
        </w:rPr>
        <w:t>Shame and Necessity</w:t>
      </w:r>
      <w:r w:rsidRPr="0097332A">
        <w:rPr>
          <w:rFonts w:ascii="Garamond" w:hAnsi="Garamond"/>
          <w:b w:val="0"/>
          <w:bCs w:val="0"/>
          <w:color w:val="000000" w:themeColor="text1"/>
          <w:sz w:val="24"/>
          <w:szCs w:val="24"/>
        </w:rPr>
        <w:t xml:space="preserve"> </w:t>
      </w:r>
      <w:r w:rsidR="009A2ABE"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University of California Press</w:t>
      </w:r>
      <w:r w:rsidR="00A166AB" w:rsidRPr="0097332A">
        <w:rPr>
          <w:rFonts w:ascii="Garamond" w:hAnsi="Garamond"/>
          <w:b w:val="0"/>
          <w:bCs w:val="0"/>
          <w:color w:val="000000" w:themeColor="text1"/>
          <w:sz w:val="24"/>
          <w:szCs w:val="24"/>
        </w:rPr>
        <w:t>)</w:t>
      </w:r>
    </w:p>
    <w:p w14:paraId="6AC46BB5" w14:textId="6165E488" w:rsidR="0074680B" w:rsidRPr="0097332A" w:rsidRDefault="0074680B" w:rsidP="00FD3C1E">
      <w:pPr>
        <w:pStyle w:val="Heading1"/>
        <w:shd w:val="clear" w:color="auto" w:fill="FFFFFF"/>
        <w:spacing w:before="0" w:beforeAutospacing="0"/>
        <w:contextualSpacing/>
        <w:rPr>
          <w:rFonts w:ascii="Garamond" w:hAnsi="Garamond" w:cs="Arial"/>
          <w:b w:val="0"/>
          <w:bCs w:val="0"/>
          <w:color w:val="000000" w:themeColor="text1"/>
          <w:sz w:val="24"/>
          <w:szCs w:val="24"/>
        </w:rPr>
      </w:pPr>
      <w:r w:rsidRPr="0097332A">
        <w:rPr>
          <w:rFonts w:ascii="Garamond" w:hAnsi="Garamond"/>
          <w:b w:val="0"/>
          <w:bCs w:val="0"/>
          <w:color w:val="000000" w:themeColor="text1"/>
          <w:sz w:val="24"/>
          <w:szCs w:val="24"/>
        </w:rPr>
        <w:t xml:space="preserve">Wittgenstein, </w:t>
      </w:r>
      <w:r w:rsidR="00A166AB" w:rsidRPr="0097332A">
        <w:rPr>
          <w:rFonts w:ascii="Garamond" w:hAnsi="Garamond"/>
          <w:b w:val="0"/>
          <w:bCs w:val="0"/>
          <w:color w:val="000000" w:themeColor="text1"/>
          <w:sz w:val="24"/>
          <w:szCs w:val="24"/>
        </w:rPr>
        <w:t>L. (</w:t>
      </w:r>
      <w:r w:rsidRPr="0097332A">
        <w:rPr>
          <w:rFonts w:ascii="Garamond" w:hAnsi="Garamond"/>
          <w:b w:val="0"/>
          <w:bCs w:val="0"/>
          <w:color w:val="000000" w:themeColor="text1"/>
          <w:sz w:val="24"/>
          <w:szCs w:val="24"/>
        </w:rPr>
        <w:t>1969</w:t>
      </w:r>
      <w:r w:rsidR="00A166AB"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 xml:space="preserve">, </w:t>
      </w:r>
      <w:r w:rsidRPr="00AD2ACD">
        <w:rPr>
          <w:rFonts w:ascii="Garamond" w:hAnsi="Garamond"/>
          <w:b w:val="0"/>
          <w:bCs w:val="0"/>
          <w:i/>
          <w:iCs/>
          <w:color w:val="000000" w:themeColor="text1"/>
          <w:sz w:val="24"/>
          <w:szCs w:val="24"/>
        </w:rPr>
        <w:t>On Certainty</w:t>
      </w:r>
      <w:r w:rsidR="00A166AB" w:rsidRPr="0097332A">
        <w:rPr>
          <w:rFonts w:ascii="Garamond" w:hAnsi="Garamond"/>
          <w:b w:val="0"/>
          <w:bCs w:val="0"/>
          <w:color w:val="000000" w:themeColor="text1"/>
          <w:sz w:val="24"/>
          <w:szCs w:val="24"/>
        </w:rPr>
        <w:t xml:space="preserve"> (</w:t>
      </w:r>
      <w:r w:rsidRPr="0097332A">
        <w:rPr>
          <w:rFonts w:ascii="Garamond" w:hAnsi="Garamond"/>
          <w:b w:val="0"/>
          <w:bCs w:val="0"/>
          <w:color w:val="000000" w:themeColor="text1"/>
          <w:sz w:val="24"/>
          <w:szCs w:val="24"/>
        </w:rPr>
        <w:t>Basil Blackwell</w:t>
      </w:r>
      <w:r w:rsidR="00A166AB" w:rsidRPr="0097332A">
        <w:rPr>
          <w:rFonts w:ascii="Garamond" w:hAnsi="Garamond"/>
          <w:b w:val="0"/>
          <w:bCs w:val="0"/>
          <w:color w:val="000000" w:themeColor="text1"/>
          <w:sz w:val="24"/>
          <w:szCs w:val="24"/>
        </w:rPr>
        <w:t>)</w:t>
      </w:r>
      <w:r w:rsidRPr="0097332A">
        <w:rPr>
          <w:rFonts w:ascii="Garamond" w:hAnsi="Garamond"/>
          <w:b w:val="0"/>
          <w:bCs w:val="0"/>
          <w:color w:val="000000" w:themeColor="text1"/>
          <w:sz w:val="24"/>
          <w:szCs w:val="24"/>
        </w:rPr>
        <w:t xml:space="preserve">. </w:t>
      </w:r>
    </w:p>
    <w:p w14:paraId="0C64FE36" w14:textId="77777777" w:rsidR="0074680B" w:rsidRPr="00B44EB8" w:rsidRDefault="0074680B" w:rsidP="0074680B">
      <w:pPr>
        <w:contextualSpacing/>
        <w:rPr>
          <w:rFonts w:ascii="Garamond" w:hAnsi="Garamond"/>
          <w:color w:val="000000" w:themeColor="text1"/>
          <w:u w:val="single"/>
        </w:rPr>
      </w:pPr>
    </w:p>
    <w:p w14:paraId="1979100C" w14:textId="77777777" w:rsidR="0074680B" w:rsidRPr="003D7D34" w:rsidRDefault="0074680B" w:rsidP="0074680B">
      <w:pPr>
        <w:rPr>
          <w:rFonts w:ascii="Garamond" w:hAnsi="Garamond"/>
          <w:u w:val="single"/>
        </w:rPr>
      </w:pPr>
    </w:p>
    <w:p w14:paraId="77D2C8E6" w14:textId="77777777" w:rsidR="003132C9" w:rsidRPr="0074680B" w:rsidRDefault="003132C9" w:rsidP="0074680B"/>
    <w:sectPr w:rsidR="003132C9" w:rsidRPr="0074680B" w:rsidSect="00EE685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9F0F" w14:textId="77777777" w:rsidR="007A5F75" w:rsidRDefault="007A5F75" w:rsidP="00A1149C">
      <w:r>
        <w:separator/>
      </w:r>
    </w:p>
  </w:endnote>
  <w:endnote w:type="continuationSeparator" w:id="0">
    <w:p w14:paraId="34D0D6AE" w14:textId="77777777" w:rsidR="007A5F75" w:rsidRDefault="007A5F75" w:rsidP="00A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œ˛">
    <w:altName w:val="Cambria"/>
    <w:panose1 w:val="020B0604020202020204"/>
    <w:charset w:val="00"/>
    <w:family w:val="roman"/>
    <w:notTrueType/>
    <w:pitch w:val="default"/>
  </w:font>
  <w:font w:name="&gt;ø»˛">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7" w:author="O'Brien, Lucy" w:date="2023-01-02T00:13:00Z"/>
  <w:sdt>
    <w:sdtPr>
      <w:rPr>
        <w:rStyle w:val="PageNumber"/>
      </w:rPr>
      <w:id w:val="2107924338"/>
      <w:docPartObj>
        <w:docPartGallery w:val="Page Numbers (Bottom of Page)"/>
        <w:docPartUnique/>
      </w:docPartObj>
    </w:sdtPr>
    <w:sdtContent>
      <w:customXmlInsRangeEnd w:id="107"/>
      <w:p w14:paraId="0C763DC2" w14:textId="45D95D06" w:rsidR="00705454" w:rsidRDefault="00705454" w:rsidP="00EE685C">
        <w:pPr>
          <w:pStyle w:val="Footer"/>
          <w:framePr w:wrap="none" w:vAnchor="text" w:hAnchor="margin" w:xAlign="right" w:y="1"/>
          <w:rPr>
            <w:ins w:id="108" w:author="O'Brien, Lucy" w:date="2023-01-02T00:13:00Z"/>
            <w:rStyle w:val="PageNumber"/>
          </w:rPr>
        </w:pPr>
        <w:ins w:id="109" w:author="O'Brien, Lucy" w:date="2023-01-02T00:13:00Z">
          <w:r>
            <w:rPr>
              <w:rStyle w:val="PageNumber"/>
            </w:rPr>
            <w:fldChar w:fldCharType="begin"/>
          </w:r>
          <w:r>
            <w:rPr>
              <w:rStyle w:val="PageNumber"/>
            </w:rPr>
            <w:instrText xml:space="preserve"> PAGE </w:instrText>
          </w:r>
          <w:r>
            <w:rPr>
              <w:rStyle w:val="PageNumber"/>
            </w:rPr>
            <w:fldChar w:fldCharType="end"/>
          </w:r>
        </w:ins>
      </w:p>
      <w:customXmlInsRangeStart w:id="110" w:author="O'Brien, Lucy" w:date="2023-01-02T00:13:00Z"/>
    </w:sdtContent>
  </w:sdt>
  <w:customXmlInsRangeEnd w:id="110"/>
  <w:p w14:paraId="2834CBAC" w14:textId="77777777" w:rsidR="00705454" w:rsidRDefault="00705454">
    <w:pPr>
      <w:pStyle w:val="Footer"/>
      <w:ind w:right="360"/>
      <w:pPrChange w:id="111" w:author="O'Brien, Lucy" w:date="2023-01-02T00:13: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12" w:author="O'Brien, Lucy" w:date="2023-01-02T00:13:00Z"/>
  <w:sdt>
    <w:sdtPr>
      <w:rPr>
        <w:rStyle w:val="PageNumber"/>
      </w:rPr>
      <w:id w:val="1523129577"/>
      <w:docPartObj>
        <w:docPartGallery w:val="Page Numbers (Bottom of Page)"/>
        <w:docPartUnique/>
      </w:docPartObj>
    </w:sdtPr>
    <w:sdtContent>
      <w:customXmlInsRangeEnd w:id="112"/>
      <w:p w14:paraId="0021FEBE" w14:textId="1F6E81FD" w:rsidR="00705454" w:rsidRDefault="00705454" w:rsidP="00EE685C">
        <w:pPr>
          <w:pStyle w:val="Footer"/>
          <w:framePr w:wrap="none" w:vAnchor="text" w:hAnchor="margin" w:xAlign="right" w:y="1"/>
          <w:rPr>
            <w:ins w:id="113" w:author="O'Brien, Lucy" w:date="2023-01-02T00:13:00Z"/>
            <w:rStyle w:val="PageNumber"/>
          </w:rPr>
        </w:pPr>
        <w:ins w:id="114" w:author="O'Brien, Lucy" w:date="2023-01-02T00:13: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15" w:author="O'Brien, Lucy" w:date="2023-01-02T00:13:00Z">
          <w:r>
            <w:rPr>
              <w:rStyle w:val="PageNumber"/>
            </w:rPr>
            <w:fldChar w:fldCharType="end"/>
          </w:r>
        </w:ins>
      </w:p>
      <w:customXmlInsRangeStart w:id="116" w:author="O'Brien, Lucy" w:date="2023-01-02T00:13:00Z"/>
    </w:sdtContent>
  </w:sdt>
  <w:customXmlInsRangeEnd w:id="116"/>
  <w:p w14:paraId="56A48227" w14:textId="77777777" w:rsidR="00705454" w:rsidRDefault="00705454">
    <w:pPr>
      <w:pStyle w:val="Footer"/>
      <w:ind w:right="360"/>
      <w:pPrChange w:id="117" w:author="O'Brien, Lucy" w:date="2023-01-02T00:13: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2F94" w14:textId="77777777" w:rsidR="007A5F75" w:rsidRDefault="007A5F75" w:rsidP="00A1149C">
      <w:r>
        <w:separator/>
      </w:r>
    </w:p>
  </w:footnote>
  <w:footnote w:type="continuationSeparator" w:id="0">
    <w:p w14:paraId="0758387F" w14:textId="77777777" w:rsidR="007A5F75" w:rsidRDefault="007A5F75" w:rsidP="00A1149C">
      <w:r>
        <w:continuationSeparator/>
      </w:r>
    </w:p>
  </w:footnote>
  <w:footnote w:id="1">
    <w:p w14:paraId="0354BB67" w14:textId="1F41B50C" w:rsidR="005F4B82" w:rsidRPr="004E76E6" w:rsidRDefault="005F4B82">
      <w:pPr>
        <w:pStyle w:val="FootnoteText"/>
        <w:rPr>
          <w:rFonts w:ascii="Garamond" w:hAnsi="Garamond"/>
        </w:rPr>
      </w:pPr>
      <w:r w:rsidRPr="004E76E6">
        <w:rPr>
          <w:rStyle w:val="FootnoteReference"/>
          <w:rFonts w:ascii="Garamond" w:hAnsi="Garamond"/>
        </w:rPr>
        <w:footnoteRef/>
      </w:r>
      <w:r w:rsidR="00FC6C66">
        <w:rPr>
          <w:rFonts w:ascii="Garamond" w:hAnsi="Garamond"/>
        </w:rPr>
        <w:t xml:space="preserve">Something that the subject who has the delusion will often recognize. </w:t>
      </w:r>
      <w:r w:rsidR="00FC6C66" w:rsidRPr="00FC6C66">
        <w:rPr>
          <w:rFonts w:ascii="Garamond" w:hAnsi="Garamond"/>
        </w:rPr>
        <w:t>“</w:t>
      </w:r>
      <w:r w:rsidR="00FC6C66" w:rsidRPr="004E76E6">
        <w:rPr>
          <w:rFonts w:ascii="Garamond" w:hAnsi="Garamond"/>
        </w:rPr>
        <w:t>He acknowledged that his abilities to see, hear, think, remember and communicate proved that his mind must be alive: he could</w:t>
      </w:r>
      <w:r w:rsidR="00FC6C66" w:rsidRPr="002B1BF9">
        <w:rPr>
          <w:rFonts w:ascii="Book Antiqua" w:hAnsi="Book Antiqua"/>
          <w:sz w:val="22"/>
          <w:szCs w:val="22"/>
        </w:rPr>
        <w:t xml:space="preserve"> </w:t>
      </w:r>
      <w:r w:rsidR="00FC6C66" w:rsidRPr="004E76E6">
        <w:rPr>
          <w:rFonts w:ascii="Garamond" w:hAnsi="Garamond"/>
        </w:rPr>
        <w:t>not explain how his mind could</w:t>
      </w:r>
      <w:r w:rsidR="00FC6C66" w:rsidRPr="002B1BF9">
        <w:rPr>
          <w:rFonts w:ascii="Book Antiqua" w:hAnsi="Book Antiqua"/>
          <w:sz w:val="22"/>
          <w:szCs w:val="22"/>
        </w:rPr>
        <w:t xml:space="preserve"> </w:t>
      </w:r>
      <w:r w:rsidR="00FC6C66" w:rsidRPr="004E76E6">
        <w:rPr>
          <w:rFonts w:ascii="Garamond" w:hAnsi="Garamond"/>
        </w:rPr>
        <w:t xml:space="preserve">be alive if his brain was dead, but he was certain that this was the case.” </w:t>
      </w:r>
      <w:r w:rsidR="00FC6C66">
        <w:rPr>
          <w:rFonts w:ascii="Garamond" w:hAnsi="Garamond"/>
        </w:rPr>
        <w:t>(</w:t>
      </w:r>
      <w:proofErr w:type="spellStart"/>
      <w:r w:rsidR="00FC6C66" w:rsidRPr="004E76E6">
        <w:rPr>
          <w:rFonts w:ascii="Garamond" w:hAnsi="Garamond"/>
        </w:rPr>
        <w:t>Gerrans</w:t>
      </w:r>
      <w:proofErr w:type="spellEnd"/>
      <w:r w:rsidR="00FC6C66" w:rsidRPr="004E76E6">
        <w:rPr>
          <w:rFonts w:ascii="Garamond" w:hAnsi="Garamond"/>
        </w:rPr>
        <w:t>, this volume</w:t>
      </w:r>
      <w:r w:rsidR="00926929">
        <w:rPr>
          <w:rFonts w:ascii="Garamond" w:hAnsi="Garamond"/>
        </w:rPr>
        <w:t>:</w:t>
      </w:r>
      <w:r w:rsidR="00C25E38">
        <w:rPr>
          <w:rFonts w:ascii="Garamond" w:hAnsi="Garamond"/>
        </w:rPr>
        <w:t xml:space="preserve"> ??</w:t>
      </w:r>
      <w:r w:rsidR="00FC6C66" w:rsidRPr="004E76E6">
        <w:rPr>
          <w:rFonts w:ascii="Garamond" w:hAnsi="Garamond"/>
        </w:rPr>
        <w:t>)</w:t>
      </w:r>
      <w:r w:rsidR="00FC6C66">
        <w:rPr>
          <w:rFonts w:ascii="Book Antiqua" w:hAnsi="Book Antiqua"/>
          <w:sz w:val="22"/>
          <w:szCs w:val="22"/>
        </w:rPr>
        <w:t xml:space="preserve"> </w:t>
      </w:r>
    </w:p>
  </w:footnote>
  <w:footnote w:id="2">
    <w:p w14:paraId="6F536D01" w14:textId="13381107" w:rsidR="006B77B9" w:rsidRDefault="006B77B9" w:rsidP="006B77B9">
      <w:pPr>
        <w:pStyle w:val="FootnoteText"/>
      </w:pPr>
      <w:r>
        <w:rPr>
          <w:rStyle w:val="FootnoteReference"/>
        </w:rPr>
        <w:footnoteRef/>
      </w:r>
      <w:r>
        <w:t xml:space="preserve"> </w:t>
      </w:r>
      <w:proofErr w:type="spellStart"/>
      <w:r w:rsidRPr="004A6475">
        <w:rPr>
          <w:rFonts w:ascii="Garamond" w:hAnsi="Garamond"/>
        </w:rPr>
        <w:t>Noord</w:t>
      </w:r>
      <w:r>
        <w:rPr>
          <w:rFonts w:ascii="Garamond" w:hAnsi="Garamond"/>
        </w:rPr>
        <w:t>hof</w:t>
      </w:r>
      <w:proofErr w:type="spellEnd"/>
      <w:r>
        <w:rPr>
          <w:rFonts w:ascii="Garamond" w:hAnsi="Garamond"/>
        </w:rPr>
        <w:t xml:space="preserve">, this volume, </w:t>
      </w:r>
      <w:r w:rsidR="006E0E74">
        <w:rPr>
          <w:rFonts w:ascii="Garamond" w:hAnsi="Garamond"/>
        </w:rPr>
        <w:t xml:space="preserve">suggests that </w:t>
      </w:r>
      <w:r>
        <w:rPr>
          <w:rFonts w:ascii="Garamond" w:hAnsi="Garamond"/>
        </w:rPr>
        <w:t xml:space="preserve">conscious attention captured by anomalous experience can be enough to explain the formation of delusory beliefs. </w:t>
      </w:r>
    </w:p>
  </w:footnote>
  <w:footnote w:id="3">
    <w:p w14:paraId="413FCA82" w14:textId="77777777" w:rsidR="00095D0B" w:rsidRPr="006A322B" w:rsidRDefault="00095D0B" w:rsidP="0074680B">
      <w:pPr>
        <w:pStyle w:val="FootnoteText"/>
        <w:rPr>
          <w:rFonts w:ascii="Garamond" w:hAnsi="Garamond"/>
        </w:rPr>
      </w:pPr>
      <w:r w:rsidRPr="006A322B">
        <w:rPr>
          <w:rStyle w:val="FootnoteReference"/>
          <w:rFonts w:ascii="Garamond" w:hAnsi="Garamond"/>
        </w:rPr>
        <w:footnoteRef/>
      </w:r>
      <w:r w:rsidRPr="006A322B">
        <w:rPr>
          <w:rFonts w:ascii="Garamond" w:hAnsi="Garamond"/>
        </w:rPr>
        <w:t xml:space="preserve"> We do not intend to give a theory of belief and belief norms here – just to utilise the idea their correctness is determined in relation to their truth or falsity. </w:t>
      </w:r>
    </w:p>
  </w:footnote>
  <w:footnote w:id="4">
    <w:p w14:paraId="4748A7EE" w14:textId="67CF8E33" w:rsidR="00095D0B" w:rsidRPr="006A322B" w:rsidRDefault="00095D0B" w:rsidP="0074680B">
      <w:pPr>
        <w:rPr>
          <w:rFonts w:ascii="Garamond" w:hAnsi="Garamond"/>
          <w:sz w:val="20"/>
          <w:szCs w:val="20"/>
        </w:rPr>
      </w:pPr>
      <w:r w:rsidRPr="006A322B">
        <w:rPr>
          <w:rStyle w:val="FootnoteReference"/>
          <w:rFonts w:ascii="Garamond" w:hAnsi="Garamond"/>
        </w:rPr>
        <w:footnoteRef/>
      </w:r>
      <w:r w:rsidRPr="006A322B">
        <w:rPr>
          <w:rFonts w:ascii="Garamond" w:hAnsi="Garamond"/>
          <w:sz w:val="20"/>
          <w:szCs w:val="20"/>
        </w:rPr>
        <w:t>“You don’t believe me, no one believes me”</w:t>
      </w:r>
      <w:ins w:id="1" w:author="O'Brien, Lucy" w:date="2023-01-01T21:10:00Z">
        <w:r w:rsidR="00885FB9">
          <w:rPr>
            <w:rFonts w:ascii="Garamond" w:hAnsi="Garamond"/>
            <w:sz w:val="20"/>
            <w:szCs w:val="20"/>
          </w:rPr>
          <w:t xml:space="preserve"> (</w:t>
        </w:r>
      </w:ins>
      <w:r w:rsidRPr="006A322B">
        <w:rPr>
          <w:rFonts w:ascii="Garamond" w:hAnsi="Garamond"/>
          <w:sz w:val="20"/>
          <w:szCs w:val="20"/>
        </w:rPr>
        <w:t>Patient U. Case History</w:t>
      </w:r>
      <w:ins w:id="2" w:author="O'Brien, Lucy" w:date="2023-01-01T21:10:00Z">
        <w:r w:rsidR="00885FB9">
          <w:rPr>
            <w:rFonts w:ascii="Garamond" w:hAnsi="Garamond"/>
            <w:sz w:val="20"/>
            <w:szCs w:val="20"/>
          </w:rPr>
          <w:t xml:space="preserve">, </w:t>
        </w:r>
      </w:ins>
      <w:proofErr w:type="spellStart"/>
      <w:ins w:id="3" w:author="O'Brien, Lucy" w:date="2023-01-01T20:48:00Z">
        <w:r w:rsidR="0064381E">
          <w:rPr>
            <w:rFonts w:ascii="Garamond" w:hAnsi="Garamond"/>
            <w:sz w:val="20"/>
            <w:szCs w:val="20"/>
          </w:rPr>
          <w:t>Carano</w:t>
        </w:r>
        <w:proofErr w:type="spellEnd"/>
        <w:r w:rsidR="0064381E">
          <w:rPr>
            <w:rFonts w:ascii="Garamond" w:hAnsi="Garamond"/>
            <w:sz w:val="20"/>
            <w:szCs w:val="20"/>
          </w:rPr>
          <w:t xml:space="preserve"> et al. 2014</w:t>
        </w:r>
      </w:ins>
      <w:ins w:id="4" w:author="O'Brien, Lucy" w:date="2023-01-01T20:50:00Z">
        <w:r w:rsidR="00C72CF7">
          <w:rPr>
            <w:rFonts w:ascii="Garamond" w:hAnsi="Garamond"/>
            <w:sz w:val="20"/>
            <w:szCs w:val="20"/>
          </w:rPr>
          <w:t xml:space="preserve">: </w:t>
        </w:r>
      </w:ins>
      <w:r w:rsidRPr="006A322B">
        <w:rPr>
          <w:rFonts w:ascii="Garamond" w:hAnsi="Garamond"/>
          <w:sz w:val="20"/>
          <w:szCs w:val="20"/>
        </w:rPr>
        <w:t>350)</w:t>
      </w:r>
    </w:p>
    <w:p w14:paraId="495F32F9" w14:textId="77777777" w:rsidR="00095D0B" w:rsidRPr="003A7D14" w:rsidRDefault="00095D0B" w:rsidP="0074680B">
      <w:pPr>
        <w:pStyle w:val="FootnoteText"/>
        <w:rPr>
          <w:rFonts w:ascii="Garamond" w:hAnsi="Garamond"/>
        </w:rPr>
      </w:pPr>
    </w:p>
  </w:footnote>
  <w:footnote w:id="5">
    <w:p w14:paraId="3216F212" w14:textId="30029C68" w:rsidR="00CB7CC5" w:rsidRDefault="00CB7CC5">
      <w:pPr>
        <w:pStyle w:val="FootnoteText"/>
      </w:pPr>
      <w:r>
        <w:rPr>
          <w:rStyle w:val="FootnoteReference"/>
        </w:rPr>
        <w:footnoteRef/>
      </w:r>
      <w:r>
        <w:t xml:space="preserve"> </w:t>
      </w:r>
      <w:r w:rsidR="008A6890" w:rsidRPr="00F700D6">
        <w:rPr>
          <w:rFonts w:ascii="Garamond" w:hAnsi="Garamond"/>
          <w:color w:val="FF0000"/>
        </w:rPr>
        <w:t>Thanks to a referee for this volume for raising the question of how hallucinations might fit with our account of delusions.</w:t>
      </w:r>
      <w:r w:rsidR="008A6890" w:rsidRPr="00F700D6">
        <w:rPr>
          <w:rFonts w:ascii="Garamond" w:hAnsi="Garamond"/>
          <w:color w:val="FF0000"/>
        </w:rPr>
        <w:t xml:space="preserve"> </w:t>
      </w:r>
      <w:r w:rsidRPr="00F700D6">
        <w:rPr>
          <w:rFonts w:ascii="Garamond" w:hAnsi="Garamond"/>
          <w:color w:val="FF0000"/>
        </w:rPr>
        <w:t xml:space="preserve">Our topic </w:t>
      </w:r>
      <w:r w:rsidR="008A6890" w:rsidRPr="00F700D6">
        <w:rPr>
          <w:rFonts w:ascii="Garamond" w:hAnsi="Garamond"/>
          <w:color w:val="FF0000"/>
        </w:rPr>
        <w:t xml:space="preserve">here </w:t>
      </w:r>
      <w:r w:rsidRPr="00F700D6">
        <w:rPr>
          <w:rFonts w:ascii="Garamond" w:hAnsi="Garamond"/>
          <w:color w:val="FF0000"/>
        </w:rPr>
        <w:t xml:space="preserve">is delusion, rather than hallucination. We realise, however, that the distinction is not always as sharp a one as </w:t>
      </w:r>
      <w:r w:rsidR="00083D5F" w:rsidRPr="00F700D6">
        <w:rPr>
          <w:rFonts w:ascii="Garamond" w:hAnsi="Garamond"/>
          <w:color w:val="FF0000"/>
        </w:rPr>
        <w:t>our way of proceeding</w:t>
      </w:r>
      <w:r w:rsidRPr="00F700D6">
        <w:rPr>
          <w:rFonts w:ascii="Garamond" w:hAnsi="Garamond"/>
          <w:color w:val="FF0000"/>
        </w:rPr>
        <w:t xml:space="preserve"> might suggest</w:t>
      </w:r>
      <w:r w:rsidR="0083792B" w:rsidRPr="00F700D6">
        <w:rPr>
          <w:rFonts w:ascii="Garamond" w:hAnsi="Garamond"/>
          <w:color w:val="FF0000"/>
        </w:rPr>
        <w:t xml:space="preserve">. Our </w:t>
      </w:r>
      <w:r w:rsidRPr="00F700D6">
        <w:rPr>
          <w:rFonts w:ascii="Garamond" w:hAnsi="Garamond"/>
          <w:color w:val="FF0000"/>
        </w:rPr>
        <w:t>example of</w:t>
      </w:r>
      <w:r w:rsidR="00896DF5" w:rsidRPr="00F700D6">
        <w:rPr>
          <w:rFonts w:ascii="Garamond" w:hAnsi="Garamond"/>
          <w:color w:val="FF0000"/>
        </w:rPr>
        <w:t xml:space="preserve"> </w:t>
      </w:r>
      <w:r w:rsidR="006D4038" w:rsidRPr="00F700D6">
        <w:rPr>
          <w:rFonts w:ascii="Garamond" w:hAnsi="Garamond"/>
          <w:color w:val="FF0000"/>
        </w:rPr>
        <w:t>d</w:t>
      </w:r>
      <w:r w:rsidR="00896DF5" w:rsidRPr="00F700D6">
        <w:rPr>
          <w:rFonts w:ascii="Garamond" w:hAnsi="Garamond"/>
          <w:color w:val="FF0000"/>
        </w:rPr>
        <w:t>elusi</w:t>
      </w:r>
      <w:r w:rsidR="006D4038" w:rsidRPr="00F700D6">
        <w:rPr>
          <w:rFonts w:ascii="Garamond" w:hAnsi="Garamond"/>
          <w:color w:val="FF0000"/>
        </w:rPr>
        <w:t>onal parasitosis</w:t>
      </w:r>
      <w:r w:rsidRPr="00F700D6">
        <w:rPr>
          <w:rFonts w:ascii="Garamond" w:hAnsi="Garamond"/>
          <w:color w:val="FF0000"/>
        </w:rPr>
        <w:t xml:space="preserve"> </w:t>
      </w:r>
      <w:r w:rsidR="006D4038" w:rsidRPr="00F700D6">
        <w:rPr>
          <w:rFonts w:ascii="Garamond" w:hAnsi="Garamond"/>
          <w:color w:val="FF0000"/>
        </w:rPr>
        <w:t>(</w:t>
      </w:r>
      <w:r w:rsidRPr="00F700D6">
        <w:rPr>
          <w:rFonts w:ascii="Garamond" w:hAnsi="Garamond"/>
          <w:color w:val="FF0000"/>
        </w:rPr>
        <w:t>‘my skin is crawling with lice’</w:t>
      </w:r>
      <w:r w:rsidR="006D4038" w:rsidRPr="00F700D6">
        <w:rPr>
          <w:rFonts w:ascii="Garamond" w:hAnsi="Garamond"/>
          <w:color w:val="FF0000"/>
        </w:rPr>
        <w:t>)</w:t>
      </w:r>
      <w:r w:rsidRPr="00F700D6">
        <w:rPr>
          <w:rFonts w:ascii="Garamond" w:hAnsi="Garamond"/>
          <w:color w:val="FF0000"/>
        </w:rPr>
        <w:t xml:space="preserve"> makes </w:t>
      </w:r>
      <w:r w:rsidR="0083792B" w:rsidRPr="00F700D6">
        <w:rPr>
          <w:rFonts w:ascii="Garamond" w:hAnsi="Garamond"/>
          <w:color w:val="FF0000"/>
        </w:rPr>
        <w:t xml:space="preserve">that </w:t>
      </w:r>
      <w:r w:rsidRPr="00F700D6">
        <w:rPr>
          <w:rFonts w:ascii="Garamond" w:hAnsi="Garamond"/>
          <w:color w:val="FF0000"/>
        </w:rPr>
        <w:t>clear</w:t>
      </w:r>
      <w:r w:rsidR="0083792B" w:rsidRPr="00F700D6">
        <w:rPr>
          <w:rFonts w:ascii="Garamond" w:hAnsi="Garamond"/>
          <w:color w:val="FF0000"/>
        </w:rPr>
        <w:t>: t</w:t>
      </w:r>
      <w:r w:rsidRPr="00F700D6">
        <w:rPr>
          <w:rFonts w:ascii="Garamond" w:hAnsi="Garamond"/>
          <w:color w:val="FF0000"/>
        </w:rPr>
        <w:t>hat sentence can be used to express a sensory hallucination, as well as be evidence of a delusion. We also acknowledge that sensory hallucinations may give rise to specific kinds of delusion, and that delusions</w:t>
      </w:r>
      <w:r w:rsidR="00517A35" w:rsidRPr="00F700D6">
        <w:rPr>
          <w:rFonts w:ascii="Garamond" w:hAnsi="Garamond"/>
          <w:color w:val="FF0000"/>
        </w:rPr>
        <w:t xml:space="preserve"> </w:t>
      </w:r>
      <w:r w:rsidR="0083792B" w:rsidRPr="00F700D6">
        <w:rPr>
          <w:rFonts w:ascii="Garamond" w:hAnsi="Garamond"/>
          <w:color w:val="FF0000"/>
        </w:rPr>
        <w:t xml:space="preserve">may </w:t>
      </w:r>
      <w:r w:rsidRPr="00F700D6">
        <w:rPr>
          <w:rFonts w:ascii="Garamond" w:hAnsi="Garamond"/>
          <w:color w:val="FF0000"/>
        </w:rPr>
        <w:t xml:space="preserve">give rise to sensory hallucinations. </w:t>
      </w:r>
      <w:r w:rsidR="00CD4099" w:rsidRPr="00F700D6">
        <w:rPr>
          <w:rFonts w:ascii="Garamond" w:hAnsi="Garamond"/>
          <w:color w:val="FF0000"/>
        </w:rPr>
        <w:t>W</w:t>
      </w:r>
      <w:r w:rsidRPr="00F700D6">
        <w:rPr>
          <w:rFonts w:ascii="Garamond" w:hAnsi="Garamond"/>
          <w:color w:val="FF0000"/>
        </w:rPr>
        <w:t>e look forward to thinking further about this</w:t>
      </w:r>
      <w:r w:rsidR="00CD4099" w:rsidRPr="00F700D6">
        <w:rPr>
          <w:rFonts w:ascii="Garamond" w:hAnsi="Garamond"/>
          <w:color w:val="FF0000"/>
        </w:rPr>
        <w:t xml:space="preserve">, </w:t>
      </w:r>
      <w:r w:rsidRPr="00F700D6">
        <w:rPr>
          <w:rFonts w:ascii="Garamond" w:hAnsi="Garamond"/>
          <w:color w:val="FF0000"/>
        </w:rPr>
        <w:t xml:space="preserve">but very crudely we </w:t>
      </w:r>
      <w:r w:rsidR="009D2EF8" w:rsidRPr="00F700D6">
        <w:rPr>
          <w:rFonts w:ascii="Garamond" w:hAnsi="Garamond"/>
          <w:color w:val="FF0000"/>
        </w:rPr>
        <w:t xml:space="preserve">are inclined to </w:t>
      </w:r>
      <w:r w:rsidRPr="00F700D6">
        <w:rPr>
          <w:rFonts w:ascii="Garamond" w:hAnsi="Garamond"/>
          <w:color w:val="FF0000"/>
        </w:rPr>
        <w:t xml:space="preserve">think of </w:t>
      </w:r>
      <w:r w:rsidR="00947C17" w:rsidRPr="00F700D6">
        <w:rPr>
          <w:rFonts w:ascii="Garamond" w:hAnsi="Garamond"/>
          <w:color w:val="FF0000"/>
        </w:rPr>
        <w:t xml:space="preserve">sensory </w:t>
      </w:r>
      <w:r w:rsidR="00602931" w:rsidRPr="00F700D6">
        <w:rPr>
          <w:rFonts w:ascii="Garamond" w:hAnsi="Garamond"/>
          <w:color w:val="FF0000"/>
        </w:rPr>
        <w:t xml:space="preserve">hallucinations as involving the abnormal exercise of </w:t>
      </w:r>
      <w:r w:rsidRPr="00F700D6">
        <w:rPr>
          <w:rFonts w:ascii="Garamond" w:hAnsi="Garamond"/>
          <w:color w:val="FF0000"/>
        </w:rPr>
        <w:t xml:space="preserve">our sensory capacities </w:t>
      </w:r>
      <w:r w:rsidR="00CD4099" w:rsidRPr="00F700D6">
        <w:rPr>
          <w:rFonts w:ascii="Garamond" w:hAnsi="Garamond"/>
          <w:color w:val="FF0000"/>
        </w:rPr>
        <w:t xml:space="preserve">which can be </w:t>
      </w:r>
      <w:r w:rsidR="00947C17" w:rsidRPr="00F700D6">
        <w:rPr>
          <w:rFonts w:ascii="Garamond" w:hAnsi="Garamond"/>
          <w:color w:val="FF0000"/>
        </w:rPr>
        <w:t>deployed veridically</w:t>
      </w:r>
      <w:r w:rsidR="00602931" w:rsidRPr="00F700D6">
        <w:rPr>
          <w:rFonts w:ascii="Garamond" w:hAnsi="Garamond"/>
          <w:color w:val="FF0000"/>
        </w:rPr>
        <w:t xml:space="preserve"> or </w:t>
      </w:r>
      <w:r w:rsidR="00AD0908" w:rsidRPr="00F700D6">
        <w:rPr>
          <w:rFonts w:ascii="Garamond" w:hAnsi="Garamond"/>
          <w:color w:val="FF0000"/>
        </w:rPr>
        <w:t xml:space="preserve">not, </w:t>
      </w:r>
      <w:r w:rsidRPr="00F700D6">
        <w:rPr>
          <w:rFonts w:ascii="Garamond" w:hAnsi="Garamond"/>
          <w:color w:val="FF0000"/>
        </w:rPr>
        <w:t>and</w:t>
      </w:r>
      <w:r w:rsidR="00DC27BB" w:rsidRPr="00F700D6">
        <w:rPr>
          <w:rFonts w:ascii="Garamond" w:hAnsi="Garamond"/>
          <w:color w:val="FF0000"/>
        </w:rPr>
        <w:t xml:space="preserve"> </w:t>
      </w:r>
      <w:r w:rsidR="00CD4099" w:rsidRPr="00F700D6">
        <w:rPr>
          <w:rFonts w:ascii="Garamond" w:hAnsi="Garamond"/>
          <w:color w:val="FF0000"/>
        </w:rPr>
        <w:t xml:space="preserve">of (most) </w:t>
      </w:r>
      <w:r w:rsidR="00DC27BB" w:rsidRPr="00F700D6">
        <w:rPr>
          <w:rFonts w:ascii="Garamond" w:hAnsi="Garamond"/>
          <w:color w:val="FF0000"/>
        </w:rPr>
        <w:t xml:space="preserve">delusions as </w:t>
      </w:r>
      <w:r w:rsidR="006E4DE7" w:rsidRPr="00F700D6">
        <w:rPr>
          <w:rFonts w:ascii="Garamond" w:hAnsi="Garamond"/>
          <w:color w:val="FF0000"/>
        </w:rPr>
        <w:t>involving the abnormal exercise of our</w:t>
      </w:r>
      <w:r w:rsidRPr="00F700D6">
        <w:rPr>
          <w:rFonts w:ascii="Garamond" w:hAnsi="Garamond"/>
          <w:color w:val="FF0000"/>
        </w:rPr>
        <w:t xml:space="preserve"> self-conscious affective capacities </w:t>
      </w:r>
      <w:r w:rsidR="006E4DE7" w:rsidRPr="00F700D6">
        <w:rPr>
          <w:rFonts w:ascii="Garamond" w:hAnsi="Garamond"/>
          <w:color w:val="FF0000"/>
        </w:rPr>
        <w:t xml:space="preserve">which are </w:t>
      </w:r>
      <w:r w:rsidR="00396DB0" w:rsidRPr="00F700D6">
        <w:rPr>
          <w:rFonts w:ascii="Garamond" w:hAnsi="Garamond"/>
          <w:color w:val="FF0000"/>
        </w:rPr>
        <w:t>valuative, rather than</w:t>
      </w:r>
      <w:r w:rsidR="00E4620B" w:rsidRPr="00F700D6">
        <w:rPr>
          <w:rFonts w:ascii="Garamond" w:hAnsi="Garamond"/>
          <w:color w:val="FF0000"/>
        </w:rPr>
        <w:t xml:space="preserve"> concerned with </w:t>
      </w:r>
      <w:proofErr w:type="spellStart"/>
      <w:r w:rsidR="00E4620B" w:rsidRPr="00F700D6">
        <w:rPr>
          <w:rFonts w:ascii="Garamond" w:hAnsi="Garamond"/>
          <w:color w:val="FF0000"/>
        </w:rPr>
        <w:t>veridicality</w:t>
      </w:r>
      <w:proofErr w:type="spellEnd"/>
      <w:r w:rsidR="00E4620B" w:rsidRPr="00F700D6">
        <w:rPr>
          <w:rFonts w:ascii="Garamond" w:hAnsi="Garamond"/>
          <w:color w:val="FF0000"/>
        </w:rPr>
        <w:t xml:space="preserve">. </w:t>
      </w:r>
    </w:p>
  </w:footnote>
  <w:footnote w:id="6">
    <w:p w14:paraId="6433484E" w14:textId="77777777" w:rsidR="00095D0B" w:rsidRPr="006A322B" w:rsidRDefault="00095D0B" w:rsidP="0074680B">
      <w:pPr>
        <w:pStyle w:val="FootnoteText"/>
        <w:rPr>
          <w:rFonts w:ascii="Garamond" w:hAnsi="Garamond"/>
        </w:rPr>
      </w:pPr>
      <w:r w:rsidRPr="006A322B">
        <w:rPr>
          <w:rStyle w:val="FootnoteReference"/>
          <w:rFonts w:ascii="Garamond" w:hAnsi="Garamond"/>
        </w:rPr>
        <w:footnoteRef/>
      </w:r>
      <w:r w:rsidRPr="006A322B">
        <w:rPr>
          <w:rFonts w:ascii="Garamond" w:hAnsi="Garamond"/>
        </w:rPr>
        <w:t xml:space="preserve"> See Campbell, 2001, p.90 </w:t>
      </w:r>
    </w:p>
  </w:footnote>
  <w:footnote w:id="7">
    <w:p w14:paraId="04B74143" w14:textId="7BA8657A" w:rsidR="00811917" w:rsidRPr="0034415F" w:rsidRDefault="00811917">
      <w:pPr>
        <w:pStyle w:val="FootnoteText"/>
        <w:rPr>
          <w:rFonts w:ascii="Garamond" w:hAnsi="Garamond"/>
        </w:rPr>
      </w:pPr>
      <w:r w:rsidRPr="00852339">
        <w:rPr>
          <w:rStyle w:val="FootnoteReference"/>
          <w:rFonts w:ascii="Garamond" w:hAnsi="Garamond"/>
        </w:rPr>
        <w:footnoteRef/>
      </w:r>
      <w:r w:rsidRPr="0034415F">
        <w:rPr>
          <w:rFonts w:ascii="Garamond" w:hAnsi="Garamond"/>
        </w:rPr>
        <w:t xml:space="preserve"> </w:t>
      </w:r>
      <w:r w:rsidR="00060BE9">
        <w:rPr>
          <w:rFonts w:ascii="Garamond" w:hAnsi="Garamond"/>
        </w:rPr>
        <w:t xml:space="preserve">In this we agree with </w:t>
      </w:r>
      <w:r w:rsidRPr="0034415F">
        <w:rPr>
          <w:rFonts w:ascii="Garamond" w:hAnsi="Garamond"/>
        </w:rPr>
        <w:t>Archer, this volume</w:t>
      </w:r>
      <w:r>
        <w:rPr>
          <w:rFonts w:ascii="Garamond" w:hAnsi="Garamond"/>
        </w:rPr>
        <w:t xml:space="preserve">, </w:t>
      </w:r>
      <w:r w:rsidR="005E1AD8">
        <w:rPr>
          <w:rFonts w:ascii="Garamond" w:hAnsi="Garamond"/>
        </w:rPr>
        <w:t xml:space="preserve">that </w:t>
      </w:r>
      <w:r w:rsidR="00A823C9">
        <w:rPr>
          <w:rFonts w:ascii="Garamond" w:hAnsi="Garamond"/>
        </w:rPr>
        <w:t>we do</w:t>
      </w:r>
      <w:r w:rsidR="003F52A8">
        <w:rPr>
          <w:rFonts w:ascii="Garamond" w:hAnsi="Garamond"/>
        </w:rPr>
        <w:t xml:space="preserve"> not make sense of such cases by looking for epistemic reasons. </w:t>
      </w:r>
    </w:p>
  </w:footnote>
  <w:footnote w:id="8">
    <w:p w14:paraId="1E69CDFA" w14:textId="4EB6BEA2" w:rsidR="00095D0B" w:rsidRPr="006A322B" w:rsidRDefault="00095D0B" w:rsidP="0074680B">
      <w:pPr>
        <w:pStyle w:val="FootnoteText"/>
        <w:rPr>
          <w:rFonts w:ascii="Garamond" w:hAnsi="Garamond"/>
        </w:rPr>
      </w:pPr>
      <w:r w:rsidRPr="006A322B">
        <w:rPr>
          <w:rStyle w:val="FootnoteReference"/>
          <w:rFonts w:ascii="Garamond" w:hAnsi="Garamond"/>
        </w:rPr>
        <w:footnoteRef/>
      </w:r>
      <w:r w:rsidRPr="006A322B">
        <w:rPr>
          <w:rFonts w:ascii="Garamond" w:hAnsi="Garamond"/>
        </w:rPr>
        <w:t xml:space="preserve"> A doctor I know, on a psychiatry rotation, was called on to offer a judgment on the question of whether a prison patient was suffering from paranoia. He said that </w:t>
      </w:r>
      <w:ins w:id="23" w:author="O'Brien, Lucy" w:date="2023-01-01T21:52:00Z">
        <w:r w:rsidR="00582851">
          <w:rPr>
            <w:rFonts w:ascii="Garamond" w:hAnsi="Garamond"/>
          </w:rPr>
          <w:t xml:space="preserve">the </w:t>
        </w:r>
        <w:r w:rsidR="00E1143A">
          <w:rPr>
            <w:rFonts w:ascii="Garamond" w:hAnsi="Garamond"/>
          </w:rPr>
          <w:t>patient</w:t>
        </w:r>
      </w:ins>
      <w:ins w:id="24" w:author="O'Brien, Lucy" w:date="2023-01-01T20:09:00Z">
        <w:r w:rsidR="001D60E6">
          <w:rPr>
            <w:rFonts w:ascii="Garamond" w:hAnsi="Garamond"/>
          </w:rPr>
          <w:t xml:space="preserve"> </w:t>
        </w:r>
      </w:ins>
      <w:ins w:id="25" w:author="O'Brien, Lucy" w:date="2023-01-01T21:52:00Z">
        <w:r w:rsidR="00E1143A">
          <w:rPr>
            <w:rFonts w:ascii="Garamond" w:hAnsi="Garamond"/>
          </w:rPr>
          <w:t xml:space="preserve">told him that he </w:t>
        </w:r>
      </w:ins>
      <w:r w:rsidRPr="006A322B">
        <w:rPr>
          <w:rFonts w:ascii="Garamond" w:hAnsi="Garamond"/>
        </w:rPr>
        <w:t xml:space="preserve">was in </w:t>
      </w:r>
      <w:ins w:id="26" w:author="O'Brien, Lucy" w:date="2023-01-01T21:52:00Z">
        <w:r w:rsidR="00E1143A">
          <w:rPr>
            <w:rFonts w:ascii="Garamond" w:hAnsi="Garamond"/>
          </w:rPr>
          <w:t xml:space="preserve">prison </w:t>
        </w:r>
      </w:ins>
      <w:r w:rsidRPr="006A322B">
        <w:rPr>
          <w:rFonts w:ascii="Garamond" w:hAnsi="Garamond"/>
        </w:rPr>
        <w:t xml:space="preserve">for assaulting </w:t>
      </w:r>
      <w:ins w:id="27" w:author="O'Brien, Lucy" w:date="2023-01-01T20:08:00Z">
        <w:r w:rsidR="00CD6456">
          <w:rPr>
            <w:rFonts w:ascii="Garamond" w:hAnsi="Garamond"/>
          </w:rPr>
          <w:t xml:space="preserve">a woman whose family </w:t>
        </w:r>
      </w:ins>
      <w:r w:rsidRPr="006A322B">
        <w:rPr>
          <w:rFonts w:ascii="Garamond" w:hAnsi="Garamond"/>
        </w:rPr>
        <w:t xml:space="preserve">were a criminal gang with </w:t>
      </w:r>
      <w:ins w:id="28" w:author="O'Brien, Lucy" w:date="2023-01-01T20:09:00Z">
        <w:r w:rsidR="00962BEA">
          <w:rPr>
            <w:rFonts w:ascii="Garamond" w:hAnsi="Garamond"/>
          </w:rPr>
          <w:t xml:space="preserve">prison contacts, and who </w:t>
        </w:r>
      </w:ins>
      <w:r w:rsidRPr="006A322B">
        <w:rPr>
          <w:rFonts w:ascii="Garamond" w:hAnsi="Garamond"/>
        </w:rPr>
        <w:t xml:space="preserve">were plotting to get the prison guards to kill him. As the doctor said “I needed a private investigator to make a reliable diagnosis”. </w:t>
      </w:r>
    </w:p>
  </w:footnote>
  <w:footnote w:id="9">
    <w:p w14:paraId="42A9D932" w14:textId="1BC7B04C" w:rsidR="004B1986" w:rsidRPr="00F700D6" w:rsidRDefault="004B1986" w:rsidP="00F700D6">
      <w:pPr>
        <w:rPr>
          <w:rFonts w:ascii="Garamond" w:hAnsi="Garamond"/>
          <w:sz w:val="20"/>
          <w:szCs w:val="20"/>
        </w:rPr>
      </w:pPr>
      <w:ins w:id="29" w:author="O'Brien, Lucy" w:date="2023-01-02T00:15:00Z">
        <w:r w:rsidRPr="00F700D6">
          <w:rPr>
            <w:rStyle w:val="FootnoteReference"/>
            <w:sz w:val="20"/>
            <w:szCs w:val="20"/>
          </w:rPr>
          <w:footnoteRef/>
        </w:r>
      </w:ins>
      <w:r w:rsidR="005A33E9" w:rsidRPr="00F700D6">
        <w:t xml:space="preserve"> </w:t>
      </w:r>
      <w:ins w:id="30" w:author="O'Brien, Lucy" w:date="2023-01-02T00:15:00Z">
        <w:r w:rsidR="00DC6261" w:rsidRPr="00F700D6">
          <w:rPr>
            <w:rFonts w:ascii="Garamond" w:hAnsi="Garamond"/>
            <w:color w:val="FF0000"/>
            <w:sz w:val="20"/>
            <w:szCs w:val="20"/>
          </w:rPr>
          <w:t>A referee for th</w:t>
        </w:r>
      </w:ins>
      <w:ins w:id="31" w:author="O'Brien, Lucy" w:date="2023-01-02T00:18:00Z">
        <w:r w:rsidR="00D7355B" w:rsidRPr="00F700D6">
          <w:rPr>
            <w:rFonts w:ascii="Garamond" w:hAnsi="Garamond"/>
            <w:color w:val="FF0000"/>
            <w:sz w:val="20"/>
            <w:szCs w:val="20"/>
          </w:rPr>
          <w:t>is</w:t>
        </w:r>
      </w:ins>
      <w:ins w:id="32" w:author="O'Brien, Lucy" w:date="2023-01-02T00:15:00Z">
        <w:r w:rsidR="00DC6261" w:rsidRPr="00F700D6">
          <w:rPr>
            <w:rFonts w:ascii="Garamond" w:hAnsi="Garamond"/>
            <w:color w:val="FF0000"/>
            <w:sz w:val="20"/>
            <w:szCs w:val="20"/>
          </w:rPr>
          <w:t xml:space="preserve"> volume raised the</w:t>
        </w:r>
      </w:ins>
      <w:ins w:id="33" w:author="O'Brien, Lucy" w:date="2023-01-02T00:17:00Z">
        <w:r w:rsidR="003F622B" w:rsidRPr="00F700D6">
          <w:rPr>
            <w:rFonts w:ascii="Garamond" w:hAnsi="Garamond"/>
            <w:color w:val="FF0000"/>
            <w:sz w:val="20"/>
            <w:szCs w:val="20"/>
          </w:rPr>
          <w:t xml:space="preserve"> very interesting</w:t>
        </w:r>
      </w:ins>
      <w:ins w:id="34" w:author="O'Brien, Lucy" w:date="2023-01-02T00:15:00Z">
        <w:r w:rsidR="00DC6261" w:rsidRPr="00F700D6">
          <w:rPr>
            <w:rFonts w:ascii="Garamond" w:hAnsi="Garamond"/>
            <w:color w:val="FF0000"/>
            <w:sz w:val="20"/>
            <w:szCs w:val="20"/>
          </w:rPr>
          <w:t xml:space="preserve"> question </w:t>
        </w:r>
      </w:ins>
      <w:ins w:id="35" w:author="O'Brien, Lucy" w:date="2023-01-02T00:17:00Z">
        <w:r w:rsidR="003F622B" w:rsidRPr="00F700D6">
          <w:rPr>
            <w:rFonts w:ascii="Garamond" w:hAnsi="Garamond"/>
            <w:color w:val="FF0000"/>
            <w:sz w:val="20"/>
            <w:szCs w:val="20"/>
          </w:rPr>
          <w:t xml:space="preserve">of </w:t>
        </w:r>
      </w:ins>
      <w:ins w:id="36" w:author="O'Brien, Lucy" w:date="2023-01-02T00:15:00Z">
        <w:r w:rsidR="00DC6261" w:rsidRPr="00F700D6">
          <w:rPr>
            <w:rFonts w:ascii="Garamond" w:hAnsi="Garamond"/>
            <w:color w:val="FF0000"/>
            <w:sz w:val="20"/>
            <w:szCs w:val="20"/>
          </w:rPr>
          <w:t xml:space="preserve">whether </w:t>
        </w:r>
        <w:proofErr w:type="gramStart"/>
        <w:r w:rsidR="00DC6261" w:rsidRPr="00F700D6">
          <w:rPr>
            <w:rFonts w:ascii="Garamond" w:hAnsi="Garamond"/>
            <w:color w:val="FF0000"/>
            <w:sz w:val="20"/>
            <w:szCs w:val="20"/>
          </w:rPr>
          <w:t xml:space="preserve">these </w:t>
        </w:r>
      </w:ins>
      <w:ins w:id="37" w:author="O'Brien, Lucy" w:date="2023-01-02T00:16:00Z">
        <w:r w:rsidR="00DC6261" w:rsidRPr="00F700D6">
          <w:rPr>
            <w:rFonts w:ascii="Garamond" w:hAnsi="Garamond"/>
            <w:color w:val="FF0000"/>
            <w:sz w:val="20"/>
            <w:szCs w:val="20"/>
          </w:rPr>
          <w:t>need</w:t>
        </w:r>
        <w:proofErr w:type="gramEnd"/>
        <w:r w:rsidR="00DC6261" w:rsidRPr="00F700D6">
          <w:rPr>
            <w:rFonts w:ascii="Garamond" w:hAnsi="Garamond"/>
            <w:color w:val="FF0000"/>
            <w:sz w:val="20"/>
            <w:szCs w:val="20"/>
          </w:rPr>
          <w:t xml:space="preserve"> </w:t>
        </w:r>
        <w:r w:rsidR="009C5081" w:rsidRPr="00F700D6">
          <w:rPr>
            <w:rFonts w:ascii="Garamond" w:hAnsi="Garamond"/>
            <w:color w:val="FF0000"/>
            <w:sz w:val="20"/>
            <w:szCs w:val="20"/>
          </w:rPr>
          <w:t>be</w:t>
        </w:r>
      </w:ins>
      <w:r w:rsidR="00F700D6" w:rsidRPr="00F700D6">
        <w:rPr>
          <w:rFonts w:ascii="Garamond" w:hAnsi="Garamond"/>
          <w:color w:val="FF0000"/>
          <w:sz w:val="20"/>
          <w:szCs w:val="20"/>
        </w:rPr>
        <w:t xml:space="preserve"> mutually exclusive forms of thought. </w:t>
      </w:r>
      <w:ins w:id="38" w:author="O'Brien, Lucy" w:date="2023-01-02T00:27:00Z">
        <w:r w:rsidR="0013146B" w:rsidRPr="00F700D6">
          <w:rPr>
            <w:rFonts w:ascii="Garamond" w:hAnsi="Garamond"/>
            <w:color w:val="FF0000"/>
            <w:sz w:val="20"/>
            <w:szCs w:val="20"/>
          </w:rPr>
          <w:t xml:space="preserve">There seems </w:t>
        </w:r>
      </w:ins>
      <w:ins w:id="39" w:author="O'Brien, Lucy" w:date="2023-01-02T00:20:00Z">
        <w:r w:rsidR="006D3EF8" w:rsidRPr="00F700D6">
          <w:rPr>
            <w:rFonts w:ascii="Garamond" w:hAnsi="Garamond"/>
            <w:color w:val="FF0000"/>
            <w:sz w:val="20"/>
            <w:szCs w:val="20"/>
          </w:rPr>
          <w:t>no reason to say that they must be. In fact</w:t>
        </w:r>
      </w:ins>
      <w:ins w:id="40" w:author="O'Brien, Lucy" w:date="2023-01-02T00:21:00Z">
        <w:r w:rsidR="00A7604B" w:rsidRPr="00F700D6">
          <w:rPr>
            <w:rFonts w:ascii="Garamond" w:hAnsi="Garamond"/>
            <w:color w:val="FF0000"/>
            <w:sz w:val="20"/>
            <w:szCs w:val="20"/>
          </w:rPr>
          <w:t xml:space="preserve">, </w:t>
        </w:r>
      </w:ins>
      <w:ins w:id="41" w:author="O'Brien, Lucy" w:date="2023-01-02T00:25:00Z">
        <w:r w:rsidR="00BD3D08" w:rsidRPr="00F700D6">
          <w:rPr>
            <w:rFonts w:ascii="Garamond" w:hAnsi="Garamond"/>
            <w:color w:val="FF0000"/>
            <w:sz w:val="20"/>
            <w:szCs w:val="20"/>
          </w:rPr>
          <w:t xml:space="preserve">one of the fruits of our discussion may turn out to be that </w:t>
        </w:r>
      </w:ins>
      <w:ins w:id="42" w:author="O'Brien, Lucy" w:date="2023-01-02T00:28:00Z">
        <w:r w:rsidR="008F2E5E" w:rsidRPr="00F700D6">
          <w:rPr>
            <w:rFonts w:ascii="Garamond" w:hAnsi="Garamond"/>
            <w:color w:val="FF0000"/>
            <w:sz w:val="20"/>
            <w:szCs w:val="20"/>
          </w:rPr>
          <w:t xml:space="preserve">we can use </w:t>
        </w:r>
      </w:ins>
      <w:ins w:id="43" w:author="O'Brien, Lucy" w:date="2023-01-02T00:25:00Z">
        <w:r w:rsidR="00BD3D08" w:rsidRPr="00F700D6">
          <w:rPr>
            <w:rFonts w:ascii="Garamond" w:hAnsi="Garamond"/>
            <w:color w:val="FF0000"/>
            <w:sz w:val="20"/>
            <w:szCs w:val="20"/>
          </w:rPr>
          <w:t xml:space="preserve">the </w:t>
        </w:r>
      </w:ins>
      <w:ins w:id="44" w:author="O'Brien, Lucy" w:date="2023-01-02T00:20:00Z">
        <w:r w:rsidR="006D3EF8" w:rsidRPr="00F700D6">
          <w:rPr>
            <w:rFonts w:ascii="Garamond" w:hAnsi="Garamond"/>
            <w:color w:val="FF0000"/>
            <w:sz w:val="20"/>
            <w:szCs w:val="20"/>
          </w:rPr>
          <w:t>distinct forms of thi</w:t>
        </w:r>
      </w:ins>
      <w:ins w:id="45" w:author="O'Brien, Lucy" w:date="2023-01-02T00:21:00Z">
        <w:r w:rsidR="00A7604B" w:rsidRPr="00F700D6">
          <w:rPr>
            <w:rFonts w:ascii="Garamond" w:hAnsi="Garamond"/>
            <w:color w:val="FF0000"/>
            <w:sz w:val="20"/>
            <w:szCs w:val="20"/>
          </w:rPr>
          <w:t xml:space="preserve">nking </w:t>
        </w:r>
      </w:ins>
      <w:ins w:id="46" w:author="O'Brien, Lucy" w:date="2023-01-02T00:26:00Z">
        <w:r w:rsidR="00585848" w:rsidRPr="00F700D6">
          <w:rPr>
            <w:rFonts w:ascii="Garamond" w:hAnsi="Garamond"/>
            <w:color w:val="FF0000"/>
            <w:sz w:val="20"/>
            <w:szCs w:val="20"/>
          </w:rPr>
          <w:t xml:space="preserve">identified to </w:t>
        </w:r>
      </w:ins>
      <w:ins w:id="47" w:author="O'Brien, Lucy" w:date="2023-01-02T00:21:00Z">
        <w:r w:rsidR="00A7604B" w:rsidRPr="00F700D6">
          <w:rPr>
            <w:rFonts w:ascii="Garamond" w:hAnsi="Garamond"/>
            <w:color w:val="FF0000"/>
            <w:sz w:val="20"/>
            <w:szCs w:val="20"/>
          </w:rPr>
          <w:t>throw light on each other</w:t>
        </w:r>
      </w:ins>
      <w:ins w:id="48" w:author="O'Brien, Lucy" w:date="2023-01-02T00:26:00Z">
        <w:r w:rsidR="00585848" w:rsidRPr="00F700D6">
          <w:rPr>
            <w:rFonts w:ascii="Garamond" w:hAnsi="Garamond"/>
            <w:color w:val="FF0000"/>
            <w:sz w:val="20"/>
            <w:szCs w:val="20"/>
          </w:rPr>
          <w:t xml:space="preserve">, and </w:t>
        </w:r>
      </w:ins>
      <w:ins w:id="49" w:author="O'Brien, Lucy" w:date="2023-01-02T00:28:00Z">
        <w:r w:rsidR="00791793" w:rsidRPr="00F700D6">
          <w:rPr>
            <w:rFonts w:ascii="Garamond" w:hAnsi="Garamond"/>
            <w:color w:val="FF0000"/>
            <w:sz w:val="20"/>
            <w:szCs w:val="20"/>
          </w:rPr>
          <w:t xml:space="preserve">to make sense of complex forms of </w:t>
        </w:r>
      </w:ins>
      <w:ins w:id="50" w:author="O'Brien, Lucy" w:date="2023-01-02T00:29:00Z">
        <w:r w:rsidR="00791793" w:rsidRPr="00F700D6">
          <w:rPr>
            <w:rFonts w:ascii="Garamond" w:hAnsi="Garamond"/>
            <w:color w:val="FF0000"/>
            <w:sz w:val="20"/>
            <w:szCs w:val="20"/>
          </w:rPr>
          <w:t xml:space="preserve">thinking where they </w:t>
        </w:r>
      </w:ins>
      <w:ins w:id="51" w:author="O'Brien, Lucy" w:date="2023-01-02T00:26:00Z">
        <w:r w:rsidR="00585848" w:rsidRPr="00F700D6">
          <w:rPr>
            <w:rFonts w:ascii="Garamond" w:hAnsi="Garamond"/>
            <w:color w:val="FF0000"/>
            <w:sz w:val="20"/>
            <w:szCs w:val="20"/>
          </w:rPr>
          <w:t>interact</w:t>
        </w:r>
      </w:ins>
      <w:ins w:id="52" w:author="O'Brien, Lucy" w:date="2023-01-02T00:21:00Z">
        <w:r w:rsidR="00A7604B" w:rsidRPr="00F700D6">
          <w:rPr>
            <w:rFonts w:ascii="Garamond" w:hAnsi="Garamond"/>
            <w:color w:val="FF0000"/>
            <w:sz w:val="20"/>
            <w:szCs w:val="20"/>
          </w:rPr>
          <w:t>.</w:t>
        </w:r>
      </w:ins>
    </w:p>
  </w:footnote>
  <w:footnote w:id="10">
    <w:p w14:paraId="2CE85220" w14:textId="62777671" w:rsidR="008270A3" w:rsidRPr="006A322B" w:rsidRDefault="00095D0B" w:rsidP="0074680B">
      <w:pPr>
        <w:pStyle w:val="Heading1"/>
        <w:shd w:val="clear" w:color="auto" w:fill="FFFFFF"/>
        <w:spacing w:before="0" w:beforeAutospacing="0" w:after="0" w:afterAutospacing="0"/>
        <w:rPr>
          <w:rFonts w:ascii="Garamond" w:hAnsi="Garamond" w:cs="Open Sans"/>
          <w:b w:val="0"/>
          <w:bCs w:val="0"/>
          <w:sz w:val="20"/>
          <w:szCs w:val="20"/>
        </w:rPr>
      </w:pPr>
      <w:r w:rsidRPr="006A322B">
        <w:rPr>
          <w:rStyle w:val="FootnoteReference"/>
          <w:rFonts w:ascii="Garamond" w:hAnsi="Garamond"/>
          <w:sz w:val="20"/>
          <w:szCs w:val="20"/>
        </w:rPr>
        <w:footnoteRef/>
      </w:r>
      <w:r w:rsidRPr="006A322B">
        <w:rPr>
          <w:rFonts w:ascii="Garamond" w:hAnsi="Garamond"/>
          <w:b w:val="0"/>
          <w:bCs w:val="0"/>
          <w:sz w:val="20"/>
          <w:szCs w:val="20"/>
        </w:rPr>
        <w:t xml:space="preserve"> </w:t>
      </w:r>
      <w:proofErr w:type="spellStart"/>
      <w:r w:rsidRPr="006A322B">
        <w:rPr>
          <w:rFonts w:ascii="Garamond" w:hAnsi="Garamond"/>
          <w:b w:val="0"/>
          <w:bCs w:val="0"/>
          <w:sz w:val="20"/>
          <w:szCs w:val="20"/>
        </w:rPr>
        <w:t>Gerrans</w:t>
      </w:r>
      <w:proofErr w:type="spellEnd"/>
      <w:r w:rsidRPr="006A322B">
        <w:rPr>
          <w:rFonts w:ascii="Garamond" w:hAnsi="Garamond"/>
          <w:b w:val="0"/>
          <w:bCs w:val="0"/>
          <w:sz w:val="20"/>
          <w:szCs w:val="20"/>
        </w:rPr>
        <w:t xml:space="preserve"> does not leave this behind: “If affect is completely flattened, the taken-for-granted background of stable selfhood will be disrupted” </w:t>
      </w:r>
      <w:r w:rsidRPr="006A322B">
        <w:rPr>
          <w:rFonts w:ascii="Garamond" w:hAnsi="Garamond" w:cs="Calibri"/>
          <w:b w:val="0"/>
          <w:bCs w:val="0"/>
          <w:color w:val="000000"/>
          <w:sz w:val="20"/>
          <w:szCs w:val="20"/>
          <w:lang w:val="en-US"/>
        </w:rPr>
        <w:t xml:space="preserve">(1999, p.604). Nor does Billon in </w:t>
      </w:r>
      <w:ins w:id="53" w:author="O'Brien, Lucy" w:date="2023-01-01T20:04:00Z">
        <w:r w:rsidR="00106AC7">
          <w:rPr>
            <w:rFonts w:ascii="Garamond" w:hAnsi="Garamond" w:cs="Calibri"/>
            <w:b w:val="0"/>
            <w:bCs w:val="0"/>
            <w:color w:val="000000"/>
            <w:sz w:val="20"/>
            <w:szCs w:val="20"/>
            <w:lang w:val="en-US"/>
          </w:rPr>
          <w:t xml:space="preserve">his </w:t>
        </w:r>
      </w:ins>
      <w:r w:rsidRPr="006A322B">
        <w:rPr>
          <w:rFonts w:ascii="Garamond" w:hAnsi="Garamond" w:cs="Calibri"/>
          <w:b w:val="0"/>
          <w:bCs w:val="0"/>
          <w:sz w:val="20"/>
          <w:szCs w:val="20"/>
          <w:lang w:val="en-US"/>
        </w:rPr>
        <w:t>‘</w:t>
      </w:r>
      <w:r w:rsidRPr="006A322B">
        <w:rPr>
          <w:rFonts w:ascii="Garamond" w:hAnsi="Garamond" w:cs="Open Sans"/>
          <w:b w:val="0"/>
          <w:bCs w:val="0"/>
          <w:sz w:val="20"/>
          <w:szCs w:val="20"/>
        </w:rPr>
        <w:t xml:space="preserve">Making Sense of the </w:t>
      </w:r>
      <w:proofErr w:type="spellStart"/>
      <w:r w:rsidRPr="006A322B">
        <w:rPr>
          <w:rFonts w:ascii="Garamond" w:hAnsi="Garamond" w:cs="Open Sans"/>
          <w:b w:val="0"/>
          <w:bCs w:val="0"/>
          <w:sz w:val="20"/>
          <w:szCs w:val="20"/>
        </w:rPr>
        <w:t>Cotard</w:t>
      </w:r>
      <w:proofErr w:type="spellEnd"/>
      <w:r w:rsidRPr="006A322B">
        <w:rPr>
          <w:rFonts w:ascii="Garamond" w:hAnsi="Garamond" w:cs="Open Sans"/>
          <w:b w:val="0"/>
          <w:bCs w:val="0"/>
          <w:sz w:val="20"/>
          <w:szCs w:val="20"/>
        </w:rPr>
        <w:t xml:space="preserve"> Syndrome, Insights from the Study of Depersonalisation’</w:t>
      </w:r>
      <w:ins w:id="54" w:author="O'Brien, Lucy" w:date="2023-01-02T01:15:00Z">
        <w:r w:rsidR="002A33AD">
          <w:rPr>
            <w:rFonts w:ascii="Garamond" w:hAnsi="Garamond" w:cs="Open Sans"/>
            <w:b w:val="0"/>
            <w:bCs w:val="0"/>
            <w:sz w:val="20"/>
            <w:szCs w:val="20"/>
          </w:rPr>
          <w:t xml:space="preserve"> </w:t>
        </w:r>
      </w:ins>
      <w:r w:rsidRPr="006A322B">
        <w:rPr>
          <w:rFonts w:ascii="Garamond" w:hAnsi="Garamond" w:cs="Open Sans"/>
          <w:b w:val="0"/>
          <w:bCs w:val="0"/>
          <w:sz w:val="20"/>
          <w:szCs w:val="20"/>
        </w:rPr>
        <w:t>(</w:t>
      </w:r>
      <w:ins w:id="55" w:author="O'Brien, Lucy" w:date="2023-01-01T20:05:00Z">
        <w:r w:rsidR="008270A3">
          <w:rPr>
            <w:rFonts w:ascii="Garamond" w:hAnsi="Garamond" w:cs="Open Sans"/>
            <w:b w:val="0"/>
            <w:bCs w:val="0"/>
            <w:sz w:val="20"/>
            <w:szCs w:val="20"/>
          </w:rPr>
          <w:t xml:space="preserve">Billon, </w:t>
        </w:r>
      </w:ins>
      <w:r w:rsidRPr="006A322B">
        <w:rPr>
          <w:rFonts w:ascii="Garamond" w:hAnsi="Garamond" w:cs="Open Sans"/>
          <w:b w:val="0"/>
          <w:bCs w:val="0"/>
          <w:sz w:val="20"/>
          <w:szCs w:val="20"/>
        </w:rPr>
        <w:t>2016)</w:t>
      </w:r>
      <w:ins w:id="56" w:author="O'Brien, Lucy" w:date="2023-01-01T19:47:00Z">
        <w:r w:rsidR="007D38B6">
          <w:rPr>
            <w:rFonts w:ascii="Garamond" w:hAnsi="Garamond" w:cs="Open Sans"/>
            <w:b w:val="0"/>
            <w:bCs w:val="0"/>
            <w:sz w:val="20"/>
            <w:szCs w:val="20"/>
          </w:rPr>
          <w:t xml:space="preserve">. See </w:t>
        </w:r>
      </w:ins>
      <w:ins w:id="57" w:author="O'Brien, Lucy" w:date="2023-01-01T19:48:00Z">
        <w:r w:rsidR="007D38B6">
          <w:rPr>
            <w:rFonts w:ascii="Garamond" w:hAnsi="Garamond" w:cs="Open Sans"/>
            <w:b w:val="0"/>
            <w:bCs w:val="0"/>
            <w:sz w:val="20"/>
            <w:szCs w:val="20"/>
          </w:rPr>
          <w:t xml:space="preserve">also </w:t>
        </w:r>
        <w:proofErr w:type="spellStart"/>
        <w:r w:rsidR="007D38B6">
          <w:rPr>
            <w:rFonts w:ascii="Garamond" w:hAnsi="Garamond" w:cs="Open Sans"/>
            <w:b w:val="0"/>
            <w:bCs w:val="0"/>
            <w:sz w:val="20"/>
            <w:szCs w:val="20"/>
          </w:rPr>
          <w:t>Gerrans</w:t>
        </w:r>
        <w:proofErr w:type="spellEnd"/>
        <w:r w:rsidR="007D38B6">
          <w:rPr>
            <w:rFonts w:ascii="Garamond" w:hAnsi="Garamond" w:cs="Open Sans"/>
            <w:b w:val="0"/>
            <w:bCs w:val="0"/>
            <w:sz w:val="20"/>
            <w:szCs w:val="20"/>
          </w:rPr>
          <w:t>, this volume, for</w:t>
        </w:r>
      </w:ins>
      <w:ins w:id="58" w:author="O'Brien, Lucy" w:date="2023-01-01T20:05:00Z">
        <w:r w:rsidR="008270A3">
          <w:rPr>
            <w:rFonts w:ascii="Garamond" w:hAnsi="Garamond" w:cs="Open Sans"/>
            <w:b w:val="0"/>
            <w:bCs w:val="0"/>
            <w:sz w:val="20"/>
            <w:szCs w:val="20"/>
          </w:rPr>
          <w:t xml:space="preserve"> a</w:t>
        </w:r>
      </w:ins>
      <w:ins w:id="59" w:author="O'Brien, Lucy" w:date="2023-01-01T20:06:00Z">
        <w:r w:rsidR="00BB01DA">
          <w:rPr>
            <w:rFonts w:ascii="Garamond" w:hAnsi="Garamond" w:cs="Open Sans"/>
            <w:b w:val="0"/>
            <w:bCs w:val="0"/>
            <w:sz w:val="20"/>
            <w:szCs w:val="20"/>
          </w:rPr>
          <w:t>n art</w:t>
        </w:r>
      </w:ins>
      <w:ins w:id="60" w:author="O'Brien, Lucy" w:date="2023-01-01T20:07:00Z">
        <w:r w:rsidR="00BB01DA">
          <w:rPr>
            <w:rFonts w:ascii="Garamond" w:hAnsi="Garamond" w:cs="Open Sans"/>
            <w:b w:val="0"/>
            <w:bCs w:val="0"/>
            <w:sz w:val="20"/>
            <w:szCs w:val="20"/>
          </w:rPr>
          <w:t>iculation of the kind of disruption</w:t>
        </w:r>
      </w:ins>
      <w:ins w:id="61" w:author="O'Brien, Lucy" w:date="2023-01-01T20:10:00Z">
        <w:r w:rsidR="001D60E6">
          <w:rPr>
            <w:rFonts w:ascii="Garamond" w:hAnsi="Garamond" w:cs="Open Sans"/>
            <w:b w:val="0"/>
            <w:bCs w:val="0"/>
            <w:sz w:val="20"/>
            <w:szCs w:val="20"/>
          </w:rPr>
          <w:t xml:space="preserve"> to experience of self that </w:t>
        </w:r>
      </w:ins>
      <w:ins w:id="62" w:author="O'Brien, Lucy" w:date="2023-01-01T20:12:00Z">
        <w:r w:rsidR="00911628">
          <w:rPr>
            <w:rFonts w:ascii="Garamond" w:hAnsi="Garamond" w:cs="Open Sans"/>
            <w:b w:val="0"/>
            <w:bCs w:val="0"/>
            <w:sz w:val="20"/>
            <w:szCs w:val="20"/>
          </w:rPr>
          <w:t xml:space="preserve">may be </w:t>
        </w:r>
      </w:ins>
      <w:ins w:id="63" w:author="O'Brien, Lucy" w:date="2023-01-01T20:10:00Z">
        <w:r w:rsidR="001D60E6">
          <w:rPr>
            <w:rFonts w:ascii="Garamond" w:hAnsi="Garamond" w:cs="Open Sans"/>
            <w:b w:val="0"/>
            <w:bCs w:val="0"/>
            <w:sz w:val="20"/>
            <w:szCs w:val="20"/>
          </w:rPr>
          <w:t xml:space="preserve">involved in </w:t>
        </w:r>
        <w:proofErr w:type="spellStart"/>
        <w:r w:rsidR="001D60E6">
          <w:rPr>
            <w:rFonts w:ascii="Garamond" w:hAnsi="Garamond" w:cs="Open Sans"/>
            <w:b w:val="0"/>
            <w:bCs w:val="0"/>
            <w:sz w:val="20"/>
            <w:szCs w:val="20"/>
          </w:rPr>
          <w:t>Cotard’s</w:t>
        </w:r>
        <w:proofErr w:type="spellEnd"/>
        <w:r w:rsidR="001D60E6">
          <w:rPr>
            <w:rFonts w:ascii="Garamond" w:hAnsi="Garamond" w:cs="Open Sans"/>
            <w:b w:val="0"/>
            <w:bCs w:val="0"/>
            <w:sz w:val="20"/>
            <w:szCs w:val="20"/>
          </w:rPr>
          <w:t xml:space="preserve"> syndrome, and for a resistance to</w:t>
        </w:r>
      </w:ins>
      <w:ins w:id="64" w:author="O'Brien, Lucy" w:date="2023-01-01T20:11:00Z">
        <w:r w:rsidR="00340E93">
          <w:rPr>
            <w:rFonts w:ascii="Garamond" w:hAnsi="Garamond" w:cs="Open Sans"/>
            <w:b w:val="0"/>
            <w:bCs w:val="0"/>
            <w:sz w:val="20"/>
            <w:szCs w:val="20"/>
          </w:rPr>
          <w:t xml:space="preserve"> the idea that we need to appeal to abnormal evidential reasoning</w:t>
        </w:r>
      </w:ins>
      <w:ins w:id="65" w:author="O'Brien, Lucy" w:date="2023-01-01T20:12:00Z">
        <w:r w:rsidR="00C9634C">
          <w:rPr>
            <w:rFonts w:ascii="Garamond" w:hAnsi="Garamond" w:cs="Open Sans"/>
            <w:b w:val="0"/>
            <w:bCs w:val="0"/>
            <w:sz w:val="20"/>
            <w:szCs w:val="20"/>
          </w:rPr>
          <w:t xml:space="preserve"> to explain the delusion. </w:t>
        </w:r>
      </w:ins>
    </w:p>
  </w:footnote>
  <w:footnote w:id="11">
    <w:p w14:paraId="5FFB20A4" w14:textId="77777777" w:rsidR="00095D0B" w:rsidRPr="006A322B" w:rsidRDefault="00095D0B" w:rsidP="0074680B">
      <w:pPr>
        <w:pStyle w:val="FootnoteText"/>
        <w:rPr>
          <w:rFonts w:ascii="Garamond" w:hAnsi="Garamond"/>
        </w:rPr>
      </w:pPr>
      <w:r w:rsidRPr="006A322B">
        <w:rPr>
          <w:rStyle w:val="FootnoteReference"/>
          <w:rFonts w:ascii="Garamond" w:hAnsi="Garamond"/>
        </w:rPr>
        <w:footnoteRef/>
      </w:r>
      <w:r w:rsidRPr="006A322B">
        <w:rPr>
          <w:rFonts w:ascii="Garamond" w:hAnsi="Garamond"/>
        </w:rPr>
        <w:t xml:space="preserve">Note that in cases of ‘stranger Capgras’ the strangers are often police, or doctors, and people with </w:t>
      </w:r>
      <w:proofErr w:type="gramStart"/>
      <w:r w:rsidRPr="006A322B">
        <w:rPr>
          <w:rFonts w:ascii="Garamond" w:hAnsi="Garamond"/>
        </w:rPr>
        <w:t>particular entitlements</w:t>
      </w:r>
      <w:proofErr w:type="gramEnd"/>
      <w:r w:rsidRPr="006A322B">
        <w:rPr>
          <w:rFonts w:ascii="Garamond" w:hAnsi="Garamond"/>
        </w:rPr>
        <w:t xml:space="preserve"> to access the private world of the patient. Patients do not generally think their neighbour or work colleague’s spouse has been replaced by an alien. </w:t>
      </w:r>
    </w:p>
  </w:footnote>
  <w:footnote w:id="12">
    <w:p w14:paraId="2A86FE56" w14:textId="054FC0E6" w:rsidR="00095D0B" w:rsidRPr="006A322B" w:rsidRDefault="00095D0B" w:rsidP="0074680B">
      <w:pPr>
        <w:rPr>
          <w:rFonts w:ascii="Garamond" w:hAnsi="Garamond"/>
          <w:sz w:val="20"/>
          <w:szCs w:val="20"/>
        </w:rPr>
      </w:pPr>
      <w:r w:rsidRPr="006A322B">
        <w:rPr>
          <w:rStyle w:val="FootnoteReference"/>
          <w:rFonts w:ascii="Garamond" w:hAnsi="Garamond"/>
        </w:rPr>
        <w:footnoteRef/>
      </w:r>
      <w:r w:rsidRPr="006A322B">
        <w:rPr>
          <w:rFonts w:ascii="Garamond" w:hAnsi="Garamond"/>
          <w:sz w:val="20"/>
          <w:szCs w:val="20"/>
        </w:rPr>
        <w:t xml:space="preserve"> We might have considered expressions of shame: ‘In my experience of shame, the other sees all of me and all thorough me, even if the occasion of shame is on my surface – for instance my appearances; and the expression of shame...’ </w:t>
      </w:r>
      <w:ins w:id="66" w:author="O'Brien, Lucy" w:date="2023-01-01T22:03:00Z">
        <w:r w:rsidR="00E569F1">
          <w:rPr>
            <w:rFonts w:ascii="Garamond" w:hAnsi="Garamond"/>
            <w:sz w:val="20"/>
            <w:szCs w:val="20"/>
          </w:rPr>
          <w:t>(</w:t>
        </w:r>
      </w:ins>
      <w:r w:rsidRPr="006A322B">
        <w:rPr>
          <w:rFonts w:ascii="Garamond" w:hAnsi="Garamond"/>
          <w:sz w:val="20"/>
          <w:szCs w:val="20"/>
        </w:rPr>
        <w:t xml:space="preserve">Williams, </w:t>
      </w:r>
      <w:ins w:id="67" w:author="O'Brien, Lucy" w:date="2023-01-01T22:03:00Z">
        <w:r w:rsidR="00755510">
          <w:rPr>
            <w:rFonts w:ascii="Garamond" w:hAnsi="Garamond"/>
            <w:sz w:val="20"/>
            <w:szCs w:val="20"/>
          </w:rPr>
          <w:t xml:space="preserve">1993: </w:t>
        </w:r>
      </w:ins>
      <w:r w:rsidRPr="006A322B">
        <w:rPr>
          <w:rFonts w:ascii="Garamond" w:hAnsi="Garamond"/>
          <w:sz w:val="20"/>
          <w:szCs w:val="20"/>
        </w:rPr>
        <w:t>89</w:t>
      </w:r>
      <w:ins w:id="68" w:author="O'Brien, Lucy" w:date="2023-01-01T22:03:00Z">
        <w:r w:rsidR="00E569F1">
          <w:rPr>
            <w:rFonts w:ascii="Garamond" w:hAnsi="Garamond"/>
            <w:sz w:val="20"/>
            <w:szCs w:val="20"/>
          </w:rPr>
          <w:t>)</w:t>
        </w:r>
      </w:ins>
      <w:r w:rsidRPr="006A322B">
        <w:rPr>
          <w:rFonts w:ascii="Garamond" w:hAnsi="Garamond"/>
          <w:sz w:val="20"/>
          <w:szCs w:val="20"/>
        </w:rPr>
        <w:t xml:space="preserve"> or pride: ‘fit to burst’. Or extreme sadness or depression. </w:t>
      </w:r>
    </w:p>
  </w:footnote>
  <w:footnote w:id="13">
    <w:p w14:paraId="17D7EAF5" w14:textId="77777777" w:rsidR="00095D0B" w:rsidRPr="006A322B" w:rsidRDefault="00095D0B" w:rsidP="0074680B">
      <w:pPr>
        <w:rPr>
          <w:rFonts w:ascii="Garamond" w:hAnsi="Garamond"/>
        </w:rPr>
      </w:pPr>
      <w:r w:rsidRPr="006A322B">
        <w:rPr>
          <w:rStyle w:val="FootnoteReference"/>
          <w:rFonts w:ascii="Garamond" w:hAnsi="Garamond"/>
        </w:rPr>
        <w:footnoteRef/>
      </w:r>
      <w:r w:rsidRPr="006A322B">
        <w:rPr>
          <w:rFonts w:ascii="Garamond" w:hAnsi="Garamond"/>
          <w:sz w:val="20"/>
          <w:szCs w:val="20"/>
        </w:rPr>
        <w:t xml:space="preserve">Or more poetically He was my North, my South, My East, My West…’ (Auden) </w:t>
      </w:r>
    </w:p>
  </w:footnote>
  <w:footnote w:id="14">
    <w:p w14:paraId="515D77F1" w14:textId="55EC51E6" w:rsidR="00095D0B" w:rsidRPr="006A322B" w:rsidRDefault="00095D0B" w:rsidP="0074680B">
      <w:pPr>
        <w:textAlignment w:val="baseline"/>
        <w:rPr>
          <w:rFonts w:ascii="Garamond" w:hAnsi="Garamond"/>
          <w:color w:val="000000"/>
          <w:sz w:val="20"/>
          <w:szCs w:val="20"/>
        </w:rPr>
      </w:pPr>
      <w:r w:rsidRPr="00C56E15">
        <w:rPr>
          <w:rStyle w:val="FootnoteReference"/>
          <w:rFonts w:ascii="Garamond" w:hAnsi="Garamond"/>
          <w:sz w:val="20"/>
          <w:szCs w:val="20"/>
        </w:rPr>
        <w:footnoteRef/>
      </w:r>
      <w:ins w:id="69" w:author="O'Brien, Lucy" w:date="2023-01-01T22:04:00Z">
        <w:r w:rsidR="00773EF7" w:rsidRPr="00C56E15">
          <w:rPr>
            <w:rFonts w:ascii="Garamond" w:hAnsi="Garamond"/>
            <w:color w:val="000000"/>
            <w:sz w:val="20"/>
            <w:szCs w:val="20"/>
          </w:rPr>
          <w:t>Or m</w:t>
        </w:r>
      </w:ins>
      <w:r w:rsidRPr="00C56E15">
        <w:rPr>
          <w:rFonts w:ascii="Garamond" w:hAnsi="Garamond"/>
          <w:color w:val="000000"/>
          <w:sz w:val="20"/>
          <w:szCs w:val="20"/>
        </w:rPr>
        <w:t>ore</w:t>
      </w:r>
      <w:r w:rsidRPr="006A322B">
        <w:rPr>
          <w:rFonts w:ascii="Garamond" w:hAnsi="Garamond"/>
          <w:color w:val="000000"/>
          <w:sz w:val="20"/>
          <w:szCs w:val="20"/>
        </w:rPr>
        <w:t xml:space="preserve"> poetically, ‘Our two souls therefore, which are one/</w:t>
      </w:r>
      <w:r w:rsidRPr="006A322B">
        <w:rPr>
          <w:rFonts w:ascii="Garamond" w:hAnsi="Garamond"/>
          <w:color w:val="000000" w:themeColor="text1"/>
          <w:sz w:val="20"/>
          <w:szCs w:val="20"/>
        </w:rPr>
        <w:t>Though I must go, endure not yet</w:t>
      </w:r>
      <w:r w:rsidRPr="006A322B">
        <w:rPr>
          <w:rStyle w:val="apple-converted-space"/>
          <w:rFonts w:ascii="Garamond" w:hAnsi="Garamond"/>
          <w:color w:val="000000" w:themeColor="text1"/>
          <w:sz w:val="20"/>
          <w:szCs w:val="20"/>
        </w:rPr>
        <w:t>/</w:t>
      </w:r>
      <w:r w:rsidRPr="006A322B">
        <w:rPr>
          <w:rFonts w:ascii="Garamond" w:hAnsi="Garamond"/>
          <w:color w:val="000000"/>
          <w:sz w:val="20"/>
          <w:szCs w:val="20"/>
        </w:rPr>
        <w:t>A breach, but an expansion/Like gold to airy thinness beat.</w:t>
      </w:r>
      <w:r w:rsidRPr="006A322B">
        <w:rPr>
          <w:rStyle w:val="apple-converted-space"/>
          <w:rFonts w:ascii="Garamond" w:hAnsi="Garamond"/>
          <w:color w:val="000000"/>
          <w:sz w:val="20"/>
          <w:szCs w:val="20"/>
        </w:rPr>
        <w:t xml:space="preserve"> (Donne, ‘A valediction forbidding mourning’.) </w:t>
      </w:r>
    </w:p>
  </w:footnote>
  <w:footnote w:id="15">
    <w:p w14:paraId="09CF4892" w14:textId="30801B06" w:rsidR="00095D0B" w:rsidRPr="006A322B" w:rsidRDefault="00095D0B" w:rsidP="0074680B">
      <w:pPr>
        <w:pStyle w:val="FootnoteText"/>
        <w:rPr>
          <w:rFonts w:ascii="Garamond" w:hAnsi="Garamond"/>
        </w:rPr>
      </w:pPr>
      <w:r w:rsidRPr="006A322B">
        <w:rPr>
          <w:rStyle w:val="FootnoteReference"/>
          <w:rFonts w:ascii="Garamond" w:hAnsi="Garamond"/>
        </w:rPr>
        <w:footnoteRef/>
      </w:r>
      <w:r w:rsidRPr="006A322B">
        <w:rPr>
          <w:rFonts w:ascii="Garamond" w:hAnsi="Garamond"/>
        </w:rPr>
        <w:t xml:space="preserve"> </w:t>
      </w:r>
      <w:proofErr w:type="spellStart"/>
      <w:r w:rsidR="00FD3C1E">
        <w:rPr>
          <w:rFonts w:ascii="Garamond" w:hAnsi="Garamond"/>
        </w:rPr>
        <w:t>Shengold</w:t>
      </w:r>
      <w:proofErr w:type="spellEnd"/>
      <w:r w:rsidR="00FD3C1E">
        <w:rPr>
          <w:rFonts w:ascii="Garamond" w:hAnsi="Garamond"/>
        </w:rPr>
        <w:t xml:space="preserve"> ‘s discussion of Freud on love (1995, Chapter 6) is helpful in bringing out the extent to which love gives rise to delusional thinking, </w:t>
      </w:r>
    </w:p>
  </w:footnote>
  <w:footnote w:id="16">
    <w:p w14:paraId="701FD1B8" w14:textId="77777777" w:rsidR="00095D0B" w:rsidRPr="006A322B" w:rsidRDefault="00095D0B" w:rsidP="0074680B">
      <w:pPr>
        <w:pStyle w:val="FootnoteText"/>
        <w:rPr>
          <w:rFonts w:ascii="Garamond" w:hAnsi="Garamond"/>
        </w:rPr>
      </w:pPr>
      <w:r w:rsidRPr="006A322B">
        <w:rPr>
          <w:rStyle w:val="FootnoteReference"/>
          <w:rFonts w:ascii="Garamond" w:hAnsi="Garamond"/>
        </w:rPr>
        <w:footnoteRef/>
      </w:r>
      <w:r w:rsidRPr="006A322B">
        <w:rPr>
          <w:rFonts w:ascii="Garamond" w:hAnsi="Garamond"/>
        </w:rPr>
        <w:t xml:space="preserve"> We are indebted here to the approach to understanding another that Lear takes in </w:t>
      </w:r>
      <w:r w:rsidRPr="006A322B">
        <w:rPr>
          <w:rFonts w:ascii="Garamond" w:hAnsi="Garamond"/>
          <w:i/>
          <w:iCs/>
        </w:rPr>
        <w:t>Radical Hope</w:t>
      </w:r>
      <w:r w:rsidRPr="006A322B">
        <w:rPr>
          <w:rFonts w:ascii="Garamond" w:hAnsi="Garamond"/>
        </w:rPr>
        <w:t xml:space="preserve"> when he tries to make sense of Plenty Coups’ utterance “After this nothing happened”, made after the destruction of the Crow Nation. </w:t>
      </w:r>
    </w:p>
  </w:footnote>
  <w:footnote w:id="17">
    <w:p w14:paraId="0FBD6107" w14:textId="77777777" w:rsidR="00095D0B" w:rsidRPr="006A322B" w:rsidRDefault="00095D0B" w:rsidP="0074680B">
      <w:pPr>
        <w:pStyle w:val="FootnoteText"/>
        <w:rPr>
          <w:rFonts w:ascii="Garamond" w:hAnsi="Garamond"/>
        </w:rPr>
      </w:pPr>
      <w:r w:rsidRPr="003A7D14">
        <w:rPr>
          <w:rStyle w:val="FootnoteReference"/>
          <w:rFonts w:ascii="Garamond" w:hAnsi="Garamond"/>
        </w:rPr>
        <w:footnoteRef/>
      </w:r>
      <w:r w:rsidRPr="006A322B">
        <w:rPr>
          <w:rFonts w:ascii="Garamond" w:hAnsi="Garamond"/>
        </w:rPr>
        <w:t xml:space="preserve"> For a fuller account of this way of thinking of emotions as having relations the subject stands on as their primary ‘objects’ see L. O’Brien, ‘Pervious to Others’ (</w:t>
      </w:r>
      <w:proofErr w:type="spellStart"/>
      <w:r w:rsidRPr="006A322B">
        <w:rPr>
          <w:rFonts w:ascii="Garamond" w:hAnsi="Garamond"/>
        </w:rPr>
        <w:t>ms</w:t>
      </w:r>
      <w:proofErr w:type="spellEnd"/>
      <w:r w:rsidRPr="006A322B">
        <w:rPr>
          <w:rFonts w:ascii="Garamond" w:hAnsi="Garamond"/>
        </w:rPr>
        <w:t xml:space="preserve">) </w:t>
      </w:r>
    </w:p>
  </w:footnote>
  <w:footnote w:id="18">
    <w:p w14:paraId="7FDFD8A2" w14:textId="67346B83" w:rsidR="007D4201" w:rsidRPr="007D4201" w:rsidRDefault="007D4201">
      <w:pPr>
        <w:pStyle w:val="FootnoteText"/>
        <w:rPr>
          <w:rFonts w:ascii="Garamond" w:hAnsi="Garamond"/>
        </w:rPr>
      </w:pPr>
      <w:r w:rsidRPr="007D4201">
        <w:rPr>
          <w:rStyle w:val="FootnoteReference"/>
          <w:rFonts w:ascii="Garamond" w:hAnsi="Garamond"/>
        </w:rPr>
        <w:footnoteRef/>
      </w:r>
      <w:r w:rsidRPr="007D4201">
        <w:rPr>
          <w:rFonts w:ascii="Garamond" w:hAnsi="Garamond"/>
        </w:rPr>
        <w:t xml:space="preserve"> See </w:t>
      </w:r>
      <w:proofErr w:type="spellStart"/>
      <w:r w:rsidRPr="007D4201">
        <w:rPr>
          <w:rFonts w:ascii="Garamond" w:hAnsi="Garamond"/>
        </w:rPr>
        <w:t>Gerrans</w:t>
      </w:r>
      <w:proofErr w:type="spellEnd"/>
      <w:r w:rsidRPr="007D4201">
        <w:rPr>
          <w:rFonts w:ascii="Garamond" w:hAnsi="Garamond"/>
        </w:rPr>
        <w:t>,</w:t>
      </w:r>
      <w:r>
        <w:rPr>
          <w:rFonts w:ascii="Garamond" w:hAnsi="Garamond"/>
        </w:rPr>
        <w:t xml:space="preserve"> </w:t>
      </w:r>
      <w:r w:rsidR="00A5153A">
        <w:rPr>
          <w:rFonts w:ascii="Garamond" w:hAnsi="Garamond"/>
        </w:rPr>
        <w:t>1999, and</w:t>
      </w:r>
      <w:r w:rsidRPr="007D4201">
        <w:rPr>
          <w:rFonts w:ascii="Garamond" w:hAnsi="Garamond"/>
        </w:rPr>
        <w:t xml:space="preserve"> this volume. </w:t>
      </w:r>
    </w:p>
  </w:footnote>
  <w:footnote w:id="19">
    <w:p w14:paraId="6F4013A5" w14:textId="77777777" w:rsidR="00095D0B" w:rsidRPr="001E15D2" w:rsidRDefault="00095D0B" w:rsidP="0074680B">
      <w:pPr>
        <w:autoSpaceDE w:val="0"/>
        <w:autoSpaceDN w:val="0"/>
        <w:adjustRightInd w:val="0"/>
        <w:rPr>
          <w:rFonts w:ascii="Garamond" w:eastAsiaTheme="minorHAnsi" w:hAnsi="Garamond" w:cs="&gt;ø»˛"/>
          <w:sz w:val="20"/>
          <w:szCs w:val="20"/>
          <w:lang w:eastAsia="en-US"/>
        </w:rPr>
      </w:pPr>
      <w:r w:rsidRPr="001E15D2">
        <w:rPr>
          <w:rStyle w:val="FootnoteReference"/>
          <w:rFonts w:ascii="Garamond" w:hAnsi="Garamond"/>
          <w:sz w:val="20"/>
          <w:szCs w:val="20"/>
        </w:rPr>
        <w:footnoteRef/>
      </w:r>
      <w:r w:rsidRPr="001E15D2">
        <w:rPr>
          <w:rFonts w:ascii="Garamond" w:hAnsi="Garamond"/>
          <w:sz w:val="20"/>
          <w:szCs w:val="20"/>
        </w:rPr>
        <w:t xml:space="preserve"> </w:t>
      </w:r>
      <w:r w:rsidRPr="001E15D2">
        <w:rPr>
          <w:rFonts w:ascii="Garamond" w:eastAsiaTheme="minorHAnsi" w:hAnsi="Garamond" w:cs="&gt;ø»˛"/>
          <w:sz w:val="20"/>
          <w:szCs w:val="20"/>
          <w:lang w:eastAsia="en-US"/>
        </w:rPr>
        <w:t>And later, in 252, he writes “it isn’t just that I believe in this way that I have two hands, but that every reasonable person does.”</w:t>
      </w:r>
    </w:p>
    <w:p w14:paraId="083E9370" w14:textId="77777777" w:rsidR="00095D0B" w:rsidRDefault="00095D0B" w:rsidP="007468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04E3"/>
    <w:multiLevelType w:val="hybridMultilevel"/>
    <w:tmpl w:val="2ED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4343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Brien, Lucy">
    <w15:presenceInfo w15:providerId="AD" w15:userId="S::uctylfo@ucl.ac.uk::a83a3d02-0c0e-46c5-bf3b-281a42e82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6A"/>
    <w:rsid w:val="00001375"/>
    <w:rsid w:val="00015E67"/>
    <w:rsid w:val="000210B7"/>
    <w:rsid w:val="00046758"/>
    <w:rsid w:val="00060BE9"/>
    <w:rsid w:val="000614B2"/>
    <w:rsid w:val="00072D8B"/>
    <w:rsid w:val="0007736F"/>
    <w:rsid w:val="00080B06"/>
    <w:rsid w:val="00083D5F"/>
    <w:rsid w:val="0008758D"/>
    <w:rsid w:val="00095D0B"/>
    <w:rsid w:val="000D214B"/>
    <w:rsid w:val="000F36CA"/>
    <w:rsid w:val="000F7695"/>
    <w:rsid w:val="00106034"/>
    <w:rsid w:val="00106AC7"/>
    <w:rsid w:val="001129EF"/>
    <w:rsid w:val="00122EC2"/>
    <w:rsid w:val="0013146B"/>
    <w:rsid w:val="001333F6"/>
    <w:rsid w:val="00141D17"/>
    <w:rsid w:val="0015304D"/>
    <w:rsid w:val="00156263"/>
    <w:rsid w:val="0016118E"/>
    <w:rsid w:val="001627F6"/>
    <w:rsid w:val="00163770"/>
    <w:rsid w:val="00177D76"/>
    <w:rsid w:val="001933B1"/>
    <w:rsid w:val="0019723D"/>
    <w:rsid w:val="001A0206"/>
    <w:rsid w:val="001A3BBB"/>
    <w:rsid w:val="001D60E6"/>
    <w:rsid w:val="001E15D2"/>
    <w:rsid w:val="00200C32"/>
    <w:rsid w:val="002169D4"/>
    <w:rsid w:val="00216FAA"/>
    <w:rsid w:val="0022111C"/>
    <w:rsid w:val="002254FF"/>
    <w:rsid w:val="00236B70"/>
    <w:rsid w:val="002517B7"/>
    <w:rsid w:val="002A33AD"/>
    <w:rsid w:val="002A77E4"/>
    <w:rsid w:val="002D1DA0"/>
    <w:rsid w:val="002D3B38"/>
    <w:rsid w:val="002E0F2F"/>
    <w:rsid w:val="002E5C8A"/>
    <w:rsid w:val="0030255F"/>
    <w:rsid w:val="0030722D"/>
    <w:rsid w:val="003132C9"/>
    <w:rsid w:val="00326802"/>
    <w:rsid w:val="003356C2"/>
    <w:rsid w:val="00336700"/>
    <w:rsid w:val="00340E93"/>
    <w:rsid w:val="0034415F"/>
    <w:rsid w:val="00385659"/>
    <w:rsid w:val="00395F12"/>
    <w:rsid w:val="00396DB0"/>
    <w:rsid w:val="003A0B14"/>
    <w:rsid w:val="003A2D29"/>
    <w:rsid w:val="003A3F73"/>
    <w:rsid w:val="003A7D14"/>
    <w:rsid w:val="003C574B"/>
    <w:rsid w:val="003F52A8"/>
    <w:rsid w:val="003F622B"/>
    <w:rsid w:val="00407842"/>
    <w:rsid w:val="00435102"/>
    <w:rsid w:val="00477C6F"/>
    <w:rsid w:val="004B1986"/>
    <w:rsid w:val="004D38D7"/>
    <w:rsid w:val="004D3A54"/>
    <w:rsid w:val="004E76E6"/>
    <w:rsid w:val="004F5B9B"/>
    <w:rsid w:val="00504D19"/>
    <w:rsid w:val="0051774D"/>
    <w:rsid w:val="00517A35"/>
    <w:rsid w:val="00532329"/>
    <w:rsid w:val="00535C77"/>
    <w:rsid w:val="00541AC8"/>
    <w:rsid w:val="005506ED"/>
    <w:rsid w:val="0056714B"/>
    <w:rsid w:val="00582851"/>
    <w:rsid w:val="00585848"/>
    <w:rsid w:val="005A33E9"/>
    <w:rsid w:val="005B104C"/>
    <w:rsid w:val="005D3068"/>
    <w:rsid w:val="005E1AD8"/>
    <w:rsid w:val="005E25E2"/>
    <w:rsid w:val="005E7420"/>
    <w:rsid w:val="005F4B82"/>
    <w:rsid w:val="005F6FF9"/>
    <w:rsid w:val="00602931"/>
    <w:rsid w:val="0061198A"/>
    <w:rsid w:val="0061438A"/>
    <w:rsid w:val="00621645"/>
    <w:rsid w:val="00624416"/>
    <w:rsid w:val="00634FE3"/>
    <w:rsid w:val="0064381E"/>
    <w:rsid w:val="006552DF"/>
    <w:rsid w:val="00661E85"/>
    <w:rsid w:val="0066269E"/>
    <w:rsid w:val="00674B41"/>
    <w:rsid w:val="00676886"/>
    <w:rsid w:val="00677A96"/>
    <w:rsid w:val="00681F89"/>
    <w:rsid w:val="006906E2"/>
    <w:rsid w:val="00691427"/>
    <w:rsid w:val="00697500"/>
    <w:rsid w:val="006A2C84"/>
    <w:rsid w:val="006A322B"/>
    <w:rsid w:val="006B77B9"/>
    <w:rsid w:val="006D2E18"/>
    <w:rsid w:val="006D3EF8"/>
    <w:rsid w:val="006D4038"/>
    <w:rsid w:val="006D50B3"/>
    <w:rsid w:val="006E0E74"/>
    <w:rsid w:val="006E4DE7"/>
    <w:rsid w:val="006F3B37"/>
    <w:rsid w:val="006F5641"/>
    <w:rsid w:val="00705454"/>
    <w:rsid w:val="00720BA2"/>
    <w:rsid w:val="00723A5D"/>
    <w:rsid w:val="00730029"/>
    <w:rsid w:val="00730A6D"/>
    <w:rsid w:val="00731583"/>
    <w:rsid w:val="00742BD9"/>
    <w:rsid w:val="0074680B"/>
    <w:rsid w:val="007468DD"/>
    <w:rsid w:val="0075095E"/>
    <w:rsid w:val="00755510"/>
    <w:rsid w:val="007657AC"/>
    <w:rsid w:val="00773EF7"/>
    <w:rsid w:val="00781EC6"/>
    <w:rsid w:val="00791793"/>
    <w:rsid w:val="007A566A"/>
    <w:rsid w:val="007A5F75"/>
    <w:rsid w:val="007C05DD"/>
    <w:rsid w:val="007C5795"/>
    <w:rsid w:val="007D38B6"/>
    <w:rsid w:val="007D4201"/>
    <w:rsid w:val="007E0EC7"/>
    <w:rsid w:val="007E613F"/>
    <w:rsid w:val="00811917"/>
    <w:rsid w:val="008236EC"/>
    <w:rsid w:val="008270A3"/>
    <w:rsid w:val="00827C2F"/>
    <w:rsid w:val="00834FAE"/>
    <w:rsid w:val="008353C5"/>
    <w:rsid w:val="0083792B"/>
    <w:rsid w:val="0084373C"/>
    <w:rsid w:val="00852339"/>
    <w:rsid w:val="008600E9"/>
    <w:rsid w:val="0086092C"/>
    <w:rsid w:val="008643BF"/>
    <w:rsid w:val="00871885"/>
    <w:rsid w:val="008810F1"/>
    <w:rsid w:val="00885FB9"/>
    <w:rsid w:val="00896DF5"/>
    <w:rsid w:val="008A6890"/>
    <w:rsid w:val="008B21AB"/>
    <w:rsid w:val="008B7566"/>
    <w:rsid w:val="008C1A55"/>
    <w:rsid w:val="008C3E53"/>
    <w:rsid w:val="008C6888"/>
    <w:rsid w:val="008D0E14"/>
    <w:rsid w:val="008F2E5E"/>
    <w:rsid w:val="008F7658"/>
    <w:rsid w:val="009102FB"/>
    <w:rsid w:val="00911628"/>
    <w:rsid w:val="00914A06"/>
    <w:rsid w:val="00926929"/>
    <w:rsid w:val="00932DA4"/>
    <w:rsid w:val="00933617"/>
    <w:rsid w:val="00947C17"/>
    <w:rsid w:val="009607FF"/>
    <w:rsid w:val="00962098"/>
    <w:rsid w:val="00962BEA"/>
    <w:rsid w:val="0097332A"/>
    <w:rsid w:val="00991A2B"/>
    <w:rsid w:val="00992011"/>
    <w:rsid w:val="009A155D"/>
    <w:rsid w:val="009A19BB"/>
    <w:rsid w:val="009A2ABE"/>
    <w:rsid w:val="009B7409"/>
    <w:rsid w:val="009C3F74"/>
    <w:rsid w:val="009C5081"/>
    <w:rsid w:val="009D1B29"/>
    <w:rsid w:val="009D2EF8"/>
    <w:rsid w:val="009F62FC"/>
    <w:rsid w:val="009F771A"/>
    <w:rsid w:val="00A1149C"/>
    <w:rsid w:val="00A166AB"/>
    <w:rsid w:val="00A25392"/>
    <w:rsid w:val="00A37EE1"/>
    <w:rsid w:val="00A40CF7"/>
    <w:rsid w:val="00A5153A"/>
    <w:rsid w:val="00A62B9F"/>
    <w:rsid w:val="00A7436B"/>
    <w:rsid w:val="00A7604B"/>
    <w:rsid w:val="00A7643F"/>
    <w:rsid w:val="00A823C9"/>
    <w:rsid w:val="00AA32F7"/>
    <w:rsid w:val="00AA7F60"/>
    <w:rsid w:val="00AB0258"/>
    <w:rsid w:val="00AC2688"/>
    <w:rsid w:val="00AD0908"/>
    <w:rsid w:val="00AD2ACD"/>
    <w:rsid w:val="00AD75D2"/>
    <w:rsid w:val="00AE4FE2"/>
    <w:rsid w:val="00AF074D"/>
    <w:rsid w:val="00B35673"/>
    <w:rsid w:val="00B629A3"/>
    <w:rsid w:val="00B67268"/>
    <w:rsid w:val="00B8019E"/>
    <w:rsid w:val="00B825CE"/>
    <w:rsid w:val="00B911D3"/>
    <w:rsid w:val="00BA1542"/>
    <w:rsid w:val="00BB01DA"/>
    <w:rsid w:val="00BC2EF8"/>
    <w:rsid w:val="00BC659F"/>
    <w:rsid w:val="00BD3D08"/>
    <w:rsid w:val="00BE26AB"/>
    <w:rsid w:val="00BE672E"/>
    <w:rsid w:val="00BE727C"/>
    <w:rsid w:val="00C206D0"/>
    <w:rsid w:val="00C25E38"/>
    <w:rsid w:val="00C3728A"/>
    <w:rsid w:val="00C53F46"/>
    <w:rsid w:val="00C56E15"/>
    <w:rsid w:val="00C645E6"/>
    <w:rsid w:val="00C72CF7"/>
    <w:rsid w:val="00C95C47"/>
    <w:rsid w:val="00C9634C"/>
    <w:rsid w:val="00C96C31"/>
    <w:rsid w:val="00CA6F64"/>
    <w:rsid w:val="00CB16B4"/>
    <w:rsid w:val="00CB2F77"/>
    <w:rsid w:val="00CB7CC5"/>
    <w:rsid w:val="00CC048A"/>
    <w:rsid w:val="00CC6CD1"/>
    <w:rsid w:val="00CC78B9"/>
    <w:rsid w:val="00CD0FB1"/>
    <w:rsid w:val="00CD4099"/>
    <w:rsid w:val="00CD6456"/>
    <w:rsid w:val="00CD7237"/>
    <w:rsid w:val="00CF2C55"/>
    <w:rsid w:val="00D25C2D"/>
    <w:rsid w:val="00D27004"/>
    <w:rsid w:val="00D35866"/>
    <w:rsid w:val="00D4057B"/>
    <w:rsid w:val="00D4075F"/>
    <w:rsid w:val="00D41072"/>
    <w:rsid w:val="00D42B52"/>
    <w:rsid w:val="00D565D6"/>
    <w:rsid w:val="00D61B67"/>
    <w:rsid w:val="00D7355B"/>
    <w:rsid w:val="00D7658F"/>
    <w:rsid w:val="00D81754"/>
    <w:rsid w:val="00D81D4E"/>
    <w:rsid w:val="00D829E8"/>
    <w:rsid w:val="00DA5EB6"/>
    <w:rsid w:val="00DC27BB"/>
    <w:rsid w:val="00DC6261"/>
    <w:rsid w:val="00DE7AF0"/>
    <w:rsid w:val="00DF287F"/>
    <w:rsid w:val="00E060F4"/>
    <w:rsid w:val="00E0636C"/>
    <w:rsid w:val="00E077E5"/>
    <w:rsid w:val="00E07AF4"/>
    <w:rsid w:val="00E103FE"/>
    <w:rsid w:val="00E1143A"/>
    <w:rsid w:val="00E2433A"/>
    <w:rsid w:val="00E3107E"/>
    <w:rsid w:val="00E34108"/>
    <w:rsid w:val="00E4620B"/>
    <w:rsid w:val="00E56885"/>
    <w:rsid w:val="00E569F1"/>
    <w:rsid w:val="00E574DD"/>
    <w:rsid w:val="00E754AC"/>
    <w:rsid w:val="00E920C0"/>
    <w:rsid w:val="00E961F0"/>
    <w:rsid w:val="00EA7637"/>
    <w:rsid w:val="00EB4C59"/>
    <w:rsid w:val="00EB64B0"/>
    <w:rsid w:val="00EE685C"/>
    <w:rsid w:val="00EE7DFD"/>
    <w:rsid w:val="00F07B89"/>
    <w:rsid w:val="00F1738A"/>
    <w:rsid w:val="00F21B40"/>
    <w:rsid w:val="00F21C5E"/>
    <w:rsid w:val="00F23A1B"/>
    <w:rsid w:val="00F2505F"/>
    <w:rsid w:val="00F25EAC"/>
    <w:rsid w:val="00F700D6"/>
    <w:rsid w:val="00F82127"/>
    <w:rsid w:val="00F8383C"/>
    <w:rsid w:val="00F87D25"/>
    <w:rsid w:val="00F90DF6"/>
    <w:rsid w:val="00FA186A"/>
    <w:rsid w:val="00FC6C66"/>
    <w:rsid w:val="00FD3C1E"/>
    <w:rsid w:val="00FE18D8"/>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EFFD6"/>
  <w14:defaultImageDpi w14:val="300"/>
  <w15:docId w15:val="{EEEDAD66-58FB-0349-95E5-978961D9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1E"/>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A1149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49C"/>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DefaultParagraphFont"/>
    <w:rsid w:val="00A1149C"/>
  </w:style>
  <w:style w:type="character" w:styleId="Hyperlink">
    <w:name w:val="Hyperlink"/>
    <w:basedOn w:val="DefaultParagraphFont"/>
    <w:uiPriority w:val="99"/>
    <w:unhideWhenUsed/>
    <w:rsid w:val="00A1149C"/>
    <w:rPr>
      <w:color w:val="0000FF"/>
      <w:u w:val="single"/>
    </w:rPr>
  </w:style>
  <w:style w:type="paragraph" w:styleId="FootnoteText">
    <w:name w:val="footnote text"/>
    <w:basedOn w:val="Normal"/>
    <w:link w:val="FootnoteTextChar"/>
    <w:uiPriority w:val="99"/>
    <w:semiHidden/>
    <w:unhideWhenUsed/>
    <w:rsid w:val="00A1149C"/>
    <w:rPr>
      <w:sz w:val="20"/>
      <w:szCs w:val="20"/>
    </w:rPr>
  </w:style>
  <w:style w:type="character" w:customStyle="1" w:styleId="FootnoteTextChar">
    <w:name w:val="Footnote Text Char"/>
    <w:basedOn w:val="DefaultParagraphFont"/>
    <w:link w:val="FootnoteText"/>
    <w:uiPriority w:val="99"/>
    <w:semiHidden/>
    <w:rsid w:val="00A1149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A1149C"/>
    <w:rPr>
      <w:vertAlign w:val="superscript"/>
    </w:rPr>
  </w:style>
  <w:style w:type="character" w:styleId="CommentReference">
    <w:name w:val="annotation reference"/>
    <w:basedOn w:val="DefaultParagraphFont"/>
    <w:uiPriority w:val="99"/>
    <w:semiHidden/>
    <w:unhideWhenUsed/>
    <w:rsid w:val="00A1149C"/>
    <w:rPr>
      <w:sz w:val="18"/>
      <w:szCs w:val="18"/>
    </w:rPr>
  </w:style>
  <w:style w:type="paragraph" w:styleId="CommentText">
    <w:name w:val="annotation text"/>
    <w:basedOn w:val="Normal"/>
    <w:link w:val="CommentTextChar"/>
    <w:uiPriority w:val="99"/>
    <w:unhideWhenUsed/>
    <w:rsid w:val="00A1149C"/>
  </w:style>
  <w:style w:type="character" w:customStyle="1" w:styleId="CommentTextChar">
    <w:name w:val="Comment Text Char"/>
    <w:basedOn w:val="DefaultParagraphFont"/>
    <w:link w:val="CommentText"/>
    <w:uiPriority w:val="99"/>
    <w:rsid w:val="00A1149C"/>
    <w:rPr>
      <w:rFonts w:ascii="Times New Roman" w:eastAsia="Times New Roman" w:hAnsi="Times New Roman" w:cs="Times New Roman"/>
      <w:lang w:val="en-GB" w:eastAsia="en-GB"/>
    </w:rPr>
  </w:style>
  <w:style w:type="character" w:customStyle="1" w:styleId="accordion-tabbedtab-mobile">
    <w:name w:val="accordion-tabbed__tab-mobile"/>
    <w:basedOn w:val="DefaultParagraphFont"/>
    <w:rsid w:val="00A1149C"/>
  </w:style>
  <w:style w:type="character" w:styleId="IntenseEmphasis">
    <w:name w:val="Intense Emphasis"/>
    <w:basedOn w:val="DefaultParagraphFont"/>
    <w:uiPriority w:val="21"/>
    <w:qFormat/>
    <w:rsid w:val="00A1149C"/>
    <w:rPr>
      <w:i/>
      <w:iCs/>
      <w:color w:val="4F81BD" w:themeColor="accent1"/>
    </w:rPr>
  </w:style>
  <w:style w:type="character" w:customStyle="1" w:styleId="a-size-extra-large">
    <w:name w:val="a-size-extra-large"/>
    <w:basedOn w:val="DefaultParagraphFont"/>
    <w:rsid w:val="00A1149C"/>
  </w:style>
  <w:style w:type="paragraph" w:customStyle="1" w:styleId="volume-issue">
    <w:name w:val="volume-issue"/>
    <w:basedOn w:val="Normal"/>
    <w:rsid w:val="00A1149C"/>
    <w:pPr>
      <w:spacing w:before="100" w:beforeAutospacing="1" w:after="100" w:afterAutospacing="1"/>
    </w:pPr>
  </w:style>
  <w:style w:type="paragraph" w:styleId="BalloonText">
    <w:name w:val="Balloon Text"/>
    <w:basedOn w:val="Normal"/>
    <w:link w:val="BalloonTextChar"/>
    <w:uiPriority w:val="99"/>
    <w:semiHidden/>
    <w:unhideWhenUsed/>
    <w:rsid w:val="00A11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49C"/>
    <w:rPr>
      <w:rFonts w:ascii="Lucida Grande" w:eastAsia="Times New Roman" w:hAnsi="Lucida Grande" w:cs="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BA1542"/>
    <w:rPr>
      <w:b/>
      <w:bCs/>
      <w:sz w:val="20"/>
      <w:szCs w:val="20"/>
    </w:rPr>
  </w:style>
  <w:style w:type="character" w:customStyle="1" w:styleId="CommentSubjectChar">
    <w:name w:val="Comment Subject Char"/>
    <w:basedOn w:val="CommentTextChar"/>
    <w:link w:val="CommentSubject"/>
    <w:uiPriority w:val="99"/>
    <w:semiHidden/>
    <w:rsid w:val="00BA154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914A06"/>
    <w:rPr>
      <w:rFonts w:ascii="Times New Roman" w:eastAsia="Times New Roman" w:hAnsi="Times New Roman" w:cs="Times New Roman"/>
      <w:lang w:val="en-GB" w:eastAsia="en-GB"/>
    </w:rPr>
  </w:style>
  <w:style w:type="character" w:customStyle="1" w:styleId="doi">
    <w:name w:val="doi"/>
    <w:basedOn w:val="DefaultParagraphFont"/>
    <w:rsid w:val="006A322B"/>
  </w:style>
  <w:style w:type="character" w:customStyle="1" w:styleId="fm-citation-ids-label">
    <w:name w:val="fm-citation-ids-label"/>
    <w:basedOn w:val="DefaultParagraphFont"/>
    <w:rsid w:val="006A322B"/>
  </w:style>
  <w:style w:type="character" w:styleId="FollowedHyperlink">
    <w:name w:val="FollowedHyperlink"/>
    <w:basedOn w:val="DefaultParagraphFont"/>
    <w:uiPriority w:val="99"/>
    <w:semiHidden/>
    <w:unhideWhenUsed/>
    <w:rsid w:val="006A322B"/>
    <w:rPr>
      <w:color w:val="800080" w:themeColor="followedHyperlink"/>
      <w:u w:val="single"/>
    </w:rPr>
  </w:style>
  <w:style w:type="paragraph" w:styleId="NoSpacing">
    <w:name w:val="No Spacing"/>
    <w:uiPriority w:val="1"/>
    <w:qFormat/>
    <w:rsid w:val="00F25EAC"/>
    <w:rPr>
      <w:rFonts w:eastAsiaTheme="minorHAnsi"/>
      <w:lang w:val="en-AU"/>
    </w:rPr>
  </w:style>
  <w:style w:type="paragraph" w:styleId="Footer">
    <w:name w:val="footer"/>
    <w:basedOn w:val="Normal"/>
    <w:link w:val="FooterChar"/>
    <w:uiPriority w:val="99"/>
    <w:unhideWhenUsed/>
    <w:rsid w:val="00705454"/>
    <w:pPr>
      <w:tabs>
        <w:tab w:val="center" w:pos="4513"/>
        <w:tab w:val="right" w:pos="9026"/>
      </w:tabs>
    </w:pPr>
  </w:style>
  <w:style w:type="character" w:customStyle="1" w:styleId="FooterChar">
    <w:name w:val="Footer Char"/>
    <w:basedOn w:val="DefaultParagraphFont"/>
    <w:link w:val="Footer"/>
    <w:uiPriority w:val="99"/>
    <w:rsid w:val="00705454"/>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70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79672">
      <w:bodyDiv w:val="1"/>
      <w:marLeft w:val="0"/>
      <w:marRight w:val="0"/>
      <w:marTop w:val="0"/>
      <w:marBottom w:val="0"/>
      <w:divBdr>
        <w:top w:val="none" w:sz="0" w:space="0" w:color="auto"/>
        <w:left w:val="none" w:sz="0" w:space="0" w:color="auto"/>
        <w:bottom w:val="none" w:sz="0" w:space="0" w:color="auto"/>
        <w:right w:val="none" w:sz="0" w:space="0" w:color="auto"/>
      </w:divBdr>
      <w:divsChild>
        <w:div w:id="1866862615">
          <w:marLeft w:val="0"/>
          <w:marRight w:val="0"/>
          <w:marTop w:val="0"/>
          <w:marBottom w:val="0"/>
          <w:divBdr>
            <w:top w:val="none" w:sz="0" w:space="0" w:color="auto"/>
            <w:left w:val="none" w:sz="0" w:space="0" w:color="auto"/>
            <w:bottom w:val="none" w:sz="0" w:space="0" w:color="auto"/>
            <w:right w:val="none" w:sz="0" w:space="0" w:color="auto"/>
          </w:divBdr>
        </w:div>
        <w:div w:id="1499074302">
          <w:marLeft w:val="0"/>
          <w:marRight w:val="0"/>
          <w:marTop w:val="0"/>
          <w:marBottom w:val="0"/>
          <w:divBdr>
            <w:top w:val="none" w:sz="0" w:space="0" w:color="auto"/>
            <w:left w:val="none" w:sz="0" w:space="0" w:color="auto"/>
            <w:bottom w:val="none" w:sz="0" w:space="0" w:color="auto"/>
            <w:right w:val="none" w:sz="0" w:space="0" w:color="auto"/>
          </w:divBdr>
        </w:div>
      </w:divsChild>
    </w:div>
    <w:div w:id="1558663769">
      <w:bodyDiv w:val="1"/>
      <w:marLeft w:val="0"/>
      <w:marRight w:val="0"/>
      <w:marTop w:val="0"/>
      <w:marBottom w:val="0"/>
      <w:divBdr>
        <w:top w:val="none" w:sz="0" w:space="0" w:color="auto"/>
        <w:left w:val="none" w:sz="0" w:space="0" w:color="auto"/>
        <w:bottom w:val="none" w:sz="0" w:space="0" w:color="auto"/>
        <w:right w:val="none" w:sz="0" w:space="0" w:color="auto"/>
      </w:divBdr>
      <w:divsChild>
        <w:div w:id="283733897">
          <w:marLeft w:val="0"/>
          <w:marRight w:val="0"/>
          <w:marTop w:val="0"/>
          <w:marBottom w:val="0"/>
          <w:divBdr>
            <w:top w:val="none" w:sz="0" w:space="0" w:color="auto"/>
            <w:left w:val="none" w:sz="0" w:space="0" w:color="auto"/>
            <w:bottom w:val="none" w:sz="0" w:space="0" w:color="auto"/>
            <w:right w:val="none" w:sz="0" w:space="0" w:color="auto"/>
          </w:divBdr>
          <w:divsChild>
            <w:div w:id="384522894">
              <w:marLeft w:val="0"/>
              <w:marRight w:val="0"/>
              <w:marTop w:val="0"/>
              <w:marBottom w:val="0"/>
              <w:divBdr>
                <w:top w:val="none" w:sz="0" w:space="0" w:color="auto"/>
                <w:left w:val="none" w:sz="0" w:space="0" w:color="auto"/>
                <w:bottom w:val="none" w:sz="0" w:space="0" w:color="auto"/>
                <w:right w:val="none" w:sz="0" w:space="0" w:color="auto"/>
              </w:divBdr>
              <w:divsChild>
                <w:div w:id="1778939181">
                  <w:marLeft w:val="0"/>
                  <w:marRight w:val="0"/>
                  <w:marTop w:val="0"/>
                  <w:marBottom w:val="0"/>
                  <w:divBdr>
                    <w:top w:val="none" w:sz="0" w:space="0" w:color="auto"/>
                    <w:left w:val="none" w:sz="0" w:space="0" w:color="auto"/>
                    <w:bottom w:val="none" w:sz="0" w:space="0" w:color="auto"/>
                    <w:right w:val="none" w:sz="0" w:space="0" w:color="auto"/>
                  </w:divBdr>
                </w:div>
                <w:div w:id="18267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14944">
          <w:marLeft w:val="240"/>
          <w:marRight w:val="0"/>
          <w:marTop w:val="0"/>
          <w:marBottom w:val="0"/>
          <w:divBdr>
            <w:top w:val="none" w:sz="0" w:space="0" w:color="auto"/>
            <w:left w:val="none" w:sz="0" w:space="0" w:color="auto"/>
            <w:bottom w:val="none" w:sz="0" w:space="0" w:color="auto"/>
            <w:right w:val="none" w:sz="0" w:space="0" w:color="auto"/>
          </w:divBdr>
          <w:divsChild>
            <w:div w:id="22173045">
              <w:marLeft w:val="0"/>
              <w:marRight w:val="0"/>
              <w:marTop w:val="0"/>
              <w:marBottom w:val="0"/>
              <w:divBdr>
                <w:top w:val="none" w:sz="0" w:space="0" w:color="auto"/>
                <w:left w:val="none" w:sz="0" w:space="0" w:color="auto"/>
                <w:bottom w:val="none" w:sz="0" w:space="0" w:color="auto"/>
                <w:right w:val="none" w:sz="0" w:space="0" w:color="auto"/>
              </w:divBdr>
            </w:div>
            <w:div w:id="3340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6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2A18-23D5-ED4D-AA5F-E904A3DB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7412</Words>
  <Characters>42251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Sullivan-Bissett</dc:creator>
  <cp:keywords/>
  <dc:description/>
  <cp:lastModifiedBy>O'Brien, Lucy</cp:lastModifiedBy>
  <cp:revision>34</cp:revision>
  <dcterms:created xsi:type="dcterms:W3CDTF">2023-01-02T14:49:00Z</dcterms:created>
  <dcterms:modified xsi:type="dcterms:W3CDTF">2023-01-02T17:57:00Z</dcterms:modified>
</cp:coreProperties>
</file>