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EF50" w14:textId="121BC43B" w:rsidR="00B1777D" w:rsidRPr="00E257BE" w:rsidRDefault="00B33B72" w:rsidP="00C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Math can’t Move Matter</w:t>
      </w:r>
    </w:p>
    <w:p w14:paraId="7DA2AE9E" w14:textId="77777777" w:rsidR="00B1777D" w:rsidRDefault="00B1777D" w:rsidP="00B1777D">
      <w:pPr>
        <w:jc w:val="both"/>
        <w:rPr>
          <w:b/>
          <w:bCs/>
          <w:sz w:val="24"/>
          <w:szCs w:val="24"/>
        </w:rPr>
      </w:pPr>
    </w:p>
    <w:p w14:paraId="410AEDCD" w14:textId="15865D7E" w:rsidR="00D777CC" w:rsidRDefault="00D777CC" w:rsidP="00B1777D">
      <w:pPr>
        <w:jc w:val="both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bstract</w:t>
      </w:r>
      <w:r>
        <w:rPr>
          <w:sz w:val="24"/>
          <w:szCs w:val="24"/>
        </w:rPr>
        <w:t xml:space="preserve"> Causal platonism </w:t>
      </w:r>
      <w:r w:rsidR="006540F2">
        <w:rPr>
          <w:rFonts w:hint="eastAsia"/>
          <w:sz w:val="24"/>
          <w:szCs w:val="24"/>
        </w:rPr>
        <w:t>a</w:t>
      </w:r>
      <w:r w:rsidR="006540F2">
        <w:rPr>
          <w:sz w:val="24"/>
          <w:szCs w:val="24"/>
        </w:rPr>
        <w:t xml:space="preserve">sserts </w:t>
      </w:r>
      <w:r>
        <w:rPr>
          <w:sz w:val="24"/>
          <w:szCs w:val="24"/>
        </w:rPr>
        <w:t xml:space="preserve">that mathematical objects cause neural states in human brains. </w:t>
      </w:r>
      <w:r w:rsidR="004F3C77">
        <w:rPr>
          <w:sz w:val="24"/>
          <w:szCs w:val="24"/>
        </w:rPr>
        <w:t xml:space="preserve">I raise the following four objections to it. (i) </w:t>
      </w:r>
      <w:r>
        <w:rPr>
          <w:sz w:val="24"/>
          <w:szCs w:val="24"/>
        </w:rPr>
        <w:t xml:space="preserve">Quantum entanglement does not show that one object can causally affect another, although one is nontemporal, nonspatial, and unchanging. </w:t>
      </w:r>
      <w:r w:rsidR="004F3C77">
        <w:rPr>
          <w:sz w:val="24"/>
          <w:szCs w:val="24"/>
        </w:rPr>
        <w:t xml:space="preserve">(ii) </w:t>
      </w:r>
      <w:r w:rsidR="00BD4430">
        <w:rPr>
          <w:sz w:val="24"/>
          <w:szCs w:val="24"/>
        </w:rPr>
        <w:t>Causal platonism can neither be justified a posteriori nor a priori</w:t>
      </w:r>
      <w:r>
        <w:rPr>
          <w:sz w:val="24"/>
          <w:szCs w:val="24"/>
        </w:rPr>
        <w:t xml:space="preserve">. </w:t>
      </w:r>
      <w:r w:rsidR="004F3C77">
        <w:rPr>
          <w:sz w:val="24"/>
          <w:szCs w:val="24"/>
        </w:rPr>
        <w:t xml:space="preserve">(iii) </w:t>
      </w:r>
      <w:r w:rsidR="00313889">
        <w:rPr>
          <w:sz w:val="24"/>
          <w:szCs w:val="24"/>
        </w:rPr>
        <w:t xml:space="preserve">To postulate mathematical media to </w:t>
      </w:r>
      <w:r w:rsidR="00BC1CBD">
        <w:rPr>
          <w:sz w:val="24"/>
          <w:szCs w:val="24"/>
        </w:rPr>
        <w:t>flesh out</w:t>
      </w:r>
      <w:r w:rsidR="00313889">
        <w:rPr>
          <w:sz w:val="24"/>
          <w:szCs w:val="24"/>
        </w:rPr>
        <w:t xml:space="preserve"> mathematical causation is to </w:t>
      </w:r>
      <w:r w:rsidR="00404CC3">
        <w:rPr>
          <w:sz w:val="24"/>
          <w:szCs w:val="24"/>
        </w:rPr>
        <w:t>multiply</w:t>
      </w:r>
      <w:r w:rsidR="00313889">
        <w:rPr>
          <w:sz w:val="24"/>
          <w:szCs w:val="24"/>
        </w:rPr>
        <w:t xml:space="preserve"> mysteries beyond necessity</w:t>
      </w:r>
      <w:r w:rsidR="004F3C77">
        <w:rPr>
          <w:sz w:val="24"/>
          <w:szCs w:val="24"/>
        </w:rPr>
        <w:t xml:space="preserve">. (iv) </w:t>
      </w:r>
      <w:r w:rsidR="004B096F">
        <w:rPr>
          <w:sz w:val="24"/>
          <w:szCs w:val="24"/>
        </w:rPr>
        <w:t>To say that mathematical causation is unintelligible and inexplicable is not to complain about causation in general.</w:t>
      </w:r>
    </w:p>
    <w:p w14:paraId="64E147DB" w14:textId="77777777" w:rsidR="00D777CC" w:rsidRPr="00542B72" w:rsidRDefault="00D777CC" w:rsidP="00B1777D">
      <w:pPr>
        <w:jc w:val="both"/>
        <w:rPr>
          <w:sz w:val="24"/>
          <w:szCs w:val="24"/>
        </w:rPr>
      </w:pPr>
    </w:p>
    <w:p w14:paraId="04FEBAD2" w14:textId="5972A1D4" w:rsidR="004C548F" w:rsidRPr="00DB3701" w:rsidRDefault="00635062" w:rsidP="00B1777D">
      <w:pPr>
        <w:jc w:val="both"/>
        <w:rPr>
          <w:rFonts w:eastAsia="¹ÙÅÁÃ¼"/>
          <w:color w:val="7030A0"/>
          <w:sz w:val="24"/>
          <w:szCs w:val="24"/>
        </w:rPr>
      </w:pPr>
      <w:r w:rsidRPr="00635062">
        <w:rPr>
          <w:rFonts w:eastAsia="¹ÙÅÁÃ¼"/>
          <w:color w:val="7030A0"/>
          <w:sz w:val="24"/>
          <w:szCs w:val="24"/>
        </w:rPr>
        <w:t xml:space="preserve">Park, S. (2024). </w:t>
      </w:r>
      <w:r>
        <w:rPr>
          <w:rFonts w:eastAsia="¹ÙÅÁÃ¼"/>
          <w:color w:val="7030A0"/>
          <w:sz w:val="24"/>
          <w:szCs w:val="24"/>
        </w:rPr>
        <w:t>M</w:t>
      </w:r>
      <w:r w:rsidRPr="00635062">
        <w:rPr>
          <w:rFonts w:eastAsia="¹ÙÅÁÃ¼"/>
          <w:color w:val="7030A0"/>
          <w:sz w:val="24"/>
          <w:szCs w:val="24"/>
        </w:rPr>
        <w:t xml:space="preserve">ath can’t </w:t>
      </w:r>
      <w:r>
        <w:rPr>
          <w:rFonts w:eastAsia="¹ÙÅÁÃ¼"/>
          <w:color w:val="7030A0"/>
          <w:sz w:val="24"/>
          <w:szCs w:val="24"/>
        </w:rPr>
        <w:t>m</w:t>
      </w:r>
      <w:r w:rsidRPr="00635062">
        <w:rPr>
          <w:rFonts w:eastAsia="¹ÙÅÁÃ¼"/>
          <w:color w:val="7030A0"/>
          <w:sz w:val="24"/>
          <w:szCs w:val="24"/>
        </w:rPr>
        <w:t xml:space="preserve">ove </w:t>
      </w:r>
      <w:r>
        <w:rPr>
          <w:rFonts w:eastAsia="¹ÙÅÁÃ¼"/>
          <w:color w:val="7030A0"/>
          <w:sz w:val="24"/>
          <w:szCs w:val="24"/>
        </w:rPr>
        <w:t>m</w:t>
      </w:r>
      <w:r w:rsidRPr="00635062">
        <w:rPr>
          <w:rFonts w:eastAsia="¹ÙÅÁÃ¼"/>
          <w:color w:val="7030A0"/>
          <w:sz w:val="24"/>
          <w:szCs w:val="24"/>
        </w:rPr>
        <w:t>atter</w:t>
      </w:r>
      <w:r>
        <w:rPr>
          <w:rFonts w:eastAsia="¹ÙÅÁÃ¼"/>
          <w:color w:val="7030A0"/>
          <w:sz w:val="24"/>
          <w:szCs w:val="24"/>
        </w:rPr>
        <w:t>.</w:t>
      </w:r>
      <w:r w:rsidRPr="00635062">
        <w:rPr>
          <w:rFonts w:eastAsia="¹ÙÅÁÃ¼"/>
          <w:color w:val="7030A0"/>
          <w:sz w:val="24"/>
          <w:szCs w:val="24"/>
        </w:rPr>
        <w:t xml:space="preserve"> </w:t>
      </w:r>
      <w:r w:rsidRPr="00635062">
        <w:rPr>
          <w:rFonts w:eastAsia="¹ÙÅÁÃ¼"/>
          <w:i/>
          <w:iCs/>
          <w:color w:val="7030A0"/>
          <w:sz w:val="24"/>
          <w:szCs w:val="24"/>
        </w:rPr>
        <w:t>Metaphysica</w:t>
      </w:r>
      <w:r w:rsidRPr="00635062">
        <w:rPr>
          <w:rFonts w:eastAsia="¹ÙÅÁÃ¼"/>
          <w:color w:val="7030A0"/>
          <w:sz w:val="24"/>
          <w:szCs w:val="24"/>
        </w:rPr>
        <w:t>, https://doi.org/10.1515/mp-2023-0009</w:t>
      </w:r>
    </w:p>
    <w:p w14:paraId="3D09AB7C" w14:textId="77777777" w:rsidR="003B3003" w:rsidRPr="00B1777D" w:rsidRDefault="003B3003" w:rsidP="00E64FE0">
      <w:pPr>
        <w:jc w:val="both"/>
        <w:rPr>
          <w:rFonts w:eastAsia="¹ÙÅÁÃ¼"/>
          <w:sz w:val="24"/>
          <w:szCs w:val="24"/>
        </w:rPr>
      </w:pPr>
    </w:p>
    <w:p w14:paraId="37049860" w14:textId="77777777" w:rsidR="00B14D34" w:rsidRPr="00FC399D" w:rsidRDefault="00B14D34" w:rsidP="00E64FE0">
      <w:pPr>
        <w:jc w:val="both"/>
        <w:rPr>
          <w:rFonts w:eastAsia="¹ÙÅÁÃ¼"/>
          <w:b/>
          <w:bCs/>
          <w:sz w:val="24"/>
          <w:szCs w:val="24"/>
        </w:rPr>
      </w:pPr>
      <w:r w:rsidRPr="00FC399D">
        <w:rPr>
          <w:rFonts w:eastAsia="¹ÙÅÁÃ¼"/>
          <w:b/>
          <w:bCs/>
          <w:sz w:val="24"/>
          <w:szCs w:val="24"/>
        </w:rPr>
        <w:t>References</w:t>
      </w:r>
    </w:p>
    <w:p w14:paraId="46567D08" w14:textId="4368183D" w:rsidR="00DE57BF" w:rsidRDefault="003E0E6A" w:rsidP="004D0B3D">
      <w:pPr>
        <w:jc w:val="both"/>
        <w:rPr>
          <w:rFonts w:eastAsia="¹ÙÅÁÃ¼"/>
          <w:sz w:val="24"/>
        </w:rPr>
      </w:pPr>
      <w:r w:rsidRPr="003E0E6A">
        <w:rPr>
          <w:rFonts w:eastAsia="¹ÙÅÁÃ¼"/>
          <w:sz w:val="24"/>
        </w:rPr>
        <w:t>Azzouni, J</w:t>
      </w:r>
      <w:r w:rsidR="00B756BA">
        <w:rPr>
          <w:rFonts w:eastAsia="¹ÙÅÁÃ¼"/>
          <w:sz w:val="24"/>
        </w:rPr>
        <w:t>.</w:t>
      </w:r>
      <w:r w:rsidRPr="003E0E6A">
        <w:rPr>
          <w:rFonts w:eastAsia="¹ÙÅÁÃ¼"/>
          <w:sz w:val="24"/>
        </w:rPr>
        <w:t xml:space="preserve"> (2008).</w:t>
      </w:r>
      <w:r>
        <w:rPr>
          <w:rFonts w:eastAsia="¹ÙÅÁÃ¼"/>
          <w:sz w:val="24"/>
        </w:rPr>
        <w:t xml:space="preserve"> </w:t>
      </w:r>
      <w:r w:rsidRPr="003E0E6A">
        <w:rPr>
          <w:rFonts w:eastAsia="¹ÙÅÁÃ¼"/>
          <w:sz w:val="24"/>
        </w:rPr>
        <w:t xml:space="preserve">A </w:t>
      </w:r>
      <w:r w:rsidR="007D3CA3">
        <w:rPr>
          <w:rFonts w:eastAsia="¹ÙÅÁÃ¼"/>
          <w:sz w:val="24"/>
        </w:rPr>
        <w:t>c</w:t>
      </w:r>
      <w:r w:rsidRPr="003E0E6A">
        <w:rPr>
          <w:rFonts w:eastAsia="¹ÙÅÁÃ¼"/>
          <w:sz w:val="24"/>
        </w:rPr>
        <w:t xml:space="preserve">ause for </w:t>
      </w:r>
      <w:r w:rsidR="007D3CA3">
        <w:rPr>
          <w:rFonts w:eastAsia="¹ÙÅÁÃ¼"/>
          <w:sz w:val="24"/>
        </w:rPr>
        <w:t>c</w:t>
      </w:r>
      <w:r w:rsidRPr="003E0E6A">
        <w:rPr>
          <w:rFonts w:eastAsia="¹ÙÅÁÃ¼"/>
          <w:sz w:val="24"/>
        </w:rPr>
        <w:t xml:space="preserve">oncern: Standard </w:t>
      </w:r>
      <w:r w:rsidR="007D3CA3">
        <w:rPr>
          <w:rFonts w:eastAsia="¹ÙÅÁÃ¼"/>
          <w:sz w:val="24"/>
        </w:rPr>
        <w:t>a</w:t>
      </w:r>
      <w:r w:rsidRPr="003E0E6A">
        <w:rPr>
          <w:rFonts w:eastAsia="¹ÙÅÁÃ¼"/>
          <w:sz w:val="24"/>
        </w:rPr>
        <w:t xml:space="preserve">bstracta and </w:t>
      </w:r>
      <w:r w:rsidR="00AA094C">
        <w:rPr>
          <w:rFonts w:eastAsia="¹ÙÅÁÃ¼"/>
          <w:sz w:val="24"/>
        </w:rPr>
        <w:t>c</w:t>
      </w:r>
      <w:r w:rsidRPr="003E0E6A">
        <w:rPr>
          <w:rFonts w:eastAsia="¹ÙÅÁÃ¼"/>
          <w:sz w:val="24"/>
        </w:rPr>
        <w:t>ausation</w:t>
      </w:r>
      <w:r w:rsidR="007D3CA3">
        <w:rPr>
          <w:rFonts w:eastAsia="¹ÙÅÁÃ¼"/>
          <w:sz w:val="24"/>
        </w:rPr>
        <w:t>.</w:t>
      </w:r>
      <w:r w:rsidRPr="003E0E6A">
        <w:rPr>
          <w:rFonts w:eastAsia="¹ÙÅÁÃ¼"/>
          <w:sz w:val="24"/>
        </w:rPr>
        <w:t xml:space="preserve"> </w:t>
      </w:r>
      <w:r w:rsidRPr="003E0E6A">
        <w:rPr>
          <w:rFonts w:eastAsia="¹ÙÅÁÃ¼"/>
          <w:i/>
          <w:iCs/>
          <w:sz w:val="24"/>
        </w:rPr>
        <w:t>Philosophia Mathematica</w:t>
      </w:r>
      <w:r w:rsidR="007D3CA3">
        <w:rPr>
          <w:rFonts w:eastAsia="¹ÙÅÁÃ¼"/>
          <w:sz w:val="24"/>
        </w:rPr>
        <w:t xml:space="preserve">, </w:t>
      </w:r>
      <w:r w:rsidRPr="003E0E6A">
        <w:rPr>
          <w:rFonts w:eastAsia="¹ÙÅÁÃ¼"/>
          <w:sz w:val="24"/>
        </w:rPr>
        <w:t>16</w:t>
      </w:r>
      <w:r w:rsidR="00AA094C">
        <w:rPr>
          <w:rFonts w:eastAsia="¹ÙÅÁÃ¼"/>
          <w:sz w:val="24"/>
        </w:rPr>
        <w:t>(3),</w:t>
      </w:r>
      <w:r w:rsidRPr="003E0E6A">
        <w:rPr>
          <w:rFonts w:eastAsia="¹ÙÅÁÃ¼"/>
          <w:sz w:val="24"/>
        </w:rPr>
        <w:t xml:space="preserve"> 397–401.</w:t>
      </w:r>
      <w:r w:rsidRPr="003E0E6A">
        <w:rPr>
          <w:rFonts w:eastAsia="¹ÙÅÁÃ¼"/>
          <w:sz w:val="24"/>
        </w:rPr>
        <w:cr/>
      </w:r>
    </w:p>
    <w:p w14:paraId="75F221A2" w14:textId="77777777" w:rsidR="004D0B3D" w:rsidRPr="008A6DA8" w:rsidRDefault="004D0B3D" w:rsidP="004D0B3D">
      <w:pPr>
        <w:jc w:val="both"/>
        <w:rPr>
          <w:sz w:val="24"/>
          <w:szCs w:val="24"/>
        </w:rPr>
      </w:pPr>
      <w:r w:rsidRPr="0014719C">
        <w:rPr>
          <w:color w:val="1A1A1A"/>
          <w:sz w:val="24"/>
          <w:szCs w:val="24"/>
        </w:rPr>
        <w:t>Balaguer, M</w:t>
      </w:r>
      <w:r>
        <w:rPr>
          <w:color w:val="1A1A1A"/>
          <w:sz w:val="24"/>
          <w:szCs w:val="24"/>
        </w:rPr>
        <w:t>.</w:t>
      </w:r>
      <w:r w:rsidRPr="0014719C">
        <w:rPr>
          <w:color w:val="1A1A1A"/>
          <w:sz w:val="24"/>
          <w:szCs w:val="24"/>
        </w:rPr>
        <w:t xml:space="preserve"> (2018). Fictionalism in the </w:t>
      </w:r>
      <w:r>
        <w:rPr>
          <w:color w:val="1A1A1A"/>
          <w:sz w:val="24"/>
          <w:szCs w:val="24"/>
        </w:rPr>
        <w:t>p</w:t>
      </w:r>
      <w:r w:rsidRPr="0014719C">
        <w:rPr>
          <w:color w:val="1A1A1A"/>
          <w:sz w:val="24"/>
          <w:szCs w:val="24"/>
        </w:rPr>
        <w:t xml:space="preserve">hilosophy of </w:t>
      </w:r>
      <w:r>
        <w:rPr>
          <w:color w:val="1A1A1A"/>
          <w:sz w:val="24"/>
          <w:szCs w:val="24"/>
        </w:rPr>
        <w:t>m</w:t>
      </w:r>
      <w:r w:rsidRPr="0014719C">
        <w:rPr>
          <w:color w:val="1A1A1A"/>
          <w:sz w:val="24"/>
          <w:szCs w:val="24"/>
        </w:rPr>
        <w:t>athematics</w:t>
      </w:r>
      <w:r>
        <w:rPr>
          <w:color w:val="1A1A1A"/>
          <w:sz w:val="24"/>
          <w:szCs w:val="24"/>
        </w:rPr>
        <w:t>.</w:t>
      </w:r>
      <w:r w:rsidRPr="0014719C">
        <w:rPr>
          <w:color w:val="1A1A1A"/>
          <w:sz w:val="24"/>
          <w:szCs w:val="24"/>
        </w:rPr>
        <w:t> </w:t>
      </w:r>
      <w:r>
        <w:rPr>
          <w:sz w:val="24"/>
          <w:szCs w:val="24"/>
        </w:rPr>
        <w:t xml:space="preserve">In E. N. Zalta (Ed.), </w:t>
      </w:r>
      <w:r>
        <w:rPr>
          <w:rStyle w:val="a7"/>
          <w:sz w:val="24"/>
          <w:szCs w:val="24"/>
        </w:rPr>
        <w:t>The Stanford encyclopedia of philosophy</w:t>
      </w:r>
      <w:r>
        <w:rPr>
          <w:sz w:val="24"/>
          <w:szCs w:val="24"/>
        </w:rPr>
        <w:t>.</w:t>
      </w:r>
      <w:r w:rsidRPr="0014719C">
        <w:rPr>
          <w:color w:val="1A1A1A"/>
          <w:sz w:val="24"/>
          <w:szCs w:val="24"/>
        </w:rPr>
        <w:t xml:space="preserve"> URL = &lt;https://plato.stanford.edu/archives/fall2018/entries/fictionalism-mathematics/&gt;.</w:t>
      </w:r>
    </w:p>
    <w:p w14:paraId="4FFC9B0F" w14:textId="77777777" w:rsidR="00850F1C" w:rsidRPr="004D0B3D" w:rsidRDefault="00850F1C" w:rsidP="004D0B3D">
      <w:pPr>
        <w:jc w:val="both"/>
        <w:rPr>
          <w:rFonts w:eastAsia="¹ÙÅÁÃ¼"/>
          <w:sz w:val="24"/>
        </w:rPr>
      </w:pPr>
    </w:p>
    <w:p w14:paraId="28D56930" w14:textId="0FA69668" w:rsidR="00DE57BF" w:rsidRPr="00790803" w:rsidRDefault="00DE57BF" w:rsidP="004D0B3D">
      <w:pPr>
        <w:jc w:val="both"/>
        <w:rPr>
          <w:rFonts w:eastAsia="¹ÙÅÁÃ¼"/>
          <w:sz w:val="24"/>
          <w:szCs w:val="24"/>
        </w:rPr>
      </w:pPr>
      <w:r w:rsidRPr="00790803">
        <w:rPr>
          <w:rFonts w:eastAsia="¹ÙÅÁÃ¼" w:hint="eastAsia"/>
          <w:sz w:val="24"/>
          <w:szCs w:val="24"/>
        </w:rPr>
        <w:t xml:space="preserve">Benacerraf, </w:t>
      </w:r>
      <w:r w:rsidR="00B756BA">
        <w:rPr>
          <w:rFonts w:eastAsia="¹ÙÅÁÃ¼"/>
          <w:sz w:val="24"/>
          <w:szCs w:val="24"/>
        </w:rPr>
        <w:t>P.</w:t>
      </w:r>
      <w:r w:rsidRPr="00790803">
        <w:rPr>
          <w:rFonts w:eastAsia="¹ÙÅÁÃ¼" w:hint="eastAsia"/>
          <w:sz w:val="24"/>
          <w:szCs w:val="24"/>
        </w:rPr>
        <w:t xml:space="preserve"> (1973). Mathematical </w:t>
      </w:r>
      <w:r w:rsidR="00273DD8">
        <w:rPr>
          <w:rFonts w:eastAsia="¹ÙÅÁÃ¼"/>
          <w:sz w:val="24"/>
          <w:szCs w:val="24"/>
        </w:rPr>
        <w:t>t</w:t>
      </w:r>
      <w:r w:rsidRPr="00790803">
        <w:rPr>
          <w:rFonts w:eastAsia="¹ÙÅÁÃ¼" w:hint="eastAsia"/>
          <w:sz w:val="24"/>
          <w:szCs w:val="24"/>
        </w:rPr>
        <w:t>ruth</w:t>
      </w:r>
      <w:r w:rsidR="00273DD8">
        <w:rPr>
          <w:rFonts w:eastAsia="¹ÙÅÁÃ¼"/>
          <w:sz w:val="24"/>
          <w:szCs w:val="24"/>
        </w:rPr>
        <w:t>.</w:t>
      </w:r>
      <w:r w:rsidRPr="00790803">
        <w:rPr>
          <w:rFonts w:eastAsia="¹ÙÅÁÃ¼" w:hint="eastAsia"/>
          <w:sz w:val="24"/>
          <w:szCs w:val="24"/>
        </w:rPr>
        <w:t xml:space="preserve"> </w:t>
      </w:r>
      <w:r w:rsidRPr="00790803">
        <w:rPr>
          <w:rFonts w:eastAsia="¹ÙÅÁÃ¼" w:hint="eastAsia"/>
          <w:i/>
          <w:sz w:val="24"/>
          <w:szCs w:val="24"/>
        </w:rPr>
        <w:t>The Journal of Philosophy</w:t>
      </w:r>
      <w:r w:rsidR="00273DD8">
        <w:rPr>
          <w:rFonts w:eastAsia="¹ÙÅÁÃ¼"/>
          <w:sz w:val="24"/>
          <w:szCs w:val="24"/>
        </w:rPr>
        <w:t xml:space="preserve">, </w:t>
      </w:r>
      <w:r w:rsidRPr="00790803">
        <w:rPr>
          <w:rFonts w:eastAsia="¹ÙÅÁÃ¼" w:hint="eastAsia"/>
          <w:sz w:val="24"/>
          <w:szCs w:val="24"/>
        </w:rPr>
        <w:t>70(19)</w:t>
      </w:r>
      <w:r w:rsidR="00AA094C">
        <w:rPr>
          <w:rFonts w:eastAsia="¹ÙÅÁÃ¼"/>
          <w:sz w:val="24"/>
          <w:szCs w:val="24"/>
        </w:rPr>
        <w:t>,</w:t>
      </w:r>
      <w:r w:rsidRPr="00790803">
        <w:rPr>
          <w:rFonts w:eastAsia="¹ÙÅÁÃ¼" w:hint="eastAsia"/>
          <w:sz w:val="24"/>
          <w:szCs w:val="24"/>
        </w:rPr>
        <w:t xml:space="preserve"> 661</w:t>
      </w:r>
      <w:r w:rsidRPr="007A7361">
        <w:rPr>
          <w:sz w:val="24"/>
          <w:szCs w:val="24"/>
        </w:rPr>
        <w:t>–</w:t>
      </w:r>
      <w:r w:rsidRPr="00790803">
        <w:rPr>
          <w:rFonts w:eastAsia="¹ÙÅÁÃ¼" w:hint="eastAsia"/>
          <w:sz w:val="24"/>
          <w:szCs w:val="24"/>
        </w:rPr>
        <w:t>679.</w:t>
      </w:r>
    </w:p>
    <w:p w14:paraId="1E312F01" w14:textId="77777777" w:rsidR="00DE57BF" w:rsidRPr="00DE57BF" w:rsidRDefault="00DE57BF" w:rsidP="004D0B3D">
      <w:pPr>
        <w:jc w:val="both"/>
        <w:rPr>
          <w:rFonts w:eastAsia="¹ÙÅÁÃ¼"/>
          <w:sz w:val="24"/>
          <w:szCs w:val="24"/>
        </w:rPr>
      </w:pPr>
    </w:p>
    <w:p w14:paraId="5FE507A9" w14:textId="378C2131" w:rsidR="00D872E1" w:rsidRPr="00AD2037" w:rsidRDefault="00935474" w:rsidP="00537900">
      <w:pPr>
        <w:adjustRightInd w:val="0"/>
        <w:jc w:val="both"/>
        <w:rPr>
          <w:sz w:val="24"/>
          <w:szCs w:val="24"/>
        </w:rPr>
      </w:pPr>
      <w:r w:rsidRPr="00AD2037">
        <w:rPr>
          <w:rFonts w:eastAsia="¹ÙÅÁÃ¼"/>
          <w:sz w:val="24"/>
          <w:szCs w:val="24"/>
        </w:rPr>
        <w:t>Callard, B</w:t>
      </w:r>
      <w:r w:rsidR="00B756BA">
        <w:rPr>
          <w:rFonts w:eastAsia="¹ÙÅÁÃ¼"/>
          <w:sz w:val="24"/>
          <w:szCs w:val="24"/>
        </w:rPr>
        <w:t>.</w:t>
      </w:r>
      <w:r w:rsidRPr="00AD2037">
        <w:rPr>
          <w:rFonts w:eastAsia="¹ÙÅÁÃ¼"/>
          <w:sz w:val="24"/>
          <w:szCs w:val="24"/>
        </w:rPr>
        <w:t xml:space="preserve"> </w:t>
      </w:r>
      <w:r w:rsidR="00D872E1" w:rsidRPr="00AD2037">
        <w:rPr>
          <w:sz w:val="24"/>
          <w:szCs w:val="24"/>
        </w:rPr>
        <w:t xml:space="preserve">(2007). The </w:t>
      </w:r>
      <w:r w:rsidR="00273DD8">
        <w:rPr>
          <w:sz w:val="24"/>
          <w:szCs w:val="24"/>
        </w:rPr>
        <w:t>c</w:t>
      </w:r>
      <w:r w:rsidR="00D872E1" w:rsidRPr="00AD2037">
        <w:rPr>
          <w:sz w:val="24"/>
          <w:szCs w:val="24"/>
        </w:rPr>
        <w:t xml:space="preserve">onceivability of </w:t>
      </w:r>
      <w:r w:rsidR="00273DD8">
        <w:rPr>
          <w:sz w:val="24"/>
          <w:szCs w:val="24"/>
        </w:rPr>
        <w:t>p</w:t>
      </w:r>
      <w:r w:rsidR="00D872E1" w:rsidRPr="00AD2037">
        <w:rPr>
          <w:sz w:val="24"/>
          <w:szCs w:val="24"/>
        </w:rPr>
        <w:t>latonism</w:t>
      </w:r>
      <w:r w:rsidR="00273DD8">
        <w:rPr>
          <w:sz w:val="24"/>
          <w:szCs w:val="24"/>
        </w:rPr>
        <w:t xml:space="preserve">. </w:t>
      </w:r>
      <w:r w:rsidR="00D872E1" w:rsidRPr="00AD2037">
        <w:rPr>
          <w:i/>
          <w:sz w:val="24"/>
          <w:szCs w:val="24"/>
        </w:rPr>
        <w:t>Philosophia Mathematica</w:t>
      </w:r>
      <w:r w:rsidR="00273DD8">
        <w:rPr>
          <w:sz w:val="24"/>
          <w:szCs w:val="24"/>
        </w:rPr>
        <w:t xml:space="preserve">, </w:t>
      </w:r>
      <w:r w:rsidR="00D872E1" w:rsidRPr="00AD2037">
        <w:rPr>
          <w:sz w:val="24"/>
          <w:szCs w:val="24"/>
        </w:rPr>
        <w:t>15(3)</w:t>
      </w:r>
      <w:r w:rsidR="00AA094C">
        <w:rPr>
          <w:sz w:val="24"/>
          <w:szCs w:val="24"/>
        </w:rPr>
        <w:t>,</w:t>
      </w:r>
      <w:r w:rsidR="00D872E1" w:rsidRPr="00AD2037">
        <w:rPr>
          <w:sz w:val="24"/>
          <w:szCs w:val="24"/>
        </w:rPr>
        <w:t xml:space="preserve"> 347–56.</w:t>
      </w:r>
    </w:p>
    <w:p w14:paraId="7063D77A" w14:textId="77777777" w:rsidR="00D872E1" w:rsidRPr="00AD2037" w:rsidRDefault="00D872E1" w:rsidP="00537900">
      <w:pPr>
        <w:jc w:val="both"/>
        <w:rPr>
          <w:rFonts w:eastAsia="¹ÙÅÁÃ¼"/>
          <w:sz w:val="24"/>
          <w:szCs w:val="24"/>
        </w:rPr>
      </w:pPr>
    </w:p>
    <w:p w14:paraId="4E04BE67" w14:textId="170C5606" w:rsidR="00C7753C" w:rsidRPr="00445B6C" w:rsidDel="0024586B" w:rsidRDefault="00C7753C" w:rsidP="0024586B">
      <w:pPr>
        <w:adjustRightInd w:val="0"/>
        <w:snapToGrid w:val="0"/>
        <w:jc w:val="both"/>
        <w:rPr>
          <w:del w:id="0" w:author="승배 박" w:date="2024-01-18T13:50:00Z"/>
          <w:sz w:val="24"/>
          <w:szCs w:val="24"/>
        </w:rPr>
      </w:pPr>
      <w:r w:rsidRPr="00445B6C">
        <w:rPr>
          <w:rFonts w:eastAsia="¹ÙÅÁÃ¼"/>
          <w:sz w:val="24"/>
          <w:szCs w:val="24"/>
        </w:rPr>
        <w:t xml:space="preserve">Callard, B. (2023). Can math move matter? </w:t>
      </w:r>
      <w:r w:rsidRPr="00445B6C">
        <w:rPr>
          <w:rFonts w:eastAsia="¹ÙÅÁÃ¼"/>
          <w:i/>
          <w:iCs/>
          <w:sz w:val="24"/>
          <w:szCs w:val="24"/>
        </w:rPr>
        <w:t xml:space="preserve">Inquiry: An Interdisciplinary Journal of Philosophy, </w:t>
      </w:r>
      <w:r w:rsidRPr="00445B6C">
        <w:rPr>
          <w:sz w:val="24"/>
          <w:szCs w:val="24"/>
        </w:rPr>
        <w:t>66 (3), 355</w:t>
      </w:r>
      <w:bookmarkStart w:id="1" w:name="_Hlk156476410"/>
      <w:r w:rsidR="00537900" w:rsidRPr="0023019F">
        <w:rPr>
          <w:rFonts w:ascii="TimesNewRomanPSMT" w:hAnsi="TimesNewRomanPSMT" w:cs="TimesNewRomanPSMT"/>
          <w:sz w:val="24"/>
          <w:szCs w:val="24"/>
        </w:rPr>
        <w:t>–</w:t>
      </w:r>
      <w:bookmarkEnd w:id="1"/>
      <w:r w:rsidRPr="00445B6C">
        <w:rPr>
          <w:sz w:val="24"/>
          <w:szCs w:val="24"/>
        </w:rPr>
        <w:t>380</w:t>
      </w:r>
    </w:p>
    <w:p w14:paraId="749AFC76" w14:textId="77777777" w:rsidR="0008431C" w:rsidRDefault="0008431C" w:rsidP="00537900">
      <w:pPr>
        <w:jc w:val="both"/>
        <w:rPr>
          <w:rFonts w:eastAsia="¹ÙÅÁÃ¼"/>
          <w:sz w:val="24"/>
          <w:szCs w:val="24"/>
        </w:rPr>
      </w:pPr>
    </w:p>
    <w:p w14:paraId="5DE04F1E" w14:textId="1DD14188" w:rsidR="00C07389" w:rsidRDefault="00430B8A" w:rsidP="00537900">
      <w:pPr>
        <w:jc w:val="both"/>
        <w:rPr>
          <w:sz w:val="24"/>
          <w:szCs w:val="24"/>
        </w:rPr>
      </w:pPr>
      <w:bookmarkStart w:id="2" w:name="_Hlk128179226"/>
      <w:r>
        <w:rPr>
          <w:rFonts w:hint="eastAsia"/>
          <w:sz w:val="24"/>
          <w:szCs w:val="24"/>
        </w:rPr>
        <w:t>Park, S</w:t>
      </w:r>
      <w:r w:rsidR="00B57E5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bookmarkEnd w:id="2"/>
      <w:r>
        <w:rPr>
          <w:rFonts w:hint="eastAsia"/>
          <w:sz w:val="24"/>
          <w:szCs w:val="24"/>
        </w:rPr>
        <w:t xml:space="preserve">(2017). In </w:t>
      </w:r>
      <w:r w:rsidR="001D11B7">
        <w:rPr>
          <w:sz w:val="24"/>
          <w:szCs w:val="24"/>
        </w:rPr>
        <w:t>de</w:t>
      </w:r>
      <w:r>
        <w:rPr>
          <w:rFonts w:hint="eastAsia"/>
          <w:sz w:val="24"/>
          <w:szCs w:val="24"/>
        </w:rPr>
        <w:t xml:space="preserve">fense of </w:t>
      </w:r>
      <w:r w:rsidR="001D11B7"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 xml:space="preserve">athematical </w:t>
      </w:r>
      <w:r w:rsidR="001D11B7"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nferentialism</w:t>
      </w:r>
      <w:r w:rsidR="001D11B7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i/>
          <w:sz w:val="24"/>
          <w:szCs w:val="24"/>
        </w:rPr>
        <w:t xml:space="preserve">Analysis and </w:t>
      </w:r>
      <w:r w:rsidRPr="00DD694E">
        <w:rPr>
          <w:rFonts w:hint="eastAsia"/>
          <w:i/>
          <w:sz w:val="24"/>
          <w:szCs w:val="24"/>
        </w:rPr>
        <w:t>Metaphysics</w:t>
      </w:r>
      <w:r w:rsidR="001D11B7">
        <w:rPr>
          <w:sz w:val="24"/>
          <w:szCs w:val="24"/>
        </w:rPr>
        <w:t>, 1</w:t>
      </w:r>
      <w:r>
        <w:rPr>
          <w:rFonts w:hint="eastAsia"/>
          <w:sz w:val="24"/>
          <w:szCs w:val="24"/>
        </w:rPr>
        <w:t>6</w:t>
      </w:r>
      <w:r w:rsidR="00AA094C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70</w:t>
      </w:r>
      <w:r w:rsidRPr="0023019F">
        <w:rPr>
          <w:rFonts w:ascii="TimesNewRomanPSMT" w:hAnsi="TimesNewRomanPSMT" w:cs="TimesNewRomanPSMT"/>
          <w:sz w:val="24"/>
          <w:szCs w:val="24"/>
        </w:rPr>
        <w:t>–</w:t>
      </w:r>
      <w:r>
        <w:rPr>
          <w:rFonts w:hint="eastAsia"/>
          <w:sz w:val="24"/>
          <w:szCs w:val="24"/>
        </w:rPr>
        <w:t>83.</w:t>
      </w:r>
    </w:p>
    <w:p w14:paraId="46D9E218" w14:textId="77777777" w:rsidR="00C07389" w:rsidRDefault="00C07389" w:rsidP="004D0B3D">
      <w:pPr>
        <w:jc w:val="both"/>
        <w:rPr>
          <w:sz w:val="24"/>
          <w:szCs w:val="24"/>
        </w:rPr>
      </w:pPr>
    </w:p>
    <w:p w14:paraId="144A24A9" w14:textId="5B47595D" w:rsidR="00C07389" w:rsidRPr="002435ED" w:rsidRDefault="00005D10" w:rsidP="004D0B3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Park, S</w:t>
      </w:r>
      <w:r w:rsidR="00B57E5E">
        <w:rPr>
          <w:sz w:val="24"/>
          <w:szCs w:val="24"/>
        </w:rPr>
        <w:t>.</w:t>
      </w:r>
      <w:r w:rsidR="00EB3B98" w:rsidRPr="00FC399D">
        <w:rPr>
          <w:rFonts w:eastAsia="¹ÙÅÁÃ¼"/>
          <w:sz w:val="24"/>
          <w:szCs w:val="24"/>
        </w:rPr>
        <w:t xml:space="preserve"> (201</w:t>
      </w:r>
      <w:r w:rsidR="00C07389">
        <w:rPr>
          <w:rFonts w:eastAsia="¹ÙÅÁÃ¼"/>
          <w:sz w:val="24"/>
          <w:szCs w:val="24"/>
        </w:rPr>
        <w:t>9</w:t>
      </w:r>
      <w:r w:rsidR="00EB3B98" w:rsidRPr="00FC399D">
        <w:rPr>
          <w:rFonts w:eastAsia="¹ÙÅÁÃ¼"/>
          <w:sz w:val="24"/>
          <w:szCs w:val="24"/>
        </w:rPr>
        <w:t>).</w:t>
      </w:r>
      <w:r w:rsidR="00EB3B98">
        <w:rPr>
          <w:rFonts w:eastAsia="¹ÙÅÁÃ¼"/>
          <w:sz w:val="24"/>
          <w:szCs w:val="24"/>
        </w:rPr>
        <w:t xml:space="preserve"> </w:t>
      </w:r>
      <w:r w:rsidR="00EB3B98" w:rsidRPr="00FC399D">
        <w:rPr>
          <w:rFonts w:eastAsia="¹ÙÅÁÃ¼"/>
          <w:sz w:val="24"/>
          <w:szCs w:val="24"/>
        </w:rPr>
        <w:t xml:space="preserve">Can </w:t>
      </w:r>
      <w:r w:rsidR="001D11B7">
        <w:rPr>
          <w:rFonts w:eastAsia="¹ÙÅÁÃ¼"/>
          <w:sz w:val="24"/>
          <w:szCs w:val="24"/>
        </w:rPr>
        <w:t>m</w:t>
      </w:r>
      <w:r w:rsidR="00EB3B98" w:rsidRPr="00FC399D">
        <w:rPr>
          <w:rFonts w:eastAsia="¹ÙÅÁÃ¼"/>
          <w:sz w:val="24"/>
          <w:szCs w:val="24"/>
        </w:rPr>
        <w:t xml:space="preserve">athematical </w:t>
      </w:r>
      <w:r w:rsidR="001D11B7">
        <w:rPr>
          <w:rFonts w:eastAsia="¹ÙÅÁÃ¼"/>
          <w:sz w:val="24"/>
          <w:szCs w:val="24"/>
        </w:rPr>
        <w:t>o</w:t>
      </w:r>
      <w:r w:rsidR="00EB3B98" w:rsidRPr="00FC399D">
        <w:rPr>
          <w:rFonts w:eastAsia="¹ÙÅÁÃ¼"/>
          <w:sz w:val="24"/>
          <w:szCs w:val="24"/>
        </w:rPr>
        <w:t xml:space="preserve">bjects </w:t>
      </w:r>
      <w:r w:rsidR="001D11B7">
        <w:rPr>
          <w:rFonts w:eastAsia="¹ÙÅÁÃ¼"/>
          <w:sz w:val="24"/>
          <w:szCs w:val="24"/>
        </w:rPr>
        <w:t>b</w:t>
      </w:r>
      <w:r w:rsidR="00EB3B98" w:rsidRPr="00FC399D">
        <w:rPr>
          <w:rFonts w:eastAsia="¹ÙÅÁÃ¼"/>
          <w:sz w:val="24"/>
          <w:szCs w:val="24"/>
        </w:rPr>
        <w:t xml:space="preserve">e </w:t>
      </w:r>
      <w:r w:rsidR="001D11B7">
        <w:rPr>
          <w:rFonts w:eastAsia="¹ÙÅÁÃ¼"/>
          <w:sz w:val="24"/>
          <w:szCs w:val="24"/>
        </w:rPr>
        <w:t>c</w:t>
      </w:r>
      <w:r w:rsidR="00EB3B98" w:rsidRPr="00FC399D">
        <w:rPr>
          <w:rFonts w:eastAsia="¹ÙÅÁÃ¼"/>
          <w:sz w:val="24"/>
          <w:szCs w:val="24"/>
        </w:rPr>
        <w:t xml:space="preserve">ausally </w:t>
      </w:r>
      <w:r w:rsidR="001D11B7">
        <w:rPr>
          <w:rFonts w:eastAsia="¹ÙÅÁÃ¼"/>
          <w:sz w:val="24"/>
          <w:szCs w:val="24"/>
        </w:rPr>
        <w:t>e</w:t>
      </w:r>
      <w:r w:rsidR="00EB3B98" w:rsidRPr="00FC399D">
        <w:rPr>
          <w:rFonts w:eastAsia="¹ÙÅÁÃ¼"/>
          <w:sz w:val="24"/>
          <w:szCs w:val="24"/>
        </w:rPr>
        <w:t xml:space="preserve">fficacious? </w:t>
      </w:r>
      <w:r w:rsidR="00EB3B98" w:rsidRPr="00FC399D">
        <w:rPr>
          <w:rFonts w:eastAsia="¹ÙÅÁÃ¼"/>
          <w:i/>
          <w:iCs/>
          <w:sz w:val="24"/>
          <w:szCs w:val="24"/>
        </w:rPr>
        <w:t>Inquiry: An</w:t>
      </w:r>
      <w:r w:rsidR="009D281C">
        <w:rPr>
          <w:rFonts w:eastAsia="¹ÙÅÁÃ¼" w:hint="eastAsia"/>
          <w:i/>
          <w:iCs/>
          <w:sz w:val="24"/>
          <w:szCs w:val="24"/>
        </w:rPr>
        <w:t xml:space="preserve"> </w:t>
      </w:r>
      <w:r w:rsidR="00EB3B98" w:rsidRPr="00FC399D">
        <w:rPr>
          <w:rFonts w:eastAsia="¹ÙÅÁÃ¼"/>
          <w:i/>
          <w:iCs/>
          <w:sz w:val="24"/>
          <w:szCs w:val="24"/>
        </w:rPr>
        <w:t>Interdisciplinary Journal of Philosophy</w:t>
      </w:r>
      <w:r w:rsidR="001D11B7">
        <w:rPr>
          <w:rFonts w:eastAsia="¹ÙÅÁÃ¼"/>
          <w:sz w:val="24"/>
          <w:szCs w:val="24"/>
        </w:rPr>
        <w:t xml:space="preserve">, </w:t>
      </w:r>
      <w:r w:rsidR="00C07389">
        <w:rPr>
          <w:rFonts w:eastAsiaTheme="minorEastAsia"/>
          <w:sz w:val="24"/>
          <w:szCs w:val="24"/>
        </w:rPr>
        <w:t>62(3)</w:t>
      </w:r>
      <w:r w:rsidR="00AA094C">
        <w:rPr>
          <w:rFonts w:eastAsiaTheme="minorEastAsia"/>
          <w:sz w:val="24"/>
          <w:szCs w:val="24"/>
        </w:rPr>
        <w:t>,</w:t>
      </w:r>
      <w:r w:rsidR="00C07389">
        <w:rPr>
          <w:rFonts w:eastAsiaTheme="minorEastAsia"/>
          <w:sz w:val="24"/>
          <w:szCs w:val="24"/>
        </w:rPr>
        <w:t xml:space="preserve"> 247</w:t>
      </w:r>
      <w:bookmarkStart w:id="3" w:name="_Hlk156475820"/>
      <w:r w:rsidR="00C07389" w:rsidRPr="0023019F">
        <w:rPr>
          <w:rFonts w:ascii="TimesNewRomanPSMT" w:hAnsi="TimesNewRomanPSMT" w:cs="TimesNewRomanPSMT"/>
          <w:sz w:val="24"/>
          <w:szCs w:val="24"/>
        </w:rPr>
        <w:t>–</w:t>
      </w:r>
      <w:bookmarkEnd w:id="3"/>
      <w:r w:rsidR="00C07389">
        <w:rPr>
          <w:rFonts w:eastAsiaTheme="minorEastAsia"/>
          <w:sz w:val="24"/>
          <w:szCs w:val="24"/>
        </w:rPr>
        <w:t>255.</w:t>
      </w:r>
    </w:p>
    <w:p w14:paraId="25389CF0" w14:textId="77777777" w:rsidR="00C07389" w:rsidRPr="00C07389" w:rsidRDefault="00C07389" w:rsidP="004D0B3D">
      <w:pPr>
        <w:jc w:val="both"/>
        <w:rPr>
          <w:rFonts w:eastAsia="¹ÙÅÁÃ¼"/>
          <w:sz w:val="24"/>
          <w:szCs w:val="24"/>
        </w:rPr>
      </w:pPr>
    </w:p>
    <w:p w14:paraId="13C6D3F8" w14:textId="235B0589" w:rsidR="00FB5DD5" w:rsidRPr="00AE588C" w:rsidRDefault="00005D10" w:rsidP="004D0B3D">
      <w:pPr>
        <w:jc w:val="both"/>
        <w:rPr>
          <w:rFonts w:eastAsia="¹ÙÅÁÃ¼"/>
          <w:sz w:val="24"/>
          <w:szCs w:val="24"/>
        </w:rPr>
      </w:pPr>
      <w:r>
        <w:rPr>
          <w:rFonts w:hint="eastAsia"/>
          <w:sz w:val="24"/>
          <w:szCs w:val="24"/>
        </w:rPr>
        <w:t>Park, S</w:t>
      </w:r>
      <w:r w:rsidR="00B57E5E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FB5DD5" w:rsidRPr="00AE588C">
        <w:rPr>
          <w:rFonts w:eastAsia="¹ÙÅÁÃ¼"/>
          <w:sz w:val="24"/>
          <w:szCs w:val="24"/>
        </w:rPr>
        <w:t>(20</w:t>
      </w:r>
      <w:r w:rsidR="00D03DE3" w:rsidRPr="00AE588C">
        <w:rPr>
          <w:rFonts w:eastAsia="¹ÙÅÁÃ¼"/>
          <w:sz w:val="24"/>
          <w:szCs w:val="24"/>
        </w:rPr>
        <w:t>2</w:t>
      </w:r>
      <w:r w:rsidR="00AE588C" w:rsidRPr="00AE588C">
        <w:rPr>
          <w:rFonts w:eastAsia="¹ÙÅÁÃ¼"/>
          <w:sz w:val="24"/>
          <w:szCs w:val="24"/>
        </w:rPr>
        <w:t>2</w:t>
      </w:r>
      <w:r w:rsidR="00FB5DD5" w:rsidRPr="00AE588C">
        <w:rPr>
          <w:rFonts w:eastAsia="¹ÙÅÁÃ¼"/>
          <w:sz w:val="24"/>
          <w:szCs w:val="24"/>
        </w:rPr>
        <w:t xml:space="preserve">). </w:t>
      </w:r>
      <w:r w:rsidR="00FB5DD5" w:rsidRPr="00AE588C">
        <w:rPr>
          <w:rFonts w:eastAsia="¹ÙÅÁÃ¼"/>
          <w:i/>
          <w:iCs/>
          <w:sz w:val="24"/>
          <w:szCs w:val="24"/>
        </w:rPr>
        <w:t xml:space="preserve">Embracing </w:t>
      </w:r>
      <w:r w:rsidR="001D11B7">
        <w:rPr>
          <w:rFonts w:eastAsia="¹ÙÅÁÃ¼"/>
          <w:i/>
          <w:iCs/>
          <w:sz w:val="24"/>
          <w:szCs w:val="24"/>
        </w:rPr>
        <w:t>s</w:t>
      </w:r>
      <w:r w:rsidR="00FB5DD5" w:rsidRPr="00AE588C">
        <w:rPr>
          <w:rFonts w:eastAsia="¹ÙÅÁÃ¼"/>
          <w:i/>
          <w:iCs/>
          <w:sz w:val="24"/>
          <w:szCs w:val="24"/>
        </w:rPr>
        <w:t xml:space="preserve">cientific </w:t>
      </w:r>
      <w:r w:rsidR="001D11B7">
        <w:rPr>
          <w:rFonts w:eastAsia="¹ÙÅÁÃ¼"/>
          <w:i/>
          <w:iCs/>
          <w:sz w:val="24"/>
          <w:szCs w:val="24"/>
        </w:rPr>
        <w:t>r</w:t>
      </w:r>
      <w:r w:rsidR="00FB5DD5" w:rsidRPr="00AE588C">
        <w:rPr>
          <w:rFonts w:eastAsia="¹ÙÅÁÃ¼"/>
          <w:i/>
          <w:iCs/>
          <w:sz w:val="24"/>
          <w:szCs w:val="24"/>
        </w:rPr>
        <w:t>ealism</w:t>
      </w:r>
      <w:r w:rsidR="00FB5DD5" w:rsidRPr="00AE588C">
        <w:rPr>
          <w:rFonts w:eastAsia="¹ÙÅÁÃ¼"/>
          <w:sz w:val="24"/>
          <w:szCs w:val="24"/>
        </w:rPr>
        <w:t xml:space="preserve">. </w:t>
      </w:r>
      <w:r w:rsidR="009004DA" w:rsidRPr="00AE588C">
        <w:rPr>
          <w:rFonts w:eastAsia="¹ÙÅÁÃ¼"/>
          <w:sz w:val="24"/>
          <w:szCs w:val="24"/>
        </w:rPr>
        <w:t>Ch</w:t>
      </w:r>
      <w:r w:rsidR="009004DA">
        <w:rPr>
          <w:rFonts w:eastAsia="¹ÙÅÁÃ¼"/>
          <w:sz w:val="24"/>
          <w:szCs w:val="24"/>
        </w:rPr>
        <w:t>a</w:t>
      </w:r>
      <w:r w:rsidR="009004DA" w:rsidRPr="00AE588C">
        <w:rPr>
          <w:rFonts w:eastAsia="¹ÙÅÁÃ¼"/>
          <w:sz w:val="24"/>
          <w:szCs w:val="24"/>
        </w:rPr>
        <w:t>m</w:t>
      </w:r>
      <w:r w:rsidR="00FB5DD5" w:rsidRPr="00AE588C">
        <w:rPr>
          <w:rFonts w:eastAsia="¹ÙÅÁÃ¼"/>
          <w:sz w:val="24"/>
          <w:szCs w:val="24"/>
        </w:rPr>
        <w:t>, Springer.</w:t>
      </w:r>
    </w:p>
    <w:sectPr w:rsidR="00FB5DD5" w:rsidRPr="00AE588C" w:rsidSect="004A4AA5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6878" w14:textId="77777777" w:rsidR="004A4AA5" w:rsidRDefault="004A4AA5" w:rsidP="00961F02">
      <w:r>
        <w:separator/>
      </w:r>
    </w:p>
  </w:endnote>
  <w:endnote w:type="continuationSeparator" w:id="0">
    <w:p w14:paraId="1E825380" w14:textId="77777777" w:rsidR="004A4AA5" w:rsidRDefault="004A4AA5" w:rsidP="009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Ã¼">
    <w:altName w:val="바탕체"/>
    <w:charset w:val="81"/>
    <w:family w:val="modern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2750"/>
      <w:docPartObj>
        <w:docPartGallery w:val="Page Numbers (Bottom of Page)"/>
        <w:docPartUnique/>
      </w:docPartObj>
    </w:sdtPr>
    <w:sdtContent>
      <w:p w14:paraId="740592A8" w14:textId="77777777" w:rsidR="000A6A47" w:rsidRDefault="00F963BA">
        <w:pPr>
          <w:pStyle w:val="a5"/>
          <w:jc w:val="center"/>
        </w:pPr>
        <w:r>
          <w:fldChar w:fldCharType="begin"/>
        </w:r>
        <w:r w:rsidR="000A6A47">
          <w:instrText xml:space="preserve"> PAGE   \* MERGEFORMAT </w:instrText>
        </w:r>
        <w:r>
          <w:fldChar w:fldCharType="separate"/>
        </w:r>
        <w:r w:rsidR="00190647" w:rsidRPr="00190647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14:paraId="14D82302" w14:textId="77777777" w:rsidR="000A6A47" w:rsidRDefault="000A6A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544B" w14:textId="77777777" w:rsidR="004A4AA5" w:rsidRDefault="004A4AA5" w:rsidP="00961F02">
      <w:r>
        <w:separator/>
      </w:r>
    </w:p>
  </w:footnote>
  <w:footnote w:type="continuationSeparator" w:id="0">
    <w:p w14:paraId="5FE1DD9B" w14:textId="77777777" w:rsidR="004A4AA5" w:rsidRDefault="004A4AA5" w:rsidP="0096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E67"/>
    <w:multiLevelType w:val="hybridMultilevel"/>
    <w:tmpl w:val="CD1AF15C"/>
    <w:lvl w:ilvl="0" w:tplc="19BC7F72">
      <w:start w:val="1"/>
      <w:numFmt w:val="decimal"/>
      <w:lvlText w:val="(%1)"/>
      <w:lvlJc w:val="left"/>
      <w:pPr>
        <w:ind w:left="760" w:hanging="360"/>
      </w:pPr>
      <w:rPr>
        <w:rFonts w:eastAsia="바탕체" w:hint="default"/>
        <w:sz w:val="23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4E2A13"/>
    <w:multiLevelType w:val="hybridMultilevel"/>
    <w:tmpl w:val="A192CAA0"/>
    <w:lvl w:ilvl="0" w:tplc="DEF84B2E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5E345A"/>
    <w:multiLevelType w:val="hybridMultilevel"/>
    <w:tmpl w:val="82B4D784"/>
    <w:lvl w:ilvl="0" w:tplc="A39AB990">
      <w:start w:val="5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94622D5"/>
    <w:multiLevelType w:val="hybridMultilevel"/>
    <w:tmpl w:val="4470D7E8"/>
    <w:lvl w:ilvl="0" w:tplc="BADCFC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26337F9"/>
    <w:multiLevelType w:val="hybridMultilevel"/>
    <w:tmpl w:val="86F8443C"/>
    <w:lvl w:ilvl="0" w:tplc="4CCE0D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A003AF"/>
    <w:multiLevelType w:val="hybridMultilevel"/>
    <w:tmpl w:val="F3A21D44"/>
    <w:lvl w:ilvl="0" w:tplc="EA7641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2D76E47"/>
    <w:multiLevelType w:val="hybridMultilevel"/>
    <w:tmpl w:val="E28CA5A2"/>
    <w:lvl w:ilvl="0" w:tplc="A68A82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268140E"/>
    <w:multiLevelType w:val="multilevel"/>
    <w:tmpl w:val="333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4349B"/>
    <w:multiLevelType w:val="hybridMultilevel"/>
    <w:tmpl w:val="D9DA165E"/>
    <w:lvl w:ilvl="0" w:tplc="6EC4F1E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65E1FD1"/>
    <w:multiLevelType w:val="multilevel"/>
    <w:tmpl w:val="85F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359DC"/>
    <w:multiLevelType w:val="hybridMultilevel"/>
    <w:tmpl w:val="4AC4AD5A"/>
    <w:lvl w:ilvl="0" w:tplc="AA3C3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338147B"/>
    <w:multiLevelType w:val="multilevel"/>
    <w:tmpl w:val="F1A4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20651"/>
    <w:multiLevelType w:val="hybridMultilevel"/>
    <w:tmpl w:val="CE7877AA"/>
    <w:lvl w:ilvl="0" w:tplc="983E2FBC">
      <w:start w:val="5"/>
      <w:numFmt w:val="decimal"/>
      <w:lvlText w:val="("/>
      <w:lvlJc w:val="left"/>
      <w:pPr>
        <w:ind w:left="805" w:hanging="405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44E1B8C"/>
    <w:multiLevelType w:val="hybridMultilevel"/>
    <w:tmpl w:val="E56A93CA"/>
    <w:lvl w:ilvl="0" w:tplc="66F652B2">
      <w:start w:val="1"/>
      <w:numFmt w:val="lowerLetter"/>
      <w:lvlText w:val="%1."/>
      <w:lvlJc w:val="left"/>
      <w:pPr>
        <w:ind w:left="1455" w:hanging="85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4" w15:restartNumberingAfterBreak="0">
    <w:nsid w:val="7A28297F"/>
    <w:multiLevelType w:val="hybridMultilevel"/>
    <w:tmpl w:val="05D4DC52"/>
    <w:lvl w:ilvl="0" w:tplc="C838A3CA">
      <w:start w:val="1"/>
      <w:numFmt w:val="lowerRoman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120759591">
    <w:abstractNumId w:val="11"/>
  </w:num>
  <w:num w:numId="2" w16cid:durableId="53938760">
    <w:abstractNumId w:val="5"/>
  </w:num>
  <w:num w:numId="3" w16cid:durableId="305815296">
    <w:abstractNumId w:val="4"/>
  </w:num>
  <w:num w:numId="4" w16cid:durableId="1549680885">
    <w:abstractNumId w:val="8"/>
  </w:num>
  <w:num w:numId="5" w16cid:durableId="2025083711">
    <w:abstractNumId w:val="3"/>
  </w:num>
  <w:num w:numId="6" w16cid:durableId="1042049925">
    <w:abstractNumId w:val="0"/>
  </w:num>
  <w:num w:numId="7" w16cid:durableId="1502893921">
    <w:abstractNumId w:val="12"/>
  </w:num>
  <w:num w:numId="8" w16cid:durableId="152991244">
    <w:abstractNumId w:val="1"/>
  </w:num>
  <w:num w:numId="9" w16cid:durableId="546260818">
    <w:abstractNumId w:val="7"/>
  </w:num>
  <w:num w:numId="10" w16cid:durableId="261884182">
    <w:abstractNumId w:val="9"/>
  </w:num>
  <w:num w:numId="11" w16cid:durableId="643923412">
    <w:abstractNumId w:val="2"/>
  </w:num>
  <w:num w:numId="12" w16cid:durableId="393087046">
    <w:abstractNumId w:val="6"/>
  </w:num>
  <w:num w:numId="13" w16cid:durableId="969751476">
    <w:abstractNumId w:val="10"/>
  </w:num>
  <w:num w:numId="14" w16cid:durableId="532617558">
    <w:abstractNumId w:val="13"/>
  </w:num>
  <w:num w:numId="15" w16cid:durableId="159154995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승배 박">
    <w15:presenceInfo w15:providerId="Windows Live" w15:userId="66f9c8cf78ed84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5D1"/>
    <w:rsid w:val="00000317"/>
    <w:rsid w:val="0000069C"/>
    <w:rsid w:val="000006ED"/>
    <w:rsid w:val="00000B31"/>
    <w:rsid w:val="000012EA"/>
    <w:rsid w:val="00001464"/>
    <w:rsid w:val="00002124"/>
    <w:rsid w:val="00002230"/>
    <w:rsid w:val="000025D9"/>
    <w:rsid w:val="00002D9E"/>
    <w:rsid w:val="00002FDE"/>
    <w:rsid w:val="000030B6"/>
    <w:rsid w:val="0000395A"/>
    <w:rsid w:val="00003C0D"/>
    <w:rsid w:val="00003C5A"/>
    <w:rsid w:val="00003E15"/>
    <w:rsid w:val="00004026"/>
    <w:rsid w:val="0000452B"/>
    <w:rsid w:val="00004727"/>
    <w:rsid w:val="00004738"/>
    <w:rsid w:val="00004833"/>
    <w:rsid w:val="0000519E"/>
    <w:rsid w:val="000055FB"/>
    <w:rsid w:val="00005D10"/>
    <w:rsid w:val="0000635D"/>
    <w:rsid w:val="0000644B"/>
    <w:rsid w:val="000068B9"/>
    <w:rsid w:val="00006C58"/>
    <w:rsid w:val="00007142"/>
    <w:rsid w:val="000071D5"/>
    <w:rsid w:val="00007393"/>
    <w:rsid w:val="00007626"/>
    <w:rsid w:val="000076DF"/>
    <w:rsid w:val="000076E2"/>
    <w:rsid w:val="000078C8"/>
    <w:rsid w:val="00007910"/>
    <w:rsid w:val="00007BA9"/>
    <w:rsid w:val="00007E21"/>
    <w:rsid w:val="000101B2"/>
    <w:rsid w:val="000101E3"/>
    <w:rsid w:val="00010306"/>
    <w:rsid w:val="00010540"/>
    <w:rsid w:val="0001057C"/>
    <w:rsid w:val="0001063A"/>
    <w:rsid w:val="00010A75"/>
    <w:rsid w:val="00010AF9"/>
    <w:rsid w:val="00010B17"/>
    <w:rsid w:val="00011191"/>
    <w:rsid w:val="00012266"/>
    <w:rsid w:val="00012618"/>
    <w:rsid w:val="00012669"/>
    <w:rsid w:val="00012772"/>
    <w:rsid w:val="0001289C"/>
    <w:rsid w:val="0001289F"/>
    <w:rsid w:val="0001292A"/>
    <w:rsid w:val="0001309F"/>
    <w:rsid w:val="00013594"/>
    <w:rsid w:val="000136A1"/>
    <w:rsid w:val="00013875"/>
    <w:rsid w:val="00013918"/>
    <w:rsid w:val="00013B37"/>
    <w:rsid w:val="00014165"/>
    <w:rsid w:val="00014470"/>
    <w:rsid w:val="00014692"/>
    <w:rsid w:val="00014769"/>
    <w:rsid w:val="00014A3B"/>
    <w:rsid w:val="00014B4A"/>
    <w:rsid w:val="00014C08"/>
    <w:rsid w:val="00014F3E"/>
    <w:rsid w:val="0001562F"/>
    <w:rsid w:val="00015B20"/>
    <w:rsid w:val="00015BEB"/>
    <w:rsid w:val="00015C0F"/>
    <w:rsid w:val="0001698D"/>
    <w:rsid w:val="00016A5D"/>
    <w:rsid w:val="00016C4E"/>
    <w:rsid w:val="00016EF2"/>
    <w:rsid w:val="0001716D"/>
    <w:rsid w:val="000172CE"/>
    <w:rsid w:val="00017821"/>
    <w:rsid w:val="00017EC6"/>
    <w:rsid w:val="00017FBF"/>
    <w:rsid w:val="000201A7"/>
    <w:rsid w:val="0002033D"/>
    <w:rsid w:val="000203EE"/>
    <w:rsid w:val="00020632"/>
    <w:rsid w:val="0002074F"/>
    <w:rsid w:val="00020DEA"/>
    <w:rsid w:val="000211DE"/>
    <w:rsid w:val="0002166F"/>
    <w:rsid w:val="000216C0"/>
    <w:rsid w:val="00021C0C"/>
    <w:rsid w:val="000220A9"/>
    <w:rsid w:val="0002252F"/>
    <w:rsid w:val="000228D3"/>
    <w:rsid w:val="0002291B"/>
    <w:rsid w:val="0002305C"/>
    <w:rsid w:val="00023111"/>
    <w:rsid w:val="000234DA"/>
    <w:rsid w:val="00023763"/>
    <w:rsid w:val="00024117"/>
    <w:rsid w:val="00024193"/>
    <w:rsid w:val="00024577"/>
    <w:rsid w:val="000245D5"/>
    <w:rsid w:val="00024691"/>
    <w:rsid w:val="00024C1E"/>
    <w:rsid w:val="00025319"/>
    <w:rsid w:val="00025751"/>
    <w:rsid w:val="000258D7"/>
    <w:rsid w:val="00025A64"/>
    <w:rsid w:val="00025A72"/>
    <w:rsid w:val="00025DC3"/>
    <w:rsid w:val="00026262"/>
    <w:rsid w:val="00026A69"/>
    <w:rsid w:val="00026B2E"/>
    <w:rsid w:val="00026BD0"/>
    <w:rsid w:val="000273FE"/>
    <w:rsid w:val="00027608"/>
    <w:rsid w:val="00027727"/>
    <w:rsid w:val="00027B40"/>
    <w:rsid w:val="00027B41"/>
    <w:rsid w:val="0003046D"/>
    <w:rsid w:val="00030524"/>
    <w:rsid w:val="00030DF3"/>
    <w:rsid w:val="0003107C"/>
    <w:rsid w:val="000310A6"/>
    <w:rsid w:val="000311BF"/>
    <w:rsid w:val="0003148A"/>
    <w:rsid w:val="000314AE"/>
    <w:rsid w:val="0003183C"/>
    <w:rsid w:val="00031E76"/>
    <w:rsid w:val="00031F72"/>
    <w:rsid w:val="0003226B"/>
    <w:rsid w:val="0003226D"/>
    <w:rsid w:val="00032AAB"/>
    <w:rsid w:val="00032B1E"/>
    <w:rsid w:val="00032D87"/>
    <w:rsid w:val="00032F5F"/>
    <w:rsid w:val="0003316B"/>
    <w:rsid w:val="000336E9"/>
    <w:rsid w:val="0003379A"/>
    <w:rsid w:val="000337A5"/>
    <w:rsid w:val="000337B7"/>
    <w:rsid w:val="00033BF4"/>
    <w:rsid w:val="00033CC3"/>
    <w:rsid w:val="00033DE9"/>
    <w:rsid w:val="00033FE6"/>
    <w:rsid w:val="0003400E"/>
    <w:rsid w:val="000343A9"/>
    <w:rsid w:val="000345CC"/>
    <w:rsid w:val="00034677"/>
    <w:rsid w:val="000349AA"/>
    <w:rsid w:val="00034D11"/>
    <w:rsid w:val="00035A1D"/>
    <w:rsid w:val="00035B6E"/>
    <w:rsid w:val="00035CCD"/>
    <w:rsid w:val="00035CEC"/>
    <w:rsid w:val="00035F9F"/>
    <w:rsid w:val="000362D5"/>
    <w:rsid w:val="00036DDB"/>
    <w:rsid w:val="00037164"/>
    <w:rsid w:val="0003776D"/>
    <w:rsid w:val="00037B67"/>
    <w:rsid w:val="00040360"/>
    <w:rsid w:val="000405B3"/>
    <w:rsid w:val="00040A17"/>
    <w:rsid w:val="00040E8B"/>
    <w:rsid w:val="0004117E"/>
    <w:rsid w:val="00041251"/>
    <w:rsid w:val="00041358"/>
    <w:rsid w:val="000417D7"/>
    <w:rsid w:val="00041DDE"/>
    <w:rsid w:val="000422AD"/>
    <w:rsid w:val="00042337"/>
    <w:rsid w:val="00042448"/>
    <w:rsid w:val="00042CB1"/>
    <w:rsid w:val="000433F7"/>
    <w:rsid w:val="0004359D"/>
    <w:rsid w:val="000436D7"/>
    <w:rsid w:val="00043E1F"/>
    <w:rsid w:val="00044266"/>
    <w:rsid w:val="0004427B"/>
    <w:rsid w:val="00044AD9"/>
    <w:rsid w:val="00045709"/>
    <w:rsid w:val="00045805"/>
    <w:rsid w:val="00045958"/>
    <w:rsid w:val="00045AC6"/>
    <w:rsid w:val="00045B80"/>
    <w:rsid w:val="00045CA9"/>
    <w:rsid w:val="0004605F"/>
    <w:rsid w:val="00046406"/>
    <w:rsid w:val="000465AC"/>
    <w:rsid w:val="00046624"/>
    <w:rsid w:val="000468FC"/>
    <w:rsid w:val="00046933"/>
    <w:rsid w:val="00047073"/>
    <w:rsid w:val="0004736C"/>
    <w:rsid w:val="00047A71"/>
    <w:rsid w:val="00050544"/>
    <w:rsid w:val="0005078A"/>
    <w:rsid w:val="000508A1"/>
    <w:rsid w:val="000508E0"/>
    <w:rsid w:val="00050B93"/>
    <w:rsid w:val="00050F50"/>
    <w:rsid w:val="00050F79"/>
    <w:rsid w:val="000510A0"/>
    <w:rsid w:val="000510A7"/>
    <w:rsid w:val="000512AF"/>
    <w:rsid w:val="00051802"/>
    <w:rsid w:val="000519D8"/>
    <w:rsid w:val="000519DE"/>
    <w:rsid w:val="00051BA9"/>
    <w:rsid w:val="00051D93"/>
    <w:rsid w:val="000524E2"/>
    <w:rsid w:val="000529F3"/>
    <w:rsid w:val="00052BB0"/>
    <w:rsid w:val="00052DC6"/>
    <w:rsid w:val="00052F72"/>
    <w:rsid w:val="00053615"/>
    <w:rsid w:val="00053C6A"/>
    <w:rsid w:val="00053DCE"/>
    <w:rsid w:val="00053FBF"/>
    <w:rsid w:val="000541EA"/>
    <w:rsid w:val="00054350"/>
    <w:rsid w:val="000543EA"/>
    <w:rsid w:val="00054694"/>
    <w:rsid w:val="0005500E"/>
    <w:rsid w:val="00055202"/>
    <w:rsid w:val="000559AC"/>
    <w:rsid w:val="00055C2E"/>
    <w:rsid w:val="000563DF"/>
    <w:rsid w:val="00056484"/>
    <w:rsid w:val="000566D6"/>
    <w:rsid w:val="00056812"/>
    <w:rsid w:val="000571B2"/>
    <w:rsid w:val="000571FB"/>
    <w:rsid w:val="00057850"/>
    <w:rsid w:val="00057A7C"/>
    <w:rsid w:val="00057AE5"/>
    <w:rsid w:val="00057E2E"/>
    <w:rsid w:val="000601B6"/>
    <w:rsid w:val="00060E1B"/>
    <w:rsid w:val="00060E35"/>
    <w:rsid w:val="000613D0"/>
    <w:rsid w:val="000614E9"/>
    <w:rsid w:val="000619DE"/>
    <w:rsid w:val="000623D8"/>
    <w:rsid w:val="000627FF"/>
    <w:rsid w:val="000628DE"/>
    <w:rsid w:val="00062E85"/>
    <w:rsid w:val="00062EF1"/>
    <w:rsid w:val="00062F53"/>
    <w:rsid w:val="00062FFD"/>
    <w:rsid w:val="0006307F"/>
    <w:rsid w:val="00063173"/>
    <w:rsid w:val="000634AC"/>
    <w:rsid w:val="000635F1"/>
    <w:rsid w:val="00063D08"/>
    <w:rsid w:val="00063EEA"/>
    <w:rsid w:val="00063EF1"/>
    <w:rsid w:val="00064613"/>
    <w:rsid w:val="000647E1"/>
    <w:rsid w:val="00064865"/>
    <w:rsid w:val="000648AF"/>
    <w:rsid w:val="00064F6C"/>
    <w:rsid w:val="0006535B"/>
    <w:rsid w:val="00065372"/>
    <w:rsid w:val="000653A2"/>
    <w:rsid w:val="00065439"/>
    <w:rsid w:val="0006565C"/>
    <w:rsid w:val="000657DA"/>
    <w:rsid w:val="00065CD5"/>
    <w:rsid w:val="00065E72"/>
    <w:rsid w:val="00065EE1"/>
    <w:rsid w:val="000660D1"/>
    <w:rsid w:val="000660DD"/>
    <w:rsid w:val="000661AB"/>
    <w:rsid w:val="0006630E"/>
    <w:rsid w:val="00066BAC"/>
    <w:rsid w:val="00066CF7"/>
    <w:rsid w:val="00067980"/>
    <w:rsid w:val="00067B5F"/>
    <w:rsid w:val="00067B9F"/>
    <w:rsid w:val="00070139"/>
    <w:rsid w:val="000702DB"/>
    <w:rsid w:val="00070426"/>
    <w:rsid w:val="00070632"/>
    <w:rsid w:val="000706ED"/>
    <w:rsid w:val="000707AD"/>
    <w:rsid w:val="000709F4"/>
    <w:rsid w:val="00070C6D"/>
    <w:rsid w:val="00071560"/>
    <w:rsid w:val="00071618"/>
    <w:rsid w:val="000720A8"/>
    <w:rsid w:val="00072119"/>
    <w:rsid w:val="00072310"/>
    <w:rsid w:val="0007233B"/>
    <w:rsid w:val="000724D4"/>
    <w:rsid w:val="00072CC1"/>
    <w:rsid w:val="00072F72"/>
    <w:rsid w:val="000730BC"/>
    <w:rsid w:val="0007312C"/>
    <w:rsid w:val="000734A1"/>
    <w:rsid w:val="00073636"/>
    <w:rsid w:val="00073846"/>
    <w:rsid w:val="000741B6"/>
    <w:rsid w:val="0007465A"/>
    <w:rsid w:val="0007471C"/>
    <w:rsid w:val="00074848"/>
    <w:rsid w:val="00074C42"/>
    <w:rsid w:val="00074CB1"/>
    <w:rsid w:val="00075335"/>
    <w:rsid w:val="00075712"/>
    <w:rsid w:val="00076D28"/>
    <w:rsid w:val="000775D2"/>
    <w:rsid w:val="00077AC2"/>
    <w:rsid w:val="00077D79"/>
    <w:rsid w:val="00077E18"/>
    <w:rsid w:val="00077ECE"/>
    <w:rsid w:val="000806B2"/>
    <w:rsid w:val="000806E1"/>
    <w:rsid w:val="00080809"/>
    <w:rsid w:val="000808F6"/>
    <w:rsid w:val="00080DD6"/>
    <w:rsid w:val="00080DE0"/>
    <w:rsid w:val="000813C9"/>
    <w:rsid w:val="00081ACB"/>
    <w:rsid w:val="00082044"/>
    <w:rsid w:val="0008238D"/>
    <w:rsid w:val="000824FC"/>
    <w:rsid w:val="0008264D"/>
    <w:rsid w:val="00082968"/>
    <w:rsid w:val="00082970"/>
    <w:rsid w:val="00082D3A"/>
    <w:rsid w:val="00082D88"/>
    <w:rsid w:val="0008304D"/>
    <w:rsid w:val="000833CB"/>
    <w:rsid w:val="000833FC"/>
    <w:rsid w:val="00083D24"/>
    <w:rsid w:val="00083D94"/>
    <w:rsid w:val="00083E51"/>
    <w:rsid w:val="000842BE"/>
    <w:rsid w:val="0008431C"/>
    <w:rsid w:val="000843AB"/>
    <w:rsid w:val="000847C9"/>
    <w:rsid w:val="000847CD"/>
    <w:rsid w:val="00084AA5"/>
    <w:rsid w:val="00084AD9"/>
    <w:rsid w:val="00084CB8"/>
    <w:rsid w:val="00084D94"/>
    <w:rsid w:val="00084E42"/>
    <w:rsid w:val="000852CE"/>
    <w:rsid w:val="0008544E"/>
    <w:rsid w:val="000857D9"/>
    <w:rsid w:val="00085C71"/>
    <w:rsid w:val="00085D9F"/>
    <w:rsid w:val="00085E87"/>
    <w:rsid w:val="0008609B"/>
    <w:rsid w:val="0008612E"/>
    <w:rsid w:val="000863D8"/>
    <w:rsid w:val="000864B6"/>
    <w:rsid w:val="000865EE"/>
    <w:rsid w:val="00086741"/>
    <w:rsid w:val="000869C2"/>
    <w:rsid w:val="00086B81"/>
    <w:rsid w:val="00086C18"/>
    <w:rsid w:val="000872C3"/>
    <w:rsid w:val="00087563"/>
    <w:rsid w:val="00087792"/>
    <w:rsid w:val="00087828"/>
    <w:rsid w:val="00087FB4"/>
    <w:rsid w:val="000900A1"/>
    <w:rsid w:val="000905B2"/>
    <w:rsid w:val="00090839"/>
    <w:rsid w:val="00090995"/>
    <w:rsid w:val="00090B11"/>
    <w:rsid w:val="00090D0A"/>
    <w:rsid w:val="000911AC"/>
    <w:rsid w:val="00091469"/>
    <w:rsid w:val="000915E7"/>
    <w:rsid w:val="00091B36"/>
    <w:rsid w:val="000925BD"/>
    <w:rsid w:val="0009274F"/>
    <w:rsid w:val="000929A3"/>
    <w:rsid w:val="00092AD5"/>
    <w:rsid w:val="00092D83"/>
    <w:rsid w:val="00092E75"/>
    <w:rsid w:val="00092FA9"/>
    <w:rsid w:val="00093126"/>
    <w:rsid w:val="00093270"/>
    <w:rsid w:val="000933A7"/>
    <w:rsid w:val="00093446"/>
    <w:rsid w:val="0009385A"/>
    <w:rsid w:val="00093908"/>
    <w:rsid w:val="00093919"/>
    <w:rsid w:val="000946A9"/>
    <w:rsid w:val="000949C0"/>
    <w:rsid w:val="00094BEE"/>
    <w:rsid w:val="00094DC2"/>
    <w:rsid w:val="00095582"/>
    <w:rsid w:val="0009579F"/>
    <w:rsid w:val="00095FBA"/>
    <w:rsid w:val="00096456"/>
    <w:rsid w:val="00096570"/>
    <w:rsid w:val="000967F3"/>
    <w:rsid w:val="000968B3"/>
    <w:rsid w:val="00096A01"/>
    <w:rsid w:val="00097536"/>
    <w:rsid w:val="000975CA"/>
    <w:rsid w:val="00097E17"/>
    <w:rsid w:val="00097E7D"/>
    <w:rsid w:val="00097EB2"/>
    <w:rsid w:val="000A09B5"/>
    <w:rsid w:val="000A0A22"/>
    <w:rsid w:val="000A0D31"/>
    <w:rsid w:val="000A1018"/>
    <w:rsid w:val="000A103C"/>
    <w:rsid w:val="000A12E9"/>
    <w:rsid w:val="000A156E"/>
    <w:rsid w:val="000A1701"/>
    <w:rsid w:val="000A1B31"/>
    <w:rsid w:val="000A24E8"/>
    <w:rsid w:val="000A26ED"/>
    <w:rsid w:val="000A2781"/>
    <w:rsid w:val="000A30B6"/>
    <w:rsid w:val="000A3507"/>
    <w:rsid w:val="000A37FC"/>
    <w:rsid w:val="000A39F2"/>
    <w:rsid w:val="000A3A3E"/>
    <w:rsid w:val="000A3A69"/>
    <w:rsid w:val="000A3CCD"/>
    <w:rsid w:val="000A3D00"/>
    <w:rsid w:val="000A43F3"/>
    <w:rsid w:val="000A4653"/>
    <w:rsid w:val="000A4916"/>
    <w:rsid w:val="000A5033"/>
    <w:rsid w:val="000A522A"/>
    <w:rsid w:val="000A5CF6"/>
    <w:rsid w:val="000A66E4"/>
    <w:rsid w:val="000A69FA"/>
    <w:rsid w:val="000A6A47"/>
    <w:rsid w:val="000A6AB9"/>
    <w:rsid w:val="000A6D00"/>
    <w:rsid w:val="000A6E16"/>
    <w:rsid w:val="000A7036"/>
    <w:rsid w:val="000A7056"/>
    <w:rsid w:val="000A7454"/>
    <w:rsid w:val="000A74F5"/>
    <w:rsid w:val="000A755F"/>
    <w:rsid w:val="000A79CC"/>
    <w:rsid w:val="000A7BB0"/>
    <w:rsid w:val="000B0007"/>
    <w:rsid w:val="000B02BC"/>
    <w:rsid w:val="000B063A"/>
    <w:rsid w:val="000B0952"/>
    <w:rsid w:val="000B0D48"/>
    <w:rsid w:val="000B0F26"/>
    <w:rsid w:val="000B1157"/>
    <w:rsid w:val="000B167A"/>
    <w:rsid w:val="000B1688"/>
    <w:rsid w:val="000B18F1"/>
    <w:rsid w:val="000B1A25"/>
    <w:rsid w:val="000B2093"/>
    <w:rsid w:val="000B2204"/>
    <w:rsid w:val="000B240E"/>
    <w:rsid w:val="000B2982"/>
    <w:rsid w:val="000B2EE3"/>
    <w:rsid w:val="000B2F6D"/>
    <w:rsid w:val="000B3574"/>
    <w:rsid w:val="000B3BE7"/>
    <w:rsid w:val="000B3EC1"/>
    <w:rsid w:val="000B45B4"/>
    <w:rsid w:val="000B4B99"/>
    <w:rsid w:val="000B4C9E"/>
    <w:rsid w:val="000B4D6E"/>
    <w:rsid w:val="000B531D"/>
    <w:rsid w:val="000B549D"/>
    <w:rsid w:val="000B57DB"/>
    <w:rsid w:val="000B5C80"/>
    <w:rsid w:val="000B62B2"/>
    <w:rsid w:val="000B645C"/>
    <w:rsid w:val="000B6CB7"/>
    <w:rsid w:val="000B6D87"/>
    <w:rsid w:val="000B6DE3"/>
    <w:rsid w:val="000B7D17"/>
    <w:rsid w:val="000B7F03"/>
    <w:rsid w:val="000B7F37"/>
    <w:rsid w:val="000C021A"/>
    <w:rsid w:val="000C0231"/>
    <w:rsid w:val="000C07B8"/>
    <w:rsid w:val="000C0A4F"/>
    <w:rsid w:val="000C10A7"/>
    <w:rsid w:val="000C1531"/>
    <w:rsid w:val="000C1561"/>
    <w:rsid w:val="000C15DC"/>
    <w:rsid w:val="000C1827"/>
    <w:rsid w:val="000C1B71"/>
    <w:rsid w:val="000C1C61"/>
    <w:rsid w:val="000C1EEB"/>
    <w:rsid w:val="000C254F"/>
    <w:rsid w:val="000C2F1A"/>
    <w:rsid w:val="000C3008"/>
    <w:rsid w:val="000C312A"/>
    <w:rsid w:val="000C37A4"/>
    <w:rsid w:val="000C39AC"/>
    <w:rsid w:val="000C39B3"/>
    <w:rsid w:val="000C3E9E"/>
    <w:rsid w:val="000C3FE7"/>
    <w:rsid w:val="000C41F4"/>
    <w:rsid w:val="000C4650"/>
    <w:rsid w:val="000C496D"/>
    <w:rsid w:val="000C59BF"/>
    <w:rsid w:val="000C5A9B"/>
    <w:rsid w:val="000C5FAD"/>
    <w:rsid w:val="000C5FEB"/>
    <w:rsid w:val="000C64F3"/>
    <w:rsid w:val="000C663B"/>
    <w:rsid w:val="000C68BC"/>
    <w:rsid w:val="000C7584"/>
    <w:rsid w:val="000C762C"/>
    <w:rsid w:val="000C7923"/>
    <w:rsid w:val="000C7A04"/>
    <w:rsid w:val="000C7EF5"/>
    <w:rsid w:val="000C7F26"/>
    <w:rsid w:val="000C7F4F"/>
    <w:rsid w:val="000D013A"/>
    <w:rsid w:val="000D04BC"/>
    <w:rsid w:val="000D05A4"/>
    <w:rsid w:val="000D05CD"/>
    <w:rsid w:val="000D0785"/>
    <w:rsid w:val="000D08E7"/>
    <w:rsid w:val="000D0BAF"/>
    <w:rsid w:val="000D0F92"/>
    <w:rsid w:val="000D110A"/>
    <w:rsid w:val="000D123E"/>
    <w:rsid w:val="000D143F"/>
    <w:rsid w:val="000D1562"/>
    <w:rsid w:val="000D15A2"/>
    <w:rsid w:val="000D16F4"/>
    <w:rsid w:val="000D1B1A"/>
    <w:rsid w:val="000D1E2D"/>
    <w:rsid w:val="000D251B"/>
    <w:rsid w:val="000D282C"/>
    <w:rsid w:val="000D31F1"/>
    <w:rsid w:val="000D3B8A"/>
    <w:rsid w:val="000D3DC3"/>
    <w:rsid w:val="000D49C7"/>
    <w:rsid w:val="000D4CB2"/>
    <w:rsid w:val="000D50AC"/>
    <w:rsid w:val="000D5214"/>
    <w:rsid w:val="000D56E1"/>
    <w:rsid w:val="000D5EDA"/>
    <w:rsid w:val="000D6936"/>
    <w:rsid w:val="000D6989"/>
    <w:rsid w:val="000D6ED8"/>
    <w:rsid w:val="000D7228"/>
    <w:rsid w:val="000D7D9D"/>
    <w:rsid w:val="000E05A9"/>
    <w:rsid w:val="000E060A"/>
    <w:rsid w:val="000E06CC"/>
    <w:rsid w:val="000E07C4"/>
    <w:rsid w:val="000E0A9E"/>
    <w:rsid w:val="000E10BA"/>
    <w:rsid w:val="000E20E6"/>
    <w:rsid w:val="000E213B"/>
    <w:rsid w:val="000E2713"/>
    <w:rsid w:val="000E27A0"/>
    <w:rsid w:val="000E294B"/>
    <w:rsid w:val="000E2AC6"/>
    <w:rsid w:val="000E2D45"/>
    <w:rsid w:val="000E2DE4"/>
    <w:rsid w:val="000E363C"/>
    <w:rsid w:val="000E36A2"/>
    <w:rsid w:val="000E36F1"/>
    <w:rsid w:val="000E3844"/>
    <w:rsid w:val="000E3971"/>
    <w:rsid w:val="000E39FF"/>
    <w:rsid w:val="000E3C30"/>
    <w:rsid w:val="000E3D9A"/>
    <w:rsid w:val="000E4083"/>
    <w:rsid w:val="000E4494"/>
    <w:rsid w:val="000E4716"/>
    <w:rsid w:val="000E47A3"/>
    <w:rsid w:val="000E481B"/>
    <w:rsid w:val="000E4AC9"/>
    <w:rsid w:val="000E4BB5"/>
    <w:rsid w:val="000E4DFB"/>
    <w:rsid w:val="000E4F21"/>
    <w:rsid w:val="000E4F5E"/>
    <w:rsid w:val="000E50D4"/>
    <w:rsid w:val="000E54EC"/>
    <w:rsid w:val="000E5A95"/>
    <w:rsid w:val="000E5CFD"/>
    <w:rsid w:val="000E5E93"/>
    <w:rsid w:val="000E60E8"/>
    <w:rsid w:val="000E6471"/>
    <w:rsid w:val="000E647C"/>
    <w:rsid w:val="000E691D"/>
    <w:rsid w:val="000E6B56"/>
    <w:rsid w:val="000E6F05"/>
    <w:rsid w:val="000E78D0"/>
    <w:rsid w:val="000F026F"/>
    <w:rsid w:val="000F0396"/>
    <w:rsid w:val="000F0457"/>
    <w:rsid w:val="000F04A0"/>
    <w:rsid w:val="000F04CF"/>
    <w:rsid w:val="000F08F5"/>
    <w:rsid w:val="000F0E6E"/>
    <w:rsid w:val="000F0F1F"/>
    <w:rsid w:val="000F108D"/>
    <w:rsid w:val="000F1115"/>
    <w:rsid w:val="000F19D6"/>
    <w:rsid w:val="000F1C59"/>
    <w:rsid w:val="000F1E8E"/>
    <w:rsid w:val="000F20AD"/>
    <w:rsid w:val="000F21C8"/>
    <w:rsid w:val="000F256E"/>
    <w:rsid w:val="000F2682"/>
    <w:rsid w:val="000F2A17"/>
    <w:rsid w:val="000F2BDF"/>
    <w:rsid w:val="000F30EC"/>
    <w:rsid w:val="000F324D"/>
    <w:rsid w:val="000F3FBB"/>
    <w:rsid w:val="000F42BB"/>
    <w:rsid w:val="000F42FD"/>
    <w:rsid w:val="000F4524"/>
    <w:rsid w:val="000F45B1"/>
    <w:rsid w:val="000F49D9"/>
    <w:rsid w:val="000F4B4A"/>
    <w:rsid w:val="000F5161"/>
    <w:rsid w:val="000F5458"/>
    <w:rsid w:val="000F5493"/>
    <w:rsid w:val="000F5671"/>
    <w:rsid w:val="000F5C72"/>
    <w:rsid w:val="000F5F31"/>
    <w:rsid w:val="000F5F36"/>
    <w:rsid w:val="000F72F6"/>
    <w:rsid w:val="000F7452"/>
    <w:rsid w:val="000F7A70"/>
    <w:rsid w:val="000F7FEF"/>
    <w:rsid w:val="0010054E"/>
    <w:rsid w:val="00100781"/>
    <w:rsid w:val="00100A80"/>
    <w:rsid w:val="00100B31"/>
    <w:rsid w:val="00100B4B"/>
    <w:rsid w:val="00100D04"/>
    <w:rsid w:val="00100D54"/>
    <w:rsid w:val="00100E89"/>
    <w:rsid w:val="001010B5"/>
    <w:rsid w:val="00101105"/>
    <w:rsid w:val="001014EB"/>
    <w:rsid w:val="001017D5"/>
    <w:rsid w:val="00101DCA"/>
    <w:rsid w:val="00102069"/>
    <w:rsid w:val="001023B0"/>
    <w:rsid w:val="001024D2"/>
    <w:rsid w:val="00102CD2"/>
    <w:rsid w:val="00102E2F"/>
    <w:rsid w:val="00102E5A"/>
    <w:rsid w:val="0010379C"/>
    <w:rsid w:val="00103CB5"/>
    <w:rsid w:val="00103D3F"/>
    <w:rsid w:val="00103F32"/>
    <w:rsid w:val="00103F6F"/>
    <w:rsid w:val="00104389"/>
    <w:rsid w:val="001043AA"/>
    <w:rsid w:val="00104521"/>
    <w:rsid w:val="00104703"/>
    <w:rsid w:val="001048E9"/>
    <w:rsid w:val="00104DBF"/>
    <w:rsid w:val="00104EB8"/>
    <w:rsid w:val="00104F6F"/>
    <w:rsid w:val="00104F72"/>
    <w:rsid w:val="00105219"/>
    <w:rsid w:val="001053D1"/>
    <w:rsid w:val="00105474"/>
    <w:rsid w:val="00105791"/>
    <w:rsid w:val="00105D8E"/>
    <w:rsid w:val="00105F04"/>
    <w:rsid w:val="0010644A"/>
    <w:rsid w:val="001064AE"/>
    <w:rsid w:val="0010692F"/>
    <w:rsid w:val="00106C1A"/>
    <w:rsid w:val="00106F69"/>
    <w:rsid w:val="00106FC2"/>
    <w:rsid w:val="00107496"/>
    <w:rsid w:val="00107B36"/>
    <w:rsid w:val="00107EDE"/>
    <w:rsid w:val="001100FC"/>
    <w:rsid w:val="001102BA"/>
    <w:rsid w:val="00110A6A"/>
    <w:rsid w:val="00110A73"/>
    <w:rsid w:val="001110BF"/>
    <w:rsid w:val="001116EF"/>
    <w:rsid w:val="001117BC"/>
    <w:rsid w:val="00111DBE"/>
    <w:rsid w:val="00111E36"/>
    <w:rsid w:val="00111E6E"/>
    <w:rsid w:val="001122E0"/>
    <w:rsid w:val="0011272B"/>
    <w:rsid w:val="00112858"/>
    <w:rsid w:val="001129A7"/>
    <w:rsid w:val="00112D75"/>
    <w:rsid w:val="00112F3E"/>
    <w:rsid w:val="00113533"/>
    <w:rsid w:val="00113871"/>
    <w:rsid w:val="00113A6B"/>
    <w:rsid w:val="00113AE1"/>
    <w:rsid w:val="00113B2D"/>
    <w:rsid w:val="001140E0"/>
    <w:rsid w:val="001141F3"/>
    <w:rsid w:val="001144F4"/>
    <w:rsid w:val="001146FA"/>
    <w:rsid w:val="001149D3"/>
    <w:rsid w:val="001149E3"/>
    <w:rsid w:val="00114B2A"/>
    <w:rsid w:val="00114BEC"/>
    <w:rsid w:val="00114F4F"/>
    <w:rsid w:val="0011550A"/>
    <w:rsid w:val="001157CA"/>
    <w:rsid w:val="001157DC"/>
    <w:rsid w:val="0011597A"/>
    <w:rsid w:val="001160BC"/>
    <w:rsid w:val="001168BB"/>
    <w:rsid w:val="00116AA8"/>
    <w:rsid w:val="00116B0A"/>
    <w:rsid w:val="00117343"/>
    <w:rsid w:val="001173BD"/>
    <w:rsid w:val="001174B4"/>
    <w:rsid w:val="001174E1"/>
    <w:rsid w:val="00117D85"/>
    <w:rsid w:val="00120320"/>
    <w:rsid w:val="001209E5"/>
    <w:rsid w:val="00120CCC"/>
    <w:rsid w:val="00120DA6"/>
    <w:rsid w:val="00120F62"/>
    <w:rsid w:val="00121083"/>
    <w:rsid w:val="00121150"/>
    <w:rsid w:val="00121346"/>
    <w:rsid w:val="001213AE"/>
    <w:rsid w:val="001217F7"/>
    <w:rsid w:val="001218C8"/>
    <w:rsid w:val="00121A59"/>
    <w:rsid w:val="00121DEB"/>
    <w:rsid w:val="0012251E"/>
    <w:rsid w:val="00122F93"/>
    <w:rsid w:val="00122FE5"/>
    <w:rsid w:val="0012348A"/>
    <w:rsid w:val="00123498"/>
    <w:rsid w:val="001234EE"/>
    <w:rsid w:val="001237AC"/>
    <w:rsid w:val="00124224"/>
    <w:rsid w:val="0012483C"/>
    <w:rsid w:val="0012493E"/>
    <w:rsid w:val="00124BBF"/>
    <w:rsid w:val="00124CEA"/>
    <w:rsid w:val="00124DA1"/>
    <w:rsid w:val="00124DB8"/>
    <w:rsid w:val="00124E4E"/>
    <w:rsid w:val="00124F4E"/>
    <w:rsid w:val="00124F94"/>
    <w:rsid w:val="001253F2"/>
    <w:rsid w:val="00125458"/>
    <w:rsid w:val="0012568B"/>
    <w:rsid w:val="00125FD0"/>
    <w:rsid w:val="001264BD"/>
    <w:rsid w:val="00126701"/>
    <w:rsid w:val="001267C2"/>
    <w:rsid w:val="00126BF9"/>
    <w:rsid w:val="00126D40"/>
    <w:rsid w:val="00126F5D"/>
    <w:rsid w:val="00127180"/>
    <w:rsid w:val="00127249"/>
    <w:rsid w:val="001273B2"/>
    <w:rsid w:val="001273F4"/>
    <w:rsid w:val="00127563"/>
    <w:rsid w:val="001276F8"/>
    <w:rsid w:val="00127EF2"/>
    <w:rsid w:val="00130587"/>
    <w:rsid w:val="00130C6B"/>
    <w:rsid w:val="00130E8A"/>
    <w:rsid w:val="00130F1C"/>
    <w:rsid w:val="00130FDC"/>
    <w:rsid w:val="00131115"/>
    <w:rsid w:val="00131167"/>
    <w:rsid w:val="001311CE"/>
    <w:rsid w:val="001311E0"/>
    <w:rsid w:val="00131764"/>
    <w:rsid w:val="00131816"/>
    <w:rsid w:val="0013182B"/>
    <w:rsid w:val="00131AD7"/>
    <w:rsid w:val="001320D7"/>
    <w:rsid w:val="001323E8"/>
    <w:rsid w:val="001323EA"/>
    <w:rsid w:val="001328B8"/>
    <w:rsid w:val="001328F2"/>
    <w:rsid w:val="00132F48"/>
    <w:rsid w:val="0013326E"/>
    <w:rsid w:val="00133489"/>
    <w:rsid w:val="001335F9"/>
    <w:rsid w:val="00133925"/>
    <w:rsid w:val="00133C63"/>
    <w:rsid w:val="00133E45"/>
    <w:rsid w:val="0013417C"/>
    <w:rsid w:val="00134930"/>
    <w:rsid w:val="0013496F"/>
    <w:rsid w:val="00134D35"/>
    <w:rsid w:val="001357E1"/>
    <w:rsid w:val="00135D9A"/>
    <w:rsid w:val="00136036"/>
    <w:rsid w:val="00136159"/>
    <w:rsid w:val="001364D1"/>
    <w:rsid w:val="001367F1"/>
    <w:rsid w:val="001368EB"/>
    <w:rsid w:val="001372F4"/>
    <w:rsid w:val="001379D0"/>
    <w:rsid w:val="00137B39"/>
    <w:rsid w:val="001400D5"/>
    <w:rsid w:val="00140459"/>
    <w:rsid w:val="00140674"/>
    <w:rsid w:val="00140869"/>
    <w:rsid w:val="00140977"/>
    <w:rsid w:val="00140980"/>
    <w:rsid w:val="00140CA0"/>
    <w:rsid w:val="001414A2"/>
    <w:rsid w:val="001418EB"/>
    <w:rsid w:val="0014206F"/>
    <w:rsid w:val="00142262"/>
    <w:rsid w:val="00142516"/>
    <w:rsid w:val="0014255A"/>
    <w:rsid w:val="0014282B"/>
    <w:rsid w:val="00142F22"/>
    <w:rsid w:val="00143300"/>
    <w:rsid w:val="001434F9"/>
    <w:rsid w:val="0014350B"/>
    <w:rsid w:val="0014364E"/>
    <w:rsid w:val="00143885"/>
    <w:rsid w:val="0014398D"/>
    <w:rsid w:val="00143A06"/>
    <w:rsid w:val="00143ABA"/>
    <w:rsid w:val="00143E93"/>
    <w:rsid w:val="00143FA8"/>
    <w:rsid w:val="001440BC"/>
    <w:rsid w:val="00144450"/>
    <w:rsid w:val="00144B91"/>
    <w:rsid w:val="00144D6E"/>
    <w:rsid w:val="00144EC0"/>
    <w:rsid w:val="0014505C"/>
    <w:rsid w:val="001450DA"/>
    <w:rsid w:val="0014529A"/>
    <w:rsid w:val="001453E7"/>
    <w:rsid w:val="00145791"/>
    <w:rsid w:val="00145B6D"/>
    <w:rsid w:val="00145C75"/>
    <w:rsid w:val="001462F0"/>
    <w:rsid w:val="001467A2"/>
    <w:rsid w:val="00146FFC"/>
    <w:rsid w:val="00147189"/>
    <w:rsid w:val="00147453"/>
    <w:rsid w:val="00147485"/>
    <w:rsid w:val="001474C8"/>
    <w:rsid w:val="0014754A"/>
    <w:rsid w:val="0014759C"/>
    <w:rsid w:val="00147778"/>
    <w:rsid w:val="00147BAF"/>
    <w:rsid w:val="00147E53"/>
    <w:rsid w:val="00147F71"/>
    <w:rsid w:val="001500A2"/>
    <w:rsid w:val="0015017C"/>
    <w:rsid w:val="001503A8"/>
    <w:rsid w:val="0015083D"/>
    <w:rsid w:val="00150857"/>
    <w:rsid w:val="00150881"/>
    <w:rsid w:val="00150907"/>
    <w:rsid w:val="00150FF3"/>
    <w:rsid w:val="001514F1"/>
    <w:rsid w:val="00152031"/>
    <w:rsid w:val="00152072"/>
    <w:rsid w:val="001523A8"/>
    <w:rsid w:val="001524A3"/>
    <w:rsid w:val="00152575"/>
    <w:rsid w:val="00152A07"/>
    <w:rsid w:val="00152B46"/>
    <w:rsid w:val="0015310C"/>
    <w:rsid w:val="0015324A"/>
    <w:rsid w:val="001533E5"/>
    <w:rsid w:val="00153A80"/>
    <w:rsid w:val="00153E5F"/>
    <w:rsid w:val="00153E8A"/>
    <w:rsid w:val="0015409D"/>
    <w:rsid w:val="0015411B"/>
    <w:rsid w:val="001541BE"/>
    <w:rsid w:val="00154395"/>
    <w:rsid w:val="00154709"/>
    <w:rsid w:val="00154725"/>
    <w:rsid w:val="00154858"/>
    <w:rsid w:val="00154B7C"/>
    <w:rsid w:val="00154DAD"/>
    <w:rsid w:val="0015530A"/>
    <w:rsid w:val="001558CB"/>
    <w:rsid w:val="00155C31"/>
    <w:rsid w:val="00155DEF"/>
    <w:rsid w:val="00155EC7"/>
    <w:rsid w:val="00155F50"/>
    <w:rsid w:val="00156643"/>
    <w:rsid w:val="001567F1"/>
    <w:rsid w:val="00156880"/>
    <w:rsid w:val="00156C47"/>
    <w:rsid w:val="00156D60"/>
    <w:rsid w:val="00156F66"/>
    <w:rsid w:val="001574AD"/>
    <w:rsid w:val="001576FC"/>
    <w:rsid w:val="00157A2C"/>
    <w:rsid w:val="00157F10"/>
    <w:rsid w:val="001610FD"/>
    <w:rsid w:val="00161331"/>
    <w:rsid w:val="00161542"/>
    <w:rsid w:val="00161834"/>
    <w:rsid w:val="00161A0B"/>
    <w:rsid w:val="00161DA2"/>
    <w:rsid w:val="00161E8B"/>
    <w:rsid w:val="00162532"/>
    <w:rsid w:val="001626D5"/>
    <w:rsid w:val="00162748"/>
    <w:rsid w:val="00162770"/>
    <w:rsid w:val="00162CE7"/>
    <w:rsid w:val="00163216"/>
    <w:rsid w:val="0016348E"/>
    <w:rsid w:val="00163A4C"/>
    <w:rsid w:val="00163C7E"/>
    <w:rsid w:val="00163F9F"/>
    <w:rsid w:val="00164713"/>
    <w:rsid w:val="00164ADA"/>
    <w:rsid w:val="0016501D"/>
    <w:rsid w:val="0016583F"/>
    <w:rsid w:val="00165C89"/>
    <w:rsid w:val="00165FCA"/>
    <w:rsid w:val="00166F9E"/>
    <w:rsid w:val="00167608"/>
    <w:rsid w:val="0016766B"/>
    <w:rsid w:val="0016773D"/>
    <w:rsid w:val="00167B50"/>
    <w:rsid w:val="00167CC5"/>
    <w:rsid w:val="00167CE0"/>
    <w:rsid w:val="00170057"/>
    <w:rsid w:val="0017033C"/>
    <w:rsid w:val="0017038C"/>
    <w:rsid w:val="001703CC"/>
    <w:rsid w:val="00170436"/>
    <w:rsid w:val="0017073A"/>
    <w:rsid w:val="00170C9A"/>
    <w:rsid w:val="00170FF6"/>
    <w:rsid w:val="00171757"/>
    <w:rsid w:val="00171759"/>
    <w:rsid w:val="0017181B"/>
    <w:rsid w:val="00171D25"/>
    <w:rsid w:val="00171DA6"/>
    <w:rsid w:val="001720ED"/>
    <w:rsid w:val="001721C8"/>
    <w:rsid w:val="001724C1"/>
    <w:rsid w:val="0017268F"/>
    <w:rsid w:val="00173260"/>
    <w:rsid w:val="001733A2"/>
    <w:rsid w:val="00173595"/>
    <w:rsid w:val="001735B5"/>
    <w:rsid w:val="0017394E"/>
    <w:rsid w:val="001740A0"/>
    <w:rsid w:val="00174EFA"/>
    <w:rsid w:val="001753C6"/>
    <w:rsid w:val="00175549"/>
    <w:rsid w:val="0017565A"/>
    <w:rsid w:val="00175687"/>
    <w:rsid w:val="001756BA"/>
    <w:rsid w:val="00175ACE"/>
    <w:rsid w:val="00175DBC"/>
    <w:rsid w:val="001761BD"/>
    <w:rsid w:val="00176332"/>
    <w:rsid w:val="001765D7"/>
    <w:rsid w:val="00176BFF"/>
    <w:rsid w:val="00176CA6"/>
    <w:rsid w:val="00176E0C"/>
    <w:rsid w:val="001771E6"/>
    <w:rsid w:val="00177785"/>
    <w:rsid w:val="00177A8B"/>
    <w:rsid w:val="00180728"/>
    <w:rsid w:val="0018081D"/>
    <w:rsid w:val="00180C82"/>
    <w:rsid w:val="00180D6F"/>
    <w:rsid w:val="001812CB"/>
    <w:rsid w:val="001816DB"/>
    <w:rsid w:val="0018179E"/>
    <w:rsid w:val="00181A93"/>
    <w:rsid w:val="00181B25"/>
    <w:rsid w:val="00182031"/>
    <w:rsid w:val="0018232A"/>
    <w:rsid w:val="00182385"/>
    <w:rsid w:val="00182399"/>
    <w:rsid w:val="001824D5"/>
    <w:rsid w:val="001827F6"/>
    <w:rsid w:val="00182B7D"/>
    <w:rsid w:val="00182C16"/>
    <w:rsid w:val="0018305D"/>
    <w:rsid w:val="001833FE"/>
    <w:rsid w:val="00183537"/>
    <w:rsid w:val="00183665"/>
    <w:rsid w:val="001836D5"/>
    <w:rsid w:val="00183901"/>
    <w:rsid w:val="0018397E"/>
    <w:rsid w:val="00183C5B"/>
    <w:rsid w:val="001842E4"/>
    <w:rsid w:val="00184788"/>
    <w:rsid w:val="00184E07"/>
    <w:rsid w:val="00184EA2"/>
    <w:rsid w:val="0018516F"/>
    <w:rsid w:val="001853AF"/>
    <w:rsid w:val="0018576B"/>
    <w:rsid w:val="00185ADE"/>
    <w:rsid w:val="00185DDB"/>
    <w:rsid w:val="00186133"/>
    <w:rsid w:val="00186882"/>
    <w:rsid w:val="00186A2B"/>
    <w:rsid w:val="00186A72"/>
    <w:rsid w:val="00186AD4"/>
    <w:rsid w:val="00186DAE"/>
    <w:rsid w:val="00186F5C"/>
    <w:rsid w:val="00187040"/>
    <w:rsid w:val="0018717B"/>
    <w:rsid w:val="00187325"/>
    <w:rsid w:val="00187680"/>
    <w:rsid w:val="00187ADE"/>
    <w:rsid w:val="0019009E"/>
    <w:rsid w:val="00190647"/>
    <w:rsid w:val="00190FBF"/>
    <w:rsid w:val="001913A2"/>
    <w:rsid w:val="00191400"/>
    <w:rsid w:val="00191AB1"/>
    <w:rsid w:val="001923C9"/>
    <w:rsid w:val="0019250D"/>
    <w:rsid w:val="00192D51"/>
    <w:rsid w:val="00193051"/>
    <w:rsid w:val="00193295"/>
    <w:rsid w:val="00193EE2"/>
    <w:rsid w:val="00193F52"/>
    <w:rsid w:val="00194022"/>
    <w:rsid w:val="001941CB"/>
    <w:rsid w:val="001943FE"/>
    <w:rsid w:val="00194B18"/>
    <w:rsid w:val="00194B7A"/>
    <w:rsid w:val="00195D33"/>
    <w:rsid w:val="00196297"/>
    <w:rsid w:val="0019656E"/>
    <w:rsid w:val="0019675D"/>
    <w:rsid w:val="00196D55"/>
    <w:rsid w:val="0019706D"/>
    <w:rsid w:val="001973DD"/>
    <w:rsid w:val="001976D0"/>
    <w:rsid w:val="001976F4"/>
    <w:rsid w:val="001A006E"/>
    <w:rsid w:val="001A0396"/>
    <w:rsid w:val="001A05DD"/>
    <w:rsid w:val="001A0658"/>
    <w:rsid w:val="001A07F5"/>
    <w:rsid w:val="001A0877"/>
    <w:rsid w:val="001A0E25"/>
    <w:rsid w:val="001A1008"/>
    <w:rsid w:val="001A10A2"/>
    <w:rsid w:val="001A1F4C"/>
    <w:rsid w:val="001A273C"/>
    <w:rsid w:val="001A280F"/>
    <w:rsid w:val="001A2C54"/>
    <w:rsid w:val="001A2C72"/>
    <w:rsid w:val="001A2D4A"/>
    <w:rsid w:val="001A2E67"/>
    <w:rsid w:val="001A3C86"/>
    <w:rsid w:val="001A3EEE"/>
    <w:rsid w:val="001A42BE"/>
    <w:rsid w:val="001A4846"/>
    <w:rsid w:val="001A4B4E"/>
    <w:rsid w:val="001A5B4F"/>
    <w:rsid w:val="001A611F"/>
    <w:rsid w:val="001A6123"/>
    <w:rsid w:val="001A6945"/>
    <w:rsid w:val="001A6DA6"/>
    <w:rsid w:val="001A7351"/>
    <w:rsid w:val="001A777A"/>
    <w:rsid w:val="001A7864"/>
    <w:rsid w:val="001A798B"/>
    <w:rsid w:val="001A7AA5"/>
    <w:rsid w:val="001A7D66"/>
    <w:rsid w:val="001A7DEC"/>
    <w:rsid w:val="001B0164"/>
    <w:rsid w:val="001B0675"/>
    <w:rsid w:val="001B07EC"/>
    <w:rsid w:val="001B0B67"/>
    <w:rsid w:val="001B0C3C"/>
    <w:rsid w:val="001B0C4D"/>
    <w:rsid w:val="001B113A"/>
    <w:rsid w:val="001B17E3"/>
    <w:rsid w:val="001B182F"/>
    <w:rsid w:val="001B1A16"/>
    <w:rsid w:val="001B284B"/>
    <w:rsid w:val="001B29E6"/>
    <w:rsid w:val="001B32FD"/>
    <w:rsid w:val="001B36F5"/>
    <w:rsid w:val="001B3B7E"/>
    <w:rsid w:val="001B44A4"/>
    <w:rsid w:val="001B474D"/>
    <w:rsid w:val="001B510B"/>
    <w:rsid w:val="001B5390"/>
    <w:rsid w:val="001B53D4"/>
    <w:rsid w:val="001B56BC"/>
    <w:rsid w:val="001B5771"/>
    <w:rsid w:val="001B5CE1"/>
    <w:rsid w:val="001B5DB4"/>
    <w:rsid w:val="001B5F79"/>
    <w:rsid w:val="001B6426"/>
    <w:rsid w:val="001B68AB"/>
    <w:rsid w:val="001B6A49"/>
    <w:rsid w:val="001B6CC1"/>
    <w:rsid w:val="001B70AD"/>
    <w:rsid w:val="001B7583"/>
    <w:rsid w:val="001B76BA"/>
    <w:rsid w:val="001B787C"/>
    <w:rsid w:val="001B7ECC"/>
    <w:rsid w:val="001C017E"/>
    <w:rsid w:val="001C01F7"/>
    <w:rsid w:val="001C0503"/>
    <w:rsid w:val="001C09F0"/>
    <w:rsid w:val="001C0C18"/>
    <w:rsid w:val="001C0F34"/>
    <w:rsid w:val="001C131A"/>
    <w:rsid w:val="001C147A"/>
    <w:rsid w:val="001C17D6"/>
    <w:rsid w:val="001C19FE"/>
    <w:rsid w:val="001C1A5A"/>
    <w:rsid w:val="001C1F5F"/>
    <w:rsid w:val="001C2880"/>
    <w:rsid w:val="001C295B"/>
    <w:rsid w:val="001C2CF3"/>
    <w:rsid w:val="001C2D6B"/>
    <w:rsid w:val="001C3105"/>
    <w:rsid w:val="001C3794"/>
    <w:rsid w:val="001C419D"/>
    <w:rsid w:val="001C4273"/>
    <w:rsid w:val="001C42B1"/>
    <w:rsid w:val="001C5183"/>
    <w:rsid w:val="001C5373"/>
    <w:rsid w:val="001C57FB"/>
    <w:rsid w:val="001C581F"/>
    <w:rsid w:val="001C5B90"/>
    <w:rsid w:val="001C5BE8"/>
    <w:rsid w:val="001C65DA"/>
    <w:rsid w:val="001C6CB7"/>
    <w:rsid w:val="001C6FB6"/>
    <w:rsid w:val="001C703B"/>
    <w:rsid w:val="001C718B"/>
    <w:rsid w:val="001C76EB"/>
    <w:rsid w:val="001C7AE3"/>
    <w:rsid w:val="001C7D02"/>
    <w:rsid w:val="001D006B"/>
    <w:rsid w:val="001D01F7"/>
    <w:rsid w:val="001D0447"/>
    <w:rsid w:val="001D0656"/>
    <w:rsid w:val="001D07EA"/>
    <w:rsid w:val="001D0DBA"/>
    <w:rsid w:val="001D0E41"/>
    <w:rsid w:val="001D1157"/>
    <w:rsid w:val="001D11B7"/>
    <w:rsid w:val="001D12A0"/>
    <w:rsid w:val="001D13F4"/>
    <w:rsid w:val="001D1C2E"/>
    <w:rsid w:val="001D1E0A"/>
    <w:rsid w:val="001D1F03"/>
    <w:rsid w:val="001D20E1"/>
    <w:rsid w:val="001D2593"/>
    <w:rsid w:val="001D2E6C"/>
    <w:rsid w:val="001D2F35"/>
    <w:rsid w:val="001D2F90"/>
    <w:rsid w:val="001D2FE8"/>
    <w:rsid w:val="001D35FF"/>
    <w:rsid w:val="001D4775"/>
    <w:rsid w:val="001D48D3"/>
    <w:rsid w:val="001D4B2F"/>
    <w:rsid w:val="001D4B40"/>
    <w:rsid w:val="001D5044"/>
    <w:rsid w:val="001D5362"/>
    <w:rsid w:val="001D5727"/>
    <w:rsid w:val="001D64E2"/>
    <w:rsid w:val="001D6634"/>
    <w:rsid w:val="001D6851"/>
    <w:rsid w:val="001D6A23"/>
    <w:rsid w:val="001D6A6B"/>
    <w:rsid w:val="001D6F8C"/>
    <w:rsid w:val="001D7451"/>
    <w:rsid w:val="001D77C6"/>
    <w:rsid w:val="001D7D38"/>
    <w:rsid w:val="001D7EBE"/>
    <w:rsid w:val="001E006F"/>
    <w:rsid w:val="001E0220"/>
    <w:rsid w:val="001E02BC"/>
    <w:rsid w:val="001E03F1"/>
    <w:rsid w:val="001E06D1"/>
    <w:rsid w:val="001E0701"/>
    <w:rsid w:val="001E0C77"/>
    <w:rsid w:val="001E0F12"/>
    <w:rsid w:val="001E0FA3"/>
    <w:rsid w:val="001E0FAD"/>
    <w:rsid w:val="001E12A9"/>
    <w:rsid w:val="001E1402"/>
    <w:rsid w:val="001E155F"/>
    <w:rsid w:val="001E1861"/>
    <w:rsid w:val="001E18B0"/>
    <w:rsid w:val="001E1CA3"/>
    <w:rsid w:val="001E1FB8"/>
    <w:rsid w:val="001E21B2"/>
    <w:rsid w:val="001E2302"/>
    <w:rsid w:val="001E25BA"/>
    <w:rsid w:val="001E27D9"/>
    <w:rsid w:val="001E2823"/>
    <w:rsid w:val="001E2A99"/>
    <w:rsid w:val="001E2AC6"/>
    <w:rsid w:val="001E2EFA"/>
    <w:rsid w:val="001E2FB2"/>
    <w:rsid w:val="001E30BF"/>
    <w:rsid w:val="001E31FC"/>
    <w:rsid w:val="001E3213"/>
    <w:rsid w:val="001E32B3"/>
    <w:rsid w:val="001E32FD"/>
    <w:rsid w:val="001E3789"/>
    <w:rsid w:val="001E4431"/>
    <w:rsid w:val="001E44F4"/>
    <w:rsid w:val="001E461B"/>
    <w:rsid w:val="001E46E3"/>
    <w:rsid w:val="001E4ED2"/>
    <w:rsid w:val="001E5127"/>
    <w:rsid w:val="001E5746"/>
    <w:rsid w:val="001E575C"/>
    <w:rsid w:val="001E6218"/>
    <w:rsid w:val="001E6664"/>
    <w:rsid w:val="001E6722"/>
    <w:rsid w:val="001E6D7A"/>
    <w:rsid w:val="001E73AC"/>
    <w:rsid w:val="001E7647"/>
    <w:rsid w:val="001E7673"/>
    <w:rsid w:val="001E76C9"/>
    <w:rsid w:val="001E7A88"/>
    <w:rsid w:val="001E7BED"/>
    <w:rsid w:val="001F0946"/>
    <w:rsid w:val="001F0E31"/>
    <w:rsid w:val="001F10B0"/>
    <w:rsid w:val="001F14E7"/>
    <w:rsid w:val="001F14F1"/>
    <w:rsid w:val="001F1623"/>
    <w:rsid w:val="001F1D81"/>
    <w:rsid w:val="001F1DC3"/>
    <w:rsid w:val="001F213D"/>
    <w:rsid w:val="001F2736"/>
    <w:rsid w:val="001F2887"/>
    <w:rsid w:val="001F29D3"/>
    <w:rsid w:val="001F2A46"/>
    <w:rsid w:val="001F2BE6"/>
    <w:rsid w:val="001F31D9"/>
    <w:rsid w:val="001F329C"/>
    <w:rsid w:val="001F37F1"/>
    <w:rsid w:val="001F39E3"/>
    <w:rsid w:val="001F3C36"/>
    <w:rsid w:val="001F3D40"/>
    <w:rsid w:val="001F3D7A"/>
    <w:rsid w:val="001F3F1D"/>
    <w:rsid w:val="001F3FE0"/>
    <w:rsid w:val="001F4778"/>
    <w:rsid w:val="001F4909"/>
    <w:rsid w:val="001F4EB1"/>
    <w:rsid w:val="001F5008"/>
    <w:rsid w:val="001F50F3"/>
    <w:rsid w:val="001F59F4"/>
    <w:rsid w:val="001F5A18"/>
    <w:rsid w:val="001F67DB"/>
    <w:rsid w:val="001F6862"/>
    <w:rsid w:val="001F76F8"/>
    <w:rsid w:val="001F77EC"/>
    <w:rsid w:val="001F7873"/>
    <w:rsid w:val="001F7913"/>
    <w:rsid w:val="001F7B73"/>
    <w:rsid w:val="001F7D50"/>
    <w:rsid w:val="00200025"/>
    <w:rsid w:val="0020031F"/>
    <w:rsid w:val="00200430"/>
    <w:rsid w:val="00200612"/>
    <w:rsid w:val="00200ADC"/>
    <w:rsid w:val="002010C0"/>
    <w:rsid w:val="00201A64"/>
    <w:rsid w:val="00201E49"/>
    <w:rsid w:val="00201E70"/>
    <w:rsid w:val="0020223D"/>
    <w:rsid w:val="002022A8"/>
    <w:rsid w:val="0020269A"/>
    <w:rsid w:val="002026E7"/>
    <w:rsid w:val="00202740"/>
    <w:rsid w:val="00202A2B"/>
    <w:rsid w:val="00202CC5"/>
    <w:rsid w:val="00202D11"/>
    <w:rsid w:val="0020310A"/>
    <w:rsid w:val="0020337A"/>
    <w:rsid w:val="002035E4"/>
    <w:rsid w:val="00203881"/>
    <w:rsid w:val="00203B67"/>
    <w:rsid w:val="00203C5C"/>
    <w:rsid w:val="002042D6"/>
    <w:rsid w:val="00204327"/>
    <w:rsid w:val="00204441"/>
    <w:rsid w:val="002045F4"/>
    <w:rsid w:val="002046D7"/>
    <w:rsid w:val="002047B3"/>
    <w:rsid w:val="0020497D"/>
    <w:rsid w:val="002049F1"/>
    <w:rsid w:val="00204D70"/>
    <w:rsid w:val="002055FE"/>
    <w:rsid w:val="0020565E"/>
    <w:rsid w:val="002056FC"/>
    <w:rsid w:val="00205829"/>
    <w:rsid w:val="0020582D"/>
    <w:rsid w:val="00205ECE"/>
    <w:rsid w:val="002066A3"/>
    <w:rsid w:val="00206AF1"/>
    <w:rsid w:val="00206B09"/>
    <w:rsid w:val="0020726B"/>
    <w:rsid w:val="00207344"/>
    <w:rsid w:val="00207554"/>
    <w:rsid w:val="002101F1"/>
    <w:rsid w:val="00210340"/>
    <w:rsid w:val="00210633"/>
    <w:rsid w:val="00210B40"/>
    <w:rsid w:val="00210F8F"/>
    <w:rsid w:val="0021102F"/>
    <w:rsid w:val="00211145"/>
    <w:rsid w:val="002114B1"/>
    <w:rsid w:val="002118D7"/>
    <w:rsid w:val="002118EE"/>
    <w:rsid w:val="002120B5"/>
    <w:rsid w:val="002123D6"/>
    <w:rsid w:val="00212462"/>
    <w:rsid w:val="002125BB"/>
    <w:rsid w:val="00212D2D"/>
    <w:rsid w:val="002130B2"/>
    <w:rsid w:val="002130FF"/>
    <w:rsid w:val="00213137"/>
    <w:rsid w:val="00213E2F"/>
    <w:rsid w:val="00214106"/>
    <w:rsid w:val="00214187"/>
    <w:rsid w:val="002147D1"/>
    <w:rsid w:val="00214CEC"/>
    <w:rsid w:val="0021516D"/>
    <w:rsid w:val="0021535C"/>
    <w:rsid w:val="00215A05"/>
    <w:rsid w:val="00216B5A"/>
    <w:rsid w:val="00216C89"/>
    <w:rsid w:val="002170DD"/>
    <w:rsid w:val="0021714F"/>
    <w:rsid w:val="00217C2D"/>
    <w:rsid w:val="002200BA"/>
    <w:rsid w:val="002202F3"/>
    <w:rsid w:val="00220554"/>
    <w:rsid w:val="002205AD"/>
    <w:rsid w:val="00220BF2"/>
    <w:rsid w:val="00220E99"/>
    <w:rsid w:val="00220ED1"/>
    <w:rsid w:val="002225DE"/>
    <w:rsid w:val="002227DD"/>
    <w:rsid w:val="00222B36"/>
    <w:rsid w:val="00222E7C"/>
    <w:rsid w:val="00222F89"/>
    <w:rsid w:val="002230C9"/>
    <w:rsid w:val="0022311E"/>
    <w:rsid w:val="00223262"/>
    <w:rsid w:val="00223AAD"/>
    <w:rsid w:val="00223C15"/>
    <w:rsid w:val="00224016"/>
    <w:rsid w:val="00224678"/>
    <w:rsid w:val="00224796"/>
    <w:rsid w:val="002247A3"/>
    <w:rsid w:val="002247CB"/>
    <w:rsid w:val="00224835"/>
    <w:rsid w:val="00224DCD"/>
    <w:rsid w:val="00224EBA"/>
    <w:rsid w:val="00225032"/>
    <w:rsid w:val="002256E2"/>
    <w:rsid w:val="002258B8"/>
    <w:rsid w:val="002258EF"/>
    <w:rsid w:val="00225B3E"/>
    <w:rsid w:val="00226114"/>
    <w:rsid w:val="00226421"/>
    <w:rsid w:val="00226A06"/>
    <w:rsid w:val="00226A9F"/>
    <w:rsid w:val="00226B12"/>
    <w:rsid w:val="00226C8E"/>
    <w:rsid w:val="00227109"/>
    <w:rsid w:val="00227336"/>
    <w:rsid w:val="00227E52"/>
    <w:rsid w:val="00230109"/>
    <w:rsid w:val="0023019F"/>
    <w:rsid w:val="00230305"/>
    <w:rsid w:val="002305EF"/>
    <w:rsid w:val="002306C5"/>
    <w:rsid w:val="00230777"/>
    <w:rsid w:val="00231146"/>
    <w:rsid w:val="0023157D"/>
    <w:rsid w:val="00231D4E"/>
    <w:rsid w:val="00231F00"/>
    <w:rsid w:val="00232066"/>
    <w:rsid w:val="002320FA"/>
    <w:rsid w:val="002321A1"/>
    <w:rsid w:val="0023249F"/>
    <w:rsid w:val="002325BB"/>
    <w:rsid w:val="002326EB"/>
    <w:rsid w:val="00232C7A"/>
    <w:rsid w:val="00232FB7"/>
    <w:rsid w:val="002330B9"/>
    <w:rsid w:val="002332A9"/>
    <w:rsid w:val="0023369D"/>
    <w:rsid w:val="00233834"/>
    <w:rsid w:val="00233BE2"/>
    <w:rsid w:val="00233CB8"/>
    <w:rsid w:val="00233FE4"/>
    <w:rsid w:val="00234197"/>
    <w:rsid w:val="00234876"/>
    <w:rsid w:val="00234A45"/>
    <w:rsid w:val="002359E1"/>
    <w:rsid w:val="00236026"/>
    <w:rsid w:val="002361EB"/>
    <w:rsid w:val="002363C2"/>
    <w:rsid w:val="002367C4"/>
    <w:rsid w:val="002369A1"/>
    <w:rsid w:val="002377E7"/>
    <w:rsid w:val="00237E1B"/>
    <w:rsid w:val="00240230"/>
    <w:rsid w:val="00240E85"/>
    <w:rsid w:val="00240F3C"/>
    <w:rsid w:val="00240FCC"/>
    <w:rsid w:val="002415FA"/>
    <w:rsid w:val="00241AF1"/>
    <w:rsid w:val="00241C93"/>
    <w:rsid w:val="00241E81"/>
    <w:rsid w:val="00242477"/>
    <w:rsid w:val="002427B6"/>
    <w:rsid w:val="00242936"/>
    <w:rsid w:val="00242B0D"/>
    <w:rsid w:val="00242CA6"/>
    <w:rsid w:val="00243B10"/>
    <w:rsid w:val="00243B3A"/>
    <w:rsid w:val="00243BF2"/>
    <w:rsid w:val="00243EF4"/>
    <w:rsid w:val="00244071"/>
    <w:rsid w:val="002444BC"/>
    <w:rsid w:val="00244591"/>
    <w:rsid w:val="00244598"/>
    <w:rsid w:val="00244857"/>
    <w:rsid w:val="00244D76"/>
    <w:rsid w:val="002453E7"/>
    <w:rsid w:val="00245588"/>
    <w:rsid w:val="002456DD"/>
    <w:rsid w:val="0024573F"/>
    <w:rsid w:val="0024586B"/>
    <w:rsid w:val="0024588B"/>
    <w:rsid w:val="00245A00"/>
    <w:rsid w:val="00245CEE"/>
    <w:rsid w:val="00245D9C"/>
    <w:rsid w:val="00245F30"/>
    <w:rsid w:val="00246146"/>
    <w:rsid w:val="002463E3"/>
    <w:rsid w:val="00247494"/>
    <w:rsid w:val="00247513"/>
    <w:rsid w:val="0024783F"/>
    <w:rsid w:val="002479A9"/>
    <w:rsid w:val="00247D5E"/>
    <w:rsid w:val="00247E3A"/>
    <w:rsid w:val="00247F2D"/>
    <w:rsid w:val="00250419"/>
    <w:rsid w:val="00250663"/>
    <w:rsid w:val="00250668"/>
    <w:rsid w:val="00250F17"/>
    <w:rsid w:val="0025124D"/>
    <w:rsid w:val="00251FBC"/>
    <w:rsid w:val="00252CEE"/>
    <w:rsid w:val="00252E21"/>
    <w:rsid w:val="00252FB9"/>
    <w:rsid w:val="00253129"/>
    <w:rsid w:val="002531A8"/>
    <w:rsid w:val="0025398B"/>
    <w:rsid w:val="00253990"/>
    <w:rsid w:val="00253C22"/>
    <w:rsid w:val="00253CB1"/>
    <w:rsid w:val="00254054"/>
    <w:rsid w:val="00254258"/>
    <w:rsid w:val="00254323"/>
    <w:rsid w:val="00254976"/>
    <w:rsid w:val="00254AB9"/>
    <w:rsid w:val="00254DF8"/>
    <w:rsid w:val="00254E45"/>
    <w:rsid w:val="00254E54"/>
    <w:rsid w:val="00255AF9"/>
    <w:rsid w:val="0025604C"/>
    <w:rsid w:val="0025644B"/>
    <w:rsid w:val="002564CC"/>
    <w:rsid w:val="002565E6"/>
    <w:rsid w:val="00256764"/>
    <w:rsid w:val="002568E1"/>
    <w:rsid w:val="00256B5F"/>
    <w:rsid w:val="00256FB4"/>
    <w:rsid w:val="002576C8"/>
    <w:rsid w:val="00257C9B"/>
    <w:rsid w:val="00257E28"/>
    <w:rsid w:val="00260231"/>
    <w:rsid w:val="002607A1"/>
    <w:rsid w:val="00260F7D"/>
    <w:rsid w:val="002613BB"/>
    <w:rsid w:val="0026157C"/>
    <w:rsid w:val="002616A2"/>
    <w:rsid w:val="00261740"/>
    <w:rsid w:val="0026175E"/>
    <w:rsid w:val="0026178E"/>
    <w:rsid w:val="002618EA"/>
    <w:rsid w:val="00261A9C"/>
    <w:rsid w:val="00261AA3"/>
    <w:rsid w:val="00261DCB"/>
    <w:rsid w:val="00261E9D"/>
    <w:rsid w:val="00262302"/>
    <w:rsid w:val="0026280B"/>
    <w:rsid w:val="00262C5E"/>
    <w:rsid w:val="00262F1B"/>
    <w:rsid w:val="002634A2"/>
    <w:rsid w:val="00263722"/>
    <w:rsid w:val="0026375C"/>
    <w:rsid w:val="00263961"/>
    <w:rsid w:val="00263A9B"/>
    <w:rsid w:val="00263CDC"/>
    <w:rsid w:val="00263D27"/>
    <w:rsid w:val="002640BB"/>
    <w:rsid w:val="0026453B"/>
    <w:rsid w:val="00264629"/>
    <w:rsid w:val="00264938"/>
    <w:rsid w:val="002649B7"/>
    <w:rsid w:val="00265046"/>
    <w:rsid w:val="0026521D"/>
    <w:rsid w:val="002658F0"/>
    <w:rsid w:val="00265DC5"/>
    <w:rsid w:val="0026607E"/>
    <w:rsid w:val="002661AE"/>
    <w:rsid w:val="00266A3C"/>
    <w:rsid w:val="00266BA3"/>
    <w:rsid w:val="0026754E"/>
    <w:rsid w:val="0026767E"/>
    <w:rsid w:val="00267CC8"/>
    <w:rsid w:val="002700BB"/>
    <w:rsid w:val="002704B5"/>
    <w:rsid w:val="002715F8"/>
    <w:rsid w:val="0027170A"/>
    <w:rsid w:val="002718DE"/>
    <w:rsid w:val="00271A06"/>
    <w:rsid w:val="00271DAF"/>
    <w:rsid w:val="002721DE"/>
    <w:rsid w:val="00272271"/>
    <w:rsid w:val="00272784"/>
    <w:rsid w:val="002727BA"/>
    <w:rsid w:val="00272931"/>
    <w:rsid w:val="00272BB5"/>
    <w:rsid w:val="00272CF0"/>
    <w:rsid w:val="00272DA2"/>
    <w:rsid w:val="0027302E"/>
    <w:rsid w:val="0027388A"/>
    <w:rsid w:val="00273D2F"/>
    <w:rsid w:val="00273D7D"/>
    <w:rsid w:val="00273DD8"/>
    <w:rsid w:val="00273ECF"/>
    <w:rsid w:val="0027455C"/>
    <w:rsid w:val="00274957"/>
    <w:rsid w:val="00274B28"/>
    <w:rsid w:val="00274E90"/>
    <w:rsid w:val="00274F6A"/>
    <w:rsid w:val="0027509D"/>
    <w:rsid w:val="00275100"/>
    <w:rsid w:val="0027514A"/>
    <w:rsid w:val="002753B9"/>
    <w:rsid w:val="002754DB"/>
    <w:rsid w:val="00275C24"/>
    <w:rsid w:val="00275C65"/>
    <w:rsid w:val="00275DA8"/>
    <w:rsid w:val="00276FFD"/>
    <w:rsid w:val="00277238"/>
    <w:rsid w:val="00277313"/>
    <w:rsid w:val="0027745B"/>
    <w:rsid w:val="00277609"/>
    <w:rsid w:val="00277648"/>
    <w:rsid w:val="0027797F"/>
    <w:rsid w:val="002779F9"/>
    <w:rsid w:val="0028043E"/>
    <w:rsid w:val="00280493"/>
    <w:rsid w:val="00280D96"/>
    <w:rsid w:val="00280E73"/>
    <w:rsid w:val="00280EC7"/>
    <w:rsid w:val="00281101"/>
    <w:rsid w:val="0028148B"/>
    <w:rsid w:val="00281D07"/>
    <w:rsid w:val="00282308"/>
    <w:rsid w:val="0028233E"/>
    <w:rsid w:val="00282479"/>
    <w:rsid w:val="0028249D"/>
    <w:rsid w:val="002825E1"/>
    <w:rsid w:val="0028262E"/>
    <w:rsid w:val="00282711"/>
    <w:rsid w:val="00282950"/>
    <w:rsid w:val="00282DB8"/>
    <w:rsid w:val="0028374A"/>
    <w:rsid w:val="00284AF7"/>
    <w:rsid w:val="00284C1E"/>
    <w:rsid w:val="00284E61"/>
    <w:rsid w:val="0028555A"/>
    <w:rsid w:val="0028569C"/>
    <w:rsid w:val="00286407"/>
    <w:rsid w:val="002867C7"/>
    <w:rsid w:val="00286C7D"/>
    <w:rsid w:val="002872AD"/>
    <w:rsid w:val="00287752"/>
    <w:rsid w:val="00287847"/>
    <w:rsid w:val="00287B9C"/>
    <w:rsid w:val="00287EEF"/>
    <w:rsid w:val="002901D2"/>
    <w:rsid w:val="00290523"/>
    <w:rsid w:val="00290A7D"/>
    <w:rsid w:val="00290B0C"/>
    <w:rsid w:val="00290B1A"/>
    <w:rsid w:val="00290D89"/>
    <w:rsid w:val="00290F7D"/>
    <w:rsid w:val="002910B5"/>
    <w:rsid w:val="0029114E"/>
    <w:rsid w:val="002913AB"/>
    <w:rsid w:val="002914D7"/>
    <w:rsid w:val="002917BA"/>
    <w:rsid w:val="00291B2A"/>
    <w:rsid w:val="002920BD"/>
    <w:rsid w:val="0029271A"/>
    <w:rsid w:val="0029329A"/>
    <w:rsid w:val="002932CC"/>
    <w:rsid w:val="002932D1"/>
    <w:rsid w:val="0029362E"/>
    <w:rsid w:val="002936CA"/>
    <w:rsid w:val="00293737"/>
    <w:rsid w:val="00293A34"/>
    <w:rsid w:val="00293D9D"/>
    <w:rsid w:val="00293DC6"/>
    <w:rsid w:val="00293FC4"/>
    <w:rsid w:val="002942EC"/>
    <w:rsid w:val="00294F34"/>
    <w:rsid w:val="00295481"/>
    <w:rsid w:val="00295488"/>
    <w:rsid w:val="00295AA3"/>
    <w:rsid w:val="00295CC4"/>
    <w:rsid w:val="002963EF"/>
    <w:rsid w:val="0029665B"/>
    <w:rsid w:val="00296742"/>
    <w:rsid w:val="00296782"/>
    <w:rsid w:val="00296DD6"/>
    <w:rsid w:val="00297137"/>
    <w:rsid w:val="002971BA"/>
    <w:rsid w:val="00297223"/>
    <w:rsid w:val="00297A3F"/>
    <w:rsid w:val="00297C19"/>
    <w:rsid w:val="00297DE7"/>
    <w:rsid w:val="00297E99"/>
    <w:rsid w:val="002A0FC5"/>
    <w:rsid w:val="002A1373"/>
    <w:rsid w:val="002A1593"/>
    <w:rsid w:val="002A21D7"/>
    <w:rsid w:val="002A2246"/>
    <w:rsid w:val="002A23D9"/>
    <w:rsid w:val="002A2550"/>
    <w:rsid w:val="002A2861"/>
    <w:rsid w:val="002A2932"/>
    <w:rsid w:val="002A2F2C"/>
    <w:rsid w:val="002A34A1"/>
    <w:rsid w:val="002A3586"/>
    <w:rsid w:val="002A38F5"/>
    <w:rsid w:val="002A39F9"/>
    <w:rsid w:val="002A3D9E"/>
    <w:rsid w:val="002A41FD"/>
    <w:rsid w:val="002A44E5"/>
    <w:rsid w:val="002A49ED"/>
    <w:rsid w:val="002A4DD6"/>
    <w:rsid w:val="002A4E22"/>
    <w:rsid w:val="002A5030"/>
    <w:rsid w:val="002A5189"/>
    <w:rsid w:val="002A52CA"/>
    <w:rsid w:val="002A5771"/>
    <w:rsid w:val="002A5D25"/>
    <w:rsid w:val="002A5DA7"/>
    <w:rsid w:val="002A5E7A"/>
    <w:rsid w:val="002A61BD"/>
    <w:rsid w:val="002A61FD"/>
    <w:rsid w:val="002A6910"/>
    <w:rsid w:val="002A6C5E"/>
    <w:rsid w:val="002A7671"/>
    <w:rsid w:val="002A7739"/>
    <w:rsid w:val="002A7B7B"/>
    <w:rsid w:val="002B06AC"/>
    <w:rsid w:val="002B091C"/>
    <w:rsid w:val="002B0944"/>
    <w:rsid w:val="002B09E7"/>
    <w:rsid w:val="002B0ACE"/>
    <w:rsid w:val="002B0B8B"/>
    <w:rsid w:val="002B0E1D"/>
    <w:rsid w:val="002B0EB3"/>
    <w:rsid w:val="002B12D3"/>
    <w:rsid w:val="002B1379"/>
    <w:rsid w:val="002B1719"/>
    <w:rsid w:val="002B1781"/>
    <w:rsid w:val="002B1E05"/>
    <w:rsid w:val="002B1E4C"/>
    <w:rsid w:val="002B24D0"/>
    <w:rsid w:val="002B27C9"/>
    <w:rsid w:val="002B320C"/>
    <w:rsid w:val="002B339B"/>
    <w:rsid w:val="002B34F2"/>
    <w:rsid w:val="002B35A4"/>
    <w:rsid w:val="002B36FC"/>
    <w:rsid w:val="002B3A5F"/>
    <w:rsid w:val="002B418F"/>
    <w:rsid w:val="002B4724"/>
    <w:rsid w:val="002B5142"/>
    <w:rsid w:val="002B5854"/>
    <w:rsid w:val="002B5A83"/>
    <w:rsid w:val="002B5F03"/>
    <w:rsid w:val="002B62F2"/>
    <w:rsid w:val="002B646C"/>
    <w:rsid w:val="002B64F2"/>
    <w:rsid w:val="002B66FE"/>
    <w:rsid w:val="002B671B"/>
    <w:rsid w:val="002B67E9"/>
    <w:rsid w:val="002B6D5F"/>
    <w:rsid w:val="002B6D87"/>
    <w:rsid w:val="002B6DA4"/>
    <w:rsid w:val="002B71C0"/>
    <w:rsid w:val="002B72B3"/>
    <w:rsid w:val="002B7B0B"/>
    <w:rsid w:val="002B7C06"/>
    <w:rsid w:val="002C00F6"/>
    <w:rsid w:val="002C06D7"/>
    <w:rsid w:val="002C0890"/>
    <w:rsid w:val="002C0BDB"/>
    <w:rsid w:val="002C0EB9"/>
    <w:rsid w:val="002C131C"/>
    <w:rsid w:val="002C1463"/>
    <w:rsid w:val="002C1681"/>
    <w:rsid w:val="002C16F8"/>
    <w:rsid w:val="002C1759"/>
    <w:rsid w:val="002C1F0D"/>
    <w:rsid w:val="002C229D"/>
    <w:rsid w:val="002C23A2"/>
    <w:rsid w:val="002C2622"/>
    <w:rsid w:val="002C2A7A"/>
    <w:rsid w:val="002C2E87"/>
    <w:rsid w:val="002C2FD4"/>
    <w:rsid w:val="002C3619"/>
    <w:rsid w:val="002C361B"/>
    <w:rsid w:val="002C3693"/>
    <w:rsid w:val="002C40F2"/>
    <w:rsid w:val="002C41E0"/>
    <w:rsid w:val="002C4406"/>
    <w:rsid w:val="002C4675"/>
    <w:rsid w:val="002C5066"/>
    <w:rsid w:val="002C5079"/>
    <w:rsid w:val="002C58FC"/>
    <w:rsid w:val="002C5DF2"/>
    <w:rsid w:val="002C5E1F"/>
    <w:rsid w:val="002C6029"/>
    <w:rsid w:val="002C60D2"/>
    <w:rsid w:val="002C62BB"/>
    <w:rsid w:val="002C6356"/>
    <w:rsid w:val="002C6516"/>
    <w:rsid w:val="002C66D7"/>
    <w:rsid w:val="002C6D20"/>
    <w:rsid w:val="002C717F"/>
    <w:rsid w:val="002C7253"/>
    <w:rsid w:val="002C7BA9"/>
    <w:rsid w:val="002C7BFE"/>
    <w:rsid w:val="002C7E2E"/>
    <w:rsid w:val="002D07FF"/>
    <w:rsid w:val="002D0809"/>
    <w:rsid w:val="002D09DD"/>
    <w:rsid w:val="002D1304"/>
    <w:rsid w:val="002D1452"/>
    <w:rsid w:val="002D14BE"/>
    <w:rsid w:val="002D1566"/>
    <w:rsid w:val="002D1761"/>
    <w:rsid w:val="002D17AC"/>
    <w:rsid w:val="002D2069"/>
    <w:rsid w:val="002D244A"/>
    <w:rsid w:val="002D24FC"/>
    <w:rsid w:val="002D273C"/>
    <w:rsid w:val="002D281E"/>
    <w:rsid w:val="002D3437"/>
    <w:rsid w:val="002D359A"/>
    <w:rsid w:val="002D35B0"/>
    <w:rsid w:val="002D3CC8"/>
    <w:rsid w:val="002D3FEE"/>
    <w:rsid w:val="002D469D"/>
    <w:rsid w:val="002D4713"/>
    <w:rsid w:val="002D473C"/>
    <w:rsid w:val="002D4C72"/>
    <w:rsid w:val="002D4DED"/>
    <w:rsid w:val="002D4E6A"/>
    <w:rsid w:val="002D4EE5"/>
    <w:rsid w:val="002D5117"/>
    <w:rsid w:val="002D5391"/>
    <w:rsid w:val="002D5749"/>
    <w:rsid w:val="002D57BC"/>
    <w:rsid w:val="002D5824"/>
    <w:rsid w:val="002D5915"/>
    <w:rsid w:val="002D5A03"/>
    <w:rsid w:val="002D5FAD"/>
    <w:rsid w:val="002D658A"/>
    <w:rsid w:val="002D6724"/>
    <w:rsid w:val="002D6DDB"/>
    <w:rsid w:val="002D7066"/>
    <w:rsid w:val="002D7108"/>
    <w:rsid w:val="002D7685"/>
    <w:rsid w:val="002D7EDF"/>
    <w:rsid w:val="002E00E7"/>
    <w:rsid w:val="002E0213"/>
    <w:rsid w:val="002E0289"/>
    <w:rsid w:val="002E044C"/>
    <w:rsid w:val="002E07C0"/>
    <w:rsid w:val="002E08B8"/>
    <w:rsid w:val="002E091E"/>
    <w:rsid w:val="002E0A39"/>
    <w:rsid w:val="002E0E5F"/>
    <w:rsid w:val="002E1483"/>
    <w:rsid w:val="002E2016"/>
    <w:rsid w:val="002E2FE7"/>
    <w:rsid w:val="002E3360"/>
    <w:rsid w:val="002E361A"/>
    <w:rsid w:val="002E3AC3"/>
    <w:rsid w:val="002E3B89"/>
    <w:rsid w:val="002E44EE"/>
    <w:rsid w:val="002E468B"/>
    <w:rsid w:val="002E476E"/>
    <w:rsid w:val="002E5407"/>
    <w:rsid w:val="002E568C"/>
    <w:rsid w:val="002E5690"/>
    <w:rsid w:val="002E5A84"/>
    <w:rsid w:val="002E5B4C"/>
    <w:rsid w:val="002E5C9F"/>
    <w:rsid w:val="002E5E26"/>
    <w:rsid w:val="002E64F5"/>
    <w:rsid w:val="002E688D"/>
    <w:rsid w:val="002E6919"/>
    <w:rsid w:val="002E69BA"/>
    <w:rsid w:val="002E6BB3"/>
    <w:rsid w:val="002E6D53"/>
    <w:rsid w:val="002E726A"/>
    <w:rsid w:val="002E756F"/>
    <w:rsid w:val="002E7788"/>
    <w:rsid w:val="002E783F"/>
    <w:rsid w:val="002E7AC2"/>
    <w:rsid w:val="002E7CEA"/>
    <w:rsid w:val="002E7E75"/>
    <w:rsid w:val="002E7EF9"/>
    <w:rsid w:val="002E7F32"/>
    <w:rsid w:val="002F0089"/>
    <w:rsid w:val="002F0173"/>
    <w:rsid w:val="002F064E"/>
    <w:rsid w:val="002F0746"/>
    <w:rsid w:val="002F0D09"/>
    <w:rsid w:val="002F0FDE"/>
    <w:rsid w:val="002F11B9"/>
    <w:rsid w:val="002F12AC"/>
    <w:rsid w:val="002F1584"/>
    <w:rsid w:val="002F1956"/>
    <w:rsid w:val="002F1A1E"/>
    <w:rsid w:val="002F2000"/>
    <w:rsid w:val="002F2257"/>
    <w:rsid w:val="002F249D"/>
    <w:rsid w:val="002F2635"/>
    <w:rsid w:val="002F2ADC"/>
    <w:rsid w:val="002F32AB"/>
    <w:rsid w:val="002F37AC"/>
    <w:rsid w:val="002F3820"/>
    <w:rsid w:val="002F3DB9"/>
    <w:rsid w:val="002F4DE7"/>
    <w:rsid w:val="002F4E90"/>
    <w:rsid w:val="002F4F3D"/>
    <w:rsid w:val="002F500A"/>
    <w:rsid w:val="002F50F1"/>
    <w:rsid w:val="002F54BE"/>
    <w:rsid w:val="002F5B27"/>
    <w:rsid w:val="002F5B2A"/>
    <w:rsid w:val="002F64A5"/>
    <w:rsid w:val="002F6977"/>
    <w:rsid w:val="002F6C89"/>
    <w:rsid w:val="002F71D9"/>
    <w:rsid w:val="002F7575"/>
    <w:rsid w:val="002F784A"/>
    <w:rsid w:val="002F7864"/>
    <w:rsid w:val="002F7A68"/>
    <w:rsid w:val="002F7C8A"/>
    <w:rsid w:val="002F7D05"/>
    <w:rsid w:val="002F7E91"/>
    <w:rsid w:val="003005A0"/>
    <w:rsid w:val="0030065E"/>
    <w:rsid w:val="00300875"/>
    <w:rsid w:val="00300933"/>
    <w:rsid w:val="00300DAA"/>
    <w:rsid w:val="00300F72"/>
    <w:rsid w:val="00301142"/>
    <w:rsid w:val="00301248"/>
    <w:rsid w:val="0030148E"/>
    <w:rsid w:val="003016ED"/>
    <w:rsid w:val="0030179C"/>
    <w:rsid w:val="00301D60"/>
    <w:rsid w:val="00301D6C"/>
    <w:rsid w:val="003028D4"/>
    <w:rsid w:val="00302BCB"/>
    <w:rsid w:val="00302C63"/>
    <w:rsid w:val="00302FEE"/>
    <w:rsid w:val="00303076"/>
    <w:rsid w:val="003033FF"/>
    <w:rsid w:val="00303458"/>
    <w:rsid w:val="00303487"/>
    <w:rsid w:val="00303DF5"/>
    <w:rsid w:val="0030485F"/>
    <w:rsid w:val="00304A63"/>
    <w:rsid w:val="00304C38"/>
    <w:rsid w:val="003050A4"/>
    <w:rsid w:val="00305268"/>
    <w:rsid w:val="0030533E"/>
    <w:rsid w:val="00305363"/>
    <w:rsid w:val="0030554E"/>
    <w:rsid w:val="00305C20"/>
    <w:rsid w:val="003064A4"/>
    <w:rsid w:val="00306954"/>
    <w:rsid w:val="00306B82"/>
    <w:rsid w:val="00306CBF"/>
    <w:rsid w:val="00306E2B"/>
    <w:rsid w:val="003072D7"/>
    <w:rsid w:val="003072FE"/>
    <w:rsid w:val="003075F2"/>
    <w:rsid w:val="00307637"/>
    <w:rsid w:val="00307AE3"/>
    <w:rsid w:val="00307C74"/>
    <w:rsid w:val="00307D95"/>
    <w:rsid w:val="003101EC"/>
    <w:rsid w:val="00310438"/>
    <w:rsid w:val="0031083A"/>
    <w:rsid w:val="00310BFC"/>
    <w:rsid w:val="00310D54"/>
    <w:rsid w:val="00310DD0"/>
    <w:rsid w:val="0031108A"/>
    <w:rsid w:val="003110BF"/>
    <w:rsid w:val="003116F6"/>
    <w:rsid w:val="00311ABD"/>
    <w:rsid w:val="00311D03"/>
    <w:rsid w:val="00312163"/>
    <w:rsid w:val="00312312"/>
    <w:rsid w:val="003124DF"/>
    <w:rsid w:val="00312674"/>
    <w:rsid w:val="0031285E"/>
    <w:rsid w:val="0031294B"/>
    <w:rsid w:val="00313431"/>
    <w:rsid w:val="00313889"/>
    <w:rsid w:val="003141D2"/>
    <w:rsid w:val="00314205"/>
    <w:rsid w:val="0031430F"/>
    <w:rsid w:val="00314C45"/>
    <w:rsid w:val="00315422"/>
    <w:rsid w:val="00315433"/>
    <w:rsid w:val="0031565D"/>
    <w:rsid w:val="0031578B"/>
    <w:rsid w:val="003159F0"/>
    <w:rsid w:val="00315CB5"/>
    <w:rsid w:val="00315D98"/>
    <w:rsid w:val="00315E37"/>
    <w:rsid w:val="00316070"/>
    <w:rsid w:val="0031636C"/>
    <w:rsid w:val="003163E0"/>
    <w:rsid w:val="003164AD"/>
    <w:rsid w:val="003167DC"/>
    <w:rsid w:val="0031699E"/>
    <w:rsid w:val="00316E26"/>
    <w:rsid w:val="003172A7"/>
    <w:rsid w:val="00317637"/>
    <w:rsid w:val="003176D6"/>
    <w:rsid w:val="00317B56"/>
    <w:rsid w:val="00317BDE"/>
    <w:rsid w:val="00317D30"/>
    <w:rsid w:val="0032020D"/>
    <w:rsid w:val="0032153C"/>
    <w:rsid w:val="003218D7"/>
    <w:rsid w:val="003228E9"/>
    <w:rsid w:val="00322B7C"/>
    <w:rsid w:val="00322D84"/>
    <w:rsid w:val="003231CD"/>
    <w:rsid w:val="0032357B"/>
    <w:rsid w:val="003235D0"/>
    <w:rsid w:val="00323D0A"/>
    <w:rsid w:val="00324037"/>
    <w:rsid w:val="00324462"/>
    <w:rsid w:val="003246C7"/>
    <w:rsid w:val="00324766"/>
    <w:rsid w:val="0032486E"/>
    <w:rsid w:val="0032493B"/>
    <w:rsid w:val="00324999"/>
    <w:rsid w:val="00324BB2"/>
    <w:rsid w:val="003250FE"/>
    <w:rsid w:val="00325911"/>
    <w:rsid w:val="00325ACF"/>
    <w:rsid w:val="0032609A"/>
    <w:rsid w:val="0032618F"/>
    <w:rsid w:val="00326529"/>
    <w:rsid w:val="00326DB9"/>
    <w:rsid w:val="003270A2"/>
    <w:rsid w:val="003273A3"/>
    <w:rsid w:val="003278A7"/>
    <w:rsid w:val="00327AFA"/>
    <w:rsid w:val="00327EB3"/>
    <w:rsid w:val="003303E6"/>
    <w:rsid w:val="003310A1"/>
    <w:rsid w:val="00331219"/>
    <w:rsid w:val="003312BE"/>
    <w:rsid w:val="0033131F"/>
    <w:rsid w:val="00331CC0"/>
    <w:rsid w:val="003323E1"/>
    <w:rsid w:val="003328E8"/>
    <w:rsid w:val="00332970"/>
    <w:rsid w:val="003329FD"/>
    <w:rsid w:val="00332C4D"/>
    <w:rsid w:val="00332DFF"/>
    <w:rsid w:val="00332FF4"/>
    <w:rsid w:val="00333128"/>
    <w:rsid w:val="00333149"/>
    <w:rsid w:val="003334DE"/>
    <w:rsid w:val="003338EC"/>
    <w:rsid w:val="00333999"/>
    <w:rsid w:val="00333A2A"/>
    <w:rsid w:val="00333AD2"/>
    <w:rsid w:val="00334A01"/>
    <w:rsid w:val="00334BD4"/>
    <w:rsid w:val="00335562"/>
    <w:rsid w:val="00335658"/>
    <w:rsid w:val="003357B2"/>
    <w:rsid w:val="003358A4"/>
    <w:rsid w:val="00335B48"/>
    <w:rsid w:val="00335B54"/>
    <w:rsid w:val="00336240"/>
    <w:rsid w:val="003362DC"/>
    <w:rsid w:val="00336789"/>
    <w:rsid w:val="00336A83"/>
    <w:rsid w:val="00336C6A"/>
    <w:rsid w:val="003373A2"/>
    <w:rsid w:val="003375B0"/>
    <w:rsid w:val="003376CD"/>
    <w:rsid w:val="00337987"/>
    <w:rsid w:val="00337B88"/>
    <w:rsid w:val="00340071"/>
    <w:rsid w:val="003404A7"/>
    <w:rsid w:val="00340AE2"/>
    <w:rsid w:val="00340B9E"/>
    <w:rsid w:val="00340BF3"/>
    <w:rsid w:val="00341029"/>
    <w:rsid w:val="0034112D"/>
    <w:rsid w:val="0034124E"/>
    <w:rsid w:val="003412A7"/>
    <w:rsid w:val="00341F90"/>
    <w:rsid w:val="00342517"/>
    <w:rsid w:val="003425E5"/>
    <w:rsid w:val="0034281A"/>
    <w:rsid w:val="00342853"/>
    <w:rsid w:val="00342F7A"/>
    <w:rsid w:val="00343428"/>
    <w:rsid w:val="00343509"/>
    <w:rsid w:val="00343709"/>
    <w:rsid w:val="00343DCB"/>
    <w:rsid w:val="00344144"/>
    <w:rsid w:val="003442E4"/>
    <w:rsid w:val="0034442F"/>
    <w:rsid w:val="003446E2"/>
    <w:rsid w:val="00344788"/>
    <w:rsid w:val="00344850"/>
    <w:rsid w:val="00344921"/>
    <w:rsid w:val="00344A1B"/>
    <w:rsid w:val="00344CC8"/>
    <w:rsid w:val="00345287"/>
    <w:rsid w:val="0034535F"/>
    <w:rsid w:val="00345438"/>
    <w:rsid w:val="003455A2"/>
    <w:rsid w:val="003456A7"/>
    <w:rsid w:val="00345A41"/>
    <w:rsid w:val="00345D37"/>
    <w:rsid w:val="003463B6"/>
    <w:rsid w:val="00346BF7"/>
    <w:rsid w:val="00346ED3"/>
    <w:rsid w:val="00346EE1"/>
    <w:rsid w:val="00347514"/>
    <w:rsid w:val="00347604"/>
    <w:rsid w:val="0034785B"/>
    <w:rsid w:val="00347B69"/>
    <w:rsid w:val="00347D0F"/>
    <w:rsid w:val="00347F03"/>
    <w:rsid w:val="00347F84"/>
    <w:rsid w:val="00347FC7"/>
    <w:rsid w:val="003501BC"/>
    <w:rsid w:val="00350828"/>
    <w:rsid w:val="0035098B"/>
    <w:rsid w:val="00350E9C"/>
    <w:rsid w:val="00351067"/>
    <w:rsid w:val="0035149A"/>
    <w:rsid w:val="00351644"/>
    <w:rsid w:val="00351E44"/>
    <w:rsid w:val="00351FA3"/>
    <w:rsid w:val="003520D9"/>
    <w:rsid w:val="00352218"/>
    <w:rsid w:val="00352796"/>
    <w:rsid w:val="00352B68"/>
    <w:rsid w:val="00352D71"/>
    <w:rsid w:val="003539EE"/>
    <w:rsid w:val="00353B1C"/>
    <w:rsid w:val="00353B60"/>
    <w:rsid w:val="00353D69"/>
    <w:rsid w:val="00353EA7"/>
    <w:rsid w:val="003541D4"/>
    <w:rsid w:val="003543E3"/>
    <w:rsid w:val="00354DAB"/>
    <w:rsid w:val="0035504D"/>
    <w:rsid w:val="003550C7"/>
    <w:rsid w:val="003552EA"/>
    <w:rsid w:val="003558B3"/>
    <w:rsid w:val="003559F6"/>
    <w:rsid w:val="00355C28"/>
    <w:rsid w:val="00355F02"/>
    <w:rsid w:val="003565D3"/>
    <w:rsid w:val="003565FC"/>
    <w:rsid w:val="00356670"/>
    <w:rsid w:val="003566AE"/>
    <w:rsid w:val="00356737"/>
    <w:rsid w:val="003568D6"/>
    <w:rsid w:val="0035693D"/>
    <w:rsid w:val="00356D87"/>
    <w:rsid w:val="00356EA9"/>
    <w:rsid w:val="00356EEC"/>
    <w:rsid w:val="003579A8"/>
    <w:rsid w:val="00357FD8"/>
    <w:rsid w:val="00357FEB"/>
    <w:rsid w:val="003602BC"/>
    <w:rsid w:val="00360DB1"/>
    <w:rsid w:val="00360E08"/>
    <w:rsid w:val="0036125A"/>
    <w:rsid w:val="003612AF"/>
    <w:rsid w:val="0036194B"/>
    <w:rsid w:val="00361A37"/>
    <w:rsid w:val="00361ED4"/>
    <w:rsid w:val="00361F74"/>
    <w:rsid w:val="0036228D"/>
    <w:rsid w:val="00362718"/>
    <w:rsid w:val="00362785"/>
    <w:rsid w:val="00362A9C"/>
    <w:rsid w:val="00362AA5"/>
    <w:rsid w:val="00362B06"/>
    <w:rsid w:val="00362B1C"/>
    <w:rsid w:val="00362C6B"/>
    <w:rsid w:val="00362D9A"/>
    <w:rsid w:val="00362EA0"/>
    <w:rsid w:val="00363007"/>
    <w:rsid w:val="00363C29"/>
    <w:rsid w:val="00364195"/>
    <w:rsid w:val="003648DF"/>
    <w:rsid w:val="00364C2D"/>
    <w:rsid w:val="003650FF"/>
    <w:rsid w:val="0036583E"/>
    <w:rsid w:val="00365890"/>
    <w:rsid w:val="00365C65"/>
    <w:rsid w:val="00365D0B"/>
    <w:rsid w:val="00366069"/>
    <w:rsid w:val="0036608E"/>
    <w:rsid w:val="003660DE"/>
    <w:rsid w:val="003661D4"/>
    <w:rsid w:val="00366A8B"/>
    <w:rsid w:val="00366BCC"/>
    <w:rsid w:val="00366DB2"/>
    <w:rsid w:val="00366E18"/>
    <w:rsid w:val="003674E1"/>
    <w:rsid w:val="003679ED"/>
    <w:rsid w:val="00367B6D"/>
    <w:rsid w:val="00370200"/>
    <w:rsid w:val="003703E3"/>
    <w:rsid w:val="00370EAA"/>
    <w:rsid w:val="003713B0"/>
    <w:rsid w:val="00371829"/>
    <w:rsid w:val="00371B12"/>
    <w:rsid w:val="00371C8C"/>
    <w:rsid w:val="00371CEC"/>
    <w:rsid w:val="003724A7"/>
    <w:rsid w:val="003724D6"/>
    <w:rsid w:val="00372637"/>
    <w:rsid w:val="00372825"/>
    <w:rsid w:val="0037326F"/>
    <w:rsid w:val="00373464"/>
    <w:rsid w:val="003736ED"/>
    <w:rsid w:val="003738D3"/>
    <w:rsid w:val="00373DA0"/>
    <w:rsid w:val="00373E97"/>
    <w:rsid w:val="00374820"/>
    <w:rsid w:val="0037483A"/>
    <w:rsid w:val="003748AC"/>
    <w:rsid w:val="00374D22"/>
    <w:rsid w:val="00374D8F"/>
    <w:rsid w:val="003750AB"/>
    <w:rsid w:val="00375229"/>
    <w:rsid w:val="00375494"/>
    <w:rsid w:val="00375850"/>
    <w:rsid w:val="0037693D"/>
    <w:rsid w:val="00376E3C"/>
    <w:rsid w:val="00377083"/>
    <w:rsid w:val="00377C64"/>
    <w:rsid w:val="00377EB6"/>
    <w:rsid w:val="00377ECC"/>
    <w:rsid w:val="00380038"/>
    <w:rsid w:val="00380220"/>
    <w:rsid w:val="003803AF"/>
    <w:rsid w:val="00380BAD"/>
    <w:rsid w:val="00380FCC"/>
    <w:rsid w:val="00381018"/>
    <w:rsid w:val="003810AD"/>
    <w:rsid w:val="00381927"/>
    <w:rsid w:val="00381D11"/>
    <w:rsid w:val="00381D55"/>
    <w:rsid w:val="0038201A"/>
    <w:rsid w:val="00382208"/>
    <w:rsid w:val="003822C3"/>
    <w:rsid w:val="003823FC"/>
    <w:rsid w:val="0038244F"/>
    <w:rsid w:val="0038252F"/>
    <w:rsid w:val="00382AD5"/>
    <w:rsid w:val="00382C9C"/>
    <w:rsid w:val="003832E5"/>
    <w:rsid w:val="0038349A"/>
    <w:rsid w:val="003837DB"/>
    <w:rsid w:val="00384783"/>
    <w:rsid w:val="00384E95"/>
    <w:rsid w:val="00384F32"/>
    <w:rsid w:val="0038513B"/>
    <w:rsid w:val="003853C7"/>
    <w:rsid w:val="00385960"/>
    <w:rsid w:val="003859B8"/>
    <w:rsid w:val="00385AA6"/>
    <w:rsid w:val="00385C7D"/>
    <w:rsid w:val="003860D4"/>
    <w:rsid w:val="00386930"/>
    <w:rsid w:val="003871F8"/>
    <w:rsid w:val="00387244"/>
    <w:rsid w:val="00387DE4"/>
    <w:rsid w:val="00387F12"/>
    <w:rsid w:val="0039015E"/>
    <w:rsid w:val="00390326"/>
    <w:rsid w:val="003905B3"/>
    <w:rsid w:val="00390671"/>
    <w:rsid w:val="0039083C"/>
    <w:rsid w:val="003909D7"/>
    <w:rsid w:val="00390A27"/>
    <w:rsid w:val="00390B2D"/>
    <w:rsid w:val="00390C61"/>
    <w:rsid w:val="00390E2A"/>
    <w:rsid w:val="003913F7"/>
    <w:rsid w:val="003914A5"/>
    <w:rsid w:val="003918FA"/>
    <w:rsid w:val="00391C14"/>
    <w:rsid w:val="00391E41"/>
    <w:rsid w:val="00392B2B"/>
    <w:rsid w:val="00392C97"/>
    <w:rsid w:val="00392EFE"/>
    <w:rsid w:val="00393233"/>
    <w:rsid w:val="00393505"/>
    <w:rsid w:val="00393862"/>
    <w:rsid w:val="00393FCC"/>
    <w:rsid w:val="0039411D"/>
    <w:rsid w:val="00394167"/>
    <w:rsid w:val="0039439F"/>
    <w:rsid w:val="003946B5"/>
    <w:rsid w:val="0039493F"/>
    <w:rsid w:val="00394D99"/>
    <w:rsid w:val="00395592"/>
    <w:rsid w:val="00395B26"/>
    <w:rsid w:val="00396107"/>
    <w:rsid w:val="00396172"/>
    <w:rsid w:val="00396271"/>
    <w:rsid w:val="00396A27"/>
    <w:rsid w:val="00396CA6"/>
    <w:rsid w:val="00396FB8"/>
    <w:rsid w:val="00397687"/>
    <w:rsid w:val="003977A9"/>
    <w:rsid w:val="00397AE1"/>
    <w:rsid w:val="003A0403"/>
    <w:rsid w:val="003A0818"/>
    <w:rsid w:val="003A09B1"/>
    <w:rsid w:val="003A09B3"/>
    <w:rsid w:val="003A1056"/>
    <w:rsid w:val="003A1924"/>
    <w:rsid w:val="003A1B65"/>
    <w:rsid w:val="003A206A"/>
    <w:rsid w:val="003A20F0"/>
    <w:rsid w:val="003A2678"/>
    <w:rsid w:val="003A2870"/>
    <w:rsid w:val="003A2B4F"/>
    <w:rsid w:val="003A2C25"/>
    <w:rsid w:val="003A33ED"/>
    <w:rsid w:val="003A3555"/>
    <w:rsid w:val="003A3A4F"/>
    <w:rsid w:val="003A4433"/>
    <w:rsid w:val="003A4950"/>
    <w:rsid w:val="003A4C64"/>
    <w:rsid w:val="003A4FBE"/>
    <w:rsid w:val="003A5BDD"/>
    <w:rsid w:val="003A60E6"/>
    <w:rsid w:val="003A62D0"/>
    <w:rsid w:val="003A650C"/>
    <w:rsid w:val="003A6908"/>
    <w:rsid w:val="003A6FFA"/>
    <w:rsid w:val="003A740B"/>
    <w:rsid w:val="003A79E6"/>
    <w:rsid w:val="003A7FDB"/>
    <w:rsid w:val="003B0389"/>
    <w:rsid w:val="003B0401"/>
    <w:rsid w:val="003B0496"/>
    <w:rsid w:val="003B049B"/>
    <w:rsid w:val="003B0AD1"/>
    <w:rsid w:val="003B0CEE"/>
    <w:rsid w:val="003B0D6E"/>
    <w:rsid w:val="003B108C"/>
    <w:rsid w:val="003B11B1"/>
    <w:rsid w:val="003B1759"/>
    <w:rsid w:val="003B1EE9"/>
    <w:rsid w:val="003B2000"/>
    <w:rsid w:val="003B2529"/>
    <w:rsid w:val="003B25E8"/>
    <w:rsid w:val="003B2ACF"/>
    <w:rsid w:val="003B2BED"/>
    <w:rsid w:val="003B3003"/>
    <w:rsid w:val="003B359F"/>
    <w:rsid w:val="003B35D6"/>
    <w:rsid w:val="003B3604"/>
    <w:rsid w:val="003B36B7"/>
    <w:rsid w:val="003B374A"/>
    <w:rsid w:val="003B3E33"/>
    <w:rsid w:val="003B4079"/>
    <w:rsid w:val="003B4272"/>
    <w:rsid w:val="003B4C1C"/>
    <w:rsid w:val="003B4DEF"/>
    <w:rsid w:val="003B52D0"/>
    <w:rsid w:val="003B5527"/>
    <w:rsid w:val="003B56B6"/>
    <w:rsid w:val="003B59E6"/>
    <w:rsid w:val="003B5EDC"/>
    <w:rsid w:val="003B6C75"/>
    <w:rsid w:val="003B6F3E"/>
    <w:rsid w:val="003B7103"/>
    <w:rsid w:val="003B7559"/>
    <w:rsid w:val="003B798B"/>
    <w:rsid w:val="003B7BEA"/>
    <w:rsid w:val="003B7C8F"/>
    <w:rsid w:val="003B7DC0"/>
    <w:rsid w:val="003B7F0F"/>
    <w:rsid w:val="003C0179"/>
    <w:rsid w:val="003C01C4"/>
    <w:rsid w:val="003C0684"/>
    <w:rsid w:val="003C08A3"/>
    <w:rsid w:val="003C08CB"/>
    <w:rsid w:val="003C0932"/>
    <w:rsid w:val="003C0F16"/>
    <w:rsid w:val="003C0F38"/>
    <w:rsid w:val="003C1085"/>
    <w:rsid w:val="003C1237"/>
    <w:rsid w:val="003C13A3"/>
    <w:rsid w:val="003C1447"/>
    <w:rsid w:val="003C19DD"/>
    <w:rsid w:val="003C1C3F"/>
    <w:rsid w:val="003C1C42"/>
    <w:rsid w:val="003C224B"/>
    <w:rsid w:val="003C2585"/>
    <w:rsid w:val="003C2C7F"/>
    <w:rsid w:val="003C2E82"/>
    <w:rsid w:val="003C332C"/>
    <w:rsid w:val="003C3AE8"/>
    <w:rsid w:val="003C3B0C"/>
    <w:rsid w:val="003C4103"/>
    <w:rsid w:val="003C414D"/>
    <w:rsid w:val="003C428E"/>
    <w:rsid w:val="003C4620"/>
    <w:rsid w:val="003C4753"/>
    <w:rsid w:val="003C47B2"/>
    <w:rsid w:val="003C4911"/>
    <w:rsid w:val="003C4C24"/>
    <w:rsid w:val="003C50D1"/>
    <w:rsid w:val="003C51B8"/>
    <w:rsid w:val="003C52C8"/>
    <w:rsid w:val="003C540E"/>
    <w:rsid w:val="003C5AC9"/>
    <w:rsid w:val="003C5C7E"/>
    <w:rsid w:val="003C5FC4"/>
    <w:rsid w:val="003C602D"/>
    <w:rsid w:val="003C61DB"/>
    <w:rsid w:val="003C6306"/>
    <w:rsid w:val="003C634B"/>
    <w:rsid w:val="003C63CC"/>
    <w:rsid w:val="003C6978"/>
    <w:rsid w:val="003C6B25"/>
    <w:rsid w:val="003C7043"/>
    <w:rsid w:val="003C74CD"/>
    <w:rsid w:val="003C78D4"/>
    <w:rsid w:val="003C7CC9"/>
    <w:rsid w:val="003C7D12"/>
    <w:rsid w:val="003C7DFF"/>
    <w:rsid w:val="003C7ECA"/>
    <w:rsid w:val="003C7FB6"/>
    <w:rsid w:val="003D0389"/>
    <w:rsid w:val="003D0447"/>
    <w:rsid w:val="003D0708"/>
    <w:rsid w:val="003D07E4"/>
    <w:rsid w:val="003D09B5"/>
    <w:rsid w:val="003D1842"/>
    <w:rsid w:val="003D19F9"/>
    <w:rsid w:val="003D1B7D"/>
    <w:rsid w:val="003D1C02"/>
    <w:rsid w:val="003D1C05"/>
    <w:rsid w:val="003D206C"/>
    <w:rsid w:val="003D215A"/>
    <w:rsid w:val="003D2432"/>
    <w:rsid w:val="003D2600"/>
    <w:rsid w:val="003D2D5C"/>
    <w:rsid w:val="003D2E17"/>
    <w:rsid w:val="003D3412"/>
    <w:rsid w:val="003D36BC"/>
    <w:rsid w:val="003D38EE"/>
    <w:rsid w:val="003D4480"/>
    <w:rsid w:val="003D46BF"/>
    <w:rsid w:val="003D4C1D"/>
    <w:rsid w:val="003D4E65"/>
    <w:rsid w:val="003D51D5"/>
    <w:rsid w:val="003D5AFB"/>
    <w:rsid w:val="003D5D8D"/>
    <w:rsid w:val="003D5EA5"/>
    <w:rsid w:val="003D5EB9"/>
    <w:rsid w:val="003D6365"/>
    <w:rsid w:val="003D6540"/>
    <w:rsid w:val="003D6579"/>
    <w:rsid w:val="003D687B"/>
    <w:rsid w:val="003D6F24"/>
    <w:rsid w:val="003D6FA0"/>
    <w:rsid w:val="003D6FF0"/>
    <w:rsid w:val="003E0162"/>
    <w:rsid w:val="003E0A33"/>
    <w:rsid w:val="003E0E6A"/>
    <w:rsid w:val="003E0F95"/>
    <w:rsid w:val="003E14D9"/>
    <w:rsid w:val="003E23F4"/>
    <w:rsid w:val="003E2BE1"/>
    <w:rsid w:val="003E3112"/>
    <w:rsid w:val="003E32D3"/>
    <w:rsid w:val="003E3586"/>
    <w:rsid w:val="003E3785"/>
    <w:rsid w:val="003E398F"/>
    <w:rsid w:val="003E3F27"/>
    <w:rsid w:val="003E4797"/>
    <w:rsid w:val="003E4D6A"/>
    <w:rsid w:val="003E566A"/>
    <w:rsid w:val="003E5793"/>
    <w:rsid w:val="003E59A4"/>
    <w:rsid w:val="003E5A1C"/>
    <w:rsid w:val="003E5E19"/>
    <w:rsid w:val="003E5FE1"/>
    <w:rsid w:val="003E612B"/>
    <w:rsid w:val="003E620E"/>
    <w:rsid w:val="003E6236"/>
    <w:rsid w:val="003E6450"/>
    <w:rsid w:val="003E6AB3"/>
    <w:rsid w:val="003E6EA4"/>
    <w:rsid w:val="003E6EC4"/>
    <w:rsid w:val="003E71FD"/>
    <w:rsid w:val="003E7DA3"/>
    <w:rsid w:val="003E7E80"/>
    <w:rsid w:val="003F016E"/>
    <w:rsid w:val="003F0181"/>
    <w:rsid w:val="003F038A"/>
    <w:rsid w:val="003F042C"/>
    <w:rsid w:val="003F0AF6"/>
    <w:rsid w:val="003F0E5C"/>
    <w:rsid w:val="003F1165"/>
    <w:rsid w:val="003F1691"/>
    <w:rsid w:val="003F1E0C"/>
    <w:rsid w:val="003F1FC0"/>
    <w:rsid w:val="003F213F"/>
    <w:rsid w:val="003F2286"/>
    <w:rsid w:val="003F23A8"/>
    <w:rsid w:val="003F29DA"/>
    <w:rsid w:val="003F2CD3"/>
    <w:rsid w:val="003F2E35"/>
    <w:rsid w:val="003F322F"/>
    <w:rsid w:val="003F325B"/>
    <w:rsid w:val="003F330A"/>
    <w:rsid w:val="003F3359"/>
    <w:rsid w:val="003F3393"/>
    <w:rsid w:val="003F364E"/>
    <w:rsid w:val="003F400F"/>
    <w:rsid w:val="003F40F6"/>
    <w:rsid w:val="003F4304"/>
    <w:rsid w:val="003F4763"/>
    <w:rsid w:val="003F4E14"/>
    <w:rsid w:val="003F519A"/>
    <w:rsid w:val="003F582E"/>
    <w:rsid w:val="003F59A0"/>
    <w:rsid w:val="003F5AFE"/>
    <w:rsid w:val="003F5B4C"/>
    <w:rsid w:val="003F5C83"/>
    <w:rsid w:val="003F5CF0"/>
    <w:rsid w:val="003F632F"/>
    <w:rsid w:val="003F67C5"/>
    <w:rsid w:val="003F6AB0"/>
    <w:rsid w:val="003F6BBA"/>
    <w:rsid w:val="003F6E90"/>
    <w:rsid w:val="003F6FD0"/>
    <w:rsid w:val="003F6FFA"/>
    <w:rsid w:val="003F7092"/>
    <w:rsid w:val="003F70EC"/>
    <w:rsid w:val="003F7832"/>
    <w:rsid w:val="003F7E88"/>
    <w:rsid w:val="00400089"/>
    <w:rsid w:val="0040011D"/>
    <w:rsid w:val="004004AC"/>
    <w:rsid w:val="004007E6"/>
    <w:rsid w:val="00400890"/>
    <w:rsid w:val="00400B86"/>
    <w:rsid w:val="00400C44"/>
    <w:rsid w:val="00401262"/>
    <w:rsid w:val="00401A2A"/>
    <w:rsid w:val="00401E82"/>
    <w:rsid w:val="00401FFA"/>
    <w:rsid w:val="0040203D"/>
    <w:rsid w:val="004025E7"/>
    <w:rsid w:val="0040266F"/>
    <w:rsid w:val="0040281D"/>
    <w:rsid w:val="00402EC9"/>
    <w:rsid w:val="004030EC"/>
    <w:rsid w:val="0040311E"/>
    <w:rsid w:val="004032DD"/>
    <w:rsid w:val="0040359F"/>
    <w:rsid w:val="00403AC5"/>
    <w:rsid w:val="00403B82"/>
    <w:rsid w:val="004040A9"/>
    <w:rsid w:val="00404C4F"/>
    <w:rsid w:val="00404CC3"/>
    <w:rsid w:val="00404CF1"/>
    <w:rsid w:val="00404D92"/>
    <w:rsid w:val="00404DCD"/>
    <w:rsid w:val="00405227"/>
    <w:rsid w:val="00405412"/>
    <w:rsid w:val="00405514"/>
    <w:rsid w:val="00407161"/>
    <w:rsid w:val="004071B8"/>
    <w:rsid w:val="0040723A"/>
    <w:rsid w:val="004077DC"/>
    <w:rsid w:val="00407BFF"/>
    <w:rsid w:val="00407F75"/>
    <w:rsid w:val="0041013B"/>
    <w:rsid w:val="0041016A"/>
    <w:rsid w:val="00410256"/>
    <w:rsid w:val="00410465"/>
    <w:rsid w:val="004105C0"/>
    <w:rsid w:val="004109A7"/>
    <w:rsid w:val="00410ACE"/>
    <w:rsid w:val="00410AE0"/>
    <w:rsid w:val="00410D6A"/>
    <w:rsid w:val="00410D77"/>
    <w:rsid w:val="00411962"/>
    <w:rsid w:val="00411D7C"/>
    <w:rsid w:val="00411FD9"/>
    <w:rsid w:val="00412125"/>
    <w:rsid w:val="00412401"/>
    <w:rsid w:val="0041248F"/>
    <w:rsid w:val="0041267C"/>
    <w:rsid w:val="00412760"/>
    <w:rsid w:val="00412D23"/>
    <w:rsid w:val="00412E33"/>
    <w:rsid w:val="004131B2"/>
    <w:rsid w:val="0041388A"/>
    <w:rsid w:val="00413B45"/>
    <w:rsid w:val="00413B46"/>
    <w:rsid w:val="00413BDF"/>
    <w:rsid w:val="00413D20"/>
    <w:rsid w:val="00413EE7"/>
    <w:rsid w:val="00414016"/>
    <w:rsid w:val="00414022"/>
    <w:rsid w:val="00414104"/>
    <w:rsid w:val="0041463B"/>
    <w:rsid w:val="00414A97"/>
    <w:rsid w:val="00414D75"/>
    <w:rsid w:val="00414FB2"/>
    <w:rsid w:val="00414FEC"/>
    <w:rsid w:val="00415894"/>
    <w:rsid w:val="004158C0"/>
    <w:rsid w:val="00415CBF"/>
    <w:rsid w:val="00415FC0"/>
    <w:rsid w:val="00416098"/>
    <w:rsid w:val="00416101"/>
    <w:rsid w:val="004165A1"/>
    <w:rsid w:val="00416733"/>
    <w:rsid w:val="0041700C"/>
    <w:rsid w:val="004170EF"/>
    <w:rsid w:val="00417159"/>
    <w:rsid w:val="0041792B"/>
    <w:rsid w:val="00417E42"/>
    <w:rsid w:val="004206FA"/>
    <w:rsid w:val="00420AAB"/>
    <w:rsid w:val="00420C98"/>
    <w:rsid w:val="00420D4B"/>
    <w:rsid w:val="00420E76"/>
    <w:rsid w:val="00420EBA"/>
    <w:rsid w:val="004210A6"/>
    <w:rsid w:val="00421165"/>
    <w:rsid w:val="004211AD"/>
    <w:rsid w:val="004217A6"/>
    <w:rsid w:val="0042180F"/>
    <w:rsid w:val="00421AA5"/>
    <w:rsid w:val="00421C4A"/>
    <w:rsid w:val="0042210D"/>
    <w:rsid w:val="004227FA"/>
    <w:rsid w:val="00422C80"/>
    <w:rsid w:val="00422DD2"/>
    <w:rsid w:val="00422F99"/>
    <w:rsid w:val="0042351A"/>
    <w:rsid w:val="0042375C"/>
    <w:rsid w:val="00423BEE"/>
    <w:rsid w:val="00424234"/>
    <w:rsid w:val="00424789"/>
    <w:rsid w:val="0042498A"/>
    <w:rsid w:val="00424E6D"/>
    <w:rsid w:val="0042505A"/>
    <w:rsid w:val="00425348"/>
    <w:rsid w:val="004257B6"/>
    <w:rsid w:val="00425A3C"/>
    <w:rsid w:val="00425C0B"/>
    <w:rsid w:val="00425E90"/>
    <w:rsid w:val="004268C0"/>
    <w:rsid w:val="00426BC0"/>
    <w:rsid w:val="00426DD1"/>
    <w:rsid w:val="00427B34"/>
    <w:rsid w:val="00427B3E"/>
    <w:rsid w:val="004300E7"/>
    <w:rsid w:val="0043072A"/>
    <w:rsid w:val="00430B8A"/>
    <w:rsid w:val="00430B8C"/>
    <w:rsid w:val="00430C53"/>
    <w:rsid w:val="00430C5D"/>
    <w:rsid w:val="00430E4B"/>
    <w:rsid w:val="00431011"/>
    <w:rsid w:val="00431290"/>
    <w:rsid w:val="0043166C"/>
    <w:rsid w:val="004317C1"/>
    <w:rsid w:val="004317F8"/>
    <w:rsid w:val="004318EB"/>
    <w:rsid w:val="00431B5B"/>
    <w:rsid w:val="00432273"/>
    <w:rsid w:val="00432ABF"/>
    <w:rsid w:val="00433286"/>
    <w:rsid w:val="00433FEA"/>
    <w:rsid w:val="00434443"/>
    <w:rsid w:val="00434471"/>
    <w:rsid w:val="00434511"/>
    <w:rsid w:val="004350BF"/>
    <w:rsid w:val="0043561D"/>
    <w:rsid w:val="004359C8"/>
    <w:rsid w:val="00435FA4"/>
    <w:rsid w:val="00435FB6"/>
    <w:rsid w:val="00436327"/>
    <w:rsid w:val="00437402"/>
    <w:rsid w:val="00437585"/>
    <w:rsid w:val="0043790D"/>
    <w:rsid w:val="00437C25"/>
    <w:rsid w:val="004400C1"/>
    <w:rsid w:val="00440BBB"/>
    <w:rsid w:val="00440C64"/>
    <w:rsid w:val="00440CBC"/>
    <w:rsid w:val="00440F10"/>
    <w:rsid w:val="00440F69"/>
    <w:rsid w:val="00441003"/>
    <w:rsid w:val="00441426"/>
    <w:rsid w:val="0044143E"/>
    <w:rsid w:val="00441AD6"/>
    <w:rsid w:val="00441CFB"/>
    <w:rsid w:val="004427CE"/>
    <w:rsid w:val="00442EA5"/>
    <w:rsid w:val="00443BBA"/>
    <w:rsid w:val="0044413F"/>
    <w:rsid w:val="00444B9D"/>
    <w:rsid w:val="00445121"/>
    <w:rsid w:val="004451F6"/>
    <w:rsid w:val="00445752"/>
    <w:rsid w:val="00445980"/>
    <w:rsid w:val="004467E4"/>
    <w:rsid w:val="00446A91"/>
    <w:rsid w:val="00446DED"/>
    <w:rsid w:val="00447088"/>
    <w:rsid w:val="004475A7"/>
    <w:rsid w:val="00447C7F"/>
    <w:rsid w:val="004501F9"/>
    <w:rsid w:val="00450208"/>
    <w:rsid w:val="00450275"/>
    <w:rsid w:val="00450300"/>
    <w:rsid w:val="00450551"/>
    <w:rsid w:val="00450667"/>
    <w:rsid w:val="004509D1"/>
    <w:rsid w:val="00450A68"/>
    <w:rsid w:val="00450EC3"/>
    <w:rsid w:val="00450FB9"/>
    <w:rsid w:val="004512B5"/>
    <w:rsid w:val="00451497"/>
    <w:rsid w:val="00451515"/>
    <w:rsid w:val="00451579"/>
    <w:rsid w:val="004515D6"/>
    <w:rsid w:val="0045195F"/>
    <w:rsid w:val="00452014"/>
    <w:rsid w:val="0045228E"/>
    <w:rsid w:val="00452796"/>
    <w:rsid w:val="004527FC"/>
    <w:rsid w:val="00452913"/>
    <w:rsid w:val="00452ABE"/>
    <w:rsid w:val="00452B6A"/>
    <w:rsid w:val="00452F0A"/>
    <w:rsid w:val="004533BC"/>
    <w:rsid w:val="004537F8"/>
    <w:rsid w:val="004537FC"/>
    <w:rsid w:val="00453843"/>
    <w:rsid w:val="00453A7D"/>
    <w:rsid w:val="00453D0C"/>
    <w:rsid w:val="00453E37"/>
    <w:rsid w:val="00454EEE"/>
    <w:rsid w:val="0045549B"/>
    <w:rsid w:val="0045551E"/>
    <w:rsid w:val="0045575C"/>
    <w:rsid w:val="00455924"/>
    <w:rsid w:val="00455C81"/>
    <w:rsid w:val="00455E2B"/>
    <w:rsid w:val="00455EDD"/>
    <w:rsid w:val="00455F43"/>
    <w:rsid w:val="004567C1"/>
    <w:rsid w:val="0045687D"/>
    <w:rsid w:val="004568EC"/>
    <w:rsid w:val="00456BB7"/>
    <w:rsid w:val="00456E18"/>
    <w:rsid w:val="00456FA4"/>
    <w:rsid w:val="00457169"/>
    <w:rsid w:val="004574FF"/>
    <w:rsid w:val="00457BEE"/>
    <w:rsid w:val="004602CD"/>
    <w:rsid w:val="00460527"/>
    <w:rsid w:val="00460819"/>
    <w:rsid w:val="0046092C"/>
    <w:rsid w:val="004610A1"/>
    <w:rsid w:val="0046112E"/>
    <w:rsid w:val="0046126F"/>
    <w:rsid w:val="004613BE"/>
    <w:rsid w:val="004616B6"/>
    <w:rsid w:val="00461BEE"/>
    <w:rsid w:val="004628BF"/>
    <w:rsid w:val="00463485"/>
    <w:rsid w:val="00464153"/>
    <w:rsid w:val="0046444B"/>
    <w:rsid w:val="00464560"/>
    <w:rsid w:val="00464590"/>
    <w:rsid w:val="00464A51"/>
    <w:rsid w:val="00465054"/>
    <w:rsid w:val="00465543"/>
    <w:rsid w:val="004659C4"/>
    <w:rsid w:val="004659F0"/>
    <w:rsid w:val="00465E7C"/>
    <w:rsid w:val="00466138"/>
    <w:rsid w:val="004662B0"/>
    <w:rsid w:val="00466583"/>
    <w:rsid w:val="00466827"/>
    <w:rsid w:val="00466848"/>
    <w:rsid w:val="00466B4C"/>
    <w:rsid w:val="00466BD2"/>
    <w:rsid w:val="00466D85"/>
    <w:rsid w:val="00467520"/>
    <w:rsid w:val="004678D5"/>
    <w:rsid w:val="00467954"/>
    <w:rsid w:val="00467B70"/>
    <w:rsid w:val="00467C61"/>
    <w:rsid w:val="00467E1F"/>
    <w:rsid w:val="00470030"/>
    <w:rsid w:val="00470036"/>
    <w:rsid w:val="004709EE"/>
    <w:rsid w:val="00470EBF"/>
    <w:rsid w:val="004715E6"/>
    <w:rsid w:val="0047188B"/>
    <w:rsid w:val="0047197E"/>
    <w:rsid w:val="00471985"/>
    <w:rsid w:val="004719A8"/>
    <w:rsid w:val="00471E9C"/>
    <w:rsid w:val="0047219B"/>
    <w:rsid w:val="004721D0"/>
    <w:rsid w:val="004721E7"/>
    <w:rsid w:val="0047236D"/>
    <w:rsid w:val="004725BD"/>
    <w:rsid w:val="004725FE"/>
    <w:rsid w:val="004726CF"/>
    <w:rsid w:val="00472877"/>
    <w:rsid w:val="00472C26"/>
    <w:rsid w:val="00472C80"/>
    <w:rsid w:val="004731F0"/>
    <w:rsid w:val="004738CB"/>
    <w:rsid w:val="00473CB6"/>
    <w:rsid w:val="00473D34"/>
    <w:rsid w:val="00474146"/>
    <w:rsid w:val="004741E0"/>
    <w:rsid w:val="004743DF"/>
    <w:rsid w:val="004745E7"/>
    <w:rsid w:val="00474686"/>
    <w:rsid w:val="004746F5"/>
    <w:rsid w:val="00474CF0"/>
    <w:rsid w:val="00474E14"/>
    <w:rsid w:val="00474EE5"/>
    <w:rsid w:val="004753A9"/>
    <w:rsid w:val="004753E1"/>
    <w:rsid w:val="00475703"/>
    <w:rsid w:val="00475F6C"/>
    <w:rsid w:val="00476172"/>
    <w:rsid w:val="0047628C"/>
    <w:rsid w:val="004762BB"/>
    <w:rsid w:val="00476717"/>
    <w:rsid w:val="004770DB"/>
    <w:rsid w:val="00477556"/>
    <w:rsid w:val="00477AA2"/>
    <w:rsid w:val="00477C2E"/>
    <w:rsid w:val="00477EFA"/>
    <w:rsid w:val="00477FD7"/>
    <w:rsid w:val="004800CF"/>
    <w:rsid w:val="00480BFF"/>
    <w:rsid w:val="00480C37"/>
    <w:rsid w:val="00480D24"/>
    <w:rsid w:val="00481272"/>
    <w:rsid w:val="00481BE9"/>
    <w:rsid w:val="00481F85"/>
    <w:rsid w:val="00482076"/>
    <w:rsid w:val="00482B48"/>
    <w:rsid w:val="00482F6D"/>
    <w:rsid w:val="00482F70"/>
    <w:rsid w:val="004832E4"/>
    <w:rsid w:val="00483EA5"/>
    <w:rsid w:val="00483F10"/>
    <w:rsid w:val="00483F29"/>
    <w:rsid w:val="004849AF"/>
    <w:rsid w:val="00484F95"/>
    <w:rsid w:val="004855EF"/>
    <w:rsid w:val="0048577F"/>
    <w:rsid w:val="00485A37"/>
    <w:rsid w:val="00485C40"/>
    <w:rsid w:val="00485E9E"/>
    <w:rsid w:val="00485ECB"/>
    <w:rsid w:val="00485F42"/>
    <w:rsid w:val="00486420"/>
    <w:rsid w:val="00486496"/>
    <w:rsid w:val="004865D6"/>
    <w:rsid w:val="004868DD"/>
    <w:rsid w:val="00486C6A"/>
    <w:rsid w:val="00486CE5"/>
    <w:rsid w:val="00486DB6"/>
    <w:rsid w:val="00486E2B"/>
    <w:rsid w:val="00486E99"/>
    <w:rsid w:val="0048713F"/>
    <w:rsid w:val="00487374"/>
    <w:rsid w:val="00487455"/>
    <w:rsid w:val="004876D2"/>
    <w:rsid w:val="00487798"/>
    <w:rsid w:val="00487F5F"/>
    <w:rsid w:val="004901D9"/>
    <w:rsid w:val="004901FB"/>
    <w:rsid w:val="00490345"/>
    <w:rsid w:val="0049058B"/>
    <w:rsid w:val="00490845"/>
    <w:rsid w:val="00490D4E"/>
    <w:rsid w:val="00490E23"/>
    <w:rsid w:val="0049122B"/>
    <w:rsid w:val="00491527"/>
    <w:rsid w:val="004916E4"/>
    <w:rsid w:val="00491A6D"/>
    <w:rsid w:val="00491BB4"/>
    <w:rsid w:val="00491D63"/>
    <w:rsid w:val="00492A40"/>
    <w:rsid w:val="00492A52"/>
    <w:rsid w:val="00493205"/>
    <w:rsid w:val="004934F6"/>
    <w:rsid w:val="00493509"/>
    <w:rsid w:val="00494444"/>
    <w:rsid w:val="004946F6"/>
    <w:rsid w:val="00494809"/>
    <w:rsid w:val="00494842"/>
    <w:rsid w:val="004949BB"/>
    <w:rsid w:val="00494B4C"/>
    <w:rsid w:val="00494E4D"/>
    <w:rsid w:val="00495171"/>
    <w:rsid w:val="004959C5"/>
    <w:rsid w:val="00495A5C"/>
    <w:rsid w:val="00495CD0"/>
    <w:rsid w:val="004961B3"/>
    <w:rsid w:val="00496352"/>
    <w:rsid w:val="0049644C"/>
    <w:rsid w:val="00496532"/>
    <w:rsid w:val="004965C9"/>
    <w:rsid w:val="00496B32"/>
    <w:rsid w:val="00496CF2"/>
    <w:rsid w:val="00496D65"/>
    <w:rsid w:val="00496EBC"/>
    <w:rsid w:val="00496F4B"/>
    <w:rsid w:val="00497D3B"/>
    <w:rsid w:val="00497D82"/>
    <w:rsid w:val="004A059F"/>
    <w:rsid w:val="004A065C"/>
    <w:rsid w:val="004A0A7B"/>
    <w:rsid w:val="004A1589"/>
    <w:rsid w:val="004A16FC"/>
    <w:rsid w:val="004A1D7B"/>
    <w:rsid w:val="004A1DAE"/>
    <w:rsid w:val="004A1E22"/>
    <w:rsid w:val="004A2204"/>
    <w:rsid w:val="004A2A3E"/>
    <w:rsid w:val="004A2A8C"/>
    <w:rsid w:val="004A2F4D"/>
    <w:rsid w:val="004A3531"/>
    <w:rsid w:val="004A37A6"/>
    <w:rsid w:val="004A39C9"/>
    <w:rsid w:val="004A3A15"/>
    <w:rsid w:val="004A4163"/>
    <w:rsid w:val="004A41E8"/>
    <w:rsid w:val="004A420B"/>
    <w:rsid w:val="004A422C"/>
    <w:rsid w:val="004A4573"/>
    <w:rsid w:val="004A4AA5"/>
    <w:rsid w:val="004A4D38"/>
    <w:rsid w:val="004A531F"/>
    <w:rsid w:val="004A54F0"/>
    <w:rsid w:val="004A55FF"/>
    <w:rsid w:val="004A5E93"/>
    <w:rsid w:val="004A649D"/>
    <w:rsid w:val="004A6EC9"/>
    <w:rsid w:val="004A7255"/>
    <w:rsid w:val="004A77E6"/>
    <w:rsid w:val="004A7B2D"/>
    <w:rsid w:val="004A7B4C"/>
    <w:rsid w:val="004A7BA7"/>
    <w:rsid w:val="004A7CAF"/>
    <w:rsid w:val="004B05BD"/>
    <w:rsid w:val="004B0820"/>
    <w:rsid w:val="004B096F"/>
    <w:rsid w:val="004B0F38"/>
    <w:rsid w:val="004B0FEE"/>
    <w:rsid w:val="004B1147"/>
    <w:rsid w:val="004B161D"/>
    <w:rsid w:val="004B16DA"/>
    <w:rsid w:val="004B1A43"/>
    <w:rsid w:val="004B1D76"/>
    <w:rsid w:val="004B1F82"/>
    <w:rsid w:val="004B2769"/>
    <w:rsid w:val="004B2BAE"/>
    <w:rsid w:val="004B2D3A"/>
    <w:rsid w:val="004B309B"/>
    <w:rsid w:val="004B30B5"/>
    <w:rsid w:val="004B3222"/>
    <w:rsid w:val="004B33DF"/>
    <w:rsid w:val="004B3806"/>
    <w:rsid w:val="004B386F"/>
    <w:rsid w:val="004B38B0"/>
    <w:rsid w:val="004B3981"/>
    <w:rsid w:val="004B3EB5"/>
    <w:rsid w:val="004B4126"/>
    <w:rsid w:val="004B479D"/>
    <w:rsid w:val="004B4ABE"/>
    <w:rsid w:val="004B5157"/>
    <w:rsid w:val="004B5228"/>
    <w:rsid w:val="004B55F2"/>
    <w:rsid w:val="004B5795"/>
    <w:rsid w:val="004B5928"/>
    <w:rsid w:val="004B5AF0"/>
    <w:rsid w:val="004B5EBA"/>
    <w:rsid w:val="004B6242"/>
    <w:rsid w:val="004B6DED"/>
    <w:rsid w:val="004B72C4"/>
    <w:rsid w:val="004B7559"/>
    <w:rsid w:val="004B75D1"/>
    <w:rsid w:val="004B78AE"/>
    <w:rsid w:val="004B7E35"/>
    <w:rsid w:val="004B7FC6"/>
    <w:rsid w:val="004C0281"/>
    <w:rsid w:val="004C064B"/>
    <w:rsid w:val="004C064E"/>
    <w:rsid w:val="004C0793"/>
    <w:rsid w:val="004C0A47"/>
    <w:rsid w:val="004C1051"/>
    <w:rsid w:val="004C1231"/>
    <w:rsid w:val="004C18EB"/>
    <w:rsid w:val="004C1988"/>
    <w:rsid w:val="004C1B09"/>
    <w:rsid w:val="004C1E43"/>
    <w:rsid w:val="004C2296"/>
    <w:rsid w:val="004C24D9"/>
    <w:rsid w:val="004C26C8"/>
    <w:rsid w:val="004C2A85"/>
    <w:rsid w:val="004C2DC5"/>
    <w:rsid w:val="004C30FC"/>
    <w:rsid w:val="004C31C2"/>
    <w:rsid w:val="004C31C5"/>
    <w:rsid w:val="004C375A"/>
    <w:rsid w:val="004C3903"/>
    <w:rsid w:val="004C3E2C"/>
    <w:rsid w:val="004C401D"/>
    <w:rsid w:val="004C429C"/>
    <w:rsid w:val="004C4795"/>
    <w:rsid w:val="004C4B6D"/>
    <w:rsid w:val="004C4F41"/>
    <w:rsid w:val="004C5015"/>
    <w:rsid w:val="004C542D"/>
    <w:rsid w:val="004C548F"/>
    <w:rsid w:val="004C553C"/>
    <w:rsid w:val="004C5833"/>
    <w:rsid w:val="004C5B79"/>
    <w:rsid w:val="004C5B96"/>
    <w:rsid w:val="004C6558"/>
    <w:rsid w:val="004C6590"/>
    <w:rsid w:val="004C6A59"/>
    <w:rsid w:val="004C700C"/>
    <w:rsid w:val="004C7293"/>
    <w:rsid w:val="004C72BF"/>
    <w:rsid w:val="004C72DA"/>
    <w:rsid w:val="004C7764"/>
    <w:rsid w:val="004C779F"/>
    <w:rsid w:val="004C7A70"/>
    <w:rsid w:val="004C7AA1"/>
    <w:rsid w:val="004C7C7F"/>
    <w:rsid w:val="004C7EBC"/>
    <w:rsid w:val="004C7F54"/>
    <w:rsid w:val="004C7FB8"/>
    <w:rsid w:val="004D036D"/>
    <w:rsid w:val="004D07D7"/>
    <w:rsid w:val="004D0B3D"/>
    <w:rsid w:val="004D1188"/>
    <w:rsid w:val="004D1525"/>
    <w:rsid w:val="004D158C"/>
    <w:rsid w:val="004D188C"/>
    <w:rsid w:val="004D188E"/>
    <w:rsid w:val="004D19D5"/>
    <w:rsid w:val="004D1BD8"/>
    <w:rsid w:val="004D1DA5"/>
    <w:rsid w:val="004D1F24"/>
    <w:rsid w:val="004D1FF3"/>
    <w:rsid w:val="004D2060"/>
    <w:rsid w:val="004D20B2"/>
    <w:rsid w:val="004D2407"/>
    <w:rsid w:val="004D241F"/>
    <w:rsid w:val="004D2742"/>
    <w:rsid w:val="004D29CA"/>
    <w:rsid w:val="004D2C2A"/>
    <w:rsid w:val="004D2F6F"/>
    <w:rsid w:val="004D2FD0"/>
    <w:rsid w:val="004D31F3"/>
    <w:rsid w:val="004D3483"/>
    <w:rsid w:val="004D37BC"/>
    <w:rsid w:val="004D3844"/>
    <w:rsid w:val="004D3C5C"/>
    <w:rsid w:val="004D45F8"/>
    <w:rsid w:val="004D475F"/>
    <w:rsid w:val="004D4B27"/>
    <w:rsid w:val="004D4DE3"/>
    <w:rsid w:val="004D5CDC"/>
    <w:rsid w:val="004D60DA"/>
    <w:rsid w:val="004D646E"/>
    <w:rsid w:val="004D660B"/>
    <w:rsid w:val="004D69F0"/>
    <w:rsid w:val="004D6A32"/>
    <w:rsid w:val="004D6C36"/>
    <w:rsid w:val="004D6EE2"/>
    <w:rsid w:val="004D6F43"/>
    <w:rsid w:val="004D74B9"/>
    <w:rsid w:val="004D753E"/>
    <w:rsid w:val="004D78E4"/>
    <w:rsid w:val="004D7B78"/>
    <w:rsid w:val="004E0054"/>
    <w:rsid w:val="004E01C9"/>
    <w:rsid w:val="004E0903"/>
    <w:rsid w:val="004E0B6F"/>
    <w:rsid w:val="004E0D5F"/>
    <w:rsid w:val="004E0FD5"/>
    <w:rsid w:val="004E1246"/>
    <w:rsid w:val="004E18ED"/>
    <w:rsid w:val="004E1E19"/>
    <w:rsid w:val="004E1E62"/>
    <w:rsid w:val="004E2396"/>
    <w:rsid w:val="004E26AA"/>
    <w:rsid w:val="004E29FD"/>
    <w:rsid w:val="004E2F00"/>
    <w:rsid w:val="004E2FE8"/>
    <w:rsid w:val="004E323C"/>
    <w:rsid w:val="004E3DA8"/>
    <w:rsid w:val="004E3E2E"/>
    <w:rsid w:val="004E3E91"/>
    <w:rsid w:val="004E40A8"/>
    <w:rsid w:val="004E4583"/>
    <w:rsid w:val="004E47B1"/>
    <w:rsid w:val="004E48EF"/>
    <w:rsid w:val="004E4E2B"/>
    <w:rsid w:val="004E502C"/>
    <w:rsid w:val="004E5470"/>
    <w:rsid w:val="004E59A0"/>
    <w:rsid w:val="004E602B"/>
    <w:rsid w:val="004E6551"/>
    <w:rsid w:val="004E6885"/>
    <w:rsid w:val="004E6ACF"/>
    <w:rsid w:val="004E7253"/>
    <w:rsid w:val="004E72F1"/>
    <w:rsid w:val="004E7441"/>
    <w:rsid w:val="004E7541"/>
    <w:rsid w:val="004E7D59"/>
    <w:rsid w:val="004F01F0"/>
    <w:rsid w:val="004F0419"/>
    <w:rsid w:val="004F0885"/>
    <w:rsid w:val="004F10EC"/>
    <w:rsid w:val="004F1218"/>
    <w:rsid w:val="004F1416"/>
    <w:rsid w:val="004F1B86"/>
    <w:rsid w:val="004F1FA6"/>
    <w:rsid w:val="004F23E6"/>
    <w:rsid w:val="004F2B7A"/>
    <w:rsid w:val="004F2BBD"/>
    <w:rsid w:val="004F2BE2"/>
    <w:rsid w:val="004F2FE9"/>
    <w:rsid w:val="004F3187"/>
    <w:rsid w:val="004F3245"/>
    <w:rsid w:val="004F36C2"/>
    <w:rsid w:val="004F3B77"/>
    <w:rsid w:val="004F3C77"/>
    <w:rsid w:val="004F3CFE"/>
    <w:rsid w:val="004F3D7D"/>
    <w:rsid w:val="004F3FA5"/>
    <w:rsid w:val="004F421F"/>
    <w:rsid w:val="004F4593"/>
    <w:rsid w:val="004F4610"/>
    <w:rsid w:val="004F4A28"/>
    <w:rsid w:val="004F520D"/>
    <w:rsid w:val="004F5DA7"/>
    <w:rsid w:val="004F5EA6"/>
    <w:rsid w:val="004F60D8"/>
    <w:rsid w:val="004F6570"/>
    <w:rsid w:val="004F6726"/>
    <w:rsid w:val="004F682A"/>
    <w:rsid w:val="004F6A47"/>
    <w:rsid w:val="004F6CDD"/>
    <w:rsid w:val="004F7C0A"/>
    <w:rsid w:val="005000E8"/>
    <w:rsid w:val="005002CB"/>
    <w:rsid w:val="005004BD"/>
    <w:rsid w:val="0050097D"/>
    <w:rsid w:val="00500E45"/>
    <w:rsid w:val="005015DF"/>
    <w:rsid w:val="00501952"/>
    <w:rsid w:val="005021D2"/>
    <w:rsid w:val="00502679"/>
    <w:rsid w:val="00502695"/>
    <w:rsid w:val="005027DC"/>
    <w:rsid w:val="00502C01"/>
    <w:rsid w:val="005030AA"/>
    <w:rsid w:val="00503122"/>
    <w:rsid w:val="00503852"/>
    <w:rsid w:val="00503889"/>
    <w:rsid w:val="00503A32"/>
    <w:rsid w:val="00503C42"/>
    <w:rsid w:val="005041AB"/>
    <w:rsid w:val="0050453C"/>
    <w:rsid w:val="0050537F"/>
    <w:rsid w:val="0050569B"/>
    <w:rsid w:val="00505A26"/>
    <w:rsid w:val="00506021"/>
    <w:rsid w:val="0050612A"/>
    <w:rsid w:val="00506173"/>
    <w:rsid w:val="005062C3"/>
    <w:rsid w:val="00506318"/>
    <w:rsid w:val="005064E8"/>
    <w:rsid w:val="005067A0"/>
    <w:rsid w:val="00506A99"/>
    <w:rsid w:val="00506E90"/>
    <w:rsid w:val="00507491"/>
    <w:rsid w:val="00507945"/>
    <w:rsid w:val="00507CDE"/>
    <w:rsid w:val="00507D08"/>
    <w:rsid w:val="00510060"/>
    <w:rsid w:val="00510491"/>
    <w:rsid w:val="005105EE"/>
    <w:rsid w:val="005108F8"/>
    <w:rsid w:val="00510C66"/>
    <w:rsid w:val="00510D19"/>
    <w:rsid w:val="00510E85"/>
    <w:rsid w:val="00510EA5"/>
    <w:rsid w:val="00511104"/>
    <w:rsid w:val="005112C4"/>
    <w:rsid w:val="0051171C"/>
    <w:rsid w:val="00511913"/>
    <w:rsid w:val="00511E8E"/>
    <w:rsid w:val="00511F58"/>
    <w:rsid w:val="00512410"/>
    <w:rsid w:val="00512701"/>
    <w:rsid w:val="00513185"/>
    <w:rsid w:val="00513C87"/>
    <w:rsid w:val="00513C9B"/>
    <w:rsid w:val="00513CCC"/>
    <w:rsid w:val="00513D04"/>
    <w:rsid w:val="00513E11"/>
    <w:rsid w:val="00514172"/>
    <w:rsid w:val="00514185"/>
    <w:rsid w:val="00514508"/>
    <w:rsid w:val="0051513A"/>
    <w:rsid w:val="005152C3"/>
    <w:rsid w:val="005159E3"/>
    <w:rsid w:val="00515C78"/>
    <w:rsid w:val="00516244"/>
    <w:rsid w:val="00516262"/>
    <w:rsid w:val="00516305"/>
    <w:rsid w:val="005163BF"/>
    <w:rsid w:val="00516512"/>
    <w:rsid w:val="00516767"/>
    <w:rsid w:val="0051691B"/>
    <w:rsid w:val="00516E6F"/>
    <w:rsid w:val="00516F1A"/>
    <w:rsid w:val="0051735D"/>
    <w:rsid w:val="0051763E"/>
    <w:rsid w:val="00517D4B"/>
    <w:rsid w:val="005201FE"/>
    <w:rsid w:val="0052074E"/>
    <w:rsid w:val="005207D6"/>
    <w:rsid w:val="0052094C"/>
    <w:rsid w:val="00520A1F"/>
    <w:rsid w:val="00520CC9"/>
    <w:rsid w:val="00520F02"/>
    <w:rsid w:val="00521374"/>
    <w:rsid w:val="00521424"/>
    <w:rsid w:val="005215BA"/>
    <w:rsid w:val="005218B3"/>
    <w:rsid w:val="00521CE3"/>
    <w:rsid w:val="00521D49"/>
    <w:rsid w:val="00522017"/>
    <w:rsid w:val="00522183"/>
    <w:rsid w:val="00522776"/>
    <w:rsid w:val="00522830"/>
    <w:rsid w:val="00522887"/>
    <w:rsid w:val="00522946"/>
    <w:rsid w:val="00522C83"/>
    <w:rsid w:val="00522E42"/>
    <w:rsid w:val="00523A71"/>
    <w:rsid w:val="00523C2E"/>
    <w:rsid w:val="00523ECE"/>
    <w:rsid w:val="005240D6"/>
    <w:rsid w:val="0052416B"/>
    <w:rsid w:val="00524295"/>
    <w:rsid w:val="005245C1"/>
    <w:rsid w:val="00524677"/>
    <w:rsid w:val="00524919"/>
    <w:rsid w:val="0052533E"/>
    <w:rsid w:val="005255A2"/>
    <w:rsid w:val="005256CF"/>
    <w:rsid w:val="00525869"/>
    <w:rsid w:val="005258C7"/>
    <w:rsid w:val="00525AD5"/>
    <w:rsid w:val="00525BA8"/>
    <w:rsid w:val="00525C0C"/>
    <w:rsid w:val="00526102"/>
    <w:rsid w:val="0052628B"/>
    <w:rsid w:val="00526538"/>
    <w:rsid w:val="005265CE"/>
    <w:rsid w:val="0052660E"/>
    <w:rsid w:val="005266E8"/>
    <w:rsid w:val="0052670A"/>
    <w:rsid w:val="00526CDD"/>
    <w:rsid w:val="00526EC3"/>
    <w:rsid w:val="00526FED"/>
    <w:rsid w:val="0052701E"/>
    <w:rsid w:val="00527334"/>
    <w:rsid w:val="005273F0"/>
    <w:rsid w:val="00527608"/>
    <w:rsid w:val="005277DE"/>
    <w:rsid w:val="00527911"/>
    <w:rsid w:val="00527E21"/>
    <w:rsid w:val="00527EB0"/>
    <w:rsid w:val="005310B7"/>
    <w:rsid w:val="005310FC"/>
    <w:rsid w:val="00531579"/>
    <w:rsid w:val="005315A6"/>
    <w:rsid w:val="0053191E"/>
    <w:rsid w:val="00531DF6"/>
    <w:rsid w:val="00531EE9"/>
    <w:rsid w:val="00531FBB"/>
    <w:rsid w:val="0053237A"/>
    <w:rsid w:val="00532409"/>
    <w:rsid w:val="00532A6D"/>
    <w:rsid w:val="00532E80"/>
    <w:rsid w:val="00533BCF"/>
    <w:rsid w:val="00533EB6"/>
    <w:rsid w:val="00533FF4"/>
    <w:rsid w:val="00534027"/>
    <w:rsid w:val="0053435E"/>
    <w:rsid w:val="00534628"/>
    <w:rsid w:val="0053485A"/>
    <w:rsid w:val="005348C0"/>
    <w:rsid w:val="005348FA"/>
    <w:rsid w:val="0053499B"/>
    <w:rsid w:val="00535739"/>
    <w:rsid w:val="0053589A"/>
    <w:rsid w:val="00535C7D"/>
    <w:rsid w:val="00536005"/>
    <w:rsid w:val="0053606B"/>
    <w:rsid w:val="005361ED"/>
    <w:rsid w:val="005363D6"/>
    <w:rsid w:val="00536560"/>
    <w:rsid w:val="00536988"/>
    <w:rsid w:val="0053767D"/>
    <w:rsid w:val="00537857"/>
    <w:rsid w:val="00537900"/>
    <w:rsid w:val="00537C34"/>
    <w:rsid w:val="00537E11"/>
    <w:rsid w:val="00537EF2"/>
    <w:rsid w:val="005403B3"/>
    <w:rsid w:val="005403EC"/>
    <w:rsid w:val="00540662"/>
    <w:rsid w:val="005406FC"/>
    <w:rsid w:val="00540971"/>
    <w:rsid w:val="00540A46"/>
    <w:rsid w:val="00540C66"/>
    <w:rsid w:val="00540F72"/>
    <w:rsid w:val="00542324"/>
    <w:rsid w:val="00542A09"/>
    <w:rsid w:val="00542B72"/>
    <w:rsid w:val="00543128"/>
    <w:rsid w:val="0054336A"/>
    <w:rsid w:val="00543384"/>
    <w:rsid w:val="00543568"/>
    <w:rsid w:val="00543A10"/>
    <w:rsid w:val="00543E40"/>
    <w:rsid w:val="00543EC7"/>
    <w:rsid w:val="005442EE"/>
    <w:rsid w:val="0054448E"/>
    <w:rsid w:val="005445C2"/>
    <w:rsid w:val="005447D3"/>
    <w:rsid w:val="00544B2F"/>
    <w:rsid w:val="00544EBA"/>
    <w:rsid w:val="00545520"/>
    <w:rsid w:val="00545521"/>
    <w:rsid w:val="00545619"/>
    <w:rsid w:val="00545957"/>
    <w:rsid w:val="00545A59"/>
    <w:rsid w:val="00545B1B"/>
    <w:rsid w:val="00545D29"/>
    <w:rsid w:val="00545D42"/>
    <w:rsid w:val="00545E9E"/>
    <w:rsid w:val="005466BB"/>
    <w:rsid w:val="00546986"/>
    <w:rsid w:val="00546B8E"/>
    <w:rsid w:val="00546F4B"/>
    <w:rsid w:val="0054700E"/>
    <w:rsid w:val="0054746C"/>
    <w:rsid w:val="005475D4"/>
    <w:rsid w:val="00547705"/>
    <w:rsid w:val="00550278"/>
    <w:rsid w:val="00550353"/>
    <w:rsid w:val="00550633"/>
    <w:rsid w:val="00550666"/>
    <w:rsid w:val="005506E5"/>
    <w:rsid w:val="005508F5"/>
    <w:rsid w:val="00550C28"/>
    <w:rsid w:val="00550CBA"/>
    <w:rsid w:val="00550DBB"/>
    <w:rsid w:val="005510E5"/>
    <w:rsid w:val="0055184C"/>
    <w:rsid w:val="00551868"/>
    <w:rsid w:val="00551FAF"/>
    <w:rsid w:val="00552317"/>
    <w:rsid w:val="00552A5F"/>
    <w:rsid w:val="005536F9"/>
    <w:rsid w:val="0055377B"/>
    <w:rsid w:val="005537ED"/>
    <w:rsid w:val="00553BCE"/>
    <w:rsid w:val="00553F8C"/>
    <w:rsid w:val="0055418D"/>
    <w:rsid w:val="005545DD"/>
    <w:rsid w:val="00554802"/>
    <w:rsid w:val="0055492E"/>
    <w:rsid w:val="005549CB"/>
    <w:rsid w:val="00554A6B"/>
    <w:rsid w:val="005555BB"/>
    <w:rsid w:val="005555C9"/>
    <w:rsid w:val="00555764"/>
    <w:rsid w:val="00555C0F"/>
    <w:rsid w:val="00555DE7"/>
    <w:rsid w:val="00556113"/>
    <w:rsid w:val="0055620D"/>
    <w:rsid w:val="0055634B"/>
    <w:rsid w:val="0055637A"/>
    <w:rsid w:val="00556AE6"/>
    <w:rsid w:val="00556C2C"/>
    <w:rsid w:val="00556CD3"/>
    <w:rsid w:val="00556E3A"/>
    <w:rsid w:val="005572CE"/>
    <w:rsid w:val="0055736A"/>
    <w:rsid w:val="0055737F"/>
    <w:rsid w:val="00557460"/>
    <w:rsid w:val="0055760A"/>
    <w:rsid w:val="00557626"/>
    <w:rsid w:val="00557883"/>
    <w:rsid w:val="00557B3F"/>
    <w:rsid w:val="00557CF6"/>
    <w:rsid w:val="00560074"/>
    <w:rsid w:val="00560306"/>
    <w:rsid w:val="005603EC"/>
    <w:rsid w:val="00560424"/>
    <w:rsid w:val="005605C2"/>
    <w:rsid w:val="0056090D"/>
    <w:rsid w:val="00560DD0"/>
    <w:rsid w:val="00561403"/>
    <w:rsid w:val="0056141D"/>
    <w:rsid w:val="005618C8"/>
    <w:rsid w:val="0056199D"/>
    <w:rsid w:val="00561BEB"/>
    <w:rsid w:val="00561D4E"/>
    <w:rsid w:val="00561FAE"/>
    <w:rsid w:val="00562402"/>
    <w:rsid w:val="005625A2"/>
    <w:rsid w:val="00562ABA"/>
    <w:rsid w:val="00562FEE"/>
    <w:rsid w:val="00563590"/>
    <w:rsid w:val="00563781"/>
    <w:rsid w:val="00563A18"/>
    <w:rsid w:val="00563A4E"/>
    <w:rsid w:val="00563C88"/>
    <w:rsid w:val="00564029"/>
    <w:rsid w:val="00564039"/>
    <w:rsid w:val="00564084"/>
    <w:rsid w:val="005640F9"/>
    <w:rsid w:val="00564441"/>
    <w:rsid w:val="0056458D"/>
    <w:rsid w:val="00564F9F"/>
    <w:rsid w:val="0056565E"/>
    <w:rsid w:val="00566207"/>
    <w:rsid w:val="00566407"/>
    <w:rsid w:val="00566484"/>
    <w:rsid w:val="00567443"/>
    <w:rsid w:val="00567524"/>
    <w:rsid w:val="00567544"/>
    <w:rsid w:val="00567909"/>
    <w:rsid w:val="00567ACA"/>
    <w:rsid w:val="00567B2E"/>
    <w:rsid w:val="00567E59"/>
    <w:rsid w:val="00567F65"/>
    <w:rsid w:val="005702DF"/>
    <w:rsid w:val="00570465"/>
    <w:rsid w:val="00570501"/>
    <w:rsid w:val="00570657"/>
    <w:rsid w:val="005707F1"/>
    <w:rsid w:val="0057155A"/>
    <w:rsid w:val="005715BE"/>
    <w:rsid w:val="005719B2"/>
    <w:rsid w:val="00571B20"/>
    <w:rsid w:val="00571B92"/>
    <w:rsid w:val="00571E14"/>
    <w:rsid w:val="00571E57"/>
    <w:rsid w:val="0057202C"/>
    <w:rsid w:val="005722CB"/>
    <w:rsid w:val="0057240B"/>
    <w:rsid w:val="005726FD"/>
    <w:rsid w:val="0057270F"/>
    <w:rsid w:val="00572B9D"/>
    <w:rsid w:val="00572BA5"/>
    <w:rsid w:val="00573304"/>
    <w:rsid w:val="005734AA"/>
    <w:rsid w:val="00573642"/>
    <w:rsid w:val="00573D5D"/>
    <w:rsid w:val="00573E2E"/>
    <w:rsid w:val="005742C2"/>
    <w:rsid w:val="00574424"/>
    <w:rsid w:val="00574D97"/>
    <w:rsid w:val="00574DE3"/>
    <w:rsid w:val="00574E5D"/>
    <w:rsid w:val="00575021"/>
    <w:rsid w:val="00575086"/>
    <w:rsid w:val="0057522D"/>
    <w:rsid w:val="00575856"/>
    <w:rsid w:val="00575A38"/>
    <w:rsid w:val="005760A4"/>
    <w:rsid w:val="00576633"/>
    <w:rsid w:val="00576C29"/>
    <w:rsid w:val="00576D13"/>
    <w:rsid w:val="00576F3A"/>
    <w:rsid w:val="005776FD"/>
    <w:rsid w:val="00580012"/>
    <w:rsid w:val="00580213"/>
    <w:rsid w:val="005802DC"/>
    <w:rsid w:val="00580368"/>
    <w:rsid w:val="005805F5"/>
    <w:rsid w:val="0058080B"/>
    <w:rsid w:val="00580A9D"/>
    <w:rsid w:val="00580BA7"/>
    <w:rsid w:val="00580E2D"/>
    <w:rsid w:val="00580E4E"/>
    <w:rsid w:val="005816E6"/>
    <w:rsid w:val="005819B8"/>
    <w:rsid w:val="005819DD"/>
    <w:rsid w:val="00581EED"/>
    <w:rsid w:val="00581EF5"/>
    <w:rsid w:val="005824D0"/>
    <w:rsid w:val="00582572"/>
    <w:rsid w:val="0058280D"/>
    <w:rsid w:val="00583065"/>
    <w:rsid w:val="005837C5"/>
    <w:rsid w:val="00583954"/>
    <w:rsid w:val="00583C73"/>
    <w:rsid w:val="00583F5B"/>
    <w:rsid w:val="005841B2"/>
    <w:rsid w:val="005842FF"/>
    <w:rsid w:val="005845B7"/>
    <w:rsid w:val="005847C2"/>
    <w:rsid w:val="00584CCF"/>
    <w:rsid w:val="00584D6F"/>
    <w:rsid w:val="00584E12"/>
    <w:rsid w:val="00584F02"/>
    <w:rsid w:val="005854D6"/>
    <w:rsid w:val="005854E7"/>
    <w:rsid w:val="00585CB4"/>
    <w:rsid w:val="005862F1"/>
    <w:rsid w:val="00586746"/>
    <w:rsid w:val="005868C6"/>
    <w:rsid w:val="00586AFE"/>
    <w:rsid w:val="00586B19"/>
    <w:rsid w:val="005875B3"/>
    <w:rsid w:val="0058766D"/>
    <w:rsid w:val="00587E0C"/>
    <w:rsid w:val="00590182"/>
    <w:rsid w:val="0059025D"/>
    <w:rsid w:val="00590614"/>
    <w:rsid w:val="00590705"/>
    <w:rsid w:val="005908DC"/>
    <w:rsid w:val="00590BDE"/>
    <w:rsid w:val="00590E86"/>
    <w:rsid w:val="00591407"/>
    <w:rsid w:val="00591580"/>
    <w:rsid w:val="00591607"/>
    <w:rsid w:val="0059208B"/>
    <w:rsid w:val="00592566"/>
    <w:rsid w:val="00592A6B"/>
    <w:rsid w:val="00592AE7"/>
    <w:rsid w:val="00592DE5"/>
    <w:rsid w:val="0059306F"/>
    <w:rsid w:val="005936CB"/>
    <w:rsid w:val="005936D2"/>
    <w:rsid w:val="005937F4"/>
    <w:rsid w:val="005938A6"/>
    <w:rsid w:val="00593B40"/>
    <w:rsid w:val="00593DA6"/>
    <w:rsid w:val="005944F1"/>
    <w:rsid w:val="0059506C"/>
    <w:rsid w:val="00595143"/>
    <w:rsid w:val="005952B9"/>
    <w:rsid w:val="00595B1A"/>
    <w:rsid w:val="00595CE4"/>
    <w:rsid w:val="00595DD4"/>
    <w:rsid w:val="005960E9"/>
    <w:rsid w:val="0059635E"/>
    <w:rsid w:val="00596666"/>
    <w:rsid w:val="0059692B"/>
    <w:rsid w:val="005969AC"/>
    <w:rsid w:val="00596A4C"/>
    <w:rsid w:val="00596C50"/>
    <w:rsid w:val="00596ED7"/>
    <w:rsid w:val="00596FD9"/>
    <w:rsid w:val="0059724A"/>
    <w:rsid w:val="005972AD"/>
    <w:rsid w:val="0059783D"/>
    <w:rsid w:val="00597AF6"/>
    <w:rsid w:val="00597F26"/>
    <w:rsid w:val="00597F95"/>
    <w:rsid w:val="005A03CA"/>
    <w:rsid w:val="005A044A"/>
    <w:rsid w:val="005A0451"/>
    <w:rsid w:val="005A060F"/>
    <w:rsid w:val="005A0742"/>
    <w:rsid w:val="005A0A84"/>
    <w:rsid w:val="005A0ED2"/>
    <w:rsid w:val="005A0F1D"/>
    <w:rsid w:val="005A19C1"/>
    <w:rsid w:val="005A1BE6"/>
    <w:rsid w:val="005A22C1"/>
    <w:rsid w:val="005A26B6"/>
    <w:rsid w:val="005A2977"/>
    <w:rsid w:val="005A2DE2"/>
    <w:rsid w:val="005A2FA0"/>
    <w:rsid w:val="005A3007"/>
    <w:rsid w:val="005A32EA"/>
    <w:rsid w:val="005A33CE"/>
    <w:rsid w:val="005A3ACB"/>
    <w:rsid w:val="005A3B8D"/>
    <w:rsid w:val="005A3BC2"/>
    <w:rsid w:val="005A3C8A"/>
    <w:rsid w:val="005A3CF7"/>
    <w:rsid w:val="005A3FA7"/>
    <w:rsid w:val="005A4002"/>
    <w:rsid w:val="005A4174"/>
    <w:rsid w:val="005A45A8"/>
    <w:rsid w:val="005A45F5"/>
    <w:rsid w:val="005A48F4"/>
    <w:rsid w:val="005A5116"/>
    <w:rsid w:val="005A52CE"/>
    <w:rsid w:val="005A5349"/>
    <w:rsid w:val="005A5535"/>
    <w:rsid w:val="005A5616"/>
    <w:rsid w:val="005A59E0"/>
    <w:rsid w:val="005A5BB5"/>
    <w:rsid w:val="005A5D65"/>
    <w:rsid w:val="005A624B"/>
    <w:rsid w:val="005A6F9D"/>
    <w:rsid w:val="005A776E"/>
    <w:rsid w:val="005A7E0E"/>
    <w:rsid w:val="005B008C"/>
    <w:rsid w:val="005B0B77"/>
    <w:rsid w:val="005B0C00"/>
    <w:rsid w:val="005B0C46"/>
    <w:rsid w:val="005B0CE3"/>
    <w:rsid w:val="005B1127"/>
    <w:rsid w:val="005B1133"/>
    <w:rsid w:val="005B11FA"/>
    <w:rsid w:val="005B1D93"/>
    <w:rsid w:val="005B1EC0"/>
    <w:rsid w:val="005B2024"/>
    <w:rsid w:val="005B204C"/>
    <w:rsid w:val="005B242D"/>
    <w:rsid w:val="005B24B4"/>
    <w:rsid w:val="005B2577"/>
    <w:rsid w:val="005B25D3"/>
    <w:rsid w:val="005B25EB"/>
    <w:rsid w:val="005B2B30"/>
    <w:rsid w:val="005B2EC9"/>
    <w:rsid w:val="005B376A"/>
    <w:rsid w:val="005B3796"/>
    <w:rsid w:val="005B3B3E"/>
    <w:rsid w:val="005B3D7E"/>
    <w:rsid w:val="005B3E53"/>
    <w:rsid w:val="005B44F0"/>
    <w:rsid w:val="005B4F25"/>
    <w:rsid w:val="005B532A"/>
    <w:rsid w:val="005B55FB"/>
    <w:rsid w:val="005B5897"/>
    <w:rsid w:val="005B591D"/>
    <w:rsid w:val="005B5A0E"/>
    <w:rsid w:val="005B5ACF"/>
    <w:rsid w:val="005B5DB4"/>
    <w:rsid w:val="005B61EB"/>
    <w:rsid w:val="005B657A"/>
    <w:rsid w:val="005B65B1"/>
    <w:rsid w:val="005B6D2C"/>
    <w:rsid w:val="005B6ECD"/>
    <w:rsid w:val="005B71AD"/>
    <w:rsid w:val="005B72CD"/>
    <w:rsid w:val="005B7791"/>
    <w:rsid w:val="005B7FEF"/>
    <w:rsid w:val="005C0496"/>
    <w:rsid w:val="005C04F5"/>
    <w:rsid w:val="005C0797"/>
    <w:rsid w:val="005C0894"/>
    <w:rsid w:val="005C091F"/>
    <w:rsid w:val="005C0956"/>
    <w:rsid w:val="005C0A4D"/>
    <w:rsid w:val="005C0D07"/>
    <w:rsid w:val="005C0FC2"/>
    <w:rsid w:val="005C10E3"/>
    <w:rsid w:val="005C11FF"/>
    <w:rsid w:val="005C15D7"/>
    <w:rsid w:val="005C17FC"/>
    <w:rsid w:val="005C1CF7"/>
    <w:rsid w:val="005C1FE5"/>
    <w:rsid w:val="005C22E1"/>
    <w:rsid w:val="005C2557"/>
    <w:rsid w:val="005C26F0"/>
    <w:rsid w:val="005C2E37"/>
    <w:rsid w:val="005C33ED"/>
    <w:rsid w:val="005C3719"/>
    <w:rsid w:val="005C3F47"/>
    <w:rsid w:val="005C4307"/>
    <w:rsid w:val="005C45BA"/>
    <w:rsid w:val="005C46F8"/>
    <w:rsid w:val="005C47E0"/>
    <w:rsid w:val="005C482F"/>
    <w:rsid w:val="005C48BA"/>
    <w:rsid w:val="005C4A30"/>
    <w:rsid w:val="005C4EF1"/>
    <w:rsid w:val="005C519D"/>
    <w:rsid w:val="005C5B46"/>
    <w:rsid w:val="005C627D"/>
    <w:rsid w:val="005C6300"/>
    <w:rsid w:val="005C66A8"/>
    <w:rsid w:val="005C67C8"/>
    <w:rsid w:val="005C6AB8"/>
    <w:rsid w:val="005C6C03"/>
    <w:rsid w:val="005C6EAF"/>
    <w:rsid w:val="005C75A3"/>
    <w:rsid w:val="005C7606"/>
    <w:rsid w:val="005C7876"/>
    <w:rsid w:val="005C7A72"/>
    <w:rsid w:val="005C7E39"/>
    <w:rsid w:val="005D0808"/>
    <w:rsid w:val="005D0E54"/>
    <w:rsid w:val="005D0FB9"/>
    <w:rsid w:val="005D1073"/>
    <w:rsid w:val="005D15C2"/>
    <w:rsid w:val="005D25D4"/>
    <w:rsid w:val="005D2C13"/>
    <w:rsid w:val="005D30BD"/>
    <w:rsid w:val="005D3198"/>
    <w:rsid w:val="005D342E"/>
    <w:rsid w:val="005D3955"/>
    <w:rsid w:val="005D39D9"/>
    <w:rsid w:val="005D3D89"/>
    <w:rsid w:val="005D3E0F"/>
    <w:rsid w:val="005D3FA4"/>
    <w:rsid w:val="005D4156"/>
    <w:rsid w:val="005D4361"/>
    <w:rsid w:val="005D45D8"/>
    <w:rsid w:val="005D5040"/>
    <w:rsid w:val="005D5F46"/>
    <w:rsid w:val="005D5F77"/>
    <w:rsid w:val="005D66C3"/>
    <w:rsid w:val="005D6B9A"/>
    <w:rsid w:val="005D72BC"/>
    <w:rsid w:val="005D75D9"/>
    <w:rsid w:val="005D77C8"/>
    <w:rsid w:val="005D7810"/>
    <w:rsid w:val="005D7873"/>
    <w:rsid w:val="005D7FD9"/>
    <w:rsid w:val="005E05BE"/>
    <w:rsid w:val="005E0800"/>
    <w:rsid w:val="005E0C76"/>
    <w:rsid w:val="005E0CA5"/>
    <w:rsid w:val="005E0DCD"/>
    <w:rsid w:val="005E0DFC"/>
    <w:rsid w:val="005E0F50"/>
    <w:rsid w:val="005E120F"/>
    <w:rsid w:val="005E124F"/>
    <w:rsid w:val="005E12B7"/>
    <w:rsid w:val="005E162B"/>
    <w:rsid w:val="005E18EA"/>
    <w:rsid w:val="005E1F82"/>
    <w:rsid w:val="005E2014"/>
    <w:rsid w:val="005E20EE"/>
    <w:rsid w:val="005E2569"/>
    <w:rsid w:val="005E268C"/>
    <w:rsid w:val="005E2816"/>
    <w:rsid w:val="005E28B4"/>
    <w:rsid w:val="005E2A44"/>
    <w:rsid w:val="005E2AA4"/>
    <w:rsid w:val="005E2DC1"/>
    <w:rsid w:val="005E3867"/>
    <w:rsid w:val="005E3990"/>
    <w:rsid w:val="005E3EA7"/>
    <w:rsid w:val="005E3F78"/>
    <w:rsid w:val="005E4419"/>
    <w:rsid w:val="005E44E1"/>
    <w:rsid w:val="005E4664"/>
    <w:rsid w:val="005E4747"/>
    <w:rsid w:val="005E4B88"/>
    <w:rsid w:val="005E4B97"/>
    <w:rsid w:val="005E4EEA"/>
    <w:rsid w:val="005E5212"/>
    <w:rsid w:val="005E5661"/>
    <w:rsid w:val="005E5689"/>
    <w:rsid w:val="005E5748"/>
    <w:rsid w:val="005E6120"/>
    <w:rsid w:val="005E65C5"/>
    <w:rsid w:val="005E6CBA"/>
    <w:rsid w:val="005E6E6B"/>
    <w:rsid w:val="005E6F5D"/>
    <w:rsid w:val="005E6F95"/>
    <w:rsid w:val="005E729F"/>
    <w:rsid w:val="005F0211"/>
    <w:rsid w:val="005F052F"/>
    <w:rsid w:val="005F0591"/>
    <w:rsid w:val="005F07C9"/>
    <w:rsid w:val="005F0825"/>
    <w:rsid w:val="005F0AD9"/>
    <w:rsid w:val="005F0B9E"/>
    <w:rsid w:val="005F0CD2"/>
    <w:rsid w:val="005F0DD1"/>
    <w:rsid w:val="005F0F9E"/>
    <w:rsid w:val="005F1126"/>
    <w:rsid w:val="005F15C1"/>
    <w:rsid w:val="005F168C"/>
    <w:rsid w:val="005F21BB"/>
    <w:rsid w:val="005F22A1"/>
    <w:rsid w:val="005F2392"/>
    <w:rsid w:val="005F2602"/>
    <w:rsid w:val="005F2AD0"/>
    <w:rsid w:val="005F2BB2"/>
    <w:rsid w:val="005F2E1D"/>
    <w:rsid w:val="005F356E"/>
    <w:rsid w:val="005F3643"/>
    <w:rsid w:val="005F395F"/>
    <w:rsid w:val="005F3F98"/>
    <w:rsid w:val="005F40D6"/>
    <w:rsid w:val="005F4326"/>
    <w:rsid w:val="005F479B"/>
    <w:rsid w:val="005F47A4"/>
    <w:rsid w:val="005F4AD5"/>
    <w:rsid w:val="005F4EEE"/>
    <w:rsid w:val="005F4F04"/>
    <w:rsid w:val="005F502D"/>
    <w:rsid w:val="005F5145"/>
    <w:rsid w:val="005F534F"/>
    <w:rsid w:val="005F5465"/>
    <w:rsid w:val="005F5A4F"/>
    <w:rsid w:val="005F6912"/>
    <w:rsid w:val="005F6B17"/>
    <w:rsid w:val="005F6C7C"/>
    <w:rsid w:val="005F6CF1"/>
    <w:rsid w:val="005F70BA"/>
    <w:rsid w:val="005F723C"/>
    <w:rsid w:val="005F7700"/>
    <w:rsid w:val="005F7891"/>
    <w:rsid w:val="005F7F72"/>
    <w:rsid w:val="006006D7"/>
    <w:rsid w:val="00600DA3"/>
    <w:rsid w:val="0060116E"/>
    <w:rsid w:val="00601829"/>
    <w:rsid w:val="006018EF"/>
    <w:rsid w:val="00601B2C"/>
    <w:rsid w:val="00601B72"/>
    <w:rsid w:val="00601F98"/>
    <w:rsid w:val="006020CB"/>
    <w:rsid w:val="00602358"/>
    <w:rsid w:val="006026B2"/>
    <w:rsid w:val="0060272A"/>
    <w:rsid w:val="0060295F"/>
    <w:rsid w:val="00602994"/>
    <w:rsid w:val="006033A1"/>
    <w:rsid w:val="00603727"/>
    <w:rsid w:val="0060440C"/>
    <w:rsid w:val="00604548"/>
    <w:rsid w:val="006046E1"/>
    <w:rsid w:val="0060497B"/>
    <w:rsid w:val="00604B81"/>
    <w:rsid w:val="00605439"/>
    <w:rsid w:val="00605982"/>
    <w:rsid w:val="00605A52"/>
    <w:rsid w:val="00605B8A"/>
    <w:rsid w:val="00605BED"/>
    <w:rsid w:val="00606192"/>
    <w:rsid w:val="00606797"/>
    <w:rsid w:val="00606A6E"/>
    <w:rsid w:val="00606E99"/>
    <w:rsid w:val="0060772A"/>
    <w:rsid w:val="006077D4"/>
    <w:rsid w:val="00607D48"/>
    <w:rsid w:val="00607FC4"/>
    <w:rsid w:val="006100CE"/>
    <w:rsid w:val="00610440"/>
    <w:rsid w:val="00610942"/>
    <w:rsid w:val="006109F9"/>
    <w:rsid w:val="00610F60"/>
    <w:rsid w:val="00611A5B"/>
    <w:rsid w:val="00611CE8"/>
    <w:rsid w:val="00611D0D"/>
    <w:rsid w:val="00611EDD"/>
    <w:rsid w:val="00612115"/>
    <w:rsid w:val="006121D2"/>
    <w:rsid w:val="00612403"/>
    <w:rsid w:val="00613057"/>
    <w:rsid w:val="006130ED"/>
    <w:rsid w:val="0061375F"/>
    <w:rsid w:val="00613920"/>
    <w:rsid w:val="0061392D"/>
    <w:rsid w:val="00613EF1"/>
    <w:rsid w:val="00614FF1"/>
    <w:rsid w:val="00615743"/>
    <w:rsid w:val="006170FF"/>
    <w:rsid w:val="00617573"/>
    <w:rsid w:val="00617B82"/>
    <w:rsid w:val="006201F2"/>
    <w:rsid w:val="00620520"/>
    <w:rsid w:val="0062093F"/>
    <w:rsid w:val="00620EB7"/>
    <w:rsid w:val="0062101F"/>
    <w:rsid w:val="0062135C"/>
    <w:rsid w:val="00621A17"/>
    <w:rsid w:val="00621A4D"/>
    <w:rsid w:val="00621B9C"/>
    <w:rsid w:val="00621E09"/>
    <w:rsid w:val="00621EEB"/>
    <w:rsid w:val="0062200D"/>
    <w:rsid w:val="0062217F"/>
    <w:rsid w:val="006221CF"/>
    <w:rsid w:val="00622242"/>
    <w:rsid w:val="00622685"/>
    <w:rsid w:val="00622926"/>
    <w:rsid w:val="00622A0E"/>
    <w:rsid w:val="00622CF2"/>
    <w:rsid w:val="00622EC9"/>
    <w:rsid w:val="00623383"/>
    <w:rsid w:val="006236E1"/>
    <w:rsid w:val="00623A52"/>
    <w:rsid w:val="00623D7A"/>
    <w:rsid w:val="006241C5"/>
    <w:rsid w:val="00624584"/>
    <w:rsid w:val="00624A30"/>
    <w:rsid w:val="00624F4F"/>
    <w:rsid w:val="006253B3"/>
    <w:rsid w:val="00625409"/>
    <w:rsid w:val="00625829"/>
    <w:rsid w:val="00625836"/>
    <w:rsid w:val="00625BC8"/>
    <w:rsid w:val="00625DEF"/>
    <w:rsid w:val="0062668E"/>
    <w:rsid w:val="006268E3"/>
    <w:rsid w:val="0062699B"/>
    <w:rsid w:val="00626CDE"/>
    <w:rsid w:val="00626F1C"/>
    <w:rsid w:val="006270E5"/>
    <w:rsid w:val="00627196"/>
    <w:rsid w:val="0062741B"/>
    <w:rsid w:val="0062763A"/>
    <w:rsid w:val="00627996"/>
    <w:rsid w:val="00627AC7"/>
    <w:rsid w:val="00627B79"/>
    <w:rsid w:val="00630073"/>
    <w:rsid w:val="00630502"/>
    <w:rsid w:val="00630659"/>
    <w:rsid w:val="00630753"/>
    <w:rsid w:val="0063089B"/>
    <w:rsid w:val="00630B8A"/>
    <w:rsid w:val="006311A2"/>
    <w:rsid w:val="006312C1"/>
    <w:rsid w:val="00631365"/>
    <w:rsid w:val="00631926"/>
    <w:rsid w:val="00631C5B"/>
    <w:rsid w:val="00631DA4"/>
    <w:rsid w:val="0063217E"/>
    <w:rsid w:val="00632181"/>
    <w:rsid w:val="006322F7"/>
    <w:rsid w:val="006323CE"/>
    <w:rsid w:val="0063248D"/>
    <w:rsid w:val="006326E7"/>
    <w:rsid w:val="00632856"/>
    <w:rsid w:val="00632E9C"/>
    <w:rsid w:val="00632F8A"/>
    <w:rsid w:val="00633509"/>
    <w:rsid w:val="0063360E"/>
    <w:rsid w:val="00633667"/>
    <w:rsid w:val="00634081"/>
    <w:rsid w:val="00634286"/>
    <w:rsid w:val="006342DB"/>
    <w:rsid w:val="006344C5"/>
    <w:rsid w:val="006345CF"/>
    <w:rsid w:val="00635062"/>
    <w:rsid w:val="00635AD2"/>
    <w:rsid w:val="00635C23"/>
    <w:rsid w:val="00635E78"/>
    <w:rsid w:val="00635EA9"/>
    <w:rsid w:val="00636354"/>
    <w:rsid w:val="0063675A"/>
    <w:rsid w:val="00636AC3"/>
    <w:rsid w:val="00636BD4"/>
    <w:rsid w:val="006373A6"/>
    <w:rsid w:val="0063771B"/>
    <w:rsid w:val="00637E6B"/>
    <w:rsid w:val="00637EB7"/>
    <w:rsid w:val="006402F9"/>
    <w:rsid w:val="006410C0"/>
    <w:rsid w:val="00641566"/>
    <w:rsid w:val="00641A29"/>
    <w:rsid w:val="00641B22"/>
    <w:rsid w:val="006421DC"/>
    <w:rsid w:val="006423AE"/>
    <w:rsid w:val="0064332F"/>
    <w:rsid w:val="006436B1"/>
    <w:rsid w:val="0064380B"/>
    <w:rsid w:val="0064381F"/>
    <w:rsid w:val="006438CD"/>
    <w:rsid w:val="00643B8A"/>
    <w:rsid w:val="00643C49"/>
    <w:rsid w:val="00643CB9"/>
    <w:rsid w:val="00643CFF"/>
    <w:rsid w:val="00643F76"/>
    <w:rsid w:val="006444EB"/>
    <w:rsid w:val="0064452C"/>
    <w:rsid w:val="00644613"/>
    <w:rsid w:val="00644C44"/>
    <w:rsid w:val="0064500C"/>
    <w:rsid w:val="00645804"/>
    <w:rsid w:val="00645A2F"/>
    <w:rsid w:val="00645CF4"/>
    <w:rsid w:val="006463B4"/>
    <w:rsid w:val="00646AD6"/>
    <w:rsid w:val="0064705C"/>
    <w:rsid w:val="0064748B"/>
    <w:rsid w:val="006475E1"/>
    <w:rsid w:val="0064762C"/>
    <w:rsid w:val="0064762D"/>
    <w:rsid w:val="00650490"/>
    <w:rsid w:val="00650AD0"/>
    <w:rsid w:val="00650FCA"/>
    <w:rsid w:val="00651461"/>
    <w:rsid w:val="0065155A"/>
    <w:rsid w:val="00651626"/>
    <w:rsid w:val="00651819"/>
    <w:rsid w:val="00652059"/>
    <w:rsid w:val="0065236A"/>
    <w:rsid w:val="00652D7A"/>
    <w:rsid w:val="00653148"/>
    <w:rsid w:val="00653DA2"/>
    <w:rsid w:val="00653FB1"/>
    <w:rsid w:val="006540DE"/>
    <w:rsid w:val="006540F2"/>
    <w:rsid w:val="0065413D"/>
    <w:rsid w:val="00654317"/>
    <w:rsid w:val="006543CB"/>
    <w:rsid w:val="006544FD"/>
    <w:rsid w:val="0065459D"/>
    <w:rsid w:val="00654AED"/>
    <w:rsid w:val="00654AF7"/>
    <w:rsid w:val="00654CD3"/>
    <w:rsid w:val="006552CB"/>
    <w:rsid w:val="006556D3"/>
    <w:rsid w:val="00655720"/>
    <w:rsid w:val="006557C1"/>
    <w:rsid w:val="006559F6"/>
    <w:rsid w:val="00655A3F"/>
    <w:rsid w:val="00655B4F"/>
    <w:rsid w:val="00655BD7"/>
    <w:rsid w:val="00655C56"/>
    <w:rsid w:val="00655DEF"/>
    <w:rsid w:val="00655FAE"/>
    <w:rsid w:val="00656342"/>
    <w:rsid w:val="00656E21"/>
    <w:rsid w:val="00657098"/>
    <w:rsid w:val="006570CB"/>
    <w:rsid w:val="00657597"/>
    <w:rsid w:val="006575A0"/>
    <w:rsid w:val="0065768A"/>
    <w:rsid w:val="006579E7"/>
    <w:rsid w:val="006602AF"/>
    <w:rsid w:val="00660819"/>
    <w:rsid w:val="00660A32"/>
    <w:rsid w:val="00661761"/>
    <w:rsid w:val="00661B6F"/>
    <w:rsid w:val="00661C28"/>
    <w:rsid w:val="00661DAF"/>
    <w:rsid w:val="006624EA"/>
    <w:rsid w:val="00662F8E"/>
    <w:rsid w:val="00663373"/>
    <w:rsid w:val="00663591"/>
    <w:rsid w:val="006636EB"/>
    <w:rsid w:val="00663A28"/>
    <w:rsid w:val="00663BBE"/>
    <w:rsid w:val="00663CAD"/>
    <w:rsid w:val="00663E4A"/>
    <w:rsid w:val="006641BE"/>
    <w:rsid w:val="00664477"/>
    <w:rsid w:val="006649A4"/>
    <w:rsid w:val="00664C7C"/>
    <w:rsid w:val="00664DED"/>
    <w:rsid w:val="00665139"/>
    <w:rsid w:val="00665379"/>
    <w:rsid w:val="006655F4"/>
    <w:rsid w:val="00665618"/>
    <w:rsid w:val="0066578F"/>
    <w:rsid w:val="00665878"/>
    <w:rsid w:val="006658BB"/>
    <w:rsid w:val="006659F0"/>
    <w:rsid w:val="00666331"/>
    <w:rsid w:val="00666CD3"/>
    <w:rsid w:val="00666D71"/>
    <w:rsid w:val="0066759C"/>
    <w:rsid w:val="00667969"/>
    <w:rsid w:val="00667DA0"/>
    <w:rsid w:val="00670394"/>
    <w:rsid w:val="006707CD"/>
    <w:rsid w:val="00670896"/>
    <w:rsid w:val="00670C23"/>
    <w:rsid w:val="006712C8"/>
    <w:rsid w:val="00671452"/>
    <w:rsid w:val="0067154F"/>
    <w:rsid w:val="00671568"/>
    <w:rsid w:val="00671D09"/>
    <w:rsid w:val="0067219E"/>
    <w:rsid w:val="0067238D"/>
    <w:rsid w:val="006726BF"/>
    <w:rsid w:val="0067277C"/>
    <w:rsid w:val="006728AF"/>
    <w:rsid w:val="00673661"/>
    <w:rsid w:val="0067401C"/>
    <w:rsid w:val="00674A7F"/>
    <w:rsid w:val="00674AE0"/>
    <w:rsid w:val="00674B28"/>
    <w:rsid w:val="0067566E"/>
    <w:rsid w:val="006757F5"/>
    <w:rsid w:val="006759B2"/>
    <w:rsid w:val="00675A16"/>
    <w:rsid w:val="00675A56"/>
    <w:rsid w:val="00675B4E"/>
    <w:rsid w:val="0067606F"/>
    <w:rsid w:val="006766FE"/>
    <w:rsid w:val="00676D85"/>
    <w:rsid w:val="00676E3B"/>
    <w:rsid w:val="0067734E"/>
    <w:rsid w:val="006779AE"/>
    <w:rsid w:val="00677CCC"/>
    <w:rsid w:val="00677D0C"/>
    <w:rsid w:val="006800CD"/>
    <w:rsid w:val="006801E6"/>
    <w:rsid w:val="006801F9"/>
    <w:rsid w:val="00680347"/>
    <w:rsid w:val="0068039B"/>
    <w:rsid w:val="00680678"/>
    <w:rsid w:val="00680A75"/>
    <w:rsid w:val="00680BCC"/>
    <w:rsid w:val="00680C53"/>
    <w:rsid w:val="00680FE9"/>
    <w:rsid w:val="0068120C"/>
    <w:rsid w:val="00681BF0"/>
    <w:rsid w:val="00681FBC"/>
    <w:rsid w:val="00681FD9"/>
    <w:rsid w:val="006821AA"/>
    <w:rsid w:val="006824D4"/>
    <w:rsid w:val="006826D9"/>
    <w:rsid w:val="00682CE8"/>
    <w:rsid w:val="00682D5F"/>
    <w:rsid w:val="006835B4"/>
    <w:rsid w:val="0068364C"/>
    <w:rsid w:val="006837D9"/>
    <w:rsid w:val="0068382D"/>
    <w:rsid w:val="00683A0B"/>
    <w:rsid w:val="00683DF0"/>
    <w:rsid w:val="00683E5F"/>
    <w:rsid w:val="00684137"/>
    <w:rsid w:val="006845CC"/>
    <w:rsid w:val="006848DF"/>
    <w:rsid w:val="0068498E"/>
    <w:rsid w:val="00684A2C"/>
    <w:rsid w:val="00684CF2"/>
    <w:rsid w:val="00685272"/>
    <w:rsid w:val="0068558A"/>
    <w:rsid w:val="006857DD"/>
    <w:rsid w:val="00685811"/>
    <w:rsid w:val="00685892"/>
    <w:rsid w:val="00685DA5"/>
    <w:rsid w:val="00685E44"/>
    <w:rsid w:val="00686532"/>
    <w:rsid w:val="00686D9F"/>
    <w:rsid w:val="00687422"/>
    <w:rsid w:val="00687A9D"/>
    <w:rsid w:val="00687B10"/>
    <w:rsid w:val="00690743"/>
    <w:rsid w:val="00690936"/>
    <w:rsid w:val="00690AF3"/>
    <w:rsid w:val="00690ECE"/>
    <w:rsid w:val="00691B58"/>
    <w:rsid w:val="00691CCE"/>
    <w:rsid w:val="00692130"/>
    <w:rsid w:val="0069222C"/>
    <w:rsid w:val="00692479"/>
    <w:rsid w:val="00692913"/>
    <w:rsid w:val="00693015"/>
    <w:rsid w:val="00693142"/>
    <w:rsid w:val="00693819"/>
    <w:rsid w:val="00693DFE"/>
    <w:rsid w:val="00694340"/>
    <w:rsid w:val="00694525"/>
    <w:rsid w:val="00694B20"/>
    <w:rsid w:val="00694D43"/>
    <w:rsid w:val="006951AD"/>
    <w:rsid w:val="00695DB5"/>
    <w:rsid w:val="00695E52"/>
    <w:rsid w:val="00695FDA"/>
    <w:rsid w:val="006965EA"/>
    <w:rsid w:val="00696666"/>
    <w:rsid w:val="0069691D"/>
    <w:rsid w:val="00696EEE"/>
    <w:rsid w:val="0069704D"/>
    <w:rsid w:val="006974BC"/>
    <w:rsid w:val="006979BF"/>
    <w:rsid w:val="006A0D14"/>
    <w:rsid w:val="006A113B"/>
    <w:rsid w:val="006A128F"/>
    <w:rsid w:val="006A1670"/>
    <w:rsid w:val="006A1C7F"/>
    <w:rsid w:val="006A1D7B"/>
    <w:rsid w:val="006A1DC9"/>
    <w:rsid w:val="006A1F3B"/>
    <w:rsid w:val="006A20A6"/>
    <w:rsid w:val="006A21C9"/>
    <w:rsid w:val="006A23C2"/>
    <w:rsid w:val="006A2443"/>
    <w:rsid w:val="006A2446"/>
    <w:rsid w:val="006A29D4"/>
    <w:rsid w:val="006A2CF7"/>
    <w:rsid w:val="006A2D1B"/>
    <w:rsid w:val="006A2D78"/>
    <w:rsid w:val="006A3205"/>
    <w:rsid w:val="006A32A9"/>
    <w:rsid w:val="006A355B"/>
    <w:rsid w:val="006A3569"/>
    <w:rsid w:val="006A360B"/>
    <w:rsid w:val="006A4033"/>
    <w:rsid w:val="006A4087"/>
    <w:rsid w:val="006A41A2"/>
    <w:rsid w:val="006A46A8"/>
    <w:rsid w:val="006A4776"/>
    <w:rsid w:val="006A4EEC"/>
    <w:rsid w:val="006A4FD4"/>
    <w:rsid w:val="006A50F3"/>
    <w:rsid w:val="006A5D03"/>
    <w:rsid w:val="006A5E09"/>
    <w:rsid w:val="006A6585"/>
    <w:rsid w:val="006A6895"/>
    <w:rsid w:val="006A6CBA"/>
    <w:rsid w:val="006A6CDE"/>
    <w:rsid w:val="006A6EA8"/>
    <w:rsid w:val="006A72BE"/>
    <w:rsid w:val="006A750E"/>
    <w:rsid w:val="006A751E"/>
    <w:rsid w:val="006A7B0F"/>
    <w:rsid w:val="006A7C3C"/>
    <w:rsid w:val="006A7CF3"/>
    <w:rsid w:val="006A7D86"/>
    <w:rsid w:val="006B007F"/>
    <w:rsid w:val="006B0807"/>
    <w:rsid w:val="006B0A38"/>
    <w:rsid w:val="006B0C1D"/>
    <w:rsid w:val="006B1C96"/>
    <w:rsid w:val="006B22F0"/>
    <w:rsid w:val="006B27B5"/>
    <w:rsid w:val="006B29C3"/>
    <w:rsid w:val="006B2CA0"/>
    <w:rsid w:val="006B32BD"/>
    <w:rsid w:val="006B3377"/>
    <w:rsid w:val="006B36B6"/>
    <w:rsid w:val="006B3892"/>
    <w:rsid w:val="006B3B3B"/>
    <w:rsid w:val="006B3B67"/>
    <w:rsid w:val="006B3D46"/>
    <w:rsid w:val="006B48EA"/>
    <w:rsid w:val="006B4912"/>
    <w:rsid w:val="006B4A30"/>
    <w:rsid w:val="006B53AF"/>
    <w:rsid w:val="006B62D8"/>
    <w:rsid w:val="006B6415"/>
    <w:rsid w:val="006B65EC"/>
    <w:rsid w:val="006B6637"/>
    <w:rsid w:val="006B68F3"/>
    <w:rsid w:val="006B7117"/>
    <w:rsid w:val="006B7590"/>
    <w:rsid w:val="006B7863"/>
    <w:rsid w:val="006B7B9B"/>
    <w:rsid w:val="006C01E1"/>
    <w:rsid w:val="006C077A"/>
    <w:rsid w:val="006C0C77"/>
    <w:rsid w:val="006C0DAC"/>
    <w:rsid w:val="006C1347"/>
    <w:rsid w:val="006C1518"/>
    <w:rsid w:val="006C1738"/>
    <w:rsid w:val="006C1868"/>
    <w:rsid w:val="006C1B7B"/>
    <w:rsid w:val="006C1CB5"/>
    <w:rsid w:val="006C2118"/>
    <w:rsid w:val="006C24E2"/>
    <w:rsid w:val="006C2770"/>
    <w:rsid w:val="006C2DA1"/>
    <w:rsid w:val="006C316A"/>
    <w:rsid w:val="006C37EB"/>
    <w:rsid w:val="006C47DF"/>
    <w:rsid w:val="006C48D9"/>
    <w:rsid w:val="006C4B47"/>
    <w:rsid w:val="006C4D82"/>
    <w:rsid w:val="006C57BD"/>
    <w:rsid w:val="006C5DDA"/>
    <w:rsid w:val="006C5EE2"/>
    <w:rsid w:val="006C612C"/>
    <w:rsid w:val="006C6469"/>
    <w:rsid w:val="006C64D2"/>
    <w:rsid w:val="006C6622"/>
    <w:rsid w:val="006C697E"/>
    <w:rsid w:val="006C6A3B"/>
    <w:rsid w:val="006C6CB9"/>
    <w:rsid w:val="006C6DC4"/>
    <w:rsid w:val="006C6E89"/>
    <w:rsid w:val="006C6F74"/>
    <w:rsid w:val="006C7C53"/>
    <w:rsid w:val="006C7CA0"/>
    <w:rsid w:val="006C7DE6"/>
    <w:rsid w:val="006D0114"/>
    <w:rsid w:val="006D09A1"/>
    <w:rsid w:val="006D1137"/>
    <w:rsid w:val="006D1E89"/>
    <w:rsid w:val="006D1EF2"/>
    <w:rsid w:val="006D2097"/>
    <w:rsid w:val="006D25F9"/>
    <w:rsid w:val="006D2610"/>
    <w:rsid w:val="006D2754"/>
    <w:rsid w:val="006D304F"/>
    <w:rsid w:val="006D37E1"/>
    <w:rsid w:val="006D3A4E"/>
    <w:rsid w:val="006D3C07"/>
    <w:rsid w:val="006D3C93"/>
    <w:rsid w:val="006D3D6D"/>
    <w:rsid w:val="006D3DF1"/>
    <w:rsid w:val="006D3EB5"/>
    <w:rsid w:val="006D3F16"/>
    <w:rsid w:val="006D3FD1"/>
    <w:rsid w:val="006D45F9"/>
    <w:rsid w:val="006D4839"/>
    <w:rsid w:val="006D48A5"/>
    <w:rsid w:val="006D4ED6"/>
    <w:rsid w:val="006D56EC"/>
    <w:rsid w:val="006D5762"/>
    <w:rsid w:val="006D66AA"/>
    <w:rsid w:val="006D67F1"/>
    <w:rsid w:val="006D69A3"/>
    <w:rsid w:val="006D6CEA"/>
    <w:rsid w:val="006D6E05"/>
    <w:rsid w:val="006D7CE4"/>
    <w:rsid w:val="006D7E57"/>
    <w:rsid w:val="006D7F01"/>
    <w:rsid w:val="006E004C"/>
    <w:rsid w:val="006E00CA"/>
    <w:rsid w:val="006E03D6"/>
    <w:rsid w:val="006E0824"/>
    <w:rsid w:val="006E082B"/>
    <w:rsid w:val="006E0E63"/>
    <w:rsid w:val="006E1342"/>
    <w:rsid w:val="006E1847"/>
    <w:rsid w:val="006E1916"/>
    <w:rsid w:val="006E1A71"/>
    <w:rsid w:val="006E1D9D"/>
    <w:rsid w:val="006E1DC4"/>
    <w:rsid w:val="006E203C"/>
    <w:rsid w:val="006E23B9"/>
    <w:rsid w:val="006E2470"/>
    <w:rsid w:val="006E2530"/>
    <w:rsid w:val="006E3014"/>
    <w:rsid w:val="006E32DF"/>
    <w:rsid w:val="006E3460"/>
    <w:rsid w:val="006E3B20"/>
    <w:rsid w:val="006E3C33"/>
    <w:rsid w:val="006E3C9F"/>
    <w:rsid w:val="006E40ED"/>
    <w:rsid w:val="006E42E6"/>
    <w:rsid w:val="006E4490"/>
    <w:rsid w:val="006E44FB"/>
    <w:rsid w:val="006E4960"/>
    <w:rsid w:val="006E4CBE"/>
    <w:rsid w:val="006E5335"/>
    <w:rsid w:val="006E5B25"/>
    <w:rsid w:val="006E5BDB"/>
    <w:rsid w:val="006E6092"/>
    <w:rsid w:val="006E65C1"/>
    <w:rsid w:val="006E6BE4"/>
    <w:rsid w:val="006E6EDD"/>
    <w:rsid w:val="006E7426"/>
    <w:rsid w:val="006E75DC"/>
    <w:rsid w:val="006E7992"/>
    <w:rsid w:val="006E7A5F"/>
    <w:rsid w:val="006F077F"/>
    <w:rsid w:val="006F0E57"/>
    <w:rsid w:val="006F11EE"/>
    <w:rsid w:val="006F1804"/>
    <w:rsid w:val="006F1A4E"/>
    <w:rsid w:val="006F2586"/>
    <w:rsid w:val="006F262F"/>
    <w:rsid w:val="006F2885"/>
    <w:rsid w:val="006F28C3"/>
    <w:rsid w:val="006F2A66"/>
    <w:rsid w:val="006F2ABE"/>
    <w:rsid w:val="006F302F"/>
    <w:rsid w:val="006F309B"/>
    <w:rsid w:val="006F3775"/>
    <w:rsid w:val="006F3872"/>
    <w:rsid w:val="006F397E"/>
    <w:rsid w:val="006F3FA5"/>
    <w:rsid w:val="006F43EC"/>
    <w:rsid w:val="006F48AE"/>
    <w:rsid w:val="006F497E"/>
    <w:rsid w:val="006F516B"/>
    <w:rsid w:val="006F5293"/>
    <w:rsid w:val="006F5294"/>
    <w:rsid w:val="006F55BA"/>
    <w:rsid w:val="006F5636"/>
    <w:rsid w:val="006F5731"/>
    <w:rsid w:val="006F5AAB"/>
    <w:rsid w:val="006F5CA8"/>
    <w:rsid w:val="006F5E50"/>
    <w:rsid w:val="006F5FAB"/>
    <w:rsid w:val="006F6147"/>
    <w:rsid w:val="006F6354"/>
    <w:rsid w:val="006F6880"/>
    <w:rsid w:val="006F6C48"/>
    <w:rsid w:val="006F6D98"/>
    <w:rsid w:val="006F7586"/>
    <w:rsid w:val="006F7FBC"/>
    <w:rsid w:val="007005F8"/>
    <w:rsid w:val="007008D6"/>
    <w:rsid w:val="00700D39"/>
    <w:rsid w:val="007019A5"/>
    <w:rsid w:val="00701A78"/>
    <w:rsid w:val="00701AF5"/>
    <w:rsid w:val="00701C1D"/>
    <w:rsid w:val="007021DD"/>
    <w:rsid w:val="007021DE"/>
    <w:rsid w:val="00702557"/>
    <w:rsid w:val="00702772"/>
    <w:rsid w:val="00702AA7"/>
    <w:rsid w:val="00704099"/>
    <w:rsid w:val="00704290"/>
    <w:rsid w:val="007043C5"/>
    <w:rsid w:val="007045DA"/>
    <w:rsid w:val="00704B01"/>
    <w:rsid w:val="00704B5F"/>
    <w:rsid w:val="00705534"/>
    <w:rsid w:val="0070569E"/>
    <w:rsid w:val="007057BC"/>
    <w:rsid w:val="007059C9"/>
    <w:rsid w:val="00705E17"/>
    <w:rsid w:val="00706212"/>
    <w:rsid w:val="00706414"/>
    <w:rsid w:val="007065A4"/>
    <w:rsid w:val="00706808"/>
    <w:rsid w:val="00706935"/>
    <w:rsid w:val="007075F4"/>
    <w:rsid w:val="007078C1"/>
    <w:rsid w:val="007078DB"/>
    <w:rsid w:val="00707A0F"/>
    <w:rsid w:val="00707C32"/>
    <w:rsid w:val="00707C45"/>
    <w:rsid w:val="00707E60"/>
    <w:rsid w:val="00710C95"/>
    <w:rsid w:val="0071122B"/>
    <w:rsid w:val="00711262"/>
    <w:rsid w:val="00711668"/>
    <w:rsid w:val="00711761"/>
    <w:rsid w:val="00711AC7"/>
    <w:rsid w:val="0071242F"/>
    <w:rsid w:val="00712932"/>
    <w:rsid w:val="007129B9"/>
    <w:rsid w:val="00712B5D"/>
    <w:rsid w:val="00712C04"/>
    <w:rsid w:val="00712F5E"/>
    <w:rsid w:val="007130A0"/>
    <w:rsid w:val="0071333A"/>
    <w:rsid w:val="007134E5"/>
    <w:rsid w:val="00713561"/>
    <w:rsid w:val="0071393E"/>
    <w:rsid w:val="007139FE"/>
    <w:rsid w:val="00714225"/>
    <w:rsid w:val="007142A0"/>
    <w:rsid w:val="00714ADD"/>
    <w:rsid w:val="00714C32"/>
    <w:rsid w:val="00714D6F"/>
    <w:rsid w:val="00714EDE"/>
    <w:rsid w:val="00714F85"/>
    <w:rsid w:val="007154D2"/>
    <w:rsid w:val="00715636"/>
    <w:rsid w:val="007159A0"/>
    <w:rsid w:val="00715A87"/>
    <w:rsid w:val="00715AD0"/>
    <w:rsid w:val="00716168"/>
    <w:rsid w:val="0071671A"/>
    <w:rsid w:val="00716780"/>
    <w:rsid w:val="007168E7"/>
    <w:rsid w:val="00716A46"/>
    <w:rsid w:val="00716CB9"/>
    <w:rsid w:val="00716FCF"/>
    <w:rsid w:val="00716FFE"/>
    <w:rsid w:val="00717266"/>
    <w:rsid w:val="00717376"/>
    <w:rsid w:val="0071773D"/>
    <w:rsid w:val="00717AAF"/>
    <w:rsid w:val="00717C3F"/>
    <w:rsid w:val="00717ED6"/>
    <w:rsid w:val="0072033C"/>
    <w:rsid w:val="00720CBE"/>
    <w:rsid w:val="0072127B"/>
    <w:rsid w:val="00721565"/>
    <w:rsid w:val="0072162C"/>
    <w:rsid w:val="00721750"/>
    <w:rsid w:val="00721C18"/>
    <w:rsid w:val="00721E60"/>
    <w:rsid w:val="007227AF"/>
    <w:rsid w:val="007229B0"/>
    <w:rsid w:val="00722DBD"/>
    <w:rsid w:val="007231C8"/>
    <w:rsid w:val="0072320C"/>
    <w:rsid w:val="00723497"/>
    <w:rsid w:val="00723673"/>
    <w:rsid w:val="0072392D"/>
    <w:rsid w:val="00723B72"/>
    <w:rsid w:val="00723DF7"/>
    <w:rsid w:val="007240A2"/>
    <w:rsid w:val="0072429A"/>
    <w:rsid w:val="00724361"/>
    <w:rsid w:val="0072436F"/>
    <w:rsid w:val="007244E5"/>
    <w:rsid w:val="00724973"/>
    <w:rsid w:val="00724B43"/>
    <w:rsid w:val="00724E86"/>
    <w:rsid w:val="00724F6F"/>
    <w:rsid w:val="0072500A"/>
    <w:rsid w:val="0072506C"/>
    <w:rsid w:val="007253E8"/>
    <w:rsid w:val="00725764"/>
    <w:rsid w:val="00725D34"/>
    <w:rsid w:val="00726081"/>
    <w:rsid w:val="00726168"/>
    <w:rsid w:val="007263F2"/>
    <w:rsid w:val="00726ACD"/>
    <w:rsid w:val="00726C2A"/>
    <w:rsid w:val="00726E9A"/>
    <w:rsid w:val="0072754A"/>
    <w:rsid w:val="007276AC"/>
    <w:rsid w:val="00727709"/>
    <w:rsid w:val="007277B6"/>
    <w:rsid w:val="00727C77"/>
    <w:rsid w:val="00727F7B"/>
    <w:rsid w:val="00730047"/>
    <w:rsid w:val="00730268"/>
    <w:rsid w:val="007303C2"/>
    <w:rsid w:val="0073048B"/>
    <w:rsid w:val="007305F9"/>
    <w:rsid w:val="00730779"/>
    <w:rsid w:val="00730E1F"/>
    <w:rsid w:val="007310F5"/>
    <w:rsid w:val="00731123"/>
    <w:rsid w:val="0073145D"/>
    <w:rsid w:val="007316FD"/>
    <w:rsid w:val="0073177A"/>
    <w:rsid w:val="00731BB7"/>
    <w:rsid w:val="00731C1D"/>
    <w:rsid w:val="007322C0"/>
    <w:rsid w:val="00732432"/>
    <w:rsid w:val="007324B0"/>
    <w:rsid w:val="0073250F"/>
    <w:rsid w:val="00732655"/>
    <w:rsid w:val="007330EA"/>
    <w:rsid w:val="007331F8"/>
    <w:rsid w:val="00733497"/>
    <w:rsid w:val="00733D1E"/>
    <w:rsid w:val="00733EC3"/>
    <w:rsid w:val="00733F06"/>
    <w:rsid w:val="0073434B"/>
    <w:rsid w:val="00734821"/>
    <w:rsid w:val="00734AA7"/>
    <w:rsid w:val="00734C4F"/>
    <w:rsid w:val="007357CE"/>
    <w:rsid w:val="00735B5F"/>
    <w:rsid w:val="007366DC"/>
    <w:rsid w:val="00736789"/>
    <w:rsid w:val="00736845"/>
    <w:rsid w:val="00736D30"/>
    <w:rsid w:val="007371D4"/>
    <w:rsid w:val="0073741F"/>
    <w:rsid w:val="007375B1"/>
    <w:rsid w:val="00737BD4"/>
    <w:rsid w:val="00737C8F"/>
    <w:rsid w:val="00740324"/>
    <w:rsid w:val="0074071E"/>
    <w:rsid w:val="00740CAF"/>
    <w:rsid w:val="00740F1A"/>
    <w:rsid w:val="007414EA"/>
    <w:rsid w:val="00741708"/>
    <w:rsid w:val="00741A7A"/>
    <w:rsid w:val="007427BA"/>
    <w:rsid w:val="00742A73"/>
    <w:rsid w:val="00742B67"/>
    <w:rsid w:val="00742D53"/>
    <w:rsid w:val="007430DE"/>
    <w:rsid w:val="007431D2"/>
    <w:rsid w:val="00743809"/>
    <w:rsid w:val="00743CF8"/>
    <w:rsid w:val="00743D4C"/>
    <w:rsid w:val="00743E0B"/>
    <w:rsid w:val="00744828"/>
    <w:rsid w:val="00744943"/>
    <w:rsid w:val="007449CE"/>
    <w:rsid w:val="00744B28"/>
    <w:rsid w:val="00744FAF"/>
    <w:rsid w:val="00745248"/>
    <w:rsid w:val="007453B4"/>
    <w:rsid w:val="0074575D"/>
    <w:rsid w:val="00745ADD"/>
    <w:rsid w:val="00745F06"/>
    <w:rsid w:val="0074621E"/>
    <w:rsid w:val="007462CC"/>
    <w:rsid w:val="00746727"/>
    <w:rsid w:val="0074697B"/>
    <w:rsid w:val="00746D28"/>
    <w:rsid w:val="00746D44"/>
    <w:rsid w:val="00746E93"/>
    <w:rsid w:val="0074735C"/>
    <w:rsid w:val="00747E11"/>
    <w:rsid w:val="00750178"/>
    <w:rsid w:val="0075047B"/>
    <w:rsid w:val="00750696"/>
    <w:rsid w:val="00750787"/>
    <w:rsid w:val="00750D5E"/>
    <w:rsid w:val="00750E7A"/>
    <w:rsid w:val="0075107E"/>
    <w:rsid w:val="0075128F"/>
    <w:rsid w:val="007514E0"/>
    <w:rsid w:val="0075187A"/>
    <w:rsid w:val="00751B03"/>
    <w:rsid w:val="00751DAD"/>
    <w:rsid w:val="007521EC"/>
    <w:rsid w:val="00752265"/>
    <w:rsid w:val="007523FD"/>
    <w:rsid w:val="007526A5"/>
    <w:rsid w:val="00753606"/>
    <w:rsid w:val="00753990"/>
    <w:rsid w:val="00753C35"/>
    <w:rsid w:val="00753C4D"/>
    <w:rsid w:val="0075473F"/>
    <w:rsid w:val="0075485A"/>
    <w:rsid w:val="00754DBE"/>
    <w:rsid w:val="007550E7"/>
    <w:rsid w:val="0075545A"/>
    <w:rsid w:val="00755617"/>
    <w:rsid w:val="007561D8"/>
    <w:rsid w:val="007562EB"/>
    <w:rsid w:val="00756805"/>
    <w:rsid w:val="00757093"/>
    <w:rsid w:val="00757103"/>
    <w:rsid w:val="007571FA"/>
    <w:rsid w:val="0075721E"/>
    <w:rsid w:val="00757845"/>
    <w:rsid w:val="00757C0B"/>
    <w:rsid w:val="00757C9F"/>
    <w:rsid w:val="0076016D"/>
    <w:rsid w:val="007607E0"/>
    <w:rsid w:val="00760878"/>
    <w:rsid w:val="00760A79"/>
    <w:rsid w:val="00760D7C"/>
    <w:rsid w:val="0076145C"/>
    <w:rsid w:val="00761474"/>
    <w:rsid w:val="007615F1"/>
    <w:rsid w:val="00761689"/>
    <w:rsid w:val="0076184B"/>
    <w:rsid w:val="00761B89"/>
    <w:rsid w:val="00761BBD"/>
    <w:rsid w:val="00761C50"/>
    <w:rsid w:val="00761C7B"/>
    <w:rsid w:val="00761EBF"/>
    <w:rsid w:val="00762149"/>
    <w:rsid w:val="0076240B"/>
    <w:rsid w:val="007627AC"/>
    <w:rsid w:val="00762A49"/>
    <w:rsid w:val="00762CDD"/>
    <w:rsid w:val="00762E55"/>
    <w:rsid w:val="00762F1B"/>
    <w:rsid w:val="007632BB"/>
    <w:rsid w:val="00763576"/>
    <w:rsid w:val="00763E53"/>
    <w:rsid w:val="00763F8E"/>
    <w:rsid w:val="00764035"/>
    <w:rsid w:val="0076441E"/>
    <w:rsid w:val="00764526"/>
    <w:rsid w:val="00765230"/>
    <w:rsid w:val="007654D8"/>
    <w:rsid w:val="00765642"/>
    <w:rsid w:val="0076568E"/>
    <w:rsid w:val="007657F3"/>
    <w:rsid w:val="007659AD"/>
    <w:rsid w:val="007659C4"/>
    <w:rsid w:val="00765F18"/>
    <w:rsid w:val="00765F8D"/>
    <w:rsid w:val="007662BD"/>
    <w:rsid w:val="007665AF"/>
    <w:rsid w:val="0076662C"/>
    <w:rsid w:val="007669B6"/>
    <w:rsid w:val="00766CAE"/>
    <w:rsid w:val="00766E6B"/>
    <w:rsid w:val="0076736D"/>
    <w:rsid w:val="007674FF"/>
    <w:rsid w:val="00767C1A"/>
    <w:rsid w:val="00767C27"/>
    <w:rsid w:val="00767CC1"/>
    <w:rsid w:val="00767EA1"/>
    <w:rsid w:val="00767FAA"/>
    <w:rsid w:val="00770D76"/>
    <w:rsid w:val="0077107D"/>
    <w:rsid w:val="007712C2"/>
    <w:rsid w:val="0077169F"/>
    <w:rsid w:val="00771F75"/>
    <w:rsid w:val="00772B0C"/>
    <w:rsid w:val="00772F93"/>
    <w:rsid w:val="00773135"/>
    <w:rsid w:val="00773169"/>
    <w:rsid w:val="007731B9"/>
    <w:rsid w:val="007732AD"/>
    <w:rsid w:val="00773643"/>
    <w:rsid w:val="00773A93"/>
    <w:rsid w:val="00773F09"/>
    <w:rsid w:val="00773F66"/>
    <w:rsid w:val="007741D4"/>
    <w:rsid w:val="00774A3F"/>
    <w:rsid w:val="00774C12"/>
    <w:rsid w:val="00774D21"/>
    <w:rsid w:val="00774D5A"/>
    <w:rsid w:val="00774E62"/>
    <w:rsid w:val="00775653"/>
    <w:rsid w:val="00775655"/>
    <w:rsid w:val="0077590C"/>
    <w:rsid w:val="00775B55"/>
    <w:rsid w:val="00775BD4"/>
    <w:rsid w:val="007761AB"/>
    <w:rsid w:val="00776210"/>
    <w:rsid w:val="00776211"/>
    <w:rsid w:val="00776275"/>
    <w:rsid w:val="00776357"/>
    <w:rsid w:val="00776503"/>
    <w:rsid w:val="00776835"/>
    <w:rsid w:val="00776F6C"/>
    <w:rsid w:val="0077748C"/>
    <w:rsid w:val="00777575"/>
    <w:rsid w:val="00777731"/>
    <w:rsid w:val="0077788E"/>
    <w:rsid w:val="0077791B"/>
    <w:rsid w:val="0078071E"/>
    <w:rsid w:val="00780742"/>
    <w:rsid w:val="00780E45"/>
    <w:rsid w:val="0078123D"/>
    <w:rsid w:val="007815FE"/>
    <w:rsid w:val="0078199B"/>
    <w:rsid w:val="00781C0E"/>
    <w:rsid w:val="007820F4"/>
    <w:rsid w:val="00782CBE"/>
    <w:rsid w:val="00782CD4"/>
    <w:rsid w:val="00783721"/>
    <w:rsid w:val="00783AAE"/>
    <w:rsid w:val="00783E6A"/>
    <w:rsid w:val="00783ED7"/>
    <w:rsid w:val="0078405E"/>
    <w:rsid w:val="00784C7C"/>
    <w:rsid w:val="00784DC5"/>
    <w:rsid w:val="00785491"/>
    <w:rsid w:val="007856B7"/>
    <w:rsid w:val="00785A10"/>
    <w:rsid w:val="00785DE9"/>
    <w:rsid w:val="007865B5"/>
    <w:rsid w:val="00786892"/>
    <w:rsid w:val="007869CF"/>
    <w:rsid w:val="00786A77"/>
    <w:rsid w:val="00786C95"/>
    <w:rsid w:val="00786E11"/>
    <w:rsid w:val="007873F9"/>
    <w:rsid w:val="007878EF"/>
    <w:rsid w:val="0078791B"/>
    <w:rsid w:val="00787D9F"/>
    <w:rsid w:val="00790204"/>
    <w:rsid w:val="007902F5"/>
    <w:rsid w:val="0079037F"/>
    <w:rsid w:val="00790803"/>
    <w:rsid w:val="007908A7"/>
    <w:rsid w:val="007911A5"/>
    <w:rsid w:val="007914BC"/>
    <w:rsid w:val="00791A38"/>
    <w:rsid w:val="00791A52"/>
    <w:rsid w:val="00791B73"/>
    <w:rsid w:val="00791FAE"/>
    <w:rsid w:val="00792186"/>
    <w:rsid w:val="00792284"/>
    <w:rsid w:val="00792494"/>
    <w:rsid w:val="007926ED"/>
    <w:rsid w:val="00792796"/>
    <w:rsid w:val="00792A4F"/>
    <w:rsid w:val="00792C56"/>
    <w:rsid w:val="00792E99"/>
    <w:rsid w:val="0079317D"/>
    <w:rsid w:val="0079385E"/>
    <w:rsid w:val="007939E5"/>
    <w:rsid w:val="00793B20"/>
    <w:rsid w:val="00793CCF"/>
    <w:rsid w:val="00793F42"/>
    <w:rsid w:val="0079407C"/>
    <w:rsid w:val="0079421D"/>
    <w:rsid w:val="00794246"/>
    <w:rsid w:val="007943B6"/>
    <w:rsid w:val="00794559"/>
    <w:rsid w:val="007948E2"/>
    <w:rsid w:val="00794EBD"/>
    <w:rsid w:val="00795261"/>
    <w:rsid w:val="00795388"/>
    <w:rsid w:val="007953E8"/>
    <w:rsid w:val="00795873"/>
    <w:rsid w:val="00795DCD"/>
    <w:rsid w:val="00796290"/>
    <w:rsid w:val="007963BB"/>
    <w:rsid w:val="007965D5"/>
    <w:rsid w:val="007972AE"/>
    <w:rsid w:val="0079777A"/>
    <w:rsid w:val="007A01F3"/>
    <w:rsid w:val="007A05FB"/>
    <w:rsid w:val="007A061E"/>
    <w:rsid w:val="007A0BC5"/>
    <w:rsid w:val="007A0D06"/>
    <w:rsid w:val="007A0E0A"/>
    <w:rsid w:val="007A1101"/>
    <w:rsid w:val="007A1833"/>
    <w:rsid w:val="007A220D"/>
    <w:rsid w:val="007A2713"/>
    <w:rsid w:val="007A27AE"/>
    <w:rsid w:val="007A2CA4"/>
    <w:rsid w:val="007A2D04"/>
    <w:rsid w:val="007A2F0E"/>
    <w:rsid w:val="007A35A1"/>
    <w:rsid w:val="007A37AB"/>
    <w:rsid w:val="007A3A79"/>
    <w:rsid w:val="007A3BC8"/>
    <w:rsid w:val="007A3C39"/>
    <w:rsid w:val="007A3E08"/>
    <w:rsid w:val="007A449F"/>
    <w:rsid w:val="007A474F"/>
    <w:rsid w:val="007A47FC"/>
    <w:rsid w:val="007A4886"/>
    <w:rsid w:val="007A53E1"/>
    <w:rsid w:val="007A55E4"/>
    <w:rsid w:val="007A5760"/>
    <w:rsid w:val="007A57F2"/>
    <w:rsid w:val="007A592E"/>
    <w:rsid w:val="007A595D"/>
    <w:rsid w:val="007A6505"/>
    <w:rsid w:val="007A663E"/>
    <w:rsid w:val="007A6976"/>
    <w:rsid w:val="007A6B5A"/>
    <w:rsid w:val="007A6CB9"/>
    <w:rsid w:val="007A7327"/>
    <w:rsid w:val="007A7361"/>
    <w:rsid w:val="007A7464"/>
    <w:rsid w:val="007A75E3"/>
    <w:rsid w:val="007A7E8E"/>
    <w:rsid w:val="007B0424"/>
    <w:rsid w:val="007B0C84"/>
    <w:rsid w:val="007B0D43"/>
    <w:rsid w:val="007B13FC"/>
    <w:rsid w:val="007B1493"/>
    <w:rsid w:val="007B1897"/>
    <w:rsid w:val="007B1D1A"/>
    <w:rsid w:val="007B1DE1"/>
    <w:rsid w:val="007B2137"/>
    <w:rsid w:val="007B241A"/>
    <w:rsid w:val="007B243A"/>
    <w:rsid w:val="007B250F"/>
    <w:rsid w:val="007B2AAA"/>
    <w:rsid w:val="007B3784"/>
    <w:rsid w:val="007B38CB"/>
    <w:rsid w:val="007B3A0F"/>
    <w:rsid w:val="007B49A6"/>
    <w:rsid w:val="007B54FD"/>
    <w:rsid w:val="007B5A62"/>
    <w:rsid w:val="007B5A79"/>
    <w:rsid w:val="007B5D78"/>
    <w:rsid w:val="007B6206"/>
    <w:rsid w:val="007B6A24"/>
    <w:rsid w:val="007B6D03"/>
    <w:rsid w:val="007B6DB5"/>
    <w:rsid w:val="007B6E5D"/>
    <w:rsid w:val="007B743C"/>
    <w:rsid w:val="007B7626"/>
    <w:rsid w:val="007B7A5A"/>
    <w:rsid w:val="007B7B05"/>
    <w:rsid w:val="007B7CD4"/>
    <w:rsid w:val="007B7DBB"/>
    <w:rsid w:val="007B7DDB"/>
    <w:rsid w:val="007C08CB"/>
    <w:rsid w:val="007C0933"/>
    <w:rsid w:val="007C0EAA"/>
    <w:rsid w:val="007C0F0D"/>
    <w:rsid w:val="007C157D"/>
    <w:rsid w:val="007C1615"/>
    <w:rsid w:val="007C170F"/>
    <w:rsid w:val="007C1BF1"/>
    <w:rsid w:val="007C1D49"/>
    <w:rsid w:val="007C1EAE"/>
    <w:rsid w:val="007C1F73"/>
    <w:rsid w:val="007C2258"/>
    <w:rsid w:val="007C28CD"/>
    <w:rsid w:val="007C2D35"/>
    <w:rsid w:val="007C2FEC"/>
    <w:rsid w:val="007C32A7"/>
    <w:rsid w:val="007C38D6"/>
    <w:rsid w:val="007C3C88"/>
    <w:rsid w:val="007C434E"/>
    <w:rsid w:val="007C435F"/>
    <w:rsid w:val="007C48C1"/>
    <w:rsid w:val="007C4965"/>
    <w:rsid w:val="007C4BDB"/>
    <w:rsid w:val="007C4DAE"/>
    <w:rsid w:val="007C4DB7"/>
    <w:rsid w:val="007C5035"/>
    <w:rsid w:val="007C57E3"/>
    <w:rsid w:val="007C58BD"/>
    <w:rsid w:val="007C5A72"/>
    <w:rsid w:val="007C667F"/>
    <w:rsid w:val="007C6A46"/>
    <w:rsid w:val="007C6D53"/>
    <w:rsid w:val="007C7342"/>
    <w:rsid w:val="007C74A1"/>
    <w:rsid w:val="007C754F"/>
    <w:rsid w:val="007C7672"/>
    <w:rsid w:val="007C7A8A"/>
    <w:rsid w:val="007C7BC2"/>
    <w:rsid w:val="007C7CDF"/>
    <w:rsid w:val="007D04D0"/>
    <w:rsid w:val="007D05D9"/>
    <w:rsid w:val="007D0688"/>
    <w:rsid w:val="007D098F"/>
    <w:rsid w:val="007D0A0D"/>
    <w:rsid w:val="007D0C89"/>
    <w:rsid w:val="007D0DBE"/>
    <w:rsid w:val="007D0DC2"/>
    <w:rsid w:val="007D126B"/>
    <w:rsid w:val="007D13E8"/>
    <w:rsid w:val="007D18DC"/>
    <w:rsid w:val="007D18EF"/>
    <w:rsid w:val="007D1DD0"/>
    <w:rsid w:val="007D1E51"/>
    <w:rsid w:val="007D1FA7"/>
    <w:rsid w:val="007D2017"/>
    <w:rsid w:val="007D20DC"/>
    <w:rsid w:val="007D22CC"/>
    <w:rsid w:val="007D240F"/>
    <w:rsid w:val="007D261E"/>
    <w:rsid w:val="007D2D8C"/>
    <w:rsid w:val="007D34F7"/>
    <w:rsid w:val="007D3B99"/>
    <w:rsid w:val="007D3BF3"/>
    <w:rsid w:val="007D3CA3"/>
    <w:rsid w:val="007D415B"/>
    <w:rsid w:val="007D43FE"/>
    <w:rsid w:val="007D4550"/>
    <w:rsid w:val="007D4BD3"/>
    <w:rsid w:val="007D4CAE"/>
    <w:rsid w:val="007D4F67"/>
    <w:rsid w:val="007D5C3D"/>
    <w:rsid w:val="007D5EBF"/>
    <w:rsid w:val="007D6263"/>
    <w:rsid w:val="007D641D"/>
    <w:rsid w:val="007D64AF"/>
    <w:rsid w:val="007D6597"/>
    <w:rsid w:val="007D6AAA"/>
    <w:rsid w:val="007D6D3C"/>
    <w:rsid w:val="007D71B6"/>
    <w:rsid w:val="007D7352"/>
    <w:rsid w:val="007D74FB"/>
    <w:rsid w:val="007D7BE0"/>
    <w:rsid w:val="007E0848"/>
    <w:rsid w:val="007E088B"/>
    <w:rsid w:val="007E1252"/>
    <w:rsid w:val="007E148D"/>
    <w:rsid w:val="007E1965"/>
    <w:rsid w:val="007E1D96"/>
    <w:rsid w:val="007E1DCF"/>
    <w:rsid w:val="007E261A"/>
    <w:rsid w:val="007E26B1"/>
    <w:rsid w:val="007E2725"/>
    <w:rsid w:val="007E28CA"/>
    <w:rsid w:val="007E2D6F"/>
    <w:rsid w:val="007E3125"/>
    <w:rsid w:val="007E3A75"/>
    <w:rsid w:val="007E3C8A"/>
    <w:rsid w:val="007E43A1"/>
    <w:rsid w:val="007E44B1"/>
    <w:rsid w:val="007E4A9D"/>
    <w:rsid w:val="007E4C9B"/>
    <w:rsid w:val="007E4E0F"/>
    <w:rsid w:val="007E5071"/>
    <w:rsid w:val="007E50AF"/>
    <w:rsid w:val="007E541D"/>
    <w:rsid w:val="007E555E"/>
    <w:rsid w:val="007E576D"/>
    <w:rsid w:val="007E57B4"/>
    <w:rsid w:val="007E591C"/>
    <w:rsid w:val="007E6697"/>
    <w:rsid w:val="007E6AAC"/>
    <w:rsid w:val="007E6C1E"/>
    <w:rsid w:val="007E7062"/>
    <w:rsid w:val="007E71EF"/>
    <w:rsid w:val="007E7458"/>
    <w:rsid w:val="007E78A5"/>
    <w:rsid w:val="007E78E3"/>
    <w:rsid w:val="007E7CE8"/>
    <w:rsid w:val="007E7DAB"/>
    <w:rsid w:val="007F046D"/>
    <w:rsid w:val="007F0668"/>
    <w:rsid w:val="007F1317"/>
    <w:rsid w:val="007F132A"/>
    <w:rsid w:val="007F147B"/>
    <w:rsid w:val="007F1E55"/>
    <w:rsid w:val="007F1EF1"/>
    <w:rsid w:val="007F1F0C"/>
    <w:rsid w:val="007F21C4"/>
    <w:rsid w:val="007F21E0"/>
    <w:rsid w:val="007F24E9"/>
    <w:rsid w:val="007F2576"/>
    <w:rsid w:val="007F2598"/>
    <w:rsid w:val="007F281F"/>
    <w:rsid w:val="007F2E73"/>
    <w:rsid w:val="007F3014"/>
    <w:rsid w:val="007F3381"/>
    <w:rsid w:val="007F367D"/>
    <w:rsid w:val="007F3B1A"/>
    <w:rsid w:val="007F3C1D"/>
    <w:rsid w:val="007F405A"/>
    <w:rsid w:val="007F431E"/>
    <w:rsid w:val="007F44CF"/>
    <w:rsid w:val="007F46FF"/>
    <w:rsid w:val="007F4722"/>
    <w:rsid w:val="007F5242"/>
    <w:rsid w:val="007F5506"/>
    <w:rsid w:val="007F5662"/>
    <w:rsid w:val="007F5850"/>
    <w:rsid w:val="007F5957"/>
    <w:rsid w:val="007F5A29"/>
    <w:rsid w:val="007F5AC2"/>
    <w:rsid w:val="007F5E86"/>
    <w:rsid w:val="007F5EBB"/>
    <w:rsid w:val="007F6134"/>
    <w:rsid w:val="007F6803"/>
    <w:rsid w:val="007F6871"/>
    <w:rsid w:val="007F68E5"/>
    <w:rsid w:val="007F68EF"/>
    <w:rsid w:val="007F6A5A"/>
    <w:rsid w:val="007F6B8F"/>
    <w:rsid w:val="007F6CDC"/>
    <w:rsid w:val="007F6FD3"/>
    <w:rsid w:val="007F7540"/>
    <w:rsid w:val="007F7845"/>
    <w:rsid w:val="007F7944"/>
    <w:rsid w:val="007F7E7A"/>
    <w:rsid w:val="007F7FA8"/>
    <w:rsid w:val="0080001B"/>
    <w:rsid w:val="0080004E"/>
    <w:rsid w:val="008011AB"/>
    <w:rsid w:val="008011CC"/>
    <w:rsid w:val="008011F6"/>
    <w:rsid w:val="008012C5"/>
    <w:rsid w:val="00801494"/>
    <w:rsid w:val="0080158E"/>
    <w:rsid w:val="00801A56"/>
    <w:rsid w:val="00801BFE"/>
    <w:rsid w:val="00802238"/>
    <w:rsid w:val="00802549"/>
    <w:rsid w:val="00802588"/>
    <w:rsid w:val="00802DD1"/>
    <w:rsid w:val="008033BF"/>
    <w:rsid w:val="008034D2"/>
    <w:rsid w:val="00803DD3"/>
    <w:rsid w:val="00804189"/>
    <w:rsid w:val="008041BF"/>
    <w:rsid w:val="00804B49"/>
    <w:rsid w:val="00804D09"/>
    <w:rsid w:val="0080584A"/>
    <w:rsid w:val="00805996"/>
    <w:rsid w:val="00805C07"/>
    <w:rsid w:val="00805C5D"/>
    <w:rsid w:val="00805CBD"/>
    <w:rsid w:val="00805FBF"/>
    <w:rsid w:val="00805FF8"/>
    <w:rsid w:val="00806F53"/>
    <w:rsid w:val="00807793"/>
    <w:rsid w:val="00807DE9"/>
    <w:rsid w:val="00807EE0"/>
    <w:rsid w:val="008100E7"/>
    <w:rsid w:val="008107D0"/>
    <w:rsid w:val="0081096A"/>
    <w:rsid w:val="00810E36"/>
    <w:rsid w:val="0081106D"/>
    <w:rsid w:val="008114A2"/>
    <w:rsid w:val="00811857"/>
    <w:rsid w:val="0081189F"/>
    <w:rsid w:val="00811A08"/>
    <w:rsid w:val="00811E17"/>
    <w:rsid w:val="0081202C"/>
    <w:rsid w:val="00812155"/>
    <w:rsid w:val="008124F8"/>
    <w:rsid w:val="008128C5"/>
    <w:rsid w:val="00812C75"/>
    <w:rsid w:val="00812E0B"/>
    <w:rsid w:val="0081304C"/>
    <w:rsid w:val="00813484"/>
    <w:rsid w:val="008134BF"/>
    <w:rsid w:val="00813BE7"/>
    <w:rsid w:val="00813C2C"/>
    <w:rsid w:val="00813ED5"/>
    <w:rsid w:val="00813F25"/>
    <w:rsid w:val="00813F2C"/>
    <w:rsid w:val="0081456C"/>
    <w:rsid w:val="00815719"/>
    <w:rsid w:val="00815A58"/>
    <w:rsid w:val="0081610E"/>
    <w:rsid w:val="00816124"/>
    <w:rsid w:val="008162EC"/>
    <w:rsid w:val="00816624"/>
    <w:rsid w:val="00816DF2"/>
    <w:rsid w:val="0081724B"/>
    <w:rsid w:val="008174BE"/>
    <w:rsid w:val="00817688"/>
    <w:rsid w:val="008178B7"/>
    <w:rsid w:val="00817A86"/>
    <w:rsid w:val="00817AAD"/>
    <w:rsid w:val="00817D44"/>
    <w:rsid w:val="00820046"/>
    <w:rsid w:val="008207D1"/>
    <w:rsid w:val="00820D1F"/>
    <w:rsid w:val="0082111E"/>
    <w:rsid w:val="008217C7"/>
    <w:rsid w:val="00821920"/>
    <w:rsid w:val="00821B43"/>
    <w:rsid w:val="00822042"/>
    <w:rsid w:val="00822297"/>
    <w:rsid w:val="008224D5"/>
    <w:rsid w:val="00822921"/>
    <w:rsid w:val="00822A73"/>
    <w:rsid w:val="00823106"/>
    <w:rsid w:val="008232C5"/>
    <w:rsid w:val="00823489"/>
    <w:rsid w:val="00823620"/>
    <w:rsid w:val="00823A6D"/>
    <w:rsid w:val="00823AE4"/>
    <w:rsid w:val="00823F0E"/>
    <w:rsid w:val="00824342"/>
    <w:rsid w:val="008247E6"/>
    <w:rsid w:val="00824827"/>
    <w:rsid w:val="00824A04"/>
    <w:rsid w:val="0082533B"/>
    <w:rsid w:val="008255EA"/>
    <w:rsid w:val="00825707"/>
    <w:rsid w:val="008259FB"/>
    <w:rsid w:val="00825BC4"/>
    <w:rsid w:val="00825FD7"/>
    <w:rsid w:val="008263A7"/>
    <w:rsid w:val="00826A8E"/>
    <w:rsid w:val="00827127"/>
    <w:rsid w:val="008272B4"/>
    <w:rsid w:val="008273CE"/>
    <w:rsid w:val="008274B3"/>
    <w:rsid w:val="008276B3"/>
    <w:rsid w:val="00827B49"/>
    <w:rsid w:val="008309B4"/>
    <w:rsid w:val="008309D1"/>
    <w:rsid w:val="00830B3F"/>
    <w:rsid w:val="00831171"/>
    <w:rsid w:val="00831523"/>
    <w:rsid w:val="00831C76"/>
    <w:rsid w:val="00831F21"/>
    <w:rsid w:val="008325D3"/>
    <w:rsid w:val="00832752"/>
    <w:rsid w:val="008328BC"/>
    <w:rsid w:val="00832958"/>
    <w:rsid w:val="008329B3"/>
    <w:rsid w:val="00832A3D"/>
    <w:rsid w:val="00832B59"/>
    <w:rsid w:val="00832B6F"/>
    <w:rsid w:val="00833041"/>
    <w:rsid w:val="008334F6"/>
    <w:rsid w:val="00833A86"/>
    <w:rsid w:val="00833BD8"/>
    <w:rsid w:val="00834651"/>
    <w:rsid w:val="008348ED"/>
    <w:rsid w:val="00834BB9"/>
    <w:rsid w:val="00834D48"/>
    <w:rsid w:val="00835181"/>
    <w:rsid w:val="00835495"/>
    <w:rsid w:val="00835509"/>
    <w:rsid w:val="0083573D"/>
    <w:rsid w:val="008357DA"/>
    <w:rsid w:val="00835896"/>
    <w:rsid w:val="00835B40"/>
    <w:rsid w:val="008363A0"/>
    <w:rsid w:val="00836513"/>
    <w:rsid w:val="00836920"/>
    <w:rsid w:val="00836ED8"/>
    <w:rsid w:val="0083705F"/>
    <w:rsid w:val="008374D9"/>
    <w:rsid w:val="00837632"/>
    <w:rsid w:val="008405F8"/>
    <w:rsid w:val="00840664"/>
    <w:rsid w:val="008407EC"/>
    <w:rsid w:val="00840A8E"/>
    <w:rsid w:val="00840AE1"/>
    <w:rsid w:val="008411FF"/>
    <w:rsid w:val="0084145B"/>
    <w:rsid w:val="00841704"/>
    <w:rsid w:val="008419BB"/>
    <w:rsid w:val="00842183"/>
    <w:rsid w:val="008422A7"/>
    <w:rsid w:val="00842830"/>
    <w:rsid w:val="00842C28"/>
    <w:rsid w:val="008431F7"/>
    <w:rsid w:val="008441D2"/>
    <w:rsid w:val="00844361"/>
    <w:rsid w:val="00844456"/>
    <w:rsid w:val="00844460"/>
    <w:rsid w:val="00844841"/>
    <w:rsid w:val="008449C6"/>
    <w:rsid w:val="00844E44"/>
    <w:rsid w:val="008457F7"/>
    <w:rsid w:val="008458DE"/>
    <w:rsid w:val="00845DD4"/>
    <w:rsid w:val="00845FF8"/>
    <w:rsid w:val="008462D7"/>
    <w:rsid w:val="008464C3"/>
    <w:rsid w:val="00846808"/>
    <w:rsid w:val="00846900"/>
    <w:rsid w:val="00846C96"/>
    <w:rsid w:val="008475AA"/>
    <w:rsid w:val="008478A4"/>
    <w:rsid w:val="00847AB5"/>
    <w:rsid w:val="00847C72"/>
    <w:rsid w:val="0085087E"/>
    <w:rsid w:val="008508CC"/>
    <w:rsid w:val="00850AAB"/>
    <w:rsid w:val="00850BDE"/>
    <w:rsid w:val="00850F1C"/>
    <w:rsid w:val="00851176"/>
    <w:rsid w:val="008511D8"/>
    <w:rsid w:val="00851A49"/>
    <w:rsid w:val="00851A98"/>
    <w:rsid w:val="00851C11"/>
    <w:rsid w:val="008524E5"/>
    <w:rsid w:val="00852F47"/>
    <w:rsid w:val="00853343"/>
    <w:rsid w:val="0085341D"/>
    <w:rsid w:val="008534DE"/>
    <w:rsid w:val="008535F2"/>
    <w:rsid w:val="0085373B"/>
    <w:rsid w:val="00853D5F"/>
    <w:rsid w:val="00853DF0"/>
    <w:rsid w:val="00853F48"/>
    <w:rsid w:val="0085406E"/>
    <w:rsid w:val="00854BA9"/>
    <w:rsid w:val="0085527F"/>
    <w:rsid w:val="00855394"/>
    <w:rsid w:val="0085539F"/>
    <w:rsid w:val="0085584B"/>
    <w:rsid w:val="008559F7"/>
    <w:rsid w:val="00855CF6"/>
    <w:rsid w:val="00856032"/>
    <w:rsid w:val="00856357"/>
    <w:rsid w:val="008566F9"/>
    <w:rsid w:val="00856766"/>
    <w:rsid w:val="00856BAA"/>
    <w:rsid w:val="00856E2B"/>
    <w:rsid w:val="00856F84"/>
    <w:rsid w:val="00857147"/>
    <w:rsid w:val="008571C7"/>
    <w:rsid w:val="008578E4"/>
    <w:rsid w:val="00857B30"/>
    <w:rsid w:val="00857CAE"/>
    <w:rsid w:val="00857EEC"/>
    <w:rsid w:val="00857FC7"/>
    <w:rsid w:val="008601EC"/>
    <w:rsid w:val="00860C0F"/>
    <w:rsid w:val="00860C24"/>
    <w:rsid w:val="00860E17"/>
    <w:rsid w:val="00861535"/>
    <w:rsid w:val="00861754"/>
    <w:rsid w:val="0086175D"/>
    <w:rsid w:val="0086197A"/>
    <w:rsid w:val="008619D9"/>
    <w:rsid w:val="00861E86"/>
    <w:rsid w:val="00862528"/>
    <w:rsid w:val="0086293B"/>
    <w:rsid w:val="00862984"/>
    <w:rsid w:val="00862A5E"/>
    <w:rsid w:val="00862B12"/>
    <w:rsid w:val="00862D0C"/>
    <w:rsid w:val="00863407"/>
    <w:rsid w:val="00863689"/>
    <w:rsid w:val="008639E5"/>
    <w:rsid w:val="00863BF7"/>
    <w:rsid w:val="00863DCB"/>
    <w:rsid w:val="008640B7"/>
    <w:rsid w:val="008640FF"/>
    <w:rsid w:val="0086417F"/>
    <w:rsid w:val="0086450B"/>
    <w:rsid w:val="008648BF"/>
    <w:rsid w:val="008649CC"/>
    <w:rsid w:val="00864EFA"/>
    <w:rsid w:val="00865554"/>
    <w:rsid w:val="00865752"/>
    <w:rsid w:val="008657BF"/>
    <w:rsid w:val="00865959"/>
    <w:rsid w:val="00865B4B"/>
    <w:rsid w:val="00865C7A"/>
    <w:rsid w:val="00866040"/>
    <w:rsid w:val="00866228"/>
    <w:rsid w:val="00866257"/>
    <w:rsid w:val="0086637C"/>
    <w:rsid w:val="008663FE"/>
    <w:rsid w:val="0086667F"/>
    <w:rsid w:val="00866B01"/>
    <w:rsid w:val="00866B92"/>
    <w:rsid w:val="00866E2D"/>
    <w:rsid w:val="008677C2"/>
    <w:rsid w:val="00867DC9"/>
    <w:rsid w:val="00867E0E"/>
    <w:rsid w:val="00870123"/>
    <w:rsid w:val="0087025A"/>
    <w:rsid w:val="00870537"/>
    <w:rsid w:val="00870760"/>
    <w:rsid w:val="00870CB7"/>
    <w:rsid w:val="0087133D"/>
    <w:rsid w:val="00871D31"/>
    <w:rsid w:val="00871E5A"/>
    <w:rsid w:val="00872856"/>
    <w:rsid w:val="0087295D"/>
    <w:rsid w:val="008729BF"/>
    <w:rsid w:val="00873152"/>
    <w:rsid w:val="008739F0"/>
    <w:rsid w:val="00874190"/>
    <w:rsid w:val="008743E6"/>
    <w:rsid w:val="00874B8B"/>
    <w:rsid w:val="00874E46"/>
    <w:rsid w:val="00874FA0"/>
    <w:rsid w:val="0087518C"/>
    <w:rsid w:val="00875DA5"/>
    <w:rsid w:val="00876017"/>
    <w:rsid w:val="00876078"/>
    <w:rsid w:val="008761A4"/>
    <w:rsid w:val="00876582"/>
    <w:rsid w:val="008769DD"/>
    <w:rsid w:val="00876C38"/>
    <w:rsid w:val="00877007"/>
    <w:rsid w:val="0087706F"/>
    <w:rsid w:val="00877643"/>
    <w:rsid w:val="0087767B"/>
    <w:rsid w:val="008778AC"/>
    <w:rsid w:val="008779DD"/>
    <w:rsid w:val="00877C7E"/>
    <w:rsid w:val="00880445"/>
    <w:rsid w:val="008805CA"/>
    <w:rsid w:val="00880802"/>
    <w:rsid w:val="00880842"/>
    <w:rsid w:val="00880E22"/>
    <w:rsid w:val="008811A7"/>
    <w:rsid w:val="00881267"/>
    <w:rsid w:val="00881533"/>
    <w:rsid w:val="008819C6"/>
    <w:rsid w:val="00881A89"/>
    <w:rsid w:val="00881D3F"/>
    <w:rsid w:val="00882171"/>
    <w:rsid w:val="00882212"/>
    <w:rsid w:val="00882574"/>
    <w:rsid w:val="0088291B"/>
    <w:rsid w:val="00882969"/>
    <w:rsid w:val="008836E2"/>
    <w:rsid w:val="0088402C"/>
    <w:rsid w:val="008843D7"/>
    <w:rsid w:val="00884A63"/>
    <w:rsid w:val="00884F0F"/>
    <w:rsid w:val="00885126"/>
    <w:rsid w:val="008854D7"/>
    <w:rsid w:val="0088560C"/>
    <w:rsid w:val="0088581A"/>
    <w:rsid w:val="0088590F"/>
    <w:rsid w:val="00885E5F"/>
    <w:rsid w:val="00886076"/>
    <w:rsid w:val="0088614B"/>
    <w:rsid w:val="008864AA"/>
    <w:rsid w:val="008869CE"/>
    <w:rsid w:val="00886ECC"/>
    <w:rsid w:val="00886ED3"/>
    <w:rsid w:val="008901F5"/>
    <w:rsid w:val="00890642"/>
    <w:rsid w:val="0089074A"/>
    <w:rsid w:val="00891069"/>
    <w:rsid w:val="0089156E"/>
    <w:rsid w:val="0089175E"/>
    <w:rsid w:val="00891797"/>
    <w:rsid w:val="00891D84"/>
    <w:rsid w:val="00892069"/>
    <w:rsid w:val="008923E8"/>
    <w:rsid w:val="00892481"/>
    <w:rsid w:val="00892AB9"/>
    <w:rsid w:val="00892BBD"/>
    <w:rsid w:val="00892C64"/>
    <w:rsid w:val="00892E3E"/>
    <w:rsid w:val="00892E4E"/>
    <w:rsid w:val="0089303F"/>
    <w:rsid w:val="0089370D"/>
    <w:rsid w:val="00893B74"/>
    <w:rsid w:val="00894500"/>
    <w:rsid w:val="008945F5"/>
    <w:rsid w:val="00895112"/>
    <w:rsid w:val="008954B0"/>
    <w:rsid w:val="0089565A"/>
    <w:rsid w:val="00895746"/>
    <w:rsid w:val="00895B97"/>
    <w:rsid w:val="00895D12"/>
    <w:rsid w:val="00895D37"/>
    <w:rsid w:val="00895E58"/>
    <w:rsid w:val="008962B6"/>
    <w:rsid w:val="00896438"/>
    <w:rsid w:val="008966BB"/>
    <w:rsid w:val="008968E2"/>
    <w:rsid w:val="00896ADE"/>
    <w:rsid w:val="00896E0A"/>
    <w:rsid w:val="00897076"/>
    <w:rsid w:val="00897D2F"/>
    <w:rsid w:val="00897D33"/>
    <w:rsid w:val="008A0320"/>
    <w:rsid w:val="008A0331"/>
    <w:rsid w:val="008A065A"/>
    <w:rsid w:val="008A09B0"/>
    <w:rsid w:val="008A09E1"/>
    <w:rsid w:val="008A0A29"/>
    <w:rsid w:val="008A0B12"/>
    <w:rsid w:val="008A0C39"/>
    <w:rsid w:val="008A0CFB"/>
    <w:rsid w:val="008A11B8"/>
    <w:rsid w:val="008A11BE"/>
    <w:rsid w:val="008A13ED"/>
    <w:rsid w:val="008A152C"/>
    <w:rsid w:val="008A15C9"/>
    <w:rsid w:val="008A15F9"/>
    <w:rsid w:val="008A1723"/>
    <w:rsid w:val="008A1734"/>
    <w:rsid w:val="008A1848"/>
    <w:rsid w:val="008A1A07"/>
    <w:rsid w:val="008A1A2D"/>
    <w:rsid w:val="008A1CDC"/>
    <w:rsid w:val="008A1D1F"/>
    <w:rsid w:val="008A1FB2"/>
    <w:rsid w:val="008A20CA"/>
    <w:rsid w:val="008A26FE"/>
    <w:rsid w:val="008A3046"/>
    <w:rsid w:val="008A33CA"/>
    <w:rsid w:val="008A34C7"/>
    <w:rsid w:val="008A39AB"/>
    <w:rsid w:val="008A3C5D"/>
    <w:rsid w:val="008A4513"/>
    <w:rsid w:val="008A475F"/>
    <w:rsid w:val="008A4989"/>
    <w:rsid w:val="008A4DA9"/>
    <w:rsid w:val="008A5DFB"/>
    <w:rsid w:val="008A5EAA"/>
    <w:rsid w:val="008A616E"/>
    <w:rsid w:val="008A6172"/>
    <w:rsid w:val="008A6196"/>
    <w:rsid w:val="008A61D4"/>
    <w:rsid w:val="008A64E9"/>
    <w:rsid w:val="008A65EF"/>
    <w:rsid w:val="008A68F9"/>
    <w:rsid w:val="008A6DF3"/>
    <w:rsid w:val="008A6E1D"/>
    <w:rsid w:val="008A7027"/>
    <w:rsid w:val="008A7731"/>
    <w:rsid w:val="008A7B7A"/>
    <w:rsid w:val="008A7EAC"/>
    <w:rsid w:val="008A7EBF"/>
    <w:rsid w:val="008B00E1"/>
    <w:rsid w:val="008B00EC"/>
    <w:rsid w:val="008B022D"/>
    <w:rsid w:val="008B05AB"/>
    <w:rsid w:val="008B0BF8"/>
    <w:rsid w:val="008B0C37"/>
    <w:rsid w:val="008B0D73"/>
    <w:rsid w:val="008B10C0"/>
    <w:rsid w:val="008B1436"/>
    <w:rsid w:val="008B1461"/>
    <w:rsid w:val="008B161A"/>
    <w:rsid w:val="008B1AD7"/>
    <w:rsid w:val="008B1F7C"/>
    <w:rsid w:val="008B2519"/>
    <w:rsid w:val="008B26BA"/>
    <w:rsid w:val="008B26D4"/>
    <w:rsid w:val="008B28D2"/>
    <w:rsid w:val="008B2AEB"/>
    <w:rsid w:val="008B2DC2"/>
    <w:rsid w:val="008B2F58"/>
    <w:rsid w:val="008B3321"/>
    <w:rsid w:val="008B3637"/>
    <w:rsid w:val="008B3742"/>
    <w:rsid w:val="008B37CA"/>
    <w:rsid w:val="008B38AF"/>
    <w:rsid w:val="008B39AF"/>
    <w:rsid w:val="008B39C6"/>
    <w:rsid w:val="008B3AF3"/>
    <w:rsid w:val="008B3B03"/>
    <w:rsid w:val="008B3B0C"/>
    <w:rsid w:val="008B3C64"/>
    <w:rsid w:val="008B3E5A"/>
    <w:rsid w:val="008B3F9F"/>
    <w:rsid w:val="008B4065"/>
    <w:rsid w:val="008B4943"/>
    <w:rsid w:val="008B49DE"/>
    <w:rsid w:val="008B4D0C"/>
    <w:rsid w:val="008B5753"/>
    <w:rsid w:val="008B5F68"/>
    <w:rsid w:val="008B612C"/>
    <w:rsid w:val="008B65F4"/>
    <w:rsid w:val="008B6724"/>
    <w:rsid w:val="008B6747"/>
    <w:rsid w:val="008B6A52"/>
    <w:rsid w:val="008B6A8F"/>
    <w:rsid w:val="008B6E36"/>
    <w:rsid w:val="008B6F12"/>
    <w:rsid w:val="008B70B1"/>
    <w:rsid w:val="008B7300"/>
    <w:rsid w:val="008B7DA2"/>
    <w:rsid w:val="008B7DA5"/>
    <w:rsid w:val="008B7FF7"/>
    <w:rsid w:val="008C04FB"/>
    <w:rsid w:val="008C10B9"/>
    <w:rsid w:val="008C1668"/>
    <w:rsid w:val="008C167B"/>
    <w:rsid w:val="008C16A6"/>
    <w:rsid w:val="008C1836"/>
    <w:rsid w:val="008C1A0A"/>
    <w:rsid w:val="008C1FD1"/>
    <w:rsid w:val="008C25F4"/>
    <w:rsid w:val="008C2A2D"/>
    <w:rsid w:val="008C2D71"/>
    <w:rsid w:val="008C2EFE"/>
    <w:rsid w:val="008C2FDF"/>
    <w:rsid w:val="008C34C8"/>
    <w:rsid w:val="008C35CE"/>
    <w:rsid w:val="008C36FF"/>
    <w:rsid w:val="008C3883"/>
    <w:rsid w:val="008C40F8"/>
    <w:rsid w:val="008C41BC"/>
    <w:rsid w:val="008C43F9"/>
    <w:rsid w:val="008C47D2"/>
    <w:rsid w:val="008C49C9"/>
    <w:rsid w:val="008C4D75"/>
    <w:rsid w:val="008C4F2B"/>
    <w:rsid w:val="008C517B"/>
    <w:rsid w:val="008C5AE5"/>
    <w:rsid w:val="008C60DF"/>
    <w:rsid w:val="008C628C"/>
    <w:rsid w:val="008C632F"/>
    <w:rsid w:val="008C6860"/>
    <w:rsid w:val="008C6A68"/>
    <w:rsid w:val="008C6ECC"/>
    <w:rsid w:val="008C6FE0"/>
    <w:rsid w:val="008C7263"/>
    <w:rsid w:val="008C72B9"/>
    <w:rsid w:val="008C7EAA"/>
    <w:rsid w:val="008C7F8C"/>
    <w:rsid w:val="008C7F98"/>
    <w:rsid w:val="008D0388"/>
    <w:rsid w:val="008D04C6"/>
    <w:rsid w:val="008D14F1"/>
    <w:rsid w:val="008D18A4"/>
    <w:rsid w:val="008D24FE"/>
    <w:rsid w:val="008D264C"/>
    <w:rsid w:val="008D26FD"/>
    <w:rsid w:val="008D2C86"/>
    <w:rsid w:val="008D3050"/>
    <w:rsid w:val="008D30B8"/>
    <w:rsid w:val="008D31AB"/>
    <w:rsid w:val="008D3228"/>
    <w:rsid w:val="008D348C"/>
    <w:rsid w:val="008D3746"/>
    <w:rsid w:val="008D3BB9"/>
    <w:rsid w:val="008D46E3"/>
    <w:rsid w:val="008D4EE6"/>
    <w:rsid w:val="008D5114"/>
    <w:rsid w:val="008D53FF"/>
    <w:rsid w:val="008D54D8"/>
    <w:rsid w:val="008D6246"/>
    <w:rsid w:val="008D6365"/>
    <w:rsid w:val="008D6B20"/>
    <w:rsid w:val="008D6C98"/>
    <w:rsid w:val="008D711F"/>
    <w:rsid w:val="008D75CE"/>
    <w:rsid w:val="008D7757"/>
    <w:rsid w:val="008D77F5"/>
    <w:rsid w:val="008D7A77"/>
    <w:rsid w:val="008D7AA0"/>
    <w:rsid w:val="008E041A"/>
    <w:rsid w:val="008E0467"/>
    <w:rsid w:val="008E04E0"/>
    <w:rsid w:val="008E0B01"/>
    <w:rsid w:val="008E15B5"/>
    <w:rsid w:val="008E1B08"/>
    <w:rsid w:val="008E1F19"/>
    <w:rsid w:val="008E250C"/>
    <w:rsid w:val="008E251E"/>
    <w:rsid w:val="008E28D2"/>
    <w:rsid w:val="008E296C"/>
    <w:rsid w:val="008E2BA8"/>
    <w:rsid w:val="008E2C04"/>
    <w:rsid w:val="008E2CA6"/>
    <w:rsid w:val="008E2CCE"/>
    <w:rsid w:val="008E34E3"/>
    <w:rsid w:val="008E3B3F"/>
    <w:rsid w:val="008E3C6E"/>
    <w:rsid w:val="008E3CF6"/>
    <w:rsid w:val="008E4136"/>
    <w:rsid w:val="008E4256"/>
    <w:rsid w:val="008E45BF"/>
    <w:rsid w:val="008E4A3C"/>
    <w:rsid w:val="008E51D8"/>
    <w:rsid w:val="008E562E"/>
    <w:rsid w:val="008E5851"/>
    <w:rsid w:val="008E5CC3"/>
    <w:rsid w:val="008E6115"/>
    <w:rsid w:val="008E6152"/>
    <w:rsid w:val="008E6350"/>
    <w:rsid w:val="008E6936"/>
    <w:rsid w:val="008E6A99"/>
    <w:rsid w:val="008E6BC2"/>
    <w:rsid w:val="008E6D69"/>
    <w:rsid w:val="008E6E37"/>
    <w:rsid w:val="008E71D5"/>
    <w:rsid w:val="008E7209"/>
    <w:rsid w:val="008E757C"/>
    <w:rsid w:val="008E7AF7"/>
    <w:rsid w:val="008E7C14"/>
    <w:rsid w:val="008E7DFC"/>
    <w:rsid w:val="008F0225"/>
    <w:rsid w:val="008F0581"/>
    <w:rsid w:val="008F0A7D"/>
    <w:rsid w:val="008F0FA5"/>
    <w:rsid w:val="008F121A"/>
    <w:rsid w:val="008F16C5"/>
    <w:rsid w:val="008F16E0"/>
    <w:rsid w:val="008F170E"/>
    <w:rsid w:val="008F18D6"/>
    <w:rsid w:val="008F190C"/>
    <w:rsid w:val="008F1B21"/>
    <w:rsid w:val="008F1D85"/>
    <w:rsid w:val="008F1E72"/>
    <w:rsid w:val="008F1EF1"/>
    <w:rsid w:val="008F21E8"/>
    <w:rsid w:val="008F225B"/>
    <w:rsid w:val="008F31CE"/>
    <w:rsid w:val="008F3905"/>
    <w:rsid w:val="008F3C4C"/>
    <w:rsid w:val="008F4950"/>
    <w:rsid w:val="008F4BDA"/>
    <w:rsid w:val="008F4EC3"/>
    <w:rsid w:val="008F51B1"/>
    <w:rsid w:val="008F6314"/>
    <w:rsid w:val="008F6940"/>
    <w:rsid w:val="008F6A3F"/>
    <w:rsid w:val="009001C1"/>
    <w:rsid w:val="009004A1"/>
    <w:rsid w:val="009004DA"/>
    <w:rsid w:val="00900530"/>
    <w:rsid w:val="00900666"/>
    <w:rsid w:val="00900C03"/>
    <w:rsid w:val="00900E97"/>
    <w:rsid w:val="00901038"/>
    <w:rsid w:val="00901725"/>
    <w:rsid w:val="00901E44"/>
    <w:rsid w:val="009020B8"/>
    <w:rsid w:val="009021F7"/>
    <w:rsid w:val="00902452"/>
    <w:rsid w:val="009025A4"/>
    <w:rsid w:val="00902620"/>
    <w:rsid w:val="00903174"/>
    <w:rsid w:val="00903773"/>
    <w:rsid w:val="00903CBD"/>
    <w:rsid w:val="00903D38"/>
    <w:rsid w:val="00903DC7"/>
    <w:rsid w:val="00904238"/>
    <w:rsid w:val="0090431F"/>
    <w:rsid w:val="00904568"/>
    <w:rsid w:val="0090490C"/>
    <w:rsid w:val="00904AB5"/>
    <w:rsid w:val="00904EBD"/>
    <w:rsid w:val="0090504B"/>
    <w:rsid w:val="009054E6"/>
    <w:rsid w:val="009054EA"/>
    <w:rsid w:val="009058F1"/>
    <w:rsid w:val="00905AC4"/>
    <w:rsid w:val="00906142"/>
    <w:rsid w:val="009067B4"/>
    <w:rsid w:val="00906AA6"/>
    <w:rsid w:val="00906D53"/>
    <w:rsid w:val="00907172"/>
    <w:rsid w:val="009073D1"/>
    <w:rsid w:val="00907916"/>
    <w:rsid w:val="00907A08"/>
    <w:rsid w:val="0091018C"/>
    <w:rsid w:val="00910C8C"/>
    <w:rsid w:val="009111D5"/>
    <w:rsid w:val="00911808"/>
    <w:rsid w:val="00911ED3"/>
    <w:rsid w:val="00912165"/>
    <w:rsid w:val="00912420"/>
    <w:rsid w:val="00912569"/>
    <w:rsid w:val="00912844"/>
    <w:rsid w:val="00912B56"/>
    <w:rsid w:val="00912B7A"/>
    <w:rsid w:val="00913328"/>
    <w:rsid w:val="00913CC0"/>
    <w:rsid w:val="009141C2"/>
    <w:rsid w:val="009142B2"/>
    <w:rsid w:val="00914371"/>
    <w:rsid w:val="009145FA"/>
    <w:rsid w:val="009147CA"/>
    <w:rsid w:val="00914B8A"/>
    <w:rsid w:val="00914D4E"/>
    <w:rsid w:val="00914DE5"/>
    <w:rsid w:val="00914E82"/>
    <w:rsid w:val="009150FC"/>
    <w:rsid w:val="00915279"/>
    <w:rsid w:val="00915CC4"/>
    <w:rsid w:val="00915F64"/>
    <w:rsid w:val="009161E7"/>
    <w:rsid w:val="00916615"/>
    <w:rsid w:val="00916621"/>
    <w:rsid w:val="00916CB6"/>
    <w:rsid w:val="00917195"/>
    <w:rsid w:val="00917666"/>
    <w:rsid w:val="009176C4"/>
    <w:rsid w:val="00917821"/>
    <w:rsid w:val="00917838"/>
    <w:rsid w:val="0091796B"/>
    <w:rsid w:val="00920398"/>
    <w:rsid w:val="009204A7"/>
    <w:rsid w:val="0092055B"/>
    <w:rsid w:val="009208A5"/>
    <w:rsid w:val="00920A1F"/>
    <w:rsid w:val="0092130D"/>
    <w:rsid w:val="0092144D"/>
    <w:rsid w:val="00921601"/>
    <w:rsid w:val="00921745"/>
    <w:rsid w:val="0092182D"/>
    <w:rsid w:val="00921C23"/>
    <w:rsid w:val="009221EC"/>
    <w:rsid w:val="00922584"/>
    <w:rsid w:val="00922595"/>
    <w:rsid w:val="009226AE"/>
    <w:rsid w:val="00922810"/>
    <w:rsid w:val="0092287E"/>
    <w:rsid w:val="00922B34"/>
    <w:rsid w:val="00922BB8"/>
    <w:rsid w:val="00922D81"/>
    <w:rsid w:val="00922F8A"/>
    <w:rsid w:val="0092300B"/>
    <w:rsid w:val="009231B0"/>
    <w:rsid w:val="0092360E"/>
    <w:rsid w:val="00923825"/>
    <w:rsid w:val="00923BEA"/>
    <w:rsid w:val="0092458D"/>
    <w:rsid w:val="0092466A"/>
    <w:rsid w:val="00924685"/>
    <w:rsid w:val="00924789"/>
    <w:rsid w:val="00924A68"/>
    <w:rsid w:val="00924EFE"/>
    <w:rsid w:val="00924FA2"/>
    <w:rsid w:val="0092532D"/>
    <w:rsid w:val="00925666"/>
    <w:rsid w:val="00925B3B"/>
    <w:rsid w:val="0092602D"/>
    <w:rsid w:val="00926213"/>
    <w:rsid w:val="00926647"/>
    <w:rsid w:val="00926809"/>
    <w:rsid w:val="00926A21"/>
    <w:rsid w:val="00926AB7"/>
    <w:rsid w:val="00926AFF"/>
    <w:rsid w:val="00926C07"/>
    <w:rsid w:val="00926C7A"/>
    <w:rsid w:val="009271DD"/>
    <w:rsid w:val="00927287"/>
    <w:rsid w:val="00927601"/>
    <w:rsid w:val="009300FB"/>
    <w:rsid w:val="0093034F"/>
    <w:rsid w:val="00930490"/>
    <w:rsid w:val="00930550"/>
    <w:rsid w:val="0093092B"/>
    <w:rsid w:val="009310E7"/>
    <w:rsid w:val="00931317"/>
    <w:rsid w:val="0093140C"/>
    <w:rsid w:val="009319AA"/>
    <w:rsid w:val="009319EC"/>
    <w:rsid w:val="00931F70"/>
    <w:rsid w:val="00932556"/>
    <w:rsid w:val="00932E82"/>
    <w:rsid w:val="0093329D"/>
    <w:rsid w:val="00933377"/>
    <w:rsid w:val="00933A38"/>
    <w:rsid w:val="00933B9E"/>
    <w:rsid w:val="00933DD6"/>
    <w:rsid w:val="009340E4"/>
    <w:rsid w:val="009343F4"/>
    <w:rsid w:val="00934588"/>
    <w:rsid w:val="009349C7"/>
    <w:rsid w:val="00934AFE"/>
    <w:rsid w:val="00934C1E"/>
    <w:rsid w:val="00934D6E"/>
    <w:rsid w:val="00935385"/>
    <w:rsid w:val="00935474"/>
    <w:rsid w:val="00935A14"/>
    <w:rsid w:val="00935CE7"/>
    <w:rsid w:val="00936099"/>
    <w:rsid w:val="00936664"/>
    <w:rsid w:val="0093676D"/>
    <w:rsid w:val="00936C2D"/>
    <w:rsid w:val="00936EBA"/>
    <w:rsid w:val="00937124"/>
    <w:rsid w:val="009375D3"/>
    <w:rsid w:val="009376FC"/>
    <w:rsid w:val="0093783E"/>
    <w:rsid w:val="00937D76"/>
    <w:rsid w:val="009400F9"/>
    <w:rsid w:val="0094035C"/>
    <w:rsid w:val="009408CF"/>
    <w:rsid w:val="00940985"/>
    <w:rsid w:val="009411D4"/>
    <w:rsid w:val="00941533"/>
    <w:rsid w:val="00941674"/>
    <w:rsid w:val="00941E93"/>
    <w:rsid w:val="009423F7"/>
    <w:rsid w:val="00942C5E"/>
    <w:rsid w:val="00942EF0"/>
    <w:rsid w:val="00943025"/>
    <w:rsid w:val="009433FE"/>
    <w:rsid w:val="009434AC"/>
    <w:rsid w:val="00943645"/>
    <w:rsid w:val="0094386F"/>
    <w:rsid w:val="00943BB2"/>
    <w:rsid w:val="00943BB8"/>
    <w:rsid w:val="00943C12"/>
    <w:rsid w:val="009443EE"/>
    <w:rsid w:val="009445D9"/>
    <w:rsid w:val="009446A5"/>
    <w:rsid w:val="00944C6A"/>
    <w:rsid w:val="00944EFD"/>
    <w:rsid w:val="00944FF2"/>
    <w:rsid w:val="0094560D"/>
    <w:rsid w:val="009456B5"/>
    <w:rsid w:val="00945905"/>
    <w:rsid w:val="00945CE8"/>
    <w:rsid w:val="00946080"/>
    <w:rsid w:val="0094661C"/>
    <w:rsid w:val="009467E7"/>
    <w:rsid w:val="00946953"/>
    <w:rsid w:val="0094705D"/>
    <w:rsid w:val="00947117"/>
    <w:rsid w:val="009474B8"/>
    <w:rsid w:val="0094766E"/>
    <w:rsid w:val="00947692"/>
    <w:rsid w:val="00947BE2"/>
    <w:rsid w:val="00947E0F"/>
    <w:rsid w:val="00950067"/>
    <w:rsid w:val="009500DD"/>
    <w:rsid w:val="00950351"/>
    <w:rsid w:val="009505BC"/>
    <w:rsid w:val="0095072A"/>
    <w:rsid w:val="00950B0C"/>
    <w:rsid w:val="00950E26"/>
    <w:rsid w:val="0095138F"/>
    <w:rsid w:val="009515B3"/>
    <w:rsid w:val="00951734"/>
    <w:rsid w:val="00951DFB"/>
    <w:rsid w:val="009520F2"/>
    <w:rsid w:val="0095222F"/>
    <w:rsid w:val="009522EF"/>
    <w:rsid w:val="00952371"/>
    <w:rsid w:val="0095255F"/>
    <w:rsid w:val="009526F9"/>
    <w:rsid w:val="00952B80"/>
    <w:rsid w:val="00952C69"/>
    <w:rsid w:val="00953243"/>
    <w:rsid w:val="009535A9"/>
    <w:rsid w:val="009539BB"/>
    <w:rsid w:val="00953C0F"/>
    <w:rsid w:val="00953C88"/>
    <w:rsid w:val="00954148"/>
    <w:rsid w:val="00954161"/>
    <w:rsid w:val="00954707"/>
    <w:rsid w:val="00954799"/>
    <w:rsid w:val="00954887"/>
    <w:rsid w:val="009548E6"/>
    <w:rsid w:val="00954EE0"/>
    <w:rsid w:val="00955056"/>
    <w:rsid w:val="0095519B"/>
    <w:rsid w:val="0095556A"/>
    <w:rsid w:val="0095558D"/>
    <w:rsid w:val="009558EE"/>
    <w:rsid w:val="00955C66"/>
    <w:rsid w:val="0095607C"/>
    <w:rsid w:val="0095629F"/>
    <w:rsid w:val="009563E6"/>
    <w:rsid w:val="009566A0"/>
    <w:rsid w:val="009568DC"/>
    <w:rsid w:val="00956B67"/>
    <w:rsid w:val="00956FC1"/>
    <w:rsid w:val="009572FD"/>
    <w:rsid w:val="0095746D"/>
    <w:rsid w:val="00957662"/>
    <w:rsid w:val="009577BD"/>
    <w:rsid w:val="009577CB"/>
    <w:rsid w:val="00957812"/>
    <w:rsid w:val="00957A58"/>
    <w:rsid w:val="0096000B"/>
    <w:rsid w:val="0096001B"/>
    <w:rsid w:val="00960106"/>
    <w:rsid w:val="009602AC"/>
    <w:rsid w:val="0096055E"/>
    <w:rsid w:val="0096058E"/>
    <w:rsid w:val="00960921"/>
    <w:rsid w:val="009609FC"/>
    <w:rsid w:val="00960C17"/>
    <w:rsid w:val="00960F09"/>
    <w:rsid w:val="0096129B"/>
    <w:rsid w:val="00961CAF"/>
    <w:rsid w:val="00961D83"/>
    <w:rsid w:val="00961F02"/>
    <w:rsid w:val="009623DB"/>
    <w:rsid w:val="0096332D"/>
    <w:rsid w:val="00963397"/>
    <w:rsid w:val="0096339C"/>
    <w:rsid w:val="009636AB"/>
    <w:rsid w:val="009638EA"/>
    <w:rsid w:val="00963C3D"/>
    <w:rsid w:val="00963E7B"/>
    <w:rsid w:val="00964035"/>
    <w:rsid w:val="009642D4"/>
    <w:rsid w:val="009644D4"/>
    <w:rsid w:val="00964935"/>
    <w:rsid w:val="00964D28"/>
    <w:rsid w:val="00964D9E"/>
    <w:rsid w:val="00965126"/>
    <w:rsid w:val="009653E0"/>
    <w:rsid w:val="009655AC"/>
    <w:rsid w:val="00965A4A"/>
    <w:rsid w:val="00965C9B"/>
    <w:rsid w:val="00965F3A"/>
    <w:rsid w:val="009664CD"/>
    <w:rsid w:val="0096695A"/>
    <w:rsid w:val="00966B2B"/>
    <w:rsid w:val="00966E2D"/>
    <w:rsid w:val="00966F14"/>
    <w:rsid w:val="0096768B"/>
    <w:rsid w:val="0096775A"/>
    <w:rsid w:val="00967A89"/>
    <w:rsid w:val="00967D05"/>
    <w:rsid w:val="009709D6"/>
    <w:rsid w:val="0097134D"/>
    <w:rsid w:val="009715E2"/>
    <w:rsid w:val="00972107"/>
    <w:rsid w:val="00972442"/>
    <w:rsid w:val="009724DF"/>
    <w:rsid w:val="009727F2"/>
    <w:rsid w:val="009732A6"/>
    <w:rsid w:val="00973848"/>
    <w:rsid w:val="00973B4C"/>
    <w:rsid w:val="00973C1F"/>
    <w:rsid w:val="00973E39"/>
    <w:rsid w:val="00973FC5"/>
    <w:rsid w:val="009742D7"/>
    <w:rsid w:val="009745E7"/>
    <w:rsid w:val="00974772"/>
    <w:rsid w:val="009747B5"/>
    <w:rsid w:val="00975632"/>
    <w:rsid w:val="00975A99"/>
    <w:rsid w:val="00975E00"/>
    <w:rsid w:val="00976FA6"/>
    <w:rsid w:val="00977739"/>
    <w:rsid w:val="0097791D"/>
    <w:rsid w:val="00977C07"/>
    <w:rsid w:val="009803AB"/>
    <w:rsid w:val="0098111F"/>
    <w:rsid w:val="0098125C"/>
    <w:rsid w:val="00981D49"/>
    <w:rsid w:val="00982408"/>
    <w:rsid w:val="0098275D"/>
    <w:rsid w:val="009827BC"/>
    <w:rsid w:val="00983578"/>
    <w:rsid w:val="009835D3"/>
    <w:rsid w:val="009836A9"/>
    <w:rsid w:val="009836B2"/>
    <w:rsid w:val="00983B62"/>
    <w:rsid w:val="00983BA8"/>
    <w:rsid w:val="00983CD3"/>
    <w:rsid w:val="00983E19"/>
    <w:rsid w:val="00984165"/>
    <w:rsid w:val="009841C2"/>
    <w:rsid w:val="00984397"/>
    <w:rsid w:val="00984C1A"/>
    <w:rsid w:val="009852D3"/>
    <w:rsid w:val="0098553D"/>
    <w:rsid w:val="0098591D"/>
    <w:rsid w:val="00985A6E"/>
    <w:rsid w:val="00985DFF"/>
    <w:rsid w:val="00986016"/>
    <w:rsid w:val="0098612D"/>
    <w:rsid w:val="00986591"/>
    <w:rsid w:val="00986EAD"/>
    <w:rsid w:val="00986F07"/>
    <w:rsid w:val="009872FB"/>
    <w:rsid w:val="009875BE"/>
    <w:rsid w:val="009875F1"/>
    <w:rsid w:val="009879C3"/>
    <w:rsid w:val="00987BBE"/>
    <w:rsid w:val="00987F69"/>
    <w:rsid w:val="0099029B"/>
    <w:rsid w:val="009906C1"/>
    <w:rsid w:val="009906E1"/>
    <w:rsid w:val="0099094A"/>
    <w:rsid w:val="00990A16"/>
    <w:rsid w:val="00990B57"/>
    <w:rsid w:val="00990E99"/>
    <w:rsid w:val="009915D8"/>
    <w:rsid w:val="009917E2"/>
    <w:rsid w:val="00991807"/>
    <w:rsid w:val="0099183A"/>
    <w:rsid w:val="0099186C"/>
    <w:rsid w:val="00991B67"/>
    <w:rsid w:val="00991E26"/>
    <w:rsid w:val="009920F1"/>
    <w:rsid w:val="009926A8"/>
    <w:rsid w:val="00992909"/>
    <w:rsid w:val="00992B86"/>
    <w:rsid w:val="00992C0A"/>
    <w:rsid w:val="00992D84"/>
    <w:rsid w:val="0099340D"/>
    <w:rsid w:val="009934BE"/>
    <w:rsid w:val="009936FE"/>
    <w:rsid w:val="00993713"/>
    <w:rsid w:val="00993773"/>
    <w:rsid w:val="0099383F"/>
    <w:rsid w:val="0099395D"/>
    <w:rsid w:val="00993B4D"/>
    <w:rsid w:val="00993D83"/>
    <w:rsid w:val="0099480C"/>
    <w:rsid w:val="00994B26"/>
    <w:rsid w:val="00994BE8"/>
    <w:rsid w:val="00994BF7"/>
    <w:rsid w:val="00995129"/>
    <w:rsid w:val="0099518C"/>
    <w:rsid w:val="00995372"/>
    <w:rsid w:val="009953E4"/>
    <w:rsid w:val="00995835"/>
    <w:rsid w:val="00995871"/>
    <w:rsid w:val="00995A5D"/>
    <w:rsid w:val="0099603F"/>
    <w:rsid w:val="00996076"/>
    <w:rsid w:val="009962FE"/>
    <w:rsid w:val="0099668E"/>
    <w:rsid w:val="0099669B"/>
    <w:rsid w:val="00996C28"/>
    <w:rsid w:val="00996D47"/>
    <w:rsid w:val="00996DBC"/>
    <w:rsid w:val="00997161"/>
    <w:rsid w:val="009972BB"/>
    <w:rsid w:val="00997771"/>
    <w:rsid w:val="009978AB"/>
    <w:rsid w:val="00997A69"/>
    <w:rsid w:val="00997CCF"/>
    <w:rsid w:val="00997D7A"/>
    <w:rsid w:val="00997E49"/>
    <w:rsid w:val="009A03BD"/>
    <w:rsid w:val="009A0498"/>
    <w:rsid w:val="009A07A8"/>
    <w:rsid w:val="009A090E"/>
    <w:rsid w:val="009A099E"/>
    <w:rsid w:val="009A0AD5"/>
    <w:rsid w:val="009A0BC9"/>
    <w:rsid w:val="009A0F92"/>
    <w:rsid w:val="009A100F"/>
    <w:rsid w:val="009A12DE"/>
    <w:rsid w:val="009A1C88"/>
    <w:rsid w:val="009A1DD1"/>
    <w:rsid w:val="009A205E"/>
    <w:rsid w:val="009A20BD"/>
    <w:rsid w:val="009A2354"/>
    <w:rsid w:val="009A2367"/>
    <w:rsid w:val="009A2763"/>
    <w:rsid w:val="009A2A13"/>
    <w:rsid w:val="009A2ABF"/>
    <w:rsid w:val="009A2AD5"/>
    <w:rsid w:val="009A30DA"/>
    <w:rsid w:val="009A3178"/>
    <w:rsid w:val="009A33BF"/>
    <w:rsid w:val="009A34C2"/>
    <w:rsid w:val="009A3AC6"/>
    <w:rsid w:val="009A3FB9"/>
    <w:rsid w:val="009A413F"/>
    <w:rsid w:val="009A41B5"/>
    <w:rsid w:val="009A4505"/>
    <w:rsid w:val="009A487D"/>
    <w:rsid w:val="009A4A9B"/>
    <w:rsid w:val="009A4CE7"/>
    <w:rsid w:val="009A4F11"/>
    <w:rsid w:val="009A50CE"/>
    <w:rsid w:val="009A5204"/>
    <w:rsid w:val="009A52E6"/>
    <w:rsid w:val="009A5423"/>
    <w:rsid w:val="009A54B1"/>
    <w:rsid w:val="009A5641"/>
    <w:rsid w:val="009A5B59"/>
    <w:rsid w:val="009A61EB"/>
    <w:rsid w:val="009A6256"/>
    <w:rsid w:val="009A6D3C"/>
    <w:rsid w:val="009A6F2E"/>
    <w:rsid w:val="009A70DC"/>
    <w:rsid w:val="009A7306"/>
    <w:rsid w:val="009A77F7"/>
    <w:rsid w:val="009A7A17"/>
    <w:rsid w:val="009B00FF"/>
    <w:rsid w:val="009B01F2"/>
    <w:rsid w:val="009B05D1"/>
    <w:rsid w:val="009B0690"/>
    <w:rsid w:val="009B0C77"/>
    <w:rsid w:val="009B0F99"/>
    <w:rsid w:val="009B1071"/>
    <w:rsid w:val="009B1128"/>
    <w:rsid w:val="009B1473"/>
    <w:rsid w:val="009B1AEA"/>
    <w:rsid w:val="009B1B06"/>
    <w:rsid w:val="009B237D"/>
    <w:rsid w:val="009B2414"/>
    <w:rsid w:val="009B2638"/>
    <w:rsid w:val="009B27E6"/>
    <w:rsid w:val="009B2ECD"/>
    <w:rsid w:val="009B36D5"/>
    <w:rsid w:val="009B3891"/>
    <w:rsid w:val="009B3A26"/>
    <w:rsid w:val="009B3BA4"/>
    <w:rsid w:val="009B3D42"/>
    <w:rsid w:val="009B3DF6"/>
    <w:rsid w:val="009B4005"/>
    <w:rsid w:val="009B4203"/>
    <w:rsid w:val="009B42E0"/>
    <w:rsid w:val="009B4608"/>
    <w:rsid w:val="009B4D68"/>
    <w:rsid w:val="009B5019"/>
    <w:rsid w:val="009B584C"/>
    <w:rsid w:val="009B5929"/>
    <w:rsid w:val="009B5E22"/>
    <w:rsid w:val="009B5E60"/>
    <w:rsid w:val="009B5ED5"/>
    <w:rsid w:val="009B5FCA"/>
    <w:rsid w:val="009B6155"/>
    <w:rsid w:val="009B61B7"/>
    <w:rsid w:val="009B6288"/>
    <w:rsid w:val="009B6365"/>
    <w:rsid w:val="009B6731"/>
    <w:rsid w:val="009B67DF"/>
    <w:rsid w:val="009B70B8"/>
    <w:rsid w:val="009B7519"/>
    <w:rsid w:val="009B78C7"/>
    <w:rsid w:val="009C0271"/>
    <w:rsid w:val="009C02A1"/>
    <w:rsid w:val="009C02D5"/>
    <w:rsid w:val="009C0435"/>
    <w:rsid w:val="009C0F6C"/>
    <w:rsid w:val="009C1C84"/>
    <w:rsid w:val="009C1CD6"/>
    <w:rsid w:val="009C28EA"/>
    <w:rsid w:val="009C303D"/>
    <w:rsid w:val="009C339B"/>
    <w:rsid w:val="009C34D5"/>
    <w:rsid w:val="009C351F"/>
    <w:rsid w:val="009C3603"/>
    <w:rsid w:val="009C3757"/>
    <w:rsid w:val="009C41E6"/>
    <w:rsid w:val="009C45EF"/>
    <w:rsid w:val="009C4607"/>
    <w:rsid w:val="009C471B"/>
    <w:rsid w:val="009C474F"/>
    <w:rsid w:val="009C4DD9"/>
    <w:rsid w:val="009C4F7F"/>
    <w:rsid w:val="009C58FA"/>
    <w:rsid w:val="009C5CCA"/>
    <w:rsid w:val="009C607B"/>
    <w:rsid w:val="009C62DC"/>
    <w:rsid w:val="009C6390"/>
    <w:rsid w:val="009C64EB"/>
    <w:rsid w:val="009C66DB"/>
    <w:rsid w:val="009C695D"/>
    <w:rsid w:val="009C6C57"/>
    <w:rsid w:val="009C6D2D"/>
    <w:rsid w:val="009C72D0"/>
    <w:rsid w:val="009C776F"/>
    <w:rsid w:val="009C79B6"/>
    <w:rsid w:val="009C7AFF"/>
    <w:rsid w:val="009C7F1B"/>
    <w:rsid w:val="009D0076"/>
    <w:rsid w:val="009D0361"/>
    <w:rsid w:val="009D04C7"/>
    <w:rsid w:val="009D120F"/>
    <w:rsid w:val="009D1BCF"/>
    <w:rsid w:val="009D2218"/>
    <w:rsid w:val="009D2325"/>
    <w:rsid w:val="009D2606"/>
    <w:rsid w:val="009D281C"/>
    <w:rsid w:val="009D2850"/>
    <w:rsid w:val="009D2A85"/>
    <w:rsid w:val="009D2BC4"/>
    <w:rsid w:val="009D3138"/>
    <w:rsid w:val="009D348C"/>
    <w:rsid w:val="009D36B3"/>
    <w:rsid w:val="009D3ECE"/>
    <w:rsid w:val="009D443F"/>
    <w:rsid w:val="009D46EA"/>
    <w:rsid w:val="009D4840"/>
    <w:rsid w:val="009D4AD4"/>
    <w:rsid w:val="009D5016"/>
    <w:rsid w:val="009D526B"/>
    <w:rsid w:val="009D53F6"/>
    <w:rsid w:val="009D5BB4"/>
    <w:rsid w:val="009D5C5A"/>
    <w:rsid w:val="009D60C7"/>
    <w:rsid w:val="009D60EE"/>
    <w:rsid w:val="009D6C9B"/>
    <w:rsid w:val="009D7665"/>
    <w:rsid w:val="009D776C"/>
    <w:rsid w:val="009D7A90"/>
    <w:rsid w:val="009D7ACB"/>
    <w:rsid w:val="009E0031"/>
    <w:rsid w:val="009E0127"/>
    <w:rsid w:val="009E0181"/>
    <w:rsid w:val="009E0CD4"/>
    <w:rsid w:val="009E0EC5"/>
    <w:rsid w:val="009E0F8C"/>
    <w:rsid w:val="009E1007"/>
    <w:rsid w:val="009E15E1"/>
    <w:rsid w:val="009E16CA"/>
    <w:rsid w:val="009E174D"/>
    <w:rsid w:val="009E1787"/>
    <w:rsid w:val="009E17A9"/>
    <w:rsid w:val="009E1AE7"/>
    <w:rsid w:val="009E1B39"/>
    <w:rsid w:val="009E1FF1"/>
    <w:rsid w:val="009E246F"/>
    <w:rsid w:val="009E264D"/>
    <w:rsid w:val="009E2705"/>
    <w:rsid w:val="009E280A"/>
    <w:rsid w:val="009E2EEB"/>
    <w:rsid w:val="009E385C"/>
    <w:rsid w:val="009E38AD"/>
    <w:rsid w:val="009E3D34"/>
    <w:rsid w:val="009E3D7D"/>
    <w:rsid w:val="009E4436"/>
    <w:rsid w:val="009E4515"/>
    <w:rsid w:val="009E45CC"/>
    <w:rsid w:val="009E46A7"/>
    <w:rsid w:val="009E4D68"/>
    <w:rsid w:val="009E5326"/>
    <w:rsid w:val="009E5750"/>
    <w:rsid w:val="009E5797"/>
    <w:rsid w:val="009E5A67"/>
    <w:rsid w:val="009E5C0A"/>
    <w:rsid w:val="009E5C0C"/>
    <w:rsid w:val="009E5FB2"/>
    <w:rsid w:val="009E62F6"/>
    <w:rsid w:val="009E64A0"/>
    <w:rsid w:val="009E64C0"/>
    <w:rsid w:val="009E651A"/>
    <w:rsid w:val="009E6D3C"/>
    <w:rsid w:val="009E6F42"/>
    <w:rsid w:val="009E7243"/>
    <w:rsid w:val="009E7571"/>
    <w:rsid w:val="009E7751"/>
    <w:rsid w:val="009E7DE3"/>
    <w:rsid w:val="009F01FE"/>
    <w:rsid w:val="009F0368"/>
    <w:rsid w:val="009F0697"/>
    <w:rsid w:val="009F0762"/>
    <w:rsid w:val="009F0BA7"/>
    <w:rsid w:val="009F0E0C"/>
    <w:rsid w:val="009F0F56"/>
    <w:rsid w:val="009F1181"/>
    <w:rsid w:val="009F1467"/>
    <w:rsid w:val="009F16FF"/>
    <w:rsid w:val="009F1B56"/>
    <w:rsid w:val="009F1C9B"/>
    <w:rsid w:val="009F1DB5"/>
    <w:rsid w:val="009F259A"/>
    <w:rsid w:val="009F27FD"/>
    <w:rsid w:val="009F284E"/>
    <w:rsid w:val="009F2B92"/>
    <w:rsid w:val="009F333A"/>
    <w:rsid w:val="009F3A8F"/>
    <w:rsid w:val="009F3FCA"/>
    <w:rsid w:val="009F4927"/>
    <w:rsid w:val="009F4C29"/>
    <w:rsid w:val="009F4E70"/>
    <w:rsid w:val="009F5173"/>
    <w:rsid w:val="009F5369"/>
    <w:rsid w:val="009F558A"/>
    <w:rsid w:val="009F572E"/>
    <w:rsid w:val="009F58F3"/>
    <w:rsid w:val="009F5A84"/>
    <w:rsid w:val="009F5EA2"/>
    <w:rsid w:val="009F6014"/>
    <w:rsid w:val="009F682E"/>
    <w:rsid w:val="009F7197"/>
    <w:rsid w:val="009F722D"/>
    <w:rsid w:val="009F78DE"/>
    <w:rsid w:val="009F7B93"/>
    <w:rsid w:val="009F7BB6"/>
    <w:rsid w:val="009F7D5B"/>
    <w:rsid w:val="00A00D49"/>
    <w:rsid w:val="00A0151C"/>
    <w:rsid w:val="00A01987"/>
    <w:rsid w:val="00A019CC"/>
    <w:rsid w:val="00A01A07"/>
    <w:rsid w:val="00A01B53"/>
    <w:rsid w:val="00A01D46"/>
    <w:rsid w:val="00A01D48"/>
    <w:rsid w:val="00A01FD5"/>
    <w:rsid w:val="00A0232D"/>
    <w:rsid w:val="00A02625"/>
    <w:rsid w:val="00A02AC6"/>
    <w:rsid w:val="00A02C40"/>
    <w:rsid w:val="00A036B8"/>
    <w:rsid w:val="00A04055"/>
    <w:rsid w:val="00A04109"/>
    <w:rsid w:val="00A04273"/>
    <w:rsid w:val="00A049BF"/>
    <w:rsid w:val="00A04A06"/>
    <w:rsid w:val="00A04C23"/>
    <w:rsid w:val="00A053FF"/>
    <w:rsid w:val="00A058D0"/>
    <w:rsid w:val="00A05E3B"/>
    <w:rsid w:val="00A05F66"/>
    <w:rsid w:val="00A05F81"/>
    <w:rsid w:val="00A0654B"/>
    <w:rsid w:val="00A06597"/>
    <w:rsid w:val="00A0668E"/>
    <w:rsid w:val="00A066B3"/>
    <w:rsid w:val="00A06AD4"/>
    <w:rsid w:val="00A06E89"/>
    <w:rsid w:val="00A06F80"/>
    <w:rsid w:val="00A07110"/>
    <w:rsid w:val="00A071EE"/>
    <w:rsid w:val="00A07361"/>
    <w:rsid w:val="00A076A1"/>
    <w:rsid w:val="00A07930"/>
    <w:rsid w:val="00A07ED0"/>
    <w:rsid w:val="00A100CF"/>
    <w:rsid w:val="00A10478"/>
    <w:rsid w:val="00A106AE"/>
    <w:rsid w:val="00A10A20"/>
    <w:rsid w:val="00A10BF6"/>
    <w:rsid w:val="00A10E5A"/>
    <w:rsid w:val="00A11660"/>
    <w:rsid w:val="00A1170E"/>
    <w:rsid w:val="00A1189C"/>
    <w:rsid w:val="00A1194F"/>
    <w:rsid w:val="00A11CE2"/>
    <w:rsid w:val="00A11ECE"/>
    <w:rsid w:val="00A12248"/>
    <w:rsid w:val="00A128BB"/>
    <w:rsid w:val="00A12A8F"/>
    <w:rsid w:val="00A12CF7"/>
    <w:rsid w:val="00A12E57"/>
    <w:rsid w:val="00A1312B"/>
    <w:rsid w:val="00A132CD"/>
    <w:rsid w:val="00A137AD"/>
    <w:rsid w:val="00A13FA7"/>
    <w:rsid w:val="00A1407A"/>
    <w:rsid w:val="00A144A3"/>
    <w:rsid w:val="00A14575"/>
    <w:rsid w:val="00A145CF"/>
    <w:rsid w:val="00A145F3"/>
    <w:rsid w:val="00A15646"/>
    <w:rsid w:val="00A1577B"/>
    <w:rsid w:val="00A1591B"/>
    <w:rsid w:val="00A15EC8"/>
    <w:rsid w:val="00A160F6"/>
    <w:rsid w:val="00A16255"/>
    <w:rsid w:val="00A1670E"/>
    <w:rsid w:val="00A1677C"/>
    <w:rsid w:val="00A167AC"/>
    <w:rsid w:val="00A16AA9"/>
    <w:rsid w:val="00A16C28"/>
    <w:rsid w:val="00A1764A"/>
    <w:rsid w:val="00A20D49"/>
    <w:rsid w:val="00A20F9E"/>
    <w:rsid w:val="00A21A5B"/>
    <w:rsid w:val="00A227F5"/>
    <w:rsid w:val="00A227FC"/>
    <w:rsid w:val="00A2393D"/>
    <w:rsid w:val="00A23AEC"/>
    <w:rsid w:val="00A23CF3"/>
    <w:rsid w:val="00A23F4A"/>
    <w:rsid w:val="00A24176"/>
    <w:rsid w:val="00A24262"/>
    <w:rsid w:val="00A245F1"/>
    <w:rsid w:val="00A2484F"/>
    <w:rsid w:val="00A2492D"/>
    <w:rsid w:val="00A24C55"/>
    <w:rsid w:val="00A251B1"/>
    <w:rsid w:val="00A25211"/>
    <w:rsid w:val="00A25367"/>
    <w:rsid w:val="00A2576B"/>
    <w:rsid w:val="00A25CF0"/>
    <w:rsid w:val="00A26901"/>
    <w:rsid w:val="00A2699F"/>
    <w:rsid w:val="00A270EA"/>
    <w:rsid w:val="00A27153"/>
    <w:rsid w:val="00A30113"/>
    <w:rsid w:val="00A3037B"/>
    <w:rsid w:val="00A30C6F"/>
    <w:rsid w:val="00A30C7B"/>
    <w:rsid w:val="00A30CF6"/>
    <w:rsid w:val="00A30DEF"/>
    <w:rsid w:val="00A311A4"/>
    <w:rsid w:val="00A3152D"/>
    <w:rsid w:val="00A31573"/>
    <w:rsid w:val="00A3159C"/>
    <w:rsid w:val="00A316B3"/>
    <w:rsid w:val="00A31E30"/>
    <w:rsid w:val="00A3209B"/>
    <w:rsid w:val="00A3256B"/>
    <w:rsid w:val="00A32DD9"/>
    <w:rsid w:val="00A332B6"/>
    <w:rsid w:val="00A332BB"/>
    <w:rsid w:val="00A33EE7"/>
    <w:rsid w:val="00A34026"/>
    <w:rsid w:val="00A345E3"/>
    <w:rsid w:val="00A34F7C"/>
    <w:rsid w:val="00A350E8"/>
    <w:rsid w:val="00A35150"/>
    <w:rsid w:val="00A351F7"/>
    <w:rsid w:val="00A3532D"/>
    <w:rsid w:val="00A353D3"/>
    <w:rsid w:val="00A35FCB"/>
    <w:rsid w:val="00A3632C"/>
    <w:rsid w:val="00A36715"/>
    <w:rsid w:val="00A36730"/>
    <w:rsid w:val="00A36829"/>
    <w:rsid w:val="00A36988"/>
    <w:rsid w:val="00A36FB7"/>
    <w:rsid w:val="00A3718C"/>
    <w:rsid w:val="00A37405"/>
    <w:rsid w:val="00A37511"/>
    <w:rsid w:val="00A3772D"/>
    <w:rsid w:val="00A37988"/>
    <w:rsid w:val="00A37B64"/>
    <w:rsid w:val="00A37ECE"/>
    <w:rsid w:val="00A37FA9"/>
    <w:rsid w:val="00A404FD"/>
    <w:rsid w:val="00A408D7"/>
    <w:rsid w:val="00A40FEB"/>
    <w:rsid w:val="00A41014"/>
    <w:rsid w:val="00A41158"/>
    <w:rsid w:val="00A41603"/>
    <w:rsid w:val="00A41811"/>
    <w:rsid w:val="00A41C78"/>
    <w:rsid w:val="00A41E00"/>
    <w:rsid w:val="00A422F4"/>
    <w:rsid w:val="00A425F2"/>
    <w:rsid w:val="00A428E7"/>
    <w:rsid w:val="00A42D8E"/>
    <w:rsid w:val="00A434C2"/>
    <w:rsid w:val="00A434C3"/>
    <w:rsid w:val="00A441DB"/>
    <w:rsid w:val="00A4421F"/>
    <w:rsid w:val="00A4491A"/>
    <w:rsid w:val="00A44A95"/>
    <w:rsid w:val="00A44AA4"/>
    <w:rsid w:val="00A4509D"/>
    <w:rsid w:val="00A45877"/>
    <w:rsid w:val="00A46285"/>
    <w:rsid w:val="00A46803"/>
    <w:rsid w:val="00A46900"/>
    <w:rsid w:val="00A469A8"/>
    <w:rsid w:val="00A469F0"/>
    <w:rsid w:val="00A46D96"/>
    <w:rsid w:val="00A46E00"/>
    <w:rsid w:val="00A4719F"/>
    <w:rsid w:val="00A472DE"/>
    <w:rsid w:val="00A4793E"/>
    <w:rsid w:val="00A47A0F"/>
    <w:rsid w:val="00A47C8E"/>
    <w:rsid w:val="00A500DF"/>
    <w:rsid w:val="00A50147"/>
    <w:rsid w:val="00A501A1"/>
    <w:rsid w:val="00A5081B"/>
    <w:rsid w:val="00A5108A"/>
    <w:rsid w:val="00A510C1"/>
    <w:rsid w:val="00A516A7"/>
    <w:rsid w:val="00A516AA"/>
    <w:rsid w:val="00A516E7"/>
    <w:rsid w:val="00A5191C"/>
    <w:rsid w:val="00A51FF7"/>
    <w:rsid w:val="00A5218A"/>
    <w:rsid w:val="00A522D2"/>
    <w:rsid w:val="00A52EF2"/>
    <w:rsid w:val="00A53107"/>
    <w:rsid w:val="00A53483"/>
    <w:rsid w:val="00A538C0"/>
    <w:rsid w:val="00A53C3F"/>
    <w:rsid w:val="00A547E5"/>
    <w:rsid w:val="00A549F1"/>
    <w:rsid w:val="00A54C27"/>
    <w:rsid w:val="00A55192"/>
    <w:rsid w:val="00A552AB"/>
    <w:rsid w:val="00A5533E"/>
    <w:rsid w:val="00A5559D"/>
    <w:rsid w:val="00A55654"/>
    <w:rsid w:val="00A55986"/>
    <w:rsid w:val="00A55DB7"/>
    <w:rsid w:val="00A5670D"/>
    <w:rsid w:val="00A56727"/>
    <w:rsid w:val="00A5684C"/>
    <w:rsid w:val="00A5692E"/>
    <w:rsid w:val="00A56CB9"/>
    <w:rsid w:val="00A56DAD"/>
    <w:rsid w:val="00A5700D"/>
    <w:rsid w:val="00A573C2"/>
    <w:rsid w:val="00A57763"/>
    <w:rsid w:val="00A57A15"/>
    <w:rsid w:val="00A57CB8"/>
    <w:rsid w:val="00A57E29"/>
    <w:rsid w:val="00A600CA"/>
    <w:rsid w:val="00A60338"/>
    <w:rsid w:val="00A6094D"/>
    <w:rsid w:val="00A60BE2"/>
    <w:rsid w:val="00A60C32"/>
    <w:rsid w:val="00A60CB3"/>
    <w:rsid w:val="00A60FE4"/>
    <w:rsid w:val="00A6107B"/>
    <w:rsid w:val="00A61654"/>
    <w:rsid w:val="00A62062"/>
    <w:rsid w:val="00A6238B"/>
    <w:rsid w:val="00A623CD"/>
    <w:rsid w:val="00A6241A"/>
    <w:rsid w:val="00A62460"/>
    <w:rsid w:val="00A6295E"/>
    <w:rsid w:val="00A62E1A"/>
    <w:rsid w:val="00A6308B"/>
    <w:rsid w:val="00A633CA"/>
    <w:rsid w:val="00A63750"/>
    <w:rsid w:val="00A63929"/>
    <w:rsid w:val="00A63986"/>
    <w:rsid w:val="00A63B86"/>
    <w:rsid w:val="00A63F25"/>
    <w:rsid w:val="00A641FA"/>
    <w:rsid w:val="00A64520"/>
    <w:rsid w:val="00A646A1"/>
    <w:rsid w:val="00A64758"/>
    <w:rsid w:val="00A647AE"/>
    <w:rsid w:val="00A6507C"/>
    <w:rsid w:val="00A65185"/>
    <w:rsid w:val="00A65AF0"/>
    <w:rsid w:val="00A65B13"/>
    <w:rsid w:val="00A65CA5"/>
    <w:rsid w:val="00A65E2A"/>
    <w:rsid w:val="00A65F38"/>
    <w:rsid w:val="00A663B5"/>
    <w:rsid w:val="00A6642C"/>
    <w:rsid w:val="00A6643A"/>
    <w:rsid w:val="00A66589"/>
    <w:rsid w:val="00A66A2C"/>
    <w:rsid w:val="00A66A83"/>
    <w:rsid w:val="00A66C08"/>
    <w:rsid w:val="00A67054"/>
    <w:rsid w:val="00A67438"/>
    <w:rsid w:val="00A67490"/>
    <w:rsid w:val="00A67D97"/>
    <w:rsid w:val="00A703E6"/>
    <w:rsid w:val="00A706FE"/>
    <w:rsid w:val="00A70A06"/>
    <w:rsid w:val="00A70EF7"/>
    <w:rsid w:val="00A71073"/>
    <w:rsid w:val="00A719E6"/>
    <w:rsid w:val="00A71AB0"/>
    <w:rsid w:val="00A71C16"/>
    <w:rsid w:val="00A7242E"/>
    <w:rsid w:val="00A72465"/>
    <w:rsid w:val="00A72496"/>
    <w:rsid w:val="00A72588"/>
    <w:rsid w:val="00A72A7A"/>
    <w:rsid w:val="00A72CD4"/>
    <w:rsid w:val="00A72EC0"/>
    <w:rsid w:val="00A73419"/>
    <w:rsid w:val="00A734F4"/>
    <w:rsid w:val="00A7351F"/>
    <w:rsid w:val="00A73F7B"/>
    <w:rsid w:val="00A740B4"/>
    <w:rsid w:val="00A740C1"/>
    <w:rsid w:val="00A741CB"/>
    <w:rsid w:val="00A74951"/>
    <w:rsid w:val="00A74BF0"/>
    <w:rsid w:val="00A74CAB"/>
    <w:rsid w:val="00A751C2"/>
    <w:rsid w:val="00A753CD"/>
    <w:rsid w:val="00A75446"/>
    <w:rsid w:val="00A75696"/>
    <w:rsid w:val="00A7572D"/>
    <w:rsid w:val="00A7601A"/>
    <w:rsid w:val="00A7611E"/>
    <w:rsid w:val="00A76321"/>
    <w:rsid w:val="00A763B3"/>
    <w:rsid w:val="00A7708F"/>
    <w:rsid w:val="00A77A61"/>
    <w:rsid w:val="00A77ED5"/>
    <w:rsid w:val="00A77FA1"/>
    <w:rsid w:val="00A8008D"/>
    <w:rsid w:val="00A805C8"/>
    <w:rsid w:val="00A80647"/>
    <w:rsid w:val="00A80D5B"/>
    <w:rsid w:val="00A8197C"/>
    <w:rsid w:val="00A81E8E"/>
    <w:rsid w:val="00A81EA1"/>
    <w:rsid w:val="00A8215D"/>
    <w:rsid w:val="00A82201"/>
    <w:rsid w:val="00A8250D"/>
    <w:rsid w:val="00A82AD0"/>
    <w:rsid w:val="00A82B89"/>
    <w:rsid w:val="00A835F9"/>
    <w:rsid w:val="00A83A32"/>
    <w:rsid w:val="00A83BBB"/>
    <w:rsid w:val="00A84617"/>
    <w:rsid w:val="00A847EC"/>
    <w:rsid w:val="00A84E97"/>
    <w:rsid w:val="00A850BE"/>
    <w:rsid w:val="00A85251"/>
    <w:rsid w:val="00A85606"/>
    <w:rsid w:val="00A8561A"/>
    <w:rsid w:val="00A8564D"/>
    <w:rsid w:val="00A867DF"/>
    <w:rsid w:val="00A87132"/>
    <w:rsid w:val="00A87362"/>
    <w:rsid w:val="00A87A81"/>
    <w:rsid w:val="00A87B37"/>
    <w:rsid w:val="00A90749"/>
    <w:rsid w:val="00A90B23"/>
    <w:rsid w:val="00A90CF5"/>
    <w:rsid w:val="00A91DBD"/>
    <w:rsid w:val="00A91E35"/>
    <w:rsid w:val="00A920DF"/>
    <w:rsid w:val="00A925AF"/>
    <w:rsid w:val="00A92737"/>
    <w:rsid w:val="00A927D8"/>
    <w:rsid w:val="00A92853"/>
    <w:rsid w:val="00A9309A"/>
    <w:rsid w:val="00A931A5"/>
    <w:rsid w:val="00A932D2"/>
    <w:rsid w:val="00A9444B"/>
    <w:rsid w:val="00A946A4"/>
    <w:rsid w:val="00A949A0"/>
    <w:rsid w:val="00A9556E"/>
    <w:rsid w:val="00A95628"/>
    <w:rsid w:val="00A9574D"/>
    <w:rsid w:val="00A957AC"/>
    <w:rsid w:val="00A95966"/>
    <w:rsid w:val="00A95C7F"/>
    <w:rsid w:val="00A96555"/>
    <w:rsid w:val="00A965C9"/>
    <w:rsid w:val="00A965F4"/>
    <w:rsid w:val="00A96715"/>
    <w:rsid w:val="00A96936"/>
    <w:rsid w:val="00A969E0"/>
    <w:rsid w:val="00A96CC6"/>
    <w:rsid w:val="00A9701C"/>
    <w:rsid w:val="00A973D1"/>
    <w:rsid w:val="00A977ED"/>
    <w:rsid w:val="00A97C55"/>
    <w:rsid w:val="00AA0498"/>
    <w:rsid w:val="00AA094C"/>
    <w:rsid w:val="00AA09C0"/>
    <w:rsid w:val="00AA0B96"/>
    <w:rsid w:val="00AA0D1D"/>
    <w:rsid w:val="00AA10DA"/>
    <w:rsid w:val="00AA1345"/>
    <w:rsid w:val="00AA178F"/>
    <w:rsid w:val="00AA2179"/>
    <w:rsid w:val="00AA31AE"/>
    <w:rsid w:val="00AA3309"/>
    <w:rsid w:val="00AA3756"/>
    <w:rsid w:val="00AA40F5"/>
    <w:rsid w:val="00AA453E"/>
    <w:rsid w:val="00AA4CA7"/>
    <w:rsid w:val="00AA5433"/>
    <w:rsid w:val="00AA5477"/>
    <w:rsid w:val="00AA55F6"/>
    <w:rsid w:val="00AA58AE"/>
    <w:rsid w:val="00AA5BDD"/>
    <w:rsid w:val="00AA63B8"/>
    <w:rsid w:val="00AA66ED"/>
    <w:rsid w:val="00AA6F54"/>
    <w:rsid w:val="00AA70C3"/>
    <w:rsid w:val="00AA75E4"/>
    <w:rsid w:val="00AA7724"/>
    <w:rsid w:val="00AA7729"/>
    <w:rsid w:val="00AA7735"/>
    <w:rsid w:val="00AA79B8"/>
    <w:rsid w:val="00AA79F5"/>
    <w:rsid w:val="00AA7B74"/>
    <w:rsid w:val="00AA7D02"/>
    <w:rsid w:val="00AA7D38"/>
    <w:rsid w:val="00AA7F2D"/>
    <w:rsid w:val="00AB00C3"/>
    <w:rsid w:val="00AB070D"/>
    <w:rsid w:val="00AB07AD"/>
    <w:rsid w:val="00AB082E"/>
    <w:rsid w:val="00AB0C7A"/>
    <w:rsid w:val="00AB1289"/>
    <w:rsid w:val="00AB1881"/>
    <w:rsid w:val="00AB1C67"/>
    <w:rsid w:val="00AB2136"/>
    <w:rsid w:val="00AB23C3"/>
    <w:rsid w:val="00AB2680"/>
    <w:rsid w:val="00AB33B0"/>
    <w:rsid w:val="00AB34BA"/>
    <w:rsid w:val="00AB36F8"/>
    <w:rsid w:val="00AB394A"/>
    <w:rsid w:val="00AB3EDC"/>
    <w:rsid w:val="00AB3F9A"/>
    <w:rsid w:val="00AB3FAF"/>
    <w:rsid w:val="00AB4125"/>
    <w:rsid w:val="00AB43FD"/>
    <w:rsid w:val="00AB477B"/>
    <w:rsid w:val="00AB480B"/>
    <w:rsid w:val="00AB4C6D"/>
    <w:rsid w:val="00AB4C99"/>
    <w:rsid w:val="00AB4F88"/>
    <w:rsid w:val="00AB4FD9"/>
    <w:rsid w:val="00AB502F"/>
    <w:rsid w:val="00AB508F"/>
    <w:rsid w:val="00AB51A0"/>
    <w:rsid w:val="00AB523C"/>
    <w:rsid w:val="00AB5920"/>
    <w:rsid w:val="00AB5B95"/>
    <w:rsid w:val="00AB6185"/>
    <w:rsid w:val="00AB6201"/>
    <w:rsid w:val="00AB6504"/>
    <w:rsid w:val="00AB6703"/>
    <w:rsid w:val="00AB671F"/>
    <w:rsid w:val="00AB6911"/>
    <w:rsid w:val="00AB6A51"/>
    <w:rsid w:val="00AB6B4A"/>
    <w:rsid w:val="00AB6C6A"/>
    <w:rsid w:val="00AB6D86"/>
    <w:rsid w:val="00AB70A5"/>
    <w:rsid w:val="00AB7247"/>
    <w:rsid w:val="00AB742B"/>
    <w:rsid w:val="00AB74F5"/>
    <w:rsid w:val="00AC005C"/>
    <w:rsid w:val="00AC0D41"/>
    <w:rsid w:val="00AC0FD8"/>
    <w:rsid w:val="00AC110D"/>
    <w:rsid w:val="00AC11B8"/>
    <w:rsid w:val="00AC135C"/>
    <w:rsid w:val="00AC19BB"/>
    <w:rsid w:val="00AC1A15"/>
    <w:rsid w:val="00AC211B"/>
    <w:rsid w:val="00AC21C4"/>
    <w:rsid w:val="00AC2569"/>
    <w:rsid w:val="00AC2578"/>
    <w:rsid w:val="00AC26CA"/>
    <w:rsid w:val="00AC2AF8"/>
    <w:rsid w:val="00AC3868"/>
    <w:rsid w:val="00AC3DCA"/>
    <w:rsid w:val="00AC3F97"/>
    <w:rsid w:val="00AC3FE4"/>
    <w:rsid w:val="00AC4443"/>
    <w:rsid w:val="00AC45F6"/>
    <w:rsid w:val="00AC4969"/>
    <w:rsid w:val="00AC4A71"/>
    <w:rsid w:val="00AC4B85"/>
    <w:rsid w:val="00AC4BC7"/>
    <w:rsid w:val="00AC4CF0"/>
    <w:rsid w:val="00AC4D89"/>
    <w:rsid w:val="00AC508E"/>
    <w:rsid w:val="00AC53C0"/>
    <w:rsid w:val="00AC54CA"/>
    <w:rsid w:val="00AC5B9C"/>
    <w:rsid w:val="00AC5E17"/>
    <w:rsid w:val="00AC62A1"/>
    <w:rsid w:val="00AC6422"/>
    <w:rsid w:val="00AC6513"/>
    <w:rsid w:val="00AC6B9A"/>
    <w:rsid w:val="00AC78E0"/>
    <w:rsid w:val="00AC7F26"/>
    <w:rsid w:val="00AD0039"/>
    <w:rsid w:val="00AD07F3"/>
    <w:rsid w:val="00AD0906"/>
    <w:rsid w:val="00AD117F"/>
    <w:rsid w:val="00AD11AA"/>
    <w:rsid w:val="00AD176F"/>
    <w:rsid w:val="00AD1CE1"/>
    <w:rsid w:val="00AD1F4B"/>
    <w:rsid w:val="00AD2037"/>
    <w:rsid w:val="00AD21B5"/>
    <w:rsid w:val="00AD2336"/>
    <w:rsid w:val="00AD2B8A"/>
    <w:rsid w:val="00AD2E70"/>
    <w:rsid w:val="00AD3664"/>
    <w:rsid w:val="00AD3675"/>
    <w:rsid w:val="00AD3E2C"/>
    <w:rsid w:val="00AD43D8"/>
    <w:rsid w:val="00AD4521"/>
    <w:rsid w:val="00AD46C1"/>
    <w:rsid w:val="00AD49C0"/>
    <w:rsid w:val="00AD4A20"/>
    <w:rsid w:val="00AD4AC6"/>
    <w:rsid w:val="00AD4CE1"/>
    <w:rsid w:val="00AD50E8"/>
    <w:rsid w:val="00AD5157"/>
    <w:rsid w:val="00AD5278"/>
    <w:rsid w:val="00AD528E"/>
    <w:rsid w:val="00AD53DE"/>
    <w:rsid w:val="00AD541C"/>
    <w:rsid w:val="00AD546B"/>
    <w:rsid w:val="00AD57A5"/>
    <w:rsid w:val="00AD5FF1"/>
    <w:rsid w:val="00AD640E"/>
    <w:rsid w:val="00AD648C"/>
    <w:rsid w:val="00AD6497"/>
    <w:rsid w:val="00AD7278"/>
    <w:rsid w:val="00AD7370"/>
    <w:rsid w:val="00AD781B"/>
    <w:rsid w:val="00AD7F6F"/>
    <w:rsid w:val="00AE001D"/>
    <w:rsid w:val="00AE00C0"/>
    <w:rsid w:val="00AE04DD"/>
    <w:rsid w:val="00AE0EFA"/>
    <w:rsid w:val="00AE1B33"/>
    <w:rsid w:val="00AE1BE0"/>
    <w:rsid w:val="00AE1C6F"/>
    <w:rsid w:val="00AE21BA"/>
    <w:rsid w:val="00AE247D"/>
    <w:rsid w:val="00AE344D"/>
    <w:rsid w:val="00AE361B"/>
    <w:rsid w:val="00AE38D9"/>
    <w:rsid w:val="00AE3B2A"/>
    <w:rsid w:val="00AE3D2A"/>
    <w:rsid w:val="00AE3D57"/>
    <w:rsid w:val="00AE41C4"/>
    <w:rsid w:val="00AE43FC"/>
    <w:rsid w:val="00AE4584"/>
    <w:rsid w:val="00AE4822"/>
    <w:rsid w:val="00AE49F5"/>
    <w:rsid w:val="00AE4C39"/>
    <w:rsid w:val="00AE4DDD"/>
    <w:rsid w:val="00AE4EE9"/>
    <w:rsid w:val="00AE517E"/>
    <w:rsid w:val="00AE52C6"/>
    <w:rsid w:val="00AE53CB"/>
    <w:rsid w:val="00AE56E9"/>
    <w:rsid w:val="00AE588C"/>
    <w:rsid w:val="00AE5DAB"/>
    <w:rsid w:val="00AE630E"/>
    <w:rsid w:val="00AE678B"/>
    <w:rsid w:val="00AE681A"/>
    <w:rsid w:val="00AE6864"/>
    <w:rsid w:val="00AE69C9"/>
    <w:rsid w:val="00AE6BA1"/>
    <w:rsid w:val="00AE6E54"/>
    <w:rsid w:val="00AE7016"/>
    <w:rsid w:val="00AE706A"/>
    <w:rsid w:val="00AE73AC"/>
    <w:rsid w:val="00AE7581"/>
    <w:rsid w:val="00AE77A3"/>
    <w:rsid w:val="00AE7F4F"/>
    <w:rsid w:val="00AE7F5F"/>
    <w:rsid w:val="00AF019C"/>
    <w:rsid w:val="00AF03BA"/>
    <w:rsid w:val="00AF0527"/>
    <w:rsid w:val="00AF06D5"/>
    <w:rsid w:val="00AF11AF"/>
    <w:rsid w:val="00AF1626"/>
    <w:rsid w:val="00AF17B8"/>
    <w:rsid w:val="00AF191B"/>
    <w:rsid w:val="00AF1B37"/>
    <w:rsid w:val="00AF22A9"/>
    <w:rsid w:val="00AF27EC"/>
    <w:rsid w:val="00AF28DA"/>
    <w:rsid w:val="00AF2A14"/>
    <w:rsid w:val="00AF3169"/>
    <w:rsid w:val="00AF322F"/>
    <w:rsid w:val="00AF324A"/>
    <w:rsid w:val="00AF3904"/>
    <w:rsid w:val="00AF3B77"/>
    <w:rsid w:val="00AF3C93"/>
    <w:rsid w:val="00AF3CA3"/>
    <w:rsid w:val="00AF4100"/>
    <w:rsid w:val="00AF43CA"/>
    <w:rsid w:val="00AF461C"/>
    <w:rsid w:val="00AF46D8"/>
    <w:rsid w:val="00AF4AB1"/>
    <w:rsid w:val="00AF4C6A"/>
    <w:rsid w:val="00AF5162"/>
    <w:rsid w:val="00AF5383"/>
    <w:rsid w:val="00AF5440"/>
    <w:rsid w:val="00AF5786"/>
    <w:rsid w:val="00AF5CE5"/>
    <w:rsid w:val="00AF6154"/>
    <w:rsid w:val="00AF6187"/>
    <w:rsid w:val="00AF631B"/>
    <w:rsid w:val="00AF647D"/>
    <w:rsid w:val="00AF66EC"/>
    <w:rsid w:val="00AF69CA"/>
    <w:rsid w:val="00AF72B6"/>
    <w:rsid w:val="00AF7A9F"/>
    <w:rsid w:val="00AF7B85"/>
    <w:rsid w:val="00AF7C5C"/>
    <w:rsid w:val="00B0024A"/>
    <w:rsid w:val="00B00602"/>
    <w:rsid w:val="00B01028"/>
    <w:rsid w:val="00B01073"/>
    <w:rsid w:val="00B01202"/>
    <w:rsid w:val="00B0173E"/>
    <w:rsid w:val="00B019B3"/>
    <w:rsid w:val="00B0214E"/>
    <w:rsid w:val="00B0243B"/>
    <w:rsid w:val="00B02676"/>
    <w:rsid w:val="00B028FC"/>
    <w:rsid w:val="00B02AD6"/>
    <w:rsid w:val="00B02DB9"/>
    <w:rsid w:val="00B03045"/>
    <w:rsid w:val="00B03048"/>
    <w:rsid w:val="00B0324E"/>
    <w:rsid w:val="00B032A9"/>
    <w:rsid w:val="00B03D5A"/>
    <w:rsid w:val="00B03DB8"/>
    <w:rsid w:val="00B03F50"/>
    <w:rsid w:val="00B040EB"/>
    <w:rsid w:val="00B04445"/>
    <w:rsid w:val="00B0498F"/>
    <w:rsid w:val="00B049C4"/>
    <w:rsid w:val="00B04B88"/>
    <w:rsid w:val="00B04E65"/>
    <w:rsid w:val="00B052C2"/>
    <w:rsid w:val="00B0536E"/>
    <w:rsid w:val="00B056F9"/>
    <w:rsid w:val="00B05DE1"/>
    <w:rsid w:val="00B0630E"/>
    <w:rsid w:val="00B065E2"/>
    <w:rsid w:val="00B06A1E"/>
    <w:rsid w:val="00B06A77"/>
    <w:rsid w:val="00B06F77"/>
    <w:rsid w:val="00B0710E"/>
    <w:rsid w:val="00B071E3"/>
    <w:rsid w:val="00B0740A"/>
    <w:rsid w:val="00B076AE"/>
    <w:rsid w:val="00B07820"/>
    <w:rsid w:val="00B07846"/>
    <w:rsid w:val="00B10EEF"/>
    <w:rsid w:val="00B113E0"/>
    <w:rsid w:val="00B119C9"/>
    <w:rsid w:val="00B11BA9"/>
    <w:rsid w:val="00B121DC"/>
    <w:rsid w:val="00B1228B"/>
    <w:rsid w:val="00B12338"/>
    <w:rsid w:val="00B1238E"/>
    <w:rsid w:val="00B123CD"/>
    <w:rsid w:val="00B12438"/>
    <w:rsid w:val="00B126BC"/>
    <w:rsid w:val="00B12918"/>
    <w:rsid w:val="00B12CFD"/>
    <w:rsid w:val="00B12E2F"/>
    <w:rsid w:val="00B1318C"/>
    <w:rsid w:val="00B13D52"/>
    <w:rsid w:val="00B13E85"/>
    <w:rsid w:val="00B14C05"/>
    <w:rsid w:val="00B14D34"/>
    <w:rsid w:val="00B14F0F"/>
    <w:rsid w:val="00B14F32"/>
    <w:rsid w:val="00B14FAF"/>
    <w:rsid w:val="00B15259"/>
    <w:rsid w:val="00B152A7"/>
    <w:rsid w:val="00B15561"/>
    <w:rsid w:val="00B1579E"/>
    <w:rsid w:val="00B15940"/>
    <w:rsid w:val="00B15A29"/>
    <w:rsid w:val="00B15F5D"/>
    <w:rsid w:val="00B1609A"/>
    <w:rsid w:val="00B16AF5"/>
    <w:rsid w:val="00B16C80"/>
    <w:rsid w:val="00B1777D"/>
    <w:rsid w:val="00B177A7"/>
    <w:rsid w:val="00B179F1"/>
    <w:rsid w:val="00B20221"/>
    <w:rsid w:val="00B20361"/>
    <w:rsid w:val="00B20673"/>
    <w:rsid w:val="00B20A7C"/>
    <w:rsid w:val="00B20B67"/>
    <w:rsid w:val="00B20D39"/>
    <w:rsid w:val="00B20D80"/>
    <w:rsid w:val="00B20F27"/>
    <w:rsid w:val="00B210D6"/>
    <w:rsid w:val="00B214AF"/>
    <w:rsid w:val="00B217E4"/>
    <w:rsid w:val="00B21BE5"/>
    <w:rsid w:val="00B21C89"/>
    <w:rsid w:val="00B21E88"/>
    <w:rsid w:val="00B21F23"/>
    <w:rsid w:val="00B21F32"/>
    <w:rsid w:val="00B22213"/>
    <w:rsid w:val="00B223AF"/>
    <w:rsid w:val="00B22B5B"/>
    <w:rsid w:val="00B22CAB"/>
    <w:rsid w:val="00B231E7"/>
    <w:rsid w:val="00B23708"/>
    <w:rsid w:val="00B239CD"/>
    <w:rsid w:val="00B23C38"/>
    <w:rsid w:val="00B24105"/>
    <w:rsid w:val="00B24910"/>
    <w:rsid w:val="00B24C7F"/>
    <w:rsid w:val="00B24D27"/>
    <w:rsid w:val="00B25361"/>
    <w:rsid w:val="00B25669"/>
    <w:rsid w:val="00B259FB"/>
    <w:rsid w:val="00B25A84"/>
    <w:rsid w:val="00B25B11"/>
    <w:rsid w:val="00B25D9E"/>
    <w:rsid w:val="00B25F13"/>
    <w:rsid w:val="00B26547"/>
    <w:rsid w:val="00B26C06"/>
    <w:rsid w:val="00B26D79"/>
    <w:rsid w:val="00B26DF8"/>
    <w:rsid w:val="00B2717A"/>
    <w:rsid w:val="00B27263"/>
    <w:rsid w:val="00B277ED"/>
    <w:rsid w:val="00B27901"/>
    <w:rsid w:val="00B27C77"/>
    <w:rsid w:val="00B27D39"/>
    <w:rsid w:val="00B3062B"/>
    <w:rsid w:val="00B30956"/>
    <w:rsid w:val="00B30C47"/>
    <w:rsid w:val="00B31441"/>
    <w:rsid w:val="00B31868"/>
    <w:rsid w:val="00B31CE0"/>
    <w:rsid w:val="00B31D22"/>
    <w:rsid w:val="00B3204A"/>
    <w:rsid w:val="00B321E7"/>
    <w:rsid w:val="00B32322"/>
    <w:rsid w:val="00B3244C"/>
    <w:rsid w:val="00B32765"/>
    <w:rsid w:val="00B32D78"/>
    <w:rsid w:val="00B32E7D"/>
    <w:rsid w:val="00B33109"/>
    <w:rsid w:val="00B33AF7"/>
    <w:rsid w:val="00B33B72"/>
    <w:rsid w:val="00B33E54"/>
    <w:rsid w:val="00B3527E"/>
    <w:rsid w:val="00B35493"/>
    <w:rsid w:val="00B363C9"/>
    <w:rsid w:val="00B363E7"/>
    <w:rsid w:val="00B3687E"/>
    <w:rsid w:val="00B36AB7"/>
    <w:rsid w:val="00B36BB5"/>
    <w:rsid w:val="00B372B2"/>
    <w:rsid w:val="00B372DB"/>
    <w:rsid w:val="00B3736C"/>
    <w:rsid w:val="00B3750E"/>
    <w:rsid w:val="00B37570"/>
    <w:rsid w:val="00B376E5"/>
    <w:rsid w:val="00B37F76"/>
    <w:rsid w:val="00B40199"/>
    <w:rsid w:val="00B40242"/>
    <w:rsid w:val="00B4061F"/>
    <w:rsid w:val="00B406C9"/>
    <w:rsid w:val="00B408A4"/>
    <w:rsid w:val="00B409C8"/>
    <w:rsid w:val="00B40A36"/>
    <w:rsid w:val="00B4131A"/>
    <w:rsid w:val="00B41BBC"/>
    <w:rsid w:val="00B41BEB"/>
    <w:rsid w:val="00B41D1D"/>
    <w:rsid w:val="00B42194"/>
    <w:rsid w:val="00B42E1A"/>
    <w:rsid w:val="00B42E3E"/>
    <w:rsid w:val="00B43561"/>
    <w:rsid w:val="00B43894"/>
    <w:rsid w:val="00B43E8F"/>
    <w:rsid w:val="00B43F0E"/>
    <w:rsid w:val="00B4420C"/>
    <w:rsid w:val="00B44680"/>
    <w:rsid w:val="00B44A8C"/>
    <w:rsid w:val="00B44EE2"/>
    <w:rsid w:val="00B44F17"/>
    <w:rsid w:val="00B45516"/>
    <w:rsid w:val="00B45E56"/>
    <w:rsid w:val="00B4622D"/>
    <w:rsid w:val="00B46A87"/>
    <w:rsid w:val="00B46B21"/>
    <w:rsid w:val="00B46B94"/>
    <w:rsid w:val="00B46DE0"/>
    <w:rsid w:val="00B4777D"/>
    <w:rsid w:val="00B479A6"/>
    <w:rsid w:val="00B47A09"/>
    <w:rsid w:val="00B47B7D"/>
    <w:rsid w:val="00B47B87"/>
    <w:rsid w:val="00B47E1E"/>
    <w:rsid w:val="00B47ECF"/>
    <w:rsid w:val="00B50049"/>
    <w:rsid w:val="00B500B1"/>
    <w:rsid w:val="00B502CD"/>
    <w:rsid w:val="00B507BF"/>
    <w:rsid w:val="00B5088A"/>
    <w:rsid w:val="00B508D8"/>
    <w:rsid w:val="00B50F4F"/>
    <w:rsid w:val="00B510FD"/>
    <w:rsid w:val="00B51332"/>
    <w:rsid w:val="00B51395"/>
    <w:rsid w:val="00B515A7"/>
    <w:rsid w:val="00B51770"/>
    <w:rsid w:val="00B518B3"/>
    <w:rsid w:val="00B51932"/>
    <w:rsid w:val="00B51966"/>
    <w:rsid w:val="00B51C10"/>
    <w:rsid w:val="00B51DC1"/>
    <w:rsid w:val="00B51FE4"/>
    <w:rsid w:val="00B522EC"/>
    <w:rsid w:val="00B527D7"/>
    <w:rsid w:val="00B52807"/>
    <w:rsid w:val="00B5293F"/>
    <w:rsid w:val="00B52C92"/>
    <w:rsid w:val="00B5331D"/>
    <w:rsid w:val="00B53C06"/>
    <w:rsid w:val="00B53D17"/>
    <w:rsid w:val="00B53D67"/>
    <w:rsid w:val="00B547A4"/>
    <w:rsid w:val="00B54C27"/>
    <w:rsid w:val="00B55052"/>
    <w:rsid w:val="00B5531A"/>
    <w:rsid w:val="00B556FD"/>
    <w:rsid w:val="00B55847"/>
    <w:rsid w:val="00B55B92"/>
    <w:rsid w:val="00B55D19"/>
    <w:rsid w:val="00B5631A"/>
    <w:rsid w:val="00B5635B"/>
    <w:rsid w:val="00B5651B"/>
    <w:rsid w:val="00B5656B"/>
    <w:rsid w:val="00B568AC"/>
    <w:rsid w:val="00B569CB"/>
    <w:rsid w:val="00B56C8D"/>
    <w:rsid w:val="00B56DE7"/>
    <w:rsid w:val="00B5757B"/>
    <w:rsid w:val="00B5768E"/>
    <w:rsid w:val="00B577F8"/>
    <w:rsid w:val="00B5780A"/>
    <w:rsid w:val="00B57C71"/>
    <w:rsid w:val="00B57E5E"/>
    <w:rsid w:val="00B600DF"/>
    <w:rsid w:val="00B60AC0"/>
    <w:rsid w:val="00B60F85"/>
    <w:rsid w:val="00B61009"/>
    <w:rsid w:val="00B6130F"/>
    <w:rsid w:val="00B61335"/>
    <w:rsid w:val="00B61344"/>
    <w:rsid w:val="00B61449"/>
    <w:rsid w:val="00B61474"/>
    <w:rsid w:val="00B61643"/>
    <w:rsid w:val="00B61933"/>
    <w:rsid w:val="00B61D00"/>
    <w:rsid w:val="00B61EDD"/>
    <w:rsid w:val="00B6253E"/>
    <w:rsid w:val="00B62655"/>
    <w:rsid w:val="00B6269D"/>
    <w:rsid w:val="00B6272A"/>
    <w:rsid w:val="00B6290E"/>
    <w:rsid w:val="00B629F0"/>
    <w:rsid w:val="00B62BFF"/>
    <w:rsid w:val="00B63CC6"/>
    <w:rsid w:val="00B64458"/>
    <w:rsid w:val="00B6494B"/>
    <w:rsid w:val="00B6506A"/>
    <w:rsid w:val="00B6551D"/>
    <w:rsid w:val="00B65598"/>
    <w:rsid w:val="00B6599E"/>
    <w:rsid w:val="00B669CB"/>
    <w:rsid w:val="00B66A26"/>
    <w:rsid w:val="00B66F30"/>
    <w:rsid w:val="00B66F5E"/>
    <w:rsid w:val="00B6739B"/>
    <w:rsid w:val="00B676F2"/>
    <w:rsid w:val="00B6798F"/>
    <w:rsid w:val="00B70451"/>
    <w:rsid w:val="00B7083C"/>
    <w:rsid w:val="00B71710"/>
    <w:rsid w:val="00B71B6A"/>
    <w:rsid w:val="00B71C93"/>
    <w:rsid w:val="00B71D1C"/>
    <w:rsid w:val="00B71F9A"/>
    <w:rsid w:val="00B7205F"/>
    <w:rsid w:val="00B720F7"/>
    <w:rsid w:val="00B72570"/>
    <w:rsid w:val="00B72A41"/>
    <w:rsid w:val="00B72AC7"/>
    <w:rsid w:val="00B72D92"/>
    <w:rsid w:val="00B7354D"/>
    <w:rsid w:val="00B738D8"/>
    <w:rsid w:val="00B73B20"/>
    <w:rsid w:val="00B742A3"/>
    <w:rsid w:val="00B74ACA"/>
    <w:rsid w:val="00B74BF8"/>
    <w:rsid w:val="00B74CA6"/>
    <w:rsid w:val="00B74E7E"/>
    <w:rsid w:val="00B74FEE"/>
    <w:rsid w:val="00B7505F"/>
    <w:rsid w:val="00B75566"/>
    <w:rsid w:val="00B756BA"/>
    <w:rsid w:val="00B75C8E"/>
    <w:rsid w:val="00B760D4"/>
    <w:rsid w:val="00B760D5"/>
    <w:rsid w:val="00B7637F"/>
    <w:rsid w:val="00B76423"/>
    <w:rsid w:val="00B76455"/>
    <w:rsid w:val="00B76536"/>
    <w:rsid w:val="00B76AD9"/>
    <w:rsid w:val="00B76D38"/>
    <w:rsid w:val="00B76DFA"/>
    <w:rsid w:val="00B77361"/>
    <w:rsid w:val="00B77EAB"/>
    <w:rsid w:val="00B802A6"/>
    <w:rsid w:val="00B806B1"/>
    <w:rsid w:val="00B80AB8"/>
    <w:rsid w:val="00B80C18"/>
    <w:rsid w:val="00B80C94"/>
    <w:rsid w:val="00B80F76"/>
    <w:rsid w:val="00B80F93"/>
    <w:rsid w:val="00B80FD2"/>
    <w:rsid w:val="00B80FF2"/>
    <w:rsid w:val="00B813AD"/>
    <w:rsid w:val="00B8188D"/>
    <w:rsid w:val="00B81B32"/>
    <w:rsid w:val="00B81BA9"/>
    <w:rsid w:val="00B82713"/>
    <w:rsid w:val="00B82E14"/>
    <w:rsid w:val="00B82FA4"/>
    <w:rsid w:val="00B83285"/>
    <w:rsid w:val="00B838D6"/>
    <w:rsid w:val="00B83B89"/>
    <w:rsid w:val="00B83E29"/>
    <w:rsid w:val="00B840EE"/>
    <w:rsid w:val="00B841E9"/>
    <w:rsid w:val="00B842A7"/>
    <w:rsid w:val="00B84599"/>
    <w:rsid w:val="00B8484A"/>
    <w:rsid w:val="00B848B5"/>
    <w:rsid w:val="00B84CE3"/>
    <w:rsid w:val="00B852B4"/>
    <w:rsid w:val="00B85314"/>
    <w:rsid w:val="00B856E0"/>
    <w:rsid w:val="00B85C26"/>
    <w:rsid w:val="00B85D5B"/>
    <w:rsid w:val="00B8614E"/>
    <w:rsid w:val="00B86699"/>
    <w:rsid w:val="00B8702C"/>
    <w:rsid w:val="00B873CB"/>
    <w:rsid w:val="00B877DA"/>
    <w:rsid w:val="00B87831"/>
    <w:rsid w:val="00B879A3"/>
    <w:rsid w:val="00B900A0"/>
    <w:rsid w:val="00B90315"/>
    <w:rsid w:val="00B9037B"/>
    <w:rsid w:val="00B90774"/>
    <w:rsid w:val="00B90C79"/>
    <w:rsid w:val="00B90D03"/>
    <w:rsid w:val="00B90E82"/>
    <w:rsid w:val="00B91171"/>
    <w:rsid w:val="00B91389"/>
    <w:rsid w:val="00B91583"/>
    <w:rsid w:val="00B9187F"/>
    <w:rsid w:val="00B92134"/>
    <w:rsid w:val="00B923C4"/>
    <w:rsid w:val="00B9256F"/>
    <w:rsid w:val="00B927EE"/>
    <w:rsid w:val="00B92969"/>
    <w:rsid w:val="00B93289"/>
    <w:rsid w:val="00B93AC6"/>
    <w:rsid w:val="00B93BE8"/>
    <w:rsid w:val="00B945EB"/>
    <w:rsid w:val="00B94628"/>
    <w:rsid w:val="00B94748"/>
    <w:rsid w:val="00B94786"/>
    <w:rsid w:val="00B94B39"/>
    <w:rsid w:val="00B94CAE"/>
    <w:rsid w:val="00B94F0B"/>
    <w:rsid w:val="00B94F1D"/>
    <w:rsid w:val="00B95777"/>
    <w:rsid w:val="00B95A6C"/>
    <w:rsid w:val="00B95BEA"/>
    <w:rsid w:val="00B95E9A"/>
    <w:rsid w:val="00B96073"/>
    <w:rsid w:val="00B962EA"/>
    <w:rsid w:val="00B9644A"/>
    <w:rsid w:val="00B96740"/>
    <w:rsid w:val="00B9681D"/>
    <w:rsid w:val="00B9688E"/>
    <w:rsid w:val="00B9699C"/>
    <w:rsid w:val="00B969D2"/>
    <w:rsid w:val="00B96BC9"/>
    <w:rsid w:val="00B975ED"/>
    <w:rsid w:val="00B977A3"/>
    <w:rsid w:val="00B97A64"/>
    <w:rsid w:val="00B97D56"/>
    <w:rsid w:val="00B97FB7"/>
    <w:rsid w:val="00BA0550"/>
    <w:rsid w:val="00BA057A"/>
    <w:rsid w:val="00BA06CB"/>
    <w:rsid w:val="00BA0E9F"/>
    <w:rsid w:val="00BA0F01"/>
    <w:rsid w:val="00BA12DB"/>
    <w:rsid w:val="00BA13C7"/>
    <w:rsid w:val="00BA13F9"/>
    <w:rsid w:val="00BA151D"/>
    <w:rsid w:val="00BA196E"/>
    <w:rsid w:val="00BA1AA4"/>
    <w:rsid w:val="00BA1AB9"/>
    <w:rsid w:val="00BA2925"/>
    <w:rsid w:val="00BA2997"/>
    <w:rsid w:val="00BA2BB5"/>
    <w:rsid w:val="00BA2E3A"/>
    <w:rsid w:val="00BA2F7F"/>
    <w:rsid w:val="00BA3029"/>
    <w:rsid w:val="00BA32DE"/>
    <w:rsid w:val="00BA34E7"/>
    <w:rsid w:val="00BA39F9"/>
    <w:rsid w:val="00BA3A00"/>
    <w:rsid w:val="00BA3F1B"/>
    <w:rsid w:val="00BA4105"/>
    <w:rsid w:val="00BA4274"/>
    <w:rsid w:val="00BA4521"/>
    <w:rsid w:val="00BA4E25"/>
    <w:rsid w:val="00BA4E97"/>
    <w:rsid w:val="00BA4FC2"/>
    <w:rsid w:val="00BA5170"/>
    <w:rsid w:val="00BA5735"/>
    <w:rsid w:val="00BA5CCA"/>
    <w:rsid w:val="00BA6027"/>
    <w:rsid w:val="00BA618A"/>
    <w:rsid w:val="00BA6299"/>
    <w:rsid w:val="00BA656E"/>
    <w:rsid w:val="00BA67BC"/>
    <w:rsid w:val="00BA69A5"/>
    <w:rsid w:val="00BA6D14"/>
    <w:rsid w:val="00BA6E8E"/>
    <w:rsid w:val="00BA7095"/>
    <w:rsid w:val="00BA714A"/>
    <w:rsid w:val="00BA71C1"/>
    <w:rsid w:val="00BA7703"/>
    <w:rsid w:val="00BA7D11"/>
    <w:rsid w:val="00BA7D6E"/>
    <w:rsid w:val="00BA7E42"/>
    <w:rsid w:val="00BA7EC0"/>
    <w:rsid w:val="00BB0217"/>
    <w:rsid w:val="00BB0622"/>
    <w:rsid w:val="00BB06A6"/>
    <w:rsid w:val="00BB07B0"/>
    <w:rsid w:val="00BB0877"/>
    <w:rsid w:val="00BB0C80"/>
    <w:rsid w:val="00BB0DB6"/>
    <w:rsid w:val="00BB115A"/>
    <w:rsid w:val="00BB22D6"/>
    <w:rsid w:val="00BB25E2"/>
    <w:rsid w:val="00BB2CD2"/>
    <w:rsid w:val="00BB2DBF"/>
    <w:rsid w:val="00BB2F27"/>
    <w:rsid w:val="00BB318D"/>
    <w:rsid w:val="00BB31EC"/>
    <w:rsid w:val="00BB3447"/>
    <w:rsid w:val="00BB36F7"/>
    <w:rsid w:val="00BB3D9A"/>
    <w:rsid w:val="00BB4388"/>
    <w:rsid w:val="00BB47B0"/>
    <w:rsid w:val="00BB4842"/>
    <w:rsid w:val="00BB4A53"/>
    <w:rsid w:val="00BB5031"/>
    <w:rsid w:val="00BB5436"/>
    <w:rsid w:val="00BB567B"/>
    <w:rsid w:val="00BB569F"/>
    <w:rsid w:val="00BB621A"/>
    <w:rsid w:val="00BB62CF"/>
    <w:rsid w:val="00BB633F"/>
    <w:rsid w:val="00BB6430"/>
    <w:rsid w:val="00BB65AB"/>
    <w:rsid w:val="00BB66A6"/>
    <w:rsid w:val="00BB6864"/>
    <w:rsid w:val="00BB6C35"/>
    <w:rsid w:val="00BB6D5F"/>
    <w:rsid w:val="00BB6DA5"/>
    <w:rsid w:val="00BB70FB"/>
    <w:rsid w:val="00BB7CEA"/>
    <w:rsid w:val="00BB7E0C"/>
    <w:rsid w:val="00BB7FFD"/>
    <w:rsid w:val="00BC01F4"/>
    <w:rsid w:val="00BC036E"/>
    <w:rsid w:val="00BC0D7A"/>
    <w:rsid w:val="00BC1275"/>
    <w:rsid w:val="00BC1CBD"/>
    <w:rsid w:val="00BC20B6"/>
    <w:rsid w:val="00BC23E4"/>
    <w:rsid w:val="00BC2883"/>
    <w:rsid w:val="00BC29D4"/>
    <w:rsid w:val="00BC2FC1"/>
    <w:rsid w:val="00BC3396"/>
    <w:rsid w:val="00BC3479"/>
    <w:rsid w:val="00BC356C"/>
    <w:rsid w:val="00BC3709"/>
    <w:rsid w:val="00BC382F"/>
    <w:rsid w:val="00BC391E"/>
    <w:rsid w:val="00BC3A72"/>
    <w:rsid w:val="00BC3C4C"/>
    <w:rsid w:val="00BC3EED"/>
    <w:rsid w:val="00BC3EF8"/>
    <w:rsid w:val="00BC4011"/>
    <w:rsid w:val="00BC41FD"/>
    <w:rsid w:val="00BC4752"/>
    <w:rsid w:val="00BC47D6"/>
    <w:rsid w:val="00BC4DE2"/>
    <w:rsid w:val="00BC4F42"/>
    <w:rsid w:val="00BC5709"/>
    <w:rsid w:val="00BC6100"/>
    <w:rsid w:val="00BC6AF7"/>
    <w:rsid w:val="00BC6DFB"/>
    <w:rsid w:val="00BC7060"/>
    <w:rsid w:val="00BC7305"/>
    <w:rsid w:val="00BC7573"/>
    <w:rsid w:val="00BC760F"/>
    <w:rsid w:val="00BC7A51"/>
    <w:rsid w:val="00BC7B63"/>
    <w:rsid w:val="00BD01D0"/>
    <w:rsid w:val="00BD080B"/>
    <w:rsid w:val="00BD099D"/>
    <w:rsid w:val="00BD0A1C"/>
    <w:rsid w:val="00BD1081"/>
    <w:rsid w:val="00BD1391"/>
    <w:rsid w:val="00BD172A"/>
    <w:rsid w:val="00BD1B60"/>
    <w:rsid w:val="00BD2046"/>
    <w:rsid w:val="00BD2130"/>
    <w:rsid w:val="00BD222A"/>
    <w:rsid w:val="00BD22EE"/>
    <w:rsid w:val="00BD22EF"/>
    <w:rsid w:val="00BD2395"/>
    <w:rsid w:val="00BD2794"/>
    <w:rsid w:val="00BD27A7"/>
    <w:rsid w:val="00BD2BF4"/>
    <w:rsid w:val="00BD2FE1"/>
    <w:rsid w:val="00BD34BE"/>
    <w:rsid w:val="00BD370C"/>
    <w:rsid w:val="00BD37B4"/>
    <w:rsid w:val="00BD37F3"/>
    <w:rsid w:val="00BD3CDC"/>
    <w:rsid w:val="00BD3F68"/>
    <w:rsid w:val="00BD4015"/>
    <w:rsid w:val="00BD43FD"/>
    <w:rsid w:val="00BD4430"/>
    <w:rsid w:val="00BD4B78"/>
    <w:rsid w:val="00BD4FED"/>
    <w:rsid w:val="00BD5092"/>
    <w:rsid w:val="00BD519D"/>
    <w:rsid w:val="00BD5688"/>
    <w:rsid w:val="00BD58D8"/>
    <w:rsid w:val="00BD5D58"/>
    <w:rsid w:val="00BD636B"/>
    <w:rsid w:val="00BD6B27"/>
    <w:rsid w:val="00BD6BE5"/>
    <w:rsid w:val="00BD71D1"/>
    <w:rsid w:val="00BD75E4"/>
    <w:rsid w:val="00BD76AF"/>
    <w:rsid w:val="00BD7A93"/>
    <w:rsid w:val="00BD7E1A"/>
    <w:rsid w:val="00BD7EC9"/>
    <w:rsid w:val="00BE001D"/>
    <w:rsid w:val="00BE03E3"/>
    <w:rsid w:val="00BE0593"/>
    <w:rsid w:val="00BE072E"/>
    <w:rsid w:val="00BE08F9"/>
    <w:rsid w:val="00BE09C2"/>
    <w:rsid w:val="00BE0E9F"/>
    <w:rsid w:val="00BE1EB5"/>
    <w:rsid w:val="00BE21CE"/>
    <w:rsid w:val="00BE278D"/>
    <w:rsid w:val="00BE2970"/>
    <w:rsid w:val="00BE2BF8"/>
    <w:rsid w:val="00BE2E73"/>
    <w:rsid w:val="00BE31A8"/>
    <w:rsid w:val="00BE3382"/>
    <w:rsid w:val="00BE350F"/>
    <w:rsid w:val="00BE368F"/>
    <w:rsid w:val="00BE4191"/>
    <w:rsid w:val="00BE4308"/>
    <w:rsid w:val="00BE4328"/>
    <w:rsid w:val="00BE49E0"/>
    <w:rsid w:val="00BE4A35"/>
    <w:rsid w:val="00BE4ED6"/>
    <w:rsid w:val="00BE54D9"/>
    <w:rsid w:val="00BE5877"/>
    <w:rsid w:val="00BE650F"/>
    <w:rsid w:val="00BE684D"/>
    <w:rsid w:val="00BE6DA5"/>
    <w:rsid w:val="00BE7477"/>
    <w:rsid w:val="00BE770A"/>
    <w:rsid w:val="00BE77AE"/>
    <w:rsid w:val="00BE79D8"/>
    <w:rsid w:val="00BF071D"/>
    <w:rsid w:val="00BF0852"/>
    <w:rsid w:val="00BF1122"/>
    <w:rsid w:val="00BF16E4"/>
    <w:rsid w:val="00BF1776"/>
    <w:rsid w:val="00BF1BE5"/>
    <w:rsid w:val="00BF1E62"/>
    <w:rsid w:val="00BF20B7"/>
    <w:rsid w:val="00BF23F0"/>
    <w:rsid w:val="00BF2623"/>
    <w:rsid w:val="00BF2854"/>
    <w:rsid w:val="00BF2AAE"/>
    <w:rsid w:val="00BF38EF"/>
    <w:rsid w:val="00BF39E0"/>
    <w:rsid w:val="00BF3B6A"/>
    <w:rsid w:val="00BF48B4"/>
    <w:rsid w:val="00BF4D82"/>
    <w:rsid w:val="00BF548D"/>
    <w:rsid w:val="00BF55BC"/>
    <w:rsid w:val="00BF5B07"/>
    <w:rsid w:val="00BF5D41"/>
    <w:rsid w:val="00BF5D46"/>
    <w:rsid w:val="00BF6053"/>
    <w:rsid w:val="00BF6283"/>
    <w:rsid w:val="00BF6A72"/>
    <w:rsid w:val="00BF6D4B"/>
    <w:rsid w:val="00BF6E9F"/>
    <w:rsid w:val="00BF72B2"/>
    <w:rsid w:val="00BF7418"/>
    <w:rsid w:val="00BF750C"/>
    <w:rsid w:val="00BF7EB6"/>
    <w:rsid w:val="00BF7F8C"/>
    <w:rsid w:val="00C002D1"/>
    <w:rsid w:val="00C00440"/>
    <w:rsid w:val="00C005D2"/>
    <w:rsid w:val="00C00614"/>
    <w:rsid w:val="00C007B9"/>
    <w:rsid w:val="00C00A7A"/>
    <w:rsid w:val="00C00A9B"/>
    <w:rsid w:val="00C00C36"/>
    <w:rsid w:val="00C00D2B"/>
    <w:rsid w:val="00C010CA"/>
    <w:rsid w:val="00C0171E"/>
    <w:rsid w:val="00C01889"/>
    <w:rsid w:val="00C025C6"/>
    <w:rsid w:val="00C02621"/>
    <w:rsid w:val="00C02B0B"/>
    <w:rsid w:val="00C02C46"/>
    <w:rsid w:val="00C03785"/>
    <w:rsid w:val="00C0387B"/>
    <w:rsid w:val="00C03E05"/>
    <w:rsid w:val="00C03E29"/>
    <w:rsid w:val="00C0457B"/>
    <w:rsid w:val="00C045CD"/>
    <w:rsid w:val="00C0463C"/>
    <w:rsid w:val="00C04BE8"/>
    <w:rsid w:val="00C04EFC"/>
    <w:rsid w:val="00C0545A"/>
    <w:rsid w:val="00C05629"/>
    <w:rsid w:val="00C05660"/>
    <w:rsid w:val="00C0635A"/>
    <w:rsid w:val="00C06934"/>
    <w:rsid w:val="00C06D9E"/>
    <w:rsid w:val="00C0706A"/>
    <w:rsid w:val="00C0717D"/>
    <w:rsid w:val="00C07389"/>
    <w:rsid w:val="00C075E6"/>
    <w:rsid w:val="00C079D3"/>
    <w:rsid w:val="00C07AC8"/>
    <w:rsid w:val="00C07B0B"/>
    <w:rsid w:val="00C07C1D"/>
    <w:rsid w:val="00C07D0A"/>
    <w:rsid w:val="00C07D1A"/>
    <w:rsid w:val="00C07E72"/>
    <w:rsid w:val="00C102C7"/>
    <w:rsid w:val="00C105A2"/>
    <w:rsid w:val="00C105C7"/>
    <w:rsid w:val="00C10659"/>
    <w:rsid w:val="00C10C08"/>
    <w:rsid w:val="00C10DB0"/>
    <w:rsid w:val="00C10E52"/>
    <w:rsid w:val="00C10EC7"/>
    <w:rsid w:val="00C11597"/>
    <w:rsid w:val="00C123D9"/>
    <w:rsid w:val="00C12938"/>
    <w:rsid w:val="00C12D1C"/>
    <w:rsid w:val="00C1322D"/>
    <w:rsid w:val="00C13362"/>
    <w:rsid w:val="00C1336F"/>
    <w:rsid w:val="00C136EF"/>
    <w:rsid w:val="00C138E1"/>
    <w:rsid w:val="00C13A7E"/>
    <w:rsid w:val="00C13CDF"/>
    <w:rsid w:val="00C13DE3"/>
    <w:rsid w:val="00C13E55"/>
    <w:rsid w:val="00C143CF"/>
    <w:rsid w:val="00C14801"/>
    <w:rsid w:val="00C14C61"/>
    <w:rsid w:val="00C15181"/>
    <w:rsid w:val="00C1558A"/>
    <w:rsid w:val="00C156E4"/>
    <w:rsid w:val="00C15A2F"/>
    <w:rsid w:val="00C160B3"/>
    <w:rsid w:val="00C162FA"/>
    <w:rsid w:val="00C16390"/>
    <w:rsid w:val="00C16499"/>
    <w:rsid w:val="00C16582"/>
    <w:rsid w:val="00C16678"/>
    <w:rsid w:val="00C1777A"/>
    <w:rsid w:val="00C17A09"/>
    <w:rsid w:val="00C20A26"/>
    <w:rsid w:val="00C20EBD"/>
    <w:rsid w:val="00C214BA"/>
    <w:rsid w:val="00C21CEA"/>
    <w:rsid w:val="00C221C9"/>
    <w:rsid w:val="00C22200"/>
    <w:rsid w:val="00C22321"/>
    <w:rsid w:val="00C225E8"/>
    <w:rsid w:val="00C2261B"/>
    <w:rsid w:val="00C22648"/>
    <w:rsid w:val="00C22667"/>
    <w:rsid w:val="00C22911"/>
    <w:rsid w:val="00C2292A"/>
    <w:rsid w:val="00C229E4"/>
    <w:rsid w:val="00C22A62"/>
    <w:rsid w:val="00C22BA2"/>
    <w:rsid w:val="00C23007"/>
    <w:rsid w:val="00C230A7"/>
    <w:rsid w:val="00C235FD"/>
    <w:rsid w:val="00C237AD"/>
    <w:rsid w:val="00C239BF"/>
    <w:rsid w:val="00C24101"/>
    <w:rsid w:val="00C242BB"/>
    <w:rsid w:val="00C24539"/>
    <w:rsid w:val="00C24750"/>
    <w:rsid w:val="00C24B0B"/>
    <w:rsid w:val="00C24B9F"/>
    <w:rsid w:val="00C24FDC"/>
    <w:rsid w:val="00C25099"/>
    <w:rsid w:val="00C251A2"/>
    <w:rsid w:val="00C259D8"/>
    <w:rsid w:val="00C2635F"/>
    <w:rsid w:val="00C26413"/>
    <w:rsid w:val="00C265A7"/>
    <w:rsid w:val="00C26CF4"/>
    <w:rsid w:val="00C26DFC"/>
    <w:rsid w:val="00C26F26"/>
    <w:rsid w:val="00C2704F"/>
    <w:rsid w:val="00C27079"/>
    <w:rsid w:val="00C2707E"/>
    <w:rsid w:val="00C27130"/>
    <w:rsid w:val="00C27194"/>
    <w:rsid w:val="00C273B4"/>
    <w:rsid w:val="00C27A22"/>
    <w:rsid w:val="00C27DF7"/>
    <w:rsid w:val="00C305C7"/>
    <w:rsid w:val="00C30737"/>
    <w:rsid w:val="00C30788"/>
    <w:rsid w:val="00C309A1"/>
    <w:rsid w:val="00C30C8E"/>
    <w:rsid w:val="00C30CB0"/>
    <w:rsid w:val="00C30FFE"/>
    <w:rsid w:val="00C313F8"/>
    <w:rsid w:val="00C3156F"/>
    <w:rsid w:val="00C31FE2"/>
    <w:rsid w:val="00C320FE"/>
    <w:rsid w:val="00C322CE"/>
    <w:rsid w:val="00C329AB"/>
    <w:rsid w:val="00C32CF5"/>
    <w:rsid w:val="00C32DD5"/>
    <w:rsid w:val="00C333CD"/>
    <w:rsid w:val="00C334A5"/>
    <w:rsid w:val="00C337B1"/>
    <w:rsid w:val="00C33B43"/>
    <w:rsid w:val="00C33E75"/>
    <w:rsid w:val="00C33EDF"/>
    <w:rsid w:val="00C342CF"/>
    <w:rsid w:val="00C342FA"/>
    <w:rsid w:val="00C347E7"/>
    <w:rsid w:val="00C348F4"/>
    <w:rsid w:val="00C3514C"/>
    <w:rsid w:val="00C35861"/>
    <w:rsid w:val="00C35A9E"/>
    <w:rsid w:val="00C35B3E"/>
    <w:rsid w:val="00C35DFC"/>
    <w:rsid w:val="00C35FDA"/>
    <w:rsid w:val="00C36209"/>
    <w:rsid w:val="00C362B0"/>
    <w:rsid w:val="00C3630B"/>
    <w:rsid w:val="00C363C9"/>
    <w:rsid w:val="00C36902"/>
    <w:rsid w:val="00C37000"/>
    <w:rsid w:val="00C373D3"/>
    <w:rsid w:val="00C3741C"/>
    <w:rsid w:val="00C37585"/>
    <w:rsid w:val="00C379F0"/>
    <w:rsid w:val="00C37DA6"/>
    <w:rsid w:val="00C400C3"/>
    <w:rsid w:val="00C40ACF"/>
    <w:rsid w:val="00C40F25"/>
    <w:rsid w:val="00C41895"/>
    <w:rsid w:val="00C418A0"/>
    <w:rsid w:val="00C41AC0"/>
    <w:rsid w:val="00C41E87"/>
    <w:rsid w:val="00C425BF"/>
    <w:rsid w:val="00C42879"/>
    <w:rsid w:val="00C42DCD"/>
    <w:rsid w:val="00C42FB3"/>
    <w:rsid w:val="00C4373A"/>
    <w:rsid w:val="00C437D0"/>
    <w:rsid w:val="00C43964"/>
    <w:rsid w:val="00C443AC"/>
    <w:rsid w:val="00C448BB"/>
    <w:rsid w:val="00C44C64"/>
    <w:rsid w:val="00C452A9"/>
    <w:rsid w:val="00C4550A"/>
    <w:rsid w:val="00C45706"/>
    <w:rsid w:val="00C45AD5"/>
    <w:rsid w:val="00C46736"/>
    <w:rsid w:val="00C467E4"/>
    <w:rsid w:val="00C4691C"/>
    <w:rsid w:val="00C46D26"/>
    <w:rsid w:val="00C471AA"/>
    <w:rsid w:val="00C4740F"/>
    <w:rsid w:val="00C4744F"/>
    <w:rsid w:val="00C476D2"/>
    <w:rsid w:val="00C47990"/>
    <w:rsid w:val="00C479E7"/>
    <w:rsid w:val="00C47F62"/>
    <w:rsid w:val="00C500EC"/>
    <w:rsid w:val="00C50245"/>
    <w:rsid w:val="00C50DFD"/>
    <w:rsid w:val="00C50F05"/>
    <w:rsid w:val="00C5155A"/>
    <w:rsid w:val="00C515BD"/>
    <w:rsid w:val="00C51707"/>
    <w:rsid w:val="00C51870"/>
    <w:rsid w:val="00C5191E"/>
    <w:rsid w:val="00C51934"/>
    <w:rsid w:val="00C51A9A"/>
    <w:rsid w:val="00C51D00"/>
    <w:rsid w:val="00C51F0E"/>
    <w:rsid w:val="00C5206D"/>
    <w:rsid w:val="00C52818"/>
    <w:rsid w:val="00C5286E"/>
    <w:rsid w:val="00C52B7A"/>
    <w:rsid w:val="00C52E94"/>
    <w:rsid w:val="00C52F26"/>
    <w:rsid w:val="00C53913"/>
    <w:rsid w:val="00C53A54"/>
    <w:rsid w:val="00C53F8B"/>
    <w:rsid w:val="00C54117"/>
    <w:rsid w:val="00C54173"/>
    <w:rsid w:val="00C54436"/>
    <w:rsid w:val="00C544AB"/>
    <w:rsid w:val="00C54961"/>
    <w:rsid w:val="00C54DE5"/>
    <w:rsid w:val="00C55569"/>
    <w:rsid w:val="00C55F2B"/>
    <w:rsid w:val="00C56466"/>
    <w:rsid w:val="00C56840"/>
    <w:rsid w:val="00C568DB"/>
    <w:rsid w:val="00C56BEF"/>
    <w:rsid w:val="00C56F96"/>
    <w:rsid w:val="00C571A6"/>
    <w:rsid w:val="00C5796F"/>
    <w:rsid w:val="00C57A15"/>
    <w:rsid w:val="00C57CF1"/>
    <w:rsid w:val="00C57D1A"/>
    <w:rsid w:val="00C57F2D"/>
    <w:rsid w:val="00C60469"/>
    <w:rsid w:val="00C60EC2"/>
    <w:rsid w:val="00C60F77"/>
    <w:rsid w:val="00C612EB"/>
    <w:rsid w:val="00C613A1"/>
    <w:rsid w:val="00C61C97"/>
    <w:rsid w:val="00C62162"/>
    <w:rsid w:val="00C62793"/>
    <w:rsid w:val="00C6286C"/>
    <w:rsid w:val="00C62B84"/>
    <w:rsid w:val="00C630A5"/>
    <w:rsid w:val="00C6312F"/>
    <w:rsid w:val="00C63208"/>
    <w:rsid w:val="00C633CC"/>
    <w:rsid w:val="00C63646"/>
    <w:rsid w:val="00C636C7"/>
    <w:rsid w:val="00C639C8"/>
    <w:rsid w:val="00C63ABC"/>
    <w:rsid w:val="00C63F55"/>
    <w:rsid w:val="00C63F60"/>
    <w:rsid w:val="00C6440C"/>
    <w:rsid w:val="00C64448"/>
    <w:rsid w:val="00C646CB"/>
    <w:rsid w:val="00C64987"/>
    <w:rsid w:val="00C649A6"/>
    <w:rsid w:val="00C65603"/>
    <w:rsid w:val="00C65981"/>
    <w:rsid w:val="00C65C0F"/>
    <w:rsid w:val="00C65CA2"/>
    <w:rsid w:val="00C664EF"/>
    <w:rsid w:val="00C665DB"/>
    <w:rsid w:val="00C66722"/>
    <w:rsid w:val="00C66BDE"/>
    <w:rsid w:val="00C66F33"/>
    <w:rsid w:val="00C67576"/>
    <w:rsid w:val="00C676BE"/>
    <w:rsid w:val="00C67820"/>
    <w:rsid w:val="00C67D86"/>
    <w:rsid w:val="00C67F30"/>
    <w:rsid w:val="00C67FF3"/>
    <w:rsid w:val="00C70053"/>
    <w:rsid w:val="00C704B2"/>
    <w:rsid w:val="00C7084E"/>
    <w:rsid w:val="00C70C5E"/>
    <w:rsid w:val="00C710D8"/>
    <w:rsid w:val="00C710DE"/>
    <w:rsid w:val="00C714C5"/>
    <w:rsid w:val="00C71717"/>
    <w:rsid w:val="00C717A9"/>
    <w:rsid w:val="00C71ECE"/>
    <w:rsid w:val="00C726E0"/>
    <w:rsid w:val="00C732F7"/>
    <w:rsid w:val="00C7353B"/>
    <w:rsid w:val="00C73618"/>
    <w:rsid w:val="00C73A6C"/>
    <w:rsid w:val="00C74161"/>
    <w:rsid w:val="00C74674"/>
    <w:rsid w:val="00C7484B"/>
    <w:rsid w:val="00C74BCE"/>
    <w:rsid w:val="00C74EDD"/>
    <w:rsid w:val="00C75014"/>
    <w:rsid w:val="00C76246"/>
    <w:rsid w:val="00C76D9C"/>
    <w:rsid w:val="00C77050"/>
    <w:rsid w:val="00C7753C"/>
    <w:rsid w:val="00C776C4"/>
    <w:rsid w:val="00C8035D"/>
    <w:rsid w:val="00C8087C"/>
    <w:rsid w:val="00C80988"/>
    <w:rsid w:val="00C80E93"/>
    <w:rsid w:val="00C81ABA"/>
    <w:rsid w:val="00C81C15"/>
    <w:rsid w:val="00C81FAD"/>
    <w:rsid w:val="00C826E8"/>
    <w:rsid w:val="00C82D3A"/>
    <w:rsid w:val="00C830E3"/>
    <w:rsid w:val="00C831CD"/>
    <w:rsid w:val="00C83900"/>
    <w:rsid w:val="00C83ACE"/>
    <w:rsid w:val="00C84801"/>
    <w:rsid w:val="00C8548D"/>
    <w:rsid w:val="00C855A7"/>
    <w:rsid w:val="00C85DCE"/>
    <w:rsid w:val="00C85F44"/>
    <w:rsid w:val="00C85FDC"/>
    <w:rsid w:val="00C86520"/>
    <w:rsid w:val="00C8691B"/>
    <w:rsid w:val="00C86D22"/>
    <w:rsid w:val="00C86EF3"/>
    <w:rsid w:val="00C86F15"/>
    <w:rsid w:val="00C86FE8"/>
    <w:rsid w:val="00C8755C"/>
    <w:rsid w:val="00C87592"/>
    <w:rsid w:val="00C875DE"/>
    <w:rsid w:val="00C904FB"/>
    <w:rsid w:val="00C9068D"/>
    <w:rsid w:val="00C908F6"/>
    <w:rsid w:val="00C909A0"/>
    <w:rsid w:val="00C90DC9"/>
    <w:rsid w:val="00C920D4"/>
    <w:rsid w:val="00C92240"/>
    <w:rsid w:val="00C925FD"/>
    <w:rsid w:val="00C926C8"/>
    <w:rsid w:val="00C92739"/>
    <w:rsid w:val="00C92A19"/>
    <w:rsid w:val="00C92A65"/>
    <w:rsid w:val="00C92C11"/>
    <w:rsid w:val="00C92C64"/>
    <w:rsid w:val="00C93796"/>
    <w:rsid w:val="00C93807"/>
    <w:rsid w:val="00C93A3B"/>
    <w:rsid w:val="00C93A41"/>
    <w:rsid w:val="00C93ED1"/>
    <w:rsid w:val="00C9437C"/>
    <w:rsid w:val="00C943B6"/>
    <w:rsid w:val="00C943CB"/>
    <w:rsid w:val="00C946D0"/>
    <w:rsid w:val="00C947C1"/>
    <w:rsid w:val="00C94C1A"/>
    <w:rsid w:val="00C9543D"/>
    <w:rsid w:val="00C95733"/>
    <w:rsid w:val="00C958F7"/>
    <w:rsid w:val="00C95977"/>
    <w:rsid w:val="00C95EAB"/>
    <w:rsid w:val="00C964BF"/>
    <w:rsid w:val="00C9659B"/>
    <w:rsid w:val="00C96773"/>
    <w:rsid w:val="00C96A86"/>
    <w:rsid w:val="00C96B4C"/>
    <w:rsid w:val="00C96E37"/>
    <w:rsid w:val="00C975BB"/>
    <w:rsid w:val="00C97C08"/>
    <w:rsid w:val="00CA020C"/>
    <w:rsid w:val="00CA0A10"/>
    <w:rsid w:val="00CA0F3E"/>
    <w:rsid w:val="00CA1035"/>
    <w:rsid w:val="00CA1073"/>
    <w:rsid w:val="00CA1427"/>
    <w:rsid w:val="00CA14C1"/>
    <w:rsid w:val="00CA1526"/>
    <w:rsid w:val="00CA1622"/>
    <w:rsid w:val="00CA1B91"/>
    <w:rsid w:val="00CA1C1E"/>
    <w:rsid w:val="00CA250F"/>
    <w:rsid w:val="00CA25B9"/>
    <w:rsid w:val="00CA265A"/>
    <w:rsid w:val="00CA2F52"/>
    <w:rsid w:val="00CA309F"/>
    <w:rsid w:val="00CA3AE8"/>
    <w:rsid w:val="00CA3B1C"/>
    <w:rsid w:val="00CA3BB4"/>
    <w:rsid w:val="00CA3C84"/>
    <w:rsid w:val="00CA4053"/>
    <w:rsid w:val="00CA422A"/>
    <w:rsid w:val="00CA424A"/>
    <w:rsid w:val="00CA478C"/>
    <w:rsid w:val="00CA48C3"/>
    <w:rsid w:val="00CA4B8C"/>
    <w:rsid w:val="00CA4C45"/>
    <w:rsid w:val="00CA4F16"/>
    <w:rsid w:val="00CA4F49"/>
    <w:rsid w:val="00CA5148"/>
    <w:rsid w:val="00CA575B"/>
    <w:rsid w:val="00CA5818"/>
    <w:rsid w:val="00CA58BC"/>
    <w:rsid w:val="00CA6275"/>
    <w:rsid w:val="00CA63D7"/>
    <w:rsid w:val="00CA69B0"/>
    <w:rsid w:val="00CA6AA3"/>
    <w:rsid w:val="00CA6CE2"/>
    <w:rsid w:val="00CA724D"/>
    <w:rsid w:val="00CA7539"/>
    <w:rsid w:val="00CA7716"/>
    <w:rsid w:val="00CA77D7"/>
    <w:rsid w:val="00CA7C7C"/>
    <w:rsid w:val="00CA7D32"/>
    <w:rsid w:val="00CB0006"/>
    <w:rsid w:val="00CB005D"/>
    <w:rsid w:val="00CB00D0"/>
    <w:rsid w:val="00CB0271"/>
    <w:rsid w:val="00CB0376"/>
    <w:rsid w:val="00CB0390"/>
    <w:rsid w:val="00CB0646"/>
    <w:rsid w:val="00CB0D00"/>
    <w:rsid w:val="00CB0DE0"/>
    <w:rsid w:val="00CB0F45"/>
    <w:rsid w:val="00CB19AE"/>
    <w:rsid w:val="00CB1B15"/>
    <w:rsid w:val="00CB282E"/>
    <w:rsid w:val="00CB291F"/>
    <w:rsid w:val="00CB29CE"/>
    <w:rsid w:val="00CB2D9D"/>
    <w:rsid w:val="00CB3529"/>
    <w:rsid w:val="00CB3618"/>
    <w:rsid w:val="00CB376B"/>
    <w:rsid w:val="00CB384D"/>
    <w:rsid w:val="00CB3B36"/>
    <w:rsid w:val="00CB3BDD"/>
    <w:rsid w:val="00CB3CB0"/>
    <w:rsid w:val="00CB4478"/>
    <w:rsid w:val="00CB471E"/>
    <w:rsid w:val="00CB47B6"/>
    <w:rsid w:val="00CB4A33"/>
    <w:rsid w:val="00CB5182"/>
    <w:rsid w:val="00CB585C"/>
    <w:rsid w:val="00CB5A60"/>
    <w:rsid w:val="00CB5BCC"/>
    <w:rsid w:val="00CB6378"/>
    <w:rsid w:val="00CB6D04"/>
    <w:rsid w:val="00CB6D97"/>
    <w:rsid w:val="00CB6E9B"/>
    <w:rsid w:val="00CB7061"/>
    <w:rsid w:val="00CB7066"/>
    <w:rsid w:val="00CB713A"/>
    <w:rsid w:val="00CB7168"/>
    <w:rsid w:val="00CB7220"/>
    <w:rsid w:val="00CB7468"/>
    <w:rsid w:val="00CB748A"/>
    <w:rsid w:val="00CB7532"/>
    <w:rsid w:val="00CB76E3"/>
    <w:rsid w:val="00CB7905"/>
    <w:rsid w:val="00CB7EBD"/>
    <w:rsid w:val="00CB7EF1"/>
    <w:rsid w:val="00CC0568"/>
    <w:rsid w:val="00CC0DC5"/>
    <w:rsid w:val="00CC10C6"/>
    <w:rsid w:val="00CC169A"/>
    <w:rsid w:val="00CC194F"/>
    <w:rsid w:val="00CC1B11"/>
    <w:rsid w:val="00CC1BA2"/>
    <w:rsid w:val="00CC215E"/>
    <w:rsid w:val="00CC2BBC"/>
    <w:rsid w:val="00CC2D2E"/>
    <w:rsid w:val="00CC3018"/>
    <w:rsid w:val="00CC3A96"/>
    <w:rsid w:val="00CC3AF4"/>
    <w:rsid w:val="00CC3C3A"/>
    <w:rsid w:val="00CC3C8A"/>
    <w:rsid w:val="00CC491B"/>
    <w:rsid w:val="00CC4A0B"/>
    <w:rsid w:val="00CC4ABF"/>
    <w:rsid w:val="00CC4B6F"/>
    <w:rsid w:val="00CC4C96"/>
    <w:rsid w:val="00CC4F2A"/>
    <w:rsid w:val="00CC516C"/>
    <w:rsid w:val="00CC5514"/>
    <w:rsid w:val="00CC5AB1"/>
    <w:rsid w:val="00CC5F5C"/>
    <w:rsid w:val="00CC6043"/>
    <w:rsid w:val="00CC61BB"/>
    <w:rsid w:val="00CC6762"/>
    <w:rsid w:val="00CC6A03"/>
    <w:rsid w:val="00CC75D7"/>
    <w:rsid w:val="00CC7CE3"/>
    <w:rsid w:val="00CD0678"/>
    <w:rsid w:val="00CD0775"/>
    <w:rsid w:val="00CD10C2"/>
    <w:rsid w:val="00CD1A4C"/>
    <w:rsid w:val="00CD1F0A"/>
    <w:rsid w:val="00CD2037"/>
    <w:rsid w:val="00CD2760"/>
    <w:rsid w:val="00CD2A03"/>
    <w:rsid w:val="00CD3211"/>
    <w:rsid w:val="00CD3292"/>
    <w:rsid w:val="00CD32F2"/>
    <w:rsid w:val="00CD34C5"/>
    <w:rsid w:val="00CD35CC"/>
    <w:rsid w:val="00CD3723"/>
    <w:rsid w:val="00CD3896"/>
    <w:rsid w:val="00CD43AE"/>
    <w:rsid w:val="00CD4402"/>
    <w:rsid w:val="00CD4481"/>
    <w:rsid w:val="00CD47F2"/>
    <w:rsid w:val="00CD4A6C"/>
    <w:rsid w:val="00CD4DAA"/>
    <w:rsid w:val="00CD4DCC"/>
    <w:rsid w:val="00CD4E49"/>
    <w:rsid w:val="00CD54D2"/>
    <w:rsid w:val="00CD5759"/>
    <w:rsid w:val="00CD5DF2"/>
    <w:rsid w:val="00CD6213"/>
    <w:rsid w:val="00CD623C"/>
    <w:rsid w:val="00CD648F"/>
    <w:rsid w:val="00CD6522"/>
    <w:rsid w:val="00CD67A9"/>
    <w:rsid w:val="00CD6A07"/>
    <w:rsid w:val="00CD6AA7"/>
    <w:rsid w:val="00CD70F4"/>
    <w:rsid w:val="00CD7485"/>
    <w:rsid w:val="00CD77BF"/>
    <w:rsid w:val="00CD7E30"/>
    <w:rsid w:val="00CD7F16"/>
    <w:rsid w:val="00CE02AA"/>
    <w:rsid w:val="00CE071D"/>
    <w:rsid w:val="00CE0DC3"/>
    <w:rsid w:val="00CE11D6"/>
    <w:rsid w:val="00CE225D"/>
    <w:rsid w:val="00CE22CC"/>
    <w:rsid w:val="00CE2616"/>
    <w:rsid w:val="00CE2850"/>
    <w:rsid w:val="00CE2995"/>
    <w:rsid w:val="00CE2A42"/>
    <w:rsid w:val="00CE2F57"/>
    <w:rsid w:val="00CE3043"/>
    <w:rsid w:val="00CE36EB"/>
    <w:rsid w:val="00CE3B9C"/>
    <w:rsid w:val="00CE403B"/>
    <w:rsid w:val="00CE412C"/>
    <w:rsid w:val="00CE49AD"/>
    <w:rsid w:val="00CE4E1B"/>
    <w:rsid w:val="00CE54B7"/>
    <w:rsid w:val="00CE5562"/>
    <w:rsid w:val="00CE580C"/>
    <w:rsid w:val="00CE5A07"/>
    <w:rsid w:val="00CE5DB1"/>
    <w:rsid w:val="00CE5E3A"/>
    <w:rsid w:val="00CE5F5A"/>
    <w:rsid w:val="00CE612F"/>
    <w:rsid w:val="00CE6356"/>
    <w:rsid w:val="00CE6CF8"/>
    <w:rsid w:val="00CE6EB1"/>
    <w:rsid w:val="00CE700A"/>
    <w:rsid w:val="00CE70E6"/>
    <w:rsid w:val="00CE727E"/>
    <w:rsid w:val="00CE7AF9"/>
    <w:rsid w:val="00CE7B19"/>
    <w:rsid w:val="00CE7BE7"/>
    <w:rsid w:val="00CE7D2B"/>
    <w:rsid w:val="00CF039D"/>
    <w:rsid w:val="00CF04B4"/>
    <w:rsid w:val="00CF0750"/>
    <w:rsid w:val="00CF0A44"/>
    <w:rsid w:val="00CF0F3C"/>
    <w:rsid w:val="00CF1D97"/>
    <w:rsid w:val="00CF2330"/>
    <w:rsid w:val="00CF28AB"/>
    <w:rsid w:val="00CF2922"/>
    <w:rsid w:val="00CF2C30"/>
    <w:rsid w:val="00CF2CA3"/>
    <w:rsid w:val="00CF2EA4"/>
    <w:rsid w:val="00CF31B0"/>
    <w:rsid w:val="00CF35EE"/>
    <w:rsid w:val="00CF3651"/>
    <w:rsid w:val="00CF3884"/>
    <w:rsid w:val="00CF3970"/>
    <w:rsid w:val="00CF3E0C"/>
    <w:rsid w:val="00CF3EA5"/>
    <w:rsid w:val="00CF3FFB"/>
    <w:rsid w:val="00CF4C45"/>
    <w:rsid w:val="00CF4D4B"/>
    <w:rsid w:val="00CF4F75"/>
    <w:rsid w:val="00CF51BB"/>
    <w:rsid w:val="00CF55C9"/>
    <w:rsid w:val="00CF56E6"/>
    <w:rsid w:val="00CF5838"/>
    <w:rsid w:val="00CF584C"/>
    <w:rsid w:val="00CF5ABF"/>
    <w:rsid w:val="00CF5CF3"/>
    <w:rsid w:val="00CF5F1A"/>
    <w:rsid w:val="00CF6021"/>
    <w:rsid w:val="00CF63C5"/>
    <w:rsid w:val="00CF6A7F"/>
    <w:rsid w:val="00CF751F"/>
    <w:rsid w:val="00CF7531"/>
    <w:rsid w:val="00CF77A3"/>
    <w:rsid w:val="00D000FC"/>
    <w:rsid w:val="00D0053E"/>
    <w:rsid w:val="00D00AEB"/>
    <w:rsid w:val="00D00AF0"/>
    <w:rsid w:val="00D00DFF"/>
    <w:rsid w:val="00D01239"/>
    <w:rsid w:val="00D015C1"/>
    <w:rsid w:val="00D0190B"/>
    <w:rsid w:val="00D01B62"/>
    <w:rsid w:val="00D01BDE"/>
    <w:rsid w:val="00D01C22"/>
    <w:rsid w:val="00D01C61"/>
    <w:rsid w:val="00D01FC4"/>
    <w:rsid w:val="00D0210B"/>
    <w:rsid w:val="00D02909"/>
    <w:rsid w:val="00D02C7D"/>
    <w:rsid w:val="00D02CC8"/>
    <w:rsid w:val="00D02F3C"/>
    <w:rsid w:val="00D0337A"/>
    <w:rsid w:val="00D03564"/>
    <w:rsid w:val="00D03D9C"/>
    <w:rsid w:val="00D03DE3"/>
    <w:rsid w:val="00D04202"/>
    <w:rsid w:val="00D04657"/>
    <w:rsid w:val="00D04A4E"/>
    <w:rsid w:val="00D04B20"/>
    <w:rsid w:val="00D0513E"/>
    <w:rsid w:val="00D0533D"/>
    <w:rsid w:val="00D05E95"/>
    <w:rsid w:val="00D0618B"/>
    <w:rsid w:val="00D064E8"/>
    <w:rsid w:val="00D06853"/>
    <w:rsid w:val="00D06A1C"/>
    <w:rsid w:val="00D1038C"/>
    <w:rsid w:val="00D10AED"/>
    <w:rsid w:val="00D10BF2"/>
    <w:rsid w:val="00D10D8A"/>
    <w:rsid w:val="00D10ED6"/>
    <w:rsid w:val="00D10EF0"/>
    <w:rsid w:val="00D110D2"/>
    <w:rsid w:val="00D1170F"/>
    <w:rsid w:val="00D11C7C"/>
    <w:rsid w:val="00D122FF"/>
    <w:rsid w:val="00D12AB9"/>
    <w:rsid w:val="00D12EBF"/>
    <w:rsid w:val="00D12F82"/>
    <w:rsid w:val="00D13339"/>
    <w:rsid w:val="00D13696"/>
    <w:rsid w:val="00D139BA"/>
    <w:rsid w:val="00D14001"/>
    <w:rsid w:val="00D14627"/>
    <w:rsid w:val="00D147AE"/>
    <w:rsid w:val="00D14DBA"/>
    <w:rsid w:val="00D15420"/>
    <w:rsid w:val="00D1571E"/>
    <w:rsid w:val="00D15739"/>
    <w:rsid w:val="00D1577E"/>
    <w:rsid w:val="00D15AF0"/>
    <w:rsid w:val="00D15B81"/>
    <w:rsid w:val="00D15CA2"/>
    <w:rsid w:val="00D16291"/>
    <w:rsid w:val="00D1632C"/>
    <w:rsid w:val="00D168DF"/>
    <w:rsid w:val="00D16AB2"/>
    <w:rsid w:val="00D16E62"/>
    <w:rsid w:val="00D17A4F"/>
    <w:rsid w:val="00D17A57"/>
    <w:rsid w:val="00D20144"/>
    <w:rsid w:val="00D2030E"/>
    <w:rsid w:val="00D203DE"/>
    <w:rsid w:val="00D20F83"/>
    <w:rsid w:val="00D2123E"/>
    <w:rsid w:val="00D216A9"/>
    <w:rsid w:val="00D2190E"/>
    <w:rsid w:val="00D2240C"/>
    <w:rsid w:val="00D224F7"/>
    <w:rsid w:val="00D22645"/>
    <w:rsid w:val="00D228B7"/>
    <w:rsid w:val="00D22B02"/>
    <w:rsid w:val="00D22B16"/>
    <w:rsid w:val="00D22F78"/>
    <w:rsid w:val="00D2332C"/>
    <w:rsid w:val="00D23340"/>
    <w:rsid w:val="00D236B9"/>
    <w:rsid w:val="00D23A27"/>
    <w:rsid w:val="00D2428E"/>
    <w:rsid w:val="00D24AB0"/>
    <w:rsid w:val="00D253E8"/>
    <w:rsid w:val="00D257DF"/>
    <w:rsid w:val="00D25837"/>
    <w:rsid w:val="00D258C4"/>
    <w:rsid w:val="00D25AA3"/>
    <w:rsid w:val="00D25B06"/>
    <w:rsid w:val="00D25E8D"/>
    <w:rsid w:val="00D26462"/>
    <w:rsid w:val="00D266C9"/>
    <w:rsid w:val="00D26706"/>
    <w:rsid w:val="00D26868"/>
    <w:rsid w:val="00D26BC2"/>
    <w:rsid w:val="00D26BD0"/>
    <w:rsid w:val="00D26C05"/>
    <w:rsid w:val="00D26E90"/>
    <w:rsid w:val="00D277CB"/>
    <w:rsid w:val="00D2796A"/>
    <w:rsid w:val="00D27DD2"/>
    <w:rsid w:val="00D27DE4"/>
    <w:rsid w:val="00D27FBE"/>
    <w:rsid w:val="00D30051"/>
    <w:rsid w:val="00D30096"/>
    <w:rsid w:val="00D3011D"/>
    <w:rsid w:val="00D3084D"/>
    <w:rsid w:val="00D30A96"/>
    <w:rsid w:val="00D30BA1"/>
    <w:rsid w:val="00D30BA2"/>
    <w:rsid w:val="00D310B7"/>
    <w:rsid w:val="00D32083"/>
    <w:rsid w:val="00D320DD"/>
    <w:rsid w:val="00D32457"/>
    <w:rsid w:val="00D32465"/>
    <w:rsid w:val="00D32B7D"/>
    <w:rsid w:val="00D33035"/>
    <w:rsid w:val="00D33251"/>
    <w:rsid w:val="00D334D8"/>
    <w:rsid w:val="00D334FD"/>
    <w:rsid w:val="00D3355C"/>
    <w:rsid w:val="00D33568"/>
    <w:rsid w:val="00D33633"/>
    <w:rsid w:val="00D337EC"/>
    <w:rsid w:val="00D33A36"/>
    <w:rsid w:val="00D33D64"/>
    <w:rsid w:val="00D33E47"/>
    <w:rsid w:val="00D343A9"/>
    <w:rsid w:val="00D343CB"/>
    <w:rsid w:val="00D344DC"/>
    <w:rsid w:val="00D34883"/>
    <w:rsid w:val="00D34F80"/>
    <w:rsid w:val="00D3504E"/>
    <w:rsid w:val="00D3511D"/>
    <w:rsid w:val="00D3544B"/>
    <w:rsid w:val="00D354AE"/>
    <w:rsid w:val="00D35D1E"/>
    <w:rsid w:val="00D35DF6"/>
    <w:rsid w:val="00D35E4C"/>
    <w:rsid w:val="00D36015"/>
    <w:rsid w:val="00D36667"/>
    <w:rsid w:val="00D36AC3"/>
    <w:rsid w:val="00D36ACF"/>
    <w:rsid w:val="00D36D28"/>
    <w:rsid w:val="00D36D73"/>
    <w:rsid w:val="00D37155"/>
    <w:rsid w:val="00D37733"/>
    <w:rsid w:val="00D37BF2"/>
    <w:rsid w:val="00D37CA4"/>
    <w:rsid w:val="00D37CF5"/>
    <w:rsid w:val="00D402EC"/>
    <w:rsid w:val="00D40A02"/>
    <w:rsid w:val="00D40A64"/>
    <w:rsid w:val="00D40B89"/>
    <w:rsid w:val="00D40CC1"/>
    <w:rsid w:val="00D41073"/>
    <w:rsid w:val="00D410A2"/>
    <w:rsid w:val="00D41636"/>
    <w:rsid w:val="00D41725"/>
    <w:rsid w:val="00D41F5C"/>
    <w:rsid w:val="00D41F81"/>
    <w:rsid w:val="00D4246B"/>
    <w:rsid w:val="00D42865"/>
    <w:rsid w:val="00D42885"/>
    <w:rsid w:val="00D4313E"/>
    <w:rsid w:val="00D43B56"/>
    <w:rsid w:val="00D445DA"/>
    <w:rsid w:val="00D44697"/>
    <w:rsid w:val="00D447EB"/>
    <w:rsid w:val="00D4498F"/>
    <w:rsid w:val="00D44AA7"/>
    <w:rsid w:val="00D44CC8"/>
    <w:rsid w:val="00D45415"/>
    <w:rsid w:val="00D4582B"/>
    <w:rsid w:val="00D45E84"/>
    <w:rsid w:val="00D45FEC"/>
    <w:rsid w:val="00D45FEE"/>
    <w:rsid w:val="00D46945"/>
    <w:rsid w:val="00D46CCF"/>
    <w:rsid w:val="00D46CD2"/>
    <w:rsid w:val="00D47276"/>
    <w:rsid w:val="00D47EAA"/>
    <w:rsid w:val="00D50700"/>
    <w:rsid w:val="00D507EB"/>
    <w:rsid w:val="00D5085A"/>
    <w:rsid w:val="00D509DA"/>
    <w:rsid w:val="00D52013"/>
    <w:rsid w:val="00D52246"/>
    <w:rsid w:val="00D52A83"/>
    <w:rsid w:val="00D52C22"/>
    <w:rsid w:val="00D52EE1"/>
    <w:rsid w:val="00D537AA"/>
    <w:rsid w:val="00D540C4"/>
    <w:rsid w:val="00D546E4"/>
    <w:rsid w:val="00D54A61"/>
    <w:rsid w:val="00D54C59"/>
    <w:rsid w:val="00D54EE0"/>
    <w:rsid w:val="00D5507C"/>
    <w:rsid w:val="00D550D6"/>
    <w:rsid w:val="00D550EE"/>
    <w:rsid w:val="00D5549F"/>
    <w:rsid w:val="00D55513"/>
    <w:rsid w:val="00D556EF"/>
    <w:rsid w:val="00D557A0"/>
    <w:rsid w:val="00D55ECD"/>
    <w:rsid w:val="00D56721"/>
    <w:rsid w:val="00D56924"/>
    <w:rsid w:val="00D5712A"/>
    <w:rsid w:val="00D571EE"/>
    <w:rsid w:val="00D57E97"/>
    <w:rsid w:val="00D57F1F"/>
    <w:rsid w:val="00D6007C"/>
    <w:rsid w:val="00D6007D"/>
    <w:rsid w:val="00D60136"/>
    <w:rsid w:val="00D60235"/>
    <w:rsid w:val="00D605A1"/>
    <w:rsid w:val="00D606EB"/>
    <w:rsid w:val="00D6089F"/>
    <w:rsid w:val="00D608A6"/>
    <w:rsid w:val="00D60BF0"/>
    <w:rsid w:val="00D61508"/>
    <w:rsid w:val="00D61773"/>
    <w:rsid w:val="00D618B1"/>
    <w:rsid w:val="00D61A2A"/>
    <w:rsid w:val="00D61AD1"/>
    <w:rsid w:val="00D61C11"/>
    <w:rsid w:val="00D61CF3"/>
    <w:rsid w:val="00D61E2E"/>
    <w:rsid w:val="00D623AA"/>
    <w:rsid w:val="00D6301C"/>
    <w:rsid w:val="00D635A5"/>
    <w:rsid w:val="00D635B0"/>
    <w:rsid w:val="00D63709"/>
    <w:rsid w:val="00D6370F"/>
    <w:rsid w:val="00D63768"/>
    <w:rsid w:val="00D638BA"/>
    <w:rsid w:val="00D638DF"/>
    <w:rsid w:val="00D63C6B"/>
    <w:rsid w:val="00D63DDD"/>
    <w:rsid w:val="00D64081"/>
    <w:rsid w:val="00D64504"/>
    <w:rsid w:val="00D6460F"/>
    <w:rsid w:val="00D649D7"/>
    <w:rsid w:val="00D64A5F"/>
    <w:rsid w:val="00D65726"/>
    <w:rsid w:val="00D658FA"/>
    <w:rsid w:val="00D659B8"/>
    <w:rsid w:val="00D65F4C"/>
    <w:rsid w:val="00D66161"/>
    <w:rsid w:val="00D667B5"/>
    <w:rsid w:val="00D66913"/>
    <w:rsid w:val="00D66AC8"/>
    <w:rsid w:val="00D66AD2"/>
    <w:rsid w:val="00D66BD2"/>
    <w:rsid w:val="00D66F74"/>
    <w:rsid w:val="00D67042"/>
    <w:rsid w:val="00D6744C"/>
    <w:rsid w:val="00D67459"/>
    <w:rsid w:val="00D67A4D"/>
    <w:rsid w:val="00D67D26"/>
    <w:rsid w:val="00D67F4E"/>
    <w:rsid w:val="00D67F8F"/>
    <w:rsid w:val="00D7005D"/>
    <w:rsid w:val="00D703EF"/>
    <w:rsid w:val="00D70518"/>
    <w:rsid w:val="00D705EB"/>
    <w:rsid w:val="00D7098F"/>
    <w:rsid w:val="00D71066"/>
    <w:rsid w:val="00D711F5"/>
    <w:rsid w:val="00D714DB"/>
    <w:rsid w:val="00D715CF"/>
    <w:rsid w:val="00D717D3"/>
    <w:rsid w:val="00D71921"/>
    <w:rsid w:val="00D71943"/>
    <w:rsid w:val="00D719F7"/>
    <w:rsid w:val="00D71E45"/>
    <w:rsid w:val="00D72BF6"/>
    <w:rsid w:val="00D734AA"/>
    <w:rsid w:val="00D7383A"/>
    <w:rsid w:val="00D739B1"/>
    <w:rsid w:val="00D740F2"/>
    <w:rsid w:val="00D7425E"/>
    <w:rsid w:val="00D74B28"/>
    <w:rsid w:val="00D752A8"/>
    <w:rsid w:val="00D753AB"/>
    <w:rsid w:val="00D753FC"/>
    <w:rsid w:val="00D7564B"/>
    <w:rsid w:val="00D7565B"/>
    <w:rsid w:val="00D756B8"/>
    <w:rsid w:val="00D757E0"/>
    <w:rsid w:val="00D75E88"/>
    <w:rsid w:val="00D75F7B"/>
    <w:rsid w:val="00D7626A"/>
    <w:rsid w:val="00D76283"/>
    <w:rsid w:val="00D764D4"/>
    <w:rsid w:val="00D7657A"/>
    <w:rsid w:val="00D7667E"/>
    <w:rsid w:val="00D767F3"/>
    <w:rsid w:val="00D76ABF"/>
    <w:rsid w:val="00D76F31"/>
    <w:rsid w:val="00D77009"/>
    <w:rsid w:val="00D77025"/>
    <w:rsid w:val="00D771CB"/>
    <w:rsid w:val="00D772D9"/>
    <w:rsid w:val="00D776FB"/>
    <w:rsid w:val="00D777CC"/>
    <w:rsid w:val="00D77DD8"/>
    <w:rsid w:val="00D8023E"/>
    <w:rsid w:val="00D803AD"/>
    <w:rsid w:val="00D80AA9"/>
    <w:rsid w:val="00D81168"/>
    <w:rsid w:val="00D8128F"/>
    <w:rsid w:val="00D8134E"/>
    <w:rsid w:val="00D81757"/>
    <w:rsid w:val="00D819AB"/>
    <w:rsid w:val="00D81C66"/>
    <w:rsid w:val="00D81E4F"/>
    <w:rsid w:val="00D81F1D"/>
    <w:rsid w:val="00D82130"/>
    <w:rsid w:val="00D82307"/>
    <w:rsid w:val="00D824F3"/>
    <w:rsid w:val="00D82B8F"/>
    <w:rsid w:val="00D82B9E"/>
    <w:rsid w:val="00D82C4A"/>
    <w:rsid w:val="00D8301D"/>
    <w:rsid w:val="00D8366C"/>
    <w:rsid w:val="00D8390B"/>
    <w:rsid w:val="00D83D0F"/>
    <w:rsid w:val="00D8413A"/>
    <w:rsid w:val="00D84191"/>
    <w:rsid w:val="00D844E0"/>
    <w:rsid w:val="00D8458B"/>
    <w:rsid w:val="00D84B84"/>
    <w:rsid w:val="00D850FE"/>
    <w:rsid w:val="00D855C5"/>
    <w:rsid w:val="00D857B9"/>
    <w:rsid w:val="00D85831"/>
    <w:rsid w:val="00D860E0"/>
    <w:rsid w:val="00D86380"/>
    <w:rsid w:val="00D86973"/>
    <w:rsid w:val="00D86BDE"/>
    <w:rsid w:val="00D86D79"/>
    <w:rsid w:val="00D86D96"/>
    <w:rsid w:val="00D8701D"/>
    <w:rsid w:val="00D872E1"/>
    <w:rsid w:val="00D8753E"/>
    <w:rsid w:val="00D875D8"/>
    <w:rsid w:val="00D87719"/>
    <w:rsid w:val="00D877F1"/>
    <w:rsid w:val="00D87FA3"/>
    <w:rsid w:val="00D90097"/>
    <w:rsid w:val="00D90640"/>
    <w:rsid w:val="00D906FA"/>
    <w:rsid w:val="00D908F7"/>
    <w:rsid w:val="00D9095E"/>
    <w:rsid w:val="00D91239"/>
    <w:rsid w:val="00D91616"/>
    <w:rsid w:val="00D91BB1"/>
    <w:rsid w:val="00D92390"/>
    <w:rsid w:val="00D923E2"/>
    <w:rsid w:val="00D9242C"/>
    <w:rsid w:val="00D9273F"/>
    <w:rsid w:val="00D928C5"/>
    <w:rsid w:val="00D928C6"/>
    <w:rsid w:val="00D92BE5"/>
    <w:rsid w:val="00D931FF"/>
    <w:rsid w:val="00D93556"/>
    <w:rsid w:val="00D936FF"/>
    <w:rsid w:val="00D93944"/>
    <w:rsid w:val="00D93CDA"/>
    <w:rsid w:val="00D93F62"/>
    <w:rsid w:val="00D94556"/>
    <w:rsid w:val="00D94732"/>
    <w:rsid w:val="00D94BC8"/>
    <w:rsid w:val="00D9587F"/>
    <w:rsid w:val="00D9599A"/>
    <w:rsid w:val="00D95AC6"/>
    <w:rsid w:val="00D95AD3"/>
    <w:rsid w:val="00D95AFB"/>
    <w:rsid w:val="00D95D62"/>
    <w:rsid w:val="00D95E46"/>
    <w:rsid w:val="00D96026"/>
    <w:rsid w:val="00D96115"/>
    <w:rsid w:val="00D96117"/>
    <w:rsid w:val="00D964EE"/>
    <w:rsid w:val="00D9651F"/>
    <w:rsid w:val="00D96907"/>
    <w:rsid w:val="00D96D3A"/>
    <w:rsid w:val="00D970FB"/>
    <w:rsid w:val="00D97993"/>
    <w:rsid w:val="00D97F6E"/>
    <w:rsid w:val="00D97FDF"/>
    <w:rsid w:val="00DA00F8"/>
    <w:rsid w:val="00DA0559"/>
    <w:rsid w:val="00DA0732"/>
    <w:rsid w:val="00DA078D"/>
    <w:rsid w:val="00DA0958"/>
    <w:rsid w:val="00DA0ADC"/>
    <w:rsid w:val="00DA1675"/>
    <w:rsid w:val="00DA1BA7"/>
    <w:rsid w:val="00DA1CCB"/>
    <w:rsid w:val="00DA1EAC"/>
    <w:rsid w:val="00DA216E"/>
    <w:rsid w:val="00DA219D"/>
    <w:rsid w:val="00DA25EC"/>
    <w:rsid w:val="00DA2690"/>
    <w:rsid w:val="00DA2B7F"/>
    <w:rsid w:val="00DA2C70"/>
    <w:rsid w:val="00DA2DB6"/>
    <w:rsid w:val="00DA2DF1"/>
    <w:rsid w:val="00DA349B"/>
    <w:rsid w:val="00DA3615"/>
    <w:rsid w:val="00DA3778"/>
    <w:rsid w:val="00DA39D7"/>
    <w:rsid w:val="00DA3B25"/>
    <w:rsid w:val="00DA3D30"/>
    <w:rsid w:val="00DA4035"/>
    <w:rsid w:val="00DA43CB"/>
    <w:rsid w:val="00DA464E"/>
    <w:rsid w:val="00DA46C0"/>
    <w:rsid w:val="00DA51DD"/>
    <w:rsid w:val="00DA58F3"/>
    <w:rsid w:val="00DA5D87"/>
    <w:rsid w:val="00DA6026"/>
    <w:rsid w:val="00DA6232"/>
    <w:rsid w:val="00DA6609"/>
    <w:rsid w:val="00DA6790"/>
    <w:rsid w:val="00DA6AEB"/>
    <w:rsid w:val="00DA6EE6"/>
    <w:rsid w:val="00DA7336"/>
    <w:rsid w:val="00DA77EF"/>
    <w:rsid w:val="00DA7843"/>
    <w:rsid w:val="00DA7997"/>
    <w:rsid w:val="00DA7B62"/>
    <w:rsid w:val="00DA7E9C"/>
    <w:rsid w:val="00DB01EC"/>
    <w:rsid w:val="00DB09CB"/>
    <w:rsid w:val="00DB113C"/>
    <w:rsid w:val="00DB187D"/>
    <w:rsid w:val="00DB18BF"/>
    <w:rsid w:val="00DB1B5F"/>
    <w:rsid w:val="00DB1CC2"/>
    <w:rsid w:val="00DB1DBC"/>
    <w:rsid w:val="00DB1FA7"/>
    <w:rsid w:val="00DB20E3"/>
    <w:rsid w:val="00DB2142"/>
    <w:rsid w:val="00DB2CAC"/>
    <w:rsid w:val="00DB30AE"/>
    <w:rsid w:val="00DB3701"/>
    <w:rsid w:val="00DB3812"/>
    <w:rsid w:val="00DB3853"/>
    <w:rsid w:val="00DB3A59"/>
    <w:rsid w:val="00DB3CFF"/>
    <w:rsid w:val="00DB3F9E"/>
    <w:rsid w:val="00DB4179"/>
    <w:rsid w:val="00DB4C60"/>
    <w:rsid w:val="00DB4F28"/>
    <w:rsid w:val="00DB503F"/>
    <w:rsid w:val="00DB50DB"/>
    <w:rsid w:val="00DB52B9"/>
    <w:rsid w:val="00DB5843"/>
    <w:rsid w:val="00DB58B6"/>
    <w:rsid w:val="00DB5C5D"/>
    <w:rsid w:val="00DB5E21"/>
    <w:rsid w:val="00DB5EE0"/>
    <w:rsid w:val="00DB61F6"/>
    <w:rsid w:val="00DB63A5"/>
    <w:rsid w:val="00DB6668"/>
    <w:rsid w:val="00DB6682"/>
    <w:rsid w:val="00DB6879"/>
    <w:rsid w:val="00DB6FA9"/>
    <w:rsid w:val="00DB71AB"/>
    <w:rsid w:val="00DB76E5"/>
    <w:rsid w:val="00DB772B"/>
    <w:rsid w:val="00DB7C72"/>
    <w:rsid w:val="00DB7F5B"/>
    <w:rsid w:val="00DC02A0"/>
    <w:rsid w:val="00DC061F"/>
    <w:rsid w:val="00DC0752"/>
    <w:rsid w:val="00DC0C08"/>
    <w:rsid w:val="00DC0C30"/>
    <w:rsid w:val="00DC1143"/>
    <w:rsid w:val="00DC139B"/>
    <w:rsid w:val="00DC1736"/>
    <w:rsid w:val="00DC1C3F"/>
    <w:rsid w:val="00DC1D07"/>
    <w:rsid w:val="00DC1E60"/>
    <w:rsid w:val="00DC23B9"/>
    <w:rsid w:val="00DC2448"/>
    <w:rsid w:val="00DC2E6C"/>
    <w:rsid w:val="00DC30A8"/>
    <w:rsid w:val="00DC35F2"/>
    <w:rsid w:val="00DC36A4"/>
    <w:rsid w:val="00DC3BCF"/>
    <w:rsid w:val="00DC4CD2"/>
    <w:rsid w:val="00DC5052"/>
    <w:rsid w:val="00DC51E6"/>
    <w:rsid w:val="00DC56E4"/>
    <w:rsid w:val="00DC57C2"/>
    <w:rsid w:val="00DC6502"/>
    <w:rsid w:val="00DC6711"/>
    <w:rsid w:val="00DC68A2"/>
    <w:rsid w:val="00DC69CD"/>
    <w:rsid w:val="00DC6F0C"/>
    <w:rsid w:val="00DC71B6"/>
    <w:rsid w:val="00DC77F0"/>
    <w:rsid w:val="00DC7E14"/>
    <w:rsid w:val="00DD064E"/>
    <w:rsid w:val="00DD0D57"/>
    <w:rsid w:val="00DD0E30"/>
    <w:rsid w:val="00DD100F"/>
    <w:rsid w:val="00DD1138"/>
    <w:rsid w:val="00DD1594"/>
    <w:rsid w:val="00DD17EB"/>
    <w:rsid w:val="00DD18FE"/>
    <w:rsid w:val="00DD1A57"/>
    <w:rsid w:val="00DD1AB8"/>
    <w:rsid w:val="00DD200E"/>
    <w:rsid w:val="00DD253F"/>
    <w:rsid w:val="00DD287D"/>
    <w:rsid w:val="00DD32FB"/>
    <w:rsid w:val="00DD3D39"/>
    <w:rsid w:val="00DD3DB7"/>
    <w:rsid w:val="00DD4460"/>
    <w:rsid w:val="00DD49AE"/>
    <w:rsid w:val="00DD4C8F"/>
    <w:rsid w:val="00DD50BB"/>
    <w:rsid w:val="00DD51F1"/>
    <w:rsid w:val="00DD54D9"/>
    <w:rsid w:val="00DD552F"/>
    <w:rsid w:val="00DD572A"/>
    <w:rsid w:val="00DD59D6"/>
    <w:rsid w:val="00DD5AE3"/>
    <w:rsid w:val="00DD5C53"/>
    <w:rsid w:val="00DD5E29"/>
    <w:rsid w:val="00DD5EBD"/>
    <w:rsid w:val="00DD5FBC"/>
    <w:rsid w:val="00DD62E6"/>
    <w:rsid w:val="00DD679D"/>
    <w:rsid w:val="00DD6C90"/>
    <w:rsid w:val="00DD7033"/>
    <w:rsid w:val="00DD7408"/>
    <w:rsid w:val="00DD7653"/>
    <w:rsid w:val="00DD77D5"/>
    <w:rsid w:val="00DE041C"/>
    <w:rsid w:val="00DE0544"/>
    <w:rsid w:val="00DE0786"/>
    <w:rsid w:val="00DE0B24"/>
    <w:rsid w:val="00DE0C9B"/>
    <w:rsid w:val="00DE1377"/>
    <w:rsid w:val="00DE16E3"/>
    <w:rsid w:val="00DE203E"/>
    <w:rsid w:val="00DE21B3"/>
    <w:rsid w:val="00DE24AD"/>
    <w:rsid w:val="00DE2672"/>
    <w:rsid w:val="00DE27B8"/>
    <w:rsid w:val="00DE290F"/>
    <w:rsid w:val="00DE2933"/>
    <w:rsid w:val="00DE3491"/>
    <w:rsid w:val="00DE34C4"/>
    <w:rsid w:val="00DE356E"/>
    <w:rsid w:val="00DE3852"/>
    <w:rsid w:val="00DE396F"/>
    <w:rsid w:val="00DE3E44"/>
    <w:rsid w:val="00DE3F00"/>
    <w:rsid w:val="00DE4EB5"/>
    <w:rsid w:val="00DE50FC"/>
    <w:rsid w:val="00DE53FE"/>
    <w:rsid w:val="00DE55F8"/>
    <w:rsid w:val="00DE5753"/>
    <w:rsid w:val="00DE57BF"/>
    <w:rsid w:val="00DE67BE"/>
    <w:rsid w:val="00DE6880"/>
    <w:rsid w:val="00DE70FB"/>
    <w:rsid w:val="00DE7541"/>
    <w:rsid w:val="00DE77F1"/>
    <w:rsid w:val="00DE781C"/>
    <w:rsid w:val="00DE797D"/>
    <w:rsid w:val="00DE7D44"/>
    <w:rsid w:val="00DE7DE3"/>
    <w:rsid w:val="00DF0166"/>
    <w:rsid w:val="00DF0346"/>
    <w:rsid w:val="00DF06F1"/>
    <w:rsid w:val="00DF0977"/>
    <w:rsid w:val="00DF0A2D"/>
    <w:rsid w:val="00DF12BD"/>
    <w:rsid w:val="00DF12C3"/>
    <w:rsid w:val="00DF134A"/>
    <w:rsid w:val="00DF144F"/>
    <w:rsid w:val="00DF19ED"/>
    <w:rsid w:val="00DF1A59"/>
    <w:rsid w:val="00DF1ACC"/>
    <w:rsid w:val="00DF1C0C"/>
    <w:rsid w:val="00DF1C22"/>
    <w:rsid w:val="00DF1E42"/>
    <w:rsid w:val="00DF24E4"/>
    <w:rsid w:val="00DF2546"/>
    <w:rsid w:val="00DF2A49"/>
    <w:rsid w:val="00DF2BC6"/>
    <w:rsid w:val="00DF2FC7"/>
    <w:rsid w:val="00DF3289"/>
    <w:rsid w:val="00DF40BE"/>
    <w:rsid w:val="00DF4249"/>
    <w:rsid w:val="00DF4593"/>
    <w:rsid w:val="00DF4A1C"/>
    <w:rsid w:val="00DF4E16"/>
    <w:rsid w:val="00DF4FBA"/>
    <w:rsid w:val="00DF4FFA"/>
    <w:rsid w:val="00DF51C6"/>
    <w:rsid w:val="00DF5272"/>
    <w:rsid w:val="00DF5350"/>
    <w:rsid w:val="00DF5B26"/>
    <w:rsid w:val="00DF5D55"/>
    <w:rsid w:val="00DF5D8C"/>
    <w:rsid w:val="00DF60B2"/>
    <w:rsid w:val="00DF6156"/>
    <w:rsid w:val="00DF624A"/>
    <w:rsid w:val="00DF63E8"/>
    <w:rsid w:val="00DF6679"/>
    <w:rsid w:val="00DF6802"/>
    <w:rsid w:val="00DF6AD6"/>
    <w:rsid w:val="00DF6CE3"/>
    <w:rsid w:val="00DF7158"/>
    <w:rsid w:val="00DF71CF"/>
    <w:rsid w:val="00DF7712"/>
    <w:rsid w:val="00DF77B3"/>
    <w:rsid w:val="00DF7A2E"/>
    <w:rsid w:val="00DF7C96"/>
    <w:rsid w:val="00DF7F49"/>
    <w:rsid w:val="00E00153"/>
    <w:rsid w:val="00E002E7"/>
    <w:rsid w:val="00E00957"/>
    <w:rsid w:val="00E00B74"/>
    <w:rsid w:val="00E00B98"/>
    <w:rsid w:val="00E00BAB"/>
    <w:rsid w:val="00E00C45"/>
    <w:rsid w:val="00E00FBB"/>
    <w:rsid w:val="00E01046"/>
    <w:rsid w:val="00E01329"/>
    <w:rsid w:val="00E02151"/>
    <w:rsid w:val="00E02316"/>
    <w:rsid w:val="00E02369"/>
    <w:rsid w:val="00E02988"/>
    <w:rsid w:val="00E030CA"/>
    <w:rsid w:val="00E031B0"/>
    <w:rsid w:val="00E032FB"/>
    <w:rsid w:val="00E03715"/>
    <w:rsid w:val="00E037C1"/>
    <w:rsid w:val="00E03882"/>
    <w:rsid w:val="00E038AE"/>
    <w:rsid w:val="00E038C5"/>
    <w:rsid w:val="00E0399A"/>
    <w:rsid w:val="00E03CEA"/>
    <w:rsid w:val="00E03F67"/>
    <w:rsid w:val="00E0476D"/>
    <w:rsid w:val="00E0504B"/>
    <w:rsid w:val="00E05304"/>
    <w:rsid w:val="00E05611"/>
    <w:rsid w:val="00E05798"/>
    <w:rsid w:val="00E05B62"/>
    <w:rsid w:val="00E05B80"/>
    <w:rsid w:val="00E06759"/>
    <w:rsid w:val="00E06F3A"/>
    <w:rsid w:val="00E07354"/>
    <w:rsid w:val="00E07C71"/>
    <w:rsid w:val="00E100DA"/>
    <w:rsid w:val="00E10450"/>
    <w:rsid w:val="00E10797"/>
    <w:rsid w:val="00E1086B"/>
    <w:rsid w:val="00E11310"/>
    <w:rsid w:val="00E11318"/>
    <w:rsid w:val="00E1131C"/>
    <w:rsid w:val="00E1147D"/>
    <w:rsid w:val="00E114B6"/>
    <w:rsid w:val="00E114FD"/>
    <w:rsid w:val="00E1199D"/>
    <w:rsid w:val="00E11BBA"/>
    <w:rsid w:val="00E11F42"/>
    <w:rsid w:val="00E121A8"/>
    <w:rsid w:val="00E12CAB"/>
    <w:rsid w:val="00E12CC2"/>
    <w:rsid w:val="00E1340D"/>
    <w:rsid w:val="00E13635"/>
    <w:rsid w:val="00E1366D"/>
    <w:rsid w:val="00E13935"/>
    <w:rsid w:val="00E1393D"/>
    <w:rsid w:val="00E13A98"/>
    <w:rsid w:val="00E13B03"/>
    <w:rsid w:val="00E13B1B"/>
    <w:rsid w:val="00E13FC0"/>
    <w:rsid w:val="00E14272"/>
    <w:rsid w:val="00E14293"/>
    <w:rsid w:val="00E145C6"/>
    <w:rsid w:val="00E149F9"/>
    <w:rsid w:val="00E14A34"/>
    <w:rsid w:val="00E14DE6"/>
    <w:rsid w:val="00E153EC"/>
    <w:rsid w:val="00E15548"/>
    <w:rsid w:val="00E1559D"/>
    <w:rsid w:val="00E1563F"/>
    <w:rsid w:val="00E15698"/>
    <w:rsid w:val="00E15C73"/>
    <w:rsid w:val="00E1609B"/>
    <w:rsid w:val="00E1620A"/>
    <w:rsid w:val="00E16803"/>
    <w:rsid w:val="00E169EF"/>
    <w:rsid w:val="00E16C46"/>
    <w:rsid w:val="00E16CB0"/>
    <w:rsid w:val="00E17632"/>
    <w:rsid w:val="00E17B50"/>
    <w:rsid w:val="00E17B5D"/>
    <w:rsid w:val="00E17CBC"/>
    <w:rsid w:val="00E201D8"/>
    <w:rsid w:val="00E20313"/>
    <w:rsid w:val="00E207AA"/>
    <w:rsid w:val="00E20EFF"/>
    <w:rsid w:val="00E20F2F"/>
    <w:rsid w:val="00E20F57"/>
    <w:rsid w:val="00E21003"/>
    <w:rsid w:val="00E216AE"/>
    <w:rsid w:val="00E22387"/>
    <w:rsid w:val="00E223AA"/>
    <w:rsid w:val="00E2281E"/>
    <w:rsid w:val="00E22B5A"/>
    <w:rsid w:val="00E22CF1"/>
    <w:rsid w:val="00E22F90"/>
    <w:rsid w:val="00E231F6"/>
    <w:rsid w:val="00E23380"/>
    <w:rsid w:val="00E2373D"/>
    <w:rsid w:val="00E238CE"/>
    <w:rsid w:val="00E23C44"/>
    <w:rsid w:val="00E24138"/>
    <w:rsid w:val="00E252E4"/>
    <w:rsid w:val="00E253B6"/>
    <w:rsid w:val="00E257BE"/>
    <w:rsid w:val="00E2611D"/>
    <w:rsid w:val="00E264A7"/>
    <w:rsid w:val="00E264B8"/>
    <w:rsid w:val="00E26737"/>
    <w:rsid w:val="00E26A5E"/>
    <w:rsid w:val="00E27560"/>
    <w:rsid w:val="00E2762A"/>
    <w:rsid w:val="00E276F6"/>
    <w:rsid w:val="00E27BF8"/>
    <w:rsid w:val="00E27D80"/>
    <w:rsid w:val="00E30A98"/>
    <w:rsid w:val="00E30D01"/>
    <w:rsid w:val="00E30E92"/>
    <w:rsid w:val="00E30F43"/>
    <w:rsid w:val="00E314E6"/>
    <w:rsid w:val="00E317E5"/>
    <w:rsid w:val="00E321F0"/>
    <w:rsid w:val="00E324D5"/>
    <w:rsid w:val="00E32802"/>
    <w:rsid w:val="00E32858"/>
    <w:rsid w:val="00E32FB3"/>
    <w:rsid w:val="00E33621"/>
    <w:rsid w:val="00E33D6A"/>
    <w:rsid w:val="00E33F0E"/>
    <w:rsid w:val="00E34015"/>
    <w:rsid w:val="00E3443A"/>
    <w:rsid w:val="00E3497F"/>
    <w:rsid w:val="00E3510D"/>
    <w:rsid w:val="00E35212"/>
    <w:rsid w:val="00E3557A"/>
    <w:rsid w:val="00E35FB4"/>
    <w:rsid w:val="00E36861"/>
    <w:rsid w:val="00E369F9"/>
    <w:rsid w:val="00E36A10"/>
    <w:rsid w:val="00E36B63"/>
    <w:rsid w:val="00E36D2C"/>
    <w:rsid w:val="00E36F27"/>
    <w:rsid w:val="00E36FBF"/>
    <w:rsid w:val="00E372AD"/>
    <w:rsid w:val="00E372D6"/>
    <w:rsid w:val="00E37319"/>
    <w:rsid w:val="00E37900"/>
    <w:rsid w:val="00E37A7B"/>
    <w:rsid w:val="00E37B6B"/>
    <w:rsid w:val="00E402FC"/>
    <w:rsid w:val="00E40711"/>
    <w:rsid w:val="00E40B3F"/>
    <w:rsid w:val="00E41083"/>
    <w:rsid w:val="00E411D2"/>
    <w:rsid w:val="00E41413"/>
    <w:rsid w:val="00E414DA"/>
    <w:rsid w:val="00E41A90"/>
    <w:rsid w:val="00E41C10"/>
    <w:rsid w:val="00E41C8C"/>
    <w:rsid w:val="00E4255C"/>
    <w:rsid w:val="00E42917"/>
    <w:rsid w:val="00E42A1E"/>
    <w:rsid w:val="00E42DF8"/>
    <w:rsid w:val="00E43A5B"/>
    <w:rsid w:val="00E43B31"/>
    <w:rsid w:val="00E44513"/>
    <w:rsid w:val="00E447EB"/>
    <w:rsid w:val="00E44FAB"/>
    <w:rsid w:val="00E4521C"/>
    <w:rsid w:val="00E45319"/>
    <w:rsid w:val="00E457CA"/>
    <w:rsid w:val="00E467C9"/>
    <w:rsid w:val="00E469AA"/>
    <w:rsid w:val="00E47776"/>
    <w:rsid w:val="00E47C6A"/>
    <w:rsid w:val="00E47E5D"/>
    <w:rsid w:val="00E508A3"/>
    <w:rsid w:val="00E50DBD"/>
    <w:rsid w:val="00E50E9D"/>
    <w:rsid w:val="00E5103A"/>
    <w:rsid w:val="00E512F5"/>
    <w:rsid w:val="00E5135D"/>
    <w:rsid w:val="00E51A93"/>
    <w:rsid w:val="00E51AFB"/>
    <w:rsid w:val="00E51BAE"/>
    <w:rsid w:val="00E52085"/>
    <w:rsid w:val="00E521E6"/>
    <w:rsid w:val="00E52956"/>
    <w:rsid w:val="00E52ADB"/>
    <w:rsid w:val="00E53BF6"/>
    <w:rsid w:val="00E53D93"/>
    <w:rsid w:val="00E53EC6"/>
    <w:rsid w:val="00E542DD"/>
    <w:rsid w:val="00E5446E"/>
    <w:rsid w:val="00E546A3"/>
    <w:rsid w:val="00E546DA"/>
    <w:rsid w:val="00E548F3"/>
    <w:rsid w:val="00E55094"/>
    <w:rsid w:val="00E55DA2"/>
    <w:rsid w:val="00E55EE6"/>
    <w:rsid w:val="00E56A90"/>
    <w:rsid w:val="00E570E8"/>
    <w:rsid w:val="00E57167"/>
    <w:rsid w:val="00E573E1"/>
    <w:rsid w:val="00E57830"/>
    <w:rsid w:val="00E57C6B"/>
    <w:rsid w:val="00E57F4C"/>
    <w:rsid w:val="00E60381"/>
    <w:rsid w:val="00E6056D"/>
    <w:rsid w:val="00E60E14"/>
    <w:rsid w:val="00E60E45"/>
    <w:rsid w:val="00E615C9"/>
    <w:rsid w:val="00E61933"/>
    <w:rsid w:val="00E61C21"/>
    <w:rsid w:val="00E61C47"/>
    <w:rsid w:val="00E61CD3"/>
    <w:rsid w:val="00E61D12"/>
    <w:rsid w:val="00E62339"/>
    <w:rsid w:val="00E62676"/>
    <w:rsid w:val="00E62CE8"/>
    <w:rsid w:val="00E6301E"/>
    <w:rsid w:val="00E63058"/>
    <w:rsid w:val="00E63375"/>
    <w:rsid w:val="00E63617"/>
    <w:rsid w:val="00E6398E"/>
    <w:rsid w:val="00E63C71"/>
    <w:rsid w:val="00E63E64"/>
    <w:rsid w:val="00E6416B"/>
    <w:rsid w:val="00E6465B"/>
    <w:rsid w:val="00E646BE"/>
    <w:rsid w:val="00E64763"/>
    <w:rsid w:val="00E64817"/>
    <w:rsid w:val="00E648AF"/>
    <w:rsid w:val="00E64AB3"/>
    <w:rsid w:val="00E64BA1"/>
    <w:rsid w:val="00E64FE0"/>
    <w:rsid w:val="00E65089"/>
    <w:rsid w:val="00E6517A"/>
    <w:rsid w:val="00E65583"/>
    <w:rsid w:val="00E65684"/>
    <w:rsid w:val="00E656CD"/>
    <w:rsid w:val="00E65795"/>
    <w:rsid w:val="00E65CF7"/>
    <w:rsid w:val="00E6636D"/>
    <w:rsid w:val="00E668D7"/>
    <w:rsid w:val="00E66CE3"/>
    <w:rsid w:val="00E66E3D"/>
    <w:rsid w:val="00E670E8"/>
    <w:rsid w:val="00E672D2"/>
    <w:rsid w:val="00E674F5"/>
    <w:rsid w:val="00E67764"/>
    <w:rsid w:val="00E67C78"/>
    <w:rsid w:val="00E67D84"/>
    <w:rsid w:val="00E67EEB"/>
    <w:rsid w:val="00E7026A"/>
    <w:rsid w:val="00E70278"/>
    <w:rsid w:val="00E705D3"/>
    <w:rsid w:val="00E70657"/>
    <w:rsid w:val="00E70802"/>
    <w:rsid w:val="00E708BB"/>
    <w:rsid w:val="00E709D8"/>
    <w:rsid w:val="00E71072"/>
    <w:rsid w:val="00E710C2"/>
    <w:rsid w:val="00E7119D"/>
    <w:rsid w:val="00E7158F"/>
    <w:rsid w:val="00E7168C"/>
    <w:rsid w:val="00E716A2"/>
    <w:rsid w:val="00E71939"/>
    <w:rsid w:val="00E720AD"/>
    <w:rsid w:val="00E723A8"/>
    <w:rsid w:val="00E725E5"/>
    <w:rsid w:val="00E72B84"/>
    <w:rsid w:val="00E72CCD"/>
    <w:rsid w:val="00E72D75"/>
    <w:rsid w:val="00E72DE8"/>
    <w:rsid w:val="00E730A2"/>
    <w:rsid w:val="00E737B7"/>
    <w:rsid w:val="00E73C99"/>
    <w:rsid w:val="00E7446D"/>
    <w:rsid w:val="00E74D2D"/>
    <w:rsid w:val="00E753E0"/>
    <w:rsid w:val="00E75EB7"/>
    <w:rsid w:val="00E76442"/>
    <w:rsid w:val="00E768BE"/>
    <w:rsid w:val="00E768F9"/>
    <w:rsid w:val="00E76AD9"/>
    <w:rsid w:val="00E7712B"/>
    <w:rsid w:val="00E77BE5"/>
    <w:rsid w:val="00E77C14"/>
    <w:rsid w:val="00E77DC4"/>
    <w:rsid w:val="00E77F12"/>
    <w:rsid w:val="00E80287"/>
    <w:rsid w:val="00E80419"/>
    <w:rsid w:val="00E809CD"/>
    <w:rsid w:val="00E80B74"/>
    <w:rsid w:val="00E80D4D"/>
    <w:rsid w:val="00E81059"/>
    <w:rsid w:val="00E8145D"/>
    <w:rsid w:val="00E819D3"/>
    <w:rsid w:val="00E81C40"/>
    <w:rsid w:val="00E81F87"/>
    <w:rsid w:val="00E8220C"/>
    <w:rsid w:val="00E823D3"/>
    <w:rsid w:val="00E82F06"/>
    <w:rsid w:val="00E83872"/>
    <w:rsid w:val="00E83DF9"/>
    <w:rsid w:val="00E84081"/>
    <w:rsid w:val="00E842F4"/>
    <w:rsid w:val="00E8448E"/>
    <w:rsid w:val="00E84986"/>
    <w:rsid w:val="00E8499A"/>
    <w:rsid w:val="00E849B5"/>
    <w:rsid w:val="00E84B4B"/>
    <w:rsid w:val="00E84B5D"/>
    <w:rsid w:val="00E84C7C"/>
    <w:rsid w:val="00E84DF9"/>
    <w:rsid w:val="00E84EF6"/>
    <w:rsid w:val="00E851BF"/>
    <w:rsid w:val="00E8526F"/>
    <w:rsid w:val="00E85645"/>
    <w:rsid w:val="00E85DE9"/>
    <w:rsid w:val="00E8640E"/>
    <w:rsid w:val="00E864CA"/>
    <w:rsid w:val="00E86A16"/>
    <w:rsid w:val="00E870F9"/>
    <w:rsid w:val="00E87461"/>
    <w:rsid w:val="00E87498"/>
    <w:rsid w:val="00E87776"/>
    <w:rsid w:val="00E87C74"/>
    <w:rsid w:val="00E87EA7"/>
    <w:rsid w:val="00E87F52"/>
    <w:rsid w:val="00E901E1"/>
    <w:rsid w:val="00E90439"/>
    <w:rsid w:val="00E9080A"/>
    <w:rsid w:val="00E90A2E"/>
    <w:rsid w:val="00E910F6"/>
    <w:rsid w:val="00E911BD"/>
    <w:rsid w:val="00E915DB"/>
    <w:rsid w:val="00E920C6"/>
    <w:rsid w:val="00E92A52"/>
    <w:rsid w:val="00E92BC7"/>
    <w:rsid w:val="00E93056"/>
    <w:rsid w:val="00E93084"/>
    <w:rsid w:val="00E93227"/>
    <w:rsid w:val="00E934A4"/>
    <w:rsid w:val="00E936FF"/>
    <w:rsid w:val="00E937F1"/>
    <w:rsid w:val="00E937F4"/>
    <w:rsid w:val="00E938A3"/>
    <w:rsid w:val="00E938F7"/>
    <w:rsid w:val="00E9391A"/>
    <w:rsid w:val="00E939D9"/>
    <w:rsid w:val="00E93A2A"/>
    <w:rsid w:val="00E93AA1"/>
    <w:rsid w:val="00E93C3B"/>
    <w:rsid w:val="00E9412B"/>
    <w:rsid w:val="00E94157"/>
    <w:rsid w:val="00E94307"/>
    <w:rsid w:val="00E9440E"/>
    <w:rsid w:val="00E94819"/>
    <w:rsid w:val="00E9484C"/>
    <w:rsid w:val="00E94852"/>
    <w:rsid w:val="00E9501D"/>
    <w:rsid w:val="00E950CF"/>
    <w:rsid w:val="00E9541A"/>
    <w:rsid w:val="00E9564C"/>
    <w:rsid w:val="00E959C5"/>
    <w:rsid w:val="00E95AA7"/>
    <w:rsid w:val="00E95ADF"/>
    <w:rsid w:val="00E96BB4"/>
    <w:rsid w:val="00E96EF9"/>
    <w:rsid w:val="00E974BE"/>
    <w:rsid w:val="00E976DA"/>
    <w:rsid w:val="00E97DEF"/>
    <w:rsid w:val="00EA08AD"/>
    <w:rsid w:val="00EA0925"/>
    <w:rsid w:val="00EA13A1"/>
    <w:rsid w:val="00EA17B4"/>
    <w:rsid w:val="00EA17E9"/>
    <w:rsid w:val="00EA1914"/>
    <w:rsid w:val="00EA1EFC"/>
    <w:rsid w:val="00EA1F65"/>
    <w:rsid w:val="00EA212E"/>
    <w:rsid w:val="00EA21AC"/>
    <w:rsid w:val="00EA2220"/>
    <w:rsid w:val="00EA229B"/>
    <w:rsid w:val="00EA3230"/>
    <w:rsid w:val="00EA333F"/>
    <w:rsid w:val="00EA359A"/>
    <w:rsid w:val="00EA39FE"/>
    <w:rsid w:val="00EA3D7C"/>
    <w:rsid w:val="00EA3EC6"/>
    <w:rsid w:val="00EA433D"/>
    <w:rsid w:val="00EA49F3"/>
    <w:rsid w:val="00EA4BEE"/>
    <w:rsid w:val="00EA4CB4"/>
    <w:rsid w:val="00EA4EF3"/>
    <w:rsid w:val="00EA5372"/>
    <w:rsid w:val="00EA563B"/>
    <w:rsid w:val="00EA576F"/>
    <w:rsid w:val="00EA58A0"/>
    <w:rsid w:val="00EA5A1D"/>
    <w:rsid w:val="00EA602C"/>
    <w:rsid w:val="00EA609C"/>
    <w:rsid w:val="00EA61F3"/>
    <w:rsid w:val="00EA64B6"/>
    <w:rsid w:val="00EA6CE3"/>
    <w:rsid w:val="00EA7067"/>
    <w:rsid w:val="00EA70D1"/>
    <w:rsid w:val="00EA7394"/>
    <w:rsid w:val="00EA75D8"/>
    <w:rsid w:val="00EA7DF3"/>
    <w:rsid w:val="00EA7FC4"/>
    <w:rsid w:val="00EB00D7"/>
    <w:rsid w:val="00EB00FB"/>
    <w:rsid w:val="00EB047B"/>
    <w:rsid w:val="00EB058D"/>
    <w:rsid w:val="00EB066D"/>
    <w:rsid w:val="00EB076F"/>
    <w:rsid w:val="00EB0F44"/>
    <w:rsid w:val="00EB0FD1"/>
    <w:rsid w:val="00EB13D8"/>
    <w:rsid w:val="00EB1459"/>
    <w:rsid w:val="00EB15FB"/>
    <w:rsid w:val="00EB16B6"/>
    <w:rsid w:val="00EB1B88"/>
    <w:rsid w:val="00EB1F45"/>
    <w:rsid w:val="00EB224B"/>
    <w:rsid w:val="00EB2421"/>
    <w:rsid w:val="00EB24ED"/>
    <w:rsid w:val="00EB24F4"/>
    <w:rsid w:val="00EB2B62"/>
    <w:rsid w:val="00EB2D4A"/>
    <w:rsid w:val="00EB2FA8"/>
    <w:rsid w:val="00EB329B"/>
    <w:rsid w:val="00EB346D"/>
    <w:rsid w:val="00EB3999"/>
    <w:rsid w:val="00EB3B98"/>
    <w:rsid w:val="00EB3C96"/>
    <w:rsid w:val="00EB4350"/>
    <w:rsid w:val="00EB43A3"/>
    <w:rsid w:val="00EB46CD"/>
    <w:rsid w:val="00EB4A4A"/>
    <w:rsid w:val="00EB502F"/>
    <w:rsid w:val="00EB52FF"/>
    <w:rsid w:val="00EB5385"/>
    <w:rsid w:val="00EB54CA"/>
    <w:rsid w:val="00EB5B48"/>
    <w:rsid w:val="00EB5BCD"/>
    <w:rsid w:val="00EB612F"/>
    <w:rsid w:val="00EB6236"/>
    <w:rsid w:val="00EB625E"/>
    <w:rsid w:val="00EB62F4"/>
    <w:rsid w:val="00EB6F28"/>
    <w:rsid w:val="00EB7065"/>
    <w:rsid w:val="00EB7BE6"/>
    <w:rsid w:val="00EC00A7"/>
    <w:rsid w:val="00EC00F0"/>
    <w:rsid w:val="00EC0311"/>
    <w:rsid w:val="00EC04F9"/>
    <w:rsid w:val="00EC05B8"/>
    <w:rsid w:val="00EC06BF"/>
    <w:rsid w:val="00EC089D"/>
    <w:rsid w:val="00EC0C56"/>
    <w:rsid w:val="00EC1031"/>
    <w:rsid w:val="00EC10EC"/>
    <w:rsid w:val="00EC144D"/>
    <w:rsid w:val="00EC151B"/>
    <w:rsid w:val="00EC15D5"/>
    <w:rsid w:val="00EC1732"/>
    <w:rsid w:val="00EC24AC"/>
    <w:rsid w:val="00EC2924"/>
    <w:rsid w:val="00EC2CCF"/>
    <w:rsid w:val="00EC35ED"/>
    <w:rsid w:val="00EC3792"/>
    <w:rsid w:val="00EC3DA1"/>
    <w:rsid w:val="00EC3FE7"/>
    <w:rsid w:val="00EC40B2"/>
    <w:rsid w:val="00EC4424"/>
    <w:rsid w:val="00EC4A4A"/>
    <w:rsid w:val="00EC4A54"/>
    <w:rsid w:val="00EC4B30"/>
    <w:rsid w:val="00EC4D2A"/>
    <w:rsid w:val="00EC505D"/>
    <w:rsid w:val="00EC51BC"/>
    <w:rsid w:val="00EC56AD"/>
    <w:rsid w:val="00EC58CF"/>
    <w:rsid w:val="00EC5CF1"/>
    <w:rsid w:val="00EC5D4B"/>
    <w:rsid w:val="00EC5F52"/>
    <w:rsid w:val="00EC6279"/>
    <w:rsid w:val="00EC6826"/>
    <w:rsid w:val="00EC7196"/>
    <w:rsid w:val="00EC7212"/>
    <w:rsid w:val="00EC722D"/>
    <w:rsid w:val="00EC7478"/>
    <w:rsid w:val="00EC7479"/>
    <w:rsid w:val="00EC75FB"/>
    <w:rsid w:val="00EC7945"/>
    <w:rsid w:val="00EC79B5"/>
    <w:rsid w:val="00EC7B0D"/>
    <w:rsid w:val="00EC7BCC"/>
    <w:rsid w:val="00EC7C2E"/>
    <w:rsid w:val="00EC7D01"/>
    <w:rsid w:val="00EC7D4D"/>
    <w:rsid w:val="00ED0066"/>
    <w:rsid w:val="00ED04D8"/>
    <w:rsid w:val="00ED0D3C"/>
    <w:rsid w:val="00ED0E22"/>
    <w:rsid w:val="00ED0E74"/>
    <w:rsid w:val="00ED0FF7"/>
    <w:rsid w:val="00ED11D8"/>
    <w:rsid w:val="00ED1304"/>
    <w:rsid w:val="00ED1CBA"/>
    <w:rsid w:val="00ED3ED5"/>
    <w:rsid w:val="00ED3EF8"/>
    <w:rsid w:val="00ED47A5"/>
    <w:rsid w:val="00ED4DC0"/>
    <w:rsid w:val="00ED4EF7"/>
    <w:rsid w:val="00ED50C6"/>
    <w:rsid w:val="00ED5322"/>
    <w:rsid w:val="00ED547C"/>
    <w:rsid w:val="00ED54D6"/>
    <w:rsid w:val="00ED553E"/>
    <w:rsid w:val="00ED56A2"/>
    <w:rsid w:val="00ED5A52"/>
    <w:rsid w:val="00ED5CF6"/>
    <w:rsid w:val="00ED5EB4"/>
    <w:rsid w:val="00ED645C"/>
    <w:rsid w:val="00ED6B34"/>
    <w:rsid w:val="00ED6F44"/>
    <w:rsid w:val="00ED71B9"/>
    <w:rsid w:val="00ED720B"/>
    <w:rsid w:val="00ED72C5"/>
    <w:rsid w:val="00ED73CC"/>
    <w:rsid w:val="00ED7755"/>
    <w:rsid w:val="00ED7EDD"/>
    <w:rsid w:val="00EE0512"/>
    <w:rsid w:val="00EE0A58"/>
    <w:rsid w:val="00EE10BF"/>
    <w:rsid w:val="00EE15C6"/>
    <w:rsid w:val="00EE27FB"/>
    <w:rsid w:val="00EE2990"/>
    <w:rsid w:val="00EE2EB9"/>
    <w:rsid w:val="00EE2F4C"/>
    <w:rsid w:val="00EE305E"/>
    <w:rsid w:val="00EE326A"/>
    <w:rsid w:val="00EE3B3D"/>
    <w:rsid w:val="00EE3C63"/>
    <w:rsid w:val="00EE4A3C"/>
    <w:rsid w:val="00EE4B9F"/>
    <w:rsid w:val="00EE5248"/>
    <w:rsid w:val="00EE537E"/>
    <w:rsid w:val="00EE58A1"/>
    <w:rsid w:val="00EE594D"/>
    <w:rsid w:val="00EE5B0A"/>
    <w:rsid w:val="00EE5B16"/>
    <w:rsid w:val="00EE5D38"/>
    <w:rsid w:val="00EE6213"/>
    <w:rsid w:val="00EE6999"/>
    <w:rsid w:val="00EE6CD6"/>
    <w:rsid w:val="00EE6E92"/>
    <w:rsid w:val="00EE735E"/>
    <w:rsid w:val="00EE7886"/>
    <w:rsid w:val="00EE7BDC"/>
    <w:rsid w:val="00EE7C5E"/>
    <w:rsid w:val="00EE7F7A"/>
    <w:rsid w:val="00EF0180"/>
    <w:rsid w:val="00EF0A1F"/>
    <w:rsid w:val="00EF0DA0"/>
    <w:rsid w:val="00EF1A5C"/>
    <w:rsid w:val="00EF1B3A"/>
    <w:rsid w:val="00EF1E2D"/>
    <w:rsid w:val="00EF1F55"/>
    <w:rsid w:val="00EF1F6F"/>
    <w:rsid w:val="00EF24B2"/>
    <w:rsid w:val="00EF2861"/>
    <w:rsid w:val="00EF2B3E"/>
    <w:rsid w:val="00EF2C39"/>
    <w:rsid w:val="00EF2DD1"/>
    <w:rsid w:val="00EF32DC"/>
    <w:rsid w:val="00EF333D"/>
    <w:rsid w:val="00EF3B5B"/>
    <w:rsid w:val="00EF3E3C"/>
    <w:rsid w:val="00EF3F2C"/>
    <w:rsid w:val="00EF4155"/>
    <w:rsid w:val="00EF48F6"/>
    <w:rsid w:val="00EF490C"/>
    <w:rsid w:val="00EF499B"/>
    <w:rsid w:val="00EF4B60"/>
    <w:rsid w:val="00EF4B81"/>
    <w:rsid w:val="00EF4C6D"/>
    <w:rsid w:val="00EF51F3"/>
    <w:rsid w:val="00EF5B1C"/>
    <w:rsid w:val="00EF640E"/>
    <w:rsid w:val="00EF664B"/>
    <w:rsid w:val="00EF6B37"/>
    <w:rsid w:val="00EF6D2A"/>
    <w:rsid w:val="00EF70E6"/>
    <w:rsid w:val="00EF7253"/>
    <w:rsid w:val="00EF7555"/>
    <w:rsid w:val="00EF7C28"/>
    <w:rsid w:val="00EF7FD5"/>
    <w:rsid w:val="00F00558"/>
    <w:rsid w:val="00F00682"/>
    <w:rsid w:val="00F00FB6"/>
    <w:rsid w:val="00F012E1"/>
    <w:rsid w:val="00F01627"/>
    <w:rsid w:val="00F01DF9"/>
    <w:rsid w:val="00F01E2A"/>
    <w:rsid w:val="00F020F2"/>
    <w:rsid w:val="00F021F0"/>
    <w:rsid w:val="00F0241C"/>
    <w:rsid w:val="00F026C9"/>
    <w:rsid w:val="00F028E5"/>
    <w:rsid w:val="00F02B7E"/>
    <w:rsid w:val="00F03193"/>
    <w:rsid w:val="00F031E6"/>
    <w:rsid w:val="00F0350D"/>
    <w:rsid w:val="00F03AC3"/>
    <w:rsid w:val="00F03CBB"/>
    <w:rsid w:val="00F03FA3"/>
    <w:rsid w:val="00F0423F"/>
    <w:rsid w:val="00F043DE"/>
    <w:rsid w:val="00F0463A"/>
    <w:rsid w:val="00F051D1"/>
    <w:rsid w:val="00F05602"/>
    <w:rsid w:val="00F05737"/>
    <w:rsid w:val="00F05D85"/>
    <w:rsid w:val="00F06740"/>
    <w:rsid w:val="00F067B1"/>
    <w:rsid w:val="00F0685E"/>
    <w:rsid w:val="00F06EB1"/>
    <w:rsid w:val="00F07001"/>
    <w:rsid w:val="00F07136"/>
    <w:rsid w:val="00F07518"/>
    <w:rsid w:val="00F07995"/>
    <w:rsid w:val="00F079F0"/>
    <w:rsid w:val="00F105A2"/>
    <w:rsid w:val="00F1084B"/>
    <w:rsid w:val="00F1092B"/>
    <w:rsid w:val="00F10BF0"/>
    <w:rsid w:val="00F10D48"/>
    <w:rsid w:val="00F11238"/>
    <w:rsid w:val="00F11435"/>
    <w:rsid w:val="00F1177C"/>
    <w:rsid w:val="00F11B8E"/>
    <w:rsid w:val="00F11D3C"/>
    <w:rsid w:val="00F11DA9"/>
    <w:rsid w:val="00F11F9F"/>
    <w:rsid w:val="00F123E3"/>
    <w:rsid w:val="00F12793"/>
    <w:rsid w:val="00F12A1E"/>
    <w:rsid w:val="00F12A56"/>
    <w:rsid w:val="00F12F4E"/>
    <w:rsid w:val="00F138DA"/>
    <w:rsid w:val="00F13930"/>
    <w:rsid w:val="00F139A9"/>
    <w:rsid w:val="00F13AD4"/>
    <w:rsid w:val="00F13AF3"/>
    <w:rsid w:val="00F142AD"/>
    <w:rsid w:val="00F144A4"/>
    <w:rsid w:val="00F145D6"/>
    <w:rsid w:val="00F1487F"/>
    <w:rsid w:val="00F14955"/>
    <w:rsid w:val="00F1530E"/>
    <w:rsid w:val="00F1556E"/>
    <w:rsid w:val="00F15583"/>
    <w:rsid w:val="00F1569F"/>
    <w:rsid w:val="00F1574B"/>
    <w:rsid w:val="00F1597B"/>
    <w:rsid w:val="00F16972"/>
    <w:rsid w:val="00F16EDC"/>
    <w:rsid w:val="00F16FEC"/>
    <w:rsid w:val="00F1744D"/>
    <w:rsid w:val="00F176AC"/>
    <w:rsid w:val="00F17B1E"/>
    <w:rsid w:val="00F17CC5"/>
    <w:rsid w:val="00F17E64"/>
    <w:rsid w:val="00F203FE"/>
    <w:rsid w:val="00F21038"/>
    <w:rsid w:val="00F21703"/>
    <w:rsid w:val="00F21865"/>
    <w:rsid w:val="00F21C71"/>
    <w:rsid w:val="00F22108"/>
    <w:rsid w:val="00F223ED"/>
    <w:rsid w:val="00F22B6D"/>
    <w:rsid w:val="00F22ECD"/>
    <w:rsid w:val="00F23467"/>
    <w:rsid w:val="00F238A4"/>
    <w:rsid w:val="00F239C8"/>
    <w:rsid w:val="00F23AF2"/>
    <w:rsid w:val="00F23BFB"/>
    <w:rsid w:val="00F23FC6"/>
    <w:rsid w:val="00F243A8"/>
    <w:rsid w:val="00F24481"/>
    <w:rsid w:val="00F24689"/>
    <w:rsid w:val="00F247F8"/>
    <w:rsid w:val="00F2484C"/>
    <w:rsid w:val="00F24F7A"/>
    <w:rsid w:val="00F25123"/>
    <w:rsid w:val="00F25605"/>
    <w:rsid w:val="00F25708"/>
    <w:rsid w:val="00F25886"/>
    <w:rsid w:val="00F25B72"/>
    <w:rsid w:val="00F2638A"/>
    <w:rsid w:val="00F26733"/>
    <w:rsid w:val="00F26781"/>
    <w:rsid w:val="00F26CAA"/>
    <w:rsid w:val="00F274DC"/>
    <w:rsid w:val="00F27B9C"/>
    <w:rsid w:val="00F27E3B"/>
    <w:rsid w:val="00F300D6"/>
    <w:rsid w:val="00F30122"/>
    <w:rsid w:val="00F3040E"/>
    <w:rsid w:val="00F30440"/>
    <w:rsid w:val="00F3051F"/>
    <w:rsid w:val="00F305A4"/>
    <w:rsid w:val="00F3069F"/>
    <w:rsid w:val="00F30731"/>
    <w:rsid w:val="00F308CA"/>
    <w:rsid w:val="00F3092D"/>
    <w:rsid w:val="00F30934"/>
    <w:rsid w:val="00F30B70"/>
    <w:rsid w:val="00F30C38"/>
    <w:rsid w:val="00F3164F"/>
    <w:rsid w:val="00F31B23"/>
    <w:rsid w:val="00F31BD2"/>
    <w:rsid w:val="00F31D14"/>
    <w:rsid w:val="00F31D20"/>
    <w:rsid w:val="00F32209"/>
    <w:rsid w:val="00F3244E"/>
    <w:rsid w:val="00F32516"/>
    <w:rsid w:val="00F3255A"/>
    <w:rsid w:val="00F326A1"/>
    <w:rsid w:val="00F32861"/>
    <w:rsid w:val="00F32EED"/>
    <w:rsid w:val="00F32FF1"/>
    <w:rsid w:val="00F3327F"/>
    <w:rsid w:val="00F33995"/>
    <w:rsid w:val="00F339EB"/>
    <w:rsid w:val="00F33CBF"/>
    <w:rsid w:val="00F3414C"/>
    <w:rsid w:val="00F342B8"/>
    <w:rsid w:val="00F343EF"/>
    <w:rsid w:val="00F34A88"/>
    <w:rsid w:val="00F3506D"/>
    <w:rsid w:val="00F3582B"/>
    <w:rsid w:val="00F35A34"/>
    <w:rsid w:val="00F35AB7"/>
    <w:rsid w:val="00F36114"/>
    <w:rsid w:val="00F361A0"/>
    <w:rsid w:val="00F3631A"/>
    <w:rsid w:val="00F3638D"/>
    <w:rsid w:val="00F36721"/>
    <w:rsid w:val="00F368F7"/>
    <w:rsid w:val="00F36AE2"/>
    <w:rsid w:val="00F36D10"/>
    <w:rsid w:val="00F36E1F"/>
    <w:rsid w:val="00F371A6"/>
    <w:rsid w:val="00F373B7"/>
    <w:rsid w:val="00F373ED"/>
    <w:rsid w:val="00F3749A"/>
    <w:rsid w:val="00F3785F"/>
    <w:rsid w:val="00F37BE7"/>
    <w:rsid w:val="00F37F63"/>
    <w:rsid w:val="00F401C2"/>
    <w:rsid w:val="00F401E6"/>
    <w:rsid w:val="00F40228"/>
    <w:rsid w:val="00F402E8"/>
    <w:rsid w:val="00F404C4"/>
    <w:rsid w:val="00F40757"/>
    <w:rsid w:val="00F40D73"/>
    <w:rsid w:val="00F413F2"/>
    <w:rsid w:val="00F41406"/>
    <w:rsid w:val="00F415AE"/>
    <w:rsid w:val="00F41694"/>
    <w:rsid w:val="00F41C0D"/>
    <w:rsid w:val="00F41C8D"/>
    <w:rsid w:val="00F41E7E"/>
    <w:rsid w:val="00F42354"/>
    <w:rsid w:val="00F42644"/>
    <w:rsid w:val="00F42AFC"/>
    <w:rsid w:val="00F42B28"/>
    <w:rsid w:val="00F42D47"/>
    <w:rsid w:val="00F43B0B"/>
    <w:rsid w:val="00F43C55"/>
    <w:rsid w:val="00F43F51"/>
    <w:rsid w:val="00F447EB"/>
    <w:rsid w:val="00F44846"/>
    <w:rsid w:val="00F44EE4"/>
    <w:rsid w:val="00F44FFC"/>
    <w:rsid w:val="00F45222"/>
    <w:rsid w:val="00F4541E"/>
    <w:rsid w:val="00F45609"/>
    <w:rsid w:val="00F45E27"/>
    <w:rsid w:val="00F461D1"/>
    <w:rsid w:val="00F463AC"/>
    <w:rsid w:val="00F465D4"/>
    <w:rsid w:val="00F465E6"/>
    <w:rsid w:val="00F46962"/>
    <w:rsid w:val="00F46990"/>
    <w:rsid w:val="00F46E9B"/>
    <w:rsid w:val="00F46FA8"/>
    <w:rsid w:val="00F46FF3"/>
    <w:rsid w:val="00F47325"/>
    <w:rsid w:val="00F47641"/>
    <w:rsid w:val="00F4796F"/>
    <w:rsid w:val="00F47DF5"/>
    <w:rsid w:val="00F47ED2"/>
    <w:rsid w:val="00F50156"/>
    <w:rsid w:val="00F5042E"/>
    <w:rsid w:val="00F5070C"/>
    <w:rsid w:val="00F516B1"/>
    <w:rsid w:val="00F51927"/>
    <w:rsid w:val="00F51A9A"/>
    <w:rsid w:val="00F51C3C"/>
    <w:rsid w:val="00F51C3D"/>
    <w:rsid w:val="00F51C97"/>
    <w:rsid w:val="00F51F60"/>
    <w:rsid w:val="00F5226D"/>
    <w:rsid w:val="00F52CA9"/>
    <w:rsid w:val="00F52FC7"/>
    <w:rsid w:val="00F53118"/>
    <w:rsid w:val="00F533F2"/>
    <w:rsid w:val="00F5354C"/>
    <w:rsid w:val="00F53B02"/>
    <w:rsid w:val="00F53FFF"/>
    <w:rsid w:val="00F5412A"/>
    <w:rsid w:val="00F5423B"/>
    <w:rsid w:val="00F542FD"/>
    <w:rsid w:val="00F5435F"/>
    <w:rsid w:val="00F543E3"/>
    <w:rsid w:val="00F54508"/>
    <w:rsid w:val="00F54C92"/>
    <w:rsid w:val="00F54D82"/>
    <w:rsid w:val="00F54DCC"/>
    <w:rsid w:val="00F54EDB"/>
    <w:rsid w:val="00F552A9"/>
    <w:rsid w:val="00F552FF"/>
    <w:rsid w:val="00F55449"/>
    <w:rsid w:val="00F55564"/>
    <w:rsid w:val="00F55ECC"/>
    <w:rsid w:val="00F560C8"/>
    <w:rsid w:val="00F565B8"/>
    <w:rsid w:val="00F566A9"/>
    <w:rsid w:val="00F567CD"/>
    <w:rsid w:val="00F56A9B"/>
    <w:rsid w:val="00F56C6E"/>
    <w:rsid w:val="00F56CAC"/>
    <w:rsid w:val="00F56D2B"/>
    <w:rsid w:val="00F56EE1"/>
    <w:rsid w:val="00F572C9"/>
    <w:rsid w:val="00F574BF"/>
    <w:rsid w:val="00F5797B"/>
    <w:rsid w:val="00F579F6"/>
    <w:rsid w:val="00F57FDF"/>
    <w:rsid w:val="00F601BA"/>
    <w:rsid w:val="00F6021D"/>
    <w:rsid w:val="00F60268"/>
    <w:rsid w:val="00F60FB6"/>
    <w:rsid w:val="00F61005"/>
    <w:rsid w:val="00F61041"/>
    <w:rsid w:val="00F612C5"/>
    <w:rsid w:val="00F621BB"/>
    <w:rsid w:val="00F62DDE"/>
    <w:rsid w:val="00F63160"/>
    <w:rsid w:val="00F63599"/>
    <w:rsid w:val="00F63F63"/>
    <w:rsid w:val="00F63F69"/>
    <w:rsid w:val="00F642A9"/>
    <w:rsid w:val="00F646BB"/>
    <w:rsid w:val="00F6476D"/>
    <w:rsid w:val="00F648EE"/>
    <w:rsid w:val="00F64B32"/>
    <w:rsid w:val="00F64C29"/>
    <w:rsid w:val="00F651BD"/>
    <w:rsid w:val="00F6530C"/>
    <w:rsid w:val="00F658B8"/>
    <w:rsid w:val="00F65BC7"/>
    <w:rsid w:val="00F6606B"/>
    <w:rsid w:val="00F66530"/>
    <w:rsid w:val="00F6665F"/>
    <w:rsid w:val="00F66DCC"/>
    <w:rsid w:val="00F66FE5"/>
    <w:rsid w:val="00F676D0"/>
    <w:rsid w:val="00F678B4"/>
    <w:rsid w:val="00F67BF3"/>
    <w:rsid w:val="00F67F5E"/>
    <w:rsid w:val="00F67FA7"/>
    <w:rsid w:val="00F70717"/>
    <w:rsid w:val="00F707DE"/>
    <w:rsid w:val="00F70F78"/>
    <w:rsid w:val="00F7122F"/>
    <w:rsid w:val="00F713F2"/>
    <w:rsid w:val="00F7173F"/>
    <w:rsid w:val="00F717BE"/>
    <w:rsid w:val="00F717CE"/>
    <w:rsid w:val="00F71A99"/>
    <w:rsid w:val="00F71CA7"/>
    <w:rsid w:val="00F729BD"/>
    <w:rsid w:val="00F72B56"/>
    <w:rsid w:val="00F72DCC"/>
    <w:rsid w:val="00F72F8D"/>
    <w:rsid w:val="00F737F1"/>
    <w:rsid w:val="00F7399E"/>
    <w:rsid w:val="00F73D6E"/>
    <w:rsid w:val="00F73DC9"/>
    <w:rsid w:val="00F73E0F"/>
    <w:rsid w:val="00F73E15"/>
    <w:rsid w:val="00F73EA1"/>
    <w:rsid w:val="00F741F0"/>
    <w:rsid w:val="00F7470D"/>
    <w:rsid w:val="00F74B16"/>
    <w:rsid w:val="00F75032"/>
    <w:rsid w:val="00F7515A"/>
    <w:rsid w:val="00F7519D"/>
    <w:rsid w:val="00F7530E"/>
    <w:rsid w:val="00F75388"/>
    <w:rsid w:val="00F756F6"/>
    <w:rsid w:val="00F7578C"/>
    <w:rsid w:val="00F75838"/>
    <w:rsid w:val="00F7589B"/>
    <w:rsid w:val="00F75B2F"/>
    <w:rsid w:val="00F75D59"/>
    <w:rsid w:val="00F76325"/>
    <w:rsid w:val="00F768E7"/>
    <w:rsid w:val="00F76D93"/>
    <w:rsid w:val="00F7773A"/>
    <w:rsid w:val="00F77F05"/>
    <w:rsid w:val="00F805CC"/>
    <w:rsid w:val="00F80D9A"/>
    <w:rsid w:val="00F81BB7"/>
    <w:rsid w:val="00F81C87"/>
    <w:rsid w:val="00F81D13"/>
    <w:rsid w:val="00F81D56"/>
    <w:rsid w:val="00F81F05"/>
    <w:rsid w:val="00F82025"/>
    <w:rsid w:val="00F827ED"/>
    <w:rsid w:val="00F82A4A"/>
    <w:rsid w:val="00F83170"/>
    <w:rsid w:val="00F832A5"/>
    <w:rsid w:val="00F832AB"/>
    <w:rsid w:val="00F832B7"/>
    <w:rsid w:val="00F83A29"/>
    <w:rsid w:val="00F83ABA"/>
    <w:rsid w:val="00F83BE6"/>
    <w:rsid w:val="00F83FEE"/>
    <w:rsid w:val="00F8428C"/>
    <w:rsid w:val="00F843C5"/>
    <w:rsid w:val="00F844A3"/>
    <w:rsid w:val="00F84659"/>
    <w:rsid w:val="00F84AE5"/>
    <w:rsid w:val="00F84C18"/>
    <w:rsid w:val="00F85074"/>
    <w:rsid w:val="00F851AA"/>
    <w:rsid w:val="00F85808"/>
    <w:rsid w:val="00F8597C"/>
    <w:rsid w:val="00F86544"/>
    <w:rsid w:val="00F865F7"/>
    <w:rsid w:val="00F86887"/>
    <w:rsid w:val="00F869DA"/>
    <w:rsid w:val="00F86A33"/>
    <w:rsid w:val="00F86FF6"/>
    <w:rsid w:val="00F8733A"/>
    <w:rsid w:val="00F87787"/>
    <w:rsid w:val="00F87815"/>
    <w:rsid w:val="00F879E5"/>
    <w:rsid w:val="00F904B4"/>
    <w:rsid w:val="00F90BDF"/>
    <w:rsid w:val="00F90E02"/>
    <w:rsid w:val="00F91585"/>
    <w:rsid w:val="00F91950"/>
    <w:rsid w:val="00F91ADF"/>
    <w:rsid w:val="00F91E89"/>
    <w:rsid w:val="00F92B71"/>
    <w:rsid w:val="00F92C16"/>
    <w:rsid w:val="00F93078"/>
    <w:rsid w:val="00F93132"/>
    <w:rsid w:val="00F943F0"/>
    <w:rsid w:val="00F9442F"/>
    <w:rsid w:val="00F94653"/>
    <w:rsid w:val="00F948FE"/>
    <w:rsid w:val="00F94F06"/>
    <w:rsid w:val="00F94F3A"/>
    <w:rsid w:val="00F95893"/>
    <w:rsid w:val="00F95B8F"/>
    <w:rsid w:val="00F95E0B"/>
    <w:rsid w:val="00F95ED6"/>
    <w:rsid w:val="00F963BA"/>
    <w:rsid w:val="00F963C6"/>
    <w:rsid w:val="00F9643E"/>
    <w:rsid w:val="00F964F1"/>
    <w:rsid w:val="00F96865"/>
    <w:rsid w:val="00F96A30"/>
    <w:rsid w:val="00F96D0D"/>
    <w:rsid w:val="00F96F76"/>
    <w:rsid w:val="00F970F4"/>
    <w:rsid w:val="00F971A8"/>
    <w:rsid w:val="00F971C3"/>
    <w:rsid w:val="00F9771A"/>
    <w:rsid w:val="00F978CC"/>
    <w:rsid w:val="00F97B82"/>
    <w:rsid w:val="00F97D36"/>
    <w:rsid w:val="00F97D5D"/>
    <w:rsid w:val="00FA04BE"/>
    <w:rsid w:val="00FA0A0A"/>
    <w:rsid w:val="00FA0BEE"/>
    <w:rsid w:val="00FA10AA"/>
    <w:rsid w:val="00FA1121"/>
    <w:rsid w:val="00FA171F"/>
    <w:rsid w:val="00FA1822"/>
    <w:rsid w:val="00FA1A5F"/>
    <w:rsid w:val="00FA1B93"/>
    <w:rsid w:val="00FA1B94"/>
    <w:rsid w:val="00FA1E0D"/>
    <w:rsid w:val="00FA2155"/>
    <w:rsid w:val="00FA2298"/>
    <w:rsid w:val="00FA28BD"/>
    <w:rsid w:val="00FA2A88"/>
    <w:rsid w:val="00FA3122"/>
    <w:rsid w:val="00FA3339"/>
    <w:rsid w:val="00FA344F"/>
    <w:rsid w:val="00FA3525"/>
    <w:rsid w:val="00FA37CA"/>
    <w:rsid w:val="00FA37F7"/>
    <w:rsid w:val="00FA393D"/>
    <w:rsid w:val="00FA3AC9"/>
    <w:rsid w:val="00FA3D9D"/>
    <w:rsid w:val="00FA4031"/>
    <w:rsid w:val="00FA404B"/>
    <w:rsid w:val="00FA41E9"/>
    <w:rsid w:val="00FA43DA"/>
    <w:rsid w:val="00FA4427"/>
    <w:rsid w:val="00FA490E"/>
    <w:rsid w:val="00FA4BA2"/>
    <w:rsid w:val="00FA4F20"/>
    <w:rsid w:val="00FA5155"/>
    <w:rsid w:val="00FA5403"/>
    <w:rsid w:val="00FA5415"/>
    <w:rsid w:val="00FA5630"/>
    <w:rsid w:val="00FA5A27"/>
    <w:rsid w:val="00FA5BD9"/>
    <w:rsid w:val="00FA5CBA"/>
    <w:rsid w:val="00FA5E04"/>
    <w:rsid w:val="00FA6275"/>
    <w:rsid w:val="00FA68FA"/>
    <w:rsid w:val="00FA7322"/>
    <w:rsid w:val="00FA7356"/>
    <w:rsid w:val="00FA75ED"/>
    <w:rsid w:val="00FA7DBF"/>
    <w:rsid w:val="00FA7E8D"/>
    <w:rsid w:val="00FB0136"/>
    <w:rsid w:val="00FB02B2"/>
    <w:rsid w:val="00FB0627"/>
    <w:rsid w:val="00FB10F9"/>
    <w:rsid w:val="00FB12DE"/>
    <w:rsid w:val="00FB138B"/>
    <w:rsid w:val="00FB151D"/>
    <w:rsid w:val="00FB152E"/>
    <w:rsid w:val="00FB1892"/>
    <w:rsid w:val="00FB1A4E"/>
    <w:rsid w:val="00FB20B0"/>
    <w:rsid w:val="00FB2324"/>
    <w:rsid w:val="00FB274A"/>
    <w:rsid w:val="00FB2CE0"/>
    <w:rsid w:val="00FB3463"/>
    <w:rsid w:val="00FB3808"/>
    <w:rsid w:val="00FB3B09"/>
    <w:rsid w:val="00FB3DC0"/>
    <w:rsid w:val="00FB4C03"/>
    <w:rsid w:val="00FB4D2D"/>
    <w:rsid w:val="00FB4D9C"/>
    <w:rsid w:val="00FB5DD5"/>
    <w:rsid w:val="00FB61C6"/>
    <w:rsid w:val="00FB64B0"/>
    <w:rsid w:val="00FB6DB5"/>
    <w:rsid w:val="00FB7055"/>
    <w:rsid w:val="00FB74D7"/>
    <w:rsid w:val="00FB7624"/>
    <w:rsid w:val="00FB7749"/>
    <w:rsid w:val="00FB7801"/>
    <w:rsid w:val="00FB7AF4"/>
    <w:rsid w:val="00FB7C30"/>
    <w:rsid w:val="00FC06C7"/>
    <w:rsid w:val="00FC0B2A"/>
    <w:rsid w:val="00FC0DF3"/>
    <w:rsid w:val="00FC1667"/>
    <w:rsid w:val="00FC1ECB"/>
    <w:rsid w:val="00FC2582"/>
    <w:rsid w:val="00FC28EA"/>
    <w:rsid w:val="00FC2AF8"/>
    <w:rsid w:val="00FC32AA"/>
    <w:rsid w:val="00FC32FE"/>
    <w:rsid w:val="00FC37BE"/>
    <w:rsid w:val="00FC399D"/>
    <w:rsid w:val="00FC457D"/>
    <w:rsid w:val="00FC499F"/>
    <w:rsid w:val="00FC4D99"/>
    <w:rsid w:val="00FC51F9"/>
    <w:rsid w:val="00FC5444"/>
    <w:rsid w:val="00FC545F"/>
    <w:rsid w:val="00FC5466"/>
    <w:rsid w:val="00FC5C34"/>
    <w:rsid w:val="00FC634A"/>
    <w:rsid w:val="00FC6636"/>
    <w:rsid w:val="00FC66B3"/>
    <w:rsid w:val="00FC670D"/>
    <w:rsid w:val="00FC6755"/>
    <w:rsid w:val="00FC6839"/>
    <w:rsid w:val="00FC72A3"/>
    <w:rsid w:val="00FC7346"/>
    <w:rsid w:val="00FC742A"/>
    <w:rsid w:val="00FC7496"/>
    <w:rsid w:val="00FC763C"/>
    <w:rsid w:val="00FC7896"/>
    <w:rsid w:val="00FC7AC7"/>
    <w:rsid w:val="00FC7B23"/>
    <w:rsid w:val="00FC7D8F"/>
    <w:rsid w:val="00FD02A8"/>
    <w:rsid w:val="00FD08A5"/>
    <w:rsid w:val="00FD0C3C"/>
    <w:rsid w:val="00FD1F20"/>
    <w:rsid w:val="00FD23E5"/>
    <w:rsid w:val="00FD2617"/>
    <w:rsid w:val="00FD28D5"/>
    <w:rsid w:val="00FD294F"/>
    <w:rsid w:val="00FD2DCB"/>
    <w:rsid w:val="00FD2F7B"/>
    <w:rsid w:val="00FD303E"/>
    <w:rsid w:val="00FD33A4"/>
    <w:rsid w:val="00FD3917"/>
    <w:rsid w:val="00FD4272"/>
    <w:rsid w:val="00FD4372"/>
    <w:rsid w:val="00FD4940"/>
    <w:rsid w:val="00FD4E49"/>
    <w:rsid w:val="00FD50D7"/>
    <w:rsid w:val="00FD53A6"/>
    <w:rsid w:val="00FD564D"/>
    <w:rsid w:val="00FD5E57"/>
    <w:rsid w:val="00FD663B"/>
    <w:rsid w:val="00FD70AF"/>
    <w:rsid w:val="00FD72B1"/>
    <w:rsid w:val="00FD7534"/>
    <w:rsid w:val="00FD7A59"/>
    <w:rsid w:val="00FD7AE6"/>
    <w:rsid w:val="00FE0116"/>
    <w:rsid w:val="00FE05FD"/>
    <w:rsid w:val="00FE0865"/>
    <w:rsid w:val="00FE16AE"/>
    <w:rsid w:val="00FE1757"/>
    <w:rsid w:val="00FE194B"/>
    <w:rsid w:val="00FE1A67"/>
    <w:rsid w:val="00FE1CA6"/>
    <w:rsid w:val="00FE1F5C"/>
    <w:rsid w:val="00FE1F79"/>
    <w:rsid w:val="00FE206C"/>
    <w:rsid w:val="00FE2307"/>
    <w:rsid w:val="00FE2EFB"/>
    <w:rsid w:val="00FE35D1"/>
    <w:rsid w:val="00FE3BE9"/>
    <w:rsid w:val="00FE3C2D"/>
    <w:rsid w:val="00FE3E7B"/>
    <w:rsid w:val="00FE41EC"/>
    <w:rsid w:val="00FE44D0"/>
    <w:rsid w:val="00FE4676"/>
    <w:rsid w:val="00FE46EF"/>
    <w:rsid w:val="00FE4AA9"/>
    <w:rsid w:val="00FE4C55"/>
    <w:rsid w:val="00FE4E15"/>
    <w:rsid w:val="00FE4EB3"/>
    <w:rsid w:val="00FE5242"/>
    <w:rsid w:val="00FE5556"/>
    <w:rsid w:val="00FE56A0"/>
    <w:rsid w:val="00FE5849"/>
    <w:rsid w:val="00FE5894"/>
    <w:rsid w:val="00FE59AD"/>
    <w:rsid w:val="00FE6350"/>
    <w:rsid w:val="00FE69A0"/>
    <w:rsid w:val="00FE6C00"/>
    <w:rsid w:val="00FE7011"/>
    <w:rsid w:val="00FE75D0"/>
    <w:rsid w:val="00FE766F"/>
    <w:rsid w:val="00FE7AAC"/>
    <w:rsid w:val="00FE7C6F"/>
    <w:rsid w:val="00FE7D0C"/>
    <w:rsid w:val="00FE7DAF"/>
    <w:rsid w:val="00FF06FB"/>
    <w:rsid w:val="00FF07A1"/>
    <w:rsid w:val="00FF0ADD"/>
    <w:rsid w:val="00FF0CA5"/>
    <w:rsid w:val="00FF0EC5"/>
    <w:rsid w:val="00FF0FA8"/>
    <w:rsid w:val="00FF1457"/>
    <w:rsid w:val="00FF16E7"/>
    <w:rsid w:val="00FF1FDE"/>
    <w:rsid w:val="00FF21B1"/>
    <w:rsid w:val="00FF22F3"/>
    <w:rsid w:val="00FF2561"/>
    <w:rsid w:val="00FF27E6"/>
    <w:rsid w:val="00FF2848"/>
    <w:rsid w:val="00FF2ABA"/>
    <w:rsid w:val="00FF2D00"/>
    <w:rsid w:val="00FF2E18"/>
    <w:rsid w:val="00FF2F53"/>
    <w:rsid w:val="00FF3527"/>
    <w:rsid w:val="00FF3ACA"/>
    <w:rsid w:val="00FF3BA3"/>
    <w:rsid w:val="00FF3D49"/>
    <w:rsid w:val="00FF3E04"/>
    <w:rsid w:val="00FF4484"/>
    <w:rsid w:val="00FF4B12"/>
    <w:rsid w:val="00FF4B97"/>
    <w:rsid w:val="00FF4E0F"/>
    <w:rsid w:val="00FF575D"/>
    <w:rsid w:val="00FF5BC3"/>
    <w:rsid w:val="00FF5D81"/>
    <w:rsid w:val="00FF5E5F"/>
    <w:rsid w:val="00FF64B8"/>
    <w:rsid w:val="00FF682B"/>
    <w:rsid w:val="00FF688F"/>
    <w:rsid w:val="00FF6C0A"/>
    <w:rsid w:val="00FF6F85"/>
    <w:rsid w:val="00FF733B"/>
    <w:rsid w:val="00FF7698"/>
    <w:rsid w:val="00FF76B5"/>
    <w:rsid w:val="00FF775E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16C07"/>
  <w15:docId w15:val="{8EAA45D4-57C5-4454-A72F-B102E45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5D1"/>
    <w:rPr>
      <w:rFonts w:ascii="Times New Roman" w:eastAsia="바탕체" w:hAnsi="Times New Roman" w:cs="Times New Roman"/>
      <w:kern w:val="0"/>
      <w:szCs w:val="20"/>
    </w:rPr>
  </w:style>
  <w:style w:type="paragraph" w:styleId="1">
    <w:name w:val="heading 1"/>
    <w:basedOn w:val="a"/>
    <w:link w:val="1Char"/>
    <w:uiPriority w:val="9"/>
    <w:qFormat/>
    <w:rsid w:val="00545957"/>
    <w:pPr>
      <w:spacing w:before="100" w:beforeAutospacing="1"/>
      <w:outlineLvl w:val="0"/>
    </w:pPr>
    <w:rPr>
      <w:rFonts w:ascii="굴림" w:eastAsia="굴림" w:hAnsi="굴림" w:cs="굴림"/>
      <w:b/>
      <w:bCs/>
      <w:color w:val="133D9F"/>
      <w:kern w:val="36"/>
      <w:sz w:val="19"/>
      <w:szCs w:val="19"/>
    </w:rPr>
  </w:style>
  <w:style w:type="paragraph" w:styleId="2">
    <w:name w:val="heading 2"/>
    <w:basedOn w:val="a"/>
    <w:next w:val="a"/>
    <w:link w:val="2Char"/>
    <w:qFormat/>
    <w:rsid w:val="005E729F"/>
    <w:pPr>
      <w:keepNext/>
      <w:outlineLvl w:val="1"/>
    </w:pPr>
    <w:rPr>
      <w:rFonts w:eastAsia="¹ÙÅÁÃ¼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9B05D1"/>
    <w:pPr>
      <w:spacing w:after="120"/>
    </w:pPr>
    <w:rPr>
      <w:kern w:val="24"/>
      <w:sz w:val="24"/>
    </w:rPr>
  </w:style>
  <w:style w:type="character" w:customStyle="1" w:styleId="Char">
    <w:name w:val="본문 Char"/>
    <w:basedOn w:val="a0"/>
    <w:link w:val="a3"/>
    <w:semiHidden/>
    <w:rsid w:val="009B05D1"/>
    <w:rPr>
      <w:rFonts w:ascii="Times New Roman" w:eastAsia="바탕체" w:hAnsi="Times New Roman" w:cs="Times New Roman"/>
      <w:kern w:val="24"/>
      <w:sz w:val="24"/>
      <w:szCs w:val="20"/>
    </w:rPr>
  </w:style>
  <w:style w:type="paragraph" w:styleId="a4">
    <w:name w:val="header"/>
    <w:basedOn w:val="a"/>
    <w:link w:val="Char0"/>
    <w:unhideWhenUsed/>
    <w:rsid w:val="00961F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961F02"/>
    <w:rPr>
      <w:rFonts w:ascii="Times New Roman" w:eastAsia="바탕체" w:hAnsi="Times New Roman" w:cs="Times New Roman"/>
      <w:kern w:val="0"/>
      <w:szCs w:val="20"/>
    </w:rPr>
  </w:style>
  <w:style w:type="paragraph" w:styleId="a5">
    <w:name w:val="footer"/>
    <w:basedOn w:val="a"/>
    <w:link w:val="Char1"/>
    <w:uiPriority w:val="99"/>
    <w:unhideWhenUsed/>
    <w:rsid w:val="00961F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1F02"/>
    <w:rPr>
      <w:rFonts w:ascii="Times New Roman" w:eastAsia="바탕체" w:hAnsi="Times New Roman" w:cs="Times New Roman"/>
      <w:kern w:val="0"/>
      <w:szCs w:val="20"/>
    </w:rPr>
  </w:style>
  <w:style w:type="character" w:customStyle="1" w:styleId="1Char">
    <w:name w:val="제목 1 Char"/>
    <w:basedOn w:val="a0"/>
    <w:link w:val="1"/>
    <w:uiPriority w:val="9"/>
    <w:rsid w:val="00545957"/>
    <w:rPr>
      <w:rFonts w:ascii="굴림" w:eastAsia="굴림" w:hAnsi="굴림" w:cs="굴림"/>
      <w:b/>
      <w:bCs/>
      <w:color w:val="133D9F"/>
      <w:kern w:val="36"/>
      <w:sz w:val="19"/>
      <w:szCs w:val="19"/>
    </w:rPr>
  </w:style>
  <w:style w:type="character" w:styleId="a6">
    <w:name w:val="Hyperlink"/>
    <w:basedOn w:val="a0"/>
    <w:uiPriority w:val="99"/>
    <w:unhideWhenUsed/>
    <w:rsid w:val="00545957"/>
    <w:rPr>
      <w:strike w:val="0"/>
      <w:dstrike w:val="0"/>
      <w:color w:val="104BB8"/>
      <w:u w:val="none"/>
      <w:effect w:val="none"/>
    </w:rPr>
  </w:style>
  <w:style w:type="character" w:styleId="a7">
    <w:name w:val="Emphasis"/>
    <w:basedOn w:val="a0"/>
    <w:uiPriority w:val="20"/>
    <w:qFormat/>
    <w:rsid w:val="00545957"/>
    <w:rPr>
      <w:i/>
      <w:iCs/>
    </w:rPr>
  </w:style>
  <w:style w:type="character" w:customStyle="1" w:styleId="name3">
    <w:name w:val="name3"/>
    <w:basedOn w:val="a0"/>
    <w:rsid w:val="00545957"/>
  </w:style>
  <w:style w:type="character" w:customStyle="1" w:styleId="citation3">
    <w:name w:val="citation3"/>
    <w:basedOn w:val="a0"/>
    <w:rsid w:val="00471E9C"/>
    <w:rPr>
      <w:sz w:val="15"/>
      <w:szCs w:val="15"/>
      <w:shd w:val="clear" w:color="auto" w:fill="FFFFFF"/>
    </w:rPr>
  </w:style>
  <w:style w:type="character" w:customStyle="1" w:styleId="articletitle3">
    <w:name w:val="articletitle3"/>
    <w:basedOn w:val="a0"/>
    <w:rsid w:val="00471E9C"/>
    <w:rPr>
      <w:b/>
      <w:bCs/>
    </w:rPr>
  </w:style>
  <w:style w:type="character" w:customStyle="1" w:styleId="hi3">
    <w:name w:val="hi3"/>
    <w:basedOn w:val="a0"/>
    <w:rsid w:val="00471E9C"/>
    <w:rPr>
      <w:b/>
      <w:bCs/>
      <w:color w:val="10A010"/>
    </w:rPr>
  </w:style>
  <w:style w:type="character" w:customStyle="1" w:styleId="pubinfo2">
    <w:name w:val="pubinfo2"/>
    <w:basedOn w:val="a0"/>
    <w:rsid w:val="00471E9C"/>
    <w:rPr>
      <w:color w:val="555555"/>
      <w:sz w:val="12"/>
      <w:szCs w:val="12"/>
    </w:rPr>
  </w:style>
  <w:style w:type="character" w:customStyle="1" w:styleId="hint1">
    <w:name w:val="hint1"/>
    <w:basedOn w:val="a0"/>
    <w:rsid w:val="00717ED6"/>
    <w:rPr>
      <w:color w:val="555555"/>
      <w:sz w:val="10"/>
      <w:szCs w:val="10"/>
    </w:rPr>
  </w:style>
  <w:style w:type="character" w:customStyle="1" w:styleId="ll1">
    <w:name w:val="ll1"/>
    <w:basedOn w:val="a0"/>
    <w:rsid w:val="00E00FBB"/>
    <w:rPr>
      <w:color w:val="104BB8"/>
    </w:rPr>
  </w:style>
  <w:style w:type="paragraph" w:customStyle="1" w:styleId="00A1-normaltext">
    <w:name w:val="00A1 - normal text"/>
    <w:basedOn w:val="a"/>
    <w:rsid w:val="00372825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8">
    <w:name w:val="바탕글"/>
    <w:basedOn w:val="a"/>
    <w:uiPriority w:val="99"/>
    <w:rsid w:val="0020031F"/>
    <w:pPr>
      <w:snapToGrid w:val="0"/>
      <w:spacing w:line="384" w:lineRule="auto"/>
      <w:jc w:val="both"/>
    </w:pPr>
    <w:rPr>
      <w:rFonts w:ascii="한양신명조" w:eastAsia="한양신명조" w:hAnsi="한양신명조" w:cs="굴림"/>
      <w:color w:val="000000"/>
    </w:rPr>
  </w:style>
  <w:style w:type="paragraph" w:styleId="a9">
    <w:name w:val="footnote text"/>
    <w:basedOn w:val="a"/>
    <w:link w:val="Char2"/>
    <w:uiPriority w:val="99"/>
    <w:semiHidden/>
    <w:unhideWhenUsed/>
    <w:rsid w:val="005277DE"/>
    <w:pPr>
      <w:snapToGrid w:val="0"/>
    </w:pPr>
  </w:style>
  <w:style w:type="character" w:customStyle="1" w:styleId="Char2">
    <w:name w:val="각주 텍스트 Char"/>
    <w:basedOn w:val="a0"/>
    <w:link w:val="a9"/>
    <w:uiPriority w:val="99"/>
    <w:semiHidden/>
    <w:rsid w:val="005277DE"/>
    <w:rPr>
      <w:rFonts w:ascii="Times New Roman" w:eastAsia="바탕체" w:hAnsi="Times New Roman" w:cs="Times New Roman"/>
      <w:kern w:val="0"/>
      <w:szCs w:val="20"/>
    </w:rPr>
  </w:style>
  <w:style w:type="character" w:styleId="aa">
    <w:name w:val="footnote reference"/>
    <w:basedOn w:val="a0"/>
    <w:uiPriority w:val="99"/>
    <w:semiHidden/>
    <w:unhideWhenUsed/>
    <w:rsid w:val="005277DE"/>
    <w:rPr>
      <w:vertAlign w:val="superscript"/>
    </w:rPr>
  </w:style>
  <w:style w:type="character" w:customStyle="1" w:styleId="2Char">
    <w:name w:val="제목 2 Char"/>
    <w:basedOn w:val="a0"/>
    <w:link w:val="2"/>
    <w:rsid w:val="005E729F"/>
    <w:rPr>
      <w:rFonts w:ascii="Times New Roman" w:eastAsia="¹ÙÅÁÃ¼" w:hAnsi="Times New Roman" w:cs="Times New Roman"/>
      <w:b/>
      <w:kern w:val="0"/>
      <w:sz w:val="24"/>
      <w:szCs w:val="20"/>
    </w:rPr>
  </w:style>
  <w:style w:type="character" w:styleId="ab">
    <w:name w:val="page number"/>
    <w:basedOn w:val="a0"/>
    <w:semiHidden/>
    <w:rsid w:val="005E729F"/>
  </w:style>
  <w:style w:type="paragraph" w:styleId="ac">
    <w:name w:val="List Paragraph"/>
    <w:basedOn w:val="a"/>
    <w:uiPriority w:val="34"/>
    <w:qFormat/>
    <w:rsid w:val="005E729F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1574AD"/>
    <w:pPr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character" w:customStyle="1" w:styleId="apple-converted-space">
    <w:name w:val="apple-converted-space"/>
    <w:basedOn w:val="a0"/>
    <w:rsid w:val="00007BA9"/>
  </w:style>
  <w:style w:type="character" w:customStyle="1" w:styleId="name">
    <w:name w:val="name"/>
    <w:basedOn w:val="a0"/>
    <w:rsid w:val="00134D35"/>
  </w:style>
  <w:style w:type="paragraph" w:styleId="ae">
    <w:name w:val="Balloon Text"/>
    <w:basedOn w:val="a"/>
    <w:link w:val="Char3"/>
    <w:uiPriority w:val="99"/>
    <w:semiHidden/>
    <w:unhideWhenUsed/>
    <w:rsid w:val="007F7845"/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e"/>
    <w:uiPriority w:val="99"/>
    <w:semiHidden/>
    <w:rsid w:val="007F7845"/>
    <w:rPr>
      <w:rFonts w:ascii="Tahoma" w:eastAsia="바탕체" w:hAnsi="Tahoma" w:cs="Tahoma"/>
      <w:kern w:val="0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001C1"/>
    <w:rPr>
      <w:sz w:val="18"/>
      <w:szCs w:val="18"/>
    </w:rPr>
  </w:style>
  <w:style w:type="paragraph" w:styleId="af0">
    <w:name w:val="annotation text"/>
    <w:basedOn w:val="a"/>
    <w:link w:val="Char4"/>
    <w:uiPriority w:val="99"/>
    <w:semiHidden/>
    <w:unhideWhenUsed/>
    <w:rsid w:val="009001C1"/>
    <w:rPr>
      <w:sz w:val="24"/>
      <w:szCs w:val="24"/>
    </w:rPr>
  </w:style>
  <w:style w:type="character" w:customStyle="1" w:styleId="Char4">
    <w:name w:val="메모 텍스트 Char"/>
    <w:basedOn w:val="a0"/>
    <w:link w:val="af0"/>
    <w:uiPriority w:val="99"/>
    <w:semiHidden/>
    <w:rsid w:val="009001C1"/>
    <w:rPr>
      <w:rFonts w:ascii="Times New Roman" w:eastAsia="바탕체" w:hAnsi="Times New Roman" w:cs="Times New Roman"/>
      <w:kern w:val="0"/>
      <w:sz w:val="24"/>
      <w:szCs w:val="24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9001C1"/>
    <w:rPr>
      <w:b/>
      <w:bCs/>
      <w:sz w:val="20"/>
      <w:szCs w:val="20"/>
    </w:rPr>
  </w:style>
  <w:style w:type="character" w:customStyle="1" w:styleId="Char5">
    <w:name w:val="메모 주제 Char"/>
    <w:basedOn w:val="Char4"/>
    <w:link w:val="af1"/>
    <w:uiPriority w:val="99"/>
    <w:semiHidden/>
    <w:rsid w:val="009001C1"/>
    <w:rPr>
      <w:rFonts w:ascii="Times New Roman" w:eastAsia="바탕체" w:hAnsi="Times New Roman" w:cs="Times New Roman"/>
      <w:b/>
      <w:bCs/>
      <w:kern w:val="0"/>
      <w:sz w:val="24"/>
      <w:szCs w:val="20"/>
    </w:rPr>
  </w:style>
  <w:style w:type="character" w:customStyle="1" w:styleId="personname">
    <w:name w:val="person_name"/>
    <w:basedOn w:val="a0"/>
    <w:rsid w:val="00B15940"/>
  </w:style>
  <w:style w:type="character" w:customStyle="1" w:styleId="10">
    <w:name w:val="날짜1"/>
    <w:basedOn w:val="a0"/>
    <w:rsid w:val="00B15940"/>
  </w:style>
  <w:style w:type="character" w:customStyle="1" w:styleId="11">
    <w:name w:val="제목1"/>
    <w:basedOn w:val="a0"/>
    <w:rsid w:val="00B15940"/>
  </w:style>
  <w:style w:type="character" w:customStyle="1" w:styleId="volume">
    <w:name w:val="volume"/>
    <w:basedOn w:val="a0"/>
    <w:rsid w:val="00B15940"/>
  </w:style>
  <w:style w:type="character" w:customStyle="1" w:styleId="number">
    <w:name w:val="number"/>
    <w:basedOn w:val="a0"/>
    <w:rsid w:val="00B15940"/>
  </w:style>
  <w:style w:type="character" w:customStyle="1" w:styleId="pagerange">
    <w:name w:val="pagerange"/>
    <w:basedOn w:val="a0"/>
    <w:rsid w:val="00B15940"/>
  </w:style>
  <w:style w:type="paragraph" w:customStyle="1" w:styleId="12">
    <w:name w:val="표준1"/>
    <w:basedOn w:val="a"/>
    <w:rsid w:val="008811A7"/>
    <w:pPr>
      <w:widowControl w:val="0"/>
      <w:autoSpaceDE w:val="0"/>
      <w:autoSpaceDN w:val="0"/>
      <w:textAlignment w:val="baseline"/>
    </w:pPr>
    <w:rPr>
      <w:rFonts w:eastAsia="굴림" w:hAnsi="굴림" w:cs="굴림"/>
      <w:color w:val="000000"/>
    </w:rPr>
  </w:style>
  <w:style w:type="paragraph" w:styleId="af2">
    <w:name w:val="Revision"/>
    <w:hidden/>
    <w:uiPriority w:val="99"/>
    <w:semiHidden/>
    <w:rsid w:val="00AA1345"/>
    <w:rPr>
      <w:rFonts w:ascii="Times New Roman" w:eastAsia="바탕체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80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10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621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7748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9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3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8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6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96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3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6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67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37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70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668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183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889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76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128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6022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494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50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03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674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B8A56-5B8E-4F72-8030-B4CA54C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박승배님</dc:creator>
  <cp:lastModifiedBy>승배 박</cp:lastModifiedBy>
  <cp:revision>3343</cp:revision>
  <cp:lastPrinted>2023-03-11T13:08:00Z</cp:lastPrinted>
  <dcterms:created xsi:type="dcterms:W3CDTF">2017-06-17T23:43:00Z</dcterms:created>
  <dcterms:modified xsi:type="dcterms:W3CDTF">2024-01-24T16:28:00Z</dcterms:modified>
</cp:coreProperties>
</file>