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03C80" w:rsidRPr="00677DF2" w:rsidRDefault="001F67F8" w:rsidP="00B213EB">
      <w:pPr>
        <w:spacing w:before="72" w:line="360" w:lineRule="auto"/>
        <w:ind w:left="181" w:right="199" w:hang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77DF2">
        <w:rPr>
          <w:rFonts w:ascii="Times New Roman" w:eastAsia="Times New Roman" w:hAnsi="Times New Roman" w:cs="Times New Roman"/>
          <w:color w:val="231F20"/>
          <w:sz w:val="28"/>
          <w:szCs w:val="28"/>
        </w:rPr>
        <w:t>Is Merleau-Ponty’s Position</w:t>
      </w:r>
      <w:r w:rsidRPr="00677DF2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77DF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In </w:t>
      </w:r>
      <w:r w:rsidRPr="00677DF2">
        <w:rPr>
          <w:rFonts w:ascii="Times New Roman" w:eastAsia="Times" w:hAnsi="Times New Roman" w:cs="Times New Roman"/>
          <w:i/>
          <w:color w:val="231F20"/>
          <w:sz w:val="28"/>
          <w:szCs w:val="28"/>
        </w:rPr>
        <w:t xml:space="preserve">Phenomenology Of Perception </w:t>
      </w:r>
      <w:r w:rsidRPr="00677DF2">
        <w:rPr>
          <w:rFonts w:ascii="Times New Roman" w:eastAsia="Times New Roman" w:hAnsi="Times New Roman" w:cs="Times New Roman"/>
          <w:color w:val="231F20"/>
          <w:sz w:val="28"/>
          <w:szCs w:val="28"/>
        </w:rPr>
        <w:t>A New</w:t>
      </w:r>
      <w:r w:rsidRPr="00677DF2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677DF2">
        <w:rPr>
          <w:rFonts w:ascii="Times New Roman" w:eastAsia="Times New Roman" w:hAnsi="Times New Roman" w:cs="Times New Roman"/>
          <w:color w:val="231F20"/>
          <w:sz w:val="28"/>
          <w:szCs w:val="28"/>
        </w:rPr>
        <w:t>Type Of Transcendental</w:t>
      </w:r>
      <w:r w:rsidRPr="00677DF2">
        <w:rPr>
          <w:rFonts w:ascii="Times New Roman" w:eastAsia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677DF2">
        <w:rPr>
          <w:rFonts w:ascii="Times New Roman" w:eastAsia="Times New Roman" w:hAnsi="Times New Roman" w:cs="Times New Roman"/>
          <w:color w:val="231F20"/>
          <w:sz w:val="28"/>
          <w:szCs w:val="28"/>
        </w:rPr>
        <w:t>Idealism?</w:t>
      </w:r>
    </w:p>
    <w:p w:rsidR="00103C80" w:rsidRPr="00CA2186" w:rsidRDefault="00625A3C" w:rsidP="00625A3C">
      <w:pPr>
        <w:spacing w:before="178" w:line="360" w:lineRule="auto"/>
        <w:ind w:left="2287" w:right="2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186">
        <w:rPr>
          <w:rFonts w:ascii="Times New Roman" w:hAnsi="Times New Roman" w:cs="Times New Roman"/>
          <w:color w:val="231F20"/>
          <w:sz w:val="24"/>
        </w:rPr>
        <w:t>Christopher Pollard</w:t>
      </w:r>
    </w:p>
    <w:p w:rsidR="00103C80" w:rsidRPr="00CA2186" w:rsidRDefault="00103C80" w:rsidP="00625A3C">
      <w:pPr>
        <w:spacing w:before="9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03C80" w:rsidRPr="00CA2186" w:rsidRDefault="00625A3C" w:rsidP="00CA2186">
      <w:pPr>
        <w:spacing w:line="276" w:lineRule="auto"/>
        <w:ind w:left="575" w:right="5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186">
        <w:rPr>
          <w:rFonts w:ascii="Times New Roman" w:eastAsia="Times" w:hAnsi="Times New Roman" w:cs="Times New Roman"/>
          <w:i/>
          <w:color w:val="231F20"/>
          <w:sz w:val="24"/>
          <w:szCs w:val="24"/>
        </w:rPr>
        <w:t xml:space="preserve">Abstract: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It has recently been suggested that Merleau-Ponty’s</w:t>
      </w:r>
      <w:r w:rsidRPr="00CA2186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position in </w:t>
      </w:r>
      <w:r w:rsidRPr="00CA2186">
        <w:rPr>
          <w:rFonts w:ascii="Times New Roman" w:eastAsia="Times" w:hAnsi="Times New Roman" w:cs="Times New Roman"/>
          <w:i/>
          <w:color w:val="231F20"/>
          <w:sz w:val="24"/>
          <w:szCs w:val="24"/>
        </w:rPr>
        <w:t xml:space="preserve">Phenomenology of </w:t>
      </w:r>
      <w:r w:rsidRPr="00CA2186">
        <w:rPr>
          <w:rFonts w:ascii="Times New Roman" w:eastAsia="Times" w:hAnsi="Times New Roman" w:cs="Times New Roman"/>
          <w:i/>
          <w:color w:val="231F20"/>
          <w:spacing w:val="-3"/>
          <w:sz w:val="24"/>
          <w:szCs w:val="24"/>
        </w:rPr>
        <w:t xml:space="preserve">Perception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is a unique form of</w:t>
      </w:r>
      <w:r w:rsidRPr="00CA2186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transcendental idealism. The general claim is that in spite of his critique of</w:t>
      </w:r>
      <w:r w:rsidRPr="00CA2186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CA2186"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“Kantian</w:t>
      </w:r>
      <w:r w:rsidRPr="00CA2186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ism,”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Merleau-Ponty’s position comes out as a form of</w:t>
      </w:r>
      <w:r w:rsidRPr="00CA2186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transcendental idealism</w:t>
      </w:r>
      <w:r w:rsidRPr="00CA2186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 w:rsidRPr="00CA2186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takes</w:t>
      </w:r>
      <w:r w:rsidRPr="00CA2186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CA2186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perceptual</w:t>
      </w:r>
      <w:r w:rsidRPr="00CA2186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processes</w:t>
      </w:r>
      <w:r w:rsidRPr="00CA2186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Pr="00CA2186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CA2186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lived</w:t>
      </w:r>
      <w:r w:rsidRPr="00CA2186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body</w:t>
      </w:r>
      <w:r w:rsidRPr="00CA2186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 w:rsidRPr="00CA2186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the transcendental constituting condition for the possibility of</w:t>
      </w:r>
      <w:r w:rsidRPr="00CA2186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experience. In</w:t>
      </w:r>
      <w:r w:rsidRPr="00CA2186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this</w:t>
      </w:r>
      <w:r w:rsidRPr="00CA2186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article</w:t>
      </w:r>
      <w:r w:rsidRPr="00CA2186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 w:rsidRPr="00CA2186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critically</w:t>
      </w:r>
      <w:r w:rsidRPr="00CA2186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appraise</w:t>
      </w:r>
      <w:r w:rsidRPr="00CA2186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this</w:t>
      </w:r>
      <w:r w:rsidRPr="00CA2186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claim.</w:t>
      </w:r>
      <w:r w:rsidRPr="00CA2186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 w:rsidRPr="00CA2186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argue</w:t>
      </w:r>
      <w:r w:rsidRPr="00CA2186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 w:rsidRPr="00CA2186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if</w:t>
      </w:r>
      <w:r w:rsidRPr="00CA2186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CA2186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term “idealist” is intended in a sufficiently similar sense to Kant’s usage</w:t>
      </w:r>
      <w:r w:rsidRPr="00CA2186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of the</w:t>
      </w:r>
      <w:r w:rsidRPr="00CA2186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term</w:t>
      </w:r>
      <w:r w:rsidRPr="00CA2186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 w:rsidRPr="00CA2186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naming</w:t>
      </w:r>
      <w:r w:rsidRPr="00CA2186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his</w:t>
      </w:r>
      <w:r w:rsidRPr="00CA2186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position</w:t>
      </w:r>
      <w:r w:rsidRPr="00CA2186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 w:rsidRPr="00CA2186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CA2186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“transcendental</w:t>
      </w:r>
      <w:r w:rsidRPr="00CA2186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idealism”</w:t>
      </w:r>
      <w:r w:rsidRPr="00CA2186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then</w:t>
      </w:r>
      <w:r w:rsidRPr="00CA2186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 w:rsidRPr="00CA2186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 w:rsidRPr="00CA2186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a misrepresentation</w:t>
      </w:r>
      <w:r w:rsidRPr="00CA2186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Pr="00CA2186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subsume</w:t>
      </w:r>
      <w:r w:rsidRPr="00CA2186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Merleau-Ponty’s</w:t>
      </w:r>
      <w:r w:rsidRPr="00CA2186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position</w:t>
      </w:r>
      <w:r w:rsidRPr="00CA2186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under</w:t>
      </w:r>
      <w:r w:rsidRPr="00CA2186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 w:rsidRPr="00CA2186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term.</w:t>
      </w:r>
      <w:r w:rsidRPr="00CA218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This is because Merleau-Ponty rejects the transcendental</w:t>
      </w:r>
      <w:r w:rsidRPr="00CA2186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metaphysics of the reflecting subject that underpins transcendental idealism. In</w:t>
      </w:r>
      <w:r w:rsidRPr="00CA2186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its place</w:t>
      </w:r>
      <w:r w:rsidRPr="00CA2186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 w:rsidRPr="00CA2186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advocates</w:t>
      </w:r>
      <w:r w:rsidRPr="00CA2186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CA2186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methodological</w:t>
      </w:r>
      <w:r w:rsidRPr="00CA2186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transcendentalism</w:t>
      </w:r>
      <w:r w:rsidRPr="00CA2186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that,</w:t>
      </w:r>
      <w:r w:rsidRPr="00CA2186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whilst</w:t>
      </w:r>
      <w:r w:rsidRPr="00CA2186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CA2186"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ing anti-realist, is not idealist. Thus to call his position “a new kind</w:t>
      </w:r>
      <w:r w:rsidRPr="00CA2186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of transcendental</w:t>
      </w:r>
      <w:r w:rsidRPr="00CA2186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idealism,”</w:t>
      </w:r>
      <w:r w:rsidRPr="00CA2186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 w:rsidRPr="00CA2186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Sebastian</w:t>
      </w:r>
      <w:r w:rsidRPr="00CA2186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Gardner</w:t>
      </w:r>
      <w:r w:rsidRPr="00CA2186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has,</w:t>
      </w:r>
      <w:r w:rsidRPr="00CA2186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 w:rsidRPr="00CA2186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Pr="00CA2186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misunderstand the</w:t>
      </w:r>
      <w:r w:rsidRPr="00CA2186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significance</w:t>
      </w:r>
      <w:r w:rsidRPr="00CA2186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Pr="00CA2186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his</w:t>
      </w:r>
      <w:r w:rsidRPr="00CA2186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existentialist</w:t>
      </w:r>
      <w:r w:rsidRPr="00CA2186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break</w:t>
      </w:r>
      <w:r w:rsidRPr="00CA2186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with</w:t>
      </w:r>
      <w:r w:rsidRPr="00CA2186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what</w:t>
      </w:r>
      <w:r w:rsidRPr="00CA2186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 w:rsidRPr="00CA2186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sees</w:t>
      </w:r>
      <w:r w:rsidRPr="00CA2186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 w:rsidRPr="00CA2186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CA2186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80699A"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“intel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lectualism” of this position.</w:t>
      </w:r>
    </w:p>
    <w:p w:rsidR="00103C80" w:rsidRPr="00CA2186" w:rsidRDefault="00103C80" w:rsidP="00625A3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C80" w:rsidRPr="00CA2186" w:rsidRDefault="00625A3C" w:rsidP="00CA2186">
      <w:pPr>
        <w:pStyle w:val="Heading1"/>
        <w:spacing w:after="200" w:line="360" w:lineRule="auto"/>
        <w:ind w:left="2285" w:right="230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A2186">
        <w:rPr>
          <w:rFonts w:ascii="Times New Roman" w:hAnsi="Times New Roman" w:cs="Times New Roman"/>
          <w:color w:val="231F20"/>
          <w:sz w:val="24"/>
          <w:szCs w:val="24"/>
        </w:rPr>
        <w:t>Introduction</w:t>
      </w:r>
    </w:p>
    <w:p w:rsidR="00103C80" w:rsidRPr="00CA2186" w:rsidRDefault="00625A3C" w:rsidP="00625A3C">
      <w:pPr>
        <w:pStyle w:val="BodyText"/>
        <w:spacing w:before="31" w:line="360" w:lineRule="auto"/>
        <w:ind w:right="117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 xml:space="preserve">The status of Merleau-Ponty’s philosophical position in </w:t>
      </w:r>
      <w:r w:rsidRPr="00CA2186">
        <w:rPr>
          <w:rFonts w:eastAsia="Times" w:cs="Times New Roman"/>
          <w:i/>
          <w:color w:val="231F20"/>
          <w:sz w:val="24"/>
          <w:szCs w:val="24"/>
        </w:rPr>
        <w:t>Phenomenology</w:t>
      </w:r>
      <w:r w:rsidRPr="00CA2186">
        <w:rPr>
          <w:rFonts w:eastAsia="Times" w:cs="Times New Roman"/>
          <w:i/>
          <w:color w:val="231F20"/>
          <w:spacing w:val="-6"/>
          <w:sz w:val="24"/>
          <w:szCs w:val="24"/>
        </w:rPr>
        <w:t xml:space="preserve"> </w:t>
      </w:r>
      <w:r w:rsidRPr="00CA2186">
        <w:rPr>
          <w:rFonts w:eastAsia="Times" w:cs="Times New Roman"/>
          <w:i/>
          <w:color w:val="231F20"/>
          <w:sz w:val="24"/>
          <w:szCs w:val="24"/>
        </w:rPr>
        <w:t xml:space="preserve">of </w:t>
      </w:r>
      <w:r w:rsidRPr="00CA2186">
        <w:rPr>
          <w:rFonts w:eastAsia="Times" w:cs="Times New Roman"/>
          <w:i/>
          <w:color w:val="231F20"/>
          <w:spacing w:val="-3"/>
          <w:sz w:val="24"/>
          <w:szCs w:val="24"/>
        </w:rPr>
        <w:t xml:space="preserve">Perception </w:t>
      </w:r>
      <w:r w:rsidRPr="00CA2186">
        <w:rPr>
          <w:rFonts w:cs="Times New Roman"/>
          <w:color w:val="231F20"/>
          <w:sz w:val="24"/>
          <w:szCs w:val="24"/>
        </w:rPr>
        <w:t>has been the cause of debate in the reception of his work in</w:t>
      </w:r>
      <w:r w:rsidRPr="00CA2186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 Anglophone world since its publication in translation in 1962.</w:t>
      </w:r>
      <w:r w:rsidRPr="00CA2186">
        <w:rPr>
          <w:rFonts w:cs="Times New Roman"/>
          <w:color w:val="231F20"/>
          <w:spacing w:val="3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Throughout its reception it has repeatedly been claimed that Merleau-Ponty’s position represents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form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idealism.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For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example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1967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initial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phase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 its reception, Marvin Farber characterised Merleau-Ponty’s philosophy</w:t>
      </w:r>
      <w:r w:rsidRPr="00CA2186">
        <w:rPr>
          <w:rFonts w:cs="Times New Roman"/>
          <w:color w:val="231F20"/>
          <w:spacing w:val="4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 a “subjectivism” that, suffering from “unclarified motives and rational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="00CA2186" w:rsidRPr="00CA2186">
        <w:rPr>
          <w:rFonts w:cs="Times New Roman"/>
          <w:color w:val="231F20"/>
          <w:sz w:val="24"/>
          <w:szCs w:val="24"/>
        </w:rPr>
        <w:t>pro</w:t>
      </w:r>
      <w:r w:rsidRPr="00CA2186">
        <w:rPr>
          <w:rFonts w:cs="Times New Roman"/>
          <w:color w:val="231F20"/>
          <w:sz w:val="24"/>
          <w:szCs w:val="24"/>
        </w:rPr>
        <w:t>cesses,”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draws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on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“idealistic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tenets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bygone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generation.”</w:t>
      </w:r>
      <w:r w:rsidRPr="00CA2186">
        <w:rPr>
          <w:rFonts w:cs="Times New Roman"/>
          <w:color w:val="231F20"/>
          <w:position w:val="7"/>
          <w:sz w:val="18"/>
          <w:szCs w:val="18"/>
        </w:rPr>
        <w:t>1</w:t>
      </w:r>
      <w:r w:rsidRPr="00CA2186">
        <w:rPr>
          <w:rFonts w:cs="Times New Roman"/>
          <w:color w:val="231F20"/>
          <w:spacing w:val="6"/>
          <w:position w:val="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sentiment has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recently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been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echoed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by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John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Searle,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who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claims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 “an idealist in a rather traditional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sense.”</w:t>
      </w:r>
      <w:r w:rsidRPr="00CA2186">
        <w:rPr>
          <w:rFonts w:cs="Times New Roman"/>
          <w:color w:val="231F20"/>
          <w:position w:val="7"/>
          <w:sz w:val="18"/>
          <w:szCs w:val="18"/>
        </w:rPr>
        <w:t>2</w:t>
      </w:r>
    </w:p>
    <w:p w:rsidR="00103C80" w:rsidRPr="00CA2186" w:rsidRDefault="00625A3C" w:rsidP="00625A3C">
      <w:pPr>
        <w:pStyle w:val="BodyText"/>
        <w:spacing w:before="2" w:line="360" w:lineRule="auto"/>
        <w:ind w:right="117" w:firstLine="271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While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pointing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out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“it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no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straightforward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Kantian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position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that </w:t>
      </w:r>
      <w:r w:rsidRPr="00CA2186">
        <w:rPr>
          <w:rFonts w:cs="Times New Roman"/>
          <w:color w:val="231F20"/>
          <w:spacing w:val="-3"/>
          <w:sz w:val="24"/>
          <w:szCs w:val="24"/>
        </w:rPr>
        <w:t>Merleau-Ponty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5"/>
          <w:sz w:val="24"/>
          <w:szCs w:val="24"/>
        </w:rPr>
        <w:t>affirms,”</w:t>
      </w:r>
      <w:r w:rsidRPr="00CA2186">
        <w:rPr>
          <w:rFonts w:cs="Times New Roman"/>
          <w:color w:val="231F20"/>
          <w:spacing w:val="-5"/>
          <w:position w:val="7"/>
          <w:sz w:val="18"/>
          <w:szCs w:val="18"/>
        </w:rPr>
        <w:t>3</w:t>
      </w:r>
      <w:r w:rsidRPr="00CA2186">
        <w:rPr>
          <w:rFonts w:cs="Times New Roman"/>
          <w:color w:val="231F20"/>
          <w:spacing w:val="2"/>
          <w:position w:val="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Thomas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Baldwin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has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recently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claimed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that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Merleau-Ponty’s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transcendental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approach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philosophy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“is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not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‘pure’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subject</w:t>
      </w:r>
      <w:r w:rsidRPr="00CA2186">
        <w:rPr>
          <w:rFonts w:cs="Times New Roman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consciousness;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instead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idealism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which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gives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special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status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 body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for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which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there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perceived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4"/>
          <w:sz w:val="24"/>
          <w:szCs w:val="24"/>
        </w:rPr>
        <w:t>world.”</w:t>
      </w:r>
      <w:r w:rsidRPr="00CA2186">
        <w:rPr>
          <w:rFonts w:cs="Times New Roman"/>
          <w:color w:val="231F20"/>
          <w:spacing w:val="-4"/>
          <w:position w:val="7"/>
          <w:sz w:val="18"/>
          <w:szCs w:val="18"/>
        </w:rPr>
        <w:t>4</w:t>
      </w:r>
      <w:r w:rsidRPr="00CA2186">
        <w:rPr>
          <w:rFonts w:cs="Times New Roman"/>
          <w:color w:val="231F20"/>
          <w:spacing w:val="-9"/>
          <w:position w:val="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related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but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more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detailed</w:t>
      </w:r>
      <w:r w:rsidRPr="00CA2186">
        <w:rPr>
          <w:rFonts w:cs="Times New Roman"/>
          <w:color w:val="231F20"/>
          <w:spacing w:val="-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version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Baldwin’s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claim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has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been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argued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by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Sebastian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Gardner.</w:t>
      </w:r>
      <w:r w:rsidRPr="00CA2186">
        <w:rPr>
          <w:rFonts w:cs="Times New Roman"/>
          <w:color w:val="231F20"/>
          <w:position w:val="7"/>
          <w:sz w:val="18"/>
          <w:szCs w:val="18"/>
        </w:rPr>
        <w:t>5</w:t>
      </w:r>
      <w:r w:rsidRPr="00CA2186">
        <w:rPr>
          <w:rFonts w:cs="Times New Roman"/>
          <w:color w:val="231F20"/>
          <w:spacing w:val="12"/>
          <w:position w:val="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Gardner claims that in spite of his critique of “Kantianism,” Merleau-Ponty’s</w:t>
      </w:r>
      <w:r w:rsidRPr="00CA2186">
        <w:rPr>
          <w:rFonts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position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comes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out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form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transcendental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idealism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takes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perceptual processes of the lived body as the transcendental constituting condition</w:t>
      </w:r>
      <w:r w:rsidRPr="00CA2186">
        <w:rPr>
          <w:rFonts w:cs="Times New Roman"/>
          <w:color w:val="231F20"/>
          <w:spacing w:val="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for the possibility of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experience.</w:t>
      </w:r>
    </w:p>
    <w:p w:rsidR="00103C80" w:rsidRPr="00CA2186" w:rsidRDefault="00625A3C" w:rsidP="00625A3C">
      <w:pPr>
        <w:pStyle w:val="BodyText"/>
        <w:spacing w:line="360" w:lineRule="auto"/>
        <w:ind w:left="119" w:right="117" w:firstLine="270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Gardner argues that despite Merleau-Ponty’s provision of a</w:t>
      </w:r>
      <w:r w:rsidRPr="00CA2186">
        <w:rPr>
          <w:rFonts w:cs="Times New Roman"/>
          <w:color w:val="231F20"/>
          <w:spacing w:val="3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profound critique of Kant’s version of transcendental idealism, it is not clear that</w:t>
      </w:r>
      <w:r w:rsidRPr="00CA2186">
        <w:rPr>
          <w:rFonts w:cs="Times New Roman"/>
          <w:color w:val="231F20"/>
          <w:spacing w:val="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he is “entitled to claim that his position is in </w:t>
      </w:r>
      <w:r w:rsidRPr="00CA2186">
        <w:rPr>
          <w:rFonts w:eastAsia="Times" w:cs="Times New Roman"/>
          <w:i/>
          <w:color w:val="231F20"/>
          <w:sz w:val="24"/>
          <w:szCs w:val="24"/>
        </w:rPr>
        <w:t xml:space="preserve">no </w:t>
      </w:r>
      <w:r w:rsidRPr="00CA2186">
        <w:rPr>
          <w:rFonts w:cs="Times New Roman"/>
          <w:color w:val="231F20"/>
          <w:sz w:val="24"/>
          <w:szCs w:val="24"/>
        </w:rPr>
        <w:t>sense an idealism and is in</w:t>
      </w:r>
      <w:r w:rsidRPr="00CA2186">
        <w:rPr>
          <w:rFonts w:cs="Times New Roman"/>
          <w:color w:val="231F20"/>
          <w:spacing w:val="15"/>
          <w:sz w:val="24"/>
          <w:szCs w:val="24"/>
        </w:rPr>
        <w:t xml:space="preserve"> </w:t>
      </w:r>
      <w:r w:rsidRPr="00CA2186">
        <w:rPr>
          <w:rFonts w:eastAsia="Times" w:cs="Times New Roman"/>
          <w:i/>
          <w:color w:val="231F20"/>
          <w:sz w:val="24"/>
          <w:szCs w:val="24"/>
        </w:rPr>
        <w:t xml:space="preserve">all </w:t>
      </w:r>
      <w:r w:rsidRPr="00CA2186">
        <w:rPr>
          <w:rFonts w:cs="Times New Roman"/>
          <w:color w:val="231F20"/>
          <w:sz w:val="24"/>
          <w:szCs w:val="24"/>
        </w:rPr>
        <w:t>senses beyond realism and idealism,”</w:t>
      </w:r>
      <w:r w:rsidRPr="00CA2186">
        <w:rPr>
          <w:rFonts w:cs="Times New Roman"/>
          <w:color w:val="231F20"/>
          <w:position w:val="7"/>
          <w:sz w:val="18"/>
          <w:szCs w:val="18"/>
        </w:rPr>
        <w:t>6</w:t>
      </w:r>
      <w:r w:rsidRPr="00CA2186">
        <w:rPr>
          <w:rFonts w:cs="Times New Roman"/>
          <w:color w:val="231F20"/>
          <w:position w:val="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 that, in fact, it is a “new kind</w:t>
      </w:r>
      <w:r w:rsidRPr="00CA2186">
        <w:rPr>
          <w:rFonts w:cs="Times New Roman"/>
          <w:color w:val="231F20"/>
          <w:spacing w:val="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 transcendental idealism.”</w:t>
      </w:r>
      <w:r w:rsidRPr="00CA2186">
        <w:rPr>
          <w:rFonts w:cs="Times New Roman"/>
          <w:color w:val="231F20"/>
          <w:position w:val="7"/>
          <w:sz w:val="18"/>
          <w:szCs w:val="18"/>
        </w:rPr>
        <w:t>7</w:t>
      </w:r>
      <w:r w:rsidRPr="00CA2186">
        <w:rPr>
          <w:rFonts w:cs="Times New Roman"/>
          <w:color w:val="231F20"/>
          <w:position w:val="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 is because despite Merleau-Ponty’s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emphasis on phenomenological description, his philosophy relies on a version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of a Kantian “transcendental 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turn,” </w:t>
      </w:r>
      <w:r w:rsidRPr="00CA2186">
        <w:rPr>
          <w:rFonts w:cs="Times New Roman"/>
          <w:color w:val="231F20"/>
          <w:sz w:val="24"/>
          <w:szCs w:val="24"/>
        </w:rPr>
        <w:t>in order to make theoretical claims</w:t>
      </w:r>
      <w:r w:rsidRPr="00CA2186">
        <w:rPr>
          <w:rFonts w:cs="Times New Roman"/>
          <w:color w:val="231F20"/>
          <w:spacing w:val="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using transcendental “explanation” and “conditions” in relation to a</w:t>
      </w:r>
      <w:r w:rsidRPr="00CA2186">
        <w:rPr>
          <w:rFonts w:cs="Times New Roman"/>
          <w:color w:val="231F20"/>
          <w:spacing w:val="3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perceptual subject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who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understood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play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“constitutive”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role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relation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 world of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experience.</w:t>
      </w:r>
    </w:p>
    <w:p w:rsidR="00103C80" w:rsidRPr="00CA2186" w:rsidRDefault="00625A3C" w:rsidP="00625A3C">
      <w:pPr>
        <w:pStyle w:val="BodyText"/>
        <w:spacing w:line="360" w:lineRule="auto"/>
        <w:ind w:left="119" w:right="118" w:firstLine="270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article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will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critically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appraise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interpretation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</w:t>
      </w:r>
      <w:r w:rsidRPr="00CA2186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 a transcendental idealist focusing on Gardner, as opposed to Baldwin</w:t>
      </w:r>
      <w:r w:rsidRPr="00CA2186">
        <w:rPr>
          <w:rFonts w:cs="Times New Roman"/>
          <w:color w:val="231F20"/>
          <w:spacing w:val="3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or </w:t>
      </w:r>
      <w:proofErr w:type="spellStart"/>
      <w:r w:rsidRPr="00CA2186">
        <w:rPr>
          <w:rFonts w:cs="Times New Roman"/>
          <w:color w:val="231F20"/>
          <w:sz w:val="24"/>
          <w:szCs w:val="24"/>
        </w:rPr>
        <w:t>Descombes</w:t>
      </w:r>
      <w:proofErr w:type="spellEnd"/>
      <w:r w:rsidRPr="00CA2186">
        <w:rPr>
          <w:rFonts w:cs="Times New Roman"/>
          <w:color w:val="231F20"/>
          <w:sz w:val="24"/>
          <w:szCs w:val="24"/>
        </w:rPr>
        <w:t>, because his version of the claim is the most explicitly</w:t>
      </w:r>
      <w:r w:rsidRPr="00CA2186">
        <w:rPr>
          <w:rFonts w:cs="Times New Roman"/>
          <w:color w:val="231F20"/>
          <w:spacing w:val="4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argued of</w:t>
      </w:r>
      <w:r w:rsidRPr="00CA2186">
        <w:rPr>
          <w:rFonts w:cs="Times New Roman"/>
          <w:color w:val="231F20"/>
          <w:spacing w:val="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three.</w:t>
      </w:r>
      <w:r w:rsidRPr="00CA2186">
        <w:rPr>
          <w:rFonts w:cs="Times New Roman"/>
          <w:color w:val="231F20"/>
          <w:spacing w:val="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section</w:t>
      </w:r>
      <w:r w:rsidRPr="00CA2186">
        <w:rPr>
          <w:rFonts w:cs="Times New Roman"/>
          <w:color w:val="231F20"/>
          <w:spacing w:val="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one</w:t>
      </w:r>
      <w:r w:rsidRPr="00CA2186">
        <w:rPr>
          <w:rFonts w:cs="Times New Roman"/>
          <w:color w:val="231F20"/>
          <w:spacing w:val="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</w:t>
      </w:r>
      <w:r w:rsidRPr="00CA2186">
        <w:rPr>
          <w:rFonts w:cs="Times New Roman"/>
          <w:color w:val="231F20"/>
          <w:spacing w:val="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present</w:t>
      </w:r>
      <w:r w:rsidRPr="00CA2186">
        <w:rPr>
          <w:rFonts w:cs="Times New Roman"/>
          <w:color w:val="231F20"/>
          <w:spacing w:val="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</w:t>
      </w:r>
      <w:r w:rsidRPr="00CA2186">
        <w:rPr>
          <w:rFonts w:cs="Times New Roman"/>
          <w:color w:val="231F20"/>
          <w:spacing w:val="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explication</w:t>
      </w:r>
      <w:r w:rsidRPr="00CA2186">
        <w:rPr>
          <w:rFonts w:cs="Times New Roman"/>
          <w:color w:val="231F20"/>
          <w:spacing w:val="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Gardner’s</w:t>
      </w:r>
      <w:r w:rsidRPr="00CA2186">
        <w:rPr>
          <w:rFonts w:cs="Times New Roman"/>
          <w:color w:val="231F20"/>
          <w:spacing w:val="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4"/>
          <w:sz w:val="24"/>
          <w:szCs w:val="24"/>
        </w:rPr>
        <w:t>view.</w:t>
      </w:r>
      <w:r w:rsidRPr="00CA2186">
        <w:rPr>
          <w:rFonts w:cs="Times New Roman"/>
          <w:color w:val="231F20"/>
          <w:spacing w:val="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 section 2, I go on to argue that if the term “idealist” is intended in a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sufficiently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similar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sense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Kant’s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usage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term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naming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his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position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 “transcendental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idealism”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then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is,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strictly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speaking,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misrepresentation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 subsume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Merleau-Ponty’s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position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under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term.</w:t>
      </w:r>
      <w:r w:rsidRPr="00CA2186">
        <w:rPr>
          <w:rFonts w:cs="Times New Roman"/>
          <w:color w:val="231F20"/>
          <w:spacing w:val="-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because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 rejects the transcendental metaphysics of the reflecting subject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 underpins Kant’s transcendental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idealism.</w:t>
      </w:r>
    </w:p>
    <w:p w:rsidR="00103C80" w:rsidRPr="00CA2186" w:rsidRDefault="00103C80" w:rsidP="00625A3C">
      <w:pPr>
        <w:spacing w:before="9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C80" w:rsidRPr="00CA2186" w:rsidRDefault="00625A3C" w:rsidP="00625A3C">
      <w:pPr>
        <w:pStyle w:val="Heading1"/>
        <w:spacing w:after="200" w:line="360" w:lineRule="auto"/>
        <w:ind w:left="6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A2186">
        <w:rPr>
          <w:rFonts w:ascii="Times New Roman" w:hAnsi="Times New Roman" w:cs="Times New Roman"/>
          <w:color w:val="231F20"/>
          <w:sz w:val="24"/>
          <w:szCs w:val="24"/>
        </w:rPr>
        <w:t>1.</w:t>
      </w:r>
      <w:r w:rsidRPr="00CA218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Interpreting</w:t>
      </w:r>
      <w:r w:rsidRPr="00CA218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Merleau-Ponty</w:t>
      </w:r>
      <w:r w:rsidRPr="00CA218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as</w:t>
      </w:r>
      <w:r w:rsidRPr="00CA218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CA218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Transcendental</w:t>
      </w:r>
      <w:r w:rsidRPr="00CA218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Idealist</w:t>
      </w:r>
    </w:p>
    <w:p w:rsidR="00103C80" w:rsidRPr="00CA2186" w:rsidRDefault="00625A3C" w:rsidP="00625A3C">
      <w:pPr>
        <w:pStyle w:val="BodyText"/>
        <w:spacing w:before="31" w:line="360" w:lineRule="auto"/>
        <w:ind w:left="119" w:right="117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In is his account Gardner focuses our attention on Merleau-Ponty’s</w:t>
      </w:r>
      <w:r w:rsidRPr="00CA2186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belief that</w:t>
      </w:r>
      <w:r w:rsidRPr="00CA2186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any</w:t>
      </w:r>
      <w:r w:rsidRPr="00CA2186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theoretical</w:t>
      </w:r>
      <w:r w:rsidRPr="00CA2186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claims</w:t>
      </w:r>
      <w:r w:rsidRPr="00CA2186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we</w:t>
      </w:r>
      <w:r w:rsidRPr="00CA2186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make</w:t>
      </w:r>
      <w:r w:rsidRPr="00CA2186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about</w:t>
      </w:r>
      <w:r w:rsidRPr="00CA2186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perception</w:t>
      </w:r>
      <w:r w:rsidRPr="00CA2186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world can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true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only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so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far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they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are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able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accurately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capture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="00B213EB" w:rsidRPr="00CA2186">
        <w:rPr>
          <w:rFonts w:cs="Times New Roman"/>
          <w:color w:val="231F20"/>
          <w:sz w:val="24"/>
          <w:szCs w:val="24"/>
        </w:rPr>
        <w:t>struc</w:t>
      </w:r>
      <w:r w:rsidRPr="00CA2186">
        <w:rPr>
          <w:rFonts w:cs="Times New Roman"/>
          <w:color w:val="231F20"/>
          <w:sz w:val="24"/>
          <w:szCs w:val="24"/>
        </w:rPr>
        <w:t xml:space="preserve">ture of pre-reflective, pre-objective lived experience. In </w:t>
      </w:r>
      <w:r w:rsidRPr="00CA2186">
        <w:rPr>
          <w:rFonts w:eastAsia="Times" w:cs="Times New Roman"/>
          <w:i/>
          <w:color w:val="231F20"/>
          <w:sz w:val="24"/>
          <w:szCs w:val="24"/>
        </w:rPr>
        <w:t>Phenomenology</w:t>
      </w:r>
      <w:r w:rsidRPr="00CA2186">
        <w:rPr>
          <w:rFonts w:eastAsia="Times" w:cs="Times New Roman"/>
          <w:i/>
          <w:color w:val="231F20"/>
          <w:spacing w:val="2"/>
          <w:sz w:val="24"/>
          <w:szCs w:val="24"/>
        </w:rPr>
        <w:t xml:space="preserve"> </w:t>
      </w:r>
      <w:r w:rsidRPr="00CA2186">
        <w:rPr>
          <w:rFonts w:eastAsia="Times" w:cs="Times New Roman"/>
          <w:i/>
          <w:color w:val="231F20"/>
          <w:sz w:val="24"/>
          <w:szCs w:val="24"/>
        </w:rPr>
        <w:t xml:space="preserve">of </w:t>
      </w:r>
      <w:r w:rsidRPr="00CA2186">
        <w:rPr>
          <w:rFonts w:eastAsia="Times" w:cs="Times New Roman"/>
          <w:i/>
          <w:color w:val="231F20"/>
          <w:spacing w:val="-3"/>
          <w:sz w:val="24"/>
          <w:szCs w:val="24"/>
        </w:rPr>
        <w:t>Perception</w:t>
      </w:r>
      <w:r w:rsidRPr="00CA2186">
        <w:rPr>
          <w:rFonts w:eastAsia="Times" w:cs="Times New Roman"/>
          <w:i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sought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consistently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apply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Husserl’s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“principle of evidence”: the stipulation that all theoretical constructions be</w:t>
      </w:r>
      <w:r w:rsidRPr="00CA2186">
        <w:rPr>
          <w:rFonts w:cs="Times New Roman"/>
          <w:color w:val="231F20"/>
          <w:spacing w:val="3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grounded by phenomenological evidence.</w:t>
      </w:r>
      <w:r w:rsidRPr="00CA2186">
        <w:rPr>
          <w:rFonts w:cs="Times New Roman"/>
          <w:color w:val="231F20"/>
          <w:position w:val="7"/>
          <w:sz w:val="18"/>
          <w:szCs w:val="18"/>
        </w:rPr>
        <w:t>8</w:t>
      </w:r>
      <w:r w:rsidRPr="00CA2186">
        <w:rPr>
          <w:rFonts w:cs="Times New Roman"/>
          <w:color w:val="231F20"/>
          <w:position w:val="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What this phenomenological account</w:t>
      </w:r>
      <w:r w:rsidRPr="00CA2186">
        <w:rPr>
          <w:rFonts w:cs="Times New Roman"/>
          <w:color w:val="231F20"/>
          <w:spacing w:val="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 experience</w:t>
      </w:r>
      <w:r w:rsidRPr="00CA2186">
        <w:rPr>
          <w:rFonts w:cs="Times New Roman"/>
          <w:color w:val="231F20"/>
          <w:spacing w:val="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indicates,</w:t>
      </w:r>
      <w:r w:rsidRPr="00CA2186">
        <w:rPr>
          <w:rFonts w:cs="Times New Roman"/>
          <w:color w:val="231F20"/>
          <w:spacing w:val="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he</w:t>
      </w:r>
      <w:r w:rsidRPr="00CA2186">
        <w:rPr>
          <w:rFonts w:cs="Times New Roman"/>
          <w:color w:val="231F20"/>
          <w:spacing w:val="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contended,</w:t>
      </w:r>
      <w:r w:rsidRPr="00CA2186">
        <w:rPr>
          <w:rFonts w:cs="Times New Roman"/>
          <w:color w:val="231F20"/>
          <w:spacing w:val="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subtending</w:t>
      </w:r>
      <w:r w:rsidRPr="00CA2186">
        <w:rPr>
          <w:rFonts w:cs="Times New Roman"/>
          <w:color w:val="231F20"/>
          <w:spacing w:val="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phenomena</w:t>
      </w:r>
      <w:r w:rsidRPr="00CA2186">
        <w:rPr>
          <w:rFonts w:cs="Times New Roman"/>
          <w:color w:val="231F20"/>
          <w:spacing w:val="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of explicit acts of </w:t>
      </w:r>
      <w:proofErr w:type="spellStart"/>
      <w:r w:rsidRPr="00CA2186">
        <w:rPr>
          <w:rFonts w:cs="Times New Roman"/>
          <w:color w:val="231F20"/>
          <w:sz w:val="24"/>
          <w:szCs w:val="24"/>
        </w:rPr>
        <w:t>judgement</w:t>
      </w:r>
      <w:proofErr w:type="spellEnd"/>
      <w:r w:rsidRPr="00CA2186">
        <w:rPr>
          <w:rFonts w:cs="Times New Roman"/>
          <w:color w:val="231F20"/>
          <w:sz w:val="24"/>
          <w:szCs w:val="24"/>
        </w:rPr>
        <w:t>, as well as specific acts of perceptual</w:t>
      </w:r>
      <w:r w:rsidRPr="00CA2186">
        <w:rPr>
          <w:rFonts w:cs="Times New Roman"/>
          <w:color w:val="231F20"/>
          <w:spacing w:val="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attention, is a background of pre-reflective lived perceptual experience that is</w:t>
      </w:r>
      <w:r w:rsidRPr="00CA2186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bound up with the fact of our embodiment and our capacity for action. This</w:t>
      </w:r>
      <w:r w:rsidRPr="00CA2186">
        <w:rPr>
          <w:rFonts w:cs="Times New Roman"/>
          <w:color w:val="231F20"/>
          <w:spacing w:val="4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pre-reflective bodily intentionality is implicated in the constitution, not only</w:t>
      </w:r>
      <w:r w:rsidRPr="00CA2186">
        <w:rPr>
          <w:rFonts w:cs="Times New Roman"/>
          <w:color w:val="231F20"/>
          <w:spacing w:val="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 the objects, but also of the world that we experience. This brute</w:t>
      </w:r>
      <w:r w:rsidRPr="00CA2186">
        <w:rPr>
          <w:rFonts w:cs="Times New Roman"/>
          <w:color w:val="231F20"/>
          <w:spacing w:val="3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perceptual world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“pre-existent”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sense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not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product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any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constituting acts of judgment but rather is experienced as always “already </w:t>
      </w:r>
      <w:r w:rsidRPr="00CA2186">
        <w:rPr>
          <w:rFonts w:cs="Times New Roman"/>
          <w:color w:val="231F20"/>
          <w:spacing w:val="-3"/>
          <w:sz w:val="24"/>
          <w:szCs w:val="24"/>
        </w:rPr>
        <w:t>there,”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 “already constituted,”</w:t>
      </w:r>
      <w:r w:rsidRPr="00CA2186">
        <w:rPr>
          <w:rFonts w:cs="Times New Roman"/>
          <w:color w:val="231F20"/>
          <w:position w:val="7"/>
          <w:sz w:val="18"/>
          <w:szCs w:val="18"/>
        </w:rPr>
        <w:t>9</w:t>
      </w:r>
      <w:r w:rsidRPr="00CA2186">
        <w:rPr>
          <w:rFonts w:cs="Times New Roman"/>
          <w:color w:val="231F20"/>
          <w:position w:val="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 providing the context in which such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proofErr w:type="spellStart"/>
      <w:r w:rsidRPr="00CA2186">
        <w:rPr>
          <w:rFonts w:cs="Times New Roman"/>
          <w:color w:val="231F20"/>
          <w:sz w:val="24"/>
          <w:szCs w:val="24"/>
        </w:rPr>
        <w:t>judgements</w:t>
      </w:r>
      <w:proofErr w:type="spellEnd"/>
      <w:r w:rsidRPr="00CA2186">
        <w:rPr>
          <w:rFonts w:cs="Times New Roman"/>
          <w:color w:val="231F20"/>
          <w:sz w:val="24"/>
          <w:szCs w:val="24"/>
        </w:rPr>
        <w:t xml:space="preserve"> are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undertaken.</w:t>
      </w:r>
    </w:p>
    <w:p w:rsidR="00103C80" w:rsidRPr="00CA2186" w:rsidRDefault="00625A3C" w:rsidP="00625A3C">
      <w:pPr>
        <w:pStyle w:val="BodyText"/>
        <w:spacing w:line="360" w:lineRule="auto"/>
        <w:ind w:left="119" w:right="113" w:firstLine="270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What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phenomenological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method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reveals,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argues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Merleau-Ponty,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we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are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not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simply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objects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with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property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consciousness,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scientific</w:t>
      </w:r>
      <w:r w:rsidRPr="00CA2186">
        <w:rPr>
          <w:rFonts w:cs="Times New Roman"/>
          <w:color w:val="231F20"/>
          <w:w w:val="9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approach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would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suggest,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but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rather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are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what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he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calls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“lived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5"/>
          <w:sz w:val="24"/>
          <w:szCs w:val="24"/>
        </w:rPr>
        <w:t>body.”</w:t>
      </w:r>
      <w:r w:rsidRPr="00CA2186">
        <w:rPr>
          <w:rFonts w:cs="Times New Roman"/>
          <w:color w:val="231F20"/>
          <w:spacing w:val="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 term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denotes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phenomenological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concept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“the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body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we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live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4"/>
          <w:sz w:val="24"/>
          <w:szCs w:val="24"/>
        </w:rPr>
        <w:t>it.”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a </w:t>
      </w:r>
      <w:r w:rsidRPr="00CA2186">
        <w:rPr>
          <w:rFonts w:cs="Times New Roman"/>
          <w:color w:val="231F20"/>
          <w:spacing w:val="-3"/>
          <w:sz w:val="24"/>
          <w:szCs w:val="24"/>
        </w:rPr>
        <w:t>“lived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body”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we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are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neither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pure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subject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nor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pure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object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but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rather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experience</w:t>
      </w:r>
      <w:r w:rsidRPr="00CA2186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richly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meaningful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intentional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“world,”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resting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on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our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basic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bodily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level awareness of, and responsiveness to, our environmental context. This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basic intentionality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consists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proofErr w:type="spellStart"/>
      <w:r w:rsidRPr="00CA2186">
        <w:rPr>
          <w:rFonts w:cs="Times New Roman"/>
          <w:color w:val="231F20"/>
          <w:sz w:val="24"/>
          <w:szCs w:val="24"/>
        </w:rPr>
        <w:t>unreflected</w:t>
      </w:r>
      <w:proofErr w:type="spellEnd"/>
      <w:r w:rsidRPr="00CA2186">
        <w:rPr>
          <w:rFonts w:cs="Times New Roman"/>
          <w:color w:val="231F20"/>
          <w:sz w:val="24"/>
          <w:szCs w:val="24"/>
        </w:rPr>
        <w:t>-upon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but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nevertheless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meaningful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relationships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manifest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themselves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through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“phenomenal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field”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takes</w:t>
      </w:r>
      <w:r w:rsidRPr="00CA2186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shape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context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our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active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exploration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world.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phenomenal field is Merleau-Ponty’s term for the meaningful field of experience that</w:t>
      </w:r>
      <w:r w:rsidRPr="00CA2186">
        <w:rPr>
          <w:rFonts w:cs="Times New Roman"/>
          <w:color w:val="231F20"/>
          <w:spacing w:val="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 constituted and reconstituted for us in a progressive and ongoing way as</w:t>
      </w:r>
      <w:r w:rsidRPr="00CA2186">
        <w:rPr>
          <w:rFonts w:cs="Times New Roman"/>
          <w:color w:val="231F20"/>
          <w:spacing w:val="3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a result of our </w:t>
      </w:r>
      <w:r w:rsidRPr="00CA2186">
        <w:rPr>
          <w:rFonts w:eastAsia="Times" w:cs="Times New Roman"/>
          <w:i/>
          <w:color w:val="231F20"/>
          <w:sz w:val="24"/>
          <w:szCs w:val="24"/>
        </w:rPr>
        <w:t xml:space="preserve">bodily </w:t>
      </w:r>
      <w:r w:rsidRPr="00CA2186">
        <w:rPr>
          <w:rFonts w:cs="Times New Roman"/>
          <w:color w:val="231F20"/>
          <w:sz w:val="24"/>
          <w:szCs w:val="24"/>
        </w:rPr>
        <w:t>interactions with the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world.</w:t>
      </w:r>
    </w:p>
    <w:p w:rsidR="00103C80" w:rsidRPr="00CA2186" w:rsidRDefault="00625A3C" w:rsidP="00625A3C">
      <w:pPr>
        <w:pStyle w:val="BodyText"/>
        <w:spacing w:line="360" w:lineRule="auto"/>
        <w:ind w:left="119" w:right="115" w:firstLine="270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Our</w:t>
      </w:r>
      <w:r w:rsidRPr="00CA2186">
        <w:rPr>
          <w:rFonts w:cs="Times New Roman"/>
          <w:color w:val="231F20"/>
          <w:spacing w:val="3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phenomenal</w:t>
      </w:r>
      <w:r w:rsidRPr="00CA2186">
        <w:rPr>
          <w:rFonts w:cs="Times New Roman"/>
          <w:color w:val="231F20"/>
          <w:spacing w:val="3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field</w:t>
      </w:r>
      <w:r w:rsidRPr="00CA2186">
        <w:rPr>
          <w:rFonts w:cs="Times New Roman"/>
          <w:color w:val="231F20"/>
          <w:spacing w:val="3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3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structured</w:t>
      </w:r>
      <w:r w:rsidRPr="00CA2186">
        <w:rPr>
          <w:rFonts w:cs="Times New Roman"/>
          <w:color w:val="231F20"/>
          <w:spacing w:val="3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through</w:t>
      </w:r>
      <w:r w:rsidRPr="00CA2186">
        <w:rPr>
          <w:rFonts w:cs="Times New Roman"/>
          <w:color w:val="231F20"/>
          <w:spacing w:val="3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what</w:t>
      </w:r>
      <w:r w:rsidRPr="00CA2186">
        <w:rPr>
          <w:rFonts w:cs="Times New Roman"/>
          <w:color w:val="231F20"/>
          <w:spacing w:val="3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he</w:t>
      </w:r>
      <w:r w:rsidRPr="00CA2186">
        <w:rPr>
          <w:rFonts w:cs="Times New Roman"/>
          <w:color w:val="231F20"/>
          <w:spacing w:val="3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calls</w:t>
      </w:r>
      <w:r w:rsidRPr="00CA2186">
        <w:rPr>
          <w:rFonts w:cs="Times New Roman"/>
          <w:color w:val="231F20"/>
          <w:spacing w:val="3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3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“body</w:t>
      </w:r>
      <w:r w:rsidRPr="00CA2186">
        <w:rPr>
          <w:rFonts w:cs="Times New Roman"/>
          <w:color w:val="231F20"/>
          <w:spacing w:val="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5"/>
          <w:sz w:val="24"/>
          <w:szCs w:val="24"/>
        </w:rPr>
        <w:t>schema.”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body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schema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refers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necessary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structure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phenomenal </w:t>
      </w:r>
      <w:r w:rsidRPr="00CA2186">
        <w:rPr>
          <w:rFonts w:cs="Times New Roman"/>
          <w:color w:val="231F20"/>
          <w:sz w:val="24"/>
          <w:szCs w:val="24"/>
        </w:rPr>
        <w:t>field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derives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from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concrete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structure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our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lived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4"/>
          <w:sz w:val="24"/>
          <w:szCs w:val="24"/>
        </w:rPr>
        <w:t>body.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necessary</w:t>
      </w:r>
      <w:r w:rsidRPr="00CA2186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structural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features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perceptual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experience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are</w:t>
      </w:r>
      <w:r w:rsidR="00CA2186" w:rsidRPr="00CA2186">
        <w:rPr>
          <w:rFonts w:cs="Times New Roman"/>
          <w:color w:val="231F20"/>
          <w:sz w:val="24"/>
          <w:szCs w:val="24"/>
        </w:rPr>
        <w:t>: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1)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figure/ground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structure</w:t>
      </w:r>
      <w:r w:rsidRPr="00CA2186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object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perception</w:t>
      </w:r>
      <w:r w:rsidR="00CA2186" w:rsidRPr="00CA2186">
        <w:rPr>
          <w:rFonts w:cs="Times New Roman"/>
          <w:color w:val="231F20"/>
          <w:sz w:val="24"/>
          <w:szCs w:val="24"/>
        </w:rPr>
        <w:t>;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2)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our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intrinsically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perspectival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orientation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space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 time</w:t>
      </w:r>
      <w:r w:rsidR="00CA2186" w:rsidRPr="00CA2186">
        <w:rPr>
          <w:rFonts w:cs="Times New Roman"/>
          <w:color w:val="231F20"/>
          <w:sz w:val="24"/>
          <w:szCs w:val="24"/>
        </w:rPr>
        <w:t>;</w:t>
      </w:r>
      <w:r w:rsidRPr="00CA2186">
        <w:rPr>
          <w:rFonts w:cs="Times New Roman"/>
          <w:color w:val="231F20"/>
          <w:sz w:val="24"/>
          <w:szCs w:val="24"/>
        </w:rPr>
        <w:t xml:space="preserve"> and 3) the </w:t>
      </w:r>
      <w:proofErr w:type="spellStart"/>
      <w:r w:rsidRPr="00CA2186">
        <w:rPr>
          <w:rFonts w:cs="Times New Roman"/>
          <w:color w:val="231F20"/>
          <w:sz w:val="24"/>
          <w:szCs w:val="24"/>
        </w:rPr>
        <w:t>horizonal</w:t>
      </w:r>
      <w:proofErr w:type="spellEnd"/>
      <w:r w:rsidRPr="00CA2186">
        <w:rPr>
          <w:rFonts w:cs="Times New Roman"/>
          <w:color w:val="231F20"/>
          <w:sz w:val="24"/>
          <w:szCs w:val="24"/>
        </w:rPr>
        <w:t xml:space="preserve"> structure of the phenomenal field in general. It</w:t>
      </w:r>
      <w:r w:rsidRPr="00CA2186">
        <w:rPr>
          <w:rFonts w:cs="Times New Roman"/>
          <w:color w:val="231F20"/>
          <w:spacing w:val="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 these invariant structures of the phenomenal field that are the conditions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 possibility for the contingent facts of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perception.</w:t>
      </w:r>
    </w:p>
    <w:p w:rsidR="00103C80" w:rsidRPr="00CA2186" w:rsidRDefault="00625A3C" w:rsidP="00625A3C">
      <w:pPr>
        <w:pStyle w:val="BodyText"/>
        <w:spacing w:line="360" w:lineRule="auto"/>
        <w:ind w:left="119" w:right="115" w:firstLine="270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Merleau-Ponty’s argument is that once phenomenological</w:t>
      </w:r>
      <w:r w:rsidRPr="00CA2186">
        <w:rPr>
          <w:rFonts w:cs="Times New Roman"/>
          <w:color w:val="231F20"/>
          <w:spacing w:val="3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description has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articulated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structure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our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perceptual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experience,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any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viable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theory must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able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account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for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or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will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have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failed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provide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adequate account of experience. And so Merleau-Ponty goes on to 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give </w:t>
      </w:r>
      <w:r w:rsidRPr="00CA2186">
        <w:rPr>
          <w:rFonts w:cs="Times New Roman"/>
          <w:color w:val="231F20"/>
          <w:sz w:val="24"/>
          <w:szCs w:val="24"/>
        </w:rPr>
        <w:t>an</w:t>
      </w:r>
      <w:r w:rsidRPr="00CA2186">
        <w:rPr>
          <w:rFonts w:cs="Times New Roman"/>
          <w:color w:val="231F20"/>
          <w:spacing w:val="5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account whose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objective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provide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basic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level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pre-reflective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perception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with the “philosophical status”</w:t>
      </w:r>
      <w:r w:rsidRPr="00CA2186">
        <w:rPr>
          <w:rFonts w:cs="Times New Roman"/>
          <w:color w:val="231F20"/>
          <w:position w:val="7"/>
          <w:sz w:val="18"/>
          <w:szCs w:val="18"/>
        </w:rPr>
        <w:t>10</w:t>
      </w:r>
      <w:r w:rsidRPr="00CA2186">
        <w:rPr>
          <w:rFonts w:cs="Times New Roman"/>
          <w:color w:val="231F20"/>
          <w:position w:val="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 ought to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have.</w:t>
      </w:r>
    </w:p>
    <w:p w:rsidR="00103C80" w:rsidRPr="00CA2186" w:rsidRDefault="00625A3C" w:rsidP="00625A3C">
      <w:pPr>
        <w:pStyle w:val="BodyText"/>
        <w:spacing w:line="360" w:lineRule="auto"/>
        <w:ind w:left="120" w:right="114" w:firstLine="270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It is through the giving of “a philosophical status” to our</w:t>
      </w:r>
      <w:r w:rsidRPr="00CA2186">
        <w:rPr>
          <w:rFonts w:cs="Times New Roman"/>
          <w:color w:val="231F20"/>
          <w:spacing w:val="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pre-objective experience, he argues, that we will be able to adequately address</w:t>
      </w:r>
      <w:r w:rsidRPr="00CA2186">
        <w:rPr>
          <w:rFonts w:cs="Times New Roman"/>
          <w:color w:val="231F20"/>
          <w:spacing w:val="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persistent philosophical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problems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(for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example,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problem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skepticism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knowledge, the mind/body problem and the problem of the mind/world</w:t>
      </w:r>
      <w:r w:rsidRPr="00CA2186">
        <w:rPr>
          <w:rFonts w:cs="Times New Roman"/>
          <w:color w:val="231F20"/>
          <w:spacing w:val="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relation). On</w:t>
      </w:r>
      <w:r w:rsidRPr="00CA2186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Merleau-Ponty’s</w:t>
      </w:r>
      <w:r w:rsidRPr="00CA2186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account</w:t>
      </w:r>
      <w:r w:rsidRPr="00CA2186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these</w:t>
      </w:r>
      <w:r w:rsidRPr="00CA2186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problems</w:t>
      </w:r>
      <w:r w:rsidRPr="00CA2186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are</w:t>
      </w:r>
      <w:r w:rsidRPr="00CA2186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not</w:t>
      </w:r>
      <w:r w:rsidRPr="00CA2186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</w:t>
      </w:r>
      <w:r w:rsidRPr="00CA2186">
        <w:rPr>
          <w:rFonts w:cs="Times New Roman"/>
          <w:color w:val="231F20"/>
          <w:spacing w:val="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solved</w:t>
      </w:r>
      <w:r w:rsidRPr="00CA2186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simply via</w:t>
      </w:r>
      <w:r w:rsidRPr="00CA2186">
        <w:rPr>
          <w:rFonts w:cs="Times New Roman"/>
          <w:color w:val="231F20"/>
          <w:spacing w:val="3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discursive</w:t>
      </w:r>
      <w:r w:rsidRPr="00CA2186">
        <w:rPr>
          <w:rFonts w:cs="Times New Roman"/>
          <w:color w:val="231F20"/>
          <w:spacing w:val="3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solutions.</w:t>
      </w:r>
      <w:r w:rsidRPr="00CA2186">
        <w:rPr>
          <w:rFonts w:cs="Times New Roman"/>
          <w:color w:val="231F20"/>
          <w:spacing w:val="3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Rather,</w:t>
      </w:r>
      <w:r w:rsidRPr="00CA2186">
        <w:rPr>
          <w:rFonts w:cs="Times New Roman"/>
          <w:color w:val="231F20"/>
          <w:spacing w:val="3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3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referring</w:t>
      </w:r>
      <w:r w:rsidRPr="00CA2186">
        <w:rPr>
          <w:rFonts w:cs="Times New Roman"/>
          <w:color w:val="231F20"/>
          <w:spacing w:val="3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them</w:t>
      </w:r>
      <w:r w:rsidRPr="00CA2186">
        <w:rPr>
          <w:rFonts w:cs="Times New Roman"/>
          <w:color w:val="231F20"/>
          <w:spacing w:val="3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back</w:t>
      </w:r>
      <w:r w:rsidRPr="00CA2186">
        <w:rPr>
          <w:rFonts w:cs="Times New Roman"/>
          <w:color w:val="231F20"/>
          <w:spacing w:val="3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3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their</w:t>
      </w:r>
      <w:r w:rsidRPr="00CA2186">
        <w:rPr>
          <w:rFonts w:cs="Times New Roman"/>
          <w:color w:val="231F20"/>
          <w:spacing w:val="3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basis</w:t>
      </w:r>
      <w:r w:rsidRPr="00CA2186">
        <w:rPr>
          <w:rFonts w:cs="Times New Roman"/>
          <w:color w:val="231F20"/>
          <w:spacing w:val="3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lived experience we can advance solutions via a strategy of dissolution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 shows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how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they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fact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arise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due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intrinsic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structure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limitations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 rational thought.</w:t>
      </w:r>
    </w:p>
    <w:p w:rsidR="00103C80" w:rsidRPr="00CA2186" w:rsidRDefault="00625A3C" w:rsidP="00625A3C">
      <w:pPr>
        <w:pStyle w:val="BodyText"/>
        <w:spacing w:line="360" w:lineRule="auto"/>
        <w:ind w:left="119" w:right="117" w:firstLine="271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eastAsia="Times" w:cs="Times New Roman"/>
          <w:i/>
          <w:color w:val="231F20"/>
          <w:sz w:val="24"/>
          <w:szCs w:val="24"/>
        </w:rPr>
        <w:t>Phenomenology</w:t>
      </w:r>
      <w:r w:rsidRPr="00CA2186">
        <w:rPr>
          <w:rFonts w:eastAsia="Times" w:cs="Times New Roman"/>
          <w:i/>
          <w:color w:val="231F20"/>
          <w:spacing w:val="-20"/>
          <w:sz w:val="24"/>
          <w:szCs w:val="24"/>
        </w:rPr>
        <w:t xml:space="preserve"> </w:t>
      </w:r>
      <w:r w:rsidRPr="00CA2186">
        <w:rPr>
          <w:rFonts w:eastAsia="Times" w:cs="Times New Roman"/>
          <w:i/>
          <w:color w:val="231F20"/>
          <w:sz w:val="24"/>
          <w:szCs w:val="24"/>
        </w:rPr>
        <w:t>of</w:t>
      </w:r>
      <w:r w:rsidRPr="00CA2186">
        <w:rPr>
          <w:rFonts w:eastAsia="Times" w:cs="Times New Roman"/>
          <w:i/>
          <w:color w:val="231F20"/>
          <w:spacing w:val="-20"/>
          <w:sz w:val="24"/>
          <w:szCs w:val="24"/>
        </w:rPr>
        <w:t xml:space="preserve"> </w:t>
      </w:r>
      <w:r w:rsidRPr="00CA2186">
        <w:rPr>
          <w:rFonts w:eastAsia="Times" w:cs="Times New Roman"/>
          <w:i/>
          <w:color w:val="231F20"/>
          <w:spacing w:val="-4"/>
          <w:sz w:val="24"/>
          <w:szCs w:val="24"/>
        </w:rPr>
        <w:t>Perception</w:t>
      </w:r>
      <w:r w:rsidRPr="00CA2186">
        <w:rPr>
          <w:rFonts w:cs="Times New Roman"/>
          <w:color w:val="231F20"/>
          <w:spacing w:val="-4"/>
          <w:sz w:val="24"/>
          <w:szCs w:val="24"/>
        </w:rPr>
        <w:t>,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argues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accounts</w:t>
      </w:r>
      <w:r w:rsidRPr="00CA2186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 perception advanced by “Empiricist” and “Intellectualist”</w:t>
      </w:r>
      <w:r w:rsidRPr="00CA2186">
        <w:rPr>
          <w:rFonts w:cs="Times New Roman"/>
          <w:color w:val="231F20"/>
          <w:position w:val="7"/>
          <w:sz w:val="18"/>
          <w:szCs w:val="18"/>
        </w:rPr>
        <w:t>11</w:t>
      </w:r>
      <w:r w:rsidRPr="00CA2186">
        <w:rPr>
          <w:rFonts w:cs="Times New Roman"/>
          <w:color w:val="231F20"/>
          <w:spacing w:val="11"/>
          <w:position w:val="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philosophies are internally incoherent because they presuppose a lived experience</w:t>
      </w:r>
      <w:r w:rsidRPr="00CA2186">
        <w:rPr>
          <w:rFonts w:cs="Times New Roman"/>
          <w:color w:val="231F20"/>
          <w:spacing w:val="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 supplies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meaningful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basis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for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their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claims,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yet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which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not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accounted</w:t>
      </w:r>
      <w:r w:rsidR="0080699A" w:rsidRPr="00CA2186">
        <w:rPr>
          <w:rFonts w:cs="Times New Roman"/>
          <w:color w:val="231F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for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by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those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claims.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Empiricists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attempt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account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for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perception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terms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“sensation”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basic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unit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experience,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supplementing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with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“memory” and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“association.”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4"/>
          <w:sz w:val="24"/>
          <w:szCs w:val="24"/>
        </w:rPr>
        <w:t>However,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concept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sensation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abstraction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 not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locatable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our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lived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experience.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Instead,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product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abstracting away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from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our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actual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pre-objective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experience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order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designate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content</w:t>
      </w:r>
      <w:r w:rsidRPr="00CA2186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 can serve the dual function of both physiological cause and</w:t>
      </w:r>
      <w:r w:rsidRPr="00CA2186">
        <w:rPr>
          <w:rFonts w:cs="Times New Roman"/>
          <w:color w:val="231F20"/>
          <w:spacing w:val="5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subjective experience—a dual function required by the presuppositions of</w:t>
      </w:r>
      <w:r w:rsidRPr="00CA2186">
        <w:rPr>
          <w:rFonts w:cs="Times New Roman"/>
          <w:color w:val="231F20"/>
          <w:spacing w:val="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Empiricist theory.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result,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Empiricism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fails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provide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us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with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adequate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account of perceptual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experience.</w:t>
      </w:r>
    </w:p>
    <w:p w:rsidR="00103C80" w:rsidRPr="00CA2186" w:rsidRDefault="00625A3C" w:rsidP="00625A3C">
      <w:pPr>
        <w:pStyle w:val="BodyText"/>
        <w:spacing w:line="360" w:lineRule="auto"/>
        <w:ind w:left="120" w:right="116" w:firstLine="270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Intellectualist</w:t>
      </w:r>
      <w:r w:rsidRPr="00CA2186">
        <w:rPr>
          <w:rFonts w:cs="Times New Roman"/>
          <w:color w:val="231F20"/>
          <w:spacing w:val="-2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accounts</w:t>
      </w:r>
      <w:r w:rsidRPr="00CA2186">
        <w:rPr>
          <w:rFonts w:cs="Times New Roman"/>
          <w:color w:val="231F20"/>
          <w:spacing w:val="-2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2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perception</w:t>
      </w:r>
      <w:r w:rsidRPr="00CA2186">
        <w:rPr>
          <w:rFonts w:cs="Times New Roman"/>
          <w:color w:val="231F20"/>
          <w:spacing w:val="-2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also</w:t>
      </w:r>
      <w:r w:rsidRPr="00CA2186">
        <w:rPr>
          <w:rFonts w:cs="Times New Roman"/>
          <w:color w:val="231F20"/>
          <w:spacing w:val="-2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use</w:t>
      </w:r>
      <w:r w:rsidRPr="00CA2186">
        <w:rPr>
          <w:rFonts w:cs="Times New Roman"/>
          <w:color w:val="231F20"/>
          <w:spacing w:val="-2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physiological</w:t>
      </w:r>
      <w:r w:rsidRPr="00CA2186">
        <w:rPr>
          <w:rFonts w:cs="Times New Roman"/>
          <w:color w:val="231F20"/>
          <w:spacing w:val="-2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concept</w:t>
      </w:r>
      <w:r w:rsidRPr="00CA2186">
        <w:rPr>
          <w:rFonts w:cs="Times New Roman"/>
          <w:color w:val="231F20"/>
          <w:spacing w:val="-2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sensation.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But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they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argue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perception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cognitive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process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involving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 faculty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proofErr w:type="spellStart"/>
      <w:r w:rsidRPr="00CA2186">
        <w:rPr>
          <w:rFonts w:cs="Times New Roman"/>
          <w:color w:val="231F20"/>
          <w:sz w:val="24"/>
          <w:szCs w:val="24"/>
        </w:rPr>
        <w:t>judgement</w:t>
      </w:r>
      <w:proofErr w:type="spellEnd"/>
      <w:r w:rsidRPr="00CA2186">
        <w:rPr>
          <w:rFonts w:cs="Times New Roman"/>
          <w:color w:val="231F20"/>
          <w:sz w:val="24"/>
          <w:szCs w:val="24"/>
        </w:rPr>
        <w:t>.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On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type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4"/>
          <w:sz w:val="24"/>
          <w:szCs w:val="24"/>
        </w:rPr>
        <w:t>view,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perceive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object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="0080699A" w:rsidRPr="00CA2186">
        <w:rPr>
          <w:rFonts w:cs="Times New Roman"/>
          <w:color w:val="231F20"/>
          <w:sz w:val="24"/>
          <w:szCs w:val="24"/>
        </w:rPr>
        <w:t>supple</w:t>
      </w:r>
      <w:r w:rsidRPr="00CA2186">
        <w:rPr>
          <w:rFonts w:cs="Times New Roman"/>
          <w:color w:val="231F20"/>
          <w:sz w:val="24"/>
          <w:szCs w:val="24"/>
        </w:rPr>
        <w:t>ment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our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sensations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via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act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proofErr w:type="spellStart"/>
      <w:r w:rsidRPr="00CA2186">
        <w:rPr>
          <w:rFonts w:cs="Times New Roman"/>
          <w:color w:val="231F20"/>
          <w:sz w:val="24"/>
          <w:szCs w:val="24"/>
        </w:rPr>
        <w:t>judgement</w:t>
      </w:r>
      <w:proofErr w:type="spellEnd"/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proofErr w:type="spellStart"/>
      <w:r w:rsidRPr="00CA2186">
        <w:rPr>
          <w:rFonts w:cs="Times New Roman"/>
          <w:color w:val="231F20"/>
          <w:sz w:val="24"/>
          <w:szCs w:val="24"/>
        </w:rPr>
        <w:t>synthesises</w:t>
      </w:r>
      <w:proofErr w:type="spellEnd"/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those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sensations as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unified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object.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4"/>
          <w:sz w:val="24"/>
          <w:szCs w:val="24"/>
        </w:rPr>
        <w:t>However,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viewing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perception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act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proofErr w:type="spellStart"/>
      <w:r w:rsidRPr="00CA2186">
        <w:rPr>
          <w:rFonts w:cs="Times New Roman"/>
          <w:color w:val="231F20"/>
          <w:sz w:val="24"/>
          <w:szCs w:val="24"/>
        </w:rPr>
        <w:t>judgement</w:t>
      </w:r>
      <w:proofErr w:type="spellEnd"/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 this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5"/>
          <w:sz w:val="24"/>
          <w:szCs w:val="24"/>
        </w:rPr>
        <w:t>way,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Intellectualists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pay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insufficient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attention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what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our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perceptual experience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actually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like—the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way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objects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world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are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dynamically and progressively constituted in relation to an </w:t>
      </w:r>
      <w:r w:rsidRPr="00CA2186">
        <w:rPr>
          <w:rFonts w:eastAsia="Times" w:cs="Times New Roman"/>
          <w:i/>
          <w:color w:val="231F20"/>
          <w:sz w:val="24"/>
          <w:szCs w:val="24"/>
        </w:rPr>
        <w:t>active corporeal subject</w:t>
      </w:r>
      <w:r w:rsidRPr="00CA2186">
        <w:rPr>
          <w:rFonts w:cs="Times New Roman"/>
          <w:color w:val="231F20"/>
          <w:sz w:val="24"/>
          <w:szCs w:val="24"/>
        </w:rPr>
        <w:t>.</w:t>
      </w:r>
      <w:r w:rsidRPr="00CA2186">
        <w:rPr>
          <w:rFonts w:cs="Times New Roman"/>
          <w:color w:val="231F20"/>
          <w:spacing w:val="3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 connection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this,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also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takes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issue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with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Kantian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conception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transcendental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subjectivity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posits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mental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faculties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processes that are taken to be universal to any perceiving and rational creature. This conception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misses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“the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full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problem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constitution,”</w:t>
      </w:r>
      <w:r w:rsidRPr="00CA2186">
        <w:rPr>
          <w:rFonts w:cs="Times New Roman"/>
          <w:color w:val="231F20"/>
          <w:position w:val="7"/>
          <w:sz w:val="18"/>
          <w:szCs w:val="18"/>
        </w:rPr>
        <w:t>12</w:t>
      </w:r>
      <w:r w:rsidRPr="00CA2186">
        <w:rPr>
          <w:rFonts w:cs="Times New Roman"/>
          <w:color w:val="231F20"/>
          <w:spacing w:val="16"/>
          <w:position w:val="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he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argues,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because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 ignores</w:t>
      </w:r>
      <w:r w:rsidRPr="00CA2186">
        <w:rPr>
          <w:rFonts w:cs="Times New Roman"/>
          <w:color w:val="231F20"/>
          <w:spacing w:val="-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phenomena</w:t>
      </w:r>
      <w:r w:rsidRPr="00CA2186">
        <w:rPr>
          <w:rFonts w:cs="Times New Roman"/>
          <w:color w:val="231F20"/>
          <w:spacing w:val="-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-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process</w:t>
      </w:r>
      <w:r w:rsidRPr="00CA2186">
        <w:rPr>
          <w:rFonts w:cs="Times New Roman"/>
          <w:color w:val="231F20"/>
          <w:spacing w:val="-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perception</w:t>
      </w:r>
      <w:r w:rsidRPr="00CA2186">
        <w:rPr>
          <w:rFonts w:cs="Times New Roman"/>
          <w:color w:val="231F20"/>
          <w:spacing w:val="-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4"/>
          <w:sz w:val="24"/>
          <w:szCs w:val="24"/>
        </w:rPr>
        <w:t>involved</w:t>
      </w:r>
      <w:r w:rsidRPr="00CA2186">
        <w:rPr>
          <w:rFonts w:cs="Times New Roman"/>
          <w:color w:val="231F20"/>
          <w:spacing w:val="-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our</w:t>
      </w:r>
      <w:r w:rsidRPr="00CA2186">
        <w:rPr>
          <w:rFonts w:cs="Times New Roman"/>
          <w:color w:val="231F20"/>
          <w:spacing w:val="-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uniquely</w:t>
      </w:r>
      <w:r w:rsidRPr="00CA2186">
        <w:rPr>
          <w:rFonts w:cs="Times New Roman"/>
          <w:color w:val="231F20"/>
          <w:spacing w:val="-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human embodied experience, thus overlooking what is in fact the</w:t>
      </w:r>
      <w:r w:rsidRPr="00CA2186">
        <w:rPr>
          <w:rFonts w:cs="Times New Roman"/>
          <w:color w:val="231F20"/>
          <w:spacing w:val="4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primary locus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constitution.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Instead,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presupposes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disembodied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“transcendental ego” as the subject of experience, a “universal constituting</w:t>
      </w:r>
      <w:r w:rsidRPr="00CA2186">
        <w:rPr>
          <w:rFonts w:cs="Times New Roman"/>
          <w:color w:val="231F20"/>
          <w:spacing w:val="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consciousness” without “</w:t>
      </w:r>
      <w:proofErr w:type="spellStart"/>
      <w:r w:rsidRPr="00CA2186">
        <w:rPr>
          <w:rFonts w:cs="Times New Roman"/>
          <w:color w:val="231F20"/>
          <w:sz w:val="24"/>
          <w:szCs w:val="24"/>
        </w:rPr>
        <w:t>thisness</w:t>
      </w:r>
      <w:proofErr w:type="spellEnd"/>
      <w:r w:rsidRPr="00CA2186">
        <w:rPr>
          <w:rFonts w:cs="Times New Roman"/>
          <w:color w:val="231F20"/>
          <w:sz w:val="24"/>
          <w:szCs w:val="24"/>
        </w:rPr>
        <w:t>, location or</w:t>
      </w:r>
      <w:r w:rsidRPr="00CA2186">
        <w:rPr>
          <w:rFonts w:cs="Times New Roman"/>
          <w:color w:val="231F20"/>
          <w:spacing w:val="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4"/>
          <w:sz w:val="24"/>
          <w:szCs w:val="24"/>
        </w:rPr>
        <w:t>body.”</w:t>
      </w:r>
      <w:r w:rsidRPr="00CA2186">
        <w:rPr>
          <w:rFonts w:cs="Times New Roman"/>
          <w:color w:val="231F20"/>
          <w:spacing w:val="-4"/>
          <w:position w:val="7"/>
          <w:sz w:val="18"/>
          <w:szCs w:val="18"/>
        </w:rPr>
        <w:t>13</w:t>
      </w:r>
    </w:p>
    <w:p w:rsidR="00103C80" w:rsidRPr="00CA2186" w:rsidRDefault="00625A3C" w:rsidP="00625A3C">
      <w:pPr>
        <w:pStyle w:val="BodyText"/>
        <w:spacing w:line="360" w:lineRule="auto"/>
        <w:ind w:left="120" w:right="116" w:firstLine="270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internal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incoherence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these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philosophies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suffer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they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try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proofErr w:type="spellStart"/>
      <w:r w:rsidRPr="00CA2186">
        <w:rPr>
          <w:rFonts w:cs="Times New Roman"/>
          <w:color w:val="231F20"/>
          <w:sz w:val="24"/>
          <w:szCs w:val="24"/>
        </w:rPr>
        <w:t>theorise</w:t>
      </w:r>
      <w:proofErr w:type="spellEnd"/>
      <w:r w:rsidRPr="00CA2186">
        <w:rPr>
          <w:rFonts w:cs="Times New Roman"/>
          <w:color w:val="231F20"/>
          <w:sz w:val="24"/>
          <w:szCs w:val="24"/>
        </w:rPr>
        <w:t xml:space="preserve"> perception rests on what Merleau-Ponty calls the mistake of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“objective </w:t>
      </w:r>
      <w:r w:rsidRPr="00CA2186">
        <w:rPr>
          <w:rFonts w:cs="Times New Roman"/>
          <w:color w:val="231F20"/>
          <w:spacing w:val="-3"/>
          <w:sz w:val="24"/>
          <w:szCs w:val="24"/>
        </w:rPr>
        <w:t>thought.”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mistaken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conception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takes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its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ontological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model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“world of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objects.”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claim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has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two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key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components.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first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idea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 world is comprised of mutually exterior parts. Merleau-Ponty, in</w:t>
      </w:r>
      <w:r w:rsidRPr="00CA2186">
        <w:rPr>
          <w:rFonts w:cs="Times New Roman"/>
          <w:color w:val="231F20"/>
          <w:spacing w:val="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reference to Descartes, often uses the Latin phrase </w:t>
      </w:r>
      <w:proofErr w:type="spellStart"/>
      <w:r w:rsidRPr="00CA2186">
        <w:rPr>
          <w:rFonts w:eastAsia="Times" w:cs="Times New Roman"/>
          <w:i/>
          <w:color w:val="231F20"/>
          <w:sz w:val="24"/>
          <w:szCs w:val="24"/>
        </w:rPr>
        <w:t>partes</w:t>
      </w:r>
      <w:proofErr w:type="spellEnd"/>
      <w:r w:rsidRPr="00CA2186">
        <w:rPr>
          <w:rFonts w:eastAsia="Times" w:cs="Times New Roman"/>
          <w:i/>
          <w:color w:val="231F20"/>
          <w:sz w:val="24"/>
          <w:szCs w:val="24"/>
        </w:rPr>
        <w:t xml:space="preserve"> extra </w:t>
      </w:r>
      <w:proofErr w:type="spellStart"/>
      <w:r w:rsidRPr="00CA2186">
        <w:rPr>
          <w:rFonts w:eastAsia="Times" w:cs="Times New Roman"/>
          <w:i/>
          <w:color w:val="231F20"/>
          <w:sz w:val="24"/>
          <w:szCs w:val="24"/>
        </w:rPr>
        <w:t>partes</w:t>
      </w:r>
      <w:proofErr w:type="spellEnd"/>
      <w:r w:rsidRPr="00CA2186">
        <w:rPr>
          <w:rFonts w:eastAsia="Times" w:cs="Times New Roman"/>
          <w:i/>
          <w:color w:val="231F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5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shorthand for the idea that the parts that comprise the wholes that we experience</w:t>
      </w:r>
      <w:r w:rsidRPr="00CA2186">
        <w:rPr>
          <w:rFonts w:cs="Times New Roman"/>
          <w:color w:val="231F20"/>
          <w:spacing w:val="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are understood as having an external independent existence—without</w:t>
      </w:r>
      <w:r w:rsidRPr="00CA2186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interdependence.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They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are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thus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subject-independent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atomistic.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“The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definition</w:t>
      </w:r>
      <w:r w:rsidRPr="00CA2186">
        <w:rPr>
          <w:rFonts w:cs="Times New Roman"/>
          <w:color w:val="231F20"/>
          <w:w w:val="9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object,”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he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says,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“is ... that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exists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proofErr w:type="spellStart"/>
      <w:r w:rsidRPr="00CA2186">
        <w:rPr>
          <w:rFonts w:eastAsia="Times" w:cs="Times New Roman"/>
          <w:i/>
          <w:color w:val="231F20"/>
          <w:sz w:val="24"/>
          <w:szCs w:val="24"/>
        </w:rPr>
        <w:t>partes</w:t>
      </w:r>
      <w:proofErr w:type="spellEnd"/>
      <w:r w:rsidRPr="00CA2186">
        <w:rPr>
          <w:rFonts w:eastAsia="Times" w:cs="Times New Roman"/>
          <w:i/>
          <w:color w:val="231F20"/>
          <w:spacing w:val="18"/>
          <w:sz w:val="24"/>
          <w:szCs w:val="24"/>
        </w:rPr>
        <w:t xml:space="preserve"> </w:t>
      </w:r>
      <w:r w:rsidRPr="00CA2186">
        <w:rPr>
          <w:rFonts w:eastAsia="Times" w:cs="Times New Roman"/>
          <w:i/>
          <w:color w:val="231F20"/>
          <w:sz w:val="24"/>
          <w:szCs w:val="24"/>
        </w:rPr>
        <w:t>extra</w:t>
      </w:r>
      <w:r w:rsidRPr="00CA2186">
        <w:rPr>
          <w:rFonts w:eastAsia="Times" w:cs="Times New Roman"/>
          <w:i/>
          <w:color w:val="231F20"/>
          <w:spacing w:val="18"/>
          <w:sz w:val="24"/>
          <w:szCs w:val="24"/>
        </w:rPr>
        <w:t xml:space="preserve"> </w:t>
      </w:r>
      <w:proofErr w:type="spellStart"/>
      <w:r w:rsidRPr="00CA2186">
        <w:rPr>
          <w:rFonts w:eastAsia="Times" w:cs="Times New Roman"/>
          <w:i/>
          <w:color w:val="231F20"/>
          <w:sz w:val="24"/>
          <w:szCs w:val="24"/>
        </w:rPr>
        <w:t>partes</w:t>
      </w:r>
      <w:proofErr w:type="spellEnd"/>
      <w:r w:rsidRPr="00CA2186">
        <w:rPr>
          <w:rFonts w:cs="Times New Roman"/>
          <w:color w:val="231F20"/>
          <w:sz w:val="24"/>
          <w:szCs w:val="24"/>
        </w:rPr>
        <w:t>,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 consequently it acknowledges between its parts, or between itself and</w:t>
      </w:r>
      <w:r w:rsidRPr="00CA2186">
        <w:rPr>
          <w:rFonts w:cs="Times New Roman"/>
          <w:color w:val="231F20"/>
          <w:spacing w:val="-3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other objects only external and mechanical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relationships.”</w:t>
      </w:r>
      <w:r w:rsidRPr="00CA2186">
        <w:rPr>
          <w:rFonts w:cs="Times New Roman"/>
          <w:color w:val="231F20"/>
          <w:position w:val="7"/>
          <w:sz w:val="18"/>
          <w:szCs w:val="18"/>
        </w:rPr>
        <w:t>14</w:t>
      </w:r>
    </w:p>
    <w:p w:rsidR="00103C80" w:rsidRPr="00CA2186" w:rsidRDefault="00625A3C" w:rsidP="00625A3C">
      <w:pPr>
        <w:pStyle w:val="BodyText"/>
        <w:spacing w:before="3" w:line="360" w:lineRule="auto"/>
        <w:ind w:left="119" w:right="117" w:firstLine="271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 xml:space="preserve">The other 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key </w:t>
      </w:r>
      <w:r w:rsidRPr="00CA2186">
        <w:rPr>
          <w:rFonts w:cs="Times New Roman"/>
          <w:color w:val="231F20"/>
          <w:sz w:val="24"/>
          <w:szCs w:val="24"/>
        </w:rPr>
        <w:t>component is what he calls “the prejudice of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determinate </w:t>
      </w:r>
      <w:r w:rsidRPr="00CA2186">
        <w:rPr>
          <w:rFonts w:cs="Times New Roman"/>
          <w:color w:val="231F20"/>
          <w:spacing w:val="-4"/>
          <w:sz w:val="24"/>
          <w:szCs w:val="24"/>
        </w:rPr>
        <w:t>being.”</w:t>
      </w:r>
      <w:r w:rsidRPr="00CA2186">
        <w:rPr>
          <w:rFonts w:cs="Times New Roman"/>
          <w:color w:val="231F20"/>
          <w:spacing w:val="-4"/>
          <w:position w:val="7"/>
          <w:sz w:val="18"/>
          <w:szCs w:val="18"/>
        </w:rPr>
        <w:t>15</w:t>
      </w:r>
      <w:r w:rsidRPr="00CA2186">
        <w:rPr>
          <w:rFonts w:cs="Times New Roman"/>
          <w:color w:val="231F20"/>
          <w:spacing w:val="-2"/>
          <w:position w:val="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10"/>
          <w:sz w:val="24"/>
          <w:szCs w:val="24"/>
        </w:rPr>
        <w:t>To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hold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prejudice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determinate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being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unjustifiably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presuppose the existence of a determinate world—a world consisting of a</w:t>
      </w:r>
      <w:r w:rsidRPr="00CA2186">
        <w:rPr>
          <w:rFonts w:cs="Times New Roman"/>
          <w:color w:val="231F20"/>
          <w:spacing w:val="3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totality of deter</w:t>
      </w:r>
      <w:r w:rsidR="0080699A" w:rsidRPr="00CA2186">
        <w:rPr>
          <w:rFonts w:cs="Times New Roman"/>
          <w:color w:val="231F20"/>
          <w:sz w:val="24"/>
          <w:szCs w:val="24"/>
        </w:rPr>
        <w:t>minate three-dimensional spatio</w:t>
      </w:r>
      <w:r w:rsidRPr="00CA2186">
        <w:rPr>
          <w:rFonts w:cs="Times New Roman"/>
          <w:color w:val="231F20"/>
          <w:sz w:val="24"/>
          <w:szCs w:val="24"/>
        </w:rPr>
        <w:t>temporal objects with</w:t>
      </w:r>
      <w:r w:rsidRPr="00CA2186">
        <w:rPr>
          <w:rFonts w:cs="Times New Roman"/>
          <w:color w:val="231F20"/>
          <w:spacing w:val="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determinate properties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their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relations.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On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4"/>
          <w:sz w:val="24"/>
          <w:szCs w:val="24"/>
        </w:rPr>
        <w:t>view,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use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Joseph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Margolis’s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phrase,</w:t>
      </w:r>
      <w:r w:rsidRPr="00CA2186">
        <w:rPr>
          <w:rFonts w:cs="Times New Roman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world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both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“determinate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4"/>
          <w:sz w:val="24"/>
          <w:szCs w:val="24"/>
        </w:rPr>
        <w:t>knowable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4"/>
          <w:sz w:val="24"/>
          <w:szCs w:val="24"/>
        </w:rPr>
        <w:t>such.”</w:t>
      </w:r>
      <w:r w:rsidRPr="00CA2186">
        <w:rPr>
          <w:rFonts w:cs="Times New Roman"/>
          <w:color w:val="231F20"/>
          <w:spacing w:val="-4"/>
          <w:position w:val="7"/>
          <w:sz w:val="18"/>
          <w:szCs w:val="18"/>
        </w:rPr>
        <w:t>16</w:t>
      </w:r>
      <w:r w:rsidRPr="00CA2186">
        <w:rPr>
          <w:rFonts w:cs="Times New Roman"/>
          <w:color w:val="231F20"/>
          <w:spacing w:val="5"/>
          <w:position w:val="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Merleau-Ponty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4"/>
          <w:sz w:val="24"/>
          <w:szCs w:val="24"/>
        </w:rPr>
        <w:t>argues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unjustified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“prejudice”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about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what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world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like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results from a </w:t>
      </w:r>
      <w:proofErr w:type="spellStart"/>
      <w:r w:rsidRPr="00CA2186">
        <w:rPr>
          <w:rFonts w:cs="Times New Roman"/>
          <w:color w:val="231F20"/>
          <w:sz w:val="24"/>
          <w:szCs w:val="24"/>
        </w:rPr>
        <w:t>mischaracterisation</w:t>
      </w:r>
      <w:proofErr w:type="spellEnd"/>
      <w:r w:rsidRPr="00CA2186">
        <w:rPr>
          <w:rFonts w:cs="Times New Roman"/>
          <w:color w:val="231F20"/>
          <w:sz w:val="24"/>
          <w:szCs w:val="24"/>
        </w:rPr>
        <w:t xml:space="preserve"> of the lived world of our perceptual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experience. Gardner observes that Merleau-Ponty’s general strategy of argument</w:t>
      </w:r>
      <w:r w:rsidRPr="00CA2186">
        <w:rPr>
          <w:rFonts w:cs="Times New Roman"/>
          <w:color w:val="231F20"/>
          <w:spacing w:val="3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in </w:t>
      </w:r>
      <w:r w:rsidRPr="00CA2186">
        <w:rPr>
          <w:rFonts w:cs="Times New Roman"/>
          <w:i/>
          <w:color w:val="231F20"/>
          <w:sz w:val="24"/>
          <w:szCs w:val="24"/>
        </w:rPr>
        <w:t xml:space="preserve">Phenomenology of </w:t>
      </w:r>
      <w:r w:rsidRPr="00CA2186">
        <w:rPr>
          <w:rFonts w:cs="Times New Roman"/>
          <w:i/>
          <w:color w:val="231F20"/>
          <w:spacing w:val="-3"/>
          <w:sz w:val="24"/>
          <w:szCs w:val="24"/>
        </w:rPr>
        <w:t>Perception</w:t>
      </w:r>
      <w:r w:rsidRPr="00CA2186">
        <w:rPr>
          <w:rFonts w:cs="Times New Roman"/>
          <w:i/>
          <w:color w:val="231F20"/>
          <w:spacing w:val="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</w:p>
    <w:p w:rsidR="00103C80" w:rsidRDefault="00625A3C" w:rsidP="00CA2186">
      <w:pPr>
        <w:spacing w:before="73" w:line="276" w:lineRule="auto"/>
        <w:ind w:left="604" w:right="117"/>
        <w:jc w:val="both"/>
        <w:rPr>
          <w:ins w:id="1" w:author="Nicole Davis" w:date="2015-11-07T17:59:00Z"/>
          <w:rFonts w:ascii="Times New Roman" w:eastAsia="Times New Roman" w:hAnsi="Times New Roman" w:cs="Times New Roman"/>
          <w:color w:val="231F20"/>
          <w:position w:val="7"/>
          <w:sz w:val="18"/>
          <w:szCs w:val="18"/>
        </w:rPr>
      </w:pP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a novel development of Kant’s argument that transcendental idealism</w:t>
      </w:r>
      <w:r w:rsidRPr="00CA2186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is uniquely</w:t>
      </w:r>
      <w:r w:rsidRPr="00CA2186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capable</w:t>
      </w:r>
      <w:r w:rsidRPr="00CA2186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Pr="00CA2186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resolving</w:t>
      </w:r>
      <w:r w:rsidRPr="00CA2186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philosophical</w:t>
      </w:r>
      <w:r w:rsidRPr="00CA2186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problems</w:t>
      </w:r>
      <w:r w:rsidRPr="00CA2186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which</w:t>
      </w:r>
      <w:r w:rsidRPr="00CA2186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are</w:t>
      </w:r>
      <w:r w:rsidRPr="00CA2186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otherwise</w:t>
      </w:r>
      <w:r w:rsidRPr="00CA218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insoluble.</w:t>
      </w:r>
      <w:r w:rsidRPr="00CA2186">
        <w:rPr>
          <w:rFonts w:ascii="Times New Roman" w:eastAsia="Times New Roman" w:hAnsi="Times New Roman" w:cs="Times New Roman"/>
          <w:color w:val="231F20"/>
          <w:position w:val="7"/>
          <w:sz w:val="18"/>
          <w:szCs w:val="18"/>
        </w:rPr>
        <w:t>17</w:t>
      </w:r>
    </w:p>
    <w:p w:rsidR="00677DF2" w:rsidRPr="00CA2186" w:rsidRDefault="00677DF2" w:rsidP="00CA2186">
      <w:pPr>
        <w:spacing w:before="73" w:line="276" w:lineRule="auto"/>
        <w:ind w:left="604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C80" w:rsidRPr="00CA2186" w:rsidRDefault="00625A3C" w:rsidP="00625A3C">
      <w:pPr>
        <w:pStyle w:val="BodyText"/>
        <w:spacing w:before="70" w:line="360" w:lineRule="auto"/>
        <w:ind w:right="116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his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discussion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Merleau-Ponty’s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theory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perception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Gardner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points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out</w:t>
      </w:r>
      <w:r w:rsidRPr="00CA2186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several important respects in which Merleau-Ponty’s position derives</w:t>
      </w:r>
      <w:r w:rsidRPr="00CA2186">
        <w:rPr>
          <w:rFonts w:cs="Times New Roman"/>
          <w:color w:val="231F20"/>
          <w:spacing w:val="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from Kant’s.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first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way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which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employs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version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 strategy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argument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Kant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uses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Antinomy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Pure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Reason.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 the strategy whereby Kant addresses four topics in traditional</w:t>
      </w:r>
      <w:r w:rsidRPr="00CA2186">
        <w:rPr>
          <w:rFonts w:cs="Times New Roman"/>
          <w:color w:val="231F20"/>
          <w:spacing w:val="4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metaphysics and argues that they each 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have </w:t>
      </w:r>
      <w:r w:rsidRPr="00CA2186">
        <w:rPr>
          <w:rFonts w:cs="Times New Roman"/>
          <w:color w:val="231F20"/>
          <w:sz w:val="24"/>
          <w:szCs w:val="24"/>
        </w:rPr>
        <w:t>a set of two opposing metaphysical</w:t>
      </w:r>
      <w:r w:rsidRPr="00CA2186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theses that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contradict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each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other,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yet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which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can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both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shown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arrived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at through valid arguments. For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example:</w:t>
      </w:r>
    </w:p>
    <w:p w:rsidR="00103C80" w:rsidRPr="00CA2186" w:rsidRDefault="00625A3C" w:rsidP="00625A3C">
      <w:pPr>
        <w:pStyle w:val="ListParagraph"/>
        <w:numPr>
          <w:ilvl w:val="0"/>
          <w:numId w:val="8"/>
        </w:numPr>
        <w:tabs>
          <w:tab w:val="left" w:pos="795"/>
        </w:tabs>
        <w:spacing w:before="76" w:line="360" w:lineRule="auto"/>
        <w:ind w:right="11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186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A218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thesis</w:t>
      </w:r>
      <w:r w:rsidRPr="00CA218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that</w:t>
      </w:r>
      <w:r w:rsidRPr="00CA218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A218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world</w:t>
      </w:r>
      <w:r w:rsidRPr="00CA218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Pr="00CA218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i/>
          <w:color w:val="231F20"/>
          <w:sz w:val="24"/>
          <w:szCs w:val="24"/>
        </w:rPr>
        <w:t>infinite</w:t>
      </w:r>
      <w:r w:rsidRPr="00CA2186">
        <w:rPr>
          <w:rFonts w:ascii="Times New Roman" w:hAnsi="Times New Roman" w:cs="Times New Roman"/>
          <w:i/>
          <w:color w:val="231F20"/>
          <w:spacing w:val="-10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CA218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space</w:t>
      </w:r>
      <w:r w:rsidRPr="00CA218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CA218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time</w:t>
      </w:r>
      <w:r w:rsidRPr="00CA218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CA218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its</w:t>
      </w:r>
      <w:r w:rsidRPr="00CA218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contrary</w:t>
      </w:r>
      <w:r w:rsidRPr="00CA218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 xml:space="preserve">the thesis that the world is </w:t>
      </w:r>
      <w:r w:rsidRPr="00CA2186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finite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in space and time</w:t>
      </w:r>
      <w:r w:rsidR="00CA2186">
        <w:rPr>
          <w:rFonts w:ascii="Times New Roman" w:hAnsi="Times New Roman" w:cs="Times New Roman"/>
          <w:color w:val="231F20"/>
          <w:sz w:val="24"/>
          <w:szCs w:val="24"/>
        </w:rPr>
        <w:t>;</w:t>
      </w:r>
      <w:r w:rsidRPr="00CA218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and</w:t>
      </w:r>
    </w:p>
    <w:p w:rsidR="00103C80" w:rsidRPr="00CA2186" w:rsidRDefault="00625A3C" w:rsidP="00625A3C">
      <w:pPr>
        <w:pStyle w:val="ListParagraph"/>
        <w:numPr>
          <w:ilvl w:val="0"/>
          <w:numId w:val="8"/>
        </w:numPr>
        <w:tabs>
          <w:tab w:val="left" w:pos="818"/>
        </w:tabs>
        <w:spacing w:before="73" w:line="360" w:lineRule="auto"/>
        <w:ind w:right="11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the thesis that causality is in accordance with the laws of nature</w:t>
      </w:r>
      <w:r w:rsidRPr="00CA2186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and freedom. And its contrary: “there is no freedom; everything in the</w:t>
      </w:r>
      <w:r w:rsidRPr="00CA2186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world takes place solely in accordance with the laws of</w:t>
      </w:r>
      <w:r w:rsidRPr="00CA218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nature.”</w:t>
      </w:r>
      <w:r w:rsidRPr="00CA2186">
        <w:rPr>
          <w:rFonts w:ascii="Times New Roman" w:eastAsia="Times New Roman" w:hAnsi="Times New Roman" w:cs="Times New Roman"/>
          <w:color w:val="231F20"/>
          <w:position w:val="7"/>
          <w:sz w:val="18"/>
          <w:szCs w:val="18"/>
        </w:rPr>
        <w:t>18</w:t>
      </w:r>
    </w:p>
    <w:p w:rsidR="00103C80" w:rsidRPr="00CA2186" w:rsidRDefault="00625A3C" w:rsidP="00625A3C">
      <w:pPr>
        <w:pStyle w:val="BodyText"/>
        <w:spacing w:before="70" w:line="360" w:lineRule="auto"/>
        <w:ind w:right="114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Kant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argues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antinomies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instantiate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general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form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theoretical conflict between the positions of empiricism and Rationalism. Kant’s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strategy of resolving this conflict is to identify a proposition in each</w:t>
      </w:r>
      <w:r w:rsidRPr="00CA2186">
        <w:rPr>
          <w:rFonts w:cs="Times New Roman"/>
          <w:color w:val="231F20"/>
          <w:spacing w:val="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antinomy that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presupposed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by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both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contradictory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claims,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then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go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on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 deny this proposition. The denial of this shared presupposition then</w:t>
      </w:r>
      <w:r w:rsidRPr="00CA2186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serves to eliminate the contradiction. What his antinomies 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have </w:t>
      </w:r>
      <w:r w:rsidRPr="00CA2186">
        <w:rPr>
          <w:rFonts w:cs="Times New Roman"/>
          <w:color w:val="231F20"/>
          <w:sz w:val="24"/>
          <w:szCs w:val="24"/>
        </w:rPr>
        <w:t>in common,</w:t>
      </w:r>
      <w:r w:rsidRPr="00CA2186">
        <w:rPr>
          <w:rFonts w:cs="Times New Roman"/>
          <w:color w:val="231F20"/>
          <w:spacing w:val="3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Kant argues,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when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we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ask</w:t>
      </w:r>
      <w:r w:rsidR="0080699A" w:rsidRPr="00CA2186">
        <w:rPr>
          <w:rFonts w:cs="Times New Roman"/>
          <w:color w:val="231F20"/>
          <w:sz w:val="24"/>
          <w:szCs w:val="24"/>
        </w:rPr>
        <w:t>,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“what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presupposition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they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all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share?” we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find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they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all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assume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“objects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our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knowledge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are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things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 themselves.” So, by pointing out that the contradictions are generated</w:t>
      </w:r>
      <w:r w:rsidRPr="00CA2186">
        <w:rPr>
          <w:rFonts w:cs="Times New Roman"/>
          <w:color w:val="231F20"/>
          <w:spacing w:val="4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due to adhering to this 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key </w:t>
      </w:r>
      <w:r w:rsidRPr="00CA2186">
        <w:rPr>
          <w:rFonts w:cs="Times New Roman"/>
          <w:color w:val="231F20"/>
          <w:sz w:val="24"/>
          <w:szCs w:val="24"/>
        </w:rPr>
        <w:t>claim of transcendental realism, an indirect proof</w:t>
      </w:r>
      <w:r w:rsidRPr="00CA2186">
        <w:rPr>
          <w:rFonts w:cs="Times New Roman"/>
          <w:color w:val="231F20"/>
          <w:spacing w:val="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 transcendental idealism has thereby been presented, as it manages to</w:t>
      </w:r>
      <w:r w:rsidRPr="00CA2186">
        <w:rPr>
          <w:rFonts w:cs="Times New Roman"/>
          <w:color w:val="231F20"/>
          <w:spacing w:val="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avoid these irresolvable contradictions. In eliminating this shared</w:t>
      </w:r>
      <w:r w:rsidRPr="00CA2186">
        <w:rPr>
          <w:rFonts w:cs="Times New Roman"/>
          <w:color w:val="231F20"/>
          <w:spacing w:val="4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presupposition regarding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nature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objects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knowledge,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philosophy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can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proceed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produce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theory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knowledge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grounds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sciences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whilst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simultaneously</w:t>
      </w:r>
      <w:r w:rsidRPr="00CA2186">
        <w:rPr>
          <w:rFonts w:cs="Times New Roman"/>
          <w:color w:val="231F20"/>
          <w:spacing w:val="-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articulates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limits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reason.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principle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methodological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vehicle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for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 is what Kant called his “Copernican turn in philosophy”: the building of</w:t>
      </w:r>
      <w:r w:rsidRPr="00CA2186">
        <w:rPr>
          <w:rFonts w:cs="Times New Roman"/>
          <w:color w:val="231F20"/>
          <w:spacing w:val="3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 philosophy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out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view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objectivity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achievement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subjectivity.</w:t>
      </w:r>
    </w:p>
    <w:p w:rsidR="00103C80" w:rsidRPr="00CA2186" w:rsidRDefault="00625A3C" w:rsidP="00625A3C">
      <w:pPr>
        <w:pStyle w:val="BodyText"/>
        <w:spacing w:line="360" w:lineRule="auto"/>
        <w:ind w:right="9" w:firstLine="270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Gardner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draws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our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attention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following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passage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from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</w:t>
      </w:r>
      <w:r w:rsidRPr="00CA2186">
        <w:rPr>
          <w:rFonts w:cs="Times New Roman"/>
          <w:color w:val="231F20"/>
          <w:spacing w:val="-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 an indication of his use of a Kantian Antinomy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strategy:</w:t>
      </w:r>
    </w:p>
    <w:p w:rsidR="00103C80" w:rsidRDefault="00625A3C" w:rsidP="0080699A">
      <w:pPr>
        <w:spacing w:before="77" w:line="276" w:lineRule="auto"/>
        <w:ind w:left="604" w:right="117"/>
        <w:jc w:val="both"/>
        <w:rPr>
          <w:rFonts w:ascii="Times New Roman" w:eastAsia="Times New Roman" w:hAnsi="Times New Roman" w:cs="Times New Roman"/>
          <w:color w:val="231F20"/>
          <w:position w:val="7"/>
          <w:sz w:val="18"/>
          <w:szCs w:val="18"/>
        </w:rPr>
      </w:pPr>
      <w:r w:rsidRPr="00CA2186">
        <w:rPr>
          <w:rFonts w:ascii="Times New Roman" w:hAnsi="Times New Roman" w:cs="Times New Roman"/>
          <w:color w:val="231F20"/>
          <w:sz w:val="24"/>
          <w:szCs w:val="24"/>
        </w:rPr>
        <w:t>It is true that we arrive at contradictions when we describe the</w:t>
      </w:r>
      <w:r w:rsidRPr="00CA218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 xml:space="preserve">perceived </w:t>
      </w:r>
      <w:r w:rsidRPr="00CA2186">
        <w:rPr>
          <w:rFonts w:ascii="Times New Roman" w:hAnsi="Times New Roman" w:cs="Times New Roman"/>
          <w:color w:val="231F20"/>
          <w:spacing w:val="2"/>
          <w:sz w:val="24"/>
          <w:szCs w:val="24"/>
        </w:rPr>
        <w:t>world.</w:t>
      </w:r>
      <w:r w:rsidRPr="00CA2186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CA2186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it</w:t>
      </w:r>
      <w:r w:rsidRPr="00CA2186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Pr="00CA2186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pacing w:val="2"/>
          <w:sz w:val="24"/>
          <w:szCs w:val="24"/>
        </w:rPr>
        <w:t>also</w:t>
      </w:r>
      <w:r w:rsidRPr="00CA2186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pacing w:val="2"/>
          <w:sz w:val="24"/>
          <w:szCs w:val="24"/>
        </w:rPr>
        <w:t>true</w:t>
      </w:r>
      <w:r w:rsidRPr="00CA2186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pacing w:val="2"/>
          <w:sz w:val="24"/>
          <w:szCs w:val="24"/>
        </w:rPr>
        <w:t>that</w:t>
      </w:r>
      <w:r w:rsidRPr="00CA2186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if</w:t>
      </w:r>
      <w:r w:rsidRPr="00CA2186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pacing w:val="2"/>
          <w:sz w:val="24"/>
          <w:szCs w:val="24"/>
        </w:rPr>
        <w:t>there</w:t>
      </w:r>
      <w:r w:rsidRPr="00CA2186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pacing w:val="2"/>
          <w:sz w:val="24"/>
          <w:szCs w:val="24"/>
        </w:rPr>
        <w:t>were</w:t>
      </w:r>
      <w:r w:rsidRPr="00CA2186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pacing w:val="2"/>
          <w:sz w:val="24"/>
          <w:szCs w:val="24"/>
        </w:rPr>
        <w:t>such</w:t>
      </w:r>
      <w:r w:rsidRPr="00CA2186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CA2186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pacing w:val="2"/>
          <w:sz w:val="24"/>
          <w:szCs w:val="24"/>
        </w:rPr>
        <w:t>thing</w:t>
      </w:r>
      <w:r w:rsidRPr="00CA2186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as</w:t>
      </w:r>
      <w:r w:rsidRPr="00CA2186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CA2186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pacing w:val="3"/>
          <w:sz w:val="24"/>
          <w:szCs w:val="24"/>
        </w:rPr>
        <w:t>non-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contradictory</w:t>
      </w:r>
      <w:r w:rsidRPr="00CA2186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thought,</w:t>
      </w:r>
      <w:r w:rsidRPr="00CA2186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 w:rsidRPr="00CA2186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would</w:t>
      </w:r>
      <w:r w:rsidRPr="00CA2186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exclude</w:t>
      </w:r>
      <w:r w:rsidRPr="00CA2186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CA2186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whole</w:t>
      </w:r>
      <w:r w:rsidRPr="00CA2186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Pr="00CA2186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perception</w:t>
      </w:r>
      <w:r w:rsidRPr="00CA2186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 w:rsidRPr="00CA2186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simple appearance. But the question is precisely to know whether there is</w:t>
      </w:r>
      <w:r w:rsidRPr="00CA2186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such a thing as logically coherent thought or thought in the pure state. This</w:t>
      </w:r>
      <w:r w:rsidRPr="00CA2186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is the question Kant asked himself.</w:t>
      </w:r>
      <w:r w:rsid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... One of Kant’s discoveries,</w:t>
      </w:r>
      <w:r w:rsidRPr="00CA2186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whose consequences</w:t>
      </w:r>
      <w:r w:rsidRPr="00CA2186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 w:rsidRPr="00CA2186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have</w:t>
      </w:r>
      <w:r w:rsidRPr="00CA2186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not</w:t>
      </w:r>
      <w:r w:rsidRPr="00CA2186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yet</w:t>
      </w:r>
      <w:r w:rsidRPr="00CA2186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fully</w:t>
      </w:r>
      <w:r w:rsidRPr="00CA2186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grasped,</w:t>
      </w:r>
      <w:r w:rsidRPr="00CA2186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 w:rsidRPr="00CA2186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 w:rsidRPr="00CA2186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all</w:t>
      </w:r>
      <w:r w:rsidRPr="00CA2186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our</w:t>
      </w:r>
      <w:r w:rsidRPr="00CA2186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experience of the world is throughout a tissue of concepts which lead to</w:t>
      </w:r>
      <w:r w:rsidRPr="00CA2186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irreducible contradictions if we attempt to take them in an absolute sense or</w:t>
      </w:r>
      <w:r w:rsidRPr="00CA218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transfer them into pure</w:t>
      </w:r>
      <w:r w:rsidRPr="00CA2186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being.</w:t>
      </w:r>
      <w:r w:rsidRPr="00CA2186">
        <w:rPr>
          <w:rFonts w:ascii="Times New Roman" w:eastAsia="Times New Roman" w:hAnsi="Times New Roman" w:cs="Times New Roman"/>
          <w:color w:val="231F20"/>
          <w:position w:val="7"/>
          <w:sz w:val="18"/>
          <w:szCs w:val="18"/>
        </w:rPr>
        <w:t>19</w:t>
      </w:r>
    </w:p>
    <w:p w:rsidR="000251ED" w:rsidRPr="00CA2186" w:rsidRDefault="000251ED" w:rsidP="0080699A">
      <w:pPr>
        <w:spacing w:before="77" w:line="276" w:lineRule="auto"/>
        <w:ind w:left="604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C80" w:rsidRPr="00CA2186" w:rsidRDefault="00625A3C" w:rsidP="00625A3C">
      <w:pPr>
        <w:pStyle w:val="BodyText"/>
        <w:spacing w:before="70" w:line="360" w:lineRule="auto"/>
        <w:ind w:left="119" w:right="114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relation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passage,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Gardner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points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out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centrally concerned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with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fact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when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we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attempt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describe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perceived world a basic contradiction arises. This contradiction concerns the</w:t>
      </w:r>
      <w:r w:rsidRPr="00CA2186">
        <w:rPr>
          <w:rFonts w:cs="Times New Roman"/>
          <w:color w:val="231F20"/>
          <w:spacing w:val="3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relation of the subject to the world and is expressed by Merleau-Ponty in terms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 “the contradiction of immanence and transcendence.”</w:t>
      </w:r>
      <w:r w:rsidRPr="00CA2186">
        <w:rPr>
          <w:rFonts w:cs="Times New Roman"/>
          <w:color w:val="231F20"/>
          <w:position w:val="7"/>
          <w:sz w:val="18"/>
          <w:szCs w:val="18"/>
        </w:rPr>
        <w:t>20</w:t>
      </w:r>
      <w:r w:rsidRPr="00CA2186">
        <w:rPr>
          <w:rFonts w:cs="Times New Roman"/>
          <w:color w:val="231F20"/>
          <w:position w:val="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 refers to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 contradiction that arises as a result of the fact that the objects of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perception are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both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immanent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acts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perception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while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also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being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transcendent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 them.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seeing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object,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what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we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see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never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whole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or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complete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object; rather,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we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always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see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given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side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(“profile”)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object.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Thus,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despite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 seen side of the object being immanent to our act of perception, the</w:t>
      </w:r>
      <w:r w:rsidRPr="00CA2186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unseen sides are transcendent. So the object is necessarily both immanent to,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 transcendent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of,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our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perception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constitutive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what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“see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object.”</w:t>
      </w:r>
      <w:r w:rsidRPr="00CA2186">
        <w:rPr>
          <w:rFonts w:cs="Times New Roman"/>
          <w:color w:val="231F20"/>
          <w:sz w:val="24"/>
          <w:szCs w:val="24"/>
        </w:rPr>
        <w:t xml:space="preserve"> Thus Merleau-Ponty says that the “perceived thing itself is</w:t>
      </w:r>
      <w:r w:rsidRPr="00CA2186">
        <w:rPr>
          <w:rFonts w:cs="Times New Roman"/>
          <w:color w:val="231F20"/>
          <w:spacing w:val="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paradoxical.” Likewise, he says that “the perceived world is paradoxical”</w:t>
      </w:r>
      <w:r w:rsidRPr="00CA2186">
        <w:rPr>
          <w:rFonts w:cs="Times New Roman"/>
          <w:color w:val="231F20"/>
          <w:position w:val="7"/>
          <w:sz w:val="18"/>
          <w:szCs w:val="18"/>
        </w:rPr>
        <w:t>21</w:t>
      </w:r>
      <w:r w:rsidRPr="00CA2186">
        <w:rPr>
          <w:rFonts w:cs="Times New Roman"/>
          <w:color w:val="231F20"/>
          <w:sz w:val="24"/>
          <w:szCs w:val="24"/>
        </w:rPr>
        <w:t xml:space="preserve"> because</w:t>
      </w:r>
      <w:r w:rsidRPr="00CA2186">
        <w:rPr>
          <w:rFonts w:cs="Times New Roman"/>
          <w:color w:val="231F20"/>
          <w:spacing w:val="5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 same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structure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transcendence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immanence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applies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perceived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world</w:t>
      </w:r>
      <w:r w:rsidRPr="00CA2186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general: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perceived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world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only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immanent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perceiver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because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 simultaneously transcendent to them.</w:t>
      </w:r>
    </w:p>
    <w:p w:rsidR="00103C80" w:rsidRPr="00CA2186" w:rsidRDefault="00625A3C" w:rsidP="00625A3C">
      <w:pPr>
        <w:pStyle w:val="BodyText"/>
        <w:spacing w:line="360" w:lineRule="auto"/>
        <w:ind w:left="390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Gardner argues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</w:p>
    <w:p w:rsidR="00CA2186" w:rsidRDefault="00625A3C" w:rsidP="00CA2186">
      <w:pPr>
        <w:spacing w:before="80" w:line="276" w:lineRule="auto"/>
        <w:ind w:left="623" w:right="115"/>
        <w:jc w:val="both"/>
        <w:rPr>
          <w:rFonts w:ascii="Times New Roman" w:eastAsia="Times New Roman" w:hAnsi="Times New Roman" w:cs="Times New Roman"/>
          <w:color w:val="231F20"/>
          <w:position w:val="7"/>
          <w:sz w:val="18"/>
          <w:szCs w:val="18"/>
        </w:rPr>
      </w:pP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just</w:t>
      </w:r>
      <w:r w:rsidRPr="00CA2186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 w:rsidRPr="00CA2186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Kant</w:t>
      </w:r>
      <w:r w:rsidRPr="00CA2186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shows</w:t>
      </w:r>
      <w:r w:rsidRPr="00CA2186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 w:rsidRPr="00CA2186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CA2186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Antinomy</w:t>
      </w:r>
      <w:r w:rsidRPr="00CA2186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 w:rsidRPr="00CA2186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contradictions</w:t>
      </w:r>
      <w:r w:rsidRPr="00CA2186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can</w:t>
      </w:r>
      <w:r w:rsidRPr="00CA2186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 w:rsidRPr="00CA2186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avoided</w:t>
      </w:r>
      <w:r w:rsidRPr="00CA2186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only</w:t>
      </w:r>
      <w:r w:rsidRPr="00CA218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if</w:t>
      </w:r>
      <w:r w:rsidRPr="00CA218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 w:rsidRPr="00CA218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deny</w:t>
      </w:r>
      <w:r w:rsidRPr="00CA218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identity</w:t>
      </w:r>
      <w:r w:rsidRPr="00CA218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between</w:t>
      </w:r>
      <w:r w:rsidRPr="00CA218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CA218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given</w:t>
      </w:r>
      <w:r w:rsidRPr="00CA218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empirical</w:t>
      </w:r>
      <w:r w:rsidRPr="00CA218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world</w:t>
      </w:r>
      <w:r w:rsidRPr="00CA218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Pr="00CA218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CA218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world</w:t>
      </w:r>
      <w:r w:rsidRPr="00CA218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ascii="Times New Roman" w:eastAsia="Times" w:hAnsi="Times New Roman" w:cs="Times New Roman"/>
          <w:i/>
          <w:color w:val="231F20"/>
          <w:sz w:val="24"/>
          <w:szCs w:val="24"/>
        </w:rPr>
        <w:t xml:space="preserve">qua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 object of reason, so the </w:t>
      </w:r>
      <w:r w:rsidRPr="00CA2186">
        <w:rPr>
          <w:rFonts w:ascii="Times New Roman" w:eastAsia="Times" w:hAnsi="Times New Roman" w:cs="Times New Roman"/>
          <w:i/>
          <w:color w:val="231F20"/>
          <w:sz w:val="24"/>
          <w:szCs w:val="24"/>
        </w:rPr>
        <w:t xml:space="preserve">Phenomenology of </w:t>
      </w:r>
      <w:r w:rsidRPr="00CA2186">
        <w:rPr>
          <w:rFonts w:ascii="Times New Roman" w:eastAsia="Times" w:hAnsi="Times New Roman" w:cs="Times New Roman"/>
          <w:i/>
          <w:color w:val="231F20"/>
          <w:spacing w:val="-3"/>
          <w:sz w:val="24"/>
          <w:szCs w:val="24"/>
        </w:rPr>
        <w:t xml:space="preserve">Perception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shows that</w:t>
      </w:r>
      <w:r w:rsidRPr="00CA2186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we must similarly deny identity between the perceived world and the</w:t>
      </w:r>
      <w:r w:rsidRPr="00CA2186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world as conceived in objective thought. Kant’s argument is meant to</w:t>
      </w:r>
      <w:r w:rsidRPr="00CA218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establish that</w:t>
      </w:r>
      <w:r w:rsidRPr="00CA2186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CA2186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given</w:t>
      </w:r>
      <w:r w:rsidRPr="00CA2186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empirical</w:t>
      </w:r>
      <w:r w:rsidRPr="00CA2186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world</w:t>
      </w:r>
      <w:r w:rsidRPr="00CA2186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 w:rsidRPr="00CA2186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CA2186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realm</w:t>
      </w:r>
      <w:r w:rsidRPr="00CA2186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Pr="00CA2186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mere</w:t>
      </w:r>
      <w:r w:rsidRPr="00CA2186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appearances;</w:t>
      </w:r>
      <w:r w:rsidRPr="00CA2186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 w:rsidRPr="00CA2186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Merleau-</w:t>
      </w:r>
      <w:r w:rsidRPr="00CA2186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Ponty,</w:t>
      </w:r>
      <w:r w:rsidRPr="00CA2186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what</w:t>
      </w:r>
      <w:r w:rsidRPr="00CA2186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 w:rsidRPr="00CA2186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supposed</w:t>
      </w:r>
      <w:r w:rsidRPr="00CA2186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Pr="00CA2186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 w:rsidRPr="00CA2186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shown</w:t>
      </w:r>
      <w:r w:rsidRPr="00CA2186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is,</w:t>
      </w:r>
      <w:r w:rsidRPr="00CA2186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by</w:t>
      </w:r>
      <w:r w:rsidRPr="00CA2186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contrast,</w:t>
      </w:r>
      <w:r w:rsidRPr="00CA2186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 w:rsidRPr="00CA2186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CA2186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perceived world is a realm of pre-objective</w:t>
      </w:r>
      <w:r w:rsidRPr="00CA218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being.</w:t>
      </w:r>
      <w:r w:rsidRPr="00CA2186">
        <w:rPr>
          <w:rFonts w:ascii="Times New Roman" w:eastAsia="Times New Roman" w:hAnsi="Times New Roman" w:cs="Times New Roman"/>
          <w:color w:val="231F20"/>
          <w:position w:val="7"/>
          <w:sz w:val="18"/>
          <w:szCs w:val="18"/>
        </w:rPr>
        <w:t>22</w:t>
      </w:r>
    </w:p>
    <w:p w:rsidR="000251ED" w:rsidRPr="00CA2186" w:rsidRDefault="000251ED" w:rsidP="00CA2186">
      <w:pPr>
        <w:spacing w:before="80" w:line="276" w:lineRule="auto"/>
        <w:ind w:left="623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C80" w:rsidRPr="00CA2186" w:rsidRDefault="00625A3C" w:rsidP="00625A3C">
      <w:pPr>
        <w:pStyle w:val="BodyText"/>
        <w:spacing w:before="70" w:line="360" w:lineRule="auto"/>
        <w:ind w:left="120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And so he concludes that although</w:t>
      </w:r>
    </w:p>
    <w:p w:rsidR="00103C80" w:rsidRDefault="00625A3C" w:rsidP="0080699A">
      <w:pPr>
        <w:spacing w:before="80" w:line="276" w:lineRule="auto"/>
        <w:ind w:left="623" w:right="119"/>
        <w:jc w:val="both"/>
        <w:rPr>
          <w:rFonts w:ascii="Times New Roman" w:eastAsia="Times New Roman" w:hAnsi="Times New Roman" w:cs="Times New Roman"/>
          <w:color w:val="231F20"/>
          <w:position w:val="7"/>
          <w:sz w:val="18"/>
          <w:szCs w:val="18"/>
        </w:rPr>
      </w:pP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CA2186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conclusions</w:t>
      </w:r>
      <w:r w:rsidRPr="00CA2186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drawn</w:t>
      </w:r>
      <w:r w:rsidRPr="00CA2186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are</w:t>
      </w:r>
      <w:r w:rsidRPr="00CA2186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opposed—because</w:t>
      </w:r>
      <w:r w:rsidRPr="00CA2186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pre-objective</w:t>
      </w:r>
      <w:r w:rsidRPr="00CA2186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being</w:t>
      </w:r>
      <w:r w:rsidRPr="00CA2186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specifically lacks the conceptual constitution of Kantian appearance—</w:t>
      </w:r>
      <w:r w:rsidRPr="00CA2186">
        <w:rPr>
          <w:rFonts w:ascii="Times New Roman" w:eastAsia="Times" w:hAnsi="Times New Roman" w:cs="Times New Roman"/>
          <w:i/>
          <w:color w:val="231F20"/>
          <w:sz w:val="24"/>
          <w:szCs w:val="24"/>
        </w:rPr>
        <w:t>the</w:t>
      </w:r>
      <w:r w:rsidRPr="00CA2186">
        <w:rPr>
          <w:rFonts w:ascii="Times New Roman" w:eastAsia="Times" w:hAnsi="Times New Roman" w:cs="Times New Roman"/>
          <w:i/>
          <w:color w:val="231F20"/>
          <w:spacing w:val="15"/>
          <w:sz w:val="24"/>
          <w:szCs w:val="24"/>
        </w:rPr>
        <w:t xml:space="preserve"> </w:t>
      </w:r>
      <w:r w:rsidRPr="00CA2186">
        <w:rPr>
          <w:rFonts w:ascii="Times New Roman" w:eastAsia="Times" w:hAnsi="Times New Roman" w:cs="Times New Roman"/>
          <w:i/>
          <w:color w:val="231F20"/>
          <w:sz w:val="24"/>
          <w:szCs w:val="24"/>
        </w:rPr>
        <w:t>form and</w:t>
      </w:r>
      <w:r w:rsidRPr="00CA2186">
        <w:rPr>
          <w:rFonts w:ascii="Times New Roman" w:eastAsia="Times" w:hAnsi="Times New Roman" w:cs="Times New Roman"/>
          <w:i/>
          <w:color w:val="231F20"/>
          <w:spacing w:val="-7"/>
          <w:sz w:val="24"/>
          <w:szCs w:val="24"/>
        </w:rPr>
        <w:t xml:space="preserve"> </w:t>
      </w:r>
      <w:r w:rsidRPr="00CA2186">
        <w:rPr>
          <w:rFonts w:ascii="Times New Roman" w:eastAsia="Times" w:hAnsi="Times New Roman" w:cs="Times New Roman"/>
          <w:i/>
          <w:color w:val="231F20"/>
          <w:sz w:val="24"/>
          <w:szCs w:val="24"/>
        </w:rPr>
        <w:t>idealistic</w:t>
      </w:r>
      <w:r w:rsidRPr="00CA2186">
        <w:rPr>
          <w:rFonts w:ascii="Times New Roman" w:eastAsia="Times" w:hAnsi="Times New Roman" w:cs="Times New Roman"/>
          <w:i/>
          <w:color w:val="231F20"/>
          <w:spacing w:val="-7"/>
          <w:sz w:val="24"/>
          <w:szCs w:val="24"/>
        </w:rPr>
        <w:t xml:space="preserve"> </w:t>
      </w:r>
      <w:r w:rsidRPr="00CA2186">
        <w:rPr>
          <w:rFonts w:ascii="Times New Roman" w:eastAsia="Times" w:hAnsi="Times New Roman" w:cs="Times New Roman"/>
          <w:i/>
          <w:color w:val="231F20"/>
          <w:sz w:val="24"/>
          <w:szCs w:val="24"/>
        </w:rPr>
        <w:t>trajectory</w:t>
      </w:r>
      <w:r w:rsidRPr="00CA2186">
        <w:rPr>
          <w:rFonts w:ascii="Times New Roman" w:eastAsia="Times" w:hAnsi="Times New Roman" w:cs="Times New Roman"/>
          <w:i/>
          <w:color w:val="231F20"/>
          <w:spacing w:val="-7"/>
          <w:sz w:val="24"/>
          <w:szCs w:val="24"/>
        </w:rPr>
        <w:t xml:space="preserve"> </w:t>
      </w:r>
      <w:r w:rsidRPr="00CA2186">
        <w:rPr>
          <w:rFonts w:ascii="Times New Roman" w:eastAsia="Times" w:hAnsi="Times New Roman" w:cs="Times New Roman"/>
          <w:i/>
          <w:color w:val="231F20"/>
          <w:sz w:val="24"/>
          <w:szCs w:val="24"/>
        </w:rPr>
        <w:t>of</w:t>
      </w:r>
      <w:r w:rsidRPr="00CA2186">
        <w:rPr>
          <w:rFonts w:ascii="Times New Roman" w:eastAsia="Times" w:hAnsi="Times New Roman" w:cs="Times New Roman"/>
          <w:i/>
          <w:color w:val="231F20"/>
          <w:spacing w:val="-7"/>
          <w:sz w:val="24"/>
          <w:szCs w:val="24"/>
        </w:rPr>
        <w:t xml:space="preserve"> </w:t>
      </w:r>
      <w:r w:rsidRPr="00CA2186">
        <w:rPr>
          <w:rFonts w:ascii="Times New Roman" w:eastAsia="Times" w:hAnsi="Times New Roman" w:cs="Times New Roman"/>
          <w:i/>
          <w:color w:val="231F20"/>
          <w:sz w:val="24"/>
          <w:szCs w:val="24"/>
        </w:rPr>
        <w:t>the</w:t>
      </w:r>
      <w:r w:rsidRPr="00CA2186">
        <w:rPr>
          <w:rFonts w:ascii="Times New Roman" w:eastAsia="Times" w:hAnsi="Times New Roman" w:cs="Times New Roman"/>
          <w:i/>
          <w:color w:val="231F20"/>
          <w:spacing w:val="-7"/>
          <w:sz w:val="24"/>
          <w:szCs w:val="24"/>
        </w:rPr>
        <w:t xml:space="preserve"> </w:t>
      </w:r>
      <w:r w:rsidRPr="00CA2186">
        <w:rPr>
          <w:rFonts w:ascii="Times New Roman" w:eastAsia="Times" w:hAnsi="Times New Roman" w:cs="Times New Roman"/>
          <w:i/>
          <w:color w:val="231F20"/>
          <w:sz w:val="24"/>
          <w:szCs w:val="24"/>
        </w:rPr>
        <w:t>two</w:t>
      </w:r>
      <w:r w:rsidRPr="00CA2186">
        <w:rPr>
          <w:rFonts w:ascii="Times New Roman" w:eastAsia="Times" w:hAnsi="Times New Roman" w:cs="Times New Roman"/>
          <w:i/>
          <w:color w:val="231F20"/>
          <w:spacing w:val="-7"/>
          <w:sz w:val="24"/>
          <w:szCs w:val="24"/>
        </w:rPr>
        <w:t xml:space="preserve"> </w:t>
      </w:r>
      <w:r w:rsidRPr="00CA2186">
        <w:rPr>
          <w:rFonts w:ascii="Times New Roman" w:eastAsia="Times" w:hAnsi="Times New Roman" w:cs="Times New Roman"/>
          <w:i/>
          <w:color w:val="231F20"/>
          <w:sz w:val="24"/>
          <w:szCs w:val="24"/>
        </w:rPr>
        <w:t>arguments</w:t>
      </w:r>
      <w:r w:rsidRPr="00CA2186">
        <w:rPr>
          <w:rFonts w:ascii="Times New Roman" w:eastAsia="Times" w:hAnsi="Times New Roman" w:cs="Times New Roman"/>
          <w:i/>
          <w:color w:val="231F20"/>
          <w:spacing w:val="-7"/>
          <w:sz w:val="24"/>
          <w:szCs w:val="24"/>
        </w:rPr>
        <w:t xml:space="preserve"> </w:t>
      </w:r>
      <w:r w:rsidRPr="00CA2186">
        <w:rPr>
          <w:rFonts w:ascii="Times New Roman" w:eastAsia="Times" w:hAnsi="Times New Roman" w:cs="Times New Roman"/>
          <w:i/>
          <w:color w:val="231F20"/>
          <w:spacing w:val="-3"/>
          <w:sz w:val="24"/>
          <w:szCs w:val="24"/>
        </w:rPr>
        <w:t>are</w:t>
      </w:r>
      <w:r w:rsidRPr="00CA2186">
        <w:rPr>
          <w:rFonts w:ascii="Times New Roman" w:eastAsia="Times" w:hAnsi="Times New Roman" w:cs="Times New Roman"/>
          <w:i/>
          <w:color w:val="231F20"/>
          <w:spacing w:val="-7"/>
          <w:sz w:val="24"/>
          <w:szCs w:val="24"/>
        </w:rPr>
        <w:t xml:space="preserve"> </w:t>
      </w:r>
      <w:r w:rsidRPr="00CA2186">
        <w:rPr>
          <w:rFonts w:ascii="Times New Roman" w:eastAsia="Times" w:hAnsi="Times New Roman" w:cs="Times New Roman"/>
          <w:i/>
          <w:color w:val="231F20"/>
          <w:sz w:val="24"/>
          <w:szCs w:val="24"/>
        </w:rPr>
        <w:t>the</w:t>
      </w:r>
      <w:r w:rsidRPr="00CA2186">
        <w:rPr>
          <w:rFonts w:ascii="Times New Roman" w:eastAsia="Times" w:hAnsi="Times New Roman" w:cs="Times New Roman"/>
          <w:i/>
          <w:color w:val="231F20"/>
          <w:spacing w:val="-7"/>
          <w:sz w:val="24"/>
          <w:szCs w:val="24"/>
        </w:rPr>
        <w:t xml:space="preserve"> </w:t>
      </w:r>
      <w:r w:rsidRPr="00CA2186">
        <w:rPr>
          <w:rFonts w:ascii="Times New Roman" w:eastAsia="Times" w:hAnsi="Times New Roman" w:cs="Times New Roman"/>
          <w:i/>
          <w:color w:val="231F20"/>
          <w:sz w:val="24"/>
          <w:szCs w:val="24"/>
        </w:rPr>
        <w:t>same.</w:t>
      </w:r>
      <w:r w:rsidRPr="00CA2186">
        <w:rPr>
          <w:rFonts w:ascii="Times New Roman" w:eastAsia="Times" w:hAnsi="Times New Roman" w:cs="Times New Roman"/>
          <w:i/>
          <w:color w:val="231F20"/>
          <w:spacing w:val="-7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 w:rsidRPr="00CA2186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both</w:t>
      </w:r>
      <w:r w:rsidRPr="00CA2186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cases there is an attempt to demonstrate a lack of fit between what is given</w:t>
      </w:r>
      <w:r w:rsidRPr="00CA2186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in experience and what is represented by our</w:t>
      </w:r>
      <w:r w:rsidRPr="00CA2186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concepts.</w:t>
      </w:r>
      <w:r w:rsidRPr="00CA2186">
        <w:rPr>
          <w:rFonts w:ascii="Times New Roman" w:eastAsia="Times New Roman" w:hAnsi="Times New Roman" w:cs="Times New Roman"/>
          <w:color w:val="231F20"/>
          <w:position w:val="7"/>
          <w:sz w:val="18"/>
          <w:szCs w:val="18"/>
        </w:rPr>
        <w:t>23</w:t>
      </w:r>
    </w:p>
    <w:p w:rsidR="000251ED" w:rsidRPr="00CA2186" w:rsidRDefault="000251ED" w:rsidP="0080699A">
      <w:pPr>
        <w:spacing w:before="80" w:line="276" w:lineRule="auto"/>
        <w:ind w:left="623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C80" w:rsidRPr="00CA2186" w:rsidRDefault="00625A3C" w:rsidP="00625A3C">
      <w:pPr>
        <w:pStyle w:val="BodyText"/>
        <w:spacing w:before="72" w:line="360" w:lineRule="auto"/>
        <w:ind w:left="120" w:right="117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Gardner draws out two implications from Merleau-Ponty’s antinomy</w:t>
      </w:r>
      <w:r w:rsidRPr="00CA2186">
        <w:rPr>
          <w:rFonts w:cs="Times New Roman"/>
          <w:color w:val="231F20"/>
          <w:spacing w:val="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argument.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first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argument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“taken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show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objects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our experience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lack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subject-independence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which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our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concepts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represent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them</w:t>
      </w:r>
      <w:r w:rsidRPr="00CA2186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 possessing, i.e., to show idealism.”</w:t>
      </w:r>
      <w:r w:rsidRPr="00CA2186">
        <w:rPr>
          <w:rFonts w:cs="Times New Roman"/>
          <w:color w:val="231F20"/>
          <w:position w:val="7"/>
          <w:sz w:val="18"/>
          <w:szCs w:val="18"/>
        </w:rPr>
        <w:t>24</w:t>
      </w:r>
      <w:r w:rsidRPr="00CA2186">
        <w:rPr>
          <w:rFonts w:cs="Times New Roman"/>
          <w:color w:val="231F20"/>
          <w:position w:val="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 secondly, “it is taken to</w:t>
      </w:r>
      <w:r w:rsidRPr="00CA2186">
        <w:rPr>
          <w:rFonts w:cs="Times New Roman"/>
          <w:color w:val="231F20"/>
          <w:spacing w:val="4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entail a limitation or demotion of the power of thought: in Kant, the</w:t>
      </w:r>
      <w:r w:rsidRPr="00CA2186">
        <w:rPr>
          <w:rFonts w:cs="Times New Roman"/>
          <w:color w:val="231F20"/>
          <w:spacing w:val="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conclusion drawn is that pure reason cannot grasp nature, and in Merleau-Ponty,</w:t>
      </w:r>
      <w:r w:rsidRPr="00CA2186">
        <w:rPr>
          <w:rFonts w:cs="Times New Roman"/>
          <w:color w:val="231F20"/>
          <w:spacing w:val="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 the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perceived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world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eludes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objectification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thought.”</w:t>
      </w:r>
      <w:r w:rsidRPr="00CA2186">
        <w:rPr>
          <w:rFonts w:cs="Times New Roman"/>
          <w:color w:val="231F20"/>
          <w:position w:val="7"/>
          <w:sz w:val="18"/>
          <w:szCs w:val="18"/>
        </w:rPr>
        <w:t>25</w:t>
      </w:r>
      <w:r w:rsidRPr="00CA2186">
        <w:rPr>
          <w:rFonts w:cs="Times New Roman"/>
          <w:color w:val="231F20"/>
          <w:spacing w:val="11"/>
          <w:position w:val="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Thus,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Merleau-Ponty’s strategy results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</w:p>
    <w:p w:rsidR="00103C80" w:rsidRDefault="00625A3C" w:rsidP="0080699A">
      <w:pPr>
        <w:spacing w:before="80" w:line="276" w:lineRule="auto"/>
        <w:ind w:left="624" w:right="117"/>
        <w:jc w:val="both"/>
        <w:rPr>
          <w:rFonts w:ascii="Times New Roman" w:hAnsi="Times New Roman" w:cs="Times New Roman"/>
          <w:color w:val="231F20"/>
          <w:position w:val="7"/>
          <w:sz w:val="18"/>
          <w:szCs w:val="18"/>
        </w:rPr>
      </w:pPr>
      <w:r w:rsidRPr="00CA2186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CA2186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new</w:t>
      </w:r>
      <w:r w:rsidRPr="00CA2186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kind</w:t>
      </w:r>
      <w:r w:rsidRPr="00CA2186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A2186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transcendental</w:t>
      </w:r>
      <w:r w:rsidRPr="00CA2186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idealism</w:t>
      </w:r>
      <w:r w:rsidR="0080699A" w:rsidRPr="00CA2186">
        <w:rPr>
          <w:rFonts w:ascii="Times New Roman" w:hAnsi="Times New Roman" w:cs="Times New Roman"/>
          <w:color w:val="231F20"/>
          <w:sz w:val="24"/>
          <w:szCs w:val="24"/>
        </w:rPr>
        <w:t xml:space="preserve"> ...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which</w:t>
      </w:r>
      <w:r w:rsidRPr="00CA2186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not</w:t>
      </w:r>
      <w:r w:rsidRPr="00CA2186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only</w:t>
      </w:r>
      <w:r w:rsidRPr="00CA2186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denies</w:t>
      </w:r>
      <w:r w:rsidRPr="00CA2186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that empirical</w:t>
      </w:r>
      <w:r w:rsidRPr="00CA218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reality</w:t>
      </w:r>
      <w:r w:rsidRPr="00CA218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can</w:t>
      </w:r>
      <w:r w:rsidRPr="00CA218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be</w:t>
      </w:r>
      <w:r w:rsidRPr="00CA218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grasped</w:t>
      </w:r>
      <w:r w:rsidRPr="00CA218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by</w:t>
      </w:r>
      <w:r w:rsidRPr="00CA218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concepts</w:t>
      </w:r>
      <w:r w:rsidRPr="00CA218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independent</w:t>
      </w:r>
      <w:r w:rsidRPr="00CA218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A218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intuition,</w:t>
      </w:r>
      <w:r w:rsidRPr="00CA218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but also affirms that the perceived world owes its reality exclusively to</w:t>
      </w:r>
      <w:r w:rsidRPr="00CA2186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the intuitive component of</w:t>
      </w:r>
      <w:r w:rsidRPr="00CA218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cognition.</w:t>
      </w:r>
      <w:r w:rsidRPr="00CA2186">
        <w:rPr>
          <w:rFonts w:ascii="Times New Roman" w:hAnsi="Times New Roman" w:cs="Times New Roman"/>
          <w:color w:val="231F20"/>
          <w:position w:val="7"/>
          <w:sz w:val="18"/>
          <w:szCs w:val="18"/>
        </w:rPr>
        <w:t>26</w:t>
      </w:r>
    </w:p>
    <w:p w:rsidR="000251ED" w:rsidRPr="00CA2186" w:rsidRDefault="000251ED" w:rsidP="0080699A">
      <w:pPr>
        <w:spacing w:before="80" w:line="276" w:lineRule="auto"/>
        <w:ind w:left="624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C80" w:rsidRPr="00CA2186" w:rsidRDefault="00625A3C" w:rsidP="00625A3C">
      <w:pPr>
        <w:pStyle w:val="BodyText"/>
        <w:spacing w:before="70" w:line="360" w:lineRule="auto"/>
        <w:ind w:left="119" w:right="116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Merleau-Ponty</w:t>
      </w:r>
      <w:r w:rsidRPr="00CA2186">
        <w:rPr>
          <w:rFonts w:cs="Times New Roman"/>
          <w:color w:val="231F20"/>
          <w:spacing w:val="-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asserts</w:t>
      </w:r>
      <w:r w:rsidRPr="00CA2186">
        <w:rPr>
          <w:rFonts w:cs="Times New Roman"/>
          <w:color w:val="231F20"/>
          <w:spacing w:val="-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“the</w:t>
      </w:r>
      <w:r w:rsidRPr="00CA2186">
        <w:rPr>
          <w:rFonts w:cs="Times New Roman"/>
          <w:color w:val="231F20"/>
          <w:spacing w:val="-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opposition</w:t>
      </w:r>
      <w:r w:rsidRPr="00CA2186">
        <w:rPr>
          <w:rFonts w:cs="Times New Roman"/>
          <w:color w:val="231F20"/>
          <w:spacing w:val="-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realism</w:t>
      </w:r>
      <w:r w:rsidRPr="00CA2186">
        <w:rPr>
          <w:rFonts w:cs="Times New Roman"/>
          <w:color w:val="231F20"/>
          <w:spacing w:val="-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-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idealism”</w:t>
      </w:r>
      <w:r w:rsidRPr="00CA2186">
        <w:rPr>
          <w:rFonts w:cs="Times New Roman"/>
          <w:color w:val="231F20"/>
          <w:spacing w:val="-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being</w:t>
      </w:r>
      <w:r w:rsidRPr="00CA2186">
        <w:rPr>
          <w:rFonts w:cs="Times New Roman"/>
          <w:color w:val="231F20"/>
          <w:spacing w:val="-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2"/>
          <w:sz w:val="24"/>
          <w:szCs w:val="24"/>
        </w:rPr>
        <w:t xml:space="preserve">“an </w:t>
      </w:r>
      <w:r w:rsidRPr="00CA2186">
        <w:rPr>
          <w:rFonts w:cs="Times New Roman"/>
          <w:color w:val="231F20"/>
          <w:sz w:val="24"/>
          <w:szCs w:val="24"/>
        </w:rPr>
        <w:t>antinomy of objective thought”</w:t>
      </w:r>
      <w:r w:rsidRPr="00CA2186">
        <w:rPr>
          <w:rFonts w:cs="Times New Roman"/>
          <w:color w:val="231F20"/>
          <w:position w:val="7"/>
          <w:sz w:val="18"/>
          <w:szCs w:val="18"/>
        </w:rPr>
        <w:t>27</w:t>
      </w:r>
      <w:r w:rsidRPr="00CA2186">
        <w:rPr>
          <w:rFonts w:cs="Times New Roman"/>
          <w:color w:val="231F20"/>
          <w:position w:val="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 a problem that we “leave behind”</w:t>
      </w:r>
      <w:r w:rsidRPr="00CA2186">
        <w:rPr>
          <w:rFonts w:cs="Times New Roman"/>
          <w:color w:val="231F20"/>
          <w:spacing w:val="-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upon grasping that “the solution of all problems of transcendence” can be</w:t>
      </w:r>
      <w:r w:rsidRPr="00CA2186">
        <w:rPr>
          <w:rFonts w:cs="Times New Roman"/>
          <w:color w:val="231F20"/>
          <w:spacing w:val="4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found “in the thickness of the pre-objective present.”</w:t>
      </w:r>
      <w:r w:rsidRPr="00CA2186">
        <w:rPr>
          <w:rFonts w:cs="Times New Roman"/>
          <w:color w:val="231F20"/>
          <w:position w:val="7"/>
          <w:sz w:val="18"/>
          <w:szCs w:val="18"/>
        </w:rPr>
        <w:t>28</w:t>
      </w:r>
      <w:r w:rsidRPr="00CA2186">
        <w:rPr>
          <w:rFonts w:cs="Times New Roman"/>
          <w:color w:val="231F20"/>
          <w:position w:val="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 is, in</w:t>
      </w:r>
      <w:r w:rsidRPr="00CA2186">
        <w:rPr>
          <w:rFonts w:cs="Times New Roman"/>
          <w:color w:val="231F20"/>
          <w:spacing w:val="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understanding the fundamental role of temporality from an</w:t>
      </w:r>
      <w:r w:rsidRPr="00CA2186">
        <w:rPr>
          <w:rFonts w:cs="Times New Roman"/>
          <w:color w:val="231F20"/>
          <w:spacing w:val="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existential-phenomenological </w:t>
      </w:r>
      <w:r w:rsidRPr="00CA2186">
        <w:rPr>
          <w:rFonts w:cs="Times New Roman"/>
          <w:color w:val="231F20"/>
          <w:spacing w:val="-4"/>
          <w:sz w:val="24"/>
          <w:szCs w:val="24"/>
        </w:rPr>
        <w:t>perspective.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“thickness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4"/>
          <w:sz w:val="24"/>
          <w:szCs w:val="24"/>
        </w:rPr>
        <w:t>pre-objective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present”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refers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phenom</w:t>
      </w:r>
      <w:r w:rsidRPr="00CA2186">
        <w:rPr>
          <w:rFonts w:cs="Times New Roman"/>
          <w:color w:val="231F20"/>
          <w:sz w:val="24"/>
          <w:szCs w:val="24"/>
        </w:rPr>
        <w:t>enological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view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objectivist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conception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time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series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abstract “now-points”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presupposes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lived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experience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time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constituted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by the retention of an intended past and the anticipation of a projected</w:t>
      </w:r>
      <w:r w:rsidRPr="00CA2186">
        <w:rPr>
          <w:rFonts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future. Thus</w:t>
      </w:r>
      <w:r w:rsidRPr="00CA2186">
        <w:rPr>
          <w:rFonts w:cs="Times New Roman"/>
          <w:color w:val="231F20"/>
          <w:spacing w:val="-2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phenomenological</w:t>
      </w:r>
      <w:r w:rsidRPr="00CA2186">
        <w:rPr>
          <w:rFonts w:cs="Times New Roman"/>
          <w:color w:val="231F20"/>
          <w:spacing w:val="-2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present</w:t>
      </w:r>
      <w:r w:rsidRPr="00CA2186">
        <w:rPr>
          <w:rFonts w:cs="Times New Roman"/>
          <w:color w:val="231F20"/>
          <w:spacing w:val="-2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2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“thick”</w:t>
      </w:r>
      <w:r w:rsidRPr="00CA2186">
        <w:rPr>
          <w:rFonts w:cs="Times New Roman"/>
          <w:color w:val="231F20"/>
          <w:spacing w:val="-2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because</w:t>
      </w:r>
      <w:r w:rsidRPr="00CA2186">
        <w:rPr>
          <w:rFonts w:cs="Times New Roman"/>
          <w:color w:val="231F20"/>
          <w:spacing w:val="-2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</w:t>
      </w:r>
      <w:r w:rsidRPr="00CA2186">
        <w:rPr>
          <w:rFonts w:cs="Times New Roman"/>
          <w:color w:val="231F20"/>
          <w:spacing w:val="-2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denies</w:t>
      </w:r>
      <w:r w:rsidRPr="00CA2186">
        <w:rPr>
          <w:rFonts w:cs="Times New Roman"/>
          <w:color w:val="231F20"/>
          <w:spacing w:val="-2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possibility</w:t>
      </w:r>
      <w:r w:rsidRPr="00CA2186">
        <w:rPr>
          <w:rFonts w:cs="Times New Roman"/>
          <w:color w:val="231F20"/>
          <w:spacing w:val="-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“pure”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self-contained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present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abstraction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objective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thought,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 puts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its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place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idea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we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live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temporality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we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do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not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constitute but rather which constitutes itself through us. As Merleau-Ponty puts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it:</w:t>
      </w:r>
    </w:p>
    <w:p w:rsidR="00103C80" w:rsidRDefault="00625A3C" w:rsidP="0080699A">
      <w:pPr>
        <w:spacing w:before="76" w:line="276" w:lineRule="auto"/>
        <w:ind w:left="623" w:right="117"/>
        <w:jc w:val="both"/>
        <w:rPr>
          <w:rFonts w:ascii="Times New Roman" w:eastAsia="Times New Roman" w:hAnsi="Times New Roman" w:cs="Times New Roman"/>
          <w:color w:val="231F20"/>
          <w:position w:val="7"/>
          <w:sz w:val="18"/>
          <w:szCs w:val="18"/>
        </w:rPr>
      </w:pP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“In” my present, if I grasp it while it is still living and with all that it</w:t>
      </w:r>
      <w:r w:rsidRPr="00CA218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80699A"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im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plies, there is an </w:t>
      </w:r>
      <w:proofErr w:type="spellStart"/>
      <w:r w:rsidRPr="00CA2186">
        <w:rPr>
          <w:rFonts w:ascii="Times New Roman" w:eastAsia="Times" w:hAnsi="Times New Roman" w:cs="Times New Roman"/>
          <w:i/>
          <w:color w:val="231F20"/>
          <w:sz w:val="24"/>
          <w:szCs w:val="24"/>
        </w:rPr>
        <w:t>ek-stase</w:t>
      </w:r>
      <w:proofErr w:type="spellEnd"/>
      <w:r w:rsidRPr="00CA2186">
        <w:rPr>
          <w:rFonts w:ascii="Times New Roman" w:eastAsia="Times" w:hAnsi="Times New Roman" w:cs="Times New Roman"/>
          <w:i/>
          <w:color w:val="231F20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towards the future and towards the past</w:t>
      </w:r>
      <w:r w:rsidRPr="00CA2186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which reveals the dimensions of time not as conflicting, but as inseparable. </w:t>
      </w:r>
      <w:r w:rsidR="0080699A"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...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Subjectivity is not in time, because it takes up or lives time, and</w:t>
      </w:r>
      <w:r w:rsidRPr="00CA2186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merges with the cohesion of a</w:t>
      </w:r>
      <w:r w:rsidRPr="00CA2186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life.</w:t>
      </w:r>
      <w:r w:rsidRPr="00CA2186">
        <w:rPr>
          <w:rFonts w:ascii="Times New Roman" w:eastAsia="Times New Roman" w:hAnsi="Times New Roman" w:cs="Times New Roman"/>
          <w:color w:val="231F20"/>
          <w:position w:val="7"/>
          <w:sz w:val="18"/>
          <w:szCs w:val="18"/>
        </w:rPr>
        <w:t>29</w:t>
      </w:r>
    </w:p>
    <w:p w:rsidR="000251ED" w:rsidRPr="00CA2186" w:rsidRDefault="000251ED" w:rsidP="0080699A">
      <w:pPr>
        <w:spacing w:before="76" w:line="276" w:lineRule="auto"/>
        <w:ind w:left="623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C80" w:rsidRPr="00CA2186" w:rsidRDefault="00625A3C" w:rsidP="00625A3C">
      <w:pPr>
        <w:pStyle w:val="BodyText"/>
        <w:spacing w:before="70" w:line="360" w:lineRule="auto"/>
        <w:ind w:left="120" w:right="116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 xml:space="preserve">So the </w:t>
      </w:r>
      <w:r w:rsidRPr="00CA2186">
        <w:rPr>
          <w:rFonts w:cs="Times New Roman"/>
          <w:color w:val="231F20"/>
          <w:spacing w:val="2"/>
          <w:sz w:val="24"/>
          <w:szCs w:val="24"/>
        </w:rPr>
        <w:t xml:space="preserve">process </w:t>
      </w:r>
      <w:r w:rsidRPr="00CA2186">
        <w:rPr>
          <w:rFonts w:cs="Times New Roman"/>
          <w:color w:val="231F20"/>
          <w:sz w:val="24"/>
          <w:szCs w:val="24"/>
        </w:rPr>
        <w:t xml:space="preserve">by </w:t>
      </w:r>
      <w:r w:rsidRPr="00CA2186">
        <w:rPr>
          <w:rFonts w:cs="Times New Roman"/>
          <w:color w:val="231F20"/>
          <w:spacing w:val="2"/>
          <w:sz w:val="24"/>
          <w:szCs w:val="24"/>
        </w:rPr>
        <w:t xml:space="preserve">which </w:t>
      </w:r>
      <w:r w:rsidRPr="00CA2186">
        <w:rPr>
          <w:rFonts w:cs="Times New Roman"/>
          <w:color w:val="231F20"/>
          <w:sz w:val="24"/>
          <w:szCs w:val="24"/>
        </w:rPr>
        <w:t xml:space="preserve">a </w:t>
      </w:r>
      <w:r w:rsidRPr="00CA2186">
        <w:rPr>
          <w:rFonts w:cs="Times New Roman"/>
          <w:color w:val="231F20"/>
          <w:spacing w:val="2"/>
          <w:sz w:val="24"/>
          <w:szCs w:val="24"/>
        </w:rPr>
        <w:t xml:space="preserve">body-subject </w:t>
      </w:r>
      <w:r w:rsidRPr="00CA2186">
        <w:rPr>
          <w:rFonts w:cs="Times New Roman"/>
          <w:color w:val="231F20"/>
          <w:sz w:val="24"/>
          <w:szCs w:val="24"/>
        </w:rPr>
        <w:t xml:space="preserve">as a </w:t>
      </w:r>
      <w:r w:rsidRPr="00CA2186">
        <w:rPr>
          <w:rFonts w:cs="Times New Roman"/>
          <w:color w:val="231F20"/>
          <w:spacing w:val="2"/>
          <w:sz w:val="24"/>
          <w:szCs w:val="24"/>
        </w:rPr>
        <w:t xml:space="preserve">transcendence </w:t>
      </w:r>
      <w:r w:rsidRPr="00CA2186">
        <w:rPr>
          <w:rFonts w:cs="Times New Roman"/>
          <w:color w:val="231F20"/>
          <w:sz w:val="24"/>
          <w:szCs w:val="24"/>
        </w:rPr>
        <w:t>towards</w:t>
      </w:r>
      <w:r w:rsidRPr="00CA2186">
        <w:rPr>
          <w:rFonts w:cs="Times New Roman"/>
          <w:color w:val="231F20"/>
          <w:spacing w:val="3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 world—an “</w:t>
      </w:r>
      <w:proofErr w:type="spellStart"/>
      <w:r w:rsidRPr="00CA2186">
        <w:rPr>
          <w:rFonts w:eastAsia="Times" w:cs="Times New Roman"/>
          <w:i/>
          <w:color w:val="231F20"/>
          <w:sz w:val="24"/>
          <w:szCs w:val="24"/>
        </w:rPr>
        <w:t>Ek-stase</w:t>
      </w:r>
      <w:proofErr w:type="spellEnd"/>
      <w:r w:rsidRPr="00CA2186">
        <w:rPr>
          <w:rFonts w:cs="Times New Roman"/>
          <w:color w:val="231F20"/>
          <w:sz w:val="24"/>
          <w:szCs w:val="24"/>
        </w:rPr>
        <w:t>” in Heidegger’s sense—is in a primordial process</w:t>
      </w:r>
      <w:r w:rsidRPr="00CA2186">
        <w:rPr>
          <w:rFonts w:cs="Times New Roman"/>
          <w:color w:val="231F20"/>
          <w:spacing w:val="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 co-constitution that is expressed by the ontological category</w:t>
      </w:r>
      <w:r w:rsidRPr="00CA2186">
        <w:rPr>
          <w:rFonts w:cs="Times New Roman"/>
          <w:color w:val="231F20"/>
          <w:spacing w:val="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“being-in-the-</w:t>
      </w:r>
      <w:r w:rsidRPr="00CA2186">
        <w:rPr>
          <w:rFonts w:cs="Times New Roman"/>
          <w:color w:val="231F20"/>
          <w:spacing w:val="-4"/>
          <w:sz w:val="24"/>
          <w:szCs w:val="24"/>
        </w:rPr>
        <w:t>world,”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fundamentally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temporal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process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made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possible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through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2"/>
          <w:sz w:val="24"/>
          <w:szCs w:val="24"/>
        </w:rPr>
        <w:t xml:space="preserve">the </w:t>
      </w:r>
      <w:r w:rsidRPr="00CA2186">
        <w:rPr>
          <w:rFonts w:cs="Times New Roman"/>
          <w:color w:val="231F20"/>
          <w:sz w:val="24"/>
          <w:szCs w:val="24"/>
        </w:rPr>
        <w:t>primordial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temporality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“takes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up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or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5"/>
          <w:sz w:val="24"/>
          <w:szCs w:val="24"/>
        </w:rPr>
        <w:t>lives.”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stands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sharp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contrast</w:t>
      </w:r>
      <w:r w:rsidRPr="00CA2186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 the idea of the body-subject being in some sense “in” time, implying</w:t>
      </w:r>
      <w:r w:rsidRPr="00CA2186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 abstract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separation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objective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time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from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“the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subject”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who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exists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“in”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time.</w:t>
      </w:r>
      <w:r w:rsidRPr="00CA2186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understanding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presents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us,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says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Merleau-Ponty,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with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crucial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example of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way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categories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objective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thought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are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inadequate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task of grasping pre-objective perceptual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experience.</w:t>
      </w:r>
    </w:p>
    <w:p w:rsidR="00103C80" w:rsidRPr="00CA2186" w:rsidRDefault="00625A3C" w:rsidP="00625A3C">
      <w:pPr>
        <w:pStyle w:val="BodyText"/>
        <w:spacing w:line="360" w:lineRule="auto"/>
        <w:ind w:left="120" w:right="115" w:firstLine="270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But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Merleau-Ponty’s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existentialist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“solution,”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says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Gardner,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not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genuinely</w:t>
      </w:r>
      <w:r w:rsidRPr="00CA2186">
        <w:rPr>
          <w:rFonts w:cs="Times New Roman"/>
          <w:color w:val="231F20"/>
          <w:spacing w:val="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“beyond</w:t>
      </w:r>
      <w:r w:rsidRPr="00CA2186">
        <w:rPr>
          <w:rFonts w:cs="Times New Roman"/>
          <w:color w:val="231F20"/>
          <w:spacing w:val="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realism</w:t>
      </w:r>
      <w:r w:rsidRPr="00CA2186">
        <w:rPr>
          <w:rFonts w:cs="Times New Roman"/>
          <w:color w:val="231F20"/>
          <w:spacing w:val="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idealism.”</w:t>
      </w:r>
      <w:r w:rsidRPr="00CA2186">
        <w:rPr>
          <w:rFonts w:cs="Times New Roman"/>
          <w:color w:val="231F20"/>
          <w:spacing w:val="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</w:t>
      </w:r>
      <w:r w:rsidRPr="00CA2186">
        <w:rPr>
          <w:rFonts w:cs="Times New Roman"/>
          <w:color w:val="231F20"/>
          <w:spacing w:val="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because</w:t>
      </w:r>
      <w:r w:rsidRPr="00CA2186">
        <w:rPr>
          <w:rFonts w:cs="Times New Roman"/>
          <w:color w:val="231F20"/>
          <w:spacing w:val="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despite</w:t>
      </w:r>
      <w:r w:rsidRPr="00CA2186">
        <w:rPr>
          <w:rFonts w:cs="Times New Roman"/>
          <w:color w:val="231F20"/>
          <w:spacing w:val="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his</w:t>
      </w:r>
      <w:r w:rsidRPr="00CA2186">
        <w:rPr>
          <w:rFonts w:cs="Times New Roman"/>
          <w:color w:val="231F20"/>
          <w:spacing w:val="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critique of </w:t>
      </w:r>
      <w:r w:rsidRPr="00CA2186">
        <w:rPr>
          <w:rFonts w:cs="Times New Roman"/>
          <w:color w:val="231F20"/>
          <w:spacing w:val="2"/>
          <w:sz w:val="24"/>
          <w:szCs w:val="24"/>
        </w:rPr>
        <w:t xml:space="preserve">Intellectualism, </w:t>
      </w:r>
      <w:r w:rsidRPr="00CA2186">
        <w:rPr>
          <w:rFonts w:cs="Times New Roman"/>
          <w:color w:val="231F20"/>
          <w:sz w:val="24"/>
          <w:szCs w:val="24"/>
        </w:rPr>
        <w:t xml:space="preserve">he </w:t>
      </w:r>
      <w:r w:rsidRPr="00CA2186">
        <w:rPr>
          <w:rFonts w:cs="Times New Roman"/>
          <w:color w:val="231F20"/>
          <w:spacing w:val="2"/>
          <w:sz w:val="24"/>
          <w:szCs w:val="24"/>
        </w:rPr>
        <w:t xml:space="preserve">still retains </w:t>
      </w:r>
      <w:r w:rsidRPr="00CA2186">
        <w:rPr>
          <w:rFonts w:cs="Times New Roman"/>
          <w:color w:val="231F20"/>
          <w:sz w:val="24"/>
          <w:szCs w:val="24"/>
        </w:rPr>
        <w:t xml:space="preserve">a </w:t>
      </w:r>
      <w:r w:rsidRPr="00CA2186">
        <w:rPr>
          <w:rFonts w:cs="Times New Roman"/>
          <w:color w:val="231F20"/>
          <w:spacing w:val="2"/>
          <w:sz w:val="24"/>
          <w:szCs w:val="24"/>
        </w:rPr>
        <w:t xml:space="preserve">subject-centred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3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3"/>
          <w:sz w:val="24"/>
          <w:szCs w:val="24"/>
        </w:rPr>
        <w:t xml:space="preserve">transcendental </w:t>
      </w:r>
      <w:r w:rsidRPr="00CA2186">
        <w:rPr>
          <w:rFonts w:cs="Times New Roman"/>
          <w:color w:val="231F20"/>
          <w:sz w:val="24"/>
          <w:szCs w:val="24"/>
        </w:rPr>
        <w:t>approach,</w:t>
      </w:r>
      <w:r w:rsidRPr="00CA2186">
        <w:rPr>
          <w:rFonts w:cs="Times New Roman"/>
          <w:color w:val="231F20"/>
          <w:spacing w:val="3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where</w:t>
      </w:r>
      <w:r w:rsidRPr="00CA2186">
        <w:rPr>
          <w:rFonts w:cs="Times New Roman"/>
          <w:color w:val="231F20"/>
          <w:spacing w:val="3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perception</w:t>
      </w:r>
      <w:r w:rsidRPr="00CA2186">
        <w:rPr>
          <w:rFonts w:cs="Times New Roman"/>
          <w:color w:val="231F20"/>
          <w:spacing w:val="3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3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not</w:t>
      </w:r>
      <w:r w:rsidRPr="00CA2186">
        <w:rPr>
          <w:rFonts w:cs="Times New Roman"/>
          <w:color w:val="231F20"/>
          <w:spacing w:val="3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simply</w:t>
      </w:r>
      <w:r w:rsidRPr="00CA2186">
        <w:rPr>
          <w:rFonts w:cs="Times New Roman"/>
          <w:color w:val="231F20"/>
          <w:spacing w:val="3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“an</w:t>
      </w:r>
      <w:r w:rsidRPr="00CA2186">
        <w:rPr>
          <w:rFonts w:cs="Times New Roman"/>
          <w:color w:val="231F20"/>
          <w:spacing w:val="3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event</w:t>
      </w:r>
      <w:r w:rsidRPr="00CA2186">
        <w:rPr>
          <w:rFonts w:cs="Times New Roman"/>
          <w:color w:val="231F20"/>
          <w:spacing w:val="3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3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nature”</w:t>
      </w:r>
      <w:r w:rsidRPr="00CA2186">
        <w:rPr>
          <w:rFonts w:cs="Times New Roman"/>
          <w:color w:val="231F20"/>
          <w:position w:val="7"/>
          <w:sz w:val="18"/>
          <w:szCs w:val="18"/>
        </w:rPr>
        <w:t>30</w:t>
      </w:r>
      <w:r w:rsidR="00CA2186">
        <w:rPr>
          <w:rFonts w:cs="Times New Roman"/>
          <w:color w:val="231F20"/>
          <w:position w:val="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3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2"/>
          <w:sz w:val="24"/>
          <w:szCs w:val="24"/>
        </w:rPr>
        <w:t xml:space="preserve">the </w:t>
      </w:r>
      <w:r w:rsidRPr="00CA2186">
        <w:rPr>
          <w:rFonts w:cs="Times New Roman"/>
          <w:color w:val="231F20"/>
          <w:sz w:val="24"/>
          <w:szCs w:val="24"/>
        </w:rPr>
        <w:t xml:space="preserve">empirical-scientific sense and therefore must be </w:t>
      </w:r>
      <w:proofErr w:type="spellStart"/>
      <w:r w:rsidRPr="00CA2186">
        <w:rPr>
          <w:rFonts w:cs="Times New Roman"/>
          <w:color w:val="231F20"/>
          <w:sz w:val="24"/>
          <w:szCs w:val="24"/>
        </w:rPr>
        <w:t>theorised</w:t>
      </w:r>
      <w:proofErr w:type="spellEnd"/>
      <w:r w:rsidRPr="00CA2186">
        <w:rPr>
          <w:rFonts w:cs="Times New Roman"/>
          <w:color w:val="231F20"/>
          <w:sz w:val="24"/>
          <w:szCs w:val="24"/>
        </w:rPr>
        <w:t xml:space="preserve"> using</w:t>
      </w:r>
      <w:r w:rsidRPr="00CA2186">
        <w:rPr>
          <w:rFonts w:cs="Times New Roman"/>
          <w:color w:val="231F20"/>
          <w:spacing w:val="3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“transcendental explanation and conditions.” Further, given his Kantian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perspectival conception of the transcendental (that is, any transcendental claims that</w:t>
      </w:r>
      <w:r w:rsidRPr="00CA2186">
        <w:rPr>
          <w:rFonts w:cs="Times New Roman"/>
          <w:color w:val="231F20"/>
          <w:spacing w:val="4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he makes are always relativised to, and constrained 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by, </w:t>
      </w:r>
      <w:r w:rsidRPr="00CA2186">
        <w:rPr>
          <w:rFonts w:cs="Times New Roman"/>
          <w:color w:val="231F20"/>
          <w:sz w:val="24"/>
          <w:szCs w:val="24"/>
        </w:rPr>
        <w:t>the situated</w:t>
      </w:r>
      <w:r w:rsidRPr="00CA2186">
        <w:rPr>
          <w:rFonts w:cs="Times New Roman"/>
          <w:color w:val="231F20"/>
          <w:spacing w:val="-3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experience of a lived body-subject</w:t>
      </w:r>
      <w:r w:rsidRPr="00CA2186">
        <w:rPr>
          <w:rFonts w:cs="Times New Roman"/>
          <w:color w:val="231F20"/>
          <w:position w:val="7"/>
          <w:sz w:val="18"/>
          <w:szCs w:val="18"/>
        </w:rPr>
        <w:t>31</w:t>
      </w:r>
      <w:r w:rsidRPr="00CA2186">
        <w:rPr>
          <w:rFonts w:cs="Times New Roman"/>
          <w:color w:val="231F20"/>
          <w:sz w:val="24"/>
          <w:szCs w:val="24"/>
        </w:rPr>
        <w:t>), Merleau-Ponty’s antinomy strategy only</w:t>
      </w:r>
      <w:r w:rsidRPr="00CA2186">
        <w:rPr>
          <w:rFonts w:cs="Times New Roman"/>
          <w:color w:val="231F20"/>
          <w:spacing w:val="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entitles him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claim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his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position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“subsumes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realism/idealism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opposition in a restricted sense”</w:t>
      </w:r>
      <w:r w:rsidRPr="00CA2186">
        <w:rPr>
          <w:rFonts w:cs="Times New Roman"/>
          <w:color w:val="231F20"/>
          <w:position w:val="7"/>
          <w:sz w:val="18"/>
          <w:szCs w:val="18"/>
        </w:rPr>
        <w:t>32</w:t>
      </w:r>
      <w:r w:rsidRPr="00CA2186">
        <w:rPr>
          <w:rFonts w:cs="Times New Roman"/>
          <w:color w:val="231F20"/>
          <w:sz w:val="24"/>
          <w:szCs w:val="24"/>
        </w:rPr>
        <w:t>—a sense that results in the re-creation of idealism</w:t>
      </w:r>
      <w:r w:rsidRPr="00CA2186">
        <w:rPr>
          <w:rFonts w:cs="Times New Roman"/>
          <w:color w:val="231F20"/>
          <w:spacing w:val="-3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at another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level.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Gardner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argues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Merleau-Ponty’s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claim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perception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 not a fact of nature but is that through which we experience facts of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nature, coupled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with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his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antinomy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strategy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designed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show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perceived world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our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mode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access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pre-objective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being,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entails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“a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transcendental idealism of pre-objective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being.”</w:t>
      </w:r>
      <w:r w:rsidRPr="00CA2186">
        <w:rPr>
          <w:rFonts w:cs="Times New Roman"/>
          <w:color w:val="231F20"/>
          <w:position w:val="7"/>
          <w:sz w:val="18"/>
          <w:szCs w:val="18"/>
        </w:rPr>
        <w:t>33</w:t>
      </w:r>
    </w:p>
    <w:p w:rsidR="00103C80" w:rsidRPr="00CA2186" w:rsidRDefault="00103C80" w:rsidP="00625A3C">
      <w:pPr>
        <w:spacing w:before="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C80" w:rsidRPr="00CA2186" w:rsidRDefault="00625A3C" w:rsidP="00625A3C">
      <w:pPr>
        <w:pStyle w:val="Heading1"/>
        <w:spacing w:after="200" w:line="360" w:lineRule="auto"/>
        <w:ind w:left="229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A2186">
        <w:rPr>
          <w:rFonts w:ascii="Times New Roman" w:hAnsi="Times New Roman" w:cs="Times New Roman"/>
          <w:color w:val="231F20"/>
          <w:sz w:val="24"/>
          <w:szCs w:val="24"/>
        </w:rPr>
        <w:t>2. Critical</w:t>
      </w:r>
      <w:r w:rsidRPr="00CA218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Assessment</w:t>
      </w:r>
    </w:p>
    <w:p w:rsidR="00103C80" w:rsidRDefault="00625A3C" w:rsidP="00625A3C">
      <w:pPr>
        <w:pStyle w:val="BodyText"/>
        <w:spacing w:before="31" w:line="360" w:lineRule="auto"/>
        <w:ind w:left="120" w:right="114"/>
        <w:jc w:val="both"/>
        <w:rPr>
          <w:ins w:id="2" w:author="Nicole Davis" w:date="2015-11-07T17:59:00Z"/>
          <w:rFonts w:cs="Times New Roman"/>
          <w:color w:val="231F20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My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contention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that,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although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Gardner’s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reading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very </w:t>
      </w:r>
      <w:r w:rsidRPr="00CA2186">
        <w:rPr>
          <w:rFonts w:cs="Times New Roman"/>
          <w:color w:val="231F20"/>
          <w:spacing w:val="-3"/>
          <w:sz w:val="24"/>
          <w:szCs w:val="24"/>
        </w:rPr>
        <w:t>perceptive,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4"/>
          <w:sz w:val="24"/>
          <w:szCs w:val="24"/>
        </w:rPr>
        <w:t>Gardner’s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reflections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on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Merleau-Ponty’s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relation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Kant</w:t>
      </w:r>
      <w:r w:rsidRPr="00CA2186">
        <w:rPr>
          <w:rFonts w:cs="Times New Roman"/>
          <w:color w:val="231F20"/>
          <w:spacing w:val="-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are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for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most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part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illuminating,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“idealism”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part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term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“transcendental idealism” is misleading when used to characteri</w:t>
      </w:r>
      <w:r w:rsidR="00133B9D">
        <w:rPr>
          <w:rFonts w:cs="Times New Roman"/>
          <w:color w:val="231F20"/>
          <w:sz w:val="24"/>
          <w:szCs w:val="24"/>
        </w:rPr>
        <w:t>s</w:t>
      </w:r>
      <w:r w:rsidRPr="00CA2186">
        <w:rPr>
          <w:rFonts w:cs="Times New Roman"/>
          <w:color w:val="231F20"/>
          <w:sz w:val="24"/>
          <w:szCs w:val="24"/>
        </w:rPr>
        <w:t>e</w:t>
      </w:r>
      <w:r w:rsidRPr="00CA2186">
        <w:rPr>
          <w:rFonts w:cs="Times New Roman"/>
          <w:color w:val="231F20"/>
          <w:spacing w:val="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Merleau-Ponty’s position.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Gardner’s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use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term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rests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on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his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claim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about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Merleau-Ponty’s retention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broadly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Kantian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subject-centred,</w:t>
      </w:r>
      <w:r w:rsidR="0080699A" w:rsidRPr="00CA2186">
        <w:rPr>
          <w:rFonts w:cs="Times New Roman"/>
          <w:color w:val="231F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antinomial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transcendental approach. 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However </w:t>
      </w:r>
      <w:r w:rsidRPr="00CA2186">
        <w:rPr>
          <w:rFonts w:cs="Times New Roman"/>
          <w:color w:val="231F20"/>
          <w:sz w:val="24"/>
          <w:szCs w:val="24"/>
        </w:rPr>
        <w:t>it misses an important point about the way in</w:t>
      </w:r>
      <w:r w:rsidRPr="00CA2186">
        <w:rPr>
          <w:rFonts w:cs="Times New Roman"/>
          <w:color w:val="231F20"/>
          <w:spacing w:val="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which these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are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retained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Merleau-Ponty’s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existential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phenomenology.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Although Merleau-Ponty retains a transcendental methodology, in a</w:t>
      </w:r>
      <w:r w:rsidRPr="00CA2186">
        <w:rPr>
          <w:rFonts w:cs="Times New Roman"/>
          <w:color w:val="231F20"/>
          <w:spacing w:val="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phenomenologically restricted sense, he repudiates the transcendental metaphysics of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 reflecting subject that underpins Kant’s transcendental idealism (as well</w:t>
      </w:r>
      <w:r w:rsidRPr="00CA2186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 Husserl’s transcendental-phenomenological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idealism).</w:t>
      </w:r>
    </w:p>
    <w:p w:rsidR="00677DF2" w:rsidRPr="00CA2186" w:rsidRDefault="00677DF2" w:rsidP="00625A3C">
      <w:pPr>
        <w:pStyle w:val="BodyText"/>
        <w:spacing w:before="31" w:line="360" w:lineRule="auto"/>
        <w:ind w:left="120" w:right="114"/>
        <w:jc w:val="both"/>
        <w:rPr>
          <w:rFonts w:cs="Times New Roman"/>
          <w:sz w:val="24"/>
          <w:szCs w:val="24"/>
        </w:rPr>
      </w:pPr>
    </w:p>
    <w:p w:rsidR="000251ED" w:rsidRPr="00CA2186" w:rsidRDefault="000251ED" w:rsidP="00625A3C">
      <w:pPr>
        <w:spacing w:before="9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C80" w:rsidRPr="00CA2186" w:rsidRDefault="00625A3C" w:rsidP="00133B9D">
      <w:pPr>
        <w:pStyle w:val="Heading1"/>
        <w:spacing w:after="100" w:line="360" w:lineRule="auto"/>
        <w:ind w:left="11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A2186">
        <w:rPr>
          <w:rFonts w:ascii="Times New Roman" w:hAnsi="Times New Roman" w:cs="Times New Roman"/>
          <w:color w:val="231F20"/>
          <w:sz w:val="24"/>
          <w:szCs w:val="24"/>
        </w:rPr>
        <w:t>Transcendentalism: Metaphysical and</w:t>
      </w:r>
      <w:r w:rsidRPr="00CA2186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Methodological</w:t>
      </w:r>
    </w:p>
    <w:p w:rsidR="00103C80" w:rsidRPr="00CA2186" w:rsidRDefault="00625A3C" w:rsidP="00625A3C">
      <w:pPr>
        <w:pStyle w:val="BodyText"/>
        <w:spacing w:before="31" w:line="360" w:lineRule="auto"/>
        <w:ind w:left="120" w:right="114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It</w:t>
      </w:r>
      <w:r w:rsidRPr="00CA2186">
        <w:rPr>
          <w:rFonts w:cs="Times New Roman"/>
          <w:color w:val="231F20"/>
          <w:spacing w:val="-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2"/>
          <w:sz w:val="24"/>
          <w:szCs w:val="24"/>
        </w:rPr>
        <w:t>was</w:t>
      </w:r>
      <w:r w:rsidRPr="00CA2186">
        <w:rPr>
          <w:rFonts w:cs="Times New Roman"/>
          <w:color w:val="231F20"/>
          <w:spacing w:val="-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Kant</w:t>
      </w:r>
      <w:r w:rsidRPr="00CA2186">
        <w:rPr>
          <w:rFonts w:cs="Times New Roman"/>
          <w:color w:val="231F20"/>
          <w:spacing w:val="-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who</w:t>
      </w:r>
      <w:r w:rsidRPr="00CA2186">
        <w:rPr>
          <w:rFonts w:cs="Times New Roman"/>
          <w:color w:val="231F20"/>
          <w:spacing w:val="-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formulated</w:t>
      </w:r>
      <w:r w:rsidRPr="00CA2186">
        <w:rPr>
          <w:rFonts w:cs="Times New Roman"/>
          <w:color w:val="231F20"/>
          <w:spacing w:val="-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original</w:t>
      </w:r>
      <w:r w:rsidRPr="00CA2186">
        <w:rPr>
          <w:rFonts w:cs="Times New Roman"/>
          <w:color w:val="231F20"/>
          <w:spacing w:val="-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program</w:t>
      </w:r>
      <w:r w:rsidRPr="00CA2186">
        <w:rPr>
          <w:rFonts w:cs="Times New Roman"/>
          <w:color w:val="231F20"/>
          <w:spacing w:val="-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for</w:t>
      </w:r>
      <w:r w:rsidRPr="00CA2186">
        <w:rPr>
          <w:rFonts w:cs="Times New Roman"/>
          <w:color w:val="231F20"/>
          <w:spacing w:val="-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transcendental</w:t>
      </w:r>
      <w:r w:rsidRPr="00CA2186">
        <w:rPr>
          <w:rFonts w:cs="Times New Roman"/>
          <w:color w:val="231F20"/>
          <w:spacing w:val="-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philoso</w:t>
      </w:r>
      <w:r w:rsidRPr="00CA2186">
        <w:rPr>
          <w:rFonts w:cs="Times New Roman"/>
          <w:color w:val="231F20"/>
          <w:spacing w:val="-4"/>
          <w:sz w:val="24"/>
          <w:szCs w:val="24"/>
        </w:rPr>
        <w:t>phy.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question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he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sought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answer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was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epistemological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character. In his </w:t>
      </w:r>
      <w:r w:rsidRPr="00CA2186">
        <w:rPr>
          <w:rFonts w:eastAsia="Times" w:cs="Times New Roman"/>
          <w:i/>
          <w:color w:val="231F20"/>
          <w:sz w:val="24"/>
          <w:szCs w:val="24"/>
        </w:rPr>
        <w:t xml:space="preserve">Critique of Pure Reason </w:t>
      </w:r>
      <w:r w:rsidRPr="00CA2186">
        <w:rPr>
          <w:rFonts w:cs="Times New Roman"/>
          <w:color w:val="231F20"/>
          <w:sz w:val="24"/>
          <w:szCs w:val="24"/>
        </w:rPr>
        <w:t>he systematically sought an account of</w:t>
      </w:r>
      <w:r w:rsidRPr="00CA2186">
        <w:rPr>
          <w:rFonts w:cs="Times New Roman"/>
          <w:color w:val="231F20"/>
          <w:spacing w:val="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 conditions that made a particular type of rational knowledge possible.</w:t>
      </w:r>
      <w:r w:rsidRPr="00CA2186">
        <w:rPr>
          <w:rFonts w:cs="Times New Roman"/>
          <w:color w:val="231F20"/>
          <w:spacing w:val="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This knowledge he termed “synthetic </w:t>
      </w:r>
      <w:r w:rsidRPr="00CA2186">
        <w:rPr>
          <w:rFonts w:eastAsia="Times" w:cs="Times New Roman"/>
          <w:i/>
          <w:color w:val="231F20"/>
          <w:sz w:val="24"/>
          <w:szCs w:val="24"/>
        </w:rPr>
        <w:t xml:space="preserve">a priori </w:t>
      </w:r>
      <w:r w:rsidRPr="00CA2186">
        <w:rPr>
          <w:rFonts w:cs="Times New Roman"/>
          <w:color w:val="231F20"/>
          <w:sz w:val="24"/>
          <w:szCs w:val="24"/>
        </w:rPr>
        <w:t>knowledge” and it was</w:t>
      </w:r>
      <w:r w:rsidRPr="00CA2186">
        <w:rPr>
          <w:rFonts w:cs="Times New Roman"/>
          <w:color w:val="231F20"/>
          <w:spacing w:val="3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transcendental in the sense that it “transcended” what could be given to us in</w:t>
      </w:r>
      <w:r w:rsidRPr="00CA2186">
        <w:rPr>
          <w:rFonts w:cs="Times New Roman"/>
          <w:color w:val="231F20"/>
          <w:spacing w:val="4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sense </w:t>
      </w:r>
      <w:r w:rsidRPr="00CA2186">
        <w:rPr>
          <w:rFonts w:cs="Times New Roman"/>
          <w:color w:val="231F20"/>
          <w:spacing w:val="-3"/>
          <w:sz w:val="24"/>
          <w:szCs w:val="24"/>
        </w:rPr>
        <w:t>experience</w:t>
      </w:r>
      <w:r w:rsidRPr="00CA2186">
        <w:rPr>
          <w:rFonts w:cs="Times New Roman"/>
          <w:color w:val="231F20"/>
          <w:spacing w:val="-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(synthetic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eastAsia="Times" w:cs="Times New Roman"/>
          <w:i/>
          <w:color w:val="231F20"/>
          <w:sz w:val="24"/>
          <w:szCs w:val="24"/>
        </w:rPr>
        <w:t>a</w:t>
      </w:r>
      <w:r w:rsidRPr="00CA2186">
        <w:rPr>
          <w:rFonts w:eastAsia="Times" w:cs="Times New Roman"/>
          <w:i/>
          <w:color w:val="231F20"/>
          <w:spacing w:val="-25"/>
          <w:sz w:val="24"/>
          <w:szCs w:val="24"/>
        </w:rPr>
        <w:t xml:space="preserve"> </w:t>
      </w:r>
      <w:r w:rsidRPr="00CA2186">
        <w:rPr>
          <w:rFonts w:eastAsia="Times" w:cs="Times New Roman"/>
          <w:i/>
          <w:color w:val="231F20"/>
          <w:sz w:val="24"/>
          <w:szCs w:val="24"/>
        </w:rPr>
        <w:t>posteriori</w:t>
      </w:r>
      <w:r w:rsidRPr="00CA2186">
        <w:rPr>
          <w:rFonts w:cs="Times New Roman"/>
          <w:color w:val="231F20"/>
          <w:sz w:val="24"/>
          <w:szCs w:val="24"/>
        </w:rPr>
        <w:t>).</w:t>
      </w:r>
      <w:r w:rsidRPr="00CA2186">
        <w:rPr>
          <w:rFonts w:cs="Times New Roman"/>
          <w:color w:val="231F20"/>
          <w:spacing w:val="-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By</w:t>
      </w:r>
      <w:r w:rsidRPr="00CA2186">
        <w:rPr>
          <w:rFonts w:cs="Times New Roman"/>
          <w:color w:val="231F20"/>
          <w:spacing w:val="-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undertaking</w:t>
      </w:r>
      <w:r w:rsidRPr="00CA2186">
        <w:rPr>
          <w:rFonts w:cs="Times New Roman"/>
          <w:color w:val="231F20"/>
          <w:spacing w:val="-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“Copernican</w:t>
      </w:r>
      <w:r w:rsidRPr="00CA2186">
        <w:rPr>
          <w:rFonts w:cs="Times New Roman"/>
          <w:color w:val="231F20"/>
          <w:spacing w:val="-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turn”</w:t>
      </w:r>
      <w:r w:rsidRPr="00CA2186">
        <w:rPr>
          <w:rFonts w:cs="Times New Roman"/>
          <w:color w:val="231F20"/>
          <w:spacing w:val="-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his philosophy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thus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rested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on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conception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universal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transcendental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subject that brings the </w:t>
      </w:r>
      <w:proofErr w:type="spellStart"/>
      <w:r w:rsidRPr="00CA2186">
        <w:rPr>
          <w:rFonts w:cs="Times New Roman"/>
          <w:color w:val="231F20"/>
          <w:sz w:val="24"/>
          <w:szCs w:val="24"/>
        </w:rPr>
        <w:t>organising</w:t>
      </w:r>
      <w:proofErr w:type="spellEnd"/>
      <w:r w:rsidRPr="00CA2186">
        <w:rPr>
          <w:rFonts w:cs="Times New Roman"/>
          <w:color w:val="231F20"/>
          <w:sz w:val="24"/>
          <w:szCs w:val="24"/>
        </w:rPr>
        <w:t xml:space="preserve"> principles to the matter of sensuous</w:t>
      </w:r>
      <w:r w:rsidRPr="00CA2186">
        <w:rPr>
          <w:rFonts w:cs="Times New Roman"/>
          <w:color w:val="231F20"/>
          <w:spacing w:val="4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experience. In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doing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provides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them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with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their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necessary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form.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On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account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 subject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metaphysical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4"/>
          <w:sz w:val="24"/>
          <w:szCs w:val="24"/>
        </w:rPr>
        <w:t>entity,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though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purely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formal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kind.</w:t>
      </w:r>
      <w:r w:rsidRPr="00CA2186">
        <w:rPr>
          <w:rFonts w:cs="Times New Roman"/>
          <w:color w:val="231F20"/>
          <w:spacing w:val="-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is,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2"/>
          <w:sz w:val="24"/>
          <w:szCs w:val="24"/>
        </w:rPr>
        <w:t xml:space="preserve">the </w:t>
      </w:r>
      <w:r w:rsidRPr="00CA2186">
        <w:rPr>
          <w:rFonts w:cs="Times New Roman"/>
          <w:color w:val="231F20"/>
          <w:sz w:val="24"/>
          <w:szCs w:val="24"/>
        </w:rPr>
        <w:t>empirical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subject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each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us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takes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ourselves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we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do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not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experience our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transcendental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subjectivity.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Rather,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we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come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know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via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process of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(transcendental)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deduction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through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which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we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establish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its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(transcendental)</w:t>
      </w:r>
      <w:r w:rsidRPr="00CA2186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necessity for an adequate philosophical account of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experience.</w:t>
      </w:r>
    </w:p>
    <w:p w:rsidR="00103C80" w:rsidRPr="00CA2186" w:rsidRDefault="00625A3C" w:rsidP="00133B9D">
      <w:pPr>
        <w:pStyle w:val="BodyText"/>
        <w:spacing w:before="73" w:line="360" w:lineRule="auto"/>
        <w:ind w:right="117" w:firstLine="271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Consistent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with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his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phenomenological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turn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transcendental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philosophy, Husserl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held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via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method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eastAsia="Times" w:cs="Times New Roman"/>
          <w:i/>
          <w:color w:val="231F20"/>
          <w:sz w:val="24"/>
          <w:szCs w:val="24"/>
        </w:rPr>
        <w:t>epoché</w:t>
      </w:r>
      <w:r w:rsidRPr="00CA2186">
        <w:rPr>
          <w:rFonts w:eastAsia="Times" w:cs="Times New Roman"/>
          <w:i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transcendental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reduction</w:t>
      </w:r>
      <w:r w:rsidRPr="00CA2186">
        <w:rPr>
          <w:rFonts w:cs="Times New Roman"/>
          <w:color w:val="231F20"/>
          <w:position w:val="7"/>
          <w:sz w:val="18"/>
          <w:szCs w:val="18"/>
        </w:rPr>
        <w:t>34</w:t>
      </w:r>
      <w:r w:rsidRPr="00CA2186">
        <w:rPr>
          <w:rFonts w:cs="Times New Roman"/>
          <w:color w:val="231F20"/>
          <w:spacing w:val="-1"/>
          <w:w w:val="102"/>
          <w:position w:val="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we</w:t>
      </w:r>
      <w:r w:rsidRPr="00CA2186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are</w:t>
      </w:r>
      <w:r w:rsidRPr="00CA2186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able</w:t>
      </w:r>
      <w:r w:rsidRPr="00CA2186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experience</w:t>
      </w:r>
      <w:r w:rsidRPr="00CA2186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our</w:t>
      </w:r>
      <w:r w:rsidRPr="00CA2186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own</w:t>
      </w:r>
      <w:r w:rsidRPr="00CA2186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transcendental</w:t>
      </w:r>
      <w:r w:rsidRPr="00CA2186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subjectivity—which</w:t>
      </w:r>
      <w:r w:rsidRPr="00CA2186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 now individuated as ours, and not just a purely formal principle as in Kant. For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Husserl,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transcendental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subjectivity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must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understood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through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="00133B9D">
        <w:rPr>
          <w:rFonts w:cs="Times New Roman"/>
          <w:color w:val="231F20"/>
          <w:sz w:val="24"/>
          <w:szCs w:val="24"/>
        </w:rPr>
        <w:t>comprehensive</w:t>
      </w:r>
      <w:r w:rsidRPr="00CA2186">
        <w:rPr>
          <w:rFonts w:cs="Times New Roman"/>
          <w:color w:val="231F20"/>
          <w:sz w:val="24"/>
          <w:szCs w:val="24"/>
        </w:rPr>
        <w:t xml:space="preserve"> phenomenological exploration of intentionality, and in</w:t>
      </w:r>
      <w:r w:rsidRPr="00CA2186">
        <w:rPr>
          <w:rFonts w:cs="Times New Roman"/>
          <w:color w:val="231F20"/>
          <w:spacing w:val="4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relation to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essential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(</w:t>
      </w:r>
      <w:r w:rsidRPr="00CA2186">
        <w:rPr>
          <w:rFonts w:eastAsia="Times" w:cs="Times New Roman"/>
          <w:i/>
          <w:color w:val="231F20"/>
          <w:sz w:val="24"/>
          <w:szCs w:val="24"/>
        </w:rPr>
        <w:t>eidetic</w:t>
      </w:r>
      <w:r w:rsidRPr="00CA2186">
        <w:rPr>
          <w:rFonts w:cs="Times New Roman"/>
          <w:color w:val="231F20"/>
          <w:sz w:val="24"/>
          <w:szCs w:val="24"/>
        </w:rPr>
        <w:t>)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analysis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thus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revealed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intentional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structures.</w:t>
      </w:r>
      <w:r w:rsidRPr="00CA2186">
        <w:rPr>
          <w:rFonts w:cs="Times New Roman"/>
          <w:color w:val="231F20"/>
          <w:position w:val="7"/>
          <w:sz w:val="18"/>
          <w:szCs w:val="18"/>
        </w:rPr>
        <w:t>35</w:t>
      </w:r>
      <w:r w:rsidRPr="00CA2186">
        <w:rPr>
          <w:rFonts w:cs="Times New Roman"/>
          <w:color w:val="231F20"/>
          <w:w w:val="102"/>
          <w:position w:val="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also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advocates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version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eastAsia="Times" w:cs="Times New Roman"/>
          <w:i/>
          <w:color w:val="231F20"/>
          <w:sz w:val="24"/>
          <w:szCs w:val="24"/>
        </w:rPr>
        <w:t>epoché</w:t>
      </w:r>
      <w:r w:rsidRPr="00CA2186">
        <w:rPr>
          <w:rFonts w:eastAsia="Times" w:cs="Times New Roman"/>
          <w:i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reduction,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="00133B9D">
        <w:rPr>
          <w:rFonts w:cs="Times New Roman"/>
          <w:color w:val="231F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of </w:t>
      </w:r>
      <w:r w:rsidRPr="00CA2186">
        <w:rPr>
          <w:rFonts w:eastAsia="Times" w:cs="Times New Roman"/>
          <w:i/>
          <w:color w:val="231F20"/>
          <w:sz w:val="24"/>
          <w:szCs w:val="24"/>
        </w:rPr>
        <w:t xml:space="preserve">eidetic </w:t>
      </w:r>
      <w:r w:rsidRPr="00CA2186">
        <w:rPr>
          <w:rFonts w:cs="Times New Roman"/>
          <w:color w:val="231F20"/>
          <w:sz w:val="24"/>
          <w:szCs w:val="24"/>
        </w:rPr>
        <w:t xml:space="preserve">analysis. 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However, </w:t>
      </w:r>
      <w:r w:rsidRPr="00CA2186">
        <w:rPr>
          <w:rFonts w:cs="Times New Roman"/>
          <w:color w:val="231F20"/>
          <w:sz w:val="24"/>
          <w:szCs w:val="24"/>
        </w:rPr>
        <w:t>a crucial distinction that needs to be drawn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 order to make clear the nature of Merleau-Ponty’s position is that</w:t>
      </w:r>
      <w:r w:rsidRPr="00CA2186">
        <w:rPr>
          <w:rFonts w:cs="Times New Roman"/>
          <w:color w:val="231F20"/>
          <w:spacing w:val="5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between a methodological transcendentalism and a metaphysical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transcendentalism. Metaphysical</w:t>
      </w:r>
      <w:r w:rsidRPr="00CA2186">
        <w:rPr>
          <w:rFonts w:cs="Times New Roman"/>
          <w:color w:val="231F20"/>
          <w:spacing w:val="-2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transcendentalism</w:t>
      </w:r>
      <w:r w:rsidRPr="00CA2186">
        <w:rPr>
          <w:rFonts w:cs="Times New Roman"/>
          <w:color w:val="231F20"/>
          <w:spacing w:val="-2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entails</w:t>
      </w:r>
      <w:r w:rsidRPr="00CA2186">
        <w:rPr>
          <w:rFonts w:cs="Times New Roman"/>
          <w:color w:val="231F20"/>
          <w:spacing w:val="-2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positing</w:t>
      </w:r>
      <w:r w:rsidRPr="00CA2186">
        <w:rPr>
          <w:rFonts w:cs="Times New Roman"/>
          <w:color w:val="231F20"/>
          <w:spacing w:val="-2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2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2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transcendental</w:t>
      </w:r>
      <w:r w:rsidRPr="00CA2186">
        <w:rPr>
          <w:rFonts w:cs="Times New Roman"/>
          <w:color w:val="231F20"/>
          <w:spacing w:val="-2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2"/>
          <w:sz w:val="24"/>
          <w:szCs w:val="24"/>
        </w:rPr>
        <w:t xml:space="preserve">entity </w:t>
      </w:r>
      <w:r w:rsidRPr="00CA2186">
        <w:rPr>
          <w:rFonts w:cs="Times New Roman"/>
          <w:color w:val="231F20"/>
          <w:spacing w:val="-3"/>
          <w:sz w:val="24"/>
          <w:szCs w:val="24"/>
        </w:rPr>
        <w:t>(according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4"/>
          <w:sz w:val="24"/>
          <w:szCs w:val="24"/>
        </w:rPr>
        <w:t>Merleau-Ponty,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“transcendental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ego”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or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4"/>
          <w:sz w:val="24"/>
          <w:szCs w:val="24"/>
        </w:rPr>
        <w:t>“universal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constituting </w:t>
      </w:r>
      <w:r w:rsidRPr="00CA2186">
        <w:rPr>
          <w:rFonts w:cs="Times New Roman"/>
          <w:color w:val="231F20"/>
          <w:sz w:val="24"/>
          <w:szCs w:val="24"/>
        </w:rPr>
        <w:t>consciousness”</w:t>
      </w:r>
      <w:r w:rsidRPr="00CA2186">
        <w:rPr>
          <w:rFonts w:cs="Times New Roman"/>
          <w:color w:val="231F20"/>
          <w:position w:val="7"/>
          <w:sz w:val="18"/>
          <w:szCs w:val="18"/>
        </w:rPr>
        <w:t>36</w:t>
      </w:r>
      <w:r w:rsidRPr="00CA2186">
        <w:rPr>
          <w:rFonts w:cs="Times New Roman"/>
          <w:color w:val="231F20"/>
          <w:sz w:val="24"/>
          <w:szCs w:val="24"/>
        </w:rPr>
        <w:t>),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philosophies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Kant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Husserl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do.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constituting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power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transcendental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entity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understood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necessitate,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Kant’s case, a form of transcendental idealism with respect to the cognitive</w:t>
      </w:r>
      <w:r w:rsidRPr="00CA2186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status of</w:t>
      </w:r>
      <w:r w:rsidRPr="00CA2186">
        <w:rPr>
          <w:rFonts w:cs="Times New Roman"/>
          <w:color w:val="231F20"/>
          <w:spacing w:val="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objects</w:t>
      </w:r>
      <w:r w:rsidRPr="00CA2186">
        <w:rPr>
          <w:rFonts w:cs="Times New Roman"/>
          <w:color w:val="231F20"/>
          <w:spacing w:val="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world</w:t>
      </w:r>
      <w:r w:rsidRPr="00CA2186">
        <w:rPr>
          <w:rFonts w:cs="Times New Roman"/>
          <w:color w:val="231F20"/>
          <w:spacing w:val="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we</w:t>
      </w:r>
      <w:r w:rsidRPr="00CA2186">
        <w:rPr>
          <w:rFonts w:cs="Times New Roman"/>
          <w:color w:val="231F20"/>
          <w:spacing w:val="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take</w:t>
      </w:r>
      <w:r w:rsidRPr="00CA2186">
        <w:rPr>
          <w:rFonts w:cs="Times New Roman"/>
          <w:color w:val="231F20"/>
          <w:spacing w:val="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</w:t>
      </w:r>
      <w:r w:rsidRPr="00CA2186">
        <w:rPr>
          <w:rFonts w:cs="Times New Roman"/>
          <w:color w:val="231F20"/>
          <w:spacing w:val="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empirically</w:t>
      </w:r>
      <w:r w:rsidRPr="00CA2186">
        <w:rPr>
          <w:rFonts w:cs="Times New Roman"/>
          <w:color w:val="231F20"/>
          <w:spacing w:val="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real.</w:t>
      </w:r>
      <w:r w:rsidRPr="00CA2186">
        <w:rPr>
          <w:rFonts w:cs="Times New Roman"/>
          <w:color w:val="231F20"/>
          <w:spacing w:val="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Husserl’s approach it is supposed to necessitate a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transcendental-phenomenological idealism with respect to the status of the being of intentional objects and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 the phenomenal world in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general.</w:t>
      </w:r>
    </w:p>
    <w:p w:rsidR="00103C80" w:rsidRPr="00CA2186" w:rsidRDefault="00625A3C" w:rsidP="00625A3C">
      <w:pPr>
        <w:pStyle w:val="BodyText"/>
        <w:spacing w:line="360" w:lineRule="auto"/>
        <w:ind w:right="117" w:firstLine="271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methodological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transcendentalism,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on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other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hand,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consists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transcendentalism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with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respect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philosophical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method.</w:t>
      </w:r>
      <w:r w:rsidRPr="00CA2186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is,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theorist undertakes an “investigation of the </w:t>
      </w:r>
      <w:r w:rsidRPr="00CA2186">
        <w:rPr>
          <w:rFonts w:eastAsia="Times" w:cs="Times New Roman"/>
          <w:i/>
          <w:color w:val="231F20"/>
          <w:sz w:val="24"/>
          <w:szCs w:val="24"/>
        </w:rPr>
        <w:t xml:space="preserve">a priori </w:t>
      </w:r>
      <w:r w:rsidRPr="00CA2186">
        <w:rPr>
          <w:rFonts w:cs="Times New Roman"/>
          <w:color w:val="231F20"/>
          <w:sz w:val="24"/>
          <w:szCs w:val="24"/>
        </w:rPr>
        <w:t>conditions of the possibility</w:t>
      </w:r>
      <w:r w:rsidRPr="00CA2186">
        <w:rPr>
          <w:rFonts w:cs="Times New Roman"/>
          <w:color w:val="231F20"/>
          <w:spacing w:val="4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 experience,”</w:t>
      </w:r>
      <w:r w:rsidRPr="00CA2186">
        <w:rPr>
          <w:rFonts w:cs="Times New Roman"/>
          <w:color w:val="231F20"/>
          <w:position w:val="7"/>
          <w:sz w:val="18"/>
          <w:szCs w:val="18"/>
        </w:rPr>
        <w:t>37</w:t>
      </w:r>
      <w:r w:rsidRPr="00CA2186">
        <w:rPr>
          <w:rFonts w:cs="Times New Roman"/>
          <w:color w:val="231F20"/>
          <w:spacing w:val="13"/>
          <w:position w:val="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Kant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puts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it,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makes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substantive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claims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regarding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those </w:t>
      </w:r>
      <w:r w:rsidRPr="00CA2186">
        <w:rPr>
          <w:rFonts w:eastAsia="Times" w:cs="Times New Roman"/>
          <w:i/>
          <w:color w:val="231F20"/>
          <w:sz w:val="24"/>
          <w:szCs w:val="24"/>
        </w:rPr>
        <w:t>a</w:t>
      </w:r>
      <w:r w:rsidRPr="00CA2186">
        <w:rPr>
          <w:rFonts w:eastAsia="Times" w:cs="Times New Roman"/>
          <w:i/>
          <w:color w:val="231F20"/>
          <w:spacing w:val="-11"/>
          <w:sz w:val="24"/>
          <w:szCs w:val="24"/>
        </w:rPr>
        <w:t xml:space="preserve"> </w:t>
      </w:r>
      <w:r w:rsidRPr="00CA2186">
        <w:rPr>
          <w:rFonts w:eastAsia="Times" w:cs="Times New Roman"/>
          <w:i/>
          <w:color w:val="231F20"/>
          <w:sz w:val="24"/>
          <w:szCs w:val="24"/>
        </w:rPr>
        <w:t>priori</w:t>
      </w:r>
      <w:r w:rsidRPr="00CA2186">
        <w:rPr>
          <w:rFonts w:eastAsia="Times" w:cs="Times New Roman"/>
          <w:i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conditions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involve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appeal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transcendental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necessity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relation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conception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“subject”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not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simply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empirical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subject. In</w:t>
      </w:r>
      <w:r w:rsidRPr="00CA2186">
        <w:rPr>
          <w:rFonts w:cs="Times New Roman"/>
          <w:color w:val="231F20"/>
          <w:spacing w:val="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other</w:t>
      </w:r>
      <w:r w:rsidRPr="00CA2186">
        <w:rPr>
          <w:rFonts w:cs="Times New Roman"/>
          <w:color w:val="231F20"/>
          <w:spacing w:val="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words,</w:t>
      </w:r>
      <w:r w:rsidRPr="00CA2186">
        <w:rPr>
          <w:rFonts w:cs="Times New Roman"/>
          <w:color w:val="231F20"/>
          <w:spacing w:val="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they</w:t>
      </w:r>
      <w:r w:rsidRPr="00CA2186">
        <w:rPr>
          <w:rFonts w:cs="Times New Roman"/>
          <w:color w:val="231F20"/>
          <w:spacing w:val="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take</w:t>
      </w:r>
      <w:r w:rsidRPr="00CA2186">
        <w:rPr>
          <w:rFonts w:cs="Times New Roman"/>
          <w:color w:val="231F20"/>
          <w:spacing w:val="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transcendental</w:t>
      </w:r>
      <w:r w:rsidRPr="00CA2186">
        <w:rPr>
          <w:rFonts w:cs="Times New Roman"/>
          <w:color w:val="231F20"/>
          <w:spacing w:val="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forms</w:t>
      </w:r>
      <w:r w:rsidRPr="00CA2186">
        <w:rPr>
          <w:rFonts w:cs="Times New Roman"/>
          <w:color w:val="231F20"/>
          <w:spacing w:val="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argument</w:t>
      </w:r>
      <w:r w:rsidRPr="00CA2186">
        <w:rPr>
          <w:rFonts w:cs="Times New Roman"/>
          <w:color w:val="231F20"/>
          <w:spacing w:val="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integral</w:t>
      </w:r>
      <w:r w:rsidRPr="00CA2186">
        <w:rPr>
          <w:rFonts w:cs="Times New Roman"/>
          <w:color w:val="231F20"/>
          <w:spacing w:val="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 their methodology. Notice that “transcendental forms of argument” is</w:t>
      </w:r>
      <w:r w:rsidRPr="00CA2186">
        <w:rPr>
          <w:rFonts w:cs="Times New Roman"/>
          <w:color w:val="231F20"/>
          <w:spacing w:val="3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not equivalent to Kant’s “transcendental deduction.” Kant’s transcendental</w:t>
      </w:r>
      <w:r w:rsidRPr="00CA2186">
        <w:rPr>
          <w:rFonts w:cs="Times New Roman"/>
          <w:color w:val="231F20"/>
          <w:spacing w:val="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deduction is a form of transcendental argumentation used in the service of</w:t>
      </w:r>
      <w:r w:rsidRPr="00CA2186">
        <w:rPr>
          <w:rFonts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 epistemological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project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inherits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terms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problematic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outlined in Descartes’s project to refute the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skeptic.</w:t>
      </w:r>
    </w:p>
    <w:p w:rsidR="00625A3C" w:rsidRPr="00CA2186" w:rsidRDefault="00625A3C" w:rsidP="00625A3C">
      <w:pPr>
        <w:pStyle w:val="BodyText"/>
        <w:spacing w:before="2" w:line="360" w:lineRule="auto"/>
        <w:ind w:right="117" w:firstLine="271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pacing w:val="-3"/>
          <w:sz w:val="24"/>
          <w:szCs w:val="24"/>
        </w:rPr>
        <w:t>However</w:t>
      </w:r>
      <w:r w:rsidRPr="00CA2186">
        <w:rPr>
          <w:rFonts w:cs="Times New Roman"/>
          <w:color w:val="231F20"/>
          <w:spacing w:val="-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context</w:t>
      </w:r>
      <w:r w:rsidRPr="00CA2186">
        <w:rPr>
          <w:rFonts w:cs="Times New Roman"/>
          <w:color w:val="231F20"/>
          <w:spacing w:val="-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Merleau-Ponty’s</w:t>
      </w:r>
      <w:r w:rsidRPr="00CA2186">
        <w:rPr>
          <w:rFonts w:cs="Times New Roman"/>
          <w:color w:val="231F20"/>
          <w:spacing w:val="-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existential-phenomenological</w:t>
      </w:r>
      <w:r w:rsidRPr="00CA2186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approach, Kant’s “investigation of the </w:t>
      </w:r>
      <w:r w:rsidRPr="00CA2186">
        <w:rPr>
          <w:rFonts w:eastAsia="Times" w:cs="Times New Roman"/>
          <w:i/>
          <w:color w:val="231F20"/>
          <w:sz w:val="24"/>
          <w:szCs w:val="24"/>
        </w:rPr>
        <w:t xml:space="preserve">a priori </w:t>
      </w:r>
      <w:r w:rsidRPr="00CA2186">
        <w:rPr>
          <w:rFonts w:cs="Times New Roman"/>
          <w:color w:val="231F20"/>
          <w:sz w:val="24"/>
          <w:szCs w:val="24"/>
        </w:rPr>
        <w:t>conditions of the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possibility of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experience”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means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address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problem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knowledge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substantially</w:t>
      </w:r>
      <w:r w:rsidRPr="00CA2186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morphs.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Whereas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Kant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sought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lay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bare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synthetic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eastAsia="Times" w:cs="Times New Roman"/>
          <w:i/>
          <w:color w:val="231F20"/>
          <w:sz w:val="24"/>
          <w:szCs w:val="24"/>
        </w:rPr>
        <w:t>a</w:t>
      </w:r>
      <w:r w:rsidRPr="00CA2186">
        <w:rPr>
          <w:rFonts w:eastAsia="Times" w:cs="Times New Roman"/>
          <w:i/>
          <w:color w:val="231F20"/>
          <w:spacing w:val="-17"/>
          <w:sz w:val="24"/>
          <w:szCs w:val="24"/>
        </w:rPr>
        <w:t xml:space="preserve"> </w:t>
      </w:r>
      <w:r w:rsidRPr="00CA2186">
        <w:rPr>
          <w:rFonts w:eastAsia="Times" w:cs="Times New Roman"/>
          <w:i/>
          <w:color w:val="231F20"/>
          <w:spacing w:val="-3"/>
          <w:sz w:val="24"/>
          <w:szCs w:val="24"/>
        </w:rPr>
        <w:t>priori</w:t>
      </w:r>
      <w:r w:rsidRPr="00CA2186">
        <w:rPr>
          <w:rFonts w:eastAsia="Times" w:cs="Times New Roman"/>
          <w:i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4"/>
          <w:sz w:val="24"/>
          <w:szCs w:val="24"/>
        </w:rPr>
        <w:t>knowledge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the </w:t>
      </w:r>
      <w:r w:rsidRPr="00CA2186">
        <w:rPr>
          <w:rFonts w:cs="Times New Roman"/>
          <w:color w:val="231F20"/>
          <w:sz w:val="24"/>
          <w:szCs w:val="24"/>
        </w:rPr>
        <w:t>nature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such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knowledge,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seeks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uncover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eastAsia="Times" w:cs="Times New Roman"/>
          <w:i/>
          <w:color w:val="231F20"/>
          <w:sz w:val="24"/>
          <w:szCs w:val="24"/>
        </w:rPr>
        <w:t>a</w:t>
      </w:r>
      <w:r w:rsidRPr="00CA2186">
        <w:rPr>
          <w:rFonts w:eastAsia="Times" w:cs="Times New Roman"/>
          <w:i/>
          <w:color w:val="231F20"/>
          <w:spacing w:val="-23"/>
          <w:sz w:val="24"/>
          <w:szCs w:val="24"/>
        </w:rPr>
        <w:t xml:space="preserve"> </w:t>
      </w:r>
      <w:r w:rsidRPr="00CA2186">
        <w:rPr>
          <w:rFonts w:eastAsia="Times" w:cs="Times New Roman"/>
          <w:i/>
          <w:color w:val="231F20"/>
          <w:sz w:val="24"/>
          <w:szCs w:val="24"/>
        </w:rPr>
        <w:t>priori</w:t>
      </w:r>
      <w:r w:rsidRPr="00CA2186">
        <w:rPr>
          <w:rFonts w:eastAsia="Times" w:cs="Times New Roman"/>
          <w:i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structures</w:t>
      </w:r>
      <w:r w:rsidRPr="00CA2186">
        <w:rPr>
          <w:rFonts w:cs="Times New Roman"/>
          <w:color w:val="231F20"/>
          <w:spacing w:val="-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being.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Taking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his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lead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from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Heidegger,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he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rejects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restricted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epistemological context of Kant’s transcendentalism, asserting that a</w:t>
      </w:r>
      <w:r w:rsidRPr="00CA2186">
        <w:rPr>
          <w:rFonts w:cs="Times New Roman"/>
          <w:color w:val="231F20"/>
          <w:spacing w:val="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transcendental methodology must be fully ontological in its philosophical scope. As</w:t>
      </w:r>
      <w:r w:rsidRPr="00CA2186">
        <w:rPr>
          <w:rFonts w:cs="Times New Roman"/>
          <w:color w:val="231F20"/>
          <w:spacing w:val="3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Jeff </w:t>
      </w:r>
      <w:proofErr w:type="spellStart"/>
      <w:r w:rsidRPr="00CA2186">
        <w:rPr>
          <w:rFonts w:cs="Times New Roman"/>
          <w:color w:val="231F20"/>
          <w:sz w:val="24"/>
          <w:szCs w:val="24"/>
        </w:rPr>
        <w:t>Malpas</w:t>
      </w:r>
      <w:proofErr w:type="spellEnd"/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Steven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Crowell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have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pointed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out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relation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proofErr w:type="spellStart"/>
      <w:r w:rsidRPr="00CA2186">
        <w:rPr>
          <w:rFonts w:cs="Times New Roman"/>
          <w:color w:val="231F20"/>
          <w:sz w:val="24"/>
          <w:szCs w:val="24"/>
        </w:rPr>
        <w:t>Heideggerean</w:t>
      </w:r>
      <w:proofErr w:type="spellEnd"/>
      <w:r w:rsidRPr="00CA2186">
        <w:rPr>
          <w:rFonts w:cs="Times New Roman"/>
          <w:color w:val="231F20"/>
          <w:sz w:val="24"/>
          <w:szCs w:val="24"/>
        </w:rPr>
        <w:t xml:space="preserve"> ontological project:</w:t>
      </w:r>
    </w:p>
    <w:p w:rsidR="00625A3C" w:rsidRDefault="00625A3C" w:rsidP="00133B9D">
      <w:pPr>
        <w:pStyle w:val="BodyText"/>
        <w:spacing w:before="2"/>
        <w:ind w:left="709" w:right="117"/>
        <w:jc w:val="both"/>
        <w:rPr>
          <w:rFonts w:cs="Times New Roman"/>
          <w:color w:val="231F20"/>
          <w:position w:val="7"/>
          <w:sz w:val="18"/>
          <w:szCs w:val="18"/>
        </w:rPr>
      </w:pPr>
      <w:r w:rsidRPr="00CA2186">
        <w:rPr>
          <w:rFonts w:cs="Times New Roman"/>
          <w:color w:val="231F20"/>
          <w:spacing w:val="-9"/>
          <w:sz w:val="24"/>
          <w:szCs w:val="24"/>
        </w:rPr>
        <w:t xml:space="preserve">To </w:t>
      </w:r>
      <w:r w:rsidRPr="00CA2186">
        <w:rPr>
          <w:rFonts w:cs="Times New Roman"/>
          <w:color w:val="231F20"/>
          <w:sz w:val="24"/>
          <w:szCs w:val="24"/>
        </w:rPr>
        <w:t>understand transcendental philosophy essentially as an answer to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 certain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kind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skepticism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(that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is,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primarily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epistemological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enterprise)</w:t>
      </w:r>
      <w:r w:rsidRPr="00CA2186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remain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within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Cartesian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framework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which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alone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such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problem can</w:t>
      </w:r>
      <w:r w:rsidRPr="00CA2186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arise.</w:t>
      </w:r>
      <w:r w:rsidRPr="00CA2186">
        <w:rPr>
          <w:rFonts w:cs="Times New Roman"/>
          <w:color w:val="231F20"/>
          <w:position w:val="7"/>
          <w:sz w:val="18"/>
          <w:szCs w:val="18"/>
        </w:rPr>
        <w:t>38</w:t>
      </w:r>
    </w:p>
    <w:p w:rsidR="000251ED" w:rsidRPr="00CA2186" w:rsidRDefault="000251ED" w:rsidP="00133B9D">
      <w:pPr>
        <w:pStyle w:val="BodyText"/>
        <w:spacing w:before="2"/>
        <w:ind w:left="709" w:right="117"/>
        <w:jc w:val="both"/>
        <w:rPr>
          <w:rFonts w:cs="Times New Roman"/>
          <w:sz w:val="24"/>
          <w:szCs w:val="24"/>
        </w:rPr>
      </w:pPr>
    </w:p>
    <w:p w:rsidR="00103C80" w:rsidRPr="00CA2186" w:rsidRDefault="00625A3C" w:rsidP="00625A3C">
      <w:pPr>
        <w:pStyle w:val="BodyText"/>
        <w:spacing w:line="360" w:lineRule="auto"/>
        <w:ind w:right="117" w:firstLine="271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The stepping-stone that allows Merleau-Ponty’s existential project to</w:t>
      </w:r>
      <w:r w:rsidRPr="00CA2186">
        <w:rPr>
          <w:rFonts w:cs="Times New Roman"/>
          <w:color w:val="231F20"/>
          <w:spacing w:val="-3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 realised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Husserl’s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phenomenological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method,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based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on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concept of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intentionality.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phenomenological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concept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intentionality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allows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for a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widening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scope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transcendental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question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precisely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because it does away with the representationalist concept of intentionality that</w:t>
      </w:r>
      <w:r w:rsidRPr="00CA2186">
        <w:rPr>
          <w:rFonts w:cs="Times New Roman"/>
          <w:color w:val="231F20"/>
          <w:spacing w:val="3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had animated</w:t>
      </w:r>
      <w:r w:rsidRPr="00CA2186">
        <w:rPr>
          <w:rFonts w:cs="Times New Roman"/>
          <w:color w:val="231F20"/>
          <w:spacing w:val="-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early</w:t>
      </w:r>
      <w:r w:rsidRPr="00CA2186">
        <w:rPr>
          <w:rFonts w:cs="Times New Roman"/>
          <w:color w:val="231F20"/>
          <w:spacing w:val="-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modern</w:t>
      </w:r>
      <w:r w:rsidRPr="00CA2186">
        <w:rPr>
          <w:rFonts w:cs="Times New Roman"/>
          <w:color w:val="231F20"/>
          <w:spacing w:val="-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philosophers</w:t>
      </w:r>
      <w:r w:rsidRPr="00CA2186">
        <w:rPr>
          <w:rFonts w:cs="Times New Roman"/>
          <w:color w:val="231F20"/>
          <w:spacing w:val="-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such</w:t>
      </w:r>
      <w:r w:rsidRPr="00CA2186">
        <w:rPr>
          <w:rFonts w:cs="Times New Roman"/>
          <w:color w:val="231F20"/>
          <w:spacing w:val="-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Kant.</w:t>
      </w:r>
      <w:r w:rsidRPr="00CA2186">
        <w:rPr>
          <w:rFonts w:cs="Times New Roman"/>
          <w:color w:val="231F20"/>
          <w:spacing w:val="-2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</w:t>
      </w:r>
      <w:r w:rsidRPr="00CA2186">
        <w:rPr>
          <w:rFonts w:cs="Times New Roman"/>
          <w:color w:val="231F20"/>
          <w:spacing w:val="-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conception</w:t>
      </w:r>
      <w:r w:rsidRPr="00CA2186">
        <w:rPr>
          <w:rFonts w:cs="Times New Roman"/>
          <w:color w:val="231F20"/>
          <w:spacing w:val="-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holds</w:t>
      </w:r>
      <w:r w:rsidRPr="00CA2186">
        <w:rPr>
          <w:rFonts w:cs="Times New Roman"/>
          <w:color w:val="231F20"/>
          <w:spacing w:val="-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our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intentional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relation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objects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mediated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by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“mental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representations”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 those objects. Whereas on an existential-phenomenological conception</w:t>
      </w:r>
      <w:r w:rsidRPr="00CA2186">
        <w:rPr>
          <w:rFonts w:cs="Times New Roman"/>
          <w:color w:val="231F20"/>
          <w:spacing w:val="3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 subject is necessarily embodied and “in-the-world,” and objects are</w:t>
      </w:r>
      <w:r w:rsidRPr="00CA2186">
        <w:rPr>
          <w:rFonts w:cs="Times New Roman"/>
          <w:color w:val="231F20"/>
          <w:spacing w:val="3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under- stood in the sense of intentional “noematic” correlates that we encounter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 and through our worldly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context.</w:t>
      </w:r>
      <w:r w:rsidRPr="00CA2186">
        <w:rPr>
          <w:rFonts w:cs="Times New Roman"/>
          <w:color w:val="231F20"/>
          <w:position w:val="7"/>
          <w:sz w:val="18"/>
          <w:szCs w:val="18"/>
        </w:rPr>
        <w:t>39</w:t>
      </w:r>
    </w:p>
    <w:p w:rsidR="00103C80" w:rsidRPr="00CA2186" w:rsidRDefault="00625A3C" w:rsidP="00625A3C">
      <w:pPr>
        <w:pStyle w:val="BodyText"/>
        <w:spacing w:line="360" w:lineRule="auto"/>
        <w:ind w:right="117" w:firstLine="271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Thus,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on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Merleau-Ponty’s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4"/>
          <w:sz w:val="24"/>
          <w:szCs w:val="24"/>
        </w:rPr>
        <w:t>view,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transcendental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question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goes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beyond Kant’s question regarding the conditions of cognitive experience to</w:t>
      </w:r>
      <w:r w:rsidRPr="00CA2186">
        <w:rPr>
          <w:rFonts w:cs="Times New Roman"/>
          <w:color w:val="231F20"/>
          <w:spacing w:val="-3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include the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conditions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all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intentional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experience.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such,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widened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include the conditions of possibility for 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even </w:t>
      </w:r>
      <w:r w:rsidRPr="00CA2186">
        <w:rPr>
          <w:rFonts w:cs="Times New Roman"/>
          <w:color w:val="231F20"/>
          <w:sz w:val="24"/>
          <w:szCs w:val="24"/>
        </w:rPr>
        <w:t>the minimal intelligibility of the</w:t>
      </w:r>
      <w:r w:rsidRPr="00CA2186">
        <w:rPr>
          <w:rFonts w:cs="Times New Roman"/>
          <w:color w:val="231F20"/>
          <w:spacing w:val="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most basic pre-predicative, pre-objective perceptual experience. And, to</w:t>
      </w:r>
      <w:r w:rsidRPr="00CA2186">
        <w:rPr>
          <w:rFonts w:cs="Times New Roman"/>
          <w:color w:val="231F20"/>
          <w:spacing w:val="2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reiterate,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does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because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phenomenological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description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reveals this pre-reflective intentionality as subtending all explicit acts of</w:t>
      </w:r>
      <w:r w:rsidRPr="00CA2186">
        <w:rPr>
          <w:rFonts w:cs="Times New Roman"/>
          <w:color w:val="231F20"/>
          <w:spacing w:val="3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reflective </w:t>
      </w:r>
      <w:proofErr w:type="spellStart"/>
      <w:r w:rsidRPr="00CA2186">
        <w:rPr>
          <w:rFonts w:cs="Times New Roman"/>
          <w:color w:val="231F20"/>
          <w:sz w:val="24"/>
          <w:szCs w:val="24"/>
        </w:rPr>
        <w:t>judgement</w:t>
      </w:r>
      <w:proofErr w:type="spellEnd"/>
      <w:r w:rsidRPr="00CA2186">
        <w:rPr>
          <w:rFonts w:cs="Times New Roman"/>
          <w:color w:val="231F20"/>
          <w:sz w:val="24"/>
          <w:szCs w:val="24"/>
        </w:rPr>
        <w:t xml:space="preserve">, and 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even </w:t>
      </w:r>
      <w:r w:rsidRPr="00CA2186">
        <w:rPr>
          <w:rFonts w:cs="Times New Roman"/>
          <w:color w:val="231F20"/>
          <w:sz w:val="24"/>
          <w:szCs w:val="24"/>
        </w:rPr>
        <w:t>all consciously directed acts of perception. As such,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 is incumbent upon the transcendental philosopher to account for this</w:t>
      </w:r>
      <w:r w:rsidRPr="00CA2186">
        <w:rPr>
          <w:rFonts w:cs="Times New Roman"/>
          <w:color w:val="231F20"/>
          <w:spacing w:val="-3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aspect of our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experience.</w:t>
      </w:r>
    </w:p>
    <w:p w:rsidR="00103C80" w:rsidRPr="00CA2186" w:rsidRDefault="00103C80" w:rsidP="00625A3C">
      <w:pPr>
        <w:spacing w:before="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C80" w:rsidRPr="00CA2186" w:rsidRDefault="00625A3C" w:rsidP="00133B9D">
      <w:pPr>
        <w:pStyle w:val="Heading1"/>
        <w:spacing w:after="100" w:line="276" w:lineRule="auto"/>
        <w:ind w:left="102" w:right="1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A2186">
        <w:rPr>
          <w:rFonts w:ascii="Times New Roman" w:hAnsi="Times New Roman" w:cs="Times New Roman"/>
          <w:color w:val="231F20"/>
          <w:sz w:val="24"/>
          <w:szCs w:val="24"/>
        </w:rPr>
        <w:t xml:space="preserve">Merleau-Ponty’s Lived Body-Subject is a “Subject for a </w:t>
      </w:r>
      <w:r w:rsidRPr="00CA2186">
        <w:rPr>
          <w:rFonts w:ascii="Times New Roman" w:hAnsi="Times New Roman" w:cs="Times New Roman"/>
          <w:color w:val="231F20"/>
          <w:spacing w:val="-4"/>
          <w:sz w:val="24"/>
          <w:szCs w:val="24"/>
        </w:rPr>
        <w:t>World”</w:t>
      </w:r>
      <w:r w:rsidRPr="00CA2186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 xml:space="preserve">and, thus, a Long </w:t>
      </w:r>
      <w:r w:rsidRPr="00CA218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Way </w:t>
      </w:r>
      <w:r w:rsidRPr="00CA218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from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 xml:space="preserve">Kant’s </w:t>
      </w:r>
      <w:r w:rsidRPr="00CA218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Pure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Subject of</w:t>
      </w:r>
      <w:r w:rsidRPr="00CA218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Reflection</w:t>
      </w:r>
    </w:p>
    <w:p w:rsidR="00103C80" w:rsidRPr="00CA2186" w:rsidRDefault="00625A3C" w:rsidP="00625A3C">
      <w:pPr>
        <w:pStyle w:val="BodyText"/>
        <w:spacing w:line="360" w:lineRule="auto"/>
        <w:ind w:right="117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his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claim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pre-objective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perceptual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processes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lived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body that play the role of transcendental subject, Gardner is definitely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identifying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locus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Merleau-Ponty’s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key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transcendental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move.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However,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 emphasising the Kantian dimensions of his position, Gardner loses sight of the way in which the notion of “the subject” undergoes a radical</w:t>
      </w:r>
      <w:r w:rsidRPr="00CA2186">
        <w:rPr>
          <w:rFonts w:cs="Times New Roman"/>
          <w:color w:val="231F20"/>
          <w:spacing w:val="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reconception in Merleau-Ponty’s existential phenomenology. For example, when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he makes statements such as: it is “therefore as if Merleau-Ponty had</w:t>
      </w:r>
      <w:r w:rsidRPr="00CA2186">
        <w:rPr>
          <w:rFonts w:cs="Times New Roman"/>
          <w:color w:val="231F20"/>
          <w:spacing w:val="3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applied to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faculty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eastAsia="Times" w:cs="Times New Roman"/>
          <w:i/>
          <w:color w:val="231F20"/>
          <w:sz w:val="24"/>
          <w:szCs w:val="24"/>
        </w:rPr>
        <w:t>understanding</w:t>
      </w:r>
      <w:r w:rsidRPr="00CA2186">
        <w:rPr>
          <w:rFonts w:eastAsia="Times" w:cs="Times New Roman"/>
          <w:i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strategy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argument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which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Kant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applies to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faculty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reason,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subjected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Kant’s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idealism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sort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critique to which Kant subjects transcendental realism,”</w:t>
      </w:r>
      <w:r w:rsidRPr="00CA2186">
        <w:rPr>
          <w:rFonts w:cs="Times New Roman"/>
          <w:color w:val="231F20"/>
          <w:position w:val="7"/>
          <w:sz w:val="18"/>
          <w:szCs w:val="18"/>
        </w:rPr>
        <w:t>40</w:t>
      </w:r>
      <w:r w:rsidRPr="00CA2186">
        <w:rPr>
          <w:rFonts w:cs="Times New Roman"/>
          <w:color w:val="231F20"/>
          <w:position w:val="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he implies that the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term “pre-objective</w:t>
      </w:r>
      <w:r w:rsidRPr="00CA2186">
        <w:rPr>
          <w:rFonts w:cs="Times New Roman"/>
          <w:color w:val="231F20"/>
          <w:spacing w:val="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perceptual</w:t>
      </w:r>
      <w:r w:rsidRPr="00CA2186">
        <w:rPr>
          <w:rFonts w:cs="Times New Roman"/>
          <w:color w:val="231F20"/>
          <w:spacing w:val="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processes</w:t>
      </w:r>
      <w:r w:rsidRPr="00CA2186">
        <w:rPr>
          <w:rFonts w:cs="Times New Roman"/>
          <w:color w:val="231F20"/>
          <w:spacing w:val="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lived</w:t>
      </w:r>
      <w:r w:rsidRPr="00CA2186">
        <w:rPr>
          <w:rFonts w:cs="Times New Roman"/>
          <w:color w:val="231F20"/>
          <w:spacing w:val="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body”</w:t>
      </w:r>
      <w:r w:rsidRPr="00CA2186">
        <w:rPr>
          <w:rFonts w:cs="Times New Roman"/>
          <w:color w:val="231F20"/>
          <w:spacing w:val="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could</w:t>
      </w:r>
      <w:r w:rsidRPr="00CA2186">
        <w:rPr>
          <w:rFonts w:cs="Times New Roman"/>
          <w:color w:val="231F20"/>
          <w:spacing w:val="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</w:t>
      </w:r>
      <w:r w:rsidRPr="00CA2186">
        <w:rPr>
          <w:rFonts w:cs="Times New Roman"/>
          <w:color w:val="231F20"/>
          <w:spacing w:val="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taken</w:t>
      </w:r>
      <w:r w:rsidRPr="00CA2186">
        <w:rPr>
          <w:rFonts w:cs="Times New Roman"/>
          <w:color w:val="231F20"/>
          <w:spacing w:val="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 simply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slot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into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otherwise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relatively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intact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Kantian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framework,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replacing the term “transcendental 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ego.” </w:t>
      </w:r>
      <w:r w:rsidRPr="00CA2186">
        <w:rPr>
          <w:rFonts w:cs="Times New Roman"/>
          <w:color w:val="231F20"/>
          <w:sz w:val="24"/>
          <w:szCs w:val="24"/>
        </w:rPr>
        <w:t>This is very misleading because it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implicitly characterises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notion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perceptual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body-subject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being-in-the-world</w:t>
      </w:r>
      <w:r w:rsidRPr="00CA2186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broadly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congruous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with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rest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Kantian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framework.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But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not the case because Merleau-Ponty repudiates the metaphysical notion of</w:t>
      </w:r>
      <w:r w:rsidRPr="00CA2186">
        <w:rPr>
          <w:rFonts w:cs="Times New Roman"/>
          <w:color w:val="231F20"/>
          <w:spacing w:val="3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 subject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transcendent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world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(transcendental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ego)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replaces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with </w:t>
      </w:r>
      <w:r w:rsidRPr="00CA2186">
        <w:rPr>
          <w:rFonts w:cs="Times New Roman"/>
          <w:i/>
          <w:color w:val="231F20"/>
          <w:sz w:val="24"/>
          <w:szCs w:val="24"/>
        </w:rPr>
        <w:t>a strictly phenomenological account of a fully embodied</w:t>
      </w:r>
      <w:r w:rsidRPr="00CA2186">
        <w:rPr>
          <w:rFonts w:cs="Times New Roman"/>
          <w:i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i/>
          <w:color w:val="231F20"/>
          <w:sz w:val="24"/>
          <w:szCs w:val="24"/>
        </w:rPr>
        <w:t>subject</w:t>
      </w:r>
      <w:r w:rsidRPr="00CA2186">
        <w:rPr>
          <w:rFonts w:cs="Times New Roman"/>
          <w:color w:val="231F20"/>
          <w:sz w:val="24"/>
          <w:szCs w:val="24"/>
        </w:rPr>
        <w:t>.</w:t>
      </w:r>
    </w:p>
    <w:p w:rsidR="00103C80" w:rsidRPr="00CA2186" w:rsidRDefault="00625A3C" w:rsidP="00625A3C">
      <w:pPr>
        <w:pStyle w:val="BodyText"/>
        <w:spacing w:line="360" w:lineRule="auto"/>
        <w:ind w:right="114" w:firstLine="271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Connected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this,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he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rejects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Kantian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Intellectualist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account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perception modeled on </w:t>
      </w:r>
      <w:proofErr w:type="spellStart"/>
      <w:r w:rsidRPr="00CA2186">
        <w:rPr>
          <w:rFonts w:cs="Times New Roman"/>
          <w:color w:val="231F20"/>
          <w:sz w:val="24"/>
          <w:szCs w:val="24"/>
        </w:rPr>
        <w:t>judgement</w:t>
      </w:r>
      <w:proofErr w:type="spellEnd"/>
      <w:r w:rsidRPr="00CA2186">
        <w:rPr>
          <w:rFonts w:cs="Times New Roman"/>
          <w:color w:val="231F20"/>
          <w:sz w:val="24"/>
          <w:szCs w:val="24"/>
        </w:rPr>
        <w:t>, again for strictly phenomenological reasons. Merleau-Ponty</w:t>
      </w:r>
      <w:r w:rsidRPr="00CA2186">
        <w:rPr>
          <w:rFonts w:cs="Times New Roman"/>
          <w:color w:val="231F20"/>
          <w:spacing w:val="3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argues</w:t>
      </w:r>
      <w:r w:rsidRPr="00CA2186">
        <w:rPr>
          <w:rFonts w:cs="Times New Roman"/>
          <w:color w:val="231F20"/>
          <w:spacing w:val="3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3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Kantian</w:t>
      </w:r>
      <w:r w:rsidRPr="00CA2186">
        <w:rPr>
          <w:rFonts w:cs="Times New Roman"/>
          <w:color w:val="231F20"/>
          <w:spacing w:val="3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“reflective</w:t>
      </w:r>
      <w:r w:rsidRPr="00CA2186">
        <w:rPr>
          <w:rFonts w:cs="Times New Roman"/>
          <w:color w:val="231F20"/>
          <w:spacing w:val="3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analysis”</w:t>
      </w:r>
      <w:r w:rsidRPr="00CA2186">
        <w:rPr>
          <w:rFonts w:cs="Times New Roman"/>
          <w:color w:val="231F20"/>
          <w:spacing w:val="3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fails</w:t>
      </w:r>
      <w:r w:rsidRPr="00CA2186">
        <w:rPr>
          <w:rFonts w:cs="Times New Roman"/>
          <w:color w:val="231F20"/>
          <w:spacing w:val="3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3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give</w:t>
      </w:r>
      <w:r w:rsidRPr="00CA2186">
        <w:rPr>
          <w:rFonts w:cs="Times New Roman"/>
          <w:color w:val="231F20"/>
          <w:spacing w:val="3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 adequate account of the subject of perception because it</w:t>
      </w:r>
    </w:p>
    <w:p w:rsidR="00103C80" w:rsidRDefault="00625A3C" w:rsidP="00133B9D">
      <w:pPr>
        <w:spacing w:before="75" w:line="276" w:lineRule="auto"/>
        <w:ind w:left="604" w:right="117"/>
        <w:jc w:val="both"/>
        <w:rPr>
          <w:rFonts w:ascii="Times New Roman" w:hAnsi="Times New Roman" w:cs="Times New Roman"/>
          <w:color w:val="231F20"/>
          <w:position w:val="7"/>
          <w:sz w:val="18"/>
          <w:szCs w:val="18"/>
        </w:rPr>
      </w:pPr>
      <w:r w:rsidRPr="00CA2186">
        <w:rPr>
          <w:rFonts w:ascii="Times New Roman" w:hAnsi="Times New Roman" w:cs="Times New Roman"/>
          <w:color w:val="231F20"/>
          <w:sz w:val="24"/>
          <w:szCs w:val="24"/>
        </w:rPr>
        <w:t>starts</w:t>
      </w:r>
      <w:r w:rsidRPr="00CA218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from</w:t>
      </w:r>
      <w:r w:rsidRPr="00CA218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our</w:t>
      </w:r>
      <w:r w:rsidRPr="00CA218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experience</w:t>
      </w:r>
      <w:r w:rsidRPr="00CA218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A218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A218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world</w:t>
      </w:r>
      <w:r w:rsidRPr="00CA218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CA218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goes</w:t>
      </w:r>
      <w:r w:rsidRPr="00CA218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back</w:t>
      </w:r>
      <w:r w:rsidRPr="00CA218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CA218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A218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subject</w:t>
      </w:r>
      <w:r w:rsidRPr="00CA218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as</w:t>
      </w:r>
      <w:r w:rsidRPr="00CA218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to a condition of possibility distinct from that experience, revealing the</w:t>
      </w:r>
      <w:r w:rsidRPr="00CA218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all- embracing synthesis as that without which there would be no world.</w:t>
      </w:r>
      <w:r w:rsidRPr="00CA2186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pacing w:val="-8"/>
          <w:sz w:val="24"/>
          <w:szCs w:val="24"/>
        </w:rPr>
        <w:t>To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 xml:space="preserve"> this extent it ceases to remain part of our experience and offers, in</w:t>
      </w:r>
      <w:r w:rsidRPr="00CA218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place of an account, a</w:t>
      </w:r>
      <w:r w:rsidRPr="00CA2186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reconstruction.</w:t>
      </w:r>
      <w:r w:rsidRPr="00CA2186">
        <w:rPr>
          <w:rFonts w:ascii="Times New Roman" w:hAnsi="Times New Roman" w:cs="Times New Roman"/>
          <w:color w:val="231F20"/>
          <w:position w:val="7"/>
          <w:sz w:val="18"/>
          <w:szCs w:val="18"/>
        </w:rPr>
        <w:t>41</w:t>
      </w:r>
    </w:p>
    <w:p w:rsidR="000251ED" w:rsidRPr="00CA2186" w:rsidRDefault="000251ED" w:rsidP="00133B9D">
      <w:pPr>
        <w:spacing w:before="75" w:line="276" w:lineRule="auto"/>
        <w:ind w:left="604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C80" w:rsidRPr="00CA2186" w:rsidRDefault="00625A3C" w:rsidP="00625A3C">
      <w:pPr>
        <w:pStyle w:val="BodyText"/>
        <w:spacing w:before="70" w:line="360" w:lineRule="auto"/>
        <w:ind w:right="117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A phenomenological approach, on the other hand, criticises Kant’s</w:t>
      </w:r>
      <w:r w:rsidRPr="00CA2186">
        <w:rPr>
          <w:rFonts w:cs="Times New Roman"/>
          <w:color w:val="231F20"/>
          <w:spacing w:val="4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reconstruction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experience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“faculty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psychology”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instantiates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it.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For example, the phenomenological approach urges in place of Kant’s</w:t>
      </w:r>
      <w:r w:rsidRPr="00CA2186">
        <w:rPr>
          <w:rFonts w:cs="Times New Roman"/>
          <w:color w:val="231F20"/>
          <w:spacing w:val="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analysis of</w:t>
      </w:r>
      <w:r w:rsidRPr="00CA2186">
        <w:rPr>
          <w:rFonts w:cs="Times New Roman"/>
          <w:color w:val="231F20"/>
          <w:spacing w:val="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object</w:t>
      </w:r>
      <w:r w:rsidRPr="00CA2186">
        <w:rPr>
          <w:rFonts w:cs="Times New Roman"/>
          <w:color w:val="231F20"/>
          <w:spacing w:val="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experience—“which</w:t>
      </w:r>
      <w:r w:rsidRPr="00CA2186">
        <w:rPr>
          <w:rFonts w:cs="Times New Roman"/>
          <w:color w:val="231F20"/>
          <w:spacing w:val="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bases</w:t>
      </w:r>
      <w:r w:rsidRPr="00CA2186">
        <w:rPr>
          <w:rFonts w:cs="Times New Roman"/>
          <w:color w:val="231F20"/>
          <w:spacing w:val="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world</w:t>
      </w:r>
      <w:r w:rsidRPr="00CA2186">
        <w:rPr>
          <w:rFonts w:cs="Times New Roman"/>
          <w:color w:val="231F20"/>
          <w:spacing w:val="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on</w:t>
      </w:r>
      <w:r w:rsidRPr="00CA2186">
        <w:rPr>
          <w:rFonts w:cs="Times New Roman"/>
          <w:color w:val="231F20"/>
          <w:spacing w:val="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synthesizing activity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subject”—the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phenomenologist’s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conception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object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eastAsia="Times" w:cs="Times New Roman"/>
          <w:i/>
          <w:color w:val="231F20"/>
          <w:sz w:val="24"/>
          <w:szCs w:val="24"/>
        </w:rPr>
        <w:t>as it is experienced</w:t>
      </w:r>
      <w:r w:rsidRPr="00CA2186">
        <w:rPr>
          <w:rFonts w:cs="Times New Roman"/>
          <w:color w:val="231F20"/>
          <w:sz w:val="24"/>
          <w:szCs w:val="24"/>
        </w:rPr>
        <w:t>. As Merleau-Ponty puts it, a “‘</w:t>
      </w:r>
      <w:r w:rsidRPr="00CA2186">
        <w:rPr>
          <w:rFonts w:eastAsia="Times" w:cs="Times New Roman"/>
          <w:i/>
          <w:color w:val="231F20"/>
          <w:sz w:val="24"/>
          <w:szCs w:val="24"/>
        </w:rPr>
        <w:t>noematic reflection</w:t>
      </w:r>
      <w:r w:rsidRPr="00CA2186">
        <w:rPr>
          <w:rFonts w:cs="Times New Roman"/>
          <w:color w:val="231F20"/>
          <w:sz w:val="24"/>
          <w:szCs w:val="24"/>
        </w:rPr>
        <w:t>’</w:t>
      </w:r>
      <w:r w:rsidRPr="00CA2186">
        <w:rPr>
          <w:rFonts w:cs="Times New Roman"/>
          <w:color w:val="231F20"/>
          <w:spacing w:val="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which remains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within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object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and,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instead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begetting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it,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brings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light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its fundamental</w:t>
      </w:r>
      <w:r w:rsidRPr="00CA2186">
        <w:rPr>
          <w:rFonts w:cs="Times New Roman"/>
          <w:color w:val="231F20"/>
          <w:spacing w:val="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4"/>
          <w:sz w:val="24"/>
          <w:szCs w:val="24"/>
        </w:rPr>
        <w:t>unity.”</w:t>
      </w:r>
      <w:r w:rsidRPr="00CA2186">
        <w:rPr>
          <w:rFonts w:cs="Times New Roman"/>
          <w:color w:val="231F20"/>
          <w:spacing w:val="-4"/>
          <w:position w:val="7"/>
          <w:sz w:val="18"/>
          <w:szCs w:val="18"/>
        </w:rPr>
        <w:t>42</w:t>
      </w:r>
    </w:p>
    <w:p w:rsidR="00103C80" w:rsidRPr="00CA2186" w:rsidRDefault="00625A3C" w:rsidP="00625A3C">
      <w:pPr>
        <w:pStyle w:val="BodyText"/>
        <w:spacing w:before="2" w:line="360" w:lineRule="auto"/>
        <w:ind w:right="116" w:firstLine="271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Here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using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Husserlian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terminology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</w:t>
      </w:r>
      <w:r w:rsidRPr="00CA2186">
        <w:rPr>
          <w:rFonts w:eastAsia="Times" w:cs="Times New Roman"/>
          <w:i/>
          <w:color w:val="231F20"/>
          <w:sz w:val="24"/>
          <w:szCs w:val="24"/>
        </w:rPr>
        <w:t>noesis</w:t>
      </w:r>
      <w:r w:rsidRPr="00CA2186">
        <w:rPr>
          <w:rFonts w:cs="Times New Roman"/>
          <w:color w:val="231F20"/>
          <w:sz w:val="24"/>
          <w:szCs w:val="24"/>
        </w:rPr>
        <w:t>” and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</w:t>
      </w:r>
      <w:r w:rsidRPr="00CA2186">
        <w:rPr>
          <w:rFonts w:eastAsia="Times" w:cs="Times New Roman"/>
          <w:i/>
          <w:color w:val="231F20"/>
          <w:sz w:val="24"/>
          <w:szCs w:val="24"/>
        </w:rPr>
        <w:t>noema</w:t>
      </w:r>
      <w:r w:rsidRPr="00CA2186">
        <w:rPr>
          <w:rFonts w:cs="Times New Roman"/>
          <w:color w:val="231F20"/>
          <w:sz w:val="24"/>
          <w:szCs w:val="24"/>
        </w:rPr>
        <w:t>”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draw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contrast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between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Kantian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reconstruction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 experience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phenomenologist’s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descriptive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account.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What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he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emphasises is the way that the phenomenologist “remains within the object”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(i.e., “the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perceived”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eastAsia="Times" w:cs="Times New Roman"/>
          <w:i/>
          <w:color w:val="231F20"/>
          <w:sz w:val="24"/>
          <w:szCs w:val="24"/>
        </w:rPr>
        <w:t>as</w:t>
      </w:r>
      <w:r w:rsidRPr="00CA2186">
        <w:rPr>
          <w:rFonts w:eastAsia="Times" w:cs="Times New Roman"/>
          <w:i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perceived),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bringing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light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its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“fundamental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unity”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 actual,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phenomenologically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encountered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“object.”</w:t>
      </w:r>
      <w:r w:rsidRPr="00CA2186">
        <w:rPr>
          <w:rFonts w:cs="Times New Roman"/>
          <w:color w:val="231F20"/>
          <w:spacing w:val="-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Whatever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unity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object</w:t>
      </w:r>
      <w:r w:rsidRPr="00CA2186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can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said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contain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revealed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through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way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we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progressively encounter the object in our interaction with it. For example, our</w:t>
      </w:r>
      <w:r w:rsidRPr="00CA2186">
        <w:rPr>
          <w:rFonts w:cs="Times New Roman"/>
          <w:color w:val="231F20"/>
          <w:spacing w:val="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conscious experience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table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involves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flow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successive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perceptual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“profiles”</w:t>
      </w:r>
      <w:r w:rsidRPr="00CA2186">
        <w:rPr>
          <w:rFonts w:cs="Times New Roman"/>
          <w:color w:val="231F20"/>
          <w:w w:val="9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 are progressively synthesised and unified in such a way that we</w:t>
      </w:r>
      <w:r w:rsidRPr="00CA2186">
        <w:rPr>
          <w:rFonts w:cs="Times New Roman"/>
          <w:color w:val="231F20"/>
          <w:spacing w:val="3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grasp the multiplicity of successive profiles as presenting a numerically</w:t>
      </w:r>
      <w:r w:rsidRPr="00CA2186">
        <w:rPr>
          <w:rFonts w:cs="Times New Roman"/>
          <w:color w:val="231F20"/>
          <w:spacing w:val="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identical object.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Thus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concept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unity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involved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synthetic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“phenomenal unity” because it does not exceed that unity which is revealed through</w:t>
      </w:r>
      <w:r w:rsidRPr="00CA2186">
        <w:rPr>
          <w:rFonts w:cs="Times New Roman"/>
          <w:color w:val="231F20"/>
          <w:spacing w:val="4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 procedure of phenomenological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investigation.</w:t>
      </w:r>
    </w:p>
    <w:p w:rsidR="00103C80" w:rsidRPr="00CA2186" w:rsidRDefault="00625A3C" w:rsidP="00625A3C">
      <w:pPr>
        <w:pStyle w:val="BodyText"/>
        <w:spacing w:before="2" w:line="360" w:lineRule="auto"/>
        <w:ind w:right="116" w:firstLine="271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4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recapturing</w:t>
      </w:r>
      <w:r w:rsidRPr="00CA2186">
        <w:rPr>
          <w:rFonts w:cs="Times New Roman"/>
          <w:color w:val="231F20"/>
          <w:spacing w:val="4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4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fundamental</w:t>
      </w:r>
      <w:r w:rsidRPr="00CA2186">
        <w:rPr>
          <w:rFonts w:cs="Times New Roman"/>
          <w:color w:val="231F20"/>
          <w:spacing w:val="4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unity</w:t>
      </w:r>
      <w:r w:rsidRPr="00CA2186">
        <w:rPr>
          <w:rFonts w:cs="Times New Roman"/>
          <w:color w:val="231F20"/>
          <w:spacing w:val="4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4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4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object</w:t>
      </w:r>
      <w:r w:rsidRPr="00CA2186">
        <w:rPr>
          <w:rFonts w:cs="Times New Roman"/>
          <w:color w:val="231F20"/>
          <w:spacing w:val="4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4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emphasis</w:t>
      </w:r>
      <w:r w:rsidRPr="00CA2186">
        <w:rPr>
          <w:rFonts w:cs="Times New Roman"/>
          <w:color w:val="231F20"/>
          <w:spacing w:val="4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on</w:t>
      </w:r>
      <w:r w:rsidRPr="00CA2186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CA2186">
        <w:rPr>
          <w:rFonts w:eastAsia="Times" w:cs="Times New Roman"/>
          <w:i/>
          <w:color w:val="231F20"/>
          <w:sz w:val="24"/>
          <w:szCs w:val="24"/>
        </w:rPr>
        <w:t xml:space="preserve">noematic </w:t>
      </w:r>
      <w:r w:rsidRPr="00CA2186">
        <w:rPr>
          <w:rFonts w:cs="Times New Roman"/>
          <w:color w:val="231F20"/>
          <w:sz w:val="24"/>
          <w:szCs w:val="24"/>
        </w:rPr>
        <w:t>description, argues Merleau-Ponty, serves to block the</w:t>
      </w:r>
      <w:r w:rsidRPr="00CA2186">
        <w:rPr>
          <w:rFonts w:cs="Times New Roman"/>
          <w:color w:val="231F20"/>
          <w:spacing w:val="2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Kantian move to unjustifiably over-emphasise the constitutive role of the subject</w:t>
      </w:r>
      <w:r w:rsidRPr="00CA2186">
        <w:rPr>
          <w:rFonts w:cs="Times New Roman"/>
          <w:color w:val="231F20"/>
          <w:spacing w:val="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at the expense of objects and the world. For what the emphasis on</w:t>
      </w:r>
      <w:r w:rsidRPr="00CA2186">
        <w:rPr>
          <w:rFonts w:cs="Times New Roman"/>
          <w:color w:val="231F20"/>
          <w:spacing w:val="38"/>
          <w:sz w:val="24"/>
          <w:szCs w:val="24"/>
        </w:rPr>
        <w:t xml:space="preserve"> </w:t>
      </w:r>
      <w:r w:rsidRPr="00CA2186">
        <w:rPr>
          <w:rFonts w:eastAsia="Times" w:cs="Times New Roman"/>
          <w:i/>
          <w:color w:val="231F20"/>
          <w:sz w:val="24"/>
          <w:szCs w:val="24"/>
        </w:rPr>
        <w:t xml:space="preserve">noematic </w:t>
      </w:r>
      <w:r w:rsidRPr="00CA2186">
        <w:rPr>
          <w:rFonts w:cs="Times New Roman"/>
          <w:color w:val="231F20"/>
          <w:sz w:val="24"/>
          <w:szCs w:val="24"/>
        </w:rPr>
        <w:t>description helps us to see is that the world is fundamentally not, and</w:t>
      </w:r>
      <w:r w:rsidRPr="00CA2186">
        <w:rPr>
          <w:rFonts w:cs="Times New Roman"/>
          <w:color w:val="231F20"/>
          <w:spacing w:val="-2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could not possibly be, the construct of the 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ego’s </w:t>
      </w:r>
      <w:r w:rsidRPr="00CA2186">
        <w:rPr>
          <w:rFonts w:cs="Times New Roman"/>
          <w:color w:val="231F20"/>
          <w:sz w:val="24"/>
          <w:szCs w:val="24"/>
        </w:rPr>
        <w:t>cognitive “constituting</w:t>
      </w:r>
      <w:r w:rsidRPr="00CA2186">
        <w:rPr>
          <w:rFonts w:cs="Times New Roman"/>
          <w:color w:val="231F20"/>
          <w:spacing w:val="4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5"/>
          <w:sz w:val="24"/>
          <w:szCs w:val="24"/>
        </w:rPr>
        <w:t>power.”</w:t>
      </w:r>
      <w:r w:rsidRPr="00CA2186">
        <w:rPr>
          <w:rFonts w:cs="Times New Roman"/>
          <w:color w:val="231F20"/>
          <w:sz w:val="24"/>
          <w:szCs w:val="24"/>
        </w:rPr>
        <w:t xml:space="preserve"> Rather, the world is “always already there before reflection begins—as</w:t>
      </w:r>
      <w:r w:rsidRPr="00CA2186">
        <w:rPr>
          <w:rFonts w:cs="Times New Roman"/>
          <w:color w:val="231F20"/>
          <w:spacing w:val="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 inalienable presence.”</w:t>
      </w:r>
      <w:r w:rsidRPr="00CA2186">
        <w:rPr>
          <w:rFonts w:cs="Times New Roman"/>
          <w:color w:val="231F20"/>
          <w:position w:val="7"/>
          <w:sz w:val="18"/>
          <w:szCs w:val="18"/>
        </w:rPr>
        <w:t>43</w:t>
      </w:r>
      <w:r w:rsidRPr="00CA2186">
        <w:rPr>
          <w:rFonts w:cs="Times New Roman"/>
          <w:color w:val="231F20"/>
          <w:position w:val="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 such, he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argues:</w:t>
      </w:r>
    </w:p>
    <w:p w:rsidR="00625A3C" w:rsidRDefault="00625A3C" w:rsidP="00133B9D">
      <w:pPr>
        <w:spacing w:before="74" w:line="276" w:lineRule="auto"/>
        <w:ind w:left="604" w:right="117"/>
        <w:jc w:val="both"/>
        <w:rPr>
          <w:rFonts w:ascii="Times New Roman" w:hAnsi="Times New Roman" w:cs="Times New Roman"/>
          <w:color w:val="231F20"/>
          <w:position w:val="7"/>
          <w:sz w:val="18"/>
          <w:szCs w:val="18"/>
        </w:rPr>
      </w:pPr>
      <w:r w:rsidRPr="00CA2186">
        <w:rPr>
          <w:rFonts w:ascii="Times New Roman" w:hAnsi="Times New Roman" w:cs="Times New Roman"/>
          <w:color w:val="231F20"/>
          <w:sz w:val="24"/>
          <w:szCs w:val="24"/>
        </w:rPr>
        <w:t>[I]t</w:t>
      </w:r>
      <w:r w:rsidRPr="00CA2186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would</w:t>
      </w:r>
      <w:r w:rsidRPr="00CA2186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be</w:t>
      </w:r>
      <w:r w:rsidRPr="00CA2186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pacing w:val="-3"/>
          <w:sz w:val="24"/>
          <w:szCs w:val="24"/>
        </w:rPr>
        <w:t>artificial</w:t>
      </w:r>
      <w:r w:rsidRPr="00CA2186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CA2186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make</w:t>
      </w:r>
      <w:r w:rsidRPr="00CA2186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it</w:t>
      </w:r>
      <w:r w:rsidRPr="00CA2186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A2186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outcome</w:t>
      </w:r>
      <w:r w:rsidRPr="00CA2186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A2186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CA2186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series</w:t>
      </w:r>
      <w:r w:rsidRPr="00CA2186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A2186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syntheses</w:t>
      </w:r>
      <w:r w:rsidRPr="00CA2186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which</w:t>
      </w:r>
      <w:r w:rsidRPr="00CA218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link,</w:t>
      </w:r>
      <w:r w:rsidRPr="00CA218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CA218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A218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first</w:t>
      </w:r>
      <w:r w:rsidRPr="00CA218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place</w:t>
      </w:r>
      <w:r w:rsidRPr="00CA218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sensations,</w:t>
      </w:r>
      <w:r w:rsidRPr="00CA218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then</w:t>
      </w:r>
      <w:r w:rsidRPr="00CA218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aspects</w:t>
      </w:r>
      <w:r w:rsidRPr="00CA218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A218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A218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object</w:t>
      </w:r>
      <w:r w:rsidRPr="00CA218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corresponding to</w:t>
      </w:r>
      <w:r w:rsidRPr="00CA218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different</w:t>
      </w:r>
      <w:r w:rsidRPr="00CA218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perspectives,</w:t>
      </w:r>
      <w:r w:rsidRPr="00CA218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when</w:t>
      </w:r>
      <w:r w:rsidRPr="00CA218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both</w:t>
      </w:r>
      <w:r w:rsidRPr="00CA218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are</w:t>
      </w:r>
      <w:r w:rsidRPr="00CA218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nothing</w:t>
      </w:r>
      <w:r w:rsidRPr="00CA218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but</w:t>
      </w:r>
      <w:r w:rsidRPr="00CA218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products</w:t>
      </w:r>
      <w:r w:rsidRPr="00CA218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A218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analysis, with no sort of prior</w:t>
      </w:r>
      <w:r w:rsidRPr="00CA218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reality.</w:t>
      </w:r>
      <w:r w:rsidRPr="00CA2186">
        <w:rPr>
          <w:rFonts w:ascii="Times New Roman" w:hAnsi="Times New Roman" w:cs="Times New Roman"/>
          <w:color w:val="231F20"/>
          <w:position w:val="7"/>
          <w:sz w:val="18"/>
          <w:szCs w:val="18"/>
        </w:rPr>
        <w:t>44</w:t>
      </w:r>
    </w:p>
    <w:p w:rsidR="000251ED" w:rsidRPr="00CA2186" w:rsidRDefault="000251ED" w:rsidP="00133B9D">
      <w:pPr>
        <w:spacing w:before="74" w:line="276" w:lineRule="auto"/>
        <w:ind w:left="604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C80" w:rsidRPr="00CA2186" w:rsidRDefault="00625A3C" w:rsidP="00625A3C">
      <w:pPr>
        <w:pStyle w:val="BodyText"/>
        <w:spacing w:before="70" w:line="360" w:lineRule="auto"/>
        <w:ind w:right="116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 xml:space="preserve">Kantian philosophy of this kind for Merleau-Ponty 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involves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4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“reflective analysis”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“loses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sight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its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own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beginning.”</w:t>
      </w:r>
      <w:r w:rsidRPr="00CA2186">
        <w:rPr>
          <w:rFonts w:cs="Times New Roman"/>
          <w:color w:val="231F20"/>
          <w:spacing w:val="-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such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proceeds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through an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overly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abstracted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reflection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“carried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off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by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itself”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“installs itself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impregnable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subjectivity,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yet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untouched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by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being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time.”</w:t>
      </w:r>
      <w:r w:rsidRPr="00CA2186">
        <w:rPr>
          <w:rFonts w:cs="Times New Roman"/>
          <w:color w:val="231F20"/>
          <w:position w:val="7"/>
          <w:sz w:val="18"/>
          <w:szCs w:val="18"/>
        </w:rPr>
        <w:t>45</w:t>
      </w:r>
      <w:r w:rsidRPr="00CA2186">
        <w:rPr>
          <w:rFonts w:cs="Times New Roman"/>
          <w:color w:val="231F20"/>
          <w:w w:val="102"/>
          <w:position w:val="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 argues that what it fails to see is the crucial way in</w:t>
      </w:r>
      <w:r w:rsidRPr="00CA2186">
        <w:rPr>
          <w:rFonts w:cs="Times New Roman"/>
          <w:color w:val="231F20"/>
          <w:spacing w:val="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which, “when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begin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reflect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my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reflection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bears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upon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unreflective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experience.”</w:t>
      </w:r>
      <w:r w:rsidRPr="00CA2186">
        <w:rPr>
          <w:rFonts w:cs="Times New Roman"/>
          <w:color w:val="231F20"/>
          <w:position w:val="7"/>
          <w:sz w:val="18"/>
          <w:szCs w:val="18"/>
        </w:rPr>
        <w:t>46</w:t>
      </w:r>
      <w:r w:rsidRPr="00CA2186">
        <w:rPr>
          <w:rFonts w:cs="Times New Roman"/>
          <w:color w:val="231F20"/>
          <w:position w:val="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What this means is that our very capacity to abstractedly reflect</w:t>
      </w:r>
      <w:r w:rsidRPr="00CA2186">
        <w:rPr>
          <w:rFonts w:cs="Times New Roman"/>
          <w:color w:val="231F20"/>
          <w:spacing w:val="3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 the fashion of Kantian philosophy rests upon our more primary</w:t>
      </w:r>
      <w:r w:rsidRPr="00CA2186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capacities of perception and action—capacities we 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have </w:t>
      </w:r>
      <w:r w:rsidRPr="00CA2186">
        <w:rPr>
          <w:rFonts w:cs="Times New Roman"/>
          <w:color w:val="231F20"/>
          <w:sz w:val="24"/>
          <w:szCs w:val="24"/>
        </w:rPr>
        <w:t>in virtue of being</w:t>
      </w:r>
      <w:r w:rsidRPr="00CA2186">
        <w:rPr>
          <w:rFonts w:cs="Times New Roman"/>
          <w:color w:val="231F20"/>
          <w:spacing w:val="45"/>
          <w:sz w:val="24"/>
          <w:szCs w:val="24"/>
        </w:rPr>
        <w:t xml:space="preserve"> </w:t>
      </w:r>
      <w:r w:rsidRPr="00CA2186">
        <w:rPr>
          <w:rFonts w:eastAsia="Times" w:cs="Times New Roman"/>
          <w:i/>
          <w:color w:val="231F20"/>
          <w:sz w:val="24"/>
          <w:szCs w:val="24"/>
        </w:rPr>
        <w:t>essentially embodied</w:t>
      </w:r>
      <w:r w:rsidRPr="00CA2186">
        <w:rPr>
          <w:rFonts w:eastAsia="Times" w:cs="Times New Roman"/>
          <w:i/>
          <w:color w:val="231F20"/>
          <w:spacing w:val="-1"/>
          <w:sz w:val="24"/>
          <w:szCs w:val="24"/>
        </w:rPr>
        <w:t xml:space="preserve"> </w:t>
      </w:r>
      <w:r w:rsidRPr="00CA2186">
        <w:rPr>
          <w:rFonts w:eastAsia="Times" w:cs="Times New Roman"/>
          <w:i/>
          <w:color w:val="231F20"/>
          <w:sz w:val="24"/>
          <w:szCs w:val="24"/>
        </w:rPr>
        <w:t>subjects</w:t>
      </w:r>
      <w:r w:rsidRPr="00CA2186">
        <w:rPr>
          <w:rFonts w:cs="Times New Roman"/>
          <w:color w:val="231F20"/>
          <w:sz w:val="24"/>
          <w:szCs w:val="24"/>
        </w:rPr>
        <w:t>.</w:t>
      </w:r>
    </w:p>
    <w:p w:rsidR="00103C80" w:rsidRPr="00CA2186" w:rsidRDefault="00625A3C" w:rsidP="00625A3C">
      <w:pPr>
        <w:pStyle w:val="BodyText"/>
        <w:spacing w:line="360" w:lineRule="auto"/>
        <w:ind w:right="117" w:firstLine="271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So the Intellectualist approach misunderstands perception because it</w:t>
      </w:r>
      <w:r w:rsidRPr="00CA2186">
        <w:rPr>
          <w:rFonts w:cs="Times New Roman"/>
          <w:color w:val="231F20"/>
          <w:spacing w:val="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attempts to model perception on </w:t>
      </w:r>
      <w:proofErr w:type="spellStart"/>
      <w:r w:rsidRPr="00CA2186">
        <w:rPr>
          <w:rFonts w:cs="Times New Roman"/>
          <w:color w:val="231F20"/>
          <w:sz w:val="24"/>
          <w:szCs w:val="24"/>
        </w:rPr>
        <w:t>judgement</w:t>
      </w:r>
      <w:proofErr w:type="spellEnd"/>
      <w:r w:rsidRPr="00CA2186">
        <w:rPr>
          <w:rFonts w:cs="Times New Roman"/>
          <w:color w:val="231F20"/>
          <w:sz w:val="24"/>
          <w:szCs w:val="24"/>
        </w:rPr>
        <w:t>, where to perceive an object is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 synthesise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set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sensations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under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category.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With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Kant,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holds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view that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“intuitions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without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concepts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are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blind.”</w:t>
      </w:r>
      <w:r w:rsidRPr="00CA2186">
        <w:rPr>
          <w:rFonts w:cs="Times New Roman"/>
          <w:color w:val="231F20"/>
          <w:spacing w:val="-3"/>
          <w:position w:val="7"/>
          <w:sz w:val="18"/>
          <w:szCs w:val="18"/>
        </w:rPr>
        <w:t>47</w:t>
      </w:r>
      <w:r w:rsidRPr="00CA2186">
        <w:rPr>
          <w:rFonts w:cs="Times New Roman"/>
          <w:color w:val="231F20"/>
          <w:position w:val="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5"/>
          <w:sz w:val="24"/>
          <w:szCs w:val="24"/>
        </w:rPr>
        <w:t>However,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model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makes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 impossible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see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how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there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could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ever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perceptual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error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kind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 we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actually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encounter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our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lived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perceptual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experience.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because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by building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thought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(</w:t>
      </w:r>
      <w:proofErr w:type="spellStart"/>
      <w:r w:rsidRPr="00CA2186">
        <w:rPr>
          <w:rFonts w:cs="Times New Roman"/>
          <w:color w:val="231F20"/>
          <w:sz w:val="24"/>
          <w:szCs w:val="24"/>
        </w:rPr>
        <w:t>judgement</w:t>
      </w:r>
      <w:proofErr w:type="spellEnd"/>
      <w:r w:rsidRPr="00CA2186">
        <w:rPr>
          <w:rFonts w:cs="Times New Roman"/>
          <w:color w:val="231F20"/>
          <w:sz w:val="24"/>
          <w:szCs w:val="24"/>
        </w:rPr>
        <w:t>)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into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very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constitution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perceptual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="00B213EB" w:rsidRPr="00CA2186">
        <w:rPr>
          <w:rFonts w:cs="Times New Roman"/>
          <w:color w:val="231F20"/>
          <w:sz w:val="24"/>
          <w:szCs w:val="24"/>
        </w:rPr>
        <w:t>ob</w:t>
      </w:r>
      <w:r w:rsidRPr="00CA2186">
        <w:rPr>
          <w:rFonts w:cs="Times New Roman"/>
          <w:color w:val="231F20"/>
          <w:sz w:val="24"/>
          <w:szCs w:val="24"/>
        </w:rPr>
        <w:t>ject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eastAsia="Times" w:cs="Times New Roman"/>
          <w:i/>
          <w:color w:val="231F20"/>
          <w:sz w:val="24"/>
          <w:szCs w:val="24"/>
        </w:rPr>
        <w:t>as</w:t>
      </w:r>
      <w:r w:rsidRPr="00CA2186">
        <w:rPr>
          <w:rFonts w:eastAsia="Times" w:cs="Times New Roman"/>
          <w:i/>
          <w:color w:val="231F20"/>
          <w:spacing w:val="-20"/>
          <w:sz w:val="24"/>
          <w:szCs w:val="24"/>
        </w:rPr>
        <w:t xml:space="preserve"> </w:t>
      </w:r>
      <w:r w:rsidRPr="00CA2186">
        <w:rPr>
          <w:rFonts w:eastAsia="Times" w:cs="Times New Roman"/>
          <w:i/>
          <w:color w:val="231F20"/>
          <w:sz w:val="24"/>
          <w:szCs w:val="24"/>
        </w:rPr>
        <w:t>an</w:t>
      </w:r>
      <w:r w:rsidRPr="00CA2186">
        <w:rPr>
          <w:rFonts w:eastAsia="Times" w:cs="Times New Roman"/>
          <w:i/>
          <w:color w:val="231F20"/>
          <w:spacing w:val="-20"/>
          <w:sz w:val="24"/>
          <w:szCs w:val="24"/>
        </w:rPr>
        <w:t xml:space="preserve"> </w:t>
      </w:r>
      <w:r w:rsidRPr="00CA2186">
        <w:rPr>
          <w:rFonts w:eastAsia="Times" w:cs="Times New Roman"/>
          <w:i/>
          <w:color w:val="231F20"/>
          <w:sz w:val="24"/>
          <w:szCs w:val="24"/>
        </w:rPr>
        <w:t>object</w:t>
      </w:r>
      <w:r w:rsidRPr="00CA2186">
        <w:rPr>
          <w:rFonts w:eastAsia="Times" w:cs="Times New Roman"/>
          <w:i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Intellectualists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effect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collapse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distinction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between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our</w:t>
      </w:r>
      <w:r w:rsidRPr="00CA2186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perception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our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beliefs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about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our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perception.</w:t>
      </w:r>
      <w:r w:rsidRPr="00CA2186">
        <w:rPr>
          <w:rFonts w:cs="Times New Roman"/>
          <w:color w:val="231F20"/>
          <w:position w:val="7"/>
          <w:sz w:val="18"/>
          <w:szCs w:val="18"/>
        </w:rPr>
        <w:t>48</w:t>
      </w:r>
      <w:r w:rsidRPr="00CA2186">
        <w:rPr>
          <w:rFonts w:cs="Times New Roman"/>
          <w:color w:val="231F20"/>
          <w:spacing w:val="4"/>
          <w:position w:val="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puts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it:</w:t>
      </w:r>
    </w:p>
    <w:p w:rsidR="00CA2186" w:rsidRDefault="00625A3C" w:rsidP="00CA2186">
      <w:pPr>
        <w:spacing w:before="75" w:line="276" w:lineRule="auto"/>
        <w:ind w:left="604" w:right="117"/>
        <w:jc w:val="both"/>
        <w:rPr>
          <w:rFonts w:ascii="Times New Roman" w:eastAsia="Times New Roman" w:hAnsi="Times New Roman" w:cs="Times New Roman"/>
          <w:color w:val="231F20"/>
          <w:position w:val="7"/>
          <w:sz w:val="18"/>
          <w:szCs w:val="18"/>
        </w:rPr>
      </w:pP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[I]f</w:t>
      </w:r>
      <w:r w:rsidRPr="00CA2186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 w:rsidRPr="00CA2186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see</w:t>
      </w:r>
      <w:r w:rsidRPr="00CA2186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what</w:t>
      </w:r>
      <w:r w:rsidRPr="00CA2186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 w:rsidRPr="00CA2186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judge,</w:t>
      </w:r>
      <w:r w:rsidRPr="00CA2186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how</w:t>
      </w:r>
      <w:r w:rsidRPr="00CA2186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can</w:t>
      </w:r>
      <w:r w:rsidRPr="00CA2186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we</w:t>
      </w:r>
      <w:r w:rsidRPr="00CA2186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distinguish</w:t>
      </w:r>
      <w:r w:rsidRPr="00CA2186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between</w:t>
      </w:r>
      <w:r w:rsidRPr="00CA2186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true</w:t>
      </w:r>
      <w:r w:rsidRPr="00CA2186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Pr="00CA2186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false perception?</w:t>
      </w:r>
      <w:r w:rsidRPr="00CA2186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How</w:t>
      </w:r>
      <w:r w:rsidRPr="00CA2186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will</w:t>
      </w:r>
      <w:r w:rsidRPr="00CA2186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 w:rsidRPr="00CA2186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then</w:t>
      </w:r>
      <w:r w:rsidRPr="00CA2186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 w:rsidRPr="00CA2186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possible</w:t>
      </w:r>
      <w:r w:rsidRPr="00CA2186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Pr="00CA2186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say</w:t>
      </w:r>
      <w:r w:rsidRPr="00CA2186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 w:rsidRPr="00CA2186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CA2186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sufferer</w:t>
      </w:r>
      <w:r w:rsidRPr="00CA2186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from</w:t>
      </w:r>
      <w:r w:rsidRPr="00CA2186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hallucinations or the madman “think they see what they do not see”?</w:t>
      </w:r>
      <w:r w:rsidRPr="00CA2186">
        <w:rPr>
          <w:rFonts w:ascii="Times New Roman" w:eastAsia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4"/>
          <w:szCs w:val="24"/>
        </w:rPr>
        <w:t>Where will be the difference between “seeing” and “thinking one sees”?</w:t>
      </w:r>
      <w:r w:rsidRPr="00CA2186">
        <w:rPr>
          <w:rFonts w:ascii="Times New Roman" w:eastAsia="Times New Roman" w:hAnsi="Times New Roman" w:cs="Times New Roman"/>
          <w:color w:val="231F20"/>
          <w:position w:val="7"/>
          <w:sz w:val="18"/>
          <w:szCs w:val="18"/>
        </w:rPr>
        <w:t>49</w:t>
      </w:r>
    </w:p>
    <w:p w:rsidR="000251ED" w:rsidRPr="00CA2186" w:rsidRDefault="000251ED" w:rsidP="00CA2186">
      <w:pPr>
        <w:spacing w:before="75" w:line="276" w:lineRule="auto"/>
        <w:ind w:left="604" w:right="117"/>
        <w:jc w:val="both"/>
        <w:rPr>
          <w:rFonts w:ascii="Times New Roman" w:eastAsia="Times New Roman" w:hAnsi="Times New Roman" w:cs="Times New Roman"/>
          <w:color w:val="231F20"/>
          <w:position w:val="7"/>
          <w:sz w:val="24"/>
          <w:szCs w:val="24"/>
        </w:rPr>
      </w:pPr>
    </w:p>
    <w:p w:rsidR="00103C80" w:rsidRPr="00CA2186" w:rsidRDefault="00625A3C" w:rsidP="00625A3C">
      <w:pPr>
        <w:pStyle w:val="BodyText"/>
        <w:spacing w:before="70" w:line="360" w:lineRule="auto"/>
        <w:ind w:right="119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Fundamentally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then,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Intellectualism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mistaken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because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tries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conceptually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“construct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shape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world</w:t>
      </w:r>
      <w:r w:rsidR="00B213EB" w:rsidRPr="00CA2186">
        <w:rPr>
          <w:rFonts w:cs="Times New Roman"/>
          <w:color w:val="231F20"/>
          <w:sz w:val="24"/>
          <w:szCs w:val="24"/>
        </w:rPr>
        <w:t xml:space="preserve"> ... </w:t>
      </w:r>
      <w:r w:rsidRPr="00CA2186">
        <w:rPr>
          <w:rFonts w:cs="Times New Roman"/>
          <w:color w:val="231F20"/>
          <w:sz w:val="24"/>
          <w:szCs w:val="24"/>
        </w:rPr>
        <w:t>perception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[and]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mind,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instead of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recognizing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immanent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source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final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authority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our knowledge of such things, the experience we 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have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them.”</w:t>
      </w:r>
      <w:r w:rsidRPr="00CA2186">
        <w:rPr>
          <w:rFonts w:cs="Times New Roman"/>
          <w:color w:val="231F20"/>
          <w:position w:val="7"/>
          <w:sz w:val="18"/>
          <w:szCs w:val="18"/>
        </w:rPr>
        <w:t>50</w:t>
      </w:r>
    </w:p>
    <w:p w:rsidR="00103C80" w:rsidRPr="00CA2186" w:rsidRDefault="00625A3C" w:rsidP="00B213EB">
      <w:pPr>
        <w:pStyle w:val="BodyText"/>
        <w:spacing w:line="360" w:lineRule="auto"/>
        <w:ind w:right="116" w:firstLine="271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For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Merleau-Ponty,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idea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world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being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correlative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with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acts</w:t>
      </w:r>
      <w:r w:rsidRPr="00CA2186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consciousness—the</w:t>
      </w:r>
      <w:r w:rsidRPr="00CA2186">
        <w:rPr>
          <w:rFonts w:cs="Times New Roman"/>
          <w:color w:val="231F20"/>
          <w:spacing w:val="-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idea</w:t>
      </w:r>
      <w:r w:rsidRPr="00CA2186">
        <w:rPr>
          <w:rFonts w:cs="Times New Roman"/>
          <w:color w:val="231F20"/>
          <w:spacing w:val="-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intentionality—is</w:t>
      </w:r>
      <w:r w:rsidRPr="00CA2186">
        <w:rPr>
          <w:rFonts w:cs="Times New Roman"/>
          <w:color w:val="231F20"/>
          <w:spacing w:val="-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now</w:t>
      </w:r>
      <w:r w:rsidRPr="00CA2186">
        <w:rPr>
          <w:rFonts w:cs="Times New Roman"/>
          <w:color w:val="231F20"/>
          <w:spacing w:val="-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interpreted</w:t>
      </w:r>
      <w:r w:rsidRPr="00CA2186">
        <w:rPr>
          <w:rFonts w:cs="Times New Roman"/>
          <w:color w:val="231F20"/>
          <w:spacing w:val="-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mean</w:t>
      </w:r>
      <w:r w:rsidRPr="00CA2186">
        <w:rPr>
          <w:rFonts w:cs="Times New Roman"/>
          <w:color w:val="231F20"/>
          <w:spacing w:val="-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 world neither determines consciousness (Empiricism), nor is it</w:t>
      </w:r>
      <w:r w:rsidRPr="00CA2186">
        <w:rPr>
          <w:rFonts w:cs="Times New Roman"/>
          <w:color w:val="231F20"/>
          <w:spacing w:val="4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simply constructed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by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transcendental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ego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sense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giving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form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matter of experience (Intellectualism). He argues that the world has</w:t>
      </w:r>
      <w:r w:rsidRPr="00CA2186">
        <w:rPr>
          <w:rFonts w:cs="Times New Roman"/>
          <w:color w:val="231F20"/>
          <w:spacing w:val="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“priority over” the operations of a reflecting “I” but nevertheless that “the world</w:t>
      </w:r>
      <w:r w:rsidR="00B213EB" w:rsidRPr="00CA2186">
        <w:rPr>
          <w:rFonts w:cs="Times New Roman"/>
          <w:color w:val="231F20"/>
          <w:sz w:val="24"/>
          <w:szCs w:val="24"/>
        </w:rPr>
        <w:t xml:space="preserve"> ...</w:t>
      </w:r>
      <w:r w:rsidRPr="00CA2186">
        <w:rPr>
          <w:rFonts w:cs="Times New Roman"/>
          <w:color w:val="231F20"/>
          <w:sz w:val="24"/>
          <w:szCs w:val="24"/>
        </w:rPr>
        <w:t xml:space="preserve"> is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given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subject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because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subject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given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himself.”</w:t>
      </w:r>
      <w:r w:rsidRPr="00CA2186">
        <w:rPr>
          <w:rFonts w:cs="Times New Roman"/>
          <w:color w:val="231F20"/>
          <w:position w:val="7"/>
          <w:sz w:val="18"/>
          <w:szCs w:val="18"/>
        </w:rPr>
        <w:t>51</w:t>
      </w:r>
      <w:r w:rsidRPr="00CA2186">
        <w:rPr>
          <w:rFonts w:cs="Times New Roman"/>
          <w:color w:val="231F20"/>
          <w:spacing w:val="10"/>
          <w:position w:val="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subject is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“given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himself”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not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absolute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reflecting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ego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but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“relative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 prepersonal”</w:t>
      </w:r>
      <w:r w:rsidRPr="00CA2186">
        <w:rPr>
          <w:rFonts w:cs="Times New Roman"/>
          <w:color w:val="231F20"/>
          <w:position w:val="7"/>
          <w:sz w:val="18"/>
          <w:szCs w:val="18"/>
        </w:rPr>
        <w:t>52</w:t>
      </w:r>
      <w:r w:rsidRPr="00CA2186">
        <w:rPr>
          <w:rFonts w:cs="Times New Roman"/>
          <w:color w:val="231F20"/>
          <w:position w:val="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bodily subject who, by virtue of his concrete embodiment,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is “a subject destined to the </w:t>
      </w:r>
      <w:r w:rsidRPr="00CA2186">
        <w:rPr>
          <w:rFonts w:cs="Times New Roman"/>
          <w:color w:val="231F20"/>
          <w:spacing w:val="-3"/>
          <w:sz w:val="24"/>
          <w:szCs w:val="24"/>
        </w:rPr>
        <w:t>world.”</w:t>
      </w:r>
      <w:r w:rsidR="00B213EB" w:rsidRPr="00CA2186">
        <w:rPr>
          <w:rFonts w:cs="Times New Roman"/>
          <w:color w:val="231F20"/>
          <w:spacing w:val="-3"/>
          <w:position w:val="7"/>
          <w:sz w:val="18"/>
          <w:szCs w:val="18"/>
        </w:rPr>
        <w:t>53</w:t>
      </w:r>
      <w:r w:rsidR="00B213EB" w:rsidRPr="00CA2186">
        <w:rPr>
          <w:rFonts w:cs="Times New Roman"/>
          <w:color w:val="231F20"/>
          <w:spacing w:val="-3"/>
          <w:position w:val="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 observes: I am a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bodily</w:t>
      </w:r>
      <w:r w:rsidR="00B213EB" w:rsidRPr="00CA2186">
        <w:rPr>
          <w:rFonts w:cs="Times New Roman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subject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who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“from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start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outside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myself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open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[a]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world”</w:t>
      </w:r>
      <w:r w:rsidRPr="00CA2186">
        <w:rPr>
          <w:rFonts w:cs="Times New Roman"/>
          <w:color w:val="231F20"/>
          <w:position w:val="7"/>
          <w:sz w:val="18"/>
          <w:szCs w:val="18"/>
        </w:rPr>
        <w:t>54</w:t>
      </w:r>
      <w:r w:rsidRPr="00CA2186">
        <w:rPr>
          <w:rFonts w:cs="Times New Roman"/>
          <w:color w:val="231F20"/>
          <w:spacing w:val="14"/>
          <w:position w:val="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 “always already there” before “any possible analysis of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mine.”</w:t>
      </w:r>
      <w:r w:rsidRPr="00CA2186">
        <w:rPr>
          <w:rFonts w:cs="Times New Roman"/>
          <w:color w:val="231F20"/>
          <w:position w:val="7"/>
          <w:sz w:val="18"/>
          <w:szCs w:val="18"/>
        </w:rPr>
        <w:t>55</w:t>
      </w:r>
    </w:p>
    <w:p w:rsidR="00103C80" w:rsidRPr="00CA2186" w:rsidRDefault="00625A3C" w:rsidP="00625A3C">
      <w:pPr>
        <w:pStyle w:val="BodyText"/>
        <w:spacing w:line="360" w:lineRule="auto"/>
        <w:ind w:right="119" w:firstLine="271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pacing w:val="-9"/>
          <w:sz w:val="24"/>
          <w:szCs w:val="24"/>
        </w:rPr>
        <w:t>We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are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open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world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through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our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basic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pre-reflective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perceptual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="00B213EB" w:rsidRPr="00CA2186">
        <w:rPr>
          <w:rFonts w:cs="Times New Roman"/>
          <w:color w:val="231F20"/>
          <w:sz w:val="24"/>
          <w:szCs w:val="24"/>
        </w:rPr>
        <w:t>ex</w:t>
      </w:r>
      <w:r w:rsidRPr="00CA2186">
        <w:rPr>
          <w:rFonts w:cs="Times New Roman"/>
          <w:color w:val="231F20"/>
          <w:sz w:val="24"/>
          <w:szCs w:val="24"/>
        </w:rPr>
        <w:t>perience—our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bodily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intentionality—which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our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fundamental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access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 real. Given this, only those “forms” (“structures”) that are discernible</w:t>
      </w:r>
      <w:r w:rsidRPr="00CA2186">
        <w:rPr>
          <w:rFonts w:cs="Times New Roman"/>
          <w:color w:val="231F20"/>
          <w:spacing w:val="30"/>
          <w:sz w:val="24"/>
          <w:szCs w:val="24"/>
        </w:rPr>
        <w:t xml:space="preserve"> </w:t>
      </w:r>
      <w:r w:rsidR="00B213EB" w:rsidRPr="00CA2186">
        <w:rPr>
          <w:rFonts w:cs="Times New Roman"/>
          <w:color w:val="231F20"/>
          <w:sz w:val="24"/>
          <w:szCs w:val="24"/>
        </w:rPr>
        <w:t>phe</w:t>
      </w:r>
      <w:r w:rsidRPr="00CA2186">
        <w:rPr>
          <w:rFonts w:cs="Times New Roman"/>
          <w:color w:val="231F20"/>
          <w:sz w:val="24"/>
          <w:szCs w:val="24"/>
        </w:rPr>
        <w:t>nomenologically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are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count.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follows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from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approach,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 argues,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Intellectualists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are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mistaken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“put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perception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into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same category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syntheses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represented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by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proofErr w:type="spellStart"/>
      <w:r w:rsidRPr="00CA2186">
        <w:rPr>
          <w:rFonts w:cs="Times New Roman"/>
          <w:color w:val="231F20"/>
          <w:sz w:val="24"/>
          <w:szCs w:val="24"/>
        </w:rPr>
        <w:t>judgements</w:t>
      </w:r>
      <w:proofErr w:type="spellEnd"/>
      <w:r w:rsidRPr="00CA2186">
        <w:rPr>
          <w:rFonts w:cs="Times New Roman"/>
          <w:color w:val="231F20"/>
          <w:sz w:val="24"/>
          <w:szCs w:val="24"/>
        </w:rPr>
        <w:t>,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acts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or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predications.”</w:t>
      </w:r>
      <w:r w:rsidRPr="00CA2186">
        <w:rPr>
          <w:rFonts w:cs="Times New Roman"/>
          <w:color w:val="231F20"/>
          <w:position w:val="7"/>
          <w:sz w:val="18"/>
          <w:szCs w:val="18"/>
        </w:rPr>
        <w:t>56</w:t>
      </w:r>
      <w:r w:rsidRPr="00CA2186">
        <w:rPr>
          <w:rFonts w:cs="Times New Roman"/>
          <w:color w:val="231F20"/>
          <w:w w:val="102"/>
          <w:position w:val="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 Intellectualists claim that the fact that we see objects as unified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things, and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not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simply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mere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clusters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qualities,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result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application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 concept of substance to the “manifold” of sensation provided passively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by the senses. Kant, for example, says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</w:p>
    <w:p w:rsidR="00B213EB" w:rsidRDefault="00625A3C" w:rsidP="00B213EB">
      <w:pPr>
        <w:spacing w:before="75" w:line="276" w:lineRule="auto"/>
        <w:ind w:left="604" w:right="115"/>
        <w:jc w:val="both"/>
        <w:rPr>
          <w:ins w:id="3" w:author="Nicole Davis" w:date="2015-11-07T17:59:00Z"/>
          <w:rFonts w:ascii="Times New Roman" w:hAnsi="Times New Roman" w:cs="Times New Roman"/>
          <w:color w:val="231F20"/>
          <w:position w:val="7"/>
          <w:sz w:val="18"/>
          <w:szCs w:val="18"/>
        </w:rPr>
      </w:pPr>
      <w:r w:rsidRPr="00CA2186">
        <w:rPr>
          <w:rFonts w:ascii="Times New Roman" w:hAnsi="Times New Roman" w:cs="Times New Roman"/>
          <w:color w:val="231F20"/>
          <w:sz w:val="24"/>
          <w:szCs w:val="24"/>
        </w:rPr>
        <w:t>all</w:t>
      </w:r>
      <w:r w:rsidRPr="00CA2186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synthesis,</w:t>
      </w:r>
      <w:r w:rsidRPr="00CA2186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through</w:t>
      </w:r>
      <w:r w:rsidRPr="00CA2186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which</w:t>
      </w:r>
      <w:r w:rsidRPr="00CA2186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pacing w:val="-4"/>
          <w:sz w:val="24"/>
          <w:szCs w:val="24"/>
        </w:rPr>
        <w:t>even</w:t>
      </w:r>
      <w:r w:rsidRPr="00CA2186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perception</w:t>
      </w:r>
      <w:r w:rsidRPr="00CA2186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itself</w:t>
      </w:r>
      <w:r w:rsidRPr="00CA2186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becomes</w:t>
      </w:r>
      <w:r w:rsidRPr="00CA2186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possible,</w:t>
      </w:r>
      <w:r w:rsidRPr="00CA2186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stands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under</w:t>
      </w:r>
      <w:r w:rsidRPr="00CA218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A218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categories,</w:t>
      </w:r>
      <w:r w:rsidRPr="00CA218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CA218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since</w:t>
      </w:r>
      <w:r w:rsidRPr="00CA218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experience</w:t>
      </w:r>
      <w:r w:rsidRPr="00CA218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Pr="00CA218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cognition</w:t>
      </w:r>
      <w:r w:rsidRPr="00CA218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through</w:t>
      </w:r>
      <w:r w:rsidRPr="00CA218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connected perceptions,</w:t>
      </w:r>
      <w:r w:rsidRPr="00CA2186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A2186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pacing w:val="-3"/>
          <w:sz w:val="24"/>
          <w:szCs w:val="24"/>
        </w:rPr>
        <w:t>categories</w:t>
      </w:r>
      <w:r w:rsidRPr="00CA2186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are</w:t>
      </w:r>
      <w:r w:rsidRPr="00CA2186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conditions</w:t>
      </w:r>
      <w:r w:rsidRPr="00CA2186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A2186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CA2186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possibility</w:t>
      </w:r>
      <w:r w:rsidRPr="00CA2186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A2186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experience.</w:t>
      </w:r>
      <w:r w:rsidRPr="00CA2186">
        <w:rPr>
          <w:rFonts w:ascii="Times New Roman" w:hAnsi="Times New Roman" w:cs="Times New Roman"/>
          <w:color w:val="231F20"/>
          <w:position w:val="7"/>
          <w:sz w:val="18"/>
          <w:szCs w:val="18"/>
        </w:rPr>
        <w:t>57</w:t>
      </w:r>
    </w:p>
    <w:p w:rsidR="00677DF2" w:rsidRPr="00CA2186" w:rsidRDefault="00677DF2" w:rsidP="00B213EB">
      <w:pPr>
        <w:spacing w:before="75" w:line="276" w:lineRule="auto"/>
        <w:ind w:left="604" w:right="115"/>
        <w:jc w:val="both"/>
        <w:rPr>
          <w:rFonts w:ascii="Times New Roman" w:hAnsi="Times New Roman" w:cs="Times New Roman"/>
          <w:color w:val="231F20"/>
          <w:position w:val="7"/>
          <w:sz w:val="24"/>
          <w:szCs w:val="24"/>
        </w:rPr>
      </w:pPr>
    </w:p>
    <w:p w:rsidR="00103C80" w:rsidRPr="00CA2186" w:rsidRDefault="00625A3C" w:rsidP="00625A3C">
      <w:pPr>
        <w:pStyle w:val="BodyText"/>
        <w:spacing w:before="70" w:line="360" w:lineRule="auto"/>
        <w:ind w:right="117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But Merleau-Ponty counters this with his phenomenology of the</w:t>
      </w:r>
      <w:r w:rsidRPr="00CA2186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structure of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our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actual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lived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perceptual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experience.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exploration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indicates,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 he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puts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it,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“perception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not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science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world,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not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even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act, a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deliberate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taking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up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position;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background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from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which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all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acts stand out, and is presupposed by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them.”</w:t>
      </w:r>
      <w:r w:rsidRPr="00CA2186">
        <w:rPr>
          <w:rFonts w:cs="Times New Roman"/>
          <w:color w:val="231F20"/>
          <w:position w:val="7"/>
          <w:sz w:val="18"/>
          <w:szCs w:val="18"/>
        </w:rPr>
        <w:t>58</w:t>
      </w:r>
    </w:p>
    <w:p w:rsidR="00103C80" w:rsidRPr="00CA2186" w:rsidRDefault="00103C80" w:rsidP="00625A3C">
      <w:pPr>
        <w:spacing w:before="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C80" w:rsidRPr="00CA2186" w:rsidRDefault="00625A3C" w:rsidP="00FC7DAF">
      <w:pPr>
        <w:pStyle w:val="Heading1"/>
        <w:spacing w:after="100" w:line="360" w:lineRule="auto"/>
        <w:ind w:left="10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A2186">
        <w:rPr>
          <w:rFonts w:ascii="Times New Roman" w:hAnsi="Times New Roman" w:cs="Times New Roman"/>
          <w:color w:val="231F20"/>
          <w:sz w:val="24"/>
          <w:szCs w:val="24"/>
        </w:rPr>
        <w:t xml:space="preserve">A </w:t>
      </w:r>
      <w:r w:rsidRPr="00CA218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Position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Beyond Transcendental</w:t>
      </w:r>
      <w:r w:rsidRPr="00CA2186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4"/>
          <w:szCs w:val="24"/>
        </w:rPr>
        <w:t>Idealism</w:t>
      </w:r>
    </w:p>
    <w:p w:rsidR="00B213EB" w:rsidRPr="00CA2186" w:rsidRDefault="00625A3C" w:rsidP="00625A3C">
      <w:pPr>
        <w:pStyle w:val="BodyText"/>
        <w:spacing w:before="31" w:line="360" w:lineRule="auto"/>
        <w:ind w:right="113"/>
        <w:jc w:val="both"/>
        <w:rPr>
          <w:rFonts w:cs="Times New Roman"/>
          <w:color w:val="231F20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Given his critique of the Intellectualist account of perception and of</w:t>
      </w:r>
      <w:r w:rsidRPr="00CA2186">
        <w:rPr>
          <w:rFonts w:cs="Times New Roman"/>
          <w:color w:val="231F20"/>
          <w:spacing w:val="14"/>
          <w:sz w:val="24"/>
          <w:szCs w:val="24"/>
        </w:rPr>
        <w:t xml:space="preserve"> </w:t>
      </w:r>
      <w:r w:rsidR="00001858">
        <w:rPr>
          <w:rFonts w:cs="Times New Roman"/>
          <w:color w:val="231F20"/>
          <w:sz w:val="24"/>
          <w:szCs w:val="24"/>
        </w:rPr>
        <w:t>meta</w:t>
      </w:r>
      <w:r w:rsidRPr="00CA2186">
        <w:rPr>
          <w:rFonts w:cs="Times New Roman"/>
          <w:color w:val="231F20"/>
          <w:sz w:val="24"/>
          <w:szCs w:val="24"/>
        </w:rPr>
        <w:t>physical</w:t>
      </w:r>
      <w:r w:rsidRPr="00CA2186">
        <w:rPr>
          <w:rFonts w:cs="Times New Roman"/>
          <w:color w:val="231F20"/>
          <w:spacing w:val="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transcendentalism</w:t>
      </w:r>
      <w:r w:rsidRPr="00CA2186">
        <w:rPr>
          <w:rFonts w:cs="Times New Roman"/>
          <w:color w:val="231F20"/>
          <w:spacing w:val="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(embodied</w:t>
      </w:r>
      <w:r w:rsidRPr="00CA2186">
        <w:rPr>
          <w:rFonts w:cs="Times New Roman"/>
          <w:color w:val="231F20"/>
          <w:spacing w:val="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metaphysical</w:t>
      </w:r>
      <w:r w:rsidRPr="00CA2186">
        <w:rPr>
          <w:rFonts w:cs="Times New Roman"/>
          <w:color w:val="231F20"/>
          <w:spacing w:val="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notion</w:t>
      </w:r>
      <w:r w:rsidRPr="00CA2186">
        <w:rPr>
          <w:rFonts w:cs="Times New Roman"/>
          <w:color w:val="231F20"/>
          <w:spacing w:val="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 transcendental ego), coupled with his phenomenological conception of</w:t>
      </w:r>
      <w:r w:rsidRPr="00CA2186">
        <w:rPr>
          <w:rFonts w:cs="Times New Roman"/>
          <w:color w:val="231F20"/>
          <w:spacing w:val="5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the </w:t>
      </w:r>
      <w:r w:rsidRPr="00CA2186">
        <w:rPr>
          <w:rFonts w:cs="Times New Roman"/>
          <w:color w:val="231F20"/>
          <w:spacing w:val="-3"/>
          <w:sz w:val="24"/>
          <w:szCs w:val="24"/>
        </w:rPr>
        <w:t>lived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body-subject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being-in-the-world,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inadequacy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referring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</w:t>
      </w:r>
      <w:r w:rsidRPr="00CA2186">
        <w:rPr>
          <w:rFonts w:cs="Times New Roman"/>
          <w:color w:val="231F20"/>
          <w:spacing w:val="-3"/>
          <w:sz w:val="24"/>
          <w:szCs w:val="24"/>
        </w:rPr>
        <w:t>leau-Ponty’s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position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transcendental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idealism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begins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4"/>
          <w:sz w:val="24"/>
          <w:szCs w:val="24"/>
        </w:rPr>
        <w:t>appear.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Failing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recognise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full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significance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what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takes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existentialism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mean, Gardner mistakenly interprets its </w:t>
      </w:r>
      <w:r w:rsidRPr="00CA2186">
        <w:rPr>
          <w:rFonts w:eastAsia="Times" w:cs="Times New Roman"/>
          <w:i/>
          <w:color w:val="231F20"/>
          <w:sz w:val="24"/>
          <w:szCs w:val="24"/>
        </w:rPr>
        <w:t xml:space="preserve">anti-realism </w:t>
      </w:r>
      <w:r w:rsidRPr="00CA2186">
        <w:rPr>
          <w:rFonts w:cs="Times New Roman"/>
          <w:color w:val="231F20"/>
          <w:sz w:val="24"/>
          <w:szCs w:val="24"/>
        </w:rPr>
        <w:t>and its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eastAsia="Times" w:cs="Times New Roman"/>
          <w:i/>
          <w:color w:val="231F20"/>
          <w:sz w:val="24"/>
          <w:szCs w:val="24"/>
        </w:rPr>
        <w:t xml:space="preserve">transcendental methodology </w:t>
      </w:r>
      <w:r w:rsidRPr="00CA2186">
        <w:rPr>
          <w:rFonts w:cs="Times New Roman"/>
          <w:color w:val="231F20"/>
          <w:sz w:val="24"/>
          <w:szCs w:val="24"/>
        </w:rPr>
        <w:t>as signifying transcendental idealism. When Gardner</w:t>
      </w:r>
      <w:r w:rsidRPr="00CA2186">
        <w:rPr>
          <w:rFonts w:cs="Times New Roman"/>
          <w:color w:val="231F20"/>
          <w:spacing w:val="4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claims, in relation to Merleau-Ponty’s antinomy strategy, that “the objects of</w:t>
      </w:r>
      <w:r w:rsidRPr="00CA2186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our experience”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lacking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“subject-independence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which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our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concepts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represent</w:t>
      </w:r>
      <w:r w:rsidRPr="00CA2186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them as possessing” shows “idealism,”</w:t>
      </w:r>
      <w:r w:rsidRPr="00CA2186">
        <w:rPr>
          <w:rFonts w:cs="Times New Roman"/>
          <w:color w:val="231F20"/>
          <w:position w:val="7"/>
          <w:sz w:val="18"/>
          <w:szCs w:val="18"/>
        </w:rPr>
        <w:t>59</w:t>
      </w:r>
      <w:r w:rsidRPr="00CA2186">
        <w:rPr>
          <w:rFonts w:cs="Times New Roman"/>
          <w:color w:val="231F20"/>
          <w:position w:val="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he is interpreting</w:t>
      </w:r>
      <w:r w:rsidRPr="00CA2186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 through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lens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Kantian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framework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rejects.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order</w:t>
      </w:r>
      <w:r w:rsidRPr="00CA2186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 make this clear we need to ask the question as to what it means to call</w:t>
      </w:r>
      <w:r w:rsidRPr="00CA2186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 philosophical position an “idealism,” rather than an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anti-realism.</w:t>
      </w:r>
    </w:p>
    <w:p w:rsidR="00103C80" w:rsidRPr="00CA2186" w:rsidRDefault="00625A3C" w:rsidP="00625A3C">
      <w:pPr>
        <w:pStyle w:val="BodyText"/>
        <w:spacing w:before="2" w:line="360" w:lineRule="auto"/>
        <w:ind w:right="117" w:firstLine="271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In the modern period the notion of idealism is connected to a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representationalist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theory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perception.</w:t>
      </w:r>
      <w:r w:rsidRPr="00CA2186">
        <w:rPr>
          <w:rFonts w:cs="Times New Roman"/>
          <w:color w:val="231F20"/>
          <w:spacing w:val="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theory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holds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content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our perceptions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are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mere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representations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objects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we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perceive.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Kant’s theory</w:t>
      </w:r>
      <w:r w:rsidRPr="00CA2186">
        <w:rPr>
          <w:rFonts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perception</w:t>
      </w:r>
      <w:r w:rsidRPr="00CA2186">
        <w:rPr>
          <w:rFonts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retained</w:t>
      </w:r>
      <w:r w:rsidRPr="00CA2186">
        <w:rPr>
          <w:rFonts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</w:t>
      </w:r>
      <w:r w:rsidRPr="00CA2186">
        <w:rPr>
          <w:rFonts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empiricist</w:t>
      </w:r>
      <w:r w:rsidRPr="00CA2186">
        <w:rPr>
          <w:rFonts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notion</w:t>
      </w:r>
      <w:r w:rsidRPr="00CA2186">
        <w:rPr>
          <w:rFonts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holding</w:t>
      </w:r>
      <w:r w:rsidRPr="00CA2186">
        <w:rPr>
          <w:rFonts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what</w:t>
      </w:r>
      <w:r w:rsidRPr="00CA2186">
        <w:rPr>
          <w:rFonts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are brought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under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categories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understanding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act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outer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perception</w:t>
      </w:r>
      <w:r w:rsidRPr="00CA2186">
        <w:rPr>
          <w:rFonts w:cs="Times New Roman"/>
          <w:color w:val="231F20"/>
          <w:spacing w:val="-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are representations (</w:t>
      </w:r>
      <w:proofErr w:type="spellStart"/>
      <w:r w:rsidRPr="00CA2186">
        <w:rPr>
          <w:rFonts w:eastAsia="Times" w:cs="Times New Roman"/>
          <w:i/>
          <w:color w:val="231F20"/>
          <w:sz w:val="24"/>
          <w:szCs w:val="24"/>
        </w:rPr>
        <w:t>Vorstellungen</w:t>
      </w:r>
      <w:proofErr w:type="spellEnd"/>
      <w:r w:rsidRPr="00CA2186">
        <w:rPr>
          <w:rFonts w:cs="Times New Roman"/>
          <w:color w:val="231F20"/>
          <w:sz w:val="24"/>
          <w:szCs w:val="24"/>
        </w:rPr>
        <w:t>).</w:t>
      </w:r>
      <w:r w:rsidRPr="00CA2186">
        <w:rPr>
          <w:rFonts w:cs="Times New Roman"/>
          <w:color w:val="231F20"/>
          <w:position w:val="7"/>
          <w:sz w:val="18"/>
          <w:szCs w:val="18"/>
        </w:rPr>
        <w:t>60</w:t>
      </w:r>
      <w:r w:rsidR="00CA2186">
        <w:rPr>
          <w:rFonts w:cs="Times New Roman"/>
          <w:color w:val="231F20"/>
          <w:position w:val="7"/>
          <w:sz w:val="24"/>
          <w:szCs w:val="24"/>
        </w:rPr>
        <w:t xml:space="preserve"> </w:t>
      </w:r>
      <w:r w:rsidR="00B213EB" w:rsidRPr="00CA2186">
        <w:rPr>
          <w:rFonts w:cs="Times New Roman"/>
          <w:color w:val="231F20"/>
          <w:sz w:val="24"/>
          <w:szCs w:val="24"/>
        </w:rPr>
        <w:t xml:space="preserve">Therefore an </w:t>
      </w:r>
      <w:r w:rsidRPr="00CA2186">
        <w:rPr>
          <w:rFonts w:cs="Times New Roman"/>
          <w:color w:val="231F20"/>
          <w:sz w:val="24"/>
          <w:szCs w:val="24"/>
        </w:rPr>
        <w:t>idealism, strictly</w:t>
      </w:r>
      <w:r w:rsidRPr="00CA2186">
        <w:rPr>
          <w:rFonts w:cs="Times New Roman"/>
          <w:color w:val="231F20"/>
          <w:spacing w:val="-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speaking, 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involves </w:t>
      </w:r>
      <w:r w:rsidRPr="00CA2186">
        <w:rPr>
          <w:rFonts w:cs="Times New Roman"/>
          <w:color w:val="231F20"/>
          <w:sz w:val="24"/>
          <w:szCs w:val="24"/>
        </w:rPr>
        <w:t>something more than a denial of realism, an assertion that</w:t>
      </w:r>
      <w:r w:rsidRPr="00CA2186">
        <w:rPr>
          <w:rFonts w:cs="Times New Roman"/>
          <w:color w:val="231F20"/>
          <w:spacing w:val="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 objects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our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experience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lack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subject-independence.</w:t>
      </w:r>
      <w:r w:rsidRPr="00CA2186">
        <w:rPr>
          <w:rFonts w:cs="Times New Roman"/>
          <w:color w:val="231F20"/>
          <w:spacing w:val="-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anti-realism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anti-realism does not entail idealism. The term “idealist” itself is</w:t>
      </w:r>
      <w:r w:rsidRPr="00CA2186">
        <w:rPr>
          <w:rFonts w:cs="Times New Roman"/>
          <w:color w:val="231F20"/>
          <w:spacing w:val="-3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connected to the “way of ideas” initiated by the philosophy of Descartes and taken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up in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early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modern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tradition.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contents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mind,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on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account,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are “ideas”</w:t>
      </w:r>
      <w:r w:rsidRPr="00CA2186">
        <w:rPr>
          <w:rFonts w:cs="Times New Roman"/>
          <w:color w:val="231F20"/>
          <w:spacing w:val="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(simple</w:t>
      </w:r>
      <w:r w:rsidRPr="00CA2186">
        <w:rPr>
          <w:rFonts w:cs="Times New Roman"/>
          <w:color w:val="231F20"/>
          <w:spacing w:val="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complex)</w:t>
      </w:r>
      <w:r w:rsidRPr="00CA2186">
        <w:rPr>
          <w:rFonts w:cs="Times New Roman"/>
          <w:color w:val="231F20"/>
          <w:spacing w:val="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</w:t>
      </w:r>
      <w:r w:rsidRPr="00CA2186">
        <w:rPr>
          <w:rFonts w:cs="Times New Roman"/>
          <w:color w:val="231F20"/>
          <w:spacing w:val="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through</w:t>
      </w:r>
      <w:r w:rsidRPr="00CA2186">
        <w:rPr>
          <w:rFonts w:cs="Times New Roman"/>
          <w:color w:val="231F20"/>
          <w:spacing w:val="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these</w:t>
      </w:r>
      <w:r w:rsidRPr="00CA2186">
        <w:rPr>
          <w:rFonts w:cs="Times New Roman"/>
          <w:color w:val="231F20"/>
          <w:spacing w:val="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we</w:t>
      </w:r>
      <w:r w:rsidRPr="00CA2186">
        <w:rPr>
          <w:rFonts w:cs="Times New Roman"/>
          <w:color w:val="231F20"/>
          <w:spacing w:val="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have</w:t>
      </w:r>
      <w:r w:rsidRPr="00CA2186">
        <w:rPr>
          <w:rFonts w:cs="Times New Roman"/>
          <w:color w:val="231F20"/>
          <w:spacing w:val="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access to reality, argue empiricists like John Locke.</w:t>
      </w:r>
      <w:r w:rsidRPr="00CA2186">
        <w:rPr>
          <w:rFonts w:cs="Times New Roman"/>
          <w:color w:val="231F20"/>
          <w:position w:val="7"/>
          <w:sz w:val="18"/>
          <w:szCs w:val="18"/>
        </w:rPr>
        <w:t>61</w:t>
      </w:r>
      <w:r w:rsidRPr="00CA2186">
        <w:rPr>
          <w:rFonts w:cs="Times New Roman"/>
          <w:color w:val="231F20"/>
          <w:position w:val="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But idealists such as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George Berkeley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argue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instead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actually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these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ideas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truly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exist,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not some mind-independent material reality underpinning them. Thus, on</w:t>
      </w:r>
      <w:r w:rsidRPr="00CA2186">
        <w:rPr>
          <w:rFonts w:cs="Times New Roman"/>
          <w:color w:val="231F20"/>
          <w:spacing w:val="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his account,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“to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perceived.”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due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conception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“ideas” operative</w:t>
      </w:r>
      <w:r w:rsidRPr="00CA2186">
        <w:rPr>
          <w:rFonts w:cs="Times New Roman"/>
          <w:color w:val="231F20"/>
          <w:spacing w:val="3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3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“the</w:t>
      </w:r>
      <w:r w:rsidRPr="00CA2186">
        <w:rPr>
          <w:rFonts w:cs="Times New Roman"/>
          <w:color w:val="231F20"/>
          <w:spacing w:val="3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way</w:t>
      </w:r>
      <w:r w:rsidRPr="00CA2186">
        <w:rPr>
          <w:rFonts w:cs="Times New Roman"/>
          <w:color w:val="231F20"/>
          <w:spacing w:val="3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3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ideas”—shared</w:t>
      </w:r>
      <w:r w:rsidRPr="00CA2186">
        <w:rPr>
          <w:rFonts w:cs="Times New Roman"/>
          <w:color w:val="231F20"/>
          <w:spacing w:val="3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by</w:t>
      </w:r>
      <w:r w:rsidRPr="00CA2186">
        <w:rPr>
          <w:rFonts w:cs="Times New Roman"/>
          <w:color w:val="231F20"/>
          <w:spacing w:val="3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empiricists</w:t>
      </w:r>
      <w:r w:rsidRPr="00CA2186">
        <w:rPr>
          <w:rFonts w:cs="Times New Roman"/>
          <w:color w:val="231F20"/>
          <w:spacing w:val="3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3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Rationalists</w:t>
      </w:r>
      <w:r w:rsidRPr="00CA2186">
        <w:rPr>
          <w:rFonts w:cs="Times New Roman"/>
          <w:color w:val="231F20"/>
          <w:spacing w:val="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alike—that it makes sense to label Berkeley’s denial of 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Locke’s </w:t>
      </w:r>
      <w:r w:rsidRPr="00CA2186">
        <w:rPr>
          <w:rFonts w:cs="Times New Roman"/>
          <w:color w:val="231F20"/>
          <w:sz w:val="24"/>
          <w:szCs w:val="24"/>
        </w:rPr>
        <w:t>thesis of</w:t>
      </w:r>
      <w:r w:rsidRPr="00CA2186">
        <w:rPr>
          <w:rFonts w:cs="Times New Roman"/>
          <w:color w:val="231F20"/>
          <w:spacing w:val="4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 mind-independent reality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“idealism.”</w:t>
      </w:r>
    </w:p>
    <w:p w:rsidR="00103C80" w:rsidRPr="00CA2186" w:rsidRDefault="00625A3C" w:rsidP="00625A3C">
      <w:pPr>
        <w:pStyle w:val="BodyText"/>
        <w:spacing w:line="360" w:lineRule="auto"/>
        <w:ind w:right="117" w:firstLine="271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Kant,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for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his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part,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called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“empirical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idealism”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understood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himself</w:t>
      </w:r>
      <w:r w:rsidRPr="00CA2186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to 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have </w:t>
      </w:r>
      <w:r w:rsidRPr="00CA2186">
        <w:rPr>
          <w:rFonts w:cs="Times New Roman"/>
          <w:color w:val="231F20"/>
          <w:sz w:val="24"/>
          <w:szCs w:val="24"/>
        </w:rPr>
        <w:t xml:space="preserve">refuted it in the </w:t>
      </w:r>
      <w:r w:rsidRPr="00CA2186">
        <w:rPr>
          <w:rFonts w:eastAsia="Times" w:cs="Times New Roman"/>
          <w:i/>
          <w:color w:val="231F20"/>
          <w:sz w:val="24"/>
          <w:szCs w:val="24"/>
        </w:rPr>
        <w:t>Critique of Pure Reason</w:t>
      </w:r>
      <w:r w:rsidRPr="00CA2186">
        <w:rPr>
          <w:rFonts w:cs="Times New Roman"/>
          <w:color w:val="231F20"/>
          <w:sz w:val="24"/>
          <w:szCs w:val="24"/>
        </w:rPr>
        <w:t>. The position he</w:t>
      </w:r>
      <w:r w:rsidRPr="00CA2186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advanced in its stead he called “transcendental idealism.” The Cartesian notion of</w:t>
      </w:r>
      <w:r w:rsidRPr="00CA2186">
        <w:rPr>
          <w:rFonts w:cs="Times New Roman"/>
          <w:color w:val="231F20"/>
          <w:spacing w:val="-3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 pure subject, a version of the representationalist view of perception</w:t>
      </w:r>
      <w:r w:rsidRPr="00CA2186">
        <w:rPr>
          <w:rFonts w:cs="Times New Roman"/>
          <w:color w:val="231F20"/>
          <w:spacing w:val="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(where representations</w:t>
      </w:r>
      <w:r w:rsidRPr="00CA2186">
        <w:rPr>
          <w:rFonts w:cs="Times New Roman"/>
          <w:color w:val="231F20"/>
          <w:spacing w:val="3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are</w:t>
      </w:r>
      <w:r w:rsidRPr="00CA2186">
        <w:rPr>
          <w:rFonts w:cs="Times New Roman"/>
          <w:color w:val="231F20"/>
          <w:spacing w:val="3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brought</w:t>
      </w:r>
      <w:r w:rsidRPr="00CA2186">
        <w:rPr>
          <w:rFonts w:cs="Times New Roman"/>
          <w:color w:val="231F20"/>
          <w:spacing w:val="3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under</w:t>
      </w:r>
      <w:r w:rsidRPr="00CA2186">
        <w:rPr>
          <w:rFonts w:cs="Times New Roman"/>
          <w:color w:val="231F20"/>
          <w:spacing w:val="3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3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categories)</w:t>
      </w:r>
      <w:r w:rsidRPr="00CA2186">
        <w:rPr>
          <w:rFonts w:cs="Times New Roman"/>
          <w:color w:val="231F20"/>
          <w:spacing w:val="3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3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3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epistemological</w:t>
      </w:r>
      <w:r w:rsidRPr="00CA2186">
        <w:rPr>
          <w:rFonts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problematic</w:t>
      </w:r>
      <w:r w:rsidRPr="00CA2186">
        <w:rPr>
          <w:rFonts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</w:t>
      </w:r>
      <w:r w:rsidRPr="00CA2186">
        <w:rPr>
          <w:rFonts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engages</w:t>
      </w:r>
      <w:r w:rsidRPr="00CA2186">
        <w:rPr>
          <w:rFonts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are</w:t>
      </w:r>
      <w:r w:rsidRPr="00CA2186">
        <w:rPr>
          <w:rFonts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vital</w:t>
      </w:r>
      <w:r w:rsidRPr="00CA2186">
        <w:rPr>
          <w:rFonts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ingredients</w:t>
      </w:r>
      <w:r w:rsidRPr="00CA2186">
        <w:rPr>
          <w:rFonts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make</w:t>
      </w:r>
      <w:r w:rsidRPr="00CA2186">
        <w:rPr>
          <w:rFonts w:cs="Times New Roman"/>
          <w:color w:val="231F20"/>
          <w:spacing w:val="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Kant’s philosophy a transcendental </w:t>
      </w:r>
      <w:r w:rsidRPr="00CA2186">
        <w:rPr>
          <w:rFonts w:eastAsia="Times" w:cs="Times New Roman"/>
          <w:i/>
          <w:color w:val="231F20"/>
          <w:sz w:val="24"/>
          <w:szCs w:val="24"/>
        </w:rPr>
        <w:t>idealism</w:t>
      </w:r>
      <w:r w:rsidRPr="00CA2186">
        <w:rPr>
          <w:rFonts w:cs="Times New Roman"/>
          <w:color w:val="231F20"/>
          <w:sz w:val="24"/>
          <w:szCs w:val="24"/>
        </w:rPr>
        <w:t>. For it is in attempting to resolve</w:t>
      </w:r>
      <w:r w:rsidRPr="00CA2186">
        <w:rPr>
          <w:rFonts w:cs="Times New Roman"/>
          <w:color w:val="231F20"/>
          <w:spacing w:val="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 problematic that he introduces his transcendental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methodology.</w:t>
      </w:r>
    </w:p>
    <w:p w:rsidR="00103C80" w:rsidRPr="00CA2186" w:rsidRDefault="00625A3C" w:rsidP="00625A3C">
      <w:pPr>
        <w:pStyle w:val="BodyText"/>
        <w:spacing w:before="2" w:line="360" w:lineRule="auto"/>
        <w:ind w:right="113" w:firstLine="271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Additionally,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notion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transcendental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ego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crucial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here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because it is via the </w:t>
      </w:r>
      <w:r w:rsidRPr="00CA2186">
        <w:rPr>
          <w:rFonts w:eastAsia="Times" w:cs="Times New Roman"/>
          <w:i/>
          <w:color w:val="231F20"/>
          <w:sz w:val="24"/>
          <w:szCs w:val="24"/>
        </w:rPr>
        <w:t xml:space="preserve">a priori </w:t>
      </w:r>
      <w:r w:rsidRPr="00CA2186">
        <w:rPr>
          <w:rFonts w:cs="Times New Roman"/>
          <w:color w:val="231F20"/>
          <w:sz w:val="24"/>
          <w:szCs w:val="24"/>
        </w:rPr>
        <w:t>categories of the understanding that this</w:t>
      </w:r>
      <w:r w:rsidRPr="00CA2186">
        <w:rPr>
          <w:rFonts w:cs="Times New Roman"/>
          <w:color w:val="231F20"/>
          <w:spacing w:val="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self-subsistent reflecting entity brings sensible intuitions (i.e., what is given in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perception) under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concepts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acts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judgement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about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experienced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world.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Thus,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his idealism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idealist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because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holds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we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cannot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know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things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them- selves but rather only that which can become an object of experience.</w:t>
      </w:r>
      <w:r w:rsidRPr="00CA2186">
        <w:rPr>
          <w:rFonts w:cs="Times New Roman"/>
          <w:color w:val="231F20"/>
          <w:spacing w:val="3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 something becomes an object of experience by being brought under the</w:t>
      </w:r>
      <w:r w:rsidRPr="00CA2186">
        <w:rPr>
          <w:rFonts w:cs="Times New Roman"/>
          <w:color w:val="231F20"/>
          <w:spacing w:val="33"/>
          <w:sz w:val="24"/>
          <w:szCs w:val="24"/>
        </w:rPr>
        <w:t xml:space="preserve"> </w:t>
      </w:r>
      <w:r w:rsidRPr="00CA2186">
        <w:rPr>
          <w:rFonts w:eastAsia="Times" w:cs="Times New Roman"/>
          <w:i/>
          <w:color w:val="231F20"/>
          <w:sz w:val="24"/>
          <w:szCs w:val="24"/>
        </w:rPr>
        <w:t>a priori</w:t>
      </w:r>
      <w:r w:rsidRPr="00CA2186">
        <w:rPr>
          <w:rFonts w:eastAsia="Times" w:cs="Times New Roman"/>
          <w:i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forms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intuition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eastAsia="Times" w:cs="Times New Roman"/>
          <w:i/>
          <w:color w:val="231F20"/>
          <w:sz w:val="24"/>
          <w:szCs w:val="24"/>
        </w:rPr>
        <w:t>the</w:t>
      </w:r>
      <w:r w:rsidRPr="00CA2186">
        <w:rPr>
          <w:rFonts w:eastAsia="Times" w:cs="Times New Roman"/>
          <w:i/>
          <w:color w:val="231F20"/>
          <w:spacing w:val="-11"/>
          <w:sz w:val="24"/>
          <w:szCs w:val="24"/>
        </w:rPr>
        <w:t xml:space="preserve"> </w:t>
      </w:r>
      <w:r w:rsidRPr="00CA2186">
        <w:rPr>
          <w:rFonts w:eastAsia="Times" w:cs="Times New Roman"/>
          <w:i/>
          <w:color w:val="231F20"/>
          <w:sz w:val="24"/>
          <w:szCs w:val="24"/>
        </w:rPr>
        <w:t>categories</w:t>
      </w:r>
      <w:r w:rsidRPr="00CA2186">
        <w:rPr>
          <w:rFonts w:eastAsia="Times" w:cs="Times New Roman"/>
          <w:i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understanding—cognitive structures of a transcendental subject that 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give </w:t>
      </w:r>
      <w:r w:rsidRPr="00CA2186">
        <w:rPr>
          <w:rFonts w:cs="Times New Roman"/>
          <w:color w:val="231F20"/>
          <w:sz w:val="24"/>
          <w:szCs w:val="24"/>
        </w:rPr>
        <w:t>form to the matter of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experience.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What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we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know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are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appearances.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So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on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Kant’s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view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ideal—the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eastAsia="Times" w:cs="Times New Roman"/>
          <w:i/>
          <w:color w:val="231F20"/>
          <w:sz w:val="24"/>
          <w:szCs w:val="24"/>
        </w:rPr>
        <w:t>a priori</w:t>
      </w:r>
      <w:r w:rsidRPr="00CA2186">
        <w:rPr>
          <w:rFonts w:eastAsia="Times" w:cs="Times New Roman"/>
          <w:i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cognitive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structures—that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playing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essential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role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giving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form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world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we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experience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can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potentially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5"/>
          <w:sz w:val="24"/>
          <w:szCs w:val="24"/>
        </w:rPr>
        <w:t>know.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refers</w:t>
      </w:r>
      <w:r w:rsidRPr="00CA2186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type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view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eastAsia="Times" w:cs="Times New Roman"/>
          <w:i/>
          <w:color w:val="231F20"/>
          <w:sz w:val="24"/>
          <w:szCs w:val="24"/>
        </w:rPr>
        <w:t>Intellectualism</w:t>
      </w:r>
      <w:r w:rsidRPr="00CA2186">
        <w:rPr>
          <w:rFonts w:eastAsia="Times" w:cs="Times New Roman"/>
          <w:i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precisely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because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“blind”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intuitions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are</w:t>
      </w:r>
      <w:r w:rsidRPr="00CA2186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only intelligible by being brought under conceptual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categories.</w:t>
      </w:r>
    </w:p>
    <w:p w:rsidR="00103C80" w:rsidRPr="00CA2186" w:rsidRDefault="00103C80" w:rsidP="00625A3C">
      <w:pPr>
        <w:spacing w:before="1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C80" w:rsidRPr="00CA2186" w:rsidRDefault="00625A3C" w:rsidP="00FC7DAF">
      <w:pPr>
        <w:pStyle w:val="Heading1"/>
        <w:spacing w:after="100" w:line="360" w:lineRule="auto"/>
        <w:ind w:left="2285" w:right="23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A2186">
        <w:rPr>
          <w:rFonts w:ascii="Times New Roman" w:hAnsi="Times New Roman" w:cs="Times New Roman"/>
          <w:color w:val="231F20"/>
          <w:sz w:val="24"/>
          <w:szCs w:val="24"/>
        </w:rPr>
        <w:t>Conclusion</w:t>
      </w:r>
    </w:p>
    <w:p w:rsidR="00103C80" w:rsidRPr="00CA2186" w:rsidRDefault="00625A3C" w:rsidP="00625A3C">
      <w:pPr>
        <w:pStyle w:val="BodyText"/>
        <w:spacing w:before="31" w:line="360" w:lineRule="auto"/>
        <w:ind w:right="115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3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we</w:t>
      </w:r>
      <w:r w:rsidRPr="00CA2186">
        <w:rPr>
          <w:rFonts w:cs="Times New Roman"/>
          <w:color w:val="231F20"/>
          <w:spacing w:val="3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have</w:t>
      </w:r>
      <w:r w:rsidRPr="00CA2186">
        <w:rPr>
          <w:rFonts w:cs="Times New Roman"/>
          <w:color w:val="231F20"/>
          <w:spacing w:val="3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seen,</w:t>
      </w:r>
      <w:r w:rsidRPr="00CA2186">
        <w:rPr>
          <w:rFonts w:cs="Times New Roman"/>
          <w:color w:val="231F20"/>
          <w:spacing w:val="3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</w:t>
      </w:r>
      <w:r w:rsidRPr="00CA2186">
        <w:rPr>
          <w:rFonts w:cs="Times New Roman"/>
          <w:color w:val="231F20"/>
          <w:spacing w:val="3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rejects</w:t>
      </w:r>
      <w:r w:rsidRPr="00CA2186">
        <w:rPr>
          <w:rFonts w:cs="Times New Roman"/>
          <w:color w:val="231F20"/>
          <w:spacing w:val="3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Kant’s</w:t>
      </w:r>
      <w:r w:rsidRPr="00CA2186">
        <w:rPr>
          <w:rFonts w:cs="Times New Roman"/>
          <w:color w:val="231F20"/>
          <w:spacing w:val="3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Intellectualist</w:t>
      </w:r>
      <w:r w:rsidRPr="00CA2186">
        <w:rPr>
          <w:rFonts w:cs="Times New Roman"/>
          <w:color w:val="231F20"/>
          <w:spacing w:val="3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theory</w:t>
      </w:r>
      <w:r w:rsidRPr="00CA2186">
        <w:rPr>
          <w:rFonts w:cs="Times New Roman"/>
          <w:color w:val="231F20"/>
          <w:spacing w:val="3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perception, his Intellectualist conception of the subject and the</w:t>
      </w:r>
      <w:r w:rsidRPr="00CA2186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epistemological problematic of Kant’s transcendental approach to philosophy.</w:t>
      </w:r>
      <w:r w:rsidRPr="00CA2186">
        <w:rPr>
          <w:rFonts w:cs="Times New Roman"/>
          <w:color w:val="231F20"/>
          <w:spacing w:val="4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 is, Kant’s attempt to answer the skeptic via a philosophical justification</w:t>
      </w:r>
      <w:r w:rsidRPr="00CA2186">
        <w:rPr>
          <w:rFonts w:cs="Times New Roman"/>
          <w:color w:val="231F20"/>
          <w:spacing w:val="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of </w:t>
      </w:r>
      <w:r w:rsidRPr="00CA2186">
        <w:rPr>
          <w:rFonts w:eastAsia="Times" w:cs="Times New Roman"/>
          <w:i/>
          <w:color w:val="231F20"/>
          <w:sz w:val="24"/>
          <w:szCs w:val="24"/>
        </w:rPr>
        <w:t>scientific</w:t>
      </w:r>
      <w:r w:rsidRPr="00CA2186">
        <w:rPr>
          <w:rFonts w:eastAsia="Times" w:cs="Times New Roman"/>
          <w:i/>
          <w:color w:val="231F20"/>
          <w:spacing w:val="-13"/>
          <w:sz w:val="24"/>
          <w:szCs w:val="24"/>
        </w:rPr>
        <w:t xml:space="preserve"> </w:t>
      </w:r>
      <w:r w:rsidRPr="00CA2186">
        <w:rPr>
          <w:rFonts w:eastAsia="Times" w:cs="Times New Roman"/>
          <w:i/>
          <w:color w:val="231F20"/>
          <w:sz w:val="24"/>
          <w:szCs w:val="24"/>
        </w:rPr>
        <w:t>knowledge</w:t>
      </w:r>
      <w:r w:rsidRPr="00CA2186">
        <w:rPr>
          <w:rFonts w:eastAsia="Times" w:cs="Times New Roman"/>
          <w:i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he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grounds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transcendental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ego.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 powerfully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critiques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Kant’s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account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perception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on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model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act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 judgement.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He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uses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phenomenological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concept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intentionality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order to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demonstrate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way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perception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not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act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judgement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but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rather is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pre-reflective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openness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world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provides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background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against</w:t>
      </w:r>
      <w:r w:rsidRPr="00CA2186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which any explicit act of judgement stands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out.</w:t>
      </w:r>
    </w:p>
    <w:p w:rsidR="00103C80" w:rsidRPr="00CA2186" w:rsidRDefault="00625A3C" w:rsidP="00625A3C">
      <w:pPr>
        <w:pStyle w:val="BodyText"/>
        <w:spacing w:line="360" w:lineRule="auto"/>
        <w:ind w:right="117" w:firstLine="271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Merleau-Ponty’s subject is not a self-transparent subject of reason,</w:t>
      </w:r>
      <w:r w:rsidRPr="00CA2186">
        <w:rPr>
          <w:rFonts w:cs="Times New Roman"/>
          <w:color w:val="231F20"/>
          <w:spacing w:val="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 cognitive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structure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which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provides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eternal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conditions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possibility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for the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truths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empirical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sciences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trans-historical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set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categories.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Rather, his subject is a lived “body-subject” that is opaque to itself, concretely</w:t>
      </w:r>
      <w:r w:rsidRPr="00CA2186">
        <w:rPr>
          <w:rFonts w:cs="Times New Roman"/>
          <w:color w:val="231F20"/>
          <w:spacing w:val="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culturally and historically situated, not a “pure” subject but a lived process</w:t>
      </w:r>
      <w:r w:rsidRPr="00CA2186">
        <w:rPr>
          <w:rFonts w:cs="Times New Roman"/>
          <w:color w:val="231F20"/>
          <w:spacing w:val="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 transcendence towards a world. And thus it is simultaneously engaged in</w:t>
      </w:r>
      <w:r w:rsidRPr="00CA2186">
        <w:rPr>
          <w:rFonts w:cs="Times New Roman"/>
          <w:color w:val="231F20"/>
          <w:spacing w:val="2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 “co-constitution” of the phenomenological perceived world—or,</w:t>
      </w:r>
      <w:r w:rsidRPr="00CA2186">
        <w:rPr>
          <w:rFonts w:cs="Times New Roman"/>
          <w:color w:val="231F20"/>
          <w:spacing w:val="3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ontologi</w:t>
      </w:r>
      <w:r w:rsidRPr="00CA2186">
        <w:rPr>
          <w:rFonts w:cs="Times New Roman"/>
          <w:color w:val="231F20"/>
          <w:spacing w:val="-3"/>
          <w:sz w:val="24"/>
          <w:szCs w:val="24"/>
        </w:rPr>
        <w:t>cally,</w:t>
      </w:r>
      <w:r w:rsidRPr="00CA2186">
        <w:rPr>
          <w:rFonts w:cs="Times New Roman"/>
          <w:color w:val="231F20"/>
          <w:spacing w:val="4"/>
          <w:sz w:val="24"/>
          <w:szCs w:val="24"/>
        </w:rPr>
        <w:t xml:space="preserve"> </w:t>
      </w:r>
      <w:r w:rsidRPr="00CA2186">
        <w:rPr>
          <w:rFonts w:eastAsia="Times" w:cs="Times New Roman"/>
          <w:i/>
          <w:color w:val="231F20"/>
          <w:sz w:val="24"/>
          <w:szCs w:val="24"/>
        </w:rPr>
        <w:t>being-in-the-world</w:t>
      </w:r>
      <w:r w:rsidRPr="00CA2186">
        <w:rPr>
          <w:rFonts w:cs="Times New Roman"/>
          <w:color w:val="231F20"/>
          <w:sz w:val="24"/>
          <w:szCs w:val="24"/>
        </w:rPr>
        <w:t>.</w:t>
      </w:r>
    </w:p>
    <w:p w:rsidR="00103C80" w:rsidRPr="00CA2186" w:rsidRDefault="00625A3C" w:rsidP="00625A3C">
      <w:pPr>
        <w:pStyle w:val="BodyText"/>
        <w:spacing w:line="360" w:lineRule="auto"/>
        <w:ind w:right="117" w:firstLine="271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Kant’s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notion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subject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perception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modeled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on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act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 judgement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involving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representation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nowhere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seen.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Connected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this,</w:t>
      </w:r>
      <w:r w:rsidRPr="00CA2186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 epistemological problem of knowledge that underpins Kant’s</w:t>
      </w:r>
      <w:r w:rsidRPr="00CA2186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transcendental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idealism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not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what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motivates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Merleau-Ponty’s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existentialism.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If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 subject is not separate from the world but rather is necessarily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primordially and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intentionally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related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it,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only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comes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know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itself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via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bodily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="00B213EB" w:rsidRPr="00CA2186">
        <w:rPr>
          <w:rFonts w:cs="Times New Roman"/>
          <w:color w:val="231F20"/>
          <w:sz w:val="24"/>
          <w:szCs w:val="24"/>
        </w:rPr>
        <w:t>par</w:t>
      </w:r>
      <w:r w:rsidRPr="00CA2186">
        <w:rPr>
          <w:rFonts w:cs="Times New Roman"/>
          <w:color w:val="231F20"/>
          <w:sz w:val="24"/>
          <w:szCs w:val="24"/>
        </w:rPr>
        <w:t>ticipation with the world, as an “</w:t>
      </w:r>
      <w:proofErr w:type="spellStart"/>
      <w:r w:rsidRPr="00CA2186">
        <w:rPr>
          <w:rFonts w:eastAsia="Times" w:cs="Times New Roman"/>
          <w:i/>
          <w:color w:val="231F20"/>
          <w:sz w:val="24"/>
          <w:szCs w:val="24"/>
        </w:rPr>
        <w:t>Ek-stase</w:t>
      </w:r>
      <w:proofErr w:type="spellEnd"/>
      <w:r w:rsidRPr="00CA2186">
        <w:rPr>
          <w:rFonts w:cs="Times New Roman"/>
          <w:color w:val="231F20"/>
          <w:sz w:val="24"/>
          <w:szCs w:val="24"/>
        </w:rPr>
        <w:t>,” a subject-for-a-world, then</w:t>
      </w:r>
      <w:r w:rsidRPr="00CA2186">
        <w:rPr>
          <w:rFonts w:cs="Times New Roman"/>
          <w:color w:val="231F20"/>
          <w:spacing w:val="3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 problem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does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not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arise.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puts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it: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“we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must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not</w:t>
      </w:r>
      <w:r w:rsidR="00B213EB" w:rsidRPr="00CA2186">
        <w:rPr>
          <w:rFonts w:cs="Times New Roman"/>
          <w:color w:val="231F20"/>
          <w:sz w:val="24"/>
          <w:szCs w:val="24"/>
        </w:rPr>
        <w:t xml:space="preserve"> ... </w:t>
      </w:r>
      <w:r w:rsidRPr="00CA2186">
        <w:rPr>
          <w:rFonts w:cs="Times New Roman"/>
          <w:color w:val="231F20"/>
          <w:sz w:val="24"/>
          <w:szCs w:val="24"/>
        </w:rPr>
        <w:t>wonder whether we really perceive a world, we must instead say: the world is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what we </w:t>
      </w:r>
      <w:r w:rsidRPr="00CA2186">
        <w:rPr>
          <w:rFonts w:cs="Times New Roman"/>
          <w:color w:val="231F20"/>
          <w:spacing w:val="-3"/>
          <w:sz w:val="24"/>
          <w:szCs w:val="24"/>
        </w:rPr>
        <w:t>perceive.”</w:t>
      </w:r>
      <w:r w:rsidRPr="00CA2186">
        <w:rPr>
          <w:rFonts w:cs="Times New Roman"/>
          <w:color w:val="231F20"/>
          <w:spacing w:val="-3"/>
          <w:position w:val="7"/>
          <w:sz w:val="18"/>
          <w:szCs w:val="18"/>
        </w:rPr>
        <w:t>62</w:t>
      </w:r>
      <w:r w:rsidRPr="00CA2186">
        <w:rPr>
          <w:rFonts w:cs="Times New Roman"/>
          <w:color w:val="231F20"/>
          <w:spacing w:val="-3"/>
          <w:position w:val="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Thus, to call Merleau-Ponty a transcendental idealist in</w:t>
      </w:r>
      <w:r w:rsidRPr="00CA2186">
        <w:rPr>
          <w:rFonts w:cs="Times New Roman"/>
          <w:color w:val="231F20"/>
          <w:spacing w:val="3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a sufficiently similar sense of the term as it applies to Kant is a mistake. He does not 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have </w:t>
      </w:r>
      <w:r w:rsidRPr="00CA2186">
        <w:rPr>
          <w:rFonts w:cs="Times New Roman"/>
          <w:color w:val="231F20"/>
          <w:sz w:val="24"/>
          <w:szCs w:val="24"/>
        </w:rPr>
        <w:t>the right conception of “subject,” “objects” and “the</w:t>
      </w:r>
      <w:r w:rsidRPr="00CA2186">
        <w:rPr>
          <w:rFonts w:cs="Times New Roman"/>
          <w:color w:val="231F20"/>
          <w:spacing w:val="4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world,”</w:t>
      </w:r>
      <w:r w:rsidRPr="00CA2186">
        <w:rPr>
          <w:rFonts w:cs="Times New Roman"/>
          <w:color w:val="231F20"/>
          <w:sz w:val="24"/>
          <w:szCs w:val="24"/>
        </w:rPr>
        <w:t xml:space="preserve"> and of the relations between them, to justify this usage.</w:t>
      </w:r>
    </w:p>
    <w:p w:rsidR="00103C80" w:rsidRPr="00CA2186" w:rsidRDefault="00625A3C" w:rsidP="00625A3C">
      <w:pPr>
        <w:pStyle w:val="BodyText"/>
        <w:spacing w:line="360" w:lineRule="auto"/>
        <w:ind w:right="116" w:firstLine="271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So when Gardner (and Baldwin and Descombes) talk of</w:t>
      </w:r>
      <w:r w:rsidRPr="00CA2186">
        <w:rPr>
          <w:rFonts w:cs="Times New Roman"/>
          <w:color w:val="231F20"/>
          <w:spacing w:val="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 as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transcendental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idealist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they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fail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grasp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full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dimension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term “existentialism”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has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for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him.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When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Gardner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says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Merleau-Ponty’s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position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“transcendental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idealism”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“not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only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denies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empirical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reality</w:t>
      </w:r>
      <w:r w:rsidRPr="00CA2186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can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grasped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by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concepts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independent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intuition,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but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also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affirms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 perceived world owes its reality exclusively to the intuitive component</w:t>
      </w:r>
      <w:r w:rsidRPr="00CA2186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 cognition,”</w:t>
      </w:r>
      <w:r w:rsidRPr="00CA2186">
        <w:rPr>
          <w:rFonts w:cs="Times New Roman"/>
          <w:color w:val="231F20"/>
          <w:position w:val="7"/>
          <w:sz w:val="18"/>
          <w:szCs w:val="18"/>
        </w:rPr>
        <w:t>63</w:t>
      </w:r>
      <w:r w:rsidRPr="00CA2186">
        <w:rPr>
          <w:rFonts w:cs="Times New Roman"/>
          <w:color w:val="231F20"/>
          <w:spacing w:val="12"/>
          <w:position w:val="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there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interpretation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problem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at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work.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Although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Gardner’s analysis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very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helpful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teasing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out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kind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moves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 is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making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eastAsia="Times" w:cs="Times New Roman"/>
          <w:i/>
          <w:color w:val="231F20"/>
          <w:sz w:val="24"/>
          <w:szCs w:val="24"/>
        </w:rPr>
        <w:t>vis-à-vis</w:t>
      </w:r>
      <w:r w:rsidRPr="00CA2186">
        <w:rPr>
          <w:rFonts w:eastAsia="Times" w:cs="Times New Roman"/>
          <w:i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Kant,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he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doing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way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at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times</w:t>
      </w:r>
      <w:r w:rsidRPr="00CA2186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interprets Merleau-Ponty’s view through the notion of Kantian faculties, such as</w:t>
      </w:r>
      <w:r w:rsidRPr="00CA2186">
        <w:rPr>
          <w:rFonts w:cs="Times New Roman"/>
          <w:color w:val="231F20"/>
          <w:spacing w:val="8"/>
          <w:sz w:val="24"/>
          <w:szCs w:val="24"/>
        </w:rPr>
        <w:t xml:space="preserve"> </w:t>
      </w:r>
      <w:r w:rsidR="00B213EB" w:rsidRPr="00CA2186">
        <w:rPr>
          <w:rFonts w:cs="Times New Roman"/>
          <w:color w:val="231F20"/>
          <w:sz w:val="24"/>
          <w:szCs w:val="24"/>
        </w:rPr>
        <w:t>“in</w:t>
      </w:r>
      <w:r w:rsidRPr="00CA2186">
        <w:rPr>
          <w:rFonts w:cs="Times New Roman"/>
          <w:color w:val="231F20"/>
          <w:sz w:val="24"/>
          <w:szCs w:val="24"/>
        </w:rPr>
        <w:t>tuition,”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which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have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no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place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Merleau-Ponty’s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philosophy.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Thus,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he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tends to distort Merleau-Ponty’s phenomenological-existentialist claims</w:t>
      </w:r>
      <w:r w:rsidRPr="00CA2186">
        <w:rPr>
          <w:rFonts w:cs="Times New Roman"/>
          <w:color w:val="231F20"/>
          <w:spacing w:val="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making him appear to be closer to Kant than he is by reconstructing his claims in</w:t>
      </w:r>
      <w:r w:rsidRPr="00CA2186">
        <w:rPr>
          <w:rFonts w:cs="Times New Roman"/>
          <w:color w:val="231F20"/>
          <w:spacing w:val="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 Kantian language rather than in the existential-phenomenological idiom</w:t>
      </w:r>
      <w:r w:rsidRPr="00CA2186">
        <w:rPr>
          <w:rFonts w:cs="Times New Roman"/>
          <w:color w:val="231F20"/>
          <w:spacing w:val="4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 which Merleau-Ponty expresses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them.</w:t>
      </w:r>
    </w:p>
    <w:p w:rsidR="00103C80" w:rsidRPr="00CA2186" w:rsidRDefault="00625A3C" w:rsidP="00625A3C">
      <w:pPr>
        <w:pStyle w:val="BodyText"/>
        <w:spacing w:line="360" w:lineRule="auto"/>
        <w:ind w:right="117" w:firstLine="271"/>
        <w:jc w:val="both"/>
        <w:rPr>
          <w:rFonts w:cs="Times New Roman"/>
          <w:sz w:val="24"/>
          <w:szCs w:val="24"/>
        </w:rPr>
      </w:pPr>
      <w:r w:rsidRPr="00CA2186">
        <w:rPr>
          <w:rFonts w:cs="Times New Roman"/>
          <w:color w:val="231F20"/>
          <w:sz w:val="24"/>
          <w:szCs w:val="24"/>
        </w:rPr>
        <w:t>And if, in response, it is pointed out that the term might simply be</w:t>
      </w:r>
      <w:r w:rsidRPr="00CA2186">
        <w:rPr>
          <w:rFonts w:cs="Times New Roman"/>
          <w:color w:val="231F20"/>
          <w:spacing w:val="-3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taken to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draw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attention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fact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“subject-dependence”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“objects”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 “the world” in Merleau-Ponty’s philosophy, as well as the</w:t>
      </w:r>
      <w:r w:rsidRPr="00CA2186">
        <w:rPr>
          <w:rFonts w:cs="Times New Roman"/>
          <w:color w:val="231F20"/>
          <w:spacing w:val="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transcendentalism in his method, it might be suggested that this could be more accurately captured by the neologism “transcendental perceptualism.” </w:t>
      </w:r>
      <w:r w:rsidRPr="00CA2186">
        <w:rPr>
          <w:rFonts w:cs="Times New Roman"/>
          <w:color w:val="231F20"/>
          <w:spacing w:val="-3"/>
          <w:sz w:val="24"/>
          <w:szCs w:val="24"/>
        </w:rPr>
        <w:t>However,</w:t>
      </w:r>
      <w:r w:rsidRPr="00CA2186">
        <w:rPr>
          <w:rFonts w:cs="Times New Roman"/>
          <w:color w:val="231F20"/>
          <w:spacing w:val="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 problem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with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also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misleading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because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suggests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 direct contrast with Intellectualist transcendental idealism is</w:t>
      </w:r>
      <w:r w:rsidRPr="00CA2186">
        <w:rPr>
          <w:rFonts w:cs="Times New Roman"/>
          <w:color w:val="231F20"/>
          <w:spacing w:val="2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appropriate. </w:t>
      </w:r>
      <w:r w:rsidRPr="00CA2186">
        <w:rPr>
          <w:rFonts w:cs="Times New Roman"/>
          <w:color w:val="231F20"/>
          <w:spacing w:val="-4"/>
          <w:sz w:val="24"/>
          <w:szCs w:val="24"/>
        </w:rPr>
        <w:t>However,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given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Merleau-Ponty’s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existential-phenomenological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concept of perception is so different from the Kantian one this will likely just</w:t>
      </w:r>
      <w:r w:rsidRPr="00CA2186">
        <w:rPr>
          <w:rFonts w:cs="Times New Roman"/>
          <w:color w:val="231F20"/>
          <w:spacing w:val="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serve to compound the confusion. This is because if Merleau-Ponty’s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philosophy is a “transcendental perceptualism,” it is so in the context of an</w:t>
      </w:r>
      <w:r w:rsidRPr="00CA2186">
        <w:rPr>
          <w:rFonts w:cs="Times New Roman"/>
          <w:color w:val="231F20"/>
          <w:spacing w:val="3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existential ontology</w:t>
      </w:r>
      <w:r w:rsidRPr="00CA2186">
        <w:rPr>
          <w:rFonts w:cs="Times New Roman"/>
          <w:color w:val="231F20"/>
          <w:spacing w:val="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seeks</w:t>
      </w:r>
      <w:r w:rsidRPr="00CA2186">
        <w:rPr>
          <w:rFonts w:cs="Times New Roman"/>
          <w:color w:val="231F20"/>
          <w:spacing w:val="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articulate</w:t>
      </w:r>
      <w:r w:rsidRPr="00CA2186">
        <w:rPr>
          <w:rFonts w:cs="Times New Roman"/>
          <w:color w:val="231F20"/>
          <w:spacing w:val="30"/>
          <w:sz w:val="24"/>
          <w:szCs w:val="24"/>
        </w:rPr>
        <w:t xml:space="preserve"> </w:t>
      </w:r>
      <w:r w:rsidRPr="00CA2186">
        <w:rPr>
          <w:rFonts w:eastAsia="Times" w:cs="Times New Roman"/>
          <w:i/>
          <w:color w:val="231F20"/>
          <w:sz w:val="24"/>
          <w:szCs w:val="24"/>
        </w:rPr>
        <w:t>a</w:t>
      </w:r>
      <w:r w:rsidRPr="00CA2186">
        <w:rPr>
          <w:rFonts w:eastAsia="Times" w:cs="Times New Roman"/>
          <w:i/>
          <w:color w:val="231F20"/>
          <w:spacing w:val="27"/>
          <w:sz w:val="24"/>
          <w:szCs w:val="24"/>
        </w:rPr>
        <w:t xml:space="preserve"> </w:t>
      </w:r>
      <w:r w:rsidRPr="00CA2186">
        <w:rPr>
          <w:rFonts w:eastAsia="Times" w:cs="Times New Roman"/>
          <w:i/>
          <w:color w:val="231F20"/>
          <w:sz w:val="24"/>
          <w:szCs w:val="24"/>
        </w:rPr>
        <w:t>priori</w:t>
      </w:r>
      <w:r w:rsidRPr="00CA2186">
        <w:rPr>
          <w:rFonts w:eastAsia="Times" w:cs="Times New Roman"/>
          <w:i/>
          <w:color w:val="231F20"/>
          <w:spacing w:val="2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structures</w:t>
      </w:r>
      <w:r w:rsidRPr="00CA2186">
        <w:rPr>
          <w:rFonts w:cs="Times New Roman"/>
          <w:color w:val="231F20"/>
          <w:spacing w:val="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being</w:t>
      </w:r>
      <w:r w:rsidRPr="00CA2186">
        <w:rPr>
          <w:rFonts w:cs="Times New Roman"/>
          <w:color w:val="231F20"/>
          <w:spacing w:val="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(existential structures)—a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project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fundamentally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at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odds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with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transcendental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idealism that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seeks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justify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knowledge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face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radical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scepticism.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Surely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then the</w:t>
      </w:r>
      <w:r w:rsidRPr="00CA2186">
        <w:rPr>
          <w:rFonts w:cs="Times New Roman"/>
          <w:color w:val="231F20"/>
          <w:spacing w:val="-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claim</w:t>
      </w:r>
      <w:r w:rsidRPr="00CA2186">
        <w:rPr>
          <w:rFonts w:cs="Times New Roman"/>
          <w:color w:val="231F20"/>
          <w:spacing w:val="-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about</w:t>
      </w:r>
      <w:r w:rsidRPr="00CA2186">
        <w:rPr>
          <w:rFonts w:cs="Times New Roman"/>
          <w:color w:val="231F20"/>
          <w:spacing w:val="-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“subject-dependence”</w:t>
      </w:r>
      <w:r w:rsidRPr="00CA2186">
        <w:rPr>
          <w:rFonts w:cs="Times New Roman"/>
          <w:color w:val="231F20"/>
          <w:spacing w:val="-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more</w:t>
      </w:r>
      <w:r w:rsidRPr="00CA2186">
        <w:rPr>
          <w:rFonts w:cs="Times New Roman"/>
          <w:color w:val="231F20"/>
          <w:spacing w:val="-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accurately</w:t>
      </w:r>
      <w:r w:rsidRPr="00CA2186">
        <w:rPr>
          <w:rFonts w:cs="Times New Roman"/>
          <w:color w:val="231F20"/>
          <w:spacing w:val="-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characterised</w:t>
      </w:r>
      <w:r w:rsidRPr="00CA2186">
        <w:rPr>
          <w:rFonts w:cs="Times New Roman"/>
          <w:color w:val="231F20"/>
          <w:spacing w:val="-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by</w:t>
      </w:r>
      <w:r w:rsidRPr="00CA2186">
        <w:rPr>
          <w:rFonts w:cs="Times New Roman"/>
          <w:color w:val="231F20"/>
          <w:spacing w:val="-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2"/>
          <w:sz w:val="24"/>
          <w:szCs w:val="24"/>
        </w:rPr>
        <w:t xml:space="preserve">the </w:t>
      </w:r>
      <w:r w:rsidRPr="00CA2186">
        <w:rPr>
          <w:rFonts w:cs="Times New Roman"/>
          <w:color w:val="231F20"/>
          <w:sz w:val="24"/>
          <w:szCs w:val="24"/>
        </w:rPr>
        <w:t>term anti-realism. The term “transcendental anti-realism” is more</w:t>
      </w:r>
      <w:r w:rsidRPr="00CA2186">
        <w:rPr>
          <w:rFonts w:cs="Times New Roman"/>
          <w:color w:val="231F20"/>
          <w:spacing w:val="5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accurate still,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captures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Merleau-Ponty’s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rejection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realism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coupled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with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his transcendental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methodology.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distinct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theoretical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space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between</w:t>
      </w:r>
      <w:r w:rsidRPr="00CA2186">
        <w:rPr>
          <w:rFonts w:cs="Times New Roman"/>
          <w:color w:val="231F20"/>
          <w:spacing w:val="-1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realism and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transcendental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idealism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understood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by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occupied by existential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phenomenology.</w:t>
      </w:r>
    </w:p>
    <w:p w:rsidR="00103C80" w:rsidRPr="00CA2186" w:rsidRDefault="00625A3C" w:rsidP="00625A3C">
      <w:pPr>
        <w:pStyle w:val="BodyText"/>
        <w:spacing w:line="360" w:lineRule="auto"/>
        <w:ind w:right="115" w:firstLine="271"/>
        <w:jc w:val="both"/>
        <w:rPr>
          <w:rFonts w:cs="Times New Roman"/>
        </w:rPr>
      </w:pP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purpose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article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has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been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exegetical.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argument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has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not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been</w:t>
      </w:r>
      <w:r w:rsidRPr="00CA2186">
        <w:rPr>
          <w:rFonts w:cs="Times New Roman"/>
          <w:color w:val="231F20"/>
          <w:spacing w:val="-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necessarily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4"/>
          <w:sz w:val="24"/>
          <w:szCs w:val="24"/>
        </w:rPr>
        <w:t>favour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Merleau-Ponty’s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position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such,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but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rather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4"/>
          <w:sz w:val="24"/>
          <w:szCs w:val="24"/>
        </w:rPr>
        <w:t>favour</w:t>
      </w:r>
      <w:r w:rsidRPr="00CA2186">
        <w:rPr>
          <w:rFonts w:cs="Times New Roman"/>
          <w:color w:val="231F20"/>
          <w:spacing w:val="-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view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he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can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legitimately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claim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his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version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philosophical position that denies realism and that uses a transcendental methodology</w:t>
      </w:r>
      <w:r w:rsidRPr="00CA2186">
        <w:rPr>
          <w:rFonts w:cs="Times New Roman"/>
          <w:color w:val="231F20"/>
          <w:spacing w:val="3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is </w:t>
      </w:r>
      <w:r w:rsidRPr="00CA2186">
        <w:rPr>
          <w:rFonts w:cs="Times New Roman"/>
          <w:color w:val="231F20"/>
          <w:spacing w:val="-3"/>
          <w:sz w:val="24"/>
          <w:szCs w:val="24"/>
        </w:rPr>
        <w:t>sufficiently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different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4"/>
          <w:sz w:val="24"/>
          <w:szCs w:val="24"/>
        </w:rPr>
        <w:t>Kant’s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such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calling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“transcendental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idealism”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exegetically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inaccurate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courts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conflation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and,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thus,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confusion.</w:t>
      </w:r>
      <w:r w:rsidRPr="00CA2186">
        <w:rPr>
          <w:rFonts w:cs="Times New Roman"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4"/>
          <w:sz w:val="24"/>
          <w:szCs w:val="24"/>
        </w:rPr>
        <w:t>However,</w:t>
      </w:r>
      <w:r w:rsidRPr="00CA2186">
        <w:rPr>
          <w:rFonts w:cs="Times New Roman"/>
          <w:color w:val="231F20"/>
          <w:sz w:val="24"/>
          <w:szCs w:val="24"/>
        </w:rPr>
        <w:t xml:space="preserve"> my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claim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not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only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understands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his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work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5"/>
          <w:sz w:val="24"/>
          <w:szCs w:val="24"/>
        </w:rPr>
        <w:t>way.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</w:t>
      </w:r>
      <w:r w:rsidRPr="00CA2186">
        <w:rPr>
          <w:rFonts w:cs="Times New Roman"/>
          <w:color w:val="231F20"/>
          <w:spacing w:val="-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 also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view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defensible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on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grounds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his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use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pre-reflective</w:t>
      </w:r>
      <w:r w:rsidRPr="00CA2186">
        <w:rPr>
          <w:rFonts w:cs="Times New Roman"/>
          <w:color w:val="231F20"/>
          <w:sz w:val="24"/>
          <w:szCs w:val="24"/>
        </w:rPr>
        <w:t xml:space="preserve"> intentionality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lived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body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part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his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consistently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phenomenological account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experience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results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position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that,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although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may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look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like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“a new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type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transcendental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idealism,”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actually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pushes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position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="00CA2186" w:rsidRPr="00CA2186">
        <w:rPr>
          <w:rFonts w:cs="Times New Roman"/>
          <w:color w:val="231F20"/>
          <w:sz w:val="24"/>
          <w:szCs w:val="24"/>
        </w:rPr>
        <w:t>break</w:t>
      </w:r>
      <w:r w:rsidRPr="00CA2186">
        <w:rPr>
          <w:rFonts w:cs="Times New Roman"/>
          <w:color w:val="231F20"/>
          <w:sz w:val="24"/>
          <w:szCs w:val="24"/>
        </w:rPr>
        <w:t>ing point and bursts through into a new type of transcendental position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 has the distinct name “existential phenomenology” or</w:t>
      </w:r>
      <w:r w:rsidRPr="00CA2186">
        <w:rPr>
          <w:rFonts w:cs="Times New Roman"/>
          <w:color w:val="231F20"/>
          <w:spacing w:val="4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“phenomenological ontology” for good reasons. Unsympathetic opponents may wish to</w:t>
      </w:r>
      <w:r w:rsidRPr="00CA2186">
        <w:rPr>
          <w:rFonts w:cs="Times New Roman"/>
          <w:color w:val="231F20"/>
          <w:spacing w:val="3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lump “these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types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idealist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views”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together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for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convenience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for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purpose of focusing debate around the preferred terrain of issues framed in terms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 “the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existence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external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world”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or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“the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mind-independence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objects.” </w:t>
      </w:r>
      <w:r w:rsidRPr="00CA2186">
        <w:rPr>
          <w:rFonts w:cs="Times New Roman"/>
          <w:color w:val="231F20"/>
          <w:spacing w:val="-5"/>
          <w:sz w:val="24"/>
          <w:szCs w:val="24"/>
        </w:rPr>
        <w:t>However,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“lumping”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can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only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achieved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at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substantial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exegetical</w:t>
      </w:r>
      <w:r w:rsidRPr="00CA2186">
        <w:rPr>
          <w:rFonts w:cs="Times New Roman"/>
          <w:color w:val="231F20"/>
          <w:spacing w:val="-2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cost.</w:t>
      </w:r>
      <w:r w:rsidRPr="00CA2186">
        <w:rPr>
          <w:rFonts w:cs="Times New Roman"/>
          <w:color w:val="231F20"/>
          <w:spacing w:val="-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That Baldwin 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instinctively </w:t>
      </w:r>
      <w:r w:rsidRPr="00CA2186">
        <w:rPr>
          <w:rFonts w:cs="Times New Roman"/>
          <w:color w:val="231F20"/>
          <w:sz w:val="24"/>
          <w:szCs w:val="24"/>
        </w:rPr>
        <w:t xml:space="preserve">does this is 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evidenced </w:t>
      </w:r>
      <w:r w:rsidRPr="00CA2186">
        <w:rPr>
          <w:rFonts w:cs="Times New Roman"/>
          <w:color w:val="231F20"/>
          <w:sz w:val="24"/>
          <w:szCs w:val="24"/>
        </w:rPr>
        <w:t>in his claim that</w:t>
      </w:r>
      <w:r w:rsidRPr="00CA2186">
        <w:rPr>
          <w:rFonts w:cs="Times New Roman"/>
          <w:color w:val="231F20"/>
          <w:spacing w:val="3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“the</w:t>
      </w:r>
      <w:r w:rsidRPr="00CA2186">
        <w:rPr>
          <w:rFonts w:cs="Times New Roman"/>
          <w:color w:val="231F20"/>
          <w:spacing w:val="-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intellectualist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existential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phenomenologist”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are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at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base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“both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5"/>
          <w:sz w:val="24"/>
          <w:szCs w:val="24"/>
        </w:rPr>
        <w:t>idealists,”</w:t>
      </w:r>
      <w:r w:rsidRPr="00CA2186">
        <w:rPr>
          <w:rFonts w:cs="Times New Roman"/>
          <w:color w:val="231F20"/>
          <w:sz w:val="24"/>
          <w:szCs w:val="24"/>
        </w:rPr>
        <w:t xml:space="preserve"> thus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implicitly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setting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Kant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up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on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one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side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8"/>
          <w:sz w:val="24"/>
          <w:szCs w:val="24"/>
        </w:rPr>
        <w:t xml:space="preserve"> </w:t>
      </w:r>
      <w:r w:rsidR="00B213EB" w:rsidRPr="00CA2186">
        <w:rPr>
          <w:rFonts w:cs="Times New Roman"/>
          <w:color w:val="231F20"/>
          <w:sz w:val="24"/>
          <w:szCs w:val="24"/>
        </w:rPr>
        <w:t>dichoto</w:t>
      </w:r>
      <w:r w:rsidRPr="00CA2186">
        <w:rPr>
          <w:rFonts w:cs="Times New Roman"/>
          <w:color w:val="231F20"/>
          <w:sz w:val="24"/>
          <w:szCs w:val="24"/>
        </w:rPr>
        <w:t xml:space="preserve">mous debate framed in traditional terms. 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Likewise, </w:t>
      </w:r>
      <w:r w:rsidRPr="00CA2186">
        <w:rPr>
          <w:rFonts w:cs="Times New Roman"/>
          <w:color w:val="231F20"/>
          <w:sz w:val="24"/>
          <w:szCs w:val="24"/>
        </w:rPr>
        <w:t xml:space="preserve">Gardner </w:t>
      </w:r>
      <w:r w:rsidRPr="00CA2186">
        <w:rPr>
          <w:rFonts w:cs="Times New Roman"/>
          <w:color w:val="231F20"/>
          <w:spacing w:val="-3"/>
          <w:sz w:val="24"/>
          <w:szCs w:val="24"/>
        </w:rPr>
        <w:t>observes</w:t>
      </w:r>
      <w:r w:rsidRPr="00CA2186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when</w:t>
      </w:r>
      <w:r w:rsidRPr="00CA2186">
        <w:rPr>
          <w:rFonts w:cs="Times New Roman"/>
          <w:color w:val="231F20"/>
          <w:spacing w:val="-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comparing 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Merleau-Ponty’s </w:t>
      </w:r>
      <w:r w:rsidRPr="00CA2186">
        <w:rPr>
          <w:rFonts w:cs="Times New Roman"/>
          <w:color w:val="231F20"/>
          <w:sz w:val="24"/>
          <w:szCs w:val="24"/>
        </w:rPr>
        <w:t xml:space="preserve">antinomy 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strategy </w:t>
      </w:r>
      <w:r w:rsidRPr="00CA2186">
        <w:rPr>
          <w:rFonts w:cs="Times New Roman"/>
          <w:color w:val="231F20"/>
          <w:sz w:val="24"/>
          <w:szCs w:val="24"/>
        </w:rPr>
        <w:t xml:space="preserve">of 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argument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19"/>
          <w:sz w:val="24"/>
          <w:szCs w:val="24"/>
        </w:rPr>
        <w:t xml:space="preserve"> </w:t>
      </w:r>
      <w:r w:rsidR="00B213EB" w:rsidRPr="00CA2186">
        <w:rPr>
          <w:rFonts w:eastAsia="Times" w:cs="Times New Roman"/>
          <w:i/>
          <w:color w:val="231F20"/>
          <w:sz w:val="24"/>
          <w:szCs w:val="24"/>
        </w:rPr>
        <w:t>Phenomenol</w:t>
      </w:r>
      <w:r w:rsidRPr="00CA2186">
        <w:rPr>
          <w:rFonts w:eastAsia="Times" w:cs="Times New Roman"/>
          <w:i/>
          <w:color w:val="231F20"/>
          <w:spacing w:val="-2"/>
          <w:sz w:val="24"/>
          <w:szCs w:val="24"/>
        </w:rPr>
        <w:t>ogy</w:t>
      </w:r>
      <w:r w:rsidRPr="00CA2186">
        <w:rPr>
          <w:rFonts w:eastAsia="Times" w:cs="Times New Roman"/>
          <w:i/>
          <w:color w:val="231F20"/>
          <w:spacing w:val="-13"/>
          <w:sz w:val="24"/>
          <w:szCs w:val="24"/>
        </w:rPr>
        <w:t xml:space="preserve"> </w:t>
      </w:r>
      <w:r w:rsidRPr="00CA2186">
        <w:rPr>
          <w:rFonts w:eastAsia="Times" w:cs="Times New Roman"/>
          <w:i/>
          <w:color w:val="231F20"/>
          <w:sz w:val="24"/>
          <w:szCs w:val="24"/>
        </w:rPr>
        <w:t>of</w:t>
      </w:r>
      <w:r w:rsidRPr="00CA2186">
        <w:rPr>
          <w:rFonts w:eastAsia="Times" w:cs="Times New Roman"/>
          <w:i/>
          <w:color w:val="231F20"/>
          <w:spacing w:val="-13"/>
          <w:sz w:val="24"/>
          <w:szCs w:val="24"/>
        </w:rPr>
        <w:t xml:space="preserve"> </w:t>
      </w:r>
      <w:r w:rsidRPr="00CA2186">
        <w:rPr>
          <w:rFonts w:eastAsia="Times" w:cs="Times New Roman"/>
          <w:i/>
          <w:color w:val="231F20"/>
          <w:spacing w:val="-5"/>
          <w:sz w:val="24"/>
          <w:szCs w:val="24"/>
        </w:rPr>
        <w:t>Perception</w:t>
      </w:r>
      <w:r w:rsidRPr="00CA2186">
        <w:rPr>
          <w:rFonts w:eastAsia="Times" w:cs="Times New Roman"/>
          <w:i/>
          <w:color w:val="231F20"/>
          <w:spacing w:val="-1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to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4"/>
          <w:sz w:val="24"/>
          <w:szCs w:val="24"/>
        </w:rPr>
        <w:t>Kant’s</w:t>
      </w:r>
      <w:r w:rsidRPr="00CA2186">
        <w:rPr>
          <w:rFonts w:cs="Times New Roman"/>
          <w:color w:val="231F20"/>
          <w:spacing w:val="-2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4"/>
          <w:sz w:val="24"/>
          <w:szCs w:val="24"/>
        </w:rPr>
        <w:t>Antinomy,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“the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form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idealistic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trajectory</w:t>
      </w:r>
      <w:r w:rsidRPr="00CA2186">
        <w:rPr>
          <w:rFonts w:cs="Times New Roman"/>
          <w:color w:val="231F20"/>
          <w:spacing w:val="-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 xml:space="preserve">of the </w:t>
      </w:r>
      <w:r w:rsidRPr="00CA2186">
        <w:rPr>
          <w:rFonts w:cs="Times New Roman"/>
          <w:color w:val="231F20"/>
          <w:spacing w:val="-2"/>
          <w:sz w:val="24"/>
          <w:szCs w:val="24"/>
        </w:rPr>
        <w:t xml:space="preserve">two 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arguments </w:t>
      </w:r>
      <w:r w:rsidRPr="00CA2186">
        <w:rPr>
          <w:rFonts w:cs="Times New Roman"/>
          <w:color w:val="231F20"/>
          <w:sz w:val="24"/>
          <w:szCs w:val="24"/>
        </w:rPr>
        <w:t xml:space="preserve">are the </w:t>
      </w:r>
      <w:r w:rsidRPr="00CA2186">
        <w:rPr>
          <w:rFonts w:cs="Times New Roman"/>
          <w:color w:val="231F20"/>
          <w:spacing w:val="-5"/>
          <w:sz w:val="24"/>
          <w:szCs w:val="24"/>
        </w:rPr>
        <w:t xml:space="preserve">same.” </w:t>
      </w:r>
      <w:r w:rsidRPr="00CA2186">
        <w:rPr>
          <w:rFonts w:cs="Times New Roman"/>
          <w:color w:val="231F20"/>
          <w:spacing w:val="-3"/>
          <w:sz w:val="24"/>
          <w:szCs w:val="24"/>
        </w:rPr>
        <w:t xml:space="preserve">Now </w:t>
      </w:r>
      <w:r w:rsidRPr="00CA2186">
        <w:rPr>
          <w:rFonts w:cs="Times New Roman"/>
          <w:color w:val="231F20"/>
          <w:sz w:val="24"/>
          <w:szCs w:val="24"/>
        </w:rPr>
        <w:t>that the form is broadly the same</w:t>
      </w:r>
      <w:r w:rsidRPr="00CA2186">
        <w:rPr>
          <w:rFonts w:cs="Times New Roman"/>
          <w:color w:val="231F20"/>
          <w:spacing w:val="-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non-controversial,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4"/>
          <w:sz w:val="24"/>
          <w:szCs w:val="24"/>
        </w:rPr>
        <w:t>however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claim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idealistic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eastAsia="Times" w:cs="Times New Roman"/>
          <w:i/>
          <w:color w:val="231F20"/>
          <w:spacing w:val="-3"/>
          <w:sz w:val="24"/>
          <w:szCs w:val="24"/>
        </w:rPr>
        <w:t>trajectory</w:t>
      </w:r>
      <w:r w:rsidRPr="00CA2186">
        <w:rPr>
          <w:rFonts w:eastAsia="Times" w:cs="Times New Roman"/>
          <w:i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2"/>
          <w:sz w:val="24"/>
          <w:szCs w:val="24"/>
        </w:rPr>
        <w:t xml:space="preserve">the </w:t>
      </w:r>
      <w:r w:rsidRPr="00CA2186">
        <w:rPr>
          <w:rFonts w:cs="Times New Roman"/>
          <w:color w:val="231F20"/>
          <w:sz w:val="24"/>
          <w:szCs w:val="24"/>
        </w:rPr>
        <w:t>same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is.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If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we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stand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2"/>
          <w:sz w:val="24"/>
          <w:szCs w:val="24"/>
        </w:rPr>
        <w:t>far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enough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back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then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trajectory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does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indeed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look</w:t>
      </w:r>
      <w:r w:rsidRPr="00CA2186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2"/>
          <w:sz w:val="24"/>
          <w:szCs w:val="24"/>
        </w:rPr>
        <w:t xml:space="preserve">the </w:t>
      </w:r>
      <w:r w:rsidRPr="00CA2186">
        <w:rPr>
          <w:rFonts w:cs="Times New Roman"/>
          <w:color w:val="231F20"/>
          <w:sz w:val="24"/>
          <w:szCs w:val="24"/>
        </w:rPr>
        <w:t>same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(denial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realism,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transcendental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methodology).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But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if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we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look</w:t>
      </w:r>
      <w:r w:rsidRPr="00CA2186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more</w:t>
      </w:r>
      <w:r w:rsidRPr="00CA2186">
        <w:rPr>
          <w:rFonts w:cs="Times New Roman"/>
          <w:color w:val="231F20"/>
          <w:spacing w:val="-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closely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we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see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4"/>
          <w:sz w:val="24"/>
          <w:szCs w:val="24"/>
        </w:rPr>
        <w:t>even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though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they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share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claim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“the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objects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2"/>
          <w:sz w:val="24"/>
          <w:szCs w:val="24"/>
        </w:rPr>
        <w:t xml:space="preserve">our </w:t>
      </w:r>
      <w:r w:rsidRPr="00CA2186">
        <w:rPr>
          <w:rFonts w:cs="Times New Roman"/>
          <w:color w:val="231F20"/>
          <w:spacing w:val="-3"/>
          <w:sz w:val="24"/>
          <w:szCs w:val="24"/>
        </w:rPr>
        <w:t>experience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lack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subject-independence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which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our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concepts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represent</w:t>
      </w:r>
      <w:r w:rsidRPr="00CA2186">
        <w:rPr>
          <w:rFonts w:cs="Times New Roman"/>
          <w:color w:val="231F20"/>
          <w:spacing w:val="-21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them</w:t>
      </w:r>
      <w:r w:rsidRPr="00CA2186">
        <w:rPr>
          <w:rFonts w:cs="Times New Roman"/>
          <w:color w:val="231F20"/>
          <w:spacing w:val="-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4"/>
          <w:sz w:val="24"/>
          <w:szCs w:val="24"/>
        </w:rPr>
        <w:t>possessing,”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what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Merleau-Ponty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morphs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4"/>
          <w:sz w:val="24"/>
          <w:szCs w:val="24"/>
        </w:rPr>
        <w:t>Kant’s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“Copernican”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claim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4"/>
          <w:sz w:val="24"/>
          <w:szCs w:val="24"/>
        </w:rPr>
        <w:t>“objectivity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understood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4"/>
          <w:sz w:val="24"/>
          <w:szCs w:val="24"/>
        </w:rPr>
        <w:t>achievement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4"/>
          <w:sz w:val="24"/>
          <w:szCs w:val="24"/>
        </w:rPr>
        <w:t>subjectivity”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into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unlike</w:t>
      </w:r>
      <w:r w:rsidRPr="00CA2186">
        <w:rPr>
          <w:rFonts w:cs="Times New Roman"/>
          <w:color w:val="231F20"/>
          <w:spacing w:val="-1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any</w:t>
      </w:r>
      <w:r w:rsidRPr="00CA2186">
        <w:rPr>
          <w:rFonts w:cs="Times New Roman"/>
          <w:color w:val="231F20"/>
          <w:sz w:val="24"/>
          <w:szCs w:val="24"/>
        </w:rPr>
        <w:t xml:space="preserve"> conception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“subjectivity”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operates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Kant.</w:t>
      </w:r>
      <w:r w:rsidRPr="00CA2186">
        <w:rPr>
          <w:rFonts w:cs="Times New Roman"/>
          <w:color w:val="231F20"/>
          <w:spacing w:val="-2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because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strictly</w:t>
      </w:r>
      <w:r w:rsidRPr="00CA2186">
        <w:rPr>
          <w:rFonts w:cs="Times New Roman"/>
          <w:color w:val="231F20"/>
          <w:spacing w:val="-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phenomenological,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with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focus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on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pre-reflective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4"/>
          <w:sz w:val="24"/>
          <w:szCs w:val="24"/>
        </w:rPr>
        <w:t>lived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experience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as</w:t>
      </w:r>
      <w:r w:rsidRPr="00CA2186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providing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ground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for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any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meaning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talk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subjectivity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and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objectivity</w:t>
      </w:r>
      <w:r w:rsidRPr="00CA2186">
        <w:rPr>
          <w:rFonts w:cs="Times New Roman"/>
          <w:color w:val="231F20"/>
          <w:spacing w:val="-13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might</w:t>
      </w:r>
      <w:r w:rsidRPr="00CA2186">
        <w:rPr>
          <w:rFonts w:cs="Times New Roman"/>
          <w:color w:val="231F20"/>
          <w:spacing w:val="-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have.</w:t>
      </w:r>
      <w:r w:rsidRPr="00CA2186">
        <w:rPr>
          <w:rFonts w:cs="Times New Roman"/>
          <w:color w:val="231F20"/>
          <w:spacing w:val="-10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Thus,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regardless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4"/>
          <w:sz w:val="24"/>
          <w:szCs w:val="24"/>
        </w:rPr>
        <w:t>one’s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ultimate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verdict,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there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can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be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no</w:t>
      </w:r>
      <w:r w:rsidRPr="00CA2186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justification</w:t>
      </w:r>
      <w:r w:rsidRPr="00CA2186">
        <w:rPr>
          <w:rFonts w:cs="Times New Roman"/>
          <w:color w:val="231F20"/>
          <w:spacing w:val="-2"/>
          <w:w w:val="98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for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inaccuracy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in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exegesis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Merleau-Ponty’s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claims.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3"/>
          <w:sz w:val="24"/>
          <w:szCs w:val="24"/>
        </w:rPr>
        <w:t>For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it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is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on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the</w:t>
      </w:r>
      <w:r w:rsidRPr="00CA2186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basis</w:t>
      </w:r>
      <w:r w:rsidRPr="00CA2186">
        <w:rPr>
          <w:rFonts w:cs="Times New Roman"/>
          <w:color w:val="231F20"/>
          <w:spacing w:val="-2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this</w:t>
      </w:r>
      <w:r w:rsidRPr="00CA2186">
        <w:rPr>
          <w:rFonts w:cs="Times New Roman"/>
          <w:color w:val="231F20"/>
          <w:spacing w:val="-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4"/>
          <w:sz w:val="24"/>
          <w:szCs w:val="24"/>
        </w:rPr>
        <w:t>exegesis</w:t>
      </w:r>
      <w:r w:rsidRPr="00CA2186">
        <w:rPr>
          <w:rFonts w:cs="Times New Roman"/>
          <w:color w:val="231F20"/>
          <w:spacing w:val="-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that</w:t>
      </w:r>
      <w:r w:rsidRPr="00CA2186">
        <w:rPr>
          <w:rFonts w:cs="Times New Roman"/>
          <w:color w:val="231F20"/>
          <w:spacing w:val="-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</w:t>
      </w:r>
      <w:r w:rsidRPr="00CA2186">
        <w:rPr>
          <w:rFonts w:cs="Times New Roman"/>
          <w:color w:val="231F20"/>
          <w:spacing w:val="-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conscientious</w:t>
      </w:r>
      <w:r w:rsidRPr="00CA2186">
        <w:rPr>
          <w:rFonts w:cs="Times New Roman"/>
          <w:color w:val="231F20"/>
          <w:spacing w:val="-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appraisal</w:t>
      </w:r>
      <w:r w:rsidRPr="00CA2186">
        <w:rPr>
          <w:rFonts w:cs="Times New Roman"/>
          <w:color w:val="231F20"/>
          <w:spacing w:val="-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of</w:t>
      </w:r>
      <w:r w:rsidRPr="00CA2186">
        <w:rPr>
          <w:rFonts w:cs="Times New Roman"/>
          <w:color w:val="231F20"/>
          <w:spacing w:val="-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those</w:t>
      </w:r>
      <w:r w:rsidRPr="00CA2186">
        <w:rPr>
          <w:rFonts w:cs="Times New Roman"/>
          <w:color w:val="231F20"/>
          <w:spacing w:val="-27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claims</w:t>
      </w:r>
      <w:r w:rsidRPr="00CA2186">
        <w:rPr>
          <w:rFonts w:cs="Times New Roman"/>
          <w:color w:val="231F20"/>
          <w:spacing w:val="-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z w:val="24"/>
          <w:szCs w:val="24"/>
        </w:rPr>
        <w:t>necessarily</w:t>
      </w:r>
      <w:r w:rsidRPr="00CA2186">
        <w:rPr>
          <w:rFonts w:cs="Times New Roman"/>
          <w:color w:val="231F20"/>
          <w:spacing w:val="-26"/>
          <w:sz w:val="24"/>
          <w:szCs w:val="24"/>
        </w:rPr>
        <w:t xml:space="preserve"> </w:t>
      </w:r>
      <w:r w:rsidRPr="00CA2186">
        <w:rPr>
          <w:rFonts w:cs="Times New Roman"/>
          <w:color w:val="231F20"/>
          <w:spacing w:val="-2"/>
          <w:sz w:val="24"/>
          <w:szCs w:val="24"/>
        </w:rPr>
        <w:t>rests.</w:t>
      </w:r>
    </w:p>
    <w:p w:rsidR="00103C80" w:rsidRPr="00CA2186" w:rsidRDefault="00103C80" w:rsidP="00625A3C">
      <w:pPr>
        <w:spacing w:before="6" w:line="36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103C80" w:rsidRPr="00CA2186" w:rsidRDefault="00625A3C" w:rsidP="00625A3C">
      <w:pPr>
        <w:pStyle w:val="Heading1"/>
        <w:spacing w:line="360" w:lineRule="auto"/>
        <w:ind w:left="2999" w:right="9" w:firstLine="1796"/>
        <w:jc w:val="both"/>
        <w:rPr>
          <w:rFonts w:ascii="Times New Roman" w:hAnsi="Times New Roman" w:cs="Times New Roman"/>
          <w:i w:val="0"/>
        </w:rPr>
      </w:pPr>
      <w:proofErr w:type="spellStart"/>
      <w:r w:rsidRPr="00CA2186">
        <w:rPr>
          <w:rFonts w:ascii="Times New Roman" w:hAnsi="Times New Roman" w:cs="Times New Roman"/>
          <w:color w:val="231F20"/>
        </w:rPr>
        <w:t>Deakin</w:t>
      </w:r>
      <w:proofErr w:type="spellEnd"/>
      <w:r w:rsidRPr="00CA2186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CA2186">
        <w:rPr>
          <w:rFonts w:ascii="Times New Roman" w:hAnsi="Times New Roman" w:cs="Times New Roman"/>
          <w:color w:val="231F20"/>
        </w:rPr>
        <w:t>University</w:t>
      </w:r>
    </w:p>
    <w:p w:rsidR="00103C80" w:rsidRDefault="00625A3C" w:rsidP="00625A3C">
      <w:pPr>
        <w:pStyle w:val="Heading2"/>
        <w:spacing w:before="177" w:line="360" w:lineRule="auto"/>
        <w:ind w:right="2306"/>
        <w:jc w:val="both"/>
        <w:rPr>
          <w:rFonts w:ascii="Times New Roman" w:hAnsi="Times New Roman" w:cs="Times New Roman"/>
          <w:color w:val="231F20"/>
        </w:rPr>
      </w:pPr>
      <w:r w:rsidRPr="00CA2186">
        <w:rPr>
          <w:rFonts w:ascii="Times New Roman" w:hAnsi="Times New Roman" w:cs="Times New Roman"/>
          <w:color w:val="231F20"/>
        </w:rPr>
        <w:t>Notes</w:t>
      </w:r>
    </w:p>
    <w:p w:rsidR="00843843" w:rsidRPr="00CA2186" w:rsidRDefault="00843843" w:rsidP="00567750">
      <w:pPr>
        <w:pStyle w:val="ListParagraph"/>
        <w:numPr>
          <w:ilvl w:val="0"/>
          <w:numId w:val="7"/>
        </w:numPr>
        <w:tabs>
          <w:tab w:val="left" w:pos="426"/>
        </w:tabs>
        <w:spacing w:line="276" w:lineRule="auto"/>
        <w:ind w:right="9" w:hanging="5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hAnsi="Times New Roman" w:cs="Times New Roman"/>
          <w:color w:val="231F20"/>
          <w:sz w:val="20"/>
          <w:szCs w:val="20"/>
        </w:rPr>
        <w:t xml:space="preserve">Farber, </w:t>
      </w:r>
      <w:r w:rsidRPr="00CA2186">
        <w:rPr>
          <w:rFonts w:ascii="Times New Roman" w:hAnsi="Times New Roman" w:cs="Times New Roman"/>
          <w:i/>
          <w:color w:val="231F20"/>
          <w:sz w:val="20"/>
          <w:szCs w:val="20"/>
        </w:rPr>
        <w:t>Phenomenology and Existence</w:t>
      </w:r>
      <w:r w:rsidRPr="00CA2186">
        <w:rPr>
          <w:rFonts w:ascii="Times New Roman" w:hAnsi="Times New Roman" w:cs="Times New Roman"/>
          <w:color w:val="231F20"/>
          <w:sz w:val="20"/>
          <w:szCs w:val="20"/>
        </w:rPr>
        <w:t>, 237,</w:t>
      </w:r>
      <w:r w:rsidRPr="00CA2186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  <w:szCs w:val="20"/>
        </w:rPr>
        <w:t>198.</w:t>
      </w:r>
    </w:p>
    <w:p w:rsidR="00843843" w:rsidRPr="00CA2186" w:rsidRDefault="00843843" w:rsidP="00567750">
      <w:pPr>
        <w:pStyle w:val="ListParagraph"/>
        <w:numPr>
          <w:ilvl w:val="0"/>
          <w:numId w:val="7"/>
        </w:numPr>
        <w:tabs>
          <w:tab w:val="left" w:pos="426"/>
        </w:tabs>
        <w:spacing w:line="276" w:lineRule="auto"/>
        <w:ind w:right="9" w:hanging="5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Searle, “The Phenomenological Illusion,”</w:t>
      </w:r>
      <w:r w:rsidRPr="00CA2186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125.</w:t>
      </w:r>
    </w:p>
    <w:p w:rsidR="00843843" w:rsidRPr="00CA2186" w:rsidRDefault="00843843" w:rsidP="00567750">
      <w:pPr>
        <w:pStyle w:val="ListParagraph"/>
        <w:numPr>
          <w:ilvl w:val="0"/>
          <w:numId w:val="7"/>
        </w:numPr>
        <w:tabs>
          <w:tab w:val="left" w:pos="426"/>
        </w:tabs>
        <w:spacing w:line="276" w:lineRule="auto"/>
        <w:ind w:right="9" w:hanging="5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Baldwin, “Editor’s Introduction,”</w:t>
      </w:r>
      <w:r w:rsidRPr="00CA2186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5.</w:t>
      </w:r>
    </w:p>
    <w:p w:rsidR="00C03EC9" w:rsidRPr="00567750" w:rsidRDefault="00843843" w:rsidP="00567750">
      <w:pPr>
        <w:pStyle w:val="ListParagraph"/>
        <w:numPr>
          <w:ilvl w:val="0"/>
          <w:numId w:val="7"/>
        </w:numPr>
        <w:tabs>
          <w:tab w:val="left" w:pos="426"/>
        </w:tabs>
        <w:spacing w:line="276" w:lineRule="auto"/>
        <w:ind w:left="426" w:right="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hAnsi="Times New Roman" w:cs="Times New Roman"/>
          <w:color w:val="231F20"/>
          <w:sz w:val="20"/>
          <w:szCs w:val="20"/>
        </w:rPr>
        <w:t>Ibid.,</w:t>
      </w:r>
      <w:r w:rsidRPr="00CA2186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  <w:szCs w:val="20"/>
        </w:rPr>
        <w:t>6.</w:t>
      </w:r>
      <w:r w:rsidRPr="00CA2186">
        <w:rPr>
          <w:rFonts w:ascii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pacing w:val="-3"/>
          <w:sz w:val="20"/>
          <w:szCs w:val="20"/>
        </w:rPr>
        <w:t>Vincent</w:t>
      </w:r>
      <w:r w:rsidRPr="00CA2186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proofErr w:type="spellStart"/>
      <w:r w:rsidRPr="00CA2186">
        <w:rPr>
          <w:rFonts w:ascii="Times New Roman" w:hAnsi="Times New Roman" w:cs="Times New Roman"/>
          <w:color w:val="231F20"/>
          <w:sz w:val="20"/>
          <w:szCs w:val="20"/>
        </w:rPr>
        <w:t>Descombes</w:t>
      </w:r>
      <w:proofErr w:type="spellEnd"/>
      <w:r w:rsidRPr="00CA2186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  <w:szCs w:val="20"/>
        </w:rPr>
        <w:t>makes</w:t>
      </w:r>
      <w:r w:rsidRPr="00CA2186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Pr="00CA2186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  <w:szCs w:val="20"/>
        </w:rPr>
        <w:t>similar</w:t>
      </w:r>
      <w:r w:rsidRPr="00CA2186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  <w:szCs w:val="20"/>
        </w:rPr>
        <w:t>claim</w:t>
      </w:r>
      <w:r w:rsidRPr="00CA2186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  <w:szCs w:val="20"/>
        </w:rPr>
        <w:t>in</w:t>
      </w:r>
      <w:r w:rsidRPr="00CA2186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CA2186">
        <w:rPr>
          <w:rFonts w:ascii="Times New Roman" w:hAnsi="Times New Roman" w:cs="Times New Roman"/>
          <w:i/>
          <w:color w:val="231F20"/>
          <w:sz w:val="20"/>
          <w:szCs w:val="20"/>
        </w:rPr>
        <w:t>Modern</w:t>
      </w:r>
      <w:r w:rsidRPr="00CA2186">
        <w:rPr>
          <w:rFonts w:ascii="Times New Roman" w:hAnsi="Times New Roman" w:cs="Times New Roman"/>
          <w:i/>
          <w:color w:val="231F20"/>
          <w:spacing w:val="-16"/>
          <w:sz w:val="20"/>
          <w:szCs w:val="20"/>
        </w:rPr>
        <w:t xml:space="preserve"> </w:t>
      </w:r>
      <w:r w:rsidRPr="00CA2186">
        <w:rPr>
          <w:rFonts w:ascii="Times New Roman" w:hAnsi="Times New Roman" w:cs="Times New Roman"/>
          <w:i/>
          <w:color w:val="231F20"/>
          <w:spacing w:val="-5"/>
          <w:sz w:val="20"/>
          <w:szCs w:val="20"/>
        </w:rPr>
        <w:t>French</w:t>
      </w:r>
      <w:r w:rsidRPr="00CA2186">
        <w:rPr>
          <w:rFonts w:ascii="Times New Roman" w:hAnsi="Times New Roman" w:cs="Times New Roman"/>
          <w:i/>
          <w:color w:val="231F20"/>
          <w:spacing w:val="-16"/>
          <w:sz w:val="20"/>
          <w:szCs w:val="20"/>
        </w:rPr>
        <w:t xml:space="preserve"> </w:t>
      </w:r>
      <w:r w:rsidRPr="00CA2186">
        <w:rPr>
          <w:rFonts w:ascii="Times New Roman" w:hAnsi="Times New Roman" w:cs="Times New Roman"/>
          <w:i/>
          <w:color w:val="231F20"/>
          <w:sz w:val="20"/>
          <w:szCs w:val="20"/>
        </w:rPr>
        <w:t>Philosophy</w:t>
      </w:r>
      <w:r w:rsidRPr="00CA2186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="0056775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567750">
        <w:rPr>
          <w:rFonts w:ascii="Times New Roman" w:eastAsia="Times New Roman" w:hAnsi="Times New Roman" w:cs="Times New Roman"/>
          <w:color w:val="231F20"/>
          <w:sz w:val="20"/>
          <w:szCs w:val="20"/>
        </w:rPr>
        <w:t>76.</w:t>
      </w:r>
      <w:r w:rsidRPr="0056775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567750">
        <w:rPr>
          <w:rFonts w:ascii="Times New Roman" w:eastAsia="Times New Roman" w:hAnsi="Times New Roman" w:cs="Times New Roman"/>
          <w:color w:val="231F20"/>
          <w:sz w:val="20"/>
          <w:szCs w:val="20"/>
        </w:rPr>
        <w:t>Stephen</w:t>
      </w:r>
      <w:r w:rsidRPr="0056775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567750">
        <w:rPr>
          <w:rFonts w:ascii="Times New Roman" w:eastAsia="Times New Roman" w:hAnsi="Times New Roman" w:cs="Times New Roman"/>
          <w:color w:val="231F20"/>
          <w:sz w:val="20"/>
          <w:szCs w:val="20"/>
        </w:rPr>
        <w:t>Priest</w:t>
      </w:r>
      <w:r w:rsidRPr="0056775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567750">
        <w:rPr>
          <w:rFonts w:ascii="Times New Roman" w:eastAsia="Times New Roman" w:hAnsi="Times New Roman" w:cs="Times New Roman"/>
          <w:color w:val="231F20"/>
          <w:sz w:val="20"/>
          <w:szCs w:val="20"/>
        </w:rPr>
        <w:t>also</w:t>
      </w:r>
      <w:r w:rsidRPr="0056775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567750">
        <w:rPr>
          <w:rFonts w:ascii="Times New Roman" w:eastAsia="Times New Roman" w:hAnsi="Times New Roman" w:cs="Times New Roman"/>
          <w:color w:val="231F20"/>
          <w:sz w:val="20"/>
          <w:szCs w:val="20"/>
        </w:rPr>
        <w:t>tends</w:t>
      </w:r>
      <w:r w:rsidRPr="0056775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567750">
        <w:rPr>
          <w:rFonts w:ascii="Times New Roman" w:eastAsia="Times New Roman" w:hAnsi="Times New Roman" w:cs="Times New Roman"/>
          <w:color w:val="231F20"/>
          <w:sz w:val="20"/>
          <w:szCs w:val="20"/>
        </w:rPr>
        <w:t>toward</w:t>
      </w:r>
      <w:r w:rsidRPr="0056775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567750"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 w:rsidRPr="0056775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567750">
        <w:rPr>
          <w:rFonts w:ascii="Times New Roman" w:eastAsia="Times New Roman" w:hAnsi="Times New Roman" w:cs="Times New Roman"/>
          <w:color w:val="231F20"/>
          <w:sz w:val="20"/>
          <w:szCs w:val="20"/>
        </w:rPr>
        <w:t>interpretation.</w:t>
      </w:r>
      <w:r w:rsidRPr="0056775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567750">
        <w:rPr>
          <w:rFonts w:ascii="Times New Roman" w:eastAsia="Times New Roman" w:hAnsi="Times New Roman" w:cs="Times New Roman"/>
          <w:color w:val="231F20"/>
          <w:sz w:val="20"/>
          <w:szCs w:val="20"/>
        </w:rPr>
        <w:t>See,</w:t>
      </w:r>
      <w:r w:rsidRPr="0056775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567750"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 w:rsidRPr="0056775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567750">
        <w:rPr>
          <w:rFonts w:ascii="Times New Roman" w:eastAsia="Times New Roman" w:hAnsi="Times New Roman" w:cs="Times New Roman"/>
          <w:color w:val="231F20"/>
          <w:sz w:val="20"/>
          <w:szCs w:val="20"/>
        </w:rPr>
        <w:t>example,</w:t>
      </w:r>
      <w:r w:rsidRPr="0056775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567750">
        <w:rPr>
          <w:rFonts w:ascii="Times New Roman" w:eastAsia="Times New Roman" w:hAnsi="Times New Roman" w:cs="Times New Roman"/>
          <w:color w:val="231F20"/>
          <w:sz w:val="20"/>
          <w:szCs w:val="20"/>
        </w:rPr>
        <w:t>his</w:t>
      </w:r>
      <w:r w:rsidRPr="0056775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567750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arguments regarding Merleau-Ponty’s “idealist phenomenology of time” in </w:t>
      </w:r>
      <w:r w:rsidRPr="00567750">
        <w:rPr>
          <w:rFonts w:ascii="Times New Roman" w:eastAsia="Times" w:hAnsi="Times New Roman" w:cs="Times New Roman"/>
          <w:i/>
          <w:color w:val="231F20"/>
          <w:sz w:val="20"/>
          <w:szCs w:val="20"/>
        </w:rPr>
        <w:t>Merleau-Ponty</w:t>
      </w:r>
      <w:r w:rsidRPr="00567750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 w:rsidRPr="00567750">
        <w:rPr>
          <w:rFonts w:ascii="Times New Roman" w:eastAsia="Times New Roman" w:hAnsi="Times New Roman" w:cs="Times New Roman"/>
          <w:color w:val="231F20"/>
          <w:spacing w:val="-30"/>
          <w:sz w:val="20"/>
          <w:szCs w:val="20"/>
        </w:rPr>
        <w:t xml:space="preserve"> </w:t>
      </w:r>
      <w:r w:rsidR="00567750">
        <w:rPr>
          <w:rFonts w:ascii="Times New Roman" w:eastAsia="Times New Roman" w:hAnsi="Times New Roman" w:cs="Times New Roman"/>
          <w:color w:val="231F20"/>
          <w:spacing w:val="-30"/>
          <w:sz w:val="20"/>
          <w:szCs w:val="20"/>
        </w:rPr>
        <w:t xml:space="preserve"> </w:t>
      </w:r>
      <w:r w:rsidRPr="00567750">
        <w:rPr>
          <w:rFonts w:ascii="Times New Roman" w:eastAsia="Times New Roman" w:hAnsi="Times New Roman" w:cs="Times New Roman"/>
          <w:color w:val="231F20"/>
          <w:sz w:val="20"/>
          <w:szCs w:val="20"/>
        </w:rPr>
        <w:t>254.</w:t>
      </w:r>
    </w:p>
    <w:p w:rsidR="00C03EC9" w:rsidRDefault="00843843" w:rsidP="00C03EC9">
      <w:pPr>
        <w:pStyle w:val="ListParagraph"/>
        <w:numPr>
          <w:ilvl w:val="0"/>
          <w:numId w:val="7"/>
        </w:numPr>
        <w:tabs>
          <w:tab w:val="left" w:pos="426"/>
        </w:tabs>
        <w:spacing w:line="276" w:lineRule="auto"/>
        <w:ind w:left="426" w:right="9" w:hanging="284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Gardner, “Merleau-Ponty’s Transcendental Theory of</w:t>
      </w:r>
      <w:r w:rsidRPr="00C03EC9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Perception</w:t>
      </w:r>
      <w:r w:rsidR="00567750"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” </w:t>
      </w:r>
    </w:p>
    <w:p w:rsidR="00843843" w:rsidRPr="00C03EC9" w:rsidRDefault="00843843" w:rsidP="00C03EC9">
      <w:pPr>
        <w:pStyle w:val="ListParagraph"/>
        <w:numPr>
          <w:ilvl w:val="0"/>
          <w:numId w:val="7"/>
        </w:numPr>
        <w:tabs>
          <w:tab w:val="left" w:pos="426"/>
        </w:tabs>
        <w:spacing w:line="276" w:lineRule="auto"/>
        <w:ind w:left="426" w:right="9" w:hanging="284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Ibid., 26</w:t>
      </w:r>
      <w:r w:rsidR="00567750"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n39.</w:t>
      </w:r>
    </w:p>
    <w:p w:rsidR="00843843" w:rsidRPr="00CA2186" w:rsidRDefault="00843843" w:rsidP="00567750">
      <w:pPr>
        <w:spacing w:line="276" w:lineRule="auto"/>
        <w:ind w:left="426" w:right="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hAnsi="Times New Roman" w:cs="Times New Roman"/>
          <w:color w:val="231F20"/>
          <w:sz w:val="20"/>
          <w:szCs w:val="20"/>
        </w:rPr>
        <w:t>7.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567750">
        <w:rPr>
          <w:rFonts w:ascii="Times New Roman" w:hAnsi="Times New Roman" w:cs="Times New Roman"/>
          <w:color w:val="231F20"/>
          <w:sz w:val="20"/>
          <w:szCs w:val="20"/>
        </w:rPr>
        <w:tab/>
      </w:r>
      <w:r w:rsidRPr="00CA2186">
        <w:rPr>
          <w:rFonts w:ascii="Times New Roman" w:hAnsi="Times New Roman" w:cs="Times New Roman"/>
          <w:color w:val="231F20"/>
          <w:sz w:val="20"/>
          <w:szCs w:val="20"/>
        </w:rPr>
        <w:t>Ibid., 25.</w:t>
      </w:r>
    </w:p>
    <w:p w:rsidR="00843843" w:rsidRPr="00CA2186" w:rsidRDefault="00843843" w:rsidP="00567750">
      <w:pPr>
        <w:pStyle w:val="ListParagraph"/>
        <w:numPr>
          <w:ilvl w:val="0"/>
          <w:numId w:val="6"/>
        </w:numPr>
        <w:tabs>
          <w:tab w:val="left" w:pos="685"/>
        </w:tabs>
        <w:spacing w:line="276" w:lineRule="auto"/>
        <w:ind w:left="426" w:right="11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Merleau-Ponty’s approach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derives </w:t>
      </w:r>
      <w:r w:rsidRPr="00CA2186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from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Husserl’s, </w:t>
      </w:r>
      <w:r w:rsidRPr="00CA2186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who,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in a bid to</w:t>
      </w:r>
      <w:r w:rsidRPr="00CA2186"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bring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transcendental philosophy to full fruition, argued that it is necessary to do detailed</w:t>
      </w:r>
      <w:r w:rsidRPr="00CA2186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phenomenological analyses of the constitutive acts of consciousness. Husserl argued</w:t>
      </w:r>
      <w:r w:rsidRPr="00CA2186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that Kant had failed to do this in </w:t>
      </w:r>
      <w:r w:rsidRPr="00CA2186">
        <w:rPr>
          <w:rFonts w:ascii="Times New Roman" w:eastAsia="Times" w:hAnsi="Times New Roman" w:cs="Times New Roman"/>
          <w:i/>
          <w:color w:val="231F20"/>
          <w:sz w:val="20"/>
          <w:szCs w:val="20"/>
        </w:rPr>
        <w:t xml:space="preserve">Critique of Pure Reason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and thus had failed to provide</w:t>
      </w:r>
      <w:r w:rsidRPr="00CA2186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an adequate justification for his account of transcendental</w:t>
      </w:r>
      <w:r w:rsidRPr="00CA2186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subjectivity.</w:t>
      </w:r>
    </w:p>
    <w:p w:rsidR="00843843" w:rsidRPr="00CA2186" w:rsidRDefault="00843843" w:rsidP="00567750">
      <w:pPr>
        <w:pStyle w:val="ListParagraph"/>
        <w:numPr>
          <w:ilvl w:val="0"/>
          <w:numId w:val="6"/>
        </w:numPr>
        <w:tabs>
          <w:tab w:val="left" w:pos="685"/>
        </w:tabs>
        <w:spacing w:line="276" w:lineRule="auto"/>
        <w:ind w:left="426" w:right="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hAnsi="Times New Roman" w:cs="Times New Roman"/>
          <w:color w:val="231F20"/>
          <w:sz w:val="20"/>
          <w:szCs w:val="20"/>
        </w:rPr>
        <w:t xml:space="preserve">Merleau-Ponty, </w:t>
      </w:r>
      <w:r w:rsidRPr="00CA2186">
        <w:rPr>
          <w:rFonts w:ascii="Times New Roman" w:hAnsi="Times New Roman" w:cs="Times New Roman"/>
          <w:i/>
          <w:color w:val="231F20"/>
          <w:sz w:val="20"/>
          <w:szCs w:val="20"/>
        </w:rPr>
        <w:t>Phenomenology of Perception</w:t>
      </w:r>
      <w:r w:rsidRPr="00CA2186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Pr="00CA2186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  <w:szCs w:val="20"/>
        </w:rPr>
        <w:t>526.</w:t>
      </w:r>
    </w:p>
    <w:p w:rsidR="00843843" w:rsidRPr="00CA2186" w:rsidRDefault="00843843" w:rsidP="00567750">
      <w:pPr>
        <w:pStyle w:val="ListParagraph"/>
        <w:numPr>
          <w:ilvl w:val="0"/>
          <w:numId w:val="6"/>
        </w:numPr>
        <w:tabs>
          <w:tab w:val="left" w:pos="685"/>
        </w:tabs>
        <w:spacing w:line="276" w:lineRule="auto"/>
        <w:ind w:left="426" w:right="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hAnsi="Times New Roman" w:cs="Times New Roman"/>
          <w:color w:val="231F20"/>
          <w:sz w:val="20"/>
          <w:szCs w:val="20"/>
        </w:rPr>
        <w:t>Ibid., vii.</w:t>
      </w:r>
    </w:p>
    <w:p w:rsidR="00843843" w:rsidRPr="00CA2186" w:rsidRDefault="00843843" w:rsidP="00567750">
      <w:pPr>
        <w:pStyle w:val="ListParagraph"/>
        <w:numPr>
          <w:ilvl w:val="0"/>
          <w:numId w:val="6"/>
        </w:numPr>
        <w:tabs>
          <w:tab w:val="left" w:pos="685"/>
        </w:tabs>
        <w:spacing w:line="276" w:lineRule="auto"/>
        <w:ind w:left="426" w:right="117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I follow Gardner in capitalising these terms in order to indicate that I am</w:t>
      </w:r>
      <w:r w:rsidRPr="00CA2186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referring</w:t>
      </w:r>
      <w:r w:rsidRPr="00CA2186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 w:rsidRPr="00CA2186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Merleau-Ponty’s</w:t>
      </w:r>
      <w:r w:rsidRPr="00CA2186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technical</w:t>
      </w:r>
      <w:r w:rsidRPr="00CA2186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usage.</w:t>
      </w:r>
      <w:r w:rsidRPr="00CA2186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“Empiricism”</w:t>
      </w:r>
      <w:r w:rsidRPr="00CA2186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refers</w:t>
      </w:r>
      <w:r w:rsidRPr="00CA2186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 w:rsidRPr="00CA2186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classical</w:t>
      </w:r>
      <w:r w:rsidRPr="00CA2186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empiricist philosophy,</w:t>
      </w:r>
      <w:r w:rsidRPr="00CA2186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psychology</w:t>
      </w:r>
      <w:r w:rsidRPr="00CA2186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 w:rsidRPr="00CA2186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draws</w:t>
      </w:r>
      <w:r w:rsidRPr="00CA2186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 w:rsidRPr="00CA2186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it,</w:t>
      </w:r>
      <w:r w:rsidRPr="00CA2186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 w:rsidRPr="00CA2186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scientific</w:t>
      </w:r>
      <w:r w:rsidRPr="00CA2186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realism.</w:t>
      </w:r>
      <w:r w:rsidRPr="00CA2186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“Intellectualism”</w:t>
      </w:r>
      <w:r w:rsidRPr="00CA2186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denotes Kant’s philosophy, psychology that draws on it, seventeenth-century Rationalism</w:t>
      </w:r>
      <w:r w:rsidRPr="00CA2186"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and twentieth-century French neo-Kantianism.</w:t>
      </w:r>
    </w:p>
    <w:p w:rsidR="00843843" w:rsidRPr="00CA2186" w:rsidRDefault="00843843" w:rsidP="00567750">
      <w:pPr>
        <w:pStyle w:val="ListParagraph"/>
        <w:numPr>
          <w:ilvl w:val="0"/>
          <w:numId w:val="6"/>
        </w:numPr>
        <w:tabs>
          <w:tab w:val="left" w:pos="685"/>
        </w:tabs>
        <w:spacing w:line="276" w:lineRule="auto"/>
        <w:ind w:left="426" w:right="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hAnsi="Times New Roman" w:cs="Times New Roman"/>
          <w:color w:val="231F20"/>
          <w:sz w:val="20"/>
          <w:szCs w:val="20"/>
        </w:rPr>
        <w:t xml:space="preserve">Merleau-Ponty, </w:t>
      </w:r>
      <w:r w:rsidRPr="00CA2186">
        <w:rPr>
          <w:rFonts w:ascii="Times New Roman" w:hAnsi="Times New Roman" w:cs="Times New Roman"/>
          <w:i/>
          <w:color w:val="231F20"/>
          <w:sz w:val="20"/>
          <w:szCs w:val="20"/>
        </w:rPr>
        <w:t>Phenomenology of Perception</w:t>
      </w:r>
      <w:r w:rsidRPr="00CA2186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Pr="00CA2186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  <w:szCs w:val="20"/>
        </w:rPr>
        <w:t>73.</w:t>
      </w:r>
    </w:p>
    <w:p w:rsidR="00567750" w:rsidRPr="00CA2186" w:rsidRDefault="00843843" w:rsidP="00567750">
      <w:pPr>
        <w:pStyle w:val="ListParagraph"/>
        <w:numPr>
          <w:ilvl w:val="0"/>
          <w:numId w:val="6"/>
        </w:numPr>
        <w:tabs>
          <w:tab w:val="left" w:pos="685"/>
        </w:tabs>
        <w:spacing w:line="276" w:lineRule="auto"/>
        <w:ind w:left="426" w:right="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hAnsi="Times New Roman" w:cs="Times New Roman"/>
          <w:color w:val="231F20"/>
          <w:sz w:val="20"/>
          <w:szCs w:val="20"/>
        </w:rPr>
        <w:t>Ibid., xiii.</w:t>
      </w:r>
    </w:p>
    <w:p w:rsidR="00567750" w:rsidRPr="00567750" w:rsidRDefault="00843843" w:rsidP="00567750">
      <w:pPr>
        <w:pStyle w:val="ListParagraph"/>
        <w:numPr>
          <w:ilvl w:val="0"/>
          <w:numId w:val="6"/>
        </w:numPr>
        <w:tabs>
          <w:tab w:val="left" w:pos="685"/>
        </w:tabs>
        <w:spacing w:line="276" w:lineRule="auto"/>
        <w:ind w:left="426" w:right="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7750">
        <w:rPr>
          <w:rFonts w:ascii="Times New Roman" w:hAnsi="Times New Roman" w:cs="Times New Roman"/>
          <w:color w:val="231F20"/>
          <w:sz w:val="20"/>
          <w:szCs w:val="20"/>
        </w:rPr>
        <w:t>Ibid., 84.</w:t>
      </w:r>
    </w:p>
    <w:p w:rsidR="00843843" w:rsidRPr="00567750" w:rsidRDefault="00843843" w:rsidP="00567750">
      <w:pPr>
        <w:pStyle w:val="ListParagraph"/>
        <w:numPr>
          <w:ilvl w:val="0"/>
          <w:numId w:val="6"/>
        </w:numPr>
        <w:tabs>
          <w:tab w:val="left" w:pos="685"/>
        </w:tabs>
        <w:spacing w:line="276" w:lineRule="auto"/>
        <w:ind w:left="426" w:right="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7750">
        <w:rPr>
          <w:rFonts w:ascii="Times New Roman" w:hAnsi="Times New Roman" w:cs="Times New Roman"/>
          <w:color w:val="231F20"/>
          <w:sz w:val="20"/>
          <w:szCs w:val="20"/>
        </w:rPr>
        <w:t>Ibid., 59.</w:t>
      </w:r>
    </w:p>
    <w:p w:rsidR="00843843" w:rsidRPr="00CA2186" w:rsidRDefault="00843843" w:rsidP="00C03EC9">
      <w:pPr>
        <w:pStyle w:val="ListParagraph"/>
        <w:numPr>
          <w:ilvl w:val="0"/>
          <w:numId w:val="5"/>
        </w:numPr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Margolis, </w:t>
      </w:r>
      <w:r w:rsidRPr="00CA2186">
        <w:rPr>
          <w:rFonts w:ascii="Times New Roman" w:eastAsia="Times" w:hAnsi="Times New Roman" w:cs="Times New Roman"/>
          <w:i/>
          <w:color w:val="231F20"/>
          <w:sz w:val="20"/>
          <w:szCs w:val="20"/>
        </w:rPr>
        <w:t>Pragmatism’s Advantage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 w:rsidRPr="00CA2186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26.</w:t>
      </w:r>
    </w:p>
    <w:p w:rsidR="00843843" w:rsidRPr="00CA2186" w:rsidRDefault="00843843" w:rsidP="00C03EC9">
      <w:pPr>
        <w:pStyle w:val="ListParagraph"/>
        <w:numPr>
          <w:ilvl w:val="0"/>
          <w:numId w:val="5"/>
        </w:numPr>
        <w:spacing w:line="276" w:lineRule="auto"/>
        <w:ind w:left="426" w:right="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Gardner, “Merleau-Ponty’s Transcendental Theory of Perception,”</w:t>
      </w:r>
      <w:r w:rsidRPr="00CA2186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23.</w:t>
      </w:r>
    </w:p>
    <w:p w:rsidR="00843843" w:rsidRPr="00CA2186" w:rsidRDefault="00843843" w:rsidP="00C03EC9">
      <w:pPr>
        <w:pStyle w:val="ListParagraph"/>
        <w:numPr>
          <w:ilvl w:val="0"/>
          <w:numId w:val="5"/>
        </w:numPr>
        <w:spacing w:line="276" w:lineRule="auto"/>
        <w:ind w:left="426" w:right="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hAnsi="Times New Roman" w:cs="Times New Roman"/>
          <w:color w:val="231F20"/>
          <w:sz w:val="20"/>
          <w:szCs w:val="20"/>
        </w:rPr>
        <w:t xml:space="preserve">Kant, </w:t>
      </w:r>
      <w:r w:rsidRPr="00CA2186">
        <w:rPr>
          <w:rFonts w:ascii="Times New Roman" w:hAnsi="Times New Roman" w:cs="Times New Roman"/>
          <w:i/>
          <w:color w:val="231F20"/>
          <w:sz w:val="20"/>
          <w:szCs w:val="20"/>
        </w:rPr>
        <w:t>Critique of Pure Reason</w:t>
      </w:r>
      <w:r w:rsidRPr="00CA2186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Pr="00CA2186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  <w:szCs w:val="20"/>
        </w:rPr>
        <w:t>A445/B473.</w:t>
      </w:r>
    </w:p>
    <w:p w:rsidR="00C03EC9" w:rsidRPr="00CA2186" w:rsidRDefault="00843843" w:rsidP="00C03EC9">
      <w:pPr>
        <w:pStyle w:val="ListParagraph"/>
        <w:numPr>
          <w:ilvl w:val="0"/>
          <w:numId w:val="5"/>
        </w:numPr>
        <w:spacing w:line="276" w:lineRule="auto"/>
        <w:ind w:left="426" w:right="11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Merleau-Ponty,</w:t>
      </w:r>
      <w:r w:rsidRPr="00CA2186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“The</w:t>
      </w:r>
      <w:r w:rsidRPr="00CA2186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Primacy</w:t>
      </w:r>
      <w:r w:rsidRPr="00CA2186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 w:rsidRPr="00CA2186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Perception</w:t>
      </w:r>
      <w:r w:rsidRPr="00CA2186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 w:rsidRPr="00CA2186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Its</w:t>
      </w:r>
      <w:r w:rsidRPr="00CA2186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Philosophical</w:t>
      </w:r>
      <w:r w:rsidRPr="00CA2186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Consequences,”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in </w:t>
      </w:r>
      <w:r w:rsidRPr="00CA2186">
        <w:rPr>
          <w:rFonts w:ascii="Times New Roman" w:eastAsia="Times" w:hAnsi="Times New Roman" w:cs="Times New Roman"/>
          <w:i/>
          <w:color w:val="231F20"/>
          <w:sz w:val="20"/>
          <w:szCs w:val="20"/>
        </w:rPr>
        <w:t xml:space="preserve">The Primacy of </w:t>
      </w:r>
      <w:r w:rsidRPr="00CA2186">
        <w:rPr>
          <w:rFonts w:ascii="Times New Roman" w:eastAsia="Times" w:hAnsi="Times New Roman" w:cs="Times New Roman"/>
          <w:i/>
          <w:color w:val="231F20"/>
          <w:spacing w:val="-3"/>
          <w:sz w:val="20"/>
          <w:szCs w:val="20"/>
        </w:rPr>
        <w:t xml:space="preserve">Perception </w:t>
      </w:r>
      <w:r w:rsidRPr="00CA2186">
        <w:rPr>
          <w:rFonts w:ascii="Times New Roman" w:eastAsia="Times" w:hAnsi="Times New Roman" w:cs="Times New Roman"/>
          <w:i/>
          <w:color w:val="231F20"/>
          <w:sz w:val="20"/>
          <w:szCs w:val="20"/>
        </w:rPr>
        <w:t>and Other Essays on Phenomenological Psychology,</w:t>
      </w:r>
      <w:r w:rsidRPr="00CA2186">
        <w:rPr>
          <w:rFonts w:ascii="Times New Roman" w:eastAsia="Times" w:hAnsi="Times New Roman" w:cs="Times New Roman"/>
          <w:i/>
          <w:color w:val="231F20"/>
          <w:spacing w:val="27"/>
          <w:sz w:val="20"/>
          <w:szCs w:val="20"/>
        </w:rPr>
        <w:t xml:space="preserve"> </w:t>
      </w:r>
      <w:r w:rsidRPr="00CA2186">
        <w:rPr>
          <w:rFonts w:ascii="Times New Roman" w:eastAsia="Times" w:hAnsi="Times New Roman" w:cs="Times New Roman"/>
          <w:i/>
          <w:color w:val="231F20"/>
          <w:sz w:val="20"/>
          <w:szCs w:val="20"/>
        </w:rPr>
        <w:t>the Philosophy of Art, History and Politics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 w:rsidRPr="00CA2186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18.</w:t>
      </w:r>
    </w:p>
    <w:p w:rsidR="00C03EC9" w:rsidRPr="00C03EC9" w:rsidRDefault="00843843" w:rsidP="00C03EC9">
      <w:pPr>
        <w:pStyle w:val="ListParagraph"/>
        <w:numPr>
          <w:ilvl w:val="0"/>
          <w:numId w:val="5"/>
        </w:numPr>
        <w:spacing w:line="276" w:lineRule="auto"/>
        <w:ind w:left="426" w:right="11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3EC9">
        <w:rPr>
          <w:rFonts w:ascii="Times New Roman" w:hAnsi="Times New Roman" w:cs="Times New Roman"/>
          <w:color w:val="231F20"/>
          <w:sz w:val="20"/>
          <w:szCs w:val="20"/>
        </w:rPr>
        <w:t>Ibid., 13.</w:t>
      </w:r>
    </w:p>
    <w:p w:rsidR="00843843" w:rsidRPr="00C03EC9" w:rsidRDefault="00843843" w:rsidP="00C03EC9">
      <w:pPr>
        <w:pStyle w:val="ListParagraph"/>
        <w:numPr>
          <w:ilvl w:val="0"/>
          <w:numId w:val="5"/>
        </w:numPr>
        <w:spacing w:line="276" w:lineRule="auto"/>
        <w:ind w:left="426" w:right="11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3EC9">
        <w:rPr>
          <w:rFonts w:ascii="Times New Roman" w:hAnsi="Times New Roman" w:cs="Times New Roman"/>
          <w:color w:val="231F20"/>
          <w:sz w:val="20"/>
          <w:szCs w:val="20"/>
        </w:rPr>
        <w:t>Ibid., 16.</w:t>
      </w:r>
    </w:p>
    <w:p w:rsidR="00843843" w:rsidRPr="00CA2186" w:rsidRDefault="00843843" w:rsidP="00C03EC9">
      <w:pPr>
        <w:pStyle w:val="ListParagraph"/>
        <w:numPr>
          <w:ilvl w:val="0"/>
          <w:numId w:val="4"/>
        </w:numPr>
        <w:spacing w:line="276" w:lineRule="auto"/>
        <w:ind w:left="426" w:right="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Gardner, “Merleau-Ponty’s Transcendental Theory of Perception,”</w:t>
      </w:r>
      <w:r w:rsidRPr="00CA2186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24.</w:t>
      </w:r>
    </w:p>
    <w:p w:rsidR="00843843" w:rsidRPr="00CA2186" w:rsidRDefault="00843843" w:rsidP="00C03EC9">
      <w:pPr>
        <w:pStyle w:val="ListParagraph"/>
        <w:numPr>
          <w:ilvl w:val="0"/>
          <w:numId w:val="4"/>
        </w:numPr>
        <w:spacing w:line="276" w:lineRule="auto"/>
        <w:ind w:left="426" w:right="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hAnsi="Times New Roman" w:cs="Times New Roman"/>
          <w:color w:val="231F20"/>
          <w:sz w:val="20"/>
          <w:szCs w:val="20"/>
        </w:rPr>
        <w:t>Ibid.; italics added.</w:t>
      </w:r>
    </w:p>
    <w:p w:rsidR="00567750" w:rsidRPr="00CA2186" w:rsidRDefault="00843843" w:rsidP="00C03EC9">
      <w:pPr>
        <w:pStyle w:val="ListParagraph"/>
        <w:numPr>
          <w:ilvl w:val="0"/>
          <w:numId w:val="4"/>
        </w:numPr>
        <w:spacing w:line="276" w:lineRule="auto"/>
        <w:ind w:left="426" w:right="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hAnsi="Times New Roman" w:cs="Times New Roman"/>
          <w:color w:val="231F20"/>
          <w:sz w:val="20"/>
          <w:szCs w:val="20"/>
        </w:rPr>
        <w:t>Ibid.</w:t>
      </w:r>
    </w:p>
    <w:p w:rsidR="00843843" w:rsidRPr="00C03EC9" w:rsidRDefault="00843843" w:rsidP="00C03EC9">
      <w:pPr>
        <w:pStyle w:val="ListParagraph"/>
        <w:numPr>
          <w:ilvl w:val="0"/>
          <w:numId w:val="4"/>
        </w:numPr>
        <w:spacing w:line="276" w:lineRule="auto"/>
        <w:ind w:left="426" w:right="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3EC9">
        <w:rPr>
          <w:rFonts w:ascii="Times New Roman" w:hAnsi="Times New Roman" w:cs="Times New Roman"/>
          <w:color w:val="231F20"/>
          <w:sz w:val="20"/>
          <w:szCs w:val="20"/>
        </w:rPr>
        <w:t>Ibid., 25.</w:t>
      </w:r>
    </w:p>
    <w:p w:rsidR="00843843" w:rsidRPr="00CA2186" w:rsidRDefault="00843843" w:rsidP="00C03EC9">
      <w:pPr>
        <w:pStyle w:val="ListParagraph"/>
        <w:numPr>
          <w:ilvl w:val="0"/>
          <w:numId w:val="3"/>
        </w:numPr>
        <w:spacing w:line="276" w:lineRule="auto"/>
        <w:ind w:left="426" w:right="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hAnsi="Times New Roman" w:cs="Times New Roman"/>
          <w:color w:val="231F20"/>
          <w:sz w:val="20"/>
          <w:szCs w:val="20"/>
        </w:rPr>
        <w:t>Ibid.</w:t>
      </w:r>
    </w:p>
    <w:p w:rsidR="00C03EC9" w:rsidRPr="00C03EC9" w:rsidRDefault="00843843" w:rsidP="00C03EC9">
      <w:pPr>
        <w:pStyle w:val="ListParagraph"/>
        <w:numPr>
          <w:ilvl w:val="0"/>
          <w:numId w:val="3"/>
        </w:numPr>
        <w:spacing w:line="276" w:lineRule="auto"/>
        <w:ind w:left="426" w:right="78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Merleau-Ponty,</w:t>
      </w:r>
      <w:r w:rsidRPr="00CA2186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CA2186">
        <w:rPr>
          <w:rFonts w:ascii="Times New Roman" w:eastAsia="Times" w:hAnsi="Times New Roman" w:cs="Times New Roman"/>
          <w:i/>
          <w:color w:val="231F20"/>
          <w:sz w:val="20"/>
          <w:szCs w:val="20"/>
        </w:rPr>
        <w:t>Phenomenology</w:t>
      </w:r>
      <w:r w:rsidRPr="00CA2186">
        <w:rPr>
          <w:rFonts w:ascii="Times New Roman" w:eastAsia="Times" w:hAnsi="Times New Roman" w:cs="Times New Roman"/>
          <w:i/>
          <w:color w:val="231F20"/>
          <w:spacing w:val="-6"/>
          <w:sz w:val="20"/>
          <w:szCs w:val="20"/>
        </w:rPr>
        <w:t xml:space="preserve"> </w:t>
      </w:r>
      <w:r w:rsidRPr="00CA2186">
        <w:rPr>
          <w:rFonts w:ascii="Times New Roman" w:eastAsia="Times" w:hAnsi="Times New Roman" w:cs="Times New Roman"/>
          <w:i/>
          <w:color w:val="231F20"/>
          <w:sz w:val="20"/>
          <w:szCs w:val="20"/>
        </w:rPr>
        <w:t>of</w:t>
      </w:r>
      <w:r w:rsidRPr="00CA2186">
        <w:rPr>
          <w:rFonts w:ascii="Times New Roman" w:eastAsia="Times" w:hAnsi="Times New Roman" w:cs="Times New Roman"/>
          <w:i/>
          <w:color w:val="231F20"/>
          <w:spacing w:val="-6"/>
          <w:sz w:val="20"/>
          <w:szCs w:val="20"/>
        </w:rPr>
        <w:t xml:space="preserve"> </w:t>
      </w:r>
      <w:r w:rsidRPr="00CA2186">
        <w:rPr>
          <w:rFonts w:ascii="Times New Roman" w:eastAsia="Times" w:hAnsi="Times New Roman" w:cs="Times New Roman"/>
          <w:i/>
          <w:color w:val="231F20"/>
          <w:sz w:val="20"/>
          <w:szCs w:val="20"/>
        </w:rPr>
        <w:t>Perception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 w:rsidRPr="00CA2186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17.</w:t>
      </w:r>
      <w:r w:rsidRPr="00CA2186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See,</w:t>
      </w:r>
      <w:r w:rsidRPr="00CA2186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e.g.,</w:t>
      </w:r>
      <w:r w:rsidRPr="00CA2186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500–503.</w:t>
      </w:r>
    </w:p>
    <w:p w:rsidR="00C03EC9" w:rsidRPr="00CA2186" w:rsidRDefault="00843843" w:rsidP="00C03EC9">
      <w:pPr>
        <w:pStyle w:val="ListParagraph"/>
        <w:numPr>
          <w:ilvl w:val="0"/>
          <w:numId w:val="3"/>
        </w:numPr>
        <w:spacing w:line="276" w:lineRule="auto"/>
        <w:ind w:left="426" w:right="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Ibid., 503.</w:t>
      </w:r>
    </w:p>
    <w:p w:rsidR="00843843" w:rsidRPr="00C03EC9" w:rsidRDefault="00843843" w:rsidP="00C03EC9">
      <w:pPr>
        <w:pStyle w:val="ListParagraph"/>
        <w:numPr>
          <w:ilvl w:val="0"/>
          <w:numId w:val="3"/>
        </w:numPr>
        <w:spacing w:line="276" w:lineRule="auto"/>
        <w:ind w:left="426" w:right="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3EC9">
        <w:rPr>
          <w:rFonts w:ascii="Times New Roman" w:hAnsi="Times New Roman" w:cs="Times New Roman"/>
          <w:color w:val="231F20"/>
          <w:sz w:val="20"/>
          <w:szCs w:val="20"/>
        </w:rPr>
        <w:t>Ibid., 491.</w:t>
      </w:r>
    </w:p>
    <w:p w:rsidR="00843843" w:rsidRPr="00CA2186" w:rsidRDefault="00843843" w:rsidP="00C03EC9">
      <w:pPr>
        <w:pStyle w:val="ListParagraph"/>
        <w:numPr>
          <w:ilvl w:val="0"/>
          <w:numId w:val="2"/>
        </w:numPr>
        <w:tabs>
          <w:tab w:val="left" w:pos="685"/>
        </w:tabs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hAnsi="Times New Roman" w:cs="Times New Roman"/>
          <w:color w:val="231F20"/>
          <w:sz w:val="20"/>
          <w:szCs w:val="20"/>
        </w:rPr>
        <w:t xml:space="preserve">Merleau-Ponty, </w:t>
      </w:r>
      <w:r w:rsidRPr="00CA2186">
        <w:rPr>
          <w:rFonts w:ascii="Times New Roman" w:hAnsi="Times New Roman" w:cs="Times New Roman"/>
          <w:i/>
          <w:color w:val="231F20"/>
          <w:sz w:val="20"/>
          <w:szCs w:val="20"/>
        </w:rPr>
        <w:t>The Structure of Behaviour</w:t>
      </w:r>
      <w:r w:rsidRPr="00CA2186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Pr="00CA2186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  <w:szCs w:val="20"/>
        </w:rPr>
        <w:t>145.</w:t>
      </w:r>
    </w:p>
    <w:p w:rsidR="00843843" w:rsidRPr="00CA2186" w:rsidRDefault="00843843" w:rsidP="00C03EC9">
      <w:pPr>
        <w:pStyle w:val="ListParagraph"/>
        <w:numPr>
          <w:ilvl w:val="0"/>
          <w:numId w:val="2"/>
        </w:numPr>
        <w:tabs>
          <w:tab w:val="left" w:pos="685"/>
        </w:tabs>
        <w:spacing w:line="276" w:lineRule="auto"/>
        <w:ind w:left="426" w:right="11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For example, he characterises the philosophical problem of understanding</w:t>
      </w:r>
      <w:r w:rsidRPr="00CA2186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the nature</w:t>
      </w:r>
      <w:r w:rsidRPr="00CA2186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 w:rsidRPr="00CA2186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visual</w:t>
      </w:r>
      <w:r w:rsidRPr="00CA2186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perception</w:t>
      </w:r>
      <w:r w:rsidRPr="00CA2186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 w:rsidRPr="00CA2186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 w:rsidRPr="00CA2186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 w:rsidRPr="00CA2186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understanding</w:t>
      </w:r>
      <w:r w:rsidRPr="00CA2186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“how</w:t>
      </w:r>
      <w:r w:rsidRPr="00CA2186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vision</w:t>
      </w:r>
      <w:r w:rsidRPr="00CA2186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can</w:t>
      </w:r>
      <w:r w:rsidRPr="00CA2186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 w:rsidRPr="00CA2186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brought</w:t>
      </w:r>
      <w:r w:rsidRPr="00CA2186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into</w:t>
      </w:r>
      <w:r w:rsidRPr="00CA2186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being</w:t>
      </w:r>
      <w:r w:rsidRPr="00CA2186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from</w:t>
      </w:r>
      <w:r w:rsidRPr="00CA2186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somewhere</w:t>
      </w:r>
      <w:r w:rsidRPr="00CA2186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without</w:t>
      </w:r>
      <w:r w:rsidRPr="00CA2186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being</w:t>
      </w:r>
      <w:r w:rsidRPr="00CA2186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enclosed</w:t>
      </w:r>
      <w:r w:rsidRPr="00CA2186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 w:rsidRPr="00CA2186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its</w:t>
      </w:r>
      <w:r w:rsidRPr="00CA2186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perspective”</w:t>
      </w:r>
      <w:r w:rsidR="00C03EC9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.</w:t>
      </w:r>
      <w:r w:rsidRPr="00CA2186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Merleau-Ponty,</w:t>
      </w:r>
      <w:r w:rsidRPr="00CA2186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A2186">
        <w:rPr>
          <w:rFonts w:ascii="Times New Roman" w:eastAsia="Times" w:hAnsi="Times New Roman" w:cs="Times New Roman"/>
          <w:i/>
          <w:color w:val="231F20"/>
          <w:sz w:val="20"/>
          <w:szCs w:val="20"/>
        </w:rPr>
        <w:t>Phenomenology of Perception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, 78. As Gardner observes: “vision must be relativised to</w:t>
      </w:r>
      <w:r w:rsidRPr="00CA2186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something that</w:t>
      </w:r>
      <w:r w:rsidRPr="00CA2186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 w:rsidRPr="00CA2186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 w:rsidRPr="00CA2186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CA2186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point</w:t>
      </w:r>
      <w:r w:rsidRPr="00CA2186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CA2186">
        <w:rPr>
          <w:rFonts w:ascii="Times New Roman" w:eastAsia="Times" w:hAnsi="Times New Roman" w:cs="Times New Roman"/>
          <w:i/>
          <w:color w:val="231F20"/>
          <w:sz w:val="20"/>
          <w:szCs w:val="20"/>
        </w:rPr>
        <w:t>in</w:t>
      </w:r>
      <w:r w:rsidRPr="00CA2186">
        <w:rPr>
          <w:rFonts w:ascii="Times New Roman" w:eastAsia="Times" w:hAnsi="Times New Roman" w:cs="Times New Roman"/>
          <w:i/>
          <w:color w:val="231F20"/>
          <w:spacing w:val="-2"/>
          <w:sz w:val="20"/>
          <w:szCs w:val="20"/>
        </w:rPr>
        <w:t xml:space="preserve"> </w:t>
      </w:r>
      <w:r w:rsidRPr="00CA2186">
        <w:rPr>
          <w:rFonts w:ascii="Times New Roman" w:eastAsia="Times" w:hAnsi="Times New Roman" w:cs="Times New Roman"/>
          <w:i/>
          <w:color w:val="231F20"/>
          <w:sz w:val="20"/>
          <w:szCs w:val="20"/>
        </w:rPr>
        <w:t>the</w:t>
      </w:r>
      <w:r w:rsidRPr="00CA2186">
        <w:rPr>
          <w:rFonts w:ascii="Times New Roman" w:eastAsia="Times" w:hAnsi="Times New Roman" w:cs="Times New Roman"/>
          <w:i/>
          <w:color w:val="231F20"/>
          <w:spacing w:val="-2"/>
          <w:sz w:val="20"/>
          <w:szCs w:val="20"/>
        </w:rPr>
        <w:t xml:space="preserve"> </w:t>
      </w:r>
      <w:r w:rsidRPr="00CA2186">
        <w:rPr>
          <w:rFonts w:ascii="Times New Roman" w:eastAsia="Times" w:hAnsi="Times New Roman" w:cs="Times New Roman"/>
          <w:i/>
          <w:color w:val="231F20"/>
          <w:sz w:val="20"/>
          <w:szCs w:val="20"/>
        </w:rPr>
        <w:t>world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 w:rsidRPr="00CA2186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 w:rsidRPr="00CA2186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could</w:t>
      </w:r>
      <w:r w:rsidRPr="00CA2186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itself</w:t>
      </w:r>
      <w:r w:rsidRPr="00CA2186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become</w:t>
      </w:r>
      <w:r w:rsidRPr="00CA2186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 w:rsidRPr="00CA2186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object</w:t>
      </w:r>
      <w:r w:rsidRPr="00CA2186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 w:rsidRPr="00CA2186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vision</w:t>
      </w:r>
      <w:r w:rsidRPr="00CA2186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 w:rsidRPr="00CA2186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 w:rsidRPr="00CA2186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located in objective, geometrically determined space, but that is nevertheless ‘somewhere,’</w:t>
      </w:r>
      <w:r w:rsidRPr="00CA2186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i.e., that</w:t>
      </w:r>
      <w:r w:rsidRPr="00CA2186"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has</w:t>
      </w:r>
      <w:r w:rsidRPr="00CA2186"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 w:rsidRPr="00CA2186"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perspectival</w:t>
      </w:r>
      <w:r w:rsidRPr="00CA2186"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character</w:t>
      </w:r>
      <w:r w:rsidRPr="00CA2186"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 w:rsidRPr="00CA2186"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CA2186"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CA2186">
        <w:rPr>
          <w:rFonts w:ascii="Times New Roman" w:eastAsia="Times" w:hAnsi="Times New Roman" w:cs="Times New Roman"/>
          <w:i/>
          <w:color w:val="231F20"/>
          <w:sz w:val="20"/>
          <w:szCs w:val="20"/>
        </w:rPr>
        <w:t>point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.”</w:t>
      </w:r>
      <w:r w:rsidRPr="00CA2186"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Gardner,</w:t>
      </w:r>
      <w:r w:rsidRPr="00CA2186"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“Merleau-Ponty’s</w:t>
      </w:r>
      <w:r w:rsidRPr="00CA2186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Transcendental Theory of Perception,”</w:t>
      </w:r>
      <w:r w:rsidRPr="00CA2186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20.</w:t>
      </w:r>
    </w:p>
    <w:p w:rsidR="00C03EC9" w:rsidRPr="00CA2186" w:rsidRDefault="00843843" w:rsidP="00C03EC9">
      <w:pPr>
        <w:pStyle w:val="ListParagraph"/>
        <w:numPr>
          <w:ilvl w:val="0"/>
          <w:numId w:val="2"/>
        </w:numPr>
        <w:tabs>
          <w:tab w:val="left" w:pos="685"/>
        </w:tabs>
        <w:spacing w:line="276" w:lineRule="auto"/>
        <w:ind w:left="426" w:right="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Gardner, “Merleau-Ponty’s Transcendental Theory of Perception,”</w:t>
      </w:r>
      <w:r w:rsidRPr="00CA2186">
        <w:rPr>
          <w:rFonts w:ascii="Times New Roman" w:eastAsia="Times New Roman" w:hAnsi="Times New Roman" w:cs="Times New Roman"/>
          <w:color w:val="231F20"/>
          <w:spacing w:val="-21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26</w:t>
      </w:r>
      <w:r w:rsid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n39.</w:t>
      </w:r>
    </w:p>
    <w:p w:rsidR="00C03EC9" w:rsidRPr="00C03EC9" w:rsidRDefault="00843843" w:rsidP="00C03EC9">
      <w:pPr>
        <w:pStyle w:val="ListParagraph"/>
        <w:numPr>
          <w:ilvl w:val="0"/>
          <w:numId w:val="2"/>
        </w:numPr>
        <w:tabs>
          <w:tab w:val="left" w:pos="685"/>
        </w:tabs>
        <w:spacing w:line="276" w:lineRule="auto"/>
        <w:ind w:left="426" w:right="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Ibid.</w:t>
      </w:r>
      <w:r w:rsidRPr="00C03EC9"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Cf.</w:t>
      </w:r>
      <w:r w:rsidRPr="00C03EC9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Thomas</w:t>
      </w:r>
      <w:r w:rsidRPr="00C03EC9"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Baldwin’s</w:t>
      </w:r>
      <w:r w:rsidRPr="00C03EC9"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view.</w:t>
      </w:r>
      <w:r w:rsidRPr="00C03EC9"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Merleau-Ponty’s</w:t>
      </w:r>
      <w:r w:rsidRPr="00C03EC9"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retention</w:t>
      </w:r>
      <w:r w:rsidRPr="00C03EC9"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 w:rsidRPr="00C03EC9"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C03EC9"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subject-centred and</w:t>
      </w:r>
      <w:r w:rsidRPr="00C03EC9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transcendental</w:t>
      </w:r>
      <w:r w:rsidRPr="00C03EC9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approach</w:t>
      </w:r>
      <w:r w:rsidRPr="00C03EC9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attempts</w:t>
      </w:r>
      <w:r w:rsidRPr="00C03EC9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 w:rsidRPr="00C03EC9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work</w:t>
      </w:r>
      <w:r w:rsidRPr="00C03EC9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out</w:t>
      </w:r>
      <w:r w:rsidRPr="00C03EC9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C03EC9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unique</w:t>
      </w:r>
      <w:r w:rsidRPr="00C03EC9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version</w:t>
      </w:r>
      <w:r w:rsidRPr="00C03EC9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 w:rsidRPr="00C03EC9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 w:rsidRPr="00C03EC9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idealist</w:t>
      </w:r>
      <w:r w:rsidRPr="00C03EC9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position “that</w:t>
      </w:r>
      <w:r w:rsidRPr="00C03EC9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does</w:t>
      </w:r>
      <w:r w:rsidRPr="00C03EC9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 w:rsidRPr="00C03EC9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detach</w:t>
      </w:r>
      <w:r w:rsidRPr="00C03EC9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 w:rsidRPr="00C03EC9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subject</w:t>
      </w:r>
      <w:r w:rsidRPr="00C03EC9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 w:rsidRPr="00C03EC9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perception</w:t>
      </w:r>
      <w:r w:rsidRPr="00C03EC9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altogether</w:t>
      </w:r>
      <w:r w:rsidRPr="00C03EC9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from</w:t>
      </w:r>
      <w:r w:rsidRPr="00C03EC9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 w:rsidRPr="00C03EC9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world</w:t>
      </w:r>
      <w:r w:rsidRPr="00C03EC9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 w:rsidRPr="00C03EC9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thereby</w:t>
      </w:r>
      <w:r w:rsidRPr="00C03EC9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end</w:t>
      </w:r>
      <w:r w:rsidRPr="00C03EC9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up</w:t>
      </w:r>
      <w:r w:rsidRPr="00C03EC9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treating</w:t>
      </w:r>
      <w:r w:rsidRPr="00C03EC9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 w:rsidRPr="00C03EC9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world</w:t>
      </w:r>
      <w:r w:rsidRPr="00C03EC9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 w:rsidRPr="00C03EC9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his</w:t>
      </w:r>
      <w:r w:rsidRPr="00C03EC9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own</w:t>
      </w:r>
      <w:r w:rsidRPr="00C03EC9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body</w:t>
      </w:r>
      <w:r w:rsidRPr="00C03EC9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merely</w:t>
      </w:r>
      <w:r w:rsidRPr="00C03EC9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 w:rsidRPr="00C03EC9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objects</w:t>
      </w:r>
      <w:r w:rsidRPr="00C03EC9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 w:rsidRPr="00C03EC9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consciousness”</w:t>
      </w:r>
      <w:r w:rsidRPr="00C03EC9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 w:rsidRPr="00C03EC9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Intellectualist</w:t>
      </w:r>
      <w:r w:rsidRPr="00C03EC9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transcendental idealism does. His attempt to characterise his existential</w:t>
      </w:r>
      <w:r w:rsidRPr="00C03EC9">
        <w:rPr>
          <w:rFonts w:ascii="Times New Roman" w:eastAsia="Times New Roman" w:hAnsi="Times New Roman" w:cs="Times New Roman"/>
          <w:color w:val="231F20"/>
          <w:spacing w:val="-30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phenomenology as</w:t>
      </w:r>
      <w:r w:rsidRPr="00C03EC9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C03EC9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“synthesis”</w:t>
      </w:r>
      <w:r w:rsidRPr="00C03EC9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 w:rsidRPr="00C03EC9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“transcends”</w:t>
      </w:r>
      <w:r w:rsidRPr="00C03EC9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 w:rsidRPr="00C03EC9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opposition</w:t>
      </w:r>
      <w:r w:rsidRPr="00C03EC9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between</w:t>
      </w:r>
      <w:r w:rsidRPr="00C03EC9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 w:rsidRPr="00C03EC9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unsatisfactory</w:t>
      </w:r>
      <w:r w:rsidRPr="00C03EC9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positions</w:t>
      </w:r>
      <w:r w:rsidRPr="00C03EC9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of Empiricism</w:t>
      </w:r>
      <w:r w:rsidRPr="00C03EC9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 w:rsidRPr="00C03EC9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Intellectualism</w:t>
      </w:r>
      <w:r w:rsidRPr="00C03EC9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 w:rsidRPr="00C03EC9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 w:rsidRPr="00C03EC9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actually</w:t>
      </w:r>
      <w:r w:rsidRPr="00C03EC9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C03EC9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genuine</w:t>
      </w:r>
      <w:r w:rsidRPr="00C03EC9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synthesis:</w:t>
      </w:r>
      <w:r w:rsidRPr="00C03EC9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“There</w:t>
      </w:r>
      <w:r w:rsidRPr="00C03EC9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 w:rsidRPr="00C03EC9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no</w:t>
      </w:r>
      <w:r w:rsidRPr="00C03EC9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question that</w:t>
      </w:r>
      <w:r w:rsidRPr="00C03EC9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Merleau-Ponty’s</w:t>
      </w:r>
      <w:r w:rsidRPr="00C03EC9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position</w:t>
      </w:r>
      <w:r w:rsidRPr="00C03EC9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 w:rsidRPr="00C03EC9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 w:rsidRPr="00C03EC9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fact</w:t>
      </w:r>
      <w:r w:rsidRPr="00C03EC9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C03EC9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good</w:t>
      </w:r>
      <w:r w:rsidRPr="00C03EC9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deal</w:t>
      </w:r>
      <w:r w:rsidRPr="00C03EC9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closer</w:t>
      </w:r>
      <w:r w:rsidRPr="00C03EC9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 w:rsidRPr="00C03EC9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intellectualism</w:t>
      </w:r>
      <w:r w:rsidRPr="00C03EC9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than</w:t>
      </w:r>
      <w:r w:rsidRPr="00C03EC9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empiri</w:t>
      </w:r>
      <w:r w:rsidRPr="00C03EC9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cism.”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And this is because “the intellectualist and the existential phenomenologist”</w:t>
      </w:r>
      <w:r w:rsidRPr="00C03EC9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are at base “both idealists.” Baldwin, “Editor’s Introduction,”</w:t>
      </w:r>
      <w:r w:rsidRPr="00C03EC9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13.</w:t>
      </w:r>
    </w:p>
    <w:p w:rsidR="00C03EC9" w:rsidRPr="00C03EC9" w:rsidRDefault="00843843" w:rsidP="00C03EC9">
      <w:pPr>
        <w:pStyle w:val="ListParagraph"/>
        <w:numPr>
          <w:ilvl w:val="0"/>
          <w:numId w:val="2"/>
        </w:numPr>
        <w:tabs>
          <w:tab w:val="left" w:pos="685"/>
        </w:tabs>
        <w:spacing w:line="276" w:lineRule="auto"/>
        <w:ind w:left="426" w:right="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3EC9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Husserl’s</w:t>
      </w:r>
      <w:r w:rsidRPr="00C03EC9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version</w:t>
      </w:r>
      <w:r w:rsidRPr="00C03EC9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 w:rsidRPr="00C03EC9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 w:rsidRPr="00C03EC9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phenomenological</w:t>
      </w:r>
      <w:r w:rsidRPr="00C03EC9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reduction</w:t>
      </w:r>
      <w:r w:rsidRPr="00C03EC9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consists</w:t>
      </w:r>
      <w:r w:rsidRPr="00C03EC9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 w:rsidRPr="00C03EC9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C03EC9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methodological</w:t>
      </w:r>
      <w:r w:rsidRPr="00C03EC9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demand</w:t>
      </w:r>
      <w:r w:rsidRPr="00C03EC9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 w:rsidRPr="00C03EC9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C03EC9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“change</w:t>
      </w:r>
      <w:r w:rsidRPr="00C03EC9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 w:rsidRPr="00C03EC9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attitude,”</w:t>
      </w:r>
      <w:r w:rsidRPr="00C03EC9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C03EC9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change</w:t>
      </w:r>
      <w:r w:rsidRPr="00C03EC9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from</w:t>
      </w:r>
      <w:r w:rsidRPr="00C03EC9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what</w:t>
      </w:r>
      <w:r w:rsidRPr="00C03EC9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he</w:t>
      </w:r>
      <w:r w:rsidRPr="00C03EC9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calls</w:t>
      </w:r>
      <w:r w:rsidRPr="00C03EC9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 w:rsidRPr="00C03EC9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“natural</w:t>
      </w:r>
      <w:r w:rsidRPr="00C03EC9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attitude”</w:t>
      </w:r>
      <w:r w:rsidRPr="00C03EC9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 w:rsidRPr="00C03EC9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 w:rsidRPr="00C03EC9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 w:rsidRPr="00C03EC9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 w:rsidRPr="00C03EC9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“transcendental-phenomenological</w:t>
      </w:r>
      <w:r w:rsidRPr="00C03EC9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attitude.”</w:t>
      </w:r>
      <w:r w:rsidRPr="00C03EC9"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 w:rsidRPr="00C03EC9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shift</w:t>
      </w:r>
      <w:r w:rsidRPr="00C03EC9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 w:rsidRPr="00C03EC9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attitude</w:t>
      </w:r>
      <w:r w:rsidRPr="00C03EC9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 w:rsidRPr="00C03EC9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intended</w:t>
      </w:r>
      <w:r w:rsidRPr="00C03EC9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 w:rsidRPr="00C03EC9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take us</w:t>
      </w:r>
      <w:r w:rsidRPr="00C03EC9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from</w:t>
      </w:r>
      <w:r w:rsidRPr="00C03EC9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 w:rsidRPr="00C03EC9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perspective</w:t>
      </w:r>
      <w:r w:rsidRPr="00C03EC9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 w:rsidRPr="00C03EC9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viewing</w:t>
      </w:r>
      <w:r w:rsidRPr="00C03EC9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 w:rsidRPr="00C03EC9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world</w:t>
      </w:r>
      <w:r w:rsidRPr="00C03EC9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 w:rsidRPr="00C03EC9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we</w:t>
      </w:r>
      <w:r w:rsidRPr="00C03EC9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normally</w:t>
      </w:r>
      <w:r w:rsidRPr="00C03EC9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do</w:t>
      </w:r>
      <w:r w:rsidRPr="00C03EC9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 w:rsidRPr="00C03EC9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C03EC9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mind-independent</w:t>
      </w:r>
      <w:r w:rsidRPr="00C03EC9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“real </w:t>
      </w:r>
      <w:r w:rsidRPr="00C03EC9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world,”</w:t>
      </w:r>
      <w:r w:rsidRPr="00C03EC9"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 w:rsidRPr="00C03EC9"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viewing</w:t>
      </w:r>
      <w:r w:rsidRPr="00C03EC9"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this</w:t>
      </w:r>
      <w:r w:rsidRPr="00C03EC9"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self-same</w:t>
      </w:r>
      <w:r w:rsidRPr="00C03EC9"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world</w:t>
      </w:r>
      <w:r w:rsidRPr="00C03EC9"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 w:rsidRPr="00C03EC9"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terms</w:t>
      </w:r>
      <w:r w:rsidRPr="00C03EC9"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 w:rsidRPr="00C03EC9"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C03EC9"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constitutive</w:t>
      </w:r>
      <w:r w:rsidRPr="00C03EC9"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achievement</w:t>
      </w:r>
      <w:r w:rsidRPr="00C03EC9"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 w:rsidRPr="00C03EC9"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subjectivity.</w:t>
      </w:r>
      <w:r w:rsidRPr="00C03EC9">
        <w:rPr>
          <w:rFonts w:ascii="Times New Roman" w:eastAsia="Times New Roman" w:hAnsi="Times New Roman" w:cs="Times New Roman"/>
          <w:color w:val="231F20"/>
          <w:spacing w:val="-43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This</w:t>
      </w:r>
      <w:r w:rsidRPr="00C03EC9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procedure</w:t>
      </w:r>
      <w:r w:rsidRPr="00C03EC9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involves</w:t>
      </w:r>
      <w:r w:rsidRPr="00C03EC9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what</w:t>
      </w:r>
      <w:r w:rsidRPr="00C03EC9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he</w:t>
      </w:r>
      <w:r w:rsidRPr="00C03EC9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calls</w:t>
      </w:r>
      <w:r w:rsidRPr="00C03EC9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 w:rsidRPr="00C03EC9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“</w:t>
      </w:r>
      <w:r w:rsidRPr="00C03EC9">
        <w:rPr>
          <w:rFonts w:ascii="Times New Roman" w:eastAsia="Times" w:hAnsi="Times New Roman" w:cs="Times New Roman"/>
          <w:i/>
          <w:color w:val="231F20"/>
          <w:spacing w:val="-4"/>
          <w:sz w:val="20"/>
          <w:szCs w:val="20"/>
        </w:rPr>
        <w:t>epoché</w:t>
      </w:r>
      <w:r w:rsidRPr="00C03EC9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”</w:t>
      </w:r>
      <w:r w:rsidR="00C03EC9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.</w:t>
      </w:r>
      <w:r w:rsidRPr="00C03EC9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To</w:t>
      </w:r>
      <w:r w:rsidRPr="00C03EC9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perform</w:t>
      </w:r>
      <w:r w:rsidRPr="00C03EC9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 w:rsidRPr="00C03EC9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C03EC9">
        <w:rPr>
          <w:rFonts w:ascii="Times New Roman" w:eastAsia="Times" w:hAnsi="Times New Roman" w:cs="Times New Roman"/>
          <w:i/>
          <w:color w:val="231F20"/>
          <w:spacing w:val="-3"/>
          <w:sz w:val="20"/>
          <w:szCs w:val="20"/>
        </w:rPr>
        <w:t>epoché</w:t>
      </w:r>
      <w:r w:rsidRPr="00C03EC9">
        <w:rPr>
          <w:rFonts w:ascii="Times New Roman" w:eastAsia="Times" w:hAnsi="Times New Roman" w:cs="Times New Roman"/>
          <w:i/>
          <w:color w:val="231F20"/>
          <w:spacing w:val="-17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 w:rsidRPr="00C03EC9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 w:rsidRPr="00C03EC9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“bracket”</w:t>
      </w:r>
      <w:r w:rsidRPr="00C03EC9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the </w:t>
      </w:r>
      <w:r w:rsidRPr="00C03EC9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“general</w:t>
      </w:r>
      <w:r w:rsidRPr="00C03EC9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thesis</w:t>
      </w:r>
      <w:r w:rsidRPr="00C03EC9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 w:rsidRPr="00C03EC9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the</w:t>
      </w:r>
      <w:r w:rsidRPr="00C03EC9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natural</w:t>
      </w:r>
      <w:r w:rsidRPr="00C03EC9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attitude”</w:t>
      </w:r>
      <w:r w:rsidRPr="00C03EC9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(Husserl</w:t>
      </w:r>
      <w:r w:rsidR="00C03EC9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,</w:t>
      </w:r>
      <w:r w:rsidRPr="00C03EC9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03EC9">
        <w:rPr>
          <w:rFonts w:ascii="Times New Roman" w:eastAsia="Times" w:hAnsi="Times New Roman" w:cs="Times New Roman"/>
          <w:i/>
          <w:color w:val="231F20"/>
          <w:spacing w:val="-4"/>
          <w:sz w:val="20"/>
          <w:szCs w:val="20"/>
        </w:rPr>
        <w:t>Ideas</w:t>
      </w:r>
      <w:r w:rsidRPr="00C03EC9">
        <w:rPr>
          <w:rFonts w:ascii="Times New Roman" w:eastAsia="Times" w:hAnsi="Times New Roman" w:cs="Times New Roman"/>
          <w:i/>
          <w:color w:val="231F20"/>
          <w:spacing w:val="-18"/>
          <w:sz w:val="20"/>
          <w:szCs w:val="20"/>
        </w:rPr>
        <w:t xml:space="preserve"> </w:t>
      </w:r>
      <w:r w:rsidRPr="00C03EC9">
        <w:rPr>
          <w:rFonts w:ascii="Times New Roman" w:eastAsia="Times" w:hAnsi="Times New Roman" w:cs="Times New Roman"/>
          <w:i/>
          <w:color w:val="231F20"/>
          <w:sz w:val="20"/>
          <w:szCs w:val="20"/>
        </w:rPr>
        <w:t>1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 w:rsidRPr="00C03EC9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56).</w:t>
      </w:r>
      <w:r w:rsidRPr="00C03EC9">
        <w:rPr>
          <w:rFonts w:ascii="Times New Roman" w:eastAsia="Times New Roman" w:hAnsi="Times New Roman" w:cs="Times New Roman"/>
          <w:color w:val="231F20"/>
          <w:spacing w:val="-21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The</w:t>
      </w:r>
      <w:r w:rsidRPr="00C03EC9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phenomenological</w:t>
      </w:r>
      <w:r w:rsidRPr="00C03EC9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reduction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 w:rsidRPr="00C03EC9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called</w:t>
      </w:r>
      <w:r w:rsidRPr="00C03EC9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C03EC9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“reduction”</w:t>
      </w:r>
      <w:r w:rsidRPr="00C03EC9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because</w:t>
      </w:r>
      <w:r w:rsidRPr="00C03EC9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we</w:t>
      </w:r>
      <w:r w:rsidRPr="00C03EC9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 w:rsidRPr="00C03EC9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said</w:t>
      </w:r>
      <w:r w:rsidRPr="00C03EC9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 w:rsidRPr="00C03EC9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 w:rsidRPr="00C03EC9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“reducing”</w:t>
      </w:r>
      <w:r w:rsidRPr="00C03EC9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 w:rsidRPr="00C03EC9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awareness,</w:t>
      </w:r>
      <w:r w:rsidRPr="00C03EC9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focusing</w:t>
      </w:r>
      <w:r w:rsidRPr="00C03EC9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 w:rsidRPr="00C03EC9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 w:rsidRPr="00C03EC9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 w:rsidRPr="00C03EC9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“pure”</w:t>
      </w:r>
      <w:r w:rsidRPr="00C03EC9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phenomenal</w:t>
      </w:r>
      <w:r w:rsidRPr="00C03EC9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content</w:t>
      </w:r>
      <w:r w:rsidRPr="00C03EC9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 w:rsidRPr="00C03EC9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experience.</w:t>
      </w:r>
      <w:r w:rsidRPr="00C03EC9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 w:rsidRPr="00C03EC9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change</w:t>
      </w:r>
      <w:r w:rsidRPr="00C03EC9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 w:rsidRPr="00C03EC9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attitude</w:t>
      </w:r>
      <w:r w:rsidRPr="00C03EC9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“leads</w:t>
      </w:r>
      <w:r w:rsidRPr="00C03EC9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 w:rsidRPr="00C03EC9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attention</w:t>
      </w:r>
      <w:r w:rsidRPr="00C03EC9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back to the </w:t>
      </w:r>
      <w:r w:rsidRPr="00C03EC9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subjective achievements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in which the object as </w:t>
      </w:r>
      <w:r w:rsidRPr="00C03EC9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experienced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is disclosed in</w:t>
      </w:r>
      <w:r w:rsidRPr="00C03EC9"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a determinate</w:t>
      </w:r>
      <w:r w:rsidRPr="00C03EC9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manner”</w:t>
      </w:r>
      <w:r w:rsidRPr="00C03EC9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(Drummond,</w:t>
      </w:r>
      <w:r w:rsidRPr="00C03EC9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03EC9">
        <w:rPr>
          <w:rFonts w:ascii="Times New Roman" w:eastAsia="Times" w:hAnsi="Times New Roman" w:cs="Times New Roman"/>
          <w:i/>
          <w:color w:val="231F20"/>
          <w:sz w:val="20"/>
          <w:szCs w:val="20"/>
        </w:rPr>
        <w:t>Historical</w:t>
      </w:r>
      <w:r w:rsidRPr="00C03EC9">
        <w:rPr>
          <w:rFonts w:ascii="Times New Roman" w:eastAsia="Times" w:hAnsi="Times New Roman" w:cs="Times New Roman"/>
          <w:i/>
          <w:color w:val="231F20"/>
          <w:spacing w:val="-18"/>
          <w:sz w:val="20"/>
          <w:szCs w:val="20"/>
        </w:rPr>
        <w:t xml:space="preserve"> </w:t>
      </w:r>
      <w:r w:rsidRPr="00C03EC9">
        <w:rPr>
          <w:rFonts w:ascii="Times New Roman" w:eastAsia="Times" w:hAnsi="Times New Roman" w:cs="Times New Roman"/>
          <w:i/>
          <w:color w:val="231F20"/>
          <w:sz w:val="20"/>
          <w:szCs w:val="20"/>
        </w:rPr>
        <w:t>Dictionary</w:t>
      </w:r>
      <w:r w:rsidRPr="00C03EC9">
        <w:rPr>
          <w:rFonts w:ascii="Times New Roman" w:eastAsia="Times" w:hAnsi="Times New Roman" w:cs="Times New Roman"/>
          <w:i/>
          <w:color w:val="231F20"/>
          <w:spacing w:val="-18"/>
          <w:sz w:val="20"/>
          <w:szCs w:val="20"/>
        </w:rPr>
        <w:t xml:space="preserve"> </w:t>
      </w:r>
      <w:r w:rsidRPr="00C03EC9">
        <w:rPr>
          <w:rFonts w:ascii="Times New Roman" w:eastAsia="Times" w:hAnsi="Times New Roman" w:cs="Times New Roman"/>
          <w:i/>
          <w:color w:val="231F20"/>
          <w:sz w:val="20"/>
          <w:szCs w:val="20"/>
        </w:rPr>
        <w:t>of</w:t>
      </w:r>
      <w:r w:rsidRPr="00C03EC9">
        <w:rPr>
          <w:rFonts w:ascii="Times New Roman" w:eastAsia="Times" w:hAnsi="Times New Roman" w:cs="Times New Roman"/>
          <w:i/>
          <w:color w:val="231F20"/>
          <w:spacing w:val="-18"/>
          <w:sz w:val="20"/>
          <w:szCs w:val="20"/>
        </w:rPr>
        <w:t xml:space="preserve"> </w:t>
      </w:r>
      <w:r w:rsidRPr="00C03EC9">
        <w:rPr>
          <w:rFonts w:ascii="Times New Roman" w:eastAsia="Times" w:hAnsi="Times New Roman" w:cs="Times New Roman"/>
          <w:i/>
          <w:color w:val="231F20"/>
          <w:spacing w:val="-3"/>
          <w:sz w:val="20"/>
          <w:szCs w:val="20"/>
        </w:rPr>
        <w:t>Husserl’s</w:t>
      </w:r>
      <w:r w:rsidRPr="00C03EC9">
        <w:rPr>
          <w:rFonts w:ascii="Times New Roman" w:eastAsia="Times" w:hAnsi="Times New Roman" w:cs="Times New Roman"/>
          <w:i/>
          <w:color w:val="231F20"/>
          <w:spacing w:val="-18"/>
          <w:sz w:val="20"/>
          <w:szCs w:val="20"/>
        </w:rPr>
        <w:t xml:space="preserve"> </w:t>
      </w:r>
      <w:r w:rsidRPr="00C03EC9">
        <w:rPr>
          <w:rFonts w:ascii="Times New Roman" w:eastAsia="Times" w:hAnsi="Times New Roman" w:cs="Times New Roman"/>
          <w:i/>
          <w:color w:val="231F20"/>
          <w:sz w:val="20"/>
          <w:szCs w:val="20"/>
        </w:rPr>
        <w:t>Philosophy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 w:rsidRPr="00C03EC9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12).</w:t>
      </w:r>
    </w:p>
    <w:p w:rsidR="00843843" w:rsidRPr="00C03EC9" w:rsidRDefault="00843843" w:rsidP="00C03EC9">
      <w:pPr>
        <w:pStyle w:val="ListParagraph"/>
        <w:numPr>
          <w:ilvl w:val="0"/>
          <w:numId w:val="2"/>
        </w:numPr>
        <w:tabs>
          <w:tab w:val="left" w:pos="685"/>
        </w:tabs>
        <w:spacing w:line="276" w:lineRule="auto"/>
        <w:ind w:left="426" w:right="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For Husserl, </w:t>
      </w:r>
      <w:r w:rsidRPr="00C03EC9">
        <w:rPr>
          <w:rFonts w:ascii="Times New Roman" w:eastAsia="Times" w:hAnsi="Times New Roman" w:cs="Times New Roman"/>
          <w:i/>
          <w:color w:val="231F20"/>
          <w:sz w:val="20"/>
          <w:szCs w:val="20"/>
        </w:rPr>
        <w:t xml:space="preserve">eidetic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analysis is the phenomenologist’s procedure for</w:t>
      </w:r>
      <w:r w:rsidRPr="00C03EC9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ascertaining the “essence” or “essential structure” of a particular set of phenomena. It involves</w:t>
      </w:r>
      <w:r w:rsidRPr="00C03EC9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a methodical reduction to only the essential necessary elements that go into making</w:t>
      </w:r>
      <w:r w:rsidRPr="00C03EC9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those phenomena</w:t>
      </w:r>
      <w:r w:rsidRPr="00C03EC9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what</w:t>
      </w:r>
      <w:r w:rsidRPr="00C03EC9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they</w:t>
      </w:r>
      <w:r w:rsidRPr="00C03EC9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are.</w:t>
      </w:r>
      <w:r w:rsidRPr="00C03EC9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Husserl’s</w:t>
      </w:r>
      <w:r w:rsidRPr="00C03EC9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C03EC9">
        <w:rPr>
          <w:rFonts w:ascii="Times New Roman" w:eastAsia="Times" w:hAnsi="Times New Roman" w:cs="Times New Roman"/>
          <w:i/>
          <w:color w:val="231F20"/>
          <w:sz w:val="20"/>
          <w:szCs w:val="20"/>
        </w:rPr>
        <w:t>eidetic</w:t>
      </w:r>
      <w:r w:rsidRPr="00C03EC9">
        <w:rPr>
          <w:rFonts w:ascii="Times New Roman" w:eastAsia="Times" w:hAnsi="Times New Roman" w:cs="Times New Roman"/>
          <w:i/>
          <w:color w:val="231F20"/>
          <w:spacing w:val="-13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method</w:t>
      </w:r>
      <w:r w:rsidRPr="00C03EC9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relies</w:t>
      </w:r>
      <w:r w:rsidRPr="00C03EC9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 w:rsidRPr="00C03EC9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C03EC9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procedure</w:t>
      </w:r>
      <w:r w:rsidRPr="00C03EC9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 w:rsidRPr="00C03EC9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“imaginative variation”</w:t>
      </w:r>
      <w:r w:rsidR="00C03EC9"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which consists of the imaginary addition and subtraction of the properties</w:t>
      </w:r>
      <w:r w:rsidRPr="00C03EC9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of an object or content in order to focus and isolate its essence.</w:t>
      </w:r>
    </w:p>
    <w:p w:rsidR="00843843" w:rsidRPr="00CA2186" w:rsidRDefault="00843843" w:rsidP="00C03EC9">
      <w:pPr>
        <w:pStyle w:val="ListParagraph"/>
        <w:numPr>
          <w:ilvl w:val="0"/>
          <w:numId w:val="2"/>
        </w:numPr>
        <w:spacing w:line="276" w:lineRule="auto"/>
        <w:ind w:left="426" w:right="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hAnsi="Times New Roman" w:cs="Times New Roman"/>
          <w:color w:val="231F20"/>
          <w:sz w:val="20"/>
          <w:szCs w:val="20"/>
        </w:rPr>
        <w:t xml:space="preserve">Merleau-Ponty, </w:t>
      </w:r>
      <w:r w:rsidRPr="00CA2186">
        <w:rPr>
          <w:rFonts w:ascii="Times New Roman" w:hAnsi="Times New Roman" w:cs="Times New Roman"/>
          <w:i/>
          <w:color w:val="231F20"/>
          <w:sz w:val="20"/>
          <w:szCs w:val="20"/>
        </w:rPr>
        <w:t>Phenomenology of Perception</w:t>
      </w:r>
      <w:r w:rsidRPr="00CA2186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Pr="00CA2186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  <w:szCs w:val="20"/>
        </w:rPr>
        <w:t>170.</w:t>
      </w:r>
    </w:p>
    <w:p w:rsidR="00843843" w:rsidRPr="00CA2186" w:rsidRDefault="00843843" w:rsidP="00C03EC9">
      <w:pPr>
        <w:pStyle w:val="ListParagraph"/>
        <w:numPr>
          <w:ilvl w:val="0"/>
          <w:numId w:val="2"/>
        </w:numPr>
        <w:spacing w:line="276" w:lineRule="auto"/>
        <w:ind w:left="426" w:right="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hAnsi="Times New Roman" w:cs="Times New Roman"/>
          <w:color w:val="231F20"/>
          <w:sz w:val="20"/>
          <w:szCs w:val="20"/>
        </w:rPr>
        <w:t xml:space="preserve">Kant, </w:t>
      </w:r>
      <w:r w:rsidRPr="00CA2186">
        <w:rPr>
          <w:rFonts w:ascii="Times New Roman" w:hAnsi="Times New Roman" w:cs="Times New Roman"/>
          <w:i/>
          <w:color w:val="231F20"/>
          <w:sz w:val="20"/>
          <w:szCs w:val="20"/>
        </w:rPr>
        <w:t>Critique of Pure Reason</w:t>
      </w:r>
      <w:r w:rsidRPr="00CA2186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Pr="00CA2186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  <w:szCs w:val="20"/>
        </w:rPr>
        <w:t>A93/B126.</w:t>
      </w:r>
    </w:p>
    <w:p w:rsidR="00843843" w:rsidRPr="00CA2186" w:rsidRDefault="00843843" w:rsidP="00C03EC9">
      <w:pPr>
        <w:pStyle w:val="ListParagraph"/>
        <w:numPr>
          <w:ilvl w:val="0"/>
          <w:numId w:val="2"/>
        </w:numPr>
        <w:spacing w:line="276" w:lineRule="auto"/>
        <w:ind w:left="426" w:right="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“Introduction: Transcendental </w:t>
      </w:r>
      <w:r w:rsidRPr="00CA2186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Heidegger,”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in </w:t>
      </w:r>
      <w:r w:rsidRPr="00CA2186">
        <w:rPr>
          <w:rFonts w:ascii="Times New Roman" w:eastAsia="Times" w:hAnsi="Times New Roman" w:cs="Times New Roman"/>
          <w:i/>
          <w:color w:val="231F20"/>
          <w:sz w:val="20"/>
          <w:szCs w:val="20"/>
        </w:rPr>
        <w:t>Transcendental Heidegger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 w:rsidRPr="00CA2186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3.</w:t>
      </w:r>
    </w:p>
    <w:p w:rsidR="00843843" w:rsidRPr="00CA2186" w:rsidRDefault="00843843" w:rsidP="00C03EC9">
      <w:pPr>
        <w:pStyle w:val="ListParagraph"/>
        <w:numPr>
          <w:ilvl w:val="0"/>
          <w:numId w:val="2"/>
        </w:numPr>
        <w:spacing w:line="276" w:lineRule="auto"/>
        <w:ind w:left="426" w:right="117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In </w:t>
      </w:r>
      <w:r w:rsidRPr="00CA2186">
        <w:rPr>
          <w:rFonts w:ascii="Times New Roman" w:eastAsia="Times" w:hAnsi="Times New Roman" w:cs="Times New Roman"/>
          <w:i/>
          <w:color w:val="231F20"/>
          <w:sz w:val="20"/>
          <w:szCs w:val="20"/>
        </w:rPr>
        <w:t>Ideas 1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, Husserl characterises the act of consciousness (e.g., perceiving)</w:t>
      </w:r>
      <w:r w:rsidRPr="00CA2186"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as the “</w:t>
      </w:r>
      <w:r w:rsidRPr="00CA2186">
        <w:rPr>
          <w:rFonts w:ascii="Times New Roman" w:eastAsia="Times" w:hAnsi="Times New Roman" w:cs="Times New Roman"/>
          <w:i/>
          <w:color w:val="231F20"/>
          <w:sz w:val="20"/>
          <w:szCs w:val="20"/>
        </w:rPr>
        <w:t>noesis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”</w:t>
      </w:r>
      <w:r w:rsid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or the “</w:t>
      </w:r>
      <w:r w:rsidRPr="00CA2186">
        <w:rPr>
          <w:rFonts w:ascii="Times New Roman" w:eastAsia="Times" w:hAnsi="Times New Roman" w:cs="Times New Roman"/>
          <w:i/>
          <w:color w:val="231F20"/>
          <w:sz w:val="20"/>
          <w:szCs w:val="20"/>
        </w:rPr>
        <w:t>noetic</w:t>
      </w:r>
      <w:r w:rsidRPr="00C03EC9">
        <w:rPr>
          <w:rFonts w:ascii="Times New Roman" w:eastAsia="Times" w:hAnsi="Times New Roman" w:cs="Times New Roman"/>
          <w:color w:val="231F20"/>
          <w:sz w:val="20"/>
          <w:szCs w:val="20"/>
        </w:rPr>
        <w:t>”</w:t>
      </w:r>
      <w:r w:rsidRPr="00CA2186">
        <w:rPr>
          <w:rFonts w:ascii="Times New Roman" w:eastAsia="Times" w:hAnsi="Times New Roman" w:cs="Times New Roman"/>
          <w:i/>
          <w:color w:val="231F20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component of the intentional phenomenon, while he refers to</w:t>
      </w:r>
      <w:r w:rsidRPr="00CA2186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 w:rsidRPr="00CA2186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intentional</w:t>
      </w:r>
      <w:r w:rsidRPr="00CA2186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object</w:t>
      </w:r>
      <w:r w:rsidRPr="00CA2186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(e.g.,</w:t>
      </w:r>
      <w:r w:rsidRPr="00CA2186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 w:rsidRPr="00CA2186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object</w:t>
      </w:r>
      <w:r w:rsidRPr="00CA2186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 w:rsidRPr="00CA2186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perceived)</w:t>
      </w:r>
      <w:r w:rsidRPr="00CA2186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 w:rsidRPr="00CA2186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 w:rsidRPr="00CA2186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“</w:t>
      </w:r>
      <w:r w:rsidRPr="00CA2186">
        <w:rPr>
          <w:rFonts w:ascii="Times New Roman" w:eastAsia="Times" w:hAnsi="Times New Roman" w:cs="Times New Roman"/>
          <w:i/>
          <w:color w:val="231F20"/>
          <w:sz w:val="20"/>
          <w:szCs w:val="20"/>
        </w:rPr>
        <w:t>noema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”</w:t>
      </w:r>
      <w:r w:rsidR="00C03EC9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 w:rsidRPr="00CA2186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 w:rsidRPr="00CA2186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 w:rsidRPr="00CA2186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“</w:t>
      </w:r>
      <w:r w:rsidRPr="00CA2186">
        <w:rPr>
          <w:rFonts w:ascii="Times New Roman" w:eastAsia="Times" w:hAnsi="Times New Roman" w:cs="Times New Roman"/>
          <w:i/>
          <w:color w:val="231F20"/>
          <w:sz w:val="20"/>
          <w:szCs w:val="20"/>
        </w:rPr>
        <w:t>noematic</w:t>
      </w:r>
      <w:r w:rsidRPr="00C03EC9">
        <w:rPr>
          <w:rFonts w:ascii="Times New Roman" w:eastAsia="Times" w:hAnsi="Times New Roman" w:cs="Times New Roman"/>
          <w:color w:val="231F20"/>
          <w:sz w:val="20"/>
          <w:szCs w:val="20"/>
        </w:rPr>
        <w:t>”</w:t>
      </w:r>
      <w:r w:rsidRPr="00CA2186">
        <w:rPr>
          <w:rFonts w:ascii="Times New Roman" w:eastAsia="Times" w:hAnsi="Times New Roman" w:cs="Times New Roman"/>
          <w:i/>
          <w:color w:val="231F20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component of the intentional phenomenon.</w:t>
      </w:r>
    </w:p>
    <w:p w:rsidR="00843843" w:rsidRPr="00CA2186" w:rsidRDefault="00843843" w:rsidP="00C03EC9">
      <w:pPr>
        <w:pStyle w:val="ListParagraph"/>
        <w:numPr>
          <w:ilvl w:val="0"/>
          <w:numId w:val="2"/>
        </w:numPr>
        <w:spacing w:line="276" w:lineRule="auto"/>
        <w:ind w:left="426" w:right="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Gardner, “Merleau-Ponty’s Transcendental Theory of Perception,”</w:t>
      </w:r>
      <w:r w:rsidRPr="00CA2186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25.</w:t>
      </w:r>
    </w:p>
    <w:p w:rsidR="00843843" w:rsidRPr="00CA2186" w:rsidRDefault="00843843" w:rsidP="00C03EC9">
      <w:pPr>
        <w:pStyle w:val="ListParagraph"/>
        <w:numPr>
          <w:ilvl w:val="0"/>
          <w:numId w:val="2"/>
        </w:numPr>
        <w:spacing w:line="276" w:lineRule="auto"/>
        <w:ind w:left="426" w:right="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hAnsi="Times New Roman" w:cs="Times New Roman"/>
          <w:color w:val="231F20"/>
          <w:sz w:val="20"/>
          <w:szCs w:val="20"/>
        </w:rPr>
        <w:t xml:space="preserve">Merleau-Ponty, </w:t>
      </w:r>
      <w:r w:rsidRPr="00CA2186">
        <w:rPr>
          <w:rFonts w:ascii="Times New Roman" w:hAnsi="Times New Roman" w:cs="Times New Roman"/>
          <w:i/>
          <w:color w:val="231F20"/>
          <w:sz w:val="20"/>
          <w:szCs w:val="20"/>
        </w:rPr>
        <w:t>Phenomenology of Perception</w:t>
      </w:r>
      <w:r w:rsidRPr="00CA2186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Pr="00CA2186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  <w:szCs w:val="20"/>
        </w:rPr>
        <w:t>x.</w:t>
      </w:r>
    </w:p>
    <w:p w:rsidR="00843843" w:rsidRPr="00CA2186" w:rsidRDefault="00843843" w:rsidP="00C03EC9">
      <w:pPr>
        <w:pStyle w:val="ListParagraph"/>
        <w:numPr>
          <w:ilvl w:val="0"/>
          <w:numId w:val="2"/>
        </w:numPr>
        <w:spacing w:line="276" w:lineRule="auto"/>
        <w:ind w:left="426" w:right="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hAnsi="Times New Roman" w:cs="Times New Roman"/>
          <w:color w:val="231F20"/>
          <w:sz w:val="20"/>
          <w:szCs w:val="20"/>
        </w:rPr>
        <w:t>Ibid.</w:t>
      </w:r>
    </w:p>
    <w:p w:rsidR="00843843" w:rsidRPr="00CA2186" w:rsidRDefault="00843843" w:rsidP="00C03EC9">
      <w:pPr>
        <w:pStyle w:val="ListParagraph"/>
        <w:numPr>
          <w:ilvl w:val="0"/>
          <w:numId w:val="2"/>
        </w:numPr>
        <w:spacing w:line="276" w:lineRule="auto"/>
        <w:ind w:left="426" w:right="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hAnsi="Times New Roman" w:cs="Times New Roman"/>
          <w:color w:val="231F20"/>
          <w:sz w:val="20"/>
          <w:szCs w:val="20"/>
        </w:rPr>
        <w:t>Ibid., xii.</w:t>
      </w:r>
    </w:p>
    <w:p w:rsidR="00843843" w:rsidRPr="00CA2186" w:rsidRDefault="00843843" w:rsidP="00C03EC9">
      <w:pPr>
        <w:pStyle w:val="ListParagraph"/>
        <w:numPr>
          <w:ilvl w:val="0"/>
          <w:numId w:val="2"/>
        </w:numPr>
        <w:spacing w:line="276" w:lineRule="auto"/>
        <w:ind w:left="426" w:right="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hAnsi="Times New Roman" w:cs="Times New Roman"/>
          <w:color w:val="231F20"/>
          <w:sz w:val="20"/>
          <w:szCs w:val="20"/>
        </w:rPr>
        <w:t>Ibid., x.</w:t>
      </w:r>
    </w:p>
    <w:p w:rsidR="00843843" w:rsidRPr="00CA2186" w:rsidRDefault="00843843" w:rsidP="00C03EC9">
      <w:pPr>
        <w:pStyle w:val="ListParagraph"/>
        <w:numPr>
          <w:ilvl w:val="0"/>
          <w:numId w:val="2"/>
        </w:numPr>
        <w:spacing w:line="276" w:lineRule="auto"/>
        <w:ind w:left="426" w:right="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hAnsi="Times New Roman" w:cs="Times New Roman"/>
          <w:color w:val="231F20"/>
          <w:sz w:val="20"/>
          <w:szCs w:val="20"/>
        </w:rPr>
        <w:t>Ibid., xi.</w:t>
      </w:r>
    </w:p>
    <w:p w:rsidR="00843843" w:rsidRPr="00CA2186" w:rsidRDefault="00843843" w:rsidP="00C03EC9">
      <w:pPr>
        <w:pStyle w:val="ListParagraph"/>
        <w:numPr>
          <w:ilvl w:val="0"/>
          <w:numId w:val="2"/>
        </w:numPr>
        <w:spacing w:line="276" w:lineRule="auto"/>
        <w:ind w:left="426" w:right="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hAnsi="Times New Roman" w:cs="Times New Roman"/>
          <w:color w:val="231F20"/>
          <w:sz w:val="20"/>
          <w:szCs w:val="20"/>
        </w:rPr>
        <w:t>Ibid.</w:t>
      </w:r>
    </w:p>
    <w:p w:rsidR="00843843" w:rsidRPr="00CA2186" w:rsidRDefault="00843843" w:rsidP="00C03EC9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ind w:left="685" w:right="9" w:hanging="5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hAnsi="Times New Roman" w:cs="Times New Roman"/>
          <w:color w:val="231F20"/>
          <w:sz w:val="20"/>
          <w:szCs w:val="20"/>
        </w:rPr>
        <w:t xml:space="preserve">Kant, </w:t>
      </w:r>
      <w:r w:rsidRPr="00CA2186">
        <w:rPr>
          <w:rFonts w:ascii="Times New Roman" w:hAnsi="Times New Roman" w:cs="Times New Roman"/>
          <w:i/>
          <w:color w:val="231F20"/>
          <w:sz w:val="20"/>
          <w:szCs w:val="20"/>
        </w:rPr>
        <w:t>Critique of Pure Reason</w:t>
      </w:r>
      <w:r w:rsidRPr="00CA2186">
        <w:rPr>
          <w:rFonts w:ascii="Times New Roman" w:hAnsi="Times New Roman" w:cs="Times New Roman"/>
          <w:color w:val="231F20"/>
          <w:sz w:val="20"/>
          <w:szCs w:val="20"/>
        </w:rPr>
        <w:t>, B</w:t>
      </w:r>
      <w:r w:rsidRPr="00CA2186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  <w:szCs w:val="20"/>
        </w:rPr>
        <w:t>75.</w:t>
      </w:r>
    </w:p>
    <w:p w:rsidR="00843843" w:rsidRPr="00CA2186" w:rsidRDefault="00843843" w:rsidP="00C03EC9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ind w:left="426" w:right="11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 w:rsidRPr="00CA2186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Pr="00CA2186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particularly</w:t>
      </w:r>
      <w:r w:rsidRPr="00CA2186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clear</w:t>
      </w:r>
      <w:r w:rsidRPr="00CA2186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reconstruction</w:t>
      </w:r>
      <w:r w:rsidRPr="00CA2186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 w:rsidRPr="00CA2186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Merleau-Ponty’s</w:t>
      </w:r>
      <w:r w:rsidRPr="00CA2186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critique</w:t>
      </w:r>
      <w:r w:rsidRPr="00CA2186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 w:rsidRPr="00CA2186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Empiricism</w:t>
      </w:r>
      <w:r w:rsidRPr="00CA2186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and Intellectualism, see Carman, </w:t>
      </w:r>
      <w:r w:rsidRPr="00CA2186">
        <w:rPr>
          <w:rFonts w:ascii="Times New Roman" w:eastAsia="Times" w:hAnsi="Times New Roman" w:cs="Times New Roman"/>
          <w:i/>
          <w:color w:val="231F20"/>
          <w:sz w:val="20"/>
          <w:szCs w:val="20"/>
        </w:rPr>
        <w:t>Merleau-Ponty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 w:rsidRPr="00CA2186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34–61.</w:t>
      </w:r>
    </w:p>
    <w:p w:rsidR="00843843" w:rsidRPr="00CA2186" w:rsidRDefault="00843843" w:rsidP="00C03EC9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ind w:left="685" w:right="9" w:hanging="5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hAnsi="Times New Roman" w:cs="Times New Roman"/>
          <w:color w:val="231F20"/>
          <w:sz w:val="20"/>
          <w:szCs w:val="20"/>
        </w:rPr>
        <w:t xml:space="preserve">Merleau-Ponty, </w:t>
      </w:r>
      <w:r w:rsidRPr="00CA2186">
        <w:rPr>
          <w:rFonts w:ascii="Times New Roman" w:hAnsi="Times New Roman" w:cs="Times New Roman"/>
          <w:i/>
          <w:color w:val="231F20"/>
          <w:sz w:val="20"/>
          <w:szCs w:val="20"/>
        </w:rPr>
        <w:t>Phenomenology of Perception</w:t>
      </w:r>
      <w:r w:rsidRPr="00CA2186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Pr="00CA2186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  <w:szCs w:val="20"/>
        </w:rPr>
        <w:t>40.</w:t>
      </w:r>
    </w:p>
    <w:p w:rsidR="00843843" w:rsidRPr="00FE7FEF" w:rsidRDefault="00843843" w:rsidP="00C03EC9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ind w:left="685" w:right="9" w:hanging="5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hAnsi="Times New Roman" w:cs="Times New Roman"/>
          <w:color w:val="231F20"/>
          <w:sz w:val="20"/>
          <w:szCs w:val="20"/>
        </w:rPr>
        <w:t xml:space="preserve">Merleau-Ponty quoted in Carman, </w:t>
      </w:r>
      <w:r w:rsidRPr="00CA2186">
        <w:rPr>
          <w:rFonts w:ascii="Times New Roman" w:hAnsi="Times New Roman" w:cs="Times New Roman"/>
          <w:i/>
          <w:color w:val="231F20"/>
          <w:sz w:val="20"/>
          <w:szCs w:val="20"/>
        </w:rPr>
        <w:t>Merleau-Ponty</w:t>
      </w:r>
      <w:r w:rsidRPr="00CA2186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Pr="00CA2186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  <w:szCs w:val="20"/>
        </w:rPr>
        <w:t>53.</w:t>
      </w:r>
    </w:p>
    <w:p w:rsidR="00FE7FEF" w:rsidRPr="00CA2186" w:rsidRDefault="00FE7FEF" w:rsidP="00C03EC9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ind w:left="685" w:right="9" w:hanging="54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Merleau-Ponty, </w:t>
      </w:r>
      <w:r>
        <w:rPr>
          <w:rFonts w:ascii="Times New Roman" w:hAnsi="Times New Roman" w:cs="Times New Roman"/>
          <w:i/>
          <w:color w:val="231F20"/>
          <w:sz w:val="20"/>
          <w:szCs w:val="20"/>
        </w:rPr>
        <w:t>Phenomenology of Perception</w:t>
      </w:r>
      <w:r>
        <w:rPr>
          <w:rFonts w:ascii="Times New Roman" w:hAnsi="Times New Roman" w:cs="Times New Roman"/>
          <w:color w:val="231F20"/>
          <w:sz w:val="20"/>
          <w:szCs w:val="20"/>
        </w:rPr>
        <w:t>, xi.</w:t>
      </w:r>
    </w:p>
    <w:p w:rsidR="00FE7FEF" w:rsidRPr="00CA2186" w:rsidRDefault="00843843" w:rsidP="00C03EC9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ind w:left="426" w:right="224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hAnsi="Times New Roman" w:cs="Times New Roman"/>
          <w:color w:val="231F20"/>
          <w:sz w:val="20"/>
          <w:szCs w:val="20"/>
        </w:rPr>
        <w:t>Ibid., 322.</w:t>
      </w:r>
    </w:p>
    <w:p w:rsidR="00FE7FEF" w:rsidRPr="00FE7FEF" w:rsidRDefault="00843843" w:rsidP="00FE7FEF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ind w:left="426" w:right="224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7FEF">
        <w:rPr>
          <w:rFonts w:ascii="Times New Roman" w:hAnsi="Times New Roman" w:cs="Times New Roman"/>
          <w:color w:val="231F20"/>
          <w:sz w:val="20"/>
          <w:szCs w:val="20"/>
        </w:rPr>
        <w:t xml:space="preserve">Ibid., xii. </w:t>
      </w:r>
    </w:p>
    <w:p w:rsidR="00843843" w:rsidRPr="00FE7FEF" w:rsidRDefault="00843843" w:rsidP="00FE7FEF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ind w:left="426" w:right="224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7FEF">
        <w:rPr>
          <w:rFonts w:ascii="Times New Roman" w:hAnsi="Times New Roman" w:cs="Times New Roman"/>
          <w:color w:val="231F20"/>
          <w:sz w:val="20"/>
          <w:szCs w:val="20"/>
        </w:rPr>
        <w:t>Ibid., 530.</w:t>
      </w:r>
    </w:p>
    <w:p w:rsidR="00843843" w:rsidRPr="00CA2186" w:rsidRDefault="00843843" w:rsidP="00FE7FEF">
      <w:pPr>
        <w:pStyle w:val="ListParagraph"/>
        <w:numPr>
          <w:ilvl w:val="0"/>
          <w:numId w:val="1"/>
        </w:numPr>
        <w:tabs>
          <w:tab w:val="left" w:pos="685"/>
        </w:tabs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hAnsi="Times New Roman" w:cs="Times New Roman"/>
          <w:color w:val="231F20"/>
          <w:sz w:val="20"/>
          <w:szCs w:val="20"/>
        </w:rPr>
        <w:t>Ibid., x.</w:t>
      </w:r>
    </w:p>
    <w:p w:rsidR="00843843" w:rsidRPr="00CA2186" w:rsidRDefault="00843843" w:rsidP="00FE7FEF">
      <w:pPr>
        <w:pStyle w:val="ListParagraph"/>
        <w:numPr>
          <w:ilvl w:val="0"/>
          <w:numId w:val="1"/>
        </w:numPr>
        <w:tabs>
          <w:tab w:val="left" w:pos="685"/>
        </w:tabs>
        <w:spacing w:line="276" w:lineRule="auto"/>
        <w:ind w:left="426" w:right="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hAnsi="Times New Roman" w:cs="Times New Roman"/>
          <w:color w:val="231F20"/>
          <w:sz w:val="20"/>
          <w:szCs w:val="20"/>
        </w:rPr>
        <w:t>Ibid.</w:t>
      </w:r>
    </w:p>
    <w:p w:rsidR="00843843" w:rsidRPr="00CA2186" w:rsidRDefault="00843843" w:rsidP="00FE7FEF">
      <w:pPr>
        <w:pStyle w:val="ListParagraph"/>
        <w:numPr>
          <w:ilvl w:val="0"/>
          <w:numId w:val="1"/>
        </w:numPr>
        <w:tabs>
          <w:tab w:val="left" w:pos="685"/>
        </w:tabs>
        <w:spacing w:line="276" w:lineRule="auto"/>
        <w:ind w:left="426" w:right="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hAnsi="Times New Roman" w:cs="Times New Roman"/>
          <w:color w:val="231F20"/>
          <w:sz w:val="20"/>
          <w:szCs w:val="20"/>
        </w:rPr>
        <w:t xml:space="preserve">Kant, </w:t>
      </w:r>
      <w:r w:rsidRPr="00CA2186">
        <w:rPr>
          <w:rFonts w:ascii="Times New Roman" w:hAnsi="Times New Roman" w:cs="Times New Roman"/>
          <w:i/>
          <w:color w:val="231F20"/>
          <w:sz w:val="20"/>
          <w:szCs w:val="20"/>
        </w:rPr>
        <w:t>Critique of Pure Reason</w:t>
      </w:r>
      <w:r w:rsidRPr="00CA2186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Pr="00CA2186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  <w:szCs w:val="20"/>
        </w:rPr>
        <w:t>B161.</w:t>
      </w:r>
    </w:p>
    <w:p w:rsidR="00843843" w:rsidRPr="00CA2186" w:rsidRDefault="00843843" w:rsidP="00FE7FEF">
      <w:pPr>
        <w:pStyle w:val="ListParagraph"/>
        <w:numPr>
          <w:ilvl w:val="0"/>
          <w:numId w:val="1"/>
        </w:numPr>
        <w:tabs>
          <w:tab w:val="left" w:pos="685"/>
        </w:tabs>
        <w:spacing w:line="276" w:lineRule="auto"/>
        <w:ind w:left="426" w:right="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hAnsi="Times New Roman" w:cs="Times New Roman"/>
          <w:color w:val="231F20"/>
          <w:sz w:val="20"/>
          <w:szCs w:val="20"/>
        </w:rPr>
        <w:t xml:space="preserve">Merleau-Ponty, </w:t>
      </w:r>
      <w:r w:rsidRPr="00CA2186">
        <w:rPr>
          <w:rFonts w:ascii="Times New Roman" w:hAnsi="Times New Roman" w:cs="Times New Roman"/>
          <w:i/>
          <w:color w:val="231F20"/>
          <w:sz w:val="20"/>
          <w:szCs w:val="20"/>
        </w:rPr>
        <w:t>Phenomenology of Perception,</w:t>
      </w:r>
      <w:r w:rsidRPr="00CA2186">
        <w:rPr>
          <w:rFonts w:ascii="Times New Roman" w:hAnsi="Times New Roman" w:cs="Times New Roman"/>
          <w:i/>
          <w:color w:val="231F20"/>
          <w:spacing w:val="-3"/>
          <w:sz w:val="20"/>
          <w:szCs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  <w:szCs w:val="20"/>
        </w:rPr>
        <w:t>xi.</w:t>
      </w:r>
    </w:p>
    <w:p w:rsidR="00843843" w:rsidRPr="00CA2186" w:rsidRDefault="00843843" w:rsidP="00FE7FEF">
      <w:pPr>
        <w:pStyle w:val="ListParagraph"/>
        <w:numPr>
          <w:ilvl w:val="0"/>
          <w:numId w:val="1"/>
        </w:numPr>
        <w:tabs>
          <w:tab w:val="left" w:pos="685"/>
        </w:tabs>
        <w:spacing w:line="276" w:lineRule="auto"/>
        <w:ind w:left="426" w:right="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Gardner, “Merleau-Ponty’s Transcendental Theory of Perception,”</w:t>
      </w:r>
      <w:r w:rsidRPr="00CA2186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24.</w:t>
      </w:r>
    </w:p>
    <w:p w:rsidR="00843843" w:rsidRPr="00CA2186" w:rsidRDefault="00843843" w:rsidP="00FE7FEF">
      <w:pPr>
        <w:pStyle w:val="ListParagraph"/>
        <w:numPr>
          <w:ilvl w:val="0"/>
          <w:numId w:val="1"/>
        </w:numPr>
        <w:tabs>
          <w:tab w:val="left" w:pos="685"/>
        </w:tabs>
        <w:spacing w:line="276" w:lineRule="auto"/>
        <w:ind w:left="426" w:right="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hAnsi="Times New Roman" w:cs="Times New Roman"/>
          <w:color w:val="231F20"/>
          <w:sz w:val="20"/>
          <w:szCs w:val="20"/>
        </w:rPr>
        <w:t xml:space="preserve">Kant, </w:t>
      </w:r>
      <w:r w:rsidRPr="00CA2186">
        <w:rPr>
          <w:rFonts w:ascii="Times New Roman" w:hAnsi="Times New Roman" w:cs="Times New Roman"/>
          <w:i/>
          <w:color w:val="231F20"/>
          <w:sz w:val="20"/>
          <w:szCs w:val="20"/>
        </w:rPr>
        <w:t>Critique of Pure Reason</w:t>
      </w:r>
      <w:r w:rsidRPr="00CA2186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Pr="00CA2186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  <w:szCs w:val="20"/>
        </w:rPr>
        <w:t>B34/A20.</w:t>
      </w:r>
    </w:p>
    <w:p w:rsidR="00843843" w:rsidRPr="00CA2186" w:rsidRDefault="00843843" w:rsidP="00FE7FEF">
      <w:pPr>
        <w:pStyle w:val="ListParagraph"/>
        <w:numPr>
          <w:ilvl w:val="0"/>
          <w:numId w:val="1"/>
        </w:numPr>
        <w:tabs>
          <w:tab w:val="left" w:pos="685"/>
        </w:tabs>
        <w:spacing w:line="276" w:lineRule="auto"/>
        <w:ind w:left="426" w:right="11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hAnsi="Times New Roman" w:cs="Times New Roman"/>
          <w:color w:val="231F20"/>
          <w:sz w:val="20"/>
          <w:szCs w:val="20"/>
        </w:rPr>
        <w:t xml:space="preserve">John Locke, </w:t>
      </w:r>
      <w:r w:rsidRPr="00CA2186">
        <w:rPr>
          <w:rFonts w:ascii="Times New Roman" w:hAnsi="Times New Roman" w:cs="Times New Roman"/>
          <w:i/>
          <w:color w:val="231F20"/>
          <w:sz w:val="20"/>
          <w:szCs w:val="20"/>
        </w:rPr>
        <w:t>An Essay Concerning Human Understanding</w:t>
      </w:r>
      <w:r w:rsidRPr="00CA2186">
        <w:rPr>
          <w:rFonts w:ascii="Times New Roman" w:hAnsi="Times New Roman" w:cs="Times New Roman"/>
          <w:color w:val="231F20"/>
          <w:sz w:val="20"/>
          <w:szCs w:val="20"/>
        </w:rPr>
        <w:t>, abridged and</w:t>
      </w:r>
      <w:r w:rsidRPr="00CA2186">
        <w:rPr>
          <w:rFonts w:ascii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  <w:szCs w:val="20"/>
        </w:rPr>
        <w:t>edited by A. S. Pringle-Pattison (Oxford: Oxford University Press, 1964), E</w:t>
      </w:r>
      <w:r w:rsidRPr="00CA2186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  <w:szCs w:val="20"/>
        </w:rPr>
        <w:t>II.2.1.</w:t>
      </w:r>
    </w:p>
    <w:p w:rsidR="00843843" w:rsidRPr="00CA2186" w:rsidRDefault="00843843" w:rsidP="00FE7FEF">
      <w:pPr>
        <w:pStyle w:val="ListParagraph"/>
        <w:numPr>
          <w:ilvl w:val="0"/>
          <w:numId w:val="1"/>
        </w:numPr>
        <w:tabs>
          <w:tab w:val="left" w:pos="426"/>
        </w:tabs>
        <w:spacing w:line="276" w:lineRule="auto"/>
        <w:ind w:left="685" w:right="9" w:hanging="5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hAnsi="Times New Roman" w:cs="Times New Roman"/>
          <w:color w:val="231F20"/>
          <w:sz w:val="20"/>
          <w:szCs w:val="20"/>
        </w:rPr>
        <w:t xml:space="preserve">Merleau-Ponty, </w:t>
      </w:r>
      <w:r w:rsidRPr="00CA2186">
        <w:rPr>
          <w:rFonts w:ascii="Times New Roman" w:hAnsi="Times New Roman" w:cs="Times New Roman"/>
          <w:i/>
          <w:color w:val="231F20"/>
          <w:sz w:val="20"/>
          <w:szCs w:val="20"/>
        </w:rPr>
        <w:t>Phenomenology of Perception</w:t>
      </w:r>
      <w:r w:rsidRPr="00CA2186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Pr="00CA2186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  <w:szCs w:val="20"/>
        </w:rPr>
        <w:t>xviii.</w:t>
      </w:r>
    </w:p>
    <w:p w:rsidR="00FE7FEF" w:rsidRPr="00CA2186" w:rsidRDefault="00843843" w:rsidP="00FE7FEF">
      <w:pPr>
        <w:pStyle w:val="ListParagraph"/>
        <w:numPr>
          <w:ilvl w:val="0"/>
          <w:numId w:val="1"/>
        </w:numPr>
        <w:tabs>
          <w:tab w:val="left" w:pos="426"/>
        </w:tabs>
        <w:spacing w:line="276" w:lineRule="auto"/>
        <w:ind w:left="685" w:right="9" w:hanging="5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Gardner, “Merleau-Ponty’s Transcendental Theory of Perception,”</w:t>
      </w:r>
      <w:r w:rsidRPr="00CA2186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25.</w:t>
      </w:r>
    </w:p>
    <w:p w:rsidR="00103C80" w:rsidRDefault="00103C80" w:rsidP="00625A3C">
      <w:pPr>
        <w:spacing w:before="11" w:line="360" w:lineRule="auto"/>
        <w:jc w:val="both"/>
        <w:rPr>
          <w:rFonts w:ascii="Times New Roman" w:eastAsia="Times New Roman" w:hAnsi="Times New Roman" w:cs="Times New Roman"/>
        </w:rPr>
      </w:pPr>
    </w:p>
    <w:p w:rsidR="00FE7FEF" w:rsidRPr="00CA2186" w:rsidRDefault="00FE7FEF" w:rsidP="00625A3C">
      <w:pPr>
        <w:spacing w:before="11" w:line="360" w:lineRule="auto"/>
        <w:jc w:val="both"/>
        <w:rPr>
          <w:rFonts w:ascii="Times New Roman" w:eastAsia="Times New Roman" w:hAnsi="Times New Roman" w:cs="Times New Roman"/>
        </w:rPr>
      </w:pPr>
    </w:p>
    <w:p w:rsidR="00103C80" w:rsidRPr="00CA2186" w:rsidRDefault="00625A3C" w:rsidP="00FE7FEF">
      <w:pPr>
        <w:pStyle w:val="Heading2"/>
        <w:spacing w:after="200" w:line="360" w:lineRule="auto"/>
        <w:ind w:left="2285" w:right="2308"/>
        <w:jc w:val="both"/>
      </w:pPr>
      <w:r w:rsidRPr="00CA2186">
        <w:rPr>
          <w:rFonts w:ascii="Times New Roman" w:hAnsi="Times New Roman" w:cs="Times New Roman"/>
          <w:color w:val="231F20"/>
        </w:rPr>
        <w:t>Bibliography</w:t>
      </w:r>
    </w:p>
    <w:p w:rsidR="00103C80" w:rsidRPr="00CA2186" w:rsidRDefault="00625A3C" w:rsidP="00625A3C">
      <w:pPr>
        <w:spacing w:line="360" w:lineRule="auto"/>
        <w:ind w:left="820" w:right="11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Baldwin, Thomas. “Editor’s Introduction,” in </w:t>
      </w:r>
      <w:r w:rsidRPr="00CA2186">
        <w:rPr>
          <w:rFonts w:ascii="Times New Roman" w:eastAsia="Times" w:hAnsi="Times New Roman" w:cs="Times New Roman"/>
          <w:i/>
          <w:color w:val="231F20"/>
          <w:sz w:val="20"/>
          <w:szCs w:val="20"/>
        </w:rPr>
        <w:t>Merleau-Ponty: Basic</w:t>
      </w:r>
      <w:r w:rsidRPr="00CA2186">
        <w:rPr>
          <w:rFonts w:ascii="Times New Roman" w:eastAsia="Times" w:hAnsi="Times New Roman" w:cs="Times New Roman"/>
          <w:i/>
          <w:color w:val="231F20"/>
          <w:spacing w:val="45"/>
          <w:sz w:val="20"/>
          <w:szCs w:val="20"/>
        </w:rPr>
        <w:t xml:space="preserve"> </w:t>
      </w:r>
      <w:r w:rsidRPr="00CA2186">
        <w:rPr>
          <w:rFonts w:ascii="Times New Roman" w:eastAsia="Times" w:hAnsi="Times New Roman" w:cs="Times New Roman"/>
          <w:i/>
          <w:color w:val="231F20"/>
          <w:sz w:val="20"/>
          <w:szCs w:val="20"/>
        </w:rPr>
        <w:t>Writings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, ed. Thomas Baldwin (London: Routledge,</w:t>
      </w:r>
      <w:r w:rsidRPr="00CA2186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2004).</w:t>
      </w:r>
    </w:p>
    <w:p w:rsidR="00103C80" w:rsidRPr="00CA2186" w:rsidRDefault="00625A3C" w:rsidP="00625A3C">
      <w:pPr>
        <w:spacing w:before="80" w:line="360" w:lineRule="auto"/>
        <w:ind w:left="100" w:right="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hAnsi="Times New Roman" w:cs="Times New Roman"/>
          <w:color w:val="231F20"/>
          <w:sz w:val="20"/>
        </w:rPr>
        <w:t xml:space="preserve">Carman, </w:t>
      </w:r>
      <w:r w:rsidRPr="00CA2186">
        <w:rPr>
          <w:rFonts w:ascii="Times New Roman" w:hAnsi="Times New Roman" w:cs="Times New Roman"/>
          <w:color w:val="231F20"/>
          <w:spacing w:val="-4"/>
          <w:sz w:val="20"/>
        </w:rPr>
        <w:t xml:space="preserve">Taylor. </w:t>
      </w:r>
      <w:r w:rsidRPr="00CA2186">
        <w:rPr>
          <w:rFonts w:ascii="Times New Roman" w:hAnsi="Times New Roman" w:cs="Times New Roman"/>
          <w:i/>
          <w:color w:val="231F20"/>
          <w:sz w:val="20"/>
        </w:rPr>
        <w:t xml:space="preserve">Merleau-Ponty </w:t>
      </w:r>
      <w:r w:rsidRPr="00CA2186">
        <w:rPr>
          <w:rFonts w:ascii="Times New Roman" w:hAnsi="Times New Roman" w:cs="Times New Roman"/>
          <w:color w:val="231F20"/>
          <w:sz w:val="20"/>
        </w:rPr>
        <w:t>(London: Routledge,</w:t>
      </w:r>
      <w:r w:rsidRPr="00CA2186">
        <w:rPr>
          <w:rFonts w:ascii="Times New Roman" w:hAnsi="Times New Roman" w:cs="Times New Roman"/>
          <w:color w:val="231F20"/>
          <w:spacing w:val="-15"/>
          <w:sz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</w:rPr>
        <w:t>2008).</w:t>
      </w:r>
    </w:p>
    <w:p w:rsidR="00103C80" w:rsidRPr="00CA2186" w:rsidRDefault="00625A3C" w:rsidP="00625A3C">
      <w:pPr>
        <w:spacing w:before="75" w:line="360" w:lineRule="auto"/>
        <w:ind w:left="820" w:right="11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hAnsi="Times New Roman" w:cs="Times New Roman"/>
          <w:color w:val="231F20"/>
          <w:sz w:val="20"/>
        </w:rPr>
        <w:t>Descombes,</w:t>
      </w:r>
      <w:r w:rsidRPr="00CA2186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</w:rPr>
        <w:t>Vincent.</w:t>
      </w:r>
      <w:r w:rsidRPr="00CA2186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CA2186">
        <w:rPr>
          <w:rFonts w:ascii="Times New Roman" w:hAnsi="Times New Roman" w:cs="Times New Roman"/>
          <w:i/>
          <w:color w:val="231F20"/>
          <w:sz w:val="20"/>
        </w:rPr>
        <w:t>Modern</w:t>
      </w:r>
      <w:r w:rsidRPr="00CA2186">
        <w:rPr>
          <w:rFonts w:ascii="Times New Roman" w:hAnsi="Times New Roman" w:cs="Times New Roman"/>
          <w:i/>
          <w:color w:val="231F20"/>
          <w:spacing w:val="-8"/>
          <w:sz w:val="20"/>
        </w:rPr>
        <w:t xml:space="preserve"> </w:t>
      </w:r>
      <w:r w:rsidRPr="00CA2186">
        <w:rPr>
          <w:rFonts w:ascii="Times New Roman" w:hAnsi="Times New Roman" w:cs="Times New Roman"/>
          <w:i/>
          <w:color w:val="231F20"/>
          <w:spacing w:val="-4"/>
          <w:sz w:val="20"/>
        </w:rPr>
        <w:t>French</w:t>
      </w:r>
      <w:r w:rsidRPr="00CA2186">
        <w:rPr>
          <w:rFonts w:ascii="Times New Roman" w:hAnsi="Times New Roman" w:cs="Times New Roman"/>
          <w:i/>
          <w:color w:val="231F20"/>
          <w:spacing w:val="-8"/>
          <w:sz w:val="20"/>
        </w:rPr>
        <w:t xml:space="preserve"> </w:t>
      </w:r>
      <w:r w:rsidRPr="00CA2186">
        <w:rPr>
          <w:rFonts w:ascii="Times New Roman" w:hAnsi="Times New Roman" w:cs="Times New Roman"/>
          <w:i/>
          <w:color w:val="231F20"/>
          <w:sz w:val="20"/>
        </w:rPr>
        <w:t>Philosophy</w:t>
      </w:r>
      <w:r w:rsidRPr="00CA2186">
        <w:rPr>
          <w:rFonts w:ascii="Times New Roman" w:hAnsi="Times New Roman" w:cs="Times New Roman"/>
          <w:i/>
          <w:color w:val="231F20"/>
          <w:spacing w:val="-8"/>
          <w:sz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</w:rPr>
        <w:t>(Cambridge:</w:t>
      </w:r>
      <w:r w:rsidRPr="00CA2186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</w:rPr>
        <w:t>Cambridge</w:t>
      </w:r>
      <w:r w:rsidRPr="00CA2186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proofErr w:type="spellStart"/>
      <w:r w:rsidRPr="00CA2186">
        <w:rPr>
          <w:rFonts w:ascii="Times New Roman" w:hAnsi="Times New Roman" w:cs="Times New Roman"/>
          <w:color w:val="231F20"/>
          <w:sz w:val="20"/>
        </w:rPr>
        <w:t>Uni</w:t>
      </w:r>
      <w:proofErr w:type="spellEnd"/>
      <w:r w:rsidRPr="00CA2186">
        <w:rPr>
          <w:rFonts w:ascii="Times New Roman" w:hAnsi="Times New Roman" w:cs="Times New Roman"/>
          <w:color w:val="231F20"/>
          <w:sz w:val="20"/>
        </w:rPr>
        <w:t xml:space="preserve">- </w:t>
      </w:r>
      <w:proofErr w:type="spellStart"/>
      <w:r w:rsidRPr="00CA2186">
        <w:rPr>
          <w:rFonts w:ascii="Times New Roman" w:hAnsi="Times New Roman" w:cs="Times New Roman"/>
          <w:color w:val="231F20"/>
          <w:sz w:val="20"/>
        </w:rPr>
        <w:t>versity</w:t>
      </w:r>
      <w:proofErr w:type="spellEnd"/>
      <w:r w:rsidRPr="00CA2186">
        <w:rPr>
          <w:rFonts w:ascii="Times New Roman" w:hAnsi="Times New Roman" w:cs="Times New Roman"/>
          <w:color w:val="231F20"/>
          <w:sz w:val="20"/>
        </w:rPr>
        <w:t xml:space="preserve"> Press,</w:t>
      </w:r>
      <w:r w:rsidRPr="00CA2186">
        <w:rPr>
          <w:rFonts w:ascii="Times New Roman" w:hAnsi="Times New Roman" w:cs="Times New Roman"/>
          <w:color w:val="231F20"/>
          <w:spacing w:val="-3"/>
          <w:sz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</w:rPr>
        <w:t>1980).</w:t>
      </w:r>
    </w:p>
    <w:p w:rsidR="00103C80" w:rsidRPr="00CA2186" w:rsidRDefault="00625A3C" w:rsidP="00625A3C">
      <w:pPr>
        <w:spacing w:before="80" w:line="360" w:lineRule="auto"/>
        <w:ind w:left="820" w:right="117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Drummond, John J. </w:t>
      </w:r>
      <w:r w:rsidRPr="00CA2186">
        <w:rPr>
          <w:rFonts w:ascii="Times New Roman" w:eastAsia="Times" w:hAnsi="Times New Roman" w:cs="Times New Roman"/>
          <w:i/>
          <w:color w:val="231F20"/>
          <w:sz w:val="20"/>
          <w:szCs w:val="20"/>
        </w:rPr>
        <w:t>Historical Dictionary of Husserl’s Philosophy</w:t>
      </w:r>
      <w:r w:rsidRPr="00CA2186">
        <w:rPr>
          <w:rFonts w:ascii="Times New Roman" w:eastAsia="Times" w:hAnsi="Times New Roman" w:cs="Times New Roman"/>
          <w:i/>
          <w:color w:val="231F20"/>
          <w:spacing w:val="44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(Lanham, Md.: Scarecrow Press, 2007),</w:t>
      </w:r>
      <w:r w:rsidRPr="00CA2186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12.</w:t>
      </w:r>
    </w:p>
    <w:p w:rsidR="00103C80" w:rsidRPr="00CA2186" w:rsidRDefault="00625A3C" w:rsidP="00625A3C">
      <w:pPr>
        <w:spacing w:before="80" w:line="360" w:lineRule="auto"/>
        <w:ind w:left="820" w:right="118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hAnsi="Times New Roman" w:cs="Times New Roman"/>
          <w:color w:val="231F20"/>
          <w:sz w:val="20"/>
        </w:rPr>
        <w:t xml:space="preserve">Farber, Marvin. </w:t>
      </w:r>
      <w:r w:rsidRPr="00CA2186">
        <w:rPr>
          <w:rFonts w:ascii="Times New Roman" w:hAnsi="Times New Roman" w:cs="Times New Roman"/>
          <w:i/>
          <w:color w:val="231F20"/>
          <w:sz w:val="20"/>
        </w:rPr>
        <w:t xml:space="preserve">Phenomenology and Existence: </w:t>
      </w:r>
      <w:r w:rsidRPr="00CA2186">
        <w:rPr>
          <w:rFonts w:ascii="Times New Roman" w:hAnsi="Times New Roman" w:cs="Times New Roman"/>
          <w:i/>
          <w:color w:val="231F20"/>
          <w:spacing w:val="-5"/>
          <w:sz w:val="20"/>
        </w:rPr>
        <w:t xml:space="preserve">Toward </w:t>
      </w:r>
      <w:r w:rsidRPr="00CA2186">
        <w:rPr>
          <w:rFonts w:ascii="Times New Roman" w:hAnsi="Times New Roman" w:cs="Times New Roman"/>
          <w:i/>
          <w:color w:val="231F20"/>
          <w:sz w:val="20"/>
        </w:rPr>
        <w:t>a Philosophy</w:t>
      </w:r>
      <w:r w:rsidRPr="00CA2186">
        <w:rPr>
          <w:rFonts w:ascii="Times New Roman" w:hAnsi="Times New Roman" w:cs="Times New Roman"/>
          <w:i/>
          <w:color w:val="231F20"/>
          <w:spacing w:val="30"/>
          <w:sz w:val="20"/>
        </w:rPr>
        <w:t xml:space="preserve"> </w:t>
      </w:r>
      <w:r w:rsidRPr="00CA2186">
        <w:rPr>
          <w:rFonts w:ascii="Times New Roman" w:hAnsi="Times New Roman" w:cs="Times New Roman"/>
          <w:i/>
          <w:color w:val="231F20"/>
          <w:sz w:val="20"/>
        </w:rPr>
        <w:t xml:space="preserve">within Nature </w:t>
      </w:r>
      <w:r w:rsidRPr="00CA2186">
        <w:rPr>
          <w:rFonts w:ascii="Times New Roman" w:hAnsi="Times New Roman" w:cs="Times New Roman"/>
          <w:color w:val="231F20"/>
          <w:sz w:val="20"/>
        </w:rPr>
        <w:t xml:space="preserve">(New </w:t>
      </w:r>
      <w:r w:rsidRPr="00CA2186">
        <w:rPr>
          <w:rFonts w:ascii="Times New Roman" w:hAnsi="Times New Roman" w:cs="Times New Roman"/>
          <w:color w:val="231F20"/>
          <w:spacing w:val="-5"/>
          <w:sz w:val="20"/>
        </w:rPr>
        <w:t xml:space="preserve">York: </w:t>
      </w:r>
      <w:r w:rsidRPr="00CA2186">
        <w:rPr>
          <w:rFonts w:ascii="Times New Roman" w:hAnsi="Times New Roman" w:cs="Times New Roman"/>
          <w:color w:val="231F20"/>
          <w:sz w:val="20"/>
        </w:rPr>
        <w:t xml:space="preserve">Harper &amp; </w:t>
      </w:r>
      <w:r w:rsidRPr="00CA2186">
        <w:rPr>
          <w:rFonts w:ascii="Times New Roman" w:hAnsi="Times New Roman" w:cs="Times New Roman"/>
          <w:color w:val="231F20"/>
          <w:spacing w:val="-5"/>
          <w:sz w:val="20"/>
        </w:rPr>
        <w:t>Row,</w:t>
      </w:r>
      <w:r w:rsidRPr="00CA2186">
        <w:rPr>
          <w:rFonts w:ascii="Times New Roman" w:hAnsi="Times New Roman" w:cs="Times New Roman"/>
          <w:color w:val="231F20"/>
          <w:spacing w:val="-21"/>
          <w:sz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</w:rPr>
        <w:t>1967).</w:t>
      </w:r>
    </w:p>
    <w:p w:rsidR="00103C80" w:rsidRPr="00CA2186" w:rsidRDefault="00625A3C" w:rsidP="00625A3C">
      <w:pPr>
        <w:spacing w:before="73" w:line="360" w:lineRule="auto"/>
        <w:ind w:left="820" w:right="11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Gardner, Sebastian. 2007. “Merleau-Ponty’s Transcendental Theory of</w:t>
      </w:r>
      <w:r w:rsidRPr="00CA2186">
        <w:rPr>
          <w:rFonts w:ascii="Times New Roman" w:eastAsia="Times New Roman" w:hAnsi="Times New Roman" w:cs="Times New Roman"/>
          <w:color w:val="231F20"/>
          <w:spacing w:val="-34"/>
          <w:sz w:val="20"/>
          <w:szCs w:val="20"/>
        </w:rPr>
        <w:t xml:space="preserve"> </w:t>
      </w:r>
      <w:proofErr w:type="spellStart"/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Percep</w:t>
      </w:r>
      <w:proofErr w:type="spellEnd"/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- </w:t>
      </w:r>
      <w:proofErr w:type="spellStart"/>
      <w:r w:rsidRPr="00CA2186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tion</w:t>
      </w:r>
      <w:proofErr w:type="spellEnd"/>
      <w:r w:rsidRPr="00CA2186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.” Av</w:t>
      </w:r>
      <w:hyperlink r:id="rId7">
        <w:r w:rsidRPr="00CA2186">
          <w:rPr>
            <w:rFonts w:ascii="Times New Roman" w:eastAsia="Times New Roman" w:hAnsi="Times New Roman" w:cs="Times New Roman"/>
            <w:color w:val="231F20"/>
            <w:spacing w:val="-3"/>
            <w:sz w:val="20"/>
            <w:szCs w:val="20"/>
          </w:rPr>
          <w:t xml:space="preserve">ailable </w:t>
        </w:r>
        <w:r w:rsidRPr="00CA2186">
          <w:rPr>
            <w:rFonts w:ascii="Times New Roman" w:eastAsia="Times New Roman" w:hAnsi="Times New Roman" w:cs="Times New Roman"/>
            <w:color w:val="231F20"/>
            <w:sz w:val="20"/>
            <w:szCs w:val="20"/>
          </w:rPr>
          <w:t>at</w:t>
        </w:r>
        <w:r w:rsidRPr="00CA2186">
          <w:rPr>
            <w:rFonts w:ascii="Times New Roman" w:eastAsia="Times New Roman" w:hAnsi="Times New Roman" w:cs="Times New Roman"/>
            <w:color w:val="231F20"/>
            <w:spacing w:val="6"/>
            <w:sz w:val="20"/>
            <w:szCs w:val="20"/>
          </w:rPr>
          <w:t xml:space="preserve"> </w:t>
        </w:r>
        <w:r w:rsidRPr="00CA2186">
          <w:rPr>
            <w:rFonts w:ascii="Times New Roman" w:eastAsia="Times New Roman" w:hAnsi="Times New Roman" w:cs="Times New Roman"/>
            <w:color w:val="231F20"/>
            <w:sz w:val="20"/>
            <w:szCs w:val="20"/>
          </w:rPr>
          <w:t>http://sas-space.sas.ac.uk/375/.</w:t>
        </w:r>
      </w:hyperlink>
    </w:p>
    <w:p w:rsidR="00103C80" w:rsidRPr="00CA2186" w:rsidRDefault="00625A3C" w:rsidP="00625A3C">
      <w:pPr>
        <w:spacing w:before="73" w:line="360" w:lineRule="auto"/>
        <w:ind w:left="820" w:right="11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hAnsi="Times New Roman" w:cs="Times New Roman"/>
          <w:color w:val="231F20"/>
          <w:sz w:val="20"/>
        </w:rPr>
        <w:t>Husserl,</w:t>
      </w:r>
      <w:r w:rsidRPr="00CA2186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</w:rPr>
        <w:t>Edmund.</w:t>
      </w:r>
      <w:r w:rsidRPr="00CA2186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CA2186">
        <w:rPr>
          <w:rFonts w:ascii="Times New Roman" w:hAnsi="Times New Roman" w:cs="Times New Roman"/>
          <w:i/>
          <w:color w:val="231F20"/>
          <w:sz w:val="20"/>
        </w:rPr>
        <w:t>Ideas</w:t>
      </w:r>
      <w:r w:rsidRPr="00CA2186">
        <w:rPr>
          <w:rFonts w:ascii="Times New Roman" w:hAnsi="Times New Roman" w:cs="Times New Roman"/>
          <w:i/>
          <w:color w:val="231F20"/>
          <w:spacing w:val="-14"/>
          <w:sz w:val="20"/>
        </w:rPr>
        <w:t xml:space="preserve"> </w:t>
      </w:r>
      <w:r w:rsidRPr="00CA2186">
        <w:rPr>
          <w:rFonts w:ascii="Times New Roman" w:hAnsi="Times New Roman" w:cs="Times New Roman"/>
          <w:i/>
          <w:color w:val="231F20"/>
          <w:sz w:val="20"/>
        </w:rPr>
        <w:t>Pertaining</w:t>
      </w:r>
      <w:r w:rsidRPr="00CA2186">
        <w:rPr>
          <w:rFonts w:ascii="Times New Roman" w:hAnsi="Times New Roman" w:cs="Times New Roman"/>
          <w:i/>
          <w:color w:val="231F20"/>
          <w:spacing w:val="-14"/>
          <w:sz w:val="20"/>
        </w:rPr>
        <w:t xml:space="preserve"> </w:t>
      </w:r>
      <w:r w:rsidRPr="00CA2186">
        <w:rPr>
          <w:rFonts w:ascii="Times New Roman" w:hAnsi="Times New Roman" w:cs="Times New Roman"/>
          <w:i/>
          <w:color w:val="231F20"/>
          <w:sz w:val="20"/>
        </w:rPr>
        <w:t>to</w:t>
      </w:r>
      <w:r w:rsidRPr="00CA2186">
        <w:rPr>
          <w:rFonts w:ascii="Times New Roman" w:hAnsi="Times New Roman" w:cs="Times New Roman"/>
          <w:i/>
          <w:color w:val="231F20"/>
          <w:spacing w:val="-14"/>
          <w:sz w:val="20"/>
        </w:rPr>
        <w:t xml:space="preserve"> </w:t>
      </w:r>
      <w:r w:rsidRPr="00CA2186">
        <w:rPr>
          <w:rFonts w:ascii="Times New Roman" w:hAnsi="Times New Roman" w:cs="Times New Roman"/>
          <w:i/>
          <w:color w:val="231F20"/>
          <w:sz w:val="20"/>
        </w:rPr>
        <w:t>a</w:t>
      </w:r>
      <w:r w:rsidRPr="00CA2186">
        <w:rPr>
          <w:rFonts w:ascii="Times New Roman" w:hAnsi="Times New Roman" w:cs="Times New Roman"/>
          <w:i/>
          <w:color w:val="231F20"/>
          <w:spacing w:val="-14"/>
          <w:sz w:val="20"/>
        </w:rPr>
        <w:t xml:space="preserve"> </w:t>
      </w:r>
      <w:r w:rsidRPr="00CA2186">
        <w:rPr>
          <w:rFonts w:ascii="Times New Roman" w:hAnsi="Times New Roman" w:cs="Times New Roman"/>
          <w:i/>
          <w:color w:val="231F20"/>
          <w:sz w:val="20"/>
        </w:rPr>
        <w:t>Pure</w:t>
      </w:r>
      <w:r w:rsidRPr="00CA2186">
        <w:rPr>
          <w:rFonts w:ascii="Times New Roman" w:hAnsi="Times New Roman" w:cs="Times New Roman"/>
          <w:i/>
          <w:color w:val="231F20"/>
          <w:spacing w:val="-14"/>
          <w:sz w:val="20"/>
        </w:rPr>
        <w:t xml:space="preserve"> </w:t>
      </w:r>
      <w:r w:rsidRPr="00CA2186">
        <w:rPr>
          <w:rFonts w:ascii="Times New Roman" w:hAnsi="Times New Roman" w:cs="Times New Roman"/>
          <w:i/>
          <w:color w:val="231F20"/>
          <w:sz w:val="20"/>
        </w:rPr>
        <w:t>Phenomenology</w:t>
      </w:r>
      <w:r w:rsidRPr="00CA2186">
        <w:rPr>
          <w:rFonts w:ascii="Times New Roman" w:hAnsi="Times New Roman" w:cs="Times New Roman"/>
          <w:i/>
          <w:color w:val="231F20"/>
          <w:spacing w:val="-14"/>
          <w:sz w:val="20"/>
        </w:rPr>
        <w:t xml:space="preserve"> </w:t>
      </w:r>
      <w:r w:rsidRPr="00CA2186">
        <w:rPr>
          <w:rFonts w:ascii="Times New Roman" w:hAnsi="Times New Roman" w:cs="Times New Roman"/>
          <w:i/>
          <w:color w:val="231F20"/>
          <w:sz w:val="20"/>
        </w:rPr>
        <w:t>and</w:t>
      </w:r>
      <w:r w:rsidRPr="00CA2186">
        <w:rPr>
          <w:rFonts w:ascii="Times New Roman" w:hAnsi="Times New Roman" w:cs="Times New Roman"/>
          <w:i/>
          <w:color w:val="231F20"/>
          <w:spacing w:val="-14"/>
          <w:sz w:val="20"/>
        </w:rPr>
        <w:t xml:space="preserve"> </w:t>
      </w:r>
      <w:r w:rsidRPr="00CA2186">
        <w:rPr>
          <w:rFonts w:ascii="Times New Roman" w:hAnsi="Times New Roman" w:cs="Times New Roman"/>
          <w:i/>
          <w:color w:val="231F20"/>
          <w:sz w:val="20"/>
        </w:rPr>
        <w:t>to</w:t>
      </w:r>
      <w:r w:rsidRPr="00CA2186">
        <w:rPr>
          <w:rFonts w:ascii="Times New Roman" w:hAnsi="Times New Roman" w:cs="Times New Roman"/>
          <w:i/>
          <w:color w:val="231F20"/>
          <w:spacing w:val="-14"/>
          <w:sz w:val="20"/>
        </w:rPr>
        <w:t xml:space="preserve"> </w:t>
      </w:r>
      <w:r w:rsidRPr="00CA2186">
        <w:rPr>
          <w:rFonts w:ascii="Times New Roman" w:hAnsi="Times New Roman" w:cs="Times New Roman"/>
          <w:i/>
          <w:color w:val="231F20"/>
          <w:sz w:val="20"/>
        </w:rPr>
        <w:t>a</w:t>
      </w:r>
      <w:r w:rsidRPr="00CA2186">
        <w:rPr>
          <w:rFonts w:ascii="Times New Roman" w:hAnsi="Times New Roman" w:cs="Times New Roman"/>
          <w:i/>
          <w:color w:val="231F20"/>
          <w:spacing w:val="-14"/>
          <w:sz w:val="20"/>
        </w:rPr>
        <w:t xml:space="preserve"> </w:t>
      </w:r>
      <w:proofErr w:type="spellStart"/>
      <w:r w:rsidRPr="00CA2186">
        <w:rPr>
          <w:rFonts w:ascii="Times New Roman" w:hAnsi="Times New Roman" w:cs="Times New Roman"/>
          <w:i/>
          <w:color w:val="231F20"/>
          <w:sz w:val="20"/>
        </w:rPr>
        <w:t>Phenom</w:t>
      </w:r>
      <w:proofErr w:type="spellEnd"/>
      <w:r w:rsidRPr="00CA2186">
        <w:rPr>
          <w:rFonts w:ascii="Times New Roman" w:hAnsi="Times New Roman" w:cs="Times New Roman"/>
          <w:i/>
          <w:color w:val="231F20"/>
          <w:sz w:val="20"/>
        </w:rPr>
        <w:t>- enological</w:t>
      </w:r>
      <w:r w:rsidRPr="00CA2186">
        <w:rPr>
          <w:rFonts w:ascii="Times New Roman" w:hAnsi="Times New Roman" w:cs="Times New Roman"/>
          <w:i/>
          <w:color w:val="231F20"/>
          <w:spacing w:val="-22"/>
          <w:sz w:val="20"/>
        </w:rPr>
        <w:t xml:space="preserve"> </w:t>
      </w:r>
      <w:r w:rsidRPr="00CA2186">
        <w:rPr>
          <w:rFonts w:ascii="Times New Roman" w:hAnsi="Times New Roman" w:cs="Times New Roman"/>
          <w:i/>
          <w:color w:val="231F20"/>
          <w:sz w:val="20"/>
        </w:rPr>
        <w:t>Philosophy.</w:t>
      </w:r>
      <w:r w:rsidRPr="00CA2186">
        <w:rPr>
          <w:rFonts w:ascii="Times New Roman" w:hAnsi="Times New Roman" w:cs="Times New Roman"/>
          <w:i/>
          <w:color w:val="231F20"/>
          <w:spacing w:val="-22"/>
          <w:sz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</w:rPr>
        <w:t>(Cited</w:t>
      </w:r>
      <w:r w:rsidRPr="00CA2186">
        <w:rPr>
          <w:rFonts w:ascii="Times New Roman" w:hAnsi="Times New Roman" w:cs="Times New Roman"/>
          <w:color w:val="231F20"/>
          <w:spacing w:val="-22"/>
          <w:sz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</w:rPr>
        <w:t>in</w:t>
      </w:r>
      <w:r w:rsidRPr="00CA2186">
        <w:rPr>
          <w:rFonts w:ascii="Times New Roman" w:hAnsi="Times New Roman" w:cs="Times New Roman"/>
          <w:color w:val="231F20"/>
          <w:spacing w:val="-22"/>
          <w:sz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</w:rPr>
        <w:t>the</w:t>
      </w:r>
      <w:r w:rsidRPr="00CA2186">
        <w:rPr>
          <w:rFonts w:ascii="Times New Roman" w:hAnsi="Times New Roman" w:cs="Times New Roman"/>
          <w:color w:val="231F20"/>
          <w:spacing w:val="-22"/>
          <w:sz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</w:rPr>
        <w:t>text</w:t>
      </w:r>
      <w:r w:rsidRPr="00CA2186">
        <w:rPr>
          <w:rFonts w:ascii="Times New Roman" w:hAnsi="Times New Roman" w:cs="Times New Roman"/>
          <w:color w:val="231F20"/>
          <w:spacing w:val="-22"/>
          <w:sz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</w:rPr>
        <w:t>as</w:t>
      </w:r>
      <w:r w:rsidRPr="00CA2186">
        <w:rPr>
          <w:rFonts w:ascii="Times New Roman" w:hAnsi="Times New Roman" w:cs="Times New Roman"/>
          <w:color w:val="231F20"/>
          <w:spacing w:val="-22"/>
          <w:sz w:val="20"/>
        </w:rPr>
        <w:t xml:space="preserve"> </w:t>
      </w:r>
      <w:r w:rsidRPr="00CA2186">
        <w:rPr>
          <w:rFonts w:ascii="Times New Roman" w:hAnsi="Times New Roman" w:cs="Times New Roman"/>
          <w:i/>
          <w:color w:val="231F20"/>
          <w:sz w:val="20"/>
        </w:rPr>
        <w:t>Ideas</w:t>
      </w:r>
      <w:r w:rsidRPr="00CA2186">
        <w:rPr>
          <w:rFonts w:ascii="Times New Roman" w:hAnsi="Times New Roman" w:cs="Times New Roman"/>
          <w:i/>
          <w:color w:val="231F20"/>
          <w:spacing w:val="-22"/>
          <w:sz w:val="20"/>
        </w:rPr>
        <w:t xml:space="preserve"> </w:t>
      </w:r>
      <w:r w:rsidRPr="00CA2186">
        <w:rPr>
          <w:rFonts w:ascii="Times New Roman" w:hAnsi="Times New Roman" w:cs="Times New Roman"/>
          <w:i/>
          <w:color w:val="231F20"/>
          <w:sz w:val="20"/>
        </w:rPr>
        <w:t>1</w:t>
      </w:r>
      <w:r w:rsidRPr="00CA2186">
        <w:rPr>
          <w:rFonts w:ascii="Times New Roman" w:hAnsi="Times New Roman" w:cs="Times New Roman"/>
          <w:color w:val="231F20"/>
          <w:sz w:val="20"/>
        </w:rPr>
        <w:t>)</w:t>
      </w:r>
      <w:r w:rsidRPr="00CA2186">
        <w:rPr>
          <w:rFonts w:ascii="Times New Roman" w:hAnsi="Times New Roman" w:cs="Times New Roman"/>
          <w:color w:val="231F20"/>
          <w:spacing w:val="-22"/>
          <w:sz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</w:rPr>
        <w:t>(Dordrecht:</w:t>
      </w:r>
      <w:r w:rsidRPr="00CA2186">
        <w:rPr>
          <w:rFonts w:ascii="Times New Roman" w:hAnsi="Times New Roman" w:cs="Times New Roman"/>
          <w:color w:val="231F20"/>
          <w:spacing w:val="-22"/>
          <w:sz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</w:rPr>
        <w:t>Kluwer</w:t>
      </w:r>
      <w:r w:rsidRPr="00CA2186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</w:rPr>
        <w:t>Academic Publishers Group, 1983).</w:t>
      </w:r>
    </w:p>
    <w:p w:rsidR="00103C80" w:rsidRPr="00CA2186" w:rsidRDefault="00625A3C" w:rsidP="00625A3C">
      <w:pPr>
        <w:spacing w:before="80" w:line="360" w:lineRule="auto"/>
        <w:ind w:left="820" w:right="11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hAnsi="Times New Roman" w:cs="Times New Roman"/>
          <w:color w:val="231F20"/>
          <w:sz w:val="20"/>
        </w:rPr>
        <w:t>Kant,</w:t>
      </w:r>
      <w:r w:rsidRPr="00CA2186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</w:rPr>
        <w:t>Immanuel.</w:t>
      </w:r>
      <w:r w:rsidRPr="00CA2186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CA2186">
        <w:rPr>
          <w:rFonts w:ascii="Times New Roman" w:hAnsi="Times New Roman" w:cs="Times New Roman"/>
          <w:i/>
          <w:color w:val="231F20"/>
          <w:sz w:val="20"/>
        </w:rPr>
        <w:t>Critique</w:t>
      </w:r>
      <w:r w:rsidRPr="00CA2186">
        <w:rPr>
          <w:rFonts w:ascii="Times New Roman" w:hAnsi="Times New Roman" w:cs="Times New Roman"/>
          <w:i/>
          <w:color w:val="231F20"/>
          <w:spacing w:val="-9"/>
          <w:sz w:val="20"/>
        </w:rPr>
        <w:t xml:space="preserve"> </w:t>
      </w:r>
      <w:r w:rsidRPr="00CA2186">
        <w:rPr>
          <w:rFonts w:ascii="Times New Roman" w:hAnsi="Times New Roman" w:cs="Times New Roman"/>
          <w:i/>
          <w:color w:val="231F20"/>
          <w:sz w:val="20"/>
        </w:rPr>
        <w:t>of</w:t>
      </w:r>
      <w:r w:rsidRPr="00CA2186">
        <w:rPr>
          <w:rFonts w:ascii="Times New Roman" w:hAnsi="Times New Roman" w:cs="Times New Roman"/>
          <w:i/>
          <w:color w:val="231F20"/>
          <w:spacing w:val="-9"/>
          <w:sz w:val="20"/>
        </w:rPr>
        <w:t xml:space="preserve"> </w:t>
      </w:r>
      <w:r w:rsidRPr="00CA2186">
        <w:rPr>
          <w:rFonts w:ascii="Times New Roman" w:hAnsi="Times New Roman" w:cs="Times New Roman"/>
          <w:i/>
          <w:color w:val="231F20"/>
          <w:sz w:val="20"/>
        </w:rPr>
        <w:t>Pure</w:t>
      </w:r>
      <w:r w:rsidRPr="00CA2186">
        <w:rPr>
          <w:rFonts w:ascii="Times New Roman" w:hAnsi="Times New Roman" w:cs="Times New Roman"/>
          <w:i/>
          <w:color w:val="231F20"/>
          <w:spacing w:val="-9"/>
          <w:sz w:val="20"/>
        </w:rPr>
        <w:t xml:space="preserve"> </w:t>
      </w:r>
      <w:r w:rsidRPr="00CA2186">
        <w:rPr>
          <w:rFonts w:ascii="Times New Roman" w:hAnsi="Times New Roman" w:cs="Times New Roman"/>
          <w:i/>
          <w:color w:val="231F20"/>
          <w:sz w:val="20"/>
        </w:rPr>
        <w:t>Reason</w:t>
      </w:r>
      <w:r w:rsidRPr="00CA2186">
        <w:rPr>
          <w:rFonts w:ascii="Times New Roman" w:hAnsi="Times New Roman" w:cs="Times New Roman"/>
          <w:color w:val="231F20"/>
          <w:sz w:val="20"/>
        </w:rPr>
        <w:t>,</w:t>
      </w:r>
      <w:r w:rsidRPr="00CA2186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</w:rPr>
        <w:t>2nd</w:t>
      </w:r>
      <w:r w:rsidRPr="00CA2186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</w:rPr>
        <w:t>ed.,</w:t>
      </w:r>
      <w:r w:rsidRPr="00CA2186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</w:rPr>
        <w:t>trans.</w:t>
      </w:r>
      <w:r w:rsidRPr="00CA2186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</w:rPr>
        <w:t>N.</w:t>
      </w:r>
      <w:r w:rsidRPr="00CA2186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</w:rPr>
        <w:t>Kemp</w:t>
      </w:r>
      <w:r w:rsidRPr="00CA2186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</w:rPr>
        <w:t>Smith</w:t>
      </w:r>
      <w:r w:rsidRPr="00CA2186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</w:rPr>
        <w:t>(Lon- don: Macmillan, 1933).</w:t>
      </w:r>
    </w:p>
    <w:p w:rsidR="00103C80" w:rsidRPr="00CA2186" w:rsidRDefault="00625A3C" w:rsidP="00625A3C">
      <w:pPr>
        <w:spacing w:before="80" w:line="360" w:lineRule="auto"/>
        <w:ind w:left="820" w:right="118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hAnsi="Times New Roman" w:cs="Times New Roman"/>
          <w:color w:val="231F20"/>
          <w:sz w:val="20"/>
        </w:rPr>
        <w:t>Locke,</w:t>
      </w:r>
      <w:r w:rsidRPr="00CA2186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</w:rPr>
        <w:t>John.</w:t>
      </w:r>
      <w:r w:rsidRPr="00CA2186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CA2186">
        <w:rPr>
          <w:rFonts w:ascii="Times New Roman" w:hAnsi="Times New Roman" w:cs="Times New Roman"/>
          <w:i/>
          <w:color w:val="231F20"/>
          <w:sz w:val="20"/>
        </w:rPr>
        <w:t>An</w:t>
      </w:r>
      <w:r w:rsidRPr="00CA2186">
        <w:rPr>
          <w:rFonts w:ascii="Times New Roman" w:hAnsi="Times New Roman" w:cs="Times New Roman"/>
          <w:i/>
          <w:color w:val="231F20"/>
          <w:spacing w:val="-10"/>
          <w:sz w:val="20"/>
        </w:rPr>
        <w:t xml:space="preserve"> </w:t>
      </w:r>
      <w:r w:rsidRPr="00CA2186">
        <w:rPr>
          <w:rFonts w:ascii="Times New Roman" w:hAnsi="Times New Roman" w:cs="Times New Roman"/>
          <w:i/>
          <w:color w:val="231F20"/>
          <w:sz w:val="20"/>
        </w:rPr>
        <w:t>Essay</w:t>
      </w:r>
      <w:r w:rsidRPr="00CA2186">
        <w:rPr>
          <w:rFonts w:ascii="Times New Roman" w:hAnsi="Times New Roman" w:cs="Times New Roman"/>
          <w:i/>
          <w:color w:val="231F20"/>
          <w:spacing w:val="-10"/>
          <w:sz w:val="20"/>
        </w:rPr>
        <w:t xml:space="preserve"> </w:t>
      </w:r>
      <w:r w:rsidRPr="00CA2186">
        <w:rPr>
          <w:rFonts w:ascii="Times New Roman" w:hAnsi="Times New Roman" w:cs="Times New Roman"/>
          <w:i/>
          <w:color w:val="231F20"/>
          <w:sz w:val="20"/>
        </w:rPr>
        <w:t>Concerning</w:t>
      </w:r>
      <w:r w:rsidRPr="00CA2186">
        <w:rPr>
          <w:rFonts w:ascii="Times New Roman" w:hAnsi="Times New Roman" w:cs="Times New Roman"/>
          <w:i/>
          <w:color w:val="231F20"/>
          <w:spacing w:val="-10"/>
          <w:sz w:val="20"/>
        </w:rPr>
        <w:t xml:space="preserve"> </w:t>
      </w:r>
      <w:r w:rsidRPr="00CA2186">
        <w:rPr>
          <w:rFonts w:ascii="Times New Roman" w:hAnsi="Times New Roman" w:cs="Times New Roman"/>
          <w:i/>
          <w:color w:val="231F20"/>
          <w:sz w:val="20"/>
        </w:rPr>
        <w:t>Human</w:t>
      </w:r>
      <w:r w:rsidRPr="00CA2186">
        <w:rPr>
          <w:rFonts w:ascii="Times New Roman" w:hAnsi="Times New Roman" w:cs="Times New Roman"/>
          <w:i/>
          <w:color w:val="231F20"/>
          <w:spacing w:val="-10"/>
          <w:sz w:val="20"/>
        </w:rPr>
        <w:t xml:space="preserve"> </w:t>
      </w:r>
      <w:r w:rsidRPr="00CA2186">
        <w:rPr>
          <w:rFonts w:ascii="Times New Roman" w:hAnsi="Times New Roman" w:cs="Times New Roman"/>
          <w:i/>
          <w:color w:val="231F20"/>
          <w:sz w:val="20"/>
        </w:rPr>
        <w:t>Understanding</w:t>
      </w:r>
      <w:r w:rsidRPr="00CA2186">
        <w:rPr>
          <w:rFonts w:ascii="Times New Roman" w:hAnsi="Times New Roman" w:cs="Times New Roman"/>
          <w:color w:val="231F20"/>
          <w:sz w:val="20"/>
        </w:rPr>
        <w:t>,</w:t>
      </w:r>
      <w:r w:rsidRPr="00CA2186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</w:rPr>
        <w:t>abridged</w:t>
      </w:r>
      <w:r w:rsidRPr="00CA2186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</w:rPr>
        <w:t>and</w:t>
      </w:r>
      <w:r w:rsidRPr="00CA2186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</w:rPr>
        <w:t>edited by A. S. Pringle-Pattison (Oxford: Oxford University Press,</w:t>
      </w:r>
      <w:r w:rsidRPr="00CA2186">
        <w:rPr>
          <w:rFonts w:ascii="Times New Roman" w:hAnsi="Times New Roman" w:cs="Times New Roman"/>
          <w:color w:val="231F20"/>
          <w:spacing w:val="-22"/>
          <w:sz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</w:rPr>
        <w:t>1964).</w:t>
      </w:r>
    </w:p>
    <w:p w:rsidR="00103C80" w:rsidRPr="00CA2186" w:rsidRDefault="00625A3C" w:rsidP="00625A3C">
      <w:pPr>
        <w:spacing w:before="80" w:line="360" w:lineRule="auto"/>
        <w:ind w:left="820" w:right="118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hAnsi="Times New Roman" w:cs="Times New Roman"/>
          <w:color w:val="231F20"/>
          <w:sz w:val="20"/>
        </w:rPr>
        <w:t xml:space="preserve">Malpas, Jeff, and Steven Crowell, eds. </w:t>
      </w:r>
      <w:r w:rsidRPr="00CA2186">
        <w:rPr>
          <w:rFonts w:ascii="Times New Roman" w:hAnsi="Times New Roman" w:cs="Times New Roman"/>
          <w:i/>
          <w:color w:val="231F20"/>
          <w:sz w:val="20"/>
        </w:rPr>
        <w:t>Transcendental Heidegger</w:t>
      </w:r>
      <w:r w:rsidRPr="00CA2186">
        <w:rPr>
          <w:rFonts w:ascii="Times New Roman" w:hAnsi="Times New Roman" w:cs="Times New Roman"/>
          <w:i/>
          <w:color w:val="231F20"/>
          <w:spacing w:val="9"/>
          <w:sz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</w:rPr>
        <w:t>(Stanford, Calif.: Stanford University Press,</w:t>
      </w:r>
      <w:r w:rsidRPr="00CA2186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</w:rPr>
        <w:t>2007).</w:t>
      </w:r>
    </w:p>
    <w:p w:rsidR="00103C80" w:rsidRPr="00CA2186" w:rsidRDefault="00625A3C" w:rsidP="00625A3C">
      <w:pPr>
        <w:spacing w:before="80" w:line="360" w:lineRule="auto"/>
        <w:ind w:left="820" w:right="118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Margolis,</w:t>
      </w:r>
      <w:r w:rsidRPr="00CA2186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Joseph.</w:t>
      </w:r>
      <w:r w:rsidRPr="00CA2186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CA2186">
        <w:rPr>
          <w:rFonts w:ascii="Times New Roman" w:eastAsia="Times" w:hAnsi="Times New Roman" w:cs="Times New Roman"/>
          <w:i/>
          <w:color w:val="231F20"/>
          <w:spacing w:val="-3"/>
          <w:sz w:val="20"/>
          <w:szCs w:val="20"/>
        </w:rPr>
        <w:t>Pragmatism’s</w:t>
      </w:r>
      <w:r w:rsidRPr="00CA2186">
        <w:rPr>
          <w:rFonts w:ascii="Times New Roman" w:eastAsia="Times" w:hAnsi="Times New Roman" w:cs="Times New Roman"/>
          <w:i/>
          <w:color w:val="231F20"/>
          <w:spacing w:val="-23"/>
          <w:sz w:val="20"/>
          <w:szCs w:val="20"/>
        </w:rPr>
        <w:t xml:space="preserve"> </w:t>
      </w:r>
      <w:r w:rsidRPr="00CA2186">
        <w:rPr>
          <w:rFonts w:ascii="Times New Roman" w:eastAsia="Times" w:hAnsi="Times New Roman" w:cs="Times New Roman"/>
          <w:i/>
          <w:color w:val="231F20"/>
          <w:spacing w:val="-3"/>
          <w:sz w:val="20"/>
          <w:szCs w:val="20"/>
        </w:rPr>
        <w:t>Advantage:</w:t>
      </w:r>
      <w:r w:rsidRPr="00CA2186">
        <w:rPr>
          <w:rFonts w:ascii="Times New Roman" w:eastAsia="Times" w:hAnsi="Times New Roman" w:cs="Times New Roman"/>
          <w:i/>
          <w:color w:val="231F20"/>
          <w:spacing w:val="-23"/>
          <w:sz w:val="20"/>
          <w:szCs w:val="20"/>
        </w:rPr>
        <w:t xml:space="preserve"> </w:t>
      </w:r>
      <w:r w:rsidRPr="00CA2186">
        <w:rPr>
          <w:rFonts w:ascii="Times New Roman" w:eastAsia="Times" w:hAnsi="Times New Roman" w:cs="Times New Roman"/>
          <w:i/>
          <w:color w:val="231F20"/>
          <w:sz w:val="20"/>
          <w:szCs w:val="20"/>
        </w:rPr>
        <w:t>American</w:t>
      </w:r>
      <w:r w:rsidRPr="00CA2186">
        <w:rPr>
          <w:rFonts w:ascii="Times New Roman" w:eastAsia="Times" w:hAnsi="Times New Roman" w:cs="Times New Roman"/>
          <w:i/>
          <w:color w:val="231F20"/>
          <w:spacing w:val="-19"/>
          <w:sz w:val="20"/>
          <w:szCs w:val="20"/>
        </w:rPr>
        <w:t xml:space="preserve"> </w:t>
      </w:r>
      <w:r w:rsidRPr="00CA2186">
        <w:rPr>
          <w:rFonts w:ascii="Times New Roman" w:eastAsia="Times" w:hAnsi="Times New Roman" w:cs="Times New Roman"/>
          <w:i/>
          <w:color w:val="231F20"/>
          <w:sz w:val="20"/>
          <w:szCs w:val="20"/>
        </w:rPr>
        <w:t>and</w:t>
      </w:r>
      <w:r w:rsidRPr="00CA2186">
        <w:rPr>
          <w:rFonts w:ascii="Times New Roman" w:eastAsia="Times" w:hAnsi="Times New Roman" w:cs="Times New Roman"/>
          <w:i/>
          <w:color w:val="231F20"/>
          <w:spacing w:val="-19"/>
          <w:sz w:val="20"/>
          <w:szCs w:val="20"/>
        </w:rPr>
        <w:t xml:space="preserve"> </w:t>
      </w:r>
      <w:r w:rsidRPr="00CA2186">
        <w:rPr>
          <w:rFonts w:ascii="Times New Roman" w:eastAsia="Times" w:hAnsi="Times New Roman" w:cs="Times New Roman"/>
          <w:i/>
          <w:color w:val="231F20"/>
          <w:spacing w:val="-3"/>
          <w:sz w:val="20"/>
          <w:szCs w:val="20"/>
        </w:rPr>
        <w:t>European</w:t>
      </w:r>
      <w:r w:rsidRPr="00CA2186">
        <w:rPr>
          <w:rFonts w:ascii="Times New Roman" w:eastAsia="Times" w:hAnsi="Times New Roman" w:cs="Times New Roman"/>
          <w:i/>
          <w:color w:val="231F20"/>
          <w:spacing w:val="-19"/>
          <w:sz w:val="20"/>
          <w:szCs w:val="20"/>
        </w:rPr>
        <w:t xml:space="preserve"> </w:t>
      </w:r>
      <w:r w:rsidRPr="00CA2186">
        <w:rPr>
          <w:rFonts w:ascii="Times New Roman" w:eastAsia="Times" w:hAnsi="Times New Roman" w:cs="Times New Roman"/>
          <w:i/>
          <w:color w:val="231F20"/>
          <w:sz w:val="20"/>
          <w:szCs w:val="20"/>
        </w:rPr>
        <w:t>philosophy at</w:t>
      </w:r>
      <w:r w:rsidRPr="00CA2186">
        <w:rPr>
          <w:rFonts w:ascii="Times New Roman" w:eastAsia="Times" w:hAnsi="Times New Roman" w:cs="Times New Roman"/>
          <w:i/>
          <w:color w:val="231F20"/>
          <w:spacing w:val="-24"/>
          <w:sz w:val="20"/>
          <w:szCs w:val="20"/>
        </w:rPr>
        <w:t xml:space="preserve"> </w:t>
      </w:r>
      <w:r w:rsidRPr="00CA2186">
        <w:rPr>
          <w:rFonts w:ascii="Times New Roman" w:eastAsia="Times" w:hAnsi="Times New Roman" w:cs="Times New Roman"/>
          <w:i/>
          <w:color w:val="231F20"/>
          <w:sz w:val="20"/>
          <w:szCs w:val="20"/>
        </w:rPr>
        <w:t>the</w:t>
      </w:r>
      <w:r w:rsidRPr="00CA2186">
        <w:rPr>
          <w:rFonts w:ascii="Times New Roman" w:eastAsia="Times" w:hAnsi="Times New Roman" w:cs="Times New Roman"/>
          <w:i/>
          <w:color w:val="231F20"/>
          <w:spacing w:val="-24"/>
          <w:sz w:val="20"/>
          <w:szCs w:val="20"/>
        </w:rPr>
        <w:t xml:space="preserve"> </w:t>
      </w:r>
      <w:r w:rsidRPr="00CA2186">
        <w:rPr>
          <w:rFonts w:ascii="Times New Roman" w:eastAsia="Times" w:hAnsi="Times New Roman" w:cs="Times New Roman"/>
          <w:i/>
          <w:color w:val="231F20"/>
          <w:sz w:val="20"/>
          <w:szCs w:val="20"/>
        </w:rPr>
        <w:t>end</w:t>
      </w:r>
      <w:r w:rsidRPr="00CA2186">
        <w:rPr>
          <w:rFonts w:ascii="Times New Roman" w:eastAsia="Times" w:hAnsi="Times New Roman" w:cs="Times New Roman"/>
          <w:i/>
          <w:color w:val="231F20"/>
          <w:spacing w:val="-24"/>
          <w:sz w:val="20"/>
          <w:szCs w:val="20"/>
        </w:rPr>
        <w:t xml:space="preserve"> </w:t>
      </w:r>
      <w:r w:rsidRPr="00CA2186">
        <w:rPr>
          <w:rFonts w:ascii="Times New Roman" w:eastAsia="Times" w:hAnsi="Times New Roman" w:cs="Times New Roman"/>
          <w:i/>
          <w:color w:val="231F20"/>
          <w:sz w:val="20"/>
          <w:szCs w:val="20"/>
        </w:rPr>
        <w:t>of</w:t>
      </w:r>
      <w:r w:rsidRPr="00CA2186">
        <w:rPr>
          <w:rFonts w:ascii="Times New Roman" w:eastAsia="Times" w:hAnsi="Times New Roman" w:cs="Times New Roman"/>
          <w:i/>
          <w:color w:val="231F20"/>
          <w:spacing w:val="-24"/>
          <w:sz w:val="20"/>
          <w:szCs w:val="20"/>
        </w:rPr>
        <w:t xml:space="preserve"> </w:t>
      </w:r>
      <w:r w:rsidRPr="00CA2186">
        <w:rPr>
          <w:rFonts w:ascii="Times New Roman" w:eastAsia="Times" w:hAnsi="Times New Roman" w:cs="Times New Roman"/>
          <w:i/>
          <w:color w:val="231F20"/>
          <w:sz w:val="20"/>
          <w:szCs w:val="20"/>
        </w:rPr>
        <w:t>the</w:t>
      </w:r>
      <w:r w:rsidRPr="00CA2186">
        <w:rPr>
          <w:rFonts w:ascii="Times New Roman" w:eastAsia="Times" w:hAnsi="Times New Roman" w:cs="Times New Roman"/>
          <w:i/>
          <w:color w:val="231F20"/>
          <w:spacing w:val="-26"/>
          <w:sz w:val="20"/>
          <w:szCs w:val="20"/>
        </w:rPr>
        <w:t xml:space="preserve"> </w:t>
      </w:r>
      <w:r w:rsidRPr="00CA2186">
        <w:rPr>
          <w:rFonts w:ascii="Times New Roman" w:eastAsia="Times" w:hAnsi="Times New Roman" w:cs="Times New Roman"/>
          <w:i/>
          <w:color w:val="231F20"/>
          <w:spacing w:val="-4"/>
          <w:sz w:val="20"/>
          <w:szCs w:val="20"/>
        </w:rPr>
        <w:t>Twentieth</w:t>
      </w:r>
      <w:r w:rsidRPr="00CA2186">
        <w:rPr>
          <w:rFonts w:ascii="Times New Roman" w:eastAsia="Times" w:hAnsi="Times New Roman" w:cs="Times New Roman"/>
          <w:i/>
          <w:color w:val="231F20"/>
          <w:spacing w:val="-24"/>
          <w:sz w:val="20"/>
          <w:szCs w:val="20"/>
        </w:rPr>
        <w:t xml:space="preserve"> </w:t>
      </w:r>
      <w:r w:rsidRPr="00CA2186">
        <w:rPr>
          <w:rFonts w:ascii="Times New Roman" w:eastAsia="Times" w:hAnsi="Times New Roman" w:cs="Times New Roman"/>
          <w:i/>
          <w:color w:val="231F20"/>
          <w:sz w:val="20"/>
          <w:szCs w:val="20"/>
        </w:rPr>
        <w:t>Century</w:t>
      </w:r>
      <w:r w:rsidRPr="00CA2186">
        <w:rPr>
          <w:rFonts w:ascii="Times New Roman" w:eastAsia="Times" w:hAnsi="Times New Roman" w:cs="Times New Roman"/>
          <w:i/>
          <w:color w:val="231F20"/>
          <w:spacing w:val="-24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(Stanford,</w:t>
      </w:r>
      <w:r w:rsidRPr="00CA2186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Calif.:</w:t>
      </w:r>
      <w:r w:rsidRPr="00CA2186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Stanford</w:t>
      </w:r>
      <w:r w:rsidRPr="00CA2186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University</w:t>
      </w:r>
      <w:r w:rsidRPr="00CA2186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Press, 2010).</w:t>
      </w:r>
    </w:p>
    <w:p w:rsidR="00103C80" w:rsidRPr="00CA2186" w:rsidRDefault="00625A3C" w:rsidP="00625A3C">
      <w:pPr>
        <w:spacing w:before="80" w:line="360" w:lineRule="auto"/>
        <w:ind w:left="820" w:right="120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hAnsi="Times New Roman" w:cs="Times New Roman"/>
          <w:color w:val="231F20"/>
          <w:spacing w:val="-3"/>
          <w:sz w:val="20"/>
        </w:rPr>
        <w:t>Merleau-Ponty,</w:t>
      </w:r>
      <w:r w:rsidRPr="00CA2186">
        <w:rPr>
          <w:rFonts w:ascii="Times New Roman" w:hAnsi="Times New Roman" w:cs="Times New Roman"/>
          <w:color w:val="231F20"/>
          <w:spacing w:val="-21"/>
          <w:sz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</w:rPr>
        <w:t>Maurice.</w:t>
      </w:r>
      <w:r w:rsidRPr="00CA2186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CA2186">
        <w:rPr>
          <w:rFonts w:ascii="Times New Roman" w:hAnsi="Times New Roman" w:cs="Times New Roman"/>
          <w:i/>
          <w:color w:val="231F20"/>
          <w:sz w:val="20"/>
        </w:rPr>
        <w:t>The</w:t>
      </w:r>
      <w:r w:rsidRPr="00CA2186">
        <w:rPr>
          <w:rFonts w:ascii="Times New Roman" w:hAnsi="Times New Roman" w:cs="Times New Roman"/>
          <w:i/>
          <w:color w:val="231F20"/>
          <w:spacing w:val="-21"/>
          <w:sz w:val="20"/>
        </w:rPr>
        <w:t xml:space="preserve"> </w:t>
      </w:r>
      <w:r w:rsidRPr="00CA2186">
        <w:rPr>
          <w:rFonts w:ascii="Times New Roman" w:hAnsi="Times New Roman" w:cs="Times New Roman"/>
          <w:i/>
          <w:color w:val="231F20"/>
          <w:spacing w:val="-3"/>
          <w:sz w:val="20"/>
        </w:rPr>
        <w:t>Structure</w:t>
      </w:r>
      <w:r w:rsidRPr="00CA2186">
        <w:rPr>
          <w:rFonts w:ascii="Times New Roman" w:hAnsi="Times New Roman" w:cs="Times New Roman"/>
          <w:i/>
          <w:color w:val="231F20"/>
          <w:spacing w:val="-21"/>
          <w:sz w:val="20"/>
        </w:rPr>
        <w:t xml:space="preserve"> </w:t>
      </w:r>
      <w:r w:rsidRPr="00CA2186">
        <w:rPr>
          <w:rFonts w:ascii="Times New Roman" w:hAnsi="Times New Roman" w:cs="Times New Roman"/>
          <w:i/>
          <w:color w:val="231F20"/>
          <w:sz w:val="20"/>
        </w:rPr>
        <w:t>of</w:t>
      </w:r>
      <w:r w:rsidRPr="00CA2186">
        <w:rPr>
          <w:rFonts w:ascii="Times New Roman" w:hAnsi="Times New Roman" w:cs="Times New Roman"/>
          <w:i/>
          <w:color w:val="231F20"/>
          <w:spacing w:val="-21"/>
          <w:sz w:val="20"/>
        </w:rPr>
        <w:t xml:space="preserve"> </w:t>
      </w:r>
      <w:r w:rsidRPr="00CA2186">
        <w:rPr>
          <w:rFonts w:ascii="Times New Roman" w:hAnsi="Times New Roman" w:cs="Times New Roman"/>
          <w:i/>
          <w:color w:val="231F20"/>
          <w:sz w:val="20"/>
        </w:rPr>
        <w:t>Behaviour</w:t>
      </w:r>
      <w:r w:rsidRPr="00CA2186">
        <w:rPr>
          <w:rFonts w:ascii="Times New Roman" w:hAnsi="Times New Roman" w:cs="Times New Roman"/>
          <w:color w:val="231F20"/>
          <w:sz w:val="20"/>
        </w:rPr>
        <w:t>,</w:t>
      </w:r>
      <w:r w:rsidRPr="00CA2186">
        <w:rPr>
          <w:rFonts w:ascii="Times New Roman" w:hAnsi="Times New Roman" w:cs="Times New Roman"/>
          <w:color w:val="231F20"/>
          <w:spacing w:val="-21"/>
          <w:sz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</w:rPr>
        <w:t>trans.</w:t>
      </w:r>
      <w:r w:rsidRPr="00CA2186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</w:rPr>
        <w:t>A.</w:t>
      </w:r>
      <w:r w:rsidRPr="00CA2186">
        <w:rPr>
          <w:rFonts w:ascii="Times New Roman" w:hAnsi="Times New Roman" w:cs="Times New Roman"/>
          <w:color w:val="231F20"/>
          <w:spacing w:val="-21"/>
          <w:sz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</w:rPr>
        <w:t>L.</w:t>
      </w:r>
      <w:r w:rsidRPr="00CA2186">
        <w:rPr>
          <w:rFonts w:ascii="Times New Roman" w:hAnsi="Times New Roman" w:cs="Times New Roman"/>
          <w:color w:val="231F20"/>
          <w:spacing w:val="-21"/>
          <w:sz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</w:rPr>
        <w:t>Fisher</w:t>
      </w:r>
      <w:r w:rsidRPr="00CA2186">
        <w:rPr>
          <w:rFonts w:ascii="Times New Roman" w:hAnsi="Times New Roman" w:cs="Times New Roman"/>
          <w:color w:val="231F20"/>
          <w:spacing w:val="-21"/>
          <w:sz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</w:rPr>
        <w:t>(Boston: Beacon Press, 1963).</w:t>
      </w:r>
    </w:p>
    <w:p w:rsidR="00103C80" w:rsidRPr="00CA2186" w:rsidRDefault="00625A3C" w:rsidP="00625A3C">
      <w:pPr>
        <w:spacing w:before="80" w:line="360" w:lineRule="auto"/>
        <w:ind w:left="820" w:right="116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hAnsi="Times New Roman" w:cs="Times New Roman"/>
          <w:color w:val="231F20"/>
          <w:sz w:val="20"/>
        </w:rPr>
        <w:t xml:space="preserve">Merleau-Ponty, Maurice. </w:t>
      </w:r>
      <w:r w:rsidRPr="00CA2186">
        <w:rPr>
          <w:rFonts w:ascii="Times New Roman" w:hAnsi="Times New Roman" w:cs="Times New Roman"/>
          <w:i/>
          <w:color w:val="231F20"/>
          <w:sz w:val="20"/>
        </w:rPr>
        <w:t>Phenomenology of Perception</w:t>
      </w:r>
      <w:r w:rsidRPr="00CA2186">
        <w:rPr>
          <w:rFonts w:ascii="Times New Roman" w:hAnsi="Times New Roman" w:cs="Times New Roman"/>
          <w:color w:val="231F20"/>
          <w:sz w:val="20"/>
        </w:rPr>
        <w:t>, trans. Colin</w:t>
      </w:r>
      <w:r w:rsidRPr="00CA2186">
        <w:rPr>
          <w:rFonts w:ascii="Times New Roman" w:hAnsi="Times New Roman" w:cs="Times New Roman"/>
          <w:color w:val="231F20"/>
          <w:spacing w:val="14"/>
          <w:sz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</w:rPr>
        <w:t>Smith</w:t>
      </w:r>
      <w:r w:rsidRPr="00CA2186">
        <w:rPr>
          <w:rFonts w:ascii="Times New Roman" w:hAnsi="Times New Roman" w:cs="Times New Roman"/>
          <w:color w:val="231F20"/>
          <w:spacing w:val="1"/>
          <w:sz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</w:rPr>
        <w:t>(London: Routledge, 2002).</w:t>
      </w:r>
    </w:p>
    <w:p w:rsidR="00103C80" w:rsidRPr="00CA2186" w:rsidRDefault="00625A3C" w:rsidP="00625A3C">
      <w:pPr>
        <w:spacing w:before="80" w:line="360" w:lineRule="auto"/>
        <w:ind w:left="820" w:right="11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hAnsi="Times New Roman" w:cs="Times New Roman"/>
          <w:color w:val="231F20"/>
          <w:sz w:val="20"/>
        </w:rPr>
        <w:t xml:space="preserve">Merleau-Ponty, Maurice. </w:t>
      </w:r>
      <w:r w:rsidRPr="00CA2186">
        <w:rPr>
          <w:rFonts w:ascii="Times New Roman" w:hAnsi="Times New Roman" w:cs="Times New Roman"/>
          <w:i/>
          <w:color w:val="231F20"/>
          <w:sz w:val="20"/>
        </w:rPr>
        <w:t xml:space="preserve">The Primacy of </w:t>
      </w:r>
      <w:r w:rsidRPr="00CA2186">
        <w:rPr>
          <w:rFonts w:ascii="Times New Roman" w:hAnsi="Times New Roman" w:cs="Times New Roman"/>
          <w:i/>
          <w:color w:val="231F20"/>
          <w:spacing w:val="-3"/>
          <w:sz w:val="20"/>
        </w:rPr>
        <w:t xml:space="preserve">Perception </w:t>
      </w:r>
      <w:r w:rsidRPr="00CA2186">
        <w:rPr>
          <w:rFonts w:ascii="Times New Roman" w:hAnsi="Times New Roman" w:cs="Times New Roman"/>
          <w:i/>
          <w:color w:val="231F20"/>
          <w:sz w:val="20"/>
        </w:rPr>
        <w:t>and Other Essays on</w:t>
      </w:r>
      <w:r w:rsidRPr="00CA2186">
        <w:rPr>
          <w:rFonts w:ascii="Times New Roman" w:hAnsi="Times New Roman" w:cs="Times New Roman"/>
          <w:i/>
          <w:color w:val="231F20"/>
          <w:spacing w:val="-34"/>
          <w:sz w:val="20"/>
        </w:rPr>
        <w:t xml:space="preserve"> </w:t>
      </w:r>
      <w:proofErr w:type="spellStart"/>
      <w:r w:rsidRPr="00CA2186">
        <w:rPr>
          <w:rFonts w:ascii="Times New Roman" w:hAnsi="Times New Roman" w:cs="Times New Roman"/>
          <w:i/>
          <w:color w:val="231F20"/>
          <w:sz w:val="20"/>
        </w:rPr>
        <w:t>Phe</w:t>
      </w:r>
      <w:proofErr w:type="spellEnd"/>
      <w:r w:rsidRPr="00CA2186">
        <w:rPr>
          <w:rFonts w:ascii="Times New Roman" w:hAnsi="Times New Roman" w:cs="Times New Roman"/>
          <w:i/>
          <w:color w:val="231F20"/>
          <w:sz w:val="20"/>
        </w:rPr>
        <w:t xml:space="preserve">- </w:t>
      </w:r>
      <w:proofErr w:type="spellStart"/>
      <w:r w:rsidRPr="00CA2186">
        <w:rPr>
          <w:rFonts w:ascii="Times New Roman" w:hAnsi="Times New Roman" w:cs="Times New Roman"/>
          <w:i/>
          <w:color w:val="231F20"/>
          <w:sz w:val="20"/>
        </w:rPr>
        <w:t>nomenological</w:t>
      </w:r>
      <w:proofErr w:type="spellEnd"/>
      <w:r w:rsidRPr="00CA2186">
        <w:rPr>
          <w:rFonts w:ascii="Times New Roman" w:hAnsi="Times New Roman" w:cs="Times New Roman"/>
          <w:i/>
          <w:color w:val="231F20"/>
          <w:spacing w:val="-16"/>
          <w:sz w:val="20"/>
        </w:rPr>
        <w:t xml:space="preserve"> </w:t>
      </w:r>
      <w:r w:rsidRPr="00CA2186">
        <w:rPr>
          <w:rFonts w:ascii="Times New Roman" w:hAnsi="Times New Roman" w:cs="Times New Roman"/>
          <w:i/>
          <w:color w:val="231F20"/>
          <w:spacing w:val="-3"/>
          <w:sz w:val="20"/>
        </w:rPr>
        <w:t>Psychology,</w:t>
      </w:r>
      <w:r w:rsidRPr="00CA2186">
        <w:rPr>
          <w:rFonts w:ascii="Times New Roman" w:hAnsi="Times New Roman" w:cs="Times New Roman"/>
          <w:i/>
          <w:color w:val="231F20"/>
          <w:spacing w:val="-16"/>
          <w:sz w:val="20"/>
        </w:rPr>
        <w:t xml:space="preserve"> </w:t>
      </w:r>
      <w:r w:rsidRPr="00CA2186">
        <w:rPr>
          <w:rFonts w:ascii="Times New Roman" w:hAnsi="Times New Roman" w:cs="Times New Roman"/>
          <w:i/>
          <w:color w:val="231F20"/>
          <w:sz w:val="20"/>
        </w:rPr>
        <w:t>the</w:t>
      </w:r>
      <w:r w:rsidRPr="00CA2186">
        <w:rPr>
          <w:rFonts w:ascii="Times New Roman" w:hAnsi="Times New Roman" w:cs="Times New Roman"/>
          <w:i/>
          <w:color w:val="231F20"/>
          <w:spacing w:val="-16"/>
          <w:sz w:val="20"/>
        </w:rPr>
        <w:t xml:space="preserve"> </w:t>
      </w:r>
      <w:r w:rsidRPr="00CA2186">
        <w:rPr>
          <w:rFonts w:ascii="Times New Roman" w:hAnsi="Times New Roman" w:cs="Times New Roman"/>
          <w:i/>
          <w:color w:val="231F20"/>
          <w:sz w:val="20"/>
        </w:rPr>
        <w:t>Philosophy</w:t>
      </w:r>
      <w:r w:rsidRPr="00CA2186">
        <w:rPr>
          <w:rFonts w:ascii="Times New Roman" w:hAnsi="Times New Roman" w:cs="Times New Roman"/>
          <w:i/>
          <w:color w:val="231F20"/>
          <w:spacing w:val="-16"/>
          <w:sz w:val="20"/>
        </w:rPr>
        <w:t xml:space="preserve"> </w:t>
      </w:r>
      <w:r w:rsidRPr="00CA2186">
        <w:rPr>
          <w:rFonts w:ascii="Times New Roman" w:hAnsi="Times New Roman" w:cs="Times New Roman"/>
          <w:i/>
          <w:color w:val="231F20"/>
          <w:sz w:val="20"/>
        </w:rPr>
        <w:t>of</w:t>
      </w:r>
      <w:r w:rsidRPr="00CA2186">
        <w:rPr>
          <w:rFonts w:ascii="Times New Roman" w:hAnsi="Times New Roman" w:cs="Times New Roman"/>
          <w:i/>
          <w:color w:val="231F20"/>
          <w:spacing w:val="-20"/>
          <w:sz w:val="20"/>
        </w:rPr>
        <w:t xml:space="preserve"> </w:t>
      </w:r>
      <w:r w:rsidRPr="00CA2186">
        <w:rPr>
          <w:rFonts w:ascii="Times New Roman" w:hAnsi="Times New Roman" w:cs="Times New Roman"/>
          <w:i/>
          <w:color w:val="231F20"/>
          <w:sz w:val="20"/>
        </w:rPr>
        <w:t>Art,</w:t>
      </w:r>
      <w:r w:rsidRPr="00CA2186">
        <w:rPr>
          <w:rFonts w:ascii="Times New Roman" w:hAnsi="Times New Roman" w:cs="Times New Roman"/>
          <w:i/>
          <w:color w:val="231F20"/>
          <w:spacing w:val="-16"/>
          <w:sz w:val="20"/>
        </w:rPr>
        <w:t xml:space="preserve"> </w:t>
      </w:r>
      <w:r w:rsidRPr="00CA2186">
        <w:rPr>
          <w:rFonts w:ascii="Times New Roman" w:hAnsi="Times New Roman" w:cs="Times New Roman"/>
          <w:i/>
          <w:color w:val="231F20"/>
          <w:sz w:val="20"/>
        </w:rPr>
        <w:t>History</w:t>
      </w:r>
      <w:r w:rsidRPr="00CA2186">
        <w:rPr>
          <w:rFonts w:ascii="Times New Roman" w:hAnsi="Times New Roman" w:cs="Times New Roman"/>
          <w:i/>
          <w:color w:val="231F20"/>
          <w:spacing w:val="-16"/>
          <w:sz w:val="20"/>
        </w:rPr>
        <w:t xml:space="preserve"> </w:t>
      </w:r>
      <w:r w:rsidRPr="00CA2186">
        <w:rPr>
          <w:rFonts w:ascii="Times New Roman" w:hAnsi="Times New Roman" w:cs="Times New Roman"/>
          <w:i/>
          <w:color w:val="231F20"/>
          <w:sz w:val="20"/>
        </w:rPr>
        <w:t>and</w:t>
      </w:r>
      <w:r w:rsidRPr="00CA2186">
        <w:rPr>
          <w:rFonts w:ascii="Times New Roman" w:hAnsi="Times New Roman" w:cs="Times New Roman"/>
          <w:i/>
          <w:color w:val="231F20"/>
          <w:spacing w:val="-16"/>
          <w:sz w:val="20"/>
        </w:rPr>
        <w:t xml:space="preserve"> </w:t>
      </w:r>
      <w:r w:rsidRPr="00CA2186">
        <w:rPr>
          <w:rFonts w:ascii="Times New Roman" w:hAnsi="Times New Roman" w:cs="Times New Roman"/>
          <w:i/>
          <w:color w:val="231F20"/>
          <w:spacing w:val="-3"/>
          <w:sz w:val="20"/>
        </w:rPr>
        <w:t>Politics</w:t>
      </w:r>
      <w:r w:rsidRPr="00CA2186">
        <w:rPr>
          <w:rFonts w:ascii="Times New Roman" w:hAnsi="Times New Roman" w:cs="Times New Roman"/>
          <w:color w:val="231F20"/>
          <w:spacing w:val="-3"/>
          <w:sz w:val="20"/>
        </w:rPr>
        <w:t>,</w:t>
      </w:r>
      <w:r w:rsidRPr="00CA2186">
        <w:rPr>
          <w:rFonts w:ascii="Times New Roman" w:hAnsi="Times New Roman" w:cs="Times New Roman"/>
          <w:color w:val="231F20"/>
          <w:sz w:val="20"/>
        </w:rPr>
        <w:t xml:space="preserve"> ed. J. M. Edie (Evanston, Ill.: Northwestern University Press,</w:t>
      </w:r>
      <w:r w:rsidRPr="00CA2186">
        <w:rPr>
          <w:rFonts w:ascii="Times New Roman" w:hAnsi="Times New Roman" w:cs="Times New Roman"/>
          <w:color w:val="231F20"/>
          <w:spacing w:val="-13"/>
          <w:sz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</w:rPr>
        <w:t>1964).</w:t>
      </w:r>
    </w:p>
    <w:p w:rsidR="00103C80" w:rsidRPr="00CA2186" w:rsidRDefault="00625A3C" w:rsidP="00625A3C">
      <w:pPr>
        <w:spacing w:before="80" w:line="360" w:lineRule="auto"/>
        <w:ind w:left="100" w:right="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hAnsi="Times New Roman" w:cs="Times New Roman"/>
          <w:color w:val="231F20"/>
          <w:sz w:val="20"/>
        </w:rPr>
        <w:t xml:space="preserve">Priest, Stephen, </w:t>
      </w:r>
      <w:r w:rsidRPr="00CA2186">
        <w:rPr>
          <w:rFonts w:ascii="Times New Roman" w:hAnsi="Times New Roman" w:cs="Times New Roman"/>
          <w:i/>
          <w:color w:val="231F20"/>
          <w:sz w:val="20"/>
        </w:rPr>
        <w:t>Merleau-Ponty (</w:t>
      </w:r>
      <w:r w:rsidRPr="00CA2186">
        <w:rPr>
          <w:rFonts w:ascii="Times New Roman" w:hAnsi="Times New Roman" w:cs="Times New Roman"/>
          <w:color w:val="231F20"/>
          <w:sz w:val="20"/>
        </w:rPr>
        <w:t>London: Routledge,</w:t>
      </w:r>
      <w:r w:rsidRPr="00CA2186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CA2186">
        <w:rPr>
          <w:rFonts w:ascii="Times New Roman" w:hAnsi="Times New Roman" w:cs="Times New Roman"/>
          <w:color w:val="231F20"/>
          <w:sz w:val="20"/>
        </w:rPr>
        <w:t>1998.)</w:t>
      </w:r>
    </w:p>
    <w:p w:rsidR="00103C80" w:rsidRPr="00CA2186" w:rsidRDefault="00625A3C" w:rsidP="00625A3C">
      <w:pPr>
        <w:spacing w:before="75" w:line="360" w:lineRule="auto"/>
        <w:ind w:left="820" w:right="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Searle,</w:t>
      </w:r>
      <w:r w:rsidRPr="00CA2186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John.</w:t>
      </w:r>
      <w:r w:rsidRPr="00CA2186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“The</w:t>
      </w:r>
      <w:r w:rsidRPr="00CA2186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Phenomenological</w:t>
      </w:r>
      <w:r w:rsidRPr="00CA2186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Illusion,”</w:t>
      </w:r>
      <w:r w:rsidRPr="00CA2186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 w:rsidRPr="00CA2186">
        <w:rPr>
          <w:rFonts w:ascii="Times New Roman" w:eastAsia="Times New Roman" w:hAnsi="Times New Roman" w:cs="Times New Roman"/>
          <w:color w:val="231F20"/>
          <w:spacing w:val="-21"/>
          <w:sz w:val="20"/>
          <w:szCs w:val="20"/>
        </w:rPr>
        <w:t xml:space="preserve"> </w:t>
      </w:r>
      <w:r w:rsidRPr="00CA2186">
        <w:rPr>
          <w:rFonts w:ascii="Times New Roman" w:eastAsia="Times" w:hAnsi="Times New Roman" w:cs="Times New Roman"/>
          <w:i/>
          <w:color w:val="231F20"/>
          <w:sz w:val="20"/>
          <w:szCs w:val="20"/>
        </w:rPr>
        <w:t>Philosophy</w:t>
      </w:r>
      <w:r w:rsidRPr="00CA2186">
        <w:rPr>
          <w:rFonts w:ascii="Times New Roman" w:eastAsia="Times" w:hAnsi="Times New Roman" w:cs="Times New Roman"/>
          <w:i/>
          <w:color w:val="231F20"/>
          <w:spacing w:val="-19"/>
          <w:sz w:val="20"/>
          <w:szCs w:val="20"/>
        </w:rPr>
        <w:t xml:space="preserve"> </w:t>
      </w:r>
      <w:r w:rsidRPr="00CA2186">
        <w:rPr>
          <w:rFonts w:ascii="Times New Roman" w:eastAsia="Times" w:hAnsi="Times New Roman" w:cs="Times New Roman"/>
          <w:i/>
          <w:color w:val="231F20"/>
          <w:sz w:val="20"/>
          <w:szCs w:val="20"/>
        </w:rPr>
        <w:t>in</w:t>
      </w:r>
      <w:r w:rsidRPr="00CA2186">
        <w:rPr>
          <w:rFonts w:ascii="Times New Roman" w:eastAsia="Times" w:hAnsi="Times New Roman" w:cs="Times New Roman"/>
          <w:i/>
          <w:color w:val="231F20"/>
          <w:spacing w:val="-19"/>
          <w:sz w:val="20"/>
          <w:szCs w:val="20"/>
        </w:rPr>
        <w:t xml:space="preserve"> </w:t>
      </w:r>
      <w:r w:rsidRPr="00CA2186">
        <w:rPr>
          <w:rFonts w:ascii="Times New Roman" w:eastAsia="Times" w:hAnsi="Times New Roman" w:cs="Times New Roman"/>
          <w:i/>
          <w:color w:val="231F20"/>
          <w:sz w:val="20"/>
          <w:szCs w:val="20"/>
        </w:rPr>
        <w:t>a</w:t>
      </w:r>
      <w:r w:rsidRPr="00CA2186">
        <w:rPr>
          <w:rFonts w:ascii="Times New Roman" w:eastAsia="Times" w:hAnsi="Times New Roman" w:cs="Times New Roman"/>
          <w:i/>
          <w:color w:val="231F20"/>
          <w:spacing w:val="-19"/>
          <w:sz w:val="20"/>
          <w:szCs w:val="20"/>
        </w:rPr>
        <w:t xml:space="preserve"> </w:t>
      </w:r>
      <w:r w:rsidRPr="00CA2186">
        <w:rPr>
          <w:rFonts w:ascii="Times New Roman" w:eastAsia="Times" w:hAnsi="Times New Roman" w:cs="Times New Roman"/>
          <w:i/>
          <w:color w:val="231F20"/>
          <w:sz w:val="20"/>
          <w:szCs w:val="20"/>
        </w:rPr>
        <w:t>New</w:t>
      </w:r>
      <w:r w:rsidRPr="00CA2186">
        <w:rPr>
          <w:rFonts w:ascii="Times New Roman" w:eastAsia="Times" w:hAnsi="Times New Roman" w:cs="Times New Roman"/>
          <w:i/>
          <w:color w:val="231F20"/>
          <w:spacing w:val="-19"/>
          <w:sz w:val="20"/>
          <w:szCs w:val="20"/>
        </w:rPr>
        <w:t xml:space="preserve"> </w:t>
      </w:r>
      <w:r w:rsidRPr="00CA2186">
        <w:rPr>
          <w:rFonts w:ascii="Times New Roman" w:eastAsia="Times" w:hAnsi="Times New Roman" w:cs="Times New Roman"/>
          <w:i/>
          <w:color w:val="231F20"/>
          <w:sz w:val="20"/>
          <w:szCs w:val="20"/>
        </w:rPr>
        <w:t>Century:</w:t>
      </w:r>
      <w:r w:rsidRPr="00CA2186">
        <w:rPr>
          <w:rFonts w:ascii="Times New Roman" w:eastAsia="Times" w:hAnsi="Times New Roman" w:cs="Times New Roman"/>
          <w:i/>
          <w:color w:val="231F20"/>
          <w:spacing w:val="-1"/>
          <w:sz w:val="20"/>
          <w:szCs w:val="20"/>
        </w:rPr>
        <w:t xml:space="preserve"> </w:t>
      </w:r>
      <w:r w:rsidRPr="00CA2186">
        <w:rPr>
          <w:rFonts w:ascii="Times New Roman" w:eastAsia="Times" w:hAnsi="Times New Roman" w:cs="Times New Roman"/>
          <w:i/>
          <w:color w:val="231F20"/>
          <w:sz w:val="20"/>
          <w:szCs w:val="20"/>
        </w:rPr>
        <w:t xml:space="preserve">Selected Essays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(New </w:t>
      </w:r>
      <w:r w:rsidRPr="00CA2186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York: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Cambridge University Press,</w:t>
      </w:r>
      <w:r w:rsidRPr="00CA2186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CA2186">
        <w:rPr>
          <w:rFonts w:ascii="Times New Roman" w:eastAsia="Times New Roman" w:hAnsi="Times New Roman" w:cs="Times New Roman"/>
          <w:color w:val="231F20"/>
          <w:sz w:val="20"/>
          <w:szCs w:val="20"/>
        </w:rPr>
        <w:t>2008).</w:t>
      </w:r>
      <w:hyperlink r:id="rId8">
        <w:r w:rsidRPr="00CA2186">
          <w:rPr>
            <w:rFonts w:ascii="Times New Roman" w:eastAsia="Times New Roman" w:hAnsi="Times New Roman" w:cs="Times New Roman"/>
            <w:color w:val="231F20"/>
            <w:sz w:val="20"/>
            <w:szCs w:val="20"/>
          </w:rPr>
          <w:t xml:space="preserve"> http://dx.doi.org/10.1017/CBO9780511812859</w:t>
        </w:r>
      </w:hyperlink>
    </w:p>
    <w:sectPr w:rsidR="00103C80" w:rsidRPr="00CA2186" w:rsidSect="00595513">
      <w:footerReference w:type="even" r:id="rId9"/>
      <w:footerReference w:type="default" r:id="rId10"/>
      <w:pgSz w:w="8640" w:h="12960"/>
      <w:pgMar w:top="840" w:right="1140" w:bottom="820" w:left="980" w:header="633" w:footer="637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E7FEF" w:rsidRDefault="00FE7FEF">
      <w:r>
        <w:separator/>
      </w:r>
    </w:p>
  </w:endnote>
  <w:endnote w:type="continuationSeparator" w:id="1">
    <w:p w:rsidR="00FE7FEF" w:rsidRDefault="00FE7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206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E7FEF" w:rsidRDefault="00FE7FEF">
    <w:pPr>
      <w:spacing w:line="14" w:lineRule="auto"/>
      <w:rPr>
        <w:sz w:val="20"/>
        <w:szCs w:val="20"/>
      </w:rPr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E7FEF" w:rsidRDefault="00FE7FEF">
    <w:pPr>
      <w:spacing w:line="14" w:lineRule="auto"/>
      <w:rPr>
        <w:sz w:val="20"/>
        <w:szCs w:val="20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E7FEF" w:rsidRDefault="00FE7FEF">
      <w:r>
        <w:separator/>
      </w:r>
    </w:p>
  </w:footnote>
  <w:footnote w:type="continuationSeparator" w:id="1">
    <w:p w:rsidR="00FE7FEF" w:rsidRDefault="00FE7FEF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DC1FA8"/>
    <w:multiLevelType w:val="hybridMultilevel"/>
    <w:tmpl w:val="1D1C441A"/>
    <w:lvl w:ilvl="0" w:tplc="06F09402">
      <w:start w:val="1"/>
      <w:numFmt w:val="decimal"/>
      <w:lvlText w:val="%1."/>
      <w:lvlJc w:val="left"/>
      <w:pPr>
        <w:ind w:left="604" w:hanging="191"/>
      </w:pPr>
      <w:rPr>
        <w:rFonts w:ascii="Times New Roman" w:eastAsia="Times New Roman" w:hAnsi="Times New Roman" w:hint="default"/>
        <w:color w:val="231F20"/>
        <w:w w:val="100"/>
        <w:sz w:val="24"/>
        <w:szCs w:val="24"/>
      </w:rPr>
    </w:lvl>
    <w:lvl w:ilvl="1" w:tplc="78BC550E">
      <w:start w:val="1"/>
      <w:numFmt w:val="bullet"/>
      <w:lvlText w:val="•"/>
      <w:lvlJc w:val="left"/>
      <w:pPr>
        <w:ind w:left="2520" w:hanging="191"/>
      </w:pPr>
      <w:rPr>
        <w:rFonts w:hint="default"/>
      </w:rPr>
    </w:lvl>
    <w:lvl w:ilvl="2" w:tplc="6DFCF44C">
      <w:start w:val="1"/>
      <w:numFmt w:val="bullet"/>
      <w:lvlText w:val="•"/>
      <w:lvlJc w:val="left"/>
      <w:pPr>
        <w:ind w:left="2944" w:hanging="191"/>
      </w:pPr>
      <w:rPr>
        <w:rFonts w:hint="default"/>
      </w:rPr>
    </w:lvl>
    <w:lvl w:ilvl="3" w:tplc="D0DC249A">
      <w:start w:val="1"/>
      <w:numFmt w:val="bullet"/>
      <w:lvlText w:val="•"/>
      <w:lvlJc w:val="left"/>
      <w:pPr>
        <w:ind w:left="3368" w:hanging="191"/>
      </w:pPr>
      <w:rPr>
        <w:rFonts w:hint="default"/>
      </w:rPr>
    </w:lvl>
    <w:lvl w:ilvl="4" w:tplc="AF3E8438">
      <w:start w:val="1"/>
      <w:numFmt w:val="bullet"/>
      <w:lvlText w:val="•"/>
      <w:lvlJc w:val="left"/>
      <w:pPr>
        <w:ind w:left="3793" w:hanging="191"/>
      </w:pPr>
      <w:rPr>
        <w:rFonts w:hint="default"/>
      </w:rPr>
    </w:lvl>
    <w:lvl w:ilvl="5" w:tplc="FC92305E">
      <w:start w:val="1"/>
      <w:numFmt w:val="bullet"/>
      <w:lvlText w:val="•"/>
      <w:lvlJc w:val="left"/>
      <w:pPr>
        <w:ind w:left="4217" w:hanging="191"/>
      </w:pPr>
      <w:rPr>
        <w:rFonts w:hint="default"/>
      </w:rPr>
    </w:lvl>
    <w:lvl w:ilvl="6" w:tplc="16D8A658">
      <w:start w:val="1"/>
      <w:numFmt w:val="bullet"/>
      <w:lvlText w:val="•"/>
      <w:lvlJc w:val="left"/>
      <w:pPr>
        <w:ind w:left="4642" w:hanging="191"/>
      </w:pPr>
      <w:rPr>
        <w:rFonts w:hint="default"/>
      </w:rPr>
    </w:lvl>
    <w:lvl w:ilvl="7" w:tplc="29286EC4">
      <w:start w:val="1"/>
      <w:numFmt w:val="bullet"/>
      <w:lvlText w:val="•"/>
      <w:lvlJc w:val="left"/>
      <w:pPr>
        <w:ind w:left="5066" w:hanging="191"/>
      </w:pPr>
      <w:rPr>
        <w:rFonts w:hint="default"/>
      </w:rPr>
    </w:lvl>
    <w:lvl w:ilvl="8" w:tplc="D4A2DA80">
      <w:start w:val="1"/>
      <w:numFmt w:val="bullet"/>
      <w:lvlText w:val="•"/>
      <w:lvlJc w:val="left"/>
      <w:pPr>
        <w:ind w:left="5491" w:hanging="191"/>
      </w:pPr>
      <w:rPr>
        <w:rFonts w:hint="default"/>
      </w:rPr>
    </w:lvl>
  </w:abstractNum>
  <w:abstractNum w:abstractNumId="1">
    <w:nsid w:val="14F77C9D"/>
    <w:multiLevelType w:val="hybridMultilevel"/>
    <w:tmpl w:val="EA486E58"/>
    <w:lvl w:ilvl="0" w:tplc="A51CBEE8">
      <w:start w:val="55"/>
      <w:numFmt w:val="decimal"/>
      <w:lvlText w:val="%1."/>
      <w:lvlJc w:val="left"/>
      <w:pPr>
        <w:ind w:left="100" w:hanging="405"/>
      </w:pPr>
      <w:rPr>
        <w:rFonts w:ascii="Times New Roman" w:eastAsia="Times New Roman" w:hAnsi="Times New Roman" w:hint="default"/>
        <w:color w:val="231F20"/>
        <w:w w:val="100"/>
        <w:sz w:val="18"/>
        <w:szCs w:val="18"/>
      </w:rPr>
    </w:lvl>
    <w:lvl w:ilvl="1" w:tplc="4CD04DDC">
      <w:start w:val="1"/>
      <w:numFmt w:val="bullet"/>
      <w:lvlText w:val="•"/>
      <w:lvlJc w:val="left"/>
      <w:pPr>
        <w:ind w:left="742" w:hanging="405"/>
      </w:pPr>
      <w:rPr>
        <w:rFonts w:hint="default"/>
      </w:rPr>
    </w:lvl>
    <w:lvl w:ilvl="2" w:tplc="7EFCF2D4">
      <w:start w:val="1"/>
      <w:numFmt w:val="bullet"/>
      <w:lvlText w:val="•"/>
      <w:lvlJc w:val="left"/>
      <w:pPr>
        <w:ind w:left="1384" w:hanging="405"/>
      </w:pPr>
      <w:rPr>
        <w:rFonts w:hint="default"/>
      </w:rPr>
    </w:lvl>
    <w:lvl w:ilvl="3" w:tplc="3050F3C8">
      <w:start w:val="1"/>
      <w:numFmt w:val="bullet"/>
      <w:lvlText w:val="•"/>
      <w:lvlJc w:val="left"/>
      <w:pPr>
        <w:ind w:left="2026" w:hanging="405"/>
      </w:pPr>
      <w:rPr>
        <w:rFonts w:hint="default"/>
      </w:rPr>
    </w:lvl>
    <w:lvl w:ilvl="4" w:tplc="DCE85934">
      <w:start w:val="1"/>
      <w:numFmt w:val="bullet"/>
      <w:lvlText w:val="•"/>
      <w:lvlJc w:val="left"/>
      <w:pPr>
        <w:ind w:left="2668" w:hanging="405"/>
      </w:pPr>
      <w:rPr>
        <w:rFonts w:hint="default"/>
      </w:rPr>
    </w:lvl>
    <w:lvl w:ilvl="5" w:tplc="A982789E">
      <w:start w:val="1"/>
      <w:numFmt w:val="bullet"/>
      <w:lvlText w:val="•"/>
      <w:lvlJc w:val="left"/>
      <w:pPr>
        <w:ind w:left="3310" w:hanging="405"/>
      </w:pPr>
      <w:rPr>
        <w:rFonts w:hint="default"/>
      </w:rPr>
    </w:lvl>
    <w:lvl w:ilvl="6" w:tplc="A2C29DE6">
      <w:start w:val="1"/>
      <w:numFmt w:val="bullet"/>
      <w:lvlText w:val="•"/>
      <w:lvlJc w:val="left"/>
      <w:pPr>
        <w:ind w:left="3952" w:hanging="405"/>
      </w:pPr>
      <w:rPr>
        <w:rFonts w:hint="default"/>
      </w:rPr>
    </w:lvl>
    <w:lvl w:ilvl="7" w:tplc="26D4F952">
      <w:start w:val="1"/>
      <w:numFmt w:val="bullet"/>
      <w:lvlText w:val="•"/>
      <w:lvlJc w:val="left"/>
      <w:pPr>
        <w:ind w:left="4594" w:hanging="405"/>
      </w:pPr>
      <w:rPr>
        <w:rFonts w:hint="default"/>
      </w:rPr>
    </w:lvl>
    <w:lvl w:ilvl="8" w:tplc="5000A99C">
      <w:start w:val="1"/>
      <w:numFmt w:val="bullet"/>
      <w:lvlText w:val="•"/>
      <w:lvlJc w:val="left"/>
      <w:pPr>
        <w:ind w:left="5236" w:hanging="405"/>
      </w:pPr>
      <w:rPr>
        <w:rFonts w:hint="default"/>
      </w:rPr>
    </w:lvl>
  </w:abstractNum>
  <w:abstractNum w:abstractNumId="2">
    <w:nsid w:val="1E51330C"/>
    <w:multiLevelType w:val="hybridMultilevel"/>
    <w:tmpl w:val="44B07548"/>
    <w:lvl w:ilvl="0" w:tplc="ED36F0D2">
      <w:start w:val="16"/>
      <w:numFmt w:val="decimal"/>
      <w:lvlText w:val="%1."/>
      <w:lvlJc w:val="left"/>
      <w:pPr>
        <w:ind w:left="100" w:hanging="405"/>
      </w:pPr>
      <w:rPr>
        <w:rFonts w:ascii="Times New Roman" w:eastAsia="Times New Roman" w:hAnsi="Times New Roman" w:hint="default"/>
        <w:color w:val="231F20"/>
        <w:w w:val="100"/>
        <w:sz w:val="18"/>
        <w:szCs w:val="18"/>
      </w:rPr>
    </w:lvl>
    <w:lvl w:ilvl="1" w:tplc="44420020">
      <w:start w:val="1"/>
      <w:numFmt w:val="bullet"/>
      <w:lvlText w:val="•"/>
      <w:lvlJc w:val="left"/>
      <w:pPr>
        <w:ind w:left="742" w:hanging="405"/>
      </w:pPr>
      <w:rPr>
        <w:rFonts w:hint="default"/>
      </w:rPr>
    </w:lvl>
    <w:lvl w:ilvl="2" w:tplc="26E21FA6">
      <w:start w:val="1"/>
      <w:numFmt w:val="bullet"/>
      <w:lvlText w:val="•"/>
      <w:lvlJc w:val="left"/>
      <w:pPr>
        <w:ind w:left="1384" w:hanging="405"/>
      </w:pPr>
      <w:rPr>
        <w:rFonts w:hint="default"/>
      </w:rPr>
    </w:lvl>
    <w:lvl w:ilvl="3" w:tplc="949EEB14">
      <w:start w:val="1"/>
      <w:numFmt w:val="bullet"/>
      <w:lvlText w:val="•"/>
      <w:lvlJc w:val="left"/>
      <w:pPr>
        <w:ind w:left="2026" w:hanging="405"/>
      </w:pPr>
      <w:rPr>
        <w:rFonts w:hint="default"/>
      </w:rPr>
    </w:lvl>
    <w:lvl w:ilvl="4" w:tplc="23A85D28">
      <w:start w:val="1"/>
      <w:numFmt w:val="bullet"/>
      <w:lvlText w:val="•"/>
      <w:lvlJc w:val="left"/>
      <w:pPr>
        <w:ind w:left="2668" w:hanging="405"/>
      </w:pPr>
      <w:rPr>
        <w:rFonts w:hint="default"/>
      </w:rPr>
    </w:lvl>
    <w:lvl w:ilvl="5" w:tplc="23FE1ED4">
      <w:start w:val="1"/>
      <w:numFmt w:val="bullet"/>
      <w:lvlText w:val="•"/>
      <w:lvlJc w:val="left"/>
      <w:pPr>
        <w:ind w:left="3310" w:hanging="405"/>
      </w:pPr>
      <w:rPr>
        <w:rFonts w:hint="default"/>
      </w:rPr>
    </w:lvl>
    <w:lvl w:ilvl="6" w:tplc="22321C9C">
      <w:start w:val="1"/>
      <w:numFmt w:val="bullet"/>
      <w:lvlText w:val="•"/>
      <w:lvlJc w:val="left"/>
      <w:pPr>
        <w:ind w:left="3952" w:hanging="405"/>
      </w:pPr>
      <w:rPr>
        <w:rFonts w:hint="default"/>
      </w:rPr>
    </w:lvl>
    <w:lvl w:ilvl="7" w:tplc="CC4C0038">
      <w:start w:val="1"/>
      <w:numFmt w:val="bullet"/>
      <w:lvlText w:val="•"/>
      <w:lvlJc w:val="left"/>
      <w:pPr>
        <w:ind w:left="4594" w:hanging="405"/>
      </w:pPr>
      <w:rPr>
        <w:rFonts w:hint="default"/>
      </w:rPr>
    </w:lvl>
    <w:lvl w:ilvl="8" w:tplc="A0149BD8">
      <w:start w:val="1"/>
      <w:numFmt w:val="bullet"/>
      <w:lvlText w:val="•"/>
      <w:lvlJc w:val="left"/>
      <w:pPr>
        <w:ind w:left="5236" w:hanging="405"/>
      </w:pPr>
      <w:rPr>
        <w:rFonts w:hint="default"/>
      </w:rPr>
    </w:lvl>
  </w:abstractNum>
  <w:abstractNum w:abstractNumId="3">
    <w:nsid w:val="26D31B99"/>
    <w:multiLevelType w:val="hybridMultilevel"/>
    <w:tmpl w:val="E208F448"/>
    <w:lvl w:ilvl="0" w:tplc="2488E6B0">
      <w:start w:val="30"/>
      <w:numFmt w:val="decimal"/>
      <w:lvlText w:val="%1."/>
      <w:lvlJc w:val="left"/>
      <w:pPr>
        <w:ind w:left="100" w:hanging="405"/>
      </w:pPr>
      <w:rPr>
        <w:rFonts w:ascii="Times New Roman" w:eastAsia="Times New Roman" w:hAnsi="Times New Roman" w:hint="default"/>
        <w:color w:val="231F20"/>
        <w:w w:val="100"/>
        <w:sz w:val="18"/>
        <w:szCs w:val="18"/>
      </w:rPr>
    </w:lvl>
    <w:lvl w:ilvl="1" w:tplc="6A361272">
      <w:start w:val="1"/>
      <w:numFmt w:val="bullet"/>
      <w:lvlText w:val="•"/>
      <w:lvlJc w:val="left"/>
      <w:pPr>
        <w:ind w:left="742" w:hanging="405"/>
      </w:pPr>
      <w:rPr>
        <w:rFonts w:hint="default"/>
      </w:rPr>
    </w:lvl>
    <w:lvl w:ilvl="2" w:tplc="DCF09D38">
      <w:start w:val="1"/>
      <w:numFmt w:val="bullet"/>
      <w:lvlText w:val="•"/>
      <w:lvlJc w:val="left"/>
      <w:pPr>
        <w:ind w:left="1384" w:hanging="405"/>
      </w:pPr>
      <w:rPr>
        <w:rFonts w:hint="default"/>
      </w:rPr>
    </w:lvl>
    <w:lvl w:ilvl="3" w:tplc="1C3A4DB8">
      <w:start w:val="1"/>
      <w:numFmt w:val="bullet"/>
      <w:lvlText w:val="•"/>
      <w:lvlJc w:val="left"/>
      <w:pPr>
        <w:ind w:left="2026" w:hanging="405"/>
      </w:pPr>
      <w:rPr>
        <w:rFonts w:hint="default"/>
      </w:rPr>
    </w:lvl>
    <w:lvl w:ilvl="4" w:tplc="F46EDBCA">
      <w:start w:val="1"/>
      <w:numFmt w:val="bullet"/>
      <w:lvlText w:val="•"/>
      <w:lvlJc w:val="left"/>
      <w:pPr>
        <w:ind w:left="2668" w:hanging="405"/>
      </w:pPr>
      <w:rPr>
        <w:rFonts w:hint="default"/>
      </w:rPr>
    </w:lvl>
    <w:lvl w:ilvl="5" w:tplc="684A7622">
      <w:start w:val="1"/>
      <w:numFmt w:val="bullet"/>
      <w:lvlText w:val="•"/>
      <w:lvlJc w:val="left"/>
      <w:pPr>
        <w:ind w:left="3310" w:hanging="405"/>
      </w:pPr>
      <w:rPr>
        <w:rFonts w:hint="default"/>
      </w:rPr>
    </w:lvl>
    <w:lvl w:ilvl="6" w:tplc="71A43AC4">
      <w:start w:val="1"/>
      <w:numFmt w:val="bullet"/>
      <w:lvlText w:val="•"/>
      <w:lvlJc w:val="left"/>
      <w:pPr>
        <w:ind w:left="3952" w:hanging="405"/>
      </w:pPr>
      <w:rPr>
        <w:rFonts w:hint="default"/>
      </w:rPr>
    </w:lvl>
    <w:lvl w:ilvl="7" w:tplc="D32AA6F2">
      <w:start w:val="1"/>
      <w:numFmt w:val="bullet"/>
      <w:lvlText w:val="•"/>
      <w:lvlJc w:val="left"/>
      <w:pPr>
        <w:ind w:left="4594" w:hanging="405"/>
      </w:pPr>
      <w:rPr>
        <w:rFonts w:hint="default"/>
      </w:rPr>
    </w:lvl>
    <w:lvl w:ilvl="8" w:tplc="339C3BB8">
      <w:start w:val="1"/>
      <w:numFmt w:val="bullet"/>
      <w:lvlText w:val="•"/>
      <w:lvlJc w:val="left"/>
      <w:pPr>
        <w:ind w:left="5236" w:hanging="405"/>
      </w:pPr>
      <w:rPr>
        <w:rFonts w:hint="default"/>
      </w:rPr>
    </w:lvl>
  </w:abstractNum>
  <w:abstractNum w:abstractNumId="4">
    <w:nsid w:val="270529CE"/>
    <w:multiLevelType w:val="hybridMultilevel"/>
    <w:tmpl w:val="0D7A7D74"/>
    <w:lvl w:ilvl="0" w:tplc="659A23F4">
      <w:start w:val="22"/>
      <w:numFmt w:val="decimal"/>
      <w:lvlText w:val="%1."/>
      <w:lvlJc w:val="left"/>
      <w:pPr>
        <w:ind w:left="685" w:hanging="405"/>
      </w:pPr>
      <w:rPr>
        <w:rFonts w:ascii="Times New Roman" w:eastAsia="Times New Roman" w:hAnsi="Times New Roman" w:hint="default"/>
        <w:color w:val="231F20"/>
        <w:w w:val="100"/>
        <w:sz w:val="18"/>
        <w:szCs w:val="18"/>
      </w:rPr>
    </w:lvl>
    <w:lvl w:ilvl="1" w:tplc="8BB04DA0">
      <w:start w:val="1"/>
      <w:numFmt w:val="bullet"/>
      <w:lvlText w:val="•"/>
      <w:lvlJc w:val="left"/>
      <w:pPr>
        <w:ind w:left="1264" w:hanging="405"/>
      </w:pPr>
      <w:rPr>
        <w:rFonts w:hint="default"/>
      </w:rPr>
    </w:lvl>
    <w:lvl w:ilvl="2" w:tplc="679C6772">
      <w:start w:val="1"/>
      <w:numFmt w:val="bullet"/>
      <w:lvlText w:val="•"/>
      <w:lvlJc w:val="left"/>
      <w:pPr>
        <w:ind w:left="1848" w:hanging="405"/>
      </w:pPr>
      <w:rPr>
        <w:rFonts w:hint="default"/>
      </w:rPr>
    </w:lvl>
    <w:lvl w:ilvl="3" w:tplc="203CF12A">
      <w:start w:val="1"/>
      <w:numFmt w:val="bullet"/>
      <w:lvlText w:val="•"/>
      <w:lvlJc w:val="left"/>
      <w:pPr>
        <w:ind w:left="2432" w:hanging="405"/>
      </w:pPr>
      <w:rPr>
        <w:rFonts w:hint="default"/>
      </w:rPr>
    </w:lvl>
    <w:lvl w:ilvl="4" w:tplc="8DC427EE">
      <w:start w:val="1"/>
      <w:numFmt w:val="bullet"/>
      <w:lvlText w:val="•"/>
      <w:lvlJc w:val="left"/>
      <w:pPr>
        <w:ind w:left="3016" w:hanging="405"/>
      </w:pPr>
      <w:rPr>
        <w:rFonts w:hint="default"/>
      </w:rPr>
    </w:lvl>
    <w:lvl w:ilvl="5" w:tplc="408C882C">
      <w:start w:val="1"/>
      <w:numFmt w:val="bullet"/>
      <w:lvlText w:val="•"/>
      <w:lvlJc w:val="left"/>
      <w:pPr>
        <w:ind w:left="3600" w:hanging="405"/>
      </w:pPr>
      <w:rPr>
        <w:rFonts w:hint="default"/>
      </w:rPr>
    </w:lvl>
    <w:lvl w:ilvl="6" w:tplc="AA564046">
      <w:start w:val="1"/>
      <w:numFmt w:val="bullet"/>
      <w:lvlText w:val="•"/>
      <w:lvlJc w:val="left"/>
      <w:pPr>
        <w:ind w:left="4184" w:hanging="405"/>
      </w:pPr>
      <w:rPr>
        <w:rFonts w:hint="default"/>
      </w:rPr>
    </w:lvl>
    <w:lvl w:ilvl="7" w:tplc="12C20E2E">
      <w:start w:val="1"/>
      <w:numFmt w:val="bullet"/>
      <w:lvlText w:val="•"/>
      <w:lvlJc w:val="left"/>
      <w:pPr>
        <w:ind w:left="4768" w:hanging="405"/>
      </w:pPr>
      <w:rPr>
        <w:rFonts w:hint="default"/>
      </w:rPr>
    </w:lvl>
    <w:lvl w:ilvl="8" w:tplc="38020788">
      <w:start w:val="1"/>
      <w:numFmt w:val="bullet"/>
      <w:lvlText w:val="•"/>
      <w:lvlJc w:val="left"/>
      <w:pPr>
        <w:ind w:left="5352" w:hanging="405"/>
      </w:pPr>
      <w:rPr>
        <w:rFonts w:hint="default"/>
      </w:rPr>
    </w:lvl>
  </w:abstractNum>
  <w:abstractNum w:abstractNumId="5">
    <w:nsid w:val="29C776A2"/>
    <w:multiLevelType w:val="hybridMultilevel"/>
    <w:tmpl w:val="DAF4840C"/>
    <w:lvl w:ilvl="0" w:tplc="299CB48A">
      <w:start w:val="8"/>
      <w:numFmt w:val="decimal"/>
      <w:lvlText w:val="%1."/>
      <w:lvlJc w:val="left"/>
      <w:pPr>
        <w:ind w:left="100" w:hanging="315"/>
        <w:jc w:val="right"/>
      </w:pPr>
      <w:rPr>
        <w:rFonts w:ascii="Times New Roman" w:eastAsia="Times New Roman" w:hAnsi="Times New Roman" w:hint="default"/>
        <w:color w:val="231F20"/>
        <w:w w:val="100"/>
        <w:sz w:val="18"/>
        <w:szCs w:val="18"/>
      </w:rPr>
    </w:lvl>
    <w:lvl w:ilvl="1" w:tplc="A7B427D6">
      <w:start w:val="1"/>
      <w:numFmt w:val="bullet"/>
      <w:lvlText w:val="•"/>
      <w:lvlJc w:val="left"/>
      <w:pPr>
        <w:ind w:left="742" w:hanging="315"/>
      </w:pPr>
      <w:rPr>
        <w:rFonts w:hint="default"/>
      </w:rPr>
    </w:lvl>
    <w:lvl w:ilvl="2" w:tplc="BC80FB90">
      <w:start w:val="1"/>
      <w:numFmt w:val="bullet"/>
      <w:lvlText w:val="•"/>
      <w:lvlJc w:val="left"/>
      <w:pPr>
        <w:ind w:left="1384" w:hanging="315"/>
      </w:pPr>
      <w:rPr>
        <w:rFonts w:hint="default"/>
      </w:rPr>
    </w:lvl>
    <w:lvl w:ilvl="3" w:tplc="7F1A7C54">
      <w:start w:val="1"/>
      <w:numFmt w:val="bullet"/>
      <w:lvlText w:val="•"/>
      <w:lvlJc w:val="left"/>
      <w:pPr>
        <w:ind w:left="2026" w:hanging="315"/>
      </w:pPr>
      <w:rPr>
        <w:rFonts w:hint="default"/>
      </w:rPr>
    </w:lvl>
    <w:lvl w:ilvl="4" w:tplc="37DA2CD0">
      <w:start w:val="1"/>
      <w:numFmt w:val="bullet"/>
      <w:lvlText w:val="•"/>
      <w:lvlJc w:val="left"/>
      <w:pPr>
        <w:ind w:left="2668" w:hanging="315"/>
      </w:pPr>
      <w:rPr>
        <w:rFonts w:hint="default"/>
      </w:rPr>
    </w:lvl>
    <w:lvl w:ilvl="5" w:tplc="7432FE7C">
      <w:start w:val="1"/>
      <w:numFmt w:val="bullet"/>
      <w:lvlText w:val="•"/>
      <w:lvlJc w:val="left"/>
      <w:pPr>
        <w:ind w:left="3310" w:hanging="315"/>
      </w:pPr>
      <w:rPr>
        <w:rFonts w:hint="default"/>
      </w:rPr>
    </w:lvl>
    <w:lvl w:ilvl="6" w:tplc="661CE054">
      <w:start w:val="1"/>
      <w:numFmt w:val="bullet"/>
      <w:lvlText w:val="•"/>
      <w:lvlJc w:val="left"/>
      <w:pPr>
        <w:ind w:left="3952" w:hanging="315"/>
      </w:pPr>
      <w:rPr>
        <w:rFonts w:hint="default"/>
      </w:rPr>
    </w:lvl>
    <w:lvl w:ilvl="7" w:tplc="71E4A12E">
      <w:start w:val="1"/>
      <w:numFmt w:val="bullet"/>
      <w:lvlText w:val="•"/>
      <w:lvlJc w:val="left"/>
      <w:pPr>
        <w:ind w:left="4594" w:hanging="315"/>
      </w:pPr>
      <w:rPr>
        <w:rFonts w:hint="default"/>
      </w:rPr>
    </w:lvl>
    <w:lvl w:ilvl="8" w:tplc="CC5C8708">
      <w:start w:val="1"/>
      <w:numFmt w:val="bullet"/>
      <w:lvlText w:val="•"/>
      <w:lvlJc w:val="left"/>
      <w:pPr>
        <w:ind w:left="5236" w:hanging="315"/>
      </w:pPr>
      <w:rPr>
        <w:rFonts w:hint="default"/>
      </w:rPr>
    </w:lvl>
  </w:abstractNum>
  <w:abstractNum w:abstractNumId="6">
    <w:nsid w:val="352926E7"/>
    <w:multiLevelType w:val="hybridMultilevel"/>
    <w:tmpl w:val="3912F58E"/>
    <w:lvl w:ilvl="0" w:tplc="CE785006">
      <w:start w:val="26"/>
      <w:numFmt w:val="decimal"/>
      <w:lvlText w:val="%1."/>
      <w:lvlJc w:val="left"/>
      <w:pPr>
        <w:ind w:left="280" w:hanging="405"/>
      </w:pPr>
      <w:rPr>
        <w:rFonts w:ascii="Times New Roman" w:eastAsia="Times New Roman" w:hAnsi="Times New Roman" w:hint="default"/>
        <w:color w:val="231F20"/>
        <w:w w:val="100"/>
        <w:sz w:val="18"/>
        <w:szCs w:val="18"/>
      </w:rPr>
    </w:lvl>
    <w:lvl w:ilvl="1" w:tplc="5260AF04">
      <w:start w:val="1"/>
      <w:numFmt w:val="bullet"/>
      <w:lvlText w:val="•"/>
      <w:lvlJc w:val="left"/>
      <w:pPr>
        <w:ind w:left="904" w:hanging="405"/>
      </w:pPr>
      <w:rPr>
        <w:rFonts w:hint="default"/>
      </w:rPr>
    </w:lvl>
    <w:lvl w:ilvl="2" w:tplc="B4F46F8A">
      <w:start w:val="1"/>
      <w:numFmt w:val="bullet"/>
      <w:lvlText w:val="•"/>
      <w:lvlJc w:val="left"/>
      <w:pPr>
        <w:ind w:left="1528" w:hanging="405"/>
      </w:pPr>
      <w:rPr>
        <w:rFonts w:hint="default"/>
      </w:rPr>
    </w:lvl>
    <w:lvl w:ilvl="3" w:tplc="79CABD44">
      <w:start w:val="1"/>
      <w:numFmt w:val="bullet"/>
      <w:lvlText w:val="•"/>
      <w:lvlJc w:val="left"/>
      <w:pPr>
        <w:ind w:left="2152" w:hanging="405"/>
      </w:pPr>
      <w:rPr>
        <w:rFonts w:hint="default"/>
      </w:rPr>
    </w:lvl>
    <w:lvl w:ilvl="4" w:tplc="49D617AC">
      <w:start w:val="1"/>
      <w:numFmt w:val="bullet"/>
      <w:lvlText w:val="•"/>
      <w:lvlJc w:val="left"/>
      <w:pPr>
        <w:ind w:left="2776" w:hanging="405"/>
      </w:pPr>
      <w:rPr>
        <w:rFonts w:hint="default"/>
      </w:rPr>
    </w:lvl>
    <w:lvl w:ilvl="5" w:tplc="867A9D90">
      <w:start w:val="1"/>
      <w:numFmt w:val="bullet"/>
      <w:lvlText w:val="•"/>
      <w:lvlJc w:val="left"/>
      <w:pPr>
        <w:ind w:left="3400" w:hanging="405"/>
      </w:pPr>
      <w:rPr>
        <w:rFonts w:hint="default"/>
      </w:rPr>
    </w:lvl>
    <w:lvl w:ilvl="6" w:tplc="0E647BFA">
      <w:start w:val="1"/>
      <w:numFmt w:val="bullet"/>
      <w:lvlText w:val="•"/>
      <w:lvlJc w:val="left"/>
      <w:pPr>
        <w:ind w:left="4024" w:hanging="405"/>
      </w:pPr>
      <w:rPr>
        <w:rFonts w:hint="default"/>
      </w:rPr>
    </w:lvl>
    <w:lvl w:ilvl="7" w:tplc="987EA6CC">
      <w:start w:val="1"/>
      <w:numFmt w:val="bullet"/>
      <w:lvlText w:val="•"/>
      <w:lvlJc w:val="left"/>
      <w:pPr>
        <w:ind w:left="4648" w:hanging="405"/>
      </w:pPr>
      <w:rPr>
        <w:rFonts w:hint="default"/>
      </w:rPr>
    </w:lvl>
    <w:lvl w:ilvl="8" w:tplc="94144E54">
      <w:start w:val="1"/>
      <w:numFmt w:val="bullet"/>
      <w:lvlText w:val="•"/>
      <w:lvlJc w:val="left"/>
      <w:pPr>
        <w:ind w:left="5272" w:hanging="405"/>
      </w:pPr>
      <w:rPr>
        <w:rFonts w:hint="default"/>
      </w:rPr>
    </w:lvl>
  </w:abstractNum>
  <w:abstractNum w:abstractNumId="7">
    <w:nsid w:val="6AE76A94"/>
    <w:multiLevelType w:val="hybridMultilevel"/>
    <w:tmpl w:val="FC2603D4"/>
    <w:lvl w:ilvl="0" w:tplc="2E18C3FA">
      <w:start w:val="1"/>
      <w:numFmt w:val="decimal"/>
      <w:lvlText w:val="%1."/>
      <w:lvlJc w:val="left"/>
      <w:pPr>
        <w:ind w:left="685" w:hanging="315"/>
      </w:pPr>
      <w:rPr>
        <w:rFonts w:ascii="Times New Roman" w:eastAsia="Times New Roman" w:hAnsi="Times New Roman" w:hint="default"/>
        <w:color w:val="231F20"/>
        <w:w w:val="100"/>
        <w:sz w:val="18"/>
        <w:szCs w:val="18"/>
      </w:rPr>
    </w:lvl>
    <w:lvl w:ilvl="1" w:tplc="EF8A00EE">
      <w:start w:val="1"/>
      <w:numFmt w:val="bullet"/>
      <w:lvlText w:val="•"/>
      <w:lvlJc w:val="left"/>
      <w:pPr>
        <w:ind w:left="1264" w:hanging="315"/>
      </w:pPr>
      <w:rPr>
        <w:rFonts w:hint="default"/>
      </w:rPr>
    </w:lvl>
    <w:lvl w:ilvl="2" w:tplc="19AE85C6">
      <w:start w:val="1"/>
      <w:numFmt w:val="bullet"/>
      <w:lvlText w:val="•"/>
      <w:lvlJc w:val="left"/>
      <w:pPr>
        <w:ind w:left="1848" w:hanging="315"/>
      </w:pPr>
      <w:rPr>
        <w:rFonts w:hint="default"/>
      </w:rPr>
    </w:lvl>
    <w:lvl w:ilvl="3" w:tplc="7DB4C690">
      <w:start w:val="1"/>
      <w:numFmt w:val="bullet"/>
      <w:lvlText w:val="•"/>
      <w:lvlJc w:val="left"/>
      <w:pPr>
        <w:ind w:left="2432" w:hanging="315"/>
      </w:pPr>
      <w:rPr>
        <w:rFonts w:hint="default"/>
      </w:rPr>
    </w:lvl>
    <w:lvl w:ilvl="4" w:tplc="314EDF76">
      <w:start w:val="1"/>
      <w:numFmt w:val="bullet"/>
      <w:lvlText w:val="•"/>
      <w:lvlJc w:val="left"/>
      <w:pPr>
        <w:ind w:left="3016" w:hanging="315"/>
      </w:pPr>
      <w:rPr>
        <w:rFonts w:hint="default"/>
      </w:rPr>
    </w:lvl>
    <w:lvl w:ilvl="5" w:tplc="607CD4D0">
      <w:start w:val="1"/>
      <w:numFmt w:val="bullet"/>
      <w:lvlText w:val="•"/>
      <w:lvlJc w:val="left"/>
      <w:pPr>
        <w:ind w:left="3600" w:hanging="315"/>
      </w:pPr>
      <w:rPr>
        <w:rFonts w:hint="default"/>
      </w:rPr>
    </w:lvl>
    <w:lvl w:ilvl="6" w:tplc="C36A3DEC">
      <w:start w:val="1"/>
      <w:numFmt w:val="bullet"/>
      <w:lvlText w:val="•"/>
      <w:lvlJc w:val="left"/>
      <w:pPr>
        <w:ind w:left="4184" w:hanging="315"/>
      </w:pPr>
      <w:rPr>
        <w:rFonts w:hint="default"/>
      </w:rPr>
    </w:lvl>
    <w:lvl w:ilvl="7" w:tplc="F8D83D3E">
      <w:start w:val="1"/>
      <w:numFmt w:val="bullet"/>
      <w:lvlText w:val="•"/>
      <w:lvlJc w:val="left"/>
      <w:pPr>
        <w:ind w:left="4768" w:hanging="315"/>
      </w:pPr>
      <w:rPr>
        <w:rFonts w:hint="default"/>
      </w:rPr>
    </w:lvl>
    <w:lvl w:ilvl="8" w:tplc="D8ACDA1C">
      <w:start w:val="1"/>
      <w:numFmt w:val="bullet"/>
      <w:lvlText w:val="•"/>
      <w:lvlJc w:val="left"/>
      <w:pPr>
        <w:ind w:left="5352" w:hanging="31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oNotTrackMoves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03C80"/>
    <w:rsid w:val="00001858"/>
    <w:rsid w:val="000251ED"/>
    <w:rsid w:val="00043EA6"/>
    <w:rsid w:val="00103C80"/>
    <w:rsid w:val="00133B9D"/>
    <w:rsid w:val="001F67F8"/>
    <w:rsid w:val="00482620"/>
    <w:rsid w:val="00567750"/>
    <w:rsid w:val="00595513"/>
    <w:rsid w:val="00625A3C"/>
    <w:rsid w:val="00677DF2"/>
    <w:rsid w:val="0080699A"/>
    <w:rsid w:val="00843843"/>
    <w:rsid w:val="00B213EB"/>
    <w:rsid w:val="00C03EC9"/>
    <w:rsid w:val="00CA2186"/>
    <w:rsid w:val="00FC7DAF"/>
    <w:rsid w:val="00FE7FEF"/>
  </w:rsids>
  <m:mathPr>
    <m:mathFont m:val="MS LineDra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5513"/>
  </w:style>
  <w:style w:type="paragraph" w:styleId="Heading1">
    <w:name w:val="heading 1"/>
    <w:basedOn w:val="Normal"/>
    <w:uiPriority w:val="1"/>
    <w:qFormat/>
    <w:rsid w:val="00595513"/>
    <w:pPr>
      <w:ind w:left="100"/>
      <w:outlineLvl w:val="0"/>
    </w:pPr>
    <w:rPr>
      <w:rFonts w:ascii="Times" w:eastAsia="Times" w:hAnsi="Times"/>
      <w:i/>
    </w:rPr>
  </w:style>
  <w:style w:type="paragraph" w:styleId="Heading2">
    <w:name w:val="heading 2"/>
    <w:basedOn w:val="Normal"/>
    <w:uiPriority w:val="1"/>
    <w:qFormat/>
    <w:rsid w:val="00595513"/>
    <w:pPr>
      <w:ind w:left="2287"/>
      <w:outlineLvl w:val="1"/>
    </w:pPr>
    <w:rPr>
      <w:rFonts w:ascii="Times" w:eastAsia="Times" w:hAnsi="Times"/>
      <w:b/>
      <w:bCs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595513"/>
    <w:pPr>
      <w:ind w:left="10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595513"/>
  </w:style>
  <w:style w:type="paragraph" w:customStyle="1" w:styleId="TableParagraph">
    <w:name w:val="Table Paragraph"/>
    <w:basedOn w:val="Normal"/>
    <w:uiPriority w:val="1"/>
    <w:qFormat/>
    <w:rsid w:val="00595513"/>
  </w:style>
  <w:style w:type="paragraph" w:styleId="Header">
    <w:name w:val="header"/>
    <w:basedOn w:val="Normal"/>
    <w:link w:val="HeaderChar"/>
    <w:uiPriority w:val="99"/>
    <w:unhideWhenUsed/>
    <w:rsid w:val="00625A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A3C"/>
  </w:style>
  <w:style w:type="paragraph" w:styleId="Footer">
    <w:name w:val="footer"/>
    <w:basedOn w:val="Normal"/>
    <w:link w:val="FooterChar"/>
    <w:uiPriority w:val="99"/>
    <w:unhideWhenUsed/>
    <w:rsid w:val="00625A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A3C"/>
  </w:style>
  <w:style w:type="character" w:styleId="CommentReference">
    <w:name w:val="annotation reference"/>
    <w:basedOn w:val="DefaultParagraphFont"/>
    <w:uiPriority w:val="99"/>
    <w:semiHidden/>
    <w:unhideWhenUsed/>
    <w:rsid w:val="00CA21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18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18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1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1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1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18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" w:eastAsia="Times" w:hAnsi="Times"/>
      <w:i/>
    </w:rPr>
  </w:style>
  <w:style w:type="paragraph" w:styleId="Heading2">
    <w:name w:val="heading 2"/>
    <w:basedOn w:val="Normal"/>
    <w:uiPriority w:val="1"/>
    <w:qFormat/>
    <w:pPr>
      <w:ind w:left="2287"/>
      <w:outlineLvl w:val="1"/>
    </w:pPr>
    <w:rPr>
      <w:rFonts w:ascii="Times" w:eastAsia="Times" w:hAnsi="Times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5A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A3C"/>
  </w:style>
  <w:style w:type="paragraph" w:styleId="Footer">
    <w:name w:val="footer"/>
    <w:basedOn w:val="Normal"/>
    <w:link w:val="FooterChar"/>
    <w:uiPriority w:val="99"/>
    <w:unhideWhenUsed/>
    <w:rsid w:val="00625A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A3C"/>
  </w:style>
  <w:style w:type="character" w:styleId="CommentReference">
    <w:name w:val="annotation reference"/>
    <w:basedOn w:val="DefaultParagraphFont"/>
    <w:uiPriority w:val="99"/>
    <w:semiHidden/>
    <w:unhideWhenUsed/>
    <w:rsid w:val="00CA21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18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18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1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1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1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186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as-space.sas.ac.uk/375/" TargetMode="External"/><Relationship Id="rId8" Type="http://schemas.openxmlformats.org/officeDocument/2006/relationships/hyperlink" Target="http://dx.doi.org/10.1017/CBO9780511812859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8313</Words>
  <Characters>47389</Characters>
  <Application>Microsoft Word 12.0.0</Application>
  <DocSecurity>0</DocSecurity>
  <Lines>394</Lines>
  <Paragraphs>94</Paragraphs>
  <ScaleCrop>false</ScaleCrop>
  <Company>The University of Melbourne</Company>
  <LinksUpToDate>false</LinksUpToDate>
  <CharactersWithSpaces>58197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Davis</dc:creator>
  <cp:keywords/>
  <dc:description/>
  <cp:lastModifiedBy>Chris</cp:lastModifiedBy>
  <cp:revision>3</cp:revision>
  <dcterms:created xsi:type="dcterms:W3CDTF">2015-11-07T07:04:00Z</dcterms:created>
  <dcterms:modified xsi:type="dcterms:W3CDTF">2015-11-07T11:32:00Z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2015-11-06T00:00:00Z</vt:filetime>
  </property>
</Properties>
</file>