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F26F4" w14:textId="3E221845" w:rsidR="002E4DC5" w:rsidRDefault="002E4DC5" w:rsidP="002E4DC5">
      <w:pPr>
        <w:pStyle w:val="Heading1"/>
      </w:pPr>
      <w:r w:rsidRPr="00B379B9">
        <w:t>Moral Bio-Enhancement, Fr</w:t>
      </w:r>
      <w:bookmarkStart w:id="0" w:name="_GoBack"/>
      <w:bookmarkEnd w:id="0"/>
      <w:r w:rsidRPr="00B379B9">
        <w:t>eedom,</w:t>
      </w:r>
      <w:r w:rsidR="0082240E">
        <w:t xml:space="preserve"> Value</w:t>
      </w:r>
      <w:r w:rsidR="00893E1E">
        <w:t>,</w:t>
      </w:r>
      <w:r w:rsidR="0082240E">
        <w:t xml:space="preserve"> </w:t>
      </w:r>
      <w:r w:rsidR="00893E1E">
        <w:t>A</w:t>
      </w:r>
      <w:r w:rsidRPr="00B379B9">
        <w:t>nd The Parity Principle</w:t>
      </w:r>
    </w:p>
    <w:p w14:paraId="48F6F0F2" w14:textId="77777777" w:rsidR="007F327C" w:rsidRDefault="007F327C" w:rsidP="007F327C">
      <w:pPr>
        <w:jc w:val="both"/>
        <w:rPr>
          <w:rFonts w:ascii="Times" w:hAnsi="Times"/>
          <w:b/>
        </w:rPr>
      </w:pPr>
    </w:p>
    <w:p w14:paraId="5D52B577" w14:textId="246DAFCD" w:rsidR="00AF5824" w:rsidRDefault="00F87283" w:rsidP="00F67B84">
      <w:pPr>
        <w:ind w:firstLine="720"/>
        <w:jc w:val="both"/>
        <w:rPr>
          <w:rFonts w:ascii="Times" w:hAnsi="Times"/>
        </w:rPr>
      </w:pPr>
      <w:r>
        <w:rPr>
          <w:rFonts w:ascii="Times" w:hAnsi="Times"/>
        </w:rPr>
        <w:t>Advocates</w:t>
      </w:r>
      <w:r w:rsidR="00AB5A96">
        <w:rPr>
          <w:rFonts w:ascii="Times" w:hAnsi="Times"/>
        </w:rPr>
        <w:t xml:space="preserve"> of moral enhancement have </w:t>
      </w:r>
      <w:r w:rsidR="006114E9">
        <w:rPr>
          <w:rFonts w:ascii="Times" w:hAnsi="Times"/>
        </w:rPr>
        <w:t>argued that</w:t>
      </w:r>
      <w:r w:rsidR="002E4DC5">
        <w:rPr>
          <w:rFonts w:ascii="Times" w:hAnsi="Times"/>
        </w:rPr>
        <w:t xml:space="preserve"> emerging </w:t>
      </w:r>
      <w:r w:rsidR="00BF0A5B">
        <w:rPr>
          <w:rFonts w:ascii="Times" w:hAnsi="Times"/>
        </w:rPr>
        <w:t>biotechnologies</w:t>
      </w:r>
      <w:r w:rsidR="002E4DC5" w:rsidRPr="00C6136B">
        <w:rPr>
          <w:rFonts w:ascii="Times" w:hAnsi="Times"/>
        </w:rPr>
        <w:t xml:space="preserve"> </w:t>
      </w:r>
      <w:r w:rsidR="00BF0A5B">
        <w:rPr>
          <w:rFonts w:ascii="Times" w:hAnsi="Times"/>
        </w:rPr>
        <w:t>could be used</w:t>
      </w:r>
      <w:r w:rsidR="002E4DC5">
        <w:rPr>
          <w:rFonts w:ascii="Times" w:hAnsi="Times"/>
        </w:rPr>
        <w:t xml:space="preserve"> to modify moral behaviour</w:t>
      </w:r>
      <w:r w:rsidR="00E451AD">
        <w:rPr>
          <w:rFonts w:ascii="Times" w:hAnsi="Times"/>
        </w:rPr>
        <w:t xml:space="preserve">. Such interventions might include cognitive bio-enhancements that serve to improve the recipient’s ability to understand and process morally relevant information. More controversially, some bio-enhancements might serve to modify moral behaviour </w:t>
      </w:r>
      <w:r w:rsidR="002E4DC5">
        <w:rPr>
          <w:rFonts w:ascii="Times" w:hAnsi="Times"/>
        </w:rPr>
        <w:t>by directly modulating emotions</w:t>
      </w:r>
      <w:r w:rsidR="007357BD">
        <w:rPr>
          <w:rFonts w:ascii="Times" w:hAnsi="Times"/>
        </w:rPr>
        <w:t xml:space="preserve"> and motivational states</w:t>
      </w:r>
      <w:r w:rsidR="00AB5A96">
        <w:rPr>
          <w:rFonts w:ascii="Times" w:hAnsi="Times"/>
        </w:rPr>
        <w:t xml:space="preserve"> </w:t>
      </w:r>
      <w:r w:rsidR="00AB5A96">
        <w:rPr>
          <w:rFonts w:ascii="Times" w:hAnsi="Times"/>
        </w:rPr>
        <w:fldChar w:fldCharType="begin"/>
      </w:r>
      <w:r w:rsidR="00E23B90">
        <w:rPr>
          <w:rFonts w:ascii="Times" w:hAnsi="Times"/>
        </w:rPr>
        <w:instrText xml:space="preserve"> ADDIN ZOTERO_ITEM CSL_CITATION {"citationID":"cPU8MVMH","properties":{"formattedCitation":"(Douglas 2008; Douglas 2013a; Savulescu and Persson 2012)","plainCitation":"(Douglas 2008; Douglas 2013a; Savulescu and Persson 2012)"},"citationItems":[{"id":169,"uris":["http://zotero.org/users/local/WmJWdMOu/items/DMMFT3T8"],"uri":["http://zotero.org/users/local/WmJWdMOu/items/DMMFT3T8"],"itemData":{"id":169,"type":"article-journal","title":"Moral Enhancement","container-title":"Journal of Applied Philosophy","volume":"25","issue":"3","source":"Primo","abstract":"abstract  Opponents of biomedical enhancement often claim that, even if such enhancement would benefit the enhanced, it would harm others. But this objection looks unpersuasive when the enhancement in question is a moral enhancement — an enhancement that will expectably leave the enhanced person with morally better motives than she had previously. In this article I (1) describe one type of psychological alteration that would plausibly qualify as a moral</w:instrText>
      </w:r>
      <w:r w:rsidR="00E23B90">
        <w:rPr>
          <w:rFonts w:ascii="Times" w:hAnsi="Times" w:hint="eastAsia"/>
        </w:rPr>
        <w:instrText xml:space="preserve"> enhancement, (2) argue that we will, in the medium</w:instrText>
      </w:r>
      <w:r w:rsidR="00E23B90">
        <w:rPr>
          <w:rFonts w:ascii="Times" w:hAnsi="Times" w:hint="eastAsia"/>
        </w:rPr>
        <w:instrText>‐</w:instrText>
      </w:r>
      <w:r w:rsidR="00E23B90">
        <w:rPr>
          <w:rFonts w:ascii="Times" w:hAnsi="Times" w:hint="eastAsia"/>
        </w:rPr>
        <w:instrText>term future, probably be able to induce such alterations via biomedical intervention, and (3) defend future engagement in such moral enhancements against possible objections. My aim is to present this kind of moral enhancement as a counter</w:instrText>
      </w:r>
      <w:r w:rsidR="00E23B90">
        <w:rPr>
          <w:rFonts w:ascii="Times" w:hAnsi="Times" w:hint="eastAsia"/>
        </w:rPr>
        <w:instrText>‐</w:instrText>
      </w:r>
      <w:r w:rsidR="00E23B90">
        <w:rPr>
          <w:rFonts w:ascii="Times" w:hAnsi="Times" w:hint="eastAsia"/>
        </w:rPr>
        <w:instrText>example to the view that biomedical enhancement is always morally impermissible.","DOI":"10.1111/j.1468-5930.2008.00412.x","author":[{"family":"Douglas","given":"Thomas"}],"issued":{"date-parts":[["2008"]]}}},{"id":222</w:instrText>
      </w:r>
      <w:r w:rsidR="00E23B90">
        <w:rPr>
          <w:rFonts w:ascii="Times" w:hAnsi="Times"/>
        </w:rPr>
        <w:instrText xml:space="preserve">7,"uris":["http://zotero.org/users/local/WmJWdMOu/items/TNTRGS2V"],"uri":["http://zotero.org/users/local/WmJWdMOu/items/TNTRGS2V"],"itemData":{"id":2227,"type":"article-journal","title":"Moral Enhancement Via Direct Emotion Modulation: A Reply to John Harris","container-title":"Bioethics","page":"160-168","volume":"27","issue":"3","source":"Wiley Online Library","abstract":"Some argue that humans should enhance their moral capacities by adopting institutions that facilitate morally good motives and behaviour. I have defended a parallel claim: that we could permissibly use biomedical technologies to enhance our moral capacities, for example by attenuating certain counter-moral emotions. John Harris has recently responded to my argument by raising three concerns about the direct modulation of emotions as a means to moral enhancement. He argues (1) that such means will be relatively ineffective in bringing about moral improvements, (2) that direct modulation of emotions would invariably come at an unacceptable cost to our freedom, and (3) that we might end up modulating emotions in ways that actually lead to moral decline. In this article I outline some counter-intuitive potential implications of Harris' claims. I then respond individually to his three concerns, arguing that they license only the very weak conclusion that moral enhancement via direct emotion modulation is sometimes impermissible. However I acknowledge that his third concern might, with further argument, be developed into a more troubling objection to such enhancements.","DOI":"10.1111/j.1467-8519.2011.01919.x","ISSN":"1467-8519","shortTitle":"Moral Enhancement Via Direct Emotion Modulation","language":"en","author":[{"family":"Douglas","given":"Thomas"}],"issued":{"date-parts":[["2013",3,1]]}}},{"id":1893,"uris":["http://zotero.org/users/local/WmJWdMOu/items/F67GNKUZ"],"uri":["http://zotero.org/users/local/WmJWdMOu/items/F67GNKUZ"],"itemData":{"id":1893,"type":"article-journal","title":"Moral Enhancement, Freedom, And The God Machine","container-title":"The Monist","page":"399-421","volume":"95","issue":"3","source":"monist.oxfordjournals.org","DOI":"10.5840/monist201295321","ISSN":"0026-9662, 2153-3601","note":"PMID: 22942461","language":"en","author":[{"family":"Savulescu","given":"Julian"},{"family":"Persson","given":"Ingmar"}],"issued":{"date-parts":[["2012",7,1]]}}}],"schema":"https://github.com/citation-style-language/schema/raw/master/csl-citation.json"} </w:instrText>
      </w:r>
      <w:r w:rsidR="00AB5A96">
        <w:rPr>
          <w:rFonts w:ascii="Times" w:hAnsi="Times"/>
        </w:rPr>
        <w:fldChar w:fldCharType="separate"/>
      </w:r>
      <w:r w:rsidR="00FD109C">
        <w:rPr>
          <w:rFonts w:ascii="Times" w:hAnsi="Times"/>
          <w:noProof/>
        </w:rPr>
        <w:t>(Douglas 2008; Douglas 2013a; Savulescu and Persson 2012)</w:t>
      </w:r>
      <w:r w:rsidR="00AB5A96">
        <w:rPr>
          <w:rFonts w:ascii="Times" w:hAnsi="Times"/>
        </w:rPr>
        <w:fldChar w:fldCharType="end"/>
      </w:r>
      <w:r w:rsidR="002E4DC5">
        <w:rPr>
          <w:rFonts w:ascii="Times" w:hAnsi="Times"/>
        </w:rPr>
        <w:t xml:space="preserve">. </w:t>
      </w:r>
      <w:r w:rsidR="007357BD">
        <w:rPr>
          <w:rFonts w:ascii="Times" w:hAnsi="Times"/>
        </w:rPr>
        <w:t>A prominent objection</w:t>
      </w:r>
      <w:r w:rsidR="007C34AF">
        <w:rPr>
          <w:rFonts w:ascii="Times" w:hAnsi="Times"/>
        </w:rPr>
        <w:t xml:space="preserve"> to the use of t</w:t>
      </w:r>
      <w:r w:rsidR="00E451AD">
        <w:rPr>
          <w:rFonts w:ascii="Times" w:hAnsi="Times"/>
        </w:rPr>
        <w:t xml:space="preserve">hese </w:t>
      </w:r>
      <w:r w:rsidR="00A821C1">
        <w:rPr>
          <w:rFonts w:ascii="Times" w:hAnsi="Times"/>
        </w:rPr>
        <w:t xml:space="preserve">latter </w:t>
      </w:r>
      <w:r w:rsidR="00E451AD">
        <w:rPr>
          <w:rFonts w:ascii="Times" w:hAnsi="Times"/>
        </w:rPr>
        <w:t xml:space="preserve">non-cognitive </w:t>
      </w:r>
      <w:r w:rsidR="00BF0A5B">
        <w:rPr>
          <w:rFonts w:ascii="Times" w:hAnsi="Times"/>
        </w:rPr>
        <w:t>moral bio-</w:t>
      </w:r>
      <w:r w:rsidR="00E451AD">
        <w:rPr>
          <w:rFonts w:ascii="Times" w:hAnsi="Times"/>
        </w:rPr>
        <w:t>enhancements</w:t>
      </w:r>
      <w:r w:rsidR="00BF0A5B">
        <w:rPr>
          <w:rFonts w:ascii="Times" w:hAnsi="Times"/>
        </w:rPr>
        <w:t xml:space="preserve"> (henceforth NCMBEs)</w:t>
      </w:r>
      <w:r w:rsidR="00BA31E7">
        <w:rPr>
          <w:rFonts w:ascii="Times" w:hAnsi="Times"/>
        </w:rPr>
        <w:t xml:space="preserve">, </w:t>
      </w:r>
      <w:r w:rsidR="007357BD">
        <w:rPr>
          <w:rFonts w:ascii="Times" w:eastAsia="Times New Roman" w:hAnsi="Times" w:cs="Arial"/>
          <w:color w:val="000000"/>
          <w:shd w:val="clear" w:color="auto" w:fill="FFFFFF"/>
        </w:rPr>
        <w:t xml:space="preserve">is </w:t>
      </w:r>
      <w:r w:rsidR="007C34AF">
        <w:rPr>
          <w:rFonts w:ascii="Times" w:eastAsia="Times New Roman" w:hAnsi="Times" w:cs="Arial"/>
          <w:color w:val="000000"/>
          <w:shd w:val="clear" w:color="auto" w:fill="FFFFFF"/>
        </w:rPr>
        <w:t>that they</w:t>
      </w:r>
      <w:r w:rsidR="002E4DC5" w:rsidRPr="00736933">
        <w:rPr>
          <w:rFonts w:ascii="Times" w:hAnsi="Times"/>
        </w:rPr>
        <w:t xml:space="preserve"> </w:t>
      </w:r>
      <w:r w:rsidR="007357BD">
        <w:rPr>
          <w:rFonts w:ascii="Times" w:hAnsi="Times"/>
        </w:rPr>
        <w:t xml:space="preserve">would </w:t>
      </w:r>
      <w:r w:rsidR="002E4DC5" w:rsidRPr="00736933">
        <w:rPr>
          <w:rFonts w:ascii="Times" w:hAnsi="Times"/>
        </w:rPr>
        <w:t xml:space="preserve">unacceptably compromise the recipient’s </w:t>
      </w:r>
      <w:r w:rsidR="000E3EB2">
        <w:rPr>
          <w:rFonts w:ascii="Times" w:hAnsi="Times"/>
        </w:rPr>
        <w:t>‘</w:t>
      </w:r>
      <w:r w:rsidR="002E4DC5" w:rsidRPr="00736933">
        <w:rPr>
          <w:rFonts w:ascii="Times" w:hAnsi="Times"/>
        </w:rPr>
        <w:t>freedom</w:t>
      </w:r>
      <w:r w:rsidR="00CB320F">
        <w:rPr>
          <w:rFonts w:ascii="Times" w:hAnsi="Times"/>
        </w:rPr>
        <w:t xml:space="preserve"> </w:t>
      </w:r>
      <w:r w:rsidR="00653728">
        <w:rPr>
          <w:rFonts w:ascii="Times" w:hAnsi="Times"/>
        </w:rPr>
        <w:t>to fall’</w:t>
      </w:r>
      <w:r w:rsidR="00BA31E7">
        <w:rPr>
          <w:rFonts w:ascii="Times" w:hAnsi="Times"/>
        </w:rPr>
        <w:t xml:space="preserve"> </w:t>
      </w:r>
      <w:r w:rsidR="00BA31E7">
        <w:rPr>
          <w:rFonts w:ascii="Times" w:hAnsi="Times"/>
        </w:rPr>
        <w:fldChar w:fldCharType="begin"/>
      </w:r>
      <w:r w:rsidR="00BA31E7">
        <w:rPr>
          <w:rFonts w:ascii="Times" w:hAnsi="Times"/>
        </w:rPr>
        <w:instrText xml:space="preserve"> ADDIN ZOTERO_ITEM CSL_CITATION {"citationID":"wXlFOgp9","properties":{"formattedCitation":"(Harris 2011)","plainCitation":"(Harris 2011)"},"citationItems":[{"id":160,"uris":["http://zotero.org/users/local/WmJWdMOu/items/VZ454NAK"],"uri":["http://zotero.org/users/local/WmJWdMOu/items/VZ454NAK"],"itemData":{"id":160,"type":"article-journal","title":"Moral enhancement and freedom","container-title":"Bioethics","page":"102-11","volume":"25","issue":"2","source":"Primo","abstract":"This paper identifies human enhancement as one of the most significant areas of bioethical interest in the last twenty years. It discusses in more detail one area, namely moral enhancement, which is generating significant contemporary interest. The author argues that so far from being susceptible to new forms of high tech manipulation, either genetic, chemical, surgical or neurological, the only reliable methods of moral enhancement, either now or for the foreseeable future, are either those that have been in human and animal use for millennia, namely socialization, education and parental supervision or those high tech methods that are general in their application. By that is meant those forms of cognitive enhancement that operate across a wide range of cognitive abilities and do not target specifically 'ethical' capacities. The paper analyses the work of some of the leading contemporary advocates of moral enhancement and finds that in so far as they identify moral qualities or moral emotions for enhancement they have little prospect of success.","DOI":"10.1111/j.1467-8519.2010.01854.x","language":"eng","author":[{"family":"Harris","given":"John"}],"issued":{"date-parts":[["2011"]]}}}],"schema":"https://github.com/citation-style-language/schema/raw/master/csl-citation.json"} </w:instrText>
      </w:r>
      <w:r w:rsidR="00BA31E7">
        <w:rPr>
          <w:rFonts w:ascii="Times" w:hAnsi="Times"/>
        </w:rPr>
        <w:fldChar w:fldCharType="separate"/>
      </w:r>
      <w:r w:rsidR="00BA31E7">
        <w:rPr>
          <w:rFonts w:ascii="Times" w:hAnsi="Times"/>
          <w:noProof/>
        </w:rPr>
        <w:t>(Harris 2011)</w:t>
      </w:r>
      <w:r w:rsidR="00BA31E7">
        <w:rPr>
          <w:rFonts w:ascii="Times" w:hAnsi="Times"/>
        </w:rPr>
        <w:fldChar w:fldCharType="end"/>
      </w:r>
      <w:r w:rsidR="00E451AD">
        <w:rPr>
          <w:rFonts w:ascii="Times" w:hAnsi="Times"/>
        </w:rPr>
        <w:t>.</w:t>
      </w:r>
      <w:r w:rsidR="00653728">
        <w:rPr>
          <w:rFonts w:ascii="Times" w:hAnsi="Times"/>
        </w:rPr>
        <w:t xml:space="preserve"> Part of my aim in this </w:t>
      </w:r>
      <w:r w:rsidR="007C34AF">
        <w:rPr>
          <w:rFonts w:ascii="Times" w:hAnsi="Times"/>
        </w:rPr>
        <w:t>paper</w:t>
      </w:r>
      <w:r w:rsidR="00653728">
        <w:rPr>
          <w:rFonts w:ascii="Times" w:hAnsi="Times"/>
        </w:rPr>
        <w:t xml:space="preserve"> is </w:t>
      </w:r>
      <w:r w:rsidR="00A821C1">
        <w:rPr>
          <w:rFonts w:ascii="Times" w:hAnsi="Times"/>
        </w:rPr>
        <w:t xml:space="preserve">to </w:t>
      </w:r>
      <w:r w:rsidR="007C34AF">
        <w:rPr>
          <w:rFonts w:ascii="Times" w:hAnsi="Times"/>
        </w:rPr>
        <w:t>resolve some ambiguities surrounding the nature</w:t>
      </w:r>
      <w:r w:rsidR="00653728">
        <w:rPr>
          <w:rFonts w:ascii="Times" w:hAnsi="Times"/>
        </w:rPr>
        <w:t xml:space="preserve"> of </w:t>
      </w:r>
      <w:r w:rsidR="0073787D">
        <w:rPr>
          <w:rFonts w:ascii="Times" w:hAnsi="Times"/>
        </w:rPr>
        <w:t xml:space="preserve">the </w:t>
      </w:r>
      <w:r w:rsidR="00653728">
        <w:rPr>
          <w:rFonts w:ascii="Times" w:hAnsi="Times"/>
        </w:rPr>
        <w:t>freedom</w:t>
      </w:r>
      <w:r w:rsidR="0073787D">
        <w:rPr>
          <w:rFonts w:ascii="Times" w:hAnsi="Times"/>
        </w:rPr>
        <w:t xml:space="preserve"> to fall</w:t>
      </w:r>
      <w:r w:rsidR="00653728">
        <w:rPr>
          <w:rFonts w:ascii="Times" w:hAnsi="Times"/>
        </w:rPr>
        <w:t xml:space="preserve">. </w:t>
      </w:r>
      <w:r w:rsidR="00642B4A">
        <w:rPr>
          <w:rFonts w:ascii="Times" w:hAnsi="Times"/>
        </w:rPr>
        <w:t>At this point,</w:t>
      </w:r>
      <w:r w:rsidR="0073787D">
        <w:rPr>
          <w:rFonts w:ascii="Times" w:hAnsi="Times"/>
        </w:rPr>
        <w:t xml:space="preserve"> we may broadly understand this freedom</w:t>
      </w:r>
      <w:r w:rsidR="00653728">
        <w:rPr>
          <w:rFonts w:ascii="Times" w:hAnsi="Times"/>
        </w:rPr>
        <w:t xml:space="preserve"> to amount to the freedom to choose to </w:t>
      </w:r>
      <w:r w:rsidR="003D09B5">
        <w:rPr>
          <w:rFonts w:ascii="Times" w:hAnsi="Times"/>
        </w:rPr>
        <w:t>act immorally</w:t>
      </w:r>
      <w:r w:rsidR="00653728">
        <w:rPr>
          <w:rFonts w:ascii="Times" w:hAnsi="Times"/>
        </w:rPr>
        <w:t>, and to</w:t>
      </w:r>
      <w:r w:rsidR="00642B4A">
        <w:rPr>
          <w:rFonts w:ascii="Times" w:hAnsi="Times"/>
        </w:rPr>
        <w:t xml:space="preserve"> actually perform, immoral actions. </w:t>
      </w:r>
      <w:r w:rsidR="00E451AD">
        <w:rPr>
          <w:rFonts w:ascii="Times" w:hAnsi="Times"/>
        </w:rPr>
        <w:t xml:space="preserve">In turn, this </w:t>
      </w:r>
      <w:r w:rsidR="00683DA5">
        <w:rPr>
          <w:rFonts w:ascii="Times" w:hAnsi="Times"/>
        </w:rPr>
        <w:t xml:space="preserve">freedom </w:t>
      </w:r>
      <w:r w:rsidR="00E451AD">
        <w:rPr>
          <w:rFonts w:ascii="Times" w:hAnsi="Times"/>
        </w:rPr>
        <w:t>is</w:t>
      </w:r>
      <w:r w:rsidR="00683DA5">
        <w:rPr>
          <w:rFonts w:ascii="Times" w:hAnsi="Times"/>
        </w:rPr>
        <w:t xml:space="preserve"> </w:t>
      </w:r>
      <w:r w:rsidR="00E451AD">
        <w:rPr>
          <w:rFonts w:ascii="Times" w:hAnsi="Times"/>
        </w:rPr>
        <w:t>understood</w:t>
      </w:r>
      <w:r w:rsidR="00247225">
        <w:rPr>
          <w:rFonts w:ascii="Times" w:hAnsi="Times"/>
        </w:rPr>
        <w:t xml:space="preserve"> </w:t>
      </w:r>
      <w:r w:rsidR="000E3EB2">
        <w:rPr>
          <w:rFonts w:ascii="Times" w:hAnsi="Times"/>
        </w:rPr>
        <w:t>to be</w:t>
      </w:r>
      <w:r w:rsidR="00A821C1">
        <w:rPr>
          <w:rFonts w:ascii="Times" w:hAnsi="Times"/>
        </w:rPr>
        <w:t xml:space="preserve"> highly valuable </w:t>
      </w:r>
      <w:r w:rsidR="00CB320F">
        <w:rPr>
          <w:rFonts w:ascii="Times" w:hAnsi="Times"/>
        </w:rPr>
        <w:fldChar w:fldCharType="begin"/>
      </w:r>
      <w:r w:rsidR="000E3EB2">
        <w:rPr>
          <w:rFonts w:ascii="Times" w:hAnsi="Times"/>
        </w:rPr>
        <w:instrText xml:space="preserve"> ADDIN ZOTERO_ITEM CSL_CITATION {"citationID":"wr94c9Yu","properties":{"formattedCitation":"(Harris 2011; Harris 2013; Harris 2016)","plainCitation":"(Harris 2011; Harris 2013; Harris 2016)"},"citationItems":[{"id":160,"uris":["http://zotero.org/users/local/WmJWdMOu/items/VZ454NAK"],"uri":["http://zotero.org/users/local/WmJWdMOu/items/VZ454NAK"],"itemData":{"id":160,"type":"article-journal","title":"Moral enhancement and freedom","container-title":"Bioethics","page":"102-11","volume":"25","issue":"2","source":"Primo","abstract":"This paper identifies human enhancement as one of the most significant areas of bioethical interest in the last twenty years. It discusses in more detail one area, namely moral enhancement, which is generating significant contemporary interest. The author argues that so far from being susceptible to new forms of high tech manipulation, either genetic, chemical, surgical or neurological, the only reliable methods of moral enhancement, either now or for the foreseeable future, are either those that have been in human and animal use for millennia, namely socialization, education and parental supervision or those high tech methods that are general in their application. By that is meant those forms of cognitive enhancement that operate across a wide range of cognitive abilities and do not target specifically 'ethical' capacities. The paper analyses the work of some of the leading contemporary advocates of moral enhancement and finds that in so far as they identify moral qualities or moral emotions for enhancement they have little prospect of success.","DOI":"10.1111/j.1467-8519.2010.01854.x","language":"eng","author":[{"family":"Harris","given":"John"}],"issued":{"date-parts":[["2011"]]}}},{"id":2230,"uris":["http://zotero.org/users/local/WmJWdMOu/items/3X7W999J"],"uri":["http://zotero.org/users/local/WmJWdMOu/items/3X7W999J"],"itemData":{"id":2230,"type":"article-journal","title":"'Ethics is for Bad Guys!' Putting the 'Moral' Into Moral Enhancement","container-title":"Bioethics","page":"169–173","volume":"27","issue":"3","source":"PhilPapers","author":[{"family":"Harris","given":"John"}],"issued":{"date-parts":[["2013"]]}}},{"id":2232,"uris":["http://zotero.org/users/local/WmJWdMOu/items/PBUF746K"],"uri":["http://zotero.org/users/local/WmJWdMOu/items/PBUF746K"],"itemData":{"id":2232,"type":"book","title":"How to be good: the possibility of moral enhancement","publisher":"Oxford University Press","publisher-place":"Oxford","source":"Primo","event-place":"Oxford","ISBN":"978-0-19-870759-2","call-number":"BJ1012","shortTitle":"How to be good","language":"eng","author":[{"family":"Harris","given":"John"}],"issued":{"date-parts":[["2016"]]}}}],"schema":"https://github.com/citation-style-language/schema/raw/master/csl-citation.json"} </w:instrText>
      </w:r>
      <w:r w:rsidR="00CB320F">
        <w:rPr>
          <w:rFonts w:ascii="Times" w:hAnsi="Times"/>
        </w:rPr>
        <w:fldChar w:fldCharType="separate"/>
      </w:r>
      <w:r w:rsidR="000E3EB2">
        <w:rPr>
          <w:rFonts w:ascii="Times" w:hAnsi="Times"/>
          <w:noProof/>
        </w:rPr>
        <w:t>(Harris 2011; Harris 2013; Harris 2016)</w:t>
      </w:r>
      <w:r w:rsidR="00CB320F">
        <w:rPr>
          <w:rFonts w:ascii="Times" w:hAnsi="Times"/>
        </w:rPr>
        <w:fldChar w:fldCharType="end"/>
      </w:r>
      <w:r w:rsidR="00CB320F">
        <w:rPr>
          <w:rFonts w:ascii="Times" w:hAnsi="Times"/>
        </w:rPr>
        <w:t xml:space="preserve">. </w:t>
      </w:r>
    </w:p>
    <w:p w14:paraId="02585297" w14:textId="3CAD9B03" w:rsidR="00AF5824" w:rsidRDefault="00F87283" w:rsidP="00F67B84">
      <w:pPr>
        <w:ind w:firstLine="720"/>
        <w:jc w:val="both"/>
        <w:rPr>
          <w:rFonts w:ascii="Times" w:hAnsi="Times"/>
        </w:rPr>
      </w:pPr>
      <w:r>
        <w:rPr>
          <w:rFonts w:ascii="Times" w:hAnsi="Times"/>
        </w:rPr>
        <w:t>The ‘freedom to fall’</w:t>
      </w:r>
      <w:r w:rsidR="002E4DC5" w:rsidRPr="00736933">
        <w:rPr>
          <w:rFonts w:ascii="Times" w:hAnsi="Times"/>
        </w:rPr>
        <w:t xml:space="preserve"> objection </w:t>
      </w:r>
      <w:r>
        <w:rPr>
          <w:rFonts w:ascii="Times" w:hAnsi="Times"/>
        </w:rPr>
        <w:t xml:space="preserve">has been criticised by both advocates and critics of the </w:t>
      </w:r>
      <w:r w:rsidR="00E40964">
        <w:rPr>
          <w:rFonts w:ascii="Times" w:hAnsi="Times"/>
        </w:rPr>
        <w:t xml:space="preserve">general </w:t>
      </w:r>
      <w:r>
        <w:rPr>
          <w:rFonts w:ascii="Times" w:hAnsi="Times"/>
        </w:rPr>
        <w:t xml:space="preserve">moral enhancement project </w:t>
      </w:r>
      <w:r>
        <w:rPr>
          <w:rFonts w:ascii="Times" w:hAnsi="Times"/>
        </w:rPr>
        <w:fldChar w:fldCharType="begin"/>
      </w:r>
      <w:r w:rsidR="00E23B90">
        <w:rPr>
          <w:rFonts w:ascii="Times" w:hAnsi="Times"/>
        </w:rPr>
        <w:instrText xml:space="preserve"> ADDIN ZOTERO_ITEM CSL_CITATION {"citationID":"l9xNN6Tt","properties":{"formattedCitation":"(Douglas 2013a; C. Bublitz 2016; DeGrazia 2014; Hauskeller 2016; Persson and Savulescu 2015)","plainCitation":"(Douglas 2013a; C. Bublitz 2016; DeGrazia 2014; Hauskeller 2016; Persson and Savulescu 2015)"},"citationItems":[{"id":2227,"uris":["http://zotero.org/users/local/WmJWdMOu/items/TNTRGS2V"],"uri":["http://zotero.org/users/local/WmJWdMOu/items/TNTRGS2V"],"itemData":{"id":2227,"type":"article-journal","title":"Moral Enhancement Via Direct Emotion Modulation: A Reply to John Harris","container-title":"Bioethics","page":"160-168","volume":"27","issue":"3","source":"Wiley Online Library","abstract":"Some argue that humans should enhance their moral capacities by adopting institutions that facilitate morally good motives and behaviour. I have defended a parallel claim: that we could permissibly use biomedical technologies to enhance our moral capacities, for example by attenuating certain counter-moral emotions. John Harris has recently responded to my argument by raising three concerns about the direct modulation of emotions as a means to moral enhancement. He argues (1) that such means will be relatively ineffective in bringing about moral improvements, (2) that direct modulation of emotions would invariably come at an unacceptable cost to our freedom, and (3) that we might end up modulating emotions in ways that actually lead to moral decline. In this article I outline some counter-intuitive potential implications of Harris' claims. I then respond individually to his three concerns, arguing that they license only the very weak conclusion that moral enhancement via direct emotion modulation is sometimes impermissible. However I acknowledge that his third concern might, with further argument, be developed into a more troubling objection to such enhancements.","DOI":"10.1111/j.1467-8519.2011.01919.x","ISSN":"1467-8519","shortTitle":"Moral Enhancement Via Direct Emotion Modulation","language":"en","author":[{"family":"Douglas","given":"Thomas"}],"issued":{"date-parts":[["2013",3,1]]}}},{"id":1499,"uris":["http://zotero.org/users/local/WmJWdMOu/items/VFKM9BVU"],"uri":["http://zotero.org/users/local/WmJWdMOu/items/VFKM9BVU"],"itemData":{"id":1499,"type":"article-journal","title":"Moral Enhancement and Mental Freedom","container-title":"Journal of Applied Philosophy","page":"88-106","volume":"33","issue":"1","source":"Wiley Online Library","abstract":"Promotion of pro-social attitudes and moral behaviour is a crucial and challenging task for social orders. As traditional ways such as moral education have some, but apparently and unfortunately only limited effect, some authors have suggested employing biomedical means such as pharmaceuticals or electrical stimulation of the brain to alter individual psychologies in a more direct way — moral bioenhancement. One of the salient questions in the nascent ethical debate concerns the impact of such interventions on human freedom. Advocates argue that moral bioenhancements do not pose a serious threat to freedom. This contention, however, is based on an overly narrow, if not impoverished, sense of freedom, which comprises only freedom of action and freedom of will. Mind-altering interventions primarily affect another sense of freedom: freedom of mind, a concept that has not received much attention although it should rank among the most important legal and political freedoms. The article introduces three senses of mental freedom potentially infringed upon by moral bioenhancement and places it in a broader perspective. Ignorance of mental freedom has far-ranging consequences for the shape of the political and legal order at large. As many advocates are apparently not aware of the freedoms they seek to undermine, their calls for moral enhancement programmes are dangerously premature.","DOI":"10.1111/japp.12108","ISSN":"1468-5930","journalAbbreviation":"J Appl Philos","language":"en","author":[{"family":"Bublitz","given":"Christoph"}],"issued":{"date-parts":[["2016",2]]}}},{"id":445,"uris":["http://zotero.org/users/local/WmJWdMOu/items/N3UQ3TGI"],"uri":["http://zotero.org/users/local/WmJWdMOu/items/N3UQ3TGI"],"itemData":{"id":445,"type":"article-journal","title":"Moral enhancement, freedom, and what we (should) value in moral behaviour","container-title":"Journal of Medical Ethics","page":"361-368","volume":"40","issue":"6","source":"ezproxy-prd.bodleian.ox.ac.uk:2897","abstract":"The enhancement of human traits has received academic attention for decades, but only recently has moral enhancement using biomedical means – moral bioenhancement (MB) – entered the discussion. After explaining why we ought to take the possibility of MB seriously, the paper considers the shape and content of moral improvement, addressing at some length a challenge presented by reasonable moral pluralism. The discussion then proceeds to this question: Assuming MB were safe, effective, and universally available, would it be morally desirable? In particular, would it pose an unacceptable threat to human freedom? After defending a negative answer to the latter question – which requires an investigation into the nature and value of human freedom – and arguing that there is nothing inherently wrong with MB, the paper closes with reflections on what we should value in moral behaviour.","DOI":"10.1136/medethics-2012-101157","ISSN":", 1473-4257","note":"PMID: 23355049","journalAbbreviation":"J Med Ethics","language":"en","author":[{"family":"DeGrazia","given":"David"}],"issued":{"date-parts":[["2014",6,1]]}}},{"id":1882,"uris":["http://zotero.org/users/local/WmJWdMOu/items/JZGJCW9W"],"uri":["http://zotero.org/users/local/WmJWdMOu/items/JZGJCW9W"],"itemData":{"id":1882,"type":"article-journal","title":"Is It Desirable to Be Able to Do the Undesirable? Moral Enhancement and the Little Alex Problem","container-title":"Cambridge Quarterly of Healthcare Ethics","author":[{"family":"Hauskeller","given":"Michael"}],"issued":{"date-parts":[["2016"]]}}},{"id":1883,"uris":["http://zotero.org/users/local/WmJWdMOu/items/Q7CNUK6E"],"uri":["http://zotero.org/users/local/WmJWdMOu/items/Q7CNUK6E"],"itemData":{"id":1883,"type":"article-journal","title":"The Art of Misunderstanding Moral Bioenhancement","container-title":"Cambridge Quarterly of Healthcare Ethics","page":"48–57","volume":"24","issue":"01","source":"Cambridge Journals Online","abstract":": In our book Unfit for the Future and a number of papers, we have argued that there is a dangerous mismatch between, on the one hand, the tremendous power of scientific technology, which has created societies with millions of citizens, and, on the other hand, our moral capacities, which have been shaped by evolution for life in small, close-knit societies with primitive technology. To overcome this mismatch before it results in the downfall of human civilization, human beings stand in acute need of moral enhancement, not only by traditional means but also by biomedical means, should this turn out to be possible. After summarizing this argument, we respond to two critics, Michael Hauskeller and Robert Sparrow.","DOI":"10.1017/S0963180114000292","ISSN":"1469-2147","author":[{"family":"Persson","given":"Ingmar"},{"family":"Savulescu","given":"Julian"}],"issued":{"date-parts":[["2015",1]]}}}],"schema":"https://github.com/citation-style-language/schema/raw/master/csl-citation.json"} </w:instrText>
      </w:r>
      <w:r>
        <w:rPr>
          <w:rFonts w:ascii="Times" w:hAnsi="Times"/>
        </w:rPr>
        <w:fldChar w:fldCharType="separate"/>
      </w:r>
      <w:r w:rsidR="00797D13">
        <w:rPr>
          <w:rFonts w:ascii="Times" w:hAnsi="Times"/>
          <w:noProof/>
        </w:rPr>
        <w:t>(Douglas 2013a; Bublitz 2016; DeGrazia 2014; Hauskeller 2016; Persson and Savulescu 2015)</w:t>
      </w:r>
      <w:r>
        <w:rPr>
          <w:rFonts w:ascii="Times" w:hAnsi="Times"/>
        </w:rPr>
        <w:fldChar w:fldCharType="end"/>
      </w:r>
      <w:r w:rsidR="00FB77BE">
        <w:rPr>
          <w:rFonts w:ascii="Times" w:hAnsi="Times"/>
        </w:rPr>
        <w:t>. My first aim in this paper is to show how discussions of this objection</w:t>
      </w:r>
      <w:r>
        <w:rPr>
          <w:rFonts w:ascii="Times" w:hAnsi="Times"/>
        </w:rPr>
        <w:t xml:space="preserve"> </w:t>
      </w:r>
      <w:r w:rsidR="002E4DC5" w:rsidRPr="00736933">
        <w:rPr>
          <w:rFonts w:ascii="Times" w:hAnsi="Times"/>
        </w:rPr>
        <w:t xml:space="preserve">often </w:t>
      </w:r>
      <w:r w:rsidR="00ED5089">
        <w:rPr>
          <w:rFonts w:ascii="Times" w:hAnsi="Times"/>
        </w:rPr>
        <w:t>invoke different</w:t>
      </w:r>
      <w:r w:rsidR="002E4DC5" w:rsidRPr="00736933">
        <w:rPr>
          <w:rFonts w:ascii="Times" w:hAnsi="Times"/>
        </w:rPr>
        <w:t xml:space="preserve"> understanding</w:t>
      </w:r>
      <w:r w:rsidR="00ED5089">
        <w:rPr>
          <w:rFonts w:ascii="Times" w:hAnsi="Times"/>
        </w:rPr>
        <w:t>s</w:t>
      </w:r>
      <w:r w:rsidR="002E4DC5" w:rsidRPr="00736933">
        <w:rPr>
          <w:rFonts w:ascii="Times" w:hAnsi="Times"/>
        </w:rPr>
        <w:t xml:space="preserve"> of what</w:t>
      </w:r>
      <w:r w:rsidR="002E4DC5" w:rsidRPr="00C6136B">
        <w:rPr>
          <w:rFonts w:ascii="Times" w:hAnsi="Times"/>
        </w:rPr>
        <w:t xml:space="preserve"> the ‘freedom to fall’ amounts to. </w:t>
      </w:r>
      <w:r w:rsidR="00FB77BE">
        <w:rPr>
          <w:rFonts w:ascii="Times" w:hAnsi="Times"/>
        </w:rPr>
        <w:t>I shall suggest that this is p</w:t>
      </w:r>
      <w:r w:rsidR="002E4DC5" w:rsidRPr="00C6136B">
        <w:rPr>
          <w:rFonts w:ascii="Times" w:hAnsi="Times"/>
        </w:rPr>
        <w:t>art</w:t>
      </w:r>
      <w:r w:rsidR="00FB77BE">
        <w:rPr>
          <w:rFonts w:ascii="Times" w:hAnsi="Times"/>
        </w:rPr>
        <w:t>ly</w:t>
      </w:r>
      <w:r w:rsidR="002E4DC5" w:rsidRPr="00C6136B">
        <w:rPr>
          <w:rFonts w:ascii="Times" w:hAnsi="Times"/>
        </w:rPr>
        <w:t xml:space="preserve"> </w:t>
      </w:r>
      <w:r w:rsidR="00FB77BE">
        <w:rPr>
          <w:rFonts w:ascii="Times" w:hAnsi="Times"/>
        </w:rPr>
        <w:t xml:space="preserve">due to the fact that </w:t>
      </w:r>
      <w:r w:rsidR="00ED5089">
        <w:rPr>
          <w:rFonts w:ascii="Times" w:hAnsi="Times"/>
        </w:rPr>
        <w:t xml:space="preserve">Harris </w:t>
      </w:r>
      <w:r w:rsidR="002E4DC5" w:rsidRPr="00C6136B">
        <w:rPr>
          <w:rFonts w:ascii="Times" w:hAnsi="Times"/>
        </w:rPr>
        <w:t xml:space="preserve">at times takes the freedom to fall </w:t>
      </w:r>
      <w:r w:rsidR="00ED5089">
        <w:rPr>
          <w:rFonts w:ascii="Times" w:hAnsi="Times"/>
        </w:rPr>
        <w:t xml:space="preserve">primarily </w:t>
      </w:r>
      <w:r w:rsidR="002E4DC5" w:rsidRPr="00C6136B">
        <w:rPr>
          <w:rFonts w:ascii="Times" w:hAnsi="Times"/>
        </w:rPr>
        <w:t xml:space="preserve">to refer to the freedom to </w:t>
      </w:r>
      <w:r w:rsidR="002E4DC5" w:rsidRPr="00C6136B">
        <w:rPr>
          <w:rFonts w:ascii="Times" w:hAnsi="Times"/>
          <w:i/>
        </w:rPr>
        <w:t>do</w:t>
      </w:r>
      <w:r w:rsidR="002E4DC5" w:rsidRPr="00C6136B">
        <w:rPr>
          <w:rFonts w:ascii="Times" w:hAnsi="Times"/>
        </w:rPr>
        <w:t xml:space="preserve"> </w:t>
      </w:r>
      <w:r w:rsidR="00FB77BE">
        <w:rPr>
          <w:rFonts w:ascii="Times" w:hAnsi="Times"/>
        </w:rPr>
        <w:t>immoral</w:t>
      </w:r>
      <w:r w:rsidR="002E4DC5" w:rsidRPr="00C6136B">
        <w:rPr>
          <w:rFonts w:ascii="Times" w:hAnsi="Times"/>
        </w:rPr>
        <w:t xml:space="preserve"> things</w:t>
      </w:r>
      <w:r w:rsidR="00A821C1">
        <w:rPr>
          <w:rFonts w:ascii="Times" w:hAnsi="Times"/>
        </w:rPr>
        <w:t>,</w:t>
      </w:r>
      <w:r w:rsidR="002E4DC5" w:rsidRPr="00C6136B">
        <w:rPr>
          <w:rFonts w:ascii="Times" w:hAnsi="Times"/>
        </w:rPr>
        <w:t xml:space="preserve"> and at other times</w:t>
      </w:r>
      <w:r w:rsidR="002E4DC5">
        <w:rPr>
          <w:rFonts w:ascii="Times" w:hAnsi="Times"/>
        </w:rPr>
        <w:t>,</w:t>
      </w:r>
      <w:r w:rsidR="002E4DC5" w:rsidRPr="00C6136B">
        <w:rPr>
          <w:rFonts w:ascii="Times" w:hAnsi="Times"/>
        </w:rPr>
        <w:t xml:space="preserve"> the freedom to </w:t>
      </w:r>
      <w:r w:rsidR="002E4DC5" w:rsidRPr="00C6136B">
        <w:rPr>
          <w:rFonts w:ascii="Times" w:hAnsi="Times"/>
          <w:i/>
        </w:rPr>
        <w:t>choose</w:t>
      </w:r>
      <w:r w:rsidR="002E4DC5" w:rsidRPr="00C6136B">
        <w:rPr>
          <w:rFonts w:ascii="Times" w:hAnsi="Times"/>
        </w:rPr>
        <w:t xml:space="preserve"> to do </w:t>
      </w:r>
      <w:r w:rsidR="00FB77BE">
        <w:rPr>
          <w:rFonts w:ascii="Times" w:hAnsi="Times"/>
        </w:rPr>
        <w:t>immoral</w:t>
      </w:r>
      <w:r w:rsidR="00ED5089">
        <w:rPr>
          <w:rFonts w:ascii="Times" w:hAnsi="Times"/>
        </w:rPr>
        <w:t xml:space="preserve"> things</w:t>
      </w:r>
      <w:r w:rsidR="002E4DC5" w:rsidRPr="00C6136B">
        <w:rPr>
          <w:rFonts w:ascii="Times" w:hAnsi="Times"/>
        </w:rPr>
        <w:t xml:space="preserve">. I </w:t>
      </w:r>
      <w:r w:rsidR="00FB77BE">
        <w:rPr>
          <w:rFonts w:ascii="Times" w:hAnsi="Times"/>
        </w:rPr>
        <w:t>shall claim</w:t>
      </w:r>
      <w:r w:rsidR="002E4DC5" w:rsidRPr="00C6136B">
        <w:rPr>
          <w:rFonts w:ascii="Times" w:hAnsi="Times"/>
        </w:rPr>
        <w:t xml:space="preserve"> </w:t>
      </w:r>
      <w:r w:rsidR="008F2256">
        <w:rPr>
          <w:rFonts w:ascii="Times" w:hAnsi="Times"/>
        </w:rPr>
        <w:t xml:space="preserve">that </w:t>
      </w:r>
      <w:r w:rsidR="00F50FEE">
        <w:rPr>
          <w:rFonts w:ascii="Times" w:hAnsi="Times"/>
        </w:rPr>
        <w:t>one can resolve the ambiguities in Harris’ text by adopting an Aristotelian</w:t>
      </w:r>
      <w:r w:rsidR="008F2256">
        <w:rPr>
          <w:rFonts w:ascii="Times" w:hAnsi="Times"/>
        </w:rPr>
        <w:t xml:space="preserve"> </w:t>
      </w:r>
      <w:r w:rsidR="00F50FEE">
        <w:rPr>
          <w:rFonts w:ascii="Times" w:hAnsi="Times"/>
        </w:rPr>
        <w:t>reading</w:t>
      </w:r>
      <w:r w:rsidR="00F50FEE" w:rsidRPr="00C6136B">
        <w:rPr>
          <w:rFonts w:ascii="Times" w:hAnsi="Times"/>
        </w:rPr>
        <w:t xml:space="preserve"> </w:t>
      </w:r>
      <w:r w:rsidR="002E4DC5" w:rsidRPr="00C6136B">
        <w:rPr>
          <w:rFonts w:ascii="Times" w:hAnsi="Times"/>
        </w:rPr>
        <w:t>of the ‘freedom to fall’</w:t>
      </w:r>
      <w:r w:rsidR="00F50FEE">
        <w:rPr>
          <w:rFonts w:ascii="Times" w:hAnsi="Times"/>
        </w:rPr>
        <w:t xml:space="preserve"> objection, and that this</w:t>
      </w:r>
      <w:r w:rsidR="002E4DC5" w:rsidRPr="00C6136B">
        <w:rPr>
          <w:rFonts w:ascii="Times" w:hAnsi="Times"/>
        </w:rPr>
        <w:t xml:space="preserve"> </w:t>
      </w:r>
      <w:r w:rsidR="001E7975">
        <w:rPr>
          <w:rFonts w:ascii="Times" w:hAnsi="Times"/>
        </w:rPr>
        <w:t xml:space="preserve">reading </w:t>
      </w:r>
      <w:r w:rsidR="005F149F">
        <w:rPr>
          <w:rFonts w:ascii="Times" w:hAnsi="Times"/>
        </w:rPr>
        <w:t>might help</w:t>
      </w:r>
      <w:r w:rsidR="002E4DC5" w:rsidRPr="00C6136B">
        <w:rPr>
          <w:rFonts w:ascii="Times" w:hAnsi="Times"/>
        </w:rPr>
        <w:t xml:space="preserve"> to forestall </w:t>
      </w:r>
      <w:r w:rsidR="001E7975">
        <w:rPr>
          <w:rFonts w:ascii="Times" w:hAnsi="Times"/>
        </w:rPr>
        <w:t xml:space="preserve">at least </w:t>
      </w:r>
      <w:r w:rsidR="006114E9">
        <w:rPr>
          <w:rFonts w:ascii="Times" w:hAnsi="Times"/>
        </w:rPr>
        <w:t>one important</w:t>
      </w:r>
      <w:r w:rsidR="002E4DC5" w:rsidRPr="00C6136B">
        <w:rPr>
          <w:rFonts w:ascii="Times" w:hAnsi="Times"/>
        </w:rPr>
        <w:t xml:space="preserve"> </w:t>
      </w:r>
      <w:r w:rsidR="006114E9">
        <w:rPr>
          <w:rFonts w:ascii="Times" w:hAnsi="Times"/>
        </w:rPr>
        <w:t>criticism of the objection</w:t>
      </w:r>
      <w:r w:rsidR="002E4DC5" w:rsidRPr="00C6136B">
        <w:rPr>
          <w:rFonts w:ascii="Times" w:hAnsi="Times"/>
        </w:rPr>
        <w:t xml:space="preserve">. </w:t>
      </w:r>
    </w:p>
    <w:p w14:paraId="663C8CDB" w14:textId="383B035B" w:rsidR="002E4DC5" w:rsidRDefault="002E4DC5" w:rsidP="00F67B84">
      <w:pPr>
        <w:ind w:firstLine="720"/>
        <w:jc w:val="both"/>
        <w:rPr>
          <w:rFonts w:ascii="Times" w:hAnsi="Times"/>
        </w:rPr>
      </w:pPr>
      <w:r w:rsidRPr="00C6136B">
        <w:rPr>
          <w:rFonts w:ascii="Times" w:hAnsi="Times"/>
        </w:rPr>
        <w:t>However,</w:t>
      </w:r>
      <w:r w:rsidR="00FB77BE">
        <w:rPr>
          <w:rFonts w:ascii="Times" w:hAnsi="Times"/>
        </w:rPr>
        <w:t xml:space="preserve"> Harris’ </w:t>
      </w:r>
      <w:r w:rsidRPr="00C6136B">
        <w:rPr>
          <w:rFonts w:ascii="Times" w:hAnsi="Times"/>
        </w:rPr>
        <w:t xml:space="preserve">objection still faces </w:t>
      </w:r>
      <w:r w:rsidR="006114E9">
        <w:rPr>
          <w:rFonts w:ascii="Times" w:hAnsi="Times"/>
        </w:rPr>
        <w:t>two</w:t>
      </w:r>
      <w:r w:rsidR="009D2284">
        <w:rPr>
          <w:rFonts w:ascii="Times" w:hAnsi="Times"/>
        </w:rPr>
        <w:t xml:space="preserve"> important problem</w:t>
      </w:r>
      <w:r w:rsidR="006114E9">
        <w:rPr>
          <w:rFonts w:ascii="Times" w:hAnsi="Times"/>
        </w:rPr>
        <w:t>s</w:t>
      </w:r>
      <w:r w:rsidR="009D2284">
        <w:rPr>
          <w:rFonts w:ascii="Times" w:hAnsi="Times"/>
        </w:rPr>
        <w:t xml:space="preserve">. </w:t>
      </w:r>
      <w:r w:rsidR="006114E9">
        <w:rPr>
          <w:rFonts w:ascii="Times" w:hAnsi="Times"/>
        </w:rPr>
        <w:t xml:space="preserve">First, despite </w:t>
      </w:r>
      <w:r w:rsidR="001C6901">
        <w:rPr>
          <w:rFonts w:ascii="Times" w:hAnsi="Times"/>
        </w:rPr>
        <w:t>Harris’</w:t>
      </w:r>
      <w:r w:rsidR="006114E9">
        <w:rPr>
          <w:rFonts w:ascii="Times" w:hAnsi="Times"/>
        </w:rPr>
        <w:t xml:space="preserve"> arguments to the contrary, </w:t>
      </w:r>
      <w:r w:rsidR="00AF5824">
        <w:rPr>
          <w:rFonts w:ascii="Times" w:hAnsi="Times"/>
        </w:rPr>
        <w:t xml:space="preserve">there is room for scepticism </w:t>
      </w:r>
      <w:r w:rsidR="00F50FEE">
        <w:rPr>
          <w:rFonts w:ascii="Times" w:hAnsi="Times"/>
        </w:rPr>
        <w:t xml:space="preserve">about </w:t>
      </w:r>
      <w:r w:rsidR="00AF5824">
        <w:rPr>
          <w:rFonts w:ascii="Times" w:hAnsi="Times"/>
        </w:rPr>
        <w:t>whether his objection</w:t>
      </w:r>
      <w:r w:rsidR="006114E9">
        <w:rPr>
          <w:rFonts w:ascii="Times" w:hAnsi="Times"/>
        </w:rPr>
        <w:t xml:space="preserve"> is compatible with Neil Levy’s parity principle. </w:t>
      </w:r>
      <w:r w:rsidR="009D2284">
        <w:rPr>
          <w:rFonts w:ascii="Times" w:hAnsi="Times"/>
        </w:rPr>
        <w:t>The</w:t>
      </w:r>
      <w:r w:rsidR="007D0973">
        <w:rPr>
          <w:rFonts w:ascii="Times" w:hAnsi="Times"/>
        </w:rPr>
        <w:t xml:space="preserve"> second</w:t>
      </w:r>
      <w:r w:rsidR="009D2284">
        <w:rPr>
          <w:rFonts w:ascii="Times" w:hAnsi="Times"/>
        </w:rPr>
        <w:t xml:space="preserve"> problem is that </w:t>
      </w:r>
      <w:r w:rsidR="007D0973">
        <w:rPr>
          <w:rFonts w:ascii="Times" w:hAnsi="Times"/>
        </w:rPr>
        <w:t>the objection fails to adequately explain</w:t>
      </w:r>
      <w:r w:rsidR="009D2284">
        <w:rPr>
          <w:rFonts w:ascii="Times" w:hAnsi="Times"/>
        </w:rPr>
        <w:t xml:space="preserve"> </w:t>
      </w:r>
      <w:r w:rsidRPr="00C6136B">
        <w:rPr>
          <w:rFonts w:ascii="Times" w:hAnsi="Times"/>
        </w:rPr>
        <w:t>why the</w:t>
      </w:r>
      <w:r w:rsidR="00ED5089">
        <w:rPr>
          <w:rFonts w:ascii="Times" w:hAnsi="Times"/>
        </w:rPr>
        <w:t xml:space="preserve"> </w:t>
      </w:r>
      <w:r w:rsidRPr="00C6136B">
        <w:rPr>
          <w:rFonts w:ascii="Times" w:hAnsi="Times"/>
        </w:rPr>
        <w:t>value of</w:t>
      </w:r>
      <w:r w:rsidR="00ED5089">
        <w:rPr>
          <w:rFonts w:ascii="Times" w:hAnsi="Times"/>
        </w:rPr>
        <w:t xml:space="preserve"> the freedom to fall </w:t>
      </w:r>
      <w:r w:rsidR="007D0973">
        <w:rPr>
          <w:rFonts w:ascii="Times" w:hAnsi="Times"/>
        </w:rPr>
        <w:t>should</w:t>
      </w:r>
      <w:r w:rsidR="00ED5089">
        <w:rPr>
          <w:rFonts w:ascii="Times" w:hAnsi="Times"/>
        </w:rPr>
        <w:t xml:space="preserve"> be understood to outweigh the value of the</w:t>
      </w:r>
      <w:r w:rsidRPr="00C6136B">
        <w:rPr>
          <w:rFonts w:ascii="Times" w:hAnsi="Times"/>
        </w:rPr>
        <w:t xml:space="preserve"> moral conformity that </w:t>
      </w:r>
      <w:r w:rsidR="00ED5089">
        <w:rPr>
          <w:rFonts w:ascii="Times" w:hAnsi="Times"/>
        </w:rPr>
        <w:t>NC</w:t>
      </w:r>
      <w:r w:rsidR="00FB77BE">
        <w:rPr>
          <w:rFonts w:ascii="Times" w:hAnsi="Times"/>
        </w:rPr>
        <w:t xml:space="preserve">MBEs </w:t>
      </w:r>
      <w:r w:rsidR="00ED5089">
        <w:rPr>
          <w:rFonts w:ascii="Times" w:hAnsi="Times"/>
        </w:rPr>
        <w:t>might achieve</w:t>
      </w:r>
      <w:r w:rsidR="009D2284">
        <w:rPr>
          <w:rFonts w:ascii="Times" w:hAnsi="Times"/>
        </w:rPr>
        <w:t xml:space="preserve">, where an agent is understood to conform to morality if her conduct coincides with her moral reasons to do (or refrain from doing) certain things </w:t>
      </w:r>
      <w:r w:rsidR="009D2284">
        <w:rPr>
          <w:rFonts w:ascii="Times" w:hAnsi="Times"/>
        </w:rPr>
        <w:fldChar w:fldCharType="begin"/>
      </w:r>
      <w:r w:rsidR="009D2284">
        <w:rPr>
          <w:rFonts w:ascii="Times" w:hAnsi="Times"/>
        </w:rPr>
        <w:instrText xml:space="preserve"> ADDIN ZOTERO_ITEM CSL_CITATION {"citationID":"98DEa5nj","properties":{"formattedCitation":"(Douglas 2013b, 75)","plainCitation":"(Douglas 2013b, 75)"},"citationItems":[{"id":2185,"uris":["http://zotero.org/users/local/WmJWdMOu/items/9SQN7DJE"],"uri":["http://zotero.org/users/local/WmJWdMOu/items/9SQN7DJE"],"itemData":{"id":2185,"type":"article-journal","title":"Enhancing Moral Conformity and Enhancing Moral Worth","container-title":"Neuroethics","page":"75-91","volume":"7","issue":"1","source":"link.springer.com","abstract":"It is plausible that we have moral reasons to become better at conforming to our moral reasons. However, it is not always clear what means to greater moral conformity we should adopt. John Harris has recently argued that we have reason to adopt traditional, deliberative means in preference to means that alter our affective or conative states directly—that is, without engaging our deliberative faculties. One of Harris’ concerns about direct means is that they would produce only a superficial kind of moral improvement. Though they might increase our moral conformity, there is some deeper kind of moral improvement that they would fail to produce, or would produce to a lesser degree than more traditional means. I consider whether this concern might be justified by appeal to the concept of moral worth. I assess three attempts to show that, even where they were equally effective at increasing one’s moral conformity, direct interventions would be less conducive to moral worth than typical deliberative alternatives. Each of these attempts is inspired by Kant’s views on moral worth. Each, I argue, fails.","DOI":"10.1007/s12152-013-9183-y","ISSN":"1874-5490, 1874-5504","journalAbbreviation":"Neuroethics","language":"en","author":[{"family":"Douglas","given":"Thomas"}],"issued":{"date-parts":[["2013",4,12]]}},"locator":"75"}],"schema":"https://github.com/citation-style-language/schema/raw/master/csl-citation.json"} </w:instrText>
      </w:r>
      <w:r w:rsidR="009D2284">
        <w:rPr>
          <w:rFonts w:ascii="Times" w:hAnsi="Times"/>
        </w:rPr>
        <w:fldChar w:fldCharType="separate"/>
      </w:r>
      <w:r w:rsidR="009D2284">
        <w:rPr>
          <w:rFonts w:ascii="Times" w:hAnsi="Times"/>
          <w:noProof/>
        </w:rPr>
        <w:t>(Douglas 2013b, 75)</w:t>
      </w:r>
      <w:r w:rsidR="009D2284">
        <w:rPr>
          <w:rFonts w:ascii="Times" w:hAnsi="Times"/>
        </w:rPr>
        <w:fldChar w:fldCharType="end"/>
      </w:r>
      <w:r w:rsidRPr="00C6136B">
        <w:rPr>
          <w:rFonts w:ascii="Times" w:hAnsi="Times"/>
        </w:rPr>
        <w:t xml:space="preserve">. </w:t>
      </w:r>
      <w:r w:rsidR="00E634E4">
        <w:rPr>
          <w:rFonts w:ascii="Times" w:hAnsi="Times"/>
        </w:rPr>
        <w:t>The Aristotelian reading I present may plausibly offer a response to the second problem; however I shall suggest that it relies on some problematic claims. As such, i</w:t>
      </w:r>
      <w:r w:rsidR="00ED5089">
        <w:rPr>
          <w:rFonts w:ascii="Times" w:hAnsi="Times"/>
        </w:rPr>
        <w:t>n</w:t>
      </w:r>
      <w:r w:rsidRPr="00C6136B">
        <w:rPr>
          <w:rFonts w:ascii="Times" w:hAnsi="Times"/>
        </w:rPr>
        <w:t xml:space="preserve"> the second part of the paper, I consider an alternative freedom-based objection to </w:t>
      </w:r>
      <w:r w:rsidR="00ED5089">
        <w:rPr>
          <w:rFonts w:ascii="Times" w:hAnsi="Times"/>
        </w:rPr>
        <w:t>NC</w:t>
      </w:r>
      <w:r w:rsidRPr="00C6136B">
        <w:rPr>
          <w:rFonts w:ascii="Times" w:hAnsi="Times"/>
        </w:rPr>
        <w:t>MBE</w:t>
      </w:r>
      <w:r w:rsidR="00ED5089">
        <w:rPr>
          <w:rFonts w:ascii="Times" w:hAnsi="Times"/>
        </w:rPr>
        <w:t>s</w:t>
      </w:r>
      <w:r w:rsidR="004A4046">
        <w:rPr>
          <w:rFonts w:ascii="Times" w:hAnsi="Times"/>
        </w:rPr>
        <w:t xml:space="preserve"> that</w:t>
      </w:r>
      <w:r w:rsidR="00A925BD">
        <w:rPr>
          <w:rFonts w:ascii="Times" w:hAnsi="Times"/>
        </w:rPr>
        <w:t xml:space="preserve"> appeals to </w:t>
      </w:r>
      <w:r w:rsidR="00A925BD" w:rsidRPr="00BA31E7">
        <w:rPr>
          <w:rFonts w:ascii="Times" w:hAnsi="Times"/>
          <w:i/>
        </w:rPr>
        <w:t>relational</w:t>
      </w:r>
      <w:r w:rsidR="00A925BD">
        <w:rPr>
          <w:rFonts w:ascii="Times" w:hAnsi="Times"/>
        </w:rPr>
        <w:t xml:space="preserve"> freedom</w:t>
      </w:r>
      <w:r w:rsidRPr="00C6136B">
        <w:rPr>
          <w:rFonts w:ascii="Times" w:hAnsi="Times"/>
        </w:rPr>
        <w:t xml:space="preserve">. </w:t>
      </w:r>
      <w:r w:rsidR="005F149F">
        <w:rPr>
          <w:rFonts w:ascii="Times" w:hAnsi="Times"/>
        </w:rPr>
        <w:t>T</w:t>
      </w:r>
      <w:r w:rsidR="00BA31E7">
        <w:rPr>
          <w:rFonts w:ascii="Times" w:hAnsi="Times"/>
        </w:rPr>
        <w:t>he objection from relational freedom</w:t>
      </w:r>
      <w:r w:rsidR="00F50FEE">
        <w:rPr>
          <w:rFonts w:ascii="Times" w:hAnsi="Times"/>
        </w:rPr>
        <w:t xml:space="preserve"> that</w:t>
      </w:r>
      <w:r w:rsidR="00BA31E7">
        <w:rPr>
          <w:rFonts w:ascii="Times" w:hAnsi="Times"/>
        </w:rPr>
        <w:t xml:space="preserve"> </w:t>
      </w:r>
      <w:r w:rsidR="00C178CD">
        <w:rPr>
          <w:rFonts w:ascii="Times" w:hAnsi="Times"/>
        </w:rPr>
        <w:t xml:space="preserve">I consider </w:t>
      </w:r>
      <w:r w:rsidR="00BA31E7">
        <w:rPr>
          <w:rFonts w:ascii="Times" w:hAnsi="Times"/>
          <w:lang w:val="en-US"/>
        </w:rPr>
        <w:t xml:space="preserve">takes </w:t>
      </w:r>
      <w:r w:rsidR="001C6901">
        <w:rPr>
          <w:rFonts w:ascii="Times" w:hAnsi="Times"/>
          <w:lang w:val="en-US"/>
        </w:rPr>
        <w:t>seriously</w:t>
      </w:r>
      <w:r w:rsidR="00BA31E7">
        <w:rPr>
          <w:rFonts w:ascii="Times" w:hAnsi="Times"/>
          <w:lang w:val="en-US"/>
        </w:rPr>
        <w:t xml:space="preserve"> the thought that a freedom-based objection to NCMBEs must render plausible the idea that allowing immoral actions is a price worth paying for preserving freedom.</w:t>
      </w:r>
      <w:r w:rsidRPr="00C6136B">
        <w:rPr>
          <w:rFonts w:ascii="Times" w:hAnsi="Times"/>
        </w:rPr>
        <w:t xml:space="preserve"> I</w:t>
      </w:r>
      <w:r w:rsidR="00BA31E7">
        <w:rPr>
          <w:rFonts w:ascii="Times" w:hAnsi="Times"/>
        </w:rPr>
        <w:t xml:space="preserve"> shall</w:t>
      </w:r>
      <w:r w:rsidRPr="00C6136B">
        <w:rPr>
          <w:rFonts w:ascii="Times" w:hAnsi="Times"/>
        </w:rPr>
        <w:t xml:space="preserve"> argue that </w:t>
      </w:r>
      <w:r w:rsidR="005F149F">
        <w:rPr>
          <w:rFonts w:ascii="Times" w:hAnsi="Times"/>
        </w:rPr>
        <w:t>whilst</w:t>
      </w:r>
      <w:r>
        <w:rPr>
          <w:rFonts w:ascii="Times" w:hAnsi="Times"/>
        </w:rPr>
        <w:t xml:space="preserve"> this strategy might allow</w:t>
      </w:r>
      <w:r w:rsidRPr="00C6136B">
        <w:rPr>
          <w:rFonts w:ascii="Times" w:hAnsi="Times"/>
        </w:rPr>
        <w:t xml:space="preserve"> </w:t>
      </w:r>
      <w:r w:rsidR="00BA31E7">
        <w:rPr>
          <w:rFonts w:ascii="Times" w:hAnsi="Times"/>
        </w:rPr>
        <w:t xml:space="preserve">the </w:t>
      </w:r>
      <w:r>
        <w:rPr>
          <w:rFonts w:ascii="Times" w:hAnsi="Times"/>
        </w:rPr>
        <w:t>objection</w:t>
      </w:r>
      <w:r w:rsidR="00BA31E7">
        <w:rPr>
          <w:rFonts w:ascii="Times" w:hAnsi="Times"/>
        </w:rPr>
        <w:t xml:space="preserve"> from relational freedom</w:t>
      </w:r>
      <w:r>
        <w:rPr>
          <w:rFonts w:ascii="Times" w:hAnsi="Times"/>
        </w:rPr>
        <w:t xml:space="preserve"> to bypass</w:t>
      </w:r>
      <w:r w:rsidRPr="00C6136B">
        <w:rPr>
          <w:rFonts w:ascii="Times" w:hAnsi="Times"/>
        </w:rPr>
        <w:t xml:space="preserve"> </w:t>
      </w:r>
      <w:r w:rsidR="007D0973">
        <w:rPr>
          <w:rFonts w:ascii="Times" w:hAnsi="Times"/>
        </w:rPr>
        <w:t>an important</w:t>
      </w:r>
      <w:r w:rsidRPr="00C6136B">
        <w:rPr>
          <w:rFonts w:ascii="Times" w:hAnsi="Times"/>
        </w:rPr>
        <w:t xml:space="preserve"> </w:t>
      </w:r>
      <w:r w:rsidR="00F50FEE">
        <w:rPr>
          <w:rFonts w:ascii="Times" w:hAnsi="Times"/>
        </w:rPr>
        <w:t>criticism</w:t>
      </w:r>
      <w:r w:rsidR="00F50FEE" w:rsidRPr="00C6136B">
        <w:rPr>
          <w:rFonts w:ascii="Times" w:hAnsi="Times"/>
        </w:rPr>
        <w:t xml:space="preserve"> </w:t>
      </w:r>
      <w:r w:rsidR="00F50FEE">
        <w:rPr>
          <w:rFonts w:ascii="Times" w:hAnsi="Times"/>
        </w:rPr>
        <w:t>of</w:t>
      </w:r>
      <w:r w:rsidR="00F50FEE" w:rsidRPr="00C6136B">
        <w:rPr>
          <w:rFonts w:ascii="Times" w:hAnsi="Times"/>
        </w:rPr>
        <w:t xml:space="preserve"> </w:t>
      </w:r>
      <w:r w:rsidR="00BA31E7">
        <w:rPr>
          <w:rFonts w:ascii="Times" w:hAnsi="Times"/>
        </w:rPr>
        <w:t>the</w:t>
      </w:r>
      <w:r w:rsidRPr="00C6136B">
        <w:rPr>
          <w:rFonts w:ascii="Times" w:hAnsi="Times"/>
        </w:rPr>
        <w:t xml:space="preserve"> freedom to fall objection, it</w:t>
      </w:r>
      <w:r>
        <w:rPr>
          <w:rFonts w:ascii="Times" w:hAnsi="Times"/>
        </w:rPr>
        <w:t xml:space="preserve"> also</w:t>
      </w:r>
      <w:r w:rsidRPr="00C6136B">
        <w:rPr>
          <w:rFonts w:ascii="Times" w:hAnsi="Times"/>
        </w:rPr>
        <w:t xml:space="preserve"> </w:t>
      </w:r>
      <w:r w:rsidR="007D0973">
        <w:rPr>
          <w:rFonts w:ascii="Times" w:hAnsi="Times"/>
        </w:rPr>
        <w:t xml:space="preserve">raises </w:t>
      </w:r>
      <w:r w:rsidR="00BA31E7">
        <w:rPr>
          <w:rFonts w:ascii="Times" w:hAnsi="Times"/>
        </w:rPr>
        <w:t xml:space="preserve">significant </w:t>
      </w:r>
      <w:r w:rsidR="007D0973">
        <w:rPr>
          <w:rFonts w:ascii="Times" w:hAnsi="Times"/>
        </w:rPr>
        <w:t xml:space="preserve">doubts about its </w:t>
      </w:r>
      <w:r w:rsidRPr="00C6136B">
        <w:rPr>
          <w:rFonts w:ascii="Times" w:hAnsi="Times"/>
        </w:rPr>
        <w:t xml:space="preserve">compatibility with the parity principle. I </w:t>
      </w:r>
      <w:r w:rsidR="007D0973">
        <w:rPr>
          <w:rFonts w:ascii="Times" w:hAnsi="Times"/>
        </w:rPr>
        <w:t xml:space="preserve">conclude by suggesting that considerations pertaining to the parity principle and the moral value of freedom lead freedom-based objections </w:t>
      </w:r>
      <w:r w:rsidR="00AF5824">
        <w:rPr>
          <w:rFonts w:ascii="Times" w:hAnsi="Times"/>
        </w:rPr>
        <w:t>to NCMBEs into a dilemma.</w:t>
      </w:r>
    </w:p>
    <w:p w14:paraId="0F6DBD6B" w14:textId="67CECE69" w:rsidR="005E217D" w:rsidRDefault="00BA31E7" w:rsidP="004A2C11">
      <w:pPr>
        <w:ind w:firstLine="720"/>
        <w:jc w:val="both"/>
        <w:rPr>
          <w:rFonts w:ascii="Times" w:hAnsi="Times"/>
        </w:rPr>
      </w:pPr>
      <w:r>
        <w:rPr>
          <w:rFonts w:ascii="Times" w:hAnsi="Times"/>
        </w:rPr>
        <w:lastRenderedPageBreak/>
        <w:t>I shall begin by elucidating</w:t>
      </w:r>
      <w:r w:rsidR="007D0973">
        <w:rPr>
          <w:rFonts w:ascii="Times" w:hAnsi="Times"/>
        </w:rPr>
        <w:t xml:space="preserve"> Harris’ freedom to fall objection. Prior to doing so</w:t>
      </w:r>
      <w:r>
        <w:rPr>
          <w:rFonts w:ascii="Times" w:hAnsi="Times"/>
        </w:rPr>
        <w:t xml:space="preserve"> though</w:t>
      </w:r>
      <w:r w:rsidR="007D0973">
        <w:rPr>
          <w:rFonts w:ascii="Times" w:hAnsi="Times"/>
        </w:rPr>
        <w:t xml:space="preserve">, </w:t>
      </w:r>
      <w:r>
        <w:rPr>
          <w:rFonts w:ascii="Times" w:hAnsi="Times"/>
        </w:rPr>
        <w:t xml:space="preserve">it is necessary to </w:t>
      </w:r>
      <w:r w:rsidR="007D0973">
        <w:rPr>
          <w:rFonts w:ascii="Times" w:hAnsi="Times"/>
        </w:rPr>
        <w:t xml:space="preserve">make </w:t>
      </w:r>
      <w:r w:rsidR="00502B58">
        <w:rPr>
          <w:rFonts w:ascii="Times" w:hAnsi="Times"/>
        </w:rPr>
        <w:t xml:space="preserve">the </w:t>
      </w:r>
      <w:r w:rsidR="007D0973">
        <w:rPr>
          <w:rFonts w:ascii="Times" w:hAnsi="Times"/>
        </w:rPr>
        <w:t xml:space="preserve">following terminological stipulation. </w:t>
      </w:r>
      <w:r w:rsidR="00A925BD">
        <w:rPr>
          <w:rFonts w:ascii="Times" w:hAnsi="Times"/>
        </w:rPr>
        <w:t xml:space="preserve">Throughout the remainder of the paper, when I refer to the use of </w:t>
      </w:r>
      <w:r w:rsidR="007D0973">
        <w:rPr>
          <w:rFonts w:ascii="Times" w:hAnsi="Times"/>
        </w:rPr>
        <w:t>NCMBEs</w:t>
      </w:r>
      <w:r w:rsidR="00A925BD">
        <w:rPr>
          <w:rFonts w:ascii="Times" w:hAnsi="Times"/>
        </w:rPr>
        <w:t xml:space="preserve">, I mean to refer solely to </w:t>
      </w:r>
      <w:r w:rsidR="003E0C1F">
        <w:rPr>
          <w:rFonts w:ascii="Times" w:hAnsi="Times"/>
        </w:rPr>
        <w:t xml:space="preserve">their </w:t>
      </w:r>
      <w:r w:rsidR="00A925BD" w:rsidRPr="00A925BD">
        <w:rPr>
          <w:rFonts w:ascii="Times" w:hAnsi="Times"/>
          <w:i/>
        </w:rPr>
        <w:t>non-consensual</w:t>
      </w:r>
      <w:r w:rsidR="00A925BD">
        <w:rPr>
          <w:rFonts w:ascii="Times" w:hAnsi="Times"/>
        </w:rPr>
        <w:t xml:space="preserve"> </w:t>
      </w:r>
      <w:r w:rsidR="003E0C1F">
        <w:rPr>
          <w:rFonts w:ascii="Times" w:hAnsi="Times"/>
        </w:rPr>
        <w:t>use</w:t>
      </w:r>
      <w:r w:rsidR="001C558D">
        <w:rPr>
          <w:rFonts w:ascii="Times" w:hAnsi="Times"/>
        </w:rPr>
        <w:t xml:space="preserve"> unless stated otherwise; I take this to include both the enforced mandatory use of NCMBEs, and the use of NCMBEs in compliance with a coercive proposal</w:t>
      </w:r>
      <w:r w:rsidR="00A925BD">
        <w:rPr>
          <w:rFonts w:ascii="Times" w:hAnsi="Times"/>
        </w:rPr>
        <w:t xml:space="preserve">. </w:t>
      </w:r>
      <w:r w:rsidR="004A2C11">
        <w:rPr>
          <w:rFonts w:ascii="Times" w:hAnsi="Times"/>
        </w:rPr>
        <w:t xml:space="preserve">For the sake of brevity I shall omit this qualification in the remainder of the paper. </w:t>
      </w:r>
      <w:r w:rsidR="009C208C" w:rsidRPr="009C208C">
        <w:rPr>
          <w:rFonts w:ascii="Times" w:hAnsi="Times"/>
        </w:rPr>
        <w:t xml:space="preserve"> </w:t>
      </w:r>
      <w:r w:rsidR="009C208C">
        <w:rPr>
          <w:rFonts w:ascii="Times" w:hAnsi="Times"/>
        </w:rPr>
        <w:t xml:space="preserve">I focus on non-consensual NCMBEs on the assumption that freedom-based objections to NCMBEs are likely to have greater </w:t>
      </w:r>
      <w:r w:rsidR="004A2C11">
        <w:rPr>
          <w:rFonts w:ascii="Times" w:hAnsi="Times"/>
        </w:rPr>
        <w:t>force</w:t>
      </w:r>
      <w:r w:rsidR="009C208C">
        <w:rPr>
          <w:rFonts w:ascii="Times" w:hAnsi="Times"/>
        </w:rPr>
        <w:t xml:space="preserve"> with re</w:t>
      </w:r>
      <w:r w:rsidR="004A2C11">
        <w:rPr>
          <w:rFonts w:ascii="Times" w:hAnsi="Times"/>
        </w:rPr>
        <w:t>spect</w:t>
      </w:r>
      <w:r w:rsidR="009C208C">
        <w:rPr>
          <w:rFonts w:ascii="Times" w:hAnsi="Times"/>
        </w:rPr>
        <w:t xml:space="preserve"> to non-consensual NCMBEs than they do with re</w:t>
      </w:r>
      <w:r w:rsidR="004A2C11">
        <w:rPr>
          <w:rFonts w:ascii="Times" w:hAnsi="Times"/>
        </w:rPr>
        <w:t>spect</w:t>
      </w:r>
      <w:r w:rsidR="009C208C">
        <w:rPr>
          <w:rFonts w:ascii="Times" w:hAnsi="Times"/>
        </w:rPr>
        <w:t xml:space="preserve"> to consensual NCMBEs. </w:t>
      </w:r>
    </w:p>
    <w:p w14:paraId="26C4D6EB" w14:textId="77777777" w:rsidR="00ED5089" w:rsidRDefault="00ED5089" w:rsidP="00F67B84">
      <w:pPr>
        <w:jc w:val="both"/>
      </w:pPr>
    </w:p>
    <w:p w14:paraId="73A4EFBE" w14:textId="20543F67" w:rsidR="00AB5A96" w:rsidRDefault="008C7850" w:rsidP="00F67B84">
      <w:pPr>
        <w:pStyle w:val="Heading2"/>
        <w:jc w:val="both"/>
      </w:pPr>
      <w:r>
        <w:t>I</w:t>
      </w:r>
      <w:r>
        <w:tab/>
      </w:r>
      <w:r w:rsidR="00C92EE0">
        <w:t xml:space="preserve">Two Ambiguities </w:t>
      </w:r>
      <w:r w:rsidR="00FD109C">
        <w:t>Concerning T</w:t>
      </w:r>
      <w:r>
        <w:t xml:space="preserve">he Freedom to </w:t>
      </w:r>
      <w:proofErr w:type="gramStart"/>
      <w:r w:rsidR="009E1ACF">
        <w:t>Fall</w:t>
      </w:r>
      <w:proofErr w:type="gramEnd"/>
    </w:p>
    <w:p w14:paraId="6875B283" w14:textId="77777777" w:rsidR="00ED5089" w:rsidRDefault="00ED5089" w:rsidP="00F67B84">
      <w:pPr>
        <w:jc w:val="both"/>
      </w:pPr>
    </w:p>
    <w:p w14:paraId="3129A234" w14:textId="6B208A9E" w:rsidR="00F55271" w:rsidRDefault="00ED5089" w:rsidP="00F67B84">
      <w:pPr>
        <w:ind w:firstLine="720"/>
        <w:jc w:val="both"/>
        <w:rPr>
          <w:rFonts w:ascii="Times" w:hAnsi="Times"/>
        </w:rPr>
      </w:pPr>
      <w:r w:rsidRPr="00ED5089">
        <w:rPr>
          <w:rFonts w:ascii="Times" w:hAnsi="Times"/>
        </w:rPr>
        <w:t xml:space="preserve">Harris’ discussion of the freedom to fall objection is somewhat lyrical, and </w:t>
      </w:r>
      <w:r>
        <w:rPr>
          <w:rFonts w:ascii="Times" w:hAnsi="Times"/>
        </w:rPr>
        <w:t xml:space="preserve">it can be challenging to render </w:t>
      </w:r>
      <w:r w:rsidR="00F345AE">
        <w:rPr>
          <w:rFonts w:ascii="Times" w:hAnsi="Times"/>
        </w:rPr>
        <w:t>his</w:t>
      </w:r>
      <w:r>
        <w:rPr>
          <w:rFonts w:ascii="Times" w:hAnsi="Times"/>
        </w:rPr>
        <w:t xml:space="preserve"> concerns into precise </w:t>
      </w:r>
      <w:r w:rsidR="002B2DEE">
        <w:rPr>
          <w:rFonts w:ascii="Times" w:hAnsi="Times"/>
        </w:rPr>
        <w:t>terms</w:t>
      </w:r>
      <w:r w:rsidR="00350C49">
        <w:rPr>
          <w:rFonts w:ascii="Times" w:hAnsi="Times"/>
        </w:rPr>
        <w:t xml:space="preserve"> </w:t>
      </w:r>
      <w:r w:rsidR="00350C49">
        <w:rPr>
          <w:rFonts w:ascii="Times" w:hAnsi="Times"/>
        </w:rPr>
        <w:fldChar w:fldCharType="begin"/>
      </w:r>
      <w:r w:rsidR="00797D13">
        <w:rPr>
          <w:rFonts w:ascii="Times" w:hAnsi="Times"/>
        </w:rPr>
        <w:instrText xml:space="preserve"> ADDIN ZOTERO_ITEM CSL_CITATION {"citationID":"J0yPpqyw","properties":{"formattedCitation":"(C. Bublitz 2016)","plainCitation":"(C. Bublitz 2016)"},"citationItems":[{"id":1499,"uris":["http://zotero.org/users/local/WmJWdMOu/items/VFKM9BVU"],"uri":["http://zotero.org/users/local/WmJWdMOu/items/VFKM9BVU"],"itemData":{"id":1499,"type":"article-journal","title":"Moral Enhancement and Mental Freedom","container-title":"Journal of Applied Philosophy","page":"88-106","volume":"33","issue":"1","source":"Wiley Online Library","abstract":"Promotion of pro-social attitudes and moral behaviour is a crucial and challenging task for social orders. As traditional ways such as moral education have some, but apparently and unfortunately only limited effect, some authors have suggested employing biomedical means such as pharmaceuticals or electrical stimulation of the brain to alter individual psychologies in a more direct way — moral bioenhancement. One of the salient questions in the nascent ethical debate concerns the impact of such interventions on human freedom. Advocates argue that moral bioenhancements do not pose a serious threat to freedom. This contention, however, is based on an overly narrow, if not impoverished, sense of freedom, which comprises only freedom of action and freedom of will. Mind-altering interventions primarily affect another sense of freedom: freedom of mind, a concept that has not received much attention although it should rank among the most important legal and political freedoms. The article introduces three senses of mental freedom potentially infringed upon by moral bioenhancement and places it in a broader perspective. Ignorance of mental freedom has far-ranging consequences for the shape of the political and legal order at large. As many advocates are apparently not aware of the freedoms they seek to undermine, their calls for moral enhancement programmes are dangerously premature.","DOI":"10.1111/japp.12108","ISSN":"1468-5930","journalAbbreviation":"J Appl Philos","language":"en","author":[{"family":"Bublitz","given":"Christoph"}],"issued":{"date-parts":[["2016",2]]}}}],"schema":"https://github.com/citation-style-language/schema/raw/master/csl-citation.json"} </w:instrText>
      </w:r>
      <w:r w:rsidR="00350C49">
        <w:rPr>
          <w:rFonts w:ascii="Times" w:hAnsi="Times"/>
        </w:rPr>
        <w:fldChar w:fldCharType="separate"/>
      </w:r>
      <w:r w:rsidR="00797D13">
        <w:rPr>
          <w:rFonts w:ascii="Times" w:hAnsi="Times"/>
          <w:noProof/>
        </w:rPr>
        <w:t>(Bublitz 2016)</w:t>
      </w:r>
      <w:r w:rsidR="00350C49">
        <w:rPr>
          <w:rFonts w:ascii="Times" w:hAnsi="Times"/>
        </w:rPr>
        <w:fldChar w:fldCharType="end"/>
      </w:r>
      <w:r>
        <w:rPr>
          <w:rFonts w:ascii="Times" w:hAnsi="Times"/>
        </w:rPr>
        <w:t>.</w:t>
      </w:r>
      <w:r w:rsidR="002B2DEE">
        <w:rPr>
          <w:rFonts w:ascii="Times" w:hAnsi="Times"/>
        </w:rPr>
        <w:t xml:space="preserve"> </w:t>
      </w:r>
      <w:r w:rsidR="00C92EE0">
        <w:rPr>
          <w:rFonts w:ascii="Times" w:hAnsi="Times"/>
        </w:rPr>
        <w:t xml:space="preserve">I suggest that this is </w:t>
      </w:r>
      <w:r w:rsidR="00C178CD">
        <w:rPr>
          <w:rFonts w:ascii="Times" w:hAnsi="Times"/>
        </w:rPr>
        <w:t xml:space="preserve">partly </w:t>
      </w:r>
      <w:r w:rsidR="00C92EE0">
        <w:rPr>
          <w:rFonts w:ascii="Times" w:hAnsi="Times"/>
        </w:rPr>
        <w:t>a result of two ambiguities that are evident in Harris</w:t>
      </w:r>
      <w:r w:rsidR="00F345AE">
        <w:rPr>
          <w:rFonts w:ascii="Times" w:hAnsi="Times"/>
        </w:rPr>
        <w:t>’</w:t>
      </w:r>
      <w:r w:rsidR="00C92EE0">
        <w:rPr>
          <w:rFonts w:ascii="Times" w:hAnsi="Times"/>
        </w:rPr>
        <w:t xml:space="preserve"> writings on </w:t>
      </w:r>
      <w:r w:rsidR="00A821C1">
        <w:rPr>
          <w:rFonts w:ascii="Times" w:hAnsi="Times"/>
        </w:rPr>
        <w:t>the subject</w:t>
      </w:r>
      <w:r w:rsidR="00C92EE0">
        <w:rPr>
          <w:rFonts w:ascii="Times" w:hAnsi="Times"/>
        </w:rPr>
        <w:t>.</w:t>
      </w:r>
      <w:r w:rsidR="0074242A">
        <w:rPr>
          <w:rFonts w:ascii="Times" w:hAnsi="Times"/>
        </w:rPr>
        <w:t xml:space="preserve"> </w:t>
      </w:r>
      <w:r w:rsidR="00C92EE0">
        <w:rPr>
          <w:rFonts w:ascii="Times" w:hAnsi="Times"/>
        </w:rPr>
        <w:t xml:space="preserve">The first ambiguity </w:t>
      </w:r>
      <w:r w:rsidR="00350C49">
        <w:rPr>
          <w:rFonts w:ascii="Times" w:hAnsi="Times"/>
        </w:rPr>
        <w:t>pertains to whether</w:t>
      </w:r>
      <w:r w:rsidR="008C7850">
        <w:rPr>
          <w:rFonts w:ascii="Times" w:hAnsi="Times"/>
        </w:rPr>
        <w:t xml:space="preserve"> we should understand him to be claiming that the freedom to fall refers to a kind of freedom of action</w:t>
      </w:r>
      <w:r w:rsidR="001C0F6D">
        <w:rPr>
          <w:rFonts w:ascii="Times" w:hAnsi="Times"/>
        </w:rPr>
        <w:t>, which we may broadly understand as the freedom to perform</w:t>
      </w:r>
      <w:r w:rsidR="008C7850">
        <w:rPr>
          <w:rFonts w:ascii="Times" w:hAnsi="Times"/>
        </w:rPr>
        <w:t xml:space="preserve"> </w:t>
      </w:r>
      <w:r w:rsidR="001C0F6D">
        <w:rPr>
          <w:rFonts w:ascii="Times" w:hAnsi="Times"/>
        </w:rPr>
        <w:t xml:space="preserve">a </w:t>
      </w:r>
      <w:r w:rsidR="00C52528">
        <w:rPr>
          <w:rFonts w:ascii="Times" w:hAnsi="Times"/>
        </w:rPr>
        <w:t>particular</w:t>
      </w:r>
      <w:r w:rsidR="001C0F6D">
        <w:rPr>
          <w:rFonts w:ascii="Times" w:hAnsi="Times"/>
        </w:rPr>
        <w:t xml:space="preserve"> act, </w:t>
      </w:r>
      <w:r w:rsidR="008C7850">
        <w:rPr>
          <w:rFonts w:ascii="Times" w:hAnsi="Times"/>
        </w:rPr>
        <w:t>or to</w:t>
      </w:r>
      <w:r w:rsidR="001E7975">
        <w:rPr>
          <w:rFonts w:ascii="Times" w:hAnsi="Times"/>
        </w:rPr>
        <w:t xml:space="preserve"> a kind of</w:t>
      </w:r>
      <w:r w:rsidR="008C7850">
        <w:rPr>
          <w:rFonts w:ascii="Times" w:hAnsi="Times"/>
        </w:rPr>
        <w:t xml:space="preserve"> freedom of choice</w:t>
      </w:r>
      <w:r w:rsidR="001C0F6D">
        <w:rPr>
          <w:rFonts w:ascii="Times" w:hAnsi="Times"/>
        </w:rPr>
        <w:t>, which we may broadly understand as the freedom to decide what sort of actions to perform</w:t>
      </w:r>
      <w:r w:rsidR="00350C49">
        <w:rPr>
          <w:rFonts w:ascii="Times" w:hAnsi="Times"/>
        </w:rPr>
        <w:t xml:space="preserve">. </w:t>
      </w:r>
    </w:p>
    <w:p w14:paraId="064E2DD3" w14:textId="5D5BE7AB" w:rsidR="00ED5089" w:rsidRDefault="00526680" w:rsidP="00F67B84">
      <w:pPr>
        <w:ind w:firstLine="720"/>
        <w:jc w:val="both"/>
        <w:rPr>
          <w:rFonts w:ascii="Times" w:hAnsi="Times"/>
        </w:rPr>
      </w:pPr>
      <w:r>
        <w:rPr>
          <w:rFonts w:ascii="Times" w:hAnsi="Times"/>
        </w:rPr>
        <w:t xml:space="preserve">To illustrate this ambiguity, </w:t>
      </w:r>
      <w:r w:rsidR="0098058B">
        <w:rPr>
          <w:rFonts w:ascii="Times" w:hAnsi="Times"/>
        </w:rPr>
        <w:t xml:space="preserve">consider first that </w:t>
      </w:r>
      <w:r w:rsidR="006867BD">
        <w:rPr>
          <w:rFonts w:ascii="Times" w:hAnsi="Times"/>
        </w:rPr>
        <w:t>Harris</w:t>
      </w:r>
      <w:r w:rsidR="00AF5824">
        <w:rPr>
          <w:rFonts w:ascii="Times" w:hAnsi="Times"/>
        </w:rPr>
        <w:t xml:space="preserve"> at times </w:t>
      </w:r>
      <w:r>
        <w:rPr>
          <w:rFonts w:ascii="Times" w:hAnsi="Times"/>
        </w:rPr>
        <w:t>seems to be</w:t>
      </w:r>
      <w:r w:rsidR="001E7975">
        <w:rPr>
          <w:rFonts w:ascii="Times" w:hAnsi="Times"/>
        </w:rPr>
        <w:t xml:space="preserve"> </w:t>
      </w:r>
      <w:r w:rsidR="006867BD">
        <w:rPr>
          <w:rFonts w:ascii="Times" w:hAnsi="Times"/>
        </w:rPr>
        <w:t xml:space="preserve">concerned </w:t>
      </w:r>
      <w:r w:rsidR="001E7975">
        <w:rPr>
          <w:rFonts w:ascii="Times" w:hAnsi="Times"/>
        </w:rPr>
        <w:t xml:space="preserve">primarily </w:t>
      </w:r>
      <w:r w:rsidR="006867BD">
        <w:rPr>
          <w:rFonts w:ascii="Times" w:hAnsi="Times"/>
        </w:rPr>
        <w:t>with</w:t>
      </w:r>
      <w:r w:rsidR="00350C49">
        <w:rPr>
          <w:rFonts w:ascii="Times" w:hAnsi="Times"/>
        </w:rPr>
        <w:t xml:space="preserve"> the</w:t>
      </w:r>
      <w:r w:rsidR="006867BD">
        <w:rPr>
          <w:rFonts w:ascii="Times" w:hAnsi="Times"/>
        </w:rPr>
        <w:t xml:space="preserve"> threat that NCMBEs pose to the recipient’s freedom of action</w:t>
      </w:r>
      <w:r w:rsidR="00350C49">
        <w:rPr>
          <w:rFonts w:ascii="Times" w:hAnsi="Times"/>
        </w:rPr>
        <w:t>. He writes</w:t>
      </w:r>
      <w:r w:rsidR="006867BD">
        <w:rPr>
          <w:rFonts w:ascii="Times" w:hAnsi="Times"/>
        </w:rPr>
        <w:t>:</w:t>
      </w:r>
    </w:p>
    <w:p w14:paraId="2FDD721C" w14:textId="77777777" w:rsidR="006867BD" w:rsidRDefault="006867BD" w:rsidP="00F67B84">
      <w:pPr>
        <w:jc w:val="both"/>
        <w:rPr>
          <w:rFonts w:ascii="Times" w:hAnsi="Times"/>
        </w:rPr>
      </w:pPr>
    </w:p>
    <w:p w14:paraId="165196CF" w14:textId="5A8B88A3" w:rsidR="006867BD" w:rsidRDefault="006867BD" w:rsidP="00F67B84">
      <w:pPr>
        <w:ind w:left="720"/>
        <w:jc w:val="both"/>
        <w:rPr>
          <w:rFonts w:ascii="Times" w:hAnsi="Times"/>
          <w:sz w:val="22"/>
          <w:szCs w:val="22"/>
        </w:rPr>
      </w:pPr>
      <w:r w:rsidRPr="006867BD">
        <w:rPr>
          <w:rFonts w:ascii="Times" w:hAnsi="Times"/>
          <w:sz w:val="22"/>
          <w:szCs w:val="22"/>
        </w:rPr>
        <w:t xml:space="preserve">There are substantial issues of liberty which would need to be resolved and which could conceivably be threatened by any measures that make the freedom to </w:t>
      </w:r>
      <w:r w:rsidRPr="006867BD">
        <w:rPr>
          <w:rFonts w:ascii="Times" w:hAnsi="Times"/>
          <w:i/>
          <w:sz w:val="22"/>
          <w:szCs w:val="22"/>
        </w:rPr>
        <w:t>do</w:t>
      </w:r>
      <w:r w:rsidRPr="006867BD">
        <w:rPr>
          <w:rFonts w:ascii="Times" w:hAnsi="Times"/>
          <w:sz w:val="22"/>
          <w:szCs w:val="22"/>
        </w:rPr>
        <w:t xml:space="preserve"> immoral things impossible</w:t>
      </w:r>
      <w:r>
        <w:rPr>
          <w:rFonts w:ascii="Times" w:hAnsi="Times"/>
          <w:sz w:val="22"/>
          <w:szCs w:val="22"/>
        </w:rPr>
        <w:t xml:space="preserve"> </w:t>
      </w:r>
      <w:r>
        <w:rPr>
          <w:rFonts w:ascii="Times" w:hAnsi="Times"/>
          <w:sz w:val="22"/>
          <w:szCs w:val="22"/>
        </w:rPr>
        <w:fldChar w:fldCharType="begin"/>
      </w:r>
      <w:r>
        <w:rPr>
          <w:rFonts w:ascii="Times" w:hAnsi="Times"/>
          <w:sz w:val="22"/>
          <w:szCs w:val="22"/>
        </w:rPr>
        <w:instrText xml:space="preserve"> ADDIN ZOTERO_ITEM CSL_CITATION {"citationID":"PGToWskl","properties":{"formattedCitation":"(Harris 2011, 105)","plainCitation":"(Harris 2011, 105)"},"citationItems":[{"id":160,"uris":["http://zotero.org/users/local/WmJWdMOu/items/VZ454NAK"],"uri":["http://zotero.org/users/local/WmJWdMOu/items/VZ454NAK"],"itemData":{"id":160,"type":"article-journal","title":"Moral enhancement and freedom","container-title":"Bioethics","page":"102-11","volume":"25","issue":"2","source":"Primo","abstract":"This paper identifies human enhancement as one of the most significant areas of bioethical interest in the last twenty years. It discusses in more detail one area, namely moral enhancement, which is generating significant contemporary interest. The author argues that so far from being susceptible to new forms of high tech manipulation, either genetic, chemical, surgical or neurological, the only reliable methods of moral enhancement, either now or for the foreseeable future, are either those that have been in human and animal use for millennia, namely socialization, education and parental supervision or those high tech methods that are general in their application. By that is meant those forms of cognitive enhancement that operate across a wide range of cognitive abilities and do not target specifically 'ethical' capacities. The paper analyses the work of some of the leading contemporary advocates of moral enhancement and finds that in so far as they identify moral qualities or moral emotions for enhancement they have little prospect of success.","DOI":"10.1111/j.1467-8519.2010.01854.x","language":"eng","author":[{"family":"Harris","given":"John"}],"issued":{"date-parts":[["2011"]]}},"locator":"105"}],"schema":"https://github.com/citation-style-language/schema/raw/master/csl-citation.json"} </w:instrText>
      </w:r>
      <w:r>
        <w:rPr>
          <w:rFonts w:ascii="Times" w:hAnsi="Times"/>
          <w:sz w:val="22"/>
          <w:szCs w:val="22"/>
        </w:rPr>
        <w:fldChar w:fldCharType="separate"/>
      </w:r>
      <w:r>
        <w:rPr>
          <w:rFonts w:ascii="Times" w:hAnsi="Times"/>
          <w:noProof/>
          <w:sz w:val="22"/>
          <w:szCs w:val="22"/>
        </w:rPr>
        <w:t>(Harris 2011, 105, emphasis added)</w:t>
      </w:r>
      <w:r>
        <w:rPr>
          <w:rFonts w:ascii="Times" w:hAnsi="Times"/>
          <w:sz w:val="22"/>
          <w:szCs w:val="22"/>
        </w:rPr>
        <w:fldChar w:fldCharType="end"/>
      </w:r>
      <w:r>
        <w:rPr>
          <w:rFonts w:ascii="Times" w:hAnsi="Times"/>
          <w:sz w:val="22"/>
          <w:szCs w:val="22"/>
        </w:rPr>
        <w:t>.</w:t>
      </w:r>
    </w:p>
    <w:p w14:paraId="79BAB2E5" w14:textId="77777777" w:rsidR="006867BD" w:rsidRPr="00973088" w:rsidRDefault="006867BD" w:rsidP="00F67B84">
      <w:pPr>
        <w:jc w:val="both"/>
        <w:rPr>
          <w:rFonts w:ascii="Times" w:hAnsi="Times"/>
        </w:rPr>
      </w:pPr>
    </w:p>
    <w:p w14:paraId="4D1903AF" w14:textId="77777777" w:rsidR="00AF5824" w:rsidRDefault="006867BD" w:rsidP="00F67B84">
      <w:pPr>
        <w:jc w:val="both"/>
        <w:rPr>
          <w:rFonts w:ascii="Times" w:hAnsi="Times"/>
        </w:rPr>
      </w:pPr>
      <w:r w:rsidRPr="00973088">
        <w:rPr>
          <w:rFonts w:ascii="Times" w:hAnsi="Times"/>
        </w:rPr>
        <w:t xml:space="preserve">Similarly, in other work, Harris criticises Tom Douglas for countenancing </w:t>
      </w:r>
      <w:r w:rsidR="00973088" w:rsidRPr="00973088">
        <w:rPr>
          <w:rFonts w:ascii="Times" w:hAnsi="Times"/>
        </w:rPr>
        <w:t>“</w:t>
      </w:r>
      <w:r w:rsidRPr="00973088">
        <w:rPr>
          <w:rFonts w:ascii="Times" w:hAnsi="Times"/>
        </w:rPr>
        <w:t xml:space="preserve">making the unacceptable </w:t>
      </w:r>
      <w:r w:rsidRPr="00A821C1">
        <w:rPr>
          <w:rFonts w:ascii="Times" w:hAnsi="Times"/>
          <w:i/>
        </w:rPr>
        <w:t>undoable</w:t>
      </w:r>
      <w:r w:rsidR="00973088" w:rsidRPr="00973088">
        <w:rPr>
          <w:rFonts w:ascii="Times" w:hAnsi="Times"/>
        </w:rPr>
        <w:t>”</w:t>
      </w:r>
      <w:r w:rsidR="00205530">
        <w:rPr>
          <w:rFonts w:ascii="Times" w:hAnsi="Times"/>
        </w:rPr>
        <w:t xml:space="preserve"> </w:t>
      </w:r>
      <w:r w:rsidRPr="00A821C1">
        <w:rPr>
          <w:rFonts w:ascii="Times" w:hAnsi="Times"/>
        </w:rPr>
        <w:fldChar w:fldCharType="begin"/>
      </w:r>
      <w:r w:rsidRPr="00A821C1">
        <w:rPr>
          <w:rFonts w:ascii="Times" w:hAnsi="Times"/>
        </w:rPr>
        <w:instrText xml:space="preserve"> ADDIN ZOTERO_ITEM CSL_CITATION {"citationID":"Shevi918","properties":{"formattedCitation":"(Harris 2013, 170)","plainCitation":"(Harris 2013, 170)"},"citationItems":[{"id":2230,"uris":["http://zotero.org/users/local/WmJWdMOu/items/3X7W999J"],"uri":["http://zotero.org/users/local/WmJWdMOu/items/3X7W999J"],"itemData":{"id":2230,"type":"article-journal","title":"'Ethics is for Bad Guys!' Putting the 'Moral' Into Moral Enhancement","container-title":"Bioethics","page":"169–173","volume":"27","issue":"3","source":"PhilPapers","author":[{"family":"Harris","given":"John"}],"issued":{"date-parts":[["2013"]]}},"locator":"170"}],"schema":"https://github.com/citation-style-language/schema/raw/master/csl-citation.json"} </w:instrText>
      </w:r>
      <w:r w:rsidRPr="00A821C1">
        <w:rPr>
          <w:rFonts w:ascii="Times" w:hAnsi="Times"/>
        </w:rPr>
        <w:fldChar w:fldCharType="separate"/>
      </w:r>
      <w:r w:rsidRPr="00A821C1">
        <w:rPr>
          <w:rFonts w:ascii="Times" w:hAnsi="Times"/>
          <w:noProof/>
        </w:rPr>
        <w:t>(Harris 2013, 170</w:t>
      </w:r>
      <w:r w:rsidR="00A821C1" w:rsidRPr="00A821C1">
        <w:rPr>
          <w:rFonts w:ascii="Times" w:hAnsi="Times"/>
          <w:noProof/>
        </w:rPr>
        <w:t>, emphasis added</w:t>
      </w:r>
      <w:r w:rsidRPr="00A821C1">
        <w:rPr>
          <w:rFonts w:ascii="Times" w:hAnsi="Times"/>
          <w:noProof/>
        </w:rPr>
        <w:t>)</w:t>
      </w:r>
      <w:r w:rsidRPr="00A821C1">
        <w:rPr>
          <w:rFonts w:ascii="Times" w:hAnsi="Times"/>
        </w:rPr>
        <w:fldChar w:fldCharType="end"/>
      </w:r>
      <w:r w:rsidRPr="00A821C1">
        <w:rPr>
          <w:rFonts w:ascii="Times" w:hAnsi="Times"/>
        </w:rPr>
        <w:t>.</w:t>
      </w:r>
      <w:r w:rsidR="00973088" w:rsidRPr="00973088">
        <w:rPr>
          <w:rFonts w:ascii="Times" w:hAnsi="Times"/>
        </w:rPr>
        <w:t xml:space="preserve"> </w:t>
      </w:r>
    </w:p>
    <w:p w14:paraId="36C3F8B4" w14:textId="7D1572A3" w:rsidR="00973088" w:rsidRDefault="00973088" w:rsidP="00F67B84">
      <w:pPr>
        <w:ind w:firstLine="720"/>
        <w:jc w:val="both"/>
        <w:rPr>
          <w:rFonts w:ascii="Times" w:hAnsi="Times"/>
        </w:rPr>
      </w:pPr>
      <w:r w:rsidRPr="00973088">
        <w:rPr>
          <w:rFonts w:ascii="Times" w:hAnsi="Times"/>
        </w:rPr>
        <w:t xml:space="preserve">Yet, elsewhere in his delineation of the freedom to fall objection, Harris seems to be concerned </w:t>
      </w:r>
      <w:r w:rsidR="001E7975" w:rsidRPr="00973088">
        <w:rPr>
          <w:rFonts w:ascii="Times" w:hAnsi="Times"/>
        </w:rPr>
        <w:t xml:space="preserve">primarily </w:t>
      </w:r>
      <w:r w:rsidRPr="00973088">
        <w:rPr>
          <w:rFonts w:ascii="Times" w:hAnsi="Times"/>
        </w:rPr>
        <w:t xml:space="preserve">with the threat </w:t>
      </w:r>
      <w:r w:rsidR="00F50FEE" w:rsidRPr="00973088">
        <w:rPr>
          <w:rFonts w:ascii="Times" w:hAnsi="Times"/>
        </w:rPr>
        <w:t>th</w:t>
      </w:r>
      <w:r w:rsidR="00F50FEE">
        <w:rPr>
          <w:rFonts w:ascii="Times" w:hAnsi="Times"/>
        </w:rPr>
        <w:t>at</w:t>
      </w:r>
      <w:r w:rsidR="00F50FEE" w:rsidRPr="00973088">
        <w:rPr>
          <w:rFonts w:ascii="Times" w:hAnsi="Times"/>
        </w:rPr>
        <w:t xml:space="preserve"> </w:t>
      </w:r>
      <w:r w:rsidRPr="00973088">
        <w:rPr>
          <w:rFonts w:ascii="Times" w:hAnsi="Times"/>
        </w:rPr>
        <w:t xml:space="preserve">NCMBEs pose to the recipient’s freedom of choice. For instance, in discussing </w:t>
      </w:r>
      <w:r w:rsidR="00526680" w:rsidRPr="00973088">
        <w:rPr>
          <w:rFonts w:ascii="Times" w:hAnsi="Times"/>
        </w:rPr>
        <w:t xml:space="preserve">Milton’s </w:t>
      </w:r>
      <w:r w:rsidRPr="00973088">
        <w:rPr>
          <w:rFonts w:ascii="Times" w:hAnsi="Times"/>
        </w:rPr>
        <w:t xml:space="preserve">God’s pronouncement in </w:t>
      </w:r>
      <w:r w:rsidRPr="00973088">
        <w:rPr>
          <w:rFonts w:ascii="Times" w:hAnsi="Times"/>
          <w:i/>
        </w:rPr>
        <w:t>Paradise Lost</w:t>
      </w:r>
      <w:r w:rsidR="00526680">
        <w:rPr>
          <w:rFonts w:ascii="Times" w:hAnsi="Times"/>
        </w:rPr>
        <w:t>, that she has</w:t>
      </w:r>
      <w:r w:rsidRPr="00973088">
        <w:rPr>
          <w:rFonts w:ascii="Times" w:hAnsi="Times"/>
        </w:rPr>
        <w:t xml:space="preserve"> made man ‘sufficient to have stood, though free to fall’, Harris notes that Milton’s God is</w:t>
      </w:r>
      <w:r>
        <w:rPr>
          <w:rFonts w:ascii="Times" w:hAnsi="Times"/>
        </w:rPr>
        <w:t>:</w:t>
      </w:r>
    </w:p>
    <w:p w14:paraId="5FC1DF3C" w14:textId="77777777" w:rsidR="00973088" w:rsidRDefault="00973088" w:rsidP="00F67B84">
      <w:pPr>
        <w:jc w:val="both"/>
        <w:rPr>
          <w:rFonts w:ascii="Times" w:hAnsi="Times"/>
        </w:rPr>
      </w:pPr>
    </w:p>
    <w:p w14:paraId="61639630" w14:textId="2CD130AC" w:rsidR="00973088" w:rsidRPr="00973088" w:rsidRDefault="00973088" w:rsidP="00F67B84">
      <w:pPr>
        <w:ind w:left="720"/>
        <w:jc w:val="both"/>
        <w:rPr>
          <w:rFonts w:ascii="Times" w:hAnsi="Times"/>
          <w:sz w:val="22"/>
          <w:szCs w:val="22"/>
        </w:rPr>
      </w:pPr>
      <w:r>
        <w:rPr>
          <w:rFonts w:ascii="Times" w:hAnsi="Times"/>
          <w:sz w:val="22"/>
          <w:szCs w:val="22"/>
        </w:rPr>
        <w:t>. . . u</w:t>
      </w:r>
      <w:r w:rsidRPr="00973088">
        <w:rPr>
          <w:rFonts w:ascii="Times" w:hAnsi="Times"/>
          <w:sz w:val="22"/>
          <w:szCs w:val="22"/>
        </w:rPr>
        <w:t xml:space="preserve">nderlining the sort of existential freedom . . . which allows us the exhilaration and joy of </w:t>
      </w:r>
      <w:r w:rsidRPr="00A821C1">
        <w:rPr>
          <w:rFonts w:ascii="Times" w:hAnsi="Times"/>
          <w:i/>
          <w:sz w:val="22"/>
          <w:szCs w:val="22"/>
        </w:rPr>
        <w:t>choosing</w:t>
      </w:r>
      <w:r>
        <w:rPr>
          <w:rFonts w:ascii="Times" w:hAnsi="Times"/>
          <w:sz w:val="22"/>
          <w:szCs w:val="22"/>
        </w:rPr>
        <w:t xml:space="preserve"> </w:t>
      </w:r>
      <w:r>
        <w:rPr>
          <w:rFonts w:ascii="Times" w:hAnsi="Times"/>
          <w:sz w:val="22"/>
          <w:szCs w:val="22"/>
        </w:rPr>
        <w:fldChar w:fldCharType="begin"/>
      </w:r>
      <w:r>
        <w:rPr>
          <w:rFonts w:ascii="Times" w:hAnsi="Times"/>
          <w:sz w:val="22"/>
          <w:szCs w:val="22"/>
        </w:rPr>
        <w:instrText xml:space="preserve"> ADDIN ZOTERO_ITEM CSL_CITATION {"citationID":"aDSRwcbO","properties":{"formattedCitation":"(Harris 2011, 103)","plainCitation":"(Harris 2011, 103)"},"citationItems":[{"id":160,"uris":["http://zotero.org/users/local/WmJWdMOu/items/VZ454NAK"],"uri":["http://zotero.org/users/local/WmJWdMOu/items/VZ454NAK"],"itemData":{"id":160,"type":"article-journal","title":"Moral enhancement and freedom","container-title":"Bioethics","page":"102-11","volume":"25","issue":"2","source":"Primo","abstract":"This paper identifies human enhancement as one of the most significant areas of bioethical interest in the last twenty years. It discusses in more detail one area, namely moral enhancement, which is generating significant contemporary interest. The author argues that so far from being susceptible to new forms of high tech manipulation, either genetic, chemical, surgical or neurological, the only reliable methods of moral enhancement, either now or for the foreseeable future, are either those that have been in human and animal use for millennia, namely socialization, education and parental supervision or those high tech methods that are general in their application. By that is meant those forms of cognitive enhancement that operate across a wide range of cognitive abilities and do not target specifically 'ethical' capacities. The paper analyses the work of some of the leading contemporary advocates of moral enhancement and finds that in so far as they identify moral qualities or moral emotions for enhancement they have little prospect of success.","DOI":"10.1111/j.1467-8519.2010.01854.x","language":"eng","author":[{"family":"Harris","given":"John"}],"issued":{"date-parts":[["2011"]]}},"locator":"103"}],"schema":"https://github.com/citation-style-language/schema/raw/master/csl-citation.json"} </w:instrText>
      </w:r>
      <w:r>
        <w:rPr>
          <w:rFonts w:ascii="Times" w:hAnsi="Times"/>
          <w:sz w:val="22"/>
          <w:szCs w:val="22"/>
        </w:rPr>
        <w:fldChar w:fldCharType="separate"/>
      </w:r>
      <w:r>
        <w:rPr>
          <w:rFonts w:ascii="Times" w:hAnsi="Times"/>
          <w:noProof/>
          <w:sz w:val="22"/>
          <w:szCs w:val="22"/>
        </w:rPr>
        <w:t>(Harris 2011, 103</w:t>
      </w:r>
      <w:r w:rsidR="00A821C1">
        <w:rPr>
          <w:rFonts w:ascii="Times" w:hAnsi="Times"/>
          <w:noProof/>
          <w:sz w:val="22"/>
          <w:szCs w:val="22"/>
        </w:rPr>
        <w:t>, emphasis added</w:t>
      </w:r>
      <w:r>
        <w:rPr>
          <w:rFonts w:ascii="Times" w:hAnsi="Times"/>
          <w:noProof/>
          <w:sz w:val="22"/>
          <w:szCs w:val="22"/>
        </w:rPr>
        <w:t>)</w:t>
      </w:r>
      <w:r>
        <w:rPr>
          <w:rFonts w:ascii="Times" w:hAnsi="Times"/>
          <w:sz w:val="22"/>
          <w:szCs w:val="22"/>
        </w:rPr>
        <w:fldChar w:fldCharType="end"/>
      </w:r>
      <w:r w:rsidRPr="00973088">
        <w:rPr>
          <w:rFonts w:ascii="Times" w:hAnsi="Times"/>
          <w:sz w:val="22"/>
          <w:szCs w:val="22"/>
        </w:rPr>
        <w:t>.</w:t>
      </w:r>
    </w:p>
    <w:p w14:paraId="15BB804B" w14:textId="77777777" w:rsidR="00973088" w:rsidRDefault="00973088" w:rsidP="00F67B84">
      <w:pPr>
        <w:jc w:val="both"/>
        <w:rPr>
          <w:rFonts w:ascii="Times" w:hAnsi="Times"/>
          <w:sz w:val="22"/>
          <w:szCs w:val="22"/>
        </w:rPr>
      </w:pPr>
    </w:p>
    <w:p w14:paraId="68762569" w14:textId="6FA5BA56" w:rsidR="00AF5824" w:rsidRDefault="00973088" w:rsidP="00F67B84">
      <w:pPr>
        <w:jc w:val="both"/>
        <w:rPr>
          <w:rFonts w:ascii="Times" w:hAnsi="Times"/>
        </w:rPr>
      </w:pPr>
      <w:r w:rsidRPr="00A25776">
        <w:rPr>
          <w:rFonts w:ascii="Times" w:hAnsi="Times"/>
        </w:rPr>
        <w:t xml:space="preserve">Finally, in another passage, Harris </w:t>
      </w:r>
      <w:r w:rsidR="00C178CD">
        <w:rPr>
          <w:rFonts w:ascii="Times" w:hAnsi="Times"/>
        </w:rPr>
        <w:t>invokes the language of</w:t>
      </w:r>
      <w:r w:rsidR="00C9548D" w:rsidRPr="00A25776">
        <w:rPr>
          <w:rFonts w:ascii="Times" w:hAnsi="Times"/>
        </w:rPr>
        <w:t xml:space="preserve"> </w:t>
      </w:r>
      <w:r w:rsidR="00A25776" w:rsidRPr="00A25776">
        <w:rPr>
          <w:rFonts w:ascii="Times" w:hAnsi="Times"/>
        </w:rPr>
        <w:t>autonomy</w:t>
      </w:r>
      <w:r w:rsidR="00C178CD">
        <w:rPr>
          <w:rFonts w:ascii="Times" w:hAnsi="Times"/>
        </w:rPr>
        <w:t>, claiming that autonomy</w:t>
      </w:r>
      <w:r w:rsidR="00A25776" w:rsidRPr="00A25776">
        <w:rPr>
          <w:rFonts w:ascii="Times" w:hAnsi="Times"/>
        </w:rPr>
        <w:t xml:space="preserve"> requires “. . . not only the possibility of falling but the freedom to choose to fall” </w:t>
      </w:r>
      <w:r w:rsidR="00A25776" w:rsidRPr="00A25776">
        <w:rPr>
          <w:rFonts w:ascii="Times" w:hAnsi="Times"/>
        </w:rPr>
        <w:fldChar w:fldCharType="begin"/>
      </w:r>
      <w:r w:rsidR="00A25776" w:rsidRPr="00A25776">
        <w:rPr>
          <w:rFonts w:ascii="Times" w:hAnsi="Times"/>
        </w:rPr>
        <w:instrText xml:space="preserve"> ADDIN ZOTERO_ITEM CSL_CITATION {"citationID":"wzz137Y3","properties":{"formattedCitation":"(Harris 2011, 103)","plainCitation":"(Harris 2011, 103)"},"citationItems":[{"id":160,"uris":["http://zotero.org/users/local/WmJWdMOu/items/VZ454NAK"],"uri":["http://zotero.org/users/local/WmJWdMOu/items/VZ454NAK"],"itemData":{"id":160,"type":"article-journal","title":"Moral enhancement and freedom","container-title":"Bioethics","page":"102-11","volume":"25","issue":"2","source":"Primo","abstract":"This paper identifies human enhancement as one of the most significant areas of bioethical interest in the last twenty years. It discusses in more detail one area, namely moral enhancement, which is generating significant contemporary interest. The author argues that so far from being susceptible to new forms of high tech manipulation, either genetic, chemical, surgical or neurological, the only reliable methods of moral enhancement, either now or for the foreseeable future, are either those that have been in human and animal use for millennia, namely socialization, education and parental supervision or those high tech methods that are general in their application. By that is meant those forms of cognitive enhancement that operate across a wide range of cognitive abilities and do not target specifically 'ethical' capacities. The paper analyses the work of some of the leading contemporary advocates of moral enhancement and finds that in so far as they identify moral qualities or moral emotions for enhancement they have little prospect of success.","DOI":"10.1111/j.1467-8519.2010.01854.x","language":"eng","author":[{"family":"Harris","given":"John"}],"issued":{"date-parts":[["2011"]]}},"locator":"103"}],"schema":"https://github.com/citation-style-language/schema/raw/master/csl-citation.json"} </w:instrText>
      </w:r>
      <w:r w:rsidR="00A25776" w:rsidRPr="00A25776">
        <w:rPr>
          <w:rFonts w:ascii="Times" w:hAnsi="Times"/>
        </w:rPr>
        <w:fldChar w:fldCharType="separate"/>
      </w:r>
      <w:r w:rsidR="00A25776" w:rsidRPr="00A25776">
        <w:rPr>
          <w:rFonts w:ascii="Times" w:hAnsi="Times"/>
          <w:noProof/>
        </w:rPr>
        <w:t>(Harris 2011, 103)</w:t>
      </w:r>
      <w:r w:rsidR="00A25776" w:rsidRPr="00A25776">
        <w:rPr>
          <w:rFonts w:ascii="Times" w:hAnsi="Times"/>
        </w:rPr>
        <w:fldChar w:fldCharType="end"/>
      </w:r>
      <w:r w:rsidR="00A25776">
        <w:rPr>
          <w:rFonts w:ascii="Times" w:hAnsi="Times"/>
        </w:rPr>
        <w:t xml:space="preserve">. Here the suggestion seems to be that the freedom to fall should be understood to incorporate </w:t>
      </w:r>
      <w:r w:rsidR="00A25776" w:rsidRPr="00C52528">
        <w:rPr>
          <w:rFonts w:ascii="Times" w:hAnsi="Times"/>
          <w:i/>
        </w:rPr>
        <w:t>both</w:t>
      </w:r>
      <w:r w:rsidR="00A25776">
        <w:rPr>
          <w:rFonts w:ascii="Times" w:hAnsi="Times"/>
        </w:rPr>
        <w:t xml:space="preserve"> freedom of action to do immoral things</w:t>
      </w:r>
      <w:r w:rsidR="00205530">
        <w:rPr>
          <w:rFonts w:ascii="Times" w:hAnsi="Times"/>
        </w:rPr>
        <w:t xml:space="preserve"> (i.e. freedom that allows for the possibility of falling)</w:t>
      </w:r>
      <w:r w:rsidR="00A25776">
        <w:rPr>
          <w:rFonts w:ascii="Times" w:hAnsi="Times"/>
        </w:rPr>
        <w:t xml:space="preserve">, and freedom of choice to </w:t>
      </w:r>
      <w:r w:rsidR="00A25776" w:rsidRPr="00A821C1">
        <w:rPr>
          <w:rFonts w:ascii="Times" w:hAnsi="Times"/>
        </w:rPr>
        <w:t>choose</w:t>
      </w:r>
      <w:r w:rsidR="00A25776">
        <w:rPr>
          <w:rFonts w:ascii="Times" w:hAnsi="Times"/>
        </w:rPr>
        <w:t xml:space="preserve"> to perform those actions.</w:t>
      </w:r>
    </w:p>
    <w:p w14:paraId="5FC9B3E0" w14:textId="4FCFEE58" w:rsidR="00F55271" w:rsidRDefault="00F55271" w:rsidP="00F67B84">
      <w:pPr>
        <w:jc w:val="both"/>
        <w:rPr>
          <w:rFonts w:ascii="Times" w:hAnsi="Times"/>
        </w:rPr>
      </w:pPr>
      <w:r>
        <w:rPr>
          <w:rFonts w:ascii="Times" w:hAnsi="Times"/>
        </w:rPr>
        <w:tab/>
      </w:r>
      <w:r w:rsidR="00DF5165">
        <w:rPr>
          <w:rFonts w:ascii="Times" w:hAnsi="Times"/>
        </w:rPr>
        <w:t>The</w:t>
      </w:r>
      <w:r w:rsidRPr="00850693">
        <w:rPr>
          <w:rFonts w:ascii="Times" w:hAnsi="Times"/>
        </w:rPr>
        <w:t xml:space="preserve"> ambiguous </w:t>
      </w:r>
      <w:r w:rsidR="00DF5165">
        <w:rPr>
          <w:rFonts w:ascii="Times" w:hAnsi="Times"/>
        </w:rPr>
        <w:t xml:space="preserve">nature of Harris’ </w:t>
      </w:r>
      <w:r w:rsidRPr="00850693">
        <w:rPr>
          <w:rFonts w:ascii="Times" w:hAnsi="Times"/>
        </w:rPr>
        <w:t>treatment of freedom</w:t>
      </w:r>
      <w:r w:rsidR="0073787D">
        <w:rPr>
          <w:rFonts w:ascii="Times" w:hAnsi="Times"/>
        </w:rPr>
        <w:t xml:space="preserve"> </w:t>
      </w:r>
      <w:r w:rsidR="00DF5165">
        <w:rPr>
          <w:rFonts w:ascii="Times" w:hAnsi="Times"/>
        </w:rPr>
        <w:t>is perhaps unsurprising, given the various understandings of th</w:t>
      </w:r>
      <w:r w:rsidR="004A2C11">
        <w:rPr>
          <w:rFonts w:ascii="Times" w:hAnsi="Times"/>
        </w:rPr>
        <w:t>is</w:t>
      </w:r>
      <w:r w:rsidR="00DF5165">
        <w:rPr>
          <w:rFonts w:ascii="Times" w:hAnsi="Times"/>
        </w:rPr>
        <w:t xml:space="preserve"> concept in the philosophical literature.</w:t>
      </w:r>
      <w:r w:rsidR="0073787D">
        <w:rPr>
          <w:rFonts w:ascii="Times" w:hAnsi="Times"/>
        </w:rPr>
        <w:t xml:space="preserve"> </w:t>
      </w:r>
      <w:r w:rsidR="004A2C11">
        <w:rPr>
          <w:rFonts w:ascii="Times" w:hAnsi="Times"/>
        </w:rPr>
        <w:t xml:space="preserve">This ambiguity is </w:t>
      </w:r>
      <w:r w:rsidR="00FD5C58">
        <w:rPr>
          <w:rFonts w:ascii="Times" w:hAnsi="Times"/>
        </w:rPr>
        <w:t xml:space="preserve">arguably </w:t>
      </w:r>
      <w:r w:rsidR="004A2C11">
        <w:rPr>
          <w:rFonts w:ascii="Times" w:hAnsi="Times"/>
        </w:rPr>
        <w:t>exacerbated by the close relationship that</w:t>
      </w:r>
      <w:r w:rsidR="0073787D">
        <w:rPr>
          <w:rFonts w:ascii="Times" w:hAnsi="Times"/>
        </w:rPr>
        <w:t xml:space="preserve"> </w:t>
      </w:r>
      <w:r w:rsidR="004A2C11">
        <w:rPr>
          <w:rFonts w:ascii="Times" w:hAnsi="Times"/>
        </w:rPr>
        <w:t xml:space="preserve">Harris understands </w:t>
      </w:r>
      <w:r w:rsidR="0073787D">
        <w:rPr>
          <w:rFonts w:ascii="Times" w:hAnsi="Times"/>
        </w:rPr>
        <w:t xml:space="preserve">the freedom to fall </w:t>
      </w:r>
      <w:r w:rsidR="004A2C11">
        <w:rPr>
          <w:rFonts w:ascii="Times" w:hAnsi="Times"/>
        </w:rPr>
        <w:t>to have with</w:t>
      </w:r>
      <w:r w:rsidR="0073787D">
        <w:rPr>
          <w:rFonts w:ascii="Times" w:hAnsi="Times"/>
        </w:rPr>
        <w:t xml:space="preserve"> autonomy</w:t>
      </w:r>
      <w:r w:rsidR="00FD5C58">
        <w:rPr>
          <w:rFonts w:ascii="Times" w:hAnsi="Times"/>
        </w:rPr>
        <w:t>,</w:t>
      </w:r>
      <w:r w:rsidR="004A2C11">
        <w:rPr>
          <w:rFonts w:ascii="Times" w:hAnsi="Times"/>
        </w:rPr>
        <w:t xml:space="preserve"> as the quotation above suggests</w:t>
      </w:r>
      <w:r w:rsidR="0073787D">
        <w:rPr>
          <w:rFonts w:ascii="Times" w:hAnsi="Times"/>
        </w:rPr>
        <w:t>.</w:t>
      </w:r>
      <w:r w:rsidRPr="00850693">
        <w:rPr>
          <w:rFonts w:ascii="Times" w:hAnsi="Times"/>
        </w:rPr>
        <w:t xml:space="preserve"> </w:t>
      </w:r>
      <w:r w:rsidR="00502B58">
        <w:rPr>
          <w:rFonts w:ascii="Times" w:hAnsi="Times"/>
        </w:rPr>
        <w:t>T</w:t>
      </w:r>
      <w:r w:rsidRPr="00850693">
        <w:rPr>
          <w:rFonts w:ascii="Times" w:hAnsi="Times"/>
        </w:rPr>
        <w:t xml:space="preserve">he </w:t>
      </w:r>
      <w:r w:rsidRPr="00850693">
        <w:rPr>
          <w:rFonts w:ascii="Times" w:hAnsi="Times"/>
        </w:rPr>
        <w:lastRenderedPageBreak/>
        <w:t xml:space="preserve">language of autonomy is commonly invoked in </w:t>
      </w:r>
      <w:r w:rsidRPr="00850693">
        <w:rPr>
          <w:rFonts w:ascii="Times" w:hAnsi="Times" w:cs="Helvetica"/>
          <w:color w:val="000000"/>
          <w:lang w:val="en-US"/>
        </w:rPr>
        <w:t>bioethical contexts, and is often understood to incorporate both freedom of choice and action in t</w:t>
      </w:r>
      <w:r w:rsidR="00850693">
        <w:rPr>
          <w:rFonts w:ascii="Times" w:hAnsi="Times" w:cs="Helvetica"/>
          <w:color w:val="000000"/>
          <w:lang w:val="en-US"/>
        </w:rPr>
        <w:t>hose</w:t>
      </w:r>
      <w:r w:rsidRPr="00850693">
        <w:rPr>
          <w:rFonts w:ascii="Times" w:hAnsi="Times" w:cs="Helvetica"/>
          <w:color w:val="000000"/>
          <w:lang w:val="en-US"/>
        </w:rPr>
        <w:t xml:space="preserve"> context</w:t>
      </w:r>
      <w:r w:rsidR="00850693">
        <w:rPr>
          <w:rFonts w:ascii="Times" w:hAnsi="Times" w:cs="Helvetica"/>
          <w:color w:val="000000"/>
          <w:lang w:val="en-US"/>
        </w:rPr>
        <w:t>s</w:t>
      </w:r>
      <w:r w:rsidR="00C178CD">
        <w:rPr>
          <w:rFonts w:ascii="Times" w:hAnsi="Times" w:cs="Helvetica"/>
          <w:color w:val="000000"/>
          <w:lang w:val="en-US"/>
        </w:rPr>
        <w:t xml:space="preserve"> </w:t>
      </w:r>
      <w:r w:rsidR="009D7397">
        <w:rPr>
          <w:rFonts w:ascii="Times" w:hAnsi="Times" w:cs="Helvetica"/>
          <w:color w:val="000000"/>
          <w:lang w:val="en-US"/>
        </w:rPr>
        <w:fldChar w:fldCharType="begin"/>
      </w:r>
      <w:r w:rsidR="00C178CD">
        <w:rPr>
          <w:rFonts w:ascii="Times" w:hAnsi="Times" w:cs="Helvetica"/>
          <w:color w:val="000000"/>
          <w:lang w:val="en-US"/>
        </w:rPr>
        <w:instrText xml:space="preserve"> ADDIN ZOTERO_ITEM CSL_CITATION {"citationID":"1H7tDpH0","properties":{"formattedCitation":"(Brock 1993, 29)","plainCitation":"(Brock 1993, 29)"},"citationItems":[{"id":75,"uris":["http://zotero.org/users/local/WmJWdMOu/items/R27WX445"],"uri":["http://zotero.org/users/local/WmJWdMOu/items/R27WX445"],"itemData":{"id":75,"type":"book","title":"Life and death : philosophical essays in biomedical ethics","publisher":"Cambridge University Press","publisher-place":"Cambridge","number-of-pages":"435","source":"Primo","event-place":"Cambridge","ISBN":"0-521-41785-6","shortTitle":"Life and death","language":"eng","author":[{"family":"Brock","given":"Dan W."}],"issued":{"date-parts":[["1993"]]}},"locator":"29"}],"schema":"https://github.com/citation-style-language/schema/raw/master/csl-citation.json"} </w:instrText>
      </w:r>
      <w:r w:rsidR="009D7397">
        <w:rPr>
          <w:rFonts w:ascii="Times" w:hAnsi="Times" w:cs="Helvetica"/>
          <w:color w:val="000000"/>
          <w:lang w:val="en-US"/>
        </w:rPr>
        <w:fldChar w:fldCharType="separate"/>
      </w:r>
      <w:r w:rsidR="00C178CD">
        <w:rPr>
          <w:rFonts w:ascii="Times" w:hAnsi="Times" w:cs="Helvetica"/>
          <w:noProof/>
          <w:color w:val="000000"/>
          <w:lang w:val="en-US"/>
        </w:rPr>
        <w:t>(Brock 1993, 29)</w:t>
      </w:r>
      <w:r w:rsidR="009D7397">
        <w:rPr>
          <w:rFonts w:ascii="Times" w:hAnsi="Times" w:cs="Helvetica"/>
          <w:color w:val="000000"/>
          <w:lang w:val="en-US"/>
        </w:rPr>
        <w:fldChar w:fldCharType="end"/>
      </w:r>
      <w:r w:rsidR="00C178CD">
        <w:rPr>
          <w:rFonts w:ascii="Times" w:hAnsi="Times" w:cs="Helvetica"/>
          <w:color w:val="000000"/>
          <w:lang w:val="en-US"/>
        </w:rPr>
        <w:t>.</w:t>
      </w:r>
      <w:r w:rsidRPr="00850693">
        <w:rPr>
          <w:rFonts w:ascii="Times" w:hAnsi="Times" w:cs="Helvetica"/>
          <w:color w:val="000000"/>
          <w:lang w:val="en-US"/>
        </w:rPr>
        <w:t xml:space="preserve"> </w:t>
      </w:r>
      <w:r w:rsidR="00850693">
        <w:rPr>
          <w:rFonts w:ascii="Times" w:hAnsi="Times" w:cs="Helvetica"/>
          <w:color w:val="000000"/>
          <w:lang w:val="en-US"/>
        </w:rPr>
        <w:t>On such an understanding</w:t>
      </w:r>
      <w:r w:rsidRPr="00850693">
        <w:rPr>
          <w:rFonts w:ascii="Times" w:hAnsi="Times" w:cs="Helvetica"/>
          <w:color w:val="000000"/>
          <w:lang w:val="en-US"/>
        </w:rPr>
        <w:t>, Harris’ discussion of ‘freedom to fall’ may be understood as a discussion of personal autonomy in the particular context of moral agency. However, freedom</w:t>
      </w:r>
      <w:r w:rsidR="00F50FEE">
        <w:rPr>
          <w:rFonts w:ascii="Times" w:hAnsi="Times" w:cs="Helvetica"/>
          <w:color w:val="000000"/>
          <w:lang w:val="en-US"/>
        </w:rPr>
        <w:t xml:space="preserve"> of action and freedom of choice</w:t>
      </w:r>
      <w:r w:rsidRPr="00850693">
        <w:rPr>
          <w:rFonts w:ascii="Times" w:hAnsi="Times" w:cs="Helvetica"/>
          <w:color w:val="000000"/>
          <w:lang w:val="en-US"/>
        </w:rPr>
        <w:t xml:space="preserve"> </w:t>
      </w:r>
      <w:r w:rsidR="00F50FEE">
        <w:rPr>
          <w:rFonts w:ascii="Times" w:hAnsi="Times" w:cs="Helvetica"/>
          <w:color w:val="000000"/>
          <w:lang w:val="en-US"/>
        </w:rPr>
        <w:t>have</w:t>
      </w:r>
      <w:r w:rsidRPr="00850693">
        <w:rPr>
          <w:rFonts w:ascii="Times" w:hAnsi="Times" w:cs="Helvetica"/>
          <w:color w:val="000000"/>
          <w:lang w:val="en-US"/>
        </w:rPr>
        <w:t xml:space="preserve"> also </w:t>
      </w:r>
      <w:r w:rsidR="00F50FEE">
        <w:rPr>
          <w:rFonts w:ascii="Times" w:hAnsi="Times" w:cs="Helvetica"/>
          <w:color w:val="000000"/>
          <w:lang w:val="en-US"/>
        </w:rPr>
        <w:t>been discussed separately in other contexts</w:t>
      </w:r>
      <w:r w:rsidR="001536D6">
        <w:rPr>
          <w:rFonts w:ascii="Times" w:hAnsi="Times" w:cs="Helvetica"/>
          <w:color w:val="000000"/>
          <w:lang w:val="en-US"/>
        </w:rPr>
        <w:t>.</w:t>
      </w:r>
      <w:r w:rsidRPr="00850693">
        <w:rPr>
          <w:rFonts w:ascii="Times" w:hAnsi="Times" w:cs="Helvetica"/>
          <w:color w:val="000000"/>
          <w:lang w:val="en-US"/>
        </w:rPr>
        <w:t xml:space="preserve"> </w:t>
      </w:r>
      <w:r w:rsidR="001536D6">
        <w:rPr>
          <w:rFonts w:ascii="Times" w:hAnsi="Times" w:cs="Helvetica"/>
          <w:color w:val="000000"/>
          <w:lang w:val="en-US"/>
        </w:rPr>
        <w:t>F</w:t>
      </w:r>
      <w:r w:rsidRPr="00850693">
        <w:rPr>
          <w:rFonts w:ascii="Times" w:hAnsi="Times" w:cs="Helvetica"/>
          <w:color w:val="000000"/>
          <w:lang w:val="en-US"/>
        </w:rPr>
        <w:t xml:space="preserve">or instance, what I have termed freedom of action </w:t>
      </w:r>
      <w:r w:rsidR="001536D6">
        <w:rPr>
          <w:rFonts w:ascii="Times" w:hAnsi="Times" w:cs="Helvetica"/>
          <w:color w:val="000000"/>
          <w:lang w:val="en-US"/>
        </w:rPr>
        <w:t>may be</w:t>
      </w:r>
      <w:r w:rsidR="00F50FEE">
        <w:rPr>
          <w:rFonts w:ascii="Times" w:hAnsi="Times" w:cs="Helvetica"/>
          <w:color w:val="000000"/>
          <w:lang w:val="en-US"/>
        </w:rPr>
        <w:t xml:space="preserve"> at least partly</w:t>
      </w:r>
      <w:r w:rsidR="00502B58">
        <w:rPr>
          <w:rFonts w:ascii="Times" w:hAnsi="Times" w:cs="Helvetica"/>
          <w:color w:val="000000"/>
          <w:lang w:val="en-US"/>
        </w:rPr>
        <w:t xml:space="preserve"> be</w:t>
      </w:r>
      <w:r w:rsidR="001536D6">
        <w:rPr>
          <w:rFonts w:ascii="Times" w:hAnsi="Times" w:cs="Helvetica"/>
          <w:color w:val="000000"/>
          <w:lang w:val="en-US"/>
        </w:rPr>
        <w:t xml:space="preserve"> cashed out in terms of negative liberty</w:t>
      </w:r>
      <w:r w:rsidRPr="00850693">
        <w:rPr>
          <w:rFonts w:ascii="Times" w:hAnsi="Times" w:cs="Helvetica"/>
          <w:color w:val="000000"/>
          <w:lang w:val="en-US"/>
        </w:rPr>
        <w:t xml:space="preserve">, </w:t>
      </w:r>
      <w:r w:rsidR="001536D6">
        <w:rPr>
          <w:rFonts w:ascii="Times" w:hAnsi="Times" w:cs="Helvetica"/>
          <w:color w:val="000000"/>
          <w:lang w:val="en-US"/>
        </w:rPr>
        <w:t xml:space="preserve">a central focus in political theory, </w:t>
      </w:r>
      <w:r w:rsidRPr="00850693">
        <w:rPr>
          <w:rFonts w:ascii="Times" w:hAnsi="Times" w:cs="Helvetica"/>
          <w:color w:val="000000"/>
          <w:lang w:val="en-US"/>
        </w:rPr>
        <w:t>particularly in discussions of libertarian</w:t>
      </w:r>
      <w:r w:rsidR="00850693">
        <w:rPr>
          <w:rFonts w:ascii="Times" w:hAnsi="Times" w:cs="Helvetica"/>
          <w:color w:val="000000"/>
          <w:lang w:val="en-US"/>
        </w:rPr>
        <w:t>ism</w:t>
      </w:r>
      <w:r w:rsidR="001536D6">
        <w:rPr>
          <w:rFonts w:ascii="Times" w:hAnsi="Times" w:cs="Helvetica"/>
          <w:color w:val="000000"/>
          <w:lang w:val="en-US"/>
        </w:rPr>
        <w:t xml:space="preserve"> </w:t>
      </w:r>
      <w:r w:rsidR="001536D6">
        <w:rPr>
          <w:rFonts w:ascii="Times" w:hAnsi="Times" w:cs="Helvetica"/>
          <w:color w:val="000000"/>
          <w:lang w:val="en-US"/>
        </w:rPr>
        <w:fldChar w:fldCharType="begin"/>
      </w:r>
      <w:r w:rsidR="001536D6">
        <w:rPr>
          <w:rFonts w:ascii="Times" w:hAnsi="Times" w:cs="Helvetica"/>
          <w:color w:val="000000"/>
          <w:lang w:val="en-US"/>
        </w:rPr>
        <w:instrText xml:space="preserve"> ADDIN ZOTERO_ITEM CSL_CITATION {"citationID":"fn9Xwvwy","properties":{"formattedCitation":"(Nozick 1974; Narveson 1988)","plainCitation":"(Nozick 1974; Narveson 1988)"},"citationItems":[{"id":379,"uris":["http://zotero.org/users/local/WmJWdMOu/items/PA3HNXXW"],"uri":["http://zotero.org/users/local/WmJWdMOu/items/PA3HNXXW"],"itemData":{"id":379,"type":"book","title":"Anarchy, state and Utopia","publisher":"Basic Books","publisher-place":"New York","number-of-pages":"367","source":"Primo","event-place":"New York","ISBN":"0-465-00270-6","call-number":"JC571","language":"eng","author":[{"family":"Nozick","given":"Robert"}],"issued":{"date-parts":[["1974"]]}}},{"id":2297,"uris":["http://zotero.org/users/local/WmJWdMOu/items/IN3V2UIN"],"uri":["http://zotero.org/users/local/WmJWdMOu/items/IN3V2UIN"],"itemData":{"id":2297,"type":"book","title":"The libertarian idea","collection-title":"Ethics and action","publisher":"Temple University Press","publisher-place":"Philadelphia","number-of-pages":"xiv+367","source":"solo.bodleian.ox.ac.uk","event-place":"Philadelphia","ISBN":"978-0-87722-569-0","call-number":"JC571","language":"eng","author":[{"family":"Narveson","given":"Jan"}],"issued":{"date-parts":[["1988"]]}}}],"schema":"https://github.com/citation-style-language/schema/raw/master/csl-citation.json"} </w:instrText>
      </w:r>
      <w:r w:rsidR="001536D6">
        <w:rPr>
          <w:rFonts w:ascii="Times" w:hAnsi="Times" w:cs="Helvetica"/>
          <w:color w:val="000000"/>
          <w:lang w:val="en-US"/>
        </w:rPr>
        <w:fldChar w:fldCharType="separate"/>
      </w:r>
      <w:r w:rsidR="001536D6">
        <w:rPr>
          <w:rFonts w:ascii="Times" w:hAnsi="Times" w:cs="Helvetica"/>
          <w:noProof/>
          <w:color w:val="000000"/>
          <w:lang w:val="en-US"/>
        </w:rPr>
        <w:t>(Nozick 1974; Narveson 1988)</w:t>
      </w:r>
      <w:r w:rsidR="001536D6">
        <w:rPr>
          <w:rFonts w:ascii="Times" w:hAnsi="Times" w:cs="Helvetica"/>
          <w:color w:val="000000"/>
          <w:lang w:val="en-US"/>
        </w:rPr>
        <w:fldChar w:fldCharType="end"/>
      </w:r>
      <w:r w:rsidR="00850693">
        <w:rPr>
          <w:rFonts w:ascii="Times" w:hAnsi="Times" w:cs="Helvetica"/>
          <w:color w:val="000000"/>
          <w:lang w:val="en-US"/>
        </w:rPr>
        <w:t xml:space="preserve">. </w:t>
      </w:r>
      <w:r w:rsidRPr="00850693">
        <w:rPr>
          <w:rFonts w:ascii="Times" w:hAnsi="Times" w:cs="Helvetica"/>
          <w:color w:val="000000"/>
          <w:lang w:val="en-US"/>
        </w:rPr>
        <w:t xml:space="preserve">In contrast, </w:t>
      </w:r>
      <w:r w:rsidR="001536D6">
        <w:rPr>
          <w:rFonts w:ascii="Times" w:hAnsi="Times" w:cs="Helvetica"/>
          <w:color w:val="000000"/>
          <w:lang w:val="en-US"/>
        </w:rPr>
        <w:t>‘</w:t>
      </w:r>
      <w:r w:rsidRPr="00850693">
        <w:rPr>
          <w:rFonts w:ascii="Times" w:hAnsi="Times" w:cs="Helvetica"/>
          <w:color w:val="000000"/>
          <w:lang w:val="en-US"/>
        </w:rPr>
        <w:t>freedom of choice</w:t>
      </w:r>
      <w:r w:rsidR="001536D6">
        <w:rPr>
          <w:rFonts w:ascii="Times" w:hAnsi="Times" w:cs="Helvetica"/>
          <w:color w:val="000000"/>
          <w:lang w:val="en-US"/>
        </w:rPr>
        <w:t>’</w:t>
      </w:r>
      <w:r w:rsidRPr="00850693">
        <w:rPr>
          <w:rFonts w:ascii="Times" w:hAnsi="Times" w:cs="Helvetica"/>
          <w:color w:val="000000"/>
          <w:lang w:val="en-US"/>
        </w:rPr>
        <w:t xml:space="preserve"> is </w:t>
      </w:r>
      <w:r w:rsidR="00850693">
        <w:rPr>
          <w:rFonts w:ascii="Times" w:hAnsi="Times" w:cs="Helvetica"/>
          <w:color w:val="000000"/>
          <w:lang w:val="en-US"/>
        </w:rPr>
        <w:t xml:space="preserve">often understood to be </w:t>
      </w:r>
      <w:r w:rsidR="00C178CD">
        <w:rPr>
          <w:rFonts w:ascii="Times" w:hAnsi="Times" w:cs="Helvetica"/>
          <w:color w:val="000000"/>
          <w:lang w:val="en-US"/>
        </w:rPr>
        <w:t xml:space="preserve">closely </w:t>
      </w:r>
      <w:r w:rsidR="00850693">
        <w:rPr>
          <w:rFonts w:ascii="Times" w:hAnsi="Times" w:cs="Helvetica"/>
          <w:color w:val="000000"/>
          <w:lang w:val="en-US"/>
        </w:rPr>
        <w:t xml:space="preserve">related to the metaphysical </w:t>
      </w:r>
      <w:r w:rsidR="00C178CD">
        <w:rPr>
          <w:rFonts w:ascii="Times" w:hAnsi="Times" w:cs="Helvetica"/>
          <w:color w:val="000000"/>
          <w:lang w:val="en-US"/>
        </w:rPr>
        <w:t>debate</w:t>
      </w:r>
      <w:r w:rsidR="001536D6">
        <w:rPr>
          <w:rFonts w:ascii="Times" w:hAnsi="Times" w:cs="Helvetica"/>
          <w:color w:val="000000"/>
          <w:lang w:val="en-US"/>
        </w:rPr>
        <w:t xml:space="preserve"> surrounding</w:t>
      </w:r>
      <w:r w:rsidR="00850693">
        <w:rPr>
          <w:rFonts w:ascii="Times" w:hAnsi="Times" w:cs="Helvetica"/>
          <w:color w:val="000000"/>
          <w:lang w:val="en-US"/>
        </w:rPr>
        <w:t xml:space="preserve"> free will</w:t>
      </w:r>
      <w:r w:rsidR="001536D6">
        <w:rPr>
          <w:rFonts w:ascii="Times" w:hAnsi="Times" w:cs="Helvetica"/>
          <w:color w:val="000000"/>
          <w:lang w:val="en-US"/>
        </w:rPr>
        <w:t>, causal determinism</w:t>
      </w:r>
      <w:r w:rsidR="00850693">
        <w:rPr>
          <w:rFonts w:ascii="Times" w:hAnsi="Times" w:cs="Helvetica"/>
          <w:color w:val="000000"/>
          <w:lang w:val="en-US"/>
        </w:rPr>
        <w:t xml:space="preserve"> and moral responsibility</w:t>
      </w:r>
      <w:r w:rsidR="004A2C11">
        <w:rPr>
          <w:rFonts w:ascii="Times" w:hAnsi="Times" w:cs="Helvetica"/>
          <w:color w:val="000000"/>
          <w:lang w:val="en-US"/>
        </w:rPr>
        <w:t xml:space="preserve"> </w:t>
      </w:r>
      <w:r w:rsidR="00F50FEE">
        <w:rPr>
          <w:rFonts w:ascii="Times" w:hAnsi="Times" w:cs="Helvetica"/>
          <w:color w:val="000000"/>
          <w:lang w:val="en-US"/>
        </w:rPr>
        <w:fldChar w:fldCharType="begin"/>
      </w:r>
      <w:r w:rsidR="00F50FEE">
        <w:rPr>
          <w:rFonts w:ascii="Times" w:hAnsi="Times" w:cs="Helvetica"/>
          <w:color w:val="000000"/>
          <w:lang w:val="en-US"/>
        </w:rPr>
        <w:instrText xml:space="preserve"> ADDIN ZOTERO_ITEM CSL_CITATION {"citationID":"oaAmWpW2","properties":{"formattedCitation":"(Levy and McKenna 2009)","plainCitation":"(Levy and McKenna 2009)"},"citationItems":[{"id":2862,"uris":["http://zotero.org/users/local/WmJWdMOu/items/DKXEMQ9D"],"uri":["http://zotero.org/users/local/WmJWdMOu/items/DKXEMQ9D"],"itemData":{"id":2862,"type":"article-journal","title":"Recent Work on Free Will and Moral Responsibility","container-title":"Philosophy Compass","page":"96-133","volume":"4","issue":"1","source":"Wiley Online Library","abstract":"In this article we survey six recent developments in the philosophical literature on free will and moral responsibility: (1) Harry Frankfurt's argument that moral responsibility does not require the freedom to do otherwise; (2) the heightened focus upon the source of free actions; (3) the debate over whether moral responsibility is an essentially historical concept; (4) recent compatibilist attempts to resurrect the thesis that moral responsibility requires the freedom to do otherwise; (5) the role of the control condition in free will and moral responsibility, and finally (6) the debate centering on luck.","DOI":"10.1111/j.1747-9991.2008.00197.x","ISSN":"1747-9991","language":"en","author":[{"family":"Levy","given":"Neil"},{"family":"McKenna","given":"Michael"}],"issued":{"date-parts":[["2009",1,1]]}}}],"schema":"https://github.com/citation-style-language/schema/raw/master/csl-citation.json"} </w:instrText>
      </w:r>
      <w:r w:rsidR="00F50FEE">
        <w:rPr>
          <w:rFonts w:ascii="Times" w:hAnsi="Times" w:cs="Helvetica"/>
          <w:color w:val="000000"/>
          <w:lang w:val="en-US"/>
        </w:rPr>
        <w:fldChar w:fldCharType="separate"/>
      </w:r>
      <w:r w:rsidR="00F50FEE">
        <w:rPr>
          <w:rFonts w:ascii="Times" w:hAnsi="Times" w:cs="Helvetica"/>
          <w:noProof/>
          <w:color w:val="000000"/>
          <w:lang w:val="en-US"/>
        </w:rPr>
        <w:t>(Levy and McKenna 2009)</w:t>
      </w:r>
      <w:r w:rsidR="00F50FEE">
        <w:rPr>
          <w:rFonts w:ascii="Times" w:hAnsi="Times" w:cs="Helvetica"/>
          <w:color w:val="000000"/>
          <w:lang w:val="en-US"/>
        </w:rPr>
        <w:fldChar w:fldCharType="end"/>
      </w:r>
      <w:r w:rsidR="00850693">
        <w:rPr>
          <w:rFonts w:ascii="Times" w:hAnsi="Times" w:cs="Helvetica"/>
          <w:color w:val="000000"/>
          <w:lang w:val="en-US"/>
        </w:rPr>
        <w:t>. To further complicate matters, some theorists in this</w:t>
      </w:r>
      <w:r w:rsidR="00502B58">
        <w:rPr>
          <w:rFonts w:ascii="Times" w:hAnsi="Times" w:cs="Helvetica"/>
          <w:color w:val="000000"/>
          <w:lang w:val="en-US"/>
        </w:rPr>
        <w:t xml:space="preserve"> latter</w:t>
      </w:r>
      <w:r w:rsidR="00850693">
        <w:rPr>
          <w:rFonts w:ascii="Times" w:hAnsi="Times" w:cs="Helvetica"/>
          <w:color w:val="000000"/>
          <w:lang w:val="en-US"/>
        </w:rPr>
        <w:t xml:space="preserve"> area </w:t>
      </w:r>
      <w:r w:rsidR="00502B58">
        <w:rPr>
          <w:rFonts w:ascii="Times" w:hAnsi="Times" w:cs="Helvetica"/>
          <w:color w:val="000000"/>
          <w:lang w:val="en-US"/>
        </w:rPr>
        <w:t>sometimes</w:t>
      </w:r>
      <w:r w:rsidR="00850693">
        <w:rPr>
          <w:rFonts w:ascii="Times" w:hAnsi="Times" w:cs="Helvetica"/>
          <w:color w:val="000000"/>
          <w:lang w:val="en-US"/>
        </w:rPr>
        <w:t xml:space="preserve"> use the language of autonomy</w:t>
      </w:r>
      <w:r w:rsidR="00DF5165">
        <w:rPr>
          <w:rFonts w:ascii="Times" w:hAnsi="Times" w:cs="Helvetica"/>
          <w:color w:val="000000"/>
          <w:lang w:val="en-US"/>
        </w:rPr>
        <w:t xml:space="preserve"> and moral responsibility in a</w:t>
      </w:r>
      <w:r w:rsidR="00B47D2A">
        <w:rPr>
          <w:rFonts w:ascii="Times" w:hAnsi="Times" w:cs="Helvetica"/>
          <w:color w:val="000000"/>
          <w:lang w:val="en-US"/>
        </w:rPr>
        <w:t xml:space="preserve"> seemingly </w:t>
      </w:r>
      <w:r w:rsidR="00DF5165">
        <w:rPr>
          <w:rFonts w:ascii="Times" w:hAnsi="Times" w:cs="Helvetica"/>
          <w:color w:val="000000"/>
          <w:lang w:val="en-US"/>
        </w:rPr>
        <w:t>interchangeable fashion</w:t>
      </w:r>
      <w:r w:rsidR="00B47D2A">
        <w:rPr>
          <w:rFonts w:ascii="Times" w:hAnsi="Times" w:cs="Helvetica"/>
          <w:color w:val="000000"/>
          <w:lang w:val="en-US"/>
        </w:rPr>
        <w:t xml:space="preserve">, a tendency that </w:t>
      </w:r>
      <w:r w:rsidR="00B47D2A">
        <w:rPr>
          <w:rFonts w:ascii="Times" w:hAnsi="Times" w:cs="Helvetica"/>
          <w:color w:val="000000"/>
          <w:lang w:val="en-US"/>
        </w:rPr>
        <w:fldChar w:fldCharType="begin"/>
      </w:r>
      <w:r w:rsidR="00B47D2A">
        <w:rPr>
          <w:rFonts w:ascii="Times" w:hAnsi="Times" w:cs="Helvetica"/>
          <w:color w:val="000000"/>
          <w:lang w:val="en-US"/>
        </w:rPr>
        <w:instrText xml:space="preserve"> ADDIN ZOTERO_ITEM CSL_CITATION {"citationID":"v8V46XBA","properties":{"formattedCitation":"(Oshana 2002)","plainCitation":"(Oshana 2002)"},"citationItems":[{"id":634,"uris":["http://zotero.org/users/local/WmJWdMOu/items/C3AJX9TT"],"uri":["http://zotero.org/users/local/WmJWdMOu/items/C3AJX9TT"],"itemData":{"id":634,"type":"article-journal","title":"The Misguided Marriage of Responsibility and Autonomy","container-title":"The Journal of Ethics","page":"261-280","volume":"6","issue":"3","source":"Primo","abstract":"Much of the literature devoted to the topics of agent autonomy and agent responsibility suggests strong conceptual overlaps between the two, although few explore these overlaps explicitly. Beliefs of this sort are commonplace, but they mistakenly conflate the global state of being autonomous with the local condition of acting autonomously or exhibiting autonomy in respect to some act or decision. Because the latter, local phenomenon of autonomy seems closely tied to the condition of being responsible for an act, we tend to think of the former, global phenomenon as a condition of responsibility as well. But one can act autonomously, or manifest autonomy with respect to some occurrent state, without satisfying the conditions for autonomous agency. Autonomous agency and responsible agency are logically distinct in part due to the varient conceptions of rationality each calls for. Both agent responsibility and holding a person responsible imply a fairly \"thick\" form of rationality, where rationality embodies a normative component and is a matter of satisfying criteria that are objective in the sense that they are independent of what a person happens to want or to value. But autonomous agency calls for a quite different, \"thin\" conception of instrumental rationality.","language":"eng","author":[{"family":"Oshana","given":"Marina A. L."}],"issued":{"date-parts":[["2002"]]}}}],"schema":"https://github.com/citation-style-language/schema/raw/master/csl-citation.json"} </w:instrText>
      </w:r>
      <w:r w:rsidR="00B47D2A">
        <w:rPr>
          <w:rFonts w:ascii="Times" w:hAnsi="Times" w:cs="Helvetica"/>
          <w:color w:val="000000"/>
          <w:lang w:val="en-US"/>
        </w:rPr>
        <w:fldChar w:fldCharType="separate"/>
      </w:r>
      <w:r w:rsidR="00B47D2A">
        <w:rPr>
          <w:rFonts w:ascii="Times" w:hAnsi="Times" w:cs="Helvetica"/>
          <w:noProof/>
          <w:color w:val="000000"/>
          <w:lang w:val="en-US"/>
        </w:rPr>
        <w:t>Mariana Oshana (2002)</w:t>
      </w:r>
      <w:r w:rsidR="00B47D2A">
        <w:rPr>
          <w:rFonts w:ascii="Times" w:hAnsi="Times" w:cs="Helvetica"/>
          <w:color w:val="000000"/>
          <w:lang w:val="en-US"/>
        </w:rPr>
        <w:fldChar w:fldCharType="end"/>
      </w:r>
      <w:r w:rsidR="00B47D2A">
        <w:rPr>
          <w:rFonts w:ascii="Times" w:hAnsi="Times" w:cs="Helvetica"/>
          <w:color w:val="000000"/>
          <w:lang w:val="en-US"/>
        </w:rPr>
        <w:t xml:space="preserve"> has criticized.</w:t>
      </w:r>
      <w:r w:rsidR="00A003E4">
        <w:rPr>
          <w:rStyle w:val="FootnoteReference"/>
          <w:rFonts w:ascii="Times" w:hAnsi="Times" w:cs="Helvetica"/>
          <w:color w:val="000000"/>
          <w:lang w:val="en-US"/>
        </w:rPr>
        <w:footnoteReference w:id="1"/>
      </w:r>
      <w:r w:rsidR="00DF5165">
        <w:rPr>
          <w:rFonts w:ascii="Times" w:hAnsi="Times" w:cs="Helvetica"/>
          <w:color w:val="000000"/>
          <w:lang w:val="en-US"/>
        </w:rPr>
        <w:t xml:space="preserve"> I lack the space</w:t>
      </w:r>
      <w:r w:rsidR="00502B58">
        <w:rPr>
          <w:rFonts w:ascii="Times" w:hAnsi="Times" w:cs="Helvetica"/>
          <w:color w:val="000000"/>
          <w:lang w:val="en-US"/>
        </w:rPr>
        <w:t xml:space="preserve"> </w:t>
      </w:r>
      <w:r w:rsidR="00DF5165">
        <w:rPr>
          <w:rFonts w:ascii="Times" w:hAnsi="Times" w:cs="Helvetica"/>
          <w:color w:val="000000"/>
          <w:lang w:val="en-US"/>
        </w:rPr>
        <w:t xml:space="preserve">to disentangle these various understandings here. For the purpose of my discussion, I shall </w:t>
      </w:r>
      <w:r w:rsidR="00744FFE">
        <w:rPr>
          <w:rFonts w:ascii="Times" w:hAnsi="Times" w:cs="Helvetica"/>
          <w:color w:val="000000"/>
          <w:lang w:val="en-US"/>
        </w:rPr>
        <w:t>begin with</w:t>
      </w:r>
      <w:r w:rsidR="00DF5165">
        <w:rPr>
          <w:rFonts w:ascii="Times" w:hAnsi="Times" w:cs="Helvetica"/>
          <w:color w:val="000000"/>
          <w:lang w:val="en-US"/>
        </w:rPr>
        <w:t xml:space="preserve"> what I take to be Harris understanding of the relationship between autonomy and freedom; on this understanding, autonomy requires both freedom of choice </w:t>
      </w:r>
      <w:r w:rsidR="00DF5165" w:rsidRPr="00DF5165">
        <w:rPr>
          <w:rFonts w:ascii="Times" w:hAnsi="Times" w:cs="Helvetica"/>
          <w:i/>
          <w:color w:val="000000"/>
          <w:lang w:val="en-US"/>
        </w:rPr>
        <w:t xml:space="preserve">and </w:t>
      </w:r>
      <w:r w:rsidR="00FD5C58">
        <w:rPr>
          <w:rFonts w:ascii="Times" w:hAnsi="Times" w:cs="Helvetica"/>
          <w:color w:val="000000"/>
          <w:lang w:val="en-US"/>
        </w:rPr>
        <w:t>freedom of action. I shall</w:t>
      </w:r>
      <w:r w:rsidR="00DF5165">
        <w:rPr>
          <w:rFonts w:ascii="Times" w:hAnsi="Times" w:cs="Helvetica"/>
          <w:color w:val="000000"/>
          <w:lang w:val="en-US"/>
        </w:rPr>
        <w:t xml:space="preserve"> say </w:t>
      </w:r>
      <w:r w:rsidR="00FD5C58">
        <w:rPr>
          <w:rFonts w:ascii="Times" w:hAnsi="Times" w:cs="Helvetica"/>
          <w:color w:val="000000"/>
          <w:lang w:val="en-US"/>
        </w:rPr>
        <w:t xml:space="preserve">more </w:t>
      </w:r>
      <w:r w:rsidR="00DF5165">
        <w:rPr>
          <w:rFonts w:ascii="Times" w:hAnsi="Times" w:cs="Helvetica"/>
          <w:color w:val="000000"/>
          <w:lang w:val="en-US"/>
        </w:rPr>
        <w:t>about his understanding of the relationship between these freedoms and moral responsibility below.</w:t>
      </w:r>
    </w:p>
    <w:p w14:paraId="569029CF" w14:textId="6FEE0147" w:rsidR="0056316C" w:rsidRDefault="00C178CD" w:rsidP="00F67B84">
      <w:pPr>
        <w:ind w:firstLine="720"/>
        <w:jc w:val="both"/>
        <w:rPr>
          <w:rFonts w:ascii="Times" w:hAnsi="Times"/>
        </w:rPr>
      </w:pPr>
      <w:r>
        <w:rPr>
          <w:rFonts w:ascii="Times" w:hAnsi="Times"/>
        </w:rPr>
        <w:t>D</w:t>
      </w:r>
      <w:r w:rsidR="00DF5165">
        <w:rPr>
          <w:rFonts w:ascii="Times" w:hAnsi="Times"/>
        </w:rPr>
        <w:t>espite the fact that autonomy incorporates both</w:t>
      </w:r>
      <w:r w:rsidR="0004747F">
        <w:rPr>
          <w:rFonts w:ascii="Times" w:hAnsi="Times"/>
        </w:rPr>
        <w:t xml:space="preserve"> of</w:t>
      </w:r>
      <w:r w:rsidR="00DF5165">
        <w:rPr>
          <w:rFonts w:ascii="Times" w:hAnsi="Times"/>
        </w:rPr>
        <w:t xml:space="preserve"> these freedoms on Harris’ understanding, there are some salient differences between </w:t>
      </w:r>
      <w:r w:rsidR="00F65D78">
        <w:rPr>
          <w:rFonts w:ascii="Times" w:hAnsi="Times"/>
        </w:rPr>
        <w:t>f</w:t>
      </w:r>
      <w:r w:rsidR="001C0F6D">
        <w:rPr>
          <w:rFonts w:ascii="Times" w:hAnsi="Times"/>
        </w:rPr>
        <w:t>reedom of action and freedom of choice</w:t>
      </w:r>
      <w:r w:rsidR="00DF5165">
        <w:rPr>
          <w:rFonts w:ascii="Times" w:hAnsi="Times"/>
        </w:rPr>
        <w:t>. This is most evident when we consider the fact that</w:t>
      </w:r>
      <w:r w:rsidR="001C0F6D">
        <w:rPr>
          <w:rFonts w:ascii="Times" w:hAnsi="Times"/>
        </w:rPr>
        <w:t xml:space="preserve"> </w:t>
      </w:r>
      <w:r>
        <w:rPr>
          <w:rFonts w:ascii="Times" w:hAnsi="Times"/>
        </w:rPr>
        <w:t xml:space="preserve">certain </w:t>
      </w:r>
      <w:r w:rsidR="001C0F6D">
        <w:rPr>
          <w:rFonts w:ascii="Times" w:hAnsi="Times"/>
        </w:rPr>
        <w:t xml:space="preserve">interventions </w:t>
      </w:r>
      <w:r>
        <w:rPr>
          <w:rFonts w:ascii="Times" w:hAnsi="Times"/>
        </w:rPr>
        <w:t>might</w:t>
      </w:r>
      <w:r w:rsidR="001C0F6D">
        <w:rPr>
          <w:rFonts w:ascii="Times" w:hAnsi="Times"/>
        </w:rPr>
        <w:t xml:space="preserve"> affect one sort of freedom </w:t>
      </w:r>
      <w:r w:rsidR="00114447">
        <w:rPr>
          <w:rFonts w:ascii="Times" w:hAnsi="Times"/>
        </w:rPr>
        <w:t xml:space="preserve">without </w:t>
      </w:r>
      <w:r w:rsidR="00502B58">
        <w:rPr>
          <w:rFonts w:ascii="Times" w:hAnsi="Times"/>
        </w:rPr>
        <w:t xml:space="preserve">directly </w:t>
      </w:r>
      <w:r w:rsidR="001C0F6D">
        <w:rPr>
          <w:rFonts w:ascii="Times" w:hAnsi="Times"/>
        </w:rPr>
        <w:t>affect</w:t>
      </w:r>
      <w:r w:rsidR="00114447">
        <w:rPr>
          <w:rFonts w:ascii="Times" w:hAnsi="Times"/>
        </w:rPr>
        <w:t>ing</w:t>
      </w:r>
      <w:r w:rsidR="001C0F6D">
        <w:rPr>
          <w:rFonts w:ascii="Times" w:hAnsi="Times"/>
        </w:rPr>
        <w:t xml:space="preserve"> the other. Consider first an </w:t>
      </w:r>
      <w:r w:rsidR="007D0973">
        <w:rPr>
          <w:rFonts w:ascii="Times" w:hAnsi="Times"/>
        </w:rPr>
        <w:t>intervention</w:t>
      </w:r>
      <w:r w:rsidR="001C0F6D">
        <w:rPr>
          <w:rFonts w:ascii="Times" w:hAnsi="Times"/>
        </w:rPr>
        <w:t xml:space="preserve"> that would limit</w:t>
      </w:r>
      <w:r w:rsidR="00AF5824">
        <w:rPr>
          <w:rFonts w:ascii="Times" w:hAnsi="Times"/>
        </w:rPr>
        <w:t xml:space="preserve"> only</w:t>
      </w:r>
      <w:r w:rsidR="001C0F6D">
        <w:rPr>
          <w:rFonts w:ascii="Times" w:hAnsi="Times"/>
        </w:rPr>
        <w:t xml:space="preserve"> the recipient’s </w:t>
      </w:r>
      <w:r w:rsidR="00532347">
        <w:rPr>
          <w:rFonts w:ascii="Times" w:hAnsi="Times"/>
        </w:rPr>
        <w:t>freedom</w:t>
      </w:r>
      <w:r w:rsidR="001C0F6D">
        <w:rPr>
          <w:rFonts w:ascii="Times" w:hAnsi="Times"/>
        </w:rPr>
        <w:t xml:space="preserve"> </w:t>
      </w:r>
      <w:r w:rsidR="00AF5824">
        <w:rPr>
          <w:rFonts w:ascii="Times" w:hAnsi="Times"/>
        </w:rPr>
        <w:t>of</w:t>
      </w:r>
      <w:r w:rsidR="001C0F6D">
        <w:rPr>
          <w:rFonts w:ascii="Times" w:hAnsi="Times"/>
        </w:rPr>
        <w:t xml:space="preserve"> action. Such an intervention might </w:t>
      </w:r>
      <w:r w:rsidR="00532347">
        <w:rPr>
          <w:rFonts w:ascii="Times" w:hAnsi="Times"/>
        </w:rPr>
        <w:t xml:space="preserve">have a similar effect </w:t>
      </w:r>
      <w:r w:rsidR="001C0F6D">
        <w:rPr>
          <w:rFonts w:ascii="Times" w:hAnsi="Times"/>
        </w:rPr>
        <w:t xml:space="preserve">to the fictional </w:t>
      </w:r>
      <w:proofErr w:type="spellStart"/>
      <w:r w:rsidR="001C0F6D">
        <w:rPr>
          <w:rFonts w:ascii="Times" w:hAnsi="Times"/>
        </w:rPr>
        <w:t>Ludovico</w:t>
      </w:r>
      <w:proofErr w:type="spellEnd"/>
      <w:r w:rsidR="001C0F6D">
        <w:rPr>
          <w:rFonts w:ascii="Times" w:hAnsi="Times"/>
        </w:rPr>
        <w:t xml:space="preserve"> technique that Anthony Burgess describes in his novel </w:t>
      </w:r>
      <w:r w:rsidR="001C0F6D" w:rsidRPr="001C0F6D">
        <w:rPr>
          <w:rFonts w:ascii="Times" w:hAnsi="Times"/>
          <w:i/>
        </w:rPr>
        <w:t>A Clockwork Orange</w:t>
      </w:r>
      <w:r w:rsidR="001C0F6D">
        <w:rPr>
          <w:rFonts w:ascii="Times" w:hAnsi="Times"/>
        </w:rPr>
        <w:t>. In the novel, the protagonist Alex is a highly violent individual who undergoes an extreme f</w:t>
      </w:r>
      <w:r w:rsidR="00C043D1">
        <w:rPr>
          <w:rFonts w:ascii="Times" w:hAnsi="Times"/>
        </w:rPr>
        <w:t>orm of aversion therapy</w:t>
      </w:r>
      <w:r w:rsidR="001C4554">
        <w:rPr>
          <w:rFonts w:ascii="Times" w:hAnsi="Times"/>
        </w:rPr>
        <w:t>; the</w:t>
      </w:r>
      <w:r w:rsidR="00C043D1">
        <w:rPr>
          <w:rFonts w:ascii="Times" w:hAnsi="Times"/>
        </w:rPr>
        <w:t xml:space="preserve"> result of </w:t>
      </w:r>
      <w:r w:rsidR="001C4554">
        <w:rPr>
          <w:rFonts w:ascii="Times" w:hAnsi="Times"/>
        </w:rPr>
        <w:t xml:space="preserve">the therapy is </w:t>
      </w:r>
      <w:r w:rsidR="00C043D1">
        <w:rPr>
          <w:rFonts w:ascii="Times" w:hAnsi="Times"/>
        </w:rPr>
        <w:t xml:space="preserve">that when </w:t>
      </w:r>
      <w:r w:rsidR="0074242A">
        <w:rPr>
          <w:rFonts w:ascii="Times" w:hAnsi="Times"/>
        </w:rPr>
        <w:t>Al</w:t>
      </w:r>
      <w:r w:rsidR="00C043D1">
        <w:rPr>
          <w:rFonts w:ascii="Times" w:hAnsi="Times"/>
        </w:rPr>
        <w:t>e</w:t>
      </w:r>
      <w:r w:rsidR="0074242A">
        <w:rPr>
          <w:rFonts w:ascii="Times" w:hAnsi="Times"/>
        </w:rPr>
        <w:t>x</w:t>
      </w:r>
      <w:r w:rsidR="00C043D1">
        <w:rPr>
          <w:rFonts w:ascii="Times" w:hAnsi="Times"/>
        </w:rPr>
        <w:t xml:space="preserve"> </w:t>
      </w:r>
      <w:r w:rsidR="0073787D">
        <w:rPr>
          <w:rFonts w:ascii="Times" w:hAnsi="Times"/>
        </w:rPr>
        <w:t>begins to form an intention</w:t>
      </w:r>
      <w:r w:rsidR="00C043D1">
        <w:rPr>
          <w:rFonts w:ascii="Times" w:hAnsi="Times"/>
        </w:rPr>
        <w:t xml:space="preserve"> to perform a violent act following the intervention, he becomes nauseous and finds himself unable</w:t>
      </w:r>
      <w:r w:rsidR="00AF3F50">
        <w:rPr>
          <w:rFonts w:ascii="Times" w:hAnsi="Times"/>
        </w:rPr>
        <w:t xml:space="preserve"> to </w:t>
      </w:r>
      <w:r w:rsidR="00A821C1">
        <w:rPr>
          <w:rFonts w:ascii="Times" w:hAnsi="Times"/>
        </w:rPr>
        <w:t xml:space="preserve">carry </w:t>
      </w:r>
      <w:r w:rsidR="00AF5824">
        <w:rPr>
          <w:rFonts w:ascii="Times" w:hAnsi="Times"/>
        </w:rPr>
        <w:t xml:space="preserve">it </w:t>
      </w:r>
      <w:r w:rsidR="00A821C1">
        <w:rPr>
          <w:rFonts w:ascii="Times" w:hAnsi="Times"/>
        </w:rPr>
        <w:t>out</w:t>
      </w:r>
      <w:r w:rsidR="00AF3F50">
        <w:rPr>
          <w:rFonts w:ascii="Times" w:hAnsi="Times"/>
        </w:rPr>
        <w:t>.</w:t>
      </w:r>
    </w:p>
    <w:p w14:paraId="5840025C" w14:textId="19FD3E61" w:rsidR="00280868" w:rsidRDefault="00F65D78" w:rsidP="00F67B84">
      <w:pPr>
        <w:ind w:firstLine="720"/>
        <w:jc w:val="both"/>
        <w:rPr>
          <w:rFonts w:ascii="Times" w:hAnsi="Times"/>
        </w:rPr>
      </w:pPr>
      <w:r>
        <w:rPr>
          <w:rFonts w:ascii="Times" w:hAnsi="Times"/>
        </w:rPr>
        <w:t>Contrary to this analysis, t</w:t>
      </w:r>
      <w:r w:rsidR="0094157B">
        <w:rPr>
          <w:rFonts w:ascii="Times" w:hAnsi="Times"/>
        </w:rPr>
        <w:t xml:space="preserve">he example of the </w:t>
      </w:r>
      <w:proofErr w:type="spellStart"/>
      <w:r w:rsidR="0094157B">
        <w:rPr>
          <w:rFonts w:ascii="Times" w:hAnsi="Times"/>
        </w:rPr>
        <w:t>Ludovico</w:t>
      </w:r>
      <w:proofErr w:type="spellEnd"/>
      <w:r w:rsidR="0094157B">
        <w:rPr>
          <w:rFonts w:ascii="Times" w:hAnsi="Times"/>
        </w:rPr>
        <w:t xml:space="preserve"> technique has </w:t>
      </w:r>
      <w:r w:rsidR="00526680">
        <w:rPr>
          <w:rFonts w:ascii="Times" w:hAnsi="Times"/>
        </w:rPr>
        <w:t xml:space="preserve">frequently </w:t>
      </w:r>
      <w:r w:rsidR="0094157B">
        <w:rPr>
          <w:rFonts w:ascii="Times" w:hAnsi="Times"/>
        </w:rPr>
        <w:t xml:space="preserve">been diagnosed as an intervention that undermines </w:t>
      </w:r>
      <w:r w:rsidR="00526680">
        <w:rPr>
          <w:rFonts w:ascii="Times" w:hAnsi="Times"/>
        </w:rPr>
        <w:t>Alex’</w:t>
      </w:r>
      <w:r w:rsidR="0094157B">
        <w:rPr>
          <w:rFonts w:ascii="Times" w:hAnsi="Times"/>
        </w:rPr>
        <w:t>s freedom of choice</w:t>
      </w:r>
      <w:r w:rsidR="007E6857">
        <w:rPr>
          <w:rFonts w:ascii="Times" w:hAnsi="Times"/>
        </w:rPr>
        <w:t xml:space="preserve">. </w:t>
      </w:r>
      <w:r w:rsidR="005A2306">
        <w:rPr>
          <w:rFonts w:ascii="Times" w:hAnsi="Times"/>
        </w:rPr>
        <w:t>T</w:t>
      </w:r>
      <w:r w:rsidR="0094157B">
        <w:rPr>
          <w:rFonts w:ascii="Times" w:hAnsi="Times"/>
        </w:rPr>
        <w:t xml:space="preserve">his is </w:t>
      </w:r>
      <w:r w:rsidR="005A2306">
        <w:rPr>
          <w:rFonts w:ascii="Times" w:hAnsi="Times"/>
        </w:rPr>
        <w:t xml:space="preserve">understandable, because it is </w:t>
      </w:r>
      <w:r w:rsidR="0094157B">
        <w:rPr>
          <w:rFonts w:ascii="Times" w:hAnsi="Times"/>
        </w:rPr>
        <w:t>the way that Burgess himself, through the character of the chaplain in the novel, describes the intervention</w:t>
      </w:r>
      <w:r w:rsidR="00526680">
        <w:rPr>
          <w:rFonts w:ascii="Times" w:hAnsi="Times"/>
        </w:rPr>
        <w:t xml:space="preserve"> </w:t>
      </w:r>
      <w:r w:rsidR="00526680">
        <w:rPr>
          <w:rFonts w:ascii="Times" w:hAnsi="Times"/>
        </w:rPr>
        <w:fldChar w:fldCharType="begin"/>
      </w:r>
      <w:r w:rsidR="00526680">
        <w:rPr>
          <w:rFonts w:ascii="Times" w:hAnsi="Times"/>
        </w:rPr>
        <w:instrText xml:space="preserve"> ADDIN ZOTERO_ITEM CSL_CITATION {"citationID":"zJqvdt32","properties":{"formattedCitation":"(Burgess 2000)","plainCitation":"(Burgess 2000)"},"citationItems":[{"id":2181,"uris":["http://zotero.org/users/local/WmJWdMOu/items/NPJK9JDC"],"uri":["http://zotero.org/users/local/WmJWdMOu/items/NPJK9JDC"],"itemData":{"id":2181,"type":"book","title":"A Clockwork Orange","publisher":"Penguin UK","number-of-pages":"245","source":"Google Books","abstract":"Anthony Burgess's nightmare vision of a society overrun by nihilistic violence and governed by a menacing totalitarian state, A Clockwork Orange includes an introduction by Blake Morrison in Penguin Modern Classics.Fifteen-year-old Alex doesn't just like ultra-violence - he also enjoys rape, drugs and Beethoven's ninth. He and his gang of droogs rampage through a dystopian future, hunting for terrible thrills. But when Alex finds himself at the mercy of the state and subject to the ministrations of Dr Brodsky, and the mind-altering treatment of the Ludovico Technique, he discovers that fun is no longer the order of the day. The basis for Stanley Kubrick's notorious 1971 film, A Clockwork Orange is both a virtuoso performance from an electrifying prose stylist and a serious exploration of the morality of free will.In his introduction, Blake Morrison situates A Clockwork Orange within the context of Anthony Burgess's many other works, explores the author's unhappiness with the Stanley Kubrick film version, analyses the composition of the Nadsat argot spoken by Alex and his droogs, and examines the influences on Burgess's unique, eternally original style.Anthony Burgess (1917-93) was born in Manchester in 1917. From 1954 to 1960 he was stationed in Malaysia as an education officer - during this time he started writing The Malayan Trilogy. Diagnosed with an inoperable brain tumour in 1959, Burgess became a full-time writer and went on to write a book a year up until his death in 1993. His many works include: The Complete Enderby, Tremor of Intent, The Kingdom of the Wicked and A Clockwork Orange. If you enjoyed A Clockwork Orange, you might like Ken Kesey's One Flew Over the Cuckoo's Nest, also available in Penguin Modern Classics.'I do not know of any other writer who has done as much with language ... a very funny book'William S. Burroughs","ISBN":"978-0-14-118260-5","language":"en","author":[{"family":"Burgess","given":"Anthony"}],"issued":{"date-parts":[["2000"]]}}}],"schema":"https://github.com/citation-style-language/schema/raw/master/csl-citation.json"} </w:instrText>
      </w:r>
      <w:r w:rsidR="00526680">
        <w:rPr>
          <w:rFonts w:ascii="Times" w:hAnsi="Times"/>
        </w:rPr>
        <w:fldChar w:fldCharType="separate"/>
      </w:r>
      <w:r w:rsidR="00526680">
        <w:rPr>
          <w:rFonts w:ascii="Times" w:hAnsi="Times"/>
          <w:noProof/>
        </w:rPr>
        <w:t>(Burgess 2000)</w:t>
      </w:r>
      <w:r w:rsidR="00526680">
        <w:rPr>
          <w:rFonts w:ascii="Times" w:hAnsi="Times"/>
        </w:rPr>
        <w:fldChar w:fldCharType="end"/>
      </w:r>
      <w:r w:rsidR="0094157B">
        <w:rPr>
          <w:rFonts w:ascii="Times" w:hAnsi="Times"/>
        </w:rPr>
        <w:t xml:space="preserve">. </w:t>
      </w:r>
      <w:r w:rsidR="00526680">
        <w:rPr>
          <w:rFonts w:ascii="Times" w:hAnsi="Times"/>
        </w:rPr>
        <w:t xml:space="preserve">However, as </w:t>
      </w:r>
      <w:r w:rsidR="000E61AF">
        <w:rPr>
          <w:rFonts w:ascii="Times" w:hAnsi="Times"/>
        </w:rPr>
        <w:fldChar w:fldCharType="begin"/>
      </w:r>
      <w:r w:rsidR="000E61AF">
        <w:rPr>
          <w:rFonts w:ascii="Times" w:hAnsi="Times"/>
        </w:rPr>
        <w:instrText xml:space="preserve"> ADDIN ZOTERO_ITEM CSL_CITATION {"citationID":"iCruQid2","properties":{"formattedCitation":"(McMillan forthcoming)","plainCitation":"(McMillan forthcoming)"},"citationItems":[{"id":2870,"uris":["http://zotero.org/users/local/WmJWdMOu/items/NNIV6RE8"],"uri":["http://zotero.org/users/local/WmJWdMOu/items/NNIV6RE8"],"itemData":{"id":2870,"type":"chapter","title":"Containing violence and controlling desire","container-title":"Treatment for Crime","publisher":"Oxford University Press","author":[{"family":"McMillan","given":"John"}],"editor":[{"family":"Douglas","given":"Thomas"},{"family":"Birks","given":"David"}],"issued":{"literal":"forthcoming"}}}],"schema":"https://github.com/citation-style-language/schema/raw/master/csl-citation.json"} </w:instrText>
      </w:r>
      <w:r w:rsidR="000E61AF">
        <w:rPr>
          <w:rFonts w:ascii="Times" w:hAnsi="Times"/>
        </w:rPr>
        <w:fldChar w:fldCharType="separate"/>
      </w:r>
      <w:r w:rsidR="000E61AF">
        <w:rPr>
          <w:rFonts w:ascii="Times" w:hAnsi="Times"/>
          <w:noProof/>
        </w:rPr>
        <w:t xml:space="preserve">McMillan </w:t>
      </w:r>
      <w:r w:rsidR="001E7975">
        <w:rPr>
          <w:rFonts w:ascii="Times" w:hAnsi="Times"/>
          <w:noProof/>
        </w:rPr>
        <w:t>(</w:t>
      </w:r>
      <w:r w:rsidR="000E61AF">
        <w:rPr>
          <w:rFonts w:ascii="Times" w:hAnsi="Times"/>
          <w:noProof/>
        </w:rPr>
        <w:t>forthcoming)</w:t>
      </w:r>
      <w:r w:rsidR="000E61AF">
        <w:rPr>
          <w:rFonts w:ascii="Times" w:hAnsi="Times"/>
        </w:rPr>
        <w:fldChar w:fldCharType="end"/>
      </w:r>
      <w:r w:rsidR="001E7975">
        <w:rPr>
          <w:rFonts w:ascii="Times" w:hAnsi="Times"/>
        </w:rPr>
        <w:t xml:space="preserve"> </w:t>
      </w:r>
      <w:r w:rsidR="00526680">
        <w:rPr>
          <w:rFonts w:ascii="Times" w:hAnsi="Times"/>
        </w:rPr>
        <w:t xml:space="preserve">has recently explained, </w:t>
      </w:r>
      <w:r w:rsidR="005F149F">
        <w:rPr>
          <w:rFonts w:ascii="Times" w:hAnsi="Times"/>
        </w:rPr>
        <w:t xml:space="preserve">the chaplain </w:t>
      </w:r>
      <w:r w:rsidR="00C52528">
        <w:rPr>
          <w:rFonts w:ascii="Times" w:hAnsi="Times"/>
        </w:rPr>
        <w:t>seem</w:t>
      </w:r>
      <w:r w:rsidR="005F149F">
        <w:rPr>
          <w:rFonts w:ascii="Times" w:hAnsi="Times"/>
        </w:rPr>
        <w:t>s</w:t>
      </w:r>
      <w:r w:rsidR="00C52528">
        <w:rPr>
          <w:rFonts w:ascii="Times" w:hAnsi="Times"/>
        </w:rPr>
        <w:t xml:space="preserve"> to </w:t>
      </w:r>
      <w:r w:rsidR="0094157B">
        <w:rPr>
          <w:rFonts w:ascii="Times" w:hAnsi="Times"/>
        </w:rPr>
        <w:t>simply make a ‘factual error’ here.</w:t>
      </w:r>
      <w:r w:rsidR="00EF6D68">
        <w:rPr>
          <w:rStyle w:val="FootnoteReference"/>
          <w:rFonts w:ascii="Times" w:hAnsi="Times"/>
        </w:rPr>
        <w:footnoteReference w:id="2"/>
      </w:r>
      <w:r w:rsidR="0094157B">
        <w:rPr>
          <w:rFonts w:ascii="Times" w:hAnsi="Times"/>
        </w:rPr>
        <w:t xml:space="preserve"> </w:t>
      </w:r>
      <w:r w:rsidR="0074242A">
        <w:rPr>
          <w:rFonts w:ascii="Times" w:hAnsi="Times"/>
        </w:rPr>
        <w:t>To illustrate the point,</w:t>
      </w:r>
      <w:r w:rsidR="0094157B">
        <w:rPr>
          <w:rFonts w:ascii="Times" w:hAnsi="Times"/>
        </w:rPr>
        <w:t xml:space="preserve"> we may compare the </w:t>
      </w:r>
      <w:proofErr w:type="spellStart"/>
      <w:r w:rsidR="0094157B">
        <w:rPr>
          <w:rFonts w:ascii="Times" w:hAnsi="Times"/>
        </w:rPr>
        <w:t>Ludovico</w:t>
      </w:r>
      <w:proofErr w:type="spellEnd"/>
      <w:r w:rsidR="0094157B">
        <w:rPr>
          <w:rFonts w:ascii="Times" w:hAnsi="Times"/>
        </w:rPr>
        <w:t xml:space="preserve"> technique to an intervention that </w:t>
      </w:r>
      <w:r w:rsidR="0094157B" w:rsidRPr="00532347">
        <w:rPr>
          <w:rFonts w:ascii="Times" w:hAnsi="Times"/>
          <w:i/>
        </w:rPr>
        <w:t xml:space="preserve">would </w:t>
      </w:r>
      <w:r w:rsidR="0094157B">
        <w:rPr>
          <w:rFonts w:ascii="Times" w:hAnsi="Times"/>
        </w:rPr>
        <w:t>infringe the agent’s freedom of choice</w:t>
      </w:r>
      <w:r w:rsidR="00B366B0">
        <w:rPr>
          <w:rFonts w:ascii="Times" w:hAnsi="Times"/>
        </w:rPr>
        <w:t xml:space="preserve"> (call this the ‘revised </w:t>
      </w:r>
      <w:proofErr w:type="spellStart"/>
      <w:r w:rsidR="00B366B0">
        <w:rPr>
          <w:rFonts w:ascii="Times" w:hAnsi="Times"/>
        </w:rPr>
        <w:t>Ludovico</w:t>
      </w:r>
      <w:proofErr w:type="spellEnd"/>
      <w:r w:rsidR="00B366B0">
        <w:rPr>
          <w:rFonts w:ascii="Times" w:hAnsi="Times"/>
        </w:rPr>
        <w:t xml:space="preserve"> technique’)</w:t>
      </w:r>
      <w:r w:rsidR="0094157B">
        <w:rPr>
          <w:rFonts w:ascii="Times" w:hAnsi="Times"/>
        </w:rPr>
        <w:t>.</w:t>
      </w:r>
      <w:r w:rsidR="00881A8E">
        <w:rPr>
          <w:rFonts w:ascii="Times" w:hAnsi="Times"/>
        </w:rPr>
        <w:t xml:space="preserve"> Rather than inducing nausea following Alex’s decision to commit a violent act, </w:t>
      </w:r>
      <w:r w:rsidR="00B366B0">
        <w:rPr>
          <w:rFonts w:ascii="Times" w:hAnsi="Times"/>
        </w:rPr>
        <w:t xml:space="preserve">the revised </w:t>
      </w:r>
      <w:proofErr w:type="spellStart"/>
      <w:r w:rsidR="00B366B0">
        <w:rPr>
          <w:rFonts w:ascii="Times" w:hAnsi="Times"/>
        </w:rPr>
        <w:t>Ludovico</w:t>
      </w:r>
      <w:proofErr w:type="spellEnd"/>
      <w:r w:rsidR="00B366B0">
        <w:rPr>
          <w:rFonts w:ascii="Times" w:hAnsi="Times"/>
        </w:rPr>
        <w:t xml:space="preserve"> technique that undermined freedom of choice</w:t>
      </w:r>
      <w:r w:rsidR="00881A8E">
        <w:rPr>
          <w:rFonts w:ascii="Times" w:hAnsi="Times"/>
        </w:rPr>
        <w:t xml:space="preserve"> would serve to alter </w:t>
      </w:r>
      <w:r w:rsidR="00B366B0">
        <w:rPr>
          <w:rFonts w:ascii="Times" w:hAnsi="Times"/>
        </w:rPr>
        <w:t xml:space="preserve">Alex’s </w:t>
      </w:r>
      <w:r w:rsidR="00881A8E">
        <w:rPr>
          <w:rFonts w:ascii="Times" w:hAnsi="Times"/>
        </w:rPr>
        <w:t xml:space="preserve">emotional or motivational states in </w:t>
      </w:r>
      <w:r w:rsidR="0074242A">
        <w:rPr>
          <w:rFonts w:ascii="Times" w:hAnsi="Times"/>
        </w:rPr>
        <w:t xml:space="preserve">such </w:t>
      </w:r>
      <w:r w:rsidR="00881A8E">
        <w:rPr>
          <w:rFonts w:ascii="Times" w:hAnsi="Times"/>
        </w:rPr>
        <w:t>a way that he would not decide to commit a violent act in the first place.</w:t>
      </w:r>
      <w:r w:rsidR="009D2284">
        <w:rPr>
          <w:rFonts w:ascii="Times" w:hAnsi="Times"/>
        </w:rPr>
        <w:t xml:space="preserve"> </w:t>
      </w:r>
    </w:p>
    <w:p w14:paraId="278DF67F" w14:textId="77777777" w:rsidR="00280868" w:rsidRDefault="00C52528" w:rsidP="00F67B84">
      <w:pPr>
        <w:ind w:firstLine="720"/>
        <w:jc w:val="both"/>
        <w:rPr>
          <w:rFonts w:ascii="Times" w:hAnsi="Times"/>
        </w:rPr>
      </w:pPr>
      <w:r>
        <w:rPr>
          <w:rFonts w:ascii="Times" w:hAnsi="Times"/>
        </w:rPr>
        <w:t xml:space="preserve">This difference is more than merely semantic, since </w:t>
      </w:r>
      <w:r w:rsidR="009D2284">
        <w:rPr>
          <w:rFonts w:ascii="Times" w:hAnsi="Times"/>
        </w:rPr>
        <w:t xml:space="preserve">it is not clear that interventions that restrict only an individual’s freedom of action would qualify as a </w:t>
      </w:r>
      <w:r>
        <w:rPr>
          <w:rFonts w:ascii="Times" w:hAnsi="Times"/>
        </w:rPr>
        <w:t>‘</w:t>
      </w:r>
      <w:r w:rsidR="009D2284">
        <w:rPr>
          <w:rFonts w:ascii="Times" w:hAnsi="Times"/>
        </w:rPr>
        <w:t>moral enhancement</w:t>
      </w:r>
      <w:r>
        <w:rPr>
          <w:rFonts w:ascii="Times" w:hAnsi="Times"/>
        </w:rPr>
        <w:t>’</w:t>
      </w:r>
      <w:r w:rsidR="009D2284">
        <w:rPr>
          <w:rFonts w:ascii="Times" w:hAnsi="Times"/>
        </w:rPr>
        <w:t xml:space="preserve"> on </w:t>
      </w:r>
      <w:r>
        <w:rPr>
          <w:rFonts w:ascii="Times" w:hAnsi="Times"/>
        </w:rPr>
        <w:t>some</w:t>
      </w:r>
      <w:r w:rsidR="009D2284">
        <w:rPr>
          <w:rFonts w:ascii="Times" w:hAnsi="Times"/>
        </w:rPr>
        <w:t xml:space="preserve"> definition</w:t>
      </w:r>
      <w:r>
        <w:rPr>
          <w:rFonts w:ascii="Times" w:hAnsi="Times"/>
        </w:rPr>
        <w:t>s</w:t>
      </w:r>
      <w:r w:rsidR="009D2284">
        <w:rPr>
          <w:rFonts w:ascii="Times" w:hAnsi="Times"/>
        </w:rPr>
        <w:t xml:space="preserve"> of </w:t>
      </w:r>
      <w:r w:rsidR="00526680">
        <w:rPr>
          <w:rFonts w:ascii="Times" w:hAnsi="Times"/>
        </w:rPr>
        <w:t>the term</w:t>
      </w:r>
      <w:r w:rsidR="009D2284">
        <w:rPr>
          <w:rFonts w:ascii="Times" w:hAnsi="Times"/>
        </w:rPr>
        <w:t xml:space="preserve">. For instance, such interventions </w:t>
      </w:r>
      <w:r w:rsidR="009D2284" w:rsidRPr="009D2284">
        <w:rPr>
          <w:rFonts w:ascii="Times" w:hAnsi="Times"/>
        </w:rPr>
        <w:lastRenderedPageBreak/>
        <w:t>would not q</w:t>
      </w:r>
      <w:r w:rsidR="007160EA">
        <w:rPr>
          <w:rFonts w:ascii="Times" w:hAnsi="Times"/>
        </w:rPr>
        <w:t>ualify as moral enhancements on</w:t>
      </w:r>
      <w:r w:rsidR="005F149F">
        <w:rPr>
          <w:rFonts w:ascii="Times" w:hAnsi="Times"/>
        </w:rPr>
        <w:t xml:space="preserve"> </w:t>
      </w:r>
      <w:r w:rsidR="009D2284" w:rsidRPr="009D2284">
        <w:rPr>
          <w:rFonts w:ascii="Times" w:hAnsi="Times"/>
        </w:rPr>
        <w:t xml:space="preserve">Douglas’ definition, according to which a </w:t>
      </w:r>
      <w:r w:rsidR="009D2284" w:rsidRPr="009D2284">
        <w:rPr>
          <w:rFonts w:ascii="Times" w:hAnsi="Times"/>
          <w:iCs/>
          <w:color w:val="000000"/>
        </w:rPr>
        <w:t>moral enhancement is an intervention that can</w:t>
      </w:r>
      <w:r w:rsidR="009D2284" w:rsidRPr="009D2284">
        <w:rPr>
          <w:rFonts w:ascii="Times New Roman" w:hAnsi="Times New Roman"/>
          <w:iCs/>
          <w:color w:val="000000"/>
        </w:rPr>
        <w:t xml:space="preserve"> “reasonably be expected to result in (the recipient) having morally better future motives, taken in sum, than she would otherwise have had”</w:t>
      </w:r>
      <w:r w:rsidR="009D2284">
        <w:rPr>
          <w:rFonts w:ascii="Times New Roman" w:hAnsi="Times New Roman"/>
          <w:iCs/>
          <w:color w:val="000000"/>
        </w:rPr>
        <w:t xml:space="preserve"> </w:t>
      </w:r>
      <w:r w:rsidR="009D2284">
        <w:rPr>
          <w:rFonts w:ascii="Times New Roman" w:hAnsi="Times New Roman"/>
          <w:iCs/>
          <w:color w:val="000000"/>
        </w:rPr>
        <w:fldChar w:fldCharType="begin"/>
      </w:r>
      <w:r w:rsidR="009D2284">
        <w:rPr>
          <w:rFonts w:ascii="Times New Roman" w:hAnsi="Times New Roman"/>
          <w:iCs/>
          <w:color w:val="000000"/>
        </w:rPr>
        <w:instrText xml:space="preserve"> ADDIN ZOTERO_ITEM CSL_CITATION {"citationID":"DmlTgF8Z","properties":{"formattedCitation":"(Douglas 2008)","plainCitation":"(Douglas 2008)"},"citationItems":[{"id":169,"uris":["http://zotero.org/users/local/WmJWdMOu/items/DMMFT3T8"],"uri":["http://zotero.org/users/local/WmJWdMOu/items/DMMFT3T8"],"itemData":{"id":169,"type":"article-journal","title":"Moral Enhancement","container-title":"Journal of Applied Philosophy","volume":"25","issue":"3","source":"Primo","abstract":"abstract  Opponents of biomedical enhancement often claim that, even if such enhancement would benefit the enhanced, it would harm others. But this objection looks unpersuasive when the enhancement in question is a moral enhancement — an enhancement that will expectably leave the enhance</w:instrText>
      </w:r>
      <w:r w:rsidR="009D2284">
        <w:rPr>
          <w:rFonts w:ascii="Times New Roman" w:hAnsi="Times New Roman" w:hint="eastAsia"/>
          <w:iCs/>
          <w:color w:val="000000"/>
        </w:rPr>
        <w:instrText>d person with morally better motives than she had previously. In this article I (1) describe one type of psychological alteration that would plausibly qualify as a moral enhancement, (2) argue that we will, in the medium</w:instrText>
      </w:r>
      <w:r w:rsidR="009D2284">
        <w:rPr>
          <w:rFonts w:ascii="Times New Roman" w:hAnsi="Times New Roman" w:hint="eastAsia"/>
          <w:iCs/>
          <w:color w:val="000000"/>
        </w:rPr>
        <w:instrText>‐</w:instrText>
      </w:r>
      <w:r w:rsidR="009D2284">
        <w:rPr>
          <w:rFonts w:ascii="Times New Roman" w:hAnsi="Times New Roman" w:hint="eastAsia"/>
          <w:iCs/>
          <w:color w:val="000000"/>
        </w:rPr>
        <w:instrText>term future, probably be able to induce such alterations via biomedical intervention, and (3) defend future engagement in such moral enhancements against possible objections. My aim is to present this kind of moral enhancement as a counter</w:instrText>
      </w:r>
      <w:r w:rsidR="009D2284">
        <w:rPr>
          <w:rFonts w:ascii="Times New Roman" w:hAnsi="Times New Roman" w:hint="eastAsia"/>
          <w:iCs/>
          <w:color w:val="000000"/>
        </w:rPr>
        <w:instrText>‐</w:instrText>
      </w:r>
      <w:r w:rsidR="009D2284">
        <w:rPr>
          <w:rFonts w:ascii="Times New Roman" w:hAnsi="Times New Roman" w:hint="eastAsia"/>
          <w:iCs/>
          <w:color w:val="000000"/>
        </w:rPr>
        <w:instrText>example to the view that biomedical enhancement i</w:instrText>
      </w:r>
      <w:r w:rsidR="009D2284">
        <w:rPr>
          <w:rFonts w:ascii="Times New Roman" w:hAnsi="Times New Roman"/>
          <w:iCs/>
          <w:color w:val="000000"/>
        </w:rPr>
        <w:instrText xml:space="preserve">s always morally impermissible.","DOI":"10.1111/j.1468-5930.2008.00412.x","author":[{"family":"Douglas","given":"Thomas"}],"issued":{"date-parts":[["2008"]]}}}],"schema":"https://github.com/citation-style-language/schema/raw/master/csl-citation.json"} </w:instrText>
      </w:r>
      <w:r w:rsidR="009D2284">
        <w:rPr>
          <w:rFonts w:ascii="Times New Roman" w:hAnsi="Times New Roman"/>
          <w:iCs/>
          <w:color w:val="000000"/>
        </w:rPr>
        <w:fldChar w:fldCharType="separate"/>
      </w:r>
      <w:r w:rsidR="009D2284">
        <w:rPr>
          <w:rFonts w:ascii="Times New Roman" w:hAnsi="Times New Roman"/>
          <w:iCs/>
          <w:noProof/>
          <w:color w:val="000000"/>
        </w:rPr>
        <w:t>(Douglas 2008)</w:t>
      </w:r>
      <w:r w:rsidR="009D2284">
        <w:rPr>
          <w:rFonts w:ascii="Times New Roman" w:hAnsi="Times New Roman"/>
          <w:iCs/>
          <w:color w:val="000000"/>
        </w:rPr>
        <w:fldChar w:fldCharType="end"/>
      </w:r>
      <w:r w:rsidR="009D2284" w:rsidRPr="009D2284">
        <w:rPr>
          <w:rFonts w:ascii="Times New Roman" w:hAnsi="Times New Roman"/>
          <w:iCs/>
          <w:color w:val="000000"/>
        </w:rPr>
        <w:t>.</w:t>
      </w:r>
      <w:r w:rsidR="00A821C1">
        <w:rPr>
          <w:rFonts w:ascii="Times New Roman" w:hAnsi="Times New Roman"/>
          <w:iCs/>
          <w:color w:val="000000"/>
        </w:rPr>
        <w:t xml:space="preserve"> The recipient of an intervention that undermined their freedom of action might retain their immoral motives, and yet be unable to act in accordance with them.</w:t>
      </w:r>
    </w:p>
    <w:p w14:paraId="3C26CD86" w14:textId="37465D54" w:rsidR="005D025B" w:rsidRDefault="004413AF" w:rsidP="006D5DD1">
      <w:pPr>
        <w:ind w:firstLine="720"/>
        <w:jc w:val="both"/>
        <w:rPr>
          <w:rFonts w:ascii="Times" w:hAnsi="Times"/>
        </w:rPr>
      </w:pPr>
      <w:r>
        <w:rPr>
          <w:rFonts w:ascii="Times" w:hAnsi="Times"/>
        </w:rPr>
        <w:t xml:space="preserve">A second ambiguity in Harris’ argument pertains to his understanding of the </w:t>
      </w:r>
      <w:r w:rsidRPr="00532347">
        <w:rPr>
          <w:rFonts w:ascii="Times" w:hAnsi="Times"/>
          <w:i/>
        </w:rPr>
        <w:t>value</w:t>
      </w:r>
      <w:r>
        <w:rPr>
          <w:rFonts w:ascii="Times" w:hAnsi="Times"/>
        </w:rPr>
        <w:t xml:space="preserve"> of the freedom to fall</w:t>
      </w:r>
      <w:r w:rsidR="00B15068">
        <w:rPr>
          <w:rFonts w:ascii="Times" w:hAnsi="Times"/>
        </w:rPr>
        <w:t>,</w:t>
      </w:r>
      <w:r w:rsidR="00065D04">
        <w:rPr>
          <w:rFonts w:ascii="Times" w:hAnsi="Times"/>
        </w:rPr>
        <w:t xml:space="preserve"> and</w:t>
      </w:r>
      <w:r w:rsidR="00B15068">
        <w:rPr>
          <w:rFonts w:ascii="Times" w:hAnsi="Times"/>
        </w:rPr>
        <w:t xml:space="preserve"> more specifically,</w:t>
      </w:r>
      <w:r w:rsidR="00065D04">
        <w:rPr>
          <w:rFonts w:ascii="Times" w:hAnsi="Times"/>
        </w:rPr>
        <w:t xml:space="preserve"> its relationship to responsibility</w:t>
      </w:r>
      <w:r w:rsidR="00AF068C">
        <w:rPr>
          <w:rFonts w:ascii="Times" w:hAnsi="Times"/>
        </w:rPr>
        <w:t>, praise</w:t>
      </w:r>
      <w:r w:rsidR="00065D04">
        <w:rPr>
          <w:rFonts w:ascii="Times" w:hAnsi="Times"/>
        </w:rPr>
        <w:t xml:space="preserve"> and virtue</w:t>
      </w:r>
      <w:r>
        <w:rPr>
          <w:rFonts w:ascii="Times" w:hAnsi="Times"/>
        </w:rPr>
        <w:t xml:space="preserve">. Although it is clear that he takes this freedom to be </w:t>
      </w:r>
      <w:r w:rsidR="00297EC1">
        <w:rPr>
          <w:rFonts w:ascii="Times" w:hAnsi="Times"/>
        </w:rPr>
        <w:t>mora</w:t>
      </w:r>
      <w:r w:rsidR="007D0973">
        <w:rPr>
          <w:rFonts w:ascii="Times" w:hAnsi="Times"/>
        </w:rPr>
        <w:t>l</w:t>
      </w:r>
      <w:r w:rsidR="00297EC1">
        <w:rPr>
          <w:rFonts w:ascii="Times" w:hAnsi="Times"/>
        </w:rPr>
        <w:t>l</w:t>
      </w:r>
      <w:r w:rsidR="007D0973">
        <w:rPr>
          <w:rFonts w:ascii="Times" w:hAnsi="Times"/>
        </w:rPr>
        <w:t>y</w:t>
      </w:r>
      <w:r w:rsidR="00297EC1">
        <w:rPr>
          <w:rFonts w:ascii="Times" w:hAnsi="Times"/>
        </w:rPr>
        <w:t xml:space="preserve"> significant</w:t>
      </w:r>
      <w:r>
        <w:rPr>
          <w:rFonts w:ascii="Times" w:hAnsi="Times"/>
        </w:rPr>
        <w:t xml:space="preserve">, he </w:t>
      </w:r>
      <w:r w:rsidR="00297EC1">
        <w:rPr>
          <w:rFonts w:ascii="Times" w:hAnsi="Times"/>
        </w:rPr>
        <w:t>often seems</w:t>
      </w:r>
      <w:r>
        <w:rPr>
          <w:rFonts w:ascii="Times" w:hAnsi="Times"/>
        </w:rPr>
        <w:t xml:space="preserve"> </w:t>
      </w:r>
      <w:r w:rsidR="00297EC1">
        <w:rPr>
          <w:rFonts w:ascii="Times" w:hAnsi="Times"/>
        </w:rPr>
        <w:t>in</w:t>
      </w:r>
      <w:r>
        <w:rPr>
          <w:rFonts w:ascii="Times" w:hAnsi="Times"/>
        </w:rPr>
        <w:t xml:space="preserve">consistent with regards to his claims about </w:t>
      </w:r>
      <w:r w:rsidRPr="00C52528">
        <w:rPr>
          <w:rFonts w:ascii="Times" w:hAnsi="Times"/>
          <w:i/>
        </w:rPr>
        <w:t>why</w:t>
      </w:r>
      <w:r>
        <w:rPr>
          <w:rFonts w:ascii="Times" w:hAnsi="Times"/>
        </w:rPr>
        <w:t xml:space="preserve"> the freedom to fall matters. </w:t>
      </w:r>
      <w:r w:rsidR="00FC68C1">
        <w:rPr>
          <w:rFonts w:ascii="Times" w:hAnsi="Times"/>
        </w:rPr>
        <w:t xml:space="preserve">I have already explained that he understands autonomy to require the freedom to fall. He also claims that the possibility of virtue is contingent upon this freedom </w:t>
      </w:r>
      <w:r w:rsidR="00FC68C1">
        <w:rPr>
          <w:rFonts w:ascii="Times" w:hAnsi="Times"/>
        </w:rPr>
        <w:fldChar w:fldCharType="begin"/>
      </w:r>
      <w:r w:rsidR="00FC68C1">
        <w:rPr>
          <w:rFonts w:ascii="Times" w:hAnsi="Times"/>
        </w:rPr>
        <w:instrText xml:space="preserve"> ADDIN ZOTERO_ITEM CSL_CITATION {"citationID":"gI4jNCIe","properties":{"formattedCitation":"(Harris 2011, 104)","plainCitation":"(Harris 2011, 104)"},"citationItems":[{"id":160,"uris":["http://zotero.org/users/local/WmJWdMOu/items/VZ454NAK"],"uri":["http://zotero.org/users/local/WmJWdMOu/items/VZ454NAK"],"itemData":{"id":160,"type":"article-journal","title":"Moral enhancement and freedom","container-title":"Bioethics","page":"102-11","volume":"25","issue":"2","source":"Primo","abstract":"This paper identifies human enhancement as one of the most significant areas of bioethical interest in the last twenty years. It discusses in more detail one area, namely moral enhancement, which is generating significant contemporary interest. The author argues that so far from being susceptible to new forms of high tech manipulation, either genetic, chemical, surgical or neurological, the only reliable methods of moral enhancement, either now or for the foreseeable future, are either those that have been in human and animal use for millennia, namely socialization, education and parental supervision or those high tech methods that are general in their application. By that is meant those forms of cognitive enhancement that operate across a wide range of cognitive abilities and do not target specifically 'ethical' capacities. The paper analyses the work of some of the leading contemporary advocates of moral enhancement and finds that in so far as they identify moral qualities or moral emotions for enhancement they have little prospect of success.","DOI":"10.1111/j.1467-8519.2010.01854.x","language":"eng","author":[{"family":"Harris","given":"John"}],"issued":{"date-parts":[["2011"]]}},"locator":"104"}],"schema":"https://github.com/citation-style-language/schema/raw/master/csl-citation.json"} </w:instrText>
      </w:r>
      <w:r w:rsidR="00FC68C1">
        <w:rPr>
          <w:rFonts w:ascii="Times" w:hAnsi="Times"/>
        </w:rPr>
        <w:fldChar w:fldCharType="separate"/>
      </w:r>
      <w:r w:rsidR="00FC68C1">
        <w:rPr>
          <w:rFonts w:ascii="Times" w:hAnsi="Times"/>
          <w:noProof/>
        </w:rPr>
        <w:t>(Harris 2011, 104)</w:t>
      </w:r>
      <w:r w:rsidR="00FC68C1">
        <w:rPr>
          <w:rFonts w:ascii="Times" w:hAnsi="Times"/>
        </w:rPr>
        <w:fldChar w:fldCharType="end"/>
      </w:r>
      <w:r w:rsidR="00FC68C1">
        <w:rPr>
          <w:rFonts w:ascii="Times" w:hAnsi="Times"/>
        </w:rPr>
        <w:t>. These two claims</w:t>
      </w:r>
      <w:r w:rsidR="006D5DD1">
        <w:rPr>
          <w:rFonts w:ascii="Times" w:hAnsi="Times"/>
        </w:rPr>
        <w:t>, at least,</w:t>
      </w:r>
      <w:r w:rsidR="00FC68C1">
        <w:rPr>
          <w:rFonts w:ascii="Times" w:hAnsi="Times"/>
        </w:rPr>
        <w:t xml:space="preserve"> seem co</w:t>
      </w:r>
      <w:r w:rsidR="00065D04">
        <w:rPr>
          <w:rFonts w:ascii="Times" w:hAnsi="Times"/>
        </w:rPr>
        <w:t>mpatible and perhaps even comple</w:t>
      </w:r>
      <w:r w:rsidR="00FC68C1">
        <w:rPr>
          <w:rFonts w:ascii="Times" w:hAnsi="Times"/>
        </w:rPr>
        <w:t>mentary.</w:t>
      </w:r>
      <w:r w:rsidR="00502B58">
        <w:rPr>
          <w:rFonts w:ascii="Times" w:hAnsi="Times"/>
        </w:rPr>
        <w:t xml:space="preserve"> Furthermore, given the significant value commonly attributed to both autonomy and virtue, these claims imply that the freedom to fall is of moral significance. </w:t>
      </w:r>
      <w:r w:rsidR="00FC68C1">
        <w:rPr>
          <w:rFonts w:ascii="Times" w:hAnsi="Times"/>
        </w:rPr>
        <w:t xml:space="preserve">However, Harris’ understanding of the value of the freedom to fall becomes </w:t>
      </w:r>
      <w:r w:rsidR="006D5DD1">
        <w:rPr>
          <w:rFonts w:ascii="Times" w:hAnsi="Times"/>
        </w:rPr>
        <w:t xml:space="preserve">more elusive </w:t>
      </w:r>
      <w:r w:rsidR="00FC68C1">
        <w:rPr>
          <w:rFonts w:ascii="Times" w:hAnsi="Times"/>
        </w:rPr>
        <w:t>when we consider his remarks regarding</w:t>
      </w:r>
      <w:r w:rsidR="005D025B">
        <w:rPr>
          <w:rFonts w:ascii="Times" w:hAnsi="Times"/>
        </w:rPr>
        <w:t xml:space="preserve"> the relationship of the freedom to fall to considerations of</w:t>
      </w:r>
      <w:r w:rsidR="00FC68C1">
        <w:rPr>
          <w:rFonts w:ascii="Times" w:hAnsi="Times"/>
        </w:rPr>
        <w:t xml:space="preserve"> desert</w:t>
      </w:r>
      <w:r w:rsidR="005D025B">
        <w:rPr>
          <w:rFonts w:ascii="Times" w:hAnsi="Times"/>
        </w:rPr>
        <w:t xml:space="preserve"> and moral responsibility</w:t>
      </w:r>
      <w:r w:rsidR="00FC68C1">
        <w:rPr>
          <w:rFonts w:ascii="Times" w:hAnsi="Times"/>
        </w:rPr>
        <w:t xml:space="preserve">. </w:t>
      </w:r>
    </w:p>
    <w:p w14:paraId="21C9C7FA" w14:textId="4F080D5E" w:rsidR="004413AF" w:rsidRDefault="005D025B" w:rsidP="006D5DD1">
      <w:pPr>
        <w:ind w:firstLine="720"/>
        <w:jc w:val="both"/>
        <w:rPr>
          <w:rFonts w:ascii="Times" w:hAnsi="Times"/>
        </w:rPr>
      </w:pPr>
      <w:r>
        <w:rPr>
          <w:rFonts w:ascii="Times" w:hAnsi="Times"/>
        </w:rPr>
        <w:t xml:space="preserve">There are two key claims that Harris makes in response to </w:t>
      </w:r>
      <w:proofErr w:type="spellStart"/>
      <w:r>
        <w:rPr>
          <w:rFonts w:ascii="Times" w:hAnsi="Times"/>
        </w:rPr>
        <w:t>Persson</w:t>
      </w:r>
      <w:proofErr w:type="spellEnd"/>
      <w:r>
        <w:rPr>
          <w:rFonts w:ascii="Times" w:hAnsi="Times"/>
        </w:rPr>
        <w:t xml:space="preserve"> and </w:t>
      </w:r>
      <w:proofErr w:type="spellStart"/>
      <w:r>
        <w:rPr>
          <w:rFonts w:ascii="Times" w:hAnsi="Times"/>
        </w:rPr>
        <w:t>Savulescu’s</w:t>
      </w:r>
      <w:proofErr w:type="spellEnd"/>
      <w:r>
        <w:rPr>
          <w:rFonts w:ascii="Times" w:hAnsi="Times"/>
        </w:rPr>
        <w:t xml:space="preserve"> criticisms of the freedom to fall argument that are worthy of our attention in this regard. First, i</w:t>
      </w:r>
      <w:r w:rsidR="00FC68C1">
        <w:rPr>
          <w:rFonts w:ascii="Times" w:hAnsi="Times"/>
        </w:rPr>
        <w:t xml:space="preserve">n their critique of Harris, </w:t>
      </w:r>
      <w:r w:rsidR="00FC68C1">
        <w:rPr>
          <w:rFonts w:ascii="Times" w:hAnsi="Times"/>
        </w:rPr>
        <w:fldChar w:fldCharType="begin"/>
      </w:r>
      <w:r w:rsidR="00FC68C1">
        <w:rPr>
          <w:rFonts w:ascii="Times" w:hAnsi="Times"/>
        </w:rPr>
        <w:instrText xml:space="preserve"> ADDIN ZOTERO_ITEM CSL_CITATION {"citationID":"tR8NJV8O","properties":{"formattedCitation":"(Persson and Savulescu 2012, 114)","plainCitation":"(Persson and Savulescu 2012, 114)"},"citationItems":[{"id":1405,"uris":["http://zotero.org/users/local/WmJWdMOu/items/ZVNC929V"],"uri":["http://zotero.org/users/local/WmJWdMOu/items/ZVNC929V"],"itemData":{"id":1405,"type":"book","title":"Unfit for the future? : the need for moral enhancement","collection-title":"Uehiro series in practical ethics Y","publisher":"Oxford University Press","publisher-place":"Oxford","source":"Primo","event-place":"Oxford","ISBN":"978-0-19-965364-5","shortTitle":"Unfit for the future?","language":"eng","author":[{"family":"Persson","given":"Ingmar"},{"family":"Savulescu","given":"Julian"}],"issued":{"date-parts":[["2012"]]}},"locator":"114"}],"schema":"https://github.com/citation-style-language/schema/raw/master/csl-citation.json"} </w:instrText>
      </w:r>
      <w:r w:rsidR="00FC68C1">
        <w:rPr>
          <w:rFonts w:ascii="Times" w:hAnsi="Times"/>
        </w:rPr>
        <w:fldChar w:fldCharType="separate"/>
      </w:r>
      <w:r w:rsidR="00FC68C1">
        <w:rPr>
          <w:rFonts w:ascii="Times" w:hAnsi="Times"/>
          <w:noProof/>
        </w:rPr>
        <w:t>Persson and Savulescu (2012, 114)</w:t>
      </w:r>
      <w:r w:rsidR="00FC68C1">
        <w:rPr>
          <w:rFonts w:ascii="Times" w:hAnsi="Times"/>
        </w:rPr>
        <w:fldChar w:fldCharType="end"/>
      </w:r>
      <w:r w:rsidR="00FC68C1">
        <w:rPr>
          <w:rFonts w:ascii="Times" w:hAnsi="Times"/>
        </w:rPr>
        <w:t xml:space="preserve"> interpret </w:t>
      </w:r>
      <w:r w:rsidR="006D5DD1">
        <w:rPr>
          <w:rFonts w:ascii="Times" w:hAnsi="Times"/>
        </w:rPr>
        <w:t>him to be</w:t>
      </w:r>
      <w:r w:rsidR="00065D04">
        <w:rPr>
          <w:rFonts w:ascii="Times" w:hAnsi="Times"/>
        </w:rPr>
        <w:t xml:space="preserve"> claim</w:t>
      </w:r>
      <w:r w:rsidR="006D5DD1">
        <w:rPr>
          <w:rFonts w:ascii="Times" w:hAnsi="Times"/>
        </w:rPr>
        <w:t>ing</w:t>
      </w:r>
      <w:r w:rsidR="00065D04">
        <w:rPr>
          <w:rFonts w:ascii="Times" w:hAnsi="Times"/>
        </w:rPr>
        <w:t xml:space="preserve"> that individuals who lack the freedom to fall cannot be </w:t>
      </w:r>
      <w:r w:rsidR="00502B58">
        <w:rPr>
          <w:rFonts w:ascii="Times" w:hAnsi="Times"/>
        </w:rPr>
        <w:t xml:space="preserve">morally </w:t>
      </w:r>
      <w:r w:rsidR="00065D04">
        <w:rPr>
          <w:rFonts w:ascii="Times" w:hAnsi="Times"/>
        </w:rPr>
        <w:t>praised for their actions.</w:t>
      </w:r>
      <w:r w:rsidR="006D5DD1">
        <w:rPr>
          <w:rFonts w:ascii="Times" w:hAnsi="Times"/>
        </w:rPr>
        <w:t xml:space="preserve"> In response, </w:t>
      </w:r>
      <w:r w:rsidR="00065D04">
        <w:rPr>
          <w:rFonts w:ascii="Times" w:hAnsi="Times"/>
        </w:rPr>
        <w:t xml:space="preserve">Harris </w:t>
      </w:r>
      <w:r w:rsidR="004413AF">
        <w:rPr>
          <w:rFonts w:ascii="Times" w:hAnsi="Times"/>
        </w:rPr>
        <w:t xml:space="preserve">chastises </w:t>
      </w:r>
      <w:proofErr w:type="spellStart"/>
      <w:r w:rsidR="00065D04">
        <w:rPr>
          <w:rFonts w:ascii="Times" w:hAnsi="Times"/>
        </w:rPr>
        <w:t>Persson</w:t>
      </w:r>
      <w:proofErr w:type="spellEnd"/>
      <w:r w:rsidR="006D5DD1">
        <w:rPr>
          <w:rFonts w:ascii="Times" w:hAnsi="Times"/>
        </w:rPr>
        <w:t xml:space="preserve"> and </w:t>
      </w:r>
      <w:proofErr w:type="spellStart"/>
      <w:r w:rsidR="006D5DD1">
        <w:rPr>
          <w:rFonts w:ascii="Times" w:hAnsi="Times"/>
        </w:rPr>
        <w:t>Savulescu</w:t>
      </w:r>
      <w:proofErr w:type="spellEnd"/>
      <w:r w:rsidR="00065D04">
        <w:rPr>
          <w:rFonts w:ascii="Times" w:hAnsi="Times"/>
        </w:rPr>
        <w:t xml:space="preserve"> </w:t>
      </w:r>
      <w:r w:rsidR="004413AF">
        <w:rPr>
          <w:rFonts w:ascii="Times" w:hAnsi="Times"/>
        </w:rPr>
        <w:t>for presuming that the value of the freedom to fall is related to moral praiseworthiness</w:t>
      </w:r>
      <w:r w:rsidR="006D5DD1">
        <w:rPr>
          <w:rFonts w:ascii="Times" w:hAnsi="Times"/>
        </w:rPr>
        <w:t xml:space="preserve"> in this way</w:t>
      </w:r>
      <w:r w:rsidR="004413AF">
        <w:rPr>
          <w:rFonts w:ascii="Times" w:hAnsi="Times"/>
        </w:rPr>
        <w:t>:</w:t>
      </w:r>
    </w:p>
    <w:p w14:paraId="5509893A" w14:textId="77777777" w:rsidR="004413AF" w:rsidRPr="00861CEE" w:rsidRDefault="004413AF" w:rsidP="00F67B84">
      <w:pPr>
        <w:jc w:val="both"/>
        <w:rPr>
          <w:rFonts w:ascii="Times" w:hAnsi="Times"/>
          <w:sz w:val="22"/>
          <w:szCs w:val="22"/>
        </w:rPr>
      </w:pPr>
    </w:p>
    <w:p w14:paraId="0DEF3C06" w14:textId="3B348992" w:rsidR="004413AF" w:rsidRDefault="004413AF" w:rsidP="00F67B84">
      <w:pPr>
        <w:ind w:left="720"/>
        <w:jc w:val="both"/>
        <w:rPr>
          <w:rFonts w:ascii="Times" w:hAnsi="Times"/>
          <w:sz w:val="22"/>
          <w:szCs w:val="22"/>
        </w:rPr>
      </w:pPr>
      <w:proofErr w:type="spellStart"/>
      <w:r w:rsidRPr="00861CEE">
        <w:rPr>
          <w:rFonts w:ascii="Times" w:hAnsi="Times"/>
          <w:sz w:val="22"/>
          <w:szCs w:val="22"/>
        </w:rPr>
        <w:t>Savulescu’s</w:t>
      </w:r>
      <w:proofErr w:type="spellEnd"/>
      <w:r w:rsidRPr="00861CEE">
        <w:rPr>
          <w:rFonts w:ascii="Times" w:hAnsi="Times"/>
          <w:sz w:val="22"/>
          <w:szCs w:val="22"/>
        </w:rPr>
        <w:t xml:space="preserve"> and </w:t>
      </w:r>
      <w:proofErr w:type="spellStart"/>
      <w:r w:rsidRPr="00861CEE">
        <w:rPr>
          <w:rFonts w:ascii="Times" w:hAnsi="Times"/>
          <w:sz w:val="22"/>
          <w:szCs w:val="22"/>
        </w:rPr>
        <w:t>Persson’s</w:t>
      </w:r>
      <w:proofErr w:type="spellEnd"/>
      <w:r w:rsidRPr="00861CEE">
        <w:rPr>
          <w:rFonts w:ascii="Times" w:hAnsi="Times"/>
          <w:sz w:val="22"/>
          <w:szCs w:val="22"/>
        </w:rPr>
        <w:t xml:space="preserve"> presumptions here are well presumptuous. I am talking about freedom, not the state of the soul of the agent. What is morally important here is to be actually free . . . The issue is not praiseworthiness; it is liberty</w:t>
      </w:r>
      <w:r>
        <w:rPr>
          <w:rFonts w:ascii="Times" w:hAnsi="Times"/>
          <w:sz w:val="22"/>
          <w:szCs w:val="22"/>
        </w:rPr>
        <w:t xml:space="preserve"> </w:t>
      </w:r>
      <w:r>
        <w:rPr>
          <w:rFonts w:ascii="Times" w:hAnsi="Times"/>
          <w:sz w:val="22"/>
          <w:szCs w:val="22"/>
        </w:rPr>
        <w:fldChar w:fldCharType="begin"/>
      </w:r>
      <w:r>
        <w:rPr>
          <w:rFonts w:ascii="Times" w:hAnsi="Times"/>
          <w:sz w:val="22"/>
          <w:szCs w:val="22"/>
        </w:rPr>
        <w:instrText xml:space="preserve"> ADDIN ZOTERO_ITEM CSL_CITATION {"citationID":"h0ccT7Or","properties":{"formattedCitation":"(Harris 2014, 248)","plainCitation":"(Harris 2014, 248)"},"citationItems":[{"id":2193,"uris":["http://zotero.org/users/local/WmJWdMOu/items/K5BVUS6M"],"uri":["http://zotero.org/users/local/WmJWdMOu/items/K5BVUS6M"],"itemData":{"id":2193,"type":"article-journal","title":"“. . . How Narrow the Strait!”","container-title":"Cambridge Quarterly of Healthcare Ethics","page":"247–260","volume":"23","issue":"03","source":"Cambridge Journals Online","abstract":"This section provides reactions to current and emerging issues in bioethics. : This article explores the consequences of interventions to secure moral enhancement that are at once compulsory and inescapable and of which the subject will be totally unaware. These are encapsulated in an arresting example used by Ingmar Perrson and Julian Savulescu concerning a “God machine” capable of achieving at least three of these four objectives. This article demonstrates that the first objective—namely, moral enhancement—is impossible to achieve by these means and that the remaining three are neither moral nor enhancements nor remotely desirable. Along the way the nature of morality properly so called is further explored.","DOI":"10.1017/S0963180113000856","ISSN":"1469-2147","author":[{"family":"Harris","given":"John"}],"issued":{"date-parts":[["2014",7]]}},"locator":"248"}],"schema":"https://github.com/citation-style-language/schema/raw/master/csl-citation.json"} </w:instrText>
      </w:r>
      <w:r>
        <w:rPr>
          <w:rFonts w:ascii="Times" w:hAnsi="Times"/>
          <w:sz w:val="22"/>
          <w:szCs w:val="22"/>
        </w:rPr>
        <w:fldChar w:fldCharType="separate"/>
      </w:r>
      <w:r>
        <w:rPr>
          <w:rFonts w:ascii="Times" w:hAnsi="Times"/>
          <w:noProof/>
          <w:sz w:val="22"/>
          <w:szCs w:val="22"/>
        </w:rPr>
        <w:t>(Harris 2014, 248</w:t>
      </w:r>
      <w:r w:rsidR="000D7763">
        <w:rPr>
          <w:rFonts w:ascii="Times" w:hAnsi="Times"/>
          <w:noProof/>
          <w:sz w:val="22"/>
          <w:szCs w:val="22"/>
        </w:rPr>
        <w:t>-9</w:t>
      </w:r>
      <w:r>
        <w:rPr>
          <w:rFonts w:ascii="Times" w:hAnsi="Times"/>
          <w:noProof/>
          <w:sz w:val="22"/>
          <w:szCs w:val="22"/>
        </w:rPr>
        <w:t>)</w:t>
      </w:r>
      <w:r>
        <w:rPr>
          <w:rFonts w:ascii="Times" w:hAnsi="Times"/>
          <w:sz w:val="22"/>
          <w:szCs w:val="22"/>
        </w:rPr>
        <w:fldChar w:fldCharType="end"/>
      </w:r>
      <w:r w:rsidRPr="00861CEE">
        <w:rPr>
          <w:rFonts w:ascii="Times" w:hAnsi="Times"/>
          <w:sz w:val="22"/>
          <w:szCs w:val="22"/>
        </w:rPr>
        <w:t>.</w:t>
      </w:r>
    </w:p>
    <w:p w14:paraId="44B103FA" w14:textId="77777777" w:rsidR="005D025B" w:rsidRDefault="005D025B" w:rsidP="00F67B84">
      <w:pPr>
        <w:ind w:left="720"/>
        <w:jc w:val="both"/>
        <w:rPr>
          <w:rFonts w:ascii="Times" w:hAnsi="Times"/>
          <w:sz w:val="22"/>
          <w:szCs w:val="22"/>
        </w:rPr>
      </w:pPr>
    </w:p>
    <w:p w14:paraId="1DA5394B" w14:textId="0BD9A00C" w:rsidR="00B23C27" w:rsidRDefault="005D025B" w:rsidP="005D025B">
      <w:pPr>
        <w:jc w:val="both"/>
        <w:rPr>
          <w:rFonts w:ascii="Times" w:hAnsi="Times"/>
        </w:rPr>
      </w:pPr>
      <w:r>
        <w:rPr>
          <w:rFonts w:ascii="Times" w:hAnsi="Times"/>
        </w:rPr>
        <w:t xml:space="preserve">Second, </w:t>
      </w:r>
      <w:r w:rsidR="000C7176" w:rsidRPr="000C7176">
        <w:rPr>
          <w:rFonts w:ascii="Times" w:hAnsi="Times"/>
        </w:rPr>
        <w:t xml:space="preserve">Harris goes on to criticize </w:t>
      </w:r>
      <w:proofErr w:type="spellStart"/>
      <w:r w:rsidR="000C7176" w:rsidRPr="000C7176">
        <w:rPr>
          <w:rFonts w:ascii="Times" w:hAnsi="Times"/>
        </w:rPr>
        <w:t>Persson</w:t>
      </w:r>
      <w:proofErr w:type="spellEnd"/>
      <w:r w:rsidR="000C7176" w:rsidRPr="000C7176">
        <w:rPr>
          <w:rFonts w:ascii="Times" w:hAnsi="Times"/>
        </w:rPr>
        <w:t xml:space="preserve"> and </w:t>
      </w:r>
      <w:proofErr w:type="spellStart"/>
      <w:r w:rsidR="000C7176" w:rsidRPr="000C7176">
        <w:rPr>
          <w:rFonts w:ascii="Times" w:hAnsi="Times"/>
        </w:rPr>
        <w:t>Savulescu</w:t>
      </w:r>
      <w:proofErr w:type="spellEnd"/>
      <w:r w:rsidR="000C7176" w:rsidRPr="000C7176">
        <w:rPr>
          <w:rFonts w:ascii="Times" w:hAnsi="Times"/>
        </w:rPr>
        <w:t xml:space="preserve"> further,</w:t>
      </w:r>
      <w:r w:rsidR="000C7176" w:rsidRPr="000C7176" w:rsidDel="000C7176">
        <w:rPr>
          <w:rFonts w:ascii="Times" w:hAnsi="Times"/>
        </w:rPr>
        <w:t xml:space="preserve"> </w:t>
      </w:r>
      <w:r w:rsidR="00A4118E" w:rsidRPr="000C7176">
        <w:rPr>
          <w:rFonts w:ascii="Times" w:hAnsi="Times"/>
        </w:rPr>
        <w:t>this time</w:t>
      </w:r>
      <w:r w:rsidR="000D7763" w:rsidRPr="000C7176">
        <w:rPr>
          <w:rFonts w:ascii="Times" w:hAnsi="Times"/>
        </w:rPr>
        <w:t xml:space="preserve"> for </w:t>
      </w:r>
      <w:r w:rsidR="00676EA9" w:rsidRPr="000C7176">
        <w:rPr>
          <w:rFonts w:ascii="Times" w:hAnsi="Times"/>
        </w:rPr>
        <w:t>the</w:t>
      </w:r>
      <w:r w:rsidR="000C7176">
        <w:rPr>
          <w:rFonts w:ascii="Times" w:hAnsi="Times"/>
        </w:rPr>
        <w:t>ir</w:t>
      </w:r>
      <w:r w:rsidR="00676EA9" w:rsidRPr="000C7176">
        <w:rPr>
          <w:rFonts w:ascii="Times" w:hAnsi="Times"/>
        </w:rPr>
        <w:t xml:space="preserve"> </w:t>
      </w:r>
      <w:r w:rsidR="00A4118E" w:rsidRPr="000C7176">
        <w:rPr>
          <w:rFonts w:ascii="Times" w:hAnsi="Times"/>
        </w:rPr>
        <w:t>objection</w:t>
      </w:r>
      <w:r w:rsidR="000C7176">
        <w:rPr>
          <w:rFonts w:ascii="Times" w:hAnsi="Times"/>
        </w:rPr>
        <w:t xml:space="preserve"> </w:t>
      </w:r>
      <w:r w:rsidR="000D7763" w:rsidRPr="000C7176">
        <w:rPr>
          <w:rFonts w:ascii="Times" w:hAnsi="Times"/>
        </w:rPr>
        <w:t>that</w:t>
      </w:r>
      <w:r w:rsidR="000D7763" w:rsidRPr="007362B7">
        <w:rPr>
          <w:rFonts w:ascii="Times" w:hAnsi="Times"/>
        </w:rPr>
        <w:t xml:space="preserve"> the freedom </w:t>
      </w:r>
      <w:r w:rsidR="00AF068C">
        <w:rPr>
          <w:rFonts w:ascii="Times" w:hAnsi="Times"/>
        </w:rPr>
        <w:t>t</w:t>
      </w:r>
      <w:r w:rsidR="000D7763" w:rsidRPr="007362B7">
        <w:rPr>
          <w:rFonts w:ascii="Times" w:hAnsi="Times"/>
        </w:rPr>
        <w:t>o fall is not necessary for moral responsibility</w:t>
      </w:r>
      <w:r w:rsidR="00676EA9">
        <w:rPr>
          <w:rFonts w:ascii="Times" w:hAnsi="Times"/>
        </w:rPr>
        <w:t>.</w:t>
      </w:r>
      <w:r w:rsidR="00B23C27">
        <w:rPr>
          <w:rFonts w:ascii="Times" w:hAnsi="Times"/>
        </w:rPr>
        <w:t xml:space="preserve"> </w:t>
      </w:r>
      <w:r w:rsidR="000C7176">
        <w:rPr>
          <w:rFonts w:ascii="Times" w:hAnsi="Times"/>
        </w:rPr>
        <w:t xml:space="preserve">To make this </w:t>
      </w:r>
      <w:r>
        <w:rPr>
          <w:rFonts w:ascii="Times" w:hAnsi="Times"/>
        </w:rPr>
        <w:t>objection</w:t>
      </w:r>
      <w:r w:rsidR="000C7176">
        <w:rPr>
          <w:rFonts w:ascii="Times" w:hAnsi="Times"/>
        </w:rPr>
        <w:t xml:space="preserve">, </w:t>
      </w:r>
      <w:proofErr w:type="spellStart"/>
      <w:r w:rsidR="000C7176">
        <w:rPr>
          <w:rFonts w:ascii="Times" w:hAnsi="Times"/>
        </w:rPr>
        <w:t>Persson</w:t>
      </w:r>
      <w:proofErr w:type="spellEnd"/>
      <w:r w:rsidR="000C7176">
        <w:rPr>
          <w:rFonts w:ascii="Times" w:hAnsi="Times"/>
        </w:rPr>
        <w:t xml:space="preserve"> and </w:t>
      </w:r>
      <w:proofErr w:type="spellStart"/>
      <w:r w:rsidR="000C7176">
        <w:rPr>
          <w:rFonts w:ascii="Times" w:hAnsi="Times"/>
        </w:rPr>
        <w:t>Savulescu</w:t>
      </w:r>
      <w:proofErr w:type="spellEnd"/>
      <w:r w:rsidR="000C7176">
        <w:rPr>
          <w:rFonts w:ascii="Times" w:hAnsi="Times"/>
        </w:rPr>
        <w:t xml:space="preserve"> appeal to their famous God-Machine example. The God Machine is a Frankfurt-style form of moral enhancement, in which an omniscient machine intervenes when (and crucially, </w:t>
      </w:r>
      <w:r w:rsidR="000C7176" w:rsidRPr="007560C9">
        <w:rPr>
          <w:rFonts w:ascii="Times" w:hAnsi="Times"/>
          <w:i/>
        </w:rPr>
        <w:t>only</w:t>
      </w:r>
      <w:r w:rsidR="000C7176">
        <w:rPr>
          <w:rFonts w:ascii="Times" w:hAnsi="Times"/>
        </w:rPr>
        <w:t xml:space="preserve"> when) individuals are about to perform a significantly immoral action, and changes their mind so that they do not perform it </w:t>
      </w:r>
      <w:r w:rsidR="000C7176">
        <w:rPr>
          <w:rFonts w:ascii="Times" w:hAnsi="Times"/>
        </w:rPr>
        <w:fldChar w:fldCharType="begin"/>
      </w:r>
      <w:r w:rsidR="000C7176">
        <w:rPr>
          <w:rFonts w:ascii="Times" w:hAnsi="Times"/>
        </w:rPr>
        <w:instrText xml:space="preserve"> ADDIN ZOTERO_ITEM CSL_CITATION {"citationID":"3W5s30JF","properties":{"formattedCitation":"(Savulescu and Persson 2012; Persson and Savulescu 2012)","plainCitation":"(Savulescu and Persson 2012; Persson and Savulescu 2012)"},"citationItems":[{"id":1893,"uris":["http://zotero.org/users/local/WmJWdMOu/items/F67GNKUZ"],"uri":["http://zotero.org/users/local/WmJWdMOu/items/F67GNKUZ"],"itemData":{"id":1893,"type":"article-journal","title":"Moral Enhancement, Freedom, And The God Machine","container-title":"The Monist","page":"399-421","volume":"95","issue":"3","source":"monist.oxfordjournals.org","DOI":"10.5840/monist201295321","ISSN":"0026-9662, 2153-3601","note":"PMID: 22942461","language":"en","author":[{"family":"Savulescu","given":"Julian"},{"family":"Persson","given":"Ingmar"}],"issued":{"date-parts":[["2012",7,1]]}}},{"id":1405,"uris":["http://zotero.org/users/local/WmJWdMOu/items/ZVNC929V"],"uri":["http://zotero.org/users/local/WmJWdMOu/items/ZVNC929V"],"itemData":{"id":1405,"type":"book","title":"Unfit for the future? : the need for moral enhancement","collection-title":"Uehiro series in practical ethics Y","publisher":"Oxford University Press","publisher-place":"Oxford","source":"Primo","event-place":"Oxford","ISBN":"978-0-19-965364-5","shortTitle":"Unfit for the future?","language":"eng","author":[{"family":"Persson","given":"Ingmar"},{"family":"Savulescu","given":"Julian"}],"issued":{"date-parts":[["2012"]]}}}],"schema":"https://github.com/citation-style-language/schema/raw/master/csl-citation.json"} </w:instrText>
      </w:r>
      <w:r w:rsidR="000C7176">
        <w:rPr>
          <w:rFonts w:ascii="Times" w:hAnsi="Times"/>
        </w:rPr>
        <w:fldChar w:fldCharType="separate"/>
      </w:r>
      <w:r w:rsidR="000C7176">
        <w:rPr>
          <w:rFonts w:ascii="Times" w:hAnsi="Times"/>
          <w:noProof/>
        </w:rPr>
        <w:t>(Persson and Savulescu 2012)</w:t>
      </w:r>
      <w:r w:rsidR="000C7176">
        <w:rPr>
          <w:rFonts w:ascii="Times" w:hAnsi="Times"/>
        </w:rPr>
        <w:fldChar w:fldCharType="end"/>
      </w:r>
      <w:r w:rsidR="000C7176">
        <w:rPr>
          <w:rFonts w:ascii="Times" w:hAnsi="Times"/>
        </w:rPr>
        <w:t xml:space="preserve">. They claim that the God Machine would not affect the moral responsibility of agents who never chose to perform immoral actions </w:t>
      </w:r>
      <w:r w:rsidR="000C7176">
        <w:rPr>
          <w:rFonts w:ascii="Times" w:hAnsi="Times"/>
        </w:rPr>
        <w:fldChar w:fldCharType="begin"/>
      </w:r>
      <w:r w:rsidR="000C7176">
        <w:rPr>
          <w:rFonts w:ascii="Times" w:hAnsi="Times"/>
        </w:rPr>
        <w:instrText xml:space="preserve"> ADDIN ZOTERO_ITEM CSL_CITATION {"citationID":"aUQOYPHk","properties":{"formattedCitation":"(Persson and Savulescu 2012, 115)","plainCitation":"(Persson and Savulescu 2012, 115)"},"citationItems":[{"id":1405,"uris":["http://zotero.org/users/local/WmJWdMOu/items/ZVNC929V"],"uri":["http://zotero.org/users/local/WmJWdMOu/items/ZVNC929V"],"itemData":{"id":1405,"type":"book","title":"Unfit for the future? : the need for moral enhancement","collection-title":"Uehiro series in practical ethics Y","publisher":"Oxford University Press","publisher-place":"Oxford","source":"Primo","event-place":"Oxford","ISBN":"978-0-19-965364-5","shortTitle":"Unfit for the future?","language":"eng","author":[{"family":"Persson","given":"Ingmar"},{"family":"Savulescu","given":"Julian"}],"issued":{"date-parts":[["2012"]]}},"locator":"115"}],"schema":"https://github.com/citation-style-language/schema/raw/master/csl-citation.json"} </w:instrText>
      </w:r>
      <w:r w:rsidR="000C7176">
        <w:rPr>
          <w:rFonts w:ascii="Times" w:hAnsi="Times"/>
        </w:rPr>
        <w:fldChar w:fldCharType="separate"/>
      </w:r>
      <w:r w:rsidR="000C7176">
        <w:rPr>
          <w:rFonts w:ascii="Times" w:hAnsi="Times"/>
          <w:noProof/>
        </w:rPr>
        <w:t>(Persson and Savulescu 2012, 115)</w:t>
      </w:r>
      <w:r w:rsidR="000C7176">
        <w:rPr>
          <w:rFonts w:ascii="Times" w:hAnsi="Times"/>
        </w:rPr>
        <w:fldChar w:fldCharType="end"/>
      </w:r>
      <w:r w:rsidR="000C7176">
        <w:rPr>
          <w:rFonts w:ascii="Times" w:hAnsi="Times"/>
        </w:rPr>
        <w:t xml:space="preserve">. As such, they suggest that the God Machine example shows that Harris’ freedom to fall is not a necessary condition of moral responsibility. </w:t>
      </w:r>
      <w:r w:rsidR="00B23C27">
        <w:rPr>
          <w:rFonts w:ascii="Times" w:eastAsia="Times New Roman" w:hAnsi="Times" w:cs="Times New Roman"/>
          <w:color w:val="252525"/>
          <w:shd w:val="clear" w:color="auto" w:fill="FFFFFF"/>
        </w:rPr>
        <w:t>This, if true</w:t>
      </w:r>
      <w:r w:rsidR="00AF068C">
        <w:rPr>
          <w:rFonts w:ascii="Times" w:eastAsia="Times New Roman" w:hAnsi="Times" w:cs="Times New Roman"/>
          <w:color w:val="252525"/>
          <w:shd w:val="clear" w:color="auto" w:fill="FFFFFF"/>
        </w:rPr>
        <w:t>,</w:t>
      </w:r>
      <w:r w:rsidR="00B23C27">
        <w:rPr>
          <w:rFonts w:ascii="Times" w:eastAsia="Times New Roman" w:hAnsi="Times" w:cs="Times New Roman"/>
          <w:color w:val="252525"/>
          <w:shd w:val="clear" w:color="auto" w:fill="FFFFFF"/>
        </w:rPr>
        <w:t xml:space="preserve"> is problemati</w:t>
      </w:r>
      <w:r w:rsidR="00AF068C">
        <w:rPr>
          <w:rFonts w:ascii="Times" w:eastAsia="Times New Roman" w:hAnsi="Times" w:cs="Times New Roman"/>
          <w:color w:val="252525"/>
          <w:shd w:val="clear" w:color="auto" w:fill="FFFFFF"/>
        </w:rPr>
        <w:t xml:space="preserve">c for Harris’ argument because </w:t>
      </w:r>
      <w:r w:rsidR="00B23C27">
        <w:rPr>
          <w:rFonts w:ascii="Times" w:eastAsia="Times New Roman" w:hAnsi="Times" w:cs="Times New Roman"/>
          <w:color w:val="252525"/>
          <w:shd w:val="clear" w:color="auto" w:fill="FFFFFF"/>
        </w:rPr>
        <w:t>if what we want to maintain is moral responsibility,</w:t>
      </w:r>
      <w:r w:rsidR="00AF068C">
        <w:rPr>
          <w:rFonts w:ascii="Times" w:eastAsia="Times New Roman" w:hAnsi="Times" w:cs="Times New Roman"/>
          <w:color w:val="252525"/>
          <w:shd w:val="clear" w:color="auto" w:fill="FFFFFF"/>
        </w:rPr>
        <w:t xml:space="preserve"> then</w:t>
      </w:r>
      <w:r w:rsidR="00B23C27">
        <w:rPr>
          <w:rFonts w:ascii="Times" w:eastAsia="Times New Roman" w:hAnsi="Times" w:cs="Times New Roman"/>
          <w:color w:val="252525"/>
          <w:shd w:val="clear" w:color="auto" w:fill="FFFFFF"/>
        </w:rPr>
        <w:t xml:space="preserve"> it is not clear why we should worry about the freedom to fall.</w:t>
      </w:r>
    </w:p>
    <w:p w14:paraId="49CB523A" w14:textId="3E411075" w:rsidR="00065D04" w:rsidRPr="00D0407D" w:rsidRDefault="00AF068C" w:rsidP="00B23C27">
      <w:pPr>
        <w:ind w:firstLine="720"/>
        <w:jc w:val="both"/>
        <w:rPr>
          <w:rFonts w:ascii="Times" w:hAnsi="Times"/>
        </w:rPr>
      </w:pPr>
      <w:r>
        <w:rPr>
          <w:rFonts w:ascii="Times" w:hAnsi="Times"/>
        </w:rPr>
        <w:t>However,</w:t>
      </w:r>
      <w:r w:rsidR="00676EA9">
        <w:rPr>
          <w:rFonts w:ascii="Times" w:hAnsi="Times"/>
        </w:rPr>
        <w:t xml:space="preserve"> Harris</w:t>
      </w:r>
      <w:r w:rsidR="000C7176">
        <w:rPr>
          <w:rFonts w:ascii="Times" w:hAnsi="Times"/>
        </w:rPr>
        <w:t xml:space="preserve"> </w:t>
      </w:r>
      <w:r>
        <w:rPr>
          <w:rFonts w:ascii="Times" w:hAnsi="Times"/>
        </w:rPr>
        <w:t>takes himself to be</w:t>
      </w:r>
      <w:r w:rsidR="000D7763" w:rsidRPr="007362B7">
        <w:rPr>
          <w:rFonts w:ascii="Times" w:hAnsi="Times"/>
        </w:rPr>
        <w:t xml:space="preserve"> </w:t>
      </w:r>
      <w:proofErr w:type="gramStart"/>
      <w:r w:rsidR="000D7763" w:rsidRPr="007362B7">
        <w:rPr>
          <w:rFonts w:ascii="Times" w:hAnsi="Times"/>
        </w:rPr>
        <w:t>“.</w:t>
      </w:r>
      <w:proofErr w:type="gramEnd"/>
      <w:r w:rsidR="000D7763" w:rsidRPr="007362B7">
        <w:rPr>
          <w:rFonts w:ascii="Times" w:hAnsi="Times"/>
        </w:rPr>
        <w:t xml:space="preserve"> . . talking precisely about moral responsibility”</w:t>
      </w:r>
      <w:r>
        <w:rPr>
          <w:rFonts w:ascii="Times" w:hAnsi="Times"/>
        </w:rPr>
        <w:t xml:space="preserve"> in his arguments about the freedom to fall</w:t>
      </w:r>
      <w:r w:rsidR="00BF37D1">
        <w:rPr>
          <w:rFonts w:ascii="Times" w:hAnsi="Times"/>
        </w:rPr>
        <w:t xml:space="preserve">, and </w:t>
      </w:r>
      <w:r>
        <w:rPr>
          <w:rFonts w:ascii="Times" w:hAnsi="Times"/>
        </w:rPr>
        <w:t xml:space="preserve">claims </w:t>
      </w:r>
      <w:r w:rsidR="00BF37D1">
        <w:rPr>
          <w:rFonts w:ascii="Times" w:hAnsi="Times"/>
        </w:rPr>
        <w:t xml:space="preserve">that the God Machine </w:t>
      </w:r>
      <w:r w:rsidR="00BF37D1" w:rsidRPr="00AF068C">
        <w:rPr>
          <w:rFonts w:ascii="Times" w:hAnsi="Times"/>
          <w:i/>
        </w:rPr>
        <w:t>would</w:t>
      </w:r>
      <w:r>
        <w:rPr>
          <w:rFonts w:ascii="Times" w:hAnsi="Times"/>
        </w:rPr>
        <w:t xml:space="preserve"> (amongst other t</w:t>
      </w:r>
      <w:r w:rsidR="0012071F">
        <w:rPr>
          <w:rFonts w:ascii="Times" w:hAnsi="Times"/>
        </w:rPr>
        <w:t>hings)</w:t>
      </w:r>
      <w:r w:rsidR="00BF37D1">
        <w:rPr>
          <w:rFonts w:ascii="Times" w:hAnsi="Times"/>
        </w:rPr>
        <w:t xml:space="preserve"> threaten </w:t>
      </w:r>
      <w:r>
        <w:rPr>
          <w:rFonts w:ascii="Times" w:hAnsi="Times"/>
        </w:rPr>
        <w:t xml:space="preserve">the </w:t>
      </w:r>
      <w:r w:rsidR="00BF37D1">
        <w:rPr>
          <w:rFonts w:ascii="Times" w:hAnsi="Times"/>
        </w:rPr>
        <w:t>moral responsibility</w:t>
      </w:r>
      <w:r>
        <w:rPr>
          <w:rFonts w:ascii="Times" w:hAnsi="Times"/>
        </w:rPr>
        <w:t xml:space="preserve"> of agents who never chose to perform immoral actions</w:t>
      </w:r>
      <w:r w:rsidR="00BF37D1">
        <w:rPr>
          <w:rFonts w:ascii="Times" w:hAnsi="Times"/>
        </w:rPr>
        <w:t xml:space="preserve">, </w:t>
      </w:r>
      <w:r w:rsidR="00BF37D1" w:rsidRPr="0012071F">
        <w:rPr>
          <w:rFonts w:ascii="Times" w:hAnsi="Times"/>
          <w:i/>
        </w:rPr>
        <w:t xml:space="preserve">contra </w:t>
      </w:r>
      <w:proofErr w:type="spellStart"/>
      <w:r w:rsidR="00BF37D1">
        <w:rPr>
          <w:rFonts w:ascii="Times" w:hAnsi="Times"/>
        </w:rPr>
        <w:t>Persson</w:t>
      </w:r>
      <w:proofErr w:type="spellEnd"/>
      <w:r w:rsidR="00BF37D1">
        <w:rPr>
          <w:rFonts w:ascii="Times" w:hAnsi="Times"/>
        </w:rPr>
        <w:t xml:space="preserve"> and </w:t>
      </w:r>
      <w:proofErr w:type="spellStart"/>
      <w:r w:rsidR="00BF37D1">
        <w:rPr>
          <w:rFonts w:ascii="Times" w:hAnsi="Times"/>
        </w:rPr>
        <w:t>Savulescu</w:t>
      </w:r>
      <w:proofErr w:type="spellEnd"/>
      <w:r w:rsidR="0012071F">
        <w:rPr>
          <w:rFonts w:ascii="Times" w:hAnsi="Times"/>
        </w:rPr>
        <w:t xml:space="preserve"> </w:t>
      </w:r>
      <w:r w:rsidR="000D7763" w:rsidRPr="007362B7">
        <w:rPr>
          <w:rFonts w:ascii="Times" w:hAnsi="Times"/>
        </w:rPr>
        <w:fldChar w:fldCharType="begin"/>
      </w:r>
      <w:r w:rsidR="000D7763" w:rsidRPr="007362B7">
        <w:rPr>
          <w:rFonts w:ascii="Times" w:hAnsi="Times"/>
        </w:rPr>
        <w:instrText xml:space="preserve"> ADDIN ZOTERO_ITEM CSL_CITATION {"citationID":"iApJvHDh","properties":{"formattedCitation":"(Harris 2014, 249)","plainCitation":"(Harris 2014, 249)"},"citationItems":[{"id":2193,"uris":["http://zotero.org/users/local/WmJWdMOu/items/K5BVUS6M"],"uri":["http://zotero.org/users/local/WmJWdMOu/items/K5BVUS6M"],"itemData":{"id":2193,"type":"article-journal","title":"“. . . How Narrow the Strait!”","container-title":"Cambridge Quarterly of Healthcare Ethics","page":"247–260","volume":"23","issue":"03","source":"Cambridge Journals Online","abstract":"This section provides reactions to current and emerging issues in bioethics. : This article explores the consequences of interventions to secure moral enhancement that are at once compulsory and inescapable and of which the subject will be totally unaware. These are encapsulated in an arresting example used by Ingmar Perrson and Julian Savulescu concerning a “God machine” capable of achieving at least three of these four objectives. This article demonstrates that the first objective—namely, moral enhancement—is impossible to achieve by these means and that the remaining three are neither moral nor enhancements nor remotely desirable. Along the way the nature of morality properly so called is further explored.","DOI":"10.1017/S0963180113000856","ISSN":"1469-2147","author":[{"family":"Harris","given":"John"}],"issued":{"date-parts":[["2014",7]]}},"locator":"249"}],"schema":"https://github.com/citation-style-language/schema/raw/master/csl-citation.json"} </w:instrText>
      </w:r>
      <w:r w:rsidR="000D7763" w:rsidRPr="007362B7">
        <w:rPr>
          <w:rFonts w:ascii="Times" w:hAnsi="Times"/>
        </w:rPr>
        <w:fldChar w:fldCharType="separate"/>
      </w:r>
      <w:r w:rsidR="000D7763" w:rsidRPr="007362B7">
        <w:rPr>
          <w:rFonts w:ascii="Times" w:hAnsi="Times"/>
          <w:noProof/>
        </w:rPr>
        <w:t>(Harris 2014, 249)</w:t>
      </w:r>
      <w:r w:rsidR="000D7763" w:rsidRPr="007362B7">
        <w:rPr>
          <w:rFonts w:ascii="Times" w:hAnsi="Times"/>
        </w:rPr>
        <w:fldChar w:fldCharType="end"/>
      </w:r>
      <w:r w:rsidR="00160660">
        <w:rPr>
          <w:rFonts w:ascii="Times" w:hAnsi="Times"/>
        </w:rPr>
        <w:t xml:space="preserve">. </w:t>
      </w:r>
      <w:r w:rsidR="00B23C27">
        <w:rPr>
          <w:rFonts w:ascii="Times" w:hAnsi="Times"/>
        </w:rPr>
        <w:t xml:space="preserve"> </w:t>
      </w:r>
      <w:r w:rsidR="00BF37D1">
        <w:rPr>
          <w:rFonts w:ascii="Times" w:hAnsi="Times"/>
        </w:rPr>
        <w:t xml:space="preserve">I shall flesh out </w:t>
      </w:r>
      <w:r w:rsidR="005D025B">
        <w:rPr>
          <w:rFonts w:ascii="Times" w:hAnsi="Times"/>
        </w:rPr>
        <w:t>Harris</w:t>
      </w:r>
      <w:r w:rsidR="0012071F">
        <w:rPr>
          <w:rFonts w:ascii="Times" w:hAnsi="Times"/>
        </w:rPr>
        <w:t>’</w:t>
      </w:r>
      <w:r w:rsidR="00BF37D1">
        <w:rPr>
          <w:rFonts w:ascii="Times" w:hAnsi="Times"/>
        </w:rPr>
        <w:t xml:space="preserve"> justification for this claim in the next section. At this point though</w:t>
      </w:r>
      <w:r w:rsidR="00326ADA" w:rsidRPr="00326ADA">
        <w:rPr>
          <w:rFonts w:ascii="Times" w:hAnsi="Times"/>
        </w:rPr>
        <w:t>,</w:t>
      </w:r>
      <w:r w:rsidR="00BF37D1">
        <w:rPr>
          <w:rFonts w:ascii="Times" w:hAnsi="Times"/>
        </w:rPr>
        <w:t xml:space="preserve"> we can observe that his response to the God Machine example,</w:t>
      </w:r>
      <w:r w:rsidR="00326ADA" w:rsidRPr="00326ADA">
        <w:rPr>
          <w:rFonts w:ascii="Times" w:hAnsi="Times"/>
        </w:rPr>
        <w:t xml:space="preserve"> </w:t>
      </w:r>
      <w:r w:rsidR="00BA7D4C">
        <w:rPr>
          <w:rFonts w:ascii="Times" w:hAnsi="Times"/>
        </w:rPr>
        <w:t xml:space="preserve">taken </w:t>
      </w:r>
      <w:r w:rsidR="00BA7D4C">
        <w:rPr>
          <w:rFonts w:ascii="Times" w:hAnsi="Times"/>
        </w:rPr>
        <w:lastRenderedPageBreak/>
        <w:t>together</w:t>
      </w:r>
      <w:r w:rsidR="00BF37D1">
        <w:rPr>
          <w:rFonts w:ascii="Times" w:hAnsi="Times"/>
        </w:rPr>
        <w:t xml:space="preserve"> with some of the claims outlined above</w:t>
      </w:r>
      <w:r w:rsidR="00BA7D4C">
        <w:rPr>
          <w:rFonts w:ascii="Times" w:hAnsi="Times"/>
        </w:rPr>
        <w:t xml:space="preserve"> </w:t>
      </w:r>
      <w:r w:rsidR="00160660" w:rsidRPr="00D0407D">
        <w:rPr>
          <w:rFonts w:ascii="Times" w:hAnsi="Times"/>
        </w:rPr>
        <w:t>seem</w:t>
      </w:r>
      <w:r w:rsidR="001A58BB">
        <w:rPr>
          <w:rFonts w:ascii="Times" w:hAnsi="Times"/>
        </w:rPr>
        <w:t>ingly</w:t>
      </w:r>
      <w:r w:rsidR="00326ADA">
        <w:rPr>
          <w:rFonts w:ascii="Times" w:hAnsi="Times"/>
        </w:rPr>
        <w:t xml:space="preserve"> </w:t>
      </w:r>
      <w:r w:rsidR="001A58BB">
        <w:rPr>
          <w:rFonts w:ascii="Times" w:hAnsi="Times"/>
        </w:rPr>
        <w:t>raise a puzzling tension in his view</w:t>
      </w:r>
      <w:r w:rsidR="00065D04" w:rsidRPr="00D0407D">
        <w:rPr>
          <w:rFonts w:ascii="Times" w:hAnsi="Times"/>
        </w:rPr>
        <w:t xml:space="preserve">. </w:t>
      </w:r>
      <w:r w:rsidR="00BF37D1">
        <w:rPr>
          <w:rFonts w:ascii="Times" w:hAnsi="Times"/>
        </w:rPr>
        <w:t>The above analysis suggests that Harris believes that the freedom to fall is necessary for both</w:t>
      </w:r>
      <w:r w:rsidR="00065D04" w:rsidRPr="00D0407D">
        <w:rPr>
          <w:rFonts w:ascii="Times" w:hAnsi="Times"/>
        </w:rPr>
        <w:t xml:space="preserve"> autonomy and </w:t>
      </w:r>
      <w:r w:rsidR="00C84D98" w:rsidRPr="002527BA">
        <w:rPr>
          <w:rFonts w:ascii="Times" w:hAnsi="Times"/>
        </w:rPr>
        <w:t>moral responsibility</w:t>
      </w:r>
      <w:r w:rsidR="00BF37D1">
        <w:rPr>
          <w:rFonts w:ascii="Times" w:hAnsi="Times"/>
        </w:rPr>
        <w:t xml:space="preserve">. </w:t>
      </w:r>
      <w:r w:rsidR="001A58BB">
        <w:rPr>
          <w:rFonts w:ascii="Times" w:hAnsi="Times"/>
        </w:rPr>
        <w:t xml:space="preserve">Although </w:t>
      </w:r>
      <w:r>
        <w:rPr>
          <w:rFonts w:ascii="Times" w:hAnsi="Times"/>
        </w:rPr>
        <w:t xml:space="preserve">he </w:t>
      </w:r>
      <w:r w:rsidR="001A58BB">
        <w:rPr>
          <w:rFonts w:ascii="Times" w:hAnsi="Times"/>
        </w:rPr>
        <w:t xml:space="preserve">does not comment on the issue, </w:t>
      </w:r>
      <w:r w:rsidR="00BF37D1">
        <w:rPr>
          <w:rFonts w:ascii="Times" w:hAnsi="Times"/>
        </w:rPr>
        <w:t xml:space="preserve">moral responsibility </w:t>
      </w:r>
      <w:r w:rsidR="001A58BB">
        <w:rPr>
          <w:rFonts w:ascii="Times" w:hAnsi="Times"/>
        </w:rPr>
        <w:t>is often</w:t>
      </w:r>
      <w:r w:rsidR="00BF37D1">
        <w:rPr>
          <w:rFonts w:ascii="Times" w:hAnsi="Times"/>
        </w:rPr>
        <w:t xml:space="preserve"> </w:t>
      </w:r>
      <w:r w:rsidR="002527BA">
        <w:rPr>
          <w:rFonts w:ascii="Times" w:hAnsi="Times"/>
        </w:rPr>
        <w:t>plausibly understood</w:t>
      </w:r>
      <w:r w:rsidR="00D0407D">
        <w:rPr>
          <w:rFonts w:ascii="Times" w:hAnsi="Times"/>
        </w:rPr>
        <w:t xml:space="preserve"> </w:t>
      </w:r>
      <w:r w:rsidR="001A58BB">
        <w:rPr>
          <w:rFonts w:ascii="Times" w:hAnsi="Times"/>
        </w:rPr>
        <w:t>to be</w:t>
      </w:r>
      <w:r w:rsidR="002527BA">
        <w:rPr>
          <w:rFonts w:ascii="Times" w:hAnsi="Times"/>
        </w:rPr>
        <w:t xml:space="preserve"> closely related to considerations of</w:t>
      </w:r>
      <w:r w:rsidR="00D0407D" w:rsidRPr="00D0407D">
        <w:rPr>
          <w:rFonts w:ascii="Times" w:hAnsi="Times"/>
        </w:rPr>
        <w:t xml:space="preserve"> </w:t>
      </w:r>
      <w:r w:rsidR="00D0407D">
        <w:rPr>
          <w:rFonts w:ascii="Times" w:hAnsi="Times"/>
        </w:rPr>
        <w:t>desert</w:t>
      </w:r>
      <w:r w:rsidR="00BF37D1">
        <w:rPr>
          <w:rFonts w:ascii="Times" w:hAnsi="Times"/>
        </w:rPr>
        <w:t xml:space="preserve">; </w:t>
      </w:r>
      <w:r w:rsidR="001A58BB">
        <w:rPr>
          <w:rFonts w:ascii="Times" w:hAnsi="Times"/>
        </w:rPr>
        <w:t xml:space="preserve">indeed, </w:t>
      </w:r>
      <w:r w:rsidR="00BF37D1">
        <w:rPr>
          <w:rFonts w:ascii="Times" w:hAnsi="Times"/>
        </w:rPr>
        <w:t xml:space="preserve">on some accounts moral responsibility is </w:t>
      </w:r>
      <w:r w:rsidR="001A58BB">
        <w:rPr>
          <w:rFonts w:ascii="Times" w:hAnsi="Times"/>
        </w:rPr>
        <w:t xml:space="preserve">deemed to be </w:t>
      </w:r>
      <w:r w:rsidR="00BF37D1">
        <w:rPr>
          <w:rFonts w:ascii="Times" w:hAnsi="Times"/>
        </w:rPr>
        <w:t>necessary for desert</w:t>
      </w:r>
      <w:r w:rsidR="0012071F">
        <w:rPr>
          <w:rFonts w:ascii="Times" w:hAnsi="Times"/>
        </w:rPr>
        <w:t>.</w:t>
      </w:r>
      <w:r w:rsidR="001C1C14" w:rsidRPr="00D0407D">
        <w:rPr>
          <w:rStyle w:val="FootnoteReference"/>
          <w:rFonts w:ascii="Times" w:hAnsi="Times"/>
        </w:rPr>
        <w:footnoteReference w:id="3"/>
      </w:r>
      <w:r w:rsidR="001C1C14" w:rsidRPr="00D0407D">
        <w:rPr>
          <w:rFonts w:ascii="Times" w:hAnsi="Times"/>
        </w:rPr>
        <w:t xml:space="preserve"> </w:t>
      </w:r>
      <w:r w:rsidR="00065D04" w:rsidRPr="00D0407D">
        <w:rPr>
          <w:rFonts w:ascii="Times" w:hAnsi="Times"/>
        </w:rPr>
        <w:t>Yet, although Harris believes that autonomy</w:t>
      </w:r>
      <w:r w:rsidR="006D5DD1">
        <w:rPr>
          <w:rFonts w:ascii="Times" w:hAnsi="Times"/>
        </w:rPr>
        <w:t xml:space="preserve"> and moral responsibility</w:t>
      </w:r>
      <w:r w:rsidR="00065D04" w:rsidRPr="00D0407D">
        <w:rPr>
          <w:rFonts w:ascii="Times" w:hAnsi="Times"/>
        </w:rPr>
        <w:t xml:space="preserve"> require the freedom to fall, he denies that </w:t>
      </w:r>
      <w:r w:rsidR="0035038D">
        <w:rPr>
          <w:rFonts w:ascii="Times" w:hAnsi="Times"/>
        </w:rPr>
        <w:t>he is talking about</w:t>
      </w:r>
      <w:r w:rsidR="00065D04" w:rsidRPr="00D0407D">
        <w:rPr>
          <w:rFonts w:ascii="Times" w:hAnsi="Times"/>
        </w:rPr>
        <w:t xml:space="preserve"> praiseworthiness</w:t>
      </w:r>
      <w:r w:rsidR="0035038D">
        <w:rPr>
          <w:rFonts w:ascii="Times" w:hAnsi="Times"/>
        </w:rPr>
        <w:t xml:space="preserve">, which is </w:t>
      </w:r>
      <w:r>
        <w:rPr>
          <w:rFonts w:ascii="Times" w:hAnsi="Times"/>
        </w:rPr>
        <w:t>seemingly</w:t>
      </w:r>
      <w:r w:rsidR="0035038D">
        <w:rPr>
          <w:rFonts w:ascii="Times" w:hAnsi="Times"/>
        </w:rPr>
        <w:t xml:space="preserve"> a desert-based attribute</w:t>
      </w:r>
      <w:r w:rsidR="00B34B6B">
        <w:rPr>
          <w:rFonts w:ascii="Times" w:hAnsi="Times"/>
        </w:rPr>
        <w:t>, or the state of the soul of the agent</w:t>
      </w:r>
      <w:r w:rsidR="00277AD7">
        <w:rPr>
          <w:rFonts w:ascii="Times" w:hAnsi="Times"/>
        </w:rPr>
        <w:t xml:space="preserve">. </w:t>
      </w:r>
      <w:r w:rsidR="00652589">
        <w:rPr>
          <w:rFonts w:ascii="Times" w:hAnsi="Times"/>
        </w:rPr>
        <w:t>T</w:t>
      </w:r>
      <w:r w:rsidR="006D5DD1">
        <w:rPr>
          <w:rFonts w:ascii="Times" w:hAnsi="Times"/>
        </w:rPr>
        <w:t>his</w:t>
      </w:r>
      <w:r w:rsidR="0035038D">
        <w:rPr>
          <w:rFonts w:ascii="Times" w:hAnsi="Times"/>
        </w:rPr>
        <w:t xml:space="preserve"> latter claim</w:t>
      </w:r>
      <w:r w:rsidR="006D5DD1">
        <w:rPr>
          <w:rFonts w:ascii="Times" w:hAnsi="Times"/>
        </w:rPr>
        <w:t xml:space="preserve"> </w:t>
      </w:r>
      <w:r w:rsidR="00652589">
        <w:rPr>
          <w:rFonts w:ascii="Times" w:hAnsi="Times"/>
        </w:rPr>
        <w:t xml:space="preserve">is </w:t>
      </w:r>
      <w:r w:rsidR="006D5DD1">
        <w:rPr>
          <w:rFonts w:ascii="Times" w:hAnsi="Times"/>
        </w:rPr>
        <w:t xml:space="preserve">even more puzzling when read in conjunction with his earlier claim that </w:t>
      </w:r>
      <w:r w:rsidR="00065D04" w:rsidRPr="00D0407D">
        <w:rPr>
          <w:rFonts w:ascii="Times" w:hAnsi="Times"/>
        </w:rPr>
        <w:t>the freedom to fall</w:t>
      </w:r>
      <w:r w:rsidR="00F27BFD" w:rsidRPr="00D0407D">
        <w:rPr>
          <w:rFonts w:ascii="Times" w:hAnsi="Times"/>
        </w:rPr>
        <w:t xml:space="preserve"> </w:t>
      </w:r>
      <w:r w:rsidR="00B15068">
        <w:rPr>
          <w:rFonts w:ascii="Times" w:hAnsi="Times"/>
        </w:rPr>
        <w:t>plays an integral role in the possibility of</w:t>
      </w:r>
      <w:r w:rsidR="00F27BFD" w:rsidRPr="00D0407D">
        <w:rPr>
          <w:rFonts w:ascii="Times" w:hAnsi="Times"/>
        </w:rPr>
        <w:t xml:space="preserve"> virtue</w:t>
      </w:r>
      <w:r w:rsidR="006D5DD1">
        <w:rPr>
          <w:rFonts w:ascii="Times" w:hAnsi="Times"/>
        </w:rPr>
        <w:t xml:space="preserve">; after all, it seems that virtue must have something to do with </w:t>
      </w:r>
      <w:r w:rsidR="00277AD7">
        <w:rPr>
          <w:rFonts w:ascii="Times" w:hAnsi="Times"/>
        </w:rPr>
        <w:t>‘</w:t>
      </w:r>
      <w:r w:rsidR="006D5DD1">
        <w:rPr>
          <w:rFonts w:ascii="Times" w:hAnsi="Times"/>
        </w:rPr>
        <w:t>the state of the soul of the agent</w:t>
      </w:r>
      <w:r w:rsidR="00277AD7">
        <w:rPr>
          <w:rFonts w:ascii="Times" w:hAnsi="Times"/>
        </w:rPr>
        <w:t>’</w:t>
      </w:r>
      <w:r w:rsidR="0012071F">
        <w:rPr>
          <w:rFonts w:ascii="Times" w:hAnsi="Times"/>
        </w:rPr>
        <w:t>, despite Harris’ claim that he is not talking about this.</w:t>
      </w:r>
      <w:r w:rsidR="00C25C8A" w:rsidRPr="00D0407D">
        <w:rPr>
          <w:rFonts w:ascii="Times" w:hAnsi="Times"/>
        </w:rPr>
        <w:t xml:space="preserve"> </w:t>
      </w:r>
    </w:p>
    <w:p w14:paraId="48A043AE" w14:textId="5D158CDD" w:rsidR="006477F8" w:rsidRDefault="00065D04" w:rsidP="00494A7A">
      <w:pPr>
        <w:ind w:firstLine="720"/>
        <w:jc w:val="both"/>
        <w:rPr>
          <w:rFonts w:ascii="Times" w:hAnsi="Times"/>
        </w:rPr>
      </w:pPr>
      <w:r w:rsidRPr="002527BA">
        <w:rPr>
          <w:rFonts w:ascii="Times" w:hAnsi="Times"/>
        </w:rPr>
        <w:t>In order to adequately assess Harris’ argument</w:t>
      </w:r>
      <w:r w:rsidR="00652589">
        <w:rPr>
          <w:rFonts w:ascii="Times" w:hAnsi="Times"/>
        </w:rPr>
        <w:t xml:space="preserve"> here</w:t>
      </w:r>
      <w:r w:rsidRPr="002527BA">
        <w:rPr>
          <w:rFonts w:ascii="Times" w:hAnsi="Times"/>
        </w:rPr>
        <w:t xml:space="preserve">, it is important to </w:t>
      </w:r>
      <w:r w:rsidR="00D0407D" w:rsidRPr="002527BA">
        <w:rPr>
          <w:rFonts w:ascii="Times" w:hAnsi="Times"/>
        </w:rPr>
        <w:t xml:space="preserve">resolve these ambiguities, and to </w:t>
      </w:r>
      <w:r w:rsidRPr="00B15068">
        <w:rPr>
          <w:rFonts w:ascii="Times" w:hAnsi="Times"/>
        </w:rPr>
        <w:t>clarify the value of the freedom he defends, and its implications for moral responsibility</w:t>
      </w:r>
      <w:r w:rsidR="00AF068C">
        <w:rPr>
          <w:rFonts w:ascii="Times" w:hAnsi="Times"/>
        </w:rPr>
        <w:t>, virtue</w:t>
      </w:r>
      <w:r w:rsidRPr="00B15068">
        <w:rPr>
          <w:rFonts w:ascii="Times" w:hAnsi="Times"/>
        </w:rPr>
        <w:t xml:space="preserve"> and praiseworthiness</w:t>
      </w:r>
      <w:r w:rsidR="00D0407D" w:rsidRPr="00B15068">
        <w:rPr>
          <w:rFonts w:ascii="Times" w:hAnsi="Times"/>
        </w:rPr>
        <w:t>.</w:t>
      </w:r>
      <w:r w:rsidR="0035038D">
        <w:rPr>
          <w:rFonts w:ascii="Times" w:hAnsi="Times"/>
        </w:rPr>
        <w:t xml:space="preserve"> Of course, one way in which this tension could be resolved is if Harris denied the apparent connection between moral responsibility</w:t>
      </w:r>
      <w:r w:rsidR="00AF068C">
        <w:rPr>
          <w:rFonts w:ascii="Times" w:hAnsi="Times"/>
        </w:rPr>
        <w:t xml:space="preserve"> and desert</w:t>
      </w:r>
      <w:r w:rsidR="0035038D">
        <w:rPr>
          <w:rFonts w:ascii="Times" w:hAnsi="Times"/>
        </w:rPr>
        <w:t>. However,</w:t>
      </w:r>
      <w:r w:rsidRPr="00232355">
        <w:rPr>
          <w:rFonts w:ascii="Times" w:hAnsi="Times"/>
        </w:rPr>
        <w:t xml:space="preserve"> </w:t>
      </w:r>
      <w:r w:rsidR="0035038D">
        <w:rPr>
          <w:rFonts w:ascii="Times" w:hAnsi="Times"/>
        </w:rPr>
        <w:t>i</w:t>
      </w:r>
      <w:r w:rsidR="00C25C8A" w:rsidRPr="00232355">
        <w:rPr>
          <w:rFonts w:ascii="Times" w:hAnsi="Times"/>
        </w:rPr>
        <w:t xml:space="preserve">n </w:t>
      </w:r>
      <w:r w:rsidR="00A4118E" w:rsidRPr="00801C5E">
        <w:rPr>
          <w:rFonts w:ascii="Times" w:hAnsi="Times"/>
        </w:rPr>
        <w:t xml:space="preserve">the next </w:t>
      </w:r>
      <w:r w:rsidR="00C25C8A" w:rsidRPr="00801C5E">
        <w:rPr>
          <w:rFonts w:ascii="Times" w:hAnsi="Times"/>
        </w:rPr>
        <w:t>section,</w:t>
      </w:r>
      <w:r w:rsidR="00160660" w:rsidRPr="00801C5E">
        <w:rPr>
          <w:rFonts w:ascii="Times" w:hAnsi="Times"/>
        </w:rPr>
        <w:t xml:space="preserve"> I shall argue that</w:t>
      </w:r>
      <w:r w:rsidR="0035038D">
        <w:rPr>
          <w:rFonts w:ascii="Times" w:hAnsi="Times"/>
        </w:rPr>
        <w:t xml:space="preserve"> it is possible to</w:t>
      </w:r>
      <w:r w:rsidR="00160660" w:rsidRPr="00801C5E">
        <w:rPr>
          <w:rFonts w:ascii="Times" w:hAnsi="Times"/>
        </w:rPr>
        <w:t xml:space="preserve"> </w:t>
      </w:r>
      <w:r w:rsidR="0035038D">
        <w:rPr>
          <w:rFonts w:ascii="Times" w:hAnsi="Times"/>
        </w:rPr>
        <w:t>resolve the</w:t>
      </w:r>
      <w:r w:rsidR="00160660" w:rsidRPr="00801C5E">
        <w:rPr>
          <w:rFonts w:ascii="Times" w:hAnsi="Times"/>
        </w:rPr>
        <w:t xml:space="preserve"> </w:t>
      </w:r>
      <w:r w:rsidR="002527BA">
        <w:rPr>
          <w:rFonts w:ascii="Times" w:hAnsi="Times"/>
        </w:rPr>
        <w:t xml:space="preserve">apparent </w:t>
      </w:r>
      <w:r w:rsidR="00186BEC" w:rsidRPr="002527BA">
        <w:rPr>
          <w:rFonts w:ascii="Times" w:hAnsi="Times"/>
        </w:rPr>
        <w:t>tension</w:t>
      </w:r>
      <w:r w:rsidR="00D0407D" w:rsidRPr="002527BA">
        <w:rPr>
          <w:rFonts w:ascii="Times" w:hAnsi="Times"/>
        </w:rPr>
        <w:t xml:space="preserve"> in Harris’ </w:t>
      </w:r>
      <w:r w:rsidR="00AF068C">
        <w:rPr>
          <w:rFonts w:ascii="Times" w:hAnsi="Times"/>
        </w:rPr>
        <w:t xml:space="preserve">view </w:t>
      </w:r>
      <w:r w:rsidR="0035038D">
        <w:rPr>
          <w:rFonts w:ascii="Times" w:hAnsi="Times"/>
        </w:rPr>
        <w:t xml:space="preserve">without making this </w:t>
      </w:r>
      <w:r w:rsidR="00AF068C">
        <w:rPr>
          <w:rFonts w:ascii="Times" w:hAnsi="Times"/>
        </w:rPr>
        <w:t>controversial</w:t>
      </w:r>
      <w:r w:rsidR="0035038D">
        <w:rPr>
          <w:rFonts w:ascii="Times" w:hAnsi="Times"/>
        </w:rPr>
        <w:t xml:space="preserve"> move. We can do so i</w:t>
      </w:r>
      <w:r w:rsidR="00160660" w:rsidRPr="002527BA">
        <w:rPr>
          <w:rFonts w:ascii="Times" w:hAnsi="Times"/>
        </w:rPr>
        <w:t>f we und</w:t>
      </w:r>
      <w:r w:rsidR="00DA22C3" w:rsidRPr="002527BA">
        <w:rPr>
          <w:rFonts w:ascii="Times" w:hAnsi="Times"/>
        </w:rPr>
        <w:t xml:space="preserve">erstand </w:t>
      </w:r>
      <w:r w:rsidR="00D0407D" w:rsidRPr="002527BA">
        <w:rPr>
          <w:rFonts w:ascii="Times" w:hAnsi="Times"/>
        </w:rPr>
        <w:t xml:space="preserve">him </w:t>
      </w:r>
      <w:r w:rsidR="00DA22C3" w:rsidRPr="002527BA">
        <w:rPr>
          <w:rFonts w:ascii="Times" w:hAnsi="Times"/>
        </w:rPr>
        <w:t xml:space="preserve">to be invoking a broadly Aristotelian </w:t>
      </w:r>
      <w:r w:rsidR="00160660" w:rsidRPr="002527BA">
        <w:rPr>
          <w:rFonts w:ascii="Times" w:hAnsi="Times"/>
        </w:rPr>
        <w:t>understanding of responsibility and praiseworthiness</w:t>
      </w:r>
      <w:r w:rsidR="00160660" w:rsidRPr="00B15068">
        <w:rPr>
          <w:rFonts w:ascii="Times" w:hAnsi="Times"/>
        </w:rPr>
        <w:t xml:space="preserve"> in these comments.</w:t>
      </w:r>
      <w:r w:rsidR="00652589">
        <w:rPr>
          <w:rFonts w:ascii="Times" w:hAnsi="Times"/>
        </w:rPr>
        <w:t xml:space="preserve"> I will suggest that this reading </w:t>
      </w:r>
      <w:r w:rsidR="0035038D">
        <w:rPr>
          <w:rFonts w:ascii="Times" w:hAnsi="Times"/>
        </w:rPr>
        <w:t>helps to explain why he thinks</w:t>
      </w:r>
      <w:r w:rsidR="00652589">
        <w:rPr>
          <w:rFonts w:ascii="Times" w:hAnsi="Times"/>
        </w:rPr>
        <w:t xml:space="preserve"> </w:t>
      </w:r>
      <w:proofErr w:type="spellStart"/>
      <w:r w:rsidR="00652589">
        <w:rPr>
          <w:rFonts w:ascii="Times" w:hAnsi="Times"/>
        </w:rPr>
        <w:t>Persson</w:t>
      </w:r>
      <w:proofErr w:type="spellEnd"/>
      <w:r w:rsidR="00652589">
        <w:rPr>
          <w:rFonts w:ascii="Times" w:hAnsi="Times"/>
        </w:rPr>
        <w:t xml:space="preserve"> and </w:t>
      </w:r>
      <w:proofErr w:type="spellStart"/>
      <w:r w:rsidR="00652589">
        <w:rPr>
          <w:rFonts w:ascii="Times" w:hAnsi="Times"/>
        </w:rPr>
        <w:t>Savulescu’s</w:t>
      </w:r>
      <w:proofErr w:type="spellEnd"/>
      <w:r w:rsidR="00652589">
        <w:rPr>
          <w:rFonts w:ascii="Times" w:hAnsi="Times"/>
        </w:rPr>
        <w:t xml:space="preserve"> famous God Machine objection</w:t>
      </w:r>
      <w:r w:rsidR="0035038D">
        <w:rPr>
          <w:rFonts w:ascii="Times" w:hAnsi="Times"/>
        </w:rPr>
        <w:t xml:space="preserve"> fails</w:t>
      </w:r>
      <w:r w:rsidR="00E634E4">
        <w:rPr>
          <w:rFonts w:ascii="Times" w:hAnsi="Times"/>
        </w:rPr>
        <w:t xml:space="preserve">, and </w:t>
      </w:r>
      <w:r w:rsidR="0035038D">
        <w:rPr>
          <w:rFonts w:ascii="Times" w:hAnsi="Times"/>
        </w:rPr>
        <w:t xml:space="preserve">how he might respond to </w:t>
      </w:r>
      <w:r w:rsidR="00E634E4">
        <w:rPr>
          <w:rFonts w:ascii="Times" w:hAnsi="Times"/>
        </w:rPr>
        <w:t>another potential objection regarding the value of the freedom to fall.</w:t>
      </w:r>
    </w:p>
    <w:p w14:paraId="45A9B8FF" w14:textId="77777777" w:rsidR="00BA7D4C" w:rsidRDefault="00BA7D4C" w:rsidP="00494A7A">
      <w:pPr>
        <w:ind w:firstLine="720"/>
        <w:jc w:val="both"/>
        <w:rPr>
          <w:rFonts w:ascii="Times" w:hAnsi="Times"/>
        </w:rPr>
      </w:pPr>
    </w:p>
    <w:p w14:paraId="097DA3F6" w14:textId="77777777" w:rsidR="00725830" w:rsidRPr="00280868" w:rsidRDefault="00725830" w:rsidP="00494A7A">
      <w:pPr>
        <w:ind w:firstLine="720"/>
        <w:jc w:val="both"/>
        <w:rPr>
          <w:rFonts w:ascii="Times" w:hAnsi="Times"/>
        </w:rPr>
      </w:pPr>
    </w:p>
    <w:p w14:paraId="026BCFFB" w14:textId="69A65FD4" w:rsidR="00160660" w:rsidRPr="00160660" w:rsidRDefault="00160660" w:rsidP="00F67B84">
      <w:pPr>
        <w:pStyle w:val="Heading2"/>
        <w:ind w:left="720" w:hanging="720"/>
        <w:jc w:val="both"/>
        <w:rPr>
          <w:sz w:val="24"/>
          <w:szCs w:val="24"/>
        </w:rPr>
      </w:pPr>
      <w:r>
        <w:t>II</w:t>
      </w:r>
      <w:r>
        <w:tab/>
      </w:r>
      <w:r w:rsidR="00186BEC">
        <w:t xml:space="preserve">An Aristotelian Reading of the Freedom to </w:t>
      </w:r>
      <w:proofErr w:type="gramStart"/>
      <w:r w:rsidR="00186BEC">
        <w:t>Fall</w:t>
      </w:r>
      <w:proofErr w:type="gramEnd"/>
    </w:p>
    <w:p w14:paraId="2DDE6DE6" w14:textId="77777777" w:rsidR="004413AF" w:rsidRDefault="004413AF" w:rsidP="00F67B84">
      <w:pPr>
        <w:jc w:val="both"/>
        <w:rPr>
          <w:rFonts w:ascii="Times" w:hAnsi="Times"/>
        </w:rPr>
      </w:pPr>
      <w:r>
        <w:rPr>
          <w:rFonts w:ascii="Times" w:hAnsi="Times"/>
        </w:rPr>
        <w:t xml:space="preserve"> </w:t>
      </w:r>
    </w:p>
    <w:p w14:paraId="492AE17A" w14:textId="77777777" w:rsidR="004413AF" w:rsidRDefault="004413AF" w:rsidP="00F67B84">
      <w:pPr>
        <w:jc w:val="both"/>
        <w:rPr>
          <w:rFonts w:ascii="Times" w:hAnsi="Times"/>
        </w:rPr>
      </w:pPr>
    </w:p>
    <w:p w14:paraId="71C8AEB0" w14:textId="3FFD591F" w:rsidR="00FB582C" w:rsidRPr="00D0407D" w:rsidRDefault="00333108" w:rsidP="002527BA">
      <w:pPr>
        <w:ind w:firstLine="720"/>
        <w:jc w:val="both"/>
        <w:rPr>
          <w:rFonts w:ascii="Times" w:hAnsi="Times"/>
        </w:rPr>
      </w:pPr>
      <w:r>
        <w:rPr>
          <w:rFonts w:ascii="Times" w:hAnsi="Times"/>
        </w:rPr>
        <w:t xml:space="preserve">In view of Harris’ invocations of the language of both freedom of action and freedom of choice, it should come as no surprise that his interlocutors have invoked different understandings of </w:t>
      </w:r>
      <w:r w:rsidR="00C84D98">
        <w:rPr>
          <w:rFonts w:ascii="Times" w:hAnsi="Times"/>
        </w:rPr>
        <w:t>his</w:t>
      </w:r>
      <w:r>
        <w:rPr>
          <w:rFonts w:ascii="Times" w:hAnsi="Times"/>
        </w:rPr>
        <w:t xml:space="preserve"> objection in their critiques. For instance,</w:t>
      </w:r>
      <w:r w:rsidR="00D0407D">
        <w:rPr>
          <w:rFonts w:ascii="Times" w:hAnsi="Times"/>
        </w:rPr>
        <w:t xml:space="preserve"> </w:t>
      </w:r>
      <w:proofErr w:type="spellStart"/>
      <w:r w:rsidR="00D0407D" w:rsidRPr="00D0407D">
        <w:rPr>
          <w:rFonts w:ascii="Times" w:hAnsi="Times"/>
        </w:rPr>
        <w:t>Savulescu</w:t>
      </w:r>
      <w:proofErr w:type="spellEnd"/>
      <w:r w:rsidR="00D0407D" w:rsidRPr="00D0407D">
        <w:rPr>
          <w:rFonts w:ascii="Times" w:hAnsi="Times"/>
        </w:rPr>
        <w:t xml:space="preserve"> and </w:t>
      </w:r>
      <w:proofErr w:type="spellStart"/>
      <w:r w:rsidR="00D0407D" w:rsidRPr="00D0407D">
        <w:rPr>
          <w:rFonts w:ascii="Times" w:hAnsi="Times"/>
        </w:rPr>
        <w:t>Persson</w:t>
      </w:r>
      <w:proofErr w:type="spellEnd"/>
      <w:r w:rsidR="00D0407D" w:rsidRPr="00D0407D">
        <w:rPr>
          <w:rFonts w:ascii="Times" w:hAnsi="Times"/>
        </w:rPr>
        <w:t xml:space="preserve"> (2012, 406, emphasis added)</w:t>
      </w:r>
      <w:r>
        <w:rPr>
          <w:rFonts w:ascii="Times" w:hAnsi="Times"/>
        </w:rPr>
        <w:t xml:space="preserve"> claim that Harris “implies that moral enhancement would somehow make it impossible </w:t>
      </w:r>
      <w:r w:rsidRPr="00CB15D3">
        <w:rPr>
          <w:rFonts w:ascii="Times" w:hAnsi="Times"/>
          <w:i/>
        </w:rPr>
        <w:t>to ac</w:t>
      </w:r>
      <w:r w:rsidR="00A4118E" w:rsidRPr="00CB15D3">
        <w:rPr>
          <w:rFonts w:ascii="Times" w:hAnsi="Times"/>
          <w:i/>
        </w:rPr>
        <w:t>t</w:t>
      </w:r>
      <w:r w:rsidR="00A4118E">
        <w:rPr>
          <w:rFonts w:ascii="Times" w:hAnsi="Times"/>
        </w:rPr>
        <w:t xml:space="preserve"> immorally”. </w:t>
      </w:r>
      <w:r>
        <w:rPr>
          <w:rFonts w:ascii="Times" w:hAnsi="Times"/>
        </w:rPr>
        <w:t xml:space="preserve">In contrast, David </w:t>
      </w:r>
      <w:proofErr w:type="spellStart"/>
      <w:r>
        <w:rPr>
          <w:rFonts w:ascii="Times" w:hAnsi="Times"/>
        </w:rPr>
        <w:t>DeGraz</w:t>
      </w:r>
      <w:r w:rsidR="00A712FA">
        <w:rPr>
          <w:rFonts w:ascii="Times" w:hAnsi="Times"/>
        </w:rPr>
        <w:t>ia</w:t>
      </w:r>
      <w:proofErr w:type="spellEnd"/>
      <w:r w:rsidR="00A712FA">
        <w:rPr>
          <w:rFonts w:ascii="Times" w:hAnsi="Times"/>
        </w:rPr>
        <w:t xml:space="preserve"> writes “According to Harris, </w:t>
      </w:r>
      <w:r>
        <w:rPr>
          <w:rFonts w:ascii="Times" w:hAnsi="Times"/>
        </w:rPr>
        <w:t xml:space="preserve">(moral bio-enhancement) would eliminate the freedom </w:t>
      </w:r>
      <w:r w:rsidRPr="00CB15D3">
        <w:rPr>
          <w:rFonts w:ascii="Times" w:hAnsi="Times"/>
          <w:i/>
        </w:rPr>
        <w:t>to choose</w:t>
      </w:r>
      <w:r>
        <w:rPr>
          <w:rFonts w:ascii="Times" w:hAnsi="Times"/>
        </w:rPr>
        <w:t xml:space="preserve"> to do wrong” </w:t>
      </w:r>
      <w:r>
        <w:rPr>
          <w:rFonts w:ascii="Times" w:hAnsi="Times"/>
        </w:rPr>
        <w:fldChar w:fldCharType="begin"/>
      </w:r>
      <w:r w:rsidR="00E23B90">
        <w:rPr>
          <w:rFonts w:ascii="Times" w:hAnsi="Times"/>
        </w:rPr>
        <w:instrText xml:space="preserve"> ADDIN ZOTERO_ITEM CSL_CITATION {"citationID":"SlZXh3Eq","properties":{"formattedCitation":"(DeGrazia 2014, 365)","plainCitation":"(DeGrazia 2014, 365)"},"citationItems":[{"id":445,"uris":["http://zotero.org/users/local/WmJWdMOu/items/N3UQ3TGI"],"uri":["http://zotero.org/users/local/WmJWdMOu/items/N3UQ3TGI"],"itemData":{"id":445,"type":"article-journal","title":"Moral enhancement, freedom, and what we (should) value in moral behaviour","container-title":"Journal of Medical Ethics","page":"361-368","volume":"40","issue":"6","source":"ezproxy-prd.bodleian.ox.ac.uk:2897","abstract":"The enhancement of human traits has received academic attention for decades, but only recently has moral enhancement using biomedical means – moral bioenhancement (MB) – entered the discussion. After explaining why we ought to take the possibility of MB seriously, the paper considers the shape and content of moral improvement, addressing at some length a challenge presented by reasonable moral pluralism. The discussion then proceeds to this question: Assuming MB were safe, effective, and universally available, would it be morally desirable? In particular, would it pose an unacceptable threat to human freedom? After defending a negative answer to the latter question – which requires an investigation into the nature and value of human freedom – and arguing that there is nothing inherently wrong with MB, the paper closes with reflections on what we should value in moral behaviour.","DOI":"10.1136/medethics-2012-101157","ISSN":", 1473-4257","note":"PMID: 23355049","journalAbbreviation":"J Med Ethics","language":"en","author":[{"family":"DeGrazia","given":"David"}],"issued":{"date-parts":[["2014",6,1]]}},"locator":"365"}],"schema":"https://github.com/citation-style-language/schema/raw/master/csl-citation.json"} </w:instrText>
      </w:r>
      <w:r>
        <w:rPr>
          <w:rFonts w:ascii="Times" w:hAnsi="Times"/>
        </w:rPr>
        <w:fldChar w:fldCharType="separate"/>
      </w:r>
      <w:r>
        <w:rPr>
          <w:rFonts w:ascii="Times" w:hAnsi="Times"/>
          <w:noProof/>
        </w:rPr>
        <w:t>(DeGrazia 2014, 365</w:t>
      </w:r>
      <w:r w:rsidR="00CB15D3">
        <w:rPr>
          <w:rFonts w:ascii="Times" w:hAnsi="Times"/>
          <w:noProof/>
        </w:rPr>
        <w:t>, emphasis added</w:t>
      </w:r>
      <w:r>
        <w:rPr>
          <w:rFonts w:ascii="Times" w:hAnsi="Times"/>
          <w:noProof/>
        </w:rPr>
        <w:t>)</w:t>
      </w:r>
      <w:r>
        <w:rPr>
          <w:rFonts w:ascii="Times" w:hAnsi="Times"/>
        </w:rPr>
        <w:fldChar w:fldCharType="end"/>
      </w:r>
      <w:r>
        <w:rPr>
          <w:rFonts w:ascii="Times" w:hAnsi="Times"/>
        </w:rPr>
        <w:t>.</w:t>
      </w:r>
      <w:r w:rsidR="005361BF">
        <w:rPr>
          <w:rFonts w:ascii="Times" w:hAnsi="Times"/>
        </w:rPr>
        <w:t xml:space="preserve"> </w:t>
      </w:r>
      <w:r w:rsidR="00A3372D" w:rsidRPr="0073787D">
        <w:rPr>
          <w:rFonts w:ascii="Times" w:hAnsi="Times"/>
        </w:rPr>
        <w:fldChar w:fldCharType="begin"/>
      </w:r>
      <w:r w:rsidR="00A3372D" w:rsidRPr="0073787D">
        <w:rPr>
          <w:rFonts w:ascii="Times" w:hAnsi="Times"/>
        </w:rPr>
        <w:instrText xml:space="preserve"> ADDIN ZOTERO_ITEM CSL_CITATION {"citationID":"wbuel6rK","properties":{"formattedCitation":"(Verkiel 2017)","plainCitation":"(Verkiel 2017)"},"citationItems":[{"id":2854,"uris":["http://zotero.org/users/local/WmJWdMOu/items/QFMMRNFB"],"uri":["http://zotero.org/users/local/WmJWdMOu/items/QFMMRNFB"],"itemData":{"id":2854,"type":"article-journal","title":"Amoral enhancement","container-title":"Journal of Medical Ethics","page":"52-55","volume":"43","issue":"1","source":"jme.bmj.com","abstract":"Moral enhancement can be an attractive proposal, but contrary to cognitive enhancement, it is hard to define what kind of intervention would constitute moral enhancement. In an ongoing debate about the subject, Douglas argued that biomedically decreasing countermoral emotions would do so and would be morally permissible in particular cases. Harris disagreed, and one of his arguments is that failing to address the intellectual aspects of moral decisions—and simply targeting countermoral emotions—would effectively undermine our freedom by reducing our options to act immorally. In a consequent paper, Douglas defended his position. In this paper, I examine Douglas' response to Harris concern about the loss of freedom with biomedical moral enhancement. I argue that Douglas' framework for moral reasoning on which he bases his argument that biomedical intervention is in some cases permissible lacks soundness, and that it apparently undermines morality. Harris insists that morality requires freedom of choice, yet Douglas and Harris have different conceptions of freedom of choice. Douglas' focus on quantity in his defence does not engage with Harris focus on quality of choice. Thus, the kind of biomedical enhancement that Douglas defends is not moral—nor immoral—but amoral enhancement.","DOI":"10.1136/medethics-2015-103317","ISSN":", 1473-4257","note":"PMID: 27974421","journalAbbreviation":"J Med Ethics","language":"en","author":[{"family":"Verkiel","given":"Saskia E."}],"issued":{"date-parts":[["2017",1,1]]}}}],"schema":"https://github.com/citation-style-language/schema/raw/master/csl-citation.json"} </w:instrText>
      </w:r>
      <w:r w:rsidR="00A3372D" w:rsidRPr="0073787D">
        <w:rPr>
          <w:rFonts w:ascii="Times" w:hAnsi="Times"/>
        </w:rPr>
        <w:fldChar w:fldCharType="separate"/>
      </w:r>
      <w:r w:rsidR="00A3372D" w:rsidRPr="0073787D">
        <w:rPr>
          <w:rFonts w:ascii="Times" w:hAnsi="Times"/>
          <w:noProof/>
        </w:rPr>
        <w:t>Saskia Verkiel (2017)</w:t>
      </w:r>
      <w:r w:rsidR="00A3372D" w:rsidRPr="0073787D">
        <w:rPr>
          <w:rFonts w:ascii="Times" w:hAnsi="Times"/>
        </w:rPr>
        <w:fldChar w:fldCharType="end"/>
      </w:r>
      <w:r w:rsidR="00A3372D" w:rsidRPr="0073787D">
        <w:rPr>
          <w:rFonts w:ascii="Times" w:hAnsi="Times"/>
        </w:rPr>
        <w:t xml:space="preserve"> also</w:t>
      </w:r>
      <w:r w:rsidR="0070400B">
        <w:rPr>
          <w:rFonts w:ascii="Times" w:hAnsi="Times"/>
        </w:rPr>
        <w:t xml:space="preserve"> seems to</w:t>
      </w:r>
      <w:r w:rsidR="00A3372D" w:rsidRPr="0073787D">
        <w:rPr>
          <w:rFonts w:ascii="Times" w:hAnsi="Times"/>
        </w:rPr>
        <w:t xml:space="preserve"> </w:t>
      </w:r>
      <w:r w:rsidR="0070400B">
        <w:rPr>
          <w:rFonts w:ascii="Times" w:hAnsi="Times"/>
        </w:rPr>
        <w:t>endorse</w:t>
      </w:r>
      <w:r w:rsidR="005361BF" w:rsidRPr="0073787D">
        <w:rPr>
          <w:rFonts w:ascii="Times" w:hAnsi="Times"/>
        </w:rPr>
        <w:t xml:space="preserve"> this choice-focused interpretation of Harris, </w:t>
      </w:r>
      <w:proofErr w:type="gramStart"/>
      <w:r w:rsidR="005361BF" w:rsidRPr="0073787D">
        <w:rPr>
          <w:rFonts w:ascii="Times" w:hAnsi="Times"/>
        </w:rPr>
        <w:t>claiming that</w:t>
      </w:r>
      <w:proofErr w:type="gramEnd"/>
      <w:r w:rsidR="005361BF" w:rsidRPr="0073787D">
        <w:rPr>
          <w:rFonts w:ascii="Times" w:hAnsi="Times"/>
        </w:rPr>
        <w:t xml:space="preserve"> “</w:t>
      </w:r>
      <w:r w:rsidR="005361BF" w:rsidRPr="0073787D">
        <w:rPr>
          <w:rFonts w:ascii="Times" w:eastAsia="Times New Roman" w:hAnsi="Times" w:cs="Arial"/>
        </w:rPr>
        <w:t xml:space="preserve">Harris' notion of freedom is characterised by </w:t>
      </w:r>
      <w:r w:rsidR="007053AB" w:rsidRPr="0073787D">
        <w:rPr>
          <w:rFonts w:ascii="Times" w:eastAsia="Times New Roman" w:hAnsi="Times" w:cs="Arial"/>
        </w:rPr>
        <w:t>“</w:t>
      </w:r>
      <w:r w:rsidR="005361BF" w:rsidRPr="0073787D">
        <w:rPr>
          <w:rFonts w:ascii="Times" w:eastAsia="Times New Roman" w:hAnsi="Times" w:cs="Arial"/>
        </w:rPr>
        <w:t>having options to do wrong”.</w:t>
      </w:r>
      <w:r w:rsidR="005361BF" w:rsidRPr="005361BF">
        <w:rPr>
          <w:rFonts w:ascii="Times" w:eastAsia="Times New Roman" w:hAnsi="Times" w:cs="Times New Roman"/>
        </w:rPr>
        <w:t xml:space="preserve"> </w:t>
      </w:r>
      <w:r w:rsidR="00A3372D">
        <w:rPr>
          <w:rFonts w:ascii="Times" w:eastAsia="Times New Roman" w:hAnsi="Times" w:cs="Times New Roman"/>
        </w:rPr>
        <w:t xml:space="preserve">In contrast, </w:t>
      </w:r>
      <w:proofErr w:type="spellStart"/>
      <w:r w:rsidR="008A4653" w:rsidRPr="005361BF">
        <w:rPr>
          <w:rFonts w:ascii="Times" w:hAnsi="Times"/>
        </w:rPr>
        <w:t>Christoph</w:t>
      </w:r>
      <w:proofErr w:type="spellEnd"/>
      <w:r w:rsidR="008A4653" w:rsidRPr="005361BF">
        <w:rPr>
          <w:rFonts w:ascii="Times" w:hAnsi="Times"/>
        </w:rPr>
        <w:t xml:space="preserve"> </w:t>
      </w:r>
      <w:proofErr w:type="spellStart"/>
      <w:r w:rsidRPr="005361BF">
        <w:rPr>
          <w:rFonts w:ascii="Times" w:hAnsi="Times"/>
        </w:rPr>
        <w:t>Bublitz</w:t>
      </w:r>
      <w:proofErr w:type="spellEnd"/>
      <w:r w:rsidRPr="005361BF">
        <w:rPr>
          <w:rFonts w:ascii="Times" w:hAnsi="Times"/>
        </w:rPr>
        <w:t xml:space="preserve"> </w:t>
      </w:r>
      <w:r w:rsidRPr="005361BF">
        <w:rPr>
          <w:rFonts w:ascii="Times" w:hAnsi="Times"/>
        </w:rPr>
        <w:fldChar w:fldCharType="begin"/>
      </w:r>
      <w:r w:rsidR="00797D13" w:rsidRPr="005361BF">
        <w:rPr>
          <w:rFonts w:ascii="Times" w:hAnsi="Times"/>
        </w:rPr>
        <w:instrText xml:space="preserve"> ADDIN ZOTERO_ITEM CSL_CITATION {"citationID":"FJlNxiHp","properties":{"formattedCitation":"(Bublitz 2016)","plainCitation":"(Bublitz 2016)","dontUpdate":true},"citationItems":[{"id":1499,"uris":["http://zotero.org/users/local/WmJWdMOu/items/VFKM9BVU"],"uri":["http://zotero.org/users/local/WmJWdMOu/items/VFKM9BVU"],"itemData":{"id":1499,"type":"article-journal","title":"Moral Enhancement and Mental Freedom","container-title":"Journal of Applied Philosophy","page":"88-106","volume":"33","issue":"1","source":"Wiley Online Library","abstract":"Promotion of pro-social attitudes and moral behaviour is a crucial and challenging task for social orders. As traditional ways such as moral education have some, but apparently and unfortunately only limited effect, some authors have suggested employing biomedical means such as pharmaceuticals or electrical stimulation of the brain to alter individual psychologies in a more direct way — moral bioenhancement. One of the salient questions in the nascent ethical debate concerns the impact of such interventions on human freedom. Advocates argue that moral bioenhancements do not pose a serious threat to freedom. This contention, however, is based on an overly narrow, if not impoverished, sense of freedom, which comprises only freedom of action and freedom of will. Mind-altering interventions primarily affect another sense of freedom: freedom of mind, a concept that has not received much attention although it should rank among the most important legal and political freedoms. The article introduces three senses of mental freedom potentially infringed upon by moral bioenhancement and places it in a broader perspective. Ignorance of mental freedom has far-ranging consequences for the shape of the political and legal order at large. As many advocates are apparently not aware of the freedoms they seek to undermine, their calls for moral enhancement programmes are dangerously premature.","DOI":"10.1111/japp.12108","ISSN":"1468-5930","journalAbbreviation":"J Appl Philos","language":"en","author":[{"family":"Bublitz","given":"Christoph"}],"issued":{"date-parts":[["2016",2]]}}}],"schema":"https://github.com/citation-style-language/schema/raw/master/csl-citation.json"} </w:instrText>
      </w:r>
      <w:r w:rsidRPr="005361BF">
        <w:rPr>
          <w:rFonts w:ascii="Times" w:hAnsi="Times"/>
        </w:rPr>
        <w:fldChar w:fldCharType="separate"/>
      </w:r>
      <w:r w:rsidRPr="005361BF">
        <w:rPr>
          <w:rFonts w:ascii="Times" w:hAnsi="Times"/>
          <w:noProof/>
        </w:rPr>
        <w:t>(2016)</w:t>
      </w:r>
      <w:r w:rsidRPr="005361BF">
        <w:rPr>
          <w:rFonts w:ascii="Times" w:hAnsi="Times"/>
        </w:rPr>
        <w:fldChar w:fldCharType="end"/>
      </w:r>
      <w:r w:rsidRPr="005361BF">
        <w:rPr>
          <w:rFonts w:ascii="Times" w:hAnsi="Times"/>
        </w:rPr>
        <w:t xml:space="preserve"> </w:t>
      </w:r>
      <w:r w:rsidR="00C84D98" w:rsidRPr="005361BF">
        <w:rPr>
          <w:rFonts w:ascii="Times" w:hAnsi="Times"/>
        </w:rPr>
        <w:t>astutely notices</w:t>
      </w:r>
      <w:r w:rsidRPr="005361BF">
        <w:rPr>
          <w:rFonts w:ascii="Times" w:hAnsi="Times"/>
        </w:rPr>
        <w:t xml:space="preserve"> that we can understand Harris’ objection to be appealing to </w:t>
      </w:r>
      <w:r w:rsidR="00A3372D">
        <w:rPr>
          <w:rFonts w:ascii="Times" w:hAnsi="Times"/>
        </w:rPr>
        <w:t>both</w:t>
      </w:r>
      <w:r w:rsidRPr="005361BF">
        <w:rPr>
          <w:rFonts w:ascii="Times" w:hAnsi="Times"/>
        </w:rPr>
        <w:t xml:space="preserve"> freedom</w:t>
      </w:r>
      <w:r w:rsidR="00A3372D">
        <w:rPr>
          <w:rFonts w:ascii="Times" w:hAnsi="Times"/>
        </w:rPr>
        <w:t xml:space="preserve"> of choice and freedom of action</w:t>
      </w:r>
      <w:r w:rsidRPr="005361BF">
        <w:rPr>
          <w:rFonts w:ascii="Times" w:hAnsi="Times"/>
        </w:rPr>
        <w:t xml:space="preserve">. I agree with </w:t>
      </w:r>
      <w:proofErr w:type="spellStart"/>
      <w:r w:rsidRPr="005361BF">
        <w:rPr>
          <w:rFonts w:ascii="Times" w:hAnsi="Times"/>
        </w:rPr>
        <w:t>Bublitz’s</w:t>
      </w:r>
      <w:proofErr w:type="spellEnd"/>
      <w:r w:rsidRPr="005361BF">
        <w:rPr>
          <w:rFonts w:ascii="Times" w:hAnsi="Times"/>
        </w:rPr>
        <w:t xml:space="preserve"> assessment</w:t>
      </w:r>
      <w:r>
        <w:rPr>
          <w:rFonts w:ascii="Times" w:hAnsi="Times"/>
        </w:rPr>
        <w:t xml:space="preserve">, </w:t>
      </w:r>
      <w:r w:rsidR="00BE0708">
        <w:rPr>
          <w:rFonts w:ascii="Times" w:hAnsi="Times"/>
        </w:rPr>
        <w:t>but would add that a charitable reading of Harris would attribute this apparent lack of precision to an implicit assumption that freedom of action and freedom of choice</w:t>
      </w:r>
      <w:r w:rsidR="006477F8">
        <w:rPr>
          <w:rFonts w:ascii="Times" w:hAnsi="Times"/>
        </w:rPr>
        <w:t xml:space="preserve"> (and their moral significance)</w:t>
      </w:r>
      <w:r w:rsidR="00BE0708">
        <w:rPr>
          <w:rFonts w:ascii="Times" w:hAnsi="Times"/>
        </w:rPr>
        <w:t xml:space="preserve"> cannot easily </w:t>
      </w:r>
      <w:r w:rsidR="00BE0708">
        <w:rPr>
          <w:rFonts w:ascii="Times" w:hAnsi="Times"/>
        </w:rPr>
        <w:lastRenderedPageBreak/>
        <w:t>be disentangled.</w:t>
      </w:r>
      <w:r w:rsidR="0008669A">
        <w:rPr>
          <w:rFonts w:ascii="Times" w:hAnsi="Times"/>
        </w:rPr>
        <w:t xml:space="preserve"> </w:t>
      </w:r>
      <w:r w:rsidR="002C2805">
        <w:rPr>
          <w:rFonts w:ascii="Times" w:hAnsi="Times"/>
        </w:rPr>
        <w:t>As I shall go on to explain, this is a key aspect of his understanding of the freedom to fall.</w:t>
      </w:r>
    </w:p>
    <w:p w14:paraId="7E3B4073" w14:textId="02F5BD86" w:rsidR="00FB582C" w:rsidRDefault="00FC6DEB" w:rsidP="00F67B84">
      <w:pPr>
        <w:ind w:firstLine="720"/>
        <w:jc w:val="both"/>
        <w:rPr>
          <w:rFonts w:ascii="Times" w:hAnsi="Times"/>
        </w:rPr>
      </w:pPr>
      <w:r>
        <w:rPr>
          <w:rFonts w:ascii="Times" w:hAnsi="Times"/>
        </w:rPr>
        <w:t xml:space="preserve">To illustrate that freedom of action and freedom of choice cannot easily be disentangled, we may observe that </w:t>
      </w:r>
      <w:r w:rsidR="008A4653">
        <w:rPr>
          <w:rFonts w:ascii="Times" w:hAnsi="Times"/>
        </w:rPr>
        <w:t>these freedoms, though distinct,</w:t>
      </w:r>
      <w:r>
        <w:rPr>
          <w:rFonts w:ascii="Times" w:hAnsi="Times"/>
        </w:rPr>
        <w:t xml:space="preserve"> are </w:t>
      </w:r>
      <w:r w:rsidR="006B7D6E">
        <w:rPr>
          <w:rFonts w:ascii="Times" w:hAnsi="Times"/>
        </w:rPr>
        <w:t xml:space="preserve">clearly </w:t>
      </w:r>
      <w:r>
        <w:rPr>
          <w:rFonts w:ascii="Times" w:hAnsi="Times"/>
        </w:rPr>
        <w:t xml:space="preserve">related in important ways. First, even if </w:t>
      </w:r>
      <w:r w:rsidR="006B7D6E">
        <w:rPr>
          <w:rFonts w:ascii="Times" w:hAnsi="Times"/>
        </w:rPr>
        <w:t xml:space="preserve">an intervention </w:t>
      </w:r>
      <w:r>
        <w:rPr>
          <w:rFonts w:ascii="Times" w:hAnsi="Times"/>
        </w:rPr>
        <w:t>that undermine</w:t>
      </w:r>
      <w:r w:rsidR="00A712FA">
        <w:rPr>
          <w:rFonts w:ascii="Times" w:hAnsi="Times"/>
        </w:rPr>
        <w:t>s</w:t>
      </w:r>
      <w:r>
        <w:rPr>
          <w:rFonts w:ascii="Times" w:hAnsi="Times"/>
        </w:rPr>
        <w:t xml:space="preserve"> </w:t>
      </w:r>
      <w:r w:rsidR="006B7D6E">
        <w:rPr>
          <w:rFonts w:ascii="Times" w:hAnsi="Times"/>
        </w:rPr>
        <w:t>the recipient’s</w:t>
      </w:r>
      <w:r>
        <w:rPr>
          <w:rFonts w:ascii="Times" w:hAnsi="Times"/>
        </w:rPr>
        <w:t xml:space="preserve"> freedom of choice le</w:t>
      </w:r>
      <w:r w:rsidR="00A712FA">
        <w:rPr>
          <w:rFonts w:ascii="Times" w:hAnsi="Times"/>
        </w:rPr>
        <w:t>aves</w:t>
      </w:r>
      <w:r>
        <w:rPr>
          <w:rFonts w:ascii="Times" w:hAnsi="Times"/>
        </w:rPr>
        <w:t xml:space="preserve"> </w:t>
      </w:r>
      <w:r w:rsidR="006B7D6E">
        <w:rPr>
          <w:rFonts w:ascii="Times" w:hAnsi="Times"/>
        </w:rPr>
        <w:t>their</w:t>
      </w:r>
      <w:r>
        <w:rPr>
          <w:rFonts w:ascii="Times" w:hAnsi="Times"/>
        </w:rPr>
        <w:t xml:space="preserve"> freedom of action intact, </w:t>
      </w:r>
      <w:r w:rsidR="00532347">
        <w:rPr>
          <w:rFonts w:ascii="Times" w:hAnsi="Times"/>
        </w:rPr>
        <w:t>the intervention</w:t>
      </w:r>
      <w:r w:rsidR="00C52528">
        <w:rPr>
          <w:rFonts w:ascii="Times" w:hAnsi="Times"/>
        </w:rPr>
        <w:t xml:space="preserve"> may</w:t>
      </w:r>
      <w:r w:rsidR="008A4653">
        <w:rPr>
          <w:rFonts w:ascii="Times" w:hAnsi="Times"/>
        </w:rPr>
        <w:t xml:space="preserve"> still</w:t>
      </w:r>
      <w:r w:rsidR="00C52528">
        <w:rPr>
          <w:rFonts w:ascii="Times" w:hAnsi="Times"/>
        </w:rPr>
        <w:t xml:space="preserve"> be construed as</w:t>
      </w:r>
      <w:r w:rsidR="00532347">
        <w:rPr>
          <w:rFonts w:ascii="Times" w:hAnsi="Times"/>
        </w:rPr>
        <w:t xml:space="preserve"> </w:t>
      </w:r>
      <w:r>
        <w:rPr>
          <w:rFonts w:ascii="Times" w:hAnsi="Times"/>
        </w:rPr>
        <w:t>render</w:t>
      </w:r>
      <w:r w:rsidR="00C52528">
        <w:rPr>
          <w:rFonts w:ascii="Times" w:hAnsi="Times"/>
        </w:rPr>
        <w:t>ing</w:t>
      </w:r>
      <w:r>
        <w:rPr>
          <w:rFonts w:ascii="Times" w:hAnsi="Times"/>
        </w:rPr>
        <w:t xml:space="preserve"> </w:t>
      </w:r>
      <w:r w:rsidR="006B7D6E">
        <w:rPr>
          <w:rFonts w:ascii="Times" w:hAnsi="Times"/>
        </w:rPr>
        <w:t>certain</w:t>
      </w:r>
      <w:r>
        <w:rPr>
          <w:rFonts w:ascii="Times" w:hAnsi="Times"/>
        </w:rPr>
        <w:t xml:space="preserve"> action</w:t>
      </w:r>
      <w:r w:rsidR="006B7D6E">
        <w:rPr>
          <w:rFonts w:ascii="Times" w:hAnsi="Times"/>
        </w:rPr>
        <w:t>s</w:t>
      </w:r>
      <w:r>
        <w:rPr>
          <w:rFonts w:ascii="Times" w:hAnsi="Times"/>
        </w:rPr>
        <w:t xml:space="preserve"> ‘undoable’</w:t>
      </w:r>
      <w:r w:rsidR="00A712FA">
        <w:rPr>
          <w:rFonts w:ascii="Times" w:hAnsi="Times"/>
        </w:rPr>
        <w:t xml:space="preserve"> for the recipient</w:t>
      </w:r>
      <w:r>
        <w:rPr>
          <w:rFonts w:ascii="Times" w:hAnsi="Times"/>
        </w:rPr>
        <w:t xml:space="preserve"> in the way that Harris describes. </w:t>
      </w:r>
      <w:r w:rsidR="00532347">
        <w:rPr>
          <w:rFonts w:ascii="Times" w:hAnsi="Times"/>
        </w:rPr>
        <w:t>The reason for this is</w:t>
      </w:r>
      <w:r>
        <w:rPr>
          <w:rFonts w:ascii="Times" w:hAnsi="Times"/>
        </w:rPr>
        <w:t xml:space="preserve"> that an agent will only be able to take advantage of the freedom of action to perform </w:t>
      </w:r>
      <w:r w:rsidRPr="0075644D">
        <w:rPr>
          <w:rFonts w:ascii="Times" w:hAnsi="Times"/>
          <w:i/>
        </w:rPr>
        <w:t>x</w:t>
      </w:r>
      <w:r>
        <w:rPr>
          <w:rFonts w:ascii="Times" w:hAnsi="Times"/>
          <w:i/>
        </w:rPr>
        <w:t xml:space="preserve"> </w:t>
      </w:r>
      <w:r>
        <w:rPr>
          <w:rFonts w:ascii="Times" w:hAnsi="Times"/>
        </w:rPr>
        <w:t xml:space="preserve">if they are first able to form the motivating desire to perform </w:t>
      </w:r>
      <w:r w:rsidRPr="00554718">
        <w:rPr>
          <w:rFonts w:ascii="Times" w:hAnsi="Times"/>
          <w:i/>
        </w:rPr>
        <w:t>x</w:t>
      </w:r>
      <w:r>
        <w:rPr>
          <w:rFonts w:ascii="Times" w:hAnsi="Times"/>
          <w:i/>
        </w:rPr>
        <w:t xml:space="preserve"> </w:t>
      </w:r>
      <w:r>
        <w:rPr>
          <w:rFonts w:ascii="Times" w:hAnsi="Times"/>
        </w:rPr>
        <w:t>in the first place. Freedom of choice is</w:t>
      </w:r>
      <w:r w:rsidR="00532347">
        <w:rPr>
          <w:rFonts w:ascii="Times" w:hAnsi="Times"/>
        </w:rPr>
        <w:t>,</w:t>
      </w:r>
      <w:r>
        <w:rPr>
          <w:rFonts w:ascii="Times" w:hAnsi="Times"/>
        </w:rPr>
        <w:t xml:space="preserve"> in this sense</w:t>
      </w:r>
      <w:r w:rsidR="00532347">
        <w:rPr>
          <w:rFonts w:ascii="Times" w:hAnsi="Times"/>
        </w:rPr>
        <w:t>,</w:t>
      </w:r>
      <w:r>
        <w:rPr>
          <w:rFonts w:ascii="Times" w:hAnsi="Times"/>
        </w:rPr>
        <w:t xml:space="preserve"> prior to freedom of action. </w:t>
      </w:r>
      <w:r w:rsidR="0051509C">
        <w:rPr>
          <w:rFonts w:ascii="Times" w:hAnsi="Times"/>
        </w:rPr>
        <w:t xml:space="preserve">For example, if </w:t>
      </w:r>
      <w:r w:rsidR="00B366B0">
        <w:rPr>
          <w:rFonts w:ascii="Times" w:hAnsi="Times"/>
        </w:rPr>
        <w:t xml:space="preserve">the revised </w:t>
      </w:r>
      <w:proofErr w:type="spellStart"/>
      <w:r w:rsidR="00B366B0">
        <w:rPr>
          <w:rFonts w:ascii="Times" w:hAnsi="Times"/>
        </w:rPr>
        <w:t>Ludovico</w:t>
      </w:r>
      <w:proofErr w:type="spellEnd"/>
      <w:r w:rsidR="00B366B0">
        <w:rPr>
          <w:rFonts w:ascii="Times" w:hAnsi="Times"/>
        </w:rPr>
        <w:t xml:space="preserve"> technique above </w:t>
      </w:r>
      <w:r w:rsidR="0051509C">
        <w:rPr>
          <w:rFonts w:ascii="Times" w:hAnsi="Times"/>
        </w:rPr>
        <w:t xml:space="preserve">made it impossible to choose to perform an immoral action, </w:t>
      </w:r>
      <w:r w:rsidR="00B366B0">
        <w:rPr>
          <w:rFonts w:ascii="Times" w:hAnsi="Times"/>
        </w:rPr>
        <w:t>we might appropriately say that the recipient cannot perform immoral actions, even if, strictly speaking, his freedom of action has not been directly restricted.</w:t>
      </w:r>
    </w:p>
    <w:p w14:paraId="0FA2813A" w14:textId="77777777" w:rsidR="00FB582C" w:rsidRDefault="00D87C51" w:rsidP="00F67B84">
      <w:pPr>
        <w:ind w:firstLine="720"/>
        <w:jc w:val="both"/>
        <w:rPr>
          <w:rFonts w:ascii="Times" w:hAnsi="Times"/>
        </w:rPr>
      </w:pPr>
      <w:r w:rsidRPr="006D70F0">
        <w:rPr>
          <w:rFonts w:ascii="Times" w:hAnsi="Times"/>
        </w:rPr>
        <w:t xml:space="preserve">Second, </w:t>
      </w:r>
      <w:r w:rsidR="00FC6DEB" w:rsidRPr="006D70F0">
        <w:rPr>
          <w:rFonts w:ascii="Times" w:hAnsi="Times"/>
        </w:rPr>
        <w:t xml:space="preserve">our beliefs about the extent of our freedom of action </w:t>
      </w:r>
      <w:r w:rsidR="006B7D6E">
        <w:rPr>
          <w:rFonts w:ascii="Times" w:hAnsi="Times"/>
        </w:rPr>
        <w:t>affect the way in which we come to make our choices</w:t>
      </w:r>
      <w:r w:rsidR="00FC6DEB" w:rsidRPr="006D70F0">
        <w:rPr>
          <w:rFonts w:ascii="Times" w:hAnsi="Times"/>
        </w:rPr>
        <w:t xml:space="preserve">. </w:t>
      </w:r>
      <w:r w:rsidR="00A06559">
        <w:rPr>
          <w:rFonts w:ascii="Times" w:hAnsi="Times"/>
        </w:rPr>
        <w:t xml:space="preserve">In </w:t>
      </w:r>
      <w:r w:rsidR="00A06559" w:rsidRPr="00A06559">
        <w:rPr>
          <w:rFonts w:ascii="Times" w:hAnsi="Times"/>
          <w:i/>
        </w:rPr>
        <w:t>T</w:t>
      </w:r>
      <w:r w:rsidR="000125E5" w:rsidRPr="00A06559">
        <w:rPr>
          <w:rFonts w:ascii="Times" w:hAnsi="Times"/>
          <w:i/>
        </w:rPr>
        <w:t xml:space="preserve">he </w:t>
      </w:r>
      <w:proofErr w:type="spellStart"/>
      <w:r w:rsidR="000125E5" w:rsidRPr="00A06559">
        <w:rPr>
          <w:rFonts w:ascii="Times" w:hAnsi="Times"/>
          <w:i/>
        </w:rPr>
        <w:t>Nicomachean</w:t>
      </w:r>
      <w:proofErr w:type="spellEnd"/>
      <w:r w:rsidR="000125E5" w:rsidRPr="00A06559">
        <w:rPr>
          <w:rFonts w:ascii="Times" w:hAnsi="Times"/>
          <w:i/>
        </w:rPr>
        <w:t xml:space="preserve"> Ethics</w:t>
      </w:r>
      <w:r w:rsidR="000125E5" w:rsidRPr="00FD4108">
        <w:rPr>
          <w:rFonts w:ascii="Times" w:hAnsi="Times"/>
        </w:rPr>
        <w:t xml:space="preserve">, Aristotle makes a similar point when he claims that </w:t>
      </w:r>
      <w:r w:rsidR="000125E5" w:rsidRPr="00FD4108">
        <w:rPr>
          <w:rFonts w:ascii="Times" w:eastAsia="Times New Roman" w:hAnsi="Times" w:cs="Times New Roman"/>
        </w:rPr>
        <w:t xml:space="preserve">rational choice is a deliberative desire for things </w:t>
      </w:r>
      <w:r w:rsidR="000125E5" w:rsidRPr="003700EA">
        <w:rPr>
          <w:rFonts w:ascii="Times" w:eastAsia="Times New Roman" w:hAnsi="Times" w:cs="Times New Roman"/>
          <w:i/>
        </w:rPr>
        <w:t>in our power</w:t>
      </w:r>
      <w:r w:rsidR="000125E5" w:rsidRPr="00FD4108">
        <w:rPr>
          <w:rFonts w:ascii="Times" w:eastAsia="Times New Roman" w:hAnsi="Times" w:cs="Times New Roman"/>
        </w:rPr>
        <w:t xml:space="preserve"> </w:t>
      </w:r>
      <w:r w:rsidR="000125E5" w:rsidRPr="00FD4108">
        <w:rPr>
          <w:rFonts w:ascii="Times" w:eastAsia="Times New Roman" w:hAnsi="Times" w:cs="Times New Roman"/>
        </w:rPr>
        <w:fldChar w:fldCharType="begin"/>
      </w:r>
      <w:r w:rsidR="000125E5" w:rsidRPr="00FD4108">
        <w:rPr>
          <w:rFonts w:ascii="Times" w:eastAsia="Times New Roman" w:hAnsi="Times" w:cs="Times New Roman"/>
        </w:rPr>
        <w:instrText xml:space="preserve"> ADDIN ZOTERO_ITEM CSL_CITATION {"citationID":"jcsMbJOp","properties":{"formattedCitation":"(Aristotle 2000, 1113a)","plainCitation":"(Aristotle 2000, 1113a)"},"citationItems":[{"id":2274,"uris":["http://zotero.org/users/local/WmJWdMOu/items/7WEFPAGN"],"uri":["http://zotero.org/users/local/WmJWdMOu/items/7WEFPAGN"],"itemData":{"id":2274,"type":"book","title":"Nicomachean ethics","collection-title":"Cambridge texts in the history of philosophy","publisher":"Cambridge University Press","publisher-place":"Cambridge","number-of-pages":"xlii+213","source":"solo.bodleian.ox.ac.uk","event-place":"Cambridge","ISBN":"978-0-521-63221-8","call-number":"155.71 6, 0115 c 056, C.Gr.A.1619, B430.A5 C7513 ARI 2000, V.5.41A, 185 ARI (NIC) 2000, AC : ART/G27, P/ARI, 115 ARI T10, AHK DFO [cri], B 1 (Aris) b, 15 d 133 (b","language":"eng;grc","author":[{"literal":"Aristotle"}],"issued":{"date-parts":[["2000"]]}},"locator":"1113a"}],"schema":"https://github.com/citation-style-language/schema/raw/master/csl-citation.json"} </w:instrText>
      </w:r>
      <w:r w:rsidR="000125E5" w:rsidRPr="00FD4108">
        <w:rPr>
          <w:rFonts w:ascii="Times" w:eastAsia="Times New Roman" w:hAnsi="Times" w:cs="Times New Roman"/>
        </w:rPr>
        <w:fldChar w:fldCharType="separate"/>
      </w:r>
      <w:r w:rsidR="000125E5" w:rsidRPr="00FD4108">
        <w:rPr>
          <w:rFonts w:ascii="Times" w:eastAsia="Times New Roman" w:hAnsi="Times" w:cs="Times New Roman"/>
          <w:noProof/>
        </w:rPr>
        <w:t>(Aristotle 2000, 1113a</w:t>
      </w:r>
      <w:r w:rsidR="003700EA">
        <w:rPr>
          <w:rFonts w:ascii="Times" w:eastAsia="Times New Roman" w:hAnsi="Times" w:cs="Times New Roman"/>
          <w:noProof/>
        </w:rPr>
        <w:t xml:space="preserve"> emphasis added</w:t>
      </w:r>
      <w:r w:rsidR="000125E5" w:rsidRPr="00FD4108">
        <w:rPr>
          <w:rFonts w:ascii="Times" w:eastAsia="Times New Roman" w:hAnsi="Times" w:cs="Times New Roman"/>
          <w:noProof/>
        </w:rPr>
        <w:t>)</w:t>
      </w:r>
      <w:r w:rsidR="000125E5" w:rsidRPr="00FD4108">
        <w:rPr>
          <w:rFonts w:ascii="Times" w:eastAsia="Times New Roman" w:hAnsi="Times" w:cs="Times New Roman"/>
        </w:rPr>
        <w:fldChar w:fldCharType="end"/>
      </w:r>
      <w:r w:rsidR="000125E5" w:rsidRPr="00FD4108">
        <w:rPr>
          <w:rFonts w:ascii="Times" w:hAnsi="Times"/>
        </w:rPr>
        <w:t>.</w:t>
      </w:r>
      <w:r w:rsidR="000125E5">
        <w:rPr>
          <w:rFonts w:ascii="Times" w:hAnsi="Times"/>
        </w:rPr>
        <w:t xml:space="preserve"> The thought here is that w</w:t>
      </w:r>
      <w:r w:rsidR="007D2C1F" w:rsidRPr="006D70F0">
        <w:rPr>
          <w:rFonts w:ascii="Times" w:hAnsi="Times"/>
        </w:rPr>
        <w:t>e</w:t>
      </w:r>
      <w:r w:rsidR="00CA5048" w:rsidRPr="006D70F0">
        <w:rPr>
          <w:rFonts w:ascii="Times" w:hAnsi="Times"/>
        </w:rPr>
        <w:t xml:space="preserve"> consciously</w:t>
      </w:r>
      <w:r w:rsidR="007D2C1F" w:rsidRPr="006D70F0">
        <w:rPr>
          <w:rFonts w:ascii="Times" w:hAnsi="Times"/>
        </w:rPr>
        <w:t xml:space="preserve"> make our choices and decisions about what to do in the light of our belief</w:t>
      </w:r>
      <w:r w:rsidR="000125E5">
        <w:rPr>
          <w:rFonts w:ascii="Times" w:hAnsi="Times"/>
        </w:rPr>
        <w:t>s about what we are able to do</w:t>
      </w:r>
      <w:r w:rsidR="007F2983" w:rsidRPr="00FD4108">
        <w:rPr>
          <w:rFonts w:ascii="Times" w:hAnsi="Times"/>
        </w:rPr>
        <w:t>.</w:t>
      </w:r>
      <w:r w:rsidR="00A712FA" w:rsidRPr="00FD4108">
        <w:rPr>
          <w:rStyle w:val="FootnoteReference"/>
          <w:rFonts w:ascii="Times" w:hAnsi="Times"/>
        </w:rPr>
        <w:t xml:space="preserve"> </w:t>
      </w:r>
      <w:r w:rsidR="00222985" w:rsidRPr="00FD4108">
        <w:rPr>
          <w:rFonts w:ascii="Times" w:hAnsi="Times"/>
        </w:rPr>
        <w:t>U</w:t>
      </w:r>
      <w:r w:rsidR="007D2C1F" w:rsidRPr="00FD4108">
        <w:rPr>
          <w:rFonts w:ascii="Times" w:hAnsi="Times"/>
        </w:rPr>
        <w:t xml:space="preserve">nless we are wholly sceptical </w:t>
      </w:r>
      <w:r w:rsidR="007F2983" w:rsidRPr="00FD4108">
        <w:rPr>
          <w:rFonts w:ascii="Times" w:hAnsi="Times"/>
        </w:rPr>
        <w:t>about</w:t>
      </w:r>
      <w:r w:rsidR="007D2C1F" w:rsidRPr="00FD4108">
        <w:rPr>
          <w:rFonts w:ascii="Times" w:hAnsi="Times"/>
        </w:rPr>
        <w:t xml:space="preserve"> the possibility of freedom of choice, it seems that this sort of limitation</w:t>
      </w:r>
      <w:r w:rsidR="007D2C1F" w:rsidRPr="006D70F0">
        <w:rPr>
          <w:rFonts w:ascii="Times" w:hAnsi="Times"/>
        </w:rPr>
        <w:t xml:space="preserve"> is</w:t>
      </w:r>
      <w:r w:rsidR="007F2983" w:rsidRPr="006D70F0">
        <w:rPr>
          <w:rFonts w:ascii="Times" w:hAnsi="Times"/>
        </w:rPr>
        <w:t xml:space="preserve"> normally</w:t>
      </w:r>
      <w:r w:rsidR="007D2C1F" w:rsidRPr="006D70F0">
        <w:rPr>
          <w:rFonts w:ascii="Times" w:hAnsi="Times"/>
        </w:rPr>
        <w:t xml:space="preserve"> compatible with </w:t>
      </w:r>
      <w:r w:rsidR="000125E5">
        <w:rPr>
          <w:rFonts w:ascii="Times" w:hAnsi="Times"/>
        </w:rPr>
        <w:t>our</w:t>
      </w:r>
      <w:r w:rsidR="007D2C1F" w:rsidRPr="006D70F0">
        <w:rPr>
          <w:rFonts w:ascii="Times" w:hAnsi="Times"/>
        </w:rPr>
        <w:t xml:space="preserve"> choices being free</w:t>
      </w:r>
      <w:r w:rsidR="007F2983" w:rsidRPr="006D70F0">
        <w:rPr>
          <w:rFonts w:ascii="Times" w:hAnsi="Times"/>
        </w:rPr>
        <w:t>; these beliefs can be understo</w:t>
      </w:r>
      <w:r w:rsidR="00A712FA">
        <w:rPr>
          <w:rFonts w:ascii="Times" w:hAnsi="Times"/>
        </w:rPr>
        <w:t xml:space="preserve">od </w:t>
      </w:r>
      <w:r w:rsidR="007F2983" w:rsidRPr="006D70F0">
        <w:rPr>
          <w:rFonts w:ascii="Times" w:hAnsi="Times"/>
        </w:rPr>
        <w:t xml:space="preserve">as informing our choices, rather than undermining our freedom in making </w:t>
      </w:r>
      <w:r w:rsidR="00590FB4">
        <w:rPr>
          <w:rFonts w:ascii="Times" w:hAnsi="Times"/>
        </w:rPr>
        <w:t>them</w:t>
      </w:r>
      <w:r w:rsidR="007F2983" w:rsidRPr="006D70F0">
        <w:rPr>
          <w:rFonts w:ascii="Times" w:hAnsi="Times"/>
        </w:rPr>
        <w:t xml:space="preserve">. </w:t>
      </w:r>
      <w:r w:rsidR="00E74F00" w:rsidRPr="00F55271">
        <w:rPr>
          <w:rStyle w:val="FootnoteReference"/>
        </w:rPr>
        <w:footnoteReference w:id="4"/>
      </w:r>
    </w:p>
    <w:p w14:paraId="180F6DCB" w14:textId="050CA7FA" w:rsidR="00FB582C" w:rsidRDefault="006D70F0" w:rsidP="00F67B84">
      <w:pPr>
        <w:ind w:firstLine="720"/>
        <w:jc w:val="both"/>
        <w:rPr>
          <w:rFonts w:ascii="Times" w:hAnsi="Times"/>
        </w:rPr>
      </w:pPr>
      <w:r>
        <w:rPr>
          <w:rFonts w:ascii="Times" w:hAnsi="Times"/>
        </w:rPr>
        <w:t xml:space="preserve">Accordingly, although freedom of choice and freedom of action can be understood to refer to different dimensions of </w:t>
      </w:r>
      <w:r w:rsidR="005D293C">
        <w:rPr>
          <w:rFonts w:ascii="Times" w:hAnsi="Times"/>
        </w:rPr>
        <w:t>the freedom to fall</w:t>
      </w:r>
      <w:r>
        <w:rPr>
          <w:rFonts w:ascii="Times" w:hAnsi="Times"/>
        </w:rPr>
        <w:t xml:space="preserve">, it is perhaps not possible to entirely divorce them. </w:t>
      </w:r>
      <w:r w:rsidR="00A712FA">
        <w:rPr>
          <w:rFonts w:ascii="Times" w:hAnsi="Times"/>
        </w:rPr>
        <w:t>More significantly for our purposes, it might also be argued that</w:t>
      </w:r>
      <w:r w:rsidR="00BB79A5">
        <w:rPr>
          <w:rFonts w:ascii="Times" w:hAnsi="Times"/>
        </w:rPr>
        <w:t xml:space="preserve"> we cannot understand</w:t>
      </w:r>
      <w:r w:rsidR="00222985">
        <w:rPr>
          <w:rFonts w:ascii="Times" w:hAnsi="Times"/>
        </w:rPr>
        <w:t xml:space="preserve"> the moral significance</w:t>
      </w:r>
      <w:r w:rsidR="00532347">
        <w:rPr>
          <w:rFonts w:ascii="Times" w:hAnsi="Times"/>
        </w:rPr>
        <w:t xml:space="preserve"> and value</w:t>
      </w:r>
      <w:r w:rsidR="00222985">
        <w:rPr>
          <w:rFonts w:ascii="Times" w:hAnsi="Times"/>
        </w:rPr>
        <w:t xml:space="preserve"> of </w:t>
      </w:r>
      <w:r w:rsidR="000814C3">
        <w:rPr>
          <w:rFonts w:ascii="Times" w:hAnsi="Times"/>
        </w:rPr>
        <w:t xml:space="preserve">the </w:t>
      </w:r>
      <w:r w:rsidR="00222985">
        <w:rPr>
          <w:rFonts w:ascii="Times" w:hAnsi="Times"/>
        </w:rPr>
        <w:t>freedom</w:t>
      </w:r>
      <w:r w:rsidR="000814C3">
        <w:rPr>
          <w:rFonts w:ascii="Times" w:hAnsi="Times"/>
        </w:rPr>
        <w:t xml:space="preserve"> to fall</w:t>
      </w:r>
      <w:r w:rsidR="00222985">
        <w:rPr>
          <w:rFonts w:ascii="Times" w:hAnsi="Times"/>
        </w:rPr>
        <w:t xml:space="preserve"> </w:t>
      </w:r>
      <w:r w:rsidR="00BB79A5">
        <w:rPr>
          <w:rFonts w:ascii="Times" w:hAnsi="Times"/>
        </w:rPr>
        <w:t>if we treat</w:t>
      </w:r>
      <w:r w:rsidR="00222985">
        <w:rPr>
          <w:rFonts w:ascii="Times" w:hAnsi="Times"/>
        </w:rPr>
        <w:t xml:space="preserve"> freedom of choice and freedom of action</w:t>
      </w:r>
      <w:r w:rsidR="00BB79A5">
        <w:rPr>
          <w:rFonts w:ascii="Times" w:hAnsi="Times"/>
        </w:rPr>
        <w:t xml:space="preserve"> in isolation</w:t>
      </w:r>
      <w:r w:rsidR="00222985">
        <w:rPr>
          <w:rFonts w:ascii="Times" w:hAnsi="Times"/>
        </w:rPr>
        <w:t>.</w:t>
      </w:r>
    </w:p>
    <w:p w14:paraId="75A066CC" w14:textId="7550C70F" w:rsidR="00222985" w:rsidRPr="00905E9E" w:rsidRDefault="00FE3CB8" w:rsidP="002527BA">
      <w:pPr>
        <w:ind w:firstLine="720"/>
        <w:jc w:val="both"/>
        <w:rPr>
          <w:rFonts w:ascii="Times" w:eastAsia="Times New Roman" w:hAnsi="Times" w:cs="Times New Roman"/>
        </w:rPr>
      </w:pPr>
      <w:r>
        <w:rPr>
          <w:rFonts w:ascii="Times" w:hAnsi="Times"/>
        </w:rPr>
        <w:t xml:space="preserve">On </w:t>
      </w:r>
      <w:r w:rsidRPr="003F4981">
        <w:rPr>
          <w:rFonts w:ascii="Times" w:hAnsi="Times"/>
        </w:rPr>
        <w:t>some views</w:t>
      </w:r>
      <w:r w:rsidR="000814C3" w:rsidRPr="003F4981">
        <w:rPr>
          <w:rFonts w:ascii="Times" w:hAnsi="Times"/>
        </w:rPr>
        <w:t>,</w:t>
      </w:r>
      <w:r w:rsidR="0070400B">
        <w:rPr>
          <w:rFonts w:ascii="Times" w:hAnsi="Times"/>
        </w:rPr>
        <w:t xml:space="preserve"> however,</w:t>
      </w:r>
      <w:r w:rsidRPr="003F4981">
        <w:rPr>
          <w:rFonts w:ascii="Times" w:hAnsi="Times"/>
        </w:rPr>
        <w:t xml:space="preserve"> it might be claimed that</w:t>
      </w:r>
      <w:r w:rsidR="00BB3C89" w:rsidRPr="003F4981">
        <w:rPr>
          <w:rFonts w:ascii="Times" w:hAnsi="Times"/>
        </w:rPr>
        <w:t xml:space="preserve"> the value of</w:t>
      </w:r>
      <w:r w:rsidRPr="003F4981">
        <w:rPr>
          <w:rFonts w:ascii="Times" w:hAnsi="Times"/>
        </w:rPr>
        <w:t xml:space="preserve"> freedom of choice </w:t>
      </w:r>
      <w:r w:rsidR="00BB3C89" w:rsidRPr="0070400B">
        <w:rPr>
          <w:rFonts w:ascii="Times" w:hAnsi="Times"/>
          <w:i/>
        </w:rPr>
        <w:t>is</w:t>
      </w:r>
      <w:r w:rsidR="00BB3C89" w:rsidRPr="003F4981">
        <w:rPr>
          <w:rFonts w:ascii="Times" w:hAnsi="Times"/>
        </w:rPr>
        <w:t xml:space="preserve"> distinguishable from the value of freedom of action.</w:t>
      </w:r>
      <w:r w:rsidR="008A4653" w:rsidRPr="003F4981">
        <w:rPr>
          <w:rFonts w:ascii="Times" w:hAnsi="Times"/>
        </w:rPr>
        <w:t xml:space="preserve"> </w:t>
      </w:r>
      <w:proofErr w:type="spellStart"/>
      <w:r w:rsidR="00BB3C89" w:rsidRPr="000337B1">
        <w:rPr>
          <w:rFonts w:ascii="Times" w:hAnsi="Times"/>
        </w:rPr>
        <w:t>Bublitz</w:t>
      </w:r>
      <w:proofErr w:type="spellEnd"/>
      <w:r w:rsidR="00BB3C89" w:rsidRPr="000337B1">
        <w:rPr>
          <w:rFonts w:ascii="Times" w:hAnsi="Times"/>
        </w:rPr>
        <w:t xml:space="preserve"> seems to implicitly endorse this kind of view, since he suggests that freedom to fall, understood as freedom of action</w:t>
      </w:r>
      <w:r w:rsidR="00FB582C" w:rsidRPr="000337B1">
        <w:rPr>
          <w:rFonts w:ascii="Times" w:hAnsi="Times"/>
        </w:rPr>
        <w:t>,</w:t>
      </w:r>
      <w:r w:rsidR="00BB3C89" w:rsidRPr="00610E75">
        <w:rPr>
          <w:rFonts w:ascii="Times" w:hAnsi="Times"/>
        </w:rPr>
        <w:t xml:space="preserve"> is not partic</w:t>
      </w:r>
      <w:r w:rsidR="00FB582C" w:rsidRPr="000806D7">
        <w:rPr>
          <w:rFonts w:ascii="Times" w:hAnsi="Times"/>
        </w:rPr>
        <w:t>ularly valuable</w:t>
      </w:r>
      <w:r w:rsidR="003F4981" w:rsidRPr="000806D7">
        <w:rPr>
          <w:rFonts w:ascii="Times" w:hAnsi="Times"/>
        </w:rPr>
        <w:t>;</w:t>
      </w:r>
      <w:r w:rsidR="003F4981" w:rsidRPr="00DB3608">
        <w:rPr>
          <w:rFonts w:ascii="Times" w:hAnsi="Times"/>
        </w:rPr>
        <w:t xml:space="preserve"> its value can be outweighed by considerations of harm. F</w:t>
      </w:r>
      <w:r w:rsidR="00B366B0" w:rsidRPr="00DB3608">
        <w:rPr>
          <w:rFonts w:ascii="Times" w:hAnsi="Times"/>
        </w:rPr>
        <w:t xml:space="preserve">or instance, </w:t>
      </w:r>
      <w:proofErr w:type="spellStart"/>
      <w:r w:rsidR="003F4981" w:rsidRPr="00DB3608">
        <w:rPr>
          <w:rFonts w:ascii="Times" w:hAnsi="Times"/>
        </w:rPr>
        <w:t>Bublitz</w:t>
      </w:r>
      <w:proofErr w:type="spellEnd"/>
      <w:r w:rsidR="00B366B0" w:rsidRPr="00757A36">
        <w:rPr>
          <w:rFonts w:ascii="Times" w:hAnsi="Times"/>
        </w:rPr>
        <w:t xml:space="preserve"> claims that we</w:t>
      </w:r>
      <w:r w:rsidR="003F4981" w:rsidRPr="00905E9E">
        <w:rPr>
          <w:rFonts w:ascii="Times" w:hAnsi="Times"/>
        </w:rPr>
        <w:t xml:space="preserve"> hypothetically</w:t>
      </w:r>
      <w:r w:rsidR="00B366B0" w:rsidRPr="00905E9E">
        <w:rPr>
          <w:rFonts w:ascii="Times" w:hAnsi="Times"/>
        </w:rPr>
        <w:t xml:space="preserve"> ought to </w:t>
      </w:r>
      <w:r w:rsidR="00B366B0" w:rsidRPr="003F4981">
        <w:rPr>
          <w:rFonts w:ascii="Times" w:eastAsia="Times New Roman" w:hAnsi="Times" w:cs="Arial"/>
          <w:color w:val="333333"/>
          <w:shd w:val="clear" w:color="auto" w:fill="FFFFFF"/>
        </w:rPr>
        <w:t>intervene to prevent a murder</w:t>
      </w:r>
      <w:r w:rsidR="003F4981" w:rsidRPr="003F4981">
        <w:rPr>
          <w:rFonts w:ascii="Times" w:eastAsia="Times New Roman" w:hAnsi="Times" w:cs="Arial"/>
          <w:color w:val="333333"/>
          <w:shd w:val="clear" w:color="auto" w:fill="FFFFFF"/>
        </w:rPr>
        <w:t>,</w:t>
      </w:r>
      <w:r w:rsidR="00B366B0" w:rsidRPr="003F4981">
        <w:rPr>
          <w:rFonts w:ascii="Times" w:eastAsia="Times New Roman" w:hAnsi="Times" w:cs="Arial"/>
          <w:color w:val="333333"/>
          <w:shd w:val="clear" w:color="auto" w:fill="FFFFFF"/>
        </w:rPr>
        <w:t xml:space="preserve"> even though</w:t>
      </w:r>
      <w:r w:rsidR="003F4981" w:rsidRPr="003F4981">
        <w:rPr>
          <w:rFonts w:ascii="Times" w:eastAsia="Times New Roman" w:hAnsi="Times" w:cs="Arial"/>
          <w:color w:val="333333"/>
          <w:shd w:val="clear" w:color="auto" w:fill="FFFFFF"/>
        </w:rPr>
        <w:t xml:space="preserve"> this would involve</w:t>
      </w:r>
      <w:r w:rsidR="00B366B0" w:rsidRPr="003F4981">
        <w:rPr>
          <w:rFonts w:ascii="Times" w:eastAsia="Times New Roman" w:hAnsi="Times" w:cs="Arial"/>
          <w:color w:val="333333"/>
          <w:shd w:val="clear" w:color="auto" w:fill="FFFFFF"/>
        </w:rPr>
        <w:t xml:space="preserve"> restricting the prospective murder's freedom to do </w:t>
      </w:r>
      <w:r w:rsidR="00B366B0" w:rsidRPr="00917830">
        <w:rPr>
          <w:rFonts w:ascii="Times" w:eastAsia="Times New Roman" w:hAnsi="Times" w:cs="Arial"/>
          <w:shd w:val="clear" w:color="auto" w:fill="FFFFFF"/>
        </w:rPr>
        <w:t>evil</w:t>
      </w:r>
      <w:r w:rsidR="00D0407D" w:rsidRPr="00917830">
        <w:rPr>
          <w:rFonts w:ascii="Times" w:eastAsia="Times New Roman" w:hAnsi="Times" w:cs="Arial"/>
          <w:shd w:val="clear" w:color="auto" w:fill="FFFFFF"/>
        </w:rPr>
        <w:t xml:space="preserve"> </w:t>
      </w:r>
      <w:r w:rsidR="003F4981" w:rsidRPr="00917830">
        <w:rPr>
          <w:rFonts w:ascii="Times" w:eastAsia="Times New Roman" w:hAnsi="Times" w:cs="Arial"/>
          <w:shd w:val="clear" w:color="auto" w:fill="FFFFFF"/>
        </w:rPr>
        <w:fldChar w:fldCharType="begin"/>
      </w:r>
      <w:r w:rsidR="003F4981" w:rsidRPr="00917830">
        <w:rPr>
          <w:rFonts w:ascii="Times" w:eastAsia="Times New Roman" w:hAnsi="Times" w:cs="Arial"/>
          <w:shd w:val="clear" w:color="auto" w:fill="FFFFFF"/>
        </w:rPr>
        <w:instrText xml:space="preserve"> ADDIN ZOTERO_ITEM CSL_CITATION {"citationID":"LkZRaJ80","properties":{"formattedCitation":"(C. Bublitz 2016, 92)","plainCitation":"(C. Bublitz 2016, 92)"},"citationItems":[{"id":1499,"uris":["http://zotero.org/users/local/WmJWdMOu/items/VFKM9BVU"],"uri":["http://zotero.org/users/local/WmJWdMOu/items/VFKM9BVU"],"itemData":{"id":1499,"type":"article-journal","title":"Moral Enhancement and Mental Freedom","container-title":"Journal of Applied Philosophy","page":"88-106","volume":"33","issue":"1","source":"Wiley Online Library","abstract":"Promotion of pro-social attitudes and moral behaviour is a crucial and challenging task for social orders. As traditional ways such as moral education have some, but apparently and unfortunately only limited effect, some authors have suggested employing biomedical means such as pharmaceuticals or electrical stimulation of the brain to alter individual psychologies in a more direct way — moral bioenhancement. One of the salient questions in the nascent ethical debate concerns the impact of such interventions on human freedom. Advocates argue that moral bioenhancements do not pose a serious threat to freedom. This contention, however, is based on an overly narrow, if not impoverished, sense of freedom, which comprises only freedom of action and freedom of will. Mind-altering interventions primarily affect another sense of freedom: freedom of mind, a concept that has not received much attention although it should rank among the most important legal and political freedoms. The article introduces three senses of mental freedom potentially infringed upon by moral bioenhancement and places it in a broader perspective. Ignorance of mental freedom has far-ranging consequences for the shape of the political and legal order at large. As many advocates are apparently not aware of the freedoms they seek to undermine, their calls for moral enhancement programmes are dangerously premature.","DOI":"10.1111/japp.12108","ISSN":"1468-5930","journalAbbreviation":"J Appl Philos","language":"en","author":[{"family":"Bublitz","given":"Christoph"}],"issued":{"date-parts":[["2016",2]]}},"locator":"92"}],"schema":"https://github.com/citation-style-language/schema/raw/master/csl-citation.json"} </w:instrText>
      </w:r>
      <w:r w:rsidR="003F4981" w:rsidRPr="00917830">
        <w:rPr>
          <w:rFonts w:ascii="Times" w:eastAsia="Times New Roman" w:hAnsi="Times" w:cs="Arial"/>
          <w:shd w:val="clear" w:color="auto" w:fill="FFFFFF"/>
        </w:rPr>
        <w:fldChar w:fldCharType="separate"/>
      </w:r>
      <w:r w:rsidR="003F4981" w:rsidRPr="00917830">
        <w:rPr>
          <w:rFonts w:ascii="Times" w:eastAsia="Times New Roman" w:hAnsi="Times" w:cs="Arial"/>
          <w:noProof/>
          <w:shd w:val="clear" w:color="auto" w:fill="FFFFFF"/>
        </w:rPr>
        <w:t>(Bublitz 2016, 92)</w:t>
      </w:r>
      <w:r w:rsidR="003F4981" w:rsidRPr="00917830">
        <w:rPr>
          <w:rFonts w:ascii="Times" w:eastAsia="Times New Roman" w:hAnsi="Times" w:cs="Arial"/>
          <w:shd w:val="clear" w:color="auto" w:fill="FFFFFF"/>
        </w:rPr>
        <w:fldChar w:fldCharType="end"/>
      </w:r>
      <w:r w:rsidR="00D0407D" w:rsidRPr="00917830">
        <w:rPr>
          <w:rFonts w:ascii="Times" w:eastAsia="Times New Roman" w:hAnsi="Times" w:cs="Arial"/>
          <w:shd w:val="clear" w:color="auto" w:fill="FFFFFF"/>
        </w:rPr>
        <w:t>.</w:t>
      </w:r>
      <w:r w:rsidR="003F4981" w:rsidRPr="003F4981">
        <w:rPr>
          <w:rFonts w:ascii="Times" w:eastAsia="Times New Roman" w:hAnsi="Times" w:cs="Times New Roman"/>
        </w:rPr>
        <w:t xml:space="preserve"> However, </w:t>
      </w:r>
      <w:r w:rsidR="00FB582C" w:rsidRPr="003F4981">
        <w:rPr>
          <w:rFonts w:ascii="Times" w:hAnsi="Times"/>
        </w:rPr>
        <w:t>he</w:t>
      </w:r>
      <w:r w:rsidR="00203DD1" w:rsidRPr="003F4981">
        <w:rPr>
          <w:rFonts w:ascii="Times" w:hAnsi="Times"/>
        </w:rPr>
        <w:t xml:space="preserve"> also defends the claim that moral enhancement might threaten freedom of choice</w:t>
      </w:r>
      <w:r w:rsidR="00FB582C" w:rsidRPr="003F4981">
        <w:rPr>
          <w:rFonts w:ascii="Times" w:hAnsi="Times"/>
        </w:rPr>
        <w:t>,</w:t>
      </w:r>
      <w:r w:rsidR="00203DD1" w:rsidRPr="000337B1">
        <w:rPr>
          <w:rFonts w:ascii="Times" w:hAnsi="Times"/>
        </w:rPr>
        <w:t xml:space="preserve"> and that this would be </w:t>
      </w:r>
      <w:r w:rsidR="007053AB">
        <w:rPr>
          <w:rFonts w:ascii="Times" w:hAnsi="Times"/>
        </w:rPr>
        <w:t xml:space="preserve">deeply </w:t>
      </w:r>
      <w:r w:rsidR="00203DD1" w:rsidRPr="000337B1">
        <w:rPr>
          <w:rFonts w:ascii="Times" w:hAnsi="Times"/>
        </w:rPr>
        <w:t xml:space="preserve">problematic </w:t>
      </w:r>
      <w:r w:rsidR="00203DD1" w:rsidRPr="003F4981">
        <w:rPr>
          <w:rFonts w:ascii="Times" w:hAnsi="Times"/>
        </w:rPr>
        <w:fldChar w:fldCharType="begin"/>
      </w:r>
      <w:r w:rsidR="00797D13" w:rsidRPr="003F4981">
        <w:rPr>
          <w:rFonts w:ascii="Times" w:hAnsi="Times"/>
        </w:rPr>
        <w:instrText xml:space="preserve"> ADDIN ZOTERO_ITEM CSL_CITATION {"citationID":"EVZqxxrA","properties":{"formattedCitation":"{\\rtf (C. Bublitz 2016, 92\\uc0\\u8211{}94)}","plainCitation":"(C. Bublitz 2016, 92–94)"},"citationItems":[{"id":1499,"uris":["http://zotero.org/users/local/WmJWdMOu/items/VFKM9BVU"],"uri":["http://zotero.org/users/local/WmJWdMOu/items/VFKM9BVU"],"itemData":{"id":1499,"type":"article-journal","title":"Moral Enhancement and Mental Freedom","container-title":"Journal of Applied Philosophy","page":"88-106","volume":"33","issue":"1","source":"Wiley Online Library","abstract":"Promotion of pro-social attitudes and moral behaviour is a crucial and challenging task for social orders. As traditional ways such as moral education have some, but apparently and unfortunately only limited effect, some authors have suggested employing biomedical means such as pharmaceuticals or electrical stimulation of the brain to alter individual psychologies in a more direct way — moral bioenhancement. One of the salient questions in the nascent ethical debate concerns the impact of such interventions on human freedom. Advocates argue that moral bioenhancements do not pose a serious threat to freedom. This contention, however, is based on an overly narrow, if not impoverished, sense of freedom, which comprises only freedom of action and freedom of will. Mind-altering interventions primarily affect another sense of freedom: freedom of mind, a concept that has not received much attention although it should rank among the most important legal and political freedoms. The article introduces three senses of mental freedom potentially infringed upon by moral bioenhancement and places it in a broader perspective. Ignorance of mental freedom has far-ranging consequences for the shape of the political and legal order at large. As many advocates are apparently not aware of the freedoms they seek to undermine, their calls for moral enhancement programmes are dangerously premature.","DOI":"10.1111/japp.12108","ISSN":"1468-5930","journalAbbreviation":"J Appl Philos","language":"en","author":[{"family":"Bublitz","given":"Christoph"}],"issued":{"date-parts":[["2016",2]]}},"locator":"92-94"}],"schema":"https://github.com/citation-style-language/schema/raw/master/csl-citation.json"} </w:instrText>
      </w:r>
      <w:r w:rsidR="00203DD1" w:rsidRPr="003F4981">
        <w:rPr>
          <w:rFonts w:ascii="Times" w:hAnsi="Times"/>
        </w:rPr>
        <w:fldChar w:fldCharType="separate"/>
      </w:r>
      <w:r w:rsidR="00797D13" w:rsidRPr="003F4981">
        <w:rPr>
          <w:rFonts w:ascii="Times" w:hAnsi="Times"/>
          <w:lang w:val="en-US"/>
        </w:rPr>
        <w:t>(Bublitz 2016, 92–94)</w:t>
      </w:r>
      <w:r w:rsidR="00203DD1" w:rsidRPr="003F4981">
        <w:rPr>
          <w:rFonts w:ascii="Times" w:hAnsi="Times"/>
        </w:rPr>
        <w:fldChar w:fldCharType="end"/>
      </w:r>
      <w:r w:rsidR="00203DD1" w:rsidRPr="003F4981">
        <w:rPr>
          <w:rFonts w:ascii="Times" w:hAnsi="Times"/>
        </w:rPr>
        <w:t>.</w:t>
      </w:r>
      <w:r w:rsidR="00492D9B" w:rsidRPr="00B47D2A">
        <w:rPr>
          <w:rStyle w:val="FootnoteReference"/>
        </w:rPr>
        <w:footnoteReference w:id="5"/>
      </w:r>
      <w:r w:rsidR="00B579A2" w:rsidRPr="003F4981">
        <w:rPr>
          <w:rFonts w:ascii="Times" w:hAnsi="Times"/>
        </w:rPr>
        <w:t xml:space="preserve"> </w:t>
      </w:r>
      <w:r w:rsidR="003F4981" w:rsidRPr="003F4981">
        <w:rPr>
          <w:rFonts w:ascii="Times" w:hAnsi="Times"/>
        </w:rPr>
        <w:t>In contrast,</w:t>
      </w:r>
      <w:r w:rsidR="00492D9B" w:rsidRPr="003F4981">
        <w:rPr>
          <w:rFonts w:ascii="Times" w:hAnsi="Times"/>
        </w:rPr>
        <w:t xml:space="preserve"> </w:t>
      </w:r>
      <w:r w:rsidR="00203DD1" w:rsidRPr="003F4981">
        <w:rPr>
          <w:rFonts w:ascii="Times" w:hAnsi="Times"/>
        </w:rPr>
        <w:t xml:space="preserve">on </w:t>
      </w:r>
      <w:r w:rsidR="00DD34D5" w:rsidRPr="003F4981">
        <w:rPr>
          <w:rFonts w:ascii="Times" w:hAnsi="Times"/>
        </w:rPr>
        <w:t>Harris’ view</w:t>
      </w:r>
      <w:r w:rsidR="00492D9B" w:rsidRPr="003F4981">
        <w:rPr>
          <w:rFonts w:ascii="Times" w:hAnsi="Times"/>
        </w:rPr>
        <w:t xml:space="preserve">, </w:t>
      </w:r>
      <w:r w:rsidR="00203DD1" w:rsidRPr="003F4981">
        <w:rPr>
          <w:rFonts w:ascii="Times" w:hAnsi="Times"/>
        </w:rPr>
        <w:t>the value of the two freedoms is not as easily distinguished as this sort of analysis suggests, as the following passage makes clear</w:t>
      </w:r>
      <w:r w:rsidR="00492D9B" w:rsidRPr="003F4981">
        <w:rPr>
          <w:rFonts w:ascii="Times" w:hAnsi="Times"/>
        </w:rPr>
        <w:t>:</w:t>
      </w:r>
    </w:p>
    <w:p w14:paraId="3E408DD3" w14:textId="77777777" w:rsidR="00DD34D5" w:rsidRPr="009A034E" w:rsidRDefault="00DD34D5" w:rsidP="00F67B84">
      <w:pPr>
        <w:jc w:val="both"/>
        <w:rPr>
          <w:rFonts w:ascii="Times" w:hAnsi="Times"/>
          <w:sz w:val="22"/>
          <w:szCs w:val="22"/>
        </w:rPr>
      </w:pPr>
    </w:p>
    <w:p w14:paraId="4CF961D0" w14:textId="4F236AFE" w:rsidR="00DD34D5" w:rsidRPr="009A034E" w:rsidRDefault="00DD34D5" w:rsidP="00F67B84">
      <w:pPr>
        <w:ind w:left="720"/>
        <w:jc w:val="both"/>
        <w:rPr>
          <w:rFonts w:ascii="Times" w:hAnsi="Times"/>
          <w:sz w:val="22"/>
          <w:szCs w:val="22"/>
        </w:rPr>
      </w:pPr>
      <w:r w:rsidRPr="009A034E">
        <w:rPr>
          <w:rFonts w:ascii="Times" w:hAnsi="Times"/>
          <w:sz w:val="22"/>
          <w:szCs w:val="22"/>
        </w:rPr>
        <w:lastRenderedPageBreak/>
        <w:t>Agents are quintessentially actors; to be an agent is to be capable of action. Without agency, in</w:t>
      </w:r>
      <w:r w:rsidR="0094469B">
        <w:rPr>
          <w:rFonts w:ascii="Times" w:hAnsi="Times"/>
          <w:sz w:val="22"/>
          <w:szCs w:val="22"/>
        </w:rPr>
        <w:t xml:space="preserve"> this sense, decision</w:t>
      </w:r>
      <w:r w:rsidR="00A06559">
        <w:rPr>
          <w:rFonts w:ascii="Times" w:hAnsi="Times"/>
          <w:sz w:val="22"/>
          <w:szCs w:val="22"/>
        </w:rPr>
        <w:t>-</w:t>
      </w:r>
      <w:r w:rsidR="0094469B">
        <w:rPr>
          <w:rFonts w:ascii="Times" w:hAnsi="Times"/>
          <w:sz w:val="22"/>
          <w:szCs w:val="22"/>
        </w:rPr>
        <w:t xml:space="preserve">making is . . . </w:t>
      </w:r>
      <w:r w:rsidRPr="009A034E">
        <w:rPr>
          <w:rFonts w:ascii="Times" w:hAnsi="Times"/>
          <w:sz w:val="22"/>
          <w:szCs w:val="22"/>
        </w:rPr>
        <w:t xml:space="preserve">both morally and practically barren – literally without issue! </w:t>
      </w:r>
      <w:r w:rsidRPr="009A034E">
        <w:rPr>
          <w:rFonts w:ascii="Times" w:hAnsi="Times"/>
          <w:sz w:val="22"/>
          <w:szCs w:val="22"/>
        </w:rPr>
        <w:fldChar w:fldCharType="begin"/>
      </w:r>
      <w:r w:rsidRPr="009A034E">
        <w:rPr>
          <w:rFonts w:ascii="Times" w:hAnsi="Times"/>
          <w:sz w:val="22"/>
          <w:szCs w:val="22"/>
        </w:rPr>
        <w:instrText xml:space="preserve"> ADDIN ZOTERO_ITEM CSL_CITATION {"citationID":"86Vqsduk","properties":{"formattedCitation":"(Harris 2014, 249)","plainCitation":"(Harris 2014, 249)"},"citationItems":[{"id":2193,"uris":["http://zotero.org/users/local/WmJWdMOu/items/K5BVUS6M"],"uri":["http://zotero.org/users/local/WmJWdMOu/items/K5BVUS6M"],"itemData":{"id":2193,"type":"article-journal","title":"“. . . How Narrow the Strait!”","container-title":"Cambridge Quarterly of Healthcare Ethics","page":"247–260","volume":"23","issue":"03","source":"Cambridge Journals Online","abstract":"This section provides reactions to current and emerging issues in bioethics. : This article explores the consequences of interventions to secure moral enhancement that are at once compulsory and inescapable and of which the subject will be totally unaware. These are encapsulated in an arresting example used by Ingmar Perrson and Julian Savulescu concerning a “God machine” capable of achieving at least three of these four objectives. This article demonstrates that the first objective—namely, moral enhancement—is impossible to achieve by these means and that the remaining three are neither moral nor enhancements nor remotely desirable. Along the way the nature of morality properly so called is further explored.","DOI":"10.1017/S0963180113000856","ISSN":"1469-2147","author":[{"family":"Harris","given":"John"}],"issued":{"date-parts":[["2014",7]]}},"locator":"249"}],"schema":"https://github.com/citation-style-language/schema/raw/master/csl-citation.json"} </w:instrText>
      </w:r>
      <w:r w:rsidRPr="009A034E">
        <w:rPr>
          <w:rFonts w:ascii="Times" w:hAnsi="Times"/>
          <w:sz w:val="22"/>
          <w:szCs w:val="22"/>
        </w:rPr>
        <w:fldChar w:fldCharType="separate"/>
      </w:r>
      <w:r w:rsidRPr="009A034E">
        <w:rPr>
          <w:rFonts w:ascii="Times" w:hAnsi="Times"/>
          <w:noProof/>
          <w:sz w:val="22"/>
          <w:szCs w:val="22"/>
        </w:rPr>
        <w:t>(Harris 2014, 249)</w:t>
      </w:r>
      <w:r w:rsidRPr="009A034E">
        <w:rPr>
          <w:rFonts w:ascii="Times" w:hAnsi="Times"/>
          <w:sz w:val="22"/>
          <w:szCs w:val="22"/>
        </w:rPr>
        <w:fldChar w:fldCharType="end"/>
      </w:r>
    </w:p>
    <w:p w14:paraId="1BE5CF7E" w14:textId="77777777" w:rsidR="007D213B" w:rsidRPr="00C92C2B" w:rsidRDefault="007D213B" w:rsidP="00F67B84">
      <w:pPr>
        <w:jc w:val="both"/>
        <w:rPr>
          <w:rFonts w:ascii="Times" w:hAnsi="Times"/>
        </w:rPr>
      </w:pPr>
    </w:p>
    <w:p w14:paraId="0A4022C8" w14:textId="3BFA1A30" w:rsidR="0078447B" w:rsidRDefault="00154128" w:rsidP="00B23C27">
      <w:pPr>
        <w:ind w:firstLine="720"/>
        <w:jc w:val="both"/>
        <w:rPr>
          <w:rFonts w:ascii="Times" w:hAnsi="Times"/>
        </w:rPr>
      </w:pPr>
      <w:r>
        <w:rPr>
          <w:rFonts w:ascii="Times" w:hAnsi="Times"/>
        </w:rPr>
        <w:t>A</w:t>
      </w:r>
      <w:r w:rsidR="007D1520" w:rsidRPr="00C92C2B">
        <w:rPr>
          <w:rFonts w:ascii="Times" w:hAnsi="Times"/>
        </w:rPr>
        <w:t xml:space="preserve">cknowledging that Harris interprets the value of freedom in this </w:t>
      </w:r>
      <w:r>
        <w:rPr>
          <w:rFonts w:ascii="Times" w:hAnsi="Times"/>
        </w:rPr>
        <w:t xml:space="preserve">way </w:t>
      </w:r>
      <w:r w:rsidR="008A4653">
        <w:rPr>
          <w:rFonts w:ascii="Times" w:hAnsi="Times"/>
        </w:rPr>
        <w:t xml:space="preserve">suggests the following reading of </w:t>
      </w:r>
      <w:r w:rsidR="007D1520" w:rsidRPr="00C92C2B">
        <w:rPr>
          <w:rFonts w:ascii="Times" w:hAnsi="Times"/>
        </w:rPr>
        <w:t>the freedom to fall objection.</w:t>
      </w:r>
      <w:r w:rsidR="0051748E" w:rsidRPr="0051748E">
        <w:rPr>
          <w:rStyle w:val="FootnoteReference"/>
          <w:rFonts w:ascii="Times" w:eastAsia="Times New Roman" w:hAnsi="Times" w:cs="Times New Roman"/>
          <w:color w:val="252525"/>
          <w:shd w:val="clear" w:color="auto" w:fill="FFFFFF"/>
        </w:rPr>
        <w:t xml:space="preserve"> </w:t>
      </w:r>
      <w:r w:rsidR="0051748E" w:rsidRPr="00F55271">
        <w:rPr>
          <w:rStyle w:val="FootnoteReference"/>
        </w:rPr>
        <w:footnoteReference w:id="6"/>
      </w:r>
      <w:r w:rsidR="007D1520" w:rsidRPr="00C92C2B">
        <w:rPr>
          <w:rFonts w:ascii="Times" w:hAnsi="Times"/>
        </w:rPr>
        <w:t xml:space="preserve"> </w:t>
      </w:r>
      <w:r w:rsidR="0094469B">
        <w:rPr>
          <w:rFonts w:ascii="Times" w:hAnsi="Times"/>
        </w:rPr>
        <w:t>First</w:t>
      </w:r>
      <w:r w:rsidR="009A034E" w:rsidRPr="00C92C2B">
        <w:rPr>
          <w:rFonts w:ascii="Times" w:hAnsi="Times"/>
        </w:rPr>
        <w:t xml:space="preserve">, it </w:t>
      </w:r>
      <w:r w:rsidR="0094469B">
        <w:rPr>
          <w:rFonts w:ascii="Times" w:hAnsi="Times"/>
        </w:rPr>
        <w:t>suggest</w:t>
      </w:r>
      <w:r w:rsidR="00F27BE6">
        <w:rPr>
          <w:rFonts w:ascii="Times" w:hAnsi="Times"/>
        </w:rPr>
        <w:t>s</w:t>
      </w:r>
      <w:r w:rsidR="0094469B">
        <w:rPr>
          <w:rFonts w:ascii="Times" w:hAnsi="Times"/>
        </w:rPr>
        <w:t xml:space="preserve"> how we </w:t>
      </w:r>
      <w:r w:rsidR="0078447B">
        <w:rPr>
          <w:rFonts w:ascii="Times" w:hAnsi="Times"/>
        </w:rPr>
        <w:t>might</w:t>
      </w:r>
      <w:r w:rsidR="009A034E" w:rsidRPr="00C92C2B">
        <w:rPr>
          <w:rFonts w:ascii="Times" w:hAnsi="Times"/>
        </w:rPr>
        <w:t xml:space="preserve"> </w:t>
      </w:r>
      <w:r w:rsidR="0094469B">
        <w:rPr>
          <w:rFonts w:ascii="Times" w:hAnsi="Times"/>
        </w:rPr>
        <w:t>understand</w:t>
      </w:r>
      <w:r w:rsidR="009A034E" w:rsidRPr="00C92C2B">
        <w:rPr>
          <w:rFonts w:ascii="Times" w:hAnsi="Times"/>
        </w:rPr>
        <w:t xml:space="preserve"> the apparently contradictory remarks that </w:t>
      </w:r>
      <w:r w:rsidR="008A4653">
        <w:rPr>
          <w:rFonts w:ascii="Times" w:hAnsi="Times"/>
        </w:rPr>
        <w:t>Harris</w:t>
      </w:r>
      <w:r w:rsidR="009A034E" w:rsidRPr="00C92C2B">
        <w:rPr>
          <w:rFonts w:ascii="Times" w:hAnsi="Times"/>
        </w:rPr>
        <w:t xml:space="preserve"> makes with regards to </w:t>
      </w:r>
      <w:r w:rsidR="007560C9">
        <w:rPr>
          <w:rFonts w:ascii="Times" w:hAnsi="Times"/>
        </w:rPr>
        <w:t xml:space="preserve">moral praiseworthiness, </w:t>
      </w:r>
      <w:r w:rsidR="009A034E" w:rsidRPr="00C92C2B">
        <w:rPr>
          <w:rFonts w:ascii="Times" w:hAnsi="Times"/>
        </w:rPr>
        <w:t>virtue</w:t>
      </w:r>
      <w:r w:rsidR="007560C9">
        <w:rPr>
          <w:rFonts w:ascii="Times" w:hAnsi="Times"/>
        </w:rPr>
        <w:t>,</w:t>
      </w:r>
      <w:r w:rsidR="009A034E" w:rsidRPr="00C92C2B">
        <w:rPr>
          <w:rFonts w:ascii="Times" w:hAnsi="Times"/>
        </w:rPr>
        <w:t xml:space="preserve"> and moral responsibility.</w:t>
      </w:r>
      <w:r w:rsidR="00C13BAB" w:rsidRPr="00C92C2B">
        <w:rPr>
          <w:rFonts w:ascii="Times" w:hAnsi="Times"/>
        </w:rPr>
        <w:t xml:space="preserve"> Consider first the question of moral responsibility. </w:t>
      </w:r>
      <w:r w:rsidR="000C32E3">
        <w:rPr>
          <w:rFonts w:ascii="Times" w:eastAsia="Times New Roman" w:hAnsi="Times" w:cs="Times New Roman"/>
          <w:color w:val="252525"/>
          <w:shd w:val="clear" w:color="auto" w:fill="FFFFFF"/>
        </w:rPr>
        <w:t xml:space="preserve">The reason </w:t>
      </w:r>
      <w:proofErr w:type="spellStart"/>
      <w:r w:rsidR="0070400B">
        <w:rPr>
          <w:rFonts w:ascii="Times" w:eastAsia="Times New Roman" w:hAnsi="Times" w:cs="Times New Roman"/>
          <w:color w:val="252525"/>
          <w:shd w:val="clear" w:color="auto" w:fill="FFFFFF"/>
        </w:rPr>
        <w:t>Persson</w:t>
      </w:r>
      <w:proofErr w:type="spellEnd"/>
      <w:r w:rsidR="0070400B">
        <w:rPr>
          <w:rFonts w:ascii="Times" w:eastAsia="Times New Roman" w:hAnsi="Times" w:cs="Times New Roman"/>
          <w:color w:val="252525"/>
          <w:shd w:val="clear" w:color="auto" w:fill="FFFFFF"/>
        </w:rPr>
        <w:t xml:space="preserve"> and </w:t>
      </w:r>
      <w:proofErr w:type="spellStart"/>
      <w:r w:rsidR="0070400B">
        <w:rPr>
          <w:rFonts w:ascii="Times" w:eastAsia="Times New Roman" w:hAnsi="Times" w:cs="Times New Roman"/>
          <w:color w:val="252525"/>
          <w:shd w:val="clear" w:color="auto" w:fill="FFFFFF"/>
        </w:rPr>
        <w:t>Savulescu’s</w:t>
      </w:r>
      <w:proofErr w:type="spellEnd"/>
      <w:r w:rsidR="0070400B">
        <w:rPr>
          <w:rFonts w:ascii="Times" w:eastAsia="Times New Roman" w:hAnsi="Times" w:cs="Times New Roman"/>
          <w:color w:val="252525"/>
          <w:shd w:val="clear" w:color="auto" w:fill="FFFFFF"/>
        </w:rPr>
        <w:t xml:space="preserve"> ‘God Machine’ </w:t>
      </w:r>
      <w:r w:rsidR="000C32E3">
        <w:rPr>
          <w:rFonts w:ascii="Times" w:eastAsia="Times New Roman" w:hAnsi="Times" w:cs="Times New Roman"/>
          <w:color w:val="252525"/>
          <w:shd w:val="clear" w:color="auto" w:fill="FFFFFF"/>
        </w:rPr>
        <w:t xml:space="preserve">critique </w:t>
      </w:r>
      <w:r w:rsidR="00A963C6">
        <w:rPr>
          <w:rFonts w:ascii="Times" w:eastAsia="Times New Roman" w:hAnsi="Times" w:cs="Times New Roman"/>
          <w:color w:val="252525"/>
          <w:shd w:val="clear" w:color="auto" w:fill="FFFFFF"/>
        </w:rPr>
        <w:t>may</w:t>
      </w:r>
      <w:r w:rsidR="000C32E3">
        <w:rPr>
          <w:rFonts w:ascii="Times" w:eastAsia="Times New Roman" w:hAnsi="Times" w:cs="Times New Roman"/>
          <w:color w:val="252525"/>
          <w:shd w:val="clear" w:color="auto" w:fill="FFFFFF"/>
        </w:rPr>
        <w:t xml:space="preserve"> not hit all the way home </w:t>
      </w:r>
      <w:r w:rsidR="008A4653">
        <w:rPr>
          <w:rFonts w:ascii="Times" w:eastAsia="Times New Roman" w:hAnsi="Times" w:cs="Times New Roman"/>
          <w:color w:val="252525"/>
          <w:shd w:val="clear" w:color="auto" w:fill="FFFFFF"/>
        </w:rPr>
        <w:t>for Harris</w:t>
      </w:r>
      <w:r w:rsidR="000C32E3">
        <w:rPr>
          <w:rFonts w:ascii="Times" w:eastAsia="Times New Roman" w:hAnsi="Times" w:cs="Times New Roman"/>
          <w:color w:val="252525"/>
          <w:shd w:val="clear" w:color="auto" w:fill="FFFFFF"/>
        </w:rPr>
        <w:t xml:space="preserve"> </w:t>
      </w:r>
      <w:r w:rsidR="008A4653">
        <w:rPr>
          <w:rFonts w:ascii="Times" w:eastAsia="Times New Roman" w:hAnsi="Times" w:cs="Times New Roman"/>
          <w:color w:val="252525"/>
          <w:shd w:val="clear" w:color="auto" w:fill="FFFFFF"/>
        </w:rPr>
        <w:t xml:space="preserve">is </w:t>
      </w:r>
      <w:r w:rsidR="000C32E3">
        <w:rPr>
          <w:rFonts w:ascii="Times" w:eastAsia="Times New Roman" w:hAnsi="Times" w:cs="Times New Roman"/>
          <w:color w:val="252525"/>
          <w:shd w:val="clear" w:color="auto" w:fill="FFFFFF"/>
        </w:rPr>
        <w:t xml:space="preserve">that </w:t>
      </w:r>
      <w:r w:rsidR="00494668">
        <w:rPr>
          <w:rFonts w:ascii="Times" w:eastAsia="Times New Roman" w:hAnsi="Times" w:cs="Times New Roman"/>
          <w:color w:val="252525"/>
          <w:shd w:val="clear" w:color="auto" w:fill="FFFFFF"/>
        </w:rPr>
        <w:t>his</w:t>
      </w:r>
      <w:r w:rsidR="007560C9">
        <w:rPr>
          <w:rFonts w:ascii="Times" w:eastAsia="Times New Roman" w:hAnsi="Times" w:cs="Times New Roman"/>
          <w:color w:val="252525"/>
          <w:shd w:val="clear" w:color="auto" w:fill="FFFFFF"/>
        </w:rPr>
        <w:t xml:space="preserve"> </w:t>
      </w:r>
      <w:r w:rsidR="00494668">
        <w:rPr>
          <w:rFonts w:ascii="Times" w:eastAsia="Times New Roman" w:hAnsi="Times" w:cs="Times New Roman"/>
          <w:color w:val="252525"/>
          <w:shd w:val="clear" w:color="auto" w:fill="FFFFFF"/>
        </w:rPr>
        <w:t>accentuation of the</w:t>
      </w:r>
      <w:r w:rsidR="007560C9">
        <w:rPr>
          <w:rFonts w:ascii="Times" w:eastAsia="Times New Roman" w:hAnsi="Times" w:cs="Times New Roman"/>
          <w:color w:val="252525"/>
          <w:shd w:val="clear" w:color="auto" w:fill="FFFFFF"/>
        </w:rPr>
        <w:t xml:space="preserve"> importance of </w:t>
      </w:r>
      <w:r w:rsidR="007560C9" w:rsidRPr="00490CEA">
        <w:rPr>
          <w:rFonts w:ascii="Times" w:eastAsia="Times New Roman" w:hAnsi="Times" w:cs="Times New Roman"/>
          <w:i/>
          <w:color w:val="252525"/>
          <w:shd w:val="clear" w:color="auto" w:fill="FFFFFF"/>
        </w:rPr>
        <w:t>action</w:t>
      </w:r>
      <w:r w:rsidR="00494668">
        <w:rPr>
          <w:rFonts w:ascii="Times" w:eastAsia="Times New Roman" w:hAnsi="Times" w:cs="Times New Roman"/>
          <w:i/>
          <w:color w:val="252525"/>
          <w:shd w:val="clear" w:color="auto" w:fill="FFFFFF"/>
        </w:rPr>
        <w:t xml:space="preserve"> (</w:t>
      </w:r>
      <w:r w:rsidR="007560C9">
        <w:rPr>
          <w:rFonts w:ascii="Times" w:eastAsia="Times New Roman" w:hAnsi="Times" w:cs="Times New Roman"/>
          <w:color w:val="252525"/>
          <w:shd w:val="clear" w:color="auto" w:fill="FFFFFF"/>
        </w:rPr>
        <w:t>as well as decision-making</w:t>
      </w:r>
      <w:r w:rsidR="00494668">
        <w:rPr>
          <w:rFonts w:ascii="Times" w:eastAsia="Times New Roman" w:hAnsi="Times" w:cs="Times New Roman"/>
          <w:color w:val="252525"/>
          <w:shd w:val="clear" w:color="auto" w:fill="FFFFFF"/>
        </w:rPr>
        <w:t>)</w:t>
      </w:r>
      <w:r w:rsidR="007560C9">
        <w:rPr>
          <w:rFonts w:ascii="Times" w:eastAsia="Times New Roman" w:hAnsi="Times" w:cs="Times New Roman"/>
          <w:color w:val="252525"/>
          <w:shd w:val="clear" w:color="auto" w:fill="FFFFFF"/>
        </w:rPr>
        <w:t xml:space="preserve"> to agency suggests that he</w:t>
      </w:r>
      <w:r w:rsidR="000C32E3">
        <w:rPr>
          <w:rFonts w:ascii="Times" w:eastAsia="Times New Roman" w:hAnsi="Times" w:cs="Times New Roman"/>
          <w:color w:val="252525"/>
          <w:shd w:val="clear" w:color="auto" w:fill="FFFFFF"/>
        </w:rPr>
        <w:t xml:space="preserve"> does not understand moral responsibility to </w:t>
      </w:r>
      <w:r w:rsidR="00FD4108">
        <w:rPr>
          <w:rFonts w:ascii="Times" w:eastAsia="Times New Roman" w:hAnsi="Times" w:cs="Times New Roman"/>
          <w:color w:val="252525"/>
          <w:shd w:val="clear" w:color="auto" w:fill="FFFFFF"/>
        </w:rPr>
        <w:t>pertain</w:t>
      </w:r>
      <w:r w:rsidR="00C92C2B">
        <w:rPr>
          <w:rFonts w:ascii="Times" w:eastAsia="Times New Roman" w:hAnsi="Times" w:cs="Times New Roman"/>
          <w:color w:val="252525"/>
          <w:shd w:val="clear" w:color="auto" w:fill="FFFFFF"/>
        </w:rPr>
        <w:t xml:space="preserve"> solely to making </w:t>
      </w:r>
      <w:r w:rsidR="000C32E3">
        <w:rPr>
          <w:rFonts w:ascii="Times" w:eastAsia="Times New Roman" w:hAnsi="Times" w:cs="Times New Roman"/>
          <w:color w:val="252525"/>
          <w:shd w:val="clear" w:color="auto" w:fill="FFFFFF"/>
        </w:rPr>
        <w:t xml:space="preserve">free </w:t>
      </w:r>
      <w:r w:rsidR="00C92C2B">
        <w:rPr>
          <w:rFonts w:ascii="Times" w:eastAsia="Times New Roman" w:hAnsi="Times" w:cs="Times New Roman"/>
          <w:color w:val="252525"/>
          <w:shd w:val="clear" w:color="auto" w:fill="FFFFFF"/>
        </w:rPr>
        <w:t>choice</w:t>
      </w:r>
      <w:r w:rsidR="000C32E3">
        <w:rPr>
          <w:rFonts w:ascii="Times" w:eastAsia="Times New Roman" w:hAnsi="Times" w:cs="Times New Roman"/>
          <w:color w:val="252525"/>
          <w:shd w:val="clear" w:color="auto" w:fill="FFFFFF"/>
        </w:rPr>
        <w:t>s</w:t>
      </w:r>
      <w:r w:rsidR="00C92C2B">
        <w:rPr>
          <w:rFonts w:ascii="Times" w:eastAsia="Times New Roman" w:hAnsi="Times" w:cs="Times New Roman"/>
          <w:color w:val="252525"/>
          <w:shd w:val="clear" w:color="auto" w:fill="FFFFFF"/>
        </w:rPr>
        <w:t>.</w:t>
      </w:r>
      <w:r w:rsidR="000C32E3">
        <w:rPr>
          <w:rFonts w:ascii="Times" w:eastAsia="Times New Roman" w:hAnsi="Times" w:cs="Times New Roman"/>
          <w:color w:val="252525"/>
          <w:shd w:val="clear" w:color="auto" w:fill="FFFFFF"/>
        </w:rPr>
        <w:t xml:space="preserve"> </w:t>
      </w:r>
      <w:r w:rsidR="004A126B">
        <w:rPr>
          <w:rFonts w:ascii="Times" w:eastAsia="Times New Roman" w:hAnsi="Times" w:cs="Times New Roman"/>
          <w:color w:val="252525"/>
          <w:shd w:val="clear" w:color="auto" w:fill="FFFFFF"/>
        </w:rPr>
        <w:t>I</w:t>
      </w:r>
      <w:r w:rsidR="007560C9">
        <w:rPr>
          <w:rFonts w:ascii="Times" w:eastAsia="Times New Roman" w:hAnsi="Times" w:cs="Times New Roman"/>
          <w:color w:val="252525"/>
          <w:shd w:val="clear" w:color="auto" w:fill="FFFFFF"/>
        </w:rPr>
        <w:t xml:space="preserve">n order </w:t>
      </w:r>
      <w:r w:rsidR="000C32E3">
        <w:rPr>
          <w:rFonts w:ascii="Times" w:eastAsia="Times New Roman" w:hAnsi="Times" w:cs="Times New Roman"/>
          <w:color w:val="252525"/>
          <w:shd w:val="clear" w:color="auto" w:fill="FFFFFF"/>
        </w:rPr>
        <w:t xml:space="preserve">to be morally responsible in the way that </w:t>
      </w:r>
      <w:r w:rsidR="00490CEA">
        <w:rPr>
          <w:rFonts w:ascii="Times" w:eastAsia="Times New Roman" w:hAnsi="Times" w:cs="Times New Roman"/>
          <w:color w:val="252525"/>
          <w:shd w:val="clear" w:color="auto" w:fill="FFFFFF"/>
        </w:rPr>
        <w:t xml:space="preserve">concerns </w:t>
      </w:r>
      <w:r w:rsidR="00FE0F01">
        <w:rPr>
          <w:rFonts w:ascii="Times" w:eastAsia="Times New Roman" w:hAnsi="Times" w:cs="Times New Roman"/>
          <w:color w:val="252525"/>
          <w:shd w:val="clear" w:color="auto" w:fill="FFFFFF"/>
        </w:rPr>
        <w:t>Harris</w:t>
      </w:r>
      <w:r w:rsidR="000C32E3">
        <w:rPr>
          <w:rFonts w:ascii="Times" w:eastAsia="Times New Roman" w:hAnsi="Times" w:cs="Times New Roman"/>
          <w:color w:val="252525"/>
          <w:shd w:val="clear" w:color="auto" w:fill="FFFFFF"/>
        </w:rPr>
        <w:t xml:space="preserve">, it is not </w:t>
      </w:r>
      <w:r w:rsidR="007560C9">
        <w:rPr>
          <w:rFonts w:ascii="Times" w:eastAsia="Times New Roman" w:hAnsi="Times" w:cs="Times New Roman"/>
          <w:color w:val="252525"/>
          <w:shd w:val="clear" w:color="auto" w:fill="FFFFFF"/>
        </w:rPr>
        <w:t>sufficient</w:t>
      </w:r>
      <w:r w:rsidR="000C32E3">
        <w:rPr>
          <w:rFonts w:ascii="Times" w:eastAsia="Times New Roman" w:hAnsi="Times" w:cs="Times New Roman"/>
          <w:color w:val="252525"/>
          <w:shd w:val="clear" w:color="auto" w:fill="FFFFFF"/>
        </w:rPr>
        <w:t xml:space="preserve"> to simply make free choices; those choices must also</w:t>
      </w:r>
      <w:r w:rsidR="004303B0">
        <w:rPr>
          <w:rFonts w:ascii="Times" w:eastAsia="Times New Roman" w:hAnsi="Times" w:cs="Times New Roman"/>
          <w:color w:val="252525"/>
          <w:shd w:val="clear" w:color="auto" w:fill="FFFFFF"/>
        </w:rPr>
        <w:t xml:space="preserve"> be able to</w:t>
      </w:r>
      <w:r w:rsidR="000C32E3">
        <w:rPr>
          <w:rFonts w:ascii="Times" w:eastAsia="Times New Roman" w:hAnsi="Times" w:cs="Times New Roman"/>
          <w:color w:val="252525"/>
          <w:shd w:val="clear" w:color="auto" w:fill="FFFFFF"/>
        </w:rPr>
        <w:t xml:space="preserve"> result in </w:t>
      </w:r>
      <w:r w:rsidR="000C32E3" w:rsidRPr="007560C9">
        <w:rPr>
          <w:rFonts w:ascii="Times" w:eastAsia="Times New Roman" w:hAnsi="Times" w:cs="Times New Roman"/>
          <w:color w:val="252525"/>
          <w:shd w:val="clear" w:color="auto" w:fill="FFFFFF"/>
        </w:rPr>
        <w:t>action</w:t>
      </w:r>
      <w:r w:rsidR="000C32E3">
        <w:rPr>
          <w:rFonts w:ascii="Times" w:eastAsia="Times New Roman" w:hAnsi="Times" w:cs="Times New Roman"/>
          <w:color w:val="252525"/>
          <w:shd w:val="clear" w:color="auto" w:fill="FFFFFF"/>
        </w:rPr>
        <w:t xml:space="preserve"> that </w:t>
      </w:r>
      <w:r w:rsidR="00352E0F">
        <w:rPr>
          <w:rFonts w:ascii="Times" w:eastAsia="Times New Roman" w:hAnsi="Times" w:cs="Times New Roman"/>
          <w:color w:val="252525"/>
          <w:shd w:val="clear" w:color="auto" w:fill="FFFFFF"/>
        </w:rPr>
        <w:t>actually makes a</w:t>
      </w:r>
      <w:r w:rsidR="00D319C2">
        <w:rPr>
          <w:rFonts w:ascii="Times" w:eastAsia="Times New Roman" w:hAnsi="Times" w:cs="Times New Roman"/>
          <w:color w:val="252525"/>
          <w:shd w:val="clear" w:color="auto" w:fill="FFFFFF"/>
        </w:rPr>
        <w:t xml:space="preserve"> robust</w:t>
      </w:r>
      <w:r w:rsidR="00352E0F">
        <w:rPr>
          <w:rFonts w:ascii="Times" w:eastAsia="Times New Roman" w:hAnsi="Times" w:cs="Times New Roman"/>
          <w:color w:val="252525"/>
          <w:shd w:val="clear" w:color="auto" w:fill="FFFFFF"/>
        </w:rPr>
        <w:t xml:space="preserve"> difference to </w:t>
      </w:r>
      <w:r w:rsidR="00D034FE">
        <w:rPr>
          <w:rFonts w:ascii="Times" w:eastAsia="Times New Roman" w:hAnsi="Times" w:cs="Times New Roman"/>
          <w:color w:val="252525"/>
          <w:shd w:val="clear" w:color="auto" w:fill="FFFFFF"/>
        </w:rPr>
        <w:t>external states of affairs</w:t>
      </w:r>
      <w:r w:rsidR="00494668">
        <w:rPr>
          <w:rFonts w:ascii="Times" w:eastAsia="Times New Roman" w:hAnsi="Times" w:cs="Times New Roman"/>
          <w:color w:val="252525"/>
          <w:shd w:val="clear" w:color="auto" w:fill="FFFFFF"/>
        </w:rPr>
        <w:t>. In fact, in a later commentary</w:t>
      </w:r>
      <w:r w:rsidR="004A126B">
        <w:rPr>
          <w:rFonts w:ascii="Times" w:eastAsia="Times New Roman" w:hAnsi="Times" w:cs="Times New Roman"/>
          <w:color w:val="252525"/>
          <w:shd w:val="clear" w:color="auto" w:fill="FFFFFF"/>
        </w:rPr>
        <w:t xml:space="preserve"> he insinuates that</w:t>
      </w:r>
      <w:r w:rsidR="00F27BE6">
        <w:rPr>
          <w:rFonts w:ascii="Times" w:eastAsia="Times New Roman" w:hAnsi="Times" w:cs="Times New Roman"/>
          <w:color w:val="252525"/>
          <w:shd w:val="clear" w:color="auto" w:fill="FFFFFF"/>
        </w:rPr>
        <w:t xml:space="preserve"> a form of</w:t>
      </w:r>
      <w:r w:rsidR="004A126B">
        <w:rPr>
          <w:rFonts w:ascii="Times" w:eastAsia="Times New Roman" w:hAnsi="Times" w:cs="Times New Roman"/>
          <w:color w:val="252525"/>
          <w:shd w:val="clear" w:color="auto" w:fill="FFFFFF"/>
        </w:rPr>
        <w:t xml:space="preserve"> freedom that does not allow for this (such as the freedom permitted by the God Machine) is hardly deserving of the name </w:t>
      </w:r>
      <w:r w:rsidR="004A126B">
        <w:rPr>
          <w:rFonts w:ascii="Times" w:eastAsia="Times New Roman" w:hAnsi="Times" w:cs="Times New Roman"/>
          <w:color w:val="252525"/>
          <w:shd w:val="clear" w:color="auto" w:fill="FFFFFF"/>
        </w:rPr>
        <w:fldChar w:fldCharType="begin"/>
      </w:r>
      <w:r w:rsidR="004A126B">
        <w:rPr>
          <w:rFonts w:ascii="Times" w:eastAsia="Times New Roman" w:hAnsi="Times" w:cs="Times New Roman"/>
          <w:color w:val="252525"/>
          <w:shd w:val="clear" w:color="auto" w:fill="FFFFFF"/>
        </w:rPr>
        <w:instrText xml:space="preserve"> ADDIN ZOTERO_ITEM CSL_CITATION {"citationID":"8a6Wp4sb","properties":{"formattedCitation":"(Harris 2014, 253)","plainCitation":"(Harris 2014, 253)"},"citationItems":[{"id":2193,"uris":["http://zotero.org/users/local/WmJWdMOu/items/K5BVUS6M"],"uri":["http://zotero.org/users/local/WmJWdMOu/items/K5BVUS6M"],"itemData":{"id":2193,"type":"article-journal","title":"“. . . How Narrow the Strait!”","container-title":"Cambridge Quarterly of Healthcare Ethics","page":"247–260","volume":"23","issue":"03","source":"Cambridge Journals Online","abstract":"This section provides reactions to current and emerging issues in bioethics. : This article explores the consequences of interventions to secure moral enhancement that are at once compulsory and inescapable and of which the subject will be totally unaware. These are encapsulated in an arresting example used by Ingmar Perrson and Julian Savulescu concerning a “God machine” capable of achieving at least three of these four objectives. This article demonstrates that the first objective—namely, moral enhancement—is impossible to achieve by these means and that the remaining three are neither moral nor enhancements nor remotely desirable. Along the way the nature of morality properly so called is further explored.","DOI":"10.1017/S0963180113000856","ISSN":"1469-2147","author":[{"family":"Harris","given":"John"}],"issued":{"date-parts":[["2014",7]]}},"locator":"253"}],"schema":"https://github.com/citation-style-language/schema/raw/master/csl-citation.json"} </w:instrText>
      </w:r>
      <w:r w:rsidR="004A126B">
        <w:rPr>
          <w:rFonts w:ascii="Times" w:eastAsia="Times New Roman" w:hAnsi="Times" w:cs="Times New Roman"/>
          <w:color w:val="252525"/>
          <w:shd w:val="clear" w:color="auto" w:fill="FFFFFF"/>
        </w:rPr>
        <w:fldChar w:fldCharType="separate"/>
      </w:r>
      <w:r w:rsidR="004A126B">
        <w:rPr>
          <w:rFonts w:ascii="Times" w:eastAsia="Times New Roman" w:hAnsi="Times" w:cs="Times New Roman"/>
          <w:noProof/>
          <w:color w:val="252525"/>
          <w:shd w:val="clear" w:color="auto" w:fill="FFFFFF"/>
        </w:rPr>
        <w:t>(Harris 2014, 253)</w:t>
      </w:r>
      <w:r w:rsidR="004A126B">
        <w:rPr>
          <w:rFonts w:ascii="Times" w:eastAsia="Times New Roman" w:hAnsi="Times" w:cs="Times New Roman"/>
          <w:color w:val="252525"/>
          <w:shd w:val="clear" w:color="auto" w:fill="FFFFFF"/>
        </w:rPr>
        <w:fldChar w:fldCharType="end"/>
      </w:r>
      <w:r w:rsidR="000C32E3">
        <w:rPr>
          <w:rFonts w:ascii="Times" w:eastAsia="Times New Roman" w:hAnsi="Times" w:cs="Times New Roman"/>
          <w:color w:val="252525"/>
          <w:shd w:val="clear" w:color="auto" w:fill="FFFFFF"/>
        </w:rPr>
        <w:t>.</w:t>
      </w:r>
      <w:r w:rsidR="001753A5">
        <w:rPr>
          <w:rFonts w:ascii="Times" w:eastAsia="Times New Roman" w:hAnsi="Times" w:cs="Times New Roman"/>
          <w:color w:val="252525"/>
          <w:shd w:val="clear" w:color="auto" w:fill="FFFFFF"/>
        </w:rPr>
        <w:t xml:space="preserve"> </w:t>
      </w:r>
      <w:r w:rsidR="004303B0" w:rsidRPr="0079201C">
        <w:rPr>
          <w:rFonts w:ascii="Times" w:eastAsia="Times New Roman" w:hAnsi="Times" w:cs="Times New Roman"/>
          <w:i/>
          <w:color w:val="252525"/>
          <w:shd w:val="clear" w:color="auto" w:fill="FFFFFF"/>
        </w:rPr>
        <w:t>Pace</w:t>
      </w:r>
      <w:r w:rsidR="00476593">
        <w:rPr>
          <w:rFonts w:ascii="Times" w:eastAsia="Times New Roman" w:hAnsi="Times" w:cs="Times New Roman"/>
          <w:color w:val="252525"/>
          <w:shd w:val="clear" w:color="auto" w:fill="FFFFFF"/>
        </w:rPr>
        <w:t xml:space="preserve"> </w:t>
      </w:r>
      <w:proofErr w:type="spellStart"/>
      <w:r w:rsidR="004303B0">
        <w:rPr>
          <w:rFonts w:ascii="Times" w:eastAsia="Times New Roman" w:hAnsi="Times" w:cs="Times New Roman"/>
          <w:color w:val="252525"/>
          <w:shd w:val="clear" w:color="auto" w:fill="FFFFFF"/>
        </w:rPr>
        <w:t>Savulescu</w:t>
      </w:r>
      <w:proofErr w:type="spellEnd"/>
      <w:r w:rsidR="00476593">
        <w:rPr>
          <w:rFonts w:ascii="Times" w:eastAsia="Times New Roman" w:hAnsi="Times" w:cs="Times New Roman"/>
          <w:color w:val="252525"/>
          <w:shd w:val="clear" w:color="auto" w:fill="FFFFFF"/>
        </w:rPr>
        <w:t xml:space="preserve"> and </w:t>
      </w:r>
      <w:proofErr w:type="spellStart"/>
      <w:r w:rsidR="00476593">
        <w:rPr>
          <w:rFonts w:ascii="Times" w:eastAsia="Times New Roman" w:hAnsi="Times" w:cs="Times New Roman"/>
          <w:color w:val="252525"/>
          <w:shd w:val="clear" w:color="auto" w:fill="FFFFFF"/>
        </w:rPr>
        <w:t>Persson</w:t>
      </w:r>
      <w:proofErr w:type="spellEnd"/>
      <w:r w:rsidR="004A126B">
        <w:rPr>
          <w:rFonts w:ascii="Times" w:eastAsia="Times New Roman" w:hAnsi="Times" w:cs="Times New Roman"/>
          <w:color w:val="252525"/>
          <w:shd w:val="clear" w:color="auto" w:fill="FFFFFF"/>
        </w:rPr>
        <w:t xml:space="preserve"> then</w:t>
      </w:r>
      <w:r w:rsidR="004303B0">
        <w:rPr>
          <w:rFonts w:ascii="Times" w:eastAsia="Times New Roman" w:hAnsi="Times" w:cs="Times New Roman"/>
          <w:color w:val="252525"/>
          <w:shd w:val="clear" w:color="auto" w:fill="FFFFFF"/>
        </w:rPr>
        <w:t>, t</w:t>
      </w:r>
      <w:r w:rsidR="000C32E3">
        <w:rPr>
          <w:rFonts w:ascii="Times" w:eastAsia="Times New Roman" w:hAnsi="Times" w:cs="Times New Roman"/>
          <w:color w:val="252525"/>
          <w:shd w:val="clear" w:color="auto" w:fill="FFFFFF"/>
        </w:rPr>
        <w:t>he reason that the God Machine undermines moral responsibility for Harris</w:t>
      </w:r>
      <w:r w:rsidR="00A963C6">
        <w:rPr>
          <w:rFonts w:ascii="Times" w:eastAsia="Times New Roman" w:hAnsi="Times" w:cs="Times New Roman"/>
          <w:color w:val="252525"/>
          <w:shd w:val="clear" w:color="auto" w:fill="FFFFFF"/>
        </w:rPr>
        <w:t xml:space="preserve"> </w:t>
      </w:r>
      <w:r w:rsidR="000C32E3">
        <w:rPr>
          <w:rFonts w:ascii="Times" w:eastAsia="Times New Roman" w:hAnsi="Times" w:cs="Times New Roman"/>
          <w:color w:val="252525"/>
          <w:shd w:val="clear" w:color="auto" w:fill="FFFFFF"/>
        </w:rPr>
        <w:t xml:space="preserve">is that the presence of the God Machine means that one’s decisions </w:t>
      </w:r>
      <w:r w:rsidR="00FD4108">
        <w:rPr>
          <w:rFonts w:ascii="Times" w:eastAsia="Times New Roman" w:hAnsi="Times" w:cs="Times New Roman"/>
          <w:color w:val="252525"/>
          <w:shd w:val="clear" w:color="auto" w:fill="FFFFFF"/>
        </w:rPr>
        <w:t>can</w:t>
      </w:r>
      <w:r w:rsidR="00D319C2">
        <w:rPr>
          <w:rFonts w:ascii="Times" w:eastAsia="Times New Roman" w:hAnsi="Times" w:cs="Times New Roman"/>
          <w:color w:val="252525"/>
          <w:shd w:val="clear" w:color="auto" w:fill="FFFFFF"/>
        </w:rPr>
        <w:t>not</w:t>
      </w:r>
      <w:r w:rsidR="00910FD5">
        <w:rPr>
          <w:rFonts w:ascii="Times" w:eastAsia="Times New Roman" w:hAnsi="Times" w:cs="Times New Roman"/>
          <w:color w:val="252525"/>
          <w:shd w:val="clear" w:color="auto" w:fill="FFFFFF"/>
        </w:rPr>
        <w:t xml:space="preserve"> have a</w:t>
      </w:r>
      <w:r w:rsidR="00D319C2">
        <w:rPr>
          <w:rFonts w:ascii="Times" w:eastAsia="Times New Roman" w:hAnsi="Times" w:cs="Times New Roman"/>
          <w:color w:val="252525"/>
          <w:shd w:val="clear" w:color="auto" w:fill="FFFFFF"/>
        </w:rPr>
        <w:t xml:space="preserve"> robust</w:t>
      </w:r>
      <w:r w:rsidR="00910FD5">
        <w:rPr>
          <w:rFonts w:ascii="Times" w:eastAsia="Times New Roman" w:hAnsi="Times" w:cs="Times New Roman"/>
          <w:color w:val="252525"/>
          <w:shd w:val="clear" w:color="auto" w:fill="FFFFFF"/>
        </w:rPr>
        <w:t xml:space="preserve"> effect on </w:t>
      </w:r>
      <w:r w:rsidR="00D034FE">
        <w:rPr>
          <w:rFonts w:ascii="Times" w:eastAsia="Times New Roman" w:hAnsi="Times" w:cs="Times New Roman"/>
          <w:color w:val="252525"/>
          <w:shd w:val="clear" w:color="auto" w:fill="FFFFFF"/>
        </w:rPr>
        <w:t>external states of affairs</w:t>
      </w:r>
      <w:r w:rsidR="00910FD5">
        <w:rPr>
          <w:rFonts w:ascii="Times" w:eastAsia="Times New Roman" w:hAnsi="Times" w:cs="Times New Roman"/>
          <w:color w:val="252525"/>
          <w:shd w:val="clear" w:color="auto" w:fill="FFFFFF"/>
        </w:rPr>
        <w:t xml:space="preserve">; good acts will be performed whether or not it is </w:t>
      </w:r>
      <w:r w:rsidR="00D319C2">
        <w:rPr>
          <w:rFonts w:ascii="Times" w:eastAsia="Times New Roman" w:hAnsi="Times" w:cs="Times New Roman"/>
          <w:color w:val="252525"/>
          <w:shd w:val="clear" w:color="auto" w:fill="FFFFFF"/>
        </w:rPr>
        <w:t>the agent herself</w:t>
      </w:r>
      <w:r w:rsidR="00910FD5">
        <w:rPr>
          <w:rFonts w:ascii="Times" w:eastAsia="Times New Roman" w:hAnsi="Times" w:cs="Times New Roman"/>
          <w:color w:val="252525"/>
          <w:shd w:val="clear" w:color="auto" w:fill="FFFFFF"/>
        </w:rPr>
        <w:t xml:space="preserve"> who decides to perform them.</w:t>
      </w:r>
      <w:r w:rsidR="001753A5">
        <w:rPr>
          <w:rFonts w:ascii="Times" w:eastAsia="Times New Roman" w:hAnsi="Times" w:cs="Times New Roman"/>
          <w:color w:val="252525"/>
          <w:shd w:val="clear" w:color="auto" w:fill="FFFFFF"/>
        </w:rPr>
        <w:t xml:space="preserve"> The agent thus does not have </w:t>
      </w:r>
      <w:r w:rsidR="00911D86">
        <w:rPr>
          <w:rFonts w:ascii="Times" w:eastAsia="Times New Roman" w:hAnsi="Times" w:cs="Times New Roman"/>
          <w:color w:val="252525"/>
          <w:shd w:val="clear" w:color="auto" w:fill="FFFFFF"/>
        </w:rPr>
        <w:t>what we might term ‘</w:t>
      </w:r>
      <w:r w:rsidR="001753A5">
        <w:rPr>
          <w:rFonts w:ascii="Times" w:eastAsia="Times New Roman" w:hAnsi="Times" w:cs="Times New Roman"/>
          <w:color w:val="252525"/>
          <w:shd w:val="clear" w:color="auto" w:fill="FFFFFF"/>
        </w:rPr>
        <w:t>counterfactual</w:t>
      </w:r>
      <w:r w:rsidR="00911D86">
        <w:rPr>
          <w:rFonts w:ascii="Times" w:eastAsia="Times New Roman" w:hAnsi="Times" w:cs="Times New Roman"/>
          <w:color w:val="252525"/>
          <w:shd w:val="clear" w:color="auto" w:fill="FFFFFF"/>
        </w:rPr>
        <w:t>ly sensitive</w:t>
      </w:r>
      <w:r w:rsidR="001753A5">
        <w:rPr>
          <w:rFonts w:ascii="Times" w:eastAsia="Times New Roman" w:hAnsi="Times" w:cs="Times New Roman"/>
          <w:color w:val="252525"/>
          <w:shd w:val="clear" w:color="auto" w:fill="FFFFFF"/>
        </w:rPr>
        <w:t xml:space="preserve"> responsibility</w:t>
      </w:r>
      <w:r w:rsidR="00D034FE">
        <w:rPr>
          <w:rFonts w:ascii="Times" w:eastAsia="Times New Roman" w:hAnsi="Times" w:cs="Times New Roman"/>
          <w:color w:val="252525"/>
          <w:shd w:val="clear" w:color="auto" w:fill="FFFFFF"/>
        </w:rPr>
        <w:t xml:space="preserve"> for </w:t>
      </w:r>
      <w:r w:rsidR="0078447B">
        <w:rPr>
          <w:rFonts w:ascii="Times" w:eastAsia="Times New Roman" w:hAnsi="Times" w:cs="Times New Roman"/>
          <w:color w:val="252525"/>
          <w:shd w:val="clear" w:color="auto" w:fill="FFFFFF"/>
        </w:rPr>
        <w:t>external</w:t>
      </w:r>
      <w:r w:rsidR="00D034FE">
        <w:rPr>
          <w:rFonts w:ascii="Times" w:eastAsia="Times New Roman" w:hAnsi="Times" w:cs="Times New Roman"/>
          <w:color w:val="252525"/>
          <w:shd w:val="clear" w:color="auto" w:fill="FFFFFF"/>
        </w:rPr>
        <w:t xml:space="preserve"> states of affairs</w:t>
      </w:r>
      <w:r w:rsidR="00911D86">
        <w:rPr>
          <w:rFonts w:ascii="Times" w:eastAsia="Times New Roman" w:hAnsi="Times" w:cs="Times New Roman"/>
          <w:color w:val="252525"/>
          <w:shd w:val="clear" w:color="auto" w:fill="FFFFFF"/>
        </w:rPr>
        <w:t xml:space="preserve">’. </w:t>
      </w:r>
      <w:r w:rsidR="00D034FE">
        <w:rPr>
          <w:rFonts w:ascii="Times" w:eastAsia="Times New Roman" w:hAnsi="Times" w:cs="Times New Roman"/>
          <w:color w:val="252525"/>
          <w:shd w:val="clear" w:color="auto" w:fill="FFFFFF"/>
        </w:rPr>
        <w:t>For brevity’s sake, I shall henceforth refer to this</w:t>
      </w:r>
      <w:r w:rsidR="00911D86">
        <w:rPr>
          <w:rFonts w:ascii="Times" w:eastAsia="Times New Roman" w:hAnsi="Times" w:cs="Times New Roman"/>
          <w:color w:val="252525"/>
          <w:shd w:val="clear" w:color="auto" w:fill="FFFFFF"/>
        </w:rPr>
        <w:t xml:space="preserve"> understanding of action and responsibility that </w:t>
      </w:r>
      <w:r w:rsidR="00911D86" w:rsidRPr="00594BF5">
        <w:rPr>
          <w:rFonts w:ascii="Times" w:eastAsia="Times New Roman" w:hAnsi="Times" w:cs="Times New Roman"/>
          <w:color w:val="252525"/>
          <w:shd w:val="clear" w:color="auto" w:fill="FFFFFF"/>
        </w:rPr>
        <w:t>Harris appeals to here as</w:t>
      </w:r>
      <w:r w:rsidR="00330074">
        <w:rPr>
          <w:rFonts w:ascii="Times" w:eastAsia="Times New Roman" w:hAnsi="Times" w:cs="Times New Roman"/>
          <w:color w:val="252525"/>
          <w:shd w:val="clear" w:color="auto" w:fill="FFFFFF"/>
        </w:rPr>
        <w:t xml:space="preserve"> the</w:t>
      </w:r>
      <w:r w:rsidR="00911D86" w:rsidRPr="00594BF5">
        <w:rPr>
          <w:rFonts w:ascii="Times" w:eastAsia="Times New Roman" w:hAnsi="Times" w:cs="Times New Roman"/>
          <w:color w:val="252525"/>
          <w:shd w:val="clear" w:color="auto" w:fill="FFFFFF"/>
        </w:rPr>
        <w:t xml:space="preserve"> ‘counterfactual</w:t>
      </w:r>
      <w:r w:rsidR="00DA1854" w:rsidRPr="00594BF5">
        <w:rPr>
          <w:rFonts w:ascii="Times" w:eastAsia="Times New Roman" w:hAnsi="Times" w:cs="Times New Roman"/>
          <w:color w:val="252525"/>
          <w:shd w:val="clear" w:color="auto" w:fill="FFFFFF"/>
        </w:rPr>
        <w:t xml:space="preserve"> </w:t>
      </w:r>
      <w:r w:rsidR="0078447B">
        <w:rPr>
          <w:rFonts w:ascii="Times" w:eastAsia="Times New Roman" w:hAnsi="Times" w:cs="Times New Roman"/>
          <w:color w:val="252525"/>
          <w:shd w:val="clear" w:color="auto" w:fill="FFFFFF"/>
        </w:rPr>
        <w:t>external</w:t>
      </w:r>
      <w:r w:rsidR="008E3528">
        <w:rPr>
          <w:rFonts w:ascii="Times" w:eastAsia="Times New Roman" w:hAnsi="Times" w:cs="Times New Roman"/>
          <w:color w:val="252525"/>
          <w:shd w:val="clear" w:color="auto" w:fill="FFFFFF"/>
        </w:rPr>
        <w:t>-state</w:t>
      </w:r>
      <w:r w:rsidR="00911D86" w:rsidRPr="00594BF5">
        <w:rPr>
          <w:rFonts w:ascii="Times" w:eastAsia="Times New Roman" w:hAnsi="Times" w:cs="Times New Roman"/>
          <w:color w:val="252525"/>
          <w:shd w:val="clear" w:color="auto" w:fill="FFFFFF"/>
        </w:rPr>
        <w:t xml:space="preserve"> responsibility</w:t>
      </w:r>
      <w:r w:rsidR="00330074">
        <w:rPr>
          <w:rFonts w:ascii="Times" w:eastAsia="Times New Roman" w:hAnsi="Times" w:cs="Times New Roman"/>
          <w:color w:val="252525"/>
          <w:shd w:val="clear" w:color="auto" w:fill="FFFFFF"/>
        </w:rPr>
        <w:t xml:space="preserve"> thesis</w:t>
      </w:r>
      <w:r w:rsidR="00911D86" w:rsidRPr="00594BF5">
        <w:rPr>
          <w:rFonts w:ascii="Times" w:eastAsia="Times New Roman" w:hAnsi="Times" w:cs="Times New Roman"/>
          <w:color w:val="252525"/>
          <w:shd w:val="clear" w:color="auto" w:fill="FFFFFF"/>
        </w:rPr>
        <w:t>’.</w:t>
      </w:r>
    </w:p>
    <w:p w14:paraId="606BC668" w14:textId="20AEEB66" w:rsidR="009B3EB0" w:rsidRDefault="003F2085" w:rsidP="00107D9F">
      <w:pPr>
        <w:ind w:firstLine="720"/>
        <w:jc w:val="both"/>
        <w:rPr>
          <w:rFonts w:ascii="Times" w:hAnsi="Times"/>
        </w:rPr>
      </w:pPr>
      <w:r>
        <w:rPr>
          <w:rFonts w:ascii="Times" w:eastAsia="Times New Roman" w:hAnsi="Times" w:cs="Times New Roman"/>
          <w:color w:val="252525"/>
          <w:shd w:val="clear" w:color="auto" w:fill="FFFFFF"/>
        </w:rPr>
        <w:t>This understanding of moral responsibility has important implications for how we should interpret</w:t>
      </w:r>
      <w:r w:rsidR="002527BA">
        <w:rPr>
          <w:rFonts w:ascii="Times" w:eastAsia="Times New Roman" w:hAnsi="Times" w:cs="Times New Roman"/>
          <w:color w:val="252525"/>
          <w:shd w:val="clear" w:color="auto" w:fill="FFFFFF"/>
        </w:rPr>
        <w:t xml:space="preserve"> Harris</w:t>
      </w:r>
      <w:r>
        <w:rPr>
          <w:rFonts w:ascii="Times" w:eastAsia="Times New Roman" w:hAnsi="Times" w:cs="Times New Roman"/>
          <w:color w:val="252525"/>
          <w:shd w:val="clear" w:color="auto" w:fill="FFFFFF"/>
        </w:rPr>
        <w:t>’</w:t>
      </w:r>
      <w:r w:rsidR="002527BA">
        <w:rPr>
          <w:rFonts w:ascii="Times" w:eastAsia="Times New Roman" w:hAnsi="Times" w:cs="Times New Roman"/>
          <w:color w:val="252525"/>
          <w:shd w:val="clear" w:color="auto" w:fill="FFFFFF"/>
        </w:rPr>
        <w:t xml:space="preserve"> understanding of the value of the freedom to fall</w:t>
      </w:r>
      <w:r>
        <w:rPr>
          <w:rFonts w:ascii="Times" w:eastAsia="Times New Roman" w:hAnsi="Times" w:cs="Times New Roman"/>
          <w:color w:val="252525"/>
          <w:shd w:val="clear" w:color="auto" w:fill="FFFFFF"/>
        </w:rPr>
        <w:t xml:space="preserve"> and its relationship to considerations of praiseworthiness.</w:t>
      </w:r>
      <w:r w:rsidR="002527BA">
        <w:rPr>
          <w:rFonts w:ascii="Times" w:eastAsia="Times New Roman" w:hAnsi="Times" w:cs="Times New Roman"/>
          <w:color w:val="252525"/>
          <w:shd w:val="clear" w:color="auto" w:fill="FFFFFF"/>
        </w:rPr>
        <w:t xml:space="preserve"> </w:t>
      </w:r>
      <w:r w:rsidR="00505FCD">
        <w:rPr>
          <w:rFonts w:ascii="Times" w:eastAsia="Times New Roman" w:hAnsi="Times" w:cs="Times New Roman"/>
          <w:color w:val="252525"/>
          <w:shd w:val="clear" w:color="auto" w:fill="FFFFFF"/>
        </w:rPr>
        <w:t xml:space="preserve">For Harris, it seems that counterfactual external-state responsibility is central to our status as moral agents and </w:t>
      </w:r>
      <w:r w:rsidR="009B3EB0">
        <w:rPr>
          <w:rFonts w:ascii="Times" w:eastAsia="Times New Roman" w:hAnsi="Times" w:cs="Times New Roman"/>
          <w:color w:val="252525"/>
          <w:shd w:val="clear" w:color="auto" w:fill="FFFFFF"/>
        </w:rPr>
        <w:t>achieving flourishing human lives. To see why, consider first</w:t>
      </w:r>
      <w:r w:rsidR="002527BA">
        <w:rPr>
          <w:rFonts w:ascii="Times" w:eastAsia="Times New Roman" w:hAnsi="Times" w:cs="Times New Roman"/>
          <w:color w:val="252525"/>
          <w:shd w:val="clear" w:color="auto" w:fill="FFFFFF"/>
        </w:rPr>
        <w:t xml:space="preserve"> Harris’ assertion that the </w:t>
      </w:r>
      <w:r w:rsidR="00D16FD2" w:rsidRPr="00594BF5">
        <w:rPr>
          <w:rFonts w:ascii="Times" w:hAnsi="Times"/>
        </w:rPr>
        <w:t>possibility of virtue is contingent upon the freedom to fall</w:t>
      </w:r>
      <w:r w:rsidR="00F02788" w:rsidRPr="00594BF5">
        <w:rPr>
          <w:rFonts w:ascii="Times" w:hAnsi="Times"/>
        </w:rPr>
        <w:t>,</w:t>
      </w:r>
      <w:r w:rsidR="00D16FD2" w:rsidRPr="00594BF5">
        <w:rPr>
          <w:rFonts w:ascii="Times" w:hAnsi="Times"/>
        </w:rPr>
        <w:t xml:space="preserve"> and his assertion that his arguments do not pertain to the ‘state of the soul of the agent</w:t>
      </w:r>
      <w:r w:rsidR="00A253C1" w:rsidRPr="00594BF5">
        <w:rPr>
          <w:rFonts w:ascii="Times" w:hAnsi="Times"/>
        </w:rPr>
        <w:t>’</w:t>
      </w:r>
      <w:r w:rsidR="00D16FD2" w:rsidRPr="00594BF5">
        <w:rPr>
          <w:rFonts w:ascii="Times" w:hAnsi="Times"/>
        </w:rPr>
        <w:t>.</w:t>
      </w:r>
      <w:r w:rsidR="00424F9D" w:rsidRPr="00594BF5">
        <w:rPr>
          <w:rFonts w:ascii="Times" w:hAnsi="Times"/>
        </w:rPr>
        <w:t xml:space="preserve"> </w:t>
      </w:r>
      <w:r w:rsidR="00594BF5">
        <w:rPr>
          <w:rFonts w:ascii="Times" w:hAnsi="Times"/>
        </w:rPr>
        <w:t>Whilst seemingly contradictory, t</w:t>
      </w:r>
      <w:r w:rsidR="00E6060E">
        <w:rPr>
          <w:rFonts w:ascii="Times" w:hAnsi="Times"/>
        </w:rPr>
        <w:t xml:space="preserve">hese two claims are reconcilable on an </w:t>
      </w:r>
      <w:r w:rsidR="00424F9D">
        <w:rPr>
          <w:rFonts w:ascii="Times" w:hAnsi="Times"/>
        </w:rPr>
        <w:t>Aristotelian concepti</w:t>
      </w:r>
      <w:r w:rsidR="00E6060E">
        <w:rPr>
          <w:rFonts w:ascii="Times" w:hAnsi="Times"/>
        </w:rPr>
        <w:t>on of virtue</w:t>
      </w:r>
      <w:r w:rsidR="00352E0F">
        <w:rPr>
          <w:rFonts w:ascii="Times" w:hAnsi="Times"/>
        </w:rPr>
        <w:t>, a view</w:t>
      </w:r>
      <w:r w:rsidR="00312A6F">
        <w:rPr>
          <w:rFonts w:ascii="Times" w:hAnsi="Times"/>
        </w:rPr>
        <w:t xml:space="preserve"> that </w:t>
      </w:r>
      <w:r w:rsidR="0097130D">
        <w:rPr>
          <w:rFonts w:ascii="Times" w:hAnsi="Times"/>
        </w:rPr>
        <w:t>resonates with</w:t>
      </w:r>
      <w:r w:rsidR="00312A6F">
        <w:rPr>
          <w:rFonts w:ascii="Times" w:hAnsi="Times"/>
        </w:rPr>
        <w:t xml:space="preserve"> </w:t>
      </w:r>
      <w:r w:rsidR="0051748E">
        <w:rPr>
          <w:rFonts w:ascii="Times" w:hAnsi="Times"/>
        </w:rPr>
        <w:t>Harris’</w:t>
      </w:r>
      <w:r w:rsidR="00312A6F">
        <w:rPr>
          <w:rFonts w:ascii="Times" w:hAnsi="Times"/>
        </w:rPr>
        <w:t xml:space="preserve"> </w:t>
      </w:r>
      <w:r w:rsidR="00585CC1">
        <w:rPr>
          <w:rFonts w:ascii="Times" w:hAnsi="Times"/>
        </w:rPr>
        <w:t xml:space="preserve">action-focused understanding of </w:t>
      </w:r>
      <w:r w:rsidR="00312A6F">
        <w:rPr>
          <w:rFonts w:ascii="Times" w:hAnsi="Times"/>
        </w:rPr>
        <w:t>moral responsibility</w:t>
      </w:r>
      <w:r w:rsidR="00585CC1">
        <w:rPr>
          <w:rFonts w:ascii="Times" w:hAnsi="Times"/>
        </w:rPr>
        <w:t xml:space="preserve"> and its value</w:t>
      </w:r>
      <w:r w:rsidR="00E6060E">
        <w:rPr>
          <w:rFonts w:ascii="Times" w:hAnsi="Times"/>
        </w:rPr>
        <w:t xml:space="preserve">. </w:t>
      </w:r>
      <w:r w:rsidR="009B3EB0">
        <w:rPr>
          <w:rFonts w:ascii="Times" w:hAnsi="Times"/>
        </w:rPr>
        <w:t>F</w:t>
      </w:r>
      <w:r w:rsidR="00B15068">
        <w:rPr>
          <w:rFonts w:ascii="Times" w:hAnsi="Times"/>
        </w:rPr>
        <w:t xml:space="preserve">or </w:t>
      </w:r>
      <w:r w:rsidR="00424F9D">
        <w:rPr>
          <w:rFonts w:ascii="Times" w:hAnsi="Times"/>
        </w:rPr>
        <w:t>Aristotle, virtue of character, that is holding a disposition to act in acc</w:t>
      </w:r>
      <w:r w:rsidR="00E6060E">
        <w:rPr>
          <w:rFonts w:ascii="Times" w:hAnsi="Times"/>
        </w:rPr>
        <w:t xml:space="preserve">ordance with virtue, is a </w:t>
      </w:r>
      <w:r w:rsidR="00312A6F">
        <w:rPr>
          <w:rFonts w:ascii="Times" w:hAnsi="Times"/>
        </w:rPr>
        <w:t>result of habituation</w:t>
      </w:r>
      <w:r w:rsidR="008B6F47">
        <w:rPr>
          <w:rFonts w:ascii="Times" w:hAnsi="Times"/>
        </w:rPr>
        <w:t xml:space="preserve"> </w:t>
      </w:r>
      <w:r w:rsidR="008B6F47">
        <w:rPr>
          <w:rFonts w:ascii="Times" w:hAnsi="Times"/>
        </w:rPr>
        <w:fldChar w:fldCharType="begin"/>
      </w:r>
      <w:r w:rsidR="008B6F47">
        <w:rPr>
          <w:rFonts w:ascii="Times" w:hAnsi="Times"/>
        </w:rPr>
        <w:instrText xml:space="preserve"> ADDIN ZOTERO_ITEM CSL_CITATION {"citationID":"MtsPF0rG","properties":{"formattedCitation":"(Aristotle 2000, 1103a)","plainCitation":"(Aristotle 2000, 1103a)"},"citationItems":[{"id":2274,"uris":["http://zotero.org/users/local/WmJWdMOu/items/7WEFPAGN"],"uri":["http://zotero.org/users/local/WmJWdMOu/items/7WEFPAGN"],"itemData":{"id":2274,"type":"book","title":"Nicomachean ethics","collection-title":"Cambridge texts in the history of philosophy","publisher":"Cambridge University Press","publisher-place":"Cambridge","number-of-pages":"xlii+213","source":"solo.bodleian.ox.ac.uk","event-place":"Cambridge","ISBN":"978-0-521-63221-8","call-number":"155.71 6, 0115 c 056, C.Gr.A.1619, B430.A5 C7513 ARI 2000, V.5.41A, 185 ARI (NIC) 2000, AC : ART/G27, P/ARI, 115 ARI T10, AHK DFO [cri], B 1 (Aris) b, 15 d 133 (b","language":"eng;grc","author":[{"literal":"Aristotle"}],"issued":{"date-parts":[["2000"]]}},"locator":"1103a"}],"schema":"https://github.com/citation-style-language/schema/raw/master/csl-citation.json"} </w:instrText>
      </w:r>
      <w:r w:rsidR="008B6F47">
        <w:rPr>
          <w:rFonts w:ascii="Times" w:hAnsi="Times"/>
        </w:rPr>
        <w:fldChar w:fldCharType="separate"/>
      </w:r>
      <w:r w:rsidR="008B6F47">
        <w:rPr>
          <w:rFonts w:ascii="Times" w:hAnsi="Times"/>
          <w:noProof/>
        </w:rPr>
        <w:t>(Aristotle 2000, 1103a)</w:t>
      </w:r>
      <w:r w:rsidR="008B6F47">
        <w:rPr>
          <w:rFonts w:ascii="Times" w:hAnsi="Times"/>
        </w:rPr>
        <w:fldChar w:fldCharType="end"/>
      </w:r>
      <w:r w:rsidR="00E6060E">
        <w:rPr>
          <w:rFonts w:ascii="Times" w:hAnsi="Times"/>
        </w:rPr>
        <w:t xml:space="preserve">. </w:t>
      </w:r>
      <w:r w:rsidR="007053AB">
        <w:rPr>
          <w:rFonts w:ascii="Times" w:hAnsi="Times"/>
        </w:rPr>
        <w:t>Yet</w:t>
      </w:r>
      <w:r w:rsidR="00E6060E">
        <w:rPr>
          <w:rFonts w:ascii="Times" w:hAnsi="Times"/>
        </w:rPr>
        <w:t>, virtue of character is not sufficient for</w:t>
      </w:r>
      <w:r w:rsidR="00D95950">
        <w:rPr>
          <w:rFonts w:ascii="Times" w:hAnsi="Times"/>
        </w:rPr>
        <w:t xml:space="preserve"> </w:t>
      </w:r>
      <w:r w:rsidR="007053AB">
        <w:rPr>
          <w:rFonts w:ascii="Times" w:hAnsi="Times"/>
        </w:rPr>
        <w:t xml:space="preserve">attaining </w:t>
      </w:r>
      <w:proofErr w:type="spellStart"/>
      <w:r w:rsidR="00D95950" w:rsidRPr="00801C5E">
        <w:rPr>
          <w:rFonts w:ascii="Times" w:hAnsi="Times"/>
          <w:i/>
        </w:rPr>
        <w:t>eudaimonia</w:t>
      </w:r>
      <w:proofErr w:type="spellEnd"/>
      <w:r w:rsidR="00B15068">
        <w:rPr>
          <w:rFonts w:ascii="Times" w:hAnsi="Times"/>
        </w:rPr>
        <w:t>,</w:t>
      </w:r>
      <w:r w:rsidR="007560C9">
        <w:rPr>
          <w:rFonts w:ascii="Times" w:hAnsi="Times"/>
        </w:rPr>
        <w:t xml:space="preserve"> </w:t>
      </w:r>
      <w:r w:rsidR="00B15068">
        <w:rPr>
          <w:rFonts w:ascii="Times" w:hAnsi="Times"/>
        </w:rPr>
        <w:t xml:space="preserve">the highest good for human beings; the reason for this is that </w:t>
      </w:r>
      <w:proofErr w:type="spellStart"/>
      <w:r w:rsidR="00E6060E">
        <w:rPr>
          <w:rFonts w:ascii="Times" w:hAnsi="Times"/>
        </w:rPr>
        <w:t>eudaimonia</w:t>
      </w:r>
      <w:proofErr w:type="spellEnd"/>
      <w:r w:rsidR="00E6060E">
        <w:rPr>
          <w:rFonts w:ascii="Times" w:hAnsi="Times"/>
        </w:rPr>
        <w:t xml:space="preserve"> is defined as</w:t>
      </w:r>
      <w:r w:rsidR="00BD09F9">
        <w:rPr>
          <w:rFonts w:ascii="Times" w:hAnsi="Times"/>
        </w:rPr>
        <w:t xml:space="preserve"> a life of</w:t>
      </w:r>
      <w:r w:rsidR="00E6060E">
        <w:rPr>
          <w:rFonts w:ascii="Times" w:hAnsi="Times"/>
        </w:rPr>
        <w:t xml:space="preserve"> “</w:t>
      </w:r>
      <w:r w:rsidR="00E6060E" w:rsidRPr="008B6F47">
        <w:rPr>
          <w:rFonts w:ascii="Times" w:hAnsi="Times"/>
          <w:i/>
        </w:rPr>
        <w:t>activity</w:t>
      </w:r>
      <w:r w:rsidR="00E6060E">
        <w:rPr>
          <w:rFonts w:ascii="Times" w:hAnsi="Times"/>
        </w:rPr>
        <w:t xml:space="preserve"> </w:t>
      </w:r>
      <w:r w:rsidR="00312A6F">
        <w:rPr>
          <w:rFonts w:ascii="Times" w:hAnsi="Times"/>
        </w:rPr>
        <w:t xml:space="preserve">of the soul </w:t>
      </w:r>
      <w:r w:rsidR="00E6060E">
        <w:rPr>
          <w:rFonts w:ascii="Times" w:hAnsi="Times"/>
        </w:rPr>
        <w:t xml:space="preserve">in </w:t>
      </w:r>
      <w:r w:rsidR="00312A6F">
        <w:rPr>
          <w:rFonts w:ascii="Times" w:hAnsi="Times"/>
        </w:rPr>
        <w:t>accordance</w:t>
      </w:r>
      <w:r w:rsidR="00E6060E">
        <w:rPr>
          <w:rFonts w:ascii="Times" w:hAnsi="Times"/>
        </w:rPr>
        <w:t xml:space="preserve"> with virtue”</w:t>
      </w:r>
      <w:r w:rsidR="008B6F47">
        <w:rPr>
          <w:rFonts w:ascii="Times" w:hAnsi="Times"/>
        </w:rPr>
        <w:t xml:space="preserve"> </w:t>
      </w:r>
      <w:r w:rsidR="008B6F47">
        <w:rPr>
          <w:rFonts w:ascii="Times" w:hAnsi="Times"/>
        </w:rPr>
        <w:fldChar w:fldCharType="begin"/>
      </w:r>
      <w:r w:rsidR="008B6F47">
        <w:rPr>
          <w:rFonts w:ascii="Times" w:hAnsi="Times"/>
        </w:rPr>
        <w:instrText xml:space="preserve"> ADDIN ZOTERO_ITEM CSL_CITATION {"citationID":"iuQe1JuF","properties":{"formattedCitation":"(Aristotle 2000, 1098a)","plainCitation":"(Aristotle 2000, 1098a)"},"citationItems":[{"id":2274,"uris":["http://zotero.org/users/local/WmJWdMOu/items/7WEFPAGN"],"uri":["http://zotero.org/users/local/WmJWdMOu/items/7WEFPAGN"],"itemData":{"id":2274,"type":"book","title":"Nicomachean ethics","collection-title":"Cambridge texts in the history of philosophy","publisher":"Cambridge University Press","publisher-place":"Cambridge","number-of-pages":"xlii+213","source":"solo.bodleian.ox.ac.uk","event-place":"Cambridge","ISBN":"978-0-521-63221-8","call-number":"155.71 6, 0115 c 056, C.Gr.A.1619, B430.A5 C7513 ARI 2000, V.5.41A, 185 ARI (NIC) 2000, AC : ART/G27, P/ARI, 115 ARI T10, AHK DFO [cri], B 1 (Aris) b, 15 d 133 (b","language":"eng;grc","author":[{"literal":"Aristotle"}],"issued":{"date-parts":[["2000"]]}},"locator":"1098a"}],"schema":"https://github.com/citation-style-language/schema/raw/master/csl-citation.json"} </w:instrText>
      </w:r>
      <w:r w:rsidR="008B6F47">
        <w:rPr>
          <w:rFonts w:ascii="Times" w:hAnsi="Times"/>
        </w:rPr>
        <w:fldChar w:fldCharType="separate"/>
      </w:r>
      <w:r w:rsidR="008B6F47">
        <w:rPr>
          <w:rFonts w:ascii="Times" w:hAnsi="Times"/>
          <w:noProof/>
        </w:rPr>
        <w:t>(Aristotle 2000, 1098a</w:t>
      </w:r>
      <w:r w:rsidR="00107D9F">
        <w:rPr>
          <w:rFonts w:ascii="Times" w:hAnsi="Times"/>
          <w:noProof/>
        </w:rPr>
        <w:t xml:space="preserve"> emphasis added</w:t>
      </w:r>
      <w:r w:rsidR="008B6F47">
        <w:rPr>
          <w:rFonts w:ascii="Times" w:hAnsi="Times"/>
          <w:noProof/>
        </w:rPr>
        <w:t>)</w:t>
      </w:r>
      <w:r w:rsidR="008B6F47">
        <w:rPr>
          <w:rFonts w:ascii="Times" w:hAnsi="Times"/>
        </w:rPr>
        <w:fldChar w:fldCharType="end"/>
      </w:r>
      <w:r w:rsidR="006A6444">
        <w:rPr>
          <w:rFonts w:ascii="Times" w:hAnsi="Times"/>
        </w:rPr>
        <w:t>. On this understanding, human flourishing, or</w:t>
      </w:r>
      <w:r w:rsidR="008B6F47">
        <w:rPr>
          <w:rFonts w:ascii="Times" w:hAnsi="Times"/>
        </w:rPr>
        <w:t xml:space="preserve"> the chief good </w:t>
      </w:r>
      <w:r w:rsidR="006A6444">
        <w:rPr>
          <w:rFonts w:ascii="Times" w:hAnsi="Times"/>
        </w:rPr>
        <w:t>for human beings</w:t>
      </w:r>
      <w:r w:rsidR="00107D9F">
        <w:rPr>
          <w:rFonts w:ascii="Times" w:hAnsi="Times"/>
        </w:rPr>
        <w:t>,</w:t>
      </w:r>
      <w:r w:rsidR="006A6444">
        <w:rPr>
          <w:rFonts w:ascii="Times" w:hAnsi="Times"/>
        </w:rPr>
        <w:t xml:space="preserve"> </w:t>
      </w:r>
      <w:r w:rsidR="008B6F47">
        <w:rPr>
          <w:rFonts w:ascii="Times" w:hAnsi="Times"/>
        </w:rPr>
        <w:t xml:space="preserve">consists in the </w:t>
      </w:r>
      <w:r w:rsidR="008B6F47" w:rsidRPr="007560C9">
        <w:rPr>
          <w:rFonts w:ascii="Times" w:hAnsi="Times"/>
          <w:i/>
        </w:rPr>
        <w:t>use</w:t>
      </w:r>
      <w:r w:rsidR="008B6F47">
        <w:rPr>
          <w:rFonts w:ascii="Times" w:hAnsi="Times"/>
        </w:rPr>
        <w:t xml:space="preserve">, </w:t>
      </w:r>
      <w:r w:rsidR="002538DE">
        <w:rPr>
          <w:rFonts w:ascii="Times" w:hAnsi="Times"/>
        </w:rPr>
        <w:t xml:space="preserve">and </w:t>
      </w:r>
      <w:r w:rsidR="008B6F47">
        <w:rPr>
          <w:rFonts w:ascii="Times" w:hAnsi="Times"/>
        </w:rPr>
        <w:t xml:space="preserve">not </w:t>
      </w:r>
      <w:r w:rsidR="002538DE">
        <w:rPr>
          <w:rFonts w:ascii="Times" w:hAnsi="Times"/>
        </w:rPr>
        <w:t xml:space="preserve">just </w:t>
      </w:r>
      <w:r w:rsidR="008B6F47">
        <w:rPr>
          <w:rFonts w:ascii="Times" w:hAnsi="Times"/>
        </w:rPr>
        <w:t>the mere possession</w:t>
      </w:r>
      <w:r w:rsidR="002538DE">
        <w:rPr>
          <w:rFonts w:ascii="Times" w:hAnsi="Times"/>
        </w:rPr>
        <w:t>,</w:t>
      </w:r>
      <w:r w:rsidR="008B6F47">
        <w:rPr>
          <w:rFonts w:ascii="Times" w:hAnsi="Times"/>
        </w:rPr>
        <w:t xml:space="preserve"> o</w:t>
      </w:r>
      <w:r w:rsidR="002538DE">
        <w:rPr>
          <w:rFonts w:ascii="Times" w:hAnsi="Times"/>
        </w:rPr>
        <w:t>f</w:t>
      </w:r>
      <w:r w:rsidR="008B6F47">
        <w:rPr>
          <w:rFonts w:ascii="Times" w:hAnsi="Times"/>
        </w:rPr>
        <w:t xml:space="preserve"> the disposition to act virtuously</w:t>
      </w:r>
      <w:r w:rsidR="00D95950">
        <w:rPr>
          <w:rFonts w:ascii="Times" w:hAnsi="Times"/>
        </w:rPr>
        <w:t>.</w:t>
      </w:r>
      <w:r w:rsidR="008B6F47" w:rsidRPr="00F55271">
        <w:rPr>
          <w:rStyle w:val="FootnoteReference"/>
        </w:rPr>
        <w:footnoteReference w:id="7"/>
      </w:r>
      <w:r w:rsidR="00424F9D">
        <w:rPr>
          <w:rFonts w:ascii="Times" w:hAnsi="Times"/>
        </w:rPr>
        <w:t xml:space="preserve"> </w:t>
      </w:r>
    </w:p>
    <w:p w14:paraId="6BA9D833" w14:textId="21A762B8" w:rsidR="0078447B" w:rsidRDefault="008B6F47" w:rsidP="00107D9F">
      <w:pPr>
        <w:ind w:firstLine="720"/>
        <w:jc w:val="both"/>
        <w:rPr>
          <w:rFonts w:ascii="Times" w:hAnsi="Times"/>
        </w:rPr>
      </w:pPr>
      <w:r>
        <w:rPr>
          <w:rFonts w:ascii="Times" w:hAnsi="Times"/>
        </w:rPr>
        <w:t>This distinction has important implications for the relationshi</w:t>
      </w:r>
      <w:r w:rsidR="00BD09F9">
        <w:rPr>
          <w:rFonts w:ascii="Times" w:hAnsi="Times"/>
        </w:rPr>
        <w:t xml:space="preserve">p of virtue and </w:t>
      </w:r>
      <w:proofErr w:type="spellStart"/>
      <w:r w:rsidR="00BD09F9">
        <w:rPr>
          <w:rFonts w:ascii="Times" w:hAnsi="Times"/>
        </w:rPr>
        <w:t>eudaimonia</w:t>
      </w:r>
      <w:proofErr w:type="spellEnd"/>
      <w:r w:rsidR="00BD09F9">
        <w:rPr>
          <w:rFonts w:ascii="Times" w:hAnsi="Times"/>
        </w:rPr>
        <w:t xml:space="preserve"> to</w:t>
      </w:r>
      <w:r w:rsidR="00B15068">
        <w:rPr>
          <w:rFonts w:ascii="Times" w:hAnsi="Times"/>
        </w:rPr>
        <w:t xml:space="preserve"> Ari</w:t>
      </w:r>
      <w:r w:rsidR="007053AB">
        <w:rPr>
          <w:rFonts w:ascii="Times" w:hAnsi="Times"/>
        </w:rPr>
        <w:t>s</w:t>
      </w:r>
      <w:r w:rsidR="00B15068">
        <w:rPr>
          <w:rFonts w:ascii="Times" w:hAnsi="Times"/>
        </w:rPr>
        <w:t>totle’s conception of</w:t>
      </w:r>
      <w:r w:rsidR="00BD09F9">
        <w:rPr>
          <w:rFonts w:ascii="Times" w:hAnsi="Times"/>
        </w:rPr>
        <w:t xml:space="preserve"> praiseworthiness, f</w:t>
      </w:r>
      <w:r w:rsidR="009A61E3">
        <w:rPr>
          <w:rFonts w:ascii="Times" w:hAnsi="Times"/>
        </w:rPr>
        <w:t xml:space="preserve">or whilst </w:t>
      </w:r>
      <w:r w:rsidR="00BD09F9">
        <w:rPr>
          <w:rFonts w:ascii="Times" w:hAnsi="Times"/>
        </w:rPr>
        <w:t xml:space="preserve">virtue of character </w:t>
      </w:r>
      <w:r w:rsidR="009A61E3">
        <w:rPr>
          <w:rFonts w:ascii="Times" w:hAnsi="Times"/>
        </w:rPr>
        <w:t xml:space="preserve">is an appropriate subject of praise </w:t>
      </w:r>
      <w:r w:rsidR="00BD09F9">
        <w:rPr>
          <w:rFonts w:ascii="Times" w:hAnsi="Times"/>
        </w:rPr>
        <w:t xml:space="preserve">on the Aristotelian conception, (since it </w:t>
      </w:r>
      <w:r w:rsidR="00BD09F9">
        <w:rPr>
          <w:rFonts w:ascii="Times" w:hAnsi="Times"/>
        </w:rPr>
        <w:lastRenderedPageBreak/>
        <w:t xml:space="preserve">makes one the kind of person who will perform noble actions), </w:t>
      </w:r>
      <w:proofErr w:type="spellStart"/>
      <w:r w:rsidR="00BD09F9">
        <w:rPr>
          <w:rFonts w:ascii="Times" w:hAnsi="Times"/>
        </w:rPr>
        <w:t>eudaimonia</w:t>
      </w:r>
      <w:proofErr w:type="spellEnd"/>
      <w:r w:rsidR="00BD09F9">
        <w:rPr>
          <w:rFonts w:ascii="Times" w:hAnsi="Times"/>
        </w:rPr>
        <w:t xml:space="preserve"> </w:t>
      </w:r>
      <w:r w:rsidR="002538DE">
        <w:rPr>
          <w:rFonts w:ascii="Times" w:hAnsi="Times"/>
        </w:rPr>
        <w:t>itself is not an appro</w:t>
      </w:r>
      <w:r w:rsidR="00240AB1">
        <w:rPr>
          <w:rFonts w:ascii="Times" w:hAnsi="Times"/>
        </w:rPr>
        <w:t>p</w:t>
      </w:r>
      <w:r w:rsidR="002538DE">
        <w:rPr>
          <w:rFonts w:ascii="Times" w:hAnsi="Times"/>
        </w:rPr>
        <w:t>riate</w:t>
      </w:r>
      <w:r w:rsidR="00585CC1">
        <w:rPr>
          <w:rFonts w:ascii="Times" w:hAnsi="Times"/>
        </w:rPr>
        <w:t xml:space="preserve"> subject of praise</w:t>
      </w:r>
      <w:r w:rsidR="00107D9F">
        <w:rPr>
          <w:rFonts w:ascii="Times" w:hAnsi="Times"/>
        </w:rPr>
        <w:t>. The reason for this is that</w:t>
      </w:r>
      <w:r w:rsidR="00585CC1">
        <w:rPr>
          <w:rFonts w:ascii="Times" w:hAnsi="Times"/>
        </w:rPr>
        <w:t xml:space="preserve"> </w:t>
      </w:r>
      <w:r w:rsidR="00BD09F9">
        <w:rPr>
          <w:rFonts w:ascii="Times" w:hAnsi="Times"/>
        </w:rPr>
        <w:t xml:space="preserve">praise </w:t>
      </w:r>
      <w:r w:rsidR="00585CC1">
        <w:rPr>
          <w:rFonts w:ascii="Times" w:hAnsi="Times"/>
        </w:rPr>
        <w:t>can apply</w:t>
      </w:r>
      <w:r w:rsidR="00BD09F9">
        <w:rPr>
          <w:rFonts w:ascii="Times" w:hAnsi="Times"/>
        </w:rPr>
        <w:t xml:space="preserve"> only to </w:t>
      </w:r>
      <w:r w:rsidR="006A6444">
        <w:rPr>
          <w:rFonts w:ascii="Times" w:hAnsi="Times"/>
        </w:rPr>
        <w:t>“</w:t>
      </w:r>
      <w:r w:rsidR="00BD09F9">
        <w:rPr>
          <w:rFonts w:ascii="Times" w:hAnsi="Times"/>
        </w:rPr>
        <w:t>things standing in relation to others</w:t>
      </w:r>
      <w:r w:rsidR="006A6444">
        <w:rPr>
          <w:rFonts w:ascii="Times" w:hAnsi="Times"/>
        </w:rPr>
        <w:t>”</w:t>
      </w:r>
      <w:r w:rsidR="00BD09F9">
        <w:rPr>
          <w:rFonts w:ascii="Times" w:hAnsi="Times"/>
        </w:rPr>
        <w:t>, and it thus cannot apply to the best of things</w:t>
      </w:r>
      <w:r w:rsidR="00DA21AB">
        <w:rPr>
          <w:rFonts w:ascii="Times" w:hAnsi="Times"/>
        </w:rPr>
        <w:t xml:space="preserve"> </w:t>
      </w:r>
      <w:r w:rsidR="00DA21AB">
        <w:rPr>
          <w:rFonts w:ascii="Times" w:hAnsi="Times"/>
        </w:rPr>
        <w:fldChar w:fldCharType="begin"/>
      </w:r>
      <w:r w:rsidR="00DA21AB">
        <w:rPr>
          <w:rFonts w:ascii="Times" w:hAnsi="Times"/>
        </w:rPr>
        <w:instrText xml:space="preserve"> ADDIN ZOTERO_ITEM CSL_CITATION {"citationID":"0MF4rf1c","properties":{"formattedCitation":"(Aristotle 2000, 1101b)","plainCitation":"(Aristotle 2000, 1101b)"},"citationItems":[{"id":2274,"uris":["http://zotero.org/users/local/WmJWdMOu/items/7WEFPAGN"],"uri":["http://zotero.org/users/local/WmJWdMOu/items/7WEFPAGN"],"itemData":{"id":2274,"type":"book","title":"Nicomachean ethics","collection-title":"Cambridge texts in the history of philosophy","publisher":"Cambridge University Press","publisher-place":"Cambridge","number-of-pages":"xlii+213","source":"solo.bodleian.ox.ac.uk","event-place":"Cambridge","ISBN":"978-0-521-63221-8","call-number":"155.71 6, 0115 c 056, C.Gr.A.1619, B430.A5 C7513 ARI 2000, V.5.41A, 185 ARI (NIC) 2000, AC : ART/G27, P/ARI, 115 ARI T10, AHK DFO [cri], B 1 (Aris) b, 15 d 133 (b","language":"eng;grc","author":[{"literal":"Aristotle"}],"issued":{"date-parts":[["2000"]]}},"locator":"1101b"}],"schema":"https://github.com/citation-style-language/schema/raw/master/csl-citation.json"} </w:instrText>
      </w:r>
      <w:r w:rsidR="00DA21AB">
        <w:rPr>
          <w:rFonts w:ascii="Times" w:hAnsi="Times"/>
        </w:rPr>
        <w:fldChar w:fldCharType="separate"/>
      </w:r>
      <w:r w:rsidR="00DA21AB">
        <w:rPr>
          <w:rFonts w:ascii="Times" w:hAnsi="Times"/>
          <w:noProof/>
        </w:rPr>
        <w:t>(Aristotle 2000, 1101b)</w:t>
      </w:r>
      <w:r w:rsidR="00DA21AB">
        <w:rPr>
          <w:rFonts w:ascii="Times" w:hAnsi="Times"/>
        </w:rPr>
        <w:fldChar w:fldCharType="end"/>
      </w:r>
      <w:r w:rsidR="00BD09F9">
        <w:rPr>
          <w:rFonts w:ascii="Times" w:hAnsi="Times"/>
        </w:rPr>
        <w:t xml:space="preserve">. Accordingly, </w:t>
      </w:r>
      <w:proofErr w:type="spellStart"/>
      <w:r w:rsidR="00BD09F9">
        <w:rPr>
          <w:rFonts w:ascii="Times" w:hAnsi="Times"/>
        </w:rPr>
        <w:t>eudaimonia</w:t>
      </w:r>
      <w:proofErr w:type="spellEnd"/>
      <w:r w:rsidR="00BD09F9">
        <w:rPr>
          <w:rFonts w:ascii="Times" w:hAnsi="Times"/>
        </w:rPr>
        <w:t>, a life of activity of the soul in accordance with virtue</w:t>
      </w:r>
      <w:r w:rsidR="002538DE">
        <w:rPr>
          <w:rFonts w:ascii="Times" w:hAnsi="Times"/>
        </w:rPr>
        <w:t>,</w:t>
      </w:r>
      <w:r w:rsidR="00BD09F9">
        <w:rPr>
          <w:rFonts w:ascii="Times" w:hAnsi="Times"/>
        </w:rPr>
        <w:t xml:space="preserve"> is not to be praised</w:t>
      </w:r>
      <w:r w:rsidR="00585CC1">
        <w:rPr>
          <w:rFonts w:ascii="Times" w:hAnsi="Times"/>
        </w:rPr>
        <w:t>,</w:t>
      </w:r>
      <w:r w:rsidR="00BD09F9">
        <w:rPr>
          <w:rFonts w:ascii="Times" w:hAnsi="Times"/>
        </w:rPr>
        <w:t xml:space="preserve"> but rather </w:t>
      </w:r>
      <w:r w:rsidR="00BD09F9" w:rsidRPr="009A61E3">
        <w:rPr>
          <w:rFonts w:ascii="Times" w:hAnsi="Times"/>
          <w:i/>
        </w:rPr>
        <w:t>honoured</w:t>
      </w:r>
      <w:r w:rsidR="00DA21AB">
        <w:rPr>
          <w:rFonts w:ascii="Times" w:hAnsi="Times"/>
        </w:rPr>
        <w:t>.</w:t>
      </w:r>
      <w:r w:rsidR="006A6444">
        <w:rPr>
          <w:rFonts w:ascii="Times" w:hAnsi="Times"/>
        </w:rPr>
        <w:t xml:space="preserve"> </w:t>
      </w:r>
    </w:p>
    <w:p w14:paraId="5168B02C" w14:textId="264F29C6" w:rsidR="004014C3" w:rsidRDefault="00B15068" w:rsidP="00F67B84">
      <w:pPr>
        <w:ind w:firstLine="720"/>
        <w:jc w:val="both"/>
        <w:rPr>
          <w:rFonts w:ascii="Times" w:hAnsi="Times"/>
        </w:rPr>
      </w:pPr>
      <w:r>
        <w:rPr>
          <w:rFonts w:ascii="Times" w:hAnsi="Times"/>
        </w:rPr>
        <w:t xml:space="preserve">This Aristotelian understanding of the relationship between praise, virtue, and </w:t>
      </w:r>
      <w:r w:rsidR="009B3EB0">
        <w:rPr>
          <w:rFonts w:ascii="Times" w:hAnsi="Times"/>
        </w:rPr>
        <w:t>human flourishing</w:t>
      </w:r>
      <w:r>
        <w:rPr>
          <w:rFonts w:ascii="Times" w:hAnsi="Times"/>
        </w:rPr>
        <w:t xml:space="preserve"> can help to illuminate the apparent tension in Harris’ remarks regarding the value of the freedom to fall. </w:t>
      </w:r>
      <w:r w:rsidR="00352E0F">
        <w:rPr>
          <w:rFonts w:ascii="Times" w:hAnsi="Times"/>
        </w:rPr>
        <w:t xml:space="preserve">Recall that for Harris, the God Machine is </w:t>
      </w:r>
      <w:r w:rsidR="001753A5">
        <w:rPr>
          <w:rFonts w:ascii="Times" w:hAnsi="Times"/>
        </w:rPr>
        <w:t>incompatible with what I have called counterfactual</w:t>
      </w:r>
      <w:r w:rsidR="00585CC1">
        <w:rPr>
          <w:rFonts w:ascii="Times" w:hAnsi="Times"/>
        </w:rPr>
        <w:t xml:space="preserve"> </w:t>
      </w:r>
      <w:r w:rsidR="0078447B">
        <w:rPr>
          <w:rFonts w:ascii="Times" w:hAnsi="Times"/>
        </w:rPr>
        <w:t>external</w:t>
      </w:r>
      <w:r w:rsidR="008E3528">
        <w:rPr>
          <w:rFonts w:ascii="Times" w:hAnsi="Times"/>
        </w:rPr>
        <w:t>-state</w:t>
      </w:r>
      <w:r w:rsidR="001753A5">
        <w:rPr>
          <w:rFonts w:ascii="Times" w:hAnsi="Times"/>
        </w:rPr>
        <w:t xml:space="preserve"> responsibility</w:t>
      </w:r>
      <w:r w:rsidR="00352E0F">
        <w:rPr>
          <w:rFonts w:ascii="Times" w:hAnsi="Times"/>
        </w:rPr>
        <w:t xml:space="preserve">. </w:t>
      </w:r>
      <w:r w:rsidR="004014C3">
        <w:rPr>
          <w:rFonts w:ascii="Times" w:hAnsi="Times"/>
        </w:rPr>
        <w:t xml:space="preserve">This </w:t>
      </w:r>
      <w:r w:rsidR="009B3EB0">
        <w:rPr>
          <w:rFonts w:ascii="Times" w:hAnsi="Times"/>
        </w:rPr>
        <w:t xml:space="preserve">is significant because, in addition to being a necessary condition for moral responsibility for Harris, this also seems to be necessary for </w:t>
      </w:r>
      <w:r w:rsidR="004014C3">
        <w:rPr>
          <w:rFonts w:ascii="Times" w:hAnsi="Times"/>
        </w:rPr>
        <w:t xml:space="preserve">the very possibility of living a life of </w:t>
      </w:r>
      <w:r w:rsidR="004014C3" w:rsidRPr="009B3EB0">
        <w:rPr>
          <w:rFonts w:ascii="Times" w:hAnsi="Times"/>
          <w:i/>
        </w:rPr>
        <w:t>activity</w:t>
      </w:r>
      <w:r w:rsidR="004014C3">
        <w:rPr>
          <w:rFonts w:ascii="Times" w:hAnsi="Times"/>
        </w:rPr>
        <w:t xml:space="preserve"> of the soul in accordance with virtue. For Aristotle, this sort of life </w:t>
      </w:r>
      <w:r w:rsidR="009B3EB0">
        <w:rPr>
          <w:rFonts w:ascii="Times" w:hAnsi="Times"/>
        </w:rPr>
        <w:t>is</w:t>
      </w:r>
      <w:r w:rsidR="004014C3">
        <w:rPr>
          <w:rFonts w:ascii="Times" w:hAnsi="Times"/>
        </w:rPr>
        <w:t xml:space="preserve"> necessary for </w:t>
      </w:r>
      <w:r w:rsidR="009B3EB0">
        <w:rPr>
          <w:rFonts w:ascii="Times" w:hAnsi="Times"/>
        </w:rPr>
        <w:t>human flourishing</w:t>
      </w:r>
      <w:r w:rsidR="004014C3">
        <w:rPr>
          <w:rFonts w:ascii="Times" w:hAnsi="Times"/>
        </w:rPr>
        <w:t>; for Harris</w:t>
      </w:r>
      <w:r w:rsidR="009B3EB0">
        <w:rPr>
          <w:rFonts w:ascii="Times" w:hAnsi="Times"/>
        </w:rPr>
        <w:t>, it seems that</w:t>
      </w:r>
      <w:r w:rsidR="004014C3">
        <w:rPr>
          <w:rFonts w:ascii="Times" w:hAnsi="Times"/>
        </w:rPr>
        <w:t xml:space="preserve"> the possibility of living this sort of life is central to our very capacity for moral agency. </w:t>
      </w:r>
      <w:r w:rsidR="00107D9F">
        <w:rPr>
          <w:rStyle w:val="FootnoteReference"/>
          <w:rFonts w:ascii="Times" w:hAnsi="Times"/>
        </w:rPr>
        <w:footnoteReference w:id="8"/>
      </w:r>
    </w:p>
    <w:p w14:paraId="4DCA2B97" w14:textId="77777777" w:rsidR="00E71C05" w:rsidRDefault="004014C3" w:rsidP="00F67B84">
      <w:pPr>
        <w:ind w:firstLine="720"/>
        <w:jc w:val="both"/>
        <w:rPr>
          <w:rFonts w:ascii="Times" w:hAnsi="Times"/>
        </w:rPr>
      </w:pPr>
      <w:r>
        <w:rPr>
          <w:rFonts w:ascii="Times" w:hAnsi="Times"/>
        </w:rPr>
        <w:t>Therefore, w</w:t>
      </w:r>
      <w:r w:rsidR="00352E0F">
        <w:rPr>
          <w:rFonts w:ascii="Times" w:hAnsi="Times"/>
        </w:rPr>
        <w:t xml:space="preserve">ith regards to the question of virtue and praiseworthiness, on this Aristotelian conception, Harris </w:t>
      </w:r>
      <w:r w:rsidR="00585CC1">
        <w:rPr>
          <w:rFonts w:ascii="Times" w:hAnsi="Times"/>
        </w:rPr>
        <w:t>can be</w:t>
      </w:r>
      <w:r w:rsidR="001753A5">
        <w:rPr>
          <w:rFonts w:ascii="Times" w:hAnsi="Times"/>
        </w:rPr>
        <w:t xml:space="preserve"> consistent when he</w:t>
      </w:r>
      <w:r w:rsidR="00352E0F">
        <w:rPr>
          <w:rFonts w:ascii="Times" w:hAnsi="Times"/>
        </w:rPr>
        <w:t xml:space="preserve"> claim</w:t>
      </w:r>
      <w:r w:rsidR="001753A5">
        <w:rPr>
          <w:rFonts w:ascii="Times" w:hAnsi="Times"/>
        </w:rPr>
        <w:t>s</w:t>
      </w:r>
      <w:r w:rsidR="00352E0F">
        <w:rPr>
          <w:rFonts w:ascii="Times" w:hAnsi="Times"/>
        </w:rPr>
        <w:t xml:space="preserve"> that freedom to fall is necessary for virtue,</w:t>
      </w:r>
      <w:r w:rsidR="004B2B2C" w:rsidRPr="00F55271">
        <w:rPr>
          <w:rStyle w:val="FootnoteReference"/>
        </w:rPr>
        <w:footnoteReference w:id="9"/>
      </w:r>
      <w:r w:rsidR="00352E0F">
        <w:rPr>
          <w:rFonts w:ascii="Times" w:hAnsi="Times"/>
        </w:rPr>
        <w:t xml:space="preserve"> that </w:t>
      </w:r>
      <w:r w:rsidR="00616BE0">
        <w:rPr>
          <w:rFonts w:ascii="Times" w:hAnsi="Times"/>
        </w:rPr>
        <w:t>the God Machine</w:t>
      </w:r>
      <w:r w:rsidR="00240AB1">
        <w:rPr>
          <w:rFonts w:ascii="Times" w:hAnsi="Times"/>
        </w:rPr>
        <w:t xml:space="preserve"> undermines</w:t>
      </w:r>
      <w:r w:rsidR="009B3EB0">
        <w:rPr>
          <w:rFonts w:ascii="Times" w:hAnsi="Times"/>
        </w:rPr>
        <w:t xml:space="preserve"> responsibility,</w:t>
      </w:r>
      <w:r w:rsidR="00240AB1">
        <w:rPr>
          <w:rFonts w:ascii="Times" w:hAnsi="Times"/>
        </w:rPr>
        <w:t xml:space="preserve"> </w:t>
      </w:r>
      <w:r w:rsidR="009B3EB0">
        <w:rPr>
          <w:rFonts w:ascii="Times" w:hAnsi="Times"/>
        </w:rPr>
        <w:t xml:space="preserve">but that he is not talking about </w:t>
      </w:r>
      <w:r w:rsidR="00616BE0">
        <w:rPr>
          <w:rFonts w:ascii="Times" w:hAnsi="Times"/>
        </w:rPr>
        <w:t>praiseworthiness</w:t>
      </w:r>
      <w:r w:rsidR="009B3EB0">
        <w:rPr>
          <w:rFonts w:ascii="Times" w:hAnsi="Times"/>
        </w:rPr>
        <w:t>, or the state of the soul of the agent</w:t>
      </w:r>
      <w:r w:rsidR="00616BE0">
        <w:rPr>
          <w:rFonts w:ascii="Times" w:hAnsi="Times"/>
        </w:rPr>
        <w:t>.</w:t>
      </w:r>
      <w:r>
        <w:rPr>
          <w:rFonts w:ascii="Times" w:hAnsi="Times"/>
        </w:rPr>
        <w:t xml:space="preserve"> It is not that the God Machine raise</w:t>
      </w:r>
      <w:r w:rsidR="00107D9F">
        <w:rPr>
          <w:rFonts w:ascii="Times" w:hAnsi="Times"/>
        </w:rPr>
        <w:t>s</w:t>
      </w:r>
      <w:r>
        <w:rPr>
          <w:rFonts w:ascii="Times" w:hAnsi="Times"/>
        </w:rPr>
        <w:t xml:space="preserve"> no issues about desert</w:t>
      </w:r>
      <w:r w:rsidR="009B3EB0">
        <w:rPr>
          <w:rFonts w:ascii="Times" w:hAnsi="Times"/>
        </w:rPr>
        <w:t xml:space="preserve"> or about the state of the soul of the agent</w:t>
      </w:r>
      <w:r>
        <w:rPr>
          <w:rFonts w:ascii="Times" w:hAnsi="Times"/>
        </w:rPr>
        <w:t>;</w:t>
      </w:r>
      <w:r w:rsidR="00107D9F">
        <w:rPr>
          <w:rFonts w:ascii="Times" w:hAnsi="Times"/>
        </w:rPr>
        <w:t xml:space="preserve"> </w:t>
      </w:r>
      <w:r w:rsidR="009B3EB0">
        <w:rPr>
          <w:rFonts w:ascii="Times" w:hAnsi="Times"/>
        </w:rPr>
        <w:t xml:space="preserve">rather, for Harris, there are bigger fish to fry than these issues in this context. The reason for this is that the </w:t>
      </w:r>
      <w:r w:rsidR="00107D9F">
        <w:rPr>
          <w:rFonts w:ascii="Times" w:hAnsi="Times"/>
        </w:rPr>
        <w:t xml:space="preserve">God Machine </w:t>
      </w:r>
      <w:r w:rsidR="009B3EB0">
        <w:rPr>
          <w:rFonts w:ascii="Times" w:hAnsi="Times"/>
        </w:rPr>
        <w:t>threatens the possibility of agency, and with it the possibility of human flourishing. The issue is thus primarily one of Aristotelian honour rather than praise.</w:t>
      </w:r>
      <w:r>
        <w:rPr>
          <w:rFonts w:ascii="Times" w:hAnsi="Times"/>
        </w:rPr>
        <w:t xml:space="preserve"> </w:t>
      </w:r>
    </w:p>
    <w:p w14:paraId="1CF52815" w14:textId="5FF71738" w:rsidR="00B15068" w:rsidRDefault="0078447B" w:rsidP="00F67B84">
      <w:pPr>
        <w:ind w:firstLine="720"/>
        <w:jc w:val="both"/>
        <w:rPr>
          <w:rFonts w:ascii="Times" w:hAnsi="Times"/>
        </w:rPr>
      </w:pPr>
      <w:r>
        <w:rPr>
          <w:rFonts w:ascii="Times" w:hAnsi="Times"/>
        </w:rPr>
        <w:t>On this reading</w:t>
      </w:r>
      <w:r w:rsidR="009B3EB0">
        <w:rPr>
          <w:rFonts w:ascii="Times" w:hAnsi="Times"/>
        </w:rPr>
        <w:t xml:space="preserve"> then</w:t>
      </w:r>
      <w:r>
        <w:rPr>
          <w:rFonts w:ascii="Times" w:hAnsi="Times"/>
        </w:rPr>
        <w:t xml:space="preserve">, </w:t>
      </w:r>
      <w:r w:rsidR="00B15068">
        <w:rPr>
          <w:rFonts w:ascii="Times" w:hAnsi="Times"/>
        </w:rPr>
        <w:t xml:space="preserve">there is no contradiction in Harris remarks and his response to </w:t>
      </w:r>
      <w:proofErr w:type="spellStart"/>
      <w:r w:rsidR="00B15068">
        <w:rPr>
          <w:rFonts w:ascii="Times" w:hAnsi="Times"/>
        </w:rPr>
        <w:t>Persson</w:t>
      </w:r>
      <w:proofErr w:type="spellEnd"/>
      <w:r w:rsidR="00B15068">
        <w:rPr>
          <w:rFonts w:ascii="Times" w:hAnsi="Times"/>
        </w:rPr>
        <w:t xml:space="preserve"> and </w:t>
      </w:r>
      <w:proofErr w:type="spellStart"/>
      <w:r w:rsidR="00B15068">
        <w:rPr>
          <w:rFonts w:ascii="Times" w:hAnsi="Times"/>
        </w:rPr>
        <w:t>Savulescu’s</w:t>
      </w:r>
      <w:proofErr w:type="spellEnd"/>
      <w:r w:rsidR="00B15068">
        <w:rPr>
          <w:rFonts w:ascii="Times" w:hAnsi="Times"/>
        </w:rPr>
        <w:t xml:space="preserve"> critique. </w:t>
      </w:r>
      <w:r w:rsidR="00725830">
        <w:rPr>
          <w:rFonts w:ascii="Times" w:hAnsi="Times"/>
        </w:rPr>
        <w:t>However, as I shall explain in the following section, even this consistent interpretation of Harris’ claims faces difficulties.</w:t>
      </w:r>
    </w:p>
    <w:p w14:paraId="19B774A4" w14:textId="77777777" w:rsidR="00B15068" w:rsidRPr="00073482" w:rsidRDefault="00B15068" w:rsidP="00F67B84">
      <w:pPr>
        <w:ind w:firstLine="720"/>
        <w:jc w:val="both"/>
        <w:rPr>
          <w:rFonts w:ascii="Times" w:hAnsi="Times"/>
        </w:rPr>
      </w:pPr>
    </w:p>
    <w:p w14:paraId="6A711BF4" w14:textId="77777777" w:rsidR="00385F4C" w:rsidRDefault="00385F4C" w:rsidP="00B15068">
      <w:pPr>
        <w:ind w:firstLine="720"/>
        <w:jc w:val="both"/>
        <w:rPr>
          <w:rFonts w:ascii="Times" w:eastAsia="Times New Roman" w:hAnsi="Times" w:cs="Times New Roman"/>
          <w:color w:val="252525"/>
          <w:shd w:val="clear" w:color="auto" w:fill="FFFFFF"/>
        </w:rPr>
      </w:pPr>
    </w:p>
    <w:p w14:paraId="104A51AF" w14:textId="465F8B95" w:rsidR="00385F4C" w:rsidRDefault="00385F4C" w:rsidP="00F67B84">
      <w:pPr>
        <w:pStyle w:val="Heading2"/>
        <w:ind w:left="720" w:hanging="720"/>
        <w:jc w:val="both"/>
        <w:rPr>
          <w:shd w:val="clear" w:color="auto" w:fill="FFFFFF"/>
        </w:rPr>
      </w:pPr>
      <w:r>
        <w:rPr>
          <w:shd w:val="clear" w:color="auto" w:fill="FFFFFF"/>
        </w:rPr>
        <w:t>III</w:t>
      </w:r>
      <w:r>
        <w:rPr>
          <w:shd w:val="clear" w:color="auto" w:fill="FFFFFF"/>
        </w:rPr>
        <w:tab/>
        <w:t xml:space="preserve">The </w:t>
      </w:r>
      <w:r w:rsidR="0015097A">
        <w:rPr>
          <w:shd w:val="clear" w:color="auto" w:fill="FFFFFF"/>
        </w:rPr>
        <w:t>Parity Princi</w:t>
      </w:r>
      <w:r>
        <w:rPr>
          <w:shd w:val="clear" w:color="auto" w:fill="FFFFFF"/>
        </w:rPr>
        <w:t>ple and The Value of Freedom</w:t>
      </w:r>
    </w:p>
    <w:p w14:paraId="7232A47E" w14:textId="77777777" w:rsidR="00385F4C" w:rsidRDefault="00385F4C" w:rsidP="00F67B84">
      <w:pPr>
        <w:jc w:val="both"/>
        <w:rPr>
          <w:rFonts w:ascii="Times" w:eastAsia="Times New Roman" w:hAnsi="Times" w:cs="Times New Roman"/>
          <w:color w:val="252525"/>
          <w:shd w:val="clear" w:color="auto" w:fill="FFFFFF"/>
        </w:rPr>
      </w:pPr>
    </w:p>
    <w:p w14:paraId="4BBC296D" w14:textId="77777777" w:rsidR="00F1423C" w:rsidRDefault="00F1423C" w:rsidP="00F67B84">
      <w:pPr>
        <w:jc w:val="both"/>
        <w:rPr>
          <w:rFonts w:ascii="Times" w:eastAsia="Times New Roman" w:hAnsi="Times" w:cs="Times New Roman"/>
          <w:color w:val="252525"/>
          <w:shd w:val="clear" w:color="auto" w:fill="FFFFFF"/>
        </w:rPr>
      </w:pPr>
    </w:p>
    <w:p w14:paraId="1886D3BD" w14:textId="70DFDD0D" w:rsidR="00BE79D0" w:rsidRDefault="00E572F7" w:rsidP="00F67B84">
      <w:pPr>
        <w:ind w:firstLine="720"/>
        <w:jc w:val="both"/>
        <w:rPr>
          <w:rFonts w:ascii="Times" w:eastAsia="Times New Roman" w:hAnsi="Times" w:cs="Times New Roman"/>
          <w:color w:val="252525"/>
          <w:shd w:val="clear" w:color="auto" w:fill="FFFFFF"/>
        </w:rPr>
      </w:pPr>
      <w:r>
        <w:rPr>
          <w:rFonts w:ascii="Times" w:eastAsia="Times New Roman" w:hAnsi="Times" w:cs="Times New Roman"/>
          <w:color w:val="252525"/>
          <w:shd w:val="clear" w:color="auto" w:fill="FFFFFF"/>
        </w:rPr>
        <w:t xml:space="preserve">Resolving the ambiguities surrounding Harris’ understanding of the freedom to fall </w:t>
      </w:r>
      <w:r w:rsidR="00B15068">
        <w:rPr>
          <w:rFonts w:ascii="Times" w:eastAsia="Times New Roman" w:hAnsi="Times" w:cs="Times New Roman"/>
          <w:color w:val="252525"/>
          <w:shd w:val="clear" w:color="auto" w:fill="FFFFFF"/>
        </w:rPr>
        <w:t xml:space="preserve">with this Aristotelian reading </w:t>
      </w:r>
      <w:r w:rsidR="00494A7A">
        <w:rPr>
          <w:rFonts w:ascii="Times" w:eastAsia="Times New Roman" w:hAnsi="Times" w:cs="Times New Roman"/>
          <w:color w:val="252525"/>
          <w:shd w:val="clear" w:color="auto" w:fill="FFFFFF"/>
        </w:rPr>
        <w:t xml:space="preserve">thus </w:t>
      </w:r>
      <w:r>
        <w:rPr>
          <w:rFonts w:ascii="Times" w:eastAsia="Times New Roman" w:hAnsi="Times" w:cs="Times New Roman"/>
          <w:color w:val="252525"/>
          <w:shd w:val="clear" w:color="auto" w:fill="FFFFFF"/>
        </w:rPr>
        <w:t>explain</w:t>
      </w:r>
      <w:r w:rsidR="00D06E72">
        <w:rPr>
          <w:rFonts w:ascii="Times" w:eastAsia="Times New Roman" w:hAnsi="Times" w:cs="Times New Roman"/>
          <w:color w:val="252525"/>
          <w:shd w:val="clear" w:color="auto" w:fill="FFFFFF"/>
        </w:rPr>
        <w:t>s</w:t>
      </w:r>
      <w:r w:rsidR="00073482">
        <w:rPr>
          <w:rFonts w:ascii="Times" w:eastAsia="Times New Roman" w:hAnsi="Times" w:cs="Times New Roman"/>
          <w:color w:val="252525"/>
          <w:shd w:val="clear" w:color="auto" w:fill="FFFFFF"/>
        </w:rPr>
        <w:t xml:space="preserve"> </w:t>
      </w:r>
      <w:r>
        <w:rPr>
          <w:rFonts w:ascii="Times" w:eastAsia="Times New Roman" w:hAnsi="Times" w:cs="Times New Roman"/>
          <w:color w:val="252525"/>
          <w:shd w:val="clear" w:color="auto" w:fill="FFFFFF"/>
        </w:rPr>
        <w:t xml:space="preserve">how he can </w:t>
      </w:r>
      <w:r w:rsidR="00476593">
        <w:rPr>
          <w:rFonts w:ascii="Times" w:eastAsia="Times New Roman" w:hAnsi="Times" w:cs="Times New Roman"/>
          <w:color w:val="252525"/>
          <w:shd w:val="clear" w:color="auto" w:fill="FFFFFF"/>
        </w:rPr>
        <w:t>offer a response</w:t>
      </w:r>
      <w:r>
        <w:rPr>
          <w:rFonts w:ascii="Times" w:eastAsia="Times New Roman" w:hAnsi="Times" w:cs="Times New Roman"/>
          <w:color w:val="252525"/>
          <w:shd w:val="clear" w:color="auto" w:fill="FFFFFF"/>
        </w:rPr>
        <w:t xml:space="preserve"> to </w:t>
      </w:r>
      <w:r w:rsidR="00476593">
        <w:rPr>
          <w:rFonts w:ascii="Times" w:eastAsia="Times New Roman" w:hAnsi="Times" w:cs="Times New Roman"/>
          <w:color w:val="252525"/>
          <w:shd w:val="clear" w:color="auto" w:fill="FFFFFF"/>
        </w:rPr>
        <w:t>the</w:t>
      </w:r>
      <w:r>
        <w:rPr>
          <w:rFonts w:ascii="Times" w:eastAsia="Times New Roman" w:hAnsi="Times" w:cs="Times New Roman"/>
          <w:color w:val="252525"/>
          <w:shd w:val="clear" w:color="auto" w:fill="FFFFFF"/>
        </w:rPr>
        <w:t xml:space="preserve"> God Machine </w:t>
      </w:r>
      <w:r w:rsidR="0097130D">
        <w:rPr>
          <w:rFonts w:ascii="Times" w:eastAsia="Times New Roman" w:hAnsi="Times" w:cs="Times New Roman"/>
          <w:color w:val="252525"/>
          <w:shd w:val="clear" w:color="auto" w:fill="FFFFFF"/>
        </w:rPr>
        <w:t>objection</w:t>
      </w:r>
      <w:r w:rsidR="00D06E72">
        <w:rPr>
          <w:rFonts w:ascii="Times" w:eastAsia="Times New Roman" w:hAnsi="Times" w:cs="Times New Roman"/>
          <w:color w:val="252525"/>
          <w:shd w:val="clear" w:color="auto" w:fill="FFFFFF"/>
        </w:rPr>
        <w:t>, and also</w:t>
      </w:r>
      <w:r w:rsidR="0097130D">
        <w:rPr>
          <w:rFonts w:ascii="Times" w:eastAsia="Times New Roman" w:hAnsi="Times" w:cs="Times New Roman"/>
          <w:color w:val="252525"/>
          <w:shd w:val="clear" w:color="auto" w:fill="FFFFFF"/>
        </w:rPr>
        <w:t xml:space="preserve"> suggest</w:t>
      </w:r>
      <w:r w:rsidR="00B15068">
        <w:rPr>
          <w:rFonts w:ascii="Times" w:eastAsia="Times New Roman" w:hAnsi="Times" w:cs="Times New Roman"/>
          <w:color w:val="252525"/>
          <w:shd w:val="clear" w:color="auto" w:fill="FFFFFF"/>
        </w:rPr>
        <w:t>s</w:t>
      </w:r>
      <w:r w:rsidR="00D06E72">
        <w:rPr>
          <w:rFonts w:ascii="Times" w:eastAsia="Times New Roman" w:hAnsi="Times" w:cs="Times New Roman"/>
          <w:color w:val="252525"/>
          <w:shd w:val="clear" w:color="auto" w:fill="FFFFFF"/>
        </w:rPr>
        <w:t xml:space="preserve"> </w:t>
      </w:r>
      <w:r w:rsidR="00F8470D">
        <w:rPr>
          <w:rFonts w:ascii="Times" w:eastAsia="Times New Roman" w:hAnsi="Times" w:cs="Times New Roman"/>
          <w:color w:val="252525"/>
          <w:shd w:val="clear" w:color="auto" w:fill="FFFFFF"/>
        </w:rPr>
        <w:t xml:space="preserve">a consistent interpretation of </w:t>
      </w:r>
      <w:r w:rsidR="00D06E72">
        <w:rPr>
          <w:rFonts w:ascii="Times" w:eastAsia="Times New Roman" w:hAnsi="Times" w:cs="Times New Roman"/>
          <w:color w:val="252525"/>
          <w:shd w:val="clear" w:color="auto" w:fill="FFFFFF"/>
        </w:rPr>
        <w:t>some of his apparently contradictory remarks</w:t>
      </w:r>
      <w:r>
        <w:rPr>
          <w:rFonts w:ascii="Times" w:eastAsia="Times New Roman" w:hAnsi="Times" w:cs="Times New Roman"/>
          <w:color w:val="252525"/>
          <w:shd w:val="clear" w:color="auto" w:fill="FFFFFF"/>
        </w:rPr>
        <w:t xml:space="preserve">. </w:t>
      </w:r>
      <w:r w:rsidR="00385F4C">
        <w:rPr>
          <w:rFonts w:ascii="Times" w:eastAsia="Times New Roman" w:hAnsi="Times" w:cs="Times New Roman"/>
          <w:color w:val="252525"/>
          <w:shd w:val="clear" w:color="auto" w:fill="FFFFFF"/>
        </w:rPr>
        <w:t xml:space="preserve">However, the freedom to fall objection </w:t>
      </w:r>
      <w:r w:rsidR="00476593">
        <w:rPr>
          <w:rFonts w:ascii="Times" w:eastAsia="Times New Roman" w:hAnsi="Times" w:cs="Times New Roman"/>
          <w:color w:val="252525"/>
          <w:shd w:val="clear" w:color="auto" w:fill="FFFFFF"/>
        </w:rPr>
        <w:t xml:space="preserve">still </w:t>
      </w:r>
      <w:r w:rsidR="00385F4C">
        <w:rPr>
          <w:rFonts w:ascii="Times" w:eastAsia="Times New Roman" w:hAnsi="Times" w:cs="Times New Roman"/>
          <w:color w:val="252525"/>
          <w:shd w:val="clear" w:color="auto" w:fill="FFFFFF"/>
        </w:rPr>
        <w:t xml:space="preserve">faces </w:t>
      </w:r>
      <w:r w:rsidR="0097130D">
        <w:rPr>
          <w:rFonts w:ascii="Times" w:eastAsia="Times New Roman" w:hAnsi="Times" w:cs="Times New Roman"/>
          <w:color w:val="252525"/>
          <w:shd w:val="clear" w:color="auto" w:fill="FFFFFF"/>
        </w:rPr>
        <w:t xml:space="preserve">two </w:t>
      </w:r>
      <w:r w:rsidR="00385F4C">
        <w:rPr>
          <w:rFonts w:ascii="Times" w:eastAsia="Times New Roman" w:hAnsi="Times" w:cs="Times New Roman"/>
          <w:color w:val="252525"/>
          <w:shd w:val="clear" w:color="auto" w:fill="FFFFFF"/>
        </w:rPr>
        <w:t>other important criticisms.</w:t>
      </w:r>
      <w:r w:rsidR="006C70E9">
        <w:rPr>
          <w:rFonts w:ascii="Times" w:eastAsia="Times New Roman" w:hAnsi="Times" w:cs="Times New Roman"/>
          <w:color w:val="252525"/>
          <w:shd w:val="clear" w:color="auto" w:fill="FFFFFF"/>
        </w:rPr>
        <w:t xml:space="preserve"> </w:t>
      </w:r>
    </w:p>
    <w:p w14:paraId="24FD84E7" w14:textId="3E7BF609" w:rsidR="000337B1" w:rsidRDefault="0097130D" w:rsidP="00F67B84">
      <w:pPr>
        <w:ind w:firstLine="720"/>
        <w:jc w:val="both"/>
        <w:rPr>
          <w:rFonts w:ascii="Times" w:eastAsia="Times New Roman" w:hAnsi="Times" w:cs="Times New Roman"/>
          <w:color w:val="252525"/>
          <w:shd w:val="clear" w:color="auto" w:fill="FFFFFF"/>
        </w:rPr>
      </w:pPr>
      <w:r>
        <w:rPr>
          <w:rFonts w:ascii="Times" w:eastAsia="Times New Roman" w:hAnsi="Times" w:cs="Times New Roman"/>
          <w:color w:val="252525"/>
          <w:shd w:val="clear" w:color="auto" w:fill="FFFFFF"/>
        </w:rPr>
        <w:t>First</w:t>
      </w:r>
      <w:r w:rsidR="00385F4C">
        <w:rPr>
          <w:rFonts w:ascii="Times" w:eastAsia="Times New Roman" w:hAnsi="Times" w:cs="Times New Roman"/>
          <w:color w:val="252525"/>
          <w:shd w:val="clear" w:color="auto" w:fill="FFFFFF"/>
        </w:rPr>
        <w:t xml:space="preserve">, </w:t>
      </w:r>
      <w:r w:rsidR="00F8470D">
        <w:rPr>
          <w:rFonts w:ascii="Times" w:eastAsia="Times New Roman" w:hAnsi="Times" w:cs="Times New Roman"/>
          <w:color w:val="252525"/>
          <w:shd w:val="clear" w:color="auto" w:fill="FFFFFF"/>
        </w:rPr>
        <w:t xml:space="preserve">Douglas </w:t>
      </w:r>
      <w:r w:rsidR="00002063">
        <w:rPr>
          <w:rFonts w:ascii="Times" w:eastAsia="Times New Roman" w:hAnsi="Times" w:cs="Times New Roman"/>
          <w:color w:val="252525"/>
          <w:shd w:val="clear" w:color="auto" w:fill="FFFFFF"/>
        </w:rPr>
        <w:t>has pointed</w:t>
      </w:r>
      <w:r w:rsidR="00F8470D">
        <w:rPr>
          <w:rFonts w:ascii="Times" w:eastAsia="Times New Roman" w:hAnsi="Times" w:cs="Times New Roman"/>
          <w:color w:val="252525"/>
          <w:shd w:val="clear" w:color="auto" w:fill="FFFFFF"/>
        </w:rPr>
        <w:t xml:space="preserve"> out </w:t>
      </w:r>
      <w:r w:rsidR="006C70E9">
        <w:rPr>
          <w:rFonts w:ascii="Times" w:eastAsia="Times New Roman" w:hAnsi="Times" w:cs="Times New Roman"/>
          <w:color w:val="252525"/>
          <w:shd w:val="clear" w:color="auto" w:fill="FFFFFF"/>
        </w:rPr>
        <w:t xml:space="preserve">that we </w:t>
      </w:r>
      <w:r w:rsidR="006C70E9" w:rsidRPr="006C70E9">
        <w:rPr>
          <w:rFonts w:ascii="Times" w:eastAsia="Times New Roman" w:hAnsi="Times" w:cs="Times New Roman"/>
          <w:i/>
          <w:color w:val="252525"/>
          <w:shd w:val="clear" w:color="auto" w:fill="FFFFFF"/>
        </w:rPr>
        <w:t>already</w:t>
      </w:r>
      <w:r w:rsidR="006C70E9">
        <w:rPr>
          <w:rFonts w:ascii="Times" w:eastAsia="Times New Roman" w:hAnsi="Times" w:cs="Times New Roman"/>
          <w:color w:val="252525"/>
          <w:shd w:val="clear" w:color="auto" w:fill="FFFFFF"/>
        </w:rPr>
        <w:t xml:space="preserve"> employ non-biomedical moral enhancements that directly modulate emotional states, and these seem to be morally </w:t>
      </w:r>
      <w:r w:rsidR="006C70E9">
        <w:rPr>
          <w:rFonts w:ascii="Times" w:eastAsia="Times New Roman" w:hAnsi="Times" w:cs="Times New Roman"/>
          <w:color w:val="252525"/>
          <w:shd w:val="clear" w:color="auto" w:fill="FFFFFF"/>
        </w:rPr>
        <w:lastRenderedPageBreak/>
        <w:t xml:space="preserve">permissible. To illustrate, he </w:t>
      </w:r>
      <w:r w:rsidR="000337B1">
        <w:rPr>
          <w:rFonts w:ascii="Times" w:eastAsia="Times New Roman" w:hAnsi="Times" w:cs="Times New Roman"/>
          <w:color w:val="252525"/>
          <w:shd w:val="clear" w:color="auto" w:fill="FFFFFF"/>
        </w:rPr>
        <w:t>provides</w:t>
      </w:r>
      <w:r w:rsidR="006C70E9">
        <w:rPr>
          <w:rFonts w:ascii="Times" w:eastAsia="Times New Roman" w:hAnsi="Times" w:cs="Times New Roman"/>
          <w:color w:val="252525"/>
          <w:shd w:val="clear" w:color="auto" w:fill="FFFFFF"/>
        </w:rPr>
        <w:t xml:space="preserve"> </w:t>
      </w:r>
      <w:r w:rsidR="000337B1">
        <w:rPr>
          <w:rFonts w:ascii="Times" w:eastAsia="Times New Roman" w:hAnsi="Times" w:cs="Times New Roman"/>
          <w:color w:val="252525"/>
          <w:shd w:val="clear" w:color="auto" w:fill="FFFFFF"/>
        </w:rPr>
        <w:t xml:space="preserve">two </w:t>
      </w:r>
      <w:r w:rsidR="006C70E9">
        <w:rPr>
          <w:rFonts w:ascii="Times" w:eastAsia="Times New Roman" w:hAnsi="Times" w:cs="Times New Roman"/>
          <w:color w:val="252525"/>
          <w:shd w:val="clear" w:color="auto" w:fill="FFFFFF"/>
        </w:rPr>
        <w:t>example</w:t>
      </w:r>
      <w:r w:rsidR="000337B1">
        <w:rPr>
          <w:rFonts w:ascii="Times" w:eastAsia="Times New Roman" w:hAnsi="Times" w:cs="Times New Roman"/>
          <w:color w:val="252525"/>
          <w:shd w:val="clear" w:color="auto" w:fill="FFFFFF"/>
        </w:rPr>
        <w:t>s. The first involves</w:t>
      </w:r>
      <w:r w:rsidR="006C70E9">
        <w:rPr>
          <w:rFonts w:ascii="Times" w:eastAsia="Times New Roman" w:hAnsi="Times" w:cs="Times New Roman"/>
          <w:color w:val="252525"/>
          <w:shd w:val="clear" w:color="auto" w:fill="FFFFFF"/>
        </w:rPr>
        <w:t xml:space="preserve"> stimulus avoidance</w:t>
      </w:r>
      <w:r w:rsidR="000337B1">
        <w:rPr>
          <w:rFonts w:ascii="Times" w:eastAsia="Times New Roman" w:hAnsi="Times" w:cs="Times New Roman"/>
          <w:color w:val="252525"/>
          <w:shd w:val="clear" w:color="auto" w:fill="FFFFFF"/>
        </w:rPr>
        <w:t>:</w:t>
      </w:r>
    </w:p>
    <w:p w14:paraId="372E5330" w14:textId="77777777" w:rsidR="000337B1" w:rsidRDefault="000337B1" w:rsidP="00F67B84">
      <w:pPr>
        <w:ind w:firstLine="720"/>
        <w:jc w:val="both"/>
        <w:rPr>
          <w:rFonts w:ascii="Times" w:eastAsia="Times New Roman" w:hAnsi="Times" w:cs="Times New Roman"/>
          <w:color w:val="252525"/>
          <w:shd w:val="clear" w:color="auto" w:fill="FFFFFF"/>
        </w:rPr>
      </w:pPr>
    </w:p>
    <w:p w14:paraId="61021FDA" w14:textId="71DB124A" w:rsidR="000337B1" w:rsidRPr="000337B1" w:rsidRDefault="000337B1" w:rsidP="00F67B84">
      <w:pPr>
        <w:ind w:left="720"/>
        <w:jc w:val="both"/>
        <w:rPr>
          <w:rFonts w:ascii="Times" w:eastAsia="Times New Roman" w:hAnsi="Times" w:cs="Times New Roman"/>
          <w:sz w:val="22"/>
          <w:szCs w:val="22"/>
        </w:rPr>
      </w:pPr>
      <w:r w:rsidRPr="000337B1">
        <w:rPr>
          <w:rFonts w:ascii="Times" w:eastAsia="Times New Roman" w:hAnsi="Times" w:cs="Arial"/>
          <w:color w:val="333333"/>
          <w:sz w:val="22"/>
          <w:szCs w:val="22"/>
          <w:shd w:val="clear" w:color="auto" w:fill="FFFFFF"/>
        </w:rPr>
        <w:t>Consider the case of a serial philanderer who, under the influence of unwanted sexual desires, repeatedly violates his relationship commitments, thus harming those near to him. Arguably, one way for such an individual to morally enhance himself would be to avoid situations that tend to elicit the unwanted sexual desires</w:t>
      </w:r>
      <w:r w:rsidR="000806D7">
        <w:rPr>
          <w:rFonts w:ascii="Times" w:eastAsia="Times New Roman" w:hAnsi="Times" w:cs="Arial"/>
          <w:color w:val="333333"/>
          <w:sz w:val="22"/>
          <w:szCs w:val="22"/>
          <w:shd w:val="clear" w:color="auto" w:fill="FFFFFF"/>
        </w:rPr>
        <w:t xml:space="preserve"> </w:t>
      </w:r>
      <w:r w:rsidR="000806D7">
        <w:rPr>
          <w:rFonts w:ascii="Times" w:eastAsia="Times New Roman" w:hAnsi="Times" w:cs="Arial"/>
          <w:color w:val="333333"/>
          <w:sz w:val="22"/>
          <w:szCs w:val="22"/>
          <w:shd w:val="clear" w:color="auto" w:fill="FFFFFF"/>
        </w:rPr>
        <w:fldChar w:fldCharType="begin"/>
      </w:r>
      <w:r w:rsidR="000806D7">
        <w:rPr>
          <w:rFonts w:ascii="Times" w:eastAsia="Times New Roman" w:hAnsi="Times" w:cs="Arial"/>
          <w:color w:val="333333"/>
          <w:sz w:val="22"/>
          <w:szCs w:val="22"/>
          <w:shd w:val="clear" w:color="auto" w:fill="FFFFFF"/>
        </w:rPr>
        <w:instrText xml:space="preserve"> ADDIN ZOTERO_ITEM CSL_CITATION {"citationID":"e8IclWRW","properties":{"formattedCitation":"(Douglas 2013a, 162)","plainCitation":"(Douglas 2013a, 162)"},"citationItems":[{"id":2227,"uris":["http://zotero.org/users/local/WmJWdMOu/items/TNTRGS2V"],"uri":["http://zotero.org/users/local/WmJWdMOu/items/TNTRGS2V"],"itemData":{"id":2227,"type":"article-journal","title":"Moral Enhancement Via Direct Emotion Modulation: A Reply to John Harris","container-title":"Bioethics","page":"160-168","volume":"27","issue":"3","source":"Wiley Online Library","abstract":"Some argue that humans should enhance their moral capacities by adopting institutions that facilitate morally good motives and behaviour. I have defended a parallel claim: that we could permissibly use biomedical technologies to enhance our moral capacities, for example by attenuating certain counter-moral emotions. John Harris has recently responded to my argument by raising three concerns about the direct modulation of emotions as a means to moral enhancement. He argues (1) that such means will be relatively ineffective in bringing about moral improvements, (2) that direct modulation of emotions would invariably come at an unacceptable cost to our freedom, and (3) that we might end up modulating emotions in ways that actually lead to moral decline. In this article I outline some counter-intuitive potential implications of Harris' claims. I then respond individually to his three concerns, arguing that they license only the very weak conclusion that moral enhancement via direct emotion modulation is sometimes impermissible. However I acknowledge that his third concern might, with further argument, be developed into a more troubling objection to such enhancements.","DOI":"10.1111/j.1467-8519.2011.01919.x","ISSN":"1467-8519","shortTitle":"Moral Enhancement Via Direct Emotion Modulation","language":"en","author":[{"family":"Douglas","given":"Thomas"}],"issued":{"date-parts":[["2013",3,1]]}},"locator":"162"}],"schema":"https://github.com/citation-style-language/schema/raw/master/csl-citation.json"} </w:instrText>
      </w:r>
      <w:r w:rsidR="000806D7">
        <w:rPr>
          <w:rFonts w:ascii="Times" w:eastAsia="Times New Roman" w:hAnsi="Times" w:cs="Arial"/>
          <w:color w:val="333333"/>
          <w:sz w:val="22"/>
          <w:szCs w:val="22"/>
          <w:shd w:val="clear" w:color="auto" w:fill="FFFFFF"/>
        </w:rPr>
        <w:fldChar w:fldCharType="separate"/>
      </w:r>
      <w:r w:rsidR="000806D7">
        <w:rPr>
          <w:rFonts w:ascii="Times" w:eastAsia="Times New Roman" w:hAnsi="Times" w:cs="Arial"/>
          <w:noProof/>
          <w:color w:val="333333"/>
          <w:sz w:val="22"/>
          <w:szCs w:val="22"/>
          <w:shd w:val="clear" w:color="auto" w:fill="FFFFFF"/>
        </w:rPr>
        <w:t>(Douglas 2013a, 162)</w:t>
      </w:r>
      <w:r w:rsidR="000806D7">
        <w:rPr>
          <w:rFonts w:ascii="Times" w:eastAsia="Times New Roman" w:hAnsi="Times" w:cs="Arial"/>
          <w:color w:val="333333"/>
          <w:sz w:val="22"/>
          <w:szCs w:val="22"/>
          <w:shd w:val="clear" w:color="auto" w:fill="FFFFFF"/>
        </w:rPr>
        <w:fldChar w:fldCharType="end"/>
      </w:r>
      <w:r w:rsidRPr="000337B1">
        <w:rPr>
          <w:rFonts w:ascii="Times" w:eastAsia="Times New Roman" w:hAnsi="Times" w:cs="Arial"/>
          <w:color w:val="333333"/>
          <w:sz w:val="22"/>
          <w:szCs w:val="22"/>
          <w:shd w:val="clear" w:color="auto" w:fill="FFFFFF"/>
        </w:rPr>
        <w:t>. </w:t>
      </w:r>
    </w:p>
    <w:p w14:paraId="19D0F62F" w14:textId="1E0D1774" w:rsidR="000337B1" w:rsidRDefault="000337B1" w:rsidP="00F67B84">
      <w:pPr>
        <w:jc w:val="both"/>
        <w:rPr>
          <w:rFonts w:ascii="Times" w:eastAsia="Times New Roman" w:hAnsi="Times" w:cs="Times New Roman"/>
          <w:color w:val="252525"/>
          <w:shd w:val="clear" w:color="auto" w:fill="FFFFFF"/>
        </w:rPr>
      </w:pPr>
    </w:p>
    <w:p w14:paraId="4F4304F0" w14:textId="12D240CC" w:rsidR="00610E75" w:rsidRPr="00610E75" w:rsidRDefault="00610E75" w:rsidP="00F67B84">
      <w:pPr>
        <w:jc w:val="both"/>
        <w:rPr>
          <w:rFonts w:ascii="Times" w:eastAsia="Times New Roman" w:hAnsi="Times" w:cs="Times New Roman"/>
          <w:sz w:val="20"/>
          <w:szCs w:val="20"/>
        </w:rPr>
      </w:pPr>
      <w:r w:rsidRPr="00610E75">
        <w:rPr>
          <w:rFonts w:ascii="Times" w:eastAsia="Times New Roman" w:hAnsi="Times" w:cs="Times New Roman"/>
          <w:color w:val="252525"/>
          <w:shd w:val="clear" w:color="auto" w:fill="FFFFFF"/>
        </w:rPr>
        <w:t xml:space="preserve">Douglas notes that </w:t>
      </w:r>
      <w:r w:rsidR="007458BB">
        <w:rPr>
          <w:rFonts w:ascii="Times" w:eastAsia="Times New Roman" w:hAnsi="Times" w:cs="Times New Roman"/>
          <w:color w:val="252525"/>
          <w:shd w:val="clear" w:color="auto" w:fill="FFFFFF"/>
        </w:rPr>
        <w:t xml:space="preserve">such </w:t>
      </w:r>
      <w:r>
        <w:rPr>
          <w:rFonts w:ascii="Times" w:eastAsia="Times New Roman" w:hAnsi="Times" w:cs="Times New Roman"/>
          <w:color w:val="252525"/>
          <w:shd w:val="clear" w:color="auto" w:fill="FFFFFF"/>
        </w:rPr>
        <w:t xml:space="preserve">stimulus avoidance </w:t>
      </w:r>
      <w:r w:rsidRPr="00610E75">
        <w:rPr>
          <w:rFonts w:ascii="Times" w:eastAsia="Times New Roman" w:hAnsi="Times" w:cs="Arial"/>
          <w:color w:val="333333"/>
          <w:shd w:val="clear" w:color="auto" w:fill="FFFFFF"/>
        </w:rPr>
        <w:t xml:space="preserve">may prevent unwanted emotions from being elicited. The second example provides an illustration of </w:t>
      </w:r>
      <w:r>
        <w:rPr>
          <w:rFonts w:ascii="Times" w:eastAsia="Times New Roman" w:hAnsi="Times" w:cs="Arial"/>
          <w:color w:val="333333"/>
          <w:shd w:val="clear" w:color="auto" w:fill="FFFFFF"/>
        </w:rPr>
        <w:t xml:space="preserve">a non-biomedical method of </w:t>
      </w:r>
      <w:r w:rsidR="007458BB">
        <w:rPr>
          <w:rFonts w:ascii="Times" w:eastAsia="Times New Roman" w:hAnsi="Times" w:cs="Arial"/>
          <w:color w:val="333333"/>
          <w:shd w:val="clear" w:color="auto" w:fill="FFFFFF"/>
        </w:rPr>
        <w:t>bringing about</w:t>
      </w:r>
      <w:r>
        <w:rPr>
          <w:rFonts w:ascii="Times" w:eastAsia="Times New Roman" w:hAnsi="Times" w:cs="Arial"/>
          <w:color w:val="333333"/>
          <w:shd w:val="clear" w:color="auto" w:fill="FFFFFF"/>
        </w:rPr>
        <w:t xml:space="preserve"> emotional change</w:t>
      </w:r>
      <w:r w:rsidR="007458BB">
        <w:rPr>
          <w:rFonts w:ascii="Times" w:eastAsia="Times New Roman" w:hAnsi="Times" w:cs="Arial"/>
          <w:color w:val="333333"/>
          <w:shd w:val="clear" w:color="auto" w:fill="FFFFFF"/>
        </w:rPr>
        <w:t xml:space="preserve"> (rather than failing to elicit change)</w:t>
      </w:r>
      <w:r w:rsidRPr="00610E75">
        <w:rPr>
          <w:rFonts w:ascii="Times" w:eastAsia="Times New Roman" w:hAnsi="Times" w:cs="Arial"/>
          <w:color w:val="333333"/>
          <w:shd w:val="clear" w:color="auto" w:fill="FFFFFF"/>
        </w:rPr>
        <w:t>:</w:t>
      </w:r>
    </w:p>
    <w:p w14:paraId="5F102853" w14:textId="77777777" w:rsidR="00610E75" w:rsidRDefault="00610E75" w:rsidP="00F67B84">
      <w:pPr>
        <w:jc w:val="both"/>
        <w:rPr>
          <w:rFonts w:ascii="Times" w:eastAsia="Times New Roman" w:hAnsi="Times" w:cs="Times New Roman"/>
          <w:color w:val="252525"/>
          <w:shd w:val="clear" w:color="auto" w:fill="FFFFFF"/>
        </w:rPr>
      </w:pPr>
    </w:p>
    <w:p w14:paraId="17DA3150" w14:textId="528220AE" w:rsidR="00610E75" w:rsidRPr="00610E75" w:rsidRDefault="00610E75" w:rsidP="00F67B84">
      <w:pPr>
        <w:ind w:left="720"/>
        <w:jc w:val="both"/>
        <w:rPr>
          <w:rFonts w:ascii="Times" w:eastAsia="Times New Roman" w:hAnsi="Times" w:cs="Times New Roman"/>
          <w:sz w:val="22"/>
          <w:szCs w:val="22"/>
        </w:rPr>
      </w:pPr>
      <w:r w:rsidRPr="00610E75">
        <w:rPr>
          <w:rFonts w:ascii="Times" w:eastAsia="Times New Roman" w:hAnsi="Times" w:cs="Arial"/>
          <w:color w:val="333333"/>
          <w:sz w:val="22"/>
          <w:szCs w:val="22"/>
          <w:shd w:val="clear" w:color="auto" w:fill="FFFFFF"/>
        </w:rPr>
        <w:t>Suppose I believe that I ought to be more moved by the plight of the global poor, and ought to do more to help them. However, I have trouble drumming up much sympathy for them. To remedy this, I set up my television so that it regularly displays disturbing and graphic images of the effects of poverty, though for such brief periods that I do not consciously recognize them. Nevertheless, through subliminal effects, the images increase my feelings of sympathy</w:t>
      </w:r>
      <w:r>
        <w:rPr>
          <w:rFonts w:ascii="Times" w:eastAsia="Times New Roman" w:hAnsi="Times" w:cs="Arial"/>
          <w:color w:val="333333"/>
          <w:sz w:val="22"/>
          <w:szCs w:val="22"/>
          <w:shd w:val="clear" w:color="auto" w:fill="FFFFFF"/>
        </w:rPr>
        <w:t xml:space="preserve"> </w:t>
      </w:r>
      <w:r>
        <w:rPr>
          <w:rFonts w:ascii="Times" w:eastAsia="Times New Roman" w:hAnsi="Times" w:cs="Times New Roman"/>
          <w:color w:val="252525"/>
          <w:shd w:val="clear" w:color="auto" w:fill="FFFFFF"/>
        </w:rPr>
        <w:fldChar w:fldCharType="begin"/>
      </w:r>
      <w:r w:rsidR="000806D7">
        <w:rPr>
          <w:rFonts w:ascii="Times" w:eastAsia="Times New Roman" w:hAnsi="Times" w:cs="Times New Roman"/>
          <w:color w:val="252525"/>
          <w:shd w:val="clear" w:color="auto" w:fill="FFFFFF"/>
        </w:rPr>
        <w:instrText xml:space="preserve"> ADDIN ZOTERO_ITEM CSL_CITATION {"citationID":"xvvxNHqU","properties":{"formattedCitation":"(Douglas 2013a, 163)","plainCitation":"(Douglas 2013a, 163)"},"citationItems":[{"id":2227,"uris":["http://zotero.org/users/local/WmJWdMOu/items/TNTRGS2V"],"uri":["http://zotero.org/users/local/WmJWdMOu/items/TNTRGS2V"],"itemData":{"id":2227,"type":"article-journal","title":"Moral Enhancement Via Direct Emotion Modulation: A Reply to John Harris","container-title":"Bioethics","page":"160-168","volume":"27","issue":"3","source":"Wiley Online Library","abstract":"Some argue that humans should enhance their moral capacities by adopting institutions that facilitate morally good motives and behaviour. I have defended a parallel claim: that we could permissibly use biomedical technologies to enhance our moral capacities, for example by attenuating certain counter-moral emotions. John Harris has recently responded to my argument by raising three concerns about the direct modulation of emotions as a means to moral enhancement. He argues (1) that such means will be relatively ineffective in bringing about moral improvements, (2) that direct modulation of emotions would invariably come at an unacceptable cost to our freedom, and (3) that we might end up modulating emotions in ways that actually lead to moral decline. In this article I outline some counter-intuitive potential implications of Harris' claims. I then respond individually to his three concerns, arguing that they license only the very weak conclusion that moral enhancement via direct emotion modulation is sometimes impermissible. However I acknowledge that his third concern might, with further argument, be developed into a more troubling objection to such enhancements.","DOI":"10.1111/j.1467-8519.2011.01919.x","ISSN":"1467-8519","shortTitle":"Moral Enhancement Via Direct Emotion Modulation","language":"en","author":[{"family":"Douglas","given":"Thomas"}],"issued":{"date-parts":[["2013",3,1]]}},"locator":"163"}],"schema":"https://github.com/citation-style-language/schema/raw/master/csl-citation.json"} </w:instrText>
      </w:r>
      <w:r>
        <w:rPr>
          <w:rFonts w:ascii="Times" w:eastAsia="Times New Roman" w:hAnsi="Times" w:cs="Times New Roman"/>
          <w:color w:val="252525"/>
          <w:shd w:val="clear" w:color="auto" w:fill="FFFFFF"/>
        </w:rPr>
        <w:fldChar w:fldCharType="separate"/>
      </w:r>
      <w:r w:rsidR="000806D7">
        <w:rPr>
          <w:rFonts w:ascii="Times" w:eastAsia="Times New Roman" w:hAnsi="Times" w:cs="Times New Roman"/>
          <w:noProof/>
          <w:color w:val="252525"/>
          <w:shd w:val="clear" w:color="auto" w:fill="FFFFFF"/>
        </w:rPr>
        <w:t>(Douglas 2013a, 163)</w:t>
      </w:r>
      <w:r>
        <w:rPr>
          <w:rFonts w:ascii="Times" w:eastAsia="Times New Roman" w:hAnsi="Times" w:cs="Times New Roman"/>
          <w:color w:val="252525"/>
          <w:shd w:val="clear" w:color="auto" w:fill="FFFFFF"/>
        </w:rPr>
        <w:fldChar w:fldCharType="end"/>
      </w:r>
      <w:r>
        <w:rPr>
          <w:rFonts w:ascii="Times" w:eastAsia="Times New Roman" w:hAnsi="Times" w:cs="Times New Roman"/>
          <w:color w:val="252525"/>
          <w:shd w:val="clear" w:color="auto" w:fill="FFFFFF"/>
        </w:rPr>
        <w:t>.</w:t>
      </w:r>
    </w:p>
    <w:p w14:paraId="09E7D584" w14:textId="77777777" w:rsidR="00610E75" w:rsidRDefault="00610E75" w:rsidP="00F67B84">
      <w:pPr>
        <w:jc w:val="both"/>
        <w:rPr>
          <w:rFonts w:ascii="Times" w:eastAsia="Times New Roman" w:hAnsi="Times" w:cs="Times New Roman"/>
          <w:color w:val="252525"/>
          <w:shd w:val="clear" w:color="auto" w:fill="FFFFFF"/>
        </w:rPr>
      </w:pPr>
    </w:p>
    <w:p w14:paraId="7636879D" w14:textId="1CAF47D0" w:rsidR="000337B1" w:rsidRDefault="00253BDB" w:rsidP="00253BDB">
      <w:pPr>
        <w:jc w:val="both"/>
        <w:rPr>
          <w:rFonts w:ascii="Times" w:eastAsia="Times New Roman" w:hAnsi="Times" w:cs="Times New Roman"/>
          <w:color w:val="252525"/>
          <w:shd w:val="clear" w:color="auto" w:fill="FFFFFF"/>
        </w:rPr>
      </w:pPr>
      <w:r>
        <w:rPr>
          <w:rFonts w:ascii="Times" w:eastAsia="Times New Roman" w:hAnsi="Times" w:cs="Times New Roman"/>
          <w:color w:val="252525"/>
          <w:shd w:val="clear" w:color="auto" w:fill="FFFFFF"/>
        </w:rPr>
        <w:t>The thought here is that if we believe</w:t>
      </w:r>
      <w:r w:rsidR="00D26873">
        <w:rPr>
          <w:rFonts w:ascii="Times" w:eastAsia="Times New Roman" w:hAnsi="Times" w:cs="Times New Roman"/>
          <w:color w:val="252525"/>
          <w:shd w:val="clear" w:color="auto" w:fill="FFFFFF"/>
        </w:rPr>
        <w:t xml:space="preserve"> that</w:t>
      </w:r>
      <w:r>
        <w:rPr>
          <w:rFonts w:ascii="Times" w:eastAsia="Times New Roman" w:hAnsi="Times" w:cs="Times New Roman"/>
          <w:color w:val="252525"/>
          <w:shd w:val="clear" w:color="auto" w:fill="FFFFFF"/>
        </w:rPr>
        <w:t xml:space="preserve"> these interventions are morally permissible</w:t>
      </w:r>
      <w:r w:rsidR="00D26873">
        <w:rPr>
          <w:rFonts w:ascii="Times" w:eastAsia="Times New Roman" w:hAnsi="Times" w:cs="Times New Roman"/>
          <w:color w:val="252525"/>
          <w:shd w:val="clear" w:color="auto" w:fill="FFFFFF"/>
        </w:rPr>
        <w:t xml:space="preserve"> </w:t>
      </w:r>
      <w:r>
        <w:rPr>
          <w:rFonts w:ascii="Times" w:eastAsia="Times New Roman" w:hAnsi="Times" w:cs="Times New Roman"/>
          <w:color w:val="252525"/>
          <w:shd w:val="clear" w:color="auto" w:fill="FFFFFF"/>
        </w:rPr>
        <w:t>then we should also regard NCMBEs as morally permissible.</w:t>
      </w:r>
    </w:p>
    <w:p w14:paraId="325C5207" w14:textId="4A5E0920" w:rsidR="00BE79D0" w:rsidRDefault="00253BDB" w:rsidP="00F67B84">
      <w:pPr>
        <w:jc w:val="both"/>
        <w:rPr>
          <w:rFonts w:ascii="Times" w:eastAsia="Times New Roman" w:hAnsi="Times" w:cs="Times New Roman"/>
          <w:color w:val="252525"/>
          <w:shd w:val="clear" w:color="auto" w:fill="FFFFFF"/>
        </w:rPr>
      </w:pPr>
      <w:r>
        <w:rPr>
          <w:rFonts w:ascii="Times" w:eastAsia="Times New Roman" w:hAnsi="Times" w:cs="Times New Roman"/>
          <w:color w:val="252525"/>
          <w:shd w:val="clear" w:color="auto" w:fill="FFFFFF"/>
        </w:rPr>
        <w:tab/>
      </w:r>
      <w:r w:rsidR="006C70E9" w:rsidRPr="00C17AF3">
        <w:rPr>
          <w:rFonts w:ascii="Times" w:eastAsia="Times New Roman" w:hAnsi="Times" w:cs="Times New Roman"/>
          <w:color w:val="252525"/>
          <w:shd w:val="clear" w:color="auto" w:fill="FFFFFF"/>
        </w:rPr>
        <w:t>I</w:t>
      </w:r>
      <w:r w:rsidR="0073787D">
        <w:rPr>
          <w:rFonts w:ascii="Times" w:eastAsia="Times New Roman" w:hAnsi="Times" w:cs="Times New Roman"/>
          <w:color w:val="252525"/>
          <w:shd w:val="clear" w:color="auto" w:fill="FFFFFF"/>
        </w:rPr>
        <w:t xml:space="preserve">n making this objection, </w:t>
      </w:r>
      <w:r w:rsidR="006C70E9" w:rsidRPr="00C17AF3">
        <w:rPr>
          <w:rFonts w:ascii="Times" w:eastAsia="Times New Roman" w:hAnsi="Times" w:cs="Times New Roman"/>
          <w:color w:val="252525"/>
          <w:shd w:val="clear" w:color="auto" w:fill="FFFFFF"/>
        </w:rPr>
        <w:t xml:space="preserve">Douglas </w:t>
      </w:r>
      <w:r w:rsidR="0073787D">
        <w:rPr>
          <w:rFonts w:ascii="Times" w:eastAsia="Times New Roman" w:hAnsi="Times" w:cs="Times New Roman"/>
          <w:color w:val="252525"/>
          <w:shd w:val="clear" w:color="auto" w:fill="FFFFFF"/>
        </w:rPr>
        <w:t xml:space="preserve">seems to implicitly invoke the spirit of </w:t>
      </w:r>
      <w:r w:rsidR="006C70E9" w:rsidRPr="00C17AF3">
        <w:rPr>
          <w:rFonts w:ascii="Times" w:eastAsia="Times New Roman" w:hAnsi="Times" w:cs="Times New Roman"/>
          <w:color w:val="252525"/>
          <w:shd w:val="clear" w:color="auto" w:fill="FFFFFF"/>
        </w:rPr>
        <w:t xml:space="preserve">Neil Levy’s </w:t>
      </w:r>
      <w:r w:rsidR="00E572F7" w:rsidRPr="00C17AF3">
        <w:rPr>
          <w:rFonts w:ascii="Times" w:eastAsia="Times New Roman" w:hAnsi="Times" w:cs="Times New Roman"/>
          <w:color w:val="252525"/>
          <w:shd w:val="clear" w:color="auto" w:fill="FFFFFF"/>
        </w:rPr>
        <w:t>parity principle</w:t>
      </w:r>
      <w:r w:rsidR="006C70E9" w:rsidRPr="00C17AF3">
        <w:rPr>
          <w:rFonts w:ascii="Times" w:eastAsia="Times New Roman" w:hAnsi="Times" w:cs="Times New Roman"/>
          <w:color w:val="252525"/>
          <w:shd w:val="clear" w:color="auto" w:fill="FFFFFF"/>
        </w:rPr>
        <w:t xml:space="preserve"> </w:t>
      </w:r>
      <w:r w:rsidR="006C70E9" w:rsidRPr="00C17AF3">
        <w:rPr>
          <w:rFonts w:ascii="Times" w:eastAsia="Times New Roman" w:hAnsi="Times" w:cs="Times New Roman"/>
          <w:color w:val="333333"/>
          <w:spacing w:val="2"/>
          <w:shd w:val="clear" w:color="auto" w:fill="FCFCFC"/>
        </w:rPr>
        <w:fldChar w:fldCharType="begin"/>
      </w:r>
      <w:r w:rsidR="006C70E9" w:rsidRPr="00C17AF3">
        <w:rPr>
          <w:rFonts w:ascii="Times" w:eastAsia="Times New Roman" w:hAnsi="Times" w:cs="Times New Roman"/>
          <w:color w:val="333333"/>
          <w:spacing w:val="2"/>
          <w:shd w:val="clear" w:color="auto" w:fill="FCFCFC"/>
        </w:rPr>
        <w:instrText xml:space="preserve"> ADDIN ZOTERO_ITEM CSL_CITATION {"citationID":"ymgPccch","properties":{"formattedCitation":"(Levy 2007b; Levy 2007a)","plainCitation":"(Levy 2007b; Levy 2007a)"},"citationItems":[{"id":2251,"uris":["http://zotero.org/users/local/WmJWdMOu/items/FKEUAFA3"],"uri":["http://zotero.org/users/local/WmJWdMOu/items/FKEUAFA3"],"itemData":{"id":2251,"type":"article-journal","title":"Rethinking Neuroethics in the Light of the Extended Mind Thesis","container-title":"The American Journal of Bioethics","page":"3-11","volume":"7","issue":"9","source":"CrossRef","DOI":"10.1080/15265160701518466","ISSN":"1526-5161, 1536-0075","language":"en","author":[{"family":"Levy","given":"Neil"}],"issued":{"date-parts":[["2007",9,14]]}}},{"id":1411,"uris":["http://zotero.org/users/local/WmJWdMOu/items/3CZGZKB2"],"uri":["http://zotero.org/users/local/WmJWdMOu/items/3CZGZKB2"],"itemData":{"id":1411,"type":"book","title":"Neuroethics","publisher":"Cambridge University Press","publisher-place":"Cambridge","number-of-pages":"xiii+346","source":"Primo","event-place":"Cambridge","ISBN":"978-0-521-86782-5","language":"eng","author":[{"family":"Levy","given":"Neil"}],"issued":{"date-parts":[["2007"]]}}}],"schema":"https://github.com/citation-style-language/schema/raw/master/csl-citation.json"} </w:instrText>
      </w:r>
      <w:r w:rsidR="006C70E9" w:rsidRPr="00C17AF3">
        <w:rPr>
          <w:rFonts w:ascii="Times" w:eastAsia="Times New Roman" w:hAnsi="Times" w:cs="Times New Roman"/>
          <w:color w:val="333333"/>
          <w:spacing w:val="2"/>
          <w:shd w:val="clear" w:color="auto" w:fill="FCFCFC"/>
        </w:rPr>
        <w:fldChar w:fldCharType="separate"/>
      </w:r>
      <w:r w:rsidR="006C70E9" w:rsidRPr="00C17AF3">
        <w:rPr>
          <w:rFonts w:ascii="Times" w:eastAsia="Times New Roman" w:hAnsi="Times" w:cs="Times New Roman"/>
          <w:noProof/>
          <w:color w:val="333333"/>
          <w:spacing w:val="2"/>
          <w:shd w:val="clear" w:color="auto" w:fill="FCFCFC"/>
        </w:rPr>
        <w:t>(Levy 2007a; Levy 2007b)</w:t>
      </w:r>
      <w:r w:rsidR="006C70E9" w:rsidRPr="00C17AF3">
        <w:rPr>
          <w:rFonts w:ascii="Times" w:eastAsia="Times New Roman" w:hAnsi="Times" w:cs="Times New Roman"/>
          <w:color w:val="333333"/>
          <w:spacing w:val="2"/>
          <w:shd w:val="clear" w:color="auto" w:fill="FCFCFC"/>
        </w:rPr>
        <w:fldChar w:fldCharType="end"/>
      </w:r>
      <w:r w:rsidR="006C70E9" w:rsidRPr="00C17AF3">
        <w:rPr>
          <w:rFonts w:ascii="Times" w:eastAsia="Times New Roman" w:hAnsi="Times" w:cs="Times New Roman"/>
          <w:color w:val="252525"/>
          <w:shd w:val="clear" w:color="auto" w:fill="FFFFFF"/>
        </w:rPr>
        <w:t>.</w:t>
      </w:r>
      <w:r w:rsidR="0073787D">
        <w:rPr>
          <w:rStyle w:val="FootnoteReference"/>
          <w:rFonts w:ascii="Times" w:eastAsia="Times New Roman" w:hAnsi="Times" w:cs="Times New Roman"/>
          <w:color w:val="252525"/>
          <w:shd w:val="clear" w:color="auto" w:fill="FFFFFF"/>
        </w:rPr>
        <w:footnoteReference w:id="10"/>
      </w:r>
      <w:r w:rsidR="006C70E9" w:rsidRPr="00C17AF3">
        <w:rPr>
          <w:rFonts w:ascii="Times" w:eastAsia="Times New Roman" w:hAnsi="Times" w:cs="Times New Roman"/>
          <w:color w:val="252525"/>
          <w:shd w:val="clear" w:color="auto" w:fill="FFFFFF"/>
        </w:rPr>
        <w:t xml:space="preserve"> The parity principle</w:t>
      </w:r>
      <w:r w:rsidR="00E572F7" w:rsidRPr="00C17AF3">
        <w:rPr>
          <w:rFonts w:ascii="Times" w:eastAsia="Times New Roman" w:hAnsi="Times" w:cs="Times New Roman"/>
          <w:color w:val="252525"/>
          <w:shd w:val="clear" w:color="auto" w:fill="FFFFFF"/>
        </w:rPr>
        <w:t xml:space="preserve"> states that in assessing the moral permissibility of a </w:t>
      </w:r>
      <w:proofErr w:type="spellStart"/>
      <w:r w:rsidR="00E572F7" w:rsidRPr="00C17AF3">
        <w:rPr>
          <w:rFonts w:ascii="Times" w:eastAsia="Times New Roman" w:hAnsi="Times" w:cs="Times New Roman"/>
          <w:color w:val="252525"/>
          <w:shd w:val="clear" w:color="auto" w:fill="FFFFFF"/>
        </w:rPr>
        <w:t>neurointervention</w:t>
      </w:r>
      <w:proofErr w:type="spellEnd"/>
      <w:r w:rsidR="00E572F7" w:rsidRPr="00C17AF3">
        <w:rPr>
          <w:rFonts w:ascii="Times" w:eastAsia="Times New Roman" w:hAnsi="Times" w:cs="Times New Roman"/>
          <w:color w:val="252525"/>
          <w:shd w:val="clear" w:color="auto" w:fill="FFFFFF"/>
        </w:rPr>
        <w:t>, we should ignore the nature of the intervention, and focus instead on the costs and benefits of the procedure, broadly construed.</w:t>
      </w:r>
      <w:r w:rsidR="006C6D53" w:rsidRPr="00C17AF3">
        <w:rPr>
          <w:rFonts w:ascii="Times" w:eastAsia="Times New Roman" w:hAnsi="Times" w:cs="Times New Roman"/>
          <w:color w:val="252525"/>
          <w:shd w:val="clear" w:color="auto" w:fill="FFFFFF"/>
        </w:rPr>
        <w:t xml:space="preserve"> </w:t>
      </w:r>
      <w:r w:rsidR="0003414A" w:rsidRPr="00C17AF3">
        <w:rPr>
          <w:rFonts w:ascii="Times" w:eastAsia="Times New Roman" w:hAnsi="Times" w:cs="Times New Roman"/>
          <w:color w:val="252525"/>
          <w:shd w:val="clear" w:color="auto" w:fill="FFFFFF"/>
        </w:rPr>
        <w:t>With respect to the debate surrounding NCBMEs, the parity principle implies that</w:t>
      </w:r>
      <w:r w:rsidR="00AE0331">
        <w:rPr>
          <w:rFonts w:ascii="Times" w:eastAsia="Times New Roman" w:hAnsi="Times" w:cs="Times New Roman"/>
          <w:color w:val="252525"/>
          <w:shd w:val="clear" w:color="auto" w:fill="FFFFFF"/>
        </w:rPr>
        <w:t xml:space="preserve"> </w:t>
      </w:r>
      <w:r w:rsidR="0003414A" w:rsidRPr="00C17AF3">
        <w:rPr>
          <w:rFonts w:ascii="Times" w:eastAsia="Times New Roman" w:hAnsi="Times" w:cs="Times New Roman"/>
          <w:color w:val="252525"/>
          <w:shd w:val="clear" w:color="auto" w:fill="FFFFFF"/>
        </w:rPr>
        <w:t>we ought to judge NCMBEs as morally on a par with non-biomedical interventions that might alter an agent’s moral judgments by directly modulating emotional states</w:t>
      </w:r>
      <w:r w:rsidR="00AE0331">
        <w:rPr>
          <w:rFonts w:ascii="Times" w:eastAsia="Times New Roman" w:hAnsi="Times" w:cs="Times New Roman"/>
          <w:color w:val="252525"/>
          <w:shd w:val="clear" w:color="auto" w:fill="FFFFFF"/>
        </w:rPr>
        <w:t>, unless we can establish that they differ with regards to their costs and benefits</w:t>
      </w:r>
      <w:r w:rsidR="00A01E3F">
        <w:rPr>
          <w:rFonts w:ascii="Times" w:eastAsia="Times New Roman" w:hAnsi="Times" w:cs="Times New Roman"/>
          <w:color w:val="252525"/>
          <w:shd w:val="clear" w:color="auto" w:fill="FFFFFF"/>
        </w:rPr>
        <w:t xml:space="preserve"> in a morally significant way</w:t>
      </w:r>
      <w:r w:rsidR="0003414A" w:rsidRPr="00C17AF3">
        <w:rPr>
          <w:rFonts w:ascii="Times" w:eastAsia="Times New Roman" w:hAnsi="Times" w:cs="Times New Roman"/>
          <w:color w:val="252525"/>
          <w:shd w:val="clear" w:color="auto" w:fill="FFFFFF"/>
        </w:rPr>
        <w:t>.</w:t>
      </w:r>
      <w:r w:rsidR="006C70E9" w:rsidRPr="00C17AF3">
        <w:rPr>
          <w:rFonts w:ascii="Times" w:eastAsia="Times New Roman" w:hAnsi="Times" w:cs="Times New Roman"/>
          <w:color w:val="252525"/>
          <w:shd w:val="clear" w:color="auto" w:fill="FFFFFF"/>
        </w:rPr>
        <w:t xml:space="preserve"> </w:t>
      </w:r>
    </w:p>
    <w:p w14:paraId="56B63F25" w14:textId="26E627BA" w:rsidR="00BE79D0" w:rsidRDefault="00686CF3" w:rsidP="00F67B84">
      <w:pPr>
        <w:ind w:firstLine="720"/>
        <w:jc w:val="both"/>
        <w:rPr>
          <w:rFonts w:ascii="Times" w:eastAsia="Times New Roman" w:hAnsi="Times" w:cs="Times New Roman"/>
          <w:color w:val="252525"/>
          <w:shd w:val="clear" w:color="auto" w:fill="FFFFFF"/>
        </w:rPr>
      </w:pPr>
      <w:r>
        <w:rPr>
          <w:rFonts w:ascii="Times" w:eastAsia="Times New Roman" w:hAnsi="Times" w:cs="Times New Roman"/>
          <w:color w:val="252525"/>
          <w:shd w:val="clear" w:color="auto" w:fill="FFFFFF"/>
        </w:rPr>
        <w:t xml:space="preserve">Harris also </w:t>
      </w:r>
      <w:r w:rsidR="00C17AF3">
        <w:rPr>
          <w:rFonts w:ascii="Times" w:eastAsia="Times New Roman" w:hAnsi="Times" w:cs="Times New Roman"/>
          <w:color w:val="252525"/>
          <w:shd w:val="clear" w:color="auto" w:fill="FFFFFF"/>
        </w:rPr>
        <w:t xml:space="preserve">implicitly </w:t>
      </w:r>
      <w:r w:rsidR="006C70E9" w:rsidRPr="00C17AF3">
        <w:rPr>
          <w:rFonts w:ascii="Times" w:eastAsia="Times New Roman" w:hAnsi="Times" w:cs="Times New Roman"/>
          <w:color w:val="252525"/>
          <w:shd w:val="clear" w:color="auto" w:fill="FFFFFF"/>
        </w:rPr>
        <w:t>accepts the dictates of the parity principle</w:t>
      </w:r>
      <w:r>
        <w:rPr>
          <w:rFonts w:ascii="Times" w:eastAsia="Times New Roman" w:hAnsi="Times" w:cs="Times New Roman"/>
          <w:color w:val="252525"/>
          <w:shd w:val="clear" w:color="auto" w:fill="FFFFFF"/>
        </w:rPr>
        <w:t>. However, he</w:t>
      </w:r>
      <w:r w:rsidR="006C70E9" w:rsidRPr="00C17AF3">
        <w:rPr>
          <w:rFonts w:ascii="Times" w:eastAsia="Times New Roman" w:hAnsi="Times" w:cs="Times New Roman"/>
          <w:color w:val="252525"/>
          <w:shd w:val="clear" w:color="auto" w:fill="FFFFFF"/>
        </w:rPr>
        <w:t xml:space="preserve"> </w:t>
      </w:r>
      <w:r w:rsidR="00A01E3F">
        <w:rPr>
          <w:rFonts w:ascii="Times" w:eastAsia="Times New Roman" w:hAnsi="Times" w:cs="Times New Roman"/>
          <w:color w:val="252525"/>
          <w:shd w:val="clear" w:color="auto" w:fill="FFFFFF"/>
        </w:rPr>
        <w:t>maintains</w:t>
      </w:r>
      <w:r w:rsidR="006C70E9" w:rsidRPr="00C17AF3">
        <w:rPr>
          <w:rFonts w:ascii="Times" w:eastAsia="Times New Roman" w:hAnsi="Times" w:cs="Times New Roman"/>
          <w:color w:val="252525"/>
          <w:shd w:val="clear" w:color="auto" w:fill="FFFFFF"/>
        </w:rPr>
        <w:t xml:space="preserve"> that there </w:t>
      </w:r>
      <w:r w:rsidR="006C70E9" w:rsidRPr="00BE79D0">
        <w:rPr>
          <w:rFonts w:ascii="Times" w:eastAsia="Times New Roman" w:hAnsi="Times" w:cs="Times New Roman"/>
          <w:i/>
          <w:color w:val="252525"/>
          <w:shd w:val="clear" w:color="auto" w:fill="FFFFFF"/>
        </w:rPr>
        <w:t>is</w:t>
      </w:r>
      <w:r w:rsidR="006C70E9" w:rsidRPr="00C17AF3">
        <w:rPr>
          <w:rFonts w:ascii="Times" w:eastAsia="Times New Roman" w:hAnsi="Times" w:cs="Times New Roman"/>
          <w:color w:val="252525"/>
          <w:shd w:val="clear" w:color="auto" w:fill="FFFFFF"/>
        </w:rPr>
        <w:t xml:space="preserve"> a mora</w:t>
      </w:r>
      <w:r w:rsidR="0015097A">
        <w:rPr>
          <w:rFonts w:ascii="Times" w:eastAsia="Times New Roman" w:hAnsi="Times" w:cs="Times New Roman"/>
          <w:color w:val="252525"/>
          <w:shd w:val="clear" w:color="auto" w:fill="FFFFFF"/>
        </w:rPr>
        <w:t xml:space="preserve">lly relevant difference between </w:t>
      </w:r>
      <w:r w:rsidR="006C70E9" w:rsidRPr="00C17AF3">
        <w:rPr>
          <w:rFonts w:ascii="Times" w:eastAsia="Times New Roman" w:hAnsi="Times" w:cs="Times New Roman"/>
          <w:color w:val="252525"/>
          <w:shd w:val="clear" w:color="auto" w:fill="FFFFFF"/>
        </w:rPr>
        <w:t>NCMBEs and the interventions that Douglas mentions</w:t>
      </w:r>
      <w:r w:rsidR="00AE0331">
        <w:rPr>
          <w:rFonts w:ascii="Times" w:eastAsia="Times New Roman" w:hAnsi="Times" w:cs="Times New Roman"/>
          <w:color w:val="252525"/>
          <w:shd w:val="clear" w:color="auto" w:fill="FFFFFF"/>
        </w:rPr>
        <w:t>. The difference</w:t>
      </w:r>
      <w:r w:rsidR="00A01E3F">
        <w:rPr>
          <w:rFonts w:ascii="Times" w:eastAsia="Times New Roman" w:hAnsi="Times" w:cs="Times New Roman"/>
          <w:color w:val="252525"/>
          <w:shd w:val="clear" w:color="auto" w:fill="FFFFFF"/>
        </w:rPr>
        <w:t>, he claims,</w:t>
      </w:r>
      <w:r w:rsidR="00AE0331">
        <w:rPr>
          <w:rFonts w:ascii="Times" w:eastAsia="Times New Roman" w:hAnsi="Times" w:cs="Times New Roman"/>
          <w:color w:val="252525"/>
          <w:shd w:val="clear" w:color="auto" w:fill="FFFFFF"/>
        </w:rPr>
        <w:t xml:space="preserve"> is</w:t>
      </w:r>
      <w:r w:rsidR="00C17AF3" w:rsidRPr="00C17AF3">
        <w:rPr>
          <w:rFonts w:ascii="Times" w:eastAsia="Times New Roman" w:hAnsi="Times" w:cs="Times New Roman"/>
          <w:color w:val="252525"/>
          <w:shd w:val="clear" w:color="auto" w:fill="FFFFFF"/>
        </w:rPr>
        <w:t xml:space="preserve"> </w:t>
      </w:r>
      <w:r w:rsidR="00AE0331">
        <w:rPr>
          <w:rFonts w:ascii="Times" w:eastAsia="Times New Roman" w:hAnsi="Times" w:cs="Times New Roman"/>
          <w:color w:val="252525"/>
          <w:shd w:val="clear" w:color="auto" w:fill="FFFFFF"/>
        </w:rPr>
        <w:t>that</w:t>
      </w:r>
      <w:r w:rsidR="00C17AF3" w:rsidRPr="00C17AF3">
        <w:rPr>
          <w:rFonts w:ascii="Times" w:eastAsia="Times New Roman" w:hAnsi="Times" w:cs="Times New Roman"/>
          <w:color w:val="252525"/>
          <w:shd w:val="clear" w:color="auto" w:fill="FFFFFF"/>
        </w:rPr>
        <w:t xml:space="preserve"> the latter </w:t>
      </w:r>
      <w:r w:rsidR="00B57D5E">
        <w:rPr>
          <w:rFonts w:ascii="Times" w:eastAsia="Times New Roman" w:hAnsi="Times" w:cs="Times New Roman"/>
          <w:color w:val="252525"/>
          <w:shd w:val="clear" w:color="auto" w:fill="FFFFFF"/>
        </w:rPr>
        <w:t>strategies</w:t>
      </w:r>
      <w:r w:rsidR="00C17AF3" w:rsidRPr="00C17AF3">
        <w:rPr>
          <w:rFonts w:ascii="Times" w:eastAsia="Times New Roman" w:hAnsi="Times" w:cs="Times New Roman"/>
          <w:color w:val="252525"/>
          <w:shd w:val="clear" w:color="auto" w:fill="FFFFFF"/>
        </w:rPr>
        <w:t xml:space="preserve"> involve a form of cognitive mediation</w:t>
      </w:r>
      <w:r w:rsidR="006C70E9" w:rsidRPr="00C17AF3">
        <w:rPr>
          <w:rFonts w:ascii="Times" w:eastAsia="Times New Roman" w:hAnsi="Times" w:cs="Times New Roman"/>
          <w:color w:val="252525"/>
          <w:shd w:val="clear" w:color="auto" w:fill="FFFFFF"/>
        </w:rPr>
        <w:t xml:space="preserve">. In </w:t>
      </w:r>
      <w:r w:rsidR="00C17AF3" w:rsidRPr="00C17AF3">
        <w:rPr>
          <w:rFonts w:ascii="Times" w:eastAsia="Times New Roman" w:hAnsi="Times" w:cs="Times New Roman"/>
          <w:color w:val="252525"/>
          <w:shd w:val="clear" w:color="auto" w:fill="FFFFFF"/>
        </w:rPr>
        <w:t xml:space="preserve">support of his claim, </w:t>
      </w:r>
      <w:r w:rsidR="00B57D5E">
        <w:rPr>
          <w:rFonts w:ascii="Times" w:eastAsia="Times New Roman" w:hAnsi="Times" w:cs="Times New Roman"/>
          <w:color w:val="252525"/>
          <w:shd w:val="clear" w:color="auto" w:fill="FFFFFF"/>
        </w:rPr>
        <w:t>Harris</w:t>
      </w:r>
      <w:r w:rsidR="00C17AF3" w:rsidRPr="00C17AF3">
        <w:rPr>
          <w:rFonts w:ascii="Times" w:eastAsia="Times New Roman" w:hAnsi="Times" w:cs="Times New Roman"/>
          <w:color w:val="252525"/>
          <w:shd w:val="clear" w:color="auto" w:fill="FFFFFF"/>
        </w:rPr>
        <w:t xml:space="preserve"> points out that in </w:t>
      </w:r>
      <w:r w:rsidR="006C70E9" w:rsidRPr="00C17AF3">
        <w:rPr>
          <w:rFonts w:ascii="Times" w:eastAsia="Times New Roman" w:hAnsi="Times" w:cs="Times New Roman"/>
          <w:color w:val="252525"/>
          <w:shd w:val="clear" w:color="auto" w:fill="FFFFFF"/>
        </w:rPr>
        <w:t>the case of stimulus avoidance, the intervention is a self-conscious strategy that combines understanding of cause and effect with modes of respect</w:t>
      </w:r>
      <w:r w:rsidR="00B8153C">
        <w:rPr>
          <w:rFonts w:ascii="Times" w:eastAsia="Times New Roman" w:hAnsi="Times" w:cs="Times New Roman"/>
          <w:color w:val="252525"/>
          <w:shd w:val="clear" w:color="auto" w:fill="FFFFFF"/>
        </w:rPr>
        <w:t xml:space="preserve"> (including altruism and sensitivity)</w:t>
      </w:r>
      <w:r w:rsidR="00C17AF3">
        <w:rPr>
          <w:rFonts w:ascii="Times" w:eastAsia="Times New Roman" w:hAnsi="Times" w:cs="Times New Roman"/>
          <w:color w:val="252525"/>
          <w:shd w:val="clear" w:color="auto" w:fill="FFFFFF"/>
        </w:rPr>
        <w:t xml:space="preserve"> </w:t>
      </w:r>
      <w:r w:rsidR="00C17AF3">
        <w:rPr>
          <w:rFonts w:ascii="Times" w:eastAsia="Times New Roman" w:hAnsi="Times" w:cs="Times New Roman"/>
          <w:color w:val="252525"/>
          <w:shd w:val="clear" w:color="auto" w:fill="FFFFFF"/>
        </w:rPr>
        <w:fldChar w:fldCharType="begin"/>
      </w:r>
      <w:r w:rsidR="00C17AF3">
        <w:rPr>
          <w:rFonts w:ascii="Times" w:eastAsia="Times New Roman" w:hAnsi="Times" w:cs="Times New Roman"/>
          <w:color w:val="252525"/>
          <w:shd w:val="clear" w:color="auto" w:fill="FFFFFF"/>
        </w:rPr>
        <w:instrText xml:space="preserve"> ADDIN ZOTERO_ITEM CSL_CITATION {"citationID":"E1HYb3wD","properties":{"formattedCitation":"(Harris 2013, 170)","plainCitation":"(Harris 2013, 170)"},"citationItems":[{"id":2230,"uris":["http://zotero.org/users/local/WmJWdMOu/items/3X7W999J"],"uri":["http://zotero.org/users/local/WmJWdMOu/items/3X7W999J"],"itemData":{"id":2230,"type":"article-journal","title":"'Ethics is for Bad Guys!' Putting the 'Moral' Into Moral Enhancement","container-title":"Bioethics","page":"169–173","volume":"27","issue":"3","source":"PhilPapers","author":[{"family":"Harris","given":"John"}],"issued":{"date-parts":[["2013"]]}},"locator":"170"}],"schema":"https://github.com/citation-style-language/schema/raw/master/csl-citation.json"} </w:instrText>
      </w:r>
      <w:r w:rsidR="00C17AF3">
        <w:rPr>
          <w:rFonts w:ascii="Times" w:eastAsia="Times New Roman" w:hAnsi="Times" w:cs="Times New Roman"/>
          <w:color w:val="252525"/>
          <w:shd w:val="clear" w:color="auto" w:fill="FFFFFF"/>
        </w:rPr>
        <w:fldChar w:fldCharType="separate"/>
      </w:r>
      <w:r w:rsidR="00C17AF3">
        <w:rPr>
          <w:rFonts w:ascii="Times" w:eastAsia="Times New Roman" w:hAnsi="Times" w:cs="Times New Roman"/>
          <w:noProof/>
          <w:color w:val="252525"/>
          <w:shd w:val="clear" w:color="auto" w:fill="FFFFFF"/>
        </w:rPr>
        <w:t>(Harris 2013, 170)</w:t>
      </w:r>
      <w:r w:rsidR="00C17AF3">
        <w:rPr>
          <w:rFonts w:ascii="Times" w:eastAsia="Times New Roman" w:hAnsi="Times" w:cs="Times New Roman"/>
          <w:color w:val="252525"/>
          <w:shd w:val="clear" w:color="auto" w:fill="FFFFFF"/>
        </w:rPr>
        <w:fldChar w:fldCharType="end"/>
      </w:r>
      <w:r w:rsidR="00C17AF3" w:rsidRPr="00C17AF3">
        <w:rPr>
          <w:rFonts w:ascii="Times" w:eastAsia="Times New Roman" w:hAnsi="Times" w:cs="Times New Roman"/>
          <w:color w:val="252525"/>
          <w:shd w:val="clear" w:color="auto" w:fill="FFFFFF"/>
        </w:rPr>
        <w:t xml:space="preserve">. In addition, the second example involves a </w:t>
      </w:r>
      <w:r w:rsidR="00C17AF3" w:rsidRPr="00C17AF3">
        <w:rPr>
          <w:rFonts w:ascii="Times" w:eastAsia="Times New Roman" w:hAnsi="Times" w:cs="Arial"/>
          <w:color w:val="000000"/>
          <w:shd w:val="clear" w:color="auto" w:fill="FFFFFF"/>
        </w:rPr>
        <w:t>strategy that has been deliberately chosen for reasons that are always available to the recipient</w:t>
      </w:r>
      <w:r w:rsidR="00C17AF3">
        <w:rPr>
          <w:rFonts w:ascii="Times" w:eastAsia="Times New Roman" w:hAnsi="Times" w:cs="Arial"/>
          <w:color w:val="000000"/>
          <w:shd w:val="clear" w:color="auto" w:fill="FFFFFF"/>
        </w:rPr>
        <w:t xml:space="preserve"> </w:t>
      </w:r>
      <w:r w:rsidR="00C17AF3">
        <w:rPr>
          <w:rFonts w:ascii="Times" w:eastAsia="Times New Roman" w:hAnsi="Times" w:cs="Arial"/>
          <w:color w:val="000000"/>
          <w:shd w:val="clear" w:color="auto" w:fill="FFFFFF"/>
        </w:rPr>
        <w:fldChar w:fldCharType="begin"/>
      </w:r>
      <w:r w:rsidR="00492058">
        <w:rPr>
          <w:rFonts w:ascii="Times" w:eastAsia="Times New Roman" w:hAnsi="Times" w:cs="Arial"/>
          <w:color w:val="000000"/>
          <w:shd w:val="clear" w:color="auto" w:fill="FFFFFF"/>
        </w:rPr>
        <w:instrText xml:space="preserve"> ADDIN ZOTERO_ITEM CSL_CITATION {"citationID":"EKb7GGJs","properties":{"formattedCitation":"(Harris 2013, 171)","plainCitation":"(Harris 2013, 171)"},"citationItems":[{"id":2230,"uris":["http://zotero.org/users/local/WmJWdMOu/items/3X7W999J"],"uri":["http://zotero.org/users/local/WmJWdMOu/items/3X7W999J"],"itemData":{"id":2230,"type":"article-journal","title":"'Ethics is for Bad Guys!' Putting the 'Moral' Into Moral Enhancement","container-title":"Bioethics","page":"169–173","volume":"27","issue":"3","source":"PhilPapers","author":[{"family":"Harris","given":"John"}],"issued":{"date-parts":[["2013"]]}},"locator":"171"}],"schema":"https://github.com/citation-style-language/schema/raw/master/csl-citation.json"} </w:instrText>
      </w:r>
      <w:r w:rsidR="00C17AF3">
        <w:rPr>
          <w:rFonts w:ascii="Times" w:eastAsia="Times New Roman" w:hAnsi="Times" w:cs="Arial"/>
          <w:color w:val="000000"/>
          <w:shd w:val="clear" w:color="auto" w:fill="FFFFFF"/>
        </w:rPr>
        <w:fldChar w:fldCharType="separate"/>
      </w:r>
      <w:r w:rsidR="00492058">
        <w:rPr>
          <w:rFonts w:ascii="Times" w:eastAsia="Times New Roman" w:hAnsi="Times" w:cs="Arial"/>
          <w:noProof/>
          <w:color w:val="000000"/>
          <w:shd w:val="clear" w:color="auto" w:fill="FFFFFF"/>
        </w:rPr>
        <w:t>(Harris 2013, 171)</w:t>
      </w:r>
      <w:r w:rsidR="00C17AF3">
        <w:rPr>
          <w:rFonts w:ascii="Times" w:eastAsia="Times New Roman" w:hAnsi="Times" w:cs="Arial"/>
          <w:color w:val="000000"/>
          <w:shd w:val="clear" w:color="auto" w:fill="FFFFFF"/>
        </w:rPr>
        <w:fldChar w:fldCharType="end"/>
      </w:r>
      <w:r w:rsidR="00C17AF3" w:rsidRPr="00C17AF3">
        <w:rPr>
          <w:rFonts w:ascii="Times" w:eastAsia="Times New Roman" w:hAnsi="Times" w:cs="Arial"/>
          <w:color w:val="000000"/>
          <w:shd w:val="clear" w:color="auto" w:fill="FFFFFF"/>
        </w:rPr>
        <w:t>.</w:t>
      </w:r>
    </w:p>
    <w:p w14:paraId="08DF241E" w14:textId="32782155" w:rsidR="00BE79D0" w:rsidRDefault="00C7139C" w:rsidP="00F67B84">
      <w:pPr>
        <w:ind w:firstLine="720"/>
        <w:jc w:val="both"/>
        <w:rPr>
          <w:rFonts w:ascii="Times" w:eastAsia="Times New Roman" w:hAnsi="Times" w:cs="Times New Roman"/>
          <w:color w:val="252525"/>
          <w:shd w:val="clear" w:color="auto" w:fill="FFFFFF"/>
        </w:rPr>
      </w:pPr>
      <w:r>
        <w:rPr>
          <w:rFonts w:ascii="Times" w:eastAsia="Times New Roman" w:hAnsi="Times" w:cs="Times New Roman"/>
          <w:color w:val="252525"/>
          <w:shd w:val="clear" w:color="auto" w:fill="FFFFFF"/>
        </w:rPr>
        <w:t xml:space="preserve">However, </w:t>
      </w:r>
      <w:r w:rsidR="00253BDB">
        <w:rPr>
          <w:rFonts w:ascii="Times" w:hAnsi="Times"/>
        </w:rPr>
        <w:t>this</w:t>
      </w:r>
      <w:r w:rsidR="001735CF">
        <w:rPr>
          <w:rFonts w:ascii="Times" w:hAnsi="Times"/>
        </w:rPr>
        <w:t xml:space="preserve"> offers only a limited reply to the concern that Douglas raises</w:t>
      </w:r>
      <w:r w:rsidR="00AE0331">
        <w:rPr>
          <w:rFonts w:ascii="Times" w:hAnsi="Times"/>
        </w:rPr>
        <w:t xml:space="preserve">. </w:t>
      </w:r>
      <w:r>
        <w:rPr>
          <w:rFonts w:ascii="Times" w:hAnsi="Times"/>
        </w:rPr>
        <w:t>First</w:t>
      </w:r>
      <w:r w:rsidR="007408C7">
        <w:rPr>
          <w:rFonts w:ascii="Times" w:hAnsi="Times"/>
        </w:rPr>
        <w:t>,</w:t>
      </w:r>
      <w:r w:rsidR="007408C7">
        <w:rPr>
          <w:rFonts w:ascii="Times" w:eastAsia="Times New Roman" w:hAnsi="Times" w:cs="Times New Roman"/>
          <w:color w:val="252525"/>
          <w:shd w:val="clear" w:color="auto" w:fill="FFFFFF"/>
        </w:rPr>
        <w:t xml:space="preserve"> </w:t>
      </w:r>
      <w:r w:rsidR="007408C7">
        <w:rPr>
          <w:rFonts w:ascii="Times" w:hAnsi="Times"/>
        </w:rPr>
        <w:t xml:space="preserve">it is not clear why the </w:t>
      </w:r>
      <w:r w:rsidR="007408C7" w:rsidRPr="00C7139C">
        <w:rPr>
          <w:rFonts w:ascii="Times" w:hAnsi="Times"/>
          <w:i/>
        </w:rPr>
        <w:t>consensual</w:t>
      </w:r>
      <w:r w:rsidR="007408C7">
        <w:rPr>
          <w:rFonts w:ascii="Times" w:hAnsi="Times"/>
        </w:rPr>
        <w:t xml:space="preserve"> use of NCMBEs could not be described as a </w:t>
      </w:r>
      <w:r w:rsidR="007408C7" w:rsidRPr="00C17AF3">
        <w:rPr>
          <w:rFonts w:ascii="Times" w:eastAsia="Times New Roman" w:hAnsi="Times" w:cs="Times New Roman"/>
          <w:color w:val="252525"/>
          <w:shd w:val="clear" w:color="auto" w:fill="FFFFFF"/>
        </w:rPr>
        <w:t xml:space="preserve">self-conscious strategy that combines understanding of cause </w:t>
      </w:r>
      <w:r w:rsidR="007408C7">
        <w:rPr>
          <w:rFonts w:ascii="Times" w:eastAsia="Times New Roman" w:hAnsi="Times" w:cs="Times New Roman"/>
          <w:color w:val="252525"/>
          <w:shd w:val="clear" w:color="auto" w:fill="FFFFFF"/>
        </w:rPr>
        <w:t>and effect with modes of respect in the way that Harris stresses.</w:t>
      </w:r>
      <w:r w:rsidR="007408C7">
        <w:rPr>
          <w:rFonts w:ascii="Times" w:hAnsi="Times"/>
        </w:rPr>
        <w:t xml:space="preserve"> </w:t>
      </w:r>
      <w:r w:rsidR="00B8153C">
        <w:rPr>
          <w:rFonts w:ascii="Times" w:eastAsia="Times New Roman" w:hAnsi="Times" w:cs="Times New Roman"/>
          <w:color w:val="252525"/>
          <w:shd w:val="clear" w:color="auto" w:fill="FFFFFF"/>
        </w:rPr>
        <w:t>Second</w:t>
      </w:r>
      <w:r w:rsidR="007408C7">
        <w:rPr>
          <w:rFonts w:ascii="Times" w:eastAsia="Times New Roman" w:hAnsi="Times" w:cs="Times New Roman"/>
          <w:color w:val="252525"/>
          <w:shd w:val="clear" w:color="auto" w:fill="FFFFFF"/>
        </w:rPr>
        <w:t xml:space="preserve">, </w:t>
      </w:r>
      <w:r>
        <w:rPr>
          <w:rFonts w:ascii="Times" w:hAnsi="Times"/>
        </w:rPr>
        <w:t>the cognitive mediation that these strategies purportedly</w:t>
      </w:r>
      <w:r w:rsidR="00A01E3F">
        <w:rPr>
          <w:rFonts w:ascii="Times" w:hAnsi="Times"/>
        </w:rPr>
        <w:t xml:space="preserve"> involve according to Harris</w:t>
      </w:r>
      <w:r>
        <w:rPr>
          <w:rFonts w:ascii="Times" w:hAnsi="Times"/>
        </w:rPr>
        <w:t xml:space="preserve"> is merely derivative; it depends on the fact that agent </w:t>
      </w:r>
      <w:r w:rsidRPr="001735CF">
        <w:rPr>
          <w:rFonts w:ascii="Times" w:hAnsi="Times"/>
          <w:i/>
        </w:rPr>
        <w:t>herself</w:t>
      </w:r>
      <w:r>
        <w:rPr>
          <w:rFonts w:ascii="Times" w:hAnsi="Times"/>
          <w:i/>
        </w:rPr>
        <w:t xml:space="preserve"> </w:t>
      </w:r>
      <w:r w:rsidRPr="00AE0331">
        <w:rPr>
          <w:rFonts w:ascii="Times" w:hAnsi="Times"/>
        </w:rPr>
        <w:t>has</w:t>
      </w:r>
      <w:r>
        <w:rPr>
          <w:rFonts w:ascii="Times" w:hAnsi="Times"/>
          <w:i/>
        </w:rPr>
        <w:t xml:space="preserve"> </w:t>
      </w:r>
      <w:r>
        <w:rPr>
          <w:rFonts w:ascii="Times" w:hAnsi="Times"/>
        </w:rPr>
        <w:t xml:space="preserve">decided to employ these strategies. Yet, suppose that a </w:t>
      </w:r>
      <w:r>
        <w:rPr>
          <w:rFonts w:ascii="Times" w:hAnsi="Times"/>
        </w:rPr>
        <w:lastRenderedPageBreak/>
        <w:t xml:space="preserve">third party imposed these strategies on another agent without consent; it is difficult to see how they would then incorporate cognitive mediation of the sort that Harris highlights. Furthermore, </w:t>
      </w:r>
      <w:r>
        <w:rPr>
          <w:rFonts w:ascii="Times" w:eastAsia="Times New Roman" w:hAnsi="Times" w:cs="Times New Roman"/>
          <w:color w:val="252525"/>
          <w:shd w:val="clear" w:color="auto" w:fill="FFFFFF"/>
        </w:rPr>
        <w:t>it is possible to provide examples of such externally imposed interventions that influence behaviour at a sub-conscious level</w:t>
      </w:r>
      <w:r w:rsidR="00BE79D0">
        <w:rPr>
          <w:rFonts w:ascii="Times" w:eastAsia="Times New Roman" w:hAnsi="Times" w:cs="Times New Roman"/>
          <w:color w:val="252525"/>
          <w:shd w:val="clear" w:color="auto" w:fill="FFFFFF"/>
        </w:rPr>
        <w:t xml:space="preserve"> </w:t>
      </w:r>
      <w:r w:rsidR="00BC33B8">
        <w:rPr>
          <w:rFonts w:ascii="Times" w:eastAsia="Times New Roman" w:hAnsi="Times" w:cs="Times New Roman"/>
          <w:color w:val="252525"/>
          <w:shd w:val="clear" w:color="auto" w:fill="FFFFFF"/>
        </w:rPr>
        <w:fldChar w:fldCharType="begin"/>
      </w:r>
      <w:r w:rsidR="00BC33B8">
        <w:rPr>
          <w:rFonts w:ascii="Times" w:eastAsia="Times New Roman" w:hAnsi="Times" w:cs="Times New Roman"/>
          <w:color w:val="252525"/>
          <w:shd w:val="clear" w:color="auto" w:fill="FFFFFF"/>
        </w:rPr>
        <w:instrText xml:space="preserve"> ADDIN ZOTERO_ITEM CSL_CITATION {"citationID":"Int8j6Ny","properties":{"formattedCitation":"(Douglas forthcoming)","plainCitation":"(Douglas forthcoming)"},"citationItems":[{"id":2869,"uris":["http://zotero.org/users/local/WmJWdMOu/items/TKINXNAS"],"uri":["http://zotero.org/users/local/WmJWdMOu/items/TKINXNAS"],"itemData":{"id":2869,"type":"chapter","title":"Neural and Environmental Modulation of Motivation: What’s the Moral Difference?","container-title":"Treatment for Crime","publisher":"Oxford University Press","author":[{"family":"Douglas","given":"Thomas"}],"editor":[{"family":"Douglas","given":"Thomas"},{"family":"Birks","given":"David"}],"issued":{"literal":"forthcoming"}}}],"schema":"https://github.com/citation-style-language/schema/raw/master/csl-citation.json"} </w:instrText>
      </w:r>
      <w:r w:rsidR="00BC33B8">
        <w:rPr>
          <w:rFonts w:ascii="Times" w:eastAsia="Times New Roman" w:hAnsi="Times" w:cs="Times New Roman"/>
          <w:color w:val="252525"/>
          <w:shd w:val="clear" w:color="auto" w:fill="FFFFFF"/>
        </w:rPr>
        <w:fldChar w:fldCharType="separate"/>
      </w:r>
      <w:r w:rsidR="00BC33B8">
        <w:rPr>
          <w:rFonts w:ascii="Times" w:eastAsia="Times New Roman" w:hAnsi="Times" w:cs="Times New Roman"/>
          <w:noProof/>
          <w:color w:val="252525"/>
          <w:shd w:val="clear" w:color="auto" w:fill="FFFFFF"/>
        </w:rPr>
        <w:t>(Douglas forthcoming)</w:t>
      </w:r>
      <w:r w:rsidR="00BC33B8">
        <w:rPr>
          <w:rFonts w:ascii="Times" w:eastAsia="Times New Roman" w:hAnsi="Times" w:cs="Times New Roman"/>
          <w:color w:val="252525"/>
          <w:shd w:val="clear" w:color="auto" w:fill="FFFFFF"/>
        </w:rPr>
        <w:fldChar w:fldCharType="end"/>
      </w:r>
      <w:r>
        <w:rPr>
          <w:rFonts w:ascii="Times" w:eastAsia="Times New Roman" w:hAnsi="Times" w:cs="Times New Roman"/>
          <w:color w:val="252525"/>
          <w:shd w:val="clear" w:color="auto" w:fill="FFFFFF"/>
        </w:rPr>
        <w:t>. Consider the use of Baker-Miller pink in prison environments; following the publication of studies suggesting that mere exposure to this particular shade of pink can significantly reduce violent and aggressive behaviour, holding cells in a Naval Correctional</w:t>
      </w:r>
      <w:r w:rsidR="00A01E3F">
        <w:rPr>
          <w:rFonts w:ascii="Times" w:eastAsia="Times New Roman" w:hAnsi="Times" w:cs="Times New Roman"/>
          <w:color w:val="252525"/>
          <w:shd w:val="clear" w:color="auto" w:fill="FFFFFF"/>
        </w:rPr>
        <w:t xml:space="preserve"> Unit</w:t>
      </w:r>
      <w:r>
        <w:rPr>
          <w:rFonts w:ascii="Times" w:eastAsia="Times New Roman" w:hAnsi="Times" w:cs="Times New Roman"/>
          <w:color w:val="252525"/>
          <w:shd w:val="clear" w:color="auto" w:fill="FFFFFF"/>
        </w:rPr>
        <w:t xml:space="preserve"> were for a period painted in this shade of pink, leading to a reduction in violent confrontations </w:t>
      </w:r>
      <w:r>
        <w:rPr>
          <w:rFonts w:ascii="Times" w:eastAsia="Times New Roman" w:hAnsi="Times" w:cs="Times New Roman"/>
          <w:color w:val="252525"/>
          <w:shd w:val="clear" w:color="auto" w:fill="FFFFFF"/>
        </w:rPr>
        <w:fldChar w:fldCharType="begin"/>
      </w:r>
      <w:r>
        <w:rPr>
          <w:rFonts w:ascii="Times" w:eastAsia="Times New Roman" w:hAnsi="Times" w:cs="Times New Roman"/>
          <w:color w:val="252525"/>
          <w:shd w:val="clear" w:color="auto" w:fill="FFFFFF"/>
        </w:rPr>
        <w:instrText xml:space="preserve"> ADDIN ZOTERO_ITEM CSL_CITATION {"citationID":"hFg0v0YA","properties":{"formattedCitation":"(Schauss 1979)","plainCitation":"(Schauss 1979)"},"citationItems":[{"id":2270,"uris":["http://zotero.org/users/local/WmJWdMOu/items/MJJTNZ86"],"uri":["http://zotero.org/users/local/WmJWdMOu/items/MJJTNZ86"],"itemData":{"id":2270,"type":"article-journal","title":"Tranquilizing effect of color reduces aggressive behavior and potential violence.","container-title":"Journal of Orthomolecular Psychiatry","source":"Google Scholar","URL":"http://psycnet.apa.org/psycinfo/1981-11065-001","author":[{"family":"Schauss","given":"Alexander G."}],"issued":{"date-parts":[["1979"]]},"accessed":{"date-parts":[["2016",5,9]]}}}],"schema":"https://github.com/citation-style-language/schema/raw/master/csl-citation.json"} </w:instrText>
      </w:r>
      <w:r>
        <w:rPr>
          <w:rFonts w:ascii="Times" w:eastAsia="Times New Roman" w:hAnsi="Times" w:cs="Times New Roman"/>
          <w:color w:val="252525"/>
          <w:shd w:val="clear" w:color="auto" w:fill="FFFFFF"/>
        </w:rPr>
        <w:fldChar w:fldCharType="separate"/>
      </w:r>
      <w:r>
        <w:rPr>
          <w:rFonts w:ascii="Times" w:eastAsia="Times New Roman" w:hAnsi="Times" w:cs="Times New Roman"/>
          <w:noProof/>
          <w:color w:val="252525"/>
          <w:shd w:val="clear" w:color="auto" w:fill="FFFFFF"/>
        </w:rPr>
        <w:t>(Schauss 1979)</w:t>
      </w:r>
      <w:r>
        <w:rPr>
          <w:rFonts w:ascii="Times" w:eastAsia="Times New Roman" w:hAnsi="Times" w:cs="Times New Roman"/>
          <w:color w:val="252525"/>
          <w:shd w:val="clear" w:color="auto" w:fill="FFFFFF"/>
        </w:rPr>
        <w:fldChar w:fldCharType="end"/>
      </w:r>
      <w:r>
        <w:rPr>
          <w:rFonts w:ascii="Times" w:eastAsia="Times New Roman" w:hAnsi="Times" w:cs="Times New Roman"/>
          <w:color w:val="252525"/>
          <w:shd w:val="clear" w:color="auto" w:fill="FFFFFF"/>
        </w:rPr>
        <w:t xml:space="preserve">. </w:t>
      </w:r>
      <w:r w:rsidR="007408C7">
        <w:rPr>
          <w:rFonts w:ascii="Times" w:eastAsia="Times New Roman" w:hAnsi="Times" w:cs="Times New Roman"/>
          <w:color w:val="252525"/>
          <w:shd w:val="clear" w:color="auto" w:fill="FFFFFF"/>
        </w:rPr>
        <w:t xml:space="preserve">The question we are left with is whether Harris would seek to incorporate this sort of environmental intervention into the set of cognitively mediated interventions that do not threaten freedom to fall, or into the set of interventions that would violate this freedom. </w:t>
      </w:r>
    </w:p>
    <w:p w14:paraId="0494D32F" w14:textId="0B62C577" w:rsidR="00BE79D0" w:rsidRDefault="003E618A" w:rsidP="00F67B84">
      <w:pPr>
        <w:ind w:firstLine="720"/>
        <w:jc w:val="both"/>
        <w:rPr>
          <w:rFonts w:ascii="Times" w:eastAsia="Times New Roman" w:hAnsi="Times" w:cs="Times New Roman"/>
          <w:color w:val="252525"/>
          <w:shd w:val="clear" w:color="auto" w:fill="FFFFFF"/>
        </w:rPr>
      </w:pPr>
      <w:r>
        <w:rPr>
          <w:rFonts w:ascii="Times" w:hAnsi="Times"/>
        </w:rPr>
        <w:t xml:space="preserve">The </w:t>
      </w:r>
      <w:r w:rsidR="00AE0331">
        <w:rPr>
          <w:rFonts w:ascii="Times" w:hAnsi="Times"/>
        </w:rPr>
        <w:t>inadequacy of</w:t>
      </w:r>
      <w:r w:rsidR="00797D13">
        <w:rPr>
          <w:rFonts w:ascii="Times" w:hAnsi="Times"/>
        </w:rPr>
        <w:t xml:space="preserve"> </w:t>
      </w:r>
      <w:r>
        <w:rPr>
          <w:rFonts w:ascii="Times" w:hAnsi="Times"/>
        </w:rPr>
        <w:t>Harris’</w:t>
      </w:r>
      <w:r w:rsidR="00797D13">
        <w:rPr>
          <w:rFonts w:ascii="Times" w:hAnsi="Times"/>
        </w:rPr>
        <w:t xml:space="preserve"> response</w:t>
      </w:r>
      <w:r>
        <w:rPr>
          <w:rFonts w:ascii="Times" w:hAnsi="Times"/>
        </w:rPr>
        <w:t xml:space="preserve"> to the challenge laid down by the parity principle</w:t>
      </w:r>
      <w:r w:rsidR="00797D13">
        <w:rPr>
          <w:rFonts w:ascii="Times" w:hAnsi="Times"/>
        </w:rPr>
        <w:t xml:space="preserve"> </w:t>
      </w:r>
      <w:r>
        <w:rPr>
          <w:rFonts w:ascii="Times" w:hAnsi="Times"/>
        </w:rPr>
        <w:t xml:space="preserve">is </w:t>
      </w:r>
      <w:r w:rsidR="00797D13">
        <w:rPr>
          <w:rFonts w:ascii="Times" w:hAnsi="Times"/>
        </w:rPr>
        <w:t xml:space="preserve">exacerbated when we take into account </w:t>
      </w:r>
      <w:r w:rsidR="00B57D5E">
        <w:rPr>
          <w:rFonts w:ascii="Times" w:hAnsi="Times"/>
        </w:rPr>
        <w:t>his broad</w:t>
      </w:r>
      <w:r w:rsidR="00797D13">
        <w:rPr>
          <w:rFonts w:ascii="Times" w:hAnsi="Times"/>
        </w:rPr>
        <w:t xml:space="preserve"> </w:t>
      </w:r>
      <w:r w:rsidR="00B57D5E">
        <w:rPr>
          <w:rFonts w:ascii="Times" w:hAnsi="Times"/>
        </w:rPr>
        <w:t>understanding</w:t>
      </w:r>
      <w:r w:rsidR="00797D13">
        <w:rPr>
          <w:rFonts w:ascii="Times" w:hAnsi="Times"/>
        </w:rPr>
        <w:t xml:space="preserve"> of moral responsibility. Even if Harris might deny that environmental interventions like Baker-Miller pink undermine freedom of choice, it is </w:t>
      </w:r>
      <w:r w:rsidR="002151F4">
        <w:rPr>
          <w:rFonts w:ascii="Times" w:hAnsi="Times"/>
        </w:rPr>
        <w:t>undeniable that</w:t>
      </w:r>
      <w:r w:rsidR="00797D13">
        <w:rPr>
          <w:rFonts w:ascii="Times" w:hAnsi="Times"/>
        </w:rPr>
        <w:t xml:space="preserve"> we </w:t>
      </w:r>
      <w:r w:rsidR="00B57D5E">
        <w:rPr>
          <w:rFonts w:ascii="Times" w:hAnsi="Times"/>
        </w:rPr>
        <w:t xml:space="preserve">already </w:t>
      </w:r>
      <w:r w:rsidR="00797D13">
        <w:rPr>
          <w:rFonts w:ascii="Times" w:hAnsi="Times"/>
        </w:rPr>
        <w:t xml:space="preserve">employ </w:t>
      </w:r>
      <w:r w:rsidR="00B57D5E">
        <w:rPr>
          <w:rFonts w:ascii="Times" w:hAnsi="Times"/>
        </w:rPr>
        <w:t xml:space="preserve">an </w:t>
      </w:r>
      <w:r w:rsidR="002151F4">
        <w:rPr>
          <w:rFonts w:ascii="Times" w:hAnsi="Times"/>
        </w:rPr>
        <w:t xml:space="preserve">environmental </w:t>
      </w:r>
      <w:r w:rsidR="00B57D5E">
        <w:rPr>
          <w:rFonts w:ascii="Times" w:hAnsi="Times"/>
        </w:rPr>
        <w:t>intervention</w:t>
      </w:r>
      <w:r w:rsidR="00797D13">
        <w:rPr>
          <w:rFonts w:ascii="Times" w:hAnsi="Times"/>
        </w:rPr>
        <w:t xml:space="preserve"> that </w:t>
      </w:r>
      <w:r w:rsidR="002151F4">
        <w:rPr>
          <w:rFonts w:ascii="Times" w:hAnsi="Times"/>
        </w:rPr>
        <w:t>take</w:t>
      </w:r>
      <w:r w:rsidR="00B57D5E">
        <w:rPr>
          <w:rFonts w:ascii="Times" w:hAnsi="Times"/>
        </w:rPr>
        <w:t>s</w:t>
      </w:r>
      <w:r w:rsidR="002151F4">
        <w:rPr>
          <w:rFonts w:ascii="Times" w:hAnsi="Times"/>
        </w:rPr>
        <w:t xml:space="preserve"> away an</w:t>
      </w:r>
      <w:r w:rsidR="00797D13">
        <w:rPr>
          <w:rFonts w:ascii="Times" w:hAnsi="Times"/>
        </w:rPr>
        <w:t xml:space="preserve"> individual’s freedom of action to perform immoral acts; namely, incarceration. </w:t>
      </w:r>
      <w:r w:rsidR="001735CF">
        <w:rPr>
          <w:rFonts w:ascii="Times" w:hAnsi="Times"/>
        </w:rPr>
        <w:t xml:space="preserve">This latter point is particularly telling since </w:t>
      </w:r>
      <w:r w:rsidR="001735CF">
        <w:rPr>
          <w:rFonts w:ascii="Times" w:hAnsi="Times"/>
        </w:rPr>
        <w:fldChar w:fldCharType="begin"/>
      </w:r>
      <w:r w:rsidR="001735CF">
        <w:rPr>
          <w:rFonts w:ascii="Times" w:hAnsi="Times"/>
        </w:rPr>
        <w:instrText xml:space="preserve"> ADDIN ZOTERO_ITEM CSL_CITATION {"citationID":"ndCZ9t2o","properties":{"formattedCitation":"(Harris 2014, 249)","plainCitation":"(Harris 2014, 249)"},"citationItems":[{"id":2193,"uris":["http://zotero.org/users/local/WmJWdMOu/items/K5BVUS6M"],"uri":["http://zotero.org/users/local/WmJWdMOu/items/K5BVUS6M"],"itemData":{"id":2193,"type":"article-journal","title":"“. . . How Narrow the Strait!”","container-title":"Cambridge Quarterly of Healthcare Ethics","page":"247–260","volume":"23","issue":"03","source":"Cambridge Journals Online","abstract":"This section provides reactions to current and emerging issues in bioethics. : This article explores the consequences of interventions to secure moral enhancement that are at once compulsory and inescapable and of which the subject will be totally unaware. These are encapsulated in an arresting example used by Ingmar Perrson and Julian Savulescu concerning a “God machine” capable of achieving at least three of these four objectives. This article demonstrates that the first objective—namely, moral enhancement—is impossible to achieve by these means and that the remaining three are neither moral nor enhancements nor remotely desirable. Along the way the nature of morality properly so called is further explored.","DOI":"10.1017/S0963180113000856","ISSN":"1469-2147","author":[{"family":"Harris","given":"John"}],"issued":{"date-parts":[["2014",7]]}},"locator":"249"}],"schema":"https://github.com/citation-style-language/schema/raw/master/csl-citation.json"} </w:instrText>
      </w:r>
      <w:r w:rsidR="001735CF">
        <w:rPr>
          <w:rFonts w:ascii="Times" w:hAnsi="Times"/>
        </w:rPr>
        <w:fldChar w:fldCharType="separate"/>
      </w:r>
      <w:r w:rsidR="001735CF">
        <w:rPr>
          <w:rFonts w:ascii="Times" w:hAnsi="Times"/>
          <w:noProof/>
        </w:rPr>
        <w:t>Harris (2014, 249)</w:t>
      </w:r>
      <w:r w:rsidR="001735CF">
        <w:rPr>
          <w:rFonts w:ascii="Times" w:hAnsi="Times"/>
        </w:rPr>
        <w:fldChar w:fldCharType="end"/>
      </w:r>
      <w:r w:rsidR="001735CF">
        <w:rPr>
          <w:rFonts w:ascii="Times" w:hAnsi="Times"/>
        </w:rPr>
        <w:t xml:space="preserve"> himself points out that “ . . . prison is normally considered the antithesis of freedom”. </w:t>
      </w:r>
      <w:r w:rsidR="000D33E1">
        <w:rPr>
          <w:rFonts w:ascii="Times" w:hAnsi="Times"/>
        </w:rPr>
        <w:t xml:space="preserve">Of course, </w:t>
      </w:r>
      <w:r w:rsidR="004A4046">
        <w:rPr>
          <w:rFonts w:ascii="Times" w:hAnsi="Times"/>
        </w:rPr>
        <w:t xml:space="preserve">whilst NCMBEs might only be imposed upon individuals in order to prevent them from re-offending, </w:t>
      </w:r>
      <w:r w:rsidR="000D33E1">
        <w:rPr>
          <w:rFonts w:ascii="Times" w:hAnsi="Times"/>
        </w:rPr>
        <w:t xml:space="preserve">there are often other retributive and consequentialist reasons </w:t>
      </w:r>
      <w:r w:rsidR="00D26873">
        <w:rPr>
          <w:rFonts w:ascii="Times" w:hAnsi="Times"/>
        </w:rPr>
        <w:t xml:space="preserve">for </w:t>
      </w:r>
      <w:r w:rsidR="000D33E1">
        <w:rPr>
          <w:rFonts w:ascii="Times" w:hAnsi="Times"/>
        </w:rPr>
        <w:t xml:space="preserve">why </w:t>
      </w:r>
      <w:r w:rsidR="00240865">
        <w:rPr>
          <w:rFonts w:ascii="Times" w:hAnsi="Times"/>
        </w:rPr>
        <w:t xml:space="preserve">the state </w:t>
      </w:r>
      <w:r w:rsidR="00B57D5E">
        <w:rPr>
          <w:rFonts w:ascii="Times" w:hAnsi="Times"/>
        </w:rPr>
        <w:t>might be justified in</w:t>
      </w:r>
      <w:r w:rsidR="000D33E1">
        <w:rPr>
          <w:rFonts w:ascii="Times" w:hAnsi="Times"/>
        </w:rPr>
        <w:t xml:space="preserve"> incar</w:t>
      </w:r>
      <w:r w:rsidR="00B57D5E">
        <w:rPr>
          <w:rFonts w:ascii="Times" w:hAnsi="Times"/>
        </w:rPr>
        <w:t>cerating</w:t>
      </w:r>
      <w:r w:rsidR="000D33E1">
        <w:rPr>
          <w:rFonts w:ascii="Times" w:hAnsi="Times"/>
        </w:rPr>
        <w:t xml:space="preserve"> criminal offenders, in addition to the reason</w:t>
      </w:r>
      <w:r w:rsidR="00B57D5E">
        <w:rPr>
          <w:rFonts w:ascii="Times" w:hAnsi="Times"/>
        </w:rPr>
        <w:t xml:space="preserve"> </w:t>
      </w:r>
      <w:r w:rsidR="00AE0331">
        <w:rPr>
          <w:rFonts w:ascii="Times" w:hAnsi="Times"/>
        </w:rPr>
        <w:t xml:space="preserve">that </w:t>
      </w:r>
      <w:r w:rsidR="00B57D5E">
        <w:rPr>
          <w:rFonts w:ascii="Times" w:hAnsi="Times"/>
        </w:rPr>
        <w:t>we have to prevent</w:t>
      </w:r>
      <w:r w:rsidR="000D33E1">
        <w:rPr>
          <w:rFonts w:ascii="Times" w:hAnsi="Times"/>
        </w:rPr>
        <w:t xml:space="preserve"> them from </w:t>
      </w:r>
      <w:r w:rsidR="00B57D5E">
        <w:rPr>
          <w:rFonts w:ascii="Times" w:hAnsi="Times"/>
        </w:rPr>
        <w:t>carrying out further harm</w:t>
      </w:r>
      <w:r w:rsidR="005B7F6E">
        <w:rPr>
          <w:rFonts w:ascii="Times" w:hAnsi="Times"/>
        </w:rPr>
        <w:t xml:space="preserve">. </w:t>
      </w:r>
      <w:r w:rsidR="008B5AC8">
        <w:rPr>
          <w:rFonts w:ascii="Times" w:hAnsi="Times"/>
        </w:rPr>
        <w:t>Yet,</w:t>
      </w:r>
      <w:r w:rsidR="005B7F6E">
        <w:rPr>
          <w:rFonts w:ascii="Times" w:hAnsi="Times"/>
        </w:rPr>
        <w:t xml:space="preserve"> not only is the latter a significant justification of incarceration, in some cases it is the </w:t>
      </w:r>
      <w:r w:rsidR="005B7F6E" w:rsidRPr="00B57D5E">
        <w:rPr>
          <w:rFonts w:ascii="Times" w:hAnsi="Times"/>
          <w:i/>
        </w:rPr>
        <w:t>only</w:t>
      </w:r>
      <w:r w:rsidR="005B7F6E">
        <w:rPr>
          <w:rFonts w:ascii="Times" w:hAnsi="Times"/>
        </w:rPr>
        <w:t xml:space="preserve"> justification;</w:t>
      </w:r>
      <w:r w:rsidR="005B7F6E" w:rsidRPr="005B7F6E">
        <w:rPr>
          <w:rFonts w:ascii="Times" w:hAnsi="Times"/>
        </w:rPr>
        <w:t xml:space="preserve"> </w:t>
      </w:r>
      <w:r w:rsidR="005B7F6E">
        <w:rPr>
          <w:rFonts w:ascii="Times" w:hAnsi="Times"/>
        </w:rPr>
        <w:t xml:space="preserve">those who endorse preventative detention schemes claim that we may incarcerate individuals who have already carried out a criminal sentence that satisfies retributive requirements on proportionate punishment, but who have been assessed as at high risk of re-offending </w:t>
      </w:r>
      <w:r w:rsidR="005B7F6E">
        <w:rPr>
          <w:rFonts w:ascii="Times" w:hAnsi="Times"/>
        </w:rPr>
        <w:fldChar w:fldCharType="begin"/>
      </w:r>
      <w:r w:rsidR="005B7F6E">
        <w:rPr>
          <w:rFonts w:ascii="Times" w:hAnsi="Times"/>
        </w:rPr>
        <w:instrText xml:space="preserve"> ADDIN ZOTERO_ITEM CSL_CITATION {"citationID":"8KGnFXoD","properties":{"formattedCitation":"(McSherry 2013; Gavaghan, Snelling, and McMillan 2014)","plainCitation":"(McSherry 2013; Gavaghan, Snelling, and McMillan 2014)"},"citationItems":[{"id":2246,"uris":["http://zotero.org/users/local/WmJWdMOu/items/X2V7XXNQ"],"uri":["http://zotero.org/users/local/WmJWdMOu/items/X2V7XXNQ"],"itemData":{"id":2246,"type":"book","title":"Managing Fear: The Law and Ethics of Preventive Detention and Risk Assessment","publisher":"Routledge","publisher-place":"New York","number-of-pages":"266","edition":"First Edition edition","source":"Amazon","event-place":"New York","abstract":"Managing Fear examines the growing use of risk assessment as it relates to preventive detention and supervision schemes for offenders perceived to be at a high risk of re-offending, individuals with severe mental illness, and suspected terrorists. It outlines a number of legislative regimes in common law countries that have broadened ‘civil’ (as opposed to criminal) powers of detention and supervision. Drawing on the disciplines of criminology and social psychology, it explores how and why such schemes reflect a move towards curtailing liberty before harm results rather than after a crime has occurred. Human rights and ethical issues concerning the role of mental health practitioners in assessing risk for the purposes of preventive detention and supervision are explored, and regimes that require evidence from mental health practitioners are compared with those that rely on decision-makers’ notions of ‘reasonable belief’ concerning the risk of harm. Case studies are used to exemplify some of the issues relating to how governments have attempted to manage the fear of future harm.  This book aims to educate mental health practitioners in the law relating to preventive detention and supervision schemes and how the legal requirements differ from clinical assessment practices; examine the reasons why there has been a recent renewal of preventive detention and supervision schemes in common law countries; provide a comparative overview of existing preventive detention and supervision schemes; and analyse the human rights implications and the ethics of using forensic risk assessment techniques for preventive detention and supervision schemes.","ISBN":"978-0-415-63239-3","shortTitle":"Managing Fear","language":"English","author":[{"family":"McSherry","given":"Bernadette"}],"issued":{"date-parts":[["2013",9,20]]}}},{"id":2248,"uris":["http://zotero.org/users/local/WmJWdMOu/items/NQJW8Q4W"],"uri":["http://zotero.org/users/local/WmJWdMOu/items/NQJW8Q4W"],"itemData":{"id":2248,"type":"article-journal","title":"Better and Better and Better? A Legal and Ethical Analysis of preventive detention in New Zealand","URL":"http://www.otago.ac.nz/law/news/otago083875.html","shortTitle":"Better and Better and Better?","author":[{"family":"Gavaghan","given":"Colin"},{"family":"Snelling","given":"Jeanne"},{"family":"McMillan","given":"John"}],"issued":{"date-parts":[["2014"]]}}}],"schema":"https://github.com/citation-style-language/schema/raw/master/csl-citation.json"} </w:instrText>
      </w:r>
      <w:r w:rsidR="005B7F6E">
        <w:rPr>
          <w:rFonts w:ascii="Times" w:hAnsi="Times"/>
        </w:rPr>
        <w:fldChar w:fldCharType="separate"/>
      </w:r>
      <w:r w:rsidR="005B7F6E">
        <w:rPr>
          <w:rFonts w:ascii="Times" w:hAnsi="Times"/>
          <w:noProof/>
        </w:rPr>
        <w:t>(McSherry 2013; Gavaghan, Snelling, and McMillan 2014)</w:t>
      </w:r>
      <w:r w:rsidR="005B7F6E">
        <w:rPr>
          <w:rFonts w:ascii="Times" w:hAnsi="Times"/>
        </w:rPr>
        <w:fldChar w:fldCharType="end"/>
      </w:r>
      <w:r w:rsidR="005B7F6E">
        <w:rPr>
          <w:rFonts w:ascii="Times" w:hAnsi="Times"/>
        </w:rPr>
        <w:t xml:space="preserve">. </w:t>
      </w:r>
    </w:p>
    <w:p w14:paraId="53930A5E" w14:textId="0C7B2FDA" w:rsidR="00BE79D0" w:rsidRDefault="004A4046" w:rsidP="00F67B84">
      <w:pPr>
        <w:ind w:firstLine="720"/>
        <w:jc w:val="both"/>
        <w:rPr>
          <w:rFonts w:ascii="Times" w:eastAsia="Times New Roman" w:hAnsi="Times" w:cs="Times New Roman"/>
          <w:color w:val="252525"/>
          <w:shd w:val="clear" w:color="auto" w:fill="FFFFFF"/>
        </w:rPr>
      </w:pPr>
      <w:r>
        <w:rPr>
          <w:rFonts w:ascii="Times" w:hAnsi="Times"/>
        </w:rPr>
        <w:t>A</w:t>
      </w:r>
      <w:r w:rsidR="005B7F6E">
        <w:rPr>
          <w:rFonts w:ascii="Times" w:hAnsi="Times"/>
        </w:rPr>
        <w:t xml:space="preserve"> natural reply for an opponent of NCMBEs to</w:t>
      </w:r>
      <w:r w:rsidR="001735CF">
        <w:rPr>
          <w:rFonts w:ascii="Times" w:hAnsi="Times"/>
        </w:rPr>
        <w:t xml:space="preserve"> make here is to distinguish interventions that affect freedom of action from freedom of choice</w:t>
      </w:r>
      <w:r>
        <w:rPr>
          <w:rFonts w:ascii="Times" w:hAnsi="Times"/>
        </w:rPr>
        <w:t>,</w:t>
      </w:r>
      <w:r w:rsidR="001735CF">
        <w:rPr>
          <w:rFonts w:ascii="Times" w:hAnsi="Times"/>
        </w:rPr>
        <w:t xml:space="preserve"> and to argue that interventions that affect the </w:t>
      </w:r>
      <w:r w:rsidR="00B57D5E">
        <w:rPr>
          <w:rFonts w:ascii="Times" w:hAnsi="Times"/>
        </w:rPr>
        <w:t>latter are far more problematic</w:t>
      </w:r>
      <w:r w:rsidR="001735CF">
        <w:rPr>
          <w:rFonts w:ascii="Times" w:hAnsi="Times"/>
        </w:rPr>
        <w:t xml:space="preserve">. Whether or not this sort of response is plausible though, </w:t>
      </w:r>
      <w:r>
        <w:rPr>
          <w:rFonts w:ascii="Times" w:hAnsi="Times"/>
        </w:rPr>
        <w:t>it is</w:t>
      </w:r>
      <w:r w:rsidR="001735CF">
        <w:rPr>
          <w:rFonts w:ascii="Times" w:hAnsi="Times"/>
        </w:rPr>
        <w:t xml:space="preserve"> not one that Harris himself can make; after all, as the discussion</w:t>
      </w:r>
      <w:r w:rsidR="00686CF3">
        <w:rPr>
          <w:rFonts w:ascii="Times" w:hAnsi="Times"/>
        </w:rPr>
        <w:t xml:space="preserve"> in the previous section</w:t>
      </w:r>
      <w:r w:rsidR="001735CF">
        <w:rPr>
          <w:rFonts w:ascii="Times" w:hAnsi="Times"/>
        </w:rPr>
        <w:t xml:space="preserve"> illustrates, freedom to fall incorporates freedom of action and freedom of choice in a highly interrelated manner. </w:t>
      </w:r>
      <w:r w:rsidR="00655FFC">
        <w:rPr>
          <w:rFonts w:ascii="Times" w:hAnsi="Times"/>
        </w:rPr>
        <w:t>For Harris, t</w:t>
      </w:r>
      <w:r w:rsidR="001735CF">
        <w:rPr>
          <w:rFonts w:ascii="Times" w:hAnsi="Times"/>
        </w:rPr>
        <w:t xml:space="preserve">he value of the freedom to fall cannot just be separated into the value of freedom of choice; the value of this freedom lies in the freedom of the </w:t>
      </w:r>
      <w:r w:rsidR="00D26873">
        <w:rPr>
          <w:rFonts w:ascii="Times" w:hAnsi="Times"/>
        </w:rPr>
        <w:t>choice</w:t>
      </w:r>
      <w:r w:rsidR="001735CF">
        <w:rPr>
          <w:rFonts w:ascii="Times" w:hAnsi="Times"/>
        </w:rPr>
        <w:t xml:space="preserve">, </w:t>
      </w:r>
      <w:r w:rsidR="001735CF" w:rsidRPr="00D26873">
        <w:rPr>
          <w:rFonts w:ascii="Times" w:hAnsi="Times"/>
          <w:i/>
        </w:rPr>
        <w:t>in conjunction with</w:t>
      </w:r>
      <w:r w:rsidR="001735CF">
        <w:rPr>
          <w:rFonts w:ascii="Times" w:hAnsi="Times"/>
        </w:rPr>
        <w:t xml:space="preserve"> the freedom of action required for that decision to have an actual effect in the worl</w:t>
      </w:r>
      <w:r w:rsidR="001735CF" w:rsidRPr="00B8153C">
        <w:rPr>
          <w:rFonts w:ascii="Times" w:hAnsi="Times"/>
        </w:rPr>
        <w:t>d.</w:t>
      </w:r>
      <w:r w:rsidR="00655FFC" w:rsidRPr="00B8153C">
        <w:rPr>
          <w:rFonts w:ascii="Times" w:hAnsi="Times"/>
        </w:rPr>
        <w:t xml:space="preserve"> As such, </w:t>
      </w:r>
      <w:r w:rsidR="00B8153C" w:rsidRPr="00B8153C">
        <w:rPr>
          <w:rFonts w:ascii="Times" w:hAnsi="Times"/>
        </w:rPr>
        <w:t xml:space="preserve">in the absence of an explanation for why restricting freedom of action by restricting freedom of choice is worse than restricting freedom of action by other means, </w:t>
      </w:r>
      <w:r w:rsidR="00655FFC" w:rsidRPr="00B8153C">
        <w:rPr>
          <w:rFonts w:ascii="Times" w:hAnsi="Times"/>
        </w:rPr>
        <w:t>it seems that he must regard interventions that restrict freedom of action and interventions that restrict freedom of choice as equally problematic.</w:t>
      </w:r>
    </w:p>
    <w:p w14:paraId="53343C23" w14:textId="066D4894" w:rsidR="00240865" w:rsidRDefault="00D20E08" w:rsidP="00F67B84">
      <w:pPr>
        <w:ind w:firstLine="720"/>
        <w:jc w:val="both"/>
        <w:rPr>
          <w:rFonts w:ascii="Times" w:hAnsi="Times"/>
        </w:rPr>
      </w:pPr>
      <w:r>
        <w:rPr>
          <w:rFonts w:ascii="Times" w:eastAsia="Times New Roman" w:hAnsi="Times" w:cs="Times New Roman"/>
          <w:color w:val="252525"/>
          <w:shd w:val="clear" w:color="auto" w:fill="FFFFFF"/>
        </w:rPr>
        <w:t>I shall return to Harris</w:t>
      </w:r>
      <w:r w:rsidR="00F8470D">
        <w:rPr>
          <w:rFonts w:ascii="Times" w:eastAsia="Times New Roman" w:hAnsi="Times" w:cs="Times New Roman"/>
          <w:color w:val="252525"/>
          <w:shd w:val="clear" w:color="auto" w:fill="FFFFFF"/>
        </w:rPr>
        <w:t>’</w:t>
      </w:r>
      <w:r w:rsidR="00181A54">
        <w:rPr>
          <w:rFonts w:ascii="Times" w:eastAsia="Times New Roman" w:hAnsi="Times" w:cs="Times New Roman"/>
          <w:color w:val="252525"/>
          <w:shd w:val="clear" w:color="auto" w:fill="FFFFFF"/>
        </w:rPr>
        <w:t xml:space="preserve"> claims</w:t>
      </w:r>
      <w:r>
        <w:rPr>
          <w:rFonts w:ascii="Times" w:eastAsia="Times New Roman" w:hAnsi="Times" w:cs="Times New Roman"/>
          <w:color w:val="252525"/>
          <w:shd w:val="clear" w:color="auto" w:fill="FFFFFF"/>
        </w:rPr>
        <w:t xml:space="preserve"> </w:t>
      </w:r>
      <w:r w:rsidR="00181A54">
        <w:rPr>
          <w:rFonts w:ascii="Times" w:eastAsia="Times New Roman" w:hAnsi="Times" w:cs="Times New Roman"/>
          <w:color w:val="252525"/>
          <w:shd w:val="clear" w:color="auto" w:fill="FFFFFF"/>
        </w:rPr>
        <w:t>regarding the parity principle</w:t>
      </w:r>
      <w:r w:rsidR="00F8470D">
        <w:rPr>
          <w:rFonts w:ascii="Times" w:eastAsia="Times New Roman" w:hAnsi="Times" w:cs="Times New Roman"/>
          <w:color w:val="252525"/>
          <w:shd w:val="clear" w:color="auto" w:fill="FFFFFF"/>
        </w:rPr>
        <w:t xml:space="preserve"> at the end of the paper</w:t>
      </w:r>
      <w:r w:rsidR="005B7F6E">
        <w:rPr>
          <w:rFonts w:ascii="Times" w:eastAsia="Times New Roman" w:hAnsi="Times" w:cs="Times New Roman"/>
          <w:color w:val="252525"/>
          <w:shd w:val="clear" w:color="auto" w:fill="FFFFFF"/>
        </w:rPr>
        <w:t>.</w:t>
      </w:r>
      <w:r>
        <w:rPr>
          <w:rFonts w:ascii="Times" w:eastAsia="Times New Roman" w:hAnsi="Times" w:cs="Times New Roman"/>
          <w:color w:val="252525"/>
          <w:shd w:val="clear" w:color="auto" w:fill="FFFFFF"/>
        </w:rPr>
        <w:t xml:space="preserve"> At this point though, </w:t>
      </w:r>
      <w:r w:rsidR="0029425D">
        <w:rPr>
          <w:rFonts w:ascii="Times" w:eastAsia="Times New Roman" w:hAnsi="Times" w:cs="Times New Roman"/>
          <w:color w:val="252525"/>
          <w:shd w:val="clear" w:color="auto" w:fill="FFFFFF"/>
        </w:rPr>
        <w:t>let us</w:t>
      </w:r>
      <w:r>
        <w:rPr>
          <w:rFonts w:ascii="Times" w:eastAsia="Times New Roman" w:hAnsi="Times" w:cs="Times New Roman"/>
          <w:color w:val="252525"/>
          <w:shd w:val="clear" w:color="auto" w:fill="FFFFFF"/>
        </w:rPr>
        <w:t xml:space="preserve"> turn our focus to a</w:t>
      </w:r>
      <w:r w:rsidR="00330074">
        <w:rPr>
          <w:rFonts w:ascii="Times" w:eastAsia="Times New Roman" w:hAnsi="Times" w:cs="Times New Roman"/>
          <w:color w:val="252525"/>
          <w:shd w:val="clear" w:color="auto" w:fill="FFFFFF"/>
        </w:rPr>
        <w:t>nother</w:t>
      </w:r>
      <w:r w:rsidR="00E9562C">
        <w:rPr>
          <w:rFonts w:ascii="Times" w:eastAsia="Times New Roman" w:hAnsi="Times" w:cs="Times New Roman"/>
          <w:color w:val="252525"/>
          <w:shd w:val="clear" w:color="auto" w:fill="FFFFFF"/>
        </w:rPr>
        <w:t xml:space="preserve"> </w:t>
      </w:r>
      <w:r>
        <w:rPr>
          <w:rFonts w:ascii="Times" w:eastAsia="Times New Roman" w:hAnsi="Times" w:cs="Times New Roman"/>
          <w:color w:val="252525"/>
          <w:shd w:val="clear" w:color="auto" w:fill="FFFFFF"/>
        </w:rPr>
        <w:t xml:space="preserve">objection to the freedom to fall </w:t>
      </w:r>
      <w:r w:rsidR="0029425D">
        <w:rPr>
          <w:rFonts w:ascii="Times" w:eastAsia="Times New Roman" w:hAnsi="Times" w:cs="Times New Roman"/>
          <w:color w:val="252525"/>
          <w:shd w:val="clear" w:color="auto" w:fill="FFFFFF"/>
        </w:rPr>
        <w:t>argument</w:t>
      </w:r>
      <w:r>
        <w:rPr>
          <w:rFonts w:ascii="Times" w:eastAsia="Times New Roman" w:hAnsi="Times" w:cs="Times New Roman"/>
          <w:color w:val="252525"/>
          <w:shd w:val="clear" w:color="auto" w:fill="FFFFFF"/>
        </w:rPr>
        <w:t xml:space="preserve">. </w:t>
      </w:r>
      <w:r w:rsidR="003415F7">
        <w:rPr>
          <w:rFonts w:ascii="Times" w:hAnsi="Times"/>
        </w:rPr>
        <w:t xml:space="preserve">The </w:t>
      </w:r>
      <w:r>
        <w:rPr>
          <w:rFonts w:ascii="Times" w:hAnsi="Times"/>
        </w:rPr>
        <w:t>objection is</w:t>
      </w:r>
      <w:r w:rsidR="003415F7">
        <w:rPr>
          <w:rFonts w:ascii="Times" w:hAnsi="Times"/>
        </w:rPr>
        <w:t xml:space="preserve"> that it is not clear that the </w:t>
      </w:r>
      <w:r w:rsidR="00BE0708">
        <w:rPr>
          <w:rFonts w:ascii="Times" w:hAnsi="Times"/>
        </w:rPr>
        <w:t xml:space="preserve">freedom </w:t>
      </w:r>
      <w:r w:rsidR="003D09B5">
        <w:rPr>
          <w:rFonts w:ascii="Times" w:hAnsi="Times"/>
        </w:rPr>
        <w:t xml:space="preserve">to </w:t>
      </w:r>
      <w:r w:rsidR="003415F7">
        <w:rPr>
          <w:rFonts w:ascii="Times" w:hAnsi="Times"/>
        </w:rPr>
        <w:t xml:space="preserve">fall is </w:t>
      </w:r>
      <w:r w:rsidR="00E9562C">
        <w:rPr>
          <w:rFonts w:ascii="Times" w:hAnsi="Times"/>
        </w:rPr>
        <w:t>sufficiently</w:t>
      </w:r>
      <w:r w:rsidR="003D09B5">
        <w:rPr>
          <w:rFonts w:ascii="Times" w:hAnsi="Times"/>
        </w:rPr>
        <w:t xml:space="preserve"> </w:t>
      </w:r>
      <w:r w:rsidR="007D213B">
        <w:rPr>
          <w:rFonts w:ascii="Times" w:hAnsi="Times"/>
        </w:rPr>
        <w:t>valuable</w:t>
      </w:r>
      <w:r w:rsidR="003415F7">
        <w:rPr>
          <w:rFonts w:ascii="Times" w:hAnsi="Times"/>
        </w:rPr>
        <w:t xml:space="preserve"> </w:t>
      </w:r>
      <w:r w:rsidR="00E9562C">
        <w:rPr>
          <w:rFonts w:ascii="Times" w:hAnsi="Times"/>
        </w:rPr>
        <w:t>for</w:t>
      </w:r>
      <w:r w:rsidR="003415F7">
        <w:rPr>
          <w:rFonts w:ascii="Times" w:hAnsi="Times"/>
        </w:rPr>
        <w:t xml:space="preserve"> Harris</w:t>
      </w:r>
      <w:r w:rsidR="00E9562C">
        <w:rPr>
          <w:rFonts w:ascii="Times" w:hAnsi="Times"/>
        </w:rPr>
        <w:t>’</w:t>
      </w:r>
      <w:r w:rsidR="003415F7">
        <w:rPr>
          <w:rFonts w:ascii="Times" w:hAnsi="Times"/>
        </w:rPr>
        <w:t xml:space="preserve"> </w:t>
      </w:r>
      <w:r w:rsidR="00E9562C">
        <w:rPr>
          <w:rFonts w:ascii="Times" w:hAnsi="Times"/>
        </w:rPr>
        <w:t>pur</w:t>
      </w:r>
      <w:r w:rsidR="003415F7">
        <w:rPr>
          <w:rFonts w:ascii="Times" w:hAnsi="Times"/>
        </w:rPr>
        <w:t>poses</w:t>
      </w:r>
      <w:r w:rsidR="0008669A">
        <w:rPr>
          <w:rFonts w:ascii="Times" w:hAnsi="Times"/>
        </w:rPr>
        <w:t>.</w:t>
      </w:r>
      <w:r>
        <w:rPr>
          <w:rFonts w:ascii="Times" w:hAnsi="Times"/>
        </w:rPr>
        <w:t xml:space="preserve"> </w:t>
      </w:r>
      <w:r w:rsidR="00C054C3">
        <w:rPr>
          <w:rFonts w:ascii="Times" w:hAnsi="Times"/>
        </w:rPr>
        <w:t>In most cases, w</w:t>
      </w:r>
      <w:r>
        <w:rPr>
          <w:rFonts w:ascii="Times" w:hAnsi="Times"/>
        </w:rPr>
        <w:t>e have very strong moral reasons to p</w:t>
      </w:r>
      <w:r w:rsidR="00F8470D">
        <w:rPr>
          <w:rFonts w:ascii="Times" w:hAnsi="Times"/>
        </w:rPr>
        <w:t>revent</w:t>
      </w:r>
      <w:r w:rsidR="006F49B3">
        <w:rPr>
          <w:rFonts w:ascii="Times" w:hAnsi="Times"/>
        </w:rPr>
        <w:t xml:space="preserve"> individuals from being able to carry out acts of </w:t>
      </w:r>
      <w:r>
        <w:rPr>
          <w:rFonts w:ascii="Times" w:hAnsi="Times"/>
        </w:rPr>
        <w:t>extreme</w:t>
      </w:r>
      <w:r w:rsidR="006F49B3">
        <w:rPr>
          <w:rFonts w:ascii="Times" w:hAnsi="Times"/>
        </w:rPr>
        <w:t xml:space="preserve"> violence</w:t>
      </w:r>
      <w:r>
        <w:rPr>
          <w:rFonts w:ascii="Times" w:hAnsi="Times"/>
        </w:rPr>
        <w:t>, and it does not seem that taking away a person’s freedom to carry out such violence</w:t>
      </w:r>
      <w:r w:rsidR="006F49B3">
        <w:rPr>
          <w:rFonts w:ascii="Times" w:hAnsi="Times"/>
        </w:rPr>
        <w:t xml:space="preserve"> </w:t>
      </w:r>
      <w:r>
        <w:rPr>
          <w:rFonts w:ascii="Times" w:hAnsi="Times"/>
        </w:rPr>
        <w:lastRenderedPageBreak/>
        <w:t>would</w:t>
      </w:r>
      <w:r w:rsidR="006F49B3">
        <w:rPr>
          <w:rFonts w:ascii="Times" w:hAnsi="Times"/>
        </w:rPr>
        <w:t xml:space="preserve"> be a great loss</w:t>
      </w:r>
      <w:r w:rsidR="003415F7">
        <w:rPr>
          <w:rFonts w:ascii="Times" w:hAnsi="Times"/>
        </w:rPr>
        <w:t xml:space="preserve"> </w:t>
      </w:r>
      <w:r w:rsidR="003415F7">
        <w:rPr>
          <w:rFonts w:ascii="Times" w:hAnsi="Times"/>
        </w:rPr>
        <w:fldChar w:fldCharType="begin"/>
      </w:r>
      <w:r w:rsidR="00240865">
        <w:rPr>
          <w:rFonts w:ascii="Times" w:hAnsi="Times"/>
        </w:rPr>
        <w:instrText xml:space="preserve"> ADDIN ZOTERO_ITEM CSL_CITATION {"citationID":"2IMbw604","properties":{"formattedCitation":"(DeGrazia 2014, 365; Savulescu and Persson 2012; Douglas 2013a; Hauskeller 2016; C. Bublitz 2016)","plainCitation":"(DeGrazia 2014, 365; Savulescu and Persson 2012; Douglas 2013a; Hauskeller 2016; C. Bublitz 2016)"},"citationItems":[{"id":445,"uris":["http://zotero.org/users/local/WmJWdMOu/items/N3UQ3TGI"],"uri":["http://zotero.org/users/local/WmJWdMOu/items/N3UQ3TGI"],"itemData":{"id":445,"type":"article-journal","title":"Moral enhancement, freedom, and what we (should) value in moral behaviour","container-title":"Journal of Medical Ethics","page":"361-368","volume":"40","issue":"6","source":"ezproxy-prd.bodleian.ox.ac.uk:2897","abstract":"The enhancement of human traits has received academic attention for decades, but only recently has moral enhancement using biomedical means – moral bioenhancement (MB) – entered the discussion. After explaining why we ought to take the possibility of MB seriously, the paper considers the shape and content of moral improvement, addressing at some length a challenge presented by reasonable moral pluralism. The discussion then proceeds to this question: Assuming MB were safe, effective, and universally available, would it be morally desirable? In particular, would it pose an unacceptable threat to human freedom? After defending a negative answer to the latter question – which requires an investigation into the nature and value of human freedom – and arguing that there is nothing inherently wrong with MB, the paper closes with reflections on what we should value in moral behaviour.","DOI":"10.1136/medethics-2012-101157","ISSN":", 1473-4257","note":"PMID: 23355049","journalAbbreviation":"J Med Ethics","language":"en","author":[{"family":"DeGrazia","given":"David"}],"issued":{"date-parts":[["2014",6,1]]}},"locator":"365"},{"id":1893,"uris":["http://zotero.org/users/local/WmJWdMOu/items/F67GNKUZ"],"uri":["http://zotero.org/users/local/WmJWdMOu/items/F67GNKUZ"],"itemData":{"id":1893,"type":"article-journal","title":"Moral Enhancement, Freedom, And The God Machine","container-title":"The Monist","page":"399-421","volume":"95","issue":"3","source":"monist.oxfordjournals.org","DOI":"10.5840/monist201295321","ISSN":"0026-9662, 2153-3601","note":"PMID: 22942461","language":"en","author":[{"family":"Savulescu","given":"Julian"},{"family":"Persson","given":"Ingmar"}],"issued":{"date-parts":[["2012",7,1]]}}},{"id":2227,"uris":["http://zotero.org/users/local/WmJWdMOu/items/TNTRGS2V"],"uri":["http://zotero.org/users/local/WmJWdMOu/items/TNTRGS2V"],"itemData":{"id":2227,"type":"article-journal","title":"Moral Enhancement Via Direct Emotion Modulation: A Reply to John Harris","container-title":"Bioethics","page":"160-168","volume":"27","issue":"3","source":"Wiley Online Library","abstract":"Some argue that humans should enhance their moral capacities by adopting institutions that facilitate morally good motives and behaviour. I have defended a parallel claim: that we could permissibly use biomedical technologies to enhance our moral capacities, for example by attenuating certain counter-moral emotions. John Harris has recently responded to my argument by raising three concerns about the direct modulation of emotions as a means to moral enhancement. He argues (1) that such means will be relatively ineffective in bringing about moral improvements, (2) that direct modulation of emotions would invariably come at an unacceptable cost to our freedom, and (3) that we might end up modulating emotions in ways that actually lead to moral decline. In this article I outline some counter-intuitive potential implications of Harris' claims. I then respond individually to his three concerns, arguing that they license only the very weak conclusion that moral enhancement via direct emotion modulation is sometimes impermissible. However I acknowledge that his third concern might, with further argument, be developed into a more troubling objection to such enhancements.","DOI":"10.1111/j.1467-8519.2011.01919.x","ISSN":"1467-8519","shortTitle":"Moral Enhancement Via Direct Emotion Modulation","language":"en","author":[{"family":"Douglas","given":"Thomas"}],"issued":{"date-parts":[["2013",3,1]]}}},{"id":1882,"uris":["http://zotero.org/users/local/WmJWdMOu/items/JZGJCW9W"],"uri":["http://zotero.org/users/local/WmJWdMOu/items/JZGJCW9W"],"itemData":{"id":1882,"type":"article-journal","title":"Is It Desirable to Be Able to Do the Undesirable? Moral Enhancement and the Little Alex Problem","container-title":"Cambridge Quarterly of Healthcare Ethics","author":[{"family":"Hauskeller","given":"Michael"}],"issued":{"date-parts":[["2016"]]}}},{"id":1499,"uris":["http://zotero.org/users/local/WmJWdMOu/items/VFKM9BVU"],"uri":["http://zotero.org/users/local/WmJWdMOu/items/VFKM9BVU"],"itemData":{"id":1499,"type":"article-journal","title":"Moral Enhancement and Mental Freedom","container-title":"Journal of Applied Philosophy","page":"88-106","volume":"33","issue":"1","source":"Wiley Online Library","abstract":"Promotion of pro-social attitudes and moral behaviour is a crucial and challenging task for social orders. As traditional ways such as moral education have some, but apparently and unfortunately only limited effect, some authors have suggested employing biomedical means such as pharmaceuticals or electrical stimulation of the brain to alter individual psychologies in a more direct way — moral bioenhancement. One of the salient questions in the nascent ethical debate concerns the impact of such interventions on human freedom. Advocates argue that moral bioenhancements do not pose a serious threat to freedom. This contention, however, is based on an overly narrow, if not impoverished, sense of freedom, which comprises only freedom of action and freedom of will. Mind-altering interventions primarily affect another sense of freedom: freedom of mind, a concept that has not received much attention although it should rank among the most important legal and political freedoms. The article introduces three senses of mental freedom potentially infringed upon by moral bioenhancement and places it in a broader perspective. Ignorance of mental freedom has far-ranging consequences for the shape of the political and legal order at large. As many advocates are apparently not aware of the freedoms they seek to undermine, their calls for moral enhancement programmes are dangerously premature.","DOI":"10.1111/japp.12108","ISSN":"1468-5930","journalAbbreviation":"J Appl Philos","language":"en","author":[{"family":"Bublitz","given":"Christoph"}],"issued":{"date-parts":[["2016",2]]}}}],"schema":"https://github.com/citation-style-language/schema/raw/master/csl-citation.json"} </w:instrText>
      </w:r>
      <w:r w:rsidR="003415F7">
        <w:rPr>
          <w:rFonts w:ascii="Times" w:hAnsi="Times"/>
        </w:rPr>
        <w:fldChar w:fldCharType="separate"/>
      </w:r>
      <w:r w:rsidR="00240865">
        <w:rPr>
          <w:rFonts w:ascii="Times" w:hAnsi="Times"/>
          <w:noProof/>
        </w:rPr>
        <w:t>(DeGrazia 2014, 365; Savulescu and Persson 2012; Douglas 2013a; Hauskeller 2016; Bublitz 2016)</w:t>
      </w:r>
      <w:r w:rsidR="003415F7">
        <w:rPr>
          <w:rFonts w:ascii="Times" w:hAnsi="Times"/>
        </w:rPr>
        <w:fldChar w:fldCharType="end"/>
      </w:r>
      <w:r w:rsidR="00BE0708">
        <w:rPr>
          <w:rFonts w:ascii="Times" w:hAnsi="Times"/>
        </w:rPr>
        <w:t>.</w:t>
      </w:r>
      <w:r w:rsidR="003D09B5" w:rsidRPr="00F55271">
        <w:rPr>
          <w:rStyle w:val="FootnoteReference"/>
        </w:rPr>
        <w:footnoteReference w:id="11"/>
      </w:r>
      <w:r w:rsidR="007105E8">
        <w:rPr>
          <w:rFonts w:ascii="Times" w:hAnsi="Times"/>
        </w:rPr>
        <w:t xml:space="preserve"> </w:t>
      </w:r>
    </w:p>
    <w:p w14:paraId="61123934" w14:textId="064BD668" w:rsidR="00BE79D0" w:rsidRPr="000A5E26" w:rsidRDefault="009941D2" w:rsidP="000A5E26">
      <w:pPr>
        <w:ind w:firstLine="720"/>
        <w:jc w:val="both"/>
        <w:rPr>
          <w:rFonts w:ascii="Times" w:hAnsi="Times"/>
        </w:rPr>
      </w:pPr>
      <w:r>
        <w:rPr>
          <w:rFonts w:ascii="Times" w:hAnsi="Times"/>
        </w:rPr>
        <w:t xml:space="preserve">Harris himself acknowledges this objection, and holds fast to the view that the value of liberty </w:t>
      </w:r>
      <w:r w:rsidR="00D7397E">
        <w:rPr>
          <w:rFonts w:ascii="Times" w:hAnsi="Times"/>
        </w:rPr>
        <w:t>should take precedence</w:t>
      </w:r>
      <w:r w:rsidR="0095101A">
        <w:rPr>
          <w:rFonts w:ascii="Times" w:hAnsi="Times"/>
        </w:rPr>
        <w:t xml:space="preserve"> in this </w:t>
      </w:r>
      <w:r w:rsidR="00E9562C">
        <w:rPr>
          <w:rFonts w:ascii="Times" w:hAnsi="Times"/>
        </w:rPr>
        <w:t>‘</w:t>
      </w:r>
      <w:r w:rsidR="0095101A">
        <w:rPr>
          <w:rFonts w:ascii="Times" w:hAnsi="Times"/>
        </w:rPr>
        <w:t>clash of values</w:t>
      </w:r>
      <w:r w:rsidR="00E9562C">
        <w:rPr>
          <w:rFonts w:ascii="Times" w:hAnsi="Times"/>
        </w:rPr>
        <w:t>’</w:t>
      </w:r>
      <w:r w:rsidR="0095101A">
        <w:rPr>
          <w:rFonts w:ascii="Times" w:hAnsi="Times"/>
        </w:rPr>
        <w:t>,</w:t>
      </w:r>
      <w:r w:rsidR="00D7397E">
        <w:rPr>
          <w:rFonts w:ascii="Times" w:hAnsi="Times"/>
        </w:rPr>
        <w:t xml:space="preserve"> despite these concerns </w:t>
      </w:r>
      <w:r>
        <w:rPr>
          <w:rFonts w:ascii="Times" w:hAnsi="Times"/>
        </w:rPr>
        <w:fldChar w:fldCharType="begin"/>
      </w:r>
      <w:r>
        <w:rPr>
          <w:rFonts w:ascii="Times" w:hAnsi="Times"/>
        </w:rPr>
        <w:instrText xml:space="preserve"> ADDIN ZOTERO_ITEM CSL_CITATION {"citationID":"T8ddiPFL","properties":{"formattedCitation":"(Harris 2014, 257)","plainCitation":"(Harris 2014, 257)"},"citationItems":[{"id":2193,"uris":["http://zotero.org/users/local/WmJWdMOu/items/K5BVUS6M"],"uri":["http://zotero.org/users/local/WmJWdMOu/items/K5BVUS6M"],"itemData":{"id":2193,"type":"article-journal","title":"“. . . How Narrow the Strait!”","container-title":"Cambridge Quarterly of Healthcare Ethics","page":"247–260","volume":"23","issue":"03","source":"Cambridge Journals Online","abstract":"This section provides reactions to current and emerging issues in bioethics. : This article explores the consequences of interventions to secure moral enhancement that are at once compulsory and inescapable and of which the subject will be totally unaware. These are encapsulated in an arresting example used by Ingmar Perrson and Julian Savulescu concerning a “God machine” capable of achieving at least three of these four objectives. This article demonstrates that the first objective—namely, moral enhancement—is impossible to achieve by these means and that the remaining three are neither moral nor enhancements nor remotely desirable. Along the way the nature of morality properly so called is further explored.","DOI":"10.1017/S0963180113000856","ISSN":"1469-2147","author":[{"family":"Harris","given":"John"}],"issued":{"date-parts":[["2014",7]]}},"locator":"257"}],"schema":"https://github.com/citation-style-language/schema/raw/master/csl-citation.json"} </w:instrText>
      </w:r>
      <w:r>
        <w:rPr>
          <w:rFonts w:ascii="Times" w:hAnsi="Times"/>
        </w:rPr>
        <w:fldChar w:fldCharType="separate"/>
      </w:r>
      <w:r>
        <w:rPr>
          <w:rFonts w:ascii="Times" w:hAnsi="Times"/>
          <w:noProof/>
        </w:rPr>
        <w:t>(Harris 2014, 257)</w:t>
      </w:r>
      <w:r>
        <w:rPr>
          <w:rFonts w:ascii="Times" w:hAnsi="Times"/>
        </w:rPr>
        <w:fldChar w:fldCharType="end"/>
      </w:r>
      <w:r>
        <w:rPr>
          <w:rFonts w:ascii="Times" w:hAnsi="Times"/>
        </w:rPr>
        <w:t>.</w:t>
      </w:r>
      <w:r w:rsidR="00D7397E">
        <w:rPr>
          <w:rFonts w:ascii="Times" w:hAnsi="Times"/>
        </w:rPr>
        <w:t xml:space="preserve"> </w:t>
      </w:r>
      <w:r w:rsidR="002538DE">
        <w:rPr>
          <w:rFonts w:ascii="Times" w:hAnsi="Times"/>
        </w:rPr>
        <w:t xml:space="preserve">Taken </w:t>
      </w:r>
      <w:r w:rsidR="00C054C3">
        <w:rPr>
          <w:rFonts w:ascii="Times" w:hAnsi="Times"/>
        </w:rPr>
        <w:t xml:space="preserve">simply </w:t>
      </w:r>
      <w:r w:rsidR="002538DE">
        <w:rPr>
          <w:rFonts w:ascii="Times" w:hAnsi="Times"/>
        </w:rPr>
        <w:t>as a clash of values between liberty and public well-being, Harris’s position</w:t>
      </w:r>
      <w:r w:rsidR="00F8470D">
        <w:rPr>
          <w:rFonts w:ascii="Times" w:hAnsi="Times"/>
        </w:rPr>
        <w:t xml:space="preserve"> in this debate</w:t>
      </w:r>
      <w:r w:rsidR="002538DE">
        <w:rPr>
          <w:rFonts w:ascii="Times" w:hAnsi="Times"/>
        </w:rPr>
        <w:t xml:space="preserve"> </w:t>
      </w:r>
      <w:r w:rsidR="00C054C3">
        <w:rPr>
          <w:rFonts w:ascii="Times" w:hAnsi="Times"/>
        </w:rPr>
        <w:t>might</w:t>
      </w:r>
      <w:r w:rsidR="00F8470D">
        <w:rPr>
          <w:rFonts w:ascii="Times" w:hAnsi="Times"/>
        </w:rPr>
        <w:t xml:space="preserve"> be construed as fetishizing</w:t>
      </w:r>
      <w:r w:rsidR="002538DE">
        <w:rPr>
          <w:rFonts w:ascii="Times" w:hAnsi="Times"/>
        </w:rPr>
        <w:t xml:space="preserve"> liberty. However, the above </w:t>
      </w:r>
      <w:r w:rsidR="004B2B2C">
        <w:rPr>
          <w:rFonts w:ascii="Times" w:hAnsi="Times"/>
        </w:rPr>
        <w:t xml:space="preserve">Aristotelian </w:t>
      </w:r>
      <w:r w:rsidR="00E9562C">
        <w:rPr>
          <w:rFonts w:ascii="Times" w:hAnsi="Times"/>
        </w:rPr>
        <w:t>interpretation</w:t>
      </w:r>
      <w:r w:rsidR="002538DE">
        <w:rPr>
          <w:rFonts w:ascii="Times" w:hAnsi="Times"/>
        </w:rPr>
        <w:t xml:space="preserve"> of Harris’ arguments </w:t>
      </w:r>
      <w:r w:rsidR="00240865">
        <w:rPr>
          <w:rFonts w:ascii="Times" w:hAnsi="Times"/>
        </w:rPr>
        <w:t xml:space="preserve">perhaps </w:t>
      </w:r>
      <w:r w:rsidR="002538DE">
        <w:rPr>
          <w:rFonts w:ascii="Times" w:hAnsi="Times"/>
        </w:rPr>
        <w:t>s</w:t>
      </w:r>
      <w:r w:rsidR="00561F10">
        <w:rPr>
          <w:rFonts w:ascii="Times" w:hAnsi="Times"/>
        </w:rPr>
        <w:t xml:space="preserve">uggests a more nuanced picture. On this analysis, the freedom of fall is not </w:t>
      </w:r>
      <w:r w:rsidR="008E6642">
        <w:rPr>
          <w:rFonts w:ascii="Times" w:hAnsi="Times"/>
        </w:rPr>
        <w:t>simply</w:t>
      </w:r>
      <w:r w:rsidR="00561F10">
        <w:rPr>
          <w:rFonts w:ascii="Times" w:hAnsi="Times"/>
        </w:rPr>
        <w:t xml:space="preserve"> relevant to the w</w:t>
      </w:r>
      <w:r w:rsidR="00E956BA">
        <w:rPr>
          <w:rFonts w:ascii="Times" w:hAnsi="Times"/>
        </w:rPr>
        <w:t xml:space="preserve">ell-being of individuals who </w:t>
      </w:r>
      <w:r w:rsidR="00BA5C14">
        <w:rPr>
          <w:rFonts w:ascii="Times" w:hAnsi="Times"/>
        </w:rPr>
        <w:t>might be construed as having</w:t>
      </w:r>
      <w:r w:rsidR="00561F10">
        <w:rPr>
          <w:rFonts w:ascii="Times" w:hAnsi="Times"/>
        </w:rPr>
        <w:t xml:space="preserve"> a prudential interest in </w:t>
      </w:r>
      <w:r w:rsidR="00E956BA">
        <w:rPr>
          <w:rFonts w:ascii="Times" w:hAnsi="Times"/>
        </w:rPr>
        <w:t>performing an immoral act</w:t>
      </w:r>
      <w:r w:rsidR="00561F10">
        <w:rPr>
          <w:rFonts w:ascii="Times" w:hAnsi="Times"/>
        </w:rPr>
        <w:t>;</w:t>
      </w:r>
      <w:r w:rsidR="00992EF3" w:rsidRPr="00F55271">
        <w:rPr>
          <w:rStyle w:val="FootnoteReference"/>
        </w:rPr>
        <w:footnoteReference w:id="12"/>
      </w:r>
      <w:r w:rsidR="00561F10">
        <w:rPr>
          <w:rFonts w:ascii="Times" w:hAnsi="Times"/>
        </w:rPr>
        <w:t xml:space="preserve"> t</w:t>
      </w:r>
      <w:r w:rsidR="00ED3516">
        <w:rPr>
          <w:rFonts w:ascii="Times" w:hAnsi="Times"/>
        </w:rPr>
        <w:t>his freedom, inso</w:t>
      </w:r>
      <w:r w:rsidR="00E956BA">
        <w:rPr>
          <w:rFonts w:ascii="Times" w:hAnsi="Times"/>
        </w:rPr>
        <w:t>far as it is necessary for virtue,</w:t>
      </w:r>
      <w:r w:rsidR="00561F10">
        <w:rPr>
          <w:rFonts w:ascii="Times" w:hAnsi="Times"/>
        </w:rPr>
        <w:t xml:space="preserve"> is </w:t>
      </w:r>
      <w:r w:rsidR="00ED3516">
        <w:rPr>
          <w:rFonts w:ascii="Times" w:hAnsi="Times"/>
        </w:rPr>
        <w:t xml:space="preserve">also </w:t>
      </w:r>
      <w:r w:rsidR="00561F10">
        <w:rPr>
          <w:rFonts w:ascii="Times" w:hAnsi="Times"/>
        </w:rPr>
        <w:t xml:space="preserve">necessary for the possibility of </w:t>
      </w:r>
      <w:proofErr w:type="spellStart"/>
      <w:r w:rsidR="00561F10">
        <w:rPr>
          <w:rFonts w:ascii="Times" w:hAnsi="Times"/>
        </w:rPr>
        <w:t>eudaimonia</w:t>
      </w:r>
      <w:proofErr w:type="spellEnd"/>
      <w:r w:rsidR="000A5E26">
        <w:rPr>
          <w:rFonts w:ascii="Times" w:hAnsi="Times"/>
        </w:rPr>
        <w:t xml:space="preserve"> and moral agency </w:t>
      </w:r>
      <w:r w:rsidR="00E956BA">
        <w:rPr>
          <w:rFonts w:ascii="Times" w:hAnsi="Times"/>
        </w:rPr>
        <w:t xml:space="preserve">for </w:t>
      </w:r>
      <w:r w:rsidR="00E956BA" w:rsidRPr="00F8470D">
        <w:rPr>
          <w:rFonts w:ascii="Times" w:hAnsi="Times"/>
          <w:i/>
        </w:rPr>
        <w:t>anybody</w:t>
      </w:r>
      <w:r w:rsidR="00E956BA">
        <w:rPr>
          <w:rFonts w:ascii="Times" w:hAnsi="Times"/>
        </w:rPr>
        <w:t>, even those who do not take themselves to have any prudential reason to perform immoral actions</w:t>
      </w:r>
      <w:r w:rsidR="00561F10">
        <w:rPr>
          <w:rFonts w:ascii="Times" w:hAnsi="Times"/>
        </w:rPr>
        <w:t>.</w:t>
      </w:r>
      <w:r w:rsidR="00E956BA" w:rsidRPr="00F55271">
        <w:rPr>
          <w:rStyle w:val="FootnoteReference"/>
        </w:rPr>
        <w:footnoteReference w:id="13"/>
      </w:r>
    </w:p>
    <w:p w14:paraId="596160F5" w14:textId="596CF2C2" w:rsidR="00BE79D0" w:rsidRPr="00BE79D0" w:rsidRDefault="00B0646A" w:rsidP="00F67B84">
      <w:pPr>
        <w:ind w:firstLine="720"/>
        <w:jc w:val="both"/>
        <w:rPr>
          <w:rFonts w:ascii="Times" w:eastAsia="Times New Roman" w:hAnsi="Times" w:cs="Times New Roman"/>
          <w:color w:val="252525"/>
          <w:shd w:val="clear" w:color="auto" w:fill="FFFFFF"/>
        </w:rPr>
      </w:pPr>
      <w:r>
        <w:rPr>
          <w:rFonts w:ascii="Times" w:hAnsi="Times"/>
        </w:rPr>
        <w:t>To this point, I have outlined</w:t>
      </w:r>
      <w:r w:rsidR="0095101A">
        <w:rPr>
          <w:rFonts w:ascii="Times" w:hAnsi="Times"/>
        </w:rPr>
        <w:t xml:space="preserve"> the</w:t>
      </w:r>
      <w:r w:rsidR="0073023F" w:rsidRPr="00D319C2">
        <w:rPr>
          <w:rFonts w:ascii="Times" w:hAnsi="Times"/>
        </w:rPr>
        <w:t xml:space="preserve"> Aristotelian </w:t>
      </w:r>
      <w:r w:rsidR="0095101A">
        <w:rPr>
          <w:rFonts w:ascii="Times" w:hAnsi="Times"/>
        </w:rPr>
        <w:t>interpretation</w:t>
      </w:r>
      <w:r>
        <w:rPr>
          <w:rFonts w:ascii="Times" w:hAnsi="Times"/>
        </w:rPr>
        <w:t xml:space="preserve"> of Harris’ argument</w:t>
      </w:r>
      <w:r w:rsidR="00240865">
        <w:rPr>
          <w:rFonts w:ascii="Times" w:hAnsi="Times"/>
        </w:rPr>
        <w:t xml:space="preserve"> without criticism,</w:t>
      </w:r>
      <w:r>
        <w:rPr>
          <w:rFonts w:ascii="Times" w:hAnsi="Times"/>
        </w:rPr>
        <w:t xml:space="preserve"> </w:t>
      </w:r>
      <w:r w:rsidR="00240865">
        <w:rPr>
          <w:rFonts w:ascii="Times" w:hAnsi="Times"/>
        </w:rPr>
        <w:t>in order to develop what I take to be</w:t>
      </w:r>
      <w:r>
        <w:rPr>
          <w:rFonts w:ascii="Times" w:hAnsi="Times"/>
        </w:rPr>
        <w:t xml:space="preserve"> the most nuanced, and consistent form of his freedom to fall objection.</w:t>
      </w:r>
      <w:r w:rsidR="006666F1">
        <w:rPr>
          <w:rFonts w:ascii="Times" w:hAnsi="Times"/>
        </w:rPr>
        <w:t xml:space="preserve"> Although the Aristotelian reading offers a response to this third objection, I shall not pursue it further. My justification for turning to an alternative freedom-based objection is that even the Aristotelian</w:t>
      </w:r>
      <w:r>
        <w:rPr>
          <w:rFonts w:ascii="Times" w:hAnsi="Times"/>
        </w:rPr>
        <w:t xml:space="preserve"> interpretation </w:t>
      </w:r>
      <w:r w:rsidR="006666F1">
        <w:rPr>
          <w:rFonts w:ascii="Times" w:hAnsi="Times"/>
        </w:rPr>
        <w:t>remains</w:t>
      </w:r>
      <w:r>
        <w:rPr>
          <w:rFonts w:ascii="Times" w:hAnsi="Times"/>
        </w:rPr>
        <w:t xml:space="preserve"> problematic</w:t>
      </w:r>
      <w:r w:rsidR="0073023F" w:rsidRPr="00D319C2">
        <w:rPr>
          <w:rFonts w:ascii="Times" w:hAnsi="Times"/>
        </w:rPr>
        <w:t xml:space="preserve"> </w:t>
      </w:r>
      <w:r>
        <w:rPr>
          <w:rFonts w:ascii="Times" w:hAnsi="Times"/>
        </w:rPr>
        <w:t xml:space="preserve">for </w:t>
      </w:r>
      <w:r w:rsidR="0073023F" w:rsidRPr="00D319C2">
        <w:rPr>
          <w:rFonts w:ascii="Times" w:hAnsi="Times"/>
        </w:rPr>
        <w:t xml:space="preserve">a number </w:t>
      </w:r>
      <w:r>
        <w:rPr>
          <w:rFonts w:ascii="Times" w:hAnsi="Times"/>
        </w:rPr>
        <w:t>reasons</w:t>
      </w:r>
      <w:r w:rsidR="00C80B84" w:rsidRPr="00D319C2">
        <w:rPr>
          <w:rFonts w:ascii="Times" w:hAnsi="Times"/>
        </w:rPr>
        <w:t>.</w:t>
      </w:r>
      <w:r w:rsidR="001753A5" w:rsidRPr="00D319C2">
        <w:rPr>
          <w:rFonts w:ascii="Times" w:hAnsi="Times"/>
        </w:rPr>
        <w:t xml:space="preserve"> First, it rests on </w:t>
      </w:r>
      <w:r w:rsidR="00DD2711" w:rsidRPr="00D319C2">
        <w:rPr>
          <w:rFonts w:ascii="Times" w:hAnsi="Times"/>
        </w:rPr>
        <w:t>the</w:t>
      </w:r>
      <w:r w:rsidR="00D319C2" w:rsidRPr="00D319C2">
        <w:rPr>
          <w:rFonts w:ascii="Times" w:hAnsi="Times"/>
        </w:rPr>
        <w:t xml:space="preserve"> controversial</w:t>
      </w:r>
      <w:r w:rsidR="00DD2711" w:rsidRPr="00D319C2">
        <w:rPr>
          <w:rFonts w:ascii="Times" w:hAnsi="Times"/>
        </w:rPr>
        <w:t xml:space="preserve"> counterfactual</w:t>
      </w:r>
      <w:r w:rsidR="00DD089A">
        <w:rPr>
          <w:rFonts w:ascii="Times" w:hAnsi="Times"/>
        </w:rPr>
        <w:t xml:space="preserve"> </w:t>
      </w:r>
      <w:r w:rsidR="00BE79D0">
        <w:rPr>
          <w:rFonts w:ascii="Times" w:hAnsi="Times"/>
        </w:rPr>
        <w:t>external</w:t>
      </w:r>
      <w:r w:rsidR="008E3528">
        <w:rPr>
          <w:rFonts w:ascii="Times" w:hAnsi="Times"/>
        </w:rPr>
        <w:t>-state</w:t>
      </w:r>
      <w:r w:rsidR="00DD2711" w:rsidRPr="00D319C2">
        <w:rPr>
          <w:rFonts w:ascii="Times" w:hAnsi="Times"/>
        </w:rPr>
        <w:t xml:space="preserve"> responsibility thesis</w:t>
      </w:r>
      <w:r w:rsidR="00D319C2" w:rsidRPr="00D319C2">
        <w:rPr>
          <w:rFonts w:ascii="Times" w:hAnsi="Times"/>
        </w:rPr>
        <w:t xml:space="preserve">. </w:t>
      </w:r>
      <w:r w:rsidR="004A4046">
        <w:rPr>
          <w:rFonts w:ascii="Times" w:hAnsi="Times"/>
        </w:rPr>
        <w:t>T</w:t>
      </w:r>
      <w:r w:rsidR="00D319C2" w:rsidRPr="00D319C2">
        <w:rPr>
          <w:rFonts w:ascii="Times" w:hAnsi="Times"/>
        </w:rPr>
        <w:t>his thesis can be criticised from</w:t>
      </w:r>
      <w:r w:rsidR="007E76B0">
        <w:rPr>
          <w:rFonts w:ascii="Times" w:hAnsi="Times"/>
        </w:rPr>
        <w:t xml:space="preserve"> at least</w:t>
      </w:r>
      <w:r w:rsidR="00D319C2" w:rsidRPr="00D319C2">
        <w:rPr>
          <w:rFonts w:ascii="Times" w:hAnsi="Times"/>
        </w:rPr>
        <w:t xml:space="preserve"> two</w:t>
      </w:r>
      <w:r w:rsidR="0095101A">
        <w:rPr>
          <w:rFonts w:ascii="Times" w:hAnsi="Times"/>
        </w:rPr>
        <w:t xml:space="preserve"> </w:t>
      </w:r>
      <w:r w:rsidR="00D319C2" w:rsidRPr="00D319C2">
        <w:rPr>
          <w:rFonts w:ascii="Times" w:hAnsi="Times"/>
        </w:rPr>
        <w:t xml:space="preserve">angles. </w:t>
      </w:r>
      <w:r w:rsidR="00D319C2">
        <w:rPr>
          <w:rFonts w:ascii="Times" w:hAnsi="Times"/>
        </w:rPr>
        <w:t>C</w:t>
      </w:r>
      <w:r w:rsidR="00D319C2" w:rsidRPr="00D319C2">
        <w:rPr>
          <w:rFonts w:ascii="Times" w:hAnsi="Times"/>
        </w:rPr>
        <w:t xml:space="preserve">onsider </w:t>
      </w:r>
      <w:r w:rsidR="00D319C2">
        <w:rPr>
          <w:rFonts w:ascii="Times" w:hAnsi="Times"/>
        </w:rPr>
        <w:t xml:space="preserve">first that the thesis implicitly incorporates the view </w:t>
      </w:r>
      <w:r w:rsidR="00D319C2" w:rsidRPr="00D319C2">
        <w:rPr>
          <w:rFonts w:ascii="Times" w:hAnsi="Times"/>
        </w:rPr>
        <w:t xml:space="preserve">that </w:t>
      </w:r>
      <w:r w:rsidR="00D319C2" w:rsidRPr="00D319C2">
        <w:rPr>
          <w:rFonts w:ascii="Times" w:hAnsi="Times"/>
          <w:lang w:val="en-US"/>
        </w:rPr>
        <w:t xml:space="preserve">moral responsibility requires that </w:t>
      </w:r>
      <w:r w:rsidR="004A4046">
        <w:rPr>
          <w:rFonts w:ascii="Times" w:hAnsi="Times"/>
          <w:lang w:val="en-US"/>
        </w:rPr>
        <w:t>one</w:t>
      </w:r>
      <w:r w:rsidR="00D319C2" w:rsidRPr="00D319C2">
        <w:rPr>
          <w:rFonts w:ascii="Times" w:hAnsi="Times"/>
          <w:lang w:val="en-US"/>
        </w:rPr>
        <w:t xml:space="preserve"> has genuinely accessible alternative possibilities, or what Fischer has called </w:t>
      </w:r>
      <w:r w:rsidR="006E61C0">
        <w:rPr>
          <w:rFonts w:ascii="Times" w:hAnsi="Times"/>
          <w:lang w:val="en-US"/>
        </w:rPr>
        <w:t>‘</w:t>
      </w:r>
      <w:r w:rsidR="00D319C2" w:rsidRPr="00D319C2">
        <w:rPr>
          <w:rFonts w:ascii="Times" w:hAnsi="Times"/>
          <w:lang w:val="en-US"/>
        </w:rPr>
        <w:t>regulative control</w:t>
      </w:r>
      <w:r w:rsidR="006E61C0">
        <w:rPr>
          <w:rFonts w:ascii="Times" w:hAnsi="Times"/>
          <w:lang w:val="en-US"/>
        </w:rPr>
        <w:t>’</w:t>
      </w:r>
      <w:r w:rsidR="007A012E">
        <w:rPr>
          <w:rFonts w:ascii="Times" w:hAnsi="Times"/>
          <w:lang w:val="en-US"/>
        </w:rPr>
        <w:fldChar w:fldCharType="begin"/>
      </w:r>
      <w:r w:rsidR="00A003E4">
        <w:rPr>
          <w:rFonts w:ascii="Times" w:hAnsi="Times"/>
          <w:lang w:val="en-US"/>
        </w:rPr>
        <w:instrText xml:space="preserve"> ADDIN ZOTERO_ITEM CSL_CITATION {"citationID":"j40ryXXD","properties":{"formattedCitation":"(Fischer and Ravizza 1998; Fischer 1999b)","plainCitation":"(Fischer and Ravizza 1998; Fischer 1999b)"},"citationItems":[{"id":632,"uris":["http://zotero.org/users/local/WmJWdMOu/items/6DQT24Z7"],"uri":["http://zotero.org/users/local/WmJWdMOu/items/6DQT24Z7"],"itemData":{"id":632,"type":"book","title":"Responsibility and control : a theory of moral responsibility","publisher":"Cambridge University Press","publisher-place":"Cambridge","number-of-pages":"277","source":"Primo","event-place":"Cambridge","ISBN":"0-521-48055-8","call-number":"BJ1451","shortTitle":"Responsibility and control","language":"eng","author":[{"family":"Fischer","given":"John Martin"},{"family":"Ravizza","given":"Mark"}],"issued":{"date-parts":[["1998"]]}}},{"id":2279,"uris":["http://zotero.org/users/local/WmJWdMOu/items/7BU8JFJQ"],"uri":["http://zotero.org/users/local/WmJWdMOu/items/7BU8JFJQ"],"itemData":{"id":2279,"type":"article-journal","title":"Responsibility and Self-Expression","container-title":"The Journal of Ethics","page":"277-297","volume":"3","issue":"4","source":"JSTOR","abstract":"I present two different \"models\" of moral responsibility - two different accounts of what we value in behavior for which the agent can legitimately be held morally responsible. On the first model, what we value is making a certain sort of difference to the world. On the second model, which I favor, we value a certain kind of self-expression. I argue that if one adopts the self-expression view, then one will be inclined to accept that moral responsibility need not require alternative possibilities.","ISSN":"1382-4554","journalAbbreviation":"The Journal of Ethics","author":[{"family":"Fischer","given":"John Martin"}],"issued":{"date-parts":[["1999"]]}}}],"schema":"https://github.com/citation-style-language/schema/raw/master/csl-citation.json"} </w:instrText>
      </w:r>
      <w:r w:rsidR="007A012E">
        <w:rPr>
          <w:rFonts w:ascii="Times" w:hAnsi="Times"/>
          <w:lang w:val="en-US"/>
        </w:rPr>
        <w:fldChar w:fldCharType="separate"/>
      </w:r>
      <w:r w:rsidR="00A003E4">
        <w:rPr>
          <w:rFonts w:ascii="Times" w:hAnsi="Times"/>
          <w:noProof/>
          <w:lang w:val="en-US"/>
        </w:rPr>
        <w:t>(Fischer and Ravizza 1998; Fischer 1999b)</w:t>
      </w:r>
      <w:r w:rsidR="007A012E">
        <w:rPr>
          <w:rFonts w:ascii="Times" w:hAnsi="Times"/>
          <w:lang w:val="en-US"/>
        </w:rPr>
        <w:fldChar w:fldCharType="end"/>
      </w:r>
      <w:r w:rsidR="00D319C2" w:rsidRPr="00D319C2">
        <w:rPr>
          <w:rFonts w:ascii="Times" w:hAnsi="Times"/>
          <w:lang w:val="en-US"/>
        </w:rPr>
        <w:t>.</w:t>
      </w:r>
      <w:r w:rsidR="00D319C2">
        <w:rPr>
          <w:rFonts w:ascii="Times" w:hAnsi="Times"/>
          <w:lang w:val="en-US"/>
        </w:rPr>
        <w:t xml:space="preserve"> Even those who agree with Harris about the importance of regulative control for moral responsibility may nonetheless reject the counterfactual </w:t>
      </w:r>
      <w:r w:rsidR="00BE79D0">
        <w:rPr>
          <w:rFonts w:ascii="Times" w:hAnsi="Times"/>
          <w:lang w:val="en-US"/>
        </w:rPr>
        <w:t>external</w:t>
      </w:r>
      <w:r w:rsidR="008E3528">
        <w:rPr>
          <w:rFonts w:ascii="Times" w:hAnsi="Times"/>
          <w:lang w:val="en-US"/>
        </w:rPr>
        <w:t>-state</w:t>
      </w:r>
      <w:r w:rsidR="00DA1854">
        <w:rPr>
          <w:rFonts w:ascii="Times" w:hAnsi="Times"/>
          <w:lang w:val="en-US"/>
        </w:rPr>
        <w:t xml:space="preserve"> </w:t>
      </w:r>
      <w:r w:rsidR="00D319C2">
        <w:rPr>
          <w:rFonts w:ascii="Times" w:hAnsi="Times"/>
          <w:lang w:val="en-US"/>
        </w:rPr>
        <w:t>responsibility thesis</w:t>
      </w:r>
      <w:r w:rsidR="00DA1854">
        <w:rPr>
          <w:rFonts w:ascii="Times" w:hAnsi="Times"/>
          <w:lang w:val="en-US"/>
        </w:rPr>
        <w:t xml:space="preserve"> in the following way: They may argue that moral responsibility only requires that </w:t>
      </w:r>
      <w:r w:rsidR="00F7468B">
        <w:rPr>
          <w:rFonts w:ascii="Times" w:hAnsi="Times"/>
          <w:lang w:val="en-US"/>
        </w:rPr>
        <w:t>the agent has</w:t>
      </w:r>
      <w:r w:rsidR="00DA1854">
        <w:rPr>
          <w:rFonts w:ascii="Times" w:hAnsi="Times"/>
          <w:lang w:val="en-US"/>
        </w:rPr>
        <w:t xml:space="preserve"> regulative control over whether it is </w:t>
      </w:r>
      <w:r w:rsidR="00DA1854" w:rsidRPr="006E61C0">
        <w:rPr>
          <w:rFonts w:ascii="Times" w:hAnsi="Times"/>
          <w:i/>
          <w:lang w:val="en-US"/>
        </w:rPr>
        <w:t>they themselves</w:t>
      </w:r>
      <w:r w:rsidR="00F7468B">
        <w:rPr>
          <w:rFonts w:ascii="Times" w:hAnsi="Times"/>
          <w:lang w:val="en-US"/>
        </w:rPr>
        <w:t>, rather than a</w:t>
      </w:r>
      <w:r w:rsidR="00DA1854">
        <w:rPr>
          <w:rFonts w:ascii="Times" w:hAnsi="Times"/>
          <w:lang w:val="en-US"/>
        </w:rPr>
        <w:t xml:space="preserve"> </w:t>
      </w:r>
      <w:proofErr w:type="spellStart"/>
      <w:r w:rsidR="00DA1854">
        <w:rPr>
          <w:rFonts w:ascii="Times" w:hAnsi="Times"/>
          <w:lang w:val="en-US"/>
        </w:rPr>
        <w:t>Frankfurtian</w:t>
      </w:r>
      <w:proofErr w:type="spellEnd"/>
      <w:r w:rsidR="00DA1854">
        <w:rPr>
          <w:rFonts w:ascii="Times" w:hAnsi="Times"/>
          <w:lang w:val="en-US"/>
        </w:rPr>
        <w:t xml:space="preserve"> intervention like the God Machine</w:t>
      </w:r>
      <w:r w:rsidR="00F7468B">
        <w:rPr>
          <w:rFonts w:ascii="Times" w:hAnsi="Times"/>
          <w:lang w:val="en-US"/>
        </w:rPr>
        <w:t>,</w:t>
      </w:r>
      <w:r w:rsidR="00DA1854">
        <w:rPr>
          <w:rFonts w:ascii="Times" w:hAnsi="Times"/>
          <w:lang w:val="en-US"/>
        </w:rPr>
        <w:t xml:space="preserve"> that is the author of their action</w:t>
      </w:r>
      <w:r w:rsidR="00F7468B">
        <w:rPr>
          <w:rFonts w:ascii="Times" w:hAnsi="Times"/>
          <w:lang w:val="en-US"/>
        </w:rPr>
        <w:t xml:space="preserve"> </w:t>
      </w:r>
      <w:r w:rsidR="00F7468B" w:rsidRPr="00F7468B">
        <w:rPr>
          <w:rFonts w:ascii="Times" w:hAnsi="Times"/>
          <w:i/>
          <w:lang w:val="en-US"/>
        </w:rPr>
        <w:t>x</w:t>
      </w:r>
      <w:r w:rsidR="00DA1854">
        <w:rPr>
          <w:rFonts w:ascii="Times" w:hAnsi="Times"/>
          <w:lang w:val="en-US"/>
        </w:rPr>
        <w:t xml:space="preserve">; </w:t>
      </w:r>
      <w:r w:rsidR="00F7468B">
        <w:rPr>
          <w:rFonts w:ascii="Times" w:hAnsi="Times"/>
          <w:lang w:val="en-US"/>
        </w:rPr>
        <w:t>the</w:t>
      </w:r>
      <w:r w:rsidR="006E61C0">
        <w:rPr>
          <w:rFonts w:ascii="Times" w:hAnsi="Times"/>
          <w:lang w:val="en-US"/>
        </w:rPr>
        <w:t xml:space="preserve"> agent</w:t>
      </w:r>
      <w:r w:rsidR="00F7468B">
        <w:rPr>
          <w:rFonts w:ascii="Times" w:hAnsi="Times"/>
          <w:lang w:val="en-US"/>
        </w:rPr>
        <w:t xml:space="preserve"> need not, however, have regulative control over whether the act </w:t>
      </w:r>
      <w:r w:rsidR="00F7468B" w:rsidRPr="00F7468B">
        <w:rPr>
          <w:rFonts w:ascii="Times" w:hAnsi="Times"/>
          <w:i/>
          <w:lang w:val="en-US"/>
        </w:rPr>
        <w:t>x</w:t>
      </w:r>
      <w:r w:rsidR="00F7468B">
        <w:rPr>
          <w:rFonts w:ascii="Times" w:hAnsi="Times"/>
          <w:lang w:val="en-US"/>
        </w:rPr>
        <w:t xml:space="preserve"> </w:t>
      </w:r>
      <w:r w:rsidR="00BC0B5A">
        <w:rPr>
          <w:rFonts w:ascii="Times" w:hAnsi="Times"/>
          <w:lang w:val="en-US"/>
        </w:rPr>
        <w:t>would or would not be</w:t>
      </w:r>
      <w:r w:rsidR="00F7468B">
        <w:rPr>
          <w:rFonts w:ascii="Times" w:hAnsi="Times"/>
          <w:lang w:val="en-US"/>
        </w:rPr>
        <w:t xml:space="preserve"> carried out </w:t>
      </w:r>
      <w:proofErr w:type="spellStart"/>
      <w:r w:rsidR="00F7468B" w:rsidRPr="006E61C0">
        <w:rPr>
          <w:rFonts w:ascii="Times" w:hAnsi="Times"/>
          <w:i/>
          <w:lang w:val="en-US"/>
        </w:rPr>
        <w:t>simpliciter</w:t>
      </w:r>
      <w:proofErr w:type="spellEnd"/>
      <w:r w:rsidR="008E3528">
        <w:rPr>
          <w:rFonts w:ascii="Times" w:hAnsi="Times"/>
          <w:i/>
          <w:lang w:val="en-US"/>
        </w:rPr>
        <w:t xml:space="preserve"> </w:t>
      </w:r>
      <w:r w:rsidR="008E3528" w:rsidRPr="008E3528">
        <w:rPr>
          <w:rFonts w:ascii="Times" w:hAnsi="Times"/>
          <w:lang w:val="en-US"/>
        </w:rPr>
        <w:t xml:space="preserve">(which the presence of a </w:t>
      </w:r>
      <w:proofErr w:type="spellStart"/>
      <w:r w:rsidR="008E3528" w:rsidRPr="008E3528">
        <w:rPr>
          <w:rFonts w:ascii="Times" w:hAnsi="Times"/>
          <w:lang w:val="en-US"/>
        </w:rPr>
        <w:t>Frankfurtian</w:t>
      </w:r>
      <w:proofErr w:type="spellEnd"/>
      <w:r w:rsidR="008E3528" w:rsidRPr="008E3528">
        <w:rPr>
          <w:rFonts w:ascii="Times" w:hAnsi="Times"/>
          <w:lang w:val="en-US"/>
        </w:rPr>
        <w:t xml:space="preserve"> intervention </w:t>
      </w:r>
      <w:r w:rsidR="008E3528" w:rsidRPr="004D6B01">
        <w:rPr>
          <w:rFonts w:ascii="Times" w:hAnsi="Times"/>
          <w:i/>
          <w:lang w:val="en-US"/>
        </w:rPr>
        <w:t>would</w:t>
      </w:r>
      <w:r w:rsidR="008E3528" w:rsidRPr="008E3528">
        <w:rPr>
          <w:rFonts w:ascii="Times" w:hAnsi="Times"/>
          <w:lang w:val="en-US"/>
        </w:rPr>
        <w:t xml:space="preserve"> rule out)</w:t>
      </w:r>
      <w:r w:rsidR="00F7468B">
        <w:rPr>
          <w:rFonts w:ascii="Times" w:hAnsi="Times"/>
          <w:lang w:val="en-US"/>
        </w:rPr>
        <w:t>.</w:t>
      </w:r>
      <w:r w:rsidR="007A012E" w:rsidRPr="00F55271">
        <w:rPr>
          <w:rStyle w:val="FootnoteReference"/>
        </w:rPr>
        <w:footnoteReference w:id="14"/>
      </w:r>
      <w:r w:rsidR="00F7468B">
        <w:rPr>
          <w:rFonts w:ascii="Times" w:hAnsi="Times"/>
          <w:lang w:val="en-US"/>
        </w:rPr>
        <w:t xml:space="preserve"> We may call </w:t>
      </w:r>
      <w:r w:rsidR="00B828EC">
        <w:rPr>
          <w:rFonts w:ascii="Times" w:hAnsi="Times"/>
          <w:lang w:val="en-US"/>
        </w:rPr>
        <w:t>the former</w:t>
      </w:r>
      <w:r w:rsidR="00F7468B">
        <w:rPr>
          <w:rFonts w:ascii="Times" w:hAnsi="Times"/>
          <w:lang w:val="en-US"/>
        </w:rPr>
        <w:t xml:space="preserve"> responsibility</w:t>
      </w:r>
      <w:r w:rsidR="00DA1854">
        <w:rPr>
          <w:rFonts w:ascii="Times" w:hAnsi="Times"/>
          <w:lang w:val="en-US"/>
        </w:rPr>
        <w:t xml:space="preserve"> counterf</w:t>
      </w:r>
      <w:r w:rsidR="00F7468B">
        <w:rPr>
          <w:rFonts w:ascii="Times" w:hAnsi="Times"/>
          <w:lang w:val="en-US"/>
        </w:rPr>
        <w:t xml:space="preserve">actual </w:t>
      </w:r>
      <w:r w:rsidR="00BE79D0">
        <w:rPr>
          <w:rFonts w:ascii="Times" w:hAnsi="Times"/>
          <w:i/>
          <w:lang w:val="en-US"/>
        </w:rPr>
        <w:t>internal</w:t>
      </w:r>
      <w:r w:rsidR="008E3528">
        <w:rPr>
          <w:rFonts w:ascii="Times" w:hAnsi="Times"/>
          <w:i/>
          <w:lang w:val="en-US"/>
        </w:rPr>
        <w:t>-state</w:t>
      </w:r>
      <w:r w:rsidR="00F7468B" w:rsidRPr="006E61C0">
        <w:rPr>
          <w:rFonts w:ascii="Times" w:hAnsi="Times"/>
          <w:i/>
          <w:lang w:val="en-US"/>
        </w:rPr>
        <w:t xml:space="preserve"> </w:t>
      </w:r>
      <w:r w:rsidR="00F7468B">
        <w:rPr>
          <w:rFonts w:ascii="Times" w:hAnsi="Times"/>
          <w:lang w:val="en-US"/>
        </w:rPr>
        <w:t>responsibility.</w:t>
      </w:r>
      <w:r w:rsidR="007E76B0">
        <w:rPr>
          <w:rFonts w:ascii="Times" w:hAnsi="Times"/>
          <w:lang w:val="en-US"/>
        </w:rPr>
        <w:t xml:space="preserve"> Second, one may challenge Harris’ position</w:t>
      </w:r>
      <w:r w:rsidR="006E61C0">
        <w:rPr>
          <w:rFonts w:ascii="Times" w:hAnsi="Times"/>
          <w:lang w:val="en-US"/>
        </w:rPr>
        <w:t xml:space="preserve"> more fundamentally</w:t>
      </w:r>
      <w:r w:rsidR="007E76B0">
        <w:rPr>
          <w:rFonts w:ascii="Times" w:hAnsi="Times"/>
          <w:lang w:val="en-US"/>
        </w:rPr>
        <w:t xml:space="preserve">, by denying that moral responsibility requires </w:t>
      </w:r>
      <w:r w:rsidR="0095101A">
        <w:rPr>
          <w:rFonts w:ascii="Times" w:hAnsi="Times"/>
          <w:lang w:val="en-US"/>
        </w:rPr>
        <w:t>regulative</w:t>
      </w:r>
      <w:r w:rsidR="007E76B0">
        <w:rPr>
          <w:rFonts w:ascii="Times" w:hAnsi="Times"/>
          <w:lang w:val="en-US"/>
        </w:rPr>
        <w:t xml:space="preserve"> control at all; it may only require what Fis</w:t>
      </w:r>
      <w:ins w:id="1" w:author="Author">
        <w:r w:rsidR="00171B9B">
          <w:rPr>
            <w:rFonts w:ascii="Times" w:hAnsi="Times"/>
            <w:lang w:val="en-US"/>
          </w:rPr>
          <w:t>c</w:t>
        </w:r>
      </w:ins>
      <w:r w:rsidR="007E76B0">
        <w:rPr>
          <w:rFonts w:ascii="Times" w:hAnsi="Times"/>
          <w:lang w:val="en-US"/>
        </w:rPr>
        <w:t xml:space="preserve">her calls </w:t>
      </w:r>
      <w:r w:rsidR="001B72B5">
        <w:rPr>
          <w:rFonts w:ascii="Times" w:hAnsi="Times"/>
          <w:lang w:val="en-US"/>
        </w:rPr>
        <w:t>‘</w:t>
      </w:r>
      <w:r w:rsidR="007E76B0">
        <w:rPr>
          <w:rFonts w:ascii="Times" w:hAnsi="Times"/>
          <w:lang w:val="en-US"/>
        </w:rPr>
        <w:t>guidance control</w:t>
      </w:r>
      <w:r w:rsidR="001B72B5">
        <w:rPr>
          <w:rFonts w:ascii="Times" w:hAnsi="Times"/>
          <w:lang w:val="en-US"/>
        </w:rPr>
        <w:t>’</w:t>
      </w:r>
      <w:r w:rsidR="00EB3283">
        <w:rPr>
          <w:rFonts w:ascii="Times" w:hAnsi="Times"/>
          <w:lang w:val="en-US"/>
        </w:rPr>
        <w:t xml:space="preserve"> which requires </w:t>
      </w:r>
      <w:r w:rsidR="00FE4E87">
        <w:rPr>
          <w:rFonts w:ascii="Times" w:hAnsi="Times"/>
          <w:lang w:val="en-US"/>
        </w:rPr>
        <w:t xml:space="preserve">only </w:t>
      </w:r>
      <w:r w:rsidR="00EB3283">
        <w:rPr>
          <w:rFonts w:ascii="Times" w:hAnsi="Times"/>
          <w:lang w:val="en-US"/>
        </w:rPr>
        <w:t>that the agent’s action flow from their own moderately reasons-responsive mechanism</w:t>
      </w:r>
      <w:r w:rsidR="00DD089A">
        <w:rPr>
          <w:rFonts w:ascii="Times" w:hAnsi="Times"/>
          <w:lang w:val="en-US"/>
        </w:rPr>
        <w:t xml:space="preserve"> </w:t>
      </w:r>
      <w:r w:rsidR="00DD089A">
        <w:rPr>
          <w:rFonts w:ascii="Times" w:hAnsi="Times"/>
          <w:lang w:val="en-US"/>
        </w:rPr>
        <w:fldChar w:fldCharType="begin"/>
      </w:r>
      <w:r w:rsidR="00A003E4">
        <w:rPr>
          <w:rFonts w:ascii="Times" w:hAnsi="Times"/>
          <w:lang w:val="en-US"/>
        </w:rPr>
        <w:instrText xml:space="preserve"> ADDIN ZOTERO_ITEM CSL_CITATION {"citationID":"m5UD1R9i","properties":{"formattedCitation":"(Fischer and Ravizza 1998, 207; Fischer 1999b)","plainCitation":"(Fischer and Ravizza 1998, 207; Fischer 1999b)"},"citationItems":[{"id":632,"uris":["http://zotero.org/users/local/WmJWdMOu/items/6DQT24Z7"],"uri":["http://zotero.org/users/local/WmJWdMOu/items/6DQT24Z7"],"itemData":{"id":632,"type":"book","title":"Responsibility and control : a theory of moral responsibility","publisher":"Cambridge University Press","publisher-place":"Cambridge","number-of-pages":"277","source":"Primo","event-place":"Cambridge","ISBN":"0-521-48055-8","call-number":"BJ1451","shortTitle":"Responsibility and control","language":"eng","author":[{"family":"Fischer","given":"John Martin"},{"family":"Ravizza","given":"Mark"}],"issued":{"date-parts":[["1998"]]}},"locator":"207"},{"id":2279,"uris":["http://zotero.org/users/local/WmJWdMOu/items/7BU8JFJQ"],"uri":["http://zotero.org/users/local/WmJWdMOu/items/7BU8JFJQ"],"itemData":{"id":2279,"type":"article-journal","title":"Responsibility and Self-Expression","container-title":"The Journal of Ethics","page":"277-297","volume":"3","issue":"4","source":"JSTOR","abstract":"I present two different \"models\" of moral responsibility - two different accounts of what we value in behavior for which the agent can legitimately be held morally responsible. On the first model, what we value is making a certain sort of difference to the world. On the second model, which I favor, we value a certain kind of self-expression. I argue that if one adopts the self-expression view, then one will be inclined to accept that moral responsibility need not require alternative possibilities.","ISSN":"1382-4554","journalAbbreviation":"The Journal of Ethics","author":[{"family":"Fischer","given":"John Martin"}],"issued":{"date-parts":[["1999"]]}}}],"schema":"https://github.com/citation-style-language/schema/raw/master/csl-citation.json"} </w:instrText>
      </w:r>
      <w:r w:rsidR="00DD089A">
        <w:rPr>
          <w:rFonts w:ascii="Times" w:hAnsi="Times"/>
          <w:lang w:val="en-US"/>
        </w:rPr>
        <w:fldChar w:fldCharType="separate"/>
      </w:r>
      <w:r w:rsidR="00A003E4">
        <w:rPr>
          <w:rFonts w:ascii="Times" w:hAnsi="Times"/>
          <w:noProof/>
          <w:lang w:val="en-US"/>
        </w:rPr>
        <w:t>(Fischer and Ravizza 1998, 207; Fischer 1999b)</w:t>
      </w:r>
      <w:r w:rsidR="00DD089A">
        <w:rPr>
          <w:rFonts w:ascii="Times" w:hAnsi="Times"/>
          <w:lang w:val="en-US"/>
        </w:rPr>
        <w:fldChar w:fldCharType="end"/>
      </w:r>
      <w:r w:rsidR="007E76B0">
        <w:rPr>
          <w:rFonts w:ascii="Times" w:hAnsi="Times"/>
          <w:lang w:val="en-US"/>
        </w:rPr>
        <w:t xml:space="preserve">. </w:t>
      </w:r>
      <w:r w:rsidR="005A0F5E">
        <w:rPr>
          <w:rFonts w:ascii="Times" w:hAnsi="Times"/>
          <w:lang w:val="en-US"/>
        </w:rPr>
        <w:lastRenderedPageBreak/>
        <w:t xml:space="preserve">Indeed, Frankfurt cases might be understood to provide motivation for this kind of view </w:t>
      </w:r>
      <w:r w:rsidR="00FE10BD">
        <w:rPr>
          <w:rFonts w:ascii="Times" w:hAnsi="Times"/>
          <w:lang w:val="en-US"/>
        </w:rPr>
        <w:fldChar w:fldCharType="begin"/>
      </w:r>
      <w:r w:rsidR="00FE10BD">
        <w:rPr>
          <w:rFonts w:ascii="Times" w:hAnsi="Times"/>
          <w:lang w:val="en-US"/>
        </w:rPr>
        <w:instrText xml:space="preserve"> ADDIN ZOTERO_ITEM CSL_CITATION {"citationID":"BxZBnYPx","properties":{"formattedCitation":"(Frankfurt 1969)","plainCitation":"(Frankfurt 1969)"},"citationItems":[{"id":213,"uris":["http://zotero.org/users/local/WmJWdMOu/items/6EMCISDH"],"uri":["http://zotero.org/users/local/WmJWdMOu/items/6EMCISDH"],"itemData":{"id":213,"type":"article-journal","title":"Alternate Possibilities and Moral Responsibility","container-title":"The Journal of Philosophy","page":"829-839","volume":"66","issue":"23","source":"Primo","language":"eng","author":[{"family":"Frankfurt","given":"Harry G."}],"issued":{"date-parts":[["1969"]]}}}],"schema":"https://github.com/citation-style-language/schema/raw/master/csl-citation.json"} </w:instrText>
      </w:r>
      <w:r w:rsidR="00FE10BD">
        <w:rPr>
          <w:rFonts w:ascii="Times" w:hAnsi="Times"/>
          <w:lang w:val="en-US"/>
        </w:rPr>
        <w:fldChar w:fldCharType="separate"/>
      </w:r>
      <w:r w:rsidR="00FE10BD">
        <w:rPr>
          <w:rFonts w:ascii="Times" w:hAnsi="Times"/>
          <w:noProof/>
          <w:lang w:val="en-US"/>
        </w:rPr>
        <w:t>(Frankfurt 1969)</w:t>
      </w:r>
      <w:r w:rsidR="00FE10BD">
        <w:rPr>
          <w:rFonts w:ascii="Times" w:hAnsi="Times"/>
          <w:lang w:val="en-US"/>
        </w:rPr>
        <w:fldChar w:fldCharType="end"/>
      </w:r>
      <w:r w:rsidR="005A0F5E">
        <w:rPr>
          <w:rFonts w:ascii="Times" w:hAnsi="Times"/>
          <w:lang w:val="en-US"/>
        </w:rPr>
        <w:t>.</w:t>
      </w:r>
    </w:p>
    <w:p w14:paraId="1514F857" w14:textId="6BF1BFA0" w:rsidR="00BE79D0" w:rsidRDefault="003C51CE" w:rsidP="00F67B84">
      <w:pPr>
        <w:ind w:firstLine="720"/>
        <w:jc w:val="both"/>
        <w:rPr>
          <w:rFonts w:ascii="Times" w:hAnsi="Times"/>
          <w:lang w:val="en-US"/>
        </w:rPr>
      </w:pPr>
      <w:r>
        <w:rPr>
          <w:rFonts w:ascii="Times" w:hAnsi="Times"/>
          <w:lang w:val="en-US"/>
        </w:rPr>
        <w:t>T</w:t>
      </w:r>
      <w:r w:rsidR="00DD089A">
        <w:rPr>
          <w:rFonts w:ascii="Times" w:hAnsi="Times"/>
          <w:lang w:val="en-US"/>
        </w:rPr>
        <w:t xml:space="preserve">he Aristotelian </w:t>
      </w:r>
      <w:r w:rsidR="0095101A">
        <w:rPr>
          <w:rFonts w:ascii="Times" w:hAnsi="Times"/>
          <w:lang w:val="en-US"/>
        </w:rPr>
        <w:t>interpretation of the freedom to fall</w:t>
      </w:r>
      <w:r w:rsidR="001B72B5">
        <w:rPr>
          <w:rFonts w:ascii="Times" w:hAnsi="Times"/>
          <w:lang w:val="en-US"/>
        </w:rPr>
        <w:t xml:space="preserve"> also</w:t>
      </w:r>
      <w:r w:rsidR="00DD089A">
        <w:rPr>
          <w:rFonts w:ascii="Times" w:hAnsi="Times"/>
          <w:lang w:val="en-US"/>
        </w:rPr>
        <w:t xml:space="preserve"> faces </w:t>
      </w:r>
      <w:r>
        <w:rPr>
          <w:rFonts w:ascii="Times" w:hAnsi="Times"/>
          <w:lang w:val="en-US"/>
        </w:rPr>
        <w:t xml:space="preserve">two further problems. The first is that the </w:t>
      </w:r>
      <w:r w:rsidR="00726253">
        <w:rPr>
          <w:rFonts w:ascii="Times" w:hAnsi="Times"/>
          <w:lang w:val="en-US"/>
        </w:rPr>
        <w:t xml:space="preserve">immoral </w:t>
      </w:r>
      <w:r>
        <w:rPr>
          <w:rFonts w:ascii="Times" w:hAnsi="Times"/>
          <w:lang w:val="en-US"/>
        </w:rPr>
        <w:t xml:space="preserve">actions of some can plausibly preclude the possibility of </w:t>
      </w:r>
      <w:proofErr w:type="spellStart"/>
      <w:r>
        <w:rPr>
          <w:rFonts w:ascii="Times" w:hAnsi="Times"/>
          <w:lang w:val="en-US"/>
        </w:rPr>
        <w:t>eudaimonia</w:t>
      </w:r>
      <w:proofErr w:type="spellEnd"/>
      <w:r>
        <w:rPr>
          <w:rFonts w:ascii="Times" w:hAnsi="Times"/>
          <w:lang w:val="en-US"/>
        </w:rPr>
        <w:t xml:space="preserve"> for others</w:t>
      </w:r>
      <w:r w:rsidR="00726253">
        <w:rPr>
          <w:rFonts w:ascii="Times" w:hAnsi="Times"/>
          <w:lang w:val="en-US"/>
        </w:rPr>
        <w:t xml:space="preserve"> on the Aristotelian conception of virtue</w:t>
      </w:r>
      <w:r w:rsidR="00E9562C">
        <w:rPr>
          <w:rFonts w:ascii="Times" w:hAnsi="Times"/>
          <w:lang w:val="en-US"/>
        </w:rPr>
        <w:t xml:space="preserve">, since </w:t>
      </w:r>
      <w:r w:rsidR="00726253">
        <w:rPr>
          <w:rFonts w:ascii="Times" w:hAnsi="Times"/>
          <w:lang w:val="en-US"/>
        </w:rPr>
        <w:t xml:space="preserve">performing virtuous actions </w:t>
      </w:r>
      <w:r w:rsidR="00E9562C">
        <w:rPr>
          <w:rFonts w:ascii="Times" w:hAnsi="Times"/>
          <w:lang w:val="en-US"/>
        </w:rPr>
        <w:t>may</w:t>
      </w:r>
      <w:r w:rsidR="00B133E1">
        <w:rPr>
          <w:rFonts w:ascii="Times" w:hAnsi="Times"/>
          <w:lang w:val="en-US"/>
        </w:rPr>
        <w:t xml:space="preserve"> </w:t>
      </w:r>
      <w:r w:rsidR="00E9562C">
        <w:rPr>
          <w:rFonts w:ascii="Times" w:hAnsi="Times"/>
          <w:lang w:val="en-US"/>
        </w:rPr>
        <w:t>require</w:t>
      </w:r>
      <w:r w:rsidR="00726253">
        <w:rPr>
          <w:rFonts w:ascii="Times" w:hAnsi="Times"/>
          <w:lang w:val="en-US"/>
        </w:rPr>
        <w:t xml:space="preserve"> certain external resources</w:t>
      </w:r>
      <w:r w:rsidR="00FE10BD">
        <w:rPr>
          <w:rFonts w:ascii="Times" w:hAnsi="Times"/>
          <w:lang w:val="en-US"/>
        </w:rPr>
        <w:t xml:space="preserve"> (such as friends, wealth and beauty)</w:t>
      </w:r>
      <w:r w:rsidR="00726253">
        <w:rPr>
          <w:rFonts w:ascii="Times" w:hAnsi="Times"/>
          <w:lang w:val="en-US"/>
        </w:rPr>
        <w:t xml:space="preserve"> of the sort that may be stripped from us by the immoral actions of others</w:t>
      </w:r>
      <w:r w:rsidR="00B133E1">
        <w:rPr>
          <w:rFonts w:ascii="Times" w:hAnsi="Times"/>
          <w:lang w:val="en-US"/>
        </w:rPr>
        <w:t xml:space="preserve"> </w:t>
      </w:r>
      <w:r w:rsidR="00B133E1">
        <w:rPr>
          <w:rFonts w:ascii="Times" w:hAnsi="Times"/>
          <w:lang w:val="en-US"/>
        </w:rPr>
        <w:fldChar w:fldCharType="begin"/>
      </w:r>
      <w:r w:rsidR="00B133E1">
        <w:rPr>
          <w:rFonts w:ascii="Times" w:hAnsi="Times"/>
          <w:lang w:val="en-US"/>
        </w:rPr>
        <w:instrText xml:space="preserve"> ADDIN ZOTERO_ITEM CSL_CITATION {"citationID":"K9JBhZMc","properties":{"formattedCitation":"(Aristotle 2000, 1099b)","plainCitation":"(Aristotle 2000, 1099b)"},"citationItems":[{"id":2274,"uris":["http://zotero.org/users/local/WmJWdMOu/items/7WEFPAGN"],"uri":["http://zotero.org/users/local/WmJWdMOu/items/7WEFPAGN"],"itemData":{"id":2274,"type":"book","title":"Nicomachean ethics","collection-title":"Cambridge texts in the history of philosophy","publisher":"Cambridge University Press","publisher-place":"Cambridge","number-of-pages":"xlii+213","source":"solo.bodleian.ox.ac.uk","event-place":"Cambridge","ISBN":"978-0-521-63221-8","call-number":"155.71 6, 0115 c 056, C.Gr.A.1619, B430.A5 C7513 ARI 2000, V.5.41A, 185 ARI (NIC) 2000, AC : ART/G27, P/ARI, 115 ARI T10, AHK DFO [cri], B 1 (Aris) b, 15 d 133 (b","language":"eng;grc","author":[{"literal":"Aristotle"}],"issued":{"date-parts":[["2000"]]}},"locator":"1099b"}],"schema":"https://github.com/citation-style-language/schema/raw/master/csl-citation.json"} </w:instrText>
      </w:r>
      <w:r w:rsidR="00B133E1">
        <w:rPr>
          <w:rFonts w:ascii="Times" w:hAnsi="Times"/>
          <w:lang w:val="en-US"/>
        </w:rPr>
        <w:fldChar w:fldCharType="separate"/>
      </w:r>
      <w:r w:rsidR="00B133E1">
        <w:rPr>
          <w:rFonts w:ascii="Times" w:hAnsi="Times"/>
          <w:noProof/>
          <w:lang w:val="en-US"/>
        </w:rPr>
        <w:t>(Aristotle 2000, 1099b)</w:t>
      </w:r>
      <w:r w:rsidR="00B133E1">
        <w:rPr>
          <w:rFonts w:ascii="Times" w:hAnsi="Times"/>
          <w:lang w:val="en-US"/>
        </w:rPr>
        <w:fldChar w:fldCharType="end"/>
      </w:r>
      <w:r w:rsidR="001F5323">
        <w:rPr>
          <w:rFonts w:ascii="Times" w:hAnsi="Times"/>
          <w:lang w:val="en-US"/>
        </w:rPr>
        <w:t xml:space="preserve">. Furthermore, on </w:t>
      </w:r>
      <w:r w:rsidR="00AA4363">
        <w:rPr>
          <w:rFonts w:ascii="Times" w:hAnsi="Times"/>
          <w:lang w:val="en-US"/>
        </w:rPr>
        <w:t>broadly Aristotelian</w:t>
      </w:r>
      <w:r w:rsidR="001F5323">
        <w:rPr>
          <w:rFonts w:ascii="Times" w:hAnsi="Times"/>
          <w:lang w:val="en-US"/>
        </w:rPr>
        <w:t xml:space="preserve"> views, the exercise of virtue is necessary</w:t>
      </w:r>
      <w:r w:rsidR="00EE0FDC">
        <w:rPr>
          <w:rFonts w:ascii="Times" w:hAnsi="Times"/>
          <w:lang w:val="en-US"/>
        </w:rPr>
        <w:t>,</w:t>
      </w:r>
      <w:r w:rsidR="001F5323">
        <w:rPr>
          <w:rFonts w:ascii="Times" w:hAnsi="Times"/>
          <w:lang w:val="en-US"/>
        </w:rPr>
        <w:t xml:space="preserve"> but not sufficient for</w:t>
      </w:r>
      <w:r w:rsidR="008E7EFB">
        <w:rPr>
          <w:rFonts w:ascii="Times" w:hAnsi="Times"/>
          <w:lang w:val="en-US"/>
        </w:rPr>
        <w:t xml:space="preserve"> </w:t>
      </w:r>
      <w:proofErr w:type="spellStart"/>
      <w:r w:rsidR="008E7EFB">
        <w:rPr>
          <w:rFonts w:ascii="Times" w:hAnsi="Times"/>
          <w:lang w:val="en-US"/>
        </w:rPr>
        <w:t>eudaimonia</w:t>
      </w:r>
      <w:proofErr w:type="spellEnd"/>
      <w:r w:rsidR="008E7EFB">
        <w:rPr>
          <w:rFonts w:ascii="Times" w:hAnsi="Times"/>
          <w:lang w:val="en-US"/>
        </w:rPr>
        <w:t>;</w:t>
      </w:r>
      <w:r w:rsidR="00AA4363" w:rsidRPr="00F55271">
        <w:rPr>
          <w:rStyle w:val="FootnoteReference"/>
        </w:rPr>
        <w:footnoteReference w:id="15"/>
      </w:r>
      <w:r w:rsidR="008E7EFB">
        <w:rPr>
          <w:rFonts w:ascii="Times" w:hAnsi="Times"/>
          <w:lang w:val="en-US"/>
        </w:rPr>
        <w:t xml:space="preserve"> true flourishing might also require the presence of other good-making factors in one’s life, such as good health, or circumstances in which </w:t>
      </w:r>
      <w:r w:rsidR="009769B4">
        <w:rPr>
          <w:rFonts w:ascii="Times" w:hAnsi="Times"/>
          <w:lang w:val="en-US"/>
        </w:rPr>
        <w:t>the end that one longs for</w:t>
      </w:r>
      <w:r w:rsidR="008E7EFB">
        <w:rPr>
          <w:rFonts w:ascii="Times" w:hAnsi="Times"/>
          <w:lang w:val="en-US"/>
        </w:rPr>
        <w:t xml:space="preserve"> is obtainable by virtuous means</w:t>
      </w:r>
      <w:r w:rsidR="009769B4">
        <w:rPr>
          <w:rFonts w:ascii="Times" w:hAnsi="Times"/>
          <w:lang w:val="en-US"/>
        </w:rPr>
        <w:t xml:space="preserve"> </w:t>
      </w:r>
      <w:r w:rsidR="009769B4">
        <w:rPr>
          <w:rFonts w:ascii="Times" w:hAnsi="Times"/>
          <w:lang w:val="en-US"/>
        </w:rPr>
        <w:fldChar w:fldCharType="begin"/>
      </w:r>
      <w:r w:rsidR="009769B4">
        <w:rPr>
          <w:rFonts w:ascii="Times" w:hAnsi="Times"/>
          <w:lang w:val="en-US"/>
        </w:rPr>
        <w:instrText xml:space="preserve"> ADDIN ZOTERO_ITEM CSL_CITATION {"citationID":"mcEApYpt","properties":{"formattedCitation":"(Foot 2001, 95)","plainCitation":"(Foot 2001, 95)"},"citationItems":[{"id":2278,"uris":["http://zotero.org/users/local/WmJWdMOu/items/DBR4CM93"],"uri":["http://zotero.org/users/local/WmJWdMOu/items/DBR4CM93"],"itemData":{"id":2278,"type":"book","title":"Natural Goodness","publisher":"Oxford University Press","source":"CrossRef","URL":"http://www.oxfordscholarship.com/view/10.1093/0198235089.001.0001/acprof-9780198235088","ISBN":"978-0-19-823508-8","author":[{"family":"Foot","given":"Philippa"}],"issued":{"date-parts":[["2001",2,22]]},"accessed":{"date-parts":[["2016",5,16]]}},"locator":"95"}],"schema":"https://github.com/citation-style-language/schema/raw/master/csl-citation.json"} </w:instrText>
      </w:r>
      <w:r w:rsidR="009769B4">
        <w:rPr>
          <w:rFonts w:ascii="Times" w:hAnsi="Times"/>
          <w:lang w:val="en-US"/>
        </w:rPr>
        <w:fldChar w:fldCharType="separate"/>
      </w:r>
      <w:r w:rsidR="009769B4">
        <w:rPr>
          <w:rFonts w:ascii="Times" w:hAnsi="Times"/>
          <w:noProof/>
          <w:lang w:val="en-US"/>
        </w:rPr>
        <w:t>(Foot 2001, 95)</w:t>
      </w:r>
      <w:r w:rsidR="009769B4">
        <w:rPr>
          <w:rFonts w:ascii="Times" w:hAnsi="Times"/>
          <w:lang w:val="en-US"/>
        </w:rPr>
        <w:fldChar w:fldCharType="end"/>
      </w:r>
      <w:r w:rsidR="008E7EFB">
        <w:rPr>
          <w:rFonts w:ascii="Times" w:hAnsi="Times"/>
          <w:lang w:val="en-US"/>
        </w:rPr>
        <w:t xml:space="preserve">. </w:t>
      </w:r>
      <w:r w:rsidR="009769B4">
        <w:rPr>
          <w:rFonts w:ascii="Times" w:hAnsi="Times"/>
          <w:lang w:val="en-US"/>
        </w:rPr>
        <w:t>If</w:t>
      </w:r>
      <w:r w:rsidR="00B133E1">
        <w:rPr>
          <w:rFonts w:ascii="Times" w:hAnsi="Times"/>
          <w:lang w:val="en-US"/>
        </w:rPr>
        <w:t xml:space="preserve"> </w:t>
      </w:r>
      <w:r w:rsidR="009769B4">
        <w:rPr>
          <w:rFonts w:ascii="Times" w:hAnsi="Times"/>
          <w:lang w:val="en-US"/>
        </w:rPr>
        <w:t>prevent</w:t>
      </w:r>
      <w:r w:rsidR="008208DB">
        <w:rPr>
          <w:rFonts w:ascii="Times" w:hAnsi="Times"/>
          <w:lang w:val="en-US"/>
        </w:rPr>
        <w:t>ing others from committing</w:t>
      </w:r>
      <w:r w:rsidR="009769B4">
        <w:rPr>
          <w:rFonts w:ascii="Times" w:hAnsi="Times"/>
          <w:lang w:val="en-US"/>
        </w:rPr>
        <w:t xml:space="preserve"> seriously immoral acts can be construed as </w:t>
      </w:r>
      <w:r w:rsidR="00B133E1">
        <w:rPr>
          <w:rFonts w:ascii="Times" w:hAnsi="Times"/>
          <w:lang w:val="en-US"/>
        </w:rPr>
        <w:t>help</w:t>
      </w:r>
      <w:r w:rsidR="009769B4">
        <w:rPr>
          <w:rFonts w:ascii="Times" w:hAnsi="Times"/>
          <w:lang w:val="en-US"/>
        </w:rPr>
        <w:t>ing</w:t>
      </w:r>
      <w:r w:rsidR="00B133E1">
        <w:rPr>
          <w:rFonts w:ascii="Times" w:hAnsi="Times"/>
          <w:lang w:val="en-US"/>
        </w:rPr>
        <w:t xml:space="preserve"> to preserve </w:t>
      </w:r>
      <w:r w:rsidR="008208DB">
        <w:rPr>
          <w:rFonts w:ascii="Times" w:hAnsi="Times"/>
          <w:lang w:val="en-US"/>
        </w:rPr>
        <w:t xml:space="preserve">the </w:t>
      </w:r>
      <w:r w:rsidR="00B133E1">
        <w:rPr>
          <w:rFonts w:ascii="Times" w:hAnsi="Times"/>
          <w:lang w:val="en-US"/>
        </w:rPr>
        <w:t>external goods</w:t>
      </w:r>
      <w:r w:rsidR="009769B4">
        <w:rPr>
          <w:rFonts w:ascii="Times" w:hAnsi="Times"/>
          <w:lang w:val="en-US"/>
        </w:rPr>
        <w:t xml:space="preserve"> necessary for virtue, or other good-making factors in one’s life</w:t>
      </w:r>
      <w:r w:rsidR="00B133E1">
        <w:rPr>
          <w:rFonts w:ascii="Times" w:hAnsi="Times"/>
          <w:lang w:val="en-US"/>
        </w:rPr>
        <w:t xml:space="preserve">, it may in fact safeguard our ability to </w:t>
      </w:r>
      <w:r w:rsidR="009769B4">
        <w:rPr>
          <w:rFonts w:ascii="Times" w:hAnsi="Times"/>
          <w:lang w:val="en-US"/>
        </w:rPr>
        <w:t xml:space="preserve">achieve </w:t>
      </w:r>
      <w:proofErr w:type="spellStart"/>
      <w:r w:rsidR="009769B4">
        <w:rPr>
          <w:rFonts w:ascii="Times" w:hAnsi="Times"/>
          <w:lang w:val="en-US"/>
        </w:rPr>
        <w:t>eudaimonia</w:t>
      </w:r>
      <w:proofErr w:type="spellEnd"/>
      <w:r w:rsidR="00B133E1">
        <w:rPr>
          <w:rFonts w:ascii="Times" w:hAnsi="Times"/>
          <w:lang w:val="en-US"/>
        </w:rPr>
        <w:t xml:space="preserve">. </w:t>
      </w:r>
    </w:p>
    <w:p w14:paraId="0D02C3E6" w14:textId="77777777" w:rsidR="00BE79D0" w:rsidRDefault="00B133E1" w:rsidP="00F67B84">
      <w:pPr>
        <w:ind w:firstLine="720"/>
        <w:jc w:val="both"/>
        <w:rPr>
          <w:rFonts w:ascii="Times" w:hAnsi="Times"/>
          <w:lang w:val="en-US"/>
        </w:rPr>
      </w:pPr>
      <w:r>
        <w:rPr>
          <w:rFonts w:ascii="Times" w:hAnsi="Times"/>
          <w:lang w:val="en-US"/>
        </w:rPr>
        <w:t xml:space="preserve">Second, </w:t>
      </w:r>
      <w:r w:rsidR="00A379A3">
        <w:rPr>
          <w:rFonts w:ascii="Times" w:hAnsi="Times"/>
          <w:lang w:val="en-US"/>
        </w:rPr>
        <w:t>the</w:t>
      </w:r>
      <w:r w:rsidR="008208DB">
        <w:rPr>
          <w:rFonts w:ascii="Times" w:hAnsi="Times"/>
          <w:lang w:val="en-US"/>
        </w:rPr>
        <w:t xml:space="preserve"> conception of </w:t>
      </w:r>
      <w:proofErr w:type="spellStart"/>
      <w:r w:rsidR="008208DB">
        <w:rPr>
          <w:rFonts w:ascii="Times" w:hAnsi="Times"/>
          <w:lang w:val="en-US"/>
        </w:rPr>
        <w:t>eudaimonia</w:t>
      </w:r>
      <w:proofErr w:type="spellEnd"/>
      <w:r w:rsidR="008208DB">
        <w:rPr>
          <w:rFonts w:ascii="Times" w:hAnsi="Times"/>
          <w:lang w:val="en-US"/>
        </w:rPr>
        <w:t xml:space="preserve"> that is relevant to the freedom to fall objection</w:t>
      </w:r>
      <w:r w:rsidR="00282DC8">
        <w:rPr>
          <w:rFonts w:ascii="Times" w:hAnsi="Times"/>
          <w:lang w:val="en-US"/>
        </w:rPr>
        <w:t xml:space="preserve"> on this Aristo</w:t>
      </w:r>
      <w:r w:rsidR="00CC42D7">
        <w:rPr>
          <w:rFonts w:ascii="Times" w:hAnsi="Times"/>
          <w:lang w:val="en-US"/>
        </w:rPr>
        <w:t>t</w:t>
      </w:r>
      <w:r w:rsidR="00282DC8">
        <w:rPr>
          <w:rFonts w:ascii="Times" w:hAnsi="Times"/>
          <w:lang w:val="en-US"/>
        </w:rPr>
        <w:t>elian interpretation</w:t>
      </w:r>
      <w:r w:rsidR="008208DB">
        <w:rPr>
          <w:rFonts w:ascii="Times" w:hAnsi="Times"/>
          <w:lang w:val="en-US"/>
        </w:rPr>
        <w:t xml:space="preserve"> is a highly moralized conceptio</w:t>
      </w:r>
      <w:r w:rsidR="00AA4363">
        <w:rPr>
          <w:rFonts w:ascii="Times" w:hAnsi="Times"/>
          <w:lang w:val="en-US"/>
        </w:rPr>
        <w:t xml:space="preserve">n of well-being. As such, it </w:t>
      </w:r>
      <w:r w:rsidR="008208DB">
        <w:rPr>
          <w:rFonts w:ascii="Times" w:hAnsi="Times"/>
          <w:lang w:val="en-US"/>
        </w:rPr>
        <w:t xml:space="preserve">is in tension with </w:t>
      </w:r>
      <w:r w:rsidR="00AA4363">
        <w:rPr>
          <w:rFonts w:ascii="Times" w:hAnsi="Times"/>
          <w:lang w:val="en-US"/>
        </w:rPr>
        <w:t>both</w:t>
      </w:r>
      <w:r w:rsidR="008208DB">
        <w:rPr>
          <w:rFonts w:ascii="Times" w:hAnsi="Times"/>
          <w:lang w:val="en-US"/>
        </w:rPr>
        <w:t xml:space="preserve"> hedonistic</w:t>
      </w:r>
      <w:r w:rsidR="00220952">
        <w:rPr>
          <w:rFonts w:ascii="Times" w:hAnsi="Times"/>
          <w:lang w:val="en-US"/>
        </w:rPr>
        <w:t xml:space="preserve"> theories</w:t>
      </w:r>
      <w:r w:rsidR="00AA4363">
        <w:rPr>
          <w:rFonts w:ascii="Times" w:hAnsi="Times"/>
          <w:lang w:val="en-US"/>
        </w:rPr>
        <w:t xml:space="preserve"> and those desire-</w:t>
      </w:r>
      <w:proofErr w:type="spellStart"/>
      <w:r w:rsidR="00AA4363">
        <w:rPr>
          <w:rFonts w:ascii="Times" w:hAnsi="Times"/>
          <w:lang w:val="en-US"/>
        </w:rPr>
        <w:t>fulfilment</w:t>
      </w:r>
      <w:proofErr w:type="spellEnd"/>
      <w:r w:rsidR="00AA4363">
        <w:rPr>
          <w:rFonts w:ascii="Times" w:hAnsi="Times"/>
          <w:lang w:val="en-US"/>
        </w:rPr>
        <w:t xml:space="preserve"> theories that do not incorporate objective elements.</w:t>
      </w:r>
      <w:r w:rsidR="00AF06A9">
        <w:rPr>
          <w:rFonts w:ascii="Times" w:hAnsi="Times"/>
          <w:lang w:val="en-US"/>
        </w:rPr>
        <w:t xml:space="preserve"> Accordingly, the appeal to the value of </w:t>
      </w:r>
      <w:proofErr w:type="spellStart"/>
      <w:r w:rsidR="00AF06A9">
        <w:rPr>
          <w:rFonts w:ascii="Times" w:hAnsi="Times"/>
          <w:lang w:val="en-US"/>
        </w:rPr>
        <w:t>eudaimonia</w:t>
      </w:r>
      <w:proofErr w:type="spellEnd"/>
      <w:r w:rsidR="00AF06A9">
        <w:rPr>
          <w:rFonts w:ascii="Times" w:hAnsi="Times"/>
          <w:lang w:val="en-US"/>
        </w:rPr>
        <w:t xml:space="preserve"> is unlikely to persuade either classical </w:t>
      </w:r>
      <w:proofErr w:type="spellStart"/>
      <w:r w:rsidR="00AF06A9">
        <w:rPr>
          <w:rFonts w:ascii="Times" w:hAnsi="Times"/>
          <w:lang w:val="en-US"/>
        </w:rPr>
        <w:t>utiliarian</w:t>
      </w:r>
      <w:proofErr w:type="spellEnd"/>
      <w:r w:rsidR="00AF06A9">
        <w:rPr>
          <w:rFonts w:ascii="Times" w:hAnsi="Times"/>
          <w:lang w:val="en-US"/>
        </w:rPr>
        <w:t xml:space="preserve"> or preference utilitarian advocates of moral enhancement who appeal to </w:t>
      </w:r>
      <w:r w:rsidR="00BE79D0">
        <w:rPr>
          <w:rFonts w:ascii="Times" w:hAnsi="Times"/>
          <w:lang w:val="en-US"/>
        </w:rPr>
        <w:t xml:space="preserve">less </w:t>
      </w:r>
      <w:r w:rsidR="00AF06A9">
        <w:rPr>
          <w:rFonts w:ascii="Times" w:hAnsi="Times"/>
          <w:lang w:val="en-US"/>
        </w:rPr>
        <w:t xml:space="preserve">objective accounts of well-being </w:t>
      </w:r>
      <w:r w:rsidR="009B1847">
        <w:rPr>
          <w:rFonts w:ascii="Times" w:hAnsi="Times"/>
          <w:lang w:val="en-US"/>
        </w:rPr>
        <w:t>in</w:t>
      </w:r>
      <w:r w:rsidR="00AF06A9">
        <w:rPr>
          <w:rFonts w:ascii="Times" w:hAnsi="Times"/>
          <w:lang w:val="en-US"/>
        </w:rPr>
        <w:t xml:space="preserve"> ground</w:t>
      </w:r>
      <w:r w:rsidR="009B1847">
        <w:rPr>
          <w:rFonts w:ascii="Times" w:hAnsi="Times"/>
          <w:lang w:val="en-US"/>
        </w:rPr>
        <w:t>ing</w:t>
      </w:r>
      <w:r w:rsidR="00AF06A9">
        <w:rPr>
          <w:rFonts w:ascii="Times" w:hAnsi="Times"/>
          <w:lang w:val="en-US"/>
        </w:rPr>
        <w:t xml:space="preserve"> their moral theories.</w:t>
      </w:r>
      <w:r w:rsidR="009B1847">
        <w:rPr>
          <w:rFonts w:ascii="Times" w:hAnsi="Times"/>
          <w:lang w:val="en-US"/>
        </w:rPr>
        <w:t xml:space="preserve"> On such theories, it seems likely that the serious harms that moral enhancement might plausibly prevent would outweigh the</w:t>
      </w:r>
      <w:r w:rsidR="001A7974">
        <w:rPr>
          <w:rFonts w:ascii="Times" w:hAnsi="Times"/>
          <w:lang w:val="en-US"/>
        </w:rPr>
        <w:t xml:space="preserve"> prudential</w:t>
      </w:r>
      <w:r w:rsidR="009B1847">
        <w:rPr>
          <w:rFonts w:ascii="Times" w:hAnsi="Times"/>
          <w:lang w:val="en-US"/>
        </w:rPr>
        <w:t xml:space="preserve"> benefit of allowing </w:t>
      </w:r>
      <w:r w:rsidR="00BE79D0">
        <w:rPr>
          <w:rFonts w:ascii="Times" w:hAnsi="Times"/>
          <w:lang w:val="en-US"/>
        </w:rPr>
        <w:t>indivi</w:t>
      </w:r>
      <w:r w:rsidR="001A7974">
        <w:rPr>
          <w:rFonts w:ascii="Times" w:hAnsi="Times"/>
          <w:lang w:val="en-US"/>
        </w:rPr>
        <w:t>d</w:t>
      </w:r>
      <w:r w:rsidR="00BE79D0">
        <w:rPr>
          <w:rFonts w:ascii="Times" w:hAnsi="Times"/>
          <w:lang w:val="en-US"/>
        </w:rPr>
        <w:t>u</w:t>
      </w:r>
      <w:r w:rsidR="001A7974">
        <w:rPr>
          <w:rFonts w:ascii="Times" w:hAnsi="Times"/>
          <w:lang w:val="en-US"/>
        </w:rPr>
        <w:t>als the freedom to fall.</w:t>
      </w:r>
    </w:p>
    <w:p w14:paraId="16CB5508" w14:textId="5F35CD85" w:rsidR="00845B04" w:rsidRPr="0065144E" w:rsidRDefault="009B1847" w:rsidP="00F67B84">
      <w:pPr>
        <w:ind w:firstLine="720"/>
        <w:jc w:val="both"/>
        <w:rPr>
          <w:rFonts w:ascii="Times" w:hAnsi="Times"/>
          <w:lang w:val="en-US"/>
        </w:rPr>
      </w:pPr>
      <w:r>
        <w:rPr>
          <w:rFonts w:ascii="Times" w:hAnsi="Times"/>
          <w:lang w:val="en-US"/>
        </w:rPr>
        <w:t xml:space="preserve">To take stock, I have offered what I take to be the </w:t>
      </w:r>
      <w:r w:rsidR="00220952">
        <w:rPr>
          <w:rFonts w:ascii="Times" w:hAnsi="Times"/>
          <w:lang w:val="en-US"/>
        </w:rPr>
        <w:t xml:space="preserve">strongest and </w:t>
      </w:r>
      <w:r>
        <w:rPr>
          <w:rFonts w:ascii="Times" w:hAnsi="Times"/>
          <w:lang w:val="en-US"/>
        </w:rPr>
        <w:t>most consistent interpretation of Har</w:t>
      </w:r>
      <w:r w:rsidR="00220952">
        <w:rPr>
          <w:rFonts w:ascii="Times" w:hAnsi="Times"/>
          <w:lang w:val="en-US"/>
        </w:rPr>
        <w:t xml:space="preserve">ris’ freedom to fall objection, and suggested that even this version of the objection faces important difficulties. </w:t>
      </w:r>
      <w:r w:rsidR="00060FCB">
        <w:rPr>
          <w:rFonts w:ascii="Times" w:hAnsi="Times"/>
          <w:lang w:val="en-US"/>
        </w:rPr>
        <w:t xml:space="preserve">However, this discussion has illuminated key problems for any freedom-based objection to NCMBEs. </w:t>
      </w:r>
      <w:r w:rsidR="00232355">
        <w:rPr>
          <w:rFonts w:ascii="Times" w:hAnsi="Times"/>
          <w:lang w:val="en-US"/>
        </w:rPr>
        <w:t>In light of the difficulties facing Harris</w:t>
      </w:r>
      <w:r w:rsidR="00060FCB">
        <w:rPr>
          <w:rFonts w:ascii="Times" w:hAnsi="Times"/>
          <w:lang w:val="en-US"/>
        </w:rPr>
        <w:t>’</w:t>
      </w:r>
      <w:r w:rsidR="00232355">
        <w:rPr>
          <w:rFonts w:ascii="Times" w:hAnsi="Times"/>
          <w:lang w:val="en-US"/>
        </w:rPr>
        <w:t xml:space="preserve"> argument, I shall, i</w:t>
      </w:r>
      <w:r w:rsidR="009948F3">
        <w:rPr>
          <w:rFonts w:ascii="Times" w:hAnsi="Times"/>
          <w:lang w:val="en-US"/>
        </w:rPr>
        <w:t>n the next section,</w:t>
      </w:r>
      <w:r w:rsidR="00232355">
        <w:rPr>
          <w:rFonts w:ascii="Times" w:hAnsi="Times"/>
          <w:lang w:val="en-US"/>
        </w:rPr>
        <w:t xml:space="preserve"> </w:t>
      </w:r>
      <w:r w:rsidR="009948F3">
        <w:rPr>
          <w:rFonts w:ascii="Times" w:hAnsi="Times"/>
          <w:lang w:val="en-US"/>
        </w:rPr>
        <w:t>consider an alternative freedom-based objectio</w:t>
      </w:r>
      <w:r w:rsidR="00A963C6">
        <w:rPr>
          <w:rFonts w:ascii="Times" w:hAnsi="Times"/>
          <w:lang w:val="en-US"/>
        </w:rPr>
        <w:t>n to moral enhancement</w:t>
      </w:r>
      <w:r w:rsidR="009948F3">
        <w:rPr>
          <w:rFonts w:ascii="Times" w:hAnsi="Times"/>
          <w:lang w:val="en-US"/>
        </w:rPr>
        <w:t xml:space="preserve"> that </w:t>
      </w:r>
      <w:r w:rsidR="00CC42D7">
        <w:rPr>
          <w:rFonts w:ascii="Times" w:hAnsi="Times"/>
          <w:lang w:val="en-US"/>
        </w:rPr>
        <w:t>ha</w:t>
      </w:r>
      <w:r w:rsidR="00A963C6">
        <w:rPr>
          <w:rFonts w:ascii="Times" w:hAnsi="Times"/>
          <w:lang w:val="en-US"/>
        </w:rPr>
        <w:t xml:space="preserve">s not only </w:t>
      </w:r>
      <w:r w:rsidR="00CC42D7">
        <w:rPr>
          <w:rFonts w:ascii="Times" w:hAnsi="Times"/>
          <w:lang w:val="en-US"/>
        </w:rPr>
        <w:t>developed as a response</w:t>
      </w:r>
      <w:r w:rsidR="00A963C6">
        <w:rPr>
          <w:rFonts w:ascii="Times" w:hAnsi="Times"/>
          <w:lang w:val="en-US"/>
        </w:rPr>
        <w:t xml:space="preserve"> to the God Machine example, but which also aims</w:t>
      </w:r>
      <w:r w:rsidR="009948F3">
        <w:rPr>
          <w:rFonts w:ascii="Times" w:hAnsi="Times"/>
          <w:lang w:val="en-US"/>
        </w:rPr>
        <w:t xml:space="preserve"> </w:t>
      </w:r>
      <w:r w:rsidR="00A963C6">
        <w:rPr>
          <w:rFonts w:ascii="Times" w:hAnsi="Times"/>
          <w:lang w:val="en-US"/>
        </w:rPr>
        <w:t>to</w:t>
      </w:r>
      <w:r w:rsidR="009948F3">
        <w:rPr>
          <w:rFonts w:ascii="Times" w:hAnsi="Times"/>
          <w:lang w:val="en-US"/>
        </w:rPr>
        <w:t xml:space="preserve"> render plausible the idea that allowing immoral actions is a price worth paying for preserving</w:t>
      </w:r>
      <w:r w:rsidR="008679DF">
        <w:rPr>
          <w:rFonts w:ascii="Times" w:hAnsi="Times"/>
          <w:lang w:val="en-US"/>
        </w:rPr>
        <w:t xml:space="preserve"> the</w:t>
      </w:r>
      <w:r w:rsidR="009948F3">
        <w:rPr>
          <w:rFonts w:ascii="Times" w:hAnsi="Times"/>
          <w:lang w:val="en-US"/>
        </w:rPr>
        <w:t xml:space="preserve"> freedom</w:t>
      </w:r>
      <w:r w:rsidR="008679DF">
        <w:rPr>
          <w:rFonts w:ascii="Times" w:hAnsi="Times"/>
          <w:lang w:val="en-US"/>
        </w:rPr>
        <w:t xml:space="preserve"> that NCMBEs would violate</w:t>
      </w:r>
      <w:r w:rsidR="009948F3">
        <w:rPr>
          <w:rFonts w:ascii="Times" w:hAnsi="Times"/>
          <w:lang w:val="en-US"/>
        </w:rPr>
        <w:t xml:space="preserve">. </w:t>
      </w:r>
    </w:p>
    <w:p w14:paraId="1189C06B" w14:textId="77777777" w:rsidR="00845B04" w:rsidRDefault="00845B04" w:rsidP="00F67B84">
      <w:pPr>
        <w:jc w:val="both"/>
      </w:pPr>
    </w:p>
    <w:p w14:paraId="70E3C805" w14:textId="77777777" w:rsidR="00282DC8" w:rsidRPr="00845B04" w:rsidRDefault="00282DC8" w:rsidP="00F67B84">
      <w:pPr>
        <w:jc w:val="both"/>
      </w:pPr>
    </w:p>
    <w:p w14:paraId="29FB5BA1" w14:textId="39B7504B" w:rsidR="009948F3" w:rsidRDefault="000337B1" w:rsidP="00F67B84">
      <w:pPr>
        <w:pStyle w:val="Heading2"/>
        <w:jc w:val="both"/>
        <w:rPr>
          <w:lang w:val="en-US"/>
        </w:rPr>
      </w:pPr>
      <w:r>
        <w:rPr>
          <w:lang w:val="en-US"/>
        </w:rPr>
        <w:t>IV</w:t>
      </w:r>
      <w:r w:rsidR="009948F3">
        <w:rPr>
          <w:lang w:val="en-US"/>
        </w:rPr>
        <w:tab/>
        <w:t xml:space="preserve">Moral Enhancement and </w:t>
      </w:r>
      <w:r w:rsidR="00EE3F82">
        <w:rPr>
          <w:lang w:val="en-US"/>
        </w:rPr>
        <w:t>Externalist Authenticity</w:t>
      </w:r>
    </w:p>
    <w:p w14:paraId="00FA1C25" w14:textId="77777777" w:rsidR="00C80B84" w:rsidRDefault="00C80B84" w:rsidP="00F67B84">
      <w:pPr>
        <w:jc w:val="both"/>
        <w:rPr>
          <w:rFonts w:ascii="Times" w:hAnsi="Times"/>
        </w:rPr>
      </w:pPr>
    </w:p>
    <w:p w14:paraId="05A99B59" w14:textId="77777777" w:rsidR="001753A5" w:rsidRDefault="001753A5" w:rsidP="00F67B84">
      <w:pPr>
        <w:jc w:val="both"/>
        <w:rPr>
          <w:rFonts w:ascii="Times" w:hAnsi="Times"/>
        </w:rPr>
      </w:pPr>
    </w:p>
    <w:p w14:paraId="228A2587" w14:textId="3FB28107" w:rsidR="00BE79D0" w:rsidRDefault="00FE10BD" w:rsidP="00F67B84">
      <w:pPr>
        <w:ind w:firstLine="720"/>
        <w:jc w:val="both"/>
        <w:rPr>
          <w:rFonts w:ascii="Times" w:hAnsi="Times"/>
        </w:rPr>
      </w:pPr>
      <w:r>
        <w:rPr>
          <w:rFonts w:ascii="Times" w:hAnsi="Times"/>
        </w:rPr>
        <w:t xml:space="preserve">In view of the problems with Harris’ freedom to fall approach, other critics have mounted an alternative freedom-based critique of moral enhancement. </w:t>
      </w:r>
      <w:r w:rsidR="003F4875">
        <w:rPr>
          <w:rFonts w:ascii="Times" w:hAnsi="Times"/>
        </w:rPr>
        <w:t xml:space="preserve">As I suggested above, one of the problems in analysing the freedom to fall argument is that it is presented somewhat </w:t>
      </w:r>
      <w:r w:rsidR="00B8153C">
        <w:rPr>
          <w:rFonts w:ascii="Times" w:hAnsi="Times"/>
        </w:rPr>
        <w:t>ambiguously</w:t>
      </w:r>
      <w:r w:rsidR="003F4875">
        <w:rPr>
          <w:rFonts w:ascii="Times" w:hAnsi="Times"/>
        </w:rPr>
        <w:t xml:space="preserve">. In contrast, the argument that I shall outline in this section has developed in accordance with existing </w:t>
      </w:r>
      <w:r w:rsidR="00A963C6">
        <w:rPr>
          <w:rFonts w:ascii="Times" w:hAnsi="Times"/>
        </w:rPr>
        <w:t>compatibilist approaches to moral responsibility</w:t>
      </w:r>
      <w:r w:rsidR="003F4875">
        <w:rPr>
          <w:rFonts w:ascii="Times" w:hAnsi="Times"/>
        </w:rPr>
        <w:t xml:space="preserve"> in the philosophical literature</w:t>
      </w:r>
      <w:r w:rsidR="00A963C6">
        <w:rPr>
          <w:rFonts w:ascii="Times" w:hAnsi="Times"/>
        </w:rPr>
        <w:t>.</w:t>
      </w:r>
      <w:r w:rsidR="00253A1A">
        <w:rPr>
          <w:rFonts w:ascii="Times" w:hAnsi="Times"/>
        </w:rPr>
        <w:t xml:space="preserve"> In order to </w:t>
      </w:r>
      <w:r w:rsidR="007112A0">
        <w:rPr>
          <w:rFonts w:ascii="Times" w:hAnsi="Times"/>
        </w:rPr>
        <w:t xml:space="preserve">better </w:t>
      </w:r>
      <w:r w:rsidR="00253A1A">
        <w:rPr>
          <w:rFonts w:ascii="Times" w:hAnsi="Times"/>
        </w:rPr>
        <w:t>understand how this objection is situated, it will be useful to consider briefly some prominent landmarks in the philosophical landscape in this area</w:t>
      </w:r>
      <w:r w:rsidR="007112A0">
        <w:rPr>
          <w:rFonts w:ascii="Times" w:hAnsi="Times"/>
        </w:rPr>
        <w:t>.</w:t>
      </w:r>
    </w:p>
    <w:p w14:paraId="05B414F2" w14:textId="77777777" w:rsidR="0042639F" w:rsidRDefault="00B828EC" w:rsidP="00F67B84">
      <w:pPr>
        <w:ind w:firstLine="720"/>
        <w:jc w:val="both"/>
        <w:rPr>
          <w:rFonts w:ascii="Times" w:hAnsi="Times"/>
        </w:rPr>
      </w:pPr>
      <w:r>
        <w:rPr>
          <w:rFonts w:ascii="Times" w:hAnsi="Times"/>
        </w:rPr>
        <w:lastRenderedPageBreak/>
        <w:t xml:space="preserve">One </w:t>
      </w:r>
      <w:r w:rsidR="0081793D">
        <w:rPr>
          <w:rFonts w:ascii="Times" w:hAnsi="Times"/>
        </w:rPr>
        <w:t>prominent</w:t>
      </w:r>
      <w:r w:rsidR="006A1B72">
        <w:rPr>
          <w:rFonts w:ascii="Times" w:hAnsi="Times"/>
        </w:rPr>
        <w:t xml:space="preserve"> compatibilist</w:t>
      </w:r>
      <w:r>
        <w:rPr>
          <w:rFonts w:ascii="Times" w:hAnsi="Times"/>
        </w:rPr>
        <w:t xml:space="preserve"> approach to</w:t>
      </w:r>
      <w:r w:rsidR="0081793D">
        <w:rPr>
          <w:rFonts w:ascii="Times" w:hAnsi="Times"/>
        </w:rPr>
        <w:t xml:space="preserve"> understanding </w:t>
      </w:r>
      <w:r w:rsidR="003F4875">
        <w:rPr>
          <w:rFonts w:ascii="Times" w:hAnsi="Times"/>
        </w:rPr>
        <w:t>moral responsibility</w:t>
      </w:r>
      <w:r>
        <w:rPr>
          <w:rFonts w:ascii="Times" w:hAnsi="Times"/>
        </w:rPr>
        <w:t xml:space="preserve"> is to claim that for an </w:t>
      </w:r>
      <w:r w:rsidR="00BC7655">
        <w:rPr>
          <w:rFonts w:ascii="Times" w:hAnsi="Times"/>
        </w:rPr>
        <w:t xml:space="preserve">agent </w:t>
      </w:r>
      <w:r w:rsidR="00C06F3D">
        <w:rPr>
          <w:rFonts w:ascii="Times" w:hAnsi="Times"/>
        </w:rPr>
        <w:t>to choose freely</w:t>
      </w:r>
      <w:r w:rsidR="00015DD9">
        <w:rPr>
          <w:rFonts w:ascii="Times" w:hAnsi="Times"/>
        </w:rPr>
        <w:t xml:space="preserve"> and to be responsible for their choice</w:t>
      </w:r>
      <w:r w:rsidR="00C06F3D">
        <w:rPr>
          <w:rFonts w:ascii="Times" w:hAnsi="Times"/>
        </w:rPr>
        <w:t>, they must choose on the b</w:t>
      </w:r>
      <w:r w:rsidR="00167E88">
        <w:rPr>
          <w:rFonts w:ascii="Times" w:hAnsi="Times"/>
        </w:rPr>
        <w:t xml:space="preserve">asis of their </w:t>
      </w:r>
      <w:r w:rsidR="00167E88" w:rsidRPr="00FE7E9B">
        <w:rPr>
          <w:rFonts w:ascii="Times" w:hAnsi="Times"/>
          <w:i/>
        </w:rPr>
        <w:t>authentic</w:t>
      </w:r>
      <w:r w:rsidR="00167E88">
        <w:rPr>
          <w:rFonts w:ascii="Times" w:hAnsi="Times"/>
        </w:rPr>
        <w:t xml:space="preserve"> desires; </w:t>
      </w:r>
      <w:r>
        <w:rPr>
          <w:rFonts w:ascii="Times" w:hAnsi="Times"/>
        </w:rPr>
        <w:t xml:space="preserve">on this approach, deciding how to act </w:t>
      </w:r>
      <w:r w:rsidR="00167E88">
        <w:rPr>
          <w:rFonts w:ascii="Times" w:hAnsi="Times"/>
        </w:rPr>
        <w:t>in accordance with one’s authentic desires is understood as a proxy for free choice</w:t>
      </w:r>
      <w:r w:rsidR="00A963C6">
        <w:rPr>
          <w:rFonts w:ascii="Times" w:hAnsi="Times"/>
        </w:rPr>
        <w:t xml:space="preserve"> and moral responsibility</w:t>
      </w:r>
      <w:r w:rsidR="00167E88">
        <w:rPr>
          <w:rFonts w:ascii="Times" w:hAnsi="Times"/>
        </w:rPr>
        <w:t xml:space="preserve">. </w:t>
      </w:r>
    </w:p>
    <w:p w14:paraId="2A440EAB" w14:textId="43C04B04" w:rsidR="00BE79D0" w:rsidRDefault="00C06F3D" w:rsidP="0042639F">
      <w:pPr>
        <w:ind w:firstLine="720"/>
        <w:jc w:val="both"/>
        <w:rPr>
          <w:rFonts w:ascii="Times" w:hAnsi="Times"/>
        </w:rPr>
      </w:pPr>
      <w:r>
        <w:rPr>
          <w:rFonts w:ascii="Times" w:hAnsi="Times"/>
        </w:rPr>
        <w:t xml:space="preserve">Naturally, this raises the question of what qualifies a desire as being authentic. To answer this question, it is useful to distinguish between </w:t>
      </w:r>
      <w:proofErr w:type="spellStart"/>
      <w:r>
        <w:rPr>
          <w:rFonts w:ascii="Times" w:hAnsi="Times"/>
        </w:rPr>
        <w:t>internalist</w:t>
      </w:r>
      <w:proofErr w:type="spellEnd"/>
      <w:r>
        <w:rPr>
          <w:rFonts w:ascii="Times" w:hAnsi="Times"/>
        </w:rPr>
        <w:t xml:space="preserve"> and externalist accounts of authenticity</w:t>
      </w:r>
      <w:r w:rsidR="00D52862">
        <w:rPr>
          <w:rFonts w:ascii="Times" w:hAnsi="Times"/>
        </w:rPr>
        <w:t xml:space="preserve"> </w:t>
      </w:r>
      <w:r w:rsidR="00D52862">
        <w:rPr>
          <w:rFonts w:ascii="Times" w:hAnsi="Times"/>
        </w:rPr>
        <w:fldChar w:fldCharType="begin"/>
      </w:r>
      <w:r w:rsidR="00E23B90">
        <w:rPr>
          <w:rFonts w:ascii="Times" w:hAnsi="Times"/>
        </w:rPr>
        <w:instrText xml:space="preserve"> ADDIN ZOTERO_ITEM CSL_CITATION {"citationID":"ESxT6SCz","properties":{"formattedCitation":"{\\rtf (Mele 1995, 146\\uc0\\u8211{}47)}","plainCitation":"(Mele 1995, 146–47)"},"citationItems":[{"id":66,"uris":["http://zotero.org/users/local/WmJWdMOu/items/XRF7K5XM"],"uri":["http://zotero.org/users/local/WmJWdMOu/items/XRF7K5XM"],"itemData":{"id":66,"type":"book","title":"Autonomous agents : from self-control to autonomy","publisher":"Oxford University Press","publisher-place":"New York ; Oxford","number-of-pages":"271","source":"Primo","event-place":"New York ; Oxford","ISBN":"0-19-509454-9","call-number":"BJ1533.D49 M45 1995","shortTitle":"Autonomous agents","language":"eng","author":[{"family":"Mele","given":"Alfred R."}],"issued":{"date-parts":[["1995"]]}},"locator":"146-147"}],"schema":"https://github.com/citation-style-language/schema/raw/master/csl-citation.json"} </w:instrText>
      </w:r>
      <w:r w:rsidR="00D52862">
        <w:rPr>
          <w:rFonts w:ascii="Times" w:hAnsi="Times"/>
        </w:rPr>
        <w:fldChar w:fldCharType="separate"/>
      </w:r>
      <w:r w:rsidR="00E23B90" w:rsidRPr="000806D7">
        <w:rPr>
          <w:rFonts w:ascii="Times" w:hAnsi="Times"/>
          <w:lang w:val="en-US"/>
        </w:rPr>
        <w:t>(Mele 1995, 146–47)</w:t>
      </w:r>
      <w:r w:rsidR="00D52862">
        <w:rPr>
          <w:rFonts w:ascii="Times" w:hAnsi="Times"/>
        </w:rPr>
        <w:fldChar w:fldCharType="end"/>
      </w:r>
      <w:r>
        <w:rPr>
          <w:rFonts w:ascii="Times" w:hAnsi="Times"/>
        </w:rPr>
        <w:t xml:space="preserve">. According to </w:t>
      </w:r>
      <w:proofErr w:type="spellStart"/>
      <w:r>
        <w:rPr>
          <w:rFonts w:ascii="Times" w:hAnsi="Times"/>
        </w:rPr>
        <w:t>internalist</w:t>
      </w:r>
      <w:proofErr w:type="spellEnd"/>
      <w:r>
        <w:rPr>
          <w:rFonts w:ascii="Times" w:hAnsi="Times"/>
        </w:rPr>
        <w:t xml:space="preserve"> account</w:t>
      </w:r>
      <w:r w:rsidR="00BA3955">
        <w:rPr>
          <w:rFonts w:ascii="Times" w:hAnsi="Times"/>
        </w:rPr>
        <w:t>s</w:t>
      </w:r>
      <w:r>
        <w:rPr>
          <w:rFonts w:ascii="Times" w:hAnsi="Times"/>
        </w:rPr>
        <w:t>,</w:t>
      </w:r>
      <w:r w:rsidRPr="001C0D6C">
        <w:rPr>
          <w:rFonts w:ascii="Times" w:hAnsi="Times" w:cs="Times New Roman"/>
        </w:rPr>
        <w:t xml:space="preserve"> </w:t>
      </w:r>
      <w:r>
        <w:rPr>
          <w:rFonts w:ascii="Times" w:hAnsi="Times" w:cs="Times New Roman"/>
        </w:rPr>
        <w:t>a</w:t>
      </w:r>
      <w:r w:rsidRPr="001C0D6C">
        <w:rPr>
          <w:rFonts w:ascii="Times" w:hAnsi="Times" w:cs="Times New Roman"/>
        </w:rPr>
        <w:t xml:space="preserve"> desire</w:t>
      </w:r>
      <w:r>
        <w:rPr>
          <w:rFonts w:ascii="Times" w:hAnsi="Times" w:cs="Times New Roman"/>
        </w:rPr>
        <w:t xml:space="preserve"> is authentic if it</w:t>
      </w:r>
      <w:r w:rsidRPr="001C0D6C">
        <w:rPr>
          <w:rFonts w:ascii="Times" w:hAnsi="Times" w:cs="Times New Roman"/>
        </w:rPr>
        <w:t xml:space="preserve"> satisfies </w:t>
      </w:r>
      <w:r w:rsidR="00DF3B45">
        <w:rPr>
          <w:rFonts w:ascii="Times" w:hAnsi="Times" w:cs="Times New Roman"/>
        </w:rPr>
        <w:t>some sort</w:t>
      </w:r>
      <w:r w:rsidRPr="001C0D6C">
        <w:rPr>
          <w:rFonts w:ascii="Times" w:hAnsi="Times" w:cs="Times New Roman"/>
        </w:rPr>
        <w:t xml:space="preserve"> of </w:t>
      </w:r>
      <w:r>
        <w:rPr>
          <w:rFonts w:ascii="Times" w:hAnsi="Times" w:cs="Times New Roman"/>
        </w:rPr>
        <w:t>internal psychological scrutiny.</w:t>
      </w:r>
      <w:r>
        <w:rPr>
          <w:rFonts w:ascii="Times" w:hAnsi="Times"/>
        </w:rPr>
        <w:t xml:space="preserve"> </w:t>
      </w:r>
      <w:r w:rsidR="00BC7655">
        <w:rPr>
          <w:rFonts w:ascii="Times" w:hAnsi="Times"/>
        </w:rPr>
        <w:t>For example, Harry Frankfurt’s influential hierarchical theory of freedom</w:t>
      </w:r>
      <w:r>
        <w:rPr>
          <w:rFonts w:ascii="Times" w:hAnsi="Times"/>
        </w:rPr>
        <w:t xml:space="preserve"> may be understood as an </w:t>
      </w:r>
      <w:proofErr w:type="spellStart"/>
      <w:r>
        <w:rPr>
          <w:rFonts w:ascii="Times" w:hAnsi="Times"/>
        </w:rPr>
        <w:t>internalist</w:t>
      </w:r>
      <w:proofErr w:type="spellEnd"/>
      <w:r>
        <w:rPr>
          <w:rFonts w:ascii="Times" w:hAnsi="Times"/>
        </w:rPr>
        <w:t xml:space="preserve"> account of authenticity. For </w:t>
      </w:r>
      <w:r w:rsidR="00015DD9">
        <w:rPr>
          <w:rFonts w:ascii="Times" w:hAnsi="Times"/>
        </w:rPr>
        <w:fldChar w:fldCharType="begin"/>
      </w:r>
      <w:r w:rsidR="00015DD9">
        <w:rPr>
          <w:rFonts w:ascii="Times" w:hAnsi="Times"/>
        </w:rPr>
        <w:instrText xml:space="preserve"> ADDIN ZOTERO_ITEM CSL_CITATION {"citationID":"cDNlyQx9","properties":{"formattedCitation":"(Frankfurt 1971)","plainCitation":"(Frankfurt 1971)"},"citationItems":[{"id":27,"uris":["http://zotero.org/users/local/WmJWdMOu/items/2JB9VISJ"],"uri":["http://zotero.org/users/local/WmJWdMOu/items/2JB9VISJ"],"itemData":{"id":27,"type":"article-journal","title":"Freedom of the Will and the Concept of a Person","container-title":"The Journal of Philosophy","page":"5-20","volume":"68","issue":"1","source":"Primo","language":"eng","author":[{"family":"Frankfurt","given":"Harry G."}],"issued":{"date-parts":[["1971"]]}}}],"schema":"https://github.com/citation-style-language/schema/raw/master/csl-citation.json"} </w:instrText>
      </w:r>
      <w:r w:rsidR="00015DD9">
        <w:rPr>
          <w:rFonts w:ascii="Times" w:hAnsi="Times"/>
        </w:rPr>
        <w:fldChar w:fldCharType="separate"/>
      </w:r>
      <w:r w:rsidR="00015DD9">
        <w:rPr>
          <w:rFonts w:ascii="Times" w:hAnsi="Times"/>
          <w:noProof/>
        </w:rPr>
        <w:t>Frankfurt (1971)</w:t>
      </w:r>
      <w:r w:rsidR="00015DD9">
        <w:rPr>
          <w:rFonts w:ascii="Times" w:hAnsi="Times"/>
        </w:rPr>
        <w:fldChar w:fldCharType="end"/>
      </w:r>
      <w:r w:rsidR="00015DD9">
        <w:rPr>
          <w:rFonts w:ascii="Times" w:hAnsi="Times"/>
        </w:rPr>
        <w:t>,</w:t>
      </w:r>
      <w:r w:rsidR="00BC7655">
        <w:rPr>
          <w:rFonts w:ascii="Times" w:hAnsi="Times"/>
        </w:rPr>
        <w:t xml:space="preserve"> in order for an agent to freely decide to perform some action, they must endorse their first-order motivating desire</w:t>
      </w:r>
      <w:r w:rsidR="0081793D">
        <w:rPr>
          <w:rFonts w:ascii="Times" w:hAnsi="Times"/>
        </w:rPr>
        <w:t xml:space="preserve"> to </w:t>
      </w:r>
      <w:r w:rsidR="0081793D" w:rsidRPr="0081793D">
        <w:rPr>
          <w:rFonts w:ascii="Times" w:hAnsi="Times"/>
          <w:i/>
        </w:rPr>
        <w:t>x</w:t>
      </w:r>
      <w:r w:rsidR="00BC7655">
        <w:rPr>
          <w:rFonts w:ascii="Times" w:hAnsi="Times"/>
        </w:rPr>
        <w:t xml:space="preserve"> with a second order volition that </w:t>
      </w:r>
      <w:r w:rsidR="0081793D">
        <w:rPr>
          <w:rFonts w:ascii="Times" w:hAnsi="Times"/>
        </w:rPr>
        <w:t>their</w:t>
      </w:r>
      <w:r w:rsidR="00BC7655">
        <w:rPr>
          <w:rFonts w:ascii="Times" w:hAnsi="Times"/>
        </w:rPr>
        <w:t xml:space="preserve"> first-order desire</w:t>
      </w:r>
      <w:r w:rsidR="0081793D">
        <w:rPr>
          <w:rFonts w:ascii="Times" w:hAnsi="Times"/>
        </w:rPr>
        <w:t xml:space="preserve"> to </w:t>
      </w:r>
      <w:r w:rsidR="0081793D" w:rsidRPr="0081793D">
        <w:rPr>
          <w:rFonts w:ascii="Times" w:hAnsi="Times"/>
          <w:i/>
        </w:rPr>
        <w:t>x</w:t>
      </w:r>
      <w:r w:rsidR="00BC7655">
        <w:rPr>
          <w:rFonts w:ascii="Times" w:hAnsi="Times"/>
        </w:rPr>
        <w:t xml:space="preserve"> be </w:t>
      </w:r>
      <w:r w:rsidR="00015DD9">
        <w:rPr>
          <w:rFonts w:ascii="Times" w:hAnsi="Times"/>
        </w:rPr>
        <w:t>effective in moving them to act</w:t>
      </w:r>
      <w:r w:rsidR="000806D7">
        <w:rPr>
          <w:rFonts w:ascii="Times" w:hAnsi="Times"/>
        </w:rPr>
        <w:t xml:space="preserve">. </w:t>
      </w:r>
      <w:r w:rsidR="00530231">
        <w:rPr>
          <w:rFonts w:ascii="Times" w:hAnsi="Times"/>
        </w:rPr>
        <w:t>To i</w:t>
      </w:r>
      <w:ins w:id="2" w:author="Author">
        <w:r w:rsidR="00171B9B">
          <w:rPr>
            <w:rFonts w:ascii="Times" w:hAnsi="Times"/>
          </w:rPr>
          <w:t>l</w:t>
        </w:r>
      </w:ins>
      <w:r w:rsidR="00530231">
        <w:rPr>
          <w:rFonts w:ascii="Times" w:hAnsi="Times"/>
        </w:rPr>
        <w:t>lustrate</w:t>
      </w:r>
      <w:r w:rsidR="000806D7">
        <w:rPr>
          <w:rFonts w:ascii="Times" w:hAnsi="Times"/>
        </w:rPr>
        <w:t xml:space="preserve">, an unwilling </w:t>
      </w:r>
      <w:r w:rsidR="00530231">
        <w:rPr>
          <w:rFonts w:ascii="Times" w:hAnsi="Times"/>
        </w:rPr>
        <w:t xml:space="preserve">drug </w:t>
      </w:r>
      <w:r w:rsidR="000806D7">
        <w:rPr>
          <w:rFonts w:ascii="Times" w:hAnsi="Times"/>
        </w:rPr>
        <w:t>addict who does not (at a second-order level) want her first-order desire to take drugs to be effective in moving her to act</w:t>
      </w:r>
      <w:r w:rsidR="001D1F08">
        <w:rPr>
          <w:rFonts w:ascii="Times" w:hAnsi="Times"/>
        </w:rPr>
        <w:t>,</w:t>
      </w:r>
      <w:r w:rsidR="000806D7">
        <w:rPr>
          <w:rFonts w:ascii="Times" w:hAnsi="Times"/>
        </w:rPr>
        <w:t xml:space="preserve"> lacks responsibility</w:t>
      </w:r>
      <w:r w:rsidR="00530231">
        <w:rPr>
          <w:rFonts w:ascii="Times" w:hAnsi="Times"/>
        </w:rPr>
        <w:t xml:space="preserve"> for her action</w:t>
      </w:r>
      <w:r w:rsidR="000806D7">
        <w:rPr>
          <w:rFonts w:ascii="Times" w:hAnsi="Times"/>
        </w:rPr>
        <w:t xml:space="preserve"> </w:t>
      </w:r>
      <w:r w:rsidR="0042639F">
        <w:rPr>
          <w:rFonts w:ascii="Times" w:hAnsi="Times"/>
        </w:rPr>
        <w:t>if this desire moves her to act</w:t>
      </w:r>
      <w:r w:rsidR="001D1F08">
        <w:rPr>
          <w:rFonts w:ascii="Times" w:hAnsi="Times"/>
        </w:rPr>
        <w:t>.</w:t>
      </w:r>
    </w:p>
    <w:p w14:paraId="48880B7D" w14:textId="6F43FAAF" w:rsidR="00BE79D0" w:rsidRDefault="006A1B72" w:rsidP="00F67B84">
      <w:pPr>
        <w:ind w:firstLine="720"/>
        <w:jc w:val="both"/>
        <w:rPr>
          <w:rFonts w:ascii="Times" w:hAnsi="Times"/>
        </w:rPr>
      </w:pPr>
      <w:r>
        <w:rPr>
          <w:rFonts w:ascii="Times" w:hAnsi="Times"/>
        </w:rPr>
        <w:t xml:space="preserve">If we understand freedom of choice in this </w:t>
      </w:r>
      <w:proofErr w:type="spellStart"/>
      <w:r>
        <w:rPr>
          <w:rFonts w:ascii="Times" w:hAnsi="Times"/>
        </w:rPr>
        <w:t>internalist</w:t>
      </w:r>
      <w:proofErr w:type="spellEnd"/>
      <w:r>
        <w:rPr>
          <w:rFonts w:ascii="Times" w:hAnsi="Times"/>
        </w:rPr>
        <w:t xml:space="preserve"> sense</w:t>
      </w:r>
      <w:r w:rsidR="00BA3955">
        <w:rPr>
          <w:rFonts w:ascii="Times" w:hAnsi="Times"/>
        </w:rPr>
        <w:t>,</w:t>
      </w:r>
      <w:r w:rsidR="00C54A25">
        <w:rPr>
          <w:rFonts w:ascii="Times" w:hAnsi="Times"/>
        </w:rPr>
        <w:t xml:space="preserve"> </w:t>
      </w:r>
      <w:r w:rsidR="00BA3955">
        <w:rPr>
          <w:rFonts w:ascii="Times" w:hAnsi="Times"/>
        </w:rPr>
        <w:t>then it is not clear that NCMB</w:t>
      </w:r>
      <w:r w:rsidR="00015DD9">
        <w:rPr>
          <w:rFonts w:ascii="Times" w:hAnsi="Times"/>
        </w:rPr>
        <w:t xml:space="preserve">Es would serve to undermine it, as they need </w:t>
      </w:r>
      <w:r w:rsidR="00BA3955">
        <w:rPr>
          <w:rFonts w:ascii="Times" w:hAnsi="Times"/>
        </w:rPr>
        <w:t xml:space="preserve">not sever the relationship between one’s </w:t>
      </w:r>
      <w:r w:rsidR="00FE7E9B">
        <w:rPr>
          <w:rFonts w:ascii="Times" w:hAnsi="Times"/>
        </w:rPr>
        <w:t>higher order volitions</w:t>
      </w:r>
      <w:r w:rsidR="00BA3955">
        <w:rPr>
          <w:rFonts w:ascii="Times" w:hAnsi="Times"/>
        </w:rPr>
        <w:t xml:space="preserve"> and </w:t>
      </w:r>
      <w:r w:rsidR="00FE7E9B">
        <w:rPr>
          <w:rFonts w:ascii="Times" w:hAnsi="Times"/>
        </w:rPr>
        <w:t>motivating desires</w:t>
      </w:r>
      <w:r w:rsidR="00BA3955">
        <w:rPr>
          <w:rFonts w:ascii="Times" w:hAnsi="Times"/>
        </w:rPr>
        <w:t xml:space="preserve"> that </w:t>
      </w:r>
      <w:proofErr w:type="spellStart"/>
      <w:r w:rsidR="00BA3955">
        <w:rPr>
          <w:rFonts w:ascii="Times" w:hAnsi="Times"/>
        </w:rPr>
        <w:t>internalist</w:t>
      </w:r>
      <w:proofErr w:type="spellEnd"/>
      <w:r w:rsidR="00BA3955">
        <w:rPr>
          <w:rFonts w:ascii="Times" w:hAnsi="Times"/>
        </w:rPr>
        <w:t xml:space="preserve"> accounts emphasize; </w:t>
      </w:r>
      <w:r w:rsidR="00B828EC">
        <w:rPr>
          <w:rFonts w:ascii="Times" w:hAnsi="Times"/>
        </w:rPr>
        <w:t xml:space="preserve">in fact, </w:t>
      </w:r>
      <w:r w:rsidR="00BA3955">
        <w:rPr>
          <w:rFonts w:ascii="Times" w:hAnsi="Times"/>
        </w:rPr>
        <w:t xml:space="preserve">in some cases, they could serve to influence an agents motivation in such a way that </w:t>
      </w:r>
      <w:r w:rsidR="005E217D">
        <w:rPr>
          <w:rFonts w:ascii="Times" w:hAnsi="Times"/>
        </w:rPr>
        <w:t>they were better able to act in accordanc</w:t>
      </w:r>
      <w:r w:rsidR="00A963C6">
        <w:rPr>
          <w:rFonts w:ascii="Times" w:hAnsi="Times"/>
        </w:rPr>
        <w:t>e with their authentic desires</w:t>
      </w:r>
      <w:r w:rsidR="0042639F">
        <w:rPr>
          <w:rFonts w:ascii="Times" w:hAnsi="Times"/>
        </w:rPr>
        <w:t xml:space="preserve"> </w:t>
      </w:r>
      <w:r w:rsidR="0042639F">
        <w:rPr>
          <w:rFonts w:ascii="Times" w:hAnsi="Times"/>
        </w:rPr>
        <w:fldChar w:fldCharType="begin"/>
      </w:r>
      <w:r w:rsidR="0042639F">
        <w:rPr>
          <w:rFonts w:ascii="Times" w:hAnsi="Times"/>
        </w:rPr>
        <w:instrText xml:space="preserve"> ADDIN ZOTERO_ITEM CSL_CITATION {"citationID":"vrbiVn45","properties":{"formattedCitation":"(Douglas et al. 2013)","plainCitation":"(Douglas et al. 2013)"},"citationItems":[{"id":835,"uris":["http://zotero.org/users/local/WmJWdMOu/items/DSDPBCGG"],"uri":["http://zotero.org/users/local/WmJWdMOu/items/DSDPBCGG"],"itemData":{"id":835,"type":"article-journal","title":"Coercion, Incarceration, and Chemical Castration: An Argument From Autonomy","container-title":"Journal of Bioethical Inquiry","page":"393-405","volume":"10","issue":"3","source":"link.springer.com","abstract":"In several jurisdictions, sex offenders may be offered chemical castration as an alternative to further incarceration. In some, agreement to chemical castration may be made a formal condition of parole or release. In others, refusal to undergo chemical castration can increase the likelihood of further incarceration though no formal link is made between the two. Offering chemical castration as an alternative to further incarceration is often said to be partially coercive, thus rendering the offender’s consent invalid. The dominant response to this objection has been to argue that any coercion present in such cases is compatible with valid consent. In this article, we take a different tack, arguing that, even if consent would not be valid, offering chemical castration will often be supported by the very considerations that underpin concerns about consent: considerations of autonomy. This is because offering chemical castration will often increase the offender’s autonomy, both at the time the offer is made and in the future.","DOI":"10.1007/s11673-013-9465-4","ISSN":"1176-7529, 1872-4353","shortTitle":"Coercion, Incarceration, and Chemical Castration","journalAbbreviation":"Bioethical Inquiry","language":"en","author":[{"family":"Douglas","given":"Thomas"},{"family":"Bonte","given":"Pieter"},{"family":"Focquaert","given":"Farah"},{"family":"Devolder","given":"Katrien"},{"family":"Sterckx","given":"Sigrid"}],"issued":{"date-parts":[["2013",10,1]]}}}],"schema":"https://github.com/citation-style-language/schema/raw/master/csl-citation.json"} </w:instrText>
      </w:r>
      <w:r w:rsidR="0042639F">
        <w:rPr>
          <w:rFonts w:ascii="Times" w:hAnsi="Times"/>
        </w:rPr>
        <w:fldChar w:fldCharType="separate"/>
      </w:r>
      <w:r w:rsidR="0042639F">
        <w:rPr>
          <w:rFonts w:ascii="Times" w:hAnsi="Times"/>
          <w:noProof/>
        </w:rPr>
        <w:t>(Douglas et al. 2013)</w:t>
      </w:r>
      <w:r w:rsidR="0042639F">
        <w:rPr>
          <w:rFonts w:ascii="Times" w:hAnsi="Times"/>
        </w:rPr>
        <w:fldChar w:fldCharType="end"/>
      </w:r>
      <w:r w:rsidR="00A963C6">
        <w:rPr>
          <w:rFonts w:ascii="Times" w:hAnsi="Times"/>
        </w:rPr>
        <w:t xml:space="preserve">. </w:t>
      </w:r>
    </w:p>
    <w:p w14:paraId="465CE55A" w14:textId="7C0798FD" w:rsidR="0038113A" w:rsidRDefault="00015DD9" w:rsidP="00F67B84">
      <w:pPr>
        <w:ind w:firstLine="720"/>
        <w:jc w:val="both"/>
        <w:rPr>
          <w:rFonts w:ascii="Times" w:hAnsi="Times"/>
        </w:rPr>
      </w:pPr>
      <w:r>
        <w:rPr>
          <w:rFonts w:ascii="Times" w:hAnsi="Times"/>
        </w:rPr>
        <w:t>In contrast</w:t>
      </w:r>
      <w:r w:rsidR="005E217D">
        <w:rPr>
          <w:rFonts w:ascii="Times" w:hAnsi="Times"/>
        </w:rPr>
        <w:t xml:space="preserve">, externalist accounts of authenticity potentially raise a problem for NCMBEs. Externalist accounts claim that the fact that a desire satisfies the agent’s internal psychological scrutiny is not sufficient for authenticity; on such accounts, authentic desires must also have a certain sort of </w:t>
      </w:r>
      <w:r w:rsidR="00C038D1">
        <w:rPr>
          <w:rFonts w:ascii="Times" w:hAnsi="Times"/>
        </w:rPr>
        <w:t>causal history</w:t>
      </w:r>
      <w:r w:rsidR="005E217D">
        <w:rPr>
          <w:rFonts w:ascii="Times" w:hAnsi="Times"/>
        </w:rPr>
        <w:t>.</w:t>
      </w:r>
      <w:r w:rsidR="00DF098C">
        <w:rPr>
          <w:rFonts w:ascii="Times" w:hAnsi="Times"/>
        </w:rPr>
        <w:t xml:space="preserve"> </w:t>
      </w:r>
      <w:r w:rsidR="00284739">
        <w:rPr>
          <w:rFonts w:ascii="Times" w:hAnsi="Times"/>
        </w:rPr>
        <w:t xml:space="preserve">The thrust behind externalist accounts is that it seems implausible to claim that agents who have been, say, psychologically manipulated or hypnotised, to form a motivating desire to x, have freely chosen to x, even if they now identify with that desire in accordance with conditions set out by </w:t>
      </w:r>
      <w:proofErr w:type="spellStart"/>
      <w:r w:rsidR="00284739">
        <w:rPr>
          <w:rFonts w:ascii="Times" w:hAnsi="Times"/>
        </w:rPr>
        <w:t>internalist</w:t>
      </w:r>
      <w:proofErr w:type="spellEnd"/>
      <w:r w:rsidR="00284739">
        <w:rPr>
          <w:rFonts w:ascii="Times" w:hAnsi="Times"/>
        </w:rPr>
        <w:t xml:space="preserve"> theories</w:t>
      </w:r>
      <w:r w:rsidR="0042639F">
        <w:rPr>
          <w:rFonts w:ascii="Times" w:hAnsi="Times"/>
        </w:rPr>
        <w:t xml:space="preserve"> </w:t>
      </w:r>
      <w:r w:rsidR="0042639F">
        <w:rPr>
          <w:rFonts w:ascii="Times" w:hAnsi="Times"/>
        </w:rPr>
        <w:fldChar w:fldCharType="begin"/>
      </w:r>
      <w:r w:rsidR="0042639F">
        <w:rPr>
          <w:rFonts w:ascii="Times" w:hAnsi="Times"/>
        </w:rPr>
        <w:instrText xml:space="preserve"> ADDIN ZOTERO_ITEM CSL_CITATION {"citationID":"FShn4kXq","properties":{"formattedCitation":"(Mele 1995)","plainCitation":"(Mele 1995)"},"citationItems":[{"id":66,"uris":["http://zotero.org/users/local/WmJWdMOu/items/XRF7K5XM"],"uri":["http://zotero.org/users/local/WmJWdMOu/items/XRF7K5XM"],"itemData":{"id":66,"type":"book","title":"Autonomous agents : from self-control to autonomy","publisher":"Oxford University Press","publisher-place":"New York ; Oxford","number-of-pages":"271","source":"Primo","event-place":"New York ; Oxford","ISBN":"0-19-509454-9","call-number":"BJ1533.D49 M45 1995","shortTitle":"Autonomous agents","language":"eng","author":[{"family":"Mele","given":"Alfred R."}],"issued":{"date-parts":[["1995"]]}}}],"schema":"https://github.com/citation-style-language/schema/raw/master/csl-citation.json"} </w:instrText>
      </w:r>
      <w:r w:rsidR="0042639F">
        <w:rPr>
          <w:rFonts w:ascii="Times" w:hAnsi="Times"/>
        </w:rPr>
        <w:fldChar w:fldCharType="separate"/>
      </w:r>
      <w:r w:rsidR="0042639F">
        <w:rPr>
          <w:rFonts w:ascii="Times" w:hAnsi="Times"/>
          <w:noProof/>
        </w:rPr>
        <w:t>(Mele 1995)</w:t>
      </w:r>
      <w:r w:rsidR="0042639F">
        <w:rPr>
          <w:rFonts w:ascii="Times" w:hAnsi="Times"/>
        </w:rPr>
        <w:fldChar w:fldCharType="end"/>
      </w:r>
      <w:r w:rsidR="00284739">
        <w:rPr>
          <w:rFonts w:ascii="Times" w:hAnsi="Times"/>
        </w:rPr>
        <w:t>. Problematically for propo</w:t>
      </w:r>
      <w:r w:rsidR="00DF098C">
        <w:rPr>
          <w:rFonts w:ascii="Times" w:hAnsi="Times"/>
        </w:rPr>
        <w:t xml:space="preserve">nents of NCMBEs, a plausible variant of externalism about authenticity claims that desires </w:t>
      </w:r>
      <w:r w:rsidR="00FE7E9B">
        <w:rPr>
          <w:rFonts w:ascii="Times" w:hAnsi="Times"/>
        </w:rPr>
        <w:t>that</w:t>
      </w:r>
      <w:r w:rsidR="00DF098C">
        <w:rPr>
          <w:rFonts w:ascii="Times" w:hAnsi="Times"/>
        </w:rPr>
        <w:t xml:space="preserve"> are formed </w:t>
      </w:r>
      <w:r w:rsidR="00A935CF">
        <w:rPr>
          <w:rFonts w:ascii="Times" w:hAnsi="Times"/>
        </w:rPr>
        <w:t xml:space="preserve">in a manner that bypasses the </w:t>
      </w:r>
      <w:r w:rsidR="00167E88">
        <w:rPr>
          <w:rFonts w:ascii="Times" w:hAnsi="Times"/>
        </w:rPr>
        <w:t>agent’s capacity for reason</w:t>
      </w:r>
      <w:r w:rsidR="00FE7E9B">
        <w:rPr>
          <w:rFonts w:ascii="Times" w:hAnsi="Times"/>
        </w:rPr>
        <w:t xml:space="preserve"> are inauthentic because of the nature of their causal history</w:t>
      </w:r>
      <w:r w:rsidR="00A935CF">
        <w:rPr>
          <w:rFonts w:ascii="Times" w:hAnsi="Times"/>
        </w:rPr>
        <w:t>; and this seems to be just how NCMBEs would influence a recipient’s motivating desires</w:t>
      </w:r>
      <w:r w:rsidR="00B828EC">
        <w:rPr>
          <w:rFonts w:ascii="Times" w:hAnsi="Times"/>
        </w:rPr>
        <w:t xml:space="preserve"> </w:t>
      </w:r>
      <w:r w:rsidR="00A935CF">
        <w:rPr>
          <w:rFonts w:ascii="Times" w:hAnsi="Times"/>
        </w:rPr>
        <w:fldChar w:fldCharType="begin"/>
      </w:r>
      <w:r w:rsidR="00797D13">
        <w:rPr>
          <w:rFonts w:ascii="Times" w:hAnsi="Times"/>
        </w:rPr>
        <w:instrText xml:space="preserve"> ADDIN ZOTERO_ITEM CSL_CITATION {"citationID":"zDO3KyBm","properties":{"formattedCitation":"(C. Bublitz 2016)","plainCitation":"(C. Bublitz 2016)"},"citationItems":[{"id":1499,"uris":["http://zotero.org/users/local/WmJWdMOu/items/VFKM9BVU"],"uri":["http://zotero.org/users/local/WmJWdMOu/items/VFKM9BVU"],"itemData":{"id":1499,"type":"article-journal","title":"Moral Enhancement and Mental Freedom","container-title":"Journal of Applied Philosophy","page":"88-106","volume":"33","issue":"1","source":"Wiley Online Library","abstract":"Promotion of pro-social attitudes and moral behaviour is a crucial and challenging task for social orders. As traditional ways such as moral education have some, but apparently and unfortunately only limited effect, some authors have suggested employing biomedical means such as pharmaceuticals or electrical stimulation of the brain to alter individual psychologies in a more direct way — moral bioenhancement. One of the salient questions in the nascent ethical debate concerns the impact of such interventions on human freedom. Advocates argue that moral bioenhancements do not pose a serious threat to freedom. This contention, however, is based on an overly narrow, if not impoverished, sense of freedom, which comprises only freedom of action and freedom of will. Mind-altering interventions primarily affect another sense of freedom: freedom of mind, a concept that has not received much attention although it should rank among the most important legal and political freedoms. The article introduces three senses of mental freedom potentially infringed upon by moral bioenhancement and places it in a broader perspective. Ignorance of mental freedom has far-ranging consequences for the shape of the political and legal order at large. As many advocates are apparently not aware of the freedoms they seek to undermine, their calls for moral enhancement programmes are dangerously premature.","DOI":"10.1111/japp.12108","ISSN":"1468-5930","journalAbbreviation":"J Appl Philos","language":"en","author":[{"family":"Bublitz","given":"Christoph"}],"issued":{"date-parts":[["2016",2]]}}}],"schema":"https://github.com/citation-style-language/schema/raw/master/csl-citation.json"} </w:instrText>
      </w:r>
      <w:r w:rsidR="00A935CF">
        <w:rPr>
          <w:rFonts w:ascii="Times" w:hAnsi="Times"/>
        </w:rPr>
        <w:fldChar w:fldCharType="separate"/>
      </w:r>
      <w:r w:rsidR="00797D13">
        <w:rPr>
          <w:rFonts w:ascii="Times" w:hAnsi="Times"/>
          <w:noProof/>
        </w:rPr>
        <w:t>(Bublitz 2016)</w:t>
      </w:r>
      <w:r w:rsidR="00A935CF">
        <w:rPr>
          <w:rFonts w:ascii="Times" w:hAnsi="Times"/>
        </w:rPr>
        <w:fldChar w:fldCharType="end"/>
      </w:r>
      <w:r w:rsidR="00A935CF">
        <w:rPr>
          <w:rFonts w:ascii="Times" w:hAnsi="Times"/>
        </w:rPr>
        <w:t>.</w:t>
      </w:r>
      <w:r w:rsidR="00A963C6">
        <w:rPr>
          <w:rFonts w:ascii="Times" w:hAnsi="Times"/>
        </w:rPr>
        <w:t xml:space="preserve"> </w:t>
      </w:r>
    </w:p>
    <w:p w14:paraId="78623608" w14:textId="16827850" w:rsidR="0038113A" w:rsidRDefault="00167E88" w:rsidP="00F67B84">
      <w:pPr>
        <w:ind w:firstLine="720"/>
        <w:jc w:val="both"/>
        <w:rPr>
          <w:rFonts w:ascii="Times" w:hAnsi="Times"/>
        </w:rPr>
      </w:pPr>
      <w:r>
        <w:rPr>
          <w:rFonts w:ascii="Times" w:hAnsi="Times"/>
        </w:rPr>
        <w:t xml:space="preserve">Although </w:t>
      </w:r>
      <w:r w:rsidR="00750B68">
        <w:rPr>
          <w:rFonts w:ascii="Times" w:hAnsi="Times"/>
        </w:rPr>
        <w:fldChar w:fldCharType="begin"/>
      </w:r>
      <w:r w:rsidR="00750B68">
        <w:rPr>
          <w:rFonts w:ascii="Times" w:hAnsi="Times"/>
        </w:rPr>
        <w:instrText xml:space="preserve"> ADDIN ZOTERO_ITEM CSL_CITATION {"citationID":"HrmWbCnj","properties":{"formattedCitation":"(C. Bublitz 2016)","plainCitation":"(C. Bublitz 2016)"},"citationItems":[{"id":1499,"uris":["http://zotero.org/users/local/WmJWdMOu/items/VFKM9BVU"],"uri":["http://zotero.org/users/local/WmJWdMOu/items/VFKM9BVU"],"itemData":{"id":1499,"type":"article-journal","title":"Moral Enhancement and Mental Freedom","container-title":"Journal of Applied Philosophy","page":"88-106","volume":"33","issue":"1","source":"Wiley Online Library","abstract":"Promotion of pro-social attitudes and moral behaviour is a crucial and challenging task for social orders. As traditional ways such as moral education have some, but apparently and unfortunately only limited effect, some authors have suggested employing biomedical means such as pharmaceuticals or electrical stimulation of the brain to alter individual psychologies in a more direct way — moral bioenhancement. One of the salient questions in the nascent ethical debate concerns the impact of such interventions on human freedom. Advocates argue that moral bioenhancements do not pose a serious threat to freedom. This contention, however, is based on an overly narrow, if not impoverished, sense of freedom, which comprises only freedom of action and freedom of will. Mind-altering interventions primarily affect another sense of freedom: freedom of mind, a concept that has not received much attention although it should rank among the most important legal and political freedoms. The article introduces three senses of mental freedom potentially infringed upon by moral bioenhancement and places it in a broader perspective. Ignorance of mental freedom has far-ranging consequences for the shape of the political and legal order at large. As many advocates are apparently not aware of the freedoms they seek to undermine, their calls for moral enhancement programmes are dangerously premature.","DOI":"10.1111/japp.12108","ISSN":"1468-5930","journalAbbreviation":"J Appl Philos","language":"en","author":[{"family":"Bublitz","given":"Christoph"}],"issued":{"date-parts":[["2016",2]]}}}],"schema":"https://github.com/citation-style-language/schema/raw/master/csl-citation.json"} </w:instrText>
      </w:r>
      <w:r w:rsidR="00750B68">
        <w:rPr>
          <w:rFonts w:ascii="Times" w:hAnsi="Times"/>
        </w:rPr>
        <w:fldChar w:fldCharType="separate"/>
      </w:r>
      <w:r w:rsidR="00750B68">
        <w:rPr>
          <w:rFonts w:ascii="Times" w:hAnsi="Times"/>
          <w:noProof/>
        </w:rPr>
        <w:t>Bublitz (2016)</w:t>
      </w:r>
      <w:r w:rsidR="00750B68">
        <w:rPr>
          <w:rFonts w:ascii="Times" w:hAnsi="Times"/>
        </w:rPr>
        <w:fldChar w:fldCharType="end"/>
      </w:r>
      <w:r w:rsidR="00750B68">
        <w:rPr>
          <w:rFonts w:ascii="Times" w:hAnsi="Times"/>
        </w:rPr>
        <w:t xml:space="preserve"> </w:t>
      </w:r>
      <w:r>
        <w:rPr>
          <w:rFonts w:ascii="Times" w:hAnsi="Times"/>
        </w:rPr>
        <w:t>is correct to note that</w:t>
      </w:r>
      <w:r w:rsidR="00253A1A">
        <w:rPr>
          <w:rFonts w:ascii="Times" w:hAnsi="Times"/>
        </w:rPr>
        <w:t xml:space="preserve"> </w:t>
      </w:r>
      <w:r w:rsidR="00750B68">
        <w:rPr>
          <w:rFonts w:ascii="Times" w:hAnsi="Times"/>
        </w:rPr>
        <w:t>‘</w:t>
      </w:r>
      <w:r>
        <w:rPr>
          <w:rFonts w:ascii="Times" w:hAnsi="Times"/>
        </w:rPr>
        <w:t>externalism</w:t>
      </w:r>
      <w:r w:rsidR="00750B68">
        <w:rPr>
          <w:rFonts w:ascii="Times" w:hAnsi="Times"/>
        </w:rPr>
        <w:t>’</w:t>
      </w:r>
      <w:r>
        <w:rPr>
          <w:rFonts w:ascii="Times" w:hAnsi="Times"/>
        </w:rPr>
        <w:t xml:space="preserve"> is </w:t>
      </w:r>
      <w:r w:rsidR="00750B68">
        <w:rPr>
          <w:rFonts w:ascii="Times" w:hAnsi="Times"/>
        </w:rPr>
        <w:t xml:space="preserve">an influential version </w:t>
      </w:r>
      <w:r>
        <w:rPr>
          <w:rFonts w:ascii="Times" w:hAnsi="Times"/>
        </w:rPr>
        <w:t xml:space="preserve">of </w:t>
      </w:r>
      <w:proofErr w:type="spellStart"/>
      <w:r>
        <w:rPr>
          <w:rFonts w:ascii="Times" w:hAnsi="Times"/>
        </w:rPr>
        <w:t>compatibilism</w:t>
      </w:r>
      <w:proofErr w:type="spellEnd"/>
      <w:r>
        <w:rPr>
          <w:rFonts w:ascii="Times" w:hAnsi="Times"/>
        </w:rPr>
        <w:t xml:space="preserve">, it is not without its critics </w:t>
      </w:r>
      <w:r>
        <w:rPr>
          <w:rFonts w:ascii="Times" w:hAnsi="Times"/>
        </w:rPr>
        <w:fldChar w:fldCharType="begin"/>
      </w:r>
      <w:r>
        <w:rPr>
          <w:rFonts w:ascii="Times" w:hAnsi="Times"/>
        </w:rPr>
        <w:instrText xml:space="preserve"> ADDIN ZOTERO_ITEM CSL_CITATION {"citationID":"SsssC4K8","properties":{"formattedCitation":"(Berofsky 1995)","plainCitation":"(Berofsky 1995)"},"citationItems":[{"id":71,"uris":["http://zotero.org/users/local/WmJWdMOu/items/XKE55CTE"],"uri":["http://zotero.org/users/local/WmJWdMOu/items/XKE55CTE"],"itemData":{"id":71,"type":"book","title":"Liberation from self : a theory of personal autonomy","publisher":"Cambridge University Press","publisher-place":"Cambridge","number-of-pages":"270","source":"Primo","event-place":"Cambridge","ISBN":"0-521-48045-0","shortTitle":"Liberation from self","language":"eng","author":[{"family":"Berofsky","given":"Bernard"}],"issued":{"date-parts":[["1995"]]}}}],"schema":"https://github.com/citation-style-language/schema/raw/master/csl-citation.json"} </w:instrText>
      </w:r>
      <w:r>
        <w:rPr>
          <w:rFonts w:ascii="Times" w:hAnsi="Times"/>
        </w:rPr>
        <w:fldChar w:fldCharType="separate"/>
      </w:r>
      <w:r>
        <w:rPr>
          <w:rFonts w:ascii="Times" w:hAnsi="Times"/>
          <w:noProof/>
        </w:rPr>
        <w:t>(Berofsky 1995)</w:t>
      </w:r>
      <w:r>
        <w:rPr>
          <w:rFonts w:ascii="Times" w:hAnsi="Times"/>
        </w:rPr>
        <w:fldChar w:fldCharType="end"/>
      </w:r>
      <w:r w:rsidR="00750B68">
        <w:rPr>
          <w:rFonts w:ascii="Times" w:hAnsi="Times"/>
        </w:rPr>
        <w:t>.</w:t>
      </w:r>
      <w:r>
        <w:rPr>
          <w:rFonts w:ascii="Times" w:hAnsi="Times"/>
        </w:rPr>
        <w:t xml:space="preserve"> </w:t>
      </w:r>
      <w:r w:rsidR="00750B68">
        <w:rPr>
          <w:rFonts w:ascii="Times" w:hAnsi="Times"/>
        </w:rPr>
        <w:t>M</w:t>
      </w:r>
      <w:r>
        <w:rPr>
          <w:rFonts w:ascii="Times" w:hAnsi="Times"/>
        </w:rPr>
        <w:t xml:space="preserve">oreover, </w:t>
      </w:r>
      <w:r w:rsidR="00CD1659">
        <w:rPr>
          <w:rFonts w:ascii="Times" w:hAnsi="Times"/>
        </w:rPr>
        <w:t>n</w:t>
      </w:r>
      <w:r w:rsidR="00284739">
        <w:rPr>
          <w:rFonts w:ascii="Times" w:hAnsi="Times"/>
        </w:rPr>
        <w:t xml:space="preserve">ot all versions of externalism raise problems for NCMBEs; indeed, in his defence of NCMBEs, David </w:t>
      </w:r>
      <w:proofErr w:type="spellStart"/>
      <w:r w:rsidR="00284739">
        <w:rPr>
          <w:rFonts w:ascii="Times" w:hAnsi="Times"/>
        </w:rPr>
        <w:t>DeGrazia</w:t>
      </w:r>
      <w:proofErr w:type="spellEnd"/>
      <w:r w:rsidR="00284739">
        <w:rPr>
          <w:rFonts w:ascii="Times" w:hAnsi="Times"/>
        </w:rPr>
        <w:t xml:space="preserve"> </w:t>
      </w:r>
      <w:r w:rsidR="00253A1A">
        <w:rPr>
          <w:rFonts w:ascii="Times" w:hAnsi="Times"/>
        </w:rPr>
        <w:t xml:space="preserve">explicitly </w:t>
      </w:r>
      <w:r w:rsidR="00284739">
        <w:rPr>
          <w:rFonts w:ascii="Times" w:hAnsi="Times"/>
        </w:rPr>
        <w:t>appeals to an externalist account of authenticity, according to which</w:t>
      </w:r>
      <w:r w:rsidR="00E15116">
        <w:rPr>
          <w:rFonts w:ascii="Times" w:hAnsi="Times"/>
        </w:rPr>
        <w:t xml:space="preserve"> a person holds a motivating desire authentically if they identify with it</w:t>
      </w:r>
      <w:r w:rsidR="000D05B1">
        <w:rPr>
          <w:rFonts w:ascii="Times" w:hAnsi="Times"/>
        </w:rPr>
        <w:t>,</w:t>
      </w:r>
      <w:r w:rsidR="00E15116">
        <w:rPr>
          <w:rFonts w:ascii="Times" w:hAnsi="Times"/>
        </w:rPr>
        <w:t xml:space="preserve"> and this identification has not resulted primarily from influences that </w:t>
      </w:r>
      <w:r w:rsidR="000D05B1">
        <w:rPr>
          <w:rFonts w:ascii="Times" w:hAnsi="Times"/>
        </w:rPr>
        <w:t>they themselves</w:t>
      </w:r>
      <w:r w:rsidR="00E15116">
        <w:rPr>
          <w:rFonts w:ascii="Times" w:hAnsi="Times"/>
        </w:rPr>
        <w:t xml:space="preserve"> would, on careful reflection consider alienating </w:t>
      </w:r>
      <w:r w:rsidR="00E15116">
        <w:rPr>
          <w:rFonts w:ascii="Times" w:hAnsi="Times"/>
        </w:rPr>
        <w:fldChar w:fldCharType="begin"/>
      </w:r>
      <w:r w:rsidR="00E23B90">
        <w:rPr>
          <w:rFonts w:ascii="Times" w:hAnsi="Times"/>
        </w:rPr>
        <w:instrText xml:space="preserve"> ADDIN ZOTERO_ITEM CSL_CITATION {"citationID":"DSft9BxI","properties":{"formattedCitation":"(DeGrazia 2014)","plainCitation":"(DeGrazia 2014)"},"citationItems":[{"id":445,"uris":["http://zotero.org/users/local/WmJWdMOu/items/N3UQ3TGI"],"uri":["http://zotero.org/users/local/WmJWdMOu/items/N3UQ3TGI"],"itemData":{"id":445,"type":"article-journal","title":"Moral enhancement, freedom, and what we (should) value in moral behaviour","container-title":"Journal of Medical Ethics","page":"361-368","volume":"40","issue":"6","source":"ezproxy-prd.bodleian.ox.ac.uk:2897","abstract":"The enhancement of human traits has received academic attention for decades, but only recently has moral enhancement using biomedical means – moral bioenhancement (MB) – entered the discussion. After explaining why we ought to take the possibility of MB seriously, the paper considers the shape and content of moral improvement, addressing at some length a challenge presented by reasonable moral pluralism. The discussion then proceeds to this question: Assuming MB were safe, effective, and universally available, would it be morally desirable? In particular, would it pose an unacceptable threat to human freedom? After defending a negative answer to the latter question – which requires an investigation into the nature and value of human freedom – and arguing that there is nothing inherently wrong with MB, the paper closes with reflections on what we should value in moral behaviour.","DOI":"10.1136/medethics-2012-101157","ISSN":", 1473-4257","note":"PMID: 23355049","journalAbbreviation":"J Med Ethics","language":"en","author":[{"family":"DeGrazia","given":"David"}],"issued":{"date-parts":[["2014",6,1]]}}}],"schema":"https://github.com/citation-style-language/schema/raw/master/csl-citation.json"} </w:instrText>
      </w:r>
      <w:r w:rsidR="00E15116">
        <w:rPr>
          <w:rFonts w:ascii="Times" w:hAnsi="Times"/>
        </w:rPr>
        <w:fldChar w:fldCharType="separate"/>
      </w:r>
      <w:r w:rsidR="00E15116">
        <w:rPr>
          <w:rFonts w:ascii="Times" w:hAnsi="Times"/>
          <w:noProof/>
        </w:rPr>
        <w:t>(DeGrazia 2014)</w:t>
      </w:r>
      <w:r w:rsidR="00E15116">
        <w:rPr>
          <w:rFonts w:ascii="Times" w:hAnsi="Times"/>
        </w:rPr>
        <w:fldChar w:fldCharType="end"/>
      </w:r>
      <w:r w:rsidR="00E15116">
        <w:rPr>
          <w:rFonts w:ascii="Times" w:hAnsi="Times"/>
        </w:rPr>
        <w:t>.</w:t>
      </w:r>
      <w:r w:rsidR="000D05B1">
        <w:rPr>
          <w:rFonts w:ascii="Times" w:hAnsi="Times"/>
        </w:rPr>
        <w:t xml:space="preserve"> He suggests that in cases in which an NCMBE would influence an agent </w:t>
      </w:r>
      <w:r w:rsidR="001D5018">
        <w:rPr>
          <w:rFonts w:ascii="Times" w:hAnsi="Times"/>
        </w:rPr>
        <w:t xml:space="preserve">to act on the basis of first-order motivating desires with which they identify, the agent would welcome this influence, rather than find it alienating. </w:t>
      </w:r>
    </w:p>
    <w:p w14:paraId="214B58A4" w14:textId="5D5F7E8D" w:rsidR="002D472C" w:rsidRDefault="001D5018" w:rsidP="00F67B84">
      <w:pPr>
        <w:ind w:firstLine="720"/>
        <w:jc w:val="both"/>
        <w:rPr>
          <w:rFonts w:ascii="Times" w:hAnsi="Times"/>
        </w:rPr>
      </w:pPr>
      <w:proofErr w:type="spellStart"/>
      <w:r>
        <w:rPr>
          <w:rFonts w:ascii="Times" w:hAnsi="Times"/>
        </w:rPr>
        <w:t>DeGrazia’s</w:t>
      </w:r>
      <w:proofErr w:type="spellEnd"/>
      <w:r>
        <w:rPr>
          <w:rFonts w:ascii="Times" w:hAnsi="Times"/>
        </w:rPr>
        <w:t xml:space="preserve"> condition is a subjective externalist condition, insofar as </w:t>
      </w:r>
      <w:r w:rsidR="00CD1659">
        <w:rPr>
          <w:rFonts w:ascii="Times" w:hAnsi="Times"/>
        </w:rPr>
        <w:t>his condition stipulates that</w:t>
      </w:r>
      <w:r>
        <w:rPr>
          <w:rFonts w:ascii="Times" w:hAnsi="Times"/>
        </w:rPr>
        <w:t xml:space="preserve"> is up to the agent </w:t>
      </w:r>
      <w:r w:rsidRPr="00CD1659">
        <w:rPr>
          <w:rFonts w:ascii="Times" w:hAnsi="Times"/>
          <w:i/>
        </w:rPr>
        <w:t>herself</w:t>
      </w:r>
      <w:r w:rsidR="001D1F08">
        <w:rPr>
          <w:rFonts w:ascii="Times" w:hAnsi="Times"/>
          <w:i/>
        </w:rPr>
        <w:t xml:space="preserve"> </w:t>
      </w:r>
      <w:r w:rsidR="001D1F08">
        <w:rPr>
          <w:rFonts w:ascii="Times" w:hAnsi="Times"/>
        </w:rPr>
        <w:t>[albeit an idealised counterfactual version of herself]</w:t>
      </w:r>
      <w:r>
        <w:rPr>
          <w:rFonts w:ascii="Times" w:hAnsi="Times"/>
        </w:rPr>
        <w:t xml:space="preserve"> to decide whether the aetiology of the desire is such that she should feel alienated from it.</w:t>
      </w:r>
      <w:r w:rsidR="008E36FA" w:rsidRPr="00F55271">
        <w:rPr>
          <w:rStyle w:val="FootnoteReference"/>
        </w:rPr>
        <w:footnoteReference w:id="16"/>
      </w:r>
      <w:r>
        <w:rPr>
          <w:rFonts w:ascii="Times" w:hAnsi="Times"/>
        </w:rPr>
        <w:t xml:space="preserve"> </w:t>
      </w:r>
      <w:r w:rsidR="00CD1659">
        <w:rPr>
          <w:rFonts w:ascii="Times" w:hAnsi="Times"/>
        </w:rPr>
        <w:t xml:space="preserve">In view of the compatibility of subjective externalism with </w:t>
      </w:r>
      <w:r w:rsidR="00CD1659">
        <w:rPr>
          <w:rFonts w:ascii="Times" w:hAnsi="Times"/>
        </w:rPr>
        <w:lastRenderedPageBreak/>
        <w:t>NCMBEs causing authentic desires, t</w:t>
      </w:r>
      <w:r>
        <w:rPr>
          <w:rFonts w:ascii="Times" w:hAnsi="Times"/>
        </w:rPr>
        <w:t xml:space="preserve">he opponent to NCMBEs is on stronger ground when they appeal to </w:t>
      </w:r>
      <w:r w:rsidRPr="00CD1659">
        <w:rPr>
          <w:rFonts w:ascii="Times" w:hAnsi="Times"/>
          <w:i/>
        </w:rPr>
        <w:t>objective</w:t>
      </w:r>
      <w:r>
        <w:rPr>
          <w:rFonts w:ascii="Times" w:hAnsi="Times"/>
        </w:rPr>
        <w:t xml:space="preserve"> externalist conditions, according to which certain aetiologies undermine</w:t>
      </w:r>
      <w:r w:rsidR="00DD5D6F">
        <w:rPr>
          <w:rFonts w:ascii="Times" w:hAnsi="Times"/>
        </w:rPr>
        <w:t xml:space="preserve"> the</w:t>
      </w:r>
      <w:r>
        <w:rPr>
          <w:rFonts w:ascii="Times" w:hAnsi="Times"/>
        </w:rPr>
        <w:t xml:space="preserve"> authenticity</w:t>
      </w:r>
      <w:r w:rsidR="00DD5D6F">
        <w:rPr>
          <w:rFonts w:ascii="Times" w:hAnsi="Times"/>
        </w:rPr>
        <w:t xml:space="preserve"> of a desire</w:t>
      </w:r>
      <w:r>
        <w:rPr>
          <w:rFonts w:ascii="Times" w:hAnsi="Times"/>
        </w:rPr>
        <w:t xml:space="preserve">, whether or not the agent herself believes that </w:t>
      </w:r>
      <w:r w:rsidR="007C308C">
        <w:rPr>
          <w:rFonts w:ascii="Times" w:hAnsi="Times"/>
        </w:rPr>
        <w:t>they do</w:t>
      </w:r>
      <w:r>
        <w:rPr>
          <w:rFonts w:ascii="Times" w:hAnsi="Times"/>
        </w:rPr>
        <w:t xml:space="preserve">. </w:t>
      </w:r>
      <w:r w:rsidR="00DB3608">
        <w:rPr>
          <w:rFonts w:ascii="Times" w:hAnsi="Times"/>
        </w:rPr>
        <w:t>For instance, on this approach it might be claimed that</w:t>
      </w:r>
      <w:r w:rsidR="002D472C">
        <w:rPr>
          <w:rFonts w:ascii="Times" w:hAnsi="Times"/>
        </w:rPr>
        <w:t xml:space="preserve"> a desire is inauthentic if it is formed in a manner that bypasses the agent’s control over her own mental life </w:t>
      </w:r>
      <w:r w:rsidR="002D472C">
        <w:rPr>
          <w:rFonts w:ascii="Times" w:hAnsi="Times"/>
        </w:rPr>
        <w:fldChar w:fldCharType="begin"/>
      </w:r>
      <w:r w:rsidR="00DF3B45">
        <w:rPr>
          <w:rFonts w:ascii="Times" w:hAnsi="Times"/>
        </w:rPr>
        <w:instrText xml:space="preserve"> ADDIN ZOTERO_ITEM CSL_CITATION {"citationID":"jJ6qpSvW","properties":{"formattedCitation":"(Mele 1995, 171)","plainCitation":"(Mele 1995, 171)"},"citationItems":[{"id":66,"uris":["http://zotero.org/users/local/WmJWdMOu/items/XRF7K5XM"],"uri":["http://zotero.org/users/local/WmJWdMOu/items/XRF7K5XM"],"itemData":{"id":66,"type":"book","title":"Autonomous agents : from self-control to autonomy","publisher":"Oxford University Press","publisher-place":"New York ; Oxford","number-of-pages":"271","source":"Primo","event-place":"New York ; Oxford","ISBN":"0-19-509454-9","call-number":"BJ1533.D49 M45 1995","shortTitle":"Autonomous agents","language":"eng","author":[{"family":"Mele","given":"Alfred R."}],"issued":{"date-parts":[["1995"]]}},"locator":"171"}],"schema":"https://github.com/citation-style-language/schema/raw/master/csl-citation.json"} </w:instrText>
      </w:r>
      <w:r w:rsidR="002D472C">
        <w:rPr>
          <w:rFonts w:ascii="Times" w:hAnsi="Times"/>
        </w:rPr>
        <w:fldChar w:fldCharType="separate"/>
      </w:r>
      <w:r w:rsidR="00DF3B45">
        <w:rPr>
          <w:rFonts w:ascii="Times" w:hAnsi="Times"/>
          <w:noProof/>
        </w:rPr>
        <w:t>(Mele 1995, 171)</w:t>
      </w:r>
      <w:r w:rsidR="002D472C">
        <w:rPr>
          <w:rFonts w:ascii="Times" w:hAnsi="Times"/>
        </w:rPr>
        <w:fldChar w:fldCharType="end"/>
      </w:r>
      <w:r w:rsidR="002D472C">
        <w:rPr>
          <w:rFonts w:ascii="Times" w:hAnsi="Times"/>
        </w:rPr>
        <w:t>.</w:t>
      </w:r>
      <w:r w:rsidR="00DF3B45">
        <w:rPr>
          <w:rStyle w:val="FootnoteReference"/>
          <w:rFonts w:ascii="Times" w:hAnsi="Times"/>
        </w:rPr>
        <w:footnoteReference w:id="17"/>
      </w:r>
      <w:r w:rsidR="00A93679">
        <w:rPr>
          <w:rFonts w:ascii="Times" w:hAnsi="Times"/>
        </w:rPr>
        <w:t xml:space="preserve"> On this sort of account, </w:t>
      </w:r>
      <w:r w:rsidR="00DB3608">
        <w:rPr>
          <w:rFonts w:ascii="Times" w:hAnsi="Times"/>
        </w:rPr>
        <w:t xml:space="preserve">‘brainwashing’ undermines the individual’s responsibility, even if the target herself does not object to the aetiology of the desires she forms as a result of </w:t>
      </w:r>
      <w:proofErr w:type="gramStart"/>
      <w:r w:rsidR="00DB3608">
        <w:rPr>
          <w:rFonts w:ascii="Times" w:hAnsi="Times"/>
        </w:rPr>
        <w:t>brain-washing</w:t>
      </w:r>
      <w:proofErr w:type="gramEnd"/>
      <w:r w:rsidR="00DB3608">
        <w:rPr>
          <w:rFonts w:ascii="Times" w:hAnsi="Times"/>
        </w:rPr>
        <w:t xml:space="preserve">. </w:t>
      </w:r>
    </w:p>
    <w:p w14:paraId="715A8A84" w14:textId="536FD712" w:rsidR="0038113A" w:rsidRDefault="00750B68" w:rsidP="00F67B84">
      <w:pPr>
        <w:ind w:firstLine="720"/>
        <w:jc w:val="both"/>
        <w:rPr>
          <w:rFonts w:ascii="Times" w:hAnsi="Times"/>
        </w:rPr>
      </w:pPr>
      <w:r>
        <w:rPr>
          <w:rFonts w:ascii="Times" w:hAnsi="Times"/>
        </w:rPr>
        <w:t>O</w:t>
      </w:r>
      <w:r w:rsidR="00CD1659">
        <w:rPr>
          <w:rFonts w:ascii="Times" w:hAnsi="Times"/>
        </w:rPr>
        <w:t xml:space="preserve">bjective externalist conditions can be relational or non-relational. </w:t>
      </w:r>
      <w:r w:rsidR="002C71AC">
        <w:rPr>
          <w:rFonts w:ascii="Times" w:hAnsi="Times"/>
        </w:rPr>
        <w:t>N</w:t>
      </w:r>
      <w:r w:rsidR="00CD1659">
        <w:rPr>
          <w:rFonts w:ascii="Times" w:hAnsi="Times"/>
        </w:rPr>
        <w:t>on-relational conditions claim that certain causal histories</w:t>
      </w:r>
      <w:r w:rsidR="00167E88">
        <w:rPr>
          <w:rFonts w:ascii="Times" w:hAnsi="Times"/>
        </w:rPr>
        <w:t xml:space="preserve"> (such as those that bypass the agent’s capacity for reason) </w:t>
      </w:r>
      <w:r w:rsidR="00CD1659">
        <w:rPr>
          <w:rFonts w:ascii="Times" w:hAnsi="Times"/>
        </w:rPr>
        <w:t>undermine authenticity</w:t>
      </w:r>
      <w:r w:rsidR="00167E88">
        <w:rPr>
          <w:rFonts w:ascii="Times" w:hAnsi="Times"/>
        </w:rPr>
        <w:t xml:space="preserve">, </w:t>
      </w:r>
      <w:r w:rsidR="002C71AC">
        <w:rPr>
          <w:rFonts w:ascii="Times" w:hAnsi="Times"/>
        </w:rPr>
        <w:t xml:space="preserve">whether or not that causal history </w:t>
      </w:r>
      <w:r w:rsidR="00CD1659">
        <w:rPr>
          <w:rFonts w:ascii="Times" w:hAnsi="Times"/>
        </w:rPr>
        <w:t>i</w:t>
      </w:r>
      <w:r w:rsidR="00167E88">
        <w:rPr>
          <w:rFonts w:ascii="Times" w:hAnsi="Times"/>
        </w:rPr>
        <w:t>ncorporate</w:t>
      </w:r>
      <w:r w:rsidR="002C71AC">
        <w:rPr>
          <w:rFonts w:ascii="Times" w:hAnsi="Times"/>
        </w:rPr>
        <w:t>s</w:t>
      </w:r>
      <w:r w:rsidR="00167E88">
        <w:rPr>
          <w:rFonts w:ascii="Times" w:hAnsi="Times"/>
        </w:rPr>
        <w:t xml:space="preserve"> third party control. </w:t>
      </w:r>
      <w:r w:rsidR="002C71AC">
        <w:rPr>
          <w:rFonts w:ascii="Times" w:hAnsi="Times"/>
        </w:rPr>
        <w:t xml:space="preserve">On the other hand, </w:t>
      </w:r>
      <w:r w:rsidR="007112A0">
        <w:rPr>
          <w:rFonts w:ascii="Times" w:hAnsi="Times"/>
        </w:rPr>
        <w:t>relational objective externalism</w:t>
      </w:r>
      <w:r w:rsidR="002C71AC">
        <w:rPr>
          <w:rFonts w:ascii="Times" w:hAnsi="Times"/>
        </w:rPr>
        <w:t xml:space="preserve"> </w:t>
      </w:r>
      <w:r w:rsidR="007112A0">
        <w:rPr>
          <w:rFonts w:ascii="Times" w:hAnsi="Times"/>
        </w:rPr>
        <w:t>claims</w:t>
      </w:r>
      <w:r w:rsidR="00DB3608">
        <w:rPr>
          <w:rFonts w:ascii="Times" w:hAnsi="Times"/>
        </w:rPr>
        <w:t xml:space="preserve"> that</w:t>
      </w:r>
      <w:r w:rsidR="007112A0">
        <w:rPr>
          <w:rFonts w:ascii="Times" w:hAnsi="Times"/>
        </w:rPr>
        <w:t xml:space="preserve"> only those</w:t>
      </w:r>
      <w:r w:rsidR="00295B6B">
        <w:rPr>
          <w:rFonts w:ascii="Times" w:hAnsi="Times"/>
        </w:rPr>
        <w:t xml:space="preserve"> causal histories</w:t>
      </w:r>
      <w:r w:rsidR="002C71AC">
        <w:rPr>
          <w:rFonts w:ascii="Times" w:hAnsi="Times"/>
        </w:rPr>
        <w:t xml:space="preserve"> that involve </w:t>
      </w:r>
      <w:r w:rsidR="002C71AC" w:rsidRPr="002D472C">
        <w:rPr>
          <w:rFonts w:ascii="Times" w:hAnsi="Times"/>
          <w:i/>
        </w:rPr>
        <w:t>third-party control</w:t>
      </w:r>
      <w:r w:rsidR="002C71AC">
        <w:rPr>
          <w:rFonts w:ascii="Times" w:hAnsi="Times"/>
        </w:rPr>
        <w:t xml:space="preserve"> over </w:t>
      </w:r>
      <w:r w:rsidR="00295B6B">
        <w:rPr>
          <w:rFonts w:ascii="Times" w:hAnsi="Times"/>
        </w:rPr>
        <w:t xml:space="preserve">the formation of </w:t>
      </w:r>
      <w:r w:rsidR="002C71AC">
        <w:rPr>
          <w:rFonts w:ascii="Times" w:hAnsi="Times"/>
        </w:rPr>
        <w:t xml:space="preserve">one’s desires undermine authenticity. </w:t>
      </w:r>
      <w:r w:rsidR="00DB3608">
        <w:rPr>
          <w:rFonts w:ascii="Times" w:hAnsi="Times"/>
        </w:rPr>
        <w:t>To illustrate the difference between non-relational and relational objective externalist theories, we may note that the former</w:t>
      </w:r>
      <w:r w:rsidR="002D472C">
        <w:rPr>
          <w:rFonts w:ascii="Times" w:hAnsi="Times"/>
        </w:rPr>
        <w:t>,</w:t>
      </w:r>
      <w:r w:rsidR="00DB3608">
        <w:rPr>
          <w:rFonts w:ascii="Times" w:hAnsi="Times"/>
        </w:rPr>
        <w:t xml:space="preserve"> but not the latter</w:t>
      </w:r>
      <w:r w:rsidR="002D472C">
        <w:rPr>
          <w:rFonts w:ascii="Times" w:hAnsi="Times"/>
        </w:rPr>
        <w:t>,</w:t>
      </w:r>
      <w:r w:rsidR="00DB3608">
        <w:rPr>
          <w:rFonts w:ascii="Times" w:hAnsi="Times"/>
        </w:rPr>
        <w:t xml:space="preserve"> allow for the possibility that non-agential forces (such as psychiatric </w:t>
      </w:r>
      <w:r w:rsidR="00A93679">
        <w:rPr>
          <w:rFonts w:ascii="Times" w:hAnsi="Times"/>
        </w:rPr>
        <w:t>disorders</w:t>
      </w:r>
      <w:r w:rsidR="00DB3608">
        <w:rPr>
          <w:rFonts w:ascii="Times" w:hAnsi="Times"/>
        </w:rPr>
        <w:t xml:space="preserve">) can threaten </w:t>
      </w:r>
      <w:r w:rsidR="00C038D1">
        <w:rPr>
          <w:rFonts w:ascii="Times" w:hAnsi="Times"/>
        </w:rPr>
        <w:t xml:space="preserve">the </w:t>
      </w:r>
      <w:r w:rsidR="00DB3608">
        <w:rPr>
          <w:rFonts w:ascii="Times" w:hAnsi="Times"/>
        </w:rPr>
        <w:t>authenticity</w:t>
      </w:r>
      <w:r w:rsidR="00C038D1">
        <w:rPr>
          <w:rFonts w:ascii="Times" w:hAnsi="Times"/>
        </w:rPr>
        <w:t xml:space="preserve"> of one’s desires</w:t>
      </w:r>
      <w:r w:rsidR="00DB3608">
        <w:rPr>
          <w:rFonts w:ascii="Times" w:hAnsi="Times"/>
        </w:rPr>
        <w:t xml:space="preserve"> if </w:t>
      </w:r>
      <w:r w:rsidR="002D472C">
        <w:rPr>
          <w:rFonts w:ascii="Times" w:hAnsi="Times"/>
        </w:rPr>
        <w:t>they</w:t>
      </w:r>
      <w:r w:rsidR="00DB3608">
        <w:rPr>
          <w:rFonts w:ascii="Times" w:hAnsi="Times"/>
        </w:rPr>
        <w:t xml:space="preserve"> cause agents to form desires in a way that bypasses </w:t>
      </w:r>
      <w:r w:rsidR="002D472C">
        <w:rPr>
          <w:rFonts w:ascii="Times" w:hAnsi="Times"/>
        </w:rPr>
        <w:t xml:space="preserve">their </w:t>
      </w:r>
      <w:r w:rsidR="00DB3608">
        <w:rPr>
          <w:rFonts w:ascii="Times" w:hAnsi="Times"/>
        </w:rPr>
        <w:t>control over the</w:t>
      </w:r>
      <w:r w:rsidR="002D472C">
        <w:rPr>
          <w:rFonts w:ascii="Times" w:hAnsi="Times"/>
        </w:rPr>
        <w:t>ir</w:t>
      </w:r>
      <w:r w:rsidR="00DB3608">
        <w:rPr>
          <w:rFonts w:ascii="Times" w:hAnsi="Times"/>
        </w:rPr>
        <w:t xml:space="preserve"> </w:t>
      </w:r>
      <w:r w:rsidR="002D472C">
        <w:rPr>
          <w:rFonts w:ascii="Times" w:hAnsi="Times"/>
        </w:rPr>
        <w:t>own</w:t>
      </w:r>
      <w:r w:rsidR="00DB3608">
        <w:rPr>
          <w:rFonts w:ascii="Times" w:hAnsi="Times"/>
        </w:rPr>
        <w:t xml:space="preserve"> mental li</w:t>
      </w:r>
      <w:r w:rsidR="002D472C">
        <w:rPr>
          <w:rFonts w:ascii="Times" w:hAnsi="Times"/>
        </w:rPr>
        <w:t>fe</w:t>
      </w:r>
      <w:r w:rsidR="00DB3608">
        <w:rPr>
          <w:rFonts w:ascii="Times" w:hAnsi="Times"/>
        </w:rPr>
        <w:t>.</w:t>
      </w:r>
      <w:r w:rsidR="00DB3608" w:rsidRPr="00C84CA5">
        <w:rPr>
          <w:rStyle w:val="FootnoteReference"/>
        </w:rPr>
        <w:footnoteReference w:id="18"/>
      </w:r>
      <w:r w:rsidR="00DB3608">
        <w:rPr>
          <w:rFonts w:ascii="Times" w:hAnsi="Times"/>
        </w:rPr>
        <w:fldChar w:fldCharType="begin"/>
      </w:r>
      <w:r w:rsidR="00DB3608">
        <w:rPr>
          <w:rFonts w:ascii="Times" w:hAnsi="Times"/>
        </w:rPr>
        <w:instrText xml:space="preserve"> ADDIN ZOTERO_ITEM CSL_CITATION {"citationID":"jLYGgrcx","properties":{"formattedCitation":"(J. C. Bublitz and Merkel 2009)","plainCitation":"(J. C. Bublitz and Merkel 2009)"},"citationItems":[{"id":746,"uris":["http://zotero.org/users/local/WmJWdMOu/items/IE6E3I57"],"uri":["http://zotero.org/users/local/WmJWdMOu/items/IE6E3I57"],"itemData":{"id":746,"type":"article-journal","title":"Autonomy and authenticity of enhanced personality traits","container-title":"Bioethics","page":"360-374","volume":"23","issue":"6","source":"NCBI PubMed","abstract":"There is concern that the use of neuroenhancements to alter character traits undermines consumer's authenticity. But the meaning, scope and value of authenticity remain vague. However, the majority of contemporary autonomy accounts ground individual autonomy on a notion of authenticity. So if neuroenhancements diminish an agent's authenticity, they may undermine his autonomy. This paper clarifies the relation between autonomy, authenticity and possible threats by neuroenhancements. We present six neuroenhancement scenarios and analyse how autonomy accounts evaluate them. Some cases are considered differently by criminal courts; we demonstrate where academic autonomy theories and legal reasoning diverge and ascertain whether courts should reconsider their concept of autonomy. We argue that authenticity is not an appropriate condition for autonomy and that new enhancement technologies pose no unique threats to personal autonomy.","DOI":"10.1111/j.1467-8519.2009.01725.x","ISSN":"1467-8519","note":"PMID: 19527264","journalAbbreviation":"Bioethics","language":"eng","author":[{"family":"Bublitz","given":"Jan Christoph"},{"family":"Merkel","given":"Reinhard"}],"issued":{"date-parts":[["2009",7]]}}}],"schema":"https://github.com/citation-style-language/schema/raw/master/csl-citation.json"} </w:instrText>
      </w:r>
      <w:r w:rsidR="00DB3608">
        <w:rPr>
          <w:rFonts w:ascii="Times" w:hAnsi="Times"/>
        </w:rPr>
        <w:fldChar w:fldCharType="end"/>
      </w:r>
      <w:r w:rsidR="00DB3608">
        <w:rPr>
          <w:rFonts w:ascii="Times" w:hAnsi="Times"/>
        </w:rPr>
        <w:t xml:space="preserve"> </w:t>
      </w:r>
    </w:p>
    <w:p w14:paraId="6A4780B9" w14:textId="7F5258E8" w:rsidR="0038113A" w:rsidRDefault="007C308C" w:rsidP="00F67B84">
      <w:pPr>
        <w:ind w:firstLine="720"/>
        <w:jc w:val="both"/>
        <w:rPr>
          <w:rFonts w:ascii="Times" w:hAnsi="Times"/>
        </w:rPr>
      </w:pPr>
      <w:ins w:id="3" w:author="Author">
        <w:r>
          <w:rPr>
            <w:rFonts w:ascii="Times" w:hAnsi="Times"/>
          </w:rPr>
          <w:t xml:space="preserve">One </w:t>
        </w:r>
      </w:ins>
      <w:r w:rsidR="002C71AC">
        <w:rPr>
          <w:rFonts w:ascii="Times" w:hAnsi="Times"/>
        </w:rPr>
        <w:t>appeal of such</w:t>
      </w:r>
      <w:r w:rsidR="00295B6B">
        <w:rPr>
          <w:rFonts w:ascii="Times" w:hAnsi="Times"/>
        </w:rPr>
        <w:t xml:space="preserve"> relational conditions is that they take the question of authenticity and freedom of choice out of the realm of the</w:t>
      </w:r>
      <w:r w:rsidR="00FE7E9B">
        <w:rPr>
          <w:rFonts w:ascii="Times" w:hAnsi="Times"/>
        </w:rPr>
        <w:t xml:space="preserve"> </w:t>
      </w:r>
      <w:r w:rsidR="00295B6B">
        <w:rPr>
          <w:rFonts w:ascii="Times" w:hAnsi="Times"/>
        </w:rPr>
        <w:t>metaphysical</w:t>
      </w:r>
      <w:r w:rsidR="00FE7E9B">
        <w:rPr>
          <w:rFonts w:ascii="Times" w:hAnsi="Times"/>
        </w:rPr>
        <w:t>,</w:t>
      </w:r>
      <w:r w:rsidR="00295B6B">
        <w:rPr>
          <w:rFonts w:ascii="Times" w:hAnsi="Times"/>
        </w:rPr>
        <w:t xml:space="preserve"> and into the more tangible realm of the political. Establishing whether </w:t>
      </w:r>
      <w:r w:rsidR="008E3528">
        <w:rPr>
          <w:rFonts w:ascii="Times" w:hAnsi="Times"/>
        </w:rPr>
        <w:t xml:space="preserve">an agent is </w:t>
      </w:r>
      <w:r w:rsidR="00295B6B">
        <w:rPr>
          <w:rFonts w:ascii="Times" w:hAnsi="Times"/>
        </w:rPr>
        <w:t>choosing freely is not a matter of establishing that their will is free in some deep metaphysical sense; rather, it is a question of whether one agent has control over another’s desires.</w:t>
      </w:r>
    </w:p>
    <w:p w14:paraId="6EA78E24" w14:textId="3246AF05" w:rsidR="0038113A" w:rsidRDefault="00BC349E" w:rsidP="00F67B84">
      <w:pPr>
        <w:ind w:firstLine="720"/>
        <w:jc w:val="both"/>
        <w:rPr>
          <w:rFonts w:ascii="Times" w:hAnsi="Times"/>
        </w:rPr>
      </w:pPr>
      <w:r>
        <w:rPr>
          <w:rFonts w:ascii="Times" w:hAnsi="Times"/>
        </w:rPr>
        <w:t>In view of the above taxonomy</w:t>
      </w:r>
      <w:r w:rsidR="005148DC">
        <w:rPr>
          <w:rFonts w:ascii="Times" w:hAnsi="Times"/>
        </w:rPr>
        <w:t xml:space="preserve"> of theories of authenticity</w:t>
      </w:r>
      <w:r>
        <w:rPr>
          <w:rFonts w:ascii="Times" w:hAnsi="Times"/>
        </w:rPr>
        <w:t xml:space="preserve">, </w:t>
      </w:r>
      <w:r w:rsidR="0013386B">
        <w:rPr>
          <w:rFonts w:ascii="Times" w:hAnsi="Times"/>
        </w:rPr>
        <w:t xml:space="preserve">we may identify an alternative freedom-based </w:t>
      </w:r>
      <w:r>
        <w:rPr>
          <w:rFonts w:ascii="Times" w:hAnsi="Times"/>
        </w:rPr>
        <w:t>objection to NCMBEs</w:t>
      </w:r>
      <w:r w:rsidR="005148DC">
        <w:rPr>
          <w:rFonts w:ascii="Times" w:hAnsi="Times"/>
        </w:rPr>
        <w:t xml:space="preserve"> that has recently been propos</w:t>
      </w:r>
      <w:r w:rsidR="0013386B">
        <w:rPr>
          <w:rFonts w:ascii="Times" w:hAnsi="Times"/>
        </w:rPr>
        <w:t xml:space="preserve">ed in the literature, </w:t>
      </w:r>
      <w:r w:rsidR="008E3528">
        <w:rPr>
          <w:rFonts w:ascii="Times" w:hAnsi="Times"/>
        </w:rPr>
        <w:t>as being</w:t>
      </w:r>
      <w:r w:rsidR="0013386B">
        <w:rPr>
          <w:rFonts w:ascii="Times" w:hAnsi="Times"/>
        </w:rPr>
        <w:t xml:space="preserve"> </w:t>
      </w:r>
      <w:r>
        <w:rPr>
          <w:rFonts w:ascii="Times" w:hAnsi="Times"/>
        </w:rPr>
        <w:t>grounded by an appeal to a relational</w:t>
      </w:r>
      <w:r w:rsidR="005148DC">
        <w:rPr>
          <w:rFonts w:ascii="Times" w:hAnsi="Times"/>
        </w:rPr>
        <w:t>,</w:t>
      </w:r>
      <w:r>
        <w:rPr>
          <w:rFonts w:ascii="Times" w:hAnsi="Times"/>
        </w:rPr>
        <w:t xml:space="preserve"> objective</w:t>
      </w:r>
      <w:r w:rsidR="00750B68">
        <w:rPr>
          <w:rFonts w:ascii="Times" w:hAnsi="Times"/>
        </w:rPr>
        <w:t>,</w:t>
      </w:r>
      <w:r>
        <w:rPr>
          <w:rFonts w:ascii="Times" w:hAnsi="Times"/>
        </w:rPr>
        <w:t xml:space="preserve"> externalist account</w:t>
      </w:r>
      <w:r w:rsidR="0048215B">
        <w:rPr>
          <w:rFonts w:ascii="Times" w:hAnsi="Times"/>
        </w:rPr>
        <w:t xml:space="preserve"> of freedom</w:t>
      </w:r>
      <w:r>
        <w:rPr>
          <w:rFonts w:ascii="Times" w:hAnsi="Times"/>
        </w:rPr>
        <w:t>.</w:t>
      </w:r>
      <w:r w:rsidR="00837D10">
        <w:rPr>
          <w:rFonts w:ascii="Times" w:hAnsi="Times"/>
        </w:rPr>
        <w:t xml:space="preserve"> Robert </w:t>
      </w:r>
      <w:r w:rsidR="00837D10">
        <w:rPr>
          <w:rFonts w:ascii="Times" w:hAnsi="Times"/>
        </w:rPr>
        <w:fldChar w:fldCharType="begin"/>
      </w:r>
      <w:r w:rsidR="00837D10">
        <w:rPr>
          <w:rFonts w:ascii="Times" w:hAnsi="Times"/>
        </w:rPr>
        <w:instrText xml:space="preserve"> ADDIN ZOTERO_ITEM CSL_CITATION {"citationID":"xotL3EOp","properties":{"formattedCitation":"(Sparrow 2014)","plainCitation":"(Sparrow 2014)"},"citationItems":[{"id":2280,"uris":["http://zotero.org/users/local/WmJWdMOu/items/SURFA4HR"],"uri":["http://zotero.org/users/local/WmJWdMOu/items/SURFA4HR"],"itemData":{"id":2280,"type":"article-journal","title":"Better Living Through Chemistry? A Reply to Savulescu and Persson on ‘Moral Enhancement’","container-title":"Journal of Applied Philosophy","page":"23-32","volume":"31","issue":"1","source":"Wiley Online Library","abstract":"In ‘Moral Enhancement, Freedom, and the God Machine’, Savulescu and Persson argue that recent scientific findings suggest that there is a realistic prospect of achieving ‘moral enhancement’ and respond to Harris's criticism that this would threaten individual freedom and autonomy. I argue that although some pharmaceutical and neuro-scientific interventions may influence behaviour and emotions in ways that we may be inclined to evaluate positively, describing this as ‘moral enhancement’ presupposes a particular, contested account, of what it is to act morally and implies that entirely familiar drugs such as alcohol, ecstasy, and marijuana are also capable of making people ‘more moral’. Moreover, while Savulescu and Persson establish the theoretical possibility of using drugs to promote autonomy, the real threat posed to freedom by ‘moral bioenhancement’ is that the ‘enhancers’ will be wielding power over the ‘enhanced’. Drawing on Pettit's notion of ‘freedom as non-domination’, I argue that individuals may be rendered unfree even by a hypothetical technology such as Savulescu and Persson's ‘God machine’, which would only intervene if they chose to act immorally. While it is impossible to rule out the theoretical possibility that moral enhancement might be all-things-considered justified even where it did threaten freedom and autonomy, I argue that any technology for biomedical shaping of behaviour and dispositions is much more likely to be used for ill rather than good.","DOI":"10.1111/japp.12038","ISSN":"1468-5930","shortTitle":"Better Living Through Chemistry?","journalAbbreviation":"J Appl Philos","language":"en","author":[{"family":"Sparrow","given":"Robert"}],"issued":{"date-parts":[["2014",2,1]]}}}],"schema":"https://github.com/citation-style-language/schema/raw/master/csl-citation.json"} </w:instrText>
      </w:r>
      <w:r w:rsidR="00837D10">
        <w:rPr>
          <w:rFonts w:ascii="Times" w:hAnsi="Times"/>
        </w:rPr>
        <w:fldChar w:fldCharType="separate"/>
      </w:r>
      <w:r w:rsidR="00837D10">
        <w:rPr>
          <w:rFonts w:ascii="Times" w:hAnsi="Times"/>
          <w:noProof/>
        </w:rPr>
        <w:t xml:space="preserve">Sparrow </w:t>
      </w:r>
      <w:r w:rsidR="008A6643">
        <w:rPr>
          <w:rFonts w:ascii="Times" w:hAnsi="Times"/>
          <w:noProof/>
        </w:rPr>
        <w:t>(</w:t>
      </w:r>
      <w:r w:rsidR="00837D10">
        <w:rPr>
          <w:rFonts w:ascii="Times" w:hAnsi="Times"/>
          <w:noProof/>
        </w:rPr>
        <w:t>2014)</w:t>
      </w:r>
      <w:r w:rsidR="00837D10">
        <w:rPr>
          <w:rFonts w:ascii="Times" w:hAnsi="Times"/>
        </w:rPr>
        <w:fldChar w:fldCharType="end"/>
      </w:r>
      <w:r w:rsidR="00837D10">
        <w:rPr>
          <w:rFonts w:ascii="Times" w:hAnsi="Times"/>
        </w:rPr>
        <w:t xml:space="preserve"> first outlined the form of the objection</w:t>
      </w:r>
      <w:r w:rsidR="00040245">
        <w:rPr>
          <w:rFonts w:ascii="Times" w:hAnsi="Times"/>
        </w:rPr>
        <w:t xml:space="preserve"> that</w:t>
      </w:r>
      <w:r w:rsidR="00837D10">
        <w:rPr>
          <w:rFonts w:ascii="Times" w:hAnsi="Times"/>
        </w:rPr>
        <w:t xml:space="preserve"> I have in mind, and </w:t>
      </w:r>
      <w:r w:rsidR="002C71AC">
        <w:rPr>
          <w:rFonts w:ascii="Times" w:hAnsi="Times"/>
        </w:rPr>
        <w:t xml:space="preserve">it is compatible with the sentiments of </w:t>
      </w:r>
      <w:r w:rsidR="00837D10">
        <w:rPr>
          <w:rFonts w:ascii="Times" w:hAnsi="Times"/>
        </w:rPr>
        <w:fldChar w:fldCharType="begin"/>
      </w:r>
      <w:r w:rsidR="00797D13">
        <w:rPr>
          <w:rFonts w:ascii="Times" w:hAnsi="Times"/>
        </w:rPr>
        <w:instrText xml:space="preserve"> ADDIN ZOTERO_ITEM CSL_CITATION {"citationID":"k09PShj3","properties":{"formattedCitation":"(Bublitz 2016)","plainCitation":"(Bublitz 2016)","dontUpdate":true},"citationItems":[{"id":1499,"uris":["http://zotero.org/users/local/WmJWdMOu/items/VFKM9BVU"],"uri":["http://zotero.org/users/local/WmJWdMOu/items/VFKM9BVU"],"itemData":{"id":1499,"type":"article-journal","title":"Moral Enhancement and Mental Freedom","container-title":"Journal of Applied Philosophy","page":"88-106","volume":"33","issue":"1","source":"Wiley Online Library","abstract":"Promotion of pro-social attitudes and moral behaviour is a crucial and challenging task for social orders. As traditional ways such as moral education have some, but apparently and unfortunately only limited effect, some authors have suggested employing biomedical means such as pharmaceuticals or electrical stimulation of the brain to alter individual psychologies in a more direct way — moral bioenhancement. One of the salient questions in the nascent ethical debate concerns the impact of such interventions on human freedom. Advocates argue that moral bioenhancements do not pose a serious threat to freedom. This contention, however, is based on an overly narrow, if not impoverished, sense of freedom, which comprises only freedom of action and freedom of will. Mind-altering interventions primarily affect another sense of freedom: freedom of mind, a concept that has not received much attention although it should rank among the most important legal and political freedoms. The article introduces three senses of mental freedom potentially infringed upon by moral bioenhancement and places it in a broader perspective. Ignorance of mental freedom has far-ranging consequences for the shape of the political and legal order at large. As many advocates are apparently not aware of the freedoms they seek to undermine, their calls for moral enhancement programmes are dangerously premature.","DOI":"10.1111/japp.12108","ISSN":"1468-5930","journalAbbreviation":"J Appl Philos","language":"en","author":[{"family":"Bublitz","given":"Christoph"}],"issued":{"date-parts":[["2016",2]]}}}],"schema":"https://github.com/citation-style-language/schema/raw/master/csl-citation.json"} </w:instrText>
      </w:r>
      <w:r w:rsidR="00837D10">
        <w:rPr>
          <w:rFonts w:ascii="Times" w:hAnsi="Times"/>
        </w:rPr>
        <w:fldChar w:fldCharType="separate"/>
      </w:r>
      <w:r w:rsidR="00837D10">
        <w:rPr>
          <w:rFonts w:ascii="Times" w:hAnsi="Times"/>
          <w:noProof/>
        </w:rPr>
        <w:t>Bublitz</w:t>
      </w:r>
      <w:r w:rsidR="002C71AC">
        <w:rPr>
          <w:rFonts w:ascii="Times" w:hAnsi="Times"/>
          <w:noProof/>
        </w:rPr>
        <w:t>'s</w:t>
      </w:r>
      <w:r w:rsidR="00837D10">
        <w:rPr>
          <w:rFonts w:ascii="Times" w:hAnsi="Times"/>
          <w:noProof/>
        </w:rPr>
        <w:t xml:space="preserve"> (2016)</w:t>
      </w:r>
      <w:r w:rsidR="00837D10">
        <w:rPr>
          <w:rFonts w:ascii="Times" w:hAnsi="Times"/>
        </w:rPr>
        <w:fldChar w:fldCharType="end"/>
      </w:r>
      <w:r w:rsidR="00837D10">
        <w:rPr>
          <w:rFonts w:ascii="Times" w:hAnsi="Times"/>
        </w:rPr>
        <w:t xml:space="preserve"> </w:t>
      </w:r>
      <w:r w:rsidR="002C71AC">
        <w:rPr>
          <w:rFonts w:ascii="Times" w:hAnsi="Times"/>
        </w:rPr>
        <w:t>remarks</w:t>
      </w:r>
      <w:r w:rsidR="00837D10">
        <w:rPr>
          <w:rFonts w:ascii="Times" w:hAnsi="Times"/>
        </w:rPr>
        <w:t xml:space="preserve"> in his discussion of moral enhancement and </w:t>
      </w:r>
      <w:r w:rsidR="002C71AC">
        <w:rPr>
          <w:rFonts w:ascii="Times" w:hAnsi="Times"/>
        </w:rPr>
        <w:t>the problem of manipulation</w:t>
      </w:r>
      <w:r w:rsidR="00837D10">
        <w:rPr>
          <w:rFonts w:ascii="Times" w:hAnsi="Times"/>
        </w:rPr>
        <w:t xml:space="preserve">; </w:t>
      </w:r>
      <w:r w:rsidR="002C71AC">
        <w:rPr>
          <w:rFonts w:ascii="Times" w:hAnsi="Times"/>
        </w:rPr>
        <w:t xml:space="preserve">more recently </w:t>
      </w:r>
      <w:r w:rsidR="00837D10">
        <w:rPr>
          <w:rFonts w:ascii="Times" w:hAnsi="Times"/>
        </w:rPr>
        <w:t xml:space="preserve">however, </w:t>
      </w:r>
      <w:r w:rsidR="002C71AC">
        <w:rPr>
          <w:rFonts w:ascii="Times" w:hAnsi="Times"/>
        </w:rPr>
        <w:t xml:space="preserve">this objection </w:t>
      </w:r>
      <w:r w:rsidR="00837D10">
        <w:rPr>
          <w:rFonts w:ascii="Times" w:hAnsi="Times"/>
        </w:rPr>
        <w:t xml:space="preserve">has received its most sustained defence </w:t>
      </w:r>
      <w:r w:rsidR="002C71AC">
        <w:rPr>
          <w:rFonts w:ascii="Times" w:hAnsi="Times"/>
        </w:rPr>
        <w:t xml:space="preserve">from </w:t>
      </w:r>
      <w:r w:rsidR="002C71AC">
        <w:rPr>
          <w:rFonts w:ascii="Times" w:hAnsi="Times"/>
        </w:rPr>
        <w:fldChar w:fldCharType="begin"/>
      </w:r>
      <w:r w:rsidR="002C71AC">
        <w:rPr>
          <w:rFonts w:ascii="Times" w:hAnsi="Times"/>
        </w:rPr>
        <w:instrText xml:space="preserve"> ADDIN ZOTERO_ITEM CSL_CITATION {"citationID":"PVMYitro","properties":{"formattedCitation":"(Hauskeller 2016)","plainCitation":"(Hauskeller 2016)"},"citationItems":[{"id":1882,"uris":["http://zotero.org/users/local/WmJWdMOu/items/JZGJCW9W"],"uri":["http://zotero.org/users/local/WmJWdMOu/items/JZGJCW9W"],"itemData":{"id":1882,"type":"article-journal","title":"Is It Desirable to Be Able to Do the Undesirable? Moral Enhancement and the Little Alex Problem","container-title":"Cambridge Quarterly of Healthcare Ethics","author":[{"family":"Hauskeller","given":"Michael"}],"issued":{"date-parts":[["2016"]]}}}],"schema":"https://github.com/citation-style-language/schema/raw/master/csl-citation.json"} </w:instrText>
      </w:r>
      <w:r w:rsidR="002C71AC">
        <w:rPr>
          <w:rFonts w:ascii="Times" w:hAnsi="Times"/>
        </w:rPr>
        <w:fldChar w:fldCharType="separate"/>
      </w:r>
      <w:r w:rsidR="002C71AC">
        <w:rPr>
          <w:rFonts w:ascii="Times" w:hAnsi="Times"/>
          <w:noProof/>
        </w:rPr>
        <w:t>Michael Hauskeller (2016)</w:t>
      </w:r>
      <w:r w:rsidR="002C71AC">
        <w:rPr>
          <w:rFonts w:ascii="Times" w:hAnsi="Times"/>
        </w:rPr>
        <w:fldChar w:fldCharType="end"/>
      </w:r>
      <w:r w:rsidR="00837D10">
        <w:rPr>
          <w:rFonts w:ascii="Times" w:hAnsi="Times"/>
        </w:rPr>
        <w:t>.</w:t>
      </w:r>
      <w:r w:rsidR="00155618" w:rsidRPr="00F55271">
        <w:rPr>
          <w:rStyle w:val="FootnoteReference"/>
        </w:rPr>
        <w:footnoteReference w:id="19"/>
      </w:r>
      <w:r w:rsidR="002C71AC">
        <w:rPr>
          <w:rFonts w:ascii="Times" w:hAnsi="Times"/>
        </w:rPr>
        <w:t xml:space="preserve"> </w:t>
      </w:r>
    </w:p>
    <w:p w14:paraId="0C42655A" w14:textId="5F7EC2AC" w:rsidR="00000561" w:rsidRDefault="0048215B" w:rsidP="00000561">
      <w:pPr>
        <w:ind w:firstLine="720"/>
        <w:jc w:val="both"/>
        <w:rPr>
          <w:rFonts w:ascii="Times" w:eastAsia="Times New Roman" w:hAnsi="Times" w:cs="Times New Roman"/>
        </w:rPr>
      </w:pPr>
      <w:r>
        <w:rPr>
          <w:rFonts w:ascii="Times" w:hAnsi="Times"/>
        </w:rPr>
        <w:t>One of the attractions of th</w:t>
      </w:r>
      <w:r w:rsidR="00000561">
        <w:rPr>
          <w:rFonts w:ascii="Times" w:hAnsi="Times"/>
        </w:rPr>
        <w:t>is approach</w:t>
      </w:r>
      <w:r>
        <w:rPr>
          <w:rFonts w:ascii="Times" w:hAnsi="Times"/>
        </w:rPr>
        <w:t xml:space="preserve">, and perhaps one of the main reasons this account has been invoked in the context of moral enhancement, is that it offers a way for opponents of NCMBEs to respond to the God Machine </w:t>
      </w:r>
      <w:r w:rsidRPr="00C15E1F">
        <w:rPr>
          <w:rFonts w:ascii="Times" w:hAnsi="Times"/>
        </w:rPr>
        <w:t xml:space="preserve">example, and </w:t>
      </w:r>
      <w:proofErr w:type="spellStart"/>
      <w:r w:rsidRPr="00C15E1F">
        <w:rPr>
          <w:rFonts w:ascii="Times" w:hAnsi="Times"/>
        </w:rPr>
        <w:t>Savulescu</w:t>
      </w:r>
      <w:proofErr w:type="spellEnd"/>
      <w:r w:rsidRPr="00C15E1F">
        <w:rPr>
          <w:rFonts w:ascii="Times" w:hAnsi="Times"/>
        </w:rPr>
        <w:t xml:space="preserve"> and </w:t>
      </w:r>
      <w:proofErr w:type="spellStart"/>
      <w:r w:rsidRPr="00C15E1F">
        <w:rPr>
          <w:rFonts w:ascii="Times" w:hAnsi="Times"/>
        </w:rPr>
        <w:t>Persson’s</w:t>
      </w:r>
      <w:proofErr w:type="spellEnd"/>
      <w:r w:rsidRPr="00C15E1F">
        <w:rPr>
          <w:rFonts w:ascii="Times" w:hAnsi="Times"/>
        </w:rPr>
        <w:t xml:space="preserve"> ensuing arguments. First, an individual who was prevented from performing an immoral act by the God Machine would clearly have had the freedom that externalists emphasise violated, even if the machine now causes them to </w:t>
      </w:r>
      <w:r w:rsidRPr="00C15E1F">
        <w:rPr>
          <w:rFonts w:ascii="Times" w:hAnsi="Times"/>
        </w:rPr>
        <w:lastRenderedPageBreak/>
        <w:t xml:space="preserve">internally identify with their </w:t>
      </w:r>
      <w:r w:rsidR="00000561">
        <w:rPr>
          <w:rFonts w:ascii="Times" w:hAnsi="Times"/>
        </w:rPr>
        <w:t>‘</w:t>
      </w:r>
      <w:r w:rsidRPr="00C15E1F">
        <w:rPr>
          <w:rFonts w:ascii="Times" w:hAnsi="Times"/>
        </w:rPr>
        <w:t>moral</w:t>
      </w:r>
      <w:r w:rsidR="00000561">
        <w:rPr>
          <w:rFonts w:ascii="Times" w:hAnsi="Times"/>
        </w:rPr>
        <w:t>’</w:t>
      </w:r>
      <w:r w:rsidRPr="00C15E1F">
        <w:rPr>
          <w:rFonts w:ascii="Times" w:hAnsi="Times"/>
        </w:rPr>
        <w:t xml:space="preserve"> desire.</w:t>
      </w:r>
      <w:r w:rsidR="00B8153C">
        <w:rPr>
          <w:rFonts w:ascii="Times" w:hAnsi="Times"/>
        </w:rPr>
        <w:t xml:space="preserve"> This is a </w:t>
      </w:r>
      <w:r w:rsidR="009C208C">
        <w:rPr>
          <w:rFonts w:ascii="Times" w:hAnsi="Times"/>
        </w:rPr>
        <w:t xml:space="preserve">strike in favour of externalism over </w:t>
      </w:r>
      <w:proofErr w:type="spellStart"/>
      <w:r w:rsidR="009C208C">
        <w:rPr>
          <w:rFonts w:ascii="Times" w:hAnsi="Times"/>
        </w:rPr>
        <w:t>internalism</w:t>
      </w:r>
      <w:proofErr w:type="spellEnd"/>
      <w:r w:rsidR="009C208C">
        <w:rPr>
          <w:rFonts w:ascii="Times" w:hAnsi="Times"/>
        </w:rPr>
        <w:t>.</w:t>
      </w:r>
      <w:r w:rsidR="009C208C">
        <w:rPr>
          <w:rStyle w:val="FootnoteReference"/>
          <w:rFonts w:ascii="Times" w:hAnsi="Times"/>
        </w:rPr>
        <w:footnoteReference w:id="20"/>
      </w:r>
      <w:r w:rsidRPr="00C15E1F">
        <w:rPr>
          <w:rFonts w:ascii="Times" w:hAnsi="Times"/>
        </w:rPr>
        <w:t xml:space="preserve"> Just as importantly though, this form of externalism </w:t>
      </w:r>
      <w:r w:rsidR="00C054C3">
        <w:rPr>
          <w:rFonts w:ascii="Times" w:hAnsi="Times"/>
        </w:rPr>
        <w:t>can also account for a further counter-example that</w:t>
      </w:r>
      <w:r w:rsidRPr="00C15E1F">
        <w:rPr>
          <w:rFonts w:ascii="Times" w:hAnsi="Times"/>
        </w:rPr>
        <w:t xml:space="preserve"> </w:t>
      </w:r>
      <w:r w:rsidRPr="00C15E1F">
        <w:rPr>
          <w:rFonts w:ascii="Times" w:hAnsi="Times"/>
        </w:rPr>
        <w:fldChar w:fldCharType="begin"/>
      </w:r>
      <w:r w:rsidR="00E23B90">
        <w:rPr>
          <w:rFonts w:ascii="Times" w:hAnsi="Times"/>
        </w:rPr>
        <w:instrText xml:space="preserve"> ADDIN ZOTERO_ITEM CSL_CITATION {"citationID":"vOTbNB1G","properties":{"formattedCitation":"(Savulescu and Persson 2012, 409)","plainCitation":"(Savulescu and Persson 2012, 409)"},"citationItems":[{"id":1893,"uris":["http://zotero.org/users/local/WmJWdMOu/items/F67GNKUZ"],"uri":["http://zotero.org/users/local/WmJWdMOu/items/F67GNKUZ"],"itemData":{"id":1893,"type":"article-journal","title":"Moral Enhancement, Freedom, And The God Machine","container-title":"The Monist","page":"399-421","volume":"95","issue":"3","source":"monist.oxfordjournals.org","DOI":"10.5840/monist201295321","ISSN":"0026-9662, 2153-3601","note":"PMID: 22942461","language":"en","author":[{"family":"Savulescu","given":"Julian"},{"family":"Persson","given":"Ingmar"}],"issued":{"date-parts":[["2012",7,1]]}},"locator":"409"}],"schema":"https://github.com/citation-style-language/schema/raw/master/csl-citation.json"} </w:instrText>
      </w:r>
      <w:r w:rsidRPr="00C15E1F">
        <w:rPr>
          <w:rFonts w:ascii="Times" w:hAnsi="Times"/>
        </w:rPr>
        <w:fldChar w:fldCharType="separate"/>
      </w:r>
      <w:r w:rsidR="00C054C3">
        <w:rPr>
          <w:rFonts w:ascii="Times" w:hAnsi="Times"/>
          <w:noProof/>
        </w:rPr>
        <w:t>Savulescu and Persson raise</w:t>
      </w:r>
      <w:r w:rsidR="00950241">
        <w:rPr>
          <w:rFonts w:ascii="Times" w:hAnsi="Times"/>
          <w:noProof/>
        </w:rPr>
        <w:t xml:space="preserve"> against the claim that moral enhancement undermines freedom or autonomy</w:t>
      </w:r>
      <w:r w:rsidRPr="00C15E1F">
        <w:rPr>
          <w:rFonts w:ascii="Times" w:hAnsi="Times"/>
          <w:noProof/>
        </w:rPr>
        <w:t xml:space="preserve"> </w:t>
      </w:r>
      <w:r w:rsidRPr="00C15E1F">
        <w:rPr>
          <w:rFonts w:ascii="Times" w:hAnsi="Times"/>
        </w:rPr>
        <w:fldChar w:fldCharType="end"/>
      </w:r>
      <w:r w:rsidR="00C054C3">
        <w:rPr>
          <w:rFonts w:ascii="Times" w:hAnsi="Times"/>
        </w:rPr>
        <w:t>.</w:t>
      </w:r>
      <w:r w:rsidR="00950241">
        <w:rPr>
          <w:rFonts w:ascii="Times" w:hAnsi="Times"/>
        </w:rPr>
        <w:t xml:space="preserve"> </w:t>
      </w:r>
      <w:r w:rsidR="00950241" w:rsidRPr="00950241">
        <w:rPr>
          <w:rFonts w:ascii="Times" w:hAnsi="Times"/>
        </w:rPr>
        <w:t>As</w:t>
      </w:r>
      <w:r w:rsidRPr="00950241">
        <w:rPr>
          <w:rFonts w:ascii="Times" w:hAnsi="Times"/>
        </w:rPr>
        <w:t xml:space="preserve"> </w:t>
      </w:r>
      <w:proofErr w:type="spellStart"/>
      <w:r w:rsidR="00C054C3" w:rsidRPr="00950241">
        <w:rPr>
          <w:rFonts w:ascii="Times" w:eastAsia="Times New Roman" w:hAnsi="Times" w:cs="Times New Roman"/>
        </w:rPr>
        <w:t>Savulescu</w:t>
      </w:r>
      <w:proofErr w:type="spellEnd"/>
      <w:r w:rsidR="00C054C3" w:rsidRPr="00950241">
        <w:rPr>
          <w:rFonts w:ascii="Times" w:eastAsia="Times New Roman" w:hAnsi="Times" w:cs="Times New Roman"/>
        </w:rPr>
        <w:t xml:space="preserve"> and </w:t>
      </w:r>
      <w:proofErr w:type="spellStart"/>
      <w:r w:rsidR="00C054C3" w:rsidRPr="00950241">
        <w:rPr>
          <w:rFonts w:ascii="Times" w:eastAsia="Times New Roman" w:hAnsi="Times" w:cs="Times New Roman"/>
        </w:rPr>
        <w:t>Persson</w:t>
      </w:r>
      <w:proofErr w:type="spellEnd"/>
      <w:r w:rsidR="00C054C3" w:rsidRPr="00950241">
        <w:rPr>
          <w:rFonts w:ascii="Times" w:eastAsia="Times New Roman" w:hAnsi="Times" w:cs="Times New Roman"/>
        </w:rPr>
        <w:t xml:space="preserve"> rightly point ou</w:t>
      </w:r>
      <w:r w:rsidR="00950241">
        <w:rPr>
          <w:rFonts w:ascii="Times" w:eastAsia="Times New Roman" w:hAnsi="Times" w:cs="Times New Roman"/>
        </w:rPr>
        <w:t xml:space="preserve">t, </w:t>
      </w:r>
      <w:r w:rsidR="00950241" w:rsidRPr="00950241">
        <w:rPr>
          <w:rFonts w:ascii="Times" w:eastAsia="Times New Roman" w:hAnsi="Times" w:cs="Times New Roman"/>
        </w:rPr>
        <w:t>“women are not less free than men because by biological nature they are more altruistic and less aggressive”</w:t>
      </w:r>
      <w:r w:rsidR="00950241">
        <w:rPr>
          <w:rFonts w:ascii="Times" w:eastAsia="Times New Roman" w:hAnsi="Times" w:cs="Times New Roman"/>
        </w:rPr>
        <w:t xml:space="preserve"> </w:t>
      </w:r>
      <w:r w:rsidR="00950241">
        <w:rPr>
          <w:rFonts w:ascii="Times" w:eastAsia="Times New Roman" w:hAnsi="Times" w:cs="Times New Roman"/>
        </w:rPr>
        <w:fldChar w:fldCharType="begin"/>
      </w:r>
      <w:r w:rsidR="00950241">
        <w:rPr>
          <w:rFonts w:ascii="Times" w:eastAsia="Times New Roman" w:hAnsi="Times" w:cs="Times New Roman"/>
        </w:rPr>
        <w:instrText xml:space="preserve"> ADDIN ZOTERO_ITEM CSL_CITATION {"citationID":"IydxdzS7","properties":{"formattedCitation":"(Savulescu and Persson 2012, 409)","plainCitation":"(Savulescu and Persson 2012, 409)"},"citationItems":[{"id":1893,"uris":["http://zotero.org/users/local/WmJWdMOu/items/F67GNKUZ"],"uri":["http://zotero.org/users/local/WmJWdMOu/items/F67GNKUZ"],"itemData":{"id":1893,"type":"article-journal","title":"Moral Enhancement, Freedom, And The God Machine","container-title":"The Monist","page":"399-421","volume":"95","issue":"3","source":"monist.oxfordjournals.org","DOI":"10.5840/monist201295321","ISSN":"0026-9662, 2153-3601","note":"PMID: 22942461","language":"en","author":[{"family":"Savulescu","given":"Julian"},{"family":"Persson","given":"Ingmar"}],"issued":{"date-parts":[["2012",7,1]]}},"locator":"409"}],"schema":"https://github.com/citation-style-language/schema/raw/master/csl-citation.json"} </w:instrText>
      </w:r>
      <w:r w:rsidR="00950241">
        <w:rPr>
          <w:rFonts w:ascii="Times" w:eastAsia="Times New Roman" w:hAnsi="Times" w:cs="Times New Roman"/>
        </w:rPr>
        <w:fldChar w:fldCharType="separate"/>
      </w:r>
      <w:r w:rsidR="00950241">
        <w:rPr>
          <w:rFonts w:ascii="Times" w:eastAsia="Times New Roman" w:hAnsi="Times" w:cs="Times New Roman"/>
          <w:noProof/>
        </w:rPr>
        <w:t>(Savulescu and Persson 2012, 409)</w:t>
      </w:r>
      <w:r w:rsidR="00950241">
        <w:rPr>
          <w:rFonts w:ascii="Times" w:eastAsia="Times New Roman" w:hAnsi="Times" w:cs="Times New Roman"/>
        </w:rPr>
        <w:fldChar w:fldCharType="end"/>
      </w:r>
      <w:r w:rsidR="000A06E4">
        <w:rPr>
          <w:rFonts w:ascii="Times" w:eastAsia="Times New Roman" w:hAnsi="Times" w:cs="Times New Roman"/>
        </w:rPr>
        <w:t xml:space="preserve">; this, they claim is problematic for the freedom-based opponent of moral enhancement, since it seems </w:t>
      </w:r>
      <w:r w:rsidR="00000561">
        <w:rPr>
          <w:rFonts w:ascii="Times" w:eastAsia="Times New Roman" w:hAnsi="Times" w:cs="Times New Roman"/>
        </w:rPr>
        <w:t xml:space="preserve">such opponents </w:t>
      </w:r>
      <w:r w:rsidR="000A06E4">
        <w:rPr>
          <w:rFonts w:ascii="Times" w:eastAsia="Times New Roman" w:hAnsi="Times" w:cs="Times New Roman"/>
        </w:rPr>
        <w:t xml:space="preserve">must reject </w:t>
      </w:r>
      <w:r w:rsidR="00000561">
        <w:rPr>
          <w:rFonts w:ascii="Times" w:eastAsia="Times New Roman" w:hAnsi="Times" w:cs="Times New Roman"/>
        </w:rPr>
        <w:t xml:space="preserve">this </w:t>
      </w:r>
      <w:r w:rsidR="000A06E4">
        <w:rPr>
          <w:rFonts w:ascii="Times" w:eastAsia="Times New Roman" w:hAnsi="Times" w:cs="Times New Roman"/>
        </w:rPr>
        <w:t>claim if they hold that</w:t>
      </w:r>
      <w:r w:rsidR="00164242">
        <w:rPr>
          <w:rFonts w:ascii="Times" w:eastAsia="Times New Roman" w:hAnsi="Times" w:cs="Times New Roman"/>
        </w:rPr>
        <w:t xml:space="preserve"> enhancing </w:t>
      </w:r>
      <w:r w:rsidR="00000561">
        <w:rPr>
          <w:rFonts w:ascii="Times" w:eastAsia="Times New Roman" w:hAnsi="Times" w:cs="Times New Roman"/>
        </w:rPr>
        <w:t xml:space="preserve">a man’s </w:t>
      </w:r>
      <w:r w:rsidR="000A06E4">
        <w:rPr>
          <w:rFonts w:ascii="Times" w:eastAsia="Times New Roman" w:hAnsi="Times" w:cs="Times New Roman"/>
        </w:rPr>
        <w:t>altruism</w:t>
      </w:r>
      <w:r w:rsidR="00164242">
        <w:rPr>
          <w:rFonts w:ascii="Times" w:eastAsia="Times New Roman" w:hAnsi="Times" w:cs="Times New Roman"/>
        </w:rPr>
        <w:t xml:space="preserve"> </w:t>
      </w:r>
      <w:r w:rsidR="000A06E4">
        <w:rPr>
          <w:rFonts w:ascii="Times" w:eastAsia="Times New Roman" w:hAnsi="Times" w:cs="Times New Roman"/>
        </w:rPr>
        <w:t xml:space="preserve">(perhaps to the same level as women’s) </w:t>
      </w:r>
      <w:r w:rsidR="00164242">
        <w:rPr>
          <w:rFonts w:ascii="Times" w:eastAsia="Times New Roman" w:hAnsi="Times" w:cs="Times New Roman"/>
        </w:rPr>
        <w:t xml:space="preserve">would </w:t>
      </w:r>
      <w:r w:rsidR="00C15BF0">
        <w:rPr>
          <w:rFonts w:ascii="Times" w:eastAsia="Times New Roman" w:hAnsi="Times" w:cs="Times New Roman"/>
        </w:rPr>
        <w:t xml:space="preserve">somehow </w:t>
      </w:r>
      <w:r w:rsidR="00164242">
        <w:rPr>
          <w:rFonts w:ascii="Times" w:eastAsia="Times New Roman" w:hAnsi="Times" w:cs="Times New Roman"/>
        </w:rPr>
        <w:t>render</w:t>
      </w:r>
      <w:r w:rsidR="000A06E4">
        <w:rPr>
          <w:rFonts w:ascii="Times" w:eastAsia="Times New Roman" w:hAnsi="Times" w:cs="Times New Roman"/>
        </w:rPr>
        <w:t xml:space="preserve"> </w:t>
      </w:r>
      <w:r w:rsidR="00000561">
        <w:rPr>
          <w:rFonts w:ascii="Times" w:eastAsia="Times New Roman" w:hAnsi="Times" w:cs="Times New Roman"/>
        </w:rPr>
        <w:t xml:space="preserve">the recipient </w:t>
      </w:r>
      <w:r w:rsidR="00164242">
        <w:rPr>
          <w:rFonts w:ascii="Times" w:eastAsia="Times New Roman" w:hAnsi="Times" w:cs="Times New Roman"/>
        </w:rPr>
        <w:t>less free</w:t>
      </w:r>
      <w:r w:rsidRPr="00950241">
        <w:rPr>
          <w:rFonts w:ascii="Times" w:eastAsia="Times New Roman" w:hAnsi="Times" w:cs="Times New Roman"/>
        </w:rPr>
        <w:t>.</w:t>
      </w:r>
      <w:r w:rsidR="000A06E4">
        <w:rPr>
          <w:rFonts w:ascii="Times" w:eastAsia="Times New Roman" w:hAnsi="Times" w:cs="Times New Roman"/>
        </w:rPr>
        <w:t xml:space="preserve"> </w:t>
      </w:r>
      <w:r w:rsidR="00C15BF0">
        <w:rPr>
          <w:rFonts w:ascii="Times" w:eastAsia="Times New Roman" w:hAnsi="Times" w:cs="Times New Roman"/>
        </w:rPr>
        <w:t>Yet, t</w:t>
      </w:r>
      <w:r w:rsidR="000A06E4">
        <w:rPr>
          <w:rFonts w:ascii="Times" w:eastAsia="Times New Roman" w:hAnsi="Times" w:cs="Times New Roman"/>
        </w:rPr>
        <w:t xml:space="preserve">his </w:t>
      </w:r>
      <w:r w:rsidR="00000561">
        <w:rPr>
          <w:rFonts w:ascii="Times" w:eastAsia="Times New Roman" w:hAnsi="Times" w:cs="Times New Roman"/>
        </w:rPr>
        <w:t>criticism cannot be levelled against the</w:t>
      </w:r>
      <w:r w:rsidR="000A06E4">
        <w:rPr>
          <w:rFonts w:ascii="Times" w:eastAsia="Times New Roman" w:hAnsi="Times" w:cs="Times New Roman"/>
        </w:rPr>
        <w:t xml:space="preserve"> form of externalism under consideration here; </w:t>
      </w:r>
      <w:r w:rsidR="00000561">
        <w:rPr>
          <w:rFonts w:ascii="Times" w:eastAsia="Times New Roman" w:hAnsi="Times" w:cs="Times New Roman"/>
        </w:rPr>
        <w:t xml:space="preserve">such externalists </w:t>
      </w:r>
      <w:r w:rsidR="000A06E4">
        <w:rPr>
          <w:rFonts w:ascii="Times" w:eastAsia="Times New Roman" w:hAnsi="Times" w:cs="Times New Roman"/>
        </w:rPr>
        <w:t xml:space="preserve">can claim that women are </w:t>
      </w:r>
      <w:r w:rsidR="000A06E4" w:rsidRPr="00000561">
        <w:rPr>
          <w:rFonts w:ascii="Times" w:eastAsia="Times New Roman" w:hAnsi="Times" w:cs="Times New Roman"/>
          <w:i/>
        </w:rPr>
        <w:t xml:space="preserve">not </w:t>
      </w:r>
      <w:r w:rsidR="000A06E4">
        <w:rPr>
          <w:rFonts w:ascii="Times" w:eastAsia="Times New Roman" w:hAnsi="Times" w:cs="Times New Roman"/>
        </w:rPr>
        <w:t>less free by virtue of their greater degree of altruism</w:t>
      </w:r>
      <w:r w:rsidR="00000561">
        <w:rPr>
          <w:rFonts w:ascii="Times" w:eastAsia="Times New Roman" w:hAnsi="Times" w:cs="Times New Roman"/>
        </w:rPr>
        <w:t>,</w:t>
      </w:r>
      <w:r w:rsidR="000A06E4">
        <w:rPr>
          <w:rFonts w:ascii="Times" w:eastAsia="Times New Roman" w:hAnsi="Times" w:cs="Times New Roman"/>
        </w:rPr>
        <w:t xml:space="preserve"> and yet still maintain that interfering to </w:t>
      </w:r>
      <w:r w:rsidR="00C15BF0">
        <w:rPr>
          <w:rFonts w:ascii="Times" w:eastAsia="Times New Roman" w:hAnsi="Times" w:cs="Times New Roman"/>
        </w:rPr>
        <w:t xml:space="preserve">increase </w:t>
      </w:r>
      <w:r w:rsidR="000A06E4">
        <w:rPr>
          <w:rFonts w:ascii="Times" w:eastAsia="Times New Roman" w:hAnsi="Times" w:cs="Times New Roman"/>
        </w:rPr>
        <w:t>men’s altruism would undermine the sense of freedom they have in mind.</w:t>
      </w:r>
      <w:r w:rsidRPr="00C15E1F">
        <w:rPr>
          <w:rFonts w:ascii="Times" w:eastAsia="Times New Roman" w:hAnsi="Times" w:cs="Times New Roman"/>
        </w:rPr>
        <w:t xml:space="preserve"> </w:t>
      </w:r>
    </w:p>
    <w:p w14:paraId="30D5B1EE" w14:textId="3E9D36D7" w:rsidR="0038113A" w:rsidRPr="00950241" w:rsidRDefault="00C15E1F" w:rsidP="00000561">
      <w:pPr>
        <w:ind w:firstLine="720"/>
        <w:jc w:val="both"/>
        <w:rPr>
          <w:rFonts w:ascii="Times" w:eastAsia="Times New Roman" w:hAnsi="Times" w:cs="Times New Roman"/>
          <w:sz w:val="20"/>
          <w:szCs w:val="20"/>
        </w:rPr>
      </w:pPr>
      <w:r>
        <w:rPr>
          <w:rFonts w:ascii="Times" w:hAnsi="Times"/>
        </w:rPr>
        <w:t xml:space="preserve">Finally, </w:t>
      </w:r>
      <w:r w:rsidR="0048215B">
        <w:rPr>
          <w:rFonts w:ascii="Times" w:hAnsi="Times"/>
        </w:rPr>
        <w:t xml:space="preserve">A republican variant of the </w:t>
      </w:r>
      <w:r>
        <w:rPr>
          <w:rFonts w:ascii="Times" w:hAnsi="Times"/>
        </w:rPr>
        <w:t xml:space="preserve">relational objective externalism </w:t>
      </w:r>
      <w:r w:rsidR="0048215B">
        <w:rPr>
          <w:rFonts w:ascii="Times" w:hAnsi="Times"/>
        </w:rPr>
        <w:t>objection can also claim</w:t>
      </w:r>
      <w:r w:rsidR="007367C5">
        <w:rPr>
          <w:rFonts w:ascii="Times" w:hAnsi="Times"/>
        </w:rPr>
        <w:t xml:space="preserve">, </w:t>
      </w:r>
      <w:r w:rsidR="007367C5" w:rsidRPr="00C15BF0">
        <w:rPr>
          <w:rFonts w:ascii="Times" w:hAnsi="Times"/>
          <w:i/>
        </w:rPr>
        <w:t>contra</w:t>
      </w:r>
      <w:r w:rsidR="007367C5">
        <w:rPr>
          <w:rFonts w:ascii="Times" w:hAnsi="Times"/>
        </w:rPr>
        <w:t xml:space="preserve"> </w:t>
      </w:r>
      <w:proofErr w:type="spellStart"/>
      <w:r w:rsidR="007367C5">
        <w:rPr>
          <w:rFonts w:ascii="Times" w:hAnsi="Times"/>
        </w:rPr>
        <w:t>Savulescu</w:t>
      </w:r>
      <w:proofErr w:type="spellEnd"/>
      <w:r w:rsidR="009C208C">
        <w:rPr>
          <w:rFonts w:ascii="Times" w:hAnsi="Times"/>
        </w:rPr>
        <w:t xml:space="preserve"> and </w:t>
      </w:r>
      <w:proofErr w:type="spellStart"/>
      <w:r w:rsidR="009C208C">
        <w:rPr>
          <w:rFonts w:ascii="Times" w:hAnsi="Times"/>
        </w:rPr>
        <w:t>Persson</w:t>
      </w:r>
      <w:proofErr w:type="spellEnd"/>
      <w:r w:rsidR="007367C5">
        <w:rPr>
          <w:rFonts w:ascii="Times" w:hAnsi="Times"/>
        </w:rPr>
        <w:t>,</w:t>
      </w:r>
      <w:r w:rsidR="0048215B">
        <w:rPr>
          <w:rFonts w:ascii="Times" w:hAnsi="Times"/>
        </w:rPr>
        <w:t xml:space="preserve"> that even law-abiding citizens in the God Machine society would lack a valuable freedom </w:t>
      </w:r>
      <w:r w:rsidR="0048215B">
        <w:rPr>
          <w:rFonts w:ascii="Times" w:hAnsi="Times"/>
        </w:rPr>
        <w:fldChar w:fldCharType="begin"/>
      </w:r>
      <w:r w:rsidR="00E23B90">
        <w:rPr>
          <w:rFonts w:ascii="Times" w:hAnsi="Times"/>
        </w:rPr>
        <w:instrText xml:space="preserve"> ADDIN ZOTERO_ITEM CSL_CITATION {"citationID":"wzPvU4xs","properties":{"formattedCitation":"(Sparrow 2013)","plainCitation":"(Sparrow 2013)"},"citationItems":[{"id":283,"uris":["http://zotero.org/users/local/WmJWdMOu/items/P2RT99QT"],"uri":["http://zotero.org/users/local/WmJWdMOu/items/P2RT99QT"],"itemData":{"id":283,"type":"article-journal","title":"In vitro eugenics","container-title":"Journal of Medical Ethics","page":"medethics-2012-101200","source":"jme.bmj.com","abstract":"A series of recent scientific results suggest that, in the not-too-distant future, it will be possible to create viable human gametes from human stem cells. This paper discusses the potential of this technology to make possible what I call ‘in vitro eugenics’: the deliberate breeding of human beings in vitro by fusing sperm and egg derived from different stem-cell lines to create an embryo and then deriving new gametes from stem cells derived from that embryo. Repeated iterations of this process would allow scientists to proceed through multiple human generations in the laboratory. In vitro eugenics might be used to study the heredity of genetic disorders and to produce cell lines of a desired character for medical applications. More controversially, it might also function as a powerful technology of ‘human enhancement’ by allowing researchers to use all the techniques of selective breeding to produce individuals with a desired genotype.","DOI":"10.1136/medethics-2012-101200","ISSN":", 1473-4257","note":"PMID: 23557913","journalAbbreviation":"J Med Ethics","language":"en","author":[{"family":"Sparrow","given":"Robert"}],"issued":{"date-parts":[["2013",4,4]]}}}],"schema":"https://github.com/citation-style-language/schema/raw/master/csl-citation.json"} </w:instrText>
      </w:r>
      <w:r w:rsidR="0048215B">
        <w:rPr>
          <w:rFonts w:ascii="Times" w:hAnsi="Times"/>
        </w:rPr>
        <w:fldChar w:fldCharType="separate"/>
      </w:r>
      <w:r w:rsidR="0048215B">
        <w:rPr>
          <w:rFonts w:ascii="Times" w:hAnsi="Times"/>
          <w:noProof/>
        </w:rPr>
        <w:t>(Sparrow 2013)</w:t>
      </w:r>
      <w:r w:rsidR="0048215B">
        <w:rPr>
          <w:rFonts w:ascii="Times" w:hAnsi="Times"/>
        </w:rPr>
        <w:fldChar w:fldCharType="end"/>
      </w:r>
      <w:r w:rsidR="0048215B">
        <w:rPr>
          <w:rFonts w:ascii="Times" w:hAnsi="Times"/>
        </w:rPr>
        <w:t xml:space="preserve">. The republican conception of freedom from non-domination stresses the importance of being free from dominating influences, whether or not those influences are actually exerted; to illustrate the importance of this freedom, consider a slave whose benign owner never prevents him from doing what he wants to do. For the republican, the fact that the slave-owner </w:t>
      </w:r>
      <w:r w:rsidR="0048215B" w:rsidRPr="009351AB">
        <w:rPr>
          <w:rFonts w:ascii="Times" w:hAnsi="Times"/>
          <w:i/>
        </w:rPr>
        <w:t>could</w:t>
      </w:r>
      <w:r w:rsidR="0048215B">
        <w:rPr>
          <w:rFonts w:ascii="Times" w:hAnsi="Times"/>
        </w:rPr>
        <w:t xml:space="preserve"> prevent the slave from doing what he wants if he so chose is sufficient to establish that the slave is not free; the same could be said of members of a society in which the God machine operated</w:t>
      </w:r>
      <w:r w:rsidR="0038113A">
        <w:rPr>
          <w:rFonts w:ascii="Times" w:hAnsi="Times"/>
        </w:rPr>
        <w:t xml:space="preserve"> </w:t>
      </w:r>
      <w:r w:rsidR="0038113A">
        <w:rPr>
          <w:rFonts w:ascii="Times" w:hAnsi="Times"/>
        </w:rPr>
        <w:fldChar w:fldCharType="begin"/>
      </w:r>
      <w:r w:rsidR="0038113A">
        <w:rPr>
          <w:rFonts w:ascii="Times" w:hAnsi="Times"/>
        </w:rPr>
        <w:instrText xml:space="preserve"> ADDIN ZOTERO_ITEM CSL_CITATION {"citationID":"VAIG8Usr","properties":{"formattedCitation":"(Pettit 1997)","plainCitation":"(Pettit 1997)"},"citationItems":[{"id":858,"uris":["http://zotero.org/users/local/WmJWdMOu/items/ZHHNKGRJ"],"uri":["http://zotero.org/users/local/WmJWdMOu/items/ZHHNKGRJ"],"itemData":{"id":858,"type":"book","title":"Republicanism : a theory of freedom and government","publisher":"Clarendon Press","publisher-place":"Oxford","number-of-pages":"304","source":"Primo","event-place":"Oxford","ISBN":"0-19-829083-7","shortTitle":"Republicanism","language":"eng","author":[{"family":"Pettit","given":"Philip"}],"issued":{"date-parts":[["1997"]]}}}],"schema":"https://github.com/citation-style-language/schema/raw/master/csl-citation.json"} </w:instrText>
      </w:r>
      <w:r w:rsidR="0038113A">
        <w:rPr>
          <w:rFonts w:ascii="Times" w:hAnsi="Times"/>
        </w:rPr>
        <w:fldChar w:fldCharType="separate"/>
      </w:r>
      <w:r w:rsidR="0038113A">
        <w:rPr>
          <w:rFonts w:ascii="Times" w:hAnsi="Times"/>
          <w:noProof/>
        </w:rPr>
        <w:t>(Pettit 1997)</w:t>
      </w:r>
      <w:r w:rsidR="0038113A">
        <w:rPr>
          <w:rFonts w:ascii="Times" w:hAnsi="Times"/>
        </w:rPr>
        <w:fldChar w:fldCharType="end"/>
      </w:r>
      <w:r w:rsidR="0048215B">
        <w:rPr>
          <w:rFonts w:ascii="Times" w:hAnsi="Times"/>
        </w:rPr>
        <w:t xml:space="preserve">. </w:t>
      </w:r>
    </w:p>
    <w:p w14:paraId="7CF12D6A" w14:textId="77777777" w:rsidR="0038113A" w:rsidRDefault="0048215B" w:rsidP="00F67B84">
      <w:pPr>
        <w:ind w:firstLine="720"/>
        <w:jc w:val="both"/>
        <w:rPr>
          <w:rFonts w:ascii="Times" w:hAnsi="Times"/>
        </w:rPr>
      </w:pPr>
      <w:r>
        <w:rPr>
          <w:rFonts w:ascii="Times" w:hAnsi="Times"/>
        </w:rPr>
        <w:t xml:space="preserve">The </w:t>
      </w:r>
      <w:proofErr w:type="gramStart"/>
      <w:r>
        <w:rPr>
          <w:rFonts w:ascii="Times" w:hAnsi="Times"/>
        </w:rPr>
        <w:t>wide-spread</w:t>
      </w:r>
      <w:proofErr w:type="gramEnd"/>
      <w:r>
        <w:rPr>
          <w:rFonts w:ascii="Times" w:hAnsi="Times"/>
        </w:rPr>
        <w:t xml:space="preserve"> discussion of an example that captures the imagination in the way that the God-machine does is hardly surprising. However, rather than serving to show that moral enhancement is (or is not) compatible with freedom or moral responsibility, the utility of the example is that it serves to illustrate the varied</w:t>
      </w:r>
      <w:r w:rsidR="00DA2F9E">
        <w:rPr>
          <w:rFonts w:ascii="Times" w:hAnsi="Times"/>
        </w:rPr>
        <w:t xml:space="preserve"> </w:t>
      </w:r>
      <w:r>
        <w:rPr>
          <w:rFonts w:ascii="Times" w:hAnsi="Times"/>
        </w:rPr>
        <w:t xml:space="preserve">interpretations of the nature of freedom and moral responsibility that parties in this debate endorse. In this way, perhaps the example has served its purpose; it seems doubtful that these debates about the fundamental nature of freedom and moral responsibility will be resolved by continued discussion of whether the example itself is convincing. The </w:t>
      </w:r>
      <w:r w:rsidR="00DA2F9E">
        <w:rPr>
          <w:rFonts w:ascii="Times" w:hAnsi="Times"/>
        </w:rPr>
        <w:t>divergence</w:t>
      </w:r>
      <w:r>
        <w:rPr>
          <w:rFonts w:ascii="Times" w:hAnsi="Times"/>
        </w:rPr>
        <w:t xml:space="preserve"> on this point mer</w:t>
      </w:r>
      <w:r w:rsidR="00DA2F9E">
        <w:rPr>
          <w:rFonts w:ascii="Times" w:hAnsi="Times"/>
        </w:rPr>
        <w:t xml:space="preserve">ely reflects a more fundamental philosophical </w:t>
      </w:r>
      <w:r>
        <w:rPr>
          <w:rFonts w:ascii="Times" w:hAnsi="Times"/>
        </w:rPr>
        <w:t>disagreement</w:t>
      </w:r>
      <w:r w:rsidR="00DA2F9E">
        <w:rPr>
          <w:rFonts w:ascii="Times" w:hAnsi="Times"/>
        </w:rPr>
        <w:t>.</w:t>
      </w:r>
      <w:r>
        <w:rPr>
          <w:rFonts w:ascii="Times" w:hAnsi="Times"/>
        </w:rPr>
        <w:t xml:space="preserve"> </w:t>
      </w:r>
    </w:p>
    <w:p w14:paraId="2CCE0F03" w14:textId="623B0967" w:rsidR="00966BCA" w:rsidRDefault="00DA2F9E" w:rsidP="00F67B84">
      <w:pPr>
        <w:ind w:firstLine="720"/>
        <w:jc w:val="both"/>
        <w:rPr>
          <w:rFonts w:ascii="Times" w:hAnsi="Times"/>
        </w:rPr>
      </w:pPr>
      <w:r>
        <w:rPr>
          <w:rFonts w:ascii="Times" w:hAnsi="Times"/>
        </w:rPr>
        <w:t xml:space="preserve">For this reason, I suggest that the focus of the debate surrounding moral enhancement and freedom should shift to the other two objections outlined in section II; the objection concerning the moral value of freedom, and the challenge laid down by the parity principle. Of all the proponents of the relational objective externalist </w:t>
      </w:r>
      <w:r w:rsidR="0038113A">
        <w:rPr>
          <w:rFonts w:ascii="Times" w:hAnsi="Times"/>
        </w:rPr>
        <w:t xml:space="preserve">freedom-based </w:t>
      </w:r>
      <w:r>
        <w:rPr>
          <w:rFonts w:ascii="Times" w:hAnsi="Times"/>
        </w:rPr>
        <w:t>objection</w:t>
      </w:r>
      <w:r w:rsidR="0038113A">
        <w:rPr>
          <w:rFonts w:ascii="Times" w:hAnsi="Times"/>
        </w:rPr>
        <w:t xml:space="preserve"> to moral enhancement</w:t>
      </w:r>
      <w:r>
        <w:rPr>
          <w:rFonts w:ascii="Times" w:hAnsi="Times"/>
        </w:rPr>
        <w:t xml:space="preserve">, only </w:t>
      </w:r>
      <w:proofErr w:type="spellStart"/>
      <w:r>
        <w:rPr>
          <w:rFonts w:ascii="Times" w:hAnsi="Times"/>
        </w:rPr>
        <w:t>Hauskeller</w:t>
      </w:r>
      <w:proofErr w:type="spellEnd"/>
      <w:r w:rsidR="00966BCA">
        <w:rPr>
          <w:rFonts w:ascii="Times" w:hAnsi="Times"/>
        </w:rPr>
        <w:t xml:space="preserve"> </w:t>
      </w:r>
      <w:r>
        <w:rPr>
          <w:rFonts w:ascii="Times" w:hAnsi="Times"/>
        </w:rPr>
        <w:t>has sought to provide</w:t>
      </w:r>
      <w:r w:rsidR="00966BCA">
        <w:rPr>
          <w:rFonts w:ascii="Times" w:hAnsi="Times"/>
        </w:rPr>
        <w:t xml:space="preserve"> an explanation as to why value of th</w:t>
      </w:r>
      <w:r w:rsidR="0048215B">
        <w:rPr>
          <w:rFonts w:ascii="Times" w:hAnsi="Times"/>
        </w:rPr>
        <w:t>is</w:t>
      </w:r>
      <w:r w:rsidR="00966BCA">
        <w:rPr>
          <w:rFonts w:ascii="Times" w:hAnsi="Times"/>
        </w:rPr>
        <w:t xml:space="preserve"> freedom is of such foundational importance that it can outweigh the value of preventing immoral actions. </w:t>
      </w:r>
      <w:r>
        <w:rPr>
          <w:rFonts w:ascii="Times" w:hAnsi="Times"/>
        </w:rPr>
        <w:t xml:space="preserve">In the concluding section, I shall outline </w:t>
      </w:r>
      <w:proofErr w:type="spellStart"/>
      <w:r>
        <w:rPr>
          <w:rFonts w:ascii="Times" w:hAnsi="Times"/>
        </w:rPr>
        <w:t>Hauskeller’s</w:t>
      </w:r>
      <w:proofErr w:type="spellEnd"/>
      <w:r>
        <w:rPr>
          <w:rFonts w:ascii="Times" w:hAnsi="Times"/>
        </w:rPr>
        <w:t xml:space="preserve"> explanation, and consider its implications for the objection’s response to the challenge laid down by the parity principle.</w:t>
      </w:r>
    </w:p>
    <w:p w14:paraId="30666128" w14:textId="77777777" w:rsidR="00DA2F9E" w:rsidRDefault="00DA2F9E" w:rsidP="00F67B84">
      <w:pPr>
        <w:pStyle w:val="Heading2"/>
        <w:jc w:val="both"/>
      </w:pPr>
    </w:p>
    <w:p w14:paraId="09B8DE84" w14:textId="77777777" w:rsidR="00C15BF0" w:rsidRPr="00C15BF0" w:rsidRDefault="00C15BF0" w:rsidP="00C15BF0"/>
    <w:p w14:paraId="04724FA7" w14:textId="77777777" w:rsidR="00DA2F9E" w:rsidRDefault="00DA2F9E" w:rsidP="00F67B84">
      <w:pPr>
        <w:pStyle w:val="Heading2"/>
        <w:jc w:val="both"/>
      </w:pPr>
      <w:r>
        <w:lastRenderedPageBreak/>
        <w:t>IV</w:t>
      </w:r>
      <w:r>
        <w:tab/>
        <w:t>Moral Engineering and The Dilemma Posed by the Parity Principle</w:t>
      </w:r>
    </w:p>
    <w:p w14:paraId="7837818F" w14:textId="77777777" w:rsidR="00DA2F9E" w:rsidRDefault="00DA2F9E" w:rsidP="00F67B84">
      <w:pPr>
        <w:jc w:val="both"/>
        <w:rPr>
          <w:rFonts w:ascii="Times" w:hAnsi="Times"/>
        </w:rPr>
      </w:pPr>
    </w:p>
    <w:p w14:paraId="7FE20A86" w14:textId="1B4530C3" w:rsidR="00B25500" w:rsidRDefault="00552D88" w:rsidP="00F67B84">
      <w:pPr>
        <w:ind w:firstLine="720"/>
        <w:jc w:val="both"/>
        <w:rPr>
          <w:rFonts w:ascii="Times" w:hAnsi="Times"/>
        </w:rPr>
      </w:pPr>
      <w:r>
        <w:rPr>
          <w:rFonts w:ascii="Times" w:hAnsi="Times"/>
        </w:rPr>
        <w:t xml:space="preserve">According to </w:t>
      </w:r>
      <w:proofErr w:type="spellStart"/>
      <w:r>
        <w:rPr>
          <w:rFonts w:ascii="Times" w:hAnsi="Times"/>
        </w:rPr>
        <w:t>Hauskeller</w:t>
      </w:r>
      <w:r w:rsidR="00DA2F9E">
        <w:rPr>
          <w:rFonts w:ascii="Times" w:hAnsi="Times"/>
        </w:rPr>
        <w:t>’s</w:t>
      </w:r>
      <w:proofErr w:type="spellEnd"/>
      <w:r w:rsidR="00DA2F9E">
        <w:rPr>
          <w:rFonts w:ascii="Times" w:hAnsi="Times"/>
        </w:rPr>
        <w:t xml:space="preserve"> version of the</w:t>
      </w:r>
      <w:r w:rsidR="00EB19B6">
        <w:rPr>
          <w:rFonts w:ascii="Times" w:hAnsi="Times"/>
        </w:rPr>
        <w:t xml:space="preserve"> </w:t>
      </w:r>
      <w:r w:rsidR="00DA2F9E">
        <w:rPr>
          <w:rFonts w:ascii="Times" w:hAnsi="Times"/>
        </w:rPr>
        <w:t>objection</w:t>
      </w:r>
      <w:r w:rsidR="00EB19B6">
        <w:rPr>
          <w:rFonts w:ascii="Times" w:hAnsi="Times"/>
        </w:rPr>
        <w:t xml:space="preserve"> under consideration</w:t>
      </w:r>
      <w:r>
        <w:rPr>
          <w:rFonts w:ascii="Times" w:hAnsi="Times"/>
        </w:rPr>
        <w:t xml:space="preserve">, the reason that NCMBEs are problematic is that they involve </w:t>
      </w:r>
      <w:r w:rsidR="00DA2F9E">
        <w:rPr>
          <w:rFonts w:ascii="Times" w:hAnsi="Times"/>
        </w:rPr>
        <w:t xml:space="preserve">third parties </w:t>
      </w:r>
      <w:r>
        <w:rPr>
          <w:rFonts w:ascii="Times" w:hAnsi="Times"/>
        </w:rPr>
        <w:t>engineering an agent to think and feel a certain way, such that others have gained control over them.</w:t>
      </w:r>
      <w:r w:rsidR="00966BCA">
        <w:rPr>
          <w:rFonts w:ascii="Times" w:hAnsi="Times"/>
        </w:rPr>
        <w:t xml:space="preserve"> In order to explain why the violation of this sort of relational freedom</w:t>
      </w:r>
      <w:r w:rsidR="00845B04">
        <w:rPr>
          <w:rFonts w:ascii="Times" w:hAnsi="Times"/>
        </w:rPr>
        <w:t xml:space="preserve"> </w:t>
      </w:r>
      <w:r w:rsidR="00966BCA">
        <w:rPr>
          <w:rFonts w:ascii="Times" w:hAnsi="Times"/>
        </w:rPr>
        <w:t xml:space="preserve">is morally significant, </w:t>
      </w:r>
      <w:proofErr w:type="spellStart"/>
      <w:r w:rsidR="00966BCA">
        <w:rPr>
          <w:rFonts w:ascii="Times" w:hAnsi="Times"/>
        </w:rPr>
        <w:t>Hauskeller</w:t>
      </w:r>
      <w:proofErr w:type="spellEnd"/>
      <w:r w:rsidR="00966BCA">
        <w:rPr>
          <w:rFonts w:ascii="Times" w:hAnsi="Times"/>
        </w:rPr>
        <w:t xml:space="preserve"> appeals to </w:t>
      </w:r>
      <w:r w:rsidR="00066794">
        <w:rPr>
          <w:rFonts w:ascii="Times" w:hAnsi="Times"/>
        </w:rPr>
        <w:t>the</w:t>
      </w:r>
      <w:r w:rsidR="00C8687C">
        <w:rPr>
          <w:rFonts w:ascii="Times" w:hAnsi="Times"/>
        </w:rPr>
        <w:t xml:space="preserve"> </w:t>
      </w:r>
      <w:proofErr w:type="spellStart"/>
      <w:r w:rsidR="00966BCA">
        <w:rPr>
          <w:rFonts w:ascii="Times" w:hAnsi="Times"/>
        </w:rPr>
        <w:t>Habermas</w:t>
      </w:r>
      <w:r w:rsidR="00C8687C">
        <w:rPr>
          <w:rFonts w:ascii="Times" w:hAnsi="Times"/>
        </w:rPr>
        <w:t>ian</w:t>
      </w:r>
      <w:proofErr w:type="spellEnd"/>
      <w:r w:rsidR="00C8687C">
        <w:rPr>
          <w:rFonts w:ascii="Times" w:hAnsi="Times"/>
        </w:rPr>
        <w:t xml:space="preserve"> </w:t>
      </w:r>
      <w:r w:rsidR="00066794">
        <w:rPr>
          <w:rFonts w:ascii="Times" w:hAnsi="Times"/>
        </w:rPr>
        <w:t>claim that such “</w:t>
      </w:r>
      <w:proofErr w:type="spellStart"/>
      <w:r w:rsidR="00066794">
        <w:rPr>
          <w:rFonts w:ascii="Times" w:hAnsi="Times"/>
        </w:rPr>
        <w:t>instrumentalization</w:t>
      </w:r>
      <w:proofErr w:type="spellEnd"/>
      <w:r w:rsidR="002044F5">
        <w:rPr>
          <w:rFonts w:ascii="Times" w:hAnsi="Times"/>
        </w:rPr>
        <w:t xml:space="preserve"> of nature</w:t>
      </w:r>
      <w:r w:rsidR="00066794">
        <w:rPr>
          <w:rFonts w:ascii="Times" w:hAnsi="Times"/>
        </w:rPr>
        <w:t xml:space="preserve"> might change the “ethical self-understanding of the species in such a way that we may no longer see ourselves as ethically free and morally equal beings guided by norms and reasons”</w:t>
      </w:r>
      <w:r w:rsidR="002044F5">
        <w:rPr>
          <w:rFonts w:ascii="Times" w:hAnsi="Times"/>
        </w:rPr>
        <w:t xml:space="preserve"> </w:t>
      </w:r>
      <w:r w:rsidR="002044F5">
        <w:rPr>
          <w:rFonts w:ascii="Times" w:hAnsi="Times"/>
        </w:rPr>
        <w:fldChar w:fldCharType="begin"/>
      </w:r>
      <w:r w:rsidR="00916D78">
        <w:rPr>
          <w:rFonts w:ascii="Times" w:hAnsi="Times"/>
        </w:rPr>
        <w:instrText xml:space="preserve"> ADDIN ZOTERO_ITEM CSL_CITATION {"citationID":"1GaCwUsc","properties":{"formattedCitation":"(Hauskeller 2016)","plainCitation":"(Hauskeller 2016)"},"citationItems":[{"id":1882,"uris":["http://zotero.org/users/local/WmJWdMOu/items/JZGJCW9W"],"uri":["http://zotero.org/users/local/WmJWdMOu/items/JZGJCW9W"],"itemData":{"id":1882,"type":"article-journal","title":"Is It Desirable to Be Able to Do the Undesirable? Moral Enhancement and the Little Alex Problem","container-title":"Cambridge Quarterly of Healthcare Ethics","author":[{"family":"Hauskeller","given":"Michael"}],"issued":{"date-parts":[["2016"]]}}}],"schema":"https://github.com/citation-style-language/schema/raw/master/csl-citation.json"} </w:instrText>
      </w:r>
      <w:r w:rsidR="002044F5">
        <w:rPr>
          <w:rFonts w:ascii="Times" w:hAnsi="Times"/>
        </w:rPr>
        <w:fldChar w:fldCharType="separate"/>
      </w:r>
      <w:r w:rsidR="00916D78">
        <w:rPr>
          <w:rFonts w:ascii="Times" w:hAnsi="Times"/>
          <w:noProof/>
        </w:rPr>
        <w:t>(Hauskeller 2016)</w:t>
      </w:r>
      <w:r w:rsidR="002044F5">
        <w:rPr>
          <w:rFonts w:ascii="Times" w:hAnsi="Times"/>
        </w:rPr>
        <w:fldChar w:fldCharType="end"/>
      </w:r>
      <w:r w:rsidR="00040245">
        <w:rPr>
          <w:rFonts w:ascii="Times" w:hAnsi="Times"/>
        </w:rPr>
        <w:t xml:space="preserve">. NCMBEs </w:t>
      </w:r>
      <w:r w:rsidR="00916D78">
        <w:rPr>
          <w:rFonts w:ascii="Times" w:hAnsi="Times"/>
        </w:rPr>
        <w:t>are</w:t>
      </w:r>
      <w:r w:rsidR="00845B04">
        <w:rPr>
          <w:rFonts w:ascii="Times" w:hAnsi="Times"/>
        </w:rPr>
        <w:t xml:space="preserve"> thus</w:t>
      </w:r>
      <w:r w:rsidR="00916D78">
        <w:rPr>
          <w:rFonts w:ascii="Times" w:hAnsi="Times"/>
        </w:rPr>
        <w:t xml:space="preserve"> likely to</w:t>
      </w:r>
      <w:r w:rsidR="00845B04">
        <w:rPr>
          <w:rFonts w:ascii="Times" w:hAnsi="Times"/>
        </w:rPr>
        <w:t xml:space="preserve"> change the way in which we view ourselves and each other; more specifically, we </w:t>
      </w:r>
      <w:r w:rsidR="00916D78">
        <w:rPr>
          <w:rFonts w:ascii="Times" w:hAnsi="Times"/>
        </w:rPr>
        <w:t>might</w:t>
      </w:r>
      <w:r w:rsidR="00845B04">
        <w:rPr>
          <w:rFonts w:ascii="Times" w:hAnsi="Times"/>
        </w:rPr>
        <w:t xml:space="preserve"> come to view human beings as </w:t>
      </w:r>
      <w:proofErr w:type="spellStart"/>
      <w:r w:rsidR="00845B04">
        <w:rPr>
          <w:rFonts w:ascii="Times" w:hAnsi="Times"/>
        </w:rPr>
        <w:t>unfree</w:t>
      </w:r>
      <w:proofErr w:type="spellEnd"/>
      <w:r w:rsidR="00845B04">
        <w:rPr>
          <w:rFonts w:ascii="Times" w:hAnsi="Times"/>
        </w:rPr>
        <w:t>, as under t</w:t>
      </w:r>
      <w:r w:rsidR="00916D78">
        <w:rPr>
          <w:rFonts w:ascii="Times" w:hAnsi="Times"/>
        </w:rPr>
        <w:t>he domination of another’s will</w:t>
      </w:r>
      <w:r w:rsidR="00845B04">
        <w:rPr>
          <w:rFonts w:ascii="Times" w:hAnsi="Times"/>
        </w:rPr>
        <w:t xml:space="preserve">. Yet, in becoming subjugated to this will, </w:t>
      </w:r>
      <w:proofErr w:type="spellStart"/>
      <w:r w:rsidR="00845B04">
        <w:rPr>
          <w:rFonts w:ascii="Times" w:hAnsi="Times"/>
        </w:rPr>
        <w:t>Hauskeller</w:t>
      </w:r>
      <w:proofErr w:type="spellEnd"/>
      <w:r w:rsidR="00845B04">
        <w:rPr>
          <w:rFonts w:ascii="Times" w:hAnsi="Times"/>
        </w:rPr>
        <w:t xml:space="preserve"> claims that human beings would thereby become ‘means to the end of morality’ rather than ends in themselves’</w:t>
      </w:r>
      <w:r w:rsidR="00916D78">
        <w:rPr>
          <w:rFonts w:ascii="Times" w:hAnsi="Times"/>
        </w:rPr>
        <w:t xml:space="preserve"> </w:t>
      </w:r>
      <w:r w:rsidR="00916D78">
        <w:rPr>
          <w:rFonts w:ascii="Times" w:hAnsi="Times"/>
        </w:rPr>
        <w:fldChar w:fldCharType="begin"/>
      </w:r>
      <w:r w:rsidR="00916D78">
        <w:rPr>
          <w:rFonts w:ascii="Times" w:hAnsi="Times"/>
        </w:rPr>
        <w:instrText xml:space="preserve"> ADDIN ZOTERO_ITEM CSL_CITATION {"citationID":"WkWMj7Fo","properties":{"formattedCitation":"(Hauskeller 2016)","plainCitation":"(Hauskeller 2016)"},"citationItems":[{"id":1882,"uris":["http://zotero.org/users/local/WmJWdMOu/items/JZGJCW9W"],"uri":["http://zotero.org/users/local/WmJWdMOu/items/JZGJCW9W"],"itemData":{"id":1882,"type":"article-journal","title":"Is It Desirable to Be Able to Do the Undesirable? Moral Enhancement and the Little Alex Problem","container-title":"Cambridge Quarterly of Healthcare Ethics","author":[{"family":"Hauskeller","given":"Michael"}],"issued":{"date-parts":[["2016"]]}}}],"schema":"https://github.com/citation-style-language/schema/raw/master/csl-citation.json"} </w:instrText>
      </w:r>
      <w:r w:rsidR="00916D78">
        <w:rPr>
          <w:rFonts w:ascii="Times" w:hAnsi="Times"/>
        </w:rPr>
        <w:fldChar w:fldCharType="separate"/>
      </w:r>
      <w:r w:rsidR="00916D78">
        <w:rPr>
          <w:rFonts w:ascii="Times" w:hAnsi="Times"/>
          <w:noProof/>
        </w:rPr>
        <w:t>(Hauskeller 2016)</w:t>
      </w:r>
      <w:r w:rsidR="00916D78">
        <w:rPr>
          <w:rFonts w:ascii="Times" w:hAnsi="Times"/>
        </w:rPr>
        <w:fldChar w:fldCharType="end"/>
      </w:r>
      <w:r w:rsidR="00845B04">
        <w:rPr>
          <w:rFonts w:ascii="Times" w:hAnsi="Times"/>
        </w:rPr>
        <w:t>.</w:t>
      </w:r>
      <w:r w:rsidR="00DA2F9E">
        <w:rPr>
          <w:rFonts w:ascii="Times" w:hAnsi="Times"/>
        </w:rPr>
        <w:t xml:space="preserve"> NCMBEs </w:t>
      </w:r>
      <w:r w:rsidR="001520B2">
        <w:rPr>
          <w:rFonts w:ascii="Times" w:hAnsi="Times"/>
        </w:rPr>
        <w:t xml:space="preserve">would </w:t>
      </w:r>
      <w:r w:rsidR="00DA2F9E">
        <w:rPr>
          <w:rFonts w:ascii="Times" w:hAnsi="Times"/>
        </w:rPr>
        <w:t xml:space="preserve">thus </w:t>
      </w:r>
      <w:r w:rsidR="001520B2">
        <w:rPr>
          <w:rFonts w:ascii="Times" w:hAnsi="Times"/>
        </w:rPr>
        <w:t xml:space="preserve">undermine a freedom that undergirds the whole enterprise of morality. In this sense, </w:t>
      </w:r>
      <w:proofErr w:type="spellStart"/>
      <w:r w:rsidR="001520B2">
        <w:rPr>
          <w:rFonts w:ascii="Times" w:hAnsi="Times"/>
        </w:rPr>
        <w:t>Hauskeller’s</w:t>
      </w:r>
      <w:proofErr w:type="spellEnd"/>
      <w:r w:rsidR="001520B2">
        <w:rPr>
          <w:rFonts w:ascii="Times" w:hAnsi="Times"/>
        </w:rPr>
        <w:t xml:space="preserve"> objection has a significant advantage over the freedom to fall objection; it can offer a coherent explanation as to why the freedom in question matters more than the prevention of significant harm to others. </w:t>
      </w:r>
    </w:p>
    <w:p w14:paraId="35858BFD" w14:textId="25A9DD57" w:rsidR="00B25500" w:rsidRDefault="00D45BFA" w:rsidP="00F67B84">
      <w:pPr>
        <w:ind w:firstLine="720"/>
        <w:jc w:val="both"/>
        <w:rPr>
          <w:rFonts w:ascii="Times" w:hAnsi="Times"/>
        </w:rPr>
      </w:pPr>
      <w:r>
        <w:rPr>
          <w:rFonts w:ascii="Times" w:hAnsi="Times"/>
        </w:rPr>
        <w:t>Notably</w:t>
      </w:r>
      <w:r w:rsidR="00153FF7">
        <w:rPr>
          <w:rFonts w:ascii="Times" w:hAnsi="Times"/>
        </w:rPr>
        <w:t xml:space="preserve"> though</w:t>
      </w:r>
      <w:r>
        <w:rPr>
          <w:rFonts w:ascii="Times" w:hAnsi="Times"/>
        </w:rPr>
        <w:t xml:space="preserve">, </w:t>
      </w:r>
      <w:proofErr w:type="spellStart"/>
      <w:r>
        <w:rPr>
          <w:rFonts w:ascii="Times" w:hAnsi="Times"/>
        </w:rPr>
        <w:t>Hauskeller</w:t>
      </w:r>
      <w:proofErr w:type="spellEnd"/>
      <w:r w:rsidR="00DA2F9E">
        <w:rPr>
          <w:rFonts w:ascii="Times" w:hAnsi="Times"/>
        </w:rPr>
        <w:t xml:space="preserve"> does</w:t>
      </w:r>
      <w:r>
        <w:rPr>
          <w:rFonts w:ascii="Times" w:hAnsi="Times"/>
        </w:rPr>
        <w:t xml:space="preserve"> not address the</w:t>
      </w:r>
      <w:r w:rsidR="000C761A">
        <w:rPr>
          <w:rFonts w:ascii="Times" w:hAnsi="Times"/>
        </w:rPr>
        <w:t xml:space="preserve"> challenge laid down by the</w:t>
      </w:r>
      <w:r>
        <w:rPr>
          <w:rFonts w:ascii="Times" w:hAnsi="Times"/>
        </w:rPr>
        <w:t xml:space="preserve"> parity principle</w:t>
      </w:r>
      <w:r w:rsidR="000C761A">
        <w:rPr>
          <w:rFonts w:ascii="Times" w:hAnsi="Times"/>
        </w:rPr>
        <w:t xml:space="preserve">. </w:t>
      </w:r>
      <w:r w:rsidR="00153FF7">
        <w:rPr>
          <w:rFonts w:ascii="Times" w:hAnsi="Times"/>
        </w:rPr>
        <w:t>I</w:t>
      </w:r>
      <w:r w:rsidR="00CF32F3">
        <w:rPr>
          <w:rFonts w:ascii="Times" w:hAnsi="Times"/>
        </w:rPr>
        <w:t>n</w:t>
      </w:r>
      <w:r w:rsidR="00153FF7">
        <w:rPr>
          <w:rFonts w:ascii="Times" w:hAnsi="Times"/>
        </w:rPr>
        <w:t xml:space="preserve"> the absence of an explicit discussion of this </w:t>
      </w:r>
      <w:r w:rsidR="000C761A">
        <w:rPr>
          <w:rFonts w:ascii="Times" w:hAnsi="Times"/>
        </w:rPr>
        <w:t>challenge</w:t>
      </w:r>
      <w:r w:rsidR="00153FF7">
        <w:rPr>
          <w:rFonts w:ascii="Times" w:hAnsi="Times"/>
        </w:rPr>
        <w:t xml:space="preserve"> in </w:t>
      </w:r>
      <w:proofErr w:type="spellStart"/>
      <w:r w:rsidR="00153FF7">
        <w:rPr>
          <w:rFonts w:ascii="Times" w:hAnsi="Times"/>
        </w:rPr>
        <w:t>Hauskeller’s</w:t>
      </w:r>
      <w:proofErr w:type="spellEnd"/>
      <w:r w:rsidR="00153FF7">
        <w:rPr>
          <w:rFonts w:ascii="Times" w:hAnsi="Times"/>
        </w:rPr>
        <w:t xml:space="preserve"> remarks, </w:t>
      </w:r>
      <w:r w:rsidR="000C761A">
        <w:rPr>
          <w:rFonts w:ascii="Times" w:hAnsi="Times"/>
        </w:rPr>
        <w:t>it is prudent to</w:t>
      </w:r>
      <w:r w:rsidR="00951802">
        <w:rPr>
          <w:rFonts w:ascii="Times" w:hAnsi="Times"/>
        </w:rPr>
        <w:t xml:space="preserve"> turn</w:t>
      </w:r>
      <w:r w:rsidR="00CF32F3">
        <w:rPr>
          <w:rFonts w:ascii="Times" w:hAnsi="Times"/>
        </w:rPr>
        <w:t xml:space="preserve"> </w:t>
      </w:r>
      <w:r w:rsidR="00951802">
        <w:rPr>
          <w:rFonts w:ascii="Times" w:hAnsi="Times"/>
        </w:rPr>
        <w:t>to</w:t>
      </w:r>
      <w:r w:rsidR="00CF32F3">
        <w:rPr>
          <w:rFonts w:ascii="Times" w:hAnsi="Times"/>
        </w:rPr>
        <w:t xml:space="preserve"> </w:t>
      </w:r>
      <w:r w:rsidR="00951802">
        <w:rPr>
          <w:rFonts w:ascii="Times" w:hAnsi="Times"/>
        </w:rPr>
        <w:t xml:space="preserve">the </w:t>
      </w:r>
      <w:proofErr w:type="spellStart"/>
      <w:r w:rsidR="00CF32F3">
        <w:rPr>
          <w:rFonts w:ascii="Times" w:hAnsi="Times"/>
        </w:rPr>
        <w:t>Habermas</w:t>
      </w:r>
      <w:r w:rsidR="00951802">
        <w:rPr>
          <w:rFonts w:ascii="Times" w:hAnsi="Times"/>
        </w:rPr>
        <w:t>ian</w:t>
      </w:r>
      <w:proofErr w:type="spellEnd"/>
      <w:r w:rsidR="00CF32F3">
        <w:rPr>
          <w:rFonts w:ascii="Times" w:hAnsi="Times"/>
        </w:rPr>
        <w:t xml:space="preserve"> </w:t>
      </w:r>
      <w:r w:rsidR="000C761A">
        <w:rPr>
          <w:rFonts w:ascii="Times" w:hAnsi="Times"/>
        </w:rPr>
        <w:t>framework</w:t>
      </w:r>
      <w:r w:rsidR="00555580">
        <w:rPr>
          <w:rFonts w:ascii="Times" w:hAnsi="Times"/>
        </w:rPr>
        <w:t xml:space="preserve"> </w:t>
      </w:r>
      <w:r w:rsidR="00951802">
        <w:rPr>
          <w:rFonts w:ascii="Times" w:hAnsi="Times"/>
        </w:rPr>
        <w:t>that the objection</w:t>
      </w:r>
      <w:r w:rsidR="000C761A">
        <w:rPr>
          <w:rFonts w:ascii="Times" w:hAnsi="Times"/>
        </w:rPr>
        <w:t xml:space="preserve"> invokes.</w:t>
      </w:r>
      <w:r w:rsidR="00DA2F9E">
        <w:rPr>
          <w:rFonts w:ascii="Times" w:hAnsi="Times"/>
        </w:rPr>
        <w:t xml:space="preserve"> </w:t>
      </w:r>
      <w:r w:rsidR="0088669B">
        <w:rPr>
          <w:rFonts w:ascii="Times" w:hAnsi="Times"/>
        </w:rPr>
        <w:t xml:space="preserve">The </w:t>
      </w:r>
      <w:r w:rsidR="000C761A">
        <w:rPr>
          <w:rFonts w:ascii="Times" w:hAnsi="Times"/>
        </w:rPr>
        <w:t>framework</w:t>
      </w:r>
      <w:r w:rsidR="0088669B">
        <w:rPr>
          <w:rFonts w:ascii="Times" w:hAnsi="Times"/>
        </w:rPr>
        <w:t xml:space="preserve"> </w:t>
      </w:r>
      <w:r w:rsidR="000C761A">
        <w:rPr>
          <w:rFonts w:ascii="Times" w:hAnsi="Times"/>
        </w:rPr>
        <w:t>is</w:t>
      </w:r>
      <w:r w:rsidR="0088669B">
        <w:rPr>
          <w:rFonts w:ascii="Times" w:hAnsi="Times"/>
        </w:rPr>
        <w:t xml:space="preserve"> </w:t>
      </w:r>
      <w:r w:rsidR="008511A2">
        <w:rPr>
          <w:rFonts w:ascii="Times" w:hAnsi="Times"/>
        </w:rPr>
        <w:t>adopted</w:t>
      </w:r>
      <w:r w:rsidR="0088669B">
        <w:rPr>
          <w:rFonts w:ascii="Times" w:hAnsi="Times"/>
        </w:rPr>
        <w:t xml:space="preserve"> from </w:t>
      </w:r>
      <w:proofErr w:type="spellStart"/>
      <w:r w:rsidR="0088669B">
        <w:rPr>
          <w:rFonts w:ascii="Times" w:hAnsi="Times"/>
        </w:rPr>
        <w:t>Habermas</w:t>
      </w:r>
      <w:proofErr w:type="spellEnd"/>
      <w:r w:rsidR="00BD2485">
        <w:rPr>
          <w:rFonts w:ascii="Times" w:hAnsi="Times"/>
        </w:rPr>
        <w:t>’</w:t>
      </w:r>
      <w:r w:rsidR="0088669B">
        <w:rPr>
          <w:rFonts w:ascii="Times" w:hAnsi="Times"/>
        </w:rPr>
        <w:t xml:space="preserve"> arguments against prenatal genetic enhancements. L</w:t>
      </w:r>
      <w:r w:rsidR="00916D78">
        <w:rPr>
          <w:rFonts w:ascii="Times" w:hAnsi="Times"/>
        </w:rPr>
        <w:t xml:space="preserve">iberals in the </w:t>
      </w:r>
      <w:r w:rsidR="00631733">
        <w:rPr>
          <w:rFonts w:ascii="Times" w:hAnsi="Times"/>
        </w:rPr>
        <w:t xml:space="preserve">human </w:t>
      </w:r>
      <w:r w:rsidR="00916D78">
        <w:rPr>
          <w:rFonts w:ascii="Times" w:hAnsi="Times"/>
        </w:rPr>
        <w:t xml:space="preserve">enhancement debate, including Harris, have been </w:t>
      </w:r>
      <w:r w:rsidR="0088669B">
        <w:rPr>
          <w:rFonts w:ascii="Times" w:hAnsi="Times"/>
        </w:rPr>
        <w:t xml:space="preserve">heavily </w:t>
      </w:r>
      <w:r w:rsidR="00916D78">
        <w:rPr>
          <w:rFonts w:ascii="Times" w:hAnsi="Times"/>
        </w:rPr>
        <w:t xml:space="preserve">critical of </w:t>
      </w:r>
      <w:proofErr w:type="spellStart"/>
      <w:r w:rsidR="0088669B">
        <w:rPr>
          <w:rFonts w:ascii="Times" w:hAnsi="Times"/>
        </w:rPr>
        <w:t>Habermas</w:t>
      </w:r>
      <w:proofErr w:type="spellEnd"/>
      <w:r w:rsidR="0088669B">
        <w:rPr>
          <w:rFonts w:ascii="Times" w:hAnsi="Times"/>
        </w:rPr>
        <w:t>’ arguments</w:t>
      </w:r>
      <w:r w:rsidR="00B4392E">
        <w:rPr>
          <w:rFonts w:ascii="Times" w:hAnsi="Times"/>
        </w:rPr>
        <w:t xml:space="preserve"> in this context </w:t>
      </w:r>
      <w:r w:rsidR="008673F8">
        <w:rPr>
          <w:rFonts w:ascii="Times" w:hAnsi="Times"/>
        </w:rPr>
        <w:fldChar w:fldCharType="begin"/>
      </w:r>
      <w:r w:rsidR="008673F8">
        <w:rPr>
          <w:rFonts w:ascii="Times" w:hAnsi="Times"/>
        </w:rPr>
        <w:instrText xml:space="preserve"> ADDIN ZOTERO_ITEM CSL_CITATION {"citationID":"ASMHjEuw","properties":{"formattedCitation":"(Buchanan 2011; Harris 2007; Bostrom 2005; Agar 2004)","plainCitation":"(Buchanan 2011; Harris 2007; Bostrom 2005; Agar 2004)"},"citationItems":[{"id":488,"uris":["http://zotero.org/users/local/WmJWdMOu/items/F8IFZKK3"],"uri":["http://zotero.org/users/local/WmJWdMOu/items/F8IFZKK3"],"itemData":{"id":488,"type":"book","title":"Beyond humanity? [electronic resource] : the ethics of biomedical enhancement","publisher":"Oxford University Press","publisher-place":"Oxford","number-of-pages":"1","source":"Primo","event-place":"Oxford","abstract":"Biotechnologies enable us to be smarter, have better memories, be stronger and quicker, live longer, be more resistant to diseases, and enjoy richer emotional lives. Buchanan explores urgent ethical issues raised by these developments, about what it is to be human and what sort of society we should strive to have.","ISBN":"0-19-172876-4","call-number":"RA418.5.M4","shortTitle":"Beyond humanity?","language":"eng","author":[{"family":"Buchanan","given":"Allen E."}],"issued":{"date-parts":[["2011"]]}}},{"id":1384,"uris":["http://zotero.org/users/local/WmJWdMOu/items/INNFDXIC"],"uri":["http://zotero.org/users/local/WmJWdMOu/items/INNFDXIC"],"itemData":{"id":1384,"type":"book","title":"Enhancing evolution : the ethical case for making better people","publisher":"Princeton University Press","publisher-place":"Princeton, NJ; Oxford","number-of-pages":"xvi+242","source":"Primo","event-place":"Princeton, NJ; Oxford","ISBN":"978-0-691-12844-3","shortTitle":"Enhancing evolution","language":"eng","author":[{"family":"Harris","given":"John"}],"issued":{"date-parts":[["2007"]]}}},{"id":140,"uris":["http://zotero.org/users/local/WmJWdMOu/items/SNDKNICU"],"uri":["http://zotero.org/users/local/WmJWdMOu/items/SNDKNICU"],"itemData":{"id":140,"type":"article-journal","title":"In Defense of Posthuman Dignity","container-title":"Bioethics","volume":"19","issue":"3","source":"Primo","abstract":"Positions on the ethics of human enhancement technologies can be (crudely) characterized as ranging from transhumanism to bioconservatism. Transhumanists believe that human enhancement technologies should be made widely available, that individuals should have br</w:instrText>
      </w:r>
      <w:r w:rsidR="008673F8">
        <w:rPr>
          <w:rFonts w:ascii="Times" w:hAnsi="Times" w:hint="eastAsia"/>
        </w:rPr>
        <w:instrText>oad discretion over which of these technologies to apply to themselves, and that parents should normally have the right to choose enhancements for their children</w:instrText>
      </w:r>
      <w:r w:rsidR="008673F8">
        <w:rPr>
          <w:rFonts w:ascii="Times" w:hAnsi="Times" w:hint="eastAsia"/>
        </w:rPr>
        <w:instrText>‐</w:instrText>
      </w:r>
      <w:r w:rsidR="008673F8">
        <w:rPr>
          <w:rFonts w:ascii="Times" w:hAnsi="Times" w:hint="eastAsia"/>
        </w:rPr>
        <w:instrText>to</w:instrText>
      </w:r>
      <w:r w:rsidR="008673F8">
        <w:rPr>
          <w:rFonts w:ascii="Times" w:hAnsi="Times" w:hint="eastAsia"/>
        </w:rPr>
        <w:instrText>‐</w:instrText>
      </w:r>
      <w:r w:rsidR="008673F8">
        <w:rPr>
          <w:rFonts w:ascii="Times" w:hAnsi="Times" w:hint="eastAsia"/>
        </w:rPr>
        <w:instrText>be. Bioconservatives (whose ranks include such diverse writers as Leon Kass, Francis Fukuy</w:instrText>
      </w:r>
      <w:r w:rsidR="008673F8">
        <w:rPr>
          <w:rFonts w:ascii="Times" w:hAnsi="Times"/>
        </w:rPr>
        <w:instrText xml:space="preserve">ama, George Annas, Wesley Smith, Jeremy Rifkin, and Bill McKibben) are generally opposed to the use of technology to modify human nature. A central idea in bioconservativism is that human enhancement technologies will undermine our human dignity. To forestall a slide down the slippery slope towards an ultimately debased ‘posthuman’ state, bioconservatives often argue for broad bans on otherwise promising human enhancements. This paper distinguishes two common fears about the posthuman and argues for the importance of a concept of dignity that is inclusive enough to also apply to many possible posthuman beings. Recognizing the possibility of posthuman dignity undercuts an important objection against human enhancement and removes a distortive double standard from our field of moral vision.","DOI":"10.1111/j.1467-8519.2005.00437.x","author":[{"family":"Bostrom","given":"Nick"}],"issued":{"date-parts":[["2005"]]}}},{"id":2290,"uris":["http://zotero.org/users/local/WmJWdMOu/items/B7A632ZJ"],"uri":["http://zotero.org/users/local/WmJWdMOu/items/B7A632ZJ"],"itemData":{"id":2290,"type":"book","title":"Liberal eugenics: in defence of human enhancement","publisher":"Blackwell Publishing","publisher-place":"Malden, Mass; Oxford","number-of-pages":"viii+205","source":"solo.bodleian.ox.ac.uk","event-place":"Malden, Mass; Oxford","URL":"http://www.loc.gov/catdir/toc/ecip0416/2004007788.html","ISBN":"978-1-4051-2389-1","call-number":"HQ755","shortTitle":"Liberal eugenics","language":"eng","author":[{"family":"Agar","given":"Nicholas"}],"issued":{"date-parts":[["2004"]]},"accessed":{"date-parts":[["2016",5,24]]}}}],"schema":"https://github.com/citation-style-language/schema/raw/master/csl-citation.json"} </w:instrText>
      </w:r>
      <w:r w:rsidR="008673F8">
        <w:rPr>
          <w:rFonts w:ascii="Times" w:hAnsi="Times"/>
        </w:rPr>
        <w:fldChar w:fldCharType="separate"/>
      </w:r>
      <w:r w:rsidR="008673F8">
        <w:rPr>
          <w:rFonts w:ascii="Times" w:hAnsi="Times"/>
        </w:rPr>
        <w:t xml:space="preserve"> </w:t>
      </w:r>
      <w:r w:rsidR="005405B6">
        <w:rPr>
          <w:rFonts w:ascii="Times" w:hAnsi="Times"/>
          <w:noProof/>
        </w:rPr>
        <w:t xml:space="preserve">(Buchanan 2011; Harris 2007; </w:t>
      </w:r>
      <w:r w:rsidR="008673F8">
        <w:rPr>
          <w:rFonts w:ascii="Times" w:hAnsi="Times"/>
          <w:noProof/>
        </w:rPr>
        <w:t>Agar 2004)</w:t>
      </w:r>
      <w:r w:rsidR="008673F8">
        <w:rPr>
          <w:rFonts w:ascii="Times" w:hAnsi="Times"/>
        </w:rPr>
        <w:fldChar w:fldCharType="end"/>
      </w:r>
      <w:r w:rsidR="00916D78">
        <w:rPr>
          <w:rFonts w:ascii="Times" w:hAnsi="Times"/>
        </w:rPr>
        <w:t>.</w:t>
      </w:r>
      <w:r w:rsidR="0065144E">
        <w:rPr>
          <w:rFonts w:ascii="Times" w:hAnsi="Times"/>
        </w:rPr>
        <w:t xml:space="preserve"> </w:t>
      </w:r>
      <w:r w:rsidR="0088669B">
        <w:rPr>
          <w:rFonts w:ascii="Times" w:hAnsi="Times"/>
        </w:rPr>
        <w:t>Most strikingly for my purposes, o</w:t>
      </w:r>
      <w:r w:rsidR="00631733">
        <w:rPr>
          <w:rFonts w:ascii="Times" w:hAnsi="Times"/>
        </w:rPr>
        <w:t xml:space="preserve">ne strategy </w:t>
      </w:r>
      <w:r w:rsidR="00900D49">
        <w:rPr>
          <w:rFonts w:ascii="Times" w:hAnsi="Times"/>
        </w:rPr>
        <w:t>that</w:t>
      </w:r>
      <w:r w:rsidR="00631733">
        <w:rPr>
          <w:rFonts w:ascii="Times" w:hAnsi="Times"/>
        </w:rPr>
        <w:t xml:space="preserve"> liberals</w:t>
      </w:r>
      <w:r w:rsidR="00900D49">
        <w:rPr>
          <w:rFonts w:ascii="Times" w:hAnsi="Times"/>
        </w:rPr>
        <w:t xml:space="preserve"> adopt in replying to </w:t>
      </w:r>
      <w:proofErr w:type="spellStart"/>
      <w:r w:rsidR="00900D49">
        <w:rPr>
          <w:rFonts w:ascii="Times" w:hAnsi="Times"/>
        </w:rPr>
        <w:t>Habermas</w:t>
      </w:r>
      <w:proofErr w:type="spellEnd"/>
      <w:r w:rsidR="00631733">
        <w:rPr>
          <w:rFonts w:ascii="Times" w:hAnsi="Times"/>
        </w:rPr>
        <w:t xml:space="preserve"> </w:t>
      </w:r>
      <w:r w:rsidR="0088669B">
        <w:rPr>
          <w:rFonts w:ascii="Times" w:hAnsi="Times"/>
        </w:rPr>
        <w:t>is</w:t>
      </w:r>
      <w:r w:rsidR="00631733">
        <w:rPr>
          <w:rFonts w:ascii="Times" w:hAnsi="Times"/>
        </w:rPr>
        <w:t xml:space="preserve"> to invoke a moral principle that is structurally similar to the parity principle in the </w:t>
      </w:r>
      <w:proofErr w:type="spellStart"/>
      <w:r w:rsidR="00631733">
        <w:rPr>
          <w:rFonts w:ascii="Times" w:hAnsi="Times"/>
        </w:rPr>
        <w:t>neuroethics</w:t>
      </w:r>
      <w:proofErr w:type="spellEnd"/>
      <w:r w:rsidR="00631733">
        <w:rPr>
          <w:rFonts w:ascii="Times" w:hAnsi="Times"/>
        </w:rPr>
        <w:t xml:space="preserve"> literature.</w:t>
      </w:r>
      <w:r w:rsidR="00900D49">
        <w:rPr>
          <w:rFonts w:ascii="Times" w:hAnsi="Times"/>
        </w:rPr>
        <w:t xml:space="preserve"> T</w:t>
      </w:r>
      <w:r w:rsidR="00281AC2">
        <w:rPr>
          <w:rFonts w:ascii="Times" w:hAnsi="Times"/>
        </w:rPr>
        <w:t xml:space="preserve">he </w:t>
      </w:r>
      <w:r w:rsidR="005D3839">
        <w:rPr>
          <w:rFonts w:ascii="Times" w:hAnsi="Times"/>
        </w:rPr>
        <w:t xml:space="preserve">core claim </w:t>
      </w:r>
      <w:r w:rsidR="00281AC2">
        <w:rPr>
          <w:rFonts w:ascii="Times" w:hAnsi="Times"/>
        </w:rPr>
        <w:t>of the parity principle</w:t>
      </w:r>
      <w:r w:rsidR="005D3839">
        <w:rPr>
          <w:rFonts w:ascii="Times" w:hAnsi="Times"/>
        </w:rPr>
        <w:t xml:space="preserve"> is</w:t>
      </w:r>
      <w:r w:rsidR="00281AC2">
        <w:rPr>
          <w:rFonts w:ascii="Times" w:hAnsi="Times"/>
        </w:rPr>
        <w:t xml:space="preserve"> that the nature of an intervention </w:t>
      </w:r>
      <w:r w:rsidR="00281AC2" w:rsidRPr="00281AC2">
        <w:rPr>
          <w:rFonts w:ascii="Times" w:hAnsi="Times"/>
          <w:i/>
        </w:rPr>
        <w:t>in itself</w:t>
      </w:r>
      <w:r w:rsidR="00281AC2">
        <w:rPr>
          <w:rFonts w:ascii="Times" w:hAnsi="Times"/>
        </w:rPr>
        <w:t xml:space="preserve"> is not relevant to our judgements about its </w:t>
      </w:r>
      <w:r w:rsidR="005D3839">
        <w:rPr>
          <w:rFonts w:ascii="Times" w:hAnsi="Times"/>
        </w:rPr>
        <w:t>moral permissibility. In the context o</w:t>
      </w:r>
      <w:r w:rsidR="008511A2">
        <w:rPr>
          <w:rFonts w:ascii="Times" w:hAnsi="Times"/>
        </w:rPr>
        <w:t xml:space="preserve">f prenatal genetic enhancements, </w:t>
      </w:r>
      <w:r w:rsidR="007367C5">
        <w:rPr>
          <w:rFonts w:ascii="Times" w:hAnsi="Times"/>
        </w:rPr>
        <w:t>it</w:t>
      </w:r>
      <w:r w:rsidR="005D3839">
        <w:rPr>
          <w:rFonts w:ascii="Times" w:hAnsi="Times"/>
        </w:rPr>
        <w:t xml:space="preserve"> might </w:t>
      </w:r>
      <w:r w:rsidR="00B4392E">
        <w:rPr>
          <w:rFonts w:ascii="Times" w:hAnsi="Times"/>
        </w:rPr>
        <w:t>similarly</w:t>
      </w:r>
      <w:r w:rsidR="007367C5">
        <w:rPr>
          <w:rFonts w:ascii="Times" w:hAnsi="Times"/>
        </w:rPr>
        <w:t xml:space="preserve"> be</w:t>
      </w:r>
      <w:r w:rsidR="00B4392E">
        <w:rPr>
          <w:rFonts w:ascii="Times" w:hAnsi="Times"/>
        </w:rPr>
        <w:t xml:space="preserve"> claim</w:t>
      </w:r>
      <w:r w:rsidR="007367C5">
        <w:rPr>
          <w:rFonts w:ascii="Times" w:hAnsi="Times"/>
        </w:rPr>
        <w:t>ed</w:t>
      </w:r>
      <w:r w:rsidR="008511A2">
        <w:rPr>
          <w:rFonts w:ascii="Times" w:hAnsi="Times"/>
        </w:rPr>
        <w:t xml:space="preserve"> </w:t>
      </w:r>
      <w:r w:rsidR="00FF0365">
        <w:rPr>
          <w:rFonts w:ascii="Times" w:eastAsia="Times New Roman" w:hAnsi="Times" w:cs="Times New Roman"/>
          <w:color w:val="333333"/>
          <w:spacing w:val="2"/>
          <w:shd w:val="clear" w:color="auto" w:fill="FCFCFC"/>
        </w:rPr>
        <w:t xml:space="preserve">that genetic </w:t>
      </w:r>
      <w:r w:rsidR="00FF0365" w:rsidRPr="00C17AF3">
        <w:rPr>
          <w:rFonts w:ascii="Times" w:eastAsia="Times New Roman" w:hAnsi="Times" w:cs="Times New Roman"/>
          <w:color w:val="333333"/>
          <w:spacing w:val="2"/>
          <w:shd w:val="clear" w:color="auto" w:fill="FCFCFC"/>
        </w:rPr>
        <w:t xml:space="preserve">interventions </w:t>
      </w:r>
      <w:r w:rsidR="00FF0365">
        <w:rPr>
          <w:rFonts w:ascii="Times" w:eastAsia="Times New Roman" w:hAnsi="Times" w:cs="Times New Roman"/>
          <w:color w:val="333333"/>
          <w:spacing w:val="2"/>
          <w:shd w:val="clear" w:color="auto" w:fill="FCFCFC"/>
        </w:rPr>
        <w:t xml:space="preserve">and environmental interventions aimed at improving </w:t>
      </w:r>
      <w:r w:rsidR="006C1654">
        <w:rPr>
          <w:rFonts w:ascii="Times" w:eastAsia="Times New Roman" w:hAnsi="Times" w:cs="Times New Roman"/>
          <w:color w:val="333333"/>
          <w:spacing w:val="2"/>
          <w:shd w:val="clear" w:color="auto" w:fill="FCFCFC"/>
        </w:rPr>
        <w:t>a child’s</w:t>
      </w:r>
      <w:r w:rsidR="00FF0365">
        <w:rPr>
          <w:rFonts w:ascii="Times" w:eastAsia="Times New Roman" w:hAnsi="Times" w:cs="Times New Roman"/>
          <w:color w:val="333333"/>
          <w:spacing w:val="2"/>
          <w:shd w:val="clear" w:color="auto" w:fill="FCFCFC"/>
        </w:rPr>
        <w:t xml:space="preserve"> capacities </w:t>
      </w:r>
      <w:r w:rsidR="00FF0365" w:rsidRPr="00C17AF3">
        <w:rPr>
          <w:rFonts w:ascii="Times" w:eastAsia="Times New Roman" w:hAnsi="Times" w:cs="Times New Roman"/>
          <w:color w:val="333333"/>
          <w:spacing w:val="2"/>
          <w:shd w:val="clear" w:color="auto" w:fill="FCFCFC"/>
        </w:rPr>
        <w:t>should be treated alike, unless we can identify an ethically relevant difference between them with regards to their costs and benefits</w:t>
      </w:r>
      <w:r w:rsidR="00D52862">
        <w:rPr>
          <w:rFonts w:ascii="Times" w:eastAsia="Times New Roman" w:hAnsi="Times" w:cs="Times New Roman"/>
          <w:color w:val="333333"/>
          <w:spacing w:val="2"/>
          <w:shd w:val="clear" w:color="auto" w:fill="FCFCFC"/>
        </w:rPr>
        <w:t xml:space="preserve"> </w:t>
      </w:r>
      <w:r w:rsidR="00D52862">
        <w:rPr>
          <w:rFonts w:ascii="Times" w:hAnsi="Times"/>
        </w:rPr>
        <w:fldChar w:fldCharType="begin"/>
      </w:r>
      <w:r w:rsidR="008673F8">
        <w:rPr>
          <w:rFonts w:ascii="Times" w:hAnsi="Times"/>
        </w:rPr>
        <w:instrText xml:space="preserve"> ADDIN ZOTERO_ITEM CSL_CITATION {"citationID":"uz0JrYQ2","properties":{"formattedCitation":"(Agar 2004)","plainCitation":"(Agar 2004)"},"citationItems":[{"id":2290,"uris":["http://zotero.org/users/local/WmJWdMOu/items/B7A632ZJ"],"uri":["http://zotero.org/users/local/WmJWdMOu/items/B7A632ZJ"],"itemData":{"id":2290,"type":"book","title":"Liberal eugenics: in defence of human enhancement","publisher":"Blackwell Publishing","publisher-place":"Malden, Mass; Oxford","number-of-pages":"viii+205","source":"solo.bodleian.ox.ac.uk","event-place":"Malden, Mass; Oxford","URL":"http://www.loc.gov/catdir/toc/ecip0416/2004007788.html","ISBN":"978-1-4051-2389-1","call-number":"HQ755","shortTitle":"Liberal eugenics","language":"eng","author":[{"family":"Agar","given":"Nicholas"}],"issued":{"date-parts":[["2004"]]},"accessed":{"date-parts":[["2016",5,24]]}}}],"schema":"https://github.com/citation-style-language/schema/raw/master/csl-citation.json"} </w:instrText>
      </w:r>
      <w:r w:rsidR="00D52862">
        <w:rPr>
          <w:rFonts w:ascii="Times" w:hAnsi="Times"/>
        </w:rPr>
        <w:fldChar w:fldCharType="separate"/>
      </w:r>
      <w:r w:rsidR="008673F8">
        <w:rPr>
          <w:rFonts w:ascii="Times" w:hAnsi="Times"/>
          <w:noProof/>
        </w:rPr>
        <w:t>(Agar 2004)</w:t>
      </w:r>
      <w:r w:rsidR="00D52862">
        <w:rPr>
          <w:rFonts w:ascii="Times" w:hAnsi="Times"/>
        </w:rPr>
        <w:fldChar w:fldCharType="end"/>
      </w:r>
      <w:r w:rsidR="00CF32F3">
        <w:rPr>
          <w:rFonts w:ascii="Times" w:eastAsia="Times New Roman" w:hAnsi="Times" w:cs="Times New Roman"/>
          <w:color w:val="333333"/>
          <w:spacing w:val="2"/>
          <w:shd w:val="clear" w:color="auto" w:fill="FCFCFC"/>
        </w:rPr>
        <w:t>.</w:t>
      </w:r>
      <w:r w:rsidR="00AD5AA9">
        <w:rPr>
          <w:rFonts w:ascii="Times" w:eastAsia="Times New Roman" w:hAnsi="Times" w:cs="Times New Roman"/>
          <w:color w:val="333333"/>
          <w:spacing w:val="2"/>
          <w:shd w:val="clear" w:color="auto" w:fill="FCFCFC"/>
        </w:rPr>
        <w:t xml:space="preserve"> In considering </w:t>
      </w:r>
      <w:proofErr w:type="spellStart"/>
      <w:r w:rsidR="00AD5AA9">
        <w:rPr>
          <w:rFonts w:ascii="Times" w:eastAsia="Times New Roman" w:hAnsi="Times" w:cs="Times New Roman"/>
          <w:color w:val="333333"/>
          <w:spacing w:val="2"/>
          <w:shd w:val="clear" w:color="auto" w:fill="FCFCFC"/>
        </w:rPr>
        <w:t>Habermas</w:t>
      </w:r>
      <w:proofErr w:type="spellEnd"/>
      <w:r w:rsidR="00AD5AA9">
        <w:rPr>
          <w:rFonts w:ascii="Times" w:eastAsia="Times New Roman" w:hAnsi="Times" w:cs="Times New Roman"/>
          <w:color w:val="333333"/>
          <w:spacing w:val="2"/>
          <w:shd w:val="clear" w:color="auto" w:fill="FCFCFC"/>
        </w:rPr>
        <w:t>’ arguments</w:t>
      </w:r>
      <w:r w:rsidR="00CF32F3">
        <w:rPr>
          <w:rFonts w:ascii="Times" w:eastAsia="Times New Roman" w:hAnsi="Times" w:cs="Times New Roman"/>
          <w:color w:val="333333"/>
          <w:spacing w:val="2"/>
          <w:shd w:val="clear" w:color="auto" w:fill="FCFCFC"/>
        </w:rPr>
        <w:t xml:space="preserve"> on this point</w:t>
      </w:r>
      <w:r w:rsidR="00AD5AA9">
        <w:rPr>
          <w:rFonts w:ascii="Times" w:eastAsia="Times New Roman" w:hAnsi="Times" w:cs="Times New Roman"/>
          <w:color w:val="333333"/>
          <w:spacing w:val="2"/>
          <w:shd w:val="clear" w:color="auto" w:fill="FCFCFC"/>
        </w:rPr>
        <w:t xml:space="preserve">, we can gain </w:t>
      </w:r>
      <w:r w:rsidR="007C70CF">
        <w:rPr>
          <w:rFonts w:ascii="Times" w:eastAsia="Times New Roman" w:hAnsi="Times" w:cs="Times New Roman"/>
          <w:color w:val="333333"/>
          <w:spacing w:val="2"/>
          <w:shd w:val="clear" w:color="auto" w:fill="FCFCFC"/>
        </w:rPr>
        <w:t>insight into how the argument from relational freedom might correspondingly respond to the challenge posed by the parity principle in the context of NCMBEs.</w:t>
      </w:r>
    </w:p>
    <w:p w14:paraId="38348863" w14:textId="2089DFB9" w:rsidR="00C71BDA" w:rsidRDefault="00C004E4" w:rsidP="00F67B84">
      <w:pPr>
        <w:ind w:firstLine="720"/>
        <w:jc w:val="both"/>
        <w:rPr>
          <w:rFonts w:ascii="Times" w:hAnsi="Times"/>
        </w:rPr>
      </w:pPr>
      <w:proofErr w:type="spellStart"/>
      <w:r>
        <w:rPr>
          <w:rFonts w:ascii="Times" w:hAnsi="Times"/>
        </w:rPr>
        <w:t>Habermas</w:t>
      </w:r>
      <w:proofErr w:type="spellEnd"/>
      <w:r>
        <w:rPr>
          <w:rFonts w:ascii="Times" w:hAnsi="Times"/>
        </w:rPr>
        <w:t xml:space="preserve">’ </w:t>
      </w:r>
      <w:r w:rsidR="00D52862">
        <w:rPr>
          <w:rFonts w:ascii="Times" w:hAnsi="Times"/>
        </w:rPr>
        <w:t>main argument</w:t>
      </w:r>
      <w:r w:rsidR="008C7269">
        <w:rPr>
          <w:rFonts w:ascii="Times" w:hAnsi="Times"/>
        </w:rPr>
        <w:t xml:space="preserve"> for the claim</w:t>
      </w:r>
      <w:r w:rsidR="00D52862">
        <w:rPr>
          <w:rFonts w:ascii="Times" w:hAnsi="Times"/>
        </w:rPr>
        <w:t xml:space="preserve"> </w:t>
      </w:r>
      <w:r w:rsidR="008C7269">
        <w:rPr>
          <w:rFonts w:ascii="Times" w:hAnsi="Times"/>
        </w:rPr>
        <w:t>that there</w:t>
      </w:r>
      <w:r w:rsidR="00D52862">
        <w:rPr>
          <w:rFonts w:ascii="Times" w:hAnsi="Times"/>
        </w:rPr>
        <w:t xml:space="preserve"> </w:t>
      </w:r>
      <w:r w:rsidR="008C7269">
        <w:rPr>
          <w:rFonts w:ascii="Times" w:hAnsi="Times"/>
        </w:rPr>
        <w:t xml:space="preserve">is a </w:t>
      </w:r>
      <w:r w:rsidR="00D52862">
        <w:rPr>
          <w:rFonts w:ascii="Times" w:hAnsi="Times"/>
        </w:rPr>
        <w:t>moral difference between</w:t>
      </w:r>
      <w:r>
        <w:rPr>
          <w:rFonts w:ascii="Times" w:hAnsi="Times"/>
        </w:rPr>
        <w:t xml:space="preserve"> genetic and environmental enhancements is </w:t>
      </w:r>
      <w:r w:rsidR="00CC4A8B" w:rsidRPr="00883706">
        <w:rPr>
          <w:rFonts w:ascii="Times" w:hAnsi="Times"/>
        </w:rPr>
        <w:t xml:space="preserve">that </w:t>
      </w:r>
      <w:r w:rsidR="008C7269">
        <w:rPr>
          <w:rFonts w:ascii="Times" w:hAnsi="Times"/>
        </w:rPr>
        <w:t>only the latter</w:t>
      </w:r>
      <w:r w:rsidR="00CC4A8B" w:rsidRPr="00883706">
        <w:rPr>
          <w:rFonts w:ascii="Times" w:hAnsi="Times"/>
        </w:rPr>
        <w:t xml:space="preserve"> involve </w:t>
      </w:r>
      <w:r w:rsidR="0033086E" w:rsidRPr="008511A2">
        <w:rPr>
          <w:rFonts w:ascii="Times" w:hAnsi="Times"/>
          <w:i/>
        </w:rPr>
        <w:t>communicative action</w:t>
      </w:r>
      <w:r w:rsidR="00455CB7">
        <w:rPr>
          <w:rFonts w:ascii="Times" w:hAnsi="Times"/>
        </w:rPr>
        <w:t>.</w:t>
      </w:r>
      <w:r w:rsidR="00F32148">
        <w:rPr>
          <w:rFonts w:ascii="Times" w:hAnsi="Times"/>
        </w:rPr>
        <w:t xml:space="preserve"> The concept of communicative action</w:t>
      </w:r>
      <w:r w:rsidR="00AB6F9C">
        <w:rPr>
          <w:rFonts w:ascii="Times" w:hAnsi="Times"/>
        </w:rPr>
        <w:t xml:space="preserve"> may broadly be understood to refer</w:t>
      </w:r>
      <w:r w:rsidR="00F32148">
        <w:rPr>
          <w:rFonts w:ascii="Times" w:hAnsi="Times"/>
        </w:rPr>
        <w:t xml:space="preserve"> to action undertaken by </w:t>
      </w:r>
      <w:r w:rsidR="009B43AD">
        <w:rPr>
          <w:rFonts w:ascii="Times" w:hAnsi="Times"/>
        </w:rPr>
        <w:t>agents involved in mutual deliberation aimed at a shared understanding, in the course of which each party reciprocally raises validity claims that can be accepted or contested</w:t>
      </w:r>
      <w:r w:rsidR="00AB6F9C">
        <w:rPr>
          <w:rFonts w:ascii="Times" w:hAnsi="Times"/>
        </w:rPr>
        <w:t xml:space="preserve"> </w:t>
      </w:r>
      <w:r w:rsidR="009B43AD">
        <w:rPr>
          <w:rFonts w:ascii="Times" w:hAnsi="Times"/>
        </w:rPr>
        <w:fldChar w:fldCharType="begin"/>
      </w:r>
      <w:r w:rsidR="009B43AD">
        <w:rPr>
          <w:rFonts w:ascii="Times" w:hAnsi="Times"/>
        </w:rPr>
        <w:instrText xml:space="preserve"> ADDIN ZOTERO_ITEM CSL_CITATION {"citationID":"nrwsZx70","properties":{"formattedCitation":"(Habermas 1984, 99)","plainCitation":"(Habermas 1984, 99)"},"citationItems":[{"id":2287,"uris":["http://zotero.org/users/local/WmJWdMOu/items/SNXJXPWB"],"uri":["http://zotero.org/users/local/WmJWdMOu/items/SNXJXPWB"],"itemData":{"id":2287,"type":"book","title":"The theory of communicative action","publisher":"Beacon Press","publisher-place":"Boston","source":"solo.bodleian.ox.ac.uk","event-place":"Boston","abstract":"v. 1. Reason and the rationalization of society","ISBN":"978-0-8070-1506-3","call-number":"Phil.F.147 (vol.1","language":"eng;ger","author":[{"family":"Habermas","given":"Jürgen"}],"issued":{"date-parts":[["1984"]]}},"locator":"99"}],"schema":"https://github.com/citation-style-language/schema/raw/master/csl-citation.json"} </w:instrText>
      </w:r>
      <w:r w:rsidR="009B43AD">
        <w:rPr>
          <w:rFonts w:ascii="Times" w:hAnsi="Times"/>
        </w:rPr>
        <w:fldChar w:fldCharType="separate"/>
      </w:r>
      <w:r w:rsidR="009B43AD">
        <w:rPr>
          <w:rFonts w:ascii="Times" w:hAnsi="Times"/>
          <w:noProof/>
        </w:rPr>
        <w:t>(Habermas 1984, 99)</w:t>
      </w:r>
      <w:r w:rsidR="009B43AD">
        <w:rPr>
          <w:rFonts w:ascii="Times" w:hAnsi="Times"/>
        </w:rPr>
        <w:fldChar w:fldCharType="end"/>
      </w:r>
      <w:r w:rsidR="00AB6F9C">
        <w:rPr>
          <w:rFonts w:ascii="Times" w:hAnsi="Times"/>
        </w:rPr>
        <w:t>.</w:t>
      </w:r>
      <w:r w:rsidR="008511A2">
        <w:rPr>
          <w:rFonts w:ascii="Times" w:hAnsi="Times"/>
        </w:rPr>
        <w:t xml:space="preserve"> For </w:t>
      </w:r>
      <w:proofErr w:type="spellStart"/>
      <w:r w:rsidR="008511A2">
        <w:rPr>
          <w:rFonts w:ascii="Times" w:hAnsi="Times"/>
        </w:rPr>
        <w:t>Habermas</w:t>
      </w:r>
      <w:proofErr w:type="spellEnd"/>
      <w:r w:rsidR="008511A2">
        <w:rPr>
          <w:rFonts w:ascii="Times" w:hAnsi="Times"/>
        </w:rPr>
        <w:t>, o</w:t>
      </w:r>
      <w:r w:rsidR="009B43AD">
        <w:rPr>
          <w:rFonts w:ascii="Times" w:hAnsi="Times"/>
        </w:rPr>
        <w:t>ur engagement in this sort of activity is central to our human dignity, to our understanding of each other as free and equal beings worthy of moral respect</w:t>
      </w:r>
      <w:r w:rsidR="00C16770">
        <w:rPr>
          <w:rFonts w:ascii="Times" w:hAnsi="Times"/>
        </w:rPr>
        <w:t xml:space="preserve"> </w:t>
      </w:r>
      <w:r w:rsidR="009B43AD">
        <w:rPr>
          <w:rFonts w:ascii="Times" w:hAnsi="Times"/>
        </w:rPr>
        <w:fldChar w:fldCharType="begin"/>
      </w:r>
      <w:r w:rsidR="009B43AD">
        <w:rPr>
          <w:rFonts w:ascii="Times" w:hAnsi="Times"/>
        </w:rPr>
        <w:instrText xml:space="preserve"> ADDIN ZOTERO_ITEM CSL_CITATION {"citationID":"LpLNplKd","properties":{"formattedCitation":"(Habermas 2003, 54)","plainCitation":"(Habermas 2003, 54)"},"citationItems":[{"id":110,"uris":["http://zotero.org/users/local/WmJWdMOu/items/RNDBZ3X2"],"uri":["http://zotero.org/users/local/WmJWdMOu/items/RNDBZ3X2"],"itemData":{"id":110,"type":"book","title":"The future of human nature","publisher":"Polity","publisher-place":"Cambridge","number-of-pages":"127","source":"Primo","event-place":"Cambridge","ISBN":"0-7456-2986-5","language":"eng","author":[{"family":"Habermas","given":"Jürgen"}],"issued":{"date-parts":[["2003"]]}},"locator":"54"}],"schema":"https://github.com/citation-style-language/schema/raw/master/csl-citation.json"} </w:instrText>
      </w:r>
      <w:r w:rsidR="009B43AD">
        <w:rPr>
          <w:rFonts w:ascii="Times" w:hAnsi="Times"/>
        </w:rPr>
        <w:fldChar w:fldCharType="separate"/>
      </w:r>
      <w:r w:rsidR="009B43AD">
        <w:rPr>
          <w:rFonts w:ascii="Times" w:hAnsi="Times"/>
          <w:noProof/>
        </w:rPr>
        <w:t>(Habermas 2003, 54)</w:t>
      </w:r>
      <w:r w:rsidR="009B43AD">
        <w:rPr>
          <w:rFonts w:ascii="Times" w:hAnsi="Times"/>
        </w:rPr>
        <w:fldChar w:fldCharType="end"/>
      </w:r>
      <w:r w:rsidR="009B43AD">
        <w:rPr>
          <w:rFonts w:ascii="Times" w:hAnsi="Times"/>
        </w:rPr>
        <w:t>.</w:t>
      </w:r>
      <w:r w:rsidR="00455CB7">
        <w:rPr>
          <w:rFonts w:ascii="Times" w:hAnsi="Times"/>
        </w:rPr>
        <w:t xml:space="preserve"> </w:t>
      </w:r>
      <w:r w:rsidR="008C7269">
        <w:rPr>
          <w:rFonts w:ascii="Times" w:hAnsi="Times"/>
        </w:rPr>
        <w:t>H</w:t>
      </w:r>
      <w:r w:rsidR="00EE183D">
        <w:rPr>
          <w:rFonts w:ascii="Times" w:hAnsi="Times"/>
        </w:rPr>
        <w:t xml:space="preserve">uman dignity is </w:t>
      </w:r>
      <w:r w:rsidR="008C7269">
        <w:rPr>
          <w:rFonts w:ascii="Times" w:hAnsi="Times"/>
        </w:rPr>
        <w:t xml:space="preserve">thus </w:t>
      </w:r>
      <w:r w:rsidR="00EE183D">
        <w:rPr>
          <w:rFonts w:ascii="Times" w:hAnsi="Times"/>
        </w:rPr>
        <w:t xml:space="preserve">not </w:t>
      </w:r>
      <w:r w:rsidR="009B43AD">
        <w:rPr>
          <w:rFonts w:ascii="Times" w:hAnsi="Times"/>
        </w:rPr>
        <w:t>a property that humans posses</w:t>
      </w:r>
      <w:r w:rsidR="00EE183D">
        <w:rPr>
          <w:rFonts w:ascii="Times" w:hAnsi="Times"/>
        </w:rPr>
        <w:t xml:space="preserve"> </w:t>
      </w:r>
      <w:r w:rsidR="009B43AD">
        <w:rPr>
          <w:rFonts w:ascii="Times" w:hAnsi="Times"/>
        </w:rPr>
        <w:t>‘</w:t>
      </w:r>
      <w:r w:rsidR="00EE183D">
        <w:rPr>
          <w:rFonts w:ascii="Times" w:hAnsi="Times"/>
        </w:rPr>
        <w:t>by nature</w:t>
      </w:r>
      <w:r w:rsidR="009B43AD">
        <w:rPr>
          <w:rFonts w:ascii="Times" w:hAnsi="Times"/>
        </w:rPr>
        <w:t>’</w:t>
      </w:r>
      <w:r w:rsidR="00EE183D">
        <w:rPr>
          <w:rFonts w:ascii="Times" w:hAnsi="Times"/>
        </w:rPr>
        <w:t>, but rather indicates an inviolability that “</w:t>
      </w:r>
      <w:r>
        <w:rPr>
          <w:rFonts w:ascii="Times" w:hAnsi="Times"/>
        </w:rPr>
        <w:t xml:space="preserve"> </w:t>
      </w:r>
      <w:r w:rsidR="00EE183D">
        <w:rPr>
          <w:rFonts w:ascii="Times" w:hAnsi="Times"/>
        </w:rPr>
        <w:t>. . . comes to have significance only in interpersonal relations of mutual respect”</w:t>
      </w:r>
      <w:r w:rsidR="008511A2">
        <w:rPr>
          <w:rFonts w:ascii="Times" w:hAnsi="Times"/>
        </w:rPr>
        <w:t xml:space="preserve"> </w:t>
      </w:r>
      <w:r w:rsidR="00EE183D">
        <w:rPr>
          <w:rFonts w:ascii="Times" w:hAnsi="Times"/>
        </w:rPr>
        <w:fldChar w:fldCharType="begin"/>
      </w:r>
      <w:r w:rsidR="00EE183D">
        <w:rPr>
          <w:rFonts w:ascii="Times" w:hAnsi="Times"/>
        </w:rPr>
        <w:instrText xml:space="preserve"> ADDIN ZOTERO_ITEM CSL_CITATION {"citationID":"UofEDWZJ","properties":{"formattedCitation":"(Habermas 2003, 33)","plainCitation":"(Habermas 2003, 33)"},"citationItems":[{"id":110,"uris":["http://zotero.org/users/local/WmJWdMOu/items/RNDBZ3X2"],"uri":["http://zotero.org/users/local/WmJWdMOu/items/RNDBZ3X2"],"itemData":{"id":110,"type":"book","title":"The future of human nature","publisher":"Polity","publisher-place":"Cambridge","number-of-pages":"127","source":"Primo","event-place":"Cambridge","ISBN":"0-7456-2986-5","language":"eng","author":[{"family":"Habermas","given":"Jürgen"}],"issued":{"date-parts":[["2003"]]}},"locator":"33"}],"schema":"https://github.com/citation-style-language/schema/raw/master/csl-citation.json"} </w:instrText>
      </w:r>
      <w:r w:rsidR="00EE183D">
        <w:rPr>
          <w:rFonts w:ascii="Times" w:hAnsi="Times"/>
        </w:rPr>
        <w:fldChar w:fldCharType="separate"/>
      </w:r>
      <w:r w:rsidR="00EE183D">
        <w:rPr>
          <w:rFonts w:ascii="Times" w:hAnsi="Times"/>
          <w:noProof/>
        </w:rPr>
        <w:t>(Habermas 2003, 33)</w:t>
      </w:r>
      <w:r w:rsidR="00EE183D">
        <w:rPr>
          <w:rFonts w:ascii="Times" w:hAnsi="Times"/>
        </w:rPr>
        <w:fldChar w:fldCharType="end"/>
      </w:r>
      <w:r w:rsidR="009B43AD">
        <w:rPr>
          <w:rFonts w:ascii="Times" w:hAnsi="Times"/>
        </w:rPr>
        <w:t xml:space="preserve">. </w:t>
      </w:r>
      <w:r w:rsidR="00C16770">
        <w:rPr>
          <w:rFonts w:ascii="Times" w:hAnsi="Times"/>
        </w:rPr>
        <w:t xml:space="preserve">This understanding of the relationship between communicative action and human dignity has important </w:t>
      </w:r>
      <w:r w:rsidR="00C16770">
        <w:rPr>
          <w:rFonts w:ascii="Times" w:hAnsi="Times"/>
        </w:rPr>
        <w:lastRenderedPageBreak/>
        <w:t xml:space="preserve">implications for the moral permissibility of genetic enhancements. </w:t>
      </w:r>
      <w:r w:rsidR="008C56E7">
        <w:rPr>
          <w:rFonts w:ascii="Times" w:hAnsi="Times"/>
        </w:rPr>
        <w:t xml:space="preserve">Whilst </w:t>
      </w:r>
      <w:proofErr w:type="spellStart"/>
      <w:r w:rsidR="008C56E7">
        <w:rPr>
          <w:rFonts w:ascii="Times" w:hAnsi="Times"/>
        </w:rPr>
        <w:t>Habe</w:t>
      </w:r>
      <w:r w:rsidR="007427C6">
        <w:rPr>
          <w:rFonts w:ascii="Times" w:hAnsi="Times"/>
        </w:rPr>
        <w:t>r</w:t>
      </w:r>
      <w:r w:rsidR="008C56E7">
        <w:rPr>
          <w:rFonts w:ascii="Times" w:hAnsi="Times"/>
        </w:rPr>
        <w:t>mas</w:t>
      </w:r>
      <w:proofErr w:type="spellEnd"/>
      <w:r w:rsidR="008C56E7">
        <w:rPr>
          <w:rFonts w:ascii="Times" w:hAnsi="Times"/>
        </w:rPr>
        <w:t xml:space="preserve"> suggests that </w:t>
      </w:r>
      <w:r w:rsidR="009B43AD">
        <w:rPr>
          <w:rFonts w:ascii="Times" w:hAnsi="Times"/>
        </w:rPr>
        <w:t>a n</w:t>
      </w:r>
      <w:r w:rsidR="00EE183D">
        <w:rPr>
          <w:rFonts w:ascii="Times" w:hAnsi="Times"/>
        </w:rPr>
        <w:t>eonate is treated as ‘one of us’ in the world of communicative actors</w:t>
      </w:r>
      <w:r w:rsidR="008C56E7">
        <w:rPr>
          <w:rFonts w:ascii="Times" w:hAnsi="Times"/>
        </w:rPr>
        <w:t xml:space="preserve"> </w:t>
      </w:r>
      <w:r w:rsidR="008C56E7">
        <w:rPr>
          <w:rFonts w:ascii="Times" w:hAnsi="Times"/>
        </w:rPr>
        <w:fldChar w:fldCharType="begin"/>
      </w:r>
      <w:r w:rsidR="008C56E7">
        <w:rPr>
          <w:rFonts w:ascii="Times" w:hAnsi="Times"/>
        </w:rPr>
        <w:instrText xml:space="preserve"> ADDIN ZOTERO_ITEM CSL_CITATION {"citationID":"7P2ysPho","properties":{"formattedCitation":"(Habermas 2003, 35)","plainCitation":"(Habermas 2003, 35)"},"citationItems":[{"id":110,"uris":["http://zotero.org/users/local/WmJWdMOu/items/RNDBZ3X2"],"uri":["http://zotero.org/users/local/WmJWdMOu/items/RNDBZ3X2"],"itemData":{"id":110,"type":"book","title":"The future of human nature","publisher":"Polity","publisher-place":"Cambridge","number-of-pages":"127","source":"Primo","event-place":"Cambridge","ISBN":"0-7456-2986-5","language":"eng","author":[{"family":"Habermas","given":"Jürgen"}],"issued":{"date-parts":[["2003"]]}},"locator":"35"}],"schema":"https://github.com/citation-style-language/schema/raw/master/csl-citation.json"} </w:instrText>
      </w:r>
      <w:r w:rsidR="008C56E7">
        <w:rPr>
          <w:rFonts w:ascii="Times" w:hAnsi="Times"/>
        </w:rPr>
        <w:fldChar w:fldCharType="separate"/>
      </w:r>
      <w:r w:rsidR="008C56E7">
        <w:rPr>
          <w:rFonts w:ascii="Times" w:hAnsi="Times"/>
          <w:noProof/>
        </w:rPr>
        <w:t>(Habermas 2003, 35)</w:t>
      </w:r>
      <w:r w:rsidR="008C56E7">
        <w:rPr>
          <w:rFonts w:ascii="Times" w:hAnsi="Times"/>
        </w:rPr>
        <w:fldChar w:fldCharType="end"/>
      </w:r>
      <w:r w:rsidR="008C56E7">
        <w:rPr>
          <w:rFonts w:ascii="Times" w:hAnsi="Times"/>
        </w:rPr>
        <w:t xml:space="preserve">, prenatal </w:t>
      </w:r>
      <w:r w:rsidR="009B43AD">
        <w:rPr>
          <w:rFonts w:ascii="Times" w:hAnsi="Times"/>
        </w:rPr>
        <w:t xml:space="preserve">genetic enhancements do not allow for the possibility of communicative action. Accordingly, genetic enhancements establish an asymmetry between the </w:t>
      </w:r>
      <w:r w:rsidR="008C56E7">
        <w:rPr>
          <w:rFonts w:ascii="Times" w:hAnsi="Times"/>
        </w:rPr>
        <w:t>‘designed’</w:t>
      </w:r>
      <w:r w:rsidR="009B43AD">
        <w:rPr>
          <w:rFonts w:ascii="Times" w:hAnsi="Times"/>
        </w:rPr>
        <w:t xml:space="preserve"> individual </w:t>
      </w:r>
      <w:r w:rsidR="008C56E7">
        <w:rPr>
          <w:rFonts w:ascii="Times" w:hAnsi="Times"/>
        </w:rPr>
        <w:t xml:space="preserve">and their ‘programmer’ </w:t>
      </w:r>
      <w:r w:rsidR="008C56E7">
        <w:rPr>
          <w:rFonts w:ascii="Times" w:hAnsi="Times"/>
        </w:rPr>
        <w:fldChar w:fldCharType="begin"/>
      </w:r>
      <w:r w:rsidR="008C56E7">
        <w:rPr>
          <w:rFonts w:ascii="Times" w:hAnsi="Times"/>
        </w:rPr>
        <w:instrText xml:space="preserve"> ADDIN ZOTERO_ITEM CSL_CITATION {"citationID":"Ap2iruYB","properties":{"formattedCitation":"{\\rtf (Habermas 2003, 64\\uc0\\u8211{}65)}","plainCitation":"(Habermas 2003, 64–65)"},"citationItems":[{"id":110,"uris":["http://zotero.org/users/local/WmJWdMOu/items/RNDBZ3X2"],"uri":["http://zotero.org/users/local/WmJWdMOu/items/RNDBZ3X2"],"itemData":{"id":110,"type":"book","title":"The future of human nature","publisher":"Polity","publisher-place":"Cambridge","number-of-pages":"127","source":"Primo","event-place":"Cambridge","ISBN":"0-7456-2986-5","language":"eng","author":[{"family":"Habermas","given":"Jürgen"}],"issued":{"date-parts":[["2003"]]}},"locator":"64-65"}],"schema":"https://github.com/citation-style-language/schema/raw/master/csl-citation.json"} </w:instrText>
      </w:r>
      <w:r w:rsidR="008C56E7">
        <w:rPr>
          <w:rFonts w:ascii="Times" w:hAnsi="Times"/>
        </w:rPr>
        <w:fldChar w:fldCharType="separate"/>
      </w:r>
      <w:r w:rsidR="008C56E7" w:rsidRPr="008C56E7">
        <w:rPr>
          <w:rFonts w:ascii="Times" w:hAnsi="Times"/>
          <w:lang w:val="en-US"/>
        </w:rPr>
        <w:t>(Habermas 2003, 64–65)</w:t>
      </w:r>
      <w:r w:rsidR="008C56E7">
        <w:rPr>
          <w:rFonts w:ascii="Times" w:hAnsi="Times"/>
        </w:rPr>
        <w:fldChar w:fldCharType="end"/>
      </w:r>
      <w:r w:rsidR="008C56E7">
        <w:rPr>
          <w:rFonts w:ascii="Times" w:hAnsi="Times"/>
        </w:rPr>
        <w:t>.</w:t>
      </w:r>
    </w:p>
    <w:p w14:paraId="712735F8" w14:textId="77777777" w:rsidR="00C71BDA" w:rsidRDefault="00D76620" w:rsidP="00F67B84">
      <w:pPr>
        <w:ind w:firstLine="720"/>
        <w:jc w:val="both"/>
        <w:rPr>
          <w:rFonts w:ascii="Times" w:hAnsi="Times"/>
        </w:rPr>
      </w:pPr>
      <w:r>
        <w:rPr>
          <w:rFonts w:ascii="Times" w:hAnsi="Times"/>
        </w:rPr>
        <w:t>This putative difference between environmental and genetic enhancements</w:t>
      </w:r>
      <w:r w:rsidR="006B122E">
        <w:rPr>
          <w:rFonts w:ascii="Times" w:hAnsi="Times"/>
        </w:rPr>
        <w:t xml:space="preserve"> </w:t>
      </w:r>
      <w:r>
        <w:rPr>
          <w:rFonts w:ascii="Times" w:hAnsi="Times"/>
        </w:rPr>
        <w:t xml:space="preserve">is </w:t>
      </w:r>
      <w:r w:rsidR="006B122E">
        <w:rPr>
          <w:rFonts w:ascii="Times" w:hAnsi="Times"/>
        </w:rPr>
        <w:t xml:space="preserve">highly relevant to the </w:t>
      </w:r>
      <w:r>
        <w:rPr>
          <w:rFonts w:ascii="Times" w:hAnsi="Times"/>
        </w:rPr>
        <w:t xml:space="preserve">context of </w:t>
      </w:r>
      <w:r w:rsidR="0075702E">
        <w:rPr>
          <w:rFonts w:ascii="Times" w:hAnsi="Times"/>
        </w:rPr>
        <w:t>moral enhancement</w:t>
      </w:r>
      <w:r w:rsidR="006B122E">
        <w:rPr>
          <w:rFonts w:ascii="Times" w:hAnsi="Times"/>
        </w:rPr>
        <w:t>.</w:t>
      </w:r>
      <w:r w:rsidR="00054FC1">
        <w:rPr>
          <w:rFonts w:ascii="Times" w:hAnsi="Times"/>
        </w:rPr>
        <w:t xml:space="preserve"> </w:t>
      </w:r>
      <w:r w:rsidR="009F2C05">
        <w:rPr>
          <w:rFonts w:ascii="Times" w:hAnsi="Times"/>
        </w:rPr>
        <w:t>I</w:t>
      </w:r>
      <w:r w:rsidR="00054FC1">
        <w:rPr>
          <w:rFonts w:ascii="Times" w:hAnsi="Times"/>
        </w:rPr>
        <w:t>t seems plausible to claim that many</w:t>
      </w:r>
      <w:r w:rsidR="0075702E">
        <w:rPr>
          <w:rFonts w:ascii="Times" w:hAnsi="Times"/>
        </w:rPr>
        <w:t xml:space="preserve"> seemingly permissible</w:t>
      </w:r>
      <w:r w:rsidR="00054FC1">
        <w:rPr>
          <w:rFonts w:ascii="Times" w:hAnsi="Times"/>
        </w:rPr>
        <w:t xml:space="preserve"> environmental forms of moral enhancement</w:t>
      </w:r>
      <w:r w:rsidR="00CF2402">
        <w:rPr>
          <w:rFonts w:ascii="Times" w:hAnsi="Times"/>
        </w:rPr>
        <w:t xml:space="preserve"> </w:t>
      </w:r>
      <w:r w:rsidR="00054FC1">
        <w:rPr>
          <w:rFonts w:ascii="Times" w:hAnsi="Times"/>
        </w:rPr>
        <w:t xml:space="preserve">involve communicative action. Cognitive Behavioural Therapy (CBT) </w:t>
      </w:r>
      <w:r w:rsidR="00C71BDA">
        <w:rPr>
          <w:rFonts w:ascii="Times" w:hAnsi="Times"/>
        </w:rPr>
        <w:t>seems</w:t>
      </w:r>
      <w:r w:rsidR="00054FC1">
        <w:rPr>
          <w:rFonts w:ascii="Times" w:hAnsi="Times"/>
        </w:rPr>
        <w:t xml:space="preserve"> a paradigm example; in CBT the therapist and the recipient are engaged in a reciprocal dialogue that aims to </w:t>
      </w:r>
      <w:r w:rsidR="00151A62">
        <w:rPr>
          <w:rFonts w:ascii="Times" w:hAnsi="Times"/>
        </w:rPr>
        <w:t xml:space="preserve">dynamically </w:t>
      </w:r>
      <w:r w:rsidR="00054FC1">
        <w:rPr>
          <w:rFonts w:ascii="Times" w:hAnsi="Times"/>
        </w:rPr>
        <w:t>evince a mutual understanding of the recipient’s thought patterns, how they contribute to their behaviour, and</w:t>
      </w:r>
      <w:r w:rsidR="00151A62">
        <w:rPr>
          <w:rFonts w:ascii="Times" w:hAnsi="Times"/>
        </w:rPr>
        <w:t xml:space="preserve"> </w:t>
      </w:r>
      <w:r w:rsidR="00054FC1">
        <w:rPr>
          <w:rFonts w:ascii="Times" w:hAnsi="Times"/>
        </w:rPr>
        <w:t xml:space="preserve">how </w:t>
      </w:r>
      <w:r w:rsidR="00151A62">
        <w:rPr>
          <w:rFonts w:ascii="Times" w:hAnsi="Times"/>
        </w:rPr>
        <w:t>these patterns</w:t>
      </w:r>
      <w:r w:rsidR="006E1FD2">
        <w:rPr>
          <w:rFonts w:ascii="Times" w:hAnsi="Times"/>
        </w:rPr>
        <w:t xml:space="preserve"> might be changed; this in turn may lead to moral improvement. In contrast, it is not clear that NCMBEs would engage the offender in this form of communicative action; the change would be imposed upon the recipient, rather than adopted over the course of a reciprocal dialogue.</w:t>
      </w:r>
      <w:r w:rsidR="009F2C05">
        <w:rPr>
          <w:rFonts w:ascii="Times" w:hAnsi="Times"/>
        </w:rPr>
        <w:t xml:space="preserve"> </w:t>
      </w:r>
    </w:p>
    <w:p w14:paraId="3EBD61BE" w14:textId="70FA0250" w:rsidR="00C71BDA" w:rsidRDefault="006B3FCA" w:rsidP="00F67B84">
      <w:pPr>
        <w:ind w:firstLine="720"/>
        <w:jc w:val="both"/>
        <w:rPr>
          <w:rFonts w:ascii="Times" w:hAnsi="Times"/>
        </w:rPr>
      </w:pPr>
      <w:r>
        <w:rPr>
          <w:rFonts w:ascii="Times" w:hAnsi="Times"/>
        </w:rPr>
        <w:t>T</w:t>
      </w:r>
      <w:r w:rsidR="009F2C05">
        <w:rPr>
          <w:rFonts w:ascii="Times" w:hAnsi="Times"/>
        </w:rPr>
        <w:t xml:space="preserve">his appeal to communicative action seems to broadly echo </w:t>
      </w:r>
      <w:r w:rsidR="00BB7AE7">
        <w:rPr>
          <w:rFonts w:ascii="Times" w:hAnsi="Times"/>
        </w:rPr>
        <w:t>Harris’ reply to the chall</w:t>
      </w:r>
      <w:r w:rsidR="009F2C05">
        <w:rPr>
          <w:rFonts w:ascii="Times" w:hAnsi="Times"/>
        </w:rPr>
        <w:t>enge posed by</w:t>
      </w:r>
      <w:r w:rsidR="00B4392E">
        <w:rPr>
          <w:rFonts w:ascii="Times" w:hAnsi="Times"/>
        </w:rPr>
        <w:t xml:space="preserve"> the</w:t>
      </w:r>
      <w:r w:rsidR="009F2C05">
        <w:rPr>
          <w:rFonts w:ascii="Times" w:hAnsi="Times"/>
        </w:rPr>
        <w:t xml:space="preserve"> parity principle</w:t>
      </w:r>
      <w:r w:rsidR="00B4392E">
        <w:rPr>
          <w:rFonts w:ascii="Times" w:hAnsi="Times"/>
        </w:rPr>
        <w:t>.</w:t>
      </w:r>
      <w:r w:rsidR="009F2C05">
        <w:rPr>
          <w:rFonts w:ascii="Times" w:hAnsi="Times"/>
        </w:rPr>
        <w:t xml:space="preserve"> Recall that in responding to this challenge, Harris</w:t>
      </w:r>
      <w:r w:rsidR="00BB7AE7">
        <w:rPr>
          <w:rFonts w:ascii="Times" w:hAnsi="Times"/>
        </w:rPr>
        <w:t xml:space="preserve"> appeals to the moral significance of </w:t>
      </w:r>
      <w:r w:rsidR="00486EFC">
        <w:rPr>
          <w:rFonts w:ascii="Times" w:hAnsi="Times"/>
        </w:rPr>
        <w:t xml:space="preserve">the fact that environmental enhancements involve </w:t>
      </w:r>
      <w:r w:rsidR="00BB7AE7">
        <w:rPr>
          <w:rFonts w:ascii="Times" w:hAnsi="Times"/>
        </w:rPr>
        <w:t>cognitive mediation.</w:t>
      </w:r>
      <w:r w:rsidR="0025550E">
        <w:rPr>
          <w:rFonts w:ascii="Times" w:hAnsi="Times"/>
        </w:rPr>
        <w:t xml:space="preserve"> </w:t>
      </w:r>
      <w:r w:rsidR="009F2C05" w:rsidRPr="009F2C05">
        <w:rPr>
          <w:rFonts w:ascii="Times" w:hAnsi="Times"/>
          <w:i/>
        </w:rPr>
        <w:t>Pace</w:t>
      </w:r>
      <w:r w:rsidR="009F2C05">
        <w:rPr>
          <w:rFonts w:ascii="Times" w:hAnsi="Times"/>
        </w:rPr>
        <w:t xml:space="preserve"> Harris, I have followed Douglas in suggesting that we already employ environmental interventions that non-cognitively improve moral behaviour</w:t>
      </w:r>
      <w:r w:rsidR="00271EB3">
        <w:rPr>
          <w:rFonts w:ascii="Times" w:hAnsi="Times"/>
        </w:rPr>
        <w:t xml:space="preserve"> in a way that se</w:t>
      </w:r>
      <w:r w:rsidR="00C7139C">
        <w:rPr>
          <w:rFonts w:ascii="Times" w:hAnsi="Times"/>
        </w:rPr>
        <w:t xml:space="preserve">ems to be morally permissible. </w:t>
      </w:r>
      <w:proofErr w:type="spellStart"/>
      <w:r w:rsidR="00E4366D">
        <w:rPr>
          <w:rFonts w:ascii="Times" w:hAnsi="Times"/>
        </w:rPr>
        <w:t>Hauskeller’s</w:t>
      </w:r>
      <w:proofErr w:type="spellEnd"/>
      <w:r w:rsidR="00B4392E">
        <w:rPr>
          <w:rFonts w:ascii="Times" w:hAnsi="Times"/>
        </w:rPr>
        <w:t xml:space="preserve"> appeal to communicati</w:t>
      </w:r>
      <w:r w:rsidR="00C71BDA">
        <w:rPr>
          <w:rFonts w:ascii="Times" w:hAnsi="Times"/>
        </w:rPr>
        <w:t>ve action goes beyond Harris inso</w:t>
      </w:r>
      <w:r w:rsidR="00B4392E">
        <w:rPr>
          <w:rFonts w:ascii="Times" w:hAnsi="Times"/>
        </w:rPr>
        <w:t xml:space="preserve">far as it </w:t>
      </w:r>
      <w:r w:rsidR="00C7139C">
        <w:rPr>
          <w:rFonts w:ascii="Times" w:hAnsi="Times"/>
        </w:rPr>
        <w:t>explicitly rules out the</w:t>
      </w:r>
      <w:r w:rsidR="00B4392E">
        <w:rPr>
          <w:rFonts w:ascii="Times" w:hAnsi="Times"/>
        </w:rPr>
        <w:t xml:space="preserve"> imposition of non-consensual environmental interventions (such as Baker-Miller pink) </w:t>
      </w:r>
      <w:r w:rsidR="00C7139C">
        <w:rPr>
          <w:rFonts w:ascii="Times" w:hAnsi="Times"/>
        </w:rPr>
        <w:t>that</w:t>
      </w:r>
      <w:r w:rsidR="006B7C6F">
        <w:rPr>
          <w:rFonts w:ascii="Times" w:hAnsi="Times"/>
        </w:rPr>
        <w:t xml:space="preserve"> amount to</w:t>
      </w:r>
      <w:r w:rsidR="009F2C05">
        <w:rPr>
          <w:rFonts w:ascii="Times" w:hAnsi="Times"/>
        </w:rPr>
        <w:t xml:space="preserve"> </w:t>
      </w:r>
      <w:r w:rsidR="006B7C6F">
        <w:rPr>
          <w:rFonts w:ascii="Times" w:hAnsi="Times"/>
        </w:rPr>
        <w:t>imposing a change upon the recipient, rather than persuading the individual to adopt a change over the course of a reciprocal dialogue.</w:t>
      </w:r>
      <w:r w:rsidR="00737892">
        <w:rPr>
          <w:rFonts w:ascii="Times" w:hAnsi="Times"/>
        </w:rPr>
        <w:t xml:space="preserve"> Yet, if this is so, should we thus conclude that the use of </w:t>
      </w:r>
      <w:r w:rsidR="001C1C14">
        <w:rPr>
          <w:rFonts w:ascii="Times" w:hAnsi="Times"/>
        </w:rPr>
        <w:t>Baker-Miller</w:t>
      </w:r>
      <w:r w:rsidR="00737892">
        <w:rPr>
          <w:rFonts w:ascii="Times" w:hAnsi="Times"/>
        </w:rPr>
        <w:t xml:space="preserve"> pink violates relational freedom in t</w:t>
      </w:r>
      <w:r w:rsidR="00BE5C37">
        <w:rPr>
          <w:rFonts w:ascii="Times" w:hAnsi="Times"/>
        </w:rPr>
        <w:t>he same way that an NCMBE would?</w:t>
      </w:r>
    </w:p>
    <w:p w14:paraId="668D704A" w14:textId="77777777" w:rsidR="00C71BDA" w:rsidRDefault="001D262E" w:rsidP="00F67B84">
      <w:pPr>
        <w:ind w:firstLine="720"/>
        <w:jc w:val="both"/>
        <w:rPr>
          <w:rFonts w:ascii="Times" w:hAnsi="Times"/>
        </w:rPr>
      </w:pPr>
      <w:r>
        <w:rPr>
          <w:rFonts w:ascii="Times" w:hAnsi="Times"/>
        </w:rPr>
        <w:t xml:space="preserve">At this point, </w:t>
      </w:r>
      <w:r w:rsidR="006B3FCA">
        <w:rPr>
          <w:rFonts w:ascii="Times" w:hAnsi="Times"/>
        </w:rPr>
        <w:t xml:space="preserve">it becomes clear that </w:t>
      </w:r>
      <w:r>
        <w:rPr>
          <w:rFonts w:ascii="Times" w:hAnsi="Times"/>
        </w:rPr>
        <w:t xml:space="preserve">one’s account of the value of the freedom putatively violated by NCMBEs </w:t>
      </w:r>
      <w:r w:rsidR="006B3FCA">
        <w:rPr>
          <w:rFonts w:ascii="Times" w:hAnsi="Times"/>
        </w:rPr>
        <w:t>will have significant implications</w:t>
      </w:r>
      <w:r>
        <w:rPr>
          <w:rFonts w:ascii="Times" w:hAnsi="Times"/>
        </w:rPr>
        <w:t xml:space="preserve"> for </w:t>
      </w:r>
      <w:r w:rsidR="006B3FCA">
        <w:rPr>
          <w:rFonts w:ascii="Times" w:hAnsi="Times"/>
        </w:rPr>
        <w:t>one’s response to the challenge laid down by the parity principle</w:t>
      </w:r>
      <w:r>
        <w:rPr>
          <w:rFonts w:ascii="Times" w:hAnsi="Times"/>
        </w:rPr>
        <w:t xml:space="preserve">. </w:t>
      </w:r>
      <w:r w:rsidR="00C37727">
        <w:rPr>
          <w:rFonts w:ascii="Times" w:hAnsi="Times"/>
        </w:rPr>
        <w:t xml:space="preserve">If opponents of NCMBEs are to claim that these interventions are impermissible, </w:t>
      </w:r>
      <w:r w:rsidR="00A83D1A">
        <w:rPr>
          <w:rFonts w:ascii="Times" w:hAnsi="Times"/>
        </w:rPr>
        <w:t xml:space="preserve">then by </w:t>
      </w:r>
      <w:r w:rsidR="00C37727">
        <w:rPr>
          <w:rFonts w:ascii="Times" w:hAnsi="Times"/>
        </w:rPr>
        <w:t xml:space="preserve">the </w:t>
      </w:r>
      <w:r w:rsidR="00A83D1A">
        <w:rPr>
          <w:rFonts w:ascii="Times" w:hAnsi="Times"/>
        </w:rPr>
        <w:t xml:space="preserve">dictates of </w:t>
      </w:r>
      <w:r w:rsidR="00B75B8C">
        <w:rPr>
          <w:rFonts w:ascii="Times" w:hAnsi="Times"/>
        </w:rPr>
        <w:t xml:space="preserve">the </w:t>
      </w:r>
      <w:r w:rsidR="00C37727">
        <w:rPr>
          <w:rFonts w:ascii="Times" w:hAnsi="Times"/>
        </w:rPr>
        <w:t>parity principle</w:t>
      </w:r>
      <w:r w:rsidR="00A83D1A">
        <w:rPr>
          <w:rFonts w:ascii="Times" w:hAnsi="Times"/>
        </w:rPr>
        <w:t xml:space="preserve"> they must either explain how seemingly permissible environmental interventions that directly modulate emotions differ from NCMBEs in a morally significant way, or they must accept that the permissibility of these two interventions stand or fall together. </w:t>
      </w:r>
    </w:p>
    <w:p w14:paraId="33CE86DA" w14:textId="34101FFB" w:rsidR="00C71BDA" w:rsidRDefault="001D262E" w:rsidP="00F67B84">
      <w:pPr>
        <w:ind w:firstLine="720"/>
        <w:jc w:val="both"/>
        <w:rPr>
          <w:rFonts w:ascii="Times" w:hAnsi="Times"/>
        </w:rPr>
      </w:pPr>
      <w:r>
        <w:rPr>
          <w:rFonts w:ascii="Times" w:hAnsi="Times"/>
        </w:rPr>
        <w:t xml:space="preserve">As I explained above, one of the criticisms levelled at the freedom to fall objection is that it fails to adequately explain why the value of this freedom should take precedence over the value of preventing harm to others. </w:t>
      </w:r>
      <w:r w:rsidR="001B745A">
        <w:rPr>
          <w:rFonts w:ascii="Times" w:hAnsi="Times"/>
        </w:rPr>
        <w:t xml:space="preserve">I have suggested that the Aristotelian interpretation of Harris’ arguments </w:t>
      </w:r>
      <w:r w:rsidR="00B75B8C">
        <w:rPr>
          <w:rFonts w:ascii="Times" w:hAnsi="Times"/>
        </w:rPr>
        <w:t>may offer</w:t>
      </w:r>
      <w:r w:rsidR="001B745A">
        <w:rPr>
          <w:rFonts w:ascii="Times" w:hAnsi="Times"/>
        </w:rPr>
        <w:t xml:space="preserve"> a response to this objection. Nonetheless, contrary to th</w:t>
      </w:r>
      <w:r w:rsidR="00990465">
        <w:rPr>
          <w:rFonts w:ascii="Times" w:hAnsi="Times"/>
        </w:rPr>
        <w:t>e</w:t>
      </w:r>
      <w:r w:rsidR="001B745A">
        <w:rPr>
          <w:rFonts w:ascii="Times" w:hAnsi="Times"/>
        </w:rPr>
        <w:t xml:space="preserve"> Aristotelian interpretation, </w:t>
      </w:r>
      <w:r>
        <w:rPr>
          <w:rFonts w:ascii="Times" w:hAnsi="Times"/>
        </w:rPr>
        <w:t xml:space="preserve">one benefit of </w:t>
      </w:r>
      <w:r w:rsidR="001B745A">
        <w:rPr>
          <w:rFonts w:ascii="Times" w:hAnsi="Times"/>
        </w:rPr>
        <w:t xml:space="preserve">admitting that the freedom to fall may </w:t>
      </w:r>
      <w:r w:rsidR="001B745A" w:rsidRPr="00C71BDA">
        <w:rPr>
          <w:rFonts w:ascii="Times" w:hAnsi="Times"/>
          <w:i/>
        </w:rPr>
        <w:t>not</w:t>
      </w:r>
      <w:r w:rsidR="001B745A">
        <w:rPr>
          <w:rFonts w:ascii="Times" w:hAnsi="Times"/>
        </w:rPr>
        <w:t xml:space="preserve"> win out</w:t>
      </w:r>
      <w:r w:rsidR="00B75B8C">
        <w:rPr>
          <w:rFonts w:ascii="Times" w:hAnsi="Times"/>
        </w:rPr>
        <w:t xml:space="preserve"> in a conflict with other values</w:t>
      </w:r>
      <w:r>
        <w:rPr>
          <w:rFonts w:ascii="Times" w:hAnsi="Times"/>
        </w:rPr>
        <w:t xml:space="preserve"> is that it makes </w:t>
      </w:r>
      <w:r w:rsidR="00B75B8C">
        <w:rPr>
          <w:rFonts w:ascii="Times" w:hAnsi="Times"/>
        </w:rPr>
        <w:t>the claim that NCMBEs violate th</w:t>
      </w:r>
      <w:r w:rsidR="007427C6">
        <w:rPr>
          <w:rFonts w:ascii="Times" w:hAnsi="Times"/>
        </w:rPr>
        <w:t>is</w:t>
      </w:r>
      <w:r w:rsidR="00B75B8C">
        <w:rPr>
          <w:rFonts w:ascii="Times" w:hAnsi="Times"/>
        </w:rPr>
        <w:t xml:space="preserve"> freedom </w:t>
      </w:r>
      <w:r w:rsidR="007079E2">
        <w:rPr>
          <w:rFonts w:ascii="Times" w:hAnsi="Times"/>
        </w:rPr>
        <w:t>more plausible</w:t>
      </w:r>
      <w:r w:rsidR="00B75B8C">
        <w:rPr>
          <w:rFonts w:ascii="Times" w:hAnsi="Times"/>
        </w:rPr>
        <w:t>, at least in light of the parity principle</w:t>
      </w:r>
      <w:r w:rsidR="001B745A">
        <w:rPr>
          <w:rFonts w:ascii="Times" w:hAnsi="Times"/>
        </w:rPr>
        <w:t>. The reason for this is that</w:t>
      </w:r>
      <w:r w:rsidR="009E34A7">
        <w:rPr>
          <w:rFonts w:ascii="Times" w:hAnsi="Times"/>
        </w:rPr>
        <w:t xml:space="preserve"> </w:t>
      </w:r>
      <w:r w:rsidR="009C67C1">
        <w:rPr>
          <w:rFonts w:ascii="Times" w:hAnsi="Times"/>
        </w:rPr>
        <w:t xml:space="preserve">even </w:t>
      </w:r>
      <w:r w:rsidR="009E34A7">
        <w:rPr>
          <w:rFonts w:ascii="Times" w:hAnsi="Times"/>
        </w:rPr>
        <w:t>i</w:t>
      </w:r>
      <w:r w:rsidR="00A83D1A">
        <w:rPr>
          <w:rFonts w:ascii="Times" w:hAnsi="Times"/>
        </w:rPr>
        <w:t xml:space="preserve">f one </w:t>
      </w:r>
      <w:r w:rsidR="007079E2">
        <w:rPr>
          <w:rFonts w:ascii="Times" w:hAnsi="Times"/>
        </w:rPr>
        <w:t>claim</w:t>
      </w:r>
      <w:r w:rsidR="00A83D1A">
        <w:rPr>
          <w:rFonts w:ascii="Times" w:hAnsi="Times"/>
        </w:rPr>
        <w:t xml:space="preserve">s that </w:t>
      </w:r>
      <w:r w:rsidR="001B745A">
        <w:rPr>
          <w:rFonts w:ascii="Times" w:hAnsi="Times"/>
        </w:rPr>
        <w:t>NCMBEs</w:t>
      </w:r>
      <w:r w:rsidR="00A83D1A">
        <w:rPr>
          <w:rFonts w:ascii="Times" w:hAnsi="Times"/>
        </w:rPr>
        <w:t xml:space="preserve"> violate the freedom to fall, the seeming permissibility of environmental interventions</w:t>
      </w:r>
      <w:r w:rsidR="001B745A">
        <w:rPr>
          <w:rFonts w:ascii="Times" w:hAnsi="Times"/>
        </w:rPr>
        <w:t xml:space="preserve"> that similarly seem to violate this freedom</w:t>
      </w:r>
      <w:r w:rsidR="009C67C1">
        <w:rPr>
          <w:rFonts w:ascii="Times" w:hAnsi="Times"/>
        </w:rPr>
        <w:t xml:space="preserve"> need not be problematic</w:t>
      </w:r>
      <w:r w:rsidR="007079E2">
        <w:rPr>
          <w:rFonts w:ascii="Times" w:hAnsi="Times"/>
        </w:rPr>
        <w:t xml:space="preserve"> </w:t>
      </w:r>
      <w:r w:rsidR="00807807">
        <w:rPr>
          <w:rFonts w:ascii="Times" w:hAnsi="Times"/>
        </w:rPr>
        <w:t xml:space="preserve">if </w:t>
      </w:r>
      <w:r w:rsidR="00A83D1A">
        <w:rPr>
          <w:rFonts w:ascii="Times" w:hAnsi="Times"/>
        </w:rPr>
        <w:t xml:space="preserve">the </w:t>
      </w:r>
      <w:r w:rsidR="00807807">
        <w:rPr>
          <w:rFonts w:ascii="Times" w:hAnsi="Times"/>
        </w:rPr>
        <w:t xml:space="preserve">freedom </w:t>
      </w:r>
      <w:r w:rsidR="001B745A">
        <w:rPr>
          <w:rFonts w:ascii="Times" w:hAnsi="Times"/>
        </w:rPr>
        <w:t>in question is</w:t>
      </w:r>
      <w:r w:rsidR="00807807">
        <w:rPr>
          <w:rFonts w:ascii="Times" w:hAnsi="Times"/>
        </w:rPr>
        <w:t xml:space="preserve"> only</w:t>
      </w:r>
      <w:r w:rsidR="001B745A">
        <w:rPr>
          <w:rFonts w:ascii="Times" w:hAnsi="Times"/>
        </w:rPr>
        <w:t xml:space="preserve"> of</w:t>
      </w:r>
      <w:r w:rsidR="00807807">
        <w:rPr>
          <w:rFonts w:ascii="Times" w:hAnsi="Times"/>
        </w:rPr>
        <w:t xml:space="preserve"> limited value.</w:t>
      </w:r>
      <w:r w:rsidR="00E90D8B">
        <w:rPr>
          <w:rFonts w:ascii="Times" w:hAnsi="Times"/>
        </w:rPr>
        <w:t xml:space="preserve"> </w:t>
      </w:r>
      <w:r w:rsidR="007079E2">
        <w:rPr>
          <w:rFonts w:ascii="Times" w:hAnsi="Times"/>
        </w:rPr>
        <w:t xml:space="preserve">The violation of the freedom </w:t>
      </w:r>
      <w:r w:rsidR="00A83D1A">
        <w:rPr>
          <w:rFonts w:ascii="Times" w:hAnsi="Times"/>
        </w:rPr>
        <w:t xml:space="preserve">involved in either case </w:t>
      </w:r>
      <w:r w:rsidR="007079E2">
        <w:rPr>
          <w:rFonts w:ascii="Times" w:hAnsi="Times"/>
        </w:rPr>
        <w:t>might</w:t>
      </w:r>
      <w:r w:rsidR="004F2F67">
        <w:rPr>
          <w:rFonts w:ascii="Times" w:hAnsi="Times"/>
        </w:rPr>
        <w:t xml:space="preserve"> be deemed</w:t>
      </w:r>
      <w:r w:rsidR="007079E2">
        <w:rPr>
          <w:rFonts w:ascii="Times" w:hAnsi="Times"/>
        </w:rPr>
        <w:t xml:space="preserve"> to be</w:t>
      </w:r>
      <w:r w:rsidR="00807807">
        <w:rPr>
          <w:rFonts w:ascii="Times" w:hAnsi="Times"/>
        </w:rPr>
        <w:t xml:space="preserve"> a price worth paying for the </w:t>
      </w:r>
      <w:r w:rsidR="00E90D8B">
        <w:rPr>
          <w:rFonts w:ascii="Times" w:hAnsi="Times"/>
        </w:rPr>
        <w:t xml:space="preserve">reduction in </w:t>
      </w:r>
      <w:r w:rsidR="0001383A">
        <w:rPr>
          <w:rFonts w:ascii="Times" w:hAnsi="Times"/>
        </w:rPr>
        <w:t>overall harm that</w:t>
      </w:r>
      <w:r w:rsidR="004F2F67">
        <w:rPr>
          <w:rFonts w:ascii="Times" w:hAnsi="Times"/>
        </w:rPr>
        <w:t xml:space="preserve"> it evinces. </w:t>
      </w:r>
    </w:p>
    <w:p w14:paraId="4FA1E39C" w14:textId="65D2E394" w:rsidR="00E2298B" w:rsidRDefault="00807807" w:rsidP="00F67B84">
      <w:pPr>
        <w:ind w:firstLine="720"/>
        <w:jc w:val="both"/>
        <w:rPr>
          <w:rFonts w:ascii="Times" w:hAnsi="Times"/>
        </w:rPr>
      </w:pPr>
      <w:r>
        <w:rPr>
          <w:rFonts w:ascii="Times" w:hAnsi="Times"/>
        </w:rPr>
        <w:lastRenderedPageBreak/>
        <w:t xml:space="preserve">In contrast, this sort of strategy becomes more and more implausible the higher the value we attach to the freedom that NCMBEs putatively violate. In the context </w:t>
      </w:r>
      <w:r w:rsidR="00BB16D5">
        <w:rPr>
          <w:rFonts w:ascii="Times" w:hAnsi="Times"/>
        </w:rPr>
        <w:t xml:space="preserve">of the </w:t>
      </w:r>
      <w:proofErr w:type="spellStart"/>
      <w:r w:rsidR="00BB16D5">
        <w:rPr>
          <w:rFonts w:ascii="Times" w:hAnsi="Times"/>
        </w:rPr>
        <w:t>Habermasian</w:t>
      </w:r>
      <w:proofErr w:type="spellEnd"/>
      <w:r w:rsidR="00BB16D5">
        <w:rPr>
          <w:rFonts w:ascii="Times" w:hAnsi="Times"/>
        </w:rPr>
        <w:t xml:space="preserve"> argument (and the Aristot</w:t>
      </w:r>
      <w:r w:rsidR="005F4D9C">
        <w:rPr>
          <w:rFonts w:ascii="Times" w:hAnsi="Times"/>
        </w:rPr>
        <w:t>e</w:t>
      </w:r>
      <w:r w:rsidR="00BB16D5">
        <w:rPr>
          <w:rFonts w:ascii="Times" w:hAnsi="Times"/>
        </w:rPr>
        <w:t>lian reading of Harris’ arguments about the value of freedom)</w:t>
      </w:r>
      <w:r>
        <w:rPr>
          <w:rFonts w:ascii="Times" w:hAnsi="Times"/>
        </w:rPr>
        <w:t>, if</w:t>
      </w:r>
      <w:r w:rsidR="00BB16D5">
        <w:rPr>
          <w:rFonts w:ascii="Times" w:hAnsi="Times"/>
        </w:rPr>
        <w:t xml:space="preserve"> both</w:t>
      </w:r>
      <w:r>
        <w:rPr>
          <w:rFonts w:ascii="Times" w:hAnsi="Times"/>
        </w:rPr>
        <w:t xml:space="preserve"> NCMBEs and</w:t>
      </w:r>
      <w:r w:rsidR="00BB16D5">
        <w:rPr>
          <w:rFonts w:ascii="Times" w:hAnsi="Times"/>
        </w:rPr>
        <w:t>, say,</w:t>
      </w:r>
      <w:r>
        <w:rPr>
          <w:rFonts w:ascii="Times" w:hAnsi="Times"/>
        </w:rPr>
        <w:t xml:space="preserve"> Baker</w:t>
      </w:r>
      <w:r w:rsidR="004F2F67">
        <w:rPr>
          <w:rFonts w:ascii="Times" w:hAnsi="Times"/>
        </w:rPr>
        <w:t>-</w:t>
      </w:r>
      <w:r>
        <w:rPr>
          <w:rFonts w:ascii="Times" w:hAnsi="Times"/>
        </w:rPr>
        <w:t xml:space="preserve">Miller pink </w:t>
      </w:r>
      <w:r w:rsidR="004F2F67">
        <w:rPr>
          <w:rFonts w:ascii="Times" w:hAnsi="Times"/>
        </w:rPr>
        <w:t>both undermine</w:t>
      </w:r>
      <w:r>
        <w:rPr>
          <w:rFonts w:ascii="Times" w:hAnsi="Times"/>
        </w:rPr>
        <w:t xml:space="preserve"> freedom to the same extent</w:t>
      </w:r>
      <w:r w:rsidR="004F2F67">
        <w:rPr>
          <w:rFonts w:ascii="Times" w:hAnsi="Times"/>
        </w:rPr>
        <w:t>,</w:t>
      </w:r>
      <w:r>
        <w:rPr>
          <w:rFonts w:ascii="Times" w:hAnsi="Times"/>
        </w:rPr>
        <w:t xml:space="preserve"> then </w:t>
      </w:r>
      <w:r w:rsidR="004F2F67">
        <w:rPr>
          <w:rFonts w:ascii="Times" w:hAnsi="Times"/>
        </w:rPr>
        <w:t>its proponents are</w:t>
      </w:r>
      <w:r>
        <w:rPr>
          <w:rFonts w:ascii="Times" w:hAnsi="Times"/>
        </w:rPr>
        <w:t xml:space="preserve"> committed to the claim that </w:t>
      </w:r>
      <w:r w:rsidR="00BB16D5" w:rsidRPr="00C71BDA">
        <w:rPr>
          <w:rFonts w:ascii="Times" w:hAnsi="Times"/>
          <w:i/>
        </w:rPr>
        <w:t>both</w:t>
      </w:r>
      <w:r>
        <w:rPr>
          <w:rFonts w:ascii="Times" w:hAnsi="Times"/>
        </w:rPr>
        <w:t xml:space="preserve"> undermine the ethical self-understanding of the</w:t>
      </w:r>
      <w:r w:rsidR="004C5B4F">
        <w:rPr>
          <w:rFonts w:ascii="Times" w:hAnsi="Times"/>
        </w:rPr>
        <w:t xml:space="preserve"> s</w:t>
      </w:r>
      <w:r>
        <w:rPr>
          <w:rFonts w:ascii="Times" w:hAnsi="Times"/>
        </w:rPr>
        <w:t>p</w:t>
      </w:r>
      <w:r w:rsidR="004C5B4F">
        <w:rPr>
          <w:rFonts w:ascii="Times" w:hAnsi="Times"/>
        </w:rPr>
        <w:t>e</w:t>
      </w:r>
      <w:r w:rsidR="00BB16D5">
        <w:rPr>
          <w:rFonts w:ascii="Times" w:hAnsi="Times"/>
        </w:rPr>
        <w:t>cies</w:t>
      </w:r>
      <w:r w:rsidR="00B75B8C">
        <w:rPr>
          <w:rFonts w:ascii="Times" w:hAnsi="Times"/>
        </w:rPr>
        <w:t xml:space="preserve"> </w:t>
      </w:r>
      <w:r w:rsidR="007427C6">
        <w:rPr>
          <w:rFonts w:ascii="Times" w:hAnsi="Times"/>
        </w:rPr>
        <w:t>(</w:t>
      </w:r>
      <w:r w:rsidR="00B75B8C">
        <w:rPr>
          <w:rFonts w:ascii="Times" w:hAnsi="Times"/>
        </w:rPr>
        <w:t xml:space="preserve">on </w:t>
      </w:r>
      <w:proofErr w:type="spellStart"/>
      <w:r w:rsidR="00B75B8C">
        <w:rPr>
          <w:rFonts w:ascii="Times" w:hAnsi="Times"/>
        </w:rPr>
        <w:t>Hauskeller’s</w:t>
      </w:r>
      <w:proofErr w:type="spellEnd"/>
      <w:r w:rsidR="00B75B8C">
        <w:rPr>
          <w:rFonts w:ascii="Times" w:hAnsi="Times"/>
        </w:rPr>
        <w:t xml:space="preserve"> </w:t>
      </w:r>
      <w:proofErr w:type="spellStart"/>
      <w:r w:rsidR="00B75B8C">
        <w:rPr>
          <w:rFonts w:ascii="Times" w:hAnsi="Times"/>
        </w:rPr>
        <w:t>Habermasian</w:t>
      </w:r>
      <w:proofErr w:type="spellEnd"/>
      <w:r w:rsidR="00B75B8C">
        <w:rPr>
          <w:rFonts w:ascii="Times" w:hAnsi="Times"/>
        </w:rPr>
        <w:t xml:space="preserve"> framework</w:t>
      </w:r>
      <w:r w:rsidR="007427C6">
        <w:rPr>
          <w:rFonts w:ascii="Times" w:hAnsi="Times"/>
        </w:rPr>
        <w:t>)</w:t>
      </w:r>
      <w:r w:rsidR="00B75B8C">
        <w:rPr>
          <w:rFonts w:ascii="Times" w:hAnsi="Times"/>
        </w:rPr>
        <w:t xml:space="preserve">, </w:t>
      </w:r>
      <w:r w:rsidR="00BB16D5">
        <w:rPr>
          <w:rFonts w:ascii="Times" w:hAnsi="Times"/>
        </w:rPr>
        <w:t>o</w:t>
      </w:r>
      <w:r w:rsidR="00B75B8C">
        <w:rPr>
          <w:rFonts w:ascii="Times" w:hAnsi="Times"/>
        </w:rPr>
        <w:t xml:space="preserve">r the possibility of </w:t>
      </w:r>
      <w:proofErr w:type="spellStart"/>
      <w:r w:rsidR="00B75B8C">
        <w:rPr>
          <w:rFonts w:ascii="Times" w:hAnsi="Times"/>
        </w:rPr>
        <w:t>eudaimonia</w:t>
      </w:r>
      <w:proofErr w:type="spellEnd"/>
      <w:r w:rsidR="00B75B8C">
        <w:rPr>
          <w:rFonts w:ascii="Times" w:hAnsi="Times"/>
        </w:rPr>
        <w:t xml:space="preserve"> </w:t>
      </w:r>
      <w:r w:rsidR="007427C6">
        <w:rPr>
          <w:rFonts w:ascii="Times" w:hAnsi="Times"/>
        </w:rPr>
        <w:t>(</w:t>
      </w:r>
      <w:r w:rsidR="00B75B8C">
        <w:rPr>
          <w:rFonts w:ascii="Times" w:hAnsi="Times"/>
        </w:rPr>
        <w:t>on the Aristotelian understanding of the freedom to fall</w:t>
      </w:r>
      <w:r w:rsidR="007427C6">
        <w:rPr>
          <w:rFonts w:ascii="Times" w:hAnsi="Times"/>
        </w:rPr>
        <w:t>)</w:t>
      </w:r>
      <w:r>
        <w:rPr>
          <w:rFonts w:ascii="Times" w:hAnsi="Times"/>
        </w:rPr>
        <w:t xml:space="preserve">. Yet </w:t>
      </w:r>
      <w:r w:rsidR="00BB16D5">
        <w:rPr>
          <w:rFonts w:ascii="Times" w:hAnsi="Times"/>
        </w:rPr>
        <w:t>this</w:t>
      </w:r>
      <w:r w:rsidR="00D013ED">
        <w:rPr>
          <w:rFonts w:ascii="Times" w:hAnsi="Times"/>
        </w:rPr>
        <w:t xml:space="preserve"> se</w:t>
      </w:r>
      <w:r w:rsidR="00B75B8C">
        <w:rPr>
          <w:rFonts w:ascii="Times" w:hAnsi="Times"/>
        </w:rPr>
        <w:t>ems problematic to say the least</w:t>
      </w:r>
      <w:r w:rsidR="00C71BDA">
        <w:rPr>
          <w:rFonts w:ascii="Times" w:hAnsi="Times"/>
        </w:rPr>
        <w:t>; i</w:t>
      </w:r>
      <w:r w:rsidR="00E90D8B">
        <w:rPr>
          <w:rFonts w:ascii="Times" w:hAnsi="Times"/>
        </w:rPr>
        <w:t xml:space="preserve">n order to avoid this implication, </w:t>
      </w:r>
      <w:r w:rsidR="00D013ED">
        <w:rPr>
          <w:rFonts w:ascii="Times" w:hAnsi="Times"/>
        </w:rPr>
        <w:t xml:space="preserve">one </w:t>
      </w:r>
      <w:r w:rsidR="00E90D8B">
        <w:rPr>
          <w:rFonts w:ascii="Times" w:hAnsi="Times"/>
        </w:rPr>
        <w:t>must</w:t>
      </w:r>
      <w:r w:rsidR="004F2F67">
        <w:rPr>
          <w:rFonts w:ascii="Times" w:hAnsi="Times"/>
        </w:rPr>
        <w:t xml:space="preserve"> either deny that NCMBEs threaten </w:t>
      </w:r>
      <w:r w:rsidR="00D013ED">
        <w:rPr>
          <w:rFonts w:ascii="Times" w:hAnsi="Times"/>
        </w:rPr>
        <w:t>this freedom</w:t>
      </w:r>
      <w:r w:rsidR="004F2F67">
        <w:rPr>
          <w:rFonts w:ascii="Times" w:hAnsi="Times"/>
        </w:rPr>
        <w:t>, or</w:t>
      </w:r>
      <w:r w:rsidR="00E90D8B">
        <w:rPr>
          <w:rFonts w:ascii="Times" w:hAnsi="Times"/>
        </w:rPr>
        <w:t xml:space="preserve"> provide an alternative explanation for why NCMBEs violate this freedom in a way that </w:t>
      </w:r>
      <w:r w:rsidR="008673F8">
        <w:rPr>
          <w:rFonts w:ascii="Times" w:hAnsi="Times"/>
        </w:rPr>
        <w:t xml:space="preserve">externally imposed </w:t>
      </w:r>
      <w:r w:rsidR="00E90D8B">
        <w:rPr>
          <w:rFonts w:ascii="Times" w:hAnsi="Times"/>
        </w:rPr>
        <w:t xml:space="preserve">non-cognitive influences on our behaviour do not. </w:t>
      </w:r>
    </w:p>
    <w:p w14:paraId="412E15B5" w14:textId="77777777" w:rsidR="00E2298B" w:rsidRDefault="003F7BE0" w:rsidP="00F67B84">
      <w:pPr>
        <w:ind w:firstLine="720"/>
        <w:jc w:val="both"/>
        <w:rPr>
          <w:rFonts w:ascii="Times" w:hAnsi="Times"/>
        </w:rPr>
      </w:pPr>
      <w:r>
        <w:rPr>
          <w:rFonts w:ascii="Times" w:hAnsi="Times"/>
        </w:rPr>
        <w:t xml:space="preserve">More generally, these reflections suggest that the parity principle and considerations pertaining to the moral value of freedom lead to a dilemma for freedom-based objections to NCMBEs. On the one hand, such an objection must show that NCMBEs violate a freedom that is sufficiently valuable to outweigh the moral value of preventing </w:t>
      </w:r>
      <w:r w:rsidR="008D5EC7">
        <w:rPr>
          <w:rFonts w:ascii="Times" w:hAnsi="Times"/>
        </w:rPr>
        <w:t>harms to others</w:t>
      </w:r>
      <w:r>
        <w:rPr>
          <w:rFonts w:ascii="Times" w:hAnsi="Times"/>
        </w:rPr>
        <w:t xml:space="preserve">. On the other hand, the freedom in question must not be so valuable that seemingly permissible environmental interventions that have comparable effects on individuals’ behaviour amount to </w:t>
      </w:r>
      <w:r w:rsidR="008D5EC7">
        <w:rPr>
          <w:rFonts w:ascii="Times" w:hAnsi="Times"/>
        </w:rPr>
        <w:t>a violation of something so valuable that it should never be violated</w:t>
      </w:r>
      <w:r>
        <w:rPr>
          <w:rFonts w:ascii="Times" w:hAnsi="Times"/>
        </w:rPr>
        <w:t xml:space="preserve">. </w:t>
      </w:r>
      <w:r w:rsidR="008D5EC7">
        <w:rPr>
          <w:rFonts w:ascii="Times" w:hAnsi="Times"/>
        </w:rPr>
        <w:t xml:space="preserve">My arguments above suggest that </w:t>
      </w:r>
      <w:r w:rsidR="008B5AC8">
        <w:rPr>
          <w:rFonts w:ascii="Times" w:hAnsi="Times"/>
        </w:rPr>
        <w:t xml:space="preserve">on the standard reading, the </w:t>
      </w:r>
      <w:r>
        <w:rPr>
          <w:rFonts w:ascii="Times" w:hAnsi="Times"/>
        </w:rPr>
        <w:t>freedom to fall objection fails</w:t>
      </w:r>
      <w:r w:rsidR="008D5EC7">
        <w:rPr>
          <w:rFonts w:ascii="Times" w:hAnsi="Times"/>
        </w:rPr>
        <w:t xml:space="preserve"> most obviously</w:t>
      </w:r>
      <w:r>
        <w:rPr>
          <w:rFonts w:ascii="Times" w:hAnsi="Times"/>
        </w:rPr>
        <w:t xml:space="preserve"> on the first prong, whilst the objection from relational freedom</w:t>
      </w:r>
      <w:r w:rsidR="008B5AC8">
        <w:rPr>
          <w:rFonts w:ascii="Times" w:hAnsi="Times"/>
        </w:rPr>
        <w:t xml:space="preserve"> (and Harris’s argument on the Aristotelian reading I outlined in the first section of the paper)</w:t>
      </w:r>
      <w:r>
        <w:rPr>
          <w:rFonts w:ascii="Times" w:hAnsi="Times"/>
        </w:rPr>
        <w:t xml:space="preserve"> fails on the second.</w:t>
      </w:r>
    </w:p>
    <w:p w14:paraId="1CC05BC1" w14:textId="3F72E39B" w:rsidR="003E6040" w:rsidRDefault="0029088F" w:rsidP="00F67B84">
      <w:pPr>
        <w:ind w:firstLine="720"/>
        <w:jc w:val="both"/>
        <w:rPr>
          <w:rFonts w:ascii="Times" w:hAnsi="Times"/>
        </w:rPr>
      </w:pPr>
      <w:r>
        <w:rPr>
          <w:rFonts w:ascii="Times" w:hAnsi="Times"/>
        </w:rPr>
        <w:t>Let me conclude by saying that I do not mean</w:t>
      </w:r>
      <w:r w:rsidR="00430ACA" w:rsidRPr="009E34A7">
        <w:rPr>
          <w:rFonts w:ascii="Times" w:hAnsi="Times"/>
        </w:rPr>
        <w:t xml:space="preserve"> to deny that opponents of NCMBEs </w:t>
      </w:r>
      <w:r>
        <w:rPr>
          <w:rFonts w:ascii="Times" w:hAnsi="Times"/>
        </w:rPr>
        <w:t>cannot</w:t>
      </w:r>
      <w:r w:rsidR="00430ACA" w:rsidRPr="009E34A7">
        <w:rPr>
          <w:rFonts w:ascii="Times" w:hAnsi="Times"/>
        </w:rPr>
        <w:t xml:space="preserve"> escape this dilemma by </w:t>
      </w:r>
      <w:r>
        <w:rPr>
          <w:rFonts w:ascii="Times" w:hAnsi="Times"/>
        </w:rPr>
        <w:t>offering an explanation of</w:t>
      </w:r>
      <w:r w:rsidR="00430ACA" w:rsidRPr="009E34A7">
        <w:rPr>
          <w:rFonts w:ascii="Times" w:hAnsi="Times"/>
        </w:rPr>
        <w:t xml:space="preserve"> how NCMBEs differ in a morally significant sense from environmental influences. For example, </w:t>
      </w:r>
      <w:r w:rsidR="009E34A7">
        <w:rPr>
          <w:rFonts w:ascii="Times" w:hAnsi="Times"/>
        </w:rPr>
        <w:t xml:space="preserve">one </w:t>
      </w:r>
      <w:r w:rsidR="00430ACA" w:rsidRPr="009E34A7">
        <w:rPr>
          <w:rFonts w:ascii="Times" w:hAnsi="Times"/>
        </w:rPr>
        <w:t>candid</w:t>
      </w:r>
      <w:r w:rsidR="009E34A7">
        <w:rPr>
          <w:rFonts w:ascii="Times" w:hAnsi="Times"/>
        </w:rPr>
        <w:t>ate morally relevant difference that has</w:t>
      </w:r>
      <w:r w:rsidR="00430ACA" w:rsidRPr="009E34A7">
        <w:rPr>
          <w:rFonts w:ascii="Times" w:hAnsi="Times"/>
        </w:rPr>
        <w:t xml:space="preserve"> been proposed </w:t>
      </w:r>
      <w:r w:rsidR="009E34A7">
        <w:rPr>
          <w:rFonts w:ascii="Times" w:hAnsi="Times"/>
        </w:rPr>
        <w:t>is</w:t>
      </w:r>
      <w:r w:rsidR="000C761A" w:rsidRPr="009E34A7">
        <w:rPr>
          <w:rFonts w:ascii="Times" w:hAnsi="Times"/>
        </w:rPr>
        <w:t xml:space="preserve"> that environmental influences are perceptually processed</w:t>
      </w:r>
      <w:r w:rsidR="009E34A7" w:rsidRPr="009E34A7">
        <w:rPr>
          <w:rFonts w:ascii="Times" w:eastAsia="Times New Roman" w:hAnsi="Times" w:cs="Times New Roman"/>
          <w:color w:val="333333"/>
          <w:spacing w:val="2"/>
          <w:shd w:val="clear" w:color="auto" w:fill="FCFCFC"/>
        </w:rPr>
        <w:t xml:space="preserve">, and that “persons have most control over interventions whose sensual substrates they perceive” </w:t>
      </w:r>
      <w:r w:rsidR="009E34A7" w:rsidRPr="009E34A7">
        <w:rPr>
          <w:rFonts w:ascii="Times" w:hAnsi="Times"/>
        </w:rPr>
        <w:fldChar w:fldCharType="begin"/>
      </w:r>
      <w:r w:rsidR="009E34A7" w:rsidRPr="009E34A7">
        <w:rPr>
          <w:rFonts w:ascii="Times" w:hAnsi="Times"/>
        </w:rPr>
        <w:instrText xml:space="preserve"> ADDIN ZOTERO_ITEM CSL_CITATION {"citationID":"5xc1eeou","properties":{"formattedCitation":"(J. C. Bublitz and Merkel 2014, 69)","plainCitation":"(J. C. Bublitz and Merkel 2014, 69)"},"citationItems":[{"id":743,"uris":["http://zotero.org/users/local/WmJWdMOu/items/8XJJEQ5T"],"uri":["http://zotero.org/users/local/WmJWdMOu/items/8XJJEQ5T"],"itemData":{"id":743,"type":"article-journal","title":"Crimes Against Minds: On Mental Manipulations, Harms and a Human Right to Mental Self-Determination","container-title":"Criminal Law and Philosophy","page":"51-77","volume":"8","issue":"1","source":"link.springer.com","abstract":"The neurosciences not only challenge assumptions about the mind’s place in the natural world but also urge us to reconsider its role in the normative world. Based on mind-brain dualism, the law affords only one-sided protection: it systematically protects bodies and brains, but only fragmentarily minds and mental states. The fundamental question, in what ways people may legitimately change mental states of others, is largely unexplored in legal thinking. With novel technologies to both intervene into minds and detect mental activity, the law should, we suggest, introduce stand alone protection for the inner sphere of persons. We shall address some metaphysical questions concerning physical and mental harm and demonstrate gaps in current doctrines, especially in regard to manipulative interferences with decision-making processes. We then outline some reasons for the law to recognize a human right to mental liberty and propose elements of a novel criminal offence proscribing severe interventions into other minds.","DOI":"10.1007/s11572-012-9172-y","ISSN":"1871-9791, 1871-9805","shortTitle":"Crimes Against Minds","journalAbbreviation":"Criminal Law, Philosophy","language":"en","author":[{"family":"Bublitz","given":"Jan Christoph"},{"family":"Merkel","given":"Reinhard"}],"issued":{"date-parts":[["2014",1,1]]}},"locator":"69"}],"schema":"https://github.com/citation-style-language/schema/raw/master/csl-citation.json"} </w:instrText>
      </w:r>
      <w:r w:rsidR="009E34A7" w:rsidRPr="009E34A7">
        <w:rPr>
          <w:rFonts w:ascii="Times" w:hAnsi="Times"/>
        </w:rPr>
        <w:fldChar w:fldCharType="separate"/>
      </w:r>
      <w:r w:rsidR="009E34A7" w:rsidRPr="009E34A7">
        <w:rPr>
          <w:rFonts w:ascii="Times" w:hAnsi="Times"/>
          <w:noProof/>
        </w:rPr>
        <w:t>(Bublitz and Merkel 2014, 69)</w:t>
      </w:r>
      <w:r w:rsidR="009E34A7" w:rsidRPr="009E34A7">
        <w:rPr>
          <w:rFonts w:ascii="Times" w:hAnsi="Times"/>
        </w:rPr>
        <w:fldChar w:fldCharType="end"/>
      </w:r>
      <w:r w:rsidR="009E34A7" w:rsidRPr="009E34A7">
        <w:rPr>
          <w:rFonts w:ascii="Times" w:hAnsi="Times"/>
        </w:rPr>
        <w:t xml:space="preserve">. </w:t>
      </w:r>
      <w:r w:rsidR="009E34A7">
        <w:rPr>
          <w:rFonts w:ascii="Times" w:hAnsi="Times"/>
        </w:rPr>
        <w:t xml:space="preserve">My purpose here has not been to assess this </w:t>
      </w:r>
      <w:r w:rsidR="00990465">
        <w:rPr>
          <w:rFonts w:ascii="Times" w:hAnsi="Times"/>
        </w:rPr>
        <w:t>strategy</w:t>
      </w:r>
      <w:r>
        <w:rPr>
          <w:rFonts w:ascii="Times" w:hAnsi="Times"/>
        </w:rPr>
        <w:t>. Rather, t</w:t>
      </w:r>
      <w:r w:rsidR="009E34A7">
        <w:rPr>
          <w:rFonts w:ascii="Times" w:hAnsi="Times"/>
        </w:rPr>
        <w:t>he point</w:t>
      </w:r>
      <w:r>
        <w:rPr>
          <w:rFonts w:ascii="Times" w:hAnsi="Times"/>
        </w:rPr>
        <w:t xml:space="preserve"> that I have tried to</w:t>
      </w:r>
      <w:r w:rsidR="009E34A7">
        <w:rPr>
          <w:rFonts w:ascii="Times" w:hAnsi="Times"/>
        </w:rPr>
        <w:t xml:space="preserve"> </w:t>
      </w:r>
      <w:r>
        <w:rPr>
          <w:rFonts w:ascii="Times" w:hAnsi="Times"/>
        </w:rPr>
        <w:t>make</w:t>
      </w:r>
      <w:r w:rsidR="009E34A7">
        <w:rPr>
          <w:rFonts w:ascii="Times" w:hAnsi="Times"/>
        </w:rPr>
        <w:t xml:space="preserve"> is that</w:t>
      </w:r>
      <w:r w:rsidR="00D77DE3">
        <w:rPr>
          <w:rFonts w:ascii="Times" w:hAnsi="Times"/>
        </w:rPr>
        <w:t xml:space="preserve"> some</w:t>
      </w:r>
      <w:r w:rsidR="009E34A7">
        <w:rPr>
          <w:rFonts w:ascii="Times" w:hAnsi="Times"/>
        </w:rPr>
        <w:t xml:space="preserve"> </w:t>
      </w:r>
      <w:r w:rsidR="0001383A">
        <w:rPr>
          <w:rFonts w:ascii="Times" w:hAnsi="Times"/>
        </w:rPr>
        <w:t xml:space="preserve">opponents of NCMBEs whose primary strategy is to establish that NCMBEs violate a morally significant freedom </w:t>
      </w:r>
      <w:r>
        <w:rPr>
          <w:rFonts w:ascii="Times" w:hAnsi="Times"/>
        </w:rPr>
        <w:t>have largely misplaced their focus in seeking to res</w:t>
      </w:r>
      <w:r w:rsidR="00B75B8C">
        <w:rPr>
          <w:rFonts w:ascii="Times" w:hAnsi="Times"/>
        </w:rPr>
        <w:t>pond to the God Machine example. I</w:t>
      </w:r>
      <w:r>
        <w:rPr>
          <w:rFonts w:ascii="Times" w:hAnsi="Times"/>
        </w:rPr>
        <w:t>n doing so,</w:t>
      </w:r>
      <w:r w:rsidR="00B75B8C">
        <w:rPr>
          <w:rFonts w:ascii="Times" w:hAnsi="Times"/>
        </w:rPr>
        <w:t xml:space="preserve"> they are addressing a probably intractable question about the nature of moral responsibility itself, and, more importantly,</w:t>
      </w:r>
      <w:r>
        <w:rPr>
          <w:rFonts w:ascii="Times" w:hAnsi="Times"/>
        </w:rPr>
        <w:t xml:space="preserve"> they have </w:t>
      </w:r>
      <w:r w:rsidR="00125081">
        <w:rPr>
          <w:rFonts w:ascii="Times" w:hAnsi="Times"/>
        </w:rPr>
        <w:t>fail</w:t>
      </w:r>
      <w:r>
        <w:rPr>
          <w:rFonts w:ascii="Times" w:hAnsi="Times"/>
        </w:rPr>
        <w:t>ed</w:t>
      </w:r>
      <w:r w:rsidR="00125081">
        <w:rPr>
          <w:rFonts w:ascii="Times" w:hAnsi="Times"/>
        </w:rPr>
        <w:t xml:space="preserve"> to attend to the</w:t>
      </w:r>
      <w:r w:rsidR="00B75B8C">
        <w:rPr>
          <w:rFonts w:ascii="Times" w:hAnsi="Times"/>
        </w:rPr>
        <w:t xml:space="preserve"> tangible</w:t>
      </w:r>
      <w:r w:rsidR="00125081">
        <w:rPr>
          <w:rFonts w:ascii="Times" w:hAnsi="Times"/>
        </w:rPr>
        <w:t xml:space="preserve"> challenge laid down by the parity principle</w:t>
      </w:r>
      <w:r>
        <w:rPr>
          <w:rFonts w:ascii="Times" w:hAnsi="Times"/>
        </w:rPr>
        <w:t>, and its implications for one’s views concerning the value of freedom</w:t>
      </w:r>
      <w:r w:rsidR="00125081">
        <w:rPr>
          <w:rFonts w:ascii="Times" w:hAnsi="Times"/>
        </w:rPr>
        <w:t>. Establishing that NCMBEs violate</w:t>
      </w:r>
      <w:r w:rsidR="00E2298B">
        <w:rPr>
          <w:rFonts w:ascii="Times" w:hAnsi="Times"/>
        </w:rPr>
        <w:t xml:space="preserve"> freedom</w:t>
      </w:r>
      <w:r w:rsidR="00125081">
        <w:rPr>
          <w:rFonts w:ascii="Times" w:hAnsi="Times"/>
        </w:rPr>
        <w:t xml:space="preserve"> may in fact be counter-productive to supporting one’s opposition to NCMBEs</w:t>
      </w:r>
      <w:r w:rsidR="007160EA">
        <w:rPr>
          <w:rFonts w:ascii="Times" w:hAnsi="Times"/>
        </w:rPr>
        <w:t>,</w:t>
      </w:r>
      <w:r w:rsidR="00125081">
        <w:rPr>
          <w:rFonts w:ascii="Times" w:hAnsi="Times"/>
        </w:rPr>
        <w:t xml:space="preserve"> if one does not supplement this argument with a plausible account of why seemingly plausible environmental interventions that directly modulate emotions or behaviour differ from NCMBEs in a morally significant way. In the absence of such an </w:t>
      </w:r>
      <w:r>
        <w:rPr>
          <w:rFonts w:ascii="Times" w:hAnsi="Times"/>
        </w:rPr>
        <w:t>account</w:t>
      </w:r>
      <w:r w:rsidR="00125081">
        <w:rPr>
          <w:rFonts w:ascii="Times" w:hAnsi="Times"/>
        </w:rPr>
        <w:t xml:space="preserve">, one’s arguments establishing the high moral significance of the freedom that NCMBEs would violate only serve to support the counter-intuitive conclusion that we have </w:t>
      </w:r>
      <w:r w:rsidR="00125081" w:rsidRPr="00E2298B">
        <w:rPr>
          <w:rFonts w:ascii="Times" w:hAnsi="Times"/>
          <w:i/>
        </w:rPr>
        <w:t>already</w:t>
      </w:r>
      <w:r w:rsidR="00125081">
        <w:rPr>
          <w:rFonts w:ascii="Times" w:hAnsi="Times"/>
        </w:rPr>
        <w:t xml:space="preserve"> violated</w:t>
      </w:r>
      <w:r>
        <w:rPr>
          <w:rFonts w:ascii="Times" w:hAnsi="Times"/>
        </w:rPr>
        <w:t>, and indeed continue to violate,</w:t>
      </w:r>
      <w:r w:rsidR="00125081">
        <w:rPr>
          <w:rFonts w:ascii="Times" w:hAnsi="Times"/>
        </w:rPr>
        <w:t xml:space="preserve"> this freedom </w:t>
      </w:r>
      <w:r w:rsidR="003E6040">
        <w:rPr>
          <w:rFonts w:ascii="Times" w:hAnsi="Times"/>
        </w:rPr>
        <w:t>in our existing practices.</w:t>
      </w:r>
      <w:r w:rsidR="00125081">
        <w:rPr>
          <w:rFonts w:ascii="Times" w:hAnsi="Times"/>
        </w:rPr>
        <w:t xml:space="preserve"> </w:t>
      </w:r>
    </w:p>
    <w:p w14:paraId="01EB7054" w14:textId="77777777" w:rsidR="00E16B96" w:rsidRPr="00E16B96" w:rsidRDefault="00E16B96" w:rsidP="00E16B96"/>
    <w:p w14:paraId="1909A24D" w14:textId="77777777" w:rsidR="00AA2B72" w:rsidRDefault="00AA2B72" w:rsidP="00E2298B">
      <w:pPr>
        <w:pStyle w:val="Heading2"/>
      </w:pPr>
    </w:p>
    <w:p w14:paraId="6DEE93D7" w14:textId="512A05F6" w:rsidR="00E2298B" w:rsidRDefault="00E2298B" w:rsidP="00E2298B">
      <w:pPr>
        <w:pStyle w:val="Heading2"/>
      </w:pPr>
      <w:r>
        <w:t>References</w:t>
      </w:r>
    </w:p>
    <w:p w14:paraId="74AAA287" w14:textId="77777777" w:rsidR="00E2298B" w:rsidRDefault="00E2298B" w:rsidP="00E65BB8">
      <w:pPr>
        <w:jc w:val="both"/>
        <w:rPr>
          <w:rFonts w:ascii="Times" w:hAnsi="Times"/>
        </w:rPr>
      </w:pPr>
    </w:p>
    <w:p w14:paraId="20459048" w14:textId="77777777" w:rsidR="00EF6D68" w:rsidRPr="00EF6D68" w:rsidRDefault="0091797B" w:rsidP="00EF6D68">
      <w:pPr>
        <w:pStyle w:val="Bibliography"/>
        <w:rPr>
          <w:lang w:val="en-US"/>
        </w:rPr>
      </w:pPr>
      <w:r w:rsidRPr="00CC6DFD">
        <w:rPr>
          <w:rFonts w:ascii="Times" w:hAnsi="Times"/>
        </w:rPr>
        <w:fldChar w:fldCharType="begin"/>
      </w:r>
      <w:r w:rsidR="00EF6D68">
        <w:rPr>
          <w:rFonts w:ascii="Times" w:hAnsi="Times"/>
        </w:rPr>
        <w:instrText xml:space="preserve"> ADDIN ZOTERO_BIBL {"custom":[]} CSL_BIBLIOGRAPHY </w:instrText>
      </w:r>
      <w:r w:rsidRPr="00CC6DFD">
        <w:rPr>
          <w:rFonts w:ascii="Times" w:hAnsi="Times"/>
        </w:rPr>
        <w:fldChar w:fldCharType="separate"/>
      </w:r>
      <w:r w:rsidR="00EF6D68" w:rsidRPr="00EF6D68">
        <w:rPr>
          <w:lang w:val="en-US"/>
        </w:rPr>
        <w:t xml:space="preserve">Agar, Nicholas. 2004. </w:t>
      </w:r>
      <w:r w:rsidR="00EF6D68" w:rsidRPr="00EF6D68">
        <w:rPr>
          <w:i/>
          <w:iCs/>
          <w:lang w:val="en-US"/>
        </w:rPr>
        <w:t>Liberal Eugenics: In Defence of Human Enhancement</w:t>
      </w:r>
      <w:r w:rsidR="00EF6D68" w:rsidRPr="00EF6D68">
        <w:rPr>
          <w:lang w:val="en-US"/>
        </w:rPr>
        <w:t>. Malden, Mass; Oxford: Blackwell Publishing. http://www.loc.gov/catdir/toc/ecip0416/2004007788.html.</w:t>
      </w:r>
    </w:p>
    <w:p w14:paraId="27BCECE1" w14:textId="77777777" w:rsidR="00EF6D68" w:rsidRPr="00EF6D68" w:rsidRDefault="00EF6D68" w:rsidP="00EF6D68">
      <w:pPr>
        <w:pStyle w:val="Bibliography"/>
        <w:rPr>
          <w:lang w:val="en-US"/>
        </w:rPr>
      </w:pPr>
      <w:r w:rsidRPr="00EF6D68">
        <w:rPr>
          <w:lang w:val="en-US"/>
        </w:rPr>
        <w:t xml:space="preserve">Aristotle. 2000. </w:t>
      </w:r>
      <w:r w:rsidRPr="00EF6D68">
        <w:rPr>
          <w:i/>
          <w:iCs/>
          <w:lang w:val="en-US"/>
        </w:rPr>
        <w:t>Nicomachean Ethics</w:t>
      </w:r>
      <w:r w:rsidRPr="00EF6D68">
        <w:rPr>
          <w:lang w:val="en-US"/>
        </w:rPr>
        <w:t>. Cambridge Texts in the History of Philosophy. Cambridge: Cambridge University Press.</w:t>
      </w:r>
    </w:p>
    <w:p w14:paraId="15D83B99" w14:textId="77777777" w:rsidR="00EF6D68" w:rsidRPr="00EF6D68" w:rsidRDefault="00EF6D68" w:rsidP="00EF6D68">
      <w:pPr>
        <w:pStyle w:val="Bibliography"/>
        <w:rPr>
          <w:lang w:val="en-US"/>
        </w:rPr>
      </w:pPr>
      <w:r w:rsidRPr="00EF6D68">
        <w:rPr>
          <w:lang w:val="en-US"/>
        </w:rPr>
        <w:t xml:space="preserve">Beehler, Rodger. 1982. ‘Containing Violence’. </w:t>
      </w:r>
      <w:r w:rsidRPr="00EF6D68">
        <w:rPr>
          <w:i/>
          <w:iCs/>
          <w:lang w:val="en-US"/>
        </w:rPr>
        <w:t>Ethics</w:t>
      </w:r>
      <w:r w:rsidRPr="00EF6D68">
        <w:rPr>
          <w:lang w:val="en-US"/>
        </w:rPr>
        <w:t xml:space="preserve"> 92 (4): 647–60.</w:t>
      </w:r>
    </w:p>
    <w:p w14:paraId="2373177A" w14:textId="77777777" w:rsidR="00EF6D68" w:rsidRPr="00EF6D68" w:rsidRDefault="00EF6D68" w:rsidP="00EF6D68">
      <w:pPr>
        <w:pStyle w:val="Bibliography"/>
        <w:rPr>
          <w:lang w:val="en-US"/>
        </w:rPr>
      </w:pPr>
      <w:r w:rsidRPr="00EF6D68">
        <w:rPr>
          <w:lang w:val="en-US"/>
        </w:rPr>
        <w:t xml:space="preserve">Berofsky, Bernard. 1995. </w:t>
      </w:r>
      <w:r w:rsidRPr="00EF6D68">
        <w:rPr>
          <w:i/>
          <w:iCs/>
          <w:lang w:val="en-US"/>
        </w:rPr>
        <w:t>Liberation from Self : A Theory of Personal Autonomy</w:t>
      </w:r>
      <w:r w:rsidRPr="00EF6D68">
        <w:rPr>
          <w:lang w:val="en-US"/>
        </w:rPr>
        <w:t>. Cambridge: Cambridge University Press.</w:t>
      </w:r>
    </w:p>
    <w:p w14:paraId="11587452" w14:textId="77777777" w:rsidR="00EF6D68" w:rsidRPr="00EF6D68" w:rsidRDefault="00EF6D68" w:rsidP="00EF6D68">
      <w:pPr>
        <w:pStyle w:val="Bibliography"/>
        <w:rPr>
          <w:lang w:val="en-US"/>
        </w:rPr>
      </w:pPr>
      <w:r w:rsidRPr="00EF6D68">
        <w:rPr>
          <w:lang w:val="en-US"/>
        </w:rPr>
        <w:t xml:space="preserve">Bostrom, Nick. 2005. ‘In Defense of Posthuman Dignity’. </w:t>
      </w:r>
      <w:r w:rsidRPr="00EF6D68">
        <w:rPr>
          <w:i/>
          <w:iCs/>
          <w:lang w:val="en-US"/>
        </w:rPr>
        <w:t>Bioethics</w:t>
      </w:r>
      <w:r w:rsidRPr="00EF6D68">
        <w:rPr>
          <w:lang w:val="en-US"/>
        </w:rPr>
        <w:t xml:space="preserve"> 19 (3). doi:10.1111/j.1467-8519.2005.00437.x.</w:t>
      </w:r>
    </w:p>
    <w:p w14:paraId="09732ED5" w14:textId="77777777" w:rsidR="00EF6D68" w:rsidRPr="00EF6D68" w:rsidRDefault="00EF6D68" w:rsidP="00EF6D68">
      <w:pPr>
        <w:pStyle w:val="Bibliography"/>
        <w:rPr>
          <w:lang w:val="en-US"/>
        </w:rPr>
      </w:pPr>
      <w:r w:rsidRPr="00EF6D68">
        <w:rPr>
          <w:lang w:val="en-US"/>
        </w:rPr>
        <w:t xml:space="preserve">Brock, Dan W. 1993. </w:t>
      </w:r>
      <w:r w:rsidRPr="00EF6D68">
        <w:rPr>
          <w:i/>
          <w:iCs/>
          <w:lang w:val="en-US"/>
        </w:rPr>
        <w:t>Life and Death : Philosophical Essays in Biomedical Ethics</w:t>
      </w:r>
      <w:r w:rsidRPr="00EF6D68">
        <w:rPr>
          <w:lang w:val="en-US"/>
        </w:rPr>
        <w:t>. Cambridge: Cambridge University Press.</w:t>
      </w:r>
    </w:p>
    <w:p w14:paraId="22D847F8" w14:textId="77777777" w:rsidR="00EF6D68" w:rsidRPr="00EF6D68" w:rsidRDefault="00EF6D68" w:rsidP="00EF6D68">
      <w:pPr>
        <w:pStyle w:val="Bibliography"/>
        <w:rPr>
          <w:lang w:val="en-US"/>
        </w:rPr>
      </w:pPr>
      <w:r w:rsidRPr="00EF6D68">
        <w:rPr>
          <w:lang w:val="en-US"/>
        </w:rPr>
        <w:t xml:space="preserve">Bublitz, Christoph. 2016. ‘Moral Enhancement and Mental Freedom’. </w:t>
      </w:r>
      <w:r w:rsidRPr="00EF6D68">
        <w:rPr>
          <w:i/>
          <w:iCs/>
          <w:lang w:val="en-US"/>
        </w:rPr>
        <w:t>Journal of Applied Philosophy</w:t>
      </w:r>
      <w:r w:rsidRPr="00EF6D68">
        <w:rPr>
          <w:lang w:val="en-US"/>
        </w:rPr>
        <w:t xml:space="preserve"> 33 (1): 88–106. doi:10.1111/japp.12108.</w:t>
      </w:r>
    </w:p>
    <w:p w14:paraId="5E4DBD79" w14:textId="77777777" w:rsidR="00EF6D68" w:rsidRPr="00EF6D68" w:rsidRDefault="00EF6D68" w:rsidP="00EF6D68">
      <w:pPr>
        <w:pStyle w:val="Bibliography"/>
        <w:rPr>
          <w:lang w:val="en-US"/>
        </w:rPr>
      </w:pPr>
      <w:r w:rsidRPr="00EF6D68">
        <w:rPr>
          <w:lang w:val="en-US"/>
        </w:rPr>
        <w:t xml:space="preserve">Bublitz, Jan Christoph, and Reinhard Merkel. 2009. ‘Autonomy and Authenticity of Enhanced Personality Traits’. </w:t>
      </w:r>
      <w:r w:rsidRPr="00EF6D68">
        <w:rPr>
          <w:i/>
          <w:iCs/>
          <w:lang w:val="en-US"/>
        </w:rPr>
        <w:t>Bioethics</w:t>
      </w:r>
      <w:r w:rsidRPr="00EF6D68">
        <w:rPr>
          <w:lang w:val="en-US"/>
        </w:rPr>
        <w:t xml:space="preserve"> 23 (6): 360–74. doi:10.1111/j.1467-8519.2009.01725.x.</w:t>
      </w:r>
    </w:p>
    <w:p w14:paraId="676AB6A0" w14:textId="77777777" w:rsidR="00EF6D68" w:rsidRPr="00EF6D68" w:rsidRDefault="00EF6D68" w:rsidP="00EF6D68">
      <w:pPr>
        <w:pStyle w:val="Bibliography"/>
        <w:rPr>
          <w:lang w:val="en-US"/>
        </w:rPr>
      </w:pPr>
      <w:r w:rsidRPr="00EF6D68">
        <w:rPr>
          <w:lang w:val="en-US"/>
        </w:rPr>
        <w:t xml:space="preserve">———. 2014. ‘Crimes Against Minds: On Mental Manipulations, Harms and a Human Right to Mental Self-Determination’. </w:t>
      </w:r>
      <w:r w:rsidRPr="00EF6D68">
        <w:rPr>
          <w:i/>
          <w:iCs/>
          <w:lang w:val="en-US"/>
        </w:rPr>
        <w:t>Criminal Law and Philosophy</w:t>
      </w:r>
      <w:r w:rsidRPr="00EF6D68">
        <w:rPr>
          <w:lang w:val="en-US"/>
        </w:rPr>
        <w:t xml:space="preserve"> 8 (1): 51–77. doi:10.1007/s11572-012-9172-y.</w:t>
      </w:r>
    </w:p>
    <w:p w14:paraId="03ED1901" w14:textId="77777777" w:rsidR="00EF6D68" w:rsidRPr="00EF6D68" w:rsidRDefault="00EF6D68" w:rsidP="00EF6D68">
      <w:pPr>
        <w:pStyle w:val="Bibliography"/>
        <w:rPr>
          <w:lang w:val="en-US"/>
        </w:rPr>
      </w:pPr>
      <w:r w:rsidRPr="00EF6D68">
        <w:rPr>
          <w:lang w:val="en-US"/>
        </w:rPr>
        <w:t xml:space="preserve">Buchanan, Allen E. 2011. </w:t>
      </w:r>
      <w:r w:rsidRPr="00EF6D68">
        <w:rPr>
          <w:i/>
          <w:iCs/>
          <w:lang w:val="en-US"/>
        </w:rPr>
        <w:t>Beyond Humanity? [Electronic Resource] : The Ethics of Biomedical Enhancement</w:t>
      </w:r>
      <w:r w:rsidRPr="00EF6D68">
        <w:rPr>
          <w:lang w:val="en-US"/>
        </w:rPr>
        <w:t>. Oxford: Oxford University Press.</w:t>
      </w:r>
    </w:p>
    <w:p w14:paraId="39E4FF06" w14:textId="77777777" w:rsidR="00EF6D68" w:rsidRPr="00EF6D68" w:rsidRDefault="00EF6D68" w:rsidP="00EF6D68">
      <w:pPr>
        <w:pStyle w:val="Bibliography"/>
        <w:rPr>
          <w:lang w:val="en-US"/>
        </w:rPr>
      </w:pPr>
      <w:r w:rsidRPr="00EF6D68">
        <w:rPr>
          <w:lang w:val="en-US"/>
        </w:rPr>
        <w:t xml:space="preserve">Burgess, Anthony. 2000. </w:t>
      </w:r>
      <w:r w:rsidRPr="00EF6D68">
        <w:rPr>
          <w:i/>
          <w:iCs/>
          <w:lang w:val="en-US"/>
        </w:rPr>
        <w:t>A Clockwork Orange</w:t>
      </w:r>
      <w:r w:rsidRPr="00EF6D68">
        <w:rPr>
          <w:lang w:val="en-US"/>
        </w:rPr>
        <w:t>. Penguin UK.</w:t>
      </w:r>
    </w:p>
    <w:p w14:paraId="211863D8" w14:textId="77777777" w:rsidR="00EF6D68" w:rsidRPr="00EF6D68" w:rsidRDefault="00EF6D68" w:rsidP="00EF6D68">
      <w:pPr>
        <w:pStyle w:val="Bibliography"/>
        <w:rPr>
          <w:lang w:val="en-US"/>
        </w:rPr>
      </w:pPr>
      <w:r w:rsidRPr="00EF6D68">
        <w:rPr>
          <w:lang w:val="en-US"/>
        </w:rPr>
        <w:t xml:space="preserve">Christman, John. 1991. ‘Autonomy and Personal History’. </w:t>
      </w:r>
      <w:r w:rsidRPr="00EF6D68">
        <w:rPr>
          <w:i/>
          <w:iCs/>
          <w:lang w:val="en-US"/>
        </w:rPr>
        <w:t>Canadian Journal of Philosophy</w:t>
      </w:r>
      <w:r w:rsidRPr="00EF6D68">
        <w:rPr>
          <w:lang w:val="en-US"/>
        </w:rPr>
        <w:t xml:space="preserve"> 21 (1). doi:10.1080/00455091.1991.10717234.</w:t>
      </w:r>
    </w:p>
    <w:p w14:paraId="3FBB2711" w14:textId="77777777" w:rsidR="00EF6D68" w:rsidRPr="00EF6D68" w:rsidRDefault="00EF6D68" w:rsidP="00EF6D68">
      <w:pPr>
        <w:pStyle w:val="Bibliography"/>
        <w:rPr>
          <w:lang w:val="en-US"/>
        </w:rPr>
      </w:pPr>
      <w:r w:rsidRPr="00EF6D68">
        <w:rPr>
          <w:lang w:val="en-US"/>
        </w:rPr>
        <w:t xml:space="preserve">Colburn, Ben. 2011. ‘Autonomy and Adaptive Preferences’. </w:t>
      </w:r>
      <w:r w:rsidRPr="00EF6D68">
        <w:rPr>
          <w:i/>
          <w:iCs/>
          <w:lang w:val="en-US"/>
        </w:rPr>
        <w:t>Utilitas</w:t>
      </w:r>
      <w:r w:rsidRPr="00EF6D68">
        <w:rPr>
          <w:lang w:val="en-US"/>
        </w:rPr>
        <w:t xml:space="preserve"> 23 (1). doi:10.1017/S0953820810000440.</w:t>
      </w:r>
    </w:p>
    <w:p w14:paraId="09D6899A" w14:textId="77777777" w:rsidR="00EF6D68" w:rsidRPr="00EF6D68" w:rsidRDefault="00EF6D68" w:rsidP="00EF6D68">
      <w:pPr>
        <w:pStyle w:val="Bibliography"/>
        <w:rPr>
          <w:lang w:val="en-US"/>
        </w:rPr>
      </w:pPr>
      <w:r w:rsidRPr="00EF6D68">
        <w:rPr>
          <w:lang w:val="en-US"/>
        </w:rPr>
        <w:t xml:space="preserve">DeGrazia, David. 2014. ‘Moral Enhancement, Freedom, and What We (Should) Value in Moral Behaviour’. </w:t>
      </w:r>
      <w:r w:rsidRPr="00EF6D68">
        <w:rPr>
          <w:i/>
          <w:iCs/>
          <w:lang w:val="en-US"/>
        </w:rPr>
        <w:t>Journal of Medical Ethics</w:t>
      </w:r>
      <w:r w:rsidRPr="00EF6D68">
        <w:rPr>
          <w:lang w:val="en-US"/>
        </w:rPr>
        <w:t xml:space="preserve"> 40 (6): 361–68. doi:10.1136/medethics-2012-101157.</w:t>
      </w:r>
    </w:p>
    <w:p w14:paraId="066984EF" w14:textId="77777777" w:rsidR="00EF6D68" w:rsidRPr="00EF6D68" w:rsidRDefault="00EF6D68" w:rsidP="00EF6D68">
      <w:pPr>
        <w:pStyle w:val="Bibliography"/>
        <w:rPr>
          <w:lang w:val="en-US"/>
        </w:rPr>
      </w:pPr>
      <w:r w:rsidRPr="00EF6D68">
        <w:rPr>
          <w:lang w:val="en-US"/>
        </w:rPr>
        <w:t xml:space="preserve">Douglas, Thomas. forthcoming. ‘Neural and Environmental Modulation of Motivation: What’s the Moral Difference?’ In </w:t>
      </w:r>
      <w:r w:rsidRPr="00EF6D68">
        <w:rPr>
          <w:i/>
          <w:iCs/>
          <w:lang w:val="en-US"/>
        </w:rPr>
        <w:t>Treatment for Crime</w:t>
      </w:r>
      <w:r w:rsidRPr="00EF6D68">
        <w:rPr>
          <w:lang w:val="en-US"/>
        </w:rPr>
        <w:t>, edited by Thomas Douglas and David Birks. Oxford University Press.</w:t>
      </w:r>
    </w:p>
    <w:p w14:paraId="191D69D7" w14:textId="77777777" w:rsidR="00EF6D68" w:rsidRPr="00EF6D68" w:rsidRDefault="00EF6D68" w:rsidP="00EF6D68">
      <w:pPr>
        <w:pStyle w:val="Bibliography"/>
        <w:rPr>
          <w:lang w:val="en-US"/>
        </w:rPr>
      </w:pPr>
      <w:r w:rsidRPr="00EF6D68">
        <w:rPr>
          <w:lang w:val="en-US"/>
        </w:rPr>
        <w:t xml:space="preserve">———. 2008. ‘Moral Enhancement’. </w:t>
      </w:r>
      <w:r w:rsidRPr="00EF6D68">
        <w:rPr>
          <w:i/>
          <w:iCs/>
          <w:lang w:val="en-US"/>
        </w:rPr>
        <w:t>Journal of Applied Philosophy</w:t>
      </w:r>
      <w:r w:rsidRPr="00EF6D68">
        <w:rPr>
          <w:lang w:val="en-US"/>
        </w:rPr>
        <w:t xml:space="preserve"> 25 (3). doi:10.1111/j.1468-5930.2008.00412.x.</w:t>
      </w:r>
    </w:p>
    <w:p w14:paraId="18722C9B" w14:textId="77777777" w:rsidR="00EF6D68" w:rsidRPr="00EF6D68" w:rsidRDefault="00EF6D68" w:rsidP="00EF6D68">
      <w:pPr>
        <w:pStyle w:val="Bibliography"/>
        <w:rPr>
          <w:lang w:val="en-US"/>
        </w:rPr>
      </w:pPr>
      <w:r w:rsidRPr="00EF6D68">
        <w:rPr>
          <w:lang w:val="en-US"/>
        </w:rPr>
        <w:t xml:space="preserve">———. 2013a. ‘Moral Enhancement Via Direct Emotion Modulation: A Reply to John Harris’. </w:t>
      </w:r>
      <w:r w:rsidRPr="00EF6D68">
        <w:rPr>
          <w:i/>
          <w:iCs/>
          <w:lang w:val="en-US"/>
        </w:rPr>
        <w:t>Bioethics</w:t>
      </w:r>
      <w:r w:rsidRPr="00EF6D68">
        <w:rPr>
          <w:lang w:val="en-US"/>
        </w:rPr>
        <w:t xml:space="preserve"> 27 (3): 160–68. doi:10.1111/j.1467-8519.2011.01919.x.</w:t>
      </w:r>
    </w:p>
    <w:p w14:paraId="6F26056E" w14:textId="77777777" w:rsidR="00EF6D68" w:rsidRPr="00EF6D68" w:rsidRDefault="00EF6D68" w:rsidP="00EF6D68">
      <w:pPr>
        <w:pStyle w:val="Bibliography"/>
        <w:rPr>
          <w:lang w:val="en-US"/>
        </w:rPr>
      </w:pPr>
      <w:r w:rsidRPr="00EF6D68">
        <w:rPr>
          <w:lang w:val="en-US"/>
        </w:rPr>
        <w:t xml:space="preserve">———. 2013b. ‘Enhancing Moral Conformity and Enhancing Moral Worth’. </w:t>
      </w:r>
      <w:r w:rsidRPr="00EF6D68">
        <w:rPr>
          <w:i/>
          <w:iCs/>
          <w:lang w:val="en-US"/>
        </w:rPr>
        <w:t>Neuroethics</w:t>
      </w:r>
      <w:r w:rsidRPr="00EF6D68">
        <w:rPr>
          <w:lang w:val="en-US"/>
        </w:rPr>
        <w:t xml:space="preserve"> 7 (1): 75–91. doi:10.1007/s12152-013-9183-y.</w:t>
      </w:r>
    </w:p>
    <w:p w14:paraId="20AB45F9" w14:textId="77777777" w:rsidR="00EF6D68" w:rsidRPr="00EF6D68" w:rsidRDefault="00EF6D68" w:rsidP="00EF6D68">
      <w:pPr>
        <w:pStyle w:val="Bibliography"/>
        <w:rPr>
          <w:lang w:val="en-US"/>
        </w:rPr>
      </w:pPr>
      <w:r w:rsidRPr="00EF6D68">
        <w:rPr>
          <w:lang w:val="en-US"/>
        </w:rPr>
        <w:t xml:space="preserve">Douglas, Thomas, Pieter Bonte, Farah Focquaert, Katrien Devolder, and Sigrid Sterckx. 2013. ‘Coercion, Incarceration, and Chemical Castration: An Argument From Autonomy’. </w:t>
      </w:r>
      <w:r w:rsidRPr="00EF6D68">
        <w:rPr>
          <w:i/>
          <w:iCs/>
          <w:lang w:val="en-US"/>
        </w:rPr>
        <w:t>Journal of Bioethical Inquiry</w:t>
      </w:r>
      <w:r w:rsidRPr="00EF6D68">
        <w:rPr>
          <w:lang w:val="en-US"/>
        </w:rPr>
        <w:t xml:space="preserve"> 10 (3): 393–405. doi:10.1007/s11673-013-9465-4.</w:t>
      </w:r>
    </w:p>
    <w:p w14:paraId="65A8226B" w14:textId="77777777" w:rsidR="00EF6D68" w:rsidRPr="00EF6D68" w:rsidRDefault="00EF6D68" w:rsidP="00EF6D68">
      <w:pPr>
        <w:pStyle w:val="Bibliography"/>
        <w:rPr>
          <w:lang w:val="en-US"/>
        </w:rPr>
      </w:pPr>
      <w:r w:rsidRPr="00EF6D68">
        <w:rPr>
          <w:lang w:val="en-US"/>
        </w:rPr>
        <w:lastRenderedPageBreak/>
        <w:t xml:space="preserve">Ekstrom, Laura Waddell. 1993. ‘A Coherence Theory of Autonomy’. </w:t>
      </w:r>
      <w:r w:rsidRPr="00EF6D68">
        <w:rPr>
          <w:i/>
          <w:iCs/>
          <w:lang w:val="en-US"/>
        </w:rPr>
        <w:t>Philosophy and Phenomenological Research</w:t>
      </w:r>
      <w:r w:rsidRPr="00EF6D68">
        <w:rPr>
          <w:lang w:val="en-US"/>
        </w:rPr>
        <w:t xml:space="preserve"> 53 (3): 599–616.</w:t>
      </w:r>
    </w:p>
    <w:p w14:paraId="7E3D4F37" w14:textId="77777777" w:rsidR="00EF6D68" w:rsidRPr="00EF6D68" w:rsidRDefault="00EF6D68" w:rsidP="00EF6D68">
      <w:pPr>
        <w:pStyle w:val="Bibliography"/>
        <w:rPr>
          <w:lang w:val="en-US"/>
        </w:rPr>
      </w:pPr>
      <w:r w:rsidRPr="00EF6D68">
        <w:rPr>
          <w:lang w:val="en-US"/>
        </w:rPr>
        <w:t xml:space="preserve">Feldman, Fred. 1996. ‘Responsibility as a Condition for Desert’. </w:t>
      </w:r>
      <w:r w:rsidRPr="00EF6D68">
        <w:rPr>
          <w:i/>
          <w:iCs/>
          <w:lang w:val="en-US"/>
        </w:rPr>
        <w:t>Mind</w:t>
      </w:r>
      <w:r w:rsidRPr="00EF6D68">
        <w:rPr>
          <w:lang w:val="en-US"/>
        </w:rPr>
        <w:t xml:space="preserve"> 105 (417): 165–68.</w:t>
      </w:r>
    </w:p>
    <w:p w14:paraId="1114E3D9" w14:textId="77777777" w:rsidR="00EF6D68" w:rsidRPr="00EF6D68" w:rsidRDefault="00EF6D68" w:rsidP="00EF6D68">
      <w:pPr>
        <w:pStyle w:val="Bibliography"/>
        <w:rPr>
          <w:lang w:val="en-US"/>
        </w:rPr>
      </w:pPr>
      <w:r w:rsidRPr="00EF6D68">
        <w:rPr>
          <w:lang w:val="en-US"/>
        </w:rPr>
        <w:t xml:space="preserve">Fischer, John Martin. 1999a. ‘Recent Work on Moral Responsibility’. </w:t>
      </w:r>
      <w:r w:rsidRPr="00EF6D68">
        <w:rPr>
          <w:i/>
          <w:iCs/>
          <w:lang w:val="en-US"/>
        </w:rPr>
        <w:t>Ethics</w:t>
      </w:r>
      <w:r w:rsidRPr="00EF6D68">
        <w:rPr>
          <w:lang w:val="en-US"/>
        </w:rPr>
        <w:t xml:space="preserve"> 110 (1): 93–139.</w:t>
      </w:r>
    </w:p>
    <w:p w14:paraId="6975C0D7" w14:textId="77777777" w:rsidR="00EF6D68" w:rsidRPr="00EF6D68" w:rsidRDefault="00EF6D68" w:rsidP="00EF6D68">
      <w:pPr>
        <w:pStyle w:val="Bibliography"/>
        <w:rPr>
          <w:lang w:val="en-US"/>
        </w:rPr>
      </w:pPr>
      <w:r w:rsidRPr="00EF6D68">
        <w:rPr>
          <w:lang w:val="en-US"/>
        </w:rPr>
        <w:t xml:space="preserve">———. 1999b. ‘Responsibility and Self-Expression’. </w:t>
      </w:r>
      <w:r w:rsidRPr="00EF6D68">
        <w:rPr>
          <w:i/>
          <w:iCs/>
          <w:lang w:val="en-US"/>
        </w:rPr>
        <w:t>The Journal of Ethics</w:t>
      </w:r>
      <w:r w:rsidRPr="00EF6D68">
        <w:rPr>
          <w:lang w:val="en-US"/>
        </w:rPr>
        <w:t xml:space="preserve"> 3 (4): 277–97.</w:t>
      </w:r>
    </w:p>
    <w:p w14:paraId="6573DD1B" w14:textId="77777777" w:rsidR="00EF6D68" w:rsidRPr="00EF6D68" w:rsidRDefault="00EF6D68" w:rsidP="00EF6D68">
      <w:pPr>
        <w:pStyle w:val="Bibliography"/>
        <w:rPr>
          <w:lang w:val="en-US"/>
        </w:rPr>
      </w:pPr>
      <w:r w:rsidRPr="00EF6D68">
        <w:rPr>
          <w:lang w:val="en-US"/>
        </w:rPr>
        <w:t xml:space="preserve">Fischer, John Martin, and Mark Ravizza. 1998. </w:t>
      </w:r>
      <w:r w:rsidRPr="00EF6D68">
        <w:rPr>
          <w:i/>
          <w:iCs/>
          <w:lang w:val="en-US"/>
        </w:rPr>
        <w:t>Responsibility and Control : A Theory of Moral Responsibility</w:t>
      </w:r>
      <w:r w:rsidRPr="00EF6D68">
        <w:rPr>
          <w:lang w:val="en-US"/>
        </w:rPr>
        <w:t>. Cambridge: Cambridge University Press.</w:t>
      </w:r>
    </w:p>
    <w:p w14:paraId="28F64F51" w14:textId="77777777" w:rsidR="00EF6D68" w:rsidRPr="00EF6D68" w:rsidRDefault="00EF6D68" w:rsidP="00EF6D68">
      <w:pPr>
        <w:pStyle w:val="Bibliography"/>
        <w:rPr>
          <w:lang w:val="en-US"/>
        </w:rPr>
      </w:pPr>
      <w:r w:rsidRPr="00EF6D68">
        <w:rPr>
          <w:lang w:val="en-US"/>
        </w:rPr>
        <w:t xml:space="preserve">Foot, Philippa. 2001. </w:t>
      </w:r>
      <w:r w:rsidRPr="00EF6D68">
        <w:rPr>
          <w:i/>
          <w:iCs/>
          <w:lang w:val="en-US"/>
        </w:rPr>
        <w:t>Natural Goodness</w:t>
      </w:r>
      <w:r w:rsidRPr="00EF6D68">
        <w:rPr>
          <w:lang w:val="en-US"/>
        </w:rPr>
        <w:t>. Oxford University Press. http://www.oxfordscholarship.com/view/10.1093/0198235089.001.0001/acprof-9780198235088.</w:t>
      </w:r>
    </w:p>
    <w:p w14:paraId="0C4DAF98" w14:textId="77777777" w:rsidR="00EF6D68" w:rsidRPr="00EF6D68" w:rsidRDefault="00EF6D68" w:rsidP="00EF6D68">
      <w:pPr>
        <w:pStyle w:val="Bibliography"/>
        <w:rPr>
          <w:lang w:val="en-US"/>
        </w:rPr>
      </w:pPr>
      <w:r w:rsidRPr="00EF6D68">
        <w:rPr>
          <w:lang w:val="en-US"/>
        </w:rPr>
        <w:t xml:space="preserve">Frankfurt, Harry G. 1969. ‘Alternate Possibilities and Moral Responsibility’. </w:t>
      </w:r>
      <w:r w:rsidRPr="00EF6D68">
        <w:rPr>
          <w:i/>
          <w:iCs/>
          <w:lang w:val="en-US"/>
        </w:rPr>
        <w:t>The Journal of Philosophy</w:t>
      </w:r>
      <w:r w:rsidRPr="00EF6D68">
        <w:rPr>
          <w:lang w:val="en-US"/>
        </w:rPr>
        <w:t xml:space="preserve"> 66 (23): 829–39.</w:t>
      </w:r>
    </w:p>
    <w:p w14:paraId="1B56138B" w14:textId="77777777" w:rsidR="00EF6D68" w:rsidRPr="00EF6D68" w:rsidRDefault="00EF6D68" w:rsidP="00EF6D68">
      <w:pPr>
        <w:pStyle w:val="Bibliography"/>
        <w:rPr>
          <w:lang w:val="en-US"/>
        </w:rPr>
      </w:pPr>
      <w:r w:rsidRPr="00EF6D68">
        <w:rPr>
          <w:lang w:val="en-US"/>
        </w:rPr>
        <w:t xml:space="preserve">———. 1971. ‘Freedom of the Will and the Concept of a Person’. </w:t>
      </w:r>
      <w:r w:rsidRPr="00EF6D68">
        <w:rPr>
          <w:i/>
          <w:iCs/>
          <w:lang w:val="en-US"/>
        </w:rPr>
        <w:t>The Journal of Philosophy</w:t>
      </w:r>
      <w:r w:rsidRPr="00EF6D68">
        <w:rPr>
          <w:lang w:val="en-US"/>
        </w:rPr>
        <w:t xml:space="preserve"> 68 (1): 5–20.</w:t>
      </w:r>
    </w:p>
    <w:p w14:paraId="50386D3F" w14:textId="77777777" w:rsidR="00EF6D68" w:rsidRPr="00EF6D68" w:rsidRDefault="00EF6D68" w:rsidP="00EF6D68">
      <w:pPr>
        <w:pStyle w:val="Bibliography"/>
        <w:rPr>
          <w:lang w:val="en-US"/>
        </w:rPr>
      </w:pPr>
      <w:r w:rsidRPr="00EF6D68">
        <w:rPr>
          <w:lang w:val="en-US"/>
        </w:rPr>
        <w:t xml:space="preserve">Garasic, Mirko Daniel. 2013. ‘The Singleton Case: Enforcing Medical Treatment to Put a Person to Death’. </w:t>
      </w:r>
      <w:r w:rsidRPr="00EF6D68">
        <w:rPr>
          <w:i/>
          <w:iCs/>
          <w:lang w:val="en-US"/>
        </w:rPr>
        <w:t>Medicine, Health Care and Philosophy</w:t>
      </w:r>
      <w:r w:rsidRPr="00EF6D68">
        <w:rPr>
          <w:lang w:val="en-US"/>
        </w:rPr>
        <w:t xml:space="preserve"> 16 (4): 795–806. doi:10.1007/s11019-013-9462-8.</w:t>
      </w:r>
    </w:p>
    <w:p w14:paraId="1FC3FB1B" w14:textId="77777777" w:rsidR="00EF6D68" w:rsidRPr="00EF6D68" w:rsidRDefault="00EF6D68" w:rsidP="00EF6D68">
      <w:pPr>
        <w:pStyle w:val="Bibliography"/>
        <w:rPr>
          <w:lang w:val="en-US"/>
        </w:rPr>
      </w:pPr>
      <w:r w:rsidRPr="00EF6D68">
        <w:rPr>
          <w:lang w:val="en-US"/>
        </w:rPr>
        <w:t>Gavaghan, Colin, Jeanne Snelling, and John McMillan. 2014. ‘Better and Better and Better? A Legal and Ethical Analysis of Preventive Detention in New Zealand’. http://www.otago.ac.nz/law/news/otago083875.html.</w:t>
      </w:r>
    </w:p>
    <w:p w14:paraId="3C84FFE5" w14:textId="77777777" w:rsidR="00EF6D68" w:rsidRPr="00EF6D68" w:rsidRDefault="00EF6D68" w:rsidP="00EF6D68">
      <w:pPr>
        <w:pStyle w:val="Bibliography"/>
        <w:rPr>
          <w:lang w:val="en-US"/>
        </w:rPr>
      </w:pPr>
      <w:r w:rsidRPr="00EF6D68">
        <w:rPr>
          <w:lang w:val="en-US"/>
        </w:rPr>
        <w:t xml:space="preserve">Habermas, Jürgen. 1984. </w:t>
      </w:r>
      <w:r w:rsidRPr="00EF6D68">
        <w:rPr>
          <w:i/>
          <w:iCs/>
          <w:lang w:val="en-US"/>
        </w:rPr>
        <w:t>The Theory of Communicative Action</w:t>
      </w:r>
      <w:r w:rsidRPr="00EF6D68">
        <w:rPr>
          <w:lang w:val="en-US"/>
        </w:rPr>
        <w:t>. Boston: Beacon Press.</w:t>
      </w:r>
    </w:p>
    <w:p w14:paraId="5559B9CC" w14:textId="77777777" w:rsidR="00EF6D68" w:rsidRPr="00EF6D68" w:rsidRDefault="00EF6D68" w:rsidP="00EF6D68">
      <w:pPr>
        <w:pStyle w:val="Bibliography"/>
        <w:rPr>
          <w:lang w:val="en-US"/>
        </w:rPr>
      </w:pPr>
      <w:r w:rsidRPr="00EF6D68">
        <w:rPr>
          <w:lang w:val="en-US"/>
        </w:rPr>
        <w:t xml:space="preserve">———. 2003. </w:t>
      </w:r>
      <w:r w:rsidRPr="00EF6D68">
        <w:rPr>
          <w:i/>
          <w:iCs/>
          <w:lang w:val="en-US"/>
        </w:rPr>
        <w:t>The Future of Human Nature</w:t>
      </w:r>
      <w:r w:rsidRPr="00EF6D68">
        <w:rPr>
          <w:lang w:val="en-US"/>
        </w:rPr>
        <w:t>. Cambridge: Polity.</w:t>
      </w:r>
    </w:p>
    <w:p w14:paraId="6E39BD7E" w14:textId="77777777" w:rsidR="00EF6D68" w:rsidRPr="00EF6D68" w:rsidRDefault="00EF6D68" w:rsidP="00EF6D68">
      <w:pPr>
        <w:pStyle w:val="Bibliography"/>
        <w:rPr>
          <w:lang w:val="en-US"/>
        </w:rPr>
      </w:pPr>
      <w:r w:rsidRPr="00EF6D68">
        <w:rPr>
          <w:lang w:val="en-US"/>
        </w:rPr>
        <w:t xml:space="preserve">Harris, John. 2007. </w:t>
      </w:r>
      <w:r w:rsidRPr="00EF6D68">
        <w:rPr>
          <w:i/>
          <w:iCs/>
          <w:lang w:val="en-US"/>
        </w:rPr>
        <w:t>Enhancing Evolution : The Ethical Case for Making Better People</w:t>
      </w:r>
      <w:r w:rsidRPr="00EF6D68">
        <w:rPr>
          <w:lang w:val="en-US"/>
        </w:rPr>
        <w:t>. Princeton, NJ; Oxford: Princeton University Press.</w:t>
      </w:r>
    </w:p>
    <w:p w14:paraId="38278AAD" w14:textId="77777777" w:rsidR="00EF6D68" w:rsidRPr="00EF6D68" w:rsidRDefault="00EF6D68" w:rsidP="00EF6D68">
      <w:pPr>
        <w:pStyle w:val="Bibliography"/>
        <w:rPr>
          <w:lang w:val="en-US"/>
        </w:rPr>
      </w:pPr>
      <w:r w:rsidRPr="00EF6D68">
        <w:rPr>
          <w:lang w:val="en-US"/>
        </w:rPr>
        <w:t xml:space="preserve">———. 2011. ‘Moral Enhancement and Freedom’. </w:t>
      </w:r>
      <w:r w:rsidRPr="00EF6D68">
        <w:rPr>
          <w:i/>
          <w:iCs/>
          <w:lang w:val="en-US"/>
        </w:rPr>
        <w:t>Bioethics</w:t>
      </w:r>
      <w:r w:rsidRPr="00EF6D68">
        <w:rPr>
          <w:lang w:val="en-US"/>
        </w:rPr>
        <w:t xml:space="preserve"> 25 (2): 102–11. doi:10.1111/j.1467-8519.2010.01854.x.</w:t>
      </w:r>
    </w:p>
    <w:p w14:paraId="5FFFEB15" w14:textId="77777777" w:rsidR="00EF6D68" w:rsidRPr="00EF6D68" w:rsidRDefault="00EF6D68" w:rsidP="00EF6D68">
      <w:pPr>
        <w:pStyle w:val="Bibliography"/>
        <w:rPr>
          <w:lang w:val="en-US"/>
        </w:rPr>
      </w:pPr>
      <w:r w:rsidRPr="00EF6D68">
        <w:rPr>
          <w:lang w:val="en-US"/>
        </w:rPr>
        <w:t xml:space="preserve">———. 2013. ‘“Ethics Is for Bad Guys!” Putting the “Moral” Into Moral Enhancement’. </w:t>
      </w:r>
      <w:r w:rsidRPr="00EF6D68">
        <w:rPr>
          <w:i/>
          <w:iCs/>
          <w:lang w:val="en-US"/>
        </w:rPr>
        <w:t>Bioethics</w:t>
      </w:r>
      <w:r w:rsidRPr="00EF6D68">
        <w:rPr>
          <w:lang w:val="en-US"/>
        </w:rPr>
        <w:t xml:space="preserve"> 27 (3): 169–173.</w:t>
      </w:r>
    </w:p>
    <w:p w14:paraId="77EA7578" w14:textId="77777777" w:rsidR="00EF6D68" w:rsidRPr="00EF6D68" w:rsidRDefault="00EF6D68" w:rsidP="00EF6D68">
      <w:pPr>
        <w:pStyle w:val="Bibliography"/>
        <w:rPr>
          <w:lang w:val="en-US"/>
        </w:rPr>
      </w:pPr>
      <w:r w:rsidRPr="00EF6D68">
        <w:rPr>
          <w:lang w:val="en-US"/>
        </w:rPr>
        <w:t xml:space="preserve">———. 2014. ‘“. . . How Narrow the Strait!”’ </w:t>
      </w:r>
      <w:r w:rsidRPr="00EF6D68">
        <w:rPr>
          <w:i/>
          <w:iCs/>
          <w:lang w:val="en-US"/>
        </w:rPr>
        <w:t>Cambridge Quarterly of Healthcare Ethics</w:t>
      </w:r>
      <w:r w:rsidRPr="00EF6D68">
        <w:rPr>
          <w:lang w:val="en-US"/>
        </w:rPr>
        <w:t xml:space="preserve"> 23 (3): 247–260. doi:10.1017/S0963180113000856.</w:t>
      </w:r>
    </w:p>
    <w:p w14:paraId="78A96B8F" w14:textId="77777777" w:rsidR="00EF6D68" w:rsidRPr="00EF6D68" w:rsidRDefault="00EF6D68" w:rsidP="00EF6D68">
      <w:pPr>
        <w:pStyle w:val="Bibliography"/>
        <w:rPr>
          <w:lang w:val="en-US"/>
        </w:rPr>
      </w:pPr>
      <w:r w:rsidRPr="00EF6D68">
        <w:rPr>
          <w:lang w:val="en-US"/>
        </w:rPr>
        <w:t xml:space="preserve">———. 2016. </w:t>
      </w:r>
      <w:r w:rsidRPr="00EF6D68">
        <w:rPr>
          <w:i/>
          <w:iCs/>
          <w:lang w:val="en-US"/>
        </w:rPr>
        <w:t>How to Be Good: The Possibility of Moral Enhancement</w:t>
      </w:r>
      <w:r w:rsidRPr="00EF6D68">
        <w:rPr>
          <w:lang w:val="en-US"/>
        </w:rPr>
        <w:t>. Oxford: Oxford University Press.</w:t>
      </w:r>
    </w:p>
    <w:p w14:paraId="16904D9B" w14:textId="30E3B6C9" w:rsidR="00EF6D68" w:rsidRPr="00DD3E1A" w:rsidRDefault="00EF6D68" w:rsidP="00DD3E1A">
      <w:pPr>
        <w:rPr>
          <w:rFonts w:ascii="Times" w:eastAsia="Times New Roman" w:hAnsi="Times" w:cs="Times New Roman"/>
          <w:sz w:val="20"/>
          <w:szCs w:val="20"/>
        </w:rPr>
      </w:pPr>
      <w:r w:rsidRPr="00EF6D68">
        <w:rPr>
          <w:lang w:val="en-US"/>
        </w:rPr>
        <w:t>Hauskeller, Michael. 2016. ‘Is It Desirable to Be Able to Do the Undesirable? Moral Enh</w:t>
      </w:r>
      <w:r w:rsidRPr="00DD3E1A">
        <w:rPr>
          <w:rFonts w:ascii="Cambria" w:hAnsi="Cambria"/>
          <w:lang w:val="en-US"/>
        </w:rPr>
        <w:t xml:space="preserve">ancement and the Little Alex Problem’. </w:t>
      </w:r>
      <w:r w:rsidRPr="00DD3E1A">
        <w:rPr>
          <w:rFonts w:ascii="Cambria" w:hAnsi="Cambria"/>
          <w:i/>
          <w:iCs/>
          <w:lang w:val="en-US"/>
        </w:rPr>
        <w:t>Cambridge Quarterly of Healthcare Ethics</w:t>
      </w:r>
      <w:r w:rsidR="00DD3E1A" w:rsidRPr="00DD3E1A">
        <w:rPr>
          <w:rFonts w:ascii="Cambria" w:hAnsi="Cambria"/>
          <w:i/>
          <w:iCs/>
          <w:lang w:val="en-US"/>
        </w:rPr>
        <w:t xml:space="preserve">, </w:t>
      </w:r>
      <w:r w:rsidR="00DD3E1A">
        <w:rPr>
          <w:rFonts w:ascii="Cambria" w:eastAsia="Times New Roman" w:hAnsi="Cambria" w:cs="Segoe UI"/>
          <w:color w:val="000000"/>
        </w:rPr>
        <w:t>Vol 26, No 3, July 2017</w:t>
      </w:r>
      <w:r w:rsidRPr="00EF6D68">
        <w:rPr>
          <w:lang w:val="en-US"/>
        </w:rPr>
        <w:t>.</w:t>
      </w:r>
    </w:p>
    <w:p w14:paraId="38FDE224" w14:textId="77777777" w:rsidR="00EF6D68" w:rsidRPr="00EF6D68" w:rsidRDefault="00EF6D68" w:rsidP="00EF6D68">
      <w:pPr>
        <w:pStyle w:val="Bibliography"/>
        <w:rPr>
          <w:lang w:val="en-US"/>
        </w:rPr>
      </w:pPr>
      <w:r w:rsidRPr="00EF6D68">
        <w:rPr>
          <w:lang w:val="en-US"/>
        </w:rPr>
        <w:t xml:space="preserve">King, Matt. 2014. ‘Two Faces of Desert’. </w:t>
      </w:r>
      <w:r w:rsidRPr="00EF6D68">
        <w:rPr>
          <w:i/>
          <w:iCs/>
          <w:lang w:val="en-US"/>
        </w:rPr>
        <w:t>Philosophical Studies: An International Journal for Philosophy in the Analytic Tradition</w:t>
      </w:r>
      <w:r w:rsidRPr="00EF6D68">
        <w:rPr>
          <w:lang w:val="en-US"/>
        </w:rPr>
        <w:t xml:space="preserve"> 169 (3): 401–24.</w:t>
      </w:r>
    </w:p>
    <w:p w14:paraId="7ED946B5" w14:textId="77777777" w:rsidR="00EF6D68" w:rsidRPr="00EF6D68" w:rsidRDefault="00EF6D68" w:rsidP="00EF6D68">
      <w:pPr>
        <w:pStyle w:val="Bibliography"/>
        <w:rPr>
          <w:lang w:val="en-US"/>
        </w:rPr>
      </w:pPr>
      <w:r w:rsidRPr="00EF6D68">
        <w:rPr>
          <w:lang w:val="en-US"/>
        </w:rPr>
        <w:t xml:space="preserve">Levy, Neil. 2007a. </w:t>
      </w:r>
      <w:r w:rsidRPr="00EF6D68">
        <w:rPr>
          <w:i/>
          <w:iCs/>
          <w:lang w:val="en-US"/>
        </w:rPr>
        <w:t>Neuroethics</w:t>
      </w:r>
      <w:r w:rsidRPr="00EF6D68">
        <w:rPr>
          <w:lang w:val="en-US"/>
        </w:rPr>
        <w:t>. Cambridge: Cambridge University Press.</w:t>
      </w:r>
    </w:p>
    <w:p w14:paraId="707A8077" w14:textId="77777777" w:rsidR="00EF6D68" w:rsidRPr="00EF6D68" w:rsidRDefault="00EF6D68" w:rsidP="00EF6D68">
      <w:pPr>
        <w:pStyle w:val="Bibliography"/>
        <w:rPr>
          <w:lang w:val="en-US"/>
        </w:rPr>
      </w:pPr>
      <w:r w:rsidRPr="00EF6D68">
        <w:rPr>
          <w:lang w:val="en-US"/>
        </w:rPr>
        <w:t xml:space="preserve">———. 2007b. ‘Rethinking Neuroethics in the Light of the Extended Mind Thesis’. </w:t>
      </w:r>
      <w:r w:rsidRPr="00EF6D68">
        <w:rPr>
          <w:i/>
          <w:iCs/>
          <w:lang w:val="en-US"/>
        </w:rPr>
        <w:t>The American Journal of Bioethics</w:t>
      </w:r>
      <w:r w:rsidRPr="00EF6D68">
        <w:rPr>
          <w:lang w:val="en-US"/>
        </w:rPr>
        <w:t xml:space="preserve"> 7 (9): 3–11. doi:10.1080/15265160701518466.</w:t>
      </w:r>
    </w:p>
    <w:p w14:paraId="269F5908" w14:textId="77777777" w:rsidR="00EF6D68" w:rsidRPr="00EF6D68" w:rsidRDefault="00EF6D68" w:rsidP="00EF6D68">
      <w:pPr>
        <w:pStyle w:val="Bibliography"/>
        <w:rPr>
          <w:lang w:val="en-US"/>
        </w:rPr>
      </w:pPr>
      <w:r w:rsidRPr="00EF6D68">
        <w:rPr>
          <w:lang w:val="en-US"/>
        </w:rPr>
        <w:t xml:space="preserve">Levy, Neil, and Michael McKenna. 2009. ‘Recent Work on Free Will and Moral Responsibility’. </w:t>
      </w:r>
      <w:r w:rsidRPr="00EF6D68">
        <w:rPr>
          <w:i/>
          <w:iCs/>
          <w:lang w:val="en-US"/>
        </w:rPr>
        <w:t>Philosophy Compass</w:t>
      </w:r>
      <w:r w:rsidRPr="00EF6D68">
        <w:rPr>
          <w:lang w:val="en-US"/>
        </w:rPr>
        <w:t xml:space="preserve"> 4 (1): 96–133. doi:10.1111/j.1747-9991.2008.00197.x.</w:t>
      </w:r>
    </w:p>
    <w:p w14:paraId="4A274EDD" w14:textId="77777777" w:rsidR="00EF6D68" w:rsidRPr="00EF6D68" w:rsidRDefault="00EF6D68" w:rsidP="00EF6D68">
      <w:pPr>
        <w:pStyle w:val="Bibliography"/>
        <w:rPr>
          <w:lang w:val="en-US"/>
        </w:rPr>
      </w:pPr>
      <w:r w:rsidRPr="00EF6D68">
        <w:rPr>
          <w:lang w:val="en-US"/>
        </w:rPr>
        <w:lastRenderedPageBreak/>
        <w:t xml:space="preserve">Mckenna, Michael S. 1997. ‘Alternative Possibilities and the Failure of the Counterexample Strategy’. </w:t>
      </w:r>
      <w:r w:rsidRPr="00EF6D68">
        <w:rPr>
          <w:i/>
          <w:iCs/>
          <w:lang w:val="en-US"/>
        </w:rPr>
        <w:t>Journal of Social Philosophy</w:t>
      </w:r>
      <w:r w:rsidRPr="00EF6D68">
        <w:rPr>
          <w:lang w:val="en-US"/>
        </w:rPr>
        <w:t xml:space="preserve"> 28 (3): 71–85. doi:10.1111/j.1467-9833.1997.tb00388.x.</w:t>
      </w:r>
    </w:p>
    <w:p w14:paraId="61094EA6" w14:textId="77777777" w:rsidR="00EF6D68" w:rsidRPr="00EF6D68" w:rsidRDefault="00EF6D68" w:rsidP="00EF6D68">
      <w:pPr>
        <w:pStyle w:val="Bibliography"/>
        <w:rPr>
          <w:lang w:val="en-US"/>
        </w:rPr>
      </w:pPr>
      <w:r w:rsidRPr="00EF6D68">
        <w:rPr>
          <w:lang w:val="en-US"/>
        </w:rPr>
        <w:t xml:space="preserve">McMillan, John. forthcoming. ‘Containing Violence and Controlling Desire’. In </w:t>
      </w:r>
      <w:r w:rsidRPr="00EF6D68">
        <w:rPr>
          <w:i/>
          <w:iCs/>
          <w:lang w:val="en-US"/>
        </w:rPr>
        <w:t>Treatment for Crime</w:t>
      </w:r>
      <w:r w:rsidRPr="00EF6D68">
        <w:rPr>
          <w:lang w:val="en-US"/>
        </w:rPr>
        <w:t>, edited by Thomas Douglas and David Birks. Oxford University Press.</w:t>
      </w:r>
    </w:p>
    <w:p w14:paraId="3D1B1264" w14:textId="77777777" w:rsidR="00EF6D68" w:rsidRPr="00EF6D68" w:rsidRDefault="00EF6D68" w:rsidP="00EF6D68">
      <w:pPr>
        <w:pStyle w:val="Bibliography"/>
        <w:rPr>
          <w:lang w:val="en-US"/>
        </w:rPr>
      </w:pPr>
      <w:r w:rsidRPr="00EF6D68">
        <w:rPr>
          <w:lang w:val="en-US"/>
        </w:rPr>
        <w:t xml:space="preserve">McSherry, Bernadette. 2013. </w:t>
      </w:r>
      <w:r w:rsidRPr="00EF6D68">
        <w:rPr>
          <w:i/>
          <w:iCs/>
          <w:lang w:val="en-US"/>
        </w:rPr>
        <w:t>Managing Fear: The Law and Ethics of Preventive Detention and Risk Assessment</w:t>
      </w:r>
      <w:r w:rsidRPr="00EF6D68">
        <w:rPr>
          <w:lang w:val="en-US"/>
        </w:rPr>
        <w:t>. First Edition edition. New York: Routledge.</w:t>
      </w:r>
    </w:p>
    <w:p w14:paraId="529D693C" w14:textId="77777777" w:rsidR="00EF6D68" w:rsidRPr="00EF6D68" w:rsidRDefault="00EF6D68" w:rsidP="00EF6D68">
      <w:pPr>
        <w:pStyle w:val="Bibliography"/>
        <w:rPr>
          <w:lang w:val="en-US"/>
        </w:rPr>
      </w:pPr>
      <w:r w:rsidRPr="00EF6D68">
        <w:rPr>
          <w:lang w:val="en-US"/>
        </w:rPr>
        <w:t xml:space="preserve">Mele, Alfred R. 1995. </w:t>
      </w:r>
      <w:r w:rsidRPr="00EF6D68">
        <w:rPr>
          <w:i/>
          <w:iCs/>
          <w:lang w:val="en-US"/>
        </w:rPr>
        <w:t>Autonomous Agents : From Self-Control to Autonomy</w:t>
      </w:r>
      <w:r w:rsidRPr="00EF6D68">
        <w:rPr>
          <w:lang w:val="en-US"/>
        </w:rPr>
        <w:t>. New York ; Oxford: Oxford University Press.</w:t>
      </w:r>
    </w:p>
    <w:p w14:paraId="7BDAF3A4" w14:textId="77777777" w:rsidR="00EF6D68" w:rsidRPr="00EF6D68" w:rsidRDefault="00EF6D68" w:rsidP="00EF6D68">
      <w:pPr>
        <w:pStyle w:val="Bibliography"/>
        <w:rPr>
          <w:lang w:val="en-US"/>
        </w:rPr>
      </w:pPr>
      <w:r w:rsidRPr="00EF6D68">
        <w:rPr>
          <w:lang w:val="en-US"/>
        </w:rPr>
        <w:t xml:space="preserve">Narveson, Jan. 1988. </w:t>
      </w:r>
      <w:r w:rsidRPr="00EF6D68">
        <w:rPr>
          <w:i/>
          <w:iCs/>
          <w:lang w:val="en-US"/>
        </w:rPr>
        <w:t>The Libertarian Idea</w:t>
      </w:r>
      <w:r w:rsidRPr="00EF6D68">
        <w:rPr>
          <w:lang w:val="en-US"/>
        </w:rPr>
        <w:t>. Ethics and Action. Philadelphia: Temple University Press.</w:t>
      </w:r>
    </w:p>
    <w:p w14:paraId="19C1DA69" w14:textId="77777777" w:rsidR="00EF6D68" w:rsidRPr="00EF6D68" w:rsidRDefault="00EF6D68" w:rsidP="00EF6D68">
      <w:pPr>
        <w:pStyle w:val="Bibliography"/>
        <w:rPr>
          <w:lang w:val="en-US"/>
        </w:rPr>
      </w:pPr>
      <w:r w:rsidRPr="00EF6D68">
        <w:rPr>
          <w:lang w:val="en-US"/>
        </w:rPr>
        <w:t xml:space="preserve">Nozick, Robert. 1974. </w:t>
      </w:r>
      <w:r w:rsidRPr="00EF6D68">
        <w:rPr>
          <w:i/>
          <w:iCs/>
          <w:lang w:val="en-US"/>
        </w:rPr>
        <w:t>Anarchy, State and Utopia</w:t>
      </w:r>
      <w:r w:rsidRPr="00EF6D68">
        <w:rPr>
          <w:lang w:val="en-US"/>
        </w:rPr>
        <w:t>. New York: Basic Books.</w:t>
      </w:r>
    </w:p>
    <w:p w14:paraId="3CE49D20" w14:textId="77777777" w:rsidR="00EF6D68" w:rsidRPr="00EF6D68" w:rsidRDefault="00EF6D68" w:rsidP="00EF6D68">
      <w:pPr>
        <w:pStyle w:val="Bibliography"/>
        <w:rPr>
          <w:lang w:val="en-US"/>
        </w:rPr>
      </w:pPr>
      <w:r w:rsidRPr="00EF6D68">
        <w:rPr>
          <w:lang w:val="en-US"/>
        </w:rPr>
        <w:t xml:space="preserve">Oshana, Marina A. L. 2002. ‘The Misguided Marriage of Responsibility and Autonomy’. </w:t>
      </w:r>
      <w:r w:rsidRPr="00EF6D68">
        <w:rPr>
          <w:i/>
          <w:iCs/>
          <w:lang w:val="en-US"/>
        </w:rPr>
        <w:t>The Journal of Ethics</w:t>
      </w:r>
      <w:r w:rsidRPr="00EF6D68">
        <w:rPr>
          <w:lang w:val="en-US"/>
        </w:rPr>
        <w:t xml:space="preserve"> 6 (3): 261–80.</w:t>
      </w:r>
    </w:p>
    <w:p w14:paraId="296CAA32" w14:textId="77777777" w:rsidR="00EF6D68" w:rsidRPr="00EF6D68" w:rsidRDefault="00EF6D68" w:rsidP="00EF6D68">
      <w:pPr>
        <w:pStyle w:val="Bibliography"/>
        <w:rPr>
          <w:lang w:val="en-US"/>
        </w:rPr>
      </w:pPr>
      <w:r w:rsidRPr="00EF6D68">
        <w:rPr>
          <w:lang w:val="en-US"/>
        </w:rPr>
        <w:t xml:space="preserve">Persson, Ingmar, and Julian Savulescu. 2012. </w:t>
      </w:r>
      <w:r w:rsidRPr="00EF6D68">
        <w:rPr>
          <w:i/>
          <w:iCs/>
          <w:lang w:val="en-US"/>
        </w:rPr>
        <w:t>Unfit for the Future? : The Need for Moral Enhancement</w:t>
      </w:r>
      <w:r w:rsidRPr="00EF6D68">
        <w:rPr>
          <w:lang w:val="en-US"/>
        </w:rPr>
        <w:t>. Uehiro Series in Practical Ethics Y. Oxford: Oxford University Press.</w:t>
      </w:r>
    </w:p>
    <w:p w14:paraId="48CA0446" w14:textId="77777777" w:rsidR="00EF6D68" w:rsidRPr="00EF6D68" w:rsidRDefault="00EF6D68" w:rsidP="00EF6D68">
      <w:pPr>
        <w:pStyle w:val="Bibliography"/>
        <w:rPr>
          <w:lang w:val="en-US"/>
        </w:rPr>
      </w:pPr>
      <w:r w:rsidRPr="00EF6D68">
        <w:rPr>
          <w:lang w:val="en-US"/>
        </w:rPr>
        <w:t xml:space="preserve">———. 2015. ‘The Art of Misunderstanding Moral Bioenhancement’. </w:t>
      </w:r>
      <w:r w:rsidRPr="00EF6D68">
        <w:rPr>
          <w:i/>
          <w:iCs/>
          <w:lang w:val="en-US"/>
        </w:rPr>
        <w:t>Cambridge Quarterly of Healthcare Ethics</w:t>
      </w:r>
      <w:r w:rsidRPr="00EF6D68">
        <w:rPr>
          <w:lang w:val="en-US"/>
        </w:rPr>
        <w:t xml:space="preserve"> 24 (1): 48–57. doi:10.1017/S0963180114000292.</w:t>
      </w:r>
    </w:p>
    <w:p w14:paraId="0912CF8B" w14:textId="77777777" w:rsidR="00EF6D68" w:rsidRPr="00EF6D68" w:rsidRDefault="00EF6D68" w:rsidP="00EF6D68">
      <w:pPr>
        <w:pStyle w:val="Bibliography"/>
        <w:rPr>
          <w:lang w:val="en-US"/>
        </w:rPr>
      </w:pPr>
      <w:r w:rsidRPr="00EF6D68">
        <w:rPr>
          <w:lang w:val="en-US"/>
        </w:rPr>
        <w:t xml:space="preserve">Pettit, Philip. 1997. </w:t>
      </w:r>
      <w:r w:rsidRPr="00EF6D68">
        <w:rPr>
          <w:i/>
          <w:iCs/>
          <w:lang w:val="en-US"/>
        </w:rPr>
        <w:t>Republicanism : A Theory of Freedom and Government</w:t>
      </w:r>
      <w:r w:rsidRPr="00EF6D68">
        <w:rPr>
          <w:lang w:val="en-US"/>
        </w:rPr>
        <w:t>. Oxford: Clarendon Press.</w:t>
      </w:r>
    </w:p>
    <w:p w14:paraId="31B0C05E" w14:textId="77777777" w:rsidR="00EF6D68" w:rsidRPr="00EF6D68" w:rsidRDefault="00EF6D68" w:rsidP="00EF6D68">
      <w:pPr>
        <w:pStyle w:val="Bibliography"/>
        <w:rPr>
          <w:lang w:val="en-US"/>
        </w:rPr>
      </w:pPr>
      <w:r w:rsidRPr="00EF6D68">
        <w:rPr>
          <w:lang w:val="en-US"/>
        </w:rPr>
        <w:t xml:space="preserve">Savulescu, Julian, and Ingmar Persson. 2012. ‘Moral Enhancement, Freedom, And The God Machine’. </w:t>
      </w:r>
      <w:r w:rsidRPr="00EF6D68">
        <w:rPr>
          <w:i/>
          <w:iCs/>
          <w:lang w:val="en-US"/>
        </w:rPr>
        <w:t>The Monist</w:t>
      </w:r>
      <w:r w:rsidRPr="00EF6D68">
        <w:rPr>
          <w:lang w:val="en-US"/>
        </w:rPr>
        <w:t xml:space="preserve"> 95 (3): 399–421. doi:10.5840/monist201295321.</w:t>
      </w:r>
    </w:p>
    <w:p w14:paraId="64D0AAD1" w14:textId="77777777" w:rsidR="00EF6D68" w:rsidRPr="00EF6D68" w:rsidRDefault="00EF6D68" w:rsidP="00EF6D68">
      <w:pPr>
        <w:pStyle w:val="Bibliography"/>
        <w:rPr>
          <w:lang w:val="en-US"/>
        </w:rPr>
      </w:pPr>
      <w:r w:rsidRPr="00EF6D68">
        <w:rPr>
          <w:lang w:val="en-US"/>
        </w:rPr>
        <w:t xml:space="preserve">Schauss, Alexander G. 1979. ‘Tranquilizing Effect of Color Reduces Aggressive Behavior and Potential Violence.’ </w:t>
      </w:r>
      <w:r w:rsidRPr="00EF6D68">
        <w:rPr>
          <w:i/>
          <w:iCs/>
          <w:lang w:val="en-US"/>
        </w:rPr>
        <w:t>Journal of Orthomolecular Psychiatry</w:t>
      </w:r>
      <w:r w:rsidRPr="00EF6D68">
        <w:rPr>
          <w:lang w:val="en-US"/>
        </w:rPr>
        <w:t>. http://psycnet.apa.org/psycinfo/1981-11065-001.</w:t>
      </w:r>
    </w:p>
    <w:p w14:paraId="3435F782" w14:textId="77777777" w:rsidR="00EF6D68" w:rsidRPr="00EF6D68" w:rsidRDefault="00EF6D68" w:rsidP="00EF6D68">
      <w:pPr>
        <w:pStyle w:val="Bibliography"/>
        <w:rPr>
          <w:lang w:val="en-US"/>
        </w:rPr>
      </w:pPr>
      <w:r w:rsidRPr="00EF6D68">
        <w:rPr>
          <w:lang w:val="en-US"/>
        </w:rPr>
        <w:t xml:space="preserve">Smilansky, Saul. 1996. ‘Responsibility and Desert: Defending The Connection’. </w:t>
      </w:r>
      <w:r w:rsidRPr="00EF6D68">
        <w:rPr>
          <w:i/>
          <w:iCs/>
          <w:lang w:val="en-US"/>
        </w:rPr>
        <w:t>Mind: A Quarterly Review of Philosophy</w:t>
      </w:r>
      <w:r w:rsidRPr="00EF6D68">
        <w:rPr>
          <w:lang w:val="en-US"/>
        </w:rPr>
        <w:t xml:space="preserve"> 105 (417): 157–63.</w:t>
      </w:r>
    </w:p>
    <w:p w14:paraId="1564F911" w14:textId="77777777" w:rsidR="00EF6D68" w:rsidRPr="00EF6D68" w:rsidRDefault="00EF6D68" w:rsidP="00EF6D68">
      <w:pPr>
        <w:pStyle w:val="Bibliography"/>
        <w:rPr>
          <w:lang w:val="en-US"/>
        </w:rPr>
      </w:pPr>
      <w:r w:rsidRPr="00EF6D68">
        <w:rPr>
          <w:lang w:val="en-US"/>
        </w:rPr>
        <w:t xml:space="preserve">Sparrow, Robert. 2013. ‘In Vitro Eugenics’. </w:t>
      </w:r>
      <w:r w:rsidRPr="00EF6D68">
        <w:rPr>
          <w:i/>
          <w:iCs/>
          <w:lang w:val="en-US"/>
        </w:rPr>
        <w:t>Journal of Medical Ethics</w:t>
      </w:r>
      <w:r w:rsidRPr="00EF6D68">
        <w:rPr>
          <w:lang w:val="en-US"/>
        </w:rPr>
        <w:t>, April, medethics-2012-101200. doi:10.1136/medethics-2012-101200.</w:t>
      </w:r>
    </w:p>
    <w:p w14:paraId="5DB3B58D" w14:textId="77777777" w:rsidR="00EF6D68" w:rsidRPr="00EF6D68" w:rsidRDefault="00EF6D68" w:rsidP="00EF6D68">
      <w:pPr>
        <w:pStyle w:val="Bibliography"/>
        <w:rPr>
          <w:lang w:val="en-US"/>
        </w:rPr>
      </w:pPr>
      <w:r w:rsidRPr="00EF6D68">
        <w:rPr>
          <w:lang w:val="en-US"/>
        </w:rPr>
        <w:t xml:space="preserve">———. 2014. ‘Better Living Through Chemistry? A Reply to Savulescu and Persson on “Moral Enhancement”’. </w:t>
      </w:r>
      <w:r w:rsidRPr="00EF6D68">
        <w:rPr>
          <w:i/>
          <w:iCs/>
          <w:lang w:val="en-US"/>
        </w:rPr>
        <w:t>Journal of Applied Philosophy</w:t>
      </w:r>
      <w:r w:rsidRPr="00EF6D68">
        <w:rPr>
          <w:lang w:val="en-US"/>
        </w:rPr>
        <w:t xml:space="preserve"> 31 (1): 23–32. doi:10.1111/japp.12038.</w:t>
      </w:r>
    </w:p>
    <w:p w14:paraId="5248BAC9" w14:textId="77777777" w:rsidR="00EF6D68" w:rsidRPr="00EF6D68" w:rsidRDefault="00EF6D68" w:rsidP="00EF6D68">
      <w:pPr>
        <w:pStyle w:val="Bibliography"/>
        <w:rPr>
          <w:lang w:val="en-US"/>
        </w:rPr>
      </w:pPr>
      <w:r w:rsidRPr="00EF6D68">
        <w:rPr>
          <w:lang w:val="en-US"/>
        </w:rPr>
        <w:t xml:space="preserve">Verkiel, Saskia E. 2017. ‘Amoral Enhancement’. </w:t>
      </w:r>
      <w:r w:rsidRPr="00EF6D68">
        <w:rPr>
          <w:i/>
          <w:iCs/>
          <w:lang w:val="en-US"/>
        </w:rPr>
        <w:t>Journal of Medical Ethics</w:t>
      </w:r>
      <w:r w:rsidRPr="00EF6D68">
        <w:rPr>
          <w:lang w:val="en-US"/>
        </w:rPr>
        <w:t xml:space="preserve"> 43 (1): 52–55. doi:10.1136/medethics-2015-103317.</w:t>
      </w:r>
    </w:p>
    <w:p w14:paraId="4B32A5AF" w14:textId="77777777" w:rsidR="00EF6D68" w:rsidRPr="00EF6D68" w:rsidRDefault="00EF6D68" w:rsidP="00EF6D68">
      <w:pPr>
        <w:pStyle w:val="Bibliography"/>
        <w:rPr>
          <w:lang w:val="en-US"/>
        </w:rPr>
      </w:pPr>
      <w:r w:rsidRPr="00EF6D68">
        <w:rPr>
          <w:lang w:val="en-US"/>
        </w:rPr>
        <w:t xml:space="preserve">Wyma, Keith D. 1997. ‘Moral Responsibility and Leeway for Action’. </w:t>
      </w:r>
      <w:r w:rsidRPr="00EF6D68">
        <w:rPr>
          <w:i/>
          <w:iCs/>
          <w:lang w:val="en-US"/>
        </w:rPr>
        <w:t>American Philosophical Quarterly</w:t>
      </w:r>
      <w:r w:rsidRPr="00EF6D68">
        <w:rPr>
          <w:lang w:val="en-US"/>
        </w:rPr>
        <w:t xml:space="preserve"> 34 (1): 57–70.</w:t>
      </w:r>
    </w:p>
    <w:p w14:paraId="1A20623B" w14:textId="3E00F995" w:rsidR="003E6040" w:rsidRPr="000105D0" w:rsidRDefault="0091797B" w:rsidP="00E65BB8">
      <w:pPr>
        <w:jc w:val="both"/>
        <w:rPr>
          <w:rFonts w:ascii="Times" w:hAnsi="Times"/>
        </w:rPr>
      </w:pPr>
      <w:r w:rsidRPr="00CC6DFD">
        <w:rPr>
          <w:rFonts w:ascii="Times" w:hAnsi="Times"/>
        </w:rPr>
        <w:fldChar w:fldCharType="end"/>
      </w:r>
    </w:p>
    <w:p w14:paraId="6765274E" w14:textId="77777777" w:rsidR="003E6040" w:rsidRPr="00DA5944" w:rsidRDefault="003E6040" w:rsidP="00E65BB8">
      <w:pPr>
        <w:jc w:val="both"/>
        <w:rPr>
          <w:rFonts w:ascii="Times" w:hAnsi="Times"/>
        </w:rPr>
      </w:pPr>
    </w:p>
    <w:p w14:paraId="0BF2BFEA" w14:textId="0439E197" w:rsidR="00621716" w:rsidRPr="00621716" w:rsidRDefault="00621716" w:rsidP="00621716"/>
    <w:sectPr w:rsidR="00621716" w:rsidRPr="00621716" w:rsidSect="00E87502">
      <w:headerReference w:type="default" r:id="rId8"/>
      <w:footerReference w:type="even" r:id="rId9"/>
      <w:footerReference w:type="default" r:id="rId10"/>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B515EE" w15:done="0"/>
  <w15:commentEx w15:paraId="24CC10BA" w15:done="0"/>
  <w15:commentEx w15:paraId="7F403CD0" w15:done="0"/>
  <w15:commentEx w15:paraId="09B056CA" w15:done="0"/>
  <w15:commentEx w15:paraId="0ADFF082" w15:done="0"/>
  <w15:commentEx w15:paraId="45C43F6C" w15:done="0"/>
  <w15:commentEx w15:paraId="2DFDCD98" w15:done="0"/>
  <w15:commentEx w15:paraId="4DDAB076" w15:done="0"/>
  <w15:commentEx w15:paraId="11CFA742" w15:done="0"/>
  <w15:commentEx w15:paraId="067B25A7" w15:done="0"/>
  <w15:commentEx w15:paraId="31C0B8EB" w15:done="0"/>
  <w15:commentEx w15:paraId="4226EDB6" w15:done="0"/>
  <w15:commentEx w15:paraId="09F8096D" w15:done="0"/>
  <w15:commentEx w15:paraId="5F24C171" w15:done="0"/>
  <w15:commentEx w15:paraId="5176A3CD" w15:done="0"/>
  <w15:commentEx w15:paraId="149CFDCE" w15:done="0"/>
  <w15:commentEx w15:paraId="4C8129FD" w15:done="0"/>
  <w15:commentEx w15:paraId="1E83B2A2" w15:done="0"/>
  <w15:commentEx w15:paraId="33FDB283" w15:done="0"/>
  <w15:commentEx w15:paraId="288456B4" w15:done="0"/>
  <w15:commentEx w15:paraId="286E1105" w15:done="0"/>
  <w15:commentEx w15:paraId="72283DE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6EA84" w14:textId="77777777" w:rsidR="00195F0F" w:rsidRDefault="00195F0F" w:rsidP="003D09B5">
      <w:r>
        <w:separator/>
      </w:r>
    </w:p>
  </w:endnote>
  <w:endnote w:type="continuationSeparator" w:id="0">
    <w:p w14:paraId="4B13CD90" w14:textId="77777777" w:rsidR="00195F0F" w:rsidRDefault="00195F0F" w:rsidP="003D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altName w:val="Calibri"/>
    <w:charset w:val="00"/>
    <w:family w:val="swiss"/>
    <w:pitch w:val="variable"/>
    <w:sig w:usb0="E4002EFF" w:usb1="C000E47F" w:usb2="00000009" w:usb3="00000000" w:csb0="000001FF" w:csb1="00000000"/>
  </w:font>
  <w:font w:name="Baskerville">
    <w:panose1 w:val="02020502070401020303"/>
    <w:charset w:val="00"/>
    <w:family w:val="auto"/>
    <w:pitch w:val="variable"/>
    <w:sig w:usb0="80000067" w:usb1="00000000"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9B228" w14:textId="77777777" w:rsidR="00195F0F" w:rsidRDefault="00195F0F" w:rsidP="001D26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1B1AA4" w14:textId="77777777" w:rsidR="00195F0F" w:rsidRDefault="00195F0F" w:rsidP="0054037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3B5F6" w14:textId="77777777" w:rsidR="00195F0F" w:rsidRDefault="00195F0F" w:rsidP="001D26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018A">
      <w:rPr>
        <w:rStyle w:val="PageNumber"/>
        <w:noProof/>
      </w:rPr>
      <w:t>1</w:t>
    </w:r>
    <w:r>
      <w:rPr>
        <w:rStyle w:val="PageNumber"/>
      </w:rPr>
      <w:fldChar w:fldCharType="end"/>
    </w:r>
  </w:p>
  <w:p w14:paraId="3E8A2113" w14:textId="77777777" w:rsidR="00195F0F" w:rsidRDefault="00195F0F" w:rsidP="0054037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87EBF" w14:textId="77777777" w:rsidR="00195F0F" w:rsidRDefault="00195F0F" w:rsidP="003D09B5">
      <w:r>
        <w:separator/>
      </w:r>
    </w:p>
  </w:footnote>
  <w:footnote w:type="continuationSeparator" w:id="0">
    <w:p w14:paraId="080C6296" w14:textId="77777777" w:rsidR="00195F0F" w:rsidRDefault="00195F0F" w:rsidP="003D09B5">
      <w:r>
        <w:continuationSeparator/>
      </w:r>
    </w:p>
  </w:footnote>
  <w:footnote w:id="1">
    <w:p w14:paraId="6F9AA598" w14:textId="53DBEE00" w:rsidR="00195F0F" w:rsidRPr="00EF6D68" w:rsidRDefault="00195F0F">
      <w:pPr>
        <w:pStyle w:val="FootnoteText"/>
        <w:rPr>
          <w:rFonts w:ascii="Calibri" w:hAnsi="Calibri"/>
          <w:sz w:val="20"/>
          <w:szCs w:val="20"/>
          <w:lang w:val="en-US"/>
        </w:rPr>
      </w:pPr>
      <w:r w:rsidRPr="006B6010">
        <w:rPr>
          <w:rStyle w:val="FootnoteReference"/>
          <w:rFonts w:ascii="Calibri" w:hAnsi="Calibri"/>
          <w:sz w:val="20"/>
          <w:szCs w:val="20"/>
        </w:rPr>
        <w:footnoteRef/>
      </w:r>
      <w:r w:rsidRPr="006B6010">
        <w:rPr>
          <w:rFonts w:ascii="Calibri" w:hAnsi="Calibri"/>
          <w:sz w:val="20"/>
          <w:szCs w:val="20"/>
        </w:rPr>
        <w:t xml:space="preserve"> </w:t>
      </w:r>
      <w:r w:rsidRPr="006B6010">
        <w:rPr>
          <w:rFonts w:ascii="Calibri" w:hAnsi="Calibri"/>
          <w:sz w:val="20"/>
          <w:szCs w:val="20"/>
          <w:lang w:val="en-US"/>
        </w:rPr>
        <w:t xml:space="preserve">See also </w:t>
      </w:r>
      <w:r w:rsidRPr="00494A7A">
        <w:rPr>
          <w:rFonts w:ascii="Calibri" w:hAnsi="Calibri"/>
          <w:sz w:val="20"/>
          <w:szCs w:val="20"/>
          <w:lang w:val="en-US"/>
        </w:rPr>
        <w:fldChar w:fldCharType="begin"/>
      </w:r>
      <w:r w:rsidRPr="00494A7A">
        <w:rPr>
          <w:rFonts w:ascii="Calibri" w:hAnsi="Calibri"/>
          <w:sz w:val="20"/>
          <w:szCs w:val="20"/>
          <w:lang w:val="en-US"/>
        </w:rPr>
        <w:instrText xml:space="preserve"> ADDIN ZOTERO_ITEM CSL_CITATION {"citationID":"i3ffUPEe","properties":{"formattedCitation":"(Fischer 1999a, 98)","plainCitation":"(Fischer 1999a, 98)"},"citationItems":[{"id":633,"uris":["http://zotero.org/users/local/WmJWdMOu/items/BC9XXKPU"],"uri":["http://zotero.org/users/local/WmJWdMOu/items/BC9XXKPU"],"itemData":{"id":633,"type":"article-journal","title":"Recent Work on Moral Responsibility","container-title":"Ethics","page":"93-139","volume":"110","issue":"1","source":"Primo","language":"eng","author":[{"family":"Fischer","given":"John Martin"}],"issued":{"date-parts":[["1999"]]}},"locator":"98"}],"schema":"https://github.com/citation-style-language/schema/raw/master/csl-citation.json"} </w:instrText>
      </w:r>
      <w:r w:rsidRPr="00494A7A">
        <w:rPr>
          <w:rFonts w:ascii="Calibri" w:hAnsi="Calibri"/>
          <w:sz w:val="20"/>
          <w:szCs w:val="20"/>
          <w:lang w:val="en-US"/>
        </w:rPr>
        <w:fldChar w:fldCharType="separate"/>
      </w:r>
      <w:r w:rsidRPr="00494A7A">
        <w:rPr>
          <w:rFonts w:ascii="Calibri" w:hAnsi="Calibri"/>
          <w:noProof/>
          <w:sz w:val="20"/>
          <w:szCs w:val="20"/>
          <w:lang w:val="en-US"/>
        </w:rPr>
        <w:t>(Fischer 1999a, 98)</w:t>
      </w:r>
      <w:r w:rsidRPr="00494A7A">
        <w:rPr>
          <w:rFonts w:ascii="Calibri" w:hAnsi="Calibri"/>
          <w:sz w:val="20"/>
          <w:szCs w:val="20"/>
          <w:lang w:val="en-US"/>
        </w:rPr>
        <w:fldChar w:fldCharType="end"/>
      </w:r>
      <w:r w:rsidRPr="00494A7A">
        <w:rPr>
          <w:rFonts w:ascii="Calibri" w:hAnsi="Calibri"/>
          <w:sz w:val="20"/>
          <w:szCs w:val="20"/>
          <w:lang w:val="en-US"/>
        </w:rPr>
        <w:t xml:space="preserve">. For a discussion of the relationship between the moral and legal senses of responsibility and how they pertain to the relationship between freedom and autonomy, see </w:t>
      </w:r>
      <w:r w:rsidRPr="00EF6D68">
        <w:rPr>
          <w:rFonts w:ascii="Calibri" w:hAnsi="Calibri"/>
          <w:sz w:val="20"/>
          <w:szCs w:val="20"/>
          <w:lang w:val="en-US"/>
        </w:rPr>
        <w:fldChar w:fldCharType="begin"/>
      </w:r>
      <w:r w:rsidRPr="00EF6D68">
        <w:rPr>
          <w:rFonts w:ascii="Calibri" w:hAnsi="Calibri"/>
          <w:sz w:val="20"/>
          <w:szCs w:val="20"/>
          <w:lang w:val="en-US"/>
        </w:rPr>
        <w:instrText xml:space="preserve"> ADDIN ZOTERO_ITEM CSL_CITATION {"citationID":"jhbAgwYS","properties":{"formattedCitation":"(Garasic 2013)","plainCitation":"(Garasic 2013)"},"citationItems":[{"id":2865,"uris":["http://zotero.org/users/local/WmJWdMOu/items/GQBQ94CT"],"uri":["http://zotero.org/users/local/WmJWdMOu/items/GQBQ94CT"],"itemData":{"id":2865,"type":"article-journal","title":"The Singleton case: enforcing medical treatment to put a person to death","container-title":"Medicine, Health Care and Philosophy","page":"795-806","volume":"16","issue":"4","source":"link.springer.com","abstract":"In October 2003 the Supreme Court of the United States allowed Arkansas officials to force Charles Laverne Singleton, a schizophrenic prisoner convicted of murder, to take drugs that would render him sane enough to be executed. On January 6 2004 he was killed by lethal injection, raising many ethical questions. By reference to the Singleton case, this article will analyse in both moral and legal terms the controversial justifications of the enforced medical treatment of death-row inmates. Starting with a description of the Singleton case, I will highlight the prima facie reasons for which this case is problematic and merits attention. Next, I will consider the justification of punishment in Western society and, in that context, the evolution of the notion of insanity in the assessment of criminal responsibility during the past two centuries, both in the US and the UK. In doing so, I will take into account the moral justification used to enforce treatment, looking at the conflict between the prisoner’s right to treatment and his right to refuse medication where not justified by outcomes that can be reasonably expected to be positive for the individual. Finally, in contrast with some retributivist arguments in favour of enforced treatment to enable execution, I will propose a possible alternative, necessary if we are to consistently uphold the notion of autonomy.","DOI":"10.1007/s11019-013-9462-8","ISSN":"1386-7423, 1572-8633","shortTitle":"The Singleton case","journalAbbreviation":"Med Health Care and Philos","language":"en","author":[{"family":"Garasic","given":"Mirko Daniel"}],"issued":{"date-parts":[["2013",11,1]]}}}],"schema":"https://github.com/citation-style-language/schema/raw/master/csl-citation.json"} </w:instrText>
      </w:r>
      <w:r w:rsidRPr="00EF6D68">
        <w:rPr>
          <w:rFonts w:ascii="Calibri" w:hAnsi="Calibri"/>
          <w:sz w:val="20"/>
          <w:szCs w:val="20"/>
          <w:lang w:val="en-US"/>
        </w:rPr>
        <w:fldChar w:fldCharType="separate"/>
      </w:r>
      <w:r w:rsidRPr="00EF6D68">
        <w:rPr>
          <w:rFonts w:ascii="Calibri" w:hAnsi="Calibri"/>
          <w:noProof/>
          <w:sz w:val="20"/>
          <w:szCs w:val="20"/>
          <w:lang w:val="en-US"/>
        </w:rPr>
        <w:t>Garasic (2013)</w:t>
      </w:r>
      <w:r w:rsidRPr="00EF6D68">
        <w:rPr>
          <w:rFonts w:ascii="Calibri" w:hAnsi="Calibri"/>
          <w:sz w:val="20"/>
          <w:szCs w:val="20"/>
          <w:lang w:val="en-US"/>
        </w:rPr>
        <w:fldChar w:fldCharType="end"/>
      </w:r>
    </w:p>
  </w:footnote>
  <w:footnote w:id="2">
    <w:p w14:paraId="2DD3093F" w14:textId="03F00D14" w:rsidR="00EF6D68" w:rsidRPr="00EF6D68" w:rsidRDefault="00EF6D68">
      <w:pPr>
        <w:pStyle w:val="FootnoteText"/>
        <w:rPr>
          <w:lang w:val="en-US"/>
        </w:rPr>
      </w:pPr>
      <w:r w:rsidRPr="00EF6D68">
        <w:rPr>
          <w:rStyle w:val="FootnoteReference"/>
          <w:rFonts w:ascii="Calibri" w:hAnsi="Calibri"/>
          <w:sz w:val="20"/>
          <w:szCs w:val="20"/>
        </w:rPr>
        <w:footnoteRef/>
      </w:r>
      <w:r w:rsidRPr="00EF6D68">
        <w:rPr>
          <w:rFonts w:ascii="Calibri" w:hAnsi="Calibri"/>
          <w:sz w:val="20"/>
          <w:szCs w:val="20"/>
        </w:rPr>
        <w:t xml:space="preserve"> </w:t>
      </w:r>
      <w:r w:rsidRPr="00EF6D68">
        <w:rPr>
          <w:rFonts w:ascii="Calibri" w:hAnsi="Calibri"/>
          <w:sz w:val="20"/>
          <w:szCs w:val="20"/>
          <w:lang w:val="en-US"/>
        </w:rPr>
        <w:t xml:space="preserve">See also </w:t>
      </w:r>
      <w:r w:rsidRPr="00EF6D68">
        <w:rPr>
          <w:rFonts w:ascii="Calibri" w:hAnsi="Calibri"/>
          <w:sz w:val="20"/>
          <w:szCs w:val="20"/>
          <w:lang w:val="en-US"/>
        </w:rPr>
        <w:fldChar w:fldCharType="begin"/>
      </w:r>
      <w:r w:rsidRPr="00EF6D68">
        <w:rPr>
          <w:rFonts w:ascii="Calibri" w:hAnsi="Calibri"/>
          <w:sz w:val="20"/>
          <w:szCs w:val="20"/>
          <w:lang w:val="en-US"/>
        </w:rPr>
        <w:instrText xml:space="preserve"> ADDIN ZOTERO_ITEM CSL_CITATION {"citationID":"lGa7ZSFB","properties":{"formattedCitation":"(Beehler 1982)","plainCitation":"(Beehler 1982)"},"citationItems":[{"id":2275,"uris":["http://zotero.org/users/local/WmJWdMOu/items/C5THEMP5"],"uri":["http://zotero.org/users/local/WmJWdMOu/items/C5THEMP5"],"itemData":{"id":2275,"type":"article-journal","title":"Containing violence","container-title":"Ethics","page":"647-660","volume":"92","issue":"4","source":"PubMed","ISSN":"0014-1704","note":"PMID: 11651760","journalAbbreviation":"Ethics","language":"eng","author":[{"family":"Beehler","given":"Rodger"}],"issued":{"date-parts":[["1982",7]]}}}],"schema":"https://github.com/citation-style-language/schema/raw/master/csl-citation.json"} </w:instrText>
      </w:r>
      <w:r w:rsidRPr="00EF6D68">
        <w:rPr>
          <w:rFonts w:ascii="Calibri" w:hAnsi="Calibri"/>
          <w:sz w:val="20"/>
          <w:szCs w:val="20"/>
          <w:lang w:val="en-US"/>
        </w:rPr>
        <w:fldChar w:fldCharType="separate"/>
      </w:r>
      <w:r w:rsidRPr="00EF6D68">
        <w:rPr>
          <w:rFonts w:ascii="Calibri" w:hAnsi="Calibri"/>
          <w:noProof/>
          <w:sz w:val="20"/>
          <w:szCs w:val="20"/>
          <w:lang w:val="en-US"/>
        </w:rPr>
        <w:t xml:space="preserve">Beehler </w:t>
      </w:r>
      <w:r>
        <w:rPr>
          <w:rFonts w:ascii="Calibri" w:hAnsi="Calibri"/>
          <w:noProof/>
          <w:sz w:val="20"/>
          <w:szCs w:val="20"/>
          <w:lang w:val="en-US"/>
        </w:rPr>
        <w:t>(</w:t>
      </w:r>
      <w:r w:rsidRPr="00EF6D68">
        <w:rPr>
          <w:rFonts w:ascii="Calibri" w:hAnsi="Calibri"/>
          <w:noProof/>
          <w:sz w:val="20"/>
          <w:szCs w:val="20"/>
          <w:lang w:val="en-US"/>
        </w:rPr>
        <w:t>1982)</w:t>
      </w:r>
      <w:r w:rsidRPr="00EF6D68">
        <w:rPr>
          <w:rFonts w:ascii="Calibri" w:hAnsi="Calibri"/>
          <w:sz w:val="20"/>
          <w:szCs w:val="20"/>
          <w:lang w:val="en-US"/>
        </w:rPr>
        <w:fldChar w:fldCharType="end"/>
      </w:r>
    </w:p>
  </w:footnote>
  <w:footnote w:id="3">
    <w:p w14:paraId="2FEDE222" w14:textId="7162CBDB" w:rsidR="00195F0F" w:rsidRPr="00C84CA5" w:rsidRDefault="00195F0F" w:rsidP="00801C5E">
      <w:pPr>
        <w:rPr>
          <w:lang w:val="en-US"/>
        </w:rPr>
      </w:pPr>
      <w:r w:rsidRPr="00C84CA5">
        <w:rPr>
          <w:rStyle w:val="FootnoteReference"/>
          <w:rFonts w:ascii="Calibri" w:hAnsi="Calibri"/>
          <w:sz w:val="20"/>
          <w:szCs w:val="20"/>
        </w:rPr>
        <w:footnoteRef/>
      </w:r>
      <w:r w:rsidRPr="00C84CA5">
        <w:rPr>
          <w:rFonts w:ascii="Calibri" w:hAnsi="Calibri"/>
          <w:sz w:val="20"/>
          <w:szCs w:val="20"/>
        </w:rPr>
        <w:t xml:space="preserve"> </w:t>
      </w:r>
      <w:r w:rsidRPr="00C84CA5">
        <w:rPr>
          <w:rFonts w:ascii="Calibri" w:hAnsi="Calibri"/>
          <w:sz w:val="20"/>
          <w:szCs w:val="20"/>
          <w:lang w:val="en-US"/>
        </w:rPr>
        <w:t xml:space="preserve">This sort of view can trace its lineage at least as far back as Aristotle’s discussion of praise and, voluntariness at the beginning of book III of the </w:t>
      </w:r>
      <w:proofErr w:type="spellStart"/>
      <w:r w:rsidRPr="00C84CA5">
        <w:rPr>
          <w:rFonts w:ascii="Calibri" w:hAnsi="Calibri"/>
          <w:sz w:val="20"/>
          <w:szCs w:val="20"/>
          <w:lang w:val="en-US"/>
        </w:rPr>
        <w:t>The</w:t>
      </w:r>
      <w:proofErr w:type="spellEnd"/>
      <w:r w:rsidRPr="00C84CA5">
        <w:rPr>
          <w:rFonts w:ascii="Calibri" w:hAnsi="Calibri"/>
          <w:sz w:val="20"/>
          <w:szCs w:val="20"/>
          <w:lang w:val="en-US"/>
        </w:rPr>
        <w:t xml:space="preserve"> </w:t>
      </w:r>
      <w:proofErr w:type="spellStart"/>
      <w:r w:rsidRPr="00C84CA5">
        <w:rPr>
          <w:rFonts w:ascii="Calibri" w:hAnsi="Calibri"/>
          <w:sz w:val="20"/>
          <w:szCs w:val="20"/>
          <w:lang w:val="en-US"/>
        </w:rPr>
        <w:t>Nicomachean</w:t>
      </w:r>
      <w:proofErr w:type="spellEnd"/>
      <w:r w:rsidRPr="00C84CA5">
        <w:rPr>
          <w:rFonts w:ascii="Calibri" w:hAnsi="Calibri"/>
          <w:sz w:val="20"/>
          <w:szCs w:val="20"/>
          <w:lang w:val="en-US"/>
        </w:rPr>
        <w:t xml:space="preserve"> Ethics. More recently, Saul </w:t>
      </w:r>
      <w:proofErr w:type="spellStart"/>
      <w:r w:rsidRPr="00C84CA5">
        <w:rPr>
          <w:rFonts w:ascii="Calibri" w:hAnsi="Calibri"/>
          <w:sz w:val="20"/>
          <w:szCs w:val="20"/>
          <w:lang w:val="en-US"/>
        </w:rPr>
        <w:t>Smilansky</w:t>
      </w:r>
      <w:proofErr w:type="spellEnd"/>
      <w:r w:rsidRPr="00C84CA5">
        <w:rPr>
          <w:rFonts w:ascii="Calibri" w:hAnsi="Calibri"/>
          <w:sz w:val="20"/>
          <w:szCs w:val="20"/>
          <w:lang w:val="en-US"/>
        </w:rPr>
        <w:t xml:space="preserve"> has defended the view that responsibility is a necessary condition of desert </w:t>
      </w:r>
      <w:r w:rsidRPr="00C84CA5">
        <w:rPr>
          <w:rFonts w:ascii="Calibri" w:hAnsi="Calibri"/>
          <w:sz w:val="20"/>
          <w:szCs w:val="20"/>
          <w:lang w:val="en-US"/>
        </w:rPr>
        <w:fldChar w:fldCharType="begin"/>
      </w:r>
      <w:r w:rsidRPr="00C84CA5">
        <w:rPr>
          <w:rFonts w:ascii="Calibri" w:hAnsi="Calibri"/>
          <w:sz w:val="20"/>
          <w:szCs w:val="20"/>
          <w:lang w:val="en-US"/>
        </w:rPr>
        <w:instrText xml:space="preserve"> ADDIN ZOTERO_ITEM CSL_CITATION {"citationID":"ZPW4dgrE","properties":{"formattedCitation":"(King 2014; Smilansky 1996)","plainCitation":"(King 2014; Smilansky 1996)"},"citationItems":[{"id":2844,"uris":["http://zotero.org/users/local/WmJWdMOu/items/N24FC4AT"],"uri":["http://zotero.org/users/local/WmJWdMOu/items/N24FC4AT"],"itemData":{"id":2844,"type":"article-journal","title":"Two Faces of Desert","container-title":"Philosophical Studies: An International Journal for Philosophy in the Analytic Tradition","page":"401-424","volume":"169","issue":"3","source":"EBSCOhost","abstract":"There are two broadly competing pictures of moral responsibility. On the view I favor, to be responsible for some action is to be related to it in such a way that licenses attributing certain properties to the agent, properties like blameworthiness and praiseworthiness. Responsibility is attributability. A different view understands being responsible in terms of our practices of holding each other responsible. Responsibility is accountability, which \"involves a social setting in which we demand (require) certain conduct from one another and respond adversely to one another's failures to comply with these demands\" (Watson, 'Philos Top' 24:227-248, 1996). My concern here is the relation between moral responsibility and desert. Plausibly, if someone is morally responsible for something wrong then they deserve blame, and it is on the basis of them being morally responsible and its being wrong that they deserve blame. In this paper, I try to make progress toward understanding why it would follow that being morally responsible for something supports a desert claim. I propose to do this by exploring how the \"two faces\" of responsibility should proceed. An important upshot is that we gain a new currency by which to evaluate extant theories of responsibility that might favor one or the other conception: do they carry plausible desert commitments? To illustrate this benefit, I argue that accountability theory carries implausible implications for deserved praise.","ISSN":"0031-8116","journalAbbreviation":"Philosophical Studies: An International Journal for Philosophy in the Analytic Tradition","author":[{"family":"King","given":"Matt"}],"issued":{"date-parts":[["2014",7,1]]}}},{"id":2848,"uris":["http://zotero.org/users/local/WmJWdMOu/items/GZDSQHBX"],"uri":["http://zotero.org/users/local/WmJWdMOu/items/GZDSQHBX"],"itemData":{"id":2848,"type":"article-journal","title":"Responsibility and Desert: Defending The Connection","container-title":"Mind: A Quarterly Review of Philosophy","page":"157-163","volume":"105","issue":"417","source":"EBSCOhost","abstract":"In his 1995 'Mind' paper, Fred Feldman claims that our central philosophical way of thinking about the connections between responsibility and desert and between time and desert is misguided. I believe that we have the resources to handle Feldman's doubts, and maintain the conceptual connection between responsibility and desert. My detailed interpretation of the connection between responsibility and desert satisfies our intuitions concerning Feldman's examples, and accords with the general structure of our thought concerning justice, insofar as it involves desert. I also briefly consider the issue of time and desert.","ISSN":"0026-4423","shortTitle":"Responsibility and Desert","journalAbbreviation":"Mind: A Quarterly Review of Philosophy","author":[{"family":"Smilansky","given":"Saul"}],"issued":{"date-parts":[["1996",1,1]]}}}],"schema":"https://github.com/citation-style-language/schema/raw/master/csl-citation.json"} </w:instrText>
      </w:r>
      <w:r w:rsidRPr="00C84CA5">
        <w:rPr>
          <w:rFonts w:ascii="Calibri" w:hAnsi="Calibri"/>
          <w:sz w:val="20"/>
          <w:szCs w:val="20"/>
          <w:lang w:val="en-US"/>
        </w:rPr>
        <w:fldChar w:fldCharType="separate"/>
      </w:r>
      <w:r w:rsidRPr="00C84CA5">
        <w:rPr>
          <w:rFonts w:ascii="Calibri" w:hAnsi="Calibri"/>
          <w:noProof/>
          <w:sz w:val="20"/>
          <w:szCs w:val="20"/>
          <w:lang w:val="en-US"/>
        </w:rPr>
        <w:t>(Smilansky 1996)</w:t>
      </w:r>
      <w:r w:rsidRPr="00C84CA5">
        <w:rPr>
          <w:rFonts w:ascii="Calibri" w:hAnsi="Calibri"/>
          <w:sz w:val="20"/>
          <w:szCs w:val="20"/>
          <w:lang w:val="en-US"/>
        </w:rPr>
        <w:fldChar w:fldCharType="end"/>
      </w:r>
      <w:r w:rsidRPr="00C84CA5">
        <w:rPr>
          <w:rFonts w:ascii="Calibri" w:hAnsi="Calibri"/>
          <w:sz w:val="20"/>
          <w:szCs w:val="20"/>
          <w:lang w:val="en-US"/>
        </w:rPr>
        <w:t xml:space="preserve">. For criticism of </w:t>
      </w:r>
      <w:proofErr w:type="spellStart"/>
      <w:r w:rsidRPr="00C84CA5">
        <w:rPr>
          <w:rFonts w:ascii="Calibri" w:hAnsi="Calibri"/>
          <w:sz w:val="20"/>
          <w:szCs w:val="20"/>
          <w:lang w:val="en-US"/>
        </w:rPr>
        <w:t>Smilansky</w:t>
      </w:r>
      <w:proofErr w:type="spellEnd"/>
      <w:r w:rsidRPr="00C84CA5">
        <w:rPr>
          <w:rFonts w:ascii="Calibri" w:hAnsi="Calibri"/>
          <w:sz w:val="20"/>
          <w:szCs w:val="20"/>
          <w:lang w:val="en-US"/>
        </w:rPr>
        <w:t xml:space="preserve"> on this point, see </w:t>
      </w:r>
      <w:r w:rsidRPr="00C84CA5">
        <w:rPr>
          <w:rFonts w:ascii="Calibri" w:hAnsi="Calibri"/>
          <w:sz w:val="20"/>
          <w:szCs w:val="20"/>
          <w:lang w:val="en-US"/>
        </w:rPr>
        <w:fldChar w:fldCharType="begin"/>
      </w:r>
      <w:r w:rsidRPr="00C84CA5">
        <w:rPr>
          <w:rFonts w:ascii="Calibri" w:hAnsi="Calibri"/>
          <w:sz w:val="20"/>
          <w:szCs w:val="20"/>
          <w:lang w:val="en-US"/>
        </w:rPr>
        <w:instrText xml:space="preserve"> ADDIN ZOTERO_ITEM CSL_CITATION {"citationID":"jYmpjgUb","properties":{"formattedCitation":"(Feldman 1996)","plainCitation":"(Feldman 1996)"},"citationItems":[{"id":2850,"uris":["http://zotero.org/users/local/WmJWdMOu/items/FXUTIEUD"],"uri":["http://zotero.org/users/local/WmJWdMOu/items/FXUTIEUD"],"itemData":{"id":2850,"type":"article-journal","title":"Responsibility as a Condition for Desert","container-title":"Mind","page":"165-168","volume":"105","issue":"417","source":"JSTOR","ISSN":"0026-4423","author":[{"family":"Feldman","given":"Fred"}],"issued":{"date-parts":[["1996"]]}}}],"schema":"https://github.com/citation-style-language/schema/raw/master/csl-citation.json"} </w:instrText>
      </w:r>
      <w:r w:rsidRPr="00C84CA5">
        <w:rPr>
          <w:rFonts w:ascii="Calibri" w:hAnsi="Calibri"/>
          <w:sz w:val="20"/>
          <w:szCs w:val="20"/>
          <w:lang w:val="en-US"/>
        </w:rPr>
        <w:fldChar w:fldCharType="separate"/>
      </w:r>
      <w:r w:rsidRPr="00C84CA5">
        <w:rPr>
          <w:rFonts w:ascii="Calibri" w:hAnsi="Calibri"/>
          <w:noProof/>
          <w:sz w:val="20"/>
          <w:szCs w:val="20"/>
          <w:lang w:val="en-US"/>
        </w:rPr>
        <w:t>(Feldman 1996)</w:t>
      </w:r>
      <w:r w:rsidRPr="00C84CA5">
        <w:rPr>
          <w:rFonts w:ascii="Calibri" w:hAnsi="Calibri"/>
          <w:sz w:val="20"/>
          <w:szCs w:val="20"/>
          <w:lang w:val="en-US"/>
        </w:rPr>
        <w:fldChar w:fldCharType="end"/>
      </w:r>
      <w:r w:rsidRPr="00C84CA5">
        <w:rPr>
          <w:rFonts w:ascii="Calibri" w:hAnsi="Calibri"/>
          <w:sz w:val="20"/>
          <w:szCs w:val="20"/>
          <w:lang w:val="en-US"/>
        </w:rPr>
        <w:t xml:space="preserve">  For a more recent analysis of the view that </w:t>
      </w:r>
      <w:r w:rsidRPr="00C84CA5">
        <w:rPr>
          <w:rFonts w:ascii="Calibri" w:eastAsia="Times New Roman" w:hAnsi="Calibri" w:cs="Arial"/>
          <w:color w:val="000000"/>
          <w:sz w:val="20"/>
          <w:szCs w:val="20"/>
          <w:shd w:val="clear" w:color="auto" w:fill="FFFFFF"/>
        </w:rPr>
        <w:t xml:space="preserve">moral responsibility supports desert claims, see </w:t>
      </w:r>
      <w:r w:rsidRPr="00C84CA5">
        <w:rPr>
          <w:rFonts w:ascii="Calibri" w:eastAsia="Times New Roman" w:hAnsi="Calibri" w:cs="Arial"/>
          <w:color w:val="000000"/>
          <w:sz w:val="20"/>
          <w:szCs w:val="20"/>
          <w:shd w:val="clear" w:color="auto" w:fill="FFFFFF"/>
        </w:rPr>
        <w:fldChar w:fldCharType="begin"/>
      </w:r>
      <w:r w:rsidRPr="00C84CA5">
        <w:rPr>
          <w:rFonts w:ascii="Calibri" w:eastAsia="Times New Roman" w:hAnsi="Calibri" w:cs="Arial"/>
          <w:color w:val="000000"/>
          <w:sz w:val="20"/>
          <w:szCs w:val="20"/>
          <w:shd w:val="clear" w:color="auto" w:fill="FFFFFF"/>
        </w:rPr>
        <w:instrText xml:space="preserve"> ADDIN ZOTERO_ITEM CSL_CITATION {"citationID":"Td2qFMTW","properties":{"formattedCitation":"(King 2014)","plainCitation":"(King 2014)"},"citationItems":[{"id":2844,"uris":["http://zotero.org/users/local/WmJWdMOu/items/N24FC4AT"],"uri":["http://zotero.org/users/local/WmJWdMOu/items/N24FC4AT"],"itemData":{"id":2844,"type":"article-journal","title":"Two Faces of Desert","container-title":"Philosophical Studies: An International Journal for Philosophy in the Analytic Tradition","page":"401-424","volume":"169","issue":"3","source":"EBSCOhost","abstract":"There are two broadly competing pictures of moral responsibility. On the view I favor, to be responsible for some action is to be related to it in such a way that licenses attributing certain properties to the agent, properties like blameworthiness and praiseworthiness. Responsibility is attributability. A different view understands being responsible in terms of our practices of holding each other responsible. Responsibility is accountability, which \"involves a social setting in which we demand (require) certain conduct from one another and respond adversely to one another's failures to comply with these demands\" (Watson, 'Philos Top' 24:227-248, 1996). My concern here is the relation between moral responsibility and desert. Plausibly, if someone is morally responsible for something wrong then they deserve blame, and it is on the basis of them being morally responsible and its being wrong that they deserve blame. In this paper, I try to make progress toward understanding why it would follow that being morally responsible for something supports a desert claim. I propose to do this by exploring how the \"two faces\" of responsibility should proceed. An important upshot is that we gain a new currency by which to evaluate extant theories of responsibility that might favor one or the other conception: do they carry plausible desert commitments? To illustrate this benefit, I argue that accountability theory carries implausible implications for deserved praise.","ISSN":"0031-8116","journalAbbreviation":"Philosophical Studies: An International Journal for Philosophy in the Analytic Tradition","author":[{"family":"King","given":"Matt"}],"issued":{"date-parts":[["2014",7,1]]}}}],"schema":"https://github.com/citation-style-language/schema/raw/master/csl-citation.json"} </w:instrText>
      </w:r>
      <w:r w:rsidRPr="00C84CA5">
        <w:rPr>
          <w:rFonts w:ascii="Calibri" w:eastAsia="Times New Roman" w:hAnsi="Calibri" w:cs="Arial"/>
          <w:color w:val="000000"/>
          <w:sz w:val="20"/>
          <w:szCs w:val="20"/>
          <w:shd w:val="clear" w:color="auto" w:fill="FFFFFF"/>
        </w:rPr>
        <w:fldChar w:fldCharType="separate"/>
      </w:r>
      <w:r w:rsidRPr="00C84CA5">
        <w:rPr>
          <w:rFonts w:ascii="Calibri" w:eastAsia="Times New Roman" w:hAnsi="Calibri" w:cs="Arial"/>
          <w:noProof/>
          <w:color w:val="000000"/>
          <w:sz w:val="20"/>
          <w:szCs w:val="20"/>
          <w:shd w:val="clear" w:color="auto" w:fill="FFFFFF"/>
        </w:rPr>
        <w:t>(King 2014)</w:t>
      </w:r>
      <w:r w:rsidRPr="00C84CA5">
        <w:rPr>
          <w:rFonts w:ascii="Calibri" w:eastAsia="Times New Roman" w:hAnsi="Calibri" w:cs="Arial"/>
          <w:color w:val="000000"/>
          <w:sz w:val="20"/>
          <w:szCs w:val="20"/>
          <w:shd w:val="clear" w:color="auto" w:fill="FFFFFF"/>
        </w:rPr>
        <w:fldChar w:fldCharType="end"/>
      </w:r>
    </w:p>
  </w:footnote>
  <w:footnote w:id="4">
    <w:p w14:paraId="7F759D51" w14:textId="64945F4B" w:rsidR="00195F0F" w:rsidRPr="00C84CA5" w:rsidRDefault="00195F0F" w:rsidP="00E74F00">
      <w:pPr>
        <w:jc w:val="both"/>
        <w:rPr>
          <w:rFonts w:ascii="Calibri" w:eastAsia="Times New Roman" w:hAnsi="Calibri" w:cs="Times New Roman"/>
          <w:sz w:val="20"/>
          <w:szCs w:val="20"/>
        </w:rPr>
      </w:pPr>
      <w:r w:rsidRPr="00C84CA5">
        <w:rPr>
          <w:rStyle w:val="FootnoteReference"/>
          <w:rFonts w:ascii="Calibri" w:hAnsi="Calibri"/>
          <w:sz w:val="20"/>
          <w:szCs w:val="20"/>
        </w:rPr>
        <w:footnoteRef/>
      </w:r>
      <w:r w:rsidRPr="00C84CA5">
        <w:rPr>
          <w:rFonts w:ascii="Calibri" w:hAnsi="Calibri"/>
          <w:sz w:val="20"/>
          <w:szCs w:val="20"/>
        </w:rPr>
        <w:t xml:space="preserve"> Furthermore if an agent believes that they have extremely limited freedoms then this may have deleterious effects on their freedom of choice, by virtue of the phenomenon of adaptive preference formation </w:t>
      </w:r>
      <w:r w:rsidRPr="00C84CA5">
        <w:rPr>
          <w:rFonts w:ascii="Calibri" w:eastAsia="Times New Roman" w:hAnsi="Calibri" w:cs="Times New Roman"/>
          <w:sz w:val="20"/>
          <w:szCs w:val="20"/>
        </w:rPr>
        <w:fldChar w:fldCharType="begin"/>
      </w:r>
      <w:r w:rsidRPr="00C84CA5">
        <w:rPr>
          <w:rFonts w:ascii="Calibri" w:eastAsia="Times New Roman" w:hAnsi="Calibri" w:cs="Times New Roman"/>
          <w:sz w:val="20"/>
          <w:szCs w:val="20"/>
        </w:rPr>
        <w:instrText xml:space="preserve"> ADDIN ZOTERO_ITEM CSL_CITATION {"citationID":"atWisNLa","properties":{"formattedCitation":"(Colburn 2011)","plainCitation":"(Colburn 2011)"},"citationItems":[{"id":29,"uris":["http://zotero.org/users/local/WmJWdMOu/items/GITRKP64"],"uri":["http://zotero.org/users/local/WmJWdMOu/items/GITRKP64"],"itemData":{"id":29,"type":"article-journal","title":"Autonomy and Adaptive Preferences","container-title":"Utilitas","volume":"23","issue":"1","source":"Primo","abstract":"Adaptive preference formation is the unconscious altering of our preferences in light of the options we have available. Jon Elster has argued that this is bad because it undermines our autonomy. I agree, but think that Elster's explanation of why is lacking. So, I draw on a richer account of autonomy to give the following answer. Preferences formed through adaptation are characterized by covert influence (that is, explanations of which an agent herself is necessarily unaware), and covert influence undermines our autonomy because it undermines the extent to which an agent's preferences are ones that she has decided upon for herself. This answer fills the lacuna in Elster's argument. It also allows us to draw a principled distinction between adaptive preference formation and the closely related ??? but potentially autonomy-enhancing ??? phenomenon of character planning.","DOI":"10.1017/S0953820810000440","author":[{"family":"Colburn","given":"Ben"}],"issued":{"date-parts":[["2011"]]}}}],"schema":"https://github.com/citation-style-language/schema/raw/master/csl-citation.json"} </w:instrText>
      </w:r>
      <w:r w:rsidRPr="00C84CA5">
        <w:rPr>
          <w:rFonts w:ascii="Calibri" w:eastAsia="Times New Roman" w:hAnsi="Calibri" w:cs="Times New Roman"/>
          <w:sz w:val="20"/>
          <w:szCs w:val="20"/>
        </w:rPr>
        <w:fldChar w:fldCharType="separate"/>
      </w:r>
      <w:r w:rsidRPr="00C84CA5">
        <w:rPr>
          <w:rFonts w:ascii="Calibri" w:eastAsia="Times New Roman" w:hAnsi="Calibri" w:cs="Times New Roman"/>
          <w:noProof/>
          <w:sz w:val="20"/>
          <w:szCs w:val="20"/>
        </w:rPr>
        <w:t>(Colburn 2011)</w:t>
      </w:r>
      <w:r w:rsidRPr="00C84CA5">
        <w:rPr>
          <w:rFonts w:ascii="Calibri" w:eastAsia="Times New Roman" w:hAnsi="Calibri" w:cs="Times New Roman"/>
          <w:sz w:val="20"/>
          <w:szCs w:val="20"/>
        </w:rPr>
        <w:fldChar w:fldCharType="end"/>
      </w:r>
      <w:r w:rsidRPr="00C84CA5">
        <w:rPr>
          <w:rFonts w:ascii="Calibri" w:eastAsia="Times New Roman" w:hAnsi="Calibri" w:cs="Times New Roman"/>
          <w:sz w:val="20"/>
          <w:szCs w:val="20"/>
        </w:rPr>
        <w:t xml:space="preserve">. This might explain the plausibility of the claim that the </w:t>
      </w:r>
      <w:proofErr w:type="spellStart"/>
      <w:r w:rsidRPr="00C84CA5">
        <w:rPr>
          <w:rFonts w:ascii="Calibri" w:eastAsia="Times New Roman" w:hAnsi="Calibri" w:cs="Times New Roman"/>
          <w:sz w:val="20"/>
          <w:szCs w:val="20"/>
        </w:rPr>
        <w:t>Ludovico</w:t>
      </w:r>
      <w:proofErr w:type="spellEnd"/>
      <w:r w:rsidRPr="00C84CA5">
        <w:rPr>
          <w:rFonts w:ascii="Calibri" w:eastAsia="Times New Roman" w:hAnsi="Calibri" w:cs="Times New Roman"/>
          <w:sz w:val="20"/>
          <w:szCs w:val="20"/>
        </w:rPr>
        <w:t xml:space="preserve"> technique infringes Alex’s freedom of choice in some sense, (but in a less direct manner than other commentators have suggested). </w:t>
      </w:r>
    </w:p>
  </w:footnote>
  <w:footnote w:id="5">
    <w:p w14:paraId="67F86082" w14:textId="2F5679C5" w:rsidR="00195F0F" w:rsidRPr="00C84CA5" w:rsidRDefault="00195F0F">
      <w:pPr>
        <w:pStyle w:val="FootnoteText"/>
        <w:rPr>
          <w:rFonts w:ascii="Calibri" w:hAnsi="Calibri"/>
          <w:sz w:val="20"/>
          <w:szCs w:val="20"/>
          <w:lang w:val="en-US"/>
        </w:rPr>
      </w:pPr>
      <w:r w:rsidRPr="00C84CA5">
        <w:rPr>
          <w:rStyle w:val="FootnoteReference"/>
          <w:rFonts w:ascii="Calibri" w:hAnsi="Calibri"/>
          <w:sz w:val="20"/>
          <w:szCs w:val="20"/>
        </w:rPr>
        <w:footnoteRef/>
      </w:r>
      <w:r w:rsidRPr="00C84CA5">
        <w:rPr>
          <w:rFonts w:ascii="Calibri" w:hAnsi="Calibri"/>
          <w:sz w:val="20"/>
          <w:szCs w:val="20"/>
        </w:rPr>
        <w:t xml:space="preserve"> Such a view is also implicit in accounts of autonomy that do not include conditions pertaining to freedom of action, in so far as these theories can be assumed to also hold that autonomy is valuable. See </w:t>
      </w:r>
      <w:r w:rsidRPr="00C84CA5">
        <w:rPr>
          <w:rFonts w:ascii="Calibri" w:hAnsi="Calibri"/>
          <w:sz w:val="20"/>
          <w:szCs w:val="20"/>
        </w:rPr>
        <w:fldChar w:fldCharType="begin"/>
      </w:r>
      <w:r w:rsidRPr="00C84CA5">
        <w:rPr>
          <w:rFonts w:ascii="Calibri" w:hAnsi="Calibri"/>
          <w:sz w:val="20"/>
          <w:szCs w:val="20"/>
        </w:rPr>
        <w:instrText xml:space="preserve"> ADDIN ZOTERO_ITEM CSL_CITATION {"citationID":"fLbXfiOZ","properties":{"formattedCitation":"(Christman 1991; Ekstrom 1993)","plainCitation":"(Christman 1991; Ekstrom 1993)"},"citationItems":[{"id":28,"uris":["http://zotero.org/users/local/WmJWdMOu/items/85GNRQCQ"],"uri":["http://zotero.org/users/local/WmJWdMOu/items/85GNRQCQ"],"itemData":{"id":28,"type":"article-journal","title":"Autonomy and Personal History","container-title":"Canadian Journal of Philosophy","volume":"21","issue":"1","source":"Primo","DOI":"10.1080/00455091.1991.10717234","author":[{"family":"Christman","given":"John"}],"issued":{"date-parts":[["1991"]]}}},{"id":83,"uris":["http://zotero.org/users/local/WmJWdMOu/items/TKJ3P5E6"],"uri":["http://zotero.org/users/local/WmJWdMOu/items/TKJ3P5E6"],"itemData":{"id":83,"type":"article-journal","title":"A Coherence Theory of Autonomy","container-title":"Philosophy and Phenomenological Research","page":"599-616","volume":"53","issue":"3","source":"Primo","language":"eng","author":[{"family":"Ekstrom","given":"Laura Waddell"}],"issued":{"date-parts":[["1993"]]}}}],"schema":"https://github.com/citation-style-language/schema/raw/master/csl-citation.json"} </w:instrText>
      </w:r>
      <w:r w:rsidRPr="00C84CA5">
        <w:rPr>
          <w:rFonts w:ascii="Calibri" w:hAnsi="Calibri"/>
          <w:sz w:val="20"/>
          <w:szCs w:val="20"/>
        </w:rPr>
        <w:fldChar w:fldCharType="separate"/>
      </w:r>
      <w:r w:rsidRPr="00C84CA5">
        <w:rPr>
          <w:rFonts w:ascii="Calibri" w:hAnsi="Calibri"/>
          <w:noProof/>
          <w:sz w:val="20"/>
          <w:szCs w:val="20"/>
        </w:rPr>
        <w:t>Christman (1991) and Ekstrom (1993)</w:t>
      </w:r>
      <w:r w:rsidRPr="00C84CA5">
        <w:rPr>
          <w:rFonts w:ascii="Calibri" w:hAnsi="Calibri"/>
          <w:sz w:val="20"/>
          <w:szCs w:val="20"/>
        </w:rPr>
        <w:fldChar w:fldCharType="end"/>
      </w:r>
      <w:r w:rsidRPr="00C84CA5">
        <w:rPr>
          <w:rFonts w:ascii="Calibri" w:hAnsi="Calibri"/>
          <w:sz w:val="20"/>
          <w:szCs w:val="20"/>
        </w:rPr>
        <w:t>.</w:t>
      </w:r>
    </w:p>
  </w:footnote>
  <w:footnote w:id="6">
    <w:p w14:paraId="3AAC81E7" w14:textId="6728CD00" w:rsidR="00195F0F" w:rsidRPr="00C84CA5" w:rsidRDefault="00195F0F" w:rsidP="0051748E">
      <w:pPr>
        <w:pStyle w:val="FootnoteText"/>
        <w:rPr>
          <w:rFonts w:ascii="Calibri" w:hAnsi="Calibri"/>
          <w:sz w:val="20"/>
          <w:szCs w:val="20"/>
          <w:lang w:val="en-US"/>
        </w:rPr>
      </w:pPr>
      <w:r w:rsidRPr="00C84CA5">
        <w:rPr>
          <w:rStyle w:val="FootnoteReference"/>
          <w:rFonts w:ascii="Calibri" w:hAnsi="Calibri"/>
          <w:sz w:val="20"/>
          <w:szCs w:val="20"/>
        </w:rPr>
        <w:footnoteRef/>
      </w:r>
      <w:r w:rsidRPr="00C84CA5">
        <w:rPr>
          <w:rFonts w:ascii="Calibri" w:hAnsi="Calibri"/>
          <w:sz w:val="20"/>
          <w:szCs w:val="20"/>
        </w:rPr>
        <w:t xml:space="preserve"> </w:t>
      </w:r>
      <w:r w:rsidRPr="00C84CA5">
        <w:rPr>
          <w:rFonts w:ascii="Calibri" w:hAnsi="Calibri"/>
          <w:sz w:val="20"/>
          <w:szCs w:val="20"/>
          <w:lang w:val="en-US"/>
        </w:rPr>
        <w:t>I do not mean to suggest that the interpretation of Harris’ arguments I offer below is precisely representative of Harris’ own view. It is, however, one way of resolving his seemingly inconsistent claims.</w:t>
      </w:r>
      <w:r>
        <w:rPr>
          <w:rFonts w:ascii="Calibri" w:hAnsi="Calibri"/>
          <w:sz w:val="20"/>
          <w:szCs w:val="20"/>
          <w:lang w:val="en-US"/>
        </w:rPr>
        <w:t xml:space="preserve"> That said</w:t>
      </w:r>
      <w:r w:rsidRPr="00240865">
        <w:rPr>
          <w:rFonts w:ascii="Calibri" w:hAnsi="Calibri"/>
          <w:sz w:val="20"/>
          <w:szCs w:val="20"/>
          <w:lang w:val="en-US"/>
        </w:rPr>
        <w:t xml:space="preserve">, his texts suggest that he endorses many of the central tenets of the reading I outline here, such as the counterfactual </w:t>
      </w:r>
      <w:r w:rsidRPr="00240865">
        <w:rPr>
          <w:rFonts w:ascii="Calibri" w:hAnsi="Calibri"/>
          <w:sz w:val="20"/>
          <w:szCs w:val="20"/>
        </w:rPr>
        <w:t>external-state responsibility thesis.</w:t>
      </w:r>
    </w:p>
  </w:footnote>
  <w:footnote w:id="7">
    <w:p w14:paraId="3DAE30CD" w14:textId="7B9E3E02" w:rsidR="00195F0F" w:rsidRPr="00C84CA5" w:rsidRDefault="00195F0F">
      <w:pPr>
        <w:pStyle w:val="FootnoteText"/>
        <w:rPr>
          <w:rFonts w:ascii="Calibri" w:hAnsi="Calibri"/>
          <w:sz w:val="20"/>
          <w:szCs w:val="20"/>
          <w:lang w:val="en-US"/>
        </w:rPr>
      </w:pPr>
      <w:r w:rsidRPr="00C84CA5">
        <w:rPr>
          <w:rStyle w:val="FootnoteReference"/>
          <w:rFonts w:ascii="Calibri" w:hAnsi="Calibri"/>
          <w:sz w:val="20"/>
          <w:szCs w:val="20"/>
        </w:rPr>
        <w:footnoteRef/>
      </w:r>
      <w:r w:rsidRPr="00C84CA5">
        <w:rPr>
          <w:rFonts w:ascii="Calibri" w:hAnsi="Calibri"/>
          <w:sz w:val="20"/>
          <w:szCs w:val="20"/>
        </w:rPr>
        <w:t xml:space="preserve"> Virtue of character is thus a </w:t>
      </w:r>
      <w:proofErr w:type="spellStart"/>
      <w:r w:rsidRPr="00C84CA5">
        <w:rPr>
          <w:rFonts w:ascii="Calibri" w:hAnsi="Calibri"/>
          <w:i/>
          <w:sz w:val="20"/>
          <w:szCs w:val="20"/>
        </w:rPr>
        <w:t>hexis</w:t>
      </w:r>
      <w:proofErr w:type="spellEnd"/>
      <w:r w:rsidRPr="00C84CA5">
        <w:rPr>
          <w:rFonts w:ascii="Calibri" w:hAnsi="Calibri"/>
          <w:sz w:val="20"/>
          <w:szCs w:val="20"/>
        </w:rPr>
        <w:t xml:space="preserve">, whilst </w:t>
      </w:r>
      <w:proofErr w:type="spellStart"/>
      <w:r w:rsidRPr="00C84CA5">
        <w:rPr>
          <w:rFonts w:ascii="Calibri" w:hAnsi="Calibri"/>
          <w:sz w:val="20"/>
          <w:szCs w:val="20"/>
        </w:rPr>
        <w:t>eudaimonia</w:t>
      </w:r>
      <w:proofErr w:type="spellEnd"/>
      <w:r w:rsidRPr="00C84CA5">
        <w:rPr>
          <w:rFonts w:ascii="Calibri" w:hAnsi="Calibri"/>
          <w:sz w:val="20"/>
          <w:szCs w:val="20"/>
        </w:rPr>
        <w:t xml:space="preserve"> is an </w:t>
      </w:r>
      <w:proofErr w:type="spellStart"/>
      <w:r w:rsidRPr="00C84CA5">
        <w:rPr>
          <w:rFonts w:ascii="Calibri" w:hAnsi="Calibri"/>
          <w:i/>
          <w:sz w:val="20"/>
          <w:szCs w:val="20"/>
        </w:rPr>
        <w:t>energeia</w:t>
      </w:r>
      <w:proofErr w:type="spellEnd"/>
    </w:p>
  </w:footnote>
  <w:footnote w:id="8">
    <w:p w14:paraId="155B153A" w14:textId="656C67BE" w:rsidR="00195F0F" w:rsidRPr="00107D9F" w:rsidRDefault="00195F0F" w:rsidP="00C47E1F">
      <w:pPr>
        <w:pStyle w:val="FootnoteText"/>
        <w:jc w:val="both"/>
        <w:rPr>
          <w:rFonts w:ascii="Calibri" w:hAnsi="Calibri"/>
          <w:sz w:val="20"/>
          <w:szCs w:val="20"/>
          <w:lang w:val="en-US"/>
        </w:rPr>
      </w:pPr>
      <w:r w:rsidRPr="00107D9F">
        <w:rPr>
          <w:rStyle w:val="FootnoteReference"/>
          <w:rFonts w:ascii="Calibri" w:hAnsi="Calibri"/>
          <w:sz w:val="20"/>
          <w:szCs w:val="20"/>
        </w:rPr>
        <w:footnoteRef/>
      </w:r>
      <w:r w:rsidRPr="00107D9F">
        <w:rPr>
          <w:rFonts w:ascii="Calibri" w:hAnsi="Calibri"/>
          <w:sz w:val="20"/>
          <w:szCs w:val="20"/>
        </w:rPr>
        <w:t xml:space="preserve"> </w:t>
      </w:r>
      <w:r w:rsidRPr="00107D9F">
        <w:rPr>
          <w:rFonts w:ascii="Calibri" w:hAnsi="Calibri"/>
          <w:sz w:val="20"/>
          <w:szCs w:val="20"/>
          <w:lang w:val="en-US"/>
        </w:rPr>
        <w:t xml:space="preserve">There is some agreement between my analysis and </w:t>
      </w:r>
      <w:r>
        <w:rPr>
          <w:rFonts w:ascii="Calibri" w:hAnsi="Calibri"/>
          <w:sz w:val="20"/>
          <w:szCs w:val="20"/>
          <w:lang w:val="en-US"/>
        </w:rPr>
        <w:fldChar w:fldCharType="begin"/>
      </w:r>
      <w:r>
        <w:rPr>
          <w:rFonts w:ascii="Calibri" w:hAnsi="Calibri"/>
          <w:sz w:val="20"/>
          <w:szCs w:val="20"/>
          <w:lang w:val="en-US"/>
        </w:rPr>
        <w:instrText xml:space="preserve"> ADDIN ZOTERO_ITEM CSL_CITATION {"citationID":"uecWFd35","properties":{"formattedCitation":"(Verkiel 2017)","plainCitation":"(Verkiel 2017)"},"citationItems":[{"id":2854,"uris":["http://zotero.org/users/local/WmJWdMOu/items/QFMMRNFB"],"uri":["http://zotero.org/users/local/WmJWdMOu/items/QFMMRNFB"],"itemData":{"id":2854,"type":"article-journal","title":"Amoral enhancement","container-title":"Journal of Medical Ethics","page":"52-55","volume":"43","issue":"1","source":"jme.bmj.com","abstract":"Moral enhancement can be an attractive proposal, but contrary to cognitive enhancement, it is hard to define what kind of intervention would constitute moral enhancement. In an ongoing debate about the subject, Douglas argued that biomedically decreasing countermoral emotions would do so and would be morally permissible in particular cases. Harris disagreed, and one of his arguments is that failing to address the intellectual aspects of moral decisions—and simply targeting countermoral emotions—would effectively undermine our freedom by reducing our options to act immorally. In a consequent paper, Douglas defended his position. In this paper, I examine Douglas' response to Harris concern about the loss of freedom with biomedical moral enhancement. I argue that Douglas' framework for moral reasoning on which he bases his argument that biomedical intervention is in some cases permissible lacks soundness, and that it apparently undermines morality. Harris insists that morality requires freedom of choice, yet Douglas and Harris have different conceptions of freedom of choice. Douglas' focus on quantity in his defence does not engage with Harris focus on quality of choice. Thus, the kind of biomedical enhancement that Douglas defends is not moral—nor immoral—but amoral enhancement.","DOI":"10.1136/medethics-2015-103317","ISSN":", 1473-4257","note":"PMID: 27974421","journalAbbreviation":"J Med Ethics","language":"en","author":[{"family":"Verkiel","given":"Saskia E."}],"issued":{"date-parts":[["2017",1,1]]}}}],"schema":"https://github.com/citation-style-language/schema/raw/master/csl-citation.json"} </w:instrText>
      </w:r>
      <w:r>
        <w:rPr>
          <w:rFonts w:ascii="Calibri" w:hAnsi="Calibri"/>
          <w:sz w:val="20"/>
          <w:szCs w:val="20"/>
          <w:lang w:val="en-US"/>
        </w:rPr>
        <w:fldChar w:fldCharType="separate"/>
      </w:r>
      <w:r>
        <w:rPr>
          <w:rFonts w:ascii="Calibri" w:hAnsi="Calibri"/>
          <w:noProof/>
          <w:sz w:val="20"/>
          <w:szCs w:val="20"/>
          <w:lang w:val="en-US"/>
        </w:rPr>
        <w:t>Verkiel (2017)</w:t>
      </w:r>
      <w:r>
        <w:rPr>
          <w:rFonts w:ascii="Calibri" w:hAnsi="Calibri"/>
          <w:sz w:val="20"/>
          <w:szCs w:val="20"/>
          <w:lang w:val="en-US"/>
        </w:rPr>
        <w:fldChar w:fldCharType="end"/>
      </w:r>
      <w:r w:rsidR="00E71C05">
        <w:rPr>
          <w:rFonts w:ascii="Calibri" w:hAnsi="Calibri"/>
          <w:sz w:val="20"/>
          <w:szCs w:val="20"/>
          <w:lang w:val="en-US"/>
        </w:rPr>
        <w:t xml:space="preserve"> </w:t>
      </w:r>
      <w:r w:rsidRPr="00107D9F">
        <w:rPr>
          <w:rFonts w:ascii="Calibri" w:hAnsi="Calibri"/>
          <w:sz w:val="20"/>
          <w:szCs w:val="20"/>
          <w:lang w:val="en-US"/>
        </w:rPr>
        <w:t xml:space="preserve">here. However, on her moralized understanding, </w:t>
      </w:r>
      <w:proofErr w:type="spellStart"/>
      <w:r w:rsidRPr="00107D9F">
        <w:rPr>
          <w:rFonts w:ascii="Calibri" w:hAnsi="Calibri"/>
          <w:sz w:val="20"/>
          <w:szCs w:val="20"/>
          <w:lang w:val="en-US"/>
        </w:rPr>
        <w:t>Verkiel</w:t>
      </w:r>
      <w:proofErr w:type="spellEnd"/>
      <w:r w:rsidRPr="00107D9F">
        <w:rPr>
          <w:rFonts w:ascii="Calibri" w:hAnsi="Calibri"/>
          <w:sz w:val="20"/>
          <w:szCs w:val="20"/>
          <w:lang w:val="en-US"/>
        </w:rPr>
        <w:t xml:space="preserve"> suggests that the freedom that moral agency requires for Harris involves qualitatively different options.  I endorse a broader interpretation; on my interpretation, the freedom that moral agency requires is outlined in the </w:t>
      </w:r>
      <w:r>
        <w:rPr>
          <w:rFonts w:ascii="Calibri" w:hAnsi="Calibri"/>
          <w:sz w:val="20"/>
          <w:szCs w:val="20"/>
          <w:lang w:val="en-US"/>
        </w:rPr>
        <w:t xml:space="preserve">(non-moralized) </w:t>
      </w:r>
      <w:r w:rsidRPr="00107D9F">
        <w:rPr>
          <w:rFonts w:ascii="Calibri" w:hAnsi="Calibri"/>
          <w:sz w:val="20"/>
          <w:szCs w:val="20"/>
          <w:lang w:val="en-US"/>
        </w:rPr>
        <w:t>counterfactual</w:t>
      </w:r>
      <w:r>
        <w:rPr>
          <w:rFonts w:ascii="Calibri" w:hAnsi="Calibri"/>
          <w:sz w:val="20"/>
          <w:szCs w:val="20"/>
          <w:lang w:val="en-US"/>
        </w:rPr>
        <w:t xml:space="preserve"> external-state</w:t>
      </w:r>
      <w:r w:rsidRPr="00107D9F">
        <w:rPr>
          <w:rFonts w:ascii="Calibri" w:hAnsi="Calibri"/>
          <w:sz w:val="20"/>
          <w:szCs w:val="20"/>
          <w:lang w:val="en-US"/>
        </w:rPr>
        <w:t xml:space="preserve"> responsibility thesis.</w:t>
      </w:r>
      <w:r>
        <w:rPr>
          <w:rFonts w:ascii="Calibri" w:hAnsi="Calibri"/>
          <w:sz w:val="20"/>
          <w:szCs w:val="20"/>
          <w:lang w:val="en-US"/>
        </w:rPr>
        <w:t xml:space="preserve"> </w:t>
      </w:r>
    </w:p>
  </w:footnote>
  <w:footnote w:id="9">
    <w:p w14:paraId="3E5DD89F" w14:textId="6BD7CAC4" w:rsidR="00195F0F" w:rsidRPr="00C84CA5" w:rsidRDefault="00195F0F" w:rsidP="00C47E1F">
      <w:pPr>
        <w:pStyle w:val="FootnoteText"/>
        <w:jc w:val="both"/>
        <w:rPr>
          <w:rFonts w:ascii="Calibri" w:hAnsi="Calibri"/>
          <w:sz w:val="20"/>
          <w:szCs w:val="20"/>
          <w:lang w:val="en-US"/>
        </w:rPr>
      </w:pPr>
      <w:r w:rsidRPr="00C84CA5">
        <w:rPr>
          <w:rStyle w:val="FootnoteReference"/>
          <w:rFonts w:ascii="Calibri" w:hAnsi="Calibri"/>
          <w:sz w:val="20"/>
          <w:szCs w:val="20"/>
        </w:rPr>
        <w:footnoteRef/>
      </w:r>
      <w:r w:rsidRPr="00C84CA5">
        <w:rPr>
          <w:rFonts w:ascii="Calibri" w:hAnsi="Calibri"/>
          <w:sz w:val="20"/>
          <w:szCs w:val="20"/>
        </w:rPr>
        <w:t xml:space="preserve"> Notice that the issue may not be simply one of </w:t>
      </w:r>
      <w:r w:rsidRPr="00C84CA5">
        <w:rPr>
          <w:rFonts w:ascii="Calibri" w:hAnsi="Calibri"/>
          <w:i/>
          <w:sz w:val="20"/>
          <w:szCs w:val="20"/>
        </w:rPr>
        <w:t>moral</w:t>
      </w:r>
      <w:r w:rsidRPr="00C84CA5">
        <w:rPr>
          <w:rFonts w:ascii="Calibri" w:hAnsi="Calibri"/>
          <w:sz w:val="20"/>
          <w:szCs w:val="20"/>
        </w:rPr>
        <w:t xml:space="preserve"> virtue. On the Aristotelian thesis of the reciprocity of the virtues, insofar as the absence of the freedom to fall rules out the possibility of moral virtue, it rules out the possibility of attaining </w:t>
      </w:r>
      <w:r w:rsidRPr="00C84CA5">
        <w:rPr>
          <w:rFonts w:ascii="Calibri" w:hAnsi="Calibri"/>
          <w:i/>
          <w:sz w:val="20"/>
          <w:szCs w:val="20"/>
        </w:rPr>
        <w:t>any</w:t>
      </w:r>
      <w:r w:rsidRPr="00C84CA5">
        <w:rPr>
          <w:rFonts w:ascii="Calibri" w:hAnsi="Calibri"/>
          <w:sz w:val="20"/>
          <w:szCs w:val="20"/>
        </w:rPr>
        <w:t xml:space="preserve"> of the virtues.</w:t>
      </w:r>
    </w:p>
  </w:footnote>
  <w:footnote w:id="10">
    <w:p w14:paraId="715A66C4" w14:textId="5D8C2BED" w:rsidR="00195F0F" w:rsidRPr="0073787D" w:rsidRDefault="00195F0F">
      <w:pPr>
        <w:pStyle w:val="FootnoteText"/>
        <w:rPr>
          <w:lang w:val="en-US"/>
        </w:rPr>
      </w:pPr>
      <w:r>
        <w:rPr>
          <w:rStyle w:val="FootnoteReference"/>
        </w:rPr>
        <w:footnoteRef/>
      </w:r>
      <w:r>
        <w:t xml:space="preserve"> </w:t>
      </w:r>
      <w:r w:rsidRPr="0073787D">
        <w:rPr>
          <w:rFonts w:ascii="Calibri" w:hAnsi="Calibri"/>
          <w:sz w:val="20"/>
          <w:szCs w:val="20"/>
        </w:rPr>
        <w:t xml:space="preserve">I say only the spirit of the parity principle, since </w:t>
      </w:r>
      <w:r w:rsidRPr="0073787D">
        <w:rPr>
          <w:rFonts w:ascii="Calibri" w:eastAsia="Times New Roman" w:hAnsi="Calibri" w:cs="Times New Roman"/>
          <w:color w:val="252525"/>
          <w:sz w:val="20"/>
          <w:szCs w:val="20"/>
          <w:shd w:val="clear" w:color="auto" w:fill="FFFFFF"/>
        </w:rPr>
        <w:t xml:space="preserve">Douglas’ examples rely only on the </w:t>
      </w:r>
      <w:r w:rsidRPr="0073787D">
        <w:rPr>
          <w:rFonts w:ascii="Calibri" w:hAnsi="Calibri"/>
          <w:sz w:val="20"/>
          <w:szCs w:val="20"/>
        </w:rPr>
        <w:t xml:space="preserve">intuition that the difference between subliminal images/stimulus avoidance and comparable biomedical enhancements are not morally significant. This does not commit him to the stronger claim embodied by the parity principle, according to which </w:t>
      </w:r>
      <w:r w:rsidRPr="0073787D">
        <w:rPr>
          <w:rFonts w:ascii="Calibri" w:hAnsi="Calibri"/>
          <w:i/>
          <w:sz w:val="20"/>
          <w:szCs w:val="20"/>
        </w:rPr>
        <w:t>only</w:t>
      </w:r>
      <w:r w:rsidRPr="0073787D">
        <w:rPr>
          <w:rFonts w:ascii="Calibri" w:hAnsi="Calibri"/>
          <w:sz w:val="20"/>
          <w:szCs w:val="20"/>
        </w:rPr>
        <w:t xml:space="preserve"> costs and benefits can be morally relevant.</w:t>
      </w:r>
    </w:p>
  </w:footnote>
  <w:footnote w:id="11">
    <w:p w14:paraId="2B7CA65D" w14:textId="1C118856" w:rsidR="00195F0F" w:rsidRPr="00C84CA5" w:rsidRDefault="00195F0F" w:rsidP="007A012E">
      <w:pPr>
        <w:jc w:val="both"/>
        <w:rPr>
          <w:rFonts w:ascii="Calibri" w:hAnsi="Calibri"/>
          <w:sz w:val="20"/>
          <w:szCs w:val="20"/>
        </w:rPr>
      </w:pPr>
      <w:r w:rsidRPr="00C84CA5">
        <w:rPr>
          <w:rStyle w:val="FootnoteReference"/>
          <w:rFonts w:ascii="Calibri" w:hAnsi="Calibri"/>
          <w:sz w:val="20"/>
          <w:szCs w:val="20"/>
        </w:rPr>
        <w:footnoteRef/>
      </w:r>
      <w:r w:rsidRPr="00C84CA5">
        <w:rPr>
          <w:rFonts w:ascii="Calibri" w:hAnsi="Calibri"/>
          <w:sz w:val="20"/>
          <w:szCs w:val="20"/>
        </w:rPr>
        <w:t xml:space="preserve"> In his assessment of Harris’ argument </w:t>
      </w:r>
      <w:r w:rsidRPr="00C84CA5">
        <w:rPr>
          <w:rFonts w:ascii="Calibri" w:hAnsi="Calibri"/>
          <w:sz w:val="20"/>
          <w:szCs w:val="20"/>
        </w:rPr>
        <w:fldChar w:fldCharType="begin"/>
      </w:r>
      <w:r w:rsidRPr="00C84CA5">
        <w:rPr>
          <w:rFonts w:ascii="Calibri" w:hAnsi="Calibri"/>
          <w:sz w:val="20"/>
          <w:szCs w:val="20"/>
        </w:rPr>
        <w:instrText xml:space="preserve"> ADDIN ZOTERO_ITEM CSL_CITATION {"citationID":"zWzyWliL","properties":{"formattedCitation":"(C. Bublitz 2016)","plainCitation":"(C. Bublitz 2016)"},"citationItems":[{"id":1499,"uris":["http://zotero.org/users/local/WmJWdMOu/items/VFKM9BVU"],"uri":["http://zotero.org/users/local/WmJWdMOu/items/VFKM9BVU"],"itemData":{"id":1499,"type":"article-journal","title":"Moral Enhancement and Mental Freedom","container-title":"Journal of Applied Philosophy","page":"88-106","volume":"33","issue":"1","source":"Wiley Online Library","abstract":"Promotion of pro-social attitudes and moral behaviour is a crucial and challenging task for social orders. As traditional ways such as moral education have some, but apparently and unfortunately only limited effect, some authors have suggested employing biomedical means such as pharmaceuticals or electrical stimulation of the brain to alter individual psychologies in a more direct way — moral bioenhancement. One of the salient questions in the nascent ethical debate concerns the impact of such interventions on human freedom. Advocates argue that moral bioenhancements do not pose a serious threat to freedom. This contention, however, is based on an overly narrow, if not impoverished, sense of freedom, which comprises only freedom of action and freedom of will. Mind-altering interventions primarily affect another sense of freedom: freedom of mind, a concept that has not received much attention although it should rank among the most important legal and political freedoms. The article introduces three senses of mental freedom potentially infringed upon by moral bioenhancement and places it in a broader perspective. Ignorance of mental freedom has far-ranging consequences for the shape of the political and legal order at large. As many advocates are apparently not aware of the freedoms they seek to undermine, their calls for moral enhancement programmes are dangerously premature.","DOI":"10.1111/japp.12108","ISSN":"1468-5930","journalAbbreviation":"J Appl Philos","language":"en","author":[{"family":"Bublitz","given":"Christoph"}],"issued":{"date-parts":[["2016",2]]}}}],"schema":"https://github.com/citation-style-language/schema/raw/master/csl-citation.json"} </w:instrText>
      </w:r>
      <w:r w:rsidRPr="00C84CA5">
        <w:rPr>
          <w:rFonts w:ascii="Calibri" w:hAnsi="Calibri"/>
          <w:sz w:val="20"/>
          <w:szCs w:val="20"/>
        </w:rPr>
        <w:fldChar w:fldCharType="separate"/>
      </w:r>
      <w:r w:rsidRPr="00C84CA5">
        <w:rPr>
          <w:rFonts w:ascii="Calibri" w:hAnsi="Calibri"/>
          <w:noProof/>
          <w:sz w:val="20"/>
          <w:szCs w:val="20"/>
        </w:rPr>
        <w:t>(Bublitz 2016)</w:t>
      </w:r>
      <w:r w:rsidRPr="00C84CA5">
        <w:rPr>
          <w:rFonts w:ascii="Calibri" w:hAnsi="Calibri"/>
          <w:sz w:val="20"/>
          <w:szCs w:val="20"/>
        </w:rPr>
        <w:fldChar w:fldCharType="end"/>
      </w:r>
      <w:r w:rsidRPr="00C84CA5">
        <w:rPr>
          <w:rFonts w:ascii="Calibri" w:hAnsi="Calibri"/>
          <w:sz w:val="20"/>
          <w:szCs w:val="20"/>
        </w:rPr>
        <w:t xml:space="preserve"> goes further, arguing for the strong, broadly Kantian, clam that we do not have freedom of action to fall in a normative sense, since our normative freedoms are restricted by the freedom of others.  </w:t>
      </w:r>
    </w:p>
  </w:footnote>
  <w:footnote w:id="12">
    <w:p w14:paraId="5692FEF0" w14:textId="0B3DA61D" w:rsidR="00195F0F" w:rsidRPr="00C84CA5" w:rsidRDefault="00195F0F">
      <w:pPr>
        <w:pStyle w:val="FootnoteText"/>
        <w:rPr>
          <w:rFonts w:ascii="Calibri" w:hAnsi="Calibri"/>
          <w:sz w:val="20"/>
          <w:szCs w:val="20"/>
          <w:lang w:val="en-US"/>
        </w:rPr>
      </w:pPr>
      <w:r w:rsidRPr="00C84CA5">
        <w:rPr>
          <w:rStyle w:val="FootnoteReference"/>
          <w:rFonts w:ascii="Calibri" w:hAnsi="Calibri"/>
          <w:sz w:val="20"/>
          <w:szCs w:val="20"/>
        </w:rPr>
        <w:footnoteRef/>
      </w:r>
      <w:r w:rsidRPr="00C84CA5">
        <w:rPr>
          <w:rFonts w:ascii="Calibri" w:hAnsi="Calibri"/>
          <w:sz w:val="20"/>
          <w:szCs w:val="20"/>
        </w:rPr>
        <w:t xml:space="preserve"> </w:t>
      </w:r>
      <w:r w:rsidRPr="00C84CA5">
        <w:rPr>
          <w:rFonts w:ascii="Calibri" w:hAnsi="Calibri"/>
          <w:sz w:val="20"/>
          <w:szCs w:val="20"/>
          <w:lang w:val="en-US"/>
        </w:rPr>
        <w:t>On both the Aristotelian and Socratic approach to virtue, one cannot have a prudential interest in acting immorally.</w:t>
      </w:r>
    </w:p>
  </w:footnote>
  <w:footnote w:id="13">
    <w:p w14:paraId="6D8CF339" w14:textId="5E4A8C7F" w:rsidR="00195F0F" w:rsidRPr="00C84CA5" w:rsidRDefault="00195F0F">
      <w:pPr>
        <w:pStyle w:val="FootnoteText"/>
        <w:rPr>
          <w:rFonts w:ascii="Calibri" w:hAnsi="Calibri"/>
          <w:sz w:val="20"/>
          <w:szCs w:val="20"/>
          <w:lang w:val="en-US"/>
        </w:rPr>
      </w:pPr>
      <w:r w:rsidRPr="00C84CA5">
        <w:rPr>
          <w:rStyle w:val="FootnoteReference"/>
          <w:rFonts w:ascii="Calibri" w:hAnsi="Calibri"/>
          <w:sz w:val="20"/>
          <w:szCs w:val="20"/>
        </w:rPr>
        <w:footnoteRef/>
      </w:r>
      <w:r w:rsidRPr="00C84CA5">
        <w:rPr>
          <w:rFonts w:ascii="Calibri" w:hAnsi="Calibri"/>
          <w:sz w:val="20"/>
          <w:szCs w:val="20"/>
        </w:rPr>
        <w:t xml:space="preserve"> </w:t>
      </w:r>
      <w:r>
        <w:rPr>
          <w:rFonts w:ascii="Calibri" w:hAnsi="Calibri"/>
          <w:sz w:val="20"/>
          <w:szCs w:val="20"/>
        </w:rPr>
        <w:fldChar w:fldCharType="begin"/>
      </w:r>
      <w:r>
        <w:rPr>
          <w:rFonts w:ascii="Calibri" w:hAnsi="Calibri"/>
          <w:sz w:val="20"/>
          <w:szCs w:val="20"/>
        </w:rPr>
        <w:instrText xml:space="preserve"> ADDIN ZOTERO_ITEM CSL_CITATION {"citationID":"1zvsgosT","properties":{"formattedCitation":"(Verkiel 2017)","plainCitation":"(Verkiel 2017)"},"citationItems":[{"id":2854,"uris":["http://zotero.org/users/local/WmJWdMOu/items/QFMMRNFB"],"uri":["http://zotero.org/users/local/WmJWdMOu/items/QFMMRNFB"],"itemData":{"id":2854,"type":"article-journal","title":"Amoral enhancement","container-title":"Journal of Medical Ethics","page":"52-55","volume":"43","issue":"1","source":"jme.bmj.com","abstract":"Moral enhancement can be an attractive proposal, but contrary to cognitive enhancement, it is hard to define what kind of intervention would constitute moral enhancement. In an ongoing debate about the subject, Douglas argued that biomedically decreasing countermoral emotions would do so and would be morally permissible in particular cases. Harris disagreed, and one of his arguments is that failing to address the intellectual aspects of moral decisions—and simply targeting countermoral emotions—would effectively undermine our freedom by reducing our options to act immorally. In a consequent paper, Douglas defended his position. In this paper, I examine Douglas' response to Harris concern about the loss of freedom with biomedical moral enhancement. I argue that Douglas' framework for moral reasoning on which he bases his argument that biomedical intervention is in some cases permissible lacks soundness, and that it apparently undermines morality. Harris insists that morality requires freedom of choice, yet Douglas and Harris have different conceptions of freedom of choice. Douglas' focus on quantity in his defence does not engage with Harris focus on quality of choice. Thus, the kind of biomedical enhancement that Douglas defends is not moral—nor immoral—but amoral enhancement.","DOI":"10.1136/medethics-2015-103317","ISSN":", 1473-4257","note":"PMID: 27974421","journalAbbreviation":"J Med Ethics","language":"en","author":[{"family":"Verkiel","given":"Saskia E."}],"issued":{"date-parts":[["2017",1,1]]}}}],"schema":"https://github.com/citation-style-language/schema/raw/master/csl-citation.json"} </w:instrText>
      </w:r>
      <w:r>
        <w:rPr>
          <w:rFonts w:ascii="Calibri" w:hAnsi="Calibri"/>
          <w:sz w:val="20"/>
          <w:szCs w:val="20"/>
        </w:rPr>
        <w:fldChar w:fldCharType="separate"/>
      </w:r>
      <w:r>
        <w:rPr>
          <w:rFonts w:ascii="Calibri" w:hAnsi="Calibri"/>
          <w:noProof/>
          <w:sz w:val="20"/>
          <w:szCs w:val="20"/>
        </w:rPr>
        <w:t>Verkiel (2017)</w:t>
      </w:r>
      <w:r>
        <w:rPr>
          <w:rFonts w:ascii="Calibri" w:hAnsi="Calibri"/>
          <w:sz w:val="20"/>
          <w:szCs w:val="20"/>
        </w:rPr>
        <w:fldChar w:fldCharType="end"/>
      </w:r>
      <w:r>
        <w:rPr>
          <w:rFonts w:ascii="Calibri" w:hAnsi="Calibri"/>
          <w:sz w:val="20"/>
          <w:szCs w:val="20"/>
        </w:rPr>
        <w:t xml:space="preserve"> seems to capture a similar claim when she writes that NCMBEs would only allow for amoral enhancement. </w:t>
      </w:r>
      <w:proofErr w:type="spellStart"/>
      <w:r w:rsidRPr="00C84CA5">
        <w:rPr>
          <w:rFonts w:ascii="Calibri" w:hAnsi="Calibri"/>
          <w:sz w:val="20"/>
          <w:szCs w:val="20"/>
          <w:lang w:val="en-US"/>
        </w:rPr>
        <w:t>Hauskeller</w:t>
      </w:r>
      <w:proofErr w:type="spellEnd"/>
      <w:r w:rsidRPr="00C84CA5">
        <w:rPr>
          <w:rFonts w:ascii="Calibri" w:hAnsi="Calibri"/>
          <w:sz w:val="20"/>
          <w:szCs w:val="20"/>
          <w:lang w:val="en-US"/>
        </w:rPr>
        <w:t xml:space="preserve"> criticizes Harris’ argument on the basis that the claim that virtue itself is important is only convincing on a theistic framework </w:t>
      </w:r>
      <w:r w:rsidRPr="00C84CA5">
        <w:rPr>
          <w:rFonts w:ascii="Calibri" w:hAnsi="Calibri"/>
          <w:sz w:val="20"/>
          <w:szCs w:val="20"/>
          <w:lang w:val="en-US"/>
        </w:rPr>
        <w:fldChar w:fldCharType="begin"/>
      </w:r>
      <w:r w:rsidRPr="00C84CA5">
        <w:rPr>
          <w:rFonts w:ascii="Calibri" w:hAnsi="Calibri"/>
          <w:sz w:val="20"/>
          <w:szCs w:val="20"/>
          <w:lang w:val="en-US"/>
        </w:rPr>
        <w:instrText xml:space="preserve"> ADDIN ZOTERO_ITEM CSL_CITATION {"citationID":"9CULL45Y","properties":{"formattedCitation":"(Hauskeller 2016)","plainCitation":"(Hauskeller 2016)"},"citationItems":[{"id":1882,"uris":["http://zotero.org/users/local/WmJWdMOu/items/JZGJCW9W"],"uri":["http://zotero.org/users/local/WmJWdMOu/items/JZGJCW9W"],"itemData":{"id":1882,"type":"article-journal","title":"Is It Desirable to Be Able to Do the Undesirable? Moral Enhancement and the Little Alex Problem","container-title":"Cambridge Quarterly of Healthcare Ethics","author":[{"family":"Hauskeller","given":"Michael"}],"issued":{"date-parts":[["2016"]]}}}],"schema":"https://github.com/citation-style-language/schema/raw/master/csl-citation.json"} </w:instrText>
      </w:r>
      <w:r w:rsidRPr="00C84CA5">
        <w:rPr>
          <w:rFonts w:ascii="Calibri" w:hAnsi="Calibri"/>
          <w:sz w:val="20"/>
          <w:szCs w:val="20"/>
          <w:lang w:val="en-US"/>
        </w:rPr>
        <w:fldChar w:fldCharType="separate"/>
      </w:r>
      <w:r w:rsidRPr="00C84CA5">
        <w:rPr>
          <w:rFonts w:ascii="Calibri" w:hAnsi="Calibri"/>
          <w:noProof/>
          <w:sz w:val="20"/>
          <w:szCs w:val="20"/>
          <w:lang w:val="en-US"/>
        </w:rPr>
        <w:t>(</w:t>
      </w:r>
      <w:r w:rsidR="00DD3E1A">
        <w:rPr>
          <w:rFonts w:ascii="Calibri" w:hAnsi="Calibri"/>
          <w:noProof/>
          <w:sz w:val="20"/>
          <w:szCs w:val="20"/>
          <w:lang w:val="en-US"/>
        </w:rPr>
        <w:t>Hauskeller 2017</w:t>
      </w:r>
      <w:r w:rsidRPr="00C84CA5">
        <w:rPr>
          <w:rFonts w:ascii="Calibri" w:hAnsi="Calibri"/>
          <w:noProof/>
          <w:sz w:val="20"/>
          <w:szCs w:val="20"/>
          <w:lang w:val="en-US"/>
        </w:rPr>
        <w:t>)</w:t>
      </w:r>
      <w:r w:rsidRPr="00C84CA5">
        <w:rPr>
          <w:rFonts w:ascii="Calibri" w:hAnsi="Calibri"/>
          <w:sz w:val="20"/>
          <w:szCs w:val="20"/>
          <w:lang w:val="en-US"/>
        </w:rPr>
        <w:fldChar w:fldCharType="end"/>
      </w:r>
      <w:r w:rsidRPr="00C84CA5">
        <w:rPr>
          <w:rFonts w:ascii="Calibri" w:hAnsi="Calibri"/>
          <w:sz w:val="20"/>
          <w:szCs w:val="20"/>
          <w:lang w:val="en-US"/>
        </w:rPr>
        <w:t xml:space="preserve">. Despite his appeal to Milton’s God, it is </w:t>
      </w:r>
      <w:r>
        <w:rPr>
          <w:rFonts w:ascii="Calibri" w:hAnsi="Calibri"/>
          <w:sz w:val="20"/>
          <w:szCs w:val="20"/>
          <w:lang w:val="en-US"/>
        </w:rPr>
        <w:t>not clear</w:t>
      </w:r>
      <w:r w:rsidRPr="00C84CA5">
        <w:rPr>
          <w:rFonts w:ascii="Calibri" w:hAnsi="Calibri"/>
          <w:sz w:val="20"/>
          <w:szCs w:val="20"/>
          <w:lang w:val="en-US"/>
        </w:rPr>
        <w:t xml:space="preserve"> that Harris understands himself to require this framework, given his secular approach to ethics. Moreover, the virtue ethicist can </w:t>
      </w:r>
      <w:r>
        <w:rPr>
          <w:rFonts w:ascii="Calibri" w:hAnsi="Calibri"/>
          <w:sz w:val="20"/>
          <w:szCs w:val="20"/>
          <w:lang w:val="en-US"/>
        </w:rPr>
        <w:t>also</w:t>
      </w:r>
      <w:r w:rsidRPr="00C84CA5">
        <w:rPr>
          <w:rFonts w:ascii="Calibri" w:hAnsi="Calibri"/>
          <w:sz w:val="20"/>
          <w:szCs w:val="20"/>
          <w:lang w:val="en-US"/>
        </w:rPr>
        <w:t xml:space="preserve"> claim that there is something to be to be gained by being good in the absence of God; the gain in question is in fact the highest good, namely </w:t>
      </w:r>
      <w:proofErr w:type="spellStart"/>
      <w:r w:rsidRPr="00C84CA5">
        <w:rPr>
          <w:rFonts w:ascii="Calibri" w:hAnsi="Calibri"/>
          <w:sz w:val="20"/>
          <w:szCs w:val="20"/>
          <w:lang w:val="en-US"/>
        </w:rPr>
        <w:t>eudaimonia</w:t>
      </w:r>
      <w:proofErr w:type="spellEnd"/>
      <w:r w:rsidRPr="00C84CA5">
        <w:rPr>
          <w:rFonts w:ascii="Calibri" w:hAnsi="Calibri"/>
          <w:sz w:val="20"/>
          <w:szCs w:val="20"/>
          <w:lang w:val="en-US"/>
        </w:rPr>
        <w:t>.</w:t>
      </w:r>
    </w:p>
  </w:footnote>
  <w:footnote w:id="14">
    <w:p w14:paraId="0F7C88D4" w14:textId="78D1BC86" w:rsidR="00195F0F" w:rsidRPr="00C84CA5" w:rsidRDefault="00195F0F">
      <w:pPr>
        <w:pStyle w:val="FootnoteText"/>
        <w:rPr>
          <w:rFonts w:ascii="Calibri" w:hAnsi="Calibri"/>
          <w:sz w:val="20"/>
          <w:szCs w:val="20"/>
          <w:lang w:val="en-US"/>
        </w:rPr>
      </w:pPr>
      <w:r w:rsidRPr="00C84CA5">
        <w:rPr>
          <w:rStyle w:val="FootnoteReference"/>
          <w:rFonts w:ascii="Calibri" w:hAnsi="Calibri"/>
          <w:sz w:val="20"/>
          <w:szCs w:val="20"/>
        </w:rPr>
        <w:footnoteRef/>
      </w:r>
      <w:r w:rsidRPr="00C84CA5">
        <w:rPr>
          <w:rFonts w:ascii="Calibri" w:hAnsi="Calibri"/>
          <w:sz w:val="20"/>
          <w:szCs w:val="20"/>
        </w:rPr>
        <w:t xml:space="preserve"> For defences of this kind of view, see </w:t>
      </w:r>
      <w:r w:rsidRPr="00C84CA5">
        <w:rPr>
          <w:rFonts w:ascii="Calibri" w:hAnsi="Calibri"/>
          <w:sz w:val="20"/>
          <w:szCs w:val="20"/>
        </w:rPr>
        <w:fldChar w:fldCharType="begin"/>
      </w:r>
      <w:r w:rsidRPr="00C84CA5">
        <w:rPr>
          <w:rFonts w:ascii="Calibri" w:hAnsi="Calibri"/>
          <w:sz w:val="20"/>
          <w:szCs w:val="20"/>
        </w:rPr>
        <w:instrText xml:space="preserve"> ADDIN ZOTERO_ITEM CSL_CITATION {"citationID":"LHsfGJuj","properties":{"formattedCitation":"(Mckenna 1997; Wyma 1997)","plainCitation":"(Mckenna 1997; Wyma 1997)"},"citationItems":[{"id":2285,"uris":["http://zotero.org/users/local/WmJWdMOu/items/S9HBPBVE"],"uri":["http://zotero.org/users/local/WmJWdMOu/items/S9HBPBVE"],"itemData":{"id":2285,"type":"article-journal","title":"Alternative Possibilities and the Failure of the Counterexample Strategy","container-title":"Journal of Social Philosophy","page":"71–85","volume":"28","issue":"3","source":"solo.bodleian.ox.ac.uk","DOI":"10.1111/j.1467-9833.1997.tb00388.x","ISSN":"0047-2786","author":[{"family":"Mckenna","given":"Michael S."}],"issued":{"date-parts":[["1997"]]}}},{"id":2283,"uris":["http://zotero.org/users/local/WmJWdMOu/items/7IDFBN4A"],"uri":["http://zotero.org/users/local/WmJWdMOu/items/7IDFBN4A"],"itemData":{"id":2283,"type":"article-journal","title":"Moral Responsibility and Leeway for Action","container-title":"American Philosophical Quarterly","page":"57-70","volume":"34","issue":"1","source":"JSTOR","ISSN":"0003-0481","journalAbbreviation":"American Philosophical Quarterly","author":[{"family":"Wyma","given":"Keith D."}],"issued":{"date-parts":[["1997"]]}}}],"schema":"https://github.com/citation-style-language/schema/raw/master/csl-citation.json"} </w:instrText>
      </w:r>
      <w:r w:rsidRPr="00C84CA5">
        <w:rPr>
          <w:rFonts w:ascii="Calibri" w:hAnsi="Calibri"/>
          <w:sz w:val="20"/>
          <w:szCs w:val="20"/>
        </w:rPr>
        <w:fldChar w:fldCharType="separate"/>
      </w:r>
      <w:r w:rsidRPr="00C84CA5">
        <w:rPr>
          <w:rFonts w:ascii="Calibri" w:hAnsi="Calibri"/>
          <w:noProof/>
          <w:sz w:val="20"/>
          <w:szCs w:val="20"/>
        </w:rPr>
        <w:t>Mckenna (1997); Wyma (1997)</w:t>
      </w:r>
      <w:r w:rsidRPr="00C84CA5">
        <w:rPr>
          <w:rFonts w:ascii="Calibri" w:hAnsi="Calibri"/>
          <w:sz w:val="20"/>
          <w:szCs w:val="20"/>
        </w:rPr>
        <w:fldChar w:fldCharType="end"/>
      </w:r>
      <w:r w:rsidRPr="00C84CA5">
        <w:rPr>
          <w:rFonts w:ascii="Calibri" w:hAnsi="Calibri"/>
          <w:sz w:val="20"/>
          <w:szCs w:val="20"/>
        </w:rPr>
        <w:t xml:space="preserve">. </w:t>
      </w:r>
    </w:p>
  </w:footnote>
  <w:footnote w:id="15">
    <w:p w14:paraId="257F01AC" w14:textId="136F1564" w:rsidR="00195F0F" w:rsidRPr="00C84CA5" w:rsidRDefault="00195F0F">
      <w:pPr>
        <w:pStyle w:val="FootnoteText"/>
        <w:rPr>
          <w:rFonts w:ascii="Calibri" w:hAnsi="Calibri"/>
          <w:sz w:val="20"/>
          <w:szCs w:val="20"/>
          <w:lang w:val="en-US"/>
        </w:rPr>
      </w:pPr>
      <w:r w:rsidRPr="00C84CA5">
        <w:rPr>
          <w:rStyle w:val="FootnoteReference"/>
          <w:rFonts w:ascii="Calibri" w:hAnsi="Calibri"/>
          <w:sz w:val="20"/>
          <w:szCs w:val="20"/>
        </w:rPr>
        <w:footnoteRef/>
      </w:r>
      <w:r w:rsidRPr="00C84CA5">
        <w:rPr>
          <w:rFonts w:ascii="Calibri" w:hAnsi="Calibri"/>
          <w:sz w:val="20"/>
          <w:szCs w:val="20"/>
        </w:rPr>
        <w:t xml:space="preserve"> </w:t>
      </w:r>
      <w:r w:rsidRPr="00C84CA5">
        <w:rPr>
          <w:rFonts w:ascii="Calibri" w:hAnsi="Calibri"/>
          <w:sz w:val="20"/>
          <w:szCs w:val="20"/>
          <w:lang w:val="en-US"/>
        </w:rPr>
        <w:t xml:space="preserve">In contrast, the Platonic understanding of virtue claims that virtue is both necessary and sufficient for happiness. </w:t>
      </w:r>
    </w:p>
  </w:footnote>
  <w:footnote w:id="16">
    <w:p w14:paraId="2211678A" w14:textId="2FDD8309" w:rsidR="00195F0F" w:rsidRPr="00C84CA5" w:rsidRDefault="00195F0F">
      <w:pPr>
        <w:pStyle w:val="FootnoteText"/>
        <w:rPr>
          <w:rFonts w:ascii="Calibri" w:hAnsi="Calibri"/>
          <w:sz w:val="20"/>
          <w:szCs w:val="20"/>
          <w:lang w:val="en-US"/>
        </w:rPr>
      </w:pPr>
      <w:r w:rsidRPr="00C84CA5">
        <w:rPr>
          <w:rStyle w:val="FootnoteReference"/>
          <w:rFonts w:ascii="Calibri" w:hAnsi="Calibri"/>
          <w:sz w:val="20"/>
          <w:szCs w:val="20"/>
        </w:rPr>
        <w:footnoteRef/>
      </w:r>
      <w:r w:rsidRPr="00C84CA5">
        <w:rPr>
          <w:rFonts w:ascii="Calibri" w:hAnsi="Calibri"/>
          <w:sz w:val="20"/>
          <w:szCs w:val="20"/>
        </w:rPr>
        <w:t xml:space="preserve"> </w:t>
      </w:r>
      <w:r w:rsidRPr="00C84CA5">
        <w:rPr>
          <w:rFonts w:ascii="Calibri" w:hAnsi="Calibri"/>
          <w:sz w:val="20"/>
          <w:szCs w:val="20"/>
          <w:lang w:val="en-US"/>
        </w:rPr>
        <w:t xml:space="preserve">See </w:t>
      </w:r>
      <w:r w:rsidRPr="00C84CA5">
        <w:rPr>
          <w:rFonts w:ascii="Calibri" w:hAnsi="Calibri"/>
          <w:sz w:val="20"/>
          <w:szCs w:val="20"/>
          <w:lang w:val="en-US"/>
        </w:rPr>
        <w:fldChar w:fldCharType="begin"/>
      </w:r>
      <w:r w:rsidRPr="00C84CA5">
        <w:rPr>
          <w:rFonts w:ascii="Calibri" w:hAnsi="Calibri"/>
          <w:sz w:val="20"/>
          <w:szCs w:val="20"/>
          <w:lang w:val="en-US"/>
        </w:rPr>
        <w:instrText xml:space="preserve"> ADDIN ZOTERO_ITEM CSL_CITATION {"citationID":"ZuUJcdHN","properties":{"formattedCitation":"(Christman 1991)","plainCitation":"(Christman 1991)"},"citationItems":[{"id":28,"uris":["http://zotero.org/users/local/WmJWdMOu/items/85GNRQCQ"],"uri":["http://zotero.org/users/local/WmJWdMOu/items/85GNRQCQ"],"itemData":{"id":28,"type":"article-journal","title":"Autonomy and Personal History","container-title":"Canadian Journal of Philosophy","volume":"21","issue":"1","source":"Primo","DOI":"10.1080/00455091.1991.10717234","author":[{"family":"Christman","given":"John"}],"issued":{"date-parts":[["1991"]]}}}],"schema":"https://github.com/citation-style-language/schema/raw/master/csl-citation.json"} </w:instrText>
      </w:r>
      <w:r w:rsidRPr="00C84CA5">
        <w:rPr>
          <w:rFonts w:ascii="Calibri" w:hAnsi="Calibri"/>
          <w:sz w:val="20"/>
          <w:szCs w:val="20"/>
          <w:lang w:val="en-US"/>
        </w:rPr>
        <w:fldChar w:fldCharType="separate"/>
      </w:r>
      <w:r w:rsidRPr="00C84CA5">
        <w:rPr>
          <w:rFonts w:ascii="Calibri" w:hAnsi="Calibri"/>
          <w:noProof/>
          <w:sz w:val="20"/>
          <w:szCs w:val="20"/>
          <w:lang w:val="en-US"/>
        </w:rPr>
        <w:t>Christman (1991)</w:t>
      </w:r>
      <w:r w:rsidRPr="00C84CA5">
        <w:rPr>
          <w:rFonts w:ascii="Calibri" w:hAnsi="Calibri"/>
          <w:sz w:val="20"/>
          <w:szCs w:val="20"/>
          <w:lang w:val="en-US"/>
        </w:rPr>
        <w:fldChar w:fldCharType="end"/>
      </w:r>
      <w:r w:rsidRPr="00C84CA5">
        <w:rPr>
          <w:rFonts w:ascii="Calibri" w:hAnsi="Calibri"/>
          <w:sz w:val="20"/>
          <w:szCs w:val="20"/>
          <w:lang w:val="en-US"/>
        </w:rPr>
        <w:t xml:space="preserve"> for another subjective externalist account. </w:t>
      </w:r>
    </w:p>
  </w:footnote>
  <w:footnote w:id="17">
    <w:p w14:paraId="2A5F7526" w14:textId="51B14EF9" w:rsidR="00195F0F" w:rsidRPr="000105D0" w:rsidRDefault="00195F0F" w:rsidP="000105D0">
      <w:pPr>
        <w:pStyle w:val="FootnoteText"/>
        <w:rPr>
          <w:rFonts w:ascii="Calibri" w:hAnsi="Calibri"/>
          <w:sz w:val="20"/>
          <w:szCs w:val="20"/>
          <w:lang w:val="en-US"/>
        </w:rPr>
      </w:pPr>
      <w:r w:rsidRPr="000105D0">
        <w:rPr>
          <w:rStyle w:val="FootnoteReference"/>
          <w:rFonts w:ascii="Calibri" w:hAnsi="Calibri"/>
          <w:sz w:val="20"/>
          <w:szCs w:val="20"/>
        </w:rPr>
        <w:footnoteRef/>
      </w:r>
      <w:r w:rsidRPr="000105D0">
        <w:rPr>
          <w:rFonts w:ascii="Calibri" w:hAnsi="Calibri"/>
          <w:sz w:val="20"/>
          <w:szCs w:val="20"/>
        </w:rPr>
        <w:t xml:space="preserve"> It should be noted that if the agent herself validly consents to an interventions that causes her to form a desire in a way that otherwise bypasses her mental control</w:t>
      </w:r>
      <w:r w:rsidRPr="00DA5944">
        <w:rPr>
          <w:rFonts w:ascii="Calibri" w:hAnsi="Calibri"/>
          <w:sz w:val="20"/>
          <w:szCs w:val="20"/>
        </w:rPr>
        <w:t xml:space="preserve">, this may still qualify as an authentic desire on the objective </w:t>
      </w:r>
      <w:r w:rsidRPr="00BA7D4C">
        <w:rPr>
          <w:rFonts w:ascii="Calibri" w:hAnsi="Calibri"/>
          <w:sz w:val="20"/>
          <w:szCs w:val="20"/>
        </w:rPr>
        <w:t xml:space="preserve">externalist approach; it will do so because the valid consent can be understood as </w:t>
      </w:r>
      <w:r w:rsidRPr="00E634E4">
        <w:rPr>
          <w:rFonts w:ascii="Calibri" w:hAnsi="Calibri"/>
          <w:sz w:val="20"/>
          <w:szCs w:val="20"/>
        </w:rPr>
        <w:t>the agent exertin</w:t>
      </w:r>
      <w:r w:rsidRPr="005D293C">
        <w:rPr>
          <w:rFonts w:ascii="Calibri" w:hAnsi="Calibri"/>
          <w:sz w:val="20"/>
          <w:szCs w:val="20"/>
        </w:rPr>
        <w:t xml:space="preserve">g mental control over her future mental state. See </w:t>
      </w:r>
      <w:r w:rsidRPr="000105D0">
        <w:rPr>
          <w:rFonts w:ascii="Calibri" w:hAnsi="Calibri"/>
          <w:sz w:val="20"/>
          <w:szCs w:val="20"/>
        </w:rPr>
        <w:fldChar w:fldCharType="begin"/>
      </w:r>
      <w:r w:rsidRPr="000105D0">
        <w:rPr>
          <w:rFonts w:ascii="Calibri" w:hAnsi="Calibri"/>
          <w:sz w:val="20"/>
          <w:szCs w:val="20"/>
        </w:rPr>
        <w:instrText xml:space="preserve"> ADDIN ZOTERO_ITEM CSL_CITATION {"citationID":"wwIMdvB1","properties":{"formattedCitation":"(Mele 1995, 171)","plainCitation":"(Mele 1995, 171)"},"citationItems":[{"id":66,"uris":["http://zotero.org/users/local/WmJWdMOu/items/XRF7K5XM"],"uri":["http://zotero.org/users/local/WmJWdMOu/items/XRF7K5XM"],"itemData":{"id":66,"type":"book","title":"Autonomous agents : from self-control to autonomy","publisher":"Oxford University Press","publisher-place":"New York ; Oxford","number-of-pages":"271","source":"Primo","event-place":"New York ; Oxford","ISBN":"0-19-509454-9","call-number":"BJ1533.D49 M45 1995","shortTitle":"Autonomous agents","language":"eng","author":[{"family":"Mele","given":"Alfred R."}],"issued":{"date-parts":[["1995"]]}},"locator":"171"}],"schema":"https://github.com/citation-style-language/schema/raw/master/csl-citation.json"} </w:instrText>
      </w:r>
      <w:r w:rsidRPr="000105D0">
        <w:rPr>
          <w:rFonts w:ascii="Calibri" w:hAnsi="Calibri"/>
          <w:sz w:val="20"/>
          <w:szCs w:val="20"/>
        </w:rPr>
        <w:fldChar w:fldCharType="separate"/>
      </w:r>
      <w:r w:rsidRPr="000105D0">
        <w:rPr>
          <w:rFonts w:ascii="Calibri" w:hAnsi="Calibri"/>
          <w:noProof/>
          <w:sz w:val="20"/>
          <w:szCs w:val="20"/>
        </w:rPr>
        <w:t>(Mele 1995, 171)</w:t>
      </w:r>
      <w:r w:rsidRPr="000105D0">
        <w:rPr>
          <w:rFonts w:ascii="Calibri" w:hAnsi="Calibri"/>
          <w:sz w:val="20"/>
          <w:szCs w:val="20"/>
        </w:rPr>
        <w:fldChar w:fldCharType="end"/>
      </w:r>
    </w:p>
  </w:footnote>
  <w:footnote w:id="18">
    <w:p w14:paraId="34733B98" w14:textId="5A43BE03" w:rsidR="00195F0F" w:rsidRPr="00DA5944" w:rsidRDefault="00195F0F" w:rsidP="000105D0">
      <w:pPr>
        <w:pStyle w:val="FootnoteText"/>
        <w:rPr>
          <w:rFonts w:ascii="Calibri" w:hAnsi="Calibri"/>
          <w:sz w:val="20"/>
          <w:szCs w:val="20"/>
          <w:lang w:val="en-US"/>
        </w:rPr>
      </w:pPr>
      <w:r w:rsidRPr="000105D0">
        <w:rPr>
          <w:rStyle w:val="FootnoteReference"/>
          <w:rFonts w:ascii="Calibri" w:hAnsi="Calibri"/>
          <w:sz w:val="20"/>
          <w:szCs w:val="20"/>
        </w:rPr>
        <w:footnoteRef/>
      </w:r>
      <w:r w:rsidRPr="000105D0">
        <w:rPr>
          <w:rFonts w:ascii="Calibri" w:hAnsi="Calibri"/>
          <w:sz w:val="20"/>
          <w:szCs w:val="20"/>
        </w:rPr>
        <w:t xml:space="preserve"> See </w:t>
      </w:r>
      <w:r w:rsidRPr="000105D0">
        <w:rPr>
          <w:rFonts w:ascii="Calibri" w:hAnsi="Calibri"/>
          <w:sz w:val="20"/>
          <w:szCs w:val="20"/>
        </w:rPr>
        <w:fldChar w:fldCharType="begin"/>
      </w:r>
      <w:r w:rsidRPr="000105D0">
        <w:rPr>
          <w:rFonts w:ascii="Calibri" w:hAnsi="Calibri"/>
          <w:sz w:val="20"/>
          <w:szCs w:val="20"/>
        </w:rPr>
        <w:instrText xml:space="preserve"> ADDIN ZOTERO_ITEM CSL_CITATION {"citationID":"pXcaHhFG","properties":{"formattedCitation":"(J. C. Bublitz and Merkel 2009)","plainCitation":"(J. C. Bublitz and Merkel 2009)"},"citationItems":[{"id":746,"uris":["http://zotero.org/users/local/WmJWdMOu/items/IE6E3I57"],"uri":["http://zotero.org/users/local/WmJWdMOu/items/IE6E3I57"],"itemData":{"id":746,"type":"article-journal","title":"Autonomy and authenticity of enhanced personality traits","container-title":"Bioethics","page":"360-374","volume":"23","issue":"6","source":"NCBI PubMed","abstract":"There is concern that the use of neuroenhancements to alter character traits undermines consumer's authenticity. But the meaning, scope and value of authenticity remain vague. However, the majority of contemporary autonomy accounts ground individual autonomy on a notion of authenticity. So if neuroenhancements diminish an agent's authenticity, they may undermine his autonomy. This paper clarifies the relation between autonomy, authenticity and possible threats by neuroenhancements. We present six neuroenhancement scenarios and analyse how autonomy accounts evaluate them. Some cases are considered differently by criminal courts; we demonstrate where academic autonomy theories and legal reasoning diverge and ascertain whether courts should reconsider their concept of autonomy. We argue that authenticity is not an appropriate condition for autonomy and that new enhancement technologies pose no unique threats to personal autonomy.","DOI":"10.1111/j.1467-8519.2009.01725.x","ISSN":"1467-8519","note":"PMID: 19527264","journalAbbreviation":"Bioethics","language":"eng","author":[{"family":"Bublitz","given":"Jan Christoph"},{"family":"Merkel","given":"Reinhard"}],"issued":{"date-parts":[["2009",7]]}}}],"schema":"https://github.com/citation-style-language/schema/raw/master/csl-citation.json"} </w:instrText>
      </w:r>
      <w:r w:rsidRPr="000105D0">
        <w:rPr>
          <w:rFonts w:ascii="Calibri" w:hAnsi="Calibri"/>
          <w:sz w:val="20"/>
          <w:szCs w:val="20"/>
        </w:rPr>
        <w:fldChar w:fldCharType="separate"/>
      </w:r>
      <w:r w:rsidRPr="000105D0">
        <w:rPr>
          <w:rFonts w:ascii="Calibri" w:hAnsi="Calibri"/>
          <w:noProof/>
          <w:sz w:val="20"/>
          <w:szCs w:val="20"/>
        </w:rPr>
        <w:t>Bublitz and Merkel (2009)</w:t>
      </w:r>
      <w:r w:rsidRPr="000105D0">
        <w:rPr>
          <w:rFonts w:ascii="Calibri" w:hAnsi="Calibri"/>
          <w:sz w:val="20"/>
          <w:szCs w:val="20"/>
        </w:rPr>
        <w:fldChar w:fldCharType="end"/>
      </w:r>
      <w:r w:rsidRPr="000105D0">
        <w:rPr>
          <w:rFonts w:ascii="Calibri" w:hAnsi="Calibri"/>
          <w:sz w:val="20"/>
          <w:szCs w:val="20"/>
        </w:rPr>
        <w:t xml:space="preserve"> </w:t>
      </w:r>
      <w:r w:rsidRPr="000105D0">
        <w:rPr>
          <w:rFonts w:ascii="Calibri" w:hAnsi="Calibri"/>
          <w:noProof/>
          <w:sz w:val="20"/>
          <w:szCs w:val="20"/>
        </w:rPr>
        <w:t>particularly sections V-VIII for discussion of this difference, and a defence of a relational view.</w:t>
      </w:r>
    </w:p>
  </w:footnote>
  <w:footnote w:id="19">
    <w:p w14:paraId="18108F9E" w14:textId="0F9F0496" w:rsidR="00195F0F" w:rsidRPr="009C208C" w:rsidRDefault="00195F0F" w:rsidP="000105D0">
      <w:pPr>
        <w:pStyle w:val="FootnoteText"/>
        <w:rPr>
          <w:rFonts w:ascii="Calibri" w:hAnsi="Calibri"/>
          <w:sz w:val="20"/>
          <w:szCs w:val="20"/>
          <w:lang w:val="en-US"/>
        </w:rPr>
      </w:pPr>
      <w:r w:rsidRPr="000105D0">
        <w:rPr>
          <w:rStyle w:val="FootnoteReference"/>
          <w:rFonts w:ascii="Calibri" w:hAnsi="Calibri"/>
          <w:sz w:val="20"/>
          <w:szCs w:val="20"/>
        </w:rPr>
        <w:footnoteRef/>
      </w:r>
      <w:r w:rsidRPr="000105D0">
        <w:rPr>
          <w:rFonts w:ascii="Calibri" w:hAnsi="Calibri"/>
          <w:sz w:val="20"/>
          <w:szCs w:val="20"/>
        </w:rPr>
        <w:t xml:space="preserve"> </w:t>
      </w:r>
      <w:proofErr w:type="spellStart"/>
      <w:r w:rsidRPr="000105D0">
        <w:rPr>
          <w:rFonts w:ascii="Calibri" w:hAnsi="Calibri"/>
          <w:sz w:val="20"/>
          <w:szCs w:val="20"/>
          <w:lang w:val="en-US"/>
        </w:rPr>
        <w:t>Hauskeller</w:t>
      </w:r>
      <w:proofErr w:type="spellEnd"/>
      <w:r w:rsidRPr="000105D0">
        <w:rPr>
          <w:rFonts w:ascii="Calibri" w:hAnsi="Calibri"/>
          <w:sz w:val="20"/>
          <w:szCs w:val="20"/>
          <w:lang w:val="en-US"/>
        </w:rPr>
        <w:t xml:space="preserve"> himself does not use the language of freedom of choice or authenticity in delineating his objection, denying that there is such a thing as genuinely free choice </w:t>
      </w:r>
      <w:r w:rsidRPr="000105D0">
        <w:rPr>
          <w:rFonts w:ascii="Calibri" w:hAnsi="Calibri"/>
          <w:sz w:val="20"/>
          <w:szCs w:val="20"/>
          <w:lang w:val="en-US"/>
        </w:rPr>
        <w:fldChar w:fldCharType="begin"/>
      </w:r>
      <w:r w:rsidRPr="000105D0">
        <w:rPr>
          <w:rFonts w:ascii="Calibri" w:hAnsi="Calibri"/>
          <w:sz w:val="20"/>
          <w:szCs w:val="20"/>
          <w:lang w:val="en-US"/>
        </w:rPr>
        <w:instrText xml:space="preserve"> ADDIN ZOTERO_ITEM CSL_CITATION {"citationID":"CnYFCSTb","properties":{"formattedCitation":"(Hauskeller 2016)","plainCitation":"(Hauskeller 2016)"},"citationItems":[{"id":1882,"uris":["http://zotero.org/users/local/WmJWdMOu/items/JZGJCW9W"],"uri":["http://zotero.org/users/local/WmJWdMOu/items/JZGJCW9W"],"itemData":{"id":1882,"type":"article-journal","title":"Is It Desirable to Be Able to Do the Undesirable? Moral Enhancement and the Little Alex Problem","container-title":"Cambridge Quarterly of Healthcare Ethics","author":[{"family":"Hauskeller","given":"Michael"}],"issued":{"date-parts":[["2016"]]}}}],"schema":"https://github.com/citation-style-language/schema/raw/master/csl-citation.json"} </w:instrText>
      </w:r>
      <w:r w:rsidRPr="000105D0">
        <w:rPr>
          <w:rFonts w:ascii="Calibri" w:hAnsi="Calibri"/>
          <w:sz w:val="20"/>
          <w:szCs w:val="20"/>
          <w:lang w:val="en-US"/>
        </w:rPr>
        <w:fldChar w:fldCharType="separate"/>
      </w:r>
      <w:r w:rsidRPr="000105D0">
        <w:rPr>
          <w:rFonts w:ascii="Calibri" w:hAnsi="Calibri"/>
          <w:noProof/>
          <w:sz w:val="20"/>
          <w:szCs w:val="20"/>
          <w:lang w:val="en-US"/>
        </w:rPr>
        <w:t>(</w:t>
      </w:r>
      <w:r w:rsidR="00DD3E1A">
        <w:rPr>
          <w:rFonts w:ascii="Calibri" w:hAnsi="Calibri"/>
          <w:noProof/>
          <w:sz w:val="20"/>
          <w:szCs w:val="20"/>
          <w:lang w:val="en-US"/>
        </w:rPr>
        <w:t>Hauskeller 2017</w:t>
      </w:r>
      <w:r w:rsidRPr="000105D0">
        <w:rPr>
          <w:rFonts w:ascii="Calibri" w:hAnsi="Calibri"/>
          <w:noProof/>
          <w:sz w:val="20"/>
          <w:szCs w:val="20"/>
          <w:lang w:val="en-US"/>
        </w:rPr>
        <w:t>)</w:t>
      </w:r>
      <w:r w:rsidRPr="000105D0">
        <w:rPr>
          <w:rFonts w:ascii="Calibri" w:hAnsi="Calibri"/>
          <w:sz w:val="20"/>
          <w:szCs w:val="20"/>
          <w:lang w:val="en-US"/>
        </w:rPr>
        <w:fldChar w:fldCharType="end"/>
      </w:r>
      <w:r w:rsidRPr="000105D0">
        <w:rPr>
          <w:rFonts w:ascii="Calibri" w:hAnsi="Calibri"/>
          <w:sz w:val="20"/>
          <w:szCs w:val="20"/>
          <w:lang w:val="en-US"/>
        </w:rPr>
        <w:t xml:space="preserve">. Instead he articulates the objection as being grounded by freedom from control. However, our difference in the use of these terms is only semantic; in denying free choice, </w:t>
      </w:r>
      <w:proofErr w:type="spellStart"/>
      <w:r w:rsidRPr="000105D0">
        <w:rPr>
          <w:rFonts w:ascii="Calibri" w:hAnsi="Calibri"/>
          <w:sz w:val="20"/>
          <w:szCs w:val="20"/>
          <w:lang w:val="en-US"/>
        </w:rPr>
        <w:t>Hauskeller</w:t>
      </w:r>
      <w:proofErr w:type="spellEnd"/>
      <w:r w:rsidRPr="000105D0">
        <w:rPr>
          <w:rFonts w:ascii="Calibri" w:hAnsi="Calibri"/>
          <w:sz w:val="20"/>
          <w:szCs w:val="20"/>
          <w:lang w:val="en-US"/>
        </w:rPr>
        <w:t xml:space="preserve"> is rejecting the ‘metaphysical’ </w:t>
      </w:r>
      <w:r w:rsidRPr="009C208C">
        <w:rPr>
          <w:rFonts w:ascii="Calibri" w:hAnsi="Calibri"/>
          <w:sz w:val="20"/>
          <w:szCs w:val="20"/>
          <w:lang w:val="en-US"/>
        </w:rPr>
        <w:t xml:space="preserve">accounts of free choice in </w:t>
      </w:r>
      <w:proofErr w:type="spellStart"/>
      <w:r w:rsidRPr="009C208C">
        <w:rPr>
          <w:rFonts w:ascii="Calibri" w:hAnsi="Calibri"/>
          <w:sz w:val="20"/>
          <w:szCs w:val="20"/>
          <w:lang w:val="en-US"/>
        </w:rPr>
        <w:t>favour</w:t>
      </w:r>
      <w:proofErr w:type="spellEnd"/>
      <w:r w:rsidRPr="009C208C">
        <w:rPr>
          <w:rFonts w:ascii="Calibri" w:hAnsi="Calibri"/>
          <w:sz w:val="20"/>
          <w:szCs w:val="20"/>
          <w:lang w:val="en-US"/>
        </w:rPr>
        <w:t xml:space="preserve"> of what I have termed relational, objective externalism regarding authenticity. </w:t>
      </w:r>
    </w:p>
  </w:footnote>
  <w:footnote w:id="20">
    <w:p w14:paraId="1CFF2B2F" w14:textId="2A567A7D" w:rsidR="00195F0F" w:rsidRPr="009C208C" w:rsidRDefault="00195F0F">
      <w:pPr>
        <w:pStyle w:val="FootnoteText"/>
        <w:rPr>
          <w:lang w:val="en-US"/>
        </w:rPr>
      </w:pPr>
      <w:r w:rsidRPr="009C208C">
        <w:rPr>
          <w:rStyle w:val="FootnoteReference"/>
          <w:rFonts w:ascii="Calibri" w:hAnsi="Calibri"/>
          <w:sz w:val="20"/>
          <w:szCs w:val="20"/>
        </w:rPr>
        <w:footnoteRef/>
      </w:r>
      <w:r w:rsidRPr="009C208C">
        <w:rPr>
          <w:rFonts w:ascii="Calibri" w:hAnsi="Calibri"/>
          <w:sz w:val="20"/>
          <w:szCs w:val="20"/>
        </w:rPr>
        <w:t xml:space="preserve"> </w:t>
      </w:r>
      <w:r w:rsidRPr="009C208C">
        <w:rPr>
          <w:rFonts w:ascii="Calibri" w:hAnsi="Calibri"/>
          <w:sz w:val="20"/>
          <w:szCs w:val="20"/>
          <w:lang w:val="en-US"/>
        </w:rPr>
        <w:t xml:space="preserve">Note that </w:t>
      </w:r>
      <w:proofErr w:type="spellStart"/>
      <w:r w:rsidRPr="009C208C">
        <w:rPr>
          <w:rFonts w:ascii="Calibri" w:hAnsi="Calibri"/>
          <w:sz w:val="20"/>
          <w:szCs w:val="20"/>
          <w:lang w:val="en-US"/>
        </w:rPr>
        <w:t>Savulescu</w:t>
      </w:r>
      <w:proofErr w:type="spellEnd"/>
      <w:r w:rsidRPr="009C208C">
        <w:rPr>
          <w:rFonts w:ascii="Calibri" w:hAnsi="Calibri"/>
          <w:sz w:val="20"/>
          <w:szCs w:val="20"/>
          <w:lang w:val="en-US"/>
        </w:rPr>
        <w:t xml:space="preserve"> and </w:t>
      </w:r>
      <w:proofErr w:type="spellStart"/>
      <w:r w:rsidRPr="009C208C">
        <w:rPr>
          <w:rFonts w:ascii="Calibri" w:hAnsi="Calibri"/>
          <w:sz w:val="20"/>
          <w:szCs w:val="20"/>
          <w:lang w:val="en-US"/>
        </w:rPr>
        <w:t>Persson</w:t>
      </w:r>
      <w:proofErr w:type="spellEnd"/>
      <w:r w:rsidRPr="009C208C">
        <w:rPr>
          <w:rFonts w:ascii="Calibri" w:hAnsi="Calibri"/>
          <w:sz w:val="20"/>
          <w:szCs w:val="20"/>
          <w:lang w:val="en-US"/>
        </w:rPr>
        <w:t xml:space="preserve"> also acknowledge that </w:t>
      </w:r>
      <w:r w:rsidRPr="009C208C">
        <w:rPr>
          <w:rFonts w:ascii="Calibri" w:hAnsi="Calibri"/>
          <w:sz w:val="20"/>
          <w:szCs w:val="20"/>
        </w:rPr>
        <w:t>an individual who was prevented from performing an immoral act by the God Machine would have had their freedom violated.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6D3E7" w14:textId="133B14BB" w:rsidR="003B018A" w:rsidRPr="003B018A" w:rsidRDefault="003B018A" w:rsidP="003B018A">
    <w:pPr>
      <w:pStyle w:val="Header"/>
      <w:rPr>
        <w:rFonts w:ascii="Baskerville" w:hAnsi="Baskerville"/>
        <w:sz w:val="20"/>
        <w:szCs w:val="20"/>
      </w:rPr>
    </w:pPr>
    <w:r w:rsidRPr="00FF026F">
      <w:rPr>
        <w:rFonts w:ascii="Baskerville" w:hAnsi="Baskerville"/>
        <w:sz w:val="20"/>
        <w:szCs w:val="20"/>
      </w:rPr>
      <w:t xml:space="preserve">This </w:t>
    </w:r>
    <w:r>
      <w:rPr>
        <w:rFonts w:ascii="Baskerville" w:hAnsi="Baskerville"/>
        <w:sz w:val="20"/>
        <w:szCs w:val="20"/>
      </w:rPr>
      <w:t xml:space="preserve">is a pre-publication version. The final version </w:t>
    </w:r>
    <w:r>
      <w:rPr>
        <w:rFonts w:ascii="Baskerville" w:hAnsi="Baskerville"/>
        <w:sz w:val="20"/>
        <w:szCs w:val="20"/>
      </w:rPr>
      <w:t>is forthcoming</w:t>
    </w:r>
    <w:r>
      <w:rPr>
        <w:rFonts w:ascii="Baskerville" w:hAnsi="Baskerville"/>
        <w:sz w:val="20"/>
        <w:szCs w:val="20"/>
      </w:rPr>
      <w:t xml:space="preserve"> in </w:t>
    </w:r>
    <w:r>
      <w:rPr>
        <w:rFonts w:ascii="Baskerville" w:hAnsi="Baskerville"/>
        <w:i/>
        <w:sz w:val="20"/>
        <w:szCs w:val="20"/>
      </w:rPr>
      <w:t xml:space="preserve">Topoi </w:t>
    </w:r>
    <w:r w:rsidRPr="003B018A">
      <w:rPr>
        <w:rFonts w:ascii="Baskerville" w:hAnsi="Baskerville"/>
        <w:sz w:val="20"/>
        <w:szCs w:val="20"/>
      </w:rPr>
      <w:t>and is available at</w:t>
    </w:r>
    <w:r>
      <w:rPr>
        <w:rFonts w:ascii="Baskerville" w:hAnsi="Baskerville"/>
        <w:sz w:val="20"/>
        <w:szCs w:val="20"/>
      </w:rPr>
      <w:t xml:space="preserve"> </w:t>
    </w:r>
    <w:hyperlink r:id="rId1" w:history="1">
      <w:r w:rsidRPr="003B018A">
        <w:rPr>
          <w:rStyle w:val="Hyperlink"/>
          <w:rFonts w:ascii="Baskerville" w:hAnsi="Baskerville"/>
          <w:sz w:val="20"/>
          <w:szCs w:val="20"/>
        </w:rPr>
        <w:t>https://link.springer.com/content/pdf/10.1007/s11245-017-9482-8.pdf</w:t>
      </w:r>
    </w:hyperlink>
  </w:p>
  <w:p w14:paraId="230BF6CF" w14:textId="77777777" w:rsidR="003B018A" w:rsidRDefault="003B018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23DE9"/>
    <w:multiLevelType w:val="hybridMultilevel"/>
    <w:tmpl w:val="BD528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5991C05"/>
    <w:multiLevelType w:val="hybridMultilevel"/>
    <w:tmpl w:val="57E20F3E"/>
    <w:lvl w:ilvl="0" w:tplc="85CC4D3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20104F"/>
    <w:multiLevelType w:val="hybridMultilevel"/>
    <w:tmpl w:val="B9D81AD4"/>
    <w:lvl w:ilvl="0" w:tplc="A7888372">
      <w:start w:val="1"/>
      <w:numFmt w:val="bullet"/>
      <w:lvlText w:val=""/>
      <w:lvlJc w:val="left"/>
      <w:pPr>
        <w:tabs>
          <w:tab w:val="num" w:pos="720"/>
        </w:tabs>
        <w:ind w:left="720" w:hanging="360"/>
      </w:pPr>
      <w:rPr>
        <w:rFonts w:ascii="Symbol" w:hAnsi="Symbol" w:hint="default"/>
      </w:rPr>
    </w:lvl>
    <w:lvl w:ilvl="1" w:tplc="133C3B06" w:tentative="1">
      <w:start w:val="1"/>
      <w:numFmt w:val="bullet"/>
      <w:lvlText w:val=""/>
      <w:lvlJc w:val="left"/>
      <w:pPr>
        <w:tabs>
          <w:tab w:val="num" w:pos="1440"/>
        </w:tabs>
        <w:ind w:left="1440" w:hanging="360"/>
      </w:pPr>
      <w:rPr>
        <w:rFonts w:ascii="Symbol" w:hAnsi="Symbol" w:hint="default"/>
      </w:rPr>
    </w:lvl>
    <w:lvl w:ilvl="2" w:tplc="DE620494" w:tentative="1">
      <w:start w:val="1"/>
      <w:numFmt w:val="bullet"/>
      <w:lvlText w:val=""/>
      <w:lvlJc w:val="left"/>
      <w:pPr>
        <w:tabs>
          <w:tab w:val="num" w:pos="2160"/>
        </w:tabs>
        <w:ind w:left="2160" w:hanging="360"/>
      </w:pPr>
      <w:rPr>
        <w:rFonts w:ascii="Symbol" w:hAnsi="Symbol" w:hint="default"/>
      </w:rPr>
    </w:lvl>
    <w:lvl w:ilvl="3" w:tplc="0FFC9CAA" w:tentative="1">
      <w:start w:val="1"/>
      <w:numFmt w:val="bullet"/>
      <w:lvlText w:val=""/>
      <w:lvlJc w:val="left"/>
      <w:pPr>
        <w:tabs>
          <w:tab w:val="num" w:pos="2880"/>
        </w:tabs>
        <w:ind w:left="2880" w:hanging="360"/>
      </w:pPr>
      <w:rPr>
        <w:rFonts w:ascii="Symbol" w:hAnsi="Symbol" w:hint="default"/>
      </w:rPr>
    </w:lvl>
    <w:lvl w:ilvl="4" w:tplc="92321594" w:tentative="1">
      <w:start w:val="1"/>
      <w:numFmt w:val="bullet"/>
      <w:lvlText w:val=""/>
      <w:lvlJc w:val="left"/>
      <w:pPr>
        <w:tabs>
          <w:tab w:val="num" w:pos="3600"/>
        </w:tabs>
        <w:ind w:left="3600" w:hanging="360"/>
      </w:pPr>
      <w:rPr>
        <w:rFonts w:ascii="Symbol" w:hAnsi="Symbol" w:hint="default"/>
      </w:rPr>
    </w:lvl>
    <w:lvl w:ilvl="5" w:tplc="2102937A" w:tentative="1">
      <w:start w:val="1"/>
      <w:numFmt w:val="bullet"/>
      <w:lvlText w:val=""/>
      <w:lvlJc w:val="left"/>
      <w:pPr>
        <w:tabs>
          <w:tab w:val="num" w:pos="4320"/>
        </w:tabs>
        <w:ind w:left="4320" w:hanging="360"/>
      </w:pPr>
      <w:rPr>
        <w:rFonts w:ascii="Symbol" w:hAnsi="Symbol" w:hint="default"/>
      </w:rPr>
    </w:lvl>
    <w:lvl w:ilvl="6" w:tplc="1FC87EF0" w:tentative="1">
      <w:start w:val="1"/>
      <w:numFmt w:val="bullet"/>
      <w:lvlText w:val=""/>
      <w:lvlJc w:val="left"/>
      <w:pPr>
        <w:tabs>
          <w:tab w:val="num" w:pos="5040"/>
        </w:tabs>
        <w:ind w:left="5040" w:hanging="360"/>
      </w:pPr>
      <w:rPr>
        <w:rFonts w:ascii="Symbol" w:hAnsi="Symbol" w:hint="default"/>
      </w:rPr>
    </w:lvl>
    <w:lvl w:ilvl="7" w:tplc="1A22E5A6" w:tentative="1">
      <w:start w:val="1"/>
      <w:numFmt w:val="bullet"/>
      <w:lvlText w:val=""/>
      <w:lvlJc w:val="left"/>
      <w:pPr>
        <w:tabs>
          <w:tab w:val="num" w:pos="5760"/>
        </w:tabs>
        <w:ind w:left="5760" w:hanging="360"/>
      </w:pPr>
      <w:rPr>
        <w:rFonts w:ascii="Symbol" w:hAnsi="Symbol" w:hint="default"/>
      </w:rPr>
    </w:lvl>
    <w:lvl w:ilvl="8" w:tplc="A77A8864" w:tentative="1">
      <w:start w:val="1"/>
      <w:numFmt w:val="bullet"/>
      <w:lvlText w:val=""/>
      <w:lvlJc w:val="left"/>
      <w:pPr>
        <w:tabs>
          <w:tab w:val="num" w:pos="6480"/>
        </w:tabs>
        <w:ind w:left="6480" w:hanging="360"/>
      </w:pPr>
      <w:rPr>
        <w:rFonts w:ascii="Symbol" w:hAnsi="Symbol" w:hint="default"/>
      </w:rPr>
    </w:lvl>
  </w:abstractNum>
  <w:abstractNum w:abstractNumId="3">
    <w:nsid w:val="7C701785"/>
    <w:multiLevelType w:val="hybridMultilevel"/>
    <w:tmpl w:val="F8A44B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DC5"/>
    <w:rsid w:val="00000561"/>
    <w:rsid w:val="00002063"/>
    <w:rsid w:val="000105D0"/>
    <w:rsid w:val="000125E5"/>
    <w:rsid w:val="0001383A"/>
    <w:rsid w:val="00015DD9"/>
    <w:rsid w:val="00017DC3"/>
    <w:rsid w:val="000337B1"/>
    <w:rsid w:val="0003414A"/>
    <w:rsid w:val="00040245"/>
    <w:rsid w:val="0004747F"/>
    <w:rsid w:val="00054F5E"/>
    <w:rsid w:val="00054FC1"/>
    <w:rsid w:val="00060FCB"/>
    <w:rsid w:val="00061D30"/>
    <w:rsid w:val="00065D04"/>
    <w:rsid w:val="00066794"/>
    <w:rsid w:val="0007239A"/>
    <w:rsid w:val="00073482"/>
    <w:rsid w:val="000806D7"/>
    <w:rsid w:val="000811C6"/>
    <w:rsid w:val="000814C3"/>
    <w:rsid w:val="0008669A"/>
    <w:rsid w:val="000A06E4"/>
    <w:rsid w:val="000A411B"/>
    <w:rsid w:val="000A5449"/>
    <w:rsid w:val="000A5E26"/>
    <w:rsid w:val="000B50A7"/>
    <w:rsid w:val="000C32E3"/>
    <w:rsid w:val="000C694E"/>
    <w:rsid w:val="000C7176"/>
    <w:rsid w:val="000C761A"/>
    <w:rsid w:val="000D05B1"/>
    <w:rsid w:val="000D3203"/>
    <w:rsid w:val="000D33E1"/>
    <w:rsid w:val="000D7763"/>
    <w:rsid w:val="000E37F5"/>
    <w:rsid w:val="000E3EB2"/>
    <w:rsid w:val="000E61AF"/>
    <w:rsid w:val="000F260C"/>
    <w:rsid w:val="000F68B0"/>
    <w:rsid w:val="00107D9F"/>
    <w:rsid w:val="00114447"/>
    <w:rsid w:val="0012071F"/>
    <w:rsid w:val="00125081"/>
    <w:rsid w:val="0013386B"/>
    <w:rsid w:val="00137427"/>
    <w:rsid w:val="0014773E"/>
    <w:rsid w:val="0015097A"/>
    <w:rsid w:val="00151A62"/>
    <w:rsid w:val="001520B2"/>
    <w:rsid w:val="001536D6"/>
    <w:rsid w:val="00153FF7"/>
    <w:rsid w:val="00154128"/>
    <w:rsid w:val="00155618"/>
    <w:rsid w:val="00160660"/>
    <w:rsid w:val="00164242"/>
    <w:rsid w:val="00167E88"/>
    <w:rsid w:val="00171B9B"/>
    <w:rsid w:val="001735CF"/>
    <w:rsid w:val="00173D6B"/>
    <w:rsid w:val="001753A5"/>
    <w:rsid w:val="00181A54"/>
    <w:rsid w:val="00185AC4"/>
    <w:rsid w:val="00186BEC"/>
    <w:rsid w:val="00195F0F"/>
    <w:rsid w:val="001A58BB"/>
    <w:rsid w:val="001A783D"/>
    <w:rsid w:val="001A7974"/>
    <w:rsid w:val="001B090B"/>
    <w:rsid w:val="001B590B"/>
    <w:rsid w:val="001B72B5"/>
    <w:rsid w:val="001B745A"/>
    <w:rsid w:val="001C0F6D"/>
    <w:rsid w:val="001C1C14"/>
    <w:rsid w:val="001C2FE2"/>
    <w:rsid w:val="001C4554"/>
    <w:rsid w:val="001C558D"/>
    <w:rsid w:val="001C58AE"/>
    <w:rsid w:val="001C6901"/>
    <w:rsid w:val="001D04AE"/>
    <w:rsid w:val="001D1F08"/>
    <w:rsid w:val="001D262E"/>
    <w:rsid w:val="001D5018"/>
    <w:rsid w:val="001E7975"/>
    <w:rsid w:val="001F5323"/>
    <w:rsid w:val="00203DD1"/>
    <w:rsid w:val="002044F5"/>
    <w:rsid w:val="00205530"/>
    <w:rsid w:val="002151F4"/>
    <w:rsid w:val="00220952"/>
    <w:rsid w:val="00222985"/>
    <w:rsid w:val="00225606"/>
    <w:rsid w:val="00232355"/>
    <w:rsid w:val="00236F04"/>
    <w:rsid w:val="002372C1"/>
    <w:rsid w:val="00240865"/>
    <w:rsid w:val="00240AB1"/>
    <w:rsid w:val="002452DB"/>
    <w:rsid w:val="00247225"/>
    <w:rsid w:val="002510BF"/>
    <w:rsid w:val="002527BA"/>
    <w:rsid w:val="002538DE"/>
    <w:rsid w:val="00253A1A"/>
    <w:rsid w:val="00253BDB"/>
    <w:rsid w:val="0025550E"/>
    <w:rsid w:val="0026660A"/>
    <w:rsid w:val="00271EB3"/>
    <w:rsid w:val="00277452"/>
    <w:rsid w:val="00277AD7"/>
    <w:rsid w:val="00280868"/>
    <w:rsid w:val="0028162E"/>
    <w:rsid w:val="00281AC2"/>
    <w:rsid w:val="00282DC8"/>
    <w:rsid w:val="00284739"/>
    <w:rsid w:val="0029088F"/>
    <w:rsid w:val="0029425D"/>
    <w:rsid w:val="00295B6B"/>
    <w:rsid w:val="00297EC1"/>
    <w:rsid w:val="002B2DEE"/>
    <w:rsid w:val="002B6B80"/>
    <w:rsid w:val="002C2805"/>
    <w:rsid w:val="002C71AC"/>
    <w:rsid w:val="002C72A4"/>
    <w:rsid w:val="002C78DC"/>
    <w:rsid w:val="002D472C"/>
    <w:rsid w:val="002E4DC5"/>
    <w:rsid w:val="002E530C"/>
    <w:rsid w:val="00312A6F"/>
    <w:rsid w:val="003240F4"/>
    <w:rsid w:val="00325A50"/>
    <w:rsid w:val="00326ADA"/>
    <w:rsid w:val="00330074"/>
    <w:rsid w:val="0033086E"/>
    <w:rsid w:val="00333108"/>
    <w:rsid w:val="003415F7"/>
    <w:rsid w:val="00347D45"/>
    <w:rsid w:val="0035038D"/>
    <w:rsid w:val="00350C49"/>
    <w:rsid w:val="00351D4E"/>
    <w:rsid w:val="00352E0F"/>
    <w:rsid w:val="00363A2D"/>
    <w:rsid w:val="00366263"/>
    <w:rsid w:val="003700EA"/>
    <w:rsid w:val="00372A4C"/>
    <w:rsid w:val="0038113A"/>
    <w:rsid w:val="00385F4C"/>
    <w:rsid w:val="003A3BC1"/>
    <w:rsid w:val="003B018A"/>
    <w:rsid w:val="003B0882"/>
    <w:rsid w:val="003C38AA"/>
    <w:rsid w:val="003C51CE"/>
    <w:rsid w:val="003C7FFB"/>
    <w:rsid w:val="003D09B5"/>
    <w:rsid w:val="003D17E4"/>
    <w:rsid w:val="003D7B0E"/>
    <w:rsid w:val="003E0C1F"/>
    <w:rsid w:val="003E6040"/>
    <w:rsid w:val="003E618A"/>
    <w:rsid w:val="003F2085"/>
    <w:rsid w:val="003F4875"/>
    <w:rsid w:val="003F4981"/>
    <w:rsid w:val="003F7BE0"/>
    <w:rsid w:val="004014C3"/>
    <w:rsid w:val="00402AF4"/>
    <w:rsid w:val="00412A61"/>
    <w:rsid w:val="00414914"/>
    <w:rsid w:val="00424F9D"/>
    <w:rsid w:val="0042639F"/>
    <w:rsid w:val="004303B0"/>
    <w:rsid w:val="00430ACA"/>
    <w:rsid w:val="00432FDE"/>
    <w:rsid w:val="00434C00"/>
    <w:rsid w:val="004413AF"/>
    <w:rsid w:val="00455CB7"/>
    <w:rsid w:val="00475031"/>
    <w:rsid w:val="00476593"/>
    <w:rsid w:val="0048215B"/>
    <w:rsid w:val="00486EFC"/>
    <w:rsid w:val="00490CEA"/>
    <w:rsid w:val="00492058"/>
    <w:rsid w:val="00492D9B"/>
    <w:rsid w:val="00493704"/>
    <w:rsid w:val="00494668"/>
    <w:rsid w:val="00494A7A"/>
    <w:rsid w:val="004A126B"/>
    <w:rsid w:val="004A2478"/>
    <w:rsid w:val="004A2C11"/>
    <w:rsid w:val="004A4046"/>
    <w:rsid w:val="004B2B2C"/>
    <w:rsid w:val="004B34E3"/>
    <w:rsid w:val="004B6D2B"/>
    <w:rsid w:val="004B7F35"/>
    <w:rsid w:val="004C5B4F"/>
    <w:rsid w:val="004D2AA1"/>
    <w:rsid w:val="004D6B01"/>
    <w:rsid w:val="004E3EF5"/>
    <w:rsid w:val="004F2F67"/>
    <w:rsid w:val="00502B58"/>
    <w:rsid w:val="00505FCD"/>
    <w:rsid w:val="00512E5F"/>
    <w:rsid w:val="005148DC"/>
    <w:rsid w:val="0051509C"/>
    <w:rsid w:val="0051748E"/>
    <w:rsid w:val="005227D5"/>
    <w:rsid w:val="00526680"/>
    <w:rsid w:val="00530231"/>
    <w:rsid w:val="00530A29"/>
    <w:rsid w:val="00532347"/>
    <w:rsid w:val="00534E28"/>
    <w:rsid w:val="005361BF"/>
    <w:rsid w:val="0054037A"/>
    <w:rsid w:val="005405B6"/>
    <w:rsid w:val="00542323"/>
    <w:rsid w:val="005528BB"/>
    <w:rsid w:val="00552D88"/>
    <w:rsid w:val="00554718"/>
    <w:rsid w:val="00555580"/>
    <w:rsid w:val="00561F10"/>
    <w:rsid w:val="0056316C"/>
    <w:rsid w:val="005632A5"/>
    <w:rsid w:val="00573CFC"/>
    <w:rsid w:val="00585CC1"/>
    <w:rsid w:val="00590FB4"/>
    <w:rsid w:val="005925B3"/>
    <w:rsid w:val="00594BF5"/>
    <w:rsid w:val="005A0F5E"/>
    <w:rsid w:val="005A2306"/>
    <w:rsid w:val="005B2BF3"/>
    <w:rsid w:val="005B7F6E"/>
    <w:rsid w:val="005D025B"/>
    <w:rsid w:val="005D293C"/>
    <w:rsid w:val="005D3839"/>
    <w:rsid w:val="005D412A"/>
    <w:rsid w:val="005E217D"/>
    <w:rsid w:val="005F149F"/>
    <w:rsid w:val="005F4D9C"/>
    <w:rsid w:val="005F6F4C"/>
    <w:rsid w:val="00610E75"/>
    <w:rsid w:val="006114E9"/>
    <w:rsid w:val="00615F25"/>
    <w:rsid w:val="00616BE0"/>
    <w:rsid w:val="00620C4E"/>
    <w:rsid w:val="00621716"/>
    <w:rsid w:val="00625903"/>
    <w:rsid w:val="00631733"/>
    <w:rsid w:val="0063240C"/>
    <w:rsid w:val="00640742"/>
    <w:rsid w:val="00642B4A"/>
    <w:rsid w:val="006444EE"/>
    <w:rsid w:val="006477F8"/>
    <w:rsid w:val="0065144E"/>
    <w:rsid w:val="00652589"/>
    <w:rsid w:val="00653728"/>
    <w:rsid w:val="00655FFC"/>
    <w:rsid w:val="006666F1"/>
    <w:rsid w:val="0067549F"/>
    <w:rsid w:val="00676EA9"/>
    <w:rsid w:val="00683DA5"/>
    <w:rsid w:val="006867BD"/>
    <w:rsid w:val="00686CF3"/>
    <w:rsid w:val="006921EF"/>
    <w:rsid w:val="006A1B72"/>
    <w:rsid w:val="006A6444"/>
    <w:rsid w:val="006B122E"/>
    <w:rsid w:val="006B2473"/>
    <w:rsid w:val="006B3FCA"/>
    <w:rsid w:val="006B5421"/>
    <w:rsid w:val="006B6010"/>
    <w:rsid w:val="006B7C6F"/>
    <w:rsid w:val="006B7D6E"/>
    <w:rsid w:val="006C1654"/>
    <w:rsid w:val="006C6D53"/>
    <w:rsid w:val="006C70E9"/>
    <w:rsid w:val="006D5B4D"/>
    <w:rsid w:val="006D5DD1"/>
    <w:rsid w:val="006D70F0"/>
    <w:rsid w:val="006E042F"/>
    <w:rsid w:val="006E1FD2"/>
    <w:rsid w:val="006E61C0"/>
    <w:rsid w:val="006E6AE1"/>
    <w:rsid w:val="006E7F62"/>
    <w:rsid w:val="006F49B3"/>
    <w:rsid w:val="0070400B"/>
    <w:rsid w:val="007053AB"/>
    <w:rsid w:val="0070768F"/>
    <w:rsid w:val="007079E2"/>
    <w:rsid w:val="007105E8"/>
    <w:rsid w:val="007112A0"/>
    <w:rsid w:val="007160EA"/>
    <w:rsid w:val="00721D65"/>
    <w:rsid w:val="00725830"/>
    <w:rsid w:val="00726253"/>
    <w:rsid w:val="0073023F"/>
    <w:rsid w:val="0073084A"/>
    <w:rsid w:val="007357BD"/>
    <w:rsid w:val="007362B7"/>
    <w:rsid w:val="007367C5"/>
    <w:rsid w:val="0073787D"/>
    <w:rsid w:val="00737892"/>
    <w:rsid w:val="0073799C"/>
    <w:rsid w:val="007408C7"/>
    <w:rsid w:val="00741DAA"/>
    <w:rsid w:val="00742256"/>
    <w:rsid w:val="0074242A"/>
    <w:rsid w:val="007427C6"/>
    <w:rsid w:val="00744FFE"/>
    <w:rsid w:val="007458BB"/>
    <w:rsid w:val="00750416"/>
    <w:rsid w:val="00750B68"/>
    <w:rsid w:val="00751F50"/>
    <w:rsid w:val="00755B70"/>
    <w:rsid w:val="007560C9"/>
    <w:rsid w:val="0075644D"/>
    <w:rsid w:val="0075702E"/>
    <w:rsid w:val="0075731A"/>
    <w:rsid w:val="00757A36"/>
    <w:rsid w:val="0077033E"/>
    <w:rsid w:val="00772AEC"/>
    <w:rsid w:val="00774A67"/>
    <w:rsid w:val="00783120"/>
    <w:rsid w:val="0078447B"/>
    <w:rsid w:val="007865A4"/>
    <w:rsid w:val="0079201C"/>
    <w:rsid w:val="00797D13"/>
    <w:rsid w:val="007A012E"/>
    <w:rsid w:val="007A1A2B"/>
    <w:rsid w:val="007A23D2"/>
    <w:rsid w:val="007B22A4"/>
    <w:rsid w:val="007C308C"/>
    <w:rsid w:val="007C34AF"/>
    <w:rsid w:val="007C56F6"/>
    <w:rsid w:val="007C70CF"/>
    <w:rsid w:val="007C7C50"/>
    <w:rsid w:val="007D0649"/>
    <w:rsid w:val="007D0973"/>
    <w:rsid w:val="007D1520"/>
    <w:rsid w:val="007D213B"/>
    <w:rsid w:val="007D2C1F"/>
    <w:rsid w:val="007D4F3B"/>
    <w:rsid w:val="007E0F8A"/>
    <w:rsid w:val="007E6857"/>
    <w:rsid w:val="007E76B0"/>
    <w:rsid w:val="007F2983"/>
    <w:rsid w:val="007F327C"/>
    <w:rsid w:val="00801C5E"/>
    <w:rsid w:val="00807807"/>
    <w:rsid w:val="0081793D"/>
    <w:rsid w:val="008208DB"/>
    <w:rsid w:val="0082240E"/>
    <w:rsid w:val="0082781B"/>
    <w:rsid w:val="00831F7E"/>
    <w:rsid w:val="00837D10"/>
    <w:rsid w:val="00845B04"/>
    <w:rsid w:val="00850693"/>
    <w:rsid w:val="008511A2"/>
    <w:rsid w:val="00854F2C"/>
    <w:rsid w:val="00861CEE"/>
    <w:rsid w:val="00863E7C"/>
    <w:rsid w:val="008673F8"/>
    <w:rsid w:val="008679DF"/>
    <w:rsid w:val="00881A8E"/>
    <w:rsid w:val="00883706"/>
    <w:rsid w:val="00883991"/>
    <w:rsid w:val="0088669B"/>
    <w:rsid w:val="00887379"/>
    <w:rsid w:val="00893E1E"/>
    <w:rsid w:val="008A3366"/>
    <w:rsid w:val="008A4653"/>
    <w:rsid w:val="008A6643"/>
    <w:rsid w:val="008B128C"/>
    <w:rsid w:val="008B5AC8"/>
    <w:rsid w:val="008B6F47"/>
    <w:rsid w:val="008C56E7"/>
    <w:rsid w:val="008C58AF"/>
    <w:rsid w:val="008C7269"/>
    <w:rsid w:val="008C7850"/>
    <w:rsid w:val="008D3B79"/>
    <w:rsid w:val="008D5EC7"/>
    <w:rsid w:val="008E0364"/>
    <w:rsid w:val="008E3528"/>
    <w:rsid w:val="008E36FA"/>
    <w:rsid w:val="008E6642"/>
    <w:rsid w:val="008E7EFB"/>
    <w:rsid w:val="008F2256"/>
    <w:rsid w:val="00900D49"/>
    <w:rsid w:val="00903F88"/>
    <w:rsid w:val="009057AE"/>
    <w:rsid w:val="00905E9E"/>
    <w:rsid w:val="00910FD5"/>
    <w:rsid w:val="00911D86"/>
    <w:rsid w:val="00916D78"/>
    <w:rsid w:val="00917830"/>
    <w:rsid w:val="0091797B"/>
    <w:rsid w:val="009351AB"/>
    <w:rsid w:val="00936010"/>
    <w:rsid w:val="0094157B"/>
    <w:rsid w:val="0094469B"/>
    <w:rsid w:val="009453CA"/>
    <w:rsid w:val="00950241"/>
    <w:rsid w:val="0095101A"/>
    <w:rsid w:val="00951802"/>
    <w:rsid w:val="00966BCA"/>
    <w:rsid w:val="00971140"/>
    <w:rsid w:val="0097130D"/>
    <w:rsid w:val="00973088"/>
    <w:rsid w:val="009769B4"/>
    <w:rsid w:val="0098058B"/>
    <w:rsid w:val="00987D49"/>
    <w:rsid w:val="00990465"/>
    <w:rsid w:val="00992EF3"/>
    <w:rsid w:val="009941D2"/>
    <w:rsid w:val="0099436B"/>
    <w:rsid w:val="009948F3"/>
    <w:rsid w:val="00996BE1"/>
    <w:rsid w:val="009A034E"/>
    <w:rsid w:val="009A61E3"/>
    <w:rsid w:val="009B1847"/>
    <w:rsid w:val="009B3EB0"/>
    <w:rsid w:val="009B43AD"/>
    <w:rsid w:val="009B76F9"/>
    <w:rsid w:val="009C208C"/>
    <w:rsid w:val="009C67C1"/>
    <w:rsid w:val="009D2284"/>
    <w:rsid w:val="009D7397"/>
    <w:rsid w:val="009E1ACF"/>
    <w:rsid w:val="009E34A7"/>
    <w:rsid w:val="009F1B7F"/>
    <w:rsid w:val="009F2C05"/>
    <w:rsid w:val="009F71C1"/>
    <w:rsid w:val="00A003E4"/>
    <w:rsid w:val="00A01E3F"/>
    <w:rsid w:val="00A06559"/>
    <w:rsid w:val="00A253C1"/>
    <w:rsid w:val="00A25776"/>
    <w:rsid w:val="00A260B9"/>
    <w:rsid w:val="00A3372D"/>
    <w:rsid w:val="00A338C3"/>
    <w:rsid w:val="00A379A3"/>
    <w:rsid w:val="00A4118E"/>
    <w:rsid w:val="00A52AA8"/>
    <w:rsid w:val="00A712FA"/>
    <w:rsid w:val="00A73ADE"/>
    <w:rsid w:val="00A73E39"/>
    <w:rsid w:val="00A821C1"/>
    <w:rsid w:val="00A83D1A"/>
    <w:rsid w:val="00A925BD"/>
    <w:rsid w:val="00A935CF"/>
    <w:rsid w:val="00A93679"/>
    <w:rsid w:val="00A963C6"/>
    <w:rsid w:val="00AA2B72"/>
    <w:rsid w:val="00AA3AFB"/>
    <w:rsid w:val="00AA4363"/>
    <w:rsid w:val="00AA5BCA"/>
    <w:rsid w:val="00AA6615"/>
    <w:rsid w:val="00AB5A96"/>
    <w:rsid w:val="00AB6F9C"/>
    <w:rsid w:val="00AB7EBB"/>
    <w:rsid w:val="00AD5AA9"/>
    <w:rsid w:val="00AE0331"/>
    <w:rsid w:val="00AE398F"/>
    <w:rsid w:val="00AE4141"/>
    <w:rsid w:val="00AF068C"/>
    <w:rsid w:val="00AF06A9"/>
    <w:rsid w:val="00AF3F50"/>
    <w:rsid w:val="00AF5824"/>
    <w:rsid w:val="00AF7CD6"/>
    <w:rsid w:val="00B04577"/>
    <w:rsid w:val="00B0646A"/>
    <w:rsid w:val="00B133E1"/>
    <w:rsid w:val="00B15068"/>
    <w:rsid w:val="00B20150"/>
    <w:rsid w:val="00B23C27"/>
    <w:rsid w:val="00B25500"/>
    <w:rsid w:val="00B34B6B"/>
    <w:rsid w:val="00B366B0"/>
    <w:rsid w:val="00B4392E"/>
    <w:rsid w:val="00B47D2A"/>
    <w:rsid w:val="00B579A2"/>
    <w:rsid w:val="00B57D5E"/>
    <w:rsid w:val="00B60230"/>
    <w:rsid w:val="00B63922"/>
    <w:rsid w:val="00B65CE2"/>
    <w:rsid w:val="00B75B8C"/>
    <w:rsid w:val="00B80437"/>
    <w:rsid w:val="00B8153C"/>
    <w:rsid w:val="00B828EC"/>
    <w:rsid w:val="00B977A4"/>
    <w:rsid w:val="00BA0F47"/>
    <w:rsid w:val="00BA31E7"/>
    <w:rsid w:val="00BA3955"/>
    <w:rsid w:val="00BA5073"/>
    <w:rsid w:val="00BA5C14"/>
    <w:rsid w:val="00BA7D4C"/>
    <w:rsid w:val="00BB16D5"/>
    <w:rsid w:val="00BB1C56"/>
    <w:rsid w:val="00BB3C89"/>
    <w:rsid w:val="00BB79A5"/>
    <w:rsid w:val="00BB7AE7"/>
    <w:rsid w:val="00BC0B5A"/>
    <w:rsid w:val="00BC33B8"/>
    <w:rsid w:val="00BC349E"/>
    <w:rsid w:val="00BC7655"/>
    <w:rsid w:val="00BC7694"/>
    <w:rsid w:val="00BD09F9"/>
    <w:rsid w:val="00BD2485"/>
    <w:rsid w:val="00BD6C9D"/>
    <w:rsid w:val="00BE0708"/>
    <w:rsid w:val="00BE4163"/>
    <w:rsid w:val="00BE5C37"/>
    <w:rsid w:val="00BE687A"/>
    <w:rsid w:val="00BE79D0"/>
    <w:rsid w:val="00BF0A5B"/>
    <w:rsid w:val="00BF37D1"/>
    <w:rsid w:val="00C004E4"/>
    <w:rsid w:val="00C038D1"/>
    <w:rsid w:val="00C043D1"/>
    <w:rsid w:val="00C054C3"/>
    <w:rsid w:val="00C06F3D"/>
    <w:rsid w:val="00C13BAB"/>
    <w:rsid w:val="00C15822"/>
    <w:rsid w:val="00C15BF0"/>
    <w:rsid w:val="00C15E1F"/>
    <w:rsid w:val="00C16770"/>
    <w:rsid w:val="00C178CD"/>
    <w:rsid w:val="00C17AF3"/>
    <w:rsid w:val="00C25C8A"/>
    <w:rsid w:val="00C37727"/>
    <w:rsid w:val="00C4793C"/>
    <w:rsid w:val="00C47E1F"/>
    <w:rsid w:val="00C52528"/>
    <w:rsid w:val="00C54A25"/>
    <w:rsid w:val="00C55A71"/>
    <w:rsid w:val="00C55ADA"/>
    <w:rsid w:val="00C7139C"/>
    <w:rsid w:val="00C71BDA"/>
    <w:rsid w:val="00C80B84"/>
    <w:rsid w:val="00C84CA5"/>
    <w:rsid w:val="00C84D98"/>
    <w:rsid w:val="00C8687C"/>
    <w:rsid w:val="00C923A2"/>
    <w:rsid w:val="00C92C2B"/>
    <w:rsid w:val="00C92EE0"/>
    <w:rsid w:val="00C9548D"/>
    <w:rsid w:val="00CA4B56"/>
    <w:rsid w:val="00CA5048"/>
    <w:rsid w:val="00CB15D3"/>
    <w:rsid w:val="00CB23F8"/>
    <w:rsid w:val="00CB320F"/>
    <w:rsid w:val="00CC42D7"/>
    <w:rsid w:val="00CC4A8B"/>
    <w:rsid w:val="00CC6DFD"/>
    <w:rsid w:val="00CD1659"/>
    <w:rsid w:val="00CF2402"/>
    <w:rsid w:val="00CF32F3"/>
    <w:rsid w:val="00CF53E0"/>
    <w:rsid w:val="00CF6D45"/>
    <w:rsid w:val="00D013ED"/>
    <w:rsid w:val="00D034FE"/>
    <w:rsid w:val="00D0407D"/>
    <w:rsid w:val="00D06E72"/>
    <w:rsid w:val="00D16FD2"/>
    <w:rsid w:val="00D20E08"/>
    <w:rsid w:val="00D26873"/>
    <w:rsid w:val="00D319C2"/>
    <w:rsid w:val="00D45BFA"/>
    <w:rsid w:val="00D52862"/>
    <w:rsid w:val="00D7397E"/>
    <w:rsid w:val="00D76620"/>
    <w:rsid w:val="00D769E2"/>
    <w:rsid w:val="00D77DE3"/>
    <w:rsid w:val="00D802F3"/>
    <w:rsid w:val="00D818BD"/>
    <w:rsid w:val="00D87C51"/>
    <w:rsid w:val="00D95950"/>
    <w:rsid w:val="00DA1854"/>
    <w:rsid w:val="00DA21AB"/>
    <w:rsid w:val="00DA22C3"/>
    <w:rsid w:val="00DA2F9E"/>
    <w:rsid w:val="00DA5944"/>
    <w:rsid w:val="00DB3608"/>
    <w:rsid w:val="00DC792E"/>
    <w:rsid w:val="00DD089A"/>
    <w:rsid w:val="00DD2711"/>
    <w:rsid w:val="00DD34D5"/>
    <w:rsid w:val="00DD3E1A"/>
    <w:rsid w:val="00DD5D6F"/>
    <w:rsid w:val="00DD682D"/>
    <w:rsid w:val="00DD786C"/>
    <w:rsid w:val="00DD7A39"/>
    <w:rsid w:val="00DF098C"/>
    <w:rsid w:val="00DF1C9D"/>
    <w:rsid w:val="00DF2364"/>
    <w:rsid w:val="00DF3B45"/>
    <w:rsid w:val="00DF5165"/>
    <w:rsid w:val="00E15116"/>
    <w:rsid w:val="00E16B96"/>
    <w:rsid w:val="00E2298B"/>
    <w:rsid w:val="00E23B90"/>
    <w:rsid w:val="00E35EE8"/>
    <w:rsid w:val="00E360FF"/>
    <w:rsid w:val="00E40964"/>
    <w:rsid w:val="00E41464"/>
    <w:rsid w:val="00E4366D"/>
    <w:rsid w:val="00E451AD"/>
    <w:rsid w:val="00E572F7"/>
    <w:rsid w:val="00E57E25"/>
    <w:rsid w:val="00E6060E"/>
    <w:rsid w:val="00E634E4"/>
    <w:rsid w:val="00E65BB8"/>
    <w:rsid w:val="00E71C05"/>
    <w:rsid w:val="00E74F00"/>
    <w:rsid w:val="00E80E2E"/>
    <w:rsid w:val="00E84BF6"/>
    <w:rsid w:val="00E87502"/>
    <w:rsid w:val="00E90D8B"/>
    <w:rsid w:val="00E9562C"/>
    <w:rsid w:val="00E956BA"/>
    <w:rsid w:val="00E971FE"/>
    <w:rsid w:val="00EB19B6"/>
    <w:rsid w:val="00EB3283"/>
    <w:rsid w:val="00EB49FE"/>
    <w:rsid w:val="00EB5195"/>
    <w:rsid w:val="00EC6B9A"/>
    <w:rsid w:val="00ED27F3"/>
    <w:rsid w:val="00ED3516"/>
    <w:rsid w:val="00ED5089"/>
    <w:rsid w:val="00EE0FDC"/>
    <w:rsid w:val="00EE183D"/>
    <w:rsid w:val="00EE3F82"/>
    <w:rsid w:val="00EE5CF0"/>
    <w:rsid w:val="00EF08F5"/>
    <w:rsid w:val="00EF336A"/>
    <w:rsid w:val="00EF6D68"/>
    <w:rsid w:val="00F02788"/>
    <w:rsid w:val="00F1423C"/>
    <w:rsid w:val="00F248EA"/>
    <w:rsid w:val="00F27BE6"/>
    <w:rsid w:val="00F27BFD"/>
    <w:rsid w:val="00F32148"/>
    <w:rsid w:val="00F345AE"/>
    <w:rsid w:val="00F50FEE"/>
    <w:rsid w:val="00F53342"/>
    <w:rsid w:val="00F54F3D"/>
    <w:rsid w:val="00F55271"/>
    <w:rsid w:val="00F61DA2"/>
    <w:rsid w:val="00F65D78"/>
    <w:rsid w:val="00F67B84"/>
    <w:rsid w:val="00F7468B"/>
    <w:rsid w:val="00F830AA"/>
    <w:rsid w:val="00F8470D"/>
    <w:rsid w:val="00F85DC3"/>
    <w:rsid w:val="00F87283"/>
    <w:rsid w:val="00FB582C"/>
    <w:rsid w:val="00FB77BE"/>
    <w:rsid w:val="00FC5943"/>
    <w:rsid w:val="00FC68C1"/>
    <w:rsid w:val="00FC6DEB"/>
    <w:rsid w:val="00FD0FDA"/>
    <w:rsid w:val="00FD109C"/>
    <w:rsid w:val="00FD4108"/>
    <w:rsid w:val="00FD5C58"/>
    <w:rsid w:val="00FE0F01"/>
    <w:rsid w:val="00FE10BD"/>
    <w:rsid w:val="00FE3CB8"/>
    <w:rsid w:val="00FE4E87"/>
    <w:rsid w:val="00FE59AA"/>
    <w:rsid w:val="00FE6A34"/>
    <w:rsid w:val="00FE7E9B"/>
    <w:rsid w:val="00FF0365"/>
    <w:rsid w:val="00FF09C2"/>
    <w:rsid w:val="00FF7A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73F0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DC5"/>
  </w:style>
  <w:style w:type="paragraph" w:styleId="Heading1">
    <w:name w:val="heading 1"/>
    <w:basedOn w:val="Normal"/>
    <w:next w:val="Normal"/>
    <w:link w:val="Heading1Char"/>
    <w:uiPriority w:val="9"/>
    <w:qFormat/>
    <w:rsid w:val="00EE5CF0"/>
    <w:pPr>
      <w:keepNext/>
      <w:keepLines/>
      <w:pBdr>
        <w:top w:val="nil"/>
        <w:left w:val="nil"/>
        <w:bottom w:val="nil"/>
        <w:right w:val="nil"/>
        <w:between w:val="nil"/>
        <w:bar w:val="nil"/>
      </w:pBdr>
      <w:spacing w:before="480" w:line="360" w:lineRule="auto"/>
      <w:jc w:val="center"/>
      <w:outlineLvl w:val="0"/>
    </w:pPr>
    <w:rPr>
      <w:rFonts w:ascii="Calibri" w:eastAsiaTheme="majorEastAsia" w:hAnsi="Calibri" w:cstheme="majorBidi"/>
      <w:b/>
      <w:bCs/>
      <w:sz w:val="36"/>
      <w:szCs w:val="32"/>
      <w:u w:val="single"/>
      <w:lang w:val="en-US"/>
    </w:rPr>
  </w:style>
  <w:style w:type="paragraph" w:styleId="Heading2">
    <w:name w:val="heading 2"/>
    <w:basedOn w:val="Normal"/>
    <w:next w:val="Normal"/>
    <w:link w:val="Heading2Char"/>
    <w:uiPriority w:val="9"/>
    <w:unhideWhenUsed/>
    <w:qFormat/>
    <w:rsid w:val="00EE5CF0"/>
    <w:pPr>
      <w:keepNext/>
      <w:keepLines/>
      <w:spacing w:before="200" w:line="360" w:lineRule="auto"/>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CF0"/>
    <w:rPr>
      <w:rFonts w:ascii="Calibri" w:eastAsiaTheme="majorEastAsia" w:hAnsi="Calibri" w:cstheme="majorBidi"/>
      <w:b/>
      <w:bCs/>
      <w:sz w:val="36"/>
      <w:szCs w:val="32"/>
      <w:u w:val="single"/>
      <w:lang w:val="en-US"/>
    </w:rPr>
  </w:style>
  <w:style w:type="character" w:customStyle="1" w:styleId="Heading2Char">
    <w:name w:val="Heading 2 Char"/>
    <w:basedOn w:val="DefaultParagraphFont"/>
    <w:link w:val="Heading2"/>
    <w:uiPriority w:val="9"/>
    <w:rsid w:val="00EE5CF0"/>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unhideWhenUsed/>
    <w:rsid w:val="003D09B5"/>
  </w:style>
  <w:style w:type="character" w:customStyle="1" w:styleId="FootnoteTextChar">
    <w:name w:val="Footnote Text Char"/>
    <w:basedOn w:val="DefaultParagraphFont"/>
    <w:link w:val="FootnoteText"/>
    <w:uiPriority w:val="99"/>
    <w:rsid w:val="003D09B5"/>
  </w:style>
  <w:style w:type="character" w:styleId="FootnoteReference">
    <w:name w:val="footnote reference"/>
    <w:basedOn w:val="DefaultParagraphFont"/>
    <w:uiPriority w:val="99"/>
    <w:unhideWhenUsed/>
    <w:rsid w:val="003D09B5"/>
    <w:rPr>
      <w:vertAlign w:val="superscript"/>
    </w:rPr>
  </w:style>
  <w:style w:type="paragraph" w:styleId="ListParagraph">
    <w:name w:val="List Paragraph"/>
    <w:basedOn w:val="Normal"/>
    <w:uiPriority w:val="34"/>
    <w:qFormat/>
    <w:rsid w:val="00783120"/>
    <w:pPr>
      <w:ind w:left="720"/>
      <w:contextualSpacing/>
    </w:pPr>
  </w:style>
  <w:style w:type="character" w:styleId="CommentReference">
    <w:name w:val="annotation reference"/>
    <w:basedOn w:val="DefaultParagraphFont"/>
    <w:uiPriority w:val="99"/>
    <w:semiHidden/>
    <w:unhideWhenUsed/>
    <w:rsid w:val="00532347"/>
    <w:rPr>
      <w:sz w:val="18"/>
      <w:szCs w:val="18"/>
    </w:rPr>
  </w:style>
  <w:style w:type="paragraph" w:styleId="CommentText">
    <w:name w:val="annotation text"/>
    <w:basedOn w:val="Normal"/>
    <w:link w:val="CommentTextChar"/>
    <w:uiPriority w:val="99"/>
    <w:semiHidden/>
    <w:unhideWhenUsed/>
    <w:rsid w:val="00532347"/>
  </w:style>
  <w:style w:type="character" w:customStyle="1" w:styleId="CommentTextChar">
    <w:name w:val="Comment Text Char"/>
    <w:basedOn w:val="DefaultParagraphFont"/>
    <w:link w:val="CommentText"/>
    <w:uiPriority w:val="99"/>
    <w:semiHidden/>
    <w:rsid w:val="00532347"/>
  </w:style>
  <w:style w:type="paragraph" w:styleId="CommentSubject">
    <w:name w:val="annotation subject"/>
    <w:basedOn w:val="CommentText"/>
    <w:next w:val="CommentText"/>
    <w:link w:val="CommentSubjectChar"/>
    <w:uiPriority w:val="99"/>
    <w:semiHidden/>
    <w:unhideWhenUsed/>
    <w:rsid w:val="00532347"/>
    <w:rPr>
      <w:b/>
      <w:bCs/>
      <w:sz w:val="20"/>
      <w:szCs w:val="20"/>
    </w:rPr>
  </w:style>
  <w:style w:type="character" w:customStyle="1" w:styleId="CommentSubjectChar">
    <w:name w:val="Comment Subject Char"/>
    <w:basedOn w:val="CommentTextChar"/>
    <w:link w:val="CommentSubject"/>
    <w:uiPriority w:val="99"/>
    <w:semiHidden/>
    <w:rsid w:val="00532347"/>
    <w:rPr>
      <w:b/>
      <w:bCs/>
      <w:sz w:val="20"/>
      <w:szCs w:val="20"/>
    </w:rPr>
  </w:style>
  <w:style w:type="paragraph" w:styleId="BalloonText">
    <w:name w:val="Balloon Text"/>
    <w:basedOn w:val="Normal"/>
    <w:link w:val="BalloonTextChar"/>
    <w:uiPriority w:val="99"/>
    <w:semiHidden/>
    <w:unhideWhenUsed/>
    <w:rsid w:val="005323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2347"/>
    <w:rPr>
      <w:rFonts w:ascii="Lucida Grande" w:hAnsi="Lucida Grande" w:cs="Lucida Grande"/>
      <w:sz w:val="18"/>
      <w:szCs w:val="18"/>
    </w:rPr>
  </w:style>
  <w:style w:type="character" w:customStyle="1" w:styleId="apple-converted-space">
    <w:name w:val="apple-converted-space"/>
    <w:basedOn w:val="DefaultParagraphFont"/>
    <w:rsid w:val="006C6D53"/>
  </w:style>
  <w:style w:type="paragraph" w:styleId="NormalWeb">
    <w:name w:val="Normal (Web)"/>
    <w:basedOn w:val="Normal"/>
    <w:uiPriority w:val="99"/>
    <w:semiHidden/>
    <w:unhideWhenUsed/>
    <w:rsid w:val="009D2284"/>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54037A"/>
    <w:pPr>
      <w:tabs>
        <w:tab w:val="center" w:pos="4320"/>
        <w:tab w:val="right" w:pos="8640"/>
      </w:tabs>
    </w:pPr>
  </w:style>
  <w:style w:type="character" w:customStyle="1" w:styleId="FooterChar">
    <w:name w:val="Footer Char"/>
    <w:basedOn w:val="DefaultParagraphFont"/>
    <w:link w:val="Footer"/>
    <w:uiPriority w:val="99"/>
    <w:rsid w:val="0054037A"/>
  </w:style>
  <w:style w:type="character" w:styleId="PageNumber">
    <w:name w:val="page number"/>
    <w:basedOn w:val="DefaultParagraphFont"/>
    <w:uiPriority w:val="99"/>
    <w:semiHidden/>
    <w:unhideWhenUsed/>
    <w:rsid w:val="0054037A"/>
  </w:style>
  <w:style w:type="paragraph" w:styleId="Bibliography">
    <w:name w:val="Bibliography"/>
    <w:basedOn w:val="Normal"/>
    <w:next w:val="Normal"/>
    <w:uiPriority w:val="37"/>
    <w:unhideWhenUsed/>
    <w:rsid w:val="00621716"/>
    <w:pPr>
      <w:ind w:left="720" w:hanging="720"/>
    </w:pPr>
  </w:style>
  <w:style w:type="character" w:styleId="EndnoteReference">
    <w:name w:val="endnote reference"/>
    <w:basedOn w:val="DefaultParagraphFont"/>
    <w:uiPriority w:val="99"/>
    <w:unhideWhenUsed/>
    <w:rsid w:val="009E34A7"/>
    <w:rPr>
      <w:vertAlign w:val="superscript"/>
    </w:rPr>
  </w:style>
  <w:style w:type="paragraph" w:styleId="EndnoteText">
    <w:name w:val="endnote text"/>
    <w:basedOn w:val="Normal"/>
    <w:link w:val="EndnoteTextChar"/>
    <w:uiPriority w:val="99"/>
    <w:unhideWhenUsed/>
    <w:rsid w:val="005F149F"/>
  </w:style>
  <w:style w:type="character" w:customStyle="1" w:styleId="EndnoteTextChar">
    <w:name w:val="Endnote Text Char"/>
    <w:basedOn w:val="DefaultParagraphFont"/>
    <w:link w:val="EndnoteText"/>
    <w:uiPriority w:val="99"/>
    <w:rsid w:val="005F149F"/>
  </w:style>
  <w:style w:type="paragraph" w:styleId="Header">
    <w:name w:val="header"/>
    <w:basedOn w:val="Normal"/>
    <w:link w:val="HeaderChar"/>
    <w:uiPriority w:val="99"/>
    <w:unhideWhenUsed/>
    <w:rsid w:val="0082781B"/>
    <w:pPr>
      <w:tabs>
        <w:tab w:val="center" w:pos="4320"/>
        <w:tab w:val="right" w:pos="8640"/>
      </w:tabs>
    </w:pPr>
  </w:style>
  <w:style w:type="character" w:customStyle="1" w:styleId="HeaderChar">
    <w:name w:val="Header Char"/>
    <w:basedOn w:val="DefaultParagraphFont"/>
    <w:link w:val="Header"/>
    <w:uiPriority w:val="99"/>
    <w:rsid w:val="0082781B"/>
  </w:style>
  <w:style w:type="character" w:styleId="Hyperlink">
    <w:name w:val="Hyperlink"/>
    <w:basedOn w:val="DefaultParagraphFont"/>
    <w:uiPriority w:val="99"/>
    <w:unhideWhenUsed/>
    <w:rsid w:val="003B018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DC5"/>
  </w:style>
  <w:style w:type="paragraph" w:styleId="Heading1">
    <w:name w:val="heading 1"/>
    <w:basedOn w:val="Normal"/>
    <w:next w:val="Normal"/>
    <w:link w:val="Heading1Char"/>
    <w:uiPriority w:val="9"/>
    <w:qFormat/>
    <w:rsid w:val="00EE5CF0"/>
    <w:pPr>
      <w:keepNext/>
      <w:keepLines/>
      <w:pBdr>
        <w:top w:val="nil"/>
        <w:left w:val="nil"/>
        <w:bottom w:val="nil"/>
        <w:right w:val="nil"/>
        <w:between w:val="nil"/>
        <w:bar w:val="nil"/>
      </w:pBdr>
      <w:spacing w:before="480" w:line="360" w:lineRule="auto"/>
      <w:jc w:val="center"/>
      <w:outlineLvl w:val="0"/>
    </w:pPr>
    <w:rPr>
      <w:rFonts w:ascii="Calibri" w:eastAsiaTheme="majorEastAsia" w:hAnsi="Calibri" w:cstheme="majorBidi"/>
      <w:b/>
      <w:bCs/>
      <w:sz w:val="36"/>
      <w:szCs w:val="32"/>
      <w:u w:val="single"/>
      <w:lang w:val="en-US"/>
    </w:rPr>
  </w:style>
  <w:style w:type="paragraph" w:styleId="Heading2">
    <w:name w:val="heading 2"/>
    <w:basedOn w:val="Normal"/>
    <w:next w:val="Normal"/>
    <w:link w:val="Heading2Char"/>
    <w:uiPriority w:val="9"/>
    <w:unhideWhenUsed/>
    <w:qFormat/>
    <w:rsid w:val="00EE5CF0"/>
    <w:pPr>
      <w:keepNext/>
      <w:keepLines/>
      <w:spacing w:before="200" w:line="360" w:lineRule="auto"/>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CF0"/>
    <w:rPr>
      <w:rFonts w:ascii="Calibri" w:eastAsiaTheme="majorEastAsia" w:hAnsi="Calibri" w:cstheme="majorBidi"/>
      <w:b/>
      <w:bCs/>
      <w:sz w:val="36"/>
      <w:szCs w:val="32"/>
      <w:u w:val="single"/>
      <w:lang w:val="en-US"/>
    </w:rPr>
  </w:style>
  <w:style w:type="character" w:customStyle="1" w:styleId="Heading2Char">
    <w:name w:val="Heading 2 Char"/>
    <w:basedOn w:val="DefaultParagraphFont"/>
    <w:link w:val="Heading2"/>
    <w:uiPriority w:val="9"/>
    <w:rsid w:val="00EE5CF0"/>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unhideWhenUsed/>
    <w:rsid w:val="003D09B5"/>
  </w:style>
  <w:style w:type="character" w:customStyle="1" w:styleId="FootnoteTextChar">
    <w:name w:val="Footnote Text Char"/>
    <w:basedOn w:val="DefaultParagraphFont"/>
    <w:link w:val="FootnoteText"/>
    <w:uiPriority w:val="99"/>
    <w:rsid w:val="003D09B5"/>
  </w:style>
  <w:style w:type="character" w:styleId="FootnoteReference">
    <w:name w:val="footnote reference"/>
    <w:basedOn w:val="DefaultParagraphFont"/>
    <w:uiPriority w:val="99"/>
    <w:unhideWhenUsed/>
    <w:rsid w:val="003D09B5"/>
    <w:rPr>
      <w:vertAlign w:val="superscript"/>
    </w:rPr>
  </w:style>
  <w:style w:type="paragraph" w:styleId="ListParagraph">
    <w:name w:val="List Paragraph"/>
    <w:basedOn w:val="Normal"/>
    <w:uiPriority w:val="34"/>
    <w:qFormat/>
    <w:rsid w:val="00783120"/>
    <w:pPr>
      <w:ind w:left="720"/>
      <w:contextualSpacing/>
    </w:pPr>
  </w:style>
  <w:style w:type="character" w:styleId="CommentReference">
    <w:name w:val="annotation reference"/>
    <w:basedOn w:val="DefaultParagraphFont"/>
    <w:uiPriority w:val="99"/>
    <w:semiHidden/>
    <w:unhideWhenUsed/>
    <w:rsid w:val="00532347"/>
    <w:rPr>
      <w:sz w:val="18"/>
      <w:szCs w:val="18"/>
    </w:rPr>
  </w:style>
  <w:style w:type="paragraph" w:styleId="CommentText">
    <w:name w:val="annotation text"/>
    <w:basedOn w:val="Normal"/>
    <w:link w:val="CommentTextChar"/>
    <w:uiPriority w:val="99"/>
    <w:semiHidden/>
    <w:unhideWhenUsed/>
    <w:rsid w:val="00532347"/>
  </w:style>
  <w:style w:type="character" w:customStyle="1" w:styleId="CommentTextChar">
    <w:name w:val="Comment Text Char"/>
    <w:basedOn w:val="DefaultParagraphFont"/>
    <w:link w:val="CommentText"/>
    <w:uiPriority w:val="99"/>
    <w:semiHidden/>
    <w:rsid w:val="00532347"/>
  </w:style>
  <w:style w:type="paragraph" w:styleId="CommentSubject">
    <w:name w:val="annotation subject"/>
    <w:basedOn w:val="CommentText"/>
    <w:next w:val="CommentText"/>
    <w:link w:val="CommentSubjectChar"/>
    <w:uiPriority w:val="99"/>
    <w:semiHidden/>
    <w:unhideWhenUsed/>
    <w:rsid w:val="00532347"/>
    <w:rPr>
      <w:b/>
      <w:bCs/>
      <w:sz w:val="20"/>
      <w:szCs w:val="20"/>
    </w:rPr>
  </w:style>
  <w:style w:type="character" w:customStyle="1" w:styleId="CommentSubjectChar">
    <w:name w:val="Comment Subject Char"/>
    <w:basedOn w:val="CommentTextChar"/>
    <w:link w:val="CommentSubject"/>
    <w:uiPriority w:val="99"/>
    <w:semiHidden/>
    <w:rsid w:val="00532347"/>
    <w:rPr>
      <w:b/>
      <w:bCs/>
      <w:sz w:val="20"/>
      <w:szCs w:val="20"/>
    </w:rPr>
  </w:style>
  <w:style w:type="paragraph" w:styleId="BalloonText">
    <w:name w:val="Balloon Text"/>
    <w:basedOn w:val="Normal"/>
    <w:link w:val="BalloonTextChar"/>
    <w:uiPriority w:val="99"/>
    <w:semiHidden/>
    <w:unhideWhenUsed/>
    <w:rsid w:val="005323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2347"/>
    <w:rPr>
      <w:rFonts w:ascii="Lucida Grande" w:hAnsi="Lucida Grande" w:cs="Lucida Grande"/>
      <w:sz w:val="18"/>
      <w:szCs w:val="18"/>
    </w:rPr>
  </w:style>
  <w:style w:type="character" w:customStyle="1" w:styleId="apple-converted-space">
    <w:name w:val="apple-converted-space"/>
    <w:basedOn w:val="DefaultParagraphFont"/>
    <w:rsid w:val="006C6D53"/>
  </w:style>
  <w:style w:type="paragraph" w:styleId="NormalWeb">
    <w:name w:val="Normal (Web)"/>
    <w:basedOn w:val="Normal"/>
    <w:uiPriority w:val="99"/>
    <w:semiHidden/>
    <w:unhideWhenUsed/>
    <w:rsid w:val="009D2284"/>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54037A"/>
    <w:pPr>
      <w:tabs>
        <w:tab w:val="center" w:pos="4320"/>
        <w:tab w:val="right" w:pos="8640"/>
      </w:tabs>
    </w:pPr>
  </w:style>
  <w:style w:type="character" w:customStyle="1" w:styleId="FooterChar">
    <w:name w:val="Footer Char"/>
    <w:basedOn w:val="DefaultParagraphFont"/>
    <w:link w:val="Footer"/>
    <w:uiPriority w:val="99"/>
    <w:rsid w:val="0054037A"/>
  </w:style>
  <w:style w:type="character" w:styleId="PageNumber">
    <w:name w:val="page number"/>
    <w:basedOn w:val="DefaultParagraphFont"/>
    <w:uiPriority w:val="99"/>
    <w:semiHidden/>
    <w:unhideWhenUsed/>
    <w:rsid w:val="0054037A"/>
  </w:style>
  <w:style w:type="paragraph" w:styleId="Bibliography">
    <w:name w:val="Bibliography"/>
    <w:basedOn w:val="Normal"/>
    <w:next w:val="Normal"/>
    <w:uiPriority w:val="37"/>
    <w:unhideWhenUsed/>
    <w:rsid w:val="00621716"/>
    <w:pPr>
      <w:ind w:left="720" w:hanging="720"/>
    </w:pPr>
  </w:style>
  <w:style w:type="character" w:styleId="EndnoteReference">
    <w:name w:val="endnote reference"/>
    <w:basedOn w:val="DefaultParagraphFont"/>
    <w:uiPriority w:val="99"/>
    <w:unhideWhenUsed/>
    <w:rsid w:val="009E34A7"/>
    <w:rPr>
      <w:vertAlign w:val="superscript"/>
    </w:rPr>
  </w:style>
  <w:style w:type="paragraph" w:styleId="EndnoteText">
    <w:name w:val="endnote text"/>
    <w:basedOn w:val="Normal"/>
    <w:link w:val="EndnoteTextChar"/>
    <w:uiPriority w:val="99"/>
    <w:unhideWhenUsed/>
    <w:rsid w:val="005F149F"/>
  </w:style>
  <w:style w:type="character" w:customStyle="1" w:styleId="EndnoteTextChar">
    <w:name w:val="Endnote Text Char"/>
    <w:basedOn w:val="DefaultParagraphFont"/>
    <w:link w:val="EndnoteText"/>
    <w:uiPriority w:val="99"/>
    <w:rsid w:val="005F149F"/>
  </w:style>
  <w:style w:type="paragraph" w:styleId="Header">
    <w:name w:val="header"/>
    <w:basedOn w:val="Normal"/>
    <w:link w:val="HeaderChar"/>
    <w:uiPriority w:val="99"/>
    <w:unhideWhenUsed/>
    <w:rsid w:val="0082781B"/>
    <w:pPr>
      <w:tabs>
        <w:tab w:val="center" w:pos="4320"/>
        <w:tab w:val="right" w:pos="8640"/>
      </w:tabs>
    </w:pPr>
  </w:style>
  <w:style w:type="character" w:customStyle="1" w:styleId="HeaderChar">
    <w:name w:val="Header Char"/>
    <w:basedOn w:val="DefaultParagraphFont"/>
    <w:link w:val="Header"/>
    <w:uiPriority w:val="99"/>
    <w:rsid w:val="0082781B"/>
  </w:style>
  <w:style w:type="character" w:styleId="Hyperlink">
    <w:name w:val="Hyperlink"/>
    <w:basedOn w:val="DefaultParagraphFont"/>
    <w:uiPriority w:val="99"/>
    <w:unhideWhenUsed/>
    <w:rsid w:val="003B01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269236">
      <w:bodyDiv w:val="1"/>
      <w:marLeft w:val="0"/>
      <w:marRight w:val="0"/>
      <w:marTop w:val="0"/>
      <w:marBottom w:val="0"/>
      <w:divBdr>
        <w:top w:val="none" w:sz="0" w:space="0" w:color="auto"/>
        <w:left w:val="none" w:sz="0" w:space="0" w:color="auto"/>
        <w:bottom w:val="none" w:sz="0" w:space="0" w:color="auto"/>
        <w:right w:val="none" w:sz="0" w:space="0" w:color="auto"/>
      </w:divBdr>
    </w:div>
    <w:div w:id="670570602">
      <w:bodyDiv w:val="1"/>
      <w:marLeft w:val="0"/>
      <w:marRight w:val="0"/>
      <w:marTop w:val="0"/>
      <w:marBottom w:val="0"/>
      <w:divBdr>
        <w:top w:val="none" w:sz="0" w:space="0" w:color="auto"/>
        <w:left w:val="none" w:sz="0" w:space="0" w:color="auto"/>
        <w:bottom w:val="none" w:sz="0" w:space="0" w:color="auto"/>
        <w:right w:val="none" w:sz="0" w:space="0" w:color="auto"/>
      </w:divBdr>
    </w:div>
    <w:div w:id="691423366">
      <w:bodyDiv w:val="1"/>
      <w:marLeft w:val="0"/>
      <w:marRight w:val="0"/>
      <w:marTop w:val="0"/>
      <w:marBottom w:val="0"/>
      <w:divBdr>
        <w:top w:val="none" w:sz="0" w:space="0" w:color="auto"/>
        <w:left w:val="none" w:sz="0" w:space="0" w:color="auto"/>
        <w:bottom w:val="none" w:sz="0" w:space="0" w:color="auto"/>
        <w:right w:val="none" w:sz="0" w:space="0" w:color="auto"/>
      </w:divBdr>
    </w:div>
    <w:div w:id="692802163">
      <w:bodyDiv w:val="1"/>
      <w:marLeft w:val="0"/>
      <w:marRight w:val="0"/>
      <w:marTop w:val="0"/>
      <w:marBottom w:val="0"/>
      <w:divBdr>
        <w:top w:val="none" w:sz="0" w:space="0" w:color="auto"/>
        <w:left w:val="none" w:sz="0" w:space="0" w:color="auto"/>
        <w:bottom w:val="none" w:sz="0" w:space="0" w:color="auto"/>
        <w:right w:val="none" w:sz="0" w:space="0" w:color="auto"/>
      </w:divBdr>
    </w:div>
    <w:div w:id="784740378">
      <w:bodyDiv w:val="1"/>
      <w:marLeft w:val="0"/>
      <w:marRight w:val="0"/>
      <w:marTop w:val="0"/>
      <w:marBottom w:val="0"/>
      <w:divBdr>
        <w:top w:val="none" w:sz="0" w:space="0" w:color="auto"/>
        <w:left w:val="none" w:sz="0" w:space="0" w:color="auto"/>
        <w:bottom w:val="none" w:sz="0" w:space="0" w:color="auto"/>
        <w:right w:val="none" w:sz="0" w:space="0" w:color="auto"/>
      </w:divBdr>
    </w:div>
    <w:div w:id="827749831">
      <w:bodyDiv w:val="1"/>
      <w:marLeft w:val="0"/>
      <w:marRight w:val="0"/>
      <w:marTop w:val="0"/>
      <w:marBottom w:val="0"/>
      <w:divBdr>
        <w:top w:val="none" w:sz="0" w:space="0" w:color="auto"/>
        <w:left w:val="none" w:sz="0" w:space="0" w:color="auto"/>
        <w:bottom w:val="none" w:sz="0" w:space="0" w:color="auto"/>
        <w:right w:val="none" w:sz="0" w:space="0" w:color="auto"/>
      </w:divBdr>
    </w:div>
    <w:div w:id="898126523">
      <w:bodyDiv w:val="1"/>
      <w:marLeft w:val="0"/>
      <w:marRight w:val="0"/>
      <w:marTop w:val="0"/>
      <w:marBottom w:val="0"/>
      <w:divBdr>
        <w:top w:val="none" w:sz="0" w:space="0" w:color="auto"/>
        <w:left w:val="none" w:sz="0" w:space="0" w:color="auto"/>
        <w:bottom w:val="none" w:sz="0" w:space="0" w:color="auto"/>
        <w:right w:val="none" w:sz="0" w:space="0" w:color="auto"/>
      </w:divBdr>
      <w:divsChild>
        <w:div w:id="376784866">
          <w:blockQuote w:val="1"/>
          <w:marLeft w:val="240"/>
          <w:marRight w:val="240"/>
          <w:marTop w:val="332"/>
          <w:marBottom w:val="332"/>
          <w:divBdr>
            <w:top w:val="none" w:sz="0" w:space="0" w:color="auto"/>
            <w:left w:val="none" w:sz="0" w:space="0" w:color="auto"/>
            <w:bottom w:val="none" w:sz="0" w:space="0" w:color="auto"/>
            <w:right w:val="none" w:sz="0" w:space="0" w:color="auto"/>
          </w:divBdr>
        </w:div>
      </w:divsChild>
    </w:div>
    <w:div w:id="968824852">
      <w:bodyDiv w:val="1"/>
      <w:marLeft w:val="0"/>
      <w:marRight w:val="0"/>
      <w:marTop w:val="0"/>
      <w:marBottom w:val="0"/>
      <w:divBdr>
        <w:top w:val="none" w:sz="0" w:space="0" w:color="auto"/>
        <w:left w:val="none" w:sz="0" w:space="0" w:color="auto"/>
        <w:bottom w:val="none" w:sz="0" w:space="0" w:color="auto"/>
        <w:right w:val="none" w:sz="0" w:space="0" w:color="auto"/>
      </w:divBdr>
      <w:divsChild>
        <w:div w:id="1489708720">
          <w:marLeft w:val="547"/>
          <w:marRight w:val="0"/>
          <w:marTop w:val="400"/>
          <w:marBottom w:val="0"/>
          <w:divBdr>
            <w:top w:val="none" w:sz="0" w:space="0" w:color="auto"/>
            <w:left w:val="none" w:sz="0" w:space="0" w:color="auto"/>
            <w:bottom w:val="none" w:sz="0" w:space="0" w:color="auto"/>
            <w:right w:val="none" w:sz="0" w:space="0" w:color="auto"/>
          </w:divBdr>
        </w:div>
      </w:divsChild>
    </w:div>
    <w:div w:id="991904347">
      <w:bodyDiv w:val="1"/>
      <w:marLeft w:val="0"/>
      <w:marRight w:val="0"/>
      <w:marTop w:val="0"/>
      <w:marBottom w:val="0"/>
      <w:divBdr>
        <w:top w:val="none" w:sz="0" w:space="0" w:color="auto"/>
        <w:left w:val="none" w:sz="0" w:space="0" w:color="auto"/>
        <w:bottom w:val="none" w:sz="0" w:space="0" w:color="auto"/>
        <w:right w:val="none" w:sz="0" w:space="0" w:color="auto"/>
      </w:divBdr>
    </w:div>
    <w:div w:id="1104809185">
      <w:bodyDiv w:val="1"/>
      <w:marLeft w:val="0"/>
      <w:marRight w:val="0"/>
      <w:marTop w:val="0"/>
      <w:marBottom w:val="0"/>
      <w:divBdr>
        <w:top w:val="none" w:sz="0" w:space="0" w:color="auto"/>
        <w:left w:val="none" w:sz="0" w:space="0" w:color="auto"/>
        <w:bottom w:val="none" w:sz="0" w:space="0" w:color="auto"/>
        <w:right w:val="none" w:sz="0" w:space="0" w:color="auto"/>
      </w:divBdr>
    </w:div>
    <w:div w:id="1162768851">
      <w:bodyDiv w:val="1"/>
      <w:marLeft w:val="0"/>
      <w:marRight w:val="0"/>
      <w:marTop w:val="0"/>
      <w:marBottom w:val="0"/>
      <w:divBdr>
        <w:top w:val="none" w:sz="0" w:space="0" w:color="auto"/>
        <w:left w:val="none" w:sz="0" w:space="0" w:color="auto"/>
        <w:bottom w:val="none" w:sz="0" w:space="0" w:color="auto"/>
        <w:right w:val="none" w:sz="0" w:space="0" w:color="auto"/>
      </w:divBdr>
    </w:div>
    <w:div w:id="1332220907">
      <w:bodyDiv w:val="1"/>
      <w:marLeft w:val="0"/>
      <w:marRight w:val="0"/>
      <w:marTop w:val="0"/>
      <w:marBottom w:val="0"/>
      <w:divBdr>
        <w:top w:val="none" w:sz="0" w:space="0" w:color="auto"/>
        <w:left w:val="none" w:sz="0" w:space="0" w:color="auto"/>
        <w:bottom w:val="none" w:sz="0" w:space="0" w:color="auto"/>
        <w:right w:val="none" w:sz="0" w:space="0" w:color="auto"/>
      </w:divBdr>
    </w:div>
    <w:div w:id="1333069984">
      <w:bodyDiv w:val="1"/>
      <w:marLeft w:val="0"/>
      <w:marRight w:val="0"/>
      <w:marTop w:val="0"/>
      <w:marBottom w:val="0"/>
      <w:divBdr>
        <w:top w:val="none" w:sz="0" w:space="0" w:color="auto"/>
        <w:left w:val="none" w:sz="0" w:space="0" w:color="auto"/>
        <w:bottom w:val="none" w:sz="0" w:space="0" w:color="auto"/>
        <w:right w:val="none" w:sz="0" w:space="0" w:color="auto"/>
      </w:divBdr>
    </w:div>
    <w:div w:id="1371226634">
      <w:bodyDiv w:val="1"/>
      <w:marLeft w:val="0"/>
      <w:marRight w:val="0"/>
      <w:marTop w:val="0"/>
      <w:marBottom w:val="0"/>
      <w:divBdr>
        <w:top w:val="none" w:sz="0" w:space="0" w:color="auto"/>
        <w:left w:val="none" w:sz="0" w:space="0" w:color="auto"/>
        <w:bottom w:val="none" w:sz="0" w:space="0" w:color="auto"/>
        <w:right w:val="none" w:sz="0" w:space="0" w:color="auto"/>
      </w:divBdr>
    </w:div>
    <w:div w:id="1473672411">
      <w:bodyDiv w:val="1"/>
      <w:marLeft w:val="0"/>
      <w:marRight w:val="0"/>
      <w:marTop w:val="0"/>
      <w:marBottom w:val="0"/>
      <w:divBdr>
        <w:top w:val="none" w:sz="0" w:space="0" w:color="auto"/>
        <w:left w:val="none" w:sz="0" w:space="0" w:color="auto"/>
        <w:bottom w:val="none" w:sz="0" w:space="0" w:color="auto"/>
        <w:right w:val="none" w:sz="0" w:space="0" w:color="auto"/>
      </w:divBdr>
    </w:div>
    <w:div w:id="1553881115">
      <w:bodyDiv w:val="1"/>
      <w:marLeft w:val="0"/>
      <w:marRight w:val="0"/>
      <w:marTop w:val="0"/>
      <w:marBottom w:val="0"/>
      <w:divBdr>
        <w:top w:val="none" w:sz="0" w:space="0" w:color="auto"/>
        <w:left w:val="none" w:sz="0" w:space="0" w:color="auto"/>
        <w:bottom w:val="none" w:sz="0" w:space="0" w:color="auto"/>
        <w:right w:val="none" w:sz="0" w:space="0" w:color="auto"/>
      </w:divBdr>
    </w:div>
    <w:div w:id="1573656035">
      <w:bodyDiv w:val="1"/>
      <w:marLeft w:val="0"/>
      <w:marRight w:val="0"/>
      <w:marTop w:val="0"/>
      <w:marBottom w:val="0"/>
      <w:divBdr>
        <w:top w:val="none" w:sz="0" w:space="0" w:color="auto"/>
        <w:left w:val="none" w:sz="0" w:space="0" w:color="auto"/>
        <w:bottom w:val="none" w:sz="0" w:space="0" w:color="auto"/>
        <w:right w:val="none" w:sz="0" w:space="0" w:color="auto"/>
      </w:divBdr>
    </w:div>
    <w:div w:id="1648240278">
      <w:bodyDiv w:val="1"/>
      <w:marLeft w:val="0"/>
      <w:marRight w:val="0"/>
      <w:marTop w:val="0"/>
      <w:marBottom w:val="0"/>
      <w:divBdr>
        <w:top w:val="none" w:sz="0" w:space="0" w:color="auto"/>
        <w:left w:val="none" w:sz="0" w:space="0" w:color="auto"/>
        <w:bottom w:val="none" w:sz="0" w:space="0" w:color="auto"/>
        <w:right w:val="none" w:sz="0" w:space="0" w:color="auto"/>
      </w:divBdr>
    </w:div>
    <w:div w:id="1658412158">
      <w:bodyDiv w:val="1"/>
      <w:marLeft w:val="0"/>
      <w:marRight w:val="0"/>
      <w:marTop w:val="0"/>
      <w:marBottom w:val="0"/>
      <w:divBdr>
        <w:top w:val="none" w:sz="0" w:space="0" w:color="auto"/>
        <w:left w:val="none" w:sz="0" w:space="0" w:color="auto"/>
        <w:bottom w:val="none" w:sz="0" w:space="0" w:color="auto"/>
        <w:right w:val="none" w:sz="0" w:space="0" w:color="auto"/>
      </w:divBdr>
    </w:div>
    <w:div w:id="1848522277">
      <w:bodyDiv w:val="1"/>
      <w:marLeft w:val="0"/>
      <w:marRight w:val="0"/>
      <w:marTop w:val="0"/>
      <w:marBottom w:val="0"/>
      <w:divBdr>
        <w:top w:val="none" w:sz="0" w:space="0" w:color="auto"/>
        <w:left w:val="none" w:sz="0" w:space="0" w:color="auto"/>
        <w:bottom w:val="none" w:sz="0" w:space="0" w:color="auto"/>
        <w:right w:val="none" w:sz="0" w:space="0" w:color="auto"/>
      </w:divBdr>
    </w:div>
    <w:div w:id="1986352266">
      <w:bodyDiv w:val="1"/>
      <w:marLeft w:val="0"/>
      <w:marRight w:val="0"/>
      <w:marTop w:val="0"/>
      <w:marBottom w:val="0"/>
      <w:divBdr>
        <w:top w:val="none" w:sz="0" w:space="0" w:color="auto"/>
        <w:left w:val="none" w:sz="0" w:space="0" w:color="auto"/>
        <w:bottom w:val="none" w:sz="0" w:space="0" w:color="auto"/>
        <w:right w:val="none" w:sz="0" w:space="0" w:color="auto"/>
      </w:divBdr>
    </w:div>
    <w:div w:id="1996687622">
      <w:bodyDiv w:val="1"/>
      <w:marLeft w:val="0"/>
      <w:marRight w:val="0"/>
      <w:marTop w:val="0"/>
      <w:marBottom w:val="0"/>
      <w:divBdr>
        <w:top w:val="none" w:sz="0" w:space="0" w:color="auto"/>
        <w:left w:val="none" w:sz="0" w:space="0" w:color="auto"/>
        <w:bottom w:val="none" w:sz="0" w:space="0" w:color="auto"/>
        <w:right w:val="none" w:sz="0" w:space="0" w:color="auto"/>
      </w:divBdr>
      <w:divsChild>
        <w:div w:id="382676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9308207">
      <w:bodyDiv w:val="1"/>
      <w:marLeft w:val="0"/>
      <w:marRight w:val="0"/>
      <w:marTop w:val="0"/>
      <w:marBottom w:val="0"/>
      <w:divBdr>
        <w:top w:val="none" w:sz="0" w:space="0" w:color="auto"/>
        <w:left w:val="none" w:sz="0" w:space="0" w:color="auto"/>
        <w:bottom w:val="none" w:sz="0" w:space="0" w:color="auto"/>
        <w:right w:val="none" w:sz="0" w:space="0" w:color="auto"/>
      </w:divBdr>
    </w:div>
    <w:div w:id="21246181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s://link.springer.com/content/pdf/10.1007/s11245-017-9482-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29280</Words>
  <Characters>166900</Characters>
  <Application>Microsoft Macintosh Word</Application>
  <DocSecurity>0</DocSecurity>
  <Lines>1390</Lines>
  <Paragraphs>391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2017-02-16T13:48:00Z</dcterms:created>
  <dcterms:modified xsi:type="dcterms:W3CDTF">2018-09-17T20:58:00Z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id="pksUSslY"/&gt;&lt;style id="http://www.zotero.org/styles/chicago-author-date" locale="en-GB" hasBibliography="1" bibliographyStyleHasBeenSet="1"/&gt;&lt;prefs&gt;&lt;pref name="fieldType" value="Field"/&gt;&lt;pref n</vt:lpwstr>
  </property>
  <property fmtid="{D5CDD505-2E9C-101B-9397-08002B2CF9AE}" pid="3" name="ZOTERO_PREF_2">
    <vt:lpwstr>ame="storeReferences" value="true"/&gt;&lt;pref name="automaticJournalAbbreviations" value="true"/&gt;&lt;pref name="noteType" value=""/&gt;&lt;/prefs&gt;&lt;/data&gt;</vt:lpwstr>
  </property>
</Properties>
</file>