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82A2A" w14:textId="77777777" w:rsidR="00BA2405" w:rsidRPr="00CD446E" w:rsidRDefault="00BA2405" w:rsidP="00256DE7">
      <w:pPr>
        <w:adjustRightInd w:val="0"/>
        <w:snapToGrid w:val="0"/>
        <w:spacing w:after="120"/>
        <w:jc w:val="center"/>
        <w:rPr>
          <w:rFonts w:ascii="Times New Roman" w:hAnsi="Times New Roman" w:cs="Times New Roman"/>
          <w:b/>
          <w:lang w:val="ru-RU"/>
        </w:rPr>
      </w:pPr>
      <w:r w:rsidRPr="00CD446E">
        <w:rPr>
          <w:rFonts w:ascii="Times New Roman" w:hAnsi="Times New Roman" w:cs="Times New Roman"/>
          <w:b/>
          <w:lang w:val="ru-RU"/>
        </w:rPr>
        <w:t>Андрей Пухаев</w:t>
      </w:r>
    </w:p>
    <w:p w14:paraId="48D1F5B2" w14:textId="27A65531" w:rsidR="00717194" w:rsidRPr="00CD446E" w:rsidRDefault="00717194" w:rsidP="00256DE7">
      <w:pPr>
        <w:adjustRightInd w:val="0"/>
        <w:snapToGrid w:val="0"/>
        <w:spacing w:after="120"/>
        <w:jc w:val="center"/>
        <w:rPr>
          <w:rFonts w:ascii="Times New Roman" w:hAnsi="Times New Roman" w:cs="Times New Roman"/>
          <w:b/>
          <w:lang w:val="ru-RU"/>
        </w:rPr>
      </w:pPr>
      <w:r w:rsidRPr="00CD446E">
        <w:rPr>
          <w:rFonts w:ascii="Times New Roman" w:hAnsi="Times New Roman" w:cs="Times New Roman"/>
          <w:b/>
          <w:lang w:val="ru-RU"/>
        </w:rPr>
        <w:t>Когнитивный семиозис онтологической интерпретации</w:t>
      </w:r>
    </w:p>
    <w:p w14:paraId="331EFAAA" w14:textId="77777777" w:rsidR="00BA2405" w:rsidRPr="00CD446E" w:rsidRDefault="00BA2405" w:rsidP="00BA2405">
      <w:pPr>
        <w:adjustRightInd w:val="0"/>
        <w:snapToGrid w:val="0"/>
        <w:spacing w:after="120"/>
        <w:jc w:val="both"/>
        <w:rPr>
          <w:rFonts w:ascii="Times New Roman" w:hAnsi="Times New Roman" w:cs="Times New Roman"/>
          <w:b/>
          <w:lang w:val="ru-RU"/>
        </w:rPr>
      </w:pPr>
    </w:p>
    <w:p w14:paraId="217778CF" w14:textId="39430146" w:rsidR="00CD446E" w:rsidRPr="00F714EB" w:rsidRDefault="00CD446E" w:rsidP="00F714EB">
      <w:pPr>
        <w:rPr>
          <w:rFonts w:ascii="Times New Roman" w:hAnsi="Times New Roman" w:cs="Times New Roman"/>
          <w:b/>
          <w:lang w:val="ru-RU"/>
        </w:rPr>
      </w:pPr>
      <w:r w:rsidRPr="00F714EB">
        <w:rPr>
          <w:rFonts w:ascii="Times New Roman" w:hAnsi="Times New Roman" w:cs="Times New Roman"/>
          <w:b/>
          <w:lang w:val="ru-RU"/>
        </w:rPr>
        <w:t>Резюме</w:t>
      </w:r>
    </w:p>
    <w:p w14:paraId="1629DCD3" w14:textId="77777777" w:rsidR="008904E6" w:rsidRDefault="008904E6" w:rsidP="00312929">
      <w:pPr>
        <w:jc w:val="both"/>
        <w:rPr>
          <w:rFonts w:ascii="Times New Roman" w:hAnsi="Times New Roman" w:cs="Times New Roman"/>
          <w:lang w:val="ru-RU"/>
        </w:rPr>
      </w:pPr>
    </w:p>
    <w:p w14:paraId="7F626580" w14:textId="04DC0821" w:rsidR="00CD446E" w:rsidRPr="00CD446E" w:rsidRDefault="00CD446E" w:rsidP="00521755">
      <w:pPr>
        <w:ind w:firstLine="720"/>
        <w:jc w:val="both"/>
        <w:rPr>
          <w:rFonts w:ascii="Times New Roman" w:hAnsi="Times New Roman" w:cs="Times New Roman"/>
          <w:lang w:val="ru-RU"/>
        </w:rPr>
      </w:pPr>
      <w:r w:rsidRPr="00CD446E">
        <w:rPr>
          <w:rFonts w:ascii="Times New Roman" w:hAnsi="Times New Roman" w:cs="Times New Roman"/>
          <w:lang w:val="ru-RU"/>
        </w:rPr>
        <w:t xml:space="preserve">Возможно ли сохранение оригинального </w:t>
      </w:r>
      <w:r w:rsidR="00521755">
        <w:rPr>
          <w:rFonts w:ascii="Times New Roman" w:hAnsi="Times New Roman" w:cs="Times New Roman"/>
          <w:lang w:val="ru-RU"/>
        </w:rPr>
        <w:t>значения текста, идеи, доктрины</w:t>
      </w:r>
      <w:r w:rsidRPr="00CD446E">
        <w:rPr>
          <w:rFonts w:ascii="Times New Roman" w:hAnsi="Times New Roman" w:cs="Times New Roman"/>
          <w:lang w:val="ru-RU"/>
        </w:rPr>
        <w:t xml:space="preserve"> или тра</w:t>
      </w:r>
      <w:r w:rsidR="00641035">
        <w:rPr>
          <w:rFonts w:ascii="Times New Roman" w:hAnsi="Times New Roman" w:cs="Times New Roman"/>
          <w:lang w:val="ru-RU"/>
        </w:rPr>
        <w:t>диции – объекта интерпретации</w:t>
      </w:r>
      <w:r w:rsidR="00521755">
        <w:rPr>
          <w:rFonts w:ascii="Times New Roman" w:hAnsi="Times New Roman" w:cs="Times New Roman"/>
          <w:lang w:val="ru-RU"/>
        </w:rPr>
        <w:t xml:space="preserve"> </w:t>
      </w:r>
      <w:r w:rsidR="00521755">
        <w:rPr>
          <w:rFonts w:ascii="Times New Roman" w:hAnsi="Times New Roman" w:cs="Times New Roman"/>
          <w:lang w:val="ru-RU"/>
        </w:rPr>
        <w:noBreakHyphen/>
      </w:r>
      <w:r w:rsidRPr="00CD446E">
        <w:rPr>
          <w:rFonts w:ascii="Times New Roman" w:hAnsi="Times New Roman" w:cs="Times New Roman"/>
          <w:lang w:val="ru-RU"/>
        </w:rPr>
        <w:t xml:space="preserve"> </w:t>
      </w:r>
      <w:r w:rsidR="00521755">
        <w:rPr>
          <w:rFonts w:ascii="Times New Roman" w:hAnsi="Times New Roman" w:cs="Times New Roman"/>
          <w:lang w:val="ru-RU"/>
        </w:rPr>
        <w:t>при условии</w:t>
      </w:r>
      <w:r w:rsidRPr="00CD446E">
        <w:rPr>
          <w:rFonts w:ascii="Times New Roman" w:hAnsi="Times New Roman" w:cs="Times New Roman"/>
          <w:lang w:val="ru-RU"/>
        </w:rPr>
        <w:t xml:space="preserve"> постоянно меняющего</w:t>
      </w:r>
      <w:r w:rsidR="00641035">
        <w:rPr>
          <w:rFonts w:ascii="Times New Roman" w:hAnsi="Times New Roman" w:cs="Times New Roman"/>
          <w:lang w:val="ru-RU"/>
        </w:rPr>
        <w:t>ся</w:t>
      </w:r>
      <w:r w:rsidRPr="00CD446E">
        <w:rPr>
          <w:rFonts w:ascii="Times New Roman" w:hAnsi="Times New Roman" w:cs="Times New Roman"/>
          <w:lang w:val="ru-RU"/>
        </w:rPr>
        <w:t xml:space="preserve"> субъекта интерпретации? Возможно ли вообще познание оригинального значения</w:t>
      </w:r>
      <w:r w:rsidR="00641035">
        <w:rPr>
          <w:rFonts w:ascii="Times New Roman" w:hAnsi="Times New Roman" w:cs="Times New Roman"/>
          <w:lang w:val="ru-RU"/>
        </w:rPr>
        <w:t>, если мы в</w:t>
      </w:r>
      <w:r w:rsidRPr="00CD446E">
        <w:rPr>
          <w:rFonts w:ascii="Times New Roman" w:hAnsi="Times New Roman" w:cs="Times New Roman"/>
          <w:lang w:val="ru-RU"/>
        </w:rPr>
        <w:t xml:space="preserve">серьез принимаем значимость как прошлых, так и настоящих интерпретаций? Наконец, с позиции современных теорий языка, можно ли </w:t>
      </w:r>
      <w:r w:rsidR="00457863">
        <w:rPr>
          <w:rFonts w:ascii="Times New Roman" w:hAnsi="Times New Roman" w:cs="Times New Roman"/>
          <w:lang w:val="ru-RU"/>
        </w:rPr>
        <w:t>говорить о значении</w:t>
      </w:r>
      <w:r w:rsidRPr="00CD446E">
        <w:rPr>
          <w:rFonts w:ascii="Times New Roman" w:hAnsi="Times New Roman" w:cs="Times New Roman"/>
          <w:lang w:val="ru-RU"/>
        </w:rPr>
        <w:t xml:space="preserve"> вообще, вне синтактических структур языка? В статье все три вопроса получают положительные ответы </w:t>
      </w:r>
      <w:r w:rsidR="00457863">
        <w:rPr>
          <w:rFonts w:ascii="Times New Roman" w:hAnsi="Times New Roman" w:cs="Times New Roman"/>
          <w:lang w:val="ru-RU"/>
        </w:rPr>
        <w:t>благодаря использованию</w:t>
      </w:r>
      <w:r w:rsidRPr="00CD446E">
        <w:rPr>
          <w:rFonts w:ascii="Times New Roman" w:hAnsi="Times New Roman" w:cs="Times New Roman"/>
          <w:lang w:val="ru-RU"/>
        </w:rPr>
        <w:t xml:space="preserve"> м</w:t>
      </w:r>
      <w:r w:rsidR="00457863">
        <w:rPr>
          <w:rFonts w:ascii="Times New Roman" w:hAnsi="Times New Roman" w:cs="Times New Roman"/>
          <w:lang w:val="ru-RU"/>
        </w:rPr>
        <w:t>етодов когнитивной семиотики Ч.С. </w:t>
      </w:r>
      <w:r w:rsidRPr="00CD446E">
        <w:rPr>
          <w:rFonts w:ascii="Times New Roman" w:hAnsi="Times New Roman" w:cs="Times New Roman"/>
          <w:lang w:val="ru-RU"/>
        </w:rPr>
        <w:t>Пирса. Онтологическое единство объекта интерп</w:t>
      </w:r>
      <w:r w:rsidR="004E06F8">
        <w:rPr>
          <w:rFonts w:ascii="Times New Roman" w:hAnsi="Times New Roman" w:cs="Times New Roman"/>
          <w:lang w:val="ru-RU"/>
        </w:rPr>
        <w:t xml:space="preserve">ретации, закрепляющее значение, </w:t>
      </w:r>
      <w:r w:rsidRPr="00CD446E">
        <w:rPr>
          <w:rFonts w:ascii="Times New Roman" w:hAnsi="Times New Roman" w:cs="Times New Roman"/>
          <w:lang w:val="ru-RU"/>
        </w:rPr>
        <w:t>можно совместить с эпистемологическим плюрализмом интерпретаций и ростом знаков.</w:t>
      </w:r>
    </w:p>
    <w:p w14:paraId="7CDCEA90" w14:textId="77777777" w:rsidR="00CD446E" w:rsidRPr="00CD446E" w:rsidRDefault="00CD446E" w:rsidP="00312929">
      <w:pPr>
        <w:jc w:val="both"/>
        <w:rPr>
          <w:rFonts w:ascii="Times New Roman" w:hAnsi="Times New Roman" w:cs="Times New Roman"/>
          <w:lang w:val="ru-RU"/>
        </w:rPr>
      </w:pPr>
    </w:p>
    <w:p w14:paraId="421F9B4F" w14:textId="4ABB33E0" w:rsidR="00CD446E" w:rsidRPr="00CD446E" w:rsidRDefault="00CD446E" w:rsidP="00312929">
      <w:pPr>
        <w:jc w:val="both"/>
        <w:rPr>
          <w:rFonts w:ascii="Times New Roman" w:hAnsi="Times New Roman" w:cs="Times New Roman"/>
          <w:lang w:val="ru-RU"/>
        </w:rPr>
      </w:pPr>
      <w:r w:rsidRPr="00CD446E">
        <w:rPr>
          <w:rFonts w:ascii="Times New Roman" w:hAnsi="Times New Roman" w:cs="Times New Roman"/>
          <w:b/>
          <w:lang w:val="ru-RU"/>
        </w:rPr>
        <w:t>Ключевые слова:</w:t>
      </w:r>
      <w:r w:rsidRPr="00CD446E">
        <w:rPr>
          <w:rFonts w:ascii="Times New Roman" w:hAnsi="Times New Roman" w:cs="Times New Roman"/>
          <w:lang w:val="ru-RU"/>
        </w:rPr>
        <w:t xml:space="preserve"> Ч</w:t>
      </w:r>
      <w:r w:rsidR="004E06F8">
        <w:rPr>
          <w:rFonts w:ascii="Times New Roman" w:hAnsi="Times New Roman" w:cs="Times New Roman"/>
          <w:lang w:val="ru-RU"/>
        </w:rPr>
        <w:t>.</w:t>
      </w:r>
      <w:r w:rsidRPr="00CD446E">
        <w:rPr>
          <w:rFonts w:ascii="Times New Roman" w:hAnsi="Times New Roman" w:cs="Times New Roman"/>
          <w:lang w:val="ru-RU"/>
        </w:rPr>
        <w:t>С. Пирс, семиотика, теория значения, интерпретация знаков</w:t>
      </w:r>
      <w:r w:rsidR="008904E6">
        <w:rPr>
          <w:rFonts w:ascii="Times New Roman" w:hAnsi="Times New Roman" w:cs="Times New Roman"/>
          <w:lang w:val="ru-RU"/>
        </w:rPr>
        <w:t>.</w:t>
      </w:r>
    </w:p>
    <w:p w14:paraId="51960F6C" w14:textId="77777777" w:rsidR="00CD446E" w:rsidRPr="00CD446E" w:rsidRDefault="00CD446E" w:rsidP="00312929">
      <w:pPr>
        <w:jc w:val="both"/>
        <w:rPr>
          <w:rFonts w:ascii="Times New Roman" w:hAnsi="Times New Roman" w:cs="Times New Roman"/>
          <w:lang w:val="ru-RU"/>
        </w:rPr>
      </w:pPr>
    </w:p>
    <w:p w14:paraId="7E12FB63" w14:textId="5A949B17" w:rsidR="00F714EB" w:rsidRPr="00F714EB" w:rsidRDefault="00CD446E" w:rsidP="00312929">
      <w:pPr>
        <w:jc w:val="both"/>
        <w:rPr>
          <w:rFonts w:ascii="Times New Roman" w:hAnsi="Times New Roman" w:cs="Times New Roman"/>
          <w:b/>
        </w:rPr>
      </w:pPr>
      <w:r w:rsidRPr="00F714EB">
        <w:rPr>
          <w:rFonts w:ascii="Times New Roman" w:hAnsi="Times New Roman" w:cs="Times New Roman"/>
          <w:b/>
        </w:rPr>
        <w:t xml:space="preserve">Abstract: </w:t>
      </w:r>
      <w:r w:rsidRPr="00F714EB">
        <w:rPr>
          <w:rFonts w:ascii="Times New Roman" w:hAnsi="Times New Roman" w:cs="Times New Roman"/>
          <w:b/>
          <w:i/>
        </w:rPr>
        <w:t>Cognitive Semeiosis of the Ontological Interpretation</w:t>
      </w:r>
    </w:p>
    <w:p w14:paraId="5F0955F4" w14:textId="77777777" w:rsidR="008904E6" w:rsidRPr="006E3127" w:rsidRDefault="008904E6" w:rsidP="00312929">
      <w:pPr>
        <w:jc w:val="both"/>
        <w:rPr>
          <w:rFonts w:ascii="Times New Roman" w:hAnsi="Times New Roman" w:cs="Times New Roman"/>
        </w:rPr>
      </w:pPr>
    </w:p>
    <w:p w14:paraId="4E88C30C" w14:textId="4D7319C8" w:rsidR="00CD446E" w:rsidRPr="00CD446E" w:rsidRDefault="00CD446E" w:rsidP="00521755">
      <w:pPr>
        <w:ind w:firstLine="720"/>
        <w:jc w:val="both"/>
        <w:rPr>
          <w:rFonts w:ascii="Times New Roman" w:hAnsi="Times New Roman" w:cs="Times New Roman"/>
        </w:rPr>
      </w:pPr>
      <w:r w:rsidRPr="00CD446E">
        <w:rPr>
          <w:rFonts w:ascii="Times New Roman" w:hAnsi="Times New Roman" w:cs="Times New Roman"/>
        </w:rPr>
        <w:t xml:space="preserve">Can the original meaning of texts, ideas, doctrines or traditions – objects of interpretation – be preserved despite constantly changing subject of interpretation? Is knowledge of the original meaning even possible, if we are to take seriously significance of the past and present interpretations? Finally, from the position of the current theories of language, is meaning itself possible outside of the syntactical structures of language? In this article all three questions find positive </w:t>
      </w:r>
      <w:r w:rsidR="004E06F8">
        <w:rPr>
          <w:rFonts w:ascii="Times New Roman" w:hAnsi="Times New Roman" w:cs="Times New Roman"/>
        </w:rPr>
        <w:t>answers from the position of C.</w:t>
      </w:r>
      <w:r w:rsidRPr="00CD446E">
        <w:rPr>
          <w:rFonts w:ascii="Times New Roman" w:hAnsi="Times New Roman" w:cs="Times New Roman"/>
        </w:rPr>
        <w:t>S. Peirce’s semiotics. Both, ontological unity of the object of interpretation secures the unity of meaning, while epistemological pluralism of interpretation and the growth of signs without conflict.</w:t>
      </w:r>
    </w:p>
    <w:p w14:paraId="6FAF7448" w14:textId="77777777" w:rsidR="00CD446E" w:rsidRPr="00CD446E" w:rsidRDefault="00CD446E" w:rsidP="00312929">
      <w:pPr>
        <w:jc w:val="both"/>
        <w:rPr>
          <w:rFonts w:ascii="Times New Roman" w:hAnsi="Times New Roman" w:cs="Times New Roman"/>
        </w:rPr>
      </w:pPr>
    </w:p>
    <w:p w14:paraId="390CCE97" w14:textId="77777777" w:rsidR="00CD446E" w:rsidRPr="00CD446E" w:rsidRDefault="00CD446E" w:rsidP="00312929">
      <w:pPr>
        <w:jc w:val="both"/>
        <w:rPr>
          <w:rFonts w:ascii="Times New Roman" w:hAnsi="Times New Roman" w:cs="Times New Roman"/>
        </w:rPr>
      </w:pPr>
    </w:p>
    <w:p w14:paraId="3B5E4801" w14:textId="226BD470" w:rsidR="00CD446E" w:rsidRPr="008904E6" w:rsidRDefault="00CD446E" w:rsidP="00312929">
      <w:pPr>
        <w:jc w:val="both"/>
        <w:rPr>
          <w:rFonts w:ascii="Times New Roman" w:hAnsi="Times New Roman" w:cs="Times New Roman"/>
        </w:rPr>
      </w:pPr>
      <w:r w:rsidRPr="00CD446E">
        <w:rPr>
          <w:rFonts w:ascii="Times New Roman" w:hAnsi="Times New Roman" w:cs="Times New Roman"/>
          <w:b/>
        </w:rPr>
        <w:t>Key words:</w:t>
      </w:r>
      <w:r w:rsidR="006E75A7">
        <w:rPr>
          <w:rFonts w:ascii="Times New Roman" w:hAnsi="Times New Roman" w:cs="Times New Roman"/>
        </w:rPr>
        <w:t xml:space="preserve"> C.</w:t>
      </w:r>
      <w:r w:rsidRPr="00CD446E">
        <w:rPr>
          <w:rFonts w:ascii="Times New Roman" w:hAnsi="Times New Roman" w:cs="Times New Roman"/>
        </w:rPr>
        <w:t>S. Peirce, semiotics, theory of meaning, interpretation of signs</w:t>
      </w:r>
      <w:r w:rsidR="008904E6" w:rsidRPr="008904E6">
        <w:rPr>
          <w:rFonts w:ascii="Times New Roman" w:hAnsi="Times New Roman" w:cs="Times New Roman"/>
        </w:rPr>
        <w:t>.</w:t>
      </w:r>
    </w:p>
    <w:p w14:paraId="468318A2" w14:textId="77777777" w:rsidR="00BA2405" w:rsidRPr="00256DE7" w:rsidRDefault="00BA2405" w:rsidP="00312929">
      <w:pPr>
        <w:adjustRightInd w:val="0"/>
        <w:snapToGrid w:val="0"/>
        <w:spacing w:after="120"/>
        <w:jc w:val="both"/>
        <w:rPr>
          <w:rFonts w:ascii="Times New Roman" w:hAnsi="Times New Roman" w:cs="Times New Roman"/>
          <w:b/>
        </w:rPr>
      </w:pPr>
    </w:p>
    <w:p w14:paraId="2E54E6A1" w14:textId="77777777" w:rsidR="00BA2405" w:rsidRPr="00256DE7" w:rsidRDefault="00BA2405" w:rsidP="00BA2405">
      <w:pPr>
        <w:adjustRightInd w:val="0"/>
        <w:snapToGrid w:val="0"/>
        <w:spacing w:after="120"/>
        <w:jc w:val="right"/>
        <w:rPr>
          <w:rFonts w:ascii="Times New Roman" w:hAnsi="Times New Roman" w:cs="Times New Roman"/>
          <w:b/>
        </w:rPr>
      </w:pPr>
    </w:p>
    <w:p w14:paraId="1855D562" w14:textId="77777777" w:rsidR="0061330C" w:rsidRPr="00256DE7" w:rsidRDefault="0061330C" w:rsidP="00BA2405">
      <w:pPr>
        <w:adjustRightInd w:val="0"/>
        <w:snapToGrid w:val="0"/>
        <w:spacing w:after="120"/>
        <w:jc w:val="right"/>
        <w:rPr>
          <w:rFonts w:ascii="Times New Roman" w:hAnsi="Times New Roman" w:cs="Times New Roman"/>
          <w:b/>
        </w:rPr>
      </w:pPr>
    </w:p>
    <w:p w14:paraId="2FE7CAE6" w14:textId="77777777" w:rsidR="0061330C" w:rsidRPr="00256DE7" w:rsidRDefault="0061330C" w:rsidP="00BA2405">
      <w:pPr>
        <w:adjustRightInd w:val="0"/>
        <w:snapToGrid w:val="0"/>
        <w:spacing w:after="120"/>
        <w:jc w:val="right"/>
        <w:rPr>
          <w:rFonts w:ascii="Times New Roman" w:hAnsi="Times New Roman" w:cs="Times New Roman"/>
          <w:b/>
        </w:rPr>
      </w:pPr>
    </w:p>
    <w:p w14:paraId="6A5F992B" w14:textId="77777777" w:rsidR="0061330C" w:rsidRPr="00256DE7" w:rsidRDefault="0061330C" w:rsidP="00BA2405">
      <w:pPr>
        <w:adjustRightInd w:val="0"/>
        <w:snapToGrid w:val="0"/>
        <w:spacing w:after="120"/>
        <w:jc w:val="right"/>
        <w:rPr>
          <w:rFonts w:ascii="Times New Roman" w:hAnsi="Times New Roman" w:cs="Times New Roman"/>
          <w:b/>
        </w:rPr>
      </w:pPr>
    </w:p>
    <w:p w14:paraId="7083E8A0" w14:textId="77777777" w:rsidR="0061330C" w:rsidRPr="00256DE7" w:rsidRDefault="0061330C" w:rsidP="00BA2405">
      <w:pPr>
        <w:adjustRightInd w:val="0"/>
        <w:snapToGrid w:val="0"/>
        <w:spacing w:after="120"/>
        <w:jc w:val="right"/>
        <w:rPr>
          <w:rFonts w:ascii="Times New Roman" w:hAnsi="Times New Roman" w:cs="Times New Roman"/>
          <w:b/>
        </w:rPr>
      </w:pPr>
    </w:p>
    <w:p w14:paraId="0F803272" w14:textId="77777777" w:rsidR="0061330C" w:rsidRPr="00256DE7" w:rsidRDefault="0061330C" w:rsidP="00BA2405">
      <w:pPr>
        <w:adjustRightInd w:val="0"/>
        <w:snapToGrid w:val="0"/>
        <w:spacing w:after="120"/>
        <w:jc w:val="right"/>
        <w:rPr>
          <w:rFonts w:ascii="Times New Roman" w:hAnsi="Times New Roman" w:cs="Times New Roman"/>
          <w:b/>
        </w:rPr>
      </w:pPr>
    </w:p>
    <w:p w14:paraId="441BFDAE" w14:textId="77777777" w:rsidR="0061330C" w:rsidRPr="00256DE7" w:rsidRDefault="0061330C" w:rsidP="00BA2405">
      <w:pPr>
        <w:adjustRightInd w:val="0"/>
        <w:snapToGrid w:val="0"/>
        <w:spacing w:after="120"/>
        <w:jc w:val="right"/>
        <w:rPr>
          <w:rFonts w:ascii="Times New Roman" w:hAnsi="Times New Roman" w:cs="Times New Roman"/>
          <w:b/>
        </w:rPr>
      </w:pPr>
    </w:p>
    <w:p w14:paraId="00DFD3E2" w14:textId="77777777" w:rsidR="0061330C" w:rsidRPr="00256DE7" w:rsidRDefault="0061330C" w:rsidP="00BA2405">
      <w:pPr>
        <w:adjustRightInd w:val="0"/>
        <w:snapToGrid w:val="0"/>
        <w:spacing w:after="120"/>
        <w:jc w:val="right"/>
        <w:rPr>
          <w:rFonts w:ascii="Times New Roman" w:hAnsi="Times New Roman" w:cs="Times New Roman"/>
          <w:b/>
        </w:rPr>
      </w:pPr>
    </w:p>
    <w:p w14:paraId="25D02626" w14:textId="77777777" w:rsidR="0061330C" w:rsidRPr="00256DE7" w:rsidRDefault="0061330C" w:rsidP="00BA2405">
      <w:pPr>
        <w:adjustRightInd w:val="0"/>
        <w:snapToGrid w:val="0"/>
        <w:spacing w:after="120"/>
        <w:jc w:val="right"/>
        <w:rPr>
          <w:rFonts w:ascii="Times New Roman" w:hAnsi="Times New Roman" w:cs="Times New Roman"/>
          <w:b/>
        </w:rPr>
      </w:pPr>
    </w:p>
    <w:p w14:paraId="726C8232" w14:textId="77777777" w:rsidR="00B006E2" w:rsidRPr="00256DE7" w:rsidRDefault="00B006E2" w:rsidP="00056547">
      <w:pPr>
        <w:adjustRightInd w:val="0"/>
        <w:snapToGrid w:val="0"/>
        <w:spacing w:after="120"/>
        <w:ind w:firstLine="567"/>
        <w:jc w:val="both"/>
        <w:rPr>
          <w:rFonts w:ascii="Times New Roman" w:hAnsi="Times New Roman" w:cs="Times New Roman"/>
          <w:b/>
        </w:rPr>
      </w:pPr>
    </w:p>
    <w:p w14:paraId="335DB9E5" w14:textId="02AF2DB0" w:rsidR="001234B8" w:rsidRPr="00DC760A" w:rsidRDefault="00B006E2" w:rsidP="00DC760A">
      <w:pPr>
        <w:adjustRightInd w:val="0"/>
        <w:snapToGrid w:val="0"/>
        <w:spacing w:after="120"/>
        <w:rPr>
          <w:rFonts w:ascii="Times New Roman" w:hAnsi="Times New Roman" w:cs="Times New Roman"/>
          <w:b/>
          <w:lang w:val="ru-RU"/>
        </w:rPr>
      </w:pPr>
      <w:r w:rsidRPr="00DC760A">
        <w:rPr>
          <w:rFonts w:ascii="Times New Roman" w:hAnsi="Times New Roman" w:cs="Times New Roman"/>
          <w:b/>
          <w:lang w:val="ru-RU"/>
        </w:rPr>
        <w:lastRenderedPageBreak/>
        <w:t>1.</w:t>
      </w:r>
      <w:r w:rsidR="00DC760A" w:rsidRPr="00DC760A">
        <w:rPr>
          <w:rFonts w:ascii="Times New Roman" w:hAnsi="Times New Roman" w:cs="Times New Roman"/>
          <w:b/>
          <w:lang w:val="ru-RU"/>
        </w:rPr>
        <w:t xml:space="preserve"> Вступление</w:t>
      </w:r>
    </w:p>
    <w:p w14:paraId="43CC3EB4" w14:textId="173F515C" w:rsidR="00B95270" w:rsidRPr="00B006E2" w:rsidRDefault="00BE7CB9" w:rsidP="00056547">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В это</w:t>
      </w:r>
      <w:r w:rsidR="00312929">
        <w:rPr>
          <w:rFonts w:ascii="Times New Roman" w:hAnsi="Times New Roman" w:cs="Times New Roman"/>
          <w:lang w:val="ru-RU"/>
        </w:rPr>
        <w:t>й статье</w:t>
      </w:r>
      <w:r w:rsidRPr="00B006E2">
        <w:rPr>
          <w:rFonts w:ascii="Times New Roman" w:hAnsi="Times New Roman" w:cs="Times New Roman"/>
          <w:lang w:val="ru-RU"/>
        </w:rPr>
        <w:t xml:space="preserve"> я хотел бы затронуть два вопроса</w:t>
      </w:r>
      <w:r w:rsidR="006E3127">
        <w:rPr>
          <w:rFonts w:ascii="Times New Roman" w:hAnsi="Times New Roman" w:cs="Times New Roman"/>
          <w:lang w:val="ru-RU"/>
        </w:rPr>
        <w:t>,</w:t>
      </w:r>
      <w:r w:rsidRPr="00B006E2">
        <w:rPr>
          <w:rFonts w:ascii="Times New Roman" w:hAnsi="Times New Roman" w:cs="Times New Roman"/>
          <w:lang w:val="ru-RU"/>
        </w:rPr>
        <w:t xml:space="preserve"> на</w:t>
      </w:r>
      <w:r w:rsidR="006E3127">
        <w:rPr>
          <w:rFonts w:ascii="Times New Roman" w:hAnsi="Times New Roman" w:cs="Times New Roman"/>
          <w:lang w:val="ru-RU"/>
        </w:rPr>
        <w:t>прямую связанных с семиотикой,</w:t>
      </w:r>
      <w:r w:rsidRPr="00B006E2">
        <w:rPr>
          <w:rFonts w:ascii="Times New Roman" w:hAnsi="Times New Roman" w:cs="Times New Roman"/>
          <w:lang w:val="ru-RU"/>
        </w:rPr>
        <w:t xml:space="preserve"> наукой о знаках. Первый вопрос непосредственно относится к теме конференции и служит для философского определения понятия знака. </w:t>
      </w:r>
      <w:r w:rsidR="00041CDE" w:rsidRPr="00B006E2">
        <w:rPr>
          <w:rFonts w:ascii="Times New Roman" w:hAnsi="Times New Roman" w:cs="Times New Roman"/>
          <w:lang w:val="ru-RU"/>
        </w:rPr>
        <w:t>Этот теоретический в</w:t>
      </w:r>
      <w:r w:rsidRPr="00B006E2">
        <w:rPr>
          <w:rFonts w:ascii="Times New Roman" w:hAnsi="Times New Roman" w:cs="Times New Roman"/>
          <w:lang w:val="ru-RU"/>
        </w:rPr>
        <w:t xml:space="preserve">опрос можно озвучить так: когда знак становится знаком времени? </w:t>
      </w:r>
      <w:r w:rsidR="006E3127">
        <w:rPr>
          <w:rFonts w:ascii="Times New Roman" w:hAnsi="Times New Roman" w:cs="Times New Roman"/>
          <w:lang w:val="ru-RU"/>
        </w:rPr>
        <w:t>Чтобы ответить на него,</w:t>
      </w:r>
      <w:r w:rsidRPr="00B006E2">
        <w:rPr>
          <w:rFonts w:ascii="Times New Roman" w:hAnsi="Times New Roman" w:cs="Times New Roman"/>
          <w:lang w:val="ru-RU"/>
        </w:rPr>
        <w:t xml:space="preserve"> сначала необходимо будет дать ясное определение знака. В истории семиотики б</w:t>
      </w:r>
      <w:r w:rsidR="00041CDE" w:rsidRPr="00B006E2">
        <w:rPr>
          <w:rFonts w:ascii="Times New Roman" w:hAnsi="Times New Roman" w:cs="Times New Roman"/>
          <w:lang w:val="ru-RU"/>
        </w:rPr>
        <w:t xml:space="preserve">ыло несколько </w:t>
      </w:r>
      <w:r w:rsidR="00FC56D9" w:rsidRPr="00B006E2">
        <w:rPr>
          <w:rFonts w:ascii="Times New Roman" w:hAnsi="Times New Roman" w:cs="Times New Roman"/>
          <w:lang w:val="ru-RU"/>
        </w:rPr>
        <w:t xml:space="preserve">таких </w:t>
      </w:r>
      <w:r w:rsidR="00CC7AC5" w:rsidRPr="00B006E2">
        <w:rPr>
          <w:rFonts w:ascii="Times New Roman" w:hAnsi="Times New Roman" w:cs="Times New Roman"/>
          <w:lang w:val="ru-RU"/>
        </w:rPr>
        <w:t>определений</w:t>
      </w:r>
      <w:r w:rsidR="00041CDE" w:rsidRPr="00B006E2">
        <w:rPr>
          <w:rFonts w:ascii="Times New Roman" w:hAnsi="Times New Roman" w:cs="Times New Roman"/>
          <w:lang w:val="ru-RU"/>
        </w:rPr>
        <w:t>, но мой выбор по веским причинам ляжет на определени</w:t>
      </w:r>
      <w:r w:rsidR="00CC7AC5" w:rsidRPr="00B006E2">
        <w:rPr>
          <w:rFonts w:ascii="Times New Roman" w:hAnsi="Times New Roman" w:cs="Times New Roman"/>
          <w:lang w:val="ru-RU"/>
        </w:rPr>
        <w:t>е</w:t>
      </w:r>
      <w:r w:rsidR="00041CDE" w:rsidRPr="00B006E2">
        <w:rPr>
          <w:rFonts w:ascii="Times New Roman" w:hAnsi="Times New Roman" w:cs="Times New Roman"/>
          <w:lang w:val="ru-RU"/>
        </w:rPr>
        <w:t xml:space="preserve"> американского философа и основателя современной семи</w:t>
      </w:r>
      <w:r w:rsidR="003E625E">
        <w:rPr>
          <w:rFonts w:ascii="Times New Roman" w:hAnsi="Times New Roman" w:cs="Times New Roman"/>
          <w:lang w:val="ru-RU"/>
        </w:rPr>
        <w:t>отики Чарльза</w:t>
      </w:r>
      <w:r w:rsidR="00041CDE" w:rsidRPr="00B006E2">
        <w:rPr>
          <w:rFonts w:ascii="Times New Roman" w:hAnsi="Times New Roman" w:cs="Times New Roman"/>
          <w:lang w:val="ru-RU"/>
        </w:rPr>
        <w:t xml:space="preserve"> Сандерса Пирса</w:t>
      </w:r>
      <w:r w:rsidR="009E7517">
        <w:rPr>
          <w:rFonts w:ascii="Times New Roman" w:hAnsi="Times New Roman" w:cs="Times New Roman"/>
          <w:lang w:val="ru-RU"/>
        </w:rPr>
        <w:t xml:space="preserve"> (1839-1914)</w:t>
      </w:r>
      <w:r w:rsidR="00041CDE" w:rsidRPr="00B006E2">
        <w:rPr>
          <w:rFonts w:ascii="Times New Roman" w:hAnsi="Times New Roman" w:cs="Times New Roman"/>
          <w:lang w:val="ru-RU"/>
        </w:rPr>
        <w:t>. Второй вопрос более практический</w:t>
      </w:r>
      <w:r w:rsidR="003E625E">
        <w:rPr>
          <w:rFonts w:ascii="Times New Roman" w:hAnsi="Times New Roman" w:cs="Times New Roman"/>
          <w:lang w:val="ru-RU"/>
        </w:rPr>
        <w:t>,</w:t>
      </w:r>
      <w:r w:rsidR="00041CDE" w:rsidRPr="00B006E2">
        <w:rPr>
          <w:rFonts w:ascii="Times New Roman" w:hAnsi="Times New Roman" w:cs="Times New Roman"/>
          <w:lang w:val="ru-RU"/>
        </w:rPr>
        <w:t xml:space="preserve"> и связан он с проблемой релятивизма в понимании значения и истинности знаков, согласно которому </w:t>
      </w:r>
      <w:r w:rsidR="003E625E">
        <w:rPr>
          <w:rFonts w:ascii="Times New Roman" w:hAnsi="Times New Roman" w:cs="Times New Roman"/>
          <w:lang w:val="ru-RU"/>
        </w:rPr>
        <w:t>относительность значения и истины</w:t>
      </w:r>
      <w:r w:rsidR="00041CDE" w:rsidRPr="00B006E2">
        <w:rPr>
          <w:rFonts w:ascii="Times New Roman" w:hAnsi="Times New Roman" w:cs="Times New Roman"/>
          <w:lang w:val="ru-RU"/>
        </w:rPr>
        <w:t xml:space="preserve"> </w:t>
      </w:r>
      <w:r w:rsidR="003E625E">
        <w:rPr>
          <w:rFonts w:ascii="Times New Roman" w:hAnsi="Times New Roman" w:cs="Times New Roman"/>
          <w:lang w:val="ru-RU"/>
        </w:rPr>
        <w:t>связаны не с обозначаемым предметом, а с интерпретирующим</w:t>
      </w:r>
      <w:r w:rsidR="00041CDE" w:rsidRPr="00B006E2">
        <w:rPr>
          <w:rFonts w:ascii="Times New Roman" w:hAnsi="Times New Roman" w:cs="Times New Roman"/>
          <w:lang w:val="ru-RU"/>
        </w:rPr>
        <w:t xml:space="preserve"> </w:t>
      </w:r>
      <w:r w:rsidR="003E625E">
        <w:rPr>
          <w:rFonts w:ascii="Times New Roman" w:hAnsi="Times New Roman" w:cs="Times New Roman"/>
          <w:lang w:val="ru-RU"/>
        </w:rPr>
        <w:t>субъектом</w:t>
      </w:r>
      <w:r w:rsidR="00041CDE" w:rsidRPr="00B006E2">
        <w:rPr>
          <w:rFonts w:ascii="Times New Roman" w:hAnsi="Times New Roman" w:cs="Times New Roman"/>
          <w:lang w:val="ru-RU"/>
        </w:rPr>
        <w:t>. Поэтому не может быть ни единого значения в понятии знаков, ни одной истины в их определении</w:t>
      </w:r>
      <w:r w:rsidR="00CC7AC5" w:rsidRPr="00B006E2">
        <w:rPr>
          <w:rFonts w:ascii="Times New Roman" w:hAnsi="Times New Roman" w:cs="Times New Roman"/>
          <w:lang w:val="ru-RU"/>
        </w:rPr>
        <w:t xml:space="preserve">. Подобный релятивизм опасен в </w:t>
      </w:r>
      <w:r w:rsidR="00041CDE" w:rsidRPr="00B006E2">
        <w:rPr>
          <w:rFonts w:ascii="Times New Roman" w:hAnsi="Times New Roman" w:cs="Times New Roman"/>
          <w:lang w:val="ru-RU"/>
        </w:rPr>
        <w:t>интерпретаци</w:t>
      </w:r>
      <w:r w:rsidR="00CC7AC5" w:rsidRPr="00B006E2">
        <w:rPr>
          <w:rFonts w:ascii="Times New Roman" w:hAnsi="Times New Roman" w:cs="Times New Roman"/>
          <w:lang w:val="ru-RU"/>
        </w:rPr>
        <w:t>и</w:t>
      </w:r>
      <w:r w:rsidR="00041CDE" w:rsidRPr="00B006E2">
        <w:rPr>
          <w:rFonts w:ascii="Times New Roman" w:hAnsi="Times New Roman" w:cs="Times New Roman"/>
          <w:lang w:val="ru-RU"/>
        </w:rPr>
        <w:t xml:space="preserve"> вопросов веры и нравственности, </w:t>
      </w:r>
      <w:r w:rsidR="00766FC3">
        <w:rPr>
          <w:rFonts w:ascii="Times New Roman" w:hAnsi="Times New Roman" w:cs="Times New Roman"/>
          <w:lang w:val="ru-RU"/>
        </w:rPr>
        <w:t xml:space="preserve">когда их трактуют </w:t>
      </w:r>
      <w:r w:rsidR="00B95270" w:rsidRPr="00B006E2">
        <w:rPr>
          <w:rFonts w:ascii="Times New Roman" w:hAnsi="Times New Roman" w:cs="Times New Roman"/>
          <w:lang w:val="ru-RU"/>
        </w:rPr>
        <w:t>с позиции субъективизма</w:t>
      </w:r>
      <w:r w:rsidR="00FC56D9" w:rsidRPr="00B006E2">
        <w:rPr>
          <w:rFonts w:ascii="Times New Roman" w:hAnsi="Times New Roman" w:cs="Times New Roman"/>
          <w:lang w:val="ru-RU"/>
        </w:rPr>
        <w:t xml:space="preserve"> или ментализма</w:t>
      </w:r>
      <w:r w:rsidR="00B95270" w:rsidRPr="00B006E2">
        <w:rPr>
          <w:rFonts w:ascii="Times New Roman" w:hAnsi="Times New Roman" w:cs="Times New Roman"/>
          <w:lang w:val="ru-RU"/>
        </w:rPr>
        <w:t>. П</w:t>
      </w:r>
      <w:r w:rsidR="00041CDE" w:rsidRPr="00B006E2">
        <w:rPr>
          <w:rFonts w:ascii="Times New Roman" w:hAnsi="Times New Roman" w:cs="Times New Roman"/>
          <w:lang w:val="ru-RU"/>
        </w:rPr>
        <w:t>оэтому проблема познания и значения как</w:t>
      </w:r>
      <w:r w:rsidR="00F82740">
        <w:rPr>
          <w:rFonts w:ascii="Times New Roman" w:hAnsi="Times New Roman" w:cs="Times New Roman"/>
          <w:lang w:val="ru-RU"/>
        </w:rPr>
        <w:t xml:space="preserve"> центральная проблема семиотики</w:t>
      </w:r>
      <w:r w:rsidR="00041CDE" w:rsidRPr="00B006E2">
        <w:rPr>
          <w:rFonts w:ascii="Times New Roman" w:hAnsi="Times New Roman" w:cs="Times New Roman"/>
          <w:lang w:val="ru-RU"/>
        </w:rPr>
        <w:t xml:space="preserve"> </w:t>
      </w:r>
      <w:r w:rsidR="00F82740">
        <w:rPr>
          <w:rFonts w:ascii="Times New Roman" w:hAnsi="Times New Roman" w:cs="Times New Roman"/>
          <w:lang w:val="ru-RU"/>
        </w:rPr>
        <w:t>очень актуальна</w:t>
      </w:r>
      <w:r w:rsidR="00B95270" w:rsidRPr="00B006E2">
        <w:rPr>
          <w:rFonts w:ascii="Times New Roman" w:hAnsi="Times New Roman" w:cs="Times New Roman"/>
          <w:lang w:val="ru-RU"/>
        </w:rPr>
        <w:t xml:space="preserve"> как для богословов, так и для философов религии.</w:t>
      </w:r>
    </w:p>
    <w:p w14:paraId="58BA8D80" w14:textId="46A98395" w:rsidR="00041CDE" w:rsidRPr="00B006E2" w:rsidRDefault="00172FE1" w:rsidP="00056547">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 xml:space="preserve">Мой главный тезис, который я намерен защитить, можно сформулировать следующим образом: знак времени </w:t>
      </w:r>
      <w:r w:rsidR="00F82740">
        <w:rPr>
          <w:rFonts w:ascii="Times New Roman" w:hAnsi="Times New Roman" w:cs="Times New Roman"/>
          <w:lang w:val="ru-RU"/>
        </w:rPr>
        <w:noBreakHyphen/>
        <w:t xml:space="preserve"> </w:t>
      </w:r>
      <w:r w:rsidRPr="00B006E2">
        <w:rPr>
          <w:rFonts w:ascii="Times New Roman" w:hAnsi="Times New Roman" w:cs="Times New Roman"/>
          <w:lang w:val="ru-RU"/>
        </w:rPr>
        <w:t>это знак многократной интерпретации предметов и</w:t>
      </w:r>
      <w:r w:rsidR="00FC56D9" w:rsidRPr="00B006E2">
        <w:rPr>
          <w:rFonts w:ascii="Times New Roman" w:hAnsi="Times New Roman" w:cs="Times New Roman"/>
          <w:lang w:val="ru-RU"/>
        </w:rPr>
        <w:t>ли</w:t>
      </w:r>
      <w:r w:rsidRPr="00B006E2">
        <w:rPr>
          <w:rFonts w:ascii="Times New Roman" w:hAnsi="Times New Roman" w:cs="Times New Roman"/>
          <w:lang w:val="ru-RU"/>
        </w:rPr>
        <w:t xml:space="preserve"> событий, который в своем познавательном измерении потенциально бесконечен, но в своем сем</w:t>
      </w:r>
      <w:r w:rsidR="00ED065E" w:rsidRPr="00B006E2">
        <w:rPr>
          <w:rFonts w:ascii="Times New Roman" w:hAnsi="Times New Roman" w:cs="Times New Roman"/>
          <w:lang w:val="ru-RU"/>
        </w:rPr>
        <w:t>а</w:t>
      </w:r>
      <w:r w:rsidRPr="00B006E2">
        <w:rPr>
          <w:rFonts w:ascii="Times New Roman" w:hAnsi="Times New Roman" w:cs="Times New Roman"/>
          <w:lang w:val="ru-RU"/>
        </w:rPr>
        <w:t xml:space="preserve">нтическом </w:t>
      </w:r>
      <w:r w:rsidR="00FC56D9" w:rsidRPr="00B006E2">
        <w:rPr>
          <w:rFonts w:ascii="Times New Roman" w:hAnsi="Times New Roman" w:cs="Times New Roman"/>
          <w:lang w:val="ru-RU"/>
        </w:rPr>
        <w:t>представлении</w:t>
      </w:r>
      <w:r w:rsidRPr="00B006E2">
        <w:rPr>
          <w:rFonts w:ascii="Times New Roman" w:hAnsi="Times New Roman" w:cs="Times New Roman"/>
          <w:lang w:val="ru-RU"/>
        </w:rPr>
        <w:t xml:space="preserve"> и в </w:t>
      </w:r>
      <w:r w:rsidR="00F82740">
        <w:rPr>
          <w:rFonts w:ascii="Times New Roman" w:hAnsi="Times New Roman" w:cs="Times New Roman"/>
          <w:lang w:val="ru-RU"/>
        </w:rPr>
        <w:t>определении истинности</w:t>
      </w:r>
      <w:r w:rsidR="00ED065E" w:rsidRPr="00B006E2">
        <w:rPr>
          <w:rFonts w:ascii="Times New Roman" w:hAnsi="Times New Roman" w:cs="Times New Roman"/>
          <w:lang w:val="ru-RU"/>
        </w:rPr>
        <w:t xml:space="preserve"> консервативно единичен и постоянен.</w:t>
      </w:r>
    </w:p>
    <w:p w14:paraId="6BE1E447" w14:textId="77777777" w:rsidR="00B006E2" w:rsidRPr="00B006E2" w:rsidRDefault="00B006E2" w:rsidP="00056547">
      <w:pPr>
        <w:adjustRightInd w:val="0"/>
        <w:snapToGrid w:val="0"/>
        <w:spacing w:after="120"/>
        <w:ind w:firstLine="567"/>
        <w:jc w:val="both"/>
        <w:rPr>
          <w:rFonts w:ascii="Times New Roman" w:hAnsi="Times New Roman" w:cs="Times New Roman"/>
          <w:lang w:val="ru-RU"/>
        </w:rPr>
      </w:pPr>
    </w:p>
    <w:p w14:paraId="53FF6423" w14:textId="6CC493E1" w:rsidR="00B006E2" w:rsidRPr="00DC760A" w:rsidRDefault="00B006E2" w:rsidP="00DC760A">
      <w:pPr>
        <w:adjustRightInd w:val="0"/>
        <w:snapToGrid w:val="0"/>
        <w:spacing w:after="120"/>
        <w:rPr>
          <w:rFonts w:ascii="Times New Roman" w:hAnsi="Times New Roman" w:cs="Times New Roman"/>
          <w:b/>
          <w:lang w:val="ru-RU"/>
        </w:rPr>
      </w:pPr>
      <w:r w:rsidRPr="00DC760A">
        <w:rPr>
          <w:rFonts w:ascii="Times New Roman" w:hAnsi="Times New Roman" w:cs="Times New Roman"/>
          <w:b/>
          <w:lang w:val="ru-RU"/>
        </w:rPr>
        <w:t>2.</w:t>
      </w:r>
      <w:r w:rsidR="001963C6">
        <w:rPr>
          <w:rFonts w:ascii="Times New Roman" w:hAnsi="Times New Roman" w:cs="Times New Roman"/>
          <w:b/>
          <w:lang w:val="ru-RU"/>
        </w:rPr>
        <w:t xml:space="preserve"> Семиотика до Ч.</w:t>
      </w:r>
      <w:r w:rsidR="00DC760A" w:rsidRPr="00DC760A">
        <w:rPr>
          <w:rFonts w:ascii="Times New Roman" w:hAnsi="Times New Roman" w:cs="Times New Roman"/>
          <w:b/>
          <w:lang w:val="ru-RU"/>
        </w:rPr>
        <w:t>С. Пирса</w:t>
      </w:r>
    </w:p>
    <w:p w14:paraId="39CB8E06" w14:textId="459A4585" w:rsidR="00CD78F0" w:rsidRPr="00B006E2" w:rsidRDefault="00BE7CB9" w:rsidP="00056547">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Итак, начну с первого вопроса и постараюсь дать ему предварительный ответ: к</w:t>
      </w:r>
      <w:r w:rsidR="00717194" w:rsidRPr="00B006E2">
        <w:rPr>
          <w:rFonts w:ascii="Times New Roman" w:hAnsi="Times New Roman" w:cs="Times New Roman"/>
          <w:lang w:val="ru-RU"/>
        </w:rPr>
        <w:t xml:space="preserve">огда знак становится знаком времени? </w:t>
      </w:r>
      <w:r w:rsidR="001963C6">
        <w:rPr>
          <w:rFonts w:ascii="Times New Roman" w:hAnsi="Times New Roman" w:cs="Times New Roman"/>
          <w:lang w:val="ru-RU"/>
        </w:rPr>
        <w:t>Тогда, ко</w:t>
      </w:r>
      <w:r w:rsidR="00717194" w:rsidRPr="00B006E2">
        <w:rPr>
          <w:rFonts w:ascii="Times New Roman" w:hAnsi="Times New Roman" w:cs="Times New Roman"/>
          <w:lang w:val="ru-RU"/>
        </w:rPr>
        <w:t>гда тот же самый знак получает новую интерпретацию в ином временном промежутке. Значит</w:t>
      </w:r>
      <w:r w:rsidR="001963C6">
        <w:rPr>
          <w:rFonts w:ascii="Times New Roman" w:hAnsi="Times New Roman" w:cs="Times New Roman"/>
          <w:lang w:val="ru-RU"/>
        </w:rPr>
        <w:t>, ключ к понятию</w:t>
      </w:r>
      <w:r w:rsidR="00717194" w:rsidRPr="00B006E2">
        <w:rPr>
          <w:rFonts w:ascii="Times New Roman" w:hAnsi="Times New Roman" w:cs="Times New Roman"/>
          <w:lang w:val="ru-RU"/>
        </w:rPr>
        <w:t xml:space="preserve"> знака времени </w:t>
      </w:r>
      <w:r w:rsidR="001963C6">
        <w:rPr>
          <w:rFonts w:ascii="Times New Roman" w:hAnsi="Times New Roman" w:cs="Times New Roman"/>
          <w:lang w:val="ru-RU"/>
        </w:rPr>
        <w:noBreakHyphen/>
        <w:t xml:space="preserve"> </w:t>
      </w:r>
      <w:r w:rsidR="00717194" w:rsidRPr="00B006E2">
        <w:rPr>
          <w:rFonts w:ascii="Times New Roman" w:hAnsi="Times New Roman" w:cs="Times New Roman"/>
          <w:lang w:val="ru-RU"/>
        </w:rPr>
        <w:t>это интерпретация. Но</w:t>
      </w:r>
      <w:r w:rsidR="00843321">
        <w:rPr>
          <w:rFonts w:ascii="Times New Roman" w:hAnsi="Times New Roman" w:cs="Times New Roman"/>
          <w:lang w:val="ru-RU"/>
        </w:rPr>
        <w:t>,</w:t>
      </w:r>
      <w:r w:rsidR="00717194" w:rsidRPr="00B006E2">
        <w:rPr>
          <w:rFonts w:ascii="Times New Roman" w:hAnsi="Times New Roman" w:cs="Times New Roman"/>
          <w:lang w:val="ru-RU"/>
        </w:rPr>
        <w:t xml:space="preserve"> если и сам знак в современной семиотике определяется как интерпретац</w:t>
      </w:r>
      <w:r w:rsidR="00843321">
        <w:rPr>
          <w:rFonts w:ascii="Times New Roman" w:hAnsi="Times New Roman" w:cs="Times New Roman"/>
          <w:lang w:val="ru-RU"/>
        </w:rPr>
        <w:t>ия означаемого предмета, текста</w:t>
      </w:r>
      <w:r w:rsidR="00717194" w:rsidRPr="00B006E2">
        <w:rPr>
          <w:rFonts w:ascii="Times New Roman" w:hAnsi="Times New Roman" w:cs="Times New Roman"/>
          <w:lang w:val="ru-RU"/>
        </w:rPr>
        <w:t xml:space="preserve"> или события, то знак времени </w:t>
      </w:r>
      <w:r w:rsidR="00AE0931" w:rsidRPr="00B006E2">
        <w:rPr>
          <w:rFonts w:ascii="Times New Roman" w:hAnsi="Times New Roman" w:cs="Times New Roman"/>
          <w:lang w:val="ru-RU"/>
        </w:rPr>
        <w:t>становится</w:t>
      </w:r>
      <w:r w:rsidR="00717194" w:rsidRPr="00B006E2">
        <w:rPr>
          <w:rFonts w:ascii="Times New Roman" w:hAnsi="Times New Roman" w:cs="Times New Roman"/>
          <w:lang w:val="ru-RU"/>
        </w:rPr>
        <w:t xml:space="preserve"> в своем роде, </w:t>
      </w:r>
      <w:r w:rsidR="00B95270" w:rsidRPr="00B006E2">
        <w:rPr>
          <w:rFonts w:ascii="Times New Roman" w:hAnsi="Times New Roman" w:cs="Times New Roman"/>
          <w:lang w:val="ru-RU"/>
        </w:rPr>
        <w:t>по крайней мере</w:t>
      </w:r>
      <w:r w:rsidR="00843321">
        <w:rPr>
          <w:rFonts w:ascii="Times New Roman" w:hAnsi="Times New Roman" w:cs="Times New Roman"/>
          <w:lang w:val="ru-RU"/>
        </w:rPr>
        <w:t>,</w:t>
      </w:r>
      <w:r w:rsidR="00B95270" w:rsidRPr="00B006E2">
        <w:rPr>
          <w:rFonts w:ascii="Times New Roman" w:hAnsi="Times New Roman" w:cs="Times New Roman"/>
          <w:lang w:val="ru-RU"/>
        </w:rPr>
        <w:t xml:space="preserve"> </w:t>
      </w:r>
      <w:r w:rsidR="00717194" w:rsidRPr="00B006E2">
        <w:rPr>
          <w:rFonts w:ascii="Times New Roman" w:hAnsi="Times New Roman" w:cs="Times New Roman"/>
          <w:lang w:val="ru-RU"/>
        </w:rPr>
        <w:t xml:space="preserve">двойной интерпретацией означаемого. Поэтому именно проблеме интерпретации я хотел бы посвятить </w:t>
      </w:r>
      <w:r w:rsidR="00B006E2">
        <w:rPr>
          <w:rFonts w:ascii="Times New Roman" w:hAnsi="Times New Roman" w:cs="Times New Roman"/>
          <w:lang w:val="ru-RU"/>
        </w:rPr>
        <w:t>эту статью</w:t>
      </w:r>
      <w:r w:rsidR="00717194" w:rsidRPr="00B006E2">
        <w:rPr>
          <w:rFonts w:ascii="Times New Roman" w:hAnsi="Times New Roman" w:cs="Times New Roman"/>
          <w:lang w:val="ru-RU"/>
        </w:rPr>
        <w:t>. Речь пойд</w:t>
      </w:r>
      <w:r w:rsidR="00F714EB">
        <w:rPr>
          <w:rFonts w:ascii="Times New Roman" w:hAnsi="Times New Roman" w:cs="Times New Roman"/>
          <w:lang w:val="ru-RU"/>
        </w:rPr>
        <w:t>е</w:t>
      </w:r>
      <w:r w:rsidR="00717194" w:rsidRPr="00B006E2">
        <w:rPr>
          <w:rFonts w:ascii="Times New Roman" w:hAnsi="Times New Roman" w:cs="Times New Roman"/>
          <w:lang w:val="ru-RU"/>
        </w:rPr>
        <w:t>т об онтологической интерпретации</w:t>
      </w:r>
      <w:r w:rsidR="00843321">
        <w:rPr>
          <w:rFonts w:ascii="Times New Roman" w:hAnsi="Times New Roman" w:cs="Times New Roman"/>
          <w:lang w:val="ru-RU"/>
        </w:rPr>
        <w:t>,</w:t>
      </w:r>
      <w:r w:rsidR="00717194" w:rsidRPr="00B006E2">
        <w:rPr>
          <w:rFonts w:ascii="Times New Roman" w:hAnsi="Times New Roman" w:cs="Times New Roman"/>
          <w:lang w:val="ru-RU"/>
        </w:rPr>
        <w:t xml:space="preserve"> т.е. об интерпретации любого существующего объекта</w:t>
      </w:r>
      <w:r w:rsidR="002B7034">
        <w:rPr>
          <w:rFonts w:ascii="Times New Roman" w:hAnsi="Times New Roman" w:cs="Times New Roman"/>
          <w:lang w:val="ru-RU"/>
        </w:rPr>
        <w:t>,</w:t>
      </w:r>
      <w:r w:rsidR="00717194" w:rsidRPr="00B006E2">
        <w:rPr>
          <w:rFonts w:ascii="Times New Roman" w:hAnsi="Times New Roman" w:cs="Times New Roman"/>
          <w:lang w:val="ru-RU"/>
        </w:rPr>
        <w:t xml:space="preserve"> который в принципе может быть </w:t>
      </w:r>
      <w:r w:rsidR="002B7034">
        <w:rPr>
          <w:rFonts w:ascii="Times New Roman" w:hAnsi="Times New Roman" w:cs="Times New Roman"/>
          <w:lang w:val="ru-RU"/>
        </w:rPr>
        <w:t>представлен</w:t>
      </w:r>
      <w:r w:rsidR="00717194" w:rsidRPr="00B006E2">
        <w:rPr>
          <w:rFonts w:ascii="Times New Roman" w:hAnsi="Times New Roman" w:cs="Times New Roman"/>
          <w:lang w:val="ru-RU"/>
        </w:rPr>
        <w:t xml:space="preserve"> знаками</w:t>
      </w:r>
      <w:r w:rsidR="002B7034">
        <w:rPr>
          <w:rFonts w:ascii="Times New Roman" w:hAnsi="Times New Roman" w:cs="Times New Roman"/>
          <w:lang w:val="ru-RU"/>
        </w:rPr>
        <w:t>,</w:t>
      </w:r>
      <w:r w:rsidR="00FC56D9" w:rsidRPr="00B006E2">
        <w:rPr>
          <w:rFonts w:ascii="Times New Roman" w:hAnsi="Times New Roman" w:cs="Times New Roman"/>
          <w:lang w:val="ru-RU"/>
        </w:rPr>
        <w:t xml:space="preserve"> с</w:t>
      </w:r>
      <w:r w:rsidR="00717194" w:rsidRPr="00B006E2">
        <w:rPr>
          <w:rFonts w:ascii="Times New Roman" w:hAnsi="Times New Roman" w:cs="Times New Roman"/>
          <w:lang w:val="ru-RU"/>
        </w:rPr>
        <w:t xml:space="preserve"> </w:t>
      </w:r>
      <w:r w:rsidR="002B7034">
        <w:rPr>
          <w:rFonts w:ascii="Times New Roman" w:hAnsi="Times New Roman" w:cs="Times New Roman"/>
          <w:lang w:val="ru-RU"/>
        </w:rPr>
        <w:t>позиции когнитивного семиозиса,</w:t>
      </w:r>
      <w:r w:rsidR="00717194" w:rsidRPr="00B006E2">
        <w:rPr>
          <w:rFonts w:ascii="Times New Roman" w:hAnsi="Times New Roman" w:cs="Times New Roman"/>
          <w:lang w:val="ru-RU"/>
        </w:rPr>
        <w:t xml:space="preserve"> т.е. в представлении интеллектуальной интерпретации знаков.</w:t>
      </w:r>
    </w:p>
    <w:p w14:paraId="51144648" w14:textId="4CF21A8B" w:rsidR="00717194" w:rsidRPr="00B006E2" w:rsidRDefault="00717194" w:rsidP="005E7C1C">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В истории семиотики можно выделить три самы</w:t>
      </w:r>
      <w:r w:rsidR="00FC56D9" w:rsidRPr="00B006E2">
        <w:rPr>
          <w:rFonts w:ascii="Times New Roman" w:hAnsi="Times New Roman" w:cs="Times New Roman"/>
          <w:lang w:val="ru-RU"/>
        </w:rPr>
        <w:t>е</w:t>
      </w:r>
      <w:r w:rsidRPr="00B006E2">
        <w:rPr>
          <w:rFonts w:ascii="Times New Roman" w:hAnsi="Times New Roman" w:cs="Times New Roman"/>
          <w:lang w:val="ru-RU"/>
        </w:rPr>
        <w:t xml:space="preserve"> влиятельны</w:t>
      </w:r>
      <w:r w:rsidR="00FC56D9" w:rsidRPr="00B006E2">
        <w:rPr>
          <w:rFonts w:ascii="Times New Roman" w:hAnsi="Times New Roman" w:cs="Times New Roman"/>
          <w:lang w:val="ru-RU"/>
        </w:rPr>
        <w:t>е</w:t>
      </w:r>
      <w:r w:rsidR="00293562">
        <w:rPr>
          <w:rFonts w:ascii="Times New Roman" w:hAnsi="Times New Roman" w:cs="Times New Roman"/>
          <w:lang w:val="ru-RU"/>
        </w:rPr>
        <w:t xml:space="preserve"> теории знаков, которые по-</w:t>
      </w:r>
      <w:r w:rsidRPr="00B006E2">
        <w:rPr>
          <w:rFonts w:ascii="Times New Roman" w:hAnsi="Times New Roman" w:cs="Times New Roman"/>
          <w:lang w:val="ru-RU"/>
        </w:rPr>
        <w:t>разному отвечали на вопрос</w:t>
      </w:r>
      <w:r w:rsidR="00B95270" w:rsidRPr="00B006E2">
        <w:rPr>
          <w:rFonts w:ascii="Times New Roman" w:hAnsi="Times New Roman" w:cs="Times New Roman"/>
          <w:lang w:val="ru-RU"/>
        </w:rPr>
        <w:t xml:space="preserve"> о том, ч</w:t>
      </w:r>
      <w:r w:rsidRPr="00B006E2">
        <w:rPr>
          <w:rFonts w:ascii="Times New Roman" w:hAnsi="Times New Roman" w:cs="Times New Roman"/>
          <w:lang w:val="ru-RU"/>
        </w:rPr>
        <w:t>то такое знак</w:t>
      </w:r>
      <w:r w:rsidR="00B95270" w:rsidRPr="00B006E2">
        <w:rPr>
          <w:rFonts w:ascii="Times New Roman" w:hAnsi="Times New Roman" w:cs="Times New Roman"/>
          <w:lang w:val="ru-RU"/>
        </w:rPr>
        <w:t>.</w:t>
      </w:r>
      <w:r w:rsidRPr="00B006E2">
        <w:rPr>
          <w:rFonts w:ascii="Times New Roman" w:hAnsi="Times New Roman" w:cs="Times New Roman"/>
          <w:lang w:val="ru-RU"/>
        </w:rPr>
        <w:t xml:space="preserve"> Считалось</w:t>
      </w:r>
      <w:r w:rsidR="00293562">
        <w:rPr>
          <w:rFonts w:ascii="Times New Roman" w:hAnsi="Times New Roman" w:cs="Times New Roman"/>
          <w:lang w:val="ru-RU"/>
        </w:rPr>
        <w:t>,</w:t>
      </w:r>
      <w:r w:rsidRPr="00B006E2">
        <w:rPr>
          <w:rFonts w:ascii="Times New Roman" w:hAnsi="Times New Roman" w:cs="Times New Roman"/>
          <w:lang w:val="ru-RU"/>
        </w:rPr>
        <w:t xml:space="preserve"> что интерпретирующий знак </w:t>
      </w:r>
      <w:r w:rsidR="00293562">
        <w:rPr>
          <w:rFonts w:ascii="Times New Roman" w:hAnsi="Times New Roman" w:cs="Times New Roman"/>
          <w:lang w:val="ru-RU"/>
        </w:rPr>
        <w:noBreakHyphen/>
        <w:t xml:space="preserve"> это слово, идея</w:t>
      </w:r>
      <w:r w:rsidRPr="00B006E2">
        <w:rPr>
          <w:rFonts w:ascii="Times New Roman" w:hAnsi="Times New Roman" w:cs="Times New Roman"/>
          <w:lang w:val="ru-RU"/>
        </w:rPr>
        <w:t xml:space="preserve"> или сам акт интеллекта. Перв</w:t>
      </w:r>
      <w:r w:rsidR="009D4076" w:rsidRPr="00B006E2">
        <w:rPr>
          <w:rFonts w:ascii="Times New Roman" w:hAnsi="Times New Roman" w:cs="Times New Roman"/>
          <w:lang w:val="ru-RU"/>
        </w:rPr>
        <w:t>ая попытка дать систематическое представление о знаках принадлежит Аристот</w:t>
      </w:r>
      <w:r w:rsidR="00BE3DF7" w:rsidRPr="00B006E2">
        <w:rPr>
          <w:rFonts w:ascii="Times New Roman" w:hAnsi="Times New Roman" w:cs="Times New Roman"/>
          <w:lang w:val="ru-RU"/>
        </w:rPr>
        <w:t>елю</w:t>
      </w:r>
      <w:r w:rsidR="00293562">
        <w:rPr>
          <w:rFonts w:ascii="Times New Roman" w:hAnsi="Times New Roman" w:cs="Times New Roman"/>
          <w:lang w:val="ru-RU"/>
        </w:rPr>
        <w:t>,</w:t>
      </w:r>
      <w:r w:rsidR="00BE3DF7" w:rsidRPr="00B006E2">
        <w:rPr>
          <w:rFonts w:ascii="Times New Roman" w:hAnsi="Times New Roman" w:cs="Times New Roman"/>
          <w:lang w:val="ru-RU"/>
        </w:rPr>
        <w:t xml:space="preserve"> прежде всего в его труде </w:t>
      </w:r>
      <w:r w:rsidR="00293562">
        <w:rPr>
          <w:rFonts w:ascii="Times New Roman" w:hAnsi="Times New Roman" w:cs="Times New Roman"/>
          <w:lang w:val="ru-RU"/>
        </w:rPr>
        <w:t>«</w:t>
      </w:r>
      <w:r w:rsidR="00BE3DF7" w:rsidRPr="001042C1">
        <w:rPr>
          <w:rFonts w:ascii="Times New Roman" w:hAnsi="Times New Roman" w:cs="Times New Roman"/>
          <w:lang w:val="ru-RU"/>
        </w:rPr>
        <w:t>Об истолковании</w:t>
      </w:r>
      <w:r w:rsidR="00293562" w:rsidRPr="001042C1">
        <w:rPr>
          <w:rFonts w:ascii="Times New Roman" w:hAnsi="Times New Roman" w:cs="Times New Roman"/>
          <w:lang w:val="ru-RU"/>
        </w:rPr>
        <w:t>»</w:t>
      </w:r>
      <w:r w:rsidR="00BE3DF7" w:rsidRPr="00B006E2">
        <w:rPr>
          <w:rFonts w:ascii="Times New Roman" w:hAnsi="Times New Roman" w:cs="Times New Roman"/>
          <w:lang w:val="ru-RU"/>
        </w:rPr>
        <w:t xml:space="preserve">. </w:t>
      </w:r>
      <w:r w:rsidR="000670AA" w:rsidRPr="00B006E2">
        <w:rPr>
          <w:rFonts w:ascii="Times New Roman" w:hAnsi="Times New Roman" w:cs="Times New Roman"/>
          <w:lang w:val="ru-RU"/>
        </w:rPr>
        <w:t xml:space="preserve">Там Аристотель </w:t>
      </w:r>
      <w:r w:rsidR="000670AA" w:rsidRPr="00B006E2">
        <w:rPr>
          <w:rFonts w:ascii="Times New Roman" w:hAnsi="Times New Roman" w:cs="Times New Roman"/>
          <w:color w:val="000000" w:themeColor="text1"/>
          <w:lang w:val="ru-RU"/>
        </w:rPr>
        <w:t>называет знаком (</w:t>
      </w:r>
      <w:r w:rsidR="00480F6B" w:rsidRPr="00B006E2">
        <w:rPr>
          <w:rFonts w:ascii="Times New Roman" w:hAnsi="Times New Roman" w:cs="Times New Roman"/>
          <w:i/>
          <w:iCs/>
          <w:color w:val="000000" w:themeColor="text1"/>
        </w:rPr>
        <w:t>s</w:t>
      </w:r>
      <w:r w:rsidR="00480F6B" w:rsidRPr="00256DE7">
        <w:rPr>
          <w:rFonts w:ascii="Times New Roman" w:hAnsi="Times New Roman" w:cs="Times New Roman"/>
          <w:i/>
          <w:iCs/>
          <w:color w:val="000000" w:themeColor="text1"/>
          <w:lang w:val="ru-RU"/>
        </w:rPr>
        <w:t>ē</w:t>
      </w:r>
      <w:r w:rsidR="00480F6B" w:rsidRPr="00B006E2">
        <w:rPr>
          <w:rFonts w:ascii="Times New Roman" w:hAnsi="Times New Roman" w:cs="Times New Roman"/>
          <w:i/>
          <w:iCs/>
          <w:color w:val="000000" w:themeColor="text1"/>
        </w:rPr>
        <w:t>meion</w:t>
      </w:r>
      <w:r w:rsidR="000670AA" w:rsidRPr="00B006E2">
        <w:rPr>
          <w:rFonts w:ascii="Times New Roman" w:hAnsi="Times New Roman" w:cs="Times New Roman"/>
          <w:color w:val="000000" w:themeColor="text1"/>
          <w:lang w:val="ru-RU"/>
        </w:rPr>
        <w:t>) как произносимое</w:t>
      </w:r>
      <w:r w:rsidR="001042C1">
        <w:rPr>
          <w:rFonts w:ascii="Times New Roman" w:hAnsi="Times New Roman" w:cs="Times New Roman"/>
          <w:color w:val="000000" w:themeColor="text1"/>
          <w:lang w:val="ru-RU"/>
        </w:rPr>
        <w:t>,</w:t>
      </w:r>
      <w:r w:rsidR="000670AA" w:rsidRPr="00B006E2">
        <w:rPr>
          <w:rFonts w:ascii="Times New Roman" w:hAnsi="Times New Roman" w:cs="Times New Roman"/>
          <w:color w:val="000000" w:themeColor="text1"/>
          <w:lang w:val="ru-RU"/>
        </w:rPr>
        <w:t xml:space="preserve"> так и написанное слово, кото</w:t>
      </w:r>
      <w:r w:rsidR="001042C1">
        <w:rPr>
          <w:rFonts w:ascii="Times New Roman" w:hAnsi="Times New Roman" w:cs="Times New Roman"/>
          <w:color w:val="000000" w:themeColor="text1"/>
          <w:lang w:val="ru-RU"/>
        </w:rPr>
        <w:t>рое является носителем значения</w:t>
      </w:r>
      <w:r w:rsidR="000670AA" w:rsidRPr="00B006E2">
        <w:rPr>
          <w:rFonts w:ascii="Times New Roman" w:hAnsi="Times New Roman" w:cs="Times New Roman"/>
          <w:color w:val="000000" w:themeColor="text1"/>
          <w:lang w:val="ru-RU"/>
        </w:rPr>
        <w:t xml:space="preserve"> согласно конвенциональной практике определенного языкового общества. Слова для Аристотеля </w:t>
      </w:r>
      <w:r w:rsidR="001042C1">
        <w:rPr>
          <w:rFonts w:ascii="Times New Roman" w:hAnsi="Times New Roman" w:cs="Times New Roman"/>
          <w:color w:val="000000" w:themeColor="text1"/>
          <w:lang w:val="ru-RU"/>
        </w:rPr>
        <w:noBreakHyphen/>
        <w:t xml:space="preserve"> </w:t>
      </w:r>
      <w:r w:rsidR="000670AA" w:rsidRPr="00B006E2">
        <w:rPr>
          <w:rFonts w:ascii="Times New Roman" w:hAnsi="Times New Roman" w:cs="Times New Roman"/>
          <w:color w:val="000000" w:themeColor="text1"/>
          <w:lang w:val="ru-RU"/>
        </w:rPr>
        <w:t xml:space="preserve">это </w:t>
      </w:r>
      <w:r w:rsidR="00AE0931" w:rsidRPr="00B006E2">
        <w:rPr>
          <w:rFonts w:ascii="Times New Roman" w:hAnsi="Times New Roman" w:cs="Times New Roman"/>
          <w:color w:val="000000" w:themeColor="text1"/>
          <w:lang w:val="ru-RU"/>
        </w:rPr>
        <w:t>«</w:t>
      </w:r>
      <w:r w:rsidR="00B95270" w:rsidRPr="00B006E2">
        <w:rPr>
          <w:rFonts w:ascii="Times New Roman" w:hAnsi="Times New Roman" w:cs="Times New Roman"/>
          <w:color w:val="000000" w:themeColor="text1"/>
          <w:lang w:val="ru-RU"/>
        </w:rPr>
        <w:t xml:space="preserve">символы </w:t>
      </w:r>
      <w:r w:rsidR="005E7C1C" w:rsidRPr="00B006E2">
        <w:rPr>
          <w:rFonts w:ascii="Times New Roman" w:hAnsi="Times New Roman" w:cs="Times New Roman"/>
          <w:color w:val="000000" w:themeColor="text1"/>
          <w:lang w:val="ru-RU"/>
        </w:rPr>
        <w:t>представлений в душе</w:t>
      </w:r>
      <w:r w:rsidR="00AE0931" w:rsidRPr="00B006E2">
        <w:rPr>
          <w:rFonts w:ascii="Times New Roman" w:hAnsi="Times New Roman" w:cs="Times New Roman"/>
          <w:color w:val="000000" w:themeColor="text1"/>
          <w:lang w:val="ru-RU"/>
        </w:rPr>
        <w:t>»</w:t>
      </w:r>
      <w:r w:rsidR="005E7C1C" w:rsidRPr="00B006E2">
        <w:rPr>
          <w:rFonts w:ascii="Times New Roman" w:hAnsi="Times New Roman" w:cs="Times New Roman"/>
          <w:color w:val="000000" w:themeColor="text1"/>
          <w:lang w:val="ru-RU"/>
        </w:rPr>
        <w:t xml:space="preserve"> (</w:t>
      </w:r>
      <w:r w:rsidR="005E7C1C" w:rsidRPr="00B006E2">
        <w:rPr>
          <w:rFonts w:ascii="Times New Roman" w:hAnsi="Times New Roman" w:cs="Times New Roman"/>
          <w:bCs/>
          <w:i/>
          <w:color w:val="000000" w:themeColor="text1"/>
        </w:rPr>
        <w:t>ton</w:t>
      </w:r>
      <w:r w:rsidR="005E7C1C" w:rsidRPr="00256DE7">
        <w:rPr>
          <w:rFonts w:ascii="Times New Roman" w:hAnsi="Times New Roman" w:cs="Times New Roman"/>
          <w:bCs/>
          <w:i/>
          <w:color w:val="000000" w:themeColor="text1"/>
          <w:lang w:val="ru-RU"/>
        </w:rPr>
        <w:t xml:space="preserve"> </w:t>
      </w:r>
      <w:r w:rsidR="005E7C1C" w:rsidRPr="00B006E2">
        <w:rPr>
          <w:rFonts w:ascii="Times New Roman" w:hAnsi="Times New Roman" w:cs="Times New Roman"/>
          <w:bCs/>
          <w:i/>
          <w:color w:val="000000" w:themeColor="text1"/>
        </w:rPr>
        <w:t>en</w:t>
      </w:r>
      <w:r w:rsidR="005E7C1C" w:rsidRPr="00256DE7">
        <w:rPr>
          <w:rFonts w:ascii="Times New Roman" w:hAnsi="Times New Roman" w:cs="Times New Roman"/>
          <w:bCs/>
          <w:i/>
          <w:color w:val="000000" w:themeColor="text1"/>
          <w:lang w:val="ru-RU"/>
        </w:rPr>
        <w:t xml:space="preserve"> </w:t>
      </w:r>
      <w:r w:rsidR="005E7C1C" w:rsidRPr="00B006E2">
        <w:rPr>
          <w:rFonts w:ascii="Times New Roman" w:hAnsi="Times New Roman" w:cs="Times New Roman"/>
          <w:bCs/>
          <w:i/>
          <w:color w:val="000000" w:themeColor="text1"/>
        </w:rPr>
        <w:t>te</w:t>
      </w:r>
      <w:r w:rsidR="005E7C1C" w:rsidRPr="00256DE7">
        <w:rPr>
          <w:rFonts w:ascii="Times New Roman" w:hAnsi="Times New Roman" w:cs="Times New Roman"/>
          <w:bCs/>
          <w:i/>
          <w:color w:val="000000" w:themeColor="text1"/>
          <w:lang w:val="ru-RU"/>
        </w:rPr>
        <w:t xml:space="preserve"> </w:t>
      </w:r>
      <w:r w:rsidR="005E7C1C" w:rsidRPr="00B006E2">
        <w:rPr>
          <w:rFonts w:ascii="Times New Roman" w:hAnsi="Times New Roman" w:cs="Times New Roman"/>
          <w:bCs/>
          <w:i/>
          <w:color w:val="000000" w:themeColor="text1"/>
        </w:rPr>
        <w:t>psych</w:t>
      </w:r>
      <w:r w:rsidR="005E7C1C" w:rsidRPr="00256DE7">
        <w:rPr>
          <w:rFonts w:ascii="Times New Roman" w:hAnsi="Times New Roman" w:cs="Times New Roman"/>
          <w:i/>
          <w:color w:val="000000"/>
          <w:lang w:val="ru-RU"/>
        </w:rPr>
        <w:t>ê</w:t>
      </w:r>
      <w:r w:rsidR="005E7C1C" w:rsidRPr="00256DE7">
        <w:rPr>
          <w:rFonts w:ascii="Times New Roman" w:hAnsi="Times New Roman" w:cs="Times New Roman"/>
          <w:bCs/>
          <w:i/>
          <w:color w:val="000000" w:themeColor="text1"/>
          <w:lang w:val="ru-RU"/>
        </w:rPr>
        <w:t xml:space="preserve"> </w:t>
      </w:r>
      <w:r w:rsidR="005E7C1C" w:rsidRPr="00B006E2">
        <w:rPr>
          <w:rFonts w:ascii="Times New Roman" w:hAnsi="Times New Roman" w:cs="Times New Roman"/>
          <w:bCs/>
          <w:i/>
          <w:color w:val="000000" w:themeColor="text1"/>
        </w:rPr>
        <w:t>pathematon</w:t>
      </w:r>
      <w:r w:rsidR="005E7C1C" w:rsidRPr="00256DE7">
        <w:rPr>
          <w:rFonts w:ascii="Times New Roman" w:hAnsi="Times New Roman" w:cs="Times New Roman"/>
          <w:bCs/>
          <w:i/>
          <w:color w:val="000000" w:themeColor="text1"/>
          <w:lang w:val="ru-RU"/>
        </w:rPr>
        <w:t xml:space="preserve"> </w:t>
      </w:r>
      <w:r w:rsidR="005E7C1C" w:rsidRPr="00B006E2">
        <w:rPr>
          <w:rFonts w:ascii="Times New Roman" w:hAnsi="Times New Roman" w:cs="Times New Roman"/>
          <w:bCs/>
          <w:i/>
          <w:color w:val="000000" w:themeColor="text1"/>
        </w:rPr>
        <w:t>symbola</w:t>
      </w:r>
      <w:r w:rsidR="005E7C1C" w:rsidRPr="00256DE7">
        <w:rPr>
          <w:rFonts w:ascii="Times New Roman" w:hAnsi="Times New Roman" w:cs="Times New Roman"/>
          <w:bCs/>
          <w:color w:val="000000" w:themeColor="text1"/>
          <w:lang w:val="ru-RU"/>
        </w:rPr>
        <w:t>)</w:t>
      </w:r>
      <w:r w:rsidR="000670AA" w:rsidRPr="00B006E2">
        <w:rPr>
          <w:rFonts w:ascii="Times New Roman" w:hAnsi="Times New Roman" w:cs="Times New Roman"/>
          <w:color w:val="000000" w:themeColor="text1"/>
          <w:lang w:val="ru-RU"/>
        </w:rPr>
        <w:t xml:space="preserve"> по соглашению</w:t>
      </w:r>
      <w:r w:rsidR="000B2452" w:rsidRPr="00B006E2">
        <w:rPr>
          <w:rFonts w:ascii="Times New Roman" w:hAnsi="Times New Roman" w:cs="Times New Roman"/>
          <w:color w:val="000000" w:themeColor="text1"/>
          <w:lang w:val="ru-RU"/>
        </w:rPr>
        <w:t>, или «с условленным значением»</w:t>
      </w:r>
      <w:r w:rsidR="000670AA" w:rsidRPr="00B006E2">
        <w:rPr>
          <w:rFonts w:ascii="Times New Roman" w:hAnsi="Times New Roman" w:cs="Times New Roman"/>
          <w:color w:val="000000" w:themeColor="text1"/>
          <w:lang w:val="ru-RU"/>
        </w:rPr>
        <w:t xml:space="preserve"> (</w:t>
      </w:r>
      <w:r w:rsidR="00FB4D16" w:rsidRPr="00B006E2">
        <w:rPr>
          <w:rFonts w:ascii="Times New Roman" w:hAnsi="Times New Roman" w:cs="Times New Roman"/>
          <w:i/>
          <w:color w:val="000000" w:themeColor="text1"/>
          <w:lang w:val="ru-RU"/>
        </w:rPr>
        <w:t xml:space="preserve">semantike </w:t>
      </w:r>
      <w:r w:rsidR="000670AA" w:rsidRPr="00B006E2">
        <w:rPr>
          <w:rFonts w:ascii="Times New Roman" w:hAnsi="Times New Roman" w:cs="Times New Roman"/>
          <w:i/>
          <w:color w:val="000000" w:themeColor="text1"/>
          <w:lang w:val="ru-RU"/>
        </w:rPr>
        <w:t>kata sunthēkēn</w:t>
      </w:r>
      <w:r w:rsidR="000670AA" w:rsidRPr="00B006E2">
        <w:rPr>
          <w:rFonts w:ascii="Times New Roman" w:hAnsi="Times New Roman" w:cs="Times New Roman"/>
          <w:color w:val="000000" w:themeColor="text1"/>
          <w:lang w:val="ru-RU"/>
        </w:rPr>
        <w:t>)</w:t>
      </w:r>
      <w:r w:rsidR="000B2452" w:rsidRPr="00B006E2">
        <w:rPr>
          <w:rFonts w:ascii="Times New Roman" w:hAnsi="Times New Roman" w:cs="Times New Roman"/>
          <w:color w:val="000000" w:themeColor="text1"/>
          <w:lang w:val="ru-RU"/>
        </w:rPr>
        <w:t xml:space="preserve"> </w:t>
      </w:r>
      <w:r w:rsidR="00D14340" w:rsidRPr="00B006E2">
        <w:rPr>
          <w:rFonts w:ascii="Times New Roman" w:hAnsi="Times New Roman" w:cs="Times New Roman"/>
          <w:color w:val="000000" w:themeColor="text1"/>
          <w:lang w:val="ru-RU"/>
        </w:rPr>
        <w:t>(</w:t>
      </w:r>
      <w:r w:rsidR="00D14340">
        <w:rPr>
          <w:rFonts w:ascii="Times New Roman" w:hAnsi="Times New Roman" w:cs="Times New Roman"/>
          <w:color w:val="000000" w:themeColor="text1"/>
          <w:lang w:val="ru-RU"/>
        </w:rPr>
        <w:t>Аристотель 1978, 93</w:t>
      </w:r>
      <w:r w:rsidR="00D14340" w:rsidRPr="00B006E2">
        <w:rPr>
          <w:rFonts w:ascii="Times New Roman" w:hAnsi="Times New Roman" w:cs="Times New Roman"/>
          <w:color w:val="000000" w:themeColor="text1"/>
          <w:lang w:val="ru-RU"/>
        </w:rPr>
        <w:t>)</w:t>
      </w:r>
      <w:r w:rsidR="00C243E4">
        <w:rPr>
          <w:rFonts w:ascii="Times New Roman" w:hAnsi="Times New Roman" w:cs="Times New Roman"/>
          <w:color w:val="000000" w:themeColor="text1"/>
          <w:lang w:val="ru-RU"/>
        </w:rPr>
        <w:t>;</w:t>
      </w:r>
      <w:r w:rsidR="000670AA" w:rsidRPr="00B006E2">
        <w:rPr>
          <w:rFonts w:ascii="Times New Roman" w:hAnsi="Times New Roman" w:cs="Times New Roman"/>
          <w:color w:val="000000" w:themeColor="text1"/>
          <w:lang w:val="ru-RU"/>
        </w:rPr>
        <w:t xml:space="preserve"> </w:t>
      </w:r>
      <w:r w:rsidR="00C243E4">
        <w:rPr>
          <w:rFonts w:ascii="Times New Roman" w:hAnsi="Times New Roman" w:cs="Times New Roman"/>
          <w:color w:val="000000" w:themeColor="text1"/>
          <w:lang w:val="ru-RU"/>
        </w:rPr>
        <w:t>они</w:t>
      </w:r>
      <w:r w:rsidR="000670AA" w:rsidRPr="00B006E2">
        <w:rPr>
          <w:rFonts w:ascii="Times New Roman" w:hAnsi="Times New Roman" w:cs="Times New Roman"/>
          <w:color w:val="000000" w:themeColor="text1"/>
          <w:lang w:val="ru-RU"/>
        </w:rPr>
        <w:t xml:space="preserve"> отражают наши мысли</w:t>
      </w:r>
      <w:r w:rsidR="000670AA" w:rsidRPr="00B006E2">
        <w:rPr>
          <w:rFonts w:ascii="Times New Roman" w:hAnsi="Times New Roman" w:cs="Times New Roman"/>
          <w:lang w:val="ru-RU"/>
        </w:rPr>
        <w:t xml:space="preserve">, наше </w:t>
      </w:r>
      <w:r w:rsidR="000670AA" w:rsidRPr="00B006E2">
        <w:rPr>
          <w:rFonts w:ascii="Times New Roman" w:hAnsi="Times New Roman" w:cs="Times New Roman"/>
          <w:lang w:val="ru-RU"/>
        </w:rPr>
        <w:lastRenderedPageBreak/>
        <w:t>внутренне</w:t>
      </w:r>
      <w:r w:rsidR="00A01DE5">
        <w:rPr>
          <w:rFonts w:ascii="Times New Roman" w:hAnsi="Times New Roman" w:cs="Times New Roman"/>
          <w:lang w:val="ru-RU"/>
        </w:rPr>
        <w:t>е представление о мире</w:t>
      </w:r>
      <w:r w:rsidR="000670AA" w:rsidRPr="00B006E2">
        <w:rPr>
          <w:rFonts w:ascii="Times New Roman" w:hAnsi="Times New Roman" w:cs="Times New Roman"/>
          <w:lang w:val="ru-RU"/>
        </w:rPr>
        <w:t xml:space="preserve"> и </w:t>
      </w:r>
      <w:r w:rsidR="00056547" w:rsidRPr="00B006E2">
        <w:rPr>
          <w:rFonts w:ascii="Times New Roman" w:hAnsi="Times New Roman" w:cs="Times New Roman"/>
          <w:lang w:val="ru-RU"/>
        </w:rPr>
        <w:t xml:space="preserve">одновременно являются связующим </w:t>
      </w:r>
      <w:r w:rsidR="00A01DE5">
        <w:rPr>
          <w:rFonts w:ascii="Times New Roman" w:hAnsi="Times New Roman" w:cs="Times New Roman"/>
          <w:lang w:val="ru-RU"/>
        </w:rPr>
        <w:t xml:space="preserve">звеном </w:t>
      </w:r>
      <w:r w:rsidR="00056547" w:rsidRPr="00B006E2">
        <w:rPr>
          <w:rFonts w:ascii="Times New Roman" w:hAnsi="Times New Roman" w:cs="Times New Roman"/>
          <w:lang w:val="ru-RU"/>
        </w:rPr>
        <w:t>с внешним, физическим миром предметов и событий</w:t>
      </w:r>
      <w:r w:rsidR="00CA140C" w:rsidRPr="00B006E2">
        <w:rPr>
          <w:rFonts w:ascii="Times New Roman" w:hAnsi="Times New Roman" w:cs="Times New Roman"/>
          <w:lang w:val="ru-RU"/>
        </w:rPr>
        <w:t xml:space="preserve"> (Shields</w:t>
      </w:r>
      <w:r w:rsidR="002A5B64">
        <w:rPr>
          <w:rFonts w:ascii="Times New Roman" w:hAnsi="Times New Roman" w:cs="Times New Roman"/>
          <w:lang w:val="ru-RU"/>
        </w:rPr>
        <w:t xml:space="preserve"> </w:t>
      </w:r>
      <w:r w:rsidR="00CA140C" w:rsidRPr="00B006E2">
        <w:rPr>
          <w:rFonts w:ascii="Times New Roman" w:hAnsi="Times New Roman" w:cs="Times New Roman"/>
          <w:lang w:val="ru-RU"/>
        </w:rPr>
        <w:t>2002</w:t>
      </w:r>
      <w:r w:rsidR="002A5B64">
        <w:rPr>
          <w:rFonts w:ascii="Times New Roman" w:hAnsi="Times New Roman" w:cs="Times New Roman"/>
          <w:lang w:val="ru-RU"/>
        </w:rPr>
        <w:t>,</w:t>
      </w:r>
      <w:r w:rsidR="00CA140C" w:rsidRPr="00B006E2">
        <w:rPr>
          <w:rFonts w:ascii="Times New Roman" w:hAnsi="Times New Roman" w:cs="Times New Roman"/>
          <w:lang w:val="ru-RU"/>
        </w:rPr>
        <w:t xml:space="preserve"> 85)</w:t>
      </w:r>
      <w:r w:rsidR="00056547" w:rsidRPr="00B006E2">
        <w:rPr>
          <w:rFonts w:ascii="Times New Roman" w:hAnsi="Times New Roman" w:cs="Times New Roman"/>
          <w:lang w:val="ru-RU"/>
        </w:rPr>
        <w:t>.</w:t>
      </w:r>
    </w:p>
    <w:p w14:paraId="4DDCB0C1" w14:textId="666EC6A4" w:rsidR="007E09F3" w:rsidRPr="00B006E2" w:rsidRDefault="004158DE" w:rsidP="00056547">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Но если сами слова уже отражают «представления в душе», то значение должно быть связано с тем</w:t>
      </w:r>
      <w:r w:rsidR="00A01DE5">
        <w:rPr>
          <w:rFonts w:ascii="Times New Roman" w:hAnsi="Times New Roman" w:cs="Times New Roman"/>
          <w:lang w:val="ru-RU"/>
        </w:rPr>
        <w:t>,</w:t>
      </w:r>
      <w:r w:rsidRPr="00B006E2">
        <w:rPr>
          <w:rFonts w:ascii="Times New Roman" w:hAnsi="Times New Roman" w:cs="Times New Roman"/>
          <w:lang w:val="ru-RU"/>
        </w:rPr>
        <w:t xml:space="preserve"> что представлено в душе</w:t>
      </w:r>
      <w:r w:rsidR="00A01DE5">
        <w:rPr>
          <w:rFonts w:ascii="Times New Roman" w:hAnsi="Times New Roman" w:cs="Times New Roman"/>
          <w:lang w:val="ru-RU"/>
        </w:rPr>
        <w:t>,</w:t>
      </w:r>
      <w:r w:rsidRPr="00B006E2">
        <w:rPr>
          <w:rFonts w:ascii="Times New Roman" w:hAnsi="Times New Roman" w:cs="Times New Roman"/>
          <w:lang w:val="ru-RU"/>
        </w:rPr>
        <w:t xml:space="preserve"> а не со словами. Поэтому Джон Локк указывает на идеи и их ассоциации как на знаки, а затем уже на слова. Для него слова </w:t>
      </w:r>
      <w:r w:rsidR="00A01DE5">
        <w:rPr>
          <w:rFonts w:ascii="Times New Roman" w:hAnsi="Times New Roman" w:cs="Times New Roman"/>
          <w:lang w:val="ru-RU"/>
        </w:rPr>
        <w:noBreakHyphen/>
        <w:t xml:space="preserve"> </w:t>
      </w:r>
      <w:r w:rsidRPr="00B006E2">
        <w:rPr>
          <w:rFonts w:ascii="Times New Roman" w:hAnsi="Times New Roman" w:cs="Times New Roman"/>
          <w:lang w:val="ru-RU"/>
        </w:rPr>
        <w:t xml:space="preserve">это «знаки </w:t>
      </w:r>
      <w:r w:rsidR="005E7C1C" w:rsidRPr="00B006E2">
        <w:rPr>
          <w:rFonts w:ascii="Times New Roman" w:hAnsi="Times New Roman" w:cs="Times New Roman"/>
          <w:lang w:val="ru-RU"/>
        </w:rPr>
        <w:t xml:space="preserve">для наших </w:t>
      </w:r>
      <w:r w:rsidRPr="00B006E2">
        <w:rPr>
          <w:rFonts w:ascii="Times New Roman" w:hAnsi="Times New Roman" w:cs="Times New Roman"/>
          <w:lang w:val="ru-RU"/>
        </w:rPr>
        <w:t>идей»</w:t>
      </w:r>
      <w:r w:rsidR="005E7C1C" w:rsidRPr="00B006E2">
        <w:rPr>
          <w:rFonts w:ascii="Times New Roman" w:hAnsi="Times New Roman" w:cs="Times New Roman"/>
          <w:lang w:val="ru-RU"/>
        </w:rPr>
        <w:t xml:space="preserve"> (</w:t>
      </w:r>
      <w:r w:rsidR="005E7C1C" w:rsidRPr="00B006E2">
        <w:rPr>
          <w:rFonts w:ascii="Times New Roman" w:hAnsi="Times New Roman" w:cs="Times New Roman"/>
          <w:i/>
        </w:rPr>
        <w:t>Signs</w:t>
      </w:r>
      <w:r w:rsidR="005E7C1C" w:rsidRPr="00256DE7">
        <w:rPr>
          <w:rFonts w:ascii="Times New Roman" w:hAnsi="Times New Roman" w:cs="Times New Roman"/>
          <w:i/>
          <w:lang w:val="ru-RU"/>
        </w:rPr>
        <w:t xml:space="preserve"> </w:t>
      </w:r>
      <w:r w:rsidR="005E7C1C" w:rsidRPr="00B006E2">
        <w:rPr>
          <w:rFonts w:ascii="Times New Roman" w:hAnsi="Times New Roman" w:cs="Times New Roman"/>
          <w:i/>
        </w:rPr>
        <w:t>of</w:t>
      </w:r>
      <w:r w:rsidR="005E7C1C" w:rsidRPr="00256DE7">
        <w:rPr>
          <w:rFonts w:ascii="Times New Roman" w:hAnsi="Times New Roman" w:cs="Times New Roman"/>
          <w:i/>
          <w:lang w:val="ru-RU"/>
        </w:rPr>
        <w:t xml:space="preserve"> </w:t>
      </w:r>
      <w:r w:rsidR="005E7C1C" w:rsidRPr="00B006E2">
        <w:rPr>
          <w:rFonts w:ascii="Times New Roman" w:hAnsi="Times New Roman" w:cs="Times New Roman"/>
          <w:i/>
        </w:rPr>
        <w:t>our</w:t>
      </w:r>
      <w:r w:rsidR="005E7C1C" w:rsidRPr="00256DE7">
        <w:rPr>
          <w:rFonts w:ascii="Times New Roman" w:hAnsi="Times New Roman" w:cs="Times New Roman"/>
          <w:i/>
          <w:lang w:val="ru-RU"/>
        </w:rPr>
        <w:t xml:space="preserve"> </w:t>
      </w:r>
      <w:r w:rsidR="005E7C1C" w:rsidRPr="00B006E2">
        <w:rPr>
          <w:rFonts w:ascii="Times New Roman" w:hAnsi="Times New Roman" w:cs="Times New Roman"/>
          <w:i/>
        </w:rPr>
        <w:t>Ideas</w:t>
      </w:r>
      <w:r w:rsidR="005E7C1C" w:rsidRPr="00B006E2">
        <w:rPr>
          <w:rFonts w:ascii="Times New Roman" w:hAnsi="Times New Roman" w:cs="Times New Roman"/>
          <w:lang w:val="ru-RU"/>
        </w:rPr>
        <w:t>)</w:t>
      </w:r>
      <w:r w:rsidR="00BD1E8C">
        <w:rPr>
          <w:rFonts w:ascii="Times New Roman" w:hAnsi="Times New Roman" w:cs="Times New Roman"/>
          <w:lang w:val="ru-RU"/>
        </w:rPr>
        <w:t>:</w:t>
      </w:r>
      <w:r w:rsidRPr="00B006E2">
        <w:rPr>
          <w:rFonts w:ascii="Times New Roman" w:hAnsi="Times New Roman" w:cs="Times New Roman"/>
          <w:lang w:val="ru-RU"/>
        </w:rPr>
        <w:t xml:space="preserve"> благодаря </w:t>
      </w:r>
      <w:r w:rsidR="00BD1E8C">
        <w:rPr>
          <w:rFonts w:ascii="Times New Roman" w:hAnsi="Times New Roman" w:cs="Times New Roman"/>
          <w:lang w:val="ru-RU"/>
        </w:rPr>
        <w:t>и</w:t>
      </w:r>
      <w:r w:rsidRPr="00B006E2">
        <w:rPr>
          <w:rFonts w:ascii="Times New Roman" w:hAnsi="Times New Roman" w:cs="Times New Roman"/>
          <w:lang w:val="ru-RU"/>
        </w:rPr>
        <w:t>м мы сообщаем идеи между собой</w:t>
      </w:r>
      <w:r w:rsidR="00BA3C89" w:rsidRPr="00B006E2">
        <w:rPr>
          <w:rFonts w:ascii="Times New Roman" w:hAnsi="Times New Roman" w:cs="Times New Roman"/>
          <w:lang w:val="ru-RU"/>
        </w:rPr>
        <w:t xml:space="preserve">. Но слово второстепенно </w:t>
      </w:r>
      <w:r w:rsidR="009B5557">
        <w:rPr>
          <w:rFonts w:ascii="Times New Roman" w:hAnsi="Times New Roman" w:cs="Times New Roman"/>
          <w:lang w:val="ru-RU"/>
        </w:rPr>
        <w:t xml:space="preserve">в сравнении с </w:t>
      </w:r>
      <w:r w:rsidR="00BA3C89" w:rsidRPr="00B006E2">
        <w:rPr>
          <w:rFonts w:ascii="Times New Roman" w:hAnsi="Times New Roman" w:cs="Times New Roman"/>
          <w:lang w:val="ru-RU"/>
        </w:rPr>
        <w:t>идеям</w:t>
      </w:r>
      <w:r w:rsidR="009B5557">
        <w:rPr>
          <w:rFonts w:ascii="Times New Roman" w:hAnsi="Times New Roman" w:cs="Times New Roman"/>
          <w:lang w:val="ru-RU"/>
        </w:rPr>
        <w:t xml:space="preserve">и, а сами идеи </w:t>
      </w:r>
      <w:r w:rsidR="009B5557">
        <w:rPr>
          <w:rFonts w:ascii="Times New Roman" w:hAnsi="Times New Roman" w:cs="Times New Roman"/>
          <w:lang w:val="ru-RU"/>
        </w:rPr>
        <w:noBreakHyphen/>
      </w:r>
      <w:r w:rsidR="00182981" w:rsidRPr="00B006E2">
        <w:rPr>
          <w:rFonts w:ascii="Times New Roman" w:hAnsi="Times New Roman" w:cs="Times New Roman"/>
          <w:lang w:val="ru-RU"/>
        </w:rPr>
        <w:t xml:space="preserve"> это знаки, «которыми ум пользуется для уразумения вещей или для передачи своего знания другим». Иде</w:t>
      </w:r>
      <w:r w:rsidR="00FC56D9" w:rsidRPr="00B006E2">
        <w:rPr>
          <w:rFonts w:ascii="Times New Roman" w:hAnsi="Times New Roman" w:cs="Times New Roman"/>
          <w:lang w:val="ru-RU"/>
        </w:rPr>
        <w:t>я</w:t>
      </w:r>
      <w:r w:rsidR="00182981" w:rsidRPr="00B006E2">
        <w:rPr>
          <w:rFonts w:ascii="Times New Roman" w:hAnsi="Times New Roman" w:cs="Times New Roman"/>
          <w:lang w:val="ru-RU"/>
        </w:rPr>
        <w:t xml:space="preserve"> является «представителем рассматриваемой вещи» вне-ментальной реальности, мира</w:t>
      </w:r>
      <w:r w:rsidR="003708A9">
        <w:rPr>
          <w:rFonts w:ascii="Times New Roman" w:hAnsi="Times New Roman" w:cs="Times New Roman"/>
          <w:lang w:val="ru-RU"/>
        </w:rPr>
        <w:t>,</w:t>
      </w:r>
      <w:r w:rsidR="00182981" w:rsidRPr="00B006E2">
        <w:rPr>
          <w:rFonts w:ascii="Times New Roman" w:hAnsi="Times New Roman" w:cs="Times New Roman"/>
          <w:lang w:val="ru-RU"/>
        </w:rPr>
        <w:t xml:space="preserve"> не зависимого от языка и мысли. </w:t>
      </w:r>
      <w:r w:rsidR="007320D3" w:rsidRPr="00B006E2">
        <w:rPr>
          <w:rFonts w:ascii="Times New Roman" w:hAnsi="Times New Roman" w:cs="Times New Roman"/>
          <w:lang w:val="ru-RU"/>
        </w:rPr>
        <w:t>Идеи как знаки и являются интерпретациями этого мира для нас</w:t>
      </w:r>
      <w:r w:rsidR="002A5B64">
        <w:rPr>
          <w:rFonts w:ascii="Times New Roman" w:hAnsi="Times New Roman" w:cs="Times New Roman"/>
          <w:lang w:val="ru-RU"/>
        </w:rPr>
        <w:t xml:space="preserve"> (Локк 1985, 200)</w:t>
      </w:r>
      <w:r w:rsidR="007320D3" w:rsidRPr="00B006E2">
        <w:rPr>
          <w:rFonts w:ascii="Times New Roman" w:hAnsi="Times New Roman" w:cs="Times New Roman"/>
          <w:lang w:val="ru-RU"/>
        </w:rPr>
        <w:t>.</w:t>
      </w:r>
    </w:p>
    <w:p w14:paraId="1FAF2CAB" w14:textId="2ECE5BB4" w:rsidR="00630A0F" w:rsidRPr="00B006E2" w:rsidRDefault="00630A0F" w:rsidP="00056547">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 xml:space="preserve">Однако подобное представление идей как знаков </w:t>
      </w:r>
      <w:r w:rsidR="005E7C1C" w:rsidRPr="00B006E2">
        <w:rPr>
          <w:rFonts w:ascii="Times New Roman" w:hAnsi="Times New Roman" w:cs="Times New Roman"/>
          <w:lang w:val="ru-RU"/>
        </w:rPr>
        <w:t>встречается с немалыми сложностями</w:t>
      </w:r>
      <w:r w:rsidRPr="00B006E2">
        <w:rPr>
          <w:rFonts w:ascii="Times New Roman" w:hAnsi="Times New Roman" w:cs="Times New Roman"/>
          <w:lang w:val="ru-RU"/>
        </w:rPr>
        <w:t>. Во-первых, подобная семиотика проблематична</w:t>
      </w:r>
      <w:r w:rsidR="003708A9">
        <w:rPr>
          <w:rFonts w:ascii="Times New Roman" w:hAnsi="Times New Roman" w:cs="Times New Roman"/>
          <w:lang w:val="ru-RU"/>
        </w:rPr>
        <w:t>,</w:t>
      </w:r>
      <w:r w:rsidRPr="00B006E2">
        <w:rPr>
          <w:rFonts w:ascii="Times New Roman" w:hAnsi="Times New Roman" w:cs="Times New Roman"/>
          <w:lang w:val="ru-RU"/>
        </w:rPr>
        <w:t xml:space="preserve"> если мы хотим защитить истинность наших идей о внешнем мире. </w:t>
      </w:r>
      <w:r w:rsidR="003708A9">
        <w:rPr>
          <w:rFonts w:ascii="Times New Roman" w:hAnsi="Times New Roman" w:cs="Times New Roman"/>
          <w:lang w:val="ru-RU"/>
        </w:rPr>
        <w:t xml:space="preserve">Если у меня есть </w:t>
      </w:r>
      <w:r w:rsidRPr="00B006E2">
        <w:rPr>
          <w:rFonts w:ascii="Times New Roman" w:hAnsi="Times New Roman" w:cs="Times New Roman"/>
          <w:lang w:val="ru-RU"/>
        </w:rPr>
        <w:t xml:space="preserve">представление </w:t>
      </w:r>
      <w:r w:rsidR="003708A9">
        <w:rPr>
          <w:rFonts w:ascii="Times New Roman" w:hAnsi="Times New Roman" w:cs="Times New Roman"/>
          <w:lang w:val="ru-RU"/>
        </w:rPr>
        <w:t xml:space="preserve">о </w:t>
      </w:r>
      <w:r w:rsidRPr="00B006E2">
        <w:rPr>
          <w:rFonts w:ascii="Times New Roman" w:hAnsi="Times New Roman" w:cs="Times New Roman"/>
          <w:lang w:val="ru-RU"/>
        </w:rPr>
        <w:t>то</w:t>
      </w:r>
      <w:r w:rsidR="003708A9">
        <w:rPr>
          <w:rFonts w:ascii="Times New Roman" w:hAnsi="Times New Roman" w:cs="Times New Roman"/>
          <w:lang w:val="ru-RU"/>
        </w:rPr>
        <w:t>м или ином предмете</w:t>
      </w:r>
      <w:r w:rsidR="008C55FA">
        <w:rPr>
          <w:rFonts w:ascii="Times New Roman" w:hAnsi="Times New Roman" w:cs="Times New Roman"/>
          <w:lang w:val="ru-RU"/>
        </w:rPr>
        <w:t>, выраженное</w:t>
      </w:r>
      <w:r w:rsidRPr="00B006E2">
        <w:rPr>
          <w:rFonts w:ascii="Times New Roman" w:hAnsi="Times New Roman" w:cs="Times New Roman"/>
          <w:lang w:val="ru-RU"/>
        </w:rPr>
        <w:t xml:space="preserve"> посредством подобной ему идеи в моем сознании</w:t>
      </w:r>
      <w:r w:rsidR="008C55FA">
        <w:rPr>
          <w:rFonts w:ascii="Times New Roman" w:hAnsi="Times New Roman" w:cs="Times New Roman"/>
          <w:lang w:val="ru-RU"/>
        </w:rPr>
        <w:t>, то это</w:t>
      </w:r>
      <w:r w:rsidRPr="00B006E2">
        <w:rPr>
          <w:rFonts w:ascii="Times New Roman" w:hAnsi="Times New Roman" w:cs="Times New Roman"/>
          <w:lang w:val="ru-RU"/>
        </w:rPr>
        <w:t xml:space="preserve"> еще не значит</w:t>
      </w:r>
      <w:r w:rsidR="008C55FA">
        <w:rPr>
          <w:rFonts w:ascii="Times New Roman" w:hAnsi="Times New Roman" w:cs="Times New Roman"/>
          <w:lang w:val="ru-RU"/>
        </w:rPr>
        <w:t>,</w:t>
      </w:r>
      <w:r w:rsidRPr="00B006E2">
        <w:rPr>
          <w:rFonts w:ascii="Times New Roman" w:hAnsi="Times New Roman" w:cs="Times New Roman"/>
          <w:lang w:val="ru-RU"/>
        </w:rPr>
        <w:t xml:space="preserve"> что мое представление верно. Во-вторых, возникает вопрос объективности наших идей на фоне объективности внешнего мира. В-третьих, считать идею предмета знаком само по с</w:t>
      </w:r>
      <w:r w:rsidR="005E7C1C" w:rsidRPr="00B006E2">
        <w:rPr>
          <w:rFonts w:ascii="Times New Roman" w:hAnsi="Times New Roman" w:cs="Times New Roman"/>
          <w:lang w:val="ru-RU"/>
        </w:rPr>
        <w:t xml:space="preserve">ебе проблематично, ведь </w:t>
      </w:r>
      <w:r w:rsidRPr="00B006E2">
        <w:rPr>
          <w:rFonts w:ascii="Times New Roman" w:hAnsi="Times New Roman" w:cs="Times New Roman"/>
          <w:lang w:val="ru-RU"/>
        </w:rPr>
        <w:t xml:space="preserve">идея предмета всегда </w:t>
      </w:r>
      <w:r w:rsidR="005E7C1C" w:rsidRPr="00B006E2">
        <w:rPr>
          <w:rFonts w:ascii="Times New Roman" w:hAnsi="Times New Roman" w:cs="Times New Roman"/>
          <w:lang w:val="ru-RU"/>
        </w:rPr>
        <w:t>будет отличаться</w:t>
      </w:r>
      <w:r w:rsidRPr="00B006E2">
        <w:rPr>
          <w:rFonts w:ascii="Times New Roman" w:hAnsi="Times New Roman" w:cs="Times New Roman"/>
          <w:lang w:val="ru-RU"/>
        </w:rPr>
        <w:t xml:space="preserve"> </w:t>
      </w:r>
      <w:r w:rsidRPr="00D50D5B">
        <w:rPr>
          <w:rFonts w:ascii="Times New Roman" w:hAnsi="Times New Roman" w:cs="Times New Roman"/>
          <w:lang w:val="ru-RU"/>
        </w:rPr>
        <w:t>от того</w:t>
      </w:r>
      <w:r w:rsidR="00D11893">
        <w:rPr>
          <w:rFonts w:ascii="Times New Roman" w:hAnsi="Times New Roman" w:cs="Times New Roman"/>
          <w:lang w:val="ru-RU"/>
        </w:rPr>
        <w:t>,</w:t>
      </w:r>
      <w:r w:rsidRPr="00D50D5B">
        <w:rPr>
          <w:rFonts w:ascii="Times New Roman" w:hAnsi="Times New Roman" w:cs="Times New Roman"/>
          <w:lang w:val="ru-RU"/>
        </w:rPr>
        <w:t xml:space="preserve"> как</w:t>
      </w:r>
      <w:r w:rsidR="00D11893">
        <w:rPr>
          <w:rFonts w:ascii="Times New Roman" w:hAnsi="Times New Roman" w:cs="Times New Roman"/>
          <w:lang w:val="ru-RU"/>
        </w:rPr>
        <w:t>им</w:t>
      </w:r>
      <w:r w:rsidRPr="00D50D5B">
        <w:rPr>
          <w:rFonts w:ascii="Times New Roman" w:hAnsi="Times New Roman" w:cs="Times New Roman"/>
          <w:lang w:val="ru-RU"/>
        </w:rPr>
        <w:t xml:space="preserve"> </w:t>
      </w:r>
      <w:r w:rsidR="00D11893" w:rsidRPr="00D50D5B">
        <w:rPr>
          <w:rFonts w:ascii="Times New Roman" w:hAnsi="Times New Roman" w:cs="Times New Roman"/>
          <w:lang w:val="ru-RU"/>
        </w:rPr>
        <w:t xml:space="preserve">мне представляется </w:t>
      </w:r>
      <w:r w:rsidRPr="00D50D5B">
        <w:rPr>
          <w:rFonts w:ascii="Times New Roman" w:hAnsi="Times New Roman" w:cs="Times New Roman"/>
          <w:lang w:val="ru-RU"/>
        </w:rPr>
        <w:t>этот предмет в сенсорном восприятии</w:t>
      </w:r>
      <w:r w:rsidR="00E80E9B" w:rsidRPr="00D50D5B">
        <w:rPr>
          <w:rFonts w:ascii="Times New Roman" w:hAnsi="Times New Roman" w:cs="Times New Roman"/>
          <w:lang w:val="ru-RU"/>
        </w:rPr>
        <w:t xml:space="preserve"> </w:t>
      </w:r>
      <w:r w:rsidR="00D50D5B" w:rsidRPr="00D50D5B">
        <w:rPr>
          <w:rFonts w:ascii="Times New Roman" w:hAnsi="Times New Roman" w:cs="Times New Roman"/>
          <w:lang w:val="ru-RU"/>
        </w:rPr>
        <w:t>(</w:t>
      </w:r>
      <w:r w:rsidR="00E80E9B" w:rsidRPr="00D50D5B">
        <w:rPr>
          <w:rFonts w:ascii="Times New Roman" w:hAnsi="Times New Roman" w:cs="Times New Roman"/>
          <w:lang w:val="ru-RU"/>
        </w:rPr>
        <w:t>Short</w:t>
      </w:r>
      <w:r w:rsidR="00D50D5B" w:rsidRPr="00D50D5B">
        <w:rPr>
          <w:rFonts w:ascii="Times New Roman" w:hAnsi="Times New Roman" w:cs="Times New Roman"/>
          <w:lang w:val="ru-RU"/>
        </w:rPr>
        <w:t xml:space="preserve"> 200</w:t>
      </w:r>
      <w:r w:rsidR="00E80E9B" w:rsidRPr="00D50D5B">
        <w:rPr>
          <w:rFonts w:ascii="Times New Roman" w:hAnsi="Times New Roman" w:cs="Times New Roman"/>
          <w:lang w:val="ru-RU"/>
        </w:rPr>
        <w:t>7</w:t>
      </w:r>
      <w:r w:rsidR="00D50D5B" w:rsidRPr="00D50D5B">
        <w:rPr>
          <w:rFonts w:ascii="Times New Roman" w:hAnsi="Times New Roman" w:cs="Times New Roman"/>
          <w:lang w:val="ru-RU"/>
        </w:rPr>
        <w:t>,</w:t>
      </w:r>
      <w:r w:rsidR="00E80E9B" w:rsidRPr="00B006E2">
        <w:rPr>
          <w:rFonts w:ascii="Times New Roman" w:hAnsi="Times New Roman" w:cs="Times New Roman"/>
          <w:lang w:val="ru-RU"/>
        </w:rPr>
        <w:t xml:space="preserve"> 2-6)</w:t>
      </w:r>
      <w:r w:rsidRPr="00B006E2">
        <w:rPr>
          <w:rFonts w:ascii="Times New Roman" w:hAnsi="Times New Roman" w:cs="Times New Roman"/>
          <w:lang w:val="ru-RU"/>
        </w:rPr>
        <w:t>.</w:t>
      </w:r>
    </w:p>
    <w:p w14:paraId="70B4FABA" w14:textId="752DAF92" w:rsidR="001B0550" w:rsidRDefault="001B0550" w:rsidP="00056547">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Эти три проблемы истинности, объективности и каузального со</w:t>
      </w:r>
      <w:r w:rsidR="00D11893">
        <w:rPr>
          <w:rFonts w:ascii="Times New Roman" w:hAnsi="Times New Roman" w:cs="Times New Roman"/>
          <w:lang w:val="ru-RU"/>
        </w:rPr>
        <w:t xml:space="preserve">ответствия будут появляться в </w:t>
      </w:r>
      <w:r w:rsidR="00D11893">
        <w:rPr>
          <w:rFonts w:ascii="Times New Roman" w:hAnsi="Times New Roman" w:cs="Times New Roman"/>
        </w:rPr>
        <w:t>XVIII</w:t>
      </w:r>
      <w:r w:rsidR="00D11893">
        <w:rPr>
          <w:rFonts w:ascii="Times New Roman" w:hAnsi="Times New Roman" w:cs="Times New Roman"/>
          <w:lang w:val="ru-RU"/>
        </w:rPr>
        <w:t xml:space="preserve"> и в </w:t>
      </w:r>
      <w:r w:rsidR="00D11893">
        <w:rPr>
          <w:rFonts w:ascii="Times New Roman" w:hAnsi="Times New Roman" w:cs="Times New Roman"/>
        </w:rPr>
        <w:t>XIX</w:t>
      </w:r>
      <w:r w:rsidRPr="00B006E2">
        <w:rPr>
          <w:rFonts w:ascii="Times New Roman" w:hAnsi="Times New Roman" w:cs="Times New Roman"/>
          <w:lang w:val="ru-RU"/>
        </w:rPr>
        <w:t xml:space="preserve"> веках</w:t>
      </w:r>
      <w:r w:rsidR="008727A6">
        <w:rPr>
          <w:rFonts w:ascii="Times New Roman" w:hAnsi="Times New Roman" w:cs="Times New Roman"/>
          <w:lang w:val="ru-RU"/>
        </w:rPr>
        <w:t>,</w:t>
      </w:r>
      <w:r w:rsidRPr="00B006E2">
        <w:rPr>
          <w:rFonts w:ascii="Times New Roman" w:hAnsi="Times New Roman" w:cs="Times New Roman"/>
          <w:lang w:val="ru-RU"/>
        </w:rPr>
        <w:t xml:space="preserve"> прежде всего в </w:t>
      </w:r>
      <w:r w:rsidR="008727A6">
        <w:rPr>
          <w:rFonts w:ascii="Times New Roman" w:hAnsi="Times New Roman" w:cs="Times New Roman"/>
          <w:lang w:val="ru-RU"/>
        </w:rPr>
        <w:t>развитии разных форм</w:t>
      </w:r>
      <w:r w:rsidRPr="00B006E2">
        <w:rPr>
          <w:rFonts w:ascii="Times New Roman" w:hAnsi="Times New Roman" w:cs="Times New Roman"/>
          <w:lang w:val="ru-RU"/>
        </w:rPr>
        <w:t xml:space="preserve"> идеализма. Поэтому семиотика до конца </w:t>
      </w:r>
      <w:r w:rsidR="008727A6">
        <w:rPr>
          <w:rFonts w:ascii="Times New Roman" w:hAnsi="Times New Roman" w:cs="Times New Roman"/>
        </w:rPr>
        <w:t>XIX</w:t>
      </w:r>
      <w:r w:rsidRPr="00B006E2">
        <w:rPr>
          <w:rFonts w:ascii="Times New Roman" w:hAnsi="Times New Roman" w:cs="Times New Roman"/>
          <w:lang w:val="ru-RU"/>
        </w:rPr>
        <w:t xml:space="preserve"> века так и не стала </w:t>
      </w:r>
      <w:r w:rsidR="00723627" w:rsidRPr="00B006E2">
        <w:rPr>
          <w:rFonts w:ascii="Times New Roman" w:hAnsi="Times New Roman" w:cs="Times New Roman"/>
          <w:lang w:val="ru-RU"/>
        </w:rPr>
        <w:t xml:space="preserve">хорошо </w:t>
      </w:r>
      <w:r w:rsidRPr="00B006E2">
        <w:rPr>
          <w:rFonts w:ascii="Times New Roman" w:hAnsi="Times New Roman" w:cs="Times New Roman"/>
          <w:lang w:val="ru-RU"/>
        </w:rPr>
        <w:t>разработанной философской дисциплиной</w:t>
      </w:r>
      <w:r w:rsidR="008727A6">
        <w:rPr>
          <w:rFonts w:ascii="Times New Roman" w:hAnsi="Times New Roman" w:cs="Times New Roman"/>
          <w:lang w:val="ru-RU"/>
        </w:rPr>
        <w:t>, пока в трудах Ч.С. </w:t>
      </w:r>
      <w:r w:rsidRPr="00B006E2">
        <w:rPr>
          <w:rFonts w:ascii="Times New Roman" w:hAnsi="Times New Roman" w:cs="Times New Roman"/>
          <w:lang w:val="ru-RU"/>
        </w:rPr>
        <w:t xml:space="preserve">Пирса не преобразовалась в </w:t>
      </w:r>
      <w:r w:rsidR="008727A6">
        <w:rPr>
          <w:rFonts w:ascii="Times New Roman" w:hAnsi="Times New Roman" w:cs="Times New Roman"/>
          <w:lang w:val="ru-RU"/>
        </w:rPr>
        <w:t>самостоятельну</w:t>
      </w:r>
      <w:r w:rsidRPr="00B006E2">
        <w:rPr>
          <w:rFonts w:ascii="Times New Roman" w:hAnsi="Times New Roman" w:cs="Times New Roman"/>
          <w:lang w:val="ru-RU"/>
        </w:rPr>
        <w:t>ю науку</w:t>
      </w:r>
      <w:r w:rsidR="008727A6">
        <w:rPr>
          <w:rFonts w:ascii="Times New Roman" w:hAnsi="Times New Roman" w:cs="Times New Roman"/>
          <w:lang w:val="ru-RU"/>
        </w:rPr>
        <w:t>,</w:t>
      </w:r>
      <w:r w:rsidRPr="00B006E2">
        <w:rPr>
          <w:rFonts w:ascii="Times New Roman" w:hAnsi="Times New Roman" w:cs="Times New Roman"/>
          <w:lang w:val="ru-RU"/>
        </w:rPr>
        <w:t xml:space="preserve"> объясняющую </w:t>
      </w:r>
      <w:r w:rsidR="00723627" w:rsidRPr="00B006E2">
        <w:rPr>
          <w:rFonts w:ascii="Times New Roman" w:hAnsi="Times New Roman" w:cs="Times New Roman"/>
          <w:lang w:val="ru-RU"/>
        </w:rPr>
        <w:t>когнитивность</w:t>
      </w:r>
      <w:r w:rsidRPr="00B006E2">
        <w:rPr>
          <w:rFonts w:ascii="Times New Roman" w:hAnsi="Times New Roman" w:cs="Times New Roman"/>
          <w:lang w:val="ru-RU"/>
        </w:rPr>
        <w:t xml:space="preserve"> и значение. </w:t>
      </w:r>
    </w:p>
    <w:p w14:paraId="5DA499A1" w14:textId="77777777" w:rsidR="00B006E2" w:rsidRDefault="00B006E2" w:rsidP="00056547">
      <w:pPr>
        <w:adjustRightInd w:val="0"/>
        <w:snapToGrid w:val="0"/>
        <w:spacing w:after="120"/>
        <w:ind w:firstLine="567"/>
        <w:jc w:val="both"/>
        <w:rPr>
          <w:rFonts w:ascii="Times New Roman" w:hAnsi="Times New Roman" w:cs="Times New Roman"/>
          <w:lang w:val="ru-RU"/>
        </w:rPr>
      </w:pPr>
    </w:p>
    <w:p w14:paraId="0EA68E82" w14:textId="483D0C2C" w:rsidR="00B006E2" w:rsidRPr="00DC760A" w:rsidRDefault="00B006E2" w:rsidP="00DC760A">
      <w:pPr>
        <w:adjustRightInd w:val="0"/>
        <w:snapToGrid w:val="0"/>
        <w:spacing w:after="120"/>
        <w:rPr>
          <w:rFonts w:ascii="Times New Roman" w:hAnsi="Times New Roman" w:cs="Times New Roman"/>
          <w:b/>
          <w:lang w:val="ru-RU"/>
        </w:rPr>
      </w:pPr>
      <w:r w:rsidRPr="00DC760A">
        <w:rPr>
          <w:rFonts w:ascii="Times New Roman" w:hAnsi="Times New Roman" w:cs="Times New Roman"/>
          <w:b/>
          <w:lang w:val="ru-RU"/>
        </w:rPr>
        <w:t>3.</w:t>
      </w:r>
      <w:r w:rsidR="00DC760A" w:rsidRPr="00DC760A">
        <w:rPr>
          <w:rFonts w:ascii="Times New Roman" w:hAnsi="Times New Roman" w:cs="Times New Roman"/>
          <w:b/>
          <w:lang w:val="ru-RU"/>
        </w:rPr>
        <w:t xml:space="preserve"> Когнитивный семиозис</w:t>
      </w:r>
    </w:p>
    <w:p w14:paraId="7719C5BA" w14:textId="7121BFCD" w:rsidR="00081778" w:rsidRPr="00B006E2" w:rsidRDefault="00081778" w:rsidP="00056547">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 xml:space="preserve">Семиотика Пирса представляет </w:t>
      </w:r>
      <w:r w:rsidR="005A2F60">
        <w:rPr>
          <w:rFonts w:ascii="Times New Roman" w:hAnsi="Times New Roman" w:cs="Times New Roman"/>
          <w:lang w:val="ru-RU"/>
        </w:rPr>
        <w:t>собой</w:t>
      </w:r>
      <w:r w:rsidR="00723627" w:rsidRPr="00B006E2">
        <w:rPr>
          <w:rFonts w:ascii="Times New Roman" w:hAnsi="Times New Roman" w:cs="Times New Roman"/>
          <w:lang w:val="ru-RU"/>
        </w:rPr>
        <w:t xml:space="preserve"> попытку основать логику</w:t>
      </w:r>
      <w:r w:rsidRPr="00B006E2">
        <w:rPr>
          <w:rFonts w:ascii="Times New Roman" w:hAnsi="Times New Roman" w:cs="Times New Roman"/>
          <w:lang w:val="ru-RU"/>
        </w:rPr>
        <w:t xml:space="preserve"> на объективных </w:t>
      </w:r>
      <w:r w:rsidR="00FC56D9" w:rsidRPr="00B006E2">
        <w:rPr>
          <w:rFonts w:ascii="Times New Roman" w:hAnsi="Times New Roman" w:cs="Times New Roman"/>
          <w:lang w:val="ru-RU"/>
        </w:rPr>
        <w:t>началах</w:t>
      </w:r>
      <w:r w:rsidRPr="00B006E2">
        <w:rPr>
          <w:rFonts w:ascii="Times New Roman" w:hAnsi="Times New Roman" w:cs="Times New Roman"/>
          <w:lang w:val="ru-RU"/>
        </w:rPr>
        <w:t xml:space="preserve">, свободных от ментализма и субъективизма. Для этого он указывает на тройственную природу семиотики. В отличие от </w:t>
      </w:r>
      <w:r w:rsidR="005A2F60">
        <w:rPr>
          <w:rFonts w:ascii="Times New Roman" w:hAnsi="Times New Roman" w:cs="Times New Roman"/>
          <w:lang w:val="ru-RU"/>
        </w:rPr>
        <w:t xml:space="preserve">теорий </w:t>
      </w:r>
      <w:r w:rsidRPr="00B006E2">
        <w:rPr>
          <w:rFonts w:ascii="Times New Roman" w:hAnsi="Times New Roman" w:cs="Times New Roman"/>
          <w:lang w:val="ru-RU"/>
        </w:rPr>
        <w:t xml:space="preserve">Аристотеля и Локка, семиотика </w:t>
      </w:r>
      <w:r w:rsidR="005A2F60">
        <w:rPr>
          <w:rFonts w:ascii="Times New Roman" w:hAnsi="Times New Roman" w:cs="Times New Roman"/>
          <w:lang w:val="ru-RU"/>
        </w:rPr>
        <w:t xml:space="preserve">Пирса </w:t>
      </w:r>
      <w:r w:rsidR="005A2F60">
        <w:rPr>
          <w:rFonts w:ascii="Times New Roman" w:hAnsi="Times New Roman" w:cs="Times New Roman"/>
          <w:lang w:val="ru-RU"/>
        </w:rPr>
        <w:noBreakHyphen/>
        <w:t xml:space="preserve"> </w:t>
      </w:r>
      <w:r w:rsidRPr="00B006E2">
        <w:rPr>
          <w:rFonts w:ascii="Times New Roman" w:hAnsi="Times New Roman" w:cs="Times New Roman"/>
          <w:lang w:val="ru-RU"/>
        </w:rPr>
        <w:t>это не двойственное отношение между предметом</w:t>
      </w:r>
      <w:r w:rsidR="00635540">
        <w:rPr>
          <w:rFonts w:ascii="Times New Roman" w:hAnsi="Times New Roman" w:cs="Times New Roman"/>
          <w:lang w:val="ru-RU"/>
        </w:rPr>
        <w:t>,</w:t>
      </w:r>
      <w:r w:rsidRPr="00B006E2">
        <w:rPr>
          <w:rFonts w:ascii="Times New Roman" w:hAnsi="Times New Roman" w:cs="Times New Roman"/>
          <w:lang w:val="ru-RU"/>
        </w:rPr>
        <w:t xml:space="preserve"> с одной стороны</w:t>
      </w:r>
      <w:r w:rsidR="00635540">
        <w:rPr>
          <w:rFonts w:ascii="Times New Roman" w:hAnsi="Times New Roman" w:cs="Times New Roman"/>
          <w:lang w:val="ru-RU"/>
        </w:rPr>
        <w:t>,</w:t>
      </w:r>
      <w:r w:rsidRPr="00B006E2">
        <w:rPr>
          <w:rFonts w:ascii="Times New Roman" w:hAnsi="Times New Roman" w:cs="Times New Roman"/>
          <w:lang w:val="ru-RU"/>
        </w:rPr>
        <w:t xml:space="preserve"> и словом или идеей</w:t>
      </w:r>
      <w:r w:rsidR="00635540">
        <w:rPr>
          <w:rFonts w:ascii="Times New Roman" w:hAnsi="Times New Roman" w:cs="Times New Roman"/>
          <w:lang w:val="ru-RU"/>
        </w:rPr>
        <w:t>,</w:t>
      </w:r>
      <w:r w:rsidRPr="00B006E2">
        <w:rPr>
          <w:rFonts w:ascii="Times New Roman" w:hAnsi="Times New Roman" w:cs="Times New Roman"/>
          <w:lang w:val="ru-RU"/>
        </w:rPr>
        <w:t xml:space="preserve"> с другой, но тройственное отношение между предметом, представлением или обоз</w:t>
      </w:r>
      <w:r w:rsidR="00635540">
        <w:rPr>
          <w:rFonts w:ascii="Times New Roman" w:hAnsi="Times New Roman" w:cs="Times New Roman"/>
          <w:lang w:val="ru-RU"/>
        </w:rPr>
        <w:t>начением этого предмета в знаке</w:t>
      </w:r>
      <w:r w:rsidRPr="00B006E2">
        <w:rPr>
          <w:rFonts w:ascii="Times New Roman" w:hAnsi="Times New Roman" w:cs="Times New Roman"/>
          <w:lang w:val="ru-RU"/>
        </w:rPr>
        <w:t xml:space="preserve"> и интерпретацией. Каждый из этих терминов нуждается в </w:t>
      </w:r>
      <w:r w:rsidR="00723627" w:rsidRPr="00B006E2">
        <w:rPr>
          <w:rFonts w:ascii="Times New Roman" w:hAnsi="Times New Roman" w:cs="Times New Roman"/>
          <w:lang w:val="ru-RU"/>
        </w:rPr>
        <w:t>точ</w:t>
      </w:r>
      <w:r w:rsidRPr="00B006E2">
        <w:rPr>
          <w:rFonts w:ascii="Times New Roman" w:hAnsi="Times New Roman" w:cs="Times New Roman"/>
          <w:lang w:val="ru-RU"/>
        </w:rPr>
        <w:t>ном определении.</w:t>
      </w:r>
    </w:p>
    <w:p w14:paraId="0E0B99D9" w14:textId="128E9864" w:rsidR="00723627" w:rsidRPr="00B006E2" w:rsidRDefault="00081778" w:rsidP="00056547">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Самое раннее определение знака дается Пирсом в 1865</w:t>
      </w:r>
      <w:r w:rsidR="00635540">
        <w:rPr>
          <w:rFonts w:ascii="Times New Roman" w:hAnsi="Times New Roman" w:cs="Times New Roman"/>
          <w:lang w:val="ru-RU"/>
        </w:rPr>
        <w:t xml:space="preserve"> </w:t>
      </w:r>
      <w:r w:rsidRPr="00B006E2">
        <w:rPr>
          <w:rFonts w:ascii="Times New Roman" w:hAnsi="Times New Roman" w:cs="Times New Roman"/>
          <w:lang w:val="ru-RU"/>
        </w:rPr>
        <w:t>г.</w:t>
      </w:r>
      <w:r w:rsidR="00635540">
        <w:rPr>
          <w:rFonts w:ascii="Times New Roman" w:hAnsi="Times New Roman" w:cs="Times New Roman"/>
          <w:lang w:val="ru-RU"/>
        </w:rPr>
        <w:t>:</w:t>
      </w:r>
      <w:r w:rsidRPr="00B006E2">
        <w:rPr>
          <w:rFonts w:ascii="Times New Roman" w:hAnsi="Times New Roman" w:cs="Times New Roman"/>
          <w:lang w:val="ru-RU"/>
        </w:rPr>
        <w:t xml:space="preserve"> «представление, чь</w:t>
      </w:r>
      <w:r w:rsidR="00F714EB">
        <w:rPr>
          <w:rFonts w:ascii="Times New Roman" w:hAnsi="Times New Roman" w:cs="Times New Roman"/>
          <w:lang w:val="ru-RU"/>
        </w:rPr>
        <w:t>е</w:t>
      </w:r>
      <w:r w:rsidRPr="00B006E2">
        <w:rPr>
          <w:rFonts w:ascii="Times New Roman" w:hAnsi="Times New Roman" w:cs="Times New Roman"/>
          <w:lang w:val="ru-RU"/>
        </w:rPr>
        <w:t xml:space="preserve"> отношение к предмету установлено условностью»</w:t>
      </w:r>
      <w:r w:rsidR="00723627" w:rsidRPr="00B006E2">
        <w:rPr>
          <w:rFonts w:ascii="Times New Roman" w:hAnsi="Times New Roman" w:cs="Times New Roman"/>
          <w:lang w:val="ru-RU"/>
        </w:rPr>
        <w:t xml:space="preserve"> </w:t>
      </w:r>
      <w:r w:rsidR="00723627" w:rsidRPr="00F714EB">
        <w:rPr>
          <w:rFonts w:ascii="Times New Roman" w:hAnsi="Times New Roman" w:cs="Times New Roman"/>
        </w:rPr>
        <w:t>(</w:t>
      </w:r>
      <w:r w:rsidR="00723627" w:rsidRPr="00B006E2">
        <w:rPr>
          <w:rFonts w:ascii="Times New Roman" w:hAnsi="Times New Roman" w:cs="Times New Roman"/>
          <w:i/>
        </w:rPr>
        <w:t xml:space="preserve">By a </w:t>
      </w:r>
      <w:r w:rsidR="00723627" w:rsidRPr="00B006E2">
        <w:rPr>
          <w:rFonts w:ascii="Times New Roman" w:hAnsi="Times New Roman" w:cs="Times New Roman"/>
          <w:i/>
          <w:iCs/>
        </w:rPr>
        <w:t>sign</w:t>
      </w:r>
      <w:r w:rsidR="00723627" w:rsidRPr="00B006E2">
        <w:rPr>
          <w:rFonts w:ascii="Times New Roman" w:hAnsi="Times New Roman" w:cs="Times New Roman"/>
          <w:i/>
        </w:rPr>
        <w:t>, I mean a representation whose reference to its object is fixed by convention</w:t>
      </w:r>
      <w:r w:rsidR="00723627" w:rsidRPr="00F714EB">
        <w:rPr>
          <w:rFonts w:ascii="Times New Roman" w:hAnsi="Times New Roman" w:cs="Times New Roman"/>
        </w:rPr>
        <w:t>) (</w:t>
      </w:r>
      <w:r w:rsidR="00F25559">
        <w:rPr>
          <w:rFonts w:ascii="Times New Roman" w:hAnsi="Times New Roman" w:cs="Times New Roman"/>
        </w:rPr>
        <w:t xml:space="preserve">Peirce 1982, </w:t>
      </w:r>
      <w:r w:rsidR="00723627" w:rsidRPr="00B006E2">
        <w:rPr>
          <w:rFonts w:ascii="Times New Roman" w:hAnsi="Times New Roman" w:cs="Times New Roman"/>
        </w:rPr>
        <w:t>257</w:t>
      </w:r>
      <w:r w:rsidR="00723627" w:rsidRPr="00F714EB">
        <w:rPr>
          <w:rFonts w:ascii="Times New Roman" w:hAnsi="Times New Roman" w:cs="Times New Roman"/>
        </w:rPr>
        <w:t>)</w:t>
      </w:r>
      <w:r w:rsidRPr="00F714EB">
        <w:rPr>
          <w:rFonts w:ascii="Times New Roman" w:hAnsi="Times New Roman" w:cs="Times New Roman"/>
        </w:rPr>
        <w:t xml:space="preserve">. </w:t>
      </w:r>
      <w:r w:rsidRPr="00B006E2">
        <w:rPr>
          <w:rFonts w:ascii="Times New Roman" w:hAnsi="Times New Roman" w:cs="Times New Roman"/>
          <w:lang w:val="ru-RU"/>
        </w:rPr>
        <w:t>Следовательно</w:t>
      </w:r>
      <w:r w:rsidR="009A6449">
        <w:rPr>
          <w:rFonts w:ascii="Times New Roman" w:hAnsi="Times New Roman" w:cs="Times New Roman"/>
          <w:lang w:val="ru-RU"/>
        </w:rPr>
        <w:t>, новая семиотика в пониман</w:t>
      </w:r>
      <w:r w:rsidRPr="00B006E2">
        <w:rPr>
          <w:rFonts w:ascii="Times New Roman" w:hAnsi="Times New Roman" w:cs="Times New Roman"/>
          <w:lang w:val="ru-RU"/>
        </w:rPr>
        <w:t xml:space="preserve">ии Пирса предполагает эту тройственную связь: предмет, </w:t>
      </w:r>
      <w:r w:rsidR="00664984" w:rsidRPr="00B006E2">
        <w:rPr>
          <w:rFonts w:ascii="Times New Roman" w:hAnsi="Times New Roman" w:cs="Times New Roman"/>
          <w:lang w:val="ru-RU"/>
        </w:rPr>
        <w:t>его представление и нек</w:t>
      </w:r>
      <w:r w:rsidR="00723627" w:rsidRPr="00B006E2">
        <w:rPr>
          <w:rFonts w:ascii="Times New Roman" w:hAnsi="Times New Roman" w:cs="Times New Roman"/>
          <w:lang w:val="ru-RU"/>
        </w:rPr>
        <w:t>ое</w:t>
      </w:r>
      <w:r w:rsidR="00664984" w:rsidRPr="00B006E2">
        <w:rPr>
          <w:rFonts w:ascii="Times New Roman" w:hAnsi="Times New Roman" w:cs="Times New Roman"/>
          <w:lang w:val="ru-RU"/>
        </w:rPr>
        <w:t xml:space="preserve"> общ</w:t>
      </w:r>
      <w:r w:rsidR="00723627" w:rsidRPr="00B006E2">
        <w:rPr>
          <w:rFonts w:ascii="Times New Roman" w:hAnsi="Times New Roman" w:cs="Times New Roman"/>
          <w:lang w:val="ru-RU"/>
        </w:rPr>
        <w:t>ество</w:t>
      </w:r>
      <w:r w:rsidR="00664984" w:rsidRPr="00B006E2">
        <w:rPr>
          <w:rFonts w:ascii="Times New Roman" w:hAnsi="Times New Roman" w:cs="Times New Roman"/>
          <w:lang w:val="ru-RU"/>
        </w:rPr>
        <w:t>, котор</w:t>
      </w:r>
      <w:r w:rsidR="00723627" w:rsidRPr="00B006E2">
        <w:rPr>
          <w:rFonts w:ascii="Times New Roman" w:hAnsi="Times New Roman" w:cs="Times New Roman"/>
          <w:lang w:val="ru-RU"/>
        </w:rPr>
        <w:t>ое</w:t>
      </w:r>
      <w:r w:rsidR="00664984" w:rsidRPr="00B006E2">
        <w:rPr>
          <w:rFonts w:ascii="Times New Roman" w:hAnsi="Times New Roman" w:cs="Times New Roman"/>
          <w:lang w:val="ru-RU"/>
        </w:rPr>
        <w:t xml:space="preserve"> </w:t>
      </w:r>
      <w:r w:rsidR="00723627" w:rsidRPr="00B006E2">
        <w:rPr>
          <w:rFonts w:ascii="Times New Roman" w:hAnsi="Times New Roman" w:cs="Times New Roman"/>
          <w:lang w:val="ru-RU"/>
        </w:rPr>
        <w:t xml:space="preserve">отвечает за эту условность интерпретации, т.е. </w:t>
      </w:r>
      <w:r w:rsidR="00664984" w:rsidRPr="00B006E2">
        <w:rPr>
          <w:rFonts w:ascii="Times New Roman" w:hAnsi="Times New Roman" w:cs="Times New Roman"/>
          <w:lang w:val="ru-RU"/>
        </w:rPr>
        <w:t xml:space="preserve">устанавливает определенные правила </w:t>
      </w:r>
      <w:r w:rsidR="00723627" w:rsidRPr="00B006E2">
        <w:rPr>
          <w:rFonts w:ascii="Times New Roman" w:hAnsi="Times New Roman" w:cs="Times New Roman"/>
          <w:lang w:val="ru-RU"/>
        </w:rPr>
        <w:t xml:space="preserve">(чаще всего языковые) </w:t>
      </w:r>
      <w:r w:rsidR="00664984" w:rsidRPr="00B006E2">
        <w:rPr>
          <w:rFonts w:ascii="Times New Roman" w:hAnsi="Times New Roman" w:cs="Times New Roman"/>
          <w:lang w:val="ru-RU"/>
        </w:rPr>
        <w:t xml:space="preserve">интерпретации предмета. </w:t>
      </w:r>
    </w:p>
    <w:p w14:paraId="60AC63AC" w14:textId="01A147A9" w:rsidR="00081778" w:rsidRPr="00B006E2" w:rsidRDefault="00664984" w:rsidP="00723627">
      <w:pPr>
        <w:adjustRightInd w:val="0"/>
        <w:snapToGrid w:val="0"/>
        <w:ind w:firstLine="227"/>
        <w:jc w:val="both"/>
        <w:rPr>
          <w:rFonts w:ascii="Times New Roman" w:hAnsi="Times New Roman" w:cs="Times New Roman"/>
          <w:lang w:val="ru-RU"/>
        </w:rPr>
      </w:pPr>
      <w:r w:rsidRPr="00B006E2">
        <w:rPr>
          <w:rFonts w:ascii="Times New Roman" w:hAnsi="Times New Roman" w:cs="Times New Roman"/>
          <w:lang w:val="ru-RU"/>
        </w:rPr>
        <w:t xml:space="preserve">Затем Пирс определяет представление как «нечто, что стоит </w:t>
      </w:r>
      <w:r w:rsidR="009A6449">
        <w:rPr>
          <w:rFonts w:ascii="Times New Roman" w:hAnsi="Times New Roman" w:cs="Times New Roman"/>
          <w:lang w:val="ru-RU"/>
        </w:rPr>
        <w:t>в</w:t>
      </w:r>
      <w:r w:rsidRPr="00B006E2">
        <w:rPr>
          <w:rFonts w:ascii="Times New Roman" w:hAnsi="Times New Roman" w:cs="Times New Roman"/>
          <w:lang w:val="ru-RU"/>
        </w:rPr>
        <w:t xml:space="preserve"> отношении к чему-то»</w:t>
      </w:r>
      <w:r w:rsidR="00FC5CDA" w:rsidRPr="00B006E2">
        <w:rPr>
          <w:rFonts w:ascii="Times New Roman" w:hAnsi="Times New Roman" w:cs="Times New Roman"/>
          <w:lang w:val="ru-RU"/>
        </w:rPr>
        <w:t xml:space="preserve"> (</w:t>
      </w:r>
      <w:r w:rsidR="00F25559">
        <w:rPr>
          <w:rFonts w:ascii="Times New Roman" w:hAnsi="Times New Roman" w:cs="Times New Roman"/>
        </w:rPr>
        <w:t>Peirce</w:t>
      </w:r>
      <w:r w:rsidR="00F25559" w:rsidRPr="00256DE7">
        <w:rPr>
          <w:rFonts w:ascii="Times New Roman" w:hAnsi="Times New Roman" w:cs="Times New Roman"/>
          <w:lang w:val="ru-RU"/>
        </w:rPr>
        <w:t xml:space="preserve"> 1982, </w:t>
      </w:r>
      <w:r w:rsidR="00FC5CDA" w:rsidRPr="00256DE7">
        <w:rPr>
          <w:rFonts w:ascii="Times New Roman" w:hAnsi="Times New Roman" w:cs="Times New Roman"/>
          <w:lang w:val="ru-RU"/>
        </w:rPr>
        <w:t>258</w:t>
      </w:r>
      <w:r w:rsidR="00FC5CDA" w:rsidRPr="00B006E2">
        <w:rPr>
          <w:rFonts w:ascii="Times New Roman" w:hAnsi="Times New Roman" w:cs="Times New Roman"/>
          <w:lang w:val="ru-RU"/>
        </w:rPr>
        <w:t>)</w:t>
      </w:r>
      <w:r w:rsidRPr="00B006E2">
        <w:rPr>
          <w:rFonts w:ascii="Times New Roman" w:hAnsi="Times New Roman" w:cs="Times New Roman"/>
          <w:lang w:val="ru-RU"/>
        </w:rPr>
        <w:t xml:space="preserve">. </w:t>
      </w:r>
      <w:r w:rsidR="00723627" w:rsidRPr="00B006E2">
        <w:rPr>
          <w:rFonts w:ascii="Times New Roman" w:hAnsi="Times New Roman" w:cs="Times New Roman"/>
          <w:lang w:val="ru-RU"/>
        </w:rPr>
        <w:t xml:space="preserve">Наши мысли интерпретируются, т.е. представляются, </w:t>
      </w:r>
      <w:r w:rsidR="00723627" w:rsidRPr="00B006E2">
        <w:rPr>
          <w:rFonts w:ascii="Times New Roman" w:hAnsi="Times New Roman" w:cs="Times New Roman"/>
          <w:lang w:val="ru-RU"/>
        </w:rPr>
        <w:lastRenderedPageBreak/>
        <w:t>другими мыслями. Таким образом</w:t>
      </w:r>
      <w:r w:rsidR="00C224F5">
        <w:rPr>
          <w:rFonts w:ascii="Times New Roman" w:hAnsi="Times New Roman" w:cs="Times New Roman"/>
          <w:lang w:val="ru-RU"/>
        </w:rPr>
        <w:t>,</w:t>
      </w:r>
      <w:r w:rsidR="00723627" w:rsidRPr="00B006E2">
        <w:rPr>
          <w:rFonts w:ascii="Times New Roman" w:hAnsi="Times New Roman" w:cs="Times New Roman"/>
          <w:lang w:val="ru-RU"/>
        </w:rPr>
        <w:t xml:space="preserve"> семиотический процесс </w:t>
      </w:r>
      <w:r w:rsidR="00C224F5">
        <w:rPr>
          <w:rFonts w:ascii="Times New Roman" w:hAnsi="Times New Roman" w:cs="Times New Roman"/>
          <w:lang w:val="ru-RU"/>
        </w:rPr>
        <w:noBreakHyphen/>
        <w:t xml:space="preserve"> </w:t>
      </w:r>
      <w:r w:rsidR="00723627" w:rsidRPr="00B006E2">
        <w:rPr>
          <w:rFonts w:ascii="Times New Roman" w:hAnsi="Times New Roman" w:cs="Times New Roman"/>
          <w:lang w:val="ru-RU"/>
        </w:rPr>
        <w:t>это активность субъекта интерпретации предметов как знаков и пре</w:t>
      </w:r>
      <w:r w:rsidR="00B006E2">
        <w:rPr>
          <w:rFonts w:ascii="Times New Roman" w:hAnsi="Times New Roman" w:cs="Times New Roman"/>
          <w:lang w:val="ru-RU"/>
        </w:rPr>
        <w:t>дставление знаков интерпретантой</w:t>
      </w:r>
      <w:r w:rsidR="00723627" w:rsidRPr="00B006E2">
        <w:rPr>
          <w:rFonts w:ascii="Times New Roman" w:hAnsi="Times New Roman" w:cs="Times New Roman"/>
          <w:lang w:val="ru-RU"/>
        </w:rPr>
        <w:t>.</w:t>
      </w:r>
    </w:p>
    <w:p w14:paraId="125D7020" w14:textId="4A48E51E" w:rsidR="00664984" w:rsidRPr="00B006E2" w:rsidRDefault="00664984" w:rsidP="00056547">
      <w:pPr>
        <w:adjustRightInd w:val="0"/>
        <w:snapToGrid w:val="0"/>
        <w:spacing w:after="120"/>
        <w:ind w:firstLine="567"/>
        <w:jc w:val="both"/>
        <w:rPr>
          <w:rFonts w:ascii="Times New Roman" w:hAnsi="Times New Roman" w:cs="Times New Roman"/>
          <w:lang w:val="ru-RU"/>
        </w:rPr>
      </w:pPr>
      <w:r w:rsidRPr="0052445E">
        <w:rPr>
          <w:rFonts w:ascii="Times New Roman" w:hAnsi="Times New Roman" w:cs="Times New Roman"/>
          <w:lang w:val="ru-RU"/>
        </w:rPr>
        <w:t>Семиотика Пирса, таким образом, позволяет трактовать и слова и идеи как</w:t>
      </w:r>
      <w:r w:rsidRPr="00B006E2">
        <w:rPr>
          <w:rFonts w:ascii="Times New Roman" w:hAnsi="Times New Roman" w:cs="Times New Roman"/>
          <w:lang w:val="ru-RU"/>
        </w:rPr>
        <w:t xml:space="preserve"> знаки, но знаки</w:t>
      </w:r>
      <w:r w:rsidR="00AA7CD5">
        <w:rPr>
          <w:rFonts w:ascii="Times New Roman" w:hAnsi="Times New Roman" w:cs="Times New Roman"/>
          <w:lang w:val="ru-RU"/>
        </w:rPr>
        <w:t>,</w:t>
      </w:r>
      <w:r w:rsidRPr="00B006E2">
        <w:rPr>
          <w:rFonts w:ascii="Times New Roman" w:hAnsi="Times New Roman" w:cs="Times New Roman"/>
          <w:lang w:val="ru-RU"/>
        </w:rPr>
        <w:t xml:space="preserve"> интерпретированные не субъективно</w:t>
      </w:r>
      <w:r w:rsidR="00AA7CD5">
        <w:rPr>
          <w:rFonts w:ascii="Times New Roman" w:hAnsi="Times New Roman" w:cs="Times New Roman"/>
          <w:lang w:val="ru-RU"/>
        </w:rPr>
        <w:t>,</w:t>
      </w:r>
      <w:r w:rsidRPr="00B006E2">
        <w:rPr>
          <w:rFonts w:ascii="Times New Roman" w:hAnsi="Times New Roman" w:cs="Times New Roman"/>
          <w:lang w:val="ru-RU"/>
        </w:rPr>
        <w:t xml:space="preserve"> а сог</w:t>
      </w:r>
      <w:r w:rsidR="00AA7CD5">
        <w:rPr>
          <w:rFonts w:ascii="Times New Roman" w:hAnsi="Times New Roman" w:cs="Times New Roman"/>
          <w:lang w:val="ru-RU"/>
        </w:rPr>
        <w:t>ласно «установленной условности</w:t>
      </w:r>
      <w:r w:rsidRPr="00B006E2">
        <w:rPr>
          <w:rFonts w:ascii="Times New Roman" w:hAnsi="Times New Roman" w:cs="Times New Roman"/>
          <w:lang w:val="ru-RU"/>
        </w:rPr>
        <w:t>» языково</w:t>
      </w:r>
      <w:r w:rsidR="00723627" w:rsidRPr="00B006E2">
        <w:rPr>
          <w:rFonts w:ascii="Times New Roman" w:hAnsi="Times New Roman" w:cs="Times New Roman"/>
          <w:lang w:val="ru-RU"/>
        </w:rPr>
        <w:t>го</w:t>
      </w:r>
      <w:r w:rsidRPr="00B006E2">
        <w:rPr>
          <w:rFonts w:ascii="Times New Roman" w:hAnsi="Times New Roman" w:cs="Times New Roman"/>
          <w:lang w:val="ru-RU"/>
        </w:rPr>
        <w:t xml:space="preserve"> общ</w:t>
      </w:r>
      <w:r w:rsidR="00723627" w:rsidRPr="00B006E2">
        <w:rPr>
          <w:rFonts w:ascii="Times New Roman" w:hAnsi="Times New Roman" w:cs="Times New Roman"/>
          <w:lang w:val="ru-RU"/>
        </w:rPr>
        <w:t>ества</w:t>
      </w:r>
      <w:r w:rsidRPr="00B006E2">
        <w:rPr>
          <w:rFonts w:ascii="Times New Roman" w:hAnsi="Times New Roman" w:cs="Times New Roman"/>
          <w:lang w:val="ru-RU"/>
        </w:rPr>
        <w:t>. Таким образом</w:t>
      </w:r>
      <w:r w:rsidR="00AA7CD5">
        <w:rPr>
          <w:rFonts w:ascii="Times New Roman" w:hAnsi="Times New Roman" w:cs="Times New Roman"/>
          <w:lang w:val="ru-RU"/>
        </w:rPr>
        <w:t>,</w:t>
      </w:r>
      <w:r w:rsidRPr="00B006E2">
        <w:rPr>
          <w:rFonts w:ascii="Times New Roman" w:hAnsi="Times New Roman" w:cs="Times New Roman"/>
          <w:lang w:val="ru-RU"/>
        </w:rPr>
        <w:t xml:space="preserve"> он избегает как субъективизм</w:t>
      </w:r>
      <w:r w:rsidR="00BB73B5">
        <w:rPr>
          <w:rFonts w:ascii="Times New Roman" w:hAnsi="Times New Roman" w:cs="Times New Roman"/>
          <w:lang w:val="ru-RU"/>
        </w:rPr>
        <w:t>а,</w:t>
      </w:r>
      <w:r w:rsidRPr="00B006E2">
        <w:rPr>
          <w:rFonts w:ascii="Times New Roman" w:hAnsi="Times New Roman" w:cs="Times New Roman"/>
          <w:lang w:val="ru-RU"/>
        </w:rPr>
        <w:t xml:space="preserve"> так и ментализм</w:t>
      </w:r>
      <w:r w:rsidR="00BB73B5">
        <w:rPr>
          <w:rFonts w:ascii="Times New Roman" w:hAnsi="Times New Roman" w:cs="Times New Roman"/>
          <w:lang w:val="ru-RU"/>
        </w:rPr>
        <w:t>а</w:t>
      </w:r>
      <w:r w:rsidRPr="00B006E2">
        <w:rPr>
          <w:rFonts w:ascii="Times New Roman" w:hAnsi="Times New Roman" w:cs="Times New Roman"/>
          <w:lang w:val="ru-RU"/>
        </w:rPr>
        <w:t>. Ключевым элементом и</w:t>
      </w:r>
      <w:r w:rsidR="00076C81">
        <w:rPr>
          <w:rFonts w:ascii="Times New Roman" w:hAnsi="Times New Roman" w:cs="Times New Roman"/>
          <w:lang w:val="ru-RU"/>
        </w:rPr>
        <w:t>,</w:t>
      </w:r>
      <w:r w:rsidRPr="00B006E2">
        <w:rPr>
          <w:rFonts w:ascii="Times New Roman" w:hAnsi="Times New Roman" w:cs="Times New Roman"/>
          <w:lang w:val="ru-RU"/>
        </w:rPr>
        <w:t xml:space="preserve"> в то же время</w:t>
      </w:r>
      <w:r w:rsidR="00076C81">
        <w:rPr>
          <w:rFonts w:ascii="Times New Roman" w:hAnsi="Times New Roman" w:cs="Times New Roman"/>
          <w:lang w:val="ru-RU"/>
        </w:rPr>
        <w:t>,</w:t>
      </w:r>
      <w:r w:rsidRPr="00B006E2">
        <w:rPr>
          <w:rFonts w:ascii="Times New Roman" w:hAnsi="Times New Roman" w:cs="Times New Roman"/>
          <w:lang w:val="ru-RU"/>
        </w:rPr>
        <w:t xml:space="preserve"> инновацией </w:t>
      </w:r>
      <w:r w:rsidR="00076C81">
        <w:rPr>
          <w:rFonts w:ascii="Times New Roman" w:hAnsi="Times New Roman" w:cs="Times New Roman"/>
          <w:lang w:val="ru-RU"/>
        </w:rPr>
        <w:t xml:space="preserve">Пирса </w:t>
      </w:r>
      <w:r w:rsidRPr="00B006E2">
        <w:rPr>
          <w:rFonts w:ascii="Times New Roman" w:hAnsi="Times New Roman" w:cs="Times New Roman"/>
          <w:lang w:val="ru-RU"/>
        </w:rPr>
        <w:t xml:space="preserve">в семиотике </w:t>
      </w:r>
      <w:r w:rsidR="00076C81">
        <w:rPr>
          <w:rFonts w:ascii="Times New Roman" w:hAnsi="Times New Roman" w:cs="Times New Roman"/>
          <w:lang w:val="ru-RU"/>
        </w:rPr>
        <w:t>является</w:t>
      </w:r>
      <w:r w:rsidRPr="00B006E2">
        <w:rPr>
          <w:rFonts w:ascii="Times New Roman" w:hAnsi="Times New Roman" w:cs="Times New Roman"/>
          <w:lang w:val="ru-RU"/>
        </w:rPr>
        <w:t xml:space="preserve"> понятие </w:t>
      </w:r>
      <w:r w:rsidRPr="00B006E2">
        <w:rPr>
          <w:rFonts w:ascii="Times New Roman" w:hAnsi="Times New Roman" w:cs="Times New Roman"/>
          <w:i/>
          <w:lang w:val="ru-RU"/>
        </w:rPr>
        <w:t>интерпретант</w:t>
      </w:r>
      <w:r w:rsidR="00B006E2">
        <w:rPr>
          <w:rFonts w:ascii="Times New Roman" w:hAnsi="Times New Roman" w:cs="Times New Roman"/>
          <w:i/>
          <w:lang w:val="ru-RU"/>
        </w:rPr>
        <w:t>ы</w:t>
      </w:r>
      <w:r w:rsidRPr="00B006E2">
        <w:rPr>
          <w:rFonts w:ascii="Times New Roman" w:hAnsi="Times New Roman" w:cs="Times New Roman"/>
          <w:i/>
          <w:lang w:val="ru-RU"/>
        </w:rPr>
        <w:t xml:space="preserve"> </w:t>
      </w:r>
      <w:r w:rsidRPr="00B006E2">
        <w:rPr>
          <w:rFonts w:ascii="Times New Roman" w:hAnsi="Times New Roman" w:cs="Times New Roman"/>
          <w:lang w:val="ru-RU"/>
        </w:rPr>
        <w:t>(</w:t>
      </w:r>
      <w:r w:rsidR="0083192E" w:rsidRPr="00B006E2">
        <w:rPr>
          <w:rFonts w:ascii="Times New Roman" w:hAnsi="Times New Roman" w:cs="Times New Roman"/>
          <w:i/>
        </w:rPr>
        <w:t>interpretant</w:t>
      </w:r>
      <w:r w:rsidRPr="00B006E2">
        <w:rPr>
          <w:rFonts w:ascii="Times New Roman" w:hAnsi="Times New Roman" w:cs="Times New Roman"/>
          <w:lang w:val="ru-RU"/>
        </w:rPr>
        <w:t>) как посредника в</w:t>
      </w:r>
      <w:r w:rsidR="00F841F0">
        <w:rPr>
          <w:rFonts w:ascii="Times New Roman" w:hAnsi="Times New Roman" w:cs="Times New Roman"/>
          <w:lang w:val="ru-RU"/>
        </w:rPr>
        <w:t xml:space="preserve"> отношениях между</w:t>
      </w:r>
      <w:r w:rsidRPr="00B006E2">
        <w:rPr>
          <w:rFonts w:ascii="Times New Roman" w:hAnsi="Times New Roman" w:cs="Times New Roman"/>
          <w:lang w:val="ru-RU"/>
        </w:rPr>
        <w:t xml:space="preserve"> </w:t>
      </w:r>
      <w:r w:rsidR="00042E17">
        <w:rPr>
          <w:rFonts w:ascii="Times New Roman" w:hAnsi="Times New Roman" w:cs="Times New Roman"/>
          <w:lang w:val="ru-RU"/>
        </w:rPr>
        <w:t>предмет</w:t>
      </w:r>
      <w:r w:rsidR="00F841F0">
        <w:rPr>
          <w:rFonts w:ascii="Times New Roman" w:hAnsi="Times New Roman" w:cs="Times New Roman"/>
          <w:lang w:val="ru-RU"/>
        </w:rPr>
        <w:t>ом</w:t>
      </w:r>
      <w:r w:rsidR="00042E17">
        <w:rPr>
          <w:rFonts w:ascii="Times New Roman" w:hAnsi="Times New Roman" w:cs="Times New Roman"/>
          <w:lang w:val="ru-RU"/>
        </w:rPr>
        <w:t xml:space="preserve"> и знак</w:t>
      </w:r>
      <w:r w:rsidR="00F841F0">
        <w:rPr>
          <w:rFonts w:ascii="Times New Roman" w:hAnsi="Times New Roman" w:cs="Times New Roman"/>
          <w:lang w:val="ru-RU"/>
        </w:rPr>
        <w:t>ом</w:t>
      </w:r>
      <w:r w:rsidRPr="00B006E2">
        <w:rPr>
          <w:rFonts w:ascii="Times New Roman" w:hAnsi="Times New Roman" w:cs="Times New Roman"/>
          <w:lang w:val="ru-RU"/>
        </w:rPr>
        <w:t xml:space="preserve">. </w:t>
      </w:r>
    </w:p>
    <w:p w14:paraId="40621344" w14:textId="445AA535" w:rsidR="0083192E" w:rsidRPr="00B006E2" w:rsidRDefault="00B43CD9" w:rsidP="00056547">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В 1897</w:t>
      </w:r>
      <w:r w:rsidR="00A27BDE">
        <w:rPr>
          <w:rFonts w:ascii="Times New Roman" w:hAnsi="Times New Roman" w:cs="Times New Roman"/>
          <w:lang w:val="ru-RU"/>
        </w:rPr>
        <w:t xml:space="preserve"> </w:t>
      </w:r>
      <w:r w:rsidRPr="00B006E2">
        <w:rPr>
          <w:rFonts w:ascii="Times New Roman" w:hAnsi="Times New Roman" w:cs="Times New Roman"/>
          <w:lang w:val="ru-RU"/>
        </w:rPr>
        <w:t>г. Пирс определяет знак как «</w:t>
      </w:r>
      <w:r w:rsidR="00DE4C86" w:rsidRPr="00B006E2">
        <w:rPr>
          <w:rFonts w:ascii="Times New Roman" w:hAnsi="Times New Roman" w:cs="Times New Roman"/>
          <w:lang w:val="ru-RU"/>
        </w:rPr>
        <w:t>нечто</w:t>
      </w:r>
      <w:r w:rsidR="004C7319" w:rsidRPr="00B006E2">
        <w:rPr>
          <w:rFonts w:ascii="Times New Roman" w:hAnsi="Times New Roman" w:cs="Times New Roman"/>
          <w:lang w:val="ru-RU"/>
        </w:rPr>
        <w:t xml:space="preserve"> (</w:t>
      </w:r>
      <w:r w:rsidR="004C7319" w:rsidRPr="00B006E2">
        <w:rPr>
          <w:rFonts w:ascii="Times New Roman" w:hAnsi="Times New Roman" w:cs="Times New Roman"/>
          <w:i/>
        </w:rPr>
        <w:t>something</w:t>
      </w:r>
      <w:r w:rsidR="004C7319" w:rsidRPr="00B006E2">
        <w:rPr>
          <w:rFonts w:ascii="Times New Roman" w:hAnsi="Times New Roman" w:cs="Times New Roman"/>
          <w:lang w:val="ru-RU"/>
        </w:rPr>
        <w:t>)</w:t>
      </w:r>
      <w:r w:rsidR="00DE4C86" w:rsidRPr="00B006E2">
        <w:rPr>
          <w:rFonts w:ascii="Times New Roman" w:hAnsi="Times New Roman" w:cs="Times New Roman"/>
          <w:lang w:val="ru-RU"/>
        </w:rPr>
        <w:t>, что обозначает что-либо для кого-нибудь</w:t>
      </w:r>
      <w:r w:rsidR="004C7319" w:rsidRPr="00B006E2">
        <w:rPr>
          <w:rFonts w:ascii="Times New Roman" w:hAnsi="Times New Roman" w:cs="Times New Roman"/>
          <w:lang w:val="ru-RU"/>
        </w:rPr>
        <w:t xml:space="preserve"> (</w:t>
      </w:r>
      <w:r w:rsidR="004C7319" w:rsidRPr="00B006E2">
        <w:rPr>
          <w:rFonts w:ascii="Times New Roman" w:hAnsi="Times New Roman" w:cs="Times New Roman"/>
          <w:i/>
          <w:lang w:val="ru-RU"/>
        </w:rPr>
        <w:t>somebody</w:t>
      </w:r>
      <w:r w:rsidR="004C7319" w:rsidRPr="00B006E2">
        <w:rPr>
          <w:rFonts w:ascii="Times New Roman" w:hAnsi="Times New Roman" w:cs="Times New Roman"/>
          <w:lang w:val="ru-RU"/>
        </w:rPr>
        <w:t>)</w:t>
      </w:r>
      <w:r w:rsidR="00DE4C86" w:rsidRPr="00B006E2">
        <w:rPr>
          <w:rFonts w:ascii="Times New Roman" w:hAnsi="Times New Roman" w:cs="Times New Roman"/>
          <w:lang w:val="ru-RU"/>
        </w:rPr>
        <w:t xml:space="preserve"> в определенном отношении или объеме»</w:t>
      </w:r>
      <w:r w:rsidR="005958A9" w:rsidRPr="00B006E2">
        <w:rPr>
          <w:rFonts w:ascii="Times New Roman" w:hAnsi="Times New Roman" w:cs="Times New Roman"/>
          <w:lang w:val="ru-RU"/>
        </w:rPr>
        <w:t xml:space="preserve"> (</w:t>
      </w:r>
      <w:r w:rsidR="0052445E">
        <w:rPr>
          <w:rFonts w:ascii="Times New Roman" w:hAnsi="Times New Roman" w:cs="Times New Roman"/>
          <w:lang w:val="ru-RU"/>
        </w:rPr>
        <w:t>Пирс 2000, 177</w:t>
      </w:r>
      <w:r w:rsidR="005958A9" w:rsidRPr="00B006E2">
        <w:rPr>
          <w:rFonts w:ascii="Times New Roman" w:hAnsi="Times New Roman" w:cs="Times New Roman"/>
          <w:lang w:val="ru-RU"/>
        </w:rPr>
        <w:t>)</w:t>
      </w:r>
      <w:r w:rsidR="00DE4C86" w:rsidRPr="00B006E2">
        <w:rPr>
          <w:rFonts w:ascii="Times New Roman" w:hAnsi="Times New Roman" w:cs="Times New Roman"/>
          <w:lang w:val="ru-RU"/>
        </w:rPr>
        <w:t xml:space="preserve">. </w:t>
      </w:r>
      <w:r w:rsidR="0083192E" w:rsidRPr="00B006E2">
        <w:rPr>
          <w:rFonts w:ascii="Times New Roman" w:hAnsi="Times New Roman" w:cs="Times New Roman"/>
          <w:lang w:val="ru-RU"/>
        </w:rPr>
        <w:t>В более поздний период, в 1901</w:t>
      </w:r>
      <w:r w:rsidR="00A27BDE">
        <w:rPr>
          <w:rFonts w:ascii="Times New Roman" w:hAnsi="Times New Roman" w:cs="Times New Roman"/>
          <w:lang w:val="ru-RU"/>
        </w:rPr>
        <w:t xml:space="preserve"> </w:t>
      </w:r>
      <w:r w:rsidR="0083192E" w:rsidRPr="00B006E2">
        <w:rPr>
          <w:rFonts w:ascii="Times New Roman" w:hAnsi="Times New Roman" w:cs="Times New Roman"/>
          <w:lang w:val="ru-RU"/>
        </w:rPr>
        <w:t>г., Пирс даст сво</w:t>
      </w:r>
      <w:r w:rsidR="00F714EB">
        <w:rPr>
          <w:rFonts w:ascii="Times New Roman" w:hAnsi="Times New Roman" w:cs="Times New Roman"/>
          <w:lang w:val="ru-RU"/>
        </w:rPr>
        <w:t>е</w:t>
      </w:r>
      <w:r w:rsidR="0083192E" w:rsidRPr="00B006E2">
        <w:rPr>
          <w:rFonts w:ascii="Times New Roman" w:hAnsi="Times New Roman" w:cs="Times New Roman"/>
          <w:lang w:val="ru-RU"/>
        </w:rPr>
        <w:t xml:space="preserve"> наибо</w:t>
      </w:r>
      <w:r w:rsidR="00A27BDE">
        <w:rPr>
          <w:rFonts w:ascii="Times New Roman" w:hAnsi="Times New Roman" w:cs="Times New Roman"/>
          <w:lang w:val="ru-RU"/>
        </w:rPr>
        <w:t>лее известное определение знака:</w:t>
      </w:r>
      <w:r w:rsidR="0083192E" w:rsidRPr="00A02D84">
        <w:rPr>
          <w:rFonts w:ascii="Times New Roman" w:hAnsi="Times New Roman" w:cs="Times New Roman"/>
          <w:lang w:val="ru-RU"/>
        </w:rPr>
        <w:t xml:space="preserve"> «нечто</w:t>
      </w:r>
      <w:r w:rsidR="008C6FC3" w:rsidRPr="00A02D84">
        <w:rPr>
          <w:rFonts w:ascii="Times New Roman" w:hAnsi="Times New Roman" w:cs="Times New Roman"/>
          <w:lang w:val="ru-RU"/>
        </w:rPr>
        <w:t xml:space="preserve"> </w:t>
      </w:r>
      <w:r w:rsidR="008C6FC3" w:rsidRPr="00256DE7">
        <w:rPr>
          <w:rFonts w:ascii="Times New Roman" w:hAnsi="Times New Roman" w:cs="Times New Roman"/>
          <w:lang w:val="ru-RU"/>
        </w:rPr>
        <w:t>(</w:t>
      </w:r>
      <w:r w:rsidR="008C6FC3" w:rsidRPr="00A02D84">
        <w:rPr>
          <w:rFonts w:ascii="Times New Roman" w:hAnsi="Times New Roman" w:cs="Times New Roman"/>
          <w:i/>
        </w:rPr>
        <w:t>anything</w:t>
      </w:r>
      <w:r w:rsidR="008C6FC3" w:rsidRPr="00256DE7">
        <w:rPr>
          <w:rFonts w:ascii="Times New Roman" w:hAnsi="Times New Roman" w:cs="Times New Roman"/>
          <w:lang w:val="ru-RU"/>
        </w:rPr>
        <w:t>)</w:t>
      </w:r>
      <w:r w:rsidR="0083192E" w:rsidRPr="00A02D84">
        <w:rPr>
          <w:rFonts w:ascii="Times New Roman" w:hAnsi="Times New Roman" w:cs="Times New Roman"/>
          <w:lang w:val="ru-RU"/>
        </w:rPr>
        <w:t xml:space="preserve">, что определяет что-то </w:t>
      </w:r>
      <w:r w:rsidR="008C6FC3" w:rsidRPr="00A02D84">
        <w:rPr>
          <w:rFonts w:ascii="Times New Roman" w:hAnsi="Times New Roman" w:cs="Times New Roman"/>
          <w:lang w:val="ru-RU"/>
        </w:rPr>
        <w:t>(</w:t>
      </w:r>
      <w:r w:rsidR="008C6FC3" w:rsidRPr="00A02D84">
        <w:rPr>
          <w:rFonts w:ascii="Times New Roman" w:hAnsi="Times New Roman" w:cs="Times New Roman"/>
          <w:i/>
          <w:lang w:val="ru-RU"/>
        </w:rPr>
        <w:t>something</w:t>
      </w:r>
      <w:r w:rsidR="008C6FC3" w:rsidRPr="00A02D84">
        <w:rPr>
          <w:rFonts w:ascii="Times New Roman" w:hAnsi="Times New Roman" w:cs="Times New Roman"/>
          <w:lang w:val="ru-RU"/>
        </w:rPr>
        <w:t xml:space="preserve">) </w:t>
      </w:r>
      <w:r w:rsidR="0083192E" w:rsidRPr="00A02D84">
        <w:rPr>
          <w:rFonts w:ascii="Times New Roman" w:hAnsi="Times New Roman" w:cs="Times New Roman"/>
          <w:lang w:val="ru-RU"/>
        </w:rPr>
        <w:t>другое (сво</w:t>
      </w:r>
      <w:r w:rsidR="00B006E2" w:rsidRPr="00A02D84">
        <w:rPr>
          <w:rFonts w:ascii="Times New Roman" w:hAnsi="Times New Roman" w:cs="Times New Roman"/>
          <w:lang w:val="ru-RU"/>
        </w:rPr>
        <w:t>ю</w:t>
      </w:r>
      <w:r w:rsidR="0083192E" w:rsidRPr="00A02D84">
        <w:rPr>
          <w:rFonts w:ascii="Times New Roman" w:hAnsi="Times New Roman" w:cs="Times New Roman"/>
          <w:lang w:val="ru-RU"/>
        </w:rPr>
        <w:t xml:space="preserve"> интерпретант</w:t>
      </w:r>
      <w:r w:rsidR="00B006E2" w:rsidRPr="00A02D84">
        <w:rPr>
          <w:rFonts w:ascii="Times New Roman" w:hAnsi="Times New Roman" w:cs="Times New Roman"/>
          <w:lang w:val="ru-RU"/>
        </w:rPr>
        <w:t>у</w:t>
      </w:r>
      <w:r w:rsidR="0083192E" w:rsidRPr="00A02D84">
        <w:rPr>
          <w:rFonts w:ascii="Times New Roman" w:hAnsi="Times New Roman" w:cs="Times New Roman"/>
          <w:lang w:val="ru-RU"/>
        </w:rPr>
        <w:t>) к</w:t>
      </w:r>
      <w:r w:rsidR="0083192E" w:rsidRPr="00B006E2">
        <w:rPr>
          <w:rFonts w:ascii="Times New Roman" w:hAnsi="Times New Roman" w:cs="Times New Roman"/>
          <w:lang w:val="ru-RU"/>
        </w:rPr>
        <w:t xml:space="preserve"> тому, чтобы это что-то тем же самым образом, что и оно само, относилось к некоторому объекту, к которому оно само относится (к своему </w:t>
      </w:r>
      <w:r w:rsidR="0083192E" w:rsidRPr="00B006E2">
        <w:rPr>
          <w:rFonts w:ascii="Times New Roman" w:hAnsi="Times New Roman" w:cs="Times New Roman"/>
          <w:i/>
          <w:lang w:val="ru-RU"/>
        </w:rPr>
        <w:t>объекту</w:t>
      </w:r>
      <w:r w:rsidR="00FC56D9" w:rsidRPr="00B006E2">
        <w:rPr>
          <w:rFonts w:ascii="Times New Roman" w:hAnsi="Times New Roman" w:cs="Times New Roman"/>
          <w:lang w:val="ru-RU"/>
        </w:rPr>
        <w:t>), причем интерпретант</w:t>
      </w:r>
      <w:r w:rsidR="00B006E2">
        <w:rPr>
          <w:rFonts w:ascii="Times New Roman" w:hAnsi="Times New Roman" w:cs="Times New Roman"/>
          <w:lang w:val="ru-RU"/>
        </w:rPr>
        <w:t>а</w:t>
      </w:r>
      <w:r w:rsidR="0083192E" w:rsidRPr="00B006E2">
        <w:rPr>
          <w:rFonts w:ascii="Times New Roman" w:hAnsi="Times New Roman" w:cs="Times New Roman"/>
          <w:lang w:val="ru-RU"/>
        </w:rPr>
        <w:t>, в свою очередь, становится знаком, и т.д.</w:t>
      </w:r>
      <w:r w:rsidR="00B26546" w:rsidRPr="00B006E2">
        <w:rPr>
          <w:rFonts w:ascii="Times New Roman" w:hAnsi="Times New Roman" w:cs="Times New Roman"/>
          <w:lang w:val="ru-RU"/>
        </w:rPr>
        <w:t xml:space="preserve"> </w:t>
      </w:r>
      <w:r w:rsidR="00B26546" w:rsidRPr="00B006E2">
        <w:rPr>
          <w:rFonts w:ascii="Times New Roman" w:hAnsi="Times New Roman" w:cs="Times New Roman"/>
          <w:i/>
        </w:rPr>
        <w:t>ad</w:t>
      </w:r>
      <w:r w:rsidR="00B26546" w:rsidRPr="00256DE7">
        <w:rPr>
          <w:rFonts w:ascii="Times New Roman" w:hAnsi="Times New Roman" w:cs="Times New Roman"/>
          <w:i/>
          <w:lang w:val="ru-RU"/>
        </w:rPr>
        <w:t xml:space="preserve"> </w:t>
      </w:r>
      <w:r w:rsidR="00B26546" w:rsidRPr="00B006E2">
        <w:rPr>
          <w:rFonts w:ascii="Times New Roman" w:hAnsi="Times New Roman" w:cs="Times New Roman"/>
          <w:i/>
        </w:rPr>
        <w:t>infinitum</w:t>
      </w:r>
      <w:r w:rsidR="00B26546" w:rsidRPr="00B006E2">
        <w:rPr>
          <w:rFonts w:ascii="Times New Roman" w:hAnsi="Times New Roman" w:cs="Times New Roman"/>
          <w:lang w:val="ru-RU"/>
        </w:rPr>
        <w:t>»</w:t>
      </w:r>
      <w:r w:rsidR="005958A9" w:rsidRPr="00B006E2">
        <w:rPr>
          <w:rFonts w:ascii="Times New Roman" w:hAnsi="Times New Roman" w:cs="Times New Roman"/>
          <w:lang w:val="ru-RU"/>
        </w:rPr>
        <w:t xml:space="preserve"> (</w:t>
      </w:r>
      <w:r w:rsidR="0052445E">
        <w:rPr>
          <w:rFonts w:ascii="Times New Roman" w:hAnsi="Times New Roman" w:cs="Times New Roman"/>
          <w:lang w:val="ru-RU"/>
        </w:rPr>
        <w:t>Пирс 2000, 218</w:t>
      </w:r>
      <w:r w:rsidR="005958A9" w:rsidRPr="00B006E2">
        <w:rPr>
          <w:rFonts w:ascii="Times New Roman" w:hAnsi="Times New Roman" w:cs="Times New Roman"/>
          <w:lang w:val="ru-RU"/>
        </w:rPr>
        <w:t>)</w:t>
      </w:r>
      <w:r w:rsidR="00B26546" w:rsidRPr="00B006E2">
        <w:rPr>
          <w:rFonts w:ascii="Times New Roman" w:hAnsi="Times New Roman" w:cs="Times New Roman"/>
          <w:lang w:val="ru-RU"/>
        </w:rPr>
        <w:t xml:space="preserve">. </w:t>
      </w:r>
    </w:p>
    <w:p w14:paraId="6D74A767" w14:textId="3E6567CA" w:rsidR="00A70444" w:rsidRPr="00B006E2" w:rsidRDefault="00A70444" w:rsidP="00A70444">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Пирс определяет интерпретант</w:t>
      </w:r>
      <w:r w:rsidR="00B006E2">
        <w:rPr>
          <w:rFonts w:ascii="Times New Roman" w:hAnsi="Times New Roman" w:cs="Times New Roman"/>
          <w:lang w:val="ru-RU"/>
        </w:rPr>
        <w:t>у</w:t>
      </w:r>
      <w:r w:rsidR="003A51FB">
        <w:rPr>
          <w:rFonts w:ascii="Times New Roman" w:hAnsi="Times New Roman" w:cs="Times New Roman"/>
          <w:lang w:val="ru-RU"/>
        </w:rPr>
        <w:t xml:space="preserve"> не как отдельный разум</w:t>
      </w:r>
      <w:r w:rsidRPr="00B006E2">
        <w:rPr>
          <w:rFonts w:ascii="Times New Roman" w:hAnsi="Times New Roman" w:cs="Times New Roman"/>
          <w:lang w:val="ru-RU"/>
        </w:rPr>
        <w:t xml:space="preserve"> или сознание, но как субъект</w:t>
      </w:r>
      <w:r w:rsidR="003A51FB">
        <w:rPr>
          <w:rFonts w:ascii="Times New Roman" w:hAnsi="Times New Roman" w:cs="Times New Roman"/>
          <w:lang w:val="ru-RU"/>
        </w:rPr>
        <w:t>,</w:t>
      </w:r>
      <w:r w:rsidRPr="00B006E2">
        <w:rPr>
          <w:rFonts w:ascii="Times New Roman" w:hAnsi="Times New Roman" w:cs="Times New Roman"/>
          <w:lang w:val="ru-RU"/>
        </w:rPr>
        <w:t xml:space="preserve"> как часть общей интерпретации предмета </w:t>
      </w:r>
      <w:r w:rsidR="00C2193E" w:rsidRPr="00B006E2">
        <w:rPr>
          <w:rFonts w:ascii="Times New Roman" w:hAnsi="Times New Roman" w:cs="Times New Roman"/>
          <w:lang w:val="ru-RU"/>
        </w:rPr>
        <w:t>определенной языковой группой</w:t>
      </w:r>
      <w:r w:rsidRPr="00B006E2">
        <w:rPr>
          <w:rFonts w:ascii="Times New Roman" w:hAnsi="Times New Roman" w:cs="Times New Roman"/>
          <w:lang w:val="ru-RU"/>
        </w:rPr>
        <w:t>. Поэтому моя интерпретация не может быть субъективной</w:t>
      </w:r>
      <w:r w:rsidR="003A51FB">
        <w:rPr>
          <w:rFonts w:ascii="Times New Roman" w:hAnsi="Times New Roman" w:cs="Times New Roman"/>
          <w:lang w:val="ru-RU"/>
        </w:rPr>
        <w:t>,</w:t>
      </w:r>
      <w:r w:rsidRPr="00B006E2">
        <w:rPr>
          <w:rFonts w:ascii="Times New Roman" w:hAnsi="Times New Roman" w:cs="Times New Roman"/>
          <w:lang w:val="ru-RU"/>
        </w:rPr>
        <w:t xml:space="preserve"> если она вообще имеет значение. Значение не может быть в принципе приватным, равно как и знаки не бывают приватными, но разделяются той или иной языковой группой, в определенное историческое время и по тем или иным условным к</w:t>
      </w:r>
      <w:r w:rsidR="00FC56D9" w:rsidRPr="00B006E2">
        <w:rPr>
          <w:rFonts w:ascii="Times New Roman" w:hAnsi="Times New Roman" w:cs="Times New Roman"/>
          <w:lang w:val="ru-RU"/>
        </w:rPr>
        <w:t>ритериям</w:t>
      </w:r>
      <w:r w:rsidRPr="00B006E2">
        <w:rPr>
          <w:rFonts w:ascii="Times New Roman" w:hAnsi="Times New Roman" w:cs="Times New Roman"/>
          <w:lang w:val="ru-RU"/>
        </w:rPr>
        <w:t>. Именно поэтому сам</w:t>
      </w:r>
      <w:r w:rsidR="00B006E2">
        <w:rPr>
          <w:rFonts w:ascii="Times New Roman" w:hAnsi="Times New Roman" w:cs="Times New Roman"/>
          <w:lang w:val="ru-RU"/>
        </w:rPr>
        <w:t>а</w:t>
      </w:r>
      <w:r w:rsidR="00C2193E" w:rsidRPr="00B006E2">
        <w:rPr>
          <w:rFonts w:ascii="Times New Roman" w:hAnsi="Times New Roman" w:cs="Times New Roman"/>
          <w:lang w:val="ru-RU"/>
        </w:rPr>
        <w:t xml:space="preserve"> интерпретант</w:t>
      </w:r>
      <w:r w:rsidR="00B006E2">
        <w:rPr>
          <w:rFonts w:ascii="Times New Roman" w:hAnsi="Times New Roman" w:cs="Times New Roman"/>
          <w:lang w:val="ru-RU"/>
        </w:rPr>
        <w:t>а</w:t>
      </w:r>
      <w:r w:rsidRPr="00B006E2">
        <w:rPr>
          <w:rFonts w:ascii="Times New Roman" w:hAnsi="Times New Roman" w:cs="Times New Roman"/>
          <w:lang w:val="ru-RU"/>
        </w:rPr>
        <w:t xml:space="preserve"> становится знаком благодаря многократному процессу интерпретации.</w:t>
      </w:r>
    </w:p>
    <w:p w14:paraId="49335899" w14:textId="5B1EC005" w:rsidR="00A70444" w:rsidRPr="00B006E2" w:rsidRDefault="00FC56D9" w:rsidP="00A70444">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Н</w:t>
      </w:r>
      <w:r w:rsidR="00A70444" w:rsidRPr="00B006E2">
        <w:rPr>
          <w:rFonts w:ascii="Times New Roman" w:hAnsi="Times New Roman" w:cs="Times New Roman"/>
          <w:lang w:val="ru-RU"/>
        </w:rPr>
        <w:t>еобходимо отметить</w:t>
      </w:r>
      <w:r w:rsidR="003A51FB">
        <w:rPr>
          <w:rFonts w:ascii="Times New Roman" w:hAnsi="Times New Roman" w:cs="Times New Roman"/>
          <w:lang w:val="ru-RU"/>
        </w:rPr>
        <w:t>,</w:t>
      </w:r>
      <w:r w:rsidR="00A70444" w:rsidRPr="00B006E2">
        <w:rPr>
          <w:rFonts w:ascii="Times New Roman" w:hAnsi="Times New Roman" w:cs="Times New Roman"/>
          <w:lang w:val="ru-RU"/>
        </w:rPr>
        <w:t xml:space="preserve"> что в этом тройственном отношении </w:t>
      </w:r>
      <w:r w:rsidR="003A51FB">
        <w:rPr>
          <w:rFonts w:ascii="Times New Roman" w:hAnsi="Times New Roman" w:cs="Times New Roman"/>
          <w:lang w:val="ru-RU"/>
        </w:rPr>
        <w:t>присутствуют</w:t>
      </w:r>
      <w:r w:rsidR="00A70444" w:rsidRPr="00B006E2">
        <w:rPr>
          <w:rFonts w:ascii="Times New Roman" w:hAnsi="Times New Roman" w:cs="Times New Roman"/>
          <w:lang w:val="ru-RU"/>
        </w:rPr>
        <w:t xml:space="preserve"> два неизменных правила как условия семиотики. Во-первых, означаемый предмет </w:t>
      </w:r>
      <w:r w:rsidRPr="00B006E2">
        <w:rPr>
          <w:rFonts w:ascii="Times New Roman" w:hAnsi="Times New Roman" w:cs="Times New Roman"/>
          <w:lang w:val="ru-RU"/>
        </w:rPr>
        <w:t xml:space="preserve">онтологически </w:t>
      </w:r>
      <w:r w:rsidR="00A70444" w:rsidRPr="00B006E2">
        <w:rPr>
          <w:rFonts w:ascii="Times New Roman" w:hAnsi="Times New Roman" w:cs="Times New Roman"/>
          <w:lang w:val="ru-RU"/>
        </w:rPr>
        <w:t xml:space="preserve">никогда не меняется. </w:t>
      </w:r>
      <w:r w:rsidR="00391A73">
        <w:rPr>
          <w:rFonts w:ascii="Times New Roman" w:hAnsi="Times New Roman" w:cs="Times New Roman"/>
          <w:lang w:val="ru-RU"/>
        </w:rPr>
        <w:t xml:space="preserve">Будь этот </w:t>
      </w:r>
      <w:r w:rsidR="00732106" w:rsidRPr="00B006E2">
        <w:rPr>
          <w:rFonts w:ascii="Times New Roman" w:hAnsi="Times New Roman" w:cs="Times New Roman"/>
          <w:lang w:val="ru-RU"/>
        </w:rPr>
        <w:t>предмет неодушевл</w:t>
      </w:r>
      <w:r w:rsidR="00F714EB">
        <w:rPr>
          <w:rFonts w:ascii="Times New Roman" w:hAnsi="Times New Roman" w:cs="Times New Roman"/>
          <w:lang w:val="ru-RU"/>
        </w:rPr>
        <w:t>е</w:t>
      </w:r>
      <w:r w:rsidR="00732106" w:rsidRPr="00B006E2">
        <w:rPr>
          <w:rFonts w:ascii="Times New Roman" w:hAnsi="Times New Roman" w:cs="Times New Roman"/>
          <w:lang w:val="ru-RU"/>
        </w:rPr>
        <w:t>нным объектом или интерпретанто</w:t>
      </w:r>
      <w:r w:rsidR="00B006E2">
        <w:rPr>
          <w:rFonts w:ascii="Times New Roman" w:hAnsi="Times New Roman" w:cs="Times New Roman"/>
          <w:lang w:val="ru-RU"/>
        </w:rPr>
        <w:t>й</w:t>
      </w:r>
      <w:r w:rsidR="00732106" w:rsidRPr="00B006E2">
        <w:rPr>
          <w:rFonts w:ascii="Times New Roman" w:hAnsi="Times New Roman" w:cs="Times New Roman"/>
          <w:lang w:val="ru-RU"/>
        </w:rPr>
        <w:t>, как объект одного и того же знака он неизменен. Онтологическое изменение предмета неизменно ведет к новому знаку. Во-вторых, интерпретирующ</w:t>
      </w:r>
      <w:r w:rsidR="00B006E2">
        <w:rPr>
          <w:rFonts w:ascii="Times New Roman" w:hAnsi="Times New Roman" w:cs="Times New Roman"/>
          <w:lang w:val="ru-RU"/>
        </w:rPr>
        <w:t>ая</w:t>
      </w:r>
      <w:r w:rsidR="00732106" w:rsidRPr="00B006E2">
        <w:rPr>
          <w:rFonts w:ascii="Times New Roman" w:hAnsi="Times New Roman" w:cs="Times New Roman"/>
          <w:lang w:val="ru-RU"/>
        </w:rPr>
        <w:t xml:space="preserve"> интерпретант</w:t>
      </w:r>
      <w:r w:rsidR="00B006E2">
        <w:rPr>
          <w:rFonts w:ascii="Times New Roman" w:hAnsi="Times New Roman" w:cs="Times New Roman"/>
          <w:lang w:val="ru-RU"/>
        </w:rPr>
        <w:t>а</w:t>
      </w:r>
      <w:r w:rsidR="00C547BF">
        <w:rPr>
          <w:rFonts w:ascii="Times New Roman" w:hAnsi="Times New Roman" w:cs="Times New Roman"/>
          <w:lang w:val="ru-RU"/>
        </w:rPr>
        <w:t>,</w:t>
      </w:r>
      <w:r w:rsidR="00732106" w:rsidRPr="00B006E2">
        <w:rPr>
          <w:rFonts w:ascii="Times New Roman" w:hAnsi="Times New Roman" w:cs="Times New Roman"/>
          <w:lang w:val="ru-RU"/>
        </w:rPr>
        <w:t xml:space="preserve"> наоборот</w:t>
      </w:r>
      <w:r w:rsidR="00C547BF">
        <w:rPr>
          <w:rFonts w:ascii="Times New Roman" w:hAnsi="Times New Roman" w:cs="Times New Roman"/>
          <w:lang w:val="ru-RU"/>
        </w:rPr>
        <w:t>,</w:t>
      </w:r>
      <w:r w:rsidR="00732106" w:rsidRPr="00B006E2">
        <w:rPr>
          <w:rFonts w:ascii="Times New Roman" w:hAnsi="Times New Roman" w:cs="Times New Roman"/>
          <w:lang w:val="ru-RU"/>
        </w:rPr>
        <w:t xml:space="preserve"> всегда подлежит </w:t>
      </w:r>
      <w:r w:rsidR="003B70C2" w:rsidRPr="00B006E2">
        <w:rPr>
          <w:rFonts w:ascii="Times New Roman" w:hAnsi="Times New Roman" w:cs="Times New Roman"/>
          <w:lang w:val="ru-RU"/>
        </w:rPr>
        <w:t xml:space="preserve">эпистемологическому </w:t>
      </w:r>
      <w:r w:rsidR="00732106" w:rsidRPr="00B006E2">
        <w:rPr>
          <w:rFonts w:ascii="Times New Roman" w:hAnsi="Times New Roman" w:cs="Times New Roman"/>
          <w:lang w:val="ru-RU"/>
        </w:rPr>
        <w:t>изменению, так как процесс интерпретации, как процесс познания, в принципе динамичен</w:t>
      </w:r>
      <w:r w:rsidRPr="00B006E2">
        <w:rPr>
          <w:rFonts w:ascii="Times New Roman" w:hAnsi="Times New Roman" w:cs="Times New Roman"/>
          <w:lang w:val="ru-RU"/>
        </w:rPr>
        <w:t xml:space="preserve"> и потенциально бесконечен</w:t>
      </w:r>
      <w:r w:rsidR="00732106" w:rsidRPr="00B006E2">
        <w:rPr>
          <w:rFonts w:ascii="Times New Roman" w:hAnsi="Times New Roman" w:cs="Times New Roman"/>
          <w:lang w:val="ru-RU"/>
        </w:rPr>
        <w:t xml:space="preserve">. </w:t>
      </w:r>
    </w:p>
    <w:p w14:paraId="66C7BE8B" w14:textId="7F613315" w:rsidR="00630A0F" w:rsidRPr="00B006E2" w:rsidRDefault="00732106" w:rsidP="00DC1670">
      <w:pPr>
        <w:adjustRightInd w:val="0"/>
        <w:snapToGrid w:val="0"/>
        <w:spacing w:after="120"/>
        <w:ind w:firstLine="567"/>
        <w:jc w:val="both"/>
        <w:rPr>
          <w:rFonts w:ascii="Times New Roman" w:hAnsi="Times New Roman" w:cs="Times New Roman"/>
          <w:lang w:val="ru-RU"/>
        </w:rPr>
      </w:pPr>
      <w:r w:rsidRPr="00531A08">
        <w:rPr>
          <w:rFonts w:ascii="Times New Roman" w:hAnsi="Times New Roman" w:cs="Times New Roman"/>
          <w:lang w:val="ru-RU"/>
        </w:rPr>
        <w:t>Пирс объясняет эти два правила посредством разделения внутри трех</w:t>
      </w:r>
      <w:r w:rsidRPr="00B006E2">
        <w:rPr>
          <w:rFonts w:ascii="Times New Roman" w:hAnsi="Times New Roman" w:cs="Times New Roman"/>
          <w:lang w:val="ru-RU"/>
        </w:rPr>
        <w:t xml:space="preserve"> составляющих своей семиотики. В 1908</w:t>
      </w:r>
      <w:r w:rsidR="00C547BF">
        <w:rPr>
          <w:rFonts w:ascii="Times New Roman" w:hAnsi="Times New Roman" w:cs="Times New Roman"/>
          <w:lang w:val="ru-RU"/>
        </w:rPr>
        <w:t xml:space="preserve"> </w:t>
      </w:r>
      <w:r w:rsidRPr="00B006E2">
        <w:rPr>
          <w:rFonts w:ascii="Times New Roman" w:hAnsi="Times New Roman" w:cs="Times New Roman"/>
          <w:lang w:val="ru-RU"/>
        </w:rPr>
        <w:t>г. он определил знак как нечто</w:t>
      </w:r>
      <w:r w:rsidR="00C547BF">
        <w:rPr>
          <w:rFonts w:ascii="Times New Roman" w:hAnsi="Times New Roman" w:cs="Times New Roman"/>
          <w:lang w:val="ru-RU"/>
        </w:rPr>
        <w:t>,</w:t>
      </w:r>
      <w:r w:rsidRPr="00B006E2">
        <w:rPr>
          <w:rFonts w:ascii="Times New Roman" w:hAnsi="Times New Roman" w:cs="Times New Roman"/>
          <w:lang w:val="ru-RU"/>
        </w:rPr>
        <w:t xml:space="preserve"> что</w:t>
      </w:r>
      <w:r w:rsidR="00C547BF">
        <w:rPr>
          <w:rFonts w:ascii="Times New Roman" w:hAnsi="Times New Roman" w:cs="Times New Roman"/>
          <w:lang w:val="ru-RU"/>
        </w:rPr>
        <w:t>,</w:t>
      </w:r>
      <w:r w:rsidRPr="00B006E2">
        <w:rPr>
          <w:rFonts w:ascii="Times New Roman" w:hAnsi="Times New Roman" w:cs="Times New Roman"/>
          <w:lang w:val="ru-RU"/>
        </w:rPr>
        <w:t xml:space="preserve"> с одной стороны</w:t>
      </w:r>
      <w:r w:rsidR="00C547BF">
        <w:rPr>
          <w:rFonts w:ascii="Times New Roman" w:hAnsi="Times New Roman" w:cs="Times New Roman"/>
          <w:lang w:val="ru-RU"/>
        </w:rPr>
        <w:t>,</w:t>
      </w:r>
      <w:r w:rsidRPr="00B006E2">
        <w:rPr>
          <w:rFonts w:ascii="Times New Roman" w:hAnsi="Times New Roman" w:cs="Times New Roman"/>
          <w:lang w:val="ru-RU"/>
        </w:rPr>
        <w:t xml:space="preserve"> детерминировано предметом, с другой стороны </w:t>
      </w:r>
      <w:r w:rsidR="00C547BF">
        <w:rPr>
          <w:rFonts w:ascii="Times New Roman" w:hAnsi="Times New Roman" w:cs="Times New Roman"/>
          <w:lang w:val="ru-RU"/>
        </w:rPr>
        <w:noBreakHyphen/>
        <w:t xml:space="preserve"> </w:t>
      </w:r>
      <w:r w:rsidRPr="00B006E2">
        <w:rPr>
          <w:rFonts w:ascii="Times New Roman" w:hAnsi="Times New Roman" w:cs="Times New Roman"/>
          <w:lang w:val="ru-RU"/>
        </w:rPr>
        <w:t>детерминирует разум</w:t>
      </w:r>
      <w:r w:rsidR="00FC56D9" w:rsidRPr="00B006E2">
        <w:rPr>
          <w:rFonts w:ascii="Times New Roman" w:hAnsi="Times New Roman" w:cs="Times New Roman"/>
          <w:lang w:val="ru-RU"/>
        </w:rPr>
        <w:t xml:space="preserve"> (</w:t>
      </w:r>
      <w:r w:rsidR="00531A08">
        <w:rPr>
          <w:rFonts w:ascii="Times New Roman" w:hAnsi="Times New Roman" w:cs="Times New Roman"/>
          <w:lang w:val="ru-RU"/>
        </w:rPr>
        <w:t xml:space="preserve">Peirce 1958, </w:t>
      </w:r>
      <w:r w:rsidR="00A146E2" w:rsidRPr="00256DE7">
        <w:rPr>
          <w:rFonts w:ascii="Times New Roman" w:hAnsi="Times New Roman" w:cs="Times New Roman"/>
          <w:lang w:val="ru-RU"/>
        </w:rPr>
        <w:t>343</w:t>
      </w:r>
      <w:r w:rsidR="00FC56D9" w:rsidRPr="00B006E2">
        <w:rPr>
          <w:rFonts w:ascii="Times New Roman" w:hAnsi="Times New Roman" w:cs="Times New Roman"/>
          <w:lang w:val="ru-RU"/>
        </w:rPr>
        <w:t>)</w:t>
      </w:r>
      <w:r w:rsidRPr="00B006E2">
        <w:rPr>
          <w:rFonts w:ascii="Times New Roman" w:hAnsi="Times New Roman" w:cs="Times New Roman"/>
          <w:lang w:val="ru-RU"/>
        </w:rPr>
        <w:t>. Это детерминирующее разум он называет интерпретанто</w:t>
      </w:r>
      <w:r w:rsidR="00B006E2">
        <w:rPr>
          <w:rFonts w:ascii="Times New Roman" w:hAnsi="Times New Roman" w:cs="Times New Roman"/>
          <w:lang w:val="ru-RU"/>
        </w:rPr>
        <w:t>й</w:t>
      </w:r>
      <w:r w:rsidR="00432F27">
        <w:rPr>
          <w:rFonts w:ascii="Times New Roman" w:hAnsi="Times New Roman" w:cs="Times New Roman"/>
          <w:lang w:val="ru-RU"/>
        </w:rPr>
        <w:t xml:space="preserve"> знака. Но затем он от</w:t>
      </w:r>
      <w:r w:rsidRPr="00B006E2">
        <w:rPr>
          <w:rFonts w:ascii="Times New Roman" w:hAnsi="Times New Roman" w:cs="Times New Roman"/>
          <w:lang w:val="ru-RU"/>
        </w:rPr>
        <w:t xml:space="preserve">деляет непосредственный предмет от динамического предмета. </w:t>
      </w:r>
      <w:r w:rsidR="00A1583E" w:rsidRPr="00B006E2">
        <w:rPr>
          <w:rFonts w:ascii="Times New Roman" w:hAnsi="Times New Roman" w:cs="Times New Roman"/>
          <w:lang w:val="ru-RU"/>
        </w:rPr>
        <w:t xml:space="preserve">Непосредственный предмет </w:t>
      </w:r>
      <w:r w:rsidR="00432F27">
        <w:rPr>
          <w:rFonts w:ascii="Times New Roman" w:hAnsi="Times New Roman" w:cs="Times New Roman"/>
          <w:lang w:val="ru-RU"/>
        </w:rPr>
        <w:noBreakHyphen/>
        <w:t xml:space="preserve"> </w:t>
      </w:r>
      <w:r w:rsidR="00A1583E" w:rsidRPr="00B006E2">
        <w:rPr>
          <w:rFonts w:ascii="Times New Roman" w:hAnsi="Times New Roman" w:cs="Times New Roman"/>
          <w:lang w:val="ru-RU"/>
        </w:rPr>
        <w:t>это тот предмет</w:t>
      </w:r>
      <w:r w:rsidR="00C04D06">
        <w:rPr>
          <w:rFonts w:ascii="Times New Roman" w:hAnsi="Times New Roman" w:cs="Times New Roman"/>
          <w:lang w:val="ru-RU"/>
        </w:rPr>
        <w:t>,</w:t>
      </w:r>
      <w:r w:rsidR="00A1583E" w:rsidRPr="00B006E2">
        <w:rPr>
          <w:rFonts w:ascii="Times New Roman" w:hAnsi="Times New Roman" w:cs="Times New Roman"/>
          <w:lang w:val="ru-RU"/>
        </w:rPr>
        <w:t xml:space="preserve"> который да</w:t>
      </w:r>
      <w:r w:rsidR="00F714EB">
        <w:rPr>
          <w:rFonts w:ascii="Times New Roman" w:hAnsi="Times New Roman" w:cs="Times New Roman"/>
          <w:lang w:val="ru-RU"/>
        </w:rPr>
        <w:t>е</w:t>
      </w:r>
      <w:r w:rsidR="00A1583E" w:rsidRPr="00B006E2">
        <w:rPr>
          <w:rFonts w:ascii="Times New Roman" w:hAnsi="Times New Roman" w:cs="Times New Roman"/>
          <w:lang w:val="ru-RU"/>
        </w:rPr>
        <w:t>тся нам в сенсорном восприятии</w:t>
      </w:r>
      <w:r w:rsidR="00BD59B9" w:rsidRPr="00B006E2">
        <w:rPr>
          <w:rFonts w:ascii="Times New Roman" w:hAnsi="Times New Roman" w:cs="Times New Roman"/>
          <w:lang w:val="ru-RU"/>
        </w:rPr>
        <w:t xml:space="preserve"> или еще до интерпретации</w:t>
      </w:r>
      <w:r w:rsidR="00A1583E" w:rsidRPr="00B006E2">
        <w:rPr>
          <w:rFonts w:ascii="Times New Roman" w:hAnsi="Times New Roman" w:cs="Times New Roman"/>
          <w:lang w:val="ru-RU"/>
        </w:rPr>
        <w:t>, тогда как динамич</w:t>
      </w:r>
      <w:r w:rsidR="00C04D06">
        <w:rPr>
          <w:rFonts w:ascii="Times New Roman" w:hAnsi="Times New Roman" w:cs="Times New Roman"/>
          <w:lang w:val="ru-RU"/>
        </w:rPr>
        <w:t>ный</w:t>
      </w:r>
      <w:r w:rsidR="003B70C2" w:rsidRPr="00B006E2">
        <w:rPr>
          <w:rFonts w:ascii="Times New Roman" w:hAnsi="Times New Roman" w:cs="Times New Roman"/>
          <w:lang w:val="ru-RU"/>
        </w:rPr>
        <w:t xml:space="preserve"> </w:t>
      </w:r>
      <w:r w:rsidR="00A1583E" w:rsidRPr="00B006E2">
        <w:rPr>
          <w:rFonts w:ascii="Times New Roman" w:hAnsi="Times New Roman" w:cs="Times New Roman"/>
          <w:lang w:val="ru-RU"/>
        </w:rPr>
        <w:t xml:space="preserve">предмет </w:t>
      </w:r>
      <w:r w:rsidR="00C04D06">
        <w:rPr>
          <w:rFonts w:ascii="Times New Roman" w:hAnsi="Times New Roman" w:cs="Times New Roman"/>
          <w:lang w:val="ru-RU"/>
        </w:rPr>
        <w:noBreakHyphen/>
        <w:t xml:space="preserve"> </w:t>
      </w:r>
      <w:r w:rsidR="00A1583E" w:rsidRPr="00B006E2">
        <w:rPr>
          <w:rFonts w:ascii="Times New Roman" w:hAnsi="Times New Roman" w:cs="Times New Roman"/>
          <w:lang w:val="ru-RU"/>
        </w:rPr>
        <w:t>э</w:t>
      </w:r>
      <w:r w:rsidR="00C04D06">
        <w:rPr>
          <w:rFonts w:ascii="Times New Roman" w:hAnsi="Times New Roman" w:cs="Times New Roman"/>
          <w:lang w:val="ru-RU"/>
        </w:rPr>
        <w:t>то предмет познанный, понятый</w:t>
      </w:r>
      <w:r w:rsidR="00BD59B9" w:rsidRPr="00B006E2">
        <w:rPr>
          <w:rFonts w:ascii="Times New Roman" w:hAnsi="Times New Roman" w:cs="Times New Roman"/>
          <w:lang w:val="ru-RU"/>
        </w:rPr>
        <w:t xml:space="preserve"> или просто интерпретированный. Точно так же Пирс </w:t>
      </w:r>
      <w:r w:rsidR="00C04D06">
        <w:rPr>
          <w:rFonts w:ascii="Times New Roman" w:hAnsi="Times New Roman" w:cs="Times New Roman"/>
          <w:lang w:val="ru-RU"/>
        </w:rPr>
        <w:t>устанавлива</w:t>
      </w:r>
      <w:r w:rsidR="00BD59B9" w:rsidRPr="00B006E2">
        <w:rPr>
          <w:rFonts w:ascii="Times New Roman" w:hAnsi="Times New Roman" w:cs="Times New Roman"/>
          <w:lang w:val="ru-RU"/>
        </w:rPr>
        <w:t xml:space="preserve">ет </w:t>
      </w:r>
      <w:r w:rsidR="00C04D06">
        <w:rPr>
          <w:rFonts w:ascii="Times New Roman" w:hAnsi="Times New Roman" w:cs="Times New Roman"/>
          <w:lang w:val="ru-RU"/>
        </w:rPr>
        <w:t>ра</w:t>
      </w:r>
      <w:r w:rsidR="00CD0C02">
        <w:rPr>
          <w:rFonts w:ascii="Times New Roman" w:hAnsi="Times New Roman" w:cs="Times New Roman"/>
          <w:lang w:val="ru-RU"/>
        </w:rPr>
        <w:t xml:space="preserve">зличие </w:t>
      </w:r>
      <w:r w:rsidR="00BD59B9" w:rsidRPr="00B006E2">
        <w:rPr>
          <w:rFonts w:ascii="Times New Roman" w:hAnsi="Times New Roman" w:cs="Times New Roman"/>
          <w:lang w:val="ru-RU"/>
        </w:rPr>
        <w:t>между непосредственн</w:t>
      </w:r>
      <w:r w:rsidR="00B006E2">
        <w:rPr>
          <w:rFonts w:ascii="Times New Roman" w:hAnsi="Times New Roman" w:cs="Times New Roman"/>
          <w:lang w:val="ru-RU"/>
        </w:rPr>
        <w:t>ой</w:t>
      </w:r>
      <w:r w:rsidR="00BD59B9" w:rsidRPr="00B006E2">
        <w:rPr>
          <w:rFonts w:ascii="Times New Roman" w:hAnsi="Times New Roman" w:cs="Times New Roman"/>
          <w:lang w:val="ru-RU"/>
        </w:rPr>
        <w:t xml:space="preserve"> интерпретанто</w:t>
      </w:r>
      <w:r w:rsidR="00B006E2">
        <w:rPr>
          <w:rFonts w:ascii="Times New Roman" w:hAnsi="Times New Roman" w:cs="Times New Roman"/>
          <w:lang w:val="ru-RU"/>
        </w:rPr>
        <w:t>й</w:t>
      </w:r>
      <w:r w:rsidR="00BD59B9" w:rsidRPr="00B006E2">
        <w:rPr>
          <w:rFonts w:ascii="Times New Roman" w:hAnsi="Times New Roman" w:cs="Times New Roman"/>
          <w:lang w:val="ru-RU"/>
        </w:rPr>
        <w:t>, интерпретанто</w:t>
      </w:r>
      <w:r w:rsidR="00B006E2">
        <w:rPr>
          <w:rFonts w:ascii="Times New Roman" w:hAnsi="Times New Roman" w:cs="Times New Roman"/>
          <w:lang w:val="ru-RU"/>
        </w:rPr>
        <w:t>й</w:t>
      </w:r>
      <w:r w:rsidR="00BD59B9" w:rsidRPr="00B006E2">
        <w:rPr>
          <w:rFonts w:ascii="Times New Roman" w:hAnsi="Times New Roman" w:cs="Times New Roman"/>
          <w:lang w:val="ru-RU"/>
        </w:rPr>
        <w:t xml:space="preserve"> динамич</w:t>
      </w:r>
      <w:r w:rsidR="003B70C2" w:rsidRPr="00B006E2">
        <w:rPr>
          <w:rFonts w:ascii="Times New Roman" w:hAnsi="Times New Roman" w:cs="Times New Roman"/>
          <w:lang w:val="ru-RU"/>
        </w:rPr>
        <w:t>н</w:t>
      </w:r>
      <w:r w:rsidR="00B006E2">
        <w:rPr>
          <w:rFonts w:ascii="Times New Roman" w:hAnsi="Times New Roman" w:cs="Times New Roman"/>
          <w:lang w:val="ru-RU"/>
        </w:rPr>
        <w:t>ой</w:t>
      </w:r>
      <w:r w:rsidR="00BD59B9" w:rsidRPr="00B006E2">
        <w:rPr>
          <w:rFonts w:ascii="Times New Roman" w:hAnsi="Times New Roman" w:cs="Times New Roman"/>
          <w:lang w:val="ru-RU"/>
        </w:rPr>
        <w:t xml:space="preserve"> и интерпретанто</w:t>
      </w:r>
      <w:r w:rsidR="00B006E2">
        <w:rPr>
          <w:rFonts w:ascii="Times New Roman" w:hAnsi="Times New Roman" w:cs="Times New Roman"/>
          <w:lang w:val="ru-RU"/>
        </w:rPr>
        <w:t>й</w:t>
      </w:r>
      <w:r w:rsidR="00BD59B9" w:rsidRPr="00B006E2">
        <w:rPr>
          <w:rFonts w:ascii="Times New Roman" w:hAnsi="Times New Roman" w:cs="Times New Roman"/>
          <w:lang w:val="ru-RU"/>
        </w:rPr>
        <w:t xml:space="preserve"> нормальн</w:t>
      </w:r>
      <w:r w:rsidR="00B006E2">
        <w:rPr>
          <w:rFonts w:ascii="Times New Roman" w:hAnsi="Times New Roman" w:cs="Times New Roman"/>
          <w:lang w:val="ru-RU"/>
        </w:rPr>
        <w:t>ой</w:t>
      </w:r>
      <w:r w:rsidR="00BD59B9" w:rsidRPr="00B006E2">
        <w:rPr>
          <w:rFonts w:ascii="Times New Roman" w:hAnsi="Times New Roman" w:cs="Times New Roman"/>
          <w:lang w:val="ru-RU"/>
        </w:rPr>
        <w:t>. Непосредственн</w:t>
      </w:r>
      <w:r w:rsidR="00B006E2">
        <w:rPr>
          <w:rFonts w:ascii="Times New Roman" w:hAnsi="Times New Roman" w:cs="Times New Roman"/>
          <w:lang w:val="ru-RU"/>
        </w:rPr>
        <w:t>ая</w:t>
      </w:r>
      <w:r w:rsidR="00BD59B9" w:rsidRPr="00B006E2">
        <w:rPr>
          <w:rFonts w:ascii="Times New Roman" w:hAnsi="Times New Roman" w:cs="Times New Roman"/>
          <w:lang w:val="ru-RU"/>
        </w:rPr>
        <w:t xml:space="preserve"> интерпретант</w:t>
      </w:r>
      <w:r w:rsidR="00B006E2">
        <w:rPr>
          <w:rFonts w:ascii="Times New Roman" w:hAnsi="Times New Roman" w:cs="Times New Roman"/>
          <w:lang w:val="ru-RU"/>
        </w:rPr>
        <w:t>а</w:t>
      </w:r>
      <w:r w:rsidR="00BD59B9" w:rsidRPr="00B006E2">
        <w:rPr>
          <w:rFonts w:ascii="Times New Roman" w:hAnsi="Times New Roman" w:cs="Times New Roman"/>
          <w:lang w:val="ru-RU"/>
        </w:rPr>
        <w:t xml:space="preserve"> представлен</w:t>
      </w:r>
      <w:r w:rsidR="00B006E2">
        <w:rPr>
          <w:rFonts w:ascii="Times New Roman" w:hAnsi="Times New Roman" w:cs="Times New Roman"/>
          <w:lang w:val="ru-RU"/>
        </w:rPr>
        <w:t>а</w:t>
      </w:r>
      <w:r w:rsidR="00BD59B9" w:rsidRPr="00B006E2">
        <w:rPr>
          <w:rFonts w:ascii="Times New Roman" w:hAnsi="Times New Roman" w:cs="Times New Roman"/>
          <w:lang w:val="ru-RU"/>
        </w:rPr>
        <w:t xml:space="preserve"> в знаке. Динамич</w:t>
      </w:r>
      <w:r w:rsidR="003B70C2" w:rsidRPr="00B006E2">
        <w:rPr>
          <w:rFonts w:ascii="Times New Roman" w:hAnsi="Times New Roman" w:cs="Times New Roman"/>
          <w:lang w:val="ru-RU"/>
        </w:rPr>
        <w:t>н</w:t>
      </w:r>
      <w:r w:rsidR="00B006E2">
        <w:rPr>
          <w:rFonts w:ascii="Times New Roman" w:hAnsi="Times New Roman" w:cs="Times New Roman"/>
          <w:lang w:val="ru-RU"/>
        </w:rPr>
        <w:t>ая</w:t>
      </w:r>
      <w:r w:rsidR="00BD59B9" w:rsidRPr="00B006E2">
        <w:rPr>
          <w:rFonts w:ascii="Times New Roman" w:hAnsi="Times New Roman" w:cs="Times New Roman"/>
          <w:lang w:val="ru-RU"/>
        </w:rPr>
        <w:t xml:space="preserve"> интерпретант</w:t>
      </w:r>
      <w:r w:rsidR="00CD0C02">
        <w:rPr>
          <w:rFonts w:ascii="Times New Roman" w:hAnsi="Times New Roman" w:cs="Times New Roman"/>
          <w:lang w:val="ru-RU"/>
        </w:rPr>
        <w:t xml:space="preserve">а </w:t>
      </w:r>
      <w:r w:rsidR="00CD0C02">
        <w:rPr>
          <w:rFonts w:ascii="Times New Roman" w:hAnsi="Times New Roman" w:cs="Times New Roman"/>
          <w:lang w:val="ru-RU"/>
        </w:rPr>
        <w:noBreakHyphen/>
      </w:r>
      <w:r w:rsidR="00BD59B9" w:rsidRPr="00B006E2">
        <w:rPr>
          <w:rFonts w:ascii="Times New Roman" w:hAnsi="Times New Roman" w:cs="Times New Roman"/>
          <w:lang w:val="ru-RU"/>
        </w:rPr>
        <w:t xml:space="preserve"> это эффект</w:t>
      </w:r>
      <w:r w:rsidR="00CD0C02">
        <w:rPr>
          <w:rFonts w:ascii="Times New Roman" w:hAnsi="Times New Roman" w:cs="Times New Roman"/>
          <w:lang w:val="ru-RU"/>
        </w:rPr>
        <w:t>,</w:t>
      </w:r>
      <w:r w:rsidR="00BD59B9" w:rsidRPr="00B006E2">
        <w:rPr>
          <w:rFonts w:ascii="Times New Roman" w:hAnsi="Times New Roman" w:cs="Times New Roman"/>
          <w:lang w:val="ru-RU"/>
        </w:rPr>
        <w:t xml:space="preserve"> произведенный в разуме самим </w:t>
      </w:r>
      <w:r w:rsidR="00BD59B9" w:rsidRPr="00B006E2">
        <w:rPr>
          <w:rFonts w:ascii="Times New Roman" w:hAnsi="Times New Roman" w:cs="Times New Roman"/>
          <w:lang w:val="ru-RU"/>
        </w:rPr>
        <w:lastRenderedPageBreak/>
        <w:t>знаком. Наконец, нормальн</w:t>
      </w:r>
      <w:r w:rsidR="00B006E2">
        <w:rPr>
          <w:rFonts w:ascii="Times New Roman" w:hAnsi="Times New Roman" w:cs="Times New Roman"/>
          <w:lang w:val="ru-RU"/>
        </w:rPr>
        <w:t>ая</w:t>
      </w:r>
      <w:r w:rsidR="00BD59B9" w:rsidRPr="00B006E2">
        <w:rPr>
          <w:rFonts w:ascii="Times New Roman" w:hAnsi="Times New Roman" w:cs="Times New Roman"/>
          <w:lang w:val="ru-RU"/>
        </w:rPr>
        <w:t xml:space="preserve"> интерпр</w:t>
      </w:r>
      <w:r w:rsidR="00CD0C02">
        <w:rPr>
          <w:rFonts w:ascii="Times New Roman" w:hAnsi="Times New Roman" w:cs="Times New Roman"/>
          <w:lang w:val="ru-RU"/>
        </w:rPr>
        <w:t>е</w:t>
      </w:r>
      <w:r w:rsidR="00BD59B9" w:rsidRPr="00B006E2">
        <w:rPr>
          <w:rFonts w:ascii="Times New Roman" w:hAnsi="Times New Roman" w:cs="Times New Roman"/>
          <w:lang w:val="ru-RU"/>
        </w:rPr>
        <w:t>тант</w:t>
      </w:r>
      <w:r w:rsidR="00B006E2">
        <w:rPr>
          <w:rFonts w:ascii="Times New Roman" w:hAnsi="Times New Roman" w:cs="Times New Roman"/>
          <w:lang w:val="ru-RU"/>
        </w:rPr>
        <w:t>а</w:t>
      </w:r>
      <w:r w:rsidR="00BD59B9" w:rsidRPr="00B006E2">
        <w:rPr>
          <w:rFonts w:ascii="Times New Roman" w:hAnsi="Times New Roman" w:cs="Times New Roman"/>
          <w:lang w:val="ru-RU"/>
        </w:rPr>
        <w:t xml:space="preserve"> </w:t>
      </w:r>
      <w:r w:rsidR="00CD0C02">
        <w:rPr>
          <w:rFonts w:ascii="Times New Roman" w:hAnsi="Times New Roman" w:cs="Times New Roman"/>
          <w:lang w:val="ru-RU"/>
        </w:rPr>
        <w:noBreakHyphen/>
        <w:t xml:space="preserve"> </w:t>
      </w:r>
      <w:r w:rsidR="00BD59B9" w:rsidRPr="00B006E2">
        <w:rPr>
          <w:rFonts w:ascii="Times New Roman" w:hAnsi="Times New Roman" w:cs="Times New Roman"/>
          <w:lang w:val="ru-RU"/>
        </w:rPr>
        <w:t xml:space="preserve">это </w:t>
      </w:r>
      <w:r w:rsidR="00DC1670" w:rsidRPr="00B006E2">
        <w:rPr>
          <w:rFonts w:ascii="Times New Roman" w:hAnsi="Times New Roman" w:cs="Times New Roman"/>
          <w:lang w:val="ru-RU"/>
        </w:rPr>
        <w:t>продолжительный эффект</w:t>
      </w:r>
      <w:r w:rsidR="00CD0C02">
        <w:rPr>
          <w:rFonts w:ascii="Times New Roman" w:hAnsi="Times New Roman" w:cs="Times New Roman"/>
          <w:lang w:val="ru-RU"/>
        </w:rPr>
        <w:t>,</w:t>
      </w:r>
      <w:r w:rsidR="00DC1670" w:rsidRPr="00B006E2">
        <w:rPr>
          <w:rFonts w:ascii="Times New Roman" w:hAnsi="Times New Roman" w:cs="Times New Roman"/>
          <w:lang w:val="ru-RU"/>
        </w:rPr>
        <w:t xml:space="preserve"> произведенный в разуме знаком после продолжительного развития мысли.</w:t>
      </w:r>
    </w:p>
    <w:p w14:paraId="0B4A5AA9" w14:textId="7D5DB61B" w:rsidR="002F1D04" w:rsidRPr="00B006E2" w:rsidRDefault="002F1D04" w:rsidP="00DC1670">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 xml:space="preserve">Необходимо </w:t>
      </w:r>
      <w:r w:rsidR="00C2193E" w:rsidRPr="00B006E2">
        <w:rPr>
          <w:rFonts w:ascii="Times New Roman" w:hAnsi="Times New Roman" w:cs="Times New Roman"/>
          <w:lang w:val="ru-RU"/>
        </w:rPr>
        <w:t xml:space="preserve">при этом </w:t>
      </w:r>
      <w:r w:rsidRPr="00B006E2">
        <w:rPr>
          <w:rFonts w:ascii="Times New Roman" w:hAnsi="Times New Roman" w:cs="Times New Roman"/>
          <w:lang w:val="ru-RU"/>
        </w:rPr>
        <w:t>отметить</w:t>
      </w:r>
      <w:r w:rsidR="0086341B">
        <w:rPr>
          <w:rFonts w:ascii="Times New Roman" w:hAnsi="Times New Roman" w:cs="Times New Roman"/>
          <w:lang w:val="ru-RU"/>
        </w:rPr>
        <w:t>,</w:t>
      </w:r>
      <w:r w:rsidRPr="00B006E2">
        <w:rPr>
          <w:rFonts w:ascii="Times New Roman" w:hAnsi="Times New Roman" w:cs="Times New Roman"/>
          <w:lang w:val="ru-RU"/>
        </w:rPr>
        <w:t xml:space="preserve"> что предмет изменяется только в интеллектуальном </w:t>
      </w:r>
      <w:r w:rsidR="00C2193E" w:rsidRPr="00B006E2">
        <w:rPr>
          <w:rFonts w:ascii="Times New Roman" w:hAnsi="Times New Roman" w:cs="Times New Roman"/>
          <w:lang w:val="ru-RU"/>
        </w:rPr>
        <w:t>процессе</w:t>
      </w:r>
      <w:r w:rsidRPr="00B006E2">
        <w:rPr>
          <w:rFonts w:ascii="Times New Roman" w:hAnsi="Times New Roman" w:cs="Times New Roman"/>
          <w:lang w:val="ru-RU"/>
        </w:rPr>
        <w:t xml:space="preserve"> интерпретант</w:t>
      </w:r>
      <w:r w:rsidR="0086341B">
        <w:rPr>
          <w:rFonts w:ascii="Times New Roman" w:hAnsi="Times New Roman" w:cs="Times New Roman"/>
          <w:lang w:val="ru-RU"/>
        </w:rPr>
        <w:t>ы</w:t>
      </w:r>
      <w:r w:rsidRPr="00B006E2">
        <w:rPr>
          <w:rFonts w:ascii="Times New Roman" w:hAnsi="Times New Roman" w:cs="Times New Roman"/>
          <w:lang w:val="ru-RU"/>
        </w:rPr>
        <w:t>, но с онтологической точки зрения, конечно, предмет никак не ме</w:t>
      </w:r>
      <w:r w:rsidR="00DB1337">
        <w:rPr>
          <w:rFonts w:ascii="Times New Roman" w:hAnsi="Times New Roman" w:cs="Times New Roman"/>
          <w:lang w:val="ru-RU"/>
        </w:rPr>
        <w:t>няется. Итак, физический объект</w:t>
      </w:r>
      <w:r w:rsidRPr="00B006E2">
        <w:rPr>
          <w:rFonts w:ascii="Times New Roman" w:hAnsi="Times New Roman" w:cs="Times New Roman"/>
          <w:lang w:val="ru-RU"/>
        </w:rPr>
        <w:t xml:space="preserve"> или текст, или </w:t>
      </w:r>
      <w:r w:rsidR="00C2193E" w:rsidRPr="00B006E2">
        <w:rPr>
          <w:rFonts w:ascii="Times New Roman" w:hAnsi="Times New Roman" w:cs="Times New Roman"/>
          <w:lang w:val="ru-RU"/>
        </w:rPr>
        <w:t>событие</w:t>
      </w:r>
      <w:r w:rsidRPr="00B006E2">
        <w:rPr>
          <w:rFonts w:ascii="Times New Roman" w:hAnsi="Times New Roman" w:cs="Times New Roman"/>
          <w:lang w:val="ru-RU"/>
        </w:rPr>
        <w:t xml:space="preserve"> остаются теми же самыми, изменяясь только в процессе познания интерпретант</w:t>
      </w:r>
      <w:r w:rsidR="002157FA">
        <w:rPr>
          <w:rFonts w:ascii="Times New Roman" w:hAnsi="Times New Roman" w:cs="Times New Roman"/>
          <w:lang w:val="ru-RU"/>
        </w:rPr>
        <w:t>ы</w:t>
      </w:r>
      <w:r w:rsidRPr="00B006E2">
        <w:rPr>
          <w:rFonts w:ascii="Times New Roman" w:hAnsi="Times New Roman" w:cs="Times New Roman"/>
          <w:lang w:val="ru-RU"/>
        </w:rPr>
        <w:t>. Но сам</w:t>
      </w:r>
      <w:r w:rsidR="002157FA">
        <w:rPr>
          <w:rFonts w:ascii="Times New Roman" w:hAnsi="Times New Roman" w:cs="Times New Roman"/>
          <w:lang w:val="ru-RU"/>
        </w:rPr>
        <w:t>а</w:t>
      </w:r>
      <w:r w:rsidRPr="00B006E2">
        <w:rPr>
          <w:rFonts w:ascii="Times New Roman" w:hAnsi="Times New Roman" w:cs="Times New Roman"/>
          <w:lang w:val="ru-RU"/>
        </w:rPr>
        <w:t xml:space="preserve"> интерпретант</w:t>
      </w:r>
      <w:r w:rsidR="002157FA">
        <w:rPr>
          <w:rFonts w:ascii="Times New Roman" w:hAnsi="Times New Roman" w:cs="Times New Roman"/>
          <w:lang w:val="ru-RU"/>
        </w:rPr>
        <w:t>а</w:t>
      </w:r>
      <w:r w:rsidRPr="00B006E2">
        <w:rPr>
          <w:rFonts w:ascii="Times New Roman" w:hAnsi="Times New Roman" w:cs="Times New Roman"/>
          <w:lang w:val="ru-RU"/>
        </w:rPr>
        <w:t xml:space="preserve"> меняется постоянно вместе с прогрессирующим процессом познания. </w:t>
      </w:r>
    </w:p>
    <w:p w14:paraId="4474B29F" w14:textId="529B989C" w:rsidR="002F1D04" w:rsidRPr="00B006E2" w:rsidRDefault="00C2193E" w:rsidP="00DC1670">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Получается, что з</w:t>
      </w:r>
      <w:r w:rsidR="002F1D04" w:rsidRPr="00B006E2">
        <w:rPr>
          <w:rFonts w:ascii="Times New Roman" w:hAnsi="Times New Roman" w:cs="Times New Roman"/>
          <w:lang w:val="ru-RU"/>
        </w:rPr>
        <w:t xml:space="preserve">нак является тем </w:t>
      </w:r>
      <w:r w:rsidR="00DB1337">
        <w:rPr>
          <w:rFonts w:ascii="Times New Roman" w:hAnsi="Times New Roman" w:cs="Times New Roman"/>
          <w:lang w:val="ru-RU"/>
        </w:rPr>
        <w:t xml:space="preserve">самым </w:t>
      </w:r>
      <w:r w:rsidR="002F1D04" w:rsidRPr="00B006E2">
        <w:rPr>
          <w:rFonts w:ascii="Times New Roman" w:hAnsi="Times New Roman" w:cs="Times New Roman"/>
          <w:lang w:val="ru-RU"/>
        </w:rPr>
        <w:t xml:space="preserve">промежуточным фактором между онтологически неизменным предметом и </w:t>
      </w:r>
      <w:r w:rsidR="00AD201B" w:rsidRPr="00B006E2">
        <w:rPr>
          <w:rFonts w:ascii="Times New Roman" w:hAnsi="Times New Roman" w:cs="Times New Roman"/>
          <w:lang w:val="ru-RU"/>
        </w:rPr>
        <w:t xml:space="preserve">постоянно </w:t>
      </w:r>
      <w:r w:rsidR="002F1D04" w:rsidRPr="00B006E2">
        <w:rPr>
          <w:rFonts w:ascii="Times New Roman" w:hAnsi="Times New Roman" w:cs="Times New Roman"/>
          <w:lang w:val="ru-RU"/>
        </w:rPr>
        <w:t>изменяющ</w:t>
      </w:r>
      <w:r w:rsidR="002157FA">
        <w:rPr>
          <w:rFonts w:ascii="Times New Roman" w:hAnsi="Times New Roman" w:cs="Times New Roman"/>
          <w:lang w:val="ru-RU"/>
        </w:rPr>
        <w:t>ейся</w:t>
      </w:r>
      <w:r w:rsidR="002F1D04" w:rsidRPr="00B006E2">
        <w:rPr>
          <w:rFonts w:ascii="Times New Roman" w:hAnsi="Times New Roman" w:cs="Times New Roman"/>
          <w:lang w:val="ru-RU"/>
        </w:rPr>
        <w:t xml:space="preserve"> интерпретанто</w:t>
      </w:r>
      <w:r w:rsidR="002157FA">
        <w:rPr>
          <w:rFonts w:ascii="Times New Roman" w:hAnsi="Times New Roman" w:cs="Times New Roman"/>
          <w:lang w:val="ru-RU"/>
        </w:rPr>
        <w:t>й</w:t>
      </w:r>
      <w:r w:rsidR="002F1D04" w:rsidRPr="00B006E2">
        <w:rPr>
          <w:rFonts w:ascii="Times New Roman" w:hAnsi="Times New Roman" w:cs="Times New Roman"/>
          <w:lang w:val="ru-RU"/>
        </w:rPr>
        <w:t>. Поэтому знак можно назвать динамич</w:t>
      </w:r>
      <w:r w:rsidR="003B70C2" w:rsidRPr="00B006E2">
        <w:rPr>
          <w:rFonts w:ascii="Times New Roman" w:hAnsi="Times New Roman" w:cs="Times New Roman"/>
          <w:lang w:val="ru-RU"/>
        </w:rPr>
        <w:t>ным</w:t>
      </w:r>
      <w:r w:rsidR="002F1D04" w:rsidRPr="00B006E2">
        <w:rPr>
          <w:rFonts w:ascii="Times New Roman" w:hAnsi="Times New Roman" w:cs="Times New Roman"/>
          <w:lang w:val="ru-RU"/>
        </w:rPr>
        <w:t xml:space="preserve"> предметом</w:t>
      </w:r>
      <w:r w:rsidR="00DB1337">
        <w:rPr>
          <w:rFonts w:ascii="Times New Roman" w:hAnsi="Times New Roman" w:cs="Times New Roman"/>
          <w:lang w:val="ru-RU"/>
        </w:rPr>
        <w:t>,</w:t>
      </w:r>
      <w:r w:rsidR="002F1D04" w:rsidRPr="00B006E2">
        <w:rPr>
          <w:rFonts w:ascii="Times New Roman" w:hAnsi="Times New Roman" w:cs="Times New Roman"/>
          <w:lang w:val="ru-RU"/>
        </w:rPr>
        <w:t xml:space="preserve"> так как знак всегда находится в процессе интерпретации как интерпретанто</w:t>
      </w:r>
      <w:r w:rsidR="002157FA">
        <w:rPr>
          <w:rFonts w:ascii="Times New Roman" w:hAnsi="Times New Roman" w:cs="Times New Roman"/>
          <w:lang w:val="ru-RU"/>
        </w:rPr>
        <w:t>й</w:t>
      </w:r>
      <w:r w:rsidR="002F1D04" w:rsidRPr="00B006E2">
        <w:rPr>
          <w:rFonts w:ascii="Times New Roman" w:hAnsi="Times New Roman" w:cs="Times New Roman"/>
          <w:lang w:val="ru-RU"/>
        </w:rPr>
        <w:t>-субъектом, так и интерпретанто</w:t>
      </w:r>
      <w:r w:rsidR="002157FA">
        <w:rPr>
          <w:rFonts w:ascii="Times New Roman" w:hAnsi="Times New Roman" w:cs="Times New Roman"/>
          <w:lang w:val="ru-RU"/>
        </w:rPr>
        <w:t>й</w:t>
      </w:r>
      <w:r w:rsidR="002F1D04" w:rsidRPr="00B006E2">
        <w:rPr>
          <w:rFonts w:ascii="Times New Roman" w:hAnsi="Times New Roman" w:cs="Times New Roman"/>
          <w:lang w:val="ru-RU"/>
        </w:rPr>
        <w:t>-обществом. Но в таком случае как можно избежать проблемы семантического релятивизма</w:t>
      </w:r>
      <w:r w:rsidR="00B13E1B">
        <w:rPr>
          <w:rFonts w:ascii="Times New Roman" w:hAnsi="Times New Roman" w:cs="Times New Roman"/>
          <w:lang w:val="ru-RU"/>
        </w:rPr>
        <w:t>,</w:t>
      </w:r>
      <w:r w:rsidR="002F1D04" w:rsidRPr="00B006E2">
        <w:rPr>
          <w:rFonts w:ascii="Times New Roman" w:hAnsi="Times New Roman" w:cs="Times New Roman"/>
          <w:lang w:val="ru-RU"/>
        </w:rPr>
        <w:t xml:space="preserve"> если </w:t>
      </w:r>
      <w:r w:rsidR="00FC56D9" w:rsidRPr="00B006E2">
        <w:rPr>
          <w:rFonts w:ascii="Times New Roman" w:hAnsi="Times New Roman" w:cs="Times New Roman"/>
          <w:lang w:val="ru-RU"/>
        </w:rPr>
        <w:t xml:space="preserve">предположить, что </w:t>
      </w:r>
      <w:r w:rsidR="002F1D04" w:rsidRPr="00B006E2">
        <w:rPr>
          <w:rFonts w:ascii="Times New Roman" w:hAnsi="Times New Roman" w:cs="Times New Roman"/>
          <w:lang w:val="ru-RU"/>
        </w:rPr>
        <w:t xml:space="preserve">знак меняется вместе с новыми интерпретациями предмета? Более того, это опасность </w:t>
      </w:r>
      <w:r w:rsidR="00B13E1B" w:rsidRPr="00B006E2">
        <w:rPr>
          <w:rFonts w:ascii="Times New Roman" w:hAnsi="Times New Roman" w:cs="Times New Roman"/>
          <w:lang w:val="ru-RU"/>
        </w:rPr>
        <w:t xml:space="preserve">не только </w:t>
      </w:r>
      <w:r w:rsidR="002F1D04" w:rsidRPr="00B006E2">
        <w:rPr>
          <w:rFonts w:ascii="Times New Roman" w:hAnsi="Times New Roman" w:cs="Times New Roman"/>
          <w:lang w:val="ru-RU"/>
        </w:rPr>
        <w:t>релятивизма</w:t>
      </w:r>
      <w:r w:rsidR="00B13E1B">
        <w:rPr>
          <w:rFonts w:ascii="Times New Roman" w:hAnsi="Times New Roman" w:cs="Times New Roman"/>
          <w:lang w:val="ru-RU"/>
        </w:rPr>
        <w:t>,</w:t>
      </w:r>
      <w:r w:rsidR="002F1D04" w:rsidRPr="00B006E2">
        <w:rPr>
          <w:rFonts w:ascii="Times New Roman" w:hAnsi="Times New Roman" w:cs="Times New Roman"/>
          <w:lang w:val="ru-RU"/>
        </w:rPr>
        <w:t xml:space="preserve"> но и недетерминированности семантики, вопроса значения.</w:t>
      </w:r>
    </w:p>
    <w:p w14:paraId="0EC86AF1" w14:textId="3B104DE0" w:rsidR="009D62CA" w:rsidRPr="00B006E2" w:rsidRDefault="002F1D04" w:rsidP="009D62CA">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В своей поздней семиотике Пирс очень вним</w:t>
      </w:r>
      <w:r w:rsidR="00391473" w:rsidRPr="00B006E2">
        <w:rPr>
          <w:rFonts w:ascii="Times New Roman" w:hAnsi="Times New Roman" w:cs="Times New Roman"/>
          <w:lang w:val="ru-RU"/>
        </w:rPr>
        <w:t xml:space="preserve">ательно отнесся к этому вопросу, решение которого определяет его </w:t>
      </w:r>
      <w:r w:rsidR="009C70B9" w:rsidRPr="00B006E2">
        <w:rPr>
          <w:rFonts w:ascii="Times New Roman" w:hAnsi="Times New Roman" w:cs="Times New Roman"/>
          <w:lang w:val="ru-RU"/>
        </w:rPr>
        <w:t xml:space="preserve">позднюю </w:t>
      </w:r>
      <w:r w:rsidR="00391473" w:rsidRPr="00B006E2">
        <w:rPr>
          <w:rFonts w:ascii="Times New Roman" w:hAnsi="Times New Roman" w:cs="Times New Roman"/>
          <w:lang w:val="ru-RU"/>
        </w:rPr>
        <w:t xml:space="preserve">теорию значения. </w:t>
      </w:r>
      <w:r w:rsidR="00B13E1B">
        <w:rPr>
          <w:rFonts w:ascii="Times New Roman" w:hAnsi="Times New Roman" w:cs="Times New Roman"/>
          <w:lang w:val="ru-RU"/>
        </w:rPr>
        <w:t>Уже в раннем периоде, в 1860-</w:t>
      </w:r>
      <w:r w:rsidR="00C02BF3" w:rsidRPr="00B006E2">
        <w:rPr>
          <w:rFonts w:ascii="Times New Roman" w:hAnsi="Times New Roman" w:cs="Times New Roman"/>
          <w:lang w:val="ru-RU"/>
        </w:rPr>
        <w:t>е гг., Пирс считает</w:t>
      </w:r>
      <w:r w:rsidR="00B13E1B">
        <w:rPr>
          <w:rFonts w:ascii="Times New Roman" w:hAnsi="Times New Roman" w:cs="Times New Roman"/>
          <w:lang w:val="ru-RU"/>
        </w:rPr>
        <w:t>,</w:t>
      </w:r>
      <w:r w:rsidR="00C02BF3" w:rsidRPr="00B006E2">
        <w:rPr>
          <w:rFonts w:ascii="Times New Roman" w:hAnsi="Times New Roman" w:cs="Times New Roman"/>
          <w:lang w:val="ru-RU"/>
        </w:rPr>
        <w:t xml:space="preserve"> что значение </w:t>
      </w:r>
      <w:r w:rsidR="00B13E1B">
        <w:rPr>
          <w:rFonts w:ascii="Times New Roman" w:hAnsi="Times New Roman" w:cs="Times New Roman"/>
          <w:lang w:val="ru-RU"/>
        </w:rPr>
        <w:noBreakHyphen/>
        <w:t xml:space="preserve"> это тройственная</w:t>
      </w:r>
      <w:r w:rsidR="00C02BF3" w:rsidRPr="00B006E2">
        <w:rPr>
          <w:rFonts w:ascii="Times New Roman" w:hAnsi="Times New Roman" w:cs="Times New Roman"/>
          <w:lang w:val="ru-RU"/>
        </w:rPr>
        <w:t xml:space="preserve"> </w:t>
      </w:r>
      <w:r w:rsidR="00B13E1B">
        <w:rPr>
          <w:rFonts w:ascii="Times New Roman" w:hAnsi="Times New Roman" w:cs="Times New Roman"/>
          <w:lang w:val="ru-RU"/>
        </w:rPr>
        <w:t xml:space="preserve">связь </w:t>
      </w:r>
      <w:r w:rsidR="00C02BF3" w:rsidRPr="00B006E2">
        <w:rPr>
          <w:rFonts w:ascii="Times New Roman" w:hAnsi="Times New Roman" w:cs="Times New Roman"/>
          <w:lang w:val="ru-RU"/>
        </w:rPr>
        <w:t>предмета, знака и интерпретант</w:t>
      </w:r>
      <w:r w:rsidR="00B13E1B">
        <w:rPr>
          <w:rFonts w:ascii="Times New Roman" w:hAnsi="Times New Roman" w:cs="Times New Roman"/>
          <w:lang w:val="ru-RU"/>
        </w:rPr>
        <w:t>ы</w:t>
      </w:r>
      <w:r w:rsidR="00C02BF3" w:rsidRPr="00B006E2">
        <w:rPr>
          <w:rFonts w:ascii="Times New Roman" w:hAnsi="Times New Roman" w:cs="Times New Roman"/>
          <w:lang w:val="ru-RU"/>
        </w:rPr>
        <w:t xml:space="preserve">. </w:t>
      </w:r>
      <w:r w:rsidR="0081053E" w:rsidRPr="00B006E2">
        <w:rPr>
          <w:rFonts w:ascii="Times New Roman" w:hAnsi="Times New Roman" w:cs="Times New Roman"/>
          <w:lang w:val="ru-RU"/>
        </w:rPr>
        <w:t>Сам знак</w:t>
      </w:r>
      <w:r w:rsidR="00BD1898">
        <w:rPr>
          <w:rFonts w:ascii="Times New Roman" w:hAnsi="Times New Roman" w:cs="Times New Roman"/>
          <w:lang w:val="ru-RU"/>
        </w:rPr>
        <w:t xml:space="preserve"> определяется как икона, индекс</w:t>
      </w:r>
      <w:r w:rsidR="0081053E" w:rsidRPr="00B006E2">
        <w:rPr>
          <w:rFonts w:ascii="Times New Roman" w:hAnsi="Times New Roman" w:cs="Times New Roman"/>
          <w:lang w:val="ru-RU"/>
        </w:rPr>
        <w:t xml:space="preserve"> или как символ. </w:t>
      </w:r>
      <w:r w:rsidR="009D62CA" w:rsidRPr="00B006E2">
        <w:rPr>
          <w:rFonts w:ascii="Times New Roman" w:hAnsi="Times New Roman" w:cs="Times New Roman"/>
          <w:lang w:val="ru-RU"/>
        </w:rPr>
        <w:t xml:space="preserve">Икона </w:t>
      </w:r>
      <w:r w:rsidR="00BD1898">
        <w:rPr>
          <w:rFonts w:ascii="Times New Roman" w:hAnsi="Times New Roman" w:cs="Times New Roman"/>
          <w:lang w:val="ru-RU"/>
        </w:rPr>
        <w:noBreakHyphen/>
        <w:t xml:space="preserve"> </w:t>
      </w:r>
      <w:r w:rsidR="009D62CA" w:rsidRPr="00B006E2">
        <w:rPr>
          <w:rFonts w:ascii="Times New Roman" w:hAnsi="Times New Roman" w:cs="Times New Roman"/>
          <w:lang w:val="ru-RU"/>
        </w:rPr>
        <w:t xml:space="preserve">это </w:t>
      </w:r>
      <w:r w:rsidR="00DE4C86" w:rsidRPr="00B006E2">
        <w:rPr>
          <w:rFonts w:ascii="Times New Roman" w:hAnsi="Times New Roman" w:cs="Times New Roman"/>
          <w:lang w:val="ru-RU"/>
        </w:rPr>
        <w:t>«</w:t>
      </w:r>
      <w:r w:rsidR="009D62CA" w:rsidRPr="00B006E2">
        <w:rPr>
          <w:rFonts w:ascii="Times New Roman" w:hAnsi="Times New Roman" w:cs="Times New Roman"/>
          <w:lang w:val="ru-RU"/>
        </w:rPr>
        <w:t>знак, отсылающий к объекту, который он обозначает, просто в силу своих свойств</w:t>
      </w:r>
      <w:r w:rsidR="00DE4C86" w:rsidRPr="00B006E2">
        <w:rPr>
          <w:rFonts w:ascii="Times New Roman" w:hAnsi="Times New Roman" w:cs="Times New Roman"/>
          <w:lang w:val="ru-RU"/>
        </w:rPr>
        <w:t>» (</w:t>
      </w:r>
      <w:r w:rsidR="00451889">
        <w:rPr>
          <w:rFonts w:ascii="Times New Roman" w:hAnsi="Times New Roman" w:cs="Times New Roman"/>
          <w:lang w:val="ru-RU"/>
        </w:rPr>
        <w:t>Пирс 2000, 185</w:t>
      </w:r>
      <w:r w:rsidR="00DE4C86" w:rsidRPr="00B006E2">
        <w:rPr>
          <w:rFonts w:ascii="Times New Roman" w:hAnsi="Times New Roman" w:cs="Times New Roman"/>
          <w:lang w:val="ru-RU"/>
        </w:rPr>
        <w:t>)</w:t>
      </w:r>
      <w:r w:rsidR="009D62CA" w:rsidRPr="00B006E2">
        <w:rPr>
          <w:rFonts w:ascii="Times New Roman" w:hAnsi="Times New Roman" w:cs="Times New Roman"/>
          <w:lang w:val="ru-RU"/>
        </w:rPr>
        <w:t>. Например, дорожный знак с изображе</w:t>
      </w:r>
      <w:r w:rsidR="00BD1898">
        <w:rPr>
          <w:rFonts w:ascii="Times New Roman" w:hAnsi="Times New Roman" w:cs="Times New Roman"/>
          <w:lang w:val="ru-RU"/>
        </w:rPr>
        <w:t>нием перебегающего дорогу оленя</w:t>
      </w:r>
      <w:r w:rsidR="009D62CA" w:rsidRPr="00B006E2">
        <w:rPr>
          <w:rFonts w:ascii="Times New Roman" w:hAnsi="Times New Roman" w:cs="Times New Roman"/>
          <w:lang w:val="ru-RU"/>
        </w:rPr>
        <w:t xml:space="preserve"> означает возможность </w:t>
      </w:r>
      <w:r w:rsidR="00BD1898">
        <w:rPr>
          <w:rFonts w:ascii="Times New Roman" w:hAnsi="Times New Roman" w:cs="Times New Roman"/>
          <w:lang w:val="ru-RU"/>
        </w:rPr>
        <w:t>встречи с перебегающими дорогу животными</w:t>
      </w:r>
      <w:r w:rsidR="009D62CA" w:rsidRPr="00B006E2">
        <w:rPr>
          <w:rFonts w:ascii="Times New Roman" w:hAnsi="Times New Roman" w:cs="Times New Roman"/>
          <w:lang w:val="ru-RU"/>
        </w:rPr>
        <w:t xml:space="preserve">. Индекс </w:t>
      </w:r>
      <w:r w:rsidR="003A52D6">
        <w:rPr>
          <w:rFonts w:ascii="Times New Roman" w:hAnsi="Times New Roman" w:cs="Times New Roman"/>
          <w:lang w:val="ru-RU"/>
        </w:rPr>
        <w:noBreakHyphen/>
        <w:t xml:space="preserve"> </w:t>
      </w:r>
      <w:r w:rsidR="009D62CA" w:rsidRPr="00B006E2">
        <w:rPr>
          <w:rFonts w:ascii="Times New Roman" w:hAnsi="Times New Roman" w:cs="Times New Roman"/>
          <w:lang w:val="ru-RU"/>
        </w:rPr>
        <w:t xml:space="preserve">это </w:t>
      </w:r>
      <w:r w:rsidR="00DE4C86" w:rsidRPr="00B006E2">
        <w:rPr>
          <w:rFonts w:ascii="Times New Roman" w:hAnsi="Times New Roman" w:cs="Times New Roman"/>
          <w:lang w:val="ru-RU"/>
        </w:rPr>
        <w:t>«</w:t>
      </w:r>
      <w:r w:rsidR="009D62CA" w:rsidRPr="00B006E2">
        <w:rPr>
          <w:rFonts w:ascii="Times New Roman" w:hAnsi="Times New Roman" w:cs="Times New Roman"/>
          <w:lang w:val="ru-RU"/>
        </w:rPr>
        <w:t xml:space="preserve">знак, отсылающий к </w:t>
      </w:r>
      <w:r w:rsidR="00DE4C86" w:rsidRPr="00B006E2">
        <w:rPr>
          <w:rFonts w:ascii="Times New Roman" w:hAnsi="Times New Roman" w:cs="Times New Roman"/>
          <w:lang w:val="ru-RU"/>
        </w:rPr>
        <w:t>О</w:t>
      </w:r>
      <w:r w:rsidR="009D62CA" w:rsidRPr="00B006E2">
        <w:rPr>
          <w:rFonts w:ascii="Times New Roman" w:hAnsi="Times New Roman" w:cs="Times New Roman"/>
          <w:lang w:val="ru-RU"/>
        </w:rPr>
        <w:t xml:space="preserve">бъекту, который он обозначает в силу того, что он </w:t>
      </w:r>
      <w:r w:rsidR="005958A9" w:rsidRPr="00B006E2">
        <w:rPr>
          <w:rFonts w:ascii="Times New Roman" w:hAnsi="Times New Roman" w:cs="Times New Roman"/>
          <w:lang w:val="ru-RU"/>
        </w:rPr>
        <w:t>действительно подвергается воздействию этого Объекта» (</w:t>
      </w:r>
      <w:r w:rsidR="00451889">
        <w:rPr>
          <w:rFonts w:ascii="Times New Roman" w:hAnsi="Times New Roman" w:cs="Times New Roman"/>
          <w:lang w:val="ru-RU"/>
        </w:rPr>
        <w:t>Пирс 2000, 186</w:t>
      </w:r>
      <w:r w:rsidR="005958A9" w:rsidRPr="00B006E2">
        <w:rPr>
          <w:rFonts w:ascii="Times New Roman" w:hAnsi="Times New Roman" w:cs="Times New Roman"/>
          <w:lang w:val="ru-RU"/>
        </w:rPr>
        <w:t xml:space="preserve">), т.е. </w:t>
      </w:r>
      <w:r w:rsidR="009D62CA" w:rsidRPr="00B006E2">
        <w:rPr>
          <w:rFonts w:ascii="Times New Roman" w:hAnsi="Times New Roman" w:cs="Times New Roman"/>
          <w:lang w:val="ru-RU"/>
        </w:rPr>
        <w:t>имеет что-то общее с обозначающим объектом. Например, звук от преломления ветки служит знаком опасности для оленя. Иконой для оленя может послужить сам охотник с ружь</w:t>
      </w:r>
      <w:r w:rsidR="00F714EB">
        <w:rPr>
          <w:rFonts w:ascii="Times New Roman" w:hAnsi="Times New Roman" w:cs="Times New Roman"/>
          <w:lang w:val="ru-RU"/>
        </w:rPr>
        <w:t>е</w:t>
      </w:r>
      <w:r w:rsidR="009D62CA" w:rsidRPr="00B006E2">
        <w:rPr>
          <w:rFonts w:ascii="Times New Roman" w:hAnsi="Times New Roman" w:cs="Times New Roman"/>
          <w:lang w:val="ru-RU"/>
        </w:rPr>
        <w:t xml:space="preserve">м, который </w:t>
      </w:r>
      <w:r w:rsidR="003A52D6">
        <w:rPr>
          <w:rFonts w:ascii="Times New Roman" w:hAnsi="Times New Roman" w:cs="Times New Roman"/>
          <w:lang w:val="ru-RU"/>
        </w:rPr>
        <w:t>представлял</w:t>
      </w:r>
      <w:r w:rsidR="009D62CA" w:rsidRPr="00B006E2">
        <w:rPr>
          <w:rFonts w:ascii="Times New Roman" w:hAnsi="Times New Roman" w:cs="Times New Roman"/>
          <w:lang w:val="ru-RU"/>
        </w:rPr>
        <w:t xml:space="preserve"> бы </w:t>
      </w:r>
      <w:r w:rsidR="003A52D6">
        <w:rPr>
          <w:rFonts w:ascii="Times New Roman" w:hAnsi="Times New Roman" w:cs="Times New Roman"/>
          <w:lang w:val="ru-RU"/>
        </w:rPr>
        <w:t>собой более непосредственный</w:t>
      </w:r>
      <w:r w:rsidR="004B18CC">
        <w:rPr>
          <w:rFonts w:ascii="Times New Roman" w:hAnsi="Times New Roman" w:cs="Times New Roman"/>
          <w:lang w:val="ru-RU"/>
        </w:rPr>
        <w:t xml:space="preserve"> знак</w:t>
      </w:r>
      <w:r w:rsidR="009D62CA" w:rsidRPr="00B006E2">
        <w:rPr>
          <w:rFonts w:ascii="Times New Roman" w:hAnsi="Times New Roman" w:cs="Times New Roman"/>
          <w:lang w:val="ru-RU"/>
        </w:rPr>
        <w:t xml:space="preserve"> опасности. И</w:t>
      </w:r>
      <w:r w:rsidR="004B18CC">
        <w:rPr>
          <w:rFonts w:ascii="Times New Roman" w:hAnsi="Times New Roman" w:cs="Times New Roman"/>
          <w:lang w:val="ru-RU"/>
        </w:rPr>
        <w:t>, наконец, символ</w:t>
      </w:r>
      <w:r w:rsidR="009D62CA" w:rsidRPr="00B006E2">
        <w:rPr>
          <w:rFonts w:ascii="Times New Roman" w:hAnsi="Times New Roman" w:cs="Times New Roman"/>
          <w:lang w:val="ru-RU"/>
        </w:rPr>
        <w:t xml:space="preserve"> </w:t>
      </w:r>
      <w:r w:rsidR="004B18CC">
        <w:rPr>
          <w:rFonts w:ascii="Times New Roman" w:hAnsi="Times New Roman" w:cs="Times New Roman"/>
          <w:lang w:val="ru-RU"/>
        </w:rPr>
        <w:noBreakHyphen/>
        <w:t xml:space="preserve"> </w:t>
      </w:r>
      <w:r w:rsidR="009D62CA" w:rsidRPr="00B006E2">
        <w:rPr>
          <w:rFonts w:ascii="Times New Roman" w:hAnsi="Times New Roman" w:cs="Times New Roman"/>
          <w:lang w:val="ru-RU"/>
        </w:rPr>
        <w:t xml:space="preserve">это </w:t>
      </w:r>
      <w:r w:rsidR="005958A9" w:rsidRPr="00B006E2">
        <w:rPr>
          <w:rFonts w:ascii="Times New Roman" w:hAnsi="Times New Roman" w:cs="Times New Roman"/>
          <w:lang w:val="ru-RU"/>
        </w:rPr>
        <w:t>«</w:t>
      </w:r>
      <w:r w:rsidR="009D62CA" w:rsidRPr="00B006E2">
        <w:rPr>
          <w:rFonts w:ascii="Times New Roman" w:hAnsi="Times New Roman" w:cs="Times New Roman"/>
          <w:lang w:val="ru-RU"/>
        </w:rPr>
        <w:t xml:space="preserve">знак, который отсылает к обозначаемому им </w:t>
      </w:r>
      <w:r w:rsidR="005958A9" w:rsidRPr="00B006E2">
        <w:rPr>
          <w:rFonts w:ascii="Times New Roman" w:hAnsi="Times New Roman" w:cs="Times New Roman"/>
          <w:lang w:val="ru-RU"/>
        </w:rPr>
        <w:t>О</w:t>
      </w:r>
      <w:r w:rsidR="009D62CA" w:rsidRPr="00B006E2">
        <w:rPr>
          <w:rFonts w:ascii="Times New Roman" w:hAnsi="Times New Roman" w:cs="Times New Roman"/>
          <w:lang w:val="ru-RU"/>
        </w:rPr>
        <w:t xml:space="preserve">бъекту в силу закона, </w:t>
      </w:r>
      <w:r w:rsidR="005958A9" w:rsidRPr="00B006E2">
        <w:rPr>
          <w:rFonts w:ascii="Times New Roman" w:hAnsi="Times New Roman" w:cs="Times New Roman"/>
          <w:lang w:val="ru-RU"/>
        </w:rPr>
        <w:t>обычно – ассоциации общих идей, действующего так, чтобы заставить нас интерпретировать Символ как отсылающий к этому Объекту» (</w:t>
      </w:r>
      <w:r w:rsidR="00451889">
        <w:rPr>
          <w:rFonts w:ascii="Times New Roman" w:hAnsi="Times New Roman" w:cs="Times New Roman"/>
          <w:lang w:val="ru-RU"/>
        </w:rPr>
        <w:t>Пирс 2000, 186</w:t>
      </w:r>
      <w:r w:rsidR="005958A9" w:rsidRPr="00B006E2">
        <w:rPr>
          <w:rFonts w:ascii="Times New Roman" w:hAnsi="Times New Roman" w:cs="Times New Roman"/>
          <w:lang w:val="ru-RU"/>
        </w:rPr>
        <w:t xml:space="preserve">). </w:t>
      </w:r>
      <w:r w:rsidR="009D62CA" w:rsidRPr="00B006E2">
        <w:rPr>
          <w:rFonts w:ascii="Times New Roman" w:hAnsi="Times New Roman" w:cs="Times New Roman"/>
          <w:lang w:val="ru-RU"/>
        </w:rPr>
        <w:t xml:space="preserve">Здесь уже примеры из дикой природы не помогут, так как </w:t>
      </w:r>
      <w:r w:rsidR="003B70C2" w:rsidRPr="00B006E2">
        <w:rPr>
          <w:rFonts w:ascii="Times New Roman" w:hAnsi="Times New Roman" w:cs="Times New Roman"/>
          <w:lang w:val="ru-RU"/>
        </w:rPr>
        <w:t>тут</w:t>
      </w:r>
      <w:r w:rsidR="009D62CA" w:rsidRPr="00B006E2">
        <w:rPr>
          <w:rFonts w:ascii="Times New Roman" w:hAnsi="Times New Roman" w:cs="Times New Roman"/>
          <w:lang w:val="ru-RU"/>
        </w:rPr>
        <w:t xml:space="preserve"> происходит тройственная интерпретация, вмещающая и икону, и индекс, но еще и символический язык </w:t>
      </w:r>
      <w:r w:rsidR="00FC56D9" w:rsidRPr="00B006E2">
        <w:rPr>
          <w:rFonts w:ascii="Times New Roman" w:hAnsi="Times New Roman" w:cs="Times New Roman"/>
          <w:lang w:val="ru-RU"/>
        </w:rPr>
        <w:t xml:space="preserve">условности </w:t>
      </w:r>
      <w:r w:rsidR="009D62CA" w:rsidRPr="00B006E2">
        <w:rPr>
          <w:rFonts w:ascii="Times New Roman" w:hAnsi="Times New Roman" w:cs="Times New Roman"/>
          <w:lang w:val="ru-RU"/>
        </w:rPr>
        <w:t>закона. Так, например, мы можем интерпретировать</w:t>
      </w:r>
      <w:r w:rsidR="00B41952">
        <w:rPr>
          <w:rFonts w:ascii="Times New Roman" w:hAnsi="Times New Roman" w:cs="Times New Roman"/>
          <w:lang w:val="ru-RU"/>
        </w:rPr>
        <w:t xml:space="preserve"> голубицу как символ невинности</w:t>
      </w:r>
      <w:r w:rsidR="009D62CA" w:rsidRPr="00B006E2">
        <w:rPr>
          <w:rFonts w:ascii="Times New Roman" w:hAnsi="Times New Roman" w:cs="Times New Roman"/>
          <w:lang w:val="ru-RU"/>
        </w:rPr>
        <w:t xml:space="preserve"> или мира, или как символ Святого Духа, при это</w:t>
      </w:r>
      <w:r w:rsidR="00FC56D9" w:rsidRPr="00B006E2">
        <w:rPr>
          <w:rFonts w:ascii="Times New Roman" w:hAnsi="Times New Roman" w:cs="Times New Roman"/>
          <w:lang w:val="ru-RU"/>
        </w:rPr>
        <w:t>м</w:t>
      </w:r>
      <w:r w:rsidR="009D62CA" w:rsidRPr="00B006E2">
        <w:rPr>
          <w:rFonts w:ascii="Times New Roman" w:hAnsi="Times New Roman" w:cs="Times New Roman"/>
          <w:lang w:val="ru-RU"/>
        </w:rPr>
        <w:t xml:space="preserve"> тот же самый предмет, </w:t>
      </w:r>
      <w:r w:rsidR="004368B9" w:rsidRPr="00B006E2">
        <w:rPr>
          <w:rFonts w:ascii="Times New Roman" w:hAnsi="Times New Roman" w:cs="Times New Roman"/>
          <w:lang w:val="ru-RU"/>
        </w:rPr>
        <w:t xml:space="preserve">т.е. </w:t>
      </w:r>
      <w:r w:rsidR="009D62CA" w:rsidRPr="00B006E2">
        <w:rPr>
          <w:rFonts w:ascii="Times New Roman" w:hAnsi="Times New Roman" w:cs="Times New Roman"/>
          <w:lang w:val="ru-RU"/>
        </w:rPr>
        <w:t xml:space="preserve">голубица, </w:t>
      </w:r>
      <w:r w:rsidR="00B41952" w:rsidRPr="00B006E2">
        <w:rPr>
          <w:rFonts w:ascii="Times New Roman" w:hAnsi="Times New Roman" w:cs="Times New Roman"/>
          <w:lang w:val="ru-RU"/>
        </w:rPr>
        <w:t xml:space="preserve">непосредственно </w:t>
      </w:r>
      <w:r w:rsidR="009D62CA" w:rsidRPr="00B006E2">
        <w:rPr>
          <w:rFonts w:ascii="Times New Roman" w:hAnsi="Times New Roman" w:cs="Times New Roman"/>
          <w:lang w:val="ru-RU"/>
        </w:rPr>
        <w:t>не имеет ничего общего ни с концептом неви</w:t>
      </w:r>
      <w:r w:rsidR="00B41952">
        <w:rPr>
          <w:rFonts w:ascii="Times New Roman" w:hAnsi="Times New Roman" w:cs="Times New Roman"/>
          <w:lang w:val="ru-RU"/>
        </w:rPr>
        <w:t>нности, ни с миром, ни с третьим</w:t>
      </w:r>
      <w:r w:rsidR="009D62CA" w:rsidRPr="00B006E2">
        <w:rPr>
          <w:rFonts w:ascii="Times New Roman" w:hAnsi="Times New Roman" w:cs="Times New Roman"/>
          <w:lang w:val="ru-RU"/>
        </w:rPr>
        <w:t xml:space="preserve"> </w:t>
      </w:r>
      <w:r w:rsidR="00B41952">
        <w:rPr>
          <w:rFonts w:ascii="Times New Roman" w:hAnsi="Times New Roman" w:cs="Times New Roman"/>
          <w:lang w:val="ru-RU"/>
        </w:rPr>
        <w:t>Лицом</w:t>
      </w:r>
      <w:r w:rsidR="009D62CA" w:rsidRPr="00B006E2">
        <w:rPr>
          <w:rFonts w:ascii="Times New Roman" w:hAnsi="Times New Roman" w:cs="Times New Roman"/>
          <w:lang w:val="ru-RU"/>
        </w:rPr>
        <w:t xml:space="preserve"> Св. Троицы.</w:t>
      </w:r>
    </w:p>
    <w:p w14:paraId="515324C9" w14:textId="1BCA67DF" w:rsidR="009D62CA" w:rsidRPr="00B006E2" w:rsidRDefault="00AD7073" w:rsidP="009D62CA">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Можно сказать</w:t>
      </w:r>
      <w:r w:rsidR="006641F5">
        <w:rPr>
          <w:rFonts w:ascii="Times New Roman" w:hAnsi="Times New Roman" w:cs="Times New Roman"/>
          <w:lang w:val="ru-RU"/>
        </w:rPr>
        <w:t>,</w:t>
      </w:r>
      <w:r w:rsidRPr="00B006E2">
        <w:rPr>
          <w:rFonts w:ascii="Times New Roman" w:hAnsi="Times New Roman" w:cs="Times New Roman"/>
          <w:lang w:val="ru-RU"/>
        </w:rPr>
        <w:t xml:space="preserve"> что икона является знаком непосредственной интерпретации, </w:t>
      </w:r>
      <w:r w:rsidR="00AD201B" w:rsidRPr="00B006E2">
        <w:rPr>
          <w:rFonts w:ascii="Times New Roman" w:hAnsi="Times New Roman" w:cs="Times New Roman"/>
          <w:lang w:val="ru-RU"/>
        </w:rPr>
        <w:t xml:space="preserve">основанной на сенсорном восприятии, </w:t>
      </w:r>
      <w:r w:rsidRPr="00B006E2">
        <w:rPr>
          <w:rFonts w:ascii="Times New Roman" w:hAnsi="Times New Roman" w:cs="Times New Roman"/>
          <w:lang w:val="ru-RU"/>
        </w:rPr>
        <w:t>где предмет отождествляется со знаком-иконой. В индексе уже имеет место двойная интерпретация п</w:t>
      </w:r>
      <w:r w:rsidR="006641F5">
        <w:rPr>
          <w:rFonts w:ascii="Times New Roman" w:hAnsi="Times New Roman" w:cs="Times New Roman"/>
          <w:lang w:val="ru-RU"/>
        </w:rPr>
        <w:t>редмета. В случае же с символом</w:t>
      </w:r>
      <w:r w:rsidRPr="00B006E2">
        <w:rPr>
          <w:rFonts w:ascii="Times New Roman" w:hAnsi="Times New Roman" w:cs="Times New Roman"/>
          <w:lang w:val="ru-RU"/>
        </w:rPr>
        <w:t xml:space="preserve"> тройственная интерпретация </w:t>
      </w:r>
      <w:r w:rsidR="006641F5">
        <w:rPr>
          <w:rFonts w:ascii="Times New Roman" w:hAnsi="Times New Roman" w:cs="Times New Roman"/>
          <w:lang w:val="ru-RU"/>
        </w:rPr>
        <w:t>вмещает в себя некую условность</w:t>
      </w:r>
      <w:r w:rsidRPr="00B006E2">
        <w:rPr>
          <w:rFonts w:ascii="Times New Roman" w:hAnsi="Times New Roman" w:cs="Times New Roman"/>
          <w:lang w:val="ru-RU"/>
        </w:rPr>
        <w:t xml:space="preserve"> или</w:t>
      </w:r>
      <w:r w:rsidR="006641F5">
        <w:rPr>
          <w:rFonts w:ascii="Times New Roman" w:hAnsi="Times New Roman" w:cs="Times New Roman"/>
          <w:lang w:val="ru-RU"/>
        </w:rPr>
        <w:t>,</w:t>
      </w:r>
      <w:r w:rsidRPr="00B006E2">
        <w:rPr>
          <w:rFonts w:ascii="Times New Roman" w:hAnsi="Times New Roman" w:cs="Times New Roman"/>
          <w:lang w:val="ru-RU"/>
        </w:rPr>
        <w:t xml:space="preserve"> как пишет Пирс, «закон», в силу которого одновременно индекс и и</w:t>
      </w:r>
      <w:r w:rsidR="006641F5">
        <w:rPr>
          <w:rFonts w:ascii="Times New Roman" w:hAnsi="Times New Roman" w:cs="Times New Roman"/>
          <w:lang w:val="ru-RU"/>
        </w:rPr>
        <w:t>кона служа</w:t>
      </w:r>
      <w:r w:rsidRPr="00B006E2">
        <w:rPr>
          <w:rFonts w:ascii="Times New Roman" w:hAnsi="Times New Roman" w:cs="Times New Roman"/>
          <w:lang w:val="ru-RU"/>
        </w:rPr>
        <w:t xml:space="preserve">т еще и символом. Именно с символом Пирс </w:t>
      </w:r>
      <w:r w:rsidR="00AD201B" w:rsidRPr="00B006E2">
        <w:rPr>
          <w:rFonts w:ascii="Times New Roman" w:hAnsi="Times New Roman" w:cs="Times New Roman"/>
          <w:lang w:val="ru-RU"/>
        </w:rPr>
        <w:t xml:space="preserve">и </w:t>
      </w:r>
      <w:r w:rsidRPr="00B006E2">
        <w:rPr>
          <w:rFonts w:ascii="Times New Roman" w:hAnsi="Times New Roman" w:cs="Times New Roman"/>
          <w:lang w:val="ru-RU"/>
        </w:rPr>
        <w:t xml:space="preserve">связывает значение, язык и логику. Весь язык и вся логика обязательно </w:t>
      </w:r>
      <w:r w:rsidRPr="00B006E2">
        <w:rPr>
          <w:rFonts w:ascii="Times New Roman" w:hAnsi="Times New Roman" w:cs="Times New Roman"/>
          <w:lang w:val="ru-RU"/>
        </w:rPr>
        <w:lastRenderedPageBreak/>
        <w:t>символичны, а значение является этим третьим элементом</w:t>
      </w:r>
      <w:r w:rsidR="00B56AA9">
        <w:rPr>
          <w:rFonts w:ascii="Times New Roman" w:hAnsi="Times New Roman" w:cs="Times New Roman"/>
          <w:lang w:val="ru-RU"/>
        </w:rPr>
        <w:t>,</w:t>
      </w:r>
      <w:r w:rsidRPr="00B006E2">
        <w:rPr>
          <w:rFonts w:ascii="Times New Roman" w:hAnsi="Times New Roman" w:cs="Times New Roman"/>
          <w:lang w:val="ru-RU"/>
        </w:rPr>
        <w:t xml:space="preserve"> стоящим между предметом и субъектом-интерпретанто</w:t>
      </w:r>
      <w:r w:rsidR="002157FA">
        <w:rPr>
          <w:rFonts w:ascii="Times New Roman" w:hAnsi="Times New Roman" w:cs="Times New Roman"/>
          <w:lang w:val="ru-RU"/>
        </w:rPr>
        <w:t>й</w:t>
      </w:r>
      <w:r w:rsidRPr="00B006E2">
        <w:rPr>
          <w:rFonts w:ascii="Times New Roman" w:hAnsi="Times New Roman" w:cs="Times New Roman"/>
          <w:lang w:val="ru-RU"/>
        </w:rPr>
        <w:t xml:space="preserve">. </w:t>
      </w:r>
    </w:p>
    <w:p w14:paraId="18420B9A" w14:textId="4EE80D49" w:rsidR="00F528B0" w:rsidRDefault="00F528B0" w:rsidP="009D62CA">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То, что обеспечивает единство значения</w:t>
      </w:r>
      <w:r w:rsidR="00A920DD">
        <w:rPr>
          <w:rFonts w:ascii="Times New Roman" w:hAnsi="Times New Roman" w:cs="Times New Roman"/>
          <w:lang w:val="ru-RU"/>
        </w:rPr>
        <w:t xml:space="preserve">, </w:t>
      </w:r>
      <w:r w:rsidR="00A920DD">
        <w:rPr>
          <w:rFonts w:ascii="Times New Roman" w:hAnsi="Times New Roman" w:cs="Times New Roman"/>
          <w:lang w:val="ru-RU"/>
        </w:rPr>
        <w:noBreakHyphen/>
      </w:r>
      <w:r w:rsidRPr="00B006E2">
        <w:rPr>
          <w:rFonts w:ascii="Times New Roman" w:hAnsi="Times New Roman" w:cs="Times New Roman"/>
          <w:lang w:val="ru-RU"/>
        </w:rPr>
        <w:t xml:space="preserve"> это единство интерпретации предмета как определенного знака-символа. Голубица может служить одним предметом трех символов, а потому и трех разных значений, но каждое из этих трех значений едино в себе. </w:t>
      </w:r>
      <w:r w:rsidR="003C7407" w:rsidRPr="00B006E2">
        <w:rPr>
          <w:rFonts w:ascii="Times New Roman" w:hAnsi="Times New Roman" w:cs="Times New Roman"/>
          <w:lang w:val="ru-RU"/>
        </w:rPr>
        <w:t>Любой знак единичен в своем значении. Невозможно</w:t>
      </w:r>
      <w:r w:rsidR="00A920DD">
        <w:rPr>
          <w:rFonts w:ascii="Times New Roman" w:hAnsi="Times New Roman" w:cs="Times New Roman"/>
          <w:lang w:val="ru-RU"/>
        </w:rPr>
        <w:t>, чтобы один и тот же знак или предмет как знак</w:t>
      </w:r>
      <w:r w:rsidR="003C7407" w:rsidRPr="00B006E2">
        <w:rPr>
          <w:rFonts w:ascii="Times New Roman" w:hAnsi="Times New Roman" w:cs="Times New Roman"/>
          <w:lang w:val="ru-RU"/>
        </w:rPr>
        <w:t xml:space="preserve"> мог бы обозначать разное. Поэтому единство значения зависит от единства </w:t>
      </w:r>
      <w:r w:rsidR="003C7AB0" w:rsidRPr="00B006E2">
        <w:rPr>
          <w:rFonts w:ascii="Times New Roman" w:hAnsi="Times New Roman" w:cs="Times New Roman"/>
          <w:lang w:val="ru-RU"/>
        </w:rPr>
        <w:t xml:space="preserve">знака, а не </w:t>
      </w:r>
      <w:r w:rsidR="00AD201B" w:rsidRPr="00B006E2">
        <w:rPr>
          <w:rFonts w:ascii="Times New Roman" w:hAnsi="Times New Roman" w:cs="Times New Roman"/>
          <w:lang w:val="ru-RU"/>
        </w:rPr>
        <w:t xml:space="preserve">от </w:t>
      </w:r>
      <w:r w:rsidR="003C7AB0" w:rsidRPr="00B006E2">
        <w:rPr>
          <w:rFonts w:ascii="Times New Roman" w:hAnsi="Times New Roman" w:cs="Times New Roman"/>
          <w:lang w:val="ru-RU"/>
        </w:rPr>
        <w:t xml:space="preserve">предмета или </w:t>
      </w:r>
      <w:r w:rsidR="00AD201B" w:rsidRPr="00B006E2">
        <w:rPr>
          <w:rFonts w:ascii="Times New Roman" w:hAnsi="Times New Roman" w:cs="Times New Roman"/>
          <w:lang w:val="ru-RU"/>
        </w:rPr>
        <w:t xml:space="preserve">от </w:t>
      </w:r>
      <w:r w:rsidR="003C7AB0" w:rsidRPr="00B006E2">
        <w:rPr>
          <w:rFonts w:ascii="Times New Roman" w:hAnsi="Times New Roman" w:cs="Times New Roman"/>
          <w:lang w:val="ru-RU"/>
        </w:rPr>
        <w:t>интерпретант. Неизменный предмет может быть интерпретирован как множество знаков. Постоянно изменяющ</w:t>
      </w:r>
      <w:r w:rsidR="002157FA">
        <w:rPr>
          <w:rFonts w:ascii="Times New Roman" w:hAnsi="Times New Roman" w:cs="Times New Roman"/>
          <w:lang w:val="ru-RU"/>
        </w:rPr>
        <w:t>аяся</w:t>
      </w:r>
      <w:r w:rsidR="003C7AB0" w:rsidRPr="00B006E2">
        <w:rPr>
          <w:rFonts w:ascii="Times New Roman" w:hAnsi="Times New Roman" w:cs="Times New Roman"/>
          <w:lang w:val="ru-RU"/>
        </w:rPr>
        <w:t xml:space="preserve"> интерпретант</w:t>
      </w:r>
      <w:r w:rsidR="002157FA">
        <w:rPr>
          <w:rFonts w:ascii="Times New Roman" w:hAnsi="Times New Roman" w:cs="Times New Roman"/>
          <w:lang w:val="ru-RU"/>
        </w:rPr>
        <w:t>а</w:t>
      </w:r>
      <w:r w:rsidR="003C7AB0" w:rsidRPr="00B006E2">
        <w:rPr>
          <w:rFonts w:ascii="Times New Roman" w:hAnsi="Times New Roman" w:cs="Times New Roman"/>
          <w:lang w:val="ru-RU"/>
        </w:rPr>
        <w:t xml:space="preserve"> может ошибочно перемещаться от одной интерпретации к другой, но однажды определенный знак сохраняет свое значение по той или иной интерпретации или перестает быть зна</w:t>
      </w:r>
      <w:r w:rsidR="003C694C">
        <w:rPr>
          <w:rFonts w:ascii="Times New Roman" w:hAnsi="Times New Roman" w:cs="Times New Roman"/>
          <w:lang w:val="ru-RU"/>
        </w:rPr>
        <w:t>ком вообще, когда интерпретация по какой-либо причине</w:t>
      </w:r>
      <w:r w:rsidR="003C7AB0" w:rsidRPr="00B006E2">
        <w:rPr>
          <w:rFonts w:ascii="Times New Roman" w:hAnsi="Times New Roman" w:cs="Times New Roman"/>
          <w:lang w:val="ru-RU"/>
        </w:rPr>
        <w:t xml:space="preserve"> прекращается. </w:t>
      </w:r>
    </w:p>
    <w:p w14:paraId="6908D7B6" w14:textId="77777777" w:rsidR="00DC760A" w:rsidRDefault="00DC760A" w:rsidP="00B006E2">
      <w:pPr>
        <w:adjustRightInd w:val="0"/>
        <w:snapToGrid w:val="0"/>
        <w:spacing w:after="120"/>
        <w:jc w:val="center"/>
        <w:rPr>
          <w:rFonts w:ascii="Times New Roman" w:hAnsi="Times New Roman" w:cs="Times New Roman"/>
          <w:lang w:val="ru-RU"/>
        </w:rPr>
      </w:pPr>
    </w:p>
    <w:p w14:paraId="618375CC" w14:textId="596E881C" w:rsidR="00B006E2" w:rsidRPr="00DC760A" w:rsidRDefault="00B006E2" w:rsidP="00DC760A">
      <w:pPr>
        <w:adjustRightInd w:val="0"/>
        <w:snapToGrid w:val="0"/>
        <w:spacing w:after="120"/>
        <w:rPr>
          <w:rFonts w:ascii="Times New Roman" w:hAnsi="Times New Roman" w:cs="Times New Roman"/>
          <w:b/>
          <w:lang w:val="ru-RU"/>
        </w:rPr>
      </w:pPr>
      <w:r w:rsidRPr="00DC760A">
        <w:rPr>
          <w:rFonts w:ascii="Times New Roman" w:hAnsi="Times New Roman" w:cs="Times New Roman"/>
          <w:b/>
          <w:lang w:val="ru-RU"/>
        </w:rPr>
        <w:t>4.</w:t>
      </w:r>
      <w:r w:rsidR="00DC760A" w:rsidRPr="00DC760A">
        <w:rPr>
          <w:rFonts w:ascii="Times New Roman" w:hAnsi="Times New Roman" w:cs="Times New Roman"/>
          <w:b/>
          <w:lang w:val="ru-RU"/>
        </w:rPr>
        <w:t xml:space="preserve"> Онтологическая интерпретация</w:t>
      </w:r>
    </w:p>
    <w:p w14:paraId="5310D8E6" w14:textId="3D923CED" w:rsidR="009371F3" w:rsidRPr="00B006E2" w:rsidRDefault="009371F3" w:rsidP="009D62CA">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 xml:space="preserve">Теперь можно дать ответы на два ранее заданных мною вопроса и перейти к основной части </w:t>
      </w:r>
      <w:r w:rsidR="00B006E2">
        <w:rPr>
          <w:rFonts w:ascii="Times New Roman" w:hAnsi="Times New Roman" w:cs="Times New Roman"/>
          <w:lang w:val="ru-RU"/>
        </w:rPr>
        <w:t>статьи</w:t>
      </w:r>
      <w:r w:rsidRPr="00B006E2">
        <w:rPr>
          <w:rFonts w:ascii="Times New Roman" w:hAnsi="Times New Roman" w:cs="Times New Roman"/>
          <w:lang w:val="ru-RU"/>
        </w:rPr>
        <w:t>. Во-первых, что именно определяет знак как знак времени</w:t>
      </w:r>
      <w:r w:rsidR="006F2E9B" w:rsidRPr="00B006E2">
        <w:rPr>
          <w:rFonts w:ascii="Times New Roman" w:hAnsi="Times New Roman" w:cs="Times New Roman"/>
          <w:lang w:val="ru-RU"/>
        </w:rPr>
        <w:t>?</w:t>
      </w:r>
      <w:r w:rsidRPr="00B006E2">
        <w:rPr>
          <w:rFonts w:ascii="Times New Roman" w:hAnsi="Times New Roman" w:cs="Times New Roman"/>
          <w:lang w:val="ru-RU"/>
        </w:rPr>
        <w:t xml:space="preserve"> На этот вопрос я уже вкратце ответил, сказав</w:t>
      </w:r>
      <w:r w:rsidR="00BA788A">
        <w:rPr>
          <w:rFonts w:ascii="Times New Roman" w:hAnsi="Times New Roman" w:cs="Times New Roman"/>
          <w:lang w:val="ru-RU"/>
        </w:rPr>
        <w:t>,</w:t>
      </w:r>
      <w:r w:rsidRPr="00B006E2">
        <w:rPr>
          <w:rFonts w:ascii="Times New Roman" w:hAnsi="Times New Roman" w:cs="Times New Roman"/>
          <w:lang w:val="ru-RU"/>
        </w:rPr>
        <w:t xml:space="preserve"> что последующие интерпретации в разных временных рамках определяют знак как знак времени. Теперь в контексте кратко разработанной семиотик</w:t>
      </w:r>
      <w:r w:rsidR="00AD201B" w:rsidRPr="00B006E2">
        <w:rPr>
          <w:rFonts w:ascii="Times New Roman" w:hAnsi="Times New Roman" w:cs="Times New Roman"/>
          <w:lang w:val="ru-RU"/>
        </w:rPr>
        <w:t>и</w:t>
      </w:r>
      <w:r w:rsidRPr="00B006E2">
        <w:rPr>
          <w:rFonts w:ascii="Times New Roman" w:hAnsi="Times New Roman" w:cs="Times New Roman"/>
          <w:lang w:val="ru-RU"/>
        </w:rPr>
        <w:t xml:space="preserve"> Пирса я остановлюсь на этом определении более конкретно. Во-вторых, как можно, с одной стороны, найти новую интерпретацию с новым значением, понятым в новом историческом, социальном, политическом, и т.д. контекстах о</w:t>
      </w:r>
      <w:r w:rsidR="00AD201B" w:rsidRPr="00B006E2">
        <w:rPr>
          <w:rFonts w:ascii="Times New Roman" w:hAnsi="Times New Roman" w:cs="Times New Roman"/>
          <w:lang w:val="ru-RU"/>
        </w:rPr>
        <w:t>дного и того же предмета знания</w:t>
      </w:r>
      <w:r w:rsidRPr="00B006E2">
        <w:rPr>
          <w:rFonts w:ascii="Times New Roman" w:hAnsi="Times New Roman" w:cs="Times New Roman"/>
          <w:lang w:val="ru-RU"/>
        </w:rPr>
        <w:t xml:space="preserve"> и</w:t>
      </w:r>
      <w:r w:rsidR="00BA788A">
        <w:rPr>
          <w:rFonts w:ascii="Times New Roman" w:hAnsi="Times New Roman" w:cs="Times New Roman"/>
          <w:lang w:val="ru-RU"/>
        </w:rPr>
        <w:t>,</w:t>
      </w:r>
      <w:r w:rsidRPr="00B006E2">
        <w:rPr>
          <w:rFonts w:ascii="Times New Roman" w:hAnsi="Times New Roman" w:cs="Times New Roman"/>
          <w:lang w:val="ru-RU"/>
        </w:rPr>
        <w:t xml:space="preserve"> с другой стороны, сохранить значимость этого же самого предмета, избежав опасности релятивизма </w:t>
      </w:r>
      <w:r w:rsidR="00E55C56" w:rsidRPr="00B006E2">
        <w:rPr>
          <w:rFonts w:ascii="Times New Roman" w:hAnsi="Times New Roman" w:cs="Times New Roman"/>
          <w:lang w:val="ru-RU"/>
        </w:rPr>
        <w:t>и недетерминированности семантики?</w:t>
      </w:r>
      <w:r w:rsidRPr="00B006E2">
        <w:rPr>
          <w:rFonts w:ascii="Times New Roman" w:hAnsi="Times New Roman" w:cs="Times New Roman"/>
          <w:lang w:val="ru-RU"/>
        </w:rPr>
        <w:t xml:space="preserve"> </w:t>
      </w:r>
      <w:r w:rsidR="00145A17" w:rsidRPr="00B006E2">
        <w:rPr>
          <w:rFonts w:ascii="Times New Roman" w:hAnsi="Times New Roman" w:cs="Times New Roman"/>
          <w:lang w:val="ru-RU"/>
        </w:rPr>
        <w:t xml:space="preserve">Второй вопрос может прозвучать как противоречие: </w:t>
      </w:r>
      <w:r w:rsidR="00BA788A">
        <w:rPr>
          <w:rFonts w:ascii="Times New Roman" w:hAnsi="Times New Roman" w:cs="Times New Roman"/>
          <w:lang w:val="ru-RU"/>
        </w:rPr>
        <w:t>в условиях</w:t>
      </w:r>
      <w:r w:rsidR="00145A17" w:rsidRPr="00B006E2">
        <w:rPr>
          <w:rFonts w:ascii="Times New Roman" w:hAnsi="Times New Roman" w:cs="Times New Roman"/>
          <w:lang w:val="ru-RU"/>
        </w:rPr>
        <w:t xml:space="preserve"> измен</w:t>
      </w:r>
      <w:r w:rsidR="00BA788A">
        <w:rPr>
          <w:rFonts w:ascii="Times New Roman" w:hAnsi="Times New Roman" w:cs="Times New Roman"/>
          <w:lang w:val="ru-RU"/>
        </w:rPr>
        <w:t>ения значения</w:t>
      </w:r>
      <w:r w:rsidR="00145A17" w:rsidRPr="00B006E2">
        <w:rPr>
          <w:rFonts w:ascii="Times New Roman" w:hAnsi="Times New Roman" w:cs="Times New Roman"/>
          <w:lang w:val="ru-RU"/>
        </w:rPr>
        <w:t xml:space="preserve"> как можно сохранить то же самое значение? В современном контексте Церкви этот второй вопрос особо важен, когда речь идет о все новых интерпретациях прежде всего вопросов веры и нравственности, которые нередко заканчиваются в лучшем случае релятивизмом, в худшем случае отвержением </w:t>
      </w:r>
      <w:r w:rsidR="00025FD3" w:rsidRPr="00B006E2">
        <w:rPr>
          <w:rFonts w:ascii="Times New Roman" w:hAnsi="Times New Roman" w:cs="Times New Roman"/>
          <w:lang w:val="ru-RU"/>
        </w:rPr>
        <w:t xml:space="preserve">истин </w:t>
      </w:r>
      <w:r w:rsidR="00145A17" w:rsidRPr="00B006E2">
        <w:rPr>
          <w:rFonts w:ascii="Times New Roman" w:hAnsi="Times New Roman" w:cs="Times New Roman"/>
          <w:lang w:val="ru-RU"/>
        </w:rPr>
        <w:t>веры и нравственности. Решение</w:t>
      </w:r>
      <w:r w:rsidR="00C25D05">
        <w:rPr>
          <w:rFonts w:ascii="Times New Roman" w:hAnsi="Times New Roman" w:cs="Times New Roman"/>
          <w:lang w:val="ru-RU"/>
        </w:rPr>
        <w:t>, которого</w:t>
      </w:r>
      <w:r w:rsidR="00145A17" w:rsidRPr="00B006E2">
        <w:rPr>
          <w:rFonts w:ascii="Times New Roman" w:hAnsi="Times New Roman" w:cs="Times New Roman"/>
          <w:lang w:val="ru-RU"/>
        </w:rPr>
        <w:t xml:space="preserve"> я сознательно избегаю, </w:t>
      </w:r>
      <w:r w:rsidR="00C25D05">
        <w:rPr>
          <w:rFonts w:ascii="Times New Roman" w:hAnsi="Times New Roman" w:cs="Times New Roman"/>
          <w:lang w:val="ru-RU"/>
        </w:rPr>
        <w:noBreakHyphen/>
        <w:t xml:space="preserve"> </w:t>
      </w:r>
      <w:r w:rsidR="00145A17" w:rsidRPr="00B006E2">
        <w:rPr>
          <w:rFonts w:ascii="Times New Roman" w:hAnsi="Times New Roman" w:cs="Times New Roman"/>
          <w:lang w:val="ru-RU"/>
        </w:rPr>
        <w:t xml:space="preserve">это консервативная, т.е. та же самая интерпретация истин веры и нравственности </w:t>
      </w:r>
      <w:r w:rsidR="00025FD3" w:rsidRPr="00B006E2">
        <w:rPr>
          <w:rFonts w:ascii="Times New Roman" w:hAnsi="Times New Roman" w:cs="Times New Roman"/>
          <w:lang w:val="ru-RU"/>
        </w:rPr>
        <w:t>при</w:t>
      </w:r>
      <w:r w:rsidR="00145A17" w:rsidRPr="00B006E2">
        <w:rPr>
          <w:rFonts w:ascii="Times New Roman" w:hAnsi="Times New Roman" w:cs="Times New Roman"/>
          <w:lang w:val="ru-RU"/>
        </w:rPr>
        <w:t xml:space="preserve"> игнорировани</w:t>
      </w:r>
      <w:r w:rsidR="00025FD3" w:rsidRPr="00B006E2">
        <w:rPr>
          <w:rFonts w:ascii="Times New Roman" w:hAnsi="Times New Roman" w:cs="Times New Roman"/>
          <w:lang w:val="ru-RU"/>
        </w:rPr>
        <w:t xml:space="preserve">и новых контекстов времени. </w:t>
      </w:r>
      <w:r w:rsidR="003B70C2" w:rsidRPr="00B006E2">
        <w:rPr>
          <w:rFonts w:ascii="Times New Roman" w:hAnsi="Times New Roman" w:cs="Times New Roman"/>
          <w:lang w:val="ru-RU"/>
        </w:rPr>
        <w:t xml:space="preserve">При такой интерпретации говорить о знаках как знаках времени практически невозможно. </w:t>
      </w:r>
      <w:r w:rsidR="00145A17" w:rsidRPr="00B006E2">
        <w:rPr>
          <w:rFonts w:ascii="Times New Roman" w:hAnsi="Times New Roman" w:cs="Times New Roman"/>
          <w:lang w:val="ru-RU"/>
        </w:rPr>
        <w:t>Но</w:t>
      </w:r>
      <w:r w:rsidR="00C25D05">
        <w:rPr>
          <w:rFonts w:ascii="Times New Roman" w:hAnsi="Times New Roman" w:cs="Times New Roman"/>
          <w:lang w:val="ru-RU"/>
        </w:rPr>
        <w:t>, поскольку</w:t>
      </w:r>
      <w:r w:rsidR="00145A17" w:rsidRPr="00B006E2">
        <w:rPr>
          <w:rFonts w:ascii="Times New Roman" w:hAnsi="Times New Roman" w:cs="Times New Roman"/>
          <w:lang w:val="ru-RU"/>
        </w:rPr>
        <w:t xml:space="preserve"> мы очень часто оказываемся между этими двумя крайностями, можно легко </w:t>
      </w:r>
      <w:r w:rsidR="0006531A">
        <w:rPr>
          <w:rFonts w:ascii="Times New Roman" w:hAnsi="Times New Roman" w:cs="Times New Roman"/>
          <w:lang w:val="ru-RU"/>
        </w:rPr>
        <w:t xml:space="preserve">себе </w:t>
      </w:r>
      <w:r w:rsidR="00145A17" w:rsidRPr="00B006E2">
        <w:rPr>
          <w:rFonts w:ascii="Times New Roman" w:hAnsi="Times New Roman" w:cs="Times New Roman"/>
          <w:lang w:val="ru-RU"/>
        </w:rPr>
        <w:t>представить, что мой второй вопрос действительно может звучать как противоречие. Я обещаю</w:t>
      </w:r>
      <w:r w:rsidR="0006531A">
        <w:rPr>
          <w:rFonts w:ascii="Times New Roman" w:hAnsi="Times New Roman" w:cs="Times New Roman"/>
          <w:lang w:val="ru-RU"/>
        </w:rPr>
        <w:t>,</w:t>
      </w:r>
      <w:r w:rsidR="00145A17" w:rsidRPr="00B006E2">
        <w:rPr>
          <w:rFonts w:ascii="Times New Roman" w:hAnsi="Times New Roman" w:cs="Times New Roman"/>
          <w:lang w:val="ru-RU"/>
        </w:rPr>
        <w:t xml:space="preserve"> что в конце этой </w:t>
      </w:r>
      <w:r w:rsidR="00B006E2">
        <w:rPr>
          <w:rFonts w:ascii="Times New Roman" w:hAnsi="Times New Roman" w:cs="Times New Roman"/>
          <w:lang w:val="ru-RU"/>
        </w:rPr>
        <w:t>статьи</w:t>
      </w:r>
      <w:r w:rsidR="00145A17" w:rsidRPr="00B006E2">
        <w:rPr>
          <w:rFonts w:ascii="Times New Roman" w:hAnsi="Times New Roman" w:cs="Times New Roman"/>
          <w:lang w:val="ru-RU"/>
        </w:rPr>
        <w:t xml:space="preserve"> противоречия не будет.</w:t>
      </w:r>
    </w:p>
    <w:p w14:paraId="6A9B81BB" w14:textId="2B264B92" w:rsidR="0029122A" w:rsidRPr="00B006E2" w:rsidRDefault="00D55A0A" w:rsidP="0029122A">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 xml:space="preserve">Итак, </w:t>
      </w:r>
      <w:r w:rsidR="0006531A">
        <w:rPr>
          <w:rFonts w:ascii="Times New Roman" w:hAnsi="Times New Roman" w:cs="Times New Roman"/>
          <w:lang w:val="ru-RU"/>
        </w:rPr>
        <w:t>отвечая</w:t>
      </w:r>
      <w:r w:rsidRPr="00B006E2">
        <w:rPr>
          <w:rFonts w:ascii="Times New Roman" w:hAnsi="Times New Roman" w:cs="Times New Roman"/>
          <w:lang w:val="ru-RU"/>
        </w:rPr>
        <w:t xml:space="preserve"> на первый вопрос, необходимо еще раз отметить, что люб</w:t>
      </w:r>
      <w:r w:rsidR="001B01E7" w:rsidRPr="00B006E2">
        <w:rPr>
          <w:rFonts w:ascii="Times New Roman" w:hAnsi="Times New Roman" w:cs="Times New Roman"/>
          <w:lang w:val="ru-RU"/>
        </w:rPr>
        <w:t>ой знак является интерпретацией, а в слу</w:t>
      </w:r>
      <w:r w:rsidR="0006531A">
        <w:rPr>
          <w:rFonts w:ascii="Times New Roman" w:hAnsi="Times New Roman" w:cs="Times New Roman"/>
          <w:lang w:val="ru-RU"/>
        </w:rPr>
        <w:t>чае символа</w:t>
      </w:r>
      <w:r w:rsidR="001B01E7" w:rsidRPr="00B006E2">
        <w:rPr>
          <w:rFonts w:ascii="Times New Roman" w:hAnsi="Times New Roman" w:cs="Times New Roman"/>
          <w:lang w:val="ru-RU"/>
        </w:rPr>
        <w:t xml:space="preserve"> это </w:t>
      </w:r>
      <w:r w:rsidR="00025FD3" w:rsidRPr="00B006E2">
        <w:rPr>
          <w:rFonts w:ascii="Times New Roman" w:hAnsi="Times New Roman" w:cs="Times New Roman"/>
          <w:lang w:val="ru-RU"/>
        </w:rPr>
        <w:t>множественная</w:t>
      </w:r>
      <w:r w:rsidR="001B01E7" w:rsidRPr="00B006E2">
        <w:rPr>
          <w:rFonts w:ascii="Times New Roman" w:hAnsi="Times New Roman" w:cs="Times New Roman"/>
          <w:lang w:val="ru-RU"/>
        </w:rPr>
        <w:t xml:space="preserve"> интерпретация. Поэтому можно смело сказать</w:t>
      </w:r>
      <w:r w:rsidR="0006531A">
        <w:rPr>
          <w:rFonts w:ascii="Times New Roman" w:hAnsi="Times New Roman" w:cs="Times New Roman"/>
          <w:lang w:val="ru-RU"/>
        </w:rPr>
        <w:t>,</w:t>
      </w:r>
      <w:r w:rsidR="001B01E7" w:rsidRPr="00B006E2">
        <w:rPr>
          <w:rFonts w:ascii="Times New Roman" w:hAnsi="Times New Roman" w:cs="Times New Roman"/>
          <w:lang w:val="ru-RU"/>
        </w:rPr>
        <w:t xml:space="preserve"> что любой знак времени </w:t>
      </w:r>
      <w:r w:rsidR="00781C22">
        <w:rPr>
          <w:rFonts w:ascii="Times New Roman" w:hAnsi="Times New Roman" w:cs="Times New Roman"/>
          <w:lang w:val="ru-RU"/>
        </w:rPr>
        <w:t>–</w:t>
      </w:r>
      <w:r w:rsidR="0006531A">
        <w:rPr>
          <w:rFonts w:ascii="Times New Roman" w:hAnsi="Times New Roman" w:cs="Times New Roman"/>
          <w:lang w:val="ru-RU"/>
        </w:rPr>
        <w:t xml:space="preserve"> </w:t>
      </w:r>
      <w:r w:rsidR="001B01E7" w:rsidRPr="00B006E2">
        <w:rPr>
          <w:rFonts w:ascii="Times New Roman" w:hAnsi="Times New Roman" w:cs="Times New Roman"/>
          <w:lang w:val="ru-RU"/>
        </w:rPr>
        <w:t>это</w:t>
      </w:r>
      <w:r w:rsidR="00781C22">
        <w:rPr>
          <w:rFonts w:ascii="Times New Roman" w:hAnsi="Times New Roman" w:cs="Times New Roman"/>
          <w:lang w:val="ru-RU"/>
        </w:rPr>
        <w:t>,</w:t>
      </w:r>
      <w:r w:rsidR="001B01E7" w:rsidRPr="00B006E2">
        <w:rPr>
          <w:rFonts w:ascii="Times New Roman" w:hAnsi="Times New Roman" w:cs="Times New Roman"/>
          <w:lang w:val="ru-RU"/>
        </w:rPr>
        <w:t xml:space="preserve"> по сути</w:t>
      </w:r>
      <w:r w:rsidR="00781C22">
        <w:rPr>
          <w:rFonts w:ascii="Times New Roman" w:hAnsi="Times New Roman" w:cs="Times New Roman"/>
          <w:lang w:val="ru-RU"/>
        </w:rPr>
        <w:t>, символ, интерпретированный</w:t>
      </w:r>
      <w:r w:rsidR="001B01E7" w:rsidRPr="00B006E2">
        <w:rPr>
          <w:rFonts w:ascii="Times New Roman" w:hAnsi="Times New Roman" w:cs="Times New Roman"/>
          <w:lang w:val="ru-RU"/>
        </w:rPr>
        <w:t xml:space="preserve"> в определенном контексте времени.</w:t>
      </w:r>
      <w:r w:rsidR="00C94D1F" w:rsidRPr="00B006E2">
        <w:rPr>
          <w:rFonts w:ascii="Times New Roman" w:hAnsi="Times New Roman" w:cs="Times New Roman"/>
          <w:lang w:val="ru-RU"/>
        </w:rPr>
        <w:t xml:space="preserve"> Само понятие «знака времени» уже указывает на непременно множественную интерпретацию знаков, а потому </w:t>
      </w:r>
      <w:r w:rsidR="00781C22" w:rsidRPr="00B006E2">
        <w:rPr>
          <w:rFonts w:ascii="Times New Roman" w:hAnsi="Times New Roman" w:cs="Times New Roman"/>
          <w:lang w:val="ru-RU"/>
        </w:rPr>
        <w:t xml:space="preserve">обязательно </w:t>
      </w:r>
      <w:r w:rsidR="00C94D1F" w:rsidRPr="00B006E2">
        <w:rPr>
          <w:rFonts w:ascii="Times New Roman" w:hAnsi="Times New Roman" w:cs="Times New Roman"/>
          <w:lang w:val="ru-RU"/>
        </w:rPr>
        <w:t xml:space="preserve">и на знак времени как </w:t>
      </w:r>
      <w:r w:rsidR="00CA669C">
        <w:rPr>
          <w:rFonts w:ascii="Times New Roman" w:hAnsi="Times New Roman" w:cs="Times New Roman"/>
          <w:lang w:val="ru-RU"/>
        </w:rPr>
        <w:t xml:space="preserve">на </w:t>
      </w:r>
      <w:r w:rsidR="00C94D1F" w:rsidRPr="00B006E2">
        <w:rPr>
          <w:rFonts w:ascii="Times New Roman" w:hAnsi="Times New Roman" w:cs="Times New Roman"/>
          <w:lang w:val="ru-RU"/>
        </w:rPr>
        <w:t>символ.</w:t>
      </w:r>
    </w:p>
    <w:p w14:paraId="05DAF421" w14:textId="0C98B98D" w:rsidR="00145A17" w:rsidRPr="00B006E2" w:rsidRDefault="00C94D1F" w:rsidP="0029122A">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 xml:space="preserve">Греческое </w:t>
      </w:r>
      <w:r w:rsidRPr="00A02D84">
        <w:rPr>
          <w:rFonts w:ascii="Times New Roman" w:hAnsi="Times New Roman" w:cs="Times New Roman"/>
          <w:lang w:val="ru-RU"/>
        </w:rPr>
        <w:t>слово «</w:t>
      </w:r>
      <w:r w:rsidRPr="00A02D84">
        <w:rPr>
          <w:rFonts w:ascii="Times New Roman" w:hAnsi="Times New Roman" w:cs="Times New Roman"/>
          <w:i/>
          <w:lang w:val="ru-RU"/>
        </w:rPr>
        <w:t>symbolon</w:t>
      </w:r>
      <w:r w:rsidR="00391A73">
        <w:rPr>
          <w:rFonts w:ascii="Times New Roman" w:hAnsi="Times New Roman" w:cs="Times New Roman"/>
          <w:lang w:val="ru-RU"/>
        </w:rPr>
        <w:t>»</w:t>
      </w:r>
      <w:r w:rsidR="001B01E7" w:rsidRPr="00A02D84">
        <w:rPr>
          <w:rFonts w:ascii="Times New Roman" w:hAnsi="Times New Roman" w:cs="Times New Roman"/>
          <w:lang w:val="ru-RU"/>
        </w:rPr>
        <w:t xml:space="preserve"> </w:t>
      </w:r>
      <w:r w:rsidRPr="00A02D84">
        <w:rPr>
          <w:rFonts w:ascii="Times New Roman" w:hAnsi="Times New Roman" w:cs="Times New Roman"/>
          <w:lang w:val="ru-RU"/>
        </w:rPr>
        <w:t xml:space="preserve">происходит от </w:t>
      </w:r>
      <w:r w:rsidRPr="00A02D84">
        <w:rPr>
          <w:rFonts w:ascii="Times New Roman" w:hAnsi="Times New Roman" w:cs="Times New Roman"/>
          <w:i/>
          <w:lang w:val="ru-RU"/>
        </w:rPr>
        <w:t>sym</w:t>
      </w:r>
      <w:r w:rsidRPr="00A02D84">
        <w:rPr>
          <w:rFonts w:ascii="Times New Roman" w:hAnsi="Times New Roman" w:cs="Times New Roman"/>
          <w:lang w:val="ru-RU"/>
        </w:rPr>
        <w:t xml:space="preserve"> – вместе, и </w:t>
      </w:r>
      <w:r w:rsidRPr="00A02D84">
        <w:rPr>
          <w:rFonts w:ascii="Times New Roman" w:hAnsi="Times New Roman" w:cs="Times New Roman"/>
          <w:i/>
          <w:lang w:val="ru-RU"/>
        </w:rPr>
        <w:t>bolon</w:t>
      </w:r>
      <w:r w:rsidRPr="00A02D84">
        <w:rPr>
          <w:rFonts w:ascii="Times New Roman" w:hAnsi="Times New Roman" w:cs="Times New Roman"/>
          <w:lang w:val="ru-RU"/>
        </w:rPr>
        <w:t xml:space="preserve"> </w:t>
      </w:r>
      <w:r w:rsidR="0017470E" w:rsidRPr="00A02D84">
        <w:rPr>
          <w:rFonts w:ascii="Times New Roman" w:hAnsi="Times New Roman" w:cs="Times New Roman"/>
          <w:lang w:val="ru-RU"/>
        </w:rPr>
        <w:t xml:space="preserve">от </w:t>
      </w:r>
      <w:r w:rsidR="0017470E" w:rsidRPr="00A02D84">
        <w:rPr>
          <w:rFonts w:ascii="Times New Roman" w:hAnsi="Times New Roman" w:cs="Times New Roman"/>
          <w:i/>
          <w:lang w:val="ru-RU"/>
        </w:rPr>
        <w:t>bole</w:t>
      </w:r>
      <w:r w:rsidR="0017470E" w:rsidRPr="00A02D84">
        <w:rPr>
          <w:rFonts w:ascii="Times New Roman" w:hAnsi="Times New Roman" w:cs="Times New Roman"/>
          <w:lang w:val="ru-RU"/>
        </w:rPr>
        <w:t xml:space="preserve">, </w:t>
      </w:r>
      <w:r w:rsidR="0017470E" w:rsidRPr="00A02D84">
        <w:rPr>
          <w:rFonts w:ascii="Times New Roman" w:hAnsi="Times New Roman" w:cs="Times New Roman"/>
          <w:i/>
          <w:lang w:val="ru-RU"/>
        </w:rPr>
        <w:t xml:space="preserve">boles </w:t>
      </w:r>
      <w:r w:rsidRPr="00A02D84">
        <w:rPr>
          <w:rFonts w:ascii="Times New Roman" w:hAnsi="Times New Roman" w:cs="Times New Roman"/>
          <w:lang w:val="ru-RU"/>
        </w:rPr>
        <w:t xml:space="preserve">– бросок. Можно перевести </w:t>
      </w:r>
      <w:r w:rsidRPr="00A02D84">
        <w:rPr>
          <w:rFonts w:ascii="Times New Roman" w:hAnsi="Times New Roman" w:cs="Times New Roman"/>
          <w:i/>
          <w:lang w:val="ru-RU"/>
        </w:rPr>
        <w:t>symbolon</w:t>
      </w:r>
      <w:r w:rsidRPr="00A02D84">
        <w:rPr>
          <w:rFonts w:ascii="Times New Roman" w:hAnsi="Times New Roman" w:cs="Times New Roman"/>
          <w:lang w:val="ru-RU"/>
        </w:rPr>
        <w:t xml:space="preserve"> как </w:t>
      </w:r>
      <w:r w:rsidR="00CA669C">
        <w:rPr>
          <w:rFonts w:ascii="Times New Roman" w:hAnsi="Times New Roman" w:cs="Times New Roman"/>
          <w:lang w:val="ru-RU"/>
        </w:rPr>
        <w:t>«</w:t>
      </w:r>
      <w:r w:rsidRPr="00A02D84">
        <w:rPr>
          <w:rFonts w:ascii="Times New Roman" w:hAnsi="Times New Roman" w:cs="Times New Roman"/>
          <w:lang w:val="ru-RU"/>
        </w:rPr>
        <w:t>бросить вещи вместе для определения истинного значения символизируемого</w:t>
      </w:r>
      <w:r w:rsidRPr="00B006E2">
        <w:rPr>
          <w:rFonts w:ascii="Times New Roman" w:hAnsi="Times New Roman" w:cs="Times New Roman"/>
          <w:lang w:val="ru-RU"/>
        </w:rPr>
        <w:t xml:space="preserve"> предмета</w:t>
      </w:r>
      <w:r w:rsidR="008E794C">
        <w:rPr>
          <w:rFonts w:ascii="Times New Roman" w:hAnsi="Times New Roman" w:cs="Times New Roman"/>
          <w:lang w:val="ru-RU"/>
        </w:rPr>
        <w:t>»</w:t>
      </w:r>
      <w:r w:rsidRPr="00B006E2">
        <w:rPr>
          <w:rFonts w:ascii="Times New Roman" w:hAnsi="Times New Roman" w:cs="Times New Roman"/>
          <w:lang w:val="ru-RU"/>
        </w:rPr>
        <w:t xml:space="preserve">. </w:t>
      </w:r>
      <w:r w:rsidR="00FB0D9E" w:rsidRPr="00B006E2">
        <w:rPr>
          <w:rFonts w:ascii="Times New Roman" w:hAnsi="Times New Roman" w:cs="Times New Roman"/>
          <w:lang w:val="ru-RU"/>
        </w:rPr>
        <w:t>По крайн</w:t>
      </w:r>
      <w:r w:rsidR="00CE7A5D" w:rsidRPr="00B006E2">
        <w:rPr>
          <w:rFonts w:ascii="Times New Roman" w:hAnsi="Times New Roman" w:cs="Times New Roman"/>
          <w:lang w:val="ru-RU"/>
        </w:rPr>
        <w:t>е</w:t>
      </w:r>
      <w:r w:rsidR="00FB0D9E" w:rsidRPr="00B006E2">
        <w:rPr>
          <w:rFonts w:ascii="Times New Roman" w:hAnsi="Times New Roman" w:cs="Times New Roman"/>
          <w:lang w:val="ru-RU"/>
        </w:rPr>
        <w:t>й мере</w:t>
      </w:r>
      <w:r w:rsidR="00CA669C">
        <w:rPr>
          <w:rFonts w:ascii="Times New Roman" w:hAnsi="Times New Roman" w:cs="Times New Roman"/>
          <w:lang w:val="ru-RU"/>
        </w:rPr>
        <w:t>,</w:t>
      </w:r>
      <w:r w:rsidR="00FB0D9E" w:rsidRPr="00B006E2">
        <w:rPr>
          <w:rFonts w:ascii="Times New Roman" w:hAnsi="Times New Roman" w:cs="Times New Roman"/>
          <w:lang w:val="ru-RU"/>
        </w:rPr>
        <w:t xml:space="preserve"> </w:t>
      </w:r>
      <w:r w:rsidR="00CE7A5D" w:rsidRPr="00B006E2">
        <w:rPr>
          <w:rFonts w:ascii="Times New Roman" w:hAnsi="Times New Roman" w:cs="Times New Roman"/>
          <w:lang w:val="ru-RU"/>
        </w:rPr>
        <w:lastRenderedPageBreak/>
        <w:t>в свое</w:t>
      </w:r>
      <w:r w:rsidR="008E794C">
        <w:rPr>
          <w:rFonts w:ascii="Times New Roman" w:hAnsi="Times New Roman" w:cs="Times New Roman"/>
          <w:lang w:val="ru-RU"/>
        </w:rPr>
        <w:t>м этимологическом использовании</w:t>
      </w:r>
      <w:r w:rsidR="00CE7A5D" w:rsidRPr="00B006E2">
        <w:rPr>
          <w:rFonts w:ascii="Times New Roman" w:hAnsi="Times New Roman" w:cs="Times New Roman"/>
          <w:lang w:val="ru-RU"/>
        </w:rPr>
        <w:t xml:space="preserve"> символ </w:t>
      </w:r>
      <w:r w:rsidR="008E794C">
        <w:rPr>
          <w:rFonts w:ascii="Times New Roman" w:hAnsi="Times New Roman" w:cs="Times New Roman"/>
          <w:lang w:val="ru-RU"/>
        </w:rPr>
        <w:noBreakHyphen/>
        <w:t xml:space="preserve"> </w:t>
      </w:r>
      <w:r w:rsidR="00CE7A5D" w:rsidRPr="00B006E2">
        <w:rPr>
          <w:rFonts w:ascii="Times New Roman" w:hAnsi="Times New Roman" w:cs="Times New Roman"/>
          <w:lang w:val="ru-RU"/>
        </w:rPr>
        <w:t>это действие интеллекта в познании символизируемого предмета</w:t>
      </w:r>
      <w:r w:rsidR="00F42C03" w:rsidRPr="00B006E2">
        <w:rPr>
          <w:rFonts w:ascii="Times New Roman" w:hAnsi="Times New Roman" w:cs="Times New Roman"/>
          <w:lang w:val="ru-RU"/>
        </w:rPr>
        <w:t xml:space="preserve"> (</w:t>
      </w:r>
      <w:r w:rsidR="00451889">
        <w:rPr>
          <w:rFonts w:ascii="Times New Roman" w:hAnsi="Times New Roman" w:cs="Times New Roman"/>
          <w:lang w:val="ru-RU"/>
        </w:rPr>
        <w:t>Пирс 2009, 88-95).</w:t>
      </w:r>
      <w:r w:rsidR="00CE7A5D" w:rsidRPr="00B006E2">
        <w:rPr>
          <w:rFonts w:ascii="Times New Roman" w:hAnsi="Times New Roman" w:cs="Times New Roman"/>
          <w:lang w:val="ru-RU"/>
        </w:rPr>
        <w:t xml:space="preserve"> Но и в философском значении семиотики Пирса символ </w:t>
      </w:r>
      <w:r w:rsidR="008E794C">
        <w:rPr>
          <w:rFonts w:ascii="Times New Roman" w:hAnsi="Times New Roman" w:cs="Times New Roman"/>
          <w:lang w:val="ru-RU"/>
        </w:rPr>
        <w:noBreakHyphen/>
        <w:t xml:space="preserve"> </w:t>
      </w:r>
      <w:r w:rsidR="007E690E">
        <w:rPr>
          <w:rFonts w:ascii="Times New Roman" w:hAnsi="Times New Roman" w:cs="Times New Roman"/>
          <w:lang w:val="ru-RU"/>
        </w:rPr>
        <w:t>это активность интерпретанты</w:t>
      </w:r>
      <w:r w:rsidR="008E794C">
        <w:rPr>
          <w:rFonts w:ascii="Times New Roman" w:hAnsi="Times New Roman" w:cs="Times New Roman"/>
          <w:lang w:val="ru-RU"/>
        </w:rPr>
        <w:t>,</w:t>
      </w:r>
      <w:r w:rsidR="00CE7A5D" w:rsidRPr="00B006E2">
        <w:rPr>
          <w:rFonts w:ascii="Times New Roman" w:hAnsi="Times New Roman" w:cs="Times New Roman"/>
          <w:lang w:val="ru-RU"/>
        </w:rPr>
        <w:t xml:space="preserve"> которую Пирс называет когнитивным семиозисом. Под семиозисом он подразумевает вообще любой акт интерпретац</w:t>
      </w:r>
      <w:r w:rsidR="00BB7AD4">
        <w:rPr>
          <w:rFonts w:ascii="Times New Roman" w:hAnsi="Times New Roman" w:cs="Times New Roman"/>
          <w:lang w:val="ru-RU"/>
        </w:rPr>
        <w:t>ии предметов посредством знаков</w:t>
      </w:r>
      <w:r w:rsidR="00CE7A5D" w:rsidRPr="00B006E2">
        <w:rPr>
          <w:rFonts w:ascii="Times New Roman" w:hAnsi="Times New Roman" w:cs="Times New Roman"/>
          <w:lang w:val="ru-RU"/>
        </w:rPr>
        <w:t xml:space="preserve"> </w:t>
      </w:r>
      <w:r w:rsidR="004368B9" w:rsidRPr="00B006E2">
        <w:rPr>
          <w:rFonts w:ascii="Times New Roman" w:hAnsi="Times New Roman" w:cs="Times New Roman"/>
          <w:lang w:val="ru-RU"/>
        </w:rPr>
        <w:t xml:space="preserve">или использование знаков как таковых, </w:t>
      </w:r>
      <w:r w:rsidR="00CE7A5D" w:rsidRPr="00B006E2">
        <w:rPr>
          <w:rFonts w:ascii="Times New Roman" w:hAnsi="Times New Roman" w:cs="Times New Roman"/>
          <w:lang w:val="ru-RU"/>
        </w:rPr>
        <w:t xml:space="preserve">но семиозис </w:t>
      </w:r>
      <w:r w:rsidR="00BB7AD4">
        <w:rPr>
          <w:rFonts w:ascii="Times New Roman" w:hAnsi="Times New Roman" w:cs="Times New Roman"/>
          <w:lang w:val="ru-RU"/>
        </w:rPr>
        <w:t>–</w:t>
      </w:r>
      <w:ins w:id="0" w:author="Евгений" w:date="2015-06-05T17:11:00Z">
        <w:r w:rsidR="00BB7AD4">
          <w:rPr>
            <w:rFonts w:ascii="Times New Roman" w:hAnsi="Times New Roman" w:cs="Times New Roman"/>
            <w:lang w:val="ru-RU"/>
          </w:rPr>
          <w:t xml:space="preserve"> </w:t>
        </w:r>
      </w:ins>
      <w:r w:rsidR="00CE7A5D" w:rsidRPr="00B006E2">
        <w:rPr>
          <w:rFonts w:ascii="Times New Roman" w:hAnsi="Times New Roman" w:cs="Times New Roman"/>
          <w:lang w:val="ru-RU"/>
        </w:rPr>
        <w:t>это</w:t>
      </w:r>
      <w:r w:rsidR="00BB7AD4">
        <w:rPr>
          <w:rFonts w:ascii="Times New Roman" w:hAnsi="Times New Roman" w:cs="Times New Roman"/>
          <w:lang w:val="ru-RU"/>
        </w:rPr>
        <w:t>,</w:t>
      </w:r>
      <w:r w:rsidR="00CE7A5D" w:rsidRPr="00B006E2">
        <w:rPr>
          <w:rFonts w:ascii="Times New Roman" w:hAnsi="Times New Roman" w:cs="Times New Roman"/>
          <w:lang w:val="ru-RU"/>
        </w:rPr>
        <w:t xml:space="preserve"> прежде всего</w:t>
      </w:r>
      <w:r w:rsidR="00BB7AD4">
        <w:rPr>
          <w:rFonts w:ascii="Times New Roman" w:hAnsi="Times New Roman" w:cs="Times New Roman"/>
          <w:lang w:val="ru-RU"/>
        </w:rPr>
        <w:t>,</w:t>
      </w:r>
      <w:r w:rsidR="00CE7A5D" w:rsidRPr="00B006E2">
        <w:rPr>
          <w:rFonts w:ascii="Times New Roman" w:hAnsi="Times New Roman" w:cs="Times New Roman"/>
          <w:lang w:val="ru-RU"/>
        </w:rPr>
        <w:t xml:space="preserve"> познавательный акт в представлении познания как некоего открытия истинного значения предмета. Этот познавательный акт у</w:t>
      </w:r>
      <w:r w:rsidR="00BB7AD4">
        <w:rPr>
          <w:rFonts w:ascii="Times New Roman" w:hAnsi="Times New Roman" w:cs="Times New Roman"/>
          <w:lang w:val="ru-RU"/>
        </w:rPr>
        <w:t>спеш</w:t>
      </w:r>
      <w:r w:rsidR="00CE7A5D" w:rsidRPr="00B006E2">
        <w:rPr>
          <w:rFonts w:ascii="Times New Roman" w:hAnsi="Times New Roman" w:cs="Times New Roman"/>
          <w:lang w:val="ru-RU"/>
        </w:rPr>
        <w:t>ен только тогда</w:t>
      </w:r>
      <w:r w:rsidR="00BB7AD4">
        <w:rPr>
          <w:rFonts w:ascii="Times New Roman" w:hAnsi="Times New Roman" w:cs="Times New Roman"/>
          <w:lang w:val="ru-RU"/>
        </w:rPr>
        <w:t>,</w:t>
      </w:r>
      <w:r w:rsidR="00CE7A5D" w:rsidRPr="00B006E2">
        <w:rPr>
          <w:rFonts w:ascii="Times New Roman" w:hAnsi="Times New Roman" w:cs="Times New Roman"/>
          <w:lang w:val="ru-RU"/>
        </w:rPr>
        <w:t xml:space="preserve"> когда мы в состоянии интерпретировать предмет посредством знака именно в этой семиотической </w:t>
      </w:r>
      <w:r w:rsidR="00CE7A5D" w:rsidRPr="00A02D84">
        <w:rPr>
          <w:rFonts w:ascii="Times New Roman" w:hAnsi="Times New Roman" w:cs="Times New Roman"/>
          <w:lang w:val="ru-RU"/>
        </w:rPr>
        <w:t>колее</w:t>
      </w:r>
      <w:r w:rsidR="004368B9" w:rsidRPr="00A02D84">
        <w:rPr>
          <w:rFonts w:ascii="Times New Roman" w:hAnsi="Times New Roman" w:cs="Times New Roman"/>
          <w:lang w:val="ru-RU"/>
        </w:rPr>
        <w:t>:</w:t>
      </w:r>
      <w:r w:rsidR="00CE7A5D" w:rsidRPr="00B006E2">
        <w:rPr>
          <w:rFonts w:ascii="Times New Roman" w:hAnsi="Times New Roman" w:cs="Times New Roman"/>
          <w:lang w:val="ru-RU"/>
        </w:rPr>
        <w:t xml:space="preserve"> икон</w:t>
      </w:r>
      <w:r w:rsidR="004368B9" w:rsidRPr="00B006E2">
        <w:rPr>
          <w:rFonts w:ascii="Times New Roman" w:hAnsi="Times New Roman" w:cs="Times New Roman"/>
          <w:lang w:val="ru-RU"/>
        </w:rPr>
        <w:t>а</w:t>
      </w:r>
      <w:r w:rsidR="00CE7A5D" w:rsidRPr="00B006E2">
        <w:rPr>
          <w:rFonts w:ascii="Times New Roman" w:hAnsi="Times New Roman" w:cs="Times New Roman"/>
          <w:lang w:val="ru-RU"/>
        </w:rPr>
        <w:t xml:space="preserve"> – индекс – символ. Следовательно, если мы интерпретируем предмет как символ, мы тем самым расширяем наше познание этого предмета, интерпретируя его уже как динамич</w:t>
      </w:r>
      <w:r w:rsidR="0029122A" w:rsidRPr="00B006E2">
        <w:rPr>
          <w:rFonts w:ascii="Times New Roman" w:hAnsi="Times New Roman" w:cs="Times New Roman"/>
          <w:lang w:val="ru-RU"/>
        </w:rPr>
        <w:t>ный</w:t>
      </w:r>
      <w:r w:rsidR="00CE7A5D" w:rsidRPr="00B006E2">
        <w:rPr>
          <w:rFonts w:ascii="Times New Roman" w:hAnsi="Times New Roman" w:cs="Times New Roman"/>
          <w:lang w:val="ru-RU"/>
        </w:rPr>
        <w:t xml:space="preserve"> предмет. </w:t>
      </w:r>
    </w:p>
    <w:p w14:paraId="315FF73F" w14:textId="37110F12" w:rsidR="007878B5" w:rsidRPr="00B006E2" w:rsidRDefault="00CE7A5D" w:rsidP="009D62CA">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Понятие когнитивности здесь подразумевает критику Пирсом картезиан</w:t>
      </w:r>
      <w:r w:rsidR="003116C7">
        <w:rPr>
          <w:rFonts w:ascii="Times New Roman" w:hAnsi="Times New Roman" w:cs="Times New Roman"/>
          <w:lang w:val="ru-RU"/>
        </w:rPr>
        <w:t>ского дуализма, прежде всего в д</w:t>
      </w:r>
      <w:r w:rsidRPr="00B006E2">
        <w:rPr>
          <w:rFonts w:ascii="Times New Roman" w:hAnsi="Times New Roman" w:cs="Times New Roman"/>
          <w:lang w:val="ru-RU"/>
        </w:rPr>
        <w:t>екартовском представлении человека как думающ</w:t>
      </w:r>
      <w:r w:rsidR="00025FD3" w:rsidRPr="00B006E2">
        <w:rPr>
          <w:rFonts w:ascii="Times New Roman" w:hAnsi="Times New Roman" w:cs="Times New Roman"/>
          <w:lang w:val="ru-RU"/>
        </w:rPr>
        <w:t>ей</w:t>
      </w:r>
      <w:r w:rsidRPr="00B006E2">
        <w:rPr>
          <w:rFonts w:ascii="Times New Roman" w:hAnsi="Times New Roman" w:cs="Times New Roman"/>
          <w:lang w:val="ru-RU"/>
        </w:rPr>
        <w:t xml:space="preserve"> субстанци</w:t>
      </w:r>
      <w:r w:rsidR="00025FD3" w:rsidRPr="00B006E2">
        <w:rPr>
          <w:rFonts w:ascii="Times New Roman" w:hAnsi="Times New Roman" w:cs="Times New Roman"/>
          <w:lang w:val="ru-RU"/>
        </w:rPr>
        <w:t>и</w:t>
      </w:r>
      <w:r w:rsidRPr="00B006E2">
        <w:rPr>
          <w:rFonts w:ascii="Times New Roman" w:hAnsi="Times New Roman" w:cs="Times New Roman"/>
          <w:lang w:val="ru-RU"/>
        </w:rPr>
        <w:t xml:space="preserve"> или в последующей интерпретации современной философии че</w:t>
      </w:r>
      <w:r w:rsidR="00583164">
        <w:rPr>
          <w:rFonts w:ascii="Times New Roman" w:hAnsi="Times New Roman" w:cs="Times New Roman"/>
          <w:lang w:val="ru-RU"/>
        </w:rPr>
        <w:t>ловека прежде всего как мыслящего сознания</w:t>
      </w:r>
      <w:r w:rsidRPr="00B006E2">
        <w:rPr>
          <w:rFonts w:ascii="Times New Roman" w:hAnsi="Times New Roman" w:cs="Times New Roman"/>
          <w:lang w:val="ru-RU"/>
        </w:rPr>
        <w:t>. Под понятием когнитивности (</w:t>
      </w:r>
      <w:r w:rsidR="00025FD3" w:rsidRPr="00B006E2">
        <w:rPr>
          <w:rFonts w:ascii="Times New Roman" w:hAnsi="Times New Roman" w:cs="Times New Roman"/>
          <w:i/>
          <w:lang w:val="ru-RU"/>
        </w:rPr>
        <w:t>cognition</w:t>
      </w:r>
      <w:r w:rsidRPr="00B006E2">
        <w:rPr>
          <w:rFonts w:ascii="Times New Roman" w:hAnsi="Times New Roman" w:cs="Times New Roman"/>
          <w:lang w:val="ru-RU"/>
        </w:rPr>
        <w:t>) Пирс подразумевает холистиче</w:t>
      </w:r>
      <w:r w:rsidR="003A4FF1">
        <w:rPr>
          <w:rFonts w:ascii="Times New Roman" w:hAnsi="Times New Roman" w:cs="Times New Roman"/>
          <w:lang w:val="ru-RU"/>
        </w:rPr>
        <w:t>ское представление интерпретанты</w:t>
      </w:r>
      <w:r w:rsidR="00322A4C">
        <w:rPr>
          <w:rFonts w:ascii="Times New Roman" w:hAnsi="Times New Roman" w:cs="Times New Roman"/>
          <w:lang w:val="ru-RU"/>
        </w:rPr>
        <w:t xml:space="preserve"> как интеллектуального</w:t>
      </w:r>
      <w:r w:rsidRPr="00B006E2">
        <w:rPr>
          <w:rFonts w:ascii="Times New Roman" w:hAnsi="Times New Roman" w:cs="Times New Roman"/>
          <w:lang w:val="ru-RU"/>
        </w:rPr>
        <w:t xml:space="preserve"> </w:t>
      </w:r>
      <w:r w:rsidR="00322A4C">
        <w:rPr>
          <w:rFonts w:ascii="Times New Roman" w:hAnsi="Times New Roman" w:cs="Times New Roman"/>
          <w:lang w:val="ru-RU"/>
        </w:rPr>
        <w:t>общего</w:t>
      </w:r>
      <w:bookmarkStart w:id="1" w:name="_GoBack"/>
      <w:bookmarkEnd w:id="1"/>
      <w:r w:rsidR="007878B5" w:rsidRPr="00B006E2">
        <w:rPr>
          <w:rFonts w:ascii="Times New Roman" w:hAnsi="Times New Roman" w:cs="Times New Roman"/>
          <w:lang w:val="ru-RU"/>
        </w:rPr>
        <w:t>. Именно это интеллектуальное общее</w:t>
      </w:r>
      <w:r w:rsidR="004368B9" w:rsidRPr="00B006E2">
        <w:rPr>
          <w:rFonts w:ascii="Times New Roman" w:hAnsi="Times New Roman" w:cs="Times New Roman"/>
          <w:lang w:val="ru-RU"/>
        </w:rPr>
        <w:t>,</w:t>
      </w:r>
      <w:r w:rsidR="007878B5" w:rsidRPr="00B006E2">
        <w:rPr>
          <w:rFonts w:ascii="Times New Roman" w:hAnsi="Times New Roman" w:cs="Times New Roman"/>
          <w:lang w:val="ru-RU"/>
        </w:rPr>
        <w:t xml:space="preserve"> </w:t>
      </w:r>
      <w:r w:rsidR="00BB1F03">
        <w:rPr>
          <w:rFonts w:ascii="Times New Roman" w:hAnsi="Times New Roman" w:cs="Times New Roman"/>
          <w:lang w:val="ru-RU"/>
        </w:rPr>
        <w:t>а не только</w:t>
      </w:r>
      <w:r w:rsidR="004368B9" w:rsidRPr="00B006E2">
        <w:rPr>
          <w:rFonts w:ascii="Times New Roman" w:hAnsi="Times New Roman" w:cs="Times New Roman"/>
          <w:lang w:val="ru-RU"/>
        </w:rPr>
        <w:t xml:space="preserve"> сознательное мыслящее, способно к </w:t>
      </w:r>
      <w:r w:rsidR="007878B5" w:rsidRPr="00B006E2">
        <w:rPr>
          <w:rFonts w:ascii="Times New Roman" w:hAnsi="Times New Roman" w:cs="Times New Roman"/>
          <w:lang w:val="ru-RU"/>
        </w:rPr>
        <w:t>позна</w:t>
      </w:r>
      <w:r w:rsidR="004368B9" w:rsidRPr="00B006E2">
        <w:rPr>
          <w:rFonts w:ascii="Times New Roman" w:hAnsi="Times New Roman" w:cs="Times New Roman"/>
          <w:lang w:val="ru-RU"/>
        </w:rPr>
        <w:t>нию</w:t>
      </w:r>
      <w:r w:rsidR="007878B5" w:rsidRPr="00B006E2">
        <w:rPr>
          <w:rFonts w:ascii="Times New Roman" w:hAnsi="Times New Roman" w:cs="Times New Roman"/>
          <w:lang w:val="ru-RU"/>
        </w:rPr>
        <w:t>.</w:t>
      </w:r>
    </w:p>
    <w:p w14:paraId="1F90A442" w14:textId="7989938C" w:rsidR="007878B5" w:rsidRPr="00B006E2" w:rsidRDefault="007878B5" w:rsidP="009D62CA">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 xml:space="preserve">Когнитивный семиозис </w:t>
      </w:r>
      <w:r w:rsidR="00BB1F03">
        <w:rPr>
          <w:rFonts w:ascii="Times New Roman" w:hAnsi="Times New Roman" w:cs="Times New Roman"/>
          <w:lang w:val="ru-RU"/>
        </w:rPr>
        <w:noBreakHyphen/>
        <w:t xml:space="preserve"> </w:t>
      </w:r>
      <w:r w:rsidRPr="00B006E2">
        <w:rPr>
          <w:rFonts w:ascii="Times New Roman" w:hAnsi="Times New Roman" w:cs="Times New Roman"/>
          <w:lang w:val="ru-RU"/>
        </w:rPr>
        <w:t xml:space="preserve">это способность </w:t>
      </w:r>
      <w:r w:rsidR="00BB1F03">
        <w:rPr>
          <w:rFonts w:ascii="Times New Roman" w:hAnsi="Times New Roman" w:cs="Times New Roman"/>
          <w:lang w:val="ru-RU"/>
        </w:rPr>
        <w:t xml:space="preserve">субъекта-интерпретанты </w:t>
      </w:r>
      <w:r w:rsidR="00186249">
        <w:rPr>
          <w:rFonts w:ascii="Times New Roman" w:hAnsi="Times New Roman" w:cs="Times New Roman"/>
          <w:lang w:val="ru-RU"/>
        </w:rPr>
        <w:t>интерпретировать предметы как знаки, прежде всего как символы</w:t>
      </w:r>
      <w:r w:rsidRPr="00B006E2">
        <w:rPr>
          <w:rFonts w:ascii="Times New Roman" w:hAnsi="Times New Roman" w:cs="Times New Roman"/>
          <w:lang w:val="ru-RU"/>
        </w:rPr>
        <w:t>. Следовательно</w:t>
      </w:r>
      <w:r w:rsidR="00186249">
        <w:rPr>
          <w:rFonts w:ascii="Times New Roman" w:hAnsi="Times New Roman" w:cs="Times New Roman"/>
          <w:lang w:val="ru-RU"/>
        </w:rPr>
        <w:t>,</w:t>
      </w:r>
      <w:r w:rsidRPr="00B006E2">
        <w:rPr>
          <w:rFonts w:ascii="Times New Roman" w:hAnsi="Times New Roman" w:cs="Times New Roman"/>
          <w:lang w:val="ru-RU"/>
        </w:rPr>
        <w:t xml:space="preserve"> когнитивный семиозис как познавательный процесс отвечает за распознан</w:t>
      </w:r>
      <w:r w:rsidR="00ED31EE">
        <w:rPr>
          <w:rFonts w:ascii="Times New Roman" w:hAnsi="Times New Roman" w:cs="Times New Roman"/>
          <w:lang w:val="ru-RU"/>
        </w:rPr>
        <w:t>ие предметов и событий как знаков времени</w:t>
      </w:r>
      <w:r w:rsidRPr="00B006E2">
        <w:rPr>
          <w:rFonts w:ascii="Times New Roman" w:hAnsi="Times New Roman" w:cs="Times New Roman"/>
          <w:lang w:val="ru-RU"/>
        </w:rPr>
        <w:t xml:space="preserve"> или</w:t>
      </w:r>
      <w:r w:rsidR="00ED31EE">
        <w:rPr>
          <w:rFonts w:ascii="Times New Roman" w:hAnsi="Times New Roman" w:cs="Times New Roman"/>
          <w:lang w:val="ru-RU"/>
        </w:rPr>
        <w:t>,</w:t>
      </w:r>
      <w:r w:rsidRPr="00B006E2">
        <w:rPr>
          <w:rFonts w:ascii="Times New Roman" w:hAnsi="Times New Roman" w:cs="Times New Roman"/>
          <w:lang w:val="ru-RU"/>
        </w:rPr>
        <w:t xml:space="preserve"> точнее</w:t>
      </w:r>
      <w:r w:rsidR="00ED31EE">
        <w:rPr>
          <w:rFonts w:ascii="Times New Roman" w:hAnsi="Times New Roman" w:cs="Times New Roman"/>
          <w:lang w:val="ru-RU"/>
        </w:rPr>
        <w:t>, как символов</w:t>
      </w:r>
      <w:r w:rsidRPr="00B006E2">
        <w:rPr>
          <w:rFonts w:ascii="Times New Roman" w:hAnsi="Times New Roman" w:cs="Times New Roman"/>
          <w:lang w:val="ru-RU"/>
        </w:rPr>
        <w:t xml:space="preserve"> времени в определенном временном</w:t>
      </w:r>
      <w:r w:rsidR="004368B9" w:rsidRPr="00B006E2">
        <w:rPr>
          <w:rFonts w:ascii="Times New Roman" w:hAnsi="Times New Roman" w:cs="Times New Roman"/>
          <w:lang w:val="ru-RU"/>
        </w:rPr>
        <w:t>,</w:t>
      </w:r>
      <w:r w:rsidRPr="00B006E2">
        <w:rPr>
          <w:rFonts w:ascii="Times New Roman" w:hAnsi="Times New Roman" w:cs="Times New Roman"/>
          <w:lang w:val="ru-RU"/>
        </w:rPr>
        <w:t xml:space="preserve"> культурном </w:t>
      </w:r>
      <w:r w:rsidR="004368B9" w:rsidRPr="00B006E2">
        <w:rPr>
          <w:rFonts w:ascii="Times New Roman" w:hAnsi="Times New Roman" w:cs="Times New Roman"/>
          <w:lang w:val="ru-RU"/>
        </w:rPr>
        <w:t xml:space="preserve">и иных </w:t>
      </w:r>
      <w:r w:rsidRPr="00B006E2">
        <w:rPr>
          <w:rFonts w:ascii="Times New Roman" w:hAnsi="Times New Roman" w:cs="Times New Roman"/>
          <w:lang w:val="ru-RU"/>
        </w:rPr>
        <w:t xml:space="preserve">контекстах. </w:t>
      </w:r>
      <w:r w:rsidR="00F311C4" w:rsidRPr="00B006E2">
        <w:rPr>
          <w:rFonts w:ascii="Times New Roman" w:hAnsi="Times New Roman" w:cs="Times New Roman"/>
          <w:lang w:val="ru-RU"/>
        </w:rPr>
        <w:t>Эта интерпретация потенциально бесконечна</w:t>
      </w:r>
      <w:r w:rsidR="00ED31EE">
        <w:rPr>
          <w:rFonts w:ascii="Times New Roman" w:hAnsi="Times New Roman" w:cs="Times New Roman"/>
          <w:lang w:val="ru-RU"/>
        </w:rPr>
        <w:t>,</w:t>
      </w:r>
      <w:r w:rsidR="00F311C4" w:rsidRPr="00B006E2">
        <w:rPr>
          <w:rFonts w:ascii="Times New Roman" w:hAnsi="Times New Roman" w:cs="Times New Roman"/>
          <w:lang w:val="ru-RU"/>
        </w:rPr>
        <w:t xml:space="preserve"> но только внутри одного и того же знака-символа по отношению к одному интерпретируемому предмету познания. Это единство не исключает плюрализм</w:t>
      </w:r>
      <w:r w:rsidR="00A52CB3">
        <w:rPr>
          <w:rFonts w:ascii="Times New Roman" w:hAnsi="Times New Roman" w:cs="Times New Roman"/>
          <w:lang w:val="ru-RU"/>
        </w:rPr>
        <w:t>а</w:t>
      </w:r>
      <w:r w:rsidR="00F311C4" w:rsidRPr="00B006E2">
        <w:rPr>
          <w:rFonts w:ascii="Times New Roman" w:hAnsi="Times New Roman" w:cs="Times New Roman"/>
          <w:lang w:val="ru-RU"/>
        </w:rPr>
        <w:t xml:space="preserve"> интерпретаций, потому что, как я уже указывал в своих примерах, один и тот же предмет может служить объектом многих знаков и символов. Единство интерпретации здесь заключается в единстве значения и ист</w:t>
      </w:r>
      <w:r w:rsidR="00025FD3" w:rsidRPr="00B006E2">
        <w:rPr>
          <w:rFonts w:ascii="Times New Roman" w:hAnsi="Times New Roman" w:cs="Times New Roman"/>
          <w:lang w:val="ru-RU"/>
        </w:rPr>
        <w:t>инности одного и т</w:t>
      </w:r>
      <w:r w:rsidR="00A52CB3">
        <w:rPr>
          <w:rFonts w:ascii="Times New Roman" w:hAnsi="Times New Roman" w:cs="Times New Roman"/>
          <w:lang w:val="ru-RU"/>
        </w:rPr>
        <w:t>ого же знака как иконы, индекса</w:t>
      </w:r>
      <w:r w:rsidR="00025FD3" w:rsidRPr="00B006E2">
        <w:rPr>
          <w:rFonts w:ascii="Times New Roman" w:hAnsi="Times New Roman" w:cs="Times New Roman"/>
          <w:lang w:val="ru-RU"/>
        </w:rPr>
        <w:t xml:space="preserve"> </w:t>
      </w:r>
      <w:r w:rsidR="00F311C4" w:rsidRPr="00B006E2">
        <w:rPr>
          <w:rFonts w:ascii="Times New Roman" w:hAnsi="Times New Roman" w:cs="Times New Roman"/>
          <w:lang w:val="ru-RU"/>
        </w:rPr>
        <w:t>или символа. При эт</w:t>
      </w:r>
      <w:r w:rsidR="0029122A" w:rsidRPr="00B006E2">
        <w:rPr>
          <w:rFonts w:ascii="Times New Roman" w:hAnsi="Times New Roman" w:cs="Times New Roman"/>
          <w:lang w:val="ru-RU"/>
        </w:rPr>
        <w:t>ом знание об этом символе может</w:t>
      </w:r>
      <w:r w:rsidR="00F311C4" w:rsidRPr="00B006E2">
        <w:rPr>
          <w:rFonts w:ascii="Times New Roman" w:hAnsi="Times New Roman" w:cs="Times New Roman"/>
          <w:lang w:val="ru-RU"/>
        </w:rPr>
        <w:t xml:space="preserve"> и должно расти и увеличиваться; этот рост явля</w:t>
      </w:r>
      <w:r w:rsidR="00025FD3" w:rsidRPr="00B006E2">
        <w:rPr>
          <w:rFonts w:ascii="Times New Roman" w:hAnsi="Times New Roman" w:cs="Times New Roman"/>
          <w:lang w:val="ru-RU"/>
        </w:rPr>
        <w:t>ется</w:t>
      </w:r>
      <w:r w:rsidR="00F311C4" w:rsidRPr="00B006E2">
        <w:rPr>
          <w:rFonts w:ascii="Times New Roman" w:hAnsi="Times New Roman" w:cs="Times New Roman"/>
          <w:lang w:val="ru-RU"/>
        </w:rPr>
        <w:t xml:space="preserve"> обязательным условием когнитивного семиозиса. Но возрастающий уровень познания не может </w:t>
      </w:r>
      <w:r w:rsidR="008A269A" w:rsidRPr="00B006E2">
        <w:rPr>
          <w:rFonts w:ascii="Times New Roman" w:hAnsi="Times New Roman" w:cs="Times New Roman"/>
          <w:lang w:val="ru-RU"/>
        </w:rPr>
        <w:t xml:space="preserve">совмещаться с </w:t>
      </w:r>
      <w:r w:rsidR="00EC78F9" w:rsidRPr="00B006E2">
        <w:rPr>
          <w:rFonts w:ascii="Times New Roman" w:hAnsi="Times New Roman" w:cs="Times New Roman"/>
          <w:lang w:val="ru-RU"/>
        </w:rPr>
        <w:t xml:space="preserve">семантическим </w:t>
      </w:r>
      <w:r w:rsidR="008A269A" w:rsidRPr="00B006E2">
        <w:rPr>
          <w:rFonts w:ascii="Times New Roman" w:hAnsi="Times New Roman" w:cs="Times New Roman"/>
          <w:lang w:val="ru-RU"/>
        </w:rPr>
        <w:t xml:space="preserve">релятивизмом или с </w:t>
      </w:r>
      <w:r w:rsidR="00EC78F9" w:rsidRPr="00B006E2">
        <w:rPr>
          <w:rFonts w:ascii="Times New Roman" w:hAnsi="Times New Roman" w:cs="Times New Roman"/>
          <w:lang w:val="ru-RU"/>
        </w:rPr>
        <w:t xml:space="preserve">семантической недетерминированностью, потому что в обоих случаях это просто противоречило </w:t>
      </w:r>
      <w:r w:rsidR="00A52CB3" w:rsidRPr="00B006E2">
        <w:rPr>
          <w:rFonts w:ascii="Times New Roman" w:hAnsi="Times New Roman" w:cs="Times New Roman"/>
          <w:lang w:val="ru-RU"/>
        </w:rPr>
        <w:t xml:space="preserve">бы </w:t>
      </w:r>
      <w:r w:rsidR="00EC78F9" w:rsidRPr="00B006E2">
        <w:rPr>
          <w:rFonts w:ascii="Times New Roman" w:hAnsi="Times New Roman" w:cs="Times New Roman"/>
          <w:lang w:val="ru-RU"/>
        </w:rPr>
        <w:t>самой идее знака</w:t>
      </w:r>
      <w:r w:rsidR="00A52CB3">
        <w:rPr>
          <w:rFonts w:ascii="Times New Roman" w:hAnsi="Times New Roman" w:cs="Times New Roman"/>
          <w:lang w:val="ru-RU"/>
        </w:rPr>
        <w:t>,</w:t>
      </w:r>
      <w:r w:rsidR="007D315F">
        <w:rPr>
          <w:rFonts w:ascii="Times New Roman" w:hAnsi="Times New Roman" w:cs="Times New Roman"/>
          <w:lang w:val="ru-RU"/>
        </w:rPr>
        <w:t xml:space="preserve"> интерпретирующего</w:t>
      </w:r>
      <w:r w:rsidR="00EC78F9" w:rsidRPr="00B006E2">
        <w:rPr>
          <w:rFonts w:ascii="Times New Roman" w:hAnsi="Times New Roman" w:cs="Times New Roman"/>
          <w:lang w:val="ru-RU"/>
        </w:rPr>
        <w:t xml:space="preserve"> </w:t>
      </w:r>
      <w:r w:rsidR="004C7319" w:rsidRPr="00B006E2">
        <w:rPr>
          <w:rFonts w:ascii="Times New Roman" w:hAnsi="Times New Roman" w:cs="Times New Roman"/>
          <w:lang w:val="ru-RU"/>
        </w:rPr>
        <w:t>нечто</w:t>
      </w:r>
      <w:r w:rsidR="00EC78F9" w:rsidRPr="00B006E2">
        <w:rPr>
          <w:rFonts w:ascii="Times New Roman" w:hAnsi="Times New Roman" w:cs="Times New Roman"/>
          <w:lang w:val="ru-RU"/>
        </w:rPr>
        <w:t xml:space="preserve"> как </w:t>
      </w:r>
      <w:r w:rsidR="004C7319" w:rsidRPr="00B006E2">
        <w:rPr>
          <w:rFonts w:ascii="Times New Roman" w:hAnsi="Times New Roman" w:cs="Times New Roman"/>
          <w:lang w:val="ru-RU"/>
        </w:rPr>
        <w:t>что-то</w:t>
      </w:r>
      <w:r w:rsidR="00EC78F9" w:rsidRPr="00B006E2">
        <w:rPr>
          <w:rFonts w:ascii="Times New Roman" w:hAnsi="Times New Roman" w:cs="Times New Roman"/>
          <w:lang w:val="ru-RU"/>
        </w:rPr>
        <w:t>. Эта связь между онтологическим «</w:t>
      </w:r>
      <w:r w:rsidR="004C7319" w:rsidRPr="00B006E2">
        <w:rPr>
          <w:rFonts w:ascii="Times New Roman" w:hAnsi="Times New Roman" w:cs="Times New Roman"/>
          <w:lang w:val="ru-RU"/>
        </w:rPr>
        <w:t>нечто</w:t>
      </w:r>
      <w:r w:rsidR="00EC78F9" w:rsidRPr="00B006E2">
        <w:rPr>
          <w:rFonts w:ascii="Times New Roman" w:hAnsi="Times New Roman" w:cs="Times New Roman"/>
          <w:lang w:val="ru-RU"/>
        </w:rPr>
        <w:t>» с семантическим «</w:t>
      </w:r>
      <w:r w:rsidR="004C7319" w:rsidRPr="00B006E2">
        <w:rPr>
          <w:rFonts w:ascii="Times New Roman" w:hAnsi="Times New Roman" w:cs="Times New Roman"/>
          <w:lang w:val="ru-RU"/>
        </w:rPr>
        <w:t>что-то</w:t>
      </w:r>
      <w:r w:rsidR="00EC78F9" w:rsidRPr="00B006E2">
        <w:rPr>
          <w:rFonts w:ascii="Times New Roman" w:hAnsi="Times New Roman" w:cs="Times New Roman"/>
          <w:lang w:val="ru-RU"/>
        </w:rPr>
        <w:t>» в одном знаке абсолютн</w:t>
      </w:r>
      <w:r w:rsidR="00025FD3" w:rsidRPr="00B006E2">
        <w:rPr>
          <w:rFonts w:ascii="Times New Roman" w:hAnsi="Times New Roman" w:cs="Times New Roman"/>
          <w:lang w:val="ru-RU"/>
        </w:rPr>
        <w:t>о</w:t>
      </w:r>
      <w:r w:rsidR="00EC78F9" w:rsidRPr="00B006E2">
        <w:rPr>
          <w:rFonts w:ascii="Times New Roman" w:hAnsi="Times New Roman" w:cs="Times New Roman"/>
          <w:lang w:val="ru-RU"/>
        </w:rPr>
        <w:t xml:space="preserve"> необходима в семиотике. </w:t>
      </w:r>
    </w:p>
    <w:p w14:paraId="21389620" w14:textId="0C717E0F" w:rsidR="00EC78F9" w:rsidRPr="00B006E2" w:rsidRDefault="00EC78F9" w:rsidP="009D62CA">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 xml:space="preserve">Это мне позволяет ответить на второй вопрос о том, как можно совместить эпистемологический рост </w:t>
      </w:r>
      <w:r w:rsidR="00907A27" w:rsidRPr="00B006E2">
        <w:rPr>
          <w:rFonts w:ascii="Times New Roman" w:hAnsi="Times New Roman" w:cs="Times New Roman"/>
          <w:lang w:val="ru-RU"/>
        </w:rPr>
        <w:t xml:space="preserve">самого </w:t>
      </w:r>
      <w:r w:rsidRPr="00B006E2">
        <w:rPr>
          <w:rFonts w:ascii="Times New Roman" w:hAnsi="Times New Roman" w:cs="Times New Roman"/>
          <w:lang w:val="ru-RU"/>
        </w:rPr>
        <w:t xml:space="preserve">когнитивного семиозиса с семантическим консерватизмом внутри когнитивного семиозиса. Но в этом вопросе уже заключается </w:t>
      </w:r>
      <w:r w:rsidR="004368B9" w:rsidRPr="00B006E2">
        <w:rPr>
          <w:rFonts w:ascii="Times New Roman" w:hAnsi="Times New Roman" w:cs="Times New Roman"/>
          <w:lang w:val="ru-RU"/>
        </w:rPr>
        <w:t xml:space="preserve">и </w:t>
      </w:r>
      <w:r w:rsidR="007D315F">
        <w:rPr>
          <w:rFonts w:ascii="Times New Roman" w:hAnsi="Times New Roman" w:cs="Times New Roman"/>
          <w:lang w:val="ru-RU"/>
        </w:rPr>
        <w:t>ответ: необходимо от</w:t>
      </w:r>
      <w:r w:rsidRPr="00B006E2">
        <w:rPr>
          <w:rFonts w:ascii="Times New Roman" w:hAnsi="Times New Roman" w:cs="Times New Roman"/>
          <w:lang w:val="ru-RU"/>
        </w:rPr>
        <w:t>делить эпистемологию от сем</w:t>
      </w:r>
      <w:r w:rsidR="0029122A" w:rsidRPr="00B006E2">
        <w:rPr>
          <w:rFonts w:ascii="Times New Roman" w:hAnsi="Times New Roman" w:cs="Times New Roman"/>
          <w:lang w:val="ru-RU"/>
        </w:rPr>
        <w:t>антики</w:t>
      </w:r>
      <w:r w:rsidRPr="00B006E2">
        <w:rPr>
          <w:rFonts w:ascii="Times New Roman" w:hAnsi="Times New Roman" w:cs="Times New Roman"/>
          <w:lang w:val="ru-RU"/>
        </w:rPr>
        <w:t xml:space="preserve">, </w:t>
      </w:r>
      <w:r w:rsidR="00907A27" w:rsidRPr="00B006E2">
        <w:rPr>
          <w:rFonts w:ascii="Times New Roman" w:hAnsi="Times New Roman" w:cs="Times New Roman"/>
          <w:lang w:val="ru-RU"/>
        </w:rPr>
        <w:t>т.е.</w:t>
      </w:r>
      <w:r w:rsidRPr="00B006E2">
        <w:rPr>
          <w:rFonts w:ascii="Times New Roman" w:hAnsi="Times New Roman" w:cs="Times New Roman"/>
          <w:lang w:val="ru-RU"/>
        </w:rPr>
        <w:t xml:space="preserve"> потенциально нескончаемый процесс познания предмета от понятия значения и истинности предмета. Я делаю это разделение посредством термина «онтологической интерпретации», т.е. интерпретации именно существующего предмета</w:t>
      </w:r>
      <w:r w:rsidR="00927F54">
        <w:rPr>
          <w:rFonts w:ascii="Times New Roman" w:hAnsi="Times New Roman" w:cs="Times New Roman"/>
          <w:lang w:val="ru-RU"/>
        </w:rPr>
        <w:t>,</w:t>
      </w:r>
      <w:r w:rsidRPr="00B006E2">
        <w:rPr>
          <w:rFonts w:ascii="Times New Roman" w:hAnsi="Times New Roman" w:cs="Times New Roman"/>
          <w:lang w:val="ru-RU"/>
        </w:rPr>
        <w:t xml:space="preserve"> который в онтологическом смысле оста</w:t>
      </w:r>
      <w:r w:rsidR="00F714EB">
        <w:rPr>
          <w:rFonts w:ascii="Times New Roman" w:hAnsi="Times New Roman" w:cs="Times New Roman"/>
          <w:lang w:val="ru-RU"/>
        </w:rPr>
        <w:t>е</w:t>
      </w:r>
      <w:r w:rsidRPr="00B006E2">
        <w:rPr>
          <w:rFonts w:ascii="Times New Roman" w:hAnsi="Times New Roman" w:cs="Times New Roman"/>
          <w:lang w:val="ru-RU"/>
        </w:rPr>
        <w:t xml:space="preserve">тся всегда неизменным. </w:t>
      </w:r>
    </w:p>
    <w:p w14:paraId="191FE207" w14:textId="53098B56" w:rsidR="00EC78F9" w:rsidRPr="00B006E2" w:rsidRDefault="00EC78F9" w:rsidP="009D62CA">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lastRenderedPageBreak/>
        <w:t>Но это не просто какое-то физическое, даже бан</w:t>
      </w:r>
      <w:r w:rsidR="00927F54">
        <w:rPr>
          <w:rFonts w:ascii="Times New Roman" w:hAnsi="Times New Roman" w:cs="Times New Roman"/>
          <w:lang w:val="ru-RU"/>
        </w:rPr>
        <w:t>альное определение существования предмета. Еще раз:</w:t>
      </w:r>
      <w:r w:rsidRPr="00B006E2">
        <w:rPr>
          <w:rFonts w:ascii="Times New Roman" w:hAnsi="Times New Roman" w:cs="Times New Roman"/>
          <w:lang w:val="ru-RU"/>
        </w:rPr>
        <w:t xml:space="preserve"> от этой онтологической интерпретации зависит единство знака, его семантическое </w:t>
      </w:r>
      <w:r w:rsidR="002B008F">
        <w:rPr>
          <w:rFonts w:ascii="Times New Roman" w:hAnsi="Times New Roman" w:cs="Times New Roman"/>
          <w:lang w:val="ru-RU"/>
        </w:rPr>
        <w:t>определение: он обозначает</w:t>
      </w:r>
      <w:r w:rsidR="005D712D" w:rsidRPr="00B006E2">
        <w:rPr>
          <w:rFonts w:ascii="Times New Roman" w:hAnsi="Times New Roman" w:cs="Times New Roman"/>
          <w:lang w:val="ru-RU"/>
        </w:rPr>
        <w:t xml:space="preserve"> </w:t>
      </w:r>
      <w:r w:rsidR="0003677C" w:rsidRPr="00B006E2">
        <w:rPr>
          <w:rFonts w:ascii="Times New Roman" w:hAnsi="Times New Roman" w:cs="Times New Roman"/>
          <w:lang w:val="ru-RU"/>
        </w:rPr>
        <w:t>«нечто</w:t>
      </w:r>
      <w:r w:rsidR="0029122A" w:rsidRPr="00B006E2">
        <w:rPr>
          <w:rFonts w:ascii="Times New Roman" w:hAnsi="Times New Roman" w:cs="Times New Roman"/>
          <w:lang w:val="ru-RU"/>
        </w:rPr>
        <w:t>»</w:t>
      </w:r>
      <w:r w:rsidR="0003677C" w:rsidRPr="00B006E2">
        <w:rPr>
          <w:rFonts w:ascii="Times New Roman" w:hAnsi="Times New Roman" w:cs="Times New Roman"/>
          <w:lang w:val="ru-RU"/>
        </w:rPr>
        <w:t xml:space="preserve"> как </w:t>
      </w:r>
      <w:r w:rsidR="00907A27" w:rsidRPr="00B006E2">
        <w:rPr>
          <w:rFonts w:ascii="Times New Roman" w:hAnsi="Times New Roman" w:cs="Times New Roman"/>
          <w:lang w:val="ru-RU"/>
        </w:rPr>
        <w:t>«</w:t>
      </w:r>
      <w:r w:rsidR="002B008F">
        <w:rPr>
          <w:rFonts w:ascii="Times New Roman" w:hAnsi="Times New Roman" w:cs="Times New Roman"/>
          <w:lang w:val="ru-RU"/>
        </w:rPr>
        <w:t>чт</w:t>
      </w:r>
      <w:r w:rsidR="005D712D" w:rsidRPr="00B006E2">
        <w:rPr>
          <w:rFonts w:ascii="Times New Roman" w:hAnsi="Times New Roman" w:cs="Times New Roman"/>
          <w:lang w:val="ru-RU"/>
        </w:rPr>
        <w:t>о-то</w:t>
      </w:r>
      <w:r w:rsidR="00907A27" w:rsidRPr="00B006E2">
        <w:rPr>
          <w:rFonts w:ascii="Times New Roman" w:hAnsi="Times New Roman" w:cs="Times New Roman"/>
          <w:lang w:val="ru-RU"/>
        </w:rPr>
        <w:t>»</w:t>
      </w:r>
      <w:r w:rsidR="005D712D" w:rsidRPr="00B006E2">
        <w:rPr>
          <w:rFonts w:ascii="Times New Roman" w:hAnsi="Times New Roman" w:cs="Times New Roman"/>
          <w:lang w:val="ru-RU"/>
        </w:rPr>
        <w:t>. Поэтому сам когнитивный семиозис, т.е. использование знаков интерпретанто</w:t>
      </w:r>
      <w:r w:rsidR="002157FA">
        <w:rPr>
          <w:rFonts w:ascii="Times New Roman" w:hAnsi="Times New Roman" w:cs="Times New Roman"/>
          <w:lang w:val="ru-RU"/>
        </w:rPr>
        <w:t>й</w:t>
      </w:r>
      <w:r w:rsidR="005D712D" w:rsidRPr="00B006E2">
        <w:rPr>
          <w:rFonts w:ascii="Times New Roman" w:hAnsi="Times New Roman" w:cs="Times New Roman"/>
          <w:lang w:val="ru-RU"/>
        </w:rPr>
        <w:t>, напрямую зависит от онтологической интерпретации, т.е. этой консервативной интерпретации предмета как единственного и неизменного объекта. Конечно, в проц</w:t>
      </w:r>
      <w:r w:rsidR="008639B0">
        <w:rPr>
          <w:rFonts w:ascii="Times New Roman" w:hAnsi="Times New Roman" w:cs="Times New Roman"/>
          <w:lang w:val="ru-RU"/>
        </w:rPr>
        <w:t xml:space="preserve">ессе семиозиса предмет, как </w:t>
      </w:r>
      <w:r w:rsidR="005D712D" w:rsidRPr="00B006E2">
        <w:rPr>
          <w:rFonts w:ascii="Times New Roman" w:hAnsi="Times New Roman" w:cs="Times New Roman"/>
          <w:lang w:val="ru-RU"/>
        </w:rPr>
        <w:t xml:space="preserve">указывал Пирс, будет меняться </w:t>
      </w:r>
      <w:r w:rsidR="0003677C" w:rsidRPr="00B006E2">
        <w:rPr>
          <w:rFonts w:ascii="Times New Roman" w:hAnsi="Times New Roman" w:cs="Times New Roman"/>
          <w:lang w:val="ru-RU"/>
        </w:rPr>
        <w:t>для интерпретант</w:t>
      </w:r>
      <w:r w:rsidR="002157FA">
        <w:rPr>
          <w:rFonts w:ascii="Times New Roman" w:hAnsi="Times New Roman" w:cs="Times New Roman"/>
          <w:lang w:val="ru-RU"/>
        </w:rPr>
        <w:t>ы</w:t>
      </w:r>
      <w:r w:rsidR="0003677C" w:rsidRPr="00B006E2">
        <w:rPr>
          <w:rFonts w:ascii="Times New Roman" w:hAnsi="Times New Roman" w:cs="Times New Roman"/>
          <w:lang w:val="ru-RU"/>
        </w:rPr>
        <w:t xml:space="preserve"> </w:t>
      </w:r>
      <w:r w:rsidR="005D712D" w:rsidRPr="00B006E2">
        <w:rPr>
          <w:rFonts w:ascii="Times New Roman" w:hAnsi="Times New Roman" w:cs="Times New Roman"/>
          <w:lang w:val="ru-RU"/>
        </w:rPr>
        <w:t>в зависимости от степени интерпретации и познания. Иными</w:t>
      </w:r>
      <w:r w:rsidR="008639B0">
        <w:rPr>
          <w:rFonts w:ascii="Times New Roman" w:hAnsi="Times New Roman" w:cs="Times New Roman"/>
          <w:lang w:val="ru-RU"/>
        </w:rPr>
        <w:t xml:space="preserve"> словами, знание и значение могут расти, но они онтологически не могу</w:t>
      </w:r>
      <w:r w:rsidR="005D712D" w:rsidRPr="00B006E2">
        <w:rPr>
          <w:rFonts w:ascii="Times New Roman" w:hAnsi="Times New Roman" w:cs="Times New Roman"/>
          <w:lang w:val="ru-RU"/>
        </w:rPr>
        <w:t>т меняться, иначе мы выйдем за пределы единства знака и тем самым прерв</w:t>
      </w:r>
      <w:r w:rsidR="00F714EB">
        <w:rPr>
          <w:rFonts w:ascii="Times New Roman" w:hAnsi="Times New Roman" w:cs="Times New Roman"/>
          <w:lang w:val="ru-RU"/>
        </w:rPr>
        <w:t>е</w:t>
      </w:r>
      <w:r w:rsidR="005D712D" w:rsidRPr="00B006E2">
        <w:rPr>
          <w:rFonts w:ascii="Times New Roman" w:hAnsi="Times New Roman" w:cs="Times New Roman"/>
          <w:lang w:val="ru-RU"/>
        </w:rPr>
        <w:t>м сам процесс познания.</w:t>
      </w:r>
    </w:p>
    <w:p w14:paraId="1F6C0CC2" w14:textId="085C39A8" w:rsidR="005D712D" w:rsidRPr="00B006E2" w:rsidRDefault="00B400B4" w:rsidP="009D62CA">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Если мы предста</w:t>
      </w:r>
      <w:r w:rsidR="008639B0">
        <w:rPr>
          <w:rFonts w:ascii="Times New Roman" w:hAnsi="Times New Roman" w:cs="Times New Roman"/>
          <w:lang w:val="ru-RU"/>
        </w:rPr>
        <w:t xml:space="preserve">вим себе историю философии </w:t>
      </w:r>
      <w:r w:rsidR="008639B0">
        <w:rPr>
          <w:rFonts w:ascii="Times New Roman" w:hAnsi="Times New Roman" w:cs="Times New Roman"/>
        </w:rPr>
        <w:t>XX</w:t>
      </w:r>
      <w:r w:rsidRPr="00B006E2">
        <w:rPr>
          <w:rFonts w:ascii="Times New Roman" w:hAnsi="Times New Roman" w:cs="Times New Roman"/>
          <w:lang w:val="ru-RU"/>
        </w:rPr>
        <w:t xml:space="preserve"> века по обе стороны Атлантического океана, т.е. как континентальной</w:t>
      </w:r>
      <w:r w:rsidR="00D23623">
        <w:rPr>
          <w:rFonts w:ascii="Times New Roman" w:hAnsi="Times New Roman" w:cs="Times New Roman"/>
          <w:lang w:val="ru-RU"/>
        </w:rPr>
        <w:t>,</w:t>
      </w:r>
      <w:r w:rsidRPr="00B006E2">
        <w:rPr>
          <w:rFonts w:ascii="Times New Roman" w:hAnsi="Times New Roman" w:cs="Times New Roman"/>
          <w:lang w:val="ru-RU"/>
        </w:rPr>
        <w:t xml:space="preserve"> так и аналитической традиции, то можно легко </w:t>
      </w:r>
      <w:r w:rsidR="00D23623">
        <w:rPr>
          <w:rFonts w:ascii="Times New Roman" w:hAnsi="Times New Roman" w:cs="Times New Roman"/>
          <w:lang w:val="ru-RU"/>
        </w:rPr>
        <w:t>увиде</w:t>
      </w:r>
      <w:r w:rsidRPr="00B006E2">
        <w:rPr>
          <w:rFonts w:ascii="Times New Roman" w:hAnsi="Times New Roman" w:cs="Times New Roman"/>
          <w:lang w:val="ru-RU"/>
        </w:rPr>
        <w:t>ть</w:t>
      </w:r>
      <w:r w:rsidR="00D23623">
        <w:rPr>
          <w:rFonts w:ascii="Times New Roman" w:hAnsi="Times New Roman" w:cs="Times New Roman"/>
          <w:lang w:val="ru-RU"/>
        </w:rPr>
        <w:t>,</w:t>
      </w:r>
      <w:r w:rsidRPr="00B006E2">
        <w:rPr>
          <w:rFonts w:ascii="Times New Roman" w:hAnsi="Times New Roman" w:cs="Times New Roman"/>
          <w:lang w:val="ru-RU"/>
        </w:rPr>
        <w:t xml:space="preserve"> насколько семиотика и вообще философское наследие Пирса было проигнорировано. </w:t>
      </w:r>
      <w:r w:rsidR="00C8050B" w:rsidRPr="00B006E2">
        <w:rPr>
          <w:rFonts w:ascii="Times New Roman" w:hAnsi="Times New Roman" w:cs="Times New Roman"/>
          <w:lang w:val="ru-RU"/>
        </w:rPr>
        <w:t>В представлении многих известных авторов континентальной традиции</w:t>
      </w:r>
      <w:r w:rsidR="0029122A" w:rsidRPr="00B006E2">
        <w:rPr>
          <w:rFonts w:ascii="Times New Roman" w:hAnsi="Times New Roman" w:cs="Times New Roman"/>
          <w:lang w:val="ru-RU"/>
        </w:rPr>
        <w:t xml:space="preserve"> (от Хайдеггера до Дер</w:t>
      </w:r>
      <w:r w:rsidR="00D23623">
        <w:rPr>
          <w:rFonts w:ascii="Times New Roman" w:hAnsi="Times New Roman" w:cs="Times New Roman"/>
          <w:lang w:val="ru-RU"/>
        </w:rPr>
        <w:t>р</w:t>
      </w:r>
      <w:r w:rsidR="00A21788">
        <w:rPr>
          <w:rFonts w:ascii="Times New Roman" w:hAnsi="Times New Roman" w:cs="Times New Roman"/>
          <w:lang w:val="ru-RU"/>
        </w:rPr>
        <w:t>ида</w:t>
      </w:r>
      <w:r w:rsidR="00451889">
        <w:rPr>
          <w:rFonts w:ascii="Times New Roman" w:hAnsi="Times New Roman" w:cs="Times New Roman"/>
          <w:lang w:val="ru-RU"/>
        </w:rPr>
        <w:t>, но особенно это явно у Г.-Г. Гадамера, Гадамер 1988</w:t>
      </w:r>
      <w:r w:rsidR="0029122A" w:rsidRPr="00B006E2">
        <w:rPr>
          <w:rFonts w:ascii="Times New Roman" w:hAnsi="Times New Roman" w:cs="Times New Roman"/>
          <w:lang w:val="ru-RU"/>
        </w:rPr>
        <w:t>)</w:t>
      </w:r>
      <w:r w:rsidR="00C8050B" w:rsidRPr="00B006E2">
        <w:rPr>
          <w:rFonts w:ascii="Times New Roman" w:hAnsi="Times New Roman" w:cs="Times New Roman"/>
          <w:lang w:val="ru-RU"/>
        </w:rPr>
        <w:t xml:space="preserve"> значение, как линия горизонта, постоянно пере</w:t>
      </w:r>
      <w:r w:rsidR="00A21788">
        <w:rPr>
          <w:rFonts w:ascii="Times New Roman" w:hAnsi="Times New Roman" w:cs="Times New Roman"/>
          <w:lang w:val="ru-RU"/>
        </w:rPr>
        <w:t>мещается и потому в принципе неуловимо</w:t>
      </w:r>
      <w:r w:rsidR="00C8050B" w:rsidRPr="00B006E2">
        <w:rPr>
          <w:rFonts w:ascii="Times New Roman" w:hAnsi="Times New Roman" w:cs="Times New Roman"/>
          <w:lang w:val="ru-RU"/>
        </w:rPr>
        <w:t xml:space="preserve"> или</w:t>
      </w:r>
      <w:r w:rsidR="00A21788">
        <w:rPr>
          <w:rFonts w:ascii="Times New Roman" w:hAnsi="Times New Roman" w:cs="Times New Roman"/>
          <w:lang w:val="ru-RU"/>
        </w:rPr>
        <w:t>,</w:t>
      </w:r>
      <w:r w:rsidR="00C8050B" w:rsidRPr="00B006E2">
        <w:rPr>
          <w:rFonts w:ascii="Times New Roman" w:hAnsi="Times New Roman" w:cs="Times New Roman"/>
          <w:lang w:val="ru-RU"/>
        </w:rPr>
        <w:t xml:space="preserve"> как те же линии горизонта, </w:t>
      </w:r>
      <w:r w:rsidR="00860C44">
        <w:rPr>
          <w:rFonts w:ascii="Times New Roman" w:hAnsi="Times New Roman" w:cs="Times New Roman"/>
          <w:lang w:val="ru-RU"/>
        </w:rPr>
        <w:t xml:space="preserve">значения </w:t>
      </w:r>
      <w:r w:rsidR="00C8050B" w:rsidRPr="00B006E2">
        <w:rPr>
          <w:rFonts w:ascii="Times New Roman" w:hAnsi="Times New Roman" w:cs="Times New Roman"/>
          <w:lang w:val="ru-RU"/>
        </w:rPr>
        <w:t>бесконечно множе</w:t>
      </w:r>
      <w:r w:rsidR="00A21788">
        <w:rPr>
          <w:rFonts w:ascii="Times New Roman" w:hAnsi="Times New Roman" w:cs="Times New Roman"/>
          <w:lang w:val="ru-RU"/>
        </w:rPr>
        <w:t>ственн</w:t>
      </w:r>
      <w:r w:rsidR="00860C44">
        <w:rPr>
          <w:rFonts w:ascii="Times New Roman" w:hAnsi="Times New Roman" w:cs="Times New Roman"/>
          <w:lang w:val="ru-RU"/>
        </w:rPr>
        <w:t>ы</w:t>
      </w:r>
      <w:r w:rsidR="00A21788">
        <w:rPr>
          <w:rFonts w:ascii="Times New Roman" w:hAnsi="Times New Roman" w:cs="Times New Roman"/>
          <w:lang w:val="ru-RU"/>
        </w:rPr>
        <w:t>. Истина в таком представлении</w:t>
      </w:r>
      <w:r w:rsidR="00C8050B" w:rsidRPr="00B006E2">
        <w:rPr>
          <w:rFonts w:ascii="Times New Roman" w:hAnsi="Times New Roman" w:cs="Times New Roman"/>
          <w:lang w:val="ru-RU"/>
        </w:rPr>
        <w:t xml:space="preserve"> становится многополярным концептом</w:t>
      </w:r>
      <w:r w:rsidR="0067780F">
        <w:rPr>
          <w:rFonts w:ascii="Times New Roman" w:hAnsi="Times New Roman" w:cs="Times New Roman"/>
          <w:lang w:val="ru-RU"/>
        </w:rPr>
        <w:t>,</w:t>
      </w:r>
      <w:r w:rsidR="00C8050B" w:rsidRPr="00B006E2">
        <w:rPr>
          <w:rFonts w:ascii="Times New Roman" w:hAnsi="Times New Roman" w:cs="Times New Roman"/>
          <w:lang w:val="ru-RU"/>
        </w:rPr>
        <w:t xml:space="preserve"> а любое стремление к единству истины и значения интерпретируется как </w:t>
      </w:r>
      <w:r w:rsidR="00F876B8" w:rsidRPr="00B006E2">
        <w:rPr>
          <w:rFonts w:ascii="Times New Roman" w:hAnsi="Times New Roman" w:cs="Times New Roman"/>
          <w:lang w:val="ru-RU"/>
        </w:rPr>
        <w:t xml:space="preserve">тяготение к той или иной форме </w:t>
      </w:r>
      <w:r w:rsidR="00907A27" w:rsidRPr="00B006E2">
        <w:rPr>
          <w:rFonts w:ascii="Times New Roman" w:hAnsi="Times New Roman" w:cs="Times New Roman"/>
          <w:lang w:val="ru-RU"/>
        </w:rPr>
        <w:t>фундаментализма</w:t>
      </w:r>
      <w:r w:rsidR="00F876B8" w:rsidRPr="00B006E2">
        <w:rPr>
          <w:rFonts w:ascii="Times New Roman" w:hAnsi="Times New Roman" w:cs="Times New Roman"/>
          <w:lang w:val="ru-RU"/>
        </w:rPr>
        <w:t>.</w:t>
      </w:r>
      <w:r w:rsidR="00907A27" w:rsidRPr="00B006E2">
        <w:rPr>
          <w:rFonts w:ascii="Times New Roman" w:hAnsi="Times New Roman" w:cs="Times New Roman"/>
          <w:lang w:val="ru-RU"/>
        </w:rPr>
        <w:t xml:space="preserve"> </w:t>
      </w:r>
    </w:p>
    <w:p w14:paraId="7132838F" w14:textId="5A3972A1" w:rsidR="00F876B8" w:rsidRPr="00B006E2" w:rsidRDefault="00F876B8" w:rsidP="009D62CA">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 xml:space="preserve">В традиции современной аналитической философии можно выделить два наиболее распространенных подхода. </w:t>
      </w:r>
      <w:r w:rsidR="00860C44">
        <w:rPr>
          <w:rFonts w:ascii="Times New Roman" w:hAnsi="Times New Roman" w:cs="Times New Roman"/>
          <w:lang w:val="ru-RU"/>
        </w:rPr>
        <w:t>Для первого характерен</w:t>
      </w:r>
      <w:r w:rsidRPr="00B006E2">
        <w:rPr>
          <w:rFonts w:ascii="Times New Roman" w:hAnsi="Times New Roman" w:cs="Times New Roman"/>
          <w:lang w:val="ru-RU"/>
        </w:rPr>
        <w:t xml:space="preserve"> отказ от значения как такового и сведение истины к соответствию двух грамматических форм: грамматических форм</w:t>
      </w:r>
      <w:r w:rsidR="0028790A">
        <w:rPr>
          <w:rFonts w:ascii="Times New Roman" w:hAnsi="Times New Roman" w:cs="Times New Roman"/>
          <w:lang w:val="ru-RU"/>
        </w:rPr>
        <w:t xml:space="preserve"> суждений в наших предложениях и синтаксиса</w:t>
      </w:r>
      <w:r w:rsidRPr="00B006E2">
        <w:rPr>
          <w:rFonts w:ascii="Times New Roman" w:hAnsi="Times New Roman" w:cs="Times New Roman"/>
          <w:lang w:val="ru-RU"/>
        </w:rPr>
        <w:t xml:space="preserve"> онтологии нашего существования, </w:t>
      </w:r>
      <w:r w:rsidR="00907A27" w:rsidRPr="00B006E2">
        <w:rPr>
          <w:rFonts w:ascii="Times New Roman" w:hAnsi="Times New Roman" w:cs="Times New Roman"/>
          <w:lang w:val="ru-RU"/>
        </w:rPr>
        <w:t xml:space="preserve">вне-ментального </w:t>
      </w:r>
      <w:r w:rsidRPr="00B006E2">
        <w:rPr>
          <w:rFonts w:ascii="Times New Roman" w:hAnsi="Times New Roman" w:cs="Times New Roman"/>
          <w:lang w:val="ru-RU"/>
        </w:rPr>
        <w:t xml:space="preserve">мира. Если интерпретация в континентальной традиции бесконечна, то в этом нео-логицизме она невозможна. </w:t>
      </w:r>
      <w:r w:rsidR="00907A27" w:rsidRPr="00B006E2">
        <w:rPr>
          <w:rFonts w:ascii="Times New Roman" w:hAnsi="Times New Roman" w:cs="Times New Roman"/>
          <w:lang w:val="ru-RU"/>
        </w:rPr>
        <w:t>Е</w:t>
      </w:r>
      <w:r w:rsidRPr="00B006E2">
        <w:rPr>
          <w:rFonts w:ascii="Times New Roman" w:hAnsi="Times New Roman" w:cs="Times New Roman"/>
          <w:lang w:val="ru-RU"/>
        </w:rPr>
        <w:t xml:space="preserve">сли грамматической формой суждений должна по праву заниматься лингвистика, то синтаксисом мира должны заниматься естественные науки, поэтому философия сама по себе становится нелепой, а то и вовсе </w:t>
      </w:r>
      <w:r w:rsidR="00FF6644" w:rsidRPr="00B006E2">
        <w:rPr>
          <w:rFonts w:ascii="Times New Roman" w:hAnsi="Times New Roman" w:cs="Times New Roman"/>
          <w:lang w:val="ru-RU"/>
        </w:rPr>
        <w:t>неосуществимой</w:t>
      </w:r>
      <w:r w:rsidR="000E286C">
        <w:rPr>
          <w:rFonts w:ascii="Times New Roman" w:hAnsi="Times New Roman" w:cs="Times New Roman"/>
          <w:lang w:val="ru-RU"/>
        </w:rPr>
        <w:t xml:space="preserve"> (Куайн 2003)</w:t>
      </w:r>
      <w:r w:rsidRPr="00B006E2">
        <w:rPr>
          <w:rFonts w:ascii="Times New Roman" w:hAnsi="Times New Roman" w:cs="Times New Roman"/>
          <w:lang w:val="ru-RU"/>
        </w:rPr>
        <w:t xml:space="preserve">. Во втором подходе </w:t>
      </w:r>
      <w:r w:rsidR="00C109D8" w:rsidRPr="00B006E2">
        <w:rPr>
          <w:rFonts w:ascii="Times New Roman" w:hAnsi="Times New Roman" w:cs="Times New Roman"/>
          <w:lang w:val="ru-RU"/>
        </w:rPr>
        <w:t>интерпретация существует в сфере нашего сознания и восприятия</w:t>
      </w:r>
      <w:r w:rsidR="0028790A">
        <w:rPr>
          <w:rFonts w:ascii="Times New Roman" w:hAnsi="Times New Roman" w:cs="Times New Roman"/>
          <w:lang w:val="ru-RU"/>
        </w:rPr>
        <w:t>. Здесь</w:t>
      </w:r>
      <w:r w:rsidR="00525BB5" w:rsidRPr="00B006E2">
        <w:rPr>
          <w:rFonts w:ascii="Times New Roman" w:hAnsi="Times New Roman" w:cs="Times New Roman"/>
          <w:lang w:val="ru-RU"/>
        </w:rPr>
        <w:t xml:space="preserve"> интерпретация </w:t>
      </w:r>
      <w:r w:rsidR="0028790A">
        <w:rPr>
          <w:rFonts w:ascii="Times New Roman" w:hAnsi="Times New Roman" w:cs="Times New Roman"/>
          <w:lang w:val="ru-RU"/>
        </w:rPr>
        <w:t xml:space="preserve">– </w:t>
      </w:r>
      <w:r w:rsidR="00525BB5" w:rsidRPr="00B006E2">
        <w:rPr>
          <w:rFonts w:ascii="Times New Roman" w:hAnsi="Times New Roman" w:cs="Times New Roman"/>
          <w:lang w:val="ru-RU"/>
        </w:rPr>
        <w:t>это</w:t>
      </w:r>
      <w:r w:rsidR="0028790A">
        <w:rPr>
          <w:rFonts w:ascii="Times New Roman" w:hAnsi="Times New Roman" w:cs="Times New Roman"/>
          <w:lang w:val="ru-RU"/>
        </w:rPr>
        <w:t>,</w:t>
      </w:r>
      <w:r w:rsidR="00525BB5" w:rsidRPr="00B006E2">
        <w:rPr>
          <w:rFonts w:ascii="Times New Roman" w:hAnsi="Times New Roman" w:cs="Times New Roman"/>
          <w:lang w:val="ru-RU"/>
        </w:rPr>
        <w:t xml:space="preserve"> прежде всего</w:t>
      </w:r>
      <w:r w:rsidR="0028790A">
        <w:rPr>
          <w:rFonts w:ascii="Times New Roman" w:hAnsi="Times New Roman" w:cs="Times New Roman"/>
          <w:lang w:val="ru-RU"/>
        </w:rPr>
        <w:t>,</w:t>
      </w:r>
      <w:r w:rsidR="00525BB5" w:rsidRPr="00B006E2">
        <w:rPr>
          <w:rFonts w:ascii="Times New Roman" w:hAnsi="Times New Roman" w:cs="Times New Roman"/>
          <w:lang w:val="ru-RU"/>
        </w:rPr>
        <w:t xml:space="preserve"> процесс осмысления </w:t>
      </w:r>
      <w:r w:rsidR="0043441F" w:rsidRPr="00B006E2">
        <w:rPr>
          <w:rFonts w:ascii="Times New Roman" w:hAnsi="Times New Roman" w:cs="Times New Roman"/>
          <w:lang w:val="ru-RU"/>
        </w:rPr>
        <w:t xml:space="preserve">мира в языковой семиотике. </w:t>
      </w:r>
      <w:r w:rsidR="0029122A" w:rsidRPr="00B006E2">
        <w:rPr>
          <w:rFonts w:ascii="Times New Roman" w:hAnsi="Times New Roman" w:cs="Times New Roman"/>
          <w:lang w:val="ru-RU"/>
        </w:rPr>
        <w:t xml:space="preserve">Этот подход </w:t>
      </w:r>
      <w:r w:rsidR="00616B57">
        <w:rPr>
          <w:rFonts w:ascii="Times New Roman" w:hAnsi="Times New Roman" w:cs="Times New Roman"/>
          <w:lang w:val="ru-RU"/>
        </w:rPr>
        <w:t xml:space="preserve">больше всего </w:t>
      </w:r>
      <w:r w:rsidR="0029122A" w:rsidRPr="00B006E2">
        <w:rPr>
          <w:rFonts w:ascii="Times New Roman" w:hAnsi="Times New Roman" w:cs="Times New Roman"/>
          <w:lang w:val="ru-RU"/>
        </w:rPr>
        <w:t>и</w:t>
      </w:r>
      <w:r w:rsidR="00616B57">
        <w:rPr>
          <w:rFonts w:ascii="Times New Roman" w:hAnsi="Times New Roman" w:cs="Times New Roman"/>
          <w:lang w:val="ru-RU"/>
        </w:rPr>
        <w:t>спользуется</w:t>
      </w:r>
      <w:r w:rsidR="0029122A" w:rsidRPr="00B006E2">
        <w:rPr>
          <w:rFonts w:ascii="Times New Roman" w:hAnsi="Times New Roman" w:cs="Times New Roman"/>
          <w:lang w:val="ru-RU"/>
        </w:rPr>
        <w:t xml:space="preserve"> в современной философии ординарного языка</w:t>
      </w:r>
      <w:r w:rsidR="000E286C">
        <w:rPr>
          <w:rFonts w:ascii="Times New Roman" w:hAnsi="Times New Roman" w:cs="Times New Roman"/>
          <w:lang w:val="ru-RU"/>
        </w:rPr>
        <w:t xml:space="preserve"> (</w:t>
      </w:r>
      <w:r w:rsidR="000E286C" w:rsidRPr="00256DE7">
        <w:rPr>
          <w:rFonts w:ascii="Times New Roman" w:hAnsi="Times New Roman" w:cs="Times New Roman"/>
          <w:szCs w:val="28"/>
          <w:lang w:val="ru-RU"/>
        </w:rPr>
        <w:t>С</w:t>
      </w:r>
      <w:r w:rsidR="00F714EB">
        <w:rPr>
          <w:rFonts w:ascii="Times New Roman" w:hAnsi="Times New Roman" w:cs="Times New Roman"/>
          <w:szCs w:val="28"/>
          <w:lang w:val="ru-RU"/>
        </w:rPr>
        <w:t>е</w:t>
      </w:r>
      <w:r w:rsidR="000E286C" w:rsidRPr="00256DE7">
        <w:rPr>
          <w:rFonts w:ascii="Times New Roman" w:hAnsi="Times New Roman" w:cs="Times New Roman"/>
          <w:szCs w:val="28"/>
          <w:lang w:val="ru-RU"/>
        </w:rPr>
        <w:t>рль, Вандервекен 1986</w:t>
      </w:r>
      <w:r w:rsidR="000E286C">
        <w:rPr>
          <w:rFonts w:ascii="Times New Roman" w:hAnsi="Times New Roman" w:cs="Times New Roman"/>
          <w:lang w:val="ru-RU"/>
        </w:rPr>
        <w:t>)</w:t>
      </w:r>
      <w:r w:rsidR="0029122A" w:rsidRPr="00B006E2">
        <w:rPr>
          <w:rFonts w:ascii="Times New Roman" w:hAnsi="Times New Roman" w:cs="Times New Roman"/>
          <w:lang w:val="ru-RU"/>
        </w:rPr>
        <w:t xml:space="preserve">. </w:t>
      </w:r>
      <w:r w:rsidR="0043441F" w:rsidRPr="00B006E2">
        <w:rPr>
          <w:rFonts w:ascii="Times New Roman" w:hAnsi="Times New Roman" w:cs="Times New Roman"/>
          <w:lang w:val="ru-RU"/>
        </w:rPr>
        <w:t>Но в таком подходе можно легко распознать те же самые ошибки семиотик</w:t>
      </w:r>
      <w:r w:rsidR="00616B57">
        <w:rPr>
          <w:rFonts w:ascii="Times New Roman" w:hAnsi="Times New Roman" w:cs="Times New Roman"/>
          <w:lang w:val="ru-RU"/>
        </w:rPr>
        <w:t>и Аристотеля и Локка, а так</w:t>
      </w:r>
      <w:r w:rsidR="0043441F" w:rsidRPr="00B006E2">
        <w:rPr>
          <w:rFonts w:ascii="Times New Roman" w:hAnsi="Times New Roman" w:cs="Times New Roman"/>
          <w:lang w:val="ru-RU"/>
        </w:rPr>
        <w:t>же дуалистичес</w:t>
      </w:r>
      <w:r w:rsidR="00AE31F0" w:rsidRPr="00B006E2">
        <w:rPr>
          <w:rFonts w:ascii="Times New Roman" w:hAnsi="Times New Roman" w:cs="Times New Roman"/>
          <w:lang w:val="ru-RU"/>
        </w:rPr>
        <w:t>кой философии сознания Декарта.</w:t>
      </w:r>
    </w:p>
    <w:p w14:paraId="305F8AA2" w14:textId="5B696E9D" w:rsidR="00AE31F0" w:rsidRDefault="005447FE" w:rsidP="009D62CA">
      <w:pPr>
        <w:adjustRightInd w:val="0"/>
        <w:snapToGrid w:val="0"/>
        <w:spacing w:after="120"/>
        <w:ind w:firstLine="567"/>
        <w:jc w:val="both"/>
        <w:rPr>
          <w:rFonts w:ascii="Times New Roman" w:hAnsi="Times New Roman" w:cs="Times New Roman"/>
          <w:lang w:val="ru-RU"/>
        </w:rPr>
      </w:pPr>
      <w:r w:rsidRPr="00B006E2">
        <w:rPr>
          <w:rFonts w:ascii="Times New Roman" w:hAnsi="Times New Roman" w:cs="Times New Roman"/>
          <w:lang w:val="ru-RU"/>
        </w:rPr>
        <w:t>Но в ранней анал</w:t>
      </w:r>
      <w:r w:rsidR="00616B57">
        <w:rPr>
          <w:rFonts w:ascii="Times New Roman" w:hAnsi="Times New Roman" w:cs="Times New Roman"/>
          <w:lang w:val="ru-RU"/>
        </w:rPr>
        <w:t>итической философии у Пирса был своего рода</w:t>
      </w:r>
      <w:r w:rsidRPr="00B006E2">
        <w:rPr>
          <w:rFonts w:ascii="Times New Roman" w:hAnsi="Times New Roman" w:cs="Times New Roman"/>
          <w:lang w:val="ru-RU"/>
        </w:rPr>
        <w:t xml:space="preserve"> единомышленник по имени Л. Витгенштейн, </w:t>
      </w:r>
      <w:r w:rsidR="00907A27" w:rsidRPr="00B006E2">
        <w:rPr>
          <w:rFonts w:ascii="Times New Roman" w:hAnsi="Times New Roman" w:cs="Times New Roman"/>
          <w:lang w:val="ru-RU"/>
        </w:rPr>
        <w:t xml:space="preserve">у </w:t>
      </w:r>
      <w:r w:rsidRPr="00B006E2">
        <w:rPr>
          <w:rFonts w:ascii="Times New Roman" w:hAnsi="Times New Roman" w:cs="Times New Roman"/>
          <w:lang w:val="ru-RU"/>
        </w:rPr>
        <w:t xml:space="preserve">которого динамизм языковых игр во многом совпадал с когнитивным семиозисом как </w:t>
      </w:r>
      <w:r w:rsidR="00723869" w:rsidRPr="00B006E2">
        <w:rPr>
          <w:rFonts w:ascii="Times New Roman" w:hAnsi="Times New Roman" w:cs="Times New Roman"/>
          <w:lang w:val="ru-RU"/>
        </w:rPr>
        <w:t xml:space="preserve">с </w:t>
      </w:r>
      <w:r w:rsidRPr="00B006E2">
        <w:rPr>
          <w:rFonts w:ascii="Times New Roman" w:hAnsi="Times New Roman" w:cs="Times New Roman"/>
          <w:lang w:val="ru-RU"/>
        </w:rPr>
        <w:t>процесс</w:t>
      </w:r>
      <w:r w:rsidR="00FF6644" w:rsidRPr="00B006E2">
        <w:rPr>
          <w:rFonts w:ascii="Times New Roman" w:hAnsi="Times New Roman" w:cs="Times New Roman"/>
          <w:lang w:val="ru-RU"/>
        </w:rPr>
        <w:t>ом</w:t>
      </w:r>
      <w:r w:rsidRPr="00B006E2">
        <w:rPr>
          <w:rFonts w:ascii="Times New Roman" w:hAnsi="Times New Roman" w:cs="Times New Roman"/>
          <w:lang w:val="ru-RU"/>
        </w:rPr>
        <w:t xml:space="preserve"> познания, а </w:t>
      </w:r>
      <w:r w:rsidRPr="00451889">
        <w:rPr>
          <w:rFonts w:ascii="Times New Roman" w:hAnsi="Times New Roman" w:cs="Times New Roman"/>
          <w:lang w:val="ru-RU"/>
        </w:rPr>
        <w:t>значение</w:t>
      </w:r>
      <w:r w:rsidR="00451889" w:rsidRPr="00451889">
        <w:rPr>
          <w:rFonts w:ascii="Times New Roman" w:hAnsi="Times New Roman" w:cs="Times New Roman"/>
          <w:lang w:val="ru-RU"/>
        </w:rPr>
        <w:t xml:space="preserve"> как «употребление в языке» (Витгенштейн 1994, 99</w:t>
      </w:r>
      <w:r w:rsidRPr="00451889">
        <w:rPr>
          <w:rFonts w:ascii="Times New Roman" w:hAnsi="Times New Roman" w:cs="Times New Roman"/>
          <w:lang w:val="ru-RU"/>
        </w:rPr>
        <w:t xml:space="preserve">) </w:t>
      </w:r>
      <w:r w:rsidR="00616B57">
        <w:rPr>
          <w:rFonts w:ascii="Times New Roman" w:hAnsi="Times New Roman" w:cs="Times New Roman"/>
          <w:lang w:val="ru-RU"/>
        </w:rPr>
        <w:t xml:space="preserve">было </w:t>
      </w:r>
      <w:r w:rsidRPr="00451889">
        <w:rPr>
          <w:rFonts w:ascii="Times New Roman" w:hAnsi="Times New Roman" w:cs="Times New Roman"/>
          <w:lang w:val="ru-RU"/>
        </w:rPr>
        <w:t xml:space="preserve">сравнимо с интерпретацией знаков. </w:t>
      </w:r>
      <w:r w:rsidR="004E4F67" w:rsidRPr="00451889">
        <w:rPr>
          <w:rFonts w:ascii="Times New Roman" w:hAnsi="Times New Roman" w:cs="Times New Roman"/>
          <w:lang w:val="ru-RU"/>
        </w:rPr>
        <w:t>Но, к сожалению, Витгенштейн не читал Пирса</w:t>
      </w:r>
      <w:r w:rsidR="002A7295">
        <w:rPr>
          <w:rFonts w:ascii="Times New Roman" w:hAnsi="Times New Roman" w:cs="Times New Roman"/>
          <w:lang w:val="ru-RU"/>
        </w:rPr>
        <w:t>,</w:t>
      </w:r>
      <w:r w:rsidR="004E4F67" w:rsidRPr="00451889">
        <w:rPr>
          <w:rFonts w:ascii="Times New Roman" w:hAnsi="Times New Roman" w:cs="Times New Roman"/>
          <w:lang w:val="ru-RU"/>
        </w:rPr>
        <w:t xml:space="preserve"> и</w:t>
      </w:r>
      <w:r w:rsidR="002A7295">
        <w:rPr>
          <w:rFonts w:ascii="Times New Roman" w:hAnsi="Times New Roman" w:cs="Times New Roman"/>
          <w:lang w:val="ru-RU"/>
        </w:rPr>
        <w:t xml:space="preserve"> сравнительный</w:t>
      </w:r>
      <w:r w:rsidR="004E4F67" w:rsidRPr="00B006E2">
        <w:rPr>
          <w:rFonts w:ascii="Times New Roman" w:hAnsi="Times New Roman" w:cs="Times New Roman"/>
          <w:lang w:val="ru-RU"/>
        </w:rPr>
        <w:t xml:space="preserve"> </w:t>
      </w:r>
      <w:r w:rsidR="002A7295">
        <w:rPr>
          <w:rFonts w:ascii="Times New Roman" w:hAnsi="Times New Roman" w:cs="Times New Roman"/>
          <w:lang w:val="ru-RU"/>
        </w:rPr>
        <w:t>анализ наследия</w:t>
      </w:r>
      <w:r w:rsidR="004E4F67" w:rsidRPr="00B006E2">
        <w:rPr>
          <w:rFonts w:ascii="Times New Roman" w:hAnsi="Times New Roman" w:cs="Times New Roman"/>
          <w:lang w:val="ru-RU"/>
        </w:rPr>
        <w:t xml:space="preserve"> двух философов предстоит совершить их </w:t>
      </w:r>
      <w:r w:rsidR="00907A27" w:rsidRPr="00B006E2">
        <w:rPr>
          <w:rFonts w:ascii="Times New Roman" w:hAnsi="Times New Roman" w:cs="Times New Roman"/>
          <w:lang w:val="ru-RU"/>
        </w:rPr>
        <w:t xml:space="preserve">современным </w:t>
      </w:r>
      <w:r w:rsidR="004E4F67" w:rsidRPr="00B006E2">
        <w:rPr>
          <w:rFonts w:ascii="Times New Roman" w:hAnsi="Times New Roman" w:cs="Times New Roman"/>
          <w:lang w:val="ru-RU"/>
        </w:rPr>
        <w:t xml:space="preserve">интерпретаторам. </w:t>
      </w:r>
    </w:p>
    <w:p w14:paraId="0068737E" w14:textId="77777777" w:rsidR="00DC760A" w:rsidRDefault="00DC760A" w:rsidP="009D62CA">
      <w:pPr>
        <w:adjustRightInd w:val="0"/>
        <w:snapToGrid w:val="0"/>
        <w:spacing w:after="120"/>
        <w:ind w:firstLine="567"/>
        <w:jc w:val="both"/>
        <w:rPr>
          <w:rFonts w:ascii="Times New Roman" w:hAnsi="Times New Roman" w:cs="Times New Roman"/>
          <w:lang w:val="ru-RU"/>
        </w:rPr>
      </w:pPr>
    </w:p>
    <w:p w14:paraId="422349AB" w14:textId="5ECDF4FF" w:rsidR="00DC760A" w:rsidRPr="00DC760A" w:rsidRDefault="00DC760A" w:rsidP="00DC760A">
      <w:pPr>
        <w:adjustRightInd w:val="0"/>
        <w:snapToGrid w:val="0"/>
        <w:spacing w:after="120"/>
        <w:jc w:val="both"/>
        <w:rPr>
          <w:rFonts w:ascii="Times New Roman" w:hAnsi="Times New Roman" w:cs="Times New Roman"/>
          <w:b/>
          <w:lang w:val="ru-RU"/>
        </w:rPr>
      </w:pPr>
      <w:r w:rsidRPr="00DC760A">
        <w:rPr>
          <w:rFonts w:ascii="Times New Roman" w:hAnsi="Times New Roman" w:cs="Times New Roman"/>
          <w:b/>
          <w:lang w:val="ru-RU"/>
        </w:rPr>
        <w:t>5. Заключение</w:t>
      </w:r>
    </w:p>
    <w:p w14:paraId="6959EC2F" w14:textId="19C66056" w:rsidR="004E4F67" w:rsidRPr="00B006E2" w:rsidRDefault="002A7295" w:rsidP="009D62CA">
      <w:pPr>
        <w:adjustRightInd w:val="0"/>
        <w:snapToGrid w:val="0"/>
        <w:spacing w:after="120"/>
        <w:ind w:firstLine="567"/>
        <w:jc w:val="both"/>
        <w:rPr>
          <w:rFonts w:ascii="Times New Roman" w:hAnsi="Times New Roman" w:cs="Times New Roman"/>
          <w:lang w:val="ru-RU"/>
        </w:rPr>
      </w:pPr>
      <w:r>
        <w:rPr>
          <w:rFonts w:ascii="Times New Roman" w:hAnsi="Times New Roman" w:cs="Times New Roman"/>
          <w:lang w:val="ru-RU"/>
        </w:rPr>
        <w:lastRenderedPageBreak/>
        <w:t>В заключение</w:t>
      </w:r>
      <w:r w:rsidR="004E4F67" w:rsidRPr="00B006E2">
        <w:rPr>
          <w:rFonts w:ascii="Times New Roman" w:hAnsi="Times New Roman" w:cs="Times New Roman"/>
          <w:lang w:val="ru-RU"/>
        </w:rPr>
        <w:t xml:space="preserve"> я хотел бы суммировать два уже данных мною ответа. Во-первых, знак времени нужно определить как результат процесса когнитивного семиозиса, т.е. как результат множественной интерпретации предметов и фактов как символов. Необходимо также отметить эпистемологический характер процесса </w:t>
      </w:r>
      <w:r>
        <w:rPr>
          <w:rFonts w:ascii="Times New Roman" w:hAnsi="Times New Roman" w:cs="Times New Roman"/>
          <w:lang w:val="ru-RU"/>
        </w:rPr>
        <w:t>распознания знаков. Во-вторых, при</w:t>
      </w:r>
      <w:r w:rsidR="004E4F67" w:rsidRPr="00B006E2">
        <w:rPr>
          <w:rFonts w:ascii="Times New Roman" w:hAnsi="Times New Roman" w:cs="Times New Roman"/>
          <w:lang w:val="ru-RU"/>
        </w:rPr>
        <w:t xml:space="preserve"> определении единства истинности и </w:t>
      </w:r>
      <w:r w:rsidR="00907A27" w:rsidRPr="00B006E2">
        <w:rPr>
          <w:rFonts w:ascii="Times New Roman" w:hAnsi="Times New Roman" w:cs="Times New Roman"/>
          <w:lang w:val="ru-RU"/>
        </w:rPr>
        <w:t xml:space="preserve">единства </w:t>
      </w:r>
      <w:r w:rsidR="004E4F67" w:rsidRPr="00B006E2">
        <w:rPr>
          <w:rFonts w:ascii="Times New Roman" w:hAnsi="Times New Roman" w:cs="Times New Roman"/>
          <w:lang w:val="ru-RU"/>
        </w:rPr>
        <w:t xml:space="preserve">значения </w:t>
      </w:r>
      <w:r w:rsidR="00907A27" w:rsidRPr="00B006E2">
        <w:rPr>
          <w:rFonts w:ascii="Times New Roman" w:hAnsi="Times New Roman" w:cs="Times New Roman"/>
          <w:lang w:val="ru-RU"/>
        </w:rPr>
        <w:t xml:space="preserve">самого </w:t>
      </w:r>
      <w:r w:rsidR="004E4F67" w:rsidRPr="00B006E2">
        <w:rPr>
          <w:rFonts w:ascii="Times New Roman" w:hAnsi="Times New Roman" w:cs="Times New Roman"/>
          <w:lang w:val="ru-RU"/>
        </w:rPr>
        <w:t xml:space="preserve">знака необходимо помнить о единстве знака как такового, равно как и о семантическом характере </w:t>
      </w:r>
      <w:r w:rsidR="00E82603" w:rsidRPr="00B006E2">
        <w:rPr>
          <w:rFonts w:ascii="Times New Roman" w:hAnsi="Times New Roman" w:cs="Times New Roman"/>
          <w:lang w:val="ru-RU"/>
        </w:rPr>
        <w:t xml:space="preserve">любой интерпретации. Одним </w:t>
      </w:r>
      <w:r w:rsidR="00387A02">
        <w:rPr>
          <w:rFonts w:ascii="Times New Roman" w:hAnsi="Times New Roman" w:cs="Times New Roman"/>
          <w:lang w:val="ru-RU"/>
        </w:rPr>
        <w:t xml:space="preserve">словом, любой знак времени </w:t>
      </w:r>
      <w:r w:rsidR="00387A02">
        <w:rPr>
          <w:rFonts w:ascii="Times New Roman" w:hAnsi="Times New Roman" w:cs="Times New Roman"/>
          <w:lang w:val="ru-RU"/>
        </w:rPr>
        <w:noBreakHyphen/>
      </w:r>
      <w:r w:rsidR="00E82603" w:rsidRPr="00B006E2">
        <w:rPr>
          <w:rFonts w:ascii="Times New Roman" w:hAnsi="Times New Roman" w:cs="Times New Roman"/>
          <w:lang w:val="ru-RU"/>
        </w:rPr>
        <w:t xml:space="preserve"> это символ, который познается нами в непрестанной интерпретации реальности в е</w:t>
      </w:r>
      <w:r w:rsidR="00F714EB">
        <w:rPr>
          <w:rFonts w:ascii="Times New Roman" w:hAnsi="Times New Roman" w:cs="Times New Roman"/>
          <w:lang w:val="ru-RU"/>
        </w:rPr>
        <w:t>е</w:t>
      </w:r>
      <w:r w:rsidR="00E82603" w:rsidRPr="00B006E2">
        <w:rPr>
          <w:rFonts w:ascii="Times New Roman" w:hAnsi="Times New Roman" w:cs="Times New Roman"/>
          <w:lang w:val="ru-RU"/>
        </w:rPr>
        <w:t xml:space="preserve"> единстве истины и </w:t>
      </w:r>
      <w:r w:rsidR="00907A27" w:rsidRPr="00B006E2">
        <w:rPr>
          <w:rFonts w:ascii="Times New Roman" w:hAnsi="Times New Roman" w:cs="Times New Roman"/>
          <w:lang w:val="ru-RU"/>
        </w:rPr>
        <w:t xml:space="preserve">в единстве </w:t>
      </w:r>
      <w:r w:rsidR="00E82603" w:rsidRPr="00B006E2">
        <w:rPr>
          <w:rFonts w:ascii="Times New Roman" w:hAnsi="Times New Roman" w:cs="Times New Roman"/>
          <w:lang w:val="ru-RU"/>
        </w:rPr>
        <w:t>значения.</w:t>
      </w:r>
    </w:p>
    <w:p w14:paraId="6A8FD9D8" w14:textId="77777777" w:rsidR="00DC1670" w:rsidRDefault="00DC1670" w:rsidP="00DC1670">
      <w:pPr>
        <w:adjustRightInd w:val="0"/>
        <w:snapToGrid w:val="0"/>
        <w:spacing w:after="120"/>
        <w:ind w:firstLine="567"/>
        <w:jc w:val="both"/>
        <w:rPr>
          <w:rFonts w:ascii="Times New Roman" w:hAnsi="Times New Roman" w:cs="Times New Roman"/>
          <w:lang w:val="ru-RU"/>
        </w:rPr>
      </w:pPr>
    </w:p>
    <w:p w14:paraId="1E3CB4A1"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19EA3DBC"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4A4F2672"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5982B263"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06026B0B"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25D127C4"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63EF4877"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6DBBFB42"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5FA300BF"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0B607D47"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0FB2B0C3"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5533E382"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42ABD4AF"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550B0AF9"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23B0E4A6"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54408740"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4A917F03"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4AC26AFC"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1F8F17AC"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4F8BD7F5"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42E8ADDE"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7362EBA5"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34F71C84"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070DCC4C"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37633901"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748EBA72"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22939483"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12B52B0D" w14:textId="77777777" w:rsidR="00DC760A" w:rsidRDefault="00DC760A" w:rsidP="00DC1670">
      <w:pPr>
        <w:adjustRightInd w:val="0"/>
        <w:snapToGrid w:val="0"/>
        <w:spacing w:after="120"/>
        <w:ind w:firstLine="567"/>
        <w:jc w:val="both"/>
        <w:rPr>
          <w:rFonts w:ascii="Times New Roman" w:hAnsi="Times New Roman" w:cs="Times New Roman"/>
          <w:lang w:val="ru-RU"/>
        </w:rPr>
      </w:pPr>
    </w:p>
    <w:p w14:paraId="4B4153CF" w14:textId="77777777" w:rsidR="00DC760A" w:rsidRPr="00B006E2" w:rsidRDefault="00DC760A" w:rsidP="00DC1670">
      <w:pPr>
        <w:adjustRightInd w:val="0"/>
        <w:snapToGrid w:val="0"/>
        <w:spacing w:after="120"/>
        <w:ind w:firstLine="567"/>
        <w:jc w:val="both"/>
        <w:rPr>
          <w:rFonts w:ascii="Times New Roman" w:hAnsi="Times New Roman" w:cs="Times New Roman"/>
          <w:lang w:val="ru-RU"/>
        </w:rPr>
      </w:pPr>
    </w:p>
    <w:p w14:paraId="79521AF5" w14:textId="610C87D8" w:rsidR="00DC1670" w:rsidRPr="00F75927" w:rsidRDefault="00B2498E" w:rsidP="00BB5065">
      <w:pPr>
        <w:adjustRightInd w:val="0"/>
        <w:snapToGrid w:val="0"/>
        <w:spacing w:after="120"/>
        <w:jc w:val="both"/>
        <w:rPr>
          <w:rFonts w:ascii="Times New Roman" w:hAnsi="Times New Roman" w:cs="Times New Roman"/>
          <w:b/>
          <w:rPrChange w:id="2" w:author="Евгений" w:date="2015-06-04T16:47:00Z">
            <w:rPr>
              <w:rFonts w:ascii="Times New Roman" w:hAnsi="Times New Roman" w:cs="Times New Roman"/>
              <w:b/>
              <w:lang w:val="ru-RU"/>
            </w:rPr>
          </w:rPrChange>
        </w:rPr>
      </w:pPr>
      <w:r w:rsidRPr="00B2498E">
        <w:rPr>
          <w:rFonts w:ascii="Times New Roman" w:hAnsi="Times New Roman" w:cs="Times New Roman"/>
          <w:b/>
          <w:lang w:val="ru-RU"/>
        </w:rPr>
        <w:t>Библиография</w:t>
      </w:r>
    </w:p>
    <w:p w14:paraId="11D92AA6" w14:textId="37A3CBEA" w:rsidR="00834BF4" w:rsidRPr="00F75927" w:rsidDel="00AA6C9A" w:rsidRDefault="002A5B64">
      <w:pPr>
        <w:adjustRightInd w:val="0"/>
        <w:snapToGrid w:val="0"/>
        <w:jc w:val="both"/>
        <w:rPr>
          <w:del w:id="3" w:author="Евгений" w:date="2015-06-04T16:49:00Z"/>
          <w:rFonts w:ascii="Times New Roman" w:hAnsi="Times New Roman" w:cs="Times New Roman"/>
          <w:i/>
          <w:lang w:val="ru-RU"/>
          <w:rPrChange w:id="4" w:author="Евгений" w:date="2015-06-04T16:47:00Z">
            <w:rPr>
              <w:del w:id="5" w:author="Евгений" w:date="2015-06-04T16:49:00Z"/>
              <w:lang w:val="ru-RU"/>
            </w:rPr>
          </w:rPrChange>
        </w:rPr>
        <w:pPrChange w:id="6" w:author="Евгений" w:date="2015-06-04T17:12:00Z">
          <w:pPr>
            <w:pStyle w:val="a9"/>
            <w:numPr>
              <w:numId w:val="3"/>
            </w:numPr>
            <w:adjustRightInd w:val="0"/>
            <w:snapToGrid w:val="0"/>
            <w:ind w:left="5867" w:hanging="480"/>
            <w:jc w:val="both"/>
          </w:pPr>
        </w:pPrChange>
      </w:pPr>
      <w:moveFromRangeStart w:id="7" w:author="Евгений" w:date="2015-06-04T16:49:00Z" w:name="move421199876"/>
      <w:moveFrom w:id="8" w:author="Евгений" w:date="2015-06-04T16:49:00Z">
        <w:r w:rsidRPr="00BA5FBE" w:rsidDel="00B906DD">
          <w:rPr>
            <w:rFonts w:ascii="Times New Roman" w:hAnsi="Times New Roman" w:cs="Times New Roman"/>
            <w:rPrChange w:id="9" w:author="Евгений" w:date="2015-06-04T16:46:00Z">
              <w:rPr/>
            </w:rPrChange>
          </w:rPr>
          <w:t xml:space="preserve">Shields, C. </w:t>
        </w:r>
        <w:r w:rsidRPr="00BA5FBE" w:rsidDel="00B906DD">
          <w:rPr>
            <w:rFonts w:ascii="Times New Roman" w:hAnsi="Times New Roman" w:cs="Times New Roman"/>
            <w:i/>
            <w:rPrChange w:id="10" w:author="Евгений" w:date="2015-06-04T16:46:00Z">
              <w:rPr/>
            </w:rPrChange>
          </w:rPr>
          <w:t>Order in Multiplicity. Homonymy in the Philosophy of Aristotle</w:t>
        </w:r>
        <w:r w:rsidRPr="00BA5FBE" w:rsidDel="00B906DD">
          <w:rPr>
            <w:rFonts w:ascii="Times New Roman" w:hAnsi="Times New Roman" w:cs="Times New Roman"/>
            <w:rPrChange w:id="11" w:author="Евгений" w:date="2015-06-04T16:46:00Z">
              <w:rPr/>
            </w:rPrChange>
          </w:rPr>
          <w:t xml:space="preserve">. </w:t>
        </w:r>
        <w:r w:rsidRPr="00F75927" w:rsidDel="00B906DD">
          <w:rPr>
            <w:rFonts w:ascii="Times New Roman" w:hAnsi="Times New Roman" w:cs="Times New Roman"/>
            <w:i/>
            <w:lang w:val="ru-RU"/>
            <w:rPrChange w:id="12" w:author="Евгений" w:date="2015-06-04T16:47:00Z">
              <w:rPr>
                <w:lang w:val="ru-RU"/>
              </w:rPr>
            </w:rPrChange>
          </w:rPr>
          <w:t>Oxford: Oxford University Press, 2002.</w:t>
        </w:r>
      </w:moveFrom>
    </w:p>
    <w:moveFromRangeEnd w:id="7"/>
    <w:p w14:paraId="0B17156C" w14:textId="48AB6304" w:rsidR="002A5B64" w:rsidDel="001D6F8A" w:rsidRDefault="002A5B64">
      <w:pPr>
        <w:adjustRightInd w:val="0"/>
        <w:snapToGrid w:val="0"/>
        <w:jc w:val="both"/>
        <w:rPr>
          <w:del w:id="13" w:author="Евгений" w:date="2015-06-04T16:49:00Z"/>
          <w:rFonts w:ascii="Times New Roman" w:hAnsi="Times New Roman" w:cs="Times New Roman"/>
          <w:lang w:val="ru-RU"/>
        </w:rPr>
        <w:pPrChange w:id="14" w:author="Евгений" w:date="2015-06-04T17:12:00Z">
          <w:pPr>
            <w:pStyle w:val="a9"/>
            <w:numPr>
              <w:numId w:val="3"/>
            </w:numPr>
            <w:adjustRightInd w:val="0"/>
            <w:snapToGrid w:val="0"/>
            <w:ind w:left="5867" w:hanging="480"/>
            <w:jc w:val="both"/>
          </w:pPr>
        </w:pPrChange>
      </w:pPr>
      <w:r w:rsidRPr="00C82444">
        <w:rPr>
          <w:rFonts w:ascii="Times New Roman" w:hAnsi="Times New Roman" w:cs="Times New Roman"/>
          <w:i/>
          <w:lang w:val="ru-RU"/>
          <w:rPrChange w:id="15" w:author="Евгений" w:date="2015-06-04T16:53:00Z">
            <w:rPr>
              <w:lang w:val="ru-RU"/>
            </w:rPr>
          </w:rPrChange>
        </w:rPr>
        <w:t>Аристотель.</w:t>
      </w:r>
      <w:r w:rsidRPr="00B906DD">
        <w:rPr>
          <w:rFonts w:ascii="Times New Roman" w:hAnsi="Times New Roman" w:cs="Times New Roman"/>
          <w:lang w:val="ru-RU"/>
          <w:rPrChange w:id="16" w:author="Евгений" w:date="2015-06-04T16:47:00Z">
            <w:rPr>
              <w:lang w:val="ru-RU"/>
            </w:rPr>
          </w:rPrChange>
        </w:rPr>
        <w:t xml:space="preserve"> </w:t>
      </w:r>
      <w:moveToRangeStart w:id="17" w:author="Евгений" w:date="2015-06-04T16:53:00Z" w:name="move421200135"/>
      <w:moveTo w:id="18" w:author="Евгений" w:date="2015-06-04T16:53:00Z">
        <w:r w:rsidR="00C82444" w:rsidRPr="00044FD2">
          <w:rPr>
            <w:rFonts w:ascii="Times New Roman" w:hAnsi="Times New Roman" w:cs="Times New Roman"/>
            <w:lang w:val="ru-RU"/>
          </w:rPr>
          <w:t>Об истолковании</w:t>
        </w:r>
        <w:del w:id="19" w:author="Евгений" w:date="2015-06-04T16:53:00Z">
          <w:r w:rsidR="00C82444" w:rsidRPr="00044FD2" w:rsidDel="00C82444">
            <w:rPr>
              <w:rFonts w:ascii="Times New Roman" w:hAnsi="Times New Roman" w:cs="Times New Roman"/>
              <w:lang w:val="ru-RU"/>
            </w:rPr>
            <w:delText>.</w:delText>
          </w:r>
        </w:del>
        <w:r w:rsidR="00C82444" w:rsidRPr="00044FD2">
          <w:rPr>
            <w:rFonts w:ascii="Times New Roman" w:hAnsi="Times New Roman" w:cs="Times New Roman"/>
            <w:lang w:val="ru-RU"/>
          </w:rPr>
          <w:t xml:space="preserve"> </w:t>
        </w:r>
      </w:moveTo>
      <w:moveToRangeEnd w:id="17"/>
      <w:ins w:id="20" w:author="Евгений" w:date="2015-06-04T16:53:00Z">
        <w:r w:rsidR="00C82444" w:rsidRPr="00AB5C76">
          <w:rPr>
            <w:rFonts w:ascii="Times New Roman" w:hAnsi="Times New Roman" w:cs="Times New Roman"/>
            <w:lang w:val="ru-RU"/>
            <w:rPrChange w:id="21" w:author="Евгений" w:date="2015-06-04T17:13:00Z">
              <w:rPr>
                <w:rFonts w:ascii="Times New Roman" w:hAnsi="Times New Roman" w:cs="Times New Roman"/>
              </w:rPr>
            </w:rPrChange>
          </w:rPr>
          <w:t xml:space="preserve">// </w:t>
        </w:r>
      </w:ins>
      <w:r w:rsidRPr="00B906DD">
        <w:rPr>
          <w:rFonts w:ascii="Times New Roman" w:hAnsi="Times New Roman" w:cs="Times New Roman"/>
          <w:lang w:val="ru-RU"/>
          <w:rPrChange w:id="22" w:author="Евгений" w:date="2015-06-04T16:47:00Z">
            <w:rPr>
              <w:lang w:val="ru-RU"/>
            </w:rPr>
          </w:rPrChange>
        </w:rPr>
        <w:t xml:space="preserve">Сочинения в четырех томах. Том 2. </w:t>
      </w:r>
      <w:moveFromRangeStart w:id="23" w:author="Евгений" w:date="2015-06-04T16:53:00Z" w:name="move421200135"/>
      <w:moveFrom w:id="24" w:author="Евгений" w:date="2015-06-04T16:53:00Z">
        <w:r w:rsidRPr="00B906DD" w:rsidDel="00C82444">
          <w:rPr>
            <w:rFonts w:ascii="Times New Roman" w:hAnsi="Times New Roman" w:cs="Times New Roman"/>
            <w:lang w:val="ru-RU"/>
            <w:rPrChange w:id="25" w:author="Евгений" w:date="2015-06-04T16:47:00Z">
              <w:rPr>
                <w:lang w:val="ru-RU"/>
              </w:rPr>
            </w:rPrChange>
          </w:rPr>
          <w:t xml:space="preserve">Об истолковании. </w:t>
        </w:r>
      </w:moveFrom>
      <w:moveFromRangeEnd w:id="23"/>
      <w:ins w:id="26" w:author="Евгений" w:date="2015-06-04T16:55:00Z">
        <w:r w:rsidR="00573754">
          <w:rPr>
            <w:rFonts w:ascii="Times New Roman" w:hAnsi="Times New Roman" w:cs="Times New Roman"/>
            <w:lang w:val="ru-RU"/>
          </w:rPr>
          <w:t>М</w:t>
        </w:r>
      </w:ins>
      <w:ins w:id="27" w:author="Евгений" w:date="2015-06-04T17:09:00Z">
        <w:r w:rsidR="00573754">
          <w:rPr>
            <w:rFonts w:ascii="Times New Roman" w:hAnsi="Times New Roman" w:cs="Times New Roman"/>
            <w:lang w:val="ru-RU"/>
          </w:rPr>
          <w:t>.</w:t>
        </w:r>
      </w:ins>
      <w:ins w:id="28" w:author="Евгений" w:date="2015-06-04T16:55:00Z">
        <w:r w:rsidR="00AE728E">
          <w:rPr>
            <w:rFonts w:ascii="Times New Roman" w:hAnsi="Times New Roman" w:cs="Times New Roman"/>
            <w:lang w:val="ru-RU"/>
          </w:rPr>
          <w:t>:</w:t>
        </w:r>
        <w:r w:rsidR="00AE728E" w:rsidRPr="00AE728E">
          <w:rPr>
            <w:rFonts w:ascii="Times New Roman" w:hAnsi="Times New Roman" w:cs="Times New Roman"/>
            <w:lang w:val="ru-RU"/>
          </w:rPr>
          <w:t xml:space="preserve"> </w:t>
        </w:r>
      </w:ins>
      <w:r w:rsidRPr="00B906DD">
        <w:rPr>
          <w:rFonts w:ascii="Times New Roman" w:hAnsi="Times New Roman" w:cs="Times New Roman"/>
          <w:lang w:val="ru-RU"/>
          <w:rPrChange w:id="29" w:author="Евгений" w:date="2015-06-04T16:47:00Z">
            <w:rPr>
              <w:lang w:val="ru-RU"/>
            </w:rPr>
          </w:rPrChange>
        </w:rPr>
        <w:t xml:space="preserve">«Мысль», </w:t>
      </w:r>
      <w:del w:id="30" w:author="Евгений" w:date="2015-06-04T16:55:00Z">
        <w:r w:rsidRPr="00B906DD" w:rsidDel="00AE728E">
          <w:rPr>
            <w:rFonts w:ascii="Times New Roman" w:hAnsi="Times New Roman" w:cs="Times New Roman"/>
            <w:lang w:val="ru-RU"/>
            <w:rPrChange w:id="31" w:author="Евгений" w:date="2015-06-04T16:47:00Z">
              <w:rPr>
                <w:lang w:val="ru-RU"/>
              </w:rPr>
            </w:rPrChange>
          </w:rPr>
          <w:delText>Москва</w:delText>
        </w:r>
      </w:del>
      <w:del w:id="32" w:author="Евгений" w:date="2015-06-04T16:58:00Z">
        <w:r w:rsidRPr="00B906DD" w:rsidDel="00A34B6E">
          <w:rPr>
            <w:rFonts w:ascii="Times New Roman" w:hAnsi="Times New Roman" w:cs="Times New Roman"/>
            <w:lang w:val="ru-RU"/>
            <w:rPrChange w:id="33" w:author="Евгений" w:date="2015-06-04T16:47:00Z">
              <w:rPr>
                <w:lang w:val="ru-RU"/>
              </w:rPr>
            </w:rPrChange>
          </w:rPr>
          <w:delText xml:space="preserve">, </w:delText>
        </w:r>
      </w:del>
      <w:r w:rsidRPr="00B906DD">
        <w:rPr>
          <w:rFonts w:ascii="Times New Roman" w:hAnsi="Times New Roman" w:cs="Times New Roman"/>
          <w:lang w:val="ru-RU"/>
          <w:rPrChange w:id="34" w:author="Евгений" w:date="2015-06-04T16:47:00Z">
            <w:rPr>
              <w:lang w:val="ru-RU"/>
            </w:rPr>
          </w:rPrChange>
        </w:rPr>
        <w:t>1978.</w:t>
      </w:r>
    </w:p>
    <w:p w14:paraId="4FA6B0EA" w14:textId="77777777" w:rsidR="001D6F8A" w:rsidRDefault="001D6F8A">
      <w:pPr>
        <w:adjustRightInd w:val="0"/>
        <w:snapToGrid w:val="0"/>
        <w:jc w:val="both"/>
        <w:rPr>
          <w:ins w:id="35" w:author="Евгений" w:date="2015-06-04T17:06:00Z"/>
          <w:rFonts w:ascii="Times New Roman" w:hAnsi="Times New Roman" w:cs="Times New Roman"/>
          <w:lang w:val="ru-RU"/>
        </w:rPr>
        <w:pPrChange w:id="36" w:author="Евгений" w:date="2015-06-04T17:12:00Z">
          <w:pPr>
            <w:pStyle w:val="a9"/>
            <w:numPr>
              <w:numId w:val="3"/>
            </w:numPr>
            <w:adjustRightInd w:val="0"/>
            <w:snapToGrid w:val="0"/>
            <w:ind w:left="5867" w:hanging="480"/>
            <w:jc w:val="both"/>
          </w:pPr>
        </w:pPrChange>
      </w:pPr>
    </w:p>
    <w:p w14:paraId="1F28E2E2" w14:textId="6613F864" w:rsidR="001D6F8A" w:rsidRPr="009E7BD5" w:rsidRDefault="001D6F8A">
      <w:pPr>
        <w:adjustRightInd w:val="0"/>
        <w:snapToGrid w:val="0"/>
        <w:jc w:val="both"/>
        <w:rPr>
          <w:ins w:id="37" w:author="Евгений" w:date="2015-06-04T17:06:00Z"/>
          <w:rFonts w:ascii="Times New Roman" w:hAnsi="Times New Roman" w:cs="Times New Roman"/>
          <w:lang w:val="ru-RU"/>
        </w:rPr>
      </w:pPr>
      <w:ins w:id="38" w:author="Евгений" w:date="2015-06-04T17:06:00Z">
        <w:r w:rsidRPr="009E7BD5">
          <w:rPr>
            <w:rFonts w:ascii="Times New Roman" w:hAnsi="Times New Roman" w:cs="Times New Roman"/>
            <w:i/>
            <w:lang w:val="ru-RU"/>
          </w:rPr>
          <w:t>Витгенштейн, Л.</w:t>
        </w:r>
        <w:r w:rsidRPr="009E7BD5">
          <w:rPr>
            <w:rFonts w:ascii="Times New Roman" w:hAnsi="Times New Roman" w:cs="Times New Roman"/>
            <w:lang w:val="ru-RU"/>
          </w:rPr>
          <w:t xml:space="preserve"> Философские работы. Часть I. Философские исследования</w:t>
        </w:r>
        <w:r>
          <w:rPr>
            <w:rFonts w:ascii="Times New Roman" w:hAnsi="Times New Roman" w:cs="Times New Roman"/>
            <w:lang w:val="ru-RU"/>
          </w:rPr>
          <w:t>:</w:t>
        </w:r>
        <w:r w:rsidRPr="009E7BD5">
          <w:rPr>
            <w:rFonts w:ascii="Times New Roman" w:hAnsi="Times New Roman" w:cs="Times New Roman"/>
            <w:lang w:val="ru-RU"/>
          </w:rPr>
          <w:t xml:space="preserve"> </w:t>
        </w:r>
        <w:r>
          <w:rPr>
            <w:rFonts w:ascii="Times New Roman" w:hAnsi="Times New Roman" w:cs="Times New Roman"/>
            <w:lang w:val="ru-RU"/>
          </w:rPr>
          <w:t>п</w:t>
        </w:r>
        <w:r w:rsidRPr="009E7BD5">
          <w:rPr>
            <w:rFonts w:ascii="Times New Roman" w:hAnsi="Times New Roman" w:cs="Times New Roman"/>
            <w:lang w:val="ru-RU"/>
          </w:rPr>
          <w:t xml:space="preserve">ер. с нем. М. С. Козловой, Ю. А. Асеева. </w:t>
        </w:r>
        <w:r w:rsidR="00573754">
          <w:rPr>
            <w:rFonts w:ascii="Times New Roman" w:hAnsi="Times New Roman" w:cs="Times New Roman"/>
            <w:lang w:val="ru-RU"/>
          </w:rPr>
          <w:t>М</w:t>
        </w:r>
      </w:ins>
      <w:ins w:id="39" w:author="Евгений" w:date="2015-06-04T17:09:00Z">
        <w:r w:rsidR="00573754">
          <w:rPr>
            <w:rFonts w:ascii="Times New Roman" w:hAnsi="Times New Roman" w:cs="Times New Roman"/>
            <w:lang w:val="ru-RU"/>
          </w:rPr>
          <w:t>.</w:t>
        </w:r>
      </w:ins>
      <w:ins w:id="40" w:author="Евгений" w:date="2015-06-04T17:06:00Z">
        <w:r>
          <w:rPr>
            <w:rFonts w:ascii="Times New Roman" w:hAnsi="Times New Roman" w:cs="Times New Roman"/>
            <w:lang w:val="ru-RU"/>
          </w:rPr>
          <w:t>:</w:t>
        </w:r>
        <w:r w:rsidRPr="009E7BD5">
          <w:rPr>
            <w:rFonts w:ascii="Times New Roman" w:hAnsi="Times New Roman" w:cs="Times New Roman"/>
            <w:lang w:val="ru-RU"/>
          </w:rPr>
          <w:t xml:space="preserve"> «Гнозис», 1994.</w:t>
        </w:r>
      </w:ins>
    </w:p>
    <w:p w14:paraId="1F6EED2A" w14:textId="77777777" w:rsidR="001D6F8A" w:rsidRPr="00FC0EE9" w:rsidRDefault="001D6F8A">
      <w:pPr>
        <w:adjustRightInd w:val="0"/>
        <w:snapToGrid w:val="0"/>
        <w:jc w:val="both"/>
        <w:rPr>
          <w:ins w:id="41" w:author="Евгений" w:date="2015-06-04T17:07:00Z"/>
          <w:rFonts w:ascii="Times New Roman" w:hAnsi="Times New Roman" w:cs="Times New Roman"/>
          <w:lang w:val="ru-RU"/>
        </w:rPr>
      </w:pPr>
      <w:ins w:id="42" w:author="Евгений" w:date="2015-06-04T17:07:00Z">
        <w:r w:rsidRPr="00FC0EE9">
          <w:rPr>
            <w:rFonts w:ascii="Times New Roman" w:hAnsi="Times New Roman" w:cs="Times New Roman"/>
            <w:i/>
            <w:lang w:val="ru-RU"/>
          </w:rPr>
          <w:t>Гадамер, Г.-Г.</w:t>
        </w:r>
        <w:r w:rsidRPr="00FC0EE9">
          <w:rPr>
            <w:rFonts w:ascii="Times New Roman" w:hAnsi="Times New Roman" w:cs="Times New Roman"/>
            <w:lang w:val="ru-RU"/>
          </w:rPr>
          <w:t xml:space="preserve"> Истина и метод</w:t>
        </w:r>
        <w:r>
          <w:rPr>
            <w:rFonts w:ascii="Times New Roman" w:hAnsi="Times New Roman" w:cs="Times New Roman"/>
            <w:lang w:val="ru-RU"/>
          </w:rPr>
          <w:t>: п</w:t>
        </w:r>
        <w:r w:rsidRPr="00FC0EE9">
          <w:rPr>
            <w:rFonts w:ascii="Times New Roman" w:hAnsi="Times New Roman" w:cs="Times New Roman"/>
            <w:lang w:val="ru-RU"/>
          </w:rPr>
          <w:t xml:space="preserve">ер. с нем. С. С. Бессонова. </w:t>
        </w:r>
        <w:r w:rsidRPr="00FC0EE9">
          <w:rPr>
            <w:rFonts w:ascii="Times New Roman" w:hAnsi="Times New Roman" w:cs="Times New Roman"/>
            <w:color w:val="1C1C1C"/>
            <w:lang w:val="ru-RU"/>
          </w:rPr>
          <w:t>М.: Прогресс, 1988.</w:t>
        </w:r>
      </w:ins>
    </w:p>
    <w:p w14:paraId="79FDEB89" w14:textId="4592F6D3" w:rsidR="00A34B6E" w:rsidRPr="00B906DD" w:rsidRDefault="002827D3">
      <w:pPr>
        <w:adjustRightInd w:val="0"/>
        <w:snapToGrid w:val="0"/>
        <w:jc w:val="both"/>
        <w:rPr>
          <w:ins w:id="43" w:author="Евгений" w:date="2015-06-04T16:58:00Z"/>
          <w:rFonts w:ascii="Times New Roman" w:hAnsi="Times New Roman" w:cs="Times New Roman"/>
          <w:lang w:val="ru-RU"/>
          <w:rPrChange w:id="44" w:author="Евгений" w:date="2015-06-04T16:47:00Z">
            <w:rPr>
              <w:ins w:id="45" w:author="Евгений" w:date="2015-06-04T16:58:00Z"/>
              <w:lang w:val="ru-RU"/>
            </w:rPr>
          </w:rPrChange>
        </w:rPr>
        <w:pPrChange w:id="46" w:author="Евгений" w:date="2015-06-04T17:12:00Z">
          <w:pPr>
            <w:pStyle w:val="a9"/>
            <w:numPr>
              <w:numId w:val="3"/>
            </w:numPr>
            <w:adjustRightInd w:val="0"/>
            <w:snapToGrid w:val="0"/>
            <w:ind w:left="5867" w:hanging="480"/>
            <w:jc w:val="both"/>
          </w:pPr>
        </w:pPrChange>
      </w:pPr>
      <w:ins w:id="47" w:author="Евгений" w:date="2015-06-04T17:08:00Z">
        <w:r w:rsidRPr="008D1800">
          <w:rPr>
            <w:rFonts w:ascii="Times New Roman" w:hAnsi="Times New Roman" w:cs="Times New Roman"/>
            <w:i/>
            <w:lang w:val="ru-RU"/>
          </w:rPr>
          <w:t>Куайн, У. В. О.</w:t>
        </w:r>
        <w:r w:rsidRPr="008D1800">
          <w:rPr>
            <w:rFonts w:ascii="Times New Roman" w:hAnsi="Times New Roman" w:cs="Times New Roman"/>
            <w:lang w:val="ru-RU"/>
          </w:rPr>
          <w:t xml:space="preserve"> С точки зрения логики. 9 логико-философских очерков</w:t>
        </w:r>
        <w:r>
          <w:rPr>
            <w:rFonts w:ascii="Times New Roman" w:hAnsi="Times New Roman" w:cs="Times New Roman"/>
            <w:lang w:val="ru-RU"/>
          </w:rPr>
          <w:t>:п</w:t>
        </w:r>
        <w:r w:rsidRPr="008D1800">
          <w:rPr>
            <w:rFonts w:ascii="Times New Roman" w:hAnsi="Times New Roman" w:cs="Times New Roman"/>
            <w:lang w:val="ru-RU"/>
          </w:rPr>
          <w:t>ер. с англ. В. А. Ладова, В. А. Суровцева. Томск</w:t>
        </w:r>
        <w:r>
          <w:rPr>
            <w:rFonts w:ascii="Times New Roman" w:hAnsi="Times New Roman" w:cs="Times New Roman"/>
            <w:lang w:val="ru-RU"/>
          </w:rPr>
          <w:t>:</w:t>
        </w:r>
        <w:r w:rsidRPr="008D1800">
          <w:rPr>
            <w:rFonts w:ascii="Times New Roman" w:hAnsi="Times New Roman" w:cs="Times New Roman"/>
            <w:lang w:val="ru-RU"/>
          </w:rPr>
          <w:t xml:space="preserve"> Издательство </w:t>
        </w:r>
        <w:r>
          <w:rPr>
            <w:rFonts w:ascii="Times New Roman" w:hAnsi="Times New Roman" w:cs="Times New Roman"/>
            <w:lang w:val="ru-RU"/>
          </w:rPr>
          <w:t>Т</w:t>
        </w:r>
        <w:r w:rsidRPr="008D1800">
          <w:rPr>
            <w:rFonts w:ascii="Times New Roman" w:hAnsi="Times New Roman" w:cs="Times New Roman"/>
            <w:lang w:val="ru-RU"/>
          </w:rPr>
          <w:t>омского университета, 2003.</w:t>
        </w:r>
      </w:ins>
    </w:p>
    <w:p w14:paraId="5345EAC2" w14:textId="1623D057" w:rsidR="00834BF4" w:rsidRDefault="002A5B64">
      <w:pPr>
        <w:adjustRightInd w:val="0"/>
        <w:snapToGrid w:val="0"/>
        <w:jc w:val="both"/>
        <w:rPr>
          <w:ins w:id="48" w:author="Евгений" w:date="2015-06-04T17:01:00Z"/>
          <w:rFonts w:ascii="Times New Roman" w:hAnsi="Times New Roman" w:cs="Times New Roman"/>
          <w:lang w:val="ru-RU"/>
        </w:rPr>
        <w:pPrChange w:id="49" w:author="Евгений" w:date="2015-06-04T17:12:00Z">
          <w:pPr>
            <w:pStyle w:val="a9"/>
            <w:numPr>
              <w:numId w:val="3"/>
            </w:numPr>
            <w:adjustRightInd w:val="0"/>
            <w:snapToGrid w:val="0"/>
            <w:ind w:left="5867" w:hanging="480"/>
            <w:jc w:val="both"/>
          </w:pPr>
        </w:pPrChange>
      </w:pPr>
      <w:r w:rsidRPr="00A34B6E">
        <w:rPr>
          <w:rFonts w:ascii="Times New Roman" w:hAnsi="Times New Roman" w:cs="Times New Roman"/>
          <w:i/>
          <w:lang w:val="ru-RU"/>
          <w:rPrChange w:id="50" w:author="Евгений" w:date="2015-06-04T16:59:00Z">
            <w:rPr>
              <w:lang w:val="ru-RU"/>
            </w:rPr>
          </w:rPrChange>
        </w:rPr>
        <w:t>Локк, Дж.</w:t>
      </w:r>
      <w:r w:rsidRPr="00B906DD">
        <w:rPr>
          <w:rFonts w:ascii="Times New Roman" w:hAnsi="Times New Roman" w:cs="Times New Roman"/>
          <w:lang w:val="ru-RU"/>
          <w:rPrChange w:id="51" w:author="Евгений" w:date="2015-06-04T16:48:00Z">
            <w:rPr>
              <w:lang w:val="ru-RU"/>
            </w:rPr>
          </w:rPrChange>
        </w:rPr>
        <w:t xml:space="preserve"> </w:t>
      </w:r>
      <w:ins w:id="52" w:author="Евгений" w:date="2015-06-04T16:56:00Z">
        <w:r w:rsidR="00AE728E" w:rsidRPr="004C3411">
          <w:rPr>
            <w:rFonts w:ascii="Times New Roman" w:hAnsi="Times New Roman" w:cs="Times New Roman"/>
            <w:lang w:val="ru-RU"/>
          </w:rPr>
          <w:t>Опыт о человеческом разумении</w:t>
        </w:r>
        <w:r w:rsidR="00AE728E" w:rsidRPr="00AE728E">
          <w:rPr>
            <w:rFonts w:ascii="Times New Roman" w:hAnsi="Times New Roman" w:cs="Times New Roman"/>
            <w:lang w:val="ru-RU"/>
          </w:rPr>
          <w:t xml:space="preserve"> </w:t>
        </w:r>
        <w:r w:rsidR="00AE728E" w:rsidRPr="00AE728E">
          <w:rPr>
            <w:rFonts w:ascii="Times New Roman" w:hAnsi="Times New Roman" w:cs="Times New Roman"/>
            <w:lang w:val="ru-RU"/>
            <w:rPrChange w:id="53" w:author="Евгений" w:date="2015-06-04T16:56:00Z">
              <w:rPr>
                <w:rFonts w:ascii="Times New Roman" w:hAnsi="Times New Roman" w:cs="Times New Roman"/>
              </w:rPr>
            </w:rPrChange>
          </w:rPr>
          <w:t xml:space="preserve">// </w:t>
        </w:r>
      </w:ins>
      <w:r w:rsidRPr="00B906DD">
        <w:rPr>
          <w:rFonts w:ascii="Times New Roman" w:hAnsi="Times New Roman" w:cs="Times New Roman"/>
          <w:lang w:val="ru-RU"/>
          <w:rPrChange w:id="54" w:author="Евгений" w:date="2015-06-04T16:48:00Z">
            <w:rPr>
              <w:lang w:val="ru-RU"/>
            </w:rPr>
          </w:rPrChange>
        </w:rPr>
        <w:t>Сочинения: В 3-х т. Т. 2</w:t>
      </w:r>
      <w:ins w:id="55" w:author="Евгений" w:date="2015-06-04T16:56:00Z">
        <w:r w:rsidR="00AE728E" w:rsidRPr="00AE728E">
          <w:rPr>
            <w:rFonts w:ascii="Times New Roman" w:hAnsi="Times New Roman" w:cs="Times New Roman"/>
            <w:lang w:val="ru-RU"/>
            <w:rPrChange w:id="56" w:author="Евгений" w:date="2015-06-04T16:56:00Z">
              <w:rPr>
                <w:rFonts w:ascii="Times New Roman" w:hAnsi="Times New Roman" w:cs="Times New Roman"/>
              </w:rPr>
            </w:rPrChange>
          </w:rPr>
          <w:t>.</w:t>
        </w:r>
      </w:ins>
      <w:del w:id="57" w:author="Евгений" w:date="2015-06-04T16:56:00Z">
        <w:r w:rsidRPr="00B906DD" w:rsidDel="00AE728E">
          <w:rPr>
            <w:rFonts w:ascii="Times New Roman" w:hAnsi="Times New Roman" w:cs="Times New Roman"/>
            <w:lang w:val="ru-RU"/>
            <w:rPrChange w:id="58" w:author="Евгений" w:date="2015-06-04T16:48:00Z">
              <w:rPr>
                <w:lang w:val="ru-RU"/>
              </w:rPr>
            </w:rPrChange>
          </w:rPr>
          <w:delText xml:space="preserve"> / Опыт о человеческом разумении</w:delText>
        </w:r>
      </w:del>
      <w:r w:rsidRPr="00B906DD">
        <w:rPr>
          <w:rFonts w:ascii="Times New Roman" w:hAnsi="Times New Roman" w:cs="Times New Roman"/>
          <w:lang w:val="ru-RU"/>
          <w:rPrChange w:id="59" w:author="Евгений" w:date="2015-06-04T16:48:00Z">
            <w:rPr>
              <w:lang w:val="ru-RU"/>
            </w:rPr>
          </w:rPrChange>
        </w:rPr>
        <w:t>.</w:t>
      </w:r>
      <w:ins w:id="60" w:author="Евгений" w:date="2015-06-04T16:57:00Z">
        <w:r w:rsidR="0084616E">
          <w:rPr>
            <w:rFonts w:ascii="Times New Roman" w:hAnsi="Times New Roman" w:cs="Times New Roman"/>
            <w:lang w:val="ru-RU"/>
          </w:rPr>
          <w:t>:</w:t>
        </w:r>
      </w:ins>
      <w:del w:id="61" w:author="Евгений" w:date="2015-06-04T16:57:00Z">
        <w:r w:rsidRPr="00B906DD" w:rsidDel="00446F6C">
          <w:rPr>
            <w:rFonts w:ascii="Times New Roman" w:hAnsi="Times New Roman" w:cs="Times New Roman"/>
            <w:lang w:val="ru-RU"/>
            <w:rPrChange w:id="62" w:author="Евгений" w:date="2015-06-04T16:48:00Z">
              <w:rPr>
                <w:lang w:val="ru-RU"/>
              </w:rPr>
            </w:rPrChange>
          </w:rPr>
          <w:delText xml:space="preserve"> П</w:delText>
        </w:r>
      </w:del>
      <w:ins w:id="63" w:author="Евгений" w:date="2015-06-04T16:57:00Z">
        <w:r w:rsidR="0084616E">
          <w:rPr>
            <w:rFonts w:ascii="Times New Roman" w:hAnsi="Times New Roman" w:cs="Times New Roman"/>
            <w:lang w:val="ru-RU"/>
          </w:rPr>
          <w:t>п</w:t>
        </w:r>
      </w:ins>
      <w:r w:rsidRPr="00B906DD">
        <w:rPr>
          <w:rFonts w:ascii="Times New Roman" w:hAnsi="Times New Roman" w:cs="Times New Roman"/>
          <w:lang w:val="ru-RU"/>
          <w:rPrChange w:id="64" w:author="Евгений" w:date="2015-06-04T16:48:00Z">
            <w:rPr>
              <w:lang w:val="ru-RU"/>
            </w:rPr>
          </w:rPrChange>
        </w:rPr>
        <w:t>ер</w:t>
      </w:r>
      <w:r w:rsidRPr="0084616E">
        <w:rPr>
          <w:rFonts w:ascii="Times New Roman" w:hAnsi="Times New Roman" w:cs="Times New Roman"/>
          <w:lang w:val="ru-RU"/>
          <w:rPrChange w:id="65" w:author="Евгений" w:date="2015-06-04T16:57:00Z">
            <w:rPr>
              <w:lang w:val="ru-RU"/>
            </w:rPr>
          </w:rPrChange>
        </w:rPr>
        <w:t xml:space="preserve">. </w:t>
      </w:r>
      <w:r w:rsidRPr="00B906DD">
        <w:rPr>
          <w:rFonts w:ascii="Times New Roman" w:hAnsi="Times New Roman" w:cs="Times New Roman"/>
          <w:lang w:val="ru-RU"/>
          <w:rPrChange w:id="66" w:author="Евгений" w:date="2015-06-04T16:48:00Z">
            <w:rPr>
              <w:lang w:val="ru-RU"/>
            </w:rPr>
          </w:rPrChange>
        </w:rPr>
        <w:t>с</w:t>
      </w:r>
      <w:r w:rsidRPr="0084616E">
        <w:rPr>
          <w:rFonts w:ascii="Times New Roman" w:hAnsi="Times New Roman" w:cs="Times New Roman"/>
          <w:lang w:val="ru-RU"/>
          <w:rPrChange w:id="67" w:author="Евгений" w:date="2015-06-04T16:57:00Z">
            <w:rPr>
              <w:lang w:val="ru-RU"/>
            </w:rPr>
          </w:rPrChange>
        </w:rPr>
        <w:t xml:space="preserve"> </w:t>
      </w:r>
      <w:r w:rsidRPr="00B906DD">
        <w:rPr>
          <w:rFonts w:ascii="Times New Roman" w:hAnsi="Times New Roman" w:cs="Times New Roman"/>
          <w:lang w:val="ru-RU"/>
          <w:rPrChange w:id="68" w:author="Евгений" w:date="2015-06-04T16:48:00Z">
            <w:rPr>
              <w:lang w:val="ru-RU"/>
            </w:rPr>
          </w:rPrChange>
        </w:rPr>
        <w:t>англ</w:t>
      </w:r>
      <w:r w:rsidRPr="0084616E">
        <w:rPr>
          <w:rFonts w:ascii="Times New Roman" w:hAnsi="Times New Roman" w:cs="Times New Roman"/>
          <w:lang w:val="ru-RU"/>
          <w:rPrChange w:id="69" w:author="Евгений" w:date="2015-06-04T16:57:00Z">
            <w:rPr>
              <w:lang w:val="ru-RU"/>
            </w:rPr>
          </w:rPrChange>
        </w:rPr>
        <w:t xml:space="preserve">. </w:t>
      </w:r>
      <w:r w:rsidRPr="00B906DD">
        <w:rPr>
          <w:rFonts w:ascii="Times New Roman" w:hAnsi="Times New Roman" w:cs="Times New Roman"/>
          <w:lang w:val="ru-RU"/>
          <w:rPrChange w:id="70" w:author="Евгений" w:date="2015-06-04T16:48:00Z">
            <w:rPr>
              <w:lang w:val="ru-RU"/>
            </w:rPr>
          </w:rPrChange>
        </w:rPr>
        <w:t>А</w:t>
      </w:r>
      <w:r w:rsidRPr="00B906DD">
        <w:rPr>
          <w:rFonts w:ascii="Times New Roman" w:hAnsi="Times New Roman" w:cs="Times New Roman"/>
          <w:rPrChange w:id="71" w:author="Евгений" w:date="2015-06-04T16:48:00Z">
            <w:rPr>
              <w:lang w:val="ru-RU"/>
            </w:rPr>
          </w:rPrChange>
        </w:rPr>
        <w:t xml:space="preserve">. </w:t>
      </w:r>
      <w:r w:rsidRPr="00B906DD">
        <w:rPr>
          <w:rFonts w:ascii="Times New Roman" w:hAnsi="Times New Roman" w:cs="Times New Roman"/>
          <w:lang w:val="ru-RU"/>
          <w:rPrChange w:id="72" w:author="Евгений" w:date="2015-06-04T16:48:00Z">
            <w:rPr>
              <w:lang w:val="ru-RU"/>
            </w:rPr>
          </w:rPrChange>
        </w:rPr>
        <w:t>Н</w:t>
      </w:r>
      <w:r w:rsidRPr="00B906DD">
        <w:rPr>
          <w:rFonts w:ascii="Times New Roman" w:hAnsi="Times New Roman" w:cs="Times New Roman"/>
          <w:rPrChange w:id="73" w:author="Евгений" w:date="2015-06-04T16:48:00Z">
            <w:rPr>
              <w:lang w:val="ru-RU"/>
            </w:rPr>
          </w:rPrChange>
        </w:rPr>
        <w:t xml:space="preserve">. </w:t>
      </w:r>
      <w:r w:rsidRPr="00B906DD">
        <w:rPr>
          <w:rFonts w:ascii="Times New Roman" w:hAnsi="Times New Roman" w:cs="Times New Roman"/>
          <w:lang w:val="ru-RU"/>
          <w:rPrChange w:id="74" w:author="Евгений" w:date="2015-06-04T16:48:00Z">
            <w:rPr>
              <w:lang w:val="ru-RU"/>
            </w:rPr>
          </w:rPrChange>
        </w:rPr>
        <w:t>Савина</w:t>
      </w:r>
      <w:r w:rsidRPr="00B906DD">
        <w:rPr>
          <w:rFonts w:ascii="Times New Roman" w:hAnsi="Times New Roman" w:cs="Times New Roman"/>
          <w:rPrChange w:id="75" w:author="Евгений" w:date="2015-06-04T16:48:00Z">
            <w:rPr>
              <w:lang w:val="ru-RU"/>
            </w:rPr>
          </w:rPrChange>
        </w:rPr>
        <w:t xml:space="preserve">. </w:t>
      </w:r>
      <w:ins w:id="76" w:author="Евгений" w:date="2015-06-04T16:57:00Z">
        <w:r w:rsidR="00573754">
          <w:rPr>
            <w:rFonts w:ascii="Times New Roman" w:hAnsi="Times New Roman" w:cs="Times New Roman"/>
            <w:lang w:val="ru-RU"/>
          </w:rPr>
          <w:t>М</w:t>
        </w:r>
      </w:ins>
      <w:ins w:id="77" w:author="Евгений" w:date="2015-06-04T17:09:00Z">
        <w:r w:rsidR="00573754">
          <w:rPr>
            <w:rFonts w:ascii="Times New Roman" w:hAnsi="Times New Roman" w:cs="Times New Roman"/>
            <w:lang w:val="ru-RU"/>
          </w:rPr>
          <w:t>.</w:t>
        </w:r>
      </w:ins>
      <w:ins w:id="78" w:author="Евгений" w:date="2015-06-04T16:57:00Z">
        <w:r w:rsidR="0084616E">
          <w:rPr>
            <w:rFonts w:ascii="Times New Roman" w:hAnsi="Times New Roman" w:cs="Times New Roman"/>
            <w:lang w:val="ru-RU"/>
          </w:rPr>
          <w:t>:</w:t>
        </w:r>
        <w:r w:rsidR="0084616E" w:rsidRPr="00AB5C76">
          <w:rPr>
            <w:rFonts w:ascii="Times New Roman" w:hAnsi="Times New Roman" w:cs="Times New Roman"/>
            <w:lang w:val="ru-RU"/>
            <w:rPrChange w:id="79" w:author="Евгений" w:date="2015-06-04T17:13:00Z">
              <w:rPr>
                <w:rFonts w:ascii="Times New Roman" w:hAnsi="Times New Roman" w:cs="Times New Roman"/>
              </w:rPr>
            </w:rPrChange>
          </w:rPr>
          <w:t xml:space="preserve"> </w:t>
        </w:r>
      </w:ins>
      <w:r w:rsidRPr="00AB5C76">
        <w:rPr>
          <w:rFonts w:ascii="Times New Roman" w:hAnsi="Times New Roman" w:cs="Times New Roman"/>
          <w:lang w:val="ru-RU"/>
          <w:rPrChange w:id="80" w:author="Евгений" w:date="2015-06-04T17:13:00Z">
            <w:rPr>
              <w:lang w:val="ru-RU"/>
            </w:rPr>
          </w:rPrChange>
        </w:rPr>
        <w:t>«</w:t>
      </w:r>
      <w:r w:rsidRPr="00B906DD">
        <w:rPr>
          <w:rFonts w:ascii="Times New Roman" w:hAnsi="Times New Roman" w:cs="Times New Roman"/>
          <w:lang w:val="ru-RU"/>
          <w:rPrChange w:id="81" w:author="Евгений" w:date="2015-06-04T16:48:00Z">
            <w:rPr>
              <w:lang w:val="ru-RU"/>
            </w:rPr>
          </w:rPrChange>
        </w:rPr>
        <w:t>Мысль</w:t>
      </w:r>
      <w:r w:rsidRPr="00AB5C76">
        <w:rPr>
          <w:rFonts w:ascii="Times New Roman" w:hAnsi="Times New Roman" w:cs="Times New Roman"/>
          <w:lang w:val="ru-RU"/>
          <w:rPrChange w:id="82" w:author="Евгений" w:date="2015-06-04T17:13:00Z">
            <w:rPr>
              <w:lang w:val="ru-RU"/>
            </w:rPr>
          </w:rPrChange>
        </w:rPr>
        <w:t xml:space="preserve">», </w:t>
      </w:r>
      <w:del w:id="83" w:author="Евгений" w:date="2015-06-04T16:57:00Z">
        <w:r w:rsidRPr="00B906DD" w:rsidDel="0084616E">
          <w:rPr>
            <w:rFonts w:ascii="Times New Roman" w:hAnsi="Times New Roman" w:cs="Times New Roman"/>
            <w:lang w:val="ru-RU"/>
            <w:rPrChange w:id="84" w:author="Евгений" w:date="2015-06-04T16:48:00Z">
              <w:rPr>
                <w:lang w:val="ru-RU"/>
              </w:rPr>
            </w:rPrChange>
          </w:rPr>
          <w:delText>Москва</w:delText>
        </w:r>
      </w:del>
      <w:del w:id="85" w:author="Евгений" w:date="2015-06-04T17:00:00Z">
        <w:r w:rsidRPr="00AB5C76" w:rsidDel="009772B4">
          <w:rPr>
            <w:rFonts w:ascii="Times New Roman" w:hAnsi="Times New Roman" w:cs="Times New Roman"/>
            <w:lang w:val="ru-RU"/>
            <w:rPrChange w:id="86" w:author="Евгений" w:date="2015-06-04T17:13:00Z">
              <w:rPr>
                <w:lang w:val="ru-RU"/>
              </w:rPr>
            </w:rPrChange>
          </w:rPr>
          <w:delText>,</w:delText>
        </w:r>
      </w:del>
      <w:del w:id="87" w:author="Евгений" w:date="2015-06-04T17:01:00Z">
        <w:r w:rsidRPr="00AB5C76" w:rsidDel="009772B4">
          <w:rPr>
            <w:rFonts w:ascii="Times New Roman" w:hAnsi="Times New Roman" w:cs="Times New Roman"/>
            <w:lang w:val="ru-RU"/>
            <w:rPrChange w:id="88" w:author="Евгений" w:date="2015-06-04T17:13:00Z">
              <w:rPr>
                <w:lang w:val="ru-RU"/>
              </w:rPr>
            </w:rPrChange>
          </w:rPr>
          <w:delText xml:space="preserve"> </w:delText>
        </w:r>
      </w:del>
      <w:r w:rsidRPr="00AB5C76">
        <w:rPr>
          <w:rFonts w:ascii="Times New Roman" w:hAnsi="Times New Roman" w:cs="Times New Roman"/>
          <w:lang w:val="ru-RU"/>
          <w:rPrChange w:id="89" w:author="Евгений" w:date="2015-06-04T17:13:00Z">
            <w:rPr>
              <w:lang w:val="ru-RU"/>
            </w:rPr>
          </w:rPrChange>
        </w:rPr>
        <w:t>1985.</w:t>
      </w:r>
    </w:p>
    <w:p w14:paraId="73744F52" w14:textId="6644CBB3" w:rsidR="009772B4" w:rsidRDefault="009772B4">
      <w:pPr>
        <w:adjustRightInd w:val="0"/>
        <w:snapToGrid w:val="0"/>
        <w:jc w:val="both"/>
        <w:rPr>
          <w:ins w:id="90" w:author="Евгений" w:date="2015-06-04T17:06:00Z"/>
          <w:rFonts w:ascii="Times New Roman" w:hAnsi="Times New Roman" w:cs="Times New Roman"/>
          <w:lang w:val="ru-RU"/>
        </w:rPr>
      </w:pPr>
      <w:moveToRangeStart w:id="91" w:author="Евгений" w:date="2015-06-04T17:01:00Z" w:name="move421200596"/>
      <w:moveTo w:id="92" w:author="Евгений" w:date="2015-06-04T17:01:00Z">
        <w:r w:rsidRPr="009772B4">
          <w:rPr>
            <w:rFonts w:ascii="Times New Roman" w:hAnsi="Times New Roman" w:cs="Times New Roman"/>
            <w:i/>
            <w:lang w:val="ru-RU"/>
            <w:rPrChange w:id="93" w:author="Евгений" w:date="2015-06-04T17:01:00Z">
              <w:rPr>
                <w:rFonts w:ascii="Times New Roman" w:hAnsi="Times New Roman" w:cs="Times New Roman"/>
                <w:lang w:val="ru-RU"/>
              </w:rPr>
            </w:rPrChange>
          </w:rPr>
          <w:t>Пирс, Ч.</w:t>
        </w:r>
        <w:del w:id="94" w:author="Евгений" w:date="2015-06-04T17:01:00Z">
          <w:r w:rsidRPr="009772B4" w:rsidDel="009772B4">
            <w:rPr>
              <w:rFonts w:ascii="Times New Roman" w:hAnsi="Times New Roman" w:cs="Times New Roman"/>
              <w:i/>
              <w:lang w:val="ru-RU"/>
              <w:rPrChange w:id="95" w:author="Евгений" w:date="2015-06-04T17:01:00Z">
                <w:rPr>
                  <w:rFonts w:ascii="Times New Roman" w:hAnsi="Times New Roman" w:cs="Times New Roman"/>
                  <w:lang w:val="ru-RU"/>
                </w:rPr>
              </w:rPrChange>
            </w:rPr>
            <w:delText xml:space="preserve"> </w:delText>
          </w:r>
        </w:del>
        <w:r w:rsidRPr="009772B4">
          <w:rPr>
            <w:rFonts w:ascii="Times New Roman" w:hAnsi="Times New Roman" w:cs="Times New Roman"/>
            <w:i/>
            <w:lang w:val="ru-RU"/>
            <w:rPrChange w:id="96" w:author="Евгений" w:date="2015-06-04T17:01:00Z">
              <w:rPr>
                <w:rFonts w:ascii="Times New Roman" w:hAnsi="Times New Roman" w:cs="Times New Roman"/>
                <w:lang w:val="ru-RU"/>
              </w:rPr>
            </w:rPrChange>
          </w:rPr>
          <w:t>С.</w:t>
        </w:r>
        <w:r w:rsidRPr="00E4058E">
          <w:rPr>
            <w:rFonts w:ascii="Times New Roman" w:hAnsi="Times New Roman" w:cs="Times New Roman"/>
            <w:lang w:val="ru-RU"/>
          </w:rPr>
          <w:t xml:space="preserve"> Избранные философские произведения</w:t>
        </w:r>
      </w:moveTo>
      <w:ins w:id="97" w:author="Евгений" w:date="2015-06-04T17:01:00Z">
        <w:r>
          <w:rPr>
            <w:rFonts w:ascii="Times New Roman" w:hAnsi="Times New Roman" w:cs="Times New Roman"/>
            <w:lang w:val="ru-RU"/>
          </w:rPr>
          <w:t>: п</w:t>
        </w:r>
      </w:ins>
      <w:moveTo w:id="98" w:author="Евгений" w:date="2015-06-04T17:01:00Z">
        <w:del w:id="99" w:author="Евгений" w:date="2015-06-04T17:01:00Z">
          <w:r w:rsidRPr="00E4058E" w:rsidDel="009772B4">
            <w:rPr>
              <w:rFonts w:ascii="Times New Roman" w:hAnsi="Times New Roman" w:cs="Times New Roman"/>
              <w:lang w:val="ru-RU"/>
            </w:rPr>
            <w:delText>. П</w:delText>
          </w:r>
        </w:del>
        <w:r w:rsidRPr="00E4058E">
          <w:rPr>
            <w:rFonts w:ascii="Times New Roman" w:hAnsi="Times New Roman" w:cs="Times New Roman"/>
            <w:lang w:val="ru-RU"/>
          </w:rPr>
          <w:t xml:space="preserve">ер. с англ. К. Голубович </w:t>
        </w:r>
      </w:moveTo>
      <w:ins w:id="100" w:author="Евгений" w:date="2015-06-04T17:01:00Z">
        <w:r>
          <w:rPr>
            <w:rFonts w:ascii="Times New Roman" w:hAnsi="Times New Roman" w:cs="Times New Roman"/>
            <w:lang w:val="ru-RU"/>
          </w:rPr>
          <w:t>и др</w:t>
        </w:r>
      </w:ins>
      <w:moveTo w:id="101" w:author="Евгений" w:date="2015-06-04T17:01:00Z">
        <w:del w:id="102" w:author="Евгений" w:date="2015-06-04T17:01:00Z">
          <w:r w:rsidRPr="00E4058E" w:rsidDel="009772B4">
            <w:rPr>
              <w:rFonts w:ascii="Times New Roman" w:hAnsi="Times New Roman" w:cs="Times New Roman"/>
            </w:rPr>
            <w:delText>et</w:delText>
          </w:r>
          <w:r w:rsidRPr="00E4058E" w:rsidDel="009772B4">
            <w:rPr>
              <w:rFonts w:ascii="Times New Roman" w:hAnsi="Times New Roman" w:cs="Times New Roman"/>
              <w:lang w:val="ru-RU"/>
            </w:rPr>
            <w:delText xml:space="preserve"> </w:delText>
          </w:r>
          <w:r w:rsidRPr="00E4058E" w:rsidDel="009772B4">
            <w:rPr>
              <w:rFonts w:ascii="Times New Roman" w:hAnsi="Times New Roman" w:cs="Times New Roman"/>
            </w:rPr>
            <w:delText>al</w:delText>
          </w:r>
        </w:del>
        <w:r w:rsidRPr="00E4058E">
          <w:rPr>
            <w:rFonts w:ascii="Times New Roman" w:hAnsi="Times New Roman" w:cs="Times New Roman"/>
            <w:lang w:val="ru-RU"/>
          </w:rPr>
          <w:t xml:space="preserve">. </w:t>
        </w:r>
      </w:moveTo>
      <w:ins w:id="103" w:author="Евгений" w:date="2015-06-04T17:01:00Z">
        <w:r w:rsidR="00573754">
          <w:rPr>
            <w:rFonts w:ascii="Times New Roman" w:hAnsi="Times New Roman" w:cs="Times New Roman"/>
            <w:lang w:val="ru-RU"/>
          </w:rPr>
          <w:t>М</w:t>
        </w:r>
      </w:ins>
      <w:ins w:id="104" w:author="Евгений" w:date="2015-06-04T17:09:00Z">
        <w:r w:rsidR="00573754">
          <w:rPr>
            <w:rFonts w:ascii="Times New Roman" w:hAnsi="Times New Roman" w:cs="Times New Roman"/>
            <w:lang w:val="ru-RU"/>
          </w:rPr>
          <w:t>.</w:t>
        </w:r>
      </w:ins>
      <w:ins w:id="105" w:author="Евгений" w:date="2015-06-04T17:01:00Z">
        <w:r>
          <w:rPr>
            <w:rFonts w:ascii="Times New Roman" w:hAnsi="Times New Roman" w:cs="Times New Roman"/>
            <w:lang w:val="ru-RU"/>
          </w:rPr>
          <w:t>:</w:t>
        </w:r>
        <w:r w:rsidRPr="00E4058E">
          <w:rPr>
            <w:rFonts w:ascii="Times New Roman" w:hAnsi="Times New Roman" w:cs="Times New Roman"/>
            <w:lang w:val="ru-RU"/>
          </w:rPr>
          <w:t xml:space="preserve"> </w:t>
        </w:r>
      </w:ins>
      <w:moveTo w:id="106" w:author="Евгений" w:date="2015-06-04T17:01:00Z">
        <w:r w:rsidRPr="00E4058E">
          <w:rPr>
            <w:rFonts w:ascii="Times New Roman" w:hAnsi="Times New Roman" w:cs="Times New Roman"/>
            <w:lang w:val="ru-RU"/>
          </w:rPr>
          <w:t xml:space="preserve">«Логос», </w:t>
        </w:r>
        <w:del w:id="107" w:author="Евгений" w:date="2015-06-04T17:01:00Z">
          <w:r w:rsidRPr="00E4058E" w:rsidDel="009772B4">
            <w:rPr>
              <w:rFonts w:ascii="Times New Roman" w:hAnsi="Times New Roman" w:cs="Times New Roman"/>
              <w:lang w:val="ru-RU"/>
            </w:rPr>
            <w:delText xml:space="preserve">Москва, </w:delText>
          </w:r>
        </w:del>
        <w:r w:rsidRPr="00E4058E">
          <w:rPr>
            <w:rFonts w:ascii="Times New Roman" w:hAnsi="Times New Roman" w:cs="Times New Roman"/>
            <w:lang w:val="ru-RU"/>
          </w:rPr>
          <w:t>2000.</w:t>
        </w:r>
      </w:moveTo>
    </w:p>
    <w:p w14:paraId="4CF552D5" w14:textId="20EE72A0" w:rsidR="001D6F8A" w:rsidRPr="009712C5" w:rsidRDefault="001D6F8A">
      <w:pPr>
        <w:adjustRightInd w:val="0"/>
        <w:snapToGrid w:val="0"/>
        <w:jc w:val="both"/>
        <w:rPr>
          <w:ins w:id="108" w:author="Евгений" w:date="2015-06-04T17:06:00Z"/>
          <w:rFonts w:ascii="Times New Roman" w:hAnsi="Times New Roman" w:cs="Times New Roman"/>
          <w:lang w:val="ru-RU"/>
        </w:rPr>
      </w:pPr>
      <w:ins w:id="109" w:author="Евгений" w:date="2015-06-04T17:06:00Z">
        <w:r w:rsidRPr="009712C5">
          <w:rPr>
            <w:rFonts w:ascii="Times New Roman" w:hAnsi="Times New Roman" w:cs="Times New Roman"/>
            <w:i/>
            <w:lang w:val="ru-RU"/>
          </w:rPr>
          <w:t>Пирс, Ч.С.</w:t>
        </w:r>
        <w:r w:rsidRPr="009712C5">
          <w:rPr>
            <w:rFonts w:ascii="Times New Roman" w:hAnsi="Times New Roman" w:cs="Times New Roman"/>
            <w:lang w:val="ru-RU"/>
          </w:rPr>
          <w:t xml:space="preserve"> Что такое знак?</w:t>
        </w:r>
        <w:r>
          <w:rPr>
            <w:rFonts w:ascii="Times New Roman" w:hAnsi="Times New Roman" w:cs="Times New Roman"/>
            <w:lang w:val="ru-RU"/>
          </w:rPr>
          <w:t>:</w:t>
        </w:r>
        <w:r w:rsidRPr="009712C5">
          <w:rPr>
            <w:rFonts w:ascii="Times New Roman" w:hAnsi="Times New Roman" w:cs="Times New Roman"/>
            <w:lang w:val="ru-RU"/>
          </w:rPr>
          <w:t xml:space="preserve"> </w:t>
        </w:r>
        <w:r>
          <w:rPr>
            <w:rFonts w:ascii="Times New Roman" w:hAnsi="Times New Roman" w:cs="Times New Roman"/>
            <w:lang w:val="ru-RU"/>
          </w:rPr>
          <w:t>п</w:t>
        </w:r>
        <w:r w:rsidRPr="009712C5">
          <w:rPr>
            <w:rFonts w:ascii="Times New Roman" w:hAnsi="Times New Roman" w:cs="Times New Roman"/>
            <w:lang w:val="ru-RU"/>
          </w:rPr>
          <w:t>ер</w:t>
        </w:r>
        <w:r>
          <w:rPr>
            <w:rFonts w:ascii="Times New Roman" w:hAnsi="Times New Roman" w:cs="Times New Roman"/>
            <w:lang w:val="ru-RU"/>
          </w:rPr>
          <w:t>. с англ.</w:t>
        </w:r>
        <w:r w:rsidRPr="009712C5">
          <w:rPr>
            <w:rFonts w:ascii="Times New Roman" w:hAnsi="Times New Roman" w:cs="Times New Roman"/>
            <w:lang w:val="ru-RU"/>
          </w:rPr>
          <w:t xml:space="preserve"> А.А. Аргамаковой под ред</w:t>
        </w:r>
        <w:r>
          <w:rPr>
            <w:rFonts w:ascii="Times New Roman" w:hAnsi="Times New Roman" w:cs="Times New Roman"/>
            <w:lang w:val="ru-RU"/>
          </w:rPr>
          <w:t>.</w:t>
        </w:r>
        <w:r w:rsidRPr="009712C5">
          <w:rPr>
            <w:rFonts w:ascii="Times New Roman" w:hAnsi="Times New Roman" w:cs="Times New Roman"/>
            <w:lang w:val="ru-RU"/>
          </w:rPr>
          <w:t xml:space="preserve"> Е.В. Борисова</w:t>
        </w:r>
        <w:r>
          <w:rPr>
            <w:rFonts w:ascii="Times New Roman" w:hAnsi="Times New Roman" w:cs="Times New Roman"/>
            <w:lang w:val="ru-RU"/>
          </w:rPr>
          <w:t xml:space="preserve"> </w:t>
        </w:r>
        <w:r w:rsidRPr="009712C5">
          <w:rPr>
            <w:rFonts w:ascii="Times New Roman" w:hAnsi="Times New Roman" w:cs="Times New Roman"/>
            <w:lang w:val="ru-RU"/>
          </w:rPr>
          <w:t xml:space="preserve">// Вестник Томского </w:t>
        </w:r>
      </w:ins>
      <w:r w:rsidR="0074419B">
        <w:rPr>
          <w:rFonts w:ascii="Times New Roman" w:hAnsi="Times New Roman" w:cs="Times New Roman"/>
          <w:lang w:val="ru-RU"/>
        </w:rPr>
        <w:t>г</w:t>
      </w:r>
      <w:ins w:id="110" w:author="Евгений" w:date="2015-06-04T17:06:00Z">
        <w:r w:rsidRPr="009712C5">
          <w:rPr>
            <w:rFonts w:ascii="Times New Roman" w:hAnsi="Times New Roman" w:cs="Times New Roman"/>
            <w:lang w:val="ru-RU"/>
          </w:rPr>
          <w:t xml:space="preserve">осударственного </w:t>
        </w:r>
      </w:ins>
      <w:r w:rsidR="0074419B">
        <w:rPr>
          <w:rFonts w:ascii="Times New Roman" w:hAnsi="Times New Roman" w:cs="Times New Roman"/>
          <w:lang w:val="ru-RU"/>
        </w:rPr>
        <w:t>у</w:t>
      </w:r>
      <w:ins w:id="111" w:author="Евгений" w:date="2015-06-04T17:06:00Z">
        <w:r w:rsidRPr="009712C5">
          <w:rPr>
            <w:rFonts w:ascii="Times New Roman" w:hAnsi="Times New Roman" w:cs="Times New Roman"/>
            <w:lang w:val="ru-RU"/>
          </w:rPr>
          <w:t xml:space="preserve">ниверситета. 2009. №3(7). </w:t>
        </w:r>
        <w:r>
          <w:rPr>
            <w:rFonts w:ascii="Times New Roman" w:hAnsi="Times New Roman" w:cs="Times New Roman"/>
            <w:lang w:val="ru-RU"/>
          </w:rPr>
          <w:t>С.</w:t>
        </w:r>
        <w:r w:rsidRPr="009712C5">
          <w:rPr>
            <w:rFonts w:ascii="Times New Roman" w:hAnsi="Times New Roman" w:cs="Times New Roman"/>
            <w:lang w:val="ru-RU"/>
          </w:rPr>
          <w:t>88-95</w:t>
        </w:r>
        <w:r>
          <w:rPr>
            <w:rFonts w:ascii="Times New Roman" w:hAnsi="Times New Roman" w:cs="Times New Roman"/>
            <w:lang w:val="ru-RU"/>
          </w:rPr>
          <w:t>.</w:t>
        </w:r>
      </w:ins>
    </w:p>
    <w:p w14:paraId="7E94B77D" w14:textId="3FF29A8A" w:rsidR="001D6F8A" w:rsidRPr="00AB5C76" w:rsidRDefault="00B72CAD">
      <w:pPr>
        <w:tabs>
          <w:tab w:val="left" w:pos="220"/>
          <w:tab w:val="left" w:pos="720"/>
        </w:tabs>
        <w:autoSpaceDE w:val="0"/>
        <w:autoSpaceDN w:val="0"/>
        <w:adjustRightInd w:val="0"/>
        <w:snapToGrid w:val="0"/>
        <w:jc w:val="both"/>
        <w:rPr>
          <w:rFonts w:ascii="Times New Roman" w:hAnsi="Times New Roman" w:cs="Times New Roman"/>
          <w:rPrChange w:id="112" w:author="Евгений" w:date="2015-06-04T17:13:00Z">
            <w:rPr>
              <w:rFonts w:ascii="Times New Roman" w:hAnsi="Times New Roman" w:cs="Times New Roman"/>
              <w:lang w:val="ru-RU"/>
            </w:rPr>
          </w:rPrChange>
        </w:rPr>
        <w:pPrChange w:id="113" w:author="Евгений" w:date="2015-06-04T17:12:00Z">
          <w:pPr>
            <w:adjustRightInd w:val="0"/>
            <w:snapToGrid w:val="0"/>
            <w:jc w:val="both"/>
          </w:pPr>
        </w:pPrChange>
      </w:pPr>
      <w:ins w:id="114" w:author="Евгений" w:date="2015-06-04T17:09:00Z">
        <w:r w:rsidRPr="00815CDE">
          <w:rPr>
            <w:rFonts w:ascii="Times New Roman" w:hAnsi="Times New Roman" w:cs="Times New Roman"/>
            <w:i/>
            <w:lang w:val="ru-RU"/>
          </w:rPr>
          <w:t>Серль Дж. Р., Вандервекен Д.</w:t>
        </w:r>
        <w:r w:rsidRPr="00815CDE">
          <w:rPr>
            <w:rFonts w:ascii="Times New Roman" w:hAnsi="Times New Roman" w:cs="Times New Roman"/>
            <w:lang w:val="ru-RU"/>
          </w:rPr>
          <w:t xml:space="preserve"> Основные понятия исчисления речевых актов // Новое в зарубежной лингвистике.</w:t>
        </w:r>
        <w:r>
          <w:rPr>
            <w:rFonts w:ascii="Times New Roman" w:hAnsi="Times New Roman" w:cs="Times New Roman"/>
            <w:lang w:val="ru-RU"/>
          </w:rPr>
          <w:t xml:space="preserve"> </w:t>
        </w:r>
        <w:r w:rsidRPr="00815CDE">
          <w:rPr>
            <w:rFonts w:ascii="Times New Roman" w:hAnsi="Times New Roman" w:cs="Times New Roman"/>
            <w:lang w:val="ru-RU"/>
          </w:rPr>
          <w:t>Вып</w:t>
        </w:r>
        <w:r w:rsidRPr="00AB5C76">
          <w:rPr>
            <w:rFonts w:ascii="Times New Roman" w:hAnsi="Times New Roman" w:cs="Times New Roman"/>
            <w:rPrChange w:id="115" w:author="Евгений" w:date="2015-06-04T17:13:00Z">
              <w:rPr>
                <w:rFonts w:ascii="Times New Roman" w:hAnsi="Times New Roman" w:cs="Times New Roman"/>
                <w:lang w:val="ru-RU"/>
              </w:rPr>
            </w:rPrChange>
          </w:rPr>
          <w:t xml:space="preserve">. </w:t>
        </w:r>
        <w:r w:rsidRPr="00815CDE">
          <w:rPr>
            <w:rFonts w:ascii="Times New Roman" w:hAnsi="Times New Roman" w:cs="Times New Roman"/>
          </w:rPr>
          <w:t>XVIII</w:t>
        </w:r>
        <w:r w:rsidRPr="00AB5C76">
          <w:rPr>
            <w:rFonts w:ascii="Times New Roman" w:hAnsi="Times New Roman" w:cs="Times New Roman"/>
            <w:rPrChange w:id="116" w:author="Евгений" w:date="2015-06-04T17:13:00Z">
              <w:rPr>
                <w:rFonts w:ascii="Times New Roman" w:hAnsi="Times New Roman" w:cs="Times New Roman"/>
                <w:lang w:val="ru-RU"/>
              </w:rPr>
            </w:rPrChange>
          </w:rPr>
          <w:t xml:space="preserve">. </w:t>
        </w:r>
        <w:r w:rsidRPr="00815CDE">
          <w:rPr>
            <w:rFonts w:ascii="Times New Roman" w:hAnsi="Times New Roman" w:cs="Times New Roman"/>
            <w:lang w:val="ru-RU"/>
          </w:rPr>
          <w:t>М</w:t>
        </w:r>
        <w:r w:rsidRPr="00AB5C76">
          <w:rPr>
            <w:rFonts w:ascii="Times New Roman" w:hAnsi="Times New Roman" w:cs="Times New Roman"/>
            <w:rPrChange w:id="117" w:author="Евгений" w:date="2015-06-04T17:13:00Z">
              <w:rPr>
                <w:rFonts w:ascii="Times New Roman" w:hAnsi="Times New Roman" w:cs="Times New Roman"/>
                <w:lang w:val="ru-RU"/>
              </w:rPr>
            </w:rPrChange>
          </w:rPr>
          <w:t>.</w:t>
        </w:r>
      </w:ins>
      <w:ins w:id="118" w:author="Евгений" w:date="2015-06-04T17:11:00Z">
        <w:r w:rsidR="00AD11CE" w:rsidRPr="00AB5C76">
          <w:rPr>
            <w:rFonts w:ascii="Times New Roman" w:hAnsi="Times New Roman" w:cs="Times New Roman"/>
            <w:rPrChange w:id="119" w:author="Евгений" w:date="2015-06-04T17:13:00Z">
              <w:rPr>
                <w:rFonts w:ascii="Times New Roman" w:hAnsi="Times New Roman" w:cs="Times New Roman"/>
                <w:lang w:val="ru-RU"/>
              </w:rPr>
            </w:rPrChange>
          </w:rPr>
          <w:t xml:space="preserve">: </w:t>
        </w:r>
        <w:r w:rsidR="00AD11CE">
          <w:rPr>
            <w:rFonts w:ascii="Times New Roman" w:hAnsi="Times New Roman" w:cs="Times New Roman"/>
            <w:lang w:val="ru-RU"/>
          </w:rPr>
          <w:t>Прогресс</w:t>
        </w:r>
      </w:ins>
      <w:ins w:id="120" w:author="Евгений" w:date="2015-06-04T17:09:00Z">
        <w:r w:rsidRPr="00AB5C76">
          <w:rPr>
            <w:rFonts w:ascii="Times New Roman" w:hAnsi="Times New Roman" w:cs="Times New Roman"/>
            <w:rPrChange w:id="121" w:author="Евгений" w:date="2015-06-04T17:13:00Z">
              <w:rPr>
                <w:rFonts w:ascii="Times New Roman" w:hAnsi="Times New Roman" w:cs="Times New Roman"/>
                <w:lang w:val="ru-RU"/>
              </w:rPr>
            </w:rPrChange>
          </w:rPr>
          <w:t>, 1986.</w:t>
        </w:r>
      </w:ins>
    </w:p>
    <w:moveToRangeEnd w:id="91"/>
    <w:p w14:paraId="77C073A5" w14:textId="77777777" w:rsidR="00AB5C76" w:rsidRPr="00AB5C76" w:rsidRDefault="00AB5C76" w:rsidP="00AB5C76">
      <w:pPr>
        <w:adjustRightInd w:val="0"/>
        <w:snapToGrid w:val="0"/>
        <w:jc w:val="both"/>
        <w:rPr>
          <w:ins w:id="122" w:author="Евгений" w:date="2015-06-04T17:14:00Z"/>
          <w:rFonts w:ascii="Times New Roman" w:hAnsi="Times New Roman" w:cs="Times New Roman"/>
          <w:rPrChange w:id="123" w:author="Евгений" w:date="2015-06-04T17:14:00Z">
            <w:rPr>
              <w:ins w:id="124" w:author="Евгений" w:date="2015-06-04T17:14:00Z"/>
              <w:rFonts w:ascii="Times New Roman" w:hAnsi="Times New Roman" w:cs="Times New Roman"/>
              <w:lang w:val="ru-RU"/>
            </w:rPr>
          </w:rPrChange>
        </w:rPr>
      </w:pPr>
      <w:ins w:id="125" w:author="Евгений" w:date="2015-06-04T17:14:00Z">
        <w:r w:rsidRPr="00025429">
          <w:rPr>
            <w:rFonts w:ascii="Times New Roman" w:hAnsi="Times New Roman" w:cs="Times New Roman"/>
            <w:i/>
          </w:rPr>
          <w:t>Peirce, C.S.</w:t>
        </w:r>
        <w:r w:rsidRPr="00025429">
          <w:rPr>
            <w:rFonts w:ascii="Times New Roman" w:hAnsi="Times New Roman" w:cs="Times New Roman"/>
          </w:rPr>
          <w:t xml:space="preserve"> The Collected Papers of Charles Sanders Peirce. Volume VIII. </w:t>
        </w:r>
        <w:r>
          <w:rPr>
            <w:rFonts w:ascii="Times New Roman" w:hAnsi="Times New Roman" w:cs="Times New Roman"/>
          </w:rPr>
          <w:t xml:space="preserve">/ </w:t>
        </w:r>
        <w:r w:rsidRPr="00025429">
          <w:rPr>
            <w:rFonts w:ascii="Times New Roman" w:hAnsi="Times New Roman" w:cs="Times New Roman"/>
          </w:rPr>
          <w:t>C. Hartshorne</w:t>
        </w:r>
        <w:r>
          <w:rPr>
            <w:rFonts w:ascii="Times New Roman" w:hAnsi="Times New Roman" w:cs="Times New Roman"/>
          </w:rPr>
          <w:t>,</w:t>
        </w:r>
        <w:r w:rsidRPr="00025429">
          <w:rPr>
            <w:rFonts w:ascii="Times New Roman" w:hAnsi="Times New Roman" w:cs="Times New Roman"/>
          </w:rPr>
          <w:t xml:space="preserve"> P. Weiss</w:t>
        </w:r>
        <w:r>
          <w:rPr>
            <w:rFonts w:ascii="Times New Roman" w:hAnsi="Times New Roman" w:cs="Times New Roman"/>
          </w:rPr>
          <w:t>,</w:t>
        </w:r>
        <w:r w:rsidRPr="00025429">
          <w:rPr>
            <w:rFonts w:ascii="Times New Roman" w:hAnsi="Times New Roman" w:cs="Times New Roman"/>
          </w:rPr>
          <w:t xml:space="preserve"> A. Burks </w:t>
        </w:r>
        <w:r>
          <w:rPr>
            <w:rFonts w:ascii="Times New Roman" w:hAnsi="Times New Roman" w:cs="Times New Roman"/>
          </w:rPr>
          <w:t>(</w:t>
        </w:r>
        <w:r w:rsidRPr="00025429">
          <w:rPr>
            <w:rFonts w:ascii="Times New Roman" w:hAnsi="Times New Roman" w:cs="Times New Roman"/>
          </w:rPr>
          <w:t>eds.</w:t>
        </w:r>
        <w:r>
          <w:rPr>
            <w:rFonts w:ascii="Times New Roman" w:hAnsi="Times New Roman" w:cs="Times New Roman"/>
          </w:rPr>
          <w:t>)</w:t>
        </w:r>
        <w:r w:rsidRPr="00AB5C76">
          <w:rPr>
            <w:rFonts w:ascii="Times New Roman" w:hAnsi="Times New Roman" w:cs="Times New Roman"/>
            <w:rPrChange w:id="126" w:author="Евгений" w:date="2015-06-04T17:14:00Z">
              <w:rPr>
                <w:rFonts w:ascii="Times New Roman" w:hAnsi="Times New Roman" w:cs="Times New Roman"/>
                <w:lang w:val="ru-RU"/>
              </w:rPr>
            </w:rPrChange>
          </w:rPr>
          <w:t xml:space="preserve">. </w:t>
        </w:r>
        <w:r w:rsidRPr="001E6B52">
          <w:rPr>
            <w:rFonts w:ascii="Times New Roman" w:hAnsi="Times New Roman" w:cs="Times New Roman"/>
          </w:rPr>
          <w:t>Cambridge</w:t>
        </w:r>
        <w:r w:rsidRPr="00AB5C76">
          <w:rPr>
            <w:rFonts w:ascii="Times New Roman" w:hAnsi="Times New Roman" w:cs="Times New Roman"/>
            <w:rPrChange w:id="127" w:author="Евгений" w:date="2015-06-04T17:14:00Z">
              <w:rPr>
                <w:rFonts w:ascii="Times New Roman" w:hAnsi="Times New Roman" w:cs="Times New Roman"/>
                <w:lang w:val="ru-RU"/>
              </w:rPr>
            </w:rPrChange>
          </w:rPr>
          <w:t xml:space="preserve">, </w:t>
        </w:r>
        <w:r w:rsidRPr="001E6B52">
          <w:rPr>
            <w:rFonts w:ascii="Times New Roman" w:hAnsi="Times New Roman" w:cs="Times New Roman"/>
          </w:rPr>
          <w:t>MA</w:t>
        </w:r>
        <w:r w:rsidRPr="00AB5C76">
          <w:rPr>
            <w:rFonts w:ascii="Times New Roman" w:hAnsi="Times New Roman" w:cs="Times New Roman"/>
            <w:rPrChange w:id="128" w:author="Евгений" w:date="2015-06-04T17:14:00Z">
              <w:rPr>
                <w:rFonts w:ascii="Times New Roman" w:hAnsi="Times New Roman" w:cs="Times New Roman"/>
                <w:lang w:val="ru-RU"/>
              </w:rPr>
            </w:rPrChange>
          </w:rPr>
          <w:t xml:space="preserve">: </w:t>
        </w:r>
        <w:r w:rsidRPr="00025429">
          <w:rPr>
            <w:rFonts w:ascii="Times New Roman" w:hAnsi="Times New Roman" w:cs="Times New Roman"/>
          </w:rPr>
          <w:t>Harvard</w:t>
        </w:r>
        <w:r w:rsidRPr="00AB5C76">
          <w:rPr>
            <w:rFonts w:ascii="Times New Roman" w:hAnsi="Times New Roman" w:cs="Times New Roman"/>
            <w:rPrChange w:id="129" w:author="Евгений" w:date="2015-06-04T17:14:00Z">
              <w:rPr>
                <w:rFonts w:ascii="Times New Roman" w:hAnsi="Times New Roman" w:cs="Times New Roman"/>
                <w:lang w:val="ru-RU"/>
              </w:rPr>
            </w:rPrChange>
          </w:rPr>
          <w:t xml:space="preserve"> </w:t>
        </w:r>
        <w:r w:rsidRPr="00025429">
          <w:rPr>
            <w:rFonts w:ascii="Times New Roman" w:hAnsi="Times New Roman" w:cs="Times New Roman"/>
          </w:rPr>
          <w:t>University</w:t>
        </w:r>
        <w:r w:rsidRPr="00AB5C76">
          <w:rPr>
            <w:rFonts w:ascii="Times New Roman" w:hAnsi="Times New Roman" w:cs="Times New Roman"/>
            <w:rPrChange w:id="130" w:author="Евгений" w:date="2015-06-04T17:14:00Z">
              <w:rPr>
                <w:rFonts w:ascii="Times New Roman" w:hAnsi="Times New Roman" w:cs="Times New Roman"/>
                <w:lang w:val="ru-RU"/>
              </w:rPr>
            </w:rPrChange>
          </w:rPr>
          <w:t xml:space="preserve"> </w:t>
        </w:r>
        <w:r w:rsidRPr="00025429">
          <w:rPr>
            <w:rFonts w:ascii="Times New Roman" w:hAnsi="Times New Roman" w:cs="Times New Roman"/>
          </w:rPr>
          <w:t>Press</w:t>
        </w:r>
        <w:r w:rsidRPr="00AB5C76">
          <w:rPr>
            <w:rFonts w:ascii="Times New Roman" w:hAnsi="Times New Roman" w:cs="Times New Roman"/>
            <w:rPrChange w:id="131" w:author="Евгений" w:date="2015-06-04T17:14:00Z">
              <w:rPr>
                <w:rFonts w:ascii="Times New Roman" w:hAnsi="Times New Roman" w:cs="Times New Roman"/>
                <w:lang w:val="ru-RU"/>
              </w:rPr>
            </w:rPrChange>
          </w:rPr>
          <w:t>, 1958.</w:t>
        </w:r>
      </w:ins>
    </w:p>
    <w:p w14:paraId="28198330" w14:textId="57953157" w:rsidR="00AB5C76" w:rsidRPr="00227D77" w:rsidRDefault="00AB5C76" w:rsidP="00AB5C76">
      <w:pPr>
        <w:adjustRightInd w:val="0"/>
        <w:snapToGrid w:val="0"/>
        <w:jc w:val="both"/>
        <w:rPr>
          <w:rFonts w:ascii="Times New Roman" w:hAnsi="Times New Roman" w:cs="Times New Roman"/>
          <w:rPrChange w:id="132" w:author="Евгений" w:date="2015-06-04T17:15:00Z">
            <w:rPr>
              <w:rFonts w:ascii="Times New Roman" w:hAnsi="Times New Roman" w:cs="Times New Roman"/>
              <w:lang w:val="ru-RU"/>
            </w:rPr>
          </w:rPrChange>
        </w:rPr>
      </w:pPr>
      <w:moveToRangeStart w:id="133" w:author="Евгений" w:date="2015-06-04T17:14:00Z" w:name="move421201405"/>
      <w:moveTo w:id="134" w:author="Евгений" w:date="2015-06-04T17:14:00Z">
        <w:r w:rsidRPr="00577510">
          <w:rPr>
            <w:rFonts w:ascii="Times New Roman" w:hAnsi="Times New Roman" w:cs="Times New Roman"/>
            <w:i/>
          </w:rPr>
          <w:t>Peirce, C. S.</w:t>
        </w:r>
        <w:r w:rsidRPr="00577510">
          <w:rPr>
            <w:rFonts w:ascii="Times New Roman" w:hAnsi="Times New Roman" w:cs="Times New Roman"/>
          </w:rPr>
          <w:t xml:space="preserve"> Writings of Charles S. Peirce. A Chronological Edition. Volume 1: 1857-1866. </w:t>
        </w:r>
      </w:moveTo>
      <w:ins w:id="135" w:author="Евгений" w:date="2015-06-04T17:15:00Z">
        <w:r w:rsidR="00227D77">
          <w:rPr>
            <w:rFonts w:ascii="Times New Roman" w:hAnsi="Times New Roman" w:cs="Times New Roman"/>
          </w:rPr>
          <w:t xml:space="preserve">/ </w:t>
        </w:r>
      </w:ins>
      <w:moveTo w:id="136" w:author="Евгений" w:date="2015-06-04T17:14:00Z">
        <w:r w:rsidRPr="00577510">
          <w:rPr>
            <w:rFonts w:ascii="Times New Roman" w:hAnsi="Times New Roman" w:cs="Times New Roman"/>
          </w:rPr>
          <w:t>Max H. Fisch</w:t>
        </w:r>
        <w:del w:id="137" w:author="Евгений" w:date="2015-06-04T17:15:00Z">
          <w:r w:rsidRPr="00577510" w:rsidDel="00227D77">
            <w:rPr>
              <w:rFonts w:ascii="Times New Roman" w:hAnsi="Times New Roman" w:cs="Times New Roman"/>
            </w:rPr>
            <w:delText>,</w:delText>
          </w:r>
        </w:del>
        <w:r w:rsidRPr="00577510">
          <w:rPr>
            <w:rFonts w:ascii="Times New Roman" w:hAnsi="Times New Roman" w:cs="Times New Roman"/>
          </w:rPr>
          <w:t xml:space="preserve"> </w:t>
        </w:r>
        <w:del w:id="138" w:author="Евгений" w:date="2015-06-04T17:16:00Z">
          <w:r w:rsidRPr="00577510" w:rsidDel="00151C51">
            <w:rPr>
              <w:rFonts w:ascii="Times New Roman" w:hAnsi="Times New Roman" w:cs="Times New Roman"/>
            </w:rPr>
            <w:delText xml:space="preserve">ed. </w:delText>
          </w:r>
        </w:del>
        <w:r w:rsidRPr="00577510">
          <w:rPr>
            <w:rFonts w:ascii="Times New Roman" w:hAnsi="Times New Roman" w:cs="Times New Roman"/>
          </w:rPr>
          <w:t xml:space="preserve">et al. </w:t>
        </w:r>
      </w:moveTo>
      <w:ins w:id="139" w:author="Евгений" w:date="2015-06-04T17:16:00Z">
        <w:r w:rsidR="00151C51">
          <w:rPr>
            <w:rFonts w:ascii="Times New Roman" w:hAnsi="Times New Roman" w:cs="Times New Roman"/>
          </w:rPr>
          <w:t>(</w:t>
        </w:r>
        <w:r w:rsidR="00151C51" w:rsidRPr="00577510">
          <w:rPr>
            <w:rFonts w:ascii="Times New Roman" w:hAnsi="Times New Roman" w:cs="Times New Roman"/>
          </w:rPr>
          <w:t>ed</w:t>
        </w:r>
        <w:r w:rsidR="00151C51">
          <w:rPr>
            <w:rFonts w:ascii="Times New Roman" w:hAnsi="Times New Roman" w:cs="Times New Roman"/>
          </w:rPr>
          <w:t>s</w:t>
        </w:r>
        <w:r w:rsidR="00151C51" w:rsidRPr="00577510">
          <w:rPr>
            <w:rFonts w:ascii="Times New Roman" w:hAnsi="Times New Roman" w:cs="Times New Roman"/>
          </w:rPr>
          <w:t>.</w:t>
        </w:r>
        <w:r w:rsidR="00151C51">
          <w:rPr>
            <w:rFonts w:ascii="Times New Roman" w:hAnsi="Times New Roman" w:cs="Times New Roman"/>
          </w:rPr>
          <w:t>)</w:t>
        </w:r>
        <w:r w:rsidR="00151C51" w:rsidRPr="00577510">
          <w:rPr>
            <w:rFonts w:ascii="Times New Roman" w:hAnsi="Times New Roman" w:cs="Times New Roman"/>
          </w:rPr>
          <w:t xml:space="preserve"> </w:t>
        </w:r>
      </w:ins>
      <w:moveTo w:id="140" w:author="Евгений" w:date="2015-06-04T17:14:00Z">
        <w:r w:rsidRPr="00227D77">
          <w:rPr>
            <w:rFonts w:ascii="Times New Roman" w:hAnsi="Times New Roman" w:cs="Times New Roman"/>
            <w:rPrChange w:id="141" w:author="Евгений" w:date="2015-06-04T17:15:00Z">
              <w:rPr>
                <w:rFonts w:ascii="Times New Roman" w:hAnsi="Times New Roman" w:cs="Times New Roman"/>
                <w:lang w:val="ru-RU"/>
              </w:rPr>
            </w:rPrChange>
          </w:rPr>
          <w:t>Bloomington: Indiana University Press, 1982.</w:t>
        </w:r>
      </w:moveTo>
    </w:p>
    <w:p w14:paraId="21D29BB0" w14:textId="77777777" w:rsidR="00B906DD" w:rsidRPr="00A34B6E" w:rsidRDefault="00B906DD">
      <w:pPr>
        <w:adjustRightInd w:val="0"/>
        <w:snapToGrid w:val="0"/>
        <w:jc w:val="both"/>
        <w:rPr>
          <w:rFonts w:ascii="Times New Roman" w:hAnsi="Times New Roman" w:cs="Times New Roman"/>
          <w:lang w:val="ru-RU"/>
          <w:rPrChange w:id="142" w:author="Евгений" w:date="2015-06-04T16:59:00Z">
            <w:rPr>
              <w:rFonts w:ascii="Times New Roman" w:hAnsi="Times New Roman" w:cs="Times New Roman"/>
              <w:i/>
              <w:lang w:val="ru-RU"/>
            </w:rPr>
          </w:rPrChange>
        </w:rPr>
      </w:pPr>
      <w:moveToRangeStart w:id="143" w:author="Евгений" w:date="2015-06-04T16:49:00Z" w:name="move421199876"/>
      <w:moveToRangeEnd w:id="133"/>
      <w:moveTo w:id="144" w:author="Евгений" w:date="2015-06-04T16:49:00Z">
        <w:r w:rsidRPr="00A34B6E">
          <w:rPr>
            <w:rFonts w:ascii="Times New Roman" w:hAnsi="Times New Roman" w:cs="Times New Roman"/>
            <w:i/>
            <w:rPrChange w:id="145" w:author="Евгений" w:date="2015-06-04T16:59:00Z">
              <w:rPr>
                <w:rFonts w:ascii="Times New Roman" w:hAnsi="Times New Roman" w:cs="Times New Roman"/>
              </w:rPr>
            </w:rPrChange>
          </w:rPr>
          <w:t>Shields, C.</w:t>
        </w:r>
        <w:r w:rsidRPr="00317544">
          <w:rPr>
            <w:rFonts w:ascii="Times New Roman" w:hAnsi="Times New Roman" w:cs="Times New Roman"/>
          </w:rPr>
          <w:t xml:space="preserve"> </w:t>
        </w:r>
        <w:r w:rsidRPr="00A34B6E">
          <w:rPr>
            <w:rFonts w:ascii="Times New Roman" w:hAnsi="Times New Roman" w:cs="Times New Roman"/>
            <w:rPrChange w:id="146" w:author="Евгений" w:date="2015-06-04T16:59:00Z">
              <w:rPr>
                <w:rFonts w:ascii="Times New Roman" w:hAnsi="Times New Roman" w:cs="Times New Roman"/>
                <w:i/>
              </w:rPr>
            </w:rPrChange>
          </w:rPr>
          <w:t xml:space="preserve">Order in Multiplicity. Homonymy in the Philosophy of Aristotle. </w:t>
        </w:r>
        <w:r w:rsidRPr="00A34B6E">
          <w:rPr>
            <w:rFonts w:ascii="Times New Roman" w:hAnsi="Times New Roman" w:cs="Times New Roman"/>
            <w:lang w:val="ru-RU"/>
            <w:rPrChange w:id="147" w:author="Евгений" w:date="2015-06-04T16:59:00Z">
              <w:rPr>
                <w:rFonts w:ascii="Times New Roman" w:hAnsi="Times New Roman" w:cs="Times New Roman"/>
                <w:i/>
                <w:lang w:val="ru-RU"/>
              </w:rPr>
            </w:rPrChange>
          </w:rPr>
          <w:t>Oxford: Oxford University Press, 2002.</w:t>
        </w:r>
      </w:moveTo>
    </w:p>
    <w:moveToRangeEnd w:id="143"/>
    <w:p w14:paraId="26707039" w14:textId="77777777" w:rsidR="00B906DD" w:rsidRPr="000200BD" w:rsidDel="000200BD" w:rsidRDefault="00B906DD">
      <w:pPr>
        <w:adjustRightInd w:val="0"/>
        <w:snapToGrid w:val="0"/>
        <w:jc w:val="both"/>
        <w:rPr>
          <w:del w:id="148" w:author="Евгений" w:date="2015-06-04T16:59:00Z"/>
          <w:rFonts w:ascii="Times New Roman" w:hAnsi="Times New Roman" w:cs="Times New Roman"/>
          <w:i/>
          <w:lang w:val="ru-RU"/>
          <w:rPrChange w:id="149" w:author="Евгений" w:date="2015-06-04T16:59:00Z">
            <w:rPr>
              <w:del w:id="150" w:author="Евгений" w:date="2015-06-04T16:59:00Z"/>
              <w:lang w:val="ru-RU"/>
            </w:rPr>
          </w:rPrChange>
        </w:rPr>
        <w:pPrChange w:id="151" w:author="Евгений" w:date="2015-06-04T17:12:00Z">
          <w:pPr>
            <w:pStyle w:val="a9"/>
            <w:numPr>
              <w:numId w:val="3"/>
            </w:numPr>
            <w:adjustRightInd w:val="0"/>
            <w:snapToGrid w:val="0"/>
            <w:ind w:left="5867" w:hanging="480"/>
            <w:jc w:val="both"/>
          </w:pPr>
        </w:pPrChange>
      </w:pPr>
    </w:p>
    <w:p w14:paraId="4BB9E04A" w14:textId="2AA9B26C" w:rsidR="00834BF4" w:rsidRPr="00B906DD" w:rsidRDefault="00D50D5B">
      <w:pPr>
        <w:adjustRightInd w:val="0"/>
        <w:snapToGrid w:val="0"/>
        <w:jc w:val="both"/>
        <w:rPr>
          <w:rFonts w:ascii="Times New Roman" w:hAnsi="Times New Roman" w:cs="Times New Roman"/>
          <w:rPrChange w:id="152" w:author="Евгений" w:date="2015-06-04T16:48:00Z">
            <w:rPr>
              <w:lang w:val="ru-RU"/>
            </w:rPr>
          </w:rPrChange>
        </w:rPr>
        <w:pPrChange w:id="153" w:author="Евгений" w:date="2015-06-04T17:12:00Z">
          <w:pPr>
            <w:pStyle w:val="a9"/>
            <w:numPr>
              <w:numId w:val="3"/>
            </w:numPr>
            <w:adjustRightInd w:val="0"/>
            <w:snapToGrid w:val="0"/>
            <w:ind w:left="5867" w:hanging="480"/>
            <w:jc w:val="both"/>
          </w:pPr>
        </w:pPrChange>
      </w:pPr>
      <w:r w:rsidRPr="000200BD">
        <w:rPr>
          <w:rFonts w:ascii="Times New Roman" w:hAnsi="Times New Roman" w:cs="Times New Roman"/>
          <w:i/>
          <w:rPrChange w:id="154" w:author="Евгений" w:date="2015-06-04T16:59:00Z">
            <w:rPr/>
          </w:rPrChange>
        </w:rPr>
        <w:t>Short, T.L.</w:t>
      </w:r>
      <w:r w:rsidRPr="00B906DD">
        <w:rPr>
          <w:rFonts w:ascii="Times New Roman" w:hAnsi="Times New Roman" w:cs="Times New Roman"/>
          <w:rPrChange w:id="155" w:author="Евгений" w:date="2015-06-04T16:48:00Z">
            <w:rPr/>
          </w:rPrChange>
        </w:rPr>
        <w:t xml:space="preserve"> </w:t>
      </w:r>
      <w:r w:rsidRPr="000200BD">
        <w:rPr>
          <w:rFonts w:ascii="Times New Roman" w:hAnsi="Times New Roman" w:cs="Times New Roman"/>
          <w:rPrChange w:id="156" w:author="Евгений" w:date="2015-06-04T16:59:00Z">
            <w:rPr>
              <w:i/>
            </w:rPr>
          </w:rPrChange>
        </w:rPr>
        <w:t>Peirce's Theory of Signs.</w:t>
      </w:r>
      <w:r w:rsidRPr="00B906DD">
        <w:rPr>
          <w:rFonts w:ascii="Times New Roman" w:hAnsi="Times New Roman" w:cs="Times New Roman"/>
          <w:rPrChange w:id="157" w:author="Евгений" w:date="2015-06-04T16:48:00Z">
            <w:rPr/>
          </w:rPrChange>
        </w:rPr>
        <w:t xml:space="preserve"> Cambridge: Cambridge University Press, 2007.</w:t>
      </w:r>
    </w:p>
    <w:p w14:paraId="4B2E9A59" w14:textId="16933308" w:rsidR="00F25559" w:rsidRPr="00B906DD" w:rsidDel="00AB5C76" w:rsidRDefault="00F25559">
      <w:pPr>
        <w:adjustRightInd w:val="0"/>
        <w:snapToGrid w:val="0"/>
        <w:jc w:val="both"/>
        <w:rPr>
          <w:rFonts w:ascii="Times New Roman" w:hAnsi="Times New Roman" w:cs="Times New Roman"/>
          <w:lang w:val="ru-RU"/>
          <w:rPrChange w:id="158" w:author="Евгений" w:date="2015-06-04T16:48:00Z">
            <w:rPr>
              <w:lang w:val="ru-RU"/>
            </w:rPr>
          </w:rPrChange>
        </w:rPr>
        <w:pPrChange w:id="159" w:author="Евгений" w:date="2015-06-04T17:12:00Z">
          <w:pPr>
            <w:pStyle w:val="a9"/>
            <w:numPr>
              <w:numId w:val="3"/>
            </w:numPr>
            <w:adjustRightInd w:val="0"/>
            <w:snapToGrid w:val="0"/>
            <w:ind w:left="5867" w:hanging="480"/>
            <w:jc w:val="both"/>
          </w:pPr>
        </w:pPrChange>
      </w:pPr>
      <w:moveFromRangeStart w:id="160" w:author="Евгений" w:date="2015-06-04T17:14:00Z" w:name="move421201405"/>
      <w:moveFrom w:id="161" w:author="Евгений" w:date="2015-06-04T17:14:00Z">
        <w:r w:rsidRPr="000200BD" w:rsidDel="00AB5C76">
          <w:rPr>
            <w:rFonts w:ascii="Times New Roman" w:hAnsi="Times New Roman" w:cs="Times New Roman"/>
            <w:i/>
            <w:rPrChange w:id="162" w:author="Евгений" w:date="2015-06-04T17:00:00Z">
              <w:rPr/>
            </w:rPrChange>
          </w:rPr>
          <w:t>Peirce, C. S.</w:t>
        </w:r>
        <w:r w:rsidRPr="00B906DD" w:rsidDel="00AB5C76">
          <w:rPr>
            <w:rFonts w:ascii="Times New Roman" w:hAnsi="Times New Roman" w:cs="Times New Roman"/>
            <w:rPrChange w:id="163" w:author="Евгений" w:date="2015-06-04T16:48:00Z">
              <w:rPr/>
            </w:rPrChange>
          </w:rPr>
          <w:t xml:space="preserve"> </w:t>
        </w:r>
        <w:r w:rsidRPr="000200BD" w:rsidDel="00AB5C76">
          <w:rPr>
            <w:rFonts w:ascii="Times New Roman" w:hAnsi="Times New Roman" w:cs="Times New Roman"/>
            <w:rPrChange w:id="164" w:author="Евгений" w:date="2015-06-04T17:00:00Z">
              <w:rPr>
                <w:i/>
              </w:rPr>
            </w:rPrChange>
          </w:rPr>
          <w:t>Writings of Charles S. Peirce. A Chronological Edition. Volume 1: 1857-1866.</w:t>
        </w:r>
        <w:r w:rsidRPr="00B906DD" w:rsidDel="00AB5C76">
          <w:rPr>
            <w:rFonts w:ascii="Times New Roman" w:hAnsi="Times New Roman" w:cs="Times New Roman"/>
            <w:rPrChange w:id="165" w:author="Евгений" w:date="2015-06-04T16:48:00Z">
              <w:rPr/>
            </w:rPrChange>
          </w:rPr>
          <w:t xml:space="preserve"> Max H. Fisch, ed. </w:t>
        </w:r>
        <w:r w:rsidR="0052445E" w:rsidRPr="00B906DD" w:rsidDel="00AB5C76">
          <w:rPr>
            <w:rFonts w:ascii="Times New Roman" w:hAnsi="Times New Roman" w:cs="Times New Roman"/>
            <w:rPrChange w:id="166" w:author="Евгений" w:date="2015-06-04T16:48:00Z">
              <w:rPr/>
            </w:rPrChange>
          </w:rPr>
          <w:t xml:space="preserve">et al. </w:t>
        </w:r>
        <w:r w:rsidRPr="00B906DD" w:rsidDel="00AB5C76">
          <w:rPr>
            <w:rFonts w:ascii="Times New Roman" w:hAnsi="Times New Roman" w:cs="Times New Roman"/>
            <w:lang w:val="ru-RU"/>
            <w:rPrChange w:id="167" w:author="Евгений" w:date="2015-06-04T16:48:00Z">
              <w:rPr>
                <w:lang w:val="ru-RU"/>
              </w:rPr>
            </w:rPrChange>
          </w:rPr>
          <w:t>Bloomington: Indiana University Press, 1982.</w:t>
        </w:r>
      </w:moveFrom>
    </w:p>
    <w:p w14:paraId="34DE6148" w14:textId="371D207E" w:rsidR="00834BF4" w:rsidRPr="002816FD" w:rsidDel="009772B4" w:rsidRDefault="0052445E">
      <w:pPr>
        <w:adjustRightInd w:val="0"/>
        <w:snapToGrid w:val="0"/>
        <w:jc w:val="both"/>
        <w:rPr>
          <w:rFonts w:ascii="Times New Roman" w:hAnsi="Times New Roman" w:cs="Times New Roman"/>
          <w:i/>
          <w:lang w:val="ru-RU"/>
          <w:rPrChange w:id="168" w:author="Евгений" w:date="2015-06-04T17:02:00Z">
            <w:rPr>
              <w:lang w:val="ru-RU"/>
            </w:rPr>
          </w:rPrChange>
        </w:rPr>
        <w:pPrChange w:id="169" w:author="Евгений" w:date="2015-06-04T17:12:00Z">
          <w:pPr>
            <w:pStyle w:val="a9"/>
            <w:numPr>
              <w:numId w:val="3"/>
            </w:numPr>
            <w:adjustRightInd w:val="0"/>
            <w:snapToGrid w:val="0"/>
            <w:ind w:left="5867" w:hanging="480"/>
            <w:jc w:val="both"/>
          </w:pPr>
        </w:pPrChange>
      </w:pPr>
      <w:moveFromRangeStart w:id="170" w:author="Евгений" w:date="2015-06-04T17:01:00Z" w:name="move421200596"/>
      <w:moveFromRangeEnd w:id="160"/>
      <w:moveFrom w:id="171" w:author="Евгений" w:date="2015-06-04T17:01:00Z">
        <w:r w:rsidRPr="002816FD" w:rsidDel="009772B4">
          <w:rPr>
            <w:rFonts w:ascii="Times New Roman" w:hAnsi="Times New Roman" w:cs="Times New Roman"/>
            <w:i/>
            <w:lang w:val="ru-RU"/>
            <w:rPrChange w:id="172" w:author="Евгений" w:date="2015-06-04T17:02:00Z">
              <w:rPr>
                <w:lang w:val="ru-RU"/>
              </w:rPr>
            </w:rPrChange>
          </w:rPr>
          <w:t xml:space="preserve">Пирс, Ч. С. Избранные философские произведения. Пер. с англ. К. Голубович </w:t>
        </w:r>
        <w:r w:rsidRPr="002816FD" w:rsidDel="009772B4">
          <w:rPr>
            <w:rFonts w:ascii="Times New Roman" w:hAnsi="Times New Roman" w:cs="Times New Roman"/>
            <w:i/>
            <w:rPrChange w:id="173" w:author="Евгений" w:date="2015-06-04T17:02:00Z">
              <w:rPr/>
            </w:rPrChange>
          </w:rPr>
          <w:t>et</w:t>
        </w:r>
        <w:r w:rsidRPr="002816FD" w:rsidDel="009772B4">
          <w:rPr>
            <w:rFonts w:ascii="Times New Roman" w:hAnsi="Times New Roman" w:cs="Times New Roman"/>
            <w:i/>
            <w:lang w:val="ru-RU"/>
            <w:rPrChange w:id="174" w:author="Евгений" w:date="2015-06-04T17:02:00Z">
              <w:rPr>
                <w:lang w:val="ru-RU"/>
              </w:rPr>
            </w:rPrChange>
          </w:rPr>
          <w:t xml:space="preserve"> </w:t>
        </w:r>
        <w:r w:rsidRPr="002816FD" w:rsidDel="009772B4">
          <w:rPr>
            <w:rFonts w:ascii="Times New Roman" w:hAnsi="Times New Roman" w:cs="Times New Roman"/>
            <w:i/>
            <w:rPrChange w:id="175" w:author="Евгений" w:date="2015-06-04T17:02:00Z">
              <w:rPr/>
            </w:rPrChange>
          </w:rPr>
          <w:t>al</w:t>
        </w:r>
        <w:r w:rsidRPr="002816FD" w:rsidDel="009772B4">
          <w:rPr>
            <w:rFonts w:ascii="Times New Roman" w:hAnsi="Times New Roman" w:cs="Times New Roman"/>
            <w:i/>
            <w:lang w:val="ru-RU"/>
            <w:rPrChange w:id="176" w:author="Евгений" w:date="2015-06-04T17:02:00Z">
              <w:rPr>
                <w:lang w:val="ru-RU"/>
              </w:rPr>
            </w:rPrChange>
          </w:rPr>
          <w:t>. «Логос», Москва, 2000.</w:t>
        </w:r>
      </w:moveFrom>
    </w:p>
    <w:moveFromRangeEnd w:id="170"/>
    <w:p w14:paraId="39D4B237" w14:textId="561B7E13" w:rsidR="00AB4555" w:rsidRPr="00075FB0" w:rsidDel="00AB5C76" w:rsidRDefault="00AB4555">
      <w:pPr>
        <w:adjustRightInd w:val="0"/>
        <w:snapToGrid w:val="0"/>
        <w:jc w:val="both"/>
        <w:rPr>
          <w:del w:id="177" w:author="Евгений" w:date="2015-06-04T17:14:00Z"/>
          <w:rFonts w:ascii="Times New Roman" w:hAnsi="Times New Roman" w:cs="Times New Roman"/>
          <w:lang w:val="ru-RU"/>
          <w:rPrChange w:id="178" w:author="Евгений" w:date="2015-06-04T17:03:00Z">
            <w:rPr>
              <w:del w:id="179" w:author="Евгений" w:date="2015-06-04T17:14:00Z"/>
            </w:rPr>
          </w:rPrChange>
        </w:rPr>
        <w:pPrChange w:id="180" w:author="Евгений" w:date="2015-06-04T17:12:00Z">
          <w:pPr>
            <w:pStyle w:val="a9"/>
            <w:numPr>
              <w:numId w:val="3"/>
            </w:numPr>
            <w:adjustRightInd w:val="0"/>
            <w:snapToGrid w:val="0"/>
            <w:ind w:left="5867" w:hanging="480"/>
            <w:jc w:val="both"/>
          </w:pPr>
        </w:pPrChange>
      </w:pPr>
      <w:del w:id="181" w:author="Евгений" w:date="2015-06-04T17:14:00Z">
        <w:r w:rsidRPr="002816FD" w:rsidDel="00AB5C76">
          <w:rPr>
            <w:rFonts w:ascii="Times New Roman" w:hAnsi="Times New Roman" w:cs="Times New Roman"/>
            <w:i/>
            <w:rPrChange w:id="182" w:author="Евгений" w:date="2015-06-04T17:02:00Z">
              <w:rPr/>
            </w:rPrChange>
          </w:rPr>
          <w:delText>Peirce, C.</w:delText>
        </w:r>
      </w:del>
      <w:del w:id="183" w:author="Евгений" w:date="2015-06-04T17:02:00Z">
        <w:r w:rsidRPr="002816FD" w:rsidDel="002816FD">
          <w:rPr>
            <w:rFonts w:ascii="Times New Roman" w:hAnsi="Times New Roman" w:cs="Times New Roman"/>
            <w:i/>
            <w:rPrChange w:id="184" w:author="Евгений" w:date="2015-06-04T17:02:00Z">
              <w:rPr/>
            </w:rPrChange>
          </w:rPr>
          <w:delText xml:space="preserve"> </w:delText>
        </w:r>
      </w:del>
      <w:del w:id="185" w:author="Евгений" w:date="2015-06-04T17:14:00Z">
        <w:r w:rsidRPr="002816FD" w:rsidDel="00AB5C76">
          <w:rPr>
            <w:rFonts w:ascii="Times New Roman" w:hAnsi="Times New Roman" w:cs="Times New Roman"/>
            <w:i/>
            <w:rPrChange w:id="186" w:author="Евгений" w:date="2015-06-04T17:02:00Z">
              <w:rPr/>
            </w:rPrChange>
          </w:rPr>
          <w:delText>S.</w:delText>
        </w:r>
        <w:r w:rsidRPr="00B906DD" w:rsidDel="00AB5C76">
          <w:rPr>
            <w:rFonts w:ascii="Times New Roman" w:hAnsi="Times New Roman" w:cs="Times New Roman"/>
            <w:rPrChange w:id="187" w:author="Евгений" w:date="2015-06-04T16:48:00Z">
              <w:rPr/>
            </w:rPrChange>
          </w:rPr>
          <w:delText xml:space="preserve"> </w:delText>
        </w:r>
        <w:r w:rsidRPr="002816FD" w:rsidDel="00AB5C76">
          <w:rPr>
            <w:rFonts w:ascii="Times New Roman" w:hAnsi="Times New Roman" w:cs="Times New Roman"/>
            <w:rPrChange w:id="188" w:author="Евгений" w:date="2015-06-04T17:02:00Z">
              <w:rPr>
                <w:i/>
              </w:rPr>
            </w:rPrChange>
          </w:rPr>
          <w:delText>The Collected Papers of Charles Sanders Peirce.</w:delText>
        </w:r>
        <w:r w:rsidRPr="00B906DD" w:rsidDel="00AB5C76">
          <w:rPr>
            <w:rFonts w:ascii="Times New Roman" w:hAnsi="Times New Roman" w:cs="Times New Roman"/>
            <w:rPrChange w:id="189" w:author="Евгений" w:date="2015-06-04T16:48:00Z">
              <w:rPr/>
            </w:rPrChange>
          </w:rPr>
          <w:delText xml:space="preserve"> Volume VIII. C. Hartshorne</w:delText>
        </w:r>
      </w:del>
      <w:del w:id="190" w:author="Евгений" w:date="2015-06-04T17:03:00Z">
        <w:r w:rsidRPr="00B906DD" w:rsidDel="00075FB0">
          <w:rPr>
            <w:rFonts w:ascii="Times New Roman" w:hAnsi="Times New Roman" w:cs="Times New Roman"/>
            <w:rPrChange w:id="191" w:author="Евгений" w:date="2015-06-04T16:48:00Z">
              <w:rPr/>
            </w:rPrChange>
          </w:rPr>
          <w:delText xml:space="preserve"> –</w:delText>
        </w:r>
      </w:del>
      <w:del w:id="192" w:author="Евгений" w:date="2015-06-04T17:14:00Z">
        <w:r w:rsidRPr="00B906DD" w:rsidDel="00AB5C76">
          <w:rPr>
            <w:rFonts w:ascii="Times New Roman" w:hAnsi="Times New Roman" w:cs="Times New Roman"/>
            <w:rPrChange w:id="193" w:author="Евгений" w:date="2015-06-04T16:48:00Z">
              <w:rPr/>
            </w:rPrChange>
          </w:rPr>
          <w:delText xml:space="preserve"> P. Weiss </w:delText>
        </w:r>
      </w:del>
      <w:del w:id="194" w:author="Евгений" w:date="2015-06-04T17:03:00Z">
        <w:r w:rsidRPr="00B906DD" w:rsidDel="00075FB0">
          <w:rPr>
            <w:rFonts w:ascii="Times New Roman" w:hAnsi="Times New Roman" w:cs="Times New Roman"/>
            <w:rPrChange w:id="195" w:author="Евгений" w:date="2015-06-04T16:48:00Z">
              <w:rPr/>
            </w:rPrChange>
          </w:rPr>
          <w:delText xml:space="preserve">– </w:delText>
        </w:r>
      </w:del>
      <w:del w:id="196" w:author="Евгений" w:date="2015-06-04T17:14:00Z">
        <w:r w:rsidRPr="00B906DD" w:rsidDel="00AB5C76">
          <w:rPr>
            <w:rFonts w:ascii="Times New Roman" w:hAnsi="Times New Roman" w:cs="Times New Roman"/>
            <w:rPrChange w:id="197" w:author="Евгений" w:date="2015-06-04T16:48:00Z">
              <w:rPr/>
            </w:rPrChange>
          </w:rPr>
          <w:delText>A. Burks</w:delText>
        </w:r>
      </w:del>
      <w:del w:id="198" w:author="Евгений" w:date="2015-06-04T17:03:00Z">
        <w:r w:rsidRPr="00B906DD" w:rsidDel="00075FB0">
          <w:rPr>
            <w:rFonts w:ascii="Times New Roman" w:hAnsi="Times New Roman" w:cs="Times New Roman"/>
            <w:rPrChange w:id="199" w:author="Евгений" w:date="2015-06-04T16:48:00Z">
              <w:rPr/>
            </w:rPrChange>
          </w:rPr>
          <w:delText>,</w:delText>
        </w:r>
      </w:del>
      <w:del w:id="200" w:author="Евгений" w:date="2015-06-04T17:14:00Z">
        <w:r w:rsidRPr="00B906DD" w:rsidDel="00AB5C76">
          <w:rPr>
            <w:rFonts w:ascii="Times New Roman" w:hAnsi="Times New Roman" w:cs="Times New Roman"/>
            <w:rPrChange w:id="201" w:author="Евгений" w:date="2015-06-04T16:48:00Z">
              <w:rPr/>
            </w:rPrChange>
          </w:rPr>
          <w:delText xml:space="preserve"> eds.</w:delText>
        </w:r>
      </w:del>
      <w:del w:id="202" w:author="Евгений" w:date="2015-06-04T17:03:00Z">
        <w:r w:rsidRPr="00B906DD" w:rsidDel="00075FB0">
          <w:rPr>
            <w:rFonts w:ascii="Times New Roman" w:hAnsi="Times New Roman" w:cs="Times New Roman"/>
            <w:rPrChange w:id="203" w:author="Евгений" w:date="2015-06-04T16:48:00Z">
              <w:rPr/>
            </w:rPrChange>
          </w:rPr>
          <w:delText>,</w:delText>
        </w:r>
      </w:del>
      <w:del w:id="204" w:author="Евгений" w:date="2015-06-04T17:14:00Z">
        <w:r w:rsidRPr="00075FB0" w:rsidDel="00AB5C76">
          <w:rPr>
            <w:rFonts w:ascii="Times New Roman" w:hAnsi="Times New Roman" w:cs="Times New Roman"/>
            <w:lang w:val="ru-RU"/>
            <w:rPrChange w:id="205" w:author="Евгений" w:date="2015-06-04T17:03:00Z">
              <w:rPr/>
            </w:rPrChange>
          </w:rPr>
          <w:delText xml:space="preserve"> </w:delText>
        </w:r>
        <w:r w:rsidRPr="00B906DD" w:rsidDel="00AB5C76">
          <w:rPr>
            <w:rFonts w:ascii="Times New Roman" w:hAnsi="Times New Roman" w:cs="Times New Roman"/>
            <w:rPrChange w:id="206" w:author="Евгений" w:date="2015-06-04T16:48:00Z">
              <w:rPr/>
            </w:rPrChange>
          </w:rPr>
          <w:delText>Harvard</w:delText>
        </w:r>
        <w:r w:rsidRPr="00075FB0" w:rsidDel="00AB5C76">
          <w:rPr>
            <w:rFonts w:ascii="Times New Roman" w:hAnsi="Times New Roman" w:cs="Times New Roman"/>
            <w:lang w:val="ru-RU"/>
            <w:rPrChange w:id="207" w:author="Евгений" w:date="2015-06-04T17:03:00Z">
              <w:rPr/>
            </w:rPrChange>
          </w:rPr>
          <w:delText xml:space="preserve"> </w:delText>
        </w:r>
        <w:r w:rsidRPr="00B906DD" w:rsidDel="00AB5C76">
          <w:rPr>
            <w:rFonts w:ascii="Times New Roman" w:hAnsi="Times New Roman" w:cs="Times New Roman"/>
            <w:rPrChange w:id="208" w:author="Евгений" w:date="2015-06-04T16:48:00Z">
              <w:rPr/>
            </w:rPrChange>
          </w:rPr>
          <w:delText>University</w:delText>
        </w:r>
        <w:r w:rsidRPr="00075FB0" w:rsidDel="00AB5C76">
          <w:rPr>
            <w:rFonts w:ascii="Times New Roman" w:hAnsi="Times New Roman" w:cs="Times New Roman"/>
            <w:lang w:val="ru-RU"/>
            <w:rPrChange w:id="209" w:author="Евгений" w:date="2015-06-04T17:03:00Z">
              <w:rPr/>
            </w:rPrChange>
          </w:rPr>
          <w:delText xml:space="preserve"> </w:delText>
        </w:r>
        <w:r w:rsidRPr="00B906DD" w:rsidDel="00AB5C76">
          <w:rPr>
            <w:rFonts w:ascii="Times New Roman" w:hAnsi="Times New Roman" w:cs="Times New Roman"/>
            <w:rPrChange w:id="210" w:author="Евгений" w:date="2015-06-04T16:48:00Z">
              <w:rPr/>
            </w:rPrChange>
          </w:rPr>
          <w:delText>Press</w:delText>
        </w:r>
        <w:r w:rsidRPr="00075FB0" w:rsidDel="00AB5C76">
          <w:rPr>
            <w:rFonts w:ascii="Times New Roman" w:hAnsi="Times New Roman" w:cs="Times New Roman"/>
            <w:lang w:val="ru-RU"/>
            <w:rPrChange w:id="211" w:author="Евгений" w:date="2015-06-04T17:03:00Z">
              <w:rPr/>
            </w:rPrChange>
          </w:rPr>
          <w:delText xml:space="preserve">, </w:delText>
        </w:r>
      </w:del>
      <w:del w:id="212" w:author="Евгений" w:date="2015-06-04T17:02:00Z">
        <w:r w:rsidRPr="00B906DD" w:rsidDel="002816FD">
          <w:rPr>
            <w:rFonts w:ascii="Times New Roman" w:hAnsi="Times New Roman" w:cs="Times New Roman"/>
            <w:rPrChange w:id="213" w:author="Евгений" w:date="2015-06-04T16:48:00Z">
              <w:rPr/>
            </w:rPrChange>
          </w:rPr>
          <w:delText>Cambridge</w:delText>
        </w:r>
        <w:r w:rsidRPr="00075FB0" w:rsidDel="002816FD">
          <w:rPr>
            <w:rFonts w:ascii="Times New Roman" w:hAnsi="Times New Roman" w:cs="Times New Roman"/>
            <w:lang w:val="ru-RU"/>
            <w:rPrChange w:id="214" w:author="Евгений" w:date="2015-06-04T17:03:00Z">
              <w:rPr/>
            </w:rPrChange>
          </w:rPr>
          <w:delText xml:space="preserve">, </w:delText>
        </w:r>
        <w:r w:rsidRPr="00B906DD" w:rsidDel="002816FD">
          <w:rPr>
            <w:rFonts w:ascii="Times New Roman" w:hAnsi="Times New Roman" w:cs="Times New Roman"/>
            <w:rPrChange w:id="215" w:author="Евгений" w:date="2015-06-04T16:48:00Z">
              <w:rPr/>
            </w:rPrChange>
          </w:rPr>
          <w:delText>MA</w:delText>
        </w:r>
        <w:r w:rsidRPr="00075FB0" w:rsidDel="002816FD">
          <w:rPr>
            <w:rFonts w:ascii="Times New Roman" w:hAnsi="Times New Roman" w:cs="Times New Roman"/>
            <w:lang w:val="ru-RU"/>
            <w:rPrChange w:id="216" w:author="Евгений" w:date="2015-06-04T17:03:00Z">
              <w:rPr/>
            </w:rPrChange>
          </w:rPr>
          <w:delText xml:space="preserve">, </w:delText>
        </w:r>
      </w:del>
      <w:del w:id="217" w:author="Евгений" w:date="2015-06-04T17:14:00Z">
        <w:r w:rsidRPr="00075FB0" w:rsidDel="00AB5C76">
          <w:rPr>
            <w:rFonts w:ascii="Times New Roman" w:hAnsi="Times New Roman" w:cs="Times New Roman"/>
            <w:lang w:val="ru-RU"/>
            <w:rPrChange w:id="218" w:author="Евгений" w:date="2015-06-04T17:03:00Z">
              <w:rPr/>
            </w:rPrChange>
          </w:rPr>
          <w:delText>1958.</w:delText>
        </w:r>
      </w:del>
    </w:p>
    <w:p w14:paraId="5246DE4C" w14:textId="16CCE18B" w:rsidR="00834BF4" w:rsidRPr="002827D3" w:rsidDel="001D6F8A" w:rsidRDefault="00451889">
      <w:pPr>
        <w:adjustRightInd w:val="0"/>
        <w:snapToGrid w:val="0"/>
        <w:jc w:val="both"/>
        <w:rPr>
          <w:del w:id="219" w:author="Евгений" w:date="2015-06-04T17:06:00Z"/>
          <w:rFonts w:ascii="Times New Roman" w:hAnsi="Times New Roman" w:cs="Times New Roman"/>
          <w:i/>
          <w:lang w:val="ru-RU"/>
          <w:rPrChange w:id="220" w:author="Евгений" w:date="2015-06-04T17:08:00Z">
            <w:rPr>
              <w:del w:id="221" w:author="Евгений" w:date="2015-06-04T17:06:00Z"/>
              <w:lang w:val="ru-RU"/>
            </w:rPr>
          </w:rPrChange>
        </w:rPr>
        <w:pPrChange w:id="222" w:author="Евгений" w:date="2015-06-04T17:12:00Z">
          <w:pPr>
            <w:pStyle w:val="a9"/>
            <w:numPr>
              <w:numId w:val="3"/>
            </w:numPr>
            <w:adjustRightInd w:val="0"/>
            <w:snapToGrid w:val="0"/>
            <w:ind w:left="5867" w:hanging="480"/>
            <w:jc w:val="both"/>
          </w:pPr>
        </w:pPrChange>
      </w:pPr>
      <w:del w:id="223" w:author="Евгений" w:date="2015-06-04T17:06:00Z">
        <w:r w:rsidRPr="002827D3" w:rsidDel="001D6F8A">
          <w:rPr>
            <w:rFonts w:ascii="Times New Roman" w:hAnsi="Times New Roman" w:cs="Times New Roman"/>
            <w:i/>
            <w:lang w:val="ru-RU"/>
            <w:rPrChange w:id="224" w:author="Евгений" w:date="2015-06-04T17:08:00Z">
              <w:rPr>
                <w:lang w:val="ru-RU"/>
              </w:rPr>
            </w:rPrChange>
          </w:rPr>
          <w:delText>Пирс, Ч.</w:delText>
        </w:r>
      </w:del>
      <w:del w:id="225" w:author="Евгений" w:date="2015-06-04T17:03:00Z">
        <w:r w:rsidRPr="002827D3" w:rsidDel="00075FB0">
          <w:rPr>
            <w:rFonts w:ascii="Times New Roman" w:hAnsi="Times New Roman" w:cs="Times New Roman"/>
            <w:i/>
            <w:lang w:val="ru-RU"/>
            <w:rPrChange w:id="226" w:author="Евгений" w:date="2015-06-04T17:08:00Z">
              <w:rPr>
                <w:lang w:val="ru-RU"/>
              </w:rPr>
            </w:rPrChange>
          </w:rPr>
          <w:delText xml:space="preserve"> </w:delText>
        </w:r>
      </w:del>
      <w:del w:id="227" w:author="Евгений" w:date="2015-06-04T17:06:00Z">
        <w:r w:rsidRPr="002827D3" w:rsidDel="001D6F8A">
          <w:rPr>
            <w:rFonts w:ascii="Times New Roman" w:hAnsi="Times New Roman" w:cs="Times New Roman"/>
            <w:i/>
            <w:lang w:val="ru-RU"/>
            <w:rPrChange w:id="228" w:author="Евгений" w:date="2015-06-04T17:08:00Z">
              <w:rPr>
                <w:lang w:val="ru-RU"/>
              </w:rPr>
            </w:rPrChange>
          </w:rPr>
          <w:delText xml:space="preserve">С. </w:delText>
        </w:r>
      </w:del>
      <w:del w:id="229" w:author="Евгений" w:date="2015-06-04T17:03:00Z">
        <w:r w:rsidRPr="002827D3" w:rsidDel="00075FB0">
          <w:rPr>
            <w:rFonts w:ascii="Times New Roman" w:hAnsi="Times New Roman" w:cs="Times New Roman"/>
            <w:i/>
            <w:lang w:val="ru-RU"/>
            <w:rPrChange w:id="230" w:author="Евгений" w:date="2015-06-04T17:08:00Z">
              <w:rPr>
                <w:lang w:val="ru-RU"/>
              </w:rPr>
            </w:rPrChange>
          </w:rPr>
          <w:delText>«</w:delText>
        </w:r>
      </w:del>
      <w:del w:id="231" w:author="Евгений" w:date="2015-06-04T17:06:00Z">
        <w:r w:rsidRPr="002827D3" w:rsidDel="001D6F8A">
          <w:rPr>
            <w:rFonts w:ascii="Times New Roman" w:hAnsi="Times New Roman" w:cs="Times New Roman"/>
            <w:i/>
            <w:lang w:val="ru-RU"/>
            <w:rPrChange w:id="232" w:author="Евгений" w:date="2015-06-04T17:08:00Z">
              <w:rPr>
                <w:lang w:val="ru-RU"/>
              </w:rPr>
            </w:rPrChange>
          </w:rPr>
          <w:delText>Что такое знак?</w:delText>
        </w:r>
      </w:del>
      <w:del w:id="233" w:author="Евгений" w:date="2015-06-04T17:03:00Z">
        <w:r w:rsidRPr="002827D3" w:rsidDel="00075FB0">
          <w:rPr>
            <w:rFonts w:ascii="Times New Roman" w:hAnsi="Times New Roman" w:cs="Times New Roman"/>
            <w:i/>
            <w:lang w:val="ru-RU"/>
            <w:rPrChange w:id="234" w:author="Евгений" w:date="2015-06-04T17:08:00Z">
              <w:rPr>
                <w:lang w:val="ru-RU"/>
              </w:rPr>
            </w:rPrChange>
          </w:rPr>
          <w:delText>»</w:delText>
        </w:r>
      </w:del>
      <w:del w:id="235" w:author="Евгений" w:date="2015-06-04T17:06:00Z">
        <w:r w:rsidRPr="002827D3" w:rsidDel="001D6F8A">
          <w:rPr>
            <w:rFonts w:ascii="Times New Roman" w:hAnsi="Times New Roman" w:cs="Times New Roman"/>
            <w:i/>
            <w:lang w:val="ru-RU"/>
            <w:rPrChange w:id="236" w:author="Евгений" w:date="2015-06-04T17:08:00Z">
              <w:rPr>
                <w:lang w:val="ru-RU"/>
              </w:rPr>
            </w:rPrChange>
          </w:rPr>
          <w:delText xml:space="preserve"> </w:delText>
        </w:r>
      </w:del>
      <w:del w:id="237" w:author="Евгений" w:date="2015-06-04T17:03:00Z">
        <w:r w:rsidRPr="002827D3" w:rsidDel="00075FB0">
          <w:rPr>
            <w:rFonts w:ascii="Times New Roman" w:hAnsi="Times New Roman" w:cs="Times New Roman"/>
            <w:i/>
            <w:lang w:val="ru-RU"/>
            <w:rPrChange w:id="238" w:author="Евгений" w:date="2015-06-04T17:08:00Z">
              <w:rPr>
                <w:lang w:val="ru-RU"/>
              </w:rPr>
            </w:rPrChange>
          </w:rPr>
          <w:delText>П</w:delText>
        </w:r>
      </w:del>
      <w:del w:id="239" w:author="Евгений" w:date="2015-06-04T17:06:00Z">
        <w:r w:rsidRPr="002827D3" w:rsidDel="001D6F8A">
          <w:rPr>
            <w:rFonts w:ascii="Times New Roman" w:hAnsi="Times New Roman" w:cs="Times New Roman"/>
            <w:i/>
            <w:lang w:val="ru-RU"/>
            <w:rPrChange w:id="240" w:author="Евгений" w:date="2015-06-04T17:08:00Z">
              <w:rPr>
                <w:lang w:val="ru-RU"/>
              </w:rPr>
            </w:rPrChange>
          </w:rPr>
          <w:delText>ер</w:delText>
        </w:r>
      </w:del>
      <w:del w:id="241" w:author="Евгений" w:date="2015-06-04T17:04:00Z">
        <w:r w:rsidRPr="002827D3" w:rsidDel="00075FB0">
          <w:rPr>
            <w:rFonts w:ascii="Times New Roman" w:hAnsi="Times New Roman" w:cs="Times New Roman"/>
            <w:i/>
            <w:lang w:val="ru-RU"/>
            <w:rPrChange w:id="242" w:author="Евгений" w:date="2015-06-04T17:08:00Z">
              <w:rPr>
                <w:lang w:val="ru-RU"/>
              </w:rPr>
            </w:rPrChange>
          </w:rPr>
          <w:delText>евод</w:delText>
        </w:r>
      </w:del>
      <w:del w:id="243" w:author="Евгений" w:date="2015-06-04T17:06:00Z">
        <w:r w:rsidRPr="002827D3" w:rsidDel="001D6F8A">
          <w:rPr>
            <w:rFonts w:ascii="Times New Roman" w:hAnsi="Times New Roman" w:cs="Times New Roman"/>
            <w:i/>
            <w:lang w:val="ru-RU"/>
            <w:rPrChange w:id="244" w:author="Евгений" w:date="2015-06-04T17:08:00Z">
              <w:rPr>
                <w:lang w:val="ru-RU"/>
              </w:rPr>
            </w:rPrChange>
          </w:rPr>
          <w:delText xml:space="preserve"> А.А. Аргамаковой под ред</w:delText>
        </w:r>
      </w:del>
      <w:del w:id="245" w:author="Евгений" w:date="2015-06-04T17:04:00Z">
        <w:r w:rsidRPr="002827D3" w:rsidDel="002479AE">
          <w:rPr>
            <w:rFonts w:ascii="Times New Roman" w:hAnsi="Times New Roman" w:cs="Times New Roman"/>
            <w:i/>
            <w:lang w:val="ru-RU"/>
            <w:rPrChange w:id="246" w:author="Евгений" w:date="2015-06-04T17:08:00Z">
              <w:rPr>
                <w:lang w:val="ru-RU"/>
              </w:rPr>
            </w:rPrChange>
          </w:rPr>
          <w:delText>акцией</w:delText>
        </w:r>
      </w:del>
      <w:del w:id="247" w:author="Евгений" w:date="2015-06-04T17:06:00Z">
        <w:r w:rsidRPr="002827D3" w:rsidDel="001D6F8A">
          <w:rPr>
            <w:rFonts w:ascii="Times New Roman" w:hAnsi="Times New Roman" w:cs="Times New Roman"/>
            <w:i/>
            <w:lang w:val="ru-RU"/>
            <w:rPrChange w:id="248" w:author="Евгений" w:date="2015-06-04T17:08:00Z">
              <w:rPr>
                <w:lang w:val="ru-RU"/>
              </w:rPr>
            </w:rPrChange>
          </w:rPr>
          <w:delText xml:space="preserve"> Е.В. Борисова</w:delText>
        </w:r>
      </w:del>
      <w:del w:id="249" w:author="Евгений" w:date="2015-06-04T17:04:00Z">
        <w:r w:rsidRPr="002827D3" w:rsidDel="002479AE">
          <w:rPr>
            <w:rFonts w:ascii="Times New Roman" w:hAnsi="Times New Roman" w:cs="Times New Roman"/>
            <w:i/>
            <w:lang w:val="ru-RU"/>
            <w:rPrChange w:id="250" w:author="Евгений" w:date="2015-06-04T17:08:00Z">
              <w:rPr>
                <w:lang w:val="ru-RU"/>
              </w:rPr>
            </w:rPrChange>
          </w:rPr>
          <w:delText>,</w:delText>
        </w:r>
      </w:del>
      <w:del w:id="251" w:author="Евгений" w:date="2015-06-04T17:06:00Z">
        <w:r w:rsidRPr="002827D3" w:rsidDel="001D6F8A">
          <w:rPr>
            <w:rFonts w:ascii="Times New Roman" w:hAnsi="Times New Roman" w:cs="Times New Roman"/>
            <w:i/>
            <w:lang w:val="ru-RU"/>
            <w:rPrChange w:id="252" w:author="Евгений" w:date="2015-06-04T17:08:00Z">
              <w:rPr>
                <w:lang w:val="ru-RU"/>
              </w:rPr>
            </w:rPrChange>
          </w:rPr>
          <w:delText xml:space="preserve"> Вестник Томского Государственного Университета</w:delText>
        </w:r>
      </w:del>
      <w:del w:id="253" w:author="Евгений" w:date="2015-06-04T17:04:00Z">
        <w:r w:rsidRPr="002827D3" w:rsidDel="002479AE">
          <w:rPr>
            <w:rFonts w:ascii="Times New Roman" w:hAnsi="Times New Roman" w:cs="Times New Roman"/>
            <w:i/>
            <w:lang w:val="ru-RU"/>
            <w:rPrChange w:id="254" w:author="Евгений" w:date="2015-06-04T17:08:00Z">
              <w:rPr>
                <w:lang w:val="ru-RU"/>
              </w:rPr>
            </w:rPrChange>
          </w:rPr>
          <w:delText>,</w:delText>
        </w:r>
      </w:del>
      <w:del w:id="255" w:author="Евгений" w:date="2015-06-04T17:06:00Z">
        <w:r w:rsidRPr="002827D3" w:rsidDel="001D6F8A">
          <w:rPr>
            <w:rFonts w:ascii="Times New Roman" w:hAnsi="Times New Roman" w:cs="Times New Roman"/>
            <w:i/>
            <w:lang w:val="ru-RU"/>
            <w:rPrChange w:id="256" w:author="Евгений" w:date="2015-06-04T17:08:00Z">
              <w:rPr>
                <w:lang w:val="ru-RU"/>
              </w:rPr>
            </w:rPrChange>
          </w:rPr>
          <w:delText xml:space="preserve"> 2009 №3(7)</w:delText>
        </w:r>
      </w:del>
      <w:del w:id="257" w:author="Евгений" w:date="2015-06-04T17:04:00Z">
        <w:r w:rsidRPr="002827D3" w:rsidDel="002479AE">
          <w:rPr>
            <w:rFonts w:ascii="Times New Roman" w:hAnsi="Times New Roman" w:cs="Times New Roman"/>
            <w:i/>
            <w:lang w:val="ru-RU"/>
            <w:rPrChange w:id="258" w:author="Евгений" w:date="2015-06-04T17:08:00Z">
              <w:rPr>
                <w:lang w:val="ru-RU"/>
              </w:rPr>
            </w:rPrChange>
          </w:rPr>
          <w:delText>:</w:delText>
        </w:r>
      </w:del>
      <w:del w:id="259" w:author="Евгений" w:date="2015-06-04T17:06:00Z">
        <w:r w:rsidRPr="002827D3" w:rsidDel="001D6F8A">
          <w:rPr>
            <w:rFonts w:ascii="Times New Roman" w:hAnsi="Times New Roman" w:cs="Times New Roman"/>
            <w:i/>
            <w:lang w:val="ru-RU"/>
            <w:rPrChange w:id="260" w:author="Евгений" w:date="2015-06-04T17:08:00Z">
              <w:rPr>
                <w:lang w:val="ru-RU"/>
              </w:rPr>
            </w:rPrChange>
          </w:rPr>
          <w:delText xml:space="preserve"> 88-95</w:delText>
        </w:r>
      </w:del>
    </w:p>
    <w:p w14:paraId="1AF19407" w14:textId="225482C1" w:rsidR="00834BF4" w:rsidRPr="002827D3" w:rsidDel="001D6F8A" w:rsidRDefault="00451889">
      <w:pPr>
        <w:adjustRightInd w:val="0"/>
        <w:snapToGrid w:val="0"/>
        <w:jc w:val="both"/>
        <w:rPr>
          <w:del w:id="261" w:author="Евгений" w:date="2015-06-04T17:06:00Z"/>
          <w:rFonts w:ascii="Times New Roman" w:hAnsi="Times New Roman" w:cs="Times New Roman"/>
          <w:i/>
          <w:lang w:val="ru-RU"/>
          <w:rPrChange w:id="262" w:author="Евгений" w:date="2015-06-04T17:08:00Z">
            <w:rPr>
              <w:del w:id="263" w:author="Евгений" w:date="2015-06-04T17:06:00Z"/>
              <w:lang w:val="ru-RU"/>
            </w:rPr>
          </w:rPrChange>
        </w:rPr>
        <w:pPrChange w:id="264" w:author="Евгений" w:date="2015-06-04T17:12:00Z">
          <w:pPr>
            <w:pStyle w:val="a9"/>
            <w:numPr>
              <w:numId w:val="3"/>
            </w:numPr>
            <w:adjustRightInd w:val="0"/>
            <w:snapToGrid w:val="0"/>
            <w:ind w:left="5867" w:hanging="480"/>
            <w:jc w:val="both"/>
          </w:pPr>
        </w:pPrChange>
      </w:pPr>
      <w:del w:id="265" w:author="Евгений" w:date="2015-06-04T17:06:00Z">
        <w:r w:rsidRPr="002827D3" w:rsidDel="001D6F8A">
          <w:rPr>
            <w:rFonts w:ascii="Times New Roman" w:hAnsi="Times New Roman" w:cs="Times New Roman"/>
            <w:i/>
            <w:lang w:val="ru-RU"/>
            <w:rPrChange w:id="266" w:author="Евгений" w:date="2015-06-04T17:08:00Z">
              <w:rPr>
                <w:lang w:val="ru-RU"/>
              </w:rPr>
            </w:rPrChange>
          </w:rPr>
          <w:lastRenderedPageBreak/>
          <w:delText>Витгенштейн, Л. Философские работы. Часть I. Философские исследования</w:delText>
        </w:r>
      </w:del>
      <w:del w:id="267" w:author="Евгений" w:date="2015-06-04T17:05:00Z">
        <w:r w:rsidRPr="002827D3" w:rsidDel="00490C99">
          <w:rPr>
            <w:rFonts w:ascii="Times New Roman" w:hAnsi="Times New Roman" w:cs="Times New Roman"/>
            <w:i/>
            <w:lang w:val="ru-RU"/>
            <w:rPrChange w:id="268" w:author="Евгений" w:date="2015-06-04T17:08:00Z">
              <w:rPr>
                <w:lang w:val="ru-RU"/>
              </w:rPr>
            </w:rPrChange>
          </w:rPr>
          <w:delText>.</w:delText>
        </w:r>
      </w:del>
      <w:del w:id="269" w:author="Евгений" w:date="2015-06-04T17:06:00Z">
        <w:r w:rsidRPr="002827D3" w:rsidDel="001D6F8A">
          <w:rPr>
            <w:rFonts w:ascii="Times New Roman" w:hAnsi="Times New Roman" w:cs="Times New Roman"/>
            <w:i/>
            <w:lang w:val="ru-RU"/>
            <w:rPrChange w:id="270" w:author="Евгений" w:date="2015-06-04T17:08:00Z">
              <w:rPr>
                <w:lang w:val="ru-RU"/>
              </w:rPr>
            </w:rPrChange>
          </w:rPr>
          <w:delText xml:space="preserve"> </w:delText>
        </w:r>
      </w:del>
      <w:del w:id="271" w:author="Евгений" w:date="2015-06-04T17:05:00Z">
        <w:r w:rsidRPr="002827D3" w:rsidDel="00490C99">
          <w:rPr>
            <w:rFonts w:ascii="Times New Roman" w:hAnsi="Times New Roman" w:cs="Times New Roman"/>
            <w:i/>
            <w:lang w:val="ru-RU"/>
            <w:rPrChange w:id="272" w:author="Евгений" w:date="2015-06-04T17:08:00Z">
              <w:rPr>
                <w:lang w:val="ru-RU"/>
              </w:rPr>
            </w:rPrChange>
          </w:rPr>
          <w:delText>П</w:delText>
        </w:r>
      </w:del>
      <w:del w:id="273" w:author="Евгений" w:date="2015-06-04T17:06:00Z">
        <w:r w:rsidRPr="002827D3" w:rsidDel="001D6F8A">
          <w:rPr>
            <w:rFonts w:ascii="Times New Roman" w:hAnsi="Times New Roman" w:cs="Times New Roman"/>
            <w:i/>
            <w:lang w:val="ru-RU"/>
            <w:rPrChange w:id="274" w:author="Евгений" w:date="2015-06-04T17:08:00Z">
              <w:rPr>
                <w:lang w:val="ru-RU"/>
              </w:rPr>
            </w:rPrChange>
          </w:rPr>
          <w:delText xml:space="preserve">ер. с нем. М. С. Козловой, Ю. А. Асеева. «Гнозис», </w:delText>
        </w:r>
      </w:del>
      <w:del w:id="275" w:author="Евгений" w:date="2015-06-04T17:05:00Z">
        <w:r w:rsidRPr="002827D3" w:rsidDel="00490C99">
          <w:rPr>
            <w:rFonts w:ascii="Times New Roman" w:hAnsi="Times New Roman" w:cs="Times New Roman"/>
            <w:i/>
            <w:lang w:val="ru-RU"/>
            <w:rPrChange w:id="276" w:author="Евгений" w:date="2015-06-04T17:08:00Z">
              <w:rPr>
                <w:lang w:val="ru-RU"/>
              </w:rPr>
            </w:rPrChange>
          </w:rPr>
          <w:delText>Москва</w:delText>
        </w:r>
      </w:del>
      <w:del w:id="277" w:author="Евгений" w:date="2015-06-04T17:06:00Z">
        <w:r w:rsidRPr="002827D3" w:rsidDel="00490C99">
          <w:rPr>
            <w:rFonts w:ascii="Times New Roman" w:hAnsi="Times New Roman" w:cs="Times New Roman"/>
            <w:i/>
            <w:lang w:val="ru-RU"/>
            <w:rPrChange w:id="278" w:author="Евгений" w:date="2015-06-04T17:08:00Z">
              <w:rPr>
                <w:lang w:val="ru-RU"/>
              </w:rPr>
            </w:rPrChange>
          </w:rPr>
          <w:delText xml:space="preserve">, </w:delText>
        </w:r>
        <w:r w:rsidRPr="002827D3" w:rsidDel="001D6F8A">
          <w:rPr>
            <w:rFonts w:ascii="Times New Roman" w:hAnsi="Times New Roman" w:cs="Times New Roman"/>
            <w:i/>
            <w:lang w:val="ru-RU"/>
            <w:rPrChange w:id="279" w:author="Евгений" w:date="2015-06-04T17:08:00Z">
              <w:rPr>
                <w:lang w:val="ru-RU"/>
              </w:rPr>
            </w:rPrChange>
          </w:rPr>
          <w:delText>1994.</w:delText>
        </w:r>
      </w:del>
    </w:p>
    <w:p w14:paraId="40C89148" w14:textId="0AE572BA" w:rsidR="00834BF4" w:rsidRPr="002827D3" w:rsidDel="001D6F8A" w:rsidRDefault="00451889">
      <w:pPr>
        <w:adjustRightInd w:val="0"/>
        <w:snapToGrid w:val="0"/>
        <w:jc w:val="both"/>
        <w:rPr>
          <w:del w:id="280" w:author="Евгений" w:date="2015-06-04T17:07:00Z"/>
          <w:rFonts w:ascii="Times New Roman" w:hAnsi="Times New Roman" w:cs="Times New Roman"/>
          <w:i/>
          <w:lang w:val="ru-RU"/>
          <w:rPrChange w:id="281" w:author="Евгений" w:date="2015-06-04T17:08:00Z">
            <w:rPr>
              <w:del w:id="282" w:author="Евгений" w:date="2015-06-04T17:07:00Z"/>
              <w:lang w:val="ru-RU"/>
            </w:rPr>
          </w:rPrChange>
        </w:rPr>
        <w:pPrChange w:id="283" w:author="Евгений" w:date="2015-06-04T17:12:00Z">
          <w:pPr>
            <w:pStyle w:val="a9"/>
            <w:numPr>
              <w:numId w:val="3"/>
            </w:numPr>
            <w:adjustRightInd w:val="0"/>
            <w:snapToGrid w:val="0"/>
            <w:ind w:left="5867" w:hanging="480"/>
            <w:jc w:val="both"/>
          </w:pPr>
        </w:pPrChange>
      </w:pPr>
      <w:del w:id="284" w:author="Евгений" w:date="2015-06-04T17:07:00Z">
        <w:r w:rsidRPr="002827D3" w:rsidDel="001D6F8A">
          <w:rPr>
            <w:rFonts w:ascii="Times New Roman" w:hAnsi="Times New Roman" w:cs="Times New Roman"/>
            <w:i/>
            <w:lang w:val="ru-RU"/>
            <w:rPrChange w:id="285" w:author="Евгений" w:date="2015-06-04T17:08:00Z">
              <w:rPr>
                <w:lang w:val="ru-RU"/>
              </w:rPr>
            </w:rPrChange>
          </w:rPr>
          <w:delText>Гадамер, Г.-Г. Истина и метод</w:delText>
        </w:r>
      </w:del>
      <w:del w:id="286" w:author="Евгений" w:date="2015-06-04T17:06:00Z">
        <w:r w:rsidRPr="002827D3" w:rsidDel="001D6F8A">
          <w:rPr>
            <w:rFonts w:ascii="Times New Roman" w:hAnsi="Times New Roman" w:cs="Times New Roman"/>
            <w:i/>
            <w:lang w:val="ru-RU"/>
            <w:rPrChange w:id="287" w:author="Евгений" w:date="2015-06-04T17:08:00Z">
              <w:rPr>
                <w:lang w:val="ru-RU"/>
              </w:rPr>
            </w:rPrChange>
          </w:rPr>
          <w:delText>. П</w:delText>
        </w:r>
      </w:del>
      <w:del w:id="288" w:author="Евгений" w:date="2015-06-04T17:07:00Z">
        <w:r w:rsidRPr="002827D3" w:rsidDel="001D6F8A">
          <w:rPr>
            <w:rFonts w:ascii="Times New Roman" w:hAnsi="Times New Roman" w:cs="Times New Roman"/>
            <w:i/>
            <w:lang w:val="ru-RU"/>
            <w:rPrChange w:id="289" w:author="Евгений" w:date="2015-06-04T17:08:00Z">
              <w:rPr>
                <w:lang w:val="ru-RU"/>
              </w:rPr>
            </w:rPrChange>
          </w:rPr>
          <w:delText xml:space="preserve">ер. с нем. С. С. Бессонова. </w:delText>
        </w:r>
        <w:r w:rsidRPr="002827D3" w:rsidDel="001D6F8A">
          <w:rPr>
            <w:rFonts w:ascii="Times New Roman" w:hAnsi="Times New Roman" w:cs="Times New Roman"/>
            <w:i/>
            <w:color w:val="1C1C1C"/>
            <w:lang w:val="ru-RU"/>
            <w:rPrChange w:id="290" w:author="Евгений" w:date="2015-06-04T17:08:00Z">
              <w:rPr>
                <w:color w:val="1C1C1C"/>
                <w:lang w:val="ru-RU"/>
              </w:rPr>
            </w:rPrChange>
          </w:rPr>
          <w:delText>М.: Прогресс, 1988.</w:delText>
        </w:r>
      </w:del>
    </w:p>
    <w:p w14:paraId="697A4E98" w14:textId="282EF44B" w:rsidR="00834BF4" w:rsidRPr="002827D3" w:rsidDel="002827D3" w:rsidRDefault="000E286C">
      <w:pPr>
        <w:adjustRightInd w:val="0"/>
        <w:snapToGrid w:val="0"/>
        <w:jc w:val="both"/>
        <w:rPr>
          <w:del w:id="291" w:author="Евгений" w:date="2015-06-04T17:08:00Z"/>
          <w:rFonts w:ascii="Times New Roman" w:hAnsi="Times New Roman" w:cs="Times New Roman"/>
          <w:i/>
          <w:lang w:val="ru-RU"/>
          <w:rPrChange w:id="292" w:author="Евгений" w:date="2015-06-04T17:08:00Z">
            <w:rPr>
              <w:del w:id="293" w:author="Евгений" w:date="2015-06-04T17:08:00Z"/>
              <w:lang w:val="ru-RU"/>
            </w:rPr>
          </w:rPrChange>
        </w:rPr>
        <w:pPrChange w:id="294" w:author="Евгений" w:date="2015-06-04T17:12:00Z">
          <w:pPr>
            <w:pStyle w:val="a9"/>
            <w:numPr>
              <w:numId w:val="3"/>
            </w:numPr>
            <w:adjustRightInd w:val="0"/>
            <w:snapToGrid w:val="0"/>
            <w:ind w:left="5867" w:hanging="480"/>
            <w:jc w:val="both"/>
          </w:pPr>
        </w:pPrChange>
      </w:pPr>
      <w:del w:id="295" w:author="Евгений" w:date="2015-06-04T17:08:00Z">
        <w:r w:rsidRPr="002827D3" w:rsidDel="002827D3">
          <w:rPr>
            <w:rFonts w:ascii="Times New Roman" w:hAnsi="Times New Roman" w:cs="Times New Roman"/>
            <w:i/>
            <w:lang w:val="ru-RU"/>
            <w:rPrChange w:id="296" w:author="Евгений" w:date="2015-06-04T17:08:00Z">
              <w:rPr>
                <w:lang w:val="ru-RU"/>
              </w:rPr>
            </w:rPrChange>
          </w:rPr>
          <w:delText>Куайн, У. В. О. С точки зрения логики. 9 логико-философских очерков</w:delText>
        </w:r>
      </w:del>
      <w:del w:id="297" w:author="Евгений" w:date="2015-06-04T17:07:00Z">
        <w:r w:rsidRPr="002827D3" w:rsidDel="002827D3">
          <w:rPr>
            <w:rFonts w:ascii="Times New Roman" w:hAnsi="Times New Roman" w:cs="Times New Roman"/>
            <w:i/>
            <w:lang w:val="ru-RU"/>
            <w:rPrChange w:id="298" w:author="Евгений" w:date="2015-06-04T17:08:00Z">
              <w:rPr>
                <w:lang w:val="ru-RU"/>
              </w:rPr>
            </w:rPrChange>
          </w:rPr>
          <w:delText>. П</w:delText>
        </w:r>
      </w:del>
      <w:del w:id="299" w:author="Евгений" w:date="2015-06-04T17:08:00Z">
        <w:r w:rsidRPr="002827D3" w:rsidDel="002827D3">
          <w:rPr>
            <w:rFonts w:ascii="Times New Roman" w:hAnsi="Times New Roman" w:cs="Times New Roman"/>
            <w:i/>
            <w:lang w:val="ru-RU"/>
            <w:rPrChange w:id="300" w:author="Евгений" w:date="2015-06-04T17:08:00Z">
              <w:rPr>
                <w:lang w:val="ru-RU"/>
              </w:rPr>
            </w:rPrChange>
          </w:rPr>
          <w:delText>ер. с англ. В. А. Ладова, В. А. Суровцева. Томск</w:delText>
        </w:r>
      </w:del>
      <w:del w:id="301" w:author="Евгений" w:date="2015-06-04T17:07:00Z">
        <w:r w:rsidRPr="002827D3" w:rsidDel="002827D3">
          <w:rPr>
            <w:rFonts w:ascii="Times New Roman" w:hAnsi="Times New Roman" w:cs="Times New Roman"/>
            <w:i/>
            <w:lang w:val="ru-RU"/>
            <w:rPrChange w:id="302" w:author="Евгений" w:date="2015-06-04T17:08:00Z">
              <w:rPr>
                <w:lang w:val="ru-RU"/>
              </w:rPr>
            </w:rPrChange>
          </w:rPr>
          <w:delText>,</w:delText>
        </w:r>
      </w:del>
      <w:del w:id="303" w:author="Евгений" w:date="2015-06-04T17:08:00Z">
        <w:r w:rsidRPr="002827D3" w:rsidDel="002827D3">
          <w:rPr>
            <w:rFonts w:ascii="Times New Roman" w:hAnsi="Times New Roman" w:cs="Times New Roman"/>
            <w:i/>
            <w:lang w:val="ru-RU"/>
            <w:rPrChange w:id="304" w:author="Евгений" w:date="2015-06-04T17:08:00Z">
              <w:rPr>
                <w:lang w:val="ru-RU"/>
              </w:rPr>
            </w:rPrChange>
          </w:rPr>
          <w:delText xml:space="preserve"> Издательство </w:delText>
        </w:r>
      </w:del>
      <w:del w:id="305" w:author="Евгений" w:date="2015-06-04T17:07:00Z">
        <w:r w:rsidRPr="002827D3" w:rsidDel="002827D3">
          <w:rPr>
            <w:rFonts w:ascii="Times New Roman" w:hAnsi="Times New Roman" w:cs="Times New Roman"/>
            <w:i/>
            <w:lang w:val="ru-RU"/>
            <w:rPrChange w:id="306" w:author="Евгений" w:date="2015-06-04T17:08:00Z">
              <w:rPr>
                <w:lang w:val="ru-RU"/>
              </w:rPr>
            </w:rPrChange>
          </w:rPr>
          <w:delText>т</w:delText>
        </w:r>
      </w:del>
      <w:del w:id="307" w:author="Евгений" w:date="2015-06-04T17:08:00Z">
        <w:r w:rsidRPr="002827D3" w:rsidDel="002827D3">
          <w:rPr>
            <w:rFonts w:ascii="Times New Roman" w:hAnsi="Times New Roman" w:cs="Times New Roman"/>
            <w:i/>
            <w:lang w:val="ru-RU"/>
            <w:rPrChange w:id="308" w:author="Евгений" w:date="2015-06-04T17:08:00Z">
              <w:rPr>
                <w:lang w:val="ru-RU"/>
              </w:rPr>
            </w:rPrChange>
          </w:rPr>
          <w:delText>омского университета, 2003.</w:delText>
        </w:r>
      </w:del>
    </w:p>
    <w:p w14:paraId="0B4505F6" w14:textId="10D07C14" w:rsidR="000E286C" w:rsidRPr="00B906DD" w:rsidDel="00B72CAD" w:rsidRDefault="000E286C">
      <w:pPr>
        <w:tabs>
          <w:tab w:val="left" w:pos="220"/>
          <w:tab w:val="left" w:pos="720"/>
        </w:tabs>
        <w:autoSpaceDE w:val="0"/>
        <w:autoSpaceDN w:val="0"/>
        <w:adjustRightInd w:val="0"/>
        <w:snapToGrid w:val="0"/>
        <w:jc w:val="both"/>
        <w:rPr>
          <w:del w:id="309" w:author="Евгений" w:date="2015-06-04T17:09:00Z"/>
          <w:rFonts w:ascii="Times New Roman" w:hAnsi="Times New Roman" w:cs="Times New Roman"/>
          <w:lang w:val="ru-RU"/>
          <w:rPrChange w:id="310" w:author="Евгений" w:date="2015-06-04T16:48:00Z">
            <w:rPr>
              <w:del w:id="311" w:author="Евгений" w:date="2015-06-04T17:09:00Z"/>
              <w:lang w:val="ru-RU"/>
            </w:rPr>
          </w:rPrChange>
        </w:rPr>
        <w:pPrChange w:id="312" w:author="Евгений" w:date="2015-06-04T17:12:00Z">
          <w:pPr>
            <w:pStyle w:val="a9"/>
            <w:numPr>
              <w:numId w:val="3"/>
            </w:numPr>
            <w:tabs>
              <w:tab w:val="left" w:pos="220"/>
              <w:tab w:val="left" w:pos="720"/>
            </w:tabs>
            <w:autoSpaceDE w:val="0"/>
            <w:autoSpaceDN w:val="0"/>
            <w:adjustRightInd w:val="0"/>
            <w:snapToGrid w:val="0"/>
            <w:ind w:left="5867" w:hanging="480"/>
            <w:jc w:val="both"/>
          </w:pPr>
        </w:pPrChange>
      </w:pPr>
      <w:del w:id="313" w:author="Евгений" w:date="2015-06-04T17:09:00Z">
        <w:r w:rsidRPr="002827D3" w:rsidDel="00B72CAD">
          <w:rPr>
            <w:rFonts w:ascii="Times New Roman" w:hAnsi="Times New Roman" w:cs="Times New Roman"/>
            <w:i/>
            <w:lang w:val="ru-RU"/>
            <w:rPrChange w:id="314" w:author="Евгений" w:date="2015-06-04T17:08:00Z">
              <w:rPr>
                <w:lang w:val="ru-RU"/>
              </w:rPr>
            </w:rPrChange>
          </w:rPr>
          <w:delText>С</w:delText>
        </w:r>
        <w:r w:rsidR="00F714EB" w:rsidRPr="002827D3" w:rsidDel="00B72CAD">
          <w:rPr>
            <w:rFonts w:ascii="Times New Roman" w:hAnsi="Times New Roman" w:cs="Times New Roman"/>
            <w:i/>
            <w:lang w:val="ru-RU"/>
            <w:rPrChange w:id="315" w:author="Евгений" w:date="2015-06-04T17:08:00Z">
              <w:rPr>
                <w:lang w:val="ru-RU"/>
              </w:rPr>
            </w:rPrChange>
          </w:rPr>
          <w:delText>е</w:delText>
        </w:r>
        <w:r w:rsidRPr="002827D3" w:rsidDel="00B72CAD">
          <w:rPr>
            <w:rFonts w:ascii="Times New Roman" w:hAnsi="Times New Roman" w:cs="Times New Roman"/>
            <w:i/>
            <w:lang w:val="ru-RU"/>
            <w:rPrChange w:id="316" w:author="Евгений" w:date="2015-06-04T17:08:00Z">
              <w:rPr>
                <w:lang w:val="ru-RU"/>
              </w:rPr>
            </w:rPrChange>
          </w:rPr>
          <w:delText>рль Дж. Р., Вандервекен Д.</w:delText>
        </w:r>
        <w:r w:rsidRPr="00B906DD" w:rsidDel="00B72CAD">
          <w:rPr>
            <w:rFonts w:ascii="Times New Roman" w:hAnsi="Times New Roman" w:cs="Times New Roman"/>
            <w:lang w:val="ru-RU"/>
            <w:rPrChange w:id="317" w:author="Евгений" w:date="2015-06-04T16:48:00Z">
              <w:rPr>
                <w:lang w:val="ru-RU"/>
              </w:rPr>
            </w:rPrChange>
          </w:rPr>
          <w:delText xml:space="preserve"> Основные понятия исчисления речевых актов // Новое в зарубежной лингвистике.</w:delText>
        </w:r>
      </w:del>
      <w:del w:id="318" w:author="Евгений" w:date="2015-06-04T17:08:00Z">
        <w:r w:rsidRPr="00B906DD" w:rsidDel="00B72CAD">
          <w:rPr>
            <w:rFonts w:ascii="Times New Roman" w:hAnsi="Times New Roman" w:cs="Times New Roman"/>
            <w:lang w:val="ru-RU"/>
            <w:rPrChange w:id="319" w:author="Евгений" w:date="2015-06-04T16:48:00Z">
              <w:rPr>
                <w:lang w:val="ru-RU"/>
              </w:rPr>
            </w:rPrChange>
          </w:rPr>
          <w:delText xml:space="preserve"> </w:delText>
        </w:r>
      </w:del>
      <w:del w:id="320" w:author="Евгений" w:date="2015-06-04T17:09:00Z">
        <w:r w:rsidRPr="00B906DD" w:rsidDel="00B72CAD">
          <w:rPr>
            <w:rFonts w:ascii="Times New Roman" w:hAnsi="Times New Roman" w:cs="Times New Roman"/>
            <w:lang w:val="ru-RU"/>
            <w:rPrChange w:id="321" w:author="Евгений" w:date="2015-06-04T16:48:00Z">
              <w:rPr>
                <w:lang w:val="ru-RU"/>
              </w:rPr>
            </w:rPrChange>
          </w:rPr>
          <w:delText xml:space="preserve">Вып. </w:delText>
        </w:r>
        <w:r w:rsidRPr="00B906DD" w:rsidDel="00B72CAD">
          <w:rPr>
            <w:rFonts w:ascii="Times New Roman" w:hAnsi="Times New Roman" w:cs="Times New Roman"/>
            <w:rPrChange w:id="322" w:author="Евгений" w:date="2015-06-04T16:48:00Z">
              <w:rPr/>
            </w:rPrChange>
          </w:rPr>
          <w:delText>XVIII</w:delText>
        </w:r>
        <w:r w:rsidRPr="00B906DD" w:rsidDel="00B72CAD">
          <w:rPr>
            <w:rFonts w:ascii="Times New Roman" w:hAnsi="Times New Roman" w:cs="Times New Roman"/>
            <w:lang w:val="ru-RU"/>
            <w:rPrChange w:id="323" w:author="Евгений" w:date="2015-06-04T16:48:00Z">
              <w:rPr>
                <w:lang w:val="ru-RU"/>
              </w:rPr>
            </w:rPrChange>
          </w:rPr>
          <w:delText>. М., 1986.</w:delText>
        </w:r>
      </w:del>
    </w:p>
    <w:p w14:paraId="07229356" w14:textId="2B4AC102" w:rsidR="000E286C" w:rsidRDefault="000E286C">
      <w:pPr>
        <w:adjustRightInd w:val="0"/>
        <w:snapToGrid w:val="0"/>
        <w:ind w:firstLine="567"/>
        <w:jc w:val="both"/>
        <w:rPr>
          <w:ins w:id="324" w:author="Евгений" w:date="2015-06-04T16:50:00Z"/>
          <w:rFonts w:ascii="Times New Roman" w:hAnsi="Times New Roman" w:cs="Times New Roman"/>
          <w:lang w:val="ru-RU"/>
        </w:rPr>
      </w:pPr>
    </w:p>
    <w:p w14:paraId="24B4C6CB" w14:textId="77777777" w:rsidR="00AA6C9A" w:rsidRDefault="00AA6C9A">
      <w:pPr>
        <w:adjustRightInd w:val="0"/>
        <w:snapToGrid w:val="0"/>
        <w:ind w:firstLine="567"/>
        <w:jc w:val="both"/>
        <w:rPr>
          <w:ins w:id="325" w:author="Евгений" w:date="2015-06-04T16:50:00Z"/>
          <w:rFonts w:ascii="Times New Roman" w:hAnsi="Times New Roman" w:cs="Times New Roman"/>
          <w:lang w:val="ru-RU"/>
        </w:rPr>
      </w:pPr>
    </w:p>
    <w:p w14:paraId="463B1AB5" w14:textId="77777777" w:rsidR="00AA6C9A" w:rsidRDefault="00AA6C9A">
      <w:pPr>
        <w:adjustRightInd w:val="0"/>
        <w:snapToGrid w:val="0"/>
        <w:ind w:firstLine="567"/>
        <w:jc w:val="both"/>
        <w:rPr>
          <w:ins w:id="326" w:author="Евгений" w:date="2015-06-04T16:50:00Z"/>
          <w:rFonts w:ascii="Times New Roman" w:hAnsi="Times New Roman" w:cs="Times New Roman"/>
          <w:lang w:val="ru-RU"/>
        </w:rPr>
      </w:pPr>
    </w:p>
    <w:p w14:paraId="647C7E19" w14:textId="77777777" w:rsidR="00AA6C9A" w:rsidRDefault="00AA6C9A" w:rsidP="00F21CBD">
      <w:pPr>
        <w:adjustRightInd w:val="0"/>
        <w:snapToGrid w:val="0"/>
        <w:ind w:firstLine="567"/>
        <w:jc w:val="both"/>
        <w:rPr>
          <w:ins w:id="327" w:author="Евгений" w:date="2015-06-04T16:50:00Z"/>
          <w:rFonts w:ascii="Times New Roman" w:hAnsi="Times New Roman" w:cs="Times New Roman"/>
          <w:lang w:val="ru-RU"/>
        </w:rPr>
      </w:pPr>
    </w:p>
    <w:p w14:paraId="16FE77F3" w14:textId="77777777" w:rsidR="00AA6C9A" w:rsidRDefault="00AA6C9A" w:rsidP="00F21CBD">
      <w:pPr>
        <w:adjustRightInd w:val="0"/>
        <w:snapToGrid w:val="0"/>
        <w:ind w:firstLine="567"/>
        <w:jc w:val="both"/>
        <w:rPr>
          <w:ins w:id="328" w:author="Евгений" w:date="2015-06-04T16:50:00Z"/>
          <w:rFonts w:ascii="Times New Roman" w:hAnsi="Times New Roman" w:cs="Times New Roman"/>
          <w:lang w:val="ru-RU"/>
        </w:rPr>
      </w:pPr>
    </w:p>
    <w:p w14:paraId="3B4C6A36" w14:textId="77777777" w:rsidR="00AA6C9A" w:rsidRDefault="00AA6C9A" w:rsidP="00F21CBD">
      <w:pPr>
        <w:adjustRightInd w:val="0"/>
        <w:snapToGrid w:val="0"/>
        <w:ind w:firstLine="567"/>
        <w:jc w:val="both"/>
        <w:rPr>
          <w:ins w:id="329" w:author="Евгений" w:date="2015-06-04T16:50:00Z"/>
          <w:rFonts w:ascii="Times New Roman" w:hAnsi="Times New Roman" w:cs="Times New Roman"/>
          <w:lang w:val="ru-RU"/>
        </w:rPr>
      </w:pPr>
    </w:p>
    <w:p w14:paraId="7D9377A6" w14:textId="77777777" w:rsidR="00AA6C9A" w:rsidRDefault="00AA6C9A" w:rsidP="00F21CBD">
      <w:pPr>
        <w:adjustRightInd w:val="0"/>
        <w:snapToGrid w:val="0"/>
        <w:ind w:firstLine="567"/>
        <w:jc w:val="both"/>
        <w:rPr>
          <w:ins w:id="330" w:author="Евгений" w:date="2015-06-04T16:50:00Z"/>
          <w:rFonts w:ascii="Times New Roman" w:hAnsi="Times New Roman" w:cs="Times New Roman"/>
          <w:lang w:val="ru-RU"/>
        </w:rPr>
      </w:pPr>
    </w:p>
    <w:p w14:paraId="1D6219F0" w14:textId="77777777" w:rsidR="00AA6C9A" w:rsidRDefault="00AA6C9A" w:rsidP="00F21CBD">
      <w:pPr>
        <w:adjustRightInd w:val="0"/>
        <w:snapToGrid w:val="0"/>
        <w:ind w:firstLine="567"/>
        <w:jc w:val="both"/>
        <w:rPr>
          <w:ins w:id="331" w:author="Евгений" w:date="2015-06-04T16:50:00Z"/>
          <w:rFonts w:ascii="Times New Roman" w:hAnsi="Times New Roman" w:cs="Times New Roman"/>
          <w:lang w:val="ru-RU"/>
        </w:rPr>
      </w:pPr>
    </w:p>
    <w:p w14:paraId="5789BE9D" w14:textId="77777777" w:rsidR="00AA6C9A" w:rsidRDefault="00AA6C9A" w:rsidP="00F21CBD">
      <w:pPr>
        <w:adjustRightInd w:val="0"/>
        <w:snapToGrid w:val="0"/>
        <w:ind w:firstLine="567"/>
        <w:jc w:val="both"/>
        <w:rPr>
          <w:ins w:id="332" w:author="Евгений" w:date="2015-06-04T16:50:00Z"/>
          <w:rFonts w:ascii="Times New Roman" w:hAnsi="Times New Roman" w:cs="Times New Roman"/>
          <w:lang w:val="ru-RU"/>
        </w:rPr>
      </w:pPr>
    </w:p>
    <w:p w14:paraId="0A9794C7" w14:textId="67621BB9" w:rsidR="00AA6C9A" w:rsidRPr="00F21CBD" w:rsidRDefault="00AA6C9A">
      <w:pPr>
        <w:adjustRightInd w:val="0"/>
        <w:snapToGrid w:val="0"/>
        <w:jc w:val="both"/>
        <w:rPr>
          <w:rFonts w:ascii="Times New Roman" w:hAnsi="Times New Roman" w:cs="Times New Roman"/>
          <w:lang w:val="ru-RU"/>
        </w:rPr>
        <w:pPrChange w:id="333" w:author="Евгений" w:date="2015-06-04T16:50:00Z">
          <w:pPr>
            <w:adjustRightInd w:val="0"/>
            <w:snapToGrid w:val="0"/>
            <w:ind w:firstLine="567"/>
            <w:jc w:val="both"/>
          </w:pPr>
        </w:pPrChange>
      </w:pPr>
    </w:p>
    <w:sectPr w:rsidR="00AA6C9A" w:rsidRPr="00F21CBD" w:rsidSect="00887E4D">
      <w:headerReference w:type="even" r:id="rId8"/>
      <w:headerReference w:type="default" r:id="rId9"/>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E7FC1" w14:textId="77777777" w:rsidR="00E32E14" w:rsidRDefault="00E32E14" w:rsidP="006D486B">
      <w:r>
        <w:separator/>
      </w:r>
    </w:p>
  </w:endnote>
  <w:endnote w:type="continuationSeparator" w:id="0">
    <w:p w14:paraId="3F5867DF" w14:textId="77777777" w:rsidR="00E32E14" w:rsidRDefault="00E32E14" w:rsidP="006D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BE193" w14:textId="77777777" w:rsidR="00E32E14" w:rsidRDefault="00E32E14" w:rsidP="006D486B">
      <w:r>
        <w:separator/>
      </w:r>
    </w:p>
  </w:footnote>
  <w:footnote w:type="continuationSeparator" w:id="0">
    <w:p w14:paraId="6340D716" w14:textId="77777777" w:rsidR="00E32E14" w:rsidRDefault="00E32E14" w:rsidP="006D4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5C085" w14:textId="77777777" w:rsidR="00A02D84" w:rsidRDefault="00A02D84" w:rsidP="00AE093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11ECC06" w14:textId="77777777" w:rsidR="00A02D84" w:rsidRDefault="00A02D84" w:rsidP="006D486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67548" w14:textId="77777777" w:rsidR="00A02D84" w:rsidRPr="00B006E2" w:rsidRDefault="00A02D84" w:rsidP="00AE0931">
    <w:pPr>
      <w:pStyle w:val="a4"/>
      <w:framePr w:wrap="around" w:vAnchor="text" w:hAnchor="margin" w:xAlign="right" w:y="1"/>
      <w:rPr>
        <w:rStyle w:val="a6"/>
        <w:rFonts w:ascii="Times New Roman" w:hAnsi="Times New Roman" w:cs="Times New Roman"/>
      </w:rPr>
    </w:pPr>
    <w:r w:rsidRPr="00B006E2">
      <w:rPr>
        <w:rStyle w:val="a6"/>
        <w:rFonts w:ascii="Times New Roman" w:hAnsi="Times New Roman" w:cs="Times New Roman"/>
      </w:rPr>
      <w:fldChar w:fldCharType="begin"/>
    </w:r>
    <w:r w:rsidRPr="00B006E2">
      <w:rPr>
        <w:rStyle w:val="a6"/>
        <w:rFonts w:ascii="Times New Roman" w:hAnsi="Times New Roman" w:cs="Times New Roman"/>
      </w:rPr>
      <w:instrText xml:space="preserve">PAGE  </w:instrText>
    </w:r>
    <w:r w:rsidRPr="00B006E2">
      <w:rPr>
        <w:rStyle w:val="a6"/>
        <w:rFonts w:ascii="Times New Roman" w:hAnsi="Times New Roman" w:cs="Times New Roman"/>
      </w:rPr>
      <w:fldChar w:fldCharType="separate"/>
    </w:r>
    <w:r w:rsidR="00936F5E">
      <w:rPr>
        <w:rStyle w:val="a6"/>
        <w:rFonts w:ascii="Times New Roman" w:hAnsi="Times New Roman" w:cs="Times New Roman"/>
        <w:noProof/>
      </w:rPr>
      <w:t>8</w:t>
    </w:r>
    <w:r w:rsidRPr="00B006E2">
      <w:rPr>
        <w:rStyle w:val="a6"/>
        <w:rFonts w:ascii="Times New Roman" w:hAnsi="Times New Roman" w:cs="Times New Roman"/>
      </w:rPr>
      <w:fldChar w:fldCharType="end"/>
    </w:r>
  </w:p>
  <w:p w14:paraId="09272FEE" w14:textId="77777777" w:rsidR="00A02D84" w:rsidRDefault="00A02D84" w:rsidP="006D486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235E9"/>
    <w:multiLevelType w:val="hybridMultilevel"/>
    <w:tmpl w:val="CA244F38"/>
    <w:lvl w:ilvl="0" w:tplc="04090003">
      <w:start w:val="1"/>
      <w:numFmt w:val="bullet"/>
      <w:lvlText w:val=""/>
      <w:lvlJc w:val="left"/>
      <w:pPr>
        <w:ind w:left="5867" w:hanging="480"/>
      </w:pPr>
      <w:rPr>
        <w:rFonts w:ascii="Wingdings" w:hAnsi="Wingdings" w:hint="default"/>
      </w:rPr>
    </w:lvl>
    <w:lvl w:ilvl="1" w:tplc="0409000B" w:tentative="1">
      <w:start w:val="1"/>
      <w:numFmt w:val="bullet"/>
      <w:lvlText w:val=""/>
      <w:lvlJc w:val="left"/>
      <w:pPr>
        <w:ind w:left="6347" w:hanging="480"/>
      </w:pPr>
      <w:rPr>
        <w:rFonts w:ascii="Wingdings" w:hAnsi="Wingdings" w:hint="default"/>
      </w:rPr>
    </w:lvl>
    <w:lvl w:ilvl="2" w:tplc="0409000D" w:tentative="1">
      <w:start w:val="1"/>
      <w:numFmt w:val="bullet"/>
      <w:lvlText w:val=""/>
      <w:lvlJc w:val="left"/>
      <w:pPr>
        <w:ind w:left="6827" w:hanging="480"/>
      </w:pPr>
      <w:rPr>
        <w:rFonts w:ascii="Wingdings" w:hAnsi="Wingdings" w:hint="default"/>
      </w:rPr>
    </w:lvl>
    <w:lvl w:ilvl="3" w:tplc="04090001" w:tentative="1">
      <w:start w:val="1"/>
      <w:numFmt w:val="bullet"/>
      <w:lvlText w:val=""/>
      <w:lvlJc w:val="left"/>
      <w:pPr>
        <w:ind w:left="7307" w:hanging="480"/>
      </w:pPr>
      <w:rPr>
        <w:rFonts w:ascii="Wingdings" w:hAnsi="Wingdings" w:hint="default"/>
      </w:rPr>
    </w:lvl>
    <w:lvl w:ilvl="4" w:tplc="0409000B" w:tentative="1">
      <w:start w:val="1"/>
      <w:numFmt w:val="bullet"/>
      <w:lvlText w:val=""/>
      <w:lvlJc w:val="left"/>
      <w:pPr>
        <w:ind w:left="7787" w:hanging="480"/>
      </w:pPr>
      <w:rPr>
        <w:rFonts w:ascii="Wingdings" w:hAnsi="Wingdings" w:hint="default"/>
      </w:rPr>
    </w:lvl>
    <w:lvl w:ilvl="5" w:tplc="0409000D" w:tentative="1">
      <w:start w:val="1"/>
      <w:numFmt w:val="bullet"/>
      <w:lvlText w:val=""/>
      <w:lvlJc w:val="left"/>
      <w:pPr>
        <w:ind w:left="8267" w:hanging="480"/>
      </w:pPr>
      <w:rPr>
        <w:rFonts w:ascii="Wingdings" w:hAnsi="Wingdings" w:hint="default"/>
      </w:rPr>
    </w:lvl>
    <w:lvl w:ilvl="6" w:tplc="04090001" w:tentative="1">
      <w:start w:val="1"/>
      <w:numFmt w:val="bullet"/>
      <w:lvlText w:val=""/>
      <w:lvlJc w:val="left"/>
      <w:pPr>
        <w:ind w:left="8747" w:hanging="480"/>
      </w:pPr>
      <w:rPr>
        <w:rFonts w:ascii="Wingdings" w:hAnsi="Wingdings" w:hint="default"/>
      </w:rPr>
    </w:lvl>
    <w:lvl w:ilvl="7" w:tplc="0409000B" w:tentative="1">
      <w:start w:val="1"/>
      <w:numFmt w:val="bullet"/>
      <w:lvlText w:val=""/>
      <w:lvlJc w:val="left"/>
      <w:pPr>
        <w:ind w:left="9227" w:hanging="480"/>
      </w:pPr>
      <w:rPr>
        <w:rFonts w:ascii="Wingdings" w:hAnsi="Wingdings" w:hint="default"/>
      </w:rPr>
    </w:lvl>
    <w:lvl w:ilvl="8" w:tplc="0409000D" w:tentative="1">
      <w:start w:val="1"/>
      <w:numFmt w:val="bullet"/>
      <w:lvlText w:val=""/>
      <w:lvlJc w:val="left"/>
      <w:pPr>
        <w:ind w:left="9707" w:hanging="480"/>
      </w:pPr>
      <w:rPr>
        <w:rFonts w:ascii="Wingdings" w:hAnsi="Wingdings" w:hint="default"/>
      </w:rPr>
    </w:lvl>
  </w:abstractNum>
  <w:abstractNum w:abstractNumId="2">
    <w:nsid w:val="2B796A3A"/>
    <w:multiLevelType w:val="hybridMultilevel"/>
    <w:tmpl w:val="2058263E"/>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F4"/>
    <w:rsid w:val="000200BD"/>
    <w:rsid w:val="00025FD3"/>
    <w:rsid w:val="0003677C"/>
    <w:rsid w:val="00041CDE"/>
    <w:rsid w:val="00042E17"/>
    <w:rsid w:val="00056547"/>
    <w:rsid w:val="0006531A"/>
    <w:rsid w:val="000670AA"/>
    <w:rsid w:val="00075FB0"/>
    <w:rsid w:val="00076C81"/>
    <w:rsid w:val="00081778"/>
    <w:rsid w:val="000B2452"/>
    <w:rsid w:val="000E286C"/>
    <w:rsid w:val="001042C1"/>
    <w:rsid w:val="001234B8"/>
    <w:rsid w:val="00145A17"/>
    <w:rsid w:val="00151C51"/>
    <w:rsid w:val="00156818"/>
    <w:rsid w:val="00172FE1"/>
    <w:rsid w:val="0017470E"/>
    <w:rsid w:val="00182981"/>
    <w:rsid w:val="00186249"/>
    <w:rsid w:val="001963C6"/>
    <w:rsid w:val="001B01E7"/>
    <w:rsid w:val="001B0550"/>
    <w:rsid w:val="001B2ED2"/>
    <w:rsid w:val="001D6F8A"/>
    <w:rsid w:val="002157FA"/>
    <w:rsid w:val="00227D77"/>
    <w:rsid w:val="002479AE"/>
    <w:rsid w:val="00256DE7"/>
    <w:rsid w:val="002816FD"/>
    <w:rsid w:val="002827D3"/>
    <w:rsid w:val="0028790A"/>
    <w:rsid w:val="0029122A"/>
    <w:rsid w:val="00293562"/>
    <w:rsid w:val="002A5B64"/>
    <w:rsid w:val="002A7295"/>
    <w:rsid w:val="002B008F"/>
    <w:rsid w:val="002B0179"/>
    <w:rsid w:val="002B7034"/>
    <w:rsid w:val="002D23DC"/>
    <w:rsid w:val="002F1D04"/>
    <w:rsid w:val="002F2904"/>
    <w:rsid w:val="003116C7"/>
    <w:rsid w:val="00312929"/>
    <w:rsid w:val="00322A4C"/>
    <w:rsid w:val="003708A9"/>
    <w:rsid w:val="00387A02"/>
    <w:rsid w:val="00391473"/>
    <w:rsid w:val="00391A73"/>
    <w:rsid w:val="003A4FF1"/>
    <w:rsid w:val="003A51FB"/>
    <w:rsid w:val="003A52D6"/>
    <w:rsid w:val="003B70C2"/>
    <w:rsid w:val="003C694C"/>
    <w:rsid w:val="003C7407"/>
    <w:rsid w:val="003C7AB0"/>
    <w:rsid w:val="003E625E"/>
    <w:rsid w:val="004158DE"/>
    <w:rsid w:val="00432F27"/>
    <w:rsid w:val="0043441F"/>
    <w:rsid w:val="004368B9"/>
    <w:rsid w:val="00446F6C"/>
    <w:rsid w:val="00451889"/>
    <w:rsid w:val="00457863"/>
    <w:rsid w:val="00480F6B"/>
    <w:rsid w:val="00490C99"/>
    <w:rsid w:val="004B18CC"/>
    <w:rsid w:val="004C7319"/>
    <w:rsid w:val="004E06F8"/>
    <w:rsid w:val="004E4F67"/>
    <w:rsid w:val="00521755"/>
    <w:rsid w:val="0052445E"/>
    <w:rsid w:val="00525BB5"/>
    <w:rsid w:val="00531A08"/>
    <w:rsid w:val="005433E0"/>
    <w:rsid w:val="005447FE"/>
    <w:rsid w:val="00573754"/>
    <w:rsid w:val="00583164"/>
    <w:rsid w:val="005958A9"/>
    <w:rsid w:val="005A2F60"/>
    <w:rsid w:val="005D712D"/>
    <w:rsid w:val="005E7C1C"/>
    <w:rsid w:val="0061330C"/>
    <w:rsid w:val="00616B57"/>
    <w:rsid w:val="00630A0F"/>
    <w:rsid w:val="00635540"/>
    <w:rsid w:val="00641035"/>
    <w:rsid w:val="006641F5"/>
    <w:rsid w:val="00664984"/>
    <w:rsid w:val="0067780F"/>
    <w:rsid w:val="006C619C"/>
    <w:rsid w:val="006D486B"/>
    <w:rsid w:val="006E3127"/>
    <w:rsid w:val="006E75A7"/>
    <w:rsid w:val="006F2E9B"/>
    <w:rsid w:val="00717194"/>
    <w:rsid w:val="00723627"/>
    <w:rsid w:val="00723869"/>
    <w:rsid w:val="007320D3"/>
    <w:rsid w:val="00732106"/>
    <w:rsid w:val="0074419B"/>
    <w:rsid w:val="00744629"/>
    <w:rsid w:val="00766FC3"/>
    <w:rsid w:val="00781C22"/>
    <w:rsid w:val="007878B5"/>
    <w:rsid w:val="007D315F"/>
    <w:rsid w:val="007E09F3"/>
    <w:rsid w:val="007E690E"/>
    <w:rsid w:val="007E78AC"/>
    <w:rsid w:val="0081053E"/>
    <w:rsid w:val="0083192E"/>
    <w:rsid w:val="00834BF4"/>
    <w:rsid w:val="00843321"/>
    <w:rsid w:val="0084616E"/>
    <w:rsid w:val="008523FB"/>
    <w:rsid w:val="00860C44"/>
    <w:rsid w:val="0086341B"/>
    <w:rsid w:val="008639B0"/>
    <w:rsid w:val="008727A6"/>
    <w:rsid w:val="00887E4D"/>
    <w:rsid w:val="008904E6"/>
    <w:rsid w:val="00894AE3"/>
    <w:rsid w:val="008A269A"/>
    <w:rsid w:val="008C55FA"/>
    <w:rsid w:val="008C6FC3"/>
    <w:rsid w:val="008E794C"/>
    <w:rsid w:val="00907A27"/>
    <w:rsid w:val="00927F54"/>
    <w:rsid w:val="00936F5E"/>
    <w:rsid w:val="009371F3"/>
    <w:rsid w:val="009772B4"/>
    <w:rsid w:val="009A6449"/>
    <w:rsid w:val="009B5557"/>
    <w:rsid w:val="009C70B9"/>
    <w:rsid w:val="009D4076"/>
    <w:rsid w:val="009D62CA"/>
    <w:rsid w:val="009E7517"/>
    <w:rsid w:val="009F1807"/>
    <w:rsid w:val="00A01DE5"/>
    <w:rsid w:val="00A02D84"/>
    <w:rsid w:val="00A146E2"/>
    <w:rsid w:val="00A1583E"/>
    <w:rsid w:val="00A21788"/>
    <w:rsid w:val="00A27BDE"/>
    <w:rsid w:val="00A34B6E"/>
    <w:rsid w:val="00A52CB3"/>
    <w:rsid w:val="00A70444"/>
    <w:rsid w:val="00A920DD"/>
    <w:rsid w:val="00AA6C9A"/>
    <w:rsid w:val="00AA7CD5"/>
    <w:rsid w:val="00AB4555"/>
    <w:rsid w:val="00AB5C76"/>
    <w:rsid w:val="00AD11CE"/>
    <w:rsid w:val="00AD201B"/>
    <w:rsid w:val="00AD7073"/>
    <w:rsid w:val="00AE0931"/>
    <w:rsid w:val="00AE31F0"/>
    <w:rsid w:val="00AE728E"/>
    <w:rsid w:val="00AF4DF0"/>
    <w:rsid w:val="00B006E2"/>
    <w:rsid w:val="00B13E1B"/>
    <w:rsid w:val="00B2498E"/>
    <w:rsid w:val="00B26546"/>
    <w:rsid w:val="00B400B4"/>
    <w:rsid w:val="00B40698"/>
    <w:rsid w:val="00B41952"/>
    <w:rsid w:val="00B43CD9"/>
    <w:rsid w:val="00B56AA9"/>
    <w:rsid w:val="00B72CAD"/>
    <w:rsid w:val="00B906DD"/>
    <w:rsid w:val="00B95270"/>
    <w:rsid w:val="00BA2405"/>
    <w:rsid w:val="00BA3C89"/>
    <w:rsid w:val="00BA5FBE"/>
    <w:rsid w:val="00BA788A"/>
    <w:rsid w:val="00BB1F03"/>
    <w:rsid w:val="00BB5065"/>
    <w:rsid w:val="00BB73B5"/>
    <w:rsid w:val="00BB7AD4"/>
    <w:rsid w:val="00BC7DF0"/>
    <w:rsid w:val="00BD1898"/>
    <w:rsid w:val="00BD1E8C"/>
    <w:rsid w:val="00BD59B9"/>
    <w:rsid w:val="00BE3DF7"/>
    <w:rsid w:val="00BE7CB9"/>
    <w:rsid w:val="00C02BF3"/>
    <w:rsid w:val="00C04D06"/>
    <w:rsid w:val="00C109D8"/>
    <w:rsid w:val="00C2193E"/>
    <w:rsid w:val="00C21E51"/>
    <w:rsid w:val="00C224F5"/>
    <w:rsid w:val="00C243E4"/>
    <w:rsid w:val="00C25D05"/>
    <w:rsid w:val="00C547BF"/>
    <w:rsid w:val="00C8050B"/>
    <w:rsid w:val="00C82444"/>
    <w:rsid w:val="00C94D1F"/>
    <w:rsid w:val="00CA140C"/>
    <w:rsid w:val="00CA669C"/>
    <w:rsid w:val="00CC7AC5"/>
    <w:rsid w:val="00CD0C02"/>
    <w:rsid w:val="00CD446E"/>
    <w:rsid w:val="00CD78F0"/>
    <w:rsid w:val="00CE7A5D"/>
    <w:rsid w:val="00D11893"/>
    <w:rsid w:val="00D14340"/>
    <w:rsid w:val="00D23623"/>
    <w:rsid w:val="00D50D5B"/>
    <w:rsid w:val="00D55A0A"/>
    <w:rsid w:val="00D928DF"/>
    <w:rsid w:val="00DB1337"/>
    <w:rsid w:val="00DC1670"/>
    <w:rsid w:val="00DC760A"/>
    <w:rsid w:val="00DE4C86"/>
    <w:rsid w:val="00E32E14"/>
    <w:rsid w:val="00E55C56"/>
    <w:rsid w:val="00E80E9B"/>
    <w:rsid w:val="00E82603"/>
    <w:rsid w:val="00E87176"/>
    <w:rsid w:val="00EC78F9"/>
    <w:rsid w:val="00ED065E"/>
    <w:rsid w:val="00ED31EE"/>
    <w:rsid w:val="00F21CBD"/>
    <w:rsid w:val="00F25559"/>
    <w:rsid w:val="00F311C4"/>
    <w:rsid w:val="00F42C03"/>
    <w:rsid w:val="00F528B0"/>
    <w:rsid w:val="00F714EB"/>
    <w:rsid w:val="00F75927"/>
    <w:rsid w:val="00F82740"/>
    <w:rsid w:val="00F841F0"/>
    <w:rsid w:val="00F876B8"/>
    <w:rsid w:val="00F922A0"/>
    <w:rsid w:val="00FB0D9E"/>
    <w:rsid w:val="00FB4D16"/>
    <w:rsid w:val="00FC56D9"/>
    <w:rsid w:val="00FC5CDA"/>
    <w:rsid w:val="00FF6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51E2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C03"/>
    <w:pPr>
      <w:spacing w:before="100" w:beforeAutospacing="1" w:after="100" w:afterAutospacing="1"/>
    </w:pPr>
    <w:rPr>
      <w:rFonts w:ascii="Times" w:hAnsi="Times" w:cs="Times New Roman"/>
      <w:sz w:val="20"/>
      <w:szCs w:val="20"/>
      <w:lang w:eastAsia="ja-JP"/>
    </w:rPr>
  </w:style>
  <w:style w:type="paragraph" w:styleId="a4">
    <w:name w:val="header"/>
    <w:basedOn w:val="a"/>
    <w:link w:val="a5"/>
    <w:uiPriority w:val="99"/>
    <w:unhideWhenUsed/>
    <w:rsid w:val="006D486B"/>
    <w:pPr>
      <w:tabs>
        <w:tab w:val="center" w:pos="4419"/>
        <w:tab w:val="right" w:pos="8838"/>
      </w:tabs>
      <w:snapToGrid w:val="0"/>
    </w:pPr>
  </w:style>
  <w:style w:type="character" w:customStyle="1" w:styleId="a5">
    <w:name w:val="Верхний колонтитул Знак"/>
    <w:basedOn w:val="a0"/>
    <w:link w:val="a4"/>
    <w:uiPriority w:val="99"/>
    <w:rsid w:val="006D486B"/>
  </w:style>
  <w:style w:type="character" w:styleId="a6">
    <w:name w:val="page number"/>
    <w:basedOn w:val="a0"/>
    <w:uiPriority w:val="99"/>
    <w:semiHidden/>
    <w:unhideWhenUsed/>
    <w:rsid w:val="006D486B"/>
  </w:style>
  <w:style w:type="paragraph" w:styleId="a7">
    <w:name w:val="footer"/>
    <w:basedOn w:val="a"/>
    <w:link w:val="a8"/>
    <w:uiPriority w:val="99"/>
    <w:unhideWhenUsed/>
    <w:rsid w:val="006D486B"/>
    <w:pPr>
      <w:tabs>
        <w:tab w:val="center" w:pos="4419"/>
        <w:tab w:val="right" w:pos="8838"/>
      </w:tabs>
      <w:snapToGrid w:val="0"/>
    </w:pPr>
  </w:style>
  <w:style w:type="character" w:customStyle="1" w:styleId="a8">
    <w:name w:val="Нижний колонтитул Знак"/>
    <w:basedOn w:val="a0"/>
    <w:link w:val="a7"/>
    <w:uiPriority w:val="99"/>
    <w:rsid w:val="006D486B"/>
  </w:style>
  <w:style w:type="paragraph" w:styleId="a9">
    <w:name w:val="List Paragraph"/>
    <w:basedOn w:val="a"/>
    <w:uiPriority w:val="34"/>
    <w:qFormat/>
    <w:rsid w:val="00312929"/>
    <w:pPr>
      <w:ind w:left="720"/>
    </w:pPr>
  </w:style>
  <w:style w:type="paragraph" w:styleId="aa">
    <w:name w:val="Balloon Text"/>
    <w:basedOn w:val="a"/>
    <w:link w:val="ab"/>
    <w:uiPriority w:val="99"/>
    <w:semiHidden/>
    <w:unhideWhenUsed/>
    <w:rsid w:val="00B40698"/>
    <w:rPr>
      <w:rFonts w:ascii="Tahoma" w:hAnsi="Tahoma" w:cs="Tahoma"/>
      <w:sz w:val="16"/>
      <w:szCs w:val="16"/>
    </w:rPr>
  </w:style>
  <w:style w:type="character" w:customStyle="1" w:styleId="ab">
    <w:name w:val="Текст выноски Знак"/>
    <w:basedOn w:val="a0"/>
    <w:link w:val="aa"/>
    <w:uiPriority w:val="99"/>
    <w:semiHidden/>
    <w:rsid w:val="00B40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C03"/>
    <w:pPr>
      <w:spacing w:before="100" w:beforeAutospacing="1" w:after="100" w:afterAutospacing="1"/>
    </w:pPr>
    <w:rPr>
      <w:rFonts w:ascii="Times" w:hAnsi="Times" w:cs="Times New Roman"/>
      <w:sz w:val="20"/>
      <w:szCs w:val="20"/>
      <w:lang w:eastAsia="ja-JP"/>
    </w:rPr>
  </w:style>
  <w:style w:type="paragraph" w:styleId="a4">
    <w:name w:val="header"/>
    <w:basedOn w:val="a"/>
    <w:link w:val="a5"/>
    <w:uiPriority w:val="99"/>
    <w:unhideWhenUsed/>
    <w:rsid w:val="006D486B"/>
    <w:pPr>
      <w:tabs>
        <w:tab w:val="center" w:pos="4419"/>
        <w:tab w:val="right" w:pos="8838"/>
      </w:tabs>
      <w:snapToGrid w:val="0"/>
    </w:pPr>
  </w:style>
  <w:style w:type="character" w:customStyle="1" w:styleId="a5">
    <w:name w:val="Верхний колонтитул Знак"/>
    <w:basedOn w:val="a0"/>
    <w:link w:val="a4"/>
    <w:uiPriority w:val="99"/>
    <w:rsid w:val="006D486B"/>
  </w:style>
  <w:style w:type="character" w:styleId="a6">
    <w:name w:val="page number"/>
    <w:basedOn w:val="a0"/>
    <w:uiPriority w:val="99"/>
    <w:semiHidden/>
    <w:unhideWhenUsed/>
    <w:rsid w:val="006D486B"/>
  </w:style>
  <w:style w:type="paragraph" w:styleId="a7">
    <w:name w:val="footer"/>
    <w:basedOn w:val="a"/>
    <w:link w:val="a8"/>
    <w:uiPriority w:val="99"/>
    <w:unhideWhenUsed/>
    <w:rsid w:val="006D486B"/>
    <w:pPr>
      <w:tabs>
        <w:tab w:val="center" w:pos="4419"/>
        <w:tab w:val="right" w:pos="8838"/>
      </w:tabs>
      <w:snapToGrid w:val="0"/>
    </w:pPr>
  </w:style>
  <w:style w:type="character" w:customStyle="1" w:styleId="a8">
    <w:name w:val="Нижний колонтитул Знак"/>
    <w:basedOn w:val="a0"/>
    <w:link w:val="a7"/>
    <w:uiPriority w:val="99"/>
    <w:rsid w:val="006D486B"/>
  </w:style>
  <w:style w:type="paragraph" w:styleId="a9">
    <w:name w:val="List Paragraph"/>
    <w:basedOn w:val="a"/>
    <w:uiPriority w:val="34"/>
    <w:qFormat/>
    <w:rsid w:val="00312929"/>
    <w:pPr>
      <w:ind w:left="720"/>
    </w:pPr>
  </w:style>
  <w:style w:type="paragraph" w:styleId="aa">
    <w:name w:val="Balloon Text"/>
    <w:basedOn w:val="a"/>
    <w:link w:val="ab"/>
    <w:uiPriority w:val="99"/>
    <w:semiHidden/>
    <w:unhideWhenUsed/>
    <w:rsid w:val="00B40698"/>
    <w:rPr>
      <w:rFonts w:ascii="Tahoma" w:hAnsi="Tahoma" w:cs="Tahoma"/>
      <w:sz w:val="16"/>
      <w:szCs w:val="16"/>
    </w:rPr>
  </w:style>
  <w:style w:type="character" w:customStyle="1" w:styleId="ab">
    <w:name w:val="Текст выноски Знак"/>
    <w:basedOn w:val="a0"/>
    <w:link w:val="aa"/>
    <w:uiPriority w:val="99"/>
    <w:semiHidden/>
    <w:rsid w:val="00B40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6763">
      <w:bodyDiv w:val="1"/>
      <w:marLeft w:val="0"/>
      <w:marRight w:val="0"/>
      <w:marTop w:val="0"/>
      <w:marBottom w:val="0"/>
      <w:divBdr>
        <w:top w:val="none" w:sz="0" w:space="0" w:color="auto"/>
        <w:left w:val="none" w:sz="0" w:space="0" w:color="auto"/>
        <w:bottom w:val="none" w:sz="0" w:space="0" w:color="auto"/>
        <w:right w:val="none" w:sz="0" w:space="0" w:color="auto"/>
      </w:divBdr>
    </w:div>
    <w:div w:id="1695225557">
      <w:bodyDiv w:val="1"/>
      <w:marLeft w:val="0"/>
      <w:marRight w:val="0"/>
      <w:marTop w:val="0"/>
      <w:marBottom w:val="0"/>
      <w:divBdr>
        <w:top w:val="none" w:sz="0" w:space="0" w:color="auto"/>
        <w:left w:val="none" w:sz="0" w:space="0" w:color="auto"/>
        <w:bottom w:val="none" w:sz="0" w:space="0" w:color="auto"/>
        <w:right w:val="none" w:sz="0" w:space="0" w:color="auto"/>
      </w:divBdr>
      <w:divsChild>
        <w:div w:id="1273903601">
          <w:marLeft w:val="0"/>
          <w:marRight w:val="0"/>
          <w:marTop w:val="0"/>
          <w:marBottom w:val="0"/>
          <w:divBdr>
            <w:top w:val="none" w:sz="0" w:space="0" w:color="auto"/>
            <w:left w:val="none" w:sz="0" w:space="0" w:color="auto"/>
            <w:bottom w:val="none" w:sz="0" w:space="0" w:color="auto"/>
            <w:right w:val="none" w:sz="0" w:space="0" w:color="auto"/>
          </w:divBdr>
          <w:divsChild>
            <w:div w:id="2056923825">
              <w:marLeft w:val="0"/>
              <w:marRight w:val="0"/>
              <w:marTop w:val="0"/>
              <w:marBottom w:val="0"/>
              <w:divBdr>
                <w:top w:val="none" w:sz="0" w:space="0" w:color="auto"/>
                <w:left w:val="none" w:sz="0" w:space="0" w:color="auto"/>
                <w:bottom w:val="none" w:sz="0" w:space="0" w:color="auto"/>
                <w:right w:val="none" w:sz="0" w:space="0" w:color="auto"/>
              </w:divBdr>
              <w:divsChild>
                <w:div w:id="14258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11</Pages>
  <Words>4019</Words>
  <Characters>22909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Евгений</cp:lastModifiedBy>
  <cp:revision>85</cp:revision>
  <dcterms:created xsi:type="dcterms:W3CDTF">2015-03-16T11:22:00Z</dcterms:created>
  <dcterms:modified xsi:type="dcterms:W3CDTF">2015-06-05T14:03:00Z</dcterms:modified>
</cp:coreProperties>
</file>