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C43A" w14:textId="77777777" w:rsidR="00106AB7" w:rsidRDefault="00106AB7" w:rsidP="00266F2A"/>
    <w:p w14:paraId="6388E379" w14:textId="77777777" w:rsidR="00C76850" w:rsidRDefault="00C76850"/>
    <w:p w14:paraId="158B8348" w14:textId="77777777" w:rsidR="00C76850" w:rsidRDefault="00C76850"/>
    <w:p w14:paraId="24383155" w14:textId="77777777" w:rsidR="00C76850" w:rsidRDefault="00C76850"/>
    <w:p w14:paraId="1AC94AFF" w14:textId="77777777" w:rsidR="00C76850" w:rsidRDefault="00C76850"/>
    <w:p w14:paraId="649A5415" w14:textId="77777777" w:rsidR="009C1AD0" w:rsidRDefault="009C1AD0" w:rsidP="00C76850">
      <w:pPr>
        <w:jc w:val="center"/>
        <w:rPr>
          <w:b/>
          <w:i/>
          <w:sz w:val="24"/>
          <w:szCs w:val="24"/>
        </w:rPr>
      </w:pPr>
    </w:p>
    <w:p w14:paraId="0F989CDF" w14:textId="77777777" w:rsidR="009C1AD0" w:rsidRDefault="009C1AD0" w:rsidP="00C76850">
      <w:pPr>
        <w:jc w:val="center"/>
        <w:rPr>
          <w:b/>
          <w:i/>
          <w:sz w:val="24"/>
          <w:szCs w:val="24"/>
        </w:rPr>
      </w:pPr>
    </w:p>
    <w:p w14:paraId="6CC6D86C" w14:textId="77777777" w:rsidR="009C1AD0" w:rsidRDefault="009C1AD0" w:rsidP="00C76850">
      <w:pPr>
        <w:jc w:val="center"/>
        <w:rPr>
          <w:b/>
          <w:i/>
          <w:sz w:val="24"/>
          <w:szCs w:val="24"/>
        </w:rPr>
      </w:pPr>
    </w:p>
    <w:p w14:paraId="511038F5" w14:textId="77777777" w:rsidR="00B31E28" w:rsidRDefault="00B31E28" w:rsidP="00C76850">
      <w:pPr>
        <w:jc w:val="center"/>
        <w:rPr>
          <w:b/>
          <w:i/>
          <w:sz w:val="24"/>
          <w:szCs w:val="24"/>
        </w:rPr>
      </w:pPr>
    </w:p>
    <w:p w14:paraId="7665F7C0" w14:textId="77777777" w:rsidR="00B31E28" w:rsidRDefault="00B31E28" w:rsidP="00C76850">
      <w:pPr>
        <w:jc w:val="center"/>
        <w:rPr>
          <w:b/>
          <w:i/>
          <w:sz w:val="24"/>
          <w:szCs w:val="24"/>
        </w:rPr>
      </w:pPr>
    </w:p>
    <w:p w14:paraId="40DE7E68" w14:textId="77777777" w:rsidR="00B31E28" w:rsidRDefault="00B31E28" w:rsidP="00C76850">
      <w:pPr>
        <w:jc w:val="center"/>
        <w:rPr>
          <w:b/>
          <w:i/>
          <w:sz w:val="24"/>
          <w:szCs w:val="24"/>
        </w:rPr>
      </w:pPr>
    </w:p>
    <w:p w14:paraId="32A426C9" w14:textId="77777777" w:rsidR="00B31E28" w:rsidRDefault="00B31E28" w:rsidP="00C76850">
      <w:pPr>
        <w:jc w:val="center"/>
        <w:rPr>
          <w:b/>
          <w:i/>
          <w:sz w:val="24"/>
          <w:szCs w:val="24"/>
        </w:rPr>
      </w:pPr>
    </w:p>
    <w:p w14:paraId="374EC632" w14:textId="08E1CA30" w:rsidR="00C76850" w:rsidRPr="007620E5" w:rsidRDefault="00C76850" w:rsidP="00C76850">
      <w:pPr>
        <w:jc w:val="center"/>
        <w:rPr>
          <w:b/>
          <w:i/>
          <w:sz w:val="28"/>
          <w:szCs w:val="28"/>
        </w:rPr>
      </w:pPr>
      <w:r w:rsidRPr="007620E5">
        <w:rPr>
          <w:b/>
          <w:i/>
          <w:sz w:val="28"/>
          <w:szCs w:val="28"/>
        </w:rPr>
        <w:t xml:space="preserve">Moral Responsibility and </w:t>
      </w:r>
      <w:del w:id="0" w:author="Microsoft Office User" w:date="2020-08-18T14:19:00Z">
        <w:r w:rsidR="00EA15ED" w:rsidRPr="000C5934" w:rsidDel="00EA15ED">
          <w:rPr>
            <w:b/>
            <w:i/>
            <w:sz w:val="28"/>
            <w:szCs w:val="28"/>
            <w:highlight w:val="yellow"/>
          </w:rPr>
          <w:delText>Exitential</w:delText>
        </w:r>
        <w:r w:rsidRPr="000C5934" w:rsidDel="00EA15ED">
          <w:rPr>
            <w:b/>
            <w:i/>
            <w:sz w:val="28"/>
            <w:szCs w:val="28"/>
            <w:highlight w:val="yellow"/>
          </w:rPr>
          <w:delText xml:space="preserve"> </w:delText>
        </w:r>
      </w:del>
      <w:ins w:id="1" w:author="Microsoft Office User" w:date="2020-08-18T14:19:00Z">
        <w:r w:rsidR="00EA15ED" w:rsidRPr="000C5934">
          <w:rPr>
            <w:b/>
            <w:i/>
            <w:sz w:val="28"/>
            <w:szCs w:val="28"/>
            <w:highlight w:val="yellow"/>
          </w:rPr>
          <w:t xml:space="preserve">Existential </w:t>
        </w:r>
      </w:ins>
      <w:r w:rsidRPr="000C5934">
        <w:rPr>
          <w:b/>
          <w:i/>
          <w:sz w:val="28"/>
          <w:szCs w:val="28"/>
          <w:highlight w:val="yellow"/>
        </w:rPr>
        <w:t>Attitudes</w:t>
      </w:r>
    </w:p>
    <w:p w14:paraId="6416306C" w14:textId="77777777" w:rsidR="00C76850" w:rsidRPr="007620E5" w:rsidRDefault="00C76850" w:rsidP="00C76850">
      <w:pPr>
        <w:ind w:left="993" w:right="1127"/>
        <w:jc w:val="both"/>
        <w:rPr>
          <w:sz w:val="24"/>
          <w:szCs w:val="24"/>
        </w:rPr>
      </w:pPr>
    </w:p>
    <w:p w14:paraId="424C8B48" w14:textId="77777777" w:rsidR="00C76850" w:rsidRPr="007620E5" w:rsidRDefault="00C76850" w:rsidP="00C76850">
      <w:pPr>
        <w:ind w:left="993" w:right="1127"/>
        <w:jc w:val="both"/>
        <w:rPr>
          <w:sz w:val="24"/>
          <w:szCs w:val="24"/>
        </w:rPr>
      </w:pPr>
    </w:p>
    <w:p w14:paraId="0D882027" w14:textId="77777777" w:rsidR="00C76850" w:rsidRPr="007620E5" w:rsidRDefault="00C76850" w:rsidP="00C76850">
      <w:pPr>
        <w:ind w:left="993" w:right="1127"/>
        <w:jc w:val="both"/>
        <w:rPr>
          <w:sz w:val="24"/>
          <w:szCs w:val="24"/>
        </w:rPr>
      </w:pPr>
    </w:p>
    <w:p w14:paraId="3A462739" w14:textId="77777777" w:rsidR="00C76850" w:rsidRPr="007620E5" w:rsidRDefault="00C76850" w:rsidP="00C76850">
      <w:pPr>
        <w:ind w:left="993" w:right="1127"/>
        <w:jc w:val="both"/>
        <w:rPr>
          <w:sz w:val="24"/>
          <w:szCs w:val="24"/>
        </w:rPr>
      </w:pPr>
    </w:p>
    <w:p w14:paraId="305B923F" w14:textId="77777777" w:rsidR="00C76850" w:rsidRPr="007620E5" w:rsidRDefault="00C76850" w:rsidP="00C76850">
      <w:pPr>
        <w:ind w:left="993" w:right="1127"/>
        <w:jc w:val="both"/>
        <w:rPr>
          <w:sz w:val="24"/>
          <w:szCs w:val="24"/>
        </w:rPr>
      </w:pPr>
    </w:p>
    <w:p w14:paraId="7EF97FE8" w14:textId="77777777" w:rsidR="001B4322" w:rsidRPr="007620E5" w:rsidRDefault="001B4322" w:rsidP="00C76850">
      <w:pPr>
        <w:ind w:left="993" w:right="1127"/>
        <w:jc w:val="both"/>
        <w:rPr>
          <w:sz w:val="24"/>
          <w:szCs w:val="24"/>
        </w:rPr>
      </w:pPr>
    </w:p>
    <w:p w14:paraId="44ACDDF8" w14:textId="77777777" w:rsidR="001B4322" w:rsidRPr="007620E5" w:rsidRDefault="001B4322" w:rsidP="00C76850">
      <w:pPr>
        <w:ind w:left="993" w:right="1127"/>
        <w:jc w:val="both"/>
        <w:rPr>
          <w:sz w:val="24"/>
          <w:szCs w:val="24"/>
        </w:rPr>
      </w:pPr>
    </w:p>
    <w:p w14:paraId="2B14123F" w14:textId="2EF7474B" w:rsidR="00C76850" w:rsidRPr="007620E5" w:rsidDel="00EA15ED" w:rsidRDefault="00473D3D" w:rsidP="00C76850">
      <w:pPr>
        <w:ind w:right="-7"/>
        <w:jc w:val="center"/>
        <w:rPr>
          <w:del w:id="2" w:author="Microsoft Office User" w:date="2020-08-18T14:20:00Z"/>
          <w:sz w:val="24"/>
          <w:szCs w:val="24"/>
        </w:rPr>
      </w:pPr>
      <w:del w:id="3" w:author="Microsoft Office User" w:date="2020-08-18T14:20:00Z">
        <w:r w:rsidRPr="007620E5" w:rsidDel="00EA15ED">
          <w:rPr>
            <w:sz w:val="24"/>
            <w:szCs w:val="24"/>
          </w:rPr>
          <w:tab/>
        </w:r>
      </w:del>
    </w:p>
    <w:p w14:paraId="3C0CD27A" w14:textId="77777777" w:rsidR="00C76850" w:rsidRPr="007620E5" w:rsidDel="00EA15ED" w:rsidRDefault="00C76850" w:rsidP="00C76850">
      <w:pPr>
        <w:ind w:right="-7"/>
        <w:jc w:val="center"/>
        <w:rPr>
          <w:del w:id="4" w:author="Microsoft Office User" w:date="2020-08-18T14:20:00Z"/>
          <w:sz w:val="24"/>
          <w:szCs w:val="24"/>
        </w:rPr>
      </w:pPr>
    </w:p>
    <w:p w14:paraId="52F3791F" w14:textId="77777777" w:rsidR="00C76850" w:rsidRPr="007620E5" w:rsidDel="00EA15ED" w:rsidRDefault="00C76850" w:rsidP="00C76850">
      <w:pPr>
        <w:ind w:right="-7"/>
        <w:jc w:val="center"/>
        <w:rPr>
          <w:del w:id="5" w:author="Microsoft Office User" w:date="2020-08-18T14:20:00Z"/>
          <w:sz w:val="24"/>
          <w:szCs w:val="24"/>
        </w:rPr>
      </w:pPr>
    </w:p>
    <w:p w14:paraId="617A7C31" w14:textId="77777777" w:rsidR="00C76850" w:rsidRPr="007620E5" w:rsidRDefault="00C76850" w:rsidP="00C76850">
      <w:pPr>
        <w:ind w:right="-7"/>
        <w:jc w:val="center"/>
        <w:rPr>
          <w:sz w:val="24"/>
          <w:szCs w:val="24"/>
        </w:rPr>
      </w:pPr>
    </w:p>
    <w:p w14:paraId="32FB4D27" w14:textId="77777777" w:rsidR="00C76850" w:rsidRPr="007620E5" w:rsidRDefault="00C76850" w:rsidP="00C76850">
      <w:pPr>
        <w:ind w:right="-7"/>
        <w:jc w:val="center"/>
        <w:rPr>
          <w:sz w:val="24"/>
          <w:szCs w:val="24"/>
        </w:rPr>
      </w:pPr>
    </w:p>
    <w:p w14:paraId="35E5A602" w14:textId="77777777" w:rsidR="00C76850" w:rsidRPr="007620E5" w:rsidRDefault="00C76850" w:rsidP="00C76850">
      <w:pPr>
        <w:ind w:right="-7"/>
        <w:jc w:val="center"/>
        <w:rPr>
          <w:sz w:val="24"/>
          <w:szCs w:val="24"/>
        </w:rPr>
      </w:pPr>
    </w:p>
    <w:p w14:paraId="461E69C7" w14:textId="77777777" w:rsidR="00C76850" w:rsidRPr="007620E5" w:rsidRDefault="00C76850" w:rsidP="00C76850">
      <w:pPr>
        <w:ind w:right="-7"/>
        <w:jc w:val="center"/>
        <w:rPr>
          <w:sz w:val="24"/>
          <w:szCs w:val="24"/>
        </w:rPr>
      </w:pPr>
    </w:p>
    <w:p w14:paraId="17CCC2F9" w14:textId="77777777" w:rsidR="00C76850" w:rsidRPr="007620E5" w:rsidRDefault="00C76850" w:rsidP="00C76850">
      <w:pPr>
        <w:ind w:right="-7"/>
        <w:jc w:val="center"/>
        <w:rPr>
          <w:sz w:val="24"/>
          <w:szCs w:val="24"/>
        </w:rPr>
      </w:pPr>
      <w:r w:rsidRPr="007620E5">
        <w:rPr>
          <w:sz w:val="24"/>
          <w:szCs w:val="24"/>
        </w:rPr>
        <w:t>Paul Russell</w:t>
      </w:r>
    </w:p>
    <w:p w14:paraId="25608F78" w14:textId="77777777" w:rsidR="00C76850" w:rsidRPr="007620E5" w:rsidRDefault="00C76850" w:rsidP="00C76850">
      <w:pPr>
        <w:ind w:right="-7"/>
        <w:jc w:val="center"/>
        <w:rPr>
          <w:sz w:val="24"/>
          <w:szCs w:val="24"/>
        </w:rPr>
      </w:pPr>
      <w:r w:rsidRPr="007620E5">
        <w:rPr>
          <w:sz w:val="24"/>
          <w:szCs w:val="24"/>
        </w:rPr>
        <w:t>Lund University/University of British Columbia</w:t>
      </w:r>
    </w:p>
    <w:p w14:paraId="046CAD3D" w14:textId="5FF64E40" w:rsidR="00C76850" w:rsidRPr="007620E5" w:rsidRDefault="008057F7" w:rsidP="00C76850">
      <w:pPr>
        <w:ind w:right="-7"/>
        <w:jc w:val="center"/>
        <w:rPr>
          <w:sz w:val="24"/>
          <w:szCs w:val="24"/>
        </w:rPr>
      </w:pPr>
      <w:r w:rsidRPr="0024621F">
        <w:rPr>
          <w:sz w:val="24"/>
          <w:szCs w:val="24"/>
          <w:highlight w:val="yellow"/>
        </w:rPr>
        <w:t>August</w:t>
      </w:r>
      <w:r w:rsidR="009C1AD0" w:rsidRPr="0024621F">
        <w:rPr>
          <w:sz w:val="24"/>
          <w:szCs w:val="24"/>
          <w:highlight w:val="yellow"/>
        </w:rPr>
        <w:t xml:space="preserve"> 2018</w:t>
      </w:r>
      <w:r w:rsidR="002F5077" w:rsidRPr="0024621F">
        <w:rPr>
          <w:sz w:val="24"/>
          <w:szCs w:val="24"/>
          <w:highlight w:val="yellow"/>
        </w:rPr>
        <w:t>/ Revised June 2020</w:t>
      </w:r>
    </w:p>
    <w:p w14:paraId="583EAAF1" w14:textId="77777777" w:rsidR="00C76850" w:rsidRPr="007620E5" w:rsidRDefault="00C76850" w:rsidP="00C76850">
      <w:pPr>
        <w:ind w:right="-7"/>
        <w:jc w:val="center"/>
        <w:rPr>
          <w:sz w:val="24"/>
          <w:szCs w:val="24"/>
        </w:rPr>
      </w:pPr>
    </w:p>
    <w:p w14:paraId="7730B8B6" w14:textId="77777777" w:rsidR="00C76850" w:rsidRPr="007620E5" w:rsidRDefault="00C76850" w:rsidP="00C76850">
      <w:pPr>
        <w:ind w:right="-7"/>
        <w:jc w:val="center"/>
        <w:rPr>
          <w:sz w:val="24"/>
          <w:szCs w:val="24"/>
        </w:rPr>
      </w:pPr>
    </w:p>
    <w:p w14:paraId="232B242A" w14:textId="77777777" w:rsidR="00C76850" w:rsidRPr="007620E5" w:rsidRDefault="00C76850" w:rsidP="00C76850">
      <w:pPr>
        <w:ind w:right="-7"/>
        <w:jc w:val="center"/>
        <w:rPr>
          <w:sz w:val="24"/>
          <w:szCs w:val="24"/>
        </w:rPr>
      </w:pPr>
    </w:p>
    <w:p w14:paraId="49173773" w14:textId="77777777" w:rsidR="00C76850" w:rsidRPr="007620E5" w:rsidRDefault="00C76850" w:rsidP="00C76850">
      <w:pPr>
        <w:ind w:right="-7"/>
        <w:jc w:val="center"/>
        <w:rPr>
          <w:sz w:val="24"/>
          <w:szCs w:val="24"/>
        </w:rPr>
      </w:pPr>
    </w:p>
    <w:p w14:paraId="1AB7089A" w14:textId="77777777" w:rsidR="00C76850" w:rsidRPr="007620E5" w:rsidRDefault="00C76850" w:rsidP="00C76850">
      <w:pPr>
        <w:ind w:right="-7"/>
        <w:jc w:val="center"/>
        <w:rPr>
          <w:sz w:val="24"/>
          <w:szCs w:val="24"/>
        </w:rPr>
      </w:pPr>
    </w:p>
    <w:p w14:paraId="7AD1BCE8" w14:textId="77777777" w:rsidR="00C76850" w:rsidRPr="007620E5" w:rsidRDefault="00C76850" w:rsidP="00C76850">
      <w:pPr>
        <w:ind w:right="-7"/>
        <w:jc w:val="center"/>
        <w:rPr>
          <w:sz w:val="24"/>
          <w:szCs w:val="24"/>
        </w:rPr>
      </w:pPr>
    </w:p>
    <w:p w14:paraId="5B48FCA0" w14:textId="77777777" w:rsidR="00C76850" w:rsidRPr="007620E5" w:rsidRDefault="00C76850" w:rsidP="00C76850">
      <w:pPr>
        <w:ind w:right="-7"/>
        <w:jc w:val="center"/>
        <w:rPr>
          <w:sz w:val="24"/>
          <w:szCs w:val="24"/>
        </w:rPr>
      </w:pPr>
    </w:p>
    <w:p w14:paraId="1A107924" w14:textId="77777777" w:rsidR="00C76850" w:rsidRPr="007620E5" w:rsidRDefault="00C76850" w:rsidP="00C76850">
      <w:pPr>
        <w:ind w:right="-7"/>
        <w:jc w:val="center"/>
        <w:rPr>
          <w:sz w:val="24"/>
          <w:szCs w:val="24"/>
        </w:rPr>
      </w:pPr>
      <w:r w:rsidRPr="007620E5">
        <w:rPr>
          <w:sz w:val="24"/>
          <w:szCs w:val="24"/>
        </w:rPr>
        <w:t>[Forthcoming in D. Nelkin &amp; D. Pereboom, eds,</w:t>
      </w:r>
    </w:p>
    <w:p w14:paraId="05042CF4" w14:textId="77777777" w:rsidR="00C76850" w:rsidRPr="007620E5" w:rsidRDefault="00C76850" w:rsidP="00C76850">
      <w:pPr>
        <w:ind w:right="-7"/>
        <w:jc w:val="center"/>
        <w:rPr>
          <w:sz w:val="24"/>
          <w:szCs w:val="24"/>
        </w:rPr>
      </w:pPr>
      <w:r w:rsidRPr="007620E5">
        <w:rPr>
          <w:i/>
          <w:sz w:val="24"/>
          <w:szCs w:val="24"/>
        </w:rPr>
        <w:t>Oxford Handbook of Moral Responsibility</w:t>
      </w:r>
      <w:r w:rsidRPr="007620E5">
        <w:rPr>
          <w:sz w:val="24"/>
          <w:szCs w:val="24"/>
        </w:rPr>
        <w:t>, Oxford University Press.]</w:t>
      </w:r>
    </w:p>
    <w:p w14:paraId="0C3D3C13" w14:textId="77777777" w:rsidR="00C76850" w:rsidRPr="007620E5" w:rsidRDefault="00C76850" w:rsidP="00C76850">
      <w:pPr>
        <w:ind w:right="-7"/>
        <w:jc w:val="center"/>
        <w:rPr>
          <w:sz w:val="24"/>
          <w:szCs w:val="24"/>
        </w:rPr>
      </w:pPr>
    </w:p>
    <w:p w14:paraId="2436578E" w14:textId="77777777" w:rsidR="00C76850" w:rsidRPr="007620E5" w:rsidRDefault="00C76850">
      <w:pPr>
        <w:rPr>
          <w:sz w:val="24"/>
          <w:szCs w:val="24"/>
        </w:rPr>
      </w:pPr>
      <w:r w:rsidRPr="007620E5">
        <w:rPr>
          <w:sz w:val="24"/>
          <w:szCs w:val="24"/>
        </w:rPr>
        <w:br w:type="page"/>
      </w:r>
    </w:p>
    <w:p w14:paraId="48A34F6C" w14:textId="77777777" w:rsidR="00B31E28" w:rsidRPr="007620E5" w:rsidRDefault="00B31E28" w:rsidP="00B31E28">
      <w:pPr>
        <w:ind w:left="993" w:right="1127"/>
        <w:jc w:val="both"/>
        <w:rPr>
          <w:sz w:val="24"/>
          <w:szCs w:val="24"/>
        </w:rPr>
      </w:pPr>
      <w:r w:rsidRPr="007620E5">
        <w:rPr>
          <w:i/>
          <w:sz w:val="24"/>
          <w:szCs w:val="24"/>
        </w:rPr>
        <w:lastRenderedPageBreak/>
        <w:t>Philosophy, and in particular moral philosophy, is still deeply attached to giving good news.</w:t>
      </w:r>
    </w:p>
    <w:p w14:paraId="3C2ACD3C" w14:textId="77777777" w:rsidR="00B31E28" w:rsidRPr="007620E5" w:rsidRDefault="00B31E28" w:rsidP="00B31E28">
      <w:pPr>
        <w:ind w:left="993" w:right="1127"/>
        <w:jc w:val="both"/>
        <w:rPr>
          <w:sz w:val="24"/>
          <w:szCs w:val="24"/>
        </w:rPr>
      </w:pPr>
      <w:r w:rsidRPr="007620E5">
        <w:rPr>
          <w:sz w:val="24"/>
          <w:szCs w:val="24"/>
        </w:rPr>
        <w:tab/>
      </w:r>
      <w:r w:rsidRPr="007620E5">
        <w:rPr>
          <w:sz w:val="24"/>
          <w:szCs w:val="24"/>
        </w:rPr>
        <w:tab/>
      </w:r>
      <w:r w:rsidRPr="007620E5">
        <w:rPr>
          <w:sz w:val="24"/>
          <w:szCs w:val="24"/>
        </w:rPr>
        <w:tab/>
      </w:r>
      <w:r w:rsidRPr="007620E5">
        <w:rPr>
          <w:sz w:val="24"/>
          <w:szCs w:val="24"/>
        </w:rPr>
        <w:tab/>
      </w:r>
      <w:r w:rsidRPr="007620E5">
        <w:rPr>
          <w:sz w:val="24"/>
          <w:szCs w:val="24"/>
        </w:rPr>
        <w:tab/>
        <w:t>- Bernard Williams</w:t>
      </w:r>
    </w:p>
    <w:p w14:paraId="30F037F3" w14:textId="77777777" w:rsidR="00B31E28" w:rsidRPr="007620E5" w:rsidRDefault="00B31E28" w:rsidP="00C76850">
      <w:pPr>
        <w:spacing w:line="360" w:lineRule="auto"/>
        <w:ind w:right="-7"/>
        <w:jc w:val="both"/>
        <w:rPr>
          <w:i/>
          <w:sz w:val="24"/>
          <w:szCs w:val="24"/>
        </w:rPr>
      </w:pPr>
    </w:p>
    <w:p w14:paraId="0A9F3587" w14:textId="77777777" w:rsidR="00B31E28" w:rsidRPr="007620E5" w:rsidRDefault="00B31E28" w:rsidP="00C76850">
      <w:pPr>
        <w:spacing w:line="360" w:lineRule="auto"/>
        <w:ind w:right="-7"/>
        <w:jc w:val="both"/>
        <w:rPr>
          <w:i/>
          <w:sz w:val="24"/>
          <w:szCs w:val="24"/>
        </w:rPr>
      </w:pPr>
    </w:p>
    <w:p w14:paraId="18D54420" w14:textId="77777777" w:rsidR="00B31E28" w:rsidRPr="007620E5" w:rsidRDefault="00B31E28" w:rsidP="00C76850">
      <w:pPr>
        <w:spacing w:line="360" w:lineRule="auto"/>
        <w:ind w:right="-7"/>
        <w:jc w:val="both"/>
        <w:rPr>
          <w:i/>
          <w:sz w:val="24"/>
          <w:szCs w:val="24"/>
        </w:rPr>
      </w:pPr>
    </w:p>
    <w:p w14:paraId="0F26FB4A" w14:textId="27B408CF" w:rsidR="00C03103" w:rsidRPr="007620E5" w:rsidRDefault="00C03103" w:rsidP="00C76850">
      <w:pPr>
        <w:spacing w:line="360" w:lineRule="auto"/>
        <w:ind w:right="-7"/>
        <w:jc w:val="both"/>
        <w:rPr>
          <w:b/>
          <w:sz w:val="24"/>
          <w:szCs w:val="24"/>
        </w:rPr>
      </w:pPr>
      <w:r w:rsidRPr="007620E5">
        <w:rPr>
          <w:b/>
          <w:sz w:val="24"/>
          <w:szCs w:val="24"/>
        </w:rPr>
        <w:t xml:space="preserve">I. </w:t>
      </w:r>
      <w:del w:id="6" w:author="Microsoft Office User" w:date="2020-08-18T14:20:00Z">
        <w:r w:rsidRPr="007620E5" w:rsidDel="00EA15ED">
          <w:rPr>
            <w:b/>
            <w:sz w:val="24"/>
            <w:szCs w:val="24"/>
          </w:rPr>
          <w:delText xml:space="preserve">Metaphysical </w:delText>
        </w:r>
      </w:del>
      <w:ins w:id="7" w:author="Microsoft Office User" w:date="2020-08-18T14:20:00Z">
        <w:r w:rsidR="00EA15ED">
          <w:rPr>
            <w:b/>
            <w:sz w:val="24"/>
            <w:szCs w:val="24"/>
          </w:rPr>
          <w:t>Existential</w:t>
        </w:r>
        <w:r w:rsidR="00EA15ED" w:rsidRPr="007620E5">
          <w:rPr>
            <w:b/>
            <w:sz w:val="24"/>
            <w:szCs w:val="24"/>
          </w:rPr>
          <w:t xml:space="preserve"> </w:t>
        </w:r>
      </w:ins>
      <w:r w:rsidRPr="007620E5">
        <w:rPr>
          <w:b/>
          <w:sz w:val="24"/>
          <w:szCs w:val="24"/>
        </w:rPr>
        <w:t>Attitudes and the Human Predicament</w:t>
      </w:r>
    </w:p>
    <w:p w14:paraId="6B68DE51" w14:textId="77777777" w:rsidR="00C03103" w:rsidRPr="007620E5" w:rsidRDefault="00C03103" w:rsidP="00C76850">
      <w:pPr>
        <w:spacing w:line="360" w:lineRule="auto"/>
        <w:ind w:right="-7"/>
        <w:jc w:val="both"/>
        <w:rPr>
          <w:sz w:val="24"/>
          <w:szCs w:val="24"/>
        </w:rPr>
      </w:pPr>
    </w:p>
    <w:p w14:paraId="6F81585E" w14:textId="0A01977B" w:rsidR="00FF050D" w:rsidRPr="007620E5" w:rsidRDefault="00C03103" w:rsidP="003B1F28">
      <w:pPr>
        <w:spacing w:line="360" w:lineRule="auto"/>
        <w:ind w:right="-7"/>
        <w:jc w:val="both"/>
        <w:rPr>
          <w:sz w:val="24"/>
          <w:szCs w:val="24"/>
        </w:rPr>
      </w:pPr>
      <w:r w:rsidRPr="007620E5">
        <w:rPr>
          <w:sz w:val="24"/>
          <w:szCs w:val="24"/>
        </w:rPr>
        <w:tab/>
      </w:r>
      <w:r w:rsidR="003B1F28" w:rsidRPr="007620E5">
        <w:rPr>
          <w:sz w:val="24"/>
          <w:szCs w:val="24"/>
        </w:rPr>
        <w:t>O</w:t>
      </w:r>
      <w:r w:rsidR="00F51319" w:rsidRPr="007620E5">
        <w:rPr>
          <w:sz w:val="24"/>
          <w:szCs w:val="24"/>
        </w:rPr>
        <w:t>ur understanding and interpretation of human agency and moral responsibility is evidently not just a matter of theoretical interest and curiosity. It affects and modifies our attitude to our lives and how we may lead them.</w:t>
      </w:r>
      <w:r w:rsidR="00971D19" w:rsidRPr="007620E5">
        <w:rPr>
          <w:sz w:val="24"/>
          <w:szCs w:val="24"/>
        </w:rPr>
        <w:t xml:space="preserve"> In this respect the </w:t>
      </w:r>
      <w:r w:rsidR="003B1F28" w:rsidRPr="007620E5">
        <w:rPr>
          <w:sz w:val="24"/>
          <w:szCs w:val="24"/>
        </w:rPr>
        <w:t xml:space="preserve">philosophical </w:t>
      </w:r>
      <w:r w:rsidR="00971D19" w:rsidRPr="007620E5">
        <w:rPr>
          <w:sz w:val="24"/>
          <w:szCs w:val="24"/>
        </w:rPr>
        <w:t>issue of human freedom and moral responsibility is similar to the problems of the existence of God and the immortality of the soul</w:t>
      </w:r>
      <w:r w:rsidR="003B1F28" w:rsidRPr="007620E5">
        <w:rPr>
          <w:sz w:val="24"/>
          <w:szCs w:val="24"/>
        </w:rPr>
        <w:t>. These</w:t>
      </w:r>
      <w:r w:rsidR="00971D19" w:rsidRPr="007620E5">
        <w:rPr>
          <w:sz w:val="24"/>
          <w:szCs w:val="24"/>
        </w:rPr>
        <w:t xml:space="preserve"> are, as Kant noted,</w:t>
      </w:r>
      <w:r w:rsidR="003B1F28" w:rsidRPr="007620E5">
        <w:rPr>
          <w:sz w:val="24"/>
          <w:szCs w:val="24"/>
        </w:rPr>
        <w:t xml:space="preserve"> issues that concern</w:t>
      </w:r>
      <w:r w:rsidR="00971D19" w:rsidRPr="007620E5">
        <w:rPr>
          <w:sz w:val="24"/>
          <w:szCs w:val="24"/>
        </w:rPr>
        <w:t xml:space="preserve"> not just what we know but what we ought to do and what we may hope for.</w:t>
      </w:r>
      <w:r w:rsidR="000C3A3C" w:rsidRPr="007620E5">
        <w:rPr>
          <w:rStyle w:val="EndnoteReference"/>
          <w:sz w:val="24"/>
          <w:szCs w:val="24"/>
        </w:rPr>
        <w:endnoteReference w:id="1"/>
      </w:r>
      <w:r w:rsidR="00971D19" w:rsidRPr="007620E5">
        <w:rPr>
          <w:sz w:val="24"/>
          <w:szCs w:val="24"/>
        </w:rPr>
        <w:t xml:space="preserve"> We </w:t>
      </w:r>
      <w:r w:rsidR="00971D19" w:rsidRPr="007620E5">
        <w:rPr>
          <w:i/>
          <w:sz w:val="24"/>
          <w:szCs w:val="24"/>
        </w:rPr>
        <w:t>care</w:t>
      </w:r>
      <w:r w:rsidR="00971D19" w:rsidRPr="007620E5">
        <w:rPr>
          <w:sz w:val="24"/>
          <w:szCs w:val="24"/>
        </w:rPr>
        <w:t xml:space="preserve"> about these matters because they serve to guide and inform how we lead our lives and why</w:t>
      </w:r>
      <w:r w:rsidR="005B0BC6" w:rsidRPr="007620E5">
        <w:rPr>
          <w:sz w:val="24"/>
          <w:szCs w:val="24"/>
        </w:rPr>
        <w:t xml:space="preserve"> we may want to continue them. With respect to these</w:t>
      </w:r>
      <w:r w:rsidR="00971D19" w:rsidRPr="007620E5">
        <w:rPr>
          <w:sz w:val="24"/>
          <w:szCs w:val="24"/>
        </w:rPr>
        <w:t xml:space="preserve"> matters</w:t>
      </w:r>
      <w:r w:rsidR="003B1F28" w:rsidRPr="007620E5">
        <w:rPr>
          <w:sz w:val="24"/>
          <w:szCs w:val="24"/>
        </w:rPr>
        <w:t>, therefore,</w:t>
      </w:r>
      <w:r w:rsidR="00971D19" w:rsidRPr="007620E5">
        <w:rPr>
          <w:sz w:val="24"/>
          <w:szCs w:val="24"/>
        </w:rPr>
        <w:t xml:space="preserve"> </w:t>
      </w:r>
      <w:r w:rsidR="003B1F28" w:rsidRPr="007620E5">
        <w:rPr>
          <w:sz w:val="24"/>
          <w:szCs w:val="24"/>
        </w:rPr>
        <w:t xml:space="preserve">it is understandable that we may </w:t>
      </w:r>
      <w:r w:rsidR="00971D19" w:rsidRPr="007620E5">
        <w:rPr>
          <w:sz w:val="24"/>
          <w:szCs w:val="24"/>
        </w:rPr>
        <w:t xml:space="preserve">seek some measure or degree of philosophical consolation </w:t>
      </w:r>
      <w:r w:rsidR="003B1F28" w:rsidRPr="007620E5">
        <w:rPr>
          <w:sz w:val="24"/>
          <w:szCs w:val="24"/>
        </w:rPr>
        <w:t>and</w:t>
      </w:r>
      <w:r w:rsidR="00971D19" w:rsidRPr="007620E5">
        <w:rPr>
          <w:sz w:val="24"/>
          <w:szCs w:val="24"/>
        </w:rPr>
        <w:t xml:space="preserve"> reassurance</w:t>
      </w:r>
      <w:r w:rsidR="003B1F28" w:rsidRPr="007620E5">
        <w:rPr>
          <w:sz w:val="24"/>
          <w:szCs w:val="24"/>
        </w:rPr>
        <w:t xml:space="preserve">. It is, nevertheless, entirely possible </w:t>
      </w:r>
      <w:r w:rsidR="00971D19" w:rsidRPr="007620E5">
        <w:rPr>
          <w:sz w:val="24"/>
          <w:szCs w:val="24"/>
        </w:rPr>
        <w:t xml:space="preserve">the truth about our predicament </w:t>
      </w:r>
      <w:r w:rsidR="003B1F28" w:rsidRPr="007620E5">
        <w:rPr>
          <w:sz w:val="24"/>
          <w:szCs w:val="24"/>
        </w:rPr>
        <w:t>will disappoint</w:t>
      </w:r>
      <w:r w:rsidR="0088707D" w:rsidRPr="007620E5">
        <w:rPr>
          <w:sz w:val="24"/>
          <w:szCs w:val="24"/>
        </w:rPr>
        <w:t xml:space="preserve"> </w:t>
      </w:r>
      <w:r w:rsidR="003B1F28" w:rsidRPr="007620E5">
        <w:rPr>
          <w:sz w:val="24"/>
          <w:szCs w:val="24"/>
        </w:rPr>
        <w:t>these</w:t>
      </w:r>
      <w:r w:rsidR="0088707D" w:rsidRPr="007620E5">
        <w:rPr>
          <w:sz w:val="24"/>
          <w:szCs w:val="24"/>
        </w:rPr>
        <w:t xml:space="preserve"> hopes and aspirations</w:t>
      </w:r>
      <w:r w:rsidR="00971D19" w:rsidRPr="007620E5">
        <w:rPr>
          <w:sz w:val="24"/>
          <w:szCs w:val="24"/>
        </w:rPr>
        <w:t>.</w:t>
      </w:r>
    </w:p>
    <w:p w14:paraId="4EC1AA18" w14:textId="14E88CBF" w:rsidR="002963A1" w:rsidRPr="007620E5" w:rsidRDefault="00723D02" w:rsidP="00C76850">
      <w:pPr>
        <w:spacing w:line="360" w:lineRule="auto"/>
        <w:ind w:right="-7"/>
        <w:jc w:val="both"/>
        <w:rPr>
          <w:sz w:val="24"/>
          <w:szCs w:val="24"/>
        </w:rPr>
      </w:pPr>
      <w:r w:rsidRPr="007620E5">
        <w:rPr>
          <w:sz w:val="24"/>
          <w:szCs w:val="24"/>
        </w:rPr>
        <w:tab/>
        <w:t xml:space="preserve">We may refer to metaphysical problems that carry significance for the human predicament as </w:t>
      </w:r>
      <w:r w:rsidRPr="007620E5">
        <w:rPr>
          <w:i/>
          <w:sz w:val="24"/>
          <w:szCs w:val="24"/>
        </w:rPr>
        <w:t>existential</w:t>
      </w:r>
      <w:r w:rsidRPr="007620E5">
        <w:rPr>
          <w:sz w:val="24"/>
          <w:szCs w:val="24"/>
        </w:rPr>
        <w:t xml:space="preserve"> metaphysical problems. In confronting problems of this sort we seek to provide some sort of vindication of our lives and existence – both as individuals and collectively.</w:t>
      </w:r>
      <w:r w:rsidR="00272C9E" w:rsidRPr="007620E5">
        <w:rPr>
          <w:sz w:val="24"/>
          <w:szCs w:val="24"/>
        </w:rPr>
        <w:t xml:space="preserve"> The challenge is “to make sens</w:t>
      </w:r>
      <w:r w:rsidR="00A97269" w:rsidRPr="007620E5">
        <w:rPr>
          <w:sz w:val="24"/>
          <w:szCs w:val="24"/>
        </w:rPr>
        <w:t xml:space="preserve">e of human life” within a </w:t>
      </w:r>
      <w:r w:rsidR="004E6DF7" w:rsidRPr="007620E5">
        <w:rPr>
          <w:sz w:val="24"/>
          <w:szCs w:val="24"/>
        </w:rPr>
        <w:t xml:space="preserve">credible </w:t>
      </w:r>
      <w:r w:rsidR="00A97269" w:rsidRPr="007620E5">
        <w:rPr>
          <w:sz w:val="24"/>
          <w:szCs w:val="24"/>
        </w:rPr>
        <w:t>world-</w:t>
      </w:r>
      <w:r w:rsidR="00272C9E" w:rsidRPr="007620E5">
        <w:rPr>
          <w:sz w:val="24"/>
          <w:szCs w:val="24"/>
        </w:rPr>
        <w:t xml:space="preserve">view. </w:t>
      </w:r>
      <w:r w:rsidR="00033817" w:rsidRPr="007620E5">
        <w:rPr>
          <w:sz w:val="24"/>
          <w:szCs w:val="24"/>
        </w:rPr>
        <w:t>The</w:t>
      </w:r>
      <w:r w:rsidR="00087C04" w:rsidRPr="007620E5">
        <w:rPr>
          <w:sz w:val="24"/>
          <w:szCs w:val="24"/>
        </w:rPr>
        <w:t>se</w:t>
      </w:r>
      <w:r w:rsidR="00033817" w:rsidRPr="007620E5">
        <w:rPr>
          <w:sz w:val="24"/>
          <w:szCs w:val="24"/>
        </w:rPr>
        <w:t xml:space="preserve"> problems </w:t>
      </w:r>
      <w:r w:rsidR="00087C04" w:rsidRPr="007620E5">
        <w:rPr>
          <w:sz w:val="24"/>
          <w:szCs w:val="24"/>
        </w:rPr>
        <w:t xml:space="preserve">share </w:t>
      </w:r>
      <w:r w:rsidR="006B0DD5" w:rsidRPr="007620E5">
        <w:rPr>
          <w:sz w:val="24"/>
          <w:szCs w:val="24"/>
        </w:rPr>
        <w:t>several</w:t>
      </w:r>
      <w:r w:rsidR="0088707D" w:rsidRPr="007620E5">
        <w:rPr>
          <w:sz w:val="24"/>
          <w:szCs w:val="24"/>
        </w:rPr>
        <w:t xml:space="preserve"> </w:t>
      </w:r>
      <w:r w:rsidR="00034ED3" w:rsidRPr="007620E5">
        <w:rPr>
          <w:sz w:val="24"/>
          <w:szCs w:val="24"/>
        </w:rPr>
        <w:t>important</w:t>
      </w:r>
      <w:r w:rsidR="0088707D" w:rsidRPr="007620E5">
        <w:rPr>
          <w:sz w:val="24"/>
          <w:szCs w:val="24"/>
        </w:rPr>
        <w:t xml:space="preserve"> features</w:t>
      </w:r>
      <w:r w:rsidR="00C16850" w:rsidRPr="007620E5">
        <w:rPr>
          <w:sz w:val="24"/>
          <w:szCs w:val="24"/>
        </w:rPr>
        <w:t xml:space="preserve">. First, they </w:t>
      </w:r>
      <w:r w:rsidR="00087C04" w:rsidRPr="007620E5">
        <w:rPr>
          <w:sz w:val="24"/>
          <w:szCs w:val="24"/>
        </w:rPr>
        <w:t>generally</w:t>
      </w:r>
      <w:r w:rsidR="00033817" w:rsidRPr="007620E5">
        <w:rPr>
          <w:sz w:val="24"/>
          <w:szCs w:val="24"/>
        </w:rPr>
        <w:t xml:space="preserve"> arouse attitudes that are</w:t>
      </w:r>
      <w:r w:rsidR="00C16850" w:rsidRPr="007620E5">
        <w:rPr>
          <w:sz w:val="24"/>
          <w:szCs w:val="24"/>
        </w:rPr>
        <w:t xml:space="preserve"> either positive or negative in </w:t>
      </w:r>
      <w:r w:rsidR="00C16850" w:rsidRPr="007620E5">
        <w:rPr>
          <w:i/>
          <w:sz w:val="24"/>
          <w:szCs w:val="24"/>
        </w:rPr>
        <w:t>quality</w:t>
      </w:r>
      <w:r w:rsidR="00033817" w:rsidRPr="007620E5">
        <w:rPr>
          <w:sz w:val="24"/>
          <w:szCs w:val="24"/>
        </w:rPr>
        <w:t>. The</w:t>
      </w:r>
      <w:r w:rsidR="00087C04" w:rsidRPr="007620E5">
        <w:rPr>
          <w:sz w:val="24"/>
          <w:szCs w:val="24"/>
        </w:rPr>
        <w:t xml:space="preserve">y </w:t>
      </w:r>
      <w:r w:rsidR="00C16850" w:rsidRPr="007620E5">
        <w:rPr>
          <w:sz w:val="24"/>
          <w:szCs w:val="24"/>
        </w:rPr>
        <w:t xml:space="preserve">are positive insofar as they affirm or sustain some feature or aspect of our existence that we value or care about. Conversely they are negative when they have the opposite significance. We might refer to this as the </w:t>
      </w:r>
      <w:r w:rsidR="00C16850" w:rsidRPr="007620E5">
        <w:rPr>
          <w:i/>
          <w:sz w:val="24"/>
          <w:szCs w:val="24"/>
        </w:rPr>
        <w:t>valence</w:t>
      </w:r>
      <w:r w:rsidR="00C16850" w:rsidRPr="007620E5">
        <w:rPr>
          <w:sz w:val="24"/>
          <w:szCs w:val="24"/>
        </w:rPr>
        <w:t xml:space="preserve"> of our </w:t>
      </w:r>
      <w:del w:id="8" w:author="Microsoft Office User" w:date="2020-08-18T14:21:00Z">
        <w:r w:rsidR="00C16850" w:rsidRPr="007620E5" w:rsidDel="00EA15ED">
          <w:rPr>
            <w:sz w:val="24"/>
            <w:szCs w:val="24"/>
          </w:rPr>
          <w:delText xml:space="preserve">metaphysical </w:delText>
        </w:r>
      </w:del>
      <w:ins w:id="9" w:author="Microsoft Office User" w:date="2020-08-18T14:21:00Z">
        <w:r w:rsidR="00EA15ED">
          <w:rPr>
            <w:sz w:val="24"/>
            <w:szCs w:val="24"/>
          </w:rPr>
          <w:t>existential</w:t>
        </w:r>
        <w:r w:rsidR="00EA15ED" w:rsidRPr="007620E5">
          <w:rPr>
            <w:sz w:val="24"/>
            <w:szCs w:val="24"/>
          </w:rPr>
          <w:t xml:space="preserve"> </w:t>
        </w:r>
      </w:ins>
      <w:r w:rsidR="00C16850" w:rsidRPr="007620E5">
        <w:rPr>
          <w:sz w:val="24"/>
          <w:szCs w:val="24"/>
        </w:rPr>
        <w:t>attitudes.</w:t>
      </w:r>
      <w:r w:rsidR="0088707D" w:rsidRPr="007620E5">
        <w:rPr>
          <w:sz w:val="24"/>
          <w:szCs w:val="24"/>
        </w:rPr>
        <w:t xml:space="preserve"> Second, t</w:t>
      </w:r>
      <w:r w:rsidR="00CE3114" w:rsidRPr="007620E5">
        <w:rPr>
          <w:sz w:val="24"/>
          <w:szCs w:val="24"/>
        </w:rPr>
        <w:t xml:space="preserve">his valence may also vary as a matter of </w:t>
      </w:r>
      <w:r w:rsidR="00CE3114" w:rsidRPr="007620E5">
        <w:rPr>
          <w:i/>
          <w:sz w:val="24"/>
          <w:szCs w:val="24"/>
        </w:rPr>
        <w:t>degree</w:t>
      </w:r>
      <w:r w:rsidR="00CE3114" w:rsidRPr="007620E5">
        <w:rPr>
          <w:sz w:val="24"/>
          <w:szCs w:val="24"/>
        </w:rPr>
        <w:t xml:space="preserve"> – being more or less intense. </w:t>
      </w:r>
      <w:r w:rsidR="0088707D" w:rsidRPr="007620E5">
        <w:rPr>
          <w:sz w:val="24"/>
          <w:szCs w:val="24"/>
        </w:rPr>
        <w:t xml:space="preserve">The intensity of a given attitude </w:t>
      </w:r>
      <w:r w:rsidR="0077054C" w:rsidRPr="007620E5">
        <w:rPr>
          <w:sz w:val="24"/>
          <w:szCs w:val="24"/>
        </w:rPr>
        <w:t>will</w:t>
      </w:r>
      <w:r w:rsidR="0088707D" w:rsidRPr="007620E5">
        <w:rPr>
          <w:sz w:val="24"/>
          <w:szCs w:val="24"/>
        </w:rPr>
        <w:t xml:space="preserve"> vary with either the weight and significance</w:t>
      </w:r>
      <w:r w:rsidR="006B0DD5" w:rsidRPr="007620E5">
        <w:rPr>
          <w:sz w:val="24"/>
          <w:szCs w:val="24"/>
        </w:rPr>
        <w:t xml:space="preserve"> of what it is that we attach value</w:t>
      </w:r>
      <w:r w:rsidR="0088707D" w:rsidRPr="007620E5">
        <w:rPr>
          <w:sz w:val="24"/>
          <w:szCs w:val="24"/>
        </w:rPr>
        <w:t xml:space="preserve"> </w:t>
      </w:r>
      <w:r w:rsidR="006B0DD5" w:rsidRPr="007620E5">
        <w:rPr>
          <w:sz w:val="24"/>
          <w:szCs w:val="24"/>
        </w:rPr>
        <w:t xml:space="preserve">to </w:t>
      </w:r>
      <w:r w:rsidR="0088707D" w:rsidRPr="007620E5">
        <w:rPr>
          <w:sz w:val="24"/>
          <w:szCs w:val="24"/>
        </w:rPr>
        <w:t>or with the extent to which it is perce</w:t>
      </w:r>
      <w:r w:rsidR="006B0DD5" w:rsidRPr="007620E5">
        <w:rPr>
          <w:sz w:val="24"/>
          <w:szCs w:val="24"/>
        </w:rPr>
        <w:t xml:space="preserve">ived </w:t>
      </w:r>
      <w:r w:rsidR="00087C04" w:rsidRPr="007620E5">
        <w:rPr>
          <w:sz w:val="24"/>
          <w:szCs w:val="24"/>
        </w:rPr>
        <w:t>to be</w:t>
      </w:r>
      <w:r w:rsidR="006B0DD5" w:rsidRPr="007620E5">
        <w:rPr>
          <w:sz w:val="24"/>
          <w:szCs w:val="24"/>
        </w:rPr>
        <w:t xml:space="preserve"> threatened (e.g. in light of </w:t>
      </w:r>
      <w:r w:rsidR="00A10A33" w:rsidRPr="007620E5">
        <w:rPr>
          <w:sz w:val="24"/>
          <w:szCs w:val="24"/>
        </w:rPr>
        <w:t>skepti</w:t>
      </w:r>
      <w:r w:rsidR="006B0DD5" w:rsidRPr="007620E5">
        <w:rPr>
          <w:sz w:val="24"/>
          <w:szCs w:val="24"/>
        </w:rPr>
        <w:t>cal arguments)</w:t>
      </w:r>
      <w:r w:rsidR="0088707D" w:rsidRPr="007620E5">
        <w:rPr>
          <w:sz w:val="24"/>
          <w:szCs w:val="24"/>
        </w:rPr>
        <w:t>.</w:t>
      </w:r>
      <w:r w:rsidR="006B0DD5" w:rsidRPr="007620E5">
        <w:rPr>
          <w:sz w:val="24"/>
          <w:szCs w:val="24"/>
        </w:rPr>
        <w:t xml:space="preserve"> </w:t>
      </w:r>
      <w:r w:rsidR="005C21A1" w:rsidRPr="007620E5">
        <w:rPr>
          <w:sz w:val="24"/>
          <w:szCs w:val="24"/>
        </w:rPr>
        <w:t>Finally, w</w:t>
      </w:r>
      <w:r w:rsidR="002963A1" w:rsidRPr="007620E5">
        <w:rPr>
          <w:sz w:val="24"/>
          <w:szCs w:val="24"/>
        </w:rPr>
        <w:t xml:space="preserve">hen we consider existential metaphysical issues of this </w:t>
      </w:r>
      <w:r w:rsidR="005C21A1" w:rsidRPr="007620E5">
        <w:rPr>
          <w:sz w:val="24"/>
          <w:szCs w:val="24"/>
        </w:rPr>
        <w:t xml:space="preserve">kind, </w:t>
      </w:r>
      <w:r w:rsidR="002963A1" w:rsidRPr="007620E5">
        <w:rPr>
          <w:sz w:val="24"/>
          <w:szCs w:val="24"/>
        </w:rPr>
        <w:t xml:space="preserve">we </w:t>
      </w:r>
      <w:r w:rsidR="005C21A1" w:rsidRPr="007620E5">
        <w:rPr>
          <w:sz w:val="24"/>
          <w:szCs w:val="24"/>
        </w:rPr>
        <w:t>may</w:t>
      </w:r>
      <w:r w:rsidR="002963A1" w:rsidRPr="007620E5">
        <w:rPr>
          <w:sz w:val="24"/>
          <w:szCs w:val="24"/>
        </w:rPr>
        <w:t xml:space="preserve"> distinguish </w:t>
      </w:r>
      <w:r w:rsidR="002963A1" w:rsidRPr="007620E5">
        <w:rPr>
          <w:sz w:val="24"/>
          <w:szCs w:val="24"/>
        </w:rPr>
        <w:lastRenderedPageBreak/>
        <w:t xml:space="preserve">between an </w:t>
      </w:r>
      <w:r w:rsidR="002963A1" w:rsidRPr="007620E5">
        <w:rPr>
          <w:i/>
          <w:sz w:val="24"/>
          <w:szCs w:val="24"/>
        </w:rPr>
        <w:t>orthodox</w:t>
      </w:r>
      <w:r w:rsidR="002963A1" w:rsidRPr="007620E5">
        <w:rPr>
          <w:sz w:val="24"/>
          <w:szCs w:val="24"/>
        </w:rPr>
        <w:t xml:space="preserve"> and </w:t>
      </w:r>
      <w:r w:rsidR="002963A1" w:rsidRPr="007620E5">
        <w:rPr>
          <w:i/>
          <w:sz w:val="24"/>
          <w:szCs w:val="24"/>
        </w:rPr>
        <w:t>unorthodox</w:t>
      </w:r>
      <w:r w:rsidR="002963A1" w:rsidRPr="007620E5">
        <w:rPr>
          <w:sz w:val="24"/>
          <w:szCs w:val="24"/>
        </w:rPr>
        <w:t xml:space="preserve"> interpretation of the relationship between </w:t>
      </w:r>
      <w:r w:rsidR="00A10A33" w:rsidRPr="007620E5">
        <w:rPr>
          <w:sz w:val="24"/>
          <w:szCs w:val="24"/>
        </w:rPr>
        <w:t>skepti</w:t>
      </w:r>
      <w:r w:rsidR="002963A1" w:rsidRPr="007620E5">
        <w:rPr>
          <w:sz w:val="24"/>
          <w:szCs w:val="24"/>
        </w:rPr>
        <w:t xml:space="preserve">cism and pessimism. Generally speaking, we assume that </w:t>
      </w:r>
      <w:r w:rsidR="00A10A33" w:rsidRPr="007620E5">
        <w:rPr>
          <w:sz w:val="24"/>
          <w:szCs w:val="24"/>
        </w:rPr>
        <w:t>skepti</w:t>
      </w:r>
      <w:r w:rsidR="002963A1" w:rsidRPr="007620E5">
        <w:rPr>
          <w:sz w:val="24"/>
          <w:szCs w:val="24"/>
        </w:rPr>
        <w:t xml:space="preserve">cism </w:t>
      </w:r>
      <w:r w:rsidR="006B0DD5" w:rsidRPr="007620E5">
        <w:rPr>
          <w:sz w:val="24"/>
          <w:szCs w:val="24"/>
        </w:rPr>
        <w:t xml:space="preserve">about </w:t>
      </w:r>
      <w:r w:rsidR="00087C04" w:rsidRPr="007620E5">
        <w:rPr>
          <w:sz w:val="24"/>
          <w:szCs w:val="24"/>
        </w:rPr>
        <w:t>the feature in question</w:t>
      </w:r>
      <w:r w:rsidR="006B0DD5" w:rsidRPr="007620E5">
        <w:rPr>
          <w:sz w:val="24"/>
          <w:szCs w:val="24"/>
        </w:rPr>
        <w:t xml:space="preserve"> </w:t>
      </w:r>
      <w:r w:rsidR="002963A1" w:rsidRPr="007620E5">
        <w:rPr>
          <w:sz w:val="24"/>
          <w:szCs w:val="24"/>
        </w:rPr>
        <w:t>justifies some measure or degree of pessimism</w:t>
      </w:r>
      <w:r w:rsidR="00087C04" w:rsidRPr="007620E5">
        <w:rPr>
          <w:sz w:val="24"/>
          <w:szCs w:val="24"/>
        </w:rPr>
        <w:t>,</w:t>
      </w:r>
      <w:r w:rsidR="002963A1" w:rsidRPr="007620E5">
        <w:rPr>
          <w:sz w:val="24"/>
          <w:szCs w:val="24"/>
        </w:rPr>
        <w:t xml:space="preserve"> on th</w:t>
      </w:r>
      <w:r w:rsidR="006B0DD5" w:rsidRPr="007620E5">
        <w:rPr>
          <w:sz w:val="24"/>
          <w:szCs w:val="24"/>
        </w:rPr>
        <w:t xml:space="preserve">e ground that the </w:t>
      </w:r>
      <w:r w:rsidR="00087C04" w:rsidRPr="007620E5">
        <w:rPr>
          <w:sz w:val="24"/>
          <w:szCs w:val="24"/>
        </w:rPr>
        <w:t>feature in question</w:t>
      </w:r>
      <w:r w:rsidR="002963A1" w:rsidRPr="007620E5">
        <w:rPr>
          <w:sz w:val="24"/>
          <w:szCs w:val="24"/>
        </w:rPr>
        <w:t xml:space="preserve"> i</w:t>
      </w:r>
      <w:r w:rsidR="006B0DD5" w:rsidRPr="007620E5">
        <w:rPr>
          <w:sz w:val="24"/>
          <w:szCs w:val="24"/>
        </w:rPr>
        <w:t>s required to secure some</w:t>
      </w:r>
      <w:r w:rsidR="00087C04" w:rsidRPr="007620E5">
        <w:rPr>
          <w:sz w:val="24"/>
          <w:szCs w:val="24"/>
        </w:rPr>
        <w:t>thing of</w:t>
      </w:r>
      <w:r w:rsidR="0077054C" w:rsidRPr="007620E5">
        <w:rPr>
          <w:sz w:val="24"/>
          <w:szCs w:val="24"/>
        </w:rPr>
        <w:t xml:space="preserve"> </w:t>
      </w:r>
      <w:r w:rsidR="006B0DD5" w:rsidRPr="007620E5">
        <w:rPr>
          <w:sz w:val="24"/>
          <w:szCs w:val="24"/>
        </w:rPr>
        <w:t>particular value or worth for us</w:t>
      </w:r>
      <w:r w:rsidR="002963A1" w:rsidRPr="007620E5">
        <w:rPr>
          <w:sz w:val="24"/>
          <w:szCs w:val="24"/>
        </w:rPr>
        <w:t xml:space="preserve">. </w:t>
      </w:r>
      <w:r w:rsidR="006B0DD5" w:rsidRPr="007620E5">
        <w:rPr>
          <w:sz w:val="24"/>
          <w:szCs w:val="24"/>
        </w:rPr>
        <w:t>I</w:t>
      </w:r>
      <w:r w:rsidR="002963A1" w:rsidRPr="007620E5">
        <w:rPr>
          <w:sz w:val="24"/>
          <w:szCs w:val="24"/>
        </w:rPr>
        <w:t>t is clear</w:t>
      </w:r>
      <w:r w:rsidR="006B0DD5" w:rsidRPr="007620E5">
        <w:rPr>
          <w:sz w:val="24"/>
          <w:szCs w:val="24"/>
        </w:rPr>
        <w:t>, nevertheless,</w:t>
      </w:r>
      <w:r w:rsidR="002963A1" w:rsidRPr="007620E5">
        <w:rPr>
          <w:sz w:val="24"/>
          <w:szCs w:val="24"/>
        </w:rPr>
        <w:t xml:space="preserve"> that </w:t>
      </w:r>
      <w:r w:rsidR="00A10A33" w:rsidRPr="007620E5">
        <w:rPr>
          <w:sz w:val="24"/>
          <w:szCs w:val="24"/>
        </w:rPr>
        <w:t>skepti</w:t>
      </w:r>
      <w:r w:rsidR="00087C04" w:rsidRPr="007620E5">
        <w:rPr>
          <w:sz w:val="24"/>
          <w:szCs w:val="24"/>
        </w:rPr>
        <w:t>cal</w:t>
      </w:r>
      <w:r w:rsidR="006B0DD5" w:rsidRPr="007620E5">
        <w:rPr>
          <w:sz w:val="24"/>
          <w:szCs w:val="24"/>
        </w:rPr>
        <w:t xml:space="preserve"> </w:t>
      </w:r>
      <w:r w:rsidR="00087C04" w:rsidRPr="007620E5">
        <w:rPr>
          <w:sz w:val="24"/>
          <w:szCs w:val="24"/>
        </w:rPr>
        <w:t>conclusions do</w:t>
      </w:r>
      <w:r w:rsidR="006B0DD5" w:rsidRPr="007620E5">
        <w:rPr>
          <w:sz w:val="24"/>
          <w:szCs w:val="24"/>
        </w:rPr>
        <w:t xml:space="preserve"> not always generate pessimism, as </w:t>
      </w:r>
      <w:r w:rsidR="00087C04" w:rsidRPr="007620E5">
        <w:rPr>
          <w:sz w:val="24"/>
          <w:szCs w:val="24"/>
        </w:rPr>
        <w:t>some</w:t>
      </w:r>
      <w:r w:rsidR="002963A1" w:rsidRPr="007620E5">
        <w:rPr>
          <w:sz w:val="24"/>
          <w:szCs w:val="24"/>
        </w:rPr>
        <w:t xml:space="preserve"> may </w:t>
      </w:r>
      <w:r w:rsidR="005C21A1" w:rsidRPr="007620E5">
        <w:rPr>
          <w:sz w:val="24"/>
          <w:szCs w:val="24"/>
        </w:rPr>
        <w:t>accept</w:t>
      </w:r>
      <w:r w:rsidR="006B0DD5" w:rsidRPr="007620E5">
        <w:rPr>
          <w:sz w:val="24"/>
          <w:szCs w:val="24"/>
        </w:rPr>
        <w:t xml:space="preserve"> a given </w:t>
      </w:r>
      <w:r w:rsidR="00A10A33" w:rsidRPr="007620E5">
        <w:rPr>
          <w:sz w:val="24"/>
          <w:szCs w:val="24"/>
        </w:rPr>
        <w:t>skepti</w:t>
      </w:r>
      <w:r w:rsidR="006B0DD5" w:rsidRPr="007620E5">
        <w:rPr>
          <w:sz w:val="24"/>
          <w:szCs w:val="24"/>
        </w:rPr>
        <w:t>cal conclusion</w:t>
      </w:r>
      <w:r w:rsidR="005C21A1" w:rsidRPr="007620E5">
        <w:rPr>
          <w:sz w:val="24"/>
          <w:szCs w:val="24"/>
        </w:rPr>
        <w:t xml:space="preserve"> but</w:t>
      </w:r>
      <w:r w:rsidR="00087C04" w:rsidRPr="007620E5">
        <w:rPr>
          <w:sz w:val="24"/>
          <w:szCs w:val="24"/>
        </w:rPr>
        <w:t xml:space="preserve"> go on to</w:t>
      </w:r>
      <w:r w:rsidR="005C21A1" w:rsidRPr="007620E5">
        <w:rPr>
          <w:sz w:val="24"/>
          <w:szCs w:val="24"/>
        </w:rPr>
        <w:t xml:space="preserve"> </w:t>
      </w:r>
      <w:r w:rsidR="005C21A1" w:rsidRPr="007620E5">
        <w:rPr>
          <w:i/>
          <w:sz w:val="24"/>
          <w:szCs w:val="24"/>
        </w:rPr>
        <w:t>deny</w:t>
      </w:r>
      <w:r w:rsidR="002963A1" w:rsidRPr="007620E5">
        <w:rPr>
          <w:sz w:val="24"/>
          <w:szCs w:val="24"/>
        </w:rPr>
        <w:t xml:space="preserve"> that this licences any form of pessimism. As we shall see, </w:t>
      </w:r>
      <w:r w:rsidR="005C21A1" w:rsidRPr="007620E5">
        <w:rPr>
          <w:sz w:val="24"/>
          <w:szCs w:val="24"/>
        </w:rPr>
        <w:t>when we consider</w:t>
      </w:r>
      <w:r w:rsidR="00497085" w:rsidRPr="007620E5">
        <w:rPr>
          <w:sz w:val="24"/>
          <w:szCs w:val="24"/>
        </w:rPr>
        <w:t xml:space="preserve"> the issue of moral responsibility</w:t>
      </w:r>
      <w:r w:rsidR="005C21A1" w:rsidRPr="007620E5">
        <w:rPr>
          <w:sz w:val="24"/>
          <w:szCs w:val="24"/>
        </w:rPr>
        <w:t>,</w:t>
      </w:r>
      <w:r w:rsidR="00497085" w:rsidRPr="007620E5">
        <w:rPr>
          <w:sz w:val="24"/>
          <w:szCs w:val="24"/>
        </w:rPr>
        <w:t xml:space="preserve"> </w:t>
      </w:r>
      <w:r w:rsidR="00873242" w:rsidRPr="007620E5">
        <w:rPr>
          <w:sz w:val="24"/>
          <w:szCs w:val="24"/>
        </w:rPr>
        <w:t>the</w:t>
      </w:r>
      <w:r w:rsidR="005C21A1" w:rsidRPr="007620E5">
        <w:rPr>
          <w:sz w:val="24"/>
          <w:szCs w:val="24"/>
        </w:rPr>
        <w:t xml:space="preserve"> general structure</w:t>
      </w:r>
      <w:r w:rsidR="00873242" w:rsidRPr="007620E5">
        <w:rPr>
          <w:sz w:val="24"/>
          <w:szCs w:val="24"/>
        </w:rPr>
        <w:t xml:space="preserve"> of our available options falls into this general structure or pattern, as </w:t>
      </w:r>
      <w:r w:rsidR="0077054C" w:rsidRPr="007620E5">
        <w:rPr>
          <w:sz w:val="24"/>
          <w:szCs w:val="24"/>
        </w:rPr>
        <w:t>found in various other</w:t>
      </w:r>
      <w:r w:rsidR="00873242" w:rsidRPr="007620E5">
        <w:rPr>
          <w:sz w:val="24"/>
          <w:szCs w:val="24"/>
        </w:rPr>
        <w:t xml:space="preserve"> existential metaphysical problems</w:t>
      </w:r>
      <w:r w:rsidR="00497085" w:rsidRPr="007620E5">
        <w:rPr>
          <w:sz w:val="24"/>
          <w:szCs w:val="24"/>
        </w:rPr>
        <w:t>.</w:t>
      </w:r>
    </w:p>
    <w:p w14:paraId="02B6389A" w14:textId="77777777" w:rsidR="00BC23F5" w:rsidRPr="007620E5" w:rsidRDefault="00BC23F5" w:rsidP="00C76850">
      <w:pPr>
        <w:spacing w:line="360" w:lineRule="auto"/>
        <w:ind w:right="-7"/>
        <w:jc w:val="both"/>
        <w:rPr>
          <w:sz w:val="24"/>
          <w:szCs w:val="24"/>
        </w:rPr>
      </w:pPr>
    </w:p>
    <w:p w14:paraId="38A8718C" w14:textId="2B825B25" w:rsidR="00BC23F5" w:rsidRPr="007620E5" w:rsidRDefault="00497085" w:rsidP="00C76850">
      <w:pPr>
        <w:spacing w:line="360" w:lineRule="auto"/>
        <w:ind w:right="-7"/>
        <w:jc w:val="both"/>
        <w:rPr>
          <w:b/>
          <w:sz w:val="24"/>
          <w:szCs w:val="24"/>
        </w:rPr>
      </w:pPr>
      <w:r w:rsidRPr="007620E5">
        <w:rPr>
          <w:b/>
          <w:sz w:val="24"/>
          <w:szCs w:val="24"/>
        </w:rPr>
        <w:t>II. Strawson’s Taxonomy</w:t>
      </w:r>
    </w:p>
    <w:p w14:paraId="5370DAAF" w14:textId="77777777" w:rsidR="00497085" w:rsidRPr="007620E5" w:rsidRDefault="00497085" w:rsidP="00C76850">
      <w:pPr>
        <w:spacing w:line="360" w:lineRule="auto"/>
        <w:ind w:right="-7"/>
        <w:jc w:val="both"/>
        <w:rPr>
          <w:sz w:val="24"/>
          <w:szCs w:val="24"/>
        </w:rPr>
      </w:pPr>
    </w:p>
    <w:p w14:paraId="42EF5FAD" w14:textId="6C94EDC4" w:rsidR="00497085" w:rsidRPr="007620E5" w:rsidRDefault="00497085" w:rsidP="008D69AA">
      <w:pPr>
        <w:spacing w:line="360" w:lineRule="auto"/>
        <w:jc w:val="both"/>
        <w:rPr>
          <w:sz w:val="24"/>
          <w:szCs w:val="24"/>
        </w:rPr>
      </w:pPr>
      <w:r w:rsidRPr="007620E5">
        <w:rPr>
          <w:sz w:val="24"/>
          <w:szCs w:val="24"/>
        </w:rPr>
        <w:tab/>
        <w:t xml:space="preserve">Our primary task, in this chapter, is to provide an overview of the available positions relating to </w:t>
      </w:r>
      <w:del w:id="10" w:author="Microsoft Office User" w:date="2020-08-18T14:21:00Z">
        <w:r w:rsidRPr="007620E5" w:rsidDel="00EA15ED">
          <w:rPr>
            <w:sz w:val="24"/>
            <w:szCs w:val="24"/>
          </w:rPr>
          <w:delText xml:space="preserve">metaphysical </w:delText>
        </w:r>
      </w:del>
      <w:ins w:id="11" w:author="Microsoft Office User" w:date="2020-08-18T14:21:00Z">
        <w:r w:rsidR="00EA15ED">
          <w:rPr>
            <w:sz w:val="24"/>
            <w:szCs w:val="24"/>
          </w:rPr>
          <w:t>existential</w:t>
        </w:r>
        <w:r w:rsidR="00EA15ED" w:rsidRPr="007620E5">
          <w:rPr>
            <w:sz w:val="24"/>
            <w:szCs w:val="24"/>
          </w:rPr>
          <w:t xml:space="preserve"> </w:t>
        </w:r>
      </w:ins>
      <w:r w:rsidRPr="007620E5">
        <w:rPr>
          <w:sz w:val="24"/>
          <w:szCs w:val="24"/>
        </w:rPr>
        <w:t xml:space="preserve">attitudes and moral responsibility. For this purpose, as it concerns the contemporary debate, the right place to begin is with P.F. Strawson’s enormously influential discussion in “Freedom and </w:t>
      </w:r>
      <w:r w:rsidRPr="007620E5">
        <w:rPr>
          <w:color w:val="auto"/>
          <w:sz w:val="24"/>
          <w:szCs w:val="24"/>
        </w:rPr>
        <w:t>Resentment”</w:t>
      </w:r>
      <w:r w:rsidR="00087C04" w:rsidRPr="007620E5">
        <w:rPr>
          <w:color w:val="auto"/>
          <w:sz w:val="24"/>
          <w:szCs w:val="24"/>
        </w:rPr>
        <w:t xml:space="preserve"> (</w:t>
      </w:r>
      <w:r w:rsidR="00087C04" w:rsidRPr="007620E5">
        <w:rPr>
          <w:sz w:val="24"/>
          <w:szCs w:val="24"/>
        </w:rPr>
        <w:t>first published in 1962)</w:t>
      </w:r>
      <w:r w:rsidRPr="007620E5">
        <w:rPr>
          <w:color w:val="auto"/>
          <w:sz w:val="24"/>
          <w:szCs w:val="24"/>
        </w:rPr>
        <w:t>.</w:t>
      </w:r>
      <w:r w:rsidRPr="007620E5">
        <w:rPr>
          <w:sz w:val="24"/>
          <w:szCs w:val="24"/>
        </w:rPr>
        <w:t xml:space="preserve"> In th</w:t>
      </w:r>
      <w:r w:rsidR="00087C04" w:rsidRPr="007620E5">
        <w:rPr>
          <w:sz w:val="24"/>
          <w:szCs w:val="24"/>
        </w:rPr>
        <w:t xml:space="preserve">is paper </w:t>
      </w:r>
      <w:r w:rsidRPr="007620E5">
        <w:rPr>
          <w:sz w:val="24"/>
          <w:szCs w:val="24"/>
        </w:rPr>
        <w:t xml:space="preserve">Strawson introduces the labels of “optimism” and “pessimism” as a way of categorizing the opposing parties in the debate concerning the relationship between moral responsibility and the thesis of determinism. </w:t>
      </w:r>
      <w:r w:rsidR="00716724" w:rsidRPr="007620E5">
        <w:rPr>
          <w:sz w:val="24"/>
          <w:szCs w:val="24"/>
        </w:rPr>
        <w:t xml:space="preserve">He describes the “Pessimists” as those who hold that </w:t>
      </w:r>
      <w:r w:rsidR="00716724" w:rsidRPr="007620E5">
        <w:rPr>
          <w:i/>
          <w:sz w:val="24"/>
          <w:szCs w:val="24"/>
        </w:rPr>
        <w:t>if</w:t>
      </w:r>
      <w:r w:rsidR="00716724" w:rsidRPr="007620E5">
        <w:rPr>
          <w:sz w:val="24"/>
          <w:szCs w:val="24"/>
        </w:rPr>
        <w:t xml:space="preserve"> the thesis of determinism is true, then the concepts of moral obligation and responsibility really have no application, and the practices of punishing and blaming, of expressing moral condemnation and approval are really unjustified </w:t>
      </w:r>
      <w:r w:rsidR="00716724" w:rsidRPr="007620E5">
        <w:rPr>
          <w:color w:val="auto"/>
          <w:sz w:val="24"/>
          <w:szCs w:val="24"/>
        </w:rPr>
        <w:t>(</w:t>
      </w:r>
      <w:r w:rsidR="008057F7" w:rsidRPr="007620E5">
        <w:rPr>
          <w:color w:val="auto"/>
          <w:sz w:val="24"/>
          <w:szCs w:val="24"/>
        </w:rPr>
        <w:t>Strawson 1962/2013:</w:t>
      </w:r>
      <w:r w:rsidR="00716724" w:rsidRPr="007620E5">
        <w:rPr>
          <w:color w:val="auto"/>
          <w:sz w:val="24"/>
          <w:szCs w:val="24"/>
        </w:rPr>
        <w:t xml:space="preserve"> 63).</w:t>
      </w:r>
      <w:r w:rsidR="00716724" w:rsidRPr="007620E5">
        <w:rPr>
          <w:sz w:val="24"/>
          <w:szCs w:val="24"/>
        </w:rPr>
        <w:t xml:space="preserve"> </w:t>
      </w:r>
      <w:r w:rsidR="00873242" w:rsidRPr="007620E5">
        <w:rPr>
          <w:sz w:val="24"/>
          <w:szCs w:val="24"/>
        </w:rPr>
        <w:t>The “Optimists”</w:t>
      </w:r>
      <w:r w:rsidR="008D69AA" w:rsidRPr="007620E5">
        <w:rPr>
          <w:sz w:val="24"/>
          <w:szCs w:val="24"/>
        </w:rPr>
        <w:t xml:space="preserve">, however, “hold that these concepts and practices in no way lose their </w:t>
      </w:r>
      <w:r w:rsidR="008D69AA" w:rsidRPr="007620E5">
        <w:rPr>
          <w:i/>
          <w:sz w:val="24"/>
          <w:szCs w:val="24"/>
        </w:rPr>
        <w:t xml:space="preserve">raison </w:t>
      </w:r>
      <w:r w:rsidR="008D69AA" w:rsidRPr="007620E5">
        <w:rPr>
          <w:i/>
          <w:sz w:val="24"/>
          <w:szCs w:val="24"/>
          <w:bdr w:val="none" w:sz="0" w:space="0" w:color="auto"/>
        </w:rPr>
        <w:t>d'être</w:t>
      </w:r>
      <w:r w:rsidR="008D69AA" w:rsidRPr="007620E5">
        <w:rPr>
          <w:sz w:val="24"/>
          <w:szCs w:val="24"/>
        </w:rPr>
        <w:t xml:space="preserve"> if the thesis of determinism is true” (</w:t>
      </w:r>
      <w:r w:rsidR="008057F7" w:rsidRPr="007620E5">
        <w:rPr>
          <w:color w:val="auto"/>
          <w:sz w:val="24"/>
          <w:szCs w:val="24"/>
        </w:rPr>
        <w:t>Strawson 1962/2013:</w:t>
      </w:r>
      <w:r w:rsidR="008057F7" w:rsidRPr="007620E5">
        <w:rPr>
          <w:color w:val="FF0000"/>
          <w:sz w:val="24"/>
          <w:szCs w:val="24"/>
        </w:rPr>
        <w:t xml:space="preserve"> </w:t>
      </w:r>
      <w:r w:rsidR="008057F7" w:rsidRPr="007620E5">
        <w:rPr>
          <w:color w:val="auto"/>
          <w:sz w:val="24"/>
          <w:szCs w:val="24"/>
        </w:rPr>
        <w:t>63</w:t>
      </w:r>
      <w:r w:rsidR="008D69AA" w:rsidRPr="007620E5">
        <w:rPr>
          <w:color w:val="auto"/>
          <w:sz w:val="24"/>
          <w:szCs w:val="24"/>
        </w:rPr>
        <w:t>).</w:t>
      </w:r>
      <w:r w:rsidR="008D69AA" w:rsidRPr="007620E5">
        <w:rPr>
          <w:sz w:val="24"/>
          <w:szCs w:val="24"/>
        </w:rPr>
        <w:t xml:space="preserve"> </w:t>
      </w:r>
      <w:r w:rsidR="00873242" w:rsidRPr="007620E5">
        <w:rPr>
          <w:sz w:val="24"/>
          <w:szCs w:val="24"/>
        </w:rPr>
        <w:t xml:space="preserve">(Hereafter I will use capital letters when citing the specific labels that Strawson employs.) </w:t>
      </w:r>
      <w:r w:rsidR="008D69AA" w:rsidRPr="007620E5">
        <w:rPr>
          <w:sz w:val="24"/>
          <w:szCs w:val="24"/>
        </w:rPr>
        <w:t xml:space="preserve">Strawson also distinguishes a third party in this debate, “the genuine moral </w:t>
      </w:r>
      <w:r w:rsidR="00A10A33" w:rsidRPr="007620E5">
        <w:rPr>
          <w:sz w:val="24"/>
          <w:szCs w:val="24"/>
        </w:rPr>
        <w:t>skepti</w:t>
      </w:r>
      <w:r w:rsidR="008D69AA" w:rsidRPr="007620E5">
        <w:rPr>
          <w:sz w:val="24"/>
          <w:szCs w:val="24"/>
        </w:rPr>
        <w:t>c”, who takes the view “that the notions of moral guilt, of blame, of moral responsibility are inherently confused and that we can see this to be so if we consider the consequences of either the truth of determinism or its falsity” (</w:t>
      </w:r>
      <w:r w:rsidR="008057F7" w:rsidRPr="007620E5">
        <w:rPr>
          <w:color w:val="auto"/>
          <w:sz w:val="24"/>
          <w:szCs w:val="24"/>
        </w:rPr>
        <w:t xml:space="preserve">Strawson 1962/2013: </w:t>
      </w:r>
      <w:r w:rsidR="008D69AA" w:rsidRPr="007620E5">
        <w:rPr>
          <w:sz w:val="24"/>
          <w:szCs w:val="24"/>
        </w:rPr>
        <w:t>63).</w:t>
      </w:r>
    </w:p>
    <w:p w14:paraId="6BB4ECEA" w14:textId="37870584" w:rsidR="008057F7" w:rsidRPr="007620E5" w:rsidRDefault="008D69AA" w:rsidP="00D53045">
      <w:pPr>
        <w:spacing w:line="360" w:lineRule="auto"/>
        <w:jc w:val="both"/>
        <w:rPr>
          <w:sz w:val="24"/>
          <w:szCs w:val="24"/>
        </w:rPr>
      </w:pPr>
      <w:r w:rsidRPr="007620E5">
        <w:rPr>
          <w:sz w:val="24"/>
          <w:szCs w:val="24"/>
        </w:rPr>
        <w:tab/>
        <w:t xml:space="preserve">Strawson’s tripartite analysis is </w:t>
      </w:r>
      <w:r w:rsidR="00087C04" w:rsidRPr="007620E5">
        <w:rPr>
          <w:sz w:val="24"/>
          <w:szCs w:val="24"/>
        </w:rPr>
        <w:t>in some respects</w:t>
      </w:r>
      <w:r w:rsidRPr="007620E5">
        <w:rPr>
          <w:sz w:val="24"/>
          <w:szCs w:val="24"/>
        </w:rPr>
        <w:t xml:space="preserve"> confusing and problematic. First, there is the question concernin</w:t>
      </w:r>
      <w:r w:rsidR="008057F7" w:rsidRPr="007620E5">
        <w:rPr>
          <w:sz w:val="24"/>
          <w:szCs w:val="24"/>
        </w:rPr>
        <w:t xml:space="preserve">g the relationship between the Pessimist and the </w:t>
      </w:r>
      <w:r w:rsidR="00A10A33" w:rsidRPr="007620E5">
        <w:rPr>
          <w:sz w:val="24"/>
          <w:szCs w:val="24"/>
        </w:rPr>
        <w:t>Skepti</w:t>
      </w:r>
      <w:r w:rsidR="00873242" w:rsidRPr="007620E5">
        <w:rPr>
          <w:sz w:val="24"/>
          <w:szCs w:val="24"/>
        </w:rPr>
        <w:t>c</w:t>
      </w:r>
      <w:r w:rsidRPr="007620E5">
        <w:rPr>
          <w:sz w:val="24"/>
          <w:szCs w:val="24"/>
        </w:rPr>
        <w:t xml:space="preserve">. </w:t>
      </w:r>
      <w:r w:rsidRPr="007620E5">
        <w:rPr>
          <w:sz w:val="24"/>
          <w:szCs w:val="24"/>
        </w:rPr>
        <w:lastRenderedPageBreak/>
        <w:t>The Pessimist,</w:t>
      </w:r>
      <w:r w:rsidR="001A3F83" w:rsidRPr="007620E5">
        <w:rPr>
          <w:sz w:val="24"/>
          <w:szCs w:val="24"/>
        </w:rPr>
        <w:t xml:space="preserve"> </w:t>
      </w:r>
      <w:r w:rsidRPr="007620E5">
        <w:rPr>
          <w:sz w:val="24"/>
          <w:szCs w:val="24"/>
        </w:rPr>
        <w:t xml:space="preserve">as Strawson usually </w:t>
      </w:r>
      <w:r w:rsidR="001B37A7" w:rsidRPr="007620E5">
        <w:rPr>
          <w:sz w:val="24"/>
          <w:szCs w:val="24"/>
        </w:rPr>
        <w:t>presents</w:t>
      </w:r>
      <w:r w:rsidRPr="007620E5">
        <w:rPr>
          <w:sz w:val="24"/>
          <w:szCs w:val="24"/>
        </w:rPr>
        <w:t xml:space="preserve"> this position</w:t>
      </w:r>
      <w:r w:rsidR="001A3F83" w:rsidRPr="007620E5">
        <w:rPr>
          <w:sz w:val="24"/>
          <w:szCs w:val="24"/>
        </w:rPr>
        <w:t xml:space="preserve">, is a </w:t>
      </w:r>
      <w:r w:rsidR="001A3F83" w:rsidRPr="007620E5">
        <w:rPr>
          <w:i/>
          <w:sz w:val="24"/>
          <w:szCs w:val="24"/>
        </w:rPr>
        <w:t>libertarian</w:t>
      </w:r>
      <w:r w:rsidR="001A3F83" w:rsidRPr="007620E5">
        <w:rPr>
          <w:sz w:val="24"/>
          <w:szCs w:val="24"/>
        </w:rPr>
        <w:t xml:space="preserve"> Pessimist, who believes that determinism is false </w:t>
      </w:r>
      <w:r w:rsidR="001A3F83" w:rsidRPr="007620E5">
        <w:rPr>
          <w:i/>
          <w:sz w:val="24"/>
          <w:szCs w:val="24"/>
        </w:rPr>
        <w:t>and</w:t>
      </w:r>
      <w:r w:rsidR="001A3F83" w:rsidRPr="007620E5">
        <w:rPr>
          <w:sz w:val="24"/>
          <w:szCs w:val="24"/>
        </w:rPr>
        <w:t xml:space="preserve"> that we </w:t>
      </w:r>
      <w:r w:rsidR="00D53045" w:rsidRPr="007620E5">
        <w:rPr>
          <w:sz w:val="24"/>
          <w:szCs w:val="24"/>
        </w:rPr>
        <w:t xml:space="preserve">do </w:t>
      </w:r>
      <w:r w:rsidR="001A3F83" w:rsidRPr="007620E5">
        <w:rPr>
          <w:sz w:val="24"/>
          <w:szCs w:val="24"/>
        </w:rPr>
        <w:t xml:space="preserve">have free will. Both the libertarian Pessimist and the </w:t>
      </w:r>
      <w:r w:rsidR="00A10A33" w:rsidRPr="007620E5">
        <w:rPr>
          <w:sz w:val="24"/>
          <w:szCs w:val="24"/>
        </w:rPr>
        <w:t>Skepti</w:t>
      </w:r>
      <w:r w:rsidR="001A3F83" w:rsidRPr="007620E5">
        <w:rPr>
          <w:sz w:val="24"/>
          <w:szCs w:val="24"/>
        </w:rPr>
        <w:t xml:space="preserve">c are </w:t>
      </w:r>
      <w:r w:rsidR="001A3F83" w:rsidRPr="007620E5">
        <w:rPr>
          <w:i/>
          <w:sz w:val="24"/>
          <w:szCs w:val="24"/>
        </w:rPr>
        <w:t>incompatibilists</w:t>
      </w:r>
      <w:r w:rsidR="001A3F83" w:rsidRPr="007620E5">
        <w:rPr>
          <w:sz w:val="24"/>
          <w:szCs w:val="24"/>
        </w:rPr>
        <w:t xml:space="preserve">. The </w:t>
      </w:r>
      <w:r w:rsidR="00A10A33" w:rsidRPr="007620E5">
        <w:rPr>
          <w:sz w:val="24"/>
          <w:szCs w:val="24"/>
        </w:rPr>
        <w:t>Skepti</w:t>
      </w:r>
      <w:r w:rsidR="001A3F83" w:rsidRPr="007620E5">
        <w:rPr>
          <w:sz w:val="24"/>
          <w:szCs w:val="24"/>
        </w:rPr>
        <w:t xml:space="preserve">c, however, denies that we have free will, whether determinism is true or false. The </w:t>
      </w:r>
      <w:r w:rsidR="00A10A33" w:rsidRPr="007620E5">
        <w:rPr>
          <w:sz w:val="24"/>
          <w:szCs w:val="24"/>
        </w:rPr>
        <w:t>Skepti</w:t>
      </w:r>
      <w:r w:rsidR="001A3F83" w:rsidRPr="007620E5">
        <w:rPr>
          <w:sz w:val="24"/>
          <w:szCs w:val="24"/>
        </w:rPr>
        <w:t xml:space="preserve">c, therefore, rejects libertarian metaphysics (e.g. “contra-causal freedom” of some kind) and maintains that there are </w:t>
      </w:r>
      <w:r w:rsidR="001A3F83" w:rsidRPr="007620E5">
        <w:rPr>
          <w:i/>
          <w:sz w:val="24"/>
          <w:szCs w:val="24"/>
        </w:rPr>
        <w:t>no free and responsible moral agents</w:t>
      </w:r>
      <w:r w:rsidR="00087C04" w:rsidRPr="007620E5">
        <w:rPr>
          <w:sz w:val="24"/>
          <w:szCs w:val="24"/>
        </w:rPr>
        <w:t xml:space="preserve"> – which is certainly a dramatic conclusion.</w:t>
      </w:r>
      <w:r w:rsidR="001A3F83" w:rsidRPr="007620E5">
        <w:rPr>
          <w:sz w:val="24"/>
          <w:szCs w:val="24"/>
        </w:rPr>
        <w:t xml:space="preserve"> Since the libertarian </w:t>
      </w:r>
      <w:r w:rsidR="00163FCE" w:rsidRPr="007620E5">
        <w:rPr>
          <w:sz w:val="24"/>
          <w:szCs w:val="24"/>
        </w:rPr>
        <w:t xml:space="preserve">Pessimist </w:t>
      </w:r>
      <w:r w:rsidR="001A3F83" w:rsidRPr="007620E5">
        <w:rPr>
          <w:sz w:val="24"/>
          <w:szCs w:val="24"/>
        </w:rPr>
        <w:t xml:space="preserve">is </w:t>
      </w:r>
      <w:r w:rsidR="001A3F83" w:rsidRPr="007620E5">
        <w:rPr>
          <w:i/>
          <w:sz w:val="24"/>
          <w:szCs w:val="24"/>
        </w:rPr>
        <w:t>not</w:t>
      </w:r>
      <w:r w:rsidR="001A3F83" w:rsidRPr="007620E5">
        <w:rPr>
          <w:sz w:val="24"/>
          <w:szCs w:val="24"/>
        </w:rPr>
        <w:t xml:space="preserve"> a </w:t>
      </w:r>
      <w:r w:rsidR="00A10A33" w:rsidRPr="007620E5">
        <w:rPr>
          <w:sz w:val="24"/>
          <w:szCs w:val="24"/>
        </w:rPr>
        <w:t>Skepti</w:t>
      </w:r>
      <w:r w:rsidR="001A3F83" w:rsidRPr="007620E5">
        <w:rPr>
          <w:sz w:val="24"/>
          <w:szCs w:val="24"/>
        </w:rPr>
        <w:t>c – and believe</w:t>
      </w:r>
      <w:r w:rsidR="00163FCE" w:rsidRPr="007620E5">
        <w:rPr>
          <w:sz w:val="24"/>
          <w:szCs w:val="24"/>
        </w:rPr>
        <w:t>s</w:t>
      </w:r>
      <w:r w:rsidR="001A3F83" w:rsidRPr="007620E5">
        <w:rPr>
          <w:sz w:val="24"/>
          <w:szCs w:val="24"/>
        </w:rPr>
        <w:t xml:space="preserve"> that humans are moral agents who have free will – there is a</w:t>
      </w:r>
      <w:r w:rsidR="00163FCE" w:rsidRPr="007620E5">
        <w:rPr>
          <w:sz w:val="24"/>
          <w:szCs w:val="24"/>
        </w:rPr>
        <w:t>n important sense in which the libertarian P</w:t>
      </w:r>
      <w:r w:rsidR="001A3F83" w:rsidRPr="007620E5">
        <w:rPr>
          <w:sz w:val="24"/>
          <w:szCs w:val="24"/>
        </w:rPr>
        <w:t xml:space="preserve">essimist is </w:t>
      </w:r>
      <w:r w:rsidR="00163FCE" w:rsidRPr="007620E5">
        <w:rPr>
          <w:sz w:val="24"/>
          <w:szCs w:val="24"/>
        </w:rPr>
        <w:t>actually</w:t>
      </w:r>
      <w:r w:rsidR="001A3F83" w:rsidRPr="007620E5">
        <w:rPr>
          <w:sz w:val="24"/>
          <w:szCs w:val="24"/>
        </w:rPr>
        <w:t xml:space="preserve"> </w:t>
      </w:r>
      <w:r w:rsidR="001A3F83" w:rsidRPr="007620E5">
        <w:rPr>
          <w:i/>
          <w:sz w:val="24"/>
          <w:szCs w:val="24"/>
        </w:rPr>
        <w:t>optimist</w:t>
      </w:r>
      <w:r w:rsidR="00163FCE" w:rsidRPr="007620E5">
        <w:rPr>
          <w:i/>
          <w:sz w:val="24"/>
          <w:szCs w:val="24"/>
        </w:rPr>
        <w:t>ic</w:t>
      </w:r>
      <w:r w:rsidR="001B37A7" w:rsidRPr="007620E5">
        <w:rPr>
          <w:sz w:val="24"/>
          <w:szCs w:val="24"/>
        </w:rPr>
        <w:t>. Clearly, then, b</w:t>
      </w:r>
      <w:r w:rsidR="00163FCE" w:rsidRPr="007620E5">
        <w:rPr>
          <w:sz w:val="24"/>
          <w:szCs w:val="24"/>
        </w:rPr>
        <w:t>oth the libertarian P</w:t>
      </w:r>
      <w:r w:rsidR="001A3F83" w:rsidRPr="007620E5">
        <w:rPr>
          <w:sz w:val="24"/>
          <w:szCs w:val="24"/>
        </w:rPr>
        <w:t xml:space="preserve">essimist and the </w:t>
      </w:r>
      <w:r w:rsidR="00163FCE" w:rsidRPr="007620E5">
        <w:rPr>
          <w:sz w:val="24"/>
          <w:szCs w:val="24"/>
        </w:rPr>
        <w:t xml:space="preserve">(compatibilist) </w:t>
      </w:r>
      <w:r w:rsidR="001A3F83" w:rsidRPr="007620E5">
        <w:rPr>
          <w:sz w:val="24"/>
          <w:szCs w:val="24"/>
        </w:rPr>
        <w:t xml:space="preserve">Optimist share the </w:t>
      </w:r>
      <w:r w:rsidR="00873242" w:rsidRPr="007620E5">
        <w:rPr>
          <w:sz w:val="24"/>
          <w:szCs w:val="24"/>
        </w:rPr>
        <w:t>(</w:t>
      </w:r>
      <w:r w:rsidR="001A3F83" w:rsidRPr="007620E5">
        <w:rPr>
          <w:sz w:val="24"/>
          <w:szCs w:val="24"/>
        </w:rPr>
        <w:t>optimistic</w:t>
      </w:r>
      <w:r w:rsidR="00873242" w:rsidRPr="007620E5">
        <w:rPr>
          <w:sz w:val="24"/>
          <w:szCs w:val="24"/>
        </w:rPr>
        <w:t>)</w:t>
      </w:r>
      <w:r w:rsidR="001A3F83" w:rsidRPr="007620E5">
        <w:rPr>
          <w:sz w:val="24"/>
          <w:szCs w:val="24"/>
        </w:rPr>
        <w:t xml:space="preserve"> view that we enjoy free will of the relevant kind that supports moral responsibility. Where they differ, is that the Optimist believes that this does not require the falsity of determinism</w:t>
      </w:r>
      <w:r w:rsidR="001B37A7" w:rsidRPr="007620E5">
        <w:rPr>
          <w:sz w:val="24"/>
          <w:szCs w:val="24"/>
        </w:rPr>
        <w:t>,</w:t>
      </w:r>
      <w:r w:rsidR="001A3F83" w:rsidRPr="007620E5">
        <w:rPr>
          <w:sz w:val="24"/>
          <w:szCs w:val="24"/>
        </w:rPr>
        <w:t xml:space="preserve"> w</w:t>
      </w:r>
      <w:r w:rsidR="00163FCE" w:rsidRPr="007620E5">
        <w:rPr>
          <w:sz w:val="24"/>
          <w:szCs w:val="24"/>
        </w:rPr>
        <w:t>hereas the l</w:t>
      </w:r>
      <w:r w:rsidR="001D1207" w:rsidRPr="007620E5">
        <w:rPr>
          <w:sz w:val="24"/>
          <w:szCs w:val="24"/>
        </w:rPr>
        <w:t>ibertarian Pessimis</w:t>
      </w:r>
      <w:r w:rsidR="001A3F83" w:rsidRPr="007620E5">
        <w:rPr>
          <w:sz w:val="24"/>
          <w:szCs w:val="24"/>
        </w:rPr>
        <w:t>t believes that it does.</w:t>
      </w:r>
      <w:r w:rsidR="001D1207" w:rsidRPr="007620E5">
        <w:rPr>
          <w:sz w:val="24"/>
          <w:szCs w:val="24"/>
        </w:rPr>
        <w:t xml:space="preserve"> </w:t>
      </w:r>
      <w:r w:rsidR="001B37A7" w:rsidRPr="007620E5">
        <w:rPr>
          <w:sz w:val="24"/>
          <w:szCs w:val="24"/>
        </w:rPr>
        <w:t xml:space="preserve"> </w:t>
      </w:r>
    </w:p>
    <w:p w14:paraId="2735477E" w14:textId="6B3AE0E6" w:rsidR="00BE2CF3" w:rsidRPr="007620E5" w:rsidRDefault="00BE1A9E" w:rsidP="008D69AA">
      <w:pPr>
        <w:spacing w:line="360" w:lineRule="auto"/>
        <w:jc w:val="both"/>
        <w:rPr>
          <w:sz w:val="24"/>
          <w:szCs w:val="24"/>
        </w:rPr>
      </w:pPr>
      <w:r w:rsidRPr="007620E5">
        <w:rPr>
          <w:sz w:val="24"/>
          <w:szCs w:val="24"/>
        </w:rPr>
        <w:tab/>
      </w:r>
      <w:r w:rsidR="00627FAB" w:rsidRPr="007620E5">
        <w:rPr>
          <w:sz w:val="24"/>
          <w:szCs w:val="24"/>
        </w:rPr>
        <w:t>W</w:t>
      </w:r>
      <w:r w:rsidR="005460EA" w:rsidRPr="007620E5">
        <w:rPr>
          <w:sz w:val="24"/>
          <w:szCs w:val="24"/>
        </w:rPr>
        <w:t>here</w:t>
      </w:r>
      <w:r w:rsidR="00627FAB" w:rsidRPr="007620E5">
        <w:rPr>
          <w:sz w:val="24"/>
          <w:szCs w:val="24"/>
        </w:rPr>
        <w:t>, then,</w:t>
      </w:r>
      <w:r w:rsidRPr="007620E5">
        <w:rPr>
          <w:sz w:val="24"/>
          <w:szCs w:val="24"/>
        </w:rPr>
        <w:t xml:space="preserve"> Strawson stand</w:t>
      </w:r>
      <w:r w:rsidR="005460EA" w:rsidRPr="007620E5">
        <w:rPr>
          <w:sz w:val="24"/>
          <w:szCs w:val="24"/>
        </w:rPr>
        <w:t>s</w:t>
      </w:r>
      <w:r w:rsidRPr="007620E5">
        <w:rPr>
          <w:sz w:val="24"/>
          <w:szCs w:val="24"/>
        </w:rPr>
        <w:t xml:space="preserve"> in relation to the Optimist/Pessimist divide? Contrary to the Pessimist, Strawson rejects the suggestion that the truth of determinism implies </w:t>
      </w:r>
      <w:r w:rsidR="00A10A33" w:rsidRPr="007620E5">
        <w:rPr>
          <w:sz w:val="24"/>
          <w:szCs w:val="24"/>
        </w:rPr>
        <w:t>skepti</w:t>
      </w:r>
      <w:r w:rsidRPr="007620E5">
        <w:rPr>
          <w:sz w:val="24"/>
          <w:szCs w:val="24"/>
        </w:rPr>
        <w:t xml:space="preserve">cism about moral responsibility. </w:t>
      </w:r>
      <w:r w:rsidR="00506F4F" w:rsidRPr="007620E5">
        <w:rPr>
          <w:sz w:val="24"/>
          <w:szCs w:val="24"/>
        </w:rPr>
        <w:t>Strawson’s</w:t>
      </w:r>
      <w:r w:rsidRPr="007620E5">
        <w:rPr>
          <w:sz w:val="24"/>
          <w:szCs w:val="24"/>
        </w:rPr>
        <w:t xml:space="preserve"> argument for this is complex an</w:t>
      </w:r>
      <w:r w:rsidR="00506F4F" w:rsidRPr="007620E5">
        <w:rPr>
          <w:sz w:val="24"/>
          <w:szCs w:val="24"/>
        </w:rPr>
        <w:t>d not all of its details need concern u</w:t>
      </w:r>
      <w:r w:rsidRPr="007620E5">
        <w:rPr>
          <w:sz w:val="24"/>
          <w:szCs w:val="24"/>
        </w:rPr>
        <w:t>s here</w:t>
      </w:r>
      <w:r w:rsidR="00506F4F" w:rsidRPr="007620E5">
        <w:rPr>
          <w:sz w:val="24"/>
          <w:szCs w:val="24"/>
        </w:rPr>
        <w:t xml:space="preserve"> but the crucial element</w:t>
      </w:r>
      <w:r w:rsidRPr="007620E5">
        <w:rPr>
          <w:sz w:val="24"/>
          <w:szCs w:val="24"/>
        </w:rPr>
        <w:t xml:space="preserve"> </w:t>
      </w:r>
      <w:r w:rsidR="00506F4F" w:rsidRPr="007620E5">
        <w:rPr>
          <w:sz w:val="24"/>
          <w:szCs w:val="24"/>
        </w:rPr>
        <w:t>he</w:t>
      </w:r>
      <w:r w:rsidRPr="007620E5">
        <w:rPr>
          <w:sz w:val="24"/>
          <w:szCs w:val="24"/>
        </w:rPr>
        <w:t xml:space="preserve"> </w:t>
      </w:r>
      <w:r w:rsidR="00506F4F" w:rsidRPr="007620E5">
        <w:rPr>
          <w:sz w:val="24"/>
          <w:szCs w:val="24"/>
        </w:rPr>
        <w:t>relies on</w:t>
      </w:r>
      <w:r w:rsidRPr="007620E5">
        <w:rPr>
          <w:sz w:val="24"/>
          <w:szCs w:val="24"/>
        </w:rPr>
        <w:t xml:space="preserve"> to defeat </w:t>
      </w:r>
      <w:r w:rsidR="00A10A33" w:rsidRPr="007620E5">
        <w:rPr>
          <w:sz w:val="24"/>
          <w:szCs w:val="24"/>
        </w:rPr>
        <w:t>skepti</w:t>
      </w:r>
      <w:r w:rsidRPr="007620E5">
        <w:rPr>
          <w:sz w:val="24"/>
          <w:szCs w:val="24"/>
        </w:rPr>
        <w:t xml:space="preserve">cism </w:t>
      </w:r>
      <w:r w:rsidR="00506F4F" w:rsidRPr="007620E5">
        <w:rPr>
          <w:sz w:val="24"/>
          <w:szCs w:val="24"/>
        </w:rPr>
        <w:t>is that</w:t>
      </w:r>
      <w:r w:rsidRPr="007620E5">
        <w:rPr>
          <w:sz w:val="24"/>
          <w:szCs w:val="24"/>
        </w:rPr>
        <w:t xml:space="preserve"> of </w:t>
      </w:r>
      <w:r w:rsidR="00506F4F" w:rsidRPr="007620E5">
        <w:rPr>
          <w:sz w:val="24"/>
          <w:szCs w:val="24"/>
        </w:rPr>
        <w:t xml:space="preserve">the </w:t>
      </w:r>
      <w:r w:rsidRPr="007620E5">
        <w:rPr>
          <w:sz w:val="24"/>
          <w:szCs w:val="24"/>
        </w:rPr>
        <w:t xml:space="preserve">“reactive attitudes” or “moral sentiments”, along with a theory of excuses and exemptions. According to Strawson’s account, the foundations of responsibility rest with the fact that we </w:t>
      </w:r>
      <w:r w:rsidRPr="007620E5">
        <w:rPr>
          <w:i/>
          <w:sz w:val="24"/>
          <w:szCs w:val="24"/>
        </w:rPr>
        <w:t>care</w:t>
      </w:r>
      <w:r w:rsidRPr="007620E5">
        <w:rPr>
          <w:sz w:val="24"/>
          <w:szCs w:val="24"/>
        </w:rPr>
        <w:t xml:space="preserve"> about the attitudes and intentions of other agents and the extent to which they do or do not manifest “some degree of good will or regard” (</w:t>
      </w:r>
      <w:r w:rsidR="00C91315" w:rsidRPr="007620E5">
        <w:rPr>
          <w:sz w:val="24"/>
          <w:szCs w:val="24"/>
        </w:rPr>
        <w:t>Strawson, 1962/2013:</w:t>
      </w:r>
      <w:r w:rsidRPr="007620E5">
        <w:rPr>
          <w:sz w:val="24"/>
          <w:szCs w:val="24"/>
        </w:rPr>
        <w:t xml:space="preserve"> </w:t>
      </w:r>
      <w:r w:rsidR="00C91315" w:rsidRPr="007620E5">
        <w:rPr>
          <w:sz w:val="24"/>
          <w:szCs w:val="24"/>
        </w:rPr>
        <w:t>66-</w:t>
      </w:r>
      <w:r w:rsidRPr="007620E5">
        <w:rPr>
          <w:sz w:val="24"/>
          <w:szCs w:val="24"/>
        </w:rPr>
        <w:t>7).</w:t>
      </w:r>
      <w:r w:rsidR="004C5FE1" w:rsidRPr="007620E5">
        <w:rPr>
          <w:sz w:val="24"/>
          <w:szCs w:val="24"/>
        </w:rPr>
        <w:t xml:space="preserve"> Reactive attitudes are, it is argued, “natural human reactions to the good or ill will</w:t>
      </w:r>
      <w:r w:rsidR="00BE2CF3" w:rsidRPr="007620E5">
        <w:rPr>
          <w:sz w:val="24"/>
          <w:szCs w:val="24"/>
        </w:rPr>
        <w:t xml:space="preserve"> or indifference of others towards us, as displayed in </w:t>
      </w:r>
      <w:r w:rsidR="00BE2CF3" w:rsidRPr="007620E5">
        <w:rPr>
          <w:i/>
          <w:sz w:val="24"/>
          <w:szCs w:val="24"/>
        </w:rPr>
        <w:t>their</w:t>
      </w:r>
      <w:r w:rsidR="00BE2CF3" w:rsidRPr="007620E5">
        <w:rPr>
          <w:sz w:val="24"/>
          <w:szCs w:val="24"/>
        </w:rPr>
        <w:t xml:space="preserve"> attitudes and actions” (</w:t>
      </w:r>
      <w:r w:rsidR="00C91315" w:rsidRPr="007620E5">
        <w:rPr>
          <w:sz w:val="24"/>
          <w:szCs w:val="24"/>
        </w:rPr>
        <w:t xml:space="preserve">Strawson, 1962/2013: 70 </w:t>
      </w:r>
      <w:r w:rsidR="00BE2CF3" w:rsidRPr="007620E5">
        <w:rPr>
          <w:sz w:val="24"/>
          <w:szCs w:val="24"/>
        </w:rPr>
        <w:t>– Strawson’s emphasis). Our proneness to such reactions is exactly what is involved in making these demands – such that when they are violated we naturally respond with feelings of indignation, resentment and blame. It is</w:t>
      </w:r>
      <w:r w:rsidR="005F36AE" w:rsidRPr="007620E5">
        <w:rPr>
          <w:sz w:val="24"/>
          <w:szCs w:val="24"/>
        </w:rPr>
        <w:t>, according to Strawson,</w:t>
      </w:r>
      <w:r w:rsidR="00BE2CF3" w:rsidRPr="007620E5">
        <w:rPr>
          <w:sz w:val="24"/>
          <w:szCs w:val="24"/>
        </w:rPr>
        <w:t xml:space="preserve"> these fundamental features of human moral psychology that are essential if we are to make sense of the conditions of moral responsibility and the kind of justification that it may require (</w:t>
      </w:r>
      <w:r w:rsidR="00C91315" w:rsidRPr="007620E5">
        <w:rPr>
          <w:sz w:val="24"/>
          <w:szCs w:val="24"/>
        </w:rPr>
        <w:t>Strawson, 1962/2013: 64</w:t>
      </w:r>
      <w:r w:rsidR="00BE2CF3" w:rsidRPr="007620E5">
        <w:rPr>
          <w:sz w:val="24"/>
          <w:szCs w:val="24"/>
        </w:rPr>
        <w:t>).</w:t>
      </w:r>
    </w:p>
    <w:p w14:paraId="0670B1C3" w14:textId="7F658432" w:rsidR="00506F4F" w:rsidRPr="007620E5" w:rsidRDefault="00506F4F" w:rsidP="008D69AA">
      <w:pPr>
        <w:spacing w:line="360" w:lineRule="auto"/>
        <w:jc w:val="both"/>
        <w:rPr>
          <w:sz w:val="24"/>
          <w:szCs w:val="24"/>
        </w:rPr>
      </w:pPr>
      <w:r w:rsidRPr="007620E5">
        <w:rPr>
          <w:sz w:val="24"/>
          <w:szCs w:val="24"/>
        </w:rPr>
        <w:tab/>
        <w:t xml:space="preserve">Understanding responsibility in terms of the reactive </w:t>
      </w:r>
      <w:r w:rsidR="00DC7E1A" w:rsidRPr="007620E5">
        <w:rPr>
          <w:sz w:val="24"/>
          <w:szCs w:val="24"/>
        </w:rPr>
        <w:t xml:space="preserve">attitudes serves to explain why </w:t>
      </w:r>
      <w:r w:rsidR="00A10A33" w:rsidRPr="007620E5">
        <w:rPr>
          <w:sz w:val="24"/>
          <w:szCs w:val="24"/>
        </w:rPr>
        <w:t>skepti</w:t>
      </w:r>
      <w:r w:rsidRPr="007620E5">
        <w:rPr>
          <w:sz w:val="24"/>
          <w:szCs w:val="24"/>
        </w:rPr>
        <w:t xml:space="preserve">cism of this </w:t>
      </w:r>
      <w:r w:rsidR="00DC7E1A" w:rsidRPr="007620E5">
        <w:rPr>
          <w:sz w:val="24"/>
          <w:szCs w:val="24"/>
        </w:rPr>
        <w:t xml:space="preserve">general </w:t>
      </w:r>
      <w:r w:rsidRPr="007620E5">
        <w:rPr>
          <w:sz w:val="24"/>
          <w:szCs w:val="24"/>
        </w:rPr>
        <w:t xml:space="preserve">kind would be </w:t>
      </w:r>
      <w:r w:rsidR="005F36AE" w:rsidRPr="007620E5">
        <w:rPr>
          <w:sz w:val="24"/>
          <w:szCs w:val="24"/>
        </w:rPr>
        <w:t xml:space="preserve">both </w:t>
      </w:r>
      <w:r w:rsidRPr="007620E5">
        <w:rPr>
          <w:i/>
          <w:sz w:val="24"/>
          <w:szCs w:val="24"/>
        </w:rPr>
        <w:t>unliv</w:t>
      </w:r>
      <w:r w:rsidR="006C2985" w:rsidRPr="007620E5">
        <w:rPr>
          <w:i/>
          <w:sz w:val="24"/>
          <w:szCs w:val="24"/>
        </w:rPr>
        <w:t>eable</w:t>
      </w:r>
      <w:r w:rsidR="006C2985" w:rsidRPr="007620E5">
        <w:rPr>
          <w:sz w:val="24"/>
          <w:szCs w:val="24"/>
        </w:rPr>
        <w:t xml:space="preserve"> </w:t>
      </w:r>
      <w:r w:rsidR="005F36AE" w:rsidRPr="007620E5">
        <w:rPr>
          <w:sz w:val="24"/>
          <w:szCs w:val="24"/>
        </w:rPr>
        <w:t xml:space="preserve">and </w:t>
      </w:r>
      <w:r w:rsidR="005F36AE" w:rsidRPr="007620E5">
        <w:rPr>
          <w:i/>
          <w:sz w:val="24"/>
          <w:szCs w:val="24"/>
        </w:rPr>
        <w:t>unbearable</w:t>
      </w:r>
      <w:r w:rsidR="005F36AE" w:rsidRPr="007620E5">
        <w:rPr>
          <w:sz w:val="24"/>
          <w:szCs w:val="24"/>
        </w:rPr>
        <w:t xml:space="preserve"> </w:t>
      </w:r>
      <w:r w:rsidR="006C2985" w:rsidRPr="007620E5">
        <w:rPr>
          <w:sz w:val="24"/>
          <w:szCs w:val="24"/>
        </w:rPr>
        <w:t>i</w:t>
      </w:r>
      <w:r w:rsidRPr="007620E5">
        <w:rPr>
          <w:sz w:val="24"/>
          <w:szCs w:val="24"/>
        </w:rPr>
        <w:t xml:space="preserve">n practice. </w:t>
      </w:r>
      <w:r w:rsidR="00DC7E1A" w:rsidRPr="007620E5">
        <w:rPr>
          <w:sz w:val="24"/>
          <w:szCs w:val="24"/>
        </w:rPr>
        <w:t>Strawson’s</w:t>
      </w:r>
      <w:r w:rsidR="006C2985" w:rsidRPr="007620E5">
        <w:rPr>
          <w:sz w:val="24"/>
          <w:szCs w:val="24"/>
        </w:rPr>
        <w:t xml:space="preserve"> key arguments against </w:t>
      </w:r>
      <w:r w:rsidR="00A10A33" w:rsidRPr="007620E5">
        <w:rPr>
          <w:sz w:val="24"/>
          <w:szCs w:val="24"/>
        </w:rPr>
        <w:t>skepti</w:t>
      </w:r>
      <w:r w:rsidR="006C2985" w:rsidRPr="007620E5">
        <w:rPr>
          <w:sz w:val="24"/>
          <w:szCs w:val="24"/>
        </w:rPr>
        <w:t xml:space="preserve">cism turn on the rationale of excuses and </w:t>
      </w:r>
      <w:r w:rsidR="006C2985" w:rsidRPr="007620E5">
        <w:rPr>
          <w:sz w:val="24"/>
          <w:szCs w:val="24"/>
        </w:rPr>
        <w:lastRenderedPageBreak/>
        <w:t>exemptions. Nothing about the (assumed) truth of determinism implies that our reactive attitudes are never justified. In respect of excuses, such as ignorance, accidents or physical force, none of these considerations apply generally simply because determinism is true. Similarly, in the case of exemptions, where we regard a person as an inappropriate target of reactive attitudes, there is nothing about determinism that suggests that all agents are somehow insane, immature or severely disabled. In circumstances of these kinds, where agents are morally incapacitated, we are required to systematically withdraw our reactive attitudes. This involves dropping the participant stance and adopting a sustained attitude of “objectivity” (</w:t>
      </w:r>
      <w:r w:rsidR="00656353" w:rsidRPr="007620E5">
        <w:rPr>
          <w:sz w:val="24"/>
          <w:szCs w:val="24"/>
        </w:rPr>
        <w:t>Strawson, 1962/2013: 69-72</w:t>
      </w:r>
      <w:r w:rsidR="006C2985" w:rsidRPr="007620E5">
        <w:rPr>
          <w:sz w:val="24"/>
          <w:szCs w:val="24"/>
        </w:rPr>
        <w:t>). An attitude of this kind, Strawson maintains, requires us to view the agent “as excluded from ordinary adult human relationships” and as an individual who is to be “managed or handled or cured or trained” – someone we may regard in a more detached manner and as not belonging to “the moral community” (</w:t>
      </w:r>
      <w:r w:rsidR="00656353" w:rsidRPr="007620E5">
        <w:rPr>
          <w:sz w:val="24"/>
          <w:szCs w:val="24"/>
        </w:rPr>
        <w:t xml:space="preserve">Strawson, 1962/2013: 76, </w:t>
      </w:r>
      <w:r w:rsidR="004533B7" w:rsidRPr="007620E5">
        <w:rPr>
          <w:sz w:val="24"/>
          <w:szCs w:val="24"/>
        </w:rPr>
        <w:t xml:space="preserve">79, </w:t>
      </w:r>
      <w:r w:rsidR="00656353" w:rsidRPr="007620E5">
        <w:rPr>
          <w:sz w:val="24"/>
          <w:szCs w:val="24"/>
        </w:rPr>
        <w:t>80</w:t>
      </w:r>
      <w:r w:rsidR="006C2985" w:rsidRPr="007620E5">
        <w:rPr>
          <w:sz w:val="24"/>
          <w:szCs w:val="24"/>
        </w:rPr>
        <w:t xml:space="preserve">). If the truth of the thesis of determinism implied that we should always, universally, adopt “a sustained objectivity of inter-personal attitude” that would, indeed, be </w:t>
      </w:r>
      <w:r w:rsidR="00C800F4" w:rsidRPr="007620E5">
        <w:rPr>
          <w:sz w:val="24"/>
          <w:szCs w:val="24"/>
        </w:rPr>
        <w:t xml:space="preserve">deeply </w:t>
      </w:r>
      <w:r w:rsidR="006C2985" w:rsidRPr="007620E5">
        <w:rPr>
          <w:sz w:val="24"/>
          <w:szCs w:val="24"/>
        </w:rPr>
        <w:t xml:space="preserve">disturbing. </w:t>
      </w:r>
      <w:r w:rsidR="00330172" w:rsidRPr="007620E5">
        <w:rPr>
          <w:sz w:val="24"/>
          <w:szCs w:val="24"/>
        </w:rPr>
        <w:t>However, not only is this not required of us</w:t>
      </w:r>
      <w:r w:rsidR="008171CB" w:rsidRPr="007620E5">
        <w:rPr>
          <w:sz w:val="24"/>
          <w:szCs w:val="24"/>
        </w:rPr>
        <w:t xml:space="preserve">, any attempt to </w:t>
      </w:r>
      <w:r w:rsidR="008171CB" w:rsidRPr="007620E5">
        <w:rPr>
          <w:i/>
          <w:sz w:val="24"/>
          <w:szCs w:val="24"/>
        </w:rPr>
        <w:t>systematically</w:t>
      </w:r>
      <w:r w:rsidR="008171CB" w:rsidRPr="007620E5">
        <w:rPr>
          <w:sz w:val="24"/>
          <w:szCs w:val="24"/>
        </w:rPr>
        <w:t xml:space="preserve"> adopt the objective attitude in this way is psychologically impossible for human beings (</w:t>
      </w:r>
      <w:r w:rsidR="00656353" w:rsidRPr="007620E5">
        <w:rPr>
          <w:sz w:val="24"/>
          <w:szCs w:val="24"/>
        </w:rPr>
        <w:t>Strawson, 1962/2013: 71-3</w:t>
      </w:r>
      <w:r w:rsidR="008171CB" w:rsidRPr="007620E5">
        <w:rPr>
          <w:sz w:val="24"/>
          <w:szCs w:val="24"/>
        </w:rPr>
        <w:t>).</w:t>
      </w:r>
    </w:p>
    <w:p w14:paraId="10C6B0A8" w14:textId="440092EC" w:rsidR="008D69AA" w:rsidRPr="007620E5" w:rsidRDefault="008171CB" w:rsidP="008D69AA">
      <w:pPr>
        <w:spacing w:line="360" w:lineRule="auto"/>
        <w:ind w:right="-7"/>
        <w:jc w:val="both"/>
        <w:rPr>
          <w:sz w:val="24"/>
          <w:szCs w:val="24"/>
        </w:rPr>
      </w:pPr>
      <w:r w:rsidRPr="007620E5">
        <w:rPr>
          <w:sz w:val="24"/>
          <w:szCs w:val="24"/>
        </w:rPr>
        <w:tab/>
      </w:r>
      <w:r w:rsidR="00974CAD" w:rsidRPr="007620E5">
        <w:rPr>
          <w:sz w:val="24"/>
          <w:szCs w:val="24"/>
        </w:rPr>
        <w:t>Let us now turn to Strawson’s</w:t>
      </w:r>
      <w:r w:rsidRPr="007620E5">
        <w:rPr>
          <w:sz w:val="24"/>
          <w:szCs w:val="24"/>
        </w:rPr>
        <w:t xml:space="preserve"> </w:t>
      </w:r>
      <w:r w:rsidR="00974CAD" w:rsidRPr="007620E5">
        <w:rPr>
          <w:sz w:val="24"/>
          <w:szCs w:val="24"/>
        </w:rPr>
        <w:t xml:space="preserve">particular </w:t>
      </w:r>
      <w:r w:rsidR="00330172" w:rsidRPr="007620E5">
        <w:rPr>
          <w:sz w:val="24"/>
          <w:szCs w:val="24"/>
        </w:rPr>
        <w:t>understanding of</w:t>
      </w:r>
      <w:r w:rsidRPr="007620E5">
        <w:rPr>
          <w:sz w:val="24"/>
          <w:szCs w:val="24"/>
        </w:rPr>
        <w:t xml:space="preserve"> the relationship between </w:t>
      </w:r>
      <w:r w:rsidR="00A10A33" w:rsidRPr="007620E5">
        <w:rPr>
          <w:sz w:val="24"/>
          <w:szCs w:val="24"/>
        </w:rPr>
        <w:t>skepti</w:t>
      </w:r>
      <w:r w:rsidRPr="007620E5">
        <w:rPr>
          <w:sz w:val="24"/>
          <w:szCs w:val="24"/>
        </w:rPr>
        <w:t>cism and pessimism.</w:t>
      </w:r>
      <w:r w:rsidR="00656353" w:rsidRPr="007620E5">
        <w:rPr>
          <w:rStyle w:val="EndnoteReference"/>
          <w:sz w:val="24"/>
          <w:szCs w:val="24"/>
        </w:rPr>
        <w:endnoteReference w:id="2"/>
      </w:r>
      <w:r w:rsidR="00330172" w:rsidRPr="007620E5">
        <w:rPr>
          <w:sz w:val="24"/>
          <w:szCs w:val="24"/>
        </w:rPr>
        <w:t xml:space="preserve"> </w:t>
      </w:r>
      <w:r w:rsidR="00627FAB" w:rsidRPr="007620E5">
        <w:rPr>
          <w:sz w:val="24"/>
          <w:szCs w:val="24"/>
        </w:rPr>
        <w:t xml:space="preserve">Although </w:t>
      </w:r>
      <w:r w:rsidRPr="007620E5">
        <w:rPr>
          <w:sz w:val="24"/>
          <w:szCs w:val="24"/>
        </w:rPr>
        <w:t xml:space="preserve">Strawson believes that the relevant source of pessimism rests with </w:t>
      </w:r>
      <w:r w:rsidR="00974CAD" w:rsidRPr="007620E5">
        <w:rPr>
          <w:sz w:val="24"/>
          <w:szCs w:val="24"/>
        </w:rPr>
        <w:t>the threat of</w:t>
      </w:r>
      <w:r w:rsidRPr="007620E5">
        <w:rPr>
          <w:sz w:val="24"/>
          <w:szCs w:val="24"/>
        </w:rPr>
        <w:t xml:space="preserve"> </w:t>
      </w:r>
      <w:r w:rsidR="00A10A33" w:rsidRPr="007620E5">
        <w:rPr>
          <w:sz w:val="24"/>
          <w:szCs w:val="24"/>
        </w:rPr>
        <w:t>skepti</w:t>
      </w:r>
      <w:r w:rsidRPr="007620E5">
        <w:rPr>
          <w:sz w:val="24"/>
          <w:szCs w:val="24"/>
        </w:rPr>
        <w:t xml:space="preserve">cism, and </w:t>
      </w:r>
      <w:r w:rsidR="00656353" w:rsidRPr="007620E5">
        <w:rPr>
          <w:sz w:val="24"/>
          <w:szCs w:val="24"/>
        </w:rPr>
        <w:t xml:space="preserve">that </w:t>
      </w:r>
      <w:r w:rsidR="00A10A33" w:rsidRPr="007620E5">
        <w:rPr>
          <w:sz w:val="24"/>
          <w:szCs w:val="24"/>
        </w:rPr>
        <w:t>skepti</w:t>
      </w:r>
      <w:r w:rsidR="00656353" w:rsidRPr="007620E5">
        <w:rPr>
          <w:sz w:val="24"/>
          <w:szCs w:val="24"/>
        </w:rPr>
        <w:t>cism can be discredited,</w:t>
      </w:r>
      <w:r w:rsidRPr="007620E5">
        <w:rPr>
          <w:sz w:val="24"/>
          <w:szCs w:val="24"/>
        </w:rPr>
        <w:t xml:space="preserve"> </w:t>
      </w:r>
      <w:r w:rsidR="00627FAB" w:rsidRPr="007620E5">
        <w:rPr>
          <w:sz w:val="24"/>
          <w:szCs w:val="24"/>
        </w:rPr>
        <w:t>it is also clear</w:t>
      </w:r>
      <w:r w:rsidR="00330172" w:rsidRPr="007620E5">
        <w:rPr>
          <w:sz w:val="24"/>
          <w:szCs w:val="24"/>
        </w:rPr>
        <w:t xml:space="preserve"> </w:t>
      </w:r>
      <w:r w:rsidR="00656353" w:rsidRPr="007620E5">
        <w:rPr>
          <w:sz w:val="24"/>
          <w:szCs w:val="24"/>
        </w:rPr>
        <w:t xml:space="preserve">that he distances himself from </w:t>
      </w:r>
      <w:r w:rsidRPr="007620E5">
        <w:rPr>
          <w:sz w:val="24"/>
          <w:szCs w:val="24"/>
        </w:rPr>
        <w:t>Optimism (i.e. classical compatibilism) in crucial respects. The Optimist, as Strawson describes this position, place</w:t>
      </w:r>
      <w:r w:rsidR="00627FAB" w:rsidRPr="007620E5">
        <w:rPr>
          <w:sz w:val="24"/>
          <w:szCs w:val="24"/>
        </w:rPr>
        <w:t>s</w:t>
      </w:r>
      <w:r w:rsidRPr="007620E5">
        <w:rPr>
          <w:sz w:val="24"/>
          <w:szCs w:val="24"/>
        </w:rPr>
        <w:t xml:space="preserve"> emphasis on </w:t>
      </w:r>
      <w:r w:rsidR="0069397D" w:rsidRPr="007620E5">
        <w:rPr>
          <w:sz w:val="24"/>
          <w:szCs w:val="24"/>
        </w:rPr>
        <w:t>“</w:t>
      </w:r>
      <w:r w:rsidRPr="007620E5">
        <w:rPr>
          <w:sz w:val="24"/>
          <w:szCs w:val="24"/>
        </w:rPr>
        <w:t>the efficacy of our practices of punishment, and of moral condemnation and approval, in regulating behaviour in socially desirable ways</w:t>
      </w:r>
      <w:r w:rsidR="0069397D" w:rsidRPr="007620E5">
        <w:rPr>
          <w:sz w:val="24"/>
          <w:szCs w:val="24"/>
        </w:rPr>
        <w:t>” (</w:t>
      </w:r>
      <w:r w:rsidR="00656353" w:rsidRPr="007620E5">
        <w:rPr>
          <w:sz w:val="24"/>
          <w:szCs w:val="24"/>
        </w:rPr>
        <w:t>Strawson, 1962/2013:</w:t>
      </w:r>
      <w:r w:rsidR="00AC16DA" w:rsidRPr="007620E5">
        <w:rPr>
          <w:sz w:val="24"/>
          <w:szCs w:val="24"/>
        </w:rPr>
        <w:t xml:space="preserve"> 64; see also 65, 78-80</w:t>
      </w:r>
      <w:r w:rsidR="0069397D" w:rsidRPr="007620E5">
        <w:rPr>
          <w:sz w:val="24"/>
          <w:szCs w:val="24"/>
        </w:rPr>
        <w:t xml:space="preserve">). This pragmatic, utilitarian perspective is not, Strawson maintains, a sufficient basis or even </w:t>
      </w:r>
      <w:r w:rsidR="0069397D" w:rsidRPr="007620E5">
        <w:rPr>
          <w:i/>
          <w:sz w:val="24"/>
          <w:szCs w:val="24"/>
        </w:rPr>
        <w:t>the right sort of basis</w:t>
      </w:r>
      <w:r w:rsidR="0069397D" w:rsidRPr="007620E5">
        <w:rPr>
          <w:sz w:val="24"/>
          <w:szCs w:val="24"/>
        </w:rPr>
        <w:t xml:space="preserve"> on which to regulate and justify these attitudes and practices (</w:t>
      </w:r>
      <w:r w:rsidR="00AC16DA" w:rsidRPr="007620E5">
        <w:rPr>
          <w:sz w:val="24"/>
          <w:szCs w:val="24"/>
        </w:rPr>
        <w:t>Strawson, 1962/2013: 65</w:t>
      </w:r>
      <w:r w:rsidR="0069397D" w:rsidRPr="007620E5">
        <w:rPr>
          <w:sz w:val="24"/>
          <w:szCs w:val="24"/>
        </w:rPr>
        <w:t xml:space="preserve">). What it leaves out is the “vital” role of the reactive attitudes. The Pessimist, Strawson argues, is </w:t>
      </w:r>
      <w:r w:rsidR="0069397D" w:rsidRPr="007620E5">
        <w:rPr>
          <w:i/>
          <w:sz w:val="24"/>
          <w:szCs w:val="24"/>
        </w:rPr>
        <w:t>correct</w:t>
      </w:r>
      <w:r w:rsidR="0069397D" w:rsidRPr="007620E5">
        <w:rPr>
          <w:sz w:val="24"/>
          <w:szCs w:val="24"/>
        </w:rPr>
        <w:t xml:space="preserve"> in claiming that there is a “lacuna in the </w:t>
      </w:r>
      <w:r w:rsidR="00330172" w:rsidRPr="007620E5">
        <w:rPr>
          <w:sz w:val="24"/>
          <w:szCs w:val="24"/>
        </w:rPr>
        <w:t>Optimist’s story” but mistaken</w:t>
      </w:r>
      <w:r w:rsidR="0069397D" w:rsidRPr="007620E5">
        <w:rPr>
          <w:sz w:val="24"/>
          <w:szCs w:val="24"/>
        </w:rPr>
        <w:t xml:space="preserve">ly </w:t>
      </w:r>
      <w:r w:rsidR="00330172" w:rsidRPr="007620E5">
        <w:rPr>
          <w:sz w:val="24"/>
          <w:szCs w:val="24"/>
        </w:rPr>
        <w:t>tries</w:t>
      </w:r>
      <w:r w:rsidR="0069397D" w:rsidRPr="007620E5">
        <w:rPr>
          <w:sz w:val="24"/>
          <w:szCs w:val="24"/>
        </w:rPr>
        <w:t xml:space="preserve"> and plug this gap with the extravagant and implausible metaphysics of libertarianism. In this respect, both Optimists and Pessimists are guilty of the shared mistake of </w:t>
      </w:r>
      <w:r w:rsidR="00330172" w:rsidRPr="007620E5">
        <w:rPr>
          <w:sz w:val="24"/>
          <w:szCs w:val="24"/>
        </w:rPr>
        <w:t xml:space="preserve">“over-intellectualizing the facts” and </w:t>
      </w:r>
      <w:r w:rsidR="0069397D" w:rsidRPr="007620E5">
        <w:rPr>
          <w:sz w:val="24"/>
          <w:szCs w:val="24"/>
        </w:rPr>
        <w:t xml:space="preserve">overlooking </w:t>
      </w:r>
      <w:r w:rsidR="00AC16DA" w:rsidRPr="007620E5">
        <w:rPr>
          <w:sz w:val="24"/>
          <w:szCs w:val="24"/>
        </w:rPr>
        <w:t>or</w:t>
      </w:r>
      <w:r w:rsidR="0069397D" w:rsidRPr="007620E5">
        <w:rPr>
          <w:sz w:val="24"/>
          <w:szCs w:val="24"/>
        </w:rPr>
        <w:t xml:space="preserve"> </w:t>
      </w:r>
      <w:r w:rsidR="0069397D" w:rsidRPr="007620E5">
        <w:rPr>
          <w:sz w:val="24"/>
          <w:szCs w:val="24"/>
        </w:rPr>
        <w:lastRenderedPageBreak/>
        <w:t xml:space="preserve">ignoring the crucial role of reactive attitudes or moral sentiments in describing the </w:t>
      </w:r>
      <w:r w:rsidR="0069397D" w:rsidRPr="007620E5">
        <w:rPr>
          <w:i/>
          <w:sz w:val="24"/>
          <w:szCs w:val="24"/>
        </w:rPr>
        <w:t xml:space="preserve">real </w:t>
      </w:r>
      <w:r w:rsidR="0069397D" w:rsidRPr="007620E5">
        <w:rPr>
          <w:sz w:val="24"/>
          <w:szCs w:val="24"/>
        </w:rPr>
        <w:t>basis of these problematic concepts and practices.</w:t>
      </w:r>
    </w:p>
    <w:p w14:paraId="2655F946" w14:textId="78C25878" w:rsidR="00505774" w:rsidRPr="007620E5" w:rsidRDefault="00161686" w:rsidP="008D69AA">
      <w:pPr>
        <w:spacing w:line="360" w:lineRule="auto"/>
        <w:ind w:right="-7"/>
        <w:jc w:val="both"/>
        <w:rPr>
          <w:sz w:val="24"/>
          <w:szCs w:val="24"/>
        </w:rPr>
      </w:pPr>
      <w:r w:rsidRPr="007620E5">
        <w:rPr>
          <w:sz w:val="24"/>
          <w:szCs w:val="24"/>
        </w:rPr>
        <w:tab/>
        <w:t>Viewed this way,</w:t>
      </w:r>
      <w:r w:rsidR="002C43C5" w:rsidRPr="007620E5">
        <w:rPr>
          <w:sz w:val="24"/>
          <w:szCs w:val="24"/>
        </w:rPr>
        <w:t xml:space="preserve"> Strawson’s basic objection to the Optimist’s position is that the stance they adopt is in important respects like that of the </w:t>
      </w:r>
      <w:r w:rsidR="00A10A33" w:rsidRPr="007620E5">
        <w:rPr>
          <w:sz w:val="24"/>
          <w:szCs w:val="24"/>
        </w:rPr>
        <w:t>Skepti</w:t>
      </w:r>
      <w:r w:rsidR="002C43C5" w:rsidRPr="007620E5">
        <w:rPr>
          <w:sz w:val="24"/>
          <w:szCs w:val="24"/>
        </w:rPr>
        <w:t>c – viewing agents in a detached manner and as mere objects for treatment, control and manipulatio</w:t>
      </w:r>
      <w:r w:rsidR="00321599" w:rsidRPr="007620E5">
        <w:rPr>
          <w:sz w:val="24"/>
          <w:szCs w:val="24"/>
        </w:rPr>
        <w:t xml:space="preserve">n. </w:t>
      </w:r>
      <w:r w:rsidR="004533B7" w:rsidRPr="007620E5">
        <w:rPr>
          <w:sz w:val="24"/>
          <w:szCs w:val="24"/>
        </w:rPr>
        <w:t xml:space="preserve">Strawson agrees with the </w:t>
      </w:r>
      <w:r w:rsidR="00321599" w:rsidRPr="007620E5">
        <w:rPr>
          <w:sz w:val="24"/>
          <w:szCs w:val="24"/>
        </w:rPr>
        <w:t>P</w:t>
      </w:r>
      <w:r w:rsidR="00505774" w:rsidRPr="007620E5">
        <w:rPr>
          <w:sz w:val="24"/>
          <w:szCs w:val="24"/>
        </w:rPr>
        <w:t xml:space="preserve">essimist that the Optimist outlook, with its </w:t>
      </w:r>
      <w:r w:rsidR="00321599" w:rsidRPr="007620E5">
        <w:rPr>
          <w:sz w:val="24"/>
          <w:szCs w:val="24"/>
        </w:rPr>
        <w:t>“</w:t>
      </w:r>
      <w:r w:rsidR="00505774" w:rsidRPr="007620E5">
        <w:rPr>
          <w:sz w:val="24"/>
          <w:szCs w:val="24"/>
        </w:rPr>
        <w:t>one-</w:t>
      </w:r>
      <w:r w:rsidR="00321599" w:rsidRPr="007620E5">
        <w:rPr>
          <w:sz w:val="24"/>
          <w:szCs w:val="24"/>
        </w:rPr>
        <w:t>ey</w:t>
      </w:r>
      <w:r w:rsidR="00505774" w:rsidRPr="007620E5">
        <w:rPr>
          <w:sz w:val="24"/>
          <w:szCs w:val="24"/>
        </w:rPr>
        <w:t>ed utilitarian</w:t>
      </w:r>
      <w:r w:rsidR="00321599" w:rsidRPr="007620E5">
        <w:rPr>
          <w:sz w:val="24"/>
          <w:szCs w:val="24"/>
        </w:rPr>
        <w:t>”</w:t>
      </w:r>
      <w:r w:rsidR="00505774" w:rsidRPr="007620E5">
        <w:rPr>
          <w:sz w:val="24"/>
          <w:szCs w:val="24"/>
        </w:rPr>
        <w:t xml:space="preserve"> emphasis on controlling future behaviour, is dehumanizing and to a considerable extent shares the unattractive features of the </w:t>
      </w:r>
      <w:r w:rsidR="00A10A33" w:rsidRPr="007620E5">
        <w:rPr>
          <w:sz w:val="24"/>
          <w:szCs w:val="24"/>
        </w:rPr>
        <w:t>Skepti</w:t>
      </w:r>
      <w:r w:rsidR="00505774" w:rsidRPr="007620E5">
        <w:rPr>
          <w:sz w:val="24"/>
          <w:szCs w:val="24"/>
        </w:rPr>
        <w:t>c’s outlook</w:t>
      </w:r>
      <w:r w:rsidR="00321599" w:rsidRPr="007620E5">
        <w:rPr>
          <w:sz w:val="24"/>
          <w:szCs w:val="24"/>
        </w:rPr>
        <w:t xml:space="preserve"> (</w:t>
      </w:r>
      <w:r w:rsidR="004533B7" w:rsidRPr="007620E5">
        <w:rPr>
          <w:sz w:val="24"/>
          <w:szCs w:val="24"/>
        </w:rPr>
        <w:t>Strawson, 1962/2013: 80</w:t>
      </w:r>
      <w:r w:rsidR="00321599" w:rsidRPr="007620E5">
        <w:rPr>
          <w:sz w:val="24"/>
          <w:szCs w:val="24"/>
        </w:rPr>
        <w:t>)</w:t>
      </w:r>
      <w:r w:rsidR="00505774" w:rsidRPr="007620E5">
        <w:rPr>
          <w:sz w:val="24"/>
          <w:szCs w:val="24"/>
        </w:rPr>
        <w:t>. From the perspec</w:t>
      </w:r>
      <w:r w:rsidR="00321599" w:rsidRPr="007620E5">
        <w:rPr>
          <w:sz w:val="24"/>
          <w:szCs w:val="24"/>
        </w:rPr>
        <w:t>tive of Strawson’s critique an ex</w:t>
      </w:r>
      <w:r w:rsidR="004533B7" w:rsidRPr="007620E5">
        <w:rPr>
          <w:sz w:val="24"/>
          <w:szCs w:val="24"/>
        </w:rPr>
        <w:t>c</w:t>
      </w:r>
      <w:r w:rsidR="00321599" w:rsidRPr="007620E5">
        <w:rPr>
          <w:sz w:val="24"/>
          <w:szCs w:val="24"/>
        </w:rPr>
        <w:t>lusively objective stance</w:t>
      </w:r>
      <w:r w:rsidR="00505774" w:rsidRPr="007620E5">
        <w:rPr>
          <w:sz w:val="24"/>
          <w:szCs w:val="24"/>
        </w:rPr>
        <w:t xml:space="preserve"> is not a basis for optimism of any kind but rather a bleak</w:t>
      </w:r>
      <w:r w:rsidR="001D10D0" w:rsidRPr="007620E5">
        <w:rPr>
          <w:sz w:val="24"/>
          <w:szCs w:val="24"/>
        </w:rPr>
        <w:t xml:space="preserve"> and humanly impoverished form of existence. Even if we </w:t>
      </w:r>
      <w:r w:rsidR="001D10D0" w:rsidRPr="007620E5">
        <w:rPr>
          <w:i/>
          <w:sz w:val="24"/>
          <w:szCs w:val="24"/>
        </w:rPr>
        <w:t>could</w:t>
      </w:r>
      <w:r w:rsidR="001D10D0" w:rsidRPr="007620E5">
        <w:rPr>
          <w:sz w:val="24"/>
          <w:szCs w:val="24"/>
        </w:rPr>
        <w:t xml:space="preserve"> embrace it – and Strawson </w:t>
      </w:r>
      <w:r w:rsidR="00627FAB" w:rsidRPr="007620E5">
        <w:rPr>
          <w:sz w:val="24"/>
          <w:szCs w:val="24"/>
        </w:rPr>
        <w:t>questions</w:t>
      </w:r>
      <w:r w:rsidR="001D10D0" w:rsidRPr="007620E5">
        <w:rPr>
          <w:sz w:val="24"/>
          <w:szCs w:val="24"/>
        </w:rPr>
        <w:t xml:space="preserve"> this assumption – we have every reason to </w:t>
      </w:r>
      <w:r w:rsidR="001D10D0" w:rsidRPr="007620E5">
        <w:rPr>
          <w:i/>
          <w:sz w:val="24"/>
          <w:szCs w:val="24"/>
        </w:rPr>
        <w:t>resist</w:t>
      </w:r>
      <w:r w:rsidR="001D10D0" w:rsidRPr="007620E5">
        <w:rPr>
          <w:sz w:val="24"/>
          <w:szCs w:val="24"/>
        </w:rPr>
        <w:t xml:space="preserve"> it (</w:t>
      </w:r>
      <w:r w:rsidR="00D13E40" w:rsidRPr="007620E5">
        <w:rPr>
          <w:sz w:val="24"/>
          <w:szCs w:val="24"/>
        </w:rPr>
        <w:t xml:space="preserve">Strawson, 1962/2013: </w:t>
      </w:r>
      <w:r w:rsidR="004533B7" w:rsidRPr="007620E5">
        <w:rPr>
          <w:sz w:val="24"/>
          <w:szCs w:val="24"/>
        </w:rPr>
        <w:t>72-3</w:t>
      </w:r>
      <w:r w:rsidR="001D10D0" w:rsidRPr="007620E5">
        <w:rPr>
          <w:sz w:val="24"/>
          <w:szCs w:val="24"/>
        </w:rPr>
        <w:t>).</w:t>
      </w:r>
      <w:r w:rsidR="004533B7" w:rsidRPr="007620E5">
        <w:rPr>
          <w:sz w:val="24"/>
          <w:szCs w:val="24"/>
        </w:rPr>
        <w:t xml:space="preserve"> </w:t>
      </w:r>
      <w:r w:rsidR="00296B5A" w:rsidRPr="007620E5">
        <w:rPr>
          <w:sz w:val="24"/>
          <w:szCs w:val="24"/>
        </w:rPr>
        <w:t xml:space="preserve">In this way, </w:t>
      </w:r>
      <w:r w:rsidR="001D10D0" w:rsidRPr="007620E5">
        <w:rPr>
          <w:sz w:val="24"/>
          <w:szCs w:val="24"/>
        </w:rPr>
        <w:t xml:space="preserve">Strawson’s </w:t>
      </w:r>
      <w:r w:rsidR="001D10D0" w:rsidRPr="007620E5">
        <w:rPr>
          <w:i/>
          <w:sz w:val="24"/>
          <w:szCs w:val="24"/>
        </w:rPr>
        <w:t>modified</w:t>
      </w:r>
      <w:r w:rsidR="001D10D0" w:rsidRPr="007620E5">
        <w:rPr>
          <w:sz w:val="24"/>
          <w:szCs w:val="24"/>
        </w:rPr>
        <w:t xml:space="preserve"> optimism rests</w:t>
      </w:r>
      <w:r w:rsidR="00296B5A" w:rsidRPr="007620E5">
        <w:rPr>
          <w:sz w:val="24"/>
          <w:szCs w:val="24"/>
        </w:rPr>
        <w:t xml:space="preserve"> </w:t>
      </w:r>
      <w:r w:rsidR="001D10D0" w:rsidRPr="007620E5">
        <w:rPr>
          <w:sz w:val="24"/>
          <w:szCs w:val="24"/>
        </w:rPr>
        <w:t xml:space="preserve">with his effort to </w:t>
      </w:r>
      <w:r w:rsidR="001D10D0" w:rsidRPr="007620E5">
        <w:rPr>
          <w:i/>
          <w:sz w:val="24"/>
          <w:szCs w:val="24"/>
        </w:rPr>
        <w:t>preserve</w:t>
      </w:r>
      <w:r w:rsidR="001D10D0" w:rsidRPr="007620E5">
        <w:rPr>
          <w:sz w:val="24"/>
          <w:szCs w:val="24"/>
        </w:rPr>
        <w:t xml:space="preserve"> a central role for reactive attitudes in human moral life, as opposed to a detached stance of controlling and manipulating agents using the techniques of </w:t>
      </w:r>
      <w:r w:rsidR="00664693" w:rsidRPr="007620E5">
        <w:rPr>
          <w:sz w:val="24"/>
          <w:szCs w:val="24"/>
        </w:rPr>
        <w:t xml:space="preserve">(behaviourial) </w:t>
      </w:r>
      <w:r w:rsidR="001D10D0" w:rsidRPr="007620E5">
        <w:rPr>
          <w:sz w:val="24"/>
          <w:szCs w:val="24"/>
        </w:rPr>
        <w:t>science.</w:t>
      </w:r>
      <w:r w:rsidR="00932BDB" w:rsidRPr="007620E5">
        <w:rPr>
          <w:rStyle w:val="EndnoteReference"/>
          <w:sz w:val="24"/>
          <w:szCs w:val="24"/>
        </w:rPr>
        <w:endnoteReference w:id="3"/>
      </w:r>
    </w:p>
    <w:p w14:paraId="5DA1F0A3" w14:textId="6706F2D8" w:rsidR="00505774" w:rsidRPr="007620E5" w:rsidRDefault="00664693" w:rsidP="00481D29">
      <w:pPr>
        <w:spacing w:line="360" w:lineRule="auto"/>
        <w:ind w:right="-7"/>
        <w:jc w:val="both"/>
        <w:rPr>
          <w:sz w:val="24"/>
          <w:szCs w:val="24"/>
        </w:rPr>
      </w:pPr>
      <w:r w:rsidRPr="007620E5">
        <w:rPr>
          <w:sz w:val="24"/>
          <w:szCs w:val="24"/>
        </w:rPr>
        <w:tab/>
        <w:t xml:space="preserve">There are, as </w:t>
      </w:r>
      <w:r w:rsidR="00296B5A" w:rsidRPr="007620E5">
        <w:rPr>
          <w:sz w:val="24"/>
          <w:szCs w:val="24"/>
        </w:rPr>
        <w:t>already noted</w:t>
      </w:r>
      <w:r w:rsidRPr="007620E5">
        <w:rPr>
          <w:sz w:val="24"/>
          <w:szCs w:val="24"/>
        </w:rPr>
        <w:t xml:space="preserve">, many possible objections and criticisms that </w:t>
      </w:r>
      <w:r w:rsidR="00296B5A" w:rsidRPr="007620E5">
        <w:rPr>
          <w:sz w:val="24"/>
          <w:szCs w:val="24"/>
        </w:rPr>
        <w:t>could</w:t>
      </w:r>
      <w:r w:rsidRPr="007620E5">
        <w:rPr>
          <w:sz w:val="24"/>
          <w:szCs w:val="24"/>
        </w:rPr>
        <w:t xml:space="preserve"> be lev</w:t>
      </w:r>
      <w:r w:rsidR="007D7AB8" w:rsidRPr="007620E5">
        <w:rPr>
          <w:sz w:val="24"/>
          <w:szCs w:val="24"/>
        </w:rPr>
        <w:t>elled against St</w:t>
      </w:r>
      <w:r w:rsidR="00296B5A" w:rsidRPr="007620E5">
        <w:rPr>
          <w:sz w:val="24"/>
          <w:szCs w:val="24"/>
        </w:rPr>
        <w:t>rawson’s own brand of (compatibilist-friendly)</w:t>
      </w:r>
      <w:r w:rsidR="007D7AB8" w:rsidRPr="007620E5">
        <w:rPr>
          <w:sz w:val="24"/>
          <w:szCs w:val="24"/>
        </w:rPr>
        <w:t xml:space="preserve"> optimism. </w:t>
      </w:r>
      <w:r w:rsidR="00296B5A" w:rsidRPr="007620E5">
        <w:rPr>
          <w:sz w:val="24"/>
          <w:szCs w:val="24"/>
        </w:rPr>
        <w:t>Two criticisms are</w:t>
      </w:r>
      <w:r w:rsidR="00481D29" w:rsidRPr="007620E5">
        <w:rPr>
          <w:sz w:val="24"/>
          <w:szCs w:val="24"/>
        </w:rPr>
        <w:t>, however,</w:t>
      </w:r>
      <w:r w:rsidR="00296B5A" w:rsidRPr="007620E5">
        <w:rPr>
          <w:sz w:val="24"/>
          <w:szCs w:val="24"/>
        </w:rPr>
        <w:t xml:space="preserve"> of particular interest for this discussion. The first is </w:t>
      </w:r>
      <w:r w:rsidR="007D7AB8" w:rsidRPr="007620E5">
        <w:rPr>
          <w:sz w:val="24"/>
          <w:szCs w:val="24"/>
        </w:rPr>
        <w:t xml:space="preserve">that Strawson both </w:t>
      </w:r>
      <w:r w:rsidR="007D7AB8" w:rsidRPr="007620E5">
        <w:rPr>
          <w:i/>
          <w:sz w:val="24"/>
          <w:szCs w:val="24"/>
        </w:rPr>
        <w:t>exaggerates</w:t>
      </w:r>
      <w:r w:rsidR="007D7AB8" w:rsidRPr="007620E5">
        <w:rPr>
          <w:sz w:val="24"/>
          <w:szCs w:val="24"/>
        </w:rPr>
        <w:t xml:space="preserve"> the pessimistic implications of </w:t>
      </w:r>
      <w:r w:rsidR="00A10A33" w:rsidRPr="007620E5">
        <w:rPr>
          <w:sz w:val="24"/>
          <w:szCs w:val="24"/>
        </w:rPr>
        <w:t>skepti</w:t>
      </w:r>
      <w:r w:rsidR="007D7AB8" w:rsidRPr="007620E5">
        <w:rPr>
          <w:sz w:val="24"/>
          <w:szCs w:val="24"/>
        </w:rPr>
        <w:t xml:space="preserve">cism and, at the same time, </w:t>
      </w:r>
      <w:r w:rsidR="007D7AB8" w:rsidRPr="007620E5">
        <w:rPr>
          <w:i/>
          <w:sz w:val="24"/>
          <w:szCs w:val="24"/>
        </w:rPr>
        <w:t>underestimates</w:t>
      </w:r>
      <w:r w:rsidR="007D7AB8" w:rsidRPr="007620E5">
        <w:rPr>
          <w:sz w:val="24"/>
          <w:szCs w:val="24"/>
        </w:rPr>
        <w:t xml:space="preserve"> the significant sources of pessimism that persist for his own account. With respect to the first of these, Strawson maintains that if we were to accept the case for </w:t>
      </w:r>
      <w:r w:rsidR="00A10A33" w:rsidRPr="007620E5">
        <w:rPr>
          <w:sz w:val="24"/>
          <w:szCs w:val="24"/>
        </w:rPr>
        <w:t>skepti</w:t>
      </w:r>
      <w:r w:rsidR="007D7AB8" w:rsidRPr="007620E5">
        <w:rPr>
          <w:sz w:val="24"/>
          <w:szCs w:val="24"/>
        </w:rPr>
        <w:t xml:space="preserve">cism, and cease entirely to entertain reactive attitudes, this would result in the universal adoption of the objective attitude. </w:t>
      </w:r>
      <w:r w:rsidR="006C783B" w:rsidRPr="007620E5">
        <w:rPr>
          <w:sz w:val="24"/>
          <w:szCs w:val="24"/>
        </w:rPr>
        <w:t>A world that operated exclusively on the basis of the objective attitude would, he claims, be a bleak, inhuman world, stripped of all personal relations and emotional ties</w:t>
      </w:r>
      <w:r w:rsidR="006C783B" w:rsidRPr="007620E5">
        <w:rPr>
          <w:color w:val="auto"/>
          <w:sz w:val="24"/>
          <w:szCs w:val="24"/>
        </w:rPr>
        <w:t>.</w:t>
      </w:r>
      <w:r w:rsidR="006C783B" w:rsidRPr="007620E5">
        <w:rPr>
          <w:sz w:val="24"/>
          <w:szCs w:val="24"/>
        </w:rPr>
        <w:t xml:space="preserve"> Strawson’</w:t>
      </w:r>
      <w:r w:rsidR="00C67FA9" w:rsidRPr="007620E5">
        <w:rPr>
          <w:sz w:val="24"/>
          <w:szCs w:val="24"/>
        </w:rPr>
        <w:t>s</w:t>
      </w:r>
      <w:r w:rsidR="006C783B" w:rsidRPr="007620E5">
        <w:rPr>
          <w:sz w:val="24"/>
          <w:szCs w:val="24"/>
        </w:rPr>
        <w:t xml:space="preserve"> critics have argued that his understanding of the reactive attitudes, and their relation to the moral and personal emotions, distorts and exaggerates the problems that we may face here</w:t>
      </w:r>
      <w:r w:rsidR="00CF1E86" w:rsidRPr="007620E5">
        <w:rPr>
          <w:color w:val="auto"/>
          <w:sz w:val="24"/>
          <w:szCs w:val="24"/>
        </w:rPr>
        <w:t>.</w:t>
      </w:r>
      <w:r w:rsidR="00332C06" w:rsidRPr="007620E5">
        <w:rPr>
          <w:rStyle w:val="EndnoteReference"/>
          <w:color w:val="auto"/>
          <w:sz w:val="24"/>
          <w:szCs w:val="24"/>
        </w:rPr>
        <w:endnoteReference w:id="4"/>
      </w:r>
      <w:r w:rsidR="00CF1E86" w:rsidRPr="007620E5">
        <w:rPr>
          <w:sz w:val="24"/>
          <w:szCs w:val="24"/>
        </w:rPr>
        <w:t xml:space="preserve"> It is not obvious, for example, that the reactive attitudes should be taken to comprehend </w:t>
      </w:r>
      <w:r w:rsidR="00CF1E86" w:rsidRPr="007620E5">
        <w:rPr>
          <w:i/>
          <w:sz w:val="24"/>
          <w:szCs w:val="24"/>
        </w:rPr>
        <w:t>all</w:t>
      </w:r>
      <w:r w:rsidR="00CF1E86" w:rsidRPr="007620E5">
        <w:rPr>
          <w:sz w:val="24"/>
          <w:szCs w:val="24"/>
        </w:rPr>
        <w:t xml:space="preserve"> the various emotions involved in personal relationships (e.g. love and friendship). If this is correct, then abandoning the reactive attitudes need not imply the loss of all personal relations and emotional attachments. Beyond this, it may be further argued that not all </w:t>
      </w:r>
      <w:r w:rsidR="00CF1E86" w:rsidRPr="007620E5">
        <w:rPr>
          <w:i/>
          <w:sz w:val="24"/>
          <w:szCs w:val="24"/>
        </w:rPr>
        <w:t>reactive</w:t>
      </w:r>
      <w:r w:rsidR="00CF1E86" w:rsidRPr="007620E5">
        <w:rPr>
          <w:sz w:val="24"/>
          <w:szCs w:val="24"/>
        </w:rPr>
        <w:t xml:space="preserve"> attitudes would be </w:t>
      </w:r>
      <w:r w:rsidR="00CF1E86" w:rsidRPr="007620E5">
        <w:rPr>
          <w:sz w:val="24"/>
          <w:szCs w:val="24"/>
        </w:rPr>
        <w:lastRenderedPageBreak/>
        <w:t xml:space="preserve">discredited or undermined by </w:t>
      </w:r>
      <w:r w:rsidR="00A10A33" w:rsidRPr="007620E5">
        <w:rPr>
          <w:sz w:val="24"/>
          <w:szCs w:val="24"/>
        </w:rPr>
        <w:t>skepti</w:t>
      </w:r>
      <w:r w:rsidR="00CF1E86" w:rsidRPr="007620E5">
        <w:rPr>
          <w:sz w:val="24"/>
          <w:szCs w:val="24"/>
        </w:rPr>
        <w:t xml:space="preserve">cal arguments, </w:t>
      </w:r>
      <w:r w:rsidR="00C67FA9" w:rsidRPr="007620E5">
        <w:rPr>
          <w:sz w:val="24"/>
          <w:szCs w:val="24"/>
        </w:rPr>
        <w:t>since some may</w:t>
      </w:r>
      <w:r w:rsidR="00CF1E86" w:rsidRPr="007620E5">
        <w:rPr>
          <w:sz w:val="24"/>
          <w:szCs w:val="24"/>
        </w:rPr>
        <w:t xml:space="preserve"> be retained or amended, consistent with </w:t>
      </w:r>
      <w:r w:rsidR="00A10A33" w:rsidRPr="007620E5">
        <w:rPr>
          <w:sz w:val="24"/>
          <w:szCs w:val="24"/>
        </w:rPr>
        <w:t>skepti</w:t>
      </w:r>
      <w:r w:rsidR="00CF1E86" w:rsidRPr="007620E5">
        <w:rPr>
          <w:sz w:val="24"/>
          <w:szCs w:val="24"/>
        </w:rPr>
        <w:t xml:space="preserve">cal commitments. In a similar vein, it may be argued that not only are there some moral emotions that are not reactive attitudes (e.g. moral admiration), there may also be reactive attitudes that do not involve </w:t>
      </w:r>
      <w:r w:rsidR="00CF1E86" w:rsidRPr="007620E5">
        <w:rPr>
          <w:i/>
          <w:sz w:val="24"/>
          <w:szCs w:val="24"/>
        </w:rPr>
        <w:t>moral</w:t>
      </w:r>
      <w:r w:rsidR="00CF1E86" w:rsidRPr="007620E5">
        <w:rPr>
          <w:sz w:val="24"/>
          <w:szCs w:val="24"/>
        </w:rPr>
        <w:t xml:space="preserve"> expectations or standards. In all these ways it may be argued that Strawson’s effort to link </w:t>
      </w:r>
      <w:r w:rsidR="00A10A33" w:rsidRPr="007620E5">
        <w:rPr>
          <w:sz w:val="24"/>
          <w:szCs w:val="24"/>
        </w:rPr>
        <w:t>skepti</w:t>
      </w:r>
      <w:r w:rsidR="00CF1E86" w:rsidRPr="007620E5">
        <w:rPr>
          <w:sz w:val="24"/>
          <w:szCs w:val="24"/>
        </w:rPr>
        <w:t xml:space="preserve">cism with a pessimism based on the consequences of universally adopting the objective attitude is too simple and exaggerates the challenges that the </w:t>
      </w:r>
      <w:r w:rsidR="00A10A33" w:rsidRPr="007620E5">
        <w:rPr>
          <w:sz w:val="24"/>
          <w:szCs w:val="24"/>
        </w:rPr>
        <w:t>skepti</w:t>
      </w:r>
      <w:r w:rsidR="00CF1E86" w:rsidRPr="007620E5">
        <w:rPr>
          <w:sz w:val="24"/>
          <w:szCs w:val="24"/>
        </w:rPr>
        <w:t>c faces.</w:t>
      </w:r>
    </w:p>
    <w:p w14:paraId="151DEF7D" w14:textId="3692641C" w:rsidR="006E387F" w:rsidRPr="007620E5" w:rsidRDefault="006E387F" w:rsidP="00481D29">
      <w:pPr>
        <w:pStyle w:val="EndnoteText"/>
        <w:spacing w:line="360" w:lineRule="auto"/>
        <w:jc w:val="both"/>
        <w:rPr>
          <w:lang w:val="en-US"/>
        </w:rPr>
      </w:pPr>
      <w:r w:rsidRPr="007620E5">
        <w:tab/>
        <w:t>On the other side of the coin, critics have argued that Strawson’s</w:t>
      </w:r>
      <w:r w:rsidR="00C67FA9" w:rsidRPr="007620E5">
        <w:t xml:space="preserve"> effort to “reconcile” the </w:t>
      </w:r>
      <w:r w:rsidR="00296B5A" w:rsidRPr="007620E5">
        <w:t>O</w:t>
      </w:r>
      <w:r w:rsidR="0081172E" w:rsidRPr="007620E5">
        <w:t>ptimist and the Pessimist (</w:t>
      </w:r>
      <w:r w:rsidR="00C67FA9" w:rsidRPr="007620E5">
        <w:t>Strawson, 1962/2013: 63</w:t>
      </w:r>
      <w:r w:rsidR="0081172E" w:rsidRPr="007620E5">
        <w:t xml:space="preserve">), and provide a suitably qualified defence of optimism on this subject, underestimates persisting sources of pessimism for his own position. In particular, there are issues of “history” and “luck”, which lie at the heart of the Pessimist outlook, that Strawson fails to properly address and engage with. This line of criticism has been strongly pressed by, among others, Gary Watson. </w:t>
      </w:r>
      <w:r w:rsidR="00481D29" w:rsidRPr="007620E5">
        <w:t xml:space="preserve">Although </w:t>
      </w:r>
      <w:r w:rsidR="0081172E" w:rsidRPr="007620E5">
        <w:t>Watson is not entirely unsympathetic to Strawson</w:t>
      </w:r>
      <w:r w:rsidR="00481D29" w:rsidRPr="007620E5">
        <w:t>’s (“expressivist”) approach,</w:t>
      </w:r>
      <w:r w:rsidR="0081172E" w:rsidRPr="007620E5">
        <w:t xml:space="preserve"> he argues that Strawson neglects what may be described as “the historical dimension of </w:t>
      </w:r>
      <w:r w:rsidR="00D13E40" w:rsidRPr="007620E5">
        <w:t>the concept of responsibility”</w:t>
      </w:r>
      <w:r w:rsidR="00482E49" w:rsidRPr="007620E5">
        <w:t xml:space="preserve"> (</w:t>
      </w:r>
      <w:r w:rsidR="00482E49" w:rsidRPr="007620E5">
        <w:rPr>
          <w:color w:val="auto"/>
        </w:rPr>
        <w:t>Watson, 1987/2013: 106-07)</w:t>
      </w:r>
      <w:r w:rsidR="00C67FA9" w:rsidRPr="007620E5">
        <w:t>.</w:t>
      </w:r>
      <w:r w:rsidR="00482E49" w:rsidRPr="007620E5">
        <w:t xml:space="preserve"> </w:t>
      </w:r>
      <w:r w:rsidR="0081172E" w:rsidRPr="007620E5">
        <w:t xml:space="preserve">We can appreciate this dimension of the problem, Watson suggests, </w:t>
      </w:r>
      <w:r w:rsidR="00296B5A" w:rsidRPr="007620E5">
        <w:t>if</w:t>
      </w:r>
      <w:r w:rsidR="0081172E" w:rsidRPr="007620E5">
        <w:t xml:space="preserve"> we </w:t>
      </w:r>
      <w:r w:rsidR="00296B5A" w:rsidRPr="007620E5">
        <w:t>examine some real and specific</w:t>
      </w:r>
      <w:r w:rsidR="0081172E" w:rsidRPr="007620E5">
        <w:t xml:space="preserve"> case</w:t>
      </w:r>
      <w:r w:rsidR="00296B5A" w:rsidRPr="007620E5">
        <w:t>s</w:t>
      </w:r>
      <w:r w:rsidR="0081172E" w:rsidRPr="007620E5">
        <w:t xml:space="preserve">, where an individual’s upbringing and formative experiences have brutalized them and turned them into vicious criminals. </w:t>
      </w:r>
      <w:r w:rsidR="00296B5A" w:rsidRPr="007620E5">
        <w:t>When we consider the</w:t>
      </w:r>
      <w:r w:rsidR="0081172E" w:rsidRPr="007620E5">
        <w:t xml:space="preserve"> crimes </w:t>
      </w:r>
      <w:r w:rsidR="00296B5A" w:rsidRPr="007620E5">
        <w:t xml:space="preserve">of these individuals </w:t>
      </w:r>
      <w:r w:rsidR="0081172E" w:rsidRPr="007620E5">
        <w:t xml:space="preserve">our reactive attitudes will, no doubt, be strongly aroused – especially in cases where none of the usual excusing or exempting considerations that Strawson </w:t>
      </w:r>
      <w:r w:rsidR="00F12418" w:rsidRPr="007620E5">
        <w:t>has mentioned</w:t>
      </w:r>
      <w:r w:rsidR="0081172E" w:rsidRPr="007620E5">
        <w:t xml:space="preserve"> seem to apply. Nevertheless, when we turn our attention to the background conditions that shaped the criminal’s character and conduct</w:t>
      </w:r>
      <w:r w:rsidR="00481D29" w:rsidRPr="007620E5">
        <w:t>, Watson suggests,</w:t>
      </w:r>
      <w:r w:rsidR="00685102" w:rsidRPr="007620E5">
        <w:t xml:space="preserve"> we feel ambivalence and conflict, </w:t>
      </w:r>
      <w:r w:rsidR="00481D29" w:rsidRPr="007620E5">
        <w:t xml:space="preserve">as </w:t>
      </w:r>
      <w:r w:rsidR="00685102" w:rsidRPr="007620E5">
        <w:t xml:space="preserve">we come to see the criminal not just as a victimizer but also as a </w:t>
      </w:r>
      <w:r w:rsidR="00685102" w:rsidRPr="007620E5">
        <w:rPr>
          <w:i/>
        </w:rPr>
        <w:t>victim</w:t>
      </w:r>
      <w:r w:rsidR="00482E49" w:rsidRPr="007620E5">
        <w:t xml:space="preserve"> (</w:t>
      </w:r>
      <w:r w:rsidR="00482E49" w:rsidRPr="007620E5">
        <w:rPr>
          <w:color w:val="auto"/>
        </w:rPr>
        <w:t>Watson, 1987/2013: 101).</w:t>
      </w:r>
      <w:r w:rsidR="00482E49" w:rsidRPr="007620E5">
        <w:t xml:space="preserve"> </w:t>
      </w:r>
      <w:r w:rsidR="00685102" w:rsidRPr="007620E5">
        <w:t xml:space="preserve">Our awareness of moral luck, in cases of this kind, can be </w:t>
      </w:r>
      <w:r w:rsidR="00685102" w:rsidRPr="007620E5">
        <w:rPr>
          <w:i/>
        </w:rPr>
        <w:t xml:space="preserve">generalized </w:t>
      </w:r>
      <w:r w:rsidR="00685102" w:rsidRPr="007620E5">
        <w:t xml:space="preserve">to all cases, showing that our reactive attitudes may be more sensitive to historical considerations – and </w:t>
      </w:r>
      <w:r w:rsidR="00A10A33" w:rsidRPr="007620E5">
        <w:t>skepti</w:t>
      </w:r>
      <w:r w:rsidR="00685102" w:rsidRPr="007620E5">
        <w:t>cal pressures – than Strawson acknowledges.</w:t>
      </w:r>
    </w:p>
    <w:p w14:paraId="4C01C4B1" w14:textId="3885942D" w:rsidR="00685102" w:rsidRPr="007620E5" w:rsidRDefault="00685102" w:rsidP="00481D29">
      <w:pPr>
        <w:spacing w:line="360" w:lineRule="auto"/>
        <w:ind w:right="-7"/>
        <w:jc w:val="both"/>
        <w:rPr>
          <w:sz w:val="24"/>
          <w:szCs w:val="24"/>
        </w:rPr>
      </w:pPr>
      <w:r w:rsidRPr="007620E5">
        <w:rPr>
          <w:sz w:val="24"/>
          <w:szCs w:val="24"/>
        </w:rPr>
        <w:tab/>
      </w:r>
    </w:p>
    <w:p w14:paraId="2F38191E" w14:textId="77777777" w:rsidR="003E2668" w:rsidRPr="007620E5" w:rsidRDefault="003E2668" w:rsidP="00481D29">
      <w:pPr>
        <w:spacing w:line="360" w:lineRule="auto"/>
        <w:ind w:right="-7"/>
        <w:jc w:val="both"/>
        <w:rPr>
          <w:sz w:val="24"/>
          <w:szCs w:val="24"/>
        </w:rPr>
      </w:pPr>
    </w:p>
    <w:p w14:paraId="16286A25" w14:textId="39724439" w:rsidR="003E2668" w:rsidRPr="007620E5" w:rsidRDefault="003E2668" w:rsidP="00481D29">
      <w:pPr>
        <w:spacing w:line="360" w:lineRule="auto"/>
        <w:ind w:right="-7"/>
        <w:jc w:val="both"/>
        <w:rPr>
          <w:b/>
          <w:i/>
          <w:sz w:val="24"/>
          <w:szCs w:val="24"/>
        </w:rPr>
      </w:pPr>
      <w:r w:rsidRPr="007620E5">
        <w:rPr>
          <w:b/>
          <w:i/>
          <w:sz w:val="24"/>
          <w:szCs w:val="24"/>
        </w:rPr>
        <w:t xml:space="preserve">III. </w:t>
      </w:r>
      <w:r w:rsidR="008B5071" w:rsidRPr="007620E5">
        <w:rPr>
          <w:b/>
          <w:i/>
          <w:sz w:val="24"/>
          <w:szCs w:val="24"/>
        </w:rPr>
        <w:t xml:space="preserve">Dispelling the </w:t>
      </w:r>
      <w:r w:rsidRPr="007620E5">
        <w:rPr>
          <w:b/>
          <w:i/>
          <w:sz w:val="24"/>
          <w:szCs w:val="24"/>
        </w:rPr>
        <w:t xml:space="preserve">Bugbears and Bogeymen – Dennett’s Revisionary Optimism </w:t>
      </w:r>
    </w:p>
    <w:p w14:paraId="0B748F4A" w14:textId="1C70DCB4" w:rsidR="003E2668" w:rsidRPr="007620E5" w:rsidRDefault="003E2668" w:rsidP="00481D29">
      <w:pPr>
        <w:spacing w:line="360" w:lineRule="auto"/>
        <w:ind w:right="-7"/>
        <w:jc w:val="both"/>
        <w:rPr>
          <w:sz w:val="24"/>
          <w:szCs w:val="24"/>
        </w:rPr>
      </w:pPr>
      <w:r w:rsidRPr="007620E5">
        <w:rPr>
          <w:sz w:val="24"/>
          <w:szCs w:val="24"/>
        </w:rPr>
        <w:lastRenderedPageBreak/>
        <w:tab/>
      </w:r>
      <w:r w:rsidR="00E87B91" w:rsidRPr="007620E5">
        <w:rPr>
          <w:sz w:val="24"/>
          <w:szCs w:val="24"/>
        </w:rPr>
        <w:t xml:space="preserve">A very different approach to the problem of moral responsibility is presented in Daniel Dennett’s </w:t>
      </w:r>
      <w:r w:rsidR="00E87B91" w:rsidRPr="007620E5">
        <w:rPr>
          <w:i/>
          <w:sz w:val="24"/>
          <w:szCs w:val="24"/>
        </w:rPr>
        <w:t>Elbow Room</w:t>
      </w:r>
      <w:r w:rsidR="00E87B91" w:rsidRPr="007620E5">
        <w:rPr>
          <w:sz w:val="24"/>
          <w:szCs w:val="24"/>
        </w:rPr>
        <w:t>, a work that was published more than two decades after Strawson’s “Freedom and Resentment”.</w:t>
      </w:r>
      <w:r w:rsidR="00FB7DA7" w:rsidRPr="007620E5">
        <w:rPr>
          <w:sz w:val="24"/>
          <w:szCs w:val="24"/>
        </w:rPr>
        <w:t xml:space="preserve"> </w:t>
      </w:r>
      <w:r w:rsidR="00E87B91" w:rsidRPr="007620E5">
        <w:rPr>
          <w:sz w:val="24"/>
          <w:szCs w:val="24"/>
        </w:rPr>
        <w:t xml:space="preserve">Dennett’s work has little to say about reactive attitudes and, instead, offers an account of the importance of rational self-control for our understanding of these matters. </w:t>
      </w:r>
      <w:r w:rsidR="00482E49" w:rsidRPr="007620E5">
        <w:rPr>
          <w:sz w:val="24"/>
          <w:szCs w:val="24"/>
        </w:rPr>
        <w:t>There are</w:t>
      </w:r>
      <w:r w:rsidR="00FB7DA7" w:rsidRPr="007620E5">
        <w:rPr>
          <w:sz w:val="24"/>
          <w:szCs w:val="24"/>
        </w:rPr>
        <w:t xml:space="preserve"> two </w:t>
      </w:r>
      <w:r w:rsidR="002E0931" w:rsidRPr="007620E5">
        <w:rPr>
          <w:sz w:val="24"/>
          <w:szCs w:val="24"/>
        </w:rPr>
        <w:t xml:space="preserve">closely related </w:t>
      </w:r>
      <w:r w:rsidR="00482E49" w:rsidRPr="007620E5">
        <w:rPr>
          <w:sz w:val="24"/>
          <w:szCs w:val="24"/>
        </w:rPr>
        <w:t>themes woven together Dennett’s discussion</w:t>
      </w:r>
      <w:r w:rsidR="00FB7DA7" w:rsidRPr="007620E5">
        <w:rPr>
          <w:sz w:val="24"/>
          <w:szCs w:val="24"/>
        </w:rPr>
        <w:t xml:space="preserve">. First, he aims to provide an account of </w:t>
      </w:r>
      <w:r w:rsidR="00E87B91" w:rsidRPr="007620E5">
        <w:rPr>
          <w:sz w:val="24"/>
          <w:szCs w:val="24"/>
        </w:rPr>
        <w:t>what it is with respect to free will that</w:t>
      </w:r>
      <w:r w:rsidR="00FB7DA7" w:rsidRPr="007620E5">
        <w:rPr>
          <w:sz w:val="24"/>
          <w:szCs w:val="24"/>
        </w:rPr>
        <w:t xml:space="preserve"> we value and care about and to </w:t>
      </w:r>
      <w:r w:rsidR="00E87B91" w:rsidRPr="007620E5">
        <w:rPr>
          <w:sz w:val="24"/>
          <w:szCs w:val="24"/>
        </w:rPr>
        <w:t>show that we do possess</w:t>
      </w:r>
      <w:r w:rsidR="002E0931" w:rsidRPr="007620E5">
        <w:rPr>
          <w:sz w:val="24"/>
          <w:szCs w:val="24"/>
        </w:rPr>
        <w:t xml:space="preserve"> those</w:t>
      </w:r>
      <w:r w:rsidR="00FB7DA7" w:rsidRPr="007620E5">
        <w:rPr>
          <w:sz w:val="24"/>
          <w:szCs w:val="24"/>
        </w:rPr>
        <w:t xml:space="preserve"> abilities and qualities </w:t>
      </w:r>
      <w:r w:rsidR="002E0931" w:rsidRPr="007620E5">
        <w:rPr>
          <w:sz w:val="24"/>
          <w:szCs w:val="24"/>
        </w:rPr>
        <w:t>that are worth wanting</w:t>
      </w:r>
      <w:r w:rsidR="00FB7DA7" w:rsidRPr="007620E5">
        <w:rPr>
          <w:sz w:val="24"/>
          <w:szCs w:val="24"/>
        </w:rPr>
        <w:t xml:space="preserve">. Second, he aims to unmask and debunk the various </w:t>
      </w:r>
      <w:r w:rsidR="00A10A33" w:rsidRPr="007620E5">
        <w:rPr>
          <w:sz w:val="24"/>
          <w:szCs w:val="24"/>
        </w:rPr>
        <w:t>skepti</w:t>
      </w:r>
      <w:r w:rsidR="00FB7DA7" w:rsidRPr="007620E5">
        <w:rPr>
          <w:sz w:val="24"/>
          <w:szCs w:val="24"/>
        </w:rPr>
        <w:t xml:space="preserve">cal arguments </w:t>
      </w:r>
      <w:r w:rsidR="002E0931" w:rsidRPr="007620E5">
        <w:rPr>
          <w:sz w:val="24"/>
          <w:szCs w:val="24"/>
        </w:rPr>
        <w:t xml:space="preserve">and analogies </w:t>
      </w:r>
      <w:r w:rsidR="00FB7DA7" w:rsidRPr="007620E5">
        <w:rPr>
          <w:sz w:val="24"/>
          <w:szCs w:val="24"/>
        </w:rPr>
        <w:t xml:space="preserve">that </w:t>
      </w:r>
      <w:r w:rsidR="002E0931" w:rsidRPr="007620E5">
        <w:rPr>
          <w:sz w:val="24"/>
          <w:szCs w:val="24"/>
        </w:rPr>
        <w:t>attempt to show</w:t>
      </w:r>
      <w:r w:rsidR="00FB7DA7" w:rsidRPr="007620E5">
        <w:rPr>
          <w:sz w:val="24"/>
          <w:szCs w:val="24"/>
        </w:rPr>
        <w:t xml:space="preserve"> that our self-image as </w:t>
      </w:r>
      <w:r w:rsidR="002E0931" w:rsidRPr="007620E5">
        <w:rPr>
          <w:sz w:val="24"/>
          <w:szCs w:val="24"/>
        </w:rPr>
        <w:t xml:space="preserve">free and responsible </w:t>
      </w:r>
      <w:r w:rsidR="00FB7DA7" w:rsidRPr="007620E5">
        <w:rPr>
          <w:sz w:val="24"/>
          <w:szCs w:val="24"/>
        </w:rPr>
        <w:t xml:space="preserve">agents is </w:t>
      </w:r>
      <w:r w:rsidR="002E0931" w:rsidRPr="007620E5">
        <w:rPr>
          <w:sz w:val="24"/>
          <w:szCs w:val="24"/>
        </w:rPr>
        <w:t>in some way</w:t>
      </w:r>
      <w:r w:rsidR="00FB7DA7" w:rsidRPr="007620E5">
        <w:rPr>
          <w:sz w:val="24"/>
          <w:szCs w:val="24"/>
        </w:rPr>
        <w:t xml:space="preserve"> illusory or mistaken.</w:t>
      </w:r>
      <w:r w:rsidR="00914399" w:rsidRPr="007620E5">
        <w:rPr>
          <w:sz w:val="24"/>
          <w:szCs w:val="24"/>
        </w:rPr>
        <w:t xml:space="preserve"> The first task supports his optimism</w:t>
      </w:r>
      <w:r w:rsidR="009F1309" w:rsidRPr="007620E5">
        <w:rPr>
          <w:sz w:val="24"/>
          <w:szCs w:val="24"/>
        </w:rPr>
        <w:t xml:space="preserve"> and the second discredits the pessim</w:t>
      </w:r>
      <w:r w:rsidR="00D13E40" w:rsidRPr="007620E5">
        <w:rPr>
          <w:sz w:val="24"/>
          <w:szCs w:val="24"/>
        </w:rPr>
        <w:t xml:space="preserve">ism </w:t>
      </w:r>
      <w:r w:rsidR="007C38A8" w:rsidRPr="007620E5">
        <w:rPr>
          <w:sz w:val="24"/>
          <w:szCs w:val="24"/>
        </w:rPr>
        <w:t>that lurks</w:t>
      </w:r>
      <w:r w:rsidR="00D13E40" w:rsidRPr="007620E5">
        <w:rPr>
          <w:sz w:val="24"/>
          <w:szCs w:val="24"/>
        </w:rPr>
        <w:t xml:space="preserve"> behind the</w:t>
      </w:r>
      <w:r w:rsidR="007C38A8" w:rsidRPr="007620E5">
        <w:rPr>
          <w:sz w:val="24"/>
          <w:szCs w:val="24"/>
        </w:rPr>
        <w:t>se</w:t>
      </w:r>
      <w:r w:rsidR="00D13E40" w:rsidRPr="007620E5">
        <w:rPr>
          <w:sz w:val="24"/>
          <w:szCs w:val="24"/>
        </w:rPr>
        <w:t xml:space="preserve"> </w:t>
      </w:r>
      <w:r w:rsidR="00A10A33" w:rsidRPr="007620E5">
        <w:rPr>
          <w:sz w:val="24"/>
          <w:szCs w:val="24"/>
        </w:rPr>
        <w:t>skepti</w:t>
      </w:r>
      <w:r w:rsidR="00D13E40" w:rsidRPr="007620E5">
        <w:rPr>
          <w:sz w:val="24"/>
          <w:szCs w:val="24"/>
        </w:rPr>
        <w:t>cal</w:t>
      </w:r>
      <w:r w:rsidR="009F1309" w:rsidRPr="007620E5">
        <w:rPr>
          <w:sz w:val="24"/>
          <w:szCs w:val="24"/>
        </w:rPr>
        <w:t xml:space="preserve"> arguments.</w:t>
      </w:r>
      <w:r w:rsidR="00D13E40" w:rsidRPr="007620E5">
        <w:rPr>
          <w:sz w:val="24"/>
          <w:szCs w:val="24"/>
        </w:rPr>
        <w:t xml:space="preserve"> </w:t>
      </w:r>
      <w:r w:rsidR="007C38A8" w:rsidRPr="007620E5">
        <w:rPr>
          <w:sz w:val="24"/>
          <w:szCs w:val="24"/>
        </w:rPr>
        <w:t>H</w:t>
      </w:r>
      <w:r w:rsidR="00D13E40" w:rsidRPr="007620E5">
        <w:rPr>
          <w:sz w:val="24"/>
          <w:szCs w:val="24"/>
        </w:rPr>
        <w:t>is conclusions</w:t>
      </w:r>
      <w:r w:rsidR="007C38A8" w:rsidRPr="007620E5">
        <w:rPr>
          <w:sz w:val="24"/>
          <w:szCs w:val="24"/>
        </w:rPr>
        <w:t>, he says, are</w:t>
      </w:r>
      <w:r w:rsidR="00D13E40" w:rsidRPr="007620E5">
        <w:rPr>
          <w:sz w:val="24"/>
          <w:szCs w:val="24"/>
        </w:rPr>
        <w:t xml:space="preserve"> “neither revolutionary nor pessimistic</w:t>
      </w:r>
      <w:r w:rsidR="007C38A8" w:rsidRPr="007620E5">
        <w:rPr>
          <w:sz w:val="24"/>
          <w:szCs w:val="24"/>
        </w:rPr>
        <w:t>”</w:t>
      </w:r>
      <w:r w:rsidR="00D13E40" w:rsidRPr="007620E5">
        <w:rPr>
          <w:sz w:val="24"/>
          <w:szCs w:val="24"/>
        </w:rPr>
        <w:t xml:space="preserve">. </w:t>
      </w:r>
      <w:r w:rsidR="007C38A8" w:rsidRPr="007620E5">
        <w:rPr>
          <w:sz w:val="24"/>
          <w:szCs w:val="24"/>
        </w:rPr>
        <w:t>“</w:t>
      </w:r>
      <w:r w:rsidR="00D13E40" w:rsidRPr="007620E5">
        <w:rPr>
          <w:sz w:val="24"/>
          <w:szCs w:val="24"/>
        </w:rPr>
        <w:t>They are</w:t>
      </w:r>
      <w:r w:rsidR="007C38A8" w:rsidRPr="007620E5">
        <w:rPr>
          <w:sz w:val="24"/>
          <w:szCs w:val="24"/>
        </w:rPr>
        <w:t>”, he continues,</w:t>
      </w:r>
      <w:r w:rsidR="00D13E40" w:rsidRPr="007620E5">
        <w:rPr>
          <w:sz w:val="24"/>
          <w:szCs w:val="24"/>
        </w:rPr>
        <w:t xml:space="preserve"> </w:t>
      </w:r>
      <w:r w:rsidR="007C38A8" w:rsidRPr="007620E5">
        <w:rPr>
          <w:sz w:val="24"/>
          <w:szCs w:val="24"/>
        </w:rPr>
        <w:t>“</w:t>
      </w:r>
      <w:r w:rsidR="00D13E40" w:rsidRPr="007620E5">
        <w:rPr>
          <w:sz w:val="24"/>
          <w:szCs w:val="24"/>
        </w:rPr>
        <w:t>only moderately revisionary: the common wisdom about our place in the universe is roughly right. We do have free will. We can have free will and science too.” (Dennett, 1984: 19)</w:t>
      </w:r>
    </w:p>
    <w:p w14:paraId="39818ABE" w14:textId="64ED157C" w:rsidR="007466EF" w:rsidRPr="007620E5" w:rsidRDefault="007466EF" w:rsidP="008D69AA">
      <w:pPr>
        <w:spacing w:line="360" w:lineRule="auto"/>
        <w:ind w:right="-7"/>
        <w:jc w:val="both"/>
        <w:rPr>
          <w:sz w:val="24"/>
          <w:szCs w:val="24"/>
        </w:rPr>
      </w:pPr>
      <w:r w:rsidRPr="007620E5">
        <w:rPr>
          <w:sz w:val="24"/>
          <w:szCs w:val="24"/>
        </w:rPr>
        <w:tab/>
        <w:t>Dennett’s optimistic conclusion that free will is not an illusion rests on a clear statement of what it is that we care about or “deem worth wanting” (Dennett, 1984: 153).</w:t>
      </w:r>
    </w:p>
    <w:p w14:paraId="765E2F34" w14:textId="77777777" w:rsidR="007466EF" w:rsidRPr="007620E5" w:rsidRDefault="007466EF" w:rsidP="008D69AA">
      <w:pPr>
        <w:spacing w:line="360" w:lineRule="auto"/>
        <w:ind w:right="-7"/>
        <w:jc w:val="both"/>
        <w:rPr>
          <w:sz w:val="24"/>
          <w:szCs w:val="24"/>
        </w:rPr>
      </w:pPr>
    </w:p>
    <w:p w14:paraId="0FBF8368" w14:textId="7AC7BCE1" w:rsidR="007466EF" w:rsidRPr="007620E5" w:rsidRDefault="007466EF" w:rsidP="002E3EB9">
      <w:pPr>
        <w:spacing w:line="360" w:lineRule="auto"/>
        <w:ind w:left="567" w:right="985"/>
        <w:jc w:val="both"/>
        <w:rPr>
          <w:sz w:val="24"/>
          <w:szCs w:val="24"/>
        </w:rPr>
      </w:pPr>
      <w:r w:rsidRPr="007620E5">
        <w:rPr>
          <w:sz w:val="24"/>
          <w:szCs w:val="24"/>
        </w:rPr>
        <w:t xml:space="preserve">What we want when we want free will is the power to decide our courses of action, and to decide them wisely, in light of our expectations and desires. </w:t>
      </w:r>
      <w:r w:rsidRPr="007620E5">
        <w:rPr>
          <w:i/>
          <w:sz w:val="24"/>
          <w:szCs w:val="24"/>
        </w:rPr>
        <w:t>We want to be in control of ourselves, and not under the control of others.</w:t>
      </w:r>
      <w:r w:rsidRPr="007620E5">
        <w:rPr>
          <w:sz w:val="24"/>
          <w:szCs w:val="24"/>
        </w:rPr>
        <w:t xml:space="preserve"> We want to be agents, capable of initiating, and taking responsibility for, projects and deeds. All this is ours [Dennett has] tried to show, as a natural product of our biological endowment, extended and enhanced by our initiation into society.” (Dennett, 1984: 169 – my emphasis)</w:t>
      </w:r>
    </w:p>
    <w:p w14:paraId="4120D7CA" w14:textId="114FEC02" w:rsidR="007466EF" w:rsidRPr="007620E5" w:rsidRDefault="007466EF" w:rsidP="008D69AA">
      <w:pPr>
        <w:spacing w:line="360" w:lineRule="auto"/>
        <w:ind w:right="-7"/>
        <w:jc w:val="both"/>
        <w:rPr>
          <w:color w:val="FF0000"/>
          <w:sz w:val="24"/>
          <w:szCs w:val="24"/>
        </w:rPr>
      </w:pPr>
      <w:r w:rsidRPr="007620E5">
        <w:rPr>
          <w:sz w:val="24"/>
          <w:szCs w:val="24"/>
        </w:rPr>
        <w:t xml:space="preserve">The real threats to human freedom, Dennett maintains, are not metaphysical (e.g. determinism) but threats we face due to control, manipulation and coercion by others. </w:t>
      </w:r>
      <w:r w:rsidR="0088760E" w:rsidRPr="007620E5">
        <w:rPr>
          <w:sz w:val="24"/>
          <w:szCs w:val="24"/>
        </w:rPr>
        <w:t>These real threats to human freedo</w:t>
      </w:r>
      <w:r w:rsidR="0041231E" w:rsidRPr="007620E5">
        <w:rPr>
          <w:sz w:val="24"/>
          <w:szCs w:val="24"/>
        </w:rPr>
        <w:t>m do limit and erode our respon</w:t>
      </w:r>
      <w:r w:rsidR="0088760E" w:rsidRPr="007620E5">
        <w:rPr>
          <w:sz w:val="24"/>
          <w:szCs w:val="24"/>
        </w:rPr>
        <w:t>s</w:t>
      </w:r>
      <w:r w:rsidR="0041231E" w:rsidRPr="007620E5">
        <w:rPr>
          <w:sz w:val="24"/>
          <w:szCs w:val="24"/>
        </w:rPr>
        <w:t>i</w:t>
      </w:r>
      <w:r w:rsidR="0088760E" w:rsidRPr="007620E5">
        <w:rPr>
          <w:sz w:val="24"/>
          <w:szCs w:val="24"/>
        </w:rPr>
        <w:t>bility. We can, nevertheless, still distinguish between “responsible moral agents and beings with diminished or no responsibility</w:t>
      </w:r>
      <w:r w:rsidR="00681B03" w:rsidRPr="007620E5">
        <w:rPr>
          <w:sz w:val="24"/>
          <w:szCs w:val="24"/>
        </w:rPr>
        <w:t xml:space="preserve">” </w:t>
      </w:r>
      <w:r w:rsidR="007C38A8" w:rsidRPr="007620E5">
        <w:rPr>
          <w:sz w:val="24"/>
          <w:szCs w:val="24"/>
        </w:rPr>
        <w:t>- a</w:t>
      </w:r>
      <w:r w:rsidR="00681B03" w:rsidRPr="007620E5">
        <w:rPr>
          <w:sz w:val="24"/>
          <w:szCs w:val="24"/>
        </w:rPr>
        <w:t xml:space="preserve"> distinction </w:t>
      </w:r>
      <w:r w:rsidR="007C38A8" w:rsidRPr="007620E5">
        <w:rPr>
          <w:sz w:val="24"/>
          <w:szCs w:val="24"/>
        </w:rPr>
        <w:t xml:space="preserve">that </w:t>
      </w:r>
      <w:r w:rsidR="00681B03" w:rsidRPr="007620E5">
        <w:rPr>
          <w:sz w:val="24"/>
          <w:szCs w:val="24"/>
        </w:rPr>
        <w:t xml:space="preserve">“plays a crucial role in the quality and </w:t>
      </w:r>
      <w:r w:rsidR="00681B03" w:rsidRPr="007620E5">
        <w:rPr>
          <w:sz w:val="24"/>
          <w:szCs w:val="24"/>
        </w:rPr>
        <w:lastRenderedPageBreak/>
        <w:t xml:space="preserve">meaning of our lives” (Dennett, 1984: 155). When it comes to holding others responsible, or taking responsibility for our own conduct and activities, we do not need to rely on some absolutist conception of (God-like) “Cosmic Responsibility” (Dennett, 1984: 158). On the contrary, we can make perfect sense of our associated attitudes and practices (e.g. punishment) in terms of </w:t>
      </w:r>
      <w:r w:rsidR="0041231E" w:rsidRPr="007620E5">
        <w:rPr>
          <w:sz w:val="24"/>
          <w:szCs w:val="24"/>
        </w:rPr>
        <w:t xml:space="preserve">the way they serve to discourage actions and activities that cause </w:t>
      </w:r>
      <w:r w:rsidR="00681B03" w:rsidRPr="007620E5">
        <w:rPr>
          <w:sz w:val="24"/>
          <w:szCs w:val="24"/>
        </w:rPr>
        <w:t xml:space="preserve">unwanted harms and injuries (Dennett, 1984: 158-64). In this respect Dennett’s system remains </w:t>
      </w:r>
      <w:r w:rsidR="00681B03" w:rsidRPr="007620E5">
        <w:rPr>
          <w:color w:val="auto"/>
          <w:sz w:val="24"/>
          <w:szCs w:val="24"/>
        </w:rPr>
        <w:t xml:space="preserve">firmly committed </w:t>
      </w:r>
      <w:r w:rsidR="00F0548B" w:rsidRPr="007620E5">
        <w:rPr>
          <w:color w:val="auto"/>
          <w:sz w:val="24"/>
          <w:szCs w:val="24"/>
        </w:rPr>
        <w:t>to most of the pragmatic, forward-looking</w:t>
      </w:r>
      <w:r w:rsidR="0041231E" w:rsidRPr="007620E5">
        <w:rPr>
          <w:color w:val="auto"/>
          <w:sz w:val="24"/>
          <w:szCs w:val="24"/>
        </w:rPr>
        <w:t xml:space="preserve"> features of</w:t>
      </w:r>
      <w:r w:rsidR="00681B03" w:rsidRPr="007620E5">
        <w:rPr>
          <w:color w:val="auto"/>
          <w:sz w:val="24"/>
          <w:szCs w:val="24"/>
        </w:rPr>
        <w:t xml:space="preserve"> the Optimistic model that Strawson </w:t>
      </w:r>
      <w:r w:rsidR="0041231E" w:rsidRPr="007620E5">
        <w:rPr>
          <w:color w:val="auto"/>
          <w:sz w:val="24"/>
          <w:szCs w:val="24"/>
        </w:rPr>
        <w:t xml:space="preserve">had earlier </w:t>
      </w:r>
      <w:r w:rsidR="00681B03" w:rsidRPr="007620E5">
        <w:rPr>
          <w:color w:val="auto"/>
          <w:sz w:val="24"/>
          <w:szCs w:val="24"/>
        </w:rPr>
        <w:t>criticized.</w:t>
      </w:r>
      <w:r w:rsidR="00F0548B" w:rsidRPr="007620E5">
        <w:rPr>
          <w:rStyle w:val="EndnoteReference"/>
          <w:color w:val="auto"/>
          <w:sz w:val="24"/>
          <w:szCs w:val="24"/>
        </w:rPr>
        <w:endnoteReference w:id="5"/>
      </w:r>
    </w:p>
    <w:p w14:paraId="668C4534" w14:textId="17E88AD1" w:rsidR="00681B03" w:rsidRPr="007620E5" w:rsidRDefault="00681B03" w:rsidP="008D69AA">
      <w:pPr>
        <w:spacing w:line="360" w:lineRule="auto"/>
        <w:ind w:right="-7"/>
        <w:jc w:val="both"/>
        <w:rPr>
          <w:sz w:val="24"/>
          <w:szCs w:val="24"/>
        </w:rPr>
      </w:pPr>
      <w:r w:rsidRPr="007620E5">
        <w:rPr>
          <w:sz w:val="24"/>
          <w:szCs w:val="24"/>
        </w:rPr>
        <w:tab/>
      </w:r>
      <w:r w:rsidR="00F0548B" w:rsidRPr="007620E5">
        <w:rPr>
          <w:sz w:val="24"/>
          <w:szCs w:val="24"/>
        </w:rPr>
        <w:t xml:space="preserve">What is distinctive about Dennett’s approach, and </w:t>
      </w:r>
      <w:r w:rsidR="00482E49" w:rsidRPr="007620E5">
        <w:rPr>
          <w:sz w:val="24"/>
          <w:szCs w:val="24"/>
        </w:rPr>
        <w:t>constitute</w:t>
      </w:r>
      <w:r w:rsidR="00914399" w:rsidRPr="007620E5">
        <w:rPr>
          <w:sz w:val="24"/>
          <w:szCs w:val="24"/>
        </w:rPr>
        <w:t>s</w:t>
      </w:r>
      <w:r w:rsidR="00F0548B" w:rsidRPr="007620E5">
        <w:rPr>
          <w:sz w:val="24"/>
          <w:szCs w:val="24"/>
        </w:rPr>
        <w:t xml:space="preserve"> a </w:t>
      </w:r>
      <w:r w:rsidR="00914399" w:rsidRPr="007620E5">
        <w:rPr>
          <w:sz w:val="24"/>
          <w:szCs w:val="24"/>
        </w:rPr>
        <w:t>substantial</w:t>
      </w:r>
      <w:r w:rsidR="00F0548B" w:rsidRPr="007620E5">
        <w:rPr>
          <w:sz w:val="24"/>
          <w:szCs w:val="24"/>
        </w:rPr>
        <w:t xml:space="preserve"> advance on earlier statements of Optimism or classical compatibilism,</w:t>
      </w:r>
      <w:r w:rsidR="00623223" w:rsidRPr="007620E5">
        <w:rPr>
          <w:sz w:val="24"/>
          <w:szCs w:val="24"/>
        </w:rPr>
        <w:t xml:space="preserve"> </w:t>
      </w:r>
      <w:r w:rsidR="00F0548B" w:rsidRPr="007620E5">
        <w:rPr>
          <w:sz w:val="24"/>
          <w:szCs w:val="24"/>
        </w:rPr>
        <w:t xml:space="preserve">is </w:t>
      </w:r>
      <w:r w:rsidR="00623223" w:rsidRPr="007620E5">
        <w:rPr>
          <w:sz w:val="24"/>
          <w:szCs w:val="24"/>
        </w:rPr>
        <w:t>his</w:t>
      </w:r>
      <w:r w:rsidR="00E14FEF" w:rsidRPr="007620E5">
        <w:rPr>
          <w:sz w:val="24"/>
          <w:szCs w:val="24"/>
        </w:rPr>
        <w:t xml:space="preserve"> account of freedom in</w:t>
      </w:r>
      <w:r w:rsidRPr="007620E5">
        <w:rPr>
          <w:sz w:val="24"/>
          <w:szCs w:val="24"/>
        </w:rPr>
        <w:t xml:space="preserve"> terms of our ability to recognize and respond to reasons </w:t>
      </w:r>
      <w:r w:rsidR="00E14FEF" w:rsidRPr="007620E5">
        <w:rPr>
          <w:sz w:val="24"/>
          <w:szCs w:val="24"/>
        </w:rPr>
        <w:t>(Dennett, 1984: Chp. 2)</w:t>
      </w:r>
      <w:r w:rsidR="00F0548B" w:rsidRPr="007620E5">
        <w:rPr>
          <w:sz w:val="24"/>
          <w:szCs w:val="24"/>
        </w:rPr>
        <w:t>. O</w:t>
      </w:r>
      <w:r w:rsidRPr="007620E5">
        <w:rPr>
          <w:sz w:val="24"/>
          <w:szCs w:val="24"/>
        </w:rPr>
        <w:t xml:space="preserve">nce we appreciate </w:t>
      </w:r>
      <w:r w:rsidR="00F0548B" w:rsidRPr="007620E5">
        <w:rPr>
          <w:sz w:val="24"/>
          <w:szCs w:val="24"/>
        </w:rPr>
        <w:t>the way in which</w:t>
      </w:r>
      <w:r w:rsidRPr="007620E5">
        <w:rPr>
          <w:sz w:val="24"/>
          <w:szCs w:val="24"/>
        </w:rPr>
        <w:t xml:space="preserve"> </w:t>
      </w:r>
      <w:r w:rsidRPr="007620E5">
        <w:rPr>
          <w:i/>
          <w:sz w:val="24"/>
          <w:szCs w:val="24"/>
        </w:rPr>
        <w:t>complexity</w:t>
      </w:r>
      <w:r w:rsidRPr="007620E5">
        <w:rPr>
          <w:sz w:val="24"/>
          <w:szCs w:val="24"/>
        </w:rPr>
        <w:t xml:space="preserve"> matter</w:t>
      </w:r>
      <w:r w:rsidR="00E14FEF" w:rsidRPr="007620E5">
        <w:rPr>
          <w:sz w:val="24"/>
          <w:szCs w:val="24"/>
        </w:rPr>
        <w:t>s</w:t>
      </w:r>
      <w:r w:rsidR="00F0548B" w:rsidRPr="007620E5">
        <w:rPr>
          <w:sz w:val="24"/>
          <w:szCs w:val="24"/>
        </w:rPr>
        <w:t>, Dennett suggests,</w:t>
      </w:r>
      <w:r w:rsidRPr="007620E5">
        <w:rPr>
          <w:sz w:val="24"/>
          <w:szCs w:val="24"/>
        </w:rPr>
        <w:t xml:space="preserve"> we are </w:t>
      </w:r>
      <w:r w:rsidR="00E14FEF" w:rsidRPr="007620E5">
        <w:rPr>
          <w:sz w:val="24"/>
          <w:szCs w:val="24"/>
        </w:rPr>
        <w:t xml:space="preserve">better </w:t>
      </w:r>
      <w:r w:rsidRPr="007620E5">
        <w:rPr>
          <w:sz w:val="24"/>
          <w:szCs w:val="24"/>
        </w:rPr>
        <w:t xml:space="preserve">placed to unmask and expose the various “bugbears” and “bogeymen” that </w:t>
      </w:r>
      <w:r w:rsidR="0084614C" w:rsidRPr="007620E5">
        <w:rPr>
          <w:sz w:val="24"/>
          <w:szCs w:val="24"/>
        </w:rPr>
        <w:t xml:space="preserve">torment incompatibilists and their </w:t>
      </w:r>
      <w:r w:rsidR="00E14FEF" w:rsidRPr="007620E5">
        <w:rPr>
          <w:sz w:val="24"/>
          <w:szCs w:val="24"/>
        </w:rPr>
        <w:t xml:space="preserve">worries about the consequences of determinism. One </w:t>
      </w:r>
      <w:r w:rsidR="0084614C" w:rsidRPr="007620E5">
        <w:rPr>
          <w:sz w:val="24"/>
          <w:szCs w:val="24"/>
        </w:rPr>
        <w:t>issue that incompatibilists</w:t>
      </w:r>
      <w:r w:rsidR="00E14FEF" w:rsidRPr="007620E5">
        <w:rPr>
          <w:sz w:val="24"/>
          <w:szCs w:val="24"/>
        </w:rPr>
        <w:t xml:space="preserve"> </w:t>
      </w:r>
      <w:r w:rsidR="0084614C" w:rsidRPr="007620E5">
        <w:rPr>
          <w:sz w:val="24"/>
          <w:szCs w:val="24"/>
        </w:rPr>
        <w:t xml:space="preserve">have worried about </w:t>
      </w:r>
      <w:r w:rsidR="00E14FEF" w:rsidRPr="007620E5">
        <w:rPr>
          <w:sz w:val="24"/>
          <w:szCs w:val="24"/>
        </w:rPr>
        <w:t xml:space="preserve">is that if we accept compatibilist conditions of responsibility we </w:t>
      </w:r>
      <w:r w:rsidR="0084614C" w:rsidRPr="007620E5">
        <w:rPr>
          <w:sz w:val="24"/>
          <w:szCs w:val="24"/>
        </w:rPr>
        <w:t xml:space="preserve">might </w:t>
      </w:r>
      <w:r w:rsidR="00E14FEF" w:rsidRPr="007620E5">
        <w:rPr>
          <w:sz w:val="24"/>
          <w:szCs w:val="24"/>
        </w:rPr>
        <w:t xml:space="preserve">still be manipulated by other agents. In reply Dennett </w:t>
      </w:r>
      <w:r w:rsidR="0084614C" w:rsidRPr="007620E5">
        <w:rPr>
          <w:sz w:val="24"/>
          <w:szCs w:val="24"/>
        </w:rPr>
        <w:t>argues</w:t>
      </w:r>
      <w:r w:rsidR="00E14FEF" w:rsidRPr="007620E5">
        <w:rPr>
          <w:sz w:val="24"/>
          <w:szCs w:val="24"/>
        </w:rPr>
        <w:t xml:space="preserve"> that our “power of reflexiv</w:t>
      </w:r>
      <w:r w:rsidR="0084614C" w:rsidRPr="007620E5">
        <w:rPr>
          <w:sz w:val="24"/>
          <w:szCs w:val="24"/>
        </w:rPr>
        <w:t>e monitoring” enable</w:t>
      </w:r>
      <w:r w:rsidR="00E14FEF" w:rsidRPr="007620E5">
        <w:rPr>
          <w:sz w:val="24"/>
          <w:szCs w:val="24"/>
        </w:rPr>
        <w:t xml:space="preserve"> us to detect “sneaky manipulators” or “evil tricksters” (Dennett, 1984: 37-38). Nothing about the thesis of determinism </w:t>
      </w:r>
      <w:r w:rsidR="0084614C" w:rsidRPr="007620E5">
        <w:rPr>
          <w:sz w:val="24"/>
          <w:szCs w:val="24"/>
        </w:rPr>
        <w:t>implies that</w:t>
      </w:r>
      <w:r w:rsidR="00E14FEF" w:rsidRPr="007620E5">
        <w:rPr>
          <w:sz w:val="24"/>
          <w:szCs w:val="24"/>
        </w:rPr>
        <w:t xml:space="preserve"> we do not possess and exercise abilities of this kind. Along with the various “bogeymen” of manipulation</w:t>
      </w:r>
      <w:r w:rsidR="009819A7" w:rsidRPr="007620E5">
        <w:rPr>
          <w:sz w:val="24"/>
          <w:szCs w:val="24"/>
        </w:rPr>
        <w:t xml:space="preserve"> cases </w:t>
      </w:r>
      <w:r w:rsidR="0084614C" w:rsidRPr="007620E5">
        <w:rPr>
          <w:sz w:val="24"/>
          <w:szCs w:val="24"/>
        </w:rPr>
        <w:t xml:space="preserve">(e.g. “the Nefarious Neurosurgeon”) </w:t>
      </w:r>
      <w:r w:rsidR="009819A7" w:rsidRPr="007620E5">
        <w:rPr>
          <w:sz w:val="24"/>
          <w:szCs w:val="24"/>
        </w:rPr>
        <w:t xml:space="preserve">there are a number of other “bugbears” that Dennett seeks to discredit. </w:t>
      </w:r>
      <w:r w:rsidR="0084614C" w:rsidRPr="007620E5">
        <w:rPr>
          <w:sz w:val="24"/>
          <w:szCs w:val="24"/>
        </w:rPr>
        <w:t>It has been argued, for example,</w:t>
      </w:r>
      <w:r w:rsidR="009819A7" w:rsidRPr="007620E5">
        <w:rPr>
          <w:sz w:val="24"/>
          <w:szCs w:val="24"/>
        </w:rPr>
        <w:t xml:space="preserve"> that if determinism is true </w:t>
      </w:r>
      <w:r w:rsidR="0084614C" w:rsidRPr="007620E5">
        <w:rPr>
          <w:sz w:val="24"/>
          <w:szCs w:val="24"/>
        </w:rPr>
        <w:t xml:space="preserve">then </w:t>
      </w:r>
      <w:r w:rsidR="009819A7" w:rsidRPr="007620E5">
        <w:rPr>
          <w:sz w:val="24"/>
          <w:szCs w:val="24"/>
        </w:rPr>
        <w:t xml:space="preserve">we </w:t>
      </w:r>
      <w:r w:rsidR="0084614C" w:rsidRPr="007620E5">
        <w:rPr>
          <w:sz w:val="24"/>
          <w:szCs w:val="24"/>
        </w:rPr>
        <w:t>would</w:t>
      </w:r>
      <w:r w:rsidR="009819A7" w:rsidRPr="007620E5">
        <w:rPr>
          <w:sz w:val="24"/>
          <w:szCs w:val="24"/>
        </w:rPr>
        <w:t xml:space="preserve"> controlled by nature or controlled by the past – and</w:t>
      </w:r>
      <w:r w:rsidR="0084614C" w:rsidRPr="007620E5">
        <w:rPr>
          <w:sz w:val="24"/>
          <w:szCs w:val="24"/>
        </w:rPr>
        <w:t xml:space="preserve"> could not</w:t>
      </w:r>
      <w:r w:rsidR="009819A7" w:rsidRPr="007620E5">
        <w:rPr>
          <w:sz w:val="24"/>
          <w:szCs w:val="24"/>
        </w:rPr>
        <w:t xml:space="preserve">, therefore, </w:t>
      </w:r>
      <w:r w:rsidR="0084614C" w:rsidRPr="007620E5">
        <w:rPr>
          <w:sz w:val="24"/>
          <w:szCs w:val="24"/>
        </w:rPr>
        <w:t>be</w:t>
      </w:r>
      <w:r w:rsidR="009819A7" w:rsidRPr="007620E5">
        <w:rPr>
          <w:sz w:val="24"/>
          <w:szCs w:val="24"/>
        </w:rPr>
        <w:t xml:space="preserve"> in control of ourselves. </w:t>
      </w:r>
      <w:r w:rsidR="0084614C" w:rsidRPr="007620E5">
        <w:rPr>
          <w:sz w:val="24"/>
          <w:szCs w:val="24"/>
        </w:rPr>
        <w:t>Dennett</w:t>
      </w:r>
      <w:r w:rsidR="009819A7" w:rsidRPr="007620E5">
        <w:rPr>
          <w:sz w:val="24"/>
          <w:szCs w:val="24"/>
        </w:rPr>
        <w:t xml:space="preserve"> objects that claims of this kind misleadingly turn the environment and the past into </w:t>
      </w:r>
      <w:r w:rsidR="0084614C" w:rsidRPr="007620E5">
        <w:rPr>
          <w:sz w:val="24"/>
          <w:szCs w:val="24"/>
        </w:rPr>
        <w:t>“</w:t>
      </w:r>
      <w:r w:rsidR="009819A7" w:rsidRPr="007620E5">
        <w:rPr>
          <w:sz w:val="24"/>
          <w:szCs w:val="24"/>
        </w:rPr>
        <w:t>superhuman intelligences</w:t>
      </w:r>
      <w:r w:rsidR="0084614C" w:rsidRPr="007620E5">
        <w:rPr>
          <w:sz w:val="24"/>
          <w:szCs w:val="24"/>
        </w:rPr>
        <w:t>”</w:t>
      </w:r>
      <w:r w:rsidR="009819A7" w:rsidRPr="007620E5">
        <w:rPr>
          <w:sz w:val="24"/>
          <w:szCs w:val="24"/>
        </w:rPr>
        <w:t>, when obviously the</w:t>
      </w:r>
      <w:r w:rsidR="0084614C" w:rsidRPr="007620E5">
        <w:rPr>
          <w:sz w:val="24"/>
          <w:szCs w:val="24"/>
        </w:rPr>
        <w:t>y are nothing of the kind. “Far</w:t>
      </w:r>
      <w:r w:rsidR="009819A7" w:rsidRPr="007620E5">
        <w:rPr>
          <w:sz w:val="24"/>
          <w:szCs w:val="24"/>
        </w:rPr>
        <w:t xml:space="preserve"> from it being the case that we are completely under the control of our ancestors or our evolutionary past</w:t>
      </w:r>
      <w:r w:rsidR="0084614C" w:rsidRPr="007620E5">
        <w:rPr>
          <w:sz w:val="24"/>
          <w:szCs w:val="24"/>
        </w:rPr>
        <w:t>”</w:t>
      </w:r>
      <w:r w:rsidR="009819A7" w:rsidRPr="007620E5">
        <w:rPr>
          <w:sz w:val="24"/>
          <w:szCs w:val="24"/>
        </w:rPr>
        <w:t xml:space="preserve">, </w:t>
      </w:r>
      <w:r w:rsidR="0084614C" w:rsidRPr="007620E5">
        <w:rPr>
          <w:sz w:val="24"/>
          <w:szCs w:val="24"/>
        </w:rPr>
        <w:t>he says, “</w:t>
      </w:r>
      <w:r w:rsidR="009819A7" w:rsidRPr="007620E5">
        <w:rPr>
          <w:sz w:val="24"/>
          <w:szCs w:val="24"/>
        </w:rPr>
        <w:t>it is rather the case that that heritage has tended to set us up as self-controllers – lucky us” (Dennett, 1984: 72).</w:t>
      </w:r>
    </w:p>
    <w:p w14:paraId="7F4BE9D3" w14:textId="185B1AE7" w:rsidR="009819A7" w:rsidRPr="007620E5" w:rsidRDefault="009819A7" w:rsidP="008D69AA">
      <w:pPr>
        <w:spacing w:line="360" w:lineRule="auto"/>
        <w:ind w:right="-7"/>
        <w:jc w:val="both"/>
        <w:rPr>
          <w:sz w:val="24"/>
          <w:szCs w:val="24"/>
        </w:rPr>
      </w:pPr>
      <w:r w:rsidRPr="007620E5">
        <w:rPr>
          <w:sz w:val="24"/>
          <w:szCs w:val="24"/>
        </w:rPr>
        <w:tab/>
        <w:t xml:space="preserve">The opening chapter of Dennett’s </w:t>
      </w:r>
      <w:r w:rsidRPr="007620E5">
        <w:rPr>
          <w:i/>
          <w:sz w:val="24"/>
          <w:szCs w:val="24"/>
        </w:rPr>
        <w:t>Elbow Room</w:t>
      </w:r>
      <w:r w:rsidRPr="007620E5">
        <w:rPr>
          <w:sz w:val="24"/>
          <w:szCs w:val="24"/>
        </w:rPr>
        <w:t xml:space="preserve"> presents a more general </w:t>
      </w:r>
      <w:r w:rsidR="0084614C" w:rsidRPr="007620E5">
        <w:rPr>
          <w:sz w:val="24"/>
          <w:szCs w:val="24"/>
        </w:rPr>
        <w:t>overview</w:t>
      </w:r>
      <w:r w:rsidRPr="007620E5">
        <w:rPr>
          <w:sz w:val="24"/>
          <w:szCs w:val="24"/>
        </w:rPr>
        <w:t xml:space="preserve"> of the way in which incompatibilist pessimism has acquired such a strong psychological grip over</w:t>
      </w:r>
      <w:r w:rsidR="00186340" w:rsidRPr="007620E5">
        <w:rPr>
          <w:sz w:val="24"/>
          <w:szCs w:val="24"/>
        </w:rPr>
        <w:t xml:space="preserve"> us</w:t>
      </w:r>
      <w:r w:rsidRPr="007620E5">
        <w:rPr>
          <w:sz w:val="24"/>
          <w:szCs w:val="24"/>
        </w:rPr>
        <w:t>.</w:t>
      </w:r>
      <w:r w:rsidR="00186340" w:rsidRPr="007620E5">
        <w:rPr>
          <w:sz w:val="24"/>
          <w:szCs w:val="24"/>
        </w:rPr>
        <w:t xml:space="preserve"> Worries and anxieties about determinism, he suggests, are the product of “fearmongery” by philosophers, who have “conjured up a host of truly frightening </w:t>
      </w:r>
      <w:r w:rsidR="00186340" w:rsidRPr="007620E5">
        <w:rPr>
          <w:sz w:val="24"/>
          <w:szCs w:val="24"/>
        </w:rPr>
        <w:lastRenderedPageBreak/>
        <w:t xml:space="preserve">bugbears” (Dennett, 1984: 4). These pessimistic “gloomleaders” </w:t>
      </w:r>
      <w:r w:rsidR="0084614C" w:rsidRPr="007620E5">
        <w:rPr>
          <w:sz w:val="24"/>
          <w:szCs w:val="24"/>
        </w:rPr>
        <w:t xml:space="preserve">have relied, Dennett claims, </w:t>
      </w:r>
      <w:r w:rsidR="00186340" w:rsidRPr="007620E5">
        <w:rPr>
          <w:sz w:val="24"/>
          <w:szCs w:val="24"/>
        </w:rPr>
        <w:t>on various thought experiments that serve as “intuition pumps” designed to arouse some relevant negative res</w:t>
      </w:r>
      <w:r w:rsidR="0084614C" w:rsidRPr="007620E5">
        <w:rPr>
          <w:sz w:val="24"/>
          <w:szCs w:val="24"/>
        </w:rPr>
        <w:t xml:space="preserve">ponse in us (Dennett, 1984: 12, </w:t>
      </w:r>
      <w:r w:rsidR="00186340" w:rsidRPr="007620E5">
        <w:rPr>
          <w:sz w:val="24"/>
          <w:szCs w:val="24"/>
        </w:rPr>
        <w:t xml:space="preserve">18). The fact is, however, that all these “intuition pumps” rely on misleading analogies and metaphors that do not deserve the respect and influence they have enjoyed (Dennett, 1984: </w:t>
      </w:r>
      <w:r w:rsidR="00C61D64" w:rsidRPr="007620E5">
        <w:rPr>
          <w:sz w:val="24"/>
          <w:szCs w:val="24"/>
        </w:rPr>
        <w:t>7</w:t>
      </w:r>
      <w:r w:rsidR="00186340" w:rsidRPr="007620E5">
        <w:rPr>
          <w:sz w:val="24"/>
          <w:szCs w:val="24"/>
        </w:rPr>
        <w:t>)</w:t>
      </w:r>
      <w:r w:rsidR="00C61D64" w:rsidRPr="007620E5">
        <w:rPr>
          <w:sz w:val="24"/>
          <w:szCs w:val="24"/>
        </w:rPr>
        <w:t xml:space="preserve">. Dennett’s fundamental task in </w:t>
      </w:r>
      <w:r w:rsidR="00C61D64" w:rsidRPr="007620E5">
        <w:rPr>
          <w:i/>
          <w:sz w:val="24"/>
          <w:szCs w:val="24"/>
        </w:rPr>
        <w:t>Elbow Room</w:t>
      </w:r>
      <w:r w:rsidR="00C61D64" w:rsidRPr="007620E5">
        <w:rPr>
          <w:sz w:val="24"/>
          <w:szCs w:val="24"/>
        </w:rPr>
        <w:t xml:space="preserve"> is to “exorcise” these bugbears and </w:t>
      </w:r>
      <w:r w:rsidR="0084614C" w:rsidRPr="007620E5">
        <w:rPr>
          <w:sz w:val="24"/>
          <w:szCs w:val="24"/>
        </w:rPr>
        <w:t>eradicate</w:t>
      </w:r>
      <w:r w:rsidR="00C61D64" w:rsidRPr="007620E5">
        <w:rPr>
          <w:sz w:val="24"/>
          <w:szCs w:val="24"/>
        </w:rPr>
        <w:t xml:space="preserve"> this groundless, “self-induced panic” (Dennett, 1984: 169-70).</w:t>
      </w:r>
    </w:p>
    <w:p w14:paraId="2BB0D068" w14:textId="306FC95F" w:rsidR="00C61D64" w:rsidRPr="007620E5" w:rsidRDefault="00C61D64" w:rsidP="008D69AA">
      <w:pPr>
        <w:spacing w:line="360" w:lineRule="auto"/>
        <w:ind w:right="-7"/>
        <w:jc w:val="both"/>
        <w:rPr>
          <w:sz w:val="24"/>
          <w:szCs w:val="24"/>
        </w:rPr>
      </w:pPr>
      <w:r w:rsidRPr="007620E5">
        <w:rPr>
          <w:sz w:val="24"/>
          <w:szCs w:val="24"/>
        </w:rPr>
        <w:tab/>
        <w:t>Although Dennett is</w:t>
      </w:r>
      <w:r w:rsidR="00503544" w:rsidRPr="007620E5">
        <w:rPr>
          <w:sz w:val="24"/>
          <w:szCs w:val="24"/>
        </w:rPr>
        <w:t xml:space="preserve"> no doubt successful in discrediting some of the cruder and more misleading features of the various “bugbears” </w:t>
      </w:r>
      <w:r w:rsidR="0084614C" w:rsidRPr="007620E5">
        <w:rPr>
          <w:sz w:val="24"/>
          <w:szCs w:val="24"/>
        </w:rPr>
        <w:t xml:space="preserve">that </w:t>
      </w:r>
      <w:r w:rsidR="00503544" w:rsidRPr="007620E5">
        <w:rPr>
          <w:sz w:val="24"/>
          <w:szCs w:val="24"/>
        </w:rPr>
        <w:t xml:space="preserve">he considers, critics may argue that </w:t>
      </w:r>
      <w:r w:rsidR="00755C68" w:rsidRPr="007620E5">
        <w:rPr>
          <w:sz w:val="24"/>
          <w:szCs w:val="24"/>
        </w:rPr>
        <w:t>he does not succeed in dispelling all</w:t>
      </w:r>
      <w:r w:rsidR="00503544" w:rsidRPr="007620E5">
        <w:rPr>
          <w:sz w:val="24"/>
          <w:szCs w:val="24"/>
        </w:rPr>
        <w:t xml:space="preserve"> the worries and anxieties that may grip us. Among the most important </w:t>
      </w:r>
      <w:r w:rsidR="00794A68" w:rsidRPr="007620E5">
        <w:rPr>
          <w:sz w:val="24"/>
          <w:szCs w:val="24"/>
        </w:rPr>
        <w:t xml:space="preserve">of the </w:t>
      </w:r>
      <w:r w:rsidR="00503544" w:rsidRPr="007620E5">
        <w:rPr>
          <w:sz w:val="24"/>
          <w:szCs w:val="24"/>
        </w:rPr>
        <w:t>“bugbears” that Dennett examines are the issues</w:t>
      </w:r>
      <w:r w:rsidR="00794A68" w:rsidRPr="007620E5">
        <w:rPr>
          <w:sz w:val="24"/>
          <w:szCs w:val="24"/>
        </w:rPr>
        <w:t xml:space="preserve"> of fate and luck. </w:t>
      </w:r>
      <w:r w:rsidR="00755C68" w:rsidRPr="007620E5">
        <w:rPr>
          <w:sz w:val="24"/>
          <w:szCs w:val="24"/>
        </w:rPr>
        <w:t>As we have noted, m</w:t>
      </w:r>
      <w:r w:rsidR="00794A68" w:rsidRPr="007620E5">
        <w:rPr>
          <w:sz w:val="24"/>
          <w:szCs w:val="24"/>
        </w:rPr>
        <w:t>uch of what Dennett says on these subjects repeats the familiar repertoire of classical compatibilism. Dennett takes the doctrine of fatalism to be the claim that all our deliberations and actions are causally ineffective and make no diffe</w:t>
      </w:r>
      <w:r w:rsidR="00755C68" w:rsidRPr="007620E5">
        <w:rPr>
          <w:sz w:val="24"/>
          <w:szCs w:val="24"/>
        </w:rPr>
        <w:t>rence to the course of events (</w:t>
      </w:r>
      <w:r w:rsidR="00794A68" w:rsidRPr="007620E5">
        <w:rPr>
          <w:sz w:val="24"/>
          <w:szCs w:val="24"/>
        </w:rPr>
        <w:t xml:space="preserve">Dennett, 1984: 104-05). He goes on to point out that nothing about the thesis of determinism implies that this is the </w:t>
      </w:r>
      <w:r w:rsidR="00794A68" w:rsidRPr="007620E5">
        <w:rPr>
          <w:i/>
          <w:sz w:val="24"/>
          <w:szCs w:val="24"/>
        </w:rPr>
        <w:t>universal</w:t>
      </w:r>
      <w:r w:rsidR="00794A68" w:rsidRPr="007620E5">
        <w:rPr>
          <w:sz w:val="24"/>
          <w:szCs w:val="24"/>
        </w:rPr>
        <w:t xml:space="preserve"> condition. The problem with this reply, as his critics see it, is that it is evasive and fails to engage with the </w:t>
      </w:r>
      <w:r w:rsidR="0084614C" w:rsidRPr="007620E5">
        <w:rPr>
          <w:sz w:val="24"/>
          <w:szCs w:val="24"/>
        </w:rPr>
        <w:t>deeper</w:t>
      </w:r>
      <w:r w:rsidR="00794A68" w:rsidRPr="007620E5">
        <w:rPr>
          <w:sz w:val="24"/>
          <w:szCs w:val="24"/>
        </w:rPr>
        <w:t xml:space="preserve"> difficulties we encounter here. The relevant issue is not about the causal influence </w:t>
      </w:r>
      <w:r w:rsidR="00794A68" w:rsidRPr="007620E5">
        <w:rPr>
          <w:i/>
          <w:sz w:val="24"/>
          <w:szCs w:val="24"/>
        </w:rPr>
        <w:t xml:space="preserve">of </w:t>
      </w:r>
      <w:r w:rsidR="00794A68" w:rsidRPr="007620E5">
        <w:rPr>
          <w:sz w:val="24"/>
          <w:szCs w:val="24"/>
        </w:rPr>
        <w:t xml:space="preserve">the agent but rather the causal influences </w:t>
      </w:r>
      <w:r w:rsidR="00794A68" w:rsidRPr="007620E5">
        <w:rPr>
          <w:i/>
          <w:sz w:val="24"/>
          <w:szCs w:val="24"/>
        </w:rPr>
        <w:t xml:space="preserve">on </w:t>
      </w:r>
      <w:r w:rsidR="00794A68" w:rsidRPr="007620E5">
        <w:rPr>
          <w:sz w:val="24"/>
          <w:szCs w:val="24"/>
        </w:rPr>
        <w:t xml:space="preserve">the agent. The incompatibilist argues that there is another mode of fatalistic concern that arises from a backward-looking perspective. The question that concerns us, from this perspective, is whether or not the agent has </w:t>
      </w:r>
      <w:r w:rsidR="00794A68" w:rsidRPr="007620E5">
        <w:rPr>
          <w:i/>
          <w:sz w:val="24"/>
          <w:szCs w:val="24"/>
        </w:rPr>
        <w:t>ultimate</w:t>
      </w:r>
      <w:r w:rsidR="007A0806" w:rsidRPr="007620E5">
        <w:rPr>
          <w:sz w:val="24"/>
          <w:szCs w:val="24"/>
        </w:rPr>
        <w:t xml:space="preserve"> control over her character</w:t>
      </w:r>
      <w:r w:rsidR="00794A68" w:rsidRPr="007620E5">
        <w:rPr>
          <w:sz w:val="24"/>
          <w:szCs w:val="24"/>
        </w:rPr>
        <w:t xml:space="preserve"> and conduct.</w:t>
      </w:r>
      <w:r w:rsidR="007A0806" w:rsidRPr="007620E5">
        <w:rPr>
          <w:sz w:val="24"/>
          <w:szCs w:val="24"/>
        </w:rPr>
        <w:t xml:space="preserve"> Do the qualities and features of her will for which we may praise or blame her </w:t>
      </w:r>
      <w:r w:rsidR="007A0806" w:rsidRPr="007620E5">
        <w:rPr>
          <w:i/>
          <w:sz w:val="24"/>
          <w:szCs w:val="24"/>
        </w:rPr>
        <w:t>originate</w:t>
      </w:r>
      <w:r w:rsidR="007A0806" w:rsidRPr="007620E5">
        <w:rPr>
          <w:sz w:val="24"/>
          <w:szCs w:val="24"/>
        </w:rPr>
        <w:t xml:space="preserve"> with her? The essence of the incompatibilist view is that if determinism is true then </w:t>
      </w:r>
      <w:r w:rsidR="007A0806" w:rsidRPr="007620E5">
        <w:rPr>
          <w:i/>
          <w:sz w:val="24"/>
          <w:szCs w:val="24"/>
        </w:rPr>
        <w:t>origination</w:t>
      </w:r>
      <w:r w:rsidR="007A0806" w:rsidRPr="007620E5">
        <w:rPr>
          <w:sz w:val="24"/>
          <w:szCs w:val="24"/>
        </w:rPr>
        <w:t xml:space="preserve"> fate is the universal condition and responsibility is impossible?</w:t>
      </w:r>
      <w:r w:rsidR="0084614C" w:rsidRPr="007620E5">
        <w:rPr>
          <w:rStyle w:val="EndnoteReference"/>
          <w:sz w:val="24"/>
          <w:szCs w:val="24"/>
        </w:rPr>
        <w:endnoteReference w:id="6"/>
      </w:r>
    </w:p>
    <w:p w14:paraId="08B2CD00" w14:textId="6B68766F" w:rsidR="007A0806" w:rsidRPr="007620E5" w:rsidRDefault="007A0806" w:rsidP="008D69AA">
      <w:pPr>
        <w:spacing w:line="360" w:lineRule="auto"/>
        <w:ind w:right="-7"/>
        <w:jc w:val="both"/>
        <w:rPr>
          <w:sz w:val="24"/>
          <w:szCs w:val="24"/>
        </w:rPr>
      </w:pPr>
      <w:r w:rsidRPr="007620E5">
        <w:rPr>
          <w:sz w:val="24"/>
          <w:szCs w:val="24"/>
        </w:rPr>
        <w:tab/>
        <w:t xml:space="preserve">Dennett’s effort to deal with the bugbear of luck runs into a number of related difficulties. </w:t>
      </w:r>
      <w:r w:rsidR="00C80724" w:rsidRPr="007620E5">
        <w:rPr>
          <w:sz w:val="24"/>
          <w:szCs w:val="24"/>
        </w:rPr>
        <w:t xml:space="preserve">From an incompatibilist perspective concern about origination-fate is intimately connected with worries about “moral luck”. It is intuitively unjust, they argue, to hold agents responsible for aspects of their conduct and character they do not control. Agents subject to origination-fate are vulnerable to “moral luck” of just this kind. Dennett aims to deflate the luck objection by arguing that human agents are “not just lucky” but </w:t>
      </w:r>
      <w:r w:rsidR="00C80724" w:rsidRPr="007620E5">
        <w:rPr>
          <w:sz w:val="24"/>
          <w:szCs w:val="24"/>
        </w:rPr>
        <w:lastRenderedPageBreak/>
        <w:t xml:space="preserve">are, on the contrary, “skilled self-controllers” (Dennett, 1984: 94). Here again, Dennett’s critics are </w:t>
      </w:r>
      <w:r w:rsidR="00914399" w:rsidRPr="007620E5">
        <w:rPr>
          <w:sz w:val="24"/>
          <w:szCs w:val="24"/>
        </w:rPr>
        <w:t>not</w:t>
      </w:r>
      <w:r w:rsidR="00C80724" w:rsidRPr="007620E5">
        <w:rPr>
          <w:sz w:val="24"/>
          <w:szCs w:val="24"/>
        </w:rPr>
        <w:t xml:space="preserve"> convinced. While it is true that human agents are sensitive to reasons and able to guide their conduct in light of their reasons, given determinism it is also true that the specific capacities we have, the circumstances in which they are engaged, and the way they are actually exercised depend, in the final analysis, on external factors that the agent has no control over.</w:t>
      </w:r>
      <w:r w:rsidR="00755C68" w:rsidRPr="007620E5">
        <w:rPr>
          <w:sz w:val="24"/>
          <w:szCs w:val="24"/>
        </w:rPr>
        <w:t xml:space="preserve"> In s</w:t>
      </w:r>
      <w:r w:rsidR="003B2C5F" w:rsidRPr="007620E5">
        <w:rPr>
          <w:sz w:val="24"/>
          <w:szCs w:val="24"/>
        </w:rPr>
        <w:t xml:space="preserve">um, contrary to what Dennett claims, powers of reason-responsiveness </w:t>
      </w:r>
      <w:r w:rsidR="009F7681" w:rsidRPr="007620E5">
        <w:rPr>
          <w:sz w:val="24"/>
          <w:szCs w:val="24"/>
        </w:rPr>
        <w:t>fail to provide imm</w:t>
      </w:r>
      <w:r w:rsidR="003B2C5F" w:rsidRPr="007620E5">
        <w:rPr>
          <w:sz w:val="24"/>
          <w:szCs w:val="24"/>
        </w:rPr>
        <w:t xml:space="preserve">unity </w:t>
      </w:r>
      <w:r w:rsidR="009F7681" w:rsidRPr="007620E5">
        <w:rPr>
          <w:sz w:val="24"/>
          <w:szCs w:val="24"/>
        </w:rPr>
        <w:t>from</w:t>
      </w:r>
      <w:r w:rsidR="003B2C5F" w:rsidRPr="007620E5">
        <w:rPr>
          <w:sz w:val="24"/>
          <w:szCs w:val="24"/>
        </w:rPr>
        <w:t xml:space="preserve"> the various forms of </w:t>
      </w:r>
      <w:r w:rsidR="00755C68" w:rsidRPr="007620E5">
        <w:rPr>
          <w:sz w:val="24"/>
          <w:szCs w:val="24"/>
        </w:rPr>
        <w:t xml:space="preserve">(moral) </w:t>
      </w:r>
      <w:r w:rsidR="003B2C5F" w:rsidRPr="007620E5">
        <w:rPr>
          <w:sz w:val="24"/>
          <w:szCs w:val="24"/>
        </w:rPr>
        <w:t>luck that incompatibilist</w:t>
      </w:r>
      <w:r w:rsidR="009F7681" w:rsidRPr="007620E5">
        <w:rPr>
          <w:sz w:val="24"/>
          <w:szCs w:val="24"/>
        </w:rPr>
        <w:t>s</w:t>
      </w:r>
      <w:r w:rsidR="003B2C5F" w:rsidRPr="007620E5">
        <w:rPr>
          <w:sz w:val="24"/>
          <w:szCs w:val="24"/>
        </w:rPr>
        <w:t xml:space="preserve"> </w:t>
      </w:r>
      <w:r w:rsidR="009F7681" w:rsidRPr="007620E5">
        <w:rPr>
          <w:sz w:val="24"/>
          <w:szCs w:val="24"/>
        </w:rPr>
        <w:t xml:space="preserve">are </w:t>
      </w:r>
      <w:r w:rsidR="003B2C5F" w:rsidRPr="007620E5">
        <w:rPr>
          <w:sz w:val="24"/>
          <w:szCs w:val="24"/>
        </w:rPr>
        <w:t>worried about.</w:t>
      </w:r>
      <w:r w:rsidR="00482E49" w:rsidRPr="007620E5">
        <w:rPr>
          <w:rStyle w:val="EndnoteReference"/>
          <w:sz w:val="24"/>
          <w:szCs w:val="24"/>
        </w:rPr>
        <w:endnoteReference w:id="7"/>
      </w:r>
    </w:p>
    <w:p w14:paraId="70B7A327" w14:textId="2194707E" w:rsidR="003B2C5F" w:rsidRPr="007620E5" w:rsidRDefault="003B2C5F" w:rsidP="008D69AA">
      <w:pPr>
        <w:spacing w:line="360" w:lineRule="auto"/>
        <w:ind w:right="-7"/>
        <w:jc w:val="both"/>
        <w:rPr>
          <w:sz w:val="24"/>
          <w:szCs w:val="24"/>
        </w:rPr>
      </w:pPr>
      <w:r w:rsidRPr="007620E5">
        <w:rPr>
          <w:sz w:val="24"/>
          <w:szCs w:val="24"/>
        </w:rPr>
        <w:tab/>
      </w:r>
      <w:r w:rsidR="009F7681" w:rsidRPr="007620E5">
        <w:rPr>
          <w:sz w:val="24"/>
          <w:szCs w:val="24"/>
        </w:rPr>
        <w:t>Dennett, as we</w:t>
      </w:r>
      <w:r w:rsidR="005B1257" w:rsidRPr="007620E5">
        <w:rPr>
          <w:sz w:val="24"/>
          <w:szCs w:val="24"/>
        </w:rPr>
        <w:t xml:space="preserve"> </w:t>
      </w:r>
      <w:r w:rsidR="009F7681" w:rsidRPr="007620E5">
        <w:rPr>
          <w:sz w:val="24"/>
          <w:szCs w:val="24"/>
        </w:rPr>
        <w:t xml:space="preserve">have noted, believes that his account of our (compatibilist friendly) powers of rational self-control are all we need in order to defuse worries about (evil) manipulators of various kinds </w:t>
      </w:r>
      <w:r w:rsidRPr="007620E5">
        <w:rPr>
          <w:sz w:val="24"/>
          <w:szCs w:val="24"/>
        </w:rPr>
        <w:t xml:space="preserve"> (Dennett, 1984:</w:t>
      </w:r>
      <w:r w:rsidR="00A806AD" w:rsidRPr="007620E5">
        <w:rPr>
          <w:sz w:val="24"/>
          <w:szCs w:val="24"/>
        </w:rPr>
        <w:t xml:space="preserve"> </w:t>
      </w:r>
      <w:r w:rsidRPr="007620E5">
        <w:rPr>
          <w:sz w:val="24"/>
          <w:szCs w:val="24"/>
        </w:rPr>
        <w:t>8,33-</w:t>
      </w:r>
      <w:r w:rsidR="009F7681" w:rsidRPr="007620E5">
        <w:rPr>
          <w:sz w:val="24"/>
          <w:szCs w:val="24"/>
        </w:rPr>
        <w:t>4,37-8,64-5). At the same time</w:t>
      </w:r>
      <w:r w:rsidR="00A806AD" w:rsidRPr="007620E5">
        <w:rPr>
          <w:sz w:val="24"/>
          <w:szCs w:val="24"/>
        </w:rPr>
        <w:t xml:space="preserve">, Dennett also advances a theory of responsibility that emphasizes the way in which society can </w:t>
      </w:r>
      <w:r w:rsidR="009F7681" w:rsidRPr="007620E5">
        <w:rPr>
          <w:sz w:val="24"/>
          <w:szCs w:val="24"/>
        </w:rPr>
        <w:t>deploy</w:t>
      </w:r>
      <w:r w:rsidR="00A806AD" w:rsidRPr="007620E5">
        <w:rPr>
          <w:sz w:val="24"/>
          <w:szCs w:val="24"/>
        </w:rPr>
        <w:t xml:space="preserve"> the stance of “designers” and “engineers” </w:t>
      </w:r>
      <w:r w:rsidR="009F7681" w:rsidRPr="007620E5">
        <w:rPr>
          <w:sz w:val="24"/>
          <w:szCs w:val="24"/>
        </w:rPr>
        <w:t xml:space="preserve">with a view </w:t>
      </w:r>
      <w:r w:rsidR="00A806AD" w:rsidRPr="007620E5">
        <w:rPr>
          <w:sz w:val="24"/>
          <w:szCs w:val="24"/>
        </w:rPr>
        <w:t xml:space="preserve">to </w:t>
      </w:r>
      <w:r w:rsidR="00755C68" w:rsidRPr="007620E5">
        <w:rPr>
          <w:sz w:val="24"/>
          <w:szCs w:val="24"/>
        </w:rPr>
        <w:t>control</w:t>
      </w:r>
      <w:r w:rsidR="00727C23" w:rsidRPr="007620E5">
        <w:rPr>
          <w:sz w:val="24"/>
          <w:szCs w:val="24"/>
        </w:rPr>
        <w:t>ling</w:t>
      </w:r>
      <w:r w:rsidR="00A806AD" w:rsidRPr="007620E5">
        <w:rPr>
          <w:sz w:val="24"/>
          <w:szCs w:val="24"/>
        </w:rPr>
        <w:t xml:space="preserve"> and </w:t>
      </w:r>
      <w:r w:rsidR="00727C23" w:rsidRPr="007620E5">
        <w:rPr>
          <w:sz w:val="24"/>
          <w:szCs w:val="24"/>
        </w:rPr>
        <w:t>directing</w:t>
      </w:r>
      <w:r w:rsidR="00A806AD" w:rsidRPr="007620E5">
        <w:rPr>
          <w:sz w:val="24"/>
          <w:szCs w:val="24"/>
        </w:rPr>
        <w:t xml:space="preserve"> an agent’s character and motivations (e.g. through the effective implementation of rewards and punishments) (Dennett, 1984: 156-65; see also 139-41, on robot design). These core arguments in Dennett’s work</w:t>
      </w:r>
      <w:r w:rsidR="00727C23" w:rsidRPr="007620E5">
        <w:rPr>
          <w:sz w:val="24"/>
          <w:szCs w:val="24"/>
        </w:rPr>
        <w:t>, it may be argued,</w:t>
      </w:r>
      <w:r w:rsidR="00A806AD" w:rsidRPr="007620E5">
        <w:rPr>
          <w:sz w:val="24"/>
          <w:szCs w:val="24"/>
        </w:rPr>
        <w:t xml:space="preserve"> pull in </w:t>
      </w:r>
      <w:r w:rsidR="00727C23" w:rsidRPr="007620E5">
        <w:rPr>
          <w:sz w:val="24"/>
          <w:szCs w:val="24"/>
        </w:rPr>
        <w:t>opposite</w:t>
      </w:r>
      <w:r w:rsidR="00A806AD" w:rsidRPr="007620E5">
        <w:rPr>
          <w:sz w:val="24"/>
          <w:szCs w:val="24"/>
        </w:rPr>
        <w:t xml:space="preserve"> directions and reveal deep tensions in his </w:t>
      </w:r>
      <w:r w:rsidR="00727C23" w:rsidRPr="007620E5">
        <w:rPr>
          <w:sz w:val="24"/>
          <w:szCs w:val="24"/>
        </w:rPr>
        <w:t>overall</w:t>
      </w:r>
      <w:r w:rsidR="00A806AD" w:rsidRPr="007620E5">
        <w:rPr>
          <w:sz w:val="24"/>
          <w:szCs w:val="24"/>
        </w:rPr>
        <w:t xml:space="preserve"> project in </w:t>
      </w:r>
      <w:r w:rsidR="00A806AD" w:rsidRPr="007620E5">
        <w:rPr>
          <w:i/>
          <w:sz w:val="24"/>
          <w:szCs w:val="24"/>
        </w:rPr>
        <w:t>Elbow Room</w:t>
      </w:r>
      <w:r w:rsidR="00A806AD" w:rsidRPr="007620E5">
        <w:rPr>
          <w:sz w:val="24"/>
          <w:szCs w:val="24"/>
        </w:rPr>
        <w:t xml:space="preserve">. Although Dennett </w:t>
      </w:r>
      <w:r w:rsidR="00727C23" w:rsidRPr="007620E5">
        <w:rPr>
          <w:sz w:val="24"/>
          <w:szCs w:val="24"/>
        </w:rPr>
        <w:t>cl</w:t>
      </w:r>
      <w:r w:rsidR="00A806AD" w:rsidRPr="007620E5">
        <w:rPr>
          <w:sz w:val="24"/>
          <w:szCs w:val="24"/>
        </w:rPr>
        <w:t xml:space="preserve">aims to distance himself from the “chilly” world of B.F. Skinner’s </w:t>
      </w:r>
      <w:r w:rsidR="00A806AD" w:rsidRPr="007620E5">
        <w:rPr>
          <w:i/>
          <w:sz w:val="24"/>
          <w:szCs w:val="24"/>
        </w:rPr>
        <w:t>Walden Two</w:t>
      </w:r>
      <w:r w:rsidR="00A806AD" w:rsidRPr="007620E5">
        <w:rPr>
          <w:sz w:val="24"/>
          <w:szCs w:val="24"/>
        </w:rPr>
        <w:t xml:space="preserve"> and the “vision of behaviourism” </w:t>
      </w:r>
      <w:r w:rsidR="00727C23" w:rsidRPr="007620E5">
        <w:rPr>
          <w:sz w:val="24"/>
          <w:szCs w:val="24"/>
        </w:rPr>
        <w:t>that lies</w:t>
      </w:r>
      <w:r w:rsidR="00A806AD" w:rsidRPr="007620E5">
        <w:rPr>
          <w:sz w:val="24"/>
          <w:szCs w:val="24"/>
        </w:rPr>
        <w:t xml:space="preserve"> behind it, his </w:t>
      </w:r>
      <w:r w:rsidR="00727C23" w:rsidRPr="007620E5">
        <w:rPr>
          <w:sz w:val="24"/>
          <w:szCs w:val="24"/>
        </w:rPr>
        <w:t xml:space="preserve">general </w:t>
      </w:r>
      <w:r w:rsidR="00A806AD" w:rsidRPr="007620E5">
        <w:rPr>
          <w:sz w:val="24"/>
          <w:szCs w:val="24"/>
        </w:rPr>
        <w:t xml:space="preserve">position on this subject </w:t>
      </w:r>
      <w:r w:rsidR="00727C23" w:rsidRPr="007620E5">
        <w:rPr>
          <w:sz w:val="24"/>
          <w:szCs w:val="24"/>
        </w:rPr>
        <w:t xml:space="preserve">might well be described </w:t>
      </w:r>
      <w:r w:rsidR="00A806AD" w:rsidRPr="007620E5">
        <w:rPr>
          <w:sz w:val="24"/>
          <w:szCs w:val="24"/>
        </w:rPr>
        <w:t>as neo-Skinneria</w:t>
      </w:r>
      <w:r w:rsidR="00113934" w:rsidRPr="007620E5">
        <w:rPr>
          <w:sz w:val="24"/>
          <w:szCs w:val="24"/>
        </w:rPr>
        <w:t>n</w:t>
      </w:r>
      <w:r w:rsidR="00727C23" w:rsidRPr="007620E5">
        <w:rPr>
          <w:rStyle w:val="EndnoteReference"/>
          <w:color w:val="auto"/>
          <w:sz w:val="24"/>
          <w:szCs w:val="24"/>
        </w:rPr>
        <w:endnoteReference w:id="8"/>
      </w:r>
      <w:r w:rsidR="00A806AD" w:rsidRPr="007620E5">
        <w:rPr>
          <w:sz w:val="24"/>
          <w:szCs w:val="24"/>
        </w:rPr>
        <w:t xml:space="preserve"> </w:t>
      </w:r>
    </w:p>
    <w:p w14:paraId="49B7CCF8" w14:textId="77777777" w:rsidR="00D43B09" w:rsidRPr="007620E5" w:rsidRDefault="00D43B09" w:rsidP="008D69AA">
      <w:pPr>
        <w:spacing w:line="360" w:lineRule="auto"/>
        <w:ind w:right="-7"/>
        <w:jc w:val="both"/>
        <w:rPr>
          <w:sz w:val="24"/>
          <w:szCs w:val="24"/>
        </w:rPr>
      </w:pPr>
    </w:p>
    <w:p w14:paraId="2B3F2900" w14:textId="69CF67DF" w:rsidR="00D43B09" w:rsidRPr="007620E5" w:rsidRDefault="00D43B09" w:rsidP="008D69AA">
      <w:pPr>
        <w:spacing w:line="360" w:lineRule="auto"/>
        <w:ind w:right="-7"/>
        <w:jc w:val="both"/>
        <w:rPr>
          <w:b/>
          <w:i/>
          <w:sz w:val="28"/>
          <w:szCs w:val="28"/>
        </w:rPr>
      </w:pPr>
      <w:r w:rsidRPr="007620E5">
        <w:rPr>
          <w:b/>
          <w:i/>
          <w:sz w:val="28"/>
          <w:szCs w:val="28"/>
        </w:rPr>
        <w:t xml:space="preserve">IV. </w:t>
      </w:r>
      <w:r w:rsidR="00B25044" w:rsidRPr="007620E5">
        <w:rPr>
          <w:b/>
          <w:i/>
          <w:sz w:val="28"/>
          <w:szCs w:val="28"/>
        </w:rPr>
        <w:t>Hard Incompatibilism</w:t>
      </w:r>
      <w:r w:rsidR="00914399" w:rsidRPr="007620E5">
        <w:rPr>
          <w:b/>
          <w:i/>
          <w:sz w:val="28"/>
          <w:szCs w:val="28"/>
        </w:rPr>
        <w:t xml:space="preserve"> / Optimistic Skepticism</w:t>
      </w:r>
    </w:p>
    <w:p w14:paraId="3631C02F" w14:textId="6DC667DB" w:rsidR="00D43B09" w:rsidRPr="007620E5" w:rsidRDefault="00736AE8" w:rsidP="008D69AA">
      <w:pPr>
        <w:spacing w:line="360" w:lineRule="auto"/>
        <w:ind w:right="-7"/>
        <w:jc w:val="both"/>
        <w:rPr>
          <w:sz w:val="24"/>
          <w:szCs w:val="24"/>
        </w:rPr>
      </w:pPr>
      <w:r w:rsidRPr="007620E5">
        <w:rPr>
          <w:sz w:val="24"/>
          <w:szCs w:val="24"/>
        </w:rPr>
        <w:tab/>
      </w:r>
      <w:r w:rsidR="00042408" w:rsidRPr="007620E5">
        <w:rPr>
          <w:sz w:val="24"/>
          <w:szCs w:val="24"/>
        </w:rPr>
        <w:t>B</w:t>
      </w:r>
      <w:r w:rsidRPr="007620E5">
        <w:rPr>
          <w:sz w:val="24"/>
          <w:szCs w:val="24"/>
        </w:rPr>
        <w:t>oth St</w:t>
      </w:r>
      <w:r w:rsidR="008D576E" w:rsidRPr="007620E5">
        <w:rPr>
          <w:sz w:val="24"/>
          <w:szCs w:val="24"/>
        </w:rPr>
        <w:t>rawson and Dennett</w:t>
      </w:r>
      <w:r w:rsidR="00042408" w:rsidRPr="007620E5">
        <w:rPr>
          <w:sz w:val="24"/>
          <w:szCs w:val="24"/>
        </w:rPr>
        <w:t>, we have noted,</w:t>
      </w:r>
      <w:r w:rsidR="008D576E" w:rsidRPr="007620E5">
        <w:rPr>
          <w:sz w:val="24"/>
          <w:szCs w:val="24"/>
        </w:rPr>
        <w:t xml:space="preserve"> </w:t>
      </w:r>
      <w:r w:rsidR="00042408" w:rsidRPr="007620E5">
        <w:rPr>
          <w:sz w:val="24"/>
          <w:szCs w:val="24"/>
        </w:rPr>
        <w:t>aim</w:t>
      </w:r>
      <w:r w:rsidR="008D576E" w:rsidRPr="007620E5">
        <w:rPr>
          <w:sz w:val="24"/>
          <w:szCs w:val="24"/>
        </w:rPr>
        <w:t xml:space="preserve"> to refut</w:t>
      </w:r>
      <w:r w:rsidRPr="007620E5">
        <w:rPr>
          <w:sz w:val="24"/>
          <w:szCs w:val="24"/>
        </w:rPr>
        <w:t xml:space="preserve">e </w:t>
      </w:r>
      <w:r w:rsidR="00A10A33" w:rsidRPr="007620E5">
        <w:rPr>
          <w:sz w:val="24"/>
          <w:szCs w:val="24"/>
        </w:rPr>
        <w:t>skepti</w:t>
      </w:r>
      <w:r w:rsidRPr="007620E5">
        <w:rPr>
          <w:sz w:val="24"/>
          <w:szCs w:val="24"/>
        </w:rPr>
        <w:t xml:space="preserve">cism and offer </w:t>
      </w:r>
      <w:r w:rsidR="00042408" w:rsidRPr="007620E5">
        <w:rPr>
          <w:sz w:val="24"/>
          <w:szCs w:val="24"/>
        </w:rPr>
        <w:t xml:space="preserve">compatibilist </w:t>
      </w:r>
      <w:r w:rsidRPr="007620E5">
        <w:rPr>
          <w:sz w:val="24"/>
          <w:szCs w:val="24"/>
        </w:rPr>
        <w:t xml:space="preserve">accounts of moral responsibility that are </w:t>
      </w:r>
      <w:r w:rsidR="00D065DF" w:rsidRPr="007620E5">
        <w:rPr>
          <w:sz w:val="24"/>
          <w:szCs w:val="24"/>
        </w:rPr>
        <w:t>plainly more sophisticated than</w:t>
      </w:r>
      <w:r w:rsidRPr="007620E5">
        <w:rPr>
          <w:sz w:val="24"/>
          <w:szCs w:val="24"/>
        </w:rPr>
        <w:t xml:space="preserve"> the simpler models </w:t>
      </w:r>
      <w:r w:rsidR="00D065DF" w:rsidRPr="007620E5">
        <w:rPr>
          <w:sz w:val="24"/>
          <w:szCs w:val="24"/>
        </w:rPr>
        <w:t>propos</w:t>
      </w:r>
      <w:r w:rsidR="00042408" w:rsidRPr="007620E5">
        <w:rPr>
          <w:sz w:val="24"/>
          <w:szCs w:val="24"/>
        </w:rPr>
        <w:t>ed by classical compatibilism (</w:t>
      </w:r>
      <w:r w:rsidRPr="007620E5">
        <w:rPr>
          <w:sz w:val="24"/>
          <w:szCs w:val="24"/>
        </w:rPr>
        <w:t xml:space="preserve">Optimism). </w:t>
      </w:r>
      <w:r w:rsidR="00042408" w:rsidRPr="007620E5">
        <w:rPr>
          <w:sz w:val="24"/>
          <w:szCs w:val="24"/>
        </w:rPr>
        <w:t xml:space="preserve">Whereas </w:t>
      </w:r>
      <w:r w:rsidRPr="007620E5">
        <w:rPr>
          <w:sz w:val="24"/>
          <w:szCs w:val="24"/>
        </w:rPr>
        <w:t xml:space="preserve">Strawson’s model rests on </w:t>
      </w:r>
      <w:r w:rsidR="00042408" w:rsidRPr="007620E5">
        <w:rPr>
          <w:sz w:val="24"/>
          <w:szCs w:val="24"/>
        </w:rPr>
        <w:t>the role of reactive attitudes</w:t>
      </w:r>
      <w:r w:rsidR="00D065DF" w:rsidRPr="007620E5">
        <w:rPr>
          <w:sz w:val="24"/>
          <w:szCs w:val="24"/>
        </w:rPr>
        <w:t xml:space="preserve"> and excuses</w:t>
      </w:r>
      <w:r w:rsidR="00042408" w:rsidRPr="007620E5">
        <w:rPr>
          <w:sz w:val="24"/>
          <w:szCs w:val="24"/>
        </w:rPr>
        <w:t>, Dennett emphasizes</w:t>
      </w:r>
      <w:r w:rsidRPr="007620E5">
        <w:rPr>
          <w:sz w:val="24"/>
          <w:szCs w:val="24"/>
        </w:rPr>
        <w:t xml:space="preserve"> the importance of our powers of rational self-control.</w:t>
      </w:r>
      <w:r w:rsidR="00042408" w:rsidRPr="007620E5">
        <w:rPr>
          <w:rStyle w:val="EndnoteReference"/>
          <w:sz w:val="24"/>
          <w:szCs w:val="24"/>
        </w:rPr>
        <w:endnoteReference w:id="9"/>
      </w:r>
      <w:r w:rsidRPr="007620E5">
        <w:rPr>
          <w:sz w:val="24"/>
          <w:szCs w:val="24"/>
        </w:rPr>
        <w:t xml:space="preserve"> </w:t>
      </w:r>
      <w:r w:rsidR="00042408" w:rsidRPr="007620E5">
        <w:rPr>
          <w:sz w:val="24"/>
          <w:szCs w:val="24"/>
        </w:rPr>
        <w:t xml:space="preserve">Whatever their differences, they are both </w:t>
      </w:r>
      <w:r w:rsidRPr="007620E5">
        <w:rPr>
          <w:sz w:val="24"/>
          <w:szCs w:val="24"/>
        </w:rPr>
        <w:t>agreed that</w:t>
      </w:r>
      <w:r w:rsidR="00D065DF" w:rsidRPr="007620E5">
        <w:rPr>
          <w:sz w:val="24"/>
          <w:szCs w:val="24"/>
        </w:rPr>
        <w:t>,</w:t>
      </w:r>
      <w:r w:rsidRPr="007620E5">
        <w:rPr>
          <w:sz w:val="24"/>
          <w:szCs w:val="24"/>
        </w:rPr>
        <w:t xml:space="preserve"> </w:t>
      </w:r>
      <w:r w:rsidR="00042408" w:rsidRPr="007620E5">
        <w:rPr>
          <w:i/>
          <w:sz w:val="24"/>
          <w:szCs w:val="24"/>
        </w:rPr>
        <w:t>if</w:t>
      </w:r>
      <w:r w:rsidR="00042408" w:rsidRPr="007620E5">
        <w:rPr>
          <w:sz w:val="24"/>
          <w:szCs w:val="24"/>
        </w:rPr>
        <w:t xml:space="preserve"> we can discredit </w:t>
      </w:r>
      <w:r w:rsidR="00A10A33" w:rsidRPr="007620E5">
        <w:rPr>
          <w:sz w:val="24"/>
          <w:szCs w:val="24"/>
        </w:rPr>
        <w:t>skepti</w:t>
      </w:r>
      <w:r w:rsidR="00042408" w:rsidRPr="007620E5">
        <w:rPr>
          <w:sz w:val="24"/>
          <w:szCs w:val="24"/>
        </w:rPr>
        <w:t xml:space="preserve">cism, </w:t>
      </w:r>
      <w:r w:rsidR="00D065DF" w:rsidRPr="007620E5">
        <w:rPr>
          <w:sz w:val="24"/>
          <w:szCs w:val="24"/>
        </w:rPr>
        <w:t xml:space="preserve">then </w:t>
      </w:r>
      <w:r w:rsidRPr="007620E5">
        <w:rPr>
          <w:sz w:val="24"/>
          <w:szCs w:val="24"/>
        </w:rPr>
        <w:t xml:space="preserve">we can vindicate some </w:t>
      </w:r>
      <w:r w:rsidR="00113934" w:rsidRPr="007620E5">
        <w:rPr>
          <w:sz w:val="24"/>
          <w:szCs w:val="24"/>
        </w:rPr>
        <w:t>reasonable degree</w:t>
      </w:r>
      <w:r w:rsidRPr="007620E5">
        <w:rPr>
          <w:sz w:val="24"/>
          <w:szCs w:val="24"/>
        </w:rPr>
        <w:t xml:space="preserve"> of optimism about our </w:t>
      </w:r>
      <w:r w:rsidR="00042408" w:rsidRPr="007620E5">
        <w:rPr>
          <w:sz w:val="24"/>
          <w:szCs w:val="24"/>
        </w:rPr>
        <w:t xml:space="preserve">general </w:t>
      </w:r>
      <w:r w:rsidRPr="007620E5">
        <w:rPr>
          <w:sz w:val="24"/>
          <w:szCs w:val="24"/>
        </w:rPr>
        <w:t xml:space="preserve">predicament. </w:t>
      </w:r>
      <w:r w:rsidR="00042408" w:rsidRPr="007620E5">
        <w:rPr>
          <w:sz w:val="24"/>
          <w:szCs w:val="24"/>
        </w:rPr>
        <w:t>Failing this</w:t>
      </w:r>
      <w:r w:rsidR="00485ACB" w:rsidRPr="007620E5">
        <w:rPr>
          <w:sz w:val="24"/>
          <w:szCs w:val="24"/>
        </w:rPr>
        <w:t>,</w:t>
      </w:r>
      <w:r w:rsidR="00042408" w:rsidRPr="007620E5">
        <w:rPr>
          <w:sz w:val="24"/>
          <w:szCs w:val="24"/>
        </w:rPr>
        <w:t xml:space="preserve"> </w:t>
      </w:r>
      <w:r w:rsidR="00A10A33" w:rsidRPr="007620E5">
        <w:rPr>
          <w:sz w:val="24"/>
          <w:szCs w:val="24"/>
        </w:rPr>
        <w:t>skepti</w:t>
      </w:r>
      <w:r w:rsidR="00042408" w:rsidRPr="007620E5">
        <w:rPr>
          <w:sz w:val="24"/>
          <w:szCs w:val="24"/>
        </w:rPr>
        <w:t>cism impl</w:t>
      </w:r>
      <w:r w:rsidR="00485ACB" w:rsidRPr="007620E5">
        <w:rPr>
          <w:sz w:val="24"/>
          <w:szCs w:val="24"/>
        </w:rPr>
        <w:t xml:space="preserve">ies </w:t>
      </w:r>
      <w:r w:rsidR="00113934" w:rsidRPr="007620E5">
        <w:rPr>
          <w:sz w:val="24"/>
          <w:szCs w:val="24"/>
        </w:rPr>
        <w:t>a significant measure</w:t>
      </w:r>
      <w:r w:rsidR="00485ACB" w:rsidRPr="007620E5">
        <w:rPr>
          <w:sz w:val="24"/>
          <w:szCs w:val="24"/>
        </w:rPr>
        <w:t xml:space="preserve"> of pessimism. In recent years, o</w:t>
      </w:r>
      <w:r w:rsidRPr="007620E5">
        <w:rPr>
          <w:sz w:val="24"/>
          <w:szCs w:val="24"/>
        </w:rPr>
        <w:t xml:space="preserve">rthodox views of this kind have been challenged by </w:t>
      </w:r>
      <w:r w:rsidR="005F306D" w:rsidRPr="007620E5">
        <w:rPr>
          <w:sz w:val="24"/>
          <w:szCs w:val="24"/>
        </w:rPr>
        <w:t>“Hard I</w:t>
      </w:r>
      <w:r w:rsidR="00C15ABC" w:rsidRPr="007620E5">
        <w:rPr>
          <w:sz w:val="24"/>
          <w:szCs w:val="24"/>
        </w:rPr>
        <w:t xml:space="preserve">ncompatibilists” or </w:t>
      </w:r>
      <w:r w:rsidRPr="007620E5">
        <w:rPr>
          <w:sz w:val="24"/>
          <w:szCs w:val="24"/>
        </w:rPr>
        <w:t>“optimistic skeptics”.</w:t>
      </w:r>
      <w:r w:rsidR="00C15ABC" w:rsidRPr="007620E5">
        <w:rPr>
          <w:rStyle w:val="EndnoteReference"/>
          <w:sz w:val="24"/>
          <w:szCs w:val="24"/>
        </w:rPr>
        <w:endnoteReference w:id="10"/>
      </w:r>
      <w:r w:rsidRPr="007620E5">
        <w:rPr>
          <w:sz w:val="24"/>
          <w:szCs w:val="24"/>
        </w:rPr>
        <w:t xml:space="preserve"> They argue that </w:t>
      </w:r>
      <w:r w:rsidR="00A10A33" w:rsidRPr="007620E5">
        <w:rPr>
          <w:sz w:val="24"/>
          <w:szCs w:val="24"/>
        </w:rPr>
        <w:lastRenderedPageBreak/>
        <w:t>skepti</w:t>
      </w:r>
      <w:r w:rsidRPr="007620E5">
        <w:rPr>
          <w:sz w:val="24"/>
          <w:szCs w:val="24"/>
        </w:rPr>
        <w:t xml:space="preserve">cism has none of the bleak or disturbing implications or consequences that </w:t>
      </w:r>
      <w:r w:rsidR="00485ACB" w:rsidRPr="007620E5">
        <w:rPr>
          <w:sz w:val="24"/>
          <w:szCs w:val="24"/>
        </w:rPr>
        <w:t xml:space="preserve">are generally attributed to it </w:t>
      </w:r>
      <w:r w:rsidRPr="007620E5">
        <w:rPr>
          <w:sz w:val="24"/>
          <w:szCs w:val="24"/>
        </w:rPr>
        <w:t xml:space="preserve">by </w:t>
      </w:r>
      <w:r w:rsidR="00485ACB" w:rsidRPr="007620E5">
        <w:rPr>
          <w:sz w:val="24"/>
          <w:szCs w:val="24"/>
        </w:rPr>
        <w:t xml:space="preserve">its critics (such as </w:t>
      </w:r>
      <w:r w:rsidRPr="007620E5">
        <w:rPr>
          <w:sz w:val="24"/>
          <w:szCs w:val="24"/>
        </w:rPr>
        <w:t xml:space="preserve">Strawson and Dennett). The most influential and substantive statement of </w:t>
      </w:r>
      <w:r w:rsidR="00D065DF" w:rsidRPr="007620E5">
        <w:rPr>
          <w:sz w:val="24"/>
          <w:szCs w:val="24"/>
        </w:rPr>
        <w:t>this view</w:t>
      </w:r>
      <w:r w:rsidRPr="007620E5">
        <w:rPr>
          <w:sz w:val="24"/>
          <w:szCs w:val="24"/>
        </w:rPr>
        <w:t xml:space="preserve"> is presented in the work of Derk Pereboom.</w:t>
      </w:r>
      <w:r w:rsidR="00485ACB" w:rsidRPr="007620E5">
        <w:rPr>
          <w:rStyle w:val="EndnoteReference"/>
          <w:sz w:val="24"/>
          <w:szCs w:val="24"/>
        </w:rPr>
        <w:endnoteReference w:id="11"/>
      </w:r>
      <w:r w:rsidRPr="007620E5">
        <w:rPr>
          <w:sz w:val="24"/>
          <w:szCs w:val="24"/>
        </w:rPr>
        <w:t xml:space="preserve"> </w:t>
      </w:r>
      <w:r w:rsidR="00367E9B" w:rsidRPr="007620E5">
        <w:rPr>
          <w:sz w:val="24"/>
          <w:szCs w:val="24"/>
        </w:rPr>
        <w:t>Pereboom’s approach</w:t>
      </w:r>
      <w:r w:rsidR="00DA0290" w:rsidRPr="007620E5">
        <w:rPr>
          <w:sz w:val="24"/>
          <w:szCs w:val="24"/>
        </w:rPr>
        <w:t xml:space="preserve">, as the </w:t>
      </w:r>
      <w:r w:rsidR="00C15ABC" w:rsidRPr="007620E5">
        <w:rPr>
          <w:sz w:val="24"/>
          <w:szCs w:val="24"/>
        </w:rPr>
        <w:t xml:space="preserve">(alternative) </w:t>
      </w:r>
      <w:r w:rsidR="00DA0290" w:rsidRPr="007620E5">
        <w:rPr>
          <w:sz w:val="24"/>
          <w:szCs w:val="24"/>
        </w:rPr>
        <w:t xml:space="preserve">label “optimistic </w:t>
      </w:r>
      <w:r w:rsidR="00A10A33" w:rsidRPr="007620E5">
        <w:rPr>
          <w:sz w:val="24"/>
          <w:szCs w:val="24"/>
        </w:rPr>
        <w:t>skepti</w:t>
      </w:r>
      <w:r w:rsidR="00DA0290" w:rsidRPr="007620E5">
        <w:rPr>
          <w:sz w:val="24"/>
          <w:szCs w:val="24"/>
        </w:rPr>
        <w:t>cism” suggests,</w:t>
      </w:r>
      <w:r w:rsidR="00367E9B" w:rsidRPr="007620E5">
        <w:rPr>
          <w:sz w:val="24"/>
          <w:szCs w:val="24"/>
        </w:rPr>
        <w:t xml:space="preserve"> </w:t>
      </w:r>
      <w:r w:rsidR="00DA0290" w:rsidRPr="007620E5">
        <w:rPr>
          <w:sz w:val="24"/>
          <w:szCs w:val="24"/>
        </w:rPr>
        <w:t xml:space="preserve">also </w:t>
      </w:r>
      <w:r w:rsidR="00367E9B" w:rsidRPr="007620E5">
        <w:rPr>
          <w:sz w:val="24"/>
          <w:szCs w:val="24"/>
        </w:rPr>
        <w:t>falls into two part</w:t>
      </w:r>
      <w:r w:rsidR="00731FAE" w:rsidRPr="007620E5">
        <w:rPr>
          <w:sz w:val="24"/>
          <w:szCs w:val="24"/>
        </w:rPr>
        <w:t>s</w:t>
      </w:r>
      <w:r w:rsidR="00367E9B" w:rsidRPr="007620E5">
        <w:rPr>
          <w:sz w:val="24"/>
          <w:szCs w:val="24"/>
        </w:rPr>
        <w:t xml:space="preserve"> (Pereboom, 2001: xxiii). The first involves the set of arguments advanced in support of </w:t>
      </w:r>
      <w:r w:rsidR="0098380A" w:rsidRPr="007620E5">
        <w:rPr>
          <w:sz w:val="24"/>
          <w:szCs w:val="24"/>
        </w:rPr>
        <w:t>sk</w:t>
      </w:r>
      <w:r w:rsidR="00367E9B" w:rsidRPr="007620E5">
        <w:rPr>
          <w:sz w:val="24"/>
          <w:szCs w:val="24"/>
        </w:rPr>
        <w:t>epticism about moral responsibility</w:t>
      </w:r>
      <w:r w:rsidR="0098380A" w:rsidRPr="007620E5">
        <w:rPr>
          <w:sz w:val="24"/>
          <w:szCs w:val="24"/>
        </w:rPr>
        <w:t xml:space="preserve">. The second concerns his effort to justify an optimistic attitude on the basis of the </w:t>
      </w:r>
      <w:r w:rsidR="00A10A33" w:rsidRPr="007620E5">
        <w:rPr>
          <w:sz w:val="24"/>
          <w:szCs w:val="24"/>
        </w:rPr>
        <w:t>skepti</w:t>
      </w:r>
      <w:r w:rsidR="0098380A" w:rsidRPr="007620E5">
        <w:rPr>
          <w:sz w:val="24"/>
          <w:szCs w:val="24"/>
        </w:rPr>
        <w:t xml:space="preserve">cal claims </w:t>
      </w:r>
      <w:r w:rsidR="00D065DF" w:rsidRPr="007620E5">
        <w:rPr>
          <w:sz w:val="24"/>
          <w:szCs w:val="24"/>
        </w:rPr>
        <w:t>advanced</w:t>
      </w:r>
      <w:r w:rsidR="0098380A" w:rsidRPr="007620E5">
        <w:rPr>
          <w:sz w:val="24"/>
          <w:szCs w:val="24"/>
        </w:rPr>
        <w:t>.</w:t>
      </w:r>
    </w:p>
    <w:p w14:paraId="407F5336" w14:textId="3CA7ACF2" w:rsidR="00D43B09" w:rsidRPr="007620E5" w:rsidRDefault="00D43B09" w:rsidP="008D69AA">
      <w:pPr>
        <w:spacing w:line="360" w:lineRule="auto"/>
        <w:ind w:right="-7"/>
        <w:jc w:val="both"/>
        <w:rPr>
          <w:color w:val="000000" w:themeColor="text1"/>
          <w:sz w:val="24"/>
          <w:szCs w:val="24"/>
        </w:rPr>
      </w:pPr>
      <w:r w:rsidRPr="007620E5">
        <w:rPr>
          <w:sz w:val="24"/>
          <w:szCs w:val="24"/>
        </w:rPr>
        <w:tab/>
      </w:r>
      <w:r w:rsidR="00DA0290" w:rsidRPr="007620E5">
        <w:rPr>
          <w:sz w:val="24"/>
          <w:szCs w:val="24"/>
        </w:rPr>
        <w:t>O</w:t>
      </w:r>
      <w:r w:rsidR="0098380A" w:rsidRPr="007620E5">
        <w:rPr>
          <w:sz w:val="24"/>
          <w:szCs w:val="24"/>
        </w:rPr>
        <w:t xml:space="preserve">ur concerns </w:t>
      </w:r>
      <w:r w:rsidR="00DA0290" w:rsidRPr="007620E5">
        <w:rPr>
          <w:sz w:val="24"/>
          <w:szCs w:val="24"/>
        </w:rPr>
        <w:t xml:space="preserve">in this paper </w:t>
      </w:r>
      <w:r w:rsidR="0098380A" w:rsidRPr="007620E5">
        <w:rPr>
          <w:sz w:val="24"/>
          <w:szCs w:val="24"/>
        </w:rPr>
        <w:t>rest primarily with Pereboom’s effort</w:t>
      </w:r>
      <w:r w:rsidR="00DF1A50" w:rsidRPr="007620E5">
        <w:rPr>
          <w:sz w:val="24"/>
          <w:szCs w:val="24"/>
        </w:rPr>
        <w:t xml:space="preserve"> to justify optimism. </w:t>
      </w:r>
      <w:r w:rsidR="00DA0290" w:rsidRPr="007620E5">
        <w:rPr>
          <w:sz w:val="24"/>
          <w:szCs w:val="24"/>
        </w:rPr>
        <w:t>T</w:t>
      </w:r>
      <w:r w:rsidR="00DF1A50" w:rsidRPr="007620E5">
        <w:rPr>
          <w:sz w:val="24"/>
          <w:szCs w:val="24"/>
        </w:rPr>
        <w:t>here are</w:t>
      </w:r>
      <w:r w:rsidR="00DA0290" w:rsidRPr="007620E5">
        <w:rPr>
          <w:sz w:val="24"/>
          <w:szCs w:val="24"/>
        </w:rPr>
        <w:t>, however,</w:t>
      </w:r>
      <w:r w:rsidR="00DF1A50" w:rsidRPr="007620E5">
        <w:rPr>
          <w:sz w:val="24"/>
          <w:szCs w:val="24"/>
        </w:rPr>
        <w:t xml:space="preserve"> two features of </w:t>
      </w:r>
      <w:r w:rsidR="00DA0290" w:rsidRPr="007620E5">
        <w:rPr>
          <w:sz w:val="24"/>
          <w:szCs w:val="24"/>
        </w:rPr>
        <w:t>his</w:t>
      </w:r>
      <w:r w:rsidR="00DF1A50" w:rsidRPr="007620E5">
        <w:rPr>
          <w:sz w:val="24"/>
          <w:szCs w:val="24"/>
        </w:rPr>
        <w:t xml:space="preserve"> </w:t>
      </w:r>
      <w:r w:rsidR="00A10A33" w:rsidRPr="007620E5">
        <w:rPr>
          <w:sz w:val="24"/>
          <w:szCs w:val="24"/>
        </w:rPr>
        <w:t>skepti</w:t>
      </w:r>
      <w:r w:rsidR="00DF1A50" w:rsidRPr="007620E5">
        <w:rPr>
          <w:sz w:val="24"/>
          <w:szCs w:val="24"/>
        </w:rPr>
        <w:t>c</w:t>
      </w:r>
      <w:r w:rsidR="00113934" w:rsidRPr="007620E5">
        <w:rPr>
          <w:sz w:val="24"/>
          <w:szCs w:val="24"/>
        </w:rPr>
        <w:t>ism</w:t>
      </w:r>
      <w:r w:rsidR="00DF1A50" w:rsidRPr="007620E5">
        <w:rPr>
          <w:sz w:val="24"/>
          <w:szCs w:val="24"/>
        </w:rPr>
        <w:t xml:space="preserve"> that </w:t>
      </w:r>
      <w:r w:rsidR="00DA0290" w:rsidRPr="007620E5">
        <w:rPr>
          <w:sz w:val="24"/>
          <w:szCs w:val="24"/>
        </w:rPr>
        <w:t>should</w:t>
      </w:r>
      <w:r w:rsidR="00DF1A50" w:rsidRPr="007620E5">
        <w:rPr>
          <w:sz w:val="24"/>
          <w:szCs w:val="24"/>
        </w:rPr>
        <w:t xml:space="preserve"> be noted. </w:t>
      </w:r>
      <w:r w:rsidR="00DA0290" w:rsidRPr="007620E5">
        <w:rPr>
          <w:sz w:val="24"/>
          <w:szCs w:val="24"/>
        </w:rPr>
        <w:t>F</w:t>
      </w:r>
      <w:r w:rsidR="00DF1A50" w:rsidRPr="007620E5">
        <w:rPr>
          <w:sz w:val="24"/>
          <w:szCs w:val="24"/>
        </w:rPr>
        <w:t>irst</w:t>
      </w:r>
      <w:r w:rsidR="00DA0290" w:rsidRPr="007620E5">
        <w:rPr>
          <w:sz w:val="24"/>
          <w:szCs w:val="24"/>
        </w:rPr>
        <w:t>,</w:t>
      </w:r>
      <w:r w:rsidR="00DF1A50" w:rsidRPr="007620E5">
        <w:rPr>
          <w:sz w:val="24"/>
          <w:szCs w:val="24"/>
        </w:rPr>
        <w:t xml:space="preserve"> Pereboom’s </w:t>
      </w:r>
      <w:r w:rsidR="00A10A33" w:rsidRPr="007620E5">
        <w:rPr>
          <w:sz w:val="24"/>
          <w:szCs w:val="24"/>
        </w:rPr>
        <w:t>skepti</w:t>
      </w:r>
      <w:r w:rsidR="00DF1A50" w:rsidRPr="007620E5">
        <w:rPr>
          <w:sz w:val="24"/>
          <w:szCs w:val="24"/>
        </w:rPr>
        <w:t xml:space="preserve">cism is not only incompatibilist with respect to determinism, it is also incompatibilist with respect to </w:t>
      </w:r>
      <w:r w:rsidR="00DF1A50" w:rsidRPr="007620E5">
        <w:rPr>
          <w:i/>
          <w:sz w:val="24"/>
          <w:szCs w:val="24"/>
        </w:rPr>
        <w:t>indeterminism</w:t>
      </w:r>
      <w:r w:rsidR="00DF1A50" w:rsidRPr="007620E5">
        <w:rPr>
          <w:sz w:val="24"/>
          <w:szCs w:val="24"/>
        </w:rPr>
        <w:t>. Pereboom is “agnostic” about the truth of causal determinism but maintains that we lack moral responsibility either way.</w:t>
      </w:r>
      <w:r w:rsidR="00DA0290" w:rsidRPr="007620E5">
        <w:rPr>
          <w:rStyle w:val="EndnoteReference"/>
          <w:sz w:val="24"/>
          <w:szCs w:val="24"/>
        </w:rPr>
        <w:endnoteReference w:id="12"/>
      </w:r>
      <w:r w:rsidR="00DF1A50" w:rsidRPr="007620E5">
        <w:rPr>
          <w:sz w:val="24"/>
          <w:szCs w:val="24"/>
        </w:rPr>
        <w:t xml:space="preserve"> </w:t>
      </w:r>
      <w:r w:rsidR="00DF1A50" w:rsidRPr="007620E5">
        <w:rPr>
          <w:color w:val="000000" w:themeColor="text1"/>
          <w:sz w:val="24"/>
          <w:szCs w:val="24"/>
        </w:rPr>
        <w:t xml:space="preserve">It is for this reason he refers to </w:t>
      </w:r>
      <w:r w:rsidR="00D065DF" w:rsidRPr="007620E5">
        <w:rPr>
          <w:color w:val="000000" w:themeColor="text1"/>
          <w:sz w:val="24"/>
          <w:szCs w:val="24"/>
        </w:rPr>
        <w:t>t</w:t>
      </w:r>
      <w:r w:rsidR="00DF1A50" w:rsidRPr="007620E5">
        <w:rPr>
          <w:color w:val="000000" w:themeColor="text1"/>
          <w:sz w:val="24"/>
          <w:szCs w:val="24"/>
        </w:rPr>
        <w:t xml:space="preserve">his general position as “hard incompatibilism”. The second point about Pereboom’s </w:t>
      </w:r>
      <w:r w:rsidR="00A10A33" w:rsidRPr="007620E5">
        <w:rPr>
          <w:color w:val="000000" w:themeColor="text1"/>
          <w:sz w:val="24"/>
          <w:szCs w:val="24"/>
        </w:rPr>
        <w:t>skepti</w:t>
      </w:r>
      <w:r w:rsidR="00DF1A50" w:rsidRPr="007620E5">
        <w:rPr>
          <w:color w:val="000000" w:themeColor="text1"/>
          <w:sz w:val="24"/>
          <w:szCs w:val="24"/>
        </w:rPr>
        <w:t xml:space="preserve">cism that should be noted is that it is </w:t>
      </w:r>
      <w:r w:rsidR="00DF1A50" w:rsidRPr="007620E5">
        <w:rPr>
          <w:i/>
          <w:color w:val="000000" w:themeColor="text1"/>
          <w:sz w:val="24"/>
          <w:szCs w:val="24"/>
        </w:rPr>
        <w:t>qualified</w:t>
      </w:r>
      <w:r w:rsidR="00D065DF" w:rsidRPr="007620E5">
        <w:rPr>
          <w:i/>
          <w:color w:val="000000" w:themeColor="text1"/>
          <w:sz w:val="24"/>
          <w:szCs w:val="24"/>
        </w:rPr>
        <w:t xml:space="preserve"> or limited</w:t>
      </w:r>
      <w:r w:rsidR="00DF1A50" w:rsidRPr="007620E5">
        <w:rPr>
          <w:color w:val="000000" w:themeColor="text1"/>
          <w:sz w:val="24"/>
          <w:szCs w:val="24"/>
        </w:rPr>
        <w:t xml:space="preserve"> in its scope. Pereboom makes clear that there are several different senses of “moral responsibility” and that he is </w:t>
      </w:r>
      <w:r w:rsidR="00D065DF" w:rsidRPr="007620E5">
        <w:rPr>
          <w:color w:val="000000" w:themeColor="text1"/>
          <w:sz w:val="24"/>
          <w:szCs w:val="24"/>
        </w:rPr>
        <w:t xml:space="preserve">specifically </w:t>
      </w:r>
      <w:r w:rsidR="00DF1A50" w:rsidRPr="007620E5">
        <w:rPr>
          <w:color w:val="000000" w:themeColor="text1"/>
          <w:sz w:val="24"/>
          <w:szCs w:val="24"/>
        </w:rPr>
        <w:t xml:space="preserve">concerned with </w:t>
      </w:r>
      <w:r w:rsidR="00D130CE" w:rsidRPr="007620E5">
        <w:rPr>
          <w:color w:val="000000" w:themeColor="text1"/>
          <w:sz w:val="24"/>
          <w:szCs w:val="24"/>
        </w:rPr>
        <w:t>the one “that has been at issue in the historical debate” (</w:t>
      </w:r>
      <w:r w:rsidR="00D065DF" w:rsidRPr="007620E5">
        <w:rPr>
          <w:color w:val="000000" w:themeColor="text1"/>
          <w:sz w:val="24"/>
          <w:szCs w:val="24"/>
        </w:rPr>
        <w:t>Perebo</w:t>
      </w:r>
      <w:r w:rsidR="00D82047">
        <w:rPr>
          <w:color w:val="000000" w:themeColor="text1"/>
          <w:sz w:val="24"/>
          <w:szCs w:val="24"/>
        </w:rPr>
        <w:t>om 2001: xx-xxiii; Pereboom 2007</w:t>
      </w:r>
      <w:r w:rsidR="00D065DF" w:rsidRPr="007620E5">
        <w:rPr>
          <w:color w:val="000000" w:themeColor="text1"/>
          <w:sz w:val="24"/>
          <w:szCs w:val="24"/>
        </w:rPr>
        <w:t xml:space="preserve">: 86-7; </w:t>
      </w:r>
      <w:r w:rsidR="00D130CE" w:rsidRPr="007620E5">
        <w:rPr>
          <w:color w:val="000000" w:themeColor="text1"/>
          <w:sz w:val="24"/>
          <w:szCs w:val="24"/>
        </w:rPr>
        <w:t>Pereboom 2013: 421</w:t>
      </w:r>
      <w:r w:rsidR="00D065DF" w:rsidRPr="007620E5">
        <w:rPr>
          <w:color w:val="000000" w:themeColor="text1"/>
          <w:sz w:val="24"/>
          <w:szCs w:val="24"/>
        </w:rPr>
        <w:t>; Pereboom 2014: 2-4, 6-7</w:t>
      </w:r>
      <w:r w:rsidR="00611FBC" w:rsidRPr="007620E5">
        <w:rPr>
          <w:color w:val="000000" w:themeColor="text1"/>
          <w:sz w:val="24"/>
          <w:szCs w:val="24"/>
        </w:rPr>
        <w:t>; Pereboom 2017: 12</w:t>
      </w:r>
      <w:r w:rsidR="003F59F7" w:rsidRPr="007620E5">
        <w:rPr>
          <w:color w:val="000000" w:themeColor="text1"/>
          <w:sz w:val="24"/>
          <w:szCs w:val="24"/>
        </w:rPr>
        <w:t>1-2</w:t>
      </w:r>
      <w:r w:rsidR="00611FBC" w:rsidRPr="007620E5">
        <w:rPr>
          <w:color w:val="000000" w:themeColor="text1"/>
          <w:sz w:val="24"/>
          <w:szCs w:val="24"/>
        </w:rPr>
        <w:t>2</w:t>
      </w:r>
      <w:r w:rsidR="00D130CE" w:rsidRPr="007620E5">
        <w:rPr>
          <w:color w:val="000000" w:themeColor="text1"/>
          <w:sz w:val="24"/>
          <w:szCs w:val="24"/>
        </w:rPr>
        <w:t>).</w:t>
      </w:r>
      <w:r w:rsidR="003F59F7" w:rsidRPr="007620E5">
        <w:rPr>
          <w:rStyle w:val="EndnoteReference"/>
          <w:color w:val="000000" w:themeColor="text1"/>
          <w:sz w:val="24"/>
          <w:szCs w:val="24"/>
        </w:rPr>
        <w:endnoteReference w:id="13"/>
      </w:r>
      <w:r w:rsidR="00D130CE" w:rsidRPr="007620E5">
        <w:rPr>
          <w:color w:val="000000" w:themeColor="text1"/>
          <w:sz w:val="24"/>
          <w:szCs w:val="24"/>
        </w:rPr>
        <w:t xml:space="preserve"> This is, he suggests, the concept that involves “the notion</w:t>
      </w:r>
      <w:r w:rsidR="001B51D1" w:rsidRPr="007620E5">
        <w:rPr>
          <w:color w:val="000000" w:themeColor="text1"/>
          <w:sz w:val="24"/>
          <w:szCs w:val="24"/>
        </w:rPr>
        <w:t xml:space="preserve"> of basic desert” (Pereboom 2007</w:t>
      </w:r>
      <w:r w:rsidR="00D130CE" w:rsidRPr="007620E5">
        <w:rPr>
          <w:color w:val="000000" w:themeColor="text1"/>
          <w:sz w:val="24"/>
          <w:szCs w:val="24"/>
        </w:rPr>
        <w:t xml:space="preserve">:122-23; Pereboom 2014: 2). The basic desert notion </w:t>
      </w:r>
      <w:r w:rsidR="0070412B" w:rsidRPr="007620E5">
        <w:rPr>
          <w:color w:val="000000" w:themeColor="text1"/>
          <w:sz w:val="24"/>
          <w:szCs w:val="24"/>
        </w:rPr>
        <w:t xml:space="preserve">suggests that for an agent </w:t>
      </w:r>
      <w:r w:rsidR="00113934" w:rsidRPr="007620E5">
        <w:rPr>
          <w:color w:val="000000" w:themeColor="text1"/>
          <w:sz w:val="24"/>
          <w:szCs w:val="24"/>
        </w:rPr>
        <w:t>to deserve</w:t>
      </w:r>
      <w:r w:rsidR="00D130CE" w:rsidRPr="007620E5">
        <w:rPr>
          <w:color w:val="000000" w:themeColor="text1"/>
          <w:sz w:val="24"/>
          <w:szCs w:val="24"/>
        </w:rPr>
        <w:t xml:space="preserve"> blame </w:t>
      </w:r>
      <w:r w:rsidR="0070412B" w:rsidRPr="007620E5">
        <w:rPr>
          <w:color w:val="000000" w:themeColor="text1"/>
          <w:sz w:val="24"/>
          <w:szCs w:val="24"/>
        </w:rPr>
        <w:t>(or praise) she</w:t>
      </w:r>
      <w:r w:rsidR="00D130CE" w:rsidRPr="007620E5">
        <w:rPr>
          <w:color w:val="000000" w:themeColor="text1"/>
          <w:sz w:val="24"/>
          <w:szCs w:val="24"/>
        </w:rPr>
        <w:t xml:space="preserve"> must “be able to exercise a certain kind of control in its production” (Pereboom 2001: 47; Pereboom 2007: 86-7). In particular, the agent must be the </w:t>
      </w:r>
      <w:r w:rsidR="00D130CE" w:rsidRPr="007620E5">
        <w:rPr>
          <w:i/>
          <w:color w:val="000000" w:themeColor="text1"/>
          <w:sz w:val="24"/>
          <w:szCs w:val="24"/>
        </w:rPr>
        <w:t>source</w:t>
      </w:r>
      <w:r w:rsidR="00D130CE" w:rsidRPr="007620E5">
        <w:rPr>
          <w:color w:val="000000" w:themeColor="text1"/>
          <w:sz w:val="24"/>
          <w:szCs w:val="24"/>
        </w:rPr>
        <w:t xml:space="preserve"> of her decision in the right way, and it is this sort of agency that we </w:t>
      </w:r>
      <w:r w:rsidR="0070412B" w:rsidRPr="007620E5">
        <w:rPr>
          <w:color w:val="000000" w:themeColor="text1"/>
          <w:sz w:val="24"/>
          <w:szCs w:val="24"/>
        </w:rPr>
        <w:t>lack (whether determinism is true or false)</w:t>
      </w:r>
      <w:r w:rsidR="00D130CE" w:rsidRPr="007620E5">
        <w:rPr>
          <w:color w:val="000000" w:themeColor="text1"/>
          <w:sz w:val="24"/>
          <w:szCs w:val="24"/>
        </w:rPr>
        <w:t xml:space="preserve">. </w:t>
      </w:r>
      <w:r w:rsidR="00D065DF" w:rsidRPr="007620E5">
        <w:rPr>
          <w:color w:val="000000" w:themeColor="text1"/>
          <w:sz w:val="24"/>
          <w:szCs w:val="24"/>
        </w:rPr>
        <w:t>What motivates these concerns with the (ultimate) sourc</w:t>
      </w:r>
      <w:r w:rsidR="00C16A04" w:rsidRPr="007620E5">
        <w:rPr>
          <w:color w:val="000000" w:themeColor="text1"/>
          <w:sz w:val="24"/>
          <w:szCs w:val="24"/>
        </w:rPr>
        <w:t>e of our decisions and conduct is that basic desert serves as the foundation of our retributive dispositions and practices.</w:t>
      </w:r>
      <w:r w:rsidR="00C16A04" w:rsidRPr="007620E5">
        <w:rPr>
          <w:rStyle w:val="EndnoteReference"/>
          <w:color w:val="000000" w:themeColor="text1"/>
          <w:sz w:val="24"/>
          <w:szCs w:val="24"/>
        </w:rPr>
        <w:endnoteReference w:id="14"/>
      </w:r>
      <w:r w:rsidR="00C16A04" w:rsidRPr="007620E5">
        <w:rPr>
          <w:color w:val="000000" w:themeColor="text1"/>
          <w:sz w:val="24"/>
          <w:szCs w:val="24"/>
        </w:rPr>
        <w:t xml:space="preserve"> </w:t>
      </w:r>
      <w:r w:rsidR="0070412B" w:rsidRPr="007620E5">
        <w:rPr>
          <w:color w:val="000000" w:themeColor="text1"/>
          <w:sz w:val="24"/>
          <w:szCs w:val="24"/>
        </w:rPr>
        <w:t xml:space="preserve">The skeptic </w:t>
      </w:r>
      <w:r w:rsidR="00113934" w:rsidRPr="007620E5">
        <w:rPr>
          <w:color w:val="000000" w:themeColor="text1"/>
          <w:sz w:val="24"/>
          <w:szCs w:val="24"/>
        </w:rPr>
        <w:t>can allow, Pereboom maintains,</w:t>
      </w:r>
      <w:r w:rsidR="00D130CE" w:rsidRPr="007620E5">
        <w:rPr>
          <w:color w:val="000000" w:themeColor="text1"/>
          <w:sz w:val="24"/>
          <w:szCs w:val="24"/>
        </w:rPr>
        <w:t xml:space="preserve"> that there are </w:t>
      </w:r>
      <w:r w:rsidR="00D130CE" w:rsidRPr="007620E5">
        <w:rPr>
          <w:i/>
          <w:color w:val="000000" w:themeColor="text1"/>
          <w:sz w:val="24"/>
          <w:szCs w:val="24"/>
        </w:rPr>
        <w:t>other</w:t>
      </w:r>
      <w:r w:rsidR="00D130CE" w:rsidRPr="007620E5">
        <w:rPr>
          <w:color w:val="000000" w:themeColor="text1"/>
          <w:sz w:val="24"/>
          <w:szCs w:val="24"/>
        </w:rPr>
        <w:t xml:space="preserve"> forms of free will and moral responsibility that agents may actually possess and that </w:t>
      </w:r>
      <w:r w:rsidR="001E4756" w:rsidRPr="007620E5">
        <w:rPr>
          <w:color w:val="000000" w:themeColor="text1"/>
          <w:sz w:val="24"/>
          <w:szCs w:val="24"/>
        </w:rPr>
        <w:t>are obviously</w:t>
      </w:r>
      <w:r w:rsidR="00D130CE" w:rsidRPr="007620E5">
        <w:rPr>
          <w:color w:val="000000" w:themeColor="text1"/>
          <w:sz w:val="24"/>
          <w:szCs w:val="24"/>
        </w:rPr>
        <w:t xml:space="preserve"> compatible with determinism</w:t>
      </w:r>
      <w:r w:rsidR="00C16A04" w:rsidRPr="007620E5">
        <w:rPr>
          <w:color w:val="000000" w:themeColor="text1"/>
          <w:sz w:val="24"/>
          <w:szCs w:val="24"/>
        </w:rPr>
        <w:t xml:space="preserve"> (Perebo</w:t>
      </w:r>
      <w:r w:rsidR="00685BE7">
        <w:rPr>
          <w:color w:val="000000" w:themeColor="text1"/>
          <w:sz w:val="24"/>
          <w:szCs w:val="24"/>
        </w:rPr>
        <w:t>om 2001: xxi-xxii; Pereboom 2007</w:t>
      </w:r>
      <w:r w:rsidR="00C16A04" w:rsidRPr="007620E5">
        <w:rPr>
          <w:color w:val="000000" w:themeColor="text1"/>
          <w:sz w:val="24"/>
          <w:szCs w:val="24"/>
        </w:rPr>
        <w:t>: 86; Pereboom 2013: 421-22; Pereboom 2014: 2-3, 131, 134)</w:t>
      </w:r>
      <w:r w:rsidR="00D130CE" w:rsidRPr="007620E5">
        <w:rPr>
          <w:color w:val="000000" w:themeColor="text1"/>
          <w:sz w:val="24"/>
          <w:szCs w:val="24"/>
        </w:rPr>
        <w:t xml:space="preserve">. Nevertheless, efforts to defend </w:t>
      </w:r>
      <w:r w:rsidR="00D130CE" w:rsidRPr="007620E5">
        <w:rPr>
          <w:i/>
          <w:color w:val="000000" w:themeColor="text1"/>
          <w:sz w:val="24"/>
          <w:szCs w:val="24"/>
        </w:rPr>
        <w:t>compatibilism</w:t>
      </w:r>
      <w:r w:rsidR="00D130CE" w:rsidRPr="007620E5">
        <w:rPr>
          <w:color w:val="000000" w:themeColor="text1"/>
          <w:sz w:val="24"/>
          <w:szCs w:val="24"/>
        </w:rPr>
        <w:t xml:space="preserve"> in </w:t>
      </w:r>
      <w:r w:rsidR="001E4756" w:rsidRPr="007620E5">
        <w:rPr>
          <w:color w:val="000000" w:themeColor="text1"/>
          <w:sz w:val="24"/>
          <w:szCs w:val="24"/>
        </w:rPr>
        <w:t xml:space="preserve">these </w:t>
      </w:r>
      <w:r w:rsidR="00D130CE" w:rsidRPr="007620E5">
        <w:rPr>
          <w:color w:val="000000" w:themeColor="text1"/>
          <w:sz w:val="24"/>
          <w:szCs w:val="24"/>
        </w:rPr>
        <w:t xml:space="preserve">terms are, </w:t>
      </w:r>
      <w:r w:rsidR="001E4756" w:rsidRPr="007620E5">
        <w:rPr>
          <w:color w:val="000000" w:themeColor="text1"/>
          <w:sz w:val="24"/>
          <w:szCs w:val="24"/>
        </w:rPr>
        <w:t>Pereboom</w:t>
      </w:r>
      <w:r w:rsidR="00D82047">
        <w:rPr>
          <w:color w:val="000000" w:themeColor="text1"/>
          <w:sz w:val="24"/>
          <w:szCs w:val="24"/>
        </w:rPr>
        <w:t xml:space="preserve"> maintains</w:t>
      </w:r>
      <w:r w:rsidR="00D130CE" w:rsidRPr="007620E5">
        <w:rPr>
          <w:color w:val="000000" w:themeColor="text1"/>
          <w:sz w:val="24"/>
          <w:szCs w:val="24"/>
        </w:rPr>
        <w:t xml:space="preserve">, irrelevant to the </w:t>
      </w:r>
      <w:r w:rsidR="001E4756" w:rsidRPr="007620E5">
        <w:rPr>
          <w:color w:val="000000" w:themeColor="text1"/>
          <w:sz w:val="24"/>
          <w:szCs w:val="24"/>
        </w:rPr>
        <w:t>traditional</w:t>
      </w:r>
      <w:r w:rsidR="00D130CE" w:rsidRPr="007620E5">
        <w:rPr>
          <w:color w:val="000000" w:themeColor="text1"/>
          <w:sz w:val="24"/>
          <w:szCs w:val="24"/>
        </w:rPr>
        <w:t xml:space="preserve"> debate about free will and moral responsibility (Pereboom</w:t>
      </w:r>
      <w:r w:rsidR="001C3BDB" w:rsidRPr="007620E5">
        <w:rPr>
          <w:color w:val="000000" w:themeColor="text1"/>
          <w:sz w:val="24"/>
          <w:szCs w:val="24"/>
        </w:rPr>
        <w:t>,</w:t>
      </w:r>
      <w:r w:rsidR="00D130CE" w:rsidRPr="007620E5">
        <w:rPr>
          <w:color w:val="000000" w:themeColor="text1"/>
          <w:sz w:val="24"/>
          <w:szCs w:val="24"/>
        </w:rPr>
        <w:t xml:space="preserve"> 2001: xx</w:t>
      </w:r>
      <w:r w:rsidR="001C3BDB" w:rsidRPr="007620E5">
        <w:rPr>
          <w:color w:val="000000" w:themeColor="text1"/>
          <w:sz w:val="24"/>
          <w:szCs w:val="24"/>
        </w:rPr>
        <w:t>i-xxiii; Pereboom, 2017: 121-22)</w:t>
      </w:r>
      <w:r w:rsidR="00D130CE" w:rsidRPr="007620E5">
        <w:rPr>
          <w:color w:val="000000" w:themeColor="text1"/>
          <w:sz w:val="24"/>
          <w:szCs w:val="24"/>
        </w:rPr>
        <w:t>.</w:t>
      </w:r>
      <w:r w:rsidR="001E4756" w:rsidRPr="007620E5">
        <w:rPr>
          <w:rStyle w:val="EndnoteReference"/>
          <w:color w:val="000000" w:themeColor="text1"/>
          <w:sz w:val="24"/>
          <w:szCs w:val="24"/>
        </w:rPr>
        <w:endnoteReference w:id="15"/>
      </w:r>
      <w:r w:rsidR="00D130CE" w:rsidRPr="007620E5">
        <w:rPr>
          <w:color w:val="000000" w:themeColor="text1"/>
          <w:sz w:val="24"/>
          <w:szCs w:val="24"/>
        </w:rPr>
        <w:t xml:space="preserve"> </w:t>
      </w:r>
    </w:p>
    <w:p w14:paraId="69C45CB3" w14:textId="6326E72D" w:rsidR="00D43B09" w:rsidRPr="007620E5" w:rsidRDefault="00ED2EEE" w:rsidP="008D69AA">
      <w:pPr>
        <w:spacing w:line="360" w:lineRule="auto"/>
        <w:ind w:right="-7"/>
        <w:jc w:val="both"/>
        <w:rPr>
          <w:sz w:val="24"/>
          <w:szCs w:val="24"/>
        </w:rPr>
      </w:pPr>
      <w:r w:rsidRPr="007620E5">
        <w:rPr>
          <w:sz w:val="24"/>
          <w:szCs w:val="24"/>
        </w:rPr>
        <w:lastRenderedPageBreak/>
        <w:tab/>
        <w:t>On the basis of arguments advanced to show that both compatibilist and libertarian views must be rejected</w:t>
      </w:r>
      <w:r w:rsidR="00FF5536" w:rsidRPr="007620E5">
        <w:rPr>
          <w:sz w:val="24"/>
          <w:szCs w:val="24"/>
        </w:rPr>
        <w:t>,</w:t>
      </w:r>
      <w:r w:rsidRPr="007620E5">
        <w:rPr>
          <w:sz w:val="24"/>
          <w:szCs w:val="24"/>
        </w:rPr>
        <w:t xml:space="preserve"> Pere</w:t>
      </w:r>
      <w:r w:rsidR="00B52CC2" w:rsidRPr="007620E5">
        <w:rPr>
          <w:sz w:val="24"/>
          <w:szCs w:val="24"/>
        </w:rPr>
        <w:t xml:space="preserve">boom goes on to show that the </w:t>
      </w:r>
      <w:r w:rsidR="004362ED" w:rsidRPr="007620E5">
        <w:rPr>
          <w:sz w:val="24"/>
          <w:szCs w:val="24"/>
        </w:rPr>
        <w:t>Hard Incompatibilist</w:t>
      </w:r>
      <w:r w:rsidRPr="007620E5">
        <w:rPr>
          <w:sz w:val="24"/>
          <w:szCs w:val="24"/>
        </w:rPr>
        <w:t xml:space="preserve"> position that </w:t>
      </w:r>
      <w:r w:rsidR="004E06D7" w:rsidRPr="007620E5">
        <w:rPr>
          <w:sz w:val="24"/>
          <w:szCs w:val="24"/>
        </w:rPr>
        <w:t>follow</w:t>
      </w:r>
      <w:r w:rsidRPr="007620E5">
        <w:rPr>
          <w:sz w:val="24"/>
          <w:szCs w:val="24"/>
        </w:rPr>
        <w:t>s has few</w:t>
      </w:r>
      <w:r w:rsidR="00C60CB8" w:rsidRPr="007620E5">
        <w:rPr>
          <w:sz w:val="24"/>
          <w:szCs w:val="24"/>
        </w:rPr>
        <w:t>,</w:t>
      </w:r>
      <w:r w:rsidRPr="007620E5">
        <w:rPr>
          <w:sz w:val="24"/>
          <w:szCs w:val="24"/>
        </w:rPr>
        <w:t xml:space="preserve"> if any</w:t>
      </w:r>
      <w:r w:rsidR="00C60CB8" w:rsidRPr="007620E5">
        <w:rPr>
          <w:sz w:val="24"/>
          <w:szCs w:val="24"/>
        </w:rPr>
        <w:t>,</w:t>
      </w:r>
      <w:r w:rsidRPr="007620E5">
        <w:rPr>
          <w:sz w:val="24"/>
          <w:szCs w:val="24"/>
        </w:rPr>
        <w:t xml:space="preserve"> of the unattractive consequences </w:t>
      </w:r>
      <w:r w:rsidR="004E7C99" w:rsidRPr="007620E5">
        <w:rPr>
          <w:sz w:val="24"/>
          <w:szCs w:val="24"/>
        </w:rPr>
        <w:t xml:space="preserve">that </w:t>
      </w:r>
      <w:r w:rsidR="00B52CC2" w:rsidRPr="007620E5">
        <w:rPr>
          <w:sz w:val="24"/>
          <w:szCs w:val="24"/>
        </w:rPr>
        <w:t>are generally</w:t>
      </w:r>
      <w:r w:rsidR="004E7C99" w:rsidRPr="007620E5">
        <w:rPr>
          <w:sz w:val="24"/>
          <w:szCs w:val="24"/>
        </w:rPr>
        <w:t xml:space="preserve"> attributed to it</w:t>
      </w:r>
      <w:r w:rsidR="00C60CB8" w:rsidRPr="007620E5">
        <w:rPr>
          <w:sz w:val="24"/>
          <w:szCs w:val="24"/>
        </w:rPr>
        <w:t>.</w:t>
      </w:r>
      <w:r w:rsidR="008D576E" w:rsidRPr="007620E5">
        <w:rPr>
          <w:sz w:val="24"/>
          <w:szCs w:val="24"/>
        </w:rPr>
        <w:t xml:space="preserve"> </w:t>
      </w:r>
      <w:r w:rsidR="004E06D7" w:rsidRPr="007620E5">
        <w:rPr>
          <w:sz w:val="24"/>
          <w:szCs w:val="24"/>
        </w:rPr>
        <w:t>In this respect h</w:t>
      </w:r>
      <w:r w:rsidR="00B52CC2" w:rsidRPr="007620E5">
        <w:rPr>
          <w:sz w:val="24"/>
          <w:szCs w:val="24"/>
        </w:rPr>
        <w:t>is method</w:t>
      </w:r>
      <w:r w:rsidR="00183804" w:rsidRPr="007620E5">
        <w:rPr>
          <w:sz w:val="24"/>
          <w:szCs w:val="24"/>
        </w:rPr>
        <w:t xml:space="preserve"> bear</w:t>
      </w:r>
      <w:r w:rsidR="00B52CC2" w:rsidRPr="007620E5">
        <w:rPr>
          <w:sz w:val="24"/>
          <w:szCs w:val="24"/>
        </w:rPr>
        <w:t>s</w:t>
      </w:r>
      <w:r w:rsidR="008D576E" w:rsidRPr="007620E5">
        <w:rPr>
          <w:sz w:val="24"/>
          <w:szCs w:val="24"/>
        </w:rPr>
        <w:t xml:space="preserve"> some resemblance to Dennett’s</w:t>
      </w:r>
      <w:r w:rsidR="00B52CC2" w:rsidRPr="007620E5">
        <w:rPr>
          <w:sz w:val="24"/>
          <w:szCs w:val="24"/>
        </w:rPr>
        <w:t>,</w:t>
      </w:r>
      <w:r w:rsidR="008D576E" w:rsidRPr="007620E5">
        <w:rPr>
          <w:sz w:val="24"/>
          <w:szCs w:val="24"/>
        </w:rPr>
        <w:t xml:space="preserve"> </w:t>
      </w:r>
      <w:r w:rsidR="00B52CC2" w:rsidRPr="007620E5">
        <w:rPr>
          <w:sz w:val="24"/>
          <w:szCs w:val="24"/>
        </w:rPr>
        <w:t>in that he aims to eradicate</w:t>
      </w:r>
      <w:r w:rsidR="008D576E" w:rsidRPr="007620E5">
        <w:rPr>
          <w:sz w:val="24"/>
          <w:szCs w:val="24"/>
        </w:rPr>
        <w:t xml:space="preserve"> various “bugbears” that critics of skepticism </w:t>
      </w:r>
      <w:r w:rsidR="00B52CC2" w:rsidRPr="007620E5">
        <w:rPr>
          <w:sz w:val="24"/>
          <w:szCs w:val="24"/>
        </w:rPr>
        <w:t>have conjured up</w:t>
      </w:r>
      <w:r w:rsidR="008D576E" w:rsidRPr="007620E5">
        <w:rPr>
          <w:sz w:val="24"/>
          <w:szCs w:val="24"/>
        </w:rPr>
        <w:t>. If this can be done</w:t>
      </w:r>
      <w:r w:rsidR="00B52CC2" w:rsidRPr="007620E5">
        <w:rPr>
          <w:sz w:val="24"/>
          <w:szCs w:val="24"/>
        </w:rPr>
        <w:t>,</w:t>
      </w:r>
      <w:r w:rsidR="008D576E" w:rsidRPr="007620E5">
        <w:rPr>
          <w:sz w:val="24"/>
          <w:szCs w:val="24"/>
        </w:rPr>
        <w:t xml:space="preserve"> </w:t>
      </w:r>
      <w:r w:rsidR="00B52CC2" w:rsidRPr="007620E5">
        <w:rPr>
          <w:sz w:val="24"/>
          <w:szCs w:val="24"/>
        </w:rPr>
        <w:t>we can vindicate optimism</w:t>
      </w:r>
      <w:r w:rsidR="008D576E" w:rsidRPr="007620E5">
        <w:rPr>
          <w:sz w:val="24"/>
          <w:szCs w:val="24"/>
        </w:rPr>
        <w:t xml:space="preserve"> on </w:t>
      </w:r>
      <w:r w:rsidR="008D576E" w:rsidRPr="007620E5">
        <w:rPr>
          <w:i/>
          <w:sz w:val="24"/>
          <w:szCs w:val="24"/>
        </w:rPr>
        <w:t xml:space="preserve">the basis of </w:t>
      </w:r>
      <w:r w:rsidR="00A10A33" w:rsidRPr="007620E5">
        <w:rPr>
          <w:i/>
          <w:sz w:val="24"/>
          <w:szCs w:val="24"/>
        </w:rPr>
        <w:t>skepti</w:t>
      </w:r>
      <w:r w:rsidR="008D576E" w:rsidRPr="007620E5">
        <w:rPr>
          <w:i/>
          <w:sz w:val="24"/>
          <w:szCs w:val="24"/>
        </w:rPr>
        <w:t>cism</w:t>
      </w:r>
      <w:r w:rsidR="008D576E" w:rsidRPr="007620E5">
        <w:rPr>
          <w:sz w:val="24"/>
          <w:szCs w:val="24"/>
        </w:rPr>
        <w:t xml:space="preserve"> (</w:t>
      </w:r>
      <w:r w:rsidR="00B52CC2" w:rsidRPr="007620E5">
        <w:rPr>
          <w:sz w:val="24"/>
          <w:szCs w:val="24"/>
        </w:rPr>
        <w:t>as opposed to</w:t>
      </w:r>
      <w:r w:rsidR="008D576E" w:rsidRPr="007620E5">
        <w:rPr>
          <w:sz w:val="24"/>
          <w:szCs w:val="24"/>
        </w:rPr>
        <w:t xml:space="preserve"> </w:t>
      </w:r>
      <w:r w:rsidR="00B52CC2" w:rsidRPr="007620E5">
        <w:rPr>
          <w:sz w:val="24"/>
          <w:szCs w:val="24"/>
        </w:rPr>
        <w:t>its</w:t>
      </w:r>
      <w:r w:rsidR="008D576E" w:rsidRPr="007620E5">
        <w:rPr>
          <w:sz w:val="24"/>
          <w:szCs w:val="24"/>
        </w:rPr>
        <w:t xml:space="preserve"> refutation).</w:t>
      </w:r>
      <w:r w:rsidR="004E7C99" w:rsidRPr="007620E5">
        <w:rPr>
          <w:sz w:val="24"/>
          <w:szCs w:val="24"/>
        </w:rPr>
        <w:t xml:space="preserve"> The title of Pereboom’s first book – </w:t>
      </w:r>
      <w:r w:rsidR="004E7C99" w:rsidRPr="007620E5">
        <w:rPr>
          <w:i/>
          <w:sz w:val="24"/>
          <w:szCs w:val="24"/>
        </w:rPr>
        <w:t>Living Without Free Will</w:t>
      </w:r>
      <w:r w:rsidR="004E7C99" w:rsidRPr="007620E5">
        <w:rPr>
          <w:sz w:val="24"/>
          <w:szCs w:val="24"/>
        </w:rPr>
        <w:t xml:space="preserve"> –</w:t>
      </w:r>
      <w:r w:rsidR="00B52CC2" w:rsidRPr="007620E5">
        <w:rPr>
          <w:sz w:val="24"/>
          <w:szCs w:val="24"/>
        </w:rPr>
        <w:t xml:space="preserve"> aptly describes </w:t>
      </w:r>
      <w:r w:rsidR="00FF5536" w:rsidRPr="007620E5">
        <w:rPr>
          <w:sz w:val="24"/>
          <w:szCs w:val="24"/>
        </w:rPr>
        <w:t>t</w:t>
      </w:r>
      <w:r w:rsidR="004E7C99" w:rsidRPr="007620E5">
        <w:rPr>
          <w:sz w:val="24"/>
          <w:szCs w:val="24"/>
        </w:rPr>
        <w:t>his pro</w:t>
      </w:r>
      <w:r w:rsidR="00FF5536" w:rsidRPr="007620E5">
        <w:rPr>
          <w:sz w:val="24"/>
          <w:szCs w:val="24"/>
        </w:rPr>
        <w:t>gram. According to Pereboom the</w:t>
      </w:r>
      <w:r w:rsidR="004E7C99" w:rsidRPr="007620E5">
        <w:rPr>
          <w:sz w:val="24"/>
          <w:szCs w:val="24"/>
        </w:rPr>
        <w:t xml:space="preserve"> program </w:t>
      </w:r>
      <w:r w:rsidR="00FF5536" w:rsidRPr="007620E5">
        <w:rPr>
          <w:sz w:val="24"/>
          <w:szCs w:val="24"/>
        </w:rPr>
        <w:t xml:space="preserve">that he proposes </w:t>
      </w:r>
      <w:r w:rsidR="004E7C99" w:rsidRPr="007620E5">
        <w:rPr>
          <w:sz w:val="24"/>
          <w:szCs w:val="24"/>
        </w:rPr>
        <w:t xml:space="preserve">is not only feasible, it is </w:t>
      </w:r>
      <w:r w:rsidR="00B52CC2" w:rsidRPr="007620E5">
        <w:rPr>
          <w:sz w:val="24"/>
          <w:szCs w:val="24"/>
        </w:rPr>
        <w:t xml:space="preserve">an </w:t>
      </w:r>
      <w:r w:rsidR="004E7C99" w:rsidRPr="007620E5">
        <w:rPr>
          <w:i/>
          <w:sz w:val="24"/>
          <w:szCs w:val="24"/>
        </w:rPr>
        <w:t>attractive</w:t>
      </w:r>
      <w:r w:rsidR="004E7C99" w:rsidRPr="007620E5">
        <w:rPr>
          <w:sz w:val="24"/>
          <w:szCs w:val="24"/>
        </w:rPr>
        <w:t xml:space="preserve"> ideal that we have good reason to implement and put into practice. </w:t>
      </w:r>
    </w:p>
    <w:p w14:paraId="2D252EBF" w14:textId="27FED395" w:rsidR="00D43B09" w:rsidRPr="007620E5" w:rsidRDefault="004E7C99" w:rsidP="008D69AA">
      <w:pPr>
        <w:spacing w:line="360" w:lineRule="auto"/>
        <w:ind w:right="-7"/>
        <w:jc w:val="both"/>
        <w:rPr>
          <w:sz w:val="24"/>
          <w:szCs w:val="24"/>
        </w:rPr>
      </w:pPr>
      <w:r w:rsidRPr="007620E5">
        <w:rPr>
          <w:sz w:val="24"/>
          <w:szCs w:val="24"/>
        </w:rPr>
        <w:tab/>
        <w:t xml:space="preserve">There are three major sources of pessimism that are frequently said to follow from the </w:t>
      </w:r>
      <w:r w:rsidR="00FF5536" w:rsidRPr="007620E5">
        <w:rPr>
          <w:sz w:val="24"/>
          <w:szCs w:val="24"/>
        </w:rPr>
        <w:t>skepticism of the kind that Hard Incompatibilists defend</w:t>
      </w:r>
      <w:r w:rsidRPr="007620E5">
        <w:rPr>
          <w:sz w:val="24"/>
          <w:szCs w:val="24"/>
        </w:rPr>
        <w:t>.</w:t>
      </w:r>
      <w:r w:rsidR="0020524E" w:rsidRPr="007620E5">
        <w:rPr>
          <w:sz w:val="24"/>
          <w:szCs w:val="24"/>
        </w:rPr>
        <w:t xml:space="preserve"> The first is that </w:t>
      </w:r>
      <w:r w:rsidR="00A10A33" w:rsidRPr="007620E5">
        <w:rPr>
          <w:sz w:val="24"/>
          <w:szCs w:val="24"/>
        </w:rPr>
        <w:t>skepti</w:t>
      </w:r>
      <w:r w:rsidR="0020524E" w:rsidRPr="007620E5">
        <w:rPr>
          <w:sz w:val="24"/>
          <w:szCs w:val="24"/>
        </w:rPr>
        <w:t>cism about moral responsibility would have catastrophic co</w:t>
      </w:r>
      <w:r w:rsidR="00E46D8B" w:rsidRPr="007620E5">
        <w:rPr>
          <w:sz w:val="24"/>
          <w:szCs w:val="24"/>
        </w:rPr>
        <w:t>nsequences for morality and soc</w:t>
      </w:r>
      <w:r w:rsidR="0020524E" w:rsidRPr="007620E5">
        <w:rPr>
          <w:sz w:val="24"/>
          <w:szCs w:val="24"/>
        </w:rPr>
        <w:t>i</w:t>
      </w:r>
      <w:r w:rsidR="00E46D8B" w:rsidRPr="007620E5">
        <w:rPr>
          <w:sz w:val="24"/>
          <w:szCs w:val="24"/>
        </w:rPr>
        <w:t>e</w:t>
      </w:r>
      <w:r w:rsidR="0020524E" w:rsidRPr="007620E5">
        <w:rPr>
          <w:sz w:val="24"/>
          <w:szCs w:val="24"/>
        </w:rPr>
        <w:t xml:space="preserve">ty. Pereboom denies this and argues that not only can we legitimately continue to judge actions as morally </w:t>
      </w:r>
      <w:r w:rsidR="004E06D7" w:rsidRPr="007620E5">
        <w:rPr>
          <w:sz w:val="24"/>
          <w:szCs w:val="24"/>
        </w:rPr>
        <w:t>right</w:t>
      </w:r>
      <w:r w:rsidR="0020524E" w:rsidRPr="007620E5">
        <w:rPr>
          <w:sz w:val="24"/>
          <w:szCs w:val="24"/>
        </w:rPr>
        <w:t xml:space="preserve"> or </w:t>
      </w:r>
      <w:r w:rsidR="004E06D7" w:rsidRPr="007620E5">
        <w:rPr>
          <w:sz w:val="24"/>
          <w:szCs w:val="24"/>
        </w:rPr>
        <w:t>wrong</w:t>
      </w:r>
      <w:r w:rsidR="0020524E" w:rsidRPr="007620E5">
        <w:rPr>
          <w:sz w:val="24"/>
          <w:szCs w:val="24"/>
        </w:rPr>
        <w:t>, we still have sufficient resources to respond to wrongdoers in an effective and appropriate manner</w:t>
      </w:r>
      <w:r w:rsidR="0020524E" w:rsidRPr="007620E5">
        <w:rPr>
          <w:color w:val="auto"/>
          <w:sz w:val="24"/>
          <w:szCs w:val="24"/>
        </w:rPr>
        <w:t>.</w:t>
      </w:r>
      <w:r w:rsidR="00DD685E" w:rsidRPr="007620E5">
        <w:rPr>
          <w:color w:val="FF0000"/>
          <w:sz w:val="24"/>
          <w:szCs w:val="24"/>
        </w:rPr>
        <w:t xml:space="preserve"> </w:t>
      </w:r>
      <w:r w:rsidR="0020524E" w:rsidRPr="007620E5">
        <w:rPr>
          <w:sz w:val="24"/>
          <w:szCs w:val="24"/>
        </w:rPr>
        <w:t>Not only can we use “moral admonition and encouragement” – stripped of any association with basic desert – we can also respond to “crime” in ways that treat the wrongdoer as need</w:t>
      </w:r>
      <w:r w:rsidR="00E46D8B" w:rsidRPr="007620E5">
        <w:rPr>
          <w:sz w:val="24"/>
          <w:szCs w:val="24"/>
        </w:rPr>
        <w:t>ing treatment and cure rather than punishment</w:t>
      </w:r>
      <w:r w:rsidR="00DD685E" w:rsidRPr="007620E5">
        <w:rPr>
          <w:sz w:val="24"/>
          <w:szCs w:val="24"/>
        </w:rPr>
        <w:t xml:space="preserve"> (Pereboom, 2013: 435-7).</w:t>
      </w:r>
      <w:r w:rsidR="00B52CC2" w:rsidRPr="007620E5">
        <w:rPr>
          <w:rStyle w:val="EndnoteReference"/>
          <w:sz w:val="24"/>
          <w:szCs w:val="24"/>
        </w:rPr>
        <w:endnoteReference w:id="16"/>
      </w:r>
      <w:r w:rsidR="00DD685E" w:rsidRPr="007620E5">
        <w:rPr>
          <w:sz w:val="24"/>
          <w:szCs w:val="24"/>
        </w:rPr>
        <w:t xml:space="preserve"> When an agent (criminal) is judged dangerous then it may be necessary to “quarantine” her – but there is, Pereboom maintains, nothing morally objectionable about that.</w:t>
      </w:r>
      <w:r w:rsidR="00282399" w:rsidRPr="007620E5">
        <w:rPr>
          <w:rStyle w:val="EndnoteReference"/>
          <w:sz w:val="24"/>
          <w:szCs w:val="24"/>
        </w:rPr>
        <w:endnoteReference w:id="17"/>
      </w:r>
    </w:p>
    <w:p w14:paraId="44248C2D" w14:textId="6F8B3A40" w:rsidR="00DD685E" w:rsidRPr="007620E5" w:rsidRDefault="00DD685E" w:rsidP="008D69AA">
      <w:pPr>
        <w:spacing w:line="360" w:lineRule="auto"/>
        <w:ind w:right="-7"/>
        <w:jc w:val="both"/>
        <w:rPr>
          <w:sz w:val="24"/>
          <w:szCs w:val="24"/>
        </w:rPr>
      </w:pPr>
      <w:r w:rsidRPr="007620E5">
        <w:rPr>
          <w:sz w:val="24"/>
          <w:szCs w:val="24"/>
        </w:rPr>
        <w:tab/>
        <w:t xml:space="preserve">Another potential source of pessimism, critics </w:t>
      </w:r>
      <w:r w:rsidR="001E255D" w:rsidRPr="007620E5">
        <w:rPr>
          <w:sz w:val="24"/>
          <w:szCs w:val="24"/>
        </w:rPr>
        <w:t>suggest,</w:t>
      </w:r>
      <w:r w:rsidRPr="007620E5">
        <w:rPr>
          <w:sz w:val="24"/>
          <w:szCs w:val="24"/>
        </w:rPr>
        <w:t xml:space="preserve"> is that in a world stripped of basic desert there </w:t>
      </w:r>
      <w:r w:rsidR="001E255D" w:rsidRPr="007620E5">
        <w:rPr>
          <w:sz w:val="24"/>
          <w:szCs w:val="24"/>
        </w:rPr>
        <w:t>would be</w:t>
      </w:r>
      <w:r w:rsidRPr="007620E5">
        <w:rPr>
          <w:sz w:val="24"/>
          <w:szCs w:val="24"/>
        </w:rPr>
        <w:t xml:space="preserve"> no “genuine achievement”</w:t>
      </w:r>
      <w:r w:rsidR="00A8713B" w:rsidRPr="007620E5">
        <w:rPr>
          <w:sz w:val="24"/>
          <w:szCs w:val="24"/>
        </w:rPr>
        <w:t xml:space="preserve">, since no agent </w:t>
      </w:r>
      <w:r w:rsidR="001E255D" w:rsidRPr="007620E5">
        <w:rPr>
          <w:sz w:val="24"/>
          <w:szCs w:val="24"/>
        </w:rPr>
        <w:t>would</w:t>
      </w:r>
      <w:r w:rsidR="00A8713B" w:rsidRPr="007620E5">
        <w:rPr>
          <w:sz w:val="24"/>
          <w:szCs w:val="24"/>
        </w:rPr>
        <w:t xml:space="preserve"> </w:t>
      </w:r>
      <w:r w:rsidR="00A8713B" w:rsidRPr="007620E5">
        <w:rPr>
          <w:i/>
          <w:sz w:val="24"/>
          <w:szCs w:val="24"/>
        </w:rPr>
        <w:t>deserve</w:t>
      </w:r>
      <w:r w:rsidR="00A8713B" w:rsidRPr="007620E5">
        <w:rPr>
          <w:sz w:val="24"/>
          <w:szCs w:val="24"/>
        </w:rPr>
        <w:t xml:space="preserve"> credit for their accomplishments. Pereboom denies that achievement is as closely tied to praiseworthiness as the objection supposes. Nor does Pereboom accept that our sense of self-worth rests entirely on features of ourselves that depend on deserved credit. </w:t>
      </w:r>
      <w:r w:rsidR="00DE3D56" w:rsidRPr="007620E5">
        <w:rPr>
          <w:sz w:val="24"/>
          <w:szCs w:val="24"/>
        </w:rPr>
        <w:t>In ordinary life we</w:t>
      </w:r>
      <w:r w:rsidR="00A8713B" w:rsidRPr="007620E5">
        <w:rPr>
          <w:sz w:val="24"/>
          <w:szCs w:val="24"/>
        </w:rPr>
        <w:t xml:space="preserve"> take pride in </w:t>
      </w:r>
      <w:r w:rsidR="001E255D" w:rsidRPr="007620E5">
        <w:rPr>
          <w:sz w:val="24"/>
          <w:szCs w:val="24"/>
        </w:rPr>
        <w:t xml:space="preserve">various </w:t>
      </w:r>
      <w:r w:rsidR="00A8713B" w:rsidRPr="007620E5">
        <w:rPr>
          <w:sz w:val="24"/>
          <w:szCs w:val="24"/>
        </w:rPr>
        <w:t xml:space="preserve">features of ourselves that do not depend on our efforts in any way </w:t>
      </w:r>
      <w:r w:rsidR="00DE3D56" w:rsidRPr="007620E5">
        <w:rPr>
          <w:sz w:val="24"/>
          <w:szCs w:val="24"/>
        </w:rPr>
        <w:t>(e.g</w:t>
      </w:r>
      <w:r w:rsidR="001E255D" w:rsidRPr="007620E5">
        <w:rPr>
          <w:sz w:val="24"/>
          <w:szCs w:val="24"/>
        </w:rPr>
        <w:t>. intelligence, beauty, etc.). Moreover, q</w:t>
      </w:r>
      <w:r w:rsidR="00A8713B" w:rsidRPr="007620E5">
        <w:rPr>
          <w:sz w:val="24"/>
          <w:szCs w:val="24"/>
        </w:rPr>
        <w:t xml:space="preserve">ualities and features that do depend on our own </w:t>
      </w:r>
      <w:r w:rsidR="005F306D" w:rsidRPr="007620E5">
        <w:rPr>
          <w:sz w:val="24"/>
          <w:szCs w:val="24"/>
        </w:rPr>
        <w:t xml:space="preserve">will </w:t>
      </w:r>
      <w:r w:rsidR="001E255D" w:rsidRPr="007620E5">
        <w:rPr>
          <w:sz w:val="24"/>
          <w:szCs w:val="24"/>
        </w:rPr>
        <w:t>may</w:t>
      </w:r>
      <w:r w:rsidR="00A8713B" w:rsidRPr="007620E5">
        <w:rPr>
          <w:sz w:val="24"/>
          <w:szCs w:val="24"/>
        </w:rPr>
        <w:t xml:space="preserve"> still be valued </w:t>
      </w:r>
      <w:r w:rsidR="00DE3D56" w:rsidRPr="007620E5">
        <w:rPr>
          <w:sz w:val="24"/>
          <w:szCs w:val="24"/>
        </w:rPr>
        <w:t xml:space="preserve">even </w:t>
      </w:r>
      <w:r w:rsidR="00A8713B" w:rsidRPr="007620E5">
        <w:rPr>
          <w:sz w:val="24"/>
          <w:szCs w:val="24"/>
        </w:rPr>
        <w:t xml:space="preserve">if it turns out that they are not </w:t>
      </w:r>
      <w:r w:rsidR="00A8713B" w:rsidRPr="007620E5">
        <w:rPr>
          <w:i/>
          <w:sz w:val="24"/>
          <w:szCs w:val="24"/>
        </w:rPr>
        <w:t>freely</w:t>
      </w:r>
      <w:r w:rsidR="00A8713B" w:rsidRPr="007620E5">
        <w:rPr>
          <w:sz w:val="24"/>
          <w:szCs w:val="24"/>
        </w:rPr>
        <w:t xml:space="preserve"> willed. </w:t>
      </w:r>
      <w:r w:rsidR="001E255D" w:rsidRPr="007620E5">
        <w:rPr>
          <w:sz w:val="24"/>
          <w:szCs w:val="24"/>
        </w:rPr>
        <w:t xml:space="preserve">Nor is there any </w:t>
      </w:r>
      <w:r w:rsidR="00DE3D56" w:rsidRPr="007620E5">
        <w:rPr>
          <w:sz w:val="24"/>
          <w:szCs w:val="24"/>
        </w:rPr>
        <w:t>reason</w:t>
      </w:r>
      <w:r w:rsidR="001E255D" w:rsidRPr="007620E5">
        <w:rPr>
          <w:sz w:val="24"/>
          <w:szCs w:val="24"/>
        </w:rPr>
        <w:t>, according to Pereboom,</w:t>
      </w:r>
      <w:r w:rsidR="00DE3D56" w:rsidRPr="007620E5">
        <w:rPr>
          <w:sz w:val="24"/>
          <w:szCs w:val="24"/>
        </w:rPr>
        <w:t xml:space="preserve"> to experience any</w:t>
      </w:r>
      <w:r w:rsidR="00A8713B" w:rsidRPr="007620E5">
        <w:rPr>
          <w:sz w:val="24"/>
          <w:szCs w:val="24"/>
        </w:rPr>
        <w:t xml:space="preserve"> sense of dismay even if our </w:t>
      </w:r>
      <w:r w:rsidR="00A8713B" w:rsidRPr="007620E5">
        <w:rPr>
          <w:i/>
          <w:sz w:val="24"/>
          <w:szCs w:val="24"/>
        </w:rPr>
        <w:t>moral</w:t>
      </w:r>
      <w:r w:rsidR="00A8713B" w:rsidRPr="007620E5">
        <w:rPr>
          <w:sz w:val="24"/>
          <w:szCs w:val="24"/>
        </w:rPr>
        <w:t xml:space="preserve"> character is not something that we have produced or </w:t>
      </w:r>
      <w:r w:rsidR="00A8713B" w:rsidRPr="007620E5">
        <w:rPr>
          <w:i/>
          <w:sz w:val="24"/>
          <w:szCs w:val="24"/>
        </w:rPr>
        <w:t>deserve</w:t>
      </w:r>
      <w:r w:rsidR="00DE3D56" w:rsidRPr="007620E5">
        <w:rPr>
          <w:sz w:val="24"/>
          <w:szCs w:val="24"/>
        </w:rPr>
        <w:t xml:space="preserve"> praise or blame for. Given </w:t>
      </w:r>
      <w:r w:rsidR="001E255D" w:rsidRPr="007620E5">
        <w:rPr>
          <w:sz w:val="24"/>
          <w:szCs w:val="24"/>
        </w:rPr>
        <w:lastRenderedPageBreak/>
        <w:t>that these worries can be handled,</w:t>
      </w:r>
      <w:r w:rsidR="00DE3D56" w:rsidRPr="007620E5">
        <w:rPr>
          <w:sz w:val="24"/>
          <w:szCs w:val="24"/>
        </w:rPr>
        <w:t xml:space="preserve"> we can be confident that o</w:t>
      </w:r>
      <w:r w:rsidR="00A8713B" w:rsidRPr="007620E5">
        <w:rPr>
          <w:sz w:val="24"/>
          <w:szCs w:val="24"/>
        </w:rPr>
        <w:t>ur lives will continue to have worth and significance</w:t>
      </w:r>
      <w:r w:rsidR="00DE3D56" w:rsidRPr="007620E5">
        <w:rPr>
          <w:sz w:val="24"/>
          <w:szCs w:val="24"/>
        </w:rPr>
        <w:t xml:space="preserve"> in the absence of deserved praise or blame.</w:t>
      </w:r>
    </w:p>
    <w:p w14:paraId="7607B366" w14:textId="10D393F8" w:rsidR="00FF5536" w:rsidRPr="007620E5" w:rsidRDefault="00DE3D56" w:rsidP="008D69AA">
      <w:pPr>
        <w:spacing w:line="360" w:lineRule="auto"/>
        <w:ind w:right="-7"/>
        <w:jc w:val="both"/>
        <w:rPr>
          <w:sz w:val="24"/>
          <w:szCs w:val="24"/>
        </w:rPr>
      </w:pPr>
      <w:r w:rsidRPr="007620E5">
        <w:rPr>
          <w:sz w:val="24"/>
          <w:szCs w:val="24"/>
        </w:rPr>
        <w:tab/>
        <w:t xml:space="preserve">A final set of pessimistic worries (bugbears) that Pereboom seeks to discredit concern the suggestion that if </w:t>
      </w:r>
      <w:r w:rsidR="00A10A33" w:rsidRPr="007620E5">
        <w:rPr>
          <w:sz w:val="24"/>
          <w:szCs w:val="24"/>
        </w:rPr>
        <w:t>skepti</w:t>
      </w:r>
      <w:r w:rsidRPr="007620E5">
        <w:rPr>
          <w:sz w:val="24"/>
          <w:szCs w:val="24"/>
        </w:rPr>
        <w:t>cism is correct it will result in the complete erosion and distortion of our personal relationships and emotional lives. This is a line of pessimistic concern that, as we noted, Strawson advanced in “Freedom and</w:t>
      </w:r>
      <w:r w:rsidR="001E255D" w:rsidRPr="007620E5">
        <w:rPr>
          <w:sz w:val="24"/>
          <w:szCs w:val="24"/>
        </w:rPr>
        <w:t xml:space="preserve"> R</w:t>
      </w:r>
      <w:r w:rsidR="00FD592F" w:rsidRPr="007620E5">
        <w:rPr>
          <w:sz w:val="24"/>
          <w:szCs w:val="24"/>
        </w:rPr>
        <w:t>esentment”. Contrary to what S</w:t>
      </w:r>
      <w:r w:rsidRPr="007620E5">
        <w:rPr>
          <w:sz w:val="24"/>
          <w:szCs w:val="24"/>
        </w:rPr>
        <w:t xml:space="preserve">trawson suggests, not all forms of reactive attitude </w:t>
      </w:r>
      <w:r w:rsidR="00FD592F" w:rsidRPr="007620E5">
        <w:rPr>
          <w:sz w:val="24"/>
          <w:szCs w:val="24"/>
        </w:rPr>
        <w:t>will be</w:t>
      </w:r>
      <w:r w:rsidRPr="007620E5">
        <w:rPr>
          <w:sz w:val="24"/>
          <w:szCs w:val="24"/>
        </w:rPr>
        <w:t xml:space="preserve"> discarded if we accept </w:t>
      </w:r>
      <w:r w:rsidR="00FD592F" w:rsidRPr="007620E5">
        <w:rPr>
          <w:sz w:val="24"/>
          <w:szCs w:val="24"/>
        </w:rPr>
        <w:t>skepticism. There are some “analogues” that will be “sufficient to sustain relationships” (Pereboom, 2007:119). Moreover, ma</w:t>
      </w:r>
      <w:r w:rsidR="00D97407">
        <w:rPr>
          <w:sz w:val="24"/>
          <w:szCs w:val="24"/>
        </w:rPr>
        <w:t>n</w:t>
      </w:r>
      <w:r w:rsidR="00FD592F" w:rsidRPr="007620E5">
        <w:rPr>
          <w:sz w:val="24"/>
          <w:szCs w:val="24"/>
        </w:rPr>
        <w:t xml:space="preserve">y of those that do not survive, on skeptical principles, we would be better off without – such as (desert-based) anger and resentment (Pereboom, 2013: 443-4). Included in the range of emotions that are not endangered by </w:t>
      </w:r>
      <w:r w:rsidR="00A10A33" w:rsidRPr="007620E5">
        <w:rPr>
          <w:sz w:val="24"/>
          <w:szCs w:val="24"/>
        </w:rPr>
        <w:t>skepti</w:t>
      </w:r>
      <w:r w:rsidR="00FD592F" w:rsidRPr="007620E5">
        <w:rPr>
          <w:sz w:val="24"/>
          <w:szCs w:val="24"/>
        </w:rPr>
        <w:t>cal principles or that may survive in an “analogue” form, Pereboom argues, are forgiveness, gratitude, mature love, regret and moral sadness. Taken together, all these emotions are sufficient to avoid anything resembling the bleak, dehumanized existence that troubles Strawson when he describes a world dominated exclusively by the objective attitude.</w:t>
      </w:r>
    </w:p>
    <w:p w14:paraId="5CC63FB2" w14:textId="5D21DB16" w:rsidR="00AE4396" w:rsidRPr="007620E5" w:rsidRDefault="002E7580" w:rsidP="009B1BB8">
      <w:pPr>
        <w:spacing w:line="360" w:lineRule="auto"/>
        <w:ind w:right="-7"/>
        <w:jc w:val="both"/>
        <w:rPr>
          <w:sz w:val="24"/>
          <w:szCs w:val="24"/>
        </w:rPr>
      </w:pPr>
      <w:r w:rsidRPr="007620E5">
        <w:rPr>
          <w:sz w:val="24"/>
          <w:szCs w:val="24"/>
        </w:rPr>
        <w:tab/>
      </w:r>
      <w:r w:rsidR="00AE27D5" w:rsidRPr="007620E5">
        <w:rPr>
          <w:sz w:val="24"/>
          <w:szCs w:val="24"/>
        </w:rPr>
        <w:t>At this juncture there may be some</w:t>
      </w:r>
      <w:r w:rsidRPr="007620E5">
        <w:rPr>
          <w:sz w:val="24"/>
          <w:szCs w:val="24"/>
        </w:rPr>
        <w:t xml:space="preserve"> </w:t>
      </w:r>
      <w:r w:rsidR="004E06D7" w:rsidRPr="007620E5">
        <w:rPr>
          <w:sz w:val="24"/>
          <w:szCs w:val="24"/>
        </w:rPr>
        <w:t>question</w:t>
      </w:r>
      <w:r w:rsidR="00AE27D5" w:rsidRPr="007620E5">
        <w:rPr>
          <w:sz w:val="24"/>
          <w:szCs w:val="24"/>
        </w:rPr>
        <w:t>s</w:t>
      </w:r>
      <w:r w:rsidRPr="007620E5">
        <w:rPr>
          <w:sz w:val="24"/>
          <w:szCs w:val="24"/>
        </w:rPr>
        <w:t xml:space="preserve"> we may </w:t>
      </w:r>
      <w:r w:rsidR="00AE27D5" w:rsidRPr="007620E5">
        <w:rPr>
          <w:sz w:val="24"/>
          <w:szCs w:val="24"/>
        </w:rPr>
        <w:t>as to</w:t>
      </w:r>
      <w:r w:rsidR="004E06D7" w:rsidRPr="007620E5">
        <w:rPr>
          <w:sz w:val="24"/>
          <w:szCs w:val="24"/>
        </w:rPr>
        <w:t xml:space="preserve"> whether there is any real</w:t>
      </w:r>
      <w:r w:rsidRPr="007620E5">
        <w:rPr>
          <w:sz w:val="24"/>
          <w:szCs w:val="24"/>
        </w:rPr>
        <w:t xml:space="preserve"> </w:t>
      </w:r>
      <w:r w:rsidRPr="007620E5">
        <w:rPr>
          <w:i/>
          <w:sz w:val="24"/>
          <w:szCs w:val="24"/>
        </w:rPr>
        <w:t>distance</w:t>
      </w:r>
      <w:r w:rsidRPr="007620E5">
        <w:rPr>
          <w:sz w:val="24"/>
          <w:szCs w:val="24"/>
        </w:rPr>
        <w:t xml:space="preserve"> between </w:t>
      </w:r>
      <w:r w:rsidR="00AE27D5" w:rsidRPr="007620E5">
        <w:rPr>
          <w:sz w:val="24"/>
          <w:szCs w:val="24"/>
        </w:rPr>
        <w:t>Hard Incompatibilism</w:t>
      </w:r>
      <w:r w:rsidRPr="007620E5">
        <w:rPr>
          <w:sz w:val="24"/>
          <w:szCs w:val="24"/>
        </w:rPr>
        <w:t xml:space="preserve"> and Dennett</w:t>
      </w:r>
      <w:r w:rsidR="00AE27D5" w:rsidRPr="007620E5">
        <w:rPr>
          <w:sz w:val="24"/>
          <w:szCs w:val="24"/>
        </w:rPr>
        <w:t>’s compatibilism,</w:t>
      </w:r>
      <w:r w:rsidRPr="007620E5">
        <w:rPr>
          <w:sz w:val="24"/>
          <w:szCs w:val="24"/>
        </w:rPr>
        <w:t xml:space="preserve"> beyond they way in which they </w:t>
      </w:r>
      <w:r w:rsidR="00AE27D5" w:rsidRPr="007620E5">
        <w:rPr>
          <w:sz w:val="24"/>
          <w:szCs w:val="24"/>
        </w:rPr>
        <w:t>frame</w:t>
      </w:r>
      <w:r w:rsidRPr="007620E5">
        <w:rPr>
          <w:sz w:val="24"/>
          <w:szCs w:val="24"/>
        </w:rPr>
        <w:t xml:space="preserve"> or </w:t>
      </w:r>
      <w:r w:rsidR="00AE27D5" w:rsidRPr="007620E5">
        <w:rPr>
          <w:sz w:val="24"/>
          <w:szCs w:val="24"/>
        </w:rPr>
        <w:t>label</w:t>
      </w:r>
      <w:r w:rsidRPr="007620E5">
        <w:rPr>
          <w:sz w:val="24"/>
          <w:szCs w:val="24"/>
        </w:rPr>
        <w:t xml:space="preserve"> their respec</w:t>
      </w:r>
      <w:r w:rsidR="009A04F5" w:rsidRPr="007620E5">
        <w:rPr>
          <w:sz w:val="24"/>
          <w:szCs w:val="24"/>
        </w:rPr>
        <w:t>tive positions.</w:t>
      </w:r>
      <w:r w:rsidR="00AE4396" w:rsidRPr="007620E5">
        <w:rPr>
          <w:sz w:val="24"/>
          <w:szCs w:val="24"/>
        </w:rPr>
        <w:t xml:space="preserve"> Clearly both Pereboom and Dennett are skeptical about moral responsibility in the “basic desert sense” </w:t>
      </w:r>
      <w:r w:rsidR="00D82047">
        <w:rPr>
          <w:sz w:val="24"/>
          <w:szCs w:val="24"/>
        </w:rPr>
        <w:t xml:space="preserve">[herafter BDR] </w:t>
      </w:r>
      <w:r w:rsidR="00AE4396" w:rsidRPr="007620E5">
        <w:rPr>
          <w:sz w:val="24"/>
          <w:szCs w:val="24"/>
        </w:rPr>
        <w:t xml:space="preserve">(Pereboom 2014: 2-3; cp. Pereboom 2001: xxi-xxii; Dennett, 1984: 166). Pereboom also accepts that there are </w:t>
      </w:r>
      <w:r w:rsidR="00AE4396" w:rsidRPr="007620E5">
        <w:rPr>
          <w:i/>
          <w:sz w:val="24"/>
          <w:szCs w:val="24"/>
        </w:rPr>
        <w:t>non</w:t>
      </w:r>
      <w:r w:rsidR="00AE4396" w:rsidRPr="007620E5">
        <w:rPr>
          <w:sz w:val="24"/>
          <w:szCs w:val="24"/>
        </w:rPr>
        <w:t xml:space="preserve">-BDR understandings of moral responsibility that are “compatible” with determinism – including the specific forms of moral responsibility that Dennett aims to describe and defend. They are also both agreed that jettisoning BDR and retaining surviving modes of responsibility allows for a generally </w:t>
      </w:r>
      <w:r w:rsidR="00AE4396" w:rsidRPr="007620E5">
        <w:rPr>
          <w:i/>
          <w:sz w:val="24"/>
          <w:szCs w:val="24"/>
        </w:rPr>
        <w:t>optimistic</w:t>
      </w:r>
      <w:r w:rsidR="00AE4396" w:rsidRPr="007620E5">
        <w:rPr>
          <w:sz w:val="24"/>
          <w:szCs w:val="24"/>
        </w:rPr>
        <w:t xml:space="preserve"> attitude. On all these key issues, therefore, they converge. </w:t>
      </w:r>
      <w:r w:rsidR="009700E4" w:rsidRPr="007620E5">
        <w:rPr>
          <w:sz w:val="24"/>
          <w:szCs w:val="24"/>
        </w:rPr>
        <w:t>There is, perhaps, some real disagreement about the extent to which these shared conclusions “leave everything where it is” – especially as concerns the issue of punishment (although, even here, disagreement may be more apparent than real). Beyond this, however, t</w:t>
      </w:r>
      <w:r w:rsidR="00AE4396" w:rsidRPr="007620E5">
        <w:rPr>
          <w:sz w:val="24"/>
          <w:szCs w:val="24"/>
        </w:rPr>
        <w:t xml:space="preserve">he only </w:t>
      </w:r>
      <w:r w:rsidR="009700E4" w:rsidRPr="007620E5">
        <w:rPr>
          <w:sz w:val="24"/>
          <w:szCs w:val="24"/>
        </w:rPr>
        <w:t xml:space="preserve">remaining </w:t>
      </w:r>
      <w:r w:rsidR="00AE4396" w:rsidRPr="007620E5">
        <w:rPr>
          <w:sz w:val="24"/>
          <w:szCs w:val="24"/>
        </w:rPr>
        <w:t>point of disagreement we are left with is that Pereboom</w:t>
      </w:r>
      <w:r w:rsidR="00D97407">
        <w:rPr>
          <w:sz w:val="24"/>
          <w:szCs w:val="24"/>
        </w:rPr>
        <w:t>, as we noted,</w:t>
      </w:r>
      <w:r w:rsidR="00AE4396" w:rsidRPr="007620E5">
        <w:rPr>
          <w:sz w:val="24"/>
          <w:szCs w:val="24"/>
        </w:rPr>
        <w:t xml:space="preserve"> objects to Dennett-style </w:t>
      </w:r>
      <w:r w:rsidR="00AE4396" w:rsidRPr="007620E5">
        <w:rPr>
          <w:i/>
          <w:sz w:val="24"/>
          <w:szCs w:val="24"/>
        </w:rPr>
        <w:t>compatibilism</w:t>
      </w:r>
      <w:r w:rsidR="00AE4396" w:rsidRPr="007620E5">
        <w:rPr>
          <w:sz w:val="24"/>
          <w:szCs w:val="24"/>
        </w:rPr>
        <w:t xml:space="preserve"> on the ground that it presents other kinds moral responsibility as a </w:t>
      </w:r>
      <w:r w:rsidR="00AE4396" w:rsidRPr="007620E5">
        <w:rPr>
          <w:i/>
          <w:sz w:val="24"/>
          <w:szCs w:val="24"/>
        </w:rPr>
        <w:t>substitute</w:t>
      </w:r>
      <w:r w:rsidR="00AE4396" w:rsidRPr="007620E5">
        <w:rPr>
          <w:sz w:val="24"/>
          <w:szCs w:val="24"/>
        </w:rPr>
        <w:t xml:space="preserve"> for BDR, which </w:t>
      </w:r>
      <w:r w:rsidR="00AE4396" w:rsidRPr="007620E5">
        <w:rPr>
          <w:sz w:val="24"/>
          <w:szCs w:val="24"/>
        </w:rPr>
        <w:lastRenderedPageBreak/>
        <w:t>he takes to be an attempt to “recast the debate” (</w:t>
      </w:r>
      <w:r w:rsidR="00AE4396" w:rsidRPr="007620E5">
        <w:rPr>
          <w:color w:val="auto"/>
          <w:sz w:val="24"/>
          <w:szCs w:val="24"/>
        </w:rPr>
        <w:t xml:space="preserve">Pereboom 2001: xxii; and see also Harris 2011: 20-26). </w:t>
      </w:r>
      <w:r w:rsidR="00AE4396" w:rsidRPr="007620E5">
        <w:rPr>
          <w:sz w:val="24"/>
          <w:szCs w:val="24"/>
        </w:rPr>
        <w:t xml:space="preserve">Pereboom objects, in particular, that presenting some </w:t>
      </w:r>
      <w:r w:rsidR="00AE4396" w:rsidRPr="007620E5">
        <w:rPr>
          <w:i/>
          <w:sz w:val="24"/>
          <w:szCs w:val="24"/>
        </w:rPr>
        <w:t>non</w:t>
      </w:r>
      <w:r w:rsidR="00AE4396" w:rsidRPr="007620E5">
        <w:rPr>
          <w:sz w:val="24"/>
          <w:szCs w:val="24"/>
        </w:rPr>
        <w:t xml:space="preserve">-BDR interpretation under the heading of “compatibilism” turns almost everyone into a “compatibilist” (Pereboom, 2014: 2; similar criticisms of compatibilists are advanced in Nadelhofer 2010). </w:t>
      </w:r>
      <w:r w:rsidR="0024621F">
        <w:rPr>
          <w:sz w:val="24"/>
          <w:szCs w:val="24"/>
          <w:highlight w:val="yellow"/>
        </w:rPr>
        <w:t>I</w:t>
      </w:r>
      <w:r w:rsidR="002F5077" w:rsidRPr="0024621F">
        <w:rPr>
          <w:sz w:val="24"/>
          <w:szCs w:val="24"/>
          <w:highlight w:val="yellow"/>
        </w:rPr>
        <w:t>t may be pointed out</w:t>
      </w:r>
      <w:r w:rsidR="0024621F">
        <w:rPr>
          <w:sz w:val="24"/>
          <w:szCs w:val="24"/>
          <w:highlight w:val="yellow"/>
        </w:rPr>
        <w:t>, in reply, that</w:t>
      </w:r>
      <w:r w:rsidR="002F5077" w:rsidRPr="0024621F">
        <w:rPr>
          <w:sz w:val="24"/>
          <w:szCs w:val="24"/>
          <w:highlight w:val="yellow"/>
        </w:rPr>
        <w:t xml:space="preserve"> this line of criticism turns every compatibilist who rejects BDR into a “skeptic”.</w:t>
      </w:r>
      <w:r w:rsidR="0024621F">
        <w:rPr>
          <w:rStyle w:val="EndnoteReference"/>
          <w:sz w:val="24"/>
          <w:szCs w:val="24"/>
          <w:highlight w:val="yellow"/>
        </w:rPr>
        <w:endnoteReference w:id="18"/>
      </w:r>
      <w:r w:rsidR="0024621F" w:rsidRPr="0024621F">
        <w:rPr>
          <w:sz w:val="24"/>
          <w:szCs w:val="24"/>
          <w:highlight w:val="yellow"/>
        </w:rPr>
        <w:t xml:space="preserve"> For many </w:t>
      </w:r>
      <w:r w:rsidR="00AE4396" w:rsidRPr="0024621F">
        <w:rPr>
          <w:sz w:val="24"/>
          <w:szCs w:val="24"/>
          <w:highlight w:val="yellow"/>
        </w:rPr>
        <w:t xml:space="preserve">compatibilists, </w:t>
      </w:r>
      <w:r w:rsidR="0024621F" w:rsidRPr="0024621F">
        <w:rPr>
          <w:sz w:val="24"/>
          <w:szCs w:val="24"/>
          <w:highlight w:val="yellow"/>
        </w:rPr>
        <w:t>however, including</w:t>
      </w:r>
      <w:r w:rsidR="00AE4396" w:rsidRPr="0024621F">
        <w:rPr>
          <w:sz w:val="24"/>
          <w:szCs w:val="24"/>
          <w:highlight w:val="yellow"/>
        </w:rPr>
        <w:t xml:space="preserve"> </w:t>
      </w:r>
      <w:r w:rsidR="00AE4396" w:rsidRPr="0024621F">
        <w:rPr>
          <w:color w:val="auto"/>
          <w:sz w:val="24"/>
          <w:szCs w:val="24"/>
          <w:highlight w:val="yellow"/>
        </w:rPr>
        <w:t xml:space="preserve">Dennett, the crucial point is that partial (qualified) skepticism about “absolutist” or BDR conceptions of moral responsibility does not imply </w:t>
      </w:r>
      <w:r w:rsidR="00AE4396" w:rsidRPr="0024621F">
        <w:rPr>
          <w:i/>
          <w:color w:val="auto"/>
          <w:sz w:val="24"/>
          <w:szCs w:val="24"/>
          <w:highlight w:val="yellow"/>
        </w:rPr>
        <w:t>total</w:t>
      </w:r>
      <w:r w:rsidR="00AE4396" w:rsidRPr="0024621F">
        <w:rPr>
          <w:color w:val="auto"/>
          <w:sz w:val="24"/>
          <w:szCs w:val="24"/>
          <w:highlight w:val="yellow"/>
        </w:rPr>
        <w:t xml:space="preserve"> (unqualified) scepticism. Insisting that compatibilists should be labelled “skeptics” (</w:t>
      </w:r>
      <w:r w:rsidR="00AE4396" w:rsidRPr="0024621F">
        <w:rPr>
          <w:i/>
          <w:color w:val="auto"/>
          <w:sz w:val="24"/>
          <w:szCs w:val="24"/>
          <w:highlight w:val="yellow"/>
        </w:rPr>
        <w:t>tout court</w:t>
      </w:r>
      <w:r w:rsidR="00AE4396" w:rsidRPr="0024621F">
        <w:rPr>
          <w:color w:val="auto"/>
          <w:sz w:val="24"/>
          <w:szCs w:val="24"/>
          <w:highlight w:val="yellow"/>
        </w:rPr>
        <w:t>) obscures this point.</w:t>
      </w:r>
      <w:r w:rsidR="009700E4" w:rsidRPr="0024621F">
        <w:rPr>
          <w:rStyle w:val="EndnoteReference"/>
          <w:color w:val="auto"/>
          <w:sz w:val="24"/>
          <w:szCs w:val="24"/>
          <w:highlight w:val="yellow"/>
        </w:rPr>
        <w:endnoteReference w:id="19"/>
      </w:r>
      <w:r w:rsidR="00AE4396" w:rsidRPr="007620E5">
        <w:rPr>
          <w:color w:val="auto"/>
          <w:sz w:val="24"/>
          <w:szCs w:val="24"/>
        </w:rPr>
        <w:t xml:space="preserve"> </w:t>
      </w:r>
    </w:p>
    <w:p w14:paraId="5743C140" w14:textId="42FA7185" w:rsidR="00D43B09" w:rsidRPr="007620E5" w:rsidRDefault="00AE27D5" w:rsidP="009700E4">
      <w:pPr>
        <w:spacing w:line="360" w:lineRule="auto"/>
        <w:ind w:right="-7" w:firstLine="720"/>
        <w:jc w:val="both"/>
        <w:rPr>
          <w:color w:val="auto"/>
          <w:sz w:val="24"/>
          <w:szCs w:val="24"/>
        </w:rPr>
      </w:pPr>
      <w:r w:rsidRPr="007620E5">
        <w:rPr>
          <w:sz w:val="24"/>
          <w:szCs w:val="24"/>
        </w:rPr>
        <w:t>Setting this issue aside,</w:t>
      </w:r>
      <w:r w:rsidRPr="007620E5">
        <w:rPr>
          <w:color w:val="auto"/>
          <w:sz w:val="24"/>
          <w:szCs w:val="24"/>
        </w:rPr>
        <w:t xml:space="preserve"> </w:t>
      </w:r>
      <w:r w:rsidR="00410C7A" w:rsidRPr="007620E5">
        <w:rPr>
          <w:sz w:val="24"/>
          <w:szCs w:val="24"/>
        </w:rPr>
        <w:t>the question still remains w</w:t>
      </w:r>
      <w:r w:rsidR="00B62BA0" w:rsidRPr="007620E5">
        <w:rPr>
          <w:sz w:val="24"/>
          <w:szCs w:val="24"/>
        </w:rPr>
        <w:t xml:space="preserve">ith us about how convincing it </w:t>
      </w:r>
      <w:r w:rsidR="00410C7A" w:rsidRPr="007620E5">
        <w:rPr>
          <w:sz w:val="24"/>
          <w:szCs w:val="24"/>
        </w:rPr>
        <w:t>i</w:t>
      </w:r>
      <w:r w:rsidR="00B62BA0" w:rsidRPr="007620E5">
        <w:rPr>
          <w:sz w:val="24"/>
          <w:szCs w:val="24"/>
        </w:rPr>
        <w:t>s</w:t>
      </w:r>
      <w:r w:rsidR="00410C7A" w:rsidRPr="007620E5">
        <w:rPr>
          <w:sz w:val="24"/>
          <w:szCs w:val="24"/>
        </w:rPr>
        <w:t xml:space="preserve"> to claim that s</w:t>
      </w:r>
      <w:r w:rsidR="00826CDB" w:rsidRPr="007620E5">
        <w:rPr>
          <w:sz w:val="24"/>
          <w:szCs w:val="24"/>
        </w:rPr>
        <w:t>k</w:t>
      </w:r>
      <w:r w:rsidR="00410C7A" w:rsidRPr="007620E5">
        <w:rPr>
          <w:sz w:val="24"/>
          <w:szCs w:val="24"/>
        </w:rPr>
        <w:t xml:space="preserve">epticism </w:t>
      </w:r>
      <w:r w:rsidR="00B62BA0" w:rsidRPr="007620E5">
        <w:rPr>
          <w:sz w:val="24"/>
          <w:szCs w:val="24"/>
        </w:rPr>
        <w:t xml:space="preserve">about </w:t>
      </w:r>
      <w:r w:rsidR="00AA2A7A" w:rsidRPr="007620E5">
        <w:rPr>
          <w:sz w:val="24"/>
          <w:szCs w:val="24"/>
        </w:rPr>
        <w:t>basic desert</w:t>
      </w:r>
      <w:r w:rsidRPr="007620E5">
        <w:rPr>
          <w:sz w:val="24"/>
          <w:szCs w:val="24"/>
        </w:rPr>
        <w:t xml:space="preserve"> responsibility </w:t>
      </w:r>
      <w:r w:rsidR="00826CDB" w:rsidRPr="007620E5">
        <w:rPr>
          <w:sz w:val="24"/>
          <w:szCs w:val="24"/>
        </w:rPr>
        <w:t>has none of</w:t>
      </w:r>
      <w:r w:rsidR="00410C7A" w:rsidRPr="007620E5">
        <w:rPr>
          <w:sz w:val="24"/>
          <w:szCs w:val="24"/>
        </w:rPr>
        <w:t xml:space="preserve"> the bleak and troubling implications </w:t>
      </w:r>
      <w:r w:rsidR="00826CDB" w:rsidRPr="007620E5">
        <w:rPr>
          <w:sz w:val="24"/>
          <w:szCs w:val="24"/>
        </w:rPr>
        <w:t>or</w:t>
      </w:r>
      <w:r w:rsidR="00410C7A" w:rsidRPr="007620E5">
        <w:rPr>
          <w:sz w:val="24"/>
          <w:szCs w:val="24"/>
        </w:rPr>
        <w:t xml:space="preserve"> consequences that have been attributed to it?</w:t>
      </w:r>
      <w:r w:rsidR="008B364B" w:rsidRPr="007620E5">
        <w:rPr>
          <w:sz w:val="24"/>
          <w:szCs w:val="24"/>
        </w:rPr>
        <w:t xml:space="preserve"> The basis for much</w:t>
      </w:r>
      <w:r w:rsidR="00345052" w:rsidRPr="007620E5">
        <w:rPr>
          <w:sz w:val="24"/>
          <w:szCs w:val="24"/>
        </w:rPr>
        <w:t xml:space="preserve"> </w:t>
      </w:r>
      <w:r w:rsidR="00B62BA0" w:rsidRPr="007620E5">
        <w:rPr>
          <w:sz w:val="24"/>
          <w:szCs w:val="24"/>
        </w:rPr>
        <w:t xml:space="preserve">of the </w:t>
      </w:r>
      <w:r w:rsidR="00B62BA0" w:rsidRPr="007620E5">
        <w:rPr>
          <w:i/>
          <w:sz w:val="24"/>
          <w:szCs w:val="24"/>
        </w:rPr>
        <w:t>optimism</w:t>
      </w:r>
      <w:r w:rsidR="00B62BA0" w:rsidRPr="007620E5">
        <w:rPr>
          <w:sz w:val="24"/>
          <w:szCs w:val="24"/>
        </w:rPr>
        <w:t xml:space="preserve"> claimed</w:t>
      </w:r>
      <w:r w:rsidR="00826CDB" w:rsidRPr="007620E5">
        <w:rPr>
          <w:sz w:val="24"/>
          <w:szCs w:val="24"/>
        </w:rPr>
        <w:t xml:space="preserve"> by </w:t>
      </w:r>
      <w:r w:rsidR="000A4729" w:rsidRPr="007620E5">
        <w:rPr>
          <w:sz w:val="24"/>
          <w:szCs w:val="24"/>
        </w:rPr>
        <w:t xml:space="preserve">(partial) </w:t>
      </w:r>
      <w:r w:rsidR="00826CDB" w:rsidRPr="007620E5">
        <w:rPr>
          <w:sz w:val="24"/>
          <w:szCs w:val="24"/>
        </w:rPr>
        <w:t>skeptics</w:t>
      </w:r>
      <w:r w:rsidR="00516DE3" w:rsidRPr="007620E5">
        <w:rPr>
          <w:sz w:val="24"/>
          <w:szCs w:val="24"/>
        </w:rPr>
        <w:t xml:space="preserve"> is that by pushing us to ab</w:t>
      </w:r>
      <w:r w:rsidR="00826CDB" w:rsidRPr="007620E5">
        <w:rPr>
          <w:sz w:val="24"/>
          <w:szCs w:val="24"/>
        </w:rPr>
        <w:t>andon</w:t>
      </w:r>
      <w:r w:rsidR="000A4729" w:rsidRPr="007620E5">
        <w:rPr>
          <w:sz w:val="24"/>
          <w:szCs w:val="24"/>
        </w:rPr>
        <w:t xml:space="preserve"> the</w:t>
      </w:r>
      <w:r w:rsidR="00345052" w:rsidRPr="007620E5">
        <w:rPr>
          <w:sz w:val="24"/>
          <w:szCs w:val="24"/>
        </w:rPr>
        <w:t xml:space="preserve"> illusory self-image </w:t>
      </w:r>
      <w:r w:rsidR="000A4729" w:rsidRPr="007620E5">
        <w:rPr>
          <w:sz w:val="24"/>
          <w:szCs w:val="24"/>
        </w:rPr>
        <w:t>required by BDR we are encouraged</w:t>
      </w:r>
      <w:r w:rsidR="00516DE3" w:rsidRPr="007620E5">
        <w:rPr>
          <w:sz w:val="24"/>
          <w:szCs w:val="24"/>
        </w:rPr>
        <w:t xml:space="preserve"> </w:t>
      </w:r>
      <w:r w:rsidR="000A4729" w:rsidRPr="007620E5">
        <w:rPr>
          <w:sz w:val="24"/>
          <w:szCs w:val="24"/>
        </w:rPr>
        <w:t>to</w:t>
      </w:r>
      <w:r w:rsidR="00516DE3" w:rsidRPr="007620E5">
        <w:rPr>
          <w:sz w:val="24"/>
          <w:szCs w:val="24"/>
        </w:rPr>
        <w:t xml:space="preserve"> </w:t>
      </w:r>
      <w:r w:rsidR="00345052" w:rsidRPr="007620E5">
        <w:rPr>
          <w:sz w:val="24"/>
          <w:szCs w:val="24"/>
        </w:rPr>
        <w:t xml:space="preserve">discard </w:t>
      </w:r>
      <w:r w:rsidR="00516DE3" w:rsidRPr="007620E5">
        <w:rPr>
          <w:sz w:val="24"/>
          <w:szCs w:val="24"/>
        </w:rPr>
        <w:t xml:space="preserve">and repudiate </w:t>
      </w:r>
      <w:r w:rsidR="00345052" w:rsidRPr="007620E5">
        <w:rPr>
          <w:sz w:val="24"/>
          <w:szCs w:val="24"/>
        </w:rPr>
        <w:t xml:space="preserve">cruel and destructive </w:t>
      </w:r>
      <w:r w:rsidR="00345052" w:rsidRPr="007620E5">
        <w:rPr>
          <w:i/>
          <w:sz w:val="24"/>
          <w:szCs w:val="24"/>
        </w:rPr>
        <w:t>retributive</w:t>
      </w:r>
      <w:r w:rsidR="00345052" w:rsidRPr="007620E5">
        <w:rPr>
          <w:sz w:val="24"/>
          <w:szCs w:val="24"/>
        </w:rPr>
        <w:t xml:space="preserve"> emotions and practices. This is, </w:t>
      </w:r>
      <w:r w:rsidR="000A4729" w:rsidRPr="007620E5">
        <w:rPr>
          <w:sz w:val="24"/>
          <w:szCs w:val="24"/>
        </w:rPr>
        <w:t>no</w:t>
      </w:r>
      <w:r w:rsidR="00345052" w:rsidRPr="007620E5">
        <w:rPr>
          <w:sz w:val="24"/>
          <w:szCs w:val="24"/>
        </w:rPr>
        <w:t xml:space="preserve"> doubt, an attractive and humane aim of the </w:t>
      </w:r>
      <w:r w:rsidR="000A4729" w:rsidRPr="007620E5">
        <w:rPr>
          <w:sz w:val="24"/>
          <w:szCs w:val="24"/>
        </w:rPr>
        <w:t>Hard Incompatibilist</w:t>
      </w:r>
      <w:r w:rsidR="00345052" w:rsidRPr="007620E5">
        <w:rPr>
          <w:sz w:val="24"/>
          <w:szCs w:val="24"/>
        </w:rPr>
        <w:t xml:space="preserve"> position</w:t>
      </w:r>
      <w:r w:rsidR="00516DE3" w:rsidRPr="007620E5">
        <w:rPr>
          <w:sz w:val="24"/>
          <w:szCs w:val="24"/>
        </w:rPr>
        <w:t>.</w:t>
      </w:r>
      <w:r w:rsidR="00345052" w:rsidRPr="007620E5">
        <w:rPr>
          <w:sz w:val="24"/>
          <w:szCs w:val="24"/>
        </w:rPr>
        <w:t xml:space="preserve"> </w:t>
      </w:r>
      <w:r w:rsidR="00516DE3" w:rsidRPr="007620E5">
        <w:rPr>
          <w:sz w:val="24"/>
          <w:szCs w:val="24"/>
        </w:rPr>
        <w:t>I</w:t>
      </w:r>
      <w:r w:rsidR="00345052" w:rsidRPr="007620E5">
        <w:rPr>
          <w:sz w:val="24"/>
          <w:szCs w:val="24"/>
        </w:rPr>
        <w:t>t is not clear</w:t>
      </w:r>
      <w:r w:rsidR="00516DE3" w:rsidRPr="007620E5">
        <w:rPr>
          <w:sz w:val="24"/>
          <w:szCs w:val="24"/>
        </w:rPr>
        <w:t>, however,</w:t>
      </w:r>
      <w:r w:rsidR="00345052" w:rsidRPr="007620E5">
        <w:rPr>
          <w:sz w:val="24"/>
          <w:szCs w:val="24"/>
        </w:rPr>
        <w:t xml:space="preserve"> that </w:t>
      </w:r>
      <w:r w:rsidR="00A10A33" w:rsidRPr="007620E5">
        <w:rPr>
          <w:sz w:val="24"/>
          <w:szCs w:val="24"/>
        </w:rPr>
        <w:t>skepti</w:t>
      </w:r>
      <w:r w:rsidR="00345052" w:rsidRPr="007620E5">
        <w:rPr>
          <w:sz w:val="24"/>
          <w:szCs w:val="24"/>
        </w:rPr>
        <w:t xml:space="preserve">cism about BDR is </w:t>
      </w:r>
      <w:r w:rsidR="00212BA5" w:rsidRPr="007620E5">
        <w:rPr>
          <w:sz w:val="24"/>
          <w:szCs w:val="24"/>
        </w:rPr>
        <w:t>need</w:t>
      </w:r>
      <w:r w:rsidR="00345052" w:rsidRPr="007620E5">
        <w:rPr>
          <w:sz w:val="24"/>
          <w:szCs w:val="24"/>
        </w:rPr>
        <w:t xml:space="preserve">ed to achieve this end. The </w:t>
      </w:r>
      <w:r w:rsidR="00516DE3" w:rsidRPr="007620E5">
        <w:rPr>
          <w:sz w:val="24"/>
          <w:szCs w:val="24"/>
        </w:rPr>
        <w:t>underlying</w:t>
      </w:r>
      <w:r w:rsidR="00345052" w:rsidRPr="007620E5">
        <w:rPr>
          <w:sz w:val="24"/>
          <w:szCs w:val="24"/>
        </w:rPr>
        <w:t xml:space="preserve"> </w:t>
      </w:r>
      <w:r w:rsidR="00516DE3" w:rsidRPr="007620E5">
        <w:rPr>
          <w:sz w:val="24"/>
          <w:szCs w:val="24"/>
        </w:rPr>
        <w:t>concern</w:t>
      </w:r>
      <w:r w:rsidR="00345052" w:rsidRPr="007620E5">
        <w:rPr>
          <w:sz w:val="24"/>
          <w:szCs w:val="24"/>
        </w:rPr>
        <w:t xml:space="preserve"> here is that </w:t>
      </w:r>
      <w:r w:rsidR="00516DE3" w:rsidRPr="007620E5">
        <w:rPr>
          <w:sz w:val="24"/>
          <w:szCs w:val="24"/>
        </w:rPr>
        <w:t>the sk</w:t>
      </w:r>
      <w:r w:rsidR="000A3A27" w:rsidRPr="007620E5">
        <w:rPr>
          <w:sz w:val="24"/>
          <w:szCs w:val="24"/>
        </w:rPr>
        <w:t xml:space="preserve">eptic </w:t>
      </w:r>
      <w:r w:rsidR="00516DE3" w:rsidRPr="007620E5">
        <w:rPr>
          <w:sz w:val="24"/>
          <w:szCs w:val="24"/>
        </w:rPr>
        <w:t xml:space="preserve">operates with </w:t>
      </w:r>
      <w:r w:rsidR="000A4729" w:rsidRPr="007620E5">
        <w:rPr>
          <w:sz w:val="24"/>
          <w:szCs w:val="24"/>
        </w:rPr>
        <w:t>a questionable picture</w:t>
      </w:r>
      <w:r w:rsidR="00516DE3" w:rsidRPr="007620E5">
        <w:rPr>
          <w:sz w:val="24"/>
          <w:szCs w:val="24"/>
        </w:rPr>
        <w:t xml:space="preserve"> of</w:t>
      </w:r>
      <w:r w:rsidR="000A3A27" w:rsidRPr="007620E5">
        <w:rPr>
          <w:sz w:val="24"/>
          <w:szCs w:val="24"/>
        </w:rPr>
        <w:t xml:space="preserve"> the relationship that holds between</w:t>
      </w:r>
      <w:r w:rsidR="00345052" w:rsidRPr="007620E5">
        <w:rPr>
          <w:sz w:val="24"/>
          <w:szCs w:val="24"/>
        </w:rPr>
        <w:t xml:space="preserve"> BDR and </w:t>
      </w:r>
      <w:r w:rsidR="00516DE3" w:rsidRPr="007620E5">
        <w:rPr>
          <w:sz w:val="24"/>
          <w:szCs w:val="24"/>
        </w:rPr>
        <w:t xml:space="preserve">our </w:t>
      </w:r>
      <w:r w:rsidR="000A3A27" w:rsidRPr="007620E5">
        <w:rPr>
          <w:sz w:val="24"/>
          <w:szCs w:val="24"/>
        </w:rPr>
        <w:t>retributive principles and practices</w:t>
      </w:r>
      <w:r w:rsidR="00516DE3" w:rsidRPr="007620E5">
        <w:rPr>
          <w:sz w:val="24"/>
          <w:szCs w:val="24"/>
        </w:rPr>
        <w:t xml:space="preserve">. </w:t>
      </w:r>
      <w:r w:rsidR="000A4729" w:rsidRPr="007620E5">
        <w:rPr>
          <w:sz w:val="24"/>
          <w:szCs w:val="24"/>
        </w:rPr>
        <w:t>On the face of it,</w:t>
      </w:r>
      <w:r w:rsidR="00516DE3" w:rsidRPr="007620E5">
        <w:rPr>
          <w:sz w:val="24"/>
          <w:szCs w:val="24"/>
        </w:rPr>
        <w:t xml:space="preserve"> </w:t>
      </w:r>
      <w:r w:rsidR="000A4729" w:rsidRPr="007620E5">
        <w:rPr>
          <w:sz w:val="24"/>
          <w:szCs w:val="24"/>
        </w:rPr>
        <w:t>Hard Incompatibilists</w:t>
      </w:r>
      <w:r w:rsidR="00345052" w:rsidRPr="007620E5">
        <w:rPr>
          <w:sz w:val="24"/>
          <w:szCs w:val="24"/>
        </w:rPr>
        <w:t xml:space="preserve"> </w:t>
      </w:r>
      <w:r w:rsidR="00516DE3" w:rsidRPr="007620E5">
        <w:rPr>
          <w:sz w:val="24"/>
          <w:szCs w:val="24"/>
        </w:rPr>
        <w:t>present</w:t>
      </w:r>
      <w:r w:rsidR="00345052" w:rsidRPr="007620E5">
        <w:rPr>
          <w:sz w:val="24"/>
          <w:szCs w:val="24"/>
        </w:rPr>
        <w:t xml:space="preserve"> BDR as c</w:t>
      </w:r>
      <w:r w:rsidR="00514625" w:rsidRPr="007620E5">
        <w:rPr>
          <w:sz w:val="24"/>
          <w:szCs w:val="24"/>
        </w:rPr>
        <w:t xml:space="preserve">ommitted to some form of </w:t>
      </w:r>
      <w:r w:rsidR="00514625" w:rsidRPr="007620E5">
        <w:rPr>
          <w:i/>
          <w:sz w:val="24"/>
          <w:szCs w:val="24"/>
        </w:rPr>
        <w:t>positive</w:t>
      </w:r>
      <w:r w:rsidR="00514625" w:rsidRPr="007620E5">
        <w:rPr>
          <w:sz w:val="24"/>
          <w:szCs w:val="24"/>
        </w:rPr>
        <w:t xml:space="preserve"> retributivism, which </w:t>
      </w:r>
      <w:r w:rsidR="000A4729" w:rsidRPr="007620E5">
        <w:rPr>
          <w:sz w:val="24"/>
          <w:szCs w:val="24"/>
        </w:rPr>
        <w:t>suggests</w:t>
      </w:r>
      <w:r w:rsidR="00514625" w:rsidRPr="007620E5">
        <w:rPr>
          <w:sz w:val="24"/>
          <w:szCs w:val="24"/>
        </w:rPr>
        <w:t xml:space="preserve"> that blameworthy individuals who have committed a wrong </w:t>
      </w:r>
      <w:r w:rsidR="00514625" w:rsidRPr="007620E5">
        <w:rPr>
          <w:i/>
          <w:sz w:val="24"/>
          <w:szCs w:val="24"/>
        </w:rPr>
        <w:t>ought</w:t>
      </w:r>
      <w:r w:rsidR="00514625" w:rsidRPr="007620E5">
        <w:rPr>
          <w:sz w:val="24"/>
          <w:szCs w:val="24"/>
        </w:rPr>
        <w:t xml:space="preserve"> to be punished or </w:t>
      </w:r>
      <w:r w:rsidR="000A4729" w:rsidRPr="007620E5">
        <w:rPr>
          <w:sz w:val="24"/>
          <w:szCs w:val="24"/>
        </w:rPr>
        <w:t xml:space="preserve">that it is good that they are </w:t>
      </w:r>
      <w:r w:rsidR="00514625" w:rsidRPr="007620E5">
        <w:rPr>
          <w:sz w:val="24"/>
          <w:szCs w:val="24"/>
        </w:rPr>
        <w:t>made to suffer.</w:t>
      </w:r>
      <w:r w:rsidR="00516DE3" w:rsidRPr="007620E5">
        <w:rPr>
          <w:rStyle w:val="EndnoteReference"/>
          <w:sz w:val="24"/>
          <w:szCs w:val="24"/>
        </w:rPr>
        <w:endnoteReference w:id="20"/>
      </w:r>
      <w:r w:rsidR="00514625" w:rsidRPr="007620E5">
        <w:rPr>
          <w:sz w:val="24"/>
          <w:szCs w:val="24"/>
        </w:rPr>
        <w:t xml:space="preserve"> </w:t>
      </w:r>
      <w:r w:rsidR="00C1189E" w:rsidRPr="007620E5">
        <w:rPr>
          <w:sz w:val="24"/>
          <w:szCs w:val="24"/>
        </w:rPr>
        <w:t xml:space="preserve">There are, however, weaker and </w:t>
      </w:r>
      <w:r w:rsidR="00516DE3" w:rsidRPr="007620E5">
        <w:rPr>
          <w:sz w:val="24"/>
          <w:szCs w:val="24"/>
        </w:rPr>
        <w:t>more restrained forms of retributivism</w:t>
      </w:r>
      <w:r w:rsidR="00C1189E" w:rsidRPr="007620E5">
        <w:rPr>
          <w:sz w:val="24"/>
          <w:szCs w:val="24"/>
        </w:rPr>
        <w:t xml:space="preserve">, such as </w:t>
      </w:r>
      <w:r w:rsidR="00C1189E" w:rsidRPr="007620E5">
        <w:rPr>
          <w:i/>
          <w:sz w:val="24"/>
          <w:szCs w:val="24"/>
        </w:rPr>
        <w:t>negative</w:t>
      </w:r>
      <w:r w:rsidR="00C1189E" w:rsidRPr="007620E5">
        <w:rPr>
          <w:sz w:val="24"/>
          <w:szCs w:val="24"/>
        </w:rPr>
        <w:t xml:space="preserve"> retribution, which requires </w:t>
      </w:r>
      <w:r w:rsidR="00B2390D" w:rsidRPr="007620E5">
        <w:rPr>
          <w:sz w:val="24"/>
          <w:szCs w:val="24"/>
        </w:rPr>
        <w:t xml:space="preserve">only </w:t>
      </w:r>
      <w:r w:rsidR="00C1189E" w:rsidRPr="007620E5">
        <w:rPr>
          <w:sz w:val="24"/>
          <w:szCs w:val="24"/>
        </w:rPr>
        <w:t>that we limit punishment</w:t>
      </w:r>
      <w:r w:rsidR="00BD3F37" w:rsidRPr="007620E5">
        <w:rPr>
          <w:sz w:val="24"/>
          <w:szCs w:val="24"/>
        </w:rPr>
        <w:t xml:space="preserve"> to the guilty</w:t>
      </w:r>
      <w:r w:rsidR="00516DE3" w:rsidRPr="007620E5">
        <w:rPr>
          <w:sz w:val="24"/>
          <w:szCs w:val="24"/>
        </w:rPr>
        <w:t>,</w:t>
      </w:r>
      <w:r w:rsidR="00C1189E" w:rsidRPr="007620E5">
        <w:rPr>
          <w:sz w:val="24"/>
          <w:szCs w:val="24"/>
        </w:rPr>
        <w:t xml:space="preserve"> and </w:t>
      </w:r>
      <w:r w:rsidR="00C1189E" w:rsidRPr="007620E5">
        <w:rPr>
          <w:i/>
          <w:sz w:val="24"/>
          <w:szCs w:val="24"/>
        </w:rPr>
        <w:t>permissive</w:t>
      </w:r>
      <w:r w:rsidR="00C1189E" w:rsidRPr="007620E5">
        <w:rPr>
          <w:sz w:val="24"/>
          <w:szCs w:val="24"/>
        </w:rPr>
        <w:t xml:space="preserve"> retributivism</w:t>
      </w:r>
      <w:r w:rsidR="00BD3F37" w:rsidRPr="007620E5">
        <w:rPr>
          <w:sz w:val="24"/>
          <w:szCs w:val="24"/>
        </w:rPr>
        <w:t xml:space="preserve">, which allows that the guilty may be punished but does not demand this. If we take BDR to be committed to a </w:t>
      </w:r>
      <w:r w:rsidR="00BD3F37" w:rsidRPr="007620E5">
        <w:rPr>
          <w:i/>
          <w:sz w:val="24"/>
          <w:szCs w:val="24"/>
        </w:rPr>
        <w:t>positive</w:t>
      </w:r>
      <w:r w:rsidR="00BD3F37" w:rsidRPr="007620E5">
        <w:rPr>
          <w:sz w:val="24"/>
          <w:szCs w:val="24"/>
        </w:rPr>
        <w:t xml:space="preserve"> retributive principle of some kind then it is</w:t>
      </w:r>
      <w:r w:rsidR="000A4729" w:rsidRPr="007620E5">
        <w:rPr>
          <w:sz w:val="24"/>
          <w:szCs w:val="24"/>
        </w:rPr>
        <w:t>, indeed,</w:t>
      </w:r>
      <w:r w:rsidR="00BD3F37" w:rsidRPr="007620E5">
        <w:rPr>
          <w:sz w:val="24"/>
          <w:szCs w:val="24"/>
        </w:rPr>
        <w:t xml:space="preserve"> </w:t>
      </w:r>
      <w:r w:rsidR="000A4729" w:rsidRPr="007620E5">
        <w:rPr>
          <w:sz w:val="24"/>
          <w:szCs w:val="24"/>
        </w:rPr>
        <w:t>a</w:t>
      </w:r>
      <w:r w:rsidR="009B1BB8" w:rsidRPr="007620E5">
        <w:rPr>
          <w:sz w:val="24"/>
          <w:szCs w:val="24"/>
        </w:rPr>
        <w:t xml:space="preserve"> severe </w:t>
      </w:r>
      <w:r w:rsidR="000A4729" w:rsidRPr="007620E5">
        <w:rPr>
          <w:sz w:val="24"/>
          <w:szCs w:val="24"/>
        </w:rPr>
        <w:t>and unattractive doctrine</w:t>
      </w:r>
      <w:r w:rsidR="00BD3F37" w:rsidRPr="007620E5">
        <w:rPr>
          <w:sz w:val="24"/>
          <w:szCs w:val="24"/>
        </w:rPr>
        <w:t xml:space="preserve">. </w:t>
      </w:r>
      <w:r w:rsidR="000A4729" w:rsidRPr="007620E5">
        <w:rPr>
          <w:sz w:val="24"/>
          <w:szCs w:val="24"/>
        </w:rPr>
        <w:t>I</w:t>
      </w:r>
      <w:r w:rsidR="00516DE3" w:rsidRPr="007620E5">
        <w:rPr>
          <w:sz w:val="24"/>
          <w:szCs w:val="24"/>
        </w:rPr>
        <w:t>t is</w:t>
      </w:r>
      <w:r w:rsidR="000A4729" w:rsidRPr="007620E5">
        <w:rPr>
          <w:sz w:val="24"/>
          <w:szCs w:val="24"/>
        </w:rPr>
        <w:t>, however,</w:t>
      </w:r>
      <w:r w:rsidR="00BD3F37" w:rsidRPr="007620E5">
        <w:rPr>
          <w:sz w:val="24"/>
          <w:szCs w:val="24"/>
        </w:rPr>
        <w:t xml:space="preserve"> highly questionable that a n</w:t>
      </w:r>
      <w:r w:rsidR="00516DE3" w:rsidRPr="007620E5">
        <w:rPr>
          <w:sz w:val="24"/>
          <w:szCs w:val="24"/>
        </w:rPr>
        <w:t>otion of moral responsibility of</w:t>
      </w:r>
      <w:r w:rsidR="00BD3F37" w:rsidRPr="007620E5">
        <w:rPr>
          <w:sz w:val="24"/>
          <w:szCs w:val="24"/>
        </w:rPr>
        <w:t xml:space="preserve"> this </w:t>
      </w:r>
      <w:r w:rsidR="000A4729" w:rsidRPr="007620E5">
        <w:rPr>
          <w:sz w:val="24"/>
          <w:szCs w:val="24"/>
        </w:rPr>
        <w:t xml:space="preserve">(narrow and extreme) kind </w:t>
      </w:r>
      <w:r w:rsidR="00BD3F37" w:rsidRPr="007620E5">
        <w:rPr>
          <w:sz w:val="24"/>
          <w:szCs w:val="24"/>
        </w:rPr>
        <w:t xml:space="preserve">represents </w:t>
      </w:r>
      <w:r w:rsidR="00BD3F37" w:rsidRPr="007620E5">
        <w:rPr>
          <w:i/>
          <w:sz w:val="24"/>
          <w:szCs w:val="24"/>
        </w:rPr>
        <w:t>our</w:t>
      </w:r>
      <w:r w:rsidR="00BD3F37" w:rsidRPr="007620E5">
        <w:rPr>
          <w:sz w:val="24"/>
          <w:szCs w:val="24"/>
        </w:rPr>
        <w:t xml:space="preserve"> “ordinary” views – which are</w:t>
      </w:r>
      <w:r w:rsidR="00FA3847" w:rsidRPr="007620E5">
        <w:rPr>
          <w:sz w:val="24"/>
          <w:szCs w:val="24"/>
        </w:rPr>
        <w:t>,</w:t>
      </w:r>
      <w:r w:rsidR="00BD3F37" w:rsidRPr="007620E5">
        <w:rPr>
          <w:sz w:val="24"/>
          <w:szCs w:val="24"/>
        </w:rPr>
        <w:t xml:space="preserve"> </w:t>
      </w:r>
      <w:r w:rsidR="00B2390D" w:rsidRPr="007620E5">
        <w:rPr>
          <w:sz w:val="24"/>
          <w:szCs w:val="24"/>
        </w:rPr>
        <w:t>arguably</w:t>
      </w:r>
      <w:r w:rsidR="00FA3847" w:rsidRPr="007620E5">
        <w:rPr>
          <w:sz w:val="24"/>
          <w:szCs w:val="24"/>
        </w:rPr>
        <w:t>,</w:t>
      </w:r>
      <w:r w:rsidR="00B2390D" w:rsidRPr="007620E5">
        <w:rPr>
          <w:sz w:val="24"/>
          <w:szCs w:val="24"/>
        </w:rPr>
        <w:t xml:space="preserve"> </w:t>
      </w:r>
      <w:r w:rsidR="00BD3F37" w:rsidRPr="007620E5">
        <w:rPr>
          <w:sz w:val="24"/>
          <w:szCs w:val="24"/>
        </w:rPr>
        <w:t>much more conflicted</w:t>
      </w:r>
      <w:r w:rsidR="00FA3847" w:rsidRPr="007620E5">
        <w:rPr>
          <w:sz w:val="24"/>
          <w:szCs w:val="24"/>
        </w:rPr>
        <w:t xml:space="preserve">, </w:t>
      </w:r>
      <w:r w:rsidR="00212BA5" w:rsidRPr="007620E5">
        <w:rPr>
          <w:sz w:val="24"/>
          <w:szCs w:val="24"/>
        </w:rPr>
        <w:t>fragmented</w:t>
      </w:r>
      <w:r w:rsidR="00BD3F37" w:rsidRPr="007620E5">
        <w:rPr>
          <w:sz w:val="24"/>
          <w:szCs w:val="24"/>
        </w:rPr>
        <w:t xml:space="preserve"> and </w:t>
      </w:r>
      <w:r w:rsidR="000A4729" w:rsidRPr="007620E5">
        <w:rPr>
          <w:sz w:val="24"/>
          <w:szCs w:val="24"/>
        </w:rPr>
        <w:t>unstable</w:t>
      </w:r>
      <w:r w:rsidR="00BD3F37" w:rsidRPr="007620E5">
        <w:rPr>
          <w:sz w:val="24"/>
          <w:szCs w:val="24"/>
        </w:rPr>
        <w:t xml:space="preserve"> than this</w:t>
      </w:r>
      <w:r w:rsidR="000A4729" w:rsidRPr="007620E5">
        <w:rPr>
          <w:sz w:val="24"/>
          <w:szCs w:val="24"/>
        </w:rPr>
        <w:t xml:space="preserve"> analysis suggests</w:t>
      </w:r>
      <w:r w:rsidR="00BD3F37" w:rsidRPr="007620E5">
        <w:rPr>
          <w:sz w:val="24"/>
          <w:szCs w:val="24"/>
        </w:rPr>
        <w:t>.</w:t>
      </w:r>
      <w:r w:rsidR="00516DE3" w:rsidRPr="007620E5">
        <w:rPr>
          <w:rStyle w:val="EndnoteReference"/>
          <w:sz w:val="24"/>
          <w:szCs w:val="24"/>
        </w:rPr>
        <w:endnoteReference w:id="21"/>
      </w:r>
      <w:r w:rsidR="00BD3F37" w:rsidRPr="007620E5">
        <w:rPr>
          <w:sz w:val="24"/>
          <w:szCs w:val="24"/>
        </w:rPr>
        <w:t xml:space="preserve"> </w:t>
      </w:r>
    </w:p>
    <w:p w14:paraId="5D59A324" w14:textId="4A33C22D" w:rsidR="00D43B09" w:rsidRPr="007620E5" w:rsidRDefault="00907620" w:rsidP="008D69AA">
      <w:pPr>
        <w:spacing w:line="360" w:lineRule="auto"/>
        <w:ind w:right="-7"/>
        <w:jc w:val="both"/>
        <w:rPr>
          <w:sz w:val="24"/>
          <w:szCs w:val="24"/>
        </w:rPr>
      </w:pPr>
      <w:r w:rsidRPr="007620E5">
        <w:rPr>
          <w:sz w:val="24"/>
          <w:szCs w:val="24"/>
        </w:rPr>
        <w:tab/>
      </w:r>
      <w:r w:rsidR="000A4729" w:rsidRPr="007620E5">
        <w:rPr>
          <w:sz w:val="24"/>
          <w:szCs w:val="24"/>
        </w:rPr>
        <w:t>It may be argued</w:t>
      </w:r>
      <w:r w:rsidR="005F306D" w:rsidRPr="007620E5">
        <w:rPr>
          <w:sz w:val="24"/>
          <w:szCs w:val="24"/>
        </w:rPr>
        <w:t xml:space="preserve"> that H</w:t>
      </w:r>
      <w:r w:rsidR="006C647D" w:rsidRPr="007620E5">
        <w:rPr>
          <w:sz w:val="24"/>
          <w:szCs w:val="24"/>
        </w:rPr>
        <w:t>ard Incompatibilism not only exaggerates the benefits of (partial) skepticism</w:t>
      </w:r>
      <w:r w:rsidRPr="007620E5">
        <w:rPr>
          <w:sz w:val="24"/>
          <w:szCs w:val="24"/>
        </w:rPr>
        <w:t xml:space="preserve">, it also tends to downplay or minimize its </w:t>
      </w:r>
      <w:r w:rsidRPr="007620E5">
        <w:rPr>
          <w:i/>
          <w:sz w:val="24"/>
          <w:szCs w:val="24"/>
        </w:rPr>
        <w:t>costs</w:t>
      </w:r>
      <w:r w:rsidRPr="007620E5">
        <w:rPr>
          <w:sz w:val="24"/>
          <w:szCs w:val="24"/>
        </w:rPr>
        <w:t xml:space="preserve">. </w:t>
      </w:r>
      <w:r w:rsidR="006C647D" w:rsidRPr="007620E5">
        <w:rPr>
          <w:sz w:val="24"/>
          <w:szCs w:val="24"/>
        </w:rPr>
        <w:t>I</w:t>
      </w:r>
      <w:r w:rsidRPr="007620E5">
        <w:rPr>
          <w:sz w:val="24"/>
          <w:szCs w:val="24"/>
        </w:rPr>
        <w:t xml:space="preserve">n support of </w:t>
      </w:r>
      <w:r w:rsidR="006C647D" w:rsidRPr="007620E5">
        <w:rPr>
          <w:sz w:val="24"/>
          <w:szCs w:val="24"/>
        </w:rPr>
        <w:t xml:space="preserve">their view </w:t>
      </w:r>
      <w:r w:rsidR="006C647D" w:rsidRPr="007620E5">
        <w:rPr>
          <w:sz w:val="24"/>
          <w:szCs w:val="24"/>
        </w:rPr>
        <w:lastRenderedPageBreak/>
        <w:t>Hard Incopatibilists claim</w:t>
      </w:r>
      <w:r w:rsidRPr="007620E5">
        <w:rPr>
          <w:sz w:val="24"/>
          <w:szCs w:val="24"/>
        </w:rPr>
        <w:t xml:space="preserve"> that there are available “analogues” </w:t>
      </w:r>
      <w:r w:rsidR="006C647D" w:rsidRPr="007620E5">
        <w:rPr>
          <w:sz w:val="24"/>
          <w:szCs w:val="24"/>
        </w:rPr>
        <w:t>and</w:t>
      </w:r>
      <w:r w:rsidRPr="007620E5">
        <w:rPr>
          <w:sz w:val="24"/>
          <w:szCs w:val="24"/>
        </w:rPr>
        <w:t xml:space="preserve"> alternative to desert-based reactive attitudes and that these </w:t>
      </w:r>
      <w:r w:rsidR="006C647D" w:rsidRPr="007620E5">
        <w:rPr>
          <w:sz w:val="24"/>
          <w:szCs w:val="24"/>
        </w:rPr>
        <w:t xml:space="preserve">other forms of moral emotion </w:t>
      </w:r>
      <w:r w:rsidRPr="007620E5">
        <w:rPr>
          <w:sz w:val="24"/>
          <w:szCs w:val="24"/>
        </w:rPr>
        <w:t xml:space="preserve">will suffice to support and sustain a (post-BDR) morality. </w:t>
      </w:r>
      <w:r w:rsidR="006C647D" w:rsidRPr="007620E5">
        <w:rPr>
          <w:sz w:val="24"/>
          <w:szCs w:val="24"/>
        </w:rPr>
        <w:t>Critics may question</w:t>
      </w:r>
      <w:r w:rsidRPr="007620E5">
        <w:rPr>
          <w:sz w:val="24"/>
          <w:szCs w:val="24"/>
        </w:rPr>
        <w:t xml:space="preserve"> how </w:t>
      </w:r>
      <w:r w:rsidRPr="007620E5">
        <w:rPr>
          <w:i/>
          <w:sz w:val="24"/>
          <w:szCs w:val="24"/>
        </w:rPr>
        <w:t>effective</w:t>
      </w:r>
      <w:r w:rsidRPr="007620E5">
        <w:rPr>
          <w:sz w:val="24"/>
          <w:szCs w:val="24"/>
        </w:rPr>
        <w:t xml:space="preserve"> alternative or analogue versions of our reactive attitudes would be in supporting and sustaining (post-BDR) moral life? Consider, for example, the proposal that (moral) “sadness”, “disappointment” and “reg</w:t>
      </w:r>
      <w:r w:rsidR="0027433E" w:rsidRPr="007620E5">
        <w:rPr>
          <w:sz w:val="24"/>
          <w:szCs w:val="24"/>
        </w:rPr>
        <w:t xml:space="preserve">ret” can fill the void left by </w:t>
      </w:r>
      <w:r w:rsidRPr="007620E5">
        <w:rPr>
          <w:sz w:val="24"/>
          <w:szCs w:val="24"/>
        </w:rPr>
        <w:t>our desert-based reactive attitudes. Responses of this kind seem too tepid and tame to do the work of their originals – especially in more serious or grave contexts and situations.</w:t>
      </w:r>
      <w:r w:rsidR="006C647D" w:rsidRPr="007620E5">
        <w:rPr>
          <w:rStyle w:val="EndnoteReference"/>
          <w:sz w:val="24"/>
          <w:szCs w:val="24"/>
        </w:rPr>
        <w:endnoteReference w:id="22"/>
      </w:r>
      <w:r w:rsidRPr="007620E5">
        <w:rPr>
          <w:sz w:val="24"/>
          <w:szCs w:val="24"/>
        </w:rPr>
        <w:t xml:space="preserve"> Even if we agree, with the </w:t>
      </w:r>
      <w:r w:rsidR="003C7CDF" w:rsidRPr="007620E5">
        <w:rPr>
          <w:sz w:val="24"/>
          <w:szCs w:val="24"/>
        </w:rPr>
        <w:t>Hard Incompatibilist</w:t>
      </w:r>
      <w:r w:rsidRPr="007620E5">
        <w:rPr>
          <w:sz w:val="24"/>
          <w:szCs w:val="24"/>
        </w:rPr>
        <w:t xml:space="preserve">, that criminal agents do not </w:t>
      </w:r>
      <w:r w:rsidRPr="007620E5">
        <w:rPr>
          <w:i/>
          <w:sz w:val="24"/>
          <w:szCs w:val="24"/>
        </w:rPr>
        <w:t>deserve</w:t>
      </w:r>
      <w:r w:rsidRPr="007620E5">
        <w:rPr>
          <w:sz w:val="24"/>
          <w:szCs w:val="24"/>
        </w:rPr>
        <w:t xml:space="preserve"> blame or punishment – and many will</w:t>
      </w:r>
      <w:r w:rsidR="00072336" w:rsidRPr="007620E5">
        <w:rPr>
          <w:sz w:val="24"/>
          <w:szCs w:val="24"/>
        </w:rPr>
        <w:t>, obviously,</w:t>
      </w:r>
      <w:r w:rsidRPr="007620E5">
        <w:rPr>
          <w:sz w:val="24"/>
          <w:szCs w:val="24"/>
        </w:rPr>
        <w:t xml:space="preserve"> contest this – </w:t>
      </w:r>
      <w:r w:rsidR="0027433E" w:rsidRPr="007620E5">
        <w:rPr>
          <w:sz w:val="24"/>
          <w:szCs w:val="24"/>
        </w:rPr>
        <w:t>any surviving</w:t>
      </w:r>
      <w:r w:rsidR="003C7CDF" w:rsidRPr="007620E5">
        <w:rPr>
          <w:sz w:val="24"/>
          <w:szCs w:val="24"/>
        </w:rPr>
        <w:t xml:space="preserve"> “analogues”</w:t>
      </w:r>
      <w:r w:rsidRPr="007620E5">
        <w:rPr>
          <w:sz w:val="24"/>
          <w:szCs w:val="24"/>
        </w:rPr>
        <w:t xml:space="preserve"> </w:t>
      </w:r>
      <w:r w:rsidR="0027433E" w:rsidRPr="007620E5">
        <w:rPr>
          <w:sz w:val="24"/>
          <w:szCs w:val="24"/>
        </w:rPr>
        <w:t xml:space="preserve">that </w:t>
      </w:r>
      <w:r w:rsidR="003C7CDF" w:rsidRPr="007620E5">
        <w:rPr>
          <w:sz w:val="24"/>
          <w:szCs w:val="24"/>
        </w:rPr>
        <w:t xml:space="preserve">remain </w:t>
      </w:r>
      <w:r w:rsidR="0027433E" w:rsidRPr="007620E5">
        <w:rPr>
          <w:sz w:val="24"/>
          <w:szCs w:val="24"/>
        </w:rPr>
        <w:t>available will</w:t>
      </w:r>
      <w:r w:rsidR="003C7CDF" w:rsidRPr="007620E5">
        <w:rPr>
          <w:sz w:val="24"/>
          <w:szCs w:val="24"/>
        </w:rPr>
        <w:t xml:space="preserve"> an</w:t>
      </w:r>
      <w:r w:rsidRPr="007620E5">
        <w:rPr>
          <w:sz w:val="24"/>
          <w:szCs w:val="24"/>
        </w:rPr>
        <w:t xml:space="preserve"> unc</w:t>
      </w:r>
      <w:r w:rsidR="003C7CDF" w:rsidRPr="007620E5">
        <w:rPr>
          <w:sz w:val="24"/>
          <w:szCs w:val="24"/>
        </w:rPr>
        <w:t>onvincing substitute</w:t>
      </w:r>
      <w:r w:rsidRPr="007620E5">
        <w:rPr>
          <w:sz w:val="24"/>
          <w:szCs w:val="24"/>
        </w:rPr>
        <w:t>. When our moral res</w:t>
      </w:r>
      <w:r w:rsidR="0027433E" w:rsidRPr="007620E5">
        <w:rPr>
          <w:sz w:val="24"/>
          <w:szCs w:val="24"/>
        </w:rPr>
        <w:t xml:space="preserve">ources are reduced and impoverished </w:t>
      </w:r>
      <w:r w:rsidRPr="007620E5">
        <w:rPr>
          <w:sz w:val="24"/>
          <w:szCs w:val="24"/>
        </w:rPr>
        <w:t xml:space="preserve">in this way, our </w:t>
      </w:r>
      <w:r w:rsidRPr="007620E5">
        <w:rPr>
          <w:i/>
          <w:sz w:val="24"/>
          <w:szCs w:val="24"/>
        </w:rPr>
        <w:t>commitment</w:t>
      </w:r>
      <w:r w:rsidRPr="007620E5">
        <w:rPr>
          <w:sz w:val="24"/>
          <w:szCs w:val="24"/>
        </w:rPr>
        <w:t xml:space="preserve"> to the (moral) values</w:t>
      </w:r>
      <w:r w:rsidR="0027433E" w:rsidRPr="007620E5">
        <w:rPr>
          <w:sz w:val="24"/>
          <w:szCs w:val="24"/>
        </w:rPr>
        <w:t xml:space="preserve"> will be correspondingly weakened and eroded</w:t>
      </w:r>
      <w:r w:rsidRPr="007620E5">
        <w:rPr>
          <w:sz w:val="24"/>
          <w:szCs w:val="24"/>
        </w:rPr>
        <w:t>. Justified or not, this is not a comforting or stabilizing message for morality.</w:t>
      </w:r>
      <w:r w:rsidRPr="007620E5">
        <w:rPr>
          <w:rStyle w:val="EndnoteReference"/>
          <w:sz w:val="24"/>
          <w:szCs w:val="24"/>
        </w:rPr>
        <w:endnoteReference w:id="23"/>
      </w:r>
      <w:r w:rsidRPr="007620E5">
        <w:rPr>
          <w:sz w:val="24"/>
          <w:szCs w:val="24"/>
        </w:rPr>
        <w:t xml:space="preserve"> </w:t>
      </w:r>
    </w:p>
    <w:p w14:paraId="2D09F81D" w14:textId="758A8DD4" w:rsidR="00251667" w:rsidRPr="007620E5" w:rsidRDefault="00F60F24" w:rsidP="008D69AA">
      <w:pPr>
        <w:spacing w:line="360" w:lineRule="auto"/>
        <w:ind w:right="-7"/>
        <w:jc w:val="both"/>
        <w:rPr>
          <w:sz w:val="24"/>
          <w:szCs w:val="24"/>
        </w:rPr>
      </w:pPr>
      <w:r w:rsidRPr="007620E5">
        <w:rPr>
          <w:sz w:val="24"/>
          <w:szCs w:val="24"/>
        </w:rPr>
        <w:tab/>
      </w:r>
    </w:p>
    <w:p w14:paraId="2DA68EE3" w14:textId="6923F0E5" w:rsidR="00D43B09" w:rsidRPr="007620E5" w:rsidRDefault="00251667" w:rsidP="008D69AA">
      <w:pPr>
        <w:spacing w:line="360" w:lineRule="auto"/>
        <w:ind w:right="-7"/>
        <w:jc w:val="both"/>
        <w:rPr>
          <w:b/>
          <w:i/>
          <w:sz w:val="24"/>
          <w:szCs w:val="24"/>
        </w:rPr>
      </w:pPr>
      <w:r w:rsidRPr="007620E5">
        <w:rPr>
          <w:b/>
          <w:i/>
          <w:sz w:val="24"/>
          <w:szCs w:val="24"/>
        </w:rPr>
        <w:t>V. Mixed Theories – Affirmation and Illusionism</w:t>
      </w:r>
    </w:p>
    <w:p w14:paraId="58F809EC" w14:textId="3EAD23CC" w:rsidR="00B25044" w:rsidRPr="007620E5" w:rsidRDefault="00251667" w:rsidP="00B25044">
      <w:pPr>
        <w:spacing w:line="360" w:lineRule="auto"/>
        <w:ind w:right="-7"/>
        <w:jc w:val="both"/>
        <w:rPr>
          <w:sz w:val="24"/>
          <w:szCs w:val="24"/>
        </w:rPr>
      </w:pPr>
      <w:r w:rsidRPr="007620E5">
        <w:rPr>
          <w:sz w:val="24"/>
          <w:szCs w:val="24"/>
        </w:rPr>
        <w:t xml:space="preserve"> </w:t>
      </w:r>
      <w:r w:rsidR="007D7DD8" w:rsidRPr="007620E5">
        <w:rPr>
          <w:sz w:val="24"/>
          <w:szCs w:val="24"/>
        </w:rPr>
        <w:tab/>
      </w:r>
      <w:r w:rsidR="00C8752C" w:rsidRPr="007620E5">
        <w:rPr>
          <w:sz w:val="24"/>
          <w:szCs w:val="24"/>
        </w:rPr>
        <w:t xml:space="preserve">Hard Incompatibilism is firmly committed to optimism and </w:t>
      </w:r>
      <w:r w:rsidR="000F004E" w:rsidRPr="007620E5">
        <w:rPr>
          <w:sz w:val="24"/>
          <w:szCs w:val="24"/>
        </w:rPr>
        <w:t>maintains</w:t>
      </w:r>
      <w:r w:rsidR="00C8752C" w:rsidRPr="007620E5">
        <w:rPr>
          <w:sz w:val="24"/>
          <w:szCs w:val="24"/>
        </w:rPr>
        <w:t xml:space="preserve"> that the </w:t>
      </w:r>
      <w:r w:rsidR="000F004E" w:rsidRPr="007620E5">
        <w:rPr>
          <w:sz w:val="24"/>
          <w:szCs w:val="24"/>
        </w:rPr>
        <w:t>sk</w:t>
      </w:r>
      <w:r w:rsidR="00C8752C" w:rsidRPr="007620E5">
        <w:rPr>
          <w:sz w:val="24"/>
          <w:szCs w:val="24"/>
        </w:rPr>
        <w:t xml:space="preserve">eptical </w:t>
      </w:r>
      <w:r w:rsidR="000F004E" w:rsidRPr="007620E5">
        <w:rPr>
          <w:sz w:val="24"/>
          <w:szCs w:val="24"/>
        </w:rPr>
        <w:t>conclusion that it</w:t>
      </w:r>
      <w:r w:rsidR="00C8752C" w:rsidRPr="007620E5">
        <w:rPr>
          <w:sz w:val="24"/>
          <w:szCs w:val="24"/>
        </w:rPr>
        <w:t xml:space="preserve"> advances </w:t>
      </w:r>
      <w:r w:rsidR="000F004E" w:rsidRPr="007620E5">
        <w:rPr>
          <w:sz w:val="24"/>
          <w:szCs w:val="24"/>
        </w:rPr>
        <w:t>should</w:t>
      </w:r>
      <w:r w:rsidR="00C8752C" w:rsidRPr="007620E5">
        <w:rPr>
          <w:sz w:val="24"/>
          <w:szCs w:val="24"/>
        </w:rPr>
        <w:t xml:space="preserve"> be enthusiastically welcomed. There are, however,</w:t>
      </w:r>
      <w:r w:rsidR="00A03102" w:rsidRPr="007620E5">
        <w:rPr>
          <w:sz w:val="24"/>
          <w:szCs w:val="24"/>
        </w:rPr>
        <w:t xml:space="preserve"> </w:t>
      </w:r>
      <w:r w:rsidR="00C8752C" w:rsidRPr="007620E5">
        <w:rPr>
          <w:sz w:val="24"/>
          <w:szCs w:val="24"/>
        </w:rPr>
        <w:t>some closely related</w:t>
      </w:r>
      <w:r w:rsidR="00A03102" w:rsidRPr="007620E5">
        <w:rPr>
          <w:sz w:val="24"/>
          <w:szCs w:val="24"/>
        </w:rPr>
        <w:t xml:space="preserve"> positions </w:t>
      </w:r>
      <w:r w:rsidR="00005E46" w:rsidRPr="007620E5">
        <w:rPr>
          <w:sz w:val="24"/>
          <w:szCs w:val="24"/>
        </w:rPr>
        <w:t xml:space="preserve">that </w:t>
      </w:r>
      <w:r w:rsidR="00C8752C" w:rsidRPr="007620E5">
        <w:rPr>
          <w:sz w:val="24"/>
          <w:szCs w:val="24"/>
        </w:rPr>
        <w:t>argue that</w:t>
      </w:r>
      <w:r w:rsidR="000F004E" w:rsidRPr="007620E5">
        <w:rPr>
          <w:sz w:val="24"/>
          <w:szCs w:val="24"/>
        </w:rPr>
        <w:t xml:space="preserve"> the skeptical claims being advanced demand</w:t>
      </w:r>
      <w:r w:rsidR="00C8752C" w:rsidRPr="007620E5">
        <w:rPr>
          <w:sz w:val="24"/>
          <w:szCs w:val="24"/>
        </w:rPr>
        <w:t xml:space="preserve"> more concessions to pessimism</w:t>
      </w:r>
      <w:r w:rsidR="00005E46" w:rsidRPr="007620E5">
        <w:rPr>
          <w:sz w:val="24"/>
          <w:szCs w:val="24"/>
        </w:rPr>
        <w:t>.</w:t>
      </w:r>
      <w:r w:rsidR="0033660D" w:rsidRPr="007620E5">
        <w:rPr>
          <w:sz w:val="24"/>
          <w:szCs w:val="24"/>
        </w:rPr>
        <w:t xml:space="preserve"> Influential v</w:t>
      </w:r>
      <w:r w:rsidR="00005E46" w:rsidRPr="007620E5">
        <w:rPr>
          <w:sz w:val="24"/>
          <w:szCs w:val="24"/>
        </w:rPr>
        <w:t>iews of this kind have been p</w:t>
      </w:r>
      <w:r w:rsidR="0033660D" w:rsidRPr="007620E5">
        <w:rPr>
          <w:sz w:val="24"/>
          <w:szCs w:val="24"/>
        </w:rPr>
        <w:t xml:space="preserve">resented </w:t>
      </w:r>
      <w:r w:rsidR="000F004E" w:rsidRPr="007620E5">
        <w:rPr>
          <w:sz w:val="24"/>
          <w:szCs w:val="24"/>
        </w:rPr>
        <w:t xml:space="preserve">and defended </w:t>
      </w:r>
      <w:r w:rsidR="0033660D" w:rsidRPr="007620E5">
        <w:rPr>
          <w:sz w:val="24"/>
          <w:szCs w:val="24"/>
        </w:rPr>
        <w:t>by T</w:t>
      </w:r>
      <w:r w:rsidR="00005E46" w:rsidRPr="007620E5">
        <w:rPr>
          <w:sz w:val="24"/>
          <w:szCs w:val="24"/>
        </w:rPr>
        <w:t>ed Hon</w:t>
      </w:r>
      <w:r w:rsidR="0033660D" w:rsidRPr="007620E5">
        <w:rPr>
          <w:sz w:val="24"/>
          <w:szCs w:val="24"/>
        </w:rPr>
        <w:t>d</w:t>
      </w:r>
      <w:r w:rsidR="00005E46" w:rsidRPr="007620E5">
        <w:rPr>
          <w:sz w:val="24"/>
          <w:szCs w:val="24"/>
        </w:rPr>
        <w:t xml:space="preserve">erich and Saul Smilansky. </w:t>
      </w:r>
      <w:r w:rsidR="000F004E" w:rsidRPr="007620E5">
        <w:rPr>
          <w:sz w:val="24"/>
          <w:szCs w:val="24"/>
        </w:rPr>
        <w:t>They are both</w:t>
      </w:r>
      <w:r w:rsidR="00005E46" w:rsidRPr="007620E5">
        <w:rPr>
          <w:sz w:val="24"/>
          <w:szCs w:val="24"/>
        </w:rPr>
        <w:t xml:space="preserve"> skeptics about BDR but </w:t>
      </w:r>
      <w:r w:rsidR="000F004E" w:rsidRPr="007620E5">
        <w:rPr>
          <w:sz w:val="24"/>
          <w:szCs w:val="24"/>
        </w:rPr>
        <w:t xml:space="preserve">they </w:t>
      </w:r>
      <w:r w:rsidR="00005E46" w:rsidRPr="007620E5">
        <w:rPr>
          <w:sz w:val="24"/>
          <w:szCs w:val="24"/>
        </w:rPr>
        <w:t xml:space="preserve">do not accept that </w:t>
      </w:r>
      <w:r w:rsidR="000F004E" w:rsidRPr="007620E5">
        <w:rPr>
          <w:sz w:val="24"/>
          <w:szCs w:val="24"/>
        </w:rPr>
        <w:t>skepticism</w:t>
      </w:r>
      <w:r w:rsidR="00005E46" w:rsidRPr="007620E5">
        <w:rPr>
          <w:sz w:val="24"/>
          <w:szCs w:val="24"/>
        </w:rPr>
        <w:t xml:space="preserve"> is as </w:t>
      </w:r>
      <w:r w:rsidR="0033660D" w:rsidRPr="007620E5">
        <w:rPr>
          <w:sz w:val="24"/>
          <w:szCs w:val="24"/>
        </w:rPr>
        <w:t>benign</w:t>
      </w:r>
      <w:r w:rsidR="00005E46" w:rsidRPr="007620E5">
        <w:rPr>
          <w:sz w:val="24"/>
          <w:szCs w:val="24"/>
        </w:rPr>
        <w:t xml:space="preserve"> as </w:t>
      </w:r>
      <w:r w:rsidR="000F004E" w:rsidRPr="007620E5">
        <w:rPr>
          <w:sz w:val="24"/>
          <w:szCs w:val="24"/>
        </w:rPr>
        <w:t>the Hard Compatibilist</w:t>
      </w:r>
      <w:r w:rsidR="00005E46" w:rsidRPr="007620E5">
        <w:rPr>
          <w:sz w:val="24"/>
          <w:szCs w:val="24"/>
        </w:rPr>
        <w:t xml:space="preserve"> would have us believe. </w:t>
      </w:r>
      <w:r w:rsidR="007C3464" w:rsidRPr="007620E5">
        <w:rPr>
          <w:sz w:val="24"/>
          <w:szCs w:val="24"/>
        </w:rPr>
        <w:t xml:space="preserve">The views that Honderich and Smilansky have advanced may be characterized as “mixed” theories, since they </w:t>
      </w:r>
      <w:r w:rsidR="000F004E" w:rsidRPr="007620E5">
        <w:rPr>
          <w:sz w:val="24"/>
          <w:szCs w:val="24"/>
        </w:rPr>
        <w:t>absorb</w:t>
      </w:r>
      <w:r w:rsidR="007C3464" w:rsidRPr="007620E5">
        <w:rPr>
          <w:sz w:val="24"/>
          <w:szCs w:val="24"/>
        </w:rPr>
        <w:t xml:space="preserve"> both optimistic and pessimistic elements into </w:t>
      </w:r>
      <w:r w:rsidR="001C5314" w:rsidRPr="007620E5">
        <w:rPr>
          <w:sz w:val="24"/>
          <w:szCs w:val="24"/>
        </w:rPr>
        <w:t>their stance. Where they differ</w:t>
      </w:r>
      <w:r w:rsidR="007C3464" w:rsidRPr="007620E5">
        <w:rPr>
          <w:sz w:val="24"/>
          <w:szCs w:val="24"/>
        </w:rPr>
        <w:t xml:space="preserve"> </w:t>
      </w:r>
      <w:r w:rsidR="000F004E" w:rsidRPr="007620E5">
        <w:rPr>
          <w:sz w:val="24"/>
          <w:szCs w:val="24"/>
        </w:rPr>
        <w:t xml:space="preserve">from each other </w:t>
      </w:r>
      <w:r w:rsidR="007C3464" w:rsidRPr="007620E5">
        <w:rPr>
          <w:sz w:val="24"/>
          <w:szCs w:val="24"/>
        </w:rPr>
        <w:t xml:space="preserve">is </w:t>
      </w:r>
      <w:r w:rsidR="001C5314" w:rsidRPr="007620E5">
        <w:rPr>
          <w:sz w:val="24"/>
          <w:szCs w:val="24"/>
        </w:rPr>
        <w:t>over</w:t>
      </w:r>
      <w:r w:rsidR="007C3464" w:rsidRPr="007620E5">
        <w:rPr>
          <w:sz w:val="24"/>
          <w:szCs w:val="24"/>
        </w:rPr>
        <w:t xml:space="preserve"> the matter of </w:t>
      </w:r>
      <w:r w:rsidR="001C5314" w:rsidRPr="007620E5">
        <w:rPr>
          <w:sz w:val="24"/>
          <w:szCs w:val="24"/>
        </w:rPr>
        <w:t xml:space="preserve">the </w:t>
      </w:r>
      <w:r w:rsidR="001C5314" w:rsidRPr="007620E5">
        <w:rPr>
          <w:i/>
          <w:sz w:val="24"/>
          <w:szCs w:val="24"/>
        </w:rPr>
        <w:t>degree</w:t>
      </w:r>
      <w:r w:rsidR="001C5314" w:rsidRPr="007620E5">
        <w:rPr>
          <w:sz w:val="24"/>
          <w:szCs w:val="24"/>
        </w:rPr>
        <w:t xml:space="preserve"> of pessimism that follows from</w:t>
      </w:r>
      <w:r w:rsidR="007C3464" w:rsidRPr="007620E5">
        <w:rPr>
          <w:sz w:val="24"/>
          <w:szCs w:val="24"/>
        </w:rPr>
        <w:t xml:space="preserve"> </w:t>
      </w:r>
      <w:r w:rsidR="00A10A33" w:rsidRPr="007620E5">
        <w:rPr>
          <w:sz w:val="24"/>
          <w:szCs w:val="24"/>
        </w:rPr>
        <w:t>skepti</w:t>
      </w:r>
      <w:r w:rsidR="007C3464" w:rsidRPr="007620E5">
        <w:rPr>
          <w:sz w:val="24"/>
          <w:szCs w:val="24"/>
        </w:rPr>
        <w:t>cism</w:t>
      </w:r>
      <w:r w:rsidR="001C5314" w:rsidRPr="007620E5">
        <w:rPr>
          <w:sz w:val="24"/>
          <w:szCs w:val="24"/>
        </w:rPr>
        <w:t xml:space="preserve"> about BDR and what </w:t>
      </w:r>
      <w:r w:rsidR="0033660D" w:rsidRPr="007620E5">
        <w:rPr>
          <w:sz w:val="24"/>
          <w:szCs w:val="24"/>
        </w:rPr>
        <w:t xml:space="preserve">practical </w:t>
      </w:r>
      <w:r w:rsidR="001C5314" w:rsidRPr="007620E5">
        <w:rPr>
          <w:sz w:val="24"/>
          <w:szCs w:val="24"/>
        </w:rPr>
        <w:t xml:space="preserve">measures </w:t>
      </w:r>
      <w:r w:rsidR="000F004E" w:rsidRPr="007620E5">
        <w:rPr>
          <w:sz w:val="24"/>
          <w:szCs w:val="24"/>
        </w:rPr>
        <w:t>need be taken in response to the</w:t>
      </w:r>
      <w:r w:rsidR="001C5314" w:rsidRPr="007620E5">
        <w:rPr>
          <w:sz w:val="24"/>
          <w:szCs w:val="24"/>
        </w:rPr>
        <w:t xml:space="preserve"> skeptical assessment of our </w:t>
      </w:r>
      <w:r w:rsidR="0033660D" w:rsidRPr="007620E5">
        <w:rPr>
          <w:sz w:val="24"/>
          <w:szCs w:val="24"/>
        </w:rPr>
        <w:t xml:space="preserve">human </w:t>
      </w:r>
      <w:r w:rsidR="001C5314" w:rsidRPr="007620E5">
        <w:rPr>
          <w:sz w:val="24"/>
          <w:szCs w:val="24"/>
        </w:rPr>
        <w:t>predicament.</w:t>
      </w:r>
    </w:p>
    <w:p w14:paraId="02359865" w14:textId="3E0606B6" w:rsidR="001C5314" w:rsidRPr="007620E5" w:rsidRDefault="001C5314" w:rsidP="00B25044">
      <w:pPr>
        <w:spacing w:line="360" w:lineRule="auto"/>
        <w:ind w:right="-7"/>
        <w:jc w:val="both"/>
        <w:rPr>
          <w:sz w:val="24"/>
          <w:szCs w:val="24"/>
        </w:rPr>
      </w:pPr>
      <w:r w:rsidRPr="007620E5">
        <w:rPr>
          <w:sz w:val="24"/>
          <w:szCs w:val="24"/>
        </w:rPr>
        <w:tab/>
        <w:t>Honderich’s “Affirmation” theory is embedded in his general “theory of determinism”.</w:t>
      </w:r>
      <w:r w:rsidR="009D6778" w:rsidRPr="007620E5">
        <w:rPr>
          <w:rStyle w:val="EndnoteReference"/>
          <w:sz w:val="24"/>
          <w:szCs w:val="24"/>
        </w:rPr>
        <w:endnoteReference w:id="24"/>
      </w:r>
      <w:r w:rsidRPr="007620E5">
        <w:rPr>
          <w:sz w:val="24"/>
          <w:szCs w:val="24"/>
        </w:rPr>
        <w:t xml:space="preserve"> </w:t>
      </w:r>
      <w:r w:rsidR="00A825FE" w:rsidRPr="007620E5">
        <w:rPr>
          <w:sz w:val="24"/>
          <w:szCs w:val="24"/>
        </w:rPr>
        <w:t>D</w:t>
      </w:r>
      <w:r w:rsidRPr="007620E5">
        <w:rPr>
          <w:sz w:val="24"/>
          <w:szCs w:val="24"/>
        </w:rPr>
        <w:t>eterminism</w:t>
      </w:r>
      <w:r w:rsidR="00A825FE" w:rsidRPr="007620E5">
        <w:rPr>
          <w:sz w:val="24"/>
          <w:szCs w:val="24"/>
        </w:rPr>
        <w:t>, as Honderich interprets it,</w:t>
      </w:r>
      <w:r w:rsidRPr="007620E5">
        <w:rPr>
          <w:sz w:val="24"/>
          <w:szCs w:val="24"/>
        </w:rPr>
        <w:t xml:space="preserve"> rests on the claim that our choosing and deciding is subject to ordinary (necessitating) causal regularities. This is a theory, he argues that is “strongly supported” and has certainly “not been shown to be false” (Honderich 2002: 90). The question he asks is what are the consequences of </w:t>
      </w:r>
      <w:r w:rsidRPr="007620E5">
        <w:rPr>
          <w:sz w:val="24"/>
          <w:szCs w:val="24"/>
        </w:rPr>
        <w:lastRenderedPageBreak/>
        <w:t xml:space="preserve">determinism, if it is indeed true? </w:t>
      </w:r>
      <w:r w:rsidR="00A825FE" w:rsidRPr="007620E5">
        <w:rPr>
          <w:sz w:val="24"/>
          <w:szCs w:val="24"/>
        </w:rPr>
        <w:t>His answer to this question begins by pointing out that</w:t>
      </w:r>
      <w:r w:rsidR="00E37FBE" w:rsidRPr="007620E5">
        <w:rPr>
          <w:sz w:val="24"/>
          <w:szCs w:val="24"/>
        </w:rPr>
        <w:t xml:space="preserve"> if determinism is true then the opposing view of “the philosophy of Free Will” is mistaken, since it presupposes indeterminism (Honderich 2002: 2,4,35,41-2,49,69,76). A key aim behind the Free Will view is that we need to understand responsibility in a certain way. More specifically, it requires that responsible agents have “a kind of personal power to </w:t>
      </w:r>
      <w:r w:rsidR="00E37FBE" w:rsidRPr="007620E5">
        <w:rPr>
          <w:i/>
          <w:sz w:val="24"/>
          <w:szCs w:val="24"/>
        </w:rPr>
        <w:t>originate</w:t>
      </w:r>
      <w:r w:rsidR="00E37FBE" w:rsidRPr="007620E5">
        <w:rPr>
          <w:sz w:val="24"/>
          <w:szCs w:val="24"/>
        </w:rPr>
        <w:t xml:space="preserve"> choices and decisions and their actions” (Honderich 2002: 2 – emphasis in original). Absolute responsibility of this kind not only requires the falsity of determinism it also requires</w:t>
      </w:r>
      <w:r w:rsidR="00BB773A" w:rsidRPr="007620E5">
        <w:rPr>
          <w:sz w:val="24"/>
          <w:szCs w:val="24"/>
        </w:rPr>
        <w:t xml:space="preserve"> </w:t>
      </w:r>
      <w:r w:rsidR="00E55DC7" w:rsidRPr="007620E5">
        <w:rPr>
          <w:sz w:val="24"/>
          <w:szCs w:val="24"/>
        </w:rPr>
        <w:t>some sort of “ongo</w:t>
      </w:r>
      <w:r w:rsidR="003754B7" w:rsidRPr="007620E5">
        <w:rPr>
          <w:sz w:val="24"/>
          <w:szCs w:val="24"/>
        </w:rPr>
        <w:t>ing entity” that possesses the “</w:t>
      </w:r>
      <w:r w:rsidR="00E55DC7" w:rsidRPr="007620E5">
        <w:rPr>
          <w:sz w:val="24"/>
          <w:szCs w:val="24"/>
        </w:rPr>
        <w:t>active power” required to produce or not produce a given action (Honderich 2002: 42,49). If we accept the truth of determinism, then we must reject the idea of Free Will, so understood.</w:t>
      </w:r>
    </w:p>
    <w:p w14:paraId="04545E14" w14:textId="5E98D5DF" w:rsidR="000E2B07" w:rsidRPr="007620E5" w:rsidRDefault="00E55DC7" w:rsidP="008D6E50">
      <w:pPr>
        <w:spacing w:line="360" w:lineRule="auto"/>
        <w:ind w:right="-7"/>
        <w:jc w:val="both"/>
        <w:rPr>
          <w:sz w:val="24"/>
          <w:szCs w:val="24"/>
        </w:rPr>
      </w:pPr>
      <w:r w:rsidRPr="007620E5">
        <w:rPr>
          <w:sz w:val="24"/>
          <w:szCs w:val="24"/>
        </w:rPr>
        <w:tab/>
      </w:r>
      <w:r w:rsidR="005B47D4" w:rsidRPr="007620E5">
        <w:rPr>
          <w:sz w:val="24"/>
          <w:szCs w:val="24"/>
        </w:rPr>
        <w:t xml:space="preserve">According to Honderich, </w:t>
      </w:r>
      <w:r w:rsidR="008D6E50" w:rsidRPr="007620E5">
        <w:rPr>
          <w:sz w:val="24"/>
          <w:szCs w:val="24"/>
        </w:rPr>
        <w:t xml:space="preserve">accepting the truth of determinism and </w:t>
      </w:r>
      <w:r w:rsidR="005B47D4" w:rsidRPr="007620E5">
        <w:rPr>
          <w:sz w:val="24"/>
          <w:szCs w:val="24"/>
        </w:rPr>
        <w:t>abandon</w:t>
      </w:r>
      <w:r w:rsidR="008D6E50" w:rsidRPr="007620E5">
        <w:rPr>
          <w:sz w:val="24"/>
          <w:szCs w:val="24"/>
        </w:rPr>
        <w:t>ing the idea of F</w:t>
      </w:r>
      <w:r w:rsidR="005B47D4" w:rsidRPr="007620E5">
        <w:rPr>
          <w:sz w:val="24"/>
          <w:szCs w:val="24"/>
        </w:rPr>
        <w:t xml:space="preserve">ree Will </w:t>
      </w:r>
      <w:r w:rsidR="008D6E50" w:rsidRPr="007620E5">
        <w:rPr>
          <w:sz w:val="24"/>
          <w:szCs w:val="24"/>
        </w:rPr>
        <w:t>certainly damages a range of things that we care deeply about</w:t>
      </w:r>
      <w:r w:rsidR="005B47D4" w:rsidRPr="007620E5">
        <w:rPr>
          <w:sz w:val="24"/>
          <w:szCs w:val="24"/>
        </w:rPr>
        <w:t xml:space="preserve">. </w:t>
      </w:r>
      <w:r w:rsidR="008D6E50" w:rsidRPr="007620E5">
        <w:rPr>
          <w:sz w:val="24"/>
          <w:szCs w:val="24"/>
        </w:rPr>
        <w:t xml:space="preserve">This includes, </w:t>
      </w:r>
      <w:r w:rsidR="00A825FE" w:rsidRPr="007620E5">
        <w:rPr>
          <w:sz w:val="24"/>
          <w:szCs w:val="24"/>
        </w:rPr>
        <w:t>among other things</w:t>
      </w:r>
      <w:r w:rsidR="008D6E50" w:rsidRPr="007620E5">
        <w:rPr>
          <w:sz w:val="24"/>
          <w:szCs w:val="24"/>
        </w:rPr>
        <w:t>, our personal feelings and attitudes to other people (e.g. resentment and gratitude)</w:t>
      </w:r>
      <w:r w:rsidR="00A825FE" w:rsidRPr="007620E5">
        <w:rPr>
          <w:sz w:val="24"/>
          <w:szCs w:val="24"/>
        </w:rPr>
        <w:t>,</w:t>
      </w:r>
      <w:r w:rsidR="008D6E50" w:rsidRPr="007620E5">
        <w:rPr>
          <w:sz w:val="24"/>
          <w:szCs w:val="24"/>
        </w:rPr>
        <w:t xml:space="preserve"> to the extent that these depend on a notion of origination and Free Will. These personal feelings and reactions are closely bound up with our </w:t>
      </w:r>
      <w:r w:rsidR="008D6E50" w:rsidRPr="007620E5">
        <w:rPr>
          <w:i/>
          <w:sz w:val="24"/>
          <w:szCs w:val="24"/>
        </w:rPr>
        <w:t>moral</w:t>
      </w:r>
      <w:r w:rsidR="008D6E50" w:rsidRPr="007620E5">
        <w:rPr>
          <w:sz w:val="24"/>
          <w:szCs w:val="24"/>
        </w:rPr>
        <w:t xml:space="preserve"> feelings and responses</w:t>
      </w:r>
      <w:r w:rsidR="00A825FE" w:rsidRPr="007620E5">
        <w:rPr>
          <w:sz w:val="24"/>
          <w:szCs w:val="24"/>
        </w:rPr>
        <w:t xml:space="preserve"> (Honderich 2002: 97-100)</w:t>
      </w:r>
      <w:r w:rsidR="008D6E50" w:rsidRPr="007620E5">
        <w:rPr>
          <w:sz w:val="24"/>
          <w:szCs w:val="24"/>
        </w:rPr>
        <w:t xml:space="preserve">. </w:t>
      </w:r>
      <w:r w:rsidR="00A825FE" w:rsidRPr="007620E5">
        <w:rPr>
          <w:sz w:val="24"/>
          <w:szCs w:val="24"/>
        </w:rPr>
        <w:t>I</w:t>
      </w:r>
      <w:r w:rsidR="008D6E50" w:rsidRPr="007620E5">
        <w:rPr>
          <w:sz w:val="24"/>
          <w:szCs w:val="24"/>
        </w:rPr>
        <w:t>f there are no active agents of the kind presupposed in our idea of Free Will</w:t>
      </w:r>
      <w:r w:rsidR="00A825FE" w:rsidRPr="007620E5">
        <w:rPr>
          <w:sz w:val="24"/>
          <w:szCs w:val="24"/>
        </w:rPr>
        <w:t xml:space="preserve">, Honderich </w:t>
      </w:r>
      <w:r w:rsidR="00587E04" w:rsidRPr="007620E5">
        <w:rPr>
          <w:sz w:val="24"/>
          <w:szCs w:val="24"/>
        </w:rPr>
        <w:t>suggests</w:t>
      </w:r>
      <w:r w:rsidR="00A825FE" w:rsidRPr="007620E5">
        <w:rPr>
          <w:sz w:val="24"/>
          <w:szCs w:val="24"/>
        </w:rPr>
        <w:t>,</w:t>
      </w:r>
      <w:r w:rsidR="008D6E50" w:rsidRPr="007620E5">
        <w:rPr>
          <w:sz w:val="24"/>
          <w:szCs w:val="24"/>
        </w:rPr>
        <w:t xml:space="preserve"> this </w:t>
      </w:r>
      <w:r w:rsidR="00587E04" w:rsidRPr="007620E5">
        <w:rPr>
          <w:sz w:val="24"/>
          <w:szCs w:val="24"/>
        </w:rPr>
        <w:t>will discredit</w:t>
      </w:r>
      <w:r w:rsidR="008D6E50" w:rsidRPr="007620E5">
        <w:rPr>
          <w:sz w:val="24"/>
          <w:szCs w:val="24"/>
        </w:rPr>
        <w:t xml:space="preserve"> our entire understand</w:t>
      </w:r>
      <w:r w:rsidR="00587E04" w:rsidRPr="007620E5">
        <w:rPr>
          <w:sz w:val="24"/>
          <w:szCs w:val="24"/>
        </w:rPr>
        <w:t xml:space="preserve">ing of retributive justice and </w:t>
      </w:r>
      <w:r w:rsidR="008D6E50" w:rsidRPr="007620E5">
        <w:rPr>
          <w:sz w:val="24"/>
          <w:szCs w:val="24"/>
        </w:rPr>
        <w:t>deserved</w:t>
      </w:r>
      <w:r w:rsidR="00587E04" w:rsidRPr="007620E5">
        <w:rPr>
          <w:sz w:val="24"/>
          <w:szCs w:val="24"/>
        </w:rPr>
        <w:t xml:space="preserve"> </w:t>
      </w:r>
      <w:r w:rsidR="008D6E50" w:rsidRPr="007620E5">
        <w:rPr>
          <w:sz w:val="24"/>
          <w:szCs w:val="24"/>
        </w:rPr>
        <w:t>punishment (Honderich 2002: 101</w:t>
      </w:r>
      <w:r w:rsidR="00587E04" w:rsidRPr="007620E5">
        <w:rPr>
          <w:sz w:val="24"/>
          <w:szCs w:val="24"/>
        </w:rPr>
        <w:t>-03</w:t>
      </w:r>
      <w:r w:rsidR="00A825FE" w:rsidRPr="007620E5">
        <w:rPr>
          <w:sz w:val="24"/>
          <w:szCs w:val="24"/>
        </w:rPr>
        <w:t>, 133-41</w:t>
      </w:r>
      <w:r w:rsidR="008D6E50" w:rsidRPr="007620E5">
        <w:rPr>
          <w:sz w:val="24"/>
          <w:szCs w:val="24"/>
        </w:rPr>
        <w:t xml:space="preserve">). It is relation to this issue that our sense of </w:t>
      </w:r>
      <w:r w:rsidR="008D6E50" w:rsidRPr="007620E5">
        <w:rPr>
          <w:i/>
          <w:sz w:val="24"/>
          <w:szCs w:val="24"/>
        </w:rPr>
        <w:t>dismay</w:t>
      </w:r>
      <w:r w:rsidR="008D6E50" w:rsidRPr="007620E5">
        <w:rPr>
          <w:sz w:val="24"/>
          <w:szCs w:val="24"/>
        </w:rPr>
        <w:t xml:space="preserve"> in confronting the truth of determinism will be felt most </w:t>
      </w:r>
      <w:r w:rsidR="00587E04" w:rsidRPr="007620E5">
        <w:rPr>
          <w:sz w:val="24"/>
          <w:szCs w:val="24"/>
        </w:rPr>
        <w:t>acute</w:t>
      </w:r>
      <w:r w:rsidR="008D6E50" w:rsidRPr="007620E5">
        <w:rPr>
          <w:sz w:val="24"/>
          <w:szCs w:val="24"/>
        </w:rPr>
        <w:t>ly.</w:t>
      </w:r>
    </w:p>
    <w:p w14:paraId="78D72B6B" w14:textId="0E9878DF" w:rsidR="008D6E50" w:rsidRPr="007620E5" w:rsidRDefault="008D6E50" w:rsidP="008D6E50">
      <w:pPr>
        <w:spacing w:line="360" w:lineRule="auto"/>
        <w:ind w:right="-7"/>
        <w:jc w:val="both"/>
        <w:rPr>
          <w:sz w:val="24"/>
          <w:szCs w:val="24"/>
        </w:rPr>
      </w:pPr>
      <w:r w:rsidRPr="007620E5">
        <w:rPr>
          <w:sz w:val="24"/>
          <w:szCs w:val="24"/>
        </w:rPr>
        <w:tab/>
        <w:t xml:space="preserve">Honderich </w:t>
      </w:r>
      <w:r w:rsidR="00587E04" w:rsidRPr="007620E5">
        <w:rPr>
          <w:sz w:val="24"/>
          <w:szCs w:val="24"/>
        </w:rPr>
        <w:t>recognizes</w:t>
      </w:r>
      <w:r w:rsidRPr="007620E5">
        <w:rPr>
          <w:sz w:val="24"/>
          <w:szCs w:val="24"/>
        </w:rPr>
        <w:t xml:space="preserve"> that compatibilists will resist the</w:t>
      </w:r>
      <w:r w:rsidR="00587E04" w:rsidRPr="007620E5">
        <w:rPr>
          <w:sz w:val="24"/>
          <w:szCs w:val="24"/>
        </w:rPr>
        <w:t>se</w:t>
      </w:r>
      <w:r w:rsidRPr="007620E5">
        <w:rPr>
          <w:sz w:val="24"/>
          <w:szCs w:val="24"/>
        </w:rPr>
        <w:t xml:space="preserve"> claims. The compatibilist will argue that the entire analysis, leading to dismay, rests on a mistaken understanding of what we mean by freedom. Freedom is not</w:t>
      </w:r>
      <w:r w:rsidR="00587E04" w:rsidRPr="007620E5">
        <w:rPr>
          <w:sz w:val="24"/>
          <w:szCs w:val="24"/>
        </w:rPr>
        <w:t>, they maintain,</w:t>
      </w:r>
      <w:r w:rsidRPr="007620E5">
        <w:rPr>
          <w:sz w:val="24"/>
          <w:szCs w:val="24"/>
        </w:rPr>
        <w:t xml:space="preserve"> a matter of origination of some metaphysical kind but rather a matter of voluntariness (Honderich 2002: 98-9).</w:t>
      </w:r>
      <w:r w:rsidR="003754B7" w:rsidRPr="007620E5">
        <w:rPr>
          <w:sz w:val="24"/>
          <w:szCs w:val="24"/>
        </w:rPr>
        <w:t xml:space="preserve"> As long as we keep in mind that free actions have a certain kind of causal history we can draw all the relevant distinctions </w:t>
      </w:r>
      <w:r w:rsidR="00587E04" w:rsidRPr="007620E5">
        <w:rPr>
          <w:sz w:val="24"/>
          <w:szCs w:val="24"/>
        </w:rPr>
        <w:t xml:space="preserve">that </w:t>
      </w:r>
      <w:r w:rsidR="003754B7" w:rsidRPr="007620E5">
        <w:rPr>
          <w:sz w:val="24"/>
          <w:szCs w:val="24"/>
        </w:rPr>
        <w:t>we need to make. Even if we accept the truth of determinism we can still distinguish</w:t>
      </w:r>
      <w:r w:rsidR="00587E04" w:rsidRPr="007620E5">
        <w:rPr>
          <w:sz w:val="24"/>
          <w:szCs w:val="24"/>
        </w:rPr>
        <w:t>, for example,</w:t>
      </w:r>
      <w:r w:rsidR="003754B7" w:rsidRPr="007620E5">
        <w:rPr>
          <w:sz w:val="24"/>
          <w:szCs w:val="24"/>
        </w:rPr>
        <w:t xml:space="preserve"> between voluntary and involuntary conduct, and distinguish conduct due to violence, ignorance, or </w:t>
      </w:r>
      <w:r w:rsidR="005F306D" w:rsidRPr="007620E5">
        <w:rPr>
          <w:sz w:val="24"/>
          <w:szCs w:val="24"/>
        </w:rPr>
        <w:t xml:space="preserve">merely </w:t>
      </w:r>
      <w:r w:rsidR="003754B7" w:rsidRPr="007620E5">
        <w:rPr>
          <w:sz w:val="24"/>
          <w:szCs w:val="24"/>
        </w:rPr>
        <w:t>accidental, and so on. The compatibilist concludes</w:t>
      </w:r>
      <w:r w:rsidR="00283A01" w:rsidRPr="007620E5">
        <w:rPr>
          <w:sz w:val="24"/>
          <w:szCs w:val="24"/>
        </w:rPr>
        <w:t xml:space="preserve"> from this that determinism changes nothing and leaves everything as it was (Honderich 2002: 97,99). The compatibilist, therefore, rejects dismay and instead adopts an attitude of “satisfied intransigence” (Honderich 2002: 97).</w:t>
      </w:r>
    </w:p>
    <w:p w14:paraId="307D1803" w14:textId="46ED9621" w:rsidR="00283A01" w:rsidRPr="007620E5" w:rsidRDefault="00283A01" w:rsidP="008D6E50">
      <w:pPr>
        <w:spacing w:line="360" w:lineRule="auto"/>
        <w:ind w:right="-7"/>
        <w:jc w:val="both"/>
        <w:rPr>
          <w:sz w:val="24"/>
          <w:szCs w:val="24"/>
        </w:rPr>
      </w:pPr>
      <w:r w:rsidRPr="007620E5">
        <w:rPr>
          <w:sz w:val="24"/>
          <w:szCs w:val="24"/>
        </w:rPr>
        <w:lastRenderedPageBreak/>
        <w:tab/>
        <w:t xml:space="preserve">Both these opposing responses to the likely truth of determinism, Honderich maintains, are unsatisfactory. The root mistake, common to both, is that they assume that we have just one, single, ordinary idea of freedom and that any alternative account is either inadequate or irrelevant (or both). Contrary to this view, Honderich argues that we have </w:t>
      </w:r>
      <w:r w:rsidRPr="007620E5">
        <w:rPr>
          <w:i/>
          <w:sz w:val="24"/>
          <w:szCs w:val="24"/>
        </w:rPr>
        <w:t>two</w:t>
      </w:r>
      <w:r w:rsidRPr="007620E5">
        <w:rPr>
          <w:sz w:val="24"/>
          <w:szCs w:val="24"/>
        </w:rPr>
        <w:t xml:space="preserve"> distinct ideas of freedom or free choice, one understood in terms of origination and the other in terms of voluntariness (Honderich 2002: 109,120). Any effort to arrive at a proper understanding in terms of just one of these two concepts will be one-sided and incomplete. The fact is that when we consider the consequences of determinism we experience a </w:t>
      </w:r>
      <w:r w:rsidRPr="007620E5">
        <w:rPr>
          <w:i/>
          <w:sz w:val="24"/>
          <w:szCs w:val="24"/>
        </w:rPr>
        <w:t>dual response</w:t>
      </w:r>
      <w:r w:rsidRPr="007620E5">
        <w:rPr>
          <w:sz w:val="24"/>
          <w:szCs w:val="24"/>
        </w:rPr>
        <w:t xml:space="preserve"> of both dismay and intransigence, which results in “attitudinarian instability and discomfort” (Honderich 2002: 125-6).</w:t>
      </w:r>
    </w:p>
    <w:p w14:paraId="23A54E66" w14:textId="61972B99" w:rsidR="00283A01" w:rsidRPr="007620E5" w:rsidRDefault="00283A01" w:rsidP="008D6E50">
      <w:pPr>
        <w:spacing w:line="360" w:lineRule="auto"/>
        <w:ind w:right="-7"/>
        <w:jc w:val="both"/>
        <w:rPr>
          <w:sz w:val="24"/>
          <w:szCs w:val="24"/>
        </w:rPr>
      </w:pPr>
      <w:r w:rsidRPr="007620E5">
        <w:rPr>
          <w:sz w:val="24"/>
          <w:szCs w:val="24"/>
        </w:rPr>
        <w:tab/>
        <w:t xml:space="preserve"> The solution to this problematic situation is not just “intellectual” or conceptual but a matter of reconciling our conflicted </w:t>
      </w:r>
      <w:r w:rsidRPr="007620E5">
        <w:rPr>
          <w:i/>
          <w:sz w:val="24"/>
          <w:szCs w:val="24"/>
        </w:rPr>
        <w:t>feelings and attitudes</w:t>
      </w:r>
      <w:r w:rsidR="00587E04" w:rsidRPr="007620E5">
        <w:rPr>
          <w:sz w:val="24"/>
          <w:szCs w:val="24"/>
        </w:rPr>
        <w:t xml:space="preserve"> (Honderich 2002: 114).</w:t>
      </w:r>
      <w:r w:rsidRPr="007620E5">
        <w:rPr>
          <w:sz w:val="24"/>
          <w:szCs w:val="24"/>
        </w:rPr>
        <w:t xml:space="preserve"> This requires </w:t>
      </w:r>
      <w:r w:rsidR="00DE7E1A" w:rsidRPr="007620E5">
        <w:rPr>
          <w:sz w:val="24"/>
          <w:szCs w:val="24"/>
        </w:rPr>
        <w:t>some concessions on both sides.</w:t>
      </w:r>
      <w:r w:rsidR="00D22846" w:rsidRPr="007620E5">
        <w:rPr>
          <w:sz w:val="24"/>
          <w:szCs w:val="24"/>
        </w:rPr>
        <w:t xml:space="preserve"> Contrary to compatibilist accounts, we must accept that some of the features and aspects of human agency that we care about cannot be retained or supported, as they are not consistent with the truth of determinism. It is, for this reason, </w:t>
      </w:r>
      <w:r w:rsidR="007F4BA5" w:rsidRPr="007620E5">
        <w:rPr>
          <w:sz w:val="24"/>
          <w:szCs w:val="24"/>
        </w:rPr>
        <w:t>a mistake</w:t>
      </w:r>
      <w:r w:rsidR="00D22846" w:rsidRPr="007620E5">
        <w:rPr>
          <w:sz w:val="24"/>
          <w:szCs w:val="24"/>
        </w:rPr>
        <w:t xml:space="preserve"> to suppose that accepting determinism “changes</w:t>
      </w:r>
      <w:r w:rsidR="00123CF5" w:rsidRPr="007620E5">
        <w:rPr>
          <w:sz w:val="24"/>
          <w:szCs w:val="24"/>
        </w:rPr>
        <w:t xml:space="preserve"> nothing” or “leaves things just as they are”. However, while we must not deny that there are things we value that we must give u</w:t>
      </w:r>
      <w:r w:rsidR="007F4BA5" w:rsidRPr="007620E5">
        <w:rPr>
          <w:sz w:val="24"/>
          <w:szCs w:val="24"/>
        </w:rPr>
        <w:t>p</w:t>
      </w:r>
      <w:r w:rsidR="00123CF5" w:rsidRPr="007620E5">
        <w:rPr>
          <w:sz w:val="24"/>
          <w:szCs w:val="24"/>
        </w:rPr>
        <w:t xml:space="preserve">, we should not underestimate what we still have. Determinism does not justify any sense of defeat or resignation and to this extent our sense of dismay can be </w:t>
      </w:r>
      <w:r w:rsidR="007F4BA5" w:rsidRPr="007620E5">
        <w:rPr>
          <w:sz w:val="24"/>
          <w:szCs w:val="24"/>
        </w:rPr>
        <w:t>contained, if not eliminated</w:t>
      </w:r>
      <w:r w:rsidR="00123CF5" w:rsidRPr="007620E5">
        <w:rPr>
          <w:sz w:val="24"/>
          <w:szCs w:val="24"/>
        </w:rPr>
        <w:t xml:space="preserve">. The upshot of all this is an attitude of Affirmation, which is a “philosophy of life” that </w:t>
      </w:r>
      <w:r w:rsidR="005F306D" w:rsidRPr="007620E5">
        <w:rPr>
          <w:sz w:val="24"/>
          <w:szCs w:val="24"/>
        </w:rPr>
        <w:t xml:space="preserve">encourages </w:t>
      </w:r>
      <w:r w:rsidR="00123CF5" w:rsidRPr="007620E5">
        <w:rPr>
          <w:sz w:val="24"/>
          <w:szCs w:val="24"/>
        </w:rPr>
        <w:t>us to “</w:t>
      </w:r>
      <w:r w:rsidR="007F4BA5" w:rsidRPr="007620E5">
        <w:rPr>
          <w:sz w:val="24"/>
          <w:szCs w:val="24"/>
        </w:rPr>
        <w:t xml:space="preserve">accommodate ourselves to the situation we find ourselves in - </w:t>
      </w:r>
      <w:r w:rsidR="00123CF5" w:rsidRPr="007620E5">
        <w:rPr>
          <w:sz w:val="24"/>
          <w:szCs w:val="24"/>
        </w:rPr>
        <w:t>accommodate ourselves to just what we can really possess if determinism is true, accommodate ourselves to the part of our lives that does n</w:t>
      </w:r>
      <w:r w:rsidR="007F4BA5" w:rsidRPr="007620E5">
        <w:rPr>
          <w:sz w:val="24"/>
          <w:szCs w:val="24"/>
        </w:rPr>
        <w:t>ot rest on the illusion of F</w:t>
      </w:r>
      <w:r w:rsidR="00123CF5" w:rsidRPr="007620E5">
        <w:rPr>
          <w:sz w:val="24"/>
          <w:szCs w:val="24"/>
        </w:rPr>
        <w:t>ree Will” (Honderich 2002: 126).</w:t>
      </w:r>
    </w:p>
    <w:p w14:paraId="663340AC" w14:textId="24ADB81F" w:rsidR="00123CF5" w:rsidRPr="007620E5" w:rsidRDefault="00123CF5" w:rsidP="008D6E50">
      <w:pPr>
        <w:spacing w:line="360" w:lineRule="auto"/>
        <w:ind w:right="-7"/>
        <w:jc w:val="both"/>
        <w:rPr>
          <w:sz w:val="24"/>
          <w:szCs w:val="24"/>
        </w:rPr>
      </w:pPr>
      <w:r w:rsidRPr="007620E5">
        <w:rPr>
          <w:sz w:val="24"/>
          <w:szCs w:val="24"/>
        </w:rPr>
        <w:tab/>
        <w:t>One important</w:t>
      </w:r>
      <w:r w:rsidR="00AE464E" w:rsidRPr="007620E5">
        <w:rPr>
          <w:sz w:val="24"/>
          <w:szCs w:val="24"/>
        </w:rPr>
        <w:t xml:space="preserve"> respect in which Affirmation is in agreement with Hard Incompatibilism</w:t>
      </w:r>
      <w:r w:rsidR="008031BD" w:rsidRPr="007620E5">
        <w:rPr>
          <w:sz w:val="24"/>
          <w:szCs w:val="24"/>
        </w:rPr>
        <w:t xml:space="preserve"> is that it is </w:t>
      </w:r>
      <w:r w:rsidR="00A10A33" w:rsidRPr="007620E5">
        <w:rPr>
          <w:sz w:val="24"/>
          <w:szCs w:val="24"/>
        </w:rPr>
        <w:t>skepti</w:t>
      </w:r>
      <w:r w:rsidR="008031BD" w:rsidRPr="007620E5">
        <w:rPr>
          <w:sz w:val="24"/>
          <w:szCs w:val="24"/>
        </w:rPr>
        <w:t xml:space="preserve">cal about BDR – which rests on the idea of origination and cannot be rendered consistent with the truth of determinism. Where Affirmation diverges from Hard Incompatibilism is that it remains firmly committed to a stance of dismay (or pessimism) – an attitude that Hard Incompatibilists aim to discredit or minimize. The crucial point </w:t>
      </w:r>
      <w:r w:rsidR="008031BD" w:rsidRPr="007620E5">
        <w:rPr>
          <w:color w:val="auto"/>
          <w:sz w:val="24"/>
          <w:szCs w:val="24"/>
        </w:rPr>
        <w:t>her</w:t>
      </w:r>
      <w:r w:rsidR="004521D9" w:rsidRPr="007620E5">
        <w:rPr>
          <w:color w:val="auto"/>
          <w:sz w:val="24"/>
          <w:szCs w:val="24"/>
        </w:rPr>
        <w:t>e</w:t>
      </w:r>
      <w:r w:rsidR="008031BD" w:rsidRPr="007620E5">
        <w:rPr>
          <w:color w:val="auto"/>
          <w:sz w:val="24"/>
          <w:szCs w:val="24"/>
        </w:rPr>
        <w:t xml:space="preserve"> </w:t>
      </w:r>
      <w:r w:rsidR="008031BD" w:rsidRPr="007620E5">
        <w:rPr>
          <w:sz w:val="24"/>
          <w:szCs w:val="24"/>
        </w:rPr>
        <w:t xml:space="preserve">is that Affirmation refuses to </w:t>
      </w:r>
      <w:r w:rsidR="00156E32" w:rsidRPr="007620E5">
        <w:rPr>
          <w:sz w:val="24"/>
          <w:szCs w:val="24"/>
        </w:rPr>
        <w:t>conceal</w:t>
      </w:r>
      <w:r w:rsidR="008031BD" w:rsidRPr="007620E5">
        <w:rPr>
          <w:sz w:val="24"/>
          <w:szCs w:val="24"/>
        </w:rPr>
        <w:t xml:space="preserve"> the source of dismay that determinism generates, as grounded in </w:t>
      </w:r>
      <w:r w:rsidR="00A10A33" w:rsidRPr="007620E5">
        <w:rPr>
          <w:sz w:val="24"/>
          <w:szCs w:val="24"/>
        </w:rPr>
        <w:t>skepti</w:t>
      </w:r>
      <w:r w:rsidR="008031BD" w:rsidRPr="007620E5">
        <w:rPr>
          <w:sz w:val="24"/>
          <w:szCs w:val="24"/>
        </w:rPr>
        <w:t xml:space="preserve">cism about the idea of Free Will or </w:t>
      </w:r>
      <w:r w:rsidR="008031BD" w:rsidRPr="007620E5">
        <w:rPr>
          <w:sz w:val="24"/>
          <w:szCs w:val="24"/>
        </w:rPr>
        <w:lastRenderedPageBreak/>
        <w:t xml:space="preserve">origination. </w:t>
      </w:r>
      <w:r w:rsidR="00156E32" w:rsidRPr="007620E5">
        <w:rPr>
          <w:sz w:val="24"/>
          <w:szCs w:val="24"/>
        </w:rPr>
        <w:t xml:space="preserve">From this perspective, the </w:t>
      </w:r>
      <w:r w:rsidR="00156E32" w:rsidRPr="007620E5">
        <w:rPr>
          <w:i/>
          <w:sz w:val="24"/>
          <w:szCs w:val="24"/>
        </w:rPr>
        <w:t>undiluted</w:t>
      </w:r>
      <w:r w:rsidR="00156E32" w:rsidRPr="007620E5">
        <w:rPr>
          <w:sz w:val="24"/>
          <w:szCs w:val="24"/>
        </w:rPr>
        <w:t xml:space="preserve"> optimism of Hard Incompatibilism involves a form of denial about the real losses that we must face up to. </w:t>
      </w:r>
      <w:r w:rsidR="008031BD" w:rsidRPr="007620E5">
        <w:rPr>
          <w:sz w:val="24"/>
          <w:szCs w:val="24"/>
        </w:rPr>
        <w:t>At the same time, Affirmation also insists that we can accept our condition, and live with it, without relying on any illusions, as th</w:t>
      </w:r>
      <w:r w:rsidR="007C2CE1" w:rsidRPr="007620E5">
        <w:rPr>
          <w:sz w:val="24"/>
          <w:szCs w:val="24"/>
        </w:rPr>
        <w:t>ere are plenty of cons</w:t>
      </w:r>
      <w:r w:rsidR="008031BD" w:rsidRPr="007620E5">
        <w:rPr>
          <w:sz w:val="24"/>
          <w:szCs w:val="24"/>
        </w:rPr>
        <w:t>i</w:t>
      </w:r>
      <w:r w:rsidR="007C2CE1" w:rsidRPr="007620E5">
        <w:rPr>
          <w:sz w:val="24"/>
          <w:szCs w:val="24"/>
        </w:rPr>
        <w:t>d</w:t>
      </w:r>
      <w:r w:rsidR="008031BD" w:rsidRPr="007620E5">
        <w:rPr>
          <w:sz w:val="24"/>
          <w:szCs w:val="24"/>
        </w:rPr>
        <w:t>erations of a more reassuring kind for us to call on.</w:t>
      </w:r>
      <w:r w:rsidR="007C2CE1" w:rsidRPr="007620E5">
        <w:rPr>
          <w:sz w:val="24"/>
          <w:szCs w:val="24"/>
        </w:rPr>
        <w:t xml:space="preserve"> Nothing about the consequences of determinism implies that our lives will “go cold” or suggests that “everything is wrecked” (Honderich 2002: 125). </w:t>
      </w:r>
      <w:r w:rsidR="00156E32" w:rsidRPr="007620E5">
        <w:rPr>
          <w:sz w:val="24"/>
          <w:szCs w:val="24"/>
        </w:rPr>
        <w:t>Accepting the</w:t>
      </w:r>
      <w:r w:rsidR="007C2CE1" w:rsidRPr="007620E5">
        <w:rPr>
          <w:sz w:val="24"/>
          <w:szCs w:val="24"/>
        </w:rPr>
        <w:t xml:space="preserve"> (likely) truth of determinism does not leave everything where it was, and </w:t>
      </w:r>
      <w:r w:rsidR="00156E32" w:rsidRPr="007620E5">
        <w:rPr>
          <w:sz w:val="24"/>
          <w:szCs w:val="24"/>
        </w:rPr>
        <w:t xml:space="preserve">certainly </w:t>
      </w:r>
      <w:r w:rsidR="007C2CE1" w:rsidRPr="007620E5">
        <w:rPr>
          <w:sz w:val="24"/>
          <w:szCs w:val="24"/>
        </w:rPr>
        <w:t xml:space="preserve">involves the loss of aspects or dimensions of our lives that we </w:t>
      </w:r>
      <w:r w:rsidR="00156E32" w:rsidRPr="007620E5">
        <w:rPr>
          <w:sz w:val="24"/>
          <w:szCs w:val="24"/>
        </w:rPr>
        <w:t>have reason to care about.</w:t>
      </w:r>
      <w:r w:rsidR="007C2CE1" w:rsidRPr="007620E5">
        <w:rPr>
          <w:sz w:val="24"/>
          <w:szCs w:val="24"/>
        </w:rPr>
        <w:t xml:space="preserve"> </w:t>
      </w:r>
      <w:r w:rsidR="00156E32" w:rsidRPr="007620E5">
        <w:rPr>
          <w:sz w:val="24"/>
          <w:szCs w:val="24"/>
        </w:rPr>
        <w:t>T</w:t>
      </w:r>
      <w:r w:rsidR="002F1781" w:rsidRPr="007620E5">
        <w:rPr>
          <w:sz w:val="24"/>
          <w:szCs w:val="24"/>
        </w:rPr>
        <w:t>here are,</w:t>
      </w:r>
      <w:r w:rsidR="00156E32" w:rsidRPr="007620E5">
        <w:rPr>
          <w:sz w:val="24"/>
          <w:szCs w:val="24"/>
        </w:rPr>
        <w:t xml:space="preserve"> nevertheless,</w:t>
      </w:r>
      <w:r w:rsidR="007E4422" w:rsidRPr="007620E5">
        <w:rPr>
          <w:sz w:val="24"/>
          <w:szCs w:val="24"/>
        </w:rPr>
        <w:t xml:space="preserve"> no tragic or</w:t>
      </w:r>
      <w:r w:rsidR="007C2CE1" w:rsidRPr="007620E5">
        <w:rPr>
          <w:sz w:val="24"/>
          <w:szCs w:val="24"/>
        </w:rPr>
        <w:t xml:space="preserve"> unbearable consequences that flow from this predicament.</w:t>
      </w:r>
    </w:p>
    <w:p w14:paraId="320C228A" w14:textId="116947DD" w:rsidR="007C2CE1" w:rsidRPr="007620E5" w:rsidRDefault="007C2CE1" w:rsidP="008D6E50">
      <w:pPr>
        <w:spacing w:line="360" w:lineRule="auto"/>
        <w:ind w:right="-7"/>
        <w:jc w:val="both"/>
        <w:rPr>
          <w:sz w:val="24"/>
          <w:szCs w:val="24"/>
        </w:rPr>
      </w:pPr>
      <w:r w:rsidRPr="007620E5">
        <w:rPr>
          <w:sz w:val="24"/>
          <w:szCs w:val="24"/>
        </w:rPr>
        <w:tab/>
        <w:t>Another “mixed”</w:t>
      </w:r>
      <w:r w:rsidR="00E963E3" w:rsidRPr="007620E5">
        <w:rPr>
          <w:sz w:val="24"/>
          <w:szCs w:val="24"/>
        </w:rPr>
        <w:t xml:space="preserve"> theory</w:t>
      </w:r>
      <w:r w:rsidR="007E4422" w:rsidRPr="007620E5">
        <w:rPr>
          <w:sz w:val="24"/>
          <w:szCs w:val="24"/>
        </w:rPr>
        <w:t xml:space="preserve"> </w:t>
      </w:r>
      <w:r w:rsidR="00EC40E1" w:rsidRPr="007620E5">
        <w:rPr>
          <w:sz w:val="24"/>
          <w:szCs w:val="24"/>
        </w:rPr>
        <w:t>that</w:t>
      </w:r>
      <w:r w:rsidR="002F1781" w:rsidRPr="007620E5">
        <w:rPr>
          <w:sz w:val="24"/>
          <w:szCs w:val="24"/>
        </w:rPr>
        <w:t xml:space="preserve"> resembl</w:t>
      </w:r>
      <w:r w:rsidR="00E963E3" w:rsidRPr="007620E5">
        <w:rPr>
          <w:sz w:val="24"/>
          <w:szCs w:val="24"/>
        </w:rPr>
        <w:t>e</w:t>
      </w:r>
      <w:r w:rsidR="00EC40E1" w:rsidRPr="007620E5">
        <w:rPr>
          <w:sz w:val="24"/>
          <w:szCs w:val="24"/>
        </w:rPr>
        <w:t>s</w:t>
      </w:r>
      <w:r w:rsidR="00E963E3" w:rsidRPr="007620E5">
        <w:rPr>
          <w:sz w:val="24"/>
          <w:szCs w:val="24"/>
        </w:rPr>
        <w:t xml:space="preserve"> Affirmation</w:t>
      </w:r>
      <w:r w:rsidR="00EC40E1" w:rsidRPr="007620E5">
        <w:rPr>
          <w:sz w:val="24"/>
          <w:szCs w:val="24"/>
        </w:rPr>
        <w:t xml:space="preserve"> in several respects</w:t>
      </w:r>
      <w:r w:rsidR="00E963E3" w:rsidRPr="007620E5">
        <w:rPr>
          <w:sz w:val="24"/>
          <w:szCs w:val="24"/>
        </w:rPr>
        <w:t xml:space="preserve"> is pre</w:t>
      </w:r>
      <w:r w:rsidR="00D37421" w:rsidRPr="007620E5">
        <w:rPr>
          <w:sz w:val="24"/>
          <w:szCs w:val="24"/>
        </w:rPr>
        <w:t>s</w:t>
      </w:r>
      <w:r w:rsidR="00E963E3" w:rsidRPr="007620E5">
        <w:rPr>
          <w:sz w:val="24"/>
          <w:szCs w:val="24"/>
        </w:rPr>
        <w:t>ented by Saul Smilansky in the fo</w:t>
      </w:r>
      <w:r w:rsidR="00D37421" w:rsidRPr="007620E5">
        <w:rPr>
          <w:sz w:val="24"/>
          <w:szCs w:val="24"/>
        </w:rPr>
        <w:t>rm of “Illusionism”</w:t>
      </w:r>
      <w:r w:rsidR="00D35A46" w:rsidRPr="007620E5">
        <w:rPr>
          <w:sz w:val="24"/>
          <w:szCs w:val="24"/>
        </w:rPr>
        <w:t xml:space="preserve"> (Smilansky 2000/2013)</w:t>
      </w:r>
      <w:r w:rsidR="00D37421" w:rsidRPr="007620E5">
        <w:rPr>
          <w:sz w:val="24"/>
          <w:szCs w:val="24"/>
        </w:rPr>
        <w:t>. Smilansky is, like Honderich, a “dualist” about free will in the sense that he holds that</w:t>
      </w:r>
      <w:r w:rsidR="002F1781" w:rsidRPr="007620E5">
        <w:rPr>
          <w:sz w:val="24"/>
          <w:szCs w:val="24"/>
        </w:rPr>
        <w:t>,</w:t>
      </w:r>
      <w:r w:rsidR="00D37421" w:rsidRPr="007620E5">
        <w:rPr>
          <w:sz w:val="24"/>
          <w:szCs w:val="24"/>
        </w:rPr>
        <w:t xml:space="preserve"> while it is true that we enjoy compatibilist-friendly forms of freedom (i.e. voluntariness and forms</w:t>
      </w:r>
      <w:r w:rsidR="002F1781" w:rsidRPr="007620E5">
        <w:rPr>
          <w:sz w:val="24"/>
          <w:szCs w:val="24"/>
        </w:rPr>
        <w:t xml:space="preserve"> of control associated with it), </w:t>
      </w:r>
      <w:r w:rsidR="00D37421" w:rsidRPr="007620E5">
        <w:rPr>
          <w:sz w:val="24"/>
          <w:szCs w:val="24"/>
        </w:rPr>
        <w:t>we</w:t>
      </w:r>
      <w:r w:rsidR="002F1781" w:rsidRPr="007620E5">
        <w:rPr>
          <w:sz w:val="24"/>
          <w:szCs w:val="24"/>
        </w:rPr>
        <w:t xml:space="preserve"> also</w:t>
      </w:r>
      <w:r w:rsidR="00D37421" w:rsidRPr="007620E5">
        <w:rPr>
          <w:sz w:val="24"/>
          <w:szCs w:val="24"/>
        </w:rPr>
        <w:t xml:space="preserve"> lack control in the sense of origination or ultimacy.</w:t>
      </w:r>
      <w:r w:rsidR="00442E23" w:rsidRPr="007620E5">
        <w:rPr>
          <w:sz w:val="24"/>
          <w:szCs w:val="24"/>
        </w:rPr>
        <w:t xml:space="preserve"> Smilansky does not deny that compatibilism has “partial validity” in that the forms of freedom it describes are </w:t>
      </w:r>
      <w:r w:rsidR="007E4422" w:rsidRPr="007620E5">
        <w:rPr>
          <w:sz w:val="24"/>
          <w:szCs w:val="24"/>
        </w:rPr>
        <w:t xml:space="preserve">indeed </w:t>
      </w:r>
      <w:r w:rsidR="00442E23" w:rsidRPr="007620E5">
        <w:rPr>
          <w:sz w:val="24"/>
          <w:szCs w:val="24"/>
        </w:rPr>
        <w:t>needed to support a “Community of Responsibility”</w:t>
      </w:r>
      <w:r w:rsidR="007E4422" w:rsidRPr="007620E5">
        <w:rPr>
          <w:sz w:val="24"/>
          <w:szCs w:val="24"/>
        </w:rPr>
        <w:t>.</w:t>
      </w:r>
      <w:r w:rsidR="00442E23" w:rsidRPr="007620E5">
        <w:rPr>
          <w:sz w:val="24"/>
          <w:szCs w:val="24"/>
        </w:rPr>
        <w:t xml:space="preserve"> </w:t>
      </w:r>
      <w:r w:rsidR="007E4422" w:rsidRPr="007620E5">
        <w:rPr>
          <w:sz w:val="24"/>
          <w:szCs w:val="24"/>
        </w:rPr>
        <w:t>What</w:t>
      </w:r>
      <w:r w:rsidR="00442E23" w:rsidRPr="007620E5">
        <w:rPr>
          <w:sz w:val="24"/>
          <w:szCs w:val="24"/>
        </w:rPr>
        <w:t xml:space="preserve"> he denies </w:t>
      </w:r>
      <w:r w:rsidR="007E4422" w:rsidRPr="007620E5">
        <w:rPr>
          <w:sz w:val="24"/>
          <w:szCs w:val="24"/>
        </w:rPr>
        <w:t xml:space="preserve">is </w:t>
      </w:r>
      <w:r w:rsidR="00442E23" w:rsidRPr="007620E5">
        <w:rPr>
          <w:sz w:val="24"/>
          <w:szCs w:val="24"/>
        </w:rPr>
        <w:t xml:space="preserve">that </w:t>
      </w:r>
      <w:r w:rsidR="007E4422" w:rsidRPr="007620E5">
        <w:rPr>
          <w:sz w:val="24"/>
          <w:szCs w:val="24"/>
        </w:rPr>
        <w:t xml:space="preserve">this sort of compatibilist freedom is </w:t>
      </w:r>
      <w:r w:rsidR="007E4422" w:rsidRPr="007620E5">
        <w:rPr>
          <w:i/>
          <w:sz w:val="24"/>
          <w:szCs w:val="24"/>
        </w:rPr>
        <w:t>sufficient</w:t>
      </w:r>
      <w:r w:rsidR="007E4422" w:rsidRPr="007620E5">
        <w:rPr>
          <w:sz w:val="24"/>
          <w:szCs w:val="24"/>
        </w:rPr>
        <w:t xml:space="preserve"> for human ethical</w:t>
      </w:r>
      <w:r w:rsidR="00442E23" w:rsidRPr="007620E5">
        <w:rPr>
          <w:sz w:val="24"/>
          <w:szCs w:val="24"/>
        </w:rPr>
        <w:t xml:space="preserve"> </w:t>
      </w:r>
      <w:r w:rsidR="007E4422" w:rsidRPr="007620E5">
        <w:rPr>
          <w:sz w:val="24"/>
          <w:szCs w:val="24"/>
        </w:rPr>
        <w:t xml:space="preserve">life </w:t>
      </w:r>
      <w:r w:rsidR="00442E23" w:rsidRPr="007620E5">
        <w:rPr>
          <w:sz w:val="24"/>
          <w:szCs w:val="24"/>
        </w:rPr>
        <w:t xml:space="preserve">(Smilansky 2000/2013: </w:t>
      </w:r>
      <w:r w:rsidR="00D82047">
        <w:rPr>
          <w:sz w:val="24"/>
          <w:szCs w:val="24"/>
        </w:rPr>
        <w:t>384-5, 393</w:t>
      </w:r>
      <w:r w:rsidR="007E4422" w:rsidRPr="007620E5">
        <w:rPr>
          <w:sz w:val="24"/>
          <w:szCs w:val="24"/>
        </w:rPr>
        <w:t xml:space="preserve">). More specifically, </w:t>
      </w:r>
      <w:r w:rsidR="00FF42E9" w:rsidRPr="007620E5">
        <w:rPr>
          <w:sz w:val="24"/>
          <w:szCs w:val="24"/>
        </w:rPr>
        <w:t xml:space="preserve">agential resources of </w:t>
      </w:r>
      <w:r w:rsidR="007E4422" w:rsidRPr="007620E5">
        <w:rPr>
          <w:sz w:val="24"/>
          <w:szCs w:val="24"/>
        </w:rPr>
        <w:t>this compatibilist kind, he argues, cannot</w:t>
      </w:r>
      <w:r w:rsidR="00FF42E9" w:rsidRPr="007620E5">
        <w:rPr>
          <w:sz w:val="24"/>
          <w:szCs w:val="24"/>
        </w:rPr>
        <w:t xml:space="preserve"> support and sustain a wide range of </w:t>
      </w:r>
      <w:r w:rsidR="00EC40E1" w:rsidRPr="007620E5">
        <w:rPr>
          <w:sz w:val="24"/>
          <w:szCs w:val="24"/>
        </w:rPr>
        <w:t>fundamental and essential</w:t>
      </w:r>
      <w:r w:rsidR="00FF42E9" w:rsidRPr="007620E5">
        <w:rPr>
          <w:sz w:val="24"/>
          <w:szCs w:val="24"/>
        </w:rPr>
        <w:t xml:space="preserve"> </w:t>
      </w:r>
      <w:r w:rsidR="00EC40E1" w:rsidRPr="007620E5">
        <w:rPr>
          <w:sz w:val="24"/>
          <w:szCs w:val="24"/>
        </w:rPr>
        <w:t xml:space="preserve">ethical </w:t>
      </w:r>
      <w:r w:rsidR="00FF42E9" w:rsidRPr="007620E5">
        <w:rPr>
          <w:sz w:val="24"/>
          <w:szCs w:val="24"/>
        </w:rPr>
        <w:t>values and interests. Among the values and interest</w:t>
      </w:r>
      <w:r w:rsidR="00EC40E1" w:rsidRPr="007620E5">
        <w:rPr>
          <w:sz w:val="24"/>
          <w:szCs w:val="24"/>
        </w:rPr>
        <w:t>s</w:t>
      </w:r>
      <w:r w:rsidR="00FF42E9" w:rsidRPr="007620E5">
        <w:rPr>
          <w:sz w:val="24"/>
          <w:szCs w:val="24"/>
        </w:rPr>
        <w:t xml:space="preserve"> that Smilansky </w:t>
      </w:r>
      <w:r w:rsidR="002F1781" w:rsidRPr="007620E5">
        <w:rPr>
          <w:sz w:val="24"/>
          <w:szCs w:val="24"/>
        </w:rPr>
        <w:t xml:space="preserve">has particularly in mind </w:t>
      </w:r>
      <w:r w:rsidR="00FF42E9" w:rsidRPr="007620E5">
        <w:rPr>
          <w:sz w:val="24"/>
          <w:szCs w:val="24"/>
        </w:rPr>
        <w:t xml:space="preserve">are justice and respect (Smilansky 2000/2013: </w:t>
      </w:r>
      <w:r w:rsidR="002B7691">
        <w:rPr>
          <w:sz w:val="24"/>
          <w:szCs w:val="24"/>
        </w:rPr>
        <w:t>386-88</w:t>
      </w:r>
      <w:r w:rsidR="00FF42E9" w:rsidRPr="007620E5">
        <w:rPr>
          <w:sz w:val="24"/>
          <w:szCs w:val="24"/>
        </w:rPr>
        <w:t xml:space="preserve">). The general difficulty we face is that </w:t>
      </w:r>
      <w:r w:rsidR="00EC40E1" w:rsidRPr="007620E5">
        <w:rPr>
          <w:sz w:val="24"/>
          <w:szCs w:val="24"/>
        </w:rPr>
        <w:t>while</w:t>
      </w:r>
      <w:r w:rsidR="00FF42E9" w:rsidRPr="007620E5">
        <w:rPr>
          <w:sz w:val="24"/>
          <w:szCs w:val="24"/>
        </w:rPr>
        <w:t xml:space="preserve"> we need to believe in (libertarian) conceptions of freedom and responsibility, in order to maintain our confidence in </w:t>
      </w:r>
      <w:r w:rsidR="00EC40E1" w:rsidRPr="007620E5">
        <w:rPr>
          <w:sz w:val="24"/>
          <w:szCs w:val="24"/>
        </w:rPr>
        <w:t xml:space="preserve">and commitment to </w:t>
      </w:r>
      <w:r w:rsidR="00FF42E9" w:rsidRPr="007620E5">
        <w:rPr>
          <w:sz w:val="24"/>
          <w:szCs w:val="24"/>
        </w:rPr>
        <w:t>ethical life, this belief collapses under critical scrutiny</w:t>
      </w:r>
      <w:r w:rsidR="00EC40E1" w:rsidRPr="007620E5">
        <w:rPr>
          <w:sz w:val="24"/>
          <w:szCs w:val="24"/>
        </w:rPr>
        <w:t>.</w:t>
      </w:r>
      <w:r w:rsidR="00FF42E9" w:rsidRPr="007620E5">
        <w:rPr>
          <w:sz w:val="24"/>
          <w:szCs w:val="24"/>
        </w:rPr>
        <w:t xml:space="preserve"> </w:t>
      </w:r>
      <w:r w:rsidR="00EC40E1" w:rsidRPr="007620E5">
        <w:rPr>
          <w:sz w:val="24"/>
          <w:szCs w:val="24"/>
        </w:rPr>
        <w:t>T</w:t>
      </w:r>
      <w:r w:rsidR="00FF42E9" w:rsidRPr="007620E5">
        <w:rPr>
          <w:sz w:val="24"/>
          <w:szCs w:val="24"/>
        </w:rPr>
        <w:t xml:space="preserve">his </w:t>
      </w:r>
      <w:r w:rsidR="00EC40E1" w:rsidRPr="007620E5">
        <w:rPr>
          <w:sz w:val="24"/>
          <w:szCs w:val="24"/>
        </w:rPr>
        <w:t xml:space="preserve">theoretical problem, Smilansky maintains, </w:t>
      </w:r>
      <w:r w:rsidR="00FF42E9" w:rsidRPr="007620E5">
        <w:rPr>
          <w:sz w:val="24"/>
          <w:szCs w:val="24"/>
        </w:rPr>
        <w:t xml:space="preserve">presents us with a </w:t>
      </w:r>
      <w:r w:rsidR="00EC40E1" w:rsidRPr="007620E5">
        <w:rPr>
          <w:sz w:val="24"/>
          <w:szCs w:val="24"/>
        </w:rPr>
        <w:t xml:space="preserve">real and troubling </w:t>
      </w:r>
      <w:r w:rsidR="00FF42E9" w:rsidRPr="007620E5">
        <w:rPr>
          <w:i/>
          <w:sz w:val="24"/>
          <w:szCs w:val="24"/>
        </w:rPr>
        <w:t>practical</w:t>
      </w:r>
      <w:r w:rsidR="00FF42E9" w:rsidRPr="007620E5">
        <w:rPr>
          <w:sz w:val="24"/>
          <w:szCs w:val="24"/>
        </w:rPr>
        <w:t xml:space="preserve"> problem.</w:t>
      </w:r>
    </w:p>
    <w:p w14:paraId="7889CB7B" w14:textId="425F33D4" w:rsidR="00FF42E9" w:rsidRPr="007620E5" w:rsidRDefault="00FF42E9" w:rsidP="008D6E50">
      <w:pPr>
        <w:spacing w:line="360" w:lineRule="auto"/>
        <w:ind w:right="-7"/>
        <w:jc w:val="both"/>
        <w:rPr>
          <w:sz w:val="24"/>
          <w:szCs w:val="24"/>
        </w:rPr>
      </w:pPr>
      <w:r w:rsidRPr="007620E5">
        <w:rPr>
          <w:sz w:val="24"/>
          <w:szCs w:val="24"/>
        </w:rPr>
        <w:tab/>
      </w:r>
      <w:r w:rsidR="00EC40E1" w:rsidRPr="007620E5">
        <w:rPr>
          <w:sz w:val="24"/>
          <w:szCs w:val="24"/>
        </w:rPr>
        <w:t>Although</w:t>
      </w:r>
      <w:r w:rsidRPr="007620E5">
        <w:rPr>
          <w:sz w:val="24"/>
          <w:szCs w:val="24"/>
        </w:rPr>
        <w:t xml:space="preserve"> Smilansky </w:t>
      </w:r>
      <w:r w:rsidR="00EC40E1" w:rsidRPr="007620E5">
        <w:rPr>
          <w:sz w:val="24"/>
          <w:szCs w:val="24"/>
        </w:rPr>
        <w:t>accepts</w:t>
      </w:r>
      <w:r w:rsidRPr="007620E5">
        <w:rPr>
          <w:sz w:val="24"/>
          <w:szCs w:val="24"/>
        </w:rPr>
        <w:t xml:space="preserve"> much of Honderich’s analysis</w:t>
      </w:r>
      <w:r w:rsidR="00EC40E1" w:rsidRPr="007620E5">
        <w:rPr>
          <w:sz w:val="24"/>
          <w:szCs w:val="24"/>
        </w:rPr>
        <w:t>,</w:t>
      </w:r>
      <w:r w:rsidRPr="007620E5">
        <w:rPr>
          <w:sz w:val="24"/>
          <w:szCs w:val="24"/>
        </w:rPr>
        <w:t xml:space="preserve"> he takes a much more pessimistic view about the consequences of determinism and </w:t>
      </w:r>
      <w:r w:rsidR="00EC40E1" w:rsidRPr="007620E5">
        <w:rPr>
          <w:sz w:val="24"/>
          <w:szCs w:val="24"/>
        </w:rPr>
        <w:t>the accompanying loss of</w:t>
      </w:r>
      <w:r w:rsidRPr="007620E5">
        <w:rPr>
          <w:sz w:val="24"/>
          <w:szCs w:val="24"/>
        </w:rPr>
        <w:t xml:space="preserve"> our belief in Free Will (</w:t>
      </w:r>
      <w:r w:rsidRPr="007620E5">
        <w:rPr>
          <w:i/>
          <w:sz w:val="24"/>
          <w:szCs w:val="24"/>
        </w:rPr>
        <w:t>qua</w:t>
      </w:r>
      <w:r w:rsidRPr="007620E5">
        <w:rPr>
          <w:sz w:val="24"/>
          <w:szCs w:val="24"/>
        </w:rPr>
        <w:t xml:space="preserve"> ultimacy and origination).  </w:t>
      </w:r>
      <w:r w:rsidR="002F1781" w:rsidRPr="007620E5">
        <w:rPr>
          <w:sz w:val="24"/>
          <w:szCs w:val="24"/>
        </w:rPr>
        <w:t>As S</w:t>
      </w:r>
      <w:r w:rsidR="00EC40E1" w:rsidRPr="007620E5">
        <w:rPr>
          <w:sz w:val="24"/>
          <w:szCs w:val="24"/>
        </w:rPr>
        <w:t>milansky see</w:t>
      </w:r>
      <w:r w:rsidR="00723FFE">
        <w:rPr>
          <w:sz w:val="24"/>
          <w:szCs w:val="24"/>
        </w:rPr>
        <w:t>s</w:t>
      </w:r>
      <w:r w:rsidR="00EC40E1" w:rsidRPr="007620E5">
        <w:rPr>
          <w:sz w:val="24"/>
          <w:szCs w:val="24"/>
        </w:rPr>
        <w:t xml:space="preserve"> it, Affirmation i</w:t>
      </w:r>
      <w:r w:rsidRPr="007620E5">
        <w:rPr>
          <w:sz w:val="24"/>
          <w:szCs w:val="24"/>
        </w:rPr>
        <w:t xml:space="preserve">s </w:t>
      </w:r>
      <w:r w:rsidR="00EC40E1" w:rsidRPr="007620E5">
        <w:rPr>
          <w:sz w:val="24"/>
          <w:szCs w:val="24"/>
        </w:rPr>
        <w:t xml:space="preserve">not </w:t>
      </w:r>
      <w:r w:rsidRPr="007620E5">
        <w:rPr>
          <w:sz w:val="24"/>
          <w:szCs w:val="24"/>
        </w:rPr>
        <w:t xml:space="preserve">a </w:t>
      </w:r>
      <w:r w:rsidR="00EC40E1" w:rsidRPr="007620E5">
        <w:rPr>
          <w:sz w:val="24"/>
          <w:szCs w:val="24"/>
        </w:rPr>
        <w:t xml:space="preserve">viable or credible </w:t>
      </w:r>
      <w:r w:rsidRPr="007620E5">
        <w:rPr>
          <w:sz w:val="24"/>
          <w:szCs w:val="24"/>
        </w:rPr>
        <w:t xml:space="preserve">solution to the predicament that we actually face. </w:t>
      </w:r>
      <w:r w:rsidR="00EC40E1" w:rsidRPr="007620E5">
        <w:rPr>
          <w:sz w:val="24"/>
          <w:szCs w:val="24"/>
        </w:rPr>
        <w:t xml:space="preserve">For this reason, he </w:t>
      </w:r>
      <w:r w:rsidRPr="007620E5">
        <w:rPr>
          <w:sz w:val="24"/>
          <w:szCs w:val="24"/>
        </w:rPr>
        <w:t xml:space="preserve">proposes a much more radical solution – “illusion”. </w:t>
      </w:r>
      <w:r w:rsidR="00E263F1" w:rsidRPr="007620E5">
        <w:rPr>
          <w:sz w:val="24"/>
          <w:szCs w:val="24"/>
        </w:rPr>
        <w:t>If we are</w:t>
      </w:r>
      <w:r w:rsidRPr="007620E5">
        <w:rPr>
          <w:sz w:val="24"/>
          <w:szCs w:val="24"/>
        </w:rPr>
        <w:t xml:space="preserve"> to maintain</w:t>
      </w:r>
      <w:r w:rsidR="00E263F1" w:rsidRPr="007620E5">
        <w:rPr>
          <w:sz w:val="24"/>
          <w:szCs w:val="24"/>
        </w:rPr>
        <w:t xml:space="preserve"> a secure </w:t>
      </w:r>
      <w:r w:rsidR="00EC40E1" w:rsidRPr="007620E5">
        <w:rPr>
          <w:sz w:val="24"/>
          <w:szCs w:val="24"/>
        </w:rPr>
        <w:t>foundation</w:t>
      </w:r>
      <w:r w:rsidR="00E263F1" w:rsidRPr="007620E5">
        <w:rPr>
          <w:sz w:val="24"/>
          <w:szCs w:val="24"/>
        </w:rPr>
        <w:t xml:space="preserve"> for our core values and ethical practices this will require that the illusory belief </w:t>
      </w:r>
      <w:r w:rsidR="00E263F1" w:rsidRPr="007620E5">
        <w:rPr>
          <w:sz w:val="24"/>
          <w:szCs w:val="24"/>
        </w:rPr>
        <w:lastRenderedPageBreak/>
        <w:t>in free will should be promoted and encouraged. Given that a belief of this general kind is “a condition</w:t>
      </w:r>
      <w:r w:rsidR="00D902B5" w:rsidRPr="007620E5">
        <w:rPr>
          <w:sz w:val="24"/>
          <w:szCs w:val="24"/>
        </w:rPr>
        <w:t xml:space="preserve"> of civilized morality and personal value” (Smilansky 2000/2013: 88) this is not something </w:t>
      </w:r>
      <w:r w:rsidR="00EC40E1" w:rsidRPr="007620E5">
        <w:rPr>
          <w:sz w:val="24"/>
          <w:szCs w:val="24"/>
        </w:rPr>
        <w:t xml:space="preserve">that </w:t>
      </w:r>
      <w:r w:rsidR="00D902B5" w:rsidRPr="007620E5">
        <w:rPr>
          <w:sz w:val="24"/>
          <w:szCs w:val="24"/>
        </w:rPr>
        <w:t>we can</w:t>
      </w:r>
      <w:r w:rsidR="00EC40E1" w:rsidRPr="007620E5">
        <w:rPr>
          <w:sz w:val="24"/>
          <w:szCs w:val="24"/>
        </w:rPr>
        <w:t xml:space="preserve"> afford to abandon or give up</w:t>
      </w:r>
      <w:r w:rsidR="00D902B5" w:rsidRPr="007620E5">
        <w:rPr>
          <w:sz w:val="24"/>
          <w:szCs w:val="24"/>
        </w:rPr>
        <w:t xml:space="preserve">. Clearly, then, Smilansky’s </w:t>
      </w:r>
      <w:r w:rsidR="002F1781" w:rsidRPr="007620E5">
        <w:rPr>
          <w:sz w:val="24"/>
          <w:szCs w:val="24"/>
        </w:rPr>
        <w:t>(deep)</w:t>
      </w:r>
      <w:r w:rsidR="00D902B5" w:rsidRPr="007620E5">
        <w:rPr>
          <w:sz w:val="24"/>
          <w:szCs w:val="24"/>
        </w:rPr>
        <w:t xml:space="preserve"> pessimism about the implications of </w:t>
      </w:r>
      <w:r w:rsidR="00EC40E1" w:rsidRPr="007620E5">
        <w:rPr>
          <w:sz w:val="24"/>
          <w:szCs w:val="24"/>
        </w:rPr>
        <w:t>(</w:t>
      </w:r>
      <w:r w:rsidR="00D902B5" w:rsidRPr="007620E5">
        <w:rPr>
          <w:sz w:val="24"/>
          <w:szCs w:val="24"/>
        </w:rPr>
        <w:t>openly</w:t>
      </w:r>
      <w:r w:rsidR="00EC40E1" w:rsidRPr="007620E5">
        <w:rPr>
          <w:sz w:val="24"/>
          <w:szCs w:val="24"/>
        </w:rPr>
        <w:t>)</w:t>
      </w:r>
      <w:r w:rsidR="00D902B5" w:rsidRPr="007620E5">
        <w:rPr>
          <w:sz w:val="24"/>
          <w:szCs w:val="24"/>
        </w:rPr>
        <w:t xml:space="preserve"> embracing </w:t>
      </w:r>
      <w:r w:rsidR="00A10A33" w:rsidRPr="007620E5">
        <w:rPr>
          <w:sz w:val="24"/>
          <w:szCs w:val="24"/>
        </w:rPr>
        <w:t>skepti</w:t>
      </w:r>
      <w:r w:rsidR="00D902B5" w:rsidRPr="007620E5">
        <w:rPr>
          <w:sz w:val="24"/>
          <w:szCs w:val="24"/>
        </w:rPr>
        <w:t>cism about origination and ultimate agency leads him to advoca</w:t>
      </w:r>
      <w:r w:rsidR="002F1781" w:rsidRPr="007620E5">
        <w:rPr>
          <w:sz w:val="24"/>
          <w:szCs w:val="24"/>
        </w:rPr>
        <w:t xml:space="preserve">te this </w:t>
      </w:r>
      <w:r w:rsidR="00EC40E1" w:rsidRPr="007620E5">
        <w:rPr>
          <w:sz w:val="24"/>
          <w:szCs w:val="24"/>
        </w:rPr>
        <w:t>more radical</w:t>
      </w:r>
      <w:r w:rsidR="00D902B5" w:rsidRPr="007620E5">
        <w:rPr>
          <w:sz w:val="24"/>
          <w:szCs w:val="24"/>
        </w:rPr>
        <w:t xml:space="preserve"> proposal. Smilansky is, of course, well aware of the both the considerable costs of this (e.g. with regard to truthfulness) </w:t>
      </w:r>
      <w:r w:rsidR="001D3CB2" w:rsidRPr="007620E5">
        <w:rPr>
          <w:sz w:val="24"/>
          <w:szCs w:val="24"/>
        </w:rPr>
        <w:t>and the challenging practical obstacles (e.g. maintaining patterns of deceptio</w:t>
      </w:r>
      <w:r w:rsidR="00EC40E1" w:rsidRPr="007620E5">
        <w:rPr>
          <w:sz w:val="24"/>
          <w:szCs w:val="24"/>
        </w:rPr>
        <w:t>n by elites over the masses). H</w:t>
      </w:r>
      <w:r w:rsidR="001D3CB2" w:rsidRPr="007620E5">
        <w:rPr>
          <w:sz w:val="24"/>
          <w:szCs w:val="24"/>
        </w:rPr>
        <w:t>e argues</w:t>
      </w:r>
      <w:r w:rsidR="00EC40E1" w:rsidRPr="007620E5">
        <w:rPr>
          <w:sz w:val="24"/>
          <w:szCs w:val="24"/>
        </w:rPr>
        <w:t>, nevertheless,</w:t>
      </w:r>
      <w:r w:rsidR="001D3CB2" w:rsidRPr="007620E5">
        <w:rPr>
          <w:sz w:val="24"/>
          <w:szCs w:val="24"/>
        </w:rPr>
        <w:t xml:space="preserve"> that all this is necessary to avoid a catastrophic erosion of </w:t>
      </w:r>
      <w:r w:rsidR="00EC40E1" w:rsidRPr="007620E5">
        <w:rPr>
          <w:sz w:val="24"/>
          <w:szCs w:val="24"/>
        </w:rPr>
        <w:t xml:space="preserve">human </w:t>
      </w:r>
      <w:r w:rsidR="001D3CB2" w:rsidRPr="007620E5">
        <w:rPr>
          <w:sz w:val="24"/>
          <w:szCs w:val="24"/>
        </w:rPr>
        <w:t>ethical life and practice.</w:t>
      </w:r>
    </w:p>
    <w:p w14:paraId="18254503" w14:textId="011D4F1F" w:rsidR="00FF42E9" w:rsidRPr="007620E5" w:rsidRDefault="001D3CB2" w:rsidP="008D6E50">
      <w:pPr>
        <w:spacing w:line="360" w:lineRule="auto"/>
        <w:ind w:right="-7"/>
        <w:jc w:val="both"/>
        <w:rPr>
          <w:sz w:val="24"/>
          <w:szCs w:val="24"/>
        </w:rPr>
      </w:pPr>
      <w:r w:rsidRPr="007620E5">
        <w:rPr>
          <w:sz w:val="24"/>
          <w:szCs w:val="24"/>
        </w:rPr>
        <w:tab/>
        <w:t>When we compare Hard Incompatibilism, Affirmation and Illusion with each other, they fall into a spectrum of attitudinal alternatives</w:t>
      </w:r>
      <w:r w:rsidR="00FF78C6" w:rsidRPr="007620E5">
        <w:rPr>
          <w:sz w:val="24"/>
          <w:szCs w:val="24"/>
        </w:rPr>
        <w:t>,</w:t>
      </w:r>
      <w:r w:rsidRPr="007620E5">
        <w:rPr>
          <w:sz w:val="24"/>
          <w:szCs w:val="24"/>
        </w:rPr>
        <w:t xml:space="preserve"> </w:t>
      </w:r>
      <w:r w:rsidR="00FF78C6" w:rsidRPr="007620E5">
        <w:rPr>
          <w:sz w:val="24"/>
          <w:szCs w:val="24"/>
        </w:rPr>
        <w:t xml:space="preserve">and </w:t>
      </w:r>
      <w:r w:rsidRPr="007620E5">
        <w:rPr>
          <w:sz w:val="24"/>
          <w:szCs w:val="24"/>
        </w:rPr>
        <w:t xml:space="preserve">all </w:t>
      </w:r>
      <w:r w:rsidR="00FF78C6" w:rsidRPr="007620E5">
        <w:rPr>
          <w:sz w:val="24"/>
          <w:szCs w:val="24"/>
        </w:rPr>
        <w:t xml:space="preserve">of them are </w:t>
      </w:r>
      <w:r w:rsidRPr="007620E5">
        <w:rPr>
          <w:sz w:val="24"/>
          <w:szCs w:val="24"/>
        </w:rPr>
        <w:t xml:space="preserve">founded on </w:t>
      </w:r>
      <w:r w:rsidR="00A10A33" w:rsidRPr="007620E5">
        <w:rPr>
          <w:sz w:val="24"/>
          <w:szCs w:val="24"/>
        </w:rPr>
        <w:t>skepti</w:t>
      </w:r>
      <w:r w:rsidRPr="007620E5">
        <w:rPr>
          <w:sz w:val="24"/>
          <w:szCs w:val="24"/>
        </w:rPr>
        <w:t>cism about BDR. Hard Incompatibilism, as presented by Pereboom, Caruso, Waller</w:t>
      </w:r>
      <w:r w:rsidR="00EC40E1" w:rsidRPr="007620E5">
        <w:rPr>
          <w:sz w:val="24"/>
          <w:szCs w:val="24"/>
        </w:rPr>
        <w:t>,</w:t>
      </w:r>
      <w:r w:rsidRPr="007620E5">
        <w:rPr>
          <w:sz w:val="24"/>
          <w:szCs w:val="24"/>
        </w:rPr>
        <w:t xml:space="preserve"> and others, embraces and welcomes </w:t>
      </w:r>
      <w:r w:rsidR="00A10A33" w:rsidRPr="007620E5">
        <w:rPr>
          <w:sz w:val="24"/>
          <w:szCs w:val="24"/>
        </w:rPr>
        <w:t>skepti</w:t>
      </w:r>
      <w:r w:rsidRPr="007620E5">
        <w:rPr>
          <w:sz w:val="24"/>
          <w:szCs w:val="24"/>
        </w:rPr>
        <w:t xml:space="preserve">cism as providing an opportunity for a radical transformation of our attitudes and practices, grounded on the </w:t>
      </w:r>
      <w:r w:rsidR="00A10A33" w:rsidRPr="007620E5">
        <w:rPr>
          <w:sz w:val="24"/>
          <w:szCs w:val="24"/>
        </w:rPr>
        <w:t>skepti</w:t>
      </w:r>
      <w:r w:rsidRPr="007620E5">
        <w:rPr>
          <w:sz w:val="24"/>
          <w:szCs w:val="24"/>
        </w:rPr>
        <w:t xml:space="preserve">cal arguments and reflections that have been advanced. Smilansky views these developments with a sense of dread and </w:t>
      </w:r>
      <w:r w:rsidR="002F1781" w:rsidRPr="007620E5">
        <w:rPr>
          <w:sz w:val="24"/>
          <w:szCs w:val="24"/>
        </w:rPr>
        <w:t>alarm</w:t>
      </w:r>
      <w:r w:rsidRPr="007620E5">
        <w:rPr>
          <w:sz w:val="24"/>
          <w:szCs w:val="24"/>
        </w:rPr>
        <w:t xml:space="preserve"> and </w:t>
      </w:r>
      <w:r w:rsidR="008F715F" w:rsidRPr="007620E5">
        <w:rPr>
          <w:sz w:val="24"/>
          <w:szCs w:val="24"/>
        </w:rPr>
        <w:t xml:space="preserve">he </w:t>
      </w:r>
      <w:r w:rsidRPr="007620E5">
        <w:rPr>
          <w:sz w:val="24"/>
          <w:szCs w:val="24"/>
        </w:rPr>
        <w:t xml:space="preserve">encourages us to </w:t>
      </w:r>
      <w:r w:rsidRPr="007620E5">
        <w:rPr>
          <w:i/>
          <w:sz w:val="24"/>
          <w:szCs w:val="24"/>
        </w:rPr>
        <w:t>conceal</w:t>
      </w:r>
      <w:r w:rsidRPr="007620E5">
        <w:rPr>
          <w:sz w:val="24"/>
          <w:szCs w:val="24"/>
        </w:rPr>
        <w:t xml:space="preserve"> this truth about our predicament, in the hope of averting the (ethical) damage that it is liable to bring about. Honderich takes a middle path between these two poles, arguing that although there </w:t>
      </w:r>
      <w:r w:rsidR="008F715F" w:rsidRPr="007620E5">
        <w:rPr>
          <w:sz w:val="24"/>
          <w:szCs w:val="24"/>
        </w:rPr>
        <w:t xml:space="preserve">certainly </w:t>
      </w:r>
      <w:r w:rsidRPr="007620E5">
        <w:rPr>
          <w:sz w:val="24"/>
          <w:szCs w:val="24"/>
        </w:rPr>
        <w:t xml:space="preserve">are bleak and troubling losses that we </w:t>
      </w:r>
      <w:r w:rsidR="008F715F" w:rsidRPr="007620E5">
        <w:rPr>
          <w:sz w:val="24"/>
          <w:szCs w:val="24"/>
        </w:rPr>
        <w:t xml:space="preserve">must </w:t>
      </w:r>
      <w:r w:rsidRPr="007620E5">
        <w:rPr>
          <w:sz w:val="24"/>
          <w:szCs w:val="24"/>
        </w:rPr>
        <w:t xml:space="preserve">accept if we discard our belief in Free Will, we have, nevertheless, plenty of other resources to call upon to </w:t>
      </w:r>
      <w:r w:rsidR="00F94884" w:rsidRPr="007620E5">
        <w:rPr>
          <w:sz w:val="24"/>
          <w:szCs w:val="24"/>
        </w:rPr>
        <w:t xml:space="preserve">support ethical and meaningful lives. One important consideration that separates Affirmation and Illusionism, on one side, from Hard Incompatibilism on the other, is that for </w:t>
      </w:r>
      <w:r w:rsidR="008F715F" w:rsidRPr="007620E5">
        <w:rPr>
          <w:sz w:val="24"/>
          <w:szCs w:val="24"/>
        </w:rPr>
        <w:t>the former pair of views</w:t>
      </w:r>
      <w:r w:rsidR="00F94884" w:rsidRPr="007620E5">
        <w:rPr>
          <w:sz w:val="24"/>
          <w:szCs w:val="24"/>
        </w:rPr>
        <w:t xml:space="preserve"> the primary source of their </w:t>
      </w:r>
      <w:r w:rsidR="00F94884" w:rsidRPr="007620E5">
        <w:rPr>
          <w:i/>
          <w:sz w:val="24"/>
          <w:szCs w:val="24"/>
        </w:rPr>
        <w:t>persisting pessimism</w:t>
      </w:r>
      <w:r w:rsidR="00F94884" w:rsidRPr="007620E5">
        <w:rPr>
          <w:sz w:val="24"/>
          <w:szCs w:val="24"/>
        </w:rPr>
        <w:t xml:space="preserve"> is rooted in </w:t>
      </w:r>
      <w:r w:rsidR="00A10A33" w:rsidRPr="007620E5">
        <w:rPr>
          <w:sz w:val="24"/>
          <w:szCs w:val="24"/>
        </w:rPr>
        <w:t>skepti</w:t>
      </w:r>
      <w:r w:rsidR="00F94884" w:rsidRPr="007620E5">
        <w:rPr>
          <w:sz w:val="24"/>
          <w:szCs w:val="24"/>
        </w:rPr>
        <w:t xml:space="preserve">cism about BDR. In contrast with this, Hard Incompatibilism </w:t>
      </w:r>
      <w:r w:rsidR="008F715F" w:rsidRPr="007620E5">
        <w:rPr>
          <w:sz w:val="24"/>
          <w:szCs w:val="24"/>
        </w:rPr>
        <w:t>presents our</w:t>
      </w:r>
      <w:r w:rsidR="00F94884" w:rsidRPr="007620E5">
        <w:rPr>
          <w:sz w:val="24"/>
          <w:szCs w:val="24"/>
        </w:rPr>
        <w:t xml:space="preserve"> situation in a very different light, holding that our mistaken and illusory belief is mostly a source of human misery and irrationality</w:t>
      </w:r>
      <w:r w:rsidR="008F715F" w:rsidRPr="007620E5">
        <w:rPr>
          <w:sz w:val="24"/>
          <w:szCs w:val="24"/>
        </w:rPr>
        <w:t>, and one</w:t>
      </w:r>
      <w:r w:rsidR="00F94884" w:rsidRPr="007620E5">
        <w:rPr>
          <w:sz w:val="24"/>
          <w:szCs w:val="24"/>
        </w:rPr>
        <w:t xml:space="preserve"> that we are better off without.</w:t>
      </w:r>
      <w:r w:rsidR="008F715F" w:rsidRPr="007620E5">
        <w:rPr>
          <w:rStyle w:val="EndnoteReference"/>
          <w:sz w:val="24"/>
          <w:szCs w:val="24"/>
        </w:rPr>
        <w:endnoteReference w:id="25"/>
      </w:r>
      <w:r w:rsidR="00F94884" w:rsidRPr="007620E5">
        <w:rPr>
          <w:sz w:val="24"/>
          <w:szCs w:val="24"/>
        </w:rPr>
        <w:t xml:space="preserve"> Despite these differences all three parties are agreed that </w:t>
      </w:r>
      <w:r w:rsidR="00F94884" w:rsidRPr="007620E5">
        <w:rPr>
          <w:i/>
          <w:sz w:val="24"/>
          <w:szCs w:val="24"/>
        </w:rPr>
        <w:t>some form</w:t>
      </w:r>
      <w:r w:rsidR="00F94884" w:rsidRPr="007620E5">
        <w:rPr>
          <w:sz w:val="24"/>
          <w:szCs w:val="24"/>
        </w:rPr>
        <w:t xml:space="preserve"> of compatibilist freedom and associated forms of moral responsibility survive </w:t>
      </w:r>
      <w:r w:rsidR="00284DA6" w:rsidRPr="007620E5">
        <w:rPr>
          <w:sz w:val="24"/>
          <w:szCs w:val="24"/>
        </w:rPr>
        <w:t>sk</w:t>
      </w:r>
      <w:r w:rsidR="00F94884" w:rsidRPr="007620E5">
        <w:rPr>
          <w:sz w:val="24"/>
          <w:szCs w:val="24"/>
        </w:rPr>
        <w:t>epticism about BDR</w:t>
      </w:r>
      <w:r w:rsidR="007D43EA" w:rsidRPr="007620E5">
        <w:rPr>
          <w:sz w:val="24"/>
          <w:szCs w:val="24"/>
        </w:rPr>
        <w:t>.</w:t>
      </w:r>
      <w:r w:rsidR="00F94884" w:rsidRPr="007620E5">
        <w:rPr>
          <w:sz w:val="24"/>
          <w:szCs w:val="24"/>
        </w:rPr>
        <w:t xml:space="preserve"> </w:t>
      </w:r>
      <w:r w:rsidR="007D43EA" w:rsidRPr="007620E5">
        <w:rPr>
          <w:sz w:val="24"/>
          <w:szCs w:val="24"/>
        </w:rPr>
        <w:t>Considered in their own terms, these compatibilist</w:t>
      </w:r>
      <w:r w:rsidR="00F94884" w:rsidRPr="007620E5">
        <w:rPr>
          <w:sz w:val="24"/>
          <w:szCs w:val="24"/>
        </w:rPr>
        <w:t xml:space="preserve"> forms of responsibility </w:t>
      </w:r>
      <w:r w:rsidR="007D43EA" w:rsidRPr="007620E5">
        <w:rPr>
          <w:sz w:val="24"/>
          <w:szCs w:val="24"/>
        </w:rPr>
        <w:t>are understood to be in no way</w:t>
      </w:r>
      <w:r w:rsidR="00F94884" w:rsidRPr="007620E5">
        <w:rPr>
          <w:sz w:val="24"/>
          <w:szCs w:val="24"/>
        </w:rPr>
        <w:t xml:space="preserve"> troubling or problematic</w:t>
      </w:r>
      <w:r w:rsidR="007D43EA" w:rsidRPr="007620E5">
        <w:rPr>
          <w:sz w:val="24"/>
          <w:szCs w:val="24"/>
        </w:rPr>
        <w:t xml:space="preserve"> – much less a source of pessimistic concern</w:t>
      </w:r>
      <w:r w:rsidR="00284DA6" w:rsidRPr="007620E5">
        <w:rPr>
          <w:sz w:val="24"/>
          <w:szCs w:val="24"/>
        </w:rPr>
        <w:t xml:space="preserve">. </w:t>
      </w:r>
      <w:r w:rsidR="007D43EA" w:rsidRPr="007620E5">
        <w:rPr>
          <w:sz w:val="24"/>
          <w:szCs w:val="24"/>
        </w:rPr>
        <w:t>According to these views, w</w:t>
      </w:r>
      <w:r w:rsidR="00F94884" w:rsidRPr="007620E5">
        <w:rPr>
          <w:sz w:val="24"/>
          <w:szCs w:val="24"/>
        </w:rPr>
        <w:t>hatever s</w:t>
      </w:r>
      <w:r w:rsidR="00284DA6" w:rsidRPr="007620E5">
        <w:rPr>
          <w:sz w:val="24"/>
          <w:szCs w:val="24"/>
        </w:rPr>
        <w:t xml:space="preserve">ources of pessimism </w:t>
      </w:r>
      <w:r w:rsidR="007D43EA" w:rsidRPr="007620E5">
        <w:rPr>
          <w:sz w:val="24"/>
          <w:szCs w:val="24"/>
        </w:rPr>
        <w:t>there may be, we do not encounter them</w:t>
      </w:r>
      <w:r w:rsidR="00F94884" w:rsidRPr="007620E5">
        <w:rPr>
          <w:sz w:val="24"/>
          <w:szCs w:val="24"/>
        </w:rPr>
        <w:t xml:space="preserve"> here.</w:t>
      </w:r>
    </w:p>
    <w:p w14:paraId="1B566D91" w14:textId="77777777" w:rsidR="00F94884" w:rsidRPr="007620E5" w:rsidRDefault="00F94884" w:rsidP="008D6E50">
      <w:pPr>
        <w:spacing w:line="360" w:lineRule="auto"/>
        <w:ind w:right="-7"/>
        <w:jc w:val="both"/>
        <w:rPr>
          <w:sz w:val="24"/>
          <w:szCs w:val="24"/>
        </w:rPr>
      </w:pPr>
    </w:p>
    <w:p w14:paraId="2D39FDF3" w14:textId="3AA30B1A" w:rsidR="00F94884" w:rsidRPr="007620E5" w:rsidRDefault="00F94884" w:rsidP="008D6E50">
      <w:pPr>
        <w:spacing w:line="360" w:lineRule="auto"/>
        <w:ind w:right="-7"/>
        <w:jc w:val="both"/>
        <w:rPr>
          <w:b/>
          <w:i/>
          <w:color w:val="auto"/>
          <w:sz w:val="24"/>
          <w:szCs w:val="24"/>
        </w:rPr>
      </w:pPr>
      <w:r w:rsidRPr="007620E5">
        <w:rPr>
          <w:b/>
          <w:i/>
          <w:color w:val="auto"/>
          <w:sz w:val="24"/>
          <w:szCs w:val="24"/>
        </w:rPr>
        <w:t>VI. Free Will Pessimism</w:t>
      </w:r>
    </w:p>
    <w:p w14:paraId="613A4B40" w14:textId="5DCECB24" w:rsidR="00F94884" w:rsidRPr="007620E5" w:rsidRDefault="00F94884" w:rsidP="008D6E50">
      <w:pPr>
        <w:spacing w:line="360" w:lineRule="auto"/>
        <w:ind w:right="-7"/>
        <w:jc w:val="both"/>
        <w:rPr>
          <w:sz w:val="24"/>
          <w:szCs w:val="24"/>
        </w:rPr>
      </w:pPr>
      <w:r w:rsidRPr="007620E5">
        <w:rPr>
          <w:color w:val="auto"/>
          <w:sz w:val="24"/>
          <w:szCs w:val="24"/>
        </w:rPr>
        <w:tab/>
      </w:r>
      <w:r w:rsidR="00657E34" w:rsidRPr="007620E5">
        <w:rPr>
          <w:color w:val="auto"/>
          <w:sz w:val="24"/>
          <w:szCs w:val="24"/>
        </w:rPr>
        <w:t>We have noted that both libertarians and compatibilists generally accept the</w:t>
      </w:r>
      <w:r w:rsidR="00657E34" w:rsidRPr="007620E5">
        <w:rPr>
          <w:sz w:val="24"/>
          <w:szCs w:val="24"/>
        </w:rPr>
        <w:t xml:space="preserve"> orthodox view that pairs </w:t>
      </w:r>
      <w:r w:rsidR="00A10A33" w:rsidRPr="007620E5">
        <w:rPr>
          <w:sz w:val="24"/>
          <w:szCs w:val="24"/>
        </w:rPr>
        <w:t>skepti</w:t>
      </w:r>
      <w:r w:rsidR="00657E34" w:rsidRPr="007620E5">
        <w:rPr>
          <w:sz w:val="24"/>
          <w:szCs w:val="24"/>
        </w:rPr>
        <w:t xml:space="preserve">cism and pessimism and, conversely, suggests that the defeat of </w:t>
      </w:r>
      <w:r w:rsidR="00A10A33" w:rsidRPr="007620E5">
        <w:rPr>
          <w:sz w:val="24"/>
          <w:szCs w:val="24"/>
        </w:rPr>
        <w:t>skepti</w:t>
      </w:r>
      <w:r w:rsidR="00657E34" w:rsidRPr="007620E5">
        <w:rPr>
          <w:sz w:val="24"/>
          <w:szCs w:val="24"/>
        </w:rPr>
        <w:t xml:space="preserve">cism serves to vindicate </w:t>
      </w:r>
      <w:r w:rsidR="003309E2" w:rsidRPr="007620E5">
        <w:rPr>
          <w:sz w:val="24"/>
          <w:szCs w:val="24"/>
        </w:rPr>
        <w:t xml:space="preserve">(some measure of) </w:t>
      </w:r>
      <w:r w:rsidR="00657E34" w:rsidRPr="007620E5">
        <w:rPr>
          <w:sz w:val="24"/>
          <w:szCs w:val="24"/>
        </w:rPr>
        <w:t>op</w:t>
      </w:r>
      <w:r w:rsidR="003309E2" w:rsidRPr="007620E5">
        <w:rPr>
          <w:sz w:val="24"/>
          <w:szCs w:val="24"/>
        </w:rPr>
        <w:t>timism. We also considered the H</w:t>
      </w:r>
      <w:r w:rsidR="00657E34" w:rsidRPr="007620E5">
        <w:rPr>
          <w:sz w:val="24"/>
          <w:szCs w:val="24"/>
        </w:rPr>
        <w:t xml:space="preserve">ard Incompatibilist’s unorthodox view that </w:t>
      </w:r>
      <w:r w:rsidR="00A10A33" w:rsidRPr="007620E5">
        <w:rPr>
          <w:sz w:val="24"/>
          <w:szCs w:val="24"/>
        </w:rPr>
        <w:t>skepti</w:t>
      </w:r>
      <w:r w:rsidR="00657E34" w:rsidRPr="007620E5">
        <w:rPr>
          <w:sz w:val="24"/>
          <w:szCs w:val="24"/>
        </w:rPr>
        <w:t>cism may be construed in optimistic terms. Mixed views, such as Affirmation and Illusionism,</w:t>
      </w:r>
      <w:r w:rsidR="00A10A33" w:rsidRPr="007620E5">
        <w:rPr>
          <w:sz w:val="24"/>
          <w:szCs w:val="24"/>
        </w:rPr>
        <w:t xml:space="preserve"> maintain the orthodox linkage between skepticism and pessimism, </w:t>
      </w:r>
      <w:r w:rsidR="003309E2" w:rsidRPr="007620E5">
        <w:rPr>
          <w:sz w:val="24"/>
          <w:szCs w:val="24"/>
        </w:rPr>
        <w:t>locat</w:t>
      </w:r>
      <w:r w:rsidR="00A10A33" w:rsidRPr="007620E5">
        <w:rPr>
          <w:sz w:val="24"/>
          <w:szCs w:val="24"/>
        </w:rPr>
        <w:t xml:space="preserve">ing sources of pessimism in scepticism about BDR, </w:t>
      </w:r>
      <w:r w:rsidR="003309E2" w:rsidRPr="007620E5">
        <w:rPr>
          <w:sz w:val="24"/>
          <w:szCs w:val="24"/>
        </w:rPr>
        <w:t>while retaining</w:t>
      </w:r>
      <w:r w:rsidR="00A10A33" w:rsidRPr="007620E5">
        <w:rPr>
          <w:sz w:val="24"/>
          <w:szCs w:val="24"/>
        </w:rPr>
        <w:t xml:space="preserve"> </w:t>
      </w:r>
      <w:r w:rsidR="003309E2" w:rsidRPr="007620E5">
        <w:rPr>
          <w:sz w:val="24"/>
          <w:szCs w:val="24"/>
        </w:rPr>
        <w:t>differing</w:t>
      </w:r>
      <w:r w:rsidR="00A10A33" w:rsidRPr="007620E5">
        <w:rPr>
          <w:sz w:val="24"/>
          <w:szCs w:val="24"/>
        </w:rPr>
        <w:t xml:space="preserve"> measure</w:t>
      </w:r>
      <w:r w:rsidR="003309E2" w:rsidRPr="007620E5">
        <w:rPr>
          <w:sz w:val="24"/>
          <w:szCs w:val="24"/>
        </w:rPr>
        <w:t>s</w:t>
      </w:r>
      <w:r w:rsidR="00A10A33" w:rsidRPr="007620E5">
        <w:rPr>
          <w:sz w:val="24"/>
          <w:szCs w:val="24"/>
        </w:rPr>
        <w:t xml:space="preserve"> of optimism based on compatibil</w:t>
      </w:r>
      <w:r w:rsidR="00D36D5B" w:rsidRPr="007620E5">
        <w:rPr>
          <w:sz w:val="24"/>
          <w:szCs w:val="24"/>
        </w:rPr>
        <w:t>ist considerations.</w:t>
      </w:r>
      <w:r w:rsidR="00A10A33" w:rsidRPr="007620E5">
        <w:rPr>
          <w:sz w:val="24"/>
          <w:szCs w:val="24"/>
        </w:rPr>
        <w:t xml:space="preserve"> What has not been considered, so far, is the suggestion that arguments and consideratio</w:t>
      </w:r>
      <w:r w:rsidR="00D36D5B" w:rsidRPr="007620E5">
        <w:rPr>
          <w:sz w:val="24"/>
          <w:szCs w:val="24"/>
        </w:rPr>
        <w:t>n</w:t>
      </w:r>
      <w:r w:rsidR="00A10A33" w:rsidRPr="007620E5">
        <w:rPr>
          <w:sz w:val="24"/>
          <w:szCs w:val="24"/>
        </w:rPr>
        <w:t xml:space="preserve">s advanced that </w:t>
      </w:r>
      <w:r w:rsidR="00A10A33" w:rsidRPr="007620E5">
        <w:rPr>
          <w:i/>
          <w:sz w:val="24"/>
          <w:szCs w:val="24"/>
        </w:rPr>
        <w:t>defeat</w:t>
      </w:r>
      <w:r w:rsidR="00A10A33" w:rsidRPr="007620E5">
        <w:rPr>
          <w:sz w:val="24"/>
          <w:szCs w:val="24"/>
        </w:rPr>
        <w:t xml:space="preserve"> </w:t>
      </w:r>
      <w:r w:rsidR="00D36D5B" w:rsidRPr="007620E5">
        <w:rPr>
          <w:sz w:val="24"/>
          <w:szCs w:val="24"/>
        </w:rPr>
        <w:t>sk</w:t>
      </w:r>
      <w:r w:rsidR="00A10A33" w:rsidRPr="007620E5">
        <w:rPr>
          <w:sz w:val="24"/>
          <w:szCs w:val="24"/>
        </w:rPr>
        <w:t>epticism about moral responsibility</w:t>
      </w:r>
      <w:r w:rsidR="00D36D5B" w:rsidRPr="007620E5">
        <w:rPr>
          <w:sz w:val="24"/>
          <w:szCs w:val="24"/>
        </w:rPr>
        <w:t xml:space="preserve"> may, nevertheless, serve as a basis for pessimism. Given the standard matrix of options</w:t>
      </w:r>
      <w:r w:rsidR="003309E2" w:rsidRPr="007620E5">
        <w:rPr>
          <w:sz w:val="24"/>
          <w:szCs w:val="24"/>
        </w:rPr>
        <w:t>,</w:t>
      </w:r>
      <w:r w:rsidR="00D36D5B" w:rsidRPr="007620E5">
        <w:rPr>
          <w:sz w:val="24"/>
          <w:szCs w:val="24"/>
        </w:rPr>
        <w:t xml:space="preserve"> this </w:t>
      </w:r>
      <w:r w:rsidR="003309E2" w:rsidRPr="007620E5">
        <w:rPr>
          <w:sz w:val="24"/>
          <w:szCs w:val="24"/>
        </w:rPr>
        <w:t>may</w:t>
      </w:r>
      <w:r w:rsidR="00D36D5B" w:rsidRPr="007620E5">
        <w:rPr>
          <w:sz w:val="24"/>
          <w:szCs w:val="24"/>
        </w:rPr>
        <w:t xml:space="preserve"> be received as a puzzling proposal</w:t>
      </w:r>
      <w:r w:rsidR="003309E2" w:rsidRPr="007620E5">
        <w:rPr>
          <w:sz w:val="24"/>
          <w:szCs w:val="24"/>
        </w:rPr>
        <w:t>.</w:t>
      </w:r>
      <w:r w:rsidR="00D36D5B" w:rsidRPr="007620E5">
        <w:rPr>
          <w:sz w:val="24"/>
          <w:szCs w:val="24"/>
        </w:rPr>
        <w:t xml:space="preserve"> </w:t>
      </w:r>
      <w:r w:rsidR="003309E2" w:rsidRPr="007620E5">
        <w:rPr>
          <w:sz w:val="24"/>
          <w:szCs w:val="24"/>
        </w:rPr>
        <w:t>I</w:t>
      </w:r>
      <w:r w:rsidR="00D36D5B" w:rsidRPr="007620E5">
        <w:rPr>
          <w:sz w:val="24"/>
          <w:szCs w:val="24"/>
        </w:rPr>
        <w:t>t is</w:t>
      </w:r>
      <w:r w:rsidR="003309E2" w:rsidRPr="007620E5">
        <w:rPr>
          <w:sz w:val="24"/>
          <w:szCs w:val="24"/>
        </w:rPr>
        <w:t>, however,</w:t>
      </w:r>
      <w:r w:rsidR="00D36D5B" w:rsidRPr="007620E5">
        <w:rPr>
          <w:sz w:val="24"/>
          <w:szCs w:val="24"/>
        </w:rPr>
        <w:t xml:space="preserve"> a view of this kind that is advanced </w:t>
      </w:r>
      <w:r w:rsidR="003309E2" w:rsidRPr="007620E5">
        <w:rPr>
          <w:sz w:val="24"/>
          <w:szCs w:val="24"/>
        </w:rPr>
        <w:t xml:space="preserve">and defended </w:t>
      </w:r>
      <w:r w:rsidR="00D36D5B" w:rsidRPr="007620E5">
        <w:rPr>
          <w:sz w:val="24"/>
          <w:szCs w:val="24"/>
        </w:rPr>
        <w:t>by the Free Will Pessimist.</w:t>
      </w:r>
      <w:r w:rsidR="00D36D5B" w:rsidRPr="007620E5">
        <w:rPr>
          <w:rStyle w:val="EndnoteReference"/>
          <w:sz w:val="24"/>
          <w:szCs w:val="24"/>
        </w:rPr>
        <w:endnoteReference w:id="26"/>
      </w:r>
    </w:p>
    <w:p w14:paraId="5B1CD52B" w14:textId="72E7A2ED" w:rsidR="00FF42E9" w:rsidRPr="007620E5" w:rsidRDefault="00D36D5B" w:rsidP="008D6E50">
      <w:pPr>
        <w:spacing w:line="360" w:lineRule="auto"/>
        <w:ind w:right="-7"/>
        <w:jc w:val="both"/>
        <w:rPr>
          <w:sz w:val="24"/>
          <w:szCs w:val="24"/>
        </w:rPr>
      </w:pPr>
      <w:r w:rsidRPr="007620E5">
        <w:rPr>
          <w:sz w:val="24"/>
          <w:szCs w:val="24"/>
        </w:rPr>
        <w:tab/>
        <w:t>The approach taken by Free Will Pessimists relies on distinguishing carefully between issues of scepticism and pessimism. (We have already noted, in relation to Hard Incompatibilism, that it is a mistake to conflate these issues.) Free will scepticism is the view that the lack of origination agency, along with vulnerability to moral luck, serves to discredit our view of ourselves as free and responsible agents</w:t>
      </w:r>
      <w:r w:rsidR="002F1781" w:rsidRPr="007620E5">
        <w:rPr>
          <w:sz w:val="24"/>
          <w:szCs w:val="24"/>
        </w:rPr>
        <w:t xml:space="preserve"> (</w:t>
      </w:r>
      <w:r w:rsidR="002F1781" w:rsidRPr="007620E5">
        <w:rPr>
          <w:i/>
          <w:sz w:val="24"/>
          <w:szCs w:val="24"/>
        </w:rPr>
        <w:t>tout court</w:t>
      </w:r>
      <w:r w:rsidR="002F1781" w:rsidRPr="007620E5">
        <w:rPr>
          <w:sz w:val="24"/>
          <w:szCs w:val="24"/>
        </w:rPr>
        <w:t>)</w:t>
      </w:r>
      <w:r w:rsidRPr="007620E5">
        <w:rPr>
          <w:sz w:val="24"/>
          <w:szCs w:val="24"/>
        </w:rPr>
        <w:t>.</w:t>
      </w:r>
      <w:r w:rsidR="006B6E56" w:rsidRPr="007620E5">
        <w:rPr>
          <w:sz w:val="24"/>
          <w:szCs w:val="24"/>
        </w:rPr>
        <w:t xml:space="preserve"> Free will pessimism rejects free will scepticism, since the basis of its pessimism rests with the assumption that we </w:t>
      </w:r>
      <w:r w:rsidR="006B6E56" w:rsidRPr="007620E5">
        <w:rPr>
          <w:i/>
          <w:sz w:val="24"/>
          <w:szCs w:val="24"/>
        </w:rPr>
        <w:t>are</w:t>
      </w:r>
      <w:r w:rsidR="006B6E56" w:rsidRPr="007620E5">
        <w:rPr>
          <w:sz w:val="24"/>
          <w:szCs w:val="24"/>
        </w:rPr>
        <w:t xml:space="preserve"> free and responsible agents</w:t>
      </w:r>
      <w:r w:rsidR="00B3203E" w:rsidRPr="007620E5">
        <w:rPr>
          <w:sz w:val="24"/>
          <w:szCs w:val="24"/>
        </w:rPr>
        <w:t>. All the major parties and positions in the (traditional) free will debate resist the suggestion that we are free and responsible agents who are, nevertheless, subject to significant modes of fate and luck.</w:t>
      </w:r>
      <w:r w:rsidR="00937483" w:rsidRPr="007620E5">
        <w:rPr>
          <w:sz w:val="24"/>
          <w:szCs w:val="24"/>
        </w:rPr>
        <w:t xml:space="preserve"> </w:t>
      </w:r>
      <w:r w:rsidR="00B3203E" w:rsidRPr="007620E5">
        <w:rPr>
          <w:sz w:val="24"/>
          <w:szCs w:val="24"/>
        </w:rPr>
        <w:t xml:space="preserve">According to free will pessimism, all the major positions are, </w:t>
      </w:r>
      <w:r w:rsidR="00937483" w:rsidRPr="007620E5">
        <w:rPr>
          <w:sz w:val="24"/>
          <w:szCs w:val="24"/>
        </w:rPr>
        <w:t>in different ways,</w:t>
      </w:r>
      <w:r w:rsidR="006B6E56" w:rsidRPr="007620E5">
        <w:rPr>
          <w:sz w:val="24"/>
          <w:szCs w:val="24"/>
        </w:rPr>
        <w:t xml:space="preserve"> modes of philosophical evasion that encourage an untruthful picture of the human predicament with respect to agency and ethical life.</w:t>
      </w:r>
    </w:p>
    <w:p w14:paraId="665C2A85" w14:textId="53AB02F9" w:rsidR="00A14058" w:rsidRPr="007620E5" w:rsidRDefault="00A14058" w:rsidP="008D6E50">
      <w:pPr>
        <w:spacing w:line="360" w:lineRule="auto"/>
        <w:ind w:right="-7"/>
        <w:jc w:val="both"/>
        <w:rPr>
          <w:sz w:val="24"/>
          <w:szCs w:val="24"/>
        </w:rPr>
      </w:pPr>
      <w:r w:rsidRPr="007620E5">
        <w:rPr>
          <w:sz w:val="24"/>
          <w:szCs w:val="24"/>
        </w:rPr>
        <w:tab/>
        <w:t>At</w:t>
      </w:r>
      <w:r w:rsidR="006B6E56" w:rsidRPr="007620E5">
        <w:rPr>
          <w:sz w:val="24"/>
          <w:szCs w:val="24"/>
        </w:rPr>
        <w:t xml:space="preserve"> the heart of the free will debate, structuring the standard options </w:t>
      </w:r>
      <w:r w:rsidR="00A9287C" w:rsidRPr="007620E5">
        <w:rPr>
          <w:sz w:val="24"/>
          <w:szCs w:val="24"/>
        </w:rPr>
        <w:t xml:space="preserve">that </w:t>
      </w:r>
      <w:r w:rsidR="006B6E56" w:rsidRPr="007620E5">
        <w:rPr>
          <w:sz w:val="24"/>
          <w:szCs w:val="24"/>
        </w:rPr>
        <w:t xml:space="preserve">we are presented with, there is a fundamental shared assumption. What all parties are agreed about is that any </w:t>
      </w:r>
      <w:r w:rsidR="006B6E56" w:rsidRPr="007620E5">
        <w:rPr>
          <w:i/>
          <w:sz w:val="24"/>
          <w:szCs w:val="24"/>
        </w:rPr>
        <w:t>acceptable</w:t>
      </w:r>
      <w:r w:rsidR="006B6E56" w:rsidRPr="007620E5">
        <w:rPr>
          <w:sz w:val="24"/>
          <w:szCs w:val="24"/>
        </w:rPr>
        <w:t xml:space="preserve"> account of conditions of </w:t>
      </w:r>
      <w:r w:rsidR="00937483" w:rsidRPr="007620E5">
        <w:rPr>
          <w:sz w:val="24"/>
          <w:szCs w:val="24"/>
        </w:rPr>
        <w:t xml:space="preserve">responsible </w:t>
      </w:r>
      <w:r w:rsidR="006B6E56" w:rsidRPr="007620E5">
        <w:rPr>
          <w:sz w:val="24"/>
          <w:szCs w:val="24"/>
        </w:rPr>
        <w:t xml:space="preserve">agency must be such that they do not allow </w:t>
      </w:r>
      <w:r w:rsidR="00937483" w:rsidRPr="007620E5">
        <w:rPr>
          <w:sz w:val="24"/>
          <w:szCs w:val="24"/>
        </w:rPr>
        <w:t xml:space="preserve">that </w:t>
      </w:r>
      <w:r w:rsidR="006B6E56" w:rsidRPr="007620E5">
        <w:rPr>
          <w:sz w:val="24"/>
          <w:szCs w:val="24"/>
        </w:rPr>
        <w:t xml:space="preserve">agents who satisfy </w:t>
      </w:r>
      <w:r w:rsidR="00937483" w:rsidRPr="007620E5">
        <w:rPr>
          <w:sz w:val="24"/>
          <w:szCs w:val="24"/>
        </w:rPr>
        <w:t xml:space="preserve">these </w:t>
      </w:r>
      <w:r w:rsidR="006B6E56" w:rsidRPr="007620E5">
        <w:rPr>
          <w:sz w:val="24"/>
          <w:szCs w:val="24"/>
        </w:rPr>
        <w:t xml:space="preserve">conditions </w:t>
      </w:r>
      <w:r w:rsidR="00937483" w:rsidRPr="007620E5">
        <w:rPr>
          <w:sz w:val="24"/>
          <w:szCs w:val="24"/>
        </w:rPr>
        <w:t xml:space="preserve">may </w:t>
      </w:r>
      <w:r w:rsidR="006B6E56" w:rsidRPr="007620E5">
        <w:rPr>
          <w:sz w:val="24"/>
          <w:szCs w:val="24"/>
        </w:rPr>
        <w:t>also to be subject to conditions of fate and luck</w:t>
      </w:r>
      <w:r w:rsidRPr="007620E5">
        <w:rPr>
          <w:sz w:val="24"/>
          <w:szCs w:val="24"/>
        </w:rPr>
        <w:t xml:space="preserve">. Strong resistance to this proposal is something that unites all the parties, </w:t>
      </w:r>
      <w:r w:rsidRPr="007620E5">
        <w:rPr>
          <w:sz w:val="24"/>
          <w:szCs w:val="24"/>
        </w:rPr>
        <w:lastRenderedPageBreak/>
        <w:t xml:space="preserve">whatever other disagreements </w:t>
      </w:r>
      <w:r w:rsidR="00937483" w:rsidRPr="007620E5">
        <w:rPr>
          <w:sz w:val="24"/>
          <w:szCs w:val="24"/>
        </w:rPr>
        <w:t>there may be</w:t>
      </w:r>
      <w:r w:rsidRPr="007620E5">
        <w:rPr>
          <w:sz w:val="24"/>
          <w:szCs w:val="24"/>
        </w:rPr>
        <w:t>. Disagreement, across the compatibilist/incompatibilist boundary</w:t>
      </w:r>
      <w:r w:rsidR="00937483" w:rsidRPr="007620E5">
        <w:rPr>
          <w:sz w:val="24"/>
          <w:szCs w:val="24"/>
        </w:rPr>
        <w:t>,</w:t>
      </w:r>
      <w:r w:rsidRPr="007620E5">
        <w:rPr>
          <w:sz w:val="24"/>
          <w:szCs w:val="24"/>
        </w:rPr>
        <w:t xml:space="preserve"> is rooted in different understandings or interpretations of what the relevant (contested) notions do or do not involve. Compatibilists and libertarians propose </w:t>
      </w:r>
      <w:r w:rsidR="00937483" w:rsidRPr="007620E5">
        <w:rPr>
          <w:sz w:val="24"/>
          <w:szCs w:val="24"/>
        </w:rPr>
        <w:t xml:space="preserve">very different </w:t>
      </w:r>
      <w:r w:rsidRPr="007620E5">
        <w:rPr>
          <w:sz w:val="24"/>
          <w:szCs w:val="24"/>
        </w:rPr>
        <w:t xml:space="preserve">accounts of </w:t>
      </w:r>
      <w:r w:rsidR="00937483" w:rsidRPr="007620E5">
        <w:rPr>
          <w:sz w:val="24"/>
          <w:szCs w:val="24"/>
        </w:rPr>
        <w:t>the powers</w:t>
      </w:r>
      <w:r w:rsidRPr="007620E5">
        <w:rPr>
          <w:sz w:val="24"/>
          <w:szCs w:val="24"/>
        </w:rPr>
        <w:t xml:space="preserve"> and abilities that are </w:t>
      </w:r>
      <w:r w:rsidR="00937483" w:rsidRPr="007620E5">
        <w:rPr>
          <w:sz w:val="24"/>
          <w:szCs w:val="24"/>
        </w:rPr>
        <w:t>required</w:t>
      </w:r>
      <w:r w:rsidRPr="007620E5">
        <w:rPr>
          <w:sz w:val="24"/>
          <w:szCs w:val="24"/>
        </w:rPr>
        <w:t xml:space="preserve"> to </w:t>
      </w:r>
      <w:r w:rsidRPr="007620E5">
        <w:rPr>
          <w:i/>
          <w:sz w:val="24"/>
          <w:szCs w:val="24"/>
        </w:rPr>
        <w:t>exclude</w:t>
      </w:r>
      <w:r w:rsidRPr="007620E5">
        <w:rPr>
          <w:sz w:val="24"/>
          <w:szCs w:val="24"/>
        </w:rPr>
        <w:t xml:space="preserve"> the presence of fate and luck. Both sides contest the adequacy of their opponent’s proposals. The skeptic maintains that </w:t>
      </w:r>
      <w:r w:rsidR="00937483" w:rsidRPr="007620E5">
        <w:rPr>
          <w:sz w:val="24"/>
          <w:szCs w:val="24"/>
        </w:rPr>
        <w:t>no satisfactory or credible</w:t>
      </w:r>
      <w:r w:rsidRPr="007620E5">
        <w:rPr>
          <w:sz w:val="24"/>
          <w:szCs w:val="24"/>
        </w:rPr>
        <w:t xml:space="preserve"> “solution” to this problem </w:t>
      </w:r>
      <w:r w:rsidR="00937483" w:rsidRPr="007620E5">
        <w:rPr>
          <w:sz w:val="24"/>
          <w:szCs w:val="24"/>
        </w:rPr>
        <w:t>can be found</w:t>
      </w:r>
      <w:r w:rsidRPr="007620E5">
        <w:rPr>
          <w:sz w:val="24"/>
          <w:szCs w:val="24"/>
        </w:rPr>
        <w:t xml:space="preserve"> – but </w:t>
      </w:r>
      <w:r w:rsidR="00937483" w:rsidRPr="007620E5">
        <w:rPr>
          <w:sz w:val="24"/>
          <w:szCs w:val="24"/>
        </w:rPr>
        <w:t>insists, nevertheless, that the relevant</w:t>
      </w:r>
      <w:r w:rsidRPr="007620E5">
        <w:rPr>
          <w:sz w:val="24"/>
          <w:szCs w:val="24"/>
        </w:rPr>
        <w:t xml:space="preserve"> standard </w:t>
      </w:r>
      <w:r w:rsidR="00937483" w:rsidRPr="007620E5">
        <w:rPr>
          <w:sz w:val="24"/>
          <w:szCs w:val="24"/>
        </w:rPr>
        <w:t xml:space="preserve">in place </w:t>
      </w:r>
      <w:r w:rsidRPr="007620E5">
        <w:rPr>
          <w:sz w:val="24"/>
          <w:szCs w:val="24"/>
        </w:rPr>
        <w:t xml:space="preserve">must still be </w:t>
      </w:r>
      <w:r w:rsidRPr="007620E5">
        <w:rPr>
          <w:i/>
          <w:sz w:val="24"/>
          <w:szCs w:val="24"/>
        </w:rPr>
        <w:t>respected</w:t>
      </w:r>
      <w:r w:rsidR="00937483" w:rsidRPr="007620E5">
        <w:rPr>
          <w:sz w:val="24"/>
          <w:szCs w:val="24"/>
        </w:rPr>
        <w:t xml:space="preserve"> </w:t>
      </w:r>
      <w:r w:rsidRPr="007620E5">
        <w:rPr>
          <w:sz w:val="24"/>
          <w:szCs w:val="24"/>
        </w:rPr>
        <w:t>and cannot be</w:t>
      </w:r>
      <w:r w:rsidR="00937483" w:rsidRPr="007620E5">
        <w:rPr>
          <w:sz w:val="24"/>
          <w:szCs w:val="24"/>
        </w:rPr>
        <w:t xml:space="preserve"> simply be discarded or dropped</w:t>
      </w:r>
      <w:r w:rsidRPr="007620E5">
        <w:rPr>
          <w:sz w:val="24"/>
          <w:szCs w:val="24"/>
        </w:rPr>
        <w:t>.</w:t>
      </w:r>
    </w:p>
    <w:p w14:paraId="5D4AC74D" w14:textId="77777777" w:rsidR="00330D97" w:rsidRPr="007620E5" w:rsidRDefault="00795E55" w:rsidP="00B16868">
      <w:pPr>
        <w:spacing w:line="360" w:lineRule="auto"/>
        <w:ind w:right="-7"/>
        <w:jc w:val="both"/>
        <w:rPr>
          <w:sz w:val="24"/>
          <w:szCs w:val="24"/>
        </w:rPr>
      </w:pPr>
      <w:r w:rsidRPr="007620E5">
        <w:rPr>
          <w:sz w:val="24"/>
          <w:szCs w:val="24"/>
        </w:rPr>
        <w:tab/>
        <w:t xml:space="preserve">The main focus of critical attention for the free will pessimist is the (shared) assumption that any credible account of freedom and responsibility must </w:t>
      </w:r>
      <w:r w:rsidRPr="007620E5">
        <w:rPr>
          <w:i/>
          <w:sz w:val="24"/>
          <w:szCs w:val="24"/>
        </w:rPr>
        <w:t>exclude</w:t>
      </w:r>
      <w:r w:rsidRPr="007620E5">
        <w:rPr>
          <w:sz w:val="24"/>
          <w:szCs w:val="24"/>
        </w:rPr>
        <w:t xml:space="preserve"> conditions of fate and luck. </w:t>
      </w:r>
      <w:r w:rsidR="00937483" w:rsidRPr="007620E5">
        <w:rPr>
          <w:sz w:val="24"/>
          <w:szCs w:val="24"/>
        </w:rPr>
        <w:t>It</w:t>
      </w:r>
      <w:r w:rsidRPr="007620E5">
        <w:rPr>
          <w:sz w:val="24"/>
          <w:szCs w:val="24"/>
        </w:rPr>
        <w:t xml:space="preserve"> is </w:t>
      </w:r>
      <w:r w:rsidR="00937483" w:rsidRPr="007620E5">
        <w:rPr>
          <w:sz w:val="24"/>
          <w:szCs w:val="24"/>
        </w:rPr>
        <w:t>this fundamental</w:t>
      </w:r>
      <w:r w:rsidRPr="007620E5">
        <w:rPr>
          <w:sz w:val="24"/>
          <w:szCs w:val="24"/>
        </w:rPr>
        <w:t xml:space="preserve"> assumption that the free will pessimist challenges</w:t>
      </w:r>
      <w:r w:rsidR="00116AE8" w:rsidRPr="007620E5">
        <w:rPr>
          <w:sz w:val="24"/>
          <w:szCs w:val="24"/>
        </w:rPr>
        <w:t xml:space="preserve">, </w:t>
      </w:r>
      <w:r w:rsidR="00937483" w:rsidRPr="007620E5">
        <w:rPr>
          <w:sz w:val="24"/>
          <w:szCs w:val="24"/>
        </w:rPr>
        <w:t>maintaining</w:t>
      </w:r>
      <w:r w:rsidR="00116AE8" w:rsidRPr="007620E5">
        <w:rPr>
          <w:sz w:val="24"/>
          <w:szCs w:val="24"/>
        </w:rPr>
        <w:t xml:space="preserve"> that </w:t>
      </w:r>
      <w:r w:rsidR="00937483" w:rsidRPr="007620E5">
        <w:rPr>
          <w:sz w:val="24"/>
          <w:szCs w:val="24"/>
        </w:rPr>
        <w:t>there are available</w:t>
      </w:r>
      <w:r w:rsidR="00116AE8" w:rsidRPr="007620E5">
        <w:rPr>
          <w:sz w:val="24"/>
          <w:szCs w:val="24"/>
        </w:rPr>
        <w:t xml:space="preserve"> of conditions of free, responsible agency </w:t>
      </w:r>
      <w:r w:rsidR="00937483" w:rsidRPr="007620E5">
        <w:rPr>
          <w:sz w:val="24"/>
          <w:szCs w:val="24"/>
        </w:rPr>
        <w:t>that fail this test but are, nevertheless, adequate for the purposes of sustaining and supporting ethical life and practice</w:t>
      </w:r>
      <w:r w:rsidR="00116AE8" w:rsidRPr="007620E5">
        <w:rPr>
          <w:sz w:val="24"/>
          <w:szCs w:val="24"/>
        </w:rPr>
        <w:t>.</w:t>
      </w:r>
      <w:r w:rsidR="00A9287C" w:rsidRPr="007620E5">
        <w:rPr>
          <w:rStyle w:val="EndnoteReference"/>
          <w:sz w:val="24"/>
          <w:szCs w:val="24"/>
        </w:rPr>
        <w:endnoteReference w:id="27"/>
      </w:r>
      <w:r w:rsidR="00116AE8" w:rsidRPr="007620E5">
        <w:rPr>
          <w:sz w:val="24"/>
          <w:szCs w:val="24"/>
        </w:rPr>
        <w:t xml:space="preserve"> A</w:t>
      </w:r>
      <w:r w:rsidR="00B16868" w:rsidRPr="007620E5">
        <w:rPr>
          <w:sz w:val="24"/>
          <w:szCs w:val="24"/>
        </w:rPr>
        <w:t>lthough</w:t>
      </w:r>
      <w:r w:rsidR="00116AE8" w:rsidRPr="007620E5">
        <w:rPr>
          <w:sz w:val="24"/>
          <w:szCs w:val="24"/>
        </w:rPr>
        <w:t xml:space="preserve"> </w:t>
      </w:r>
      <w:r w:rsidR="00B16868" w:rsidRPr="007620E5">
        <w:rPr>
          <w:sz w:val="24"/>
          <w:szCs w:val="24"/>
        </w:rPr>
        <w:t>accounts</w:t>
      </w:r>
      <w:r w:rsidR="00116AE8" w:rsidRPr="007620E5">
        <w:rPr>
          <w:sz w:val="24"/>
          <w:szCs w:val="24"/>
        </w:rPr>
        <w:t xml:space="preserve"> of this kind retain an appropriate </w:t>
      </w:r>
      <w:r w:rsidR="00116AE8" w:rsidRPr="007620E5">
        <w:rPr>
          <w:i/>
          <w:sz w:val="24"/>
          <w:szCs w:val="24"/>
        </w:rPr>
        <w:t>degree</w:t>
      </w:r>
      <w:r w:rsidR="00116AE8" w:rsidRPr="007620E5">
        <w:rPr>
          <w:sz w:val="24"/>
          <w:szCs w:val="24"/>
        </w:rPr>
        <w:t xml:space="preserve"> of connection between conditions of control (e.g. as involving the capacity and exercise of rational self-control, under some interpretation)</w:t>
      </w:r>
      <w:r w:rsidR="00B16868" w:rsidRPr="007620E5">
        <w:rPr>
          <w:sz w:val="24"/>
          <w:szCs w:val="24"/>
        </w:rPr>
        <w:t>,</w:t>
      </w:r>
      <w:r w:rsidR="00116AE8" w:rsidRPr="007620E5">
        <w:rPr>
          <w:sz w:val="24"/>
          <w:szCs w:val="24"/>
        </w:rPr>
        <w:t xml:space="preserve"> </w:t>
      </w:r>
      <w:r w:rsidR="00B16868" w:rsidRPr="007620E5">
        <w:rPr>
          <w:sz w:val="24"/>
          <w:szCs w:val="24"/>
        </w:rPr>
        <w:t>they reject</w:t>
      </w:r>
      <w:r w:rsidR="00116AE8" w:rsidRPr="007620E5">
        <w:rPr>
          <w:sz w:val="24"/>
          <w:szCs w:val="24"/>
        </w:rPr>
        <w:t xml:space="preserve"> the ambition to exclude or eliminate all </w:t>
      </w:r>
      <w:r w:rsidR="00330D97" w:rsidRPr="007620E5">
        <w:rPr>
          <w:sz w:val="24"/>
          <w:szCs w:val="24"/>
        </w:rPr>
        <w:t>surviv</w:t>
      </w:r>
      <w:r w:rsidR="00116AE8" w:rsidRPr="007620E5">
        <w:rPr>
          <w:sz w:val="24"/>
          <w:szCs w:val="24"/>
        </w:rPr>
        <w:t xml:space="preserve">ing modes of fate and luck. Among the forms of fate and luck that would still be admissible, on this view, are limits relating to agent’s control over the circumstances in which she decides and acts, the background features that may shape and condition her motivation and character, and the particular way that the agent may exercise her deliberative and agential capacities. In conditions of this kind, the free will pessimist maintains, agents may be </w:t>
      </w:r>
      <w:r w:rsidR="00116AE8" w:rsidRPr="007620E5">
        <w:rPr>
          <w:i/>
          <w:sz w:val="24"/>
          <w:szCs w:val="24"/>
        </w:rPr>
        <w:t>both</w:t>
      </w:r>
      <w:r w:rsidR="00116AE8" w:rsidRPr="007620E5">
        <w:rPr>
          <w:sz w:val="24"/>
          <w:szCs w:val="24"/>
        </w:rPr>
        <w:t xml:space="preserve"> (fully) free and responsible </w:t>
      </w:r>
      <w:r w:rsidR="00116AE8" w:rsidRPr="007620E5">
        <w:rPr>
          <w:i/>
          <w:sz w:val="24"/>
          <w:szCs w:val="24"/>
        </w:rPr>
        <w:t>and</w:t>
      </w:r>
      <w:r w:rsidR="00116AE8" w:rsidRPr="007620E5">
        <w:rPr>
          <w:sz w:val="24"/>
          <w:szCs w:val="24"/>
        </w:rPr>
        <w:t xml:space="preserve"> still subject to significant limits of control over the moral trajectory of their lives. All the established parties involved in the (traditional) free will debate simply rule-out this possibility on the ground that it is a necessary condition of the adequacy of any proposed account of freedom and responsibility that conditions of this kind do not coexist.</w:t>
      </w:r>
    </w:p>
    <w:p w14:paraId="2DBFD14C" w14:textId="0A79C88A" w:rsidR="00B115E5" w:rsidRPr="007620E5" w:rsidRDefault="00330D97" w:rsidP="00330D97">
      <w:pPr>
        <w:pStyle w:val="EndnoteText"/>
        <w:spacing w:line="360" w:lineRule="auto"/>
        <w:ind w:firstLine="720"/>
        <w:jc w:val="both"/>
        <w:rPr>
          <w:lang w:val="en-US"/>
        </w:rPr>
      </w:pPr>
      <w:r w:rsidRPr="007620E5">
        <w:rPr>
          <w:lang w:val="en-US"/>
        </w:rPr>
        <w:t xml:space="preserve">The core objection to any general proposal of this kind is rooted in concerns about “fairness” and justice. </w:t>
      </w:r>
      <w:r w:rsidRPr="007620E5">
        <w:t xml:space="preserve">From this perspective, it is neither fair nor fitting to hold agents who are limited in these ways responsible for their conduct. This criticism has force, the free will pessimist may reply, only if we aspire to some form of </w:t>
      </w:r>
      <w:r w:rsidRPr="007620E5">
        <w:rPr>
          <w:i/>
        </w:rPr>
        <w:t>absolute</w:t>
      </w:r>
      <w:r w:rsidRPr="007620E5">
        <w:t xml:space="preserve"> fairness, that “runs all the way down”, and distinguishes morality from other forms of agential evaluation that do </w:t>
      </w:r>
      <w:r w:rsidRPr="007620E5">
        <w:lastRenderedPageBreak/>
        <w:t>not rely on this (metaphysically ambitious) standard (Russell 2008). This absolutist standard places impossible metaphysical weight on the requirements of responsible agency, which is why it collapses into (</w:t>
      </w:r>
      <w:r w:rsidR="00723FFE">
        <w:t>complete</w:t>
      </w:r>
      <w:r w:rsidRPr="007620E5">
        <w:t xml:space="preserve">, unqualified) skepticism. The free will pessimist rejects these aspirations along with the standards that they promote and encourage. The issue of fairness, on this alternative view, is </w:t>
      </w:r>
      <w:r w:rsidRPr="007620E5">
        <w:rPr>
          <w:i/>
        </w:rPr>
        <w:t>internal</w:t>
      </w:r>
      <w:r w:rsidRPr="007620E5">
        <w:t xml:space="preserve"> to the fabric of ethical life and the norms and values that they track (e.g. as broadly described in Strawson 1962). These norms and values may well be modified, corrected and amended over time, on the basis of critical reflection. However, any demand for fairness beyond or above this – some mode of absolute fairness – is a product of an illusory self-image and an untruthful picture of our human ethical predicament.</w:t>
      </w:r>
      <w:r w:rsidRPr="007620E5">
        <w:rPr>
          <w:rStyle w:val="EndnoteReference"/>
        </w:rPr>
        <w:endnoteReference w:id="28"/>
      </w:r>
      <w:r w:rsidRPr="007620E5">
        <w:t xml:space="preserve"> </w:t>
      </w:r>
    </w:p>
    <w:p w14:paraId="31239E03" w14:textId="4418E10B" w:rsidR="00EE78B1" w:rsidRPr="007620E5" w:rsidRDefault="00EE78B1" w:rsidP="008D6E50">
      <w:pPr>
        <w:spacing w:line="360" w:lineRule="auto"/>
        <w:ind w:right="-7"/>
        <w:jc w:val="both"/>
        <w:rPr>
          <w:sz w:val="24"/>
          <w:szCs w:val="24"/>
        </w:rPr>
      </w:pPr>
      <w:r w:rsidRPr="007620E5">
        <w:rPr>
          <w:sz w:val="24"/>
          <w:szCs w:val="24"/>
        </w:rPr>
        <w:tab/>
        <w:t xml:space="preserve">With respect to the </w:t>
      </w:r>
      <w:r w:rsidR="00330D97" w:rsidRPr="007620E5">
        <w:rPr>
          <w:sz w:val="24"/>
          <w:szCs w:val="24"/>
        </w:rPr>
        <w:t xml:space="preserve">related </w:t>
      </w:r>
      <w:r w:rsidRPr="007620E5">
        <w:rPr>
          <w:sz w:val="24"/>
          <w:szCs w:val="24"/>
        </w:rPr>
        <w:t xml:space="preserve">objection that free will pessimism, as presented, fails to defeat or discredit skepticism about BDR or provide a “solution” to the free will problem as understood in these terms, the free will pessimist can readily accept this. It is not the aim of the free will pessimist to offer a solution to the “traditional” problem, much less to respect this </w:t>
      </w:r>
      <w:r w:rsidR="000E111F" w:rsidRPr="007620E5">
        <w:rPr>
          <w:sz w:val="24"/>
          <w:szCs w:val="24"/>
        </w:rPr>
        <w:t xml:space="preserve">particular </w:t>
      </w:r>
      <w:r w:rsidRPr="007620E5">
        <w:rPr>
          <w:sz w:val="24"/>
          <w:szCs w:val="24"/>
        </w:rPr>
        <w:t xml:space="preserve">standard of success. On the contrary, it is a matter of fundamental importance for the free will pessimist that these aims and aspirations, which structure the traditional problem, should be rejected and abandoned. They are faulty because they rule out the very </w:t>
      </w:r>
      <w:r w:rsidRPr="007620E5">
        <w:rPr>
          <w:i/>
          <w:sz w:val="24"/>
          <w:szCs w:val="24"/>
        </w:rPr>
        <w:t>possibility</w:t>
      </w:r>
      <w:r w:rsidRPr="007620E5">
        <w:rPr>
          <w:sz w:val="24"/>
          <w:szCs w:val="24"/>
        </w:rPr>
        <w:t xml:space="preserve"> that we may encounter </w:t>
      </w:r>
      <w:r w:rsidR="000E111F" w:rsidRPr="007620E5">
        <w:rPr>
          <w:sz w:val="24"/>
          <w:szCs w:val="24"/>
        </w:rPr>
        <w:t xml:space="preserve">(fully) </w:t>
      </w:r>
      <w:r w:rsidRPr="007620E5">
        <w:rPr>
          <w:sz w:val="24"/>
          <w:szCs w:val="24"/>
        </w:rPr>
        <w:t>responsible agents who are</w:t>
      </w:r>
      <w:r w:rsidR="00330D97" w:rsidRPr="007620E5">
        <w:rPr>
          <w:sz w:val="24"/>
          <w:szCs w:val="24"/>
        </w:rPr>
        <w:t>,</w:t>
      </w:r>
      <w:r w:rsidRPr="007620E5">
        <w:rPr>
          <w:sz w:val="24"/>
          <w:szCs w:val="24"/>
        </w:rPr>
        <w:t xml:space="preserve"> nevertheless</w:t>
      </w:r>
      <w:r w:rsidR="00330D97" w:rsidRPr="007620E5">
        <w:rPr>
          <w:sz w:val="24"/>
          <w:szCs w:val="24"/>
        </w:rPr>
        <w:t>,</w:t>
      </w:r>
      <w:r w:rsidRPr="007620E5">
        <w:rPr>
          <w:sz w:val="24"/>
          <w:szCs w:val="24"/>
        </w:rPr>
        <w:t xml:space="preserve"> subject to conditions of fate and luck. The only skepticism that free will pessimist </w:t>
      </w:r>
      <w:r w:rsidR="000E111F" w:rsidRPr="007620E5">
        <w:rPr>
          <w:sz w:val="24"/>
          <w:szCs w:val="24"/>
        </w:rPr>
        <w:t xml:space="preserve">endorses is </w:t>
      </w:r>
      <w:r w:rsidR="000E111F" w:rsidRPr="007620E5">
        <w:rPr>
          <w:i/>
          <w:sz w:val="24"/>
          <w:szCs w:val="24"/>
        </w:rPr>
        <w:t>partial</w:t>
      </w:r>
      <w:r w:rsidRPr="007620E5">
        <w:rPr>
          <w:sz w:val="24"/>
          <w:szCs w:val="24"/>
        </w:rPr>
        <w:t xml:space="preserve"> </w:t>
      </w:r>
      <w:r w:rsidR="004D6423" w:rsidRPr="007620E5">
        <w:rPr>
          <w:sz w:val="24"/>
          <w:szCs w:val="24"/>
        </w:rPr>
        <w:t>scepticism</w:t>
      </w:r>
      <w:r w:rsidR="000E111F" w:rsidRPr="007620E5">
        <w:rPr>
          <w:sz w:val="24"/>
          <w:szCs w:val="24"/>
        </w:rPr>
        <w:t xml:space="preserve"> (</w:t>
      </w:r>
      <w:r w:rsidR="00330D97" w:rsidRPr="007620E5">
        <w:rPr>
          <w:sz w:val="24"/>
          <w:szCs w:val="24"/>
        </w:rPr>
        <w:t xml:space="preserve">i.e. </w:t>
      </w:r>
      <w:r w:rsidR="00F4231B" w:rsidRPr="007620E5">
        <w:rPr>
          <w:sz w:val="24"/>
          <w:szCs w:val="24"/>
        </w:rPr>
        <w:t xml:space="preserve">as </w:t>
      </w:r>
      <w:r w:rsidR="000E111F" w:rsidRPr="007620E5">
        <w:rPr>
          <w:sz w:val="24"/>
          <w:szCs w:val="24"/>
        </w:rPr>
        <w:t>t</w:t>
      </w:r>
      <w:r w:rsidR="00F4231B" w:rsidRPr="007620E5">
        <w:rPr>
          <w:sz w:val="24"/>
          <w:szCs w:val="24"/>
        </w:rPr>
        <w:t>argeted on BDR and related conc</w:t>
      </w:r>
      <w:r w:rsidR="000E111F" w:rsidRPr="007620E5">
        <w:rPr>
          <w:sz w:val="24"/>
          <w:szCs w:val="24"/>
        </w:rPr>
        <w:t>e</w:t>
      </w:r>
      <w:r w:rsidR="00F4231B" w:rsidRPr="007620E5">
        <w:rPr>
          <w:sz w:val="24"/>
          <w:szCs w:val="24"/>
        </w:rPr>
        <w:t>p</w:t>
      </w:r>
      <w:r w:rsidR="000E111F" w:rsidRPr="007620E5">
        <w:rPr>
          <w:sz w:val="24"/>
          <w:szCs w:val="24"/>
        </w:rPr>
        <w:t>ts</w:t>
      </w:r>
      <w:r w:rsidR="00F4231B" w:rsidRPr="007620E5">
        <w:rPr>
          <w:sz w:val="24"/>
          <w:szCs w:val="24"/>
        </w:rPr>
        <w:t xml:space="preserve"> that </w:t>
      </w:r>
      <w:r w:rsidR="00723FFE">
        <w:rPr>
          <w:sz w:val="24"/>
          <w:szCs w:val="24"/>
        </w:rPr>
        <w:t>aim to satisfy its dema</w:t>
      </w:r>
      <w:r w:rsidR="00330D97" w:rsidRPr="007620E5">
        <w:rPr>
          <w:sz w:val="24"/>
          <w:szCs w:val="24"/>
        </w:rPr>
        <w:t>nds</w:t>
      </w:r>
      <w:r w:rsidR="000E111F" w:rsidRPr="007620E5">
        <w:rPr>
          <w:sz w:val="24"/>
          <w:szCs w:val="24"/>
        </w:rPr>
        <w:t>).</w:t>
      </w:r>
      <w:r w:rsidR="004D6423" w:rsidRPr="007620E5">
        <w:rPr>
          <w:sz w:val="24"/>
          <w:szCs w:val="24"/>
        </w:rPr>
        <w:t xml:space="preserve"> </w:t>
      </w:r>
      <w:r w:rsidR="000E111F" w:rsidRPr="007620E5">
        <w:rPr>
          <w:sz w:val="24"/>
          <w:szCs w:val="24"/>
        </w:rPr>
        <w:t xml:space="preserve">A </w:t>
      </w:r>
      <w:r w:rsidR="00F4231B" w:rsidRPr="007620E5">
        <w:rPr>
          <w:sz w:val="24"/>
          <w:szCs w:val="24"/>
        </w:rPr>
        <w:t>sk</w:t>
      </w:r>
      <w:r w:rsidR="000E111F" w:rsidRPr="007620E5">
        <w:rPr>
          <w:sz w:val="24"/>
          <w:szCs w:val="24"/>
        </w:rPr>
        <w:t xml:space="preserve">epticism of this </w:t>
      </w:r>
      <w:r w:rsidR="00F4231B" w:rsidRPr="007620E5">
        <w:rPr>
          <w:i/>
          <w:sz w:val="24"/>
          <w:szCs w:val="24"/>
        </w:rPr>
        <w:t>limited</w:t>
      </w:r>
      <w:r w:rsidR="00F4231B" w:rsidRPr="007620E5">
        <w:rPr>
          <w:sz w:val="24"/>
          <w:szCs w:val="24"/>
        </w:rPr>
        <w:t xml:space="preserve"> nature</w:t>
      </w:r>
      <w:r w:rsidR="000E111F" w:rsidRPr="007620E5">
        <w:rPr>
          <w:sz w:val="24"/>
          <w:szCs w:val="24"/>
        </w:rPr>
        <w:t xml:space="preserve"> can, however,</w:t>
      </w:r>
      <w:r w:rsidR="004D6423" w:rsidRPr="007620E5">
        <w:rPr>
          <w:sz w:val="24"/>
          <w:szCs w:val="24"/>
        </w:rPr>
        <w:t xml:space="preserve"> </w:t>
      </w:r>
      <w:r w:rsidR="00F4231B" w:rsidRPr="007620E5">
        <w:rPr>
          <w:sz w:val="24"/>
          <w:szCs w:val="24"/>
        </w:rPr>
        <w:t xml:space="preserve">still </w:t>
      </w:r>
      <w:r w:rsidR="004D6423" w:rsidRPr="007620E5">
        <w:rPr>
          <w:sz w:val="24"/>
          <w:szCs w:val="24"/>
        </w:rPr>
        <w:t xml:space="preserve">allow for the legitimacy of (robust) forms of moral responsibility that do not </w:t>
      </w:r>
      <w:r w:rsidR="00330D97" w:rsidRPr="007620E5">
        <w:rPr>
          <w:sz w:val="24"/>
          <w:szCs w:val="24"/>
        </w:rPr>
        <w:t xml:space="preserve">deny </w:t>
      </w:r>
      <w:r w:rsidR="004D6423" w:rsidRPr="007620E5">
        <w:rPr>
          <w:sz w:val="24"/>
          <w:szCs w:val="24"/>
        </w:rPr>
        <w:t xml:space="preserve">the possibility of responsibility in face of conditions of </w:t>
      </w:r>
      <w:r w:rsidR="00330D97" w:rsidRPr="007620E5">
        <w:rPr>
          <w:sz w:val="24"/>
          <w:szCs w:val="24"/>
        </w:rPr>
        <w:t xml:space="preserve">persisting </w:t>
      </w:r>
      <w:r w:rsidR="004D6423" w:rsidRPr="007620E5">
        <w:rPr>
          <w:sz w:val="24"/>
          <w:szCs w:val="24"/>
        </w:rPr>
        <w:t>fate and luck.</w:t>
      </w:r>
      <w:r w:rsidR="00F4231B" w:rsidRPr="007620E5">
        <w:rPr>
          <w:rStyle w:val="EndnoteReference"/>
          <w:sz w:val="24"/>
          <w:szCs w:val="24"/>
        </w:rPr>
        <w:endnoteReference w:id="29"/>
      </w:r>
      <w:r w:rsidR="004D6423" w:rsidRPr="007620E5">
        <w:rPr>
          <w:sz w:val="24"/>
          <w:szCs w:val="24"/>
        </w:rPr>
        <w:t xml:space="preserve"> </w:t>
      </w:r>
    </w:p>
    <w:p w14:paraId="434503C4" w14:textId="6957192F" w:rsidR="008D6E50" w:rsidRPr="00DA4349" w:rsidRDefault="00123CF5" w:rsidP="00DA4349">
      <w:pPr>
        <w:pStyle w:val="EndnoteText"/>
        <w:spacing w:line="360" w:lineRule="auto"/>
        <w:jc w:val="both"/>
        <w:rPr>
          <w:lang w:val="en-US"/>
        </w:rPr>
      </w:pPr>
      <w:r w:rsidRPr="007620E5">
        <w:tab/>
      </w:r>
      <w:r w:rsidR="003D11B5" w:rsidRPr="007620E5">
        <w:t xml:space="preserve">One way we can account for the </w:t>
      </w:r>
      <w:r w:rsidR="003D11B5" w:rsidRPr="007620E5">
        <w:rPr>
          <w:i/>
        </w:rPr>
        <w:t>pessimism</w:t>
      </w:r>
      <w:r w:rsidR="003D11B5" w:rsidRPr="007620E5">
        <w:t xml:space="preserve"> involved in this stance is to</w:t>
      </w:r>
      <w:r w:rsidR="007F6A82" w:rsidRPr="007620E5">
        <w:t xml:space="preserve"> </w:t>
      </w:r>
      <w:r w:rsidR="00A507E4" w:rsidRPr="007620E5">
        <w:t>con</w:t>
      </w:r>
      <w:r w:rsidR="006A48E7" w:rsidRPr="007620E5">
        <w:t>s</w:t>
      </w:r>
      <w:r w:rsidR="00A507E4" w:rsidRPr="007620E5">
        <w:t>i</w:t>
      </w:r>
      <w:r w:rsidR="006A48E7" w:rsidRPr="007620E5">
        <w:t>d</w:t>
      </w:r>
      <w:r w:rsidR="00A507E4" w:rsidRPr="007620E5">
        <w:t>er free will pessimism</w:t>
      </w:r>
      <w:r w:rsidR="003D11B5" w:rsidRPr="007620E5">
        <w:t xml:space="preserve"> </w:t>
      </w:r>
      <w:r w:rsidR="00A507E4" w:rsidRPr="007620E5">
        <w:t xml:space="preserve">in relation </w:t>
      </w:r>
      <w:r w:rsidR="003D11B5" w:rsidRPr="007620E5">
        <w:t xml:space="preserve">to what Bernard Williams </w:t>
      </w:r>
      <w:r w:rsidR="007F6A82" w:rsidRPr="007620E5">
        <w:t>calls</w:t>
      </w:r>
      <w:r w:rsidR="003D11B5" w:rsidRPr="007620E5">
        <w:t xml:space="preserve"> “the </w:t>
      </w:r>
      <w:r w:rsidR="003D11B5" w:rsidRPr="007620E5">
        <w:rPr>
          <w:i/>
        </w:rPr>
        <w:t>morality</w:t>
      </w:r>
      <w:r w:rsidR="003D11B5" w:rsidRPr="007620E5">
        <w:t xml:space="preserve"> system”</w:t>
      </w:r>
      <w:r w:rsidR="00DA4349">
        <w:t xml:space="preserve"> (</w:t>
      </w:r>
      <w:r w:rsidR="00DA4349" w:rsidRPr="007620E5">
        <w:rPr>
          <w:lang w:val="en-US"/>
        </w:rPr>
        <w:t>Williams 1985: Chp. 10</w:t>
      </w:r>
      <w:r w:rsidR="00DA4349">
        <w:rPr>
          <w:lang w:val="en-US"/>
        </w:rPr>
        <w:t>)</w:t>
      </w:r>
      <w:r w:rsidR="00DA4349" w:rsidRPr="007620E5">
        <w:rPr>
          <w:lang w:val="en-US"/>
        </w:rPr>
        <w:t>.</w:t>
      </w:r>
      <w:r w:rsidR="003D11B5" w:rsidRPr="007620E5">
        <w:t xml:space="preserve"> The morality system</w:t>
      </w:r>
      <w:r w:rsidR="007F6A82" w:rsidRPr="007620E5">
        <w:t>, as Williams describes it, places</w:t>
      </w:r>
      <w:r w:rsidR="00A507E4" w:rsidRPr="007620E5">
        <w:t xml:space="preserve"> particular emphasis on the (pe</w:t>
      </w:r>
      <w:r w:rsidR="007F6A82" w:rsidRPr="007620E5">
        <w:t xml:space="preserve">culiar) concept of obligation, along with the closely related concepts of blame and voluntariness. Moral responsibility, as the morality system understands it, is taken to be primarily a matter of rational agents voluntarily violating their obligations and, thereby, being liable to blame and retribution. Williams refers to these sub-features of </w:t>
      </w:r>
      <w:r w:rsidR="007F6A82" w:rsidRPr="007620E5">
        <w:rPr>
          <w:i/>
        </w:rPr>
        <w:t>morality</w:t>
      </w:r>
      <w:r w:rsidR="007F6A82" w:rsidRPr="007620E5">
        <w:t xml:space="preserve"> as “the blame system</w:t>
      </w:r>
      <w:r w:rsidR="007F6A82" w:rsidRPr="00344B2C">
        <w:t>”</w:t>
      </w:r>
      <w:r w:rsidR="00344B2C" w:rsidRPr="00344B2C">
        <w:t xml:space="preserve"> (</w:t>
      </w:r>
      <w:r w:rsidR="00344B2C" w:rsidRPr="00344B2C">
        <w:rPr>
          <w:lang w:val="en-US"/>
        </w:rPr>
        <w:t>Williams 1985: 217)</w:t>
      </w:r>
      <w:r w:rsidR="007F6A82" w:rsidRPr="00344B2C">
        <w:t>. Understood</w:t>
      </w:r>
      <w:r w:rsidR="007F6A82" w:rsidRPr="007620E5">
        <w:t xml:space="preserve"> in these terms</w:t>
      </w:r>
      <w:r w:rsidR="00061041" w:rsidRPr="007620E5">
        <w:t>,</w:t>
      </w:r>
      <w:r w:rsidR="007F6A82" w:rsidRPr="007620E5">
        <w:t xml:space="preserve"> the </w:t>
      </w:r>
      <w:r w:rsidR="007F6A82" w:rsidRPr="007620E5">
        <w:lastRenderedPageBreak/>
        <w:t>concept of BDR and of “accountability” may be viewed as specific modes or forms of “the blame system”.</w:t>
      </w:r>
      <w:r w:rsidR="00405CC0" w:rsidRPr="007620E5">
        <w:t xml:space="preserve"> </w:t>
      </w:r>
      <w:r w:rsidR="00A507E4" w:rsidRPr="007620E5">
        <w:t>Building on these core concepts and features, t</w:t>
      </w:r>
      <w:r w:rsidR="00405CC0" w:rsidRPr="007620E5">
        <w:t xml:space="preserve">he morality system </w:t>
      </w:r>
      <w:r w:rsidR="004729F8" w:rsidRPr="007620E5">
        <w:t>demands</w:t>
      </w:r>
      <w:r w:rsidR="00405CC0" w:rsidRPr="007620E5">
        <w:t xml:space="preserve"> that moral responsibility, </w:t>
      </w:r>
      <w:r w:rsidR="004729F8" w:rsidRPr="007620E5">
        <w:t>understood</w:t>
      </w:r>
      <w:r w:rsidR="00405CC0" w:rsidRPr="007620E5">
        <w:t xml:space="preserve"> in these ter</w:t>
      </w:r>
      <w:r w:rsidR="004729F8" w:rsidRPr="007620E5">
        <w:t>ms, must somehow be capable of “</w:t>
      </w:r>
      <w:r w:rsidR="00405CC0" w:rsidRPr="007620E5">
        <w:t xml:space="preserve">transcending luck”, providing a “purity” that only genuine (rational) agency of some kind makes </w:t>
      </w:r>
      <w:r w:rsidR="00405CC0" w:rsidRPr="00344B2C">
        <w:t>possible</w:t>
      </w:r>
      <w:r w:rsidR="00344B2C" w:rsidRPr="00344B2C">
        <w:t xml:space="preserve"> (</w:t>
      </w:r>
      <w:r w:rsidR="00344B2C" w:rsidRPr="00344B2C">
        <w:rPr>
          <w:lang w:val="en-US"/>
        </w:rPr>
        <w:t>Williams 1985: 217)</w:t>
      </w:r>
      <w:r w:rsidR="00405CC0" w:rsidRPr="00344B2C">
        <w:t>.</w:t>
      </w:r>
      <w:r w:rsidR="00344B2C" w:rsidRPr="00344B2C">
        <w:t xml:space="preserve"> </w:t>
      </w:r>
      <w:r w:rsidR="00405CC0" w:rsidRPr="00344B2C">
        <w:t>Within this framework</w:t>
      </w:r>
      <w:r w:rsidR="00FF78C6" w:rsidRPr="00344B2C">
        <w:t>,</w:t>
      </w:r>
      <w:r w:rsidR="00FF78C6" w:rsidRPr="007620E5">
        <w:t xml:space="preserve"> the aspiration of libertarianism and its commit</w:t>
      </w:r>
      <w:r w:rsidR="004729F8" w:rsidRPr="007620E5">
        <w:t>ment to some form of absolute,</w:t>
      </w:r>
      <w:r w:rsidR="00FF78C6" w:rsidRPr="007620E5">
        <w:t xml:space="preserve"> ultimate origination is entirely intelligible. Although compatibilists plainly reject</w:t>
      </w:r>
      <w:r w:rsidR="00A507E4" w:rsidRPr="007620E5">
        <w:t xml:space="preserve"> these metap</w:t>
      </w:r>
      <w:r w:rsidR="004729F8" w:rsidRPr="007620E5">
        <w:t>hys</w:t>
      </w:r>
      <w:r w:rsidR="000467C5" w:rsidRPr="007620E5">
        <w:t>i</w:t>
      </w:r>
      <w:r w:rsidR="004729F8" w:rsidRPr="007620E5">
        <w:t>c</w:t>
      </w:r>
      <w:r w:rsidR="000467C5" w:rsidRPr="007620E5">
        <w:t xml:space="preserve">al ambitions they </w:t>
      </w:r>
      <w:r w:rsidR="004729F8" w:rsidRPr="007620E5">
        <w:t xml:space="preserve">generally </w:t>
      </w:r>
      <w:r w:rsidR="000467C5" w:rsidRPr="007620E5">
        <w:t>remain committed to many of the featu</w:t>
      </w:r>
      <w:r w:rsidR="004729F8" w:rsidRPr="007620E5">
        <w:t>res of “the blame system” and argue</w:t>
      </w:r>
      <w:r w:rsidR="000467C5" w:rsidRPr="007620E5">
        <w:t xml:space="preserve"> that it can be satisfied </w:t>
      </w:r>
      <w:r w:rsidR="000467C5" w:rsidRPr="007620E5">
        <w:rPr>
          <w:i/>
        </w:rPr>
        <w:t>within</w:t>
      </w:r>
      <w:r w:rsidR="000467C5" w:rsidRPr="007620E5">
        <w:t xml:space="preserve"> compatibilist constraints.</w:t>
      </w:r>
      <w:r w:rsidR="000467C5" w:rsidRPr="007620E5">
        <w:rPr>
          <w:rStyle w:val="EndnoteReference"/>
        </w:rPr>
        <w:endnoteReference w:id="30"/>
      </w:r>
      <w:r w:rsidR="004729F8" w:rsidRPr="007620E5">
        <w:t xml:space="preserve"> In contrast with views of this kind, f</w:t>
      </w:r>
      <w:r w:rsidR="000467C5" w:rsidRPr="007620E5">
        <w:t>ree wi</w:t>
      </w:r>
      <w:r w:rsidR="004729F8" w:rsidRPr="007620E5">
        <w:t>ll pessimism rejects</w:t>
      </w:r>
      <w:r w:rsidR="000467C5" w:rsidRPr="007620E5">
        <w:t xml:space="preserve"> “the blame system” </w:t>
      </w:r>
      <w:r w:rsidR="004729F8" w:rsidRPr="007620E5">
        <w:t>and the</w:t>
      </w:r>
      <w:r w:rsidR="000467C5" w:rsidRPr="007620E5">
        <w:t xml:space="preserve"> forms of moral responsibility </w:t>
      </w:r>
      <w:r w:rsidR="004729F8" w:rsidRPr="007620E5">
        <w:t>that are essential</w:t>
      </w:r>
      <w:r w:rsidR="000467C5" w:rsidRPr="007620E5">
        <w:t xml:space="preserve"> </w:t>
      </w:r>
      <w:r w:rsidR="004729F8" w:rsidRPr="007620E5">
        <w:t>to it. As the free will pessimist sees it, t</w:t>
      </w:r>
      <w:r w:rsidR="000467C5" w:rsidRPr="007620E5">
        <w:t xml:space="preserve">he aspirations of “the blame system” not only motivate the various </w:t>
      </w:r>
      <w:r w:rsidR="004729F8" w:rsidRPr="007620E5">
        <w:t xml:space="preserve">philosophical </w:t>
      </w:r>
      <w:r w:rsidR="000467C5" w:rsidRPr="007620E5">
        <w:t xml:space="preserve">conundrums that plague the free (traditional) will problem, they </w:t>
      </w:r>
      <w:r w:rsidR="004729F8" w:rsidRPr="007620E5">
        <w:t xml:space="preserve">also distort and </w:t>
      </w:r>
      <w:r w:rsidR="000467C5" w:rsidRPr="007620E5">
        <w:t xml:space="preserve">misrepresent our understanding of the human </w:t>
      </w:r>
      <w:r w:rsidR="004729F8" w:rsidRPr="007620E5">
        <w:t>ethical predicament</w:t>
      </w:r>
      <w:r w:rsidR="000467C5" w:rsidRPr="007620E5">
        <w:t xml:space="preserve"> </w:t>
      </w:r>
      <w:r w:rsidR="004729F8" w:rsidRPr="007620E5">
        <w:t>(</w:t>
      </w:r>
      <w:r w:rsidR="000467C5" w:rsidRPr="007620E5">
        <w:t>which plainly lacks the sort of “purity” that the blame system aspires to and demands</w:t>
      </w:r>
      <w:r w:rsidR="004729F8" w:rsidRPr="007620E5">
        <w:t>)</w:t>
      </w:r>
      <w:r w:rsidR="000467C5" w:rsidRPr="007620E5">
        <w:t xml:space="preserve">. </w:t>
      </w:r>
      <w:r w:rsidR="004729F8" w:rsidRPr="007620E5">
        <w:t>We are, as Williams suggests, “better off” without</w:t>
      </w:r>
      <w:r w:rsidR="00DC14BD" w:rsidRPr="007620E5">
        <w:t xml:space="preserve"> “morality” </w:t>
      </w:r>
      <w:r w:rsidR="004729F8" w:rsidRPr="007620E5">
        <w:t>and, in particular, better off without “the blame system”</w:t>
      </w:r>
      <w:r w:rsidR="00DC14BD" w:rsidRPr="007620E5">
        <w:t>.</w:t>
      </w:r>
      <w:r w:rsidR="004729F8" w:rsidRPr="007620E5">
        <w:rPr>
          <w:rStyle w:val="EndnoteReference"/>
        </w:rPr>
        <w:endnoteReference w:id="31"/>
      </w:r>
      <w:r w:rsidR="009727F7" w:rsidRPr="007620E5">
        <w:t xml:space="preserve"> </w:t>
      </w:r>
    </w:p>
    <w:p w14:paraId="1B9FA585" w14:textId="29998A56" w:rsidR="00DD280C" w:rsidRPr="007620E5" w:rsidRDefault="00DD280C" w:rsidP="008D6E50">
      <w:pPr>
        <w:spacing w:line="360" w:lineRule="auto"/>
        <w:ind w:right="-7"/>
        <w:jc w:val="both"/>
        <w:rPr>
          <w:sz w:val="24"/>
          <w:szCs w:val="24"/>
        </w:rPr>
      </w:pPr>
      <w:r w:rsidRPr="007620E5">
        <w:rPr>
          <w:sz w:val="24"/>
          <w:szCs w:val="24"/>
        </w:rPr>
        <w:tab/>
        <w:t xml:space="preserve">Once these distinctions are drawn it is apparent that in abandoning “the blame system” we abandon </w:t>
      </w:r>
      <w:r w:rsidR="00657790" w:rsidRPr="007620E5">
        <w:rPr>
          <w:sz w:val="24"/>
          <w:szCs w:val="24"/>
        </w:rPr>
        <w:t>significant</w:t>
      </w:r>
      <w:r w:rsidRPr="007620E5">
        <w:rPr>
          <w:sz w:val="24"/>
          <w:szCs w:val="24"/>
        </w:rPr>
        <w:t xml:space="preserve"> </w:t>
      </w:r>
      <w:r w:rsidRPr="007620E5">
        <w:rPr>
          <w:i/>
          <w:sz w:val="24"/>
          <w:szCs w:val="24"/>
        </w:rPr>
        <w:t>optimistic</w:t>
      </w:r>
      <w:r w:rsidRPr="007620E5">
        <w:rPr>
          <w:sz w:val="24"/>
          <w:szCs w:val="24"/>
        </w:rPr>
        <w:t xml:space="preserve"> features that are integral to it. </w:t>
      </w:r>
      <w:r w:rsidR="00657790" w:rsidRPr="007620E5">
        <w:rPr>
          <w:sz w:val="24"/>
          <w:szCs w:val="24"/>
        </w:rPr>
        <w:t xml:space="preserve">In particular, </w:t>
      </w:r>
      <w:r w:rsidRPr="007620E5">
        <w:rPr>
          <w:sz w:val="24"/>
          <w:szCs w:val="24"/>
        </w:rPr>
        <w:t xml:space="preserve">“morality” </w:t>
      </w:r>
      <w:r w:rsidR="00657790" w:rsidRPr="007620E5">
        <w:rPr>
          <w:sz w:val="24"/>
          <w:szCs w:val="24"/>
        </w:rPr>
        <w:t>offers us</w:t>
      </w:r>
      <w:r w:rsidRPr="007620E5">
        <w:rPr>
          <w:sz w:val="24"/>
          <w:szCs w:val="24"/>
        </w:rPr>
        <w:t xml:space="preserve"> a comforting story to tell about the human predicament in respect of moral agency</w:t>
      </w:r>
      <w:r w:rsidR="00657790" w:rsidRPr="007620E5">
        <w:rPr>
          <w:sz w:val="24"/>
          <w:szCs w:val="24"/>
        </w:rPr>
        <w:t xml:space="preserve"> -</w:t>
      </w:r>
      <w:r w:rsidRPr="007620E5">
        <w:rPr>
          <w:sz w:val="24"/>
          <w:szCs w:val="24"/>
        </w:rPr>
        <w:t xml:space="preserve"> a story that runs deep in Western society. Morality puts up strong resistance to any disturbing or troubling view of human ethical life that suggests that the manner in which agents exercise and operate their moral capacities and abilities depends in large measure on features that are not controlled or governed by these same capacities and powers. As Thomas Nagel puts it, accepting an outlook of this kind would leave us “morally at the mercy of fate”. Nagel takes this to be a </w:t>
      </w:r>
      <w:r w:rsidRPr="007620E5">
        <w:rPr>
          <w:i/>
          <w:sz w:val="24"/>
          <w:szCs w:val="24"/>
        </w:rPr>
        <w:t>reductio</w:t>
      </w:r>
      <w:r w:rsidR="00657790" w:rsidRPr="007620E5">
        <w:rPr>
          <w:sz w:val="24"/>
          <w:szCs w:val="24"/>
        </w:rPr>
        <w:t xml:space="preserve"> of any outlook of kind, where</w:t>
      </w:r>
      <w:r w:rsidRPr="007620E5">
        <w:rPr>
          <w:sz w:val="24"/>
          <w:szCs w:val="24"/>
        </w:rPr>
        <w:t xml:space="preserve">as the free will pessimist maintains that it is the only </w:t>
      </w:r>
      <w:r w:rsidRPr="007620E5">
        <w:rPr>
          <w:i/>
          <w:sz w:val="24"/>
          <w:szCs w:val="24"/>
        </w:rPr>
        <w:t>truthful</w:t>
      </w:r>
      <w:r w:rsidRPr="007620E5">
        <w:rPr>
          <w:sz w:val="24"/>
          <w:szCs w:val="24"/>
        </w:rPr>
        <w:t xml:space="preserve"> description of our predicament available to us. Trying to avoid this truth about our circumstances and conditions is exactly what generates the </w:t>
      </w:r>
      <w:r w:rsidR="00657790" w:rsidRPr="007620E5">
        <w:rPr>
          <w:sz w:val="24"/>
          <w:szCs w:val="24"/>
        </w:rPr>
        <w:t xml:space="preserve">(intractable) </w:t>
      </w:r>
      <w:r w:rsidRPr="007620E5">
        <w:rPr>
          <w:sz w:val="24"/>
          <w:szCs w:val="24"/>
        </w:rPr>
        <w:t xml:space="preserve">conundrums of the free will problem and the </w:t>
      </w:r>
      <w:r w:rsidR="00657790" w:rsidRPr="007620E5">
        <w:rPr>
          <w:sz w:val="24"/>
          <w:szCs w:val="24"/>
        </w:rPr>
        <w:t xml:space="preserve">various </w:t>
      </w:r>
      <w:r w:rsidRPr="007620E5">
        <w:rPr>
          <w:sz w:val="24"/>
          <w:szCs w:val="24"/>
        </w:rPr>
        <w:t>forms of philosophical evasion associated with it.</w:t>
      </w:r>
    </w:p>
    <w:p w14:paraId="38EE2176" w14:textId="28234E8E" w:rsidR="00B25044" w:rsidRDefault="00FA47B3" w:rsidP="009079CF">
      <w:pPr>
        <w:spacing w:line="360" w:lineRule="auto"/>
        <w:ind w:right="-7"/>
        <w:jc w:val="both"/>
        <w:rPr>
          <w:sz w:val="24"/>
          <w:szCs w:val="24"/>
        </w:rPr>
      </w:pPr>
      <w:r w:rsidRPr="007620E5">
        <w:rPr>
          <w:sz w:val="24"/>
          <w:szCs w:val="24"/>
        </w:rPr>
        <w:tab/>
        <w:t>We may conclude by noting, with</w:t>
      </w:r>
      <w:r w:rsidR="005C18F5" w:rsidRPr="007620E5">
        <w:rPr>
          <w:sz w:val="24"/>
          <w:szCs w:val="24"/>
        </w:rPr>
        <w:t xml:space="preserve"> Bernard Wi</w:t>
      </w:r>
      <w:r w:rsidRPr="007620E5">
        <w:rPr>
          <w:sz w:val="24"/>
          <w:szCs w:val="24"/>
        </w:rPr>
        <w:t>lliams, that “philosophy</w:t>
      </w:r>
      <w:r w:rsidR="005C18F5" w:rsidRPr="007620E5">
        <w:rPr>
          <w:sz w:val="24"/>
          <w:szCs w:val="24"/>
        </w:rPr>
        <w:t>,</w:t>
      </w:r>
      <w:r w:rsidRPr="007620E5">
        <w:rPr>
          <w:sz w:val="24"/>
          <w:szCs w:val="24"/>
        </w:rPr>
        <w:t xml:space="preserve"> and in particular</w:t>
      </w:r>
      <w:r w:rsidR="005C18F5" w:rsidRPr="007620E5">
        <w:rPr>
          <w:sz w:val="24"/>
          <w:szCs w:val="24"/>
        </w:rPr>
        <w:t xml:space="preserve"> moral philosophy, is still deeply attached to giving good </w:t>
      </w:r>
      <w:r w:rsidR="005C18F5" w:rsidRPr="0006652F">
        <w:rPr>
          <w:sz w:val="24"/>
          <w:szCs w:val="24"/>
        </w:rPr>
        <w:t>news”</w:t>
      </w:r>
      <w:r w:rsidR="0006652F" w:rsidRPr="0006652F">
        <w:rPr>
          <w:sz w:val="24"/>
          <w:szCs w:val="24"/>
        </w:rPr>
        <w:t xml:space="preserve"> (</w:t>
      </w:r>
      <w:r w:rsidR="0006652F" w:rsidRPr="0006652F">
        <w:rPr>
          <w:sz w:val="24"/>
          <w:szCs w:val="24"/>
          <w:lang w:val="en-US"/>
        </w:rPr>
        <w:t xml:space="preserve">Williams </w:t>
      </w:r>
      <w:r w:rsidR="0006652F" w:rsidRPr="0006652F">
        <w:rPr>
          <w:sz w:val="24"/>
          <w:szCs w:val="24"/>
          <w:lang w:val="en-US"/>
        </w:rPr>
        <w:lastRenderedPageBreak/>
        <w:t>1996/2006: 49).</w:t>
      </w:r>
      <w:r w:rsidR="0006652F" w:rsidRPr="0006652F">
        <w:rPr>
          <w:sz w:val="24"/>
          <w:szCs w:val="24"/>
        </w:rPr>
        <w:t xml:space="preserve"> </w:t>
      </w:r>
      <w:r w:rsidR="005C18F5" w:rsidRPr="0006652F">
        <w:rPr>
          <w:sz w:val="24"/>
          <w:szCs w:val="24"/>
        </w:rPr>
        <w:t xml:space="preserve">This tendency is </w:t>
      </w:r>
      <w:r w:rsidR="006E1121" w:rsidRPr="0006652F">
        <w:rPr>
          <w:sz w:val="24"/>
          <w:szCs w:val="24"/>
        </w:rPr>
        <w:t>particularly apparent and heavily</w:t>
      </w:r>
      <w:r w:rsidR="005C18F5" w:rsidRPr="0006652F">
        <w:rPr>
          <w:sz w:val="24"/>
          <w:szCs w:val="24"/>
        </w:rPr>
        <w:t xml:space="preserve"> pronounced</w:t>
      </w:r>
      <w:r w:rsidR="005C18F5" w:rsidRPr="007620E5">
        <w:rPr>
          <w:sz w:val="24"/>
          <w:szCs w:val="24"/>
        </w:rPr>
        <w:t xml:space="preserve"> in the debate concerning free will and moral responsibility. Not only do almost all the parties aim to deliver “good news” </w:t>
      </w:r>
      <w:r w:rsidR="006E1121" w:rsidRPr="007620E5">
        <w:rPr>
          <w:sz w:val="24"/>
          <w:szCs w:val="24"/>
        </w:rPr>
        <w:t>or an</w:t>
      </w:r>
      <w:r w:rsidR="005C18F5" w:rsidRPr="007620E5">
        <w:rPr>
          <w:sz w:val="24"/>
          <w:szCs w:val="24"/>
        </w:rPr>
        <w:t xml:space="preserve"> opt</w:t>
      </w:r>
      <w:r w:rsidR="006E1121" w:rsidRPr="007620E5">
        <w:rPr>
          <w:sz w:val="24"/>
          <w:szCs w:val="24"/>
        </w:rPr>
        <w:t>imistic conclusion of some kind</w:t>
      </w:r>
      <w:r w:rsidR="005C18F5" w:rsidRPr="007620E5">
        <w:rPr>
          <w:sz w:val="24"/>
          <w:szCs w:val="24"/>
        </w:rPr>
        <w:t>, the very assumptions and aspiration</w:t>
      </w:r>
      <w:r w:rsidR="00723FFE">
        <w:rPr>
          <w:sz w:val="24"/>
          <w:szCs w:val="24"/>
        </w:rPr>
        <w:t>s</w:t>
      </w:r>
      <w:r w:rsidR="005C18F5" w:rsidRPr="007620E5">
        <w:rPr>
          <w:sz w:val="24"/>
          <w:szCs w:val="24"/>
        </w:rPr>
        <w:t xml:space="preserve"> that structure and motivate the </w:t>
      </w:r>
      <w:r w:rsidR="006E1121" w:rsidRPr="007620E5">
        <w:rPr>
          <w:sz w:val="24"/>
          <w:szCs w:val="24"/>
        </w:rPr>
        <w:t xml:space="preserve">whole </w:t>
      </w:r>
      <w:r w:rsidR="005C18F5" w:rsidRPr="007620E5">
        <w:rPr>
          <w:sz w:val="24"/>
          <w:szCs w:val="24"/>
        </w:rPr>
        <w:t xml:space="preserve">debate manifest this prejudice. </w:t>
      </w:r>
      <w:r w:rsidR="006E1121" w:rsidRPr="007620E5">
        <w:rPr>
          <w:sz w:val="24"/>
          <w:szCs w:val="24"/>
        </w:rPr>
        <w:t>In contrast w</w:t>
      </w:r>
      <w:r w:rsidR="00723FFE">
        <w:rPr>
          <w:sz w:val="24"/>
          <w:szCs w:val="24"/>
        </w:rPr>
        <w:t xml:space="preserve">ith this general outlook, what </w:t>
      </w:r>
      <w:r w:rsidR="006E1121" w:rsidRPr="007620E5">
        <w:rPr>
          <w:sz w:val="24"/>
          <w:szCs w:val="24"/>
        </w:rPr>
        <w:t>f</w:t>
      </w:r>
      <w:r w:rsidR="005C18F5" w:rsidRPr="007620E5">
        <w:rPr>
          <w:sz w:val="24"/>
          <w:szCs w:val="24"/>
        </w:rPr>
        <w:t xml:space="preserve">ree will pessimism </w:t>
      </w:r>
      <w:r w:rsidR="006E1121" w:rsidRPr="007620E5">
        <w:rPr>
          <w:sz w:val="24"/>
          <w:szCs w:val="24"/>
        </w:rPr>
        <w:t>claims is that</w:t>
      </w:r>
      <w:r w:rsidR="005C18F5" w:rsidRPr="007620E5">
        <w:rPr>
          <w:sz w:val="24"/>
          <w:szCs w:val="24"/>
        </w:rPr>
        <w:t xml:space="preserve"> </w:t>
      </w:r>
      <w:r w:rsidR="006E1121" w:rsidRPr="007620E5">
        <w:rPr>
          <w:sz w:val="24"/>
          <w:szCs w:val="24"/>
        </w:rPr>
        <w:t xml:space="preserve">with respect to </w:t>
      </w:r>
      <w:r w:rsidR="005C18F5" w:rsidRPr="007620E5">
        <w:rPr>
          <w:sz w:val="24"/>
          <w:szCs w:val="24"/>
        </w:rPr>
        <w:t>the</w:t>
      </w:r>
      <w:r w:rsidR="006E1121" w:rsidRPr="007620E5">
        <w:rPr>
          <w:sz w:val="24"/>
          <w:szCs w:val="24"/>
        </w:rPr>
        <w:t>se</w:t>
      </w:r>
      <w:r w:rsidR="005C18F5" w:rsidRPr="007620E5">
        <w:rPr>
          <w:sz w:val="24"/>
          <w:szCs w:val="24"/>
        </w:rPr>
        <w:t xml:space="preserve"> issues</w:t>
      </w:r>
      <w:r w:rsidR="00657790" w:rsidRPr="007620E5">
        <w:rPr>
          <w:sz w:val="24"/>
          <w:szCs w:val="24"/>
        </w:rPr>
        <w:t>,</w:t>
      </w:r>
      <w:r w:rsidR="005C18F5" w:rsidRPr="007620E5">
        <w:rPr>
          <w:sz w:val="24"/>
          <w:szCs w:val="24"/>
        </w:rPr>
        <w:t xml:space="preserve"> </w:t>
      </w:r>
      <w:r w:rsidR="006E1121" w:rsidRPr="007620E5">
        <w:rPr>
          <w:sz w:val="24"/>
          <w:szCs w:val="24"/>
        </w:rPr>
        <w:t>what we have is not</w:t>
      </w:r>
      <w:r w:rsidR="005C18F5" w:rsidRPr="007620E5">
        <w:rPr>
          <w:sz w:val="24"/>
          <w:szCs w:val="24"/>
        </w:rPr>
        <w:t xml:space="preserve"> an intractable (philosophical) </w:t>
      </w:r>
      <w:r w:rsidR="005C18F5" w:rsidRPr="00723FFE">
        <w:rPr>
          <w:i/>
          <w:sz w:val="24"/>
          <w:szCs w:val="24"/>
        </w:rPr>
        <w:t>problem</w:t>
      </w:r>
      <w:r w:rsidR="006E1121" w:rsidRPr="007620E5">
        <w:rPr>
          <w:sz w:val="24"/>
          <w:szCs w:val="24"/>
        </w:rPr>
        <w:t xml:space="preserve"> that is </w:t>
      </w:r>
      <w:r w:rsidR="00657790" w:rsidRPr="007620E5">
        <w:rPr>
          <w:sz w:val="24"/>
          <w:szCs w:val="24"/>
        </w:rPr>
        <w:t>still look</w:t>
      </w:r>
      <w:r w:rsidR="006E1121" w:rsidRPr="007620E5">
        <w:rPr>
          <w:sz w:val="24"/>
          <w:szCs w:val="24"/>
        </w:rPr>
        <w:t xml:space="preserve">ing </w:t>
      </w:r>
      <w:r w:rsidR="00657790" w:rsidRPr="007620E5">
        <w:rPr>
          <w:sz w:val="24"/>
          <w:szCs w:val="24"/>
        </w:rPr>
        <w:t xml:space="preserve">for </w:t>
      </w:r>
      <w:r w:rsidR="006E1121" w:rsidRPr="007620E5">
        <w:rPr>
          <w:sz w:val="24"/>
          <w:szCs w:val="24"/>
        </w:rPr>
        <w:t>a solution</w:t>
      </w:r>
      <w:r w:rsidR="005C18F5" w:rsidRPr="007620E5">
        <w:rPr>
          <w:sz w:val="24"/>
          <w:szCs w:val="24"/>
        </w:rPr>
        <w:t xml:space="preserve"> </w:t>
      </w:r>
      <w:r w:rsidR="006E1121" w:rsidRPr="007620E5">
        <w:rPr>
          <w:sz w:val="24"/>
          <w:szCs w:val="24"/>
        </w:rPr>
        <w:t>but rather</w:t>
      </w:r>
      <w:r w:rsidR="005C18F5" w:rsidRPr="007620E5">
        <w:rPr>
          <w:sz w:val="24"/>
          <w:szCs w:val="24"/>
        </w:rPr>
        <w:t xml:space="preserve"> a troubling and unsettling </w:t>
      </w:r>
      <w:r w:rsidR="005C18F5" w:rsidRPr="007620E5">
        <w:rPr>
          <w:i/>
          <w:sz w:val="24"/>
          <w:szCs w:val="24"/>
        </w:rPr>
        <w:t>predicament</w:t>
      </w:r>
      <w:r w:rsidR="006E1121" w:rsidRPr="007620E5">
        <w:rPr>
          <w:sz w:val="24"/>
          <w:szCs w:val="24"/>
        </w:rPr>
        <w:t xml:space="preserve"> that </w:t>
      </w:r>
      <w:r w:rsidR="00723FFE">
        <w:rPr>
          <w:sz w:val="24"/>
          <w:szCs w:val="24"/>
        </w:rPr>
        <w:t>must be</w:t>
      </w:r>
      <w:r w:rsidR="00657790" w:rsidRPr="007620E5">
        <w:rPr>
          <w:sz w:val="24"/>
          <w:szCs w:val="24"/>
        </w:rPr>
        <w:t xml:space="preserve"> </w:t>
      </w:r>
      <w:r w:rsidR="006E1121" w:rsidRPr="007620E5">
        <w:rPr>
          <w:sz w:val="24"/>
          <w:szCs w:val="24"/>
        </w:rPr>
        <w:t xml:space="preserve">recognized </w:t>
      </w:r>
      <w:r w:rsidR="00723FFE">
        <w:rPr>
          <w:sz w:val="24"/>
          <w:szCs w:val="24"/>
        </w:rPr>
        <w:t xml:space="preserve">and </w:t>
      </w:r>
      <w:r w:rsidR="006E1121" w:rsidRPr="007620E5">
        <w:rPr>
          <w:sz w:val="24"/>
          <w:szCs w:val="24"/>
        </w:rPr>
        <w:t>acknowledged.</w:t>
      </w:r>
      <w:r w:rsidR="00677968">
        <w:rPr>
          <w:rStyle w:val="EndnoteReference"/>
          <w:sz w:val="24"/>
          <w:szCs w:val="24"/>
        </w:rPr>
        <w:endnoteReference w:id="32"/>
      </w:r>
    </w:p>
    <w:p w14:paraId="57EFBB08" w14:textId="22E6FA79" w:rsidR="00A5706C" w:rsidRDefault="00A5706C">
      <w:pPr>
        <w:rPr>
          <w:sz w:val="24"/>
          <w:szCs w:val="24"/>
        </w:rPr>
      </w:pPr>
      <w:r>
        <w:rPr>
          <w:sz w:val="24"/>
          <w:szCs w:val="24"/>
        </w:rPr>
        <w:br w:type="page"/>
      </w:r>
    </w:p>
    <w:p w14:paraId="00E030B4" w14:textId="1F5C15ED" w:rsidR="00A5706C" w:rsidRPr="007620E5" w:rsidRDefault="0001212B" w:rsidP="00A5706C">
      <w:pPr>
        <w:pStyle w:val="EndnoteText"/>
        <w:jc w:val="both"/>
        <w:rPr>
          <w:lang w:val="en-US"/>
        </w:rPr>
      </w:pPr>
      <w:r>
        <w:rPr>
          <w:b/>
        </w:rPr>
        <w:lastRenderedPageBreak/>
        <w:tab/>
      </w:r>
      <w:r w:rsidR="00A5706C" w:rsidRPr="007620E5">
        <w:rPr>
          <w:b/>
        </w:rPr>
        <w:t>Bibliography</w:t>
      </w:r>
    </w:p>
    <w:p w14:paraId="18423789" w14:textId="77777777" w:rsidR="00A5706C" w:rsidRPr="007620E5" w:rsidRDefault="00A5706C" w:rsidP="008C5D8A">
      <w:pPr>
        <w:pStyle w:val="EndnoteText"/>
        <w:spacing w:line="360" w:lineRule="auto"/>
        <w:rPr>
          <w:rStyle w:val="Emphasis"/>
          <w:rFonts w:eastAsia="Times New Roman"/>
          <w:i w:val="0"/>
        </w:rPr>
      </w:pPr>
    </w:p>
    <w:p w14:paraId="3F59490D" w14:textId="7EA680BD" w:rsidR="00A5706C" w:rsidRPr="00FA15EA" w:rsidRDefault="00A5706C" w:rsidP="00E02F86">
      <w:pPr>
        <w:pStyle w:val="EndnoteText"/>
        <w:spacing w:line="360" w:lineRule="auto"/>
        <w:ind w:left="284" w:hanging="284"/>
        <w:rPr>
          <w:rFonts w:eastAsia="Times New Roman"/>
          <w:iCs/>
        </w:rPr>
      </w:pPr>
      <w:r w:rsidRPr="007620E5">
        <w:rPr>
          <w:rStyle w:val="Emphasis"/>
          <w:rFonts w:eastAsia="Times New Roman"/>
          <w:i w:val="0"/>
        </w:rPr>
        <w:t xml:space="preserve">Caruso, Gregg. </w:t>
      </w:r>
      <w:r>
        <w:rPr>
          <w:rStyle w:val="Emphasis"/>
          <w:rFonts w:eastAsia="Times New Roman"/>
          <w:i w:val="0"/>
        </w:rPr>
        <w:t>(2016).</w:t>
      </w:r>
      <w:r w:rsidR="00454622">
        <w:rPr>
          <w:rStyle w:val="Emphasis"/>
          <w:rFonts w:eastAsia="Times New Roman"/>
          <w:i w:val="0"/>
        </w:rPr>
        <w:t xml:space="preserve"> “Compatibilism and Retributivist Desert Moral Responsibility”. </w:t>
      </w:r>
      <w:r w:rsidR="00454622" w:rsidRPr="00454622">
        <w:rPr>
          <w:rStyle w:val="Emphasis"/>
          <w:rFonts w:eastAsia="Times New Roman"/>
        </w:rPr>
        <w:t>Erkenntnis</w:t>
      </w:r>
      <w:r w:rsidR="00454622">
        <w:rPr>
          <w:rStyle w:val="Emphasis"/>
          <w:rFonts w:eastAsia="Times New Roman"/>
          <w:i w:val="0"/>
        </w:rPr>
        <w:t>: 82.4</w:t>
      </w:r>
    </w:p>
    <w:p w14:paraId="5F546019" w14:textId="2ADC0496" w:rsidR="00A5706C" w:rsidRPr="007620E5" w:rsidRDefault="00454622" w:rsidP="00E02F86">
      <w:pPr>
        <w:pStyle w:val="EndnoteText"/>
        <w:spacing w:line="360" w:lineRule="auto"/>
        <w:ind w:left="567" w:hanging="567"/>
        <w:rPr>
          <w:rFonts w:eastAsia="Times New Roman"/>
        </w:rPr>
      </w:pPr>
      <w:r>
        <w:rPr>
          <w:rFonts w:eastAsia="Times New Roman"/>
        </w:rPr>
        <w:t xml:space="preserve">-- </w:t>
      </w:r>
      <w:r w:rsidR="00796D15">
        <w:rPr>
          <w:rFonts w:eastAsia="Times New Roman"/>
        </w:rPr>
        <w:t>(</w:t>
      </w:r>
      <w:r>
        <w:rPr>
          <w:rFonts w:eastAsia="Times New Roman"/>
        </w:rPr>
        <w:t>2017</w:t>
      </w:r>
      <w:r w:rsidR="00796D15">
        <w:rPr>
          <w:rFonts w:eastAsia="Times New Roman"/>
        </w:rPr>
        <w:t>)</w:t>
      </w:r>
      <w:r>
        <w:rPr>
          <w:rFonts w:eastAsia="Times New Roman"/>
        </w:rPr>
        <w:t xml:space="preserve">. “Origination, Moral Responsibility, and Life-Hopes”. In G. Caruso, ed.  </w:t>
      </w:r>
      <w:r w:rsidRPr="00454622">
        <w:rPr>
          <w:rFonts w:eastAsia="Times New Roman"/>
          <w:i/>
        </w:rPr>
        <w:t>Ted Honde</w:t>
      </w:r>
      <w:r>
        <w:rPr>
          <w:rFonts w:eastAsia="Times New Roman"/>
          <w:i/>
        </w:rPr>
        <w:t>rich on Consciousness, D</w:t>
      </w:r>
      <w:r w:rsidRPr="00454622">
        <w:rPr>
          <w:rFonts w:eastAsia="Times New Roman"/>
          <w:i/>
        </w:rPr>
        <w:t>eterminism and Humanity</w:t>
      </w:r>
      <w:r>
        <w:rPr>
          <w:rFonts w:eastAsia="Times New Roman"/>
        </w:rPr>
        <w:t>. London: Palgrave.</w:t>
      </w:r>
    </w:p>
    <w:p w14:paraId="5779BFE8" w14:textId="27EE0E0D" w:rsidR="00454622" w:rsidRPr="00FA15EA" w:rsidRDefault="00A5706C" w:rsidP="00E02F86">
      <w:pPr>
        <w:pStyle w:val="EndnoteText"/>
        <w:spacing w:line="360" w:lineRule="auto"/>
        <w:ind w:left="284" w:hanging="284"/>
        <w:jc w:val="both"/>
        <w:rPr>
          <w:rStyle w:val="Emphasis"/>
          <w:rFonts w:eastAsia="Times New Roman"/>
          <w:i w:val="0"/>
          <w:iCs w:val="0"/>
        </w:rPr>
      </w:pPr>
      <w:r>
        <w:rPr>
          <w:rStyle w:val="Emphasis"/>
          <w:rFonts w:eastAsia="Times New Roman"/>
          <w:i w:val="0"/>
        </w:rPr>
        <w:t xml:space="preserve">-- (2018). </w:t>
      </w:r>
      <w:r w:rsidRPr="007620E5">
        <w:rPr>
          <w:rFonts w:eastAsia="Times New Roman"/>
        </w:rPr>
        <w:t xml:space="preserve">"Skepticism About Moral Responsibility", </w:t>
      </w:r>
      <w:r w:rsidRPr="007620E5">
        <w:rPr>
          <w:rStyle w:val="Emphasis"/>
          <w:rFonts w:eastAsia="Times New Roman"/>
        </w:rPr>
        <w:t xml:space="preserve">The Stanford Encyclopedia of Philosophy </w:t>
      </w:r>
      <w:r w:rsidRPr="007620E5">
        <w:rPr>
          <w:rFonts w:eastAsia="Times New Roman"/>
        </w:rPr>
        <w:t>(Spring 2018 Edition), Edward N. Zalta (ed.), URL = &lt;https://plato.stanford.edu/archives/spr2018/entries/skepticism-moral-responsibility/&gt;.</w:t>
      </w:r>
    </w:p>
    <w:p w14:paraId="2B0C25BA" w14:textId="77777777" w:rsidR="00A5706C" w:rsidRDefault="00A5706C" w:rsidP="00E02F86">
      <w:pPr>
        <w:pStyle w:val="EndnoteText"/>
        <w:spacing w:line="360" w:lineRule="auto"/>
        <w:ind w:left="284" w:hanging="284"/>
        <w:jc w:val="both"/>
        <w:rPr>
          <w:rFonts w:eastAsia="Times New Roman"/>
        </w:rPr>
      </w:pPr>
      <w:r w:rsidRPr="007620E5">
        <w:rPr>
          <w:rStyle w:val="Emphasis"/>
          <w:rFonts w:eastAsia="Times New Roman"/>
          <w:i w:val="0"/>
        </w:rPr>
        <w:t xml:space="preserve">--- </w:t>
      </w:r>
      <w:r>
        <w:rPr>
          <w:rStyle w:val="Emphasis"/>
          <w:rFonts w:eastAsia="Times New Roman"/>
          <w:i w:val="0"/>
        </w:rPr>
        <w:t>[</w:t>
      </w:r>
      <w:r w:rsidRPr="007620E5">
        <w:rPr>
          <w:rFonts w:eastAsia="Times New Roman"/>
        </w:rPr>
        <w:t>Forthcoming</w:t>
      </w:r>
      <w:r>
        <w:rPr>
          <w:rFonts w:eastAsia="Times New Roman"/>
        </w:rPr>
        <w:t>]</w:t>
      </w:r>
      <w:r w:rsidRPr="007620E5">
        <w:rPr>
          <w:rFonts w:eastAsia="Times New Roman"/>
        </w:rPr>
        <w:t xml:space="preserve">. “Free Will Skepticism and Its Implications: An Agument for Optimism”, In E. Shaw, D. Pereboom, and G. Caruso (eds.), </w:t>
      </w:r>
      <w:r w:rsidRPr="007620E5">
        <w:rPr>
          <w:rStyle w:val="Emphasis"/>
          <w:rFonts w:eastAsia="Times New Roman"/>
        </w:rPr>
        <w:t>Free Will Skepticism in Law and Society</w:t>
      </w:r>
      <w:r w:rsidRPr="007620E5">
        <w:rPr>
          <w:rFonts w:eastAsia="Times New Roman"/>
        </w:rPr>
        <w:t>, Cambri</w:t>
      </w:r>
      <w:r>
        <w:rPr>
          <w:rFonts w:eastAsia="Times New Roman"/>
        </w:rPr>
        <w:t>dge: Cambridge University Press.</w:t>
      </w:r>
    </w:p>
    <w:p w14:paraId="1EBA7A39" w14:textId="77777777" w:rsidR="00E87D6D" w:rsidRDefault="00E87D6D" w:rsidP="008C5D8A">
      <w:pPr>
        <w:pStyle w:val="EndnoteText"/>
        <w:spacing w:line="360" w:lineRule="auto"/>
        <w:ind w:left="284" w:hanging="284"/>
        <w:jc w:val="both"/>
        <w:rPr>
          <w:rFonts w:eastAsia="Times New Roman"/>
        </w:rPr>
      </w:pPr>
    </w:p>
    <w:p w14:paraId="72EFA9A8" w14:textId="55D0D283" w:rsidR="00E87D6D" w:rsidRPr="007620E5" w:rsidRDefault="00E87D6D" w:rsidP="008C5D8A">
      <w:pPr>
        <w:pStyle w:val="EndnoteText"/>
        <w:spacing w:line="360" w:lineRule="auto"/>
        <w:ind w:left="284" w:hanging="284"/>
        <w:jc w:val="both"/>
        <w:rPr>
          <w:rFonts w:eastAsia="Times New Roman"/>
        </w:rPr>
      </w:pPr>
      <w:r>
        <w:rPr>
          <w:rFonts w:eastAsia="Times New Roman"/>
        </w:rPr>
        <w:t xml:space="preserve">Cuypers, Stefaan E. (2013). “Moral Shallowness, Metaphysical Megalomania, and Compatibilist Fatalism”. </w:t>
      </w:r>
      <w:r w:rsidRPr="00E87D6D">
        <w:rPr>
          <w:rFonts w:eastAsia="Times New Roman"/>
          <w:i/>
        </w:rPr>
        <w:t>Ethical Theory and Moral Practice</w:t>
      </w:r>
      <w:r>
        <w:rPr>
          <w:rFonts w:eastAsia="Times New Roman"/>
        </w:rPr>
        <w:t>: 16.1, 173-188.</w:t>
      </w:r>
    </w:p>
    <w:p w14:paraId="0C101AC1" w14:textId="77777777" w:rsidR="00A5706C" w:rsidRDefault="00A5706C" w:rsidP="008C5D8A">
      <w:pPr>
        <w:widowControl w:val="0"/>
        <w:autoSpaceDE w:val="0"/>
        <w:autoSpaceDN w:val="0"/>
        <w:adjustRightInd w:val="0"/>
        <w:spacing w:line="360" w:lineRule="auto"/>
        <w:ind w:left="567" w:hanging="567"/>
        <w:rPr>
          <w:sz w:val="24"/>
          <w:szCs w:val="24"/>
          <w:bdr w:val="none" w:sz="0" w:space="0" w:color="auto"/>
          <w:lang w:val="en-US"/>
        </w:rPr>
      </w:pPr>
    </w:p>
    <w:p w14:paraId="34C946A9" w14:textId="77777777" w:rsidR="00E02F86" w:rsidRDefault="00A5706C" w:rsidP="008C5D8A">
      <w:pPr>
        <w:widowControl w:val="0"/>
        <w:autoSpaceDE w:val="0"/>
        <w:autoSpaceDN w:val="0"/>
        <w:adjustRightInd w:val="0"/>
        <w:spacing w:line="360" w:lineRule="auto"/>
        <w:ind w:left="567" w:hanging="567"/>
        <w:rPr>
          <w:sz w:val="24"/>
          <w:szCs w:val="24"/>
          <w:bdr w:val="none" w:sz="0" w:space="0" w:color="auto"/>
          <w:lang w:val="en-US"/>
        </w:rPr>
      </w:pPr>
      <w:r w:rsidRPr="003E2297">
        <w:rPr>
          <w:sz w:val="24"/>
          <w:szCs w:val="24"/>
          <w:bdr w:val="none" w:sz="0" w:space="0" w:color="auto"/>
          <w:lang w:val="en-US"/>
        </w:rPr>
        <w:t xml:space="preserve">Dennett, Daniel. (1984). </w:t>
      </w:r>
      <w:r w:rsidRPr="00C31E8F">
        <w:rPr>
          <w:i/>
          <w:sz w:val="24"/>
          <w:szCs w:val="24"/>
          <w:bdr w:val="none" w:sz="0" w:space="0" w:color="auto"/>
          <w:lang w:val="en-US"/>
        </w:rPr>
        <w:t>Elbow Room: The Varieties of Free Will Worth Wanting</w:t>
      </w:r>
      <w:r>
        <w:rPr>
          <w:sz w:val="24"/>
          <w:szCs w:val="24"/>
          <w:bdr w:val="none" w:sz="0" w:space="0" w:color="auto"/>
          <w:lang w:val="en-US"/>
        </w:rPr>
        <w:t xml:space="preserve">. </w:t>
      </w:r>
      <w:r w:rsidRPr="003E2297">
        <w:rPr>
          <w:sz w:val="24"/>
          <w:szCs w:val="24"/>
          <w:bdr w:val="none" w:sz="0" w:space="0" w:color="auto"/>
          <w:lang w:val="en-US"/>
        </w:rPr>
        <w:t>(Oxford:</w:t>
      </w:r>
      <w:r>
        <w:rPr>
          <w:sz w:val="24"/>
          <w:szCs w:val="24"/>
          <w:bdr w:val="none" w:sz="0" w:space="0" w:color="auto"/>
          <w:lang w:val="en-US"/>
        </w:rPr>
        <w:t xml:space="preserve"> </w:t>
      </w:r>
      <w:r w:rsidRPr="003E2297">
        <w:rPr>
          <w:sz w:val="24"/>
          <w:szCs w:val="24"/>
          <w:bdr w:val="none" w:sz="0" w:space="0" w:color="auto"/>
          <w:lang w:val="en-US"/>
        </w:rPr>
        <w:t>Clarendon Press).</w:t>
      </w:r>
    </w:p>
    <w:p w14:paraId="60DF0AD8" w14:textId="28A89072" w:rsidR="00A5706C" w:rsidRPr="00FA15EA" w:rsidRDefault="00A5706C" w:rsidP="008C5D8A">
      <w:pPr>
        <w:widowControl w:val="0"/>
        <w:autoSpaceDE w:val="0"/>
        <w:autoSpaceDN w:val="0"/>
        <w:adjustRightInd w:val="0"/>
        <w:spacing w:line="360" w:lineRule="auto"/>
        <w:ind w:left="567" w:hanging="567"/>
        <w:rPr>
          <w:sz w:val="24"/>
          <w:szCs w:val="24"/>
          <w:bdr w:val="none" w:sz="0" w:space="0" w:color="auto"/>
          <w:lang w:val="en-US"/>
        </w:rPr>
      </w:pPr>
      <w:r w:rsidRPr="007620E5">
        <w:tab/>
      </w:r>
      <w:r w:rsidRPr="007620E5">
        <w:tab/>
      </w:r>
    </w:p>
    <w:p w14:paraId="67AFEB2A" w14:textId="69F29587" w:rsidR="00A5706C" w:rsidRDefault="00A5706C" w:rsidP="008C5D8A">
      <w:pPr>
        <w:pStyle w:val="EndnoteText"/>
        <w:spacing w:line="360" w:lineRule="auto"/>
        <w:ind w:left="284" w:hanging="284"/>
      </w:pPr>
      <w:r w:rsidRPr="007620E5">
        <w:t>--</w:t>
      </w:r>
      <w:r w:rsidR="00F22D97">
        <w:t xml:space="preserve">. </w:t>
      </w:r>
      <w:r w:rsidRPr="007620E5">
        <w:t xml:space="preserve"> </w:t>
      </w:r>
      <w:r w:rsidR="00F22D97">
        <w:t>(</w:t>
      </w:r>
      <w:r w:rsidRPr="007620E5">
        <w:t>2003</w:t>
      </w:r>
      <w:r w:rsidR="00F22D97">
        <w:t>)</w:t>
      </w:r>
      <w:r w:rsidRPr="007620E5">
        <w:t>.</w:t>
      </w:r>
      <w:r>
        <w:t xml:space="preserve"> </w:t>
      </w:r>
      <w:r w:rsidRPr="00F22D97">
        <w:rPr>
          <w:i/>
        </w:rPr>
        <w:t>Freedom Evolves</w:t>
      </w:r>
      <w:r>
        <w:t>.</w:t>
      </w:r>
      <w:r w:rsidR="00F22D97">
        <w:t xml:space="preserve"> New York: Viking.</w:t>
      </w:r>
    </w:p>
    <w:p w14:paraId="62DD9D45" w14:textId="77777777" w:rsidR="00A5706C" w:rsidRDefault="00A5706C" w:rsidP="008C5D8A">
      <w:pPr>
        <w:pStyle w:val="EndnoteText"/>
        <w:spacing w:line="360" w:lineRule="auto"/>
        <w:ind w:left="284" w:hanging="284"/>
      </w:pPr>
    </w:p>
    <w:p w14:paraId="6AE7594C" w14:textId="77777777" w:rsidR="00A5706C" w:rsidRPr="008A2790" w:rsidRDefault="00A5706C" w:rsidP="008C5D8A">
      <w:pPr>
        <w:spacing w:line="360" w:lineRule="auto"/>
        <w:ind w:left="720" w:hanging="720"/>
        <w:jc w:val="both"/>
        <w:rPr>
          <w:sz w:val="24"/>
          <w:szCs w:val="24"/>
        </w:rPr>
      </w:pPr>
      <w:r>
        <w:rPr>
          <w:sz w:val="24"/>
          <w:szCs w:val="24"/>
        </w:rPr>
        <w:t xml:space="preserve">Fischer, John and Robert Kane, Derk Pereboom, and Manuel Vargas. (2007). </w:t>
      </w:r>
      <w:r w:rsidRPr="004557E9">
        <w:rPr>
          <w:i/>
          <w:sz w:val="24"/>
          <w:szCs w:val="24"/>
        </w:rPr>
        <w:t>Four Views on Free Will</w:t>
      </w:r>
      <w:r>
        <w:rPr>
          <w:sz w:val="24"/>
          <w:szCs w:val="24"/>
        </w:rPr>
        <w:t>. Oxford: Blackwell.</w:t>
      </w:r>
    </w:p>
    <w:p w14:paraId="4859B4C4" w14:textId="77777777" w:rsidR="00A5706C" w:rsidRPr="007620E5" w:rsidRDefault="00A5706C" w:rsidP="008C5D8A">
      <w:pPr>
        <w:pStyle w:val="EndnoteText"/>
        <w:spacing w:line="360" w:lineRule="auto"/>
        <w:ind w:left="284" w:hanging="284"/>
        <w:rPr>
          <w:rStyle w:val="Emphasis"/>
          <w:rFonts w:eastAsia="Times New Roman"/>
          <w:i w:val="0"/>
        </w:rPr>
      </w:pPr>
    </w:p>
    <w:p w14:paraId="34789C4B" w14:textId="1DD5B101" w:rsidR="00A5706C" w:rsidRDefault="00A5706C" w:rsidP="00667D2E">
      <w:pPr>
        <w:pStyle w:val="EndnoteText"/>
        <w:spacing w:line="360" w:lineRule="auto"/>
        <w:ind w:left="567" w:hanging="567"/>
        <w:rPr>
          <w:color w:val="auto"/>
        </w:rPr>
      </w:pPr>
      <w:r w:rsidRPr="007620E5">
        <w:rPr>
          <w:color w:val="auto"/>
        </w:rPr>
        <w:t>Hart</w:t>
      </w:r>
      <w:r>
        <w:rPr>
          <w:color w:val="auto"/>
        </w:rPr>
        <w:t>, H.L.A.</w:t>
      </w:r>
      <w:r w:rsidRPr="007620E5">
        <w:rPr>
          <w:color w:val="auto"/>
        </w:rPr>
        <w:t xml:space="preserve"> </w:t>
      </w:r>
      <w:r>
        <w:rPr>
          <w:color w:val="auto"/>
        </w:rPr>
        <w:t>(</w:t>
      </w:r>
      <w:r w:rsidRPr="007620E5">
        <w:rPr>
          <w:color w:val="auto"/>
        </w:rPr>
        <w:t>1959/1968</w:t>
      </w:r>
      <w:r>
        <w:rPr>
          <w:color w:val="auto"/>
        </w:rPr>
        <w:t>).</w:t>
      </w:r>
      <w:r w:rsidR="00667D2E">
        <w:rPr>
          <w:color w:val="auto"/>
        </w:rPr>
        <w:t xml:space="preserve"> </w:t>
      </w:r>
      <w:r w:rsidR="00667D2E" w:rsidRPr="00667D2E">
        <w:rPr>
          <w:i/>
          <w:color w:val="auto"/>
        </w:rPr>
        <w:t>Punishment and Responsibility: Essays in the Philosophy of Law.</w:t>
      </w:r>
      <w:r w:rsidR="00667D2E">
        <w:rPr>
          <w:color w:val="auto"/>
        </w:rPr>
        <w:t xml:space="preserve"> Oxford: Clarendon Press.</w:t>
      </w:r>
    </w:p>
    <w:p w14:paraId="1210C1F7" w14:textId="77777777" w:rsidR="00A5706C" w:rsidRDefault="00A5706C" w:rsidP="008C5D8A">
      <w:pPr>
        <w:pStyle w:val="EndnoteText"/>
        <w:spacing w:line="360" w:lineRule="auto"/>
        <w:ind w:left="284" w:hanging="284"/>
        <w:rPr>
          <w:color w:val="auto"/>
        </w:rPr>
      </w:pPr>
    </w:p>
    <w:p w14:paraId="27EDD69B" w14:textId="4FF8984D" w:rsidR="00A5706C" w:rsidRPr="007620E5" w:rsidRDefault="00A5706C" w:rsidP="008C5D8A">
      <w:pPr>
        <w:pStyle w:val="EndnoteText"/>
        <w:spacing w:line="360" w:lineRule="auto"/>
        <w:ind w:left="284" w:hanging="284"/>
        <w:rPr>
          <w:lang w:val="en-US"/>
        </w:rPr>
      </w:pPr>
      <w:r w:rsidRPr="007620E5">
        <w:rPr>
          <w:lang w:val="en-US"/>
        </w:rPr>
        <w:t xml:space="preserve">Harris, </w:t>
      </w:r>
      <w:r w:rsidR="008C5D8A">
        <w:rPr>
          <w:lang w:val="en-US"/>
        </w:rPr>
        <w:t>Sam. (</w:t>
      </w:r>
      <w:r w:rsidRPr="007620E5">
        <w:rPr>
          <w:lang w:val="en-US"/>
        </w:rPr>
        <w:t>2012</w:t>
      </w:r>
      <w:r w:rsidR="008C5D8A">
        <w:rPr>
          <w:lang w:val="en-US"/>
        </w:rPr>
        <w:t>)</w:t>
      </w:r>
      <w:r w:rsidR="004D73D0">
        <w:rPr>
          <w:lang w:val="en-US"/>
        </w:rPr>
        <w:t xml:space="preserve">. </w:t>
      </w:r>
      <w:r w:rsidR="004D73D0" w:rsidRPr="004D73D0">
        <w:rPr>
          <w:i/>
          <w:lang w:val="en-US"/>
        </w:rPr>
        <w:t>Free Will</w:t>
      </w:r>
      <w:r w:rsidR="004D73D0">
        <w:rPr>
          <w:lang w:val="en-US"/>
        </w:rPr>
        <w:t>. New York:  Free Press.</w:t>
      </w:r>
    </w:p>
    <w:p w14:paraId="6A4EC2C9" w14:textId="77777777" w:rsidR="00A5706C" w:rsidRPr="007620E5" w:rsidRDefault="00A5706C" w:rsidP="008C5D8A">
      <w:pPr>
        <w:pStyle w:val="EndnoteText"/>
        <w:spacing w:line="360" w:lineRule="auto"/>
        <w:ind w:left="284" w:hanging="284"/>
        <w:rPr>
          <w:lang w:val="en-US"/>
        </w:rPr>
      </w:pPr>
    </w:p>
    <w:p w14:paraId="6A9387FC" w14:textId="4C1B444F" w:rsidR="00A5706C" w:rsidRPr="007620E5" w:rsidRDefault="00A5706C" w:rsidP="008C5D8A">
      <w:pPr>
        <w:pStyle w:val="EndnoteText"/>
        <w:spacing w:line="360" w:lineRule="auto"/>
        <w:ind w:left="284" w:hanging="284"/>
        <w:rPr>
          <w:lang w:val="en-US"/>
        </w:rPr>
      </w:pPr>
      <w:r w:rsidRPr="007620E5">
        <w:rPr>
          <w:lang w:val="en-US"/>
        </w:rPr>
        <w:t>Hartman</w:t>
      </w:r>
      <w:r w:rsidR="008C5D8A">
        <w:rPr>
          <w:lang w:val="en-US"/>
        </w:rPr>
        <w:t>, Robert</w:t>
      </w:r>
      <w:r w:rsidR="00344B2C">
        <w:rPr>
          <w:lang w:val="en-US"/>
        </w:rPr>
        <w:t xml:space="preserve"> J</w:t>
      </w:r>
      <w:r w:rsidR="008C5D8A">
        <w:rPr>
          <w:lang w:val="en-US"/>
        </w:rPr>
        <w:t>.</w:t>
      </w:r>
      <w:r w:rsidRPr="007620E5">
        <w:rPr>
          <w:lang w:val="en-US"/>
        </w:rPr>
        <w:t xml:space="preserve"> </w:t>
      </w:r>
      <w:r w:rsidR="008C5D8A">
        <w:rPr>
          <w:lang w:val="en-US"/>
        </w:rPr>
        <w:t>(</w:t>
      </w:r>
      <w:r w:rsidRPr="007620E5">
        <w:rPr>
          <w:lang w:val="en-US"/>
        </w:rPr>
        <w:t>2017</w:t>
      </w:r>
      <w:r w:rsidR="008C5D8A">
        <w:rPr>
          <w:lang w:val="en-US"/>
        </w:rPr>
        <w:t>)</w:t>
      </w:r>
      <w:r w:rsidRPr="007620E5">
        <w:rPr>
          <w:lang w:val="en-US"/>
        </w:rPr>
        <w:t>.</w:t>
      </w:r>
      <w:r w:rsidR="00344B2C">
        <w:rPr>
          <w:lang w:val="en-US"/>
        </w:rPr>
        <w:t xml:space="preserve"> </w:t>
      </w:r>
      <w:r w:rsidR="00344B2C" w:rsidRPr="00344B2C">
        <w:rPr>
          <w:i/>
          <w:lang w:val="en-US"/>
        </w:rPr>
        <w:t>In Defence of Moral Luck</w:t>
      </w:r>
      <w:r w:rsidR="00344B2C">
        <w:rPr>
          <w:lang w:val="en-US"/>
        </w:rPr>
        <w:t>. London: Routledge.</w:t>
      </w:r>
    </w:p>
    <w:p w14:paraId="38D4CF20" w14:textId="77777777" w:rsidR="00A5706C" w:rsidRPr="007620E5" w:rsidRDefault="00A5706C" w:rsidP="008C5D8A">
      <w:pPr>
        <w:pStyle w:val="EndnoteText"/>
        <w:spacing w:line="360" w:lineRule="auto"/>
        <w:ind w:left="284" w:hanging="284"/>
        <w:rPr>
          <w:lang w:val="en-US"/>
        </w:rPr>
      </w:pPr>
    </w:p>
    <w:p w14:paraId="571ACCC6" w14:textId="726B10B1" w:rsidR="00A5706C" w:rsidRPr="007620E5" w:rsidRDefault="00A5706C" w:rsidP="008C5D8A">
      <w:pPr>
        <w:pStyle w:val="EndnoteText"/>
        <w:spacing w:line="360" w:lineRule="auto"/>
        <w:ind w:left="284" w:hanging="284"/>
        <w:rPr>
          <w:lang w:val="en-US"/>
        </w:rPr>
      </w:pPr>
      <w:r w:rsidRPr="007620E5">
        <w:rPr>
          <w:lang w:val="en-US"/>
        </w:rPr>
        <w:lastRenderedPageBreak/>
        <w:t>Honderich</w:t>
      </w:r>
      <w:r>
        <w:rPr>
          <w:lang w:val="en-US"/>
        </w:rPr>
        <w:t>, Ted.</w:t>
      </w:r>
      <w:r w:rsidRPr="007620E5">
        <w:rPr>
          <w:lang w:val="en-US"/>
        </w:rPr>
        <w:t xml:space="preserve"> </w:t>
      </w:r>
      <w:r>
        <w:rPr>
          <w:lang w:val="en-US"/>
        </w:rPr>
        <w:t>(</w:t>
      </w:r>
      <w:r w:rsidRPr="007620E5">
        <w:rPr>
          <w:lang w:val="en-US"/>
        </w:rPr>
        <w:t>1988</w:t>
      </w:r>
      <w:r>
        <w:rPr>
          <w:lang w:val="en-US"/>
        </w:rPr>
        <w:t>).</w:t>
      </w:r>
      <w:r w:rsidR="001E6DC1">
        <w:rPr>
          <w:lang w:val="en-US"/>
        </w:rPr>
        <w:t xml:space="preserve"> </w:t>
      </w:r>
      <w:r w:rsidR="001E6DC1" w:rsidRPr="001E6DC1">
        <w:rPr>
          <w:i/>
          <w:lang w:val="en-US"/>
        </w:rPr>
        <w:t>A Theory of Determinism: The Mind, Neuroscience and Life-Hopes</w:t>
      </w:r>
      <w:r w:rsidR="001E6DC1">
        <w:rPr>
          <w:lang w:val="en-US"/>
        </w:rPr>
        <w:t>. Oxford: Oxford University Press.</w:t>
      </w:r>
    </w:p>
    <w:p w14:paraId="3A2EB314" w14:textId="77777777" w:rsidR="00A5706C" w:rsidRPr="003E2297" w:rsidRDefault="00A5706C" w:rsidP="008C5D8A">
      <w:pPr>
        <w:pStyle w:val="EndnoteText"/>
        <w:spacing w:line="360" w:lineRule="auto"/>
        <w:ind w:left="284" w:hanging="284"/>
        <w:rPr>
          <w:lang w:val="en-US"/>
        </w:rPr>
      </w:pPr>
      <w:r w:rsidRPr="003E2297">
        <w:rPr>
          <w:bdr w:val="none" w:sz="0" w:space="0" w:color="auto"/>
          <w:lang w:val="en-US"/>
        </w:rPr>
        <w:t xml:space="preserve">--  (2002). </w:t>
      </w:r>
      <w:r w:rsidRPr="003E2297">
        <w:rPr>
          <w:i/>
          <w:bdr w:val="none" w:sz="0" w:space="0" w:color="auto"/>
          <w:lang w:val="en-US"/>
        </w:rPr>
        <w:t>How Free Are You?</w:t>
      </w:r>
      <w:r w:rsidRPr="003E2297">
        <w:rPr>
          <w:bdr w:val="none" w:sz="0" w:space="0" w:color="auto"/>
          <w:lang w:val="en-US"/>
        </w:rPr>
        <w:t xml:space="preserve"> 2nd ed. (Oxford: Oxford University Press).</w:t>
      </w:r>
    </w:p>
    <w:p w14:paraId="2C98D65E" w14:textId="77777777" w:rsidR="00A5706C" w:rsidRPr="007620E5" w:rsidRDefault="00A5706C" w:rsidP="008C5D8A">
      <w:pPr>
        <w:pStyle w:val="EndnoteText"/>
        <w:spacing w:line="360" w:lineRule="auto"/>
        <w:rPr>
          <w:rStyle w:val="Emphasis"/>
          <w:rFonts w:eastAsia="Times New Roman"/>
          <w:i w:val="0"/>
        </w:rPr>
      </w:pPr>
    </w:p>
    <w:p w14:paraId="7E648E4A" w14:textId="3C8DD340" w:rsidR="00A5706C" w:rsidRDefault="00A5706C" w:rsidP="00E02F86">
      <w:pPr>
        <w:pStyle w:val="EndnoteText"/>
        <w:spacing w:line="360" w:lineRule="auto"/>
        <w:ind w:left="567" w:hanging="567"/>
        <w:rPr>
          <w:lang w:val="en-US"/>
        </w:rPr>
      </w:pPr>
      <w:r w:rsidRPr="007620E5">
        <w:rPr>
          <w:lang w:val="en-US"/>
        </w:rPr>
        <w:t xml:space="preserve">Kant, Immanuel. </w:t>
      </w:r>
      <w:r w:rsidR="00796D15">
        <w:rPr>
          <w:lang w:val="en-US"/>
        </w:rPr>
        <w:t>(</w:t>
      </w:r>
      <w:r w:rsidRPr="007620E5">
        <w:rPr>
          <w:lang w:val="en-US"/>
        </w:rPr>
        <w:t>1781/1965</w:t>
      </w:r>
      <w:r w:rsidR="00796D15">
        <w:rPr>
          <w:lang w:val="en-US"/>
        </w:rPr>
        <w:t>)</w:t>
      </w:r>
      <w:r w:rsidR="00E02F86">
        <w:rPr>
          <w:lang w:val="en-US"/>
        </w:rPr>
        <w:t xml:space="preserve">. </w:t>
      </w:r>
      <w:r w:rsidR="00E02F86" w:rsidRPr="00E02F86">
        <w:rPr>
          <w:i/>
          <w:lang w:val="en-US"/>
        </w:rPr>
        <w:t>Critique of Pure Reason</w:t>
      </w:r>
      <w:r w:rsidR="00E02F86">
        <w:rPr>
          <w:lang w:val="en-US"/>
        </w:rPr>
        <w:t>. Trans. Y N.K. Smith. New York: St. Martin’s Press.</w:t>
      </w:r>
    </w:p>
    <w:p w14:paraId="4AB96BA5" w14:textId="77777777" w:rsidR="00F22D97" w:rsidRDefault="00F22D97" w:rsidP="008C5D8A">
      <w:pPr>
        <w:pStyle w:val="EndnoteText"/>
        <w:spacing w:line="360" w:lineRule="auto"/>
        <w:rPr>
          <w:lang w:val="en-US"/>
        </w:rPr>
      </w:pPr>
    </w:p>
    <w:p w14:paraId="4663812B" w14:textId="1057E2B3" w:rsidR="00F22D97" w:rsidRPr="007620E5" w:rsidRDefault="00F22D97" w:rsidP="00F22D97">
      <w:pPr>
        <w:pStyle w:val="EndnoteText"/>
        <w:spacing w:line="360" w:lineRule="auto"/>
        <w:ind w:left="567" w:hanging="567"/>
        <w:rPr>
          <w:lang w:val="en-US"/>
        </w:rPr>
      </w:pPr>
      <w:r>
        <w:rPr>
          <w:lang w:val="en-US"/>
        </w:rPr>
        <w:t xml:space="preserve">Levy, Neil. (2011). </w:t>
      </w:r>
      <w:r w:rsidRPr="00F22D97">
        <w:rPr>
          <w:i/>
          <w:lang w:val="en-US"/>
        </w:rPr>
        <w:t>Hard Luck: How Luck Undermines Free Will and Moral Responsibility</w:t>
      </w:r>
      <w:r>
        <w:rPr>
          <w:lang w:val="en-US"/>
        </w:rPr>
        <w:t>. (Oxford: Oxford University Press).</w:t>
      </w:r>
    </w:p>
    <w:p w14:paraId="72B3AB49" w14:textId="77777777" w:rsidR="00A5706C" w:rsidRPr="007620E5" w:rsidRDefault="00A5706C" w:rsidP="008C5D8A">
      <w:pPr>
        <w:pStyle w:val="EndnoteText"/>
        <w:spacing w:line="360" w:lineRule="auto"/>
        <w:rPr>
          <w:lang w:val="en-US"/>
        </w:rPr>
      </w:pPr>
    </w:p>
    <w:p w14:paraId="71BEF9D7" w14:textId="5638EA1A" w:rsidR="00A5706C" w:rsidRPr="007620E5" w:rsidRDefault="00A5706C" w:rsidP="00E02F86">
      <w:pPr>
        <w:pStyle w:val="EndnoteText"/>
        <w:spacing w:line="360" w:lineRule="auto"/>
        <w:ind w:left="567" w:hanging="567"/>
        <w:rPr>
          <w:lang w:val="en-US"/>
        </w:rPr>
      </w:pPr>
      <w:r w:rsidRPr="007620E5">
        <w:rPr>
          <w:lang w:val="en-US"/>
        </w:rPr>
        <w:t xml:space="preserve">Mackie, </w:t>
      </w:r>
      <w:r w:rsidR="004D73D0">
        <w:rPr>
          <w:lang w:val="en-US"/>
        </w:rPr>
        <w:t>J.L. (</w:t>
      </w:r>
      <w:r w:rsidRPr="007620E5">
        <w:rPr>
          <w:lang w:val="en-US"/>
        </w:rPr>
        <w:t>1985</w:t>
      </w:r>
      <w:r w:rsidR="004D73D0">
        <w:rPr>
          <w:lang w:val="en-US"/>
        </w:rPr>
        <w:t xml:space="preserve">). “Morality and the Retributive Emotions”. In </w:t>
      </w:r>
      <w:r w:rsidR="004D73D0" w:rsidRPr="004D73D0">
        <w:rPr>
          <w:i/>
          <w:lang w:val="en-US"/>
        </w:rPr>
        <w:t>Persons and Values</w:t>
      </w:r>
      <w:r w:rsidRPr="004D73D0">
        <w:rPr>
          <w:i/>
          <w:lang w:val="en-US"/>
        </w:rPr>
        <w:t>:</w:t>
      </w:r>
      <w:r w:rsidR="004D73D0" w:rsidRPr="004D73D0">
        <w:rPr>
          <w:i/>
          <w:lang w:val="en-US"/>
        </w:rPr>
        <w:t xml:space="preserve"> Selected Papers Volume II</w:t>
      </w:r>
      <w:r w:rsidR="004D73D0">
        <w:rPr>
          <w:lang w:val="en-US"/>
        </w:rPr>
        <w:t xml:space="preserve">. Oxford: Clarendon Press. </w:t>
      </w:r>
    </w:p>
    <w:p w14:paraId="4683A3B8" w14:textId="77777777" w:rsidR="00A5706C" w:rsidRPr="007620E5" w:rsidRDefault="00A5706C" w:rsidP="008C5D8A">
      <w:pPr>
        <w:pStyle w:val="EndnoteText"/>
        <w:spacing w:line="360" w:lineRule="auto"/>
        <w:rPr>
          <w:lang w:val="en-US"/>
        </w:rPr>
      </w:pPr>
    </w:p>
    <w:p w14:paraId="1FE9E0C5" w14:textId="6079DA9C" w:rsidR="00A5706C" w:rsidRPr="004D73D0" w:rsidRDefault="00A5706C" w:rsidP="004D73D0">
      <w:pPr>
        <w:widowControl w:val="0"/>
        <w:autoSpaceDE w:val="0"/>
        <w:autoSpaceDN w:val="0"/>
        <w:adjustRightInd w:val="0"/>
        <w:spacing w:line="360" w:lineRule="auto"/>
        <w:ind w:left="567" w:hanging="567"/>
        <w:rPr>
          <w:sz w:val="24"/>
          <w:szCs w:val="24"/>
          <w:bdr w:val="none" w:sz="0" w:space="0" w:color="auto"/>
          <w:lang w:val="en-US"/>
        </w:rPr>
      </w:pPr>
      <w:r w:rsidRPr="003E2297">
        <w:rPr>
          <w:sz w:val="24"/>
          <w:szCs w:val="24"/>
          <w:bdr w:val="none" w:sz="0" w:space="0" w:color="auto"/>
          <w:lang w:val="en-US"/>
        </w:rPr>
        <w:t xml:space="preserve">McKenna, Michael (2012). </w:t>
      </w:r>
      <w:r w:rsidRPr="003E2297">
        <w:rPr>
          <w:i/>
          <w:sz w:val="24"/>
          <w:szCs w:val="24"/>
          <w:bdr w:val="none" w:sz="0" w:space="0" w:color="auto"/>
          <w:lang w:val="en-US"/>
        </w:rPr>
        <w:t>Conversation and Responsibility</w:t>
      </w:r>
      <w:r w:rsidRPr="003E2297">
        <w:rPr>
          <w:sz w:val="24"/>
          <w:szCs w:val="24"/>
          <w:bdr w:val="none" w:sz="0" w:space="0" w:color="auto"/>
          <w:lang w:val="en-US"/>
        </w:rPr>
        <w:t>. (New York: Oxford</w:t>
      </w:r>
      <w:r>
        <w:rPr>
          <w:sz w:val="24"/>
          <w:szCs w:val="24"/>
          <w:bdr w:val="none" w:sz="0" w:space="0" w:color="auto"/>
          <w:lang w:val="en-US"/>
        </w:rPr>
        <w:t xml:space="preserve"> </w:t>
      </w:r>
      <w:r w:rsidRPr="003E2297">
        <w:rPr>
          <w:sz w:val="24"/>
          <w:szCs w:val="24"/>
          <w:bdr w:val="none" w:sz="0" w:space="0" w:color="auto"/>
          <w:lang w:val="en-US"/>
        </w:rPr>
        <w:t>University Press).</w:t>
      </w:r>
    </w:p>
    <w:p w14:paraId="06BACE7D" w14:textId="77777777" w:rsidR="00A5706C" w:rsidRPr="007620E5" w:rsidRDefault="00A5706C" w:rsidP="008C5D8A">
      <w:pPr>
        <w:pStyle w:val="EndnoteText"/>
        <w:spacing w:line="360" w:lineRule="auto"/>
        <w:rPr>
          <w:lang w:val="en-US"/>
        </w:rPr>
      </w:pPr>
    </w:p>
    <w:p w14:paraId="47905419" w14:textId="7FF7B37A" w:rsidR="00A5706C" w:rsidRDefault="00A5706C" w:rsidP="007E5BB7">
      <w:pPr>
        <w:pStyle w:val="EndnoteText"/>
        <w:spacing w:line="360" w:lineRule="auto"/>
        <w:ind w:left="567" w:hanging="567"/>
        <w:rPr>
          <w:lang w:val="en-US"/>
        </w:rPr>
      </w:pPr>
      <w:r w:rsidRPr="007620E5">
        <w:rPr>
          <w:lang w:val="en-US"/>
        </w:rPr>
        <w:t xml:space="preserve">Miles, </w:t>
      </w:r>
      <w:r w:rsidR="007E5BB7">
        <w:rPr>
          <w:lang w:val="en-US"/>
        </w:rPr>
        <w:t>James B. (</w:t>
      </w:r>
      <w:r w:rsidRPr="007620E5">
        <w:rPr>
          <w:lang w:val="en-US"/>
        </w:rPr>
        <w:t>2015</w:t>
      </w:r>
      <w:r w:rsidR="007E5BB7">
        <w:rPr>
          <w:lang w:val="en-US"/>
        </w:rPr>
        <w:t xml:space="preserve">). </w:t>
      </w:r>
      <w:r w:rsidR="007E5BB7" w:rsidRPr="007E5BB7">
        <w:rPr>
          <w:i/>
          <w:lang w:val="en-US"/>
        </w:rPr>
        <w:t>The Free Will Delusion: How We Settled for the Illusion of Morality</w:t>
      </w:r>
      <w:r w:rsidR="007E5BB7">
        <w:rPr>
          <w:lang w:val="en-US"/>
        </w:rPr>
        <w:t>. Kibworth: Matador.</w:t>
      </w:r>
    </w:p>
    <w:p w14:paraId="4B75DFD9" w14:textId="77777777" w:rsidR="00B94165" w:rsidRDefault="00B94165" w:rsidP="007E5BB7">
      <w:pPr>
        <w:pStyle w:val="EndnoteText"/>
        <w:spacing w:line="360" w:lineRule="auto"/>
        <w:ind w:left="567" w:hanging="567"/>
        <w:rPr>
          <w:lang w:val="en-US"/>
        </w:rPr>
      </w:pPr>
    </w:p>
    <w:p w14:paraId="06F70FE3" w14:textId="77777777" w:rsidR="00A5706C" w:rsidRDefault="00A5706C" w:rsidP="008C5D8A">
      <w:pPr>
        <w:pStyle w:val="EndnoteText"/>
        <w:spacing w:line="360" w:lineRule="auto"/>
        <w:ind w:left="567" w:hanging="567"/>
        <w:jc w:val="both"/>
        <w:rPr>
          <w:bdr w:val="none" w:sz="0" w:space="0" w:color="auto"/>
          <w:lang w:val="en-US"/>
        </w:rPr>
      </w:pPr>
      <w:r w:rsidRPr="00F94BDA">
        <w:rPr>
          <w:bdr w:val="none" w:sz="0" w:space="0" w:color="auto"/>
          <w:lang w:val="en-US"/>
        </w:rPr>
        <w:t>Nagel, Thomas. (</w:t>
      </w:r>
      <w:r w:rsidRPr="007620E5">
        <w:rPr>
          <w:lang w:val="en-US"/>
        </w:rPr>
        <w:t>1976/2013</w:t>
      </w:r>
      <w:r w:rsidRPr="00F94BDA">
        <w:rPr>
          <w:bdr w:val="none" w:sz="0" w:space="0" w:color="auto"/>
          <w:lang w:val="en-US"/>
        </w:rPr>
        <w:t>). “Moral Luck”. Reprinted in Russell &amp; Deery (2013), 31–42.</w:t>
      </w:r>
    </w:p>
    <w:p w14:paraId="5B46F019" w14:textId="77777777" w:rsidR="00B94165" w:rsidRPr="007620E5" w:rsidRDefault="00B94165" w:rsidP="008C5D8A">
      <w:pPr>
        <w:pStyle w:val="EndnoteText"/>
        <w:spacing w:line="360" w:lineRule="auto"/>
        <w:ind w:left="567" w:hanging="567"/>
        <w:jc w:val="both"/>
        <w:rPr>
          <w:lang w:val="en-US"/>
        </w:rPr>
      </w:pPr>
    </w:p>
    <w:p w14:paraId="4F2931E9" w14:textId="588C96DB" w:rsidR="00A5706C" w:rsidRPr="007620E5" w:rsidRDefault="00A5706C" w:rsidP="00C60EF1">
      <w:pPr>
        <w:pStyle w:val="EndnoteText"/>
        <w:spacing w:line="360" w:lineRule="auto"/>
        <w:ind w:left="567" w:hanging="567"/>
        <w:rPr>
          <w:lang w:val="en-US"/>
        </w:rPr>
      </w:pPr>
      <w:r w:rsidRPr="007620E5">
        <w:rPr>
          <w:lang w:val="en-US"/>
        </w:rPr>
        <w:t>Nadelhoffer</w:t>
      </w:r>
      <w:r w:rsidR="004D73D0">
        <w:rPr>
          <w:lang w:val="en-US"/>
        </w:rPr>
        <w:t>, Thomas.</w:t>
      </w:r>
      <w:r w:rsidRPr="007620E5">
        <w:rPr>
          <w:lang w:val="en-US"/>
        </w:rPr>
        <w:t xml:space="preserve">  </w:t>
      </w:r>
      <w:r w:rsidR="004D73D0">
        <w:rPr>
          <w:lang w:val="en-US"/>
        </w:rPr>
        <w:t>(</w:t>
      </w:r>
      <w:r w:rsidRPr="007620E5">
        <w:rPr>
          <w:lang w:val="en-US"/>
        </w:rPr>
        <w:t>2010</w:t>
      </w:r>
      <w:r w:rsidR="004D73D0">
        <w:rPr>
          <w:lang w:val="en-US"/>
        </w:rPr>
        <w:t xml:space="preserve">). “The Threat of Shrinking Agency and free Will Disillusionism”. In W. Sinnott-Armstrong and L. Nadel, eds. </w:t>
      </w:r>
      <w:r w:rsidR="004D73D0" w:rsidRPr="00B94165">
        <w:rPr>
          <w:i/>
          <w:lang w:val="en-US"/>
        </w:rPr>
        <w:t>Conscious Will and Responsibility</w:t>
      </w:r>
      <w:r w:rsidR="00C60EF1">
        <w:rPr>
          <w:lang w:val="en-US"/>
        </w:rPr>
        <w:t>. New York: Oxford University Press.</w:t>
      </w:r>
    </w:p>
    <w:p w14:paraId="7A6C8531" w14:textId="77777777" w:rsidR="00A5706C" w:rsidRPr="007620E5" w:rsidRDefault="00A5706C" w:rsidP="008C5D8A">
      <w:pPr>
        <w:pStyle w:val="EndnoteText"/>
        <w:spacing w:line="360" w:lineRule="auto"/>
        <w:rPr>
          <w:lang w:val="en-US"/>
        </w:rPr>
      </w:pPr>
    </w:p>
    <w:p w14:paraId="303EA8EE" w14:textId="205D5E13" w:rsidR="00A5706C" w:rsidRPr="00A5706C" w:rsidRDefault="00A5706C" w:rsidP="008C5D8A">
      <w:pPr>
        <w:spacing w:line="360" w:lineRule="auto"/>
        <w:ind w:left="720" w:hanging="720"/>
        <w:jc w:val="both"/>
        <w:rPr>
          <w:sz w:val="24"/>
          <w:szCs w:val="24"/>
        </w:rPr>
      </w:pPr>
      <w:r>
        <w:rPr>
          <w:sz w:val="24"/>
          <w:szCs w:val="24"/>
        </w:rPr>
        <w:t xml:space="preserve">Nichols, Shaun. </w:t>
      </w:r>
      <w:r w:rsidR="00796D15">
        <w:rPr>
          <w:sz w:val="24"/>
          <w:szCs w:val="24"/>
        </w:rPr>
        <w:t>(</w:t>
      </w:r>
      <w:r>
        <w:rPr>
          <w:sz w:val="24"/>
          <w:szCs w:val="24"/>
        </w:rPr>
        <w:t>2007</w:t>
      </w:r>
      <w:r w:rsidR="00796D15">
        <w:rPr>
          <w:sz w:val="24"/>
          <w:szCs w:val="24"/>
        </w:rPr>
        <w:t>)</w:t>
      </w:r>
      <w:r>
        <w:rPr>
          <w:sz w:val="24"/>
          <w:szCs w:val="24"/>
        </w:rPr>
        <w:t xml:space="preserve">. “After Incompatibilism: A Naturalistic Defence of the Reactive Attitudes.” </w:t>
      </w:r>
      <w:r w:rsidRPr="0026174D">
        <w:rPr>
          <w:i/>
          <w:sz w:val="24"/>
          <w:szCs w:val="24"/>
        </w:rPr>
        <w:t>Philosophical Perspectives</w:t>
      </w:r>
      <w:r>
        <w:rPr>
          <w:sz w:val="24"/>
          <w:szCs w:val="24"/>
        </w:rPr>
        <w:t xml:space="preserve"> 21: 405-28.</w:t>
      </w:r>
    </w:p>
    <w:p w14:paraId="6EE37D50" w14:textId="77777777" w:rsidR="00A5706C" w:rsidRPr="007620E5" w:rsidRDefault="00A5706C" w:rsidP="008C5D8A">
      <w:pPr>
        <w:pStyle w:val="EndnoteText"/>
        <w:spacing w:line="360" w:lineRule="auto"/>
        <w:rPr>
          <w:rStyle w:val="Emphasis"/>
          <w:rFonts w:eastAsia="Times New Roman"/>
          <w:i w:val="0"/>
        </w:rPr>
      </w:pPr>
    </w:p>
    <w:p w14:paraId="284B5183" w14:textId="5233D093" w:rsidR="00A5706C" w:rsidRPr="005A091E" w:rsidRDefault="00A5706C" w:rsidP="008C5D8A">
      <w:pPr>
        <w:widowControl w:val="0"/>
        <w:autoSpaceDE w:val="0"/>
        <w:autoSpaceDN w:val="0"/>
        <w:adjustRightInd w:val="0"/>
        <w:spacing w:line="360" w:lineRule="auto"/>
        <w:ind w:left="567" w:hanging="567"/>
        <w:rPr>
          <w:sz w:val="24"/>
          <w:szCs w:val="24"/>
          <w:bdr w:val="none" w:sz="0" w:space="0" w:color="auto"/>
          <w:lang w:val="en-US"/>
        </w:rPr>
      </w:pPr>
      <w:r w:rsidRPr="005A091E">
        <w:rPr>
          <w:sz w:val="24"/>
          <w:szCs w:val="24"/>
          <w:bdr w:val="none" w:sz="0" w:space="0" w:color="auto"/>
          <w:lang w:val="en-US"/>
        </w:rPr>
        <w:t xml:space="preserve">Pereboom, Derk. </w:t>
      </w:r>
      <w:r w:rsidR="00796D15">
        <w:rPr>
          <w:sz w:val="24"/>
          <w:szCs w:val="24"/>
          <w:bdr w:val="none" w:sz="0" w:space="0" w:color="auto"/>
          <w:lang w:val="en-US"/>
        </w:rPr>
        <w:t>(</w:t>
      </w:r>
      <w:r w:rsidRPr="005A091E">
        <w:rPr>
          <w:sz w:val="24"/>
          <w:szCs w:val="24"/>
          <w:bdr w:val="none" w:sz="0" w:space="0" w:color="auto"/>
          <w:lang w:val="en-US"/>
        </w:rPr>
        <w:t>2001</w:t>
      </w:r>
      <w:r w:rsidR="00796D15">
        <w:rPr>
          <w:sz w:val="24"/>
          <w:szCs w:val="24"/>
          <w:bdr w:val="none" w:sz="0" w:space="0" w:color="auto"/>
          <w:lang w:val="en-US"/>
        </w:rPr>
        <w:t>)</w:t>
      </w:r>
      <w:r>
        <w:rPr>
          <w:i/>
          <w:sz w:val="24"/>
          <w:szCs w:val="24"/>
          <w:bdr w:val="none" w:sz="0" w:space="0" w:color="auto"/>
          <w:lang w:val="en-US"/>
        </w:rPr>
        <w:t>. Living Without Free W</w:t>
      </w:r>
      <w:r w:rsidRPr="00A5706C">
        <w:rPr>
          <w:i/>
          <w:sz w:val="24"/>
          <w:szCs w:val="24"/>
          <w:bdr w:val="none" w:sz="0" w:space="0" w:color="auto"/>
          <w:lang w:val="en-US"/>
        </w:rPr>
        <w:t>ill</w:t>
      </w:r>
      <w:r w:rsidRPr="005A091E">
        <w:rPr>
          <w:sz w:val="24"/>
          <w:szCs w:val="24"/>
          <w:bdr w:val="none" w:sz="0" w:space="0" w:color="auto"/>
          <w:lang w:val="en-US"/>
        </w:rPr>
        <w:t>. Cambridge, MA: Cambridge University Press.</w:t>
      </w:r>
    </w:p>
    <w:p w14:paraId="0202E909" w14:textId="66EC0772" w:rsidR="00685BE7" w:rsidRDefault="00A5706C" w:rsidP="00685BE7">
      <w:pPr>
        <w:pStyle w:val="EndnoteText"/>
        <w:spacing w:line="360" w:lineRule="auto"/>
        <w:jc w:val="both"/>
        <w:rPr>
          <w:lang w:val="en-US"/>
        </w:rPr>
      </w:pPr>
      <w:r w:rsidRPr="00F94BDA">
        <w:rPr>
          <w:bdr w:val="none" w:sz="0" w:space="0" w:color="auto"/>
          <w:lang w:val="en-US"/>
        </w:rPr>
        <w:t xml:space="preserve">-- </w:t>
      </w:r>
      <w:r w:rsidR="0030604F">
        <w:rPr>
          <w:bdr w:val="none" w:sz="0" w:space="0" w:color="auto"/>
          <w:lang w:val="en-US"/>
        </w:rPr>
        <w:t>.</w:t>
      </w:r>
      <w:r w:rsidRPr="00F94BDA">
        <w:rPr>
          <w:bdr w:val="none" w:sz="0" w:space="0" w:color="auto"/>
          <w:lang w:val="en-US"/>
        </w:rPr>
        <w:t xml:space="preserve"> (2007). “Hard Incompatibilism”. In Fischer, Kane, et al.</w:t>
      </w:r>
      <w:r w:rsidR="00B94165">
        <w:rPr>
          <w:bdr w:val="none" w:sz="0" w:space="0" w:color="auto"/>
          <w:lang w:val="en-US"/>
        </w:rPr>
        <w:t>, 2007:</w:t>
      </w:r>
      <w:r w:rsidRPr="00F94BDA">
        <w:rPr>
          <w:bdr w:val="none" w:sz="0" w:space="0" w:color="auto"/>
          <w:lang w:val="en-US"/>
        </w:rPr>
        <w:t xml:space="preserve"> 85–125.</w:t>
      </w:r>
      <w:r w:rsidRPr="00F94BDA">
        <w:rPr>
          <w:lang w:val="en-US"/>
        </w:rPr>
        <w:tab/>
      </w:r>
    </w:p>
    <w:p w14:paraId="4C9166B1" w14:textId="16562FEA" w:rsidR="00A5706C" w:rsidRPr="00685BE7" w:rsidRDefault="00A5706C" w:rsidP="0030604F">
      <w:pPr>
        <w:pStyle w:val="EndnoteText"/>
        <w:spacing w:line="360" w:lineRule="auto"/>
        <w:ind w:left="567" w:hanging="567"/>
        <w:jc w:val="both"/>
        <w:rPr>
          <w:lang w:val="en-US"/>
        </w:rPr>
      </w:pPr>
      <w:r>
        <w:rPr>
          <w:bdr w:val="none" w:sz="0" w:space="0" w:color="auto"/>
          <w:lang w:val="en-US"/>
        </w:rPr>
        <w:lastRenderedPageBreak/>
        <w:t xml:space="preserve">-- </w:t>
      </w:r>
      <w:r w:rsidRPr="005A091E">
        <w:rPr>
          <w:bdr w:val="none" w:sz="0" w:space="0" w:color="auto"/>
          <w:lang w:val="en-US"/>
        </w:rPr>
        <w:t xml:space="preserve">. </w:t>
      </w:r>
      <w:r>
        <w:rPr>
          <w:bdr w:val="none" w:sz="0" w:space="0" w:color="auto"/>
          <w:lang w:val="en-US"/>
        </w:rPr>
        <w:t xml:space="preserve"> </w:t>
      </w:r>
      <w:r w:rsidR="00796D15">
        <w:rPr>
          <w:bdr w:val="none" w:sz="0" w:space="0" w:color="auto"/>
          <w:lang w:val="en-US"/>
        </w:rPr>
        <w:t>(</w:t>
      </w:r>
      <w:r w:rsidR="007E5BB7">
        <w:rPr>
          <w:bdr w:val="none" w:sz="0" w:space="0" w:color="auto"/>
          <w:lang w:val="en-US"/>
        </w:rPr>
        <w:t>2013</w:t>
      </w:r>
      <w:r w:rsidR="00796D15">
        <w:rPr>
          <w:bdr w:val="none" w:sz="0" w:space="0" w:color="auto"/>
          <w:lang w:val="en-US"/>
        </w:rPr>
        <w:t>)</w:t>
      </w:r>
      <w:r w:rsidR="007E5BB7">
        <w:rPr>
          <w:bdr w:val="none" w:sz="0" w:space="0" w:color="auto"/>
          <w:lang w:val="en-US"/>
        </w:rPr>
        <w:t>. “Optimistic Skepticism about Free W</w:t>
      </w:r>
      <w:r w:rsidRPr="005A091E">
        <w:rPr>
          <w:bdr w:val="none" w:sz="0" w:space="0" w:color="auto"/>
          <w:lang w:val="en-US"/>
        </w:rPr>
        <w:t>ill</w:t>
      </w:r>
      <w:r w:rsidR="007E5BB7">
        <w:rPr>
          <w:bdr w:val="none" w:sz="0" w:space="0" w:color="auto"/>
          <w:lang w:val="en-US"/>
        </w:rPr>
        <w:t xml:space="preserve">”. In </w:t>
      </w:r>
      <w:r w:rsidR="001E031A">
        <w:rPr>
          <w:bdr w:val="none" w:sz="0" w:space="0" w:color="auto"/>
          <w:lang w:val="en-US"/>
        </w:rPr>
        <w:t>Russell and</w:t>
      </w:r>
      <w:r>
        <w:rPr>
          <w:bdr w:val="none" w:sz="0" w:space="0" w:color="auto"/>
          <w:lang w:val="en-US"/>
        </w:rPr>
        <w:t xml:space="preserve"> Deery</w:t>
      </w:r>
      <w:r w:rsidR="00685BE7">
        <w:rPr>
          <w:bdr w:val="none" w:sz="0" w:space="0" w:color="auto"/>
          <w:lang w:val="en-US"/>
        </w:rPr>
        <w:t>, 2013:</w:t>
      </w:r>
      <w:r>
        <w:rPr>
          <w:bdr w:val="none" w:sz="0" w:space="0" w:color="auto"/>
          <w:lang w:val="en-US"/>
        </w:rPr>
        <w:t xml:space="preserve"> </w:t>
      </w:r>
      <w:r w:rsidRPr="005A091E">
        <w:rPr>
          <w:bdr w:val="none" w:sz="0" w:space="0" w:color="auto"/>
          <w:lang w:val="en-US"/>
        </w:rPr>
        <w:t xml:space="preserve">421–449. </w:t>
      </w:r>
    </w:p>
    <w:p w14:paraId="011D7F3A" w14:textId="3ED0AF90" w:rsidR="00A5706C" w:rsidRDefault="00A5706C" w:rsidP="008C5D8A">
      <w:pPr>
        <w:widowControl w:val="0"/>
        <w:autoSpaceDE w:val="0"/>
        <w:autoSpaceDN w:val="0"/>
        <w:adjustRightInd w:val="0"/>
        <w:spacing w:line="360" w:lineRule="auto"/>
        <w:rPr>
          <w:sz w:val="24"/>
          <w:szCs w:val="24"/>
          <w:bdr w:val="none" w:sz="0" w:space="0" w:color="auto"/>
          <w:lang w:val="en-US"/>
        </w:rPr>
      </w:pPr>
      <w:r>
        <w:rPr>
          <w:lang w:val="en-US"/>
        </w:rPr>
        <w:t xml:space="preserve">-- .  </w:t>
      </w:r>
      <w:r w:rsidR="0030604F">
        <w:rPr>
          <w:lang w:val="en-US"/>
        </w:rPr>
        <w:t>(</w:t>
      </w:r>
      <w:r w:rsidR="007E5BB7">
        <w:rPr>
          <w:sz w:val="24"/>
          <w:szCs w:val="24"/>
          <w:bdr w:val="none" w:sz="0" w:space="0" w:color="auto"/>
          <w:lang w:val="en-US"/>
        </w:rPr>
        <w:t>2014</w:t>
      </w:r>
      <w:r w:rsidR="0030604F">
        <w:rPr>
          <w:sz w:val="24"/>
          <w:szCs w:val="24"/>
          <w:bdr w:val="none" w:sz="0" w:space="0" w:color="auto"/>
          <w:lang w:val="en-US"/>
        </w:rPr>
        <w:t>)</w:t>
      </w:r>
      <w:r w:rsidR="007E5BB7">
        <w:rPr>
          <w:sz w:val="24"/>
          <w:szCs w:val="24"/>
          <w:bdr w:val="none" w:sz="0" w:space="0" w:color="auto"/>
          <w:lang w:val="en-US"/>
        </w:rPr>
        <w:t xml:space="preserve">. </w:t>
      </w:r>
      <w:r w:rsidR="007E5BB7" w:rsidRPr="007E5BB7">
        <w:rPr>
          <w:i/>
          <w:sz w:val="24"/>
          <w:szCs w:val="24"/>
          <w:bdr w:val="none" w:sz="0" w:space="0" w:color="auto"/>
          <w:lang w:val="en-US"/>
        </w:rPr>
        <w:t>Free Will, A</w:t>
      </w:r>
      <w:r w:rsidRPr="007E5BB7">
        <w:rPr>
          <w:i/>
          <w:sz w:val="24"/>
          <w:szCs w:val="24"/>
          <w:bdr w:val="none" w:sz="0" w:space="0" w:color="auto"/>
          <w:lang w:val="en-US"/>
        </w:rPr>
        <w:t>gency, and Meaning in Life</w:t>
      </w:r>
      <w:r w:rsidRPr="005A091E">
        <w:rPr>
          <w:sz w:val="24"/>
          <w:szCs w:val="24"/>
          <w:bdr w:val="none" w:sz="0" w:space="0" w:color="auto"/>
          <w:lang w:val="en-US"/>
        </w:rPr>
        <w:t>. Oxford: Oxford University</w:t>
      </w:r>
      <w:r>
        <w:rPr>
          <w:sz w:val="24"/>
          <w:szCs w:val="24"/>
          <w:bdr w:val="none" w:sz="0" w:space="0" w:color="auto"/>
          <w:lang w:val="en-US"/>
        </w:rPr>
        <w:t xml:space="preserve"> </w:t>
      </w:r>
      <w:r w:rsidRPr="005A091E">
        <w:rPr>
          <w:sz w:val="24"/>
          <w:szCs w:val="24"/>
          <w:bdr w:val="none" w:sz="0" w:space="0" w:color="auto"/>
          <w:lang w:val="en-US"/>
        </w:rPr>
        <w:t>Press.</w:t>
      </w:r>
    </w:p>
    <w:p w14:paraId="1D61672C" w14:textId="1459837A" w:rsidR="00C14483" w:rsidRPr="005A091E" w:rsidRDefault="00C14483" w:rsidP="00C14483">
      <w:pPr>
        <w:widowControl w:val="0"/>
        <w:autoSpaceDE w:val="0"/>
        <w:autoSpaceDN w:val="0"/>
        <w:adjustRightInd w:val="0"/>
        <w:spacing w:line="360" w:lineRule="auto"/>
        <w:ind w:left="567" w:hanging="567"/>
        <w:rPr>
          <w:rStyle w:val="Emphasis"/>
          <w:i w:val="0"/>
          <w:iCs w:val="0"/>
          <w:sz w:val="24"/>
          <w:szCs w:val="24"/>
          <w:bdr w:val="none" w:sz="0" w:space="0" w:color="auto"/>
          <w:lang w:val="en-US"/>
        </w:rPr>
      </w:pPr>
      <w:r>
        <w:rPr>
          <w:sz w:val="24"/>
          <w:szCs w:val="24"/>
          <w:bdr w:val="none" w:sz="0" w:space="0" w:color="auto"/>
          <w:lang w:val="en-US"/>
        </w:rPr>
        <w:t xml:space="preserve">--.  (2017). “Skeptical Views about Free Will.” In K. Tempe, M. Griffith, and N. Levy, eds. </w:t>
      </w:r>
      <w:r w:rsidRPr="00C14483">
        <w:rPr>
          <w:i/>
          <w:sz w:val="24"/>
          <w:szCs w:val="24"/>
          <w:bdr w:val="none" w:sz="0" w:space="0" w:color="auto"/>
          <w:lang w:val="en-US"/>
        </w:rPr>
        <w:t>The Routledge Companion to Free Will</w:t>
      </w:r>
      <w:r>
        <w:rPr>
          <w:sz w:val="24"/>
          <w:szCs w:val="24"/>
          <w:bdr w:val="none" w:sz="0" w:space="0" w:color="auto"/>
          <w:lang w:val="en-US"/>
        </w:rPr>
        <w:t xml:space="preserve">. New York &amp; London: Routledge. </w:t>
      </w:r>
    </w:p>
    <w:p w14:paraId="63A68F43" w14:textId="77777777" w:rsidR="00A5706C" w:rsidRDefault="00A5706C" w:rsidP="008C5D8A">
      <w:pPr>
        <w:pStyle w:val="EndnoteText"/>
        <w:spacing w:line="360" w:lineRule="auto"/>
        <w:rPr>
          <w:lang w:val="en-US"/>
        </w:rPr>
      </w:pPr>
    </w:p>
    <w:p w14:paraId="07D2EA37" w14:textId="56938F3D" w:rsidR="00A5706C" w:rsidRPr="00954BF7" w:rsidRDefault="00A5706C" w:rsidP="00344B2C">
      <w:pPr>
        <w:pStyle w:val="EndnoteText"/>
        <w:spacing w:line="360" w:lineRule="auto"/>
        <w:ind w:left="567" w:hanging="567"/>
        <w:jc w:val="both"/>
        <w:rPr>
          <w:lang w:val="en-US"/>
        </w:rPr>
      </w:pPr>
      <w:r>
        <w:rPr>
          <w:lang w:val="en-US"/>
        </w:rPr>
        <w:t>Russell, Paul.</w:t>
      </w:r>
      <w:r w:rsidRPr="00F94BDA">
        <w:rPr>
          <w:bdr w:val="none" w:sz="0" w:space="0" w:color="auto"/>
          <w:lang w:val="en-US"/>
        </w:rPr>
        <w:t xml:space="preserve"> (2000/2013). “Compatibilist Fatalism</w:t>
      </w:r>
      <w:r>
        <w:rPr>
          <w:bdr w:val="none" w:sz="0" w:space="0" w:color="auto"/>
          <w:lang w:val="en-US"/>
        </w:rPr>
        <w:t>: Finitude,</w:t>
      </w:r>
      <w:r w:rsidR="00344B2C">
        <w:rPr>
          <w:bdr w:val="none" w:sz="0" w:space="0" w:color="auto"/>
          <w:lang w:val="en-US"/>
        </w:rPr>
        <w:t xml:space="preserve"> </w:t>
      </w:r>
      <w:r>
        <w:rPr>
          <w:bdr w:val="none" w:sz="0" w:space="0" w:color="auto"/>
          <w:lang w:val="en-US"/>
        </w:rPr>
        <w:t>Pessimism and the Limits of Free Will</w:t>
      </w:r>
      <w:r w:rsidRPr="00F94BDA">
        <w:rPr>
          <w:bdr w:val="none" w:sz="0" w:space="0" w:color="auto"/>
          <w:lang w:val="en-US"/>
        </w:rPr>
        <w:t>”. Reprinted in Russell &amp; Deery (2013), 450–68.</w:t>
      </w:r>
      <w:r w:rsidR="00344B2C">
        <w:rPr>
          <w:bdr w:val="none" w:sz="0" w:space="0" w:color="auto"/>
          <w:lang w:val="en-US"/>
        </w:rPr>
        <w:t xml:space="preserve"> [</w:t>
      </w:r>
      <w:r w:rsidR="00344B2C" w:rsidRPr="00344B2C">
        <w:rPr>
          <w:bdr w:val="none" w:sz="0" w:space="0" w:color="auto"/>
          <w:lang w:val="en-US"/>
        </w:rPr>
        <w:t>Reprinted in Russell: 2017b.</w:t>
      </w:r>
      <w:r w:rsidR="00344B2C">
        <w:rPr>
          <w:bdr w:val="none" w:sz="0" w:space="0" w:color="auto"/>
          <w:lang w:val="en-US"/>
        </w:rPr>
        <w:t>]</w:t>
      </w:r>
    </w:p>
    <w:p w14:paraId="416FFC00" w14:textId="0B906409" w:rsidR="00A5706C" w:rsidRPr="00344B2C" w:rsidRDefault="00A5706C" w:rsidP="00344B2C">
      <w:pPr>
        <w:pStyle w:val="EndnoteText"/>
        <w:spacing w:line="360" w:lineRule="auto"/>
        <w:ind w:left="567" w:hanging="567"/>
        <w:jc w:val="both"/>
        <w:rPr>
          <w:lang w:val="en-US"/>
        </w:rPr>
      </w:pPr>
      <w:r w:rsidRPr="00F94BDA">
        <w:rPr>
          <w:bdr w:val="none" w:sz="0" w:space="0" w:color="auto"/>
          <w:lang w:val="en-US"/>
        </w:rPr>
        <w:t xml:space="preserve">--. (2002). “Pessimists, Pollyannas and the New Compatibilism”, in Robert Kane, ed., </w:t>
      </w:r>
      <w:r w:rsidRPr="00BB7E6D">
        <w:rPr>
          <w:i/>
          <w:bdr w:val="none" w:sz="0" w:space="0" w:color="auto"/>
          <w:lang w:val="en-US"/>
        </w:rPr>
        <w:t>The Oxford Handbook of Free Will</w:t>
      </w:r>
      <w:r w:rsidRPr="00F94BDA">
        <w:rPr>
          <w:bdr w:val="none" w:sz="0" w:space="0" w:color="auto"/>
          <w:lang w:val="en-US"/>
        </w:rPr>
        <w:t>. (New York: Oxford University Press), 229–56.</w:t>
      </w:r>
      <w:r w:rsidR="00344B2C">
        <w:rPr>
          <w:bdr w:val="none" w:sz="0" w:space="0" w:color="auto"/>
          <w:lang w:val="en-US"/>
        </w:rPr>
        <w:t xml:space="preserve"> [</w:t>
      </w:r>
      <w:r w:rsidR="00344B2C" w:rsidRPr="00344B2C">
        <w:rPr>
          <w:bdr w:val="none" w:sz="0" w:space="0" w:color="auto"/>
          <w:lang w:val="en-US"/>
        </w:rPr>
        <w:t>Reprinted in Russell: 2017b.</w:t>
      </w:r>
      <w:r w:rsidR="00344B2C">
        <w:rPr>
          <w:bdr w:val="none" w:sz="0" w:space="0" w:color="auto"/>
          <w:lang w:val="en-US"/>
        </w:rPr>
        <w:t>]</w:t>
      </w:r>
    </w:p>
    <w:p w14:paraId="6D84ACD4" w14:textId="0C1A186C" w:rsidR="00344B2C" w:rsidRDefault="00A5706C" w:rsidP="00344B2C">
      <w:pPr>
        <w:pStyle w:val="EndnoteText"/>
        <w:spacing w:line="360" w:lineRule="auto"/>
        <w:ind w:left="567" w:hanging="567"/>
        <w:jc w:val="both"/>
        <w:rPr>
          <w:bdr w:val="none" w:sz="0" w:space="0" w:color="auto"/>
          <w:lang w:val="en-US"/>
        </w:rPr>
      </w:pPr>
      <w:r w:rsidRPr="00F94BDA">
        <w:rPr>
          <w:bdr w:val="none" w:sz="0" w:space="0" w:color="auto"/>
          <w:lang w:val="en-US"/>
        </w:rPr>
        <w:t xml:space="preserve">--. (2008). “Free Will, Art and Morality”. </w:t>
      </w:r>
      <w:r w:rsidRPr="00BB7E6D">
        <w:rPr>
          <w:i/>
          <w:bdr w:val="none" w:sz="0" w:space="0" w:color="auto"/>
          <w:lang w:val="en-US"/>
        </w:rPr>
        <w:t>Journal of Ethics</w:t>
      </w:r>
      <w:r w:rsidRPr="00F94BDA">
        <w:rPr>
          <w:bdr w:val="none" w:sz="0" w:space="0" w:color="auto"/>
          <w:lang w:val="en-US"/>
        </w:rPr>
        <w:t xml:space="preserve"> 12: 307–25.</w:t>
      </w:r>
      <w:r w:rsidR="00344B2C">
        <w:rPr>
          <w:bdr w:val="none" w:sz="0" w:space="0" w:color="auto"/>
          <w:lang w:val="en-US"/>
        </w:rPr>
        <w:t xml:space="preserve"> [</w:t>
      </w:r>
      <w:r w:rsidR="00344B2C" w:rsidRPr="00F94BDA">
        <w:rPr>
          <w:bdr w:val="none" w:sz="0" w:space="0" w:color="auto"/>
          <w:lang w:val="en-US"/>
        </w:rPr>
        <w:t>Reprinted in</w:t>
      </w:r>
      <w:r w:rsidR="00344B2C">
        <w:rPr>
          <w:bdr w:val="none" w:sz="0" w:space="0" w:color="auto"/>
          <w:lang w:val="en-US"/>
        </w:rPr>
        <w:t xml:space="preserve"> </w:t>
      </w:r>
      <w:r w:rsidR="00344B2C" w:rsidRPr="00344B2C">
        <w:rPr>
          <w:bdr w:val="none" w:sz="0" w:space="0" w:color="auto"/>
          <w:lang w:val="en-US"/>
        </w:rPr>
        <w:t>Russell: 2017b.</w:t>
      </w:r>
      <w:r w:rsidR="00344B2C">
        <w:rPr>
          <w:bdr w:val="none" w:sz="0" w:space="0" w:color="auto"/>
          <w:lang w:val="en-US"/>
        </w:rPr>
        <w:t>]</w:t>
      </w:r>
    </w:p>
    <w:p w14:paraId="30FB1C01" w14:textId="6E6A382C" w:rsidR="00A5706C" w:rsidRPr="00344B2C" w:rsidRDefault="00A5706C" w:rsidP="00344B2C">
      <w:pPr>
        <w:pStyle w:val="EndnoteText"/>
        <w:spacing w:line="360" w:lineRule="auto"/>
        <w:ind w:left="567" w:hanging="567"/>
        <w:jc w:val="both"/>
        <w:rPr>
          <w:lang w:val="en-US"/>
        </w:rPr>
      </w:pPr>
      <w:r w:rsidRPr="00344B2C">
        <w:rPr>
          <w:bdr w:val="none" w:sz="0" w:space="0" w:color="auto"/>
          <w:lang w:val="en-US"/>
        </w:rPr>
        <w:t xml:space="preserve">-- </w:t>
      </w:r>
      <w:r w:rsidR="0030604F">
        <w:rPr>
          <w:bdr w:val="none" w:sz="0" w:space="0" w:color="auto"/>
          <w:lang w:val="en-US"/>
        </w:rPr>
        <w:t>(</w:t>
      </w:r>
      <w:r w:rsidRPr="00344B2C">
        <w:rPr>
          <w:bdr w:val="none" w:sz="0" w:space="0" w:color="auto"/>
          <w:lang w:val="en-US"/>
        </w:rPr>
        <w:t>2017a</w:t>
      </w:r>
      <w:r w:rsidR="0030604F">
        <w:rPr>
          <w:bdr w:val="none" w:sz="0" w:space="0" w:color="auto"/>
          <w:lang w:val="en-US"/>
        </w:rPr>
        <w:t>)</w:t>
      </w:r>
      <w:r w:rsidRPr="00344B2C">
        <w:rPr>
          <w:bdr w:val="none" w:sz="0" w:space="0" w:color="auto"/>
          <w:lang w:val="en-US"/>
        </w:rPr>
        <w:t>. “Free Will Pessimism”.</w:t>
      </w:r>
      <w:r w:rsidR="00344B2C" w:rsidRPr="00344B2C">
        <w:rPr>
          <w:bdr w:val="none" w:sz="0" w:space="0" w:color="auto"/>
          <w:lang w:val="en-US"/>
        </w:rPr>
        <w:t xml:space="preserve"> </w:t>
      </w:r>
      <w:r w:rsidR="00344B2C" w:rsidRPr="00344B2C">
        <w:t xml:space="preserve">In </w:t>
      </w:r>
      <w:r w:rsidR="00344B2C" w:rsidRPr="00344B2C">
        <w:rPr>
          <w:i/>
          <w:iCs/>
        </w:rPr>
        <w:t>Oxford Studies in Agency and Responsibility, Volume 4</w:t>
      </w:r>
      <w:r w:rsidR="00344B2C" w:rsidRPr="00344B2C">
        <w:t>, edited by Dav</w:t>
      </w:r>
      <w:r w:rsidR="0030604F">
        <w:t>id Shoemaker. Oxford University Press:</w:t>
      </w:r>
      <w:r w:rsidR="00344B2C" w:rsidRPr="00344B2C">
        <w:t xml:space="preserve"> 93-120.</w:t>
      </w:r>
      <w:r w:rsidR="00344B2C" w:rsidRPr="00344B2C">
        <w:rPr>
          <w:bdr w:val="none" w:sz="0" w:space="0" w:color="auto"/>
          <w:lang w:val="en-US"/>
        </w:rPr>
        <w:t xml:space="preserve"> </w:t>
      </w:r>
      <w:r w:rsidR="00344B2C">
        <w:rPr>
          <w:bdr w:val="none" w:sz="0" w:space="0" w:color="auto"/>
          <w:lang w:val="en-US"/>
        </w:rPr>
        <w:t>[</w:t>
      </w:r>
      <w:r w:rsidR="00344B2C" w:rsidRPr="00344B2C">
        <w:rPr>
          <w:bdr w:val="none" w:sz="0" w:space="0" w:color="auto"/>
          <w:lang w:val="en-US"/>
        </w:rPr>
        <w:t>Reprinted in Russell: 2017b.</w:t>
      </w:r>
      <w:r w:rsidR="00344B2C">
        <w:rPr>
          <w:bdr w:val="none" w:sz="0" w:space="0" w:color="auto"/>
          <w:lang w:val="en-US"/>
        </w:rPr>
        <w:t>]</w:t>
      </w:r>
    </w:p>
    <w:p w14:paraId="2C6E1AAC" w14:textId="77777777" w:rsidR="00A5706C" w:rsidRPr="00F94BDA" w:rsidRDefault="00A5706C" w:rsidP="00344B2C">
      <w:pPr>
        <w:widowControl w:val="0"/>
        <w:autoSpaceDE w:val="0"/>
        <w:autoSpaceDN w:val="0"/>
        <w:adjustRightInd w:val="0"/>
        <w:spacing w:line="360" w:lineRule="auto"/>
        <w:ind w:left="567" w:hanging="567"/>
        <w:jc w:val="both"/>
        <w:rPr>
          <w:sz w:val="24"/>
          <w:szCs w:val="24"/>
          <w:bdr w:val="none" w:sz="0" w:space="0" w:color="auto"/>
          <w:lang w:val="en-US"/>
        </w:rPr>
      </w:pPr>
      <w:r w:rsidRPr="00344B2C">
        <w:rPr>
          <w:sz w:val="24"/>
          <w:szCs w:val="24"/>
          <w:bdr w:val="none" w:sz="0" w:space="0" w:color="auto"/>
          <w:lang w:val="en-US"/>
        </w:rPr>
        <w:t xml:space="preserve">-- (2017b). </w:t>
      </w:r>
      <w:r w:rsidRPr="00344B2C">
        <w:rPr>
          <w:i/>
          <w:sz w:val="24"/>
          <w:szCs w:val="24"/>
          <w:bdr w:val="none" w:sz="0" w:space="0" w:color="auto"/>
          <w:lang w:val="en-US"/>
        </w:rPr>
        <w:t>The Limits of Free Will: Selected</w:t>
      </w:r>
      <w:r w:rsidRPr="00954BF7">
        <w:rPr>
          <w:i/>
          <w:sz w:val="24"/>
          <w:szCs w:val="24"/>
          <w:bdr w:val="none" w:sz="0" w:space="0" w:color="auto"/>
          <w:lang w:val="en-US"/>
        </w:rPr>
        <w:t xml:space="preserve"> </w:t>
      </w:r>
      <w:r>
        <w:rPr>
          <w:i/>
          <w:sz w:val="24"/>
          <w:szCs w:val="24"/>
          <w:bdr w:val="none" w:sz="0" w:space="0" w:color="auto"/>
          <w:lang w:val="en-US"/>
        </w:rPr>
        <w:t>Essays</w:t>
      </w:r>
      <w:r w:rsidRPr="00F94BDA">
        <w:rPr>
          <w:sz w:val="24"/>
          <w:szCs w:val="24"/>
          <w:bdr w:val="none" w:sz="0" w:space="0" w:color="auto"/>
          <w:lang w:val="en-US"/>
        </w:rPr>
        <w:t>. (New York: Oxford University Press).</w:t>
      </w:r>
    </w:p>
    <w:p w14:paraId="1701F6D4" w14:textId="77777777" w:rsidR="00A5706C" w:rsidRDefault="00A5706C" w:rsidP="008C5D8A">
      <w:pPr>
        <w:pStyle w:val="EndnoteText"/>
        <w:spacing w:line="360" w:lineRule="auto"/>
        <w:jc w:val="both"/>
        <w:rPr>
          <w:lang w:val="en-US"/>
        </w:rPr>
      </w:pPr>
      <w:r w:rsidRPr="00F94BDA">
        <w:rPr>
          <w:lang w:val="en-US"/>
        </w:rPr>
        <w:tab/>
      </w:r>
    </w:p>
    <w:p w14:paraId="4166DB49" w14:textId="77777777" w:rsidR="00A5706C" w:rsidRDefault="00A5706C" w:rsidP="008C5D8A">
      <w:pPr>
        <w:widowControl w:val="0"/>
        <w:autoSpaceDE w:val="0"/>
        <w:autoSpaceDN w:val="0"/>
        <w:adjustRightInd w:val="0"/>
        <w:spacing w:line="360" w:lineRule="auto"/>
        <w:ind w:left="567" w:hanging="567"/>
        <w:jc w:val="both"/>
        <w:rPr>
          <w:sz w:val="24"/>
          <w:szCs w:val="24"/>
          <w:bdr w:val="none" w:sz="0" w:space="0" w:color="auto"/>
          <w:lang w:val="en-US"/>
        </w:rPr>
      </w:pPr>
      <w:r w:rsidRPr="00BC22A3">
        <w:rPr>
          <w:sz w:val="24"/>
          <w:szCs w:val="24"/>
          <w:bdr w:val="none" w:sz="0" w:space="0" w:color="auto"/>
          <w:lang w:val="en-US"/>
        </w:rPr>
        <w:t xml:space="preserve">Russell, Paul, and Oisin Deery, eds. (2013). </w:t>
      </w:r>
      <w:r w:rsidRPr="00BC22A3">
        <w:rPr>
          <w:i/>
          <w:sz w:val="24"/>
          <w:szCs w:val="24"/>
          <w:bdr w:val="none" w:sz="0" w:space="0" w:color="auto"/>
          <w:lang w:val="en-US"/>
        </w:rPr>
        <w:t>The Philosophy of Free Will: Essential Readings from the Contemporary Debates</w:t>
      </w:r>
      <w:r w:rsidRPr="00BC22A3">
        <w:rPr>
          <w:sz w:val="24"/>
          <w:szCs w:val="24"/>
          <w:bdr w:val="none" w:sz="0" w:space="0" w:color="auto"/>
          <w:lang w:val="en-US"/>
        </w:rPr>
        <w:t>. (New York: Oxford University Press).</w:t>
      </w:r>
    </w:p>
    <w:p w14:paraId="12575658" w14:textId="77777777" w:rsidR="001D3F52" w:rsidRPr="00BB7E6D" w:rsidRDefault="001D3F52" w:rsidP="008C5D8A">
      <w:pPr>
        <w:widowControl w:val="0"/>
        <w:autoSpaceDE w:val="0"/>
        <w:autoSpaceDN w:val="0"/>
        <w:adjustRightInd w:val="0"/>
        <w:spacing w:line="360" w:lineRule="auto"/>
        <w:ind w:left="567" w:hanging="567"/>
        <w:jc w:val="both"/>
        <w:rPr>
          <w:sz w:val="24"/>
          <w:szCs w:val="24"/>
          <w:bdr w:val="none" w:sz="0" w:space="0" w:color="auto"/>
          <w:lang w:val="en-US"/>
        </w:rPr>
      </w:pPr>
    </w:p>
    <w:p w14:paraId="21F7692C" w14:textId="725A8BE6" w:rsidR="00A5706C" w:rsidRPr="007620E5" w:rsidRDefault="00A5706C" w:rsidP="008C5D8A">
      <w:pPr>
        <w:pStyle w:val="EndnoteText"/>
        <w:spacing w:line="360" w:lineRule="auto"/>
        <w:rPr>
          <w:color w:val="auto"/>
        </w:rPr>
      </w:pPr>
      <w:r w:rsidRPr="007620E5">
        <w:rPr>
          <w:color w:val="auto"/>
        </w:rPr>
        <w:t>Schlick, Moritz. (1939)</w:t>
      </w:r>
      <w:r w:rsidR="001D3F52">
        <w:rPr>
          <w:color w:val="auto"/>
        </w:rPr>
        <w:t xml:space="preserve">. </w:t>
      </w:r>
      <w:r w:rsidR="001D3F52" w:rsidRPr="001D3F52">
        <w:rPr>
          <w:i/>
          <w:color w:val="auto"/>
        </w:rPr>
        <w:t>Problems of Ethics</w:t>
      </w:r>
      <w:r w:rsidR="001D3F52">
        <w:rPr>
          <w:color w:val="auto"/>
        </w:rPr>
        <w:t>. Trans. By D. Rynin. New York: Dover.</w:t>
      </w:r>
    </w:p>
    <w:p w14:paraId="2B8A74CF" w14:textId="77777777" w:rsidR="00A5706C" w:rsidRDefault="00A5706C" w:rsidP="008C5D8A">
      <w:pPr>
        <w:spacing w:line="360" w:lineRule="auto"/>
        <w:ind w:left="567" w:hanging="567"/>
        <w:rPr>
          <w:sz w:val="24"/>
          <w:szCs w:val="24"/>
        </w:rPr>
      </w:pPr>
    </w:p>
    <w:p w14:paraId="79AFE909" w14:textId="77777777" w:rsidR="00A5706C" w:rsidRDefault="00A5706C" w:rsidP="008C5D8A">
      <w:pPr>
        <w:spacing w:line="360" w:lineRule="auto"/>
        <w:ind w:left="567" w:hanging="567"/>
        <w:rPr>
          <w:rStyle w:val="pubinfo"/>
          <w:rFonts w:eastAsia="Times New Roman"/>
          <w:sz w:val="24"/>
          <w:szCs w:val="24"/>
        </w:rPr>
      </w:pPr>
      <w:r w:rsidRPr="00294517">
        <w:rPr>
          <w:sz w:val="24"/>
          <w:szCs w:val="24"/>
        </w:rPr>
        <w:t xml:space="preserve">Shabo, </w:t>
      </w:r>
      <w:r>
        <w:rPr>
          <w:sz w:val="24"/>
          <w:szCs w:val="24"/>
        </w:rPr>
        <w:t>Seth</w:t>
      </w:r>
      <w:r w:rsidRPr="00294517">
        <w:rPr>
          <w:sz w:val="24"/>
          <w:szCs w:val="24"/>
        </w:rPr>
        <w:t xml:space="preserve"> (2012) “Where Love and Resentment Meet: Strawson’s Intrape</w:t>
      </w:r>
      <w:r>
        <w:rPr>
          <w:sz w:val="24"/>
          <w:szCs w:val="24"/>
        </w:rPr>
        <w:t>rsonal Defence of Compatibilism,</w:t>
      </w:r>
      <w:r w:rsidRPr="00294517">
        <w:rPr>
          <w:sz w:val="24"/>
          <w:szCs w:val="24"/>
        </w:rPr>
        <w:t xml:space="preserve">” </w:t>
      </w:r>
      <w:r w:rsidRPr="00294517">
        <w:rPr>
          <w:rStyle w:val="Emphasis"/>
          <w:rFonts w:eastAsia="Times New Roman"/>
          <w:sz w:val="24"/>
          <w:szCs w:val="24"/>
        </w:rPr>
        <w:t>Philosophical Review</w:t>
      </w:r>
      <w:r w:rsidRPr="00294517">
        <w:rPr>
          <w:rStyle w:val="pubinfo"/>
          <w:rFonts w:eastAsia="Times New Roman"/>
          <w:sz w:val="24"/>
          <w:szCs w:val="24"/>
        </w:rPr>
        <w:t>. 121: 95-124.</w:t>
      </w:r>
    </w:p>
    <w:p w14:paraId="70A55914" w14:textId="77777777" w:rsidR="001D3F52" w:rsidRPr="00BB7E6D" w:rsidRDefault="001D3F52" w:rsidP="008C5D8A">
      <w:pPr>
        <w:spacing w:line="360" w:lineRule="auto"/>
        <w:ind w:left="567" w:hanging="567"/>
        <w:rPr>
          <w:rFonts w:eastAsia="Times New Roman"/>
          <w:sz w:val="24"/>
          <w:szCs w:val="24"/>
        </w:rPr>
      </w:pPr>
    </w:p>
    <w:p w14:paraId="6C8BF52E" w14:textId="0C22A6AC" w:rsidR="00A5706C" w:rsidRPr="007620E5" w:rsidRDefault="00A5706C" w:rsidP="008C5D8A">
      <w:pPr>
        <w:pStyle w:val="EndnoteText"/>
        <w:spacing w:line="360" w:lineRule="auto"/>
      </w:pPr>
      <w:r w:rsidRPr="007620E5">
        <w:t xml:space="preserve">Skinner, B.F. </w:t>
      </w:r>
      <w:r w:rsidR="0030604F">
        <w:t>(</w:t>
      </w:r>
      <w:r w:rsidRPr="007620E5">
        <w:t>1948</w:t>
      </w:r>
      <w:r w:rsidR="0030604F">
        <w:t>)</w:t>
      </w:r>
      <w:r w:rsidRPr="007620E5">
        <w:t>.</w:t>
      </w:r>
      <w:r w:rsidR="00F7585A">
        <w:t xml:space="preserve"> </w:t>
      </w:r>
      <w:r w:rsidR="00F7585A" w:rsidRPr="00F7585A">
        <w:rPr>
          <w:i/>
        </w:rPr>
        <w:t>Walde</w:t>
      </w:r>
      <w:r w:rsidRPr="00F7585A">
        <w:rPr>
          <w:i/>
        </w:rPr>
        <w:t>n Two</w:t>
      </w:r>
      <w:r>
        <w:t>.</w:t>
      </w:r>
      <w:r w:rsidR="00F7585A">
        <w:t xml:space="preserve"> </w:t>
      </w:r>
      <w:r w:rsidR="001D3F52">
        <w:t xml:space="preserve">Toronto: </w:t>
      </w:r>
      <w:r w:rsidR="00F7585A">
        <w:t>Macmillan.</w:t>
      </w:r>
    </w:p>
    <w:p w14:paraId="5049C9BD" w14:textId="7FC9F656" w:rsidR="00A5706C" w:rsidRDefault="00A5706C" w:rsidP="008C5D8A">
      <w:pPr>
        <w:pStyle w:val="EndnoteText"/>
        <w:spacing w:line="360" w:lineRule="auto"/>
      </w:pPr>
      <w:r w:rsidRPr="007620E5">
        <w:tab/>
        <w:t>-- 1971</w:t>
      </w:r>
      <w:r>
        <w:t xml:space="preserve">. </w:t>
      </w:r>
      <w:r w:rsidRPr="00F7585A">
        <w:rPr>
          <w:i/>
        </w:rPr>
        <w:t>Beyond Freedom and Dignity</w:t>
      </w:r>
      <w:r>
        <w:t>.</w:t>
      </w:r>
      <w:r w:rsidR="00F7585A">
        <w:t xml:space="preserve"> Harmonsworth: Penguin.</w:t>
      </w:r>
    </w:p>
    <w:p w14:paraId="6BCAE031" w14:textId="77777777" w:rsidR="00F7585A" w:rsidRPr="007620E5" w:rsidRDefault="00F7585A" w:rsidP="008C5D8A">
      <w:pPr>
        <w:pStyle w:val="EndnoteText"/>
        <w:spacing w:line="360" w:lineRule="auto"/>
        <w:rPr>
          <w:color w:val="auto"/>
        </w:rPr>
      </w:pPr>
    </w:p>
    <w:p w14:paraId="39CD4462" w14:textId="77777777" w:rsidR="00A5706C" w:rsidRPr="00BC22A3" w:rsidRDefault="00A5706C" w:rsidP="008C5D8A">
      <w:pPr>
        <w:pStyle w:val="EndnoteText"/>
        <w:spacing w:line="360" w:lineRule="auto"/>
        <w:jc w:val="both"/>
      </w:pPr>
      <w:r w:rsidRPr="00BC22A3">
        <w:rPr>
          <w:bdr w:val="none" w:sz="0" w:space="0" w:color="auto"/>
          <w:lang w:val="en-US"/>
        </w:rPr>
        <w:t xml:space="preserve">Smilansky, Saul. (2000). </w:t>
      </w:r>
      <w:r w:rsidRPr="00C31E8F">
        <w:rPr>
          <w:i/>
          <w:bdr w:val="none" w:sz="0" w:space="0" w:color="auto"/>
          <w:lang w:val="en-US"/>
        </w:rPr>
        <w:t>Free Will and Illusion</w:t>
      </w:r>
      <w:r w:rsidRPr="00BC22A3">
        <w:rPr>
          <w:bdr w:val="none" w:sz="0" w:space="0" w:color="auto"/>
          <w:lang w:val="en-US"/>
        </w:rPr>
        <w:t>. (Oxford: Oxford University Press).</w:t>
      </w:r>
      <w:r w:rsidRPr="00BC22A3">
        <w:tab/>
      </w:r>
    </w:p>
    <w:p w14:paraId="12C52C96" w14:textId="67C19E40" w:rsidR="00A5706C" w:rsidRDefault="00A5706C" w:rsidP="008C5D8A">
      <w:pPr>
        <w:spacing w:line="360" w:lineRule="auto"/>
        <w:ind w:left="720" w:hanging="720"/>
        <w:jc w:val="both"/>
        <w:rPr>
          <w:sz w:val="24"/>
          <w:szCs w:val="24"/>
        </w:rPr>
      </w:pPr>
      <w:r w:rsidRPr="00BB7E6D">
        <w:rPr>
          <w:sz w:val="24"/>
          <w:szCs w:val="24"/>
        </w:rPr>
        <w:lastRenderedPageBreak/>
        <w:t xml:space="preserve">-- (2001/2013). “Free Will: From Nature to Illusion.” </w:t>
      </w:r>
      <w:r w:rsidRPr="00BB7E6D">
        <w:rPr>
          <w:i/>
          <w:sz w:val="24"/>
          <w:szCs w:val="24"/>
        </w:rPr>
        <w:t>Proceedings of the Aristotelian</w:t>
      </w:r>
      <w:r w:rsidRPr="007A60A1">
        <w:rPr>
          <w:i/>
          <w:sz w:val="24"/>
          <w:szCs w:val="24"/>
        </w:rPr>
        <w:t xml:space="preserve"> Society</w:t>
      </w:r>
      <w:r w:rsidR="0030604F">
        <w:rPr>
          <w:sz w:val="24"/>
          <w:szCs w:val="24"/>
        </w:rPr>
        <w:t xml:space="preserve"> 101: 71-95. </w:t>
      </w:r>
      <w:r>
        <w:rPr>
          <w:sz w:val="24"/>
          <w:szCs w:val="24"/>
        </w:rPr>
        <w:t xml:space="preserve">Reprinted in </w:t>
      </w:r>
      <w:r w:rsidR="0030604F">
        <w:rPr>
          <w:sz w:val="24"/>
          <w:szCs w:val="24"/>
        </w:rPr>
        <w:t>Russell and Deery (2013): 379-99.</w:t>
      </w:r>
    </w:p>
    <w:p w14:paraId="0B7D9507" w14:textId="77777777" w:rsidR="00F7585A" w:rsidRPr="00BB7E6D" w:rsidRDefault="00F7585A" w:rsidP="008C5D8A">
      <w:pPr>
        <w:spacing w:line="360" w:lineRule="auto"/>
        <w:ind w:left="720" w:hanging="720"/>
        <w:jc w:val="both"/>
        <w:rPr>
          <w:sz w:val="24"/>
          <w:szCs w:val="24"/>
        </w:rPr>
      </w:pPr>
    </w:p>
    <w:p w14:paraId="314C26D2" w14:textId="24D7F277" w:rsidR="00A5706C" w:rsidRDefault="00A5706C" w:rsidP="008C5D8A">
      <w:pPr>
        <w:pStyle w:val="Heading2"/>
        <w:spacing w:before="0" w:line="360" w:lineRule="auto"/>
        <w:ind w:left="720" w:hanging="720"/>
        <w:rPr>
          <w:rFonts w:ascii="Times New Roman" w:hAnsi="Times New Roman" w:cs="Times New Roman"/>
          <w:b w:val="0"/>
          <w:color w:val="auto"/>
          <w:sz w:val="24"/>
          <w:szCs w:val="24"/>
        </w:rPr>
      </w:pPr>
      <w:r w:rsidRPr="00C31E8F">
        <w:rPr>
          <w:rFonts w:ascii="Times New Roman" w:hAnsi="Times New Roman" w:cs="Times New Roman"/>
          <w:b w:val="0"/>
          <w:color w:val="auto"/>
          <w:sz w:val="24"/>
          <w:szCs w:val="24"/>
          <w:lang w:val="en-US"/>
        </w:rPr>
        <w:t xml:space="preserve">Sommers, Tamler (2007) “The Objective Attiude.” </w:t>
      </w:r>
      <w:r w:rsidRPr="00C31E8F">
        <w:rPr>
          <w:rFonts w:ascii="Times New Roman" w:eastAsia="Times New Roman" w:hAnsi="Times New Roman" w:cs="Times New Roman"/>
          <w:b w:val="0"/>
          <w:i/>
          <w:color w:val="auto"/>
          <w:sz w:val="24"/>
          <w:szCs w:val="24"/>
        </w:rPr>
        <w:t>The Philosophical Quarterly</w:t>
      </w:r>
      <w:r w:rsidRPr="00C31E8F">
        <w:rPr>
          <w:rFonts w:ascii="Times New Roman" w:eastAsia="Times New Roman" w:hAnsi="Times New Roman" w:cs="Times New Roman"/>
          <w:b w:val="0"/>
          <w:color w:val="auto"/>
          <w:sz w:val="24"/>
          <w:szCs w:val="24"/>
        </w:rPr>
        <w:t xml:space="preserve">. 57: </w:t>
      </w:r>
      <w:r w:rsidRPr="00C31E8F">
        <w:rPr>
          <w:rFonts w:ascii="Times New Roman" w:hAnsi="Times New Roman" w:cs="Times New Roman"/>
          <w:b w:val="0"/>
          <w:color w:val="auto"/>
          <w:sz w:val="24"/>
          <w:szCs w:val="24"/>
        </w:rPr>
        <w:t>321–341</w:t>
      </w:r>
      <w:r w:rsidR="00F7585A">
        <w:rPr>
          <w:rFonts w:ascii="Times New Roman" w:hAnsi="Times New Roman" w:cs="Times New Roman"/>
          <w:b w:val="0"/>
          <w:color w:val="auto"/>
          <w:sz w:val="24"/>
          <w:szCs w:val="24"/>
        </w:rPr>
        <w:t>.</w:t>
      </w:r>
    </w:p>
    <w:p w14:paraId="46437478" w14:textId="77777777" w:rsidR="00F7585A" w:rsidRPr="00F7585A" w:rsidRDefault="00F7585A" w:rsidP="00F7585A"/>
    <w:p w14:paraId="5618392F" w14:textId="5E6B2BA0" w:rsidR="00A5706C" w:rsidRPr="00F7585A" w:rsidRDefault="00A5706C" w:rsidP="00F7585A">
      <w:pPr>
        <w:pStyle w:val="EndnoteText"/>
        <w:spacing w:line="360" w:lineRule="auto"/>
        <w:ind w:left="567" w:hanging="567"/>
        <w:rPr>
          <w:rStyle w:val="Emphasis"/>
          <w:i w:val="0"/>
          <w:iCs w:val="0"/>
          <w:lang w:val="en-US"/>
        </w:rPr>
      </w:pPr>
      <w:r w:rsidRPr="007620E5">
        <w:t xml:space="preserve">Strawson, P.F. </w:t>
      </w:r>
      <w:r w:rsidR="0030604F">
        <w:t>(</w:t>
      </w:r>
      <w:r w:rsidRPr="007620E5">
        <w:t>1962/2013</w:t>
      </w:r>
      <w:r w:rsidR="0030604F">
        <w:t>)</w:t>
      </w:r>
      <w:r w:rsidRPr="007620E5">
        <w:t>.</w:t>
      </w:r>
      <w:r w:rsidR="00F7585A">
        <w:t xml:space="preserve"> “Freedom and Resentment”. Reprinted in Russell and Deery </w:t>
      </w:r>
      <w:r w:rsidR="0030604F">
        <w:t>(</w:t>
      </w:r>
      <w:r w:rsidR="00F7585A">
        <w:t>2013</w:t>
      </w:r>
      <w:r w:rsidR="0030604F">
        <w:t>): 63-83</w:t>
      </w:r>
      <w:r w:rsidR="00F7585A">
        <w:t>.</w:t>
      </w:r>
    </w:p>
    <w:p w14:paraId="4BDF0805" w14:textId="77777777" w:rsidR="00F7585A" w:rsidRDefault="00F7585A" w:rsidP="008C5D8A">
      <w:pPr>
        <w:spacing w:line="360" w:lineRule="auto"/>
        <w:ind w:left="567" w:hanging="567"/>
        <w:jc w:val="both"/>
        <w:rPr>
          <w:sz w:val="24"/>
          <w:szCs w:val="24"/>
          <w:bdr w:val="none" w:sz="0" w:space="0" w:color="auto"/>
          <w:lang w:val="en-US"/>
        </w:rPr>
      </w:pPr>
    </w:p>
    <w:p w14:paraId="51C0234B" w14:textId="5316C638" w:rsidR="0030604F" w:rsidRDefault="00A5706C" w:rsidP="008C5D8A">
      <w:pPr>
        <w:spacing w:line="360" w:lineRule="auto"/>
        <w:ind w:left="567" w:hanging="567"/>
        <w:jc w:val="both"/>
        <w:rPr>
          <w:sz w:val="24"/>
          <w:szCs w:val="24"/>
          <w:bdr w:val="none" w:sz="0" w:space="0" w:color="auto"/>
          <w:lang w:val="en-US"/>
        </w:rPr>
      </w:pPr>
      <w:r>
        <w:rPr>
          <w:sz w:val="24"/>
          <w:szCs w:val="24"/>
          <w:bdr w:val="none" w:sz="0" w:space="0" w:color="auto"/>
          <w:lang w:val="en-US"/>
        </w:rPr>
        <w:t>Strawson, Galen. (1994</w:t>
      </w:r>
      <w:r w:rsidR="00667D2E">
        <w:rPr>
          <w:sz w:val="24"/>
          <w:szCs w:val="24"/>
          <w:bdr w:val="none" w:sz="0" w:space="0" w:color="auto"/>
          <w:lang w:val="en-US"/>
        </w:rPr>
        <w:t>/2013</w:t>
      </w:r>
      <w:r>
        <w:rPr>
          <w:sz w:val="24"/>
          <w:szCs w:val="24"/>
          <w:bdr w:val="none" w:sz="0" w:space="0" w:color="auto"/>
          <w:lang w:val="en-US"/>
        </w:rPr>
        <w:t xml:space="preserve">). </w:t>
      </w:r>
      <w:r w:rsidRPr="00BC22A3">
        <w:rPr>
          <w:sz w:val="24"/>
          <w:szCs w:val="24"/>
          <w:bdr w:val="none" w:sz="0" w:space="0" w:color="auto"/>
          <w:lang w:val="en-US"/>
        </w:rPr>
        <w:t>“The Impossibility of [Ultimate] Moral Responsibility”. Repr</w:t>
      </w:r>
      <w:r w:rsidR="0030604F">
        <w:rPr>
          <w:sz w:val="24"/>
          <w:szCs w:val="24"/>
          <w:bdr w:val="none" w:sz="0" w:space="0" w:color="auto"/>
          <w:lang w:val="en-US"/>
        </w:rPr>
        <w:t>inted in Russell &amp; Deery (2013):</w:t>
      </w:r>
      <w:r w:rsidRPr="00BC22A3">
        <w:rPr>
          <w:sz w:val="24"/>
          <w:szCs w:val="24"/>
          <w:bdr w:val="none" w:sz="0" w:space="0" w:color="auto"/>
          <w:lang w:val="en-US"/>
        </w:rPr>
        <w:t xml:space="preserve"> 363–78</w:t>
      </w:r>
    </w:p>
    <w:p w14:paraId="0D79F59B" w14:textId="3911B5CA" w:rsidR="00A5706C" w:rsidRPr="00F7585A" w:rsidRDefault="00A5706C" w:rsidP="00F7585A">
      <w:pPr>
        <w:spacing w:line="360" w:lineRule="auto"/>
        <w:ind w:left="567" w:hanging="567"/>
        <w:jc w:val="both"/>
        <w:rPr>
          <w:rStyle w:val="st"/>
          <w:sz w:val="24"/>
          <w:szCs w:val="24"/>
        </w:rPr>
      </w:pPr>
      <w:r w:rsidRPr="00BC22A3">
        <w:rPr>
          <w:rStyle w:val="st"/>
          <w:rFonts w:eastAsia="Times New Roman"/>
          <w:sz w:val="24"/>
          <w:szCs w:val="24"/>
        </w:rPr>
        <w:t>-- 1998.  "</w:t>
      </w:r>
      <w:r w:rsidRPr="00BC22A3">
        <w:rPr>
          <w:rStyle w:val="Emphasis"/>
          <w:rFonts w:eastAsia="Times New Roman"/>
          <w:sz w:val="24"/>
          <w:szCs w:val="24"/>
        </w:rPr>
        <w:t>Luck Swallows Everything</w:t>
      </w:r>
      <w:r w:rsidRPr="00BC22A3">
        <w:rPr>
          <w:rStyle w:val="st"/>
          <w:rFonts w:eastAsia="Times New Roman"/>
          <w:sz w:val="24"/>
          <w:szCs w:val="24"/>
        </w:rPr>
        <w:t xml:space="preserve">," </w:t>
      </w:r>
      <w:r w:rsidRPr="00BC22A3">
        <w:rPr>
          <w:rStyle w:val="Emphasis"/>
          <w:rFonts w:eastAsia="Times New Roman"/>
          <w:sz w:val="24"/>
          <w:szCs w:val="24"/>
        </w:rPr>
        <w:t>Times Literary Supplement</w:t>
      </w:r>
      <w:r w:rsidRPr="00BC22A3">
        <w:rPr>
          <w:rStyle w:val="st"/>
          <w:rFonts w:eastAsia="Times New Roman"/>
          <w:sz w:val="24"/>
          <w:szCs w:val="24"/>
        </w:rPr>
        <w:t xml:space="preserve">, </w:t>
      </w:r>
      <w:r w:rsidRPr="0030604F">
        <w:rPr>
          <w:rStyle w:val="Emphasis"/>
          <w:rFonts w:eastAsia="Times New Roman"/>
          <w:i w:val="0"/>
          <w:sz w:val="24"/>
          <w:szCs w:val="24"/>
        </w:rPr>
        <w:t>June 26, 1998</w:t>
      </w:r>
      <w:r w:rsidRPr="0030604F">
        <w:rPr>
          <w:rStyle w:val="st"/>
          <w:rFonts w:eastAsia="Times New Roman"/>
          <w:i/>
          <w:sz w:val="24"/>
          <w:szCs w:val="24"/>
        </w:rPr>
        <w:t>.</w:t>
      </w:r>
    </w:p>
    <w:p w14:paraId="7777D97A" w14:textId="77777777" w:rsidR="00F7585A" w:rsidRDefault="00F7585A" w:rsidP="008C5D8A">
      <w:pPr>
        <w:widowControl w:val="0"/>
        <w:autoSpaceDE w:val="0"/>
        <w:autoSpaceDN w:val="0"/>
        <w:adjustRightInd w:val="0"/>
        <w:spacing w:line="360" w:lineRule="auto"/>
        <w:ind w:left="567" w:hanging="567"/>
        <w:jc w:val="both"/>
        <w:rPr>
          <w:sz w:val="24"/>
          <w:szCs w:val="24"/>
          <w:bdr w:val="none" w:sz="0" w:space="0" w:color="auto"/>
          <w:lang w:val="en-US"/>
        </w:rPr>
      </w:pPr>
    </w:p>
    <w:p w14:paraId="1ACFFADA" w14:textId="77777777" w:rsidR="00A5706C" w:rsidRPr="00BC22A3" w:rsidRDefault="00A5706C" w:rsidP="008C5D8A">
      <w:pPr>
        <w:widowControl w:val="0"/>
        <w:autoSpaceDE w:val="0"/>
        <w:autoSpaceDN w:val="0"/>
        <w:adjustRightInd w:val="0"/>
        <w:spacing w:line="360" w:lineRule="auto"/>
        <w:ind w:left="567" w:hanging="567"/>
        <w:jc w:val="both"/>
        <w:rPr>
          <w:sz w:val="24"/>
          <w:szCs w:val="24"/>
          <w:bdr w:val="none" w:sz="0" w:space="0" w:color="auto"/>
          <w:lang w:val="en-US"/>
        </w:rPr>
      </w:pPr>
      <w:r w:rsidRPr="00BC22A3">
        <w:rPr>
          <w:sz w:val="24"/>
          <w:szCs w:val="24"/>
          <w:bdr w:val="none" w:sz="0" w:space="0" w:color="auto"/>
          <w:lang w:val="en-US"/>
        </w:rPr>
        <w:t xml:space="preserve">Wallace, R. Jay. (1994). </w:t>
      </w:r>
      <w:r w:rsidRPr="00F7585A">
        <w:rPr>
          <w:i/>
          <w:sz w:val="24"/>
          <w:szCs w:val="24"/>
          <w:bdr w:val="none" w:sz="0" w:space="0" w:color="auto"/>
          <w:lang w:val="en-US"/>
        </w:rPr>
        <w:t>Responsibility and the Moral Sentiments</w:t>
      </w:r>
      <w:r w:rsidRPr="00BC22A3">
        <w:rPr>
          <w:sz w:val="24"/>
          <w:szCs w:val="24"/>
          <w:bdr w:val="none" w:sz="0" w:space="0" w:color="auto"/>
          <w:lang w:val="en-US"/>
        </w:rPr>
        <w:t>. (Cambridge, MA: Harvard University Press).</w:t>
      </w:r>
    </w:p>
    <w:p w14:paraId="37D731DF" w14:textId="77777777" w:rsidR="00A5706C" w:rsidRPr="007620E5" w:rsidRDefault="00A5706C" w:rsidP="008C5D8A">
      <w:pPr>
        <w:pStyle w:val="EndnoteText"/>
        <w:spacing w:line="360" w:lineRule="auto"/>
        <w:rPr>
          <w:lang w:val="en-US"/>
        </w:rPr>
      </w:pPr>
    </w:p>
    <w:p w14:paraId="1D735E2C" w14:textId="632AB9CC" w:rsidR="00A5706C" w:rsidRDefault="00A5706C" w:rsidP="008C5D8A">
      <w:pPr>
        <w:spacing w:line="360" w:lineRule="auto"/>
        <w:jc w:val="both"/>
        <w:rPr>
          <w:sz w:val="24"/>
          <w:szCs w:val="24"/>
          <w:bdr w:val="none" w:sz="0" w:space="0" w:color="auto"/>
          <w:lang w:val="en-US"/>
        </w:rPr>
      </w:pPr>
      <w:r w:rsidRPr="007620E5">
        <w:rPr>
          <w:sz w:val="24"/>
          <w:szCs w:val="24"/>
          <w:bdr w:val="none" w:sz="0" w:space="0" w:color="auto"/>
          <w:lang w:val="en-US"/>
        </w:rPr>
        <w:t>Waller, Bruce. (2011). Against Moral Responsibility. (Cambridge, MA: MIT Press).</w:t>
      </w:r>
    </w:p>
    <w:p w14:paraId="7926BF24" w14:textId="77777777" w:rsidR="008C5D8A" w:rsidRPr="007620E5" w:rsidRDefault="008C5D8A" w:rsidP="008C5D8A">
      <w:pPr>
        <w:spacing w:line="360" w:lineRule="auto"/>
        <w:jc w:val="both"/>
        <w:rPr>
          <w:sz w:val="24"/>
          <w:szCs w:val="24"/>
        </w:rPr>
      </w:pPr>
    </w:p>
    <w:p w14:paraId="6DF09234" w14:textId="7D87ED86" w:rsidR="00A5706C" w:rsidRDefault="00A5706C" w:rsidP="008C5D8A">
      <w:pPr>
        <w:spacing w:line="360" w:lineRule="auto"/>
        <w:ind w:left="567" w:hanging="567"/>
        <w:jc w:val="both"/>
        <w:rPr>
          <w:sz w:val="24"/>
          <w:szCs w:val="24"/>
        </w:rPr>
      </w:pPr>
      <w:r w:rsidRPr="007620E5">
        <w:rPr>
          <w:sz w:val="24"/>
          <w:szCs w:val="24"/>
        </w:rPr>
        <w:t xml:space="preserve">Watson, Gary. </w:t>
      </w:r>
      <w:r w:rsidR="0030604F">
        <w:rPr>
          <w:sz w:val="24"/>
          <w:szCs w:val="24"/>
        </w:rPr>
        <w:t>(</w:t>
      </w:r>
      <w:r w:rsidRPr="007620E5">
        <w:rPr>
          <w:sz w:val="24"/>
          <w:szCs w:val="24"/>
        </w:rPr>
        <w:t>1986</w:t>
      </w:r>
      <w:r w:rsidR="0030604F">
        <w:rPr>
          <w:sz w:val="24"/>
          <w:szCs w:val="24"/>
        </w:rPr>
        <w:t>)</w:t>
      </w:r>
      <w:r w:rsidRPr="007620E5">
        <w:rPr>
          <w:sz w:val="24"/>
          <w:szCs w:val="24"/>
        </w:rPr>
        <w:t xml:space="preserve">. </w:t>
      </w:r>
      <w:r>
        <w:rPr>
          <w:sz w:val="24"/>
          <w:szCs w:val="24"/>
        </w:rPr>
        <w:t>“</w:t>
      </w:r>
      <w:r w:rsidRPr="007620E5">
        <w:rPr>
          <w:sz w:val="24"/>
          <w:szCs w:val="24"/>
        </w:rPr>
        <w:t>Review of Daniel Dennett</w:t>
      </w:r>
      <w:r w:rsidRPr="007620E5">
        <w:rPr>
          <w:i/>
          <w:sz w:val="24"/>
          <w:szCs w:val="24"/>
        </w:rPr>
        <w:t>, Elbow Room: The Varieties of Free Will Worth Wanting</w:t>
      </w:r>
      <w:r>
        <w:rPr>
          <w:i/>
          <w:sz w:val="24"/>
          <w:szCs w:val="24"/>
        </w:rPr>
        <w:t>”</w:t>
      </w:r>
      <w:r w:rsidRPr="007620E5">
        <w:rPr>
          <w:sz w:val="24"/>
          <w:szCs w:val="24"/>
        </w:rPr>
        <w:t xml:space="preserve">. </w:t>
      </w:r>
      <w:r w:rsidRPr="007620E5">
        <w:rPr>
          <w:i/>
          <w:sz w:val="24"/>
          <w:szCs w:val="24"/>
        </w:rPr>
        <w:t>Journal of Philosophy</w:t>
      </w:r>
      <w:r w:rsidRPr="007620E5">
        <w:rPr>
          <w:sz w:val="24"/>
          <w:szCs w:val="24"/>
        </w:rPr>
        <w:t>: 517-22.</w:t>
      </w:r>
    </w:p>
    <w:p w14:paraId="4125B506" w14:textId="6EAE5CD8" w:rsidR="00A5706C" w:rsidRPr="007620E5" w:rsidRDefault="00A5706C" w:rsidP="008C5D8A">
      <w:pPr>
        <w:spacing w:line="360" w:lineRule="auto"/>
        <w:ind w:left="567" w:hanging="567"/>
        <w:jc w:val="both"/>
        <w:rPr>
          <w:sz w:val="24"/>
          <w:szCs w:val="24"/>
        </w:rPr>
      </w:pPr>
      <w:r w:rsidRPr="007620E5">
        <w:rPr>
          <w:sz w:val="24"/>
          <w:szCs w:val="24"/>
          <w:bdr w:val="none" w:sz="0" w:space="0" w:color="auto"/>
          <w:lang w:val="en-US"/>
        </w:rPr>
        <w:t>--  (1987</w:t>
      </w:r>
      <w:r>
        <w:rPr>
          <w:sz w:val="24"/>
          <w:szCs w:val="24"/>
          <w:bdr w:val="none" w:sz="0" w:space="0" w:color="auto"/>
          <w:lang w:val="en-US"/>
        </w:rPr>
        <w:t>/2013</w:t>
      </w:r>
      <w:r w:rsidRPr="007620E5">
        <w:rPr>
          <w:sz w:val="24"/>
          <w:szCs w:val="24"/>
          <w:bdr w:val="none" w:sz="0" w:space="0" w:color="auto"/>
          <w:lang w:val="en-US"/>
        </w:rPr>
        <w:t>). “Responsibility and the Limits of Evil”. Repr</w:t>
      </w:r>
      <w:r w:rsidR="0030604F">
        <w:rPr>
          <w:sz w:val="24"/>
          <w:szCs w:val="24"/>
          <w:bdr w:val="none" w:sz="0" w:space="0" w:color="auto"/>
          <w:lang w:val="en-US"/>
        </w:rPr>
        <w:t>inted in Russell &amp; Deery (2013):</w:t>
      </w:r>
      <w:r w:rsidRPr="007620E5">
        <w:rPr>
          <w:sz w:val="24"/>
          <w:szCs w:val="24"/>
          <w:bdr w:val="none" w:sz="0" w:space="0" w:color="auto"/>
          <w:lang w:val="en-US"/>
        </w:rPr>
        <w:t xml:space="preserve"> 84–113.</w:t>
      </w:r>
      <w:r>
        <w:rPr>
          <w:sz w:val="24"/>
          <w:szCs w:val="24"/>
          <w:bdr w:val="none" w:sz="0" w:space="0" w:color="auto"/>
          <w:lang w:val="en-US"/>
        </w:rPr>
        <w:t xml:space="preserve"> </w:t>
      </w:r>
    </w:p>
    <w:p w14:paraId="5E9E82D1" w14:textId="77777777" w:rsidR="00A5706C" w:rsidRDefault="00A5706C" w:rsidP="008C5D8A">
      <w:pPr>
        <w:spacing w:line="360" w:lineRule="auto"/>
        <w:ind w:left="567" w:hanging="567"/>
        <w:jc w:val="both"/>
        <w:rPr>
          <w:sz w:val="18"/>
          <w:szCs w:val="18"/>
          <w:bdr w:val="none" w:sz="0" w:space="0" w:color="auto"/>
          <w:lang w:val="en-US"/>
        </w:rPr>
      </w:pPr>
    </w:p>
    <w:p w14:paraId="020D6B63" w14:textId="77777777" w:rsidR="00A5706C" w:rsidRDefault="00A5706C" w:rsidP="008C5D8A">
      <w:pPr>
        <w:spacing w:line="360" w:lineRule="auto"/>
        <w:ind w:left="567" w:hanging="567"/>
        <w:jc w:val="both"/>
        <w:rPr>
          <w:sz w:val="24"/>
          <w:szCs w:val="24"/>
          <w:bdr w:val="none" w:sz="0" w:space="0" w:color="auto"/>
          <w:lang w:val="en-US"/>
        </w:rPr>
      </w:pPr>
      <w:r w:rsidRPr="007620E5">
        <w:rPr>
          <w:sz w:val="24"/>
          <w:szCs w:val="24"/>
          <w:bdr w:val="none" w:sz="0" w:space="0" w:color="auto"/>
          <w:lang w:val="en-US"/>
        </w:rPr>
        <w:t xml:space="preserve">Williams, Bernard. (1985). </w:t>
      </w:r>
      <w:r w:rsidRPr="007620E5">
        <w:rPr>
          <w:i/>
          <w:sz w:val="24"/>
          <w:szCs w:val="24"/>
          <w:bdr w:val="none" w:sz="0" w:space="0" w:color="auto"/>
          <w:lang w:val="en-US"/>
        </w:rPr>
        <w:t>Ethics and the Limits of Philosophy</w:t>
      </w:r>
      <w:r w:rsidRPr="007620E5">
        <w:rPr>
          <w:sz w:val="24"/>
          <w:szCs w:val="24"/>
          <w:bdr w:val="none" w:sz="0" w:space="0" w:color="auto"/>
          <w:lang w:val="en-US"/>
        </w:rPr>
        <w:t>. With a commentary by A. W. Moore and a foreword by Jonathan Lear. (London and New York: Routledge (Routledge Classics edition 2011)).</w:t>
      </w:r>
    </w:p>
    <w:p w14:paraId="4BC310C0" w14:textId="19CC7F71" w:rsidR="002B1BEB" w:rsidRDefault="002B1BEB" w:rsidP="008C5D8A">
      <w:pPr>
        <w:spacing w:line="360" w:lineRule="auto"/>
        <w:ind w:left="567" w:hanging="567"/>
        <w:jc w:val="both"/>
        <w:rPr>
          <w:sz w:val="24"/>
          <w:szCs w:val="24"/>
          <w:bdr w:val="none" w:sz="0" w:space="0" w:color="auto"/>
          <w:lang w:val="en-US"/>
        </w:rPr>
      </w:pPr>
      <w:r>
        <w:rPr>
          <w:sz w:val="24"/>
          <w:szCs w:val="24"/>
          <w:bdr w:val="none" w:sz="0" w:space="0" w:color="auto"/>
          <w:lang w:val="en-US"/>
        </w:rPr>
        <w:t>--. (1996/2006). “</w:t>
      </w:r>
      <w:r w:rsidRPr="0030604F">
        <w:rPr>
          <w:i/>
          <w:sz w:val="24"/>
          <w:szCs w:val="24"/>
          <w:bdr w:val="none" w:sz="0" w:space="0" w:color="auto"/>
          <w:lang w:val="en-US"/>
        </w:rPr>
        <w:t>The Women of Trachis</w:t>
      </w:r>
      <w:r>
        <w:rPr>
          <w:sz w:val="24"/>
          <w:szCs w:val="24"/>
          <w:bdr w:val="none" w:sz="0" w:space="0" w:color="auto"/>
          <w:lang w:val="en-US"/>
        </w:rPr>
        <w:t xml:space="preserve">: Fictions, Pessimism, Ethics.” Reprinted in </w:t>
      </w:r>
      <w:r w:rsidRPr="002B1BEB">
        <w:rPr>
          <w:i/>
          <w:sz w:val="24"/>
          <w:szCs w:val="24"/>
          <w:bdr w:val="none" w:sz="0" w:space="0" w:color="auto"/>
          <w:lang w:val="en-US"/>
        </w:rPr>
        <w:t>The Sense of the Pas</w:t>
      </w:r>
      <w:r>
        <w:rPr>
          <w:sz w:val="24"/>
          <w:szCs w:val="24"/>
          <w:bdr w:val="none" w:sz="0" w:space="0" w:color="auto"/>
          <w:lang w:val="en-US"/>
        </w:rPr>
        <w:t>t. Ed. With an Introduction by M. Burnyeat. (Princeton: Princeton University Press.</w:t>
      </w:r>
    </w:p>
    <w:p w14:paraId="5541C740" w14:textId="5785BABD" w:rsidR="00D67F1B" w:rsidRDefault="00D67F1B">
      <w:pPr>
        <w:rPr>
          <w:sz w:val="24"/>
          <w:szCs w:val="24"/>
          <w:bdr w:val="none" w:sz="0" w:space="0" w:color="auto"/>
          <w:lang w:val="en-US"/>
        </w:rPr>
      </w:pPr>
      <w:r>
        <w:rPr>
          <w:sz w:val="24"/>
          <w:szCs w:val="24"/>
          <w:bdr w:val="none" w:sz="0" w:space="0" w:color="auto"/>
          <w:lang w:val="en-US"/>
        </w:rPr>
        <w:br w:type="page"/>
      </w:r>
    </w:p>
    <w:p w14:paraId="0ACCD7B9" w14:textId="77777777" w:rsidR="007D3477" w:rsidRDefault="007D3477" w:rsidP="007D3477">
      <w:pPr>
        <w:spacing w:line="360" w:lineRule="auto"/>
        <w:jc w:val="both"/>
        <w:rPr>
          <w:rFonts w:eastAsia="Times New Roman"/>
        </w:rPr>
      </w:pPr>
      <w:r w:rsidRPr="0021645D">
        <w:rPr>
          <w:rFonts w:eastAsia="Times New Roman"/>
        </w:rPr>
        <w:lastRenderedPageBreak/>
        <w:t xml:space="preserve">Abstract         </w:t>
      </w:r>
    </w:p>
    <w:p w14:paraId="6F7C7A1E" w14:textId="77777777" w:rsidR="007D3477" w:rsidRDefault="007D3477" w:rsidP="007D3477">
      <w:pPr>
        <w:spacing w:line="360" w:lineRule="auto"/>
        <w:jc w:val="both"/>
        <w:rPr>
          <w:rFonts w:eastAsia="Times New Roman"/>
        </w:rPr>
      </w:pPr>
    </w:p>
    <w:p w14:paraId="1565CDA8" w14:textId="77777777" w:rsidR="007D3477" w:rsidRPr="0021645D" w:rsidRDefault="007D3477" w:rsidP="007D3477">
      <w:pPr>
        <w:spacing w:line="360" w:lineRule="auto"/>
        <w:jc w:val="both"/>
        <w:rPr>
          <w:rFonts w:eastAsia="Times New Roman"/>
        </w:rPr>
      </w:pPr>
      <w:r w:rsidRPr="0021645D">
        <w:rPr>
          <w:rFonts w:eastAsia="Times New Roman"/>
        </w:rPr>
        <w:t xml:space="preserve">We might describe the philosophical issue of human freedom and moral responsibility as an existential metaphysical problem. Problems of this kind are not just a matter of theoretical interest and curiosity, they address issues that we care about and that affect us. They are, more specifically, relevant to the significance and value that we attach to our lives and the way that we lead them. According to the orthodox view, there is a tidy connection between </w:t>
      </w:r>
      <w:r>
        <w:rPr>
          <w:rFonts w:eastAsia="Times New Roman"/>
        </w:rPr>
        <w:t>sk</w:t>
      </w:r>
      <w:r w:rsidRPr="0021645D">
        <w:rPr>
          <w:rFonts w:eastAsia="Times New Roman"/>
        </w:rPr>
        <w:t>epticism and pessimism. S</w:t>
      </w:r>
      <w:r>
        <w:rPr>
          <w:rFonts w:eastAsia="Times New Roman"/>
        </w:rPr>
        <w:t>k</w:t>
      </w:r>
      <w:r w:rsidRPr="0021645D">
        <w:rPr>
          <w:rFonts w:eastAsia="Times New Roman"/>
        </w:rPr>
        <w:t>epticism threatens a wide range of interests and concerns that themselves rest on the foundation of our self-conception as responsible moral agents. From this perspective, whereas skepticism licences a degree of pessimism about our human predicament, the defeat of s</w:t>
      </w:r>
      <w:r>
        <w:rPr>
          <w:rFonts w:eastAsia="Times New Roman"/>
        </w:rPr>
        <w:t>k</w:t>
      </w:r>
      <w:r w:rsidRPr="0021645D">
        <w:rPr>
          <w:rFonts w:eastAsia="Times New Roman"/>
        </w:rPr>
        <w:t>epticism serves to vindicate optimism. In recent years this orthodox view of the relationship between skepticism and pessimism has been challenged. It has been argued, for example,  that s</w:t>
      </w:r>
      <w:r>
        <w:rPr>
          <w:rFonts w:eastAsia="Times New Roman"/>
        </w:rPr>
        <w:t>k</w:t>
      </w:r>
      <w:r w:rsidRPr="0021645D">
        <w:rPr>
          <w:rFonts w:eastAsia="Times New Roman"/>
        </w:rPr>
        <w:t>epticism may be defended in much more optimistic terms. While we have reason to accept skepticism, we have no reason to draw any bleak or depressing consequences from this. Another way of severing the orthodox connection between s</w:t>
      </w:r>
      <w:r>
        <w:rPr>
          <w:rFonts w:eastAsia="Times New Roman"/>
        </w:rPr>
        <w:t>k</w:t>
      </w:r>
      <w:r w:rsidRPr="0021645D">
        <w:rPr>
          <w:rFonts w:eastAsia="Times New Roman"/>
        </w:rPr>
        <w:t>epticism and pessimism is to reject skepticism but deny that this will serve to secure or salvage any unqualified form of optimism. This article reviews and contrast these various positions and approaches, beginning with an account of P.F. Strawson’s particularly influential statement of the relationship between the s</w:t>
      </w:r>
      <w:r>
        <w:rPr>
          <w:rFonts w:eastAsia="Times New Roman"/>
        </w:rPr>
        <w:t>k</w:t>
      </w:r>
      <w:r w:rsidRPr="0021645D">
        <w:rPr>
          <w:rFonts w:eastAsia="Times New Roman"/>
        </w:rPr>
        <w:t xml:space="preserve">eptical challenge and pessimism. </w:t>
      </w:r>
    </w:p>
    <w:p w14:paraId="4059D25B" w14:textId="77777777" w:rsidR="00D67F1B" w:rsidRPr="007620E5" w:rsidRDefault="00D67F1B" w:rsidP="007D3477">
      <w:pPr>
        <w:spacing w:line="360" w:lineRule="auto"/>
        <w:ind w:left="567" w:hanging="567"/>
        <w:jc w:val="both"/>
        <w:rPr>
          <w:sz w:val="24"/>
          <w:szCs w:val="24"/>
          <w:bdr w:val="none" w:sz="0" w:space="0" w:color="auto"/>
          <w:lang w:val="en-US"/>
        </w:rPr>
      </w:pPr>
    </w:p>
    <w:p w14:paraId="1223C243" w14:textId="77777777" w:rsidR="00A5706C" w:rsidRDefault="00A5706C" w:rsidP="009079CF">
      <w:pPr>
        <w:spacing w:line="360" w:lineRule="auto"/>
        <w:ind w:right="-7"/>
        <w:jc w:val="both"/>
        <w:rPr>
          <w:sz w:val="24"/>
          <w:szCs w:val="24"/>
        </w:rPr>
      </w:pPr>
    </w:p>
    <w:p w14:paraId="1E0925C1" w14:textId="13E44D3B" w:rsidR="00845EC2" w:rsidRDefault="006E1121" w:rsidP="006E1121">
      <w:pPr>
        <w:rPr>
          <w:sz w:val="24"/>
          <w:szCs w:val="24"/>
        </w:rPr>
      </w:pPr>
      <w:r>
        <w:rPr>
          <w:sz w:val="24"/>
          <w:szCs w:val="24"/>
        </w:rPr>
        <w:br w:type="page"/>
      </w:r>
    </w:p>
    <w:p w14:paraId="3EA18245" w14:textId="2E15C022" w:rsidR="00723D02" w:rsidRPr="006D4DF7" w:rsidRDefault="006D4DF7" w:rsidP="00C76850">
      <w:pPr>
        <w:spacing w:line="360" w:lineRule="auto"/>
        <w:ind w:right="-7"/>
        <w:jc w:val="both"/>
        <w:rPr>
          <w:b/>
          <w:sz w:val="24"/>
          <w:szCs w:val="24"/>
        </w:rPr>
      </w:pPr>
      <w:r w:rsidRPr="006D4DF7">
        <w:rPr>
          <w:b/>
          <w:sz w:val="24"/>
          <w:szCs w:val="24"/>
        </w:rPr>
        <w:lastRenderedPageBreak/>
        <w:t>Endnotes</w:t>
      </w:r>
    </w:p>
    <w:sectPr w:rsidR="00723D02" w:rsidRPr="006D4DF7" w:rsidSect="00410D6C">
      <w:footerReference w:type="even" r:id="rId8"/>
      <w:footerReference w:type="default" r:id="rId9"/>
      <w:footnotePr>
        <w:numStart w:val="2"/>
      </w:footnotePr>
      <w:endnotePr>
        <w:numFmt w:val="decimal"/>
      </w:endnotePr>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B78D0" w14:textId="77777777" w:rsidR="000072D2" w:rsidRDefault="000072D2" w:rsidP="00C76850">
      <w:r>
        <w:separator/>
      </w:r>
    </w:p>
  </w:endnote>
  <w:endnote w:type="continuationSeparator" w:id="0">
    <w:p w14:paraId="37577168" w14:textId="77777777" w:rsidR="000072D2" w:rsidRDefault="000072D2" w:rsidP="00C76850">
      <w:r>
        <w:continuationSeparator/>
      </w:r>
    </w:p>
  </w:endnote>
  <w:endnote w:id="1">
    <w:p w14:paraId="5E3FD725" w14:textId="3DD8D2CC" w:rsidR="00F7585A" w:rsidRPr="007620E5" w:rsidRDefault="00F7585A" w:rsidP="00F7585A">
      <w:pPr>
        <w:pStyle w:val="EndnoteText"/>
        <w:spacing w:line="360" w:lineRule="auto"/>
        <w:jc w:val="both"/>
        <w:rPr>
          <w:lang w:val="en-US"/>
        </w:rPr>
      </w:pPr>
      <w:r w:rsidRPr="007620E5">
        <w:rPr>
          <w:rStyle w:val="EndnoteReference"/>
        </w:rPr>
        <w:endnoteRef/>
      </w:r>
      <w:r w:rsidRPr="007620E5">
        <w:t xml:space="preserve"> </w:t>
      </w:r>
      <w:r w:rsidRPr="007620E5">
        <w:rPr>
          <w:lang w:val="en-US"/>
        </w:rPr>
        <w:t xml:space="preserve"> Kant, Immanuel. 1781/1965:  II, ii, Chp.2 (esp. p. 635).</w:t>
      </w:r>
    </w:p>
  </w:endnote>
  <w:endnote w:id="2">
    <w:p w14:paraId="21CE87B7" w14:textId="13A31A89" w:rsidR="00F7585A" w:rsidRPr="007620E5" w:rsidRDefault="00F7585A" w:rsidP="00F7585A">
      <w:pPr>
        <w:pStyle w:val="EndnoteText"/>
        <w:spacing w:line="360" w:lineRule="auto"/>
        <w:ind w:left="284" w:hanging="284"/>
        <w:jc w:val="both"/>
        <w:rPr>
          <w:lang w:val="en-US"/>
        </w:rPr>
      </w:pPr>
      <w:r w:rsidRPr="007620E5">
        <w:rPr>
          <w:rStyle w:val="EndnoteReference"/>
        </w:rPr>
        <w:endnoteRef/>
      </w:r>
      <w:r w:rsidRPr="007620E5">
        <w:t xml:space="preserve">   Strawson’s arguments have, of course, been criticized in a number of different respects which cannot all be reviewed here. </w:t>
      </w:r>
      <w:r w:rsidRPr="007620E5">
        <w:rPr>
          <w:lang w:val="en-US"/>
        </w:rPr>
        <w:t>One place to begin is McKenna &amp; Russell, 2008. See also Russell, 1992; and Russell, 2010.</w:t>
      </w:r>
    </w:p>
  </w:endnote>
  <w:endnote w:id="3">
    <w:p w14:paraId="300E59D9" w14:textId="72D0C50B" w:rsidR="00F7585A" w:rsidRPr="007620E5" w:rsidRDefault="00F7585A" w:rsidP="00F7585A">
      <w:pPr>
        <w:pStyle w:val="EndnoteText"/>
        <w:spacing w:line="360" w:lineRule="auto"/>
        <w:ind w:left="284" w:hanging="284"/>
        <w:jc w:val="both"/>
        <w:rPr>
          <w:color w:val="auto"/>
        </w:rPr>
      </w:pPr>
      <w:r w:rsidRPr="007620E5">
        <w:rPr>
          <w:rStyle w:val="EndnoteReference"/>
          <w:color w:val="auto"/>
        </w:rPr>
        <w:endnoteRef/>
      </w:r>
      <w:r w:rsidRPr="007620E5">
        <w:rPr>
          <w:color w:val="auto"/>
        </w:rPr>
        <w:t xml:space="preserve">  The Optimist who Strawson specifically cites is Nowell-Smith (1948) but there is good reason to suppose that his most obvious target, in this context, is Moritz Schlick (1939), who presented a particularly influential statement of the classical compatibilist position. It was Schlick’s view that free will is “a pseudo-problem” and the responsibility can be reduced to the question of when rewards and punishments are effective “educative measures” – a view that falls squarely into Strawson’s sights. Another important figure in the context is B.F. Skinner (1948), a leading figure in behavioural psychology. Skinner’s views are briefly discussed further below [</w:t>
      </w:r>
      <w:r w:rsidRPr="008C5D8A">
        <w:rPr>
          <w:color w:val="auto"/>
        </w:rPr>
        <w:t>note 8</w:t>
      </w:r>
      <w:r w:rsidRPr="007620E5">
        <w:rPr>
          <w:color w:val="auto"/>
        </w:rPr>
        <w:t>].</w:t>
      </w:r>
    </w:p>
  </w:endnote>
  <w:endnote w:id="4">
    <w:p w14:paraId="30BE7F8B" w14:textId="7BB48137" w:rsidR="00F7585A" w:rsidRPr="007620E5" w:rsidRDefault="00F7585A" w:rsidP="00BE702F">
      <w:pPr>
        <w:pStyle w:val="EndnoteText"/>
        <w:spacing w:line="360" w:lineRule="auto"/>
        <w:ind w:left="284" w:hanging="284"/>
        <w:jc w:val="both"/>
        <w:rPr>
          <w:lang w:val="en-US"/>
        </w:rPr>
      </w:pPr>
      <w:r w:rsidRPr="007620E5">
        <w:rPr>
          <w:rStyle w:val="EndnoteReference"/>
        </w:rPr>
        <w:endnoteRef/>
      </w:r>
      <w:r w:rsidRPr="007620E5">
        <w:t xml:space="preserve">  </w:t>
      </w:r>
      <w:r w:rsidRPr="007620E5">
        <w:rPr>
          <w:lang w:val="en-US"/>
        </w:rPr>
        <w:t>See, e.g., Wallace, 1994: esp. Chp. 2; Pereboom, 2001: esp. 199-207; and Sommers, 2007.</w:t>
      </w:r>
    </w:p>
  </w:endnote>
  <w:endnote w:id="5">
    <w:p w14:paraId="03977CD0" w14:textId="0515D9D8" w:rsidR="00F7585A" w:rsidRPr="007620E5" w:rsidRDefault="00F7585A" w:rsidP="00BE702F">
      <w:pPr>
        <w:pStyle w:val="EndnoteText"/>
        <w:spacing w:line="360" w:lineRule="auto"/>
        <w:ind w:left="284" w:hanging="284"/>
        <w:jc w:val="both"/>
        <w:rPr>
          <w:lang w:val="en-US"/>
        </w:rPr>
      </w:pPr>
      <w:r w:rsidRPr="007620E5">
        <w:rPr>
          <w:rStyle w:val="EndnoteReference"/>
        </w:rPr>
        <w:endnoteRef/>
      </w:r>
      <w:r w:rsidRPr="007620E5">
        <w:t xml:space="preserve">  In his review of </w:t>
      </w:r>
      <w:r w:rsidRPr="007620E5">
        <w:rPr>
          <w:i/>
        </w:rPr>
        <w:t>Elbow Room</w:t>
      </w:r>
      <w:r w:rsidRPr="007620E5">
        <w:t xml:space="preserve"> Gary </w:t>
      </w:r>
      <w:r w:rsidRPr="007620E5">
        <w:rPr>
          <w:lang w:val="en-US"/>
        </w:rPr>
        <w:t>Watson suggests that “Dennett’s treatment of responsibility seems the least instructive part of the book” and suggests, in particular, that Dennett’s account could benefit if made more use of Strawson’s discussion of “personal relations” in “Freedom and Resentment” from (Watson 1986: 522).</w:t>
      </w:r>
    </w:p>
  </w:endnote>
  <w:endnote w:id="6">
    <w:p w14:paraId="4B8CFDFA" w14:textId="370C40B5" w:rsidR="00F7585A" w:rsidRPr="007620E5" w:rsidRDefault="00F7585A" w:rsidP="00BE702F">
      <w:pPr>
        <w:pStyle w:val="EndnoteText"/>
        <w:spacing w:line="360" w:lineRule="auto"/>
        <w:jc w:val="both"/>
        <w:rPr>
          <w:lang w:val="en-US"/>
        </w:rPr>
      </w:pPr>
      <w:r w:rsidRPr="007620E5">
        <w:rPr>
          <w:rStyle w:val="EndnoteReference"/>
        </w:rPr>
        <w:endnoteRef/>
      </w:r>
      <w:r w:rsidRPr="007620E5">
        <w:t xml:space="preserve">  </w:t>
      </w:r>
      <w:r w:rsidRPr="007620E5">
        <w:rPr>
          <w:lang w:val="en-US"/>
        </w:rPr>
        <w:t xml:space="preserve">For </w:t>
      </w:r>
      <w:r>
        <w:rPr>
          <w:lang w:val="en-US"/>
        </w:rPr>
        <w:t>another perspective on</w:t>
      </w:r>
      <w:r w:rsidRPr="007620E5">
        <w:rPr>
          <w:lang w:val="en-US"/>
        </w:rPr>
        <w:t xml:space="preserve"> this </w:t>
      </w:r>
      <w:r>
        <w:rPr>
          <w:lang w:val="en-US"/>
        </w:rPr>
        <w:t xml:space="preserve">matter </w:t>
      </w:r>
      <w:r w:rsidRPr="007620E5">
        <w:rPr>
          <w:lang w:val="en-US"/>
        </w:rPr>
        <w:t>see Russell 2000/2013</w:t>
      </w:r>
      <w:r>
        <w:rPr>
          <w:lang w:val="en-US"/>
        </w:rPr>
        <w:t>; and Russell 2002</w:t>
      </w:r>
      <w:r w:rsidRPr="007620E5">
        <w:rPr>
          <w:lang w:val="en-US"/>
        </w:rPr>
        <w:t>.</w:t>
      </w:r>
    </w:p>
  </w:endnote>
  <w:endnote w:id="7">
    <w:p w14:paraId="6751E859" w14:textId="61A87EE0" w:rsidR="00F7585A" w:rsidRPr="007620E5" w:rsidRDefault="00F7585A" w:rsidP="00BE702F">
      <w:pPr>
        <w:pStyle w:val="EndnoteText"/>
        <w:spacing w:line="360" w:lineRule="auto"/>
        <w:ind w:left="426" w:hanging="426"/>
        <w:jc w:val="both"/>
        <w:rPr>
          <w:lang w:val="en-US"/>
        </w:rPr>
      </w:pPr>
      <w:r w:rsidRPr="007620E5">
        <w:rPr>
          <w:rStyle w:val="EndnoteReference"/>
        </w:rPr>
        <w:endnoteRef/>
      </w:r>
      <w:r w:rsidRPr="007620E5">
        <w:t xml:space="preserve">  </w:t>
      </w:r>
      <w:r w:rsidRPr="003E2297">
        <w:rPr>
          <w:lang w:val="en-US"/>
        </w:rPr>
        <w:t>Nagel</w:t>
      </w:r>
      <w:r w:rsidRPr="007620E5">
        <w:rPr>
          <w:lang w:val="en-US"/>
        </w:rPr>
        <w:t xml:space="preserve"> 1976/2013 provides the classical statement of these worries. For </w:t>
      </w:r>
      <w:r>
        <w:rPr>
          <w:lang w:val="en-US"/>
        </w:rPr>
        <w:t xml:space="preserve">other similar lines of criticism see, for example, </w:t>
      </w:r>
      <w:r w:rsidR="00C96CC1">
        <w:rPr>
          <w:lang w:val="en-US"/>
        </w:rPr>
        <w:t xml:space="preserve">Miles, 2015: 58-74; and also </w:t>
      </w:r>
      <w:r>
        <w:rPr>
          <w:lang w:val="en-US"/>
        </w:rPr>
        <w:t>Levy 2011; Waller 2011; Harris 2012</w:t>
      </w:r>
      <w:r w:rsidRPr="007620E5">
        <w:rPr>
          <w:lang w:val="en-US"/>
        </w:rPr>
        <w:t>.</w:t>
      </w:r>
    </w:p>
  </w:endnote>
  <w:endnote w:id="8">
    <w:p w14:paraId="4A31C10B" w14:textId="4BD14731" w:rsidR="00F7585A" w:rsidRPr="007620E5" w:rsidRDefault="00F7585A" w:rsidP="00BE702F">
      <w:pPr>
        <w:pStyle w:val="EndnoteText"/>
        <w:spacing w:line="360" w:lineRule="auto"/>
        <w:ind w:left="284" w:hanging="284"/>
        <w:jc w:val="both"/>
        <w:rPr>
          <w:lang w:val="en-US"/>
        </w:rPr>
      </w:pPr>
      <w:r w:rsidRPr="007620E5">
        <w:rPr>
          <w:rStyle w:val="EndnoteReference"/>
        </w:rPr>
        <w:endnoteRef/>
      </w:r>
      <w:r w:rsidRPr="007620E5">
        <w:t xml:space="preserve">  </w:t>
      </w:r>
      <w:r w:rsidRPr="007620E5">
        <w:rPr>
          <w:color w:val="auto"/>
        </w:rPr>
        <w:t xml:space="preserve">In </w:t>
      </w:r>
      <w:r w:rsidRPr="007620E5">
        <w:rPr>
          <w:i/>
          <w:color w:val="auto"/>
        </w:rPr>
        <w:t>Walden Two</w:t>
      </w:r>
      <w:r w:rsidRPr="007620E5">
        <w:rPr>
          <w:color w:val="auto"/>
        </w:rPr>
        <w:t xml:space="preserve"> (1948) Skinner employs the apparatus of his “behavioural science” to describe a (dis)utopian world in which the benefits of the advances in the science of human behaviour could be taken advantage of with a view to creating a superior ethical agent and citizen. </w:t>
      </w:r>
      <w:r w:rsidRPr="007620E5">
        <w:t xml:space="preserve">Dennett is careful to reject Skinner’s language of  “man being controlled by his environment” (Skinner 1971: 19-20; Dennett 1984: 57-9), </w:t>
      </w:r>
      <w:r>
        <w:t xml:space="preserve">and is certainly aware of the potential misuse of behavioural control (Dennett 2003: Chps. 9 and 10). It may be argued, nevertheless, that like </w:t>
      </w:r>
      <w:r w:rsidRPr="007620E5">
        <w:t xml:space="preserve">Skinner </w:t>
      </w:r>
      <w:r>
        <w:t xml:space="preserve">he </w:t>
      </w:r>
      <w:r w:rsidRPr="009C6B56">
        <w:rPr>
          <w:i/>
        </w:rPr>
        <w:t>welcomes</w:t>
      </w:r>
      <w:r>
        <w:t xml:space="preserve"> </w:t>
      </w:r>
      <w:r w:rsidRPr="007620E5">
        <w:rPr>
          <w:lang w:val="en-US"/>
        </w:rPr>
        <w:t xml:space="preserve">the prospect of the state or authorities “engineering” society and controlling others by means of a “technology of behavior”. </w:t>
      </w:r>
      <w:r w:rsidRPr="007620E5">
        <w:rPr>
          <w:color w:val="auto"/>
        </w:rPr>
        <w:t xml:space="preserve">While we may be skeptical about the prospects of “behaviourism”, as Skinner conceives it, worries of this </w:t>
      </w:r>
      <w:r>
        <w:rPr>
          <w:color w:val="auto"/>
        </w:rPr>
        <w:t xml:space="preserve">more </w:t>
      </w:r>
      <w:r w:rsidRPr="007620E5">
        <w:rPr>
          <w:color w:val="auto"/>
        </w:rPr>
        <w:t xml:space="preserve">general kind are not just science-fiction but constitute a </w:t>
      </w:r>
      <w:r w:rsidRPr="007620E5">
        <w:rPr>
          <w:i/>
          <w:color w:val="auto"/>
        </w:rPr>
        <w:t>real threat</w:t>
      </w:r>
      <w:r w:rsidRPr="007620E5">
        <w:rPr>
          <w:color w:val="auto"/>
        </w:rPr>
        <w:t xml:space="preserve">. (Consider, for example, some of the policies and practices, employing new techniques and scientific methods relating to mind-control with a view to create “better citizens” are now being implemented in China, among other places.) Belief in “autonomous man” may well be illusory but when it is discarded, we must confront some </w:t>
      </w:r>
      <w:r w:rsidRPr="007620E5">
        <w:rPr>
          <w:i/>
          <w:color w:val="auto"/>
        </w:rPr>
        <w:t>uncomfortable</w:t>
      </w:r>
      <w:r w:rsidRPr="007620E5">
        <w:rPr>
          <w:color w:val="auto"/>
        </w:rPr>
        <w:t xml:space="preserve"> problems.</w:t>
      </w:r>
    </w:p>
  </w:endnote>
  <w:endnote w:id="9">
    <w:p w14:paraId="08BAE0DE" w14:textId="6F1272FF" w:rsidR="00F7585A" w:rsidRPr="007620E5" w:rsidRDefault="00F7585A" w:rsidP="00BE702F">
      <w:pPr>
        <w:pStyle w:val="EndnoteText"/>
        <w:spacing w:line="360" w:lineRule="auto"/>
        <w:ind w:left="426" w:hanging="426"/>
        <w:jc w:val="both"/>
        <w:rPr>
          <w:lang w:val="en-US"/>
        </w:rPr>
      </w:pPr>
      <w:r w:rsidRPr="007620E5">
        <w:rPr>
          <w:rStyle w:val="EndnoteReference"/>
        </w:rPr>
        <w:endnoteRef/>
      </w:r>
      <w:r w:rsidRPr="007620E5">
        <w:t xml:space="preserve">  The respective strengths of each theory could be combined into a unified account</w:t>
      </w:r>
      <w:r w:rsidRPr="007620E5">
        <w:rPr>
          <w:color w:val="FF0000"/>
        </w:rPr>
        <w:t xml:space="preserve">. </w:t>
      </w:r>
      <w:r w:rsidRPr="007620E5">
        <w:rPr>
          <w:color w:val="auto"/>
        </w:rPr>
        <w:t>See, e.g., Wallace, 1994.</w:t>
      </w:r>
    </w:p>
  </w:endnote>
  <w:endnote w:id="10">
    <w:p w14:paraId="4BDCA7FB" w14:textId="2C86CB3B" w:rsidR="00F7585A" w:rsidRPr="007620E5" w:rsidRDefault="00F7585A" w:rsidP="00BE702F">
      <w:pPr>
        <w:pStyle w:val="EndnoteText"/>
        <w:spacing w:line="360" w:lineRule="auto"/>
        <w:jc w:val="both"/>
        <w:rPr>
          <w:lang w:val="en-US"/>
        </w:rPr>
      </w:pPr>
      <w:r w:rsidRPr="007620E5">
        <w:rPr>
          <w:rStyle w:val="EndnoteReference"/>
        </w:rPr>
        <w:endnoteRef/>
      </w:r>
      <w:r w:rsidRPr="007620E5">
        <w:t xml:space="preserve">  These labels are used by </w:t>
      </w:r>
      <w:r w:rsidRPr="007620E5">
        <w:rPr>
          <w:lang w:val="en-US"/>
        </w:rPr>
        <w:t>Pereboom and others in this school have followed him.</w:t>
      </w:r>
    </w:p>
  </w:endnote>
  <w:endnote w:id="11">
    <w:p w14:paraId="5E498C77" w14:textId="348F033C" w:rsidR="00F7585A" w:rsidRPr="007620E5" w:rsidRDefault="00F7585A" w:rsidP="00BE702F">
      <w:pPr>
        <w:pStyle w:val="EndnoteText"/>
        <w:spacing w:line="360" w:lineRule="auto"/>
        <w:ind w:left="426" w:hanging="426"/>
        <w:jc w:val="both"/>
        <w:rPr>
          <w:lang w:val="en-US"/>
        </w:rPr>
      </w:pPr>
      <w:r w:rsidRPr="007620E5">
        <w:rPr>
          <w:rStyle w:val="EndnoteReference"/>
        </w:rPr>
        <w:endnoteRef/>
      </w:r>
      <w:r w:rsidRPr="007620E5">
        <w:t xml:space="preserve">  </w:t>
      </w:r>
      <w:r w:rsidRPr="007620E5">
        <w:rPr>
          <w:lang w:val="en-US"/>
        </w:rPr>
        <w:t>Other important figures who also belong to this school include Waller, 2011; Harris,</w:t>
      </w:r>
      <w:r>
        <w:rPr>
          <w:lang w:val="en-US"/>
        </w:rPr>
        <w:t xml:space="preserve"> 2012; Miles, 2015; Nadelhoffer</w:t>
      </w:r>
      <w:r w:rsidRPr="007620E5">
        <w:rPr>
          <w:lang w:val="en-US"/>
        </w:rPr>
        <w:t xml:space="preserve"> 2010, and Caruso</w:t>
      </w:r>
      <w:r>
        <w:rPr>
          <w:lang w:val="en-US"/>
        </w:rPr>
        <w:t>,</w:t>
      </w:r>
      <w:r w:rsidRPr="007620E5">
        <w:rPr>
          <w:lang w:val="en-US"/>
        </w:rPr>
        <w:t xml:space="preserve"> 2016, </w:t>
      </w:r>
      <w:r>
        <w:rPr>
          <w:lang w:val="en-US"/>
        </w:rPr>
        <w:t>Caruso, forthcoming</w:t>
      </w:r>
      <w:r w:rsidRPr="007620E5">
        <w:rPr>
          <w:lang w:val="en-US"/>
        </w:rPr>
        <w:t>. For useful background see Caruso, 2018.</w:t>
      </w:r>
    </w:p>
  </w:endnote>
  <w:endnote w:id="12">
    <w:p w14:paraId="27A2BA8C" w14:textId="0E5EA6A5" w:rsidR="00F7585A" w:rsidRPr="007620E5" w:rsidRDefault="00F7585A" w:rsidP="00BE702F">
      <w:pPr>
        <w:pStyle w:val="EndnoteText"/>
        <w:spacing w:line="360" w:lineRule="auto"/>
        <w:ind w:left="426" w:hanging="426"/>
        <w:jc w:val="both"/>
        <w:rPr>
          <w:lang w:val="en-US"/>
        </w:rPr>
      </w:pPr>
      <w:r w:rsidRPr="007620E5">
        <w:rPr>
          <w:rStyle w:val="EndnoteReference"/>
        </w:rPr>
        <w:endnoteRef/>
      </w:r>
      <w:r w:rsidRPr="007620E5">
        <w:t xml:space="preserve"> </w:t>
      </w:r>
      <w:r w:rsidRPr="007620E5">
        <w:rPr>
          <w:color w:val="FF0000"/>
        </w:rPr>
        <w:t xml:space="preserve"> </w:t>
      </w:r>
      <w:r w:rsidRPr="007620E5">
        <w:rPr>
          <w:color w:val="auto"/>
        </w:rPr>
        <w:t>Unlike some skeptics (e.g. G. Strawson, 1994), Pereboom does not claim that moral responsibility is “impossible”. What he claims is that although being “undetermined agent causes” may be a coherent possibility, it is not credible given our best theories”. (Pereboom 2013: 422).]</w:t>
      </w:r>
    </w:p>
  </w:endnote>
  <w:endnote w:id="13">
    <w:p w14:paraId="4EC53EA0" w14:textId="5A965794" w:rsidR="00F7585A" w:rsidRPr="007620E5" w:rsidRDefault="00F7585A" w:rsidP="00BE702F">
      <w:pPr>
        <w:pStyle w:val="EndnoteText"/>
        <w:spacing w:line="360" w:lineRule="auto"/>
        <w:ind w:left="426" w:hanging="426"/>
        <w:jc w:val="both"/>
        <w:rPr>
          <w:lang w:val="en-US"/>
        </w:rPr>
      </w:pPr>
      <w:r w:rsidRPr="007620E5">
        <w:rPr>
          <w:rStyle w:val="EndnoteReference"/>
        </w:rPr>
        <w:endnoteRef/>
      </w:r>
      <w:r w:rsidRPr="007620E5">
        <w:t xml:space="preserve"> </w:t>
      </w:r>
      <w:r w:rsidRPr="007620E5">
        <w:rPr>
          <w:lang w:val="en-US"/>
        </w:rPr>
        <w:t xml:space="preserve"> </w:t>
      </w:r>
      <w:r w:rsidRPr="007620E5">
        <w:rPr>
          <w:color w:val="000000" w:themeColor="text1"/>
        </w:rPr>
        <w:t>Given that the form of skepti</w:t>
      </w:r>
      <w:r w:rsidR="00D97407">
        <w:rPr>
          <w:color w:val="000000" w:themeColor="text1"/>
        </w:rPr>
        <w:t>cism that Hard Incom</w:t>
      </w:r>
      <w:r w:rsidRPr="007620E5">
        <w:rPr>
          <w:color w:val="000000" w:themeColor="text1"/>
        </w:rPr>
        <w:t>p</w:t>
      </w:r>
      <w:r w:rsidR="00D97407">
        <w:rPr>
          <w:color w:val="000000" w:themeColor="text1"/>
        </w:rPr>
        <w:t>a</w:t>
      </w:r>
      <w:r w:rsidRPr="007620E5">
        <w:rPr>
          <w:color w:val="000000" w:themeColor="text1"/>
        </w:rPr>
        <w:t xml:space="preserve">tibilist defend is “targeted” in this way, we may describe it as a </w:t>
      </w:r>
      <w:r w:rsidR="00D97407">
        <w:rPr>
          <w:i/>
          <w:color w:val="000000" w:themeColor="text1"/>
        </w:rPr>
        <w:t>partial</w:t>
      </w:r>
      <w:r w:rsidRPr="007620E5">
        <w:rPr>
          <w:color w:val="000000" w:themeColor="text1"/>
        </w:rPr>
        <w:t xml:space="preserve"> skepticism, to distinguish it from a more radical, </w:t>
      </w:r>
      <w:r w:rsidRPr="007620E5">
        <w:rPr>
          <w:i/>
          <w:color w:val="000000" w:themeColor="text1"/>
        </w:rPr>
        <w:t>total</w:t>
      </w:r>
      <w:r w:rsidRPr="007620E5">
        <w:rPr>
          <w:color w:val="000000" w:themeColor="text1"/>
        </w:rPr>
        <w:t xml:space="preserve"> skepticism. However, in light of this distinction, it may be argued that there is a latent instability in the Hard Incompatibilist position about whether the skepticism that they defend is partial or total. To the extent that Hard Incompatibilists insist that the traditional, historical debate is (entirely) about basic desert responsibility, and that compatibilists are, therefore, really “skeptics” (e.g. Pereboom 2001: xxi-xxii; Pereboom 2014: 2-3; Caruso 2017: 200) they tend to blur this important distinction. For compatibilists it is crucial that this distinction should not be blurred in this manner, since partial skeptics are not committed to total scepticism.</w:t>
      </w:r>
    </w:p>
  </w:endnote>
  <w:endnote w:id="14">
    <w:p w14:paraId="4F2FBA3A" w14:textId="34FB5A24" w:rsidR="00F7585A" w:rsidRPr="007620E5" w:rsidRDefault="00F7585A" w:rsidP="00BE702F">
      <w:pPr>
        <w:pStyle w:val="EndnoteText"/>
        <w:spacing w:line="360" w:lineRule="auto"/>
        <w:ind w:left="426" w:hanging="426"/>
        <w:jc w:val="both"/>
        <w:rPr>
          <w:lang w:val="en-US"/>
        </w:rPr>
      </w:pPr>
      <w:r w:rsidRPr="007620E5">
        <w:rPr>
          <w:rStyle w:val="EndnoteReference"/>
        </w:rPr>
        <w:endnoteRef/>
      </w:r>
      <w:r w:rsidRPr="007620E5">
        <w:t xml:space="preserve"> </w:t>
      </w:r>
      <w:r w:rsidRPr="007620E5">
        <w:rPr>
          <w:lang w:val="en-US"/>
        </w:rPr>
        <w:t xml:space="preserve">  </w:t>
      </w:r>
      <w:r w:rsidRPr="007620E5">
        <w:rPr>
          <w:color w:val="auto"/>
        </w:rPr>
        <w:t>Waller places particular emphasis on this point (Waller 2011: 2-7). According to Waller “the core concept of moral responsibility is what justifies blame and praise, punishment and reward; moral responsibility is the basic condition of giving and claiming both positive and negative deserts.” See also</w:t>
      </w:r>
      <w:r>
        <w:rPr>
          <w:color w:val="auto"/>
        </w:rPr>
        <w:t xml:space="preserve"> Miles, 2015: 42-44; Harris</w:t>
      </w:r>
      <w:r w:rsidR="00D97407">
        <w:rPr>
          <w:color w:val="auto"/>
        </w:rPr>
        <w:t>,</w:t>
      </w:r>
      <w:r>
        <w:rPr>
          <w:color w:val="auto"/>
        </w:rPr>
        <w:t xml:space="preserve"> 2012</w:t>
      </w:r>
      <w:r w:rsidRPr="007620E5">
        <w:rPr>
          <w:color w:val="auto"/>
        </w:rPr>
        <w:t>: 55-60; and, especially, Caruso</w:t>
      </w:r>
      <w:r w:rsidR="00D97407">
        <w:rPr>
          <w:color w:val="auto"/>
        </w:rPr>
        <w:t>,</w:t>
      </w:r>
      <w:r w:rsidRPr="007620E5">
        <w:rPr>
          <w:color w:val="auto"/>
        </w:rPr>
        <w:t xml:space="preserve"> 2016). Caruso’s paper is devoted to providing a more detailed picture of “what the basic desert sense of moral responsibility amounts to”. He argues that it is tied very tightly with retributivist aims and values and suggests that it should be called “retributivist desert moral responsibility”.</w:t>
      </w:r>
    </w:p>
  </w:endnote>
  <w:endnote w:id="15">
    <w:p w14:paraId="22395E3A" w14:textId="5CB8185B" w:rsidR="00F7585A" w:rsidRPr="007620E5" w:rsidRDefault="00F7585A" w:rsidP="00BE702F">
      <w:pPr>
        <w:pStyle w:val="EndnoteText"/>
        <w:spacing w:line="360" w:lineRule="auto"/>
        <w:ind w:left="426" w:hanging="426"/>
        <w:jc w:val="both"/>
        <w:rPr>
          <w:color w:val="auto"/>
          <w:lang w:val="en-US"/>
        </w:rPr>
      </w:pPr>
      <w:r w:rsidRPr="007620E5">
        <w:rPr>
          <w:rStyle w:val="EndnoteReference"/>
          <w:color w:val="auto"/>
        </w:rPr>
        <w:endnoteRef/>
      </w:r>
      <w:r w:rsidRPr="007620E5">
        <w:rPr>
          <w:color w:val="auto"/>
        </w:rPr>
        <w:t xml:space="preserve">  Sam Harris devotes a whole chapter of his (brief) book on free will to this general concern, arguing that “compatibilists” are guilty of “changing the subject” (Harris 2011: 15-26.</w:t>
      </w:r>
    </w:p>
  </w:endnote>
  <w:endnote w:id="16">
    <w:p w14:paraId="79DCD12E" w14:textId="65C2A23F" w:rsidR="00F7585A" w:rsidRPr="007620E5" w:rsidRDefault="00F7585A" w:rsidP="00BE702F">
      <w:pPr>
        <w:pStyle w:val="EndnoteText"/>
        <w:spacing w:line="360" w:lineRule="auto"/>
        <w:ind w:left="284" w:hanging="284"/>
        <w:jc w:val="both"/>
        <w:rPr>
          <w:lang w:val="en-US"/>
        </w:rPr>
      </w:pPr>
      <w:r w:rsidRPr="007620E5">
        <w:rPr>
          <w:rStyle w:val="EndnoteReference"/>
        </w:rPr>
        <w:endnoteRef/>
      </w:r>
      <w:r w:rsidRPr="007620E5">
        <w:t xml:space="preserve"> </w:t>
      </w:r>
      <w:r w:rsidRPr="007620E5">
        <w:rPr>
          <w:lang w:val="en-US"/>
        </w:rPr>
        <w:t>It has been argued by some that it is not possible to separate wrongness from desert and retribution. For example, Mackie claims that “if we analyse the concept of a morally wrong action it will be seen to have much wider significance. In the central cases, the wrongness of an action is thought of as being made up of three elements, its being harmful, its being forbidden, and its calling for a hostile response. No one of these elements, if the others are somehow denied is sufficient to make an action wrong in the full sense” (Mackie, 1985:213).</w:t>
      </w:r>
    </w:p>
  </w:endnote>
  <w:endnote w:id="17">
    <w:p w14:paraId="62087095" w14:textId="72150C53" w:rsidR="00F7585A" w:rsidRPr="007620E5" w:rsidRDefault="00F7585A" w:rsidP="0024621F">
      <w:pPr>
        <w:spacing w:line="360" w:lineRule="auto"/>
        <w:ind w:left="284" w:right="-7" w:hanging="284"/>
        <w:jc w:val="both"/>
        <w:rPr>
          <w:sz w:val="24"/>
          <w:szCs w:val="24"/>
        </w:rPr>
      </w:pPr>
      <w:r w:rsidRPr="007620E5">
        <w:rPr>
          <w:rStyle w:val="EndnoteReference"/>
        </w:rPr>
        <w:endnoteRef/>
      </w:r>
      <w:r w:rsidRPr="007620E5">
        <w:rPr>
          <w:lang w:val="en-US"/>
        </w:rPr>
        <w:t xml:space="preserve">  </w:t>
      </w:r>
      <w:r w:rsidRPr="007620E5">
        <w:rPr>
          <w:sz w:val="24"/>
          <w:szCs w:val="24"/>
        </w:rPr>
        <w:t xml:space="preserve">A related worry here is about what </w:t>
      </w:r>
      <w:r w:rsidRPr="007620E5">
        <w:rPr>
          <w:i/>
          <w:sz w:val="24"/>
          <w:szCs w:val="24"/>
        </w:rPr>
        <w:t>methods</w:t>
      </w:r>
      <w:r w:rsidRPr="007620E5">
        <w:rPr>
          <w:sz w:val="24"/>
          <w:szCs w:val="24"/>
        </w:rPr>
        <w:t xml:space="preserve"> may be used to “cure” or “help” the offender and protect society? What </w:t>
      </w:r>
      <w:r w:rsidRPr="007620E5">
        <w:rPr>
          <w:i/>
          <w:sz w:val="24"/>
          <w:szCs w:val="24"/>
        </w:rPr>
        <w:t>limits</w:t>
      </w:r>
      <w:r w:rsidRPr="007620E5">
        <w:rPr>
          <w:sz w:val="24"/>
          <w:szCs w:val="24"/>
        </w:rPr>
        <w:t xml:space="preserve"> are there on such methods once we abandon the idea that we need to distinguish between (truly) responsible agents and those who are simply “ill” or “sick”? The scope for (arbitrary) interference and mind-control of various kinds would appear to be much more open-ended once these skeptical principles and assumptions are adopted or put into practice. This may well also be a problem for compatibilist theories, such as Dennett’s, but that does not show that the </w:t>
      </w:r>
      <w:r w:rsidRPr="007620E5">
        <w:rPr>
          <w:i/>
          <w:sz w:val="24"/>
          <w:szCs w:val="24"/>
        </w:rPr>
        <w:t>skeptic</w:t>
      </w:r>
      <w:r w:rsidRPr="007620E5">
        <w:rPr>
          <w:sz w:val="24"/>
          <w:szCs w:val="24"/>
        </w:rPr>
        <w:t xml:space="preserve"> can deal with these concerns or has found a way around them. </w:t>
      </w:r>
    </w:p>
  </w:endnote>
  <w:endnote w:id="18">
    <w:p w14:paraId="76DEC4DD" w14:textId="1EB9DFBD" w:rsidR="0024621F" w:rsidRPr="00D07127" w:rsidRDefault="0024621F" w:rsidP="00F7571F">
      <w:pPr>
        <w:pStyle w:val="EndnoteText"/>
        <w:spacing w:line="360" w:lineRule="auto"/>
        <w:ind w:left="284" w:hanging="284"/>
        <w:jc w:val="both"/>
      </w:pPr>
      <w:r w:rsidRPr="00F7571F">
        <w:rPr>
          <w:rStyle w:val="EndnoteReference"/>
          <w:highlight w:val="yellow"/>
        </w:rPr>
        <w:endnoteRef/>
      </w:r>
      <w:r w:rsidRPr="00F7571F">
        <w:rPr>
          <w:highlight w:val="yellow"/>
        </w:rPr>
        <w:t xml:space="preserve"> From the </w:t>
      </w:r>
      <w:r w:rsidR="001D6CE1" w:rsidRPr="00F7571F">
        <w:rPr>
          <w:highlight w:val="yellow"/>
        </w:rPr>
        <w:t>p</w:t>
      </w:r>
      <w:r w:rsidRPr="00F7571F">
        <w:rPr>
          <w:highlight w:val="yellow"/>
        </w:rPr>
        <w:t>erspective of Pereboom, Harris and other like-minded skeptics,</w:t>
      </w:r>
      <w:r w:rsidR="001D6CE1" w:rsidRPr="00F7571F">
        <w:rPr>
          <w:highlight w:val="yellow"/>
        </w:rPr>
        <w:t xml:space="preserve"> </w:t>
      </w:r>
      <w:r w:rsidR="00F7571F" w:rsidRPr="00F7571F">
        <w:rPr>
          <w:highlight w:val="yellow"/>
        </w:rPr>
        <w:t xml:space="preserve">those who identify </w:t>
      </w:r>
      <w:r w:rsidR="00F7571F" w:rsidRPr="00D07127">
        <w:rPr>
          <w:highlight w:val="yellow"/>
        </w:rPr>
        <w:t xml:space="preserve">themselves as </w:t>
      </w:r>
      <w:r w:rsidR="00D07127">
        <w:rPr>
          <w:highlight w:val="yellow"/>
        </w:rPr>
        <w:t>“</w:t>
      </w:r>
      <w:r w:rsidR="00F7571F" w:rsidRPr="00D07127">
        <w:rPr>
          <w:highlight w:val="yellow"/>
        </w:rPr>
        <w:t>compatibilists</w:t>
      </w:r>
      <w:r w:rsidR="00D07127">
        <w:rPr>
          <w:highlight w:val="yellow"/>
        </w:rPr>
        <w:t>”</w:t>
      </w:r>
      <w:r w:rsidR="00F7571F" w:rsidRPr="00D07127">
        <w:rPr>
          <w:highlight w:val="yellow"/>
        </w:rPr>
        <w:t xml:space="preserve"> fall into two classes. There are those who accept BDR and (mistakenly) believe that it can be secured within compatibilist constraints.</w:t>
      </w:r>
      <w:r w:rsidR="00D07127" w:rsidRPr="00D07127">
        <w:rPr>
          <w:highlight w:val="yellow"/>
        </w:rPr>
        <w:t xml:space="preserve"> There are also those who reject BDR and are, therefore, really </w:t>
      </w:r>
      <w:r w:rsidR="00D07127" w:rsidRPr="00D07127">
        <w:rPr>
          <w:i/>
          <w:iCs/>
          <w:highlight w:val="yellow"/>
        </w:rPr>
        <w:t>skeptics</w:t>
      </w:r>
      <w:r w:rsidR="00D07127" w:rsidRPr="00D07127">
        <w:rPr>
          <w:highlight w:val="yellow"/>
        </w:rPr>
        <w:t xml:space="preserve"> – since presenting themselves as compatibilists involves “changing the subject”. Suffice it to note, beyond this, that which camp compatibilists are assigned to will depend on how exactly we interpret the requirements of BDR (about which there is little consensus).</w:t>
      </w:r>
    </w:p>
  </w:endnote>
  <w:endnote w:id="19">
    <w:p w14:paraId="3DA595A4" w14:textId="5214F5E9" w:rsidR="00F7585A" w:rsidRPr="007620E5" w:rsidRDefault="00F7585A" w:rsidP="009700E4">
      <w:pPr>
        <w:spacing w:line="360" w:lineRule="auto"/>
        <w:ind w:left="426" w:right="-7" w:hanging="426"/>
        <w:jc w:val="both"/>
        <w:rPr>
          <w:sz w:val="24"/>
          <w:szCs w:val="24"/>
        </w:rPr>
      </w:pPr>
      <w:r w:rsidRPr="007620E5">
        <w:rPr>
          <w:rStyle w:val="EndnoteReference"/>
        </w:rPr>
        <w:endnoteRef/>
      </w:r>
      <w:r w:rsidRPr="007620E5">
        <w:t xml:space="preserve"> </w:t>
      </w:r>
      <w:r w:rsidRPr="007620E5">
        <w:rPr>
          <w:color w:val="auto"/>
          <w:sz w:val="24"/>
          <w:szCs w:val="24"/>
        </w:rPr>
        <w:t>Accepting this, of course, is entirely consistent with rejecting any particular compatibilist account (including Dennett’s), which may well be judged inadequate or incomplete. Plainly compatibilists disagree among themselves as to what kinds of alternative accounts are adequate to the (complex) facts and standards that we need to appeal to</w:t>
      </w:r>
    </w:p>
  </w:endnote>
  <w:endnote w:id="20">
    <w:p w14:paraId="11DCCE99" w14:textId="01E0AA46" w:rsidR="00F7585A" w:rsidRPr="007620E5" w:rsidRDefault="00F7585A" w:rsidP="00F967D1">
      <w:pPr>
        <w:pStyle w:val="EndnoteText"/>
        <w:spacing w:line="360" w:lineRule="auto"/>
        <w:ind w:left="567" w:hanging="567"/>
        <w:jc w:val="both"/>
        <w:rPr>
          <w:color w:val="auto"/>
          <w:lang w:val="en-US"/>
        </w:rPr>
      </w:pPr>
      <w:r w:rsidRPr="007620E5">
        <w:rPr>
          <w:rStyle w:val="EndnoteReference"/>
          <w:color w:val="auto"/>
        </w:rPr>
        <w:endnoteRef/>
      </w:r>
      <w:r w:rsidRPr="007620E5">
        <w:rPr>
          <w:color w:val="auto"/>
        </w:rPr>
        <w:t xml:space="preserve">  These distinctions are concerning retributive principles are drawn and explained in Mackie 1985: 207.</w:t>
      </w:r>
    </w:p>
  </w:endnote>
  <w:endnote w:id="21">
    <w:p w14:paraId="716A946F" w14:textId="29BDE082" w:rsidR="00F7585A" w:rsidRPr="007620E5" w:rsidRDefault="00F7585A" w:rsidP="00BE702F">
      <w:pPr>
        <w:spacing w:line="360" w:lineRule="auto"/>
        <w:ind w:left="567" w:right="-7" w:hanging="567"/>
        <w:jc w:val="both"/>
        <w:rPr>
          <w:sz w:val="24"/>
          <w:szCs w:val="24"/>
        </w:rPr>
      </w:pPr>
      <w:r w:rsidRPr="007620E5">
        <w:rPr>
          <w:rStyle w:val="EndnoteReference"/>
          <w:color w:val="auto"/>
        </w:rPr>
        <w:endnoteRef/>
      </w:r>
      <w:r w:rsidRPr="007620E5">
        <w:rPr>
          <w:color w:val="auto"/>
        </w:rPr>
        <w:t xml:space="preserve">  </w:t>
      </w:r>
      <w:r w:rsidRPr="007620E5">
        <w:rPr>
          <w:color w:val="auto"/>
          <w:sz w:val="24"/>
          <w:szCs w:val="24"/>
        </w:rPr>
        <w:t>For a rather different perspective on retributivism and the various distinctions that are required to make sense of it, see Hart</w:t>
      </w:r>
      <w:r w:rsidR="00D97407">
        <w:rPr>
          <w:color w:val="auto"/>
          <w:sz w:val="24"/>
          <w:szCs w:val="24"/>
        </w:rPr>
        <w:t>,</w:t>
      </w:r>
      <w:r w:rsidRPr="007620E5">
        <w:rPr>
          <w:color w:val="auto"/>
          <w:sz w:val="24"/>
          <w:szCs w:val="24"/>
        </w:rPr>
        <w:t xml:space="preserve"> 1959/1968: esp. Chp.1. The deeper problem here is that Pereboom’s account of “basic desert” is described largely in negative terms, as being not derived from consequentialist or contractualist considerations (on this see McKenna, 2012: 121). For this reason it remains unclear exactly how or what way BDR is related to retributivist principles. McKenna provides an illuminating examination of a number of the issues arising in relation to this general problem (McKenna, 2012: 4-5, 114-21, 150-70).</w:t>
      </w:r>
    </w:p>
  </w:endnote>
  <w:endnote w:id="22">
    <w:p w14:paraId="575C06C8" w14:textId="0E47DB1E" w:rsidR="00F7585A" w:rsidRPr="007620E5" w:rsidRDefault="00F7585A" w:rsidP="00BE702F">
      <w:pPr>
        <w:pStyle w:val="EndnoteText"/>
        <w:spacing w:line="360" w:lineRule="auto"/>
        <w:ind w:left="284" w:hanging="284"/>
        <w:jc w:val="both"/>
        <w:rPr>
          <w:lang w:val="en-US"/>
        </w:rPr>
      </w:pPr>
      <w:r w:rsidRPr="007620E5">
        <w:rPr>
          <w:rStyle w:val="EndnoteReference"/>
        </w:rPr>
        <w:endnoteRef/>
      </w:r>
      <w:r w:rsidRPr="007620E5">
        <w:t xml:space="preserve"> </w:t>
      </w:r>
      <w:r w:rsidRPr="007620E5">
        <w:rPr>
          <w:lang w:val="en-US"/>
        </w:rPr>
        <w:t>For criticism along these lines see Nichols 2007; but see Pereboom’s replies in Pereboom 2014: 146-49, 180-81.</w:t>
      </w:r>
    </w:p>
  </w:endnote>
  <w:endnote w:id="23">
    <w:p w14:paraId="423E5A9F" w14:textId="745AB55D" w:rsidR="00F7585A" w:rsidRPr="007620E5" w:rsidRDefault="00F7585A" w:rsidP="00BE702F">
      <w:pPr>
        <w:spacing w:line="360" w:lineRule="auto"/>
        <w:ind w:left="284" w:right="-7" w:hanging="284"/>
        <w:jc w:val="both"/>
        <w:rPr>
          <w:sz w:val="24"/>
          <w:szCs w:val="24"/>
        </w:rPr>
      </w:pPr>
      <w:r w:rsidRPr="007620E5">
        <w:rPr>
          <w:rStyle w:val="EndnoteReference"/>
        </w:rPr>
        <w:endnoteRef/>
      </w:r>
      <w:r w:rsidRPr="007620E5">
        <w:t xml:space="preserve">  </w:t>
      </w:r>
      <w:r w:rsidRPr="007620E5">
        <w:rPr>
          <w:sz w:val="24"/>
          <w:szCs w:val="24"/>
        </w:rPr>
        <w:t>It may be further argued that skepticism, if put into practice, is liable to result in collateral damage, for both our moral motivation and our appreciation of our various personal and moral relationships. The expectation that our moral and personal lives will carry on, largely undamaged, with few significant costs to bear for such a radical switch in our attitudes and self-understanding, seems too optimistic. (On this see Shabo, 2012; and Pereboom’s response in Pereboom</w:t>
      </w:r>
      <w:r w:rsidR="00D97407">
        <w:rPr>
          <w:sz w:val="24"/>
          <w:szCs w:val="24"/>
        </w:rPr>
        <w:t>,</w:t>
      </w:r>
      <w:r w:rsidRPr="007620E5">
        <w:rPr>
          <w:sz w:val="24"/>
          <w:szCs w:val="24"/>
        </w:rPr>
        <w:t xml:space="preserve"> 2014: 183-86.)</w:t>
      </w:r>
    </w:p>
  </w:endnote>
  <w:endnote w:id="24">
    <w:p w14:paraId="55578A22" w14:textId="2178A42E" w:rsidR="00F7585A" w:rsidRPr="007620E5" w:rsidRDefault="00F7585A" w:rsidP="00BE702F">
      <w:pPr>
        <w:widowControl w:val="0"/>
        <w:autoSpaceDE w:val="0"/>
        <w:autoSpaceDN w:val="0"/>
        <w:adjustRightInd w:val="0"/>
        <w:spacing w:line="360" w:lineRule="auto"/>
        <w:ind w:left="284" w:hanging="284"/>
        <w:jc w:val="both"/>
        <w:rPr>
          <w:sz w:val="24"/>
          <w:szCs w:val="24"/>
          <w:bdr w:val="none" w:sz="0" w:space="0" w:color="auto"/>
          <w:lang w:val="en-US"/>
        </w:rPr>
      </w:pPr>
      <w:r w:rsidRPr="007620E5">
        <w:rPr>
          <w:rStyle w:val="EndnoteReference"/>
          <w:sz w:val="24"/>
          <w:szCs w:val="24"/>
        </w:rPr>
        <w:endnoteRef/>
      </w:r>
      <w:r w:rsidRPr="007620E5">
        <w:rPr>
          <w:sz w:val="24"/>
          <w:szCs w:val="24"/>
        </w:rPr>
        <w:t xml:space="preserve"> </w:t>
      </w:r>
      <w:r w:rsidRPr="007620E5">
        <w:rPr>
          <w:sz w:val="24"/>
          <w:szCs w:val="24"/>
          <w:lang w:val="en-US"/>
        </w:rPr>
        <w:t xml:space="preserve">Honderich’s theory of determinism was first presented in Honderich 1988 and then, in a revised and compressed form, in Honderich 2002. </w:t>
      </w:r>
      <w:r w:rsidRPr="007620E5">
        <w:rPr>
          <w:sz w:val="24"/>
          <w:szCs w:val="24"/>
          <w:bdr w:val="none" w:sz="0" w:space="0" w:color="auto"/>
          <w:lang w:val="en-US"/>
        </w:rPr>
        <w:t xml:space="preserve">Although the later work “follows the same path” as the earlier work, is intended to be more than a mere </w:t>
      </w:r>
      <w:r w:rsidRPr="007620E5">
        <w:rPr>
          <w:i/>
          <w:sz w:val="24"/>
          <w:szCs w:val="24"/>
          <w:bdr w:val="none" w:sz="0" w:space="0" w:color="auto"/>
          <w:lang w:val="en-US"/>
        </w:rPr>
        <w:t>précis</w:t>
      </w:r>
      <w:r w:rsidRPr="007620E5">
        <w:rPr>
          <w:sz w:val="24"/>
          <w:szCs w:val="24"/>
          <w:bdr w:val="none" w:sz="0" w:space="0" w:color="auto"/>
          <w:lang w:val="en-US"/>
        </w:rPr>
        <w:t xml:space="preserve"> of it. Readers should consult Honderich’s first and larger work for more detailed arguments and discussions relating to his views.</w:t>
      </w:r>
    </w:p>
  </w:endnote>
  <w:endnote w:id="25">
    <w:p w14:paraId="4A63558C" w14:textId="140472DF" w:rsidR="00F7585A" w:rsidRPr="007620E5" w:rsidRDefault="00F7585A" w:rsidP="00BE702F">
      <w:pPr>
        <w:pStyle w:val="EndnoteText"/>
        <w:spacing w:line="360" w:lineRule="auto"/>
        <w:ind w:left="284" w:hanging="284"/>
        <w:jc w:val="both"/>
        <w:rPr>
          <w:lang w:val="en-US"/>
        </w:rPr>
      </w:pPr>
      <w:r w:rsidRPr="007620E5">
        <w:rPr>
          <w:rStyle w:val="EndnoteReference"/>
        </w:rPr>
        <w:endnoteRef/>
      </w:r>
      <w:r w:rsidRPr="007620E5">
        <w:t xml:space="preserve"> </w:t>
      </w:r>
      <w:r w:rsidRPr="007620E5">
        <w:rPr>
          <w:lang w:val="en-US"/>
        </w:rPr>
        <w:t xml:space="preserve">Thomas Nadelhoffer has described the Hard Incompatibilists as “the revolutionaries” in this debate and suggests that this outlook “might helpfully be called </w:t>
      </w:r>
      <w:r w:rsidRPr="007620E5">
        <w:rPr>
          <w:i/>
          <w:lang w:val="en-US"/>
        </w:rPr>
        <w:t>free will</w:t>
      </w:r>
      <w:r w:rsidRPr="007620E5">
        <w:rPr>
          <w:lang w:val="en-US"/>
        </w:rPr>
        <w:t xml:space="preserve"> </w:t>
      </w:r>
      <w:r w:rsidRPr="007620E5">
        <w:rPr>
          <w:i/>
          <w:lang w:val="en-US"/>
        </w:rPr>
        <w:t>disillusionism</w:t>
      </w:r>
      <w:r w:rsidRPr="007620E5">
        <w:rPr>
          <w:lang w:val="en-US"/>
        </w:rPr>
        <w:t xml:space="preserve">” (as an obvious point of contrast with Smilansky’s “illusionism”). Nadelhoffer is unconvinced by claims relating to “the alleged benefits of believing in libertarian free will and moral desert” and declares his allegiance to the revolutionary cause (Nadelhoffer 2010). </w:t>
      </w:r>
    </w:p>
  </w:endnote>
  <w:endnote w:id="26">
    <w:p w14:paraId="71F6E182" w14:textId="5E17B8D5" w:rsidR="00F7585A" w:rsidRPr="007620E5" w:rsidRDefault="00F7585A" w:rsidP="00BE702F">
      <w:pPr>
        <w:pStyle w:val="EndnoteText"/>
        <w:spacing w:line="360" w:lineRule="auto"/>
        <w:jc w:val="both"/>
        <w:rPr>
          <w:lang w:val="en-US"/>
        </w:rPr>
      </w:pPr>
      <w:r w:rsidRPr="007620E5">
        <w:rPr>
          <w:rStyle w:val="EndnoteReference"/>
        </w:rPr>
        <w:endnoteRef/>
      </w:r>
      <w:r w:rsidRPr="007620E5">
        <w:t xml:space="preserve"> </w:t>
      </w:r>
      <w:r w:rsidRPr="007620E5">
        <w:rPr>
          <w:lang w:val="en-US"/>
        </w:rPr>
        <w:t>Russell 2017</w:t>
      </w:r>
      <w:r>
        <w:rPr>
          <w:lang w:val="en-US"/>
        </w:rPr>
        <w:t>a</w:t>
      </w:r>
      <w:r w:rsidRPr="007620E5">
        <w:rPr>
          <w:lang w:val="en-US"/>
        </w:rPr>
        <w:t xml:space="preserve">; see </w:t>
      </w:r>
      <w:r>
        <w:rPr>
          <w:lang w:val="en-US"/>
        </w:rPr>
        <w:t>also Russell 2000;</w:t>
      </w:r>
      <w:r w:rsidRPr="007620E5">
        <w:rPr>
          <w:lang w:val="en-US"/>
        </w:rPr>
        <w:t xml:space="preserve"> </w:t>
      </w:r>
      <w:r>
        <w:rPr>
          <w:lang w:val="en-US"/>
        </w:rPr>
        <w:t>Russell, 2002;</w:t>
      </w:r>
      <w:r w:rsidRPr="007620E5">
        <w:rPr>
          <w:lang w:val="en-US"/>
        </w:rPr>
        <w:t xml:space="preserve"> </w:t>
      </w:r>
      <w:r>
        <w:rPr>
          <w:lang w:val="en-US"/>
        </w:rPr>
        <w:t xml:space="preserve">Russell, </w:t>
      </w:r>
      <w:r w:rsidRPr="007620E5">
        <w:rPr>
          <w:lang w:val="en-US"/>
        </w:rPr>
        <w:t>2008; and Cuypers</w:t>
      </w:r>
      <w:r>
        <w:rPr>
          <w:lang w:val="en-US"/>
        </w:rPr>
        <w:t>,</w:t>
      </w:r>
      <w:r w:rsidRPr="007620E5">
        <w:rPr>
          <w:lang w:val="en-US"/>
        </w:rPr>
        <w:t xml:space="preserve"> 2013.</w:t>
      </w:r>
    </w:p>
  </w:endnote>
  <w:endnote w:id="27">
    <w:p w14:paraId="64DB4617" w14:textId="1C5C1AB1" w:rsidR="00F7585A" w:rsidRPr="007620E5" w:rsidRDefault="00F7585A" w:rsidP="00BE702F">
      <w:pPr>
        <w:pStyle w:val="EndnoteText"/>
        <w:spacing w:line="360" w:lineRule="auto"/>
        <w:ind w:left="284" w:hanging="284"/>
        <w:jc w:val="both"/>
      </w:pPr>
      <w:r w:rsidRPr="007620E5">
        <w:rPr>
          <w:rStyle w:val="EndnoteReference"/>
        </w:rPr>
        <w:endnoteRef/>
      </w:r>
      <w:r w:rsidRPr="007620E5">
        <w:t xml:space="preserve"> As I explain further below, this does not mean that “nothing changes” or that “the common wisdom about our place in the universe is roughly right” (Dennett 1985: 19). </w:t>
      </w:r>
    </w:p>
  </w:endnote>
  <w:endnote w:id="28">
    <w:p w14:paraId="47437271" w14:textId="576BD85F" w:rsidR="00F7585A" w:rsidRPr="007620E5" w:rsidRDefault="00F7585A" w:rsidP="00344B2C">
      <w:pPr>
        <w:pStyle w:val="EndnoteText"/>
        <w:spacing w:line="360" w:lineRule="auto"/>
        <w:ind w:left="284" w:hanging="284"/>
        <w:jc w:val="both"/>
        <w:rPr>
          <w:lang w:val="en-US"/>
        </w:rPr>
      </w:pPr>
      <w:r w:rsidRPr="007620E5">
        <w:rPr>
          <w:rStyle w:val="EndnoteReference"/>
        </w:rPr>
        <w:endnoteRef/>
      </w:r>
      <w:r w:rsidRPr="007620E5">
        <w:t xml:space="preserve"> </w:t>
      </w:r>
      <w:r w:rsidRPr="007620E5">
        <w:rPr>
          <w:lang w:val="en-US"/>
        </w:rPr>
        <w:t>For a valuable discussion and examination of the various modes of moral luck that may concern us in relation to these matters see Hartman 2017.</w:t>
      </w:r>
    </w:p>
    <w:p w14:paraId="56F0D685" w14:textId="116ABF8E" w:rsidR="00F7585A" w:rsidRPr="007620E5" w:rsidRDefault="00F7585A" w:rsidP="00BE702F">
      <w:pPr>
        <w:pStyle w:val="EndnoteText"/>
        <w:jc w:val="both"/>
      </w:pPr>
    </w:p>
  </w:endnote>
  <w:endnote w:id="29">
    <w:p w14:paraId="26842E84" w14:textId="1F8F6994" w:rsidR="00F7585A" w:rsidRPr="007620E5" w:rsidRDefault="00F7585A" w:rsidP="00BE702F">
      <w:pPr>
        <w:pStyle w:val="EndnoteText"/>
        <w:spacing w:line="360" w:lineRule="auto"/>
        <w:ind w:left="284" w:hanging="284"/>
        <w:jc w:val="both"/>
        <w:rPr>
          <w:lang w:val="en-US"/>
        </w:rPr>
      </w:pPr>
      <w:r w:rsidRPr="007620E5">
        <w:rPr>
          <w:rStyle w:val="EndnoteReference"/>
        </w:rPr>
        <w:endnoteRef/>
      </w:r>
      <w:r w:rsidRPr="007620E5">
        <w:t xml:space="preserve"> As we have already noted, there may well be disagreement and debate about the adequacy of various proposed alternative accounts. There is, however, no basis for dismissing </w:t>
      </w:r>
      <w:r w:rsidRPr="007620E5">
        <w:rPr>
          <w:i/>
        </w:rPr>
        <w:t>all</w:t>
      </w:r>
      <w:r w:rsidRPr="007620E5">
        <w:t xml:space="preserve"> such alternatives accounts as inadequate, </w:t>
      </w:r>
      <w:r w:rsidRPr="007620E5">
        <w:rPr>
          <w:i/>
        </w:rPr>
        <w:t>unless</w:t>
      </w:r>
      <w:r w:rsidRPr="007620E5">
        <w:t xml:space="preserve"> we impose the (contested) standard of BDR itself.</w:t>
      </w:r>
    </w:p>
  </w:endnote>
  <w:endnote w:id="30">
    <w:p w14:paraId="5696B9EC" w14:textId="382A4DD9" w:rsidR="00F7585A" w:rsidRPr="007620E5" w:rsidRDefault="00F7585A" w:rsidP="00BE702F">
      <w:pPr>
        <w:pStyle w:val="EndnoteText"/>
        <w:spacing w:line="360" w:lineRule="auto"/>
        <w:jc w:val="both"/>
      </w:pPr>
      <w:r w:rsidRPr="007620E5">
        <w:rPr>
          <w:rStyle w:val="EndnoteReference"/>
        </w:rPr>
        <w:endnoteRef/>
      </w:r>
      <w:r w:rsidRPr="007620E5">
        <w:t xml:space="preserve"> This aim is explicitly stated in Wallace 1994: 39-40, 64-6. Many would interpret Strawson as sharing these aims and aspirations (Strawson 1962). Even Dennett, who takes a self-consciously pragmatic turn on this subject, continues to cater to central features of “the blame system” – including the aspiration to “transcend luck”.</w:t>
      </w:r>
    </w:p>
  </w:endnote>
  <w:endnote w:id="31">
    <w:p w14:paraId="103426D3" w14:textId="1C4FABFD" w:rsidR="00F7585A" w:rsidRPr="007620E5" w:rsidRDefault="00F7585A" w:rsidP="00BE702F">
      <w:pPr>
        <w:pStyle w:val="EndnoteText"/>
        <w:spacing w:line="360" w:lineRule="auto"/>
        <w:jc w:val="both"/>
        <w:rPr>
          <w:lang w:val="en-US"/>
        </w:rPr>
      </w:pPr>
      <w:r w:rsidRPr="007620E5">
        <w:rPr>
          <w:rStyle w:val="EndnoteReference"/>
        </w:rPr>
        <w:endnoteRef/>
      </w:r>
      <w:r w:rsidRPr="007620E5">
        <w:t xml:space="preserve"> </w:t>
      </w:r>
      <w:r w:rsidRPr="007620E5">
        <w:rPr>
          <w:lang w:val="en-US"/>
        </w:rPr>
        <w:t xml:space="preserve">Williams 1985: 193. </w:t>
      </w:r>
      <w:r w:rsidRPr="007620E5">
        <w:t xml:space="preserve">For reasons already touched on, it should be clear that abandoning “the blame system” and the (peculiar) forms of moral responsibility it seeks to impose on us, does not commit us to </w:t>
      </w:r>
      <w:r w:rsidRPr="007620E5">
        <w:rPr>
          <w:i/>
        </w:rPr>
        <w:t>total</w:t>
      </w:r>
      <w:r w:rsidRPr="007620E5">
        <w:t xml:space="preserve"> or </w:t>
      </w:r>
      <w:r w:rsidRPr="007620E5">
        <w:rPr>
          <w:i/>
        </w:rPr>
        <w:t>complete</w:t>
      </w:r>
      <w:r w:rsidRPr="007620E5">
        <w:t xml:space="preserve"> skepticism about moral responsibility. On the contrary, while adherents to the morality system tend to present the situation this way, it is generally recognized - even by “morality’s” adherents - that the narrow conception of moral responsibility, as constructed around this system, is one that is both “local” (i.e. modern and Western) and widely contested – even within our own modern, western ethical community. (See, e.g., Wallace 1994: 39-40, 64-5.)</w:t>
      </w:r>
    </w:p>
  </w:endnote>
  <w:endnote w:id="32">
    <w:p w14:paraId="6D8959D3" w14:textId="3344C541" w:rsidR="00677968" w:rsidRDefault="00677968" w:rsidP="00677968">
      <w:pPr>
        <w:pStyle w:val="EndnoteText"/>
        <w:ind w:left="284" w:hanging="284"/>
      </w:pPr>
      <w:r>
        <w:rPr>
          <w:rStyle w:val="EndnoteReference"/>
        </w:rPr>
        <w:endnoteRef/>
      </w:r>
      <w:r>
        <w:t xml:space="preserve"> </w:t>
      </w:r>
      <w:r w:rsidRPr="00677968">
        <w:rPr>
          <w:highlight w:val="yellow"/>
        </w:rPr>
        <w:t>I am grateful to Derk Pereboom for his comments and suggestions on an earlier draft of this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8E7A" w14:textId="77777777" w:rsidR="00F7585A" w:rsidRDefault="00F7585A" w:rsidP="00EF51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F1A8CD" w14:textId="77777777" w:rsidR="00F7585A" w:rsidRDefault="00F7585A" w:rsidP="00C768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9E7B" w14:textId="77777777" w:rsidR="00F7585A" w:rsidRDefault="00F7585A" w:rsidP="00EF51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7407">
      <w:rPr>
        <w:rStyle w:val="PageNumber"/>
        <w:noProof/>
      </w:rPr>
      <w:t>34</w:t>
    </w:r>
    <w:r>
      <w:rPr>
        <w:rStyle w:val="PageNumber"/>
      </w:rPr>
      <w:fldChar w:fldCharType="end"/>
    </w:r>
  </w:p>
  <w:p w14:paraId="6C74A2D5" w14:textId="77777777" w:rsidR="00F7585A" w:rsidRDefault="00F7585A" w:rsidP="00C768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CF72E" w14:textId="77777777" w:rsidR="000072D2" w:rsidRDefault="000072D2" w:rsidP="00C76850">
      <w:r>
        <w:separator/>
      </w:r>
    </w:p>
  </w:footnote>
  <w:footnote w:type="continuationSeparator" w:id="0">
    <w:p w14:paraId="48356E9F" w14:textId="77777777" w:rsidR="000072D2" w:rsidRDefault="000072D2" w:rsidP="00C76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0C4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footnotePr>
    <w:numStart w:val="2"/>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50"/>
    <w:rsid w:val="00005E46"/>
    <w:rsid w:val="00006450"/>
    <w:rsid w:val="00006ABB"/>
    <w:rsid w:val="000072D2"/>
    <w:rsid w:val="0001212B"/>
    <w:rsid w:val="00014066"/>
    <w:rsid w:val="00024BCD"/>
    <w:rsid w:val="00033817"/>
    <w:rsid w:val="00034ED3"/>
    <w:rsid w:val="000418F9"/>
    <w:rsid w:val="00042408"/>
    <w:rsid w:val="000467C5"/>
    <w:rsid w:val="0006061B"/>
    <w:rsid w:val="00061041"/>
    <w:rsid w:val="0006652F"/>
    <w:rsid w:val="00071FA1"/>
    <w:rsid w:val="00072336"/>
    <w:rsid w:val="0007494B"/>
    <w:rsid w:val="00081A41"/>
    <w:rsid w:val="00087C04"/>
    <w:rsid w:val="000A3A27"/>
    <w:rsid w:val="000A4729"/>
    <w:rsid w:val="000A5D01"/>
    <w:rsid w:val="000C3A3C"/>
    <w:rsid w:val="000C5934"/>
    <w:rsid w:val="000E111F"/>
    <w:rsid w:val="000E2B07"/>
    <w:rsid w:val="000F004E"/>
    <w:rsid w:val="00106AB7"/>
    <w:rsid w:val="00113934"/>
    <w:rsid w:val="00116AE8"/>
    <w:rsid w:val="00123CF5"/>
    <w:rsid w:val="0013563D"/>
    <w:rsid w:val="00156E32"/>
    <w:rsid w:val="00161686"/>
    <w:rsid w:val="00163FCE"/>
    <w:rsid w:val="00177BE1"/>
    <w:rsid w:val="00183804"/>
    <w:rsid w:val="00186340"/>
    <w:rsid w:val="001968BD"/>
    <w:rsid w:val="001A0185"/>
    <w:rsid w:val="001A3F83"/>
    <w:rsid w:val="001B37A7"/>
    <w:rsid w:val="001B4322"/>
    <w:rsid w:val="001B51D1"/>
    <w:rsid w:val="001C28B9"/>
    <w:rsid w:val="001C3BDB"/>
    <w:rsid w:val="001C5314"/>
    <w:rsid w:val="001D10D0"/>
    <w:rsid w:val="001D1207"/>
    <w:rsid w:val="001D3CB2"/>
    <w:rsid w:val="001D3F52"/>
    <w:rsid w:val="001D6348"/>
    <w:rsid w:val="001D6CE1"/>
    <w:rsid w:val="001E031A"/>
    <w:rsid w:val="001E255D"/>
    <w:rsid w:val="001E4756"/>
    <w:rsid w:val="001E6DC1"/>
    <w:rsid w:val="0020524E"/>
    <w:rsid w:val="00212BA5"/>
    <w:rsid w:val="0024621F"/>
    <w:rsid w:val="00251667"/>
    <w:rsid w:val="00256497"/>
    <w:rsid w:val="00265FC8"/>
    <w:rsid w:val="00266F2A"/>
    <w:rsid w:val="00272C9E"/>
    <w:rsid w:val="0027433E"/>
    <w:rsid w:val="002819F8"/>
    <w:rsid w:val="00282399"/>
    <w:rsid w:val="00283378"/>
    <w:rsid w:val="00283A01"/>
    <w:rsid w:val="00284DA6"/>
    <w:rsid w:val="002963A1"/>
    <w:rsid w:val="00296B5A"/>
    <w:rsid w:val="002A69BB"/>
    <w:rsid w:val="002B1BEB"/>
    <w:rsid w:val="002B4BCA"/>
    <w:rsid w:val="002B7691"/>
    <w:rsid w:val="002C43C5"/>
    <w:rsid w:val="002D6219"/>
    <w:rsid w:val="002E0931"/>
    <w:rsid w:val="002E3EB9"/>
    <w:rsid w:val="002E7580"/>
    <w:rsid w:val="002F016B"/>
    <w:rsid w:val="002F1781"/>
    <w:rsid w:val="002F5077"/>
    <w:rsid w:val="0030604F"/>
    <w:rsid w:val="0031710F"/>
    <w:rsid w:val="00321599"/>
    <w:rsid w:val="00321CD5"/>
    <w:rsid w:val="00330172"/>
    <w:rsid w:val="003309E2"/>
    <w:rsid w:val="00330D97"/>
    <w:rsid w:val="00332C06"/>
    <w:rsid w:val="0033660D"/>
    <w:rsid w:val="00344B2C"/>
    <w:rsid w:val="00345052"/>
    <w:rsid w:val="00367E9B"/>
    <w:rsid w:val="00371A15"/>
    <w:rsid w:val="003754B7"/>
    <w:rsid w:val="003B1F28"/>
    <w:rsid w:val="003B2C5F"/>
    <w:rsid w:val="003C143E"/>
    <w:rsid w:val="003C7CDF"/>
    <w:rsid w:val="003D11B5"/>
    <w:rsid w:val="003D4058"/>
    <w:rsid w:val="003E2297"/>
    <w:rsid w:val="003E2668"/>
    <w:rsid w:val="003F4B50"/>
    <w:rsid w:val="003F59F7"/>
    <w:rsid w:val="00405CC0"/>
    <w:rsid w:val="00410C7A"/>
    <w:rsid w:val="00410D6C"/>
    <w:rsid w:val="0041231E"/>
    <w:rsid w:val="00426AB5"/>
    <w:rsid w:val="004362ED"/>
    <w:rsid w:val="00442E23"/>
    <w:rsid w:val="00451376"/>
    <w:rsid w:val="004521D9"/>
    <w:rsid w:val="004533B7"/>
    <w:rsid w:val="00454622"/>
    <w:rsid w:val="004729F8"/>
    <w:rsid w:val="00473D3D"/>
    <w:rsid w:val="00481D29"/>
    <w:rsid w:val="00482E49"/>
    <w:rsid w:val="00485ACB"/>
    <w:rsid w:val="004919C4"/>
    <w:rsid w:val="00497085"/>
    <w:rsid w:val="004C464F"/>
    <w:rsid w:val="004C5FE1"/>
    <w:rsid w:val="004D3702"/>
    <w:rsid w:val="004D3A29"/>
    <w:rsid w:val="004D6423"/>
    <w:rsid w:val="004D73D0"/>
    <w:rsid w:val="004E06D7"/>
    <w:rsid w:val="004E6DF7"/>
    <w:rsid w:val="004E7C99"/>
    <w:rsid w:val="004F350A"/>
    <w:rsid w:val="00503544"/>
    <w:rsid w:val="00505774"/>
    <w:rsid w:val="00506F4F"/>
    <w:rsid w:val="005072AA"/>
    <w:rsid w:val="00514625"/>
    <w:rsid w:val="00516DE3"/>
    <w:rsid w:val="0052197E"/>
    <w:rsid w:val="0052226F"/>
    <w:rsid w:val="005460EA"/>
    <w:rsid w:val="00547912"/>
    <w:rsid w:val="005721E9"/>
    <w:rsid w:val="00580340"/>
    <w:rsid w:val="00587E04"/>
    <w:rsid w:val="005A091E"/>
    <w:rsid w:val="005B0BC6"/>
    <w:rsid w:val="005B1257"/>
    <w:rsid w:val="005B47D4"/>
    <w:rsid w:val="005C01CA"/>
    <w:rsid w:val="005C18F5"/>
    <w:rsid w:val="005C21A1"/>
    <w:rsid w:val="005E3A89"/>
    <w:rsid w:val="005F306D"/>
    <w:rsid w:val="005F36AE"/>
    <w:rsid w:val="00611FBC"/>
    <w:rsid w:val="00615DB2"/>
    <w:rsid w:val="00616189"/>
    <w:rsid w:val="00623223"/>
    <w:rsid w:val="00625ACF"/>
    <w:rsid w:val="00627FAB"/>
    <w:rsid w:val="00631ED6"/>
    <w:rsid w:val="00644885"/>
    <w:rsid w:val="006552AE"/>
    <w:rsid w:val="00656353"/>
    <w:rsid w:val="00657790"/>
    <w:rsid w:val="00657E34"/>
    <w:rsid w:val="00664693"/>
    <w:rsid w:val="00667D2E"/>
    <w:rsid w:val="00677968"/>
    <w:rsid w:val="00681B03"/>
    <w:rsid w:val="00683B72"/>
    <w:rsid w:val="00685102"/>
    <w:rsid w:val="00685BE7"/>
    <w:rsid w:val="00690158"/>
    <w:rsid w:val="00692706"/>
    <w:rsid w:val="0069397D"/>
    <w:rsid w:val="00694E9A"/>
    <w:rsid w:val="006A0F52"/>
    <w:rsid w:val="006A48E7"/>
    <w:rsid w:val="006B0D90"/>
    <w:rsid w:val="006B0DD5"/>
    <w:rsid w:val="006B6E56"/>
    <w:rsid w:val="006C2985"/>
    <w:rsid w:val="006C647D"/>
    <w:rsid w:val="006C7009"/>
    <w:rsid w:val="006C74D2"/>
    <w:rsid w:val="006C783B"/>
    <w:rsid w:val="006D4DF7"/>
    <w:rsid w:val="006E1121"/>
    <w:rsid w:val="006E1979"/>
    <w:rsid w:val="006E387F"/>
    <w:rsid w:val="00702683"/>
    <w:rsid w:val="0070412B"/>
    <w:rsid w:val="00704D19"/>
    <w:rsid w:val="007108D8"/>
    <w:rsid w:val="00714A11"/>
    <w:rsid w:val="00716724"/>
    <w:rsid w:val="0071754E"/>
    <w:rsid w:val="00722055"/>
    <w:rsid w:val="00723D02"/>
    <w:rsid w:val="00723FFE"/>
    <w:rsid w:val="00724855"/>
    <w:rsid w:val="00727C23"/>
    <w:rsid w:val="00731FAE"/>
    <w:rsid w:val="00732889"/>
    <w:rsid w:val="00736AE8"/>
    <w:rsid w:val="00743322"/>
    <w:rsid w:val="007466EF"/>
    <w:rsid w:val="00755C68"/>
    <w:rsid w:val="007578C6"/>
    <w:rsid w:val="007620E5"/>
    <w:rsid w:val="0077054C"/>
    <w:rsid w:val="00794A68"/>
    <w:rsid w:val="00795E55"/>
    <w:rsid w:val="00796D15"/>
    <w:rsid w:val="00796D98"/>
    <w:rsid w:val="007A0806"/>
    <w:rsid w:val="007C2CE1"/>
    <w:rsid w:val="007C3464"/>
    <w:rsid w:val="007C38A8"/>
    <w:rsid w:val="007C4BF3"/>
    <w:rsid w:val="007D2647"/>
    <w:rsid w:val="007D3477"/>
    <w:rsid w:val="007D43EA"/>
    <w:rsid w:val="007D7AB8"/>
    <w:rsid w:val="007D7DD8"/>
    <w:rsid w:val="007E4422"/>
    <w:rsid w:val="007E4C3C"/>
    <w:rsid w:val="007E5BB7"/>
    <w:rsid w:val="007F4BA5"/>
    <w:rsid w:val="007F6958"/>
    <w:rsid w:val="007F6A82"/>
    <w:rsid w:val="008031BD"/>
    <w:rsid w:val="008057F7"/>
    <w:rsid w:val="0081172E"/>
    <w:rsid w:val="008171CB"/>
    <w:rsid w:val="00826CDB"/>
    <w:rsid w:val="00835B81"/>
    <w:rsid w:val="008449C9"/>
    <w:rsid w:val="00845EC2"/>
    <w:rsid w:val="0084614C"/>
    <w:rsid w:val="00850689"/>
    <w:rsid w:val="008653D4"/>
    <w:rsid w:val="00870A9B"/>
    <w:rsid w:val="00873242"/>
    <w:rsid w:val="00883F84"/>
    <w:rsid w:val="0088707D"/>
    <w:rsid w:val="0088760E"/>
    <w:rsid w:val="008B3064"/>
    <w:rsid w:val="008B364B"/>
    <w:rsid w:val="008B5071"/>
    <w:rsid w:val="008C0D74"/>
    <w:rsid w:val="008C5D8A"/>
    <w:rsid w:val="008D576E"/>
    <w:rsid w:val="008D69AA"/>
    <w:rsid w:val="008D6E50"/>
    <w:rsid w:val="008F05B8"/>
    <w:rsid w:val="008F715F"/>
    <w:rsid w:val="00907620"/>
    <w:rsid w:val="009079CF"/>
    <w:rsid w:val="0091420A"/>
    <w:rsid w:val="00914399"/>
    <w:rsid w:val="00932BDB"/>
    <w:rsid w:val="009365B4"/>
    <w:rsid w:val="00937483"/>
    <w:rsid w:val="00942C84"/>
    <w:rsid w:val="00954BF7"/>
    <w:rsid w:val="009700E4"/>
    <w:rsid w:val="00971D19"/>
    <w:rsid w:val="009721FD"/>
    <w:rsid w:val="009727F7"/>
    <w:rsid w:val="00974CAD"/>
    <w:rsid w:val="009819A7"/>
    <w:rsid w:val="0098380A"/>
    <w:rsid w:val="009A04F5"/>
    <w:rsid w:val="009B1BB8"/>
    <w:rsid w:val="009C1AD0"/>
    <w:rsid w:val="009C6B56"/>
    <w:rsid w:val="009D6778"/>
    <w:rsid w:val="009E0D6E"/>
    <w:rsid w:val="009F1309"/>
    <w:rsid w:val="009F7681"/>
    <w:rsid w:val="00A03102"/>
    <w:rsid w:val="00A10A33"/>
    <w:rsid w:val="00A14058"/>
    <w:rsid w:val="00A507E4"/>
    <w:rsid w:val="00A51D3C"/>
    <w:rsid w:val="00A5706C"/>
    <w:rsid w:val="00A64ECD"/>
    <w:rsid w:val="00A66882"/>
    <w:rsid w:val="00A806AD"/>
    <w:rsid w:val="00A825FE"/>
    <w:rsid w:val="00A8713B"/>
    <w:rsid w:val="00A90DD2"/>
    <w:rsid w:val="00A926E3"/>
    <w:rsid w:val="00A9287C"/>
    <w:rsid w:val="00A95FF9"/>
    <w:rsid w:val="00A97269"/>
    <w:rsid w:val="00AA2A7A"/>
    <w:rsid w:val="00AC16DA"/>
    <w:rsid w:val="00AE049A"/>
    <w:rsid w:val="00AE27D5"/>
    <w:rsid w:val="00AE4396"/>
    <w:rsid w:val="00AE464E"/>
    <w:rsid w:val="00AE7A66"/>
    <w:rsid w:val="00B03995"/>
    <w:rsid w:val="00B03DB8"/>
    <w:rsid w:val="00B07E00"/>
    <w:rsid w:val="00B115E5"/>
    <w:rsid w:val="00B16868"/>
    <w:rsid w:val="00B2390D"/>
    <w:rsid w:val="00B25044"/>
    <w:rsid w:val="00B26C3B"/>
    <w:rsid w:val="00B3136C"/>
    <w:rsid w:val="00B31E28"/>
    <w:rsid w:val="00B3203E"/>
    <w:rsid w:val="00B46285"/>
    <w:rsid w:val="00B52CC2"/>
    <w:rsid w:val="00B62BA0"/>
    <w:rsid w:val="00B94165"/>
    <w:rsid w:val="00BB0BE8"/>
    <w:rsid w:val="00BB773A"/>
    <w:rsid w:val="00BB7E6D"/>
    <w:rsid w:val="00BC22A3"/>
    <w:rsid w:val="00BC23F5"/>
    <w:rsid w:val="00BD3F37"/>
    <w:rsid w:val="00BE1A9E"/>
    <w:rsid w:val="00BE2CF3"/>
    <w:rsid w:val="00BE702F"/>
    <w:rsid w:val="00BF58CA"/>
    <w:rsid w:val="00C03103"/>
    <w:rsid w:val="00C1189E"/>
    <w:rsid w:val="00C13FA5"/>
    <w:rsid w:val="00C14483"/>
    <w:rsid w:val="00C15ABC"/>
    <w:rsid w:val="00C16850"/>
    <w:rsid w:val="00C16A04"/>
    <w:rsid w:val="00C22C34"/>
    <w:rsid w:val="00C3002C"/>
    <w:rsid w:val="00C31E8F"/>
    <w:rsid w:val="00C40AD3"/>
    <w:rsid w:val="00C40F61"/>
    <w:rsid w:val="00C4324B"/>
    <w:rsid w:val="00C43EFF"/>
    <w:rsid w:val="00C60CB8"/>
    <w:rsid w:val="00C60EF1"/>
    <w:rsid w:val="00C61D64"/>
    <w:rsid w:val="00C66B58"/>
    <w:rsid w:val="00C67FA9"/>
    <w:rsid w:val="00C76850"/>
    <w:rsid w:val="00C800F4"/>
    <w:rsid w:val="00C80724"/>
    <w:rsid w:val="00C8752C"/>
    <w:rsid w:val="00C91315"/>
    <w:rsid w:val="00C92B30"/>
    <w:rsid w:val="00C96CC1"/>
    <w:rsid w:val="00CA4913"/>
    <w:rsid w:val="00CC14D3"/>
    <w:rsid w:val="00CD3E58"/>
    <w:rsid w:val="00CD735C"/>
    <w:rsid w:val="00CE3114"/>
    <w:rsid w:val="00CF1E86"/>
    <w:rsid w:val="00D01320"/>
    <w:rsid w:val="00D065DF"/>
    <w:rsid w:val="00D07127"/>
    <w:rsid w:val="00D130CE"/>
    <w:rsid w:val="00D13E40"/>
    <w:rsid w:val="00D22846"/>
    <w:rsid w:val="00D35A46"/>
    <w:rsid w:val="00D36D5B"/>
    <w:rsid w:val="00D37421"/>
    <w:rsid w:val="00D43B09"/>
    <w:rsid w:val="00D53045"/>
    <w:rsid w:val="00D56838"/>
    <w:rsid w:val="00D67F1B"/>
    <w:rsid w:val="00D750FC"/>
    <w:rsid w:val="00D82047"/>
    <w:rsid w:val="00D902B5"/>
    <w:rsid w:val="00D97407"/>
    <w:rsid w:val="00DA0290"/>
    <w:rsid w:val="00DA4349"/>
    <w:rsid w:val="00DB167C"/>
    <w:rsid w:val="00DC14BD"/>
    <w:rsid w:val="00DC7E1A"/>
    <w:rsid w:val="00DD280C"/>
    <w:rsid w:val="00DD685E"/>
    <w:rsid w:val="00DE3D56"/>
    <w:rsid w:val="00DE7E1A"/>
    <w:rsid w:val="00DF1A50"/>
    <w:rsid w:val="00E02F86"/>
    <w:rsid w:val="00E058D4"/>
    <w:rsid w:val="00E11507"/>
    <w:rsid w:val="00E14FEF"/>
    <w:rsid w:val="00E16436"/>
    <w:rsid w:val="00E204B4"/>
    <w:rsid w:val="00E23582"/>
    <w:rsid w:val="00E263F1"/>
    <w:rsid w:val="00E37FBE"/>
    <w:rsid w:val="00E46D8B"/>
    <w:rsid w:val="00E55DC7"/>
    <w:rsid w:val="00E60393"/>
    <w:rsid w:val="00E64027"/>
    <w:rsid w:val="00E673A7"/>
    <w:rsid w:val="00E77FDC"/>
    <w:rsid w:val="00E84265"/>
    <w:rsid w:val="00E87B91"/>
    <w:rsid w:val="00E87D6D"/>
    <w:rsid w:val="00E87FD9"/>
    <w:rsid w:val="00E963E3"/>
    <w:rsid w:val="00EA15ED"/>
    <w:rsid w:val="00EA341F"/>
    <w:rsid w:val="00EC40E1"/>
    <w:rsid w:val="00ED2EEE"/>
    <w:rsid w:val="00ED6FBD"/>
    <w:rsid w:val="00EE78B1"/>
    <w:rsid w:val="00EF51C4"/>
    <w:rsid w:val="00F0548B"/>
    <w:rsid w:val="00F12418"/>
    <w:rsid w:val="00F22D97"/>
    <w:rsid w:val="00F257FA"/>
    <w:rsid w:val="00F4231B"/>
    <w:rsid w:val="00F51319"/>
    <w:rsid w:val="00F60F24"/>
    <w:rsid w:val="00F6247E"/>
    <w:rsid w:val="00F62766"/>
    <w:rsid w:val="00F73CE2"/>
    <w:rsid w:val="00F7571F"/>
    <w:rsid w:val="00F7585A"/>
    <w:rsid w:val="00F90576"/>
    <w:rsid w:val="00F94884"/>
    <w:rsid w:val="00F94BDA"/>
    <w:rsid w:val="00F967D1"/>
    <w:rsid w:val="00FA0E78"/>
    <w:rsid w:val="00FA15EA"/>
    <w:rsid w:val="00FA3847"/>
    <w:rsid w:val="00FA47B3"/>
    <w:rsid w:val="00FB3607"/>
    <w:rsid w:val="00FB6466"/>
    <w:rsid w:val="00FB7DA7"/>
    <w:rsid w:val="00FD592F"/>
    <w:rsid w:val="00FD6270"/>
    <w:rsid w:val="00FE0C90"/>
    <w:rsid w:val="00FE2446"/>
    <w:rsid w:val="00FE4011"/>
    <w:rsid w:val="00FE44D4"/>
    <w:rsid w:val="00FF050D"/>
    <w:rsid w:val="00FF42E9"/>
    <w:rsid w:val="00FF5536"/>
    <w:rsid w:val="00FF7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184A51"/>
  <w14:defaultImageDpi w14:val="300"/>
  <w15:docId w15:val="{24B05116-48D6-014F-9604-F9497037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Cambria"/>
        <w:color w:val="000000"/>
        <w:sz w:val="24"/>
        <w:szCs w:val="24"/>
        <w:u w:color="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20"/>
      <w:szCs w:val="20"/>
      <w:bdr w:val="nil"/>
      <w:lang w:val="en-CA"/>
    </w:rPr>
  </w:style>
  <w:style w:type="paragraph" w:styleId="Heading1">
    <w:name w:val="heading 1"/>
    <w:basedOn w:val="Normal"/>
    <w:link w:val="Heading1Char"/>
    <w:uiPriority w:val="9"/>
    <w:qFormat/>
    <w:rsid w:val="008D69AA"/>
    <w:pPr>
      <w:spacing w:before="100" w:beforeAutospacing="1" w:after="100" w:afterAutospacing="1"/>
      <w:outlineLvl w:val="0"/>
    </w:pPr>
    <w:rPr>
      <w:rFonts w:ascii="Times" w:hAnsi="Times" w:cs="Cambria"/>
      <w:b/>
      <w:bCs/>
      <w:color w:val="auto"/>
      <w:kern w:val="36"/>
      <w:sz w:val="48"/>
      <w:szCs w:val="48"/>
      <w:bdr w:val="none" w:sz="0" w:space="0" w:color="auto"/>
    </w:rPr>
  </w:style>
  <w:style w:type="paragraph" w:styleId="Heading2">
    <w:name w:val="heading 2"/>
    <w:basedOn w:val="Normal"/>
    <w:next w:val="Normal"/>
    <w:link w:val="Heading2Char"/>
    <w:uiPriority w:val="9"/>
    <w:unhideWhenUsed/>
    <w:qFormat/>
    <w:rsid w:val="00C31E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6850"/>
    <w:pPr>
      <w:tabs>
        <w:tab w:val="center" w:pos="4320"/>
        <w:tab w:val="right" w:pos="8640"/>
      </w:tabs>
    </w:pPr>
  </w:style>
  <w:style w:type="character" w:customStyle="1" w:styleId="FooterChar">
    <w:name w:val="Footer Char"/>
    <w:basedOn w:val="DefaultParagraphFont"/>
    <w:link w:val="Footer"/>
    <w:uiPriority w:val="99"/>
    <w:rsid w:val="00C76850"/>
    <w:rPr>
      <w:rFonts w:cs="Times New Roman"/>
      <w:sz w:val="20"/>
      <w:szCs w:val="20"/>
      <w:bdr w:val="nil"/>
      <w:lang w:val="en-CA"/>
    </w:rPr>
  </w:style>
  <w:style w:type="character" w:styleId="PageNumber">
    <w:name w:val="page number"/>
    <w:basedOn w:val="DefaultParagraphFont"/>
    <w:uiPriority w:val="99"/>
    <w:semiHidden/>
    <w:unhideWhenUsed/>
    <w:rsid w:val="00C76850"/>
  </w:style>
  <w:style w:type="character" w:customStyle="1" w:styleId="Heading1Char">
    <w:name w:val="Heading 1 Char"/>
    <w:basedOn w:val="DefaultParagraphFont"/>
    <w:link w:val="Heading1"/>
    <w:uiPriority w:val="9"/>
    <w:rsid w:val="008D69AA"/>
    <w:rPr>
      <w:rFonts w:ascii="Times" w:hAnsi="Times"/>
      <w:b/>
      <w:bCs/>
      <w:color w:val="auto"/>
      <w:kern w:val="36"/>
      <w:sz w:val="48"/>
      <w:szCs w:val="48"/>
      <w:lang w:val="en-CA"/>
    </w:rPr>
  </w:style>
  <w:style w:type="character" w:styleId="Strong">
    <w:name w:val="Strong"/>
    <w:basedOn w:val="DefaultParagraphFont"/>
    <w:uiPriority w:val="22"/>
    <w:qFormat/>
    <w:rsid w:val="00B3136C"/>
    <w:rPr>
      <w:b/>
      <w:bCs/>
    </w:rPr>
  </w:style>
  <w:style w:type="paragraph" w:styleId="EndnoteText">
    <w:name w:val="endnote text"/>
    <w:basedOn w:val="Normal"/>
    <w:link w:val="EndnoteTextChar"/>
    <w:uiPriority w:val="99"/>
    <w:unhideWhenUsed/>
    <w:rsid w:val="00410D6C"/>
    <w:rPr>
      <w:sz w:val="24"/>
      <w:szCs w:val="24"/>
    </w:rPr>
  </w:style>
  <w:style w:type="character" w:customStyle="1" w:styleId="EndnoteTextChar">
    <w:name w:val="Endnote Text Char"/>
    <w:basedOn w:val="DefaultParagraphFont"/>
    <w:link w:val="EndnoteText"/>
    <w:uiPriority w:val="99"/>
    <w:rsid w:val="00410D6C"/>
    <w:rPr>
      <w:rFonts w:cs="Times New Roman"/>
      <w:bdr w:val="nil"/>
      <w:lang w:val="en-CA"/>
    </w:rPr>
  </w:style>
  <w:style w:type="character" w:styleId="EndnoteReference">
    <w:name w:val="endnote reference"/>
    <w:basedOn w:val="DefaultParagraphFont"/>
    <w:uiPriority w:val="99"/>
    <w:unhideWhenUsed/>
    <w:rsid w:val="00410D6C"/>
    <w:rPr>
      <w:vertAlign w:val="superscript"/>
    </w:rPr>
  </w:style>
  <w:style w:type="character" w:customStyle="1" w:styleId="st">
    <w:name w:val="st"/>
    <w:basedOn w:val="DefaultParagraphFont"/>
    <w:rsid w:val="00006ABB"/>
  </w:style>
  <w:style w:type="character" w:styleId="Emphasis">
    <w:name w:val="Emphasis"/>
    <w:basedOn w:val="DefaultParagraphFont"/>
    <w:uiPriority w:val="20"/>
    <w:qFormat/>
    <w:rsid w:val="00006ABB"/>
    <w:rPr>
      <w:i/>
      <w:iCs/>
    </w:rPr>
  </w:style>
  <w:style w:type="paragraph" w:styleId="FootnoteText">
    <w:name w:val="footnote text"/>
    <w:basedOn w:val="Normal"/>
    <w:link w:val="FootnoteTextChar"/>
    <w:uiPriority w:val="99"/>
    <w:unhideWhenUsed/>
    <w:rsid w:val="000C3A3C"/>
    <w:rPr>
      <w:sz w:val="24"/>
      <w:szCs w:val="24"/>
    </w:rPr>
  </w:style>
  <w:style w:type="character" w:customStyle="1" w:styleId="FootnoteTextChar">
    <w:name w:val="Footnote Text Char"/>
    <w:basedOn w:val="DefaultParagraphFont"/>
    <w:link w:val="FootnoteText"/>
    <w:uiPriority w:val="99"/>
    <w:rsid w:val="000C3A3C"/>
    <w:rPr>
      <w:rFonts w:cs="Times New Roman"/>
      <w:bdr w:val="nil"/>
      <w:lang w:val="en-CA"/>
    </w:rPr>
  </w:style>
  <w:style w:type="character" w:styleId="FootnoteReference">
    <w:name w:val="footnote reference"/>
    <w:basedOn w:val="DefaultParagraphFont"/>
    <w:uiPriority w:val="99"/>
    <w:unhideWhenUsed/>
    <w:rsid w:val="000C3A3C"/>
    <w:rPr>
      <w:vertAlign w:val="superscript"/>
    </w:rPr>
  </w:style>
  <w:style w:type="character" w:customStyle="1" w:styleId="Heading2Char">
    <w:name w:val="Heading 2 Char"/>
    <w:basedOn w:val="DefaultParagraphFont"/>
    <w:link w:val="Heading2"/>
    <w:uiPriority w:val="9"/>
    <w:rsid w:val="00C31E8F"/>
    <w:rPr>
      <w:rFonts w:asciiTheme="majorHAnsi" w:eastAsiaTheme="majorEastAsia" w:hAnsiTheme="majorHAnsi" w:cstheme="majorBidi"/>
      <w:b/>
      <w:bCs/>
      <w:color w:val="4F81BD" w:themeColor="accent1"/>
      <w:sz w:val="26"/>
      <w:szCs w:val="26"/>
      <w:bdr w:val="nil"/>
      <w:lang w:val="en-CA"/>
    </w:rPr>
  </w:style>
  <w:style w:type="character" w:customStyle="1" w:styleId="pubinfo">
    <w:name w:val="pubinfo"/>
    <w:basedOn w:val="DefaultParagraphFont"/>
    <w:rsid w:val="00C31E8F"/>
  </w:style>
  <w:style w:type="paragraph" w:styleId="PlainText">
    <w:name w:val="Plain Text"/>
    <w:basedOn w:val="Normal"/>
    <w:link w:val="PlainTextChar"/>
    <w:rsid w:val="00344B2C"/>
    <w:rPr>
      <w:rFonts w:ascii="Courier New" w:eastAsia="Times New Roman" w:hAnsi="Courier New" w:cs="Courier New"/>
      <w:color w:val="auto"/>
      <w:bdr w:val="none" w:sz="0" w:space="0" w:color="auto"/>
      <w:lang w:val="en-US"/>
    </w:rPr>
  </w:style>
  <w:style w:type="character" w:customStyle="1" w:styleId="PlainTextChar">
    <w:name w:val="Plain Text Char"/>
    <w:basedOn w:val="DefaultParagraphFont"/>
    <w:link w:val="PlainText"/>
    <w:rsid w:val="00344B2C"/>
    <w:rPr>
      <w:rFonts w:ascii="Courier New" w:eastAsia="Times New Roman" w:hAnsi="Courier New" w:cs="Courier New"/>
      <w:color w:val="auto"/>
      <w:sz w:val="20"/>
      <w:szCs w:val="20"/>
    </w:rPr>
  </w:style>
  <w:style w:type="paragraph" w:styleId="BalloonText">
    <w:name w:val="Balloon Text"/>
    <w:basedOn w:val="Normal"/>
    <w:link w:val="BalloonTextChar"/>
    <w:uiPriority w:val="99"/>
    <w:semiHidden/>
    <w:unhideWhenUsed/>
    <w:rsid w:val="00EA15ED"/>
    <w:rPr>
      <w:sz w:val="18"/>
      <w:szCs w:val="18"/>
    </w:rPr>
  </w:style>
  <w:style w:type="character" w:customStyle="1" w:styleId="BalloonTextChar">
    <w:name w:val="Balloon Text Char"/>
    <w:basedOn w:val="DefaultParagraphFont"/>
    <w:link w:val="BalloonText"/>
    <w:uiPriority w:val="99"/>
    <w:semiHidden/>
    <w:rsid w:val="00EA15ED"/>
    <w:rPr>
      <w:rFonts w:cs="Times New Roman"/>
      <w:sz w:val="18"/>
      <w:szCs w:val="18"/>
      <w:bdr w:val="ni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19586">
      <w:bodyDiv w:val="1"/>
      <w:marLeft w:val="0"/>
      <w:marRight w:val="0"/>
      <w:marTop w:val="0"/>
      <w:marBottom w:val="0"/>
      <w:divBdr>
        <w:top w:val="none" w:sz="0" w:space="0" w:color="auto"/>
        <w:left w:val="none" w:sz="0" w:space="0" w:color="auto"/>
        <w:bottom w:val="none" w:sz="0" w:space="0" w:color="auto"/>
        <w:right w:val="none" w:sz="0" w:space="0" w:color="auto"/>
      </w:divBdr>
    </w:div>
    <w:div w:id="485165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855A8-C63D-F74F-8A4C-1AEB2C51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10148</Words>
  <Characters>57850</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67863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Russell</dc:creator>
  <cp:keywords/>
  <dc:description/>
  <cp:lastModifiedBy>Microsoft Office User</cp:lastModifiedBy>
  <cp:revision>2</cp:revision>
  <cp:lastPrinted>2020-06-10T21:18:00Z</cp:lastPrinted>
  <dcterms:created xsi:type="dcterms:W3CDTF">2022-02-15T22:42:00Z</dcterms:created>
  <dcterms:modified xsi:type="dcterms:W3CDTF">2022-02-15T22:42:00Z</dcterms:modified>
</cp:coreProperties>
</file>