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056DE1" w:rsidR="00F82B94" w:rsidRDefault="00C81BD1" w:rsidP="00C81BD1">
      <w:pPr>
        <w:ind w:firstLine="0"/>
        <w:rPr>
          <w:i/>
          <w:iCs/>
        </w:rPr>
      </w:pPr>
      <w:r>
        <w:t xml:space="preserve">Please cite published version in </w:t>
      </w:r>
      <w:r>
        <w:rPr>
          <w:i/>
          <w:iCs/>
        </w:rPr>
        <w:t>Synthese</w:t>
      </w:r>
    </w:p>
    <w:p w14:paraId="5BA8652B" w14:textId="58641744" w:rsidR="00C81BD1" w:rsidRDefault="00C81BD1" w:rsidP="00C81BD1">
      <w:pPr>
        <w:ind w:firstLine="0"/>
      </w:pPr>
      <w:r>
        <w:t>doi.org/10.1007/s11229-023-04147-w</w:t>
      </w:r>
    </w:p>
    <w:p w14:paraId="0D24EDB5" w14:textId="77777777" w:rsidR="00C81BD1" w:rsidRDefault="00C81BD1" w:rsidP="00C81BD1">
      <w:pPr>
        <w:ind w:firstLine="0"/>
      </w:pPr>
    </w:p>
    <w:p w14:paraId="27C41DE1" w14:textId="77777777" w:rsidR="00C81BD1" w:rsidRDefault="00C81BD1" w:rsidP="00C81BD1">
      <w:pPr>
        <w:ind w:firstLine="0"/>
      </w:pPr>
    </w:p>
    <w:p w14:paraId="0BD39A31" w14:textId="5081D557" w:rsidR="00C81BD1" w:rsidRDefault="00000000" w:rsidP="00C81BD1">
      <w:pPr>
        <w:pStyle w:val="Title"/>
        <w:ind w:firstLine="0"/>
        <w:jc w:val="left"/>
      </w:pPr>
      <w:bookmarkStart w:id="0" w:name="_2fik2tbfkn6a" w:colFirst="0" w:colLast="0"/>
      <w:bookmarkEnd w:id="0"/>
      <w:r>
        <w:t xml:space="preserve">What’s at Stake in the Debate over Naturalizing Teleology? </w:t>
      </w:r>
      <w:bookmarkStart w:id="1" w:name="_4dvz03q2zg99" w:colFirst="0" w:colLast="0"/>
      <w:bookmarkEnd w:id="1"/>
      <w:r w:rsidR="00C81BD1">
        <w:t>An Overlooked Metatheoretical Debate</w:t>
      </w:r>
    </w:p>
    <w:p w14:paraId="73C2E920" w14:textId="45290E04" w:rsidR="00C81BD1" w:rsidRPr="00C81BD1" w:rsidRDefault="00C81BD1" w:rsidP="00C81BD1">
      <w:pPr>
        <w:ind w:firstLine="0"/>
        <w:jc w:val="center"/>
      </w:pPr>
      <w:r>
        <w:t>Auguste Nahas</w:t>
      </w:r>
      <w:r>
        <w:rPr>
          <w:rStyle w:val="FootnoteReference"/>
        </w:rPr>
        <w:footnoteReference w:id="1"/>
      </w:r>
      <w:r>
        <w:t xml:space="preserve"> and Carl Sachs</w:t>
      </w:r>
      <w:r>
        <w:rPr>
          <w:rStyle w:val="FootnoteReference"/>
        </w:rPr>
        <w:footnoteReference w:id="2"/>
      </w:r>
    </w:p>
    <w:p w14:paraId="04189975" w14:textId="77777777" w:rsidR="00964901" w:rsidRDefault="00964901">
      <w:pPr>
        <w:ind w:firstLine="0"/>
      </w:pPr>
    </w:p>
    <w:p w14:paraId="00000005" w14:textId="77777777" w:rsidR="00F82B94" w:rsidRDefault="00000000">
      <w:pPr>
        <w:pStyle w:val="Heading1"/>
        <w:ind w:firstLine="0"/>
      </w:pPr>
      <w:bookmarkStart w:id="2" w:name="_55jmakhilz5y" w:colFirst="0" w:colLast="0"/>
      <w:bookmarkEnd w:id="2"/>
      <w:r>
        <w:t>1. Introduction</w:t>
      </w:r>
    </w:p>
    <w:p w14:paraId="00000006" w14:textId="0DBB94D3" w:rsidR="00F82B94" w:rsidRDefault="00000000">
      <w:r>
        <w:t xml:space="preserve">There is perhaps no concept in </w:t>
      </w:r>
      <w:r w:rsidR="00614964">
        <w:t xml:space="preserve">the </w:t>
      </w:r>
      <w:r>
        <w:t>biological science</w:t>
      </w:r>
      <w:r w:rsidR="00614964">
        <w:t>s</w:t>
      </w:r>
      <w:r w:rsidR="00AD374B">
        <w:t xml:space="preserve"> </w:t>
      </w:r>
      <w:r>
        <w:t>more controversial than that of teleology. To rely on teleolog</w:t>
      </w:r>
      <w:r w:rsidR="00AD374B">
        <w:t>ical language</w:t>
      </w:r>
      <w:r>
        <w:t xml:space="preserve"> without clarification is perhaps the biologist’s prerogative, but philosophers, being never afraid to go where scientists fear to tread, have made the question of teleology a central project in philosophy of science. In the relatively early days of philosophy of biology as a modern discipline, this question was debated</w:t>
      </w:r>
      <w:r w:rsidR="00D352F1">
        <w:t xml:space="preserve"> primarily</w:t>
      </w:r>
      <w:r>
        <w:t xml:space="preserve"> in terms of</w:t>
      </w:r>
      <w:r w:rsidR="00614964">
        <w:t xml:space="preserve"> biological</w:t>
      </w:r>
      <w:r>
        <w:t xml:space="preserve"> functions</w:t>
      </w:r>
      <w:r w:rsidR="00D352F1">
        <w:t>. The aim was</w:t>
      </w:r>
      <w:r>
        <w:t xml:space="preserve"> </w:t>
      </w:r>
      <w:r w:rsidR="00D352F1">
        <w:t>to make sense of such statements as ‘the heart is for pumping blood’</w:t>
      </w:r>
      <w:r>
        <w:t xml:space="preserve"> </w:t>
      </w:r>
      <w:r w:rsidR="00C94118">
        <w:fldChar w:fldCharType="begin"/>
      </w:r>
      <w:r w:rsidR="00C94118">
        <w:instrText xml:space="preserve"> ADDIN ZOTERO_ITEM CSL_CITATION {"citationID":"0IE9pP7o","properties":{"formattedCitation":"(Beckner 1969; Ayala 1970; Wright 1973; Garson 2016)","plainCitation":"(Beckner 1969; Ayala 1970; Wright 1973; Garson 2016)","noteIndex":0},"citationItems":[{"id":2421,"uris":["http://zotero.org/users/6119499/items/TTP5HPFU"],"itemData":{"id":2421,"type":"article-journal","abstract":"The view of teleology sketched in the above remarks seems to me to offer a piece of candy to both the critics and guardians of teleology. The critics want to defend against a number of things: the importation of unverifiable theological or metaphysical doctrines into the sciences; the idea that goals somehow act in favor of their won realization; and the view that biological systems require for their study concepts and patterns of explanation unlike anything employed in the physical sciences. An important part of their defense has been the contention that teleological language can be eliminated without loss from the sciences. I have argued that this is true: any phenomenon that can be described in teleological language can be described otherwise.","container-title":"Journal of the History of Biology","DOI":"10.1007/BF00137271","ISSN":"1573-0387","issue":"1","journalAbbreviation":"J Hist Biol","language":"en","page":"151-164","source":"Springer Link","title":"Function and teleology","volume":"2","author":[{"family":"Beckner","given":"Morton"}],"issued":{"date-parts":[["1969",3,1]]},"citation-key":"becknerFunctionTeleology1969"}},{"id":2371,"uris":["http://zotero.org/users/6119499/items/SN7W3D2U"],"itemData":{"id":2371,"type":"article-journal","abstract":"The ultimate source of explanation in biology is the principle of natural\nselection. Natural selection means differential reproduction of genes and\ngene combinations. It is a mechanistic process which accounts for the\nexistence in living organisms of end-directed structures and processes. It\nis argued that teleological explanations in biology are not only\nacceptable but indeed indispensable. There are at least three categories\nof biological phenomena where teleological explanations are appropriate.","container-title":"Philosophy of Science","DOI":"10.1086/288276","ISSN":"0031-8248","issue":"1","note":"publisher: The University of Chicago Press","page":"1-15","title":"Teleological Explanations in Evolutionary Biology","volume":"37","author":[{"family":"Ayala","given":"Francisco José"}],"issued":{"date-parts":[["1970",3,1]]},"citation-key":"ayalaTeleologicalExplanationsEvolutionary1970"}},{"id":736,"uris":["http://zotero.org/users/6119499/items/VLPQYAQ4"],"itemData":{"id":736,"type":"article-journal","container-title":"Philos. Rev.","ISSN":"0031-8108","page":"139-168","title":"Function","volume":"82","author":[{"family":"Wright","given":"Larry"}],"issued":{"date-parts":[["1973"]]},"citation-key":"wrightFunction1973"}},{"id":16758,"uris":["http://zotero.org/users/6119499/items/LXHXX94C"],"itemData":{"id":16758,"type":"book","abstract":"This book is a critical survey of and guidebook to the literature on biological functions. It ties in with current debates and developments, and at the same time, it looks back on the state of discourse in naturalized teleology prior to the 1970s. It also presents three significant new proposals. First, it describes the generalized selected effects theory, which is one version of the selected effects theory, maintaining that the function of a trait consists in the activity that led to its differential persistence or reproduction in a population, and not merely its differential reproduction. Secondly, it advances \"within-discipline pluralism\" (as opposed to between-discipline pluralism) a new form of function pluralism, which emphasizes the coexistence of function concepts within diverse biological sub-disciplines. Lastly, it provides a critical assessment of recent alternatives to the selected effects theory of function, namely, the weak etiological theory and the systems-theoretic theory. The book argues that, to the extent that functions purport to offer causal explanations for the existence of a trait, there are no viable alternatives to the selected effects view. The debate about biological functions is still as relevant and important to biology and philosophy as it ever was. Recent controversies surrounding the ENCODE Project Consortium in genetics, the nature of psychiatric classification, and the value of ecological restoration, all point to the continuing relevance to biology of philosophical discussion about the nature of functions. In philosophy, ongoing debates about the nature of biological information, intentionality, health and disease, mechanism, and even biological trait classification, are closely related to debates about biological functions","call-number":"570.1","collection-title":"Philosophy of Science","edition":"1st ed. 2016","event-place":"Cham","ISBN":"978-3-319-32020-5","note":"DOI: 10.1007/978-3-319-32020-5","number-of-pages":"1","publisher":"Springer International Publishing : Imprint: Springer","publisher-place":"Cham","source":"Library of Congress ISBN","title":"A Critical Overview of Biological Functions","author":[{"family":"Garson","given":"Justin"}],"issued":{"date-parts":[["2016"]]},"citation-key":"garsonCriticalOverviewBiological2016"}}],"schema":"https://github.com/citation-style-language/schema/raw/master/csl-citation.json"} </w:instrText>
      </w:r>
      <w:r w:rsidR="00C94118">
        <w:fldChar w:fldCharType="separate"/>
      </w:r>
      <w:r w:rsidR="00C94118">
        <w:rPr>
          <w:noProof/>
        </w:rPr>
        <w:t>(Beckner 1969; Ayala 1970; Wright 1973; Garson 2016)</w:t>
      </w:r>
      <w:r w:rsidR="00C94118">
        <w:fldChar w:fldCharType="end"/>
      </w:r>
      <w:r>
        <w:t xml:space="preserve">. More recently, however, developments in complex systems science and perceived shortcomings in the dominant Modern Evolutionary Synthesis paradigm in biology have inspired within philosophy of biology a renaissance of organism-centered accounts of teleology. On this organism-centered view, teleology is not restricted to </w:t>
      </w:r>
      <w:r w:rsidR="00D352F1">
        <w:t>biological functions</w:t>
      </w:r>
      <w:r>
        <w:t xml:space="preserve"> but understood as the intrinsic</w:t>
      </w:r>
      <w:r w:rsidR="003C656A">
        <w:t xml:space="preserve"> goal-directedness </w:t>
      </w:r>
      <w:r>
        <w:t>of whole organisms insofar as they are agents that act on their own behalf.</w:t>
      </w:r>
      <w:r w:rsidR="002C4E7E">
        <w:t xml:space="preserve"> </w:t>
      </w:r>
      <w:r w:rsidR="00D352F1">
        <w:t>While</w:t>
      </w:r>
      <w:r w:rsidR="002C4E7E">
        <w:t xml:space="preserve"> </w:t>
      </w:r>
      <w:r w:rsidR="00D352F1">
        <w:t>this is a bold new vision for the organism</w:t>
      </w:r>
      <w:r w:rsidR="002C4E7E">
        <w:t xml:space="preserve">, it </w:t>
      </w:r>
      <w:r w:rsidR="00C1388B">
        <w:t xml:space="preserve">is such </w:t>
      </w:r>
      <w:r w:rsidR="002C4E7E" w:rsidRPr="002C4E7E">
        <w:t xml:space="preserve">a radical departure from scientific orthodoxy </w:t>
      </w:r>
      <w:r w:rsidR="002C4E7E">
        <w:t>that</w:t>
      </w:r>
      <w:r w:rsidR="00C1388B">
        <w:t xml:space="preserve"> it</w:t>
      </w:r>
      <w:r w:rsidR="002C4E7E">
        <w:t xml:space="preserve"> remains marginal in the scientific community. </w:t>
      </w:r>
    </w:p>
    <w:p w14:paraId="00000007" w14:textId="54F44572" w:rsidR="00F82B94" w:rsidRDefault="00000000">
      <w:r>
        <w:t>Today there are a number of proposals for what an organism-centered account of teleology might look like</w:t>
      </w:r>
      <w:r w:rsidR="00D40DFB">
        <w:t xml:space="preserve"> </w:t>
      </w:r>
      <w:r w:rsidR="00C94118">
        <w:fldChar w:fldCharType="begin"/>
      </w:r>
      <w:r w:rsidR="00C4035C">
        <w:instrText xml:space="preserve"> ADDIN ZOTERO_ITEM CSL_CITATION {"citationID":"qHnNcah5","properties":{"formattedCitation":"(Thompson 2007; Di Paolo 2005; Deacon 2011; Walsh 2015; Mossio and Bich 2017)","plainCitation":"(Thompson 2007; Di Paolo 2005; Deacon 2011; Walsh 2015; Mossio and Bich 2017)","dontUpdate":true,"noteIndex":0},"citationItems":[{"id":1056,"uris":["http://zotero.org/users/6119499/items/WRTX2HR8"],"itemData":{"id":1056,"type":"book","call-number":"B808.9 .T45 2007","event-place":"Cambridge, Mass","ISBN":"978-0-674-02511-0","language":"en","note":"OCLC: ocm71241991","number-of-pages":"543","publisher":"Belknap Press of Harvard University Press","publisher-place":"Cambridge, Mass","source":"Library of Congress ISBN","title":"Mind in life: biology, phenomenology, and the sciences of mind","title-short":"Mind in life","author":[{"family":"Thompson","given":"Evan"}],"issued":{"date-parts":[["2007"]]},"citation-key":"thompsonMindLifeBiology2007"}},{"id":961,"uris":["http://zotero.org/users/6119499/items/EIS63TZQ"],"itemData":{"id":961,"type":"article-journal","abstract":"A proposal for the biological grounding of intrinsic teleology and sense-making through the theory of autopoiesis is critically evaluated. Autopoiesis provides a systemic language for speaking about intrinsic teleology but its original formulation needs to be elaborated further in order to explain sense-making. This is done by introducing adaptivity, a many-layered property that allows organisms to regulate themselves with respect to their conditions of viability. Adaptivity leads to more articulated concepts of behaviour, agency, sense-construction, health, and temporality than those given so far by autopoiesis and enaction. These and other implications for understanding the organismic generation of values are explored.","container-title":"Phenomenology and the Cognitive Sciences","DOI":"10.1007/s11097-005-9002-y","ISSN":"1568-7759, 1572-8676","issue":"4","journalAbbreviation":"Phenom Cogn Sci","language":"en","page":"429-452","source":"DOI.org (Crossref)","title":"Autopoiesis, Adaptivity, Teleology, Agency","volume":"4","author":[{"family":"Di Paolo","given":"Ezequiel A."}],"issued":{"date-parts":[["2005",12]]},"citation-key":"dipaoloAutopoiesisAdaptivityTeleology2005"}},{"id":1658,"uris":["http://zotero.org/users/6119499/items/AQSS826V"],"itemData":{"id":1658,"type":"book","abstract":"Examines the emergent processes that bridge the gap between organisms that think and have consciousness and those that do not and discusses the origins of life, information, and free will","call-number":"QP411 .D43 2012","edition":"1st ed","event-place":"New York","ISBN":"978-0-393-04991-6","language":"en","note":"OCLC: ocn601107605","number-of-pages":"602","publisher":"W.W. Norton &amp; Co","publisher-place":"New York","source":"Library of Congress ISBN","title":"Incomplete nature: how mind emerged from matter","title-short":"Incomplete nature","author":[{"family":"Deacon","given":"Terrence W."}],"issued":{"date-parts":[["2011"]]},"citation-key":"deaconIncompleteNatureHow2011"}},{"id":2460,"uris":["http://zotero.org/users/6119499/items/2QY2ZQGC"],"itemData":{"id":2460,"type":"book","abstract":"The central insight of Darwin's Origin of Species is that evolution is an\necological phenomenon, arising from the activities of organisms in the\n'struggle for life'. By contrast, the Modern Synthesis theory of\nevolution, which rose to prominence in the twentieth century, presents\nevolution as a fundamentally molecular phenomenon, occurring in\npopulations of sub-organismal entities - genes. After nearly a century of\nsuccess, the Modern Synthesis theory is now being challenged by empirical\nadvances in the study of organismal development and inheritance. In this\nimportant study, D. M. Walsh shows that the principal defect of the Modern\nSynthesis resides in its rejection of Darwin's organismal perspective, and\nargues for 'situated Darwinism': an alternative, organism-centred\nconception of evolution that prioritises organisms as adaptive agents. His\nbook will be of interest to scholars and advanced students of evolutionary\nbiology and the philosophy of biology.","ISBN":"978-1-107-12210-9","number-of-pages":"279","publisher":"Cambridge University Press","title":"Organisms, Agency, and Evolution","author":[{"family":"Walsh","given":"Denis"}],"issued":{"date-parts":[["2015",11,13]]},"citation-key":"walshOrganismsAgencyEvolution2015"}},{"id":1444,"uris":["http://zotero.org/users/6119499/items/6TMIBULG"],"itemData":{"id":1444,"type":"article-journal","abstract":"This paper argues that biological organisation can be legitimately conceived of as an intrinsically teleological causal regime. The core of the argument consists in establishing a connection between organisation and teleology through the concept of self-determination: biological organisation determines itself in the sense that the effects of its activity contribute to determine its own conditions of existence. We suggest that not any kind of circular regime realises self-determination, which should be specifically understood as self-constraint: in biological systems, in particular, self-constraint takes the form of closure, i.e. a network of mutually dependent constitutive constraints. We then explore the occurrence of intrinsic teleology in the biological domain and beyond. On the one hand, the organisational account might possibly concede that supra-organismal biological systems (as symbioses or ecosystems) could realise closure, and hence be teleological. On the other hand, the realisation of closure beyond the biological realm appears to be highly unlikely. In turn, the occurrence of simpler forms of self-determination remains a controversial issue, in particular with respect to the case of self-organising dissipative systems.","container-title":"Synthese","DOI":"10.1007/s11229-014-0594-z","ISSN":"1573-0964","issue":"4","journalAbbreviation":"Synthese","language":"en","page":"1089-1114","source":"Springer Link","title":"What makes biological organisation teleological?","volume":"194","author":[{"family":"Mossio","given":"Matteo"},{"family":"Bich","given":"Leonardo"}],"issued":{"date-parts":[["2017",4,1]]},"citation-key":"mossioWhatMakesBiological2017"}}],"schema":"https://github.com/citation-style-language/schema/raw/master/csl-citation.json"} </w:instrText>
      </w:r>
      <w:r w:rsidR="00C94118">
        <w:fldChar w:fldCharType="separate"/>
      </w:r>
      <w:r w:rsidR="00C94118">
        <w:rPr>
          <w:noProof/>
        </w:rPr>
        <w:t>(e.g., Thompson 2007; Di Paolo 2005; Deacon 2011; Walsh 2015; Mossio and Bich 2017)</w:t>
      </w:r>
      <w:r w:rsidR="00C94118">
        <w:fldChar w:fldCharType="end"/>
      </w:r>
      <w:r>
        <w:t xml:space="preserve">. Though there are some important continuities between these approaches, </w:t>
      </w:r>
      <w:r w:rsidR="00D40DFB">
        <w:t>there are sufficient</w:t>
      </w:r>
      <w:r>
        <w:t xml:space="preserve"> differences </w:t>
      </w:r>
      <w:r w:rsidR="00D40DFB">
        <w:t xml:space="preserve">that one might wonder if these </w:t>
      </w:r>
      <w:r>
        <w:t xml:space="preserve">accounts may be compatible or in conflict </w:t>
      </w:r>
      <w:r w:rsidR="00C94118">
        <w:fldChar w:fldCharType="begin"/>
      </w:r>
      <w:r w:rsidR="004E2347">
        <w:instrText xml:space="preserve"> ADDIN ZOTERO_ITEM CSL_CITATION {"citationID":"1h3o7GLE","properties":{"formattedCitation":"(Deacon and Cashman 2013; Fulda 2017; Garc\\uc0\\u237{}a-Valdecasas 2021; Gambarotto and Mossio 2022a)","plainCitation":"(Deacon and Cashman 2013; Fulda 2017; García-Valdecasas 2021; Gambarotto and Mossio 2022a)","dontUpdate":true,"noteIndex":0},"citationItems":[{"id":1651,"uris":["http://zotero.org/users/6119499/items/Y8XLZQWR"],"itemData":{"id":1651,"type":"chapter","container-title":"Beyond Mechanism: Putting Life Back into Biology","page":"290-311","publisher":"Lexington Books Lanham, MD","source":"Google Scholar","title":"Teleology versus mechanism in biology: Beyond self-organization","title-short":"Teleology versus mechanism in biology","author":[{"family":"Deacon","given":"Terrence W."},{"family":"Cashman","given":"Tyrone"}],"editor":[{"family":"Scarfe","given":"Adam Christian"},{"family":"Henning","given":"Brian G."}],"issued":{"date-parts":[["2013"]]},"citation-key":"deaconTeleologyMechanismBiology2013"}},{"id":9506,"uris":["http://zotero.org/groups/4691670/items/Q7S326PE"],"itemData":{"id":9506,"type":"article-journal","abstract":"I contrast an ecological account of natural agency with the traditional Cartesian conception using recent research in bacterial cognition and cellular decision making as a test case. I argue that the Cartesian conception—namely, the view that agency presupposes cognition—generates a dilemma between mechanism, the view that bacteria are mere automata, and intellectualism, the view that they exhibit full-blown cognition. Unicellular organisms, however, occupy a middle ground between these two extremes. On the one hand, their capacities and activities are too adaptive to count as mere machines. On the other hand, they lack the open-ended responsiveness of cognitive agents to rational norms. An ecological conception of agency as the gross behavioral capacity to respond to affordances, I argue, does not presuppose cognition and allows for degrees of agency along a continuum, from the simplest adaptive agents, such as unicellular organisms, to the most sophisticated cognitive agents. Bacteria, I conclude, are adaptive agents, hence not mere automata, but not cognitive agents.","container-title":"Journal of the American Philosophical Association","DOI":"10.1017/apa.2017.5","ISSN":"2053-4477, 2053-4485","issue":"1","journalAbbreviation":"J. of the Am. Philos. Assoc.","language":"en","note":"Done","page":"69-90","source":"DOI.org (Crossref)","title":"Natural Agency: The Case of Bacterial Cognition","title-short":"Natural Agency","volume":"3","author":[{"family":"Fulda","given":"Fermín C."}],"issued":{"date-parts":[["2017"]]},"citation-key":"fuldaNaturalAgencyCase2017"}},{"id":154,"uris":["http://zotero.org/users/6119499/items/5HFT6ECQ"],"itemData":{"id":154,"type":"article-journal","abstract":"In recent decades, several theories have claimed to explain the teleological causality of organisms as a function of self-organising and self-producing processes. The most widely cited theories of this sort are variations of autopoiesis, originally introduced by Maturana and Varela. More recent modifications of autopoietic theory have focused on system organisation, closure of constraints and autonomy to account for organism teleology. This article argues that the treatment of teleology in autopoiesis and other organisation theories is inconclusive for three reasons: First, non-living self-organising processes like autocatalysis meet the defining features of autopoiesis without being teleological; second, organisational approaches, whether defined in terms of the closure of constraints, self-determination or autonomy, are unable to specify teleological normativity, that is, the individuation of an ultimate beneficiary; third, all self-organised systems produce local order by maximising the throughput of energy and/or material (obeying the maximum entropy production (MEP) principle) and thereby are specifically organised to undermine their own critical boundary conditions. Despite these inadequacies, an alternative approach called teleodynamics accounts for teleology. This theory shows how multiple self-organising processes can be collectively linked so that they counter each other’s MEP principle tendencies to become codependent. Teleodynamics embraces – not ignoring – the difficulties of self-organisation, but reinstates teleology as a radical phase transition distinguishing systems embodying an orientation towards their own beneficial ends from those that lack normative character.","container-title":"Adaptive Behavior","DOI":"10.1177/1059712321991890","ISSN":"1059-7123","journalAbbreviation":"Adaptive Behavior","language":"en","note":"publisher: SAGE Publications Ltd STM","page":"1-15","source":"SAGE Journals","title":"On the naturalisation of teleology: self-organisation, autopoiesis and teleodynamics","title-short":"On the naturalisation of teleology","author":[{"family":"García-Valdecasas","given":"Miguel"}],"issued":{"date-parts":[["2021",2,24]]},"citation-key":"garcia-valdecasasNaturalisationTeleologySelforganisation2021"}},{"id":"1co84IIM/NTfczyTh","uris":["http://zotero.org/users/6119499/items/WYXLAXMF"],"itemData":{"id":2206,"type":"manuscript","title":"Enactivism and the Hegelian Stance on Intrinsic Purposiveness","author":[{"family":"Gambarotto","given":"Andrea"},{"family":"Mossio","given":"Matteo"}],"issued":{"date-parts":[["2022"]]},"citation-key":"gambarottoEnactivismHegelianStance2022"}}],"schema":"https://github.com/citation-style-language/schema/raw/master/csl-citation.json"} </w:instrText>
      </w:r>
      <w:r w:rsidR="00C94118">
        <w:fldChar w:fldCharType="separate"/>
      </w:r>
      <w:r w:rsidR="00E60CF9" w:rsidRPr="00E60CF9">
        <w:rPr>
          <w:lang w:val="en-US"/>
        </w:rPr>
        <w:t xml:space="preserve">(Deacon and Cashman 2013; Fulda 2017; García-Valdecasas 2021; </w:t>
      </w:r>
      <w:r w:rsidR="00E60CF9" w:rsidRPr="00E60CF9">
        <w:rPr>
          <w:lang w:val="en-US"/>
        </w:rPr>
        <w:lastRenderedPageBreak/>
        <w:t>Gambarotto and Mossio 2022)</w:t>
      </w:r>
      <w:r w:rsidR="00C94118">
        <w:fldChar w:fldCharType="end"/>
      </w:r>
      <w:r>
        <w:t xml:space="preserve">. </w:t>
      </w:r>
      <w:r w:rsidR="00AD374B">
        <w:t xml:space="preserve">This matter </w:t>
      </w:r>
      <w:r w:rsidR="002E357B">
        <w:t>has been complicated by</w:t>
      </w:r>
      <w:r>
        <w:t xml:space="preserve"> recent attempts to show how such accounts </w:t>
      </w:r>
      <w:r w:rsidR="00210516">
        <w:t xml:space="preserve">might </w:t>
      </w:r>
      <w:r>
        <w:t>be useful t</w:t>
      </w:r>
      <w:r w:rsidR="00D40DFB">
        <w:t>o biologists</w:t>
      </w:r>
      <w:r w:rsidR="002E357B">
        <w:t xml:space="preserve">, which </w:t>
      </w:r>
      <w:r>
        <w:t xml:space="preserve">have </w:t>
      </w:r>
      <w:r w:rsidR="00D40DFB">
        <w:t>underscored</w:t>
      </w:r>
      <w:r>
        <w:t xml:space="preserve"> pragmatic considerations about the operationalization of </w:t>
      </w:r>
      <w:r w:rsidR="00614964">
        <w:t xml:space="preserve">teleology as a concept </w:t>
      </w:r>
      <w:r w:rsidR="00AD55F4">
        <w:fldChar w:fldCharType="begin"/>
      </w:r>
      <w:r w:rsidR="00AD55F4">
        <w:instrText xml:space="preserve"> ADDIN ZOTERO_ITEM CSL_CITATION {"citationID":"lnY52lMu","properties":{"formattedCitation":"(Lee and McShea 2020; Cusimano and Sterner 2020; Sultan, Moczek, and Walsh 2021)","plainCitation":"(Lee and McShea 2020; Cusimano and Sterner 2020; Sultan, Moczek, and Walsh 2021)","noteIndex":0},"citationItems":[{"id":1367,"uris":["http://zotero.org/users/6119499/items/7LA38JEB"],"itemData":{"id":1367,"type":"article-journal","container-title":"Philosophy, Theory, and Practice in Biology","DOI":"10.3998/ptpbio.16039257.0012.005","ISSN":"2475-3025","issue":"20200929","language":"en","source":"DOI.org (Crossref)","title":"Operationalizing Goal Directedness: An Empirical Route to Advancing a Philosophical Discussion","title-short":"Operationalizing Goal Directedness","URL":"http://hdl.handle.net/2027/spo.16039257.0012.005","volume":"12","author":[{"family":"Lee","given":"Jong Gwan"},{"family":"McShea","given":"Daniel W."}],"accessed":{"date-parts":[["2021",2,16]]},"issued":{"date-parts":[["2020",6,22]]},"citation-key":"leeOperationalizingGoalDirectedness2020"}},{"id":1095,"uris":["http://zotero.org/users/6119499/items/U33QEYHT"],"itemData":{"id":1095,"type":"article-journal","abstract":"We critique the organizational account of biological functions by showing how its basis in the closure of constraints fails to be objective. While the account treats constraints as objective features of physical systems, the number and relationship of potential constraints are subject to potentially arbitrary redescription by investigators. For example, we show that self-maintaining systems such as candle flames can realize closure on a more thorough analysis of the case, contradicting the claim that these “simple” systems lack functional organization. This also raises problems for Moreno and Mossio’s associated theory of biological autonomy, which asserts that living beings are distinguished by their possession of a closed system of constraints that channel and regulate their metabolic processes.","container-title":"Acta Biotheoretica","DOI":"10.1007/s10441-019-09365-9","ISSN":"0001-5342, 1572-8358","issue":"2","journalAbbreviation":"Acta Biotheor","language":"en","page":"253-269","source":"DOI.org (Crossref)","title":"The Objectivity of Organizational Functions","volume":"68","author":[{"family":"Cusimano","given":"Samuel"},{"family":"Sterner","given":"Beckett"}],"issued":{"date-parts":[["2020",6]]},"citation-key":"cusimanoObjectivityOrganizationalFunctions2020"}},{"id":189,"uris":["http://zotero.org/users/6119499/items/T5XKKGJX"],"itemData":{"id":189,"type":"article-journal","abstract":"We begin this article by delineating the explanatory gaps left by prevailing genefocused approaches in our understanding of phenotype determination, inheritance, and the origin of novel traits. We aim not to diminish the value of these approaches but to highlight where their implementation, despite best efforts, has encountered persistent limitations. We then discuss how each of these explanatory gaps can be addressed by expanding research foci to take into account biological agency—the capacity of living systems at various levels to participate in their own development, maintenance, and function by regulating their structures and activities in response to conditions they encounter. Here we aim to define formally what agency and agents are and—just as importantly—what they are not, emphasizing that agency is an empirical property connoting neither intention nor consciousness. Lastly, we discuss how incorporating agency helps to bridge explanatory gaps left by conventional approaches, highlight scientific fields in which implicit agency approaches are already proving valuable, and assess the opportunities and challenges of more systematically incorporating biological agency into research programs.","container-title":"BioEssays","DOI":"10.1002/bies.202100185","ISSN":"0265-9247, 1521-1878","journalAbbreviation":"BioEssays","language":"en","note":"Done","page":"2100185","source":"DOI.org (Crossref)","title":"Bridging the explanatory gaps: What can we learn from a biological agency perspective?","title-short":"Bridging the explanatory gaps","author":[{"family":"Sultan","given":"Sonia E."},{"family":"Moczek","given":"Armin P."},{"family":"Walsh","given":"Denis"}],"issued":{"date-parts":[["2021",11,7]]},"citation-key":"sultanBridgingExplanatoryGaps2021"}}],"schema":"https://github.com/citation-style-language/schema/raw/master/csl-citation.json"} </w:instrText>
      </w:r>
      <w:r w:rsidR="00AD55F4">
        <w:fldChar w:fldCharType="separate"/>
      </w:r>
      <w:r w:rsidR="00AD55F4">
        <w:rPr>
          <w:noProof/>
        </w:rPr>
        <w:t xml:space="preserve">(Lee and McShea 2020; Cusimano and Sterner 2020; </w:t>
      </w:r>
      <w:r w:rsidR="00A17023">
        <w:rPr>
          <w:noProof/>
        </w:rPr>
        <w:t xml:space="preserve">see also </w:t>
      </w:r>
      <w:r w:rsidR="00AD55F4">
        <w:rPr>
          <w:noProof/>
        </w:rPr>
        <w:t>Sultan, Moczek, and Walsh 2021)</w:t>
      </w:r>
      <w:r w:rsidR="00AD55F4">
        <w:fldChar w:fldCharType="end"/>
      </w:r>
      <w:r w:rsidR="00AD55F4">
        <w:t>.</w:t>
      </w:r>
      <w:r w:rsidR="000E2FF3">
        <w:t xml:space="preserve"> There are, therefore, both methodological and substantive disagreements </w:t>
      </w:r>
      <w:commentRangeStart w:id="3"/>
      <w:r w:rsidR="000E2FF3">
        <w:t>about</w:t>
      </w:r>
      <w:commentRangeEnd w:id="3"/>
      <w:r w:rsidR="005C4978">
        <w:rPr>
          <w:rStyle w:val="CommentReference"/>
        </w:rPr>
        <w:commentReference w:id="3"/>
      </w:r>
      <w:r w:rsidR="000E2FF3">
        <w:t xml:space="preserve"> </w:t>
      </w:r>
      <w:del w:id="4" w:author="Auguste Nahas" w:date="2023-03-27T12:29:00Z">
        <w:r w:rsidR="000E2FF3" w:rsidDel="00F26856">
          <w:delText xml:space="preserve">how to </w:delText>
        </w:r>
      </w:del>
      <w:r w:rsidR="000E2FF3">
        <w:t>naturaliz</w:t>
      </w:r>
      <w:ins w:id="5" w:author="Auguste Nahas" w:date="2023-03-27T12:29:00Z">
        <w:r w:rsidR="00F26856">
          <w:t>ing</w:t>
        </w:r>
      </w:ins>
      <w:del w:id="6" w:author="Auguste Nahas" w:date="2023-03-27T12:29:00Z">
        <w:r w:rsidR="000E2FF3" w:rsidDel="00F26856">
          <w:delText>e</w:delText>
        </w:r>
      </w:del>
      <w:r w:rsidR="000E2FF3">
        <w:t xml:space="preserve"> teleology</w:t>
      </w:r>
      <w:r w:rsidR="00C1388B">
        <w:t>.</w:t>
      </w:r>
    </w:p>
    <w:p w14:paraId="77C9B1B5" w14:textId="2A34C75A" w:rsidR="00C02194" w:rsidRDefault="00000000" w:rsidP="007B39E8">
      <w:r>
        <w:t xml:space="preserve">In our view, </w:t>
      </w:r>
      <w:r w:rsidR="00AD14BD">
        <w:t>such disagreements</w:t>
      </w:r>
      <w:r w:rsidR="00D40DFB">
        <w:t xml:space="preserve"> </w:t>
      </w:r>
      <w:commentRangeStart w:id="7"/>
      <w:del w:id="8" w:author="Auguste Nahas" w:date="2023-03-27T16:33:00Z">
        <w:r w:rsidR="00D40DFB" w:rsidDel="00960681">
          <w:delText>about how t</w:delText>
        </w:r>
        <w:r w:rsidDel="00960681">
          <w:delText xml:space="preserve">o naturalize teleology </w:delText>
        </w:r>
      </w:del>
      <w:commentRangeEnd w:id="7"/>
      <w:r w:rsidR="00960681">
        <w:rPr>
          <w:rStyle w:val="CommentReference"/>
        </w:rPr>
        <w:commentReference w:id="7"/>
      </w:r>
      <w:r>
        <w:t xml:space="preserve">conceal a more fundamental </w:t>
      </w:r>
      <w:r w:rsidR="00807398">
        <w:t>problem, namely,</w:t>
      </w:r>
      <w:r w:rsidR="00D40DFB">
        <w:t xml:space="preserve"> a</w:t>
      </w:r>
      <w:r w:rsidR="00807398">
        <w:t xml:space="preserve">n </w:t>
      </w:r>
      <w:r w:rsidR="00D40DFB">
        <w:t xml:space="preserve">ambiguity about </w:t>
      </w:r>
      <w:r w:rsidR="00097882">
        <w:t>the aims of such a project</w:t>
      </w:r>
      <w:r>
        <w:t>.</w:t>
      </w:r>
      <w:r w:rsidR="000C7254">
        <w:t xml:space="preserve"> </w:t>
      </w:r>
      <w:r>
        <w:t xml:space="preserve">At a first pass, the idea of naturalized teleology is that we can talk about organismal goals, needs, and purposes without invoking specters of </w:t>
      </w:r>
      <w:r w:rsidR="007D2914">
        <w:t xml:space="preserve">vital forces or </w:t>
      </w:r>
      <w:r>
        <w:t>anything problematically occult</w:t>
      </w:r>
      <w:r w:rsidR="000C7254">
        <w:t xml:space="preserve">; and one might therefore assume that the naturalization of teleology is a singular problem with a single set of criteria for its successful advancement. </w:t>
      </w:r>
      <w:r>
        <w:t xml:space="preserve">On closer inspection, however, </w:t>
      </w:r>
      <w:r w:rsidR="00424551">
        <w:t xml:space="preserve">it becomes clear that </w:t>
      </w:r>
      <w:r>
        <w:t>the very idea of naturalized teleology</w:t>
      </w:r>
      <w:r w:rsidR="008837A1">
        <w:t xml:space="preserve"> </w:t>
      </w:r>
      <w:r w:rsidR="00D40DFB">
        <w:t xml:space="preserve">is ambiguously situated between </w:t>
      </w:r>
      <w:r w:rsidR="007B39E8">
        <w:t xml:space="preserve">a </w:t>
      </w:r>
      <w:r w:rsidR="008837A1">
        <w:t>wide</w:t>
      </w:r>
      <w:r w:rsidR="007B39E8">
        <w:t xml:space="preserve"> </w:t>
      </w:r>
      <w:r w:rsidR="008837A1">
        <w:t>variety</w:t>
      </w:r>
      <w:r w:rsidR="007B39E8">
        <w:t xml:space="preserve"> of problems </w:t>
      </w:r>
      <w:r w:rsidR="00444A29">
        <w:t>which range from the</w:t>
      </w:r>
      <w:r w:rsidR="00614964">
        <w:t xml:space="preserve"> strictly</w:t>
      </w:r>
      <w:r w:rsidR="00444A29">
        <w:t xml:space="preserve"> scientific to the metaphysical</w:t>
      </w:r>
      <w:r>
        <w:t>.</w:t>
      </w:r>
      <w:r w:rsidR="007B39E8">
        <w:t xml:space="preserve"> In our view, this ambiguity causes unnecessary confusion and </w:t>
      </w:r>
      <w:r w:rsidR="00210516">
        <w:t>hinders</w:t>
      </w:r>
      <w:r w:rsidR="007B39E8">
        <w:t xml:space="preserve"> productive </w:t>
      </w:r>
      <w:r w:rsidR="003C656A">
        <w:t>debate</w:t>
      </w:r>
      <w:r w:rsidR="007B39E8">
        <w:t>.</w:t>
      </w:r>
      <w:r w:rsidR="00C02194">
        <w:t xml:space="preserve"> </w:t>
      </w:r>
      <w:r w:rsidR="00AD14BD">
        <w:t>W</w:t>
      </w:r>
      <w:r w:rsidR="00D40DFB">
        <w:t xml:space="preserve">e </w:t>
      </w:r>
      <w:r w:rsidR="00C02194">
        <w:t>contend</w:t>
      </w:r>
      <w:r w:rsidR="00D40DFB">
        <w:t xml:space="preserve"> that </w:t>
      </w:r>
      <w:r w:rsidR="00AD14BD">
        <w:t>this can only be remedied</w:t>
      </w:r>
      <w:r w:rsidR="00D40DFB">
        <w:t xml:space="preserve"> by </w:t>
      </w:r>
      <w:r w:rsidR="00C02194">
        <w:t xml:space="preserve">a </w:t>
      </w:r>
      <w:r w:rsidR="00D40DFB">
        <w:t>clarification of</w:t>
      </w:r>
      <w:r w:rsidR="00444A29">
        <w:t xml:space="preserve"> </w:t>
      </w:r>
      <w:r w:rsidR="00D40DFB">
        <w:t xml:space="preserve">metatheoretical </w:t>
      </w:r>
      <w:r w:rsidR="00C02194">
        <w:t>considerations concerning the nature and scope of the questions one takes oneself to be answering, and the criteria by which one might be deemed successful.</w:t>
      </w:r>
    </w:p>
    <w:p w14:paraId="00000009" w14:textId="186E43A2" w:rsidR="00F82B94" w:rsidRDefault="00C1388B" w:rsidP="00F26856">
      <w:r>
        <w:t xml:space="preserve">In this paper, </w:t>
      </w:r>
      <w:r w:rsidR="00C02194">
        <w:t>w</w:t>
      </w:r>
      <w:r w:rsidR="00705CF2">
        <w:t>e</w:t>
      </w:r>
      <w:r w:rsidR="00444A29">
        <w:t xml:space="preserve"> shall </w:t>
      </w:r>
      <w:r>
        <w:t>focus</w:t>
      </w:r>
      <w:r w:rsidR="00444A29">
        <w:t xml:space="preserve"> on two questions </w:t>
      </w:r>
      <w:r w:rsidR="00705CF2">
        <w:t>concerning teleology</w:t>
      </w:r>
      <w:r w:rsidR="00C02194">
        <w:t xml:space="preserve"> and clarify in what sense they should be considered relatively autonomous</w:t>
      </w:r>
      <w:r w:rsidR="00D352F1">
        <w:t>:</w:t>
      </w:r>
      <w:r w:rsidR="00C02194">
        <w:t xml:space="preserve"> </w:t>
      </w:r>
      <w:r w:rsidR="00B638FB">
        <w:t xml:space="preserve">1) </w:t>
      </w:r>
      <w:r w:rsidR="00D352F1">
        <w:t>d</w:t>
      </w:r>
      <w:r>
        <w:t xml:space="preserve">o we </w:t>
      </w:r>
      <w:r w:rsidR="00B638FB">
        <w:t xml:space="preserve">need </w:t>
      </w:r>
      <w:r>
        <w:t xml:space="preserve">an account of </w:t>
      </w:r>
      <w:r w:rsidR="00B638FB">
        <w:t>teleology as part and parcel of a theory of the organism</w:t>
      </w:r>
      <w:r w:rsidR="002E357B">
        <w:t xml:space="preserve"> for biology</w:t>
      </w:r>
      <w:r w:rsidR="00B638FB">
        <w:t xml:space="preserve">, which might bridge explanatory gaps in </w:t>
      </w:r>
      <w:r w:rsidR="002E357B">
        <w:t xml:space="preserve">scientific research </w:t>
      </w:r>
      <w:r w:rsidR="00B638FB">
        <w:t>left by the dominance of the reductionist, gene-centric modern evolutionary synthesis paradigm</w:t>
      </w:r>
      <w:r>
        <w:t>?</w:t>
      </w:r>
      <w:r w:rsidR="00444A29">
        <w:t xml:space="preserve"> </w:t>
      </w:r>
      <w:r w:rsidR="00B638FB">
        <w:t xml:space="preserve">2) </w:t>
      </w:r>
      <w:r>
        <w:t>What role</w:t>
      </w:r>
      <w:r w:rsidR="00B638FB">
        <w:t xml:space="preserve"> </w:t>
      </w:r>
      <w:r>
        <w:t xml:space="preserve">might </w:t>
      </w:r>
      <w:r w:rsidR="00B638FB">
        <w:t>a teleological conception of organisms have in</w:t>
      </w:r>
      <w:r>
        <w:t xml:space="preserve"> the philosophical debate about naturalism, particularly</w:t>
      </w:r>
      <w:r w:rsidR="00B638FB">
        <w:t xml:space="preserve"> </w:t>
      </w:r>
      <w:r>
        <w:t xml:space="preserve">the possibility for finding a </w:t>
      </w:r>
      <w:r w:rsidR="00B638FB">
        <w:t>place for mind in nature</w:t>
      </w:r>
      <w:r>
        <w:t>?</w:t>
      </w:r>
      <w:r w:rsidR="00444A29">
        <w:t xml:space="preserve"> </w:t>
      </w:r>
      <w:r w:rsidR="00EB02DE">
        <w:t>T</w:t>
      </w:r>
      <w:r w:rsidR="00210516">
        <w:t>he relative autonomy of these questions</w:t>
      </w:r>
      <w:r w:rsidR="00EB02DE">
        <w:t xml:space="preserve"> </w:t>
      </w:r>
      <w:r w:rsidR="008837A1">
        <w:t xml:space="preserve">suggests that one might need </w:t>
      </w:r>
      <w:r w:rsidR="00EB02DE">
        <w:t xml:space="preserve">different accounts of teleology to answer </w:t>
      </w:r>
      <w:r w:rsidR="003C656A">
        <w:t xml:space="preserve">each of </w:t>
      </w:r>
      <w:r w:rsidR="00EB02DE">
        <w:t>them</w:t>
      </w:r>
      <w:r w:rsidR="008837A1">
        <w:t xml:space="preserve"> satisfactorily</w:t>
      </w:r>
      <w:r w:rsidR="00EB02DE">
        <w:t>.</w:t>
      </w:r>
      <w:r w:rsidR="00210516">
        <w:t xml:space="preserve"> </w:t>
      </w:r>
      <w:del w:id="9" w:author="Auguste Nahas" w:date="2023-03-27T12:34:00Z">
        <w:r w:rsidR="00EB02DE" w:rsidDel="00F26856">
          <w:delText>Most importantly</w:delText>
        </w:r>
        <w:r w:rsidR="00614964" w:rsidDel="00F26856">
          <w:delText xml:space="preserve"> for our purposes,</w:delText>
        </w:r>
      </w:del>
      <w:ins w:id="10" w:author="Auguste Nahas" w:date="2023-03-27T12:34:00Z">
        <w:r w:rsidR="00F26856">
          <w:t>More</w:t>
        </w:r>
      </w:ins>
      <w:ins w:id="11" w:author="Auguste Nahas" w:date="2023-03-27T12:35:00Z">
        <w:r w:rsidR="00F26856">
          <w:t>over, r</w:t>
        </w:r>
      </w:ins>
      <w:ins w:id="12" w:author="Auguste Nahas" w:date="2023-03-27T12:34:00Z">
        <w:r w:rsidR="00F26856">
          <w:t>ecognizing</w:t>
        </w:r>
      </w:ins>
      <w:r w:rsidR="00EB02DE">
        <w:t xml:space="preserve"> </w:t>
      </w:r>
      <w:r w:rsidR="00AD14BD">
        <w:t xml:space="preserve">the </w:t>
      </w:r>
      <w:proofErr w:type="spellStart"/>
      <w:r w:rsidR="00AD14BD" w:rsidRPr="00AD14BD">
        <w:t>multi</w:t>
      </w:r>
      <w:r w:rsidR="000A3CA0">
        <w:t>f</w:t>
      </w:r>
      <w:r w:rsidR="00AD14BD" w:rsidRPr="00AD14BD">
        <w:t>acetedness</w:t>
      </w:r>
      <w:proofErr w:type="spellEnd"/>
      <w:r w:rsidR="00AD14BD" w:rsidRPr="00AD14BD">
        <w:t xml:space="preserve"> </w:t>
      </w:r>
      <w:r w:rsidR="00AD14BD">
        <w:t xml:space="preserve">of the teleology debate </w:t>
      </w:r>
      <w:r w:rsidR="00EB02DE">
        <w:t>show</w:t>
      </w:r>
      <w:r w:rsidR="00AD14BD">
        <w:t>s</w:t>
      </w:r>
      <w:r w:rsidR="00EB02DE">
        <w:t xml:space="preserve"> us why </w:t>
      </w:r>
      <w:r w:rsidR="00B638FB">
        <w:t>accounts that might otherwise seem to be in conflic</w:t>
      </w:r>
      <w:r w:rsidR="00EB02DE">
        <w:t>t are in fact compatible.</w:t>
      </w:r>
      <w:r w:rsidR="00D352F1">
        <w:t xml:space="preserve"> We therefore argue that closer attention to such metatheoretical considerations </w:t>
      </w:r>
      <w:r w:rsidR="00B80D1A">
        <w:t>is</w:t>
      </w:r>
      <w:r w:rsidR="00D352F1">
        <w:t xml:space="preserve"> </w:t>
      </w:r>
      <w:r w:rsidR="00B80D1A">
        <w:t>essential</w:t>
      </w:r>
      <w:r w:rsidR="00D352F1">
        <w:t xml:space="preserve"> for advancing or</w:t>
      </w:r>
      <w:r w:rsidR="00B80D1A">
        <w:t xml:space="preserve"> even</w:t>
      </w:r>
      <w:r w:rsidR="00D352F1">
        <w:t xml:space="preserve"> dissolving current debates.</w:t>
      </w:r>
    </w:p>
    <w:p w14:paraId="0000000A" w14:textId="40D5A89A" w:rsidR="00F82B94" w:rsidRDefault="00EB02DE" w:rsidP="003C656A">
      <w:r>
        <w:t>Our argument proceeds as follows: we shall first give an overview of the contemporary landscape of organismic teleology (§2).</w:t>
      </w:r>
      <w:r w:rsidR="0002551F">
        <w:t xml:space="preserve"> While it is tempting </w:t>
      </w:r>
      <w:r w:rsidR="00AA36F5">
        <w:t>t</w:t>
      </w:r>
      <w:r w:rsidR="0002551F">
        <w:t xml:space="preserve">o </w:t>
      </w:r>
      <w:r w:rsidR="003C656A">
        <w:t xml:space="preserve">give such an overview by </w:t>
      </w:r>
      <w:r w:rsidR="0002551F">
        <w:lastRenderedPageBreak/>
        <w:t>categoriz</w:t>
      </w:r>
      <w:r w:rsidR="003C656A">
        <w:t>ing</w:t>
      </w:r>
      <w:r w:rsidR="0002551F">
        <w:t xml:space="preserve"> scholars and their accounts </w:t>
      </w:r>
      <w:r w:rsidR="00E75D4E">
        <w:t xml:space="preserve">of teleology </w:t>
      </w:r>
      <w:r w:rsidR="0002551F">
        <w:t>by the kinds of questions that they seem to be answering, we do not deem this to be a</w:t>
      </w:r>
      <w:r w:rsidR="008A3E67">
        <w:t xml:space="preserve">n optimal </w:t>
      </w:r>
      <w:r w:rsidR="0002551F">
        <w:t>strategy.</w:t>
      </w:r>
      <w:r w:rsidR="0002551F">
        <w:rPr>
          <w:rStyle w:val="FootnoteReference"/>
        </w:rPr>
        <w:footnoteReference w:id="3"/>
      </w:r>
      <w:r w:rsidR="0002551F">
        <w:t xml:space="preserve"> Instead, w</w:t>
      </w:r>
      <w:r>
        <w:t xml:space="preserve">e </w:t>
      </w:r>
      <w:r w:rsidR="008A3E67">
        <w:t>distinguish</w:t>
      </w:r>
      <w:r>
        <w:t xml:space="preserve"> two </w:t>
      </w:r>
      <w:r w:rsidR="008A3E67">
        <w:t>questions which may call for a</w:t>
      </w:r>
      <w:r>
        <w:t xml:space="preserve"> naturali</w:t>
      </w:r>
      <w:r w:rsidR="008A3E67">
        <w:t>stic account of</w:t>
      </w:r>
      <w:r>
        <w:t xml:space="preserve"> teleology </w:t>
      </w:r>
      <w:r w:rsidR="00F64E01">
        <w:t>(3.1 and 3.2)</w:t>
      </w:r>
      <w:r w:rsidR="008A3E67">
        <w:t>,</w:t>
      </w:r>
      <w:r w:rsidR="0002551F">
        <w:t xml:space="preserve"> </w:t>
      </w:r>
      <w:r w:rsidR="00C02194">
        <w:t xml:space="preserve">in order to clarify </w:t>
      </w:r>
      <w:r w:rsidR="008A3E67">
        <w:t xml:space="preserve">how these impose different </w:t>
      </w:r>
      <w:r w:rsidR="003C656A">
        <w:t>constraints on</w:t>
      </w:r>
      <w:r w:rsidR="00C02194">
        <w:t xml:space="preserve"> any account of</w:t>
      </w:r>
      <w:r w:rsidR="003C656A">
        <w:t xml:space="preserve"> teleology</w:t>
      </w:r>
      <w:r w:rsidR="00C02194">
        <w:t xml:space="preserve"> </w:t>
      </w:r>
      <w:r w:rsidR="008837A1">
        <w:t xml:space="preserve">one might </w:t>
      </w:r>
      <w:r w:rsidR="003C656A">
        <w:t>bring to bear</w:t>
      </w:r>
      <w:r w:rsidR="00C02194">
        <w:t xml:space="preserve"> </w:t>
      </w:r>
      <w:r w:rsidR="003C656A">
        <w:t xml:space="preserve">on these problems </w:t>
      </w:r>
      <w:r w:rsidR="00C02194">
        <w:t>(§3</w:t>
      </w:r>
      <w:r w:rsidR="00F64E01">
        <w:t>.3</w:t>
      </w:r>
      <w:r w:rsidR="00C02194">
        <w:t xml:space="preserve">). </w:t>
      </w:r>
      <w:r w:rsidR="006B3FC1">
        <w:t xml:space="preserve">Having established that the debate over naturalizing teleology ought to be governed by more than one set of criteria, we show how this insight may </w:t>
      </w:r>
      <w:r w:rsidR="001E794A">
        <w:t>advance</w:t>
      </w:r>
      <w:r w:rsidR="006B3FC1">
        <w:t xml:space="preserve"> a recurring debate in the literature</w:t>
      </w:r>
      <w:r w:rsidR="001E794A">
        <w:t xml:space="preserve"> about how to demarcate</w:t>
      </w:r>
      <w:r w:rsidR="006B3FC1">
        <w:t xml:space="preserve"> </w:t>
      </w:r>
      <w:r w:rsidR="001E794A">
        <w:t xml:space="preserve">the broad class of </w:t>
      </w:r>
      <w:r>
        <w:t xml:space="preserve">complex dynamical systems </w:t>
      </w:r>
      <w:r w:rsidR="001E794A">
        <w:t xml:space="preserve">from </w:t>
      </w:r>
      <w:r>
        <w:t>genuinely teleological systems</w:t>
      </w:r>
      <w:r w:rsidR="001E794A">
        <w:t>.</w:t>
      </w:r>
      <w:r w:rsidR="00B638FB">
        <w:t xml:space="preserve"> </w:t>
      </w:r>
      <w:r w:rsidR="001E794A">
        <w:t>As we see it, the outcome of these dispute</w:t>
      </w:r>
      <w:r w:rsidR="00F6607F">
        <w:t>s</w:t>
      </w:r>
      <w:r w:rsidR="001E794A">
        <w:t xml:space="preserve"> ought to depend on the</w:t>
      </w:r>
      <w:r>
        <w:t xml:space="preserve"> scientific (§4.1) and philosophical (§4.2) criteria</w:t>
      </w:r>
      <w:r w:rsidR="001E794A">
        <w:t xml:space="preserve"> introduced in the </w:t>
      </w:r>
      <w:r w:rsidR="003C656A">
        <w:t>preceding</w:t>
      </w:r>
      <w:r w:rsidR="001E794A">
        <w:t xml:space="preserve"> section.</w:t>
      </w:r>
      <w:r>
        <w:t xml:space="preserve"> </w:t>
      </w:r>
      <w:r w:rsidR="00DA102E">
        <w:t>We conclude that</w:t>
      </w:r>
      <w:r>
        <w:t xml:space="preserve"> further work </w:t>
      </w:r>
      <w:r w:rsidR="00AD55F4">
        <w:t>comparing</w:t>
      </w:r>
      <w:r>
        <w:t xml:space="preserve"> different approaches to naturalizing organism-level teleology will benefit from making explicit differing metatheoretical orientations.</w:t>
      </w:r>
    </w:p>
    <w:p w14:paraId="0000000B" w14:textId="77777777" w:rsidR="00F82B94" w:rsidRDefault="00F82B94">
      <w:pPr>
        <w:pStyle w:val="Heading1"/>
        <w:ind w:firstLine="0"/>
      </w:pPr>
      <w:bookmarkStart w:id="16" w:name="_i1v8dhq4h7un" w:colFirst="0" w:colLast="0"/>
      <w:bookmarkEnd w:id="16"/>
    </w:p>
    <w:p w14:paraId="0000000C" w14:textId="77777777" w:rsidR="00F82B94" w:rsidRDefault="00000000">
      <w:pPr>
        <w:pStyle w:val="Heading1"/>
        <w:ind w:firstLine="0"/>
      </w:pPr>
      <w:bookmarkStart w:id="17" w:name="_ahgy2jy76gm" w:colFirst="0" w:colLast="0"/>
      <w:bookmarkEnd w:id="17"/>
      <w:r>
        <w:t>2. The Contemporary Landscape of Organismic Teleology</w:t>
      </w:r>
    </w:p>
    <w:p w14:paraId="0000000E" w14:textId="1BF59C48" w:rsidR="00F82B94" w:rsidRDefault="00487D06" w:rsidP="00487D06">
      <w:r>
        <w:t xml:space="preserve">A useful way to approach contemporary accounts of teleology is in terms of those that focus first and foremost on the </w:t>
      </w:r>
      <w:r>
        <w:rPr>
          <w:i/>
        </w:rPr>
        <w:t xml:space="preserve">organizational </w:t>
      </w:r>
      <w:r>
        <w:t xml:space="preserve">principles underlying the phenomenon in question, and those that focus on conceptualizing the specific kinds of </w:t>
      </w:r>
      <w:r>
        <w:rPr>
          <w:i/>
        </w:rPr>
        <w:t xml:space="preserve">behavior </w:t>
      </w:r>
      <w:r>
        <w:t>of such systems. Accounts which focus on organizational principles usually take inspiration from 20th century developments in cybernetics</w:t>
      </w:r>
      <w:r w:rsidR="00DA102E">
        <w:t xml:space="preserve"> </w:t>
      </w:r>
      <w:r w:rsidR="00DA102E">
        <w:fldChar w:fldCharType="begin"/>
      </w:r>
      <w:r w:rsidR="00DA102E">
        <w:instrText xml:space="preserve"> ADDIN ZOTERO_ITEM CSL_CITATION {"citationID":"U0AhRBSh","properties":{"formattedCitation":"(Rosenblueth, Wiener, and Bigelow 1943; Ashby 1960; Maturana and Varela 1980)","plainCitation":"(Rosenblueth, Wiener, and Bigelow 1943; Ashby 1960; Maturana and Varela 1980)","noteIndex":0},"citationItems":[{"id":814,"uris":["http://zotero.org/users/6119499/items/DKN82VV7"],"itemData":{"id":814,"type":"article-journal","container-title":"Philos. Sci.","DOI":"10.1086/286788","ISSN":"0031-8248","issue":"1","note":"publisher: The University of Chicago Press","page":"18-24","title":"Behavior, Purpose and Teleology","volume":"10","author":[{"family":"Rosenblueth","given":"Arturo"},{"family":"Wiener","given":"Norbert"},{"family":"Bigelow","given":"Julian"}],"issued":{"date-parts":[["1943",1,1]]},"citation-key":"rosenbluethBehaviorPurposeTeleology1943"}},{"id":1695,"uris":["http://zotero.org/users/6119499/items/C4ECB2NT"],"itemData":{"id":1695,"type":"book","abstract":"THE book is not a treatise on aIl cerebral mechanisms but a pro poscd\nsolution of a specific problem: the origin of the nervous system's unique\nability to produce adaptive behaviour. The work has as basis the fact that\nthe nervous system behaves adap tively and the hypothesis that it is\nessentiaIly mechanistic; it proceeds on the assumption that these two data\nare not irrecon cilable. It attempts to deduce from the observed facts\nwhat sort of a mechanism it must be that behaves so differently from any\nmachinc made so far. Other proposed solutions have usuaIly left open the\nquestion whether so me different theory might not fit the facts equaIly\nweIl: I have attempted to deduce what is necessary, what properties the\nnervous system must have if it is to behave at once mechanisticaIly and\nadaptively. For the deduction to be rigorous, an adequately developed\nlogic of mechanism is essential. Until recently, discussions of mechan ism\nwere carried on almost entirely in terms of so me particular\nembodiment-the mechanical, the electronic, the neuronie, and so on. Those\ndays are past. There now exists a weIl-developed logic of pure mechanism,\nrigorous as geometry, and likely to play the same fundamental part, in our\nunderstanding of the complex systems of biology, that geometry does in\nastronomy. Only by the dcvelopment of this basic logic has thc work in\nthis book been made possible.","event-place":"Dordrecht","ISBN":"978-94-015-1320-3","number-of-pages":"286","publisher":"Springer Science &amp; Business Media","publisher-place":"Dordrecht","title":"Design for a Brain: The Origin of Adaptive Behaviour","URL":"http://link.springer.com/10.1007/978-94-015-1320-3","author":[{"family":"Ashby","given":"William Ross"}],"issued":{"date-parts":[["1960"]]},"citation-key":"ashbyDesignBrainOrigin1960"}},{"id":1289,"uris":["http://zotero.org/users/6119499/items/RZJRZ924"],"itemData":{"id":1289,"type":"book","collection-title":"Boston Studies in the Philosophy and History of Science","event-place":"Dordrecht","ISBN":"978-90-277-1016-1","language":"en","note":"DOI: 10.1007/978-94-009-8947-4","publisher":"Springer Netherlands","publisher-place":"Dordrecht","source":"DOI.org (Crossref)","title":"Autopoiesis and Cognition: The Realization of the Living","title-short":"Autopoiesis and Cognition","URL":"http://link.springer.com/10.1007/978-94-009-8947-4","volume":"42","author":[{"family":"Maturana","given":"Humberto R."},{"family":"Varela","given":"Francisco J."}],"accessed":{"date-parts":[["2020",9,15]]},"issued":{"date-parts":[["1980"]]},"citation-key":"maturanaAutopoiesisCognitionRealization1980"}}],"schema":"https://github.com/citation-style-language/schema/raw/master/csl-citation.json"} </w:instrText>
      </w:r>
      <w:r w:rsidR="00DA102E">
        <w:fldChar w:fldCharType="separate"/>
      </w:r>
      <w:r w:rsidR="00DA102E">
        <w:rPr>
          <w:noProof/>
        </w:rPr>
        <w:t>(Rosenblueth, Wiener, and Bigelow 1943; Ashby 1960; Maturana and Varela 1980)</w:t>
      </w:r>
      <w:r w:rsidR="00DA102E">
        <w:fldChar w:fldCharType="end"/>
      </w:r>
      <w:r>
        <w:t>, the sciences of complex systems</w:t>
      </w:r>
      <w:r w:rsidR="00DA102E">
        <w:t xml:space="preserve"> </w:t>
      </w:r>
      <w:r w:rsidR="00DA102E">
        <w:fldChar w:fldCharType="begin"/>
      </w:r>
      <w:r w:rsidR="00DA102E">
        <w:instrText xml:space="preserve"> ADDIN ZOTERO_ITEM CSL_CITATION {"citationID":"VqbKM4Uy","properties":{"formattedCitation":"(Pattee 1977; Prigogine and Stengers 1984; Kauffman 1993)","plainCitation":"(Pattee 1977; Prigogine and Stengers 1984; Kauffman 1993)","noteIndex":0},"citationItems":[{"id":2417,"uris":["http://zotero.org/users/6119499/items/GSFURYMG"],"itemData":{"id":2417,"type":"article-journal","container-title":"International Journal of General Systems","DOI":"10.1080/03081077708934771","ISSN":"0308-1079, 1563-5104","issue":"4","journalAbbreviation":"International Journal of General Systems","language":"en","page":"259-266","source":"DOI.org (Crossref)","title":"Dynamic and Linguistic Modes of Complex Systems","volume":"3","author":[{"family":"Pattee","given":"Howard H."}],"issued":{"date-parts":[["1977",1]]},"citation-key":"patteeDynamicLinguisticModes1977"}},{"id":1049,"uris":["http://zotero.org/users/6119499/items/DGT78JZ9"],"itemData":{"id":1049,"type":"book","call-number":"Q175 .P8822 1984b","event-place":"Toronto ; New York, N.Y","ISBN":"978-0-553-34082-2","language":"en","number-of-pages":"349","publisher":"Bantam Books","publisher-place":"Toronto ; New York, N.Y","source":"Library of Congress ISBN","title":"Order Out of Chaos: Man's New Dialogue with Nature","title-short":"Order out of chaos","author":[{"family":"Prigogine","given":"Ilya"},{"family":"Stengers","given":"Isabelle"}],"issued":{"date-parts":[["1984"]]},"citation-key":"prigogineOrderOutChaos1984"}},{"id":1085,"uris":["http://zotero.org/users/6119499/items/Q25SCNGW"],"itemData":{"id":1085,"type":"book","publisher":"Oxford University Press, USA","source":"Google Scholar","title":"The Origins of Order: Self-organization and Selection in Evolution","title-short":"The origins of order","author":[{"family":"Kauffman","given":"Stuart A."}],"issued":{"date-parts":[["1993"]]},"citation-key":"kauffmanOriginsOrderSelforganization1993"}}],"schema":"https://github.com/citation-style-language/schema/raw/master/csl-citation.json"} </w:instrText>
      </w:r>
      <w:r w:rsidR="00DA102E">
        <w:fldChar w:fldCharType="separate"/>
      </w:r>
      <w:r w:rsidR="00DA102E">
        <w:rPr>
          <w:noProof/>
        </w:rPr>
        <w:t>(Pattee 1977; Prigogine and Stengers 1984; Kauffman 1993)</w:t>
      </w:r>
      <w:r w:rsidR="00DA102E">
        <w:fldChar w:fldCharType="end"/>
      </w:r>
      <w:r>
        <w:t xml:space="preserve">, theoretical biology </w:t>
      </w:r>
      <w:r w:rsidR="00DA102E">
        <w:fldChar w:fldCharType="begin"/>
      </w:r>
      <w:r w:rsidR="0024093B">
        <w:instrText xml:space="preserve"> ADDIN ZOTERO_ITEM CSL_CITATION {"citationID":"zVWsAYMV","properties":{"formattedCitation":"(Rosen 1985)","plainCitation":"(Rosen 1985)","noteIndex":0},"citationItems":[{"id":2374,"uris":["http://zotero.org/users/6119499/items/NSY34M4A"],"itemData":{"id":2374,"type":"chapter","container-title":"Theoretical Biology and Complexity","ISBN":"978-0-12-597280-2","language":"en","page":"165-203","publisher":"Elsevier","source":"DOI.org (Crossref)","title":"Organisms as Causal Systems Which Are Not Mechanisms: An Essay into the Nature of Complexity","title-short":"Organisms as Causal Systems Which Are Not Mechanisms","URL":"https://linkinghub.elsevier.com/retrieve/pii/B9780125972802500088","author":[{"family":"Rosen","given":"Robert"}],"accessed":{"date-parts":[["2021",11,4]]},"issued":{"date-parts":[["1985"]]},"citation-key":"rosenOrganismsCausalSystems1985"}}],"schema":"https://github.com/citation-style-language/schema/raw/master/csl-citation.json"} </w:instrText>
      </w:r>
      <w:r w:rsidR="00DA102E">
        <w:fldChar w:fldCharType="separate"/>
      </w:r>
      <w:r w:rsidR="0024093B">
        <w:rPr>
          <w:noProof/>
        </w:rPr>
        <w:t>(Rosen 1985)</w:t>
      </w:r>
      <w:r w:rsidR="00DA102E">
        <w:fldChar w:fldCharType="end"/>
      </w:r>
      <w:r>
        <w:t>, and other movements in biophilosophy</w:t>
      </w:r>
      <w:r w:rsidR="00034759">
        <w:t xml:space="preserve"> </w:t>
      </w:r>
      <w:r w:rsidR="00034759">
        <w:fldChar w:fldCharType="begin"/>
      </w:r>
      <w:r w:rsidR="00034759">
        <w:instrText xml:space="preserve"> ADDIN ZOTERO_ITEM CSL_CITATION {"citationID":"qPfMLywv","properties":{"formattedCitation":"(Jonas 2001)","plainCitation":"(Jonas 2001)","noteIndex":0},"citationItems":[{"id":1560,"uris":["http://zotero.org/users/6119499/items/M4VFU3BD"],"itemData":{"id":1560,"type":"book","abstract":"A classic of phenomenology and existentialism, The Phenomenon of Life sets\nforth a systematic and comprehensive philosophy--an existential\ninterpretation of biological facts laid out in support of his claim that\nthe mind is prefigured throughout organic existence. Hans Jonas shows how\nlife-forms present themselves on an ascending scale of perception and\nfreedom of action, a scale reaching its apex in a human being's capacity\nfor thought and morally responsible behavior.","ISBN":"978-0-8101-1749-5","number-of-pages":"303","publisher":"Northwestern University Press","title":"The Phenomenon of Life: Toward a Philosophical Biology","author":[{"family":"Jonas","given":"Hans"}],"issued":{"date-parts":[["2001"]]},"citation-key":"jonasPhenomenonLifePhilosophical2001"}}],"schema":"https://github.com/citation-style-language/schema/raw/master/csl-citation.json"} </w:instrText>
      </w:r>
      <w:r w:rsidR="00034759">
        <w:fldChar w:fldCharType="separate"/>
      </w:r>
      <w:r w:rsidR="00034759">
        <w:rPr>
          <w:noProof/>
        </w:rPr>
        <w:t>(Jonas 2001)</w:t>
      </w:r>
      <w:r w:rsidR="00034759">
        <w:fldChar w:fldCharType="end"/>
      </w:r>
      <w:r w:rsidR="00034759">
        <w:t xml:space="preserve">. </w:t>
      </w:r>
      <w:r>
        <w:t>A key area of convergence has been on the idea that goal-directedness is expressed most fundamentally in the act of self-maintenance</w:t>
      </w:r>
      <w:r w:rsidR="007849B2">
        <w:t>:</w:t>
      </w:r>
      <w:r>
        <w:t xml:space="preserve"> the fact that some highly organized systems actively prevent their own dissolution and therefore can be said to have survival as their goal. </w:t>
      </w:r>
      <w:r w:rsidR="002661B2">
        <w:t>Behavioral approaches, in contrast, conceptualize teleology from the outset as a specific kind of relationship between agents and their environments.</w:t>
      </w:r>
    </w:p>
    <w:p w14:paraId="6FCF09DD" w14:textId="56E61BF7" w:rsidR="00AF2C2A" w:rsidRDefault="00AF2C2A" w:rsidP="00AF2C2A">
      <w:pPr>
        <w:ind w:firstLine="0"/>
      </w:pPr>
    </w:p>
    <w:p w14:paraId="54CBC6B8" w14:textId="550D0D34" w:rsidR="00AF2C2A" w:rsidRPr="00072808" w:rsidRDefault="00AF2C2A" w:rsidP="00985C92">
      <w:pPr>
        <w:ind w:firstLine="0"/>
        <w:rPr>
          <w:b/>
          <w:bCs/>
        </w:rPr>
      </w:pPr>
      <w:r w:rsidRPr="00072808">
        <w:rPr>
          <w:b/>
          <w:bCs/>
        </w:rPr>
        <w:lastRenderedPageBreak/>
        <w:t>2.1 Organizational Approaches</w:t>
      </w:r>
    </w:p>
    <w:p w14:paraId="14E34ECE" w14:textId="61697729" w:rsidR="007849B2" w:rsidRDefault="00000000">
      <w:r>
        <w:t xml:space="preserve">As Erwin </w:t>
      </w:r>
      <w:r w:rsidR="00034759">
        <w:t>Schrödinger</w:t>
      </w:r>
      <w:r>
        <w:t xml:space="preserve"> famously argued in</w:t>
      </w:r>
      <w:r w:rsidR="00034759">
        <w:t xml:space="preserve"> his 1943 lectures entitled</w:t>
      </w:r>
      <w:r>
        <w:t xml:space="preserve"> </w:t>
      </w:r>
      <w:r>
        <w:rPr>
          <w:i/>
        </w:rPr>
        <w:t>What is Life?</w:t>
      </w:r>
      <w:r>
        <w:t xml:space="preserve">, the fact </w:t>
      </w:r>
      <w:del w:id="18" w:author="Auguste Nahas" w:date="2023-03-27T12:48:00Z">
        <w:r w:rsidDel="00412A83">
          <w:delText xml:space="preserve">that such highly organized systems as </w:delText>
        </w:r>
      </w:del>
      <w:r>
        <w:t xml:space="preserve">organisms are capable of locally resisting the </w:t>
      </w:r>
      <w:del w:id="19" w:author="Auguste Nahas" w:date="2023-03-27T12:47:00Z">
        <w:r w:rsidDel="00412A83">
          <w:delText xml:space="preserve">universal </w:delText>
        </w:r>
      </w:del>
      <w:r>
        <w:t xml:space="preserve">tendency </w:t>
      </w:r>
      <w:del w:id="20" w:author="Auguste Nahas" w:date="2023-03-27T12:40:00Z">
        <w:r w:rsidDel="00995952">
          <w:delText xml:space="preserve">for </w:delText>
        </w:r>
      </w:del>
      <w:ins w:id="21" w:author="Auguste Nahas" w:date="2023-03-27T12:40:00Z">
        <w:r w:rsidR="00995952">
          <w:t xml:space="preserve">toward </w:t>
        </w:r>
      </w:ins>
      <w:ins w:id="22" w:author="Auguste Nahas" w:date="2023-03-27T12:49:00Z">
        <w:r w:rsidR="00412A83">
          <w:t xml:space="preserve">increasing </w:t>
        </w:r>
      </w:ins>
      <w:r>
        <w:t xml:space="preserve">entropy cries out for explanation </w:t>
      </w:r>
      <w:r w:rsidR="00034759">
        <w:fldChar w:fldCharType="begin"/>
      </w:r>
      <w:r w:rsidR="00034759">
        <w:instrText xml:space="preserve"> ADDIN ZOTERO_ITEM CSL_CITATION {"citationID":"uZY9R70n","properties":{"formattedCitation":"(Schr\\uc0\\u246{}dinger 1992)","plainCitation":"(Schrödinger 1992)","noteIndex":0},"citationItems":[{"id":42,"uris":["http://zotero.org/users/6119499/items/M5DS7AX2"],"itemData":{"id":42,"type":"book","abstract":"Nobel laureate Erwin Schrödinger's What is Life? is one of the great science classics of the twentieth century. A distinguished physicist's exploration of the question which lies at the heart of biology, it was written for the layman, but proved one of the spurs to the birth of molecular biology and the subsequent discovery of the structure of DNA. The philosopher Karl Popper hailed it as a 'beautiful and important book' by 'a great man to whom I owe a personal debt for many exciting discussions'. It appears here together with Mind and Matter, his essay investigating a relationship which has eluded and puzzled philosophers since the earliest times. Schrodinger asks what place consciousness occupies in the evolution of life, and what part the state of development of the human mind plays in moral questions. Brought together with these two classics are Schrödinger's autobiographical sketches, published and translated here for the first time. They offer a fascinating fragmentary account of his life as a background to his scientific writings, making this volume a valuable additon to the shelves of scientist and layman alike.","collection-title":"Canto","event-place":"Cambridge","note":"DOI: 10.1017/CBO9781139644129","publisher":"Cambridge University Press","publisher-place":"Cambridge","source":"Cambridge University Press","title":"What is Life?: With Mind and Matter and Autobiographical Sketches","title-short":"What is Life?","URL":"https://www.cambridge.org/core/books/what-is-life/A876185F2DB06FF5C2CC67C9A60DAD7F","author":[{"family":"Schrödinger","given":"Erwin"}],"accessed":{"date-parts":[["2022",6,1]]},"issued":{"date-parts":[["1992"]]},"citation-key":"schrodingerWhatLifeMind1992"}}],"schema":"https://github.com/citation-style-language/schema/raw/master/csl-citation.json"} </w:instrText>
      </w:r>
      <w:r w:rsidR="00034759">
        <w:fldChar w:fldCharType="separate"/>
      </w:r>
      <w:r w:rsidR="00034759" w:rsidRPr="00034759">
        <w:rPr>
          <w:lang w:val="en-US"/>
        </w:rPr>
        <w:t>(Schrödinger 1992)</w:t>
      </w:r>
      <w:r w:rsidR="00034759">
        <w:fldChar w:fldCharType="end"/>
      </w:r>
      <w:r>
        <w:t>. This question ha</w:t>
      </w:r>
      <w:r w:rsidR="005A39A4">
        <w:t xml:space="preserve">d long </w:t>
      </w:r>
      <w:r>
        <w:t xml:space="preserve">been </w:t>
      </w:r>
      <w:r w:rsidR="00034759">
        <w:t>recognized</w:t>
      </w:r>
      <w:r>
        <w:t xml:space="preserve"> as being closely tied to </w:t>
      </w:r>
      <w:r w:rsidR="003C656A">
        <w:t xml:space="preserve">other </w:t>
      </w:r>
      <w:r>
        <w:t>questions about the existence of goal-directedness in nature</w:t>
      </w:r>
      <w:r w:rsidR="005A39A4">
        <w:t xml:space="preserve">. Immanuel Kant, for instance, presciently </w:t>
      </w:r>
      <w:r>
        <w:t xml:space="preserve">argued that organisms are fundamentally different than machines in virtue of the fact that they are “self-organized beings”; </w:t>
      </w:r>
      <w:r w:rsidR="003C656A">
        <w:t xml:space="preserve">intrinsically teleological systems </w:t>
      </w:r>
      <w:r>
        <w:t xml:space="preserve">organized </w:t>
      </w:r>
      <w:r w:rsidR="003C656A">
        <w:t xml:space="preserve">such that each </w:t>
      </w:r>
      <w:r>
        <w:t xml:space="preserve">part is cause and effect of another </w:t>
      </w:r>
      <w:r w:rsidR="00034759">
        <w:fldChar w:fldCharType="begin"/>
      </w:r>
      <w:r w:rsidR="00C4035C">
        <w:instrText xml:space="preserve"> ADDIN ZOTERO_ITEM CSL_CITATION {"citationID":"6ZoJmqpa","properties":{"formattedCitation":"(Kant 2000; see also Gambarotto and Mossio 2022b)","plainCitation":"(Kant 2000; see also Gambarotto and Mossio 2022b)","dontUpdate":true,"noteIndex":0},"citationItems":[{"id":522,"uris":["http://zotero.org/users/6119499/items/IIU6BSAJ"],"itemData":{"id":522,"type":"book","abstract":"The Critique of the Power of Judgment (a more accurate rendition of what\nhas hitherto been translated as the Critique of Judgment) is the third of\nKant's great critiques following the Critique of Pure Reason and the\nCritique of Practical Reason. This translation of Kant's masterpiece\nfollows the principles and high standards of all other volumes in The\nCambridge Edition of the Works of Immanuel Kant. This volume, first\npublished in 2000, includes: the indispensable first draft of Kant's\nintroduction to the work; an English edition notes to the many differences\nbetween the first (1790) and second (1793) editions of the work; and\nrelevant passages in Kant's anthropology lectures where he elaborated on\nhis aesthetic views. All in all this edition offers the serious student of\nKant a dramatically richer, more complete and more accurate translation.","ISBN":"978-0-521-34892-8","number-of-pages":"423","publisher":"Cambridge University Press","title":"Critique of the Power of Judgment","author":[{"family":"Kant","given":"Immanuel"}],"editor":[{"family":"Guyer","given":"Paul"}],"translator":[{"family":"Guyer","given":"Paul"},{"family":"Matthews","given":"Eric"}],"issued":{"date-parts":[["2000"]]},"citation-key":"kantCritiquePowerJudgment2000"}},{"id":11093,"uris":["http://zotero.org/users/6119499/items/9GJ95HA2"],"itemData":{"id":11093,"type":"article-journal","abstract":"We characterize Hegel’s stance on biological purposiveness as consisting in a twofold move, which conceives organisms as intrinsically purposive natural systems and focuses on their behavioral and cognitive abilities. We submit that a Hegelian stance is at play in enactivism, the branch of the contemporary theory of biological autonomy devoted to the study of cognition and the mind. What is at stake in the Hegelian stance is the elaboration of a naturalized, although non-reductive, understanding of natural purposiveness.","container-title":"Phenomenology and the Cognitive Sciences","DOI":"10.1007/s11097-022-09823-9","ISSN":"1568-7759, 1572-8676","journalAbbreviation":"Phenom Cogn Sci","language":"en","source":"DOI.org (Crossref)","title":"Enactivism and the Hegelian Stance on Intrinsic Purposiveness","URL":"https://link.springer.com/10.1007/s11097-022-09823-9","author":[{"family":"Gambarotto","given":"Andrea"},{"family":"Mossio","given":"Matteo"}],"accessed":{"date-parts":[["2022",8,29]]},"issued":{"date-parts":[["2022",7,7]]},"citation-key":"gambarottoEnactivismHegelianStance2022a"},"label":"page","prefix":"see also"}],"schema":"https://github.com/citation-style-language/schema/raw/master/csl-citation.json"} </w:instrText>
      </w:r>
      <w:r w:rsidR="00034759">
        <w:fldChar w:fldCharType="separate"/>
      </w:r>
      <w:r w:rsidR="00E60CF9">
        <w:rPr>
          <w:noProof/>
        </w:rPr>
        <w:t>(Kant 2000; see also Gambarotto and Mossio 2022)</w:t>
      </w:r>
      <w:r w:rsidR="00034759">
        <w:fldChar w:fldCharType="end"/>
      </w:r>
      <w:r w:rsidR="00034759">
        <w:t xml:space="preserve">. </w:t>
      </w:r>
      <w:r>
        <w:t xml:space="preserve">Though </w:t>
      </w:r>
      <w:r w:rsidR="00034759">
        <w:t>several</w:t>
      </w:r>
      <w:r>
        <w:t xml:space="preserve"> 20th century scholars have attempted to formalize the notion of self-production and self-maintenance in terms of circular causality</w:t>
      </w:r>
      <w:r w:rsidR="00034759">
        <w:t xml:space="preserve"> </w:t>
      </w:r>
      <w:r w:rsidR="00034759">
        <w:fldChar w:fldCharType="begin"/>
      </w:r>
      <w:r w:rsidR="00C4035C">
        <w:instrText xml:space="preserve"> ADDIN ZOTERO_ITEM CSL_CITATION {"citationID":"2gWSdHOa","properties":{"formattedCitation":"(e.g.: Rosen 1985)","plainCitation":"(e.g.: Rosen 1985)","dontUpdate":true,"noteIndex":0},"citationItems":[{"id":2374,"uris":["http://zotero.org/users/6119499/items/NSY34M4A"],"itemData":{"id":2374,"type":"chapter","container-title":"Theoretical Biology and Complexity","ISBN":"978-0-12-597280-2","language":"en","page":"165-203","publisher":"Elsevier","source":"DOI.org (Crossref)","title":"Organisms as Causal Systems Which Are Not Mechanisms: An Essay into the Nature of Complexity","title-short":"Organisms as Causal Systems Which Are Not Mechanisms","URL":"https://linkinghub.elsevier.com/retrieve/pii/B9780125972802500088","author":[{"family":"Rosen","given":"Robert"}],"accessed":{"date-parts":[["2021",11,4]]},"issued":{"date-parts":[["1985"]]},"citation-key":"rosenOrganismsCausalSystems1985"},"label":"page","prefix":"e.g.:"}],"schema":"https://github.com/citation-style-language/schema/raw/master/csl-citation.json"} </w:instrText>
      </w:r>
      <w:r w:rsidR="00034759">
        <w:fldChar w:fldCharType="separate"/>
      </w:r>
      <w:r w:rsidR="00034759">
        <w:rPr>
          <w:noProof/>
        </w:rPr>
        <w:t>(e.g.</w:t>
      </w:r>
      <w:r w:rsidR="00604ADD">
        <w:rPr>
          <w:noProof/>
        </w:rPr>
        <w:t>,</w:t>
      </w:r>
      <w:r w:rsidR="00034759">
        <w:rPr>
          <w:noProof/>
        </w:rPr>
        <w:t xml:space="preserve"> Rosen 1985)</w:t>
      </w:r>
      <w:r w:rsidR="00034759">
        <w:fldChar w:fldCharType="end"/>
      </w:r>
      <w:r w:rsidR="00034759">
        <w:t>,</w:t>
      </w:r>
      <w:r>
        <w:t xml:space="preserve"> it has been partly thanks to the work of Stuart Kauffman, among others, that recent work has been able to clarify the </w:t>
      </w:r>
      <w:r w:rsidR="007849B2">
        <w:t xml:space="preserve">precise </w:t>
      </w:r>
      <w:r>
        <w:t xml:space="preserve">organizational requirements for such a system in thermodynamic terms </w:t>
      </w:r>
      <w:r w:rsidR="00034759">
        <w:fldChar w:fldCharType="begin"/>
      </w:r>
      <w:r w:rsidR="000F2863">
        <w:instrText xml:space="preserve"> ADDIN ZOTERO_ITEM CSL_CITATION {"citationID":"QMSay8eM","properties":{"formattedCitation":"(Kauffman 2000)","plainCitation":"(Kauffman 2000)","noteIndex":0},"citationItems":[{"id":1421,"uris":["http://zotero.org/users/6119499/items/R66UIFUL"],"itemData":{"id":1421,"type":"book","ISBN":"0-19-972894-1","publisher":"Oxford University Press","title":"Investigations","author":[{"family":"Kauffman","given":"Stuart A"}],"issued":{"date-parts":[["2000"]]},"citation-key":"kauffmanInvestigations2000"}}],"schema":"https://github.com/citation-style-language/schema/raw/master/csl-citation.json"} </w:instrText>
      </w:r>
      <w:r w:rsidR="00034759">
        <w:fldChar w:fldCharType="separate"/>
      </w:r>
      <w:r w:rsidR="000F2863">
        <w:rPr>
          <w:noProof/>
        </w:rPr>
        <w:t>(Kauffman 2000)</w:t>
      </w:r>
      <w:r w:rsidR="00034759">
        <w:fldChar w:fldCharType="end"/>
      </w:r>
      <w:r w:rsidR="000F2863">
        <w:t xml:space="preserve">. </w:t>
      </w:r>
    </w:p>
    <w:p w14:paraId="0000000F" w14:textId="50C475EF" w:rsidR="00F82B94" w:rsidDel="00444B04" w:rsidRDefault="00000000" w:rsidP="00444B04">
      <w:pPr>
        <w:rPr>
          <w:del w:id="23" w:author="Auguste Nahas" w:date="2023-03-27T15:16:00Z"/>
        </w:rPr>
      </w:pPr>
      <w:r>
        <w:t>Building on the work on Atkins</w:t>
      </w:r>
      <w:del w:id="24" w:author="Auguste Nahas" w:date="2023-03-27T13:11:00Z">
        <w:r w:rsidDel="00EB2204">
          <w:delText xml:space="preserve"> </w:delText>
        </w:r>
      </w:del>
      <w:ins w:id="25" w:author="Auguste Nahas" w:date="2023-03-27T13:11:00Z">
        <w:r w:rsidR="00EB2204">
          <w:t xml:space="preserve"> (1984)</w:t>
        </w:r>
      </w:ins>
      <w:del w:id="26" w:author="Auguste Nahas" w:date="2023-03-27T13:11:00Z">
        <w:r w:rsidR="000F2863" w:rsidDel="00EB2204">
          <w:fldChar w:fldCharType="begin"/>
        </w:r>
        <w:r w:rsidR="000F2863" w:rsidDel="00EB2204">
          <w:delInstrText xml:space="preserve"> ADDIN ZOTERO_ITEM CSL_CITATION {"citationID":"7lWEwD1h","properties":{"formattedCitation":"(2015)","plainCitation":"(2015)","noteIndex":0},"citationItems":[{"id":1951,"uris":["http://zotero.org/users/6119499/items/8KWEMLJM"],"itemData":{"id":1951,"type":"article-journal","container-title":"Journal of Theoretical Biology","DOI":"10.1016/j.jtbi.2015.02.029","page":"179-191","title":"Biological organisation as closure of constraints","volume":"372","author":[{"family":"Montévil","given":"Maël"},{"family":"Mossio","given":"Matteo"}],"issued":{"date-parts":[["2015"]]},"citation-key":"montevilBiologicalOrganisationClosure2015"},"label":"page","suppress-author":true}],"schema":"https://github.com/citation-style-language/schema/raw/master/csl-citation.json"} </w:delInstrText>
        </w:r>
        <w:r w:rsidR="000F2863" w:rsidDel="00EB2204">
          <w:fldChar w:fldCharType="separate"/>
        </w:r>
        <w:r w:rsidR="000F2863" w:rsidDel="00EB2204">
          <w:rPr>
            <w:noProof/>
          </w:rPr>
          <w:delText>(2015)</w:delText>
        </w:r>
        <w:r w:rsidR="000F2863" w:rsidDel="00EB2204">
          <w:fldChar w:fldCharType="end"/>
        </w:r>
      </w:del>
      <w:r>
        <w:t xml:space="preserve">, Kauffman clearly laid out the relationship between </w:t>
      </w:r>
      <w:ins w:id="27" w:author="Auguste Nahas" w:date="2023-03-27T16:35:00Z">
        <w:r w:rsidR="00926702">
          <w:t xml:space="preserve">organization and </w:t>
        </w:r>
      </w:ins>
      <w:r>
        <w:t>the capacity to do work</w:t>
      </w:r>
      <w:ins w:id="28" w:author="Auguste Nahas" w:date="2023-03-27T14:00:00Z">
        <w:r w:rsidR="0076302C">
          <w:t xml:space="preserve"> </w:t>
        </w:r>
      </w:ins>
      <w:ins w:id="29" w:author="Auguste Nahas" w:date="2023-03-27T15:09:00Z">
        <w:r w:rsidR="00444B04">
          <w:t>via the concept</w:t>
        </w:r>
      </w:ins>
      <w:ins w:id="30" w:author="Auguste Nahas" w:date="2023-03-27T14:05:00Z">
        <w:r w:rsidR="0076302C">
          <w:t xml:space="preserve"> of constrain</w:t>
        </w:r>
      </w:ins>
      <w:ins w:id="31" w:author="Auguste Nahas" w:date="2023-03-27T16:35:00Z">
        <w:r w:rsidR="00960681">
          <w:t>t</w:t>
        </w:r>
      </w:ins>
      <w:ins w:id="32" w:author="Auguste Nahas" w:date="2023-03-27T14:05:00Z">
        <w:r w:rsidR="0076302C">
          <w:t>s</w:t>
        </w:r>
      </w:ins>
      <w:ins w:id="33" w:author="Auguste Nahas" w:date="2023-03-27T14:01:00Z">
        <w:r w:rsidR="0076302C">
          <w:t xml:space="preserve">. </w:t>
        </w:r>
      </w:ins>
      <w:del w:id="34" w:author="Auguste Nahas" w:date="2023-03-27T14:00:00Z">
        <w:r w:rsidDel="0076302C">
          <w:delText xml:space="preserve">, </w:delText>
        </w:r>
      </w:del>
      <w:del w:id="35" w:author="Auguste Nahas" w:date="2023-03-27T14:02:00Z">
        <w:r w:rsidDel="0076302C">
          <w:delText xml:space="preserve">which is required in the generation and maintenance of organization which otherwise spontaneously degrades, and the notion of </w:delText>
        </w:r>
        <w:r w:rsidDel="0076302C">
          <w:rPr>
            <w:i/>
          </w:rPr>
          <w:delText>constraints</w:delText>
        </w:r>
        <w:r w:rsidDel="0076302C">
          <w:delText xml:space="preserve">. </w:delText>
        </w:r>
      </w:del>
      <w:r>
        <w:t xml:space="preserve">Constraints channel the spontaneous flow of energy </w:t>
      </w:r>
      <w:r w:rsidR="00E27657">
        <w:t>to</w:t>
      </w:r>
      <w:r>
        <w:t xml:space="preserve"> do useful work. In a cannon, for example, the energy released from the explosion of gunpowder is channeled by the walls of the cylinder </w:t>
      </w:r>
      <w:r w:rsidR="00E27657">
        <w:t>to</w:t>
      </w:r>
      <w:r>
        <w:t xml:space="preserve"> </w:t>
      </w:r>
      <w:ins w:id="36" w:author="Auguste Nahas" w:date="2023-03-27T16:22:00Z">
        <w:r w:rsidR="0046067F">
          <w:t xml:space="preserve">launch </w:t>
        </w:r>
      </w:ins>
      <w:del w:id="37" w:author="Auguste Nahas" w:date="2023-03-27T16:22:00Z">
        <w:r w:rsidDel="0046067F">
          <w:delText xml:space="preserve">make </w:delText>
        </w:r>
      </w:del>
      <w:r>
        <w:t xml:space="preserve">the cannonball </w:t>
      </w:r>
      <w:del w:id="38" w:author="Auguste Nahas" w:date="2023-03-27T16:22:00Z">
        <w:r w:rsidDel="0046067F">
          <w:delText xml:space="preserve">fly </w:delText>
        </w:r>
      </w:del>
      <w:r>
        <w:t xml:space="preserve">(Kauffman 2000, 98–100). The same principles apply to the way the energy stored in </w:t>
      </w:r>
      <w:del w:id="39" w:author="Auguste Nahas" w:date="2023-03-27T15:10:00Z">
        <w:r w:rsidDel="00444B04">
          <w:delText xml:space="preserve">petrol </w:delText>
        </w:r>
      </w:del>
      <w:ins w:id="40" w:author="Auguste Nahas" w:date="2023-03-27T15:10:00Z">
        <w:r w:rsidR="00444B04">
          <w:t xml:space="preserve">gasoline </w:t>
        </w:r>
      </w:ins>
      <w:r>
        <w:t xml:space="preserve">is harnessed by a car engine. </w:t>
      </w:r>
      <w:ins w:id="41" w:author="Auguste Nahas" w:date="2023-03-27T14:03:00Z">
        <w:r w:rsidR="0076302C">
          <w:t xml:space="preserve">This illustrates </w:t>
        </w:r>
      </w:ins>
      <w:ins w:id="42" w:author="Auguste Nahas" w:date="2023-03-27T15:11:00Z">
        <w:r w:rsidR="00444B04">
          <w:t xml:space="preserve">that organization, in the form of constraints, </w:t>
        </w:r>
      </w:ins>
      <w:ins w:id="43" w:author="Auguste Nahas" w:date="2023-03-27T15:12:00Z">
        <w:r w:rsidR="00444B04">
          <w:t xml:space="preserve">is a precondition for doing work. But </w:t>
        </w:r>
      </w:ins>
      <w:ins w:id="44" w:author="Auguste Nahas" w:date="2023-03-27T14:03:00Z">
        <w:r w:rsidR="0076302C">
          <w:t xml:space="preserve">work is </w:t>
        </w:r>
      </w:ins>
      <w:ins w:id="45" w:author="Auguste Nahas" w:date="2023-03-27T15:12:00Z">
        <w:r w:rsidR="00444B04">
          <w:t xml:space="preserve">also </w:t>
        </w:r>
      </w:ins>
      <w:ins w:id="46" w:author="Auguste Nahas" w:date="2023-03-27T14:03:00Z">
        <w:r w:rsidR="0076302C">
          <w:t xml:space="preserve">required </w:t>
        </w:r>
      </w:ins>
      <w:ins w:id="47" w:author="Auguste Nahas" w:date="2023-03-27T15:11:00Z">
        <w:r w:rsidR="00444B04">
          <w:t>for</w:t>
        </w:r>
      </w:ins>
      <w:ins w:id="48" w:author="Auguste Nahas" w:date="2023-03-27T14:03:00Z">
        <w:r w:rsidR="0076302C">
          <w:t xml:space="preserve"> the generation and maintenance of constraints which </w:t>
        </w:r>
      </w:ins>
      <w:ins w:id="49" w:author="Auguste Nahas" w:date="2023-03-27T15:13:00Z">
        <w:r w:rsidR="00444B04">
          <w:t xml:space="preserve">will </w:t>
        </w:r>
      </w:ins>
      <w:ins w:id="50" w:author="Auguste Nahas" w:date="2023-03-27T14:03:00Z">
        <w:r w:rsidR="0076302C">
          <w:t>otherwise spontaneously degrade</w:t>
        </w:r>
      </w:ins>
      <w:ins w:id="51" w:author="Auguste Nahas" w:date="2023-03-27T15:15:00Z">
        <w:r w:rsidR="00444B04">
          <w:t>. For</w:t>
        </w:r>
      </w:ins>
      <w:ins w:id="52" w:author="Auguste Nahas" w:date="2023-03-27T15:16:00Z">
        <w:r w:rsidR="00444B04">
          <w:t xml:space="preserve"> </w:t>
        </w:r>
      </w:ins>
      <w:ins w:id="53" w:author="Auguste Nahas" w:date="2023-03-27T15:15:00Z">
        <w:r w:rsidR="00444B04">
          <w:t>machines</w:t>
        </w:r>
      </w:ins>
      <w:ins w:id="54" w:author="Auguste Nahas" w:date="2023-03-27T15:16:00Z">
        <w:r w:rsidR="00444B04">
          <w:t>, this work is provided external</w:t>
        </w:r>
      </w:ins>
      <w:ins w:id="55" w:author="Auguste Nahas" w:date="2023-03-27T15:17:00Z">
        <w:r w:rsidR="00444B04">
          <w:t xml:space="preserve">ly by </w:t>
        </w:r>
      </w:ins>
      <w:ins w:id="56" w:author="Auguste Nahas" w:date="2023-03-27T15:16:00Z">
        <w:r w:rsidR="00444B04">
          <w:t xml:space="preserve">human labor. </w:t>
        </w:r>
      </w:ins>
    </w:p>
    <w:p w14:paraId="08D3A9B8" w14:textId="77777777" w:rsidR="00444B04" w:rsidRDefault="00444B04">
      <w:pPr>
        <w:rPr>
          <w:ins w:id="57" w:author="Auguste Nahas" w:date="2023-03-27T15:16:00Z"/>
        </w:rPr>
      </w:pPr>
    </w:p>
    <w:p w14:paraId="00000010" w14:textId="63C02380" w:rsidR="00F82B94" w:rsidRDefault="00000000" w:rsidP="00444B04">
      <w:r>
        <w:t>Living beings</w:t>
      </w:r>
      <w:ins w:id="58" w:author="Auguste Nahas" w:date="2023-03-27T15:16:00Z">
        <w:r w:rsidR="00444B04">
          <w:t>, in contrast,</w:t>
        </w:r>
      </w:ins>
      <w:r>
        <w:t xml:space="preserve"> </w:t>
      </w:r>
      <w:del w:id="59" w:author="Auguste Nahas" w:date="2023-03-27T15:17:00Z">
        <w:r w:rsidDel="00444B04">
          <w:delText xml:space="preserve">are distinguished from </w:delText>
        </w:r>
      </w:del>
      <w:del w:id="60" w:author="Auguste Nahas" w:date="2023-03-27T14:06:00Z">
        <w:r w:rsidDel="0076302C">
          <w:delText xml:space="preserve">such </w:delText>
        </w:r>
      </w:del>
      <w:del w:id="61" w:author="Auguste Nahas" w:date="2023-03-27T15:17:00Z">
        <w:r w:rsidDel="00444B04">
          <w:delText>machines</w:delText>
        </w:r>
      </w:del>
      <w:ins w:id="62" w:author="Auguste Nahas" w:date="2023-03-27T15:17:00Z">
        <w:r w:rsidR="00444B04">
          <w:t>have the</w:t>
        </w:r>
      </w:ins>
      <w:r>
        <w:t xml:space="preserve"> </w:t>
      </w:r>
      <w:del w:id="63" w:author="Auguste Nahas" w:date="2023-03-27T15:17:00Z">
        <w:r w:rsidDel="00444B04">
          <w:delText xml:space="preserve">by their </w:delText>
        </w:r>
      </w:del>
      <w:r>
        <w:t>capacity to channel energy back into their own organization</w:t>
      </w:r>
      <w:ins w:id="64" w:author="Auguste Nahas" w:date="2023-03-27T14:07:00Z">
        <w:r w:rsidR="0076302C">
          <w:t xml:space="preserve"> </w:t>
        </w:r>
      </w:ins>
      <w:del w:id="65" w:author="Auguste Nahas" w:date="2023-03-27T14:06:00Z">
        <w:r w:rsidDel="0076302C">
          <w:delText xml:space="preserve"> </w:delText>
        </w:r>
      </w:del>
      <w:r>
        <w:t xml:space="preserve">so that it is </w:t>
      </w:r>
      <w:ins w:id="66" w:author="Auguste Nahas" w:date="2023-03-27T15:18:00Z">
        <w:r w:rsidR="00444B04">
          <w:t>self-</w:t>
        </w:r>
      </w:ins>
      <w:r>
        <w:t xml:space="preserve">regenerated over time. </w:t>
      </w:r>
      <w:r w:rsidR="00B9010A">
        <w:t xml:space="preserve">According to the so-called Organizational Approach (OA), </w:t>
      </w:r>
      <w:r>
        <w:t>self-maintenance is achieved via the channeling of energy by a constraint to produce and/or maintain another constraint, and so on in a circular fashion</w:t>
      </w:r>
      <w:r w:rsidR="005A39A4">
        <w:t>;</w:t>
      </w:r>
      <w:r>
        <w:t xml:space="preserve"> what the authors call “closure of constraints”</w:t>
      </w:r>
      <w:r w:rsidR="00B9010A">
        <w:t xml:space="preserve"> </w:t>
      </w:r>
      <w:r w:rsidR="00B9010A">
        <w:fldChar w:fldCharType="begin"/>
      </w:r>
      <w:r w:rsidR="00B9010A">
        <w:instrText xml:space="preserve"> ADDIN ZOTERO_ITEM CSL_CITATION {"citationID":"TLI7elYs","properties":{"formattedCitation":"(Mont\\uc0\\u233{}vil and Mossio 2015)","plainCitation":"(Montévil and Mossio 2015)","noteIndex":0},"citationItems":[{"id":1951,"uris":["http://zotero.org/users/6119499/items/8KWEMLJM"],"itemData":{"id":1951,"type":"article-journal","container-title":"Journal of Theoretical Biology","DOI":"10.1016/j.jtbi.2015.02.029","page":"179-191","title":"Biological organisation as closure of constraints","volume":"372","author":[{"family":"Montévil","given":"Maël"},{"family":"Mossio","given":"Matteo"}],"issued":{"date-parts":[["2015"]]},"citation-key":"montevilBiologicalOrganisationClosure2015"}}],"schema":"https://github.com/citation-style-language/schema/raw/master/csl-citation.json"} </w:instrText>
      </w:r>
      <w:r w:rsidR="00B9010A">
        <w:fldChar w:fldCharType="separate"/>
      </w:r>
      <w:r w:rsidR="00B9010A" w:rsidRPr="00B9010A">
        <w:rPr>
          <w:lang w:val="en-US"/>
        </w:rPr>
        <w:t>(Montévil and Mossio 2015)</w:t>
      </w:r>
      <w:r w:rsidR="00B9010A">
        <w:fldChar w:fldCharType="end"/>
      </w:r>
      <w:r>
        <w:t xml:space="preserve">. </w:t>
      </w:r>
      <w:r w:rsidR="00E27657">
        <w:t>However,</w:t>
      </w:r>
      <w:r>
        <w:t xml:space="preserve"> a system that realizes closure of constraints is also necessarily </w:t>
      </w:r>
      <w:r>
        <w:rPr>
          <w:i/>
        </w:rPr>
        <w:t xml:space="preserve">open </w:t>
      </w:r>
      <w:r>
        <w:t xml:space="preserve">to energy </w:t>
      </w:r>
      <w:r>
        <w:lastRenderedPageBreak/>
        <w:t xml:space="preserve">from its </w:t>
      </w:r>
      <w:r w:rsidR="00604ADD">
        <w:t xml:space="preserve">environment </w:t>
      </w:r>
      <w:r w:rsidR="007849B2">
        <w:t xml:space="preserve">that it harnesses </w:t>
      </w:r>
      <w:r>
        <w:t xml:space="preserve">to maintain organizational closure. The system is therefore </w:t>
      </w:r>
      <w:r w:rsidR="005A39A4">
        <w:t xml:space="preserve">simultaneously </w:t>
      </w:r>
      <w:r w:rsidRPr="00072808">
        <w:rPr>
          <w:i/>
          <w:iCs/>
        </w:rPr>
        <w:t>open</w:t>
      </w:r>
      <w:r>
        <w:t xml:space="preserve"> to the flow of matter and energy and </w:t>
      </w:r>
      <w:r w:rsidRPr="00072808">
        <w:rPr>
          <w:i/>
          <w:iCs/>
        </w:rPr>
        <w:t>closed</w:t>
      </w:r>
      <w:r>
        <w:t xml:space="preserve"> in terms of its constraints. In so doing it achieves self-individuation and self-maintenance as a property of the whole </w:t>
      </w:r>
      <w:r w:rsidR="003C656A">
        <w:t>system</w:t>
      </w:r>
      <w:ins w:id="67" w:author="Auguste Nahas" w:date="2023-03-27T15:19:00Z">
        <w:r w:rsidR="00444B04">
          <w:t>,</w:t>
        </w:r>
      </w:ins>
      <w:r w:rsidR="003C656A">
        <w:t xml:space="preserve"> and</w:t>
      </w:r>
      <w:r>
        <w:t xml:space="preserve"> can be considered legitimately teleological insofar as its activity aims at its own continuation over time. Closure of constraints also provides the general framework for thinking about how such systems might include specific constraints that have the function of regulating exchanges with the environment. This provides the theoretical foundation for understanding </w:t>
      </w:r>
      <w:r w:rsidR="00E27657">
        <w:t>several</w:t>
      </w:r>
      <w:r>
        <w:t xml:space="preserve"> key biological concepts, </w:t>
      </w:r>
      <w:r w:rsidR="007849B2">
        <w:t>including</w:t>
      </w:r>
      <w:r>
        <w:t xml:space="preserve"> </w:t>
      </w:r>
      <w:r>
        <w:rPr>
          <w:i/>
        </w:rPr>
        <w:t>function</w:t>
      </w:r>
      <w:r>
        <w:t xml:space="preserve">. A function, in this view, is any part of the system that contributes to the maintenance of the whole. </w:t>
      </w:r>
    </w:p>
    <w:p w14:paraId="00000011" w14:textId="38531DC9" w:rsidR="00F82B94" w:rsidRDefault="00000000">
      <w:r>
        <w:t xml:space="preserve">A broadly similar account has been proposed by Terrence Deacon, who has put particular emphasis on the need to demarcate simple </w:t>
      </w:r>
      <w:ins w:id="68" w:author="Auguste Nahas" w:date="2023-03-27T15:20:00Z">
        <w:r w:rsidR="00444B04">
          <w:t xml:space="preserve">so called </w:t>
        </w:r>
      </w:ins>
      <w:r>
        <w:t>far-from-equilibrium dissipative systems, such as candle flames and whirlpools, from living systems.</w:t>
      </w:r>
      <w:r w:rsidRPr="005003D4">
        <w:rPr>
          <w:rStyle w:val="FootnoteReference"/>
        </w:rPr>
        <w:footnoteReference w:id="4"/>
      </w:r>
      <w:r>
        <w:t xml:space="preserve"> The need for this distinction emerges from the fact that far-from-equilibrium dissipative systems </w:t>
      </w:r>
      <w:r w:rsidRPr="007849B2">
        <w:rPr>
          <w:i/>
          <w:iCs/>
        </w:rPr>
        <w:t>appear</w:t>
      </w:r>
      <w:r>
        <w:t xml:space="preserve"> to be self-maintaining, or at least capable of withstanding disturbance from their environment. Deacon argues that such systems are not veritably teleological because the system does not have a coherent, unified structure that plays a causal role in maintaining itself. In other words, it is purely the product of environmental conditions, and does not maintain itself due to intrinsically generated work </w:t>
      </w:r>
      <w:r w:rsidR="00E27657">
        <w:fldChar w:fldCharType="begin"/>
      </w:r>
      <w:r w:rsidR="00C4035C">
        <w:instrText xml:space="preserve"> ADDIN ZOTERO_ITEM CSL_CITATION {"citationID":"0tei9cGP","properties":{"formattedCitation":"(Bich 2012; Mossio and Bich 2017)","plainCitation":"(Bich 2012; Mossio and Bich 2017)","dontUpdate":true,"noteIndex":0},"citationItems":[{"id":904,"uris":["http://zotero.org/users/6119499/items/T4WQXVY6"],"itemData":{"id":904,"type":"article-journal","abstract":"In t h is article an epistemological framework is proposed in order to integrate the emergentist thought with systemic studies on biological autonomy, which are focused on the role of organization. Particular attention will be paid to the role of the observer's activity, especially: (a) the different operations he performs in order to identify the pertinent elements at each descriptive level, and (b) the relationships between the different models he builds from them. According to the approach sustained here, organization will be considered as the result of a specific operation of identification of the relational properties of the functional components of a system, which do not necessarily coincide with the intrinsic properties of its structural constituents. Also, an epistemological notion of emergence — that of \"complex emergence\" — will be introduced, which can be defined as the insufficiency, even in principle, of a single descriptive modality to provide a complete description of certain classes of systems. This integrative framework will allow us to deal with two issues in biological and emergentist studies: (1) distinguishing the autonomy proper of living systems from some physical processes like those of structural stability and pattern generation, and (2) reconsidering the notion of downward causation not as a direct or indirect influence of the whole on its parts, but instead as an epistemological problem of interaction between descriptive domains in which the concept of organization proposed and the observational operations related to it play a crucial role.","container-title":"Synthese","DOI":"10.1007/s11229-010-9722-6","ISSN":"0039-7857, 1573-0964","issue":"2","journalAbbreviation":"Synthese","language":"en","page":"215-232","source":"DOI.org (Crossref)","title":"Complex emergence and the living organization: an epistemological framework for biology","title-short":"Complex emergence and the living organization","volume":"185","author":[{"family":"Bich","given":"Leonardo"}],"issued":{"date-parts":[["2012",3]]},"citation-key":"bichComplexEmergenceLiving2012"}},{"id":1444,"uris":["http://zotero.org/users/6119499/items/6TMIBULG"],"itemData":{"id":1444,"type":"article-journal","abstract":"This paper argues that biological organisation can be legitimately conceived of as an intrinsically teleological causal regime. The core of the argument consists in establishing a connection between organisation and teleology through the concept of self-determination: biological organisation determines itself in the sense that the effects of its activity contribute to determine its own conditions of existence. We suggest that not any kind of circular regime realises self-determination, which should be specifically understood as self-constraint: in biological systems, in particular, self-constraint takes the form of closure, i.e. a network of mutually dependent constitutive constraints. We then explore the occurrence of intrinsic teleology in the biological domain and beyond. On the one hand, the organisational account might possibly concede that supra-organismal biological systems (as symbioses or ecosystems) could realise closure, and hence be teleological. On the other hand, the realisation of closure beyond the biological realm appears to be highly unlikely. In turn, the occurrence of simpler forms of self-determination remains a controversial issue, in particular with respect to the case of self-organising dissipative systems.","container-title":"Synthese","DOI":"10.1007/s11229-014-0594-z","ISSN":"1573-0964","issue":"4","journalAbbreviation":"Synthese","language":"en","page":"1089-1114","source":"Springer Link","title":"What makes biological organisation teleological?","volume":"194","author":[{"family":"Mossio","given":"Matteo"},{"family":"Bich","given":"Leonardo"}],"issued":{"date-parts":[["2017",4,1]]},"citation-key":"mossioWhatMakesBiological2017"}}],"schema":"https://github.com/citation-style-language/schema/raw/master/csl-citation.json"} </w:instrText>
      </w:r>
      <w:r w:rsidR="00E27657">
        <w:fldChar w:fldCharType="separate"/>
      </w:r>
      <w:r w:rsidR="00FA428F">
        <w:rPr>
          <w:noProof/>
        </w:rPr>
        <w:t>(</w:t>
      </w:r>
      <w:r w:rsidR="00FC7A50">
        <w:rPr>
          <w:noProof/>
        </w:rPr>
        <w:t xml:space="preserve">see also: </w:t>
      </w:r>
      <w:r w:rsidR="00FA428F">
        <w:rPr>
          <w:noProof/>
        </w:rPr>
        <w:t>Bich 2012; Mossio and Bich 2017)</w:t>
      </w:r>
      <w:r w:rsidR="00E27657">
        <w:fldChar w:fldCharType="end"/>
      </w:r>
      <w:r>
        <w:t>. For Deacon, the crucial emergent transition occurs only in the coupling of two (or more) dissipative systems that mutually support each other by preventing their mutual dissolution, a transition which Deacon dubs “morphodynamics” to “teleodynamics”</w:t>
      </w:r>
      <w:r w:rsidR="00604ADD">
        <w:t xml:space="preserve"> </w:t>
      </w:r>
      <w:r w:rsidR="00604ADD">
        <w:fldChar w:fldCharType="begin"/>
      </w:r>
      <w:r w:rsidR="00624FE1">
        <w:instrText xml:space="preserve"> ADDIN ZOTERO_ITEM CSL_CITATION {"citationID":"nFNUvTzM","properties":{"formattedCitation":"(Deacon 2011)","plainCitation":"(Deacon 2011)","noteIndex":0},"citationItems":[{"id":1658,"uris":["http://zotero.org/users/6119499/items/AQSS826V"],"itemData":{"id":1658,"type":"book","abstract":"Examines the emergent processes that bridge the gap between organisms that think and have consciousness and those that do not and discusses the origins of life, information, and free will","call-number":"QP411 .D43 2012","edition":"1st ed","event-place":"New York","ISBN":"978-0-393-04991-6","language":"en","note":"OCLC: ocn601107605","number-of-pages":"602","publisher":"W.W. Norton &amp; Co","publisher-place":"New York","source":"Library of Congress ISBN","title":"Incomplete nature: how mind emerged from matter","title-short":"Incomplete nature","author":[{"family":"Deacon","given":"Terrence W."}],"issued":{"date-parts":[["2011"]]},"citation-key":"deaconIncompleteNatureHow2011"}}],"schema":"https://github.com/citation-style-language/schema/raw/master/csl-citation.json"} </w:instrText>
      </w:r>
      <w:r w:rsidR="00604ADD">
        <w:fldChar w:fldCharType="separate"/>
      </w:r>
      <w:r w:rsidR="00624FE1">
        <w:rPr>
          <w:noProof/>
        </w:rPr>
        <w:t>(Deacon 2011)</w:t>
      </w:r>
      <w:r w:rsidR="00604ADD">
        <w:fldChar w:fldCharType="end"/>
      </w:r>
      <w:r>
        <w:t>. As a kind of proof of concept, Deacon proposes a model system he calls the “autogen” that instantiates the teleodynamic properties in their most basic form</w:t>
      </w:r>
      <w:r w:rsidR="00624FE1">
        <w:t xml:space="preserve"> </w:t>
      </w:r>
      <w:r w:rsidR="00624FE1">
        <w:fldChar w:fldCharType="begin"/>
      </w:r>
      <w:r w:rsidR="00624FE1">
        <w:instrText xml:space="preserve"> ADDIN ZOTERO_ITEM CSL_CITATION {"citationID":"tMLjMxmK","properties":{"formattedCitation":"(Deacon, Srivastava, and Bacigalupi 2014)","plainCitation":"(Deacon, Srivastava, and Bacigalupi 2014)","noteIndex":0},"citationItems":[{"id":1648,"uris":["http://zotero.org/users/6119499/items/64J9IXLI"],"itemData":{"id":1648,"type":"article-journal","container-title":"Front. Biosci.","ISSN":"1093-9946","page":"945-957","title":"The transition from constraint to regulation at the origin of life","volume":"19","author":[{"family":"Deacon","given":"Terrence W."},{"family":"Srivastava","given":"Alok"},{"family":"Bacigalupi","given":"Joshua Augustus"}],"issued":{"date-parts":[["2014"]]},"citation-key":"deaconTransitionConstraintRegulation2014"}}],"schema":"https://github.com/citation-style-language/schema/raw/master/csl-citation.json"} </w:instrText>
      </w:r>
      <w:r w:rsidR="00624FE1">
        <w:fldChar w:fldCharType="separate"/>
      </w:r>
      <w:r w:rsidR="00624FE1">
        <w:rPr>
          <w:noProof/>
        </w:rPr>
        <w:t>(Deacon, Srivastava, and Bacigalupi 2014)</w:t>
      </w:r>
      <w:r w:rsidR="00624FE1">
        <w:fldChar w:fldCharType="end"/>
      </w:r>
      <w:r>
        <w:t>.</w:t>
      </w:r>
      <w:r w:rsidRPr="005003D4">
        <w:rPr>
          <w:rStyle w:val="FootnoteReference"/>
        </w:rPr>
        <w:footnoteReference w:id="5"/>
      </w:r>
      <w:r>
        <w:t xml:space="preserve"> And like the Organizational Approach, Deacon seeks to elaborate more complex forms of goal-directedness and how those might successively emerge over the course of evolutionary time, while putting a stronger </w:t>
      </w:r>
      <w:r>
        <w:lastRenderedPageBreak/>
        <w:t>emphasis on there being a fundamental continuity (though not an identity) between life and mind.</w:t>
      </w:r>
      <w:r w:rsidRPr="005003D4">
        <w:rPr>
          <w:rStyle w:val="FootnoteReference"/>
        </w:rPr>
        <w:footnoteReference w:id="6"/>
      </w:r>
    </w:p>
    <w:p w14:paraId="00000012" w14:textId="2857C3EB" w:rsidR="00F82B94" w:rsidRDefault="00000000">
      <w:r>
        <w:t xml:space="preserve">Unlike </w:t>
      </w:r>
      <w:r w:rsidR="00B9010A">
        <w:t>Mossio and colleagues</w:t>
      </w:r>
      <w:r>
        <w:t xml:space="preserve">, however, Deacon argues that the autogen also instantiates the minimal conditions for the process of interpretation, namely, the process by which a physical pattern can have significance for an interpreting system, or self, which in this case is the autogen </w:t>
      </w:r>
      <w:r w:rsidR="00624FE1">
        <w:fldChar w:fldCharType="begin"/>
      </w:r>
      <w:r w:rsidR="00624FE1">
        <w:instrText xml:space="preserve"> ADDIN ZOTERO_ITEM CSL_CITATION {"citationID":"qmJ68l5R","properties":{"formattedCitation":"(Deacon 2015; 2021)","plainCitation":"(Deacon 2015; 2021)","noteIndex":0},"citationItems":[{"id":863,"uris":["http://zotero.org/users/6119499/items/HEMNKI8F"],"itemData":{"id":863,"type":"article-journal","container-title":"Green Letters","DOI":"10.1080/14688417.2015.1072948","ISSN":"1468-8417, 2168-1414","issue":"3","journalAbbreviation":"Green Letters","language":"en","page":"293-311","source":"DOI.org (Crossref)","title":"Steps to a science of biosemiotics","volume":"19","author":[{"family":"Deacon","given":"Terrence W."}],"issued":{"date-parts":[["2015",9,2]]},"citation-key":"deaconStepsScienceBiosemiotics2015"}},{"id":287,"uris":["http://zotero.org/users/6119499/items/P9ALK8JE"],"itemData":{"id":287,"type":"article-journal","abstract":"Abstract\n            To explore how molecules became signs I will ask: “What sort of process is necessary and sufficient to treat a molecule as a sign?” This requires focusing on the interpreting system and its interpretive competence. To avoid assuming any properties that need to be explained I develop what I consider to be a simplest possible molecular model system which only assumes known physics and chemistry but nevertheless exemplifies the interpretive properties of interest. Three progressively more complex variants of this model of interpretive competence are developed that roughly parallel an icon-index-symbol hierarchic scaffolding logic. The implication of this analysis is a reversal of the current dogma of molecular and evolutionary biology which treats molecules like DNA and RNA as the original sources of biological information. Instead I argue that the structural characteristics of these molecules have provided semiotic affordances that the interpretive dynamics of viruses and cells have taken advantage of. These molecules are not the source of biological information but are instead semiotic artifacts onto which dynamical functional constraints have been progressively offloaded during the course of evolution.","container-title":"Biosemiotics","DOI":"10.1007/s12304-021-09453-9","ISSN":"1875-1342, 1875-1350","journalAbbreviation":"Biosemiotics","language":"en","source":"DOI.org (Crossref)","title":"How Molecules Became Signs","URL":"https://link.springer.com/10.1007/s12304-021-09453-9","author":[{"family":"Deacon","given":"Terrence W."}],"accessed":{"date-parts":[["2021",10,11]]},"issued":{"date-parts":[["2021",9,25]]},"citation-key":"deaconHowMoleculesBecame2021"}}],"schema":"https://github.com/citation-style-language/schema/raw/master/csl-citation.json"} </w:instrText>
      </w:r>
      <w:r w:rsidR="00624FE1">
        <w:fldChar w:fldCharType="separate"/>
      </w:r>
      <w:r w:rsidR="00624FE1">
        <w:rPr>
          <w:noProof/>
        </w:rPr>
        <w:t>(Deacon 2015; 2021)</w:t>
      </w:r>
      <w:r w:rsidR="00624FE1">
        <w:fldChar w:fldCharType="end"/>
      </w:r>
      <w:r>
        <w:t xml:space="preserve">. This is because Deacon deems the question of the origin of teleology as being closely tied to the question concerning the origin of meaning: how it is that a pattern can come to be </w:t>
      </w:r>
      <w:r>
        <w:rPr>
          <w:i/>
        </w:rPr>
        <w:t xml:space="preserve">about </w:t>
      </w:r>
      <w:r>
        <w:t xml:space="preserve">something </w:t>
      </w:r>
      <w:r>
        <w:rPr>
          <w:i/>
        </w:rPr>
        <w:t xml:space="preserve">for </w:t>
      </w:r>
      <w:r>
        <w:t xml:space="preserve">an interpreting system. And because meaning is not an inherent property of a thing or pattern, the issue is really about the interpretive </w:t>
      </w:r>
      <w:r>
        <w:rPr>
          <w:i/>
        </w:rPr>
        <w:t>process</w:t>
      </w:r>
      <w:r>
        <w:t xml:space="preserve"> by which a pattern in the world comes to be interpreted as carrying some meaning (</w:t>
      </w:r>
      <w:r w:rsidR="00624FE1">
        <w:t xml:space="preserve">ibid). </w:t>
      </w:r>
      <w:r>
        <w:t xml:space="preserve">This highlights the distinctively </w:t>
      </w:r>
      <w:proofErr w:type="spellStart"/>
      <w:r>
        <w:t>biosemiotic</w:t>
      </w:r>
      <w:proofErr w:type="spellEnd"/>
      <w:r>
        <w:t xml:space="preserve"> angle to Deacon’s approach which, as we shall show in the next section, </w:t>
      </w:r>
      <w:r w:rsidR="00AF2C2A">
        <w:t xml:space="preserve">makes his account particularly relevant </w:t>
      </w:r>
      <w:r>
        <w:t xml:space="preserve">for answering </w:t>
      </w:r>
      <w:r w:rsidR="00AF2C2A">
        <w:t xml:space="preserve">certain </w:t>
      </w:r>
      <w:r>
        <w:t xml:space="preserve">kinds of questions. </w:t>
      </w:r>
      <w:r w:rsidR="005A39A4">
        <w:t xml:space="preserve">And </w:t>
      </w:r>
      <w:r w:rsidR="00624FE1">
        <w:t>whether</w:t>
      </w:r>
      <w:r>
        <w:t xml:space="preserve"> there is a veritable difference between Deacon’s conception of teleology and the </w:t>
      </w:r>
      <w:r w:rsidR="00B9010A">
        <w:t>O</w:t>
      </w:r>
      <w:r>
        <w:t xml:space="preserve">rganizational </w:t>
      </w:r>
      <w:r w:rsidR="00B9010A">
        <w:t>A</w:t>
      </w:r>
      <w:r>
        <w:t>pproach, or simply a semantic matter, is</w:t>
      </w:r>
      <w:r w:rsidR="005A39A4">
        <w:t xml:space="preserve"> also</w:t>
      </w:r>
      <w:r>
        <w:t xml:space="preserve"> a question which we will argue requires metatheoretical considerations</w:t>
      </w:r>
      <w:r w:rsidR="00E64E94">
        <w:t xml:space="preserve"> </w:t>
      </w:r>
      <w:r w:rsidR="00E64E94" w:rsidRPr="00E64E94">
        <w:t>(§4</w:t>
      </w:r>
      <w:r w:rsidR="00E64E94">
        <w:t>)</w:t>
      </w:r>
      <w:r>
        <w:t>.</w:t>
      </w:r>
    </w:p>
    <w:p w14:paraId="6C790F60" w14:textId="77777777" w:rsidR="002661B2" w:rsidRDefault="002661B2"/>
    <w:p w14:paraId="031036B5" w14:textId="6286E5BD" w:rsidR="00AF2C2A" w:rsidRPr="00072808" w:rsidRDefault="00AF2C2A" w:rsidP="00985C92">
      <w:pPr>
        <w:ind w:firstLine="0"/>
        <w:rPr>
          <w:b/>
          <w:bCs/>
        </w:rPr>
      </w:pPr>
      <w:r w:rsidRPr="00072808">
        <w:rPr>
          <w:b/>
          <w:bCs/>
        </w:rPr>
        <w:t>2.2 Behavioral Approaches</w:t>
      </w:r>
    </w:p>
    <w:p w14:paraId="00000013" w14:textId="4A03C704" w:rsidR="00F82B94" w:rsidRDefault="00000000">
      <w:r>
        <w:t xml:space="preserve">We now turn to a second broad category of approaches to naturalizing teleology, which focus primarily on the behavior of living systems and their relationship to the environment. As one example, Walsh explicitly motivates his account of the basis of perceived shortcomings in a gene-centric conception of evolution, which has given us an incorrect picture of the metaphysics of organisms and evolution. For Walsh, organisms are </w:t>
      </w:r>
      <w:r>
        <w:rPr>
          <w:i/>
        </w:rPr>
        <w:t>agents</w:t>
      </w:r>
      <w:r>
        <w:t xml:space="preserve">, which he defines using </w:t>
      </w:r>
      <w:r w:rsidR="00624FE1">
        <w:t>several</w:t>
      </w:r>
      <w:r>
        <w:t xml:space="preserve"> concepts including “goal, means, affordance, repertoire, salience, reciprocal constitution, normative requirement, hypothetical necessity</w:t>
      </w:r>
      <w:del w:id="69" w:author="Auguste Nahas" w:date="2023-03-27T15:24:00Z">
        <w:r w:rsidDel="00E949D3">
          <w:delText>, teleology</w:delText>
        </w:r>
      </w:del>
      <w:r>
        <w:t>”</w:t>
      </w:r>
      <w:r w:rsidR="00624FE1">
        <w:t xml:space="preserve"> </w:t>
      </w:r>
      <w:r w:rsidR="00624FE1">
        <w:fldChar w:fldCharType="begin"/>
      </w:r>
      <w:r w:rsidR="00624FE1">
        <w:instrText xml:space="preserve"> ADDIN ZOTERO_ITEM CSL_CITATION {"citationID":"2DGwtiwi","properties":{"formattedCitation":"(Walsh 2018, 274)","plainCitation":"(Walsh 2018, 274)","noteIndex":0},"citationItems":[{"id":2467,"uris":["http://zotero.org/users/6119499/items/L25NMIT6"],"itemData":{"id":2467,"type":"chapter","abstract":"This collection of essays explores the metaphysical thesis that the living\nworld is not ontologically made up of substantial particles or things, as\nhas often been assumed, but is rather constituted by processes. The\nbiological domain is organized as an interdependent hierarchy of\nprocesses, which are stabilized and actively maintained at different\ntimescales. Even entities that intuitively appear to be paradigms of\nthings, such as organisms, are actually better understood as processes.\nUnlike previous attempts to articulate processual views of biology, which\nhave tended to use Alfred North Whitehead’s panpsychist metaphysics as a\nfoundation, this book takes a naturalistic approach to metaphysics. It\nsubmits that the main motivations for replacing an ontology of substances\nwith one of processes are to be looked for in the empirical findings of\nscience. Biology provides compelling reasons for thinking that the living\nrealm is fundamentally dynamic and that the existence of things is always\nconditional on the existence of processes. The phenomenon of life cries\nout for theories that prioritize processes over things, and it suggests\nthat the central explanandum of biology is not change but rather\nstability—or, more precisely, stability attained through constant change.\nThis multicontributor volume brings together philosophers of science and\nmetaphysicians interested in exploring the consequences of a processual\nphilosophy of biology. The contributors draw on an extremely wide range of\nbiological case studies and employ a process perspective to cast new light\non a number of traditional philosophical problems such as identity,\npersistence, and individuality.","container-title":"Everything Flows","event-place":"Oxford, New York","ISBN":"978-0-19-877963-6","page":"416","publisher":"Oxford University Press","publisher-place":"Oxford, New York","title":"Objectcy and Agency: Towards a Methodological Vitalism","author":[{"family":"Walsh","given":"Denis"}],"editor":[{"family":"Nicholson","given":"Daniel J"},{"family":"Dupre","given":"John A"}],"accessed":{"date-parts":[["2019",10,15]]},"issued":{"date-parts":[["2018",7,19]]},"citation-key":"walshObjectcyAgencyMethodological2018"},"locator":"274","label":"page"}],"schema":"https://github.com/citation-style-language/schema/raw/master/csl-citation.json"} </w:instrText>
      </w:r>
      <w:r w:rsidR="00624FE1">
        <w:fldChar w:fldCharType="separate"/>
      </w:r>
      <w:r w:rsidR="00624FE1">
        <w:rPr>
          <w:noProof/>
        </w:rPr>
        <w:t>(Walsh 2018, 274)</w:t>
      </w:r>
      <w:r w:rsidR="00624FE1">
        <w:fldChar w:fldCharType="end"/>
      </w:r>
      <w:r w:rsidR="00624FE1">
        <w:t>.</w:t>
      </w:r>
      <w:r>
        <w:t xml:space="preserve"> Walsh singles three of these as being particularly relevant for understanding agency: goal-directedness, repertoire, and affordances. These concepts are inter-defined in the sense that a goal-directed system will encounter features in its environment that are conducive to its goals or not. These features of the environment therefore afford different actions depending on the system’s goals. Action is the product of the way the system </w:t>
      </w:r>
      <w:r w:rsidR="00624FE1">
        <w:t>can</w:t>
      </w:r>
      <w:r>
        <w:t xml:space="preserve"> bias its behavioral repertoire in response to the </w:t>
      </w:r>
      <w:r>
        <w:lastRenderedPageBreak/>
        <w:t xml:space="preserve">affordances in its environment (see Walsh 2015, </w:t>
      </w:r>
      <w:proofErr w:type="spellStart"/>
      <w:r>
        <w:t>ch.</w:t>
      </w:r>
      <w:proofErr w:type="spellEnd"/>
      <w:r>
        <w:t xml:space="preserve"> 8-10, for further details). Agency, on this view, “is the gross behavioral capacity of an organism to bias its repertoire in response to what its conditions afford for attaining its goals.” </w:t>
      </w:r>
      <w:r w:rsidR="00624FE1">
        <w:fldChar w:fldCharType="begin"/>
      </w:r>
      <w:r w:rsidR="00624FE1">
        <w:instrText xml:space="preserve"> ADDIN ZOTERO_ITEM CSL_CITATION {"citationID":"elz0EdGx","properties":{"formattedCitation":"(Fulda 2017, 84)","plainCitation":"(Fulda 2017, 84)","noteIndex":0},"citationItems":[{"id":9506,"uris":["http://zotero.org/groups/4691670/items/Q7S326PE"],"itemData":{"id":9506,"type":"article-journal","abstract":"I contrast an ecological account of natural agency with the traditional Cartesian conception using recent research in bacterial cognition and cellular decision making as a test case. I argue that the Cartesian conception—namely, the view that agency presupposes cognition—generates a dilemma between mechanism, the view that bacteria are mere automata, and intellectualism, the view that they exhibit full-blown cognition. Unicellular organisms, however, occupy a middle ground between these two extremes. On the one hand, their capacities and activities are too adaptive to count as mere machines. On the other hand, they lack the open-ended responsiveness of cognitive agents to rational norms. An ecological conception of agency as the gross behavioral capacity to respond to affordances, I argue, does not presuppose cognition and allows for degrees of agency along a continuum, from the simplest adaptive agents, such as unicellular organisms, to the most sophisticated cognitive agents. Bacteria, I conclude, are adaptive agents, hence not mere automata, but not cognitive agents.","container-title":"Journal of the American Philosophical Association","DOI":"10.1017/apa.2017.5","ISSN":"2053-4477, 2053-4485","issue":"1","journalAbbreviation":"J. of the Am. Philos. Assoc.","language":"en","note":"Done","page":"69-90","source":"DOI.org (Crossref)","title":"Natural Agency: The Case of Bacterial Cognition","title-short":"Natural Agency","volume":"3","author":[{"family":"Fulda","given":"Fermín C."}],"issued":{"date-parts":[["2017"]]},"citation-key":"fuldaNaturalAgencyCase2017"},"locator":"84","label":"page"}],"schema":"https://github.com/citation-style-language/schema/raw/master/csl-citation.json"} </w:instrText>
      </w:r>
      <w:r w:rsidR="00624FE1">
        <w:fldChar w:fldCharType="separate"/>
      </w:r>
      <w:r w:rsidR="00624FE1">
        <w:rPr>
          <w:noProof/>
        </w:rPr>
        <w:t>(Fulda 2017, 84)</w:t>
      </w:r>
      <w:r w:rsidR="00624FE1">
        <w:fldChar w:fldCharType="end"/>
      </w:r>
      <w:r>
        <w:t xml:space="preserve">. </w:t>
      </w:r>
    </w:p>
    <w:p w14:paraId="00000014" w14:textId="12254AE8" w:rsidR="00F82B94" w:rsidRDefault="00000000">
      <w:r>
        <w:t xml:space="preserve">In contrast to the organizational </w:t>
      </w:r>
      <w:r w:rsidR="00B9010A">
        <w:t>schools</w:t>
      </w:r>
      <w:r>
        <w:t>, this ecological approach does not seek to ground the foregoing concepts in a formal account of a specific kind of organization. Rather, it provides a theory of the organism and evolution in terms of the coarse-grained behavior of a system in its environment</w:t>
      </w:r>
      <w:r w:rsidR="00624FE1">
        <w:t xml:space="preserve"> </w:t>
      </w:r>
      <w:r w:rsidR="00624FE1">
        <w:fldChar w:fldCharType="begin"/>
      </w:r>
      <w:r w:rsidR="00624FE1">
        <w:instrText xml:space="preserve"> ADDIN ZOTERO_ITEM CSL_CITATION {"citationID":"KzFnokri","properties":{"formattedCitation":"(Walsh 2015, 210; Fulda 2017, 72)","plainCitation":"(Walsh 2015, 210; Fulda 2017, 72)","noteIndex":0},"citationItems":[{"id":2460,"uris":["http://zotero.org/users/6119499/items/2QY2ZQGC"],"itemData":{"id":2460,"type":"book","abstract":"The central insight of Darwin's Origin of Species is that evolution is an\necological phenomenon, arising from the activities of organisms in the\n'struggle for life'. By contrast, the Modern Synthesis theory of\nevolution, which rose to prominence in the twentieth century, presents\nevolution as a fundamentally molecular phenomenon, occurring in\npopulations of sub-organismal entities - genes. After nearly a century of\nsuccess, the Modern Synthesis theory is now being challenged by empirical\nadvances in the study of organismal development and inheritance. In this\nimportant study, D. M. Walsh shows that the principal defect of the Modern\nSynthesis resides in its rejection of Darwin's organismal perspective, and\nargues for 'situated Darwinism': an alternative, organism-centred\nconception of evolution that prioritises organisms as adaptive agents. His\nbook will be of interest to scholars and advanced students of evolutionary\nbiology and the philosophy of biology.","ISBN":"978-1-107-12210-9","number-of-pages":"279","publisher":"Cambridge University Press","title":"Organisms, Agency, and Evolution","author":[{"family":"Walsh","given":"Denis"}],"issued":{"date-parts":[["2015",11,13]]},"citation-key":"walshOrganismsAgencyEvolution2015"},"locator":"210","label":"page"},{"id":9506,"uris":["http://zotero.org/groups/4691670/items/Q7S326PE"],"itemData":{"id":9506,"type":"article-journal","abstract":"I contrast an ecological account of natural agency with the traditional Cartesian conception using recent research in bacterial cognition and cellular decision making as a test case. I argue that the Cartesian conception—namely, the view that agency presupposes cognition—generates a dilemma between mechanism, the view that bacteria are mere automata, and intellectualism, the view that they exhibit full-blown cognition. Unicellular organisms, however, occupy a middle ground between these two extremes. On the one hand, their capacities and activities are too adaptive to count as mere machines. On the other hand, they lack the open-ended responsiveness of cognitive agents to rational norms. An ecological conception of agency as the gross behavioral capacity to respond to affordances, I argue, does not presuppose cognition and allows for degrees of agency along a continuum, from the simplest adaptive agents, such as unicellular organisms, to the most sophisticated cognitive agents. Bacteria, I conclude, are adaptive agents, hence not mere automata, but not cognitive agents.","container-title":"Journal of the American Philosophical Association","DOI":"10.1017/apa.2017.5","ISSN":"2053-4477, 2053-4485","issue":"1","journalAbbreviation":"J. of the Am. Philos. Assoc.","language":"en","note":"Done","page":"69-90","source":"DOI.org (Crossref)","title":"Natural Agency: The Case of Bacterial Cognition","title-short":"Natural Agency","volume":"3","author":[{"family":"Fulda","given":"Fermín C."}],"issued":{"date-parts":[["2017"]]},"citation-key":"fuldaNaturalAgencyCase2017"},"locator":"72","label":"page"}],"schema":"https://github.com/citation-style-language/schema/raw/master/csl-citation.json"} </w:instrText>
      </w:r>
      <w:r w:rsidR="00624FE1">
        <w:fldChar w:fldCharType="separate"/>
      </w:r>
      <w:r w:rsidR="00624FE1">
        <w:rPr>
          <w:noProof/>
        </w:rPr>
        <w:t>(Walsh 2015, 210; Fulda 2017, 72)</w:t>
      </w:r>
      <w:r w:rsidR="00624FE1">
        <w:fldChar w:fldCharType="end"/>
      </w:r>
      <w:r>
        <w:t>.</w:t>
      </w:r>
      <w:r w:rsidRPr="005003D4">
        <w:rPr>
          <w:rStyle w:val="FootnoteReference"/>
        </w:rPr>
        <w:footnoteReference w:id="7"/>
      </w:r>
      <w:r>
        <w:t xml:space="preserve"> This approach puts emphasis on the concept of agency as an </w:t>
      </w:r>
      <w:r>
        <w:rPr>
          <w:i/>
        </w:rPr>
        <w:t>explanans</w:t>
      </w:r>
      <w:r>
        <w:t xml:space="preserve">, which can answer the “why” questions, rather than the organizational </w:t>
      </w:r>
      <w:r w:rsidR="00B9010A">
        <w:t>schools</w:t>
      </w:r>
      <w:r>
        <w:t xml:space="preserve"> that treat teleology as an </w:t>
      </w:r>
      <w:r>
        <w:rPr>
          <w:i/>
        </w:rPr>
        <w:t>explanandum</w:t>
      </w:r>
      <w:r>
        <w:t xml:space="preserve"> to “how” questions. As Walsh sees it</w:t>
      </w:r>
      <w:r w:rsidR="00CE106D">
        <w:t>, mechanistic explanations play</w:t>
      </w:r>
      <w:r>
        <w:t xml:space="preserve"> a distinct, complementary role </w:t>
      </w:r>
      <w:r w:rsidR="00CE106D">
        <w:t xml:space="preserve">alongside </w:t>
      </w:r>
      <w:r>
        <w:t>teleological explanations: the former answer how questions, while the latter answer why questions (Walsh 2015, 199). These answers tell us different things, and neither requires the other to be a complete explanation.</w:t>
      </w:r>
    </w:p>
    <w:p w14:paraId="00000015" w14:textId="341ABE1E" w:rsidR="00F82B94" w:rsidRDefault="00000000">
      <w:r>
        <w:t xml:space="preserve">Finally, another interesting behavioral approach to teleology that has some similarities to Walsh’s has been proposed by Dan </w:t>
      </w:r>
      <w:proofErr w:type="spellStart"/>
      <w:r>
        <w:t>McShea</w:t>
      </w:r>
      <w:proofErr w:type="spellEnd"/>
      <w:r w:rsidR="00624FE1">
        <w:t xml:space="preserve"> </w:t>
      </w:r>
      <w:r w:rsidR="00624FE1">
        <w:fldChar w:fldCharType="begin"/>
      </w:r>
      <w:r w:rsidR="00430A7D">
        <w:instrText xml:space="preserve"> ADDIN ZOTERO_ITEM CSL_CITATION {"citationID":"Plnyr10v","properties":{"formattedCitation":"(McShea 2012; Lee and McShea 2020)","plainCitation":"(McShea 2012; Lee and McShea 2020)","noteIndex":0},"citationItems":[{"id":17113,"uris":["http://zotero.org/users/6119499/items/LXI5TLFX"],"itemData":{"id":17113,"type":"article-journal","abstract":"How shall we understand apparently teleological systems? What explains their persistence (returning to past trajectories following errors) and their plasticity (ﬁnding the same trajectory from different starting points)? Here I argue that all seemingly goal-directed systems—e.g., a food-seeking organism, human-made devices like thermostats and torpedoes, biological development, human goal seeking, and the evolutionary process itself—share a common organization. Speciﬁcally, they consist of an entity that moves within a larger containing structure, one that directs its behavior in a general way without precisely determining it. If so, then teleology lies within the domain of the theory of compositional hierarchies.","container-title":"Biology &amp; Philosophy","DOI":"10.1007/s10539-012-9326-2","ISSN":"0169-3867, 1572-8404","issue":"5","journalAbbreviation":"Biol Philos","language":"en","page":"663-684","source":"DOI.org (Crossref)","title":"Upper-directed systems: a new approach to teleology in biology","title-short":"Upper-directed systems","volume":"27","author":[{"family":"McShea","given":"Daniel W."}],"issued":{"date-parts":[["2012",9]]},"citation-key":"mcsheaUpperdirectedSystemsNew2012"}},{"id":1367,"uris":["http://zotero.org/users/6119499/items/7LA38JEB"],"itemData":{"id":1367,"type":"article-journal","container-title":"Philosophy, Theory, and Practice in Biology","DOI":"10.3998/ptpbio.16039257.0012.005","ISSN":"2475-3025","issue":"20200929","language":"en","source":"DOI.org (Crossref)","title":"Operationalizing Goal Directedness: An Empirical Route to Advancing a Philosophical Discussion","title-short":"Operationalizing Goal Directedness","URL":"http://hdl.handle.net/2027/spo.16039257.0012.005","volume":"12","author":[{"family":"Lee","given":"Jong Gwan"},{"family":"McShea","given":"Daniel W."}],"accessed":{"date-parts":[["2021",2,16]]},"issued":{"date-parts":[["2020",6,22]]},"citation-key":"leeOperationalizingGoalDirectedness2020"}}],"schema":"https://github.com/citation-style-language/schema/raw/master/csl-citation.json"} </w:instrText>
      </w:r>
      <w:r w:rsidR="00624FE1">
        <w:fldChar w:fldCharType="separate"/>
      </w:r>
      <w:r w:rsidR="00430A7D">
        <w:rPr>
          <w:noProof/>
        </w:rPr>
        <w:t>(McShea 2012; Lee and McShea 2020)</w:t>
      </w:r>
      <w:r w:rsidR="00624FE1">
        <w:fldChar w:fldCharType="end"/>
      </w:r>
      <w:r>
        <w:t>.</w:t>
      </w:r>
      <w:r w:rsidRPr="005003D4">
        <w:rPr>
          <w:rStyle w:val="FootnoteReference"/>
        </w:rPr>
        <w:footnoteReference w:id="8"/>
      </w:r>
      <w:r>
        <w:t xml:space="preserve"> According to his ‘field theory’, goal-directed behavior is typified by two features: persistence and plasticity. Persistence is a measure of “how much more likely, on average, an entity is to move toward the goal, rather than away from it, compared to chance alone, following a perturbation” (</w:t>
      </w:r>
      <w:r w:rsidR="007849B2">
        <w:t xml:space="preserve">Lee and </w:t>
      </w:r>
      <w:proofErr w:type="spellStart"/>
      <w:r w:rsidR="007849B2">
        <w:t>McShea</w:t>
      </w:r>
      <w:proofErr w:type="spellEnd"/>
      <w:r w:rsidR="007849B2">
        <w:t xml:space="preserve"> 2020, </w:t>
      </w:r>
      <w:r>
        <w:t>5) whereas plasticity is a measure of “the degree to which, on average, an increase in starting distance from the goal increases trajectory length” (ibid). Goal</w:t>
      </w:r>
      <w:r w:rsidR="00390068">
        <w:t>-</w:t>
      </w:r>
      <w:r>
        <w:t>directed</w:t>
      </w:r>
      <w:r w:rsidR="00F6607F">
        <w:t xml:space="preserve"> </w:t>
      </w:r>
      <w:r>
        <w:t xml:space="preserve">behavior is a combination of persistence and plasticity and comes in degrees. Goals, in this view, are defined in terms of features of an environmental </w:t>
      </w:r>
      <w:r w:rsidRPr="00C4258C">
        <w:t>field</w:t>
      </w:r>
      <w:r>
        <w:t xml:space="preserve"> encompassing the goal-directed system. </w:t>
      </w:r>
      <w:r w:rsidR="00C4258C">
        <w:t>Specifically, a field “</w:t>
      </w:r>
      <w:r w:rsidR="00C4258C" w:rsidRPr="00C4258C">
        <w:t>is the set of external conditions that allows the entity to behave in a goal-directed manner, persistently and plastically.</w:t>
      </w:r>
      <w:r w:rsidR="00C4258C">
        <w:t xml:space="preserve">” (ibid, 3). In the case of a bacterium swimming toward sugar, for instance, the field is the chemical concentration of the sugar in its </w:t>
      </w:r>
      <w:r w:rsidR="00C4258C">
        <w:lastRenderedPageBreak/>
        <w:t>environment.</w:t>
      </w:r>
      <w:r w:rsidR="00990390">
        <w:t xml:space="preserve"> On this view, it is the field, rather than the organizational structure of the bacterium, that explains the teleological behavior of the bacterium.</w:t>
      </w:r>
    </w:p>
    <w:p w14:paraId="00000016" w14:textId="77777777" w:rsidR="00F82B94" w:rsidRDefault="00F82B94"/>
    <w:p w14:paraId="00000017" w14:textId="0698FB05" w:rsidR="00F82B94" w:rsidRDefault="00000000">
      <w:pPr>
        <w:pStyle w:val="Heading1"/>
        <w:ind w:firstLine="0"/>
      </w:pPr>
      <w:bookmarkStart w:id="70" w:name="_d86wp0e10w92" w:colFirst="0" w:colLast="0"/>
      <w:bookmarkEnd w:id="70"/>
      <w:r>
        <w:t xml:space="preserve">3. </w:t>
      </w:r>
      <w:r w:rsidR="00C6775E">
        <w:t xml:space="preserve">Two Perspectives on the </w:t>
      </w:r>
      <w:r>
        <w:t xml:space="preserve">Relevance of Biological Teleology </w:t>
      </w:r>
      <w:r w:rsidR="00C6775E">
        <w:t>Today</w:t>
      </w:r>
    </w:p>
    <w:p w14:paraId="00000018" w14:textId="66C06FFE" w:rsidR="00F82B94" w:rsidRDefault="00A06BC9">
      <w:r>
        <w:t xml:space="preserve">We have shown that one could naturalize teleology in more than one way. </w:t>
      </w:r>
      <w:r w:rsidR="00BC0D37">
        <w:t>But i</w:t>
      </w:r>
      <w:r>
        <w:t xml:space="preserve">t is also the case that one might </w:t>
      </w:r>
      <w:del w:id="71" w:author="Auguste Nahas" w:date="2023-03-27T15:25:00Z">
        <w:r w:rsidDel="00E949D3">
          <w:delText xml:space="preserve">be </w:delText>
        </w:r>
      </w:del>
      <w:r w:rsidR="00BF056C">
        <w:t>seek</w:t>
      </w:r>
      <w:r>
        <w:t xml:space="preserve"> to naturalize teleology </w:t>
      </w:r>
      <w:r w:rsidR="00BF056C">
        <w:t>for different reasons</w:t>
      </w:r>
      <w:r>
        <w:t xml:space="preserve">. </w:t>
      </w:r>
      <w:r w:rsidR="00BF056C">
        <w:t>And if the</w:t>
      </w:r>
      <w:r>
        <w:t xml:space="preserve"> very project of naturalizing teleology can be motivated by more than one kind of metatheoretical orientation</w:t>
      </w:r>
      <w:r w:rsidR="00BF056C">
        <w:t>, then it is likely that</w:t>
      </w:r>
      <w:r>
        <w:t xml:space="preserve"> different issues require different things from a naturalistic account of teleology. It is by no means obvious that a single account will be able to fulfill all these roles.</w:t>
      </w:r>
    </w:p>
    <w:p w14:paraId="00000019" w14:textId="47170208" w:rsidR="00F82B94" w:rsidRDefault="00A06BC9" w:rsidP="00A06BC9">
      <w:del w:id="72" w:author="Auguste Nahas" w:date="2023-03-27T15:27:00Z">
        <w:r w:rsidDel="00E949D3">
          <w:delText>In order to</w:delText>
        </w:r>
      </w:del>
      <w:ins w:id="73" w:author="Auguste Nahas" w:date="2023-03-27T15:27:00Z">
        <w:r w:rsidR="00E949D3">
          <w:t>T</w:t>
        </w:r>
      </w:ins>
      <w:del w:id="74" w:author="Auguste Nahas" w:date="2023-03-27T16:37:00Z">
        <w:r w:rsidDel="00926702">
          <w:delText xml:space="preserve"> </w:delText>
        </w:r>
      </w:del>
      <w:del w:id="75" w:author="Auguste Nahas" w:date="2023-03-27T15:29:00Z">
        <w:r w:rsidDel="00E949D3">
          <w:delText xml:space="preserve">clarify </w:delText>
        </w:r>
      </w:del>
      <w:del w:id="76" w:author="Auguste Nahas" w:date="2023-03-27T16:37:00Z">
        <w:r w:rsidDel="00926702">
          <w:delText>t</w:delText>
        </w:r>
      </w:del>
      <w:r>
        <w:t xml:space="preserve">he </w:t>
      </w:r>
      <w:ins w:id="77" w:author="Auguste Nahas" w:date="2023-03-27T15:29:00Z">
        <w:r w:rsidR="00E949D3">
          <w:t xml:space="preserve">different </w:t>
        </w:r>
      </w:ins>
      <w:r>
        <w:t xml:space="preserve">kinds of </w:t>
      </w:r>
      <w:del w:id="78" w:author="Auguste Nahas" w:date="2023-03-27T15:29:00Z">
        <w:r w:rsidDel="00E949D3">
          <w:delText xml:space="preserve">reasons that one might </w:delText>
        </w:r>
      </w:del>
      <w:r>
        <w:t>motivat</w:t>
      </w:r>
      <w:ins w:id="79" w:author="Auguste Nahas" w:date="2023-03-27T15:29:00Z">
        <w:r w:rsidR="00E949D3">
          <w:t>ions</w:t>
        </w:r>
      </w:ins>
      <w:del w:id="80" w:author="Auguste Nahas" w:date="2023-03-27T15:29:00Z">
        <w:r w:rsidDel="00E949D3">
          <w:delText>e</w:delText>
        </w:r>
      </w:del>
      <w:r>
        <w:t xml:space="preserve"> </w:t>
      </w:r>
      <w:del w:id="81" w:author="Auguste Nahas" w:date="2023-03-27T15:30:00Z">
        <w:r w:rsidDel="00E949D3">
          <w:delText>a turn to</w:delText>
        </w:r>
      </w:del>
      <w:ins w:id="82" w:author="Auguste Nahas" w:date="2023-03-27T15:30:00Z">
        <w:r w:rsidR="00E949D3">
          <w:t>for</w:t>
        </w:r>
      </w:ins>
      <w:r>
        <w:t xml:space="preserve"> naturalizing teleology</w:t>
      </w:r>
      <w:ins w:id="83" w:author="Auguste Nahas" w:date="2023-03-27T16:37:00Z">
        <w:r w:rsidR="00926702">
          <w:t xml:space="preserve"> can be illustrated</w:t>
        </w:r>
      </w:ins>
      <w:del w:id="84" w:author="Auguste Nahas" w:date="2023-03-27T16:37:00Z">
        <w:r w:rsidDel="00926702">
          <w:delText>,</w:delText>
        </w:r>
      </w:del>
      <w:r>
        <w:t xml:space="preserve"> </w:t>
      </w:r>
      <w:del w:id="85" w:author="Auguste Nahas" w:date="2023-03-27T16:37:00Z">
        <w:r w:rsidDel="00926702">
          <w:delText xml:space="preserve">consider </w:delText>
        </w:r>
      </w:del>
      <w:ins w:id="86" w:author="Auguste Nahas" w:date="2023-03-27T16:37:00Z">
        <w:r w:rsidR="00926702">
          <w:t xml:space="preserve">by </w:t>
        </w:r>
      </w:ins>
      <w:r>
        <w:t xml:space="preserve">the difference between contemporary debates about evolutionary theory and </w:t>
      </w:r>
      <w:del w:id="87" w:author="Auguste Nahas" w:date="2023-03-27T15:25:00Z">
        <w:r w:rsidDel="00E949D3">
          <w:delText xml:space="preserve">contemporary </w:delText>
        </w:r>
      </w:del>
      <w:r>
        <w:t xml:space="preserve">debates about the scope and content of philosophical naturalism. In both contexts, there are compelling reasons why one might </w:t>
      </w:r>
      <w:del w:id="88" w:author="Auguste Nahas" w:date="2023-03-27T15:25:00Z">
        <w:r w:rsidDel="00E949D3">
          <w:delText>to urge</w:delText>
        </w:r>
      </w:del>
      <w:ins w:id="89" w:author="Auguste Nahas" w:date="2023-03-27T15:25:00Z">
        <w:r w:rsidR="00E949D3">
          <w:t>support</w:t>
        </w:r>
      </w:ins>
      <w:r>
        <w:t xml:space="preserve"> (or reject) a</w:t>
      </w:r>
      <w:r w:rsidR="0024442D">
        <w:t>n organism-centered</w:t>
      </w:r>
      <w:r>
        <w:t xml:space="preserve"> conception of naturalized teleology. Thus, contemporary debates in theoretical biology about the limits of the Modern Evolutionary Synthesis (MES) have opened the door to rethinking the place of teleology as a fundamental feature of organisms</w:t>
      </w:r>
      <w:r w:rsidR="008F0F47">
        <w:t xml:space="preserve"> insofar as it might advance biology</w:t>
      </w:r>
      <w:r>
        <w:t xml:space="preserve"> (§3.1). Concurrently, we shall show that the philosophical debate about the limits of “scientific naturalism” and the prospects for “liberal naturalism” takes on a distinct orientation in light of naturalized teleology (§3.2). By showing that naturalized teleology can belong to one more than one kind of debate, we aim in section 4 to establish that closer attention to the metatheoretical stakes in the debate can resolve and dissolve recurring debates in the literature.</w:t>
      </w:r>
    </w:p>
    <w:p w14:paraId="0000001A" w14:textId="77777777" w:rsidR="00F82B94" w:rsidRDefault="00F82B94"/>
    <w:p w14:paraId="0000001B" w14:textId="77777777" w:rsidR="00F82B94" w:rsidRDefault="00000000">
      <w:pPr>
        <w:pStyle w:val="Heading2"/>
        <w:ind w:firstLine="0"/>
      </w:pPr>
      <w:bookmarkStart w:id="90" w:name="_c6u67e5pyfk0" w:colFirst="0" w:colLast="0"/>
      <w:bookmarkEnd w:id="90"/>
      <w:r>
        <w:t>3.1 The Limits of the Modern Evolutionary Synthesis</w:t>
      </w:r>
    </w:p>
    <w:p w14:paraId="0000001C" w14:textId="19CBA085" w:rsidR="00F82B94" w:rsidRDefault="00000000">
      <w:r>
        <w:t>By grounding the claims of evolutionary theory on the mathematical rigor of population genetics, the Modern Synthesis reconciled the then-competing explanations of Darwinian evolution and Mendelian genetics as to the origin of novel phenotypic features in the history of life. Though some branches of biology were marginalized as a result (such as paleontology and embryology), the Modern Synthesis was sufficiently compelling that Theodosius Dobzhansky was able to famously proclaim, “nothing in biology makes sense except in light of evolution”</w:t>
      </w:r>
      <w:r w:rsidR="00AE27D8">
        <w:t xml:space="preserve"> </w:t>
      </w:r>
      <w:r w:rsidR="00AE27D8">
        <w:lastRenderedPageBreak/>
        <w:fldChar w:fldCharType="begin"/>
      </w:r>
      <w:r w:rsidR="00AE27D8">
        <w:instrText xml:space="preserve"> ADDIN ZOTERO_ITEM CSL_CITATION {"citationID":"QrdTEjff","properties":{"formattedCitation":"(1973)","plainCitation":"(1973)","noteIndex":0},"citationItems":[{"id":17116,"uris":["http://zotero.org/users/6119499/items/VPIK2R6R"],"itemData":{"id":17116,"type":"article-journal","container-title":"The American Biology Teacher","DOI":"10.2307/4444260","ISSN":"0002-7685","issue":"3","journalAbbreviation":"The American Biology Teacher","language":"en","note":"publisher: University of California Press","page":"125-129","source":"online.ucpress.edu","title":"Nothing in Biology Makes Sense except in the Light of Evolution","volume":"35","author":[{"family":"Dobzhansky","given":"Theodosius"}],"issued":{"date-parts":[["1973",3,1]]},"citation-key":"dobzhanskyNothingBiologyMakes1973"},"label":"page","suppress-author":true}],"schema":"https://github.com/citation-style-language/schema/raw/master/csl-citation.json"} </w:instrText>
      </w:r>
      <w:r w:rsidR="00AE27D8">
        <w:fldChar w:fldCharType="separate"/>
      </w:r>
      <w:r w:rsidR="00AE27D8">
        <w:rPr>
          <w:noProof/>
        </w:rPr>
        <w:t>(1973)</w:t>
      </w:r>
      <w:r w:rsidR="00AE27D8">
        <w:fldChar w:fldCharType="end"/>
      </w:r>
      <w:r w:rsidR="00AE27D8">
        <w:t xml:space="preserve">. </w:t>
      </w:r>
      <w:r>
        <w:t>Not even the rise of punctuated equilibrium as an alternative to gradualism seemed to upset the theoretical orthodoxy</w:t>
      </w:r>
      <w:r w:rsidR="002C1618">
        <w:t xml:space="preserve"> </w:t>
      </w:r>
      <w:r w:rsidR="002C1618">
        <w:fldChar w:fldCharType="begin"/>
      </w:r>
      <w:r w:rsidR="002C1618">
        <w:instrText xml:space="preserve"> ADDIN ZOTERO_ITEM CSL_CITATION {"citationID":"beueaHvR","properties":{"formattedCitation":"(Eldredge and Gould 1989)","plainCitation":"(Eldredge and Gould 1989)","noteIndex":0},"citationItems":[{"id":1809,"uris":["http://zotero.org/users/6119499/items/7QQDJEJ8"],"itemData":{"id":1809,"type":"chapter","container-title":"Time Frames","ISBN":"978-1-4008-6029-6","language":"en","note":"DOI: 10.1515/9781400860296.193","page":"193-224","publisher":"Princeton University Press","source":"DOI.org (Crossref)","title":"APPENDIX: Punctuated Equilibria: An Alternative to Phyletic Gradualism","title-short":"APPENDIX","URL":"https://www.degruyter.com/document/doi/10.1515/9781400860296.193/html","container-author":[{"family":"Eldredge","given":"Niles"}],"author":[{"family":"Eldredge","given":"Niles"},{"family":"Gould","given":"Stephen Jay"}],"accessed":{"date-parts":[["2021",8,16]]},"issued":{"date-parts":[["1989",12,31]]},"citation-key":"eldredgeAPPENDIXPunctuatedEquilibria1989"}}],"schema":"https://github.com/citation-style-language/schema/raw/master/csl-citation.json"} </w:instrText>
      </w:r>
      <w:r w:rsidR="002C1618">
        <w:fldChar w:fldCharType="separate"/>
      </w:r>
      <w:r w:rsidR="002C1618">
        <w:rPr>
          <w:noProof/>
        </w:rPr>
        <w:t>(Eldredge and Gould 1989)</w:t>
      </w:r>
      <w:r w:rsidR="002C1618">
        <w:fldChar w:fldCharType="end"/>
      </w:r>
      <w:r w:rsidR="002C1618">
        <w:t>.</w:t>
      </w:r>
    </w:p>
    <w:p w14:paraId="0000001D" w14:textId="6D83420D" w:rsidR="00F82B94" w:rsidRDefault="00000000">
      <w:r>
        <w:t>However, the gradual accumulation of evolutionary processes not accommodated by the Modern Synthesis (or what we might now call ‘standard evolutionary theory’)</w:t>
      </w:r>
      <w:r w:rsidR="00103979">
        <w:t>—</w:t>
      </w:r>
      <w:r w:rsidR="00C2230B">
        <w:t xml:space="preserve"> developmental plasticity, inclusive inheritance, and niche construction, to name but three</w:t>
      </w:r>
      <w:r w:rsidR="00103979">
        <w:t>—</w:t>
      </w:r>
      <w:r w:rsidR="00C2230B">
        <w:t xml:space="preserve"> </w:t>
      </w:r>
      <w:r>
        <w:t xml:space="preserve">have led to calls for revising the Modern Synthesis in what has been called “the Extended Evolutionary Synthesis” </w:t>
      </w:r>
      <w:r w:rsidR="002C1618">
        <w:fldChar w:fldCharType="begin"/>
      </w:r>
      <w:r w:rsidR="002C1618">
        <w:instrText xml:space="preserve"> ADDIN ZOTERO_ITEM CSL_CITATION {"citationID":"7B3RACRL","properties":{"formattedCitation":"(Laland et al. 2015)","plainCitation":"(Laland et al. 2015)","noteIndex":0},"citationItems":[{"id":1301,"uris":["http://zotero.org/users/6119499/items/EQLFRTFP"],"itemData":{"id":1301,"type":"article-journal","abstract":"Scientific activities take place within the structured sets of ideas and assumptions that define a field and its practices. The conceptual framework of evolutionary biology emerged with the Modern Synthesis in the early twentieth century and has since expanded into a highly successful research program to explore the processes of diversification and adaptation. Nonetheless, the ability of that framework satisfactorily to accommodate the rapid advances in developmental biology, genomics and ecology has been questioned. We review some of these arguments, focusing on literatures (evo-devo, developmental plasticity, inclusive inheritance and niche construction) whose implications for evolution can be interpreted in two ways—one that preserves the internal structure of contemporary evolutionary theory and one that points towards an alternative conceptual framework. The latter, which we label the ‘extended evolutionary synthesis' (EES), retains the fundaments of evolutionary theory, but differs in its emphasis on the role of constructive processes in development and evolution, and reciprocal portrayals of causation. In the EES, developmental processes, operating through developmental bias, inclusive inheritance and niche construction, share responsibility for the direction and rate of evolution, the origin of character variation and organism–environment complementarity. We spell out the structure, core assumptions and novel predictions of the EES, and show how it can be deployed to stimulate and advance research in those fields that study or use evolutionary biology.","container-title":"Proceedings of the Royal Society B: Biological Sciences","DOI":"10.1098/rspb.2015.1019","ISSN":"0962-8452, 1471-2954","issue":"1813","journalAbbreviation":"Proc. R. Soc. B.","language":"en","page":"20151019","source":"DOI.org (Crossref)","title":"The extended evolutionary synthesis: its structure, assumptions and predictions","title-short":"The extended evolutionary synthesis","volume":"282","author":[{"family":"Laland","given":"Kevin N."},{"family":"Uller","given":"Tobias"},{"family":"Feldman","given":"Marcus W."},{"family":"Sterelny","given":"Kim"},{"family":"Müller","given":"Gerd B."},{"family":"Moczek","given":"Armin"},{"family":"Jablonka","given":"Eva"},{"family":"Odling-Smee","given":"John"}],"issued":{"date-parts":[["2015",8,22]]},"citation-key":"lalandExtendedEvolutionarySynthesis2015"}}],"schema":"https://github.com/citation-style-language/schema/raw/master/csl-citation.json"} </w:instrText>
      </w:r>
      <w:r w:rsidR="002C1618">
        <w:fldChar w:fldCharType="separate"/>
      </w:r>
      <w:r w:rsidR="002C1618">
        <w:rPr>
          <w:noProof/>
        </w:rPr>
        <w:t>(Laland et al. 2015)</w:t>
      </w:r>
      <w:r w:rsidR="002C1618">
        <w:fldChar w:fldCharType="end"/>
      </w:r>
      <w:r>
        <w:t>. The EES would broaden the scope of what can be considered a source of inheritance, phenotypic variation and what can be considered as selection. Subsequently there have been various calls ranging from reform to revolution about the place of the Modern Synthesis in biological theory, along with ensuing controversy over the exact meaning of these proposals</w:t>
      </w:r>
      <w:r w:rsidR="00413BE8">
        <w:t xml:space="preserve"> </w:t>
      </w:r>
      <w:r w:rsidR="0052499F">
        <w:fldChar w:fldCharType="begin"/>
      </w:r>
      <w:r w:rsidR="004E2347">
        <w:instrText xml:space="preserve"> ADDIN ZOTERO_ITEM CSL_CITATION {"citationID":"hGf7WymK","properties":{"formattedCitation":"(F\\uc0\\u225{}bregas-Tejeda and Vergara-Silva 2018; Lewens 2019; Baedke, F\\uc0\\u225{}bregas-Tejeda, and Vergara-Silva 2020)","plainCitation":"(Fábregas-Tejeda and Vergara-Silva 2018; Lewens 2019; Baedke, Fábregas-Tejeda, and Vergara-Silva 2020)","noteIndex":0},"citationItems":[{"id":2323,"uris":["http://zotero.org/users/6119499/items/MPSHXR72"],"itemData":{"id":2323,"type":"article-journal","abstract":"The Extended Evolutionary Synthesis (EES) debate is gaining ground in contemporary evolutionary biology. In parallel, a number of philosophical standpoints have emerged in an attempt to clarify what exactly is represented by the EES. For Massimo Pigliucci, we are in the wake of the newest instantiation of a persisting Kuhnian paradigm; in contrast, Telmo Pievani has contended that the transition to an EES could be best represented as a progressive reformation of a prior Lakatosian scientific research program, with the extension of its Neo-Darwinian core and the addition of a brand-new protective belt of assumptions and auxiliary hypotheses. Here, we argue that those philosophical vantage points are not the only ways to interpret what current proposals to ‘extend’ the Modern Synthesis-derived ‘standard evolutionary theory’ (SET) entail in terms of theoretical change in evolutionary biology. We specifically propose the image of the emergent EES as a vast network of models and interweaved representations that, instantiated in diverse practices, are connected and related in multiple ways. Under that assumption, the EES could be articulated around a paraconsistent network of evolutionary theories (including some elements of the SET), as well as models, practices and representation systems of contemporary evolutionary biology, with edges and nodes that change their position and centrality as a consequence of the co-construction and stabilization of facts and historical discussions revolving around the epistemic goals of this area of the life sciences. We then critically examine the purported structure of the EES—published by Laland and collaborators in 2015—in light of our own network-based proposal. Finally, we consider which epistemic units of Evo-Devo are present or still missing from the EES, in preparation for further analyses of the topic of explanatory integration in this conceptual framework.","container-title":"Theory in Biosciences","DOI":"10.1007/s12064-018-0269-2","ISSN":"1431-7613, 1611-7530","issue":"2","journalAbbreviation":"Theory Biosci.","language":"en","page":"169-184","source":"DOI.org (Crossref)","title":"The emerging structure of the Extended Evolutionary Synthesis: where does Evo-Devo fit in?","title-short":"The emerging structure of the Extended Evolutionary Synthesis","volume":"137","author":[{"family":"Fábregas-Tejeda","given":"Alejandro"},{"family":"Vergara-Silva","given":"Francisco"}],"issued":{"date-parts":[["2018",11]]},"citation-key":"fabregas-tejedaEmergingStructureExtended2018"},"label":"page"},{"id":576,"uris":["http://zotero.org/users/6119499/items/4ZWHSMEF"],"itemData":{"id":576,"type":"article-journal","abstract":"Abstract\n            Debate over the Extended Evolutionary Synthesis (EES) ranges over three quite different domains of enquiry. Protagonists are committed to substantive positions regarding (1) empirical questions concerning (for example) the properties and prevalence of systems of epigenetic inheritance; (2) historical characterizations of the modern synthesis; and (3) conceptual/philosophical matters concerning (among other things) the nature of evolutionary processes, and the relationship between selection and adaptation. With these different aspects of the debate in view, it is possible to demonstrate the range of cross-cutting positions on offer when well-informed evolutionists consider their stance on the EES. This overview of the multiple dimensions of debate also enables clarification of two philosophical elements of the EES debate, regarding the status of niche-construction and the role of selection in explaining adaptation. Finally, it points the way to a possible resolution of the EES debate, via a pragmatic approach to evolutionary enquiry.","container-title":"Biological Journal of the Linnean Society","DOI":"10.1093/biolinnean/blz064","ISSN":"0024-4066, 1095-8312","issue":"4","language":"en","page":"707-721","source":"DOI.org (Crossref)","title":"The Extended Evolutionary Synthesis: what is the debate about, and what might success for the extenders look like?","title-short":"The Extended Evolutionary Synthesis","volume":"127","author":[{"family":"Lewens","given":"Tim"}],"issued":{"date-parts":[["2019",7,23]]},"citation-key":"lewensExtendedEvolutionarySynthesis2019"}},{"id":328,"uris":["http://zotero.org/users/6119499/items/ZK48EPFT"],"itemData":{"id":328,"type":"article-journal","abstract":"Biologists and philosophers of science have recently called for an extension of evolutionary theory. This so-called ‘extended evolutionary synthesis’ (EES) seeks to integrate developmental processes, extra-genetic forms of inheritance, and niche construction into evolutionary theory in a central way. While there is often agreement in evolutionary biology over the existence of these phenomena, their explanatory relevance is questioned. Advocates of EES posit that their perspective offers better explanations than those provided by ‘standard evolutionary theory’ (SET). Still, why this would be the case is unclear. Usually, such claims assume that EES’s superior explanatory status arises from the pluralist structure of EES, its different problem agenda, and a growing body of evidence for the evolutionary relevance of developmental phenomena (including developmental bias, inclusive inheritance, and niche construction). However, what is usually neglected in this debate is a discussion of what the explanatory standards of EES actually are, and how they differ from prevailing standards in SET. In other words, what is considered to be a good explanation in EES versus SET? To answer this question, we present a theoretical framework that evaluates the explanatory power of different evolutionary explanations of the same phenomena. This account is able to identify criteria for why and when evolutionary explanations of EES are better than those of SET. Such evaluations will enable evolutionary biology to find potential grounds for theoretical integration.","container-title":"Biology &amp; Philosophy","DOI":"10.1007/s10539-020-9736-5","ISSN":"1572-8404","issue":"1","journalAbbreviation":"Biol Philos","language":"en","page":"20","source":"Springer Link","title":"Does the extended evolutionary synthesis entail extended explanatory power?","volume":"35","author":[{"family":"Baedke","given":"Jan"},{"family":"Fábregas-Tejeda","given":"Alejandro"},{"family":"Vergara-Silva","given":"Francisco"}],"issued":{"date-parts":[["2020",1,23]]},"citation-key":"baedkeDoesExtendedEvolutionary2020"}}],"schema":"https://github.com/citation-style-language/schema/raw/master/csl-citation.json"} </w:instrText>
      </w:r>
      <w:r w:rsidR="0052499F">
        <w:fldChar w:fldCharType="separate"/>
      </w:r>
      <w:r w:rsidR="004E2347" w:rsidRPr="004E2347">
        <w:rPr>
          <w:lang w:val="en-US"/>
        </w:rPr>
        <w:t>(Fábregas-Tejeda and Vergara-Silva 2018; Lewens 2019; Baedke, Fábregas-Tejeda, and Vergara-Silva 2020)</w:t>
      </w:r>
      <w:r w:rsidR="0052499F">
        <w:fldChar w:fldCharType="end"/>
      </w:r>
      <w:r w:rsidR="00413BE8">
        <w:t>.</w:t>
      </w:r>
    </w:p>
    <w:p w14:paraId="0000001E" w14:textId="793E0179" w:rsidR="00F82B94" w:rsidRDefault="00000000" w:rsidP="00AF13A8">
      <w:r>
        <w:t xml:space="preserve">According to </w:t>
      </w:r>
      <w:r w:rsidR="00413BE8">
        <w:t>several</w:t>
      </w:r>
      <w:r>
        <w:t xml:space="preserve"> philosophers and biologists, our standard evolutionary theory hasn’t merely led us to get the ontology of organisms and evolution wrong (Walsh 2015), but has created significant explanatory gaps which may</w:t>
      </w:r>
      <w:del w:id="91" w:author="Auguste Nahas" w:date="2023-03-27T15:32:00Z">
        <w:r w:rsidDel="00BB6EF0">
          <w:delText>, in part,</w:delText>
        </w:r>
      </w:del>
      <w:r>
        <w:t xml:space="preserve"> be </w:t>
      </w:r>
      <w:del w:id="92" w:author="Auguste Nahas" w:date="2023-03-27T15:32:00Z">
        <w:r w:rsidDel="00BB6EF0">
          <w:delText xml:space="preserve">advanced </w:delText>
        </w:r>
      </w:del>
      <w:ins w:id="93" w:author="Auguste Nahas" w:date="2023-03-27T15:32:00Z">
        <w:r w:rsidR="00BB6EF0">
          <w:t xml:space="preserve">bridged </w:t>
        </w:r>
      </w:ins>
      <w:r>
        <w:t xml:space="preserve">if one could incorporate the notion of biological agency and purposiveness into contemporary biology </w:t>
      </w:r>
      <w:r w:rsidR="00413BE8">
        <w:fldChar w:fldCharType="begin"/>
      </w:r>
      <w:r w:rsidR="00413BE8">
        <w:instrText xml:space="preserve"> ADDIN ZOTERO_ITEM CSL_CITATION {"citationID":"SgtskvGL","properties":{"formattedCitation":"(Sultan, Moczek, and Walsh 2021; Jaeger 2022)","plainCitation":"(Sultan, Moczek, and Walsh 2021; Jaeger 2022)","noteIndex":0},"citationItems":[{"id":189,"uris":["http://zotero.org/users/6119499/items/T5XKKGJX"],"itemData":{"id":189,"type":"article-journal","abstract":"We begin this article by delineating the explanatory gaps left by prevailing genefocused approaches in our understanding of phenotype determination, inheritance, and the origin of novel traits. We aim not to diminish the value of these approaches but to highlight where their implementation, despite best efforts, has encountered persistent limitations. We then discuss how each of these explanatory gaps can be addressed by expanding research foci to take into account biological agency—the capacity of living systems at various levels to participate in their own development, maintenance, and function by regulating their structures and activities in response to conditions they encounter. Here we aim to define formally what agency and agents are and—just as importantly—what they are not, emphasizing that agency is an empirical property connoting neither intention nor consciousness. Lastly, we discuss how incorporating agency helps to bridge explanatory gaps left by conventional approaches, highlight scientific fields in which implicit agency approaches are already proving valuable, and assess the opportunities and challenges of more systematically incorporating biological agency into research programs.","container-title":"BioEssays","DOI":"10.1002/bies.202100185","ISSN":"0265-9247, 1521-1878","journalAbbreviation":"BioEssays","language":"en","note":"Done","page":"2100185","source":"DOI.org (Crossref)","title":"Bridging the explanatory gaps: What can we learn from a biological agency perspective?","title-short":"Bridging the explanatory gaps","author":[{"family":"Sultan","given":"Sonia E."},{"family":"Moczek","given":"Armin P."},{"family":"Walsh","given":"Denis"}],"issued":{"date-parts":[["2021",11,7]]},"citation-key":"sultanBridgingExplanatoryGaps2021"}},{"id":2266,"uris":["http://zotero.org/users/6119499/items/23JMFI3C"],"itemData":{"id":2266,"type":"chapter","abstract":"In this chapter, I examine the deep connections between organismic organisation, agency, and evolution by natural selection. I advocate a perspectival approach to evolution, adding an agential perspective to existing structural, functional, and processual approaches. Using Griesemer’s account of the reproducer, I argue that the basic unit of evolution is not a replicator, but a complex hierarchical life cycle. Our understanding of the closure of the life cycle must be grounded on an organizational account of ontogenesis and reproduction, centered around the dynamic concept of organizational continuity. This leads to an extended and redefined set of minimal conditions for evolution by natural selection—including principles of biological multiplication, heredity, variation, and ontogenesis. More importantly, it implies that all evolvable systems are agents, or contain agents as their components. This means that we need to take organismic agency seriously if we are to ever gain a true understanding of evolution in terms of Darwin’s struggle for existence. Such an understanding must rely on an agential perspective on evolution. I conclude this chapter with a brief and speculative outline of what such a perspective might look like.","container-title":"Organization in Biology","language":"en","note":"Done","publisher":"Dordrecht: Springer","source":"Zotero","title":"The Fourth Perspective: Evolution and Organismal Agency","author":[{"family":"Jaeger","given":"Johannes"}],"editor":[{"family":"Mossio","given":"Matteo"}],"issued":{"date-parts":[["2022"]]},"citation-key":"jaegerFourthPerspectiveEvolution2022"}}],"schema":"https://github.com/citation-style-language/schema/raw/master/csl-citation.json"} </w:instrText>
      </w:r>
      <w:r w:rsidR="00413BE8">
        <w:fldChar w:fldCharType="separate"/>
      </w:r>
      <w:r w:rsidR="00413BE8">
        <w:rPr>
          <w:noProof/>
        </w:rPr>
        <w:t>(Sultan, Moczek, and Walsh 2021; Jaeger 2022)</w:t>
      </w:r>
      <w:r w:rsidR="00413BE8">
        <w:fldChar w:fldCharType="end"/>
      </w:r>
      <w:r w:rsidR="00413BE8">
        <w:t xml:space="preserve">. </w:t>
      </w:r>
      <w:r>
        <w:t xml:space="preserve">On this view, an agency perspective is one of many complementary perspectives which biology can and should take on their object of study. An agency perspective is useful for making sense of findings that highlight the active role that organisms play in their evolution through the generation of environmentally responsive phenotypes (ibid). </w:t>
      </w:r>
      <w:r w:rsidR="00FC7A50">
        <w:t xml:space="preserve">The agency of life </w:t>
      </w:r>
      <w:r>
        <w:t xml:space="preserve">may also be important for better understanding the nature of cancer and multicellularity </w:t>
      </w:r>
      <w:r w:rsidR="00413BE8">
        <w:fldChar w:fldCharType="begin"/>
      </w:r>
      <w:r w:rsidR="00FC7A50">
        <w:instrText xml:space="preserve"> ADDIN ZOTERO_ITEM CSL_CITATION {"citationID":"Ttkuamvy","properties":{"formattedCitation":"(Soto et al. 2016; Sonnenschein and Soto 2016; Levin 2019)","plainCitation":"(Soto et al. 2016; Sonnenschein and Soto 2016; Levin 2019)","noteIndex":0},"citationItems":[{"id":406,"uris":["http://zotero.org/users/6119499/items/DRPGF3DX"],"itemData":{"id":406,"type":"article-journal","abstract":"The principle of inertia is central to the modern scientiﬁc revolution. By postulating this principle Galileo at once identiﬁed a pertinent physical observable (momentum) and a conservation law (momentum conservation). He then could scientiﬁcally analyze what modiﬁes inertial movement: gravitation and friction. Inertia, the default state in mechanics, represented a major theoretical commitment: there is no need to explain uniform rectilinear motion, rather, there is a need to explain departures from it. By analogy, we propose a biological default state of proliferation with variation and motility. From this theoretical commitment, what requires explanation is proliferative quiescence, lack of variation, lack of movement. That proliferation is the default state is axiomatic for biologists studying unicellular organisms. Moreover, it is implied in Darwin’s “descent with modiﬁcation”. Although a “default state” is a theoretical construct and a limit case that does not need to be instantiated, conditions that closely resemble unrestrained cell proliferation are readily obtained experimentally. We will illustrate theoretical and experimental consequences of applying and of ignoring this principle.","container-title":"Progress in Biophysics and Molecular Biology","DOI":"10.1016/j.pbiomolbio.2016.06.006","ISSN":"00796107","issue":"1","journalAbbreviation":"Progress in Biophysics and Molecular Biology","language":"en","page":"16-23","source":"DOI.org (Crossref)","title":"The biological default state of cell proliferation with variation and motility, a fundamental principle for a theory of organisms","volume":"122","author":[{"family":"Soto","given":"Ana M."},{"family":"Longo","given":"Giuseppe"},{"family":"Montévil","given":"Maël"},{"family":"Sonnenschein","given":"Carlos"}],"issued":{"date-parts":[["2016",10]]},"citation-key":"sotoBiologicalDefaultState2016"}},{"id":405,"uris":["http://zotero.org/users/6119499/items/MR7M6HSN"],"itemData":{"id":405,"type":"article-journal","abstract":"For a century, the somatic mutation theory (SMT) has been the prevalent theory to explain carcinogenesis. According to the SMT, cancer is a cellular problem, and thus, the level of organization where it should be studied is the cellular level. Additionally, the SMT proposes that cancer is a problem of the control of cell proliferation and assumes that proliferative quiescence is the default state of cells in metazoa. In 1999, a competing theory, the tissue organization ﬁeld theory (TOFT), was proposed. In contraposition to the SMT, the TOFT posits that cancer is a tissue-based disease whereby carcinogens (directly) and mutations in the germ-line (indirectly) alter the normal interactions between the diverse components of an organ, such as the stroma and its adjacent epithelium. The TOFT explicitly acknowledges that the default state of all cells is proliferation with variation and motility. When taking into consideration the principle of organization, we posit that carcinogenesis can be explained as a relational problem whereby release of the constraints created by cell interactions and the physical forces generated by cellular agency lead cells within a tissue to regain their default state of proliferation with variation and motility. Within this perspective, what matters both in morphogenesis and carcinogenesis is not only molecules, but also biophysical forces generated by cells and tissues. Herein, we describe how the principles for a theory of organisms apply to the TOFT and thus to the study of carcinogenesis.","container-title":"Progress in Biophysics and Molecular Biology","DOI":"10.1016/j.pbiomolbio.2016.07.004","ISSN":"00796107","issue":"1","journalAbbreviation":"Progress in Biophysics and Molecular Biology","language":"en","page":"70-76","source":"DOI.org (Crossref)","title":"Carcinogenesis explained within the context of a theory of organisms","volume":"122","author":[{"family":"Sonnenschein","given":"Carlos"},{"family":"Soto","given":"Ana M."}],"issued":{"date-parts":[["2016",10]]},"citation-key":"sonnenscheinCarcinogenesisExplainedContext2016"}},{"id":501,"uris":["http://zotero.org/users/6119499/items/98Y82X7D"],"itemData":{"id":501,"type":"article-journal","abstract":"All epistemic agents physically consist of parts that must somehow comprise an integrated cognitive self. Biological individuals consist of subunits (organs, cells, molecular networks) that are themselves complex and competent in their own context. How do coherent biological Individuals result from the activity of smaller sub-agents? To understand the evolution and function of metazoan bodies and minds, it is essential to conceptually explore the origin of multicellularity and the scaling of the basal cognition of individual cells into a coherent larger organism. In this paper I synthesize ideas in cognitive science, evolutionary biology, and developmental physiology toward a hypothesis about the origin of Individuality: “Scale-Free Cognition”. I propose a fundamental definition of an Individual based on the ability to pursue goals at an appropriate level of scale and organization, and suggest a formalism for defining and comparing the cognitive capacities of highly diverse types of agents. Any Self is demarcated by a computational surface – the spatio-temporal boundary of events that it can measure, model, and try to affect. This surface sets a functional boundary - a cognitive “light cone” which defines the scale and limits of its cognition. I hypothesize that higher-level goal-directed activity and agency, resulting in larger cognitive boundaries, evolve from the primal homeostatic drive of living things to reduce stress – the difference between current conditions and life-optimal conditions. The mechanisms of developmental bioelectricity - the ability of all cells to form electrical networks that process information - suggests a plausible set of gradual evolutionary steps that naturally lead from physiological homeostasis in single cells to memory, prediction, and ultimately complex cognitive agents, via scale-up of the drive of infotaxis. Recent data on the molecular mechanisms of pre-neural bioelectricity suggest a model of how increasingly sophisticated cognitive functions emerge smoothly from cell-cell communication used to guide embryogenesis and regeneration. This set of hypotheses provides a novel perspective on numerous phenomena, such as cancer, and makes several unique, testable predictions for interdisciplinary research that have implications not only for evolutionary developmental biology but also for biomedicine and perhaps artificial intelligence and exobiology.","container-title":"Frontiers in Psychology","DOI":"10.3389/fpsyg.2019.02688","ISSN":"1664-1078","journalAbbreviation":"Front. Psychol.","language":"English","note":"publisher: Frontiers","source":"Frontiers","title":"The Computational Boundary of a “Self”: Developmental Bioelectricity Drives Multicellularity and Scale-Free Cognition","title-short":"The Computational Boundary of a “Self”","URL":"https://www.frontiersin.org/articles/10.3389/fpsyg.2019.02688/full","volume":"10","author":[{"family":"Levin","given":"Michael"}],"accessed":{"date-parts":[["2020",9,2]]},"issued":{"date-parts":[["2019"]]},"citation-key":"levinComputationalBoundarySelf2019"}}],"schema":"https://github.com/citation-style-language/schema/raw/master/csl-citation.json"} </w:instrText>
      </w:r>
      <w:r w:rsidR="00413BE8">
        <w:fldChar w:fldCharType="separate"/>
      </w:r>
      <w:r w:rsidR="00FC7A50">
        <w:rPr>
          <w:noProof/>
        </w:rPr>
        <w:t>(Soto et al. 2016; Sonnenschein and Soto 2016; Levin 2019)</w:t>
      </w:r>
      <w:r w:rsidR="00413BE8">
        <w:fldChar w:fldCharType="end"/>
      </w:r>
      <w:r>
        <w:t xml:space="preserve">, and for opening up new avenues for the study of the evolution of cognition </w:t>
      </w:r>
      <w:r w:rsidR="00FC7A50">
        <w:fldChar w:fldCharType="begin"/>
      </w:r>
      <w:r w:rsidR="00FC7A50">
        <w:instrText xml:space="preserve"> ADDIN ZOTERO_ITEM CSL_CITATION {"citationID":"GvNkI4oJ","properties":{"formattedCitation":"(Lyon 2015; Ginsburg and Jablonka 2019; Bechtel and Bich 2021)","plainCitation":"(Lyon 2015; Ginsburg and Jablonka 2019; Bechtel and Bich 2021)","noteIndex":0},"citationItems":[{"id":1544,"uris":["http://zotero.org/users/6119499/items/64FJKRLZ"],"itemData":{"id":1544,"type":"article-journal","abstract":"Research on how bacteria adapt to changing environments underlies the contemporary biological understanding of signal transduction (ST), and ST provides the foundation of the information-processing approach that is the hallmark of the ‘cognitive revolution,’ which began in the mid-20th century. Yet cognitive scientists largely remain oblivious to research into microbial behavior that might provide insights into problems in their own domains, while microbiologists seem equally unaware of the potential importance of their work to understanding cognitive capacities in multicellular organisms, including vertebrates. Evidence in bacteria for capacities encompassed by the concept of cognition is reviewed. Parallels exist not only at the heuristic level of functional analogue, but also at the level of molecular mechanism, evolution and ecology, which is where fruitful cross-fertilization among disciplines might be found.","container-title":"Frontiers in Microbiology","DOI":"10.3389/fmicb.2015.00264","ISSN":"1664-302X","journalAbbreviation":"Front. Microbiol.","language":"en","source":"DOI.org (Crossref)","title":"The cognitive cell: bacterial behavior reconsidered","title-short":"The cognitive cell","URL":"http://journal.frontiersin.org/article/10.3389/fmicb.2015.00264/abstract","volume":"6","author":[{"family":"Lyon","given":"Pamela"}],"accessed":{"date-parts":[["2021",4,6]]},"issued":{"date-parts":[["2015",4,14]]},"citation-key":"lyonCognitiveCellBacterial2015"}},{"id":733,"uris":["http://zotero.org/users/6119499/items/PEXS3WVL"],"itemData":{"id":733,"type":"book","publisher":"MIT Press","title":"The Evolution of the Sensitive Soul: Learning and the Origins of Consciousness","author":[{"family":"Ginsburg","given":"Simona"},{"family":"Jablonka","given":"Eva"}],"issued":{"date-parts":[["2019"]]},"citation-key":"ginsburgEvolutionSensitiveSoul2019"}},{"id":1379,"uris":["http://zotero.org/users/6119499/items/7P3S6RFF"],"itemData":{"id":1379,"type":"article-journal","abstract":"We advance an account that grounds cognition, specifically decision-making, in an activity all organisms as autonomous systems must perform to keep themselves viable—controlling their production mechanisms. Production mechanisms, as we characterize them, perform activities such as procuring resources from their environment, putting these resources to use to construct and repair the organism's body and moving through the environment. Given the variable nature of the environment and the continual degradation of the organism, these production mechanisms must be regulated by control mechanisms that select when a production is required and how it should be carried out. To operate on production mechanisms, control mechanisms need to procure information through measurement processes and evaluate possible actions. They are making decisions. In all organisms, these decisions are made by multiple different control mechanisms that are organized not hierarchically but heterarchically. In many cases, they employ internal models of features of the environment with which the organism must deal. Cognition, in the form of decision-making, is thus fundamental to living systems which must control their production mechanisms.\n            This article is part of the theme issue ‘Basal cognition: conceptual tools and the view from the single cell’.","container-title":"Philosophical Transactions of the Royal Society B: Biological Sciences","DOI":"10.1098/rstb.2019.0751","ISSN":"0962-8436, 1471-2970","issue":"1820","journalAbbreviation":"Phil. Trans. R. Soc. B","language":"en","page":"20190751","source":"DOI.org (Crossref)","title":"Grounding cognition: heterarchical control mechanisms in biology","title-short":"Grounding cognition","volume":"376","author":[{"family":"Bechtel","given":"William"},{"family":"Bich","given":"Leonardo"}],"issued":{"date-parts":[["2021",3,15]]},"citation-key":"bechtelGroundingCognitionHeterarchical2021"}}],"schema":"https://github.com/citation-style-language/schema/raw/master/csl-citation.json"} </w:instrText>
      </w:r>
      <w:r w:rsidR="00FC7A50">
        <w:fldChar w:fldCharType="separate"/>
      </w:r>
      <w:r w:rsidR="00FC7A50">
        <w:rPr>
          <w:noProof/>
        </w:rPr>
        <w:t>(Lyon 2015; Ginsburg and Jablonka 2019; Bechtel and Bich 2021)</w:t>
      </w:r>
      <w:r w:rsidR="00FC7A50">
        <w:fldChar w:fldCharType="end"/>
      </w:r>
      <w:r>
        <w:t xml:space="preserve">. </w:t>
      </w:r>
      <w:r w:rsidR="008F0F47" w:rsidRPr="008F0F47">
        <w:t>Teleology</w:t>
      </w:r>
      <w:del w:id="94" w:author="Auguste Nahas" w:date="2023-03-27T15:33:00Z">
        <w:r w:rsidR="008F0F47" w:rsidRPr="008F0F47" w:rsidDel="00BB6EF0">
          <w:delText xml:space="preserve"> in particular</w:delText>
        </w:r>
      </w:del>
      <w:r w:rsidR="008F0F47" w:rsidRPr="008F0F47">
        <w:t xml:space="preserve"> may prove crucial to distinguishing different ways in which organisms construct their niches: through goal-directed behavior that aims at such construction, or merely as contributors (</w:t>
      </w:r>
      <w:proofErr w:type="spellStart"/>
      <w:r w:rsidR="008F0F47" w:rsidRPr="008F0F47">
        <w:t>Aaby</w:t>
      </w:r>
      <w:proofErr w:type="spellEnd"/>
      <w:r w:rsidR="008F0F47" w:rsidRPr="008F0F47">
        <w:t xml:space="preserve"> and Desmond 2021).</w:t>
      </w:r>
      <w:r w:rsidR="008F0F47">
        <w:t xml:space="preserve"> </w:t>
      </w:r>
      <w:r>
        <w:t xml:space="preserve">The foregoing </w:t>
      </w:r>
      <w:del w:id="95" w:author="Auguste Nahas" w:date="2023-03-27T15:34:00Z">
        <w:r w:rsidDel="00BB6EF0">
          <w:delText xml:space="preserve">remain </w:delText>
        </w:r>
      </w:del>
      <w:ins w:id="96" w:author="Auguste Nahas" w:date="2023-03-27T15:34:00Z">
        <w:r w:rsidR="00BB6EF0">
          <w:t xml:space="preserve">are </w:t>
        </w:r>
      </w:ins>
      <w:r>
        <w:t xml:space="preserve">tentative suggestions that standard theories of biology </w:t>
      </w:r>
      <w:r>
        <w:rPr>
          <w:i/>
        </w:rPr>
        <w:t>may</w:t>
      </w:r>
      <w:r>
        <w:t xml:space="preserve"> be reaching their limits because they fundamentally remain “object theories”, when biology may now need to incorporate “subject theories” </w:t>
      </w:r>
      <w:r w:rsidR="00FC7A50">
        <w:fldChar w:fldCharType="begin"/>
      </w:r>
      <w:r w:rsidR="00FC7A50">
        <w:instrText xml:space="preserve"> ADDIN ZOTERO_ITEM CSL_CITATION {"citationID":"4NlNMbYx","properties":{"formattedCitation":"(Levins and Lewontin 2009; Walsh 2018)","plainCitation":"(Levins and Lewontin 2009; Walsh 2018)","noteIndex":0},"citationItems":[{"id":397,"uris":["http://zotero.org/users/6119499/items/SEUDEPX7"],"itemData":{"id":397,"type":"book","ISBN":"978-81-89833-77-0","language":"en","note":"OCLC: 952258622","publisher":"Aaker Books","source":"Open WorldCat","title":"The Dialectical Biologist","author":[{"family":"Levins","given":"Richard"},{"family":"Lewontin","given":"Richard C"}],"issued":{"date-parts":[["2009"]]},"citation-key":"levinsDialecticalBiologist2009"}},{"id":2467,"uris":["http://zotero.org/users/6119499/items/L25NMIT6"],"itemData":{"id":2467,"type":"chapter","abstract":"This collection of essays explores the metaphysical thesis that the living\nworld is not ontologically made up of substantial particles or things, as\nhas often been assumed, but is rather constituted by processes. The\nbiological domain is organized as an interdependent hierarchy of\nprocesses, which are stabilized and actively maintained at different\ntimescales. Even entities that intuitively appear to be paradigms of\nthings, such as organisms, are actually better understood as processes.\nUnlike previous attempts to articulate processual views of biology, which\nhave tended to use Alfred North Whitehead’s panpsychist metaphysics as a\nfoundation, this book takes a naturalistic approach to metaphysics. It\nsubmits that the main motivations for replacing an ontology of substances\nwith one of processes are to be looked for in the empirical findings of\nscience. Biology provides compelling reasons for thinking that the living\nrealm is fundamentally dynamic and that the existence of things is always\nconditional on the existence of processes. The phenomenon of life cries\nout for theories that prioritize processes over things, and it suggests\nthat the central explanandum of biology is not change but rather\nstability—or, more precisely, stability attained through constant change.\nThis multicontributor volume brings together philosophers of science and\nmetaphysicians interested in exploring the consequences of a processual\nphilosophy of biology. The contributors draw on an extremely wide range of\nbiological case studies and employ a process perspective to cast new light\non a number of traditional philosophical problems such as identity,\npersistence, and individuality.","container-title":"Everything Flows","event-place":"Oxford, New York","ISBN":"978-0-19-877963-6","page":"416","publisher":"Oxford University Press","publisher-place":"Oxford, New York","title":"Objectcy and Agency: Towards a Methodological Vitalism","author":[{"family":"Walsh","given":"Denis"}],"editor":[{"family":"Nicholson","given":"Daniel J"},{"family":"Dupre","given":"John A"}],"accessed":{"date-parts":[["2019",10,15]]},"issued":{"date-parts":[["2018",7,19]]},"citation-key":"walshObjectcyAgencyMethodological2018"}}],"schema":"https://github.com/citation-style-language/schema/raw/master/csl-citation.json"} </w:instrText>
      </w:r>
      <w:r w:rsidR="00FC7A50">
        <w:fldChar w:fldCharType="separate"/>
      </w:r>
      <w:r w:rsidR="00FC7A50">
        <w:rPr>
          <w:noProof/>
        </w:rPr>
        <w:t>(Levins and Lewontin 2009; Walsh 2018)</w:t>
      </w:r>
      <w:r w:rsidR="00FC7A50">
        <w:fldChar w:fldCharType="end"/>
      </w:r>
      <w:r>
        <w:t xml:space="preserve">. </w:t>
      </w:r>
    </w:p>
    <w:p w14:paraId="5E5FD054" w14:textId="34D38AA1" w:rsidR="00AF13A8" w:rsidRDefault="00000000">
      <w:r>
        <w:t xml:space="preserve">At the heart of these proposals is a critique of reductionism as both an ontology and a method. The Modern Synthesis was a synthesis of sub-organismal biology (Mendelian and </w:t>
      </w:r>
      <w:r>
        <w:lastRenderedPageBreak/>
        <w:t>molecular genetics) and supra-organismal biology (populations) that neglected the organism itself, and by extension phenomena for which they are necessary parts of the explanation. But there are good</w:t>
      </w:r>
      <w:r w:rsidR="008F0F47">
        <w:t>,</w:t>
      </w:r>
      <w:r>
        <w:t xml:space="preserve"> practical reasons why reductionism has been a dominant methodological principle in the life sciences, and why organicist biology </w:t>
      </w:r>
      <w:r w:rsidR="008F0F47" w:rsidRPr="008F0F47">
        <w:t>—</w:t>
      </w:r>
      <w:r>
        <w:t>which favored an organism-centered account of teleology and flourished in the interwar period</w:t>
      </w:r>
      <w:r w:rsidR="008F0F47" w:rsidRPr="008F0F47">
        <w:t>—</w:t>
      </w:r>
      <w:r w:rsidR="008F0F47">
        <w:t xml:space="preserve"> </w:t>
      </w:r>
      <w:r>
        <w:t xml:space="preserve">was ultimately sidelined by the MES </w:t>
      </w:r>
      <w:r w:rsidR="00FE0FA9">
        <w:fldChar w:fldCharType="begin"/>
      </w:r>
      <w:r w:rsidR="00FE0FA9">
        <w:instrText xml:space="preserve"> ADDIN ZOTERO_ITEM CSL_CITATION {"citationID":"qqYbnTXi","properties":{"formattedCitation":"(Esposito 2013; Baedke 2019; Baedke, F\\uc0\\u225{}bregas-Tejeda, and Prieto 2021)","plainCitation":"(Esposito 2013; Baedke 2019; Baedke, Fábregas-Tejeda, and Prieto 2021)","noteIndex":0},"citationItems":[{"id":1362,"uris":["http://zotero.org/users/6119499/items/MUVV5TIC"],"itemData":{"id":1362,"type":"article-journal","container-title":"Theory in Biosciences","DOI":"10.1007/s12064-013-0177-4","ISSN":"1431-7613, 1611-7530","issue":"3","journalAbbreviation":"Theory Biosci.","language":"en","page":"165-180","source":"DOI.org (Crossref)","title":"Heredity, development and evolution: the unmodern synthesis of E.S. Russell","title-short":"Heredity, development and evolution","volume":"132","author":[{"family":"Esposito","given":"Maurizio"}],"issued":{"date-parts":[["2013",9]]},"citation-key":"espositoHeredityDevelopmentEvolution2013"}},{"id":136,"uris":["http://zotero.org/users/6119499/items/6GD9GBBM"],"itemData":{"id":136,"type":"article-journal","abstract":"This paper addresses theoretical challenges, still relevant today, that arose in the first decades of the twentieth century related to the concept of the organism. During this period, new insights into the plasticity and robustness of organisms as well as their complex interactions fueled calls, especially in the UK and in the German-speaking world, for grounding biological theory on the concept of the organism. This new organism-centered biology (OCB) understood organisms as the most important explanatory and methodological unit in biological investigations. At least three theoretical strands can be distinguished in this movement: Organicism, dialectical materialism, and (German) holistic biology. This paper shows that a major challenge of OCB was to describe the individual organism as a causally autonomous and discrete unit with consistent boundaries and, at the same time, as inextricably interwoven with its environment. In other words, OCB had to conciliate individualistic with anti-individualistic perspectives. This challenge was addressed by developing a concept of life that included functionalist and metabolic elements, as well as biochemical and physical ones. It allowed for specifying organisms as life forms that actively delimit themselves from the environment. Finally, this paper shows that the recent return to the concept of the organism, especially in the so-called “Extended Evolutionary Synthesis,” is challenged by similar anti-individualistic tendencies. However, in contrast to its early-twentieth-century forerunner, today’s organism-centered approaches have not yet offered a solution to this problem.","container-title":"Journal of the History of Biology","DOI":"10.1007/s10739-018-9549-4","ISSN":"0022-5010, 1573-0387","issue":"2","journalAbbreviation":"J Hist Biol","language":"en","note":"Done","page":"293-324","source":"DOI.org (Crossref)","title":"O Organism, Where Art Thou? Old and New Challenges for Organism-Centered Biology","title-short":"O Organism, Where Art Thou?","volume":"52","author":[{"family":"Baedke","given":"Jan"}],"issued":{"date-parts":[["2019",6,15]]},"citation-key":"baedkeOrganismWhereArt2019"}},{"id":327,"uris":["http://zotero.org/users/6119499/items/MWM2BS3J"],"itemData":{"id":327,"type":"article-journal","abstract":"In recent years, biologists and philosophers of science have argued that evolutionary theory should incorporate more seriously the idea of ‘reciprocal causation.’ This notion refers to feedback loops whereby organisms change their experiences of the environment or alter the physical properties of their surroundings. In these loops, in particular niche constructing activities are central, since they may alter selection pressures acting on organisms, and thus affect their evolutionary trajectories. This paper discusses long-standing problems that emerge when studying such reciprocal causal processes between organisms and environments. By comparing past approaches to reciprocal causation from the early twentieth century with contemporary ones in niche construction theory, we identify two central reoccurring problems: All of these approaches have not been able to provide a conceptual framework that allows (i) maintaining meaningful boundaries between organisms and environments, instead of merging the two, and (ii) integrating experiential and physical kinds of reciprocal causation. By building on case studies of niche construction research, we provide a model that is able to solve these two problems. It allows distinguishing between mutually interacting organisms and environments in complex scenarios, as well as integrating various forms of experiential and physical niche construction.","container-title":"Biology &amp; Philosophy","DOI":"10.1007/s10539-021-09815-0","ISSN":"1572-8404","issue":"5","journalAbbreviation":"Biol Philos","language":"en","page":"48","source":"Springer Link","title":"Unknotting reciprocal causation between organism and environment","volume":"36","author":[{"family":"Baedke","given":"Jan"},{"family":"Fábregas-Tejeda","given":"Alejandro"},{"family":"Prieto","given":"Guido I."}],"issued":{"date-parts":[["2021",9,20]]},"citation-key":"baedkeUnknottingReciprocalCausation2021"}}],"schema":"https://github.com/citation-style-language/schema/raw/master/csl-citation.json"} </w:instrText>
      </w:r>
      <w:r w:rsidR="00FE0FA9">
        <w:fldChar w:fldCharType="separate"/>
      </w:r>
      <w:r w:rsidR="00FE0FA9" w:rsidRPr="00FE0FA9">
        <w:rPr>
          <w:lang w:val="en-US"/>
        </w:rPr>
        <w:t>(Esposito 2013; Baedke 2019; Baedke, Fábregas-Tejeda, and Prieto 2021)</w:t>
      </w:r>
      <w:r w:rsidR="00FE0FA9">
        <w:fldChar w:fldCharType="end"/>
      </w:r>
      <w:r>
        <w:t xml:space="preserve">. Advancing biology requires developing tools, models, methods, and theoretical principles that are </w:t>
      </w:r>
      <w:r>
        <w:rPr>
          <w:i/>
        </w:rPr>
        <w:t>useful</w:t>
      </w:r>
      <w:r>
        <w:t xml:space="preserve"> to practicing biologists. </w:t>
      </w:r>
      <w:r w:rsidR="00AF13A8" w:rsidRPr="00AF13A8">
        <w:t xml:space="preserve">And if teleology does prove to be useful, it is difficult if impossible to know ahead of time exactly how biologists at large will make use of </w:t>
      </w:r>
      <w:r w:rsidR="00076C5D">
        <w:t>it</w:t>
      </w:r>
      <w:r w:rsidR="00AF13A8" w:rsidRPr="00AF13A8">
        <w:t>. Doing so will require useful operationalizations and models of purportedly teleological processes; models that may very well be distorted and idealized to fit the needs of the biologist (</w:t>
      </w:r>
      <w:proofErr w:type="spellStart"/>
      <w:r w:rsidR="00AF13A8" w:rsidRPr="00AF13A8">
        <w:t>Potochnik</w:t>
      </w:r>
      <w:proofErr w:type="spellEnd"/>
      <w:r w:rsidR="00AF13A8" w:rsidRPr="00AF13A8">
        <w:t xml:space="preserve"> 2017; Godfrey-Smith 2001, 289). In fact, models that</w:t>
      </w:r>
      <w:r w:rsidR="00A14AC5">
        <w:t xml:space="preserve"> </w:t>
      </w:r>
      <w:r w:rsidR="00AF13A8" w:rsidRPr="00AF13A8">
        <w:t xml:space="preserve">successfully predict and explain goal-directed phenomena in biology may </w:t>
      </w:r>
      <w:r w:rsidR="00A14AC5">
        <w:t xml:space="preserve">not only </w:t>
      </w:r>
      <w:r w:rsidR="00AF13A8" w:rsidRPr="00AF13A8">
        <w:t xml:space="preserve">be agnostic </w:t>
      </w:r>
      <w:r w:rsidR="00A14AC5">
        <w:t>about</w:t>
      </w:r>
      <w:r w:rsidR="00AF13A8" w:rsidRPr="00AF13A8">
        <w:t xml:space="preserve"> the ontological status of the entities in question </w:t>
      </w:r>
      <w:r w:rsidR="00A14AC5">
        <w:t>but also</w:t>
      </w:r>
      <w:r w:rsidR="00AF13A8" w:rsidRPr="00AF13A8">
        <w:t xml:space="preserve"> be useful precisely for this reason (</w:t>
      </w:r>
      <w:proofErr w:type="spellStart"/>
      <w:r w:rsidR="00AF13A8" w:rsidRPr="00AF13A8">
        <w:t>Pezzulo</w:t>
      </w:r>
      <w:proofErr w:type="spellEnd"/>
      <w:r w:rsidR="00AF13A8" w:rsidRPr="00AF13A8">
        <w:t xml:space="preserve"> and Levin 2016, 3–4).</w:t>
      </w:r>
    </w:p>
    <w:p w14:paraId="7BF37635" w14:textId="327A252C" w:rsidR="00AF13A8" w:rsidRDefault="005050A6" w:rsidP="00740B43">
      <w:r>
        <w:t xml:space="preserve">Furthermore, </w:t>
      </w:r>
      <w:r w:rsidR="00AF13A8">
        <w:t xml:space="preserve">it should be remembered that the failure of reductionism does </w:t>
      </w:r>
      <w:r w:rsidR="00AF13A8">
        <w:rPr>
          <w:i/>
        </w:rPr>
        <w:t xml:space="preserve">not </w:t>
      </w:r>
      <w:del w:id="97" w:author="Auguste Nahas" w:date="2023-03-27T15:37:00Z">
        <w:r w:rsidR="00AF13A8" w:rsidDel="00BB6EF0">
          <w:delText xml:space="preserve">automatically </w:delText>
        </w:r>
      </w:del>
      <w:r w:rsidR="00AF13A8">
        <w:t xml:space="preserve">imply that teleological explanations will be a necessary (or useful) part of the future of biology. Nor should we assume that contemporary biological theories need to be revised simply because they get the metaphysics of life wrong (Walsh 2015, xii). This is in fact unsurprising given that, again, truthfulness is regularly discarded as an epistemic ideal in scientific theories and models in favor of empirical adequacy and usefulness. </w:t>
      </w:r>
    </w:p>
    <w:p w14:paraId="00000021" w14:textId="6EF189E4" w:rsidR="00F82B94" w:rsidRDefault="00000000">
      <w:r>
        <w:t>These are preliminary, non-exhaustive considerations of why biology may need teleological thinking, along with what it would mean to successfully “naturalize teleology” in scientific practice. To consider naturalized teleology in epistemological terms would be to ask what makes teleological explanations distinct from mechanistic explanations, in what sense teleological explanations are genuinely explanatory, what criteria should be used to assess the epistemic virtues of teleological explanations, and how teleological explanations should be operationalized and tested. To consider naturalized teleology in ontological terms would be to ask what makes a teleological functional structure distinct from a mechanistic functional structure, how teleological functional structures cohere with the functional structures explained by other science</w:t>
      </w:r>
      <w:r w:rsidR="008B006B">
        <w:t>s</w:t>
      </w:r>
      <w:r>
        <w:t>, and how teleological functional structures emerge from non-teleological functional structures.</w:t>
      </w:r>
    </w:p>
    <w:p w14:paraId="00000022" w14:textId="77777777" w:rsidR="00F82B94" w:rsidRDefault="00F82B94">
      <w:pPr>
        <w:ind w:firstLine="0"/>
      </w:pPr>
    </w:p>
    <w:p w14:paraId="00000023" w14:textId="77777777" w:rsidR="00F82B94" w:rsidRDefault="00000000">
      <w:pPr>
        <w:pStyle w:val="Heading2"/>
        <w:ind w:firstLine="0"/>
      </w:pPr>
      <w:bookmarkStart w:id="98" w:name="_bdx5j9k6g8a2" w:colFirst="0" w:colLast="0"/>
      <w:bookmarkEnd w:id="98"/>
      <w:r>
        <w:t>3.2 The Naturalism Debates</w:t>
      </w:r>
    </w:p>
    <w:p w14:paraId="00000024" w14:textId="35B89231" w:rsidR="00F82B94" w:rsidRDefault="00000000">
      <w:pPr>
        <w:ind w:firstLine="450"/>
      </w:pPr>
      <w:r>
        <w:t xml:space="preserve">In 20th century Anglophone philosophy, especially in the United States, naturalism has a privileged position as perhaps the most widely accepted, if only by default, ontological and epistemological position. Even so, there are multiple versions of naturalism in both metaphysics and methodology. The rise of what is now called “liberal naturalism” </w:t>
      </w:r>
      <w:r w:rsidR="00FE0FA9">
        <w:fldChar w:fldCharType="begin"/>
      </w:r>
      <w:r w:rsidR="00FE0FA9">
        <w:instrText xml:space="preserve"> ADDIN ZOTERO_ITEM CSL_CITATION {"citationID":"FiyFnY9C","properties":{"formattedCitation":"(De Caro and Macarthur 2010; Macarthur 2019)","plainCitation":"(De Caro and Macarthur 2010; Macarthur 2019)","noteIndex":0},"citationItems":[{"id":430,"uris":["http://zotero.org/users/6119499/items/HUFN38DN"],"itemData":{"id":430,"type":"book","call-number":"B828.2 .N374 2010","collection-title":"Columbia themes in philosophy","event-place":"New York","ISBN":"978-0-231-13466-8","language":"en","note":"OCLC: ocn489721532","number-of-pages":"368","publisher":"Columbia University Press","publisher-place":"New York","source":"Library of Congress ISBN","title":"Naturalism and Normativity","editor":[{"family":"De Caro","given":"Mario"},{"family":"Macarthur","given":"David"}],"issued":{"date-parts":[["2010"]]},"citation-key":"decaroNaturalismNormativity2010"}},{"id":283,"uris":["http://zotero.org/users/6119499/items/RQUWP2CJ"],"itemData":{"id":283,"type":"article-journal","abstract":"This paper distinguishes between the theoretical scientiﬁc image (of the posits of the successful sciences) and the practical scientiﬁc image (which, besides explanatory posits, includes everything presupposed by the practices of doing science (e.g. scientists, funding agencies, laboratories, chairs and other artifacts, linguistic communication, a just and democratic ethos). The popular idea that there is a conceptual clash between the scientiﬁc and manifest images of the world is revealed as largely illusory. From the perspective of a liberal naturalism, the placement problem for ‘problematic’ entities or truths is not solved but dissolved. Persons, say, are not posits of any explanatory science, but beings acknowledged as rational agencies in second-personal space. Core elements of the manifest image (e.g. persons) are more deeply rooted in our conceptual scheme than any version of the scientiﬁc image.","container-title":"Inquiry","DOI":"10.1080/0020174X.2018.1484006","ISSN":"0020-174X, 1502-3923","issue":"5","journalAbbreviation":"Inquiry","language":"en","page":"565-585","source":"DOI.org (Crossref)","title":"Liberal naturalism and the scientific image of the world","volume":"62","author":[{"family":"Macarthur","given":"David"}],"issued":{"date-parts":[["2019",5,28]]},"citation-key":"macarthurLiberalNaturalismScientific2019"}}],"schema":"https://github.com/citation-style-language/schema/raw/master/csl-citation.json"} </w:instrText>
      </w:r>
      <w:r w:rsidR="00FE0FA9">
        <w:fldChar w:fldCharType="separate"/>
      </w:r>
      <w:r w:rsidR="00FE0FA9">
        <w:rPr>
          <w:noProof/>
        </w:rPr>
        <w:t>(De Caro and Macarthur 2010; Macarthur 2019)</w:t>
      </w:r>
      <w:r w:rsidR="00FE0FA9">
        <w:fldChar w:fldCharType="end"/>
      </w:r>
      <w:r>
        <w:t xml:space="preserve"> now poses some important challenges to what is called, by contrast, “scientific naturalism.”</w:t>
      </w:r>
      <w:r w:rsidRPr="005003D4">
        <w:rPr>
          <w:rStyle w:val="FootnoteReference"/>
        </w:rPr>
        <w:footnoteReference w:id="9"/>
      </w:r>
      <w:r>
        <w:t xml:space="preserve"> Whereas the scientific naturalist takes nature to be whatever is described and explained by our best scientific theories, the liberal naturalist objects that we need a conception of nature sufficiently broad to include values, norms, intentionality, subjectivity, and perhaps even God.</w:t>
      </w:r>
      <w:r w:rsidRPr="005003D4">
        <w:rPr>
          <w:rStyle w:val="FootnoteReference"/>
        </w:rPr>
        <w:footnoteReference w:id="10"/>
      </w:r>
      <w:r>
        <w:t xml:space="preserve"> In this context, we can get critical leverage on the debate by considering the relevance of naturalized teleology. </w:t>
      </w:r>
    </w:p>
    <w:p w14:paraId="00000025" w14:textId="6A077204" w:rsidR="00F82B94" w:rsidRDefault="00000000">
      <w:pPr>
        <w:ind w:firstLine="450"/>
      </w:pPr>
      <w:r>
        <w:t>In the debate between liberal and scientific naturalism, a cardinal role can be assigned to the epistemic and ontological status of biology</w:t>
      </w:r>
      <w:r w:rsidR="00103979">
        <w:t>—</w:t>
      </w:r>
      <w:r>
        <w:t xml:space="preserve">or more precisely, to the neglect of biology. In what might be regarded as a founding text of contemporary liberal naturalism, John McDowell in </w:t>
      </w:r>
      <w:r>
        <w:rPr>
          <w:i/>
        </w:rPr>
        <w:t>Mind and World</w:t>
      </w:r>
      <w:r>
        <w:t xml:space="preserve"> urges a distinction between “the realm of law” and “the space of reasons”</w:t>
      </w:r>
      <w:r w:rsidR="00FE0FA9">
        <w:t xml:space="preserve"> </w:t>
      </w:r>
      <w:r w:rsidR="00FE0FA9">
        <w:fldChar w:fldCharType="begin"/>
      </w:r>
      <w:r w:rsidR="00FE0FA9">
        <w:instrText xml:space="preserve"> ADDIN ZOTERO_ITEM CSL_CITATION {"citationID":"QbQXhnOT","properties":{"formattedCitation":"(1996)","plainCitation":"(1996)","noteIndex":0},"citationItems":[{"id":834,"uris":["http://zotero.org/users/6119499/items/Y2RXMEBW"],"itemData":{"id":834,"type":"book","abstract":"Modern philosophy finds it difficult to give a satisfactory picture of the\nplace of minds in the world. In Mind and World, one of the most\ndistinguished philosophers writing today offers his diagnosis of this\ndifficulty and points to a cure.","ISBN":"978-0-674-41789-2","number-of-pages":"224","publisher":"Harvard University Press","title":"Mind and World","URL":"https://play.google.com/store/books/details?id=JQI3AwAAQBAJ","author":[{"family":"McDowell","given":"John"}],"issued":{"date-parts":[["1996",9,1]]},"citation-key":"mcdowellMindWorld1996"},"label":"page","suppress-author":true}],"schema":"https://github.com/citation-style-language/schema/raw/master/csl-citation.json"} </w:instrText>
      </w:r>
      <w:r w:rsidR="00FE0FA9">
        <w:fldChar w:fldCharType="separate"/>
      </w:r>
      <w:r w:rsidR="00FE0FA9">
        <w:rPr>
          <w:noProof/>
        </w:rPr>
        <w:t>(1996)</w:t>
      </w:r>
      <w:r w:rsidR="00FE0FA9">
        <w:fldChar w:fldCharType="end"/>
      </w:r>
      <w:r w:rsidRPr="005003D4">
        <w:rPr>
          <w:rStyle w:val="FootnoteReference"/>
        </w:rPr>
        <w:footnoteReference w:id="11"/>
      </w:r>
      <w:r>
        <w:t xml:space="preserve"> as a distinction between two different versions of naturalism: a naturalism that was limited to natural-scientific intelligibility and an expanded naturalism that could exploit Aristotle’s concept of “second nature” in order to take on board the thought that the initiation into the space of reasons that accompanies human enculturation is fully natural, but not restricted to nature as “the realm of law”.</w:t>
      </w:r>
    </w:p>
    <w:p w14:paraId="00000026" w14:textId="46436DC8" w:rsidR="00F82B94" w:rsidRDefault="00000000">
      <w:pPr>
        <w:ind w:firstLine="450"/>
      </w:pPr>
      <w:r>
        <w:t>Liberal naturalism, then, urges that we can have a conception of nature as distinct from “the supernatural” that is</w:t>
      </w:r>
      <w:r w:rsidR="008B006B">
        <w:t xml:space="preserve"> also</w:t>
      </w:r>
      <w:r>
        <w:t xml:space="preserve"> not that of the natural sciences. The contrast with “natural” in the liberal sense is nature in the sense of “the realm of law,” which is to say, the laws and law-like generalizations that distinguish mechanistic physics and chemistry from their premodern predecessors. This conception of natural-scientific intelligibility omits biology entirely, and </w:t>
      </w:r>
      <w:r>
        <w:lastRenderedPageBreak/>
        <w:t xml:space="preserve">McDowell has indeed been criticized for his neglect of </w:t>
      </w:r>
      <w:r w:rsidR="004D149C">
        <w:t>animal life</w:t>
      </w:r>
      <w:r>
        <w:t xml:space="preserve"> as </w:t>
      </w:r>
      <w:r w:rsidR="004D149C">
        <w:t xml:space="preserve">distinct from both the realm of law and the space of reasons </w:t>
      </w:r>
      <w:r>
        <w:t>(</w:t>
      </w:r>
      <w:r w:rsidR="004D149C">
        <w:t xml:space="preserve">Bernstein 2002, </w:t>
      </w:r>
      <w:r>
        <w:t>Lovibond</w:t>
      </w:r>
      <w:r w:rsidR="004D149C">
        <w:t xml:space="preserve"> 2006</w:t>
      </w:r>
      <w:r>
        <w:t>, Sachs</w:t>
      </w:r>
      <w:r w:rsidR="000F4BB4">
        <w:t xml:space="preserve"> 2012</w:t>
      </w:r>
      <w:r>
        <w:t xml:space="preserve">). </w:t>
      </w:r>
    </w:p>
    <w:p w14:paraId="00000027" w14:textId="61B8ABB3" w:rsidR="00F82B94" w:rsidRDefault="00000000">
      <w:pPr>
        <w:ind w:firstLine="450"/>
      </w:pPr>
      <w:r>
        <w:t xml:space="preserve">Nevertheless, the neglect of biology as distinct science continues to shape the contrast between liberal naturalism and scientific naturalism. To see this, we need only consider what the liberal naturalist critique of scientific naturalism would amount to if scientific naturalism were to accept the irreducibility of biology to physics. A scientific naturalist who accepted the reality of organisms as agents capable of acting on their own behalf would have considerably more resources at her disposal for accommodating intentionality, normativity, value, and subjectivity within an expanded scientific naturalism </w:t>
      </w:r>
      <w:r w:rsidR="008B006B">
        <w:fldChar w:fldCharType="begin"/>
      </w:r>
      <w:r w:rsidR="00C4035C">
        <w:instrText xml:space="preserve"> ADDIN ZOTERO_ITEM CSL_CITATION {"citationID":"fvUaXmdw","properties":{"formattedCitation":"(Okrent 2018; Rouse 2015; 2022)","plainCitation":"(Okrent 2018; Rouse 2015; 2022)","dontUpdate":true,"noteIndex":0},"citationItems":[{"id":2141,"uris":["http://zotero.org/users/6119499/items/MZKS7Q8T"],"itemData":{"id":2141,"type":"book","call-number":"BD581 .O1755 2018","collection-number":"100","collection-title":"Routledge studies in contemporary philosophy","edition":"First","event-place":"New York","ISBN":"978-1-138-24466-5","language":"en","note":"Done","number-of-pages":"237","publisher":"Routledge, Taylor &amp; Francis Group","publisher-place":"New York","source":"Library of Congress ISBN","title":"Nature and Normativity: Biology, Teleology, and Meaning","title-short":"Nature and normativity","author":[{"family":"Okrent","given":"Mark"}],"issued":{"date-parts":[["2018"]]},"citation-key":"okrentNatureNormativityBiology2018"}},{"id":2140,"uris":["http://zotero.org/users/6119499/items/39B7LYS5"],"itemData":{"id":2140,"type":"book","ISBN":"978-0-226-29384-4","language":"en","note":"Done","publisher":"University of Chicago Press","title":"Articulating the World: Conceptual Understanding and the Scientific Image","title-short":"Articulating the World","URL":"http://www.bibliovault.org/BV.landing.epl?ISBN=9780226293707","author":[{"family":"Rouse","given":"Joseph"}],"accessed":{"date-parts":[["2022",2,2]]},"issued":{"date-parts":[["2015"]]},"citation-key":"rouseArticulatingWorldConceptual2015"}},{"id":2159,"uris":["http://zotero.org/users/6119499/items/BIAEZY5C"],"itemData":{"id":2159,"type":"chapter","container-title":"The Routledge Handbook of Liberal Naturalism","publisher":"Routledge","source":"Google Scholar","title":"Liberal or Radical Naturalism","editor":[{"family":"De Caro","given":"Mario"},{"family":"Macarthur","given":"David"}],"author":[{"family":"Rouse","given":"Joseph"}],"issued":{"date-parts":[["2022"]]},"citation-key":"rouseLiberalRadicalNaturalism2022"}}],"schema":"https://github.com/citation-style-language/schema/raw/master/csl-citation.json"} </w:instrText>
      </w:r>
      <w:r w:rsidR="008B006B">
        <w:fldChar w:fldCharType="separate"/>
      </w:r>
      <w:r w:rsidR="008B006B">
        <w:rPr>
          <w:noProof/>
        </w:rPr>
        <w:t>(Okrent 2018; Rouse 2015; 2022</w:t>
      </w:r>
      <w:r w:rsidR="00A607D5">
        <w:rPr>
          <w:noProof/>
        </w:rPr>
        <w:t>). Specifically, such an account may take the fact that organisms are intrinsically teleological to warrant the claim that there is a fundamental continuity between the agency of organisms and the intentionality of human cognition. On this view, there is a sense in which mind truly co-emerges with life (Thompson 2007; Deacon 2012); though the challenge here is to not conflate these concepts, and to show how continuity does not necessarily imply identity (</w:t>
      </w:r>
      <w:r w:rsidR="008B006B">
        <w:rPr>
          <w:noProof/>
        </w:rPr>
        <w:t xml:space="preserve">Gambarotto and Nahas </w:t>
      </w:r>
      <w:r w:rsidR="00C82AF4">
        <w:rPr>
          <w:noProof/>
        </w:rPr>
        <w:t>202</w:t>
      </w:r>
      <w:r w:rsidR="00480C03">
        <w:rPr>
          <w:noProof/>
        </w:rPr>
        <w:t>3</w:t>
      </w:r>
      <w:r w:rsidR="008B006B">
        <w:rPr>
          <w:noProof/>
        </w:rPr>
        <w:t>)</w:t>
      </w:r>
      <w:r w:rsidR="008B006B">
        <w:fldChar w:fldCharType="end"/>
      </w:r>
      <w:r w:rsidR="008B006B">
        <w:t xml:space="preserve">. </w:t>
      </w:r>
      <w:r>
        <w:t xml:space="preserve">It is far from clear how a liberal naturalist would respond to </w:t>
      </w:r>
      <w:r w:rsidR="00A607D5">
        <w:t xml:space="preserve">such </w:t>
      </w:r>
      <w:r>
        <w:t>an expanded scientific naturalism because liberal naturalism positions itself as the contrast with a highly restrictive scientific naturalis</w:t>
      </w:r>
      <w:del w:id="99" w:author="Auguste Nahas" w:date="2023-03-27T15:42:00Z">
        <w:r w:rsidR="00AA08B6" w:rsidDel="00C4785F">
          <w:delText>s</w:delText>
        </w:r>
      </w:del>
      <w:r>
        <w:t xml:space="preserve">m. </w:t>
      </w:r>
      <w:r w:rsidR="008A7ABE">
        <w:t>Put otherwise, if a suitably expanded scientific naturalism were to show that agency and intentionality are grounded in the reality of organismal teleology, then what becomes of the liberal naturalist complaint that scientific naturalism fails to accommodate agency and intentionality? We do not wish to say that the liberal naturalist is therefore obliged to concede</w:t>
      </w:r>
      <w:r w:rsidR="00103979">
        <w:t>—</w:t>
      </w:r>
      <w:r w:rsidR="008A7ABE">
        <w:t>only that a</w:t>
      </w:r>
      <w:r w:rsidR="004D4C44">
        <w:t>n expanded</w:t>
      </w:r>
      <w:r w:rsidR="00D80DAE">
        <w:t xml:space="preserve"> or radicalized</w:t>
      </w:r>
      <w:r w:rsidR="008A7ABE">
        <w:t xml:space="preserve"> scientific naturalism that accepted the reality of organismal teleology would invite a revision to liberal naturalism</w:t>
      </w:r>
      <w:r w:rsidR="00D80DAE">
        <w:t>.</w:t>
      </w:r>
    </w:p>
    <w:p w14:paraId="00000028" w14:textId="7FE7A850" w:rsidR="00F82B94" w:rsidRDefault="00000000">
      <w:pPr>
        <w:ind w:firstLine="450"/>
      </w:pPr>
      <w:r>
        <w:t xml:space="preserve">More problematic for our purposes, however, is that it is far from clear what criteria are relevant for adjudicating the dispute between these various forms of naturalism. Unlike in the sciences, philosophical disputes are almost never </w:t>
      </w:r>
      <w:del w:id="100" w:author="Auguste Nahas" w:date="2023-03-27T15:43:00Z">
        <w:r w:rsidDel="00C4785F">
          <w:delText xml:space="preserve">fully </w:delText>
        </w:r>
      </w:del>
      <w:r>
        <w:t xml:space="preserve">resolved; some further questions can always be raised, foundational assumptions examined, bizarre counterfactuals entertained. The question about whether we ought to accept any version of naturalism, and if so, what version of naturalism that should be, turns on what we need and want from a comprehensive account of nature as such, and how we are to conceptualize the so-called “4Ms” (Morality, Modality, </w:t>
      </w:r>
      <w:r>
        <w:lastRenderedPageBreak/>
        <w:t>Meaning, and the Mental) within a worldview shaped not only by science but also by modernity generally.</w:t>
      </w:r>
      <w:r w:rsidRPr="005003D4">
        <w:rPr>
          <w:rStyle w:val="FootnoteReference"/>
        </w:rPr>
        <w:footnoteReference w:id="12"/>
      </w:r>
      <w:r>
        <w:t xml:space="preserve"> </w:t>
      </w:r>
    </w:p>
    <w:p w14:paraId="00000029" w14:textId="77777777" w:rsidR="00F82B94" w:rsidRDefault="00F82B94">
      <w:pPr>
        <w:ind w:firstLine="450"/>
      </w:pPr>
    </w:p>
    <w:p w14:paraId="0000002A" w14:textId="501D7C20" w:rsidR="00F82B94" w:rsidRDefault="00000000">
      <w:pPr>
        <w:pStyle w:val="Heading2"/>
        <w:ind w:firstLine="0"/>
      </w:pPr>
      <w:bookmarkStart w:id="101" w:name="_rr554zm0h95q" w:colFirst="0" w:colLast="0"/>
      <w:bookmarkEnd w:id="101"/>
      <w:r>
        <w:t>3.3 Contrasting Metatheoretical Motivations</w:t>
      </w:r>
    </w:p>
    <w:p w14:paraId="0000002B" w14:textId="307F6EB1" w:rsidR="00F82B94" w:rsidRDefault="00CF4A6C" w:rsidP="00CF4A6C">
      <w:pPr>
        <w:ind w:firstLine="450"/>
      </w:pPr>
      <w:r>
        <w:t>Whether one wishes to leverage an organism-centered account of teleology to advance biology (3.1</w:t>
      </w:r>
      <w:proofErr w:type="gramStart"/>
      <w:r>
        <w:t>)</w:t>
      </w:r>
      <w:proofErr w:type="gramEnd"/>
      <w:r>
        <w:t xml:space="preserve"> or debates and naturalism (3.2) has important consequences for the very way in which one conceptualizes it. Though an account of naturalized teleology may be pertinent to both</w:t>
      </w:r>
      <w:r w:rsidR="00740B43">
        <w:t xml:space="preserve"> </w:t>
      </w:r>
      <w:r>
        <w:t xml:space="preserve">or even utterly crucial for </w:t>
      </w:r>
      <w:commentRangeStart w:id="102"/>
      <w:del w:id="103" w:author="Auguste Nahas" w:date="2023-03-27T15:43:00Z">
        <w:r w:rsidDel="00C4785F">
          <w:delText xml:space="preserve">resolving </w:delText>
        </w:r>
      </w:del>
      <w:ins w:id="104" w:author="Auguste Nahas" w:date="2023-03-27T15:43:00Z">
        <w:r w:rsidR="00C4785F">
          <w:t xml:space="preserve">advancing </w:t>
        </w:r>
      </w:ins>
      <w:commentRangeEnd w:id="102"/>
      <w:ins w:id="105" w:author="Auguste Nahas" w:date="2023-03-27T15:44:00Z">
        <w:r w:rsidR="00C4785F">
          <w:rPr>
            <w:rStyle w:val="CommentReference"/>
          </w:rPr>
          <w:commentReference w:id="102"/>
        </w:r>
      </w:ins>
      <w:r>
        <w:t xml:space="preserve">them, these debates involve different sets of considerations. A philosophical debate even when informed by science (as naturalism must be) does not need to conceptualize teleology in a way that is sensitive to the practical needs of biologists </w:t>
      </w:r>
      <w:r w:rsidR="001D161D">
        <w:fldChar w:fldCharType="begin"/>
      </w:r>
      <w:r w:rsidR="001D161D">
        <w:instrText xml:space="preserve"> ADDIN ZOTERO_ITEM CSL_CITATION {"citationID":"tsIaYI2Y","properties":{"formattedCitation":"(see Meyer and Brancazio 2022 for a parallel in cognitive science)","plainCitation":"(see Meyer and Brancazio 2022 for a parallel in cognitive science)","noteIndex":0},"citationItems":[{"id":16130,"uris":["http://zotero.org/users/6119499/items/A6MZVB4J"],"itemData":{"id":16130,"type":"article-journal","abstract":"Enactivists frequently argue their account heralds a revolution in cognitive science: enactivism will unseat cognitivism as the dominant paradigm. We examine the lines of reasoning enactivists employ in stirring revolt, but show that none of these prove compelling reasons for cognitivism to be replaced by enactivism. First, we examine the hard sell of enactivism: enactivism reveals a critical explanatory gap at the heart of cognitivism. We show that enactivism does not meet the requirements to incite a paradigm shift in the Kuhnian sense—there is no internal crisis in cognitivism. Nor does it provide inherently better explanations of cognition as some have claimed. Second, we consider the soft sell of enactivism: enactivism provides a more attractive, parsimonious, or clear-eyed lens on cognition. This move proves to boil down to a misunderstanding of how theories are selected in science. Instead we lend support to a broader and more desirable way to conceive of enactivism, the recent proposal that enactivism is a philosophy of nature. We explain how a philosophy of nature does more than support a single research paradigm by integrating scientific questions into a cohesive picture.","container-title":"Frontiers in Psychology","ISSN":"1664-1078","source":"Frontiers","title":"Putting down the revolt: Enactivism as a philosophy of nature","title-short":"Putting down the revolt","URL":"https://www.frontiersin.org/articles/10.3389/fpsyg.2022.948733","volume":"13","author":[{"family":"Meyer","given":"Russell"},{"family":"Brancazio","given":"Nick"}],"accessed":{"date-parts":[["2022",11,18]]},"issued":{"date-parts":[["2022"]]},"citation-key":"meyerPuttingRevoltEnactivism2022"},"label":"page","prefix":"see","suffix":"for a parallel in cognitive science"}],"schema":"https://github.com/citation-style-language/schema/raw/master/csl-citation.json"} </w:instrText>
      </w:r>
      <w:r w:rsidR="001D161D">
        <w:fldChar w:fldCharType="separate"/>
      </w:r>
      <w:r w:rsidR="001D161D">
        <w:rPr>
          <w:noProof/>
        </w:rPr>
        <w:t>(see Meyer and Brancazio 2022 for a parallel in cognitive science)</w:t>
      </w:r>
      <w:r w:rsidR="001D161D">
        <w:fldChar w:fldCharType="end"/>
      </w:r>
      <w:r w:rsidR="001D161D">
        <w:t xml:space="preserve">. </w:t>
      </w:r>
      <w:r>
        <w:t>Hence it incurs no obligation to operationalize its terms and make them immediately serviceable in the construction of testable hypotheses in the lab or field, even if they seem true.</w:t>
      </w:r>
    </w:p>
    <w:p w14:paraId="26B7B599" w14:textId="0ED232BC" w:rsidR="00985C92" w:rsidRDefault="00000000" w:rsidP="001E0E6A">
      <w:pPr>
        <w:ind w:firstLine="450"/>
      </w:pPr>
      <w:r>
        <w:t xml:space="preserve">Alternatively, if a philosophical account of teleology were drawn from a pre-existing, explanatorily successful account in biology, it would require careful interpretation of what this and other accounts are telling us, exactly, about the underlying causal pattern in nature that one would deem teleological. This is especially important since, as discussed in </w:t>
      </w:r>
      <w:r w:rsidR="00CF4A6C">
        <w:t xml:space="preserve">3.1, </w:t>
      </w:r>
      <w:r>
        <w:t xml:space="preserve">scientific models must routinely sacrifice truth in favor of operationalizability and empirical adequacy, and the fact that false models can in some cases be a means to truer theories </w:t>
      </w:r>
      <w:r w:rsidR="001D161D">
        <w:fldChar w:fldCharType="begin"/>
      </w:r>
      <w:r w:rsidR="001D161D">
        <w:instrText xml:space="preserve"> ADDIN ZOTERO_ITEM CSL_CITATION {"citationID":"0gOCw5ej","properties":{"formattedCitation":"(Wimsatt 2007, chap. 6)","plainCitation":"(Wimsatt 2007, chap. 6)","noteIndex":0},"citationItems":[{"id":1595,"uris":["http://zotero.org/users/6119499/items/B2SGVWRP"],"itemData":{"id":1595,"type":"book","publisher":"Harvard University Press","source":"Google Scholar","title":"Re-engineering philosophy for limited beings: Piecewise approximations to reality","title-short":"Re-engineering philosophy for limited beings","author":[{"family":"Wimsatt","given":"William C."}],"issued":{"date-parts":[["2007"]]},"citation-key":"wimsattReengineeringPhilosophyLimited2007"},"locator":"6","label":"chapter"}],"schema":"https://github.com/citation-style-language/schema/raw/master/csl-citation.json"} </w:instrText>
      </w:r>
      <w:r w:rsidR="001D161D">
        <w:fldChar w:fldCharType="separate"/>
      </w:r>
      <w:r w:rsidR="001D161D">
        <w:rPr>
          <w:lang w:val="en-US"/>
        </w:rPr>
        <w:t>(Wimsatt 2007, chap. 6)</w:t>
      </w:r>
      <w:r w:rsidR="001D161D">
        <w:fldChar w:fldCharType="end"/>
      </w:r>
      <w:r>
        <w:t>. There is</w:t>
      </w:r>
      <w:del w:id="106" w:author="Auguste Nahas" w:date="2023-03-27T15:44:00Z">
        <w:r w:rsidDel="00C4785F">
          <w:delText>, therefore,</w:delText>
        </w:r>
      </w:del>
      <w:r>
        <w:t xml:space="preserve"> a potentially large gap between claims that are broadly true and potentially ‘relevant’ to biology —like holistic approaches to causation </w:t>
      </w:r>
      <w:r w:rsidR="001D161D">
        <w:fldChar w:fldCharType="begin"/>
      </w:r>
      <w:r w:rsidR="001D161D">
        <w:instrText xml:space="preserve"> ADDIN ZOTERO_ITEM CSL_CITATION {"citationID":"HZEYHdqt","properties":{"formattedCitation":"(Godfrey-Smith 2001; Gallagher 2018)","plainCitation":"(Godfrey-Smith 2001; Gallagher 2018)","noteIndex":0},"citationItems":[{"id":2456,"uris":["http://zotero.org/users/6119499/items/2GRFVD6M"],"itemData":{"id":2456,"type":"chapter","container-title":"Cycles of contingency: Developmental systems and evolution","page":"283-297","publisher":"MIT Press Cambridge, MA","title":"On the status and explanatory structure of developmental systems theory","author":[{"family":"Godfrey-Smith","given":"Peter"}],"issued":{"date-parts":[["2001"]]},"citation-key":"godfrey-smithStatusExplanatoryStructure2001"}},{"id":329,"uris":["http://zotero.org/users/6119499/items/L373FHCM"],"itemData":{"id":329,"type":"article-journal","abstract":"Resistance to the idea that phenomenology can be relevant to cognitive scientific explanation has faced two objections advanced, respectively, from both sides of the issue: from the scientific perspective it has been suggested that phenomenology, understood as an account of first-person experience, is ultimately reducible to cognitive neuroscientific explanation; and from a phenomenological perspective it has been argued that phenomenology cannot be naturalized. In this context it makes sense to consider that the notion of scientific reduction is linked to a classic scientific conception of nature. I argue that if properly understood, the proposal to rethink the concept of nature itself, in enactivist phenomenological approaches, undermines the reductionist program and redefines what it means for phenomenology to be naturalized.","container-title":"Australasian Philosophical Review","DOI":"10.1080/24740500.2018.1552074","ISSN":"2474-0500","issue":"2","note":"publisher: Routledge\n_eprint: https://doi.org/10.1080/24740500.2018.1552074","page":"125-137","source":"Taylor and Francis+NEJM","title":"Rethinking Nature: Phenomenology and a Non-reductionist Cognitive Science","title-short":"Rethinking Nature","volume":"2","author":[{"family":"Gallagher","given":"Shaun"}],"issued":{"date-parts":[["2018",4,3]]},"citation-key":"gallagherRethinkingNaturePhenomenology2018"}}],"schema":"https://github.com/citation-style-language/schema/raw/master/csl-citation.json"} </w:instrText>
      </w:r>
      <w:r w:rsidR="001D161D">
        <w:fldChar w:fldCharType="separate"/>
      </w:r>
      <w:r w:rsidR="001D161D">
        <w:rPr>
          <w:noProof/>
        </w:rPr>
        <w:t>(Godfrey-Smith 2001; Gallagher 2018)</w:t>
      </w:r>
      <w:r w:rsidR="001D161D">
        <w:fldChar w:fldCharType="end"/>
      </w:r>
      <w:r>
        <w:t xml:space="preserve">— and ideas that are concretely useful to its advance. As we see it, what the naturalism debate needs are the former, not the latter; naturalizing teleology in the context of metaphysics </w:t>
      </w:r>
      <w:r w:rsidR="00A14AC5">
        <w:t xml:space="preserve">would </w:t>
      </w:r>
      <w:r w:rsidR="002D0309">
        <w:t xml:space="preserve">need to be assessed by </w:t>
      </w:r>
      <w:r w:rsidR="001E0E6A">
        <w:t>additional</w:t>
      </w:r>
      <w:r w:rsidR="002D0309">
        <w:t xml:space="preserve"> criteria tha</w:t>
      </w:r>
      <w:r w:rsidR="001E0E6A">
        <w:t xml:space="preserve">t go beyond </w:t>
      </w:r>
      <w:r w:rsidR="002D0309">
        <w:t xml:space="preserve">its </w:t>
      </w:r>
      <w:r w:rsidR="001E0E6A">
        <w:t xml:space="preserve">mere </w:t>
      </w:r>
      <w:r>
        <w:t>explanatory success or theoretical indispensability in biology.</w:t>
      </w:r>
      <w:r w:rsidR="001E0E6A">
        <w:t xml:space="preserve"> </w:t>
      </w:r>
    </w:p>
    <w:p w14:paraId="0000002D" w14:textId="1CC3D947" w:rsidR="00F82B94" w:rsidRDefault="00985C92" w:rsidP="00985C92">
      <w:pPr>
        <w:ind w:firstLine="450"/>
      </w:pPr>
      <w:r>
        <w:t xml:space="preserve">To further illustrate this divide, consider that while a future biology that takes seriously an organism-centered account of teleology may use a plurality of different, perhaps even conflicting theories and models of the </w:t>
      </w:r>
      <w:r w:rsidR="005D7FA4">
        <w:t xml:space="preserve">goal-directed </w:t>
      </w:r>
      <w:r>
        <w:t>phenomen</w:t>
      </w:r>
      <w:r w:rsidR="005D7FA4">
        <w:t>a</w:t>
      </w:r>
      <w:r>
        <w:t xml:space="preserve"> in question, a metaphysician may rightly want to claim that underlying this variety is a single fact about the nature of </w:t>
      </w:r>
      <w:r>
        <w:lastRenderedPageBreak/>
        <w:t xml:space="preserve">teleology, even if the </w:t>
      </w:r>
      <w:r w:rsidR="00E370A9">
        <w:t>“</w:t>
      </w:r>
      <w:r>
        <w:t>right</w:t>
      </w:r>
      <w:r w:rsidR="00E370A9">
        <w:t>”</w:t>
      </w:r>
      <w:r>
        <w:t xml:space="preserve"> way of conceiving it philosophically is completely useless from a scientific perspective.</w:t>
      </w:r>
      <w:r w:rsidR="00E370A9" w:rsidRPr="00E370A9">
        <w:t xml:space="preserve"> </w:t>
      </w:r>
      <w:r w:rsidR="00E370A9">
        <w:t>It does not follow from the fact that an entity is a natural kind that it will be explanatorily useful or even indispensable, and vice versa.</w:t>
      </w:r>
      <w:r w:rsidR="004D4C44">
        <w:t xml:space="preserve"> And while </w:t>
      </w:r>
      <w:r w:rsidR="00E370A9">
        <w:t xml:space="preserve">such </w:t>
      </w:r>
      <w:r w:rsidR="004D4C44">
        <w:t>philosophical disputes about the nature of teleology may remain open-ended,</w:t>
      </w:r>
      <w:r w:rsidR="00E370A9">
        <w:t xml:space="preserve"> one</w:t>
      </w:r>
      <w:r w:rsidR="004D4C44">
        <w:t xml:space="preserve"> </w:t>
      </w:r>
      <w:r w:rsidR="00E370A9">
        <w:t xml:space="preserve">ought not to expect that their resolution will be necessary </w:t>
      </w:r>
      <w:r w:rsidR="0011728F">
        <w:t>for</w:t>
      </w:r>
      <w:r w:rsidR="00E370A9">
        <w:t xml:space="preserve"> </w:t>
      </w:r>
      <w:r w:rsidR="0011728F">
        <w:t>successfully</w:t>
      </w:r>
      <w:r w:rsidR="00E370A9">
        <w:t xml:space="preserve"> carrying out empirical research</w:t>
      </w:r>
      <w:r w:rsidR="0011728F">
        <w:t xml:space="preserve"> into goal-directed phenomena</w:t>
      </w:r>
      <w:r w:rsidR="00E370A9">
        <w:t xml:space="preserve"> (see </w:t>
      </w:r>
      <w:proofErr w:type="spellStart"/>
      <w:r w:rsidR="00E370A9" w:rsidRPr="00E370A9">
        <w:t>Kovaka</w:t>
      </w:r>
      <w:proofErr w:type="spellEnd"/>
      <w:r>
        <w:t xml:space="preserve">, </w:t>
      </w:r>
      <w:r w:rsidR="00E370A9" w:rsidRPr="00E370A9">
        <w:t>2015</w:t>
      </w:r>
      <w:r>
        <w:t>,</w:t>
      </w:r>
      <w:r w:rsidR="00E370A9">
        <w:t xml:space="preserve"> and Love</w:t>
      </w:r>
      <w:r>
        <w:t>,</w:t>
      </w:r>
      <w:r w:rsidR="00E370A9">
        <w:t xml:space="preserve"> 2018</w:t>
      </w:r>
      <w:r>
        <w:t>,</w:t>
      </w:r>
      <w:r w:rsidR="00E370A9">
        <w:t xml:space="preserve"> for a parallel case in the literature on biological individuality).</w:t>
      </w:r>
      <w:r w:rsidR="00E370A9">
        <w:rPr>
          <w:rStyle w:val="FootnoteReference"/>
        </w:rPr>
        <w:footnoteReference w:id="13"/>
      </w:r>
      <w:r w:rsidR="00E370A9">
        <w:t xml:space="preserve"> </w:t>
      </w:r>
      <w:r>
        <w:t xml:space="preserve">Not only </w:t>
      </w:r>
      <w:r w:rsidR="00AF13A8">
        <w:t>that</w:t>
      </w:r>
      <w:r w:rsidR="00E370A9">
        <w:t>,</w:t>
      </w:r>
      <w:r w:rsidR="00AF13A8">
        <w:t xml:space="preserve"> but</w:t>
      </w:r>
      <w:r>
        <w:t xml:space="preserve"> advancing </w:t>
      </w:r>
      <w:r w:rsidR="00E370A9">
        <w:t xml:space="preserve">the </w:t>
      </w:r>
      <w:r>
        <w:t xml:space="preserve">debate </w:t>
      </w:r>
      <w:r w:rsidR="00E370A9">
        <w:t xml:space="preserve">in the broader context of naturalism </w:t>
      </w:r>
      <w:r>
        <w:t xml:space="preserve">will require an attentiveness to broader questions that have to do not just with biology and a teleological conception of life itself, but what must be true </w:t>
      </w:r>
      <w:r>
        <w:rPr>
          <w:i/>
        </w:rPr>
        <w:t>of nature</w:t>
      </w:r>
      <w:r>
        <w:t xml:space="preserve"> such that teleology can emerge from it. This therefore requires the careful interpretation and integration of findings from multiple areas of scientific research, and possibly other forms of inquiry (Godfrey-Smith 2001).</w:t>
      </w:r>
      <w:r w:rsidRPr="005003D4">
        <w:rPr>
          <w:rStyle w:val="FootnoteReference"/>
        </w:rPr>
        <w:footnoteReference w:id="14"/>
      </w:r>
      <w:r>
        <w:t xml:space="preserve"> </w:t>
      </w:r>
    </w:p>
    <w:p w14:paraId="0000002E" w14:textId="4739D1AA" w:rsidR="00F82B94" w:rsidRDefault="00000000" w:rsidP="00CF4A6C">
      <w:pPr>
        <w:ind w:firstLine="450"/>
      </w:pPr>
      <w:r>
        <w:t xml:space="preserve">As we see it, these foregoing considerations complicate claims regarding the need for mutual accountability between scientific research and </w:t>
      </w:r>
      <w:r w:rsidR="005D7FA4">
        <w:t>scientifically informed</w:t>
      </w:r>
      <w:r>
        <w:t xml:space="preserve"> </w:t>
      </w:r>
      <w:r w:rsidR="0063427F">
        <w:t>metaphysics</w:t>
      </w:r>
      <w:r w:rsidR="00A14AC5">
        <w:t>. It could well be that different metatheoretic motivations would justify relative autonomy in the ways that they respectively conceptualize teleology.</w:t>
      </w:r>
      <w:r w:rsidR="0063427F">
        <w:t xml:space="preserve"> An evolutionary theorist or philosopher of biology may very well use theories of naturalized teleology </w:t>
      </w:r>
      <w:r w:rsidR="005D7FA4">
        <w:t>to</w:t>
      </w:r>
      <w:r w:rsidR="0063427F">
        <w:t xml:space="preserve"> motivate an argument for how we ought to </w:t>
      </w:r>
      <w:r w:rsidR="00103979">
        <w:t xml:space="preserve">study </w:t>
      </w:r>
      <w:r w:rsidR="0063427F">
        <w:t xml:space="preserve">evolutionary processes, or for that matter, other biological processes such as homeostasis and allostasis. In doing so, the theorist </w:t>
      </w:r>
      <w:r w:rsidR="0063427F">
        <w:rPr>
          <w:i/>
        </w:rPr>
        <w:t>does</w:t>
      </w:r>
      <w:r w:rsidR="0063427F">
        <w:t xml:space="preserve"> incur the obligation to show how naturalized teleology is operationalizable and can be put to work in </w:t>
      </w:r>
      <w:del w:id="107" w:author="Auguste Nahas" w:date="2023-03-27T15:46:00Z">
        <w:r w:rsidR="0063427F" w:rsidDel="00C4785F">
          <w:delText>the lab or field</w:delText>
        </w:r>
      </w:del>
      <w:ins w:id="108" w:author="Auguste Nahas" w:date="2023-03-27T15:46:00Z">
        <w:r w:rsidR="00C4785F">
          <w:t>scientific research</w:t>
        </w:r>
      </w:ins>
      <w:r w:rsidR="0063427F">
        <w:t xml:space="preserve">. By contrast, a philosopher concerned with the metaphysics and epistemology of naturalism </w:t>
      </w:r>
      <w:r w:rsidR="00103979">
        <w:t>—</w:t>
      </w:r>
      <w:r w:rsidR="0063427F">
        <w:t>scientific, liberal, etc.</w:t>
      </w:r>
      <w:r w:rsidR="00103979">
        <w:t>—</w:t>
      </w:r>
      <w:r w:rsidR="0063427F">
        <w:t xml:space="preserve"> need accept only the general epistemic norms of </w:t>
      </w:r>
      <w:r w:rsidR="00740B43">
        <w:t xml:space="preserve">naturalism, which include </w:t>
      </w:r>
      <w:r w:rsidR="0063427F">
        <w:t xml:space="preserve">rigorous argumentation and productive </w:t>
      </w:r>
      <w:r w:rsidR="005D7FA4">
        <w:t>insight, and</w:t>
      </w:r>
      <w:r w:rsidR="0063427F">
        <w:t xml:space="preserve"> may even submit to norms of clarity and </w:t>
      </w:r>
      <w:r w:rsidR="00985C92">
        <w:t xml:space="preserve">analytical </w:t>
      </w:r>
      <w:r w:rsidR="0063427F">
        <w:t>precision in its terminological usage that a biologist would not find productive or useful.</w:t>
      </w:r>
      <w:r w:rsidR="00985C92">
        <w:rPr>
          <w:rStyle w:val="FootnoteReference"/>
        </w:rPr>
        <w:footnoteReference w:id="15"/>
      </w:r>
      <w:r w:rsidR="00A14AC5">
        <w:t xml:space="preserve"> For present purposes we do not take a stand on whether or not a single account of naturalized teleology could satisfy both scientific and philosophical desiderata </w:t>
      </w:r>
      <w:r w:rsidR="00A14AC5">
        <w:lastRenderedPageBreak/>
        <w:t xml:space="preserve">(though we are admittedly skeptical); we are only indicating the need to distinguish between these desiderata, which has </w:t>
      </w:r>
      <w:r w:rsidR="003663E5">
        <w:t xml:space="preserve">heretofore been absent from discussions about how and why to naturalize teleology at all. </w:t>
      </w:r>
    </w:p>
    <w:p w14:paraId="0000002F" w14:textId="77777777" w:rsidR="00F82B94" w:rsidRDefault="00F82B94"/>
    <w:p w14:paraId="00000030" w14:textId="05604753" w:rsidR="00F82B94" w:rsidRDefault="00000000">
      <w:pPr>
        <w:pStyle w:val="Heading1"/>
        <w:ind w:firstLine="0"/>
      </w:pPr>
      <w:bookmarkStart w:id="109" w:name="_9i8wis5fffex" w:colFirst="0" w:colLast="0"/>
      <w:bookmarkEnd w:id="109"/>
      <w:r>
        <w:t xml:space="preserve">4. </w:t>
      </w:r>
      <w:r w:rsidR="001E794A">
        <w:t xml:space="preserve">A Path to </w:t>
      </w:r>
      <w:r>
        <w:t>Resolving and Dissolving Disagreements</w:t>
      </w:r>
    </w:p>
    <w:p w14:paraId="28E9F6AE" w14:textId="1F1AB19F" w:rsidR="00810F94" w:rsidRDefault="00000000" w:rsidP="002D0309">
      <w:r>
        <w:t xml:space="preserve">The previous section has aimed to clarify the differences between two kinds of disputes toward which an organism-centric account of teleology might contribute: a scientific dispute and a philosophical dispute. </w:t>
      </w:r>
      <w:r w:rsidR="008931E8">
        <w:t xml:space="preserve">We have </w:t>
      </w:r>
      <w:del w:id="110" w:author="Auguste Nahas" w:date="2023-03-27T15:47:00Z">
        <w:r w:rsidR="008931E8" w:rsidDel="00C4785F">
          <w:delText xml:space="preserve">shown </w:delText>
        </w:r>
      </w:del>
      <w:ins w:id="111" w:author="Auguste Nahas" w:date="2023-03-27T15:47:00Z">
        <w:r w:rsidR="00C4785F">
          <w:t xml:space="preserve">outlined </w:t>
        </w:r>
      </w:ins>
      <w:r w:rsidR="008931E8">
        <w:t>how these issues impose different constraints on an adequate account of teleology. We will now show how this metatheoretical insight creates a path for advancing or even dissolving a recurrent debate in the literature</w:t>
      </w:r>
      <w:r w:rsidR="002D0309">
        <w:t xml:space="preserve">: </w:t>
      </w:r>
      <w:r w:rsidR="00810F94">
        <w:t xml:space="preserve">whether and </w:t>
      </w:r>
      <w:r w:rsidR="002D0309">
        <w:t xml:space="preserve">how we should </w:t>
      </w:r>
      <w:r w:rsidR="006B599F">
        <w:t xml:space="preserve">demarcate </w:t>
      </w:r>
      <w:r>
        <w:t>genuinely teleological systems from other complex systems, such as dissipative structures. While any account of naturalized teleology will need to answer this question, how the question gets raised and addressed is quite different in scientific and in metaphysical contexts</w:t>
      </w:r>
      <w:r w:rsidR="005447AA">
        <w:t xml:space="preserve">, further illustrating the </w:t>
      </w:r>
      <w:r w:rsidR="00810F94">
        <w:t>partial autonomy of</w:t>
      </w:r>
      <w:r w:rsidR="005447AA">
        <w:t xml:space="preserve"> these </w:t>
      </w:r>
      <w:r w:rsidR="00810F94">
        <w:t xml:space="preserve">different projects. In 4.1, we will argue that in the context of scientific research, models of teleology </w:t>
      </w:r>
      <w:r w:rsidR="00262D0B">
        <w:t>cannot and need not do the kind of</w:t>
      </w:r>
      <w:r w:rsidR="00810F94">
        <w:t xml:space="preserve"> demarcating work that some think they can or ought to do. In 4.2, we will show how demarcation problems in a more philosophical context are governed by extra-scientific considerations that need to be made more explicit.</w:t>
      </w:r>
    </w:p>
    <w:p w14:paraId="00000032" w14:textId="77777777" w:rsidR="00F82B94" w:rsidRDefault="00F82B94" w:rsidP="00072808"/>
    <w:p w14:paraId="00000033" w14:textId="77777777" w:rsidR="00F82B94" w:rsidRDefault="00000000">
      <w:pPr>
        <w:pStyle w:val="Heading2"/>
        <w:ind w:firstLine="0"/>
      </w:pPr>
      <w:bookmarkStart w:id="112" w:name="_szmu5fla8l56" w:colFirst="0" w:colLast="0"/>
      <w:bookmarkEnd w:id="112"/>
      <w:r>
        <w:t>4.1 The Science of Naturalized Teleology</w:t>
      </w:r>
    </w:p>
    <w:p w14:paraId="00000034" w14:textId="66555716" w:rsidR="00F82B94" w:rsidRDefault="00000000">
      <w:pPr>
        <w:pPrChange w:id="113" w:author="Auguste Nahas" w:date="2023-03-27T15:48:00Z">
          <w:pPr>
            <w:ind w:firstLine="0"/>
          </w:pPr>
        </w:pPrChange>
      </w:pPr>
      <w:del w:id="114" w:author="Auguste Nahas" w:date="2023-03-27T15:48:00Z">
        <w:r w:rsidDel="00C4785F">
          <w:delText xml:space="preserve"> </w:delText>
        </w:r>
        <w:r w:rsidR="00B9010A" w:rsidDel="00C4785F">
          <w:delText>According to</w:delText>
        </w:r>
      </w:del>
      <w:ins w:id="115" w:author="Auguste Nahas" w:date="2023-03-27T15:48:00Z">
        <w:r w:rsidR="00C4785F">
          <w:t>For</w:t>
        </w:r>
      </w:ins>
      <w:r>
        <w:t xml:space="preserve"> the organizational </w:t>
      </w:r>
      <w:r w:rsidR="00B9010A">
        <w:t>accounts</w:t>
      </w:r>
      <w:r>
        <w:t xml:space="preserve"> discussed in section 2</w:t>
      </w:r>
      <w:ins w:id="116" w:author="Auguste Nahas" w:date="2023-03-27T16:04:00Z">
        <w:r w:rsidR="004F36AA">
          <w:t>.1</w:t>
        </w:r>
      </w:ins>
      <w:ins w:id="117" w:author="Auguste Nahas" w:date="2023-03-27T15:56:00Z">
        <w:r w:rsidR="002179BB">
          <w:t>,</w:t>
        </w:r>
      </w:ins>
      <w:del w:id="118" w:author="Auguste Nahas" w:date="2023-03-27T15:55:00Z">
        <w:r w:rsidDel="002179BB">
          <w:delText>,</w:delText>
        </w:r>
      </w:del>
      <w:r>
        <w:t xml:space="preserve"> </w:t>
      </w:r>
      <w:r w:rsidR="00390068">
        <w:t xml:space="preserve">the demarcation problem </w:t>
      </w:r>
      <w:r>
        <w:t>has</w:t>
      </w:r>
      <w:ins w:id="119" w:author="Auguste Nahas" w:date="2023-03-27T15:57:00Z">
        <w:r w:rsidR="002179BB">
          <w:t xml:space="preserve"> ar</w:t>
        </w:r>
      </w:ins>
      <w:ins w:id="120" w:author="Auguste Nahas" w:date="2023-03-27T15:58:00Z">
        <w:r w:rsidR="002179BB">
          <w:t>isen</w:t>
        </w:r>
      </w:ins>
      <w:ins w:id="121" w:author="Auguste Nahas" w:date="2023-03-27T15:59:00Z">
        <w:r w:rsidR="002179BB">
          <w:t xml:space="preserve"> due to the</w:t>
        </w:r>
      </w:ins>
      <w:ins w:id="122" w:author="Auguste Nahas" w:date="2023-03-27T16:00:00Z">
        <w:r w:rsidR="002179BB">
          <w:t xml:space="preserve"> potential over</w:t>
        </w:r>
      </w:ins>
      <w:ins w:id="123" w:author="Auguste Nahas" w:date="2023-03-27T16:01:00Z">
        <w:r w:rsidR="002179BB">
          <w:t>-</w:t>
        </w:r>
      </w:ins>
      <w:ins w:id="124" w:author="Auguste Nahas" w:date="2023-03-27T16:00:00Z">
        <w:r w:rsidR="002179BB">
          <w:t>permissive</w:t>
        </w:r>
      </w:ins>
      <w:ins w:id="125" w:author="Auguste Nahas" w:date="2023-03-27T16:01:00Z">
        <w:r w:rsidR="002179BB">
          <w:t>ness</w:t>
        </w:r>
      </w:ins>
      <w:ins w:id="126" w:author="Auguste Nahas" w:date="2023-03-27T15:59:00Z">
        <w:r w:rsidR="002179BB">
          <w:t xml:space="preserve"> </w:t>
        </w:r>
      </w:ins>
      <w:ins w:id="127" w:author="Auguste Nahas" w:date="2023-03-27T16:01:00Z">
        <w:r w:rsidR="002179BB">
          <w:t xml:space="preserve">of a </w:t>
        </w:r>
      </w:ins>
      <w:ins w:id="128" w:author="Auguste Nahas" w:date="2023-03-27T15:59:00Z">
        <w:r w:rsidR="002179BB">
          <w:t xml:space="preserve">definition </w:t>
        </w:r>
      </w:ins>
      <w:ins w:id="129" w:author="Auguste Nahas" w:date="2023-03-27T16:01:00Z">
        <w:r w:rsidR="002179BB">
          <w:t>of</w:t>
        </w:r>
      </w:ins>
      <w:ins w:id="130" w:author="Auguste Nahas" w:date="2023-03-27T15:59:00Z">
        <w:r w:rsidR="002179BB">
          <w:t xml:space="preserve"> teleology in terms</w:t>
        </w:r>
      </w:ins>
      <w:del w:id="131" w:author="Auguste Nahas" w:date="2023-03-27T15:59:00Z">
        <w:r w:rsidDel="002179BB">
          <w:delText xml:space="preserve"> focused </w:delText>
        </w:r>
        <w:r w:rsidR="004C09C5" w:rsidDel="002179BB">
          <w:delText>on</w:delText>
        </w:r>
        <w:r w:rsidDel="002179BB">
          <w:delText xml:space="preserve"> the notion</w:delText>
        </w:r>
      </w:del>
      <w:r>
        <w:t xml:space="preserve"> of self-maintenance</w:t>
      </w:r>
      <w:ins w:id="132" w:author="Auguste Nahas" w:date="2023-03-27T16:01:00Z">
        <w:r w:rsidR="002179BB">
          <w:t>, which</w:t>
        </w:r>
      </w:ins>
      <w:del w:id="133" w:author="Auguste Nahas" w:date="2023-03-27T15:59:00Z">
        <w:r w:rsidDel="002179BB">
          <w:delText xml:space="preserve"> as a grounding for teleology has</w:delText>
        </w:r>
      </w:del>
      <w:r>
        <w:t xml:space="preserve"> </w:t>
      </w:r>
      <w:ins w:id="134" w:author="Auguste Nahas" w:date="2023-03-27T16:01:00Z">
        <w:r w:rsidR="002179BB">
          <w:t xml:space="preserve">would </w:t>
        </w:r>
      </w:ins>
      <w:del w:id="135" w:author="Auguste Nahas" w:date="2023-03-27T16:01:00Z">
        <w:r w:rsidDel="002179BB">
          <w:delText>risk</w:delText>
        </w:r>
      </w:del>
      <w:del w:id="136" w:author="Auguste Nahas" w:date="2023-03-27T15:59:00Z">
        <w:r w:rsidDel="002179BB">
          <w:delText>ed</w:delText>
        </w:r>
      </w:del>
      <w:del w:id="137" w:author="Auguste Nahas" w:date="2023-03-27T16:01:00Z">
        <w:r w:rsidDel="002179BB">
          <w:delText xml:space="preserve"> includ</w:delText>
        </w:r>
      </w:del>
      <w:del w:id="138" w:author="Auguste Nahas" w:date="2023-03-27T16:00:00Z">
        <w:r w:rsidDel="002179BB">
          <w:delText>ing</w:delText>
        </w:r>
      </w:del>
      <w:ins w:id="139" w:author="Auguste Nahas" w:date="2023-03-27T16:01:00Z">
        <w:r w:rsidR="002179BB">
          <w:t>render</w:t>
        </w:r>
      </w:ins>
      <w:r>
        <w:t xml:space="preserve"> all far-from-equilibrium systems from candle flames to tornadoes</w:t>
      </w:r>
      <w:ins w:id="140" w:author="Auguste Nahas" w:date="2023-03-27T16:01:00Z">
        <w:r w:rsidR="002179BB">
          <w:t xml:space="preserve"> teleological</w:t>
        </w:r>
      </w:ins>
      <w:r>
        <w:t>. For the behavioral accounts</w:t>
      </w:r>
      <w:ins w:id="141" w:author="Auguste Nahas" w:date="2023-03-27T16:03:00Z">
        <w:r w:rsidR="004F36AA">
          <w:t xml:space="preserve"> (2.2)</w:t>
        </w:r>
      </w:ins>
      <w:r>
        <w:t xml:space="preserve">, such as Walsh’s ecological approach, it also proves extremely difficult to clearly </w:t>
      </w:r>
      <w:del w:id="142" w:author="Auguste Nahas" w:date="2023-03-27T16:02:00Z">
        <w:r w:rsidDel="004F36AA">
          <w:delText xml:space="preserve">delineate </w:delText>
        </w:r>
      </w:del>
      <w:ins w:id="143" w:author="Auguste Nahas" w:date="2023-03-27T16:02:00Z">
        <w:r w:rsidR="004F36AA">
          <w:t xml:space="preserve">demarcate </w:t>
        </w:r>
      </w:ins>
      <w:r>
        <w:t xml:space="preserve">behavior that </w:t>
      </w:r>
      <w:r>
        <w:rPr>
          <w:i/>
        </w:rPr>
        <w:t xml:space="preserve">appears </w:t>
      </w:r>
      <w:r>
        <w:t>goal</w:t>
      </w:r>
      <w:r w:rsidR="00390068">
        <w:t>-</w:t>
      </w:r>
      <w:r>
        <w:t>directed from behavior that truly is.</w:t>
      </w:r>
    </w:p>
    <w:p w14:paraId="00000035" w14:textId="43F37EE6" w:rsidR="00F82B94" w:rsidRDefault="00000000">
      <w:r>
        <w:t xml:space="preserve">As we have seen, Deacon’s model for the simplest teleological system, the “autogen”, is intended </w:t>
      </w:r>
      <w:del w:id="144" w:author="Auguste Nahas" w:date="2023-03-27T16:02:00Z">
        <w:r w:rsidDel="004F36AA">
          <w:delText>to sharply distinguish</w:delText>
        </w:r>
      </w:del>
      <w:ins w:id="145" w:author="Auguste Nahas" w:date="2023-03-27T16:02:00Z">
        <w:r w:rsidR="004F36AA">
          <w:t>demarcate</w:t>
        </w:r>
      </w:ins>
      <w:r>
        <w:t xml:space="preserve"> far-from-equilibrium self-organization or “morphodynamics” from properly teleological or “teleodynamic” systems (2011). In a follow up paper with Tyrone Cashman (2013), Deacon has then argued that another model with certain </w:t>
      </w:r>
      <w:r>
        <w:lastRenderedPageBreak/>
        <w:t xml:space="preserve">similarities to his own, called autopoiesis </w:t>
      </w:r>
      <w:r w:rsidR="001D161D">
        <w:fldChar w:fldCharType="begin"/>
      </w:r>
      <w:r w:rsidR="00C4035C">
        <w:instrText xml:space="preserve"> ADDIN ZOTERO_ITEM CSL_CITATION {"citationID":"FYlqvsi1","properties":{"formattedCitation":"(see: Thompson 2007)","plainCitation":"(see: Thompson 2007)","dontUpdate":true,"noteIndex":0},"citationItems":[{"id":1056,"uris":["http://zotero.org/users/6119499/items/WRTX2HR8"],"itemData":{"id":1056,"type":"book","call-number":"B808.9 .T45 2007","event-place":"Cambridge, Mass","ISBN":"978-0-674-02511-0","language":"en","note":"OCLC: ocm71241991","number-of-pages":"543","publisher":"Belknap Press of Harvard University Press","publisher-place":"Cambridge, Mass","source":"Library of Congress ISBN","title":"Mind in life: biology, phenomenology, and the sciences of mind","title-short":"Mind in life","author":[{"family":"Thompson","given":"Evan"}],"issued":{"date-parts":[["2007"]]},"citation-key":"thompsonMindLifeBiology2007"},"label":"page","prefix":"see:"}],"schema":"https://github.com/citation-style-language/schema/raw/master/csl-citation.json"} </w:instrText>
      </w:r>
      <w:r w:rsidR="001D161D">
        <w:fldChar w:fldCharType="separate"/>
      </w:r>
      <w:r w:rsidR="001D161D">
        <w:rPr>
          <w:noProof/>
        </w:rPr>
        <w:t>(see Thompson 2007)</w:t>
      </w:r>
      <w:r w:rsidR="001D161D">
        <w:fldChar w:fldCharType="end"/>
      </w:r>
      <w:r w:rsidR="001D161D">
        <w:t xml:space="preserve">, </w:t>
      </w:r>
      <w:r>
        <w:t>fails precisely on the grounds that it does not have the tools for making this distinction. More recently, this issue of demarcation has been addressed by the Organizational Approach, given that their account of ‘closure of constraints’ may be applicable to candle flames or even to weather systems such as the water cycle (Mossio and Moreno 2015</w:t>
      </w:r>
      <w:r w:rsidR="00FC7A50">
        <w:t xml:space="preserve">; </w:t>
      </w:r>
      <w:r>
        <w:t xml:space="preserve">Mossio and Bich 2017). Cusimano and Sterner </w:t>
      </w:r>
      <w:r w:rsidR="001D161D">
        <w:fldChar w:fldCharType="begin"/>
      </w:r>
      <w:r w:rsidR="00AE2586">
        <w:instrText xml:space="preserve"> ADDIN ZOTERO_ITEM CSL_CITATION {"citationID":"Sdi5I9MJ","properties":{"formattedCitation":"(2020)","plainCitation":"(2020)","noteIndex":0},"citationItems":[{"id":1095,"uris":["http://zotero.org/users/6119499/items/U33QEYHT"],"itemData":{"id":1095,"type":"article-journal","abstract":"We critique the organizational account of biological functions by showing how its basis in the closure of constraints fails to be objective. While the account treats constraints as objective features of physical systems, the number and relationship of potential constraints are subject to potentially arbitrary redescription by investigators. For example, we show that self-maintaining systems such as candle flames can realize closure on a more thorough analysis of the case, contradicting the claim that these “simple” systems lack functional organization. This also raises problems for Moreno and Mossio’s associated theory of biological autonomy, which asserts that living beings are distinguished by their possession of a closed system of constraints that channel and regulate their metabolic processes.","container-title":"Acta Biotheoretica","DOI":"10.1007/s10441-019-09365-9","ISSN":"0001-5342, 1572-8358","issue":"2","journalAbbreviation":"Acta Biotheor","language":"en","page":"253-269","source":"DOI.org (Crossref)","title":"The Objectivity of Organizational Functions","volume":"68","author":[{"family":"Cusimano","given":"Samuel"},{"family":"Sterner","given":"Beckett"}],"issued":{"date-parts":[["2020",6]]},"citation-key":"cusimanoObjectivityOrganizationalFunctions2020"},"label":"page","suppress-author":true}],"schema":"https://github.com/citation-style-language/schema/raw/master/csl-citation.json"} </w:instrText>
      </w:r>
      <w:r w:rsidR="001D161D">
        <w:fldChar w:fldCharType="separate"/>
      </w:r>
      <w:r w:rsidR="00AE2586">
        <w:rPr>
          <w:noProof/>
        </w:rPr>
        <w:t>(2020)</w:t>
      </w:r>
      <w:r w:rsidR="001D161D">
        <w:fldChar w:fldCharType="end"/>
      </w:r>
      <w:r w:rsidR="00AE2586">
        <w:t xml:space="preserve"> </w:t>
      </w:r>
      <w:r w:rsidR="00BB73F1">
        <w:t>worry</w:t>
      </w:r>
      <w:r>
        <w:t xml:space="preserve"> that</w:t>
      </w:r>
      <w:r w:rsidR="00BB73F1">
        <w:t xml:space="preserve"> according to the OA’s operational definition of constraints,</w:t>
      </w:r>
      <w:r>
        <w:t xml:space="preserve"> </w:t>
      </w:r>
      <w:r w:rsidR="00BB73F1">
        <w:t xml:space="preserve">what counts as a constraint in a given system </w:t>
      </w:r>
      <w:r>
        <w:t>will vary depending on the researcher’s interest</w:t>
      </w:r>
      <w:r w:rsidR="00BB73F1">
        <w:t>. Furthermore, it is</w:t>
      </w:r>
      <w:r>
        <w:t xml:space="preserve"> difficulty of operationalizing the notion of dependence </w:t>
      </w:r>
      <w:r>
        <w:rPr>
          <w:i/>
        </w:rPr>
        <w:t xml:space="preserve">between </w:t>
      </w:r>
      <w:r>
        <w:t>such constraints</w:t>
      </w:r>
      <w:r w:rsidR="00BB73F1">
        <w:t xml:space="preserve">. This </w:t>
      </w:r>
      <w:r>
        <w:t xml:space="preserve">leaves ambiguous what kinds of systems realize closure, and by extension, are teleological; there seems to be an arbitrariness or lack of objectivity due to the description-dependence of closure. As a result, a candle flame could be thought to realize closure, and therefore be teleological. Even if the authors are incorrect about </w:t>
      </w:r>
      <w:r w:rsidR="00EB0065">
        <w:t xml:space="preserve">the </w:t>
      </w:r>
      <w:r>
        <w:t>specific</w:t>
      </w:r>
      <w:r w:rsidR="00EB0065">
        <w:t xml:space="preserve">s in </w:t>
      </w:r>
      <w:r w:rsidR="00BB73F1">
        <w:t xml:space="preserve">the candle flame </w:t>
      </w:r>
      <w:r>
        <w:t xml:space="preserve">case, it remains true that getting a grip with any sufficiently complex system in practice will necessarily require making pragmatic choices about which aspects of the system to include in our description, and that there may not be a “complete description” </w:t>
      </w:r>
      <w:r w:rsidR="00AE2586">
        <w:t>to which</w:t>
      </w:r>
      <w:r>
        <w:t xml:space="preserve"> we can appeal </w:t>
      </w:r>
      <w:r w:rsidR="00AE2586">
        <w:fldChar w:fldCharType="begin"/>
      </w:r>
      <w:r w:rsidR="00AE2586">
        <w:instrText xml:space="preserve"> ADDIN ZOTERO_ITEM CSL_CITATION {"citationID":"wxoasAH8","properties":{"formattedCitation":"(2020, 265; see also Mitchell 2009)","plainCitation":"(2020, 265; see also Mitchell 2009)","noteIndex":0},"citationItems":[{"id":1095,"uris":["http://zotero.org/users/6119499/items/U33QEYHT"],"itemData":{"id":1095,"type":"article-journal","abstract":"We critique the organizational account of biological functions by showing how its basis in the closure of constraints fails to be objective. While the account treats constraints as objective features of physical systems, the number and relationship of potential constraints are subject to potentially arbitrary redescription by investigators. For example, we show that self-maintaining systems such as candle flames can realize closure on a more thorough analysis of the case, contradicting the claim that these “simple” systems lack functional organization. This also raises problems for Moreno and Mossio’s associated theory of biological autonomy, which asserts that living beings are distinguished by their possession of a closed system of constraints that channel and regulate their metabolic processes.","container-title":"Acta Biotheoretica","DOI":"10.1007/s10441-019-09365-9","ISSN":"0001-5342, 1572-8358","issue":"2","journalAbbreviation":"Acta Biotheor","language":"en","page":"253-269","source":"DOI.org (Crossref)","title":"The Objectivity of Organizational Functions","volume":"68","author":[{"family":"Cusimano","given":"Samuel"},{"family":"Sterner","given":"Beckett"}],"issued":{"date-parts":[["2020",6]]},"citation-key":"cusimanoObjectivityOrganizationalFunctions2020"},"locator":"265","label":"page","suppress-author":true},{"id":1390,"uris":["http://zotero.org/users/6119499/items/AKKM5PHN"],"itemData":{"id":1390,"type":"book","call-number":"Q175.32.C65 M585 2009","event-place":"Chicago ; London","ISBN":"978-0-226-53262-2","language":"en","number-of-pages":"149","publisher":"The University of Chicago Press Chicago and London","publisher-place":"Chicago ; London","source":"Library of Congress ISBN","title":"Unsimple truths: science, complexity, and policy","title-short":"Unsimple truths","author":[{"family":"Mitchell","given":"Sandra D."}],"issued":{"date-parts":[["2009"]]},"citation-key":"mitchellUnsimpleTruthsScience2009"},"label":"page","prefix":"see also"}],"schema":"https://github.com/citation-style-language/schema/raw/master/csl-citation.json"} </w:instrText>
      </w:r>
      <w:r w:rsidR="00AE2586">
        <w:fldChar w:fldCharType="separate"/>
      </w:r>
      <w:r w:rsidR="00AE2586">
        <w:rPr>
          <w:noProof/>
        </w:rPr>
        <w:t>(2020, 265; see also Mitchell 2009)</w:t>
      </w:r>
      <w:r w:rsidR="00AE2586">
        <w:fldChar w:fldCharType="end"/>
      </w:r>
      <w:r>
        <w:t xml:space="preserve">. </w:t>
      </w:r>
    </w:p>
    <w:p w14:paraId="00000037" w14:textId="12B19DEE" w:rsidR="00F82B94" w:rsidRPr="00F20882" w:rsidRDefault="00000000" w:rsidP="00985C92">
      <w:pPr>
        <w:ind w:firstLine="0"/>
      </w:pPr>
      <w:r>
        <w:tab/>
      </w:r>
      <w:del w:id="146" w:author="Auguste Nahas" w:date="2023-03-27T16:05:00Z">
        <w:r w:rsidDel="004F36AA">
          <w:delText>What is crucial here is that</w:delText>
        </w:r>
      </w:del>
      <w:ins w:id="147" w:author="Auguste Nahas" w:date="2023-03-27T16:05:00Z">
        <w:r w:rsidR="004F36AA">
          <w:t>But crucially,</w:t>
        </w:r>
      </w:ins>
      <w:r>
        <w:t xml:space="preserve"> whether and why the demarcation problem matters </w:t>
      </w:r>
      <w:proofErr w:type="gramStart"/>
      <w:r w:rsidR="001D161D">
        <w:t>depend</w:t>
      </w:r>
      <w:r w:rsidR="00390068">
        <w:t>s</w:t>
      </w:r>
      <w:proofErr w:type="gramEnd"/>
      <w:r>
        <w:t xml:space="preserve"> on the kind of work we need our account of teleology to do. As we see it, the issue is unavoidable and </w:t>
      </w:r>
      <w:r w:rsidR="006B599F">
        <w:t xml:space="preserve">not particularly </w:t>
      </w:r>
      <w:r>
        <w:t xml:space="preserve">problematic in the context of developing and applying models of biological organization and teleology that would advance biology. Though Cusimano and </w:t>
      </w:r>
      <w:r w:rsidR="001D161D">
        <w:t>Sterner seem</w:t>
      </w:r>
      <w:r>
        <w:t xml:space="preserve"> to be aware of this, they do not state it explicitly. On one hand, they state that the issue at hand is purely practical: it is merely about making “the leap from biological theory to concrete implications for empirical research” (</w:t>
      </w:r>
      <w:r w:rsidR="00AE2586">
        <w:t xml:space="preserve">2020, </w:t>
      </w:r>
      <w:r>
        <w:t xml:space="preserve">266-267). But if this kind of demarcation problem is everywhere in the study of complex </w:t>
      </w:r>
      <w:r w:rsidR="001D161D">
        <w:t>systems and</w:t>
      </w:r>
      <w:r>
        <w:t xml:space="preserve"> is usually resolved pragmatically in the context of research, it is unclear why this would be problematic —or even surprising— for the deployment of closure of constraints as a model. They therefore do not draw the natural conclusion from their own argument that closure of constraints</w:t>
      </w:r>
      <w:r w:rsidR="00EB0065">
        <w:t xml:space="preserve">, </w:t>
      </w:r>
      <w:r w:rsidR="00EB0065" w:rsidRPr="00EB0065">
        <w:rPr>
          <w:i/>
          <w:iCs/>
        </w:rPr>
        <w:t>qua</w:t>
      </w:r>
      <w:r w:rsidR="00EB0065">
        <w:t xml:space="preserve"> model,</w:t>
      </w:r>
      <w:r>
        <w:t xml:space="preserve"> is unlikely to ever be able to meet the criteria of “objectivity” that they ask it to meet, nor do they say enough about </w:t>
      </w:r>
      <w:r>
        <w:rPr>
          <w:i/>
        </w:rPr>
        <w:t>why</w:t>
      </w:r>
      <w:r>
        <w:t xml:space="preserve"> it should meet such criteria in the first place. There may indeed be pragmatic reasons why demarcation is a concern for a certain area of biological practice, or specific research agenda. Nonetheless, it is not clear why the</w:t>
      </w:r>
      <w:r w:rsidR="00BB73F1">
        <w:t>ir stated</w:t>
      </w:r>
      <w:r>
        <w:t xml:space="preserve"> </w:t>
      </w:r>
      <w:r w:rsidR="001D161D">
        <w:t>criterion</w:t>
      </w:r>
      <w:r>
        <w:t xml:space="preserve"> of objectivity </w:t>
      </w:r>
      <w:r>
        <w:lastRenderedPageBreak/>
        <w:t>needs to be met for closure of constraints to do a bett</w:t>
      </w:r>
      <w:r w:rsidR="006B599F">
        <w:t>er</w:t>
      </w:r>
      <w:r>
        <w:t xml:space="preserve"> job of describing certain living phenomena, such as “the processes and constraints at play in the metabolism and regulation of glycaemia, by making explicit the different hierarchical orders involved” </w:t>
      </w:r>
      <w:r w:rsidR="00AE2586">
        <w:fldChar w:fldCharType="begin"/>
      </w:r>
      <w:r w:rsidR="00C4035C">
        <w:instrText xml:space="preserve"> ADDIN ZOTERO_ITEM CSL_CITATION {"citationID":"wpHFEgU4","properties":{"formattedCitation":"(Bich, Mossio, and Soto 2020)","plainCitation":"(Bich, Mossio, and Soto 2020)","dontUpdate":true,"noteIndex":0},"citationItems":[{"id":38,"uris":["http://zotero.org/users/6119499/items/EYTJ6ZB5"],"itemData":{"id":38,"type":"article-journal","abstract":"Endocrinologists apply the idea of feedback loops to explain how hormones regulate certain bodily functions such as glucose metabolism. In particular, feedback loops focus on the maintenance of the plasma concentrations of glucose within a narrow range. Here, we put forward a different, organicist perspective on the endocrine regulation of glycaemia, by relying on the pivotal concept of closure of constraints. From this perspective, biological systems are understood as organized ones, which means that they are constituted of a set of mutually dependent functional structures acting as constraints, whose maintenance depends on their reciprocal interactions. Closure refers specifically to the mutual dependence among functional constraints in an organism. We show that, when compared to feedback loops, organizational closure can generate much richer descriptions of the processes and constraints at play in the metabolism and regulation of glycaemia, by making explicit the different hierarchical orders involved. We expect that the proposed theoretical framework will open the way to the construction of original mathematical models, which would provide a better understanding of endocrine regulation from an organicist perspective.","container-title":"Frontiers in Physiology","DOI":"10.3389/fphys.2020.00069","ISSN":"1664-042X","journalAbbreviation":"Front Physiol","language":"eng","note":"PMID: 32132928\nPMCID: PMC7040218","page":"69","source":"PubMed","title":"Glycemia Regulation: From Feedback Loops to Organizational Closure","title-short":"Glycemia Regulation","volume":"11","author":[{"family":"Bich","given":"Leonardo"},{"family":"Mossio","given":"Matteo"},{"family":"Soto","given":"Ana M."}],"issued":{"date-parts":[["2020"]]},"citation-key":"bichGlycemiaRegulationFeedback2020"}}],"schema":"https://github.com/citation-style-language/schema/raw/master/csl-citation.json"} </w:instrText>
      </w:r>
      <w:r w:rsidR="00AE2586">
        <w:fldChar w:fldCharType="separate"/>
      </w:r>
      <w:r w:rsidR="00AE2586">
        <w:rPr>
          <w:noProof/>
        </w:rPr>
        <w:t>(Bich, Mossio, and Soto 2020, 1)</w:t>
      </w:r>
      <w:r w:rsidR="00AE2586">
        <w:fldChar w:fldCharType="end"/>
      </w:r>
      <w:r w:rsidR="00AE2586">
        <w:t>.</w:t>
      </w:r>
      <w:r w:rsidR="006B599F">
        <w:t xml:space="preserve"> Quite the contrary, one might even think that the broad and perhaps indefinite scope of applicability of closure of constraints</w:t>
      </w:r>
      <w:r w:rsidR="009B5EB5">
        <w:t xml:space="preserve"> as a model</w:t>
      </w:r>
      <w:r w:rsidR="006B599F">
        <w:t xml:space="preserve"> is an </w:t>
      </w:r>
      <w:r w:rsidR="006B599F">
        <w:rPr>
          <w:i/>
          <w:iCs/>
        </w:rPr>
        <w:t xml:space="preserve">advantage </w:t>
      </w:r>
      <w:r w:rsidR="006B599F">
        <w:t>when it comes to advancing biological research</w:t>
      </w:r>
      <w:r w:rsidR="009B5EB5">
        <w:t xml:space="preserve">, </w:t>
      </w:r>
      <w:r w:rsidR="00FE4E23">
        <w:t>insofar</w:t>
      </w:r>
      <w:r w:rsidR="009B5EB5">
        <w:t xml:space="preserve"> </w:t>
      </w:r>
      <w:r w:rsidR="00FE4E23">
        <w:t xml:space="preserve">as it </w:t>
      </w:r>
      <w:r w:rsidR="009B5EB5">
        <w:t xml:space="preserve">will allow it to unexpectedly prove useful in new research contexts. </w:t>
      </w:r>
      <w:r w:rsidR="00FE4E23">
        <w:t>So i</w:t>
      </w:r>
      <w:r w:rsidR="00FE4E23" w:rsidRPr="0016179F">
        <w:t>f</w:t>
      </w:r>
      <w:r w:rsidR="00FE4E23">
        <w:t xml:space="preserve"> we wish to treat closure of constraints merely as one of many possible models for living systems, albeit as one with certain distinct theoretical advantages, then we should ask that it meet the same criteria as any other model.</w:t>
      </w:r>
      <w:r w:rsidR="00FE4E23" w:rsidRPr="005003D4">
        <w:rPr>
          <w:rStyle w:val="FootnoteReference"/>
        </w:rPr>
        <w:footnoteReference w:id="16"/>
      </w:r>
      <w:r w:rsidR="00FE4E23">
        <w:t xml:space="preserve"> Any ensuing demarcation problems of concern will be local to the specific explanatory project or practice, and there is little use in worrying about these problems outside of this local context. </w:t>
      </w:r>
    </w:p>
    <w:p w14:paraId="00000039" w14:textId="658DAD22" w:rsidR="00F82B94" w:rsidRDefault="00000000" w:rsidP="00AA5AFE">
      <w:r>
        <w:t xml:space="preserve">The issue of demarcation has also been raised by </w:t>
      </w:r>
      <w:r w:rsidR="0080256D">
        <w:t xml:space="preserve">Jong </w:t>
      </w:r>
      <w:proofErr w:type="spellStart"/>
      <w:r w:rsidR="0080256D">
        <w:t>Gwan</w:t>
      </w:r>
      <w:proofErr w:type="spellEnd"/>
      <w:r w:rsidR="0080256D">
        <w:t xml:space="preserve"> Lee and </w:t>
      </w:r>
      <w:r>
        <w:t xml:space="preserve">Dan </w:t>
      </w:r>
      <w:proofErr w:type="spellStart"/>
      <w:r>
        <w:t>McShea</w:t>
      </w:r>
      <w:proofErr w:type="spellEnd"/>
      <w:r w:rsidR="0080256D">
        <w:t xml:space="preserve"> </w:t>
      </w:r>
      <w:r w:rsidR="00503D3F">
        <w:fldChar w:fldCharType="begin"/>
      </w:r>
      <w:r w:rsidR="00503D3F">
        <w:instrText xml:space="preserve"> ADDIN ZOTERO_ITEM CSL_CITATION {"citationID":"ka8udmhl","properties":{"formattedCitation":"(2020)","plainCitation":"(2020)","noteIndex":0},"citationItems":[{"id":1367,"uris":["http://zotero.org/users/6119499/items/7LA38JEB"],"itemData":{"id":1367,"type":"article-journal","container-title":"Philosophy, Theory, and Practice in Biology","DOI":"10.3998/ptpbio.16039257.0012.005","ISSN":"2475-3025","issue":"20200929","language":"en","source":"DOI.org (Crossref)","title":"Operationalizing Goal Directedness: An Empirical Route to Advancing a Philosophical Discussion","title-short":"Operationalizing Goal Directedness","URL":"http://hdl.handle.net/2027/spo.16039257.0012.005","volume":"12","author":[{"family":"Lee","given":"Jong Gwan"},{"family":"McShea","given":"Daniel W."}],"accessed":{"date-parts":[["2021",2,16]]},"issued":{"date-parts":[["2020",6,22]]},"citation-key":"leeOperationalizingGoalDirectedness2020"},"label":"page","suppress-author":true}],"schema":"https://github.com/citation-style-language/schema/raw/master/csl-citation.json"} </w:instrText>
      </w:r>
      <w:r w:rsidR="00503D3F">
        <w:fldChar w:fldCharType="separate"/>
      </w:r>
      <w:r w:rsidR="00503D3F">
        <w:rPr>
          <w:noProof/>
        </w:rPr>
        <w:t>(2020)</w:t>
      </w:r>
      <w:r w:rsidR="00503D3F">
        <w:fldChar w:fldCharType="end"/>
      </w:r>
      <w:r w:rsidR="0016179F">
        <w:t>,</w:t>
      </w:r>
      <w:r>
        <w:t xml:space="preserve"> both of whom are biologists </w:t>
      </w:r>
      <w:r w:rsidR="0080256D">
        <w:t xml:space="preserve">who </w:t>
      </w:r>
      <w:r>
        <w:t>have explicitly disregarded demarcation issues —which they regard as the realm of the “analytic philosopher”— in favor of a “pragmatic” approach to the application of teleology, measured in terms of plasticity and persistence. Goal</w:t>
      </w:r>
      <w:r w:rsidR="00390068">
        <w:t>-</w:t>
      </w:r>
      <w:r>
        <w:t>directedness, measured as such, comes in degrees, applies equally to organisms and artifacts, and is context specific (</w:t>
      </w:r>
      <w:r w:rsidR="00FE4E23">
        <w:t xml:space="preserve">ibid, </w:t>
      </w:r>
      <w:r w:rsidR="00C4258C">
        <w:t>6</w:t>
      </w:r>
      <w:r>
        <w:t>). Despite this, they make a strong case for the usefulness of their model, and the specific kinds of questions it can answer. They also readily admit that this is only one of many ways of conceiving goal</w:t>
      </w:r>
      <w:r w:rsidR="00390068">
        <w:t>-</w:t>
      </w:r>
      <w:r>
        <w:t>directedness (</w:t>
      </w:r>
      <w:r w:rsidR="00FE4E23">
        <w:t>ibid</w:t>
      </w:r>
      <w:r>
        <w:t>).</w:t>
      </w:r>
      <w:r w:rsidRPr="005003D4">
        <w:rPr>
          <w:rStyle w:val="FootnoteReference"/>
        </w:rPr>
        <w:footnoteReference w:id="17"/>
      </w:r>
      <w:r w:rsidR="00F20882">
        <w:t xml:space="preserve"> </w:t>
      </w:r>
      <w:r w:rsidR="00F20882">
        <w:br/>
      </w:r>
      <w:r w:rsidR="00F20882">
        <w:tab/>
      </w:r>
      <w:r w:rsidR="0016179F">
        <w:t xml:space="preserve">For the reasons argued above, we think </w:t>
      </w:r>
      <w:proofErr w:type="spellStart"/>
      <w:proofErr w:type="gramStart"/>
      <w:r w:rsidR="0016179F">
        <w:t>McShea</w:t>
      </w:r>
      <w:proofErr w:type="spellEnd"/>
      <w:proofErr w:type="gramEnd"/>
      <w:r w:rsidR="0016179F">
        <w:t xml:space="preserve"> and colleagues are right in thinking that demarcation problems are less worrisome in the context of proposing potentially useful models for goal-directedness. </w:t>
      </w:r>
      <w:r w:rsidR="00F20882">
        <w:t>But it would be mistaken to take this as evidence that</w:t>
      </w:r>
      <w:r w:rsidR="00AA5AFE">
        <w:t xml:space="preserve"> the distinctions these models fail to make are altogether unimportant. </w:t>
      </w:r>
      <w:r w:rsidR="00990390">
        <w:t>J</w:t>
      </w:r>
      <w:r w:rsidR="00AA5AFE">
        <w:t>ust because closure of constraints may</w:t>
      </w:r>
      <w:r w:rsidR="00D2755A">
        <w:t xml:space="preserve">, in a certain context, </w:t>
      </w:r>
      <w:r w:rsidR="00AA5AFE">
        <w:t>unproblematically</w:t>
      </w:r>
      <w:r w:rsidR="00D2755A">
        <w:t xml:space="preserve"> </w:t>
      </w:r>
      <w:r w:rsidR="00AA5AFE">
        <w:t xml:space="preserve">fail to demarcate the limits of teleological systems does not </w:t>
      </w:r>
      <w:r w:rsidR="00AA5AFE">
        <w:lastRenderedPageBreak/>
        <w:t>mean that this question isn’t important on a philosophical level</w:t>
      </w:r>
      <w:r w:rsidR="00990390" w:rsidRPr="00990390">
        <w:t xml:space="preserve"> </w:t>
      </w:r>
      <w:ins w:id="148" w:author="Auguste Nahas" w:date="2023-03-27T16:07:00Z">
        <w:r w:rsidR="004F36AA">
          <w:t>(</w:t>
        </w:r>
      </w:ins>
      <w:del w:id="149" w:author="Auguste Nahas" w:date="2023-03-27T16:07:00Z">
        <w:r w:rsidR="00990390" w:rsidRPr="00990390" w:rsidDel="004F36AA">
          <w:delText>—</w:delText>
        </w:r>
      </w:del>
      <w:r w:rsidR="00990390">
        <w:t>a point we elaborate in the next section</w:t>
      </w:r>
      <w:ins w:id="150" w:author="Auguste Nahas" w:date="2023-03-27T16:07:00Z">
        <w:r w:rsidR="004F36AA">
          <w:t>)</w:t>
        </w:r>
      </w:ins>
      <w:r w:rsidR="00AA5AFE">
        <w:t>. Similarly, j</w:t>
      </w:r>
      <w:r w:rsidR="0016179F">
        <w:t xml:space="preserve">ust because </w:t>
      </w:r>
      <w:r w:rsidR="00AA5AFE">
        <w:t>the field theory</w:t>
      </w:r>
      <w:r w:rsidR="0016179F">
        <w:t xml:space="preserve"> does a good job of explaining certain phenomena in certain context</w:t>
      </w:r>
      <w:r w:rsidR="00CE106D">
        <w:t>s</w:t>
      </w:r>
      <w:r w:rsidR="0016179F">
        <w:t xml:space="preserve"> without </w:t>
      </w:r>
      <w:r w:rsidR="00CE106D">
        <w:t xml:space="preserve">distinguishing </w:t>
      </w:r>
      <w:r w:rsidR="0016179F">
        <w:t>the “intrinsic” goal-directedness of an agent and the “extrinsic”</w:t>
      </w:r>
      <w:r w:rsidR="006E32C3">
        <w:t xml:space="preserve"> </w:t>
      </w:r>
      <w:r w:rsidR="0016179F">
        <w:t>goal-directedness of an artifact</w:t>
      </w:r>
      <w:r w:rsidR="001A083F">
        <w:t>,</w:t>
      </w:r>
      <w:r w:rsidR="001A083F">
        <w:rPr>
          <w:rStyle w:val="FootnoteReference"/>
        </w:rPr>
        <w:footnoteReference w:id="18"/>
      </w:r>
      <w:r w:rsidR="0016179F">
        <w:t xml:space="preserve"> does not warrant claiming without </w:t>
      </w:r>
      <w:r w:rsidR="00330E17">
        <w:t xml:space="preserve">further </w:t>
      </w:r>
      <w:r w:rsidR="0016179F">
        <w:t xml:space="preserve">justification that this distinction is completely mistaken. This would be </w:t>
      </w:r>
      <w:r w:rsidR="0097169E">
        <w:t xml:space="preserve">a case of pernicious </w:t>
      </w:r>
      <w:r w:rsidR="0016179F">
        <w:t>reification</w:t>
      </w:r>
      <w:r w:rsidR="00330E17">
        <w:t xml:space="preserve">; </w:t>
      </w:r>
      <w:r w:rsidR="0097169E">
        <w:t xml:space="preserve">a conflation of map and territory </w:t>
      </w:r>
      <w:r w:rsidR="00AD39A7">
        <w:t>potentially as</w:t>
      </w:r>
      <w:r w:rsidR="00FE4E23">
        <w:t xml:space="preserve"> erroneous as claiming that cows are round because modeling them as such </w:t>
      </w:r>
      <w:r w:rsidR="00330E17">
        <w:t xml:space="preserve">is </w:t>
      </w:r>
      <w:r w:rsidR="00FE4E23">
        <w:t>explanatorily useful</w:t>
      </w:r>
      <w:r w:rsidR="0097169E">
        <w:t>,</w:t>
      </w:r>
      <w:r w:rsidR="00B80D1A">
        <w:t xml:space="preserve"> or that the </w:t>
      </w:r>
      <w:r w:rsidR="0097169E">
        <w:t>Mercator</w:t>
      </w:r>
      <w:r w:rsidR="00B80D1A">
        <w:t xml:space="preserve"> projection of the globe </w:t>
      </w:r>
      <w:r w:rsidR="00330E17">
        <w:t>tells us</w:t>
      </w:r>
      <w:r w:rsidR="00B80D1A">
        <w:t xml:space="preserve"> that </w:t>
      </w:r>
      <w:r w:rsidR="00330E17">
        <w:t>Greenland is the same size as Africa</w:t>
      </w:r>
      <w:r w:rsidR="0097169E">
        <w:t xml:space="preserve"> (</w:t>
      </w:r>
      <w:proofErr w:type="spellStart"/>
      <w:r w:rsidR="0097169E">
        <w:t>Winther</w:t>
      </w:r>
      <w:proofErr w:type="spellEnd"/>
      <w:r w:rsidR="0097169E">
        <w:t xml:space="preserve"> 2020; </w:t>
      </w:r>
      <w:proofErr w:type="spellStart"/>
      <w:r w:rsidR="0097169E">
        <w:t>Rupik</w:t>
      </w:r>
      <w:proofErr w:type="spellEnd"/>
      <w:r w:rsidR="0097169E">
        <w:t xml:space="preserve"> 2023)</w:t>
      </w:r>
      <w:r w:rsidR="0016179F">
        <w:t>.</w:t>
      </w:r>
      <w:r w:rsidR="00AD39A7">
        <w:rPr>
          <w:rStyle w:val="FootnoteReference"/>
        </w:rPr>
        <w:footnoteReference w:id="19"/>
      </w:r>
      <w:r w:rsidR="0016179F">
        <w:t xml:space="preserve"> Unfortunately, this is precisely what </w:t>
      </w:r>
      <w:proofErr w:type="spellStart"/>
      <w:r w:rsidR="0016179F">
        <w:t>McShea</w:t>
      </w:r>
      <w:proofErr w:type="spellEnd"/>
      <w:r w:rsidR="0016179F">
        <w:t xml:space="preserve"> and Babcock (2021) seem to want to do. Not only that, but they also claim —in a move that goes against a previous openness toward pluralism— that theirs is “the </w:t>
      </w:r>
      <w:r w:rsidR="0016179F">
        <w:rPr>
          <w:i/>
        </w:rPr>
        <w:t>only</w:t>
      </w:r>
      <w:r w:rsidR="0016179F">
        <w:t xml:space="preserve"> legitimate explanation” for teleology (emphasis added), in effect assuming that the other accounts discussed in section 2 </w:t>
      </w:r>
      <w:r w:rsidR="00FE4E23">
        <w:t xml:space="preserve">have no potential to do </w:t>
      </w:r>
      <w:r w:rsidR="0016179F">
        <w:t>explanatory work.</w:t>
      </w:r>
      <w:r w:rsidR="0016179F" w:rsidRPr="005003D4">
        <w:rPr>
          <w:rStyle w:val="FootnoteReference"/>
        </w:rPr>
        <w:footnoteReference w:id="20"/>
      </w:r>
      <w:r w:rsidR="0016179F">
        <w:t xml:space="preserve"> But if one were to agree with Lee and </w:t>
      </w:r>
      <w:proofErr w:type="spellStart"/>
      <w:r w:rsidR="0016179F">
        <w:t>McShea’s</w:t>
      </w:r>
      <w:proofErr w:type="spellEnd"/>
      <w:r w:rsidR="0016179F">
        <w:t xml:space="preserve"> initial claim that the field theory is only one of many possible models that one might want to get a grip on goal-directed behavior, then it is not clear why their model should dictate matters of fact about the distinction (say) between intrinsic and extrinsic purposiveness, when that distinction could be derived from the explanatory success of others (such as the </w:t>
      </w:r>
      <w:r w:rsidR="00B9010A">
        <w:t>those of o</w:t>
      </w:r>
      <w:r w:rsidR="0016179F">
        <w:t xml:space="preserve">rganizational </w:t>
      </w:r>
      <w:r w:rsidR="00B9010A">
        <w:t>schools</w:t>
      </w:r>
      <w:r w:rsidR="0016179F">
        <w:t xml:space="preserve">). Their move also begs the question: as discussed in section 2, the field theory </w:t>
      </w:r>
      <w:r w:rsidR="0016179F">
        <w:rPr>
          <w:i/>
        </w:rPr>
        <w:t>defines</w:t>
      </w:r>
      <w:r w:rsidR="0016179F">
        <w:t xml:space="preserve"> goals in terms of environmental features external to a system and chooses not to include any internal facts about the system in this definition.</w:t>
      </w:r>
    </w:p>
    <w:p w14:paraId="0000003A" w14:textId="15053E72" w:rsidR="00F82B94" w:rsidRDefault="00000000">
      <w:r>
        <w:t>As we see it, much of this confusion derives from the lack of engagement with the kinds of metatheoretical considerations discussed in section 3. This has led to overly hasty assumptions regarding the meaning of “naturalization” and “explanation”, without considering that the aims and methods of the project of naturalizing teleology are not given, but very much in need o</w:t>
      </w:r>
      <w:r w:rsidR="00330E17">
        <w:t xml:space="preserve">f </w:t>
      </w:r>
      <w:r>
        <w:t xml:space="preserve">justification. </w:t>
      </w:r>
      <w:r w:rsidR="002A4A9B">
        <w:t xml:space="preserve">In the context of a scientific research program, we believe that </w:t>
      </w:r>
      <w:r w:rsidR="002A4A9B" w:rsidRPr="00072808">
        <w:rPr>
          <w:i/>
          <w:iCs/>
        </w:rPr>
        <w:t>both</w:t>
      </w:r>
      <w:r w:rsidR="002A4A9B">
        <w:t xml:space="preserve"> closure of constraints and </w:t>
      </w:r>
      <w:proofErr w:type="spellStart"/>
      <w:r w:rsidR="002A4A9B">
        <w:t>McShea’s</w:t>
      </w:r>
      <w:proofErr w:type="spellEnd"/>
      <w:r w:rsidR="002A4A9B">
        <w:t xml:space="preserve"> field theory may prove to be useful models; but they </w:t>
      </w:r>
      <w:r w:rsidR="00EB3F3D">
        <w:lastRenderedPageBreak/>
        <w:t>should not be asked to do the kind of</w:t>
      </w:r>
      <w:r w:rsidR="002A4A9B">
        <w:t xml:space="preserve"> demarcating work that Cusimano</w:t>
      </w:r>
      <w:r w:rsidR="004C6022">
        <w:t xml:space="preserve"> &amp; </w:t>
      </w:r>
      <w:r w:rsidR="002A4A9B">
        <w:t xml:space="preserve">Sterner and </w:t>
      </w:r>
      <w:proofErr w:type="spellStart"/>
      <w:r w:rsidR="002A4A9B">
        <w:t>McShea</w:t>
      </w:r>
      <w:proofErr w:type="spellEnd"/>
      <w:r w:rsidR="004C6022">
        <w:t xml:space="preserve"> &amp; Babcock</w:t>
      </w:r>
      <w:r w:rsidR="002A4A9B">
        <w:t xml:space="preserve"> think they</w:t>
      </w:r>
      <w:r w:rsidR="00EB3F3D">
        <w:t xml:space="preserve"> can or</w:t>
      </w:r>
      <w:r w:rsidR="002A4A9B">
        <w:t xml:space="preserve"> should</w:t>
      </w:r>
      <w:r w:rsidR="00EB3F3D">
        <w:t xml:space="preserve"> do (but see footnote 14 for an important caveat)</w:t>
      </w:r>
      <w:r w:rsidR="002A4A9B">
        <w:t xml:space="preserve">. This </w:t>
      </w:r>
      <w:r w:rsidR="004C6022">
        <w:t xml:space="preserve">point has been overlooked </w:t>
      </w:r>
      <w:r w:rsidR="002A4A9B">
        <w:t>because</w:t>
      </w:r>
      <w:r>
        <w:t xml:space="preserve"> the problem of demarcation has all too often been raised in the abstract, without clearly situating the issue in the context of a specific question that the account of teleology in question is deemed to be advancing. This has led to unnecessary confusion on this issue. </w:t>
      </w:r>
    </w:p>
    <w:p w14:paraId="0000003B" w14:textId="77777777" w:rsidR="00F82B94" w:rsidRDefault="00F82B94">
      <w:pPr>
        <w:ind w:firstLine="0"/>
      </w:pPr>
    </w:p>
    <w:p w14:paraId="0000003C" w14:textId="77777777" w:rsidR="00F82B94" w:rsidRDefault="00000000">
      <w:pPr>
        <w:pStyle w:val="Heading2"/>
        <w:ind w:firstLine="0"/>
      </w:pPr>
      <w:bookmarkStart w:id="151" w:name="_o2054b1dn8ky" w:colFirst="0" w:colLast="0"/>
      <w:bookmarkEnd w:id="151"/>
      <w:r>
        <w:t>4.2. The Metaphysics of Naturalized Teleology</w:t>
      </w:r>
    </w:p>
    <w:p w14:paraId="0000003D" w14:textId="20371E0A" w:rsidR="00F82B94" w:rsidRDefault="00000000">
      <w:pPr>
        <w:ind w:firstLine="450"/>
      </w:pPr>
      <w:r>
        <w:rPr>
          <w:color w:val="000000"/>
        </w:rPr>
        <w:t xml:space="preserve">In addition to questions about </w:t>
      </w:r>
      <w:r>
        <w:t>the</w:t>
      </w:r>
      <w:r>
        <w:rPr>
          <w:color w:val="000000"/>
        </w:rPr>
        <w:t xml:space="preserve"> usefulness of</w:t>
      </w:r>
      <w:r>
        <w:t xml:space="preserve"> a</w:t>
      </w:r>
      <w:r w:rsidR="0038570C">
        <w:rPr>
          <w:color w:val="000000"/>
        </w:rPr>
        <w:t xml:space="preserve">n organism-centered account of </w:t>
      </w:r>
      <w:r>
        <w:rPr>
          <w:color w:val="000000"/>
        </w:rPr>
        <w:t xml:space="preserve">teleology </w:t>
      </w:r>
      <w:r>
        <w:t>for</w:t>
      </w:r>
      <w:r>
        <w:rPr>
          <w:color w:val="000000"/>
        </w:rPr>
        <w:t xml:space="preserve"> </w:t>
      </w:r>
      <w:r>
        <w:t>biology in</w:t>
      </w:r>
      <w:r>
        <w:rPr>
          <w:color w:val="000000"/>
        </w:rPr>
        <w:t xml:space="preserve"> practice, there are also questions about </w:t>
      </w:r>
      <w:r w:rsidR="0038570C">
        <w:rPr>
          <w:color w:val="000000"/>
        </w:rPr>
        <w:t>the broader implications this has for our understanding of nature and our place in it</w:t>
      </w:r>
      <w:r>
        <w:rPr>
          <w:color w:val="000000"/>
        </w:rPr>
        <w:t xml:space="preserve">. This question is less strictly governed by </w:t>
      </w:r>
      <w:r w:rsidR="00FE4E23" w:rsidRPr="00FE4E23">
        <w:rPr>
          <w:color w:val="000000"/>
        </w:rPr>
        <w:t>—</w:t>
      </w:r>
      <w:r w:rsidR="00FE4E23">
        <w:rPr>
          <w:color w:val="000000"/>
        </w:rPr>
        <w:t>though never wholly independent from</w:t>
      </w:r>
      <w:r w:rsidR="00FE4E23" w:rsidRPr="00FE4E23">
        <w:rPr>
          <w:color w:val="000000"/>
        </w:rPr>
        <w:t>—</w:t>
      </w:r>
      <w:r w:rsidR="00FE4E23">
        <w:rPr>
          <w:color w:val="000000"/>
        </w:rPr>
        <w:t xml:space="preserve"> </w:t>
      </w:r>
      <w:r>
        <w:rPr>
          <w:color w:val="000000"/>
        </w:rPr>
        <w:t>scientific desiderata and touches on questions that are more properly regarded as philosophical</w:t>
      </w:r>
      <w:r w:rsidR="00330E17">
        <w:rPr>
          <w:color w:val="000000"/>
        </w:rPr>
        <w:t xml:space="preserve"> or </w:t>
      </w:r>
      <w:ins w:id="152" w:author="Auguste Nahas" w:date="2023-03-27T16:17:00Z">
        <w:r w:rsidR="00FD23BE">
          <w:rPr>
            <w:color w:val="000000"/>
          </w:rPr>
          <w:t xml:space="preserve">even </w:t>
        </w:r>
      </w:ins>
      <w:r>
        <w:rPr>
          <w:color w:val="000000"/>
        </w:rPr>
        <w:t xml:space="preserve">metaphysical. </w:t>
      </w:r>
      <w:r w:rsidR="0038570C">
        <w:rPr>
          <w:color w:val="000000"/>
        </w:rPr>
        <w:t>With this consideration in mind</w:t>
      </w:r>
      <w:r>
        <w:rPr>
          <w:color w:val="000000"/>
        </w:rPr>
        <w:t xml:space="preserve"> will now look at a recent critique of the </w:t>
      </w:r>
      <w:r w:rsidR="00B9010A">
        <w:rPr>
          <w:color w:val="000000"/>
        </w:rPr>
        <w:t>O</w:t>
      </w:r>
      <w:r>
        <w:rPr>
          <w:color w:val="000000"/>
        </w:rPr>
        <w:t xml:space="preserve">rganizational </w:t>
      </w:r>
      <w:r w:rsidR="00B9010A">
        <w:rPr>
          <w:color w:val="000000"/>
        </w:rPr>
        <w:t>A</w:t>
      </w:r>
      <w:r>
        <w:rPr>
          <w:color w:val="000000"/>
        </w:rPr>
        <w:t xml:space="preserve">pproach. Garcia-Valdecasas </w:t>
      </w:r>
      <w:r w:rsidR="00503D3F">
        <w:rPr>
          <w:color w:val="000000"/>
        </w:rPr>
        <w:fldChar w:fldCharType="begin"/>
      </w:r>
      <w:r w:rsidR="00503D3F">
        <w:rPr>
          <w:color w:val="000000"/>
        </w:rPr>
        <w:instrText xml:space="preserve"> ADDIN ZOTERO_ITEM CSL_CITATION {"citationID":"CLc16Tli","properties":{"formattedCitation":"(2021)","plainCitation":"(2021)","noteIndex":0},"citationItems":[{"id":154,"uris":["http://zotero.org/users/6119499/items/5HFT6ECQ"],"itemData":{"id":154,"type":"article-journal","abstract":"In recent decades, several theories have claimed to explain the teleological causality of organisms as a function of self-organising and self-producing processes. The most widely cited theories of this sort are variations of autopoiesis, originally introduced by Maturana and Varela. More recent modifications of autopoietic theory have focused on system organisation, closure of constraints and autonomy to account for organism teleology. This article argues that the treatment of teleology in autopoiesis and other organisation theories is inconclusive for three reasons: First, non-living self-organising processes like autocatalysis meet the defining features of autopoiesis without being teleological; second, organisational approaches, whether defined in terms of the closure of constraints, self-determination or autonomy, are unable to specify teleological normativity, that is, the individuation of an ultimate beneficiary; third, all self-organised systems produce local order by maximising the throughput of energy and/or material (obeying the maximum entropy production (MEP) principle) and thereby are specifically organised to undermine their own critical boundary conditions. Despite these inadequacies, an alternative approach called teleodynamics accounts for teleology. This theory shows how multiple self-organising processes can be collectively linked so that they counter each other’s MEP principle tendencies to become codependent. Teleodynamics embraces – not ignoring – the difficulties of self-organisation, but reinstates teleology as a radical phase transition distinguishing systems embodying an orientation towards their own beneficial ends from those that lack normative character.","container-title":"Adaptive Behavior","DOI":"10.1177/1059712321991890","ISSN":"1059-7123","journalAbbreviation":"Adaptive Behavior","language":"en","note":"publisher: SAGE Publications Ltd STM","page":"1-15","source":"SAGE Journals","title":"On the naturalisation of teleology: self-organisation, autopoiesis and teleodynamics","title-short":"On the naturalisation of teleology","author":[{"family":"García-Valdecasas","given":"Miguel"}],"issued":{"date-parts":[["2021",2,24]]},"citation-key":"garcia-valdecasasNaturalisationTeleologySelforganisation2021"},"label":"page","suppress-author":true}],"schema":"https://github.com/citation-style-language/schema/raw/master/csl-citation.json"} </w:instrText>
      </w:r>
      <w:r w:rsidR="00503D3F">
        <w:rPr>
          <w:color w:val="000000"/>
        </w:rPr>
        <w:fldChar w:fldCharType="separate"/>
      </w:r>
      <w:r w:rsidR="00503D3F">
        <w:rPr>
          <w:color w:val="000000"/>
          <w:lang w:val="en-US"/>
        </w:rPr>
        <w:t>(2021)</w:t>
      </w:r>
      <w:r w:rsidR="00503D3F">
        <w:rPr>
          <w:color w:val="000000"/>
        </w:rPr>
        <w:fldChar w:fldCharType="end"/>
      </w:r>
      <w:r w:rsidR="0038570C">
        <w:rPr>
          <w:color w:val="000000"/>
        </w:rPr>
        <w:t xml:space="preserve"> </w:t>
      </w:r>
      <w:r>
        <w:rPr>
          <w:color w:val="000000"/>
        </w:rPr>
        <w:t xml:space="preserve">contrasts the </w:t>
      </w:r>
      <w:r w:rsidR="00B9010A">
        <w:rPr>
          <w:color w:val="000000"/>
        </w:rPr>
        <w:t>O</w:t>
      </w:r>
      <w:r>
        <w:rPr>
          <w:color w:val="000000"/>
        </w:rPr>
        <w:t xml:space="preserve">rganizational </w:t>
      </w:r>
      <w:r w:rsidR="00B9010A">
        <w:rPr>
          <w:color w:val="000000"/>
        </w:rPr>
        <w:t>A</w:t>
      </w:r>
      <w:r>
        <w:rPr>
          <w:color w:val="000000"/>
        </w:rPr>
        <w:t xml:space="preserve">pproach with Deacon’s teleodynamics and argues that teleodynamics succeeds in naturalizing teleology in ways that the OA fails to do. We shall argue that his critique </w:t>
      </w:r>
      <w:r>
        <w:t>is prone to</w:t>
      </w:r>
      <w:r>
        <w:rPr>
          <w:color w:val="000000"/>
        </w:rPr>
        <w:t xml:space="preserve"> the same kind of metatheoretical confusion discussed in the previous section, insofar as he does not make clear the broader theoretical context of his critique, which contains philosophical assumptions that are not of obvious or immediate concern to the practicing scientist</w:t>
      </w:r>
      <w:r w:rsidR="00FE4E23">
        <w:t>, and in our view more relevant to broader questions about nature and naturalism.</w:t>
      </w:r>
    </w:p>
    <w:p w14:paraId="0000003E" w14:textId="6A33212B" w:rsidR="00F82B94" w:rsidRDefault="00000000">
      <w:pPr>
        <w:widowControl w:val="0"/>
        <w:ind w:firstLine="450"/>
      </w:pPr>
      <w:r>
        <w:t>Garcia-Valdecasas frames his critique in terms of an Aristotelian conception of teleology. As he sees it, “teleology is a causal principle whose primary role is the realisation of some specific good for an organism” (2).</w:t>
      </w:r>
      <w:r w:rsidRPr="005003D4">
        <w:rPr>
          <w:rStyle w:val="FootnoteReference"/>
        </w:rPr>
        <w:footnoteReference w:id="21"/>
      </w:r>
      <w:r>
        <w:t xml:space="preserve"> The idea that teleology requires a “beneficiary”, or must be for the good of something, in turn requires that there be an identical self </w:t>
      </w:r>
      <w:r w:rsidR="00520EE0">
        <w:t xml:space="preserve">for whom </w:t>
      </w:r>
      <w:r>
        <w:t xml:space="preserve">good is served by the actions it takes. Yet this is what he thinks is missing from the OA. He acknowledges that the OA identifies collective closure of constraints as necessary for a system that is </w:t>
      </w:r>
      <w:r w:rsidR="001C46F5">
        <w:t>self-determining and</w:t>
      </w:r>
      <w:r>
        <w:t xml:space="preserve"> is prepared to acknowledge the distinction between a genuinely </w:t>
      </w:r>
      <w:r>
        <w:lastRenderedPageBreak/>
        <w:t xml:space="preserve">self-determining system and a self-organizing system (such as a dissipative structure), on the grounds that the former incorporate into their structure some of their own boundary conditions. </w:t>
      </w:r>
      <w:r w:rsidR="000A3CA0">
        <w:t>Nevertheless,</w:t>
      </w:r>
      <w:r>
        <w:t xml:space="preserve"> </w:t>
      </w:r>
      <w:r w:rsidR="002D0309">
        <w:t>he maintains</w:t>
      </w:r>
      <w:r>
        <w:t xml:space="preserve"> that teleodynamics succeeds where the OA fails, because teleodynamics allows for a specific understanding of biological individuality as a beneficiary.</w:t>
      </w:r>
    </w:p>
    <w:p w14:paraId="0000003F" w14:textId="4F55FD36" w:rsidR="00F82B94" w:rsidRDefault="00000000">
      <w:pPr>
        <w:ind w:firstLine="450"/>
      </w:pPr>
      <w:r>
        <w:t>Teleodynamics contains a certain conception of individuality because teleodynamic processes require at least two self-organizing processes, each of which inhibits the other's tendency to maximize entropy production. Whereas each self-organizing process would eventually run out of energy and collapse back into thermodynamic equilibrium with its environment, two self-organizing processes that are, as it were, antagonistically arranged can enable a higher-order constraint that engenders a new level of biological hierarchy:</w:t>
      </w:r>
    </w:p>
    <w:p w14:paraId="00000040" w14:textId="1784A228" w:rsidR="00F82B94" w:rsidRDefault="00000000">
      <w:pPr>
        <w:ind w:left="450" w:right="540" w:firstLine="0"/>
      </w:pPr>
      <w:r>
        <w:t xml:space="preserve">this process gives rise to a new second-order constraint that sits above the constraint system. This constraint was absent from the component processes and must be specifically distinguished from them. Its goal is to preserve system integrity by resisting disintegration of their codependent component processes </w:t>
      </w:r>
      <w:r w:rsidR="007F652E">
        <w:fldChar w:fldCharType="begin"/>
      </w:r>
      <w:r w:rsidR="007F652E">
        <w:instrText xml:space="preserve"> ADDIN ZOTERO_ITEM CSL_CITATION {"citationID":"ha8nFJEl","properties":{"formattedCitation":"(Deacon and Cashman 2016, 418)","plainCitation":"(Deacon and Cashman 2016, 418)","noteIndex":0},"citationItems":[{"id":871,"uris":["http://zotero.org/users/6119499/items/I7EM33Y9"],"itemData":{"id":871,"type":"article-journal","container-title":"Theology and Science","DOI":"10.1080/14746700.2016.1231977","ISSN":"1474-6700, 1474-6719","issue":"4","journalAbbreviation":"Theology and Science","language":"en","page":"401-429","source":"DOI.org (Crossref)","title":"Steps to a Metaphysics of Incompleteness","volume":"14","author":[{"family":"Deacon","given":"Terrence W."},{"family":"Cashman","given":"Tyrone"}],"issued":{"date-parts":[["2016",10]]},"citation-key":"deaconStepsMetaphysicsIncompleteness2016"},"locator":"418","label":"page"}],"schema":"https://github.com/citation-style-language/schema/raw/master/csl-citation.json"} </w:instrText>
      </w:r>
      <w:r w:rsidR="007F652E">
        <w:fldChar w:fldCharType="separate"/>
      </w:r>
      <w:r w:rsidR="007F652E">
        <w:rPr>
          <w:noProof/>
        </w:rPr>
        <w:t>(Deacon and Cashman 2016, 418)</w:t>
      </w:r>
      <w:r w:rsidR="007F652E">
        <w:fldChar w:fldCharType="end"/>
      </w:r>
      <w:r w:rsidR="007F652E">
        <w:t xml:space="preserve">. </w:t>
      </w:r>
      <w:r>
        <w:t xml:space="preserve">This is how a system of constraints come to be a biological individual. This introduces a crucial difference between systems of components that are merely circularly supportive of one another </w:t>
      </w:r>
      <w:r w:rsidR="00103979">
        <w:t>—</w:t>
      </w:r>
      <w:r>
        <w:t xml:space="preserve">as are the components of an autocatalytic set or of any other circularly </w:t>
      </w:r>
      <w:proofErr w:type="spellStart"/>
      <w:r>
        <w:t>organised</w:t>
      </w:r>
      <w:proofErr w:type="spellEnd"/>
      <w:r>
        <w:t xml:space="preserve"> production process</w:t>
      </w:r>
      <w:r w:rsidR="00103979">
        <w:t>—</w:t>
      </w:r>
      <w:r>
        <w:t xml:space="preserve"> and teleodynamic systems. The second-order constraint is not a mere aggregate of interlocking constraints; it is also a full individual that belongs to a biological class. (13)</w:t>
      </w:r>
    </w:p>
    <w:p w14:paraId="60ED7EBA" w14:textId="1838DE70" w:rsidR="00520EE0" w:rsidRDefault="00000000" w:rsidP="00172587">
      <w:pPr>
        <w:ind w:firstLine="0"/>
      </w:pPr>
      <w:r>
        <w:t xml:space="preserve">This </w:t>
      </w:r>
      <w:del w:id="153" w:author="Auguste Nahas" w:date="2023-03-27T16:10:00Z">
        <w:r w:rsidDel="00031A27">
          <w:delText xml:space="preserve">however </w:delText>
        </w:r>
      </w:del>
      <w:r>
        <w:t xml:space="preserve">raises the </w:t>
      </w:r>
      <w:ins w:id="154" w:author="Auguste Nahas" w:date="2023-03-27T16:10:00Z">
        <w:r w:rsidR="00031A27">
          <w:t xml:space="preserve">following </w:t>
        </w:r>
      </w:ins>
      <w:r>
        <w:t xml:space="preserve">question: given that Garcia-Valdecasas is prepared to accept Mossio and Bich’s (2017) distinction between self-organizing systems and self-determining systems, why does </w:t>
      </w:r>
      <w:r w:rsidRPr="004C558D">
        <w:t xml:space="preserve">he now seem to collapse the </w:t>
      </w:r>
      <w:r w:rsidR="00B9010A" w:rsidRPr="004C558D">
        <w:t>O</w:t>
      </w:r>
      <w:r w:rsidRPr="004C558D">
        <w:t xml:space="preserve">rganizational </w:t>
      </w:r>
      <w:r w:rsidR="00B9010A" w:rsidRPr="004C558D">
        <w:t>A</w:t>
      </w:r>
      <w:r w:rsidRPr="004C558D">
        <w:t>pproach back into mere self-organizing systems? Put otherwise, what is the difference that makes a difference between interlocking constraints and a second-order constraint</w:t>
      </w:r>
      <w:r w:rsidR="009743C1">
        <w:t>,</w:t>
      </w:r>
      <w:r w:rsidRPr="004C558D">
        <w:t xml:space="preserve"> </w:t>
      </w:r>
      <w:r w:rsidR="009743C1">
        <w:rPr>
          <w:color w:val="212121"/>
        </w:rPr>
        <w:t>t</w:t>
      </w:r>
      <w:r w:rsidR="004C558D" w:rsidRPr="00172587">
        <w:rPr>
          <w:color w:val="212121"/>
        </w:rPr>
        <w:t xml:space="preserve">hat is, the difference between a constraint operating at a </w:t>
      </w:r>
      <w:del w:id="155" w:author="Auguste Nahas" w:date="2023-03-27T16:10:00Z">
        <w:r w:rsidR="004C558D" w:rsidRPr="00172587" w:rsidDel="00031A27">
          <w:rPr>
            <w:color w:val="212121"/>
          </w:rPr>
          <w:delText>"</w:delText>
        </w:r>
      </w:del>
      <w:ins w:id="156" w:author="Auguste Nahas" w:date="2023-03-27T16:10:00Z">
        <w:r w:rsidR="00031A27">
          <w:rPr>
            <w:color w:val="212121"/>
          </w:rPr>
          <w:t>“</w:t>
        </w:r>
      </w:ins>
      <w:r w:rsidR="004C558D" w:rsidRPr="00172587">
        <w:rPr>
          <w:color w:val="212121"/>
        </w:rPr>
        <w:t>higher</w:t>
      </w:r>
      <w:del w:id="157" w:author="Auguste Nahas" w:date="2023-03-27T16:10:00Z">
        <w:r w:rsidR="004C558D" w:rsidRPr="00172587" w:rsidDel="00031A27">
          <w:rPr>
            <w:color w:val="212121"/>
          </w:rPr>
          <w:delText>"</w:delText>
        </w:r>
      </w:del>
      <w:ins w:id="158" w:author="Auguste Nahas" w:date="2023-03-27T16:10:00Z">
        <w:r w:rsidR="00031A27">
          <w:rPr>
            <w:color w:val="212121"/>
          </w:rPr>
          <w:t>”</w:t>
        </w:r>
      </w:ins>
      <w:r w:rsidR="004C558D" w:rsidRPr="00172587">
        <w:rPr>
          <w:color w:val="212121"/>
        </w:rPr>
        <w:t xml:space="preserve"> level and a networking of interlocking constraints</w:t>
      </w:r>
      <w:r w:rsidR="004C558D">
        <w:rPr>
          <w:color w:val="212121"/>
        </w:rPr>
        <w:t>?</w:t>
      </w:r>
      <w:r w:rsidR="004C558D" w:rsidRPr="00172587">
        <w:rPr>
          <w:color w:val="212121"/>
        </w:rPr>
        <w:t xml:space="preserve"> The key issue for us is not that there is no difference between these positions, but the lack of clarity about what kind of difference it is.</w:t>
      </w:r>
      <w:r w:rsidRPr="005003D4">
        <w:rPr>
          <w:rStyle w:val="FootnoteReference"/>
        </w:rPr>
        <w:footnoteReference w:id="22"/>
      </w:r>
      <w:ins w:id="159" w:author="Auguste Nahas" w:date="2023-03-27T16:10:00Z">
        <w:r w:rsidR="00031A27">
          <w:rPr>
            <w:color w:val="212121"/>
          </w:rPr>
          <w:t xml:space="preserve"> </w:t>
        </w:r>
      </w:ins>
      <w:r>
        <w:t xml:space="preserve">As we see it, Garcia-Valdecasas is prepared to draw a </w:t>
      </w:r>
      <w:r>
        <w:lastRenderedPageBreak/>
        <w:t xml:space="preserve">distinction between interlocking first-order constraints and a genuine second-order constraint </w:t>
      </w:r>
      <w:r w:rsidR="00AE770E">
        <w:t xml:space="preserve">due </w:t>
      </w:r>
      <w:r>
        <w:t xml:space="preserve">to two distinct </w:t>
      </w:r>
      <w:r w:rsidR="00103979">
        <w:t>—</w:t>
      </w:r>
      <w:r>
        <w:t xml:space="preserve">and distinctly </w:t>
      </w:r>
      <w:r w:rsidRPr="0016179F">
        <w:rPr>
          <w:i/>
          <w:iCs/>
        </w:rPr>
        <w:t>philosophical</w:t>
      </w:r>
      <w:r w:rsidR="00103979">
        <w:t>—</w:t>
      </w:r>
      <w:r>
        <w:t xml:space="preserve"> considerations.</w:t>
      </w:r>
    </w:p>
    <w:p w14:paraId="15BE854B" w14:textId="23B7563C" w:rsidR="00520EE0" w:rsidRDefault="00000000">
      <w:pPr>
        <w:ind w:firstLine="360"/>
      </w:pPr>
      <w:r>
        <w:t>The first is that teleodynamics is, at least on the face of it, a more hierarchical model than the OA. The OA conceptualizes closure in, as it were, egalitarian terms: each constraint contributes to the collective closure of all constraints. Closure is realized precisely as an effect of how each constraint constrains all other constraints. By contrast teleodynamics invites the picture of a new level of an ontological hierarchy that constitutes biological individuality</w:t>
      </w:r>
      <w:r w:rsidR="00520EE0">
        <w:t>, which Deacon (2014) leverages to make claims about the continuity between life and mind.</w:t>
      </w:r>
      <w:r w:rsidRPr="005003D4">
        <w:rPr>
          <w:rStyle w:val="FootnoteReference"/>
        </w:rPr>
        <w:footnoteReference w:id="23"/>
      </w:r>
      <w:r w:rsidR="00520EE0">
        <w:t xml:space="preserve"> </w:t>
      </w:r>
    </w:p>
    <w:p w14:paraId="00000042" w14:textId="4B73FE8F" w:rsidR="00F82B94" w:rsidRDefault="00000000">
      <w:pPr>
        <w:ind w:firstLine="360"/>
      </w:pPr>
      <w:r>
        <w:t>The second consideration is his conception of teleology is based upon his understanding of Aristotle and requires that there be a good for the system at which the system as a whole aims. Only a system that has a final end for itself can ground claims about what is good for the system, what kind of system it ought to be, and what it ought to do in order to be that kind of system. Since Garcia-Valdecasas follows Aristotle in connecting teleology with a final end, he argues that the OA is philosophically deficient due to not grounding an account of individuality as the beneficiary of what the system does.</w:t>
      </w:r>
    </w:p>
    <w:p w14:paraId="00000043" w14:textId="1FF34A1C" w:rsidR="00F82B94" w:rsidRDefault="00000000">
      <w:pPr>
        <w:ind w:firstLine="360"/>
      </w:pPr>
      <w:r>
        <w:t>We have mentioned this critique of the OA because we think it illustrates the problems that arise when the distinction between different metatheoretical projects is not drawn with sufficient clarity. Whether or not we ought to endorse Garcia-</w:t>
      </w:r>
      <w:proofErr w:type="spellStart"/>
      <w:r>
        <w:t>Valdecasas’s</w:t>
      </w:r>
      <w:proofErr w:type="spellEnd"/>
      <w:r>
        <w:t xml:space="preserve"> critique of the OA and prefer teleodynamics over the OA </w:t>
      </w:r>
      <w:r w:rsidRPr="00072808">
        <w:rPr>
          <w:i/>
          <w:iCs/>
        </w:rPr>
        <w:t>for the reasons that he adduces</w:t>
      </w:r>
      <w:r>
        <w:t xml:space="preserve"> depends on why we want an </w:t>
      </w:r>
      <w:r w:rsidR="0016179F" w:rsidRPr="0016179F">
        <w:t xml:space="preserve">account </w:t>
      </w:r>
      <w:r>
        <w:t>of naturalized teleology at all. For someone who wants naturalized teleology to be put to use in resolving the debate between liberal naturalism and scientific naturalism (</w:t>
      </w:r>
      <w:proofErr w:type="spellStart"/>
      <w:r>
        <w:t>cf</w:t>
      </w:r>
      <w:proofErr w:type="spellEnd"/>
      <w:r>
        <w:t xml:space="preserve"> § 3.2), an account of naturalized teleology that is inherently tied to </w:t>
      </w:r>
      <w:r w:rsidR="002A4A9B">
        <w:t xml:space="preserve">a </w:t>
      </w:r>
      <w:r w:rsidR="00971EAB">
        <w:t xml:space="preserve">thick </w:t>
      </w:r>
      <w:r w:rsidR="002A4A9B">
        <w:t xml:space="preserve">conception of </w:t>
      </w:r>
      <w:r>
        <w:t>normativity and selfhood</w:t>
      </w:r>
      <w:r w:rsidR="002A4A9B">
        <w:t xml:space="preserve">, and can use these concepts to cleanly demarcate teleological from non-teleological systems, </w:t>
      </w:r>
      <w:r>
        <w:t xml:space="preserve">may indeed be preferable to one that is neutral about such philosophical </w:t>
      </w:r>
      <w:r w:rsidR="002A4A9B">
        <w:t>issues</w:t>
      </w:r>
      <w:r>
        <w:t>.</w:t>
      </w:r>
      <w:r w:rsidR="00971EAB">
        <w:rPr>
          <w:rStyle w:val="FootnoteReference"/>
        </w:rPr>
        <w:footnoteReference w:id="24"/>
      </w:r>
      <w:r>
        <w:t xml:space="preserve"> Someone who wants to expand the resources of scientific naturalism </w:t>
      </w:r>
      <w:r w:rsidR="007F652E">
        <w:t>to</w:t>
      </w:r>
      <w:r>
        <w:t xml:space="preserve"> address the challenge of liberal naturalism </w:t>
      </w:r>
      <w:r w:rsidR="00103979">
        <w:t>—</w:t>
      </w:r>
      <w:r>
        <w:t xml:space="preserve"> a challenge that can also be framed in terms of a critique of modernity </w:t>
      </w:r>
      <w:r w:rsidR="00103979">
        <w:t>—</w:t>
      </w:r>
      <w:r>
        <w:t xml:space="preserve"> might very well find Garcia-Valdecasas’ argument in favor of teleodynamics attractive, perhaps </w:t>
      </w:r>
      <w:r>
        <w:lastRenderedPageBreak/>
        <w:t xml:space="preserve">compelling. Garcia-Valdecasas thinks that we ought to prefer teleodynamics to the OA because teleodynamics is closer to the Aristotelian conception of teleology. Since Garcia-Valdecasas does not object to Moreno and Bich (2017) concluding that the OA satisfies a Kantian conception of teleology, </w:t>
      </w:r>
      <w:r w:rsidR="0016179F">
        <w:t xml:space="preserve">it would need to be </w:t>
      </w:r>
      <w:r w:rsidR="0016179F" w:rsidRPr="0016179F">
        <w:rPr>
          <w:i/>
          <w:iCs/>
        </w:rPr>
        <w:t>argued</w:t>
      </w:r>
      <w:r w:rsidR="0016179F">
        <w:t>, rather than assumed, that we</w:t>
      </w:r>
      <w:r>
        <w:t xml:space="preserve"> ought to prefer an Aristotelian over a Kantian conception of teleology</w:t>
      </w:r>
      <w:r w:rsidR="0016179F">
        <w:t>.</w:t>
      </w:r>
      <w:r w:rsidRPr="005003D4">
        <w:rPr>
          <w:rStyle w:val="FootnoteReference"/>
        </w:rPr>
        <w:footnoteReference w:id="25"/>
      </w:r>
      <w:r>
        <w:t xml:space="preserve"> </w:t>
      </w:r>
    </w:p>
    <w:p w14:paraId="00000044" w14:textId="4F495408" w:rsidR="00F82B94" w:rsidRDefault="00000000">
      <w:pPr>
        <w:ind w:firstLine="360"/>
      </w:pPr>
      <w:r>
        <w:t xml:space="preserve">At the same time, however, the philosophical issues that are at stake in this comparison, as Garcia-Valdecasas frames it, are orthogonal to the questions that concern theoretical or experimental biologists. In those contexts, the questions that arise concern the </w:t>
      </w:r>
      <w:ins w:id="160" w:author="Auguste Nahas" w:date="2023-03-27T16:13:00Z">
        <w:r w:rsidR="00FD23BE">
          <w:t>usefulness of closure as a theoretical fra</w:t>
        </w:r>
      </w:ins>
      <w:ins w:id="161" w:author="Auguste Nahas" w:date="2023-03-27T16:14:00Z">
        <w:r w:rsidR="00FD23BE">
          <w:t>mework or model for advancing current issues in biolog</w:t>
        </w:r>
      </w:ins>
      <w:ins w:id="162" w:author="Auguste Nahas" w:date="2023-03-27T16:15:00Z">
        <w:r w:rsidR="00FD23BE">
          <w:t>y, for which it may</w:t>
        </w:r>
      </w:ins>
      <w:ins w:id="163" w:author="Auguste Nahas" w:date="2023-03-27T16:16:00Z">
        <w:r w:rsidR="00FD23BE">
          <w:t xml:space="preserve"> or may not</w:t>
        </w:r>
      </w:ins>
      <w:ins w:id="164" w:author="Auguste Nahas" w:date="2023-03-27T16:15:00Z">
        <w:r w:rsidR="00FD23BE">
          <w:t xml:space="preserve"> be better suited</w:t>
        </w:r>
      </w:ins>
      <w:ins w:id="165" w:author="Auguste Nahas" w:date="2023-03-27T16:14:00Z">
        <w:r w:rsidR="00FD23BE">
          <w:t xml:space="preserve">. </w:t>
        </w:r>
      </w:ins>
      <w:del w:id="166" w:author="Auguste Nahas" w:date="2023-03-27T16:15:00Z">
        <w:r w:rsidDel="00FD23BE">
          <w:delText xml:space="preserve">legitimacy of teleological explanations in evolutionary theory or whether organizational closure can be realized above the level of the whole organism, such as ecosystems or symbiotic relationships. </w:delText>
        </w:r>
      </w:del>
      <w:r>
        <w:t xml:space="preserve">This demonstrates that there is not only more than one approach to naturalizing teleology, but also that naturalized teleology can be relevant to multiple, even disparate, </w:t>
      </w:r>
      <w:proofErr w:type="gramStart"/>
      <w:r>
        <w:t>theoretical</w:t>
      </w:r>
      <w:proofErr w:type="gramEnd"/>
      <w:r>
        <w:t xml:space="preserve"> and philosophical projects. Whether one prefers teleodynamics, the OA, or the ecological approach depends on what kind of problems one is trying to solve, and the extent to which those problems are more </w:t>
      </w:r>
      <w:ins w:id="167" w:author="Auguste Nahas" w:date="2023-03-27T16:16:00Z">
        <w:r w:rsidR="00FD23BE">
          <w:t xml:space="preserve">strictly </w:t>
        </w:r>
      </w:ins>
      <w:r>
        <w:t xml:space="preserve">metaphysical or </w:t>
      </w:r>
      <w:del w:id="168" w:author="Auguste Nahas" w:date="2023-03-27T16:16:00Z">
        <w:r w:rsidDel="00FD23BE">
          <w:delText xml:space="preserve">more </w:delText>
        </w:r>
      </w:del>
      <w:r>
        <w:t>scientific.</w:t>
      </w:r>
      <w:r w:rsidRPr="005003D4">
        <w:rPr>
          <w:rStyle w:val="FootnoteReference"/>
        </w:rPr>
        <w:footnoteReference w:id="26"/>
      </w:r>
    </w:p>
    <w:p w14:paraId="00000045" w14:textId="77777777" w:rsidR="00F82B94" w:rsidRDefault="00F82B94"/>
    <w:p w14:paraId="00000046" w14:textId="77777777" w:rsidR="00F82B94" w:rsidRDefault="00000000">
      <w:pPr>
        <w:pStyle w:val="Heading1"/>
        <w:ind w:firstLine="0"/>
      </w:pPr>
      <w:bookmarkStart w:id="169" w:name="_zg3h5aepiml8" w:colFirst="0" w:colLast="0"/>
      <w:bookmarkEnd w:id="169"/>
      <w:r>
        <w:t>5. Conclusion</w:t>
      </w:r>
    </w:p>
    <w:p w14:paraId="00000047" w14:textId="61CFE57C" w:rsidR="00F82B94" w:rsidRDefault="00000000">
      <w:r>
        <w:t xml:space="preserve">What is at stake in the debate about naturalizing teleology depends on what we ask such an account to do. And as we have hoped to show, there are at least two (but likely many more) kinds of questions </w:t>
      </w:r>
      <w:r w:rsidR="007D1042" w:rsidRPr="007D1042">
        <w:t>—</w:t>
      </w:r>
      <w:r w:rsidR="00012A5E">
        <w:t xml:space="preserve">ranging from the </w:t>
      </w:r>
      <w:r w:rsidR="004C09C5">
        <w:t xml:space="preserve">scientific </w:t>
      </w:r>
      <w:r w:rsidR="00012A5E">
        <w:t>to the</w:t>
      </w:r>
      <w:r w:rsidR="004C09C5">
        <w:t xml:space="preserve"> </w:t>
      </w:r>
      <w:ins w:id="170" w:author="Auguste Nahas" w:date="2023-03-27T16:17:00Z">
        <w:r w:rsidR="00FD23BE">
          <w:t>meta</w:t>
        </w:r>
      </w:ins>
      <w:r w:rsidR="004C09C5">
        <w:t>philosophical</w:t>
      </w:r>
      <w:r w:rsidR="007D1042" w:rsidRPr="007D1042">
        <w:t>—</w:t>
      </w:r>
      <w:r w:rsidR="004C09C5">
        <w:t xml:space="preserve"> </w:t>
      </w:r>
      <w:r>
        <w:t xml:space="preserve">which might be advanced by an organism-centered account of purposiveness, and we are concerned about how these debates lose sight of this when they become overly siloed and self-referential. We hope that by making explicit the metatheoretical issues raised in this paper we will encourage a </w:t>
      </w:r>
      <w:r>
        <w:lastRenderedPageBreak/>
        <w:t xml:space="preserve">broader discussion about them </w:t>
      </w:r>
      <w:r w:rsidR="007F652E">
        <w:t>to</w:t>
      </w:r>
      <w:r>
        <w:t xml:space="preserve"> ultimately foster a more productive debate about the very meaning of naturalizing teleology.</w:t>
      </w:r>
    </w:p>
    <w:p w14:paraId="00000048" w14:textId="35F8D93D" w:rsidR="00F82B94" w:rsidRDefault="00000000">
      <w:r>
        <w:t xml:space="preserve">It is tempting to suggest that the plurality of problems that teleology impacts necessarily lead to the need for a plurality of accounts of teleology, each of which has strengths and weaknesses depending on the theoretical context within which it is deployed. Indeed, it is hard to see how a single account can resolve all the myriad problems that teleology could be asked to resolve in different contexts, and it seems </w:t>
      </w:r>
      <w:r>
        <w:rPr>
          <w:i/>
        </w:rPr>
        <w:t>possible</w:t>
      </w:r>
      <w:r>
        <w:t xml:space="preserve"> that the different requirements that would impose on a single account would not just be orthogonal but in direct conflict (see Godfrey-Smith 2001, 289 for an interesting parallel). It seems clear that Deacon’s account is quite unique and compelling with respect to its potential in debates about naturalism, though we by no means think that this is the </w:t>
      </w:r>
      <w:r>
        <w:rPr>
          <w:i/>
        </w:rPr>
        <w:t xml:space="preserve">only </w:t>
      </w:r>
      <w:r>
        <w:t xml:space="preserve">arena in which his ideas have relevance </w:t>
      </w:r>
      <w:r w:rsidR="007F652E">
        <w:fldChar w:fldCharType="begin"/>
      </w:r>
      <w:r w:rsidR="004E2347">
        <w:instrText xml:space="preserve"> ADDIN ZOTERO_ITEM CSL_CITATION {"citationID":"u4nlLGQT","properties":{"formattedCitation":"(see, e.g.: Deacon, Srivastava, and Bacigalupi 2014)","plainCitation":"(see, e.g.: Deacon, Srivastava, and Bacigalupi 2014)","dontUpdate":true,"noteIndex":0},"citationItems":[{"id":1648,"uris":["http://zotero.org/users/6119499/items/64J9IXLI"],"itemData":{"id":1648,"type":"article-journal","container-title":"Front. Biosci.","ISSN":"1093-9946","page":"945-957","title":"The transition from constraint to regulation at the origin of life","volume":"19","author":[{"family":"Deacon","given":"Terrence W."},{"family":"Srivastava","given":"Alok"},{"family":"Bacigalupi","given":"Joshua Augustus"}],"issued":{"date-parts":[["2014"]]},"citation-key":"deaconTransitionConstraintRegulation2014"},"label":"page","prefix":"see, e.g.:"}],"schema":"https://github.com/citation-style-language/schema/raw/master/csl-citation.json"} </w:instrText>
      </w:r>
      <w:r w:rsidR="007F652E">
        <w:fldChar w:fldCharType="separate"/>
      </w:r>
      <w:r w:rsidR="007F652E">
        <w:rPr>
          <w:noProof/>
        </w:rPr>
        <w:t>(see</w:t>
      </w:r>
      <w:r w:rsidR="004E2347">
        <w:rPr>
          <w:noProof/>
        </w:rPr>
        <w:t>,</w:t>
      </w:r>
      <w:r w:rsidR="007F652E">
        <w:rPr>
          <w:noProof/>
        </w:rPr>
        <w:t xml:space="preserve"> e.g</w:t>
      </w:r>
      <w:r w:rsidR="004E2347">
        <w:rPr>
          <w:noProof/>
        </w:rPr>
        <w:t xml:space="preserve">., </w:t>
      </w:r>
      <w:r w:rsidR="007F652E">
        <w:rPr>
          <w:noProof/>
        </w:rPr>
        <w:t>Deacon, Srivastava, and Bacigalupi 2014)</w:t>
      </w:r>
      <w:r w:rsidR="007F652E">
        <w:fldChar w:fldCharType="end"/>
      </w:r>
      <w:r>
        <w:t xml:space="preserve">. Similarly, Walsh’s Ecological Approach and the Organizational Approach have certain advantages when it comes to advancing biology, even if they remain largely untested. </w:t>
      </w:r>
      <w:r w:rsidR="004C09C5">
        <w:t>If we are right, t</w:t>
      </w:r>
      <w:r>
        <w:t xml:space="preserve">his way of seeing the relationship between these various accounts </w:t>
      </w:r>
      <w:r w:rsidR="0016179F">
        <w:t>opens</w:t>
      </w:r>
      <w:r>
        <w:t xml:space="preserve"> new avenues for thinking about the ways </w:t>
      </w:r>
      <w:r w:rsidR="007F652E">
        <w:t>in which</w:t>
      </w:r>
      <w:r>
        <w:t xml:space="preserve"> they are compatible, in conflict, or even mutually supporting.</w:t>
      </w:r>
      <w:r w:rsidR="004C09C5">
        <w:t xml:space="preserve"> </w:t>
      </w:r>
    </w:p>
    <w:p w14:paraId="7563D765" w14:textId="01ABF921" w:rsidR="00E60CF9" w:rsidRDefault="00E60CF9">
      <w:pPr>
        <w:ind w:firstLine="0"/>
      </w:pPr>
    </w:p>
    <w:p w14:paraId="3D812375" w14:textId="77777777" w:rsidR="0016179F" w:rsidRDefault="0016179F">
      <w:pPr>
        <w:ind w:firstLine="0"/>
      </w:pPr>
    </w:p>
    <w:p w14:paraId="2EAAFB7A" w14:textId="0E587D5C" w:rsidR="00EB2204" w:rsidRPr="00E60CF9" w:rsidRDefault="00E60CF9">
      <w:pPr>
        <w:ind w:firstLine="0"/>
        <w:rPr>
          <w:b/>
          <w:bCs/>
        </w:rPr>
      </w:pPr>
      <w:r w:rsidRPr="00E60CF9">
        <w:rPr>
          <w:b/>
          <w:bCs/>
        </w:rPr>
        <w:t>Bibliography</w:t>
      </w:r>
    </w:p>
    <w:p w14:paraId="42E44C8C" w14:textId="77777777" w:rsidR="004E2347" w:rsidRPr="004E2347" w:rsidRDefault="00E60CF9" w:rsidP="004E2347">
      <w:pPr>
        <w:pStyle w:val="Bibliography"/>
        <w:rPr>
          <w:lang w:val="en-US"/>
        </w:rPr>
      </w:pPr>
      <w:r>
        <w:fldChar w:fldCharType="begin"/>
      </w:r>
      <w:r w:rsidR="00C4035C">
        <w:instrText xml:space="preserve"> ADDIN ZOTERO_BIBL {"uncited":[],"omitted":[],"custom":[]} CSL_BIBLIOGRAPHY </w:instrText>
      </w:r>
      <w:r>
        <w:fldChar w:fldCharType="separate"/>
      </w:r>
      <w:r w:rsidR="004E2347" w:rsidRPr="004E2347">
        <w:rPr>
          <w:lang w:val="en-US"/>
        </w:rPr>
        <w:t xml:space="preserve">Aaby, Bendik Hellem, and Hugh Desmond. 2021. “Niche Construction and Teleology: Organisms as Agents and Contributors in Ecology, Development, and Evolution.” </w:t>
      </w:r>
      <w:r w:rsidR="004E2347" w:rsidRPr="004E2347">
        <w:rPr>
          <w:i/>
          <w:iCs/>
          <w:lang w:val="en-US"/>
        </w:rPr>
        <w:t>Biology &amp; Philosophy</w:t>
      </w:r>
      <w:r w:rsidR="004E2347" w:rsidRPr="004E2347">
        <w:rPr>
          <w:lang w:val="en-US"/>
        </w:rPr>
        <w:t xml:space="preserve"> 36 (5): 47. https://doi.org/10.1007/s10539-021-09821-2.</w:t>
      </w:r>
    </w:p>
    <w:p w14:paraId="02990148" w14:textId="77777777" w:rsidR="00EB2204" w:rsidRDefault="004E2347" w:rsidP="00EB2204">
      <w:pPr>
        <w:pStyle w:val="Bibliography"/>
        <w:rPr>
          <w:ins w:id="171" w:author="Auguste Nahas" w:date="2023-03-27T13:14:00Z"/>
          <w:lang w:val="en-US"/>
        </w:rPr>
      </w:pPr>
      <w:r w:rsidRPr="004E2347">
        <w:rPr>
          <w:lang w:val="en-US"/>
        </w:rPr>
        <w:t xml:space="preserve">Ashby, William Ross. 1960. </w:t>
      </w:r>
      <w:r w:rsidRPr="004E2347">
        <w:rPr>
          <w:i/>
          <w:iCs/>
          <w:lang w:val="en-US"/>
        </w:rPr>
        <w:t>Design for a Brain: The Origin of Adaptive Behaviour</w:t>
      </w:r>
      <w:r w:rsidRPr="004E2347">
        <w:rPr>
          <w:lang w:val="en-US"/>
        </w:rPr>
        <w:t>. Dordrecht: Springer Science &amp; Business Media. http://link.springer.com/10.1007/978-94-015-1320-3.</w:t>
      </w:r>
    </w:p>
    <w:p w14:paraId="3EF36377" w14:textId="78C04160" w:rsidR="00EB2204" w:rsidRPr="00EB2204" w:rsidRDefault="00EB2204" w:rsidP="00EB2204">
      <w:pPr>
        <w:pStyle w:val="Bibliography"/>
        <w:rPr>
          <w:lang w:val="en-US"/>
        </w:rPr>
      </w:pPr>
      <w:ins w:id="172" w:author="Auguste Nahas" w:date="2023-03-27T13:14:00Z">
        <w:r w:rsidRPr="00EB2204">
          <w:rPr>
            <w:lang w:val="en-CA"/>
          </w:rPr>
          <w:t xml:space="preserve">Atkins, P. W. 1984. </w:t>
        </w:r>
        <w:r w:rsidRPr="00EB2204">
          <w:rPr>
            <w:i/>
            <w:iCs/>
            <w:lang w:val="en-CA"/>
          </w:rPr>
          <w:t>The Second Law</w:t>
        </w:r>
        <w:r w:rsidRPr="00EB2204">
          <w:rPr>
            <w:lang w:val="en-CA"/>
          </w:rPr>
          <w:t>. 1st edition. New York: Scientific American Books - W. H. Freeman &amp; Co.</w:t>
        </w:r>
      </w:ins>
    </w:p>
    <w:p w14:paraId="4122D640" w14:textId="77777777" w:rsidR="004E2347" w:rsidRPr="004E2347" w:rsidRDefault="004E2347" w:rsidP="004E2347">
      <w:pPr>
        <w:pStyle w:val="Bibliography"/>
        <w:rPr>
          <w:lang w:val="en-US"/>
        </w:rPr>
      </w:pPr>
      <w:r w:rsidRPr="004E2347">
        <w:rPr>
          <w:lang w:val="en-US"/>
        </w:rPr>
        <w:t xml:space="preserve">Ayala, Francisco José. 1970. “Teleological Explanations in Evolutionary Biology.” </w:t>
      </w:r>
      <w:r w:rsidRPr="004E2347">
        <w:rPr>
          <w:i/>
          <w:iCs/>
          <w:lang w:val="en-US"/>
        </w:rPr>
        <w:t>Philosophy of Science</w:t>
      </w:r>
      <w:r w:rsidRPr="004E2347">
        <w:rPr>
          <w:lang w:val="en-US"/>
        </w:rPr>
        <w:t xml:space="preserve"> 37 (1): 1–15. https://doi.org/10.1086/288276.</w:t>
      </w:r>
    </w:p>
    <w:p w14:paraId="708239BA" w14:textId="77777777" w:rsidR="004E2347" w:rsidRPr="004E2347" w:rsidRDefault="004E2347" w:rsidP="004E2347">
      <w:pPr>
        <w:pStyle w:val="Bibliography"/>
        <w:rPr>
          <w:lang w:val="en-US"/>
        </w:rPr>
      </w:pPr>
      <w:r w:rsidRPr="004E2347">
        <w:rPr>
          <w:lang w:val="en-US"/>
        </w:rPr>
        <w:t xml:space="preserve">Baedke, Jan. 2019. “O Organism, Where Art Thou? Old and New Challenges for Organism-Centered Biology.” </w:t>
      </w:r>
      <w:r w:rsidRPr="004E2347">
        <w:rPr>
          <w:i/>
          <w:iCs/>
          <w:lang w:val="en-US"/>
        </w:rPr>
        <w:t>Journal of the History of Biology</w:t>
      </w:r>
      <w:r w:rsidRPr="004E2347">
        <w:rPr>
          <w:lang w:val="en-US"/>
        </w:rPr>
        <w:t xml:space="preserve"> 52 (2): 293–324. https://doi.org/10.1007/s10739-018-9549-4.</w:t>
      </w:r>
    </w:p>
    <w:p w14:paraId="4EED84AA" w14:textId="77777777" w:rsidR="004E2347" w:rsidRPr="004E2347" w:rsidRDefault="004E2347" w:rsidP="004E2347">
      <w:pPr>
        <w:pStyle w:val="Bibliography"/>
        <w:rPr>
          <w:lang w:val="en-US"/>
        </w:rPr>
      </w:pPr>
      <w:r w:rsidRPr="004E2347">
        <w:rPr>
          <w:lang w:val="en-US"/>
        </w:rPr>
        <w:t xml:space="preserve">Baedke, Jan, Alejandro Fábregas-Tejeda, and Guido I. Prieto. 2021. “Unknotting Reciprocal Causation between Organism and Environment.” </w:t>
      </w:r>
      <w:r w:rsidRPr="004E2347">
        <w:rPr>
          <w:i/>
          <w:iCs/>
          <w:lang w:val="en-US"/>
        </w:rPr>
        <w:t>Biology &amp; Philosophy</w:t>
      </w:r>
      <w:r w:rsidRPr="004E2347">
        <w:rPr>
          <w:lang w:val="en-US"/>
        </w:rPr>
        <w:t xml:space="preserve"> 36 (5): 48. https://doi.org/10.1007/s10539-021-09815-0.</w:t>
      </w:r>
    </w:p>
    <w:p w14:paraId="09073D69" w14:textId="77777777" w:rsidR="004E2347" w:rsidRPr="004E2347" w:rsidRDefault="004E2347" w:rsidP="004E2347">
      <w:pPr>
        <w:pStyle w:val="Bibliography"/>
        <w:rPr>
          <w:lang w:val="en-US"/>
        </w:rPr>
      </w:pPr>
      <w:r w:rsidRPr="004E2347">
        <w:rPr>
          <w:lang w:val="en-US"/>
        </w:rPr>
        <w:lastRenderedPageBreak/>
        <w:t xml:space="preserve">Baedke, Jan, Alejandro Fábregas-Tejeda, and Francisco Vergara-Silva. 2020. “Does the Extended Evolutionary Synthesis Entail Extended Explanatory Power?” </w:t>
      </w:r>
      <w:r w:rsidRPr="004E2347">
        <w:rPr>
          <w:i/>
          <w:iCs/>
          <w:lang w:val="en-US"/>
        </w:rPr>
        <w:t>Biology &amp; Philosophy</w:t>
      </w:r>
      <w:r w:rsidRPr="004E2347">
        <w:rPr>
          <w:lang w:val="en-US"/>
        </w:rPr>
        <w:t xml:space="preserve"> 35 (1): 20. https://doi.org/10.1007/s10539-020-9736-5.</w:t>
      </w:r>
    </w:p>
    <w:p w14:paraId="75CB9BD7" w14:textId="77777777" w:rsidR="004E2347" w:rsidRPr="004E2347" w:rsidRDefault="004E2347" w:rsidP="004E2347">
      <w:pPr>
        <w:pStyle w:val="Bibliography"/>
        <w:rPr>
          <w:lang w:val="en-US"/>
        </w:rPr>
      </w:pPr>
      <w:r w:rsidRPr="004E2347">
        <w:rPr>
          <w:lang w:val="en-US"/>
        </w:rPr>
        <w:t xml:space="preserve">Bechtel, William, and Leonardo Bich. 2021. “Grounding Cognition: Heterarchical Control Mechanisms in Biology.” </w:t>
      </w:r>
      <w:r w:rsidRPr="004E2347">
        <w:rPr>
          <w:i/>
          <w:iCs/>
          <w:lang w:val="en-US"/>
        </w:rPr>
        <w:t>Philosophical Transactions of the Royal Society B: Biological Sciences</w:t>
      </w:r>
      <w:r w:rsidRPr="004E2347">
        <w:rPr>
          <w:lang w:val="en-US"/>
        </w:rPr>
        <w:t xml:space="preserve"> 376 (1820): 20190751. https://doi.org/10.1098/rstb.2019.0751.</w:t>
      </w:r>
    </w:p>
    <w:p w14:paraId="1F2677E0" w14:textId="77777777" w:rsidR="004E2347" w:rsidRPr="004E2347" w:rsidRDefault="004E2347" w:rsidP="004E2347">
      <w:pPr>
        <w:pStyle w:val="Bibliography"/>
        <w:rPr>
          <w:lang w:val="en-US"/>
        </w:rPr>
      </w:pPr>
      <w:r w:rsidRPr="004E2347">
        <w:rPr>
          <w:lang w:val="en-US"/>
        </w:rPr>
        <w:t xml:space="preserve">Beckner, Morton. 1969. “Function and Teleology.” </w:t>
      </w:r>
      <w:r w:rsidRPr="004E2347">
        <w:rPr>
          <w:i/>
          <w:iCs/>
          <w:lang w:val="en-US"/>
        </w:rPr>
        <w:t>Journal of the History of Biology</w:t>
      </w:r>
      <w:r w:rsidRPr="004E2347">
        <w:rPr>
          <w:lang w:val="en-US"/>
        </w:rPr>
        <w:t xml:space="preserve"> 2 (1): 151–64. https://doi.org/10.1007/BF00137271.</w:t>
      </w:r>
    </w:p>
    <w:p w14:paraId="21D18E17" w14:textId="77777777" w:rsidR="004E2347" w:rsidRPr="004E2347" w:rsidRDefault="004E2347" w:rsidP="004E2347">
      <w:pPr>
        <w:pStyle w:val="Bibliography"/>
        <w:rPr>
          <w:lang w:val="en-US"/>
        </w:rPr>
      </w:pPr>
      <w:r w:rsidRPr="004E2347">
        <w:rPr>
          <w:lang w:val="en-US"/>
        </w:rPr>
        <w:t xml:space="preserve">Bich, Leonardo. 2012. “Complex Emergence and the Living Organization: An Epistemological Framework for Biology.” </w:t>
      </w:r>
      <w:r w:rsidRPr="004E2347">
        <w:rPr>
          <w:i/>
          <w:iCs/>
          <w:lang w:val="en-US"/>
        </w:rPr>
        <w:t>Synthese</w:t>
      </w:r>
      <w:r w:rsidRPr="004E2347">
        <w:rPr>
          <w:lang w:val="en-US"/>
        </w:rPr>
        <w:t xml:space="preserve"> 185 (2): 215–32. https://doi.org/10.1007/s11229-010-9722-6.</w:t>
      </w:r>
    </w:p>
    <w:p w14:paraId="551301D9" w14:textId="77777777" w:rsidR="00FE0EA6" w:rsidRDefault="004E2347" w:rsidP="00FE0EA6">
      <w:pPr>
        <w:pStyle w:val="Bibliography"/>
        <w:rPr>
          <w:ins w:id="173" w:author="Auguste Nahas" w:date="2023-03-27T16:32:00Z"/>
          <w:lang w:val="en-US"/>
        </w:rPr>
      </w:pPr>
      <w:r w:rsidRPr="004E2347">
        <w:rPr>
          <w:lang w:val="en-US"/>
        </w:rPr>
        <w:t xml:space="preserve">Bich, Leonardo, Matteo Mossio, and Ana M. Soto. 2020. “Glycemia Regulation: From Feedback Loops to Organizational Closure.” </w:t>
      </w:r>
      <w:r w:rsidRPr="004E2347">
        <w:rPr>
          <w:i/>
          <w:iCs/>
          <w:lang w:val="en-US"/>
        </w:rPr>
        <w:t>Frontiers in Physiology</w:t>
      </w:r>
      <w:r w:rsidRPr="004E2347">
        <w:rPr>
          <w:lang w:val="en-US"/>
        </w:rPr>
        <w:t xml:space="preserve"> 11: 69. https://doi.org/10.3389/fphys.2020.00069.</w:t>
      </w:r>
    </w:p>
    <w:p w14:paraId="557B1197" w14:textId="169B0B73" w:rsidR="00FE0EA6" w:rsidRPr="00FE0EA6" w:rsidRDefault="00FE0EA6" w:rsidP="00FE0EA6">
      <w:pPr>
        <w:pStyle w:val="Bibliography"/>
        <w:rPr>
          <w:lang w:val="en-US"/>
        </w:rPr>
      </w:pPr>
      <w:ins w:id="174" w:author="Auguste Nahas" w:date="2023-03-27T16:32:00Z">
        <w:r w:rsidRPr="00FE0EA6">
          <w:rPr>
            <w:lang w:val="en-CA"/>
          </w:rPr>
          <w:t xml:space="preserve">Bilgrami, Akeel. 2011. “The Wider Significance Of Naturalism: A Genealogical Essay.” </w:t>
        </w:r>
        <w:r w:rsidRPr="00FE0EA6">
          <w:rPr>
            <w:i/>
            <w:iCs/>
            <w:lang w:val="en-CA"/>
          </w:rPr>
          <w:t>Balkan Journal of Philosophy</w:t>
        </w:r>
        <w:r w:rsidRPr="00FE0EA6">
          <w:rPr>
            <w:lang w:val="en-CA"/>
          </w:rPr>
          <w:t xml:space="preserve"> III (1): 23–40.</w:t>
        </w:r>
      </w:ins>
    </w:p>
    <w:p w14:paraId="0C9E7844" w14:textId="77777777" w:rsidR="004E2347" w:rsidRPr="004E2347" w:rsidRDefault="004E2347" w:rsidP="004E2347">
      <w:pPr>
        <w:pStyle w:val="Bibliography"/>
        <w:rPr>
          <w:lang w:val="en-US"/>
        </w:rPr>
      </w:pPr>
      <w:r w:rsidRPr="004E2347">
        <w:rPr>
          <w:lang w:val="en-US"/>
        </w:rPr>
        <w:t xml:space="preserve">Cusimano, Samuel, and Beckett Sterner. 2020. “The Objectivity of Organizational Functions.” </w:t>
      </w:r>
      <w:r w:rsidRPr="004E2347">
        <w:rPr>
          <w:i/>
          <w:iCs/>
          <w:lang w:val="en-US"/>
        </w:rPr>
        <w:t>Acta Biotheoretica</w:t>
      </w:r>
      <w:r w:rsidRPr="004E2347">
        <w:rPr>
          <w:lang w:val="en-US"/>
        </w:rPr>
        <w:t xml:space="preserve"> 68 (2): 253–69. https://doi.org/10.1007/s10441-019-09365-9.</w:t>
      </w:r>
    </w:p>
    <w:p w14:paraId="36789176" w14:textId="77777777" w:rsidR="004E2347" w:rsidRPr="004E2347" w:rsidRDefault="004E2347" w:rsidP="004E2347">
      <w:pPr>
        <w:pStyle w:val="Bibliography"/>
        <w:rPr>
          <w:lang w:val="en-US"/>
        </w:rPr>
      </w:pPr>
      <w:r w:rsidRPr="004E2347">
        <w:rPr>
          <w:lang w:val="en-US"/>
        </w:rPr>
        <w:t xml:space="preserve">De Caro, Mario, and David Macarthur, eds. 2010. </w:t>
      </w:r>
      <w:r w:rsidRPr="004E2347">
        <w:rPr>
          <w:i/>
          <w:iCs/>
          <w:lang w:val="en-US"/>
        </w:rPr>
        <w:t>Naturalism and Normativity</w:t>
      </w:r>
      <w:r w:rsidRPr="004E2347">
        <w:rPr>
          <w:lang w:val="en-US"/>
        </w:rPr>
        <w:t>. Columbia Themes in Philosophy. New York: Columbia University Press.</w:t>
      </w:r>
    </w:p>
    <w:p w14:paraId="4A711DA7" w14:textId="77777777" w:rsidR="004E2347" w:rsidRPr="004E2347" w:rsidRDefault="004E2347" w:rsidP="004E2347">
      <w:pPr>
        <w:pStyle w:val="Bibliography"/>
        <w:rPr>
          <w:lang w:val="en-US"/>
        </w:rPr>
      </w:pPr>
      <w:r w:rsidRPr="004E2347">
        <w:rPr>
          <w:lang w:val="en-US"/>
        </w:rPr>
        <w:t xml:space="preserve">Deacon, Terrence W. 2011. </w:t>
      </w:r>
      <w:r w:rsidRPr="004E2347">
        <w:rPr>
          <w:i/>
          <w:iCs/>
          <w:lang w:val="en-US"/>
        </w:rPr>
        <w:t>Incomplete Nature: How Mind Emerged from Matter</w:t>
      </w:r>
      <w:r w:rsidRPr="004E2347">
        <w:rPr>
          <w:lang w:val="en-US"/>
        </w:rPr>
        <w:t>. 1st ed. New York: W.W. Norton &amp; Co.</w:t>
      </w:r>
    </w:p>
    <w:p w14:paraId="708B7BF0" w14:textId="77777777" w:rsidR="004E2347" w:rsidRPr="004E2347" w:rsidRDefault="004E2347" w:rsidP="004E2347">
      <w:pPr>
        <w:pStyle w:val="Bibliography"/>
        <w:rPr>
          <w:lang w:val="en-US"/>
        </w:rPr>
      </w:pPr>
      <w:r w:rsidRPr="004E2347">
        <w:rPr>
          <w:lang w:val="en-US"/>
        </w:rPr>
        <w:t xml:space="preserve">———. 2015. “Steps to a Science of Biosemiotics.” </w:t>
      </w:r>
      <w:r w:rsidRPr="004E2347">
        <w:rPr>
          <w:i/>
          <w:iCs/>
          <w:lang w:val="en-US"/>
        </w:rPr>
        <w:t>Green Letters</w:t>
      </w:r>
      <w:r w:rsidRPr="004E2347">
        <w:rPr>
          <w:lang w:val="en-US"/>
        </w:rPr>
        <w:t xml:space="preserve"> 19 (3): 293–311. https://doi.org/10.1080/14688417.2015.1072948.</w:t>
      </w:r>
    </w:p>
    <w:p w14:paraId="321E9216" w14:textId="77777777" w:rsidR="004E2347" w:rsidRPr="004E2347" w:rsidRDefault="004E2347" w:rsidP="004E2347">
      <w:pPr>
        <w:pStyle w:val="Bibliography"/>
        <w:rPr>
          <w:lang w:val="en-US"/>
        </w:rPr>
      </w:pPr>
      <w:r w:rsidRPr="004E2347">
        <w:rPr>
          <w:lang w:val="en-US"/>
        </w:rPr>
        <w:t xml:space="preserve">———. 2021. “How Molecules Became Signs.” </w:t>
      </w:r>
      <w:r w:rsidRPr="004E2347">
        <w:rPr>
          <w:i/>
          <w:iCs/>
          <w:lang w:val="en-US"/>
        </w:rPr>
        <w:t>Biosemiotics</w:t>
      </w:r>
      <w:r w:rsidRPr="004E2347">
        <w:rPr>
          <w:lang w:val="en-US"/>
        </w:rPr>
        <w:t>, September. https://doi.org/10.1007/s12304-021-09453-9.</w:t>
      </w:r>
    </w:p>
    <w:p w14:paraId="59D71F0C" w14:textId="77777777" w:rsidR="004E2347" w:rsidRPr="004E2347" w:rsidRDefault="004E2347" w:rsidP="004E2347">
      <w:pPr>
        <w:pStyle w:val="Bibliography"/>
        <w:rPr>
          <w:lang w:val="en-US"/>
        </w:rPr>
      </w:pPr>
      <w:r w:rsidRPr="004E2347">
        <w:rPr>
          <w:lang w:val="en-US"/>
        </w:rPr>
        <w:t xml:space="preserve">Deacon, Terrence W., and Tyrone Cashman. 2013. “Teleology versus Mechanism in Biology: Beyond Self-Organization.” In </w:t>
      </w:r>
      <w:r w:rsidRPr="004E2347">
        <w:rPr>
          <w:i/>
          <w:iCs/>
          <w:lang w:val="en-US"/>
        </w:rPr>
        <w:t>Beyond Mechanism: Putting Life Back into Biology</w:t>
      </w:r>
      <w:r w:rsidRPr="004E2347">
        <w:rPr>
          <w:lang w:val="en-US"/>
        </w:rPr>
        <w:t>, edited by Adam Christian Scarfe and Brian G. Henning, 290–311. Lexington Books Lanham, MD.</w:t>
      </w:r>
    </w:p>
    <w:p w14:paraId="2CCEED05" w14:textId="77777777" w:rsidR="004E2347" w:rsidRPr="004E2347" w:rsidRDefault="004E2347" w:rsidP="004E2347">
      <w:pPr>
        <w:pStyle w:val="Bibliography"/>
        <w:rPr>
          <w:lang w:val="en-US"/>
        </w:rPr>
      </w:pPr>
      <w:r w:rsidRPr="004E2347">
        <w:rPr>
          <w:lang w:val="en-US"/>
        </w:rPr>
        <w:t xml:space="preserve">———. 2016. “Steps to a Metaphysics of Incompleteness.” </w:t>
      </w:r>
      <w:r w:rsidRPr="004E2347">
        <w:rPr>
          <w:i/>
          <w:iCs/>
          <w:lang w:val="en-US"/>
        </w:rPr>
        <w:t>Theology and Science</w:t>
      </w:r>
      <w:r w:rsidRPr="004E2347">
        <w:rPr>
          <w:lang w:val="en-US"/>
        </w:rPr>
        <w:t xml:space="preserve"> 14 (4): 401–29. https://doi.org/10.1080/14746700.2016.1231977.</w:t>
      </w:r>
    </w:p>
    <w:p w14:paraId="1967B49B" w14:textId="77777777" w:rsidR="004E2347" w:rsidRPr="004E2347" w:rsidRDefault="004E2347" w:rsidP="004E2347">
      <w:pPr>
        <w:pStyle w:val="Bibliography"/>
        <w:rPr>
          <w:lang w:val="en-US"/>
        </w:rPr>
      </w:pPr>
      <w:r w:rsidRPr="004E2347">
        <w:rPr>
          <w:lang w:val="en-US"/>
        </w:rPr>
        <w:t xml:space="preserve">Deacon, Terrence W., Alok Srivastava, and Joshua Augustus Bacigalupi. 2014. “The Transition from Constraint to Regulation at the Origin of Life.” </w:t>
      </w:r>
      <w:r w:rsidRPr="004E2347">
        <w:rPr>
          <w:i/>
          <w:iCs/>
          <w:lang w:val="en-US"/>
        </w:rPr>
        <w:t>Front. Biosci.</w:t>
      </w:r>
      <w:r w:rsidRPr="004E2347">
        <w:rPr>
          <w:lang w:val="en-US"/>
        </w:rPr>
        <w:t xml:space="preserve"> 19: 945–57.</w:t>
      </w:r>
    </w:p>
    <w:p w14:paraId="3A886557" w14:textId="77777777" w:rsidR="004E2347" w:rsidRPr="004E2347" w:rsidRDefault="004E2347" w:rsidP="004E2347">
      <w:pPr>
        <w:pStyle w:val="Bibliography"/>
        <w:rPr>
          <w:lang w:val="en-US"/>
        </w:rPr>
      </w:pPr>
      <w:r w:rsidRPr="004E2347">
        <w:rPr>
          <w:lang w:val="en-US"/>
        </w:rPr>
        <w:t xml:space="preserve">Di Paolo, Ezequiel A. 2005. “Autopoiesis, Adaptivity, Teleology, Agency.” </w:t>
      </w:r>
      <w:r w:rsidRPr="004E2347">
        <w:rPr>
          <w:i/>
          <w:iCs/>
          <w:lang w:val="en-US"/>
        </w:rPr>
        <w:t>Phenomenology and the Cognitive Sciences</w:t>
      </w:r>
      <w:r w:rsidRPr="004E2347">
        <w:rPr>
          <w:lang w:val="en-US"/>
        </w:rPr>
        <w:t xml:space="preserve"> 4 (4): 429–52. https://doi.org/10.1007/s11097-005-9002-y.</w:t>
      </w:r>
    </w:p>
    <w:p w14:paraId="1DA49BF1" w14:textId="77777777" w:rsidR="004E2347" w:rsidRPr="004E2347" w:rsidRDefault="004E2347" w:rsidP="004E2347">
      <w:pPr>
        <w:pStyle w:val="Bibliography"/>
        <w:rPr>
          <w:lang w:val="en-US"/>
        </w:rPr>
      </w:pPr>
      <w:r w:rsidRPr="004E2347">
        <w:rPr>
          <w:lang w:val="en-US"/>
        </w:rPr>
        <w:t xml:space="preserve">Dobzhansky, Theodosius. 1973. “Nothing in Biology Makes Sense except in the Light of Evolution.” </w:t>
      </w:r>
      <w:r w:rsidRPr="004E2347">
        <w:rPr>
          <w:i/>
          <w:iCs/>
          <w:lang w:val="en-US"/>
        </w:rPr>
        <w:t>The American Biology Teacher</w:t>
      </w:r>
      <w:r w:rsidRPr="004E2347">
        <w:rPr>
          <w:lang w:val="en-US"/>
        </w:rPr>
        <w:t xml:space="preserve"> 35 (3): 125–29. https://doi.org/10.2307/4444260.</w:t>
      </w:r>
    </w:p>
    <w:p w14:paraId="4EFF1E27" w14:textId="58917B1E" w:rsidR="004E2347" w:rsidRDefault="004E2347" w:rsidP="004E2347">
      <w:pPr>
        <w:pStyle w:val="Bibliography"/>
        <w:rPr>
          <w:lang w:val="en-US"/>
        </w:rPr>
      </w:pPr>
      <w:r w:rsidRPr="004E2347">
        <w:rPr>
          <w:lang w:val="en-US"/>
        </w:rPr>
        <w:t xml:space="preserve">Eldredge, Niles, and Stephen Jay Gould. 1989. “APPENDIX: Punctuated Equilibria: An Alternative to Phyletic Gradualism.” In </w:t>
      </w:r>
      <w:r w:rsidRPr="004E2347">
        <w:rPr>
          <w:i/>
          <w:iCs/>
          <w:lang w:val="en-US"/>
        </w:rPr>
        <w:t>Time Frames</w:t>
      </w:r>
      <w:r w:rsidRPr="004E2347">
        <w:rPr>
          <w:lang w:val="en-US"/>
        </w:rPr>
        <w:t>, by Niles Eldredge, 193–224. Princeton University Press. https://doi.org/10.1515/9781400860296.193.</w:t>
      </w:r>
    </w:p>
    <w:p w14:paraId="602D0D0E" w14:textId="7A17FB8E" w:rsidR="001B5D0C" w:rsidRPr="00172587" w:rsidRDefault="001B5D0C" w:rsidP="00172587">
      <w:pPr>
        <w:spacing w:line="240" w:lineRule="auto"/>
        <w:ind w:firstLine="0"/>
        <w:rPr>
          <w:color w:val="212121"/>
          <w:lang w:val="en-CA"/>
        </w:rPr>
      </w:pPr>
      <w:r w:rsidRPr="00172587">
        <w:rPr>
          <w:color w:val="212121"/>
          <w:lang w:val="en-CA"/>
        </w:rPr>
        <w:t>Ellis, Fiona. 2014. God, Value, and Nature. Oxford University Press.</w:t>
      </w:r>
    </w:p>
    <w:p w14:paraId="2C34A173" w14:textId="77777777" w:rsidR="004E2347" w:rsidRPr="004E2347" w:rsidRDefault="004E2347" w:rsidP="004E2347">
      <w:pPr>
        <w:pStyle w:val="Bibliography"/>
        <w:rPr>
          <w:lang w:val="en-US"/>
        </w:rPr>
      </w:pPr>
      <w:r w:rsidRPr="004E2347">
        <w:rPr>
          <w:lang w:val="en-US"/>
        </w:rPr>
        <w:t xml:space="preserve">Esposito, Maurizio. 2013. “Heredity, Development and Evolution: The Unmodern Synthesis of E.S. Russell.” </w:t>
      </w:r>
      <w:r w:rsidRPr="004E2347">
        <w:rPr>
          <w:i/>
          <w:iCs/>
          <w:lang w:val="en-US"/>
        </w:rPr>
        <w:t>Theory in Biosciences</w:t>
      </w:r>
      <w:r w:rsidRPr="004E2347">
        <w:rPr>
          <w:lang w:val="en-US"/>
        </w:rPr>
        <w:t xml:space="preserve"> 132 (3): 165–80. https://doi.org/10.1007/s12064-013-0177-4.</w:t>
      </w:r>
    </w:p>
    <w:p w14:paraId="7A22861A" w14:textId="77777777" w:rsidR="004E2347" w:rsidRPr="004E2347" w:rsidRDefault="004E2347" w:rsidP="004E2347">
      <w:pPr>
        <w:pStyle w:val="Bibliography"/>
        <w:rPr>
          <w:lang w:val="en-US"/>
        </w:rPr>
      </w:pPr>
      <w:r w:rsidRPr="004E2347">
        <w:rPr>
          <w:lang w:val="en-US"/>
        </w:rPr>
        <w:lastRenderedPageBreak/>
        <w:t xml:space="preserve">Fábregas-Tejeda, Alejandro, and Francisco Vergara-Silva. 2018. “The Emerging Structure of the Extended Evolutionary Synthesis: Where Does Evo-Devo Fit In?” </w:t>
      </w:r>
      <w:r w:rsidRPr="004E2347">
        <w:rPr>
          <w:i/>
          <w:iCs/>
          <w:lang w:val="en-US"/>
        </w:rPr>
        <w:t>Theory in Biosciences</w:t>
      </w:r>
      <w:r w:rsidRPr="004E2347">
        <w:rPr>
          <w:lang w:val="en-US"/>
        </w:rPr>
        <w:t xml:space="preserve"> 137 (2): 169–84. https://doi.org/10.1007/s12064-018-0269-2.</w:t>
      </w:r>
    </w:p>
    <w:p w14:paraId="6976516A" w14:textId="77777777" w:rsidR="002C4E7E" w:rsidRDefault="004E2347" w:rsidP="002C4E7E">
      <w:pPr>
        <w:pStyle w:val="Bibliography"/>
        <w:rPr>
          <w:lang w:val="en-US"/>
        </w:rPr>
      </w:pPr>
      <w:r w:rsidRPr="004E2347">
        <w:rPr>
          <w:lang w:val="en-US"/>
        </w:rPr>
        <w:t xml:space="preserve">Fulda, Fermín C. 2017. “Natural Agency: The Case of Bacterial Cognition.” </w:t>
      </w:r>
      <w:r w:rsidRPr="004E2347">
        <w:rPr>
          <w:i/>
          <w:iCs/>
          <w:lang w:val="en-US"/>
        </w:rPr>
        <w:t>Journal of the American Philosophical Association</w:t>
      </w:r>
      <w:r w:rsidRPr="004E2347">
        <w:rPr>
          <w:lang w:val="en-US"/>
        </w:rPr>
        <w:t xml:space="preserve"> 3 (1): 69–90. https://doi.org/10.1017/apa.2017.5.</w:t>
      </w:r>
    </w:p>
    <w:p w14:paraId="4B2B3D43" w14:textId="77777777" w:rsidR="004E2347" w:rsidRPr="004E2347" w:rsidRDefault="004E2347" w:rsidP="004E2347">
      <w:pPr>
        <w:pStyle w:val="Bibliography"/>
        <w:rPr>
          <w:lang w:val="en-US"/>
        </w:rPr>
      </w:pPr>
      <w:r w:rsidRPr="004E2347">
        <w:rPr>
          <w:lang w:val="en-US"/>
        </w:rPr>
        <w:t xml:space="preserve">Gallagher, Shaun. 2018. “Rethinking Nature: Phenomenology and a Non-Reductionist Cognitive Science.” </w:t>
      </w:r>
      <w:r w:rsidRPr="004E2347">
        <w:rPr>
          <w:i/>
          <w:iCs/>
          <w:lang w:val="en-US"/>
        </w:rPr>
        <w:t>Australasian Philosophical Review</w:t>
      </w:r>
      <w:r w:rsidRPr="004E2347">
        <w:rPr>
          <w:lang w:val="en-US"/>
        </w:rPr>
        <w:t xml:space="preserve"> 2 (2): 125–37. https://doi.org/10.1080/24740500.2018.1552074.</w:t>
      </w:r>
    </w:p>
    <w:p w14:paraId="4DA57EF5" w14:textId="0128C202" w:rsidR="004E2347" w:rsidRPr="004E2347" w:rsidRDefault="004E2347" w:rsidP="00C2780A">
      <w:pPr>
        <w:pStyle w:val="Bibliography"/>
        <w:rPr>
          <w:lang w:val="en-US"/>
        </w:rPr>
      </w:pPr>
      <w:r w:rsidRPr="004E2347">
        <w:rPr>
          <w:lang w:val="en-US"/>
        </w:rPr>
        <w:t xml:space="preserve">Gambarotto, Andrea, and Matteo Mossio. 2022. “Enactivism and the Hegelian Stance on Intrinsic Purposiveness.” </w:t>
      </w:r>
      <w:r w:rsidRPr="004E2347">
        <w:rPr>
          <w:i/>
          <w:iCs/>
          <w:lang w:val="en-US"/>
        </w:rPr>
        <w:t>Phenomenology and the Cognitive Sciences</w:t>
      </w:r>
      <w:r w:rsidRPr="004E2347">
        <w:rPr>
          <w:lang w:val="en-US"/>
        </w:rPr>
        <w:t>, July. https://doi.org/10.1007/s11097-022-09823-9.</w:t>
      </w:r>
    </w:p>
    <w:p w14:paraId="12CB39BA" w14:textId="77777777" w:rsidR="00C2780A" w:rsidRDefault="004E2347" w:rsidP="00C2780A">
      <w:pPr>
        <w:pStyle w:val="Bibliography"/>
        <w:rPr>
          <w:lang w:val="en-US"/>
        </w:rPr>
      </w:pPr>
      <w:r w:rsidRPr="004E2347">
        <w:rPr>
          <w:lang w:val="en-US"/>
        </w:rPr>
        <w:t xml:space="preserve">Gambarotto, Andrea, and Auguste Nahas. 2022. “Teleology and the Organism: Kant’s Controversial Legacy for Contemporary Biology.” </w:t>
      </w:r>
      <w:r w:rsidRPr="004E2347">
        <w:rPr>
          <w:i/>
          <w:iCs/>
          <w:lang w:val="en-US"/>
        </w:rPr>
        <w:t>Studies in History and Philosophy of Science</w:t>
      </w:r>
      <w:r w:rsidRPr="004E2347">
        <w:rPr>
          <w:lang w:val="en-US"/>
        </w:rPr>
        <w:t xml:space="preserve"> 93 (June): 47–56. https://doi.org/10.1016/j.shpsa.2022.02.005.</w:t>
      </w:r>
    </w:p>
    <w:p w14:paraId="3EA75A7B" w14:textId="51F08280" w:rsidR="00C2780A" w:rsidRPr="00C2780A" w:rsidRDefault="00C2780A" w:rsidP="00C2780A">
      <w:pPr>
        <w:pStyle w:val="Bibliography"/>
        <w:rPr>
          <w:lang w:val="en-US"/>
        </w:rPr>
      </w:pPr>
      <w:r>
        <w:t xml:space="preserve">Gambarotto, Andrea, and Auguste Nahas. 2023. “Nature and Agency: Towards a Post-Kantian Naturalism.” </w:t>
      </w:r>
      <w:r>
        <w:rPr>
          <w:i/>
          <w:iCs/>
        </w:rPr>
        <w:t>Topoi</w:t>
      </w:r>
      <w:r>
        <w:t xml:space="preserve">, March. </w:t>
      </w:r>
      <w:hyperlink r:id="rId10" w:history="1">
        <w:r>
          <w:rPr>
            <w:rStyle w:val="Hyperlink"/>
          </w:rPr>
          <w:t>https://doi.org/10.1007/s11245-023-09882-w</w:t>
        </w:r>
      </w:hyperlink>
      <w:r>
        <w:t>.</w:t>
      </w:r>
    </w:p>
    <w:p w14:paraId="00813741" w14:textId="77777777" w:rsidR="004E2347" w:rsidRPr="004E2347" w:rsidRDefault="004E2347" w:rsidP="004E2347">
      <w:pPr>
        <w:pStyle w:val="Bibliography"/>
        <w:rPr>
          <w:lang w:val="en-US"/>
        </w:rPr>
      </w:pPr>
      <w:r w:rsidRPr="004E2347">
        <w:rPr>
          <w:lang w:val="en-US"/>
        </w:rPr>
        <w:t xml:space="preserve">García-Valdecasas, Miguel. 2021. “On the Naturalisation of Teleology: Self-Organisation, Autopoiesis and Teleodynamics.” </w:t>
      </w:r>
      <w:r w:rsidRPr="004E2347">
        <w:rPr>
          <w:i/>
          <w:iCs/>
          <w:lang w:val="en-US"/>
        </w:rPr>
        <w:t>Adaptive Behavior</w:t>
      </w:r>
      <w:r w:rsidRPr="004E2347">
        <w:rPr>
          <w:lang w:val="en-US"/>
        </w:rPr>
        <w:t>, February, 1–15. https://doi.org/10.1177/1059712321991890.</w:t>
      </w:r>
    </w:p>
    <w:p w14:paraId="78316B1D" w14:textId="77777777" w:rsidR="004E2347" w:rsidRPr="004E2347" w:rsidRDefault="004E2347" w:rsidP="004E2347">
      <w:pPr>
        <w:pStyle w:val="Bibliography"/>
        <w:rPr>
          <w:lang w:val="en-US"/>
        </w:rPr>
      </w:pPr>
      <w:r w:rsidRPr="004E2347">
        <w:rPr>
          <w:lang w:val="en-US"/>
        </w:rPr>
        <w:t xml:space="preserve">Garson, Justin. 2016. </w:t>
      </w:r>
      <w:r w:rsidRPr="004E2347">
        <w:rPr>
          <w:i/>
          <w:iCs/>
          <w:lang w:val="en-US"/>
        </w:rPr>
        <w:t>A Critical Overview of Biological Functions</w:t>
      </w:r>
      <w:r w:rsidRPr="004E2347">
        <w:rPr>
          <w:lang w:val="en-US"/>
        </w:rPr>
        <w:t>. 1st ed. 2016. Philosophy of Science. Cham: Springer International Publishing : Imprint: Springer. https://doi.org/10.1007/978-3-319-32020-5.</w:t>
      </w:r>
    </w:p>
    <w:p w14:paraId="1AE721B6" w14:textId="77777777" w:rsidR="004E2347" w:rsidRPr="004E2347" w:rsidRDefault="004E2347" w:rsidP="004E2347">
      <w:pPr>
        <w:pStyle w:val="Bibliography"/>
        <w:rPr>
          <w:lang w:val="en-US"/>
        </w:rPr>
      </w:pPr>
      <w:r w:rsidRPr="004E2347">
        <w:rPr>
          <w:lang w:val="en-US"/>
        </w:rPr>
        <w:t xml:space="preserve">Ginsburg, Simona, and Eva Jablonka. 2019. </w:t>
      </w:r>
      <w:r w:rsidRPr="004E2347">
        <w:rPr>
          <w:i/>
          <w:iCs/>
          <w:lang w:val="en-US"/>
        </w:rPr>
        <w:t>The Evolution of the Sensitive Soul: Learning and the Origins of Consciousness</w:t>
      </w:r>
      <w:r w:rsidRPr="004E2347">
        <w:rPr>
          <w:lang w:val="en-US"/>
        </w:rPr>
        <w:t>. MIT Press.</w:t>
      </w:r>
    </w:p>
    <w:p w14:paraId="300510F8" w14:textId="77777777" w:rsidR="004E2347" w:rsidRPr="004E2347" w:rsidRDefault="004E2347" w:rsidP="004E2347">
      <w:pPr>
        <w:pStyle w:val="Bibliography"/>
        <w:rPr>
          <w:lang w:val="en-US"/>
        </w:rPr>
      </w:pPr>
      <w:r w:rsidRPr="004E2347">
        <w:rPr>
          <w:lang w:val="en-US"/>
        </w:rPr>
        <w:t xml:space="preserve">Godfrey-Smith, Peter. 2001. “On the Status and Explanatory Structure of Developmental Systems Theory.” In </w:t>
      </w:r>
      <w:r w:rsidRPr="004E2347">
        <w:rPr>
          <w:i/>
          <w:iCs/>
          <w:lang w:val="en-US"/>
        </w:rPr>
        <w:t>Cycles of Contingency: Developmental Systems and Evolution</w:t>
      </w:r>
      <w:r w:rsidRPr="004E2347">
        <w:rPr>
          <w:lang w:val="en-US"/>
        </w:rPr>
        <w:t>, 283–97. MIT Press Cambridge, MA.</w:t>
      </w:r>
    </w:p>
    <w:p w14:paraId="4D68C95E" w14:textId="77777777" w:rsidR="004E2347" w:rsidRPr="004E2347" w:rsidRDefault="004E2347" w:rsidP="004E2347">
      <w:pPr>
        <w:pStyle w:val="Bibliography"/>
        <w:rPr>
          <w:lang w:val="en-US"/>
        </w:rPr>
      </w:pPr>
      <w:r w:rsidRPr="004E2347">
        <w:rPr>
          <w:lang w:val="en-US"/>
        </w:rPr>
        <w:t xml:space="preserve">Jablonka, Eva, and Marion J Lamb. 1999. </w:t>
      </w:r>
      <w:r w:rsidRPr="004E2347">
        <w:rPr>
          <w:i/>
          <w:iCs/>
          <w:lang w:val="en-US"/>
        </w:rPr>
        <w:t>Epigenetic Inheritance and Evolution: The Lamarckian Dimension</w:t>
      </w:r>
      <w:r w:rsidRPr="004E2347">
        <w:rPr>
          <w:lang w:val="en-US"/>
        </w:rPr>
        <w:t>. Oxford University Press. https://play.google.com/store/books/details?id=B7eH7L_7y3IC.</w:t>
      </w:r>
    </w:p>
    <w:p w14:paraId="4801FBBB" w14:textId="77777777" w:rsidR="004E2347" w:rsidRPr="004E2347" w:rsidRDefault="004E2347" w:rsidP="004E2347">
      <w:pPr>
        <w:pStyle w:val="Bibliography"/>
        <w:rPr>
          <w:lang w:val="en-US"/>
        </w:rPr>
      </w:pPr>
      <w:r w:rsidRPr="004E2347">
        <w:rPr>
          <w:lang w:val="en-US"/>
        </w:rPr>
        <w:t xml:space="preserve">Jaeger, Johannes. 2022. “The Fourth Perspective: Evolution and Organismal Agency.” In </w:t>
      </w:r>
      <w:r w:rsidRPr="004E2347">
        <w:rPr>
          <w:i/>
          <w:iCs/>
          <w:lang w:val="en-US"/>
        </w:rPr>
        <w:t>Organization in Biology</w:t>
      </w:r>
      <w:r w:rsidRPr="004E2347">
        <w:rPr>
          <w:lang w:val="en-US"/>
        </w:rPr>
        <w:t>, edited by Matteo Mossio. Dordrecht: Springer.</w:t>
      </w:r>
    </w:p>
    <w:p w14:paraId="0F2313F2" w14:textId="77777777" w:rsidR="004E2347" w:rsidRPr="004E2347" w:rsidRDefault="004E2347" w:rsidP="004E2347">
      <w:pPr>
        <w:pStyle w:val="Bibliography"/>
        <w:rPr>
          <w:lang w:val="en-US"/>
        </w:rPr>
      </w:pPr>
      <w:r w:rsidRPr="004E2347">
        <w:rPr>
          <w:lang w:val="en-US"/>
        </w:rPr>
        <w:t xml:space="preserve">Jonas, Hans. 2001. </w:t>
      </w:r>
      <w:r w:rsidRPr="004E2347">
        <w:rPr>
          <w:i/>
          <w:iCs/>
          <w:lang w:val="en-US"/>
        </w:rPr>
        <w:t>The Phenomenon of Life: Toward a Philosophical Biology</w:t>
      </w:r>
      <w:r w:rsidRPr="004E2347">
        <w:rPr>
          <w:lang w:val="en-US"/>
        </w:rPr>
        <w:t>. Northwestern University Press.</w:t>
      </w:r>
    </w:p>
    <w:p w14:paraId="4FC0EAAD" w14:textId="77777777" w:rsidR="004E2347" w:rsidRPr="004E2347" w:rsidRDefault="004E2347" w:rsidP="004E2347">
      <w:pPr>
        <w:pStyle w:val="Bibliography"/>
        <w:rPr>
          <w:lang w:val="en-US"/>
        </w:rPr>
      </w:pPr>
      <w:r w:rsidRPr="004E2347">
        <w:rPr>
          <w:lang w:val="en-US"/>
        </w:rPr>
        <w:t xml:space="preserve">Kant, Immanuel. 2000. </w:t>
      </w:r>
      <w:r w:rsidRPr="004E2347">
        <w:rPr>
          <w:i/>
          <w:iCs/>
          <w:lang w:val="en-US"/>
        </w:rPr>
        <w:t>Critique of the Power of Judgment</w:t>
      </w:r>
      <w:r w:rsidRPr="004E2347">
        <w:rPr>
          <w:lang w:val="en-US"/>
        </w:rPr>
        <w:t>. Edited by Paul Guyer. Translated by Paul Guyer and Eric Matthews. Cambridge University Press.</w:t>
      </w:r>
    </w:p>
    <w:p w14:paraId="36F7DECB" w14:textId="77777777" w:rsidR="004E2347" w:rsidRPr="004E2347" w:rsidRDefault="004E2347" w:rsidP="004E2347">
      <w:pPr>
        <w:pStyle w:val="Bibliography"/>
        <w:rPr>
          <w:lang w:val="en-US"/>
        </w:rPr>
      </w:pPr>
      <w:r w:rsidRPr="004E2347">
        <w:rPr>
          <w:lang w:val="en-US"/>
        </w:rPr>
        <w:t xml:space="preserve">Kauffman, Stuart A. 1993. </w:t>
      </w:r>
      <w:r w:rsidRPr="004E2347">
        <w:rPr>
          <w:i/>
          <w:iCs/>
          <w:lang w:val="en-US"/>
        </w:rPr>
        <w:t>The Origins of Order: Self-Organization and Selection in Evolution</w:t>
      </w:r>
      <w:r w:rsidRPr="004E2347">
        <w:rPr>
          <w:lang w:val="en-US"/>
        </w:rPr>
        <w:t>. Oxford University Press, USA.</w:t>
      </w:r>
    </w:p>
    <w:p w14:paraId="5E2AD375" w14:textId="181C22C9" w:rsidR="004E2347" w:rsidRDefault="004E2347" w:rsidP="004E2347">
      <w:pPr>
        <w:pStyle w:val="Bibliography"/>
        <w:rPr>
          <w:lang w:val="en-US"/>
        </w:rPr>
      </w:pPr>
      <w:r w:rsidRPr="004E2347">
        <w:rPr>
          <w:lang w:val="en-US"/>
        </w:rPr>
        <w:t xml:space="preserve">Kauffman, Stuart A. 2000. </w:t>
      </w:r>
      <w:r w:rsidRPr="004E2347">
        <w:rPr>
          <w:i/>
          <w:iCs/>
          <w:lang w:val="en-US"/>
        </w:rPr>
        <w:t>Investigations</w:t>
      </w:r>
      <w:r w:rsidRPr="004E2347">
        <w:rPr>
          <w:lang w:val="en-US"/>
        </w:rPr>
        <w:t>. Oxford University Press.</w:t>
      </w:r>
    </w:p>
    <w:p w14:paraId="147DE6C8" w14:textId="77777777" w:rsidR="00012A5E" w:rsidRDefault="002C4E7E" w:rsidP="00012A5E">
      <w:pPr>
        <w:pStyle w:val="Bibliography"/>
        <w:rPr>
          <w:lang w:val="en-CA"/>
        </w:rPr>
      </w:pPr>
      <w:r w:rsidRPr="002C4E7E">
        <w:rPr>
          <w:lang w:val="en-CA"/>
        </w:rPr>
        <w:t xml:space="preserve">Keller, Evelyn Fox. 2003. </w:t>
      </w:r>
      <w:r w:rsidRPr="002C4E7E">
        <w:rPr>
          <w:i/>
          <w:iCs/>
          <w:lang w:val="en-CA"/>
        </w:rPr>
        <w:t>Making Sense of Life: Explaining Biological Development with Models, Metaphors, and Machines</w:t>
      </w:r>
      <w:r w:rsidRPr="002C4E7E">
        <w:rPr>
          <w:lang w:val="en-CA"/>
        </w:rPr>
        <w:t>. 2. print. Cambridge, Mass.: Harvard Univ. Press.</w:t>
      </w:r>
    </w:p>
    <w:p w14:paraId="6A43EB9A" w14:textId="6DC40843" w:rsidR="00012A5E" w:rsidRPr="00072808" w:rsidRDefault="00012A5E" w:rsidP="00012A5E">
      <w:pPr>
        <w:pStyle w:val="Bibliography"/>
        <w:rPr>
          <w:lang w:val="en-CA"/>
        </w:rPr>
      </w:pPr>
      <w:r w:rsidRPr="00012A5E">
        <w:rPr>
          <w:lang w:val="en-CA"/>
        </w:rPr>
        <w:t xml:space="preserve">Krikorian, Yervant H. 1944. </w:t>
      </w:r>
      <w:r w:rsidRPr="00012A5E">
        <w:rPr>
          <w:i/>
          <w:iCs/>
          <w:lang w:val="en-CA"/>
        </w:rPr>
        <w:t>Naturalism and the Human Spirit</w:t>
      </w:r>
      <w:r w:rsidRPr="00012A5E">
        <w:rPr>
          <w:lang w:val="en-CA"/>
        </w:rPr>
        <w:t>. New York: Columbia University Press.</w:t>
      </w:r>
    </w:p>
    <w:p w14:paraId="2BFF14CF" w14:textId="77777777" w:rsidR="004E2347" w:rsidRPr="004E2347" w:rsidRDefault="004E2347" w:rsidP="004E2347">
      <w:pPr>
        <w:pStyle w:val="Bibliography"/>
        <w:rPr>
          <w:lang w:val="en-US"/>
        </w:rPr>
      </w:pPr>
      <w:r w:rsidRPr="004E2347">
        <w:rPr>
          <w:lang w:val="en-US"/>
        </w:rPr>
        <w:t xml:space="preserve">Laland, Kevin N., Tobias Uller, Marcus W. Feldman, Kim Sterelny, Gerd B. Müller, Armin Moczek, Eva Jablonka, and John Odling-Smee. 2015. “The Extended Evolutionary </w:t>
      </w:r>
      <w:r w:rsidRPr="004E2347">
        <w:rPr>
          <w:lang w:val="en-US"/>
        </w:rPr>
        <w:lastRenderedPageBreak/>
        <w:t xml:space="preserve">Synthesis: Its Structure, Assumptions and Predictions.” </w:t>
      </w:r>
      <w:r w:rsidRPr="004E2347">
        <w:rPr>
          <w:i/>
          <w:iCs/>
          <w:lang w:val="en-US"/>
        </w:rPr>
        <w:t>Proceedings of the Royal Society B: Biological Sciences</w:t>
      </w:r>
      <w:r w:rsidRPr="004E2347">
        <w:rPr>
          <w:lang w:val="en-US"/>
        </w:rPr>
        <w:t xml:space="preserve"> 282 (1813): 20151019. https://doi.org/10.1098/rspb.2015.1019.</w:t>
      </w:r>
    </w:p>
    <w:p w14:paraId="73CE12DA" w14:textId="536EDFEC" w:rsidR="004E2347" w:rsidRPr="004E2347" w:rsidRDefault="004E2347" w:rsidP="004E2347">
      <w:pPr>
        <w:pStyle w:val="Bibliography"/>
        <w:rPr>
          <w:lang w:val="en-US"/>
        </w:rPr>
      </w:pPr>
      <w:r w:rsidRPr="004E2347">
        <w:rPr>
          <w:lang w:val="en-US"/>
        </w:rPr>
        <w:t xml:space="preserve">Lee, Jong Gwan, and Daniel W. McShea. 2020. “Operationalizing Goal Directedness: An Empirical Route to Advancing a Philosophical Discussion.” </w:t>
      </w:r>
      <w:r w:rsidRPr="004E2347">
        <w:rPr>
          <w:i/>
          <w:iCs/>
          <w:lang w:val="en-US"/>
        </w:rPr>
        <w:t>Philosophy, Theory, and Practice in Biology</w:t>
      </w:r>
      <w:r w:rsidRPr="004E2347">
        <w:rPr>
          <w:lang w:val="en-US"/>
        </w:rPr>
        <w:t xml:space="preserve"> 12. https://doi.org/10.3998/ptpbio.16039257.0012.005.</w:t>
      </w:r>
    </w:p>
    <w:p w14:paraId="43B6243D" w14:textId="77777777" w:rsidR="004E2347" w:rsidRPr="004E2347" w:rsidRDefault="004E2347" w:rsidP="004E2347">
      <w:pPr>
        <w:pStyle w:val="Bibliography"/>
        <w:rPr>
          <w:lang w:val="en-US"/>
        </w:rPr>
      </w:pPr>
      <w:r w:rsidRPr="004E2347">
        <w:rPr>
          <w:lang w:val="en-US"/>
        </w:rPr>
        <w:t xml:space="preserve">Levin, Michael. 2019. “The Computational Boundary of a ‘Self’: Developmental Bioelectricity Drives Multicellularity and Scale-Free Cognition.” </w:t>
      </w:r>
      <w:r w:rsidRPr="004E2347">
        <w:rPr>
          <w:i/>
          <w:iCs/>
          <w:lang w:val="en-US"/>
        </w:rPr>
        <w:t>Frontiers in Psychology</w:t>
      </w:r>
      <w:r w:rsidRPr="004E2347">
        <w:rPr>
          <w:lang w:val="en-US"/>
        </w:rPr>
        <w:t xml:space="preserve"> 10. https://doi.org/10.3389/fpsyg.2019.02688.</w:t>
      </w:r>
    </w:p>
    <w:p w14:paraId="3D99197E" w14:textId="77777777" w:rsidR="004E2347" w:rsidRPr="004E2347" w:rsidRDefault="004E2347" w:rsidP="004E2347">
      <w:pPr>
        <w:pStyle w:val="Bibliography"/>
        <w:rPr>
          <w:lang w:val="en-US"/>
        </w:rPr>
      </w:pPr>
      <w:r w:rsidRPr="004E2347">
        <w:rPr>
          <w:lang w:val="en-US"/>
        </w:rPr>
        <w:t xml:space="preserve">Levins, Richard, and Richard C Lewontin. 2009. </w:t>
      </w:r>
      <w:r w:rsidRPr="004E2347">
        <w:rPr>
          <w:i/>
          <w:iCs/>
          <w:lang w:val="en-US"/>
        </w:rPr>
        <w:t>The Dialectical Biologist</w:t>
      </w:r>
      <w:r w:rsidRPr="004E2347">
        <w:rPr>
          <w:lang w:val="en-US"/>
        </w:rPr>
        <w:t>. Aaker Books.</w:t>
      </w:r>
    </w:p>
    <w:p w14:paraId="3573CEBD" w14:textId="77777777" w:rsidR="004E2347" w:rsidRPr="004E2347" w:rsidRDefault="004E2347" w:rsidP="004E2347">
      <w:pPr>
        <w:pStyle w:val="Bibliography"/>
        <w:rPr>
          <w:lang w:val="en-US"/>
        </w:rPr>
      </w:pPr>
      <w:r w:rsidRPr="004E2347">
        <w:rPr>
          <w:lang w:val="en-US"/>
        </w:rPr>
        <w:t xml:space="preserve">Lewens, Tim. 2019. “The Extended Evolutionary Synthesis: What Is the Debate about, and What Might Success for the Extenders Look Like?” </w:t>
      </w:r>
      <w:r w:rsidRPr="004E2347">
        <w:rPr>
          <w:i/>
          <w:iCs/>
          <w:lang w:val="en-US"/>
        </w:rPr>
        <w:t>Biological Journal of the Linnean Society</w:t>
      </w:r>
      <w:r w:rsidRPr="004E2347">
        <w:rPr>
          <w:lang w:val="en-US"/>
        </w:rPr>
        <w:t xml:space="preserve"> 127 (4): 707–21. https://doi.org/10.1093/biolinnean/blz064.</w:t>
      </w:r>
    </w:p>
    <w:p w14:paraId="36CF0BF1" w14:textId="77777777" w:rsidR="004E2347" w:rsidRPr="004E2347" w:rsidRDefault="004E2347" w:rsidP="004E2347">
      <w:pPr>
        <w:pStyle w:val="Bibliography"/>
        <w:rPr>
          <w:lang w:val="en-US"/>
        </w:rPr>
      </w:pPr>
      <w:r w:rsidRPr="004E2347">
        <w:rPr>
          <w:lang w:val="en-US"/>
        </w:rPr>
        <w:t xml:space="preserve">Lyon, Pamela. 2015. “The Cognitive Cell: Bacterial Behavior Reconsidered.” </w:t>
      </w:r>
      <w:r w:rsidRPr="004E2347">
        <w:rPr>
          <w:i/>
          <w:iCs/>
          <w:lang w:val="en-US"/>
        </w:rPr>
        <w:t>Frontiers in Microbiology</w:t>
      </w:r>
      <w:r w:rsidRPr="004E2347">
        <w:rPr>
          <w:lang w:val="en-US"/>
        </w:rPr>
        <w:t xml:space="preserve"> 6 (April). https://doi.org/10.3389/fmicb.2015.00264.</w:t>
      </w:r>
    </w:p>
    <w:p w14:paraId="4009E9E1" w14:textId="77777777" w:rsidR="004E2347" w:rsidRPr="004E2347" w:rsidRDefault="004E2347" w:rsidP="004E2347">
      <w:pPr>
        <w:pStyle w:val="Bibliography"/>
        <w:rPr>
          <w:lang w:val="en-US"/>
        </w:rPr>
      </w:pPr>
      <w:r w:rsidRPr="004E2347">
        <w:rPr>
          <w:lang w:val="en-US"/>
        </w:rPr>
        <w:t xml:space="preserve">Macarthur, David. 2019. “Liberal Naturalism and the Scientific Image of the World.” </w:t>
      </w:r>
      <w:r w:rsidRPr="004E2347">
        <w:rPr>
          <w:i/>
          <w:iCs/>
          <w:lang w:val="en-US"/>
        </w:rPr>
        <w:t>Inquiry</w:t>
      </w:r>
      <w:r w:rsidRPr="004E2347">
        <w:rPr>
          <w:lang w:val="en-US"/>
        </w:rPr>
        <w:t xml:space="preserve"> 62 (5): 565–85. https://doi.org/10.1080/0020174X.2018.1484006.</w:t>
      </w:r>
    </w:p>
    <w:p w14:paraId="575E2199" w14:textId="77777777" w:rsidR="004E2347" w:rsidRPr="004E2347" w:rsidRDefault="004E2347" w:rsidP="004E2347">
      <w:pPr>
        <w:pStyle w:val="Bibliography"/>
        <w:rPr>
          <w:lang w:val="en-US"/>
        </w:rPr>
      </w:pPr>
      <w:r w:rsidRPr="004E2347">
        <w:rPr>
          <w:lang w:val="en-US"/>
        </w:rPr>
        <w:t xml:space="preserve">Maturana, Humberto R., and Francisco J. Varela. 1980. </w:t>
      </w:r>
      <w:r w:rsidRPr="004E2347">
        <w:rPr>
          <w:i/>
          <w:iCs/>
          <w:lang w:val="en-US"/>
        </w:rPr>
        <w:t>Autopoiesis and Cognition: The Realization of the Living</w:t>
      </w:r>
      <w:r w:rsidRPr="004E2347">
        <w:rPr>
          <w:lang w:val="en-US"/>
        </w:rPr>
        <w:t>. Vol. 42. Boston Studies in the Philosophy and History of Science. Dordrecht: Springer Netherlands. https://doi.org/10.1007/978-94-009-8947-4.</w:t>
      </w:r>
    </w:p>
    <w:p w14:paraId="513BC1A6" w14:textId="5F915313" w:rsidR="004E2347" w:rsidRPr="004E2347" w:rsidRDefault="004E2347" w:rsidP="004E2347">
      <w:pPr>
        <w:pStyle w:val="Bibliography"/>
        <w:rPr>
          <w:lang w:val="en-US"/>
        </w:rPr>
      </w:pPr>
      <w:r w:rsidRPr="004E2347">
        <w:rPr>
          <w:lang w:val="en-US"/>
        </w:rPr>
        <w:t xml:space="preserve">McDowell, John. 1996. </w:t>
      </w:r>
      <w:r w:rsidRPr="004E2347">
        <w:rPr>
          <w:i/>
          <w:iCs/>
          <w:lang w:val="en-US"/>
        </w:rPr>
        <w:t>Mind and World</w:t>
      </w:r>
      <w:r w:rsidRPr="004E2347">
        <w:rPr>
          <w:lang w:val="en-US"/>
        </w:rPr>
        <w:t xml:space="preserve">. Harvard University Press. </w:t>
      </w:r>
    </w:p>
    <w:p w14:paraId="7C80D9B0" w14:textId="77777777" w:rsidR="004E2347" w:rsidRPr="004E2347" w:rsidRDefault="004E2347" w:rsidP="004E2347">
      <w:pPr>
        <w:pStyle w:val="Bibliography"/>
        <w:rPr>
          <w:lang w:val="en-US"/>
        </w:rPr>
      </w:pPr>
      <w:r w:rsidRPr="004E2347">
        <w:rPr>
          <w:lang w:val="en-US"/>
        </w:rPr>
        <w:t xml:space="preserve">McShea, Daniel W. 2012. “Upper-Directed Systems: A New Approach to Teleology in Biology.” </w:t>
      </w:r>
      <w:r w:rsidRPr="004E2347">
        <w:rPr>
          <w:i/>
          <w:iCs/>
          <w:lang w:val="en-US"/>
        </w:rPr>
        <w:t>Biology &amp; Philosophy</w:t>
      </w:r>
      <w:r w:rsidRPr="004E2347">
        <w:rPr>
          <w:lang w:val="en-US"/>
        </w:rPr>
        <w:t xml:space="preserve"> 27 (5): 663–84. https://doi.org/10.1007/s10539-012-9326-2.</w:t>
      </w:r>
    </w:p>
    <w:p w14:paraId="762C33B7" w14:textId="77777777" w:rsidR="004E2347" w:rsidRPr="004E2347" w:rsidRDefault="004E2347" w:rsidP="004E2347">
      <w:pPr>
        <w:pStyle w:val="Bibliography"/>
        <w:rPr>
          <w:lang w:val="en-US"/>
        </w:rPr>
      </w:pPr>
      <w:r w:rsidRPr="004E2347">
        <w:rPr>
          <w:lang w:val="en-US"/>
        </w:rPr>
        <w:t xml:space="preserve">Meyer, Russell, and Nick Brancazio. 2022. “Putting down the Revolt: Enactivism as a Philosophy of Nature.” </w:t>
      </w:r>
      <w:r w:rsidRPr="004E2347">
        <w:rPr>
          <w:i/>
          <w:iCs/>
          <w:lang w:val="en-US"/>
        </w:rPr>
        <w:t>Frontiers in Psychology</w:t>
      </w:r>
      <w:r w:rsidRPr="004E2347">
        <w:rPr>
          <w:lang w:val="en-US"/>
        </w:rPr>
        <w:t xml:space="preserve"> 13. https://www.frontiersin.org/articles/10.3389/fpsyg.2022.948733.</w:t>
      </w:r>
    </w:p>
    <w:p w14:paraId="18C8DA36" w14:textId="77777777" w:rsidR="004E2347" w:rsidRPr="004E2347" w:rsidRDefault="004E2347" w:rsidP="004E2347">
      <w:pPr>
        <w:pStyle w:val="Bibliography"/>
        <w:rPr>
          <w:lang w:val="en-US"/>
        </w:rPr>
      </w:pPr>
      <w:r w:rsidRPr="004E2347">
        <w:rPr>
          <w:lang w:val="en-US"/>
        </w:rPr>
        <w:t xml:space="preserve">Mitchell, Sandra D. 2009. </w:t>
      </w:r>
      <w:r w:rsidRPr="004E2347">
        <w:rPr>
          <w:i/>
          <w:iCs/>
          <w:lang w:val="en-US"/>
        </w:rPr>
        <w:t>Unsimple Truths: Science, Complexity, and Policy</w:t>
      </w:r>
      <w:r w:rsidRPr="004E2347">
        <w:rPr>
          <w:lang w:val="en-US"/>
        </w:rPr>
        <w:t>. Chicago ; London: The University of Chicago Press Chicago and London.</w:t>
      </w:r>
    </w:p>
    <w:p w14:paraId="6C67FE4A" w14:textId="77777777" w:rsidR="004E2347" w:rsidRPr="004E2347" w:rsidRDefault="004E2347" w:rsidP="004E2347">
      <w:pPr>
        <w:pStyle w:val="Bibliography"/>
        <w:rPr>
          <w:lang w:val="en-US"/>
        </w:rPr>
      </w:pPr>
      <w:r w:rsidRPr="004E2347">
        <w:rPr>
          <w:lang w:val="en-US"/>
        </w:rPr>
        <w:t xml:space="preserve">Montévil, Maël, and Matteo Mossio. 2015. “Biological Organisation as Closure of Constraints.” </w:t>
      </w:r>
      <w:r w:rsidRPr="004E2347">
        <w:rPr>
          <w:i/>
          <w:iCs/>
          <w:lang w:val="en-US"/>
        </w:rPr>
        <w:t>Journal of Theoretical Biology</w:t>
      </w:r>
      <w:r w:rsidRPr="004E2347">
        <w:rPr>
          <w:lang w:val="en-US"/>
        </w:rPr>
        <w:t xml:space="preserve"> 372: 179–91. https://doi.org/10.1016/j.jtbi.2015.02.029.</w:t>
      </w:r>
    </w:p>
    <w:p w14:paraId="6C935152" w14:textId="77777777" w:rsidR="004E2347" w:rsidRPr="004E2347" w:rsidRDefault="004E2347" w:rsidP="004E2347">
      <w:pPr>
        <w:pStyle w:val="Bibliography"/>
        <w:rPr>
          <w:lang w:val="en-US"/>
        </w:rPr>
      </w:pPr>
      <w:r w:rsidRPr="004E2347">
        <w:rPr>
          <w:lang w:val="en-US"/>
        </w:rPr>
        <w:t xml:space="preserve">Mossio, Matteo, and Leonardo Bich. 2017. “What Makes Biological Organisation Teleological?” </w:t>
      </w:r>
      <w:r w:rsidRPr="004E2347">
        <w:rPr>
          <w:i/>
          <w:iCs/>
          <w:lang w:val="en-US"/>
        </w:rPr>
        <w:t>Synthese</w:t>
      </w:r>
      <w:r w:rsidRPr="004E2347">
        <w:rPr>
          <w:lang w:val="en-US"/>
        </w:rPr>
        <w:t xml:space="preserve"> 194 (4): 1089–1114. https://doi.org/10.1007/s11229-014-0594-z.</w:t>
      </w:r>
    </w:p>
    <w:p w14:paraId="6AA39B1E" w14:textId="77777777" w:rsidR="004E2347" w:rsidRPr="004E2347" w:rsidRDefault="004E2347" w:rsidP="004E2347">
      <w:pPr>
        <w:pStyle w:val="Bibliography"/>
        <w:rPr>
          <w:lang w:val="en-US"/>
        </w:rPr>
      </w:pPr>
      <w:r w:rsidRPr="004E2347">
        <w:rPr>
          <w:lang w:val="en-US"/>
        </w:rPr>
        <w:t xml:space="preserve">Odling-Smee, F. John, Kevin N. Laland, and Marcus W. Feldman. 2003. </w:t>
      </w:r>
      <w:r w:rsidRPr="004E2347">
        <w:rPr>
          <w:i/>
          <w:iCs/>
          <w:lang w:val="en-US"/>
        </w:rPr>
        <w:t>Niche Construction: The Neglected Process in Evolution</w:t>
      </w:r>
      <w:r w:rsidRPr="004E2347">
        <w:rPr>
          <w:lang w:val="en-US"/>
        </w:rPr>
        <w:t>. Monographs in Population Biology, no. 37. Princeton: Princeton University Press.</w:t>
      </w:r>
    </w:p>
    <w:p w14:paraId="2182B022" w14:textId="77777777" w:rsidR="004E2347" w:rsidRPr="004E2347" w:rsidRDefault="004E2347" w:rsidP="004E2347">
      <w:pPr>
        <w:pStyle w:val="Bibliography"/>
        <w:rPr>
          <w:lang w:val="en-US"/>
        </w:rPr>
      </w:pPr>
      <w:r w:rsidRPr="004E2347">
        <w:rPr>
          <w:lang w:val="en-US"/>
        </w:rPr>
        <w:t xml:space="preserve">Okrent, Mark. 2018. </w:t>
      </w:r>
      <w:r w:rsidRPr="004E2347">
        <w:rPr>
          <w:i/>
          <w:iCs/>
          <w:lang w:val="en-US"/>
        </w:rPr>
        <w:t>Nature and Normativity: Biology, Teleology, and Meaning</w:t>
      </w:r>
      <w:r w:rsidRPr="004E2347">
        <w:rPr>
          <w:lang w:val="en-US"/>
        </w:rPr>
        <w:t>. First. Routledge Studies in Contemporary Philosophy 100. New York: Routledge, Taylor &amp; Francis Group.</w:t>
      </w:r>
    </w:p>
    <w:p w14:paraId="2DABC0D9" w14:textId="77777777" w:rsidR="004E2347" w:rsidRPr="004E2347" w:rsidRDefault="004E2347" w:rsidP="004E2347">
      <w:pPr>
        <w:pStyle w:val="Bibliography"/>
        <w:rPr>
          <w:lang w:val="en-US"/>
        </w:rPr>
      </w:pPr>
      <w:r w:rsidRPr="004E2347">
        <w:rPr>
          <w:lang w:val="en-US"/>
        </w:rPr>
        <w:t xml:space="preserve">Oyama, Susan, Paul Griffiths, and Russell D. Gray, eds. 2001. </w:t>
      </w:r>
      <w:r w:rsidRPr="004E2347">
        <w:rPr>
          <w:i/>
          <w:iCs/>
          <w:lang w:val="en-US"/>
        </w:rPr>
        <w:t>Cycles of Contingency: Developmental Systems and Evolution</w:t>
      </w:r>
      <w:r w:rsidRPr="004E2347">
        <w:rPr>
          <w:lang w:val="en-US"/>
        </w:rPr>
        <w:t>. Life and Mind. Cambridge, Mass: MIT Press.</w:t>
      </w:r>
    </w:p>
    <w:p w14:paraId="22101157" w14:textId="0ADDC51F" w:rsidR="001B5D0C" w:rsidRPr="001B5D0C" w:rsidRDefault="004E2347" w:rsidP="001B5D0C">
      <w:pPr>
        <w:pStyle w:val="Bibliography"/>
        <w:rPr>
          <w:lang w:val="en-US"/>
        </w:rPr>
      </w:pPr>
      <w:r w:rsidRPr="004E2347">
        <w:rPr>
          <w:lang w:val="en-US"/>
        </w:rPr>
        <w:t xml:space="preserve">Pattee, Howard H. 1977. “Dynamic and Linguistic Modes of Complex Systems.” </w:t>
      </w:r>
      <w:r w:rsidRPr="004E2347">
        <w:rPr>
          <w:i/>
          <w:iCs/>
          <w:lang w:val="en-US"/>
        </w:rPr>
        <w:t>International Journal of General Systems</w:t>
      </w:r>
      <w:r w:rsidRPr="004E2347">
        <w:rPr>
          <w:lang w:val="en-US"/>
        </w:rPr>
        <w:t xml:space="preserve"> 3 (4): 259–66. https://doi.org/10.1080/03081077708934771.</w:t>
      </w:r>
    </w:p>
    <w:p w14:paraId="4086070E" w14:textId="77777777" w:rsidR="001B5D0C" w:rsidRDefault="004E2347" w:rsidP="001B5D0C">
      <w:pPr>
        <w:pStyle w:val="Bibliography"/>
        <w:rPr>
          <w:lang w:val="en-US"/>
        </w:rPr>
      </w:pPr>
      <w:r w:rsidRPr="004E2347">
        <w:rPr>
          <w:lang w:val="en-US"/>
        </w:rPr>
        <w:t xml:space="preserve">Potochnik, Angela. 2017. </w:t>
      </w:r>
      <w:r w:rsidRPr="004E2347">
        <w:rPr>
          <w:i/>
          <w:iCs/>
          <w:lang w:val="en-US"/>
        </w:rPr>
        <w:t>Idealization and the Aims of Science</w:t>
      </w:r>
      <w:r w:rsidRPr="004E2347">
        <w:rPr>
          <w:lang w:val="en-US"/>
        </w:rPr>
        <w:t>. University of Chicago Press. https://doi.org/10.7208/chicago/9780226507194.001.0001.</w:t>
      </w:r>
    </w:p>
    <w:p w14:paraId="57CEEC48" w14:textId="6613D993" w:rsidR="001B5D0C" w:rsidRPr="001B5D0C" w:rsidRDefault="001B5D0C" w:rsidP="001B5D0C">
      <w:pPr>
        <w:pStyle w:val="Bibliography"/>
        <w:rPr>
          <w:lang w:val="en-US"/>
        </w:rPr>
      </w:pPr>
      <w:r w:rsidRPr="00172587">
        <w:rPr>
          <w:color w:val="212121"/>
        </w:rPr>
        <w:lastRenderedPageBreak/>
        <w:t>Price, Huw and Frank Jackson . 1997. "Naturalism and the Fate of the M-Worlds". Proceedings of the Aristotelian Society, Supplementary Volumes, Vol 71: 247</w:t>
      </w:r>
      <w:r w:rsidR="00A57C5D" w:rsidRPr="004E2347">
        <w:rPr>
          <w:lang w:val="en-US"/>
        </w:rPr>
        <w:t>–</w:t>
      </w:r>
      <w:r w:rsidRPr="00172587">
        <w:rPr>
          <w:color w:val="212121"/>
        </w:rPr>
        <w:t>282.</w:t>
      </w:r>
      <w:r w:rsidRPr="00172587">
        <w:rPr>
          <w:rStyle w:val="apple-converted-space"/>
          <w:color w:val="212121"/>
        </w:rPr>
        <w:t> </w:t>
      </w:r>
    </w:p>
    <w:p w14:paraId="01FA8455" w14:textId="77777777" w:rsidR="004E2347" w:rsidRPr="004E2347" w:rsidRDefault="004E2347" w:rsidP="004E2347">
      <w:pPr>
        <w:pStyle w:val="Bibliography"/>
        <w:rPr>
          <w:lang w:val="en-US"/>
        </w:rPr>
      </w:pPr>
      <w:r w:rsidRPr="004E2347">
        <w:rPr>
          <w:lang w:val="en-US"/>
        </w:rPr>
        <w:t xml:space="preserve">Prigogine, Ilya, and Isabelle Stengers. 1984. </w:t>
      </w:r>
      <w:r w:rsidRPr="004E2347">
        <w:rPr>
          <w:i/>
          <w:iCs/>
          <w:lang w:val="en-US"/>
        </w:rPr>
        <w:t>Order Out of Chaos: Man’s New Dialogue with Nature</w:t>
      </w:r>
      <w:r w:rsidRPr="004E2347">
        <w:rPr>
          <w:lang w:val="en-US"/>
        </w:rPr>
        <w:t>. Toronto ; New York, N.Y: Bantam Books.</w:t>
      </w:r>
    </w:p>
    <w:p w14:paraId="02B35081" w14:textId="652CE0C8" w:rsidR="004E2347" w:rsidRPr="004E2347" w:rsidRDefault="004E2347" w:rsidP="004E2347">
      <w:pPr>
        <w:pStyle w:val="Bibliography"/>
        <w:rPr>
          <w:lang w:val="en-US"/>
        </w:rPr>
      </w:pPr>
      <w:r w:rsidRPr="004E2347">
        <w:rPr>
          <w:lang w:val="en-US"/>
        </w:rPr>
        <w:t xml:space="preserve">Rosen, Robert. 1985. “Organisms as Causal Systems Which Are Not Mechanisms: An Essay into the Nature of Complexity.” In </w:t>
      </w:r>
      <w:r w:rsidRPr="004E2347">
        <w:rPr>
          <w:i/>
          <w:iCs/>
          <w:lang w:val="en-US"/>
        </w:rPr>
        <w:t>Theoretical Biology and Complexity</w:t>
      </w:r>
      <w:r w:rsidRPr="004E2347">
        <w:rPr>
          <w:lang w:val="en-US"/>
        </w:rPr>
        <w:t>, 165–203. Elsevier.</w:t>
      </w:r>
    </w:p>
    <w:p w14:paraId="34240B01" w14:textId="77777777" w:rsidR="004E2347" w:rsidRPr="004E2347" w:rsidRDefault="004E2347" w:rsidP="004E2347">
      <w:pPr>
        <w:pStyle w:val="Bibliography"/>
        <w:rPr>
          <w:lang w:val="en-US"/>
        </w:rPr>
      </w:pPr>
      <w:r w:rsidRPr="004E2347">
        <w:rPr>
          <w:lang w:val="en-US"/>
        </w:rPr>
        <w:t xml:space="preserve">Rosenblueth, Arturo, Norbert Wiener, and Julian Bigelow. 1943. “Behavior, Purpose and Teleology.” </w:t>
      </w:r>
      <w:r w:rsidRPr="004E2347">
        <w:rPr>
          <w:i/>
          <w:iCs/>
          <w:lang w:val="en-US"/>
        </w:rPr>
        <w:t>Philos. Sci.</w:t>
      </w:r>
      <w:r w:rsidRPr="004E2347">
        <w:rPr>
          <w:lang w:val="en-US"/>
        </w:rPr>
        <w:t xml:space="preserve"> 10 (1): 18–24. https://doi.org/10.1086/286788.</w:t>
      </w:r>
    </w:p>
    <w:p w14:paraId="65C7014B" w14:textId="0B69AAC8" w:rsidR="004E2347" w:rsidRPr="004E2347" w:rsidRDefault="004E2347" w:rsidP="004E2347">
      <w:pPr>
        <w:pStyle w:val="Bibliography"/>
        <w:rPr>
          <w:lang w:val="en-US"/>
        </w:rPr>
      </w:pPr>
      <w:r w:rsidRPr="004E2347">
        <w:rPr>
          <w:lang w:val="en-US"/>
        </w:rPr>
        <w:t xml:space="preserve">Rouse, Joseph. 2015. </w:t>
      </w:r>
      <w:r w:rsidRPr="004E2347">
        <w:rPr>
          <w:i/>
          <w:iCs/>
          <w:lang w:val="en-US"/>
        </w:rPr>
        <w:t>Articulating the World: Conceptual Understanding and the Scientific Image</w:t>
      </w:r>
      <w:r w:rsidRPr="004E2347">
        <w:rPr>
          <w:lang w:val="en-US"/>
        </w:rPr>
        <w:t xml:space="preserve">. University of Chicago Press. </w:t>
      </w:r>
    </w:p>
    <w:p w14:paraId="2081F2A0" w14:textId="77777777" w:rsidR="0097169E" w:rsidRDefault="004E2347" w:rsidP="0097169E">
      <w:pPr>
        <w:pStyle w:val="Bibliography"/>
        <w:rPr>
          <w:lang w:val="en-US"/>
        </w:rPr>
      </w:pPr>
      <w:r w:rsidRPr="004E2347">
        <w:rPr>
          <w:lang w:val="en-US"/>
        </w:rPr>
        <w:t xml:space="preserve">———. 2022. “Liberal or Radical Naturalism.” In </w:t>
      </w:r>
      <w:r w:rsidRPr="004E2347">
        <w:rPr>
          <w:i/>
          <w:iCs/>
          <w:lang w:val="en-US"/>
        </w:rPr>
        <w:t>The Routledge Handbook of Liberal Naturalism</w:t>
      </w:r>
      <w:r w:rsidRPr="004E2347">
        <w:rPr>
          <w:lang w:val="en-US"/>
        </w:rPr>
        <w:t>, edited by Mario De Caro and David Macarthur. Routledge.</w:t>
      </w:r>
    </w:p>
    <w:p w14:paraId="27D24E89" w14:textId="25EDFFE0" w:rsidR="0097169E" w:rsidRPr="0097169E" w:rsidRDefault="0097169E" w:rsidP="0097169E">
      <w:pPr>
        <w:pStyle w:val="Bibliography"/>
        <w:rPr>
          <w:lang w:val="en-US"/>
        </w:rPr>
      </w:pPr>
      <w:r w:rsidRPr="0097169E">
        <w:rPr>
          <w:lang w:val="en-CA"/>
        </w:rPr>
        <w:t>Rupik, Gregory. 202</w:t>
      </w:r>
      <w:r>
        <w:rPr>
          <w:lang w:val="en-CA"/>
        </w:rPr>
        <w:t>3</w:t>
      </w:r>
      <w:r w:rsidRPr="0097169E">
        <w:rPr>
          <w:lang w:val="en-CA"/>
        </w:rPr>
        <w:t xml:space="preserve">. “Evolutionary Metamorphic Organicism: A Romantic Philosophy of Biology for the Twenty-First Century.” </w:t>
      </w:r>
      <w:r>
        <w:rPr>
          <w:lang w:val="en-CA"/>
        </w:rPr>
        <w:t>PhD Dissertation (</w:t>
      </w:r>
      <w:r w:rsidRPr="0097169E">
        <w:rPr>
          <w:lang w:val="en-CA"/>
        </w:rPr>
        <w:t>University of Toronto</w:t>
      </w:r>
      <w:r>
        <w:rPr>
          <w:lang w:val="en-CA"/>
        </w:rPr>
        <w:t>)</w:t>
      </w:r>
      <w:r w:rsidRPr="0097169E">
        <w:rPr>
          <w:lang w:val="en-CA"/>
        </w:rPr>
        <w:t>.</w:t>
      </w:r>
    </w:p>
    <w:p w14:paraId="1E16F50D" w14:textId="77777777" w:rsidR="004E2347" w:rsidRPr="004E2347" w:rsidRDefault="004E2347" w:rsidP="004E2347">
      <w:pPr>
        <w:pStyle w:val="Bibliography"/>
        <w:rPr>
          <w:lang w:val="en-US"/>
        </w:rPr>
      </w:pPr>
      <w:r w:rsidRPr="004E2347">
        <w:rPr>
          <w:lang w:val="en-US"/>
        </w:rPr>
        <w:t xml:space="preserve">Schrödinger, Erwin. 1992. </w:t>
      </w:r>
      <w:r w:rsidRPr="004E2347">
        <w:rPr>
          <w:i/>
          <w:iCs/>
          <w:lang w:val="en-US"/>
        </w:rPr>
        <w:t>What Is Life?: With Mind and Matter and Autobiographical Sketches</w:t>
      </w:r>
      <w:r w:rsidRPr="004E2347">
        <w:rPr>
          <w:lang w:val="en-US"/>
        </w:rPr>
        <w:t>. Canto. Cambridge: Cambridge University Press. https://doi.org/10.1017/CBO9781139644129.</w:t>
      </w:r>
    </w:p>
    <w:p w14:paraId="71C3A46C" w14:textId="77777777" w:rsidR="004E2347" w:rsidRPr="004E2347" w:rsidRDefault="004E2347" w:rsidP="004E2347">
      <w:pPr>
        <w:pStyle w:val="Bibliography"/>
        <w:rPr>
          <w:lang w:val="en-US"/>
        </w:rPr>
      </w:pPr>
      <w:r w:rsidRPr="004E2347">
        <w:rPr>
          <w:lang w:val="en-US"/>
        </w:rPr>
        <w:t xml:space="preserve">Sonnenschein, Carlos, and Ana M. Soto. 2016. “Carcinogenesis Explained within the Context of a Theory of Organisms.” </w:t>
      </w:r>
      <w:r w:rsidRPr="004E2347">
        <w:rPr>
          <w:i/>
          <w:iCs/>
          <w:lang w:val="en-US"/>
        </w:rPr>
        <w:t>Progress in Biophysics and Molecular Biology</w:t>
      </w:r>
      <w:r w:rsidRPr="004E2347">
        <w:rPr>
          <w:lang w:val="en-US"/>
        </w:rPr>
        <w:t xml:space="preserve"> 122 (1): 70–76. https://doi.org/10.1016/j.pbiomolbio.2016.07.004.</w:t>
      </w:r>
    </w:p>
    <w:p w14:paraId="7987C5FB" w14:textId="77777777" w:rsidR="004E2347" w:rsidRPr="004E2347" w:rsidRDefault="004E2347" w:rsidP="004E2347">
      <w:pPr>
        <w:pStyle w:val="Bibliography"/>
        <w:rPr>
          <w:lang w:val="en-US"/>
        </w:rPr>
      </w:pPr>
      <w:r w:rsidRPr="004E2347">
        <w:rPr>
          <w:lang w:val="en-US"/>
        </w:rPr>
        <w:t xml:space="preserve">Soto, Ana M., Giuseppe Longo, Maël Montévil, and Carlos Sonnenschein. 2016. “The Biological Default State of Cell Proliferation with Variation and Motility, a Fundamental Principle for a Theory of Organisms.” </w:t>
      </w:r>
      <w:r w:rsidRPr="004E2347">
        <w:rPr>
          <w:i/>
          <w:iCs/>
          <w:lang w:val="en-US"/>
        </w:rPr>
        <w:t>Progress in Biophysics and Molecular Biology</w:t>
      </w:r>
      <w:r w:rsidRPr="004E2347">
        <w:rPr>
          <w:lang w:val="en-US"/>
        </w:rPr>
        <w:t xml:space="preserve"> 122 (1): 16–23. https://doi.org/10.1016/j.pbiomolbio.2016.06.006.</w:t>
      </w:r>
    </w:p>
    <w:p w14:paraId="68C32D09" w14:textId="77777777" w:rsidR="004E2347" w:rsidRPr="004E2347" w:rsidRDefault="004E2347" w:rsidP="004E2347">
      <w:pPr>
        <w:pStyle w:val="Bibliography"/>
        <w:rPr>
          <w:lang w:val="en-US"/>
        </w:rPr>
      </w:pPr>
      <w:r w:rsidRPr="004E2347">
        <w:rPr>
          <w:lang w:val="en-US"/>
        </w:rPr>
        <w:t xml:space="preserve">Sultan, Sonia E., Armin P. Moczek, and Denis Walsh. 2021. “Bridging the Explanatory Gaps: What Can We Learn from a Biological Agency Perspective?” </w:t>
      </w:r>
      <w:r w:rsidRPr="004E2347">
        <w:rPr>
          <w:i/>
          <w:iCs/>
          <w:lang w:val="en-US"/>
        </w:rPr>
        <w:t>BioEssays</w:t>
      </w:r>
      <w:r w:rsidRPr="004E2347">
        <w:rPr>
          <w:lang w:val="en-US"/>
        </w:rPr>
        <w:t>, November, 2100185. https://doi.org/10.1002/bies.202100185.</w:t>
      </w:r>
    </w:p>
    <w:p w14:paraId="22A3A00B" w14:textId="77777777" w:rsidR="004E2347" w:rsidRPr="004E2347" w:rsidRDefault="004E2347" w:rsidP="004E2347">
      <w:pPr>
        <w:pStyle w:val="Bibliography"/>
        <w:rPr>
          <w:lang w:val="en-US"/>
        </w:rPr>
      </w:pPr>
      <w:r w:rsidRPr="004E2347">
        <w:rPr>
          <w:lang w:val="en-US"/>
        </w:rPr>
        <w:t xml:space="preserve">Thompson, Evan. 2007. </w:t>
      </w:r>
      <w:r w:rsidRPr="004E2347">
        <w:rPr>
          <w:i/>
          <w:iCs/>
          <w:lang w:val="en-US"/>
        </w:rPr>
        <w:t>Mind in Life: Biology, Phenomenology, and the Sciences of Mind</w:t>
      </w:r>
      <w:r w:rsidRPr="004E2347">
        <w:rPr>
          <w:lang w:val="en-US"/>
        </w:rPr>
        <w:t>. Cambridge, Mass: Belknap Press of Harvard University Press.</w:t>
      </w:r>
    </w:p>
    <w:p w14:paraId="7A3F7D71" w14:textId="77777777" w:rsidR="004E2347" w:rsidRPr="004E2347" w:rsidRDefault="004E2347" w:rsidP="004E2347">
      <w:pPr>
        <w:pStyle w:val="Bibliography"/>
        <w:rPr>
          <w:lang w:val="en-US"/>
        </w:rPr>
      </w:pPr>
      <w:r w:rsidRPr="004E2347">
        <w:rPr>
          <w:lang w:val="en-US"/>
        </w:rPr>
        <w:t xml:space="preserve">Walsh, Denis. 2015. </w:t>
      </w:r>
      <w:r w:rsidRPr="004E2347">
        <w:rPr>
          <w:i/>
          <w:iCs/>
          <w:lang w:val="en-US"/>
        </w:rPr>
        <w:t>Organisms, Agency, and Evolution</w:t>
      </w:r>
      <w:r w:rsidRPr="004E2347">
        <w:rPr>
          <w:lang w:val="en-US"/>
        </w:rPr>
        <w:t>. Cambridge University Press.</w:t>
      </w:r>
    </w:p>
    <w:p w14:paraId="70BC41C6" w14:textId="77777777" w:rsidR="004E2347" w:rsidRPr="004E2347" w:rsidRDefault="004E2347" w:rsidP="004E2347">
      <w:pPr>
        <w:pStyle w:val="Bibliography"/>
        <w:rPr>
          <w:lang w:val="en-US"/>
        </w:rPr>
      </w:pPr>
      <w:r w:rsidRPr="004E2347">
        <w:rPr>
          <w:lang w:val="en-US"/>
        </w:rPr>
        <w:t xml:space="preserve">———. 2018. “Objectcy and Agency: Towards a Methodological Vitalism.” In </w:t>
      </w:r>
      <w:r w:rsidRPr="004E2347">
        <w:rPr>
          <w:i/>
          <w:iCs/>
          <w:lang w:val="en-US"/>
        </w:rPr>
        <w:t>Everything Flows</w:t>
      </w:r>
      <w:r w:rsidRPr="004E2347">
        <w:rPr>
          <w:lang w:val="en-US"/>
        </w:rPr>
        <w:t>, edited by Daniel J Nicholson and John A Dupre, 416. Oxford, New York: Oxford University Press.</w:t>
      </w:r>
    </w:p>
    <w:p w14:paraId="419ABB3A" w14:textId="77777777" w:rsidR="0097169E" w:rsidRDefault="004E2347" w:rsidP="0097169E">
      <w:pPr>
        <w:pStyle w:val="Bibliography"/>
        <w:rPr>
          <w:lang w:val="en-US"/>
        </w:rPr>
      </w:pPr>
      <w:r w:rsidRPr="004E2347">
        <w:rPr>
          <w:lang w:val="en-US"/>
        </w:rPr>
        <w:t xml:space="preserve">Wimsatt, William C. 2007. </w:t>
      </w:r>
      <w:r w:rsidRPr="004E2347">
        <w:rPr>
          <w:i/>
          <w:iCs/>
          <w:lang w:val="en-US"/>
        </w:rPr>
        <w:t>Re-Engineering Philosophy for Limited Beings: Piecewise Approximations to Reality</w:t>
      </w:r>
      <w:r w:rsidRPr="004E2347">
        <w:rPr>
          <w:lang w:val="en-US"/>
        </w:rPr>
        <w:t>. Harvard University Press.</w:t>
      </w:r>
    </w:p>
    <w:p w14:paraId="398ACE6C" w14:textId="3004C232" w:rsidR="0097169E" w:rsidRPr="0097169E" w:rsidRDefault="0097169E" w:rsidP="0097169E">
      <w:pPr>
        <w:pStyle w:val="Bibliography"/>
        <w:rPr>
          <w:lang w:val="en-US"/>
        </w:rPr>
      </w:pPr>
      <w:r w:rsidRPr="0097169E">
        <w:rPr>
          <w:lang w:val="en-CA"/>
        </w:rPr>
        <w:t xml:space="preserve">Winther, Rasmus Grønfeldt. 2020. </w:t>
      </w:r>
      <w:r w:rsidRPr="0097169E">
        <w:rPr>
          <w:i/>
          <w:iCs/>
          <w:lang w:val="en-CA"/>
        </w:rPr>
        <w:t>When Maps Become the World</w:t>
      </w:r>
      <w:r w:rsidRPr="0097169E">
        <w:rPr>
          <w:lang w:val="en-CA"/>
        </w:rPr>
        <w:t xml:space="preserve">. University of Chicago Press. </w:t>
      </w:r>
      <w:hyperlink r:id="rId11" w:history="1">
        <w:r w:rsidRPr="0097169E">
          <w:rPr>
            <w:color w:val="0000FF"/>
            <w:u w:val="single"/>
            <w:lang w:val="en-CA"/>
          </w:rPr>
          <w:t>https://doi.org/10.7208/chicago/9780226674865.001.0001</w:t>
        </w:r>
      </w:hyperlink>
      <w:r w:rsidRPr="0097169E">
        <w:rPr>
          <w:lang w:val="en-CA"/>
        </w:rPr>
        <w:t>.</w:t>
      </w:r>
    </w:p>
    <w:p w14:paraId="49DB9DA8" w14:textId="77777777" w:rsidR="004E2347" w:rsidRPr="004E2347" w:rsidRDefault="004E2347" w:rsidP="004E2347">
      <w:pPr>
        <w:pStyle w:val="Bibliography"/>
        <w:rPr>
          <w:lang w:val="en-US"/>
        </w:rPr>
      </w:pPr>
      <w:r w:rsidRPr="004E2347">
        <w:rPr>
          <w:lang w:val="en-US"/>
        </w:rPr>
        <w:t xml:space="preserve">Wright, Larry. 1973. “Function.” </w:t>
      </w:r>
      <w:r w:rsidRPr="004E2347">
        <w:rPr>
          <w:i/>
          <w:iCs/>
          <w:lang w:val="en-US"/>
        </w:rPr>
        <w:t>Philos. Rev.</w:t>
      </w:r>
      <w:r w:rsidRPr="004E2347">
        <w:rPr>
          <w:lang w:val="en-US"/>
        </w:rPr>
        <w:t xml:space="preserve"> 82: 139–68.</w:t>
      </w:r>
    </w:p>
    <w:p w14:paraId="71A47DDE" w14:textId="7BF5F67C" w:rsidR="00E60CF9" w:rsidRDefault="00E60CF9">
      <w:pPr>
        <w:ind w:firstLine="0"/>
      </w:pPr>
      <w:r>
        <w:fldChar w:fldCharType="end"/>
      </w:r>
    </w:p>
    <w:sectPr w:rsidR="00E60CF9">
      <w:footerReference w:type="default" r:id="rId12"/>
      <w:pgSz w:w="12240" w:h="15840"/>
      <w:pgMar w:top="1440" w:right="153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guste Nahas" w:date="2023-03-27T13:05:00Z" w:initials="AN">
    <w:p w14:paraId="626DA282" w14:textId="77777777" w:rsidR="005C4978" w:rsidRDefault="005C4978" w:rsidP="00F80E68">
      <w:r>
        <w:rPr>
          <w:rStyle w:val="CommentReference"/>
        </w:rPr>
        <w:annotationRef/>
      </w:r>
      <w:r>
        <w:rPr>
          <w:color w:val="000000"/>
          <w:sz w:val="20"/>
          <w:szCs w:val="20"/>
        </w:rPr>
        <w:t>methodogical already implies “how to”</w:t>
      </w:r>
    </w:p>
  </w:comment>
  <w:comment w:id="7" w:author="Auguste Nahas" w:date="2023-03-27T16:33:00Z" w:initials="AN">
    <w:p w14:paraId="12E92A96" w14:textId="77777777" w:rsidR="00960681" w:rsidRDefault="00960681" w:rsidP="00D574A5">
      <w:r>
        <w:rPr>
          <w:rStyle w:val="CommentReference"/>
        </w:rPr>
        <w:annotationRef/>
      </w:r>
      <w:r>
        <w:rPr>
          <w:color w:val="000000"/>
          <w:sz w:val="20"/>
          <w:szCs w:val="20"/>
        </w:rPr>
        <w:t>redundant?</w:t>
      </w:r>
    </w:p>
  </w:comment>
  <w:comment w:id="102" w:author="Auguste Nahas" w:date="2023-03-27T15:44:00Z" w:initials="AN">
    <w:p w14:paraId="5977FD51" w14:textId="007E0A94" w:rsidR="00C4785F" w:rsidRDefault="00C4785F" w:rsidP="0094165B">
      <w:r>
        <w:rPr>
          <w:rStyle w:val="CommentReference"/>
        </w:rPr>
        <w:annotationRef/>
      </w:r>
      <w:r>
        <w:rPr>
          <w:color w:val="000000"/>
          <w:sz w:val="20"/>
          <w:szCs w:val="20"/>
        </w:rPr>
        <w:t>In order to not contradict the statement in the previous paragraph about philosophical issues not being 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6DA282" w15:done="0"/>
  <w15:commentEx w15:paraId="12E92A96" w15:done="0"/>
  <w15:commentEx w15:paraId="5977FD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1322" w16cex:dateUtc="2023-03-27T17:05:00Z"/>
  <w16cex:commentExtensible w16cex:durableId="27CC43E2" w16cex:dateUtc="2023-03-27T20:33:00Z"/>
  <w16cex:commentExtensible w16cex:durableId="27CC3852" w16cex:dateUtc="2023-03-27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6DA282" w16cid:durableId="27CC1322"/>
  <w16cid:commentId w16cid:paraId="12E92A96" w16cid:durableId="27CC43E2"/>
  <w16cid:commentId w16cid:paraId="5977FD51" w16cid:durableId="27CC38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55E1" w14:textId="77777777" w:rsidR="005E3663" w:rsidRDefault="005E3663">
      <w:pPr>
        <w:spacing w:line="240" w:lineRule="auto"/>
      </w:pPr>
      <w:r>
        <w:separator/>
      </w:r>
    </w:p>
  </w:endnote>
  <w:endnote w:type="continuationSeparator" w:id="0">
    <w:p w14:paraId="42466129" w14:textId="77777777" w:rsidR="005E3663" w:rsidRDefault="005E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653A7191" w:rsidR="00F82B94" w:rsidRDefault="00000000">
    <w:pPr>
      <w:jc w:val="right"/>
    </w:pPr>
    <w:r>
      <w:fldChar w:fldCharType="begin"/>
    </w:r>
    <w:r>
      <w:instrText>PAGE</w:instrText>
    </w:r>
    <w:r>
      <w:fldChar w:fldCharType="separate"/>
    </w:r>
    <w:r w:rsidR="00C9411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8D9C" w14:textId="77777777" w:rsidR="005E3663" w:rsidRDefault="005E3663">
      <w:pPr>
        <w:spacing w:line="240" w:lineRule="auto"/>
      </w:pPr>
      <w:r>
        <w:separator/>
      </w:r>
    </w:p>
  </w:footnote>
  <w:footnote w:type="continuationSeparator" w:id="0">
    <w:p w14:paraId="03274CD5" w14:textId="77777777" w:rsidR="005E3663" w:rsidRDefault="005E3663">
      <w:pPr>
        <w:spacing w:line="240" w:lineRule="auto"/>
      </w:pPr>
      <w:r>
        <w:continuationSeparator/>
      </w:r>
    </w:p>
  </w:footnote>
  <w:footnote w:id="1">
    <w:p w14:paraId="1A504C14" w14:textId="212506E5" w:rsidR="00C81BD1" w:rsidRPr="00C81BD1" w:rsidRDefault="00C81BD1">
      <w:pPr>
        <w:pStyle w:val="FootnoteText"/>
        <w:rPr>
          <w:lang w:val="en-US"/>
        </w:rPr>
      </w:pPr>
      <w:r w:rsidRPr="00C81BD1">
        <w:rPr>
          <w:rStyle w:val="FootnoteReference"/>
        </w:rPr>
        <w:footnoteRef/>
      </w:r>
      <w:r w:rsidRPr="00C81BD1">
        <w:t xml:space="preserve"> </w:t>
      </w:r>
      <w:r w:rsidRPr="00C81BD1">
        <w:rPr>
          <w:rFonts w:ascii="Times-Roman" w:hAnsi="Times-Roman" w:cs="Times-Roman"/>
          <w:lang w:val="en-US"/>
        </w:rPr>
        <w:t>Institute for the History and Philosophy of Science, Victoria College, University of Toronto</w:t>
      </w:r>
      <w:r w:rsidRPr="00C81BD1">
        <w:rPr>
          <w:rFonts w:ascii="Times-Roman" w:hAnsi="Times-Roman" w:cs="Times-Roman"/>
          <w:lang w:val="en-US"/>
        </w:rPr>
        <w:t xml:space="preserve">. </w:t>
      </w:r>
      <w:r>
        <w:rPr>
          <w:rFonts w:ascii="Times-Roman" w:hAnsi="Times-Roman" w:cs="Times-Roman"/>
          <w:lang w:val="en-US"/>
        </w:rPr>
        <w:t>a</w:t>
      </w:r>
      <w:r w:rsidRPr="00C81BD1">
        <w:rPr>
          <w:rFonts w:ascii="Times-Roman" w:hAnsi="Times-Roman" w:cs="Times-Roman"/>
          <w:lang w:val="en-US"/>
        </w:rPr>
        <w:t>uguste.nahas</w:t>
      </w:r>
      <w:r>
        <w:rPr>
          <w:rFonts w:ascii="Times-Roman" w:hAnsi="Times-Roman" w:cs="Times-Roman"/>
          <w:lang w:val="en-US"/>
        </w:rPr>
        <w:t>@mail.utoronto.ca</w:t>
      </w:r>
    </w:p>
  </w:footnote>
  <w:footnote w:id="2">
    <w:p w14:paraId="530B7BBB" w14:textId="507CE9EA" w:rsidR="00C81BD1" w:rsidRPr="00C81BD1" w:rsidRDefault="00C81BD1">
      <w:pPr>
        <w:pStyle w:val="FootnoteText"/>
        <w:rPr>
          <w:lang w:val="en-US"/>
        </w:rPr>
      </w:pPr>
      <w:r w:rsidRPr="00C81BD1">
        <w:rPr>
          <w:rStyle w:val="FootnoteReference"/>
        </w:rPr>
        <w:footnoteRef/>
      </w:r>
      <w:r>
        <w:t xml:space="preserve"> School of Humanities, Marymount University. csachs@marymout.edu</w:t>
      </w:r>
    </w:p>
  </w:footnote>
  <w:footnote w:id="3">
    <w:p w14:paraId="53A070CB" w14:textId="631B5BF5" w:rsidR="0002551F" w:rsidRPr="006B3FC1" w:rsidRDefault="0002551F" w:rsidP="00072808">
      <w:pPr>
        <w:spacing w:line="276" w:lineRule="auto"/>
        <w:ind w:firstLine="0"/>
      </w:pPr>
      <w:r w:rsidRPr="006B3FC1">
        <w:rPr>
          <w:rStyle w:val="FootnoteReference"/>
          <w:sz w:val="20"/>
          <w:szCs w:val="20"/>
        </w:rPr>
        <w:footnoteRef/>
      </w:r>
      <w:r w:rsidRPr="006B3FC1">
        <w:rPr>
          <w:sz w:val="20"/>
          <w:szCs w:val="20"/>
        </w:rPr>
        <w:t xml:space="preserve"> </w:t>
      </w:r>
      <w:r w:rsidR="00E75D4E">
        <w:rPr>
          <w:sz w:val="20"/>
          <w:szCs w:val="20"/>
        </w:rPr>
        <w:t>This is due to the fact that, w</w:t>
      </w:r>
      <w:r w:rsidR="006B3FC1">
        <w:rPr>
          <w:sz w:val="20"/>
          <w:szCs w:val="20"/>
        </w:rPr>
        <w:t>hile</w:t>
      </w:r>
      <w:r w:rsidRPr="006B3FC1">
        <w:rPr>
          <w:sz w:val="20"/>
          <w:szCs w:val="20"/>
        </w:rPr>
        <w:t xml:space="preserve"> some scholars are more explicit about the kinds of </w:t>
      </w:r>
      <w:r w:rsidR="00EB02DE" w:rsidRPr="00EB02DE">
        <w:rPr>
          <w:sz w:val="20"/>
          <w:szCs w:val="20"/>
        </w:rPr>
        <w:t>problems</w:t>
      </w:r>
      <w:r w:rsidRPr="006B3FC1">
        <w:rPr>
          <w:sz w:val="20"/>
          <w:szCs w:val="20"/>
        </w:rPr>
        <w:t xml:space="preserve"> they </w:t>
      </w:r>
      <w:r w:rsidR="000A3CA0">
        <w:rPr>
          <w:sz w:val="20"/>
          <w:szCs w:val="20"/>
        </w:rPr>
        <w:t>take</w:t>
      </w:r>
      <w:r w:rsidRPr="006B3FC1">
        <w:rPr>
          <w:sz w:val="20"/>
          <w:szCs w:val="20"/>
        </w:rPr>
        <w:t xml:space="preserve"> themselves to be </w:t>
      </w:r>
      <w:r w:rsidR="00EB02DE">
        <w:rPr>
          <w:sz w:val="20"/>
          <w:szCs w:val="20"/>
        </w:rPr>
        <w:t>answering</w:t>
      </w:r>
      <w:r w:rsidRPr="006B3FC1">
        <w:rPr>
          <w:sz w:val="20"/>
          <w:szCs w:val="20"/>
        </w:rPr>
        <w:t>, many are</w:t>
      </w:r>
      <w:r w:rsidR="00EB02DE">
        <w:rPr>
          <w:sz w:val="20"/>
          <w:szCs w:val="20"/>
        </w:rPr>
        <w:t xml:space="preserve"> </w:t>
      </w:r>
      <w:r w:rsidRPr="006B3FC1">
        <w:rPr>
          <w:sz w:val="20"/>
          <w:szCs w:val="20"/>
        </w:rPr>
        <w:t>not</w:t>
      </w:r>
      <w:ins w:id="13" w:author="Auguste Nahas" w:date="2023-03-27T12:36:00Z">
        <w:r w:rsidR="00995952">
          <w:rPr>
            <w:sz w:val="20"/>
            <w:szCs w:val="20"/>
          </w:rPr>
          <w:t xml:space="preserve"> (</w:t>
        </w:r>
      </w:ins>
      <w:del w:id="14" w:author="Auguste Nahas" w:date="2023-03-27T12:36:00Z">
        <w:r w:rsidR="008837A1" w:rsidDel="00995952">
          <w:rPr>
            <w:sz w:val="20"/>
            <w:szCs w:val="20"/>
          </w:rPr>
          <w:delText xml:space="preserve">; </w:delText>
        </w:r>
      </w:del>
      <w:r w:rsidR="008837A1">
        <w:rPr>
          <w:sz w:val="20"/>
          <w:szCs w:val="20"/>
        </w:rPr>
        <w:t xml:space="preserve">and this </w:t>
      </w:r>
      <w:r w:rsidR="00E75D4E">
        <w:rPr>
          <w:sz w:val="20"/>
          <w:szCs w:val="20"/>
        </w:rPr>
        <w:t>is precisely what we deem problematic</w:t>
      </w:r>
      <w:ins w:id="15" w:author="Auguste Nahas" w:date="2023-03-27T12:36:00Z">
        <w:r w:rsidR="00995952">
          <w:rPr>
            <w:sz w:val="20"/>
            <w:szCs w:val="20"/>
          </w:rPr>
          <w:t>)</w:t>
        </w:r>
      </w:ins>
      <w:r w:rsidR="00E75D4E">
        <w:rPr>
          <w:sz w:val="20"/>
          <w:szCs w:val="20"/>
        </w:rPr>
        <w:t xml:space="preserve">. </w:t>
      </w:r>
      <w:r w:rsidR="00EB02DE">
        <w:rPr>
          <w:sz w:val="20"/>
          <w:szCs w:val="20"/>
        </w:rPr>
        <w:t>This may be because</w:t>
      </w:r>
      <w:r w:rsidRPr="006B3FC1">
        <w:rPr>
          <w:sz w:val="20"/>
          <w:szCs w:val="20"/>
        </w:rPr>
        <w:t xml:space="preserve"> it is not always possible to pin down a single set of motivating factors for a framework</w:t>
      </w:r>
      <w:r w:rsidR="008837A1">
        <w:rPr>
          <w:sz w:val="20"/>
          <w:szCs w:val="20"/>
        </w:rPr>
        <w:t xml:space="preserve">, </w:t>
      </w:r>
      <w:r w:rsidRPr="006B3FC1">
        <w:rPr>
          <w:sz w:val="20"/>
          <w:szCs w:val="20"/>
        </w:rPr>
        <w:t xml:space="preserve">especially when it is developed by multiple scholars. </w:t>
      </w:r>
      <w:r w:rsidR="00EB02DE">
        <w:rPr>
          <w:sz w:val="20"/>
          <w:szCs w:val="20"/>
        </w:rPr>
        <w:t>Furthermore</w:t>
      </w:r>
      <w:r w:rsidRPr="006B3FC1">
        <w:rPr>
          <w:sz w:val="20"/>
          <w:szCs w:val="20"/>
        </w:rPr>
        <w:t>, a certain account of teleology may prove to be well suited for answering questions which its originators did not intend to answer.</w:t>
      </w:r>
    </w:p>
  </w:footnote>
  <w:footnote w:id="4">
    <w:p w14:paraId="0000004E" w14:textId="77777777" w:rsidR="00F82B94" w:rsidRDefault="00000000">
      <w:pPr>
        <w:spacing w:line="240" w:lineRule="auto"/>
        <w:ind w:firstLine="0"/>
        <w:rPr>
          <w:sz w:val="20"/>
          <w:szCs w:val="20"/>
        </w:rPr>
      </w:pPr>
      <w:r w:rsidRPr="005003D4">
        <w:rPr>
          <w:rStyle w:val="FootnoteReference"/>
        </w:rPr>
        <w:footnoteRef/>
      </w:r>
      <w:r>
        <w:rPr>
          <w:sz w:val="20"/>
          <w:szCs w:val="20"/>
        </w:rPr>
        <w:t xml:space="preserve"> It is worth noting that Deacon puts a strong processual understanding of emergence at the center of his project, going so far as to reinterpret constraints and work from an emergence perspective (Deacon 2011, chap. 11). The overall picture one gets from Deacon’s project is therefore not merely an account of the emergence of life, but a metaphysics of nature as radically emergent and processual.</w:t>
      </w:r>
    </w:p>
  </w:footnote>
  <w:footnote w:id="5">
    <w:p w14:paraId="0000005C" w14:textId="1C29250F" w:rsidR="00F82B94" w:rsidRDefault="00000000">
      <w:pPr>
        <w:spacing w:line="240" w:lineRule="auto"/>
        <w:ind w:firstLine="0"/>
        <w:rPr>
          <w:sz w:val="20"/>
          <w:szCs w:val="20"/>
        </w:rPr>
      </w:pPr>
      <w:r w:rsidRPr="005003D4">
        <w:rPr>
          <w:rStyle w:val="FootnoteReference"/>
        </w:rPr>
        <w:footnoteRef/>
      </w:r>
      <w:r>
        <w:rPr>
          <w:sz w:val="20"/>
          <w:szCs w:val="20"/>
        </w:rPr>
        <w:t xml:space="preserve"> According to Deacon, his model resembles a kind of ‘non-parasitic virus’ </w:t>
      </w:r>
      <w:r w:rsidR="00AF2C2A">
        <w:rPr>
          <w:sz w:val="20"/>
          <w:szCs w:val="20"/>
        </w:rPr>
        <w:t xml:space="preserve">(2021) </w:t>
      </w:r>
      <w:r>
        <w:rPr>
          <w:sz w:val="20"/>
          <w:szCs w:val="20"/>
        </w:rPr>
        <w:t>rather than a</w:t>
      </w:r>
      <w:r w:rsidR="00AF2C2A">
        <w:rPr>
          <w:sz w:val="20"/>
          <w:szCs w:val="20"/>
        </w:rPr>
        <w:t>n autopoietic</w:t>
      </w:r>
      <w:r>
        <w:rPr>
          <w:sz w:val="20"/>
          <w:szCs w:val="20"/>
        </w:rPr>
        <w:t xml:space="preserve"> protocell</w:t>
      </w:r>
      <w:r w:rsidR="00AF2C2A">
        <w:rPr>
          <w:sz w:val="20"/>
          <w:szCs w:val="20"/>
        </w:rPr>
        <w:t>.</w:t>
      </w:r>
      <w:r>
        <w:rPr>
          <w:sz w:val="20"/>
          <w:szCs w:val="20"/>
        </w:rPr>
        <w:t xml:space="preserve"> </w:t>
      </w:r>
    </w:p>
  </w:footnote>
  <w:footnote w:id="6">
    <w:p w14:paraId="0000004D" w14:textId="291468F5" w:rsidR="00F82B94" w:rsidRDefault="00000000">
      <w:pPr>
        <w:spacing w:line="240" w:lineRule="auto"/>
        <w:ind w:firstLine="0"/>
        <w:rPr>
          <w:sz w:val="20"/>
          <w:szCs w:val="20"/>
        </w:rPr>
      </w:pPr>
      <w:r w:rsidRPr="005003D4">
        <w:rPr>
          <w:rStyle w:val="FootnoteReference"/>
        </w:rPr>
        <w:footnoteRef/>
      </w:r>
      <w:r w:rsidR="00E64E94">
        <w:rPr>
          <w:sz w:val="20"/>
          <w:szCs w:val="20"/>
        </w:rPr>
        <w:t xml:space="preserve"> </w:t>
      </w:r>
      <w:r>
        <w:rPr>
          <w:sz w:val="20"/>
          <w:szCs w:val="20"/>
        </w:rPr>
        <w:t>Deacon sees the basic logic of teleodynamics as recurring</w:t>
      </w:r>
      <w:r w:rsidR="00E64E94">
        <w:rPr>
          <w:sz w:val="20"/>
          <w:szCs w:val="20"/>
        </w:rPr>
        <w:t xml:space="preserve"> </w:t>
      </w:r>
      <w:r>
        <w:rPr>
          <w:sz w:val="20"/>
          <w:szCs w:val="20"/>
        </w:rPr>
        <w:t>nested levels</w:t>
      </w:r>
      <w:r w:rsidR="00E64E94">
        <w:rPr>
          <w:sz w:val="20"/>
          <w:szCs w:val="20"/>
        </w:rPr>
        <w:t xml:space="preserve"> of emergent dynamics</w:t>
      </w:r>
      <w:r>
        <w:rPr>
          <w:sz w:val="20"/>
          <w:szCs w:val="20"/>
        </w:rPr>
        <w:t>, and key to eventually understanding the biological basis of the human mind</w:t>
      </w:r>
      <w:r w:rsidR="00430A7D">
        <w:rPr>
          <w:sz w:val="20"/>
          <w:szCs w:val="20"/>
        </w:rPr>
        <w:t xml:space="preserve"> (Deacon 2011)</w:t>
      </w:r>
      <w:r>
        <w:rPr>
          <w:sz w:val="20"/>
          <w:szCs w:val="20"/>
        </w:rPr>
        <w:t>.</w:t>
      </w:r>
    </w:p>
  </w:footnote>
  <w:footnote w:id="7">
    <w:p w14:paraId="00000060" w14:textId="1E6FDF8C" w:rsidR="00F82B94" w:rsidRDefault="00000000">
      <w:pPr>
        <w:spacing w:line="240" w:lineRule="auto"/>
        <w:ind w:firstLine="0"/>
        <w:rPr>
          <w:sz w:val="20"/>
          <w:szCs w:val="20"/>
        </w:rPr>
      </w:pPr>
      <w:r w:rsidRPr="005003D4">
        <w:rPr>
          <w:rStyle w:val="FootnoteReference"/>
        </w:rPr>
        <w:footnoteRef/>
      </w:r>
      <w:r>
        <w:rPr>
          <w:sz w:val="20"/>
          <w:szCs w:val="20"/>
        </w:rPr>
        <w:t xml:space="preserve"> Agency is therefore much like fluid viscosity, which is considered a real phenomenon </w:t>
      </w:r>
      <w:r w:rsidR="00624FE1">
        <w:rPr>
          <w:sz w:val="20"/>
          <w:szCs w:val="20"/>
        </w:rPr>
        <w:t>even though</w:t>
      </w:r>
      <w:r>
        <w:rPr>
          <w:sz w:val="20"/>
          <w:szCs w:val="20"/>
        </w:rPr>
        <w:t xml:space="preserve"> “it is not specified in terms of the properties of its molecular realizer but in terms of other concepts at the same gross dynamical scale, such as density or surface tension.” (Fulda 2017, 82; see also Walsh 2018, 171-172). Fluid viscosity, on this view, is a natural phenomenon because it is an indispensable explanans in the prediction and explanation of fluid behavior (Fulda 2017, 83).</w:t>
      </w:r>
    </w:p>
  </w:footnote>
  <w:footnote w:id="8">
    <w:p w14:paraId="0000004F" w14:textId="0168FD4F" w:rsidR="00F82B94" w:rsidRDefault="00000000">
      <w:pPr>
        <w:spacing w:line="240" w:lineRule="auto"/>
        <w:ind w:firstLine="0"/>
        <w:rPr>
          <w:sz w:val="20"/>
          <w:szCs w:val="20"/>
        </w:rPr>
      </w:pPr>
      <w:r w:rsidRPr="005003D4">
        <w:rPr>
          <w:rStyle w:val="FootnoteReference"/>
        </w:rPr>
        <w:footnoteRef/>
      </w:r>
      <w:r>
        <w:rPr>
          <w:sz w:val="20"/>
          <w:szCs w:val="20"/>
        </w:rPr>
        <w:t xml:space="preserve"> Though this approach is the least ‘organism-centered’ of those we are discussing here, we include it insofar as it is “an account of teleological systems, not an account of function”</w:t>
      </w:r>
      <w:r w:rsidR="00430A7D">
        <w:rPr>
          <w:sz w:val="20"/>
          <w:szCs w:val="20"/>
        </w:rPr>
        <w:t xml:space="preserve"> (Badcock and </w:t>
      </w:r>
      <w:proofErr w:type="spellStart"/>
      <w:r w:rsidR="00430A7D">
        <w:rPr>
          <w:sz w:val="20"/>
          <w:szCs w:val="20"/>
        </w:rPr>
        <w:t>McShea</w:t>
      </w:r>
      <w:proofErr w:type="spellEnd"/>
      <w:r w:rsidR="00430A7D">
        <w:rPr>
          <w:sz w:val="20"/>
          <w:szCs w:val="20"/>
        </w:rPr>
        <w:t xml:space="preserve"> 2021, 8766)</w:t>
      </w:r>
      <w:r>
        <w:rPr>
          <w:sz w:val="20"/>
          <w:szCs w:val="20"/>
        </w:rPr>
        <w:t>.</w:t>
      </w:r>
    </w:p>
  </w:footnote>
  <w:footnote w:id="9">
    <w:p w14:paraId="0000005D" w14:textId="485E4D37" w:rsidR="00F82B94" w:rsidRDefault="00000000" w:rsidP="00FE0FA9">
      <w:pPr>
        <w:spacing w:line="240" w:lineRule="auto"/>
        <w:ind w:firstLine="0"/>
        <w:rPr>
          <w:sz w:val="20"/>
          <w:szCs w:val="20"/>
        </w:rPr>
      </w:pPr>
      <w:r w:rsidRPr="005003D4">
        <w:rPr>
          <w:rStyle w:val="FootnoteReference"/>
        </w:rPr>
        <w:footnoteRef/>
      </w:r>
      <w:r w:rsidR="00FE0FA9">
        <w:rPr>
          <w:sz w:val="20"/>
          <w:szCs w:val="20"/>
        </w:rPr>
        <w:t xml:space="preserve"> </w:t>
      </w:r>
      <w:r>
        <w:rPr>
          <w:sz w:val="20"/>
          <w:szCs w:val="20"/>
        </w:rPr>
        <w:t>This distinction is similar to, but arguably distinct from, Price’s</w:t>
      </w:r>
      <w:r w:rsidR="00DC4AEC">
        <w:rPr>
          <w:sz w:val="20"/>
          <w:szCs w:val="20"/>
        </w:rPr>
        <w:t xml:space="preserve"> (2013)</w:t>
      </w:r>
      <w:r>
        <w:rPr>
          <w:sz w:val="20"/>
          <w:szCs w:val="20"/>
        </w:rPr>
        <w:t xml:space="preserve"> distinction between “object naturalism” and “subject naturalism”, since subject naturalism can include what the sciences say about human cognitive capacities and incapacities. </w:t>
      </w:r>
    </w:p>
  </w:footnote>
  <w:footnote w:id="10">
    <w:p w14:paraId="00000051" w14:textId="2B53137B" w:rsidR="00F82B94" w:rsidRDefault="00000000" w:rsidP="00FE0FA9">
      <w:pPr>
        <w:spacing w:line="240" w:lineRule="auto"/>
        <w:ind w:firstLine="0"/>
        <w:rPr>
          <w:sz w:val="20"/>
          <w:szCs w:val="20"/>
        </w:rPr>
      </w:pPr>
      <w:r w:rsidRPr="005003D4">
        <w:rPr>
          <w:rStyle w:val="FootnoteReference"/>
        </w:rPr>
        <w:footnoteRef/>
      </w:r>
      <w:r w:rsidR="00FE0FA9">
        <w:rPr>
          <w:sz w:val="20"/>
          <w:szCs w:val="20"/>
        </w:rPr>
        <w:t xml:space="preserve"> </w:t>
      </w:r>
      <w:r>
        <w:rPr>
          <w:sz w:val="20"/>
          <w:szCs w:val="20"/>
        </w:rPr>
        <w:t xml:space="preserve">Ellis (2017), for instance, suggests that McDowell’s arguments for the reality of value in a suitably expanded naturalism can also be used to expand naturalism even further to include God. </w:t>
      </w:r>
    </w:p>
  </w:footnote>
  <w:footnote w:id="11">
    <w:p w14:paraId="00000050" w14:textId="4FA458E8" w:rsidR="00F82B94" w:rsidRDefault="00000000" w:rsidP="00FE0FA9">
      <w:pPr>
        <w:spacing w:line="240" w:lineRule="auto"/>
        <w:ind w:firstLine="0"/>
        <w:rPr>
          <w:sz w:val="20"/>
          <w:szCs w:val="20"/>
        </w:rPr>
      </w:pPr>
      <w:r w:rsidRPr="005003D4">
        <w:rPr>
          <w:rStyle w:val="FootnoteReference"/>
        </w:rPr>
        <w:footnoteRef/>
      </w:r>
      <w:r w:rsidR="00FE0FA9">
        <w:rPr>
          <w:sz w:val="20"/>
          <w:szCs w:val="20"/>
        </w:rPr>
        <w:t xml:space="preserve"> </w:t>
      </w:r>
      <w:r w:rsidR="008B006B">
        <w:rPr>
          <w:sz w:val="20"/>
          <w:szCs w:val="20"/>
        </w:rPr>
        <w:t xml:space="preserve">We </w:t>
      </w:r>
      <w:r>
        <w:rPr>
          <w:sz w:val="20"/>
          <w:szCs w:val="20"/>
        </w:rPr>
        <w:t>say “contemporary liberal naturalism” because liberal naturalism has mid 20th century antecedents that have today fallen into relative obscurity; see Krikorian (1944)</w:t>
      </w:r>
    </w:p>
  </w:footnote>
  <w:footnote w:id="12">
    <w:p w14:paraId="0000005E" w14:textId="77777777" w:rsidR="00F82B94" w:rsidRDefault="00000000">
      <w:pPr>
        <w:spacing w:line="240" w:lineRule="auto"/>
        <w:ind w:firstLine="0"/>
        <w:rPr>
          <w:sz w:val="20"/>
          <w:szCs w:val="20"/>
        </w:rPr>
      </w:pPr>
      <w:r w:rsidRPr="005003D4">
        <w:rPr>
          <w:rStyle w:val="FootnoteReference"/>
        </w:rPr>
        <w:footnoteRef/>
      </w:r>
      <w:r>
        <w:rPr>
          <w:sz w:val="20"/>
          <w:szCs w:val="20"/>
        </w:rPr>
        <w:t xml:space="preserve"> On the Four Ms, see Price and Jackson (1997); on the centrality of naturalism to the modern worldview, see Bilgrami (2010). </w:t>
      </w:r>
    </w:p>
  </w:footnote>
  <w:footnote w:id="13">
    <w:p w14:paraId="55D8B000" w14:textId="2E058835" w:rsidR="00E370A9" w:rsidRPr="00072808" w:rsidRDefault="00E370A9" w:rsidP="00072808">
      <w:pPr>
        <w:pStyle w:val="FootnoteText"/>
        <w:ind w:firstLine="0"/>
        <w:rPr>
          <w:lang w:val="en-CA"/>
        </w:rPr>
      </w:pPr>
      <w:r>
        <w:rPr>
          <w:rStyle w:val="FootnoteReference"/>
        </w:rPr>
        <w:footnoteRef/>
      </w:r>
      <w:r>
        <w:t xml:space="preserve"> </w:t>
      </w:r>
      <w:r>
        <w:rPr>
          <w:lang w:val="en-CA"/>
        </w:rPr>
        <w:t xml:space="preserve">We also think that the case of teleology and biological individuality would mirror each other insofar as the relationship between theory and practice would be symmetrical, with both sides </w:t>
      </w:r>
      <w:r w:rsidR="00985C92">
        <w:rPr>
          <w:lang w:val="en-CA"/>
        </w:rPr>
        <w:t>ought to have</w:t>
      </w:r>
      <w:r>
        <w:rPr>
          <w:lang w:val="en-CA"/>
        </w:rPr>
        <w:t xml:space="preserve"> input </w:t>
      </w:r>
      <w:r w:rsidR="00985C92">
        <w:rPr>
          <w:lang w:val="en-CA"/>
        </w:rPr>
        <w:t>on</w:t>
      </w:r>
      <w:r>
        <w:rPr>
          <w:lang w:val="en-CA"/>
        </w:rPr>
        <w:t xml:space="preserve"> the debate, </w:t>
      </w:r>
      <w:r w:rsidR="00E4270C">
        <w:rPr>
          <w:lang w:val="en-CA"/>
        </w:rPr>
        <w:t xml:space="preserve">change it in the process </w:t>
      </w:r>
      <w:r>
        <w:rPr>
          <w:lang w:val="en-CA"/>
        </w:rPr>
        <w:t>(Love 2018</w:t>
      </w:r>
      <w:r w:rsidR="00596602">
        <w:rPr>
          <w:lang w:val="en-CA"/>
        </w:rPr>
        <w:t>,</w:t>
      </w:r>
      <w:r>
        <w:rPr>
          <w:lang w:val="en-CA"/>
        </w:rPr>
        <w:t xml:space="preserve"> 170).</w:t>
      </w:r>
    </w:p>
  </w:footnote>
  <w:footnote w:id="14">
    <w:p w14:paraId="00000053" w14:textId="3FDE649F" w:rsidR="00F82B94" w:rsidRDefault="00000000">
      <w:pPr>
        <w:spacing w:line="240" w:lineRule="auto"/>
        <w:ind w:firstLine="0"/>
        <w:rPr>
          <w:sz w:val="20"/>
          <w:szCs w:val="20"/>
        </w:rPr>
      </w:pPr>
      <w:r w:rsidRPr="005003D4">
        <w:rPr>
          <w:rStyle w:val="FootnoteReference"/>
        </w:rPr>
        <w:footnoteRef/>
      </w:r>
      <w:r>
        <w:rPr>
          <w:sz w:val="20"/>
          <w:szCs w:val="20"/>
        </w:rPr>
        <w:t xml:space="preserve"> We are, in effect, suggesting that advancing these kinds of debates require something like what Godfrey-Smith (2001) and Brancazio and Meyer (2022) call “philosophy of nature” though they use the term to label schools of thought (such as enactivism)</w:t>
      </w:r>
      <w:r w:rsidR="007F1189">
        <w:rPr>
          <w:sz w:val="20"/>
          <w:szCs w:val="20"/>
        </w:rPr>
        <w:t xml:space="preserve"> </w:t>
      </w:r>
      <w:r>
        <w:rPr>
          <w:sz w:val="20"/>
          <w:szCs w:val="20"/>
        </w:rPr>
        <w:t>rather than questions</w:t>
      </w:r>
      <w:r w:rsidR="007F1189">
        <w:rPr>
          <w:sz w:val="20"/>
          <w:szCs w:val="20"/>
        </w:rPr>
        <w:t>,</w:t>
      </w:r>
      <w:r>
        <w:rPr>
          <w:sz w:val="20"/>
          <w:szCs w:val="20"/>
        </w:rPr>
        <w:t xml:space="preserve"> which is our preferred framing of the issue.</w:t>
      </w:r>
    </w:p>
  </w:footnote>
  <w:footnote w:id="15">
    <w:p w14:paraId="14177501" w14:textId="0FE35405" w:rsidR="00985C92" w:rsidRPr="00072808" w:rsidRDefault="00985C92" w:rsidP="00072808">
      <w:pPr>
        <w:pStyle w:val="FootnoteText"/>
        <w:ind w:firstLine="0"/>
        <w:rPr>
          <w:lang w:val="en-CA"/>
        </w:rPr>
      </w:pPr>
      <w:r>
        <w:rPr>
          <w:rStyle w:val="FootnoteReference"/>
        </w:rPr>
        <w:footnoteRef/>
      </w:r>
      <w:r>
        <w:t xml:space="preserve"> </w:t>
      </w:r>
      <w:r>
        <w:rPr>
          <w:lang w:val="en-CA"/>
        </w:rPr>
        <w:t>As Fox-Keller (2003) argues, terminological ambiguity has in the past been essential to the establishment of a global narrative relating different biological phenomena, and thereby advancing research.</w:t>
      </w:r>
    </w:p>
  </w:footnote>
  <w:footnote w:id="16">
    <w:p w14:paraId="00000052" w14:textId="53750B3A" w:rsidR="00F82B94" w:rsidRDefault="00000000">
      <w:pPr>
        <w:spacing w:line="240" w:lineRule="auto"/>
        <w:ind w:firstLine="0"/>
        <w:rPr>
          <w:sz w:val="20"/>
          <w:szCs w:val="20"/>
        </w:rPr>
      </w:pPr>
      <w:r w:rsidRPr="005003D4">
        <w:rPr>
          <w:rStyle w:val="FootnoteReference"/>
        </w:rPr>
        <w:footnoteRef/>
      </w:r>
      <w:r>
        <w:rPr>
          <w:sz w:val="20"/>
          <w:szCs w:val="20"/>
        </w:rPr>
        <w:t xml:space="preserve"> </w:t>
      </w:r>
      <w:r w:rsidR="00FE4E23">
        <w:rPr>
          <w:sz w:val="20"/>
          <w:szCs w:val="20"/>
        </w:rPr>
        <w:t>It is also</w:t>
      </w:r>
      <w:r>
        <w:rPr>
          <w:sz w:val="20"/>
          <w:szCs w:val="20"/>
        </w:rPr>
        <w:t xml:space="preserve"> possib</w:t>
      </w:r>
      <w:r w:rsidR="00FE4E23">
        <w:rPr>
          <w:sz w:val="20"/>
          <w:szCs w:val="20"/>
        </w:rPr>
        <w:t>le</w:t>
      </w:r>
      <w:r>
        <w:rPr>
          <w:sz w:val="20"/>
          <w:szCs w:val="20"/>
        </w:rPr>
        <w:t xml:space="preserve"> </w:t>
      </w:r>
      <w:r w:rsidR="00FE4E23">
        <w:rPr>
          <w:sz w:val="20"/>
          <w:szCs w:val="20"/>
        </w:rPr>
        <w:t xml:space="preserve">for </w:t>
      </w:r>
      <w:r>
        <w:rPr>
          <w:sz w:val="20"/>
          <w:szCs w:val="20"/>
        </w:rPr>
        <w:t>closure of constraints might play different roles in different contexts</w:t>
      </w:r>
      <w:r w:rsidR="00FE4E23">
        <w:rPr>
          <w:sz w:val="20"/>
          <w:szCs w:val="20"/>
        </w:rPr>
        <w:t>, such as those described in 3.1 and 3.2</w:t>
      </w:r>
      <w:r>
        <w:rPr>
          <w:sz w:val="20"/>
          <w:szCs w:val="20"/>
        </w:rPr>
        <w:t>.</w:t>
      </w:r>
      <w:r w:rsidR="00EB3F3D">
        <w:rPr>
          <w:sz w:val="20"/>
          <w:szCs w:val="20"/>
        </w:rPr>
        <w:t xml:space="preserve"> But where closure of constraints may have strengths in one context, we expect it to have weaknesses in another. </w:t>
      </w:r>
      <w:r w:rsidR="001D161D">
        <w:rPr>
          <w:sz w:val="20"/>
          <w:szCs w:val="20"/>
        </w:rPr>
        <w:t xml:space="preserve">One </w:t>
      </w:r>
      <w:r w:rsidR="001D161D" w:rsidRPr="00072808">
        <w:rPr>
          <w:i/>
          <w:iCs/>
          <w:sz w:val="20"/>
          <w:szCs w:val="20"/>
        </w:rPr>
        <w:t>may</w:t>
      </w:r>
      <w:r w:rsidR="001D161D">
        <w:rPr>
          <w:sz w:val="20"/>
          <w:szCs w:val="20"/>
        </w:rPr>
        <w:t xml:space="preserve"> want to leverage it to make </w:t>
      </w:r>
      <w:r w:rsidR="001D161D" w:rsidRPr="001D161D">
        <w:rPr>
          <w:sz w:val="20"/>
          <w:szCs w:val="20"/>
        </w:rPr>
        <w:t>meaningful statements about the ontology of living systems</w:t>
      </w:r>
      <w:r w:rsidR="001D161D">
        <w:rPr>
          <w:sz w:val="20"/>
          <w:szCs w:val="20"/>
        </w:rPr>
        <w:t xml:space="preserve">, and in this context Cusimano and </w:t>
      </w:r>
      <w:proofErr w:type="spellStart"/>
      <w:r w:rsidR="001D161D">
        <w:rPr>
          <w:sz w:val="20"/>
          <w:szCs w:val="20"/>
        </w:rPr>
        <w:t>Sterner’s</w:t>
      </w:r>
      <w:proofErr w:type="spellEnd"/>
      <w:r w:rsidR="001D161D">
        <w:rPr>
          <w:sz w:val="20"/>
          <w:szCs w:val="20"/>
        </w:rPr>
        <w:t xml:space="preserve"> worries </w:t>
      </w:r>
      <w:r w:rsidR="00EB3F3D">
        <w:rPr>
          <w:sz w:val="20"/>
          <w:szCs w:val="20"/>
        </w:rPr>
        <w:t xml:space="preserve">would </w:t>
      </w:r>
      <w:r w:rsidR="001D161D">
        <w:rPr>
          <w:sz w:val="20"/>
          <w:szCs w:val="20"/>
        </w:rPr>
        <w:t xml:space="preserve">take on a different hue. </w:t>
      </w:r>
      <w:r>
        <w:rPr>
          <w:sz w:val="20"/>
          <w:szCs w:val="20"/>
        </w:rPr>
        <w:t xml:space="preserve">Furthermore, it is not necessarily the case that closure would be able to play no other role than one of a model in practice. These are </w:t>
      </w:r>
      <w:r w:rsidR="00EB3F3D">
        <w:rPr>
          <w:sz w:val="20"/>
          <w:szCs w:val="20"/>
        </w:rPr>
        <w:t xml:space="preserve">the kinds of </w:t>
      </w:r>
      <w:r>
        <w:rPr>
          <w:sz w:val="20"/>
          <w:szCs w:val="20"/>
        </w:rPr>
        <w:t xml:space="preserve">questions that </w:t>
      </w:r>
      <w:r w:rsidR="00EB3F3D">
        <w:rPr>
          <w:sz w:val="20"/>
          <w:szCs w:val="20"/>
        </w:rPr>
        <w:t xml:space="preserve">we believe are in urgent need of </w:t>
      </w:r>
      <w:r>
        <w:rPr>
          <w:sz w:val="20"/>
          <w:szCs w:val="20"/>
        </w:rPr>
        <w:t>elaborat</w:t>
      </w:r>
      <w:r w:rsidR="00EB3F3D">
        <w:rPr>
          <w:sz w:val="20"/>
          <w:szCs w:val="20"/>
        </w:rPr>
        <w:t xml:space="preserve">ion </w:t>
      </w:r>
      <w:r>
        <w:rPr>
          <w:sz w:val="20"/>
          <w:szCs w:val="20"/>
        </w:rPr>
        <w:t>(see Bich and Mossio 2012).</w:t>
      </w:r>
    </w:p>
  </w:footnote>
  <w:footnote w:id="17">
    <w:p w14:paraId="00000057" w14:textId="4A79A32F" w:rsidR="00F82B94" w:rsidRDefault="00000000">
      <w:pPr>
        <w:spacing w:line="240" w:lineRule="auto"/>
        <w:ind w:firstLine="0"/>
        <w:rPr>
          <w:sz w:val="20"/>
          <w:szCs w:val="20"/>
        </w:rPr>
      </w:pPr>
      <w:r w:rsidRPr="005003D4">
        <w:rPr>
          <w:rStyle w:val="FootnoteReference"/>
        </w:rPr>
        <w:footnoteRef/>
      </w:r>
      <w:r w:rsidR="0080256D">
        <w:rPr>
          <w:sz w:val="20"/>
          <w:szCs w:val="20"/>
        </w:rPr>
        <w:t xml:space="preserve"> </w:t>
      </w:r>
      <w:r w:rsidR="001D161D">
        <w:rPr>
          <w:sz w:val="20"/>
          <w:szCs w:val="20"/>
        </w:rPr>
        <w:t>We</w:t>
      </w:r>
      <w:r>
        <w:rPr>
          <w:sz w:val="20"/>
          <w:szCs w:val="20"/>
        </w:rPr>
        <w:t xml:space="preserve"> find it revealing that the authors suggest they are solving ‘the philosophical problem of teleology’ in the singular, and without specifying what, exactly, they take this problem to be.</w:t>
      </w:r>
      <w:r w:rsidR="0080256D">
        <w:rPr>
          <w:sz w:val="20"/>
          <w:szCs w:val="20"/>
        </w:rPr>
        <w:t xml:space="preserve"> </w:t>
      </w:r>
      <w:r>
        <w:rPr>
          <w:sz w:val="20"/>
          <w:szCs w:val="20"/>
        </w:rPr>
        <w:t>The authors seem to think —though it is never clear— that this apparently singular problem has to do solely with advancing biology, and should be evaluated on those terms. But as we argued in the previous section, this is far from self-evident and cannot be assumed.</w:t>
      </w:r>
    </w:p>
  </w:footnote>
  <w:footnote w:id="18">
    <w:p w14:paraId="519FC486" w14:textId="6027128C" w:rsidR="001A083F" w:rsidRPr="00172587" w:rsidRDefault="001A083F" w:rsidP="00172587">
      <w:pPr>
        <w:pStyle w:val="FootnoteText"/>
        <w:ind w:firstLine="0"/>
        <w:rPr>
          <w:lang w:val="en-CA"/>
        </w:rPr>
      </w:pPr>
      <w:r>
        <w:rPr>
          <w:rStyle w:val="FootnoteReference"/>
        </w:rPr>
        <w:footnoteRef/>
      </w:r>
      <w:r>
        <w:t xml:space="preserve"> The idea being that </w:t>
      </w:r>
      <w:r w:rsidR="00990390">
        <w:t>a heat-seeking missile would be goal-directed in the same way as a bacterium, insofar as they are both directed by environmental fields (heat and sucrose gradients respectively).</w:t>
      </w:r>
    </w:p>
  </w:footnote>
  <w:footnote w:id="19">
    <w:p w14:paraId="486444CB" w14:textId="67087837" w:rsidR="00AD39A7" w:rsidRPr="00072808" w:rsidRDefault="00AD39A7" w:rsidP="00072808">
      <w:pPr>
        <w:pStyle w:val="FootnoteText"/>
        <w:ind w:firstLine="0"/>
        <w:rPr>
          <w:lang w:val="en-CA"/>
        </w:rPr>
      </w:pPr>
      <w:r>
        <w:rPr>
          <w:rStyle w:val="FootnoteReference"/>
        </w:rPr>
        <w:footnoteRef/>
      </w:r>
      <w:r>
        <w:t xml:space="preserve"> </w:t>
      </w:r>
      <w:r>
        <w:rPr>
          <w:lang w:val="en-CA"/>
        </w:rPr>
        <w:t xml:space="preserve">This is not to say that the explanatory success of a model of teleology should have no impact on broader philosophical questions. It is simply that the relation between these areas, in our view, is far more complex than </w:t>
      </w:r>
      <w:proofErr w:type="spellStart"/>
      <w:r>
        <w:rPr>
          <w:lang w:val="en-CA"/>
        </w:rPr>
        <w:t>McShea</w:t>
      </w:r>
      <w:proofErr w:type="spellEnd"/>
      <w:r>
        <w:rPr>
          <w:lang w:val="en-CA"/>
        </w:rPr>
        <w:t xml:space="preserve"> and Babcock assume it to be. </w:t>
      </w:r>
    </w:p>
  </w:footnote>
  <w:footnote w:id="20">
    <w:p w14:paraId="00000058" w14:textId="4C3C9B11" w:rsidR="00F82B94" w:rsidRDefault="00000000">
      <w:pPr>
        <w:spacing w:line="240" w:lineRule="auto"/>
        <w:ind w:firstLine="0"/>
        <w:rPr>
          <w:sz w:val="20"/>
          <w:szCs w:val="20"/>
        </w:rPr>
      </w:pPr>
      <w:r w:rsidRPr="005003D4">
        <w:rPr>
          <w:rStyle w:val="FootnoteReference"/>
        </w:rPr>
        <w:footnoteRef/>
      </w:r>
      <w:r>
        <w:rPr>
          <w:sz w:val="20"/>
          <w:szCs w:val="20"/>
        </w:rPr>
        <w:t xml:space="preserve"> Besides, they make these claims despite never defining the standards by which they deem their explanation successful. </w:t>
      </w:r>
    </w:p>
  </w:footnote>
  <w:footnote w:id="21">
    <w:p w14:paraId="00000054" w14:textId="1BBF2A53" w:rsidR="00F82B94" w:rsidRDefault="00000000" w:rsidP="000A3CA0">
      <w:pPr>
        <w:spacing w:line="240" w:lineRule="auto"/>
        <w:ind w:firstLine="0"/>
        <w:rPr>
          <w:sz w:val="20"/>
          <w:szCs w:val="20"/>
        </w:rPr>
      </w:pPr>
      <w:r w:rsidRPr="005003D4">
        <w:rPr>
          <w:rStyle w:val="FootnoteReference"/>
        </w:rPr>
        <w:footnoteRef/>
      </w:r>
      <w:r>
        <w:rPr>
          <w:sz w:val="20"/>
          <w:szCs w:val="20"/>
        </w:rPr>
        <w:t xml:space="preserve"> Garcia-Valdecasas refers to this as “an illuminating principle that was lost in modernity” (ibid). At stake in teleology is therefore far more than what biology needs, but also an implicit critique of modernity</w:t>
      </w:r>
      <w:r w:rsidR="00AE770E">
        <w:rPr>
          <w:sz w:val="20"/>
          <w:szCs w:val="20"/>
        </w:rPr>
        <w:t xml:space="preserve"> in the style of </w:t>
      </w:r>
      <w:r w:rsidR="004066C5">
        <w:rPr>
          <w:sz w:val="20"/>
          <w:szCs w:val="20"/>
        </w:rPr>
        <w:t xml:space="preserve">Jonas </w:t>
      </w:r>
      <w:r w:rsidR="00AE770E">
        <w:rPr>
          <w:sz w:val="20"/>
          <w:szCs w:val="20"/>
        </w:rPr>
        <w:t>(</w:t>
      </w:r>
      <w:r w:rsidR="004066C5">
        <w:rPr>
          <w:sz w:val="20"/>
          <w:szCs w:val="20"/>
        </w:rPr>
        <w:t>2001)</w:t>
      </w:r>
      <w:r>
        <w:rPr>
          <w:sz w:val="20"/>
          <w:szCs w:val="20"/>
        </w:rPr>
        <w:t xml:space="preserve">. </w:t>
      </w:r>
    </w:p>
  </w:footnote>
  <w:footnote w:id="22">
    <w:p w14:paraId="00000056" w14:textId="43C068B3" w:rsidR="00F82B94" w:rsidRDefault="00000000" w:rsidP="0038570C">
      <w:pPr>
        <w:spacing w:line="240" w:lineRule="auto"/>
        <w:ind w:firstLine="0"/>
        <w:rPr>
          <w:sz w:val="20"/>
          <w:szCs w:val="20"/>
        </w:rPr>
      </w:pPr>
      <w:r w:rsidRPr="005003D4">
        <w:rPr>
          <w:rStyle w:val="FootnoteReference"/>
        </w:rPr>
        <w:footnoteRef/>
      </w:r>
      <w:r>
        <w:rPr>
          <w:sz w:val="20"/>
          <w:szCs w:val="20"/>
        </w:rPr>
        <w:t xml:space="preserve"> </w:t>
      </w:r>
      <w:r w:rsidR="009743C1" w:rsidRPr="00172587">
        <w:rPr>
          <w:sz w:val="20"/>
          <w:szCs w:val="20"/>
        </w:rPr>
        <w:t xml:space="preserve">On the face of it, a second-order constraint would have to be constituted by interlocking constraints—otherwise it would not be a </w:t>
      </w:r>
      <w:r w:rsidR="009743C1" w:rsidRPr="00172587">
        <w:rPr>
          <w:i/>
          <w:sz w:val="20"/>
          <w:szCs w:val="20"/>
        </w:rPr>
        <w:t>second</w:t>
      </w:r>
      <w:r w:rsidR="009743C1" w:rsidRPr="00172587">
        <w:rPr>
          <w:sz w:val="20"/>
          <w:szCs w:val="20"/>
        </w:rPr>
        <w:t xml:space="preserve"> </w:t>
      </w:r>
      <w:r w:rsidR="009743C1" w:rsidRPr="00172587">
        <w:rPr>
          <w:i/>
          <w:iCs/>
          <w:sz w:val="20"/>
          <w:szCs w:val="20"/>
        </w:rPr>
        <w:t>order</w:t>
      </w:r>
      <w:r w:rsidR="009743C1" w:rsidRPr="00172587">
        <w:rPr>
          <w:sz w:val="20"/>
          <w:szCs w:val="20"/>
        </w:rPr>
        <w:t xml:space="preserve"> constraint, a constraint that constrains constraints.</w:t>
      </w:r>
      <w:r w:rsidR="009743C1">
        <w:rPr>
          <w:sz w:val="20"/>
          <w:szCs w:val="20"/>
        </w:rPr>
        <w:t xml:space="preserve"> </w:t>
      </w:r>
      <w:r>
        <w:rPr>
          <w:sz w:val="20"/>
          <w:szCs w:val="20"/>
        </w:rPr>
        <w:t xml:space="preserve">In other words, we are inclined to think that the OA does account for second-order constraints, though it does not emphasize, as Deacon </w:t>
      </w:r>
      <w:r w:rsidR="001D161D">
        <w:rPr>
          <w:sz w:val="20"/>
          <w:szCs w:val="20"/>
        </w:rPr>
        <w:t>does, the</w:t>
      </w:r>
      <w:r>
        <w:rPr>
          <w:sz w:val="20"/>
          <w:szCs w:val="20"/>
        </w:rPr>
        <w:t xml:space="preserve"> importance of two different kinds of self-organizing systems that are mutually inhibiting. </w:t>
      </w:r>
    </w:p>
  </w:footnote>
  <w:footnote w:id="23">
    <w:p w14:paraId="00000055" w14:textId="7A0192C6" w:rsidR="00F82B94" w:rsidRDefault="00000000" w:rsidP="0038570C">
      <w:pPr>
        <w:spacing w:line="240" w:lineRule="auto"/>
        <w:ind w:firstLine="0"/>
        <w:rPr>
          <w:sz w:val="16"/>
          <w:szCs w:val="16"/>
        </w:rPr>
      </w:pPr>
      <w:r w:rsidRPr="005003D4">
        <w:rPr>
          <w:rStyle w:val="FootnoteReference"/>
        </w:rPr>
        <w:footnoteRef/>
      </w:r>
      <w:r>
        <w:rPr>
          <w:sz w:val="20"/>
          <w:szCs w:val="20"/>
        </w:rPr>
        <w:t xml:space="preserve"> For those familiar with Deacon’s proje</w:t>
      </w:r>
      <w:r w:rsidR="00520EE0">
        <w:rPr>
          <w:sz w:val="20"/>
          <w:szCs w:val="20"/>
        </w:rPr>
        <w:t>ct</w:t>
      </w:r>
      <w:r>
        <w:rPr>
          <w:sz w:val="16"/>
          <w:szCs w:val="16"/>
        </w:rPr>
        <w:t xml:space="preserve">, </w:t>
      </w:r>
      <w:r>
        <w:rPr>
          <w:sz w:val="20"/>
          <w:szCs w:val="20"/>
        </w:rPr>
        <w:t xml:space="preserve">the teleodynamic level constrains the morphodynamic and homodynamic levels below it; see the discussion of Deacon in §1. </w:t>
      </w:r>
    </w:p>
  </w:footnote>
  <w:footnote w:id="24">
    <w:p w14:paraId="376822A5" w14:textId="2D72F0F0" w:rsidR="00971EAB" w:rsidRPr="00072808" w:rsidRDefault="00971EAB" w:rsidP="00072808">
      <w:pPr>
        <w:pStyle w:val="FootnoteText"/>
        <w:ind w:firstLine="0"/>
        <w:rPr>
          <w:lang w:val="en-CA"/>
        </w:rPr>
      </w:pPr>
      <w:r>
        <w:rPr>
          <w:rStyle w:val="FootnoteReference"/>
        </w:rPr>
        <w:footnoteRef/>
      </w:r>
      <w:r>
        <w:t xml:space="preserve"> While the Organizational Approach does appeal to a certain conception of normativity, we find it to be thinner than Garcia-</w:t>
      </w:r>
      <w:proofErr w:type="spellStart"/>
      <w:r>
        <w:t>Valdecasas’s</w:t>
      </w:r>
      <w:proofErr w:type="spellEnd"/>
      <w:r>
        <w:t xml:space="preserve"> for the reasons described above.</w:t>
      </w:r>
    </w:p>
  </w:footnote>
  <w:footnote w:id="25">
    <w:p w14:paraId="0000005F" w14:textId="68536E26" w:rsidR="00F82B94" w:rsidRDefault="00000000" w:rsidP="007F652E">
      <w:pPr>
        <w:spacing w:line="240" w:lineRule="auto"/>
        <w:ind w:firstLine="0"/>
        <w:rPr>
          <w:sz w:val="20"/>
          <w:szCs w:val="20"/>
        </w:rPr>
      </w:pPr>
      <w:r w:rsidRPr="005003D4">
        <w:rPr>
          <w:rStyle w:val="FootnoteReference"/>
        </w:rPr>
        <w:footnoteRef/>
      </w:r>
      <w:r>
        <w:rPr>
          <w:sz w:val="20"/>
          <w:szCs w:val="20"/>
        </w:rPr>
        <w:t xml:space="preserve"> Notice that it would not suffice to simply point out, as Garcia-Valdecasas does, that Kant takes teleology to be a subjective heuristic that our finite minds cannot avoid; one can be a realist about teleology </w:t>
      </w:r>
      <w:r>
        <w:rPr>
          <w:i/>
          <w:sz w:val="20"/>
          <w:szCs w:val="20"/>
        </w:rPr>
        <w:t>in Kant’s sense</w:t>
      </w:r>
      <w:r w:rsidR="005003D4">
        <w:rPr>
          <w:sz w:val="20"/>
          <w:szCs w:val="20"/>
        </w:rPr>
        <w:t xml:space="preserve"> </w:t>
      </w:r>
      <w:r w:rsidR="005003D4">
        <w:rPr>
          <w:sz w:val="20"/>
          <w:szCs w:val="20"/>
        </w:rPr>
        <w:fldChar w:fldCharType="begin"/>
      </w:r>
      <w:r w:rsidR="005003D4">
        <w:rPr>
          <w:sz w:val="20"/>
          <w:szCs w:val="20"/>
        </w:rPr>
        <w:instrText xml:space="preserve"> ADDIN ZOTERO_ITEM CSL_CITATION {"citationID":"fsqrRLPr","properties":{"formattedCitation":"(Gambarotto and Nahas 2022)","plainCitation":"(Gambarotto and Nahas 2022)","noteIndex":17},"citationItems":[{"id":131,"uris":["http://zotero.org/users/6119499/items/EKEF3MMY"],"itemData":{"id":131,"type":"article-journal","abstract":"This paper distinguishes two ways in which Kant's ideas concerning the relation between teleology and biological organization have been taken up in contemporary philosophy of biology and theoretical biology. The ﬁrst sees his account as the ﬁrst instance of the modern understanding of teleology as a heuristic tool aimed at producing mechanistic explanations of organismal form and function. The second sees in Kant's concept of intrinsic purposiveness the seed of a radically new way of thinking about biological systems that should be developed by turning teleology into a legitimate concept of natural science. We name the two approaches heuristic and naturalistic, respectively. Our aim is to critically evaluate these approaches and suggest that the naturalistic option, which remains a minority position, deserves to be taken more seriously than it currently is in contemporary biological theory. While evolution by natural selection closes the case on intelligent design, it does not close the case on teleology in general. In fact, the current return of the organism and the recent calls for an agential perspective in evolutionary biology point out that we still have some thinking to do concerning this side of Kant's legacy.","container-title":"Studies in History and Philosophy of Science","DOI":"10.1016/j.shpsa.2022.02.005","ISSN":"00393681","journalAbbreviation":"Studies in History and Philosophy of Science","language":"en","license":"All rights reserved","page":"47-56","source":"DOI.org (Crossref)","title":"Teleology and the organism: Kant's controversial legacy for contemporary biology","title-short":"Teleology and the organism","volume":"93","author":[{"family":"Gambarotto","given":"Andrea"},{"family":"Nahas","given":"Auguste"}],"issued":{"date-parts":[["2022",6]]},"citation-key":"gambarottoTeleologyOrganismKant2022"}}],"schema":"https://github.com/citation-style-language/schema/raw/master/csl-citation.json"} </w:instrText>
      </w:r>
      <w:r w:rsidR="005003D4">
        <w:rPr>
          <w:sz w:val="20"/>
          <w:szCs w:val="20"/>
        </w:rPr>
        <w:fldChar w:fldCharType="separate"/>
      </w:r>
      <w:r w:rsidR="005003D4">
        <w:rPr>
          <w:noProof/>
          <w:sz w:val="20"/>
          <w:szCs w:val="20"/>
        </w:rPr>
        <w:t>(Gambarotto and Nahas 2022)</w:t>
      </w:r>
      <w:r w:rsidR="005003D4">
        <w:rPr>
          <w:sz w:val="20"/>
          <w:szCs w:val="20"/>
        </w:rPr>
        <w:fldChar w:fldCharType="end"/>
      </w:r>
      <w:r w:rsidR="00E60CF9">
        <w:rPr>
          <w:sz w:val="20"/>
          <w:szCs w:val="20"/>
        </w:rPr>
        <w:t xml:space="preserve">, </w:t>
      </w:r>
      <w:r>
        <w:rPr>
          <w:sz w:val="20"/>
          <w:szCs w:val="20"/>
        </w:rPr>
        <w:t xml:space="preserve">which means that one need not be an Aristotelian about teleology </w:t>
      </w:r>
      <w:r w:rsidR="007F652E">
        <w:rPr>
          <w:sz w:val="20"/>
          <w:szCs w:val="20"/>
        </w:rPr>
        <w:t>to</w:t>
      </w:r>
      <w:r>
        <w:rPr>
          <w:sz w:val="20"/>
          <w:szCs w:val="20"/>
        </w:rPr>
        <w:t xml:space="preserve"> be a teleological realist. </w:t>
      </w:r>
    </w:p>
  </w:footnote>
  <w:footnote w:id="26">
    <w:p w14:paraId="0000005B" w14:textId="18C6DD74" w:rsidR="00F82B94" w:rsidRDefault="00000000" w:rsidP="003540E7">
      <w:pPr>
        <w:spacing w:line="240" w:lineRule="auto"/>
        <w:ind w:firstLine="0"/>
        <w:rPr>
          <w:sz w:val="20"/>
          <w:szCs w:val="20"/>
        </w:rPr>
      </w:pPr>
      <w:r w:rsidRPr="005003D4">
        <w:rPr>
          <w:rStyle w:val="FootnoteReference"/>
        </w:rPr>
        <w:footnoteRef/>
      </w:r>
      <w:r>
        <w:rPr>
          <w:sz w:val="20"/>
          <w:szCs w:val="20"/>
        </w:rPr>
        <w:t xml:space="preserve"> Just as the OA’s operational definition of constraints has some advantages in some contexts and poses problems in others, so too is Deacon’s more metaphysical definition of constraints, defined as “</w:t>
      </w:r>
      <w:proofErr w:type="spellStart"/>
      <w:r>
        <w:rPr>
          <w:sz w:val="20"/>
          <w:szCs w:val="20"/>
        </w:rPr>
        <w:t>absential</w:t>
      </w:r>
      <w:proofErr w:type="spellEnd"/>
      <w:r>
        <w:rPr>
          <w:sz w:val="20"/>
          <w:szCs w:val="20"/>
        </w:rPr>
        <w:t xml:space="preserve"> phenomena” may prove advantageous in some and not others</w:t>
      </w:r>
      <w:r w:rsidR="003540E7">
        <w:rPr>
          <w:sz w:val="20"/>
          <w:szCs w:val="20"/>
        </w:rPr>
        <w:t xml:space="preserve"> </w:t>
      </w:r>
      <w:r w:rsidR="003540E7">
        <w:rPr>
          <w:sz w:val="20"/>
          <w:szCs w:val="20"/>
        </w:rPr>
        <w:fldChar w:fldCharType="begin"/>
      </w:r>
      <w:r w:rsidR="003C0F51">
        <w:rPr>
          <w:sz w:val="20"/>
          <w:szCs w:val="20"/>
        </w:rPr>
        <w:instrText xml:space="preserve"> ADDIN ZOTERO_ITEM CSL_CITATION {"citationID":"6nAwJsO8","properties":{"formattedCitation":"(Deacon 2011; Deacon and Cashman 2016)","plainCitation":"(Deacon 2011; Deacon and Cashman 2016)","noteIndex":18},"citationItems":[{"id":1658,"uris":["http://zotero.org/users/6119499/items/AQSS826V"],"itemData":{"id":1658,"type":"book","abstract":"Examines the emergent processes that bridge the gap between organisms that think and have consciousness and those that do not and discusses the origins of life, information, and free will","call-number":"QP411 .D43 2012","edition":"1st ed","event-place":"New York","ISBN":"978-0-393-04991-6","language":"en","note":"OCLC: ocn601107605","number-of-pages":"602","publisher":"W.W. Norton &amp; Co","publisher-place":"New York","source":"Library of Congress ISBN","title":"Incomplete nature: how mind emerged from matter","title-short":"Incomplete nature","author":[{"family":"Deacon","given":"Terrence W."}],"issued":{"date-parts":[["2011"]]},"citation-key":"deaconIncompleteNatureHow2011"}},{"id":871,"uris":["http://zotero.org/users/6119499/items/I7EM33Y9"],"itemData":{"id":871,"type":"article-journal","container-title":"Theology and Science","DOI":"10.1080/14746700.2016.1231977","ISSN":"1474-6700, 1474-6719","issue":"4","journalAbbreviation":"Theology and Science","language":"en","page":"401-429","source":"DOI.org (Crossref)","title":"Steps to a Metaphysics of Incompleteness","volume":"14","author":[{"family":"Deacon","given":"Terrence W."},{"family":"Cashman","given":"Tyrone"}],"issued":{"date-parts":[["2016",10]]},"citation-key":"deaconStepsMetaphysicsIncompleteness2016"}}],"schema":"https://github.com/citation-style-language/schema/raw/master/csl-citation.json"} </w:instrText>
      </w:r>
      <w:r w:rsidR="003540E7">
        <w:rPr>
          <w:sz w:val="20"/>
          <w:szCs w:val="20"/>
        </w:rPr>
        <w:fldChar w:fldCharType="separate"/>
      </w:r>
      <w:r w:rsidR="003C0F51">
        <w:rPr>
          <w:noProof/>
          <w:sz w:val="20"/>
          <w:szCs w:val="20"/>
        </w:rPr>
        <w:t>(Deacon 2011; Deacon and Cashman 2016)</w:t>
      </w:r>
      <w:r w:rsidR="003540E7">
        <w:rPr>
          <w:sz w:val="20"/>
          <w:szCs w:val="20"/>
        </w:rPr>
        <w:fldChar w:fldCharType="end"/>
      </w:r>
      <w:r>
        <w:rPr>
          <w:sz w:val="20"/>
          <w:szCs w:val="20"/>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guste Nahas">
    <w15:presenceInfo w15:providerId="AD" w15:userId="S::auguste.nahas@mail.utoronto.ca::2a18f9f3-8528-4cac-925a-1cc67a421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94"/>
    <w:rsid w:val="00001BDD"/>
    <w:rsid w:val="00012A5E"/>
    <w:rsid w:val="0002551F"/>
    <w:rsid w:val="00031A27"/>
    <w:rsid w:val="00034759"/>
    <w:rsid w:val="00045B60"/>
    <w:rsid w:val="00072808"/>
    <w:rsid w:val="00076C5D"/>
    <w:rsid w:val="00077C2B"/>
    <w:rsid w:val="00097882"/>
    <w:rsid w:val="000A3CA0"/>
    <w:rsid w:val="000B6184"/>
    <w:rsid w:val="000C7254"/>
    <w:rsid w:val="000E2FF3"/>
    <w:rsid w:val="000F2863"/>
    <w:rsid w:val="000F4BB4"/>
    <w:rsid w:val="00103979"/>
    <w:rsid w:val="0011728F"/>
    <w:rsid w:val="001210D7"/>
    <w:rsid w:val="0016179F"/>
    <w:rsid w:val="00172587"/>
    <w:rsid w:val="00175BA9"/>
    <w:rsid w:val="00193380"/>
    <w:rsid w:val="001A083F"/>
    <w:rsid w:val="001B5D0C"/>
    <w:rsid w:val="001C283E"/>
    <w:rsid w:val="001C46F5"/>
    <w:rsid w:val="001D161D"/>
    <w:rsid w:val="001D22D2"/>
    <w:rsid w:val="001E0E6A"/>
    <w:rsid w:val="001E794A"/>
    <w:rsid w:val="00210516"/>
    <w:rsid w:val="002179BB"/>
    <w:rsid w:val="0024093B"/>
    <w:rsid w:val="00241FC9"/>
    <w:rsid w:val="0024442D"/>
    <w:rsid w:val="00247258"/>
    <w:rsid w:val="00262D0B"/>
    <w:rsid w:val="002661B2"/>
    <w:rsid w:val="00273B99"/>
    <w:rsid w:val="00291876"/>
    <w:rsid w:val="002A1944"/>
    <w:rsid w:val="002A4A9B"/>
    <w:rsid w:val="002C1618"/>
    <w:rsid w:val="002C33F0"/>
    <w:rsid w:val="002C4E7E"/>
    <w:rsid w:val="002D0309"/>
    <w:rsid w:val="002E357B"/>
    <w:rsid w:val="002E7676"/>
    <w:rsid w:val="00330E17"/>
    <w:rsid w:val="003528ED"/>
    <w:rsid w:val="003540E7"/>
    <w:rsid w:val="003663E5"/>
    <w:rsid w:val="00371780"/>
    <w:rsid w:val="0038570C"/>
    <w:rsid w:val="00390068"/>
    <w:rsid w:val="00393F6F"/>
    <w:rsid w:val="003A5994"/>
    <w:rsid w:val="003C0F51"/>
    <w:rsid w:val="003C656A"/>
    <w:rsid w:val="003E668F"/>
    <w:rsid w:val="003F032F"/>
    <w:rsid w:val="00400D66"/>
    <w:rsid w:val="004066C5"/>
    <w:rsid w:val="00412A83"/>
    <w:rsid w:val="00413BE8"/>
    <w:rsid w:val="00424551"/>
    <w:rsid w:val="004254CC"/>
    <w:rsid w:val="00430A7D"/>
    <w:rsid w:val="00434E70"/>
    <w:rsid w:val="00444A29"/>
    <w:rsid w:val="00444B04"/>
    <w:rsid w:val="0046067F"/>
    <w:rsid w:val="004609C0"/>
    <w:rsid w:val="00480C03"/>
    <w:rsid w:val="00480C5C"/>
    <w:rsid w:val="00487D06"/>
    <w:rsid w:val="004A7539"/>
    <w:rsid w:val="004C09C5"/>
    <w:rsid w:val="004C558D"/>
    <w:rsid w:val="004C6022"/>
    <w:rsid w:val="004D149C"/>
    <w:rsid w:val="004D4C44"/>
    <w:rsid w:val="004E2347"/>
    <w:rsid w:val="004F0791"/>
    <w:rsid w:val="004F36AA"/>
    <w:rsid w:val="004F6885"/>
    <w:rsid w:val="005003D4"/>
    <w:rsid w:val="00503D3F"/>
    <w:rsid w:val="005050A6"/>
    <w:rsid w:val="005162AC"/>
    <w:rsid w:val="00520EE0"/>
    <w:rsid w:val="00523268"/>
    <w:rsid w:val="0052499F"/>
    <w:rsid w:val="005447AA"/>
    <w:rsid w:val="00596602"/>
    <w:rsid w:val="005A39A4"/>
    <w:rsid w:val="005C4978"/>
    <w:rsid w:val="005D7FA4"/>
    <w:rsid w:val="005E3663"/>
    <w:rsid w:val="00604ADD"/>
    <w:rsid w:val="00614964"/>
    <w:rsid w:val="00624FE1"/>
    <w:rsid w:val="00630BC4"/>
    <w:rsid w:val="0063427F"/>
    <w:rsid w:val="006343B5"/>
    <w:rsid w:val="00635B11"/>
    <w:rsid w:val="00673002"/>
    <w:rsid w:val="00687E04"/>
    <w:rsid w:val="006B0CEA"/>
    <w:rsid w:val="006B3FC1"/>
    <w:rsid w:val="006B599F"/>
    <w:rsid w:val="006D2EAE"/>
    <w:rsid w:val="006E32C3"/>
    <w:rsid w:val="00705CF2"/>
    <w:rsid w:val="007176B3"/>
    <w:rsid w:val="00726BCE"/>
    <w:rsid w:val="00740B43"/>
    <w:rsid w:val="0076302C"/>
    <w:rsid w:val="007849B2"/>
    <w:rsid w:val="007B39E8"/>
    <w:rsid w:val="007D1042"/>
    <w:rsid w:val="007D2914"/>
    <w:rsid w:val="007F1189"/>
    <w:rsid w:val="007F652E"/>
    <w:rsid w:val="0080256D"/>
    <w:rsid w:val="00807398"/>
    <w:rsid w:val="00810F94"/>
    <w:rsid w:val="0082310C"/>
    <w:rsid w:val="008837A1"/>
    <w:rsid w:val="008931E8"/>
    <w:rsid w:val="008A277C"/>
    <w:rsid w:val="008A3E67"/>
    <w:rsid w:val="008A3F18"/>
    <w:rsid w:val="008A7ABE"/>
    <w:rsid w:val="008B006B"/>
    <w:rsid w:val="008E74EB"/>
    <w:rsid w:val="008F0F47"/>
    <w:rsid w:val="008F344B"/>
    <w:rsid w:val="00907577"/>
    <w:rsid w:val="00926702"/>
    <w:rsid w:val="00953537"/>
    <w:rsid w:val="00960681"/>
    <w:rsid w:val="00964901"/>
    <w:rsid w:val="0097169E"/>
    <w:rsid w:val="00971EAB"/>
    <w:rsid w:val="009743C1"/>
    <w:rsid w:val="00985C92"/>
    <w:rsid w:val="00986A0E"/>
    <w:rsid w:val="00990390"/>
    <w:rsid w:val="00993753"/>
    <w:rsid w:val="00995952"/>
    <w:rsid w:val="009A5844"/>
    <w:rsid w:val="009B065A"/>
    <w:rsid w:val="009B5EB5"/>
    <w:rsid w:val="00A06BC9"/>
    <w:rsid w:val="00A14AC5"/>
    <w:rsid w:val="00A17023"/>
    <w:rsid w:val="00A21E65"/>
    <w:rsid w:val="00A2767F"/>
    <w:rsid w:val="00A3669E"/>
    <w:rsid w:val="00A43F07"/>
    <w:rsid w:val="00A54CE3"/>
    <w:rsid w:val="00A57C5D"/>
    <w:rsid w:val="00A607D5"/>
    <w:rsid w:val="00AA08B6"/>
    <w:rsid w:val="00AA36F5"/>
    <w:rsid w:val="00AA5AFE"/>
    <w:rsid w:val="00AD14BD"/>
    <w:rsid w:val="00AD374B"/>
    <w:rsid w:val="00AD39A7"/>
    <w:rsid w:val="00AD55F4"/>
    <w:rsid w:val="00AE2586"/>
    <w:rsid w:val="00AE27D8"/>
    <w:rsid w:val="00AE770E"/>
    <w:rsid w:val="00AF13A8"/>
    <w:rsid w:val="00AF2C2A"/>
    <w:rsid w:val="00AF72D0"/>
    <w:rsid w:val="00B234FE"/>
    <w:rsid w:val="00B25FD0"/>
    <w:rsid w:val="00B3057C"/>
    <w:rsid w:val="00B545F3"/>
    <w:rsid w:val="00B638FB"/>
    <w:rsid w:val="00B67280"/>
    <w:rsid w:val="00B80809"/>
    <w:rsid w:val="00B80D1A"/>
    <w:rsid w:val="00B9010A"/>
    <w:rsid w:val="00BA6CA2"/>
    <w:rsid w:val="00BB6EF0"/>
    <w:rsid w:val="00BB73F1"/>
    <w:rsid w:val="00BC0D37"/>
    <w:rsid w:val="00BC289E"/>
    <w:rsid w:val="00BE109B"/>
    <w:rsid w:val="00BF056C"/>
    <w:rsid w:val="00C02194"/>
    <w:rsid w:val="00C05141"/>
    <w:rsid w:val="00C0736C"/>
    <w:rsid w:val="00C1388B"/>
    <w:rsid w:val="00C161DF"/>
    <w:rsid w:val="00C2230B"/>
    <w:rsid w:val="00C2780A"/>
    <w:rsid w:val="00C4035C"/>
    <w:rsid w:val="00C406D1"/>
    <w:rsid w:val="00C4258C"/>
    <w:rsid w:val="00C4785F"/>
    <w:rsid w:val="00C6775E"/>
    <w:rsid w:val="00C81BD1"/>
    <w:rsid w:val="00C82AF4"/>
    <w:rsid w:val="00C8540E"/>
    <w:rsid w:val="00C94118"/>
    <w:rsid w:val="00CE106D"/>
    <w:rsid w:val="00CF0AB1"/>
    <w:rsid w:val="00CF4A6C"/>
    <w:rsid w:val="00D2755A"/>
    <w:rsid w:val="00D352F1"/>
    <w:rsid w:val="00D40DFB"/>
    <w:rsid w:val="00D80DAE"/>
    <w:rsid w:val="00D97903"/>
    <w:rsid w:val="00DA102E"/>
    <w:rsid w:val="00DA122C"/>
    <w:rsid w:val="00DC4AEC"/>
    <w:rsid w:val="00DE31F2"/>
    <w:rsid w:val="00E27657"/>
    <w:rsid w:val="00E370A9"/>
    <w:rsid w:val="00E4270C"/>
    <w:rsid w:val="00E44067"/>
    <w:rsid w:val="00E60CF9"/>
    <w:rsid w:val="00E64E94"/>
    <w:rsid w:val="00E75D4E"/>
    <w:rsid w:val="00E907AB"/>
    <w:rsid w:val="00E949D3"/>
    <w:rsid w:val="00EB0065"/>
    <w:rsid w:val="00EB02DE"/>
    <w:rsid w:val="00EB2204"/>
    <w:rsid w:val="00EB3F3D"/>
    <w:rsid w:val="00F203D1"/>
    <w:rsid w:val="00F20882"/>
    <w:rsid w:val="00F26856"/>
    <w:rsid w:val="00F41247"/>
    <w:rsid w:val="00F64E01"/>
    <w:rsid w:val="00F6607F"/>
    <w:rsid w:val="00F82B94"/>
    <w:rsid w:val="00F8615A"/>
    <w:rsid w:val="00FA428F"/>
    <w:rsid w:val="00FA5813"/>
    <w:rsid w:val="00FC7A50"/>
    <w:rsid w:val="00FD23BE"/>
    <w:rsid w:val="00FE0EA6"/>
    <w:rsid w:val="00FE0FA9"/>
    <w:rsid w:val="00FE4E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ADCE"/>
  <w15:docId w15:val="{E1235F74-E72B-1443-9B40-41CE8FBD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outlineLvl w:val="1"/>
    </w:pPr>
    <w:rPr>
      <w:b/>
      <w:color w:val="666666"/>
      <w:sz w:val="26"/>
      <w:szCs w:val="26"/>
    </w:rPr>
  </w:style>
  <w:style w:type="paragraph" w:styleId="Heading3">
    <w:name w:val="heading 3"/>
    <w:basedOn w:val="Normal"/>
    <w:next w:val="Normal"/>
    <w:uiPriority w:val="9"/>
    <w:semiHidden/>
    <w:unhideWhenUsed/>
    <w:qFormat/>
    <w:pPr>
      <w:keepNext/>
      <w:keepLines/>
      <w:outlineLvl w:val="2"/>
    </w:pPr>
    <w:rPr>
      <w:b/>
      <w:color w:val="999999"/>
    </w:rPr>
  </w:style>
  <w:style w:type="paragraph" w:styleId="Heading4">
    <w:name w:val="heading 4"/>
    <w:basedOn w:val="Normal"/>
    <w:next w:val="Normal"/>
    <w:uiPriority w:val="9"/>
    <w:semiHidden/>
    <w:unhideWhenUsed/>
    <w:qFormat/>
    <w:pPr>
      <w:keepNext/>
      <w:keepLines/>
      <w:outlineLvl w:val="3"/>
    </w:pPr>
    <w:rPr>
      <w:b/>
      <w:color w:val="999999"/>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20" w:line="240" w:lineRule="auto"/>
      <w:jc w:val="center"/>
    </w:pPr>
    <w:rPr>
      <w:b/>
      <w:sz w:val="28"/>
      <w:szCs w:val="28"/>
    </w:rPr>
  </w:style>
  <w:style w:type="paragraph" w:styleId="Subtitle">
    <w:name w:val="Subtitle"/>
    <w:basedOn w:val="Normal"/>
    <w:next w:val="Normal"/>
    <w:uiPriority w:val="11"/>
    <w:qFormat/>
    <w:pPr>
      <w:keepNext/>
      <w:keepLines/>
      <w:spacing w:after="320" w:line="240" w:lineRule="auto"/>
      <w:jc w:val="center"/>
    </w:pPr>
    <w:rPr>
      <w:b/>
      <w:color w:val="666666"/>
      <w:sz w:val="28"/>
      <w:szCs w:val="28"/>
    </w:rPr>
  </w:style>
  <w:style w:type="character" w:styleId="EndnoteReference">
    <w:name w:val="endnote reference"/>
    <w:basedOn w:val="DefaultParagraphFont"/>
    <w:uiPriority w:val="99"/>
    <w:semiHidden/>
    <w:unhideWhenUsed/>
    <w:rsid w:val="00E27657"/>
    <w:rPr>
      <w:vertAlign w:val="superscript"/>
    </w:rPr>
  </w:style>
  <w:style w:type="character" w:styleId="FootnoteReference">
    <w:name w:val="footnote reference"/>
    <w:basedOn w:val="DefaultParagraphFont"/>
    <w:uiPriority w:val="99"/>
    <w:semiHidden/>
    <w:unhideWhenUsed/>
    <w:rsid w:val="00E27657"/>
    <w:rPr>
      <w:vertAlign w:val="superscript"/>
    </w:rPr>
  </w:style>
  <w:style w:type="paragraph" w:styleId="Header">
    <w:name w:val="header"/>
    <w:basedOn w:val="Normal"/>
    <w:link w:val="HeaderChar"/>
    <w:uiPriority w:val="99"/>
    <w:unhideWhenUsed/>
    <w:rsid w:val="00430A7D"/>
    <w:pPr>
      <w:tabs>
        <w:tab w:val="center" w:pos="4680"/>
        <w:tab w:val="right" w:pos="9360"/>
      </w:tabs>
      <w:spacing w:line="240" w:lineRule="auto"/>
    </w:pPr>
  </w:style>
  <w:style w:type="character" w:customStyle="1" w:styleId="HeaderChar">
    <w:name w:val="Header Char"/>
    <w:basedOn w:val="DefaultParagraphFont"/>
    <w:link w:val="Header"/>
    <w:uiPriority w:val="99"/>
    <w:rsid w:val="00430A7D"/>
  </w:style>
  <w:style w:type="paragraph" w:styleId="Footer">
    <w:name w:val="footer"/>
    <w:basedOn w:val="Normal"/>
    <w:link w:val="FooterChar"/>
    <w:uiPriority w:val="99"/>
    <w:unhideWhenUsed/>
    <w:rsid w:val="00430A7D"/>
    <w:pPr>
      <w:tabs>
        <w:tab w:val="center" w:pos="4680"/>
        <w:tab w:val="right" w:pos="9360"/>
      </w:tabs>
      <w:spacing w:line="240" w:lineRule="auto"/>
    </w:pPr>
  </w:style>
  <w:style w:type="character" w:customStyle="1" w:styleId="FooterChar">
    <w:name w:val="Footer Char"/>
    <w:basedOn w:val="DefaultParagraphFont"/>
    <w:link w:val="Footer"/>
    <w:uiPriority w:val="99"/>
    <w:rsid w:val="00430A7D"/>
  </w:style>
  <w:style w:type="paragraph" w:styleId="Bibliography">
    <w:name w:val="Bibliography"/>
    <w:basedOn w:val="Normal"/>
    <w:next w:val="Normal"/>
    <w:uiPriority w:val="37"/>
    <w:unhideWhenUsed/>
    <w:rsid w:val="00E60CF9"/>
    <w:pPr>
      <w:spacing w:line="240" w:lineRule="auto"/>
      <w:ind w:left="720" w:hanging="720"/>
    </w:pPr>
  </w:style>
  <w:style w:type="character" w:styleId="HTMLCite">
    <w:name w:val="HTML Cite"/>
    <w:basedOn w:val="DefaultParagraphFont"/>
    <w:uiPriority w:val="99"/>
    <w:semiHidden/>
    <w:unhideWhenUsed/>
    <w:rsid w:val="00001BDD"/>
    <w:rPr>
      <w:i/>
      <w:iCs/>
    </w:rPr>
  </w:style>
  <w:style w:type="character" w:styleId="CommentReference">
    <w:name w:val="annotation reference"/>
    <w:basedOn w:val="DefaultParagraphFont"/>
    <w:uiPriority w:val="99"/>
    <w:semiHidden/>
    <w:unhideWhenUsed/>
    <w:rsid w:val="0063427F"/>
    <w:rPr>
      <w:sz w:val="16"/>
      <w:szCs w:val="16"/>
    </w:rPr>
  </w:style>
  <w:style w:type="paragraph" w:styleId="CommentText">
    <w:name w:val="annotation text"/>
    <w:basedOn w:val="Normal"/>
    <w:link w:val="CommentTextChar"/>
    <w:uiPriority w:val="99"/>
    <w:unhideWhenUsed/>
    <w:rsid w:val="0063427F"/>
    <w:pPr>
      <w:spacing w:line="240" w:lineRule="auto"/>
    </w:pPr>
    <w:rPr>
      <w:sz w:val="20"/>
      <w:szCs w:val="20"/>
    </w:rPr>
  </w:style>
  <w:style w:type="character" w:customStyle="1" w:styleId="CommentTextChar">
    <w:name w:val="Comment Text Char"/>
    <w:basedOn w:val="DefaultParagraphFont"/>
    <w:link w:val="CommentText"/>
    <w:uiPriority w:val="99"/>
    <w:rsid w:val="0063427F"/>
    <w:rPr>
      <w:sz w:val="20"/>
      <w:szCs w:val="20"/>
    </w:rPr>
  </w:style>
  <w:style w:type="paragraph" w:styleId="CommentSubject">
    <w:name w:val="annotation subject"/>
    <w:basedOn w:val="CommentText"/>
    <w:next w:val="CommentText"/>
    <w:link w:val="CommentSubjectChar"/>
    <w:uiPriority w:val="99"/>
    <w:semiHidden/>
    <w:unhideWhenUsed/>
    <w:rsid w:val="0063427F"/>
    <w:rPr>
      <w:b/>
      <w:bCs/>
    </w:rPr>
  </w:style>
  <w:style w:type="character" w:customStyle="1" w:styleId="CommentSubjectChar">
    <w:name w:val="Comment Subject Char"/>
    <w:basedOn w:val="CommentTextChar"/>
    <w:link w:val="CommentSubject"/>
    <w:uiPriority w:val="99"/>
    <w:semiHidden/>
    <w:rsid w:val="0063427F"/>
    <w:rPr>
      <w:b/>
      <w:bCs/>
      <w:sz w:val="20"/>
      <w:szCs w:val="20"/>
    </w:rPr>
  </w:style>
  <w:style w:type="paragraph" w:styleId="Revision">
    <w:name w:val="Revision"/>
    <w:hidden/>
    <w:uiPriority w:val="99"/>
    <w:semiHidden/>
    <w:rsid w:val="00D40DFB"/>
    <w:pPr>
      <w:spacing w:line="240" w:lineRule="auto"/>
      <w:ind w:firstLine="0"/>
    </w:pPr>
  </w:style>
  <w:style w:type="paragraph" w:styleId="FootnoteText">
    <w:name w:val="footnote text"/>
    <w:basedOn w:val="Normal"/>
    <w:link w:val="FootnoteTextChar"/>
    <w:uiPriority w:val="99"/>
    <w:semiHidden/>
    <w:unhideWhenUsed/>
    <w:rsid w:val="005A39A4"/>
    <w:pPr>
      <w:spacing w:line="240" w:lineRule="auto"/>
    </w:pPr>
    <w:rPr>
      <w:sz w:val="20"/>
      <w:szCs w:val="20"/>
    </w:rPr>
  </w:style>
  <w:style w:type="character" w:customStyle="1" w:styleId="FootnoteTextChar">
    <w:name w:val="Footnote Text Char"/>
    <w:basedOn w:val="DefaultParagraphFont"/>
    <w:link w:val="FootnoteText"/>
    <w:uiPriority w:val="99"/>
    <w:semiHidden/>
    <w:rsid w:val="005A39A4"/>
    <w:rPr>
      <w:sz w:val="20"/>
      <w:szCs w:val="20"/>
    </w:rPr>
  </w:style>
  <w:style w:type="character" w:styleId="Hyperlink">
    <w:name w:val="Hyperlink"/>
    <w:basedOn w:val="DefaultParagraphFont"/>
    <w:uiPriority w:val="99"/>
    <w:semiHidden/>
    <w:unhideWhenUsed/>
    <w:rsid w:val="0097169E"/>
    <w:rPr>
      <w:color w:val="0000FF"/>
      <w:u w:val="single"/>
    </w:rPr>
  </w:style>
  <w:style w:type="character" w:customStyle="1" w:styleId="apple-converted-space">
    <w:name w:val="apple-converted-space"/>
    <w:basedOn w:val="DefaultParagraphFont"/>
    <w:rsid w:val="004C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0491">
      <w:bodyDiv w:val="1"/>
      <w:marLeft w:val="0"/>
      <w:marRight w:val="0"/>
      <w:marTop w:val="0"/>
      <w:marBottom w:val="0"/>
      <w:divBdr>
        <w:top w:val="none" w:sz="0" w:space="0" w:color="auto"/>
        <w:left w:val="none" w:sz="0" w:space="0" w:color="auto"/>
        <w:bottom w:val="none" w:sz="0" w:space="0" w:color="auto"/>
        <w:right w:val="none" w:sz="0" w:space="0" w:color="auto"/>
      </w:divBdr>
      <w:divsChild>
        <w:div w:id="2143301412">
          <w:marLeft w:val="480"/>
          <w:marRight w:val="0"/>
          <w:marTop w:val="0"/>
          <w:marBottom w:val="0"/>
          <w:divBdr>
            <w:top w:val="none" w:sz="0" w:space="0" w:color="auto"/>
            <w:left w:val="none" w:sz="0" w:space="0" w:color="auto"/>
            <w:bottom w:val="none" w:sz="0" w:space="0" w:color="auto"/>
            <w:right w:val="none" w:sz="0" w:space="0" w:color="auto"/>
          </w:divBdr>
          <w:divsChild>
            <w:div w:id="9231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2476">
      <w:bodyDiv w:val="1"/>
      <w:marLeft w:val="0"/>
      <w:marRight w:val="0"/>
      <w:marTop w:val="0"/>
      <w:marBottom w:val="0"/>
      <w:divBdr>
        <w:top w:val="none" w:sz="0" w:space="0" w:color="auto"/>
        <w:left w:val="none" w:sz="0" w:space="0" w:color="auto"/>
        <w:bottom w:val="none" w:sz="0" w:space="0" w:color="auto"/>
        <w:right w:val="none" w:sz="0" w:space="0" w:color="auto"/>
      </w:divBdr>
      <w:divsChild>
        <w:div w:id="182011816">
          <w:marLeft w:val="0"/>
          <w:marRight w:val="0"/>
          <w:marTop w:val="0"/>
          <w:marBottom w:val="0"/>
          <w:divBdr>
            <w:top w:val="none" w:sz="0" w:space="0" w:color="auto"/>
            <w:left w:val="none" w:sz="0" w:space="0" w:color="auto"/>
            <w:bottom w:val="none" w:sz="0" w:space="0" w:color="auto"/>
            <w:right w:val="none" w:sz="0" w:space="0" w:color="auto"/>
          </w:divBdr>
        </w:div>
      </w:divsChild>
    </w:div>
    <w:div w:id="519049103">
      <w:bodyDiv w:val="1"/>
      <w:marLeft w:val="0"/>
      <w:marRight w:val="0"/>
      <w:marTop w:val="0"/>
      <w:marBottom w:val="0"/>
      <w:divBdr>
        <w:top w:val="none" w:sz="0" w:space="0" w:color="auto"/>
        <w:left w:val="none" w:sz="0" w:space="0" w:color="auto"/>
        <w:bottom w:val="none" w:sz="0" w:space="0" w:color="auto"/>
        <w:right w:val="none" w:sz="0" w:space="0" w:color="auto"/>
      </w:divBdr>
      <w:divsChild>
        <w:div w:id="1182352620">
          <w:marLeft w:val="480"/>
          <w:marRight w:val="0"/>
          <w:marTop w:val="0"/>
          <w:marBottom w:val="0"/>
          <w:divBdr>
            <w:top w:val="none" w:sz="0" w:space="0" w:color="auto"/>
            <w:left w:val="none" w:sz="0" w:space="0" w:color="auto"/>
            <w:bottom w:val="none" w:sz="0" w:space="0" w:color="auto"/>
            <w:right w:val="none" w:sz="0" w:space="0" w:color="auto"/>
          </w:divBdr>
          <w:divsChild>
            <w:div w:id="1049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3334">
      <w:bodyDiv w:val="1"/>
      <w:marLeft w:val="0"/>
      <w:marRight w:val="0"/>
      <w:marTop w:val="0"/>
      <w:marBottom w:val="0"/>
      <w:divBdr>
        <w:top w:val="none" w:sz="0" w:space="0" w:color="auto"/>
        <w:left w:val="none" w:sz="0" w:space="0" w:color="auto"/>
        <w:bottom w:val="none" w:sz="0" w:space="0" w:color="auto"/>
        <w:right w:val="none" w:sz="0" w:space="0" w:color="auto"/>
      </w:divBdr>
      <w:divsChild>
        <w:div w:id="605768040">
          <w:marLeft w:val="480"/>
          <w:marRight w:val="0"/>
          <w:marTop w:val="0"/>
          <w:marBottom w:val="0"/>
          <w:divBdr>
            <w:top w:val="none" w:sz="0" w:space="0" w:color="auto"/>
            <w:left w:val="none" w:sz="0" w:space="0" w:color="auto"/>
            <w:bottom w:val="none" w:sz="0" w:space="0" w:color="auto"/>
            <w:right w:val="none" w:sz="0" w:space="0" w:color="auto"/>
          </w:divBdr>
          <w:divsChild>
            <w:div w:id="5471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7153">
      <w:bodyDiv w:val="1"/>
      <w:marLeft w:val="0"/>
      <w:marRight w:val="0"/>
      <w:marTop w:val="0"/>
      <w:marBottom w:val="0"/>
      <w:divBdr>
        <w:top w:val="none" w:sz="0" w:space="0" w:color="auto"/>
        <w:left w:val="none" w:sz="0" w:space="0" w:color="auto"/>
        <w:bottom w:val="none" w:sz="0" w:space="0" w:color="auto"/>
        <w:right w:val="none" w:sz="0" w:space="0" w:color="auto"/>
      </w:divBdr>
      <w:divsChild>
        <w:div w:id="1174228438">
          <w:marLeft w:val="480"/>
          <w:marRight w:val="0"/>
          <w:marTop w:val="0"/>
          <w:marBottom w:val="0"/>
          <w:divBdr>
            <w:top w:val="none" w:sz="0" w:space="0" w:color="auto"/>
            <w:left w:val="none" w:sz="0" w:space="0" w:color="auto"/>
            <w:bottom w:val="none" w:sz="0" w:space="0" w:color="auto"/>
            <w:right w:val="none" w:sz="0" w:space="0" w:color="auto"/>
          </w:divBdr>
          <w:divsChild>
            <w:div w:id="2173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617">
      <w:bodyDiv w:val="1"/>
      <w:marLeft w:val="0"/>
      <w:marRight w:val="0"/>
      <w:marTop w:val="0"/>
      <w:marBottom w:val="0"/>
      <w:divBdr>
        <w:top w:val="none" w:sz="0" w:space="0" w:color="auto"/>
        <w:left w:val="none" w:sz="0" w:space="0" w:color="auto"/>
        <w:bottom w:val="none" w:sz="0" w:space="0" w:color="auto"/>
        <w:right w:val="none" w:sz="0" w:space="0" w:color="auto"/>
      </w:divBdr>
      <w:divsChild>
        <w:div w:id="976034620">
          <w:marLeft w:val="480"/>
          <w:marRight w:val="0"/>
          <w:marTop w:val="0"/>
          <w:marBottom w:val="0"/>
          <w:divBdr>
            <w:top w:val="none" w:sz="0" w:space="0" w:color="auto"/>
            <w:left w:val="none" w:sz="0" w:space="0" w:color="auto"/>
            <w:bottom w:val="none" w:sz="0" w:space="0" w:color="auto"/>
            <w:right w:val="none" w:sz="0" w:space="0" w:color="auto"/>
          </w:divBdr>
          <w:divsChild>
            <w:div w:id="419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387">
      <w:bodyDiv w:val="1"/>
      <w:marLeft w:val="0"/>
      <w:marRight w:val="0"/>
      <w:marTop w:val="0"/>
      <w:marBottom w:val="0"/>
      <w:divBdr>
        <w:top w:val="none" w:sz="0" w:space="0" w:color="auto"/>
        <w:left w:val="none" w:sz="0" w:space="0" w:color="auto"/>
        <w:bottom w:val="none" w:sz="0" w:space="0" w:color="auto"/>
        <w:right w:val="none" w:sz="0" w:space="0" w:color="auto"/>
      </w:divBdr>
      <w:divsChild>
        <w:div w:id="1523326069">
          <w:marLeft w:val="480"/>
          <w:marRight w:val="0"/>
          <w:marTop w:val="0"/>
          <w:marBottom w:val="0"/>
          <w:divBdr>
            <w:top w:val="none" w:sz="0" w:space="0" w:color="auto"/>
            <w:left w:val="none" w:sz="0" w:space="0" w:color="auto"/>
            <w:bottom w:val="none" w:sz="0" w:space="0" w:color="auto"/>
            <w:right w:val="none" w:sz="0" w:space="0" w:color="auto"/>
          </w:divBdr>
          <w:divsChild>
            <w:div w:id="7454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6547">
      <w:bodyDiv w:val="1"/>
      <w:marLeft w:val="0"/>
      <w:marRight w:val="0"/>
      <w:marTop w:val="0"/>
      <w:marBottom w:val="0"/>
      <w:divBdr>
        <w:top w:val="none" w:sz="0" w:space="0" w:color="auto"/>
        <w:left w:val="none" w:sz="0" w:space="0" w:color="auto"/>
        <w:bottom w:val="none" w:sz="0" w:space="0" w:color="auto"/>
        <w:right w:val="none" w:sz="0" w:space="0" w:color="auto"/>
      </w:divBdr>
      <w:divsChild>
        <w:div w:id="410662262">
          <w:marLeft w:val="0"/>
          <w:marRight w:val="0"/>
          <w:marTop w:val="0"/>
          <w:marBottom w:val="0"/>
          <w:divBdr>
            <w:top w:val="none" w:sz="0" w:space="0" w:color="auto"/>
            <w:left w:val="none" w:sz="0" w:space="0" w:color="auto"/>
            <w:bottom w:val="none" w:sz="0" w:space="0" w:color="auto"/>
            <w:right w:val="none" w:sz="0" w:space="0" w:color="auto"/>
          </w:divBdr>
        </w:div>
        <w:div w:id="761992579">
          <w:marLeft w:val="0"/>
          <w:marRight w:val="0"/>
          <w:marTop w:val="0"/>
          <w:marBottom w:val="0"/>
          <w:divBdr>
            <w:top w:val="none" w:sz="0" w:space="0" w:color="auto"/>
            <w:left w:val="none" w:sz="0" w:space="0" w:color="auto"/>
            <w:bottom w:val="none" w:sz="0" w:space="0" w:color="auto"/>
            <w:right w:val="none" w:sz="0" w:space="0" w:color="auto"/>
          </w:divBdr>
          <w:divsChild>
            <w:div w:id="310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80734">
      <w:bodyDiv w:val="1"/>
      <w:marLeft w:val="0"/>
      <w:marRight w:val="0"/>
      <w:marTop w:val="0"/>
      <w:marBottom w:val="0"/>
      <w:divBdr>
        <w:top w:val="none" w:sz="0" w:space="0" w:color="auto"/>
        <w:left w:val="none" w:sz="0" w:space="0" w:color="auto"/>
        <w:bottom w:val="none" w:sz="0" w:space="0" w:color="auto"/>
        <w:right w:val="none" w:sz="0" w:space="0" w:color="auto"/>
      </w:divBdr>
      <w:divsChild>
        <w:div w:id="1986009966">
          <w:marLeft w:val="480"/>
          <w:marRight w:val="0"/>
          <w:marTop w:val="0"/>
          <w:marBottom w:val="0"/>
          <w:divBdr>
            <w:top w:val="none" w:sz="0" w:space="0" w:color="auto"/>
            <w:left w:val="none" w:sz="0" w:space="0" w:color="auto"/>
            <w:bottom w:val="none" w:sz="0" w:space="0" w:color="auto"/>
            <w:right w:val="none" w:sz="0" w:space="0" w:color="auto"/>
          </w:divBdr>
          <w:divsChild>
            <w:div w:id="5270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91">
      <w:bodyDiv w:val="1"/>
      <w:marLeft w:val="0"/>
      <w:marRight w:val="0"/>
      <w:marTop w:val="0"/>
      <w:marBottom w:val="0"/>
      <w:divBdr>
        <w:top w:val="none" w:sz="0" w:space="0" w:color="auto"/>
        <w:left w:val="none" w:sz="0" w:space="0" w:color="auto"/>
        <w:bottom w:val="none" w:sz="0" w:space="0" w:color="auto"/>
        <w:right w:val="none" w:sz="0" w:space="0" w:color="auto"/>
      </w:divBdr>
      <w:divsChild>
        <w:div w:id="268902712">
          <w:marLeft w:val="480"/>
          <w:marRight w:val="0"/>
          <w:marTop w:val="0"/>
          <w:marBottom w:val="0"/>
          <w:divBdr>
            <w:top w:val="none" w:sz="0" w:space="0" w:color="auto"/>
            <w:left w:val="none" w:sz="0" w:space="0" w:color="auto"/>
            <w:bottom w:val="none" w:sz="0" w:space="0" w:color="auto"/>
            <w:right w:val="none" w:sz="0" w:space="0" w:color="auto"/>
          </w:divBdr>
          <w:divsChild>
            <w:div w:id="7269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89434">
      <w:bodyDiv w:val="1"/>
      <w:marLeft w:val="0"/>
      <w:marRight w:val="0"/>
      <w:marTop w:val="0"/>
      <w:marBottom w:val="0"/>
      <w:divBdr>
        <w:top w:val="none" w:sz="0" w:space="0" w:color="auto"/>
        <w:left w:val="none" w:sz="0" w:space="0" w:color="auto"/>
        <w:bottom w:val="none" w:sz="0" w:space="0" w:color="auto"/>
        <w:right w:val="none" w:sz="0" w:space="0" w:color="auto"/>
      </w:divBdr>
      <w:divsChild>
        <w:div w:id="308559322">
          <w:marLeft w:val="480"/>
          <w:marRight w:val="0"/>
          <w:marTop w:val="0"/>
          <w:marBottom w:val="0"/>
          <w:divBdr>
            <w:top w:val="none" w:sz="0" w:space="0" w:color="auto"/>
            <w:left w:val="none" w:sz="0" w:space="0" w:color="auto"/>
            <w:bottom w:val="none" w:sz="0" w:space="0" w:color="auto"/>
            <w:right w:val="none" w:sz="0" w:space="0" w:color="auto"/>
          </w:divBdr>
          <w:divsChild>
            <w:div w:id="589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0892">
      <w:bodyDiv w:val="1"/>
      <w:marLeft w:val="0"/>
      <w:marRight w:val="0"/>
      <w:marTop w:val="0"/>
      <w:marBottom w:val="0"/>
      <w:divBdr>
        <w:top w:val="none" w:sz="0" w:space="0" w:color="auto"/>
        <w:left w:val="none" w:sz="0" w:space="0" w:color="auto"/>
        <w:bottom w:val="none" w:sz="0" w:space="0" w:color="auto"/>
        <w:right w:val="none" w:sz="0" w:space="0" w:color="auto"/>
      </w:divBdr>
      <w:divsChild>
        <w:div w:id="683169461">
          <w:marLeft w:val="480"/>
          <w:marRight w:val="0"/>
          <w:marTop w:val="0"/>
          <w:marBottom w:val="0"/>
          <w:divBdr>
            <w:top w:val="none" w:sz="0" w:space="0" w:color="auto"/>
            <w:left w:val="none" w:sz="0" w:space="0" w:color="auto"/>
            <w:bottom w:val="none" w:sz="0" w:space="0" w:color="auto"/>
            <w:right w:val="none" w:sz="0" w:space="0" w:color="auto"/>
          </w:divBdr>
          <w:divsChild>
            <w:div w:id="21310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6249">
      <w:bodyDiv w:val="1"/>
      <w:marLeft w:val="0"/>
      <w:marRight w:val="0"/>
      <w:marTop w:val="0"/>
      <w:marBottom w:val="0"/>
      <w:divBdr>
        <w:top w:val="none" w:sz="0" w:space="0" w:color="auto"/>
        <w:left w:val="none" w:sz="0" w:space="0" w:color="auto"/>
        <w:bottom w:val="none" w:sz="0" w:space="0" w:color="auto"/>
        <w:right w:val="none" w:sz="0" w:space="0" w:color="auto"/>
      </w:divBdr>
      <w:divsChild>
        <w:div w:id="1721175781">
          <w:marLeft w:val="480"/>
          <w:marRight w:val="0"/>
          <w:marTop w:val="0"/>
          <w:marBottom w:val="0"/>
          <w:divBdr>
            <w:top w:val="none" w:sz="0" w:space="0" w:color="auto"/>
            <w:left w:val="none" w:sz="0" w:space="0" w:color="auto"/>
            <w:bottom w:val="none" w:sz="0" w:space="0" w:color="auto"/>
            <w:right w:val="none" w:sz="0" w:space="0" w:color="auto"/>
          </w:divBdr>
          <w:divsChild>
            <w:div w:id="510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doi.org/10.7208/chicago/9780226674865.001.000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i.org/10.1007/s11245-023-09882-w"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27759</Words>
  <Characters>158232</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Sachs</cp:lastModifiedBy>
  <cp:revision>2</cp:revision>
  <cp:lastPrinted>2023-02-20T21:22:00Z</cp:lastPrinted>
  <dcterms:created xsi:type="dcterms:W3CDTF">2023-04-13T13:58:00Z</dcterms:created>
  <dcterms:modified xsi:type="dcterms:W3CDTF">2023-04-13T13:58:00Z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id="1co84IIM"/&gt;&lt;style id="http://www.zotero.org/styles/chicago-author-date" locale="en-CA"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