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DE80" w14:textId="21F4FBA9" w:rsidR="009A21CC" w:rsidRPr="00201309" w:rsidRDefault="0011596B" w:rsidP="006D0419">
      <w:pPr>
        <w:spacing w:line="276" w:lineRule="auto"/>
        <w:jc w:val="center"/>
        <w:rPr>
          <w:rFonts w:ascii="Garamond" w:hAnsi="Garamond" w:cs="Times New Roman"/>
          <w:b/>
          <w:bCs/>
          <w:sz w:val="24"/>
          <w:szCs w:val="24"/>
        </w:rPr>
      </w:pPr>
      <w:r w:rsidRPr="00201309">
        <w:rPr>
          <w:rFonts w:ascii="Garamond" w:hAnsi="Garamond" w:cs="Times New Roman"/>
          <w:b/>
          <w:bCs/>
          <w:sz w:val="24"/>
          <w:szCs w:val="24"/>
        </w:rPr>
        <w:t>Transhumanismo y modificación genética</w:t>
      </w:r>
      <w:r w:rsidR="004E751A" w:rsidRPr="00201309">
        <w:rPr>
          <w:rFonts w:ascii="Garamond" w:hAnsi="Garamond" w:cs="Times New Roman"/>
          <w:b/>
          <w:bCs/>
          <w:sz w:val="24"/>
          <w:szCs w:val="24"/>
        </w:rPr>
        <w:t xml:space="preserve"> prenatal</w:t>
      </w:r>
      <w:r w:rsidRPr="00201309">
        <w:rPr>
          <w:rFonts w:ascii="Garamond" w:hAnsi="Garamond" w:cs="Times New Roman"/>
          <w:b/>
          <w:bCs/>
          <w:sz w:val="24"/>
          <w:szCs w:val="24"/>
        </w:rPr>
        <w:t>:</w:t>
      </w:r>
    </w:p>
    <w:p w14:paraId="6F41973C" w14:textId="4E6754BD" w:rsidR="00B07A40" w:rsidRPr="006D0419" w:rsidRDefault="0011596B" w:rsidP="006D0419">
      <w:pPr>
        <w:spacing w:line="276" w:lineRule="auto"/>
        <w:jc w:val="center"/>
        <w:rPr>
          <w:rFonts w:ascii="Garamond" w:hAnsi="Garamond" w:cs="Times New Roman"/>
          <w:sz w:val="24"/>
          <w:szCs w:val="24"/>
        </w:rPr>
      </w:pPr>
      <w:r w:rsidRPr="00201309">
        <w:rPr>
          <w:rFonts w:ascii="Garamond" w:hAnsi="Garamond" w:cs="Times New Roman"/>
          <w:b/>
          <w:bCs/>
          <w:sz w:val="24"/>
          <w:szCs w:val="24"/>
        </w:rPr>
        <w:t>¿un caso de eugenesia totalitaria?</w:t>
      </w:r>
    </w:p>
    <w:p w14:paraId="0F5FE0CF" w14:textId="67817EA7" w:rsidR="00B07A40" w:rsidRDefault="00B07A40" w:rsidP="00B07A40">
      <w:pPr>
        <w:pStyle w:val="Default"/>
        <w:rPr>
          <w:rFonts w:cs="Times New Roman"/>
          <w:sz w:val="28"/>
          <w:szCs w:val="28"/>
        </w:rPr>
      </w:pPr>
    </w:p>
    <w:p w14:paraId="6DE4AFCC" w14:textId="77777777" w:rsidR="006D0419" w:rsidRPr="00B07A40" w:rsidRDefault="006D0419" w:rsidP="00B07A40">
      <w:pPr>
        <w:pStyle w:val="Default"/>
        <w:rPr>
          <w:rFonts w:cs="Times New Roman"/>
          <w:sz w:val="28"/>
          <w:szCs w:val="28"/>
        </w:rPr>
      </w:pPr>
    </w:p>
    <w:p w14:paraId="5EEDB4FE" w14:textId="6D2AC866" w:rsidR="00B07A40" w:rsidRPr="006D0419" w:rsidRDefault="00B07A40" w:rsidP="006D0419">
      <w:pPr>
        <w:pStyle w:val="Sinespaciado"/>
        <w:jc w:val="center"/>
        <w:rPr>
          <w:rFonts w:ascii="Garamond" w:hAnsi="Garamond" w:cs="Times New Roman"/>
          <w:sz w:val="24"/>
          <w:szCs w:val="24"/>
        </w:rPr>
      </w:pPr>
      <w:r w:rsidRPr="00B07A40">
        <w:rPr>
          <w:rFonts w:ascii="Garamond" w:hAnsi="Garamond" w:cs="Times New Roman"/>
          <w:sz w:val="24"/>
          <w:szCs w:val="24"/>
        </w:rPr>
        <w:t>Artículo aceptado y por venir para la revista ArtefaCToS (2023): revista de Ciencia, Tecnología y Sociedad de la Universidad de Navarra. Doi: 10.14201.</w:t>
      </w:r>
    </w:p>
    <w:p w14:paraId="705EA945" w14:textId="1D56E6EB" w:rsidR="00B07A40" w:rsidRDefault="00B07A40" w:rsidP="00821FFA">
      <w:pPr>
        <w:pStyle w:val="Sinespaciado"/>
      </w:pPr>
    </w:p>
    <w:p w14:paraId="29E59492" w14:textId="77777777" w:rsidR="006D0419" w:rsidRPr="00201309" w:rsidRDefault="006D0419" w:rsidP="00821FFA">
      <w:pPr>
        <w:pStyle w:val="Sinespaciado"/>
      </w:pPr>
    </w:p>
    <w:p w14:paraId="41FC103E" w14:textId="1F862DDE" w:rsidR="00DC3E20" w:rsidRPr="00201309" w:rsidRDefault="00CC2A97" w:rsidP="0076705B">
      <w:pPr>
        <w:spacing w:line="276" w:lineRule="auto"/>
        <w:jc w:val="both"/>
        <w:rPr>
          <w:rFonts w:ascii="Garamond" w:eastAsia="CMR9" w:hAnsi="Garamond" w:cs="Times New Roman"/>
          <w:sz w:val="24"/>
          <w:szCs w:val="24"/>
          <w:lang w:val="es-CO"/>
        </w:rPr>
      </w:pPr>
      <w:r w:rsidRPr="00201309">
        <w:rPr>
          <w:rFonts w:ascii="Garamond" w:hAnsi="Garamond" w:cs="Times New Roman"/>
          <w:b/>
          <w:bCs/>
          <w:sz w:val="24"/>
          <w:szCs w:val="24"/>
        </w:rPr>
        <w:t>Abstract:</w:t>
      </w:r>
      <w:r w:rsidRPr="00201309">
        <w:rPr>
          <w:rFonts w:ascii="Garamond" w:hAnsi="Garamond" w:cs="Times New Roman"/>
          <w:sz w:val="24"/>
          <w:szCs w:val="24"/>
        </w:rPr>
        <w:t xml:space="preserve"> </w:t>
      </w:r>
      <w:r w:rsidRPr="00201309">
        <w:rPr>
          <w:rFonts w:ascii="Garamond" w:eastAsia="CMR9" w:hAnsi="Garamond" w:cs="Times New Roman"/>
          <w:sz w:val="24"/>
          <w:szCs w:val="24"/>
          <w:lang w:val="es-CO"/>
        </w:rPr>
        <w:t xml:space="preserve">Nick Bostrom, pionero del transhumanismo como movimiento filosófico, </w:t>
      </w:r>
      <w:r w:rsidR="001B2F7D" w:rsidRPr="00201309">
        <w:rPr>
          <w:rFonts w:ascii="Garamond" w:eastAsia="CMR9" w:hAnsi="Garamond" w:cs="Times New Roman"/>
          <w:sz w:val="24"/>
          <w:szCs w:val="24"/>
          <w:lang w:val="es-CO"/>
        </w:rPr>
        <w:t xml:space="preserve">estipula dos supuestos </w:t>
      </w:r>
      <w:r w:rsidRPr="00201309">
        <w:rPr>
          <w:rFonts w:ascii="Garamond" w:eastAsia="CMR9" w:hAnsi="Garamond" w:cs="Times New Roman"/>
          <w:sz w:val="24"/>
          <w:szCs w:val="24"/>
          <w:lang w:val="es-CO"/>
        </w:rPr>
        <w:t>dentro de su proyecto de mejora humana: (1) que es un proyecto de carácter liberal (</w:t>
      </w:r>
      <w:r w:rsidRPr="00201309">
        <w:rPr>
          <w:rFonts w:ascii="Garamond" w:eastAsia="CMTI9" w:hAnsi="Garamond" w:cs="Times New Roman"/>
          <w:i/>
          <w:iCs/>
          <w:sz w:val="24"/>
          <w:szCs w:val="24"/>
          <w:lang w:val="es-CO"/>
        </w:rPr>
        <w:t>i.e.,</w:t>
      </w:r>
      <w:r w:rsidRPr="00201309">
        <w:rPr>
          <w:rFonts w:ascii="Garamond" w:eastAsia="CMTI9" w:hAnsi="Garamond" w:cs="Times New Roman"/>
          <w:sz w:val="24"/>
          <w:szCs w:val="24"/>
          <w:lang w:val="es-CO"/>
        </w:rPr>
        <w:t xml:space="preserve"> </w:t>
      </w:r>
      <w:r w:rsidRPr="00201309">
        <w:rPr>
          <w:rFonts w:ascii="Garamond" w:eastAsia="CMR9" w:hAnsi="Garamond" w:cs="Times New Roman"/>
          <w:sz w:val="24"/>
          <w:szCs w:val="24"/>
          <w:lang w:val="es-CO"/>
        </w:rPr>
        <w:t>que no coacciona seres humanos) y (2) que es un proyecto neutral (</w:t>
      </w:r>
      <w:r w:rsidRPr="00201309">
        <w:rPr>
          <w:rFonts w:ascii="Garamond" w:eastAsia="CMTI9" w:hAnsi="Garamond" w:cs="Times New Roman"/>
          <w:sz w:val="24"/>
          <w:szCs w:val="24"/>
          <w:lang w:val="es-CO"/>
        </w:rPr>
        <w:t xml:space="preserve">i.e., </w:t>
      </w:r>
      <w:r w:rsidRPr="00201309">
        <w:rPr>
          <w:rFonts w:ascii="Garamond" w:eastAsia="CMR9" w:hAnsi="Garamond" w:cs="Times New Roman"/>
          <w:sz w:val="24"/>
          <w:szCs w:val="24"/>
          <w:lang w:val="es-CO"/>
        </w:rPr>
        <w:t>libre de intereses -pol</w:t>
      </w:r>
      <w:r w:rsidR="00DC3E20" w:rsidRPr="00201309">
        <w:rPr>
          <w:rFonts w:ascii="Garamond" w:eastAsia="CMR9" w:hAnsi="Garamond" w:cs="Times New Roman"/>
          <w:sz w:val="24"/>
          <w:szCs w:val="24"/>
          <w:lang w:val="es-CO"/>
        </w:rPr>
        <w:t>ít</w:t>
      </w:r>
      <w:r w:rsidRPr="00201309">
        <w:rPr>
          <w:rFonts w:ascii="Garamond" w:eastAsia="CMR9" w:hAnsi="Garamond" w:cs="Times New Roman"/>
          <w:sz w:val="24"/>
          <w:szCs w:val="24"/>
          <w:lang w:val="es-CO"/>
        </w:rPr>
        <w:t>icos, econ</w:t>
      </w:r>
      <w:r w:rsidR="00DC3E20" w:rsidRPr="00201309">
        <w:rPr>
          <w:rFonts w:ascii="Garamond" w:eastAsia="CMR9" w:hAnsi="Garamond" w:cs="Times New Roman"/>
          <w:sz w:val="24"/>
          <w:szCs w:val="24"/>
          <w:lang w:val="es-CO"/>
        </w:rPr>
        <w:t>ó</w:t>
      </w:r>
      <w:r w:rsidRPr="00201309">
        <w:rPr>
          <w:rFonts w:ascii="Garamond" w:eastAsia="CMR9" w:hAnsi="Garamond" w:cs="Times New Roman"/>
          <w:sz w:val="24"/>
          <w:szCs w:val="24"/>
          <w:lang w:val="es-CO"/>
        </w:rPr>
        <w:t>micos e ideológicos-). En este escrito mostrar</w:t>
      </w:r>
      <w:r w:rsidR="00DC3E20" w:rsidRPr="00201309">
        <w:rPr>
          <w:rFonts w:ascii="Garamond" w:eastAsia="CMR9" w:hAnsi="Garamond" w:cs="Times New Roman"/>
          <w:sz w:val="24"/>
          <w:szCs w:val="24"/>
          <w:lang w:val="es-CO"/>
        </w:rPr>
        <w:t xml:space="preserve">é </w:t>
      </w:r>
      <w:r w:rsidRPr="00201309">
        <w:rPr>
          <w:rFonts w:ascii="Garamond" w:eastAsia="CMR9" w:hAnsi="Garamond" w:cs="Times New Roman"/>
          <w:sz w:val="24"/>
          <w:szCs w:val="24"/>
          <w:lang w:val="es-CO"/>
        </w:rPr>
        <w:t>que (1) y (2) son falsos. En ese sentido, plantear</w:t>
      </w:r>
      <w:r w:rsidR="00DC3E20" w:rsidRPr="00201309">
        <w:rPr>
          <w:rFonts w:ascii="Garamond" w:eastAsia="CMR9" w:hAnsi="Garamond" w:cs="Times New Roman"/>
          <w:sz w:val="24"/>
          <w:szCs w:val="24"/>
          <w:lang w:val="es-CO"/>
        </w:rPr>
        <w:t>é</w:t>
      </w:r>
      <w:r w:rsidRPr="00201309">
        <w:rPr>
          <w:rFonts w:ascii="Garamond" w:eastAsia="CMR9" w:hAnsi="Garamond" w:cs="Times New Roman"/>
          <w:sz w:val="24"/>
          <w:szCs w:val="24"/>
          <w:lang w:val="es-CO"/>
        </w:rPr>
        <w:t xml:space="preserve"> que el transhumanismo es, en sus ideales, un proyecto de eugenesia o mejoramiento humano “liberal”. Sin embargo, en su realización y en algunos de sus argumentos, se transforma en un proyecto de eugenesia o mejoramiento “totalitario”. Esto es así porque el proyecto transhumanista contiene un elemento de la eugenesia totalitaria: </w:t>
      </w:r>
      <w:r w:rsidRPr="00201309">
        <w:rPr>
          <w:rFonts w:ascii="Garamond" w:eastAsia="CMTI9" w:hAnsi="Garamond" w:cs="Times New Roman"/>
          <w:sz w:val="24"/>
          <w:szCs w:val="24"/>
          <w:lang w:val="es-CO"/>
        </w:rPr>
        <w:t>la coacción</w:t>
      </w:r>
      <w:r w:rsidRPr="00201309">
        <w:rPr>
          <w:rFonts w:ascii="Garamond" w:eastAsia="CMR9" w:hAnsi="Garamond" w:cs="Times New Roman"/>
          <w:sz w:val="24"/>
          <w:szCs w:val="24"/>
          <w:lang w:val="es-CO"/>
        </w:rPr>
        <w:t xml:space="preserve">. Para poner esto en evidencia planteo </w:t>
      </w:r>
      <w:r w:rsidR="006502A6" w:rsidRPr="00201309">
        <w:rPr>
          <w:rFonts w:ascii="Garamond" w:eastAsia="CMR9" w:hAnsi="Garamond" w:cs="Times New Roman"/>
          <w:sz w:val="24"/>
          <w:szCs w:val="24"/>
          <w:lang w:val="es-CO"/>
        </w:rPr>
        <w:t>tres</w:t>
      </w:r>
      <w:r w:rsidRPr="00201309">
        <w:rPr>
          <w:rFonts w:ascii="Garamond" w:eastAsia="CMR9" w:hAnsi="Garamond" w:cs="Times New Roman"/>
          <w:sz w:val="24"/>
          <w:szCs w:val="24"/>
          <w:lang w:val="es-CO"/>
        </w:rPr>
        <w:t xml:space="preserve"> argumentos y expongo un caso de mejoramiento humano que avalan los transhumanistas desde el enfoque de la biología sintética: la modificación </w:t>
      </w:r>
      <w:r w:rsidR="00142E71" w:rsidRPr="00201309">
        <w:rPr>
          <w:rFonts w:ascii="Garamond" w:eastAsia="CMR9" w:hAnsi="Garamond" w:cs="Times New Roman"/>
          <w:sz w:val="24"/>
          <w:szCs w:val="24"/>
          <w:lang w:val="es-CO"/>
        </w:rPr>
        <w:t>gen</w:t>
      </w:r>
      <w:r w:rsidRPr="00201309">
        <w:rPr>
          <w:rFonts w:ascii="Garamond" w:eastAsia="CMR9" w:hAnsi="Garamond" w:cs="Times New Roman"/>
          <w:sz w:val="24"/>
          <w:szCs w:val="24"/>
          <w:lang w:val="es-CO"/>
        </w:rPr>
        <w:t xml:space="preserve">ética prenatal. Este caso es importante porque permite mostrar cómo un agente externo toma decisiones (coacciona) sobre otro. Por tal motivo, se propone la creación de un comité bioético </w:t>
      </w:r>
      <w:r w:rsidR="00DC3E20" w:rsidRPr="00201309">
        <w:rPr>
          <w:rFonts w:ascii="Garamond" w:eastAsia="CMR12" w:hAnsi="Garamond" w:cs="Times New Roman"/>
          <w:sz w:val="24"/>
          <w:szCs w:val="24"/>
          <w:lang w:val="es-CO"/>
        </w:rPr>
        <w:t>que tenga como objetivo principal analizar los argumentos y motivaciones de los padres para modificar a su(s) hijo(s) en etapa embrionaria dando espacio a un ejercicio de democracia deliberativa entre diferentes actores de la sociedad.</w:t>
      </w:r>
    </w:p>
    <w:p w14:paraId="63EACE5F" w14:textId="77777777" w:rsidR="00DC3E20" w:rsidRPr="00201309" w:rsidRDefault="00DC3E20" w:rsidP="0076705B">
      <w:pPr>
        <w:spacing w:line="276" w:lineRule="auto"/>
        <w:jc w:val="both"/>
        <w:rPr>
          <w:rFonts w:ascii="Garamond" w:hAnsi="Garamond" w:cs="Times New Roman"/>
          <w:sz w:val="24"/>
          <w:szCs w:val="24"/>
          <w:lang w:val="es-CO"/>
        </w:rPr>
      </w:pPr>
    </w:p>
    <w:p w14:paraId="4AEDFD0D" w14:textId="77777777" w:rsidR="00CC2A97" w:rsidRPr="00201309" w:rsidRDefault="00CC2A97" w:rsidP="0076705B">
      <w:pPr>
        <w:widowControl/>
        <w:adjustRightInd w:val="0"/>
        <w:spacing w:line="276" w:lineRule="auto"/>
        <w:rPr>
          <w:rFonts w:ascii="Garamond" w:eastAsia="CMR9" w:hAnsi="Garamond" w:cs="CMR9"/>
          <w:sz w:val="18"/>
          <w:szCs w:val="18"/>
          <w:lang w:val="es-CO"/>
        </w:rPr>
      </w:pPr>
    </w:p>
    <w:p w14:paraId="46E46381" w14:textId="3F226FAD" w:rsidR="007F4C9F" w:rsidRPr="00201309" w:rsidRDefault="00CC2A97" w:rsidP="00BF77CB">
      <w:pPr>
        <w:widowControl/>
        <w:adjustRightInd w:val="0"/>
        <w:spacing w:line="276" w:lineRule="auto"/>
        <w:jc w:val="both"/>
        <w:rPr>
          <w:rFonts w:ascii="Garamond" w:eastAsia="CMR9" w:hAnsi="Garamond" w:cs="Times New Roman"/>
          <w:sz w:val="24"/>
          <w:szCs w:val="24"/>
          <w:lang w:val="es-CO"/>
        </w:rPr>
      </w:pPr>
      <w:r w:rsidRPr="00201309">
        <w:rPr>
          <w:rFonts w:ascii="Garamond" w:eastAsia="CMBX9" w:hAnsi="Garamond" w:cs="Times New Roman"/>
          <w:b/>
          <w:bCs/>
          <w:sz w:val="24"/>
          <w:szCs w:val="24"/>
          <w:lang w:val="es-CO"/>
        </w:rPr>
        <w:t>Palabras Clave:</w:t>
      </w:r>
      <w:r w:rsidRPr="00201309">
        <w:rPr>
          <w:rFonts w:ascii="Garamond" w:eastAsia="CMBX9" w:hAnsi="Garamond" w:cs="Times New Roman"/>
          <w:sz w:val="24"/>
          <w:szCs w:val="24"/>
          <w:lang w:val="es-CO"/>
        </w:rPr>
        <w:t xml:space="preserve"> </w:t>
      </w:r>
      <w:r w:rsidRPr="00201309">
        <w:rPr>
          <w:rFonts w:ascii="Garamond" w:eastAsia="CMR9" w:hAnsi="Garamond" w:cs="Times New Roman"/>
          <w:sz w:val="24"/>
          <w:szCs w:val="24"/>
          <w:lang w:val="es-CO"/>
        </w:rPr>
        <w:t>Transhumanismo, Eugenesia, Totalitarismo, Coacción, Modificación gen</w:t>
      </w:r>
      <w:r w:rsidR="00DC3E20" w:rsidRPr="00201309">
        <w:rPr>
          <w:rFonts w:ascii="Garamond" w:eastAsia="CMR9" w:hAnsi="Garamond" w:cs="Times New Roman"/>
          <w:sz w:val="24"/>
          <w:szCs w:val="24"/>
          <w:lang w:val="es-CO"/>
        </w:rPr>
        <w:t>é</w:t>
      </w:r>
      <w:r w:rsidRPr="00201309">
        <w:rPr>
          <w:rFonts w:ascii="Garamond" w:eastAsia="CMR9" w:hAnsi="Garamond" w:cs="Times New Roman"/>
          <w:sz w:val="24"/>
          <w:szCs w:val="24"/>
          <w:lang w:val="es-CO"/>
        </w:rPr>
        <w:t>tica</w:t>
      </w:r>
      <w:r w:rsidR="00DC3E20" w:rsidRPr="00201309">
        <w:rPr>
          <w:rFonts w:ascii="Garamond" w:eastAsia="CMR9" w:hAnsi="Garamond" w:cs="Times New Roman"/>
          <w:sz w:val="24"/>
          <w:szCs w:val="24"/>
          <w:lang w:val="es-CO"/>
        </w:rPr>
        <w:t>.</w:t>
      </w:r>
    </w:p>
    <w:p w14:paraId="4CA4C2FE" w14:textId="02CBF906" w:rsidR="007F4C9F" w:rsidRPr="00201309" w:rsidRDefault="007F4C9F" w:rsidP="0076705B">
      <w:pPr>
        <w:spacing w:line="276" w:lineRule="auto"/>
        <w:jc w:val="center"/>
        <w:rPr>
          <w:rFonts w:ascii="Garamond" w:hAnsi="Garamond" w:cs="Times New Roman"/>
          <w:b/>
          <w:bCs/>
          <w:sz w:val="24"/>
          <w:szCs w:val="24"/>
          <w:lang w:val="es-CO"/>
        </w:rPr>
      </w:pPr>
    </w:p>
    <w:p w14:paraId="661D15C6" w14:textId="2D2B0E14" w:rsidR="00DC3E20" w:rsidRPr="00201309" w:rsidRDefault="00DC3E20" w:rsidP="0076705B">
      <w:pPr>
        <w:spacing w:line="276" w:lineRule="auto"/>
        <w:jc w:val="center"/>
        <w:rPr>
          <w:rFonts w:ascii="Garamond" w:hAnsi="Garamond" w:cs="Times New Roman"/>
          <w:b/>
          <w:bCs/>
          <w:sz w:val="24"/>
          <w:szCs w:val="24"/>
          <w:lang w:val="es-CO"/>
        </w:rPr>
      </w:pPr>
    </w:p>
    <w:p w14:paraId="67C7D241" w14:textId="77DA0245" w:rsidR="00BF77CB" w:rsidRPr="00201309" w:rsidRDefault="00BF77CB" w:rsidP="0076705B">
      <w:pPr>
        <w:spacing w:line="276" w:lineRule="auto"/>
        <w:jc w:val="center"/>
        <w:rPr>
          <w:rFonts w:ascii="Garamond" w:hAnsi="Garamond" w:cs="Times New Roman"/>
          <w:b/>
          <w:bCs/>
          <w:sz w:val="24"/>
          <w:szCs w:val="24"/>
          <w:lang w:val="es-CO"/>
        </w:rPr>
      </w:pPr>
    </w:p>
    <w:p w14:paraId="0195F82C" w14:textId="715E610F" w:rsidR="00BF77CB" w:rsidRPr="00201309" w:rsidRDefault="00BF77CB" w:rsidP="0076705B">
      <w:pPr>
        <w:spacing w:line="276" w:lineRule="auto"/>
        <w:jc w:val="center"/>
        <w:rPr>
          <w:rFonts w:ascii="Garamond" w:hAnsi="Garamond" w:cs="Times New Roman"/>
          <w:b/>
          <w:bCs/>
          <w:sz w:val="24"/>
          <w:szCs w:val="24"/>
          <w:lang w:val="es-CO"/>
        </w:rPr>
      </w:pPr>
    </w:p>
    <w:p w14:paraId="4CBE7BAE" w14:textId="429B918F" w:rsidR="00BF77CB" w:rsidRPr="00201309" w:rsidRDefault="00BF77CB" w:rsidP="0076705B">
      <w:pPr>
        <w:spacing w:line="276" w:lineRule="auto"/>
        <w:jc w:val="center"/>
        <w:rPr>
          <w:rFonts w:ascii="Garamond" w:hAnsi="Garamond" w:cs="Times New Roman"/>
          <w:b/>
          <w:bCs/>
          <w:sz w:val="24"/>
          <w:szCs w:val="24"/>
          <w:lang w:val="es-CO"/>
        </w:rPr>
      </w:pPr>
    </w:p>
    <w:p w14:paraId="652C0280" w14:textId="6468C363" w:rsidR="00BF77CB" w:rsidRPr="00201309" w:rsidRDefault="00BF77CB" w:rsidP="0076705B">
      <w:pPr>
        <w:spacing w:line="276" w:lineRule="auto"/>
        <w:jc w:val="center"/>
        <w:rPr>
          <w:rFonts w:ascii="Garamond" w:hAnsi="Garamond" w:cs="Times New Roman"/>
          <w:b/>
          <w:bCs/>
          <w:sz w:val="24"/>
          <w:szCs w:val="24"/>
          <w:lang w:val="es-CO"/>
        </w:rPr>
      </w:pPr>
    </w:p>
    <w:p w14:paraId="221C9378" w14:textId="3D5228A7" w:rsidR="00BF77CB" w:rsidRPr="00201309" w:rsidRDefault="00BF77CB" w:rsidP="0076705B">
      <w:pPr>
        <w:spacing w:line="276" w:lineRule="auto"/>
        <w:jc w:val="center"/>
        <w:rPr>
          <w:rFonts w:ascii="Garamond" w:hAnsi="Garamond" w:cs="Times New Roman"/>
          <w:b/>
          <w:bCs/>
          <w:sz w:val="24"/>
          <w:szCs w:val="24"/>
          <w:lang w:val="es-CO"/>
        </w:rPr>
      </w:pPr>
    </w:p>
    <w:p w14:paraId="13EE6224" w14:textId="3B37BFE4" w:rsidR="00BF77CB" w:rsidRPr="00201309" w:rsidRDefault="00BF77CB" w:rsidP="0076705B">
      <w:pPr>
        <w:spacing w:line="276" w:lineRule="auto"/>
        <w:jc w:val="center"/>
        <w:rPr>
          <w:rFonts w:ascii="Garamond" w:hAnsi="Garamond" w:cs="Times New Roman"/>
          <w:b/>
          <w:bCs/>
          <w:sz w:val="24"/>
          <w:szCs w:val="24"/>
          <w:lang w:val="es-CO"/>
        </w:rPr>
      </w:pPr>
    </w:p>
    <w:p w14:paraId="64C96C3C" w14:textId="1E4A34E8" w:rsidR="00BF77CB" w:rsidRPr="00201309" w:rsidRDefault="00BF77CB" w:rsidP="0076705B">
      <w:pPr>
        <w:spacing w:line="276" w:lineRule="auto"/>
        <w:jc w:val="center"/>
        <w:rPr>
          <w:rFonts w:ascii="Garamond" w:hAnsi="Garamond" w:cs="Times New Roman"/>
          <w:b/>
          <w:bCs/>
          <w:sz w:val="24"/>
          <w:szCs w:val="24"/>
          <w:lang w:val="es-CO"/>
        </w:rPr>
      </w:pPr>
    </w:p>
    <w:p w14:paraId="1FDC6C78" w14:textId="6639F64F" w:rsidR="00BF77CB" w:rsidRPr="00201309" w:rsidRDefault="00BF77CB" w:rsidP="0076705B">
      <w:pPr>
        <w:spacing w:line="276" w:lineRule="auto"/>
        <w:jc w:val="center"/>
        <w:rPr>
          <w:rFonts w:ascii="Garamond" w:hAnsi="Garamond" w:cs="Times New Roman"/>
          <w:b/>
          <w:bCs/>
          <w:sz w:val="24"/>
          <w:szCs w:val="24"/>
          <w:lang w:val="es-CO"/>
        </w:rPr>
      </w:pPr>
    </w:p>
    <w:p w14:paraId="58AB0FD0" w14:textId="440A54F7" w:rsidR="00BF77CB" w:rsidRPr="00201309" w:rsidRDefault="00BF77CB" w:rsidP="0076705B">
      <w:pPr>
        <w:spacing w:line="276" w:lineRule="auto"/>
        <w:jc w:val="center"/>
        <w:rPr>
          <w:rFonts w:ascii="Garamond" w:hAnsi="Garamond" w:cs="Times New Roman"/>
          <w:b/>
          <w:bCs/>
          <w:sz w:val="24"/>
          <w:szCs w:val="24"/>
          <w:lang w:val="es-CO"/>
        </w:rPr>
      </w:pPr>
    </w:p>
    <w:p w14:paraId="5B6A71AD" w14:textId="1D97F3E9" w:rsidR="00182616" w:rsidRPr="00201309" w:rsidRDefault="00182616" w:rsidP="0076705B">
      <w:pPr>
        <w:spacing w:line="276" w:lineRule="auto"/>
        <w:jc w:val="center"/>
        <w:rPr>
          <w:rFonts w:ascii="Garamond" w:hAnsi="Garamond" w:cs="Times New Roman"/>
          <w:b/>
          <w:bCs/>
          <w:sz w:val="24"/>
          <w:szCs w:val="24"/>
          <w:lang w:val="es-CO"/>
        </w:rPr>
      </w:pPr>
    </w:p>
    <w:p w14:paraId="4DC300A2" w14:textId="79390ADC" w:rsidR="00BF77CB" w:rsidRDefault="00BF77CB" w:rsidP="00044450">
      <w:pPr>
        <w:spacing w:line="276" w:lineRule="auto"/>
        <w:rPr>
          <w:rFonts w:ascii="Garamond" w:hAnsi="Garamond" w:cs="Times New Roman"/>
          <w:b/>
          <w:bCs/>
          <w:sz w:val="24"/>
          <w:szCs w:val="24"/>
          <w:lang w:val="es-CO"/>
        </w:rPr>
      </w:pPr>
    </w:p>
    <w:p w14:paraId="1C628D8A" w14:textId="77777777" w:rsidR="006D0419" w:rsidRDefault="006D0419" w:rsidP="00044450">
      <w:pPr>
        <w:spacing w:line="276" w:lineRule="auto"/>
        <w:rPr>
          <w:rFonts w:ascii="Garamond" w:hAnsi="Garamond" w:cs="Times New Roman"/>
          <w:b/>
          <w:bCs/>
          <w:sz w:val="24"/>
          <w:szCs w:val="24"/>
          <w:lang w:val="es-CO"/>
        </w:rPr>
      </w:pPr>
    </w:p>
    <w:p w14:paraId="144F2ACE" w14:textId="77777777" w:rsidR="00044450" w:rsidRPr="00201309" w:rsidRDefault="00044450" w:rsidP="00044450">
      <w:pPr>
        <w:spacing w:line="276" w:lineRule="auto"/>
        <w:rPr>
          <w:rFonts w:ascii="Garamond" w:hAnsi="Garamond" w:cs="Times New Roman"/>
          <w:b/>
          <w:bCs/>
          <w:sz w:val="24"/>
          <w:szCs w:val="24"/>
          <w:lang w:val="es-CO"/>
        </w:rPr>
      </w:pPr>
    </w:p>
    <w:p w14:paraId="026A565A" w14:textId="77777777" w:rsidR="00BF77CB" w:rsidRPr="00201309" w:rsidRDefault="00BF77CB" w:rsidP="0076705B">
      <w:pPr>
        <w:spacing w:line="276" w:lineRule="auto"/>
        <w:jc w:val="center"/>
        <w:rPr>
          <w:rFonts w:ascii="Garamond" w:hAnsi="Garamond" w:cs="Times New Roman"/>
          <w:b/>
          <w:bCs/>
          <w:sz w:val="24"/>
          <w:szCs w:val="24"/>
          <w:lang w:val="es-CO"/>
        </w:rPr>
      </w:pPr>
    </w:p>
    <w:p w14:paraId="38463D8B" w14:textId="77777777" w:rsidR="000E6CBA" w:rsidRPr="00201309" w:rsidRDefault="000E6CBA" w:rsidP="0076705B">
      <w:pPr>
        <w:spacing w:line="276" w:lineRule="auto"/>
        <w:jc w:val="center"/>
        <w:rPr>
          <w:rFonts w:ascii="Garamond" w:hAnsi="Garamond" w:cs="Times New Roman"/>
          <w:b/>
          <w:bCs/>
          <w:sz w:val="24"/>
          <w:szCs w:val="24"/>
          <w:lang w:val="en-US"/>
        </w:rPr>
      </w:pPr>
      <w:r w:rsidRPr="00201309">
        <w:rPr>
          <w:rFonts w:ascii="Garamond" w:hAnsi="Garamond" w:cs="Times New Roman"/>
          <w:b/>
          <w:bCs/>
          <w:sz w:val="24"/>
          <w:szCs w:val="24"/>
          <w:lang w:val="en-US"/>
        </w:rPr>
        <w:lastRenderedPageBreak/>
        <w:t>T</w:t>
      </w:r>
      <w:r w:rsidR="00BF77CB" w:rsidRPr="00201309">
        <w:rPr>
          <w:rFonts w:ascii="Garamond" w:hAnsi="Garamond" w:cs="Times New Roman"/>
          <w:b/>
          <w:bCs/>
          <w:sz w:val="24"/>
          <w:szCs w:val="24"/>
          <w:lang w:val="en-US"/>
        </w:rPr>
        <w:t xml:space="preserve">ranshumanism and prenatal genetic modification: </w:t>
      </w:r>
    </w:p>
    <w:p w14:paraId="19F07966" w14:textId="496B6674" w:rsidR="00DC3E20" w:rsidRPr="00201309" w:rsidRDefault="00BF77CB" w:rsidP="0076705B">
      <w:pPr>
        <w:spacing w:line="276" w:lineRule="auto"/>
        <w:jc w:val="center"/>
        <w:rPr>
          <w:rFonts w:ascii="Garamond" w:hAnsi="Garamond" w:cs="Times New Roman"/>
          <w:b/>
          <w:bCs/>
          <w:sz w:val="24"/>
          <w:szCs w:val="24"/>
          <w:lang w:val="en-US"/>
        </w:rPr>
      </w:pPr>
      <w:r w:rsidRPr="00201309">
        <w:rPr>
          <w:rFonts w:ascii="Garamond" w:hAnsi="Garamond" w:cs="Times New Roman"/>
          <w:b/>
          <w:bCs/>
          <w:sz w:val="24"/>
          <w:szCs w:val="24"/>
          <w:lang w:val="en-US"/>
        </w:rPr>
        <w:t>a case of totalitarian eugenics?</w:t>
      </w:r>
    </w:p>
    <w:p w14:paraId="68089BC7" w14:textId="77777777" w:rsidR="00BF77CB" w:rsidRPr="00201309" w:rsidRDefault="00BF77CB" w:rsidP="0076705B">
      <w:pPr>
        <w:spacing w:line="276" w:lineRule="auto"/>
        <w:jc w:val="center"/>
        <w:rPr>
          <w:rFonts w:ascii="Garamond" w:hAnsi="Garamond" w:cs="Times New Roman"/>
          <w:b/>
          <w:bCs/>
          <w:sz w:val="24"/>
          <w:szCs w:val="24"/>
          <w:lang w:val="en-US"/>
        </w:rPr>
      </w:pPr>
    </w:p>
    <w:p w14:paraId="3FAEC12A" w14:textId="2E3530A4" w:rsidR="00BF77CB" w:rsidRPr="00201309" w:rsidRDefault="00BF77CB" w:rsidP="0076705B">
      <w:pPr>
        <w:spacing w:line="276" w:lineRule="auto"/>
        <w:jc w:val="center"/>
        <w:rPr>
          <w:rFonts w:ascii="Garamond" w:hAnsi="Garamond" w:cs="Times New Roman"/>
          <w:b/>
          <w:bCs/>
          <w:sz w:val="24"/>
          <w:szCs w:val="24"/>
          <w:lang w:val="en-US"/>
        </w:rPr>
      </w:pPr>
    </w:p>
    <w:p w14:paraId="5F21A579" w14:textId="6E053C05" w:rsidR="00BF77CB" w:rsidRPr="00201309" w:rsidRDefault="00BF77CB" w:rsidP="00BF77CB">
      <w:pPr>
        <w:spacing w:line="276" w:lineRule="auto"/>
        <w:jc w:val="both"/>
        <w:rPr>
          <w:rFonts w:ascii="Garamond" w:hAnsi="Garamond" w:cs="Times New Roman"/>
          <w:sz w:val="24"/>
          <w:szCs w:val="24"/>
          <w:lang w:val="en-US"/>
        </w:rPr>
      </w:pPr>
      <w:r w:rsidRPr="00201309">
        <w:rPr>
          <w:rFonts w:ascii="Garamond" w:hAnsi="Garamond" w:cs="Times New Roman"/>
          <w:b/>
          <w:bCs/>
          <w:sz w:val="24"/>
          <w:szCs w:val="24"/>
          <w:lang w:val="en-US"/>
        </w:rPr>
        <w:t>Abstract:</w:t>
      </w:r>
      <w:r w:rsidRPr="00201309">
        <w:rPr>
          <w:rFonts w:ascii="Garamond" w:hAnsi="Garamond" w:cs="Times New Roman"/>
          <w:sz w:val="24"/>
          <w:szCs w:val="24"/>
          <w:lang w:val="en-US"/>
        </w:rPr>
        <w:t xml:space="preserve"> Nick Bostrom, pioneer of transhumanism as a philosophical movement,</w:t>
      </w:r>
      <w:r w:rsidR="001B2F7D" w:rsidRPr="00201309">
        <w:rPr>
          <w:lang w:val="en-US"/>
        </w:rPr>
        <w:t xml:space="preserve"> </w:t>
      </w:r>
      <w:r w:rsidR="001B2F7D" w:rsidRPr="00201309">
        <w:rPr>
          <w:rFonts w:ascii="Garamond" w:hAnsi="Garamond" w:cs="Times New Roman"/>
          <w:sz w:val="24"/>
          <w:szCs w:val="24"/>
          <w:lang w:val="en-US"/>
        </w:rPr>
        <w:t>stipulates two assumptions within its human improvement project</w:t>
      </w:r>
      <w:r w:rsidRPr="00201309">
        <w:rPr>
          <w:rFonts w:ascii="Garamond" w:hAnsi="Garamond" w:cs="Times New Roman"/>
          <w:sz w:val="24"/>
          <w:szCs w:val="24"/>
          <w:lang w:val="en-US"/>
        </w:rPr>
        <w:t xml:space="preserve">: (1) that it is a liberal project (i.e., that it does not coerce human beings) and (2) that it is a neutral project (i.e., free of political, </w:t>
      </w:r>
      <w:r w:rsidR="00D2791A" w:rsidRPr="00201309">
        <w:rPr>
          <w:rFonts w:ascii="Garamond" w:hAnsi="Garamond" w:cs="Times New Roman"/>
          <w:sz w:val="24"/>
          <w:szCs w:val="24"/>
          <w:lang w:val="en-US"/>
        </w:rPr>
        <w:t>economic,</w:t>
      </w:r>
      <w:r w:rsidRPr="00201309">
        <w:rPr>
          <w:rFonts w:ascii="Garamond" w:hAnsi="Garamond" w:cs="Times New Roman"/>
          <w:sz w:val="24"/>
          <w:szCs w:val="24"/>
          <w:lang w:val="en-US"/>
        </w:rPr>
        <w:t xml:space="preserve"> and ideological interests). In this paper I will show that (1) and (2) are false. In that sense, I will argue that transhumanism is, in its ideals, a project of eugenics or "liberal" human improvement. However, in its realization and in some of its arguments, it becomes a "totalitarian" eugenics or enhancement project. This is so because the transhumanist project contains an element of totalitarian eugenics: coercion. </w:t>
      </w:r>
      <w:proofErr w:type="gramStart"/>
      <w:r w:rsidRPr="00201309">
        <w:rPr>
          <w:rFonts w:ascii="Garamond" w:hAnsi="Garamond" w:cs="Times New Roman"/>
          <w:sz w:val="24"/>
          <w:szCs w:val="24"/>
          <w:lang w:val="en-US"/>
        </w:rPr>
        <w:t>In order to</w:t>
      </w:r>
      <w:proofErr w:type="gramEnd"/>
      <w:r w:rsidRPr="00201309">
        <w:rPr>
          <w:rFonts w:ascii="Garamond" w:hAnsi="Garamond" w:cs="Times New Roman"/>
          <w:sz w:val="24"/>
          <w:szCs w:val="24"/>
          <w:lang w:val="en-US"/>
        </w:rPr>
        <w:t xml:space="preserve"> make this clear, I put forward </w:t>
      </w:r>
      <w:r w:rsidR="006502A6" w:rsidRPr="00201309">
        <w:rPr>
          <w:rFonts w:ascii="Garamond" w:hAnsi="Garamond" w:cs="Times New Roman"/>
          <w:sz w:val="24"/>
          <w:szCs w:val="24"/>
          <w:lang w:val="en-US"/>
        </w:rPr>
        <w:t>three</w:t>
      </w:r>
      <w:r w:rsidRPr="00201309">
        <w:rPr>
          <w:rFonts w:ascii="Garamond" w:hAnsi="Garamond" w:cs="Times New Roman"/>
          <w:sz w:val="24"/>
          <w:szCs w:val="24"/>
          <w:lang w:val="en-US"/>
        </w:rPr>
        <w:t xml:space="preserve"> arguments and expose a case of human enhancement endorsed by transhumanists from the synthetic biology approach: prenatal ethical gene modification. This case is important because it shows how an external agent makes decisions (coerces) on another. For this reason, </w:t>
      </w:r>
      <w:r w:rsidR="00BA2537" w:rsidRPr="00201309">
        <w:rPr>
          <w:rFonts w:ascii="Garamond" w:hAnsi="Garamond" w:cs="Times New Roman"/>
          <w:sz w:val="24"/>
          <w:szCs w:val="24"/>
          <w:lang w:val="en-US"/>
        </w:rPr>
        <w:t>I</w:t>
      </w:r>
      <w:r w:rsidRPr="00201309">
        <w:rPr>
          <w:rFonts w:ascii="Garamond" w:hAnsi="Garamond" w:cs="Times New Roman"/>
          <w:sz w:val="24"/>
          <w:szCs w:val="24"/>
          <w:lang w:val="en-US"/>
        </w:rPr>
        <w:t xml:space="preserve"> propose the creation of a bioethics committee whose main objective is to analyze the arguments and motivations of parents to modify their child(ren) in the embryonic stage, giving space to an exercise of deliberative democracy among different actors of society.</w:t>
      </w:r>
    </w:p>
    <w:p w14:paraId="5AA5492E" w14:textId="18074101" w:rsidR="00BF77CB" w:rsidRPr="00201309" w:rsidRDefault="00BF77CB" w:rsidP="00BF77CB">
      <w:pPr>
        <w:spacing w:line="276" w:lineRule="auto"/>
        <w:rPr>
          <w:rFonts w:ascii="Garamond" w:hAnsi="Garamond" w:cs="Times New Roman"/>
          <w:b/>
          <w:bCs/>
          <w:sz w:val="24"/>
          <w:szCs w:val="24"/>
          <w:lang w:val="en-US"/>
        </w:rPr>
      </w:pPr>
    </w:p>
    <w:p w14:paraId="6955812D" w14:textId="77777777" w:rsidR="00BF77CB" w:rsidRPr="00201309" w:rsidRDefault="00BF77CB" w:rsidP="00BF77CB">
      <w:pPr>
        <w:spacing w:line="276" w:lineRule="auto"/>
        <w:rPr>
          <w:rFonts w:ascii="Garamond" w:hAnsi="Garamond" w:cs="Times New Roman"/>
          <w:b/>
          <w:bCs/>
          <w:sz w:val="24"/>
          <w:szCs w:val="24"/>
          <w:lang w:val="en-US"/>
        </w:rPr>
      </w:pPr>
    </w:p>
    <w:p w14:paraId="0BDC4AFD" w14:textId="2A3395D1" w:rsidR="00BF77CB" w:rsidRPr="00201309" w:rsidRDefault="00BF77CB" w:rsidP="00BF77CB">
      <w:pPr>
        <w:spacing w:line="276" w:lineRule="auto"/>
        <w:jc w:val="both"/>
        <w:rPr>
          <w:rFonts w:ascii="Garamond" w:hAnsi="Garamond" w:cs="Times New Roman"/>
          <w:sz w:val="24"/>
          <w:szCs w:val="24"/>
          <w:lang w:val="en-US"/>
        </w:rPr>
      </w:pPr>
      <w:r w:rsidRPr="00201309">
        <w:rPr>
          <w:rFonts w:ascii="Garamond" w:hAnsi="Garamond" w:cs="Times New Roman"/>
          <w:b/>
          <w:bCs/>
          <w:sz w:val="24"/>
          <w:szCs w:val="24"/>
          <w:lang w:val="en-US"/>
        </w:rPr>
        <w:t xml:space="preserve">Keywords: </w:t>
      </w:r>
      <w:r w:rsidRPr="00201309">
        <w:rPr>
          <w:rFonts w:ascii="Garamond" w:hAnsi="Garamond" w:cs="Times New Roman"/>
          <w:sz w:val="24"/>
          <w:szCs w:val="24"/>
          <w:lang w:val="en-US"/>
        </w:rPr>
        <w:t>Transhumanism, Eugenics, Totalitarianism, Coercion, Genetic modification.</w:t>
      </w:r>
    </w:p>
    <w:p w14:paraId="6A1BACD2" w14:textId="42C1D59F" w:rsidR="008E29C4" w:rsidRPr="00201309" w:rsidRDefault="008E29C4" w:rsidP="0076705B">
      <w:pPr>
        <w:spacing w:line="276" w:lineRule="auto"/>
        <w:jc w:val="center"/>
        <w:rPr>
          <w:rFonts w:ascii="Garamond" w:hAnsi="Garamond" w:cs="Times New Roman"/>
          <w:b/>
          <w:bCs/>
          <w:sz w:val="24"/>
          <w:szCs w:val="24"/>
          <w:lang w:val="en-US"/>
        </w:rPr>
      </w:pPr>
    </w:p>
    <w:p w14:paraId="212D0CBB" w14:textId="01F38232" w:rsidR="008E29C4" w:rsidRPr="00201309" w:rsidRDefault="008E29C4" w:rsidP="0076705B">
      <w:pPr>
        <w:spacing w:line="276" w:lineRule="auto"/>
        <w:jc w:val="center"/>
        <w:rPr>
          <w:rFonts w:ascii="Garamond" w:hAnsi="Garamond" w:cs="Times New Roman"/>
          <w:b/>
          <w:bCs/>
          <w:sz w:val="24"/>
          <w:szCs w:val="24"/>
          <w:lang w:val="en-US"/>
        </w:rPr>
      </w:pPr>
    </w:p>
    <w:p w14:paraId="75D6656B" w14:textId="77777777" w:rsidR="0076705B" w:rsidRPr="00201309" w:rsidRDefault="0076705B" w:rsidP="0076705B">
      <w:pPr>
        <w:spacing w:line="276" w:lineRule="auto"/>
        <w:jc w:val="center"/>
        <w:rPr>
          <w:rFonts w:ascii="Garamond" w:hAnsi="Garamond" w:cs="Times New Roman"/>
          <w:b/>
          <w:bCs/>
          <w:sz w:val="24"/>
          <w:szCs w:val="24"/>
          <w:lang w:val="en-US"/>
        </w:rPr>
      </w:pPr>
    </w:p>
    <w:p w14:paraId="48025E85" w14:textId="1DF0FF8B" w:rsidR="008E29C4" w:rsidRPr="00201309" w:rsidRDefault="008E29C4" w:rsidP="0076705B">
      <w:pPr>
        <w:spacing w:line="276" w:lineRule="auto"/>
        <w:jc w:val="center"/>
        <w:rPr>
          <w:rFonts w:ascii="Garamond" w:hAnsi="Garamond" w:cs="Times New Roman"/>
          <w:b/>
          <w:bCs/>
          <w:sz w:val="24"/>
          <w:szCs w:val="24"/>
          <w:lang w:val="en-US"/>
        </w:rPr>
      </w:pPr>
    </w:p>
    <w:p w14:paraId="41882833" w14:textId="1F7B08EB" w:rsidR="008E29C4" w:rsidRPr="00201309" w:rsidRDefault="008E29C4" w:rsidP="0076705B">
      <w:pPr>
        <w:spacing w:line="276" w:lineRule="auto"/>
        <w:jc w:val="center"/>
        <w:rPr>
          <w:rFonts w:ascii="Garamond" w:hAnsi="Garamond" w:cs="Times New Roman"/>
          <w:b/>
          <w:bCs/>
          <w:sz w:val="24"/>
          <w:szCs w:val="24"/>
          <w:lang w:val="en-US"/>
        </w:rPr>
      </w:pPr>
    </w:p>
    <w:p w14:paraId="4E11D16C" w14:textId="77777777" w:rsidR="008E29C4" w:rsidRPr="00201309" w:rsidRDefault="008E29C4" w:rsidP="0076705B">
      <w:pPr>
        <w:spacing w:line="276" w:lineRule="auto"/>
        <w:jc w:val="center"/>
        <w:rPr>
          <w:rFonts w:ascii="Garamond" w:hAnsi="Garamond" w:cs="Times New Roman"/>
          <w:b/>
          <w:bCs/>
          <w:sz w:val="24"/>
          <w:szCs w:val="24"/>
          <w:lang w:val="en-US"/>
        </w:rPr>
      </w:pPr>
    </w:p>
    <w:p w14:paraId="5D6F8B9B" w14:textId="1B4BA129" w:rsidR="00DC3E20" w:rsidRPr="00201309" w:rsidRDefault="00DC3E20" w:rsidP="0076705B">
      <w:pPr>
        <w:spacing w:line="276" w:lineRule="auto"/>
        <w:jc w:val="center"/>
        <w:rPr>
          <w:rFonts w:ascii="Garamond" w:hAnsi="Garamond" w:cs="Times New Roman"/>
          <w:b/>
          <w:bCs/>
          <w:sz w:val="24"/>
          <w:szCs w:val="24"/>
          <w:lang w:val="en-US"/>
        </w:rPr>
      </w:pPr>
    </w:p>
    <w:p w14:paraId="3F72724B" w14:textId="104995EF" w:rsidR="00DC3E20" w:rsidRPr="00201309" w:rsidRDefault="00DC3E20" w:rsidP="0076705B">
      <w:pPr>
        <w:spacing w:line="276" w:lineRule="auto"/>
        <w:jc w:val="center"/>
        <w:rPr>
          <w:rFonts w:ascii="Garamond" w:hAnsi="Garamond" w:cs="Times New Roman"/>
          <w:b/>
          <w:bCs/>
          <w:sz w:val="24"/>
          <w:szCs w:val="24"/>
          <w:lang w:val="en-US"/>
        </w:rPr>
      </w:pPr>
    </w:p>
    <w:p w14:paraId="7209AB97" w14:textId="7808C1C7" w:rsidR="00BF77CB" w:rsidRPr="00201309" w:rsidRDefault="00BF77CB" w:rsidP="0076705B">
      <w:pPr>
        <w:spacing w:line="276" w:lineRule="auto"/>
        <w:jc w:val="center"/>
        <w:rPr>
          <w:rFonts w:ascii="Garamond" w:hAnsi="Garamond" w:cs="Times New Roman"/>
          <w:b/>
          <w:bCs/>
          <w:sz w:val="24"/>
          <w:szCs w:val="24"/>
          <w:lang w:val="en-US"/>
        </w:rPr>
      </w:pPr>
    </w:p>
    <w:p w14:paraId="02FEEE4D" w14:textId="0908AEF5" w:rsidR="00BF77CB" w:rsidRPr="00201309" w:rsidRDefault="00BF77CB" w:rsidP="0076705B">
      <w:pPr>
        <w:spacing w:line="276" w:lineRule="auto"/>
        <w:jc w:val="center"/>
        <w:rPr>
          <w:rFonts w:ascii="Garamond" w:hAnsi="Garamond" w:cs="Times New Roman"/>
          <w:b/>
          <w:bCs/>
          <w:sz w:val="24"/>
          <w:szCs w:val="24"/>
          <w:lang w:val="en-US"/>
        </w:rPr>
      </w:pPr>
    </w:p>
    <w:p w14:paraId="2D2C9C36" w14:textId="23719EB9" w:rsidR="00BF77CB" w:rsidRPr="00201309" w:rsidRDefault="00BF77CB" w:rsidP="0076705B">
      <w:pPr>
        <w:spacing w:line="276" w:lineRule="auto"/>
        <w:jc w:val="center"/>
        <w:rPr>
          <w:rFonts w:ascii="Garamond" w:hAnsi="Garamond" w:cs="Times New Roman"/>
          <w:b/>
          <w:bCs/>
          <w:sz w:val="24"/>
          <w:szCs w:val="24"/>
          <w:lang w:val="en-US"/>
        </w:rPr>
      </w:pPr>
    </w:p>
    <w:p w14:paraId="58E2E500" w14:textId="137825A1" w:rsidR="00BF77CB" w:rsidRPr="00201309" w:rsidRDefault="00BF77CB" w:rsidP="0076705B">
      <w:pPr>
        <w:spacing w:line="276" w:lineRule="auto"/>
        <w:jc w:val="center"/>
        <w:rPr>
          <w:rFonts w:ascii="Garamond" w:hAnsi="Garamond" w:cs="Times New Roman"/>
          <w:b/>
          <w:bCs/>
          <w:sz w:val="24"/>
          <w:szCs w:val="24"/>
          <w:lang w:val="en-US"/>
        </w:rPr>
      </w:pPr>
    </w:p>
    <w:p w14:paraId="03484D96" w14:textId="07D51A89" w:rsidR="00BF77CB" w:rsidRPr="00201309" w:rsidRDefault="00BF77CB" w:rsidP="0076705B">
      <w:pPr>
        <w:spacing w:line="276" w:lineRule="auto"/>
        <w:jc w:val="center"/>
        <w:rPr>
          <w:rFonts w:ascii="Garamond" w:hAnsi="Garamond" w:cs="Times New Roman"/>
          <w:b/>
          <w:bCs/>
          <w:sz w:val="24"/>
          <w:szCs w:val="24"/>
          <w:lang w:val="en-US"/>
        </w:rPr>
      </w:pPr>
    </w:p>
    <w:p w14:paraId="15679F3D" w14:textId="4354AABC" w:rsidR="00BF77CB" w:rsidRPr="00201309" w:rsidRDefault="00BF77CB" w:rsidP="0076705B">
      <w:pPr>
        <w:spacing w:line="276" w:lineRule="auto"/>
        <w:jc w:val="center"/>
        <w:rPr>
          <w:rFonts w:ascii="Garamond" w:hAnsi="Garamond" w:cs="Times New Roman"/>
          <w:b/>
          <w:bCs/>
          <w:sz w:val="24"/>
          <w:szCs w:val="24"/>
          <w:lang w:val="en-US"/>
        </w:rPr>
      </w:pPr>
    </w:p>
    <w:p w14:paraId="2226D91C" w14:textId="4763CB0F" w:rsidR="00BF77CB" w:rsidRPr="00201309" w:rsidRDefault="00BF77CB" w:rsidP="0076705B">
      <w:pPr>
        <w:spacing w:line="276" w:lineRule="auto"/>
        <w:jc w:val="center"/>
        <w:rPr>
          <w:rFonts w:ascii="Garamond" w:hAnsi="Garamond" w:cs="Times New Roman"/>
          <w:b/>
          <w:bCs/>
          <w:sz w:val="24"/>
          <w:szCs w:val="24"/>
          <w:lang w:val="en-US"/>
        </w:rPr>
      </w:pPr>
    </w:p>
    <w:p w14:paraId="5A71C7A7" w14:textId="5A053D44" w:rsidR="00BF77CB" w:rsidRPr="00201309" w:rsidRDefault="00BF77CB" w:rsidP="0076705B">
      <w:pPr>
        <w:spacing w:line="276" w:lineRule="auto"/>
        <w:jc w:val="center"/>
        <w:rPr>
          <w:rFonts w:ascii="Garamond" w:hAnsi="Garamond" w:cs="Times New Roman"/>
          <w:b/>
          <w:bCs/>
          <w:sz w:val="24"/>
          <w:szCs w:val="24"/>
          <w:lang w:val="en-US"/>
        </w:rPr>
      </w:pPr>
    </w:p>
    <w:p w14:paraId="160C2D40" w14:textId="6C30B807" w:rsidR="00BF77CB" w:rsidRPr="00201309" w:rsidRDefault="00BF77CB" w:rsidP="0076705B">
      <w:pPr>
        <w:spacing w:line="276" w:lineRule="auto"/>
        <w:jc w:val="center"/>
        <w:rPr>
          <w:rFonts w:ascii="Garamond" w:hAnsi="Garamond" w:cs="Times New Roman"/>
          <w:b/>
          <w:bCs/>
          <w:sz w:val="24"/>
          <w:szCs w:val="24"/>
          <w:lang w:val="en-US"/>
        </w:rPr>
      </w:pPr>
    </w:p>
    <w:p w14:paraId="2410E532" w14:textId="3735845C" w:rsidR="00BF77CB" w:rsidRPr="00201309" w:rsidRDefault="00BF77CB" w:rsidP="0076705B">
      <w:pPr>
        <w:spacing w:line="276" w:lineRule="auto"/>
        <w:jc w:val="center"/>
        <w:rPr>
          <w:rFonts w:ascii="Garamond" w:hAnsi="Garamond" w:cs="Times New Roman"/>
          <w:b/>
          <w:bCs/>
          <w:sz w:val="24"/>
          <w:szCs w:val="24"/>
          <w:lang w:val="en-US"/>
        </w:rPr>
      </w:pPr>
    </w:p>
    <w:p w14:paraId="1B23850E" w14:textId="3CB43670" w:rsidR="00BF77CB" w:rsidRPr="00201309" w:rsidRDefault="00BF77CB" w:rsidP="0076705B">
      <w:pPr>
        <w:spacing w:line="276" w:lineRule="auto"/>
        <w:jc w:val="center"/>
        <w:rPr>
          <w:rFonts w:ascii="Garamond" w:hAnsi="Garamond" w:cs="Times New Roman"/>
          <w:b/>
          <w:bCs/>
          <w:sz w:val="24"/>
          <w:szCs w:val="24"/>
          <w:lang w:val="en-US"/>
        </w:rPr>
      </w:pPr>
    </w:p>
    <w:p w14:paraId="6899440C" w14:textId="77777777" w:rsidR="00BF77CB" w:rsidRPr="00201309" w:rsidRDefault="00BF77CB" w:rsidP="0076705B">
      <w:pPr>
        <w:spacing w:line="276" w:lineRule="auto"/>
        <w:jc w:val="center"/>
        <w:rPr>
          <w:rFonts w:ascii="Garamond" w:hAnsi="Garamond" w:cs="Times New Roman"/>
          <w:b/>
          <w:bCs/>
          <w:sz w:val="24"/>
          <w:szCs w:val="24"/>
          <w:lang w:val="en-US"/>
        </w:rPr>
      </w:pPr>
    </w:p>
    <w:p w14:paraId="2EE9F6B1" w14:textId="77777777" w:rsidR="00DC3E20" w:rsidRPr="00201309" w:rsidRDefault="00DC3E20" w:rsidP="0076705B">
      <w:pPr>
        <w:spacing w:line="276" w:lineRule="auto"/>
        <w:jc w:val="center"/>
        <w:rPr>
          <w:rFonts w:ascii="Garamond" w:hAnsi="Garamond" w:cs="Times New Roman"/>
          <w:b/>
          <w:bCs/>
          <w:sz w:val="24"/>
          <w:szCs w:val="24"/>
          <w:lang w:val="en-US"/>
        </w:rPr>
      </w:pPr>
    </w:p>
    <w:p w14:paraId="282A7255" w14:textId="32DB1EF0" w:rsidR="008E29C4" w:rsidRPr="00201309" w:rsidRDefault="007F4C9F" w:rsidP="0076705B">
      <w:pPr>
        <w:spacing w:line="276" w:lineRule="auto"/>
        <w:jc w:val="center"/>
        <w:rPr>
          <w:rFonts w:ascii="Garamond" w:hAnsi="Garamond" w:cs="Times New Roman"/>
          <w:b/>
          <w:bCs/>
          <w:sz w:val="24"/>
          <w:szCs w:val="24"/>
        </w:rPr>
      </w:pPr>
      <w:r w:rsidRPr="00201309">
        <w:rPr>
          <w:rFonts w:ascii="Garamond" w:hAnsi="Garamond" w:cs="Times New Roman"/>
          <w:b/>
          <w:bCs/>
          <w:sz w:val="24"/>
          <w:szCs w:val="24"/>
        </w:rPr>
        <w:lastRenderedPageBreak/>
        <w:t>Transhumanismo y modificación genética</w:t>
      </w:r>
      <w:r w:rsidR="00BF77CB" w:rsidRPr="00201309">
        <w:rPr>
          <w:rFonts w:ascii="Garamond" w:hAnsi="Garamond" w:cs="Times New Roman"/>
          <w:b/>
          <w:bCs/>
          <w:sz w:val="24"/>
          <w:szCs w:val="24"/>
        </w:rPr>
        <w:t xml:space="preserve"> prenatal</w:t>
      </w:r>
      <w:r w:rsidRPr="00201309">
        <w:rPr>
          <w:rFonts w:ascii="Garamond" w:hAnsi="Garamond" w:cs="Times New Roman"/>
          <w:b/>
          <w:bCs/>
          <w:sz w:val="24"/>
          <w:szCs w:val="24"/>
        </w:rPr>
        <w:t>:</w:t>
      </w:r>
    </w:p>
    <w:p w14:paraId="67D96C6D" w14:textId="6989BEE8" w:rsidR="007F4C9F" w:rsidRPr="00201309" w:rsidRDefault="007F4C9F" w:rsidP="0076705B">
      <w:pPr>
        <w:spacing w:line="276" w:lineRule="auto"/>
        <w:jc w:val="center"/>
        <w:rPr>
          <w:rFonts w:ascii="Garamond" w:hAnsi="Garamond" w:cs="Times New Roman"/>
          <w:b/>
          <w:bCs/>
          <w:sz w:val="24"/>
          <w:szCs w:val="24"/>
        </w:rPr>
      </w:pPr>
      <w:r w:rsidRPr="00201309">
        <w:rPr>
          <w:rFonts w:ascii="Garamond" w:hAnsi="Garamond" w:cs="Times New Roman"/>
          <w:b/>
          <w:bCs/>
          <w:sz w:val="24"/>
          <w:szCs w:val="24"/>
        </w:rPr>
        <w:t xml:space="preserve"> ¿un caso de eugenesia totalitaria?</w:t>
      </w:r>
    </w:p>
    <w:p w14:paraId="646DB5A7" w14:textId="77777777" w:rsidR="00814FC9" w:rsidRPr="00201309" w:rsidRDefault="00814FC9" w:rsidP="0076705B">
      <w:pPr>
        <w:spacing w:line="276" w:lineRule="auto"/>
        <w:jc w:val="center"/>
        <w:rPr>
          <w:rFonts w:ascii="Garamond" w:hAnsi="Garamond" w:cs="Times New Roman"/>
          <w:sz w:val="24"/>
          <w:szCs w:val="24"/>
        </w:rPr>
      </w:pPr>
    </w:p>
    <w:p w14:paraId="24D4E79B" w14:textId="60A9A3D7" w:rsidR="00CC2A97" w:rsidRPr="00201309" w:rsidRDefault="00CC2A97" w:rsidP="004E31FD">
      <w:pPr>
        <w:spacing w:line="276" w:lineRule="auto"/>
        <w:jc w:val="both"/>
        <w:rPr>
          <w:rFonts w:ascii="Garamond" w:hAnsi="Garamond" w:cs="Times New Roman"/>
          <w:sz w:val="24"/>
          <w:szCs w:val="24"/>
        </w:rPr>
      </w:pPr>
    </w:p>
    <w:p w14:paraId="3D94D2A6" w14:textId="1DD80C67" w:rsidR="00814FC9" w:rsidRPr="00201309" w:rsidRDefault="00814FC9" w:rsidP="004E31FD">
      <w:pPr>
        <w:spacing w:line="276" w:lineRule="auto"/>
        <w:jc w:val="both"/>
        <w:rPr>
          <w:rFonts w:ascii="Garamond" w:hAnsi="Garamond" w:cs="Times New Roman"/>
          <w:sz w:val="24"/>
          <w:szCs w:val="24"/>
        </w:rPr>
      </w:pPr>
      <w:r w:rsidRPr="00201309">
        <w:rPr>
          <w:rFonts w:ascii="Garamond" w:hAnsi="Garamond" w:cs="Times New Roman"/>
          <w:sz w:val="24"/>
          <w:szCs w:val="24"/>
        </w:rPr>
        <w:t>En el presente escrito tengo como objetivo plantear que el transhumanismo es un proyecto de eugenesia totalitaria. Para hacer esto: (1) defino  qué  es  el  transhumanismo,  cuáles  son  sus  objetivos  y  cuáles  son sus diferentes metodologías para alcanzarlos. (2) defino qué  es  eugenesia  y  cuáles  son  sus  variantes  (eugenesia  liberal  y eugenesia totalitaria). (3) planteo, siguiendo a Nick Bostrom, dos presupuestos del transhumanismo: (A) es un proyecto  de eugenesia  liberal  (no  coacciona seres humanos)  y  (B) es  un  proyecto  carente  de  intereses  (no  tiene  intereses  políticos,  económicos  o ideológicos).</w:t>
      </w:r>
      <w:r w:rsidR="000822CB" w:rsidRPr="00201309">
        <w:rPr>
          <w:rFonts w:ascii="Garamond" w:hAnsi="Garamond" w:cs="Times New Roman"/>
          <w:sz w:val="24"/>
          <w:szCs w:val="24"/>
        </w:rPr>
        <w:t xml:space="preserve"> </w:t>
      </w:r>
      <w:r w:rsidRPr="00201309">
        <w:rPr>
          <w:rFonts w:ascii="Garamond" w:hAnsi="Garamond" w:cs="Times New Roman"/>
          <w:sz w:val="24"/>
          <w:szCs w:val="24"/>
        </w:rPr>
        <w:t xml:space="preserve">(4) muestro tres argumentos en contra de (3), concluyendo que el transhumanismo es un proyecto de eugenesia totalitaria. Por tal motivo, (5) propongo la creación de un comité de bioética que delibere </w:t>
      </w:r>
      <w:r w:rsidRPr="00201309">
        <w:rPr>
          <w:rFonts w:ascii="Garamond" w:eastAsia="CMR12" w:hAnsi="Garamond" w:cs="Times New Roman"/>
          <w:sz w:val="24"/>
          <w:szCs w:val="24"/>
          <w:lang w:val="es-CO"/>
        </w:rPr>
        <w:t>sobre la aprobación o no de algunas modificaciones genéticas en el caso de que se empiece a gestar modificaciones genéticas prenatales</w:t>
      </w:r>
      <w:r w:rsidR="00BA2537" w:rsidRPr="00201309">
        <w:rPr>
          <w:rFonts w:ascii="Garamond" w:eastAsia="CMR12" w:hAnsi="Garamond" w:cs="Times New Roman"/>
          <w:sz w:val="24"/>
          <w:szCs w:val="24"/>
          <w:lang w:val="es-CO"/>
        </w:rPr>
        <w:t xml:space="preserve"> y tres elementos evaluativo</w:t>
      </w:r>
      <w:r w:rsidR="007B79D8" w:rsidRPr="00201309">
        <w:rPr>
          <w:rFonts w:ascii="Garamond" w:eastAsia="CMR12" w:hAnsi="Garamond" w:cs="Times New Roman"/>
          <w:sz w:val="24"/>
          <w:szCs w:val="24"/>
          <w:lang w:val="es-CO"/>
        </w:rPr>
        <w:t>s</w:t>
      </w:r>
      <w:r w:rsidR="00BA2537" w:rsidRPr="00201309">
        <w:rPr>
          <w:rFonts w:ascii="Garamond" w:eastAsia="CMR12" w:hAnsi="Garamond" w:cs="Times New Roman"/>
          <w:sz w:val="24"/>
          <w:szCs w:val="24"/>
          <w:lang w:val="es-CO"/>
        </w:rPr>
        <w:t xml:space="preserve"> que le sirvan a dicho comité a tomar una decisión: un principio de precaución, un principio de beneficencia y cuatro valores morales. </w:t>
      </w:r>
    </w:p>
    <w:p w14:paraId="5D4D8188" w14:textId="77777777" w:rsidR="004E31FD" w:rsidRPr="00201309" w:rsidRDefault="004E31FD" w:rsidP="004E31FD">
      <w:pPr>
        <w:spacing w:line="276" w:lineRule="auto"/>
        <w:jc w:val="both"/>
        <w:rPr>
          <w:rFonts w:ascii="Garamond" w:hAnsi="Garamond" w:cs="Times New Roman"/>
          <w:sz w:val="24"/>
          <w:szCs w:val="24"/>
        </w:rPr>
      </w:pPr>
    </w:p>
    <w:p w14:paraId="776B5AF0" w14:textId="469B5B86" w:rsidR="00814FC9" w:rsidRPr="00201309" w:rsidRDefault="00814FC9" w:rsidP="004E31FD">
      <w:pPr>
        <w:pStyle w:val="Prrafodelista"/>
        <w:numPr>
          <w:ilvl w:val="0"/>
          <w:numId w:val="3"/>
        </w:numPr>
        <w:spacing w:line="276" w:lineRule="auto"/>
        <w:jc w:val="both"/>
        <w:rPr>
          <w:rFonts w:ascii="Garamond" w:hAnsi="Garamond" w:cs="Times New Roman"/>
          <w:b/>
          <w:bCs/>
          <w:sz w:val="24"/>
          <w:szCs w:val="24"/>
        </w:rPr>
      </w:pPr>
      <w:r w:rsidRPr="00201309">
        <w:rPr>
          <w:rFonts w:ascii="Garamond" w:hAnsi="Garamond" w:cs="Times New Roman"/>
          <w:b/>
          <w:bCs/>
          <w:sz w:val="24"/>
          <w:szCs w:val="24"/>
        </w:rPr>
        <w:t>Transhumanismo:</w:t>
      </w:r>
    </w:p>
    <w:p w14:paraId="6C8CAF3B" w14:textId="77777777" w:rsidR="00814FC9" w:rsidRPr="00201309" w:rsidRDefault="00814FC9" w:rsidP="004E31FD">
      <w:pPr>
        <w:pStyle w:val="Prrafodelista"/>
        <w:spacing w:line="276" w:lineRule="auto"/>
        <w:ind w:left="720" w:firstLine="0"/>
        <w:jc w:val="both"/>
        <w:rPr>
          <w:rFonts w:ascii="Garamond" w:hAnsi="Garamond" w:cs="Times New Roman"/>
          <w:b/>
          <w:bCs/>
          <w:sz w:val="24"/>
          <w:szCs w:val="24"/>
        </w:rPr>
      </w:pPr>
    </w:p>
    <w:p w14:paraId="6C2B68FC" w14:textId="549A4CA7" w:rsidR="00814FC9" w:rsidRPr="00201309" w:rsidRDefault="000822CB" w:rsidP="004E31FD">
      <w:pPr>
        <w:spacing w:line="276" w:lineRule="auto"/>
        <w:jc w:val="both"/>
        <w:rPr>
          <w:rFonts w:ascii="Garamond" w:hAnsi="Garamond" w:cs="Times New Roman"/>
          <w:sz w:val="24"/>
          <w:szCs w:val="24"/>
        </w:rPr>
      </w:pPr>
      <w:r w:rsidRPr="00201309">
        <w:rPr>
          <w:rFonts w:ascii="Garamond" w:eastAsia="CMBX12" w:hAnsi="Garamond" w:cs="CMBX12"/>
          <w:sz w:val="24"/>
          <w:szCs w:val="24"/>
        </w:rPr>
        <w:t>El transhumanismo</w:t>
      </w:r>
      <w:r w:rsidR="00A63791" w:rsidRPr="00201309">
        <w:rPr>
          <w:rFonts w:ascii="Garamond" w:eastAsia="CMBX12" w:hAnsi="Garamond" w:cs="CMBX12"/>
          <w:sz w:val="24"/>
          <w:szCs w:val="24"/>
        </w:rPr>
        <w:t>, como</w:t>
      </w:r>
      <w:r w:rsidRPr="00201309">
        <w:rPr>
          <w:rFonts w:ascii="Garamond" w:eastAsia="CMBX12" w:hAnsi="Garamond" w:cs="CMBX12"/>
          <w:sz w:val="24"/>
          <w:szCs w:val="24"/>
        </w:rPr>
        <w:t xml:space="preserve"> movimiento social o una corriente de pensamiento contemporánea</w:t>
      </w:r>
      <w:r w:rsidR="00A63791" w:rsidRPr="00201309">
        <w:rPr>
          <w:rFonts w:ascii="Garamond" w:eastAsia="CMBX12" w:hAnsi="Garamond" w:cs="CMBX12"/>
          <w:sz w:val="24"/>
          <w:szCs w:val="24"/>
        </w:rPr>
        <w:t xml:space="preserve"> fue</w:t>
      </w:r>
      <w:r w:rsidRPr="00201309">
        <w:rPr>
          <w:rFonts w:ascii="Garamond" w:eastAsia="CMBX12" w:hAnsi="Garamond" w:cs="CMBX12"/>
          <w:sz w:val="24"/>
          <w:szCs w:val="24"/>
        </w:rPr>
        <w:t xml:space="preserve"> creada, entre otros, por Nick Bostrom y la </w:t>
      </w:r>
      <w:r w:rsidR="00201309">
        <w:rPr>
          <w:rFonts w:ascii="Garamond" w:eastAsia="CMBX12" w:hAnsi="Garamond" w:cs="CMBX12"/>
          <w:sz w:val="24"/>
          <w:szCs w:val="24"/>
        </w:rPr>
        <w:t>A</w:t>
      </w:r>
      <w:r w:rsidRPr="00201309">
        <w:rPr>
          <w:rFonts w:ascii="Garamond" w:eastAsia="CMBX12" w:hAnsi="Garamond" w:cs="CMBX12"/>
          <w:sz w:val="24"/>
          <w:szCs w:val="24"/>
        </w:rPr>
        <w:t xml:space="preserve">sociación </w:t>
      </w:r>
      <w:r w:rsidR="00201309">
        <w:rPr>
          <w:rFonts w:ascii="Garamond" w:eastAsia="CMBX12" w:hAnsi="Garamond" w:cs="CMBX12"/>
          <w:sz w:val="24"/>
          <w:szCs w:val="24"/>
        </w:rPr>
        <w:t>T</w:t>
      </w:r>
      <w:r w:rsidRPr="00201309">
        <w:rPr>
          <w:rFonts w:ascii="Garamond" w:eastAsia="CMBX12" w:hAnsi="Garamond" w:cs="CMBX12"/>
          <w:sz w:val="24"/>
          <w:szCs w:val="24"/>
        </w:rPr>
        <w:t xml:space="preserve">ranshumanista </w:t>
      </w:r>
      <w:r w:rsidR="00201309">
        <w:rPr>
          <w:rFonts w:ascii="Garamond" w:eastAsia="CMBX12" w:hAnsi="Garamond" w:cs="CMBX12"/>
          <w:sz w:val="24"/>
          <w:szCs w:val="24"/>
        </w:rPr>
        <w:t>M</w:t>
      </w:r>
      <w:r w:rsidRPr="00201309">
        <w:rPr>
          <w:rFonts w:ascii="Garamond" w:eastAsia="CMBX12" w:hAnsi="Garamond" w:cs="CMBX12"/>
          <w:sz w:val="24"/>
          <w:szCs w:val="24"/>
        </w:rPr>
        <w:t xml:space="preserve">undial (actualmente llamada </w:t>
      </w:r>
      <w:r w:rsidRPr="00201309">
        <w:rPr>
          <w:rFonts w:ascii="Garamond" w:eastAsia="CMBX12" w:hAnsi="Garamond" w:cs="CMBX12"/>
          <w:i/>
          <w:iCs/>
          <w:sz w:val="24"/>
          <w:szCs w:val="24"/>
        </w:rPr>
        <w:t>Humanity+</w:t>
      </w:r>
      <w:r w:rsidRPr="00201309">
        <w:rPr>
          <w:rFonts w:ascii="Garamond" w:eastAsia="CMBX12" w:hAnsi="Garamond" w:cs="CMBX12"/>
          <w:sz w:val="24"/>
          <w:szCs w:val="24"/>
        </w:rPr>
        <w:t xml:space="preserve">) </w:t>
      </w:r>
      <w:r w:rsidR="00A63791" w:rsidRPr="00201309">
        <w:rPr>
          <w:rFonts w:ascii="Garamond" w:eastAsia="CMBX12" w:hAnsi="Garamond" w:cs="CMBX12"/>
          <w:sz w:val="24"/>
          <w:szCs w:val="24"/>
        </w:rPr>
        <w:t>la cual</w:t>
      </w:r>
      <w:r w:rsidRPr="00201309">
        <w:rPr>
          <w:rFonts w:ascii="Garamond" w:eastAsia="CMBX12" w:hAnsi="Garamond" w:cs="CMBX12"/>
          <w:sz w:val="24"/>
          <w:szCs w:val="24"/>
        </w:rPr>
        <w:t xml:space="preserve"> sostiene que es moralmente correcto mejorar las capacidades físicas, intelectuales e incluso morales del ser humano mediante el uso de la ciencia y la tecnología con el fin de superar nuestras carencias naturales</w:t>
      </w:r>
      <w:r w:rsidR="00201309">
        <w:rPr>
          <w:rFonts w:ascii="Garamond" w:eastAsia="CMBX12" w:hAnsi="Garamond" w:cs="CMBX12"/>
          <w:sz w:val="24"/>
          <w:szCs w:val="24"/>
        </w:rPr>
        <w:t xml:space="preserve"> (ATM; </w:t>
      </w:r>
      <w:hyperlink r:id="rId8" w:history="1">
        <w:r w:rsidR="00201309" w:rsidRPr="00201309">
          <w:rPr>
            <w:rStyle w:val="Hipervnculo"/>
            <w:rFonts w:ascii="Garamond" w:eastAsia="CMR12" w:hAnsi="Garamond" w:cs="CMR12"/>
            <w:color w:val="auto"/>
            <w:sz w:val="24"/>
            <w:szCs w:val="24"/>
            <w:lang w:val="es-CO"/>
          </w:rPr>
          <w:t>https://www.humanityplus.org/the-transhumanist-declaration</w:t>
        </w:r>
      </w:hyperlink>
      <w:r w:rsidR="00201309">
        <w:rPr>
          <w:rFonts w:ascii="Garamond" w:eastAsia="CMBX12" w:hAnsi="Garamond" w:cs="CMBX12"/>
          <w:sz w:val="24"/>
          <w:szCs w:val="24"/>
        </w:rPr>
        <w:t>)</w:t>
      </w:r>
      <w:r w:rsidR="001B2F7D" w:rsidRPr="00201309">
        <w:rPr>
          <w:rFonts w:ascii="Garamond" w:eastAsia="CMBX12" w:hAnsi="Garamond" w:cs="CMBX12"/>
          <w:sz w:val="24"/>
          <w:szCs w:val="24"/>
        </w:rPr>
        <w:t>.</w:t>
      </w:r>
      <w:r w:rsidR="00F50F68" w:rsidRPr="00201309">
        <w:rPr>
          <w:rStyle w:val="Refdenotaalpie"/>
          <w:rFonts w:ascii="Garamond" w:eastAsia="CMBX12" w:hAnsi="Garamond" w:cs="CMBX12"/>
          <w:sz w:val="24"/>
          <w:szCs w:val="24"/>
        </w:rPr>
        <w:footnoteReference w:id="1"/>
      </w:r>
      <w:r w:rsidR="001B2F7D" w:rsidRPr="00201309">
        <w:rPr>
          <w:rFonts w:ascii="Garamond" w:eastAsia="CMBX12" w:hAnsi="Garamond" w:cs="CMBX12"/>
          <w:sz w:val="24"/>
          <w:szCs w:val="24"/>
        </w:rPr>
        <w:t xml:space="preserve"> </w:t>
      </w:r>
      <w:r w:rsidRPr="00201309">
        <w:rPr>
          <w:rFonts w:ascii="Garamond" w:eastAsia="CMBX12" w:hAnsi="Garamond" w:cs="CMBX12"/>
          <w:sz w:val="24"/>
          <w:szCs w:val="24"/>
        </w:rPr>
        <w:t>Como consecuencia de la realización de los fines y objetivos del transhumanismo, nos llevaría de ser seres humanos a transhumanos e, inevitablemente, post-humanos. Algunas de sus implicaciones positivas, de lograrse sus propósitos, son las siguientes: superinteligencia y mejora cognitiva, liberación de las necesidades físicas o padecimientos humanos —</w:t>
      </w:r>
      <w:r w:rsidRPr="00201309">
        <w:rPr>
          <w:rFonts w:ascii="Garamond" w:eastAsia="CMBX12" w:hAnsi="Garamond" w:cs="CMBX12"/>
          <w:i/>
          <w:iCs/>
          <w:sz w:val="24"/>
          <w:szCs w:val="24"/>
        </w:rPr>
        <w:t>i.e.,</w:t>
      </w:r>
      <w:r w:rsidRPr="00201309">
        <w:rPr>
          <w:rFonts w:ascii="Garamond" w:eastAsia="CMBX12" w:hAnsi="Garamond" w:cs="CMBX12"/>
          <w:sz w:val="24"/>
          <w:szCs w:val="24"/>
        </w:rPr>
        <w:t xml:space="preserve"> liberación del trabajo físico, eliminación de las enfermedades físicas o mentales—</w:t>
      </w:r>
      <w:del w:id="0" w:author="Autor">
        <w:r w:rsidRPr="00201309" w:rsidDel="007E319D">
          <w:rPr>
            <w:rFonts w:ascii="Garamond" w:eastAsia="CMBX12" w:hAnsi="Garamond" w:cs="CMBX12"/>
            <w:sz w:val="24"/>
            <w:szCs w:val="24"/>
          </w:rPr>
          <w:delText>)</w:delText>
        </w:r>
      </w:del>
      <w:r w:rsidRPr="00201309">
        <w:rPr>
          <w:rFonts w:ascii="Garamond" w:eastAsia="CMBX12" w:hAnsi="Garamond" w:cs="CMBX12"/>
          <w:sz w:val="24"/>
          <w:szCs w:val="24"/>
        </w:rPr>
        <w:t xml:space="preserve"> mientras que algun</w:t>
      </w:r>
      <w:r w:rsidR="001B2F7D" w:rsidRPr="00201309">
        <w:rPr>
          <w:rFonts w:ascii="Garamond" w:eastAsia="CMBX12" w:hAnsi="Garamond" w:cs="CMBX12"/>
          <w:sz w:val="24"/>
          <w:szCs w:val="24"/>
        </w:rPr>
        <w:t xml:space="preserve">as </w:t>
      </w:r>
      <w:r w:rsidRPr="00201309">
        <w:rPr>
          <w:rFonts w:ascii="Garamond" w:eastAsia="CMBX12" w:hAnsi="Garamond" w:cs="CMBX12"/>
          <w:sz w:val="24"/>
          <w:szCs w:val="24"/>
        </w:rPr>
        <w:t xml:space="preserve">de sus implicaciones negativas </w:t>
      </w:r>
      <w:r w:rsidR="001B2F7D" w:rsidRPr="00201309">
        <w:rPr>
          <w:rFonts w:ascii="Garamond" w:eastAsia="CMBX12" w:hAnsi="Garamond" w:cs="CMBX12"/>
          <w:sz w:val="24"/>
          <w:szCs w:val="24"/>
        </w:rPr>
        <w:t xml:space="preserve">que sus críticos han </w:t>
      </w:r>
      <w:r w:rsidRPr="00201309">
        <w:rPr>
          <w:rFonts w:ascii="Garamond" w:eastAsia="CMBX12" w:hAnsi="Garamond" w:cs="CMBX12"/>
          <w:sz w:val="24"/>
          <w:szCs w:val="24"/>
        </w:rPr>
        <w:t>señalado son el crecimiento de la desigualdad social, la disminución de la libertad y la autonomía en determinados individuos, pérdida de la identidad corporal y personal, falta o pérdida del control sobre la transformación técnica del cuerpo, alteraciones riesgosas e imprevisibles a la salud mediante el uso indiscriminado de farmacología, edición genética y neurotecnologías, entre otras</w:t>
      </w:r>
      <w:r w:rsidR="00C814AB" w:rsidRPr="00201309">
        <w:rPr>
          <w:rFonts w:ascii="Garamond" w:hAnsi="Garamond" w:cs="Times New Roman"/>
          <w:sz w:val="24"/>
          <w:szCs w:val="24"/>
        </w:rPr>
        <w:t>.</w:t>
      </w:r>
    </w:p>
    <w:p w14:paraId="1F615AD1" w14:textId="52F8D5F4" w:rsidR="00C814AB" w:rsidRPr="00201309" w:rsidRDefault="00C814AB" w:rsidP="004E31FD">
      <w:pPr>
        <w:spacing w:line="276" w:lineRule="auto"/>
        <w:jc w:val="both"/>
        <w:rPr>
          <w:rFonts w:ascii="Garamond" w:hAnsi="Garamond" w:cs="Times New Roman"/>
          <w:sz w:val="24"/>
          <w:szCs w:val="24"/>
        </w:rPr>
      </w:pPr>
    </w:p>
    <w:p w14:paraId="2F34E3FC" w14:textId="06C87C92" w:rsidR="00C814AB" w:rsidRPr="00201309" w:rsidRDefault="00C814AB" w:rsidP="004E31FD">
      <w:pPr>
        <w:spacing w:line="276" w:lineRule="auto"/>
        <w:jc w:val="both"/>
        <w:rPr>
          <w:rFonts w:ascii="Garamond" w:hAnsi="Garamond" w:cs="Times New Roman"/>
          <w:sz w:val="24"/>
          <w:szCs w:val="24"/>
        </w:rPr>
      </w:pPr>
      <w:r w:rsidRPr="00201309">
        <w:rPr>
          <w:rFonts w:ascii="Garamond" w:eastAsia="CMBX12" w:hAnsi="Garamond" w:cs="CMBX12"/>
          <w:sz w:val="24"/>
          <w:szCs w:val="24"/>
        </w:rPr>
        <w:t>Para lograr el paso de seres humanos a transhumanos</w:t>
      </w:r>
      <w:r w:rsidR="00CD6169" w:rsidRPr="00201309">
        <w:rPr>
          <w:rFonts w:ascii="Garamond" w:eastAsia="CMBX12" w:hAnsi="Garamond" w:cs="CMBX12"/>
          <w:sz w:val="24"/>
          <w:szCs w:val="24"/>
        </w:rPr>
        <w:t xml:space="preserve"> y, eventualmente a post-humanos</w:t>
      </w:r>
      <w:r w:rsidRPr="00201309">
        <w:rPr>
          <w:rFonts w:ascii="Garamond" w:eastAsia="CMBX12" w:hAnsi="Garamond" w:cs="CMBX12"/>
          <w:sz w:val="24"/>
          <w:szCs w:val="24"/>
        </w:rPr>
        <w:t>, los transhumanistas plantean tres metodologías diferentes:</w:t>
      </w:r>
    </w:p>
    <w:p w14:paraId="586783CE" w14:textId="77777777" w:rsidR="00814FC9" w:rsidRPr="00201309" w:rsidRDefault="00814FC9" w:rsidP="004E31FD">
      <w:pPr>
        <w:spacing w:line="276" w:lineRule="auto"/>
        <w:jc w:val="both"/>
        <w:rPr>
          <w:rFonts w:ascii="Garamond" w:hAnsi="Garamond" w:cs="Times New Roman"/>
          <w:sz w:val="24"/>
          <w:szCs w:val="24"/>
        </w:rPr>
      </w:pPr>
    </w:p>
    <w:p w14:paraId="16386435" w14:textId="5D8AF008" w:rsidR="00814FC9" w:rsidRPr="00201309" w:rsidRDefault="00F50F68" w:rsidP="004E31FD">
      <w:pPr>
        <w:pStyle w:val="Prrafodelista"/>
        <w:numPr>
          <w:ilvl w:val="0"/>
          <w:numId w:val="12"/>
        </w:numPr>
        <w:spacing w:line="276" w:lineRule="auto"/>
        <w:jc w:val="both"/>
        <w:rPr>
          <w:rFonts w:ascii="Garamond" w:hAnsi="Garamond" w:cs="Times New Roman"/>
          <w:sz w:val="24"/>
          <w:szCs w:val="24"/>
        </w:rPr>
      </w:pPr>
      <w:r w:rsidRPr="00201309">
        <w:rPr>
          <w:rFonts w:ascii="Garamond" w:hAnsi="Garamond" w:cs="Times New Roman"/>
          <w:sz w:val="24"/>
          <w:szCs w:val="24"/>
        </w:rPr>
        <w:t>Posibles m</w:t>
      </w:r>
      <w:r w:rsidR="00814FC9" w:rsidRPr="00201309">
        <w:rPr>
          <w:rFonts w:ascii="Garamond" w:hAnsi="Garamond" w:cs="Times New Roman"/>
          <w:sz w:val="24"/>
          <w:szCs w:val="24"/>
        </w:rPr>
        <w:t>odificaciones genéticas</w:t>
      </w:r>
      <w:r w:rsidRPr="00201309">
        <w:rPr>
          <w:rFonts w:ascii="Garamond" w:hAnsi="Garamond" w:cs="Times New Roman"/>
          <w:sz w:val="24"/>
          <w:szCs w:val="24"/>
        </w:rPr>
        <w:t xml:space="preserve"> </w:t>
      </w:r>
      <w:r w:rsidR="00814FC9" w:rsidRPr="00201309">
        <w:rPr>
          <w:rFonts w:ascii="Garamond" w:hAnsi="Garamond" w:cs="Times New Roman"/>
          <w:sz w:val="24"/>
          <w:szCs w:val="24"/>
        </w:rPr>
        <w:t>en</w:t>
      </w:r>
      <w:r w:rsidRPr="00201309">
        <w:rPr>
          <w:rFonts w:ascii="Garamond" w:hAnsi="Garamond" w:cs="Times New Roman"/>
          <w:sz w:val="24"/>
          <w:szCs w:val="24"/>
        </w:rPr>
        <w:t xml:space="preserve"> </w:t>
      </w:r>
      <w:r w:rsidR="00814FC9" w:rsidRPr="00201309">
        <w:rPr>
          <w:rFonts w:ascii="Garamond" w:hAnsi="Garamond" w:cs="Times New Roman"/>
          <w:sz w:val="24"/>
          <w:szCs w:val="24"/>
        </w:rPr>
        <w:t>el</w:t>
      </w:r>
      <w:r w:rsidRPr="00201309">
        <w:rPr>
          <w:rFonts w:ascii="Garamond" w:hAnsi="Garamond" w:cs="Times New Roman"/>
          <w:sz w:val="24"/>
          <w:szCs w:val="24"/>
        </w:rPr>
        <w:t xml:space="preserve"> </w:t>
      </w:r>
      <w:r w:rsidR="00814FC9" w:rsidRPr="00201309">
        <w:rPr>
          <w:rFonts w:ascii="Garamond" w:hAnsi="Garamond" w:cs="Times New Roman"/>
          <w:sz w:val="24"/>
          <w:szCs w:val="24"/>
        </w:rPr>
        <w:t>ADN para</w:t>
      </w:r>
      <w:r w:rsidR="00E72C4B">
        <w:rPr>
          <w:rFonts w:ascii="Garamond" w:hAnsi="Garamond" w:cs="Times New Roman"/>
          <w:sz w:val="24"/>
          <w:szCs w:val="24"/>
        </w:rPr>
        <w:t xml:space="preserve"> erradicar enfermedades hereditarias o para</w:t>
      </w:r>
      <w:r w:rsidR="00814FC9" w:rsidRPr="00201309">
        <w:rPr>
          <w:rFonts w:ascii="Garamond" w:hAnsi="Garamond" w:cs="Times New Roman"/>
          <w:sz w:val="24"/>
          <w:szCs w:val="24"/>
        </w:rPr>
        <w:t xml:space="preserve"> mejorarnos genéticamente. Est</w:t>
      </w:r>
      <w:r w:rsidR="00E72C4B">
        <w:rPr>
          <w:rFonts w:ascii="Garamond" w:hAnsi="Garamond" w:cs="Times New Roman"/>
          <w:sz w:val="24"/>
          <w:szCs w:val="24"/>
        </w:rPr>
        <w:t xml:space="preserve">e último punto </w:t>
      </w:r>
      <w:r w:rsidR="00814FC9" w:rsidRPr="00201309">
        <w:rPr>
          <w:rFonts w:ascii="Garamond" w:hAnsi="Garamond" w:cs="Times New Roman"/>
          <w:sz w:val="24"/>
          <w:szCs w:val="24"/>
        </w:rPr>
        <w:t>se  p</w:t>
      </w:r>
      <w:r w:rsidR="00E72C4B">
        <w:rPr>
          <w:rFonts w:ascii="Garamond" w:hAnsi="Garamond" w:cs="Times New Roman"/>
          <w:sz w:val="24"/>
          <w:szCs w:val="24"/>
        </w:rPr>
        <w:t>odría</w:t>
      </w:r>
      <w:r w:rsidR="00814FC9" w:rsidRPr="00201309">
        <w:rPr>
          <w:rFonts w:ascii="Garamond" w:hAnsi="Garamond" w:cs="Times New Roman"/>
          <w:sz w:val="24"/>
          <w:szCs w:val="24"/>
        </w:rPr>
        <w:t xml:space="preserve">  lograr</w:t>
      </w:r>
      <w:r w:rsidR="00E72C4B">
        <w:rPr>
          <w:rFonts w:ascii="Garamond" w:hAnsi="Garamond" w:cs="Times New Roman"/>
          <w:sz w:val="24"/>
          <w:szCs w:val="24"/>
        </w:rPr>
        <w:t xml:space="preserve"> cuando se avale la modificación genética para la mejora humana</w:t>
      </w:r>
      <w:r w:rsidR="00814FC9" w:rsidRPr="00201309">
        <w:rPr>
          <w:rFonts w:ascii="Garamond" w:hAnsi="Garamond" w:cs="Times New Roman"/>
          <w:sz w:val="24"/>
          <w:szCs w:val="24"/>
        </w:rPr>
        <w:t xml:space="preserve"> a  través  de </w:t>
      </w:r>
      <w:r w:rsidR="00D43215">
        <w:rPr>
          <w:rFonts w:ascii="Garamond" w:hAnsi="Garamond" w:cs="Times New Roman"/>
          <w:sz w:val="24"/>
          <w:szCs w:val="24"/>
        </w:rPr>
        <w:t>técnicas</w:t>
      </w:r>
      <w:r w:rsidR="00814FC9" w:rsidRPr="00201309">
        <w:rPr>
          <w:rFonts w:ascii="Garamond" w:hAnsi="Garamond" w:cs="Times New Roman"/>
          <w:sz w:val="24"/>
          <w:szCs w:val="24"/>
        </w:rPr>
        <w:t xml:space="preserve">  de  edición  genética  como  CRISPR/CAS9 </w:t>
      </w:r>
      <w:r w:rsidR="00814FC9" w:rsidRPr="00201309">
        <w:rPr>
          <w:rFonts w:ascii="Garamond" w:hAnsi="Garamond" w:cs="Times New Roman"/>
          <w:b/>
          <w:bCs/>
          <w:sz w:val="24"/>
          <w:szCs w:val="24"/>
        </w:rPr>
        <w:t>(transhumanismo genético).</w:t>
      </w:r>
    </w:p>
    <w:p w14:paraId="0C690E16" w14:textId="77777777" w:rsidR="00814FC9" w:rsidRPr="00201309" w:rsidRDefault="00814FC9" w:rsidP="004E31FD">
      <w:pPr>
        <w:spacing w:line="276" w:lineRule="auto"/>
        <w:jc w:val="both"/>
        <w:rPr>
          <w:rFonts w:ascii="Garamond" w:hAnsi="Garamond" w:cs="Times New Roman"/>
          <w:sz w:val="24"/>
          <w:szCs w:val="24"/>
        </w:rPr>
      </w:pPr>
    </w:p>
    <w:p w14:paraId="354E2AC0" w14:textId="5C6F1C61" w:rsidR="00814FC9" w:rsidRPr="00201309" w:rsidRDefault="00814FC9" w:rsidP="004E31FD">
      <w:pPr>
        <w:pStyle w:val="Prrafodelista"/>
        <w:numPr>
          <w:ilvl w:val="0"/>
          <w:numId w:val="12"/>
        </w:numPr>
        <w:spacing w:line="276" w:lineRule="auto"/>
        <w:jc w:val="both"/>
        <w:rPr>
          <w:rFonts w:ascii="Garamond" w:hAnsi="Garamond" w:cs="Times New Roman"/>
          <w:sz w:val="24"/>
          <w:szCs w:val="24"/>
        </w:rPr>
      </w:pPr>
      <w:r w:rsidRPr="00201309">
        <w:rPr>
          <w:rFonts w:ascii="Garamond" w:hAnsi="Garamond" w:cs="Times New Roman"/>
          <w:sz w:val="24"/>
          <w:szCs w:val="24"/>
        </w:rPr>
        <w:t>Implantes a través de la</w:t>
      </w:r>
      <w:r w:rsidR="00F5441F" w:rsidRPr="00201309">
        <w:rPr>
          <w:rFonts w:ascii="Garamond" w:hAnsi="Garamond" w:cs="Times New Roman"/>
          <w:sz w:val="24"/>
          <w:szCs w:val="24"/>
        </w:rPr>
        <w:t xml:space="preserve"> </w:t>
      </w:r>
      <w:r w:rsidRPr="00201309">
        <w:rPr>
          <w:rFonts w:ascii="Garamond" w:hAnsi="Garamond" w:cs="Times New Roman"/>
          <w:sz w:val="24"/>
          <w:szCs w:val="24"/>
        </w:rPr>
        <w:t>tecnología: modificaciones físicas</w:t>
      </w:r>
      <w:r w:rsidR="00F5441F" w:rsidRPr="00201309">
        <w:rPr>
          <w:rFonts w:ascii="Garamond" w:hAnsi="Garamond" w:cs="Times New Roman"/>
          <w:sz w:val="24"/>
          <w:szCs w:val="24"/>
        </w:rPr>
        <w:t xml:space="preserve"> o </w:t>
      </w:r>
      <w:r w:rsidRPr="00201309">
        <w:rPr>
          <w:rFonts w:ascii="Garamond" w:hAnsi="Garamond" w:cs="Times New Roman"/>
          <w:sz w:val="24"/>
          <w:szCs w:val="24"/>
        </w:rPr>
        <w:t xml:space="preserve">cognitivas a través de la </w:t>
      </w:r>
      <w:del w:id="1" w:author="Autor">
        <w:r w:rsidRPr="00201309" w:rsidDel="007F320E">
          <w:rPr>
            <w:rFonts w:ascii="Garamond" w:hAnsi="Garamond" w:cs="Times New Roman"/>
            <w:sz w:val="24"/>
            <w:szCs w:val="24"/>
          </w:rPr>
          <w:delText xml:space="preserve"> </w:delText>
        </w:r>
      </w:del>
      <w:r w:rsidRPr="00201309">
        <w:rPr>
          <w:rFonts w:ascii="Garamond" w:hAnsi="Garamond" w:cs="Times New Roman"/>
          <w:sz w:val="24"/>
          <w:szCs w:val="24"/>
        </w:rPr>
        <w:t>fusión con</w:t>
      </w:r>
      <w:r w:rsidR="00F5441F" w:rsidRPr="00201309">
        <w:rPr>
          <w:rFonts w:ascii="Garamond" w:hAnsi="Garamond" w:cs="Times New Roman"/>
          <w:sz w:val="24"/>
          <w:szCs w:val="24"/>
        </w:rPr>
        <w:t xml:space="preserve"> </w:t>
      </w:r>
      <w:r w:rsidRPr="00201309">
        <w:rPr>
          <w:rFonts w:ascii="Garamond" w:hAnsi="Garamond" w:cs="Times New Roman"/>
          <w:sz w:val="24"/>
          <w:szCs w:val="24"/>
        </w:rPr>
        <w:t xml:space="preserve">la tecnología. Esto crearía un hibrido entre el ser humano y la tecnología: el </w:t>
      </w:r>
      <w:r w:rsidRPr="00201309">
        <w:rPr>
          <w:rFonts w:ascii="Garamond" w:hAnsi="Garamond" w:cs="Times New Roman"/>
          <w:i/>
          <w:iCs/>
          <w:sz w:val="24"/>
          <w:szCs w:val="24"/>
        </w:rPr>
        <w:t>cyborg</w:t>
      </w:r>
      <w:r w:rsidRPr="00201309">
        <w:rPr>
          <w:rFonts w:ascii="Garamond" w:hAnsi="Garamond" w:cs="Times New Roman"/>
          <w:sz w:val="24"/>
          <w:szCs w:val="24"/>
        </w:rPr>
        <w:t xml:space="preserve"> </w:t>
      </w:r>
      <w:r w:rsidRPr="00201309">
        <w:rPr>
          <w:rFonts w:ascii="Garamond" w:hAnsi="Garamond" w:cs="Times New Roman"/>
          <w:b/>
          <w:bCs/>
          <w:sz w:val="24"/>
          <w:szCs w:val="24"/>
        </w:rPr>
        <w:t>(transhumanismo tecnológico).</w:t>
      </w:r>
    </w:p>
    <w:p w14:paraId="12CAC98A" w14:textId="77777777" w:rsidR="00814FC9" w:rsidRPr="00201309" w:rsidRDefault="00814FC9" w:rsidP="004E31FD">
      <w:pPr>
        <w:spacing w:line="276" w:lineRule="auto"/>
        <w:jc w:val="both"/>
        <w:rPr>
          <w:rFonts w:ascii="Garamond" w:hAnsi="Garamond" w:cs="Times New Roman"/>
          <w:sz w:val="24"/>
          <w:szCs w:val="24"/>
        </w:rPr>
      </w:pPr>
    </w:p>
    <w:p w14:paraId="08A2790B" w14:textId="77777777" w:rsidR="00814FC9" w:rsidRPr="00201309" w:rsidRDefault="00814FC9" w:rsidP="004E31FD">
      <w:pPr>
        <w:pStyle w:val="Prrafodelista"/>
        <w:numPr>
          <w:ilvl w:val="0"/>
          <w:numId w:val="12"/>
        </w:numPr>
        <w:spacing w:line="276" w:lineRule="auto"/>
        <w:jc w:val="both"/>
        <w:rPr>
          <w:rFonts w:ascii="Garamond" w:hAnsi="Garamond" w:cs="Times New Roman"/>
          <w:sz w:val="24"/>
          <w:szCs w:val="24"/>
        </w:rPr>
      </w:pPr>
      <w:r w:rsidRPr="00201309">
        <w:rPr>
          <w:rFonts w:ascii="Garamond" w:hAnsi="Garamond" w:cs="Times New Roman"/>
          <w:i/>
          <w:iCs/>
          <w:sz w:val="24"/>
          <w:szCs w:val="24"/>
        </w:rPr>
        <w:t>Uploading</w:t>
      </w:r>
      <w:r w:rsidRPr="00201309">
        <w:rPr>
          <w:rFonts w:ascii="Garamond" w:hAnsi="Garamond" w:cs="Times New Roman"/>
          <w:sz w:val="24"/>
          <w:szCs w:val="24"/>
        </w:rPr>
        <w:t xml:space="preserve">:  erradicación del cuerpo físico mediante la transferencia de la consciencia a una nube digital, alcanzando una especie de trascendencia de lo físico </w:t>
      </w:r>
      <w:r w:rsidRPr="00201309">
        <w:rPr>
          <w:rFonts w:ascii="Garamond" w:hAnsi="Garamond" w:cs="Times New Roman"/>
          <w:b/>
          <w:bCs/>
          <w:sz w:val="24"/>
          <w:szCs w:val="24"/>
        </w:rPr>
        <w:t>(transhumanismo  cibernético).</w:t>
      </w:r>
    </w:p>
    <w:p w14:paraId="74187BB6" w14:textId="77777777" w:rsidR="004E31FD" w:rsidRPr="00201309" w:rsidRDefault="004E31FD" w:rsidP="004E31FD">
      <w:pPr>
        <w:spacing w:line="276" w:lineRule="auto"/>
        <w:jc w:val="both"/>
        <w:rPr>
          <w:rFonts w:ascii="Garamond" w:hAnsi="Garamond" w:cs="Times New Roman"/>
          <w:sz w:val="24"/>
          <w:szCs w:val="24"/>
        </w:rPr>
      </w:pPr>
    </w:p>
    <w:p w14:paraId="15260A77" w14:textId="70C37F6B" w:rsidR="00814FC9" w:rsidRPr="00201309" w:rsidRDefault="001B2F7D" w:rsidP="004E31FD">
      <w:pPr>
        <w:spacing w:line="276" w:lineRule="auto"/>
        <w:jc w:val="both"/>
        <w:rPr>
          <w:rFonts w:ascii="Garamond" w:hAnsi="Garamond" w:cs="Times New Roman"/>
          <w:sz w:val="24"/>
          <w:szCs w:val="24"/>
        </w:rPr>
      </w:pPr>
      <w:r w:rsidRPr="00201309">
        <w:rPr>
          <w:rStyle w:val="cf01"/>
          <w:rFonts w:ascii="Garamond" w:hAnsi="Garamond"/>
          <w:sz w:val="24"/>
          <w:szCs w:val="24"/>
        </w:rPr>
        <w:t>(A) y (B), de cumplir el requisito de mejorar al ser humano, son estimadas como eugenésicas.</w:t>
      </w:r>
      <w:r w:rsidRPr="00201309">
        <w:rPr>
          <w:rFonts w:ascii="Garamond" w:hAnsi="Garamond" w:cs="Times New Roman"/>
          <w:sz w:val="36"/>
          <w:szCs w:val="36"/>
        </w:rPr>
        <w:t xml:space="preserve"> </w:t>
      </w:r>
      <w:r w:rsidR="00814FC9" w:rsidRPr="00201309">
        <w:rPr>
          <w:rFonts w:ascii="Garamond" w:hAnsi="Garamond" w:cs="Times New Roman"/>
          <w:sz w:val="24"/>
          <w:szCs w:val="24"/>
        </w:rPr>
        <w:t xml:space="preserve">Esto es así porque el transhumanismo busca intervenir al ser humano mediante la ciencia y la tecnología para mejorarlo física o cognitivamente. Veamos qué significa el concepto de eugenesia para lograr establecer el vínculo entre transhumanismo y eugenesia a través del mejoramiento humano de una manera más clara. </w:t>
      </w:r>
    </w:p>
    <w:p w14:paraId="70826F6A" w14:textId="77777777" w:rsidR="004E31FD" w:rsidRPr="00201309" w:rsidRDefault="004E31FD" w:rsidP="004E31FD">
      <w:pPr>
        <w:spacing w:line="276" w:lineRule="auto"/>
        <w:jc w:val="both"/>
        <w:rPr>
          <w:rFonts w:ascii="Garamond" w:hAnsi="Garamond" w:cs="Times New Roman"/>
          <w:sz w:val="24"/>
          <w:szCs w:val="24"/>
        </w:rPr>
      </w:pPr>
    </w:p>
    <w:p w14:paraId="2441CCD5" w14:textId="6B7DAF86" w:rsidR="00814FC9" w:rsidRPr="00201309" w:rsidRDefault="00814FC9" w:rsidP="004E31FD">
      <w:pPr>
        <w:pStyle w:val="Prrafodelista"/>
        <w:numPr>
          <w:ilvl w:val="0"/>
          <w:numId w:val="3"/>
        </w:numPr>
        <w:spacing w:line="276" w:lineRule="auto"/>
        <w:jc w:val="both"/>
        <w:rPr>
          <w:rFonts w:ascii="Garamond" w:hAnsi="Garamond" w:cs="Times New Roman"/>
          <w:b/>
          <w:bCs/>
          <w:sz w:val="24"/>
          <w:szCs w:val="24"/>
        </w:rPr>
      </w:pPr>
      <w:r w:rsidRPr="00201309">
        <w:rPr>
          <w:rFonts w:ascii="Garamond" w:hAnsi="Garamond" w:cs="Times New Roman"/>
          <w:b/>
          <w:bCs/>
          <w:sz w:val="24"/>
          <w:szCs w:val="24"/>
        </w:rPr>
        <w:t xml:space="preserve">Eugenesia y </w:t>
      </w:r>
      <w:r w:rsidR="00D43215">
        <w:rPr>
          <w:rFonts w:ascii="Garamond" w:hAnsi="Garamond" w:cs="Times New Roman"/>
          <w:b/>
          <w:bCs/>
          <w:sz w:val="24"/>
          <w:szCs w:val="24"/>
        </w:rPr>
        <w:t>m</w:t>
      </w:r>
      <w:r w:rsidRPr="00201309">
        <w:rPr>
          <w:rFonts w:ascii="Garamond" w:hAnsi="Garamond" w:cs="Times New Roman"/>
          <w:b/>
          <w:bCs/>
          <w:sz w:val="24"/>
          <w:szCs w:val="24"/>
        </w:rPr>
        <w:t xml:space="preserve">ejoramiento </w:t>
      </w:r>
      <w:r w:rsidR="00D43215">
        <w:rPr>
          <w:rFonts w:ascii="Garamond" w:hAnsi="Garamond" w:cs="Times New Roman"/>
          <w:b/>
          <w:bCs/>
          <w:sz w:val="24"/>
          <w:szCs w:val="24"/>
        </w:rPr>
        <w:t>h</w:t>
      </w:r>
      <w:r w:rsidRPr="00201309">
        <w:rPr>
          <w:rFonts w:ascii="Garamond" w:hAnsi="Garamond" w:cs="Times New Roman"/>
          <w:b/>
          <w:bCs/>
          <w:sz w:val="24"/>
          <w:szCs w:val="24"/>
        </w:rPr>
        <w:t>umano:</w:t>
      </w:r>
    </w:p>
    <w:p w14:paraId="4D143BF7" w14:textId="77777777" w:rsidR="00F5441F" w:rsidRPr="00201309" w:rsidRDefault="00F5441F" w:rsidP="00F5441F">
      <w:pPr>
        <w:pStyle w:val="Prrafodelista"/>
        <w:spacing w:line="276" w:lineRule="auto"/>
        <w:ind w:left="720" w:firstLine="0"/>
        <w:jc w:val="both"/>
        <w:rPr>
          <w:rFonts w:ascii="Garamond" w:hAnsi="Garamond" w:cs="Times New Roman"/>
          <w:b/>
          <w:bCs/>
          <w:sz w:val="24"/>
          <w:szCs w:val="24"/>
        </w:rPr>
      </w:pPr>
    </w:p>
    <w:p w14:paraId="6F97E0B4" w14:textId="1A37E845" w:rsidR="00F5441F" w:rsidRPr="00201309" w:rsidRDefault="00F5441F" w:rsidP="006502A6">
      <w:pPr>
        <w:pStyle w:val="Sinespaciado"/>
        <w:spacing w:line="276" w:lineRule="auto"/>
        <w:jc w:val="both"/>
        <w:rPr>
          <w:rFonts w:ascii="Garamond" w:hAnsi="Garamond"/>
          <w:sz w:val="24"/>
          <w:szCs w:val="24"/>
        </w:rPr>
      </w:pPr>
      <w:r w:rsidRPr="00201309">
        <w:rPr>
          <w:rFonts w:ascii="Garamond" w:hAnsi="Garamond"/>
          <w:sz w:val="24"/>
          <w:szCs w:val="24"/>
        </w:rPr>
        <w:t>La eugenesia es un concepto sociológico que fue planteado por Francis Galton, primo de Charles Darwin, en la época victoriana de la Inglaterra del siglo XIX. Fue plantead</w:t>
      </w:r>
      <w:r w:rsidR="00E721A8" w:rsidRPr="00201309">
        <w:rPr>
          <w:rFonts w:ascii="Garamond" w:hAnsi="Garamond"/>
          <w:sz w:val="24"/>
          <w:szCs w:val="24"/>
        </w:rPr>
        <w:t>a</w:t>
      </w:r>
      <w:r w:rsidRPr="00201309">
        <w:rPr>
          <w:rFonts w:ascii="Garamond" w:hAnsi="Garamond"/>
          <w:sz w:val="24"/>
          <w:szCs w:val="24"/>
        </w:rPr>
        <w:t xml:space="preserve"> por Galton con el objetivo de erradicar desigualdades individuales dentro de la sociedad, pero que no sucedían dentro del orden de la naturaleza: en la sociedad humana muchos seres humanos enfermos sobrevivían (gracias a la caridad de otros seres humanos, la medicina y la intervención del Estado), pero en la naturaleza los enfermos, discapacitados severos o “deformes” perecían (de ahí la célebre expresión del darwinista Helbert Spencer “</w:t>
      </w:r>
      <w:r w:rsidRPr="00201309">
        <w:rPr>
          <w:rFonts w:ascii="Garamond" w:hAnsi="Garamond"/>
          <w:i/>
          <w:iCs/>
          <w:sz w:val="24"/>
          <w:szCs w:val="24"/>
        </w:rPr>
        <w:t>the survival of the fitness</w:t>
      </w:r>
      <w:r w:rsidRPr="00201309">
        <w:rPr>
          <w:rFonts w:ascii="Garamond" w:hAnsi="Garamond"/>
          <w:sz w:val="24"/>
          <w:szCs w:val="24"/>
        </w:rPr>
        <w:t xml:space="preserve">” —la supervivencia de los animales más aptos—). Al notar esta asimetría, Galton creía que debíamos evitar la propagación de seres humanos enfermos o “defectuosos” dentro de la sociedad, de la misma manera que, según él,  lo hacía la naturaleza dentro de sus múltiples ecosistemas porque, a la larga, esta reproducción de seres humanos enfermos o “defectuosos” traerían más problemas que beneficios para la sociedad. En palabras de Browne: </w:t>
      </w:r>
    </w:p>
    <w:p w14:paraId="30945672" w14:textId="77777777" w:rsidR="00F5441F" w:rsidRPr="00201309" w:rsidRDefault="00F5441F" w:rsidP="00F5441F">
      <w:pPr>
        <w:pStyle w:val="Sinespaciado"/>
        <w:spacing w:line="276" w:lineRule="auto"/>
        <w:ind w:left="1416"/>
        <w:jc w:val="both"/>
        <w:rPr>
          <w:rFonts w:ascii="Garamond" w:hAnsi="Garamond"/>
          <w:sz w:val="24"/>
          <w:szCs w:val="24"/>
        </w:rPr>
      </w:pPr>
    </w:p>
    <w:p w14:paraId="45C53366" w14:textId="77777777" w:rsidR="00F5441F" w:rsidRPr="00201309" w:rsidRDefault="00F5441F" w:rsidP="00F5441F">
      <w:pPr>
        <w:pStyle w:val="Sinespaciado"/>
        <w:ind w:left="708"/>
        <w:jc w:val="both"/>
        <w:rPr>
          <w:rFonts w:ascii="Garamond" w:hAnsi="Garamond"/>
        </w:rPr>
      </w:pPr>
      <w:r w:rsidRPr="00201309">
        <w:rPr>
          <w:rFonts w:ascii="Garamond" w:hAnsi="Garamond"/>
        </w:rPr>
        <w:t xml:space="preserve">La especie humana se deterioraría, aseguraba [Galton], a menos que se introdujeran políticas para reducir las tasas de reproducción entre los que él calificaba como los miembros más pobres, menos aptos y más derrochadores de la sociedad, y se fomentaran tasas de reproducción más altas entre las clases medias respetables (Browne, 2007; 118). </w:t>
      </w:r>
    </w:p>
    <w:p w14:paraId="0B1AFCF2" w14:textId="77777777" w:rsidR="00F5441F" w:rsidRPr="00201309" w:rsidRDefault="00F5441F" w:rsidP="00F5441F">
      <w:pPr>
        <w:pStyle w:val="Sinespaciado"/>
        <w:spacing w:line="360" w:lineRule="auto"/>
        <w:ind w:left="720"/>
        <w:jc w:val="both"/>
        <w:rPr>
          <w:rFonts w:ascii="Garamond" w:hAnsi="Garamond"/>
        </w:rPr>
      </w:pPr>
    </w:p>
    <w:p w14:paraId="25669680" w14:textId="0924E144" w:rsidR="00F5441F" w:rsidRPr="00201309" w:rsidRDefault="00F5441F" w:rsidP="00F5441F">
      <w:pPr>
        <w:pStyle w:val="Sinespaciado"/>
        <w:spacing w:line="276" w:lineRule="auto"/>
        <w:jc w:val="both"/>
        <w:rPr>
          <w:rFonts w:ascii="Garamond" w:hAnsi="Garamond"/>
          <w:sz w:val="24"/>
          <w:szCs w:val="24"/>
        </w:rPr>
      </w:pPr>
      <w:r w:rsidRPr="00201309">
        <w:rPr>
          <w:rFonts w:ascii="Garamond" w:hAnsi="Garamond"/>
          <w:sz w:val="24"/>
          <w:szCs w:val="24"/>
        </w:rPr>
        <w:t xml:space="preserve">Con base en lo mencionado por Browne se puede observar que el concepto de “eugenesia” significa buscar mediante la intervención humana (especialmente a través de la medicina o la </w:t>
      </w:r>
      <w:r w:rsidRPr="00201309">
        <w:rPr>
          <w:rFonts w:ascii="Garamond" w:hAnsi="Garamond"/>
          <w:sz w:val="24"/>
          <w:szCs w:val="24"/>
        </w:rPr>
        <w:lastRenderedPageBreak/>
        <w:t>política) un “buen origen” o una “buena generación” de seres humanos (esto se puede observar, claramente, en el lema del segundo congreso internacional de eugenesia realizado en 1921: “la eugenesia es [</w:t>
      </w:r>
      <w:r w:rsidRPr="00201309">
        <w:rPr>
          <w:rFonts w:ascii="Garamond" w:hAnsi="Garamond"/>
          <w:i/>
          <w:iCs/>
          <w:sz w:val="24"/>
          <w:szCs w:val="24"/>
        </w:rPr>
        <w:t>significa</w:t>
      </w:r>
      <w:r w:rsidRPr="00201309">
        <w:rPr>
          <w:rFonts w:ascii="Garamond" w:hAnsi="Garamond"/>
          <w:sz w:val="24"/>
          <w:szCs w:val="24"/>
        </w:rPr>
        <w:t>] la autodirección de la vida humana”). Este proyecto, en la concepción de Galton, traería como resultado una mejora social (en términos generales —económicos, políticos y morales—) sin precedentes, dado que gran parte de la población estaría preparada para subsistir y desarrollarse (y por ende desarrollar su nación) sin problema alguno (sin alguna limitación cognitiva o física especial).</w:t>
      </w:r>
    </w:p>
    <w:p w14:paraId="10A7F8F3" w14:textId="77777777" w:rsidR="004E31FD" w:rsidRPr="00201309" w:rsidRDefault="004E31FD" w:rsidP="004E31FD">
      <w:pPr>
        <w:spacing w:line="276" w:lineRule="auto"/>
        <w:jc w:val="both"/>
        <w:rPr>
          <w:rFonts w:ascii="Garamond" w:hAnsi="Garamond" w:cs="Times New Roman"/>
          <w:sz w:val="24"/>
          <w:szCs w:val="24"/>
        </w:rPr>
      </w:pPr>
    </w:p>
    <w:p w14:paraId="5F8E0F00" w14:textId="77777777" w:rsidR="00814FC9" w:rsidRPr="00201309" w:rsidRDefault="00814FC9" w:rsidP="004E31FD">
      <w:pPr>
        <w:spacing w:line="276" w:lineRule="auto"/>
        <w:ind w:left="708"/>
        <w:jc w:val="both"/>
        <w:rPr>
          <w:rFonts w:ascii="Garamond" w:hAnsi="Garamond" w:cs="Times New Roman"/>
          <w:b/>
          <w:bCs/>
          <w:sz w:val="24"/>
          <w:szCs w:val="24"/>
        </w:rPr>
      </w:pPr>
      <w:r w:rsidRPr="00201309">
        <w:rPr>
          <w:rFonts w:ascii="Garamond" w:hAnsi="Garamond" w:cs="Times New Roman"/>
          <w:b/>
          <w:bCs/>
          <w:sz w:val="24"/>
          <w:szCs w:val="24"/>
        </w:rPr>
        <w:t xml:space="preserve">2.1 Tipos de eugenesia: </w:t>
      </w:r>
    </w:p>
    <w:p w14:paraId="67459C62" w14:textId="77777777" w:rsidR="004E31FD" w:rsidRPr="00201309" w:rsidRDefault="004E31FD" w:rsidP="004E31FD">
      <w:pPr>
        <w:spacing w:line="276" w:lineRule="auto"/>
        <w:jc w:val="both"/>
        <w:rPr>
          <w:rFonts w:ascii="Garamond" w:hAnsi="Garamond" w:cs="Times New Roman"/>
          <w:sz w:val="24"/>
          <w:szCs w:val="24"/>
        </w:rPr>
      </w:pPr>
    </w:p>
    <w:p w14:paraId="73033F3C" w14:textId="49F4CB63" w:rsidR="00814FC9" w:rsidRPr="00201309" w:rsidRDefault="00814FC9" w:rsidP="00F5441F">
      <w:pPr>
        <w:pStyle w:val="Sinespaciado"/>
        <w:spacing w:line="276" w:lineRule="auto"/>
        <w:jc w:val="both"/>
        <w:rPr>
          <w:rFonts w:ascii="Garamond" w:hAnsi="Garamond" w:cs="Times New Roman"/>
          <w:sz w:val="24"/>
          <w:szCs w:val="24"/>
        </w:rPr>
      </w:pPr>
      <w:r w:rsidRPr="00201309">
        <w:rPr>
          <w:rFonts w:ascii="Garamond" w:hAnsi="Garamond" w:cs="Times New Roman"/>
          <w:sz w:val="24"/>
          <w:szCs w:val="24"/>
        </w:rPr>
        <w:t xml:space="preserve">Para los propósitos de este trabajo, la eugenesia se puede dividir en dos tipos: la eugenesia </w:t>
      </w:r>
      <w:r w:rsidR="002C4FEA" w:rsidRPr="00201309">
        <w:rPr>
          <w:rFonts w:ascii="Garamond" w:hAnsi="Garamond" w:cs="Times New Roman"/>
          <w:sz w:val="24"/>
          <w:szCs w:val="24"/>
        </w:rPr>
        <w:t xml:space="preserve">totalitaria </w:t>
      </w:r>
      <w:r w:rsidRPr="00201309">
        <w:rPr>
          <w:rFonts w:ascii="Garamond" w:hAnsi="Garamond" w:cs="Times New Roman"/>
          <w:sz w:val="24"/>
          <w:szCs w:val="24"/>
        </w:rPr>
        <w:t xml:space="preserve">y la eugenesia </w:t>
      </w:r>
      <w:r w:rsidR="002C4FEA" w:rsidRPr="00201309">
        <w:rPr>
          <w:rFonts w:ascii="Garamond" w:hAnsi="Garamond" w:cs="Times New Roman"/>
          <w:sz w:val="24"/>
          <w:szCs w:val="24"/>
        </w:rPr>
        <w:t>liberal</w:t>
      </w:r>
      <w:r w:rsidRPr="00201309">
        <w:rPr>
          <w:rFonts w:ascii="Garamond" w:hAnsi="Garamond" w:cs="Times New Roman"/>
          <w:sz w:val="24"/>
          <w:szCs w:val="24"/>
        </w:rPr>
        <w:t>.</w:t>
      </w:r>
      <w:r w:rsidR="00F5441F" w:rsidRPr="00201309">
        <w:rPr>
          <w:rFonts w:ascii="Garamond" w:hAnsi="Garamond" w:cs="Times New Roman"/>
          <w:sz w:val="24"/>
          <w:szCs w:val="24"/>
        </w:rPr>
        <w:t xml:space="preserve"> Sin embargo,</w:t>
      </w:r>
      <w:r w:rsidR="00821FFA" w:rsidRPr="00201309">
        <w:rPr>
          <w:rFonts w:ascii="Garamond" w:hAnsi="Garamond" w:cs="Times New Roman"/>
          <w:sz w:val="24"/>
          <w:szCs w:val="24"/>
        </w:rPr>
        <w:t xml:space="preserve"> cabe resaltar que</w:t>
      </w:r>
      <w:r w:rsidR="00F5441F" w:rsidRPr="00201309">
        <w:rPr>
          <w:rFonts w:ascii="Garamond" w:hAnsi="Garamond" w:cs="Times New Roman"/>
          <w:sz w:val="24"/>
          <w:szCs w:val="24"/>
        </w:rPr>
        <w:t xml:space="preserve"> hay más clasificaciones como eugenesia negativa y eugenesia positiva</w:t>
      </w:r>
      <w:r w:rsidR="00F5441F" w:rsidRPr="00201309">
        <w:rPr>
          <w:rStyle w:val="Refdenotaalpie"/>
          <w:rFonts w:ascii="Garamond" w:hAnsi="Garamond" w:cs="Times New Roman"/>
          <w:sz w:val="24"/>
          <w:szCs w:val="24"/>
        </w:rPr>
        <w:footnoteReference w:id="2"/>
      </w:r>
      <w:r w:rsidR="00F5441F" w:rsidRPr="00201309">
        <w:rPr>
          <w:rFonts w:ascii="Garamond" w:hAnsi="Garamond" w:cs="Times New Roman"/>
          <w:sz w:val="24"/>
          <w:szCs w:val="24"/>
        </w:rPr>
        <w:t>.</w:t>
      </w:r>
    </w:p>
    <w:p w14:paraId="650D3DBA" w14:textId="77777777" w:rsidR="002C4FEA" w:rsidRPr="00201309" w:rsidRDefault="002C4FEA" w:rsidP="004E31FD">
      <w:pPr>
        <w:spacing w:line="276" w:lineRule="auto"/>
        <w:jc w:val="both"/>
        <w:rPr>
          <w:rFonts w:ascii="Garamond" w:eastAsia="CMBX12" w:hAnsi="Garamond" w:cs="CMBX12"/>
          <w:sz w:val="24"/>
          <w:szCs w:val="24"/>
        </w:rPr>
      </w:pPr>
    </w:p>
    <w:p w14:paraId="020AB98A" w14:textId="0C6C97A1" w:rsidR="004E31FD" w:rsidRPr="00201309" w:rsidRDefault="002C4FEA" w:rsidP="002C4FEA">
      <w:pPr>
        <w:spacing w:line="276" w:lineRule="auto"/>
        <w:ind w:left="336"/>
        <w:jc w:val="both"/>
        <w:rPr>
          <w:rFonts w:ascii="Garamond" w:hAnsi="Garamond" w:cs="Times New Roman"/>
          <w:sz w:val="24"/>
          <w:szCs w:val="24"/>
        </w:rPr>
      </w:pPr>
      <w:r w:rsidRPr="00201309">
        <w:rPr>
          <w:rFonts w:ascii="Garamond" w:eastAsia="CMBX12" w:hAnsi="Garamond" w:cs="CMBX12"/>
          <w:b/>
          <w:bCs/>
          <w:sz w:val="24"/>
          <w:szCs w:val="24"/>
        </w:rPr>
        <w:t>Eugenesia totalitaria:</w:t>
      </w:r>
      <w:r w:rsidRPr="00201309">
        <w:rPr>
          <w:rFonts w:ascii="Garamond" w:eastAsia="CMBX12" w:hAnsi="Garamond" w:cs="CMBX12"/>
          <w:sz w:val="24"/>
          <w:szCs w:val="24"/>
        </w:rPr>
        <w:t xml:space="preserve"> la eugenesia totalitaria puede definirse como una práctica de mejoramiento humano que </w:t>
      </w:r>
      <w:r w:rsidRPr="00201309">
        <w:rPr>
          <w:rFonts w:ascii="Garamond" w:eastAsia="CMBX12" w:hAnsi="Garamond" w:cs="CMBX12"/>
          <w:i/>
          <w:iCs/>
          <w:sz w:val="24"/>
          <w:szCs w:val="24"/>
        </w:rPr>
        <w:t>no parte del deseo de un ser humano por mejorarse a sí mismo</w:t>
      </w:r>
      <w:r w:rsidRPr="00201309">
        <w:rPr>
          <w:rFonts w:ascii="Garamond" w:eastAsia="CMBX12" w:hAnsi="Garamond" w:cs="CMBX12"/>
          <w:sz w:val="24"/>
          <w:szCs w:val="24"/>
        </w:rPr>
        <w:t xml:space="preserve"> en algún aspecto físico, cognitivo o incluso moral</w:t>
      </w:r>
      <w:r w:rsidR="00F50E2B" w:rsidRPr="00201309">
        <w:rPr>
          <w:rFonts w:ascii="Garamond" w:eastAsia="CMBX12" w:hAnsi="Garamond" w:cs="CMBX12"/>
          <w:sz w:val="24"/>
          <w:szCs w:val="24"/>
        </w:rPr>
        <w:t>,</w:t>
      </w:r>
      <w:r w:rsidRPr="00201309">
        <w:rPr>
          <w:rFonts w:ascii="Garamond" w:eastAsia="CMBX12" w:hAnsi="Garamond" w:cs="CMBX12"/>
          <w:sz w:val="24"/>
          <w:szCs w:val="24"/>
        </w:rPr>
        <w:t xml:space="preserve"> sino que el deseo o propósito proviene de otros seres humanos (normalmente del poder político). La eugenesia practicada por el nacionalsocialismo, por ejemplo, sería clasificada como un caso de eugenesia totalitaria en la medida en que quienes fueron sometidos a ella, lo fue en contra de su voluntad y, por supuesto, sin su consentimiento.</w:t>
      </w:r>
    </w:p>
    <w:p w14:paraId="38823779" w14:textId="3BC96E44" w:rsidR="00814FC9" w:rsidRPr="00201309" w:rsidRDefault="00814FC9" w:rsidP="004E31FD">
      <w:pPr>
        <w:spacing w:line="276" w:lineRule="auto"/>
        <w:jc w:val="both"/>
        <w:rPr>
          <w:rFonts w:ascii="Garamond" w:hAnsi="Garamond" w:cs="Times New Roman"/>
          <w:b/>
          <w:bCs/>
          <w:sz w:val="24"/>
          <w:szCs w:val="24"/>
        </w:rPr>
      </w:pPr>
    </w:p>
    <w:p w14:paraId="4C4D7115" w14:textId="619C83A8" w:rsidR="002C4FEA" w:rsidRPr="00201309" w:rsidRDefault="002C4FEA" w:rsidP="002C4FEA">
      <w:pPr>
        <w:pStyle w:val="Sinespaciado"/>
        <w:spacing w:line="360" w:lineRule="auto"/>
        <w:ind w:left="336"/>
        <w:jc w:val="both"/>
        <w:rPr>
          <w:rFonts w:ascii="Garamond" w:eastAsia="CMBX12" w:hAnsi="Garamond" w:cs="CMBX12"/>
          <w:sz w:val="24"/>
          <w:szCs w:val="24"/>
        </w:rPr>
      </w:pPr>
      <w:r w:rsidRPr="00201309">
        <w:rPr>
          <w:rFonts w:ascii="Garamond" w:eastAsia="CMBX12" w:hAnsi="Garamond" w:cs="CMBX12"/>
          <w:b/>
          <w:bCs/>
          <w:sz w:val="24"/>
          <w:szCs w:val="24"/>
        </w:rPr>
        <w:t>Eugenesia liberal:</w:t>
      </w:r>
      <w:r w:rsidRPr="00201309">
        <w:rPr>
          <w:rFonts w:ascii="Garamond" w:eastAsia="CMBX12" w:hAnsi="Garamond" w:cs="CMBX12"/>
          <w:sz w:val="24"/>
          <w:szCs w:val="24"/>
        </w:rPr>
        <w:t xml:space="preserve"> la eugenesia liberal puede definirse como una práctica de mejoramiento humano que </w:t>
      </w:r>
      <w:r w:rsidRPr="00201309">
        <w:rPr>
          <w:rFonts w:ascii="Garamond" w:eastAsia="CMBX12" w:hAnsi="Garamond" w:cs="CMBX12"/>
          <w:i/>
          <w:iCs/>
          <w:sz w:val="24"/>
          <w:szCs w:val="24"/>
        </w:rPr>
        <w:t>parte del deseo voluntario de un ser humano por mejorarse a sí mismo</w:t>
      </w:r>
      <w:r w:rsidRPr="00201309">
        <w:rPr>
          <w:rFonts w:ascii="Garamond" w:eastAsia="CMBX12" w:hAnsi="Garamond" w:cs="CMBX12"/>
          <w:sz w:val="24"/>
          <w:szCs w:val="24"/>
        </w:rPr>
        <w:t xml:space="preserve"> en algún aspecto físico</w:t>
      </w:r>
      <w:r w:rsidR="006502A6" w:rsidRPr="00201309">
        <w:rPr>
          <w:rFonts w:ascii="Garamond" w:eastAsia="CMBX12" w:hAnsi="Garamond" w:cs="CMBX12"/>
          <w:sz w:val="24"/>
          <w:szCs w:val="24"/>
        </w:rPr>
        <w:t xml:space="preserve"> o </w:t>
      </w:r>
      <w:r w:rsidRPr="00201309">
        <w:rPr>
          <w:rFonts w:ascii="Garamond" w:eastAsia="CMBX12" w:hAnsi="Garamond" w:cs="CMBX12"/>
          <w:sz w:val="24"/>
          <w:szCs w:val="24"/>
        </w:rPr>
        <w:t xml:space="preserve">cognitivo. </w:t>
      </w:r>
    </w:p>
    <w:p w14:paraId="3997F049" w14:textId="77777777" w:rsidR="002C4FEA" w:rsidRPr="00201309" w:rsidRDefault="002C4FEA" w:rsidP="004E31FD">
      <w:pPr>
        <w:spacing w:line="276" w:lineRule="auto"/>
        <w:jc w:val="both"/>
        <w:rPr>
          <w:rFonts w:ascii="Garamond" w:hAnsi="Garamond" w:cs="Times New Roman"/>
          <w:sz w:val="24"/>
          <w:szCs w:val="24"/>
        </w:rPr>
      </w:pPr>
    </w:p>
    <w:p w14:paraId="7696F67E" w14:textId="720E6DA5" w:rsidR="00814FC9" w:rsidRPr="00201309" w:rsidRDefault="00814FC9" w:rsidP="004E31FD">
      <w:pPr>
        <w:spacing w:line="276" w:lineRule="auto"/>
        <w:jc w:val="both"/>
        <w:rPr>
          <w:rFonts w:ascii="Garamond" w:hAnsi="Garamond" w:cs="Times New Roman"/>
          <w:sz w:val="24"/>
          <w:szCs w:val="24"/>
        </w:rPr>
      </w:pPr>
      <w:r w:rsidRPr="00201309">
        <w:rPr>
          <w:rFonts w:ascii="Garamond" w:hAnsi="Garamond" w:cs="Times New Roman"/>
          <w:sz w:val="24"/>
          <w:szCs w:val="24"/>
        </w:rPr>
        <w:t>Según Nick Bostrom, el transhumanismo sería un tipo de eugenesia liberal en la medida en que no coacciona seres humanos</w:t>
      </w:r>
      <w:r w:rsidR="00CD6169" w:rsidRPr="00201309">
        <w:rPr>
          <w:rFonts w:ascii="Garamond" w:hAnsi="Garamond" w:cs="Times New Roman"/>
          <w:sz w:val="24"/>
          <w:szCs w:val="24"/>
        </w:rPr>
        <w:t xml:space="preserve"> como sí lo hace la eugenesia totalitaria</w:t>
      </w:r>
      <w:r w:rsidRPr="00201309">
        <w:rPr>
          <w:rFonts w:ascii="Garamond" w:hAnsi="Garamond" w:cs="Times New Roman"/>
          <w:sz w:val="24"/>
          <w:szCs w:val="24"/>
        </w:rPr>
        <w:t>. Sin embargo, en este trabajo se argumentará que el transhumanismo es un tipo de eugenesia totalitaria en la medida en que sí coacciona seres humano</w:t>
      </w:r>
      <w:r w:rsidR="00C814AB" w:rsidRPr="00201309">
        <w:rPr>
          <w:rFonts w:ascii="Garamond" w:hAnsi="Garamond" w:cs="Times New Roman"/>
          <w:sz w:val="24"/>
          <w:szCs w:val="24"/>
        </w:rPr>
        <w:t>s</w:t>
      </w:r>
      <w:r w:rsidRPr="00201309">
        <w:rPr>
          <w:rFonts w:ascii="Garamond" w:hAnsi="Garamond" w:cs="Times New Roman"/>
          <w:sz w:val="24"/>
          <w:szCs w:val="24"/>
        </w:rPr>
        <w:t xml:space="preserve">. Antes de mostrar los argumentos de Bostrom para sostener su postura y </w:t>
      </w:r>
      <w:r w:rsidR="00CD6169" w:rsidRPr="00201309">
        <w:rPr>
          <w:rFonts w:ascii="Garamond" w:hAnsi="Garamond" w:cs="Times New Roman"/>
          <w:sz w:val="24"/>
          <w:szCs w:val="24"/>
        </w:rPr>
        <w:t xml:space="preserve">mostrar </w:t>
      </w:r>
      <w:r w:rsidRPr="00201309">
        <w:rPr>
          <w:rFonts w:ascii="Garamond" w:hAnsi="Garamond" w:cs="Times New Roman"/>
          <w:sz w:val="24"/>
          <w:szCs w:val="24"/>
        </w:rPr>
        <w:t>los argumentos</w:t>
      </w:r>
      <w:r w:rsidR="00CD6169" w:rsidRPr="00201309">
        <w:rPr>
          <w:rFonts w:ascii="Garamond" w:hAnsi="Garamond" w:cs="Times New Roman"/>
          <w:sz w:val="24"/>
          <w:szCs w:val="24"/>
        </w:rPr>
        <w:t xml:space="preserve"> en contra</w:t>
      </w:r>
      <w:r w:rsidRPr="00201309">
        <w:rPr>
          <w:rFonts w:ascii="Garamond" w:hAnsi="Garamond" w:cs="Times New Roman"/>
          <w:sz w:val="24"/>
          <w:szCs w:val="24"/>
        </w:rPr>
        <w:t xml:space="preserve"> para sostener la postura contraria, propondré que el </w:t>
      </w:r>
      <w:r w:rsidRPr="00201309">
        <w:rPr>
          <w:rFonts w:ascii="Garamond" w:hAnsi="Garamond" w:cs="Times New Roman"/>
          <w:sz w:val="24"/>
          <w:szCs w:val="24"/>
        </w:rPr>
        <w:lastRenderedPageBreak/>
        <w:t>transhumanismo y la eugenesia comparten, cuando menos, tres puntos en común:</w:t>
      </w:r>
    </w:p>
    <w:p w14:paraId="74A10343" w14:textId="77777777" w:rsidR="002C4FEA" w:rsidRPr="00201309" w:rsidRDefault="002C4FEA" w:rsidP="00821FFA">
      <w:pPr>
        <w:pStyle w:val="Sinespaciado"/>
        <w:spacing w:line="276" w:lineRule="auto"/>
        <w:ind w:left="708"/>
        <w:jc w:val="both"/>
        <w:rPr>
          <w:rFonts w:ascii="Garamond" w:eastAsia="CMBX12" w:hAnsi="Garamond" w:cs="CMBX12"/>
          <w:sz w:val="24"/>
          <w:szCs w:val="24"/>
        </w:rPr>
      </w:pPr>
      <w:r w:rsidRPr="00201309">
        <w:rPr>
          <w:rFonts w:ascii="Garamond" w:eastAsia="CMBX12" w:hAnsi="Garamond" w:cs="CMBX12"/>
          <w:sz w:val="24"/>
          <w:szCs w:val="24"/>
        </w:rPr>
        <w:br/>
      </w:r>
      <w:r w:rsidRPr="00201309">
        <w:rPr>
          <w:rFonts w:ascii="Garamond" w:eastAsia="CMBX12" w:hAnsi="Garamond" w:cs="CMBX12"/>
          <w:b/>
          <w:bCs/>
          <w:sz w:val="24"/>
          <w:szCs w:val="24"/>
        </w:rPr>
        <w:t>A.</w:t>
      </w:r>
      <w:r w:rsidRPr="00201309">
        <w:rPr>
          <w:rFonts w:ascii="Garamond" w:eastAsia="CMBX12" w:hAnsi="Garamond" w:cs="CMBX12"/>
          <w:sz w:val="24"/>
          <w:szCs w:val="24"/>
        </w:rPr>
        <w:t xml:space="preserve"> </w:t>
      </w:r>
      <w:r w:rsidRPr="00201309">
        <w:rPr>
          <w:rFonts w:ascii="Garamond" w:eastAsia="CMBX12" w:hAnsi="Garamond" w:cs="CMBX12"/>
          <w:b/>
          <w:bCs/>
          <w:sz w:val="24"/>
          <w:szCs w:val="24"/>
        </w:rPr>
        <w:t>Propósitos e ideales:</w:t>
      </w:r>
      <w:r w:rsidRPr="00201309">
        <w:rPr>
          <w:rFonts w:ascii="Garamond" w:eastAsia="CMBX12" w:hAnsi="Garamond" w:cs="CMBX12"/>
          <w:sz w:val="24"/>
          <w:szCs w:val="24"/>
        </w:rPr>
        <w:t xml:space="preserve"> la eugenesia al igual que el transhumanismo proponen guiar e intervenir en la evolución de los seres humanos, dejando de ser espectadores pasivos frente a nuestro propio proceso evolutivo. En palabras de Galton y de Bostrom:</w:t>
      </w:r>
    </w:p>
    <w:p w14:paraId="600718EC" w14:textId="77777777" w:rsidR="002C4FEA" w:rsidRPr="00201309" w:rsidRDefault="002C4FEA" w:rsidP="006502A6">
      <w:pPr>
        <w:pStyle w:val="Sinespaciado"/>
        <w:spacing w:line="276" w:lineRule="auto"/>
        <w:ind w:left="708"/>
        <w:jc w:val="both"/>
        <w:rPr>
          <w:rFonts w:ascii="Garamond" w:eastAsia="CMBX12" w:hAnsi="Garamond" w:cs="CMBX12"/>
          <w:sz w:val="24"/>
          <w:szCs w:val="24"/>
        </w:rPr>
      </w:pPr>
    </w:p>
    <w:p w14:paraId="0B54120B" w14:textId="77777777" w:rsidR="002C4FEA" w:rsidRPr="00201309" w:rsidRDefault="002C4FEA" w:rsidP="00C814AB">
      <w:pPr>
        <w:pStyle w:val="Sinespaciado"/>
        <w:spacing w:line="276" w:lineRule="auto"/>
        <w:ind w:left="1416"/>
        <w:jc w:val="both"/>
        <w:rPr>
          <w:rFonts w:ascii="Garamond" w:eastAsia="CMBX12" w:hAnsi="Garamond" w:cs="CMBX12"/>
        </w:rPr>
      </w:pPr>
      <w:r w:rsidRPr="00201309">
        <w:rPr>
          <w:rFonts w:ascii="Garamond" w:eastAsia="CMBX12" w:hAnsi="Garamond" w:cs="CMBX12"/>
        </w:rPr>
        <w:t>El credo de la eugenesia se basa en la idea de la evolución; no en una forma pasiva de la misma, sino en una que puede dirigir hasta cierto punto su propio curso. La evolución puramente pasiva, o lo que podría llamarse evolución mecánica, muestra el sobrecogedor espectáculo de un vasto remolino de agitación orgánica, que se origina no sabemos cómo y viaja no sabemos hacia dónde (Galton, 1909; 68).</w:t>
      </w:r>
    </w:p>
    <w:p w14:paraId="3344F096" w14:textId="77777777" w:rsidR="002C4FEA" w:rsidRPr="00201309" w:rsidRDefault="002C4FEA" w:rsidP="006502A6">
      <w:pPr>
        <w:pStyle w:val="Sinespaciado"/>
        <w:spacing w:line="276" w:lineRule="auto"/>
        <w:ind w:left="1416"/>
        <w:jc w:val="both"/>
        <w:rPr>
          <w:rFonts w:ascii="Garamond" w:eastAsia="CMBX12" w:hAnsi="Garamond" w:cs="CMBX12"/>
          <w:sz w:val="24"/>
          <w:szCs w:val="24"/>
        </w:rPr>
      </w:pPr>
    </w:p>
    <w:p w14:paraId="76CE73FE" w14:textId="2AF9F164" w:rsidR="002C4FEA" w:rsidRPr="00201309" w:rsidRDefault="002C4FEA" w:rsidP="00C814AB">
      <w:pPr>
        <w:pStyle w:val="Sinespaciado"/>
        <w:spacing w:line="276" w:lineRule="auto"/>
        <w:ind w:left="1416"/>
        <w:jc w:val="both"/>
        <w:rPr>
          <w:rFonts w:ascii="Garamond" w:hAnsi="Garamond"/>
        </w:rPr>
      </w:pPr>
      <w:r w:rsidRPr="00201309">
        <w:rPr>
          <w:rFonts w:ascii="Garamond" w:hAnsi="Garamond"/>
        </w:rPr>
        <w:t>Los transhumanistas consideran la naturaleza humana como un proceso no concluido, un proceso en desarrollo que podemos aprender a moldear a voluntad a través de diversas maneras. La humanidad actual no es ni debe ser el punto final de la evolución. Los transhumanistas esperan que, mediante el uso responsable de la ciencia, de la tecnología y de otros medios racionales, podamos llegar a convertirnos en post</w:t>
      </w:r>
      <w:r w:rsidR="006502A6" w:rsidRPr="00201309">
        <w:rPr>
          <w:rFonts w:ascii="Garamond" w:hAnsi="Garamond"/>
        </w:rPr>
        <w:t>-</w:t>
      </w:r>
      <w:r w:rsidRPr="00201309">
        <w:rPr>
          <w:rFonts w:ascii="Garamond" w:hAnsi="Garamond"/>
        </w:rPr>
        <w:t>humanos, seres con capacidades mucho mayores que las que tienen los seres humanos actuales (Bostrom, 2019; 3).</w:t>
      </w:r>
    </w:p>
    <w:p w14:paraId="6944DEBE" w14:textId="77777777" w:rsidR="002C4FEA" w:rsidRPr="00201309" w:rsidRDefault="002C4FEA" w:rsidP="006502A6">
      <w:pPr>
        <w:pStyle w:val="Sinespaciado"/>
        <w:spacing w:line="276" w:lineRule="auto"/>
        <w:jc w:val="both"/>
        <w:rPr>
          <w:rFonts w:ascii="Garamond" w:eastAsia="CMBX12" w:hAnsi="Garamond" w:cs="CMBX12"/>
          <w:sz w:val="24"/>
          <w:szCs w:val="24"/>
        </w:rPr>
      </w:pPr>
    </w:p>
    <w:p w14:paraId="12220873" w14:textId="7BCAAFDB" w:rsidR="002C4FEA" w:rsidRPr="00201309" w:rsidRDefault="002C4FEA" w:rsidP="006502A6">
      <w:pPr>
        <w:pStyle w:val="Sinespaciado"/>
        <w:spacing w:line="276" w:lineRule="auto"/>
        <w:ind w:left="360"/>
        <w:jc w:val="both"/>
        <w:rPr>
          <w:rFonts w:ascii="Garamond" w:eastAsia="CMBX12" w:hAnsi="Garamond" w:cs="CMBX12"/>
          <w:sz w:val="24"/>
          <w:szCs w:val="24"/>
        </w:rPr>
      </w:pPr>
      <w:r w:rsidRPr="00201309">
        <w:rPr>
          <w:rFonts w:ascii="Garamond" w:eastAsia="CMBX12" w:hAnsi="Garamond" w:cs="CMBX12"/>
          <w:b/>
          <w:bCs/>
          <w:sz w:val="24"/>
          <w:szCs w:val="24"/>
        </w:rPr>
        <w:t>B</w:t>
      </w:r>
      <w:r w:rsidRPr="00201309">
        <w:rPr>
          <w:rFonts w:ascii="Garamond" w:eastAsia="CMBX12" w:hAnsi="Garamond" w:cs="CMBX12"/>
          <w:sz w:val="24"/>
          <w:szCs w:val="24"/>
        </w:rPr>
        <w:t xml:space="preserve">. </w:t>
      </w:r>
      <w:r w:rsidRPr="00201309">
        <w:rPr>
          <w:rFonts w:ascii="Garamond" w:eastAsia="CMBX12" w:hAnsi="Garamond" w:cs="CMBX12"/>
          <w:b/>
          <w:bCs/>
          <w:sz w:val="24"/>
          <w:szCs w:val="24"/>
        </w:rPr>
        <w:t>Método:</w:t>
      </w:r>
      <w:r w:rsidRPr="00201309">
        <w:rPr>
          <w:rFonts w:ascii="Garamond" w:eastAsia="CMBX12" w:hAnsi="Garamond" w:cs="CMBX12"/>
          <w:sz w:val="24"/>
          <w:szCs w:val="24"/>
        </w:rPr>
        <w:t xml:space="preserve">  el  método  para lograr dicha</w:t>
      </w:r>
      <w:r w:rsidR="00D43215">
        <w:rPr>
          <w:rFonts w:ascii="Garamond" w:eastAsia="CMBX12" w:hAnsi="Garamond" w:cs="CMBX12"/>
          <w:sz w:val="24"/>
          <w:szCs w:val="24"/>
        </w:rPr>
        <w:t xml:space="preserve"> m</w:t>
      </w:r>
      <w:r w:rsidRPr="00201309">
        <w:rPr>
          <w:rFonts w:ascii="Garamond" w:eastAsia="CMBX12" w:hAnsi="Garamond" w:cs="CMBX12"/>
          <w:sz w:val="24"/>
          <w:szCs w:val="24"/>
        </w:rPr>
        <w:t>ejora social es el mismo: la ciencia (en especial la biología y la medicina) y la neuro y biotecnologías:</w:t>
      </w:r>
    </w:p>
    <w:p w14:paraId="3EAAED0F" w14:textId="77777777" w:rsidR="002C4FEA" w:rsidRPr="00201309" w:rsidRDefault="002C4FEA" w:rsidP="006502A6">
      <w:pPr>
        <w:pStyle w:val="Sinespaciado"/>
        <w:spacing w:line="276" w:lineRule="auto"/>
        <w:jc w:val="both"/>
        <w:rPr>
          <w:rFonts w:ascii="Garamond" w:eastAsia="CMBX12" w:hAnsi="Garamond" w:cs="CMBX12"/>
          <w:sz w:val="24"/>
          <w:szCs w:val="24"/>
        </w:rPr>
      </w:pPr>
    </w:p>
    <w:tbl>
      <w:tblPr>
        <w:tblStyle w:val="Tablaconcuadrcula"/>
        <w:tblW w:w="6620" w:type="dxa"/>
        <w:tblInd w:w="1382" w:type="dxa"/>
        <w:tblLook w:val="04A0" w:firstRow="1" w:lastRow="0" w:firstColumn="1" w:lastColumn="0" w:noHBand="0" w:noVBand="1"/>
      </w:tblPr>
      <w:tblGrid>
        <w:gridCol w:w="3310"/>
        <w:gridCol w:w="3310"/>
      </w:tblGrid>
      <w:tr w:rsidR="00201309" w:rsidRPr="00201309" w14:paraId="730505F4" w14:textId="77777777" w:rsidTr="0095044F">
        <w:trPr>
          <w:trHeight w:val="1029"/>
        </w:trPr>
        <w:tc>
          <w:tcPr>
            <w:tcW w:w="3310" w:type="dxa"/>
          </w:tcPr>
          <w:p w14:paraId="3E5524A7" w14:textId="77777777" w:rsidR="002C4FEA" w:rsidRPr="00201309" w:rsidRDefault="002C4FEA" w:rsidP="006502A6">
            <w:pPr>
              <w:pStyle w:val="Sinespaciado"/>
              <w:spacing w:line="276" w:lineRule="auto"/>
              <w:jc w:val="both"/>
              <w:rPr>
                <w:rFonts w:ascii="Garamond" w:eastAsia="CMBX12" w:hAnsi="Garamond" w:cs="CMBX12"/>
                <w:sz w:val="24"/>
                <w:szCs w:val="24"/>
              </w:rPr>
            </w:pPr>
          </w:p>
          <w:p w14:paraId="636BEA17" w14:textId="77777777" w:rsidR="002C4FEA" w:rsidRPr="00201309" w:rsidRDefault="002C4FEA" w:rsidP="006502A6">
            <w:pPr>
              <w:pStyle w:val="Sinespaciado"/>
              <w:spacing w:line="276" w:lineRule="auto"/>
              <w:jc w:val="center"/>
              <w:rPr>
                <w:rFonts w:ascii="Garamond" w:eastAsia="CMBX12" w:hAnsi="Garamond" w:cs="CMBX12"/>
                <w:b/>
                <w:bCs/>
                <w:sz w:val="24"/>
                <w:szCs w:val="24"/>
              </w:rPr>
            </w:pPr>
            <w:r w:rsidRPr="00201309">
              <w:rPr>
                <w:rFonts w:ascii="Garamond" w:eastAsia="CMBX12" w:hAnsi="Garamond" w:cs="CMBX12"/>
                <w:b/>
                <w:bCs/>
                <w:sz w:val="24"/>
                <w:szCs w:val="24"/>
              </w:rPr>
              <w:t>Eugenesia</w:t>
            </w:r>
          </w:p>
        </w:tc>
        <w:tc>
          <w:tcPr>
            <w:tcW w:w="3310" w:type="dxa"/>
          </w:tcPr>
          <w:p w14:paraId="3E0062E0" w14:textId="77777777" w:rsidR="002C4FEA" w:rsidRPr="00201309" w:rsidRDefault="002C4FEA" w:rsidP="006502A6">
            <w:pPr>
              <w:pStyle w:val="Sinespaciado"/>
              <w:spacing w:line="276" w:lineRule="auto"/>
              <w:jc w:val="both"/>
              <w:rPr>
                <w:rFonts w:ascii="Garamond" w:eastAsia="CMBX12" w:hAnsi="Garamond" w:cs="CMBX12"/>
                <w:sz w:val="24"/>
                <w:szCs w:val="24"/>
              </w:rPr>
            </w:pPr>
          </w:p>
          <w:p w14:paraId="2FDE0225" w14:textId="77777777" w:rsidR="002C4FEA" w:rsidRPr="00201309" w:rsidRDefault="002C4FEA" w:rsidP="006502A6">
            <w:pPr>
              <w:pStyle w:val="Sinespaciado"/>
              <w:spacing w:line="276" w:lineRule="auto"/>
              <w:jc w:val="center"/>
              <w:rPr>
                <w:rFonts w:ascii="Garamond" w:eastAsia="CMBX12" w:hAnsi="Garamond" w:cs="CMBX12"/>
                <w:b/>
                <w:bCs/>
                <w:sz w:val="24"/>
                <w:szCs w:val="24"/>
              </w:rPr>
            </w:pPr>
            <w:r w:rsidRPr="00201309">
              <w:rPr>
                <w:rFonts w:ascii="Garamond" w:eastAsia="CMBX12" w:hAnsi="Garamond" w:cs="CMBX12"/>
                <w:b/>
                <w:bCs/>
                <w:sz w:val="24"/>
                <w:szCs w:val="24"/>
              </w:rPr>
              <w:t>Transhumanismo</w:t>
            </w:r>
          </w:p>
        </w:tc>
      </w:tr>
      <w:tr w:rsidR="006502A6" w:rsidRPr="00201309" w14:paraId="2FBFE212" w14:textId="77777777" w:rsidTr="0095044F">
        <w:trPr>
          <w:trHeight w:val="990"/>
        </w:trPr>
        <w:tc>
          <w:tcPr>
            <w:tcW w:w="3310" w:type="dxa"/>
          </w:tcPr>
          <w:p w14:paraId="22C24A8B" w14:textId="77777777" w:rsidR="002C4FEA" w:rsidRPr="00201309" w:rsidRDefault="002C4FEA" w:rsidP="006502A6">
            <w:pPr>
              <w:pStyle w:val="Sinespaciado"/>
              <w:spacing w:line="276" w:lineRule="auto"/>
              <w:jc w:val="both"/>
              <w:rPr>
                <w:rFonts w:ascii="Garamond" w:eastAsia="CMBX12" w:hAnsi="Garamond" w:cs="CMBX12"/>
                <w:sz w:val="24"/>
                <w:szCs w:val="24"/>
              </w:rPr>
            </w:pPr>
          </w:p>
          <w:p w14:paraId="12B2755D" w14:textId="77777777" w:rsidR="002C4FEA" w:rsidRPr="00201309" w:rsidRDefault="002C4FEA" w:rsidP="006502A6">
            <w:pPr>
              <w:pStyle w:val="Sinespaciado"/>
              <w:spacing w:line="276" w:lineRule="auto"/>
            </w:pPr>
            <w:r w:rsidRPr="00201309">
              <w:t xml:space="preserve">                  </w:t>
            </w:r>
          </w:p>
          <w:p w14:paraId="634D3378" w14:textId="0085E1FC" w:rsidR="002C4FEA" w:rsidRPr="00201309" w:rsidRDefault="002C4FEA" w:rsidP="006502A6">
            <w:pPr>
              <w:pStyle w:val="Sinespaciado"/>
              <w:spacing w:line="276" w:lineRule="auto"/>
              <w:jc w:val="center"/>
              <w:rPr>
                <w:rFonts w:ascii="Garamond" w:eastAsia="CMBX12" w:hAnsi="Garamond" w:cs="CMBX12"/>
                <w:sz w:val="24"/>
                <w:szCs w:val="24"/>
              </w:rPr>
            </w:pPr>
            <w:r w:rsidRPr="00201309">
              <w:rPr>
                <w:rFonts w:ascii="Garamond" w:eastAsia="CMBX12" w:hAnsi="Garamond" w:cs="CMBX12"/>
                <w:sz w:val="24"/>
                <w:szCs w:val="24"/>
              </w:rPr>
              <w:t>Esterilización / eutanasia</w:t>
            </w:r>
            <w:r w:rsidR="00D43215">
              <w:rPr>
                <w:rFonts w:ascii="Garamond" w:eastAsia="CMBX12" w:hAnsi="Garamond" w:cs="CMBX12"/>
                <w:sz w:val="24"/>
                <w:szCs w:val="24"/>
              </w:rPr>
              <w:t xml:space="preserve"> no-voluntaria</w:t>
            </w:r>
            <w:r w:rsidRPr="00201309">
              <w:rPr>
                <w:rFonts w:ascii="Garamond" w:eastAsia="CMBX12" w:hAnsi="Garamond" w:cs="CMBX12"/>
                <w:sz w:val="24"/>
                <w:szCs w:val="24"/>
              </w:rPr>
              <w:t xml:space="preserve"> / control de la natalidad</w:t>
            </w:r>
          </w:p>
        </w:tc>
        <w:tc>
          <w:tcPr>
            <w:tcW w:w="3310" w:type="dxa"/>
          </w:tcPr>
          <w:p w14:paraId="23BC75C3" w14:textId="77777777" w:rsidR="002C4FEA" w:rsidRPr="00201309" w:rsidRDefault="002C4FEA" w:rsidP="006502A6">
            <w:pPr>
              <w:pStyle w:val="Sinespaciado"/>
              <w:spacing w:line="276" w:lineRule="auto"/>
              <w:jc w:val="both"/>
              <w:rPr>
                <w:rFonts w:ascii="Garamond" w:eastAsia="CMBX12" w:hAnsi="Garamond" w:cs="CMBX12"/>
                <w:sz w:val="24"/>
                <w:szCs w:val="24"/>
              </w:rPr>
            </w:pPr>
          </w:p>
          <w:p w14:paraId="0FFE744A" w14:textId="3095C2FF" w:rsidR="002C4FEA" w:rsidRPr="00201309" w:rsidRDefault="002C4FEA" w:rsidP="006502A6">
            <w:pPr>
              <w:pStyle w:val="Sinespaciado"/>
              <w:spacing w:line="276" w:lineRule="auto"/>
              <w:jc w:val="center"/>
              <w:rPr>
                <w:rFonts w:ascii="Garamond" w:eastAsia="CMBX12" w:hAnsi="Garamond" w:cs="CMBX12"/>
                <w:sz w:val="24"/>
                <w:szCs w:val="24"/>
              </w:rPr>
            </w:pPr>
            <w:r w:rsidRPr="00201309">
              <w:rPr>
                <w:rFonts w:ascii="Garamond" w:eastAsia="CMBX12" w:hAnsi="Garamond" w:cs="CMBX12"/>
                <w:sz w:val="24"/>
                <w:szCs w:val="24"/>
              </w:rPr>
              <w:t>Posibles modificaciones genéticas (CRISPR-Cas9) y tecnológicas (Inteligencia Artificial)</w:t>
            </w:r>
          </w:p>
        </w:tc>
      </w:tr>
    </w:tbl>
    <w:p w14:paraId="0704EFE3" w14:textId="09DB1D4C" w:rsidR="006502A6" w:rsidRPr="00201309" w:rsidRDefault="006502A6" w:rsidP="006502A6">
      <w:pPr>
        <w:pStyle w:val="Sinespaciado"/>
        <w:spacing w:line="276" w:lineRule="auto"/>
        <w:jc w:val="both"/>
        <w:rPr>
          <w:rFonts w:ascii="Garamond" w:eastAsia="CMBX12" w:hAnsi="Garamond" w:cs="CMBX12"/>
          <w:b/>
          <w:bCs/>
          <w:sz w:val="24"/>
          <w:szCs w:val="24"/>
        </w:rPr>
      </w:pPr>
    </w:p>
    <w:p w14:paraId="35FF930C" w14:textId="77777777" w:rsidR="000E6CBA" w:rsidRPr="00201309" w:rsidRDefault="000E6CBA" w:rsidP="000E6CBA">
      <w:pPr>
        <w:pStyle w:val="Sinespaciado"/>
      </w:pPr>
    </w:p>
    <w:p w14:paraId="731BF177" w14:textId="09D0CA78" w:rsidR="006502A6" w:rsidRPr="00201309" w:rsidRDefault="002C4FEA" w:rsidP="00FE5ACB">
      <w:pPr>
        <w:pStyle w:val="Sinespaciado"/>
        <w:numPr>
          <w:ilvl w:val="0"/>
          <w:numId w:val="21"/>
        </w:numPr>
        <w:spacing w:line="276" w:lineRule="auto"/>
        <w:jc w:val="both"/>
        <w:rPr>
          <w:rFonts w:ascii="Garamond" w:eastAsia="CMBX12" w:hAnsi="Garamond" w:cs="CMBX12"/>
          <w:sz w:val="24"/>
          <w:szCs w:val="24"/>
        </w:rPr>
      </w:pPr>
      <w:r w:rsidRPr="00201309">
        <w:rPr>
          <w:rFonts w:ascii="Garamond" w:eastAsia="CMBX12" w:hAnsi="Garamond" w:cs="CMBX12"/>
          <w:b/>
          <w:bCs/>
          <w:sz w:val="24"/>
          <w:szCs w:val="24"/>
        </w:rPr>
        <w:t>Idea de progreso lineal:</w:t>
      </w:r>
      <w:r w:rsidRPr="00201309">
        <w:rPr>
          <w:rFonts w:ascii="Garamond" w:eastAsia="CMBX12" w:hAnsi="Garamond" w:cs="CMBX12"/>
          <w:sz w:val="24"/>
          <w:szCs w:val="24"/>
        </w:rPr>
        <w:t xml:space="preserve"> la eugenesia, al igual que el transhumanismo, comparten la idea central de que la evolución humana debe ser un proceso lineal y progresivo dado que el ser humano es un animal incompleto e inacabado y, por lo mismo, modificable. </w:t>
      </w:r>
    </w:p>
    <w:p w14:paraId="20E6E267" w14:textId="1D900145" w:rsidR="000E6CBA" w:rsidRPr="00201309" w:rsidRDefault="000E6CBA" w:rsidP="006502A6">
      <w:pPr>
        <w:pStyle w:val="Sinespaciado"/>
      </w:pPr>
    </w:p>
    <w:p w14:paraId="388D73E8" w14:textId="77777777" w:rsidR="0063647A" w:rsidRPr="00201309" w:rsidRDefault="0063647A" w:rsidP="006502A6">
      <w:pPr>
        <w:pStyle w:val="Sinespaciado"/>
      </w:pPr>
    </w:p>
    <w:p w14:paraId="4D18881F" w14:textId="46272458" w:rsidR="00814FC9" w:rsidRPr="00201309" w:rsidRDefault="00814FC9" w:rsidP="006502A6">
      <w:pPr>
        <w:pStyle w:val="Prrafodelista"/>
        <w:numPr>
          <w:ilvl w:val="0"/>
          <w:numId w:val="3"/>
        </w:numPr>
        <w:spacing w:line="276" w:lineRule="auto"/>
        <w:jc w:val="both"/>
        <w:rPr>
          <w:rFonts w:ascii="Garamond" w:hAnsi="Garamond" w:cs="Times New Roman"/>
          <w:b/>
          <w:bCs/>
          <w:sz w:val="24"/>
          <w:szCs w:val="24"/>
        </w:rPr>
      </w:pPr>
      <w:r w:rsidRPr="00201309">
        <w:rPr>
          <w:rFonts w:ascii="Garamond" w:hAnsi="Garamond" w:cs="Times New Roman"/>
          <w:b/>
          <w:bCs/>
          <w:sz w:val="24"/>
          <w:szCs w:val="24"/>
        </w:rPr>
        <w:t>Dos presupuestos del proyecto Transhumanista:</w:t>
      </w:r>
    </w:p>
    <w:p w14:paraId="4F884D0C" w14:textId="77777777" w:rsidR="000E6CBA" w:rsidRPr="00201309" w:rsidRDefault="000E6CBA" w:rsidP="000E6CBA">
      <w:pPr>
        <w:pStyle w:val="Sinespaciado"/>
      </w:pPr>
    </w:p>
    <w:p w14:paraId="412AE05C" w14:textId="77777777" w:rsidR="00814FC9" w:rsidRPr="00201309" w:rsidRDefault="00814FC9" w:rsidP="004E31FD">
      <w:pPr>
        <w:spacing w:line="276" w:lineRule="auto"/>
        <w:jc w:val="both"/>
        <w:rPr>
          <w:rFonts w:ascii="Garamond" w:hAnsi="Garamond" w:cs="Times New Roman"/>
          <w:sz w:val="24"/>
          <w:szCs w:val="24"/>
        </w:rPr>
      </w:pPr>
      <w:r w:rsidRPr="00201309">
        <w:rPr>
          <w:rFonts w:ascii="Garamond" w:hAnsi="Garamond" w:cs="Times New Roman"/>
          <w:sz w:val="24"/>
          <w:szCs w:val="24"/>
        </w:rPr>
        <w:t xml:space="preserve">Al  menos  por  estos  tres  puntos  en  común  los  transhumanistas  aceptan  que el transhumanismo sí es un proyecto de eugenesia pero no es un proyecto de eugenesia totalitaria. Esto lo ha dado afirmar explícitamente Bostrom en algunos de sus textos. Como expresa </w:t>
      </w:r>
      <w:r w:rsidRPr="00201309">
        <w:rPr>
          <w:rFonts w:ascii="Garamond" w:hAnsi="Garamond" w:cs="Times New Roman"/>
          <w:sz w:val="24"/>
          <w:szCs w:val="24"/>
        </w:rPr>
        <w:lastRenderedPageBreak/>
        <w:t>Bostrom:</w:t>
      </w:r>
    </w:p>
    <w:p w14:paraId="24EDEDC2" w14:textId="77777777" w:rsidR="00814FC9" w:rsidRPr="00201309" w:rsidRDefault="00814FC9" w:rsidP="004E31FD">
      <w:pPr>
        <w:spacing w:line="276" w:lineRule="auto"/>
        <w:jc w:val="both"/>
        <w:rPr>
          <w:rFonts w:ascii="Garamond" w:hAnsi="Garamond" w:cs="Times New Roman"/>
          <w:sz w:val="24"/>
          <w:szCs w:val="24"/>
        </w:rPr>
      </w:pPr>
    </w:p>
    <w:p w14:paraId="56C6F821" w14:textId="77777777" w:rsidR="00814FC9" w:rsidRPr="00201309" w:rsidRDefault="00814FC9" w:rsidP="004E31FD">
      <w:pPr>
        <w:spacing w:line="276" w:lineRule="auto"/>
        <w:ind w:left="708"/>
        <w:jc w:val="both"/>
        <w:rPr>
          <w:rFonts w:ascii="Garamond" w:hAnsi="Garamond" w:cs="Times New Roman"/>
        </w:rPr>
      </w:pPr>
      <w:r w:rsidRPr="00201309">
        <w:rPr>
          <w:rFonts w:ascii="Garamond" w:hAnsi="Garamond" w:cs="Times New Roman"/>
        </w:rPr>
        <w:t xml:space="preserve">Los  transhumanistas suelen hacer hincapié en </w:t>
      </w:r>
      <w:r w:rsidRPr="00201309">
        <w:rPr>
          <w:rFonts w:ascii="Garamond" w:hAnsi="Garamond" w:cs="Times New Roman"/>
          <w:i/>
          <w:iCs/>
        </w:rPr>
        <w:t>la libertad  individual  y  la elección  individual  en  el  área  de  las  tecnologías  de  mejora.</w:t>
      </w:r>
      <w:r w:rsidRPr="00201309">
        <w:rPr>
          <w:rFonts w:ascii="Garamond" w:hAnsi="Garamond" w:cs="Times New Roman"/>
        </w:rPr>
        <w:t xml:space="preserve">  Los seres humanos difieren  ampliamente  en  sus  concepciones  de  en  qué  consistirían  su  propia perfección o mejora. Algunos quieren desarrollarse en una dirección, otros en diferentes  direcciones,  y  algunos  prefieren  quedarse  como  están. Tampoco  sería moralmente aceptable que alguien  imponga  una  norma única que todos deberíamos cumplir. Las personas deben tener derecho a elegir qué tecnologías de mejora usar, si desearan usarlas. En los casos en que las elecciones individuales impactan  sustancialmente  en  otras  personas, este  principio general  podría  ser restringido, pero el simple hecho de que alguien se sienta disgustado o moral</w:t>
      </w:r>
      <w:del w:id="3" w:author="Autor">
        <w:r w:rsidRPr="00201309" w:rsidDel="008A68F7">
          <w:rPr>
            <w:rFonts w:ascii="Garamond" w:hAnsi="Garamond" w:cs="Times New Roman"/>
          </w:rPr>
          <w:delText xml:space="preserve">- </w:delText>
        </w:r>
      </w:del>
      <w:r w:rsidRPr="00201309">
        <w:rPr>
          <w:rFonts w:ascii="Garamond" w:hAnsi="Garamond" w:cs="Times New Roman"/>
        </w:rPr>
        <w:t>mente ofendido por alguien que usa la tecnología para modificarse a sí misma no habrá de  ser  un  motivo  legítimo  para  la  interferencia  coercitiva,  es  decir,  para evitar la mejora.  (Bostrom, 2003; pág.  10).</w:t>
      </w:r>
    </w:p>
    <w:p w14:paraId="2A29DCDC" w14:textId="77777777" w:rsidR="00814FC9" w:rsidRPr="00201309" w:rsidRDefault="00814FC9" w:rsidP="004E31FD">
      <w:pPr>
        <w:spacing w:line="276" w:lineRule="auto"/>
        <w:jc w:val="both"/>
        <w:rPr>
          <w:rFonts w:ascii="Garamond" w:hAnsi="Garamond" w:cs="Times New Roman"/>
          <w:sz w:val="28"/>
          <w:szCs w:val="28"/>
        </w:rPr>
      </w:pPr>
    </w:p>
    <w:p w14:paraId="230AB9B8" w14:textId="77777777" w:rsidR="00814FC9" w:rsidRPr="00201309" w:rsidRDefault="00814FC9" w:rsidP="004E31FD">
      <w:pPr>
        <w:spacing w:line="276" w:lineRule="auto"/>
        <w:jc w:val="both"/>
        <w:rPr>
          <w:rFonts w:ascii="Garamond" w:hAnsi="Garamond" w:cs="Times New Roman"/>
          <w:sz w:val="24"/>
          <w:szCs w:val="24"/>
        </w:rPr>
      </w:pPr>
      <w:r w:rsidRPr="00201309">
        <w:rPr>
          <w:rFonts w:ascii="Garamond" w:hAnsi="Garamond" w:cs="Times New Roman"/>
          <w:sz w:val="24"/>
          <w:szCs w:val="24"/>
        </w:rPr>
        <w:t>En ese sentido:</w:t>
      </w:r>
    </w:p>
    <w:p w14:paraId="6D837A7E" w14:textId="77777777" w:rsidR="00814FC9" w:rsidRPr="00201309" w:rsidRDefault="00814FC9" w:rsidP="004E31FD">
      <w:pPr>
        <w:spacing w:line="276" w:lineRule="auto"/>
        <w:jc w:val="both"/>
        <w:rPr>
          <w:rFonts w:ascii="Garamond" w:hAnsi="Garamond" w:cs="Times New Roman"/>
          <w:sz w:val="24"/>
          <w:szCs w:val="24"/>
        </w:rPr>
      </w:pPr>
    </w:p>
    <w:p w14:paraId="67FF2BE2" w14:textId="77777777" w:rsidR="00814FC9" w:rsidRPr="00201309" w:rsidRDefault="00814FC9" w:rsidP="004E31FD">
      <w:pPr>
        <w:spacing w:line="276" w:lineRule="auto"/>
        <w:ind w:left="708"/>
        <w:jc w:val="both"/>
        <w:rPr>
          <w:rFonts w:ascii="Garamond" w:hAnsi="Garamond" w:cs="Times New Roman"/>
        </w:rPr>
      </w:pPr>
      <w:r w:rsidRPr="00201309">
        <w:rPr>
          <w:rFonts w:ascii="Garamond" w:hAnsi="Garamond" w:cs="Times New Roman"/>
        </w:rPr>
        <w:t xml:space="preserve">La creación de políticas [de mejoramiento] debe estar guiada por una visión amplia y responsable, tomando en consideración de manera seria tanto los riesgos como las oportunidades, respetando </w:t>
      </w:r>
      <w:r w:rsidRPr="00201309">
        <w:rPr>
          <w:rFonts w:ascii="Garamond" w:hAnsi="Garamond" w:cs="Times New Roman"/>
          <w:i/>
          <w:iCs/>
        </w:rPr>
        <w:t>la autonomía</w:t>
      </w:r>
      <w:r w:rsidRPr="00201309">
        <w:rPr>
          <w:rFonts w:ascii="Garamond" w:hAnsi="Garamond" w:cs="Times New Roman"/>
        </w:rPr>
        <w:t xml:space="preserve"> [de los individuos] y los derechos individuales y mostrando solidaridad y preocupación por los intereses y dignidad de todos los pueblos del planeta. Debemos considerar nuestra responsabilidad moral hacia las generaciones venideras (Bostrom; 2011 pág. 187).</w:t>
      </w:r>
    </w:p>
    <w:p w14:paraId="3B6EBF39" w14:textId="59EA309F" w:rsidR="00814FC9" w:rsidRPr="00201309" w:rsidRDefault="00814FC9" w:rsidP="006502A6">
      <w:pPr>
        <w:pStyle w:val="Sinespaciado"/>
        <w:rPr>
          <w:rFonts w:ascii="Garamond" w:hAnsi="Garamond"/>
          <w:sz w:val="24"/>
          <w:szCs w:val="24"/>
        </w:rPr>
      </w:pPr>
    </w:p>
    <w:p w14:paraId="08581BE2" w14:textId="77777777" w:rsidR="006502A6" w:rsidRPr="00201309" w:rsidRDefault="006502A6" w:rsidP="006502A6">
      <w:pPr>
        <w:pStyle w:val="Sinespaciado"/>
      </w:pPr>
    </w:p>
    <w:p w14:paraId="0104778D" w14:textId="7EF2765D" w:rsidR="00C814AB" w:rsidRPr="00201309" w:rsidRDefault="00731D8B" w:rsidP="00731D8B">
      <w:pPr>
        <w:pStyle w:val="Sinespaciado"/>
        <w:spacing w:line="276" w:lineRule="auto"/>
        <w:jc w:val="both"/>
        <w:rPr>
          <w:rFonts w:ascii="Garamond" w:eastAsia="CMBX12" w:hAnsi="Garamond" w:cs="CMBX12"/>
          <w:sz w:val="24"/>
          <w:szCs w:val="24"/>
        </w:rPr>
      </w:pPr>
      <w:r w:rsidRPr="00201309">
        <w:rPr>
          <w:rFonts w:ascii="Garamond" w:eastAsia="CMBX12" w:hAnsi="Garamond" w:cs="CMBX12"/>
          <w:sz w:val="24"/>
          <w:szCs w:val="24"/>
        </w:rPr>
        <w:t>En lo que sigue argumentaré</w:t>
      </w:r>
      <w:r w:rsidR="00CD6169" w:rsidRPr="00201309">
        <w:rPr>
          <w:rFonts w:ascii="Garamond" w:eastAsia="CMBX12" w:hAnsi="Garamond" w:cs="CMBX12"/>
          <w:sz w:val="24"/>
          <w:szCs w:val="24"/>
        </w:rPr>
        <w:t xml:space="preserve"> la suposición de Bostrom de que el transhumanismo es un proyecto de eugenesia liberal es fals</w:t>
      </w:r>
      <w:r w:rsidR="00D43215">
        <w:rPr>
          <w:rFonts w:ascii="Garamond" w:eastAsia="CMBX12" w:hAnsi="Garamond" w:cs="CMBX12"/>
          <w:sz w:val="24"/>
          <w:szCs w:val="24"/>
        </w:rPr>
        <w:t>a.</w:t>
      </w:r>
      <w:r w:rsidR="00CD6169" w:rsidRPr="00201309">
        <w:rPr>
          <w:rFonts w:ascii="Garamond" w:eastAsia="CMBX12" w:hAnsi="Garamond" w:cs="CMBX12"/>
          <w:sz w:val="24"/>
          <w:szCs w:val="24"/>
        </w:rPr>
        <w:t xml:space="preserve"> Para hacer esto, plantearé los dos presupuestos de tinte liberal del proyecto transhumanista: </w:t>
      </w:r>
      <w:r w:rsidRPr="00201309">
        <w:rPr>
          <w:rFonts w:ascii="Garamond" w:eastAsia="CMBX12" w:hAnsi="Garamond" w:cs="CMBX12"/>
          <w:sz w:val="24"/>
          <w:szCs w:val="24"/>
        </w:rPr>
        <w:t xml:space="preserve">la carencia de intereses sobre qué cualidad o capacidad mejorar (neutralidad frente al mejoramiento) y la no coacción o imposición a mejorarnos por parte de un agente externo, que puede ser o no, el Estado o el poder político. </w:t>
      </w:r>
      <w:r w:rsidR="00C814AB" w:rsidRPr="00201309">
        <w:rPr>
          <w:rFonts w:ascii="Garamond" w:eastAsia="CMBX12" w:hAnsi="Garamond" w:cs="CMBX12"/>
          <w:sz w:val="24"/>
          <w:szCs w:val="24"/>
        </w:rPr>
        <w:t>Posteriormente, mostraré por qué estos argumentos son falsos, atacando una de</w:t>
      </w:r>
      <w:r w:rsidR="00CD6169" w:rsidRPr="00201309">
        <w:rPr>
          <w:rFonts w:ascii="Garamond" w:eastAsia="CMBX12" w:hAnsi="Garamond" w:cs="CMBX12"/>
          <w:sz w:val="24"/>
          <w:szCs w:val="24"/>
        </w:rPr>
        <w:t xml:space="preserve"> las</w:t>
      </w:r>
      <w:r w:rsidR="00C814AB" w:rsidRPr="00201309">
        <w:rPr>
          <w:rFonts w:ascii="Garamond" w:eastAsia="CMBX12" w:hAnsi="Garamond" w:cs="CMBX12"/>
          <w:sz w:val="24"/>
          <w:szCs w:val="24"/>
        </w:rPr>
        <w:t xml:space="preserve"> premisa</w:t>
      </w:r>
      <w:r w:rsidR="00CD6169" w:rsidRPr="00201309">
        <w:rPr>
          <w:rFonts w:ascii="Garamond" w:eastAsia="CMBX12" w:hAnsi="Garamond" w:cs="CMBX12"/>
          <w:sz w:val="24"/>
          <w:szCs w:val="24"/>
        </w:rPr>
        <w:t>s de cada argumento.</w:t>
      </w:r>
    </w:p>
    <w:p w14:paraId="1ABB4514" w14:textId="77777777" w:rsidR="00C814AB" w:rsidRPr="00201309" w:rsidRDefault="00C814AB" w:rsidP="00731D8B">
      <w:pPr>
        <w:pStyle w:val="Sinespaciado"/>
        <w:spacing w:line="276" w:lineRule="auto"/>
        <w:jc w:val="both"/>
        <w:rPr>
          <w:rFonts w:ascii="Garamond" w:eastAsia="CMBX12" w:hAnsi="Garamond" w:cs="CMBX12"/>
          <w:sz w:val="24"/>
          <w:szCs w:val="24"/>
        </w:rPr>
      </w:pPr>
    </w:p>
    <w:p w14:paraId="3E77301D" w14:textId="62E4BC59" w:rsidR="00731D8B" w:rsidRPr="00201309" w:rsidRDefault="00731D8B" w:rsidP="00731D8B">
      <w:pPr>
        <w:pStyle w:val="Sinespaciado"/>
        <w:spacing w:line="276" w:lineRule="auto"/>
        <w:jc w:val="both"/>
        <w:rPr>
          <w:rFonts w:ascii="Garamond" w:eastAsia="CMBX12" w:hAnsi="Garamond" w:cs="CMBX12"/>
          <w:sz w:val="24"/>
          <w:szCs w:val="24"/>
        </w:rPr>
      </w:pPr>
      <w:r w:rsidRPr="00201309">
        <w:rPr>
          <w:rFonts w:ascii="Garamond" w:eastAsia="CMBX12" w:hAnsi="Garamond" w:cs="CMBX12"/>
          <w:sz w:val="24"/>
          <w:szCs w:val="24"/>
        </w:rPr>
        <w:t>El primer presupuesto del proyecto transhumanista es la no-coacción. Como se verá en el siguiente argumento, el transhumanismo plantea de manera teórica, un mejoramiento humano sin una imposición social o política a hacerlo:</w:t>
      </w:r>
    </w:p>
    <w:p w14:paraId="4270F950" w14:textId="2CC32C2E" w:rsidR="00731D8B" w:rsidRPr="00201309" w:rsidRDefault="00731D8B" w:rsidP="00731D8B">
      <w:pPr>
        <w:pStyle w:val="Sinespaciado"/>
        <w:tabs>
          <w:tab w:val="left" w:pos="3030"/>
        </w:tabs>
        <w:spacing w:line="360" w:lineRule="auto"/>
        <w:jc w:val="both"/>
        <w:rPr>
          <w:rFonts w:ascii="Garamond" w:eastAsia="CMBX12" w:hAnsi="Garamond" w:cs="CMBX12"/>
          <w:sz w:val="24"/>
          <w:szCs w:val="24"/>
        </w:rPr>
      </w:pPr>
    </w:p>
    <w:p w14:paraId="5948C826" w14:textId="48A27BD2" w:rsidR="00814FC9" w:rsidRPr="00201309" w:rsidRDefault="00814FC9" w:rsidP="004E31FD">
      <w:pPr>
        <w:pStyle w:val="Prrafodelista"/>
        <w:numPr>
          <w:ilvl w:val="0"/>
          <w:numId w:val="14"/>
        </w:numPr>
        <w:spacing w:line="276" w:lineRule="auto"/>
        <w:jc w:val="both"/>
        <w:rPr>
          <w:rFonts w:ascii="Garamond" w:hAnsi="Garamond" w:cs="Times New Roman"/>
          <w:b/>
          <w:bCs/>
          <w:sz w:val="24"/>
          <w:szCs w:val="24"/>
        </w:rPr>
      </w:pPr>
      <w:r w:rsidRPr="00201309">
        <w:rPr>
          <w:rFonts w:ascii="Garamond" w:hAnsi="Garamond" w:cs="Times New Roman"/>
          <w:b/>
          <w:bCs/>
          <w:sz w:val="24"/>
          <w:szCs w:val="24"/>
        </w:rPr>
        <w:t>Argumento  de  la  no-coacción:</w:t>
      </w:r>
    </w:p>
    <w:p w14:paraId="583348EC" w14:textId="77777777" w:rsidR="00814FC9" w:rsidRPr="00201309" w:rsidRDefault="00814FC9" w:rsidP="006502A6">
      <w:pPr>
        <w:pStyle w:val="Sinespaciado"/>
      </w:pPr>
    </w:p>
    <w:p w14:paraId="42816DE3"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P1.</w:t>
      </w:r>
      <w:r w:rsidRPr="00201309">
        <w:rPr>
          <w:rFonts w:ascii="Garamond" w:hAnsi="Garamond" w:cs="Times New Roman"/>
          <w:sz w:val="24"/>
          <w:szCs w:val="24"/>
        </w:rPr>
        <w:t xml:space="preserve"> El mejoramiento humano puede ser liberal o totalitario.</w:t>
      </w:r>
    </w:p>
    <w:p w14:paraId="7A61635F" w14:textId="77777777" w:rsidR="00814FC9" w:rsidRPr="00201309" w:rsidRDefault="00814FC9" w:rsidP="004E31FD">
      <w:pPr>
        <w:spacing w:line="276" w:lineRule="auto"/>
        <w:jc w:val="both"/>
        <w:rPr>
          <w:rFonts w:ascii="Garamond" w:hAnsi="Garamond" w:cs="Times New Roman"/>
          <w:sz w:val="24"/>
          <w:szCs w:val="24"/>
        </w:rPr>
      </w:pPr>
    </w:p>
    <w:p w14:paraId="052E1F6A"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P2.</w:t>
      </w:r>
      <w:r w:rsidRPr="00201309">
        <w:rPr>
          <w:rFonts w:ascii="Garamond" w:hAnsi="Garamond" w:cs="Times New Roman"/>
          <w:sz w:val="24"/>
          <w:szCs w:val="24"/>
        </w:rPr>
        <w:t xml:space="preserve">  El mejoramiento humano es totalitario si y sólo si implica una imposición a los seres humanos a mejorarse.</w:t>
      </w:r>
    </w:p>
    <w:p w14:paraId="5577C833" w14:textId="77777777" w:rsidR="00814FC9" w:rsidRPr="00201309" w:rsidRDefault="00814FC9" w:rsidP="004E31FD">
      <w:pPr>
        <w:spacing w:line="276" w:lineRule="auto"/>
        <w:jc w:val="both"/>
        <w:rPr>
          <w:rFonts w:ascii="Garamond" w:hAnsi="Garamond" w:cs="Times New Roman"/>
          <w:b/>
          <w:bCs/>
          <w:sz w:val="24"/>
          <w:szCs w:val="24"/>
        </w:rPr>
      </w:pPr>
    </w:p>
    <w:p w14:paraId="6F482A2F"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P3.</w:t>
      </w:r>
      <w:r w:rsidRPr="00201309">
        <w:rPr>
          <w:rFonts w:ascii="Garamond" w:hAnsi="Garamond" w:cs="Times New Roman"/>
          <w:sz w:val="24"/>
          <w:szCs w:val="24"/>
        </w:rPr>
        <w:t xml:space="preserve"> El  mejoramiento  humano  es  liberal  si  y  sólo  si  está  basada  en  la  libre decisión de los individuos a mejorarse.</w:t>
      </w:r>
    </w:p>
    <w:p w14:paraId="3E874F3A" w14:textId="77777777" w:rsidR="00814FC9" w:rsidRPr="00201309" w:rsidRDefault="00814FC9" w:rsidP="004E31FD">
      <w:pPr>
        <w:spacing w:line="276" w:lineRule="auto"/>
        <w:jc w:val="both"/>
        <w:rPr>
          <w:rFonts w:ascii="Garamond" w:hAnsi="Garamond" w:cs="Times New Roman"/>
          <w:sz w:val="24"/>
          <w:szCs w:val="24"/>
        </w:rPr>
      </w:pPr>
    </w:p>
    <w:p w14:paraId="67F72B2D"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P4.</w:t>
      </w:r>
      <w:r w:rsidRPr="00201309">
        <w:rPr>
          <w:rFonts w:ascii="Garamond" w:hAnsi="Garamond" w:cs="Times New Roman"/>
          <w:sz w:val="24"/>
          <w:szCs w:val="24"/>
        </w:rPr>
        <w:t xml:space="preserve">   Los  programas  de  mejora  humana  del  pasado  le  imponían  a  los  seres humanos mejorarse.</w:t>
      </w:r>
    </w:p>
    <w:p w14:paraId="104045A7" w14:textId="77777777" w:rsidR="00814FC9" w:rsidRPr="00201309" w:rsidRDefault="00814FC9" w:rsidP="004E31FD">
      <w:pPr>
        <w:spacing w:line="276" w:lineRule="auto"/>
        <w:jc w:val="both"/>
        <w:rPr>
          <w:rFonts w:ascii="Garamond" w:hAnsi="Garamond" w:cs="Times New Roman"/>
          <w:sz w:val="24"/>
          <w:szCs w:val="24"/>
        </w:rPr>
      </w:pPr>
    </w:p>
    <w:p w14:paraId="0CBCC527"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P5.</w:t>
      </w:r>
      <w:r w:rsidRPr="00201309">
        <w:rPr>
          <w:rFonts w:ascii="Garamond" w:hAnsi="Garamond" w:cs="Times New Roman"/>
          <w:sz w:val="24"/>
          <w:szCs w:val="24"/>
        </w:rPr>
        <w:t xml:space="preserve">   El  nuevo  programa  de  mejoramiento  humano  propugna  la  decisión  individual  de  mejorarse  a  sí  mismo  y  de  mejorar  a  nuestros  hijos  a  través  de  la ciencia y la tecnología.</w:t>
      </w:r>
    </w:p>
    <w:p w14:paraId="40E42676" w14:textId="77777777" w:rsidR="00814FC9" w:rsidRPr="00201309" w:rsidRDefault="00814FC9" w:rsidP="004E31FD">
      <w:pPr>
        <w:spacing w:line="276" w:lineRule="auto"/>
        <w:jc w:val="both"/>
        <w:rPr>
          <w:rFonts w:ascii="Garamond" w:hAnsi="Garamond" w:cs="Times New Roman"/>
          <w:sz w:val="24"/>
          <w:szCs w:val="24"/>
        </w:rPr>
      </w:pPr>
    </w:p>
    <w:p w14:paraId="61FF8576" w14:textId="302B433A" w:rsidR="004E31FD" w:rsidRPr="00201309" w:rsidRDefault="0050395F" w:rsidP="0050395F">
      <w:pPr>
        <w:spacing w:line="276" w:lineRule="auto"/>
        <w:jc w:val="both"/>
        <w:rPr>
          <w:rFonts w:ascii="Garamond" w:hAnsi="Garamond" w:cs="Times New Roman"/>
          <w:sz w:val="24"/>
          <w:szCs w:val="24"/>
        </w:rPr>
      </w:pPr>
      <w:r w:rsidRPr="00201309">
        <w:rPr>
          <w:rFonts w:ascii="Garamond" w:hAnsi="Garamond" w:cs="Times New Roman"/>
          <w:b/>
          <w:bCs/>
          <w:sz w:val="24"/>
          <w:szCs w:val="24"/>
        </w:rPr>
        <w:t xml:space="preserve">            </w:t>
      </w:r>
      <w:r w:rsidR="00814FC9" w:rsidRPr="00201309">
        <w:rPr>
          <w:rFonts w:ascii="Garamond" w:hAnsi="Garamond" w:cs="Times New Roman"/>
          <w:b/>
          <w:bCs/>
          <w:sz w:val="24"/>
          <w:szCs w:val="24"/>
        </w:rPr>
        <w:t>C.</w:t>
      </w:r>
      <w:r w:rsidR="00814FC9" w:rsidRPr="00201309">
        <w:rPr>
          <w:rFonts w:ascii="Garamond" w:hAnsi="Garamond" w:cs="Times New Roman"/>
          <w:sz w:val="24"/>
          <w:szCs w:val="24"/>
        </w:rPr>
        <w:t xml:space="preserve"> El nuevo programa de mejoramiento humano es liberal.</w:t>
      </w:r>
    </w:p>
    <w:p w14:paraId="52087D88" w14:textId="77777777" w:rsidR="0025226F" w:rsidRPr="00201309" w:rsidRDefault="0025226F" w:rsidP="00CD6169">
      <w:pPr>
        <w:spacing w:line="276" w:lineRule="auto"/>
        <w:jc w:val="both"/>
        <w:rPr>
          <w:rFonts w:ascii="Garamond" w:hAnsi="Garamond" w:cs="Times New Roman"/>
          <w:sz w:val="24"/>
          <w:szCs w:val="24"/>
        </w:rPr>
      </w:pPr>
    </w:p>
    <w:p w14:paraId="590EBD62" w14:textId="6C548B6C" w:rsidR="00814FC9" w:rsidRPr="00201309" w:rsidRDefault="00814FC9" w:rsidP="004E31FD">
      <w:pPr>
        <w:pStyle w:val="Prrafodelista"/>
        <w:numPr>
          <w:ilvl w:val="0"/>
          <w:numId w:val="14"/>
        </w:numPr>
        <w:spacing w:line="276" w:lineRule="auto"/>
        <w:jc w:val="both"/>
        <w:rPr>
          <w:rFonts w:ascii="Garamond" w:hAnsi="Garamond" w:cs="Times New Roman"/>
          <w:b/>
          <w:bCs/>
          <w:sz w:val="24"/>
          <w:szCs w:val="24"/>
        </w:rPr>
      </w:pPr>
      <w:r w:rsidRPr="00201309">
        <w:rPr>
          <w:rFonts w:ascii="Garamond" w:hAnsi="Garamond" w:cs="Times New Roman"/>
          <w:b/>
          <w:bCs/>
          <w:sz w:val="24"/>
          <w:szCs w:val="24"/>
        </w:rPr>
        <w:t>Argumento a favor de la carencia de intereses en el transhumanismo</w:t>
      </w:r>
      <w:r w:rsidRPr="00201309">
        <w:rPr>
          <w:rStyle w:val="Refdenotaalpie"/>
          <w:rFonts w:ascii="Garamond" w:hAnsi="Garamond" w:cs="Times New Roman"/>
          <w:b/>
          <w:bCs/>
          <w:sz w:val="24"/>
          <w:szCs w:val="24"/>
        </w:rPr>
        <w:footnoteReference w:id="3"/>
      </w:r>
      <w:r w:rsidRPr="00201309">
        <w:rPr>
          <w:rFonts w:ascii="Garamond" w:hAnsi="Garamond" w:cs="Times New Roman"/>
          <w:b/>
          <w:bCs/>
          <w:sz w:val="24"/>
          <w:szCs w:val="24"/>
        </w:rPr>
        <w:t>:</w:t>
      </w:r>
    </w:p>
    <w:p w14:paraId="6C2AC87E" w14:textId="391986AF" w:rsidR="00731D8B" w:rsidRPr="00201309" w:rsidRDefault="00731D8B" w:rsidP="00731D8B">
      <w:pPr>
        <w:pStyle w:val="Sinespaciado"/>
      </w:pPr>
    </w:p>
    <w:p w14:paraId="2350C0D1" w14:textId="717C824A" w:rsidR="00731D8B" w:rsidRPr="00201309" w:rsidRDefault="00731D8B" w:rsidP="00821FFA">
      <w:pPr>
        <w:pStyle w:val="Sinespaciado"/>
        <w:spacing w:line="276" w:lineRule="auto"/>
        <w:jc w:val="both"/>
        <w:rPr>
          <w:rFonts w:ascii="Garamond" w:eastAsia="CMBX12" w:hAnsi="Garamond" w:cs="CMBX12"/>
          <w:sz w:val="24"/>
          <w:szCs w:val="24"/>
        </w:rPr>
      </w:pPr>
      <w:r w:rsidRPr="00201309">
        <w:rPr>
          <w:rFonts w:ascii="Garamond" w:eastAsia="CMBX12" w:hAnsi="Garamond" w:cs="CMBX12"/>
          <w:sz w:val="24"/>
          <w:szCs w:val="24"/>
        </w:rPr>
        <w:t xml:space="preserve">El segundo argumento del transhumanismo es que es un proyecto de mejoramiento humano libre de intereses contextuales, históricos, políticos o ideológicos. En ese sentido, sería un proyecto neutral con base en los valores del </w:t>
      </w:r>
      <w:r w:rsidRPr="00201309">
        <w:rPr>
          <w:rFonts w:ascii="Garamond" w:eastAsia="CMBX12" w:hAnsi="Garamond" w:cs="CMBX12"/>
          <w:i/>
          <w:iCs/>
          <w:sz w:val="24"/>
          <w:szCs w:val="24"/>
        </w:rPr>
        <w:t>ethos</w:t>
      </w:r>
      <w:r w:rsidRPr="00201309">
        <w:rPr>
          <w:rFonts w:ascii="Garamond" w:eastAsia="CMBX12" w:hAnsi="Garamond" w:cs="CMBX12"/>
          <w:sz w:val="24"/>
          <w:szCs w:val="24"/>
        </w:rPr>
        <w:t xml:space="preserve"> científico: objetividad, pensamiento crítico, mentalidad/racionalidad abierta, escepticismo organizado (ante la mejora), suspensión del juicio, etc: </w:t>
      </w:r>
    </w:p>
    <w:p w14:paraId="258449BF" w14:textId="77777777" w:rsidR="00814FC9" w:rsidRPr="00201309" w:rsidRDefault="00814FC9" w:rsidP="006502A6">
      <w:pPr>
        <w:pStyle w:val="Sinespaciado"/>
      </w:pPr>
    </w:p>
    <w:p w14:paraId="5F0DE280"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P1.</w:t>
      </w:r>
      <w:r w:rsidRPr="00201309">
        <w:rPr>
          <w:rFonts w:ascii="Garamond" w:hAnsi="Garamond" w:cs="Times New Roman"/>
          <w:sz w:val="24"/>
          <w:szCs w:val="24"/>
        </w:rPr>
        <w:t xml:space="preserve">  Un  proyecto  de  mejora  humana  es  libre de intereses  si  y sólo  si no está  condicionado por ningún interés político, algún contenido ideológico y no propugna  determinada construcción de seres humanos, transhumanos o post-humanos.</w:t>
      </w:r>
    </w:p>
    <w:p w14:paraId="32B73898" w14:textId="77777777" w:rsidR="00814FC9" w:rsidRPr="00201309" w:rsidRDefault="00814FC9" w:rsidP="004E31FD">
      <w:pPr>
        <w:spacing w:line="276" w:lineRule="auto"/>
        <w:jc w:val="both"/>
        <w:rPr>
          <w:rFonts w:ascii="Garamond" w:hAnsi="Garamond" w:cs="Times New Roman"/>
          <w:sz w:val="24"/>
          <w:szCs w:val="24"/>
        </w:rPr>
      </w:pPr>
    </w:p>
    <w:p w14:paraId="3A02EEDE"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P2.</w:t>
      </w:r>
      <w:r w:rsidRPr="00201309">
        <w:rPr>
          <w:rFonts w:ascii="Garamond" w:hAnsi="Garamond" w:cs="Times New Roman"/>
          <w:sz w:val="24"/>
          <w:szCs w:val="24"/>
        </w:rPr>
        <w:t xml:space="preserve"> El transhumanismo es un proyecto de mejora humana que no está condicionado por ningún interés político.</w:t>
      </w:r>
    </w:p>
    <w:p w14:paraId="1D9297B6" w14:textId="77777777" w:rsidR="00814FC9" w:rsidRPr="00201309" w:rsidRDefault="00814FC9" w:rsidP="004E31FD">
      <w:pPr>
        <w:spacing w:line="276" w:lineRule="auto"/>
        <w:ind w:left="708"/>
        <w:jc w:val="both"/>
        <w:rPr>
          <w:rFonts w:ascii="Garamond" w:hAnsi="Garamond" w:cs="Times New Roman"/>
          <w:sz w:val="24"/>
          <w:szCs w:val="24"/>
        </w:rPr>
      </w:pPr>
    </w:p>
    <w:p w14:paraId="1BD2EB86"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P3.</w:t>
      </w:r>
      <w:r w:rsidRPr="00201309">
        <w:rPr>
          <w:rFonts w:ascii="Garamond" w:hAnsi="Garamond" w:cs="Times New Roman"/>
          <w:sz w:val="24"/>
          <w:szCs w:val="24"/>
        </w:rPr>
        <w:t xml:space="preserve">  El transhumanismo es un proyecto que no tiene ningún contenido ideológico. </w:t>
      </w:r>
    </w:p>
    <w:p w14:paraId="05A23552" w14:textId="77777777" w:rsidR="00814FC9" w:rsidRPr="00201309" w:rsidRDefault="00814FC9" w:rsidP="004E31FD">
      <w:pPr>
        <w:spacing w:line="276" w:lineRule="auto"/>
        <w:ind w:left="708"/>
        <w:jc w:val="both"/>
        <w:rPr>
          <w:rFonts w:ascii="Garamond" w:hAnsi="Garamond" w:cs="Times New Roman"/>
          <w:sz w:val="24"/>
          <w:szCs w:val="24"/>
        </w:rPr>
      </w:pPr>
    </w:p>
    <w:p w14:paraId="3AE442C3"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P4.</w:t>
      </w:r>
      <w:r w:rsidRPr="00201309">
        <w:rPr>
          <w:rFonts w:ascii="Garamond" w:hAnsi="Garamond" w:cs="Times New Roman"/>
          <w:sz w:val="24"/>
          <w:szCs w:val="24"/>
        </w:rPr>
        <w:t xml:space="preserve"> El transhumanismo es un proyecto de mejora que no propugna determinada construcción de transhumano/post-humano en específico.</w:t>
      </w:r>
    </w:p>
    <w:p w14:paraId="61E2009D" w14:textId="77777777" w:rsidR="00814FC9" w:rsidRPr="00201309" w:rsidRDefault="00814FC9" w:rsidP="004E31FD">
      <w:pPr>
        <w:spacing w:line="276" w:lineRule="auto"/>
        <w:jc w:val="both"/>
        <w:rPr>
          <w:rFonts w:ascii="Garamond" w:hAnsi="Garamond" w:cs="Times New Roman"/>
          <w:sz w:val="24"/>
          <w:szCs w:val="24"/>
        </w:rPr>
      </w:pPr>
    </w:p>
    <w:p w14:paraId="363E75B5"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P5.</w:t>
      </w:r>
      <w:r w:rsidRPr="00201309">
        <w:rPr>
          <w:rFonts w:ascii="Garamond" w:hAnsi="Garamond" w:cs="Times New Roman"/>
          <w:sz w:val="24"/>
          <w:szCs w:val="24"/>
        </w:rPr>
        <w:t xml:space="preserve"> El transhumanismo es un proyecto de mejora acorde a los valores y estándares de la Ciencia y la Tecnología: la objetividad, el pensamiento crítico, la mentalidad  abierta,  etc.</w:t>
      </w:r>
    </w:p>
    <w:p w14:paraId="15365F19" w14:textId="77777777" w:rsidR="00814FC9" w:rsidRPr="00201309" w:rsidRDefault="00814FC9" w:rsidP="004E31FD">
      <w:pPr>
        <w:spacing w:line="276" w:lineRule="auto"/>
        <w:jc w:val="both"/>
        <w:rPr>
          <w:rFonts w:ascii="Garamond" w:hAnsi="Garamond" w:cs="Times New Roman"/>
          <w:sz w:val="24"/>
          <w:szCs w:val="24"/>
        </w:rPr>
      </w:pPr>
    </w:p>
    <w:p w14:paraId="61EAFA5A" w14:textId="0AEC27A0" w:rsidR="00814FC9" w:rsidRPr="00201309" w:rsidRDefault="0050395F" w:rsidP="0050395F">
      <w:pPr>
        <w:spacing w:line="276" w:lineRule="auto"/>
        <w:jc w:val="both"/>
        <w:rPr>
          <w:rFonts w:ascii="Garamond" w:hAnsi="Garamond" w:cs="Times New Roman"/>
          <w:sz w:val="24"/>
          <w:szCs w:val="24"/>
        </w:rPr>
      </w:pPr>
      <w:r w:rsidRPr="00201309">
        <w:rPr>
          <w:rFonts w:ascii="Garamond" w:hAnsi="Garamond" w:cs="Times New Roman"/>
          <w:b/>
          <w:bCs/>
          <w:sz w:val="24"/>
          <w:szCs w:val="24"/>
        </w:rPr>
        <w:t xml:space="preserve">           </w:t>
      </w:r>
      <w:r w:rsidR="00814FC9" w:rsidRPr="00201309">
        <w:rPr>
          <w:rFonts w:ascii="Garamond" w:hAnsi="Garamond" w:cs="Times New Roman"/>
          <w:b/>
          <w:bCs/>
          <w:sz w:val="24"/>
          <w:szCs w:val="24"/>
        </w:rPr>
        <w:t>C</w:t>
      </w:r>
      <w:r w:rsidR="00814FC9" w:rsidRPr="00201309">
        <w:rPr>
          <w:rFonts w:ascii="Garamond" w:hAnsi="Garamond" w:cs="Times New Roman"/>
          <w:sz w:val="24"/>
          <w:szCs w:val="24"/>
        </w:rPr>
        <w:t>. El transhumanismo es un proyecto de mejora humana carente de intereses.</w:t>
      </w:r>
    </w:p>
    <w:p w14:paraId="174AD8EC" w14:textId="4B49B525" w:rsidR="00821FFA" w:rsidRPr="00201309" w:rsidRDefault="00821FFA" w:rsidP="0025226F">
      <w:pPr>
        <w:pStyle w:val="Sinespaciado"/>
      </w:pPr>
    </w:p>
    <w:p w14:paraId="65B72D3F" w14:textId="77777777" w:rsidR="0025226F" w:rsidRPr="00201309" w:rsidRDefault="0025226F" w:rsidP="0025226F">
      <w:pPr>
        <w:pStyle w:val="Sinespaciado"/>
      </w:pPr>
    </w:p>
    <w:p w14:paraId="2D708BFC" w14:textId="4FF78BCF" w:rsidR="00821FFA" w:rsidRPr="00201309" w:rsidRDefault="00821FFA" w:rsidP="00821FFA">
      <w:pPr>
        <w:pStyle w:val="Sinespaciado"/>
        <w:spacing w:line="360" w:lineRule="auto"/>
        <w:ind w:left="708"/>
        <w:jc w:val="both"/>
        <w:rPr>
          <w:rFonts w:ascii="Garamond" w:eastAsia="CMBX12" w:hAnsi="Garamond" w:cs="CMBX12"/>
          <w:b/>
          <w:bCs/>
          <w:sz w:val="24"/>
          <w:szCs w:val="24"/>
        </w:rPr>
      </w:pPr>
      <w:r w:rsidRPr="00201309">
        <w:rPr>
          <w:rFonts w:ascii="Garamond" w:eastAsia="CMBX12" w:hAnsi="Garamond" w:cs="CMBX12"/>
          <w:b/>
          <w:bCs/>
          <w:sz w:val="24"/>
          <w:szCs w:val="24"/>
        </w:rPr>
        <w:t>3.1 Problemas de los presupuestos:</w:t>
      </w:r>
    </w:p>
    <w:p w14:paraId="3F68A3E0" w14:textId="77777777" w:rsidR="00821FFA" w:rsidRPr="00201309" w:rsidRDefault="00821FFA" w:rsidP="00731D8B">
      <w:pPr>
        <w:pStyle w:val="Sinespaciado"/>
      </w:pPr>
    </w:p>
    <w:p w14:paraId="051B6C51" w14:textId="30776C88" w:rsidR="00821FFA" w:rsidRPr="00201309" w:rsidRDefault="00821FFA" w:rsidP="00821FFA">
      <w:pPr>
        <w:spacing w:line="276" w:lineRule="auto"/>
        <w:jc w:val="both"/>
        <w:rPr>
          <w:rFonts w:ascii="Garamond" w:hAnsi="Garamond"/>
          <w:sz w:val="24"/>
          <w:szCs w:val="24"/>
        </w:rPr>
      </w:pPr>
      <w:r w:rsidRPr="00201309">
        <w:rPr>
          <w:rFonts w:ascii="Garamond" w:hAnsi="Garamond"/>
          <w:sz w:val="24"/>
          <w:szCs w:val="24"/>
        </w:rPr>
        <w:t>El presupuesto de la no-coacción sostiene en P3 que el mejoramiento humano es liberal si y sólo si está basada en la libre decisión de los individuos. A continuación mostraré razones del por qué P3 es una premisa falsa y, por tanto, la conclusión de que el nuevo proyecto de mejora humana es liberal</w:t>
      </w:r>
      <w:r w:rsidR="001B2F7D" w:rsidRPr="00201309">
        <w:rPr>
          <w:rFonts w:ascii="Garamond" w:hAnsi="Garamond"/>
          <w:sz w:val="24"/>
          <w:szCs w:val="24"/>
        </w:rPr>
        <w:t xml:space="preserve"> n</w:t>
      </w:r>
      <w:r w:rsidRPr="00201309">
        <w:rPr>
          <w:rFonts w:ascii="Garamond" w:hAnsi="Garamond"/>
          <w:sz w:val="24"/>
          <w:szCs w:val="24"/>
        </w:rPr>
        <w:t>o se sigue necesariamente de las premisas. P3 es falso dado que los nuevos adeptos a la mejora humana propugnan que los padres y madres pueden decidir modificar genéticamente a sus hijos en etapas embrionarias. Pero la decisión no la toma</w:t>
      </w:r>
      <w:r w:rsidR="00FE5ACB">
        <w:rPr>
          <w:rFonts w:ascii="Garamond" w:hAnsi="Garamond"/>
          <w:sz w:val="24"/>
          <w:szCs w:val="24"/>
        </w:rPr>
        <w:t>rían</w:t>
      </w:r>
      <w:r w:rsidRPr="00201309">
        <w:rPr>
          <w:rFonts w:ascii="Garamond" w:hAnsi="Garamond"/>
          <w:sz w:val="24"/>
          <w:szCs w:val="24"/>
        </w:rPr>
        <w:t xml:space="preserve"> los progenitores en solitario, sino que la toma</w:t>
      </w:r>
      <w:r w:rsidR="00FE5ACB">
        <w:rPr>
          <w:rFonts w:ascii="Garamond" w:hAnsi="Garamond"/>
          <w:sz w:val="24"/>
          <w:szCs w:val="24"/>
        </w:rPr>
        <w:t>rían</w:t>
      </w:r>
      <w:r w:rsidRPr="00201309">
        <w:rPr>
          <w:rFonts w:ascii="Garamond" w:hAnsi="Garamond"/>
          <w:sz w:val="24"/>
          <w:szCs w:val="24"/>
        </w:rPr>
        <w:t xml:space="preserve"> por medio de “asesoramiento” y “consulta” genética de personas expertas. Esto es problemático en la medida en que estas personas expertas inducirían o indicarían las posibilidades y las “necesidades” de que el embrión sea mejorado de acuerdo con el contexto social y cultural en el que se encuentren. Pero eso no es todo. Si la mejora eugenésica queda (como es muy probable) en manos del mercado capitalista mundial (que es el contexto hegemónico actualmente), entonces las decisiones de los padres estarán sesgadas, inevitablemente, por las variables del mercado. Esto implicaría que los padres decidirían “lo mejor” para su descendencia en términos mercantiles, lo que significa darles ventajas competitivas de inicio en el mercado mundial: capacidades aumentadas o superiores físicas o mentales. De entrada, el interés de mejorar a la descendencia depende del valor capitalista de competir y ganar (con una ventaja abusiva) sobre los demás, es decir, se basa en la ideología de la competencia egoísta y desigual que el capitalismo alienta en todos los ámbitos de la vida y que “contamina” y altera seriamente el sentido social y de justicia de los servicios de salud pública</w:t>
      </w:r>
      <w:r w:rsidRPr="00201309">
        <w:t xml:space="preserve">. </w:t>
      </w:r>
      <w:r w:rsidRPr="00201309">
        <w:rPr>
          <w:rFonts w:ascii="Garamond" w:hAnsi="Garamond"/>
          <w:sz w:val="24"/>
          <w:szCs w:val="24"/>
        </w:rPr>
        <w:t>Si esto es así, entonces el mejoramiento humano no es liberal en estricto sentido, dado que habría personas que pierden su autonomía para mejorarse bajo sus propios criterios, al haber sido mejorados previamente por sus padres y por la influencia del “consejo genético” de las personas expertas. Por este caso en particular, la conclusión no se sigue necesariamente de las premisas. Por lo tanto, el transhumanismo no sería un proyecto de mejoramiento exclusivamente liberal. Sería un proyecto liberal y, en algunos casos, autoritario.</w:t>
      </w:r>
    </w:p>
    <w:p w14:paraId="08171933" w14:textId="77777777" w:rsidR="00821FFA" w:rsidRPr="00201309" w:rsidRDefault="00821FFA" w:rsidP="00821FFA">
      <w:pPr>
        <w:pStyle w:val="Sinespaciado"/>
        <w:spacing w:line="276" w:lineRule="auto"/>
      </w:pPr>
    </w:p>
    <w:p w14:paraId="0345DBBE" w14:textId="29B772C8" w:rsidR="00821FFA" w:rsidRPr="00201309" w:rsidRDefault="00821FFA" w:rsidP="00821FFA">
      <w:pPr>
        <w:pStyle w:val="Sinespaciado"/>
        <w:spacing w:line="276" w:lineRule="auto"/>
        <w:jc w:val="both"/>
        <w:rPr>
          <w:rFonts w:ascii="Garamond" w:eastAsia="CMBX12" w:hAnsi="Garamond" w:cs="CMBX12"/>
          <w:sz w:val="24"/>
          <w:szCs w:val="24"/>
        </w:rPr>
      </w:pPr>
      <w:r w:rsidRPr="00201309">
        <w:rPr>
          <w:rFonts w:ascii="Garamond" w:eastAsia="CMBX12" w:hAnsi="Garamond" w:cs="CMBX12"/>
          <w:sz w:val="24"/>
          <w:szCs w:val="24"/>
        </w:rPr>
        <w:t xml:space="preserve">El argumento de la neutralidad de intereses sostiene en P5 que el transhumanismo es un proyecto de mejora acorde a los valores internalistas de la ciencia y la tecnología: objetividad, pensamiento crítico, mentalidad/racionalidad abierta, escepticismo organizado (ante la mejora), suspensión del juicio, desinterés material, etc. P5 es falsa en la medida en que el transhumanismo contiene, inevitablemente, sesgos políticos e ideológicos sobre aquello que es deseable en términos de mejora humana. Esto es así por una sencilla razón: el transhumanismo es un proyecto de mejora humana de carácter tecnocientífico. En ese sentido, es un proyecto fijado a intereses específicos (privados y empresariales) que están enmarcados en un contexto: el contexto norte y anglo americano. Por tanto, el proyecto de mejora humana está circunscrito a unos ideales de ser humano específicos. Estos valores apuntan, en </w:t>
      </w:r>
      <w:r w:rsidR="00D43215">
        <w:rPr>
          <w:rFonts w:ascii="Garamond" w:eastAsia="CMBX12" w:hAnsi="Garamond" w:cs="CMBX12"/>
          <w:sz w:val="24"/>
          <w:szCs w:val="24"/>
        </w:rPr>
        <w:t>ú</w:t>
      </w:r>
      <w:r w:rsidRPr="00201309">
        <w:rPr>
          <w:rFonts w:ascii="Garamond" w:eastAsia="CMBX12" w:hAnsi="Garamond" w:cs="CMBX12"/>
          <w:sz w:val="24"/>
          <w:szCs w:val="24"/>
        </w:rPr>
        <w:t xml:space="preserve">ltimas, a la creación de seres humanos productivos o útiles (especialmente en términos económicos) dentro de la sociedad. </w:t>
      </w:r>
    </w:p>
    <w:p w14:paraId="1E02FB54" w14:textId="77777777" w:rsidR="004E31FD" w:rsidRPr="00201309" w:rsidRDefault="004E31FD" w:rsidP="006502A6">
      <w:pPr>
        <w:pStyle w:val="Sinespaciado"/>
      </w:pPr>
    </w:p>
    <w:p w14:paraId="6FC43D18" w14:textId="77777777" w:rsidR="00814FC9" w:rsidRPr="00201309" w:rsidRDefault="00814FC9" w:rsidP="004E31FD">
      <w:pPr>
        <w:spacing w:line="276" w:lineRule="auto"/>
        <w:jc w:val="both"/>
        <w:rPr>
          <w:rFonts w:ascii="Garamond" w:hAnsi="Garamond" w:cs="Times New Roman"/>
          <w:b/>
          <w:bCs/>
          <w:sz w:val="24"/>
          <w:szCs w:val="24"/>
        </w:rPr>
      </w:pPr>
      <w:r w:rsidRPr="00201309">
        <w:rPr>
          <w:rFonts w:ascii="Garamond" w:hAnsi="Garamond" w:cs="Times New Roman"/>
          <w:b/>
          <w:bCs/>
          <w:sz w:val="24"/>
          <w:szCs w:val="24"/>
        </w:rPr>
        <w:t>4. Tres argumentos en contra de los presupuestos liberales del transhumanismo:</w:t>
      </w:r>
    </w:p>
    <w:p w14:paraId="3D31D632" w14:textId="77777777" w:rsidR="004E31FD" w:rsidRPr="00201309" w:rsidRDefault="004E31FD" w:rsidP="006502A6">
      <w:pPr>
        <w:pStyle w:val="Sinespaciado"/>
      </w:pPr>
    </w:p>
    <w:p w14:paraId="08F04E6C" w14:textId="643E0E4C" w:rsidR="00814FC9" w:rsidRPr="00201309" w:rsidRDefault="00814FC9" w:rsidP="004E31FD">
      <w:pPr>
        <w:spacing w:line="276" w:lineRule="auto"/>
        <w:jc w:val="both"/>
        <w:rPr>
          <w:rFonts w:ascii="Garamond" w:hAnsi="Garamond" w:cs="Times New Roman"/>
          <w:sz w:val="24"/>
          <w:szCs w:val="24"/>
        </w:rPr>
      </w:pPr>
      <w:r w:rsidRPr="00201309">
        <w:rPr>
          <w:rFonts w:ascii="Garamond" w:hAnsi="Garamond" w:cs="Times New Roman"/>
          <w:sz w:val="24"/>
          <w:szCs w:val="24"/>
        </w:rPr>
        <w:t xml:space="preserve">En este apartado plantearé tres argumentos en contra los dos presupuestos (no-coacción  y  </w:t>
      </w:r>
      <w:r w:rsidRPr="00201309">
        <w:rPr>
          <w:rFonts w:ascii="Garamond" w:hAnsi="Garamond" w:cs="Times New Roman"/>
          <w:sz w:val="24"/>
          <w:szCs w:val="24"/>
        </w:rPr>
        <w:lastRenderedPageBreak/>
        <w:t>carencia  de  intereses) del  transhumanismo  planteados  anteriormente. Para hacer esto plantearé un caso paradigmático de eugenesia</w:t>
      </w:r>
      <w:r w:rsidR="00FE5ACB">
        <w:rPr>
          <w:rFonts w:ascii="Garamond" w:hAnsi="Garamond" w:cs="Times New Roman"/>
          <w:sz w:val="24"/>
          <w:szCs w:val="24"/>
        </w:rPr>
        <w:t xml:space="preserve"> que podría estar próximo a suceder: </w:t>
      </w:r>
      <w:r w:rsidRPr="00201309">
        <w:rPr>
          <w:rFonts w:ascii="Garamond" w:hAnsi="Garamond" w:cs="Times New Roman"/>
          <w:sz w:val="24"/>
          <w:szCs w:val="24"/>
        </w:rPr>
        <w:t>la modificación genética de embriones</w:t>
      </w:r>
      <w:r w:rsidR="006502A6" w:rsidRPr="00201309">
        <w:rPr>
          <w:rFonts w:ascii="Garamond" w:hAnsi="Garamond" w:cs="Times New Roman"/>
          <w:sz w:val="24"/>
          <w:szCs w:val="24"/>
        </w:rPr>
        <w:t xml:space="preserve">. </w:t>
      </w:r>
      <w:r w:rsidRPr="00201309">
        <w:rPr>
          <w:rFonts w:ascii="Garamond" w:hAnsi="Garamond" w:cs="Times New Roman"/>
          <w:sz w:val="24"/>
          <w:szCs w:val="24"/>
        </w:rPr>
        <w:t>El primer argumento concluye que el transhumanismo es un proyecto que coacciona a los seres humanos. El segundo argumento concluye que el transhumanismo es un proyecto que no puede ser carente de intereses y el tercer argumento muestra una similitud del transhumanismo liberal con la eugenesia totalitaria.</w:t>
      </w:r>
    </w:p>
    <w:p w14:paraId="76E7FE4F" w14:textId="77777777" w:rsidR="004E31FD" w:rsidRPr="00201309" w:rsidRDefault="004E31FD" w:rsidP="004E31FD">
      <w:pPr>
        <w:spacing w:line="276" w:lineRule="auto"/>
        <w:jc w:val="both"/>
        <w:rPr>
          <w:rFonts w:ascii="Garamond" w:hAnsi="Garamond" w:cs="Times New Roman"/>
          <w:sz w:val="24"/>
          <w:szCs w:val="24"/>
        </w:rPr>
      </w:pPr>
    </w:p>
    <w:p w14:paraId="5FD6FFE1" w14:textId="77777777" w:rsidR="00814FC9" w:rsidRPr="00201309" w:rsidRDefault="00814FC9" w:rsidP="004E31FD">
      <w:pPr>
        <w:pStyle w:val="Prrafodelista"/>
        <w:numPr>
          <w:ilvl w:val="1"/>
          <w:numId w:val="13"/>
        </w:numPr>
        <w:spacing w:line="276" w:lineRule="auto"/>
        <w:jc w:val="both"/>
        <w:rPr>
          <w:rFonts w:ascii="Garamond" w:hAnsi="Garamond" w:cs="Times New Roman"/>
          <w:b/>
          <w:bCs/>
          <w:sz w:val="24"/>
          <w:szCs w:val="24"/>
        </w:rPr>
      </w:pPr>
      <w:r w:rsidRPr="00201309">
        <w:rPr>
          <w:rFonts w:ascii="Garamond" w:hAnsi="Garamond" w:cs="Times New Roman"/>
          <w:b/>
          <w:bCs/>
          <w:sz w:val="24"/>
          <w:szCs w:val="24"/>
        </w:rPr>
        <w:t>El  argumento  de  la  coacción</w:t>
      </w:r>
      <w:r w:rsidRPr="00201309">
        <w:rPr>
          <w:rStyle w:val="Refdenotaalpie"/>
          <w:rFonts w:ascii="Garamond" w:hAnsi="Garamond" w:cs="Times New Roman"/>
          <w:b/>
          <w:bCs/>
          <w:sz w:val="24"/>
          <w:szCs w:val="24"/>
        </w:rPr>
        <w:footnoteReference w:id="4"/>
      </w:r>
      <w:r w:rsidRPr="00201309">
        <w:rPr>
          <w:rFonts w:ascii="Garamond" w:hAnsi="Garamond" w:cs="Times New Roman"/>
          <w:b/>
          <w:bCs/>
          <w:sz w:val="24"/>
          <w:szCs w:val="24"/>
        </w:rPr>
        <w:t xml:space="preserve">: </w:t>
      </w:r>
    </w:p>
    <w:p w14:paraId="46DC64B8" w14:textId="77777777" w:rsidR="004E31FD" w:rsidRPr="00201309" w:rsidRDefault="004E31FD" w:rsidP="00C814AB">
      <w:pPr>
        <w:spacing w:line="276" w:lineRule="auto"/>
        <w:jc w:val="both"/>
        <w:rPr>
          <w:rFonts w:ascii="Garamond" w:hAnsi="Garamond" w:cs="Times New Roman"/>
          <w:b/>
          <w:bCs/>
          <w:sz w:val="24"/>
          <w:szCs w:val="24"/>
        </w:rPr>
      </w:pPr>
    </w:p>
    <w:p w14:paraId="241A1019" w14:textId="77777777" w:rsidR="00814FC9" w:rsidRPr="00201309" w:rsidRDefault="00814FC9" w:rsidP="007D6B8C">
      <w:pPr>
        <w:spacing w:line="276" w:lineRule="auto"/>
        <w:jc w:val="both"/>
        <w:rPr>
          <w:rFonts w:ascii="Garamond" w:hAnsi="Garamond" w:cs="Times New Roman"/>
          <w:sz w:val="24"/>
          <w:szCs w:val="24"/>
        </w:rPr>
      </w:pPr>
      <w:r w:rsidRPr="00201309">
        <w:rPr>
          <w:rFonts w:ascii="Garamond" w:hAnsi="Garamond" w:cs="Times New Roman"/>
          <w:sz w:val="24"/>
          <w:szCs w:val="24"/>
        </w:rPr>
        <w:t>A  continuación  presentaré  un  argumento  a  favor  de  la  perdida  de  la  autonomía  personal  (coacción)  mediante  la  intervención  y  modificación  genética de  los  embriones  en  búsqueda  del  mejoramiento  físico  o  cognitivo  del  ser  humano.  Eso probaría por qué el transhumanismo contiene elementos de eugenesia totalitaria.</w:t>
      </w:r>
    </w:p>
    <w:p w14:paraId="16E84FAC" w14:textId="77777777" w:rsidR="00814FC9" w:rsidRPr="00201309" w:rsidRDefault="00814FC9" w:rsidP="004E31FD">
      <w:pPr>
        <w:pStyle w:val="Prrafodelista"/>
        <w:spacing w:line="276" w:lineRule="auto"/>
        <w:ind w:left="720" w:firstLine="0"/>
        <w:jc w:val="both"/>
        <w:rPr>
          <w:rFonts w:ascii="Garamond" w:hAnsi="Garamond" w:cs="Times New Roman"/>
          <w:sz w:val="24"/>
          <w:szCs w:val="24"/>
        </w:rPr>
      </w:pPr>
    </w:p>
    <w:p w14:paraId="694542FD" w14:textId="63314FE6" w:rsidR="00814FC9" w:rsidRPr="00201309" w:rsidRDefault="00814FC9" w:rsidP="007D6B8C">
      <w:pPr>
        <w:spacing w:line="276" w:lineRule="auto"/>
        <w:jc w:val="both"/>
        <w:rPr>
          <w:rFonts w:ascii="Garamond" w:hAnsi="Garamond" w:cs="Times New Roman"/>
          <w:sz w:val="24"/>
          <w:szCs w:val="24"/>
        </w:rPr>
      </w:pPr>
      <w:r w:rsidRPr="00201309">
        <w:rPr>
          <w:rFonts w:ascii="Garamond" w:hAnsi="Garamond" w:cs="Times New Roman"/>
          <w:sz w:val="24"/>
          <w:szCs w:val="24"/>
        </w:rPr>
        <w:t xml:space="preserve">Una  modificación  genética  es  un  cambio  hecho  por  un  ser  humano  en  la estructura alélica de algún gen específico del ADN. Esto es posible, actualmente, mediante </w:t>
      </w:r>
      <w:r w:rsidR="00D43215">
        <w:rPr>
          <w:rFonts w:ascii="Garamond" w:hAnsi="Garamond" w:cs="Times New Roman"/>
          <w:sz w:val="24"/>
          <w:szCs w:val="24"/>
        </w:rPr>
        <w:t xml:space="preserve"> técnicas</w:t>
      </w:r>
      <w:r w:rsidRPr="00201309">
        <w:rPr>
          <w:rFonts w:ascii="Garamond" w:hAnsi="Garamond" w:cs="Times New Roman"/>
          <w:sz w:val="24"/>
          <w:szCs w:val="24"/>
        </w:rPr>
        <w:t xml:space="preserve">  de  edición  genética  como  CRISPR/CAS9. Básicamente, CRISPR/CAS9 es una técnica de intervención genética que permite cortar genes o secuencias de ADN. Esto es posible dado que CRISPR busca dentro de las células  una  proteína  llamada  CAS9  y  modifica  uno  de  sus  alelos.  Hacer  esto  le permite cambiar la estructura del ADN, corrigiendo problemas genéticos en un ser humano. En palabras de </w:t>
      </w:r>
      <w:proofErr w:type="spellStart"/>
      <w:r w:rsidRPr="00201309">
        <w:rPr>
          <w:rFonts w:ascii="Garamond" w:hAnsi="Garamond" w:cs="Times New Roman"/>
          <w:sz w:val="24"/>
          <w:szCs w:val="24"/>
        </w:rPr>
        <w:t>Dangelo</w:t>
      </w:r>
      <w:proofErr w:type="spellEnd"/>
      <w:r w:rsidRPr="00201309">
        <w:rPr>
          <w:rFonts w:ascii="Garamond" w:hAnsi="Garamond" w:cs="Times New Roman"/>
          <w:sz w:val="24"/>
          <w:szCs w:val="24"/>
        </w:rPr>
        <w:t>, et al:</w:t>
      </w:r>
    </w:p>
    <w:p w14:paraId="2127C505" w14:textId="77777777" w:rsidR="00814FC9" w:rsidRPr="00201309" w:rsidRDefault="00814FC9" w:rsidP="004E31FD">
      <w:pPr>
        <w:pStyle w:val="Prrafodelista"/>
        <w:spacing w:line="276" w:lineRule="auto"/>
        <w:ind w:left="720" w:firstLine="0"/>
        <w:jc w:val="both"/>
        <w:rPr>
          <w:rFonts w:ascii="Garamond" w:hAnsi="Garamond" w:cs="Times New Roman"/>
          <w:sz w:val="24"/>
          <w:szCs w:val="24"/>
        </w:rPr>
      </w:pPr>
    </w:p>
    <w:p w14:paraId="0DBE13E1" w14:textId="77777777" w:rsidR="00814FC9" w:rsidRPr="00201309" w:rsidRDefault="00814FC9" w:rsidP="007D6B8C">
      <w:pPr>
        <w:spacing w:line="276" w:lineRule="auto"/>
        <w:ind w:left="708"/>
        <w:jc w:val="both"/>
        <w:rPr>
          <w:rFonts w:ascii="Garamond" w:hAnsi="Garamond" w:cs="Times New Roman"/>
          <w:sz w:val="24"/>
          <w:szCs w:val="24"/>
        </w:rPr>
      </w:pPr>
      <w:r w:rsidRPr="00201309">
        <w:rPr>
          <w:rFonts w:ascii="Garamond" w:hAnsi="Garamond" w:cs="Times New Roman"/>
          <w:sz w:val="24"/>
          <w:szCs w:val="24"/>
        </w:rPr>
        <w:t>La  técnica  necesita  componentes  básicos  para  su  desarrollo  y  enlaza  una gran cantidad de procedimientos que antes se realizaban por separado y con componentes distintos: identificación de un lugar específico de ADN en la célula, un RNA guía, una proteína Cas9 que posea doble actividad enzimática, endonucleasa la cual actúa como tijera molecular específica y la actividad enzimática helicasa que permite abrir los enlaces de la doble hélice del ADN permitiendo su edición. El  RNA  guía,  que  primero  reconoce  específicamente  una  secuencia  de  2  a  4 pares de bases llamada PAM (</w:t>
      </w:r>
      <w:proofErr w:type="spellStart"/>
      <w:r w:rsidRPr="00201309">
        <w:rPr>
          <w:rFonts w:ascii="Garamond" w:hAnsi="Garamond" w:cs="Times New Roman"/>
          <w:sz w:val="24"/>
          <w:szCs w:val="24"/>
        </w:rPr>
        <w:t>protospacer-adjacent</w:t>
      </w:r>
      <w:proofErr w:type="spellEnd"/>
      <w:r w:rsidRPr="00201309">
        <w:rPr>
          <w:rFonts w:ascii="Garamond" w:hAnsi="Garamond" w:cs="Times New Roman"/>
          <w:sz w:val="24"/>
          <w:szCs w:val="24"/>
        </w:rPr>
        <w:t xml:space="preserve"> </w:t>
      </w:r>
      <w:proofErr w:type="spellStart"/>
      <w:r w:rsidRPr="00201309">
        <w:rPr>
          <w:rFonts w:ascii="Garamond" w:hAnsi="Garamond" w:cs="Times New Roman"/>
          <w:sz w:val="24"/>
          <w:szCs w:val="24"/>
        </w:rPr>
        <w:t>motif</w:t>
      </w:r>
      <w:proofErr w:type="spellEnd"/>
      <w:r w:rsidRPr="00201309">
        <w:rPr>
          <w:rFonts w:ascii="Garamond" w:hAnsi="Garamond" w:cs="Times New Roman"/>
          <w:sz w:val="24"/>
          <w:szCs w:val="24"/>
        </w:rPr>
        <w:t xml:space="preserve">), el cual flanquea un sitio diana del ADN y que, al unirse a la PAM, estabiliza el punto de inicio de corte de la secuencia para la proteína Cas9. La Cas9 contrasta las secuencias de  ADN  para  completar  el  emparejamiento  específico  de  los  pares  de  bases complementarios al RNA guía. Este último,  orienta el dominio catalítico hacia la  secuencia  de  ADN  específica  que  se  desea  editar  de  manera  </w:t>
      </w:r>
      <w:r w:rsidRPr="00201309">
        <w:rPr>
          <w:rFonts w:ascii="Garamond" w:hAnsi="Garamond" w:cs="Times New Roman"/>
          <w:sz w:val="24"/>
          <w:szCs w:val="24"/>
        </w:rPr>
        <w:lastRenderedPageBreak/>
        <w:t>precisa. En otras  palabras, el complejo sistema descrito,  proporciona  a  la  terapia  génica la  facultad de identificar  una  región  específica  de ADN defectuoso, modificarlo o inclusive eliminarlo. Y, en orden al mejoramiento, permite poder duplicar, eliminar,  insertar,  invertir,  reordenar o sustituir secuencias  de  ADN específicas y reemplazarlas con características deseables (</w:t>
      </w:r>
      <w:proofErr w:type="spellStart"/>
      <w:r w:rsidRPr="00201309">
        <w:rPr>
          <w:rFonts w:ascii="Garamond" w:hAnsi="Garamond" w:cs="Times New Roman"/>
          <w:sz w:val="24"/>
          <w:szCs w:val="24"/>
        </w:rPr>
        <w:t>Dangelo</w:t>
      </w:r>
      <w:proofErr w:type="spellEnd"/>
      <w:r w:rsidRPr="00201309">
        <w:rPr>
          <w:rFonts w:ascii="Garamond" w:hAnsi="Garamond" w:cs="Times New Roman"/>
          <w:sz w:val="24"/>
          <w:szCs w:val="24"/>
        </w:rPr>
        <w:t>, et al; 2020; 345).</w:t>
      </w:r>
    </w:p>
    <w:p w14:paraId="6BF3BFCE" w14:textId="55A481CF" w:rsidR="004E31FD" w:rsidRPr="00201309" w:rsidRDefault="004E31FD" w:rsidP="00C814AB">
      <w:pPr>
        <w:pStyle w:val="Sinespaciado"/>
      </w:pPr>
    </w:p>
    <w:p w14:paraId="2314D3A5" w14:textId="77777777" w:rsidR="008D2F96" w:rsidRPr="00201309" w:rsidRDefault="008D2F96" w:rsidP="00D66A1A">
      <w:pPr>
        <w:pStyle w:val="Sinespaciado"/>
      </w:pPr>
    </w:p>
    <w:p w14:paraId="0E28D594" w14:textId="1278F6D2" w:rsidR="00D66A1A" w:rsidRPr="00201309" w:rsidRDefault="00814FC9" w:rsidP="004E31FD">
      <w:pPr>
        <w:spacing w:line="276" w:lineRule="auto"/>
        <w:ind w:left="708"/>
        <w:jc w:val="both"/>
        <w:rPr>
          <w:rFonts w:ascii="Garamond" w:hAnsi="Garamond" w:cs="Times New Roman"/>
          <w:sz w:val="24"/>
          <w:szCs w:val="24"/>
        </w:rPr>
      </w:pPr>
      <w:bookmarkStart w:id="4" w:name="_Hlk115218781"/>
      <w:r w:rsidRPr="00201309">
        <w:rPr>
          <w:rFonts w:ascii="Garamond" w:hAnsi="Garamond" w:cs="Times New Roman"/>
          <w:b/>
          <w:bCs/>
          <w:sz w:val="24"/>
          <w:szCs w:val="24"/>
        </w:rPr>
        <w:t>P1.</w:t>
      </w:r>
      <w:r w:rsidRPr="00201309">
        <w:rPr>
          <w:rFonts w:ascii="Garamond" w:hAnsi="Garamond" w:cs="Times New Roman"/>
          <w:sz w:val="24"/>
          <w:szCs w:val="24"/>
        </w:rPr>
        <w:t xml:space="preserve"> </w:t>
      </w:r>
      <w:r w:rsidR="003A3E6A" w:rsidRPr="00201309">
        <w:rPr>
          <w:rFonts w:ascii="Garamond" w:hAnsi="Garamond" w:cs="Times New Roman"/>
          <w:sz w:val="24"/>
          <w:szCs w:val="24"/>
        </w:rPr>
        <w:t xml:space="preserve">La nueva eugenesia a través de modificaciones genéticas es </w:t>
      </w:r>
      <w:r w:rsidR="00D66A1A" w:rsidRPr="00201309">
        <w:rPr>
          <w:rFonts w:ascii="Garamond" w:hAnsi="Garamond" w:cs="Times New Roman"/>
          <w:sz w:val="24"/>
          <w:szCs w:val="24"/>
        </w:rPr>
        <w:t xml:space="preserve">una modificación que puede darse antes del nacimiento. </w:t>
      </w:r>
    </w:p>
    <w:bookmarkEnd w:id="4"/>
    <w:p w14:paraId="4A10133D" w14:textId="77777777" w:rsidR="00814FC9" w:rsidRPr="00201309" w:rsidRDefault="00814FC9" w:rsidP="008D2F96">
      <w:pPr>
        <w:pStyle w:val="Sinespaciado"/>
      </w:pPr>
    </w:p>
    <w:p w14:paraId="65BEF9AD" w14:textId="4F604630"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 xml:space="preserve">P2. </w:t>
      </w:r>
      <w:r w:rsidRPr="00201309">
        <w:rPr>
          <w:rFonts w:ascii="Garamond" w:hAnsi="Garamond" w:cs="Times New Roman"/>
          <w:sz w:val="24"/>
          <w:szCs w:val="24"/>
        </w:rPr>
        <w:t>Una modificación es antes del nacimiento si y sólo si un agente externo interviene en fases prenatales de un embrión en desarrollo.</w:t>
      </w:r>
    </w:p>
    <w:p w14:paraId="6A7D5EFA" w14:textId="77777777" w:rsidR="00814FC9" w:rsidRPr="00201309" w:rsidRDefault="00814FC9" w:rsidP="004E31FD">
      <w:pPr>
        <w:spacing w:line="276" w:lineRule="auto"/>
        <w:ind w:left="708"/>
        <w:jc w:val="both"/>
        <w:rPr>
          <w:rFonts w:ascii="Garamond" w:hAnsi="Garamond" w:cs="Times New Roman"/>
          <w:sz w:val="24"/>
          <w:szCs w:val="24"/>
        </w:rPr>
      </w:pPr>
    </w:p>
    <w:p w14:paraId="43162C90" w14:textId="4C0FCD84" w:rsidR="00814FC9" w:rsidRPr="00201309" w:rsidRDefault="00A0377A" w:rsidP="004E31FD">
      <w:pPr>
        <w:spacing w:line="276" w:lineRule="auto"/>
        <w:ind w:left="708"/>
        <w:jc w:val="both"/>
        <w:rPr>
          <w:rFonts w:ascii="Garamond" w:hAnsi="Garamond" w:cs="Times New Roman"/>
          <w:sz w:val="24"/>
          <w:szCs w:val="24"/>
          <w:lang w:val="es-CO"/>
        </w:rPr>
      </w:pPr>
      <w:bookmarkStart w:id="5" w:name="_Hlk115216927"/>
      <w:r w:rsidRPr="00201309">
        <w:rPr>
          <w:rFonts w:ascii="Garamond" w:hAnsi="Garamond" w:cs="Times New Roman"/>
          <w:b/>
          <w:bCs/>
          <w:sz w:val="24"/>
          <w:szCs w:val="24"/>
          <w:lang w:val="es-CO"/>
        </w:rPr>
        <w:t>P3.</w:t>
      </w:r>
      <w:r w:rsidRPr="00201309">
        <w:rPr>
          <w:rFonts w:ascii="Garamond" w:hAnsi="Garamond" w:cs="Times New Roman"/>
          <w:sz w:val="24"/>
          <w:szCs w:val="24"/>
          <w:lang w:val="es-CO"/>
        </w:rPr>
        <w:t xml:space="preserve"> Si un agente externo interviene en fases prenatales de un embrión en desarrollo, entonces un agente S1 toma decisiones sobre S2 antes del nacimiento para mejorarlo física o cognitivamente. </w:t>
      </w:r>
    </w:p>
    <w:bookmarkEnd w:id="5"/>
    <w:p w14:paraId="7D297CC4" w14:textId="77777777" w:rsidR="00A0377A" w:rsidRPr="00201309" w:rsidRDefault="00A0377A" w:rsidP="004E31FD">
      <w:pPr>
        <w:spacing w:line="276" w:lineRule="auto"/>
        <w:ind w:left="708"/>
        <w:jc w:val="both"/>
        <w:rPr>
          <w:rFonts w:ascii="Garamond" w:hAnsi="Garamond" w:cs="Times New Roman"/>
          <w:sz w:val="24"/>
          <w:szCs w:val="24"/>
          <w:lang w:val="es-CO"/>
        </w:rPr>
      </w:pPr>
    </w:p>
    <w:p w14:paraId="44B8758A"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P4.</w:t>
      </w:r>
      <w:r w:rsidRPr="00201309">
        <w:rPr>
          <w:rFonts w:ascii="Garamond" w:hAnsi="Garamond" w:cs="Times New Roman"/>
          <w:sz w:val="24"/>
          <w:szCs w:val="24"/>
        </w:rPr>
        <w:t xml:space="preserve"> Si un agente S1 toma decisiones sobre S2 antes del nacimiento para mejorarlo física o cognitivamente, entonces el agente S1 toma decisiones sobre el agente S2 de forma no consensuada.</w:t>
      </w:r>
    </w:p>
    <w:p w14:paraId="7382182E" w14:textId="77777777" w:rsidR="00814FC9" w:rsidRPr="00201309" w:rsidRDefault="00814FC9" w:rsidP="004E31FD">
      <w:pPr>
        <w:spacing w:line="276" w:lineRule="auto"/>
        <w:ind w:left="708"/>
        <w:jc w:val="both"/>
        <w:rPr>
          <w:rFonts w:ascii="Garamond" w:hAnsi="Garamond" w:cs="Times New Roman"/>
          <w:sz w:val="24"/>
          <w:szCs w:val="24"/>
        </w:rPr>
      </w:pPr>
    </w:p>
    <w:p w14:paraId="60E68FE0"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P5.</w:t>
      </w:r>
      <w:r w:rsidRPr="00201309">
        <w:rPr>
          <w:rFonts w:ascii="Garamond" w:hAnsi="Garamond" w:cs="Times New Roman"/>
          <w:sz w:val="24"/>
          <w:szCs w:val="24"/>
        </w:rPr>
        <w:t xml:space="preserve">  Un  agente  S2  no  tiene  autonomía  personal  si  algún  agente  externo S1 toma decisiones sobre él de manera no consensuada.</w:t>
      </w:r>
    </w:p>
    <w:p w14:paraId="082A6543" w14:textId="77777777" w:rsidR="00814FC9" w:rsidRPr="00201309" w:rsidRDefault="00814FC9" w:rsidP="004E31FD">
      <w:pPr>
        <w:spacing w:line="276" w:lineRule="auto"/>
        <w:ind w:left="708"/>
        <w:jc w:val="both"/>
        <w:rPr>
          <w:rFonts w:ascii="Garamond" w:hAnsi="Garamond" w:cs="Times New Roman"/>
          <w:sz w:val="24"/>
          <w:szCs w:val="24"/>
        </w:rPr>
      </w:pPr>
    </w:p>
    <w:p w14:paraId="5D7B697F" w14:textId="2F946E79"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P6.</w:t>
      </w:r>
      <w:r w:rsidRPr="00201309">
        <w:rPr>
          <w:rFonts w:ascii="Garamond" w:hAnsi="Garamond" w:cs="Times New Roman"/>
          <w:sz w:val="24"/>
          <w:szCs w:val="24"/>
        </w:rPr>
        <w:t xml:space="preserve">  Si  el  agente  S2  no  tiene  autonomía  personal  entonces  la  nueva eugenesia no es liberal.</w:t>
      </w:r>
    </w:p>
    <w:p w14:paraId="628B02C7" w14:textId="77777777" w:rsidR="00814FC9" w:rsidRPr="00201309" w:rsidRDefault="00814FC9" w:rsidP="004E31FD">
      <w:pPr>
        <w:spacing w:line="276" w:lineRule="auto"/>
        <w:ind w:left="708"/>
        <w:jc w:val="both"/>
        <w:rPr>
          <w:rFonts w:ascii="Garamond" w:hAnsi="Garamond" w:cs="Times New Roman"/>
          <w:sz w:val="24"/>
          <w:szCs w:val="24"/>
        </w:rPr>
      </w:pPr>
    </w:p>
    <w:p w14:paraId="09F67DBD" w14:textId="6C5EEAD3" w:rsidR="00814FC9" w:rsidRPr="00201309" w:rsidRDefault="0050395F" w:rsidP="0050395F">
      <w:pPr>
        <w:spacing w:line="276" w:lineRule="auto"/>
        <w:jc w:val="both"/>
        <w:rPr>
          <w:rFonts w:ascii="Garamond" w:hAnsi="Garamond" w:cs="Times New Roman"/>
          <w:sz w:val="24"/>
          <w:szCs w:val="24"/>
        </w:rPr>
      </w:pPr>
      <w:r w:rsidRPr="00201309">
        <w:rPr>
          <w:rFonts w:ascii="Garamond" w:hAnsi="Garamond" w:cs="Times New Roman"/>
          <w:b/>
          <w:bCs/>
          <w:sz w:val="24"/>
          <w:szCs w:val="24"/>
        </w:rPr>
        <w:t xml:space="preserve">            </w:t>
      </w:r>
      <w:r w:rsidR="00814FC9" w:rsidRPr="00201309">
        <w:rPr>
          <w:rFonts w:ascii="Garamond" w:hAnsi="Garamond" w:cs="Times New Roman"/>
          <w:b/>
          <w:bCs/>
          <w:sz w:val="24"/>
          <w:szCs w:val="24"/>
        </w:rPr>
        <w:t>C</w:t>
      </w:r>
      <w:bookmarkStart w:id="6" w:name="_Hlk115218824"/>
      <w:r w:rsidR="00814FC9" w:rsidRPr="00201309">
        <w:rPr>
          <w:rFonts w:ascii="Garamond" w:hAnsi="Garamond" w:cs="Times New Roman"/>
          <w:b/>
          <w:bCs/>
          <w:sz w:val="24"/>
          <w:szCs w:val="24"/>
        </w:rPr>
        <w:t>.</w:t>
      </w:r>
      <w:r w:rsidR="00814FC9" w:rsidRPr="00201309">
        <w:rPr>
          <w:rFonts w:ascii="Garamond" w:hAnsi="Garamond" w:cs="Times New Roman"/>
          <w:sz w:val="24"/>
          <w:szCs w:val="24"/>
        </w:rPr>
        <w:t xml:space="preserve"> La nueva eugenesia no es</w:t>
      </w:r>
      <w:r w:rsidR="003A3E6A" w:rsidRPr="00201309">
        <w:rPr>
          <w:rFonts w:ascii="Garamond" w:hAnsi="Garamond" w:cs="Times New Roman"/>
          <w:sz w:val="24"/>
          <w:szCs w:val="24"/>
        </w:rPr>
        <w:t xml:space="preserve"> </w:t>
      </w:r>
      <w:r w:rsidR="00814FC9" w:rsidRPr="00201309">
        <w:rPr>
          <w:rFonts w:ascii="Garamond" w:hAnsi="Garamond" w:cs="Times New Roman"/>
          <w:sz w:val="24"/>
          <w:szCs w:val="24"/>
        </w:rPr>
        <w:t>liberal.</w:t>
      </w:r>
    </w:p>
    <w:bookmarkEnd w:id="6"/>
    <w:p w14:paraId="50426F49" w14:textId="77777777" w:rsidR="00814FC9" w:rsidRPr="00201309" w:rsidRDefault="00814FC9" w:rsidP="004E31FD">
      <w:pPr>
        <w:spacing w:line="276" w:lineRule="auto"/>
        <w:ind w:left="708"/>
        <w:jc w:val="both"/>
        <w:rPr>
          <w:rFonts w:ascii="Garamond" w:hAnsi="Garamond" w:cs="Times New Roman"/>
          <w:sz w:val="24"/>
          <w:szCs w:val="24"/>
        </w:rPr>
      </w:pPr>
    </w:p>
    <w:p w14:paraId="1FB42321" w14:textId="46B1C5E1" w:rsidR="00814FC9" w:rsidRPr="00201309" w:rsidRDefault="00814FC9" w:rsidP="004E31FD">
      <w:pPr>
        <w:spacing w:line="276" w:lineRule="auto"/>
        <w:jc w:val="both"/>
        <w:rPr>
          <w:rFonts w:ascii="Garamond" w:hAnsi="Garamond" w:cs="Times New Roman"/>
          <w:sz w:val="24"/>
          <w:szCs w:val="24"/>
        </w:rPr>
      </w:pPr>
      <w:r w:rsidRPr="00201309">
        <w:rPr>
          <w:rFonts w:ascii="Garamond" w:hAnsi="Garamond" w:cs="Times New Roman"/>
          <w:sz w:val="24"/>
          <w:szCs w:val="24"/>
        </w:rPr>
        <w:t>Sobre  estas  modificaciones  genéticas,  hay  eugenistas liberales como  Savulescu  que consideran  que  mejorar  genéticamente  a  un  hijo  no  sólo  es  una  opción  que pueden  tener  los  padre</w:t>
      </w:r>
      <w:r w:rsidR="00C14207" w:rsidRPr="00201309">
        <w:rPr>
          <w:rFonts w:ascii="Garamond" w:hAnsi="Garamond" w:cs="Times New Roman"/>
          <w:sz w:val="24"/>
          <w:szCs w:val="24"/>
        </w:rPr>
        <w:t>s,</w:t>
      </w:r>
      <w:r w:rsidRPr="00201309">
        <w:rPr>
          <w:rFonts w:ascii="Garamond" w:hAnsi="Garamond" w:cs="Times New Roman"/>
          <w:sz w:val="24"/>
          <w:szCs w:val="24"/>
        </w:rPr>
        <w:t xml:space="preserve">  sino  que  es  una  </w:t>
      </w:r>
      <w:r w:rsidRPr="00201309">
        <w:rPr>
          <w:rFonts w:ascii="Garamond" w:hAnsi="Garamond" w:cs="Times New Roman"/>
          <w:i/>
          <w:iCs/>
          <w:sz w:val="24"/>
          <w:szCs w:val="24"/>
        </w:rPr>
        <w:t xml:space="preserve">obligación  </w:t>
      </w:r>
      <w:r w:rsidRPr="00201309">
        <w:rPr>
          <w:rFonts w:ascii="Garamond" w:hAnsi="Garamond" w:cs="Times New Roman"/>
          <w:sz w:val="24"/>
          <w:szCs w:val="24"/>
        </w:rPr>
        <w:t>moral. Según  Savulescu</w:t>
      </w:r>
      <w:r w:rsidR="00C14207" w:rsidRPr="00201309">
        <w:rPr>
          <w:rFonts w:ascii="Garamond" w:hAnsi="Garamond" w:cs="Times New Roman"/>
          <w:sz w:val="24"/>
          <w:szCs w:val="24"/>
        </w:rPr>
        <w:t xml:space="preserve"> (2001)</w:t>
      </w:r>
      <w:r w:rsidRPr="00201309">
        <w:rPr>
          <w:rFonts w:ascii="Garamond" w:hAnsi="Garamond" w:cs="Times New Roman"/>
          <w:sz w:val="24"/>
          <w:szCs w:val="24"/>
        </w:rPr>
        <w:t xml:space="preserve"> los padres deben mejorar a sus hijos con el objetivo de ofrecerles las mejores oportunidades de su vida o harían, incluso, algo moralmente incorrecto. Sin embargo,  si  es  cierto  que  un  padre  puede  (o  incluso  debe)  modificar  genéticamente  a su hijo para mejorarlo física o cognitivamente, entonces:</w:t>
      </w:r>
    </w:p>
    <w:p w14:paraId="5CB47A22" w14:textId="77777777" w:rsidR="00814FC9" w:rsidRPr="00201309" w:rsidRDefault="00814FC9" w:rsidP="004E31FD">
      <w:pPr>
        <w:spacing w:line="276" w:lineRule="auto"/>
        <w:jc w:val="both"/>
        <w:rPr>
          <w:rFonts w:ascii="Garamond" w:hAnsi="Garamond" w:cs="Times New Roman"/>
          <w:sz w:val="24"/>
          <w:szCs w:val="24"/>
        </w:rPr>
      </w:pPr>
    </w:p>
    <w:p w14:paraId="12BE5FB1" w14:textId="77777777" w:rsidR="00814FC9" w:rsidRPr="00201309" w:rsidRDefault="00814FC9" w:rsidP="004E31FD">
      <w:pPr>
        <w:spacing w:line="276" w:lineRule="auto"/>
        <w:ind w:left="708"/>
        <w:jc w:val="both"/>
        <w:rPr>
          <w:rFonts w:ascii="Garamond" w:hAnsi="Garamond" w:cs="Times New Roman"/>
        </w:rPr>
      </w:pPr>
      <w:r w:rsidRPr="00201309">
        <w:rPr>
          <w:rFonts w:ascii="Garamond" w:hAnsi="Garamond" w:cs="Times New Roman"/>
        </w:rPr>
        <w:t xml:space="preserve">Un aspecto de nuestra humanidad que podría verse amenazado por la mejora y la ingeniería genética es nuestra capacidad de actuar libremente, por nosotros mismos, con nuestros propios esfuerzos, y de considerarnos responsables, dignos de elogio o reproche, por las cosas que hacemos y por la forma en que lo hacemos. Una cosa es conectar setenta jonrones como resultado de un entrenamiento y un esfuerzo disciplinados, y otra cosa, algo menos, [hacerlo producto  de  una  mejora].  (. . . ) Cuanto más depende [alguien] de las correcciones genéticas,  </w:t>
      </w:r>
      <w:r w:rsidRPr="00201309">
        <w:rPr>
          <w:rFonts w:ascii="Garamond" w:hAnsi="Garamond" w:cs="Times New Roman"/>
        </w:rPr>
        <w:lastRenderedPageBreak/>
        <w:t>menos  desempeño  representa  su  logro. (. . . ) De  acuerdo con este punto de vista, la mejora amenaza nuestra humanidad al erosionar la agencia humana. Su  máxima  expresión  es  una  comprensión totalmente  mecanicista  de la  acción  humana  en  desacuerdo con  la  libertad  humana  y  la  responsabilidad moral.  (Sandel; 2007; pág. 25-26).</w:t>
      </w:r>
    </w:p>
    <w:p w14:paraId="2C69CE03" w14:textId="77777777" w:rsidR="00814FC9" w:rsidRPr="00201309" w:rsidRDefault="00814FC9" w:rsidP="004E31FD">
      <w:pPr>
        <w:spacing w:line="276" w:lineRule="auto"/>
        <w:jc w:val="both"/>
        <w:rPr>
          <w:rFonts w:ascii="Garamond" w:hAnsi="Garamond" w:cs="Times New Roman"/>
          <w:sz w:val="24"/>
          <w:szCs w:val="24"/>
        </w:rPr>
      </w:pPr>
    </w:p>
    <w:p w14:paraId="72111238" w14:textId="4546CD6A" w:rsidR="00814FC9" w:rsidRPr="00201309" w:rsidRDefault="00814FC9" w:rsidP="004E31FD">
      <w:pPr>
        <w:spacing w:line="276" w:lineRule="auto"/>
        <w:jc w:val="both"/>
        <w:rPr>
          <w:rFonts w:ascii="Garamond" w:hAnsi="Garamond" w:cs="Times New Roman"/>
          <w:sz w:val="24"/>
          <w:szCs w:val="24"/>
        </w:rPr>
      </w:pPr>
      <w:r w:rsidRPr="00201309">
        <w:rPr>
          <w:rFonts w:ascii="Garamond" w:hAnsi="Garamond" w:cs="Times New Roman"/>
          <w:sz w:val="24"/>
          <w:szCs w:val="24"/>
        </w:rPr>
        <w:t xml:space="preserve">Por los motivos anteriores, puede decirse que alguien que ha sido mejorado previo  a  su  nacimiento lo privan de su apertura a lo espontáneo que podría cultivar al ser, potencialmente, dueño de su vida. </w:t>
      </w:r>
      <w:r w:rsidR="00F1593F" w:rsidRPr="00201309">
        <w:rPr>
          <w:rFonts w:ascii="Garamond" w:hAnsi="Garamond" w:cs="Times New Roman"/>
          <w:sz w:val="24"/>
          <w:szCs w:val="24"/>
        </w:rPr>
        <w:t>Como expresa Habermas:</w:t>
      </w:r>
    </w:p>
    <w:p w14:paraId="741A1D7D" w14:textId="77777777" w:rsidR="00F1593F" w:rsidRPr="00201309" w:rsidRDefault="00F1593F" w:rsidP="00F1593F">
      <w:pPr>
        <w:pStyle w:val="Sinespaciado"/>
        <w:jc w:val="both"/>
        <w:rPr>
          <w:rFonts w:ascii="Garamond" w:eastAsia="CMBX12" w:hAnsi="Garamond" w:cs="CMBX12"/>
          <w:sz w:val="24"/>
          <w:szCs w:val="24"/>
        </w:rPr>
      </w:pPr>
    </w:p>
    <w:p w14:paraId="28EA3D6C" w14:textId="4E551E9F" w:rsidR="00F1593F" w:rsidRPr="00201309" w:rsidRDefault="00F1593F" w:rsidP="00F1593F">
      <w:pPr>
        <w:pStyle w:val="Sinespaciado"/>
        <w:ind w:left="708"/>
        <w:jc w:val="both"/>
        <w:rPr>
          <w:rFonts w:ascii="Garamond" w:eastAsia="CMBX12" w:hAnsi="Garamond" w:cs="CMBX12"/>
        </w:rPr>
      </w:pPr>
      <w:r w:rsidRPr="00201309">
        <w:rPr>
          <w:rFonts w:ascii="Garamond" w:eastAsia="CMBX12" w:hAnsi="Garamond" w:cs="CMBX12"/>
        </w:rPr>
        <w:t>Una programación eugenésica de propiedades y disposiciones deseables [por parte de los padres a sus hijos] provoca reparos morales si fija a la persona afectada a un determinado plan vital, si coarta específicamente su libertad para elegir una vida propia (...) Esta situación, dicho sea de paso, se parece a la del clon, al que una mirada modeladora sobre la persona y la biografía de un gemelo desplazado en el tiempo roba un futuro propio y abierto. Las intervenciones eugenésicas perfeccionadoras menoscaban la libertad ética en la medida que fijan a la persona afectada a intenciones de terceros que rechaza pero que, al ser irreversibles, le impiden comprenderse espontáneamente como el autor indiviso de la propia vida (Habermas, 2002; 84-87)</w:t>
      </w:r>
      <w:r w:rsidR="007C5AD8" w:rsidRPr="00201309">
        <w:rPr>
          <w:rFonts w:ascii="Garamond" w:eastAsia="CMBX12" w:hAnsi="Garamond" w:cs="CMBX12"/>
        </w:rPr>
        <w:t>.</w:t>
      </w:r>
    </w:p>
    <w:p w14:paraId="36FDE440" w14:textId="3284940D" w:rsidR="007C5AD8" w:rsidRPr="00201309" w:rsidRDefault="007C5AD8" w:rsidP="007C5AD8">
      <w:pPr>
        <w:pStyle w:val="Sinespaciado"/>
        <w:jc w:val="both"/>
        <w:rPr>
          <w:rFonts w:ascii="Garamond" w:eastAsia="CMBX12" w:hAnsi="Garamond" w:cs="CMBX12"/>
        </w:rPr>
      </w:pPr>
    </w:p>
    <w:p w14:paraId="23308BD8" w14:textId="77777777" w:rsidR="007C5AD8" w:rsidRPr="00201309" w:rsidRDefault="007C5AD8" w:rsidP="007C5AD8">
      <w:pPr>
        <w:pStyle w:val="Sinespaciado"/>
        <w:jc w:val="both"/>
        <w:rPr>
          <w:rFonts w:ascii="Garamond" w:eastAsia="CMBX12" w:hAnsi="Garamond" w:cs="CMBX12"/>
        </w:rPr>
      </w:pPr>
    </w:p>
    <w:p w14:paraId="2FB0AB42" w14:textId="77777777" w:rsidR="007C5AD8" w:rsidRPr="00201309" w:rsidRDefault="007C5AD8" w:rsidP="007C5AD8">
      <w:pPr>
        <w:adjustRightInd w:val="0"/>
        <w:spacing w:line="276" w:lineRule="auto"/>
        <w:jc w:val="both"/>
        <w:rPr>
          <w:rFonts w:ascii="Garamond" w:eastAsia="CMBX12" w:hAnsi="Garamond" w:cs="CMBX12"/>
          <w:b/>
          <w:bCs/>
          <w:sz w:val="24"/>
          <w:szCs w:val="24"/>
        </w:rPr>
      </w:pPr>
      <w:r w:rsidRPr="00201309">
        <w:rPr>
          <w:rFonts w:ascii="Garamond" w:hAnsi="Garamond" w:cs="Times New Roman"/>
          <w:b/>
          <w:bCs/>
          <w:sz w:val="24"/>
          <w:szCs w:val="24"/>
        </w:rPr>
        <w:t xml:space="preserve">4.1.1 </w:t>
      </w:r>
      <w:r w:rsidRPr="00201309">
        <w:rPr>
          <w:rFonts w:ascii="Garamond" w:eastAsia="CMBX12" w:hAnsi="Garamond" w:cs="CMBX12"/>
          <w:b/>
          <w:bCs/>
          <w:sz w:val="24"/>
          <w:szCs w:val="24"/>
        </w:rPr>
        <w:t>Una primer propuesta para matizar el mejoramiento genético prenatal. El velo de la ignorancia:</w:t>
      </w:r>
    </w:p>
    <w:p w14:paraId="27A6CFEE" w14:textId="77777777" w:rsidR="007C5AD8" w:rsidRPr="00201309" w:rsidRDefault="007C5AD8" w:rsidP="007C5AD8">
      <w:pPr>
        <w:adjustRightInd w:val="0"/>
        <w:spacing w:line="276" w:lineRule="auto"/>
        <w:jc w:val="both"/>
        <w:rPr>
          <w:rFonts w:ascii="Garamond" w:eastAsia="CMBX12" w:hAnsi="Garamond" w:cs="CMBX12"/>
          <w:b/>
          <w:bCs/>
          <w:sz w:val="24"/>
          <w:szCs w:val="24"/>
        </w:rPr>
      </w:pPr>
    </w:p>
    <w:p w14:paraId="4583A5D7" w14:textId="77777777" w:rsidR="007C5AD8" w:rsidRPr="00201309" w:rsidRDefault="007C5AD8" w:rsidP="007C5AD8">
      <w:pPr>
        <w:adjustRightInd w:val="0"/>
        <w:spacing w:line="276" w:lineRule="auto"/>
        <w:jc w:val="both"/>
        <w:rPr>
          <w:rFonts w:ascii="Garamond" w:eastAsia="CMBX12" w:hAnsi="Garamond" w:cs="CMBX12"/>
          <w:sz w:val="24"/>
          <w:szCs w:val="24"/>
        </w:rPr>
      </w:pPr>
      <w:r w:rsidRPr="00201309">
        <w:rPr>
          <w:rFonts w:ascii="Garamond" w:eastAsia="CMBX12" w:hAnsi="Garamond" w:cs="CMBX12"/>
          <w:sz w:val="24"/>
          <w:szCs w:val="24"/>
        </w:rPr>
        <w:t xml:space="preserve">Uno podría sugerir que si la edición genética de embriones es un hecho, deberían solamente mejorarse aquellas cualidades generales que se ajusten, prácticamente, a cualquier proyecto de vida o bien, solo recomendar acciones de eugenesia terapéutica para reparar o corregir fallos orgánicos o disfuncionales que afectarán severamente la calidad de vida de la personas y, por ende, sus posibilidades de desarrollo. De esta manera podría generarse un compatibilismo entre la mejora genética y un futuro abierto. En ese sentido, cualidades como la inteligencia en general o una buena salud, podrían ser fines moralmente buenos porque le permitirían a dicho ser humano realizarse. Mientras que, cualidades como el color de piel, ojos, cierta capacidad para el baile o algún deporte, pero también inteligencia, memoria o capacidad de cálculo deberían  ser moralmente cuestionables, por ser secundarias y basarse en valores morales de desigualdad social; esto es, que confieren “ventajas” sociales en contextos específicos de las sociedades occidentales. </w:t>
      </w:r>
    </w:p>
    <w:p w14:paraId="667E14C7" w14:textId="0FE42D8E" w:rsidR="007C5AD8" w:rsidRPr="00201309" w:rsidRDefault="007C5AD8" w:rsidP="007C5AD8">
      <w:pPr>
        <w:adjustRightInd w:val="0"/>
        <w:spacing w:line="276" w:lineRule="auto"/>
        <w:jc w:val="both"/>
        <w:rPr>
          <w:rFonts w:ascii="Garamond" w:eastAsia="CMBX12" w:hAnsi="Garamond" w:cs="CMBX12"/>
          <w:sz w:val="24"/>
          <w:szCs w:val="24"/>
        </w:rPr>
      </w:pPr>
      <w:r w:rsidRPr="00201309">
        <w:rPr>
          <w:rFonts w:ascii="Garamond" w:eastAsia="CMBX12" w:hAnsi="Garamond" w:cs="CMBX12"/>
          <w:sz w:val="24"/>
          <w:szCs w:val="24"/>
        </w:rPr>
        <w:br/>
        <w:t>Para lograr lo anterior, como argumenta Goerin</w:t>
      </w:r>
      <w:r w:rsidR="00D43215">
        <w:rPr>
          <w:rFonts w:ascii="Garamond" w:eastAsia="CMBX12" w:hAnsi="Garamond" w:cs="CMBX12"/>
          <w:sz w:val="24"/>
          <w:szCs w:val="24"/>
        </w:rPr>
        <w:t>g (2000)</w:t>
      </w:r>
      <w:r w:rsidRPr="00201309">
        <w:rPr>
          <w:rFonts w:ascii="Garamond" w:eastAsia="CMBX12" w:hAnsi="Garamond" w:cs="CMBX12"/>
          <w:sz w:val="24"/>
          <w:szCs w:val="24"/>
        </w:rPr>
        <w:t xml:space="preserve"> podría pensarse en una especie de velo rawlsiano de la ignorancia al respecto de la composición genética de nuestra descendencia. Rawls en </w:t>
      </w:r>
      <w:r w:rsidRPr="00201309">
        <w:rPr>
          <w:rFonts w:ascii="Garamond" w:eastAsia="CMBX12" w:hAnsi="Garamond" w:cs="CMBX12"/>
          <w:i/>
          <w:iCs/>
          <w:sz w:val="24"/>
          <w:szCs w:val="24"/>
        </w:rPr>
        <w:t>Una Teoría de la Justicia</w:t>
      </w:r>
      <w:r w:rsidRPr="00201309">
        <w:rPr>
          <w:rFonts w:ascii="Garamond" w:eastAsia="CMBX12" w:hAnsi="Garamond" w:cs="CMBX12"/>
          <w:sz w:val="24"/>
          <w:szCs w:val="24"/>
        </w:rPr>
        <w:t xml:space="preserve"> propone un experimento mental para diseñar un esquema de justicia distributiva equitativo para los seres humanos que  inevitablemente, vivirán en diferentes escalas económicas dentro de la sociedad. El experimento mental consiste en suponer que hay un velo de la ignorancia que nos impide saber quiénes somos, en qué escala o clase social naceremos y en qué tipo de sociedad viviremos. En ese sentido, no tendremos ninguna información al respecto de nuestro peldaño económico y social. Dada la misma probabilidad de nacer en condiciones favores o desfavorables, Rawls argumenta que deberíamos elegir una serie de </w:t>
      </w:r>
      <w:r w:rsidRPr="00201309">
        <w:rPr>
          <w:rFonts w:ascii="Garamond" w:eastAsia="CMBX12" w:hAnsi="Garamond" w:cs="CMBX12"/>
          <w:sz w:val="24"/>
          <w:szCs w:val="24"/>
        </w:rPr>
        <w:lastRenderedPageBreak/>
        <w:t>condiciones básicas y similares para todos los seres humanos, teniendo en  mente aquellos que nacen en condiciones desfavorecidas y que toda desigualdad social debería tener sentido, en principio, solamente para igualar las oportunidades de los menos favorecidos.</w:t>
      </w:r>
    </w:p>
    <w:p w14:paraId="0DEFF0CF" w14:textId="77777777" w:rsidR="007C5AD8" w:rsidRPr="00201309" w:rsidRDefault="007C5AD8" w:rsidP="007C5AD8">
      <w:pPr>
        <w:adjustRightInd w:val="0"/>
        <w:spacing w:line="276" w:lineRule="auto"/>
        <w:jc w:val="both"/>
        <w:rPr>
          <w:rFonts w:ascii="Garamond" w:eastAsia="CMBX12" w:hAnsi="Garamond" w:cs="CMBX12"/>
          <w:sz w:val="24"/>
          <w:szCs w:val="24"/>
        </w:rPr>
      </w:pPr>
    </w:p>
    <w:p w14:paraId="48F5F8DC" w14:textId="77777777" w:rsidR="007C5AD8" w:rsidRPr="00201309" w:rsidRDefault="007C5AD8" w:rsidP="007C5AD8">
      <w:pPr>
        <w:adjustRightInd w:val="0"/>
        <w:spacing w:line="276" w:lineRule="auto"/>
        <w:jc w:val="both"/>
        <w:rPr>
          <w:rFonts w:ascii="Garamond" w:eastAsia="CMBX12" w:hAnsi="Garamond" w:cs="CMBX12"/>
          <w:sz w:val="24"/>
          <w:szCs w:val="24"/>
        </w:rPr>
      </w:pPr>
      <w:r w:rsidRPr="00201309">
        <w:rPr>
          <w:rFonts w:ascii="Garamond" w:eastAsia="CMBX12" w:hAnsi="Garamond" w:cs="CMBX12"/>
          <w:sz w:val="24"/>
          <w:szCs w:val="24"/>
        </w:rPr>
        <w:t xml:space="preserve">Rawls, haciendo uso de este experimento mental, propone dos principios. El principio de libertad (PL) y el principio de diferencia (PD). PL sostiene que todos deben tener la máxima libertad posible sin dañar a los otros. PD sostiene que una sociedad justa debería garantizar que </w:t>
      </w:r>
    </w:p>
    <w:p w14:paraId="1F58EA96" w14:textId="77777777" w:rsidR="007C5AD8" w:rsidRPr="00201309" w:rsidRDefault="007C5AD8" w:rsidP="007C5AD8">
      <w:pPr>
        <w:adjustRightInd w:val="0"/>
        <w:spacing w:line="276" w:lineRule="auto"/>
        <w:jc w:val="both"/>
        <w:rPr>
          <w:rFonts w:ascii="Garamond" w:eastAsia="CMBX12" w:hAnsi="Garamond" w:cs="CMBX12"/>
          <w:sz w:val="24"/>
          <w:szCs w:val="24"/>
        </w:rPr>
      </w:pPr>
      <w:r w:rsidRPr="00201309">
        <w:rPr>
          <w:rFonts w:ascii="Garamond" w:eastAsia="CMBX12" w:hAnsi="Garamond" w:cs="CMBX12"/>
          <w:sz w:val="24"/>
          <w:szCs w:val="24"/>
        </w:rPr>
        <w:t>todos tengan la misma oportunidad de prosperar.</w:t>
      </w:r>
    </w:p>
    <w:p w14:paraId="312C4E17" w14:textId="77777777" w:rsidR="007C5AD8" w:rsidRPr="00201309" w:rsidRDefault="007C5AD8" w:rsidP="007C5AD8">
      <w:pPr>
        <w:adjustRightInd w:val="0"/>
        <w:spacing w:line="276" w:lineRule="auto"/>
        <w:jc w:val="both"/>
        <w:rPr>
          <w:rFonts w:ascii="Garamond" w:eastAsia="CMBX12" w:hAnsi="Garamond" w:cs="CMBX12"/>
          <w:sz w:val="24"/>
          <w:szCs w:val="24"/>
        </w:rPr>
      </w:pPr>
      <w:r w:rsidRPr="00201309">
        <w:rPr>
          <w:rFonts w:ascii="Garamond" w:eastAsia="CMBX12" w:hAnsi="Garamond" w:cs="CMBX12"/>
          <w:sz w:val="24"/>
          <w:szCs w:val="24"/>
        </w:rPr>
        <w:br/>
        <w:t>En el caso de un velo de la ignorancia al respecto de la composición genética de nuestros hijos, Goering propone que si nadie sabe bajo qué condiciones genéticas nacerá su descendencia, entonces se deberían plantear ciertas condiciones mínimas para todos ellos como buena salud física y psicológica que garanticen PL y PD. En palabras de Goering:</w:t>
      </w:r>
    </w:p>
    <w:p w14:paraId="0BBC9AC8" w14:textId="77777777" w:rsidR="007C5AD8" w:rsidRPr="00201309" w:rsidRDefault="007C5AD8" w:rsidP="007C5AD8">
      <w:pPr>
        <w:pStyle w:val="Sinespaciado"/>
        <w:spacing w:line="276" w:lineRule="auto"/>
        <w:jc w:val="both"/>
        <w:rPr>
          <w:rFonts w:ascii="Garamond" w:eastAsia="CMBX12" w:hAnsi="Garamond" w:cs="CMBX12"/>
          <w:sz w:val="24"/>
          <w:szCs w:val="24"/>
        </w:rPr>
      </w:pPr>
    </w:p>
    <w:p w14:paraId="5D8A96A3" w14:textId="77777777" w:rsidR="007C5AD8" w:rsidRPr="00201309" w:rsidRDefault="007C5AD8" w:rsidP="007C5AD8">
      <w:pPr>
        <w:pStyle w:val="Sinespaciado"/>
        <w:spacing w:line="276" w:lineRule="auto"/>
        <w:ind w:left="708"/>
        <w:jc w:val="both"/>
        <w:rPr>
          <w:rFonts w:ascii="Garamond" w:eastAsia="CMBX12" w:hAnsi="Garamond" w:cs="CMBX12"/>
        </w:rPr>
      </w:pPr>
      <w:r w:rsidRPr="00201309">
        <w:rPr>
          <w:rFonts w:ascii="Garamond" w:eastAsia="CMBX12" w:hAnsi="Garamond" w:cs="CMBX12"/>
        </w:rPr>
        <w:t>¿Qué pasaría si nos pusiéramos detrás del velo de la ignorancia con respecto a la composición genética de nuestros hijos? En otras palabras: ¿qué pasaría si tratáramos de determinar qué rasgos desearíamos para ellos y qué rasgos preferiríamos que no tuvieran si no conociéramos los detalles de nuestra sociedad (es decir, si no conociéramos los patrones particulares de discriminación racial/sexual/de género que encontramos en nuestra propia sociedad, o no sabíamos en qué sociedad nos encontraríamos)? El velo de la ignorancia, entonces, es una forma de ocultarnos los sesgos particulares que nuestra sociedad tiene hacia rasgos que de otro modo no son verdaderamente deseables físicamente. Cuando nos ponemos este velo de ignorancia, asumimos que no sabemos en qué sociedad viviremos; por ejemplo, no conocemos detalles físicos o sociales sobre la clase mayoritaria. Luego tratamos de determinar qué rasgos físicos conducirían a claras ventajas o desventajas en cualquier sociedad. Esta prueba nos permite decidir para nuestros hijos y las generaciones futuras qué tipo de rasgos [deben y] no deben manipularse genéticamente (Goering, 2000; 333-334).</w:t>
      </w:r>
    </w:p>
    <w:p w14:paraId="34E0E6EE" w14:textId="1B571F9B" w:rsidR="004E31FD" w:rsidRPr="00201309" w:rsidRDefault="004E31FD" w:rsidP="008D2F96">
      <w:pPr>
        <w:pStyle w:val="Sinespaciado"/>
      </w:pPr>
    </w:p>
    <w:p w14:paraId="786438E0" w14:textId="77777777" w:rsidR="007C5AD8" w:rsidRPr="00201309" w:rsidRDefault="007C5AD8" w:rsidP="008D2F96">
      <w:pPr>
        <w:pStyle w:val="Sinespaciado"/>
      </w:pPr>
    </w:p>
    <w:p w14:paraId="324E7233" w14:textId="77777777" w:rsidR="00814FC9" w:rsidRPr="00201309" w:rsidRDefault="00814FC9" w:rsidP="004E31FD">
      <w:pPr>
        <w:spacing w:line="276" w:lineRule="auto"/>
        <w:ind w:left="360"/>
        <w:jc w:val="both"/>
        <w:rPr>
          <w:rFonts w:ascii="Garamond" w:hAnsi="Garamond" w:cs="Times New Roman"/>
          <w:b/>
          <w:bCs/>
          <w:sz w:val="24"/>
          <w:szCs w:val="24"/>
        </w:rPr>
      </w:pPr>
      <w:r w:rsidRPr="00201309">
        <w:rPr>
          <w:rFonts w:ascii="Garamond" w:hAnsi="Garamond" w:cs="Times New Roman"/>
          <w:b/>
          <w:bCs/>
          <w:sz w:val="24"/>
          <w:szCs w:val="24"/>
        </w:rPr>
        <w:t>4.2 El argumento de los prejuicios culturales:</w:t>
      </w:r>
    </w:p>
    <w:p w14:paraId="555A2C2D" w14:textId="77777777" w:rsidR="004E31FD" w:rsidRPr="00201309" w:rsidRDefault="004E31FD" w:rsidP="008D2F96">
      <w:pPr>
        <w:pStyle w:val="Sinespaciado"/>
      </w:pPr>
    </w:p>
    <w:p w14:paraId="724A639B" w14:textId="77777777" w:rsidR="00814FC9" w:rsidRPr="00201309" w:rsidRDefault="00814FC9" w:rsidP="004E31FD">
      <w:pPr>
        <w:spacing w:line="276" w:lineRule="auto"/>
        <w:jc w:val="both"/>
        <w:rPr>
          <w:rFonts w:ascii="Garamond" w:hAnsi="Garamond" w:cs="Times New Roman"/>
          <w:sz w:val="24"/>
          <w:szCs w:val="24"/>
        </w:rPr>
      </w:pPr>
      <w:r w:rsidRPr="00201309">
        <w:rPr>
          <w:rFonts w:ascii="Garamond" w:hAnsi="Garamond" w:cs="Times New Roman"/>
          <w:sz w:val="24"/>
          <w:szCs w:val="24"/>
        </w:rPr>
        <w:t>A continuación presentaré un argumento externalista a favor de que el transhumanismo es un proyecto con intereses:</w:t>
      </w:r>
    </w:p>
    <w:p w14:paraId="2ADC1B69" w14:textId="77777777" w:rsidR="00814FC9" w:rsidRPr="00201309" w:rsidRDefault="00814FC9" w:rsidP="004E31FD">
      <w:pPr>
        <w:spacing w:line="276" w:lineRule="auto"/>
        <w:jc w:val="both"/>
        <w:rPr>
          <w:rFonts w:ascii="Garamond" w:hAnsi="Garamond" w:cs="Times New Roman"/>
          <w:sz w:val="24"/>
          <w:szCs w:val="24"/>
        </w:rPr>
      </w:pPr>
    </w:p>
    <w:p w14:paraId="59144669" w14:textId="5D44C32C" w:rsidR="00814FC9" w:rsidRPr="00201309" w:rsidRDefault="00814FC9" w:rsidP="0050395F">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P1.</w:t>
      </w:r>
      <w:r w:rsidRPr="00201309">
        <w:rPr>
          <w:rFonts w:ascii="Garamond" w:hAnsi="Garamond" w:cs="Times New Roman"/>
          <w:sz w:val="24"/>
          <w:szCs w:val="24"/>
        </w:rPr>
        <w:t xml:space="preserve"> Las condiciones sociales (políticas-económicas), históricas o materiales determinan el concepto de vida buena.</w:t>
      </w:r>
    </w:p>
    <w:p w14:paraId="79DE1DFB" w14:textId="77777777" w:rsidR="00814FC9" w:rsidRPr="00201309" w:rsidRDefault="00814FC9" w:rsidP="0050395F">
      <w:pPr>
        <w:spacing w:line="276" w:lineRule="auto"/>
        <w:ind w:left="708"/>
        <w:jc w:val="both"/>
        <w:rPr>
          <w:rFonts w:ascii="Garamond" w:hAnsi="Garamond" w:cs="Times New Roman"/>
          <w:sz w:val="24"/>
          <w:szCs w:val="24"/>
        </w:rPr>
      </w:pPr>
    </w:p>
    <w:p w14:paraId="59311F57" w14:textId="77777777" w:rsidR="00814FC9" w:rsidRPr="00201309" w:rsidRDefault="00814FC9" w:rsidP="0050395F">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P2.</w:t>
      </w:r>
      <w:r w:rsidRPr="00201309">
        <w:rPr>
          <w:rFonts w:ascii="Garamond" w:hAnsi="Garamond" w:cs="Times New Roman"/>
          <w:sz w:val="24"/>
          <w:szCs w:val="24"/>
        </w:rPr>
        <w:t xml:space="preserve"> Todo lo que está condicionado social o materialmente contiene prejuicios culturales.</w:t>
      </w:r>
    </w:p>
    <w:p w14:paraId="4C8C41DE" w14:textId="77777777" w:rsidR="00814FC9" w:rsidRPr="00201309" w:rsidRDefault="00814FC9" w:rsidP="0050395F">
      <w:pPr>
        <w:spacing w:line="276" w:lineRule="auto"/>
        <w:ind w:left="708"/>
        <w:jc w:val="both"/>
        <w:rPr>
          <w:rFonts w:ascii="Garamond" w:hAnsi="Garamond" w:cs="Times New Roman"/>
          <w:sz w:val="24"/>
          <w:szCs w:val="24"/>
        </w:rPr>
      </w:pPr>
    </w:p>
    <w:p w14:paraId="3BC7C5C1" w14:textId="22AAB6C4" w:rsidR="00814FC9" w:rsidRPr="00201309" w:rsidRDefault="00814FC9" w:rsidP="0050395F">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P3.</w:t>
      </w:r>
      <w:r w:rsidRPr="00201309">
        <w:rPr>
          <w:rFonts w:ascii="Garamond" w:hAnsi="Garamond" w:cs="Times New Roman"/>
          <w:sz w:val="24"/>
          <w:szCs w:val="24"/>
        </w:rPr>
        <w:t xml:space="preserve"> Un prejuicio es cultural si y sólo si es un juicio contextual.</w:t>
      </w:r>
    </w:p>
    <w:p w14:paraId="79FA4A5C" w14:textId="77777777" w:rsidR="00814FC9" w:rsidRPr="00201309" w:rsidRDefault="00814FC9" w:rsidP="0050395F">
      <w:pPr>
        <w:spacing w:line="276" w:lineRule="auto"/>
        <w:ind w:left="708"/>
        <w:jc w:val="both"/>
        <w:rPr>
          <w:rFonts w:ascii="Garamond" w:hAnsi="Garamond" w:cs="Times New Roman"/>
          <w:sz w:val="24"/>
          <w:szCs w:val="24"/>
        </w:rPr>
      </w:pPr>
    </w:p>
    <w:p w14:paraId="1203B60B" w14:textId="77777777" w:rsidR="00814FC9" w:rsidRPr="00201309" w:rsidRDefault="00814FC9" w:rsidP="0050395F">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P4.</w:t>
      </w:r>
      <w:r w:rsidRPr="00201309">
        <w:rPr>
          <w:rFonts w:ascii="Garamond" w:hAnsi="Garamond" w:cs="Times New Roman"/>
          <w:sz w:val="24"/>
          <w:szCs w:val="24"/>
        </w:rPr>
        <w:t xml:space="preserve"> Un juicio es contextual si y sólo si está determinado en un tiempo y un lugar específico.</w:t>
      </w:r>
    </w:p>
    <w:p w14:paraId="336B78F9" w14:textId="77777777" w:rsidR="00814FC9" w:rsidRPr="00201309" w:rsidRDefault="00814FC9" w:rsidP="0050395F">
      <w:pPr>
        <w:spacing w:line="276" w:lineRule="auto"/>
        <w:ind w:left="708"/>
        <w:jc w:val="both"/>
        <w:rPr>
          <w:rFonts w:ascii="Garamond" w:hAnsi="Garamond" w:cs="Times New Roman"/>
          <w:sz w:val="24"/>
          <w:szCs w:val="24"/>
        </w:rPr>
      </w:pPr>
    </w:p>
    <w:p w14:paraId="3D0CAC0B" w14:textId="0A323481" w:rsidR="00814FC9" w:rsidRPr="00201309" w:rsidRDefault="00814FC9" w:rsidP="0050395F">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P5.</w:t>
      </w:r>
      <w:r w:rsidRPr="00201309">
        <w:rPr>
          <w:rFonts w:ascii="Garamond" w:hAnsi="Garamond" w:cs="Times New Roman"/>
          <w:sz w:val="24"/>
          <w:szCs w:val="24"/>
        </w:rPr>
        <w:t xml:space="preserve"> El concepto de vida buena y deseable está determinado en un tiempo y un lugar específico.</w:t>
      </w:r>
    </w:p>
    <w:p w14:paraId="2A30F5B1" w14:textId="77777777" w:rsidR="00814FC9" w:rsidRPr="00201309" w:rsidRDefault="00814FC9" w:rsidP="0050395F">
      <w:pPr>
        <w:spacing w:line="276" w:lineRule="auto"/>
        <w:ind w:left="708"/>
        <w:jc w:val="both"/>
        <w:rPr>
          <w:rFonts w:ascii="Garamond" w:hAnsi="Garamond" w:cs="Times New Roman"/>
          <w:sz w:val="24"/>
          <w:szCs w:val="24"/>
        </w:rPr>
      </w:pPr>
    </w:p>
    <w:p w14:paraId="334E5D05" w14:textId="150653EB" w:rsidR="00814FC9" w:rsidRPr="00201309" w:rsidRDefault="00814FC9" w:rsidP="0050395F">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P6.</w:t>
      </w:r>
      <w:r w:rsidRPr="00201309">
        <w:rPr>
          <w:rFonts w:ascii="Garamond" w:hAnsi="Garamond" w:cs="Times New Roman"/>
          <w:sz w:val="24"/>
          <w:szCs w:val="24"/>
        </w:rPr>
        <w:t xml:space="preserve"> El  concepto  de  vida  buena  y  deseable  está  determinado  por  prejuicios culturales.</w:t>
      </w:r>
    </w:p>
    <w:p w14:paraId="60535ADC" w14:textId="77777777" w:rsidR="00814FC9" w:rsidRPr="00201309" w:rsidRDefault="00814FC9" w:rsidP="0050395F">
      <w:pPr>
        <w:spacing w:line="276" w:lineRule="auto"/>
        <w:ind w:left="708"/>
        <w:jc w:val="both"/>
        <w:rPr>
          <w:rFonts w:ascii="Garamond" w:hAnsi="Garamond" w:cs="Times New Roman"/>
          <w:sz w:val="24"/>
          <w:szCs w:val="24"/>
        </w:rPr>
      </w:pPr>
    </w:p>
    <w:p w14:paraId="78D1A626" w14:textId="563350C2" w:rsidR="00814FC9" w:rsidRPr="00201309" w:rsidRDefault="00814FC9" w:rsidP="0050395F">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P7.</w:t>
      </w:r>
      <w:r w:rsidRPr="00201309">
        <w:rPr>
          <w:rFonts w:ascii="Garamond" w:hAnsi="Garamond" w:cs="Times New Roman"/>
          <w:sz w:val="24"/>
          <w:szCs w:val="24"/>
        </w:rPr>
        <w:t xml:space="preserve"> La decisión de mejorar X o Y cualidad está sujeta a condiciones sociales, históricas o materiales.</w:t>
      </w:r>
    </w:p>
    <w:p w14:paraId="1DE00627" w14:textId="77777777" w:rsidR="00814FC9" w:rsidRPr="00201309" w:rsidRDefault="00814FC9" w:rsidP="0050395F">
      <w:pPr>
        <w:spacing w:line="276" w:lineRule="auto"/>
        <w:ind w:left="708"/>
        <w:jc w:val="both"/>
        <w:rPr>
          <w:rFonts w:ascii="Garamond" w:hAnsi="Garamond" w:cs="Times New Roman"/>
          <w:sz w:val="24"/>
          <w:szCs w:val="24"/>
        </w:rPr>
      </w:pPr>
    </w:p>
    <w:p w14:paraId="3658D3DF" w14:textId="220773DA" w:rsidR="00814FC9" w:rsidRPr="00201309" w:rsidRDefault="00814FC9" w:rsidP="0050395F">
      <w:pPr>
        <w:pStyle w:val="Prrafodelista"/>
        <w:numPr>
          <w:ilvl w:val="0"/>
          <w:numId w:val="14"/>
        </w:numPr>
        <w:spacing w:line="276" w:lineRule="auto"/>
        <w:jc w:val="both"/>
        <w:rPr>
          <w:rFonts w:ascii="Garamond" w:hAnsi="Garamond" w:cs="Times New Roman"/>
          <w:sz w:val="24"/>
          <w:szCs w:val="24"/>
        </w:rPr>
      </w:pPr>
      <w:r w:rsidRPr="00201309">
        <w:rPr>
          <w:rFonts w:ascii="Garamond" w:hAnsi="Garamond" w:cs="Times New Roman"/>
          <w:sz w:val="24"/>
          <w:szCs w:val="24"/>
        </w:rPr>
        <w:t>Quienes desean mejorar X o Y cualidad lo hacen a partir de prejuicios culturales, juicios contextuales y están determinados por un lugar y un tiempo específico.</w:t>
      </w:r>
    </w:p>
    <w:p w14:paraId="24E9B6C0" w14:textId="77777777" w:rsidR="00814FC9" w:rsidRPr="00201309" w:rsidRDefault="00814FC9" w:rsidP="004E31FD">
      <w:pPr>
        <w:pStyle w:val="Prrafodelista"/>
        <w:spacing w:line="276" w:lineRule="auto"/>
        <w:ind w:left="1068" w:firstLine="0"/>
        <w:jc w:val="both"/>
        <w:rPr>
          <w:rFonts w:ascii="Garamond" w:hAnsi="Garamond" w:cs="Times New Roman"/>
          <w:sz w:val="24"/>
          <w:szCs w:val="24"/>
        </w:rPr>
      </w:pPr>
    </w:p>
    <w:p w14:paraId="6DC00BBE" w14:textId="365A9CD0" w:rsidR="00F1593F" w:rsidRPr="00201309" w:rsidRDefault="00F1593F" w:rsidP="00F1593F">
      <w:pPr>
        <w:adjustRightInd w:val="0"/>
        <w:spacing w:line="276" w:lineRule="auto"/>
        <w:jc w:val="both"/>
        <w:rPr>
          <w:rFonts w:ascii="Garamond" w:eastAsia="CMR12" w:hAnsi="Garamond" w:cs="CMR12"/>
          <w:sz w:val="24"/>
          <w:szCs w:val="24"/>
        </w:rPr>
      </w:pPr>
      <w:r w:rsidRPr="00201309">
        <w:rPr>
          <w:rFonts w:ascii="Garamond" w:eastAsia="CMBX12" w:hAnsi="Garamond" w:cs="CMBX12"/>
          <w:sz w:val="24"/>
          <w:szCs w:val="24"/>
        </w:rPr>
        <w:t>Si nuestra racionalidad está determinada por el contexto, entonces las condiciones sociales, históricas y económicas de nuestros países (países que, actualmente al menos en el mu</w:t>
      </w:r>
      <w:r w:rsidR="006E1E33" w:rsidRPr="00201309">
        <w:rPr>
          <w:rFonts w:ascii="Garamond" w:eastAsia="CMBX12" w:hAnsi="Garamond" w:cs="CMBX12"/>
          <w:sz w:val="24"/>
          <w:szCs w:val="24"/>
        </w:rPr>
        <w:t>n</w:t>
      </w:r>
      <w:r w:rsidRPr="00201309">
        <w:rPr>
          <w:rFonts w:ascii="Garamond" w:eastAsia="CMBX12" w:hAnsi="Garamond" w:cs="CMBX12"/>
          <w:sz w:val="24"/>
          <w:szCs w:val="24"/>
        </w:rPr>
        <w:t>do occidental, son en su mayoría neoliberales, globalizados y abiertos al libre mercado —</w:t>
      </w:r>
      <w:r w:rsidRPr="00201309">
        <w:rPr>
          <w:rFonts w:ascii="Garamond" w:eastAsia="CMBX12" w:hAnsi="Garamond" w:cs="CMBX12"/>
          <w:i/>
          <w:iCs/>
          <w:sz w:val="24"/>
          <w:szCs w:val="24"/>
        </w:rPr>
        <w:t>laissez faire</w:t>
      </w:r>
      <w:r w:rsidRPr="00201309">
        <w:rPr>
          <w:rFonts w:ascii="Garamond" w:eastAsia="CMBX12" w:hAnsi="Garamond" w:cs="CMBX12"/>
          <w:sz w:val="24"/>
          <w:szCs w:val="24"/>
        </w:rPr>
        <w:t>—) determinan lo que es y lo que significa una vida buena o deseable. Esto es problemático en la medida en que se abre la posibilidad de un mercado genético y los padres y madres pueden elegir ciertas características que harán potencialmente exitosos a sus hijos e hijas, inevitablemente, estas características estarán supeditadas a valores contextuales y productivos que, en gran medida, se cimientan sobre el racismo, el sexismo y la discrimi</w:t>
      </w:r>
      <w:r w:rsidRPr="00201309">
        <w:rPr>
          <w:rFonts w:ascii="Garamond" w:eastAsia="CMR12" w:hAnsi="Garamond" w:cs="CMR12"/>
          <w:sz w:val="24"/>
          <w:szCs w:val="24"/>
        </w:rPr>
        <w:t>nación de género. Esto generaría directa o indirectamente desigualdades sociales e injusticias estructurales a través del</w:t>
      </w:r>
      <w:r w:rsidR="001B2F7D" w:rsidRPr="00201309">
        <w:rPr>
          <w:rFonts w:ascii="Garamond" w:eastAsia="CMR12" w:hAnsi="Garamond" w:cs="CMR12"/>
          <w:sz w:val="24"/>
          <w:szCs w:val="24"/>
        </w:rPr>
        <w:t xml:space="preserve"> </w:t>
      </w:r>
      <w:r w:rsidRPr="00201309">
        <w:rPr>
          <w:rFonts w:ascii="Garamond" w:eastAsia="CMR12" w:hAnsi="Garamond" w:cs="CMR12"/>
          <w:sz w:val="24"/>
          <w:szCs w:val="24"/>
        </w:rPr>
        <w:t>racismo, el clasismo, el sexismo y el capacitismo. En ese sentido, en pro del bienestar de sus descendientes, algunos padres podrían segregar y excluir de manera directa o indirecta a diferentes seres humanos con otras posibilidades de vida y de encuentro con los otros. En palabras de Goering:</w:t>
      </w:r>
    </w:p>
    <w:p w14:paraId="7B8F6BC9" w14:textId="77777777" w:rsidR="00F1593F" w:rsidRPr="00201309" w:rsidRDefault="00F1593F" w:rsidP="00F1593F">
      <w:pPr>
        <w:adjustRightInd w:val="0"/>
        <w:spacing w:line="276" w:lineRule="auto"/>
        <w:jc w:val="both"/>
        <w:rPr>
          <w:rFonts w:ascii="Garamond" w:eastAsia="CMR12" w:hAnsi="Garamond" w:cs="CMR12"/>
          <w:sz w:val="24"/>
          <w:szCs w:val="24"/>
        </w:rPr>
      </w:pPr>
    </w:p>
    <w:p w14:paraId="4826F049" w14:textId="77777777" w:rsidR="00F1593F" w:rsidRPr="00201309" w:rsidRDefault="00F1593F" w:rsidP="00F1593F">
      <w:pPr>
        <w:adjustRightInd w:val="0"/>
        <w:spacing w:line="276" w:lineRule="auto"/>
        <w:ind w:left="708"/>
        <w:jc w:val="both"/>
        <w:rPr>
          <w:rFonts w:ascii="Garamond" w:eastAsia="CMR12" w:hAnsi="Garamond" w:cs="CMR12"/>
        </w:rPr>
      </w:pPr>
      <w:r w:rsidRPr="00201309">
        <w:rPr>
          <w:rFonts w:ascii="Garamond" w:eastAsia="CMR12" w:hAnsi="Garamond" w:cs="CMR12"/>
        </w:rPr>
        <w:t>Dejar en manos del mercado las decisiones sobre qué rasgos debemos cambiar genéticamente (como sugiere, por ejemplo, Nozick) parece ser un desastre. Lo más probable es que no solo aumente la disparidad entre los que “tienen” y los que “no tienen”, sino que incluso si pudiéramos garantizar un acceso equitativo a tales terapias, podríamos avanzar hacia una sociedad altamente homogénea (Goering, 2000; 338).</w:t>
      </w:r>
    </w:p>
    <w:p w14:paraId="18DCFA83" w14:textId="77777777" w:rsidR="00F1593F" w:rsidRPr="00201309" w:rsidRDefault="00F1593F" w:rsidP="00F1593F">
      <w:pPr>
        <w:adjustRightInd w:val="0"/>
        <w:spacing w:line="276" w:lineRule="auto"/>
        <w:jc w:val="both"/>
        <w:rPr>
          <w:rFonts w:ascii="Garamond" w:eastAsia="CMR12" w:hAnsi="Garamond" w:cs="CMR12"/>
          <w:sz w:val="24"/>
          <w:szCs w:val="24"/>
        </w:rPr>
      </w:pPr>
    </w:p>
    <w:p w14:paraId="70832CD5" w14:textId="77777777" w:rsidR="00F1593F" w:rsidRPr="00201309" w:rsidRDefault="00F1593F" w:rsidP="00F1593F">
      <w:pPr>
        <w:adjustRightInd w:val="0"/>
        <w:spacing w:line="276" w:lineRule="auto"/>
        <w:jc w:val="both"/>
        <w:rPr>
          <w:rFonts w:ascii="Garamond" w:eastAsia="CMR12" w:hAnsi="Garamond" w:cs="CMR12"/>
          <w:sz w:val="24"/>
          <w:szCs w:val="24"/>
        </w:rPr>
      </w:pPr>
      <w:r w:rsidRPr="00201309">
        <w:rPr>
          <w:rFonts w:ascii="Garamond" w:eastAsia="CMR12" w:hAnsi="Garamond" w:cs="CMR12"/>
          <w:sz w:val="24"/>
          <w:szCs w:val="24"/>
        </w:rPr>
        <w:t xml:space="preserve">Y en palabras de </w:t>
      </w:r>
      <w:proofErr w:type="spellStart"/>
      <w:r w:rsidRPr="00201309">
        <w:rPr>
          <w:rFonts w:ascii="Garamond" w:eastAsia="CMR12" w:hAnsi="Garamond" w:cs="CMR12"/>
          <w:sz w:val="24"/>
          <w:szCs w:val="24"/>
        </w:rPr>
        <w:t>De</w:t>
      </w:r>
      <w:proofErr w:type="spellEnd"/>
      <w:r w:rsidRPr="00201309">
        <w:rPr>
          <w:rFonts w:ascii="Garamond" w:eastAsia="CMR12" w:hAnsi="Garamond" w:cs="CMR12"/>
          <w:sz w:val="24"/>
          <w:szCs w:val="24"/>
        </w:rPr>
        <w:t xml:space="preserve"> Melo Martín:</w:t>
      </w:r>
    </w:p>
    <w:p w14:paraId="735BDEE3" w14:textId="77777777" w:rsidR="00F1593F" w:rsidRPr="00201309" w:rsidRDefault="00F1593F" w:rsidP="00F1593F">
      <w:pPr>
        <w:adjustRightInd w:val="0"/>
        <w:spacing w:line="276" w:lineRule="auto"/>
        <w:jc w:val="both"/>
        <w:rPr>
          <w:rFonts w:ascii="Garamond" w:eastAsia="CMR12" w:hAnsi="Garamond" w:cs="CMR12"/>
          <w:sz w:val="24"/>
          <w:szCs w:val="24"/>
        </w:rPr>
      </w:pPr>
    </w:p>
    <w:p w14:paraId="26829FE1" w14:textId="77777777" w:rsidR="00F1593F" w:rsidRPr="00201309" w:rsidRDefault="00F1593F" w:rsidP="00F1593F">
      <w:pPr>
        <w:adjustRightInd w:val="0"/>
        <w:spacing w:line="276" w:lineRule="auto"/>
        <w:ind w:left="708"/>
        <w:jc w:val="both"/>
        <w:rPr>
          <w:rFonts w:ascii="Garamond" w:eastAsia="CMR12" w:hAnsi="Garamond" w:cs="CMR12"/>
        </w:rPr>
      </w:pPr>
      <w:r w:rsidRPr="00201309">
        <w:rPr>
          <w:rFonts w:ascii="Garamond" w:eastAsia="CMR12" w:hAnsi="Garamond" w:cs="CMR12"/>
        </w:rPr>
        <w:t xml:space="preserve">Muchos de los genes no relacionados con enfermedades que los padres seleccionarían en una sociedad serían seleccionados porque otorgan una ventaja competitiva a su poseedor en esa sociedad. Es decir, es el hecho de que algunas personas están peor en esa sociedad lo que haría que los padres seleccionaran el valioso gen no relacionado con la enfermedad. Por ejemplo, supongamos que vivimos en una sociedad que valora la altura [o el ser blanco]. Sin embargo, el valor de este rasgo se debe a nuestros arreglos sociales particulares y no al hecho de que la altura [o la blancura] sea un rasgo que aumentaría nuestro bienestar en cualquier tipo de sociedad que los humanos puedan crear. Por lo tanto, nuestros arreglos sociales dan como resultado desventajas supuestamente injustificables para las personas de baja estatura [o de otro color de </w:t>
      </w:r>
      <w:r w:rsidRPr="00201309">
        <w:rPr>
          <w:rFonts w:ascii="Garamond" w:eastAsia="CMR12" w:hAnsi="Garamond" w:cs="CMR12"/>
        </w:rPr>
        <w:lastRenderedPageBreak/>
        <w:t>piel] y ventajas para las personas altas [o blancas]. Es en este contexto que pensamos que los padres, siguiendo el principio de beneficencia procreativa, deberían seleccionar el embrión que probablemente sea más alto [o más blanco] (De Melo Martín, 2004; 82).</w:t>
      </w:r>
    </w:p>
    <w:p w14:paraId="4303C2E8" w14:textId="77777777" w:rsidR="004E31FD" w:rsidRPr="00201309" w:rsidRDefault="004E31FD" w:rsidP="004E31FD">
      <w:pPr>
        <w:spacing w:line="276" w:lineRule="auto"/>
        <w:jc w:val="both"/>
        <w:rPr>
          <w:rFonts w:ascii="Garamond" w:hAnsi="Garamond" w:cs="Times New Roman"/>
          <w:sz w:val="24"/>
          <w:szCs w:val="24"/>
        </w:rPr>
      </w:pPr>
    </w:p>
    <w:p w14:paraId="2D6CC10A" w14:textId="6E0A2B0E" w:rsidR="004E31FD" w:rsidRPr="00201309" w:rsidRDefault="00814FC9" w:rsidP="008D2F96">
      <w:pPr>
        <w:pStyle w:val="Prrafodelista"/>
        <w:numPr>
          <w:ilvl w:val="1"/>
          <w:numId w:val="15"/>
        </w:numPr>
        <w:tabs>
          <w:tab w:val="left" w:pos="4455"/>
        </w:tabs>
        <w:spacing w:line="276" w:lineRule="auto"/>
        <w:jc w:val="both"/>
        <w:rPr>
          <w:rFonts w:ascii="Garamond" w:hAnsi="Garamond" w:cs="Times New Roman"/>
          <w:b/>
          <w:bCs/>
          <w:sz w:val="24"/>
          <w:szCs w:val="24"/>
        </w:rPr>
      </w:pPr>
      <w:r w:rsidRPr="00201309">
        <w:rPr>
          <w:rFonts w:ascii="Garamond" w:hAnsi="Garamond" w:cs="Times New Roman"/>
          <w:b/>
          <w:bCs/>
          <w:sz w:val="24"/>
          <w:szCs w:val="24"/>
        </w:rPr>
        <w:t>El argumento de la discapacidad:</w:t>
      </w:r>
      <w:r w:rsidRPr="00201309">
        <w:rPr>
          <w:rFonts w:ascii="Garamond" w:hAnsi="Garamond" w:cs="Times New Roman"/>
          <w:b/>
          <w:bCs/>
          <w:sz w:val="24"/>
          <w:szCs w:val="24"/>
        </w:rPr>
        <w:tab/>
      </w:r>
    </w:p>
    <w:p w14:paraId="407BB48E" w14:textId="77777777" w:rsidR="00814FC9" w:rsidRPr="00201309" w:rsidRDefault="00814FC9" w:rsidP="004E31FD">
      <w:pPr>
        <w:tabs>
          <w:tab w:val="left" w:pos="4455"/>
        </w:tabs>
        <w:spacing w:line="276" w:lineRule="auto"/>
        <w:jc w:val="both"/>
        <w:rPr>
          <w:rFonts w:ascii="Garamond" w:hAnsi="Garamond" w:cs="Times New Roman"/>
          <w:b/>
          <w:bCs/>
          <w:sz w:val="24"/>
          <w:szCs w:val="24"/>
        </w:rPr>
      </w:pPr>
    </w:p>
    <w:p w14:paraId="64CA8F04" w14:textId="77777777" w:rsidR="00814FC9" w:rsidRPr="00201309" w:rsidRDefault="00814FC9" w:rsidP="004E31FD">
      <w:pPr>
        <w:spacing w:line="276" w:lineRule="auto"/>
        <w:jc w:val="both"/>
        <w:rPr>
          <w:rFonts w:ascii="Garamond" w:hAnsi="Garamond" w:cs="Times New Roman"/>
          <w:sz w:val="24"/>
          <w:szCs w:val="24"/>
        </w:rPr>
      </w:pPr>
      <w:r w:rsidRPr="00201309">
        <w:rPr>
          <w:rFonts w:ascii="Garamond" w:hAnsi="Garamond" w:cs="Times New Roman"/>
          <w:sz w:val="24"/>
          <w:szCs w:val="24"/>
        </w:rPr>
        <w:t>Por último, plantearé un tercer argumento que muestra la relación entre el transhumanismo y la eugenesia totalitaria. De alguna manera se puede tender a pensar que optimizarse en algún aspecto físico o cognitivo es, en cierto sentido, discriminar a los discapacitados en el sentido de que consideramos que su vida no es una vida digna de ser vivida, algo muy similar a la célebre expresión “vida indigna de ser vivida” de los nazis (</w:t>
      </w:r>
      <w:r w:rsidRPr="00201309">
        <w:rPr>
          <w:rFonts w:ascii="Garamond" w:hAnsi="Garamond" w:cs="Times New Roman"/>
          <w:i/>
          <w:iCs/>
          <w:sz w:val="24"/>
          <w:szCs w:val="24"/>
        </w:rPr>
        <w:t>cfr.,</w:t>
      </w:r>
      <w:r w:rsidRPr="00201309">
        <w:rPr>
          <w:rFonts w:ascii="Garamond" w:hAnsi="Garamond" w:cs="Times New Roman"/>
          <w:sz w:val="24"/>
          <w:szCs w:val="24"/>
        </w:rPr>
        <w:t xml:space="preserve"> Saxton; 2000). Es decir: el examinar antes del nacimiento las condiciones del feto y abortarlo o no desearlo en caso de que venga con alguna enfermedad como el síndrome de Down es enviar un mensaje negativo a quienes padecen la enfermedad: es mejor </w:t>
      </w:r>
      <w:r w:rsidRPr="00201309">
        <w:rPr>
          <w:rFonts w:ascii="Garamond" w:hAnsi="Garamond" w:cs="Times New Roman"/>
          <w:i/>
          <w:iCs/>
          <w:sz w:val="24"/>
          <w:szCs w:val="24"/>
        </w:rPr>
        <w:t>no existir</w:t>
      </w:r>
      <w:r w:rsidRPr="00201309">
        <w:rPr>
          <w:rFonts w:ascii="Garamond" w:hAnsi="Garamond" w:cs="Times New Roman"/>
          <w:sz w:val="24"/>
          <w:szCs w:val="24"/>
        </w:rPr>
        <w:t xml:space="preserve"> a vivir como ustedes, intentando evadir ese tipo de vidas por ser biológica, psicológica y socialmente denigrantes para el ser humano. El argumento es el siguiente:</w:t>
      </w:r>
    </w:p>
    <w:p w14:paraId="49DD67B7" w14:textId="5B06C288" w:rsidR="00814FC9" w:rsidRPr="00201309" w:rsidRDefault="00814FC9" w:rsidP="004E31FD">
      <w:pPr>
        <w:spacing w:line="276" w:lineRule="auto"/>
        <w:jc w:val="both"/>
        <w:rPr>
          <w:rFonts w:ascii="Garamond" w:hAnsi="Garamond" w:cs="Times New Roman"/>
          <w:sz w:val="24"/>
          <w:szCs w:val="24"/>
        </w:rPr>
      </w:pPr>
    </w:p>
    <w:p w14:paraId="2D61C3EF" w14:textId="77777777" w:rsidR="004E31FD" w:rsidRPr="00201309" w:rsidRDefault="004E31FD" w:rsidP="008D2F96">
      <w:pPr>
        <w:pStyle w:val="Sinespaciado"/>
      </w:pPr>
    </w:p>
    <w:p w14:paraId="4DE0BA76"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P1.</w:t>
      </w:r>
      <w:r w:rsidRPr="00201309">
        <w:rPr>
          <w:rFonts w:ascii="Garamond" w:hAnsi="Garamond" w:cs="Times New Roman"/>
          <w:sz w:val="24"/>
          <w:szCs w:val="24"/>
        </w:rPr>
        <w:t xml:space="preserve">  Un  ser  humano  es  un  discapacitado  físico  si  y  sólo  si  por  algún  motivo externo a su voluntad no puede realizar actividades físicas convencionales.</w:t>
      </w:r>
    </w:p>
    <w:p w14:paraId="415E18AF" w14:textId="77777777" w:rsidR="00814FC9" w:rsidRPr="00201309" w:rsidRDefault="00814FC9" w:rsidP="004E31FD">
      <w:pPr>
        <w:spacing w:line="276" w:lineRule="auto"/>
        <w:jc w:val="both"/>
        <w:rPr>
          <w:rFonts w:ascii="Garamond" w:hAnsi="Garamond" w:cs="Times New Roman"/>
          <w:sz w:val="24"/>
          <w:szCs w:val="24"/>
        </w:rPr>
      </w:pPr>
    </w:p>
    <w:p w14:paraId="51E5C6EB"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P2.</w:t>
      </w:r>
      <w:r w:rsidRPr="00201309">
        <w:rPr>
          <w:rFonts w:ascii="Garamond" w:hAnsi="Garamond" w:cs="Times New Roman"/>
          <w:sz w:val="24"/>
          <w:szCs w:val="24"/>
        </w:rPr>
        <w:t xml:space="preserve"> Un ser humano es un discapacitado mental si y sólo si, por algún motivo externo a su voluntad, no puede razonar claramente.</w:t>
      </w:r>
    </w:p>
    <w:p w14:paraId="770CFAF0" w14:textId="77777777" w:rsidR="00814FC9" w:rsidRPr="00201309" w:rsidRDefault="00814FC9" w:rsidP="004E31FD">
      <w:pPr>
        <w:spacing w:line="276" w:lineRule="auto"/>
        <w:jc w:val="both"/>
        <w:rPr>
          <w:rFonts w:ascii="Garamond" w:hAnsi="Garamond" w:cs="Times New Roman"/>
          <w:sz w:val="24"/>
          <w:szCs w:val="24"/>
        </w:rPr>
      </w:pPr>
    </w:p>
    <w:p w14:paraId="4803B3A9"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P3.</w:t>
      </w:r>
      <w:r w:rsidRPr="00201309">
        <w:rPr>
          <w:rFonts w:ascii="Garamond" w:hAnsi="Garamond" w:cs="Times New Roman"/>
          <w:sz w:val="24"/>
          <w:szCs w:val="24"/>
        </w:rPr>
        <w:t xml:space="preserve"> Si uno es un discapacitado físico o cognitivo, vive una vida indigna de ser vivida.</w:t>
      </w:r>
    </w:p>
    <w:p w14:paraId="51103894" w14:textId="77777777" w:rsidR="00814FC9" w:rsidRPr="00201309" w:rsidRDefault="00814FC9" w:rsidP="004E31FD">
      <w:pPr>
        <w:spacing w:line="276" w:lineRule="auto"/>
        <w:jc w:val="both"/>
        <w:rPr>
          <w:rFonts w:ascii="Garamond" w:hAnsi="Garamond" w:cs="Times New Roman"/>
          <w:sz w:val="24"/>
          <w:szCs w:val="24"/>
        </w:rPr>
      </w:pPr>
    </w:p>
    <w:p w14:paraId="76576BF7" w14:textId="77777777" w:rsidR="00814FC9" w:rsidRPr="00201309" w:rsidRDefault="00814FC9" w:rsidP="004E31FD">
      <w:pPr>
        <w:spacing w:line="276" w:lineRule="auto"/>
        <w:ind w:left="708"/>
        <w:jc w:val="both"/>
        <w:rPr>
          <w:rFonts w:ascii="Garamond" w:hAnsi="Garamond" w:cs="Times New Roman"/>
          <w:sz w:val="24"/>
          <w:szCs w:val="24"/>
        </w:rPr>
      </w:pPr>
      <w:r w:rsidRPr="00201309">
        <w:rPr>
          <w:rFonts w:ascii="Garamond" w:hAnsi="Garamond" w:cs="Times New Roman"/>
          <w:b/>
          <w:bCs/>
          <w:sz w:val="24"/>
          <w:szCs w:val="24"/>
        </w:rPr>
        <w:t>P4.</w:t>
      </w:r>
      <w:r w:rsidRPr="00201309">
        <w:rPr>
          <w:rFonts w:ascii="Garamond" w:hAnsi="Garamond" w:cs="Times New Roman"/>
          <w:sz w:val="24"/>
          <w:szCs w:val="24"/>
        </w:rPr>
        <w:t xml:space="preserve"> Un síndrome de Down, un sordomudo o alguien que padece Alzheimer son discapacitados físicos o cognitivos en la medida en que o bien no puede realizar una actividad física de manera convencional o bien no puede razonar claramente.</w:t>
      </w:r>
    </w:p>
    <w:p w14:paraId="12D5D9A5" w14:textId="77777777" w:rsidR="00814FC9" w:rsidRPr="00201309" w:rsidRDefault="00814FC9" w:rsidP="004E31FD">
      <w:pPr>
        <w:spacing w:line="276" w:lineRule="auto"/>
        <w:jc w:val="both"/>
        <w:rPr>
          <w:rFonts w:ascii="Garamond" w:hAnsi="Garamond" w:cs="Times New Roman"/>
          <w:sz w:val="24"/>
          <w:szCs w:val="24"/>
        </w:rPr>
      </w:pPr>
    </w:p>
    <w:p w14:paraId="310B4C9C" w14:textId="52BDC4BB" w:rsidR="00814FC9" w:rsidRPr="00201309" w:rsidRDefault="00814FC9" w:rsidP="008D2F96">
      <w:pPr>
        <w:pStyle w:val="Prrafodelista"/>
        <w:numPr>
          <w:ilvl w:val="0"/>
          <w:numId w:val="14"/>
        </w:numPr>
        <w:spacing w:line="276" w:lineRule="auto"/>
        <w:jc w:val="both"/>
        <w:rPr>
          <w:rFonts w:ascii="Garamond" w:hAnsi="Garamond" w:cs="Times New Roman"/>
          <w:sz w:val="24"/>
          <w:szCs w:val="24"/>
        </w:rPr>
      </w:pPr>
      <w:r w:rsidRPr="00201309">
        <w:rPr>
          <w:rFonts w:ascii="Garamond" w:hAnsi="Garamond" w:cs="Times New Roman"/>
          <w:sz w:val="24"/>
          <w:szCs w:val="24"/>
        </w:rPr>
        <w:t>Un síndrome de Down, un sordomudo o alguien que padece Alzheimer son vidas indignas de ser vividas.</w:t>
      </w:r>
    </w:p>
    <w:p w14:paraId="5531253B" w14:textId="44CCD02D" w:rsidR="00F1593F" w:rsidRPr="00201309" w:rsidRDefault="00F1593F" w:rsidP="00F1593F">
      <w:pPr>
        <w:spacing w:line="276" w:lineRule="auto"/>
        <w:jc w:val="both"/>
        <w:rPr>
          <w:rFonts w:ascii="Garamond" w:hAnsi="Garamond" w:cs="Times New Roman"/>
          <w:sz w:val="24"/>
          <w:szCs w:val="24"/>
        </w:rPr>
      </w:pPr>
    </w:p>
    <w:p w14:paraId="742BDA13" w14:textId="77777777" w:rsidR="00F1593F" w:rsidRPr="00201309" w:rsidRDefault="00F1593F" w:rsidP="00F1593F">
      <w:pPr>
        <w:adjustRightInd w:val="0"/>
        <w:spacing w:line="276" w:lineRule="auto"/>
        <w:jc w:val="both"/>
        <w:rPr>
          <w:rFonts w:ascii="Garamond" w:eastAsia="CMBX12" w:hAnsi="Garamond" w:cs="CMBX12"/>
          <w:sz w:val="24"/>
          <w:szCs w:val="24"/>
        </w:rPr>
      </w:pPr>
      <w:bookmarkStart w:id="7" w:name="_Hlk113716990"/>
      <w:r w:rsidRPr="00201309">
        <w:rPr>
          <w:rFonts w:ascii="Garamond" w:eastAsia="CMBX12" w:hAnsi="Garamond" w:cs="CMBX12"/>
          <w:sz w:val="24"/>
          <w:szCs w:val="24"/>
        </w:rPr>
        <w:t>La consecuencia de evitar la discapacidad a toda costa porque es algo “indeseable” para la vida de quien la padece es que genera capacitismo. El capacitismo es la idea de que tener un conjunto de X capacidades es mejor que no tenerlas. En ese sentido, una capacidad es algo bueno en sí mismo en la medida en que genera mayor bienestar individual y mayor calidad de vida en quienes la tienen. Quienes critican el capacitismo (usualmente los activistas por los derechos de los discapacitados) preguntan: ¿qué nos haría creer que tener X capacidades es mejor que no tenerlas?</w:t>
      </w:r>
      <w:bookmarkEnd w:id="7"/>
      <w:r w:rsidRPr="00201309">
        <w:rPr>
          <w:rFonts w:ascii="Garamond" w:eastAsia="CMBX12" w:hAnsi="Garamond" w:cs="CMBX12"/>
          <w:sz w:val="24"/>
          <w:szCs w:val="24"/>
        </w:rPr>
        <w:t xml:space="preserve"> Los activistas por los derechos de los discapacitados plantean, incluso, que los capacitados son discapacitados en ciertos sentidos. Por ejemplo, en el sentido de que dado que no padecen una discapacidad como la sordomudez, se pierden de todo un mundo cultural (lenguaje de señas, formas diferentes de relacionarse con el mundo, entre otros) siendo incapaces </w:t>
      </w:r>
      <w:r w:rsidRPr="00201309">
        <w:rPr>
          <w:rFonts w:ascii="Garamond" w:eastAsia="CMBX12" w:hAnsi="Garamond" w:cs="CMBX12"/>
          <w:sz w:val="24"/>
          <w:szCs w:val="24"/>
        </w:rPr>
        <w:lastRenderedPageBreak/>
        <w:t>de apreciar un mundo cultural diferente. En palabras de Saxton sobre el capacitismo:</w:t>
      </w:r>
    </w:p>
    <w:p w14:paraId="515A0064" w14:textId="77777777" w:rsidR="00F1593F" w:rsidRPr="00201309" w:rsidRDefault="00F1593F" w:rsidP="00F1593F">
      <w:pPr>
        <w:adjustRightInd w:val="0"/>
        <w:spacing w:line="276" w:lineRule="auto"/>
        <w:jc w:val="both"/>
        <w:rPr>
          <w:rFonts w:ascii="Garamond" w:eastAsia="CMBX12" w:hAnsi="Garamond" w:cs="CMBX12"/>
          <w:sz w:val="24"/>
          <w:szCs w:val="24"/>
        </w:rPr>
      </w:pPr>
    </w:p>
    <w:p w14:paraId="005B1C81" w14:textId="62C6D853" w:rsidR="00F1593F" w:rsidRPr="00201309" w:rsidRDefault="00F1593F" w:rsidP="00F1593F">
      <w:pPr>
        <w:adjustRightInd w:val="0"/>
        <w:spacing w:line="276" w:lineRule="auto"/>
        <w:ind w:left="708"/>
        <w:jc w:val="both"/>
        <w:rPr>
          <w:rFonts w:ascii="Garamond" w:eastAsia="CMBX12" w:hAnsi="Garamond" w:cs="CMBX12"/>
        </w:rPr>
      </w:pPr>
      <w:r w:rsidRPr="00201309">
        <w:rPr>
          <w:rFonts w:ascii="Garamond" w:eastAsia="CMBX12" w:hAnsi="Garamond" w:cs="CMBX12"/>
        </w:rPr>
        <w:t>Hay muchos puntos de vista engañosos y erróneos que subyacen a esta suposición: que el disfrute de la vida para las personas con discapacidad es menos necesario que para las personas sin discapacidad; que criar a un niño con una discapacidad es algo totalmente indeseable; que el aborto selectivo salvaría a las madres de la carga de criar niños discapacitados; y que nosotros, como sociedad, tenemos los medios para decidir a quién le conviene más no haber nacido (Saxton, 2000; 148).</w:t>
      </w:r>
    </w:p>
    <w:p w14:paraId="1986C2F5" w14:textId="77777777" w:rsidR="00814FC9" w:rsidRPr="00201309" w:rsidRDefault="00814FC9" w:rsidP="004E31FD">
      <w:pPr>
        <w:spacing w:line="276" w:lineRule="auto"/>
        <w:jc w:val="both"/>
        <w:rPr>
          <w:rFonts w:ascii="Garamond" w:hAnsi="Garamond" w:cs="Times New Roman"/>
          <w:sz w:val="24"/>
          <w:szCs w:val="24"/>
        </w:rPr>
      </w:pPr>
    </w:p>
    <w:p w14:paraId="61F1F304" w14:textId="77777777" w:rsidR="00814FC9" w:rsidRPr="00201309" w:rsidRDefault="00814FC9" w:rsidP="004E31FD">
      <w:pPr>
        <w:spacing w:line="276" w:lineRule="auto"/>
        <w:jc w:val="both"/>
        <w:rPr>
          <w:rFonts w:ascii="Garamond" w:hAnsi="Garamond" w:cs="Times New Roman"/>
          <w:sz w:val="24"/>
          <w:szCs w:val="24"/>
        </w:rPr>
      </w:pPr>
      <w:r w:rsidRPr="00201309">
        <w:rPr>
          <w:rFonts w:ascii="Garamond" w:hAnsi="Garamond" w:cs="Times New Roman"/>
          <w:sz w:val="24"/>
          <w:szCs w:val="24"/>
        </w:rPr>
        <w:t>Por los tres argumentos anteriores el transhumanismo puede ser criticado cuando menos, por no garantizar condiciones de neutralidad y de no—coacción lo suficientemente claras y  convincentes para lograr sus objetivos, de una manera que traiga más beneficios que consecuencias para los individuos y, por consiguiente, para la sociedad. Si ya se presentan estos argumentos autoritarios para justificar la coacción por parte de los padres a sus  hijos,  ¿cómo no pensar que también podrían justificar otros tipos de autoritarismo en dimensiones más amplias en pro de lo deseable? ¿No  revelan  estos casos específicos  cómo  el  proyecto  eugenésico  liberal  de mejora humana es un proyecto de eugenesia autoritaria? En palabras de Ekberg:</w:t>
      </w:r>
    </w:p>
    <w:p w14:paraId="3451175E" w14:textId="77777777" w:rsidR="008D2F96" w:rsidRPr="00201309" w:rsidRDefault="008D2F96" w:rsidP="008D2F96">
      <w:pPr>
        <w:pStyle w:val="Sinespaciado"/>
      </w:pPr>
    </w:p>
    <w:p w14:paraId="4290FF3D" w14:textId="77777777" w:rsidR="00814FC9" w:rsidRPr="00201309" w:rsidRDefault="00814FC9" w:rsidP="004E31FD">
      <w:pPr>
        <w:spacing w:line="276" w:lineRule="auto"/>
        <w:ind w:left="708"/>
        <w:jc w:val="both"/>
        <w:rPr>
          <w:rFonts w:ascii="Garamond" w:hAnsi="Garamond" w:cs="Times New Roman"/>
        </w:rPr>
      </w:pPr>
      <w:r w:rsidRPr="00201309">
        <w:rPr>
          <w:rFonts w:ascii="Garamond" w:hAnsi="Garamond" w:cs="Times New Roman"/>
        </w:rPr>
        <w:t>A pesar de importantes procedimientos procesales, legislativos y diferencias administrativas  entre  la  antigua  eugenesia  y  la  nueva  genética,  y  a  pesar  de  la importancia espacial, variaciones temporales y culturales en la interpretación e implementación, a nivel ideológico, esencialmente no hay diferencia. La antigua eugenesia  era  genética  y  la  nueva  genética  es la eugenesia  (Ekberg,  2007;  pág. 1).</w:t>
      </w:r>
    </w:p>
    <w:p w14:paraId="3F8A8474" w14:textId="77777777" w:rsidR="004E31FD" w:rsidRPr="00201309" w:rsidRDefault="004E31FD" w:rsidP="004E31FD">
      <w:pPr>
        <w:spacing w:line="276" w:lineRule="auto"/>
        <w:jc w:val="both"/>
        <w:rPr>
          <w:rFonts w:ascii="Garamond" w:hAnsi="Garamond" w:cs="Times New Roman"/>
          <w:sz w:val="24"/>
          <w:szCs w:val="24"/>
        </w:rPr>
      </w:pPr>
    </w:p>
    <w:p w14:paraId="448089B3" w14:textId="77777777" w:rsidR="00814FC9" w:rsidRPr="00201309" w:rsidRDefault="00814FC9" w:rsidP="004E31FD">
      <w:pPr>
        <w:widowControl/>
        <w:adjustRightInd w:val="0"/>
        <w:spacing w:line="276" w:lineRule="auto"/>
        <w:rPr>
          <w:rFonts w:ascii="Garamond" w:eastAsia="CMBX12" w:hAnsi="Garamond" w:cs="Times New Roman"/>
          <w:b/>
          <w:bCs/>
          <w:sz w:val="24"/>
          <w:szCs w:val="24"/>
          <w:lang w:val="es-CO"/>
        </w:rPr>
      </w:pPr>
      <w:r w:rsidRPr="00201309">
        <w:rPr>
          <w:rFonts w:ascii="Garamond" w:eastAsia="CMBX12" w:hAnsi="Garamond" w:cs="Times New Roman"/>
          <w:b/>
          <w:bCs/>
          <w:sz w:val="24"/>
          <w:szCs w:val="24"/>
          <w:lang w:val="es-CO"/>
        </w:rPr>
        <w:t>5. Un comité bioético para la deliberación sobre el mejoramiento genético prenatal:</w:t>
      </w:r>
    </w:p>
    <w:p w14:paraId="457D1F98" w14:textId="77777777" w:rsidR="00FB3E7E" w:rsidRPr="00201309" w:rsidRDefault="00FB3E7E" w:rsidP="00FB3E7E">
      <w:pPr>
        <w:pStyle w:val="Sinespaciado"/>
        <w:spacing w:line="276" w:lineRule="auto"/>
        <w:rPr>
          <w:lang w:val="es-CO"/>
        </w:rPr>
      </w:pPr>
    </w:p>
    <w:p w14:paraId="623858F7" w14:textId="515D9AAC" w:rsidR="00FB3E7E" w:rsidRPr="00201309" w:rsidRDefault="00814FC9" w:rsidP="00FB3E7E">
      <w:pPr>
        <w:adjustRightInd w:val="0"/>
        <w:spacing w:line="276" w:lineRule="auto"/>
        <w:jc w:val="both"/>
        <w:rPr>
          <w:rFonts w:ascii="Garamond" w:eastAsia="CMBX12" w:hAnsi="Garamond" w:cs="CMBX12"/>
          <w:sz w:val="24"/>
          <w:szCs w:val="24"/>
        </w:rPr>
      </w:pPr>
      <w:r w:rsidRPr="00201309">
        <w:rPr>
          <w:rFonts w:ascii="Garamond" w:eastAsia="CMR12" w:hAnsi="Garamond" w:cs="Times New Roman"/>
          <w:sz w:val="24"/>
          <w:szCs w:val="24"/>
          <w:lang w:val="es-CO"/>
        </w:rPr>
        <w:t>Por los tres argumentos planteados en el apartado anterior, en este apartado se plantea la necesidad de conformar un comité bioético que delibere sobre la aprobación o no de algunas modificaciones genéticas en caso de que empiecen a gestarse modificaciones genéticas prenatales</w:t>
      </w:r>
      <w:r w:rsidR="000E6CBA" w:rsidRPr="00201309">
        <w:rPr>
          <w:rFonts w:ascii="Garamond" w:eastAsia="CMR12" w:hAnsi="Garamond" w:cs="Times New Roman"/>
          <w:sz w:val="24"/>
          <w:szCs w:val="24"/>
          <w:lang w:val="es-CO"/>
        </w:rPr>
        <w:t xml:space="preserve"> en línea </w:t>
      </w:r>
      <w:r w:rsidR="0050395F" w:rsidRPr="00201309">
        <w:rPr>
          <w:rFonts w:ascii="Garamond" w:eastAsia="CMR12" w:hAnsi="Garamond" w:cs="Times New Roman"/>
          <w:sz w:val="24"/>
          <w:szCs w:val="24"/>
          <w:lang w:val="es-CO"/>
        </w:rPr>
        <w:t>somática y germinal</w:t>
      </w:r>
      <w:r w:rsidRPr="00201309">
        <w:rPr>
          <w:rFonts w:ascii="Garamond" w:eastAsia="CMR12" w:hAnsi="Garamond" w:cs="Times New Roman"/>
          <w:sz w:val="24"/>
          <w:szCs w:val="24"/>
          <w:lang w:val="es-CO"/>
        </w:rPr>
        <w:t xml:space="preserve">. </w:t>
      </w:r>
      <w:r w:rsidR="00FB3E7E" w:rsidRPr="00201309">
        <w:rPr>
          <w:rFonts w:ascii="Garamond" w:eastAsia="CMBX12" w:hAnsi="Garamond" w:cs="CMBX12"/>
          <w:sz w:val="24"/>
          <w:szCs w:val="24"/>
        </w:rPr>
        <w:t>Esto debe hacerse con el fin de que la parte interesada (en este caso los padres y los biotecnólogos que los asesoren) puedan exponer sus argumentos frente a diferentes expertos en la materia y establecer una discusión sobre sus motivaciones personales. De esta manera, se podría acceder a una modificación genética prenatal siempre y cuando la parte interesada en realizarla tenga razones suficientes o argumentos adecuados para hacerlo. En palabras de Goering:</w:t>
      </w:r>
    </w:p>
    <w:p w14:paraId="26B9EEAC" w14:textId="77777777" w:rsidR="00FB3E7E" w:rsidRPr="00201309" w:rsidRDefault="00FB3E7E" w:rsidP="00FB3E7E">
      <w:pPr>
        <w:adjustRightInd w:val="0"/>
        <w:spacing w:line="276" w:lineRule="auto"/>
        <w:ind w:left="708"/>
        <w:jc w:val="both"/>
        <w:rPr>
          <w:rFonts w:ascii="Garamond" w:eastAsia="CMBX12" w:hAnsi="Garamond" w:cs="CMBX12"/>
          <w:b/>
          <w:bCs/>
          <w:sz w:val="24"/>
          <w:szCs w:val="24"/>
        </w:rPr>
      </w:pPr>
    </w:p>
    <w:p w14:paraId="46060863" w14:textId="77777777" w:rsidR="00FB3E7E" w:rsidRPr="00201309" w:rsidRDefault="00FB3E7E" w:rsidP="00FB3E7E">
      <w:pPr>
        <w:adjustRightInd w:val="0"/>
        <w:spacing w:line="276" w:lineRule="auto"/>
        <w:ind w:left="708"/>
        <w:jc w:val="both"/>
        <w:rPr>
          <w:rFonts w:ascii="Garamond" w:eastAsia="CMBX12" w:hAnsi="Garamond" w:cs="CMBX12"/>
        </w:rPr>
      </w:pPr>
      <w:r w:rsidRPr="00201309">
        <w:rPr>
          <w:rFonts w:ascii="Garamond" w:eastAsia="CMBX12" w:hAnsi="Garamond" w:cs="CMBX12"/>
        </w:rPr>
        <w:t>El procedimiento ideal para la toma de decisiones reuniría a una serie de personas con capacidades diferentes que primero discutirían y deliberarían abiertamente los beneficios y los daños, las delicias y las dificultades de vivir con condiciones físicas [o mentales específicas] (Goering, 2000; 337).</w:t>
      </w:r>
    </w:p>
    <w:p w14:paraId="707C97E0" w14:textId="77777777" w:rsidR="00FB3E7E" w:rsidRPr="00201309" w:rsidRDefault="00FB3E7E" w:rsidP="00FB3E7E">
      <w:pPr>
        <w:adjustRightInd w:val="0"/>
        <w:spacing w:line="276" w:lineRule="auto"/>
        <w:jc w:val="both"/>
        <w:rPr>
          <w:rFonts w:ascii="Garamond" w:eastAsia="CMBX12" w:hAnsi="Garamond" w:cs="CMBX12"/>
        </w:rPr>
      </w:pPr>
    </w:p>
    <w:p w14:paraId="76DB6B60" w14:textId="0B7CD703" w:rsidR="00FB3E7E" w:rsidRPr="00201309" w:rsidRDefault="00FB3E7E" w:rsidP="00FB3E7E">
      <w:pPr>
        <w:adjustRightInd w:val="0"/>
        <w:spacing w:line="276" w:lineRule="auto"/>
        <w:jc w:val="both"/>
        <w:rPr>
          <w:rFonts w:ascii="Garamond" w:eastAsia="CMBX12" w:hAnsi="Garamond" w:cs="CMBX12"/>
          <w:b/>
          <w:bCs/>
          <w:sz w:val="24"/>
          <w:szCs w:val="24"/>
        </w:rPr>
      </w:pPr>
      <w:r w:rsidRPr="00201309">
        <w:rPr>
          <w:rFonts w:ascii="Garamond" w:eastAsia="CMBX12" w:hAnsi="Garamond" w:cs="CMBX12"/>
          <w:b/>
          <w:bCs/>
          <w:sz w:val="24"/>
          <w:szCs w:val="24"/>
        </w:rPr>
        <w:t>5.1 Características del comité bioético:</w:t>
      </w:r>
    </w:p>
    <w:p w14:paraId="5AB33D95" w14:textId="77777777" w:rsidR="00FB3E7E" w:rsidRPr="00201309" w:rsidRDefault="00FB3E7E" w:rsidP="00FB3E7E">
      <w:pPr>
        <w:adjustRightInd w:val="0"/>
        <w:spacing w:line="276" w:lineRule="auto"/>
        <w:jc w:val="both"/>
        <w:rPr>
          <w:rFonts w:ascii="Garamond" w:eastAsia="CMBX12" w:hAnsi="Garamond" w:cs="CMBX12"/>
          <w:sz w:val="24"/>
          <w:szCs w:val="24"/>
        </w:rPr>
      </w:pPr>
    </w:p>
    <w:p w14:paraId="294E52C6" w14:textId="77777777" w:rsidR="00FB3E7E" w:rsidRPr="00201309" w:rsidRDefault="00FB3E7E" w:rsidP="00FB3E7E">
      <w:pPr>
        <w:pStyle w:val="Prrafodelista"/>
        <w:widowControl/>
        <w:numPr>
          <w:ilvl w:val="0"/>
          <w:numId w:val="16"/>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Los comités de bioética serán un requisito indispensable para las empresas que se dediquen a la modificación genética. En ese sentido serán comités de carácter local. Es decir: si una empresa ofrece sus servicios de edición genética, deberán tener un comité de bioética que analice y evalúe los casos de modificación genética de seres humanos interesados en el servicio. En ese sentido:</w:t>
      </w:r>
    </w:p>
    <w:p w14:paraId="3CCA4102" w14:textId="77777777" w:rsidR="00FB3E7E" w:rsidRPr="00201309" w:rsidRDefault="00FB3E7E" w:rsidP="00FB3E7E">
      <w:pPr>
        <w:pStyle w:val="Prrafodelista"/>
        <w:adjustRightInd w:val="0"/>
        <w:spacing w:line="276" w:lineRule="auto"/>
        <w:jc w:val="both"/>
        <w:rPr>
          <w:rFonts w:ascii="Garamond" w:eastAsia="CMBX12" w:hAnsi="Garamond" w:cs="CMBX12"/>
          <w:sz w:val="24"/>
          <w:szCs w:val="24"/>
        </w:rPr>
      </w:pPr>
    </w:p>
    <w:p w14:paraId="362CC3B7" w14:textId="0BE6F39C" w:rsidR="00FB3E7E" w:rsidRPr="00201309" w:rsidRDefault="00FB3E7E" w:rsidP="00FB3E7E">
      <w:pPr>
        <w:pStyle w:val="Prrafodelista"/>
        <w:widowControl/>
        <w:numPr>
          <w:ilvl w:val="0"/>
          <w:numId w:val="16"/>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Los comités de bioética estarían conformados por personas expertas en diferentes áreas como la medicina, biotecnología, la inteligencia artificial, la filosofía, la bioética, la jurisprudencia</w:t>
      </w:r>
      <w:r w:rsidR="00FE5ACB">
        <w:rPr>
          <w:rFonts w:ascii="Garamond" w:eastAsia="CMBX12" w:hAnsi="Garamond" w:cs="CMBX12"/>
          <w:sz w:val="24"/>
          <w:szCs w:val="24"/>
        </w:rPr>
        <w:t>,</w:t>
      </w:r>
      <w:r w:rsidRPr="00201309">
        <w:rPr>
          <w:rFonts w:ascii="Garamond" w:eastAsia="CMBX12" w:hAnsi="Garamond" w:cs="CMBX12"/>
          <w:sz w:val="24"/>
          <w:szCs w:val="24"/>
        </w:rPr>
        <w:t xml:space="preserve"> el derecho</w:t>
      </w:r>
      <w:r w:rsidR="00FE5ACB">
        <w:rPr>
          <w:rFonts w:ascii="Garamond" w:eastAsia="CMBX12" w:hAnsi="Garamond" w:cs="CMBX12"/>
          <w:sz w:val="24"/>
          <w:szCs w:val="24"/>
        </w:rPr>
        <w:t xml:space="preserve"> y el lego interesado</w:t>
      </w:r>
      <w:r w:rsidRPr="00201309">
        <w:rPr>
          <w:rFonts w:ascii="Garamond" w:eastAsia="CMBX12" w:hAnsi="Garamond" w:cs="CMBX12"/>
          <w:sz w:val="24"/>
          <w:szCs w:val="24"/>
        </w:rPr>
        <w:t xml:space="preserve">. Ellos serán, </w:t>
      </w:r>
      <w:r w:rsidRPr="00201309">
        <w:rPr>
          <w:rFonts w:ascii="Garamond" w:eastAsia="CMBX12" w:hAnsi="Garamond" w:cs="CMBX12"/>
          <w:i/>
          <w:iCs/>
          <w:sz w:val="24"/>
          <w:szCs w:val="24"/>
        </w:rPr>
        <w:t>grosso modo</w:t>
      </w:r>
      <w:r w:rsidRPr="00201309">
        <w:rPr>
          <w:rFonts w:ascii="Garamond" w:eastAsia="CMBX12" w:hAnsi="Garamond" w:cs="CMBX12"/>
          <w:sz w:val="24"/>
          <w:szCs w:val="24"/>
        </w:rPr>
        <w:t>, los encargados de velar por (A) el derecho del embrión a un futuro abierto y (B) de establecer los mecanismos adecuados para realizar una modificación genética correctamente.</w:t>
      </w:r>
    </w:p>
    <w:p w14:paraId="6E5D2316" w14:textId="77777777" w:rsidR="00FB3E7E" w:rsidRPr="00201309" w:rsidRDefault="00FB3E7E" w:rsidP="00FB3E7E">
      <w:pPr>
        <w:pStyle w:val="Prrafodelista"/>
        <w:adjustRightInd w:val="0"/>
        <w:spacing w:line="276" w:lineRule="auto"/>
        <w:jc w:val="both"/>
        <w:rPr>
          <w:rFonts w:ascii="Garamond" w:eastAsia="CMBX12" w:hAnsi="Garamond" w:cs="CMBX12"/>
          <w:sz w:val="24"/>
          <w:szCs w:val="24"/>
        </w:rPr>
      </w:pPr>
    </w:p>
    <w:p w14:paraId="0617FA82" w14:textId="77777777" w:rsidR="00FB3E7E" w:rsidRPr="00201309" w:rsidRDefault="00FB3E7E" w:rsidP="00FB3E7E">
      <w:pPr>
        <w:pStyle w:val="Prrafodelista"/>
        <w:widowControl/>
        <w:numPr>
          <w:ilvl w:val="0"/>
          <w:numId w:val="16"/>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Para realizar lo anterior, los comités dentro de las empresas dedicadas a la modificación genética tendrán como base legal los derechos humanos (DD.HH). Esto es así porque los derechos humanos se plantean como derechos universales e inalienables que no deben ser vulnerados en ningún ser humano sin importar su edad, país de origen, etnia, sexo o religión. Esto es importante en la medida en que los DD.HH serán el marco legal que permitirá conformar varios comités alrededor del mundo y operar bajo un marco legal común.</w:t>
      </w:r>
    </w:p>
    <w:p w14:paraId="60F1F5E9" w14:textId="77777777" w:rsidR="00FB3E7E" w:rsidRPr="00201309" w:rsidRDefault="00FB3E7E" w:rsidP="00FB3E7E">
      <w:pPr>
        <w:spacing w:line="276" w:lineRule="auto"/>
        <w:rPr>
          <w:rFonts w:ascii="Garamond" w:eastAsia="CMBX12" w:hAnsi="Garamond" w:cs="CMBX12"/>
          <w:sz w:val="24"/>
          <w:szCs w:val="24"/>
        </w:rPr>
      </w:pPr>
    </w:p>
    <w:p w14:paraId="3D73DDB0" w14:textId="0BD5EAB7" w:rsidR="00FB3E7E" w:rsidRPr="00201309" w:rsidRDefault="00FB3E7E" w:rsidP="00FB3E7E">
      <w:pPr>
        <w:pStyle w:val="Prrafodelista"/>
        <w:widowControl/>
        <w:numPr>
          <w:ilvl w:val="0"/>
          <w:numId w:val="16"/>
        </w:numPr>
        <w:adjustRightInd w:val="0"/>
        <w:spacing w:line="276" w:lineRule="auto"/>
        <w:contextualSpacing/>
        <w:jc w:val="both"/>
        <w:rPr>
          <w:rFonts w:ascii="Garamond" w:eastAsia="CMBX12" w:hAnsi="Garamond" w:cs="CMBX12"/>
          <w:sz w:val="24"/>
          <w:szCs w:val="24"/>
        </w:rPr>
      </w:pPr>
      <w:bookmarkStart w:id="8" w:name="_Hlk117525310"/>
      <w:r w:rsidRPr="00201309">
        <w:rPr>
          <w:rFonts w:ascii="Garamond" w:eastAsia="CMBX12" w:hAnsi="Garamond" w:cs="CMBX12"/>
          <w:sz w:val="24"/>
          <w:szCs w:val="24"/>
        </w:rPr>
        <w:t>Este comité tendría la característica</w:t>
      </w:r>
      <w:r w:rsidR="00FE5ACB">
        <w:rPr>
          <w:rFonts w:ascii="Garamond" w:eastAsia="CMBX12" w:hAnsi="Garamond" w:cs="CMBX12"/>
          <w:sz w:val="24"/>
          <w:szCs w:val="24"/>
        </w:rPr>
        <w:t xml:space="preserve"> estipular recomendaciones sobre si es adecuado o no llevar una intervención genética</w:t>
      </w:r>
      <w:r w:rsidRPr="00201309">
        <w:rPr>
          <w:rFonts w:ascii="Garamond" w:eastAsia="CMBX12" w:hAnsi="Garamond" w:cs="CMBX12"/>
          <w:sz w:val="24"/>
          <w:szCs w:val="24"/>
        </w:rPr>
        <w:t>. Si el interesado en la modificación genética no está de acuerdo con la</w:t>
      </w:r>
      <w:r w:rsidR="00FE5ACB">
        <w:rPr>
          <w:rFonts w:ascii="Garamond" w:eastAsia="CMBX12" w:hAnsi="Garamond" w:cs="CMBX12"/>
          <w:sz w:val="24"/>
          <w:szCs w:val="24"/>
        </w:rPr>
        <w:t xml:space="preserve">s recomendaciones </w:t>
      </w:r>
      <w:r w:rsidRPr="00201309">
        <w:rPr>
          <w:rFonts w:ascii="Garamond" w:eastAsia="CMBX12" w:hAnsi="Garamond" w:cs="CMBX12"/>
          <w:sz w:val="24"/>
          <w:szCs w:val="24"/>
        </w:rPr>
        <w:t>del comité podrá apelar para ser escuchando nuevamente y tener un segundo veredicto. En el caso dónde la modificación genética sea negada, lo será por razones éticas considerables. Se le explicarán estas razones</w:t>
      </w:r>
      <w:bookmarkEnd w:id="8"/>
      <w:r w:rsidRPr="00201309">
        <w:rPr>
          <w:rFonts w:ascii="Garamond" w:eastAsia="CMBX12" w:hAnsi="Garamond" w:cs="CMBX12"/>
          <w:sz w:val="24"/>
          <w:szCs w:val="24"/>
        </w:rPr>
        <w:t xml:space="preserve">. </w:t>
      </w:r>
    </w:p>
    <w:p w14:paraId="210C6DF3" w14:textId="77777777" w:rsidR="00FB3E7E" w:rsidRPr="00201309" w:rsidRDefault="00FB3E7E" w:rsidP="00FB3E7E">
      <w:pPr>
        <w:adjustRightInd w:val="0"/>
        <w:spacing w:line="276" w:lineRule="auto"/>
        <w:jc w:val="both"/>
        <w:rPr>
          <w:rFonts w:ascii="Garamond" w:eastAsia="CMBX12" w:hAnsi="Garamond" w:cs="CMBX12"/>
          <w:sz w:val="24"/>
          <w:szCs w:val="24"/>
        </w:rPr>
      </w:pPr>
    </w:p>
    <w:p w14:paraId="74E2C1EA" w14:textId="77777777" w:rsidR="00FB3E7E" w:rsidRPr="00201309" w:rsidRDefault="00FB3E7E" w:rsidP="00FB3E7E">
      <w:pPr>
        <w:pStyle w:val="Prrafodelista"/>
        <w:widowControl/>
        <w:numPr>
          <w:ilvl w:val="0"/>
          <w:numId w:val="16"/>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Ahora bien: sobre estos comités cabe preguntarse dos cosas: ¿cuál debe ser el procedimiento deliberativo adecuado que debe tener para llegar a tomar una decisión al respecto sobre una modificación genética prenatal y qué se está entendiendo por deliberación en el contexto clínico del mejoramiento? Responderé primero esta última pregunta.  Por deliberación en el contexto clínico puede entenderse, siguiendo a Beca Infante, lo siguiente:</w:t>
      </w:r>
    </w:p>
    <w:p w14:paraId="3A362884" w14:textId="77777777" w:rsidR="00FB3E7E" w:rsidRPr="00201309" w:rsidRDefault="00FB3E7E" w:rsidP="00FB3E7E">
      <w:pPr>
        <w:adjustRightInd w:val="0"/>
        <w:spacing w:line="276" w:lineRule="auto"/>
        <w:jc w:val="both"/>
        <w:rPr>
          <w:rFonts w:ascii="Garamond" w:eastAsia="CMBX12" w:hAnsi="Garamond" w:cs="CMBX12"/>
          <w:sz w:val="24"/>
          <w:szCs w:val="24"/>
        </w:rPr>
      </w:pPr>
    </w:p>
    <w:p w14:paraId="4ABD2931" w14:textId="77777777" w:rsidR="00FB3E7E" w:rsidRPr="00201309" w:rsidRDefault="00FB3E7E" w:rsidP="00FB3E7E">
      <w:pPr>
        <w:pStyle w:val="Textonotapie"/>
        <w:spacing w:line="276" w:lineRule="auto"/>
        <w:ind w:left="1416"/>
        <w:jc w:val="both"/>
        <w:rPr>
          <w:rFonts w:ascii="Garamond" w:hAnsi="Garamond"/>
          <w:sz w:val="22"/>
          <w:szCs w:val="22"/>
        </w:rPr>
      </w:pPr>
      <w:r w:rsidRPr="00201309">
        <w:rPr>
          <w:rFonts w:ascii="Garamond" w:hAnsi="Garamond"/>
          <w:sz w:val="22"/>
          <w:szCs w:val="22"/>
        </w:rPr>
        <w:t xml:space="preserve">Aristóteles llamó dialécticos a los juicios morales. Para estos juicios el diálogo con otros es la mejor forma de mejorar nuestro conocimiento y de llegar a decisiones de mayor sabiduría, proceso al que llamó ‘deliberación’. La deliberación ética es así una forma difícil y compleja de razonamiento, que evita los juicios a priori o emocionales e implica ponderar debidamente los principios, valores y conflictos de valor, así como las circunstancias y consecuencias de las decisiones. A ello se agrega el análisis de los cursos posibles de acción, la consideración del contexto de cada caso, los intereses en juego y el marco legal. Los procesos de deliberación suponen de sus participantes una destreza </w:t>
      </w:r>
      <w:r w:rsidRPr="00201309">
        <w:rPr>
          <w:rFonts w:ascii="Garamond" w:hAnsi="Garamond"/>
          <w:sz w:val="22"/>
          <w:szCs w:val="22"/>
        </w:rPr>
        <w:lastRenderedPageBreak/>
        <w:t>intelectual que exige condiciones de escucha atenta o activa de las demás opiniones, en especial de aquellas que difieren de las propias. Es relevante considerar que se delibera básicamente en el nivel de los hechos y en el de los valores, después de lo cual viene el nivel de los deberes. De esta manera la deliberación se constituye en el método o procedimiento de elección para emitir un juicio fundamentado para la toma de decisiones. Lo anterior es válido no solo para los juicios morales, sino de igual forma para el análisis de los problemas ético-clínicos (Beca, 2011; 196).</w:t>
      </w:r>
    </w:p>
    <w:p w14:paraId="798D1AAA" w14:textId="77777777" w:rsidR="00FB3E7E" w:rsidRPr="00201309" w:rsidRDefault="00FB3E7E" w:rsidP="0050395F">
      <w:pPr>
        <w:pStyle w:val="Sinespaciado"/>
      </w:pPr>
    </w:p>
    <w:p w14:paraId="23BE536C" w14:textId="7ADC860F" w:rsidR="00814FC9" w:rsidRPr="00201309" w:rsidRDefault="00FB3E7E" w:rsidP="007C5AD8">
      <w:pPr>
        <w:spacing w:line="276" w:lineRule="auto"/>
        <w:ind w:left="708"/>
        <w:jc w:val="both"/>
        <w:rPr>
          <w:rFonts w:ascii="Garamond" w:eastAsia="CMBX12" w:hAnsi="Garamond" w:cs="CMBX12"/>
          <w:sz w:val="24"/>
          <w:szCs w:val="24"/>
        </w:rPr>
      </w:pPr>
      <w:r w:rsidRPr="00201309">
        <w:rPr>
          <w:rFonts w:ascii="Garamond" w:eastAsia="CMBX12" w:hAnsi="Garamond" w:cs="CMBX12"/>
          <w:sz w:val="24"/>
          <w:szCs w:val="24"/>
        </w:rPr>
        <w:t>Asimismo, cabe decir, que una deliberación clínica adecuada por parte de los comités de bioéticas debe constar como mínimo con los siguientes puntos o elementos:</w:t>
      </w:r>
    </w:p>
    <w:p w14:paraId="27DE4561" w14:textId="77777777" w:rsidR="00FB3E7E" w:rsidRPr="00201309" w:rsidRDefault="00FB3E7E" w:rsidP="0050395F">
      <w:pPr>
        <w:pStyle w:val="Sinespaciado"/>
        <w:rPr>
          <w:lang w:val="es-CO"/>
        </w:rPr>
      </w:pPr>
    </w:p>
    <w:p w14:paraId="41D97AE8" w14:textId="4B4B311E" w:rsidR="00814FC9" w:rsidRPr="00201309" w:rsidRDefault="00814FC9" w:rsidP="007C5AD8">
      <w:pPr>
        <w:widowControl/>
        <w:adjustRightInd w:val="0"/>
        <w:spacing w:line="276" w:lineRule="auto"/>
        <w:ind w:left="1416"/>
        <w:jc w:val="both"/>
        <w:rPr>
          <w:rFonts w:ascii="Garamond" w:eastAsia="CMR12" w:hAnsi="Garamond" w:cs="Times New Roman"/>
          <w:lang w:val="es-CO"/>
        </w:rPr>
      </w:pPr>
      <w:r w:rsidRPr="00201309">
        <w:rPr>
          <w:rFonts w:ascii="Garamond" w:eastAsia="CMR12" w:hAnsi="Garamond" w:cs="Times New Roman"/>
          <w:b/>
          <w:bCs/>
          <w:lang w:val="es-CO"/>
        </w:rPr>
        <w:t>1.</w:t>
      </w:r>
      <w:r w:rsidRPr="00201309">
        <w:rPr>
          <w:rFonts w:ascii="Garamond" w:eastAsia="CMR12" w:hAnsi="Garamond" w:cs="Times New Roman"/>
          <w:lang w:val="es-CO"/>
        </w:rPr>
        <w:t xml:space="preserve"> Presentación del caso por la persona responsable de tomar la decisión [(según Gracia, en nuestro caso de modificación genética pre-natal, el médico genetista debe ser el encargado de presentar el caso al comité bioético. En ese sentido, los padres habrían hablado previamente con él, expresado sus motivaciones personales y los argumentos que los respaldan)].</w:t>
      </w:r>
    </w:p>
    <w:p w14:paraId="4F4CEA20" w14:textId="77777777" w:rsidR="00814FC9" w:rsidRPr="00201309" w:rsidRDefault="00814FC9" w:rsidP="004E31FD">
      <w:pPr>
        <w:pStyle w:val="Prrafodelista"/>
        <w:spacing w:line="276" w:lineRule="auto"/>
        <w:rPr>
          <w:rFonts w:ascii="Garamond" w:hAnsi="Garamond"/>
          <w:lang w:val="es-CO"/>
        </w:rPr>
      </w:pPr>
    </w:p>
    <w:p w14:paraId="54BEB147" w14:textId="77777777" w:rsidR="00814FC9" w:rsidRPr="00201309" w:rsidRDefault="00814FC9" w:rsidP="007C5AD8">
      <w:pPr>
        <w:widowControl/>
        <w:adjustRightInd w:val="0"/>
        <w:spacing w:line="276" w:lineRule="auto"/>
        <w:ind w:left="1416"/>
        <w:jc w:val="both"/>
        <w:rPr>
          <w:rFonts w:ascii="Garamond" w:eastAsia="CMR12" w:hAnsi="Garamond" w:cs="Times New Roman"/>
          <w:lang w:val="es-CO"/>
        </w:rPr>
      </w:pPr>
      <w:r w:rsidRPr="00201309">
        <w:rPr>
          <w:rFonts w:ascii="Garamond" w:eastAsia="CMR12" w:hAnsi="Garamond" w:cs="Times New Roman"/>
          <w:b/>
          <w:bCs/>
          <w:lang w:val="es-CO"/>
        </w:rPr>
        <w:t>2.</w:t>
      </w:r>
      <w:r w:rsidRPr="00201309">
        <w:rPr>
          <w:rFonts w:ascii="Garamond" w:eastAsia="CMR12" w:hAnsi="Garamond" w:cs="Times New Roman"/>
          <w:lang w:val="es-CO"/>
        </w:rPr>
        <w:t xml:space="preserve"> Discusión con los otros miembros del comité de los aspectos médicos [(¿qué se debe hacer para modificar específicamente a </w:t>
      </w:r>
      <w:r w:rsidRPr="00201309">
        <w:rPr>
          <w:rFonts w:ascii="Garamond" w:eastAsia="CMTI12" w:hAnsi="Garamond" w:cs="Times New Roman"/>
          <w:lang w:val="es-CO"/>
        </w:rPr>
        <w:t>este</w:t>
      </w:r>
      <w:r w:rsidRPr="00201309">
        <w:rPr>
          <w:rFonts w:ascii="Garamond" w:eastAsia="CMR12" w:hAnsi="Garamond" w:cs="Times New Roman"/>
          <w:lang w:val="es-CO"/>
        </w:rPr>
        <w:t xml:space="preserve"> embrión? ¿Es seguro y posible, en las condiciones actuales, hacerlo sin poner en </w:t>
      </w:r>
      <w:r w:rsidRPr="00201309">
        <w:rPr>
          <w:rFonts w:ascii="Garamond" w:eastAsia="CMTI12" w:hAnsi="Garamond" w:cs="Times New Roman"/>
          <w:lang w:val="es-CO"/>
        </w:rPr>
        <w:t xml:space="preserve">peligro </w:t>
      </w:r>
      <w:r w:rsidRPr="00201309">
        <w:rPr>
          <w:rFonts w:ascii="Garamond" w:eastAsia="CMR12" w:hAnsi="Garamond" w:cs="Times New Roman"/>
          <w:i/>
          <w:iCs/>
          <w:lang w:val="es-CO"/>
        </w:rPr>
        <w:t>físico</w:t>
      </w:r>
      <w:r w:rsidRPr="00201309">
        <w:rPr>
          <w:rFonts w:ascii="Garamond" w:eastAsia="CMR12" w:hAnsi="Garamond" w:cs="Times New Roman"/>
          <w:lang w:val="es-CO"/>
        </w:rPr>
        <w:t xml:space="preserve"> al embrión?)].</w:t>
      </w:r>
    </w:p>
    <w:p w14:paraId="53FA13FC" w14:textId="77777777" w:rsidR="00814FC9" w:rsidRPr="00201309" w:rsidRDefault="00814FC9" w:rsidP="007C5AD8">
      <w:pPr>
        <w:spacing w:line="276" w:lineRule="auto"/>
        <w:ind w:left="708"/>
        <w:rPr>
          <w:rFonts w:ascii="Garamond" w:hAnsi="Garamond"/>
          <w:lang w:val="es-CO"/>
        </w:rPr>
      </w:pPr>
    </w:p>
    <w:p w14:paraId="6B0E9EEA" w14:textId="43473E54" w:rsidR="00814FC9" w:rsidRPr="00201309" w:rsidRDefault="00814FC9" w:rsidP="007C5AD8">
      <w:pPr>
        <w:widowControl/>
        <w:adjustRightInd w:val="0"/>
        <w:spacing w:line="276" w:lineRule="auto"/>
        <w:ind w:left="1416"/>
        <w:jc w:val="both"/>
        <w:rPr>
          <w:rFonts w:ascii="Garamond" w:eastAsia="CMR12" w:hAnsi="Garamond" w:cs="Times New Roman"/>
          <w:lang w:val="es-CO"/>
        </w:rPr>
      </w:pPr>
      <w:r w:rsidRPr="00201309">
        <w:rPr>
          <w:rFonts w:ascii="Garamond" w:eastAsia="CMR12" w:hAnsi="Garamond" w:cs="Times New Roman"/>
          <w:b/>
          <w:bCs/>
          <w:lang w:val="es-CO"/>
        </w:rPr>
        <w:t>3.</w:t>
      </w:r>
      <w:r w:rsidRPr="00201309">
        <w:rPr>
          <w:rFonts w:ascii="Garamond" w:eastAsia="CMR12" w:hAnsi="Garamond" w:cs="Times New Roman"/>
          <w:lang w:val="es-CO"/>
        </w:rPr>
        <w:t xml:space="preserve"> Identificación de los problemas </w:t>
      </w:r>
      <w:r w:rsidRPr="00201309">
        <w:rPr>
          <w:rFonts w:ascii="Garamond" w:eastAsia="CMTI12" w:hAnsi="Garamond" w:cs="Times New Roman"/>
          <w:lang w:val="es-CO"/>
        </w:rPr>
        <w:t xml:space="preserve">morales </w:t>
      </w:r>
      <w:r w:rsidRPr="00201309">
        <w:rPr>
          <w:rFonts w:ascii="Garamond" w:eastAsia="CMR12" w:hAnsi="Garamond" w:cs="Times New Roman"/>
          <w:lang w:val="es-CO"/>
        </w:rPr>
        <w:t>que presenta [(¿perderá el embrión el derecho a un futuro abierto en caso de que la modificación genética sea llevada a cabo? ¿Esta modificación genética generará brechas sociales o segregará a otros seres humanos?)].</w:t>
      </w:r>
    </w:p>
    <w:p w14:paraId="1F2EFAC7" w14:textId="77777777" w:rsidR="008D2F96" w:rsidRPr="00201309" w:rsidRDefault="008D2F96" w:rsidP="007C5AD8">
      <w:pPr>
        <w:widowControl/>
        <w:adjustRightInd w:val="0"/>
        <w:spacing w:line="276" w:lineRule="auto"/>
        <w:ind w:left="1416"/>
        <w:jc w:val="both"/>
        <w:rPr>
          <w:rFonts w:ascii="Garamond" w:eastAsia="CMR12" w:hAnsi="Garamond" w:cs="Times New Roman"/>
          <w:lang w:val="es-CO"/>
        </w:rPr>
      </w:pPr>
    </w:p>
    <w:p w14:paraId="2AF3671A" w14:textId="77777777" w:rsidR="00814FC9" w:rsidRPr="00201309" w:rsidRDefault="00814FC9" w:rsidP="007C5AD8">
      <w:pPr>
        <w:widowControl/>
        <w:adjustRightInd w:val="0"/>
        <w:spacing w:line="276" w:lineRule="auto"/>
        <w:ind w:left="1416"/>
        <w:jc w:val="both"/>
        <w:rPr>
          <w:rFonts w:ascii="Garamond" w:eastAsia="CMR12" w:hAnsi="Garamond" w:cs="Times New Roman"/>
          <w:lang w:val="es-CO"/>
        </w:rPr>
      </w:pPr>
      <w:r w:rsidRPr="00201309">
        <w:rPr>
          <w:rFonts w:ascii="Garamond" w:eastAsia="CMR12" w:hAnsi="Garamond" w:cs="Times New Roman"/>
          <w:b/>
          <w:bCs/>
          <w:lang w:val="es-CO"/>
        </w:rPr>
        <w:t>4.</w:t>
      </w:r>
      <w:r w:rsidRPr="00201309">
        <w:rPr>
          <w:rFonts w:ascii="Garamond" w:eastAsia="CMR12" w:hAnsi="Garamond" w:cs="Times New Roman"/>
          <w:lang w:val="es-CO"/>
        </w:rPr>
        <w:t xml:space="preserve"> Discusión del problema físico o moral que a ”X” experto le preocupa y que quiere discutir [(”Y” problema físico o moral debe abordarse o tenerse en consideración antes de tomar una decisión sobre si avalar o no la modificación genética que los padres están proponiendo)].</w:t>
      </w:r>
    </w:p>
    <w:p w14:paraId="302715C8" w14:textId="77777777" w:rsidR="00814FC9" w:rsidRPr="00201309" w:rsidRDefault="00814FC9" w:rsidP="007C5AD8">
      <w:pPr>
        <w:spacing w:line="276" w:lineRule="auto"/>
        <w:ind w:left="708"/>
        <w:rPr>
          <w:rFonts w:ascii="Garamond" w:hAnsi="Garamond"/>
          <w:lang w:val="es-CO"/>
        </w:rPr>
      </w:pPr>
    </w:p>
    <w:p w14:paraId="667B640F" w14:textId="77777777" w:rsidR="00814FC9" w:rsidRPr="00201309" w:rsidRDefault="00814FC9" w:rsidP="007C5AD8">
      <w:pPr>
        <w:widowControl/>
        <w:adjustRightInd w:val="0"/>
        <w:spacing w:line="276" w:lineRule="auto"/>
        <w:ind w:left="1416"/>
        <w:rPr>
          <w:rFonts w:ascii="Garamond" w:eastAsia="CMR12" w:hAnsi="Garamond" w:cs="Times New Roman"/>
          <w:lang w:val="es-CO"/>
        </w:rPr>
      </w:pPr>
      <w:r w:rsidRPr="00201309">
        <w:rPr>
          <w:rFonts w:ascii="Garamond" w:eastAsia="CMR12" w:hAnsi="Garamond" w:cs="Times New Roman"/>
          <w:b/>
          <w:bCs/>
          <w:lang w:val="es-CO"/>
        </w:rPr>
        <w:t>5.</w:t>
      </w:r>
      <w:r w:rsidRPr="00201309">
        <w:rPr>
          <w:rFonts w:ascii="Garamond" w:eastAsia="CMR12" w:hAnsi="Garamond" w:cs="Times New Roman"/>
          <w:lang w:val="es-CO"/>
        </w:rPr>
        <w:t xml:space="preserve"> Identificación de los cursos de acción posibles (¿qué se puede hacer para evitar ”Y” problema físico o moral?).</w:t>
      </w:r>
    </w:p>
    <w:p w14:paraId="5B1EC91C" w14:textId="77777777" w:rsidR="00814FC9" w:rsidRPr="00201309" w:rsidRDefault="00814FC9" w:rsidP="007C5AD8">
      <w:pPr>
        <w:spacing w:line="276" w:lineRule="auto"/>
        <w:ind w:left="708"/>
        <w:rPr>
          <w:rFonts w:ascii="Garamond" w:hAnsi="Garamond"/>
          <w:lang w:val="es-CO"/>
        </w:rPr>
      </w:pPr>
    </w:p>
    <w:p w14:paraId="47162B50" w14:textId="77777777" w:rsidR="00814FC9" w:rsidRPr="00201309" w:rsidRDefault="00814FC9" w:rsidP="007C5AD8">
      <w:pPr>
        <w:widowControl/>
        <w:adjustRightInd w:val="0"/>
        <w:spacing w:line="276" w:lineRule="auto"/>
        <w:ind w:left="1416"/>
        <w:jc w:val="both"/>
        <w:rPr>
          <w:rFonts w:ascii="Garamond" w:eastAsia="CMR12" w:hAnsi="Garamond" w:cs="Times New Roman"/>
          <w:lang w:val="es-CO"/>
        </w:rPr>
      </w:pPr>
      <w:r w:rsidRPr="00201309">
        <w:rPr>
          <w:rFonts w:ascii="Garamond" w:eastAsia="CMR12" w:hAnsi="Garamond" w:cs="Times New Roman"/>
          <w:b/>
          <w:bCs/>
          <w:lang w:val="es-CO"/>
        </w:rPr>
        <w:t xml:space="preserve">6. </w:t>
      </w:r>
      <w:r w:rsidRPr="00201309">
        <w:rPr>
          <w:rFonts w:ascii="Garamond" w:eastAsia="CMR12" w:hAnsi="Garamond" w:cs="Times New Roman"/>
          <w:lang w:val="es-CO"/>
        </w:rPr>
        <w:t>Deliberación del curso de acción óptimo (debemos hacer ”Z” para evitar ”Y” problema físico o moral).</w:t>
      </w:r>
    </w:p>
    <w:p w14:paraId="637F4EDA" w14:textId="77777777" w:rsidR="00814FC9" w:rsidRPr="00201309" w:rsidRDefault="00814FC9" w:rsidP="007C5AD8">
      <w:pPr>
        <w:spacing w:line="276" w:lineRule="auto"/>
        <w:ind w:left="708"/>
        <w:jc w:val="both"/>
        <w:rPr>
          <w:rFonts w:ascii="Garamond" w:hAnsi="Garamond"/>
        </w:rPr>
      </w:pPr>
    </w:p>
    <w:p w14:paraId="0A97B1AB" w14:textId="3ED6834D" w:rsidR="00814FC9" w:rsidRPr="00201309" w:rsidRDefault="00814FC9" w:rsidP="007C5AD8">
      <w:pPr>
        <w:widowControl/>
        <w:adjustRightInd w:val="0"/>
        <w:spacing w:line="276" w:lineRule="auto"/>
        <w:ind w:left="1416"/>
        <w:jc w:val="both"/>
        <w:rPr>
          <w:rFonts w:ascii="Garamond" w:eastAsia="CMR12" w:hAnsi="Garamond" w:cs="Times New Roman"/>
          <w:lang w:val="es-CO"/>
        </w:rPr>
      </w:pPr>
      <w:r w:rsidRPr="00201309">
        <w:rPr>
          <w:rFonts w:ascii="Garamond" w:eastAsia="CMR12" w:hAnsi="Garamond" w:cs="Times New Roman"/>
          <w:b/>
          <w:bCs/>
          <w:lang w:val="es-CO"/>
        </w:rPr>
        <w:t>7.</w:t>
      </w:r>
      <w:r w:rsidRPr="00201309">
        <w:rPr>
          <w:rFonts w:ascii="Garamond" w:eastAsia="CMR12" w:hAnsi="Garamond" w:cs="Times New Roman"/>
          <w:lang w:val="es-CO"/>
        </w:rPr>
        <w:t xml:space="preserve"> Decisión final (se avala o no se avala la modificación genética pre-natal. Se le informa a los padres la decisión del comité).</w:t>
      </w:r>
    </w:p>
    <w:p w14:paraId="7887A4F1" w14:textId="77777777" w:rsidR="00814FC9" w:rsidRPr="00201309" w:rsidRDefault="00814FC9" w:rsidP="007C5AD8">
      <w:pPr>
        <w:spacing w:line="276" w:lineRule="auto"/>
        <w:ind w:left="708"/>
        <w:rPr>
          <w:rFonts w:ascii="Garamond" w:hAnsi="Garamond"/>
        </w:rPr>
      </w:pPr>
    </w:p>
    <w:p w14:paraId="521EADC2" w14:textId="48F7BBFB" w:rsidR="00FB3E7E" w:rsidRPr="00201309" w:rsidRDefault="00814FC9" w:rsidP="007C5AD8">
      <w:pPr>
        <w:widowControl/>
        <w:adjustRightInd w:val="0"/>
        <w:ind w:left="1416"/>
        <w:contextualSpacing/>
        <w:jc w:val="both"/>
        <w:rPr>
          <w:rFonts w:ascii="Garamond" w:eastAsia="CMBX12" w:hAnsi="Garamond" w:cs="CMBX12"/>
        </w:rPr>
      </w:pPr>
      <w:r w:rsidRPr="00201309">
        <w:rPr>
          <w:rFonts w:ascii="Garamond" w:eastAsia="CMR12" w:hAnsi="Garamond" w:cs="Times New Roman"/>
          <w:b/>
          <w:bCs/>
          <w:lang w:val="es-CO"/>
        </w:rPr>
        <w:t>8.</w:t>
      </w:r>
      <w:r w:rsidRPr="00201309">
        <w:rPr>
          <w:rFonts w:ascii="Garamond" w:eastAsia="CMR12" w:hAnsi="Garamond" w:cs="Times New Roman"/>
          <w:lang w:val="es-CO"/>
        </w:rPr>
        <w:t xml:space="preserve"> Argumentos en contra de la decisión [establecida por el comité] y argumentos en contra de esos argumentos, que estaríamos dispuestos a defender [o a reconsiderar] públicamente</w:t>
      </w:r>
      <w:r w:rsidR="00FB3E7E" w:rsidRPr="00201309">
        <w:rPr>
          <w:rFonts w:ascii="Garamond" w:eastAsia="CMR12" w:hAnsi="Garamond" w:cs="Times New Roman"/>
          <w:lang w:val="es-CO"/>
        </w:rPr>
        <w:t xml:space="preserve"> </w:t>
      </w:r>
      <w:r w:rsidR="00FB3E7E" w:rsidRPr="00201309">
        <w:rPr>
          <w:rFonts w:ascii="Garamond" w:eastAsia="CMBX12" w:hAnsi="Garamond" w:cs="CMBX12"/>
        </w:rPr>
        <w:t>(Gracia, 2001; 20).</w:t>
      </w:r>
    </w:p>
    <w:p w14:paraId="62F36DAA" w14:textId="77777777" w:rsidR="007C5AD8" w:rsidRPr="00201309" w:rsidRDefault="007C5AD8" w:rsidP="007C5AD8">
      <w:pPr>
        <w:widowControl/>
        <w:adjustRightInd w:val="0"/>
        <w:ind w:left="1416"/>
        <w:contextualSpacing/>
        <w:jc w:val="both"/>
        <w:rPr>
          <w:rFonts w:ascii="Garamond" w:eastAsia="CMBX12" w:hAnsi="Garamond" w:cs="CMBX12"/>
          <w:sz w:val="20"/>
          <w:szCs w:val="20"/>
        </w:rPr>
      </w:pPr>
    </w:p>
    <w:p w14:paraId="64FD97A9" w14:textId="77777777" w:rsidR="00814FC9" w:rsidRPr="00201309" w:rsidRDefault="00814FC9" w:rsidP="004E31FD">
      <w:pPr>
        <w:pStyle w:val="Sinespaciado"/>
        <w:spacing w:line="276" w:lineRule="auto"/>
        <w:rPr>
          <w:rFonts w:ascii="Garamond" w:hAnsi="Garamond"/>
          <w:sz w:val="24"/>
          <w:szCs w:val="24"/>
          <w:lang w:val="es-CO"/>
        </w:rPr>
      </w:pPr>
    </w:p>
    <w:p w14:paraId="4C89CA2B" w14:textId="77777777" w:rsidR="00FB3E7E" w:rsidRPr="00201309" w:rsidRDefault="00FB3E7E" w:rsidP="00FB3E7E">
      <w:pPr>
        <w:adjustRightInd w:val="0"/>
        <w:spacing w:line="276" w:lineRule="auto"/>
        <w:jc w:val="both"/>
        <w:rPr>
          <w:rFonts w:ascii="Garamond" w:eastAsia="CMBX12" w:hAnsi="Garamond" w:cs="CMBX12"/>
          <w:sz w:val="24"/>
          <w:szCs w:val="24"/>
        </w:rPr>
      </w:pPr>
      <w:r w:rsidRPr="00201309">
        <w:rPr>
          <w:rFonts w:ascii="Garamond" w:eastAsia="CMBX12" w:hAnsi="Garamond" w:cs="CMBX12"/>
          <w:sz w:val="24"/>
          <w:szCs w:val="24"/>
        </w:rPr>
        <w:t xml:space="preserve">Todos estos ocho puntos planteados por Gracia apuntan, en general, a promover el bienestar y el mejor estado posible para el embrión en caso de mejoramiento. En caso de riesgos físicos o </w:t>
      </w:r>
      <w:r w:rsidRPr="00201309">
        <w:rPr>
          <w:rFonts w:ascii="Garamond" w:eastAsia="CMBX12" w:hAnsi="Garamond" w:cs="CMBX12"/>
          <w:sz w:val="24"/>
          <w:szCs w:val="24"/>
        </w:rPr>
        <w:lastRenderedPageBreak/>
        <w:t xml:space="preserve">psicológicos, el mejoramiento genético no podría llevarse a cabo como dicta el principio de precaución (esto se verá a continuación en la sección 3.2). En caso de promover el bienestar del embrión, el mejoramiento será avalado (sección 3.3). Si el mejoramiento genético conlleva a mejorar aspectos físicos que segreguen seres humanos, los valores planteados en la sección 3.4 evitarían promover dicho mejoramiento. </w:t>
      </w:r>
    </w:p>
    <w:p w14:paraId="5D1DA3B8" w14:textId="77777777" w:rsidR="00FB3E7E" w:rsidRPr="00201309" w:rsidRDefault="00FB3E7E" w:rsidP="00FB3E7E">
      <w:pPr>
        <w:adjustRightInd w:val="0"/>
        <w:spacing w:line="276" w:lineRule="auto"/>
        <w:jc w:val="both"/>
        <w:rPr>
          <w:rFonts w:ascii="Garamond" w:eastAsia="CMBX12" w:hAnsi="Garamond" w:cs="CMBX12"/>
          <w:b/>
          <w:bCs/>
          <w:sz w:val="24"/>
          <w:szCs w:val="24"/>
        </w:rPr>
      </w:pPr>
    </w:p>
    <w:p w14:paraId="551EAA5A" w14:textId="1BFCDE67" w:rsidR="00FB3E7E" w:rsidRPr="00201309" w:rsidRDefault="00FB3E7E" w:rsidP="007C5AD8">
      <w:pPr>
        <w:pStyle w:val="Prrafodelista"/>
        <w:numPr>
          <w:ilvl w:val="1"/>
          <w:numId w:val="16"/>
        </w:numPr>
        <w:adjustRightInd w:val="0"/>
        <w:spacing w:line="276" w:lineRule="auto"/>
        <w:jc w:val="both"/>
        <w:rPr>
          <w:rFonts w:ascii="Garamond" w:eastAsia="CMBX12" w:hAnsi="Garamond" w:cs="CMBX12"/>
          <w:b/>
          <w:bCs/>
          <w:sz w:val="24"/>
          <w:szCs w:val="24"/>
        </w:rPr>
      </w:pPr>
      <w:r w:rsidRPr="00201309">
        <w:rPr>
          <w:rFonts w:ascii="Garamond" w:eastAsia="CMBX12" w:hAnsi="Garamond" w:cs="CMBX12"/>
          <w:b/>
          <w:bCs/>
          <w:sz w:val="24"/>
          <w:szCs w:val="24"/>
        </w:rPr>
        <w:t xml:space="preserve">El principio de precaución como condición </w:t>
      </w:r>
      <w:r w:rsidRPr="00201309">
        <w:rPr>
          <w:rFonts w:ascii="Garamond" w:eastAsia="CMBX12" w:hAnsi="Garamond" w:cs="CMBX12"/>
          <w:b/>
          <w:bCs/>
          <w:i/>
          <w:iCs/>
          <w:sz w:val="24"/>
          <w:szCs w:val="24"/>
        </w:rPr>
        <w:t>sin equa non</w:t>
      </w:r>
      <w:r w:rsidRPr="00201309">
        <w:rPr>
          <w:rFonts w:ascii="Garamond" w:eastAsia="CMBX12" w:hAnsi="Garamond" w:cs="CMBX12"/>
          <w:b/>
          <w:bCs/>
          <w:sz w:val="24"/>
          <w:szCs w:val="24"/>
        </w:rPr>
        <w:t xml:space="preserve"> de la mejora genética prenatal:</w:t>
      </w:r>
    </w:p>
    <w:p w14:paraId="147A16BD" w14:textId="77777777" w:rsidR="00FB3E7E" w:rsidRPr="00201309" w:rsidRDefault="00FB3E7E" w:rsidP="00FB3E7E">
      <w:pPr>
        <w:adjustRightInd w:val="0"/>
        <w:spacing w:line="276" w:lineRule="auto"/>
        <w:jc w:val="both"/>
        <w:rPr>
          <w:rFonts w:ascii="Garamond" w:eastAsia="CMBX12" w:hAnsi="Garamond" w:cs="CMBX12"/>
          <w:b/>
          <w:bCs/>
          <w:sz w:val="24"/>
          <w:szCs w:val="24"/>
        </w:rPr>
      </w:pPr>
    </w:p>
    <w:p w14:paraId="2AC7148C" w14:textId="3BB5AFC7" w:rsidR="004260BE" w:rsidRDefault="00FB3E7E" w:rsidP="004260BE">
      <w:pPr>
        <w:adjustRightInd w:val="0"/>
        <w:spacing w:line="276" w:lineRule="auto"/>
        <w:jc w:val="both"/>
        <w:rPr>
          <w:rFonts w:ascii="Garamond" w:eastAsia="CMBX12" w:hAnsi="Garamond" w:cs="CMBX12"/>
          <w:sz w:val="24"/>
          <w:szCs w:val="24"/>
        </w:rPr>
      </w:pPr>
      <w:r w:rsidRPr="00201309">
        <w:rPr>
          <w:rFonts w:ascii="Garamond" w:eastAsia="CMBX12" w:hAnsi="Garamond" w:cs="CMBX12"/>
          <w:sz w:val="24"/>
          <w:szCs w:val="24"/>
        </w:rPr>
        <w:t xml:space="preserve">El principio de precaución es un principio que, por mor al bienestar del embrión, debe añadirse en la etapa número dos de la deliberación del comité (“discusión con los otros miembros del comité de los aspectos médicos”) para promover el bienestar del embrión en términos físicos. El principio de precaución que </w:t>
      </w:r>
      <w:r w:rsidR="004260BE">
        <w:rPr>
          <w:rFonts w:ascii="Garamond" w:eastAsia="CMBX12" w:hAnsi="Garamond" w:cs="CMBX12"/>
          <w:sz w:val="24"/>
          <w:szCs w:val="24"/>
        </w:rPr>
        <w:t>se propone, en relación con el mejoramiento genético prenatal</w:t>
      </w:r>
      <w:r w:rsidR="00BB74FA">
        <w:rPr>
          <w:rFonts w:ascii="Garamond" w:eastAsia="CMBX12" w:hAnsi="Garamond" w:cs="CMBX12"/>
          <w:sz w:val="24"/>
          <w:szCs w:val="24"/>
        </w:rPr>
        <w:t xml:space="preserve"> de la línea </w:t>
      </w:r>
      <w:r w:rsidR="00BB74FA" w:rsidRPr="00BB74FA">
        <w:rPr>
          <w:rFonts w:ascii="Garamond" w:eastAsia="CMBX12" w:hAnsi="Garamond" w:cs="CMBX12"/>
          <w:i/>
          <w:iCs/>
          <w:sz w:val="24"/>
          <w:szCs w:val="24"/>
        </w:rPr>
        <w:t>germinal</w:t>
      </w:r>
      <w:r w:rsidR="004260BE">
        <w:rPr>
          <w:rFonts w:ascii="Garamond" w:eastAsia="CMBX12" w:hAnsi="Garamond" w:cs="CMBX12"/>
          <w:sz w:val="24"/>
          <w:szCs w:val="24"/>
        </w:rPr>
        <w:t>, es el siguiente</w:t>
      </w:r>
      <w:r w:rsidR="00BB74FA">
        <w:rPr>
          <w:rStyle w:val="Refdenotaalpie"/>
          <w:rFonts w:ascii="Garamond" w:eastAsia="CMBX12" w:hAnsi="Garamond" w:cs="CMBX12"/>
          <w:sz w:val="24"/>
          <w:szCs w:val="24"/>
        </w:rPr>
        <w:footnoteReference w:id="5"/>
      </w:r>
      <w:r w:rsidR="004260BE">
        <w:rPr>
          <w:rFonts w:ascii="Garamond" w:eastAsia="CMBX12" w:hAnsi="Garamond" w:cs="CMBX12"/>
          <w:sz w:val="24"/>
          <w:szCs w:val="24"/>
        </w:rPr>
        <w:t>:</w:t>
      </w:r>
    </w:p>
    <w:p w14:paraId="6B2DD0FA" w14:textId="77777777" w:rsidR="004260BE" w:rsidRPr="00201309" w:rsidRDefault="004260BE" w:rsidP="004260BE">
      <w:pPr>
        <w:adjustRightInd w:val="0"/>
        <w:spacing w:line="276" w:lineRule="auto"/>
        <w:jc w:val="both"/>
        <w:rPr>
          <w:rFonts w:ascii="Garamond" w:eastAsia="CMBX12" w:hAnsi="Garamond" w:cs="CMBX12"/>
          <w:b/>
          <w:bCs/>
          <w:sz w:val="24"/>
          <w:szCs w:val="24"/>
        </w:rPr>
      </w:pPr>
    </w:p>
    <w:p w14:paraId="326C0811" w14:textId="3AC1CAE6" w:rsidR="00FB3E7E" w:rsidRPr="00201309" w:rsidRDefault="00FB3E7E" w:rsidP="00FB3E7E">
      <w:pPr>
        <w:adjustRightInd w:val="0"/>
        <w:spacing w:line="276" w:lineRule="auto"/>
        <w:ind w:left="708"/>
        <w:jc w:val="both"/>
        <w:rPr>
          <w:rFonts w:ascii="Garamond" w:eastAsia="CMBX12" w:hAnsi="Garamond" w:cs="CMBX12"/>
          <w:sz w:val="24"/>
          <w:szCs w:val="24"/>
        </w:rPr>
      </w:pPr>
      <w:r w:rsidRPr="00201309">
        <w:rPr>
          <w:rFonts w:ascii="Garamond" w:eastAsia="CMBX12" w:hAnsi="Garamond" w:cs="CMBX12"/>
          <w:b/>
          <w:bCs/>
          <w:sz w:val="24"/>
          <w:szCs w:val="24"/>
        </w:rPr>
        <w:t>PP:</w:t>
      </w:r>
      <w:r w:rsidRPr="00201309">
        <w:rPr>
          <w:rFonts w:ascii="Garamond" w:eastAsia="CMBX12" w:hAnsi="Garamond" w:cs="CMBX12"/>
          <w:sz w:val="24"/>
          <w:szCs w:val="24"/>
        </w:rPr>
        <w:t xml:space="preserve"> una modificación genética debe ser aprobada si y s</w:t>
      </w:r>
      <w:r w:rsidR="00D43215">
        <w:rPr>
          <w:rFonts w:ascii="Garamond" w:eastAsia="CMBX12" w:hAnsi="Garamond" w:cs="CMBX12"/>
          <w:sz w:val="24"/>
          <w:szCs w:val="24"/>
        </w:rPr>
        <w:t>o</w:t>
      </w:r>
      <w:r w:rsidRPr="00201309">
        <w:rPr>
          <w:rFonts w:ascii="Garamond" w:eastAsia="CMBX12" w:hAnsi="Garamond" w:cs="CMBX12"/>
          <w:sz w:val="24"/>
          <w:szCs w:val="24"/>
        </w:rPr>
        <w:t>lo s</w:t>
      </w:r>
      <w:r w:rsidR="00D43215">
        <w:rPr>
          <w:rFonts w:ascii="Garamond" w:eastAsia="CMBX12" w:hAnsi="Garamond" w:cs="CMBX12"/>
          <w:sz w:val="24"/>
          <w:szCs w:val="24"/>
        </w:rPr>
        <w:t>i</w:t>
      </w:r>
      <w:r w:rsidRPr="00201309">
        <w:rPr>
          <w:rFonts w:ascii="Garamond" w:eastAsia="CMBX12" w:hAnsi="Garamond" w:cs="CMBX12"/>
          <w:sz w:val="24"/>
          <w:szCs w:val="24"/>
        </w:rPr>
        <w:t xml:space="preserve"> </w:t>
      </w:r>
      <w:r w:rsidR="004260BE">
        <w:rPr>
          <w:rFonts w:ascii="Garamond" w:eastAsia="CMBX12" w:hAnsi="Garamond" w:cs="CMBX12"/>
          <w:sz w:val="24"/>
          <w:szCs w:val="24"/>
        </w:rPr>
        <w:t>se logra probar, por las herramientas actuales, que la modificación genética no</w:t>
      </w:r>
      <w:r w:rsidRPr="00201309">
        <w:rPr>
          <w:rFonts w:ascii="Garamond" w:eastAsia="CMBX12" w:hAnsi="Garamond" w:cs="CMBX12"/>
          <w:sz w:val="24"/>
          <w:szCs w:val="24"/>
        </w:rPr>
        <w:t xml:space="preserve"> genera sufrimiento físico o mental al embrión a la hora de realizarse. </w:t>
      </w:r>
    </w:p>
    <w:p w14:paraId="757E3968" w14:textId="77777777" w:rsidR="00FB3E7E" w:rsidRPr="00201309" w:rsidRDefault="00FB3E7E" w:rsidP="00FB3E7E">
      <w:pPr>
        <w:adjustRightInd w:val="0"/>
        <w:spacing w:line="276" w:lineRule="auto"/>
        <w:jc w:val="both"/>
        <w:rPr>
          <w:rFonts w:ascii="Garamond" w:eastAsia="CMBX12" w:hAnsi="Garamond" w:cs="CMBX12"/>
          <w:sz w:val="24"/>
          <w:szCs w:val="24"/>
        </w:rPr>
      </w:pPr>
      <w:r w:rsidRPr="00201309">
        <w:rPr>
          <w:rFonts w:ascii="Garamond" w:eastAsia="CMBX12" w:hAnsi="Garamond" w:cs="CMBX12"/>
          <w:sz w:val="24"/>
          <w:szCs w:val="24"/>
        </w:rPr>
        <w:br/>
        <w:t>Este principio dictamina, entonces, que una modificación genética no debe realizarse si hay evidencia empírica de que es dañina o potencialmente dañina para los embriones que iban a ser modificados genéticamente.</w:t>
      </w:r>
    </w:p>
    <w:p w14:paraId="066D44B2" w14:textId="77777777" w:rsidR="00FB3E7E" w:rsidRPr="00201309" w:rsidRDefault="00FB3E7E" w:rsidP="00FB3E7E">
      <w:pPr>
        <w:adjustRightInd w:val="0"/>
        <w:spacing w:line="276" w:lineRule="auto"/>
        <w:jc w:val="both"/>
        <w:rPr>
          <w:rFonts w:ascii="Garamond" w:eastAsia="CMBX12" w:hAnsi="Garamond" w:cs="CMBX12"/>
          <w:sz w:val="24"/>
          <w:szCs w:val="24"/>
        </w:rPr>
      </w:pPr>
    </w:p>
    <w:p w14:paraId="28F10229" w14:textId="3D5806EE" w:rsidR="00FB3E7E" w:rsidRPr="00201309" w:rsidRDefault="00FB3E7E" w:rsidP="007C5AD8">
      <w:pPr>
        <w:pStyle w:val="Prrafodelista"/>
        <w:numPr>
          <w:ilvl w:val="1"/>
          <w:numId w:val="16"/>
        </w:numPr>
        <w:adjustRightInd w:val="0"/>
        <w:spacing w:line="276" w:lineRule="auto"/>
        <w:jc w:val="both"/>
        <w:rPr>
          <w:rFonts w:ascii="Garamond" w:eastAsia="CMBX12" w:hAnsi="Garamond" w:cs="CMBX12"/>
          <w:b/>
          <w:bCs/>
          <w:sz w:val="24"/>
          <w:szCs w:val="24"/>
        </w:rPr>
      </w:pPr>
      <w:r w:rsidRPr="00201309">
        <w:rPr>
          <w:rFonts w:ascii="Garamond" w:eastAsia="CMBX12" w:hAnsi="Garamond" w:cs="CMBX12"/>
          <w:b/>
          <w:bCs/>
          <w:sz w:val="24"/>
          <w:szCs w:val="24"/>
        </w:rPr>
        <w:t>El principio de beneficencia</w:t>
      </w:r>
      <w:r w:rsidR="00BB74FA">
        <w:rPr>
          <w:rFonts w:ascii="Garamond" w:eastAsia="CMBX12" w:hAnsi="Garamond" w:cs="CMBX12"/>
          <w:b/>
          <w:bCs/>
          <w:sz w:val="24"/>
          <w:szCs w:val="24"/>
        </w:rPr>
        <w:t xml:space="preserve"> para modificaciones genéticas de la línea somática</w:t>
      </w:r>
      <w:r w:rsidRPr="00201309">
        <w:rPr>
          <w:rFonts w:ascii="Garamond" w:eastAsia="CMBX12" w:hAnsi="Garamond" w:cs="CMBX12"/>
          <w:b/>
          <w:bCs/>
          <w:sz w:val="24"/>
          <w:szCs w:val="24"/>
        </w:rPr>
        <w:t>:</w:t>
      </w:r>
    </w:p>
    <w:p w14:paraId="40EC99CA" w14:textId="77777777" w:rsidR="00FB3E7E" w:rsidRPr="00201309" w:rsidRDefault="00FB3E7E" w:rsidP="00FB3E7E">
      <w:pPr>
        <w:pStyle w:val="Sinespaciado"/>
        <w:spacing w:line="276" w:lineRule="auto"/>
      </w:pPr>
    </w:p>
    <w:p w14:paraId="4FD4AB61" w14:textId="3015499C" w:rsidR="00FB3E7E" w:rsidRPr="00201309" w:rsidRDefault="00FB3E7E" w:rsidP="00FB3E7E">
      <w:pPr>
        <w:pStyle w:val="Sinespaciado"/>
        <w:spacing w:line="276" w:lineRule="auto"/>
        <w:jc w:val="both"/>
        <w:rPr>
          <w:rFonts w:ascii="Garamond" w:hAnsi="Garamond"/>
          <w:sz w:val="24"/>
          <w:szCs w:val="24"/>
        </w:rPr>
      </w:pPr>
      <w:bookmarkStart w:id="10" w:name="_Hlk117526694"/>
      <w:r w:rsidRPr="00201309">
        <w:rPr>
          <w:rFonts w:ascii="Garamond" w:hAnsi="Garamond"/>
          <w:sz w:val="24"/>
          <w:szCs w:val="24"/>
        </w:rPr>
        <w:t>Del mismo modo que se plantea un principio de precaución para evitar modificaciones genéticas que generen sufrimiento</w:t>
      </w:r>
      <w:r w:rsidR="00BB74FA">
        <w:rPr>
          <w:rFonts w:ascii="Garamond" w:hAnsi="Garamond"/>
          <w:sz w:val="24"/>
          <w:szCs w:val="24"/>
        </w:rPr>
        <w:t xml:space="preserve"> en el caso de la modificación genética prenatal</w:t>
      </w:r>
      <w:r w:rsidRPr="00201309">
        <w:rPr>
          <w:rFonts w:ascii="Garamond" w:hAnsi="Garamond"/>
          <w:sz w:val="24"/>
          <w:szCs w:val="24"/>
        </w:rPr>
        <w:t>, también se plantea un principio de beneficencia para avalar modificaciones genéticas</w:t>
      </w:r>
      <w:r w:rsidR="00BB74FA">
        <w:rPr>
          <w:rFonts w:ascii="Garamond" w:hAnsi="Garamond"/>
          <w:sz w:val="24"/>
          <w:szCs w:val="24"/>
        </w:rPr>
        <w:t xml:space="preserve"> en relación seres humanos que, de alguna manera, tengan alguna falta en sus capacidades</w:t>
      </w:r>
      <w:r w:rsidRPr="00201309">
        <w:rPr>
          <w:rFonts w:ascii="Garamond" w:hAnsi="Garamond"/>
          <w:sz w:val="24"/>
          <w:szCs w:val="24"/>
        </w:rPr>
        <w:t>.</w:t>
      </w:r>
      <w:r w:rsidR="00BB74FA">
        <w:rPr>
          <w:rFonts w:ascii="Garamond" w:hAnsi="Garamond"/>
          <w:sz w:val="24"/>
          <w:szCs w:val="24"/>
        </w:rPr>
        <w:t xml:space="preserve"> Este tipo de intervención sería de tipo </w:t>
      </w:r>
      <w:r w:rsidR="00BB74FA" w:rsidRPr="00BB74FA">
        <w:rPr>
          <w:rFonts w:ascii="Garamond" w:hAnsi="Garamond"/>
          <w:i/>
          <w:iCs/>
          <w:sz w:val="24"/>
          <w:szCs w:val="24"/>
        </w:rPr>
        <w:t>somático</w:t>
      </w:r>
      <w:r w:rsidR="00BB74FA">
        <w:rPr>
          <w:rFonts w:ascii="Garamond" w:hAnsi="Garamond"/>
          <w:sz w:val="24"/>
          <w:szCs w:val="24"/>
        </w:rPr>
        <w:t>.</w:t>
      </w:r>
      <w:r w:rsidRPr="00201309">
        <w:rPr>
          <w:rFonts w:ascii="Garamond" w:hAnsi="Garamond"/>
          <w:sz w:val="24"/>
          <w:szCs w:val="24"/>
        </w:rPr>
        <w:t xml:space="preserve"> El principio de beneficencia es el siguiente:</w:t>
      </w:r>
    </w:p>
    <w:bookmarkEnd w:id="10"/>
    <w:p w14:paraId="2CBF8FA4" w14:textId="77777777" w:rsidR="00FB3E7E" w:rsidRPr="00201309" w:rsidRDefault="00FB3E7E" w:rsidP="00FB3E7E">
      <w:pPr>
        <w:pStyle w:val="Sinespaciado"/>
        <w:spacing w:line="276" w:lineRule="auto"/>
        <w:jc w:val="both"/>
        <w:rPr>
          <w:rFonts w:ascii="Garamond" w:hAnsi="Garamond"/>
          <w:sz w:val="24"/>
          <w:szCs w:val="24"/>
        </w:rPr>
      </w:pPr>
    </w:p>
    <w:p w14:paraId="4BF65387" w14:textId="5F42DF1B" w:rsidR="00FB3E7E" w:rsidRPr="00201309" w:rsidRDefault="00FB3E7E" w:rsidP="00FB3E7E">
      <w:pPr>
        <w:pStyle w:val="Sinespaciado"/>
        <w:spacing w:line="276" w:lineRule="auto"/>
        <w:ind w:left="708"/>
        <w:jc w:val="both"/>
        <w:rPr>
          <w:rFonts w:ascii="Garamond" w:eastAsia="CMR12" w:hAnsi="Garamond" w:cs="CMR12"/>
          <w:sz w:val="24"/>
          <w:szCs w:val="24"/>
        </w:rPr>
      </w:pPr>
      <w:r w:rsidRPr="00201309">
        <w:rPr>
          <w:rFonts w:ascii="Garamond" w:hAnsi="Garamond"/>
          <w:b/>
          <w:bCs/>
          <w:sz w:val="24"/>
          <w:szCs w:val="24"/>
        </w:rPr>
        <w:t xml:space="preserve">PB: </w:t>
      </w:r>
      <w:r w:rsidRPr="00201309">
        <w:rPr>
          <w:rFonts w:ascii="Garamond" w:hAnsi="Garamond"/>
          <w:sz w:val="24"/>
          <w:szCs w:val="24"/>
        </w:rPr>
        <w:t>una modificación genética puede ser avalada si y s</w:t>
      </w:r>
      <w:r w:rsidR="00D43215">
        <w:rPr>
          <w:rFonts w:ascii="Garamond" w:hAnsi="Garamond"/>
          <w:sz w:val="24"/>
          <w:szCs w:val="24"/>
        </w:rPr>
        <w:t>o</w:t>
      </w:r>
      <w:r w:rsidRPr="00201309">
        <w:rPr>
          <w:rFonts w:ascii="Garamond" w:hAnsi="Garamond"/>
          <w:sz w:val="24"/>
          <w:szCs w:val="24"/>
        </w:rPr>
        <w:t>lo s</w:t>
      </w:r>
      <w:r w:rsidR="00D43215">
        <w:rPr>
          <w:rFonts w:ascii="Garamond" w:hAnsi="Garamond"/>
          <w:sz w:val="24"/>
          <w:szCs w:val="24"/>
        </w:rPr>
        <w:t>i</w:t>
      </w:r>
      <w:r w:rsidRPr="00201309">
        <w:rPr>
          <w:rFonts w:ascii="Garamond" w:hAnsi="Garamond"/>
          <w:sz w:val="24"/>
          <w:szCs w:val="24"/>
        </w:rPr>
        <w:t xml:space="preserve"> mejora la calidad de vida de seres humanos </w:t>
      </w:r>
      <w:r w:rsidRPr="00201309">
        <w:rPr>
          <w:rFonts w:ascii="Garamond" w:eastAsia="CMR12" w:hAnsi="Garamond" w:cs="CMR12"/>
          <w:sz w:val="24"/>
          <w:szCs w:val="24"/>
        </w:rPr>
        <w:t xml:space="preserve">que las necesiten cuando (1) hayan perdido capacidades o (2) no las posean de nacimiento. </w:t>
      </w:r>
    </w:p>
    <w:p w14:paraId="43EF50C9" w14:textId="77777777" w:rsidR="00FB3E7E" w:rsidRPr="00201309" w:rsidRDefault="00FB3E7E" w:rsidP="00FB3E7E">
      <w:pPr>
        <w:pStyle w:val="Sinespaciado"/>
        <w:spacing w:line="276" w:lineRule="auto"/>
        <w:jc w:val="both"/>
        <w:rPr>
          <w:rFonts w:ascii="Garamond" w:hAnsi="Garamond"/>
          <w:sz w:val="24"/>
          <w:szCs w:val="24"/>
        </w:rPr>
      </w:pPr>
    </w:p>
    <w:p w14:paraId="4EFB1AB1" w14:textId="77777777" w:rsidR="00FB3E7E" w:rsidRPr="00201309" w:rsidRDefault="00FB3E7E" w:rsidP="00FB3E7E">
      <w:pPr>
        <w:pStyle w:val="Sinespaciado"/>
        <w:spacing w:line="276" w:lineRule="auto"/>
        <w:jc w:val="both"/>
        <w:rPr>
          <w:rFonts w:ascii="Garamond" w:hAnsi="Garamond"/>
          <w:sz w:val="24"/>
          <w:szCs w:val="24"/>
        </w:rPr>
      </w:pPr>
      <w:r w:rsidRPr="00201309">
        <w:rPr>
          <w:rFonts w:ascii="Garamond" w:hAnsi="Garamond"/>
          <w:sz w:val="24"/>
          <w:szCs w:val="24"/>
        </w:rPr>
        <w:t>La siguiente tabla muestra modificaciones genéticas que pueden ser avaladas desde un marco precautorio en el momento actual de la modificación genética:</w:t>
      </w:r>
    </w:p>
    <w:p w14:paraId="123BD2D1" w14:textId="77777777" w:rsidR="00FB3E7E" w:rsidRPr="00201309" w:rsidRDefault="00FB3E7E" w:rsidP="00FB3E7E">
      <w:pPr>
        <w:pStyle w:val="Sinespaciado"/>
        <w:spacing w:line="276" w:lineRule="auto"/>
        <w:jc w:val="both"/>
        <w:rPr>
          <w:rFonts w:ascii="Garamond" w:hAnsi="Garamond"/>
          <w:sz w:val="24"/>
          <w:szCs w:val="24"/>
        </w:rPr>
      </w:pPr>
    </w:p>
    <w:tbl>
      <w:tblPr>
        <w:tblStyle w:val="Tablaconcuadrcula"/>
        <w:tblW w:w="0" w:type="auto"/>
        <w:tblLook w:val="04A0" w:firstRow="1" w:lastRow="0" w:firstColumn="1" w:lastColumn="0" w:noHBand="0" w:noVBand="1"/>
      </w:tblPr>
      <w:tblGrid>
        <w:gridCol w:w="4424"/>
        <w:gridCol w:w="4404"/>
      </w:tblGrid>
      <w:tr w:rsidR="00201309" w:rsidRPr="00201309" w14:paraId="3ED68F27" w14:textId="77777777" w:rsidTr="0095044F">
        <w:tc>
          <w:tcPr>
            <w:tcW w:w="4489" w:type="dxa"/>
          </w:tcPr>
          <w:p w14:paraId="1C135F97" w14:textId="77777777" w:rsidR="00FB3E7E" w:rsidRPr="00201309" w:rsidRDefault="00FB3E7E" w:rsidP="00FB3E7E">
            <w:pPr>
              <w:adjustRightInd w:val="0"/>
              <w:spacing w:line="276" w:lineRule="auto"/>
              <w:jc w:val="both"/>
              <w:rPr>
                <w:rFonts w:ascii="Garamond" w:eastAsia="CMBX12" w:hAnsi="Garamond" w:cs="CMBX12"/>
                <w:sz w:val="24"/>
                <w:szCs w:val="24"/>
              </w:rPr>
            </w:pPr>
          </w:p>
          <w:p w14:paraId="2E46D828" w14:textId="77777777" w:rsidR="00FB3E7E" w:rsidRPr="00201309" w:rsidRDefault="00FB3E7E" w:rsidP="00FB3E7E">
            <w:pPr>
              <w:adjustRightInd w:val="0"/>
              <w:spacing w:line="276" w:lineRule="auto"/>
              <w:jc w:val="center"/>
              <w:rPr>
                <w:rFonts w:ascii="Garamond" w:eastAsia="CMBX12" w:hAnsi="Garamond" w:cs="CMBX12"/>
                <w:b/>
                <w:bCs/>
                <w:sz w:val="24"/>
                <w:szCs w:val="24"/>
              </w:rPr>
            </w:pPr>
            <w:r w:rsidRPr="00201309">
              <w:rPr>
                <w:rFonts w:ascii="Garamond" w:eastAsia="CMBX12" w:hAnsi="Garamond" w:cs="CMBX12"/>
                <w:b/>
                <w:bCs/>
                <w:sz w:val="24"/>
                <w:szCs w:val="24"/>
              </w:rPr>
              <w:t>Capacidades dignas de mejora genética</w:t>
            </w:r>
          </w:p>
          <w:p w14:paraId="6EDF4820" w14:textId="77777777" w:rsidR="00FB3E7E" w:rsidRPr="00201309" w:rsidRDefault="00FB3E7E" w:rsidP="00FB3E7E">
            <w:pPr>
              <w:adjustRightInd w:val="0"/>
              <w:spacing w:line="276" w:lineRule="auto"/>
              <w:jc w:val="center"/>
              <w:rPr>
                <w:rFonts w:ascii="Garamond" w:eastAsia="CMBX12" w:hAnsi="Garamond" w:cs="CMBX12"/>
                <w:b/>
                <w:bCs/>
                <w:sz w:val="24"/>
                <w:szCs w:val="24"/>
              </w:rPr>
            </w:pPr>
            <w:r w:rsidRPr="00201309">
              <w:rPr>
                <w:rFonts w:ascii="Garamond" w:eastAsia="CMBX12" w:hAnsi="Garamond" w:cs="CMBX12"/>
                <w:b/>
                <w:bCs/>
                <w:sz w:val="24"/>
                <w:szCs w:val="24"/>
              </w:rPr>
              <w:t>en rangos delimitados según PB</w:t>
            </w:r>
          </w:p>
        </w:tc>
        <w:tc>
          <w:tcPr>
            <w:tcW w:w="4489" w:type="dxa"/>
          </w:tcPr>
          <w:p w14:paraId="06DEEC6A" w14:textId="77777777" w:rsidR="00FB3E7E" w:rsidRPr="00201309" w:rsidRDefault="00FB3E7E" w:rsidP="00FB3E7E">
            <w:pPr>
              <w:adjustRightInd w:val="0"/>
              <w:spacing w:line="276" w:lineRule="auto"/>
              <w:jc w:val="both"/>
              <w:rPr>
                <w:rFonts w:ascii="Garamond" w:eastAsia="CMBX12" w:hAnsi="Garamond" w:cs="CMBX12"/>
                <w:sz w:val="24"/>
                <w:szCs w:val="24"/>
              </w:rPr>
            </w:pPr>
          </w:p>
          <w:p w14:paraId="31204A7E" w14:textId="77777777" w:rsidR="00FB3E7E" w:rsidRPr="00201309" w:rsidRDefault="00FB3E7E" w:rsidP="00FB3E7E">
            <w:pPr>
              <w:adjustRightInd w:val="0"/>
              <w:spacing w:line="276" w:lineRule="auto"/>
              <w:jc w:val="center"/>
              <w:rPr>
                <w:rFonts w:ascii="Garamond" w:eastAsia="CMBX12" w:hAnsi="Garamond" w:cs="CMBX12"/>
                <w:b/>
                <w:bCs/>
                <w:sz w:val="24"/>
                <w:szCs w:val="24"/>
              </w:rPr>
            </w:pPr>
            <w:r w:rsidRPr="00201309">
              <w:rPr>
                <w:rFonts w:ascii="Garamond" w:eastAsia="CMBX12" w:hAnsi="Garamond" w:cs="CMBX12"/>
                <w:b/>
                <w:bCs/>
                <w:sz w:val="24"/>
                <w:szCs w:val="24"/>
              </w:rPr>
              <w:t>Capacidades o rasgos cuestionables de mejora genética según PB</w:t>
            </w:r>
          </w:p>
        </w:tc>
      </w:tr>
      <w:tr w:rsidR="00FB3E7E" w:rsidRPr="00201309" w14:paraId="48C139FB" w14:textId="77777777" w:rsidTr="0095044F">
        <w:tc>
          <w:tcPr>
            <w:tcW w:w="4489" w:type="dxa"/>
          </w:tcPr>
          <w:p w14:paraId="483E9AAB" w14:textId="77777777" w:rsidR="00FB3E7E" w:rsidRPr="00201309" w:rsidRDefault="00FB3E7E" w:rsidP="00FB3E7E">
            <w:pPr>
              <w:adjustRightInd w:val="0"/>
              <w:spacing w:line="276" w:lineRule="auto"/>
              <w:jc w:val="both"/>
              <w:rPr>
                <w:rFonts w:ascii="Garamond" w:eastAsia="CMBX12" w:hAnsi="Garamond" w:cs="CMBX12"/>
                <w:sz w:val="24"/>
                <w:szCs w:val="24"/>
              </w:rPr>
            </w:pPr>
          </w:p>
          <w:p w14:paraId="24C0613F" w14:textId="77777777" w:rsidR="00FB3E7E" w:rsidRPr="00201309" w:rsidRDefault="00FB3E7E" w:rsidP="00FB3E7E">
            <w:pPr>
              <w:pStyle w:val="Prrafodelista"/>
              <w:widowControl/>
              <w:numPr>
                <w:ilvl w:val="0"/>
                <w:numId w:val="20"/>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Memoria: en seres humanos con déficit de atención o, potencialmente, con memoria de corto plazo dañada por enfermedad o accidente.</w:t>
            </w:r>
          </w:p>
          <w:p w14:paraId="035F8089" w14:textId="77777777" w:rsidR="00FB3E7E" w:rsidRPr="00201309" w:rsidRDefault="00FB3E7E" w:rsidP="00FB3E7E">
            <w:pPr>
              <w:pStyle w:val="Sinespaciado"/>
              <w:spacing w:line="276" w:lineRule="auto"/>
            </w:pPr>
          </w:p>
          <w:p w14:paraId="01D2C8A9" w14:textId="77777777" w:rsidR="00FB3E7E" w:rsidRPr="00201309" w:rsidRDefault="00FB3E7E" w:rsidP="00FB3E7E">
            <w:pPr>
              <w:pStyle w:val="Prrafodelista"/>
              <w:widowControl/>
              <w:numPr>
                <w:ilvl w:val="0"/>
                <w:numId w:val="20"/>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Aumento o corrección de la sensibilidad corporal en personas con discapacidades de visión, de audición, de olfato, de tacto o de  gusto.</w:t>
            </w:r>
          </w:p>
          <w:p w14:paraId="7D53D82D" w14:textId="77777777" w:rsidR="007C5AD8" w:rsidRPr="00201309" w:rsidRDefault="007C5AD8" w:rsidP="007C5AD8">
            <w:pPr>
              <w:pStyle w:val="Prrafodelista"/>
            </w:pPr>
          </w:p>
          <w:p w14:paraId="0E68BA6A" w14:textId="77777777" w:rsidR="00FB3E7E" w:rsidRPr="00201309" w:rsidRDefault="00FB3E7E" w:rsidP="00FB3E7E">
            <w:pPr>
              <w:pStyle w:val="Sinespaciado"/>
              <w:spacing w:line="276" w:lineRule="auto"/>
            </w:pPr>
          </w:p>
          <w:p w14:paraId="62C41EC5" w14:textId="77777777" w:rsidR="00FB3E7E" w:rsidRPr="00201309" w:rsidRDefault="00FB3E7E" w:rsidP="00FB3E7E">
            <w:pPr>
              <w:pStyle w:val="Prrafodelista"/>
              <w:widowControl/>
              <w:numPr>
                <w:ilvl w:val="0"/>
                <w:numId w:val="20"/>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Valores morales (en el caso de que la moralidad llegase a ser mejorable -modificación del lóbulo frontal del cerebro/neocórtex): empatía,  compasión, altruismo, bondad, responsabilidad afectiva y paternal,  cooperación, etc</w:t>
            </w:r>
            <w:r w:rsidRPr="00201309">
              <w:rPr>
                <w:rStyle w:val="Refdenotaalpie"/>
                <w:rFonts w:ascii="Garamond" w:eastAsia="CMBX12" w:hAnsi="Garamond" w:cs="CMBX12"/>
                <w:sz w:val="24"/>
                <w:szCs w:val="24"/>
              </w:rPr>
              <w:footnoteReference w:id="6"/>
            </w:r>
            <w:r w:rsidRPr="00201309">
              <w:rPr>
                <w:rFonts w:ascii="Garamond" w:eastAsia="CMBX12" w:hAnsi="Garamond" w:cs="CMBX12"/>
                <w:sz w:val="24"/>
                <w:szCs w:val="24"/>
              </w:rPr>
              <w:t>.</w:t>
            </w:r>
          </w:p>
          <w:p w14:paraId="14993474" w14:textId="77777777" w:rsidR="007C5AD8" w:rsidRPr="00201309" w:rsidRDefault="007C5AD8" w:rsidP="007C5AD8">
            <w:pPr>
              <w:pStyle w:val="Prrafodelista"/>
            </w:pPr>
          </w:p>
          <w:p w14:paraId="18DD4722" w14:textId="77777777" w:rsidR="00FB3E7E" w:rsidRPr="00201309" w:rsidRDefault="00FB3E7E" w:rsidP="00FB3E7E">
            <w:pPr>
              <w:pStyle w:val="Sinespaciado"/>
              <w:spacing w:line="276" w:lineRule="auto"/>
            </w:pPr>
          </w:p>
          <w:p w14:paraId="7BFE957A" w14:textId="77777777" w:rsidR="00FB3E7E" w:rsidRPr="00201309" w:rsidRDefault="00FB3E7E" w:rsidP="00FB3E7E">
            <w:pPr>
              <w:pStyle w:val="Prrafodelista"/>
              <w:widowControl/>
              <w:numPr>
                <w:ilvl w:val="0"/>
                <w:numId w:val="20"/>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lastRenderedPageBreak/>
              <w:t>Habla, comunicación y lenguaje: resolviendo problemas de enfermedades como la afasia. Si fuera posible: habilidad para entender y comunicarse en diversas lenguas de manera natural.</w:t>
            </w:r>
          </w:p>
          <w:p w14:paraId="547E1497" w14:textId="77777777" w:rsidR="007C5AD8" w:rsidRPr="00201309" w:rsidRDefault="007C5AD8" w:rsidP="007C5AD8">
            <w:pPr>
              <w:pStyle w:val="Prrafodelista"/>
              <w:rPr>
                <w:rFonts w:ascii="Garamond" w:eastAsia="CMBX12" w:hAnsi="Garamond" w:cs="CMBX12"/>
                <w:sz w:val="24"/>
                <w:szCs w:val="24"/>
              </w:rPr>
            </w:pPr>
          </w:p>
          <w:p w14:paraId="114C0B4C" w14:textId="77777777" w:rsidR="00FB3E7E" w:rsidRPr="00201309" w:rsidRDefault="00FB3E7E" w:rsidP="00FB3E7E">
            <w:pPr>
              <w:spacing w:line="276" w:lineRule="auto"/>
              <w:rPr>
                <w:rFonts w:ascii="Garamond" w:eastAsia="CMBX12" w:hAnsi="Garamond" w:cs="CMBX12"/>
                <w:sz w:val="24"/>
                <w:szCs w:val="24"/>
              </w:rPr>
            </w:pPr>
          </w:p>
          <w:p w14:paraId="2D5A2A2B" w14:textId="77777777" w:rsidR="00FB3E7E" w:rsidRPr="00201309" w:rsidRDefault="00FB3E7E" w:rsidP="00FB3E7E">
            <w:pPr>
              <w:pStyle w:val="Prrafodelista"/>
              <w:widowControl/>
              <w:numPr>
                <w:ilvl w:val="0"/>
                <w:numId w:val="20"/>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Erradicación de enfermedades degenerativas, neurodegenerativas, genéticas y hereditarias, trastornos psicológicos: autismo, síndrome de Down, afasia (incomunicación mediante el habla, la escritura o la mímica),  depresión severa, esquizofrenia, psicosis, trastorno bipolar, estrés postraumático, síndromes de ansiedad, compulsión o adicciones severas, etc.</w:t>
            </w:r>
          </w:p>
          <w:p w14:paraId="03E8C584" w14:textId="77777777" w:rsidR="007C5AD8" w:rsidRPr="00201309" w:rsidRDefault="007C5AD8" w:rsidP="007C5AD8">
            <w:pPr>
              <w:pStyle w:val="Prrafodelista"/>
              <w:rPr>
                <w:rFonts w:ascii="Garamond" w:eastAsia="CMBX12" w:hAnsi="Garamond" w:cs="CMBX12"/>
                <w:sz w:val="24"/>
                <w:szCs w:val="24"/>
              </w:rPr>
            </w:pPr>
          </w:p>
          <w:p w14:paraId="77107900" w14:textId="77777777" w:rsidR="00FB3E7E" w:rsidRPr="00201309" w:rsidRDefault="00FB3E7E" w:rsidP="00FB3E7E">
            <w:pPr>
              <w:pStyle w:val="Prrafodelista"/>
              <w:spacing w:line="276" w:lineRule="auto"/>
              <w:rPr>
                <w:rFonts w:ascii="Garamond" w:eastAsia="CMBX12" w:hAnsi="Garamond" w:cs="CMBX12"/>
                <w:sz w:val="24"/>
                <w:szCs w:val="24"/>
              </w:rPr>
            </w:pPr>
          </w:p>
          <w:p w14:paraId="4DFEFCD8" w14:textId="77777777" w:rsidR="00FB3E7E" w:rsidRPr="00201309" w:rsidRDefault="00FB3E7E" w:rsidP="00FB3E7E">
            <w:pPr>
              <w:pStyle w:val="Prrafodelista"/>
              <w:widowControl/>
              <w:numPr>
                <w:ilvl w:val="0"/>
                <w:numId w:val="20"/>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Altura peso y complexión corporal cuando está muy por debajo de la media social: con la restricción de que los modificados genéticamente no participen en competencias de alto rendimiento.</w:t>
            </w:r>
          </w:p>
        </w:tc>
        <w:tc>
          <w:tcPr>
            <w:tcW w:w="4489" w:type="dxa"/>
          </w:tcPr>
          <w:p w14:paraId="4A36D072" w14:textId="77777777" w:rsidR="00FB3E7E" w:rsidRPr="00201309" w:rsidRDefault="00FB3E7E" w:rsidP="00FB3E7E">
            <w:pPr>
              <w:adjustRightInd w:val="0"/>
              <w:spacing w:line="276" w:lineRule="auto"/>
              <w:jc w:val="both"/>
              <w:rPr>
                <w:rFonts w:ascii="Garamond" w:eastAsia="CMBX12" w:hAnsi="Garamond" w:cs="CMBX12"/>
                <w:sz w:val="24"/>
                <w:szCs w:val="24"/>
              </w:rPr>
            </w:pPr>
          </w:p>
          <w:p w14:paraId="33E7876C" w14:textId="77777777" w:rsidR="00FB3E7E" w:rsidRPr="00201309" w:rsidRDefault="00FB3E7E" w:rsidP="00FB3E7E">
            <w:pPr>
              <w:pStyle w:val="Prrafodelista"/>
              <w:widowControl/>
              <w:numPr>
                <w:ilvl w:val="0"/>
                <w:numId w:val="19"/>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Color de piel.</w:t>
            </w:r>
          </w:p>
          <w:p w14:paraId="54430430" w14:textId="77777777" w:rsidR="00FB3E7E" w:rsidRPr="00201309" w:rsidRDefault="00FB3E7E" w:rsidP="00FB3E7E">
            <w:pPr>
              <w:pStyle w:val="Sinespaciado"/>
              <w:spacing w:line="276" w:lineRule="auto"/>
              <w:jc w:val="both"/>
            </w:pPr>
          </w:p>
          <w:p w14:paraId="2A0489FE" w14:textId="77777777" w:rsidR="00FB3E7E" w:rsidRPr="00201309" w:rsidRDefault="00FB3E7E" w:rsidP="00FB3E7E">
            <w:pPr>
              <w:pStyle w:val="Prrafodelista"/>
              <w:widowControl/>
              <w:numPr>
                <w:ilvl w:val="0"/>
                <w:numId w:val="19"/>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Sexo del embrión  (y si fuera posible: orientaciones o preferencias sexuales).</w:t>
            </w:r>
          </w:p>
          <w:p w14:paraId="13EE1892" w14:textId="77777777" w:rsidR="007C5AD8" w:rsidRPr="00201309" w:rsidRDefault="007C5AD8" w:rsidP="007C5AD8">
            <w:pPr>
              <w:pStyle w:val="Prrafodelista"/>
            </w:pPr>
          </w:p>
          <w:p w14:paraId="0B2EA5FA" w14:textId="77777777" w:rsidR="00FB3E7E" w:rsidRPr="00201309" w:rsidRDefault="00FB3E7E" w:rsidP="00FB3E7E">
            <w:pPr>
              <w:pStyle w:val="Sinespaciado"/>
              <w:spacing w:line="276" w:lineRule="auto"/>
              <w:jc w:val="both"/>
            </w:pPr>
          </w:p>
          <w:p w14:paraId="17A20CFD" w14:textId="77777777" w:rsidR="00FB3E7E" w:rsidRPr="00201309" w:rsidRDefault="00FB3E7E" w:rsidP="00FB3E7E">
            <w:pPr>
              <w:pStyle w:val="Prrafodelista"/>
              <w:widowControl/>
              <w:numPr>
                <w:ilvl w:val="0"/>
                <w:numId w:val="19"/>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Habilidades artísticas, perceptivas y sensitivas.</w:t>
            </w:r>
          </w:p>
          <w:p w14:paraId="303154AF" w14:textId="77777777" w:rsidR="007C5AD8" w:rsidRPr="00201309" w:rsidRDefault="007C5AD8" w:rsidP="007C5AD8">
            <w:pPr>
              <w:pStyle w:val="Prrafodelista"/>
            </w:pPr>
          </w:p>
          <w:p w14:paraId="3ED8FCFC" w14:textId="77777777" w:rsidR="00FB3E7E" w:rsidRPr="00201309" w:rsidRDefault="00FB3E7E" w:rsidP="00FB3E7E">
            <w:pPr>
              <w:pStyle w:val="Sinespaciado"/>
              <w:spacing w:line="276" w:lineRule="auto"/>
              <w:jc w:val="both"/>
            </w:pPr>
          </w:p>
          <w:p w14:paraId="256E166E" w14:textId="77777777" w:rsidR="00FB3E7E" w:rsidRPr="00201309" w:rsidRDefault="00FB3E7E" w:rsidP="00FB3E7E">
            <w:pPr>
              <w:pStyle w:val="Prrafodelista"/>
              <w:widowControl/>
              <w:numPr>
                <w:ilvl w:val="0"/>
                <w:numId w:val="19"/>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Habilidades deportivas y destrezas físicas.</w:t>
            </w:r>
          </w:p>
          <w:p w14:paraId="6F8A8787" w14:textId="77777777" w:rsidR="007C5AD8" w:rsidRPr="00201309" w:rsidRDefault="007C5AD8" w:rsidP="007C5AD8">
            <w:pPr>
              <w:pStyle w:val="Prrafodelista"/>
            </w:pPr>
          </w:p>
          <w:p w14:paraId="0B5F4D5C" w14:textId="77777777" w:rsidR="00FB3E7E" w:rsidRPr="00201309" w:rsidRDefault="00FB3E7E" w:rsidP="00FB3E7E">
            <w:pPr>
              <w:pStyle w:val="Sinespaciado"/>
              <w:spacing w:line="276" w:lineRule="auto"/>
              <w:jc w:val="both"/>
            </w:pPr>
          </w:p>
          <w:p w14:paraId="62277C44" w14:textId="77777777" w:rsidR="00FB3E7E" w:rsidRPr="00201309" w:rsidRDefault="00FB3E7E" w:rsidP="00FB3E7E">
            <w:pPr>
              <w:pStyle w:val="Prrafodelista"/>
              <w:widowControl/>
              <w:numPr>
                <w:ilvl w:val="0"/>
                <w:numId w:val="19"/>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Inteligencia y habilidades de razonamiento.</w:t>
            </w:r>
          </w:p>
          <w:p w14:paraId="307E2A99" w14:textId="77777777" w:rsidR="007C5AD8" w:rsidRPr="00201309" w:rsidRDefault="007C5AD8" w:rsidP="007C5AD8">
            <w:pPr>
              <w:pStyle w:val="Prrafodelista"/>
              <w:rPr>
                <w:rFonts w:ascii="Garamond" w:eastAsia="CMBX12" w:hAnsi="Garamond" w:cs="CMBX12"/>
                <w:sz w:val="24"/>
                <w:szCs w:val="24"/>
              </w:rPr>
            </w:pPr>
          </w:p>
          <w:p w14:paraId="1FD71F3C" w14:textId="77777777" w:rsidR="00FB3E7E" w:rsidRPr="00201309" w:rsidRDefault="00FB3E7E" w:rsidP="00FB3E7E">
            <w:pPr>
              <w:pStyle w:val="Prrafodelista"/>
              <w:spacing w:line="276" w:lineRule="auto"/>
              <w:rPr>
                <w:rFonts w:ascii="Garamond" w:eastAsia="CMBX12" w:hAnsi="Garamond" w:cs="CMBX12"/>
                <w:sz w:val="24"/>
                <w:szCs w:val="24"/>
              </w:rPr>
            </w:pPr>
          </w:p>
          <w:p w14:paraId="1AD6152B" w14:textId="77777777" w:rsidR="00FB3E7E" w:rsidRPr="00201309" w:rsidRDefault="00FB3E7E" w:rsidP="00FB3E7E">
            <w:pPr>
              <w:pStyle w:val="Prrafodelista"/>
              <w:widowControl/>
              <w:numPr>
                <w:ilvl w:val="0"/>
                <w:numId w:val="19"/>
              </w:numPr>
              <w:adjustRightInd w:val="0"/>
              <w:spacing w:line="276" w:lineRule="auto"/>
              <w:contextualSpacing/>
              <w:rPr>
                <w:rFonts w:ascii="Garamond" w:eastAsia="CMBX12" w:hAnsi="Garamond" w:cs="CMBX12"/>
                <w:sz w:val="24"/>
                <w:szCs w:val="24"/>
              </w:rPr>
            </w:pPr>
            <w:r w:rsidRPr="00201309">
              <w:rPr>
                <w:rFonts w:ascii="Garamond" w:eastAsia="CMBX12" w:hAnsi="Garamond" w:cs="CMBX12"/>
                <w:sz w:val="24"/>
                <w:szCs w:val="24"/>
              </w:rPr>
              <w:t>Fuerza y desarrollo muscular.</w:t>
            </w:r>
          </w:p>
          <w:p w14:paraId="7335006D" w14:textId="77777777" w:rsidR="007C5AD8" w:rsidRPr="00201309" w:rsidRDefault="007C5AD8" w:rsidP="007C5AD8">
            <w:pPr>
              <w:pStyle w:val="Prrafodelista"/>
              <w:rPr>
                <w:rFonts w:ascii="Garamond" w:eastAsia="CMBX12" w:hAnsi="Garamond" w:cs="CMBX12"/>
                <w:sz w:val="24"/>
                <w:szCs w:val="24"/>
              </w:rPr>
            </w:pPr>
          </w:p>
          <w:p w14:paraId="21F6DA54" w14:textId="77777777" w:rsidR="00FB3E7E" w:rsidRPr="00201309" w:rsidRDefault="00FB3E7E" w:rsidP="00FB3E7E">
            <w:pPr>
              <w:pStyle w:val="Prrafodelista"/>
              <w:spacing w:line="276" w:lineRule="auto"/>
              <w:rPr>
                <w:rFonts w:ascii="Garamond" w:eastAsia="CMBX12" w:hAnsi="Garamond" w:cs="CMBX12"/>
                <w:sz w:val="24"/>
                <w:szCs w:val="24"/>
              </w:rPr>
            </w:pPr>
          </w:p>
          <w:p w14:paraId="16229BD7" w14:textId="77777777" w:rsidR="00FB3E7E" w:rsidRPr="00201309" w:rsidRDefault="00FB3E7E" w:rsidP="00FB3E7E">
            <w:pPr>
              <w:pStyle w:val="Prrafodelista"/>
              <w:widowControl/>
              <w:numPr>
                <w:ilvl w:val="0"/>
                <w:numId w:val="19"/>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Impulsos agresivos, emociones negativas de ira o indignación, supresión de capacidad de empatía y sensibilidad o consideración moral por los demás.</w:t>
            </w:r>
          </w:p>
        </w:tc>
      </w:tr>
    </w:tbl>
    <w:p w14:paraId="37DA38D6" w14:textId="77777777" w:rsidR="00FB3E7E" w:rsidRPr="00201309" w:rsidRDefault="00FB3E7E" w:rsidP="00FB3E7E">
      <w:pPr>
        <w:pStyle w:val="Sinespaciado"/>
        <w:spacing w:line="276" w:lineRule="auto"/>
        <w:jc w:val="both"/>
        <w:rPr>
          <w:rFonts w:ascii="Garamond" w:hAnsi="Garamond"/>
          <w:sz w:val="24"/>
          <w:szCs w:val="24"/>
        </w:rPr>
      </w:pPr>
    </w:p>
    <w:p w14:paraId="49C33DBD" w14:textId="77777777" w:rsidR="00FB3E7E" w:rsidRPr="00201309" w:rsidRDefault="00FB3E7E" w:rsidP="00FB3E7E">
      <w:pPr>
        <w:pStyle w:val="Sinespaciado"/>
        <w:spacing w:line="276" w:lineRule="auto"/>
        <w:jc w:val="both"/>
        <w:rPr>
          <w:rFonts w:ascii="Garamond" w:hAnsi="Garamond"/>
          <w:sz w:val="24"/>
          <w:szCs w:val="24"/>
        </w:rPr>
      </w:pPr>
      <w:r w:rsidRPr="00201309">
        <w:rPr>
          <w:rFonts w:ascii="Garamond" w:hAnsi="Garamond"/>
          <w:sz w:val="24"/>
          <w:szCs w:val="24"/>
        </w:rPr>
        <w:t xml:space="preserve">Como se puede observar en la tabla anterior las modificaciones genéticas avaladas lo son en virtud de que ayudan a seres humanos con discapacidades físicas o mentales. En ese sentido, son mejoras que ayudan a nivelar la calidad de vida de seres humanos que han perdido capacidades o aptitudes por diferentes acontecimientos a lo largo de su vida. Igualmente las mejoras que no son avaladas lo son en virtud de que promoverían el racismo, el sexismo, el clasismo, el capacitismo, la violencia o las desigualdades de aptitudes físicas, artísticas o deportivas. También se puede observar que, dado el estado actual de la discusión sobre el mejoramiento genético, aún no son permitidas las mejoras genéticas que mejoren el rendimiento, la inteligencia o las capacidades físicas de seres humanos sin alguna discapacidad física o mental. </w:t>
      </w:r>
    </w:p>
    <w:p w14:paraId="7AFFD3B1" w14:textId="6D018823" w:rsidR="00FB3E7E" w:rsidRPr="00201309" w:rsidRDefault="00FB3E7E" w:rsidP="00FB3E7E">
      <w:pPr>
        <w:pStyle w:val="Sinespaciado"/>
        <w:rPr>
          <w:rFonts w:ascii="Garamond" w:hAnsi="Garamond"/>
          <w:sz w:val="24"/>
          <w:szCs w:val="24"/>
        </w:rPr>
      </w:pPr>
    </w:p>
    <w:p w14:paraId="6ED0A005" w14:textId="77777777" w:rsidR="0050395F" w:rsidRPr="00201309" w:rsidRDefault="0050395F" w:rsidP="00FB3E7E">
      <w:pPr>
        <w:pStyle w:val="Sinespaciado"/>
      </w:pPr>
    </w:p>
    <w:p w14:paraId="025885B3" w14:textId="33E30CCB" w:rsidR="00FB3E7E" w:rsidRPr="00201309" w:rsidRDefault="00FB3E7E" w:rsidP="007C5AD8">
      <w:pPr>
        <w:pStyle w:val="Prrafodelista"/>
        <w:numPr>
          <w:ilvl w:val="1"/>
          <w:numId w:val="16"/>
        </w:numPr>
        <w:adjustRightInd w:val="0"/>
        <w:spacing w:line="276" w:lineRule="auto"/>
        <w:jc w:val="both"/>
        <w:rPr>
          <w:rFonts w:ascii="Garamond" w:eastAsia="CMBX12" w:hAnsi="Garamond" w:cs="CMBX12"/>
          <w:b/>
          <w:bCs/>
          <w:sz w:val="24"/>
          <w:szCs w:val="24"/>
        </w:rPr>
      </w:pPr>
      <w:r w:rsidRPr="00201309">
        <w:rPr>
          <w:rFonts w:ascii="Garamond" w:eastAsia="CMBX12" w:hAnsi="Garamond" w:cs="CMBX12"/>
          <w:b/>
          <w:bCs/>
          <w:sz w:val="24"/>
          <w:szCs w:val="24"/>
        </w:rPr>
        <w:t xml:space="preserve">Normatividad. </w:t>
      </w:r>
      <w:r w:rsidR="007C5AD8" w:rsidRPr="00201309">
        <w:rPr>
          <w:rFonts w:ascii="Garamond" w:eastAsia="CMBX12" w:hAnsi="Garamond" w:cs="CMBX12"/>
          <w:b/>
          <w:bCs/>
          <w:sz w:val="24"/>
          <w:szCs w:val="24"/>
        </w:rPr>
        <w:t>C</w:t>
      </w:r>
      <w:r w:rsidRPr="00201309">
        <w:rPr>
          <w:rFonts w:ascii="Garamond" w:eastAsia="CMBX12" w:hAnsi="Garamond" w:cs="CMBX12"/>
          <w:b/>
          <w:bCs/>
          <w:sz w:val="24"/>
          <w:szCs w:val="24"/>
        </w:rPr>
        <w:t>uatro valores morales para aprobar un mejoramiento genético prenatal:</w:t>
      </w:r>
    </w:p>
    <w:p w14:paraId="34938EF2" w14:textId="77777777" w:rsidR="0050395F" w:rsidRPr="00201309" w:rsidRDefault="0050395F" w:rsidP="00FB3E7E">
      <w:pPr>
        <w:adjustRightInd w:val="0"/>
        <w:spacing w:line="276" w:lineRule="auto"/>
        <w:jc w:val="both"/>
        <w:rPr>
          <w:rFonts w:ascii="Garamond" w:eastAsia="CMBX12" w:hAnsi="Garamond" w:cs="CMBX12"/>
          <w:b/>
          <w:bCs/>
          <w:sz w:val="24"/>
          <w:szCs w:val="24"/>
        </w:rPr>
      </w:pPr>
    </w:p>
    <w:p w14:paraId="41E08F3F" w14:textId="77777777" w:rsidR="00FB3E7E" w:rsidRPr="00201309" w:rsidRDefault="00FB3E7E" w:rsidP="00FB3E7E">
      <w:pPr>
        <w:adjustRightInd w:val="0"/>
        <w:spacing w:line="276" w:lineRule="auto"/>
        <w:jc w:val="both"/>
        <w:rPr>
          <w:rFonts w:ascii="Garamond" w:eastAsia="CMBX12" w:hAnsi="Garamond" w:cs="CMBX12"/>
          <w:sz w:val="24"/>
          <w:szCs w:val="24"/>
        </w:rPr>
      </w:pPr>
      <w:r w:rsidRPr="00201309">
        <w:rPr>
          <w:rFonts w:ascii="Garamond" w:eastAsia="CMBX12" w:hAnsi="Garamond" w:cs="CMBX12"/>
          <w:sz w:val="24"/>
          <w:szCs w:val="24"/>
        </w:rPr>
        <w:lastRenderedPageBreak/>
        <w:t>Por último, en esta sección, planteo cuatro valores que se deberían tener en cuenta a la hora de aprobar o no un mejoramiento genético en embriones según el PB. Estos cuatro valores buscan un mejoramiento genético que promueva el bienestar real del embrión y que, al mismo tiempo, no promuevan segregación o exclusión social de seres humanos en la sociedad. En ese sentido, son valores que promueven una búsqueda de vida buena para todo ser humano. De esta manera, si los padres modifican a los hijos en etapas prenatales, no le quitarían al embrión su derecho a un futuro abierto. Es más: podrían promover, a través del mejoramiento genético una mejor vida. Los cuatro valores morales que se plantean son los siguientes: autonomía, libertad, justicia distributiva (de capacidades) e inclusión social. Por lo tanto, un mejoramiento genético es moralmente correcto si y sólo sí:</w:t>
      </w:r>
    </w:p>
    <w:p w14:paraId="5EE43CC0" w14:textId="77777777" w:rsidR="00FB3E7E" w:rsidRPr="00201309" w:rsidRDefault="00FB3E7E" w:rsidP="00FB3E7E">
      <w:pPr>
        <w:adjustRightInd w:val="0"/>
        <w:spacing w:line="276" w:lineRule="auto"/>
        <w:jc w:val="both"/>
        <w:rPr>
          <w:rFonts w:ascii="Garamond" w:eastAsia="CMBX12" w:hAnsi="Garamond" w:cs="CMBX12"/>
          <w:b/>
          <w:bCs/>
          <w:sz w:val="24"/>
          <w:szCs w:val="24"/>
        </w:rPr>
      </w:pPr>
    </w:p>
    <w:p w14:paraId="74FB7BEC" w14:textId="77777777" w:rsidR="00FB3E7E" w:rsidRPr="00201309" w:rsidRDefault="00FB3E7E" w:rsidP="00FB3E7E">
      <w:pPr>
        <w:pStyle w:val="Prrafodelista"/>
        <w:widowControl/>
        <w:numPr>
          <w:ilvl w:val="0"/>
          <w:numId w:val="18"/>
        </w:numPr>
        <w:adjustRightInd w:val="0"/>
        <w:spacing w:line="276" w:lineRule="auto"/>
        <w:contextualSpacing/>
        <w:jc w:val="both"/>
        <w:rPr>
          <w:rFonts w:ascii="Garamond" w:eastAsia="CMBX12" w:hAnsi="Garamond" w:cs="CMBX12"/>
          <w:b/>
          <w:bCs/>
          <w:sz w:val="24"/>
          <w:szCs w:val="24"/>
        </w:rPr>
      </w:pPr>
      <w:r w:rsidRPr="00201309">
        <w:rPr>
          <w:rFonts w:ascii="Garamond" w:eastAsia="CMBX12" w:hAnsi="Garamond" w:cs="CMBX12"/>
          <w:sz w:val="24"/>
          <w:szCs w:val="24"/>
        </w:rPr>
        <w:t xml:space="preserve">El embrión mejorado podría actuar, en el futuro, de acuerdo a su propio criterio y no con base en criterios establecidos por los demás </w:t>
      </w:r>
      <w:r w:rsidRPr="00201309">
        <w:rPr>
          <w:rFonts w:ascii="Garamond" w:eastAsia="CMBX12" w:hAnsi="Garamond" w:cs="CMBX12"/>
          <w:b/>
          <w:bCs/>
          <w:sz w:val="24"/>
          <w:szCs w:val="24"/>
        </w:rPr>
        <w:t>(principio de autonomía/no-coacción).</w:t>
      </w:r>
      <w:r w:rsidRPr="00201309">
        <w:rPr>
          <w:rFonts w:ascii="Garamond" w:eastAsia="CMBX12" w:hAnsi="Garamond" w:cs="CMBX12"/>
          <w:sz w:val="24"/>
          <w:szCs w:val="24"/>
        </w:rPr>
        <w:t xml:space="preserve"> </w:t>
      </w:r>
    </w:p>
    <w:p w14:paraId="6ECDF555" w14:textId="77777777" w:rsidR="00FB3E7E" w:rsidRPr="00201309" w:rsidRDefault="00FB3E7E" w:rsidP="00FB3E7E">
      <w:pPr>
        <w:pStyle w:val="Prrafodelista"/>
        <w:adjustRightInd w:val="0"/>
        <w:spacing w:line="276" w:lineRule="auto"/>
        <w:ind w:left="1068"/>
        <w:jc w:val="both"/>
        <w:rPr>
          <w:rFonts w:ascii="Garamond" w:eastAsia="CMBX12" w:hAnsi="Garamond" w:cs="CMBX12"/>
          <w:b/>
          <w:bCs/>
          <w:sz w:val="24"/>
          <w:szCs w:val="24"/>
        </w:rPr>
      </w:pPr>
    </w:p>
    <w:p w14:paraId="6E49AD98" w14:textId="77777777" w:rsidR="00FB3E7E" w:rsidRPr="00201309" w:rsidRDefault="00FB3E7E" w:rsidP="00FB3E7E">
      <w:pPr>
        <w:pStyle w:val="Prrafodelista"/>
        <w:widowControl/>
        <w:numPr>
          <w:ilvl w:val="0"/>
          <w:numId w:val="18"/>
        </w:numPr>
        <w:adjustRightInd w:val="0"/>
        <w:spacing w:line="276" w:lineRule="auto"/>
        <w:contextualSpacing/>
        <w:jc w:val="both"/>
        <w:rPr>
          <w:rFonts w:ascii="Garamond" w:eastAsia="CMBX12" w:hAnsi="Garamond" w:cs="CMBX12"/>
          <w:b/>
          <w:bCs/>
          <w:sz w:val="24"/>
          <w:szCs w:val="24"/>
        </w:rPr>
      </w:pPr>
      <w:r w:rsidRPr="00201309">
        <w:rPr>
          <w:rFonts w:ascii="Garamond" w:eastAsia="CMBX12" w:hAnsi="Garamond" w:cs="CMBX12"/>
          <w:sz w:val="24"/>
          <w:szCs w:val="24"/>
        </w:rPr>
        <w:t xml:space="preserve">Promoverá la libertad individual del ser humano mejorado para que se determine a sí mismo, satisfaciendo sus propios deseos y proyectos personales </w:t>
      </w:r>
      <w:r w:rsidRPr="00201309">
        <w:rPr>
          <w:rFonts w:ascii="Garamond" w:eastAsia="CMBX12" w:hAnsi="Garamond" w:cs="CMBX12"/>
          <w:b/>
          <w:bCs/>
          <w:sz w:val="24"/>
          <w:szCs w:val="24"/>
        </w:rPr>
        <w:t>(principio de libertad individual).</w:t>
      </w:r>
    </w:p>
    <w:p w14:paraId="286E87F6" w14:textId="77777777" w:rsidR="007C5AD8" w:rsidRPr="00201309" w:rsidRDefault="007C5AD8" w:rsidP="007C5AD8">
      <w:pPr>
        <w:pStyle w:val="Prrafodelista"/>
        <w:rPr>
          <w:rFonts w:ascii="Garamond" w:eastAsia="CMBX12" w:hAnsi="Garamond" w:cs="CMBX12"/>
          <w:sz w:val="24"/>
          <w:szCs w:val="24"/>
        </w:rPr>
      </w:pPr>
    </w:p>
    <w:p w14:paraId="1B9599D4" w14:textId="77777777" w:rsidR="00FB3E7E" w:rsidRPr="00201309" w:rsidRDefault="00FB3E7E" w:rsidP="00FB3E7E">
      <w:pPr>
        <w:adjustRightInd w:val="0"/>
        <w:spacing w:line="276" w:lineRule="auto"/>
        <w:jc w:val="both"/>
        <w:rPr>
          <w:rFonts w:ascii="Garamond" w:eastAsia="CMBX12" w:hAnsi="Garamond" w:cs="CMBX12"/>
          <w:sz w:val="24"/>
          <w:szCs w:val="24"/>
        </w:rPr>
      </w:pPr>
    </w:p>
    <w:p w14:paraId="553B2C5C" w14:textId="77777777" w:rsidR="00FB3E7E" w:rsidRPr="00201309" w:rsidRDefault="00FB3E7E" w:rsidP="00FB3E7E">
      <w:pPr>
        <w:pStyle w:val="Prrafodelista"/>
        <w:widowControl/>
        <w:numPr>
          <w:ilvl w:val="0"/>
          <w:numId w:val="18"/>
        </w:numPr>
        <w:adjustRightInd w:val="0"/>
        <w:spacing w:line="276" w:lineRule="auto"/>
        <w:contextualSpacing/>
        <w:jc w:val="both"/>
        <w:rPr>
          <w:rFonts w:ascii="Garamond" w:eastAsia="CMBX12" w:hAnsi="Garamond" w:cs="CMBX12"/>
          <w:sz w:val="24"/>
          <w:szCs w:val="24"/>
        </w:rPr>
      </w:pPr>
      <w:r w:rsidRPr="00201309">
        <w:rPr>
          <w:rFonts w:ascii="Garamond" w:eastAsia="CMBX12" w:hAnsi="Garamond" w:cs="CMBX12"/>
          <w:sz w:val="24"/>
          <w:szCs w:val="24"/>
        </w:rPr>
        <w:t xml:space="preserve">No promueve desigualdades sociales como el sexismo, el racismo, el clasismo, el capacitismo y no promueve injusticias o beneficios a través de características físicas en determinados contextos </w:t>
      </w:r>
      <w:r w:rsidRPr="00201309">
        <w:rPr>
          <w:rFonts w:ascii="Garamond" w:eastAsia="CMBX12" w:hAnsi="Garamond" w:cs="CMBX12"/>
          <w:b/>
          <w:bCs/>
          <w:sz w:val="24"/>
          <w:szCs w:val="24"/>
        </w:rPr>
        <w:t>(principio de justicia distributiva).</w:t>
      </w:r>
    </w:p>
    <w:p w14:paraId="3362B565" w14:textId="77777777" w:rsidR="007C5AD8" w:rsidRPr="00201309" w:rsidRDefault="007C5AD8" w:rsidP="007C5AD8">
      <w:pPr>
        <w:pStyle w:val="Prrafodelista"/>
        <w:rPr>
          <w:rFonts w:ascii="Garamond" w:eastAsia="CMBX12" w:hAnsi="Garamond" w:cs="CMBX12"/>
          <w:sz w:val="24"/>
          <w:szCs w:val="24"/>
        </w:rPr>
      </w:pPr>
    </w:p>
    <w:p w14:paraId="5A21B729" w14:textId="77777777" w:rsidR="00FB3E7E" w:rsidRPr="00201309" w:rsidRDefault="00FB3E7E" w:rsidP="00FB3E7E">
      <w:pPr>
        <w:pStyle w:val="Prrafodelista"/>
        <w:spacing w:line="276" w:lineRule="auto"/>
        <w:rPr>
          <w:rFonts w:ascii="Garamond" w:eastAsia="CMBX12" w:hAnsi="Garamond" w:cs="CMBX12"/>
          <w:sz w:val="24"/>
          <w:szCs w:val="24"/>
        </w:rPr>
      </w:pPr>
    </w:p>
    <w:p w14:paraId="02427A18" w14:textId="22CB88E9" w:rsidR="00FB3E7E" w:rsidRPr="00201309" w:rsidRDefault="00FB3E7E" w:rsidP="007C5AD8">
      <w:pPr>
        <w:pStyle w:val="Prrafodelista"/>
        <w:widowControl/>
        <w:numPr>
          <w:ilvl w:val="0"/>
          <w:numId w:val="18"/>
        </w:numPr>
        <w:adjustRightInd w:val="0"/>
        <w:spacing w:line="276" w:lineRule="auto"/>
        <w:jc w:val="both"/>
        <w:rPr>
          <w:rFonts w:ascii="Garamond" w:eastAsia="CMBX12" w:hAnsi="Garamond" w:cs="CMBX12"/>
          <w:b/>
          <w:bCs/>
          <w:sz w:val="24"/>
          <w:szCs w:val="24"/>
        </w:rPr>
      </w:pPr>
      <w:r w:rsidRPr="00201309">
        <w:rPr>
          <w:rFonts w:ascii="Garamond" w:eastAsia="CMBX12" w:hAnsi="Garamond" w:cs="CMBX12"/>
          <w:sz w:val="24"/>
          <w:szCs w:val="24"/>
        </w:rPr>
        <w:t xml:space="preserve">(A), (B) y (C) Permiten que múltiples seres humanos y sus formas de vida se desarrollen dentro de la sociedad, de acuerdo a sus propios objetivos y concepciones de vida buena. En ese sentido, el mejoramiento genético no debe segregar proyectos de vida de seres humanos con identidades de género disidentes o seres humanos pertenecientes a etnias específicas -etnias que no desean mejorarse, que les falta alguna capacidad en específico, entre otras- </w:t>
      </w:r>
      <w:r w:rsidRPr="00201309">
        <w:rPr>
          <w:rFonts w:ascii="Garamond" w:eastAsia="CMBX12" w:hAnsi="Garamond" w:cs="CMBX12"/>
          <w:b/>
          <w:bCs/>
          <w:sz w:val="24"/>
          <w:szCs w:val="24"/>
        </w:rPr>
        <w:t>(principio de multiculturalidad o de inclusión social).</w:t>
      </w:r>
    </w:p>
    <w:p w14:paraId="50302430" w14:textId="77777777" w:rsidR="007C5AD8" w:rsidRPr="00201309" w:rsidRDefault="007C5AD8" w:rsidP="007C5AD8">
      <w:pPr>
        <w:pStyle w:val="Sinespaciado"/>
      </w:pPr>
    </w:p>
    <w:p w14:paraId="610CA5C8" w14:textId="292F06C6" w:rsidR="007C5AD8" w:rsidRPr="00201309" w:rsidRDefault="00814FC9" w:rsidP="007C5AD8">
      <w:pPr>
        <w:pStyle w:val="Prrafodelista"/>
        <w:widowControl/>
        <w:numPr>
          <w:ilvl w:val="0"/>
          <w:numId w:val="16"/>
        </w:numPr>
        <w:adjustRightInd w:val="0"/>
        <w:spacing w:line="276" w:lineRule="auto"/>
        <w:jc w:val="both"/>
        <w:rPr>
          <w:rFonts w:ascii="Garamond" w:eastAsia="CMR12" w:hAnsi="Garamond" w:cs="Times New Roman"/>
          <w:b/>
          <w:bCs/>
          <w:sz w:val="24"/>
          <w:szCs w:val="24"/>
          <w:lang w:val="es-CO"/>
        </w:rPr>
      </w:pPr>
      <w:r w:rsidRPr="00201309">
        <w:rPr>
          <w:rFonts w:ascii="Garamond" w:eastAsia="CMR12" w:hAnsi="Garamond" w:cs="Times New Roman"/>
          <w:b/>
          <w:bCs/>
          <w:sz w:val="24"/>
          <w:szCs w:val="24"/>
          <w:lang w:val="es-CO"/>
        </w:rPr>
        <w:t>Conclusión</w:t>
      </w:r>
    </w:p>
    <w:p w14:paraId="716D8F89" w14:textId="77777777" w:rsidR="004E31FD" w:rsidRPr="00201309" w:rsidRDefault="004E31FD" w:rsidP="008D2F96">
      <w:pPr>
        <w:pStyle w:val="Sinespaciado"/>
        <w:spacing w:line="276" w:lineRule="auto"/>
        <w:rPr>
          <w:rFonts w:ascii="Garamond" w:hAnsi="Garamond"/>
          <w:sz w:val="24"/>
          <w:szCs w:val="24"/>
          <w:lang w:val="es-CO"/>
        </w:rPr>
      </w:pPr>
    </w:p>
    <w:p w14:paraId="7B5CFA07" w14:textId="772B0D82" w:rsidR="008D2F96" w:rsidRPr="00201309" w:rsidRDefault="008D2F96" w:rsidP="008D2F96">
      <w:pPr>
        <w:adjustRightInd w:val="0"/>
        <w:spacing w:line="276" w:lineRule="auto"/>
        <w:jc w:val="both"/>
        <w:rPr>
          <w:rFonts w:ascii="Garamond" w:eastAsia="CMBX12" w:hAnsi="Garamond" w:cs="CMBX12"/>
          <w:b/>
          <w:bCs/>
          <w:sz w:val="24"/>
          <w:szCs w:val="24"/>
        </w:rPr>
      </w:pPr>
      <w:r w:rsidRPr="00201309">
        <w:rPr>
          <w:rFonts w:ascii="Garamond" w:eastAsia="CMBX12" w:hAnsi="Garamond" w:cs="CMBX12"/>
          <w:sz w:val="24"/>
          <w:szCs w:val="24"/>
        </w:rPr>
        <w:t xml:space="preserve">Si este análisis sobre el proyecto del transhumanismo es correcto, entonces el transhumanismo puede ser cuestionado y criticado por plantearse como un tipo de eugenesia liberal aun cuando no lo es </w:t>
      </w:r>
      <w:r w:rsidRPr="00201309">
        <w:rPr>
          <w:rFonts w:ascii="Garamond" w:eastAsia="CMBX12" w:hAnsi="Garamond" w:cs="CMBX12"/>
          <w:i/>
          <w:iCs/>
          <w:sz w:val="24"/>
          <w:szCs w:val="24"/>
        </w:rPr>
        <w:t>strictu sensu</w:t>
      </w:r>
      <w:r w:rsidRPr="00201309">
        <w:rPr>
          <w:rFonts w:ascii="Garamond" w:eastAsia="CMBX12" w:hAnsi="Garamond" w:cs="CMBX12"/>
          <w:sz w:val="24"/>
          <w:szCs w:val="24"/>
        </w:rPr>
        <w:t>. Por tal motivo, si se busca la mejora genética de un embrión antes de su nacimiento, se sugiere, de manera procedimental, la creación de diferentes comités de bioética que deliberen sobre si es moralmente correcto o no el mejoramiento genético prenatal propuesto por X padres a sus hijos. Al mismo tiempo, se sugiere un procedimiento deliberativo basado en procedimientos clínicos adecuados</w:t>
      </w:r>
      <w:r w:rsidR="00FB3E7E" w:rsidRPr="00201309">
        <w:rPr>
          <w:rFonts w:ascii="Garamond" w:eastAsia="CMBX12" w:hAnsi="Garamond" w:cs="CMBX12"/>
          <w:sz w:val="24"/>
          <w:szCs w:val="24"/>
        </w:rPr>
        <w:t xml:space="preserve">, un principio de precaución, uno de </w:t>
      </w:r>
      <w:r w:rsidR="00BA2537" w:rsidRPr="00201309">
        <w:rPr>
          <w:rFonts w:ascii="Garamond" w:eastAsia="CMBX12" w:hAnsi="Garamond" w:cs="CMBX12"/>
          <w:sz w:val="24"/>
          <w:szCs w:val="24"/>
        </w:rPr>
        <w:t>beneficencia</w:t>
      </w:r>
      <w:r w:rsidR="00FB3E7E" w:rsidRPr="00201309">
        <w:rPr>
          <w:rFonts w:ascii="Garamond" w:eastAsia="CMBX12" w:hAnsi="Garamond" w:cs="CMBX12"/>
          <w:sz w:val="24"/>
          <w:szCs w:val="24"/>
        </w:rPr>
        <w:t xml:space="preserve"> y cuatro </w:t>
      </w:r>
      <w:r w:rsidR="00FB3E7E" w:rsidRPr="00201309">
        <w:rPr>
          <w:rFonts w:ascii="Garamond" w:eastAsia="CMBX12" w:hAnsi="Garamond" w:cs="CMBX12"/>
          <w:sz w:val="24"/>
          <w:szCs w:val="24"/>
        </w:rPr>
        <w:lastRenderedPageBreak/>
        <w:t>valores normativos que ayuden a tomar mejores decisiones</w:t>
      </w:r>
      <w:r w:rsidR="00D43215">
        <w:rPr>
          <w:rFonts w:ascii="Garamond" w:eastAsia="CMBX12" w:hAnsi="Garamond" w:cs="CMBX12"/>
          <w:sz w:val="24"/>
          <w:szCs w:val="24"/>
        </w:rPr>
        <w:t>.</w:t>
      </w:r>
      <w:r w:rsidR="00FB3E7E" w:rsidRPr="00201309">
        <w:rPr>
          <w:rFonts w:ascii="Garamond" w:eastAsia="CMBX12" w:hAnsi="Garamond" w:cs="CMBX12"/>
          <w:sz w:val="24"/>
          <w:szCs w:val="24"/>
        </w:rPr>
        <w:t xml:space="preserve"> </w:t>
      </w:r>
      <w:r w:rsidRPr="00201309">
        <w:rPr>
          <w:rFonts w:ascii="Garamond" w:eastAsia="CMBX12" w:hAnsi="Garamond" w:cs="CMBX12"/>
          <w:sz w:val="24"/>
          <w:szCs w:val="24"/>
        </w:rPr>
        <w:t>Todo lo anterior se plantea con el fin de buscar el bienestar de los hijos en todo momento y con el fin de que no se repitan casos de eugenesia coercitiva como sucedió en el pasado.</w:t>
      </w:r>
      <w:r w:rsidRPr="00201309">
        <w:rPr>
          <w:rFonts w:ascii="Garamond" w:eastAsia="CMBX12" w:hAnsi="Garamond" w:cs="CMBX12"/>
          <w:b/>
          <w:bCs/>
          <w:sz w:val="24"/>
          <w:szCs w:val="24"/>
        </w:rPr>
        <w:t xml:space="preserve"> </w:t>
      </w:r>
    </w:p>
    <w:p w14:paraId="58BCD52A" w14:textId="38F0CA97" w:rsidR="004E31FD" w:rsidRPr="00201309" w:rsidRDefault="004E31FD" w:rsidP="004E31FD">
      <w:pPr>
        <w:widowControl/>
        <w:adjustRightInd w:val="0"/>
        <w:spacing w:line="276" w:lineRule="auto"/>
        <w:jc w:val="both"/>
        <w:rPr>
          <w:rFonts w:ascii="Garamond" w:eastAsia="CMR12" w:hAnsi="Garamond" w:cs="Times New Roman"/>
          <w:sz w:val="24"/>
          <w:szCs w:val="24"/>
        </w:rPr>
      </w:pPr>
    </w:p>
    <w:p w14:paraId="651FD44B" w14:textId="77777777" w:rsidR="00BA2537" w:rsidRPr="00201309" w:rsidRDefault="00BA2537" w:rsidP="00BA2537">
      <w:pPr>
        <w:adjustRightInd w:val="0"/>
        <w:spacing w:line="276" w:lineRule="auto"/>
        <w:jc w:val="both"/>
        <w:rPr>
          <w:rFonts w:ascii="Garamond" w:eastAsia="CMBX12" w:hAnsi="Garamond" w:cs="CMBX12"/>
          <w:sz w:val="24"/>
          <w:szCs w:val="24"/>
        </w:rPr>
      </w:pPr>
      <w:r w:rsidRPr="00201309">
        <w:rPr>
          <w:rFonts w:ascii="Garamond" w:eastAsia="CMBX12" w:hAnsi="Garamond" w:cs="CMBX12"/>
          <w:sz w:val="24"/>
          <w:szCs w:val="24"/>
        </w:rPr>
        <w:t xml:space="preserve">Como se puede observar en la tabla de mejoramientos genéticos la mayoría de los casos que se sugieren dignos de modificación genética son casos de </w:t>
      </w:r>
      <w:r w:rsidRPr="00201309">
        <w:rPr>
          <w:rFonts w:ascii="Garamond" w:eastAsia="CMBX12" w:hAnsi="Garamond" w:cs="CMBX12"/>
          <w:i/>
          <w:iCs/>
          <w:sz w:val="24"/>
          <w:szCs w:val="24"/>
        </w:rPr>
        <w:t>erradicación o prevención de enfermedades</w:t>
      </w:r>
      <w:r w:rsidRPr="00201309">
        <w:rPr>
          <w:rFonts w:ascii="Garamond" w:eastAsia="CMBX12" w:hAnsi="Garamond" w:cs="CMBX12"/>
          <w:sz w:val="24"/>
          <w:szCs w:val="24"/>
        </w:rPr>
        <w:t xml:space="preserve"> para nivelar a sujetos que padecen problemas físicos o cognitivos con los demás seres humanos. Esto no sugiere, del todo, que la modificación genética en casos de </w:t>
      </w:r>
      <w:r w:rsidRPr="00201309">
        <w:rPr>
          <w:rFonts w:ascii="Garamond" w:eastAsia="CMBX12" w:hAnsi="Garamond" w:cs="CMBX12"/>
          <w:i/>
          <w:iCs/>
          <w:sz w:val="24"/>
          <w:szCs w:val="24"/>
        </w:rPr>
        <w:t>mejoramiento</w:t>
      </w:r>
      <w:r w:rsidRPr="00201309">
        <w:rPr>
          <w:rFonts w:ascii="Garamond" w:eastAsia="CMBX12" w:hAnsi="Garamond" w:cs="CMBX12"/>
          <w:sz w:val="24"/>
          <w:szCs w:val="24"/>
        </w:rPr>
        <w:t xml:space="preserve"> no pueda ser tomada en cuenta o no deba ser avalada. Sin embargo, este tipo de modificaciones en pro de la mejora requiere de un análisis detallado en cuanto a sus motivaciones individuales, dada las repercusiones que pueden tener a nivel ético dentro de la sociedad. Este tipo de mejoras genéticas y sus consecuencias quedan abiertas para futuras investigaciones. </w:t>
      </w:r>
    </w:p>
    <w:p w14:paraId="0F613D21" w14:textId="77777777" w:rsidR="00814FC9" w:rsidRPr="00201309" w:rsidRDefault="00814FC9" w:rsidP="004E31FD">
      <w:pPr>
        <w:spacing w:line="276" w:lineRule="auto"/>
        <w:jc w:val="both"/>
        <w:rPr>
          <w:rFonts w:ascii="Garamond" w:hAnsi="Garamond" w:cs="Times New Roman"/>
          <w:b/>
          <w:bCs/>
          <w:sz w:val="24"/>
          <w:szCs w:val="24"/>
        </w:rPr>
      </w:pPr>
    </w:p>
    <w:p w14:paraId="2072C254" w14:textId="1889F2C9" w:rsidR="00814FC9" w:rsidRPr="00201309" w:rsidRDefault="00814FC9" w:rsidP="004E31FD">
      <w:pPr>
        <w:spacing w:line="276" w:lineRule="auto"/>
        <w:jc w:val="both"/>
        <w:rPr>
          <w:rFonts w:ascii="Garamond" w:hAnsi="Garamond" w:cs="Times New Roman"/>
          <w:b/>
          <w:bCs/>
          <w:sz w:val="24"/>
          <w:szCs w:val="24"/>
          <w:lang w:val="en-US"/>
        </w:rPr>
      </w:pPr>
      <w:r w:rsidRPr="00201309">
        <w:rPr>
          <w:rFonts w:ascii="Garamond" w:hAnsi="Garamond" w:cs="Times New Roman"/>
          <w:b/>
          <w:bCs/>
          <w:sz w:val="24"/>
          <w:szCs w:val="24"/>
          <w:lang w:val="en-US"/>
        </w:rPr>
        <w:t xml:space="preserve">7. </w:t>
      </w:r>
      <w:r w:rsidR="00A77789" w:rsidRPr="00201309">
        <w:rPr>
          <w:rFonts w:ascii="Garamond" w:hAnsi="Garamond" w:cs="Times New Roman"/>
          <w:b/>
          <w:bCs/>
          <w:sz w:val="24"/>
          <w:szCs w:val="24"/>
          <w:lang w:val="en-US"/>
        </w:rPr>
        <w:t xml:space="preserve">Referencias </w:t>
      </w:r>
      <w:r w:rsidR="002C33CB" w:rsidRPr="00201309">
        <w:rPr>
          <w:rFonts w:ascii="Garamond" w:hAnsi="Garamond" w:cs="Times New Roman"/>
          <w:b/>
          <w:bCs/>
          <w:sz w:val="24"/>
          <w:szCs w:val="24"/>
          <w:lang w:val="en-US"/>
        </w:rPr>
        <w:t>b</w:t>
      </w:r>
      <w:r w:rsidR="00A77789" w:rsidRPr="00201309">
        <w:rPr>
          <w:rFonts w:ascii="Garamond" w:hAnsi="Garamond" w:cs="Times New Roman"/>
          <w:b/>
          <w:bCs/>
          <w:sz w:val="24"/>
          <w:szCs w:val="24"/>
          <w:lang w:val="en-US"/>
        </w:rPr>
        <w:t xml:space="preserve">ibliográficas: </w:t>
      </w:r>
    </w:p>
    <w:p w14:paraId="6D95D1DA" w14:textId="77777777" w:rsidR="00814FC9" w:rsidRPr="00201309" w:rsidRDefault="00814FC9" w:rsidP="004E31FD">
      <w:pPr>
        <w:spacing w:line="276" w:lineRule="auto"/>
        <w:jc w:val="both"/>
        <w:rPr>
          <w:rFonts w:ascii="Garamond" w:hAnsi="Garamond" w:cs="Times New Roman"/>
          <w:sz w:val="24"/>
          <w:szCs w:val="24"/>
          <w:lang w:val="en-US"/>
        </w:rPr>
      </w:pPr>
    </w:p>
    <w:p w14:paraId="535604EE" w14:textId="77777777" w:rsidR="00C14207" w:rsidRPr="00201309" w:rsidRDefault="00C14207" w:rsidP="00C14207">
      <w:pPr>
        <w:adjustRightInd w:val="0"/>
        <w:spacing w:line="360" w:lineRule="auto"/>
        <w:jc w:val="both"/>
        <w:rPr>
          <w:rFonts w:ascii="Garamond" w:eastAsia="CMR12" w:hAnsi="Garamond" w:cs="CMR12"/>
          <w:sz w:val="24"/>
          <w:szCs w:val="24"/>
          <w:lang w:val="en-US"/>
        </w:rPr>
      </w:pPr>
      <w:r w:rsidRPr="00201309">
        <w:rPr>
          <w:rFonts w:ascii="Garamond" w:eastAsia="CMR12" w:hAnsi="Garamond" w:cs="CMR12"/>
          <w:sz w:val="24"/>
          <w:szCs w:val="24"/>
          <w:lang w:val="en-US"/>
        </w:rPr>
        <w:t xml:space="preserve">Agar, N. (2004). </w:t>
      </w:r>
      <w:r w:rsidRPr="006D0419">
        <w:rPr>
          <w:rFonts w:ascii="Garamond" w:eastAsia="CMR12" w:hAnsi="Garamond" w:cs="CMR12"/>
          <w:i/>
          <w:iCs/>
          <w:sz w:val="24"/>
          <w:szCs w:val="24"/>
          <w:lang w:val="en-US"/>
        </w:rPr>
        <w:t>Liberal Eugenics: In Defense of Enhancement</w:t>
      </w:r>
      <w:r w:rsidRPr="00201309">
        <w:rPr>
          <w:rFonts w:ascii="Garamond" w:eastAsia="CMR12" w:hAnsi="Garamond" w:cs="CMR12"/>
          <w:sz w:val="24"/>
          <w:szCs w:val="24"/>
          <w:lang w:val="en-US"/>
        </w:rPr>
        <w:t>. New York: Blackwell Publishing.</w:t>
      </w:r>
    </w:p>
    <w:p w14:paraId="53827B26" w14:textId="77777777" w:rsidR="00814FC9" w:rsidRPr="00201309" w:rsidRDefault="00814FC9" w:rsidP="00BA2537">
      <w:pPr>
        <w:pStyle w:val="Sinespaciado"/>
        <w:rPr>
          <w:lang w:val="en-US"/>
        </w:rPr>
      </w:pPr>
    </w:p>
    <w:p w14:paraId="4FBB54F1" w14:textId="77777777" w:rsidR="00814FC9" w:rsidRPr="00201309" w:rsidRDefault="00814FC9" w:rsidP="004E31FD">
      <w:pPr>
        <w:spacing w:line="276" w:lineRule="auto"/>
        <w:jc w:val="both"/>
        <w:rPr>
          <w:rFonts w:ascii="Garamond" w:hAnsi="Garamond" w:cs="Times New Roman"/>
          <w:sz w:val="24"/>
          <w:szCs w:val="24"/>
          <w:lang w:val="en-US"/>
        </w:rPr>
      </w:pPr>
      <w:r w:rsidRPr="00201309">
        <w:rPr>
          <w:rFonts w:ascii="Garamond" w:hAnsi="Garamond" w:cs="Times New Roman"/>
          <w:sz w:val="24"/>
          <w:szCs w:val="24"/>
          <w:lang w:val="en-US"/>
        </w:rPr>
        <w:t xml:space="preserve">Bostrom, Nick. (2005) </w:t>
      </w:r>
      <w:r w:rsidRPr="00D43215">
        <w:rPr>
          <w:rFonts w:ascii="Garamond" w:hAnsi="Garamond" w:cs="Times New Roman"/>
          <w:i/>
          <w:iCs/>
          <w:sz w:val="24"/>
          <w:szCs w:val="24"/>
          <w:lang w:val="en-US"/>
        </w:rPr>
        <w:t>A History of Transhumanist Thought, Journal of Evolution and Technology</w:t>
      </w:r>
      <w:r w:rsidRPr="00201309">
        <w:rPr>
          <w:rFonts w:ascii="Garamond" w:hAnsi="Garamond" w:cs="Times New Roman"/>
          <w:sz w:val="24"/>
          <w:szCs w:val="24"/>
          <w:lang w:val="en-US"/>
        </w:rPr>
        <w:t>, Vol.14, No. 1.</w:t>
      </w:r>
    </w:p>
    <w:p w14:paraId="60B69038" w14:textId="77777777" w:rsidR="00814FC9" w:rsidRPr="00201309" w:rsidRDefault="00814FC9" w:rsidP="00C14207">
      <w:pPr>
        <w:spacing w:line="276" w:lineRule="auto"/>
        <w:jc w:val="both"/>
        <w:rPr>
          <w:rFonts w:ascii="Garamond" w:hAnsi="Garamond" w:cs="Times New Roman"/>
          <w:sz w:val="24"/>
          <w:szCs w:val="24"/>
          <w:lang w:val="en-US"/>
        </w:rPr>
      </w:pPr>
    </w:p>
    <w:p w14:paraId="37854A98" w14:textId="77777777" w:rsidR="00C14207" w:rsidRPr="00201309" w:rsidRDefault="00C14207" w:rsidP="00C14207">
      <w:pPr>
        <w:adjustRightInd w:val="0"/>
        <w:spacing w:line="276" w:lineRule="auto"/>
        <w:jc w:val="both"/>
        <w:rPr>
          <w:rFonts w:ascii="Garamond" w:eastAsia="CMR12" w:hAnsi="Garamond" w:cs="CMR12"/>
          <w:sz w:val="24"/>
          <w:szCs w:val="24"/>
          <w:lang w:val="en-US"/>
        </w:rPr>
      </w:pPr>
      <w:r w:rsidRPr="00201309">
        <w:rPr>
          <w:rFonts w:ascii="Garamond" w:eastAsia="CMR12" w:hAnsi="Garamond" w:cs="CMR12"/>
          <w:sz w:val="24"/>
          <w:szCs w:val="24"/>
          <w:lang w:val="en-US"/>
        </w:rPr>
        <w:t xml:space="preserve">Bostrom, N. (2003). </w:t>
      </w:r>
      <w:r w:rsidRPr="00D43215">
        <w:rPr>
          <w:rFonts w:ascii="Garamond" w:eastAsia="CMR12" w:hAnsi="Garamond" w:cs="CMR12"/>
          <w:i/>
          <w:iCs/>
          <w:sz w:val="24"/>
          <w:szCs w:val="24"/>
          <w:lang w:val="en-US"/>
        </w:rPr>
        <w:t>Transhumanist values</w:t>
      </w:r>
      <w:r w:rsidRPr="00201309">
        <w:rPr>
          <w:rFonts w:ascii="Garamond" w:eastAsia="CMR12" w:hAnsi="Garamond" w:cs="CMR12"/>
          <w:sz w:val="24"/>
          <w:szCs w:val="24"/>
          <w:lang w:val="en-US"/>
        </w:rPr>
        <w:t xml:space="preserve">, </w:t>
      </w:r>
      <w:r w:rsidRPr="00D43215">
        <w:rPr>
          <w:rStyle w:val="nfasis"/>
          <w:rFonts w:ascii="Garamond" w:hAnsi="Garamond"/>
          <w:i w:val="0"/>
          <w:iCs w:val="0"/>
          <w:sz w:val="24"/>
          <w:szCs w:val="24"/>
          <w:lang w:val="en-US"/>
        </w:rPr>
        <w:t>Ethical Issues for the 21st Century</w:t>
      </w:r>
      <w:r w:rsidRPr="00D43215">
        <w:rPr>
          <w:rFonts w:ascii="Garamond" w:hAnsi="Garamond"/>
          <w:i/>
          <w:iCs/>
          <w:sz w:val="24"/>
          <w:szCs w:val="24"/>
          <w:lang w:val="en-US"/>
        </w:rPr>
        <w:t xml:space="preserve">, </w:t>
      </w:r>
      <w:r w:rsidRPr="00D43215">
        <w:rPr>
          <w:rFonts w:ascii="Garamond" w:hAnsi="Garamond"/>
          <w:sz w:val="24"/>
          <w:szCs w:val="24"/>
          <w:lang w:val="en-US"/>
        </w:rPr>
        <w:t>ed. Frederick Adams (Philosophical Documentation Center Press, 2003); reprinted in</w:t>
      </w:r>
      <w:r w:rsidRPr="00D43215">
        <w:rPr>
          <w:rFonts w:ascii="Garamond" w:hAnsi="Garamond"/>
          <w:i/>
          <w:iCs/>
          <w:sz w:val="24"/>
          <w:szCs w:val="24"/>
          <w:lang w:val="en-US"/>
        </w:rPr>
        <w:t xml:space="preserve"> </w:t>
      </w:r>
      <w:r w:rsidRPr="00D43215">
        <w:rPr>
          <w:rStyle w:val="nfasis"/>
          <w:rFonts w:ascii="Garamond" w:hAnsi="Garamond"/>
          <w:i w:val="0"/>
          <w:iCs w:val="0"/>
          <w:sz w:val="24"/>
          <w:szCs w:val="24"/>
          <w:lang w:val="en-US"/>
        </w:rPr>
        <w:t>Review of Contemporary Philosophy</w:t>
      </w:r>
      <w:r w:rsidRPr="00D43215">
        <w:rPr>
          <w:rFonts w:ascii="Garamond" w:hAnsi="Garamond"/>
          <w:i/>
          <w:iCs/>
          <w:sz w:val="24"/>
          <w:szCs w:val="24"/>
          <w:lang w:val="en-US"/>
        </w:rPr>
        <w:t>,</w:t>
      </w:r>
      <w:r w:rsidRPr="00201309">
        <w:rPr>
          <w:rFonts w:ascii="Garamond" w:hAnsi="Garamond"/>
          <w:sz w:val="24"/>
          <w:szCs w:val="24"/>
          <w:lang w:val="en-US"/>
        </w:rPr>
        <w:t xml:space="preserve"> Vol. 4, May (2005)]. Available: https://nickbostrom.com/ethics/values.</w:t>
      </w:r>
    </w:p>
    <w:p w14:paraId="42473FFE" w14:textId="77777777" w:rsidR="00814FC9" w:rsidRPr="00201309" w:rsidRDefault="00814FC9" w:rsidP="004E31FD">
      <w:pPr>
        <w:spacing w:line="276" w:lineRule="auto"/>
        <w:jc w:val="both"/>
        <w:rPr>
          <w:rFonts w:ascii="Garamond" w:hAnsi="Garamond" w:cs="Times New Roman"/>
          <w:sz w:val="24"/>
          <w:szCs w:val="24"/>
          <w:lang w:val="en-US"/>
        </w:rPr>
      </w:pPr>
    </w:p>
    <w:p w14:paraId="426EDCEC" w14:textId="2375F670" w:rsidR="00814FC9" w:rsidRPr="00201309" w:rsidRDefault="00814FC9" w:rsidP="004E31FD">
      <w:pPr>
        <w:spacing w:line="276" w:lineRule="auto"/>
        <w:jc w:val="both"/>
        <w:rPr>
          <w:rFonts w:ascii="Garamond" w:hAnsi="Garamond" w:cs="Times New Roman"/>
          <w:sz w:val="24"/>
          <w:szCs w:val="24"/>
          <w:lang w:val="en-US"/>
        </w:rPr>
      </w:pPr>
      <w:r w:rsidRPr="00201309">
        <w:rPr>
          <w:rFonts w:ascii="Garamond" w:hAnsi="Garamond" w:cs="Times New Roman"/>
          <w:sz w:val="24"/>
          <w:szCs w:val="24"/>
          <w:lang w:val="en-US"/>
        </w:rPr>
        <w:t>Bostrom, Nick. (2008)</w:t>
      </w:r>
      <w:r w:rsidR="00D43215">
        <w:rPr>
          <w:rFonts w:ascii="Garamond" w:hAnsi="Garamond" w:cs="Times New Roman"/>
          <w:sz w:val="24"/>
          <w:szCs w:val="24"/>
          <w:lang w:val="en-US"/>
        </w:rPr>
        <w:t>.</w:t>
      </w:r>
      <w:r w:rsidRPr="00201309">
        <w:rPr>
          <w:rFonts w:ascii="Garamond" w:hAnsi="Garamond" w:cs="Times New Roman"/>
          <w:sz w:val="24"/>
          <w:szCs w:val="24"/>
          <w:lang w:val="en-US"/>
        </w:rPr>
        <w:t xml:space="preserve"> </w:t>
      </w:r>
      <w:r w:rsidRPr="00D43215">
        <w:rPr>
          <w:rFonts w:ascii="Garamond" w:hAnsi="Garamond" w:cs="Times New Roman"/>
          <w:i/>
          <w:iCs/>
          <w:sz w:val="24"/>
          <w:szCs w:val="24"/>
          <w:lang w:val="en-US"/>
        </w:rPr>
        <w:t>Ethical Issues in Human Enhancement</w:t>
      </w:r>
      <w:r w:rsidRPr="00201309">
        <w:rPr>
          <w:rFonts w:ascii="Garamond" w:hAnsi="Garamond" w:cs="Times New Roman"/>
          <w:sz w:val="24"/>
          <w:szCs w:val="24"/>
          <w:lang w:val="en-US"/>
        </w:rPr>
        <w:t>.  Published in New Waves in Applied Ethics, eds.  Jasper Ryberg, Thomas Petersen Clark Wolf (Pelgrave Macmillan, 2008): pp. 120-152].</w:t>
      </w:r>
    </w:p>
    <w:p w14:paraId="321E27EC" w14:textId="77777777" w:rsidR="00814FC9" w:rsidRPr="00201309" w:rsidRDefault="00814FC9" w:rsidP="004E31FD">
      <w:pPr>
        <w:tabs>
          <w:tab w:val="left" w:pos="1365"/>
        </w:tabs>
        <w:spacing w:line="276" w:lineRule="auto"/>
        <w:jc w:val="both"/>
        <w:rPr>
          <w:rFonts w:ascii="Garamond" w:hAnsi="Garamond" w:cs="Times New Roman"/>
          <w:sz w:val="24"/>
          <w:szCs w:val="24"/>
          <w:lang w:val="en-US"/>
        </w:rPr>
      </w:pPr>
      <w:r w:rsidRPr="00201309">
        <w:rPr>
          <w:rFonts w:ascii="Garamond" w:hAnsi="Garamond" w:cs="Times New Roman"/>
          <w:sz w:val="24"/>
          <w:szCs w:val="24"/>
          <w:lang w:val="en-US"/>
        </w:rPr>
        <w:tab/>
      </w:r>
    </w:p>
    <w:p w14:paraId="49EE4893" w14:textId="7F7BE22D" w:rsidR="00814FC9" w:rsidRPr="00201309" w:rsidRDefault="00814FC9" w:rsidP="004E31FD">
      <w:pPr>
        <w:tabs>
          <w:tab w:val="left" w:pos="1365"/>
        </w:tabs>
        <w:spacing w:line="276" w:lineRule="auto"/>
        <w:jc w:val="both"/>
        <w:rPr>
          <w:rFonts w:ascii="Garamond" w:hAnsi="Garamond" w:cs="Times New Roman"/>
          <w:sz w:val="24"/>
          <w:szCs w:val="24"/>
          <w:lang w:val="en-US"/>
        </w:rPr>
      </w:pPr>
      <w:r w:rsidRPr="00D43215">
        <w:rPr>
          <w:rFonts w:ascii="Garamond" w:hAnsi="Garamond" w:cs="Times New Roman"/>
          <w:sz w:val="24"/>
          <w:szCs w:val="24"/>
          <w:lang w:val="en-GB"/>
        </w:rPr>
        <w:t xml:space="preserve">D' Angelo, </w:t>
      </w:r>
      <w:r w:rsidR="00E74F18" w:rsidRPr="00D43215">
        <w:rPr>
          <w:rFonts w:ascii="Garamond" w:hAnsi="Garamond" w:cs="Times New Roman"/>
          <w:sz w:val="24"/>
          <w:szCs w:val="24"/>
          <w:lang w:val="en-GB"/>
        </w:rPr>
        <w:t xml:space="preserve">Rafael </w:t>
      </w:r>
      <w:r w:rsidRPr="00D43215">
        <w:rPr>
          <w:rFonts w:ascii="Garamond" w:hAnsi="Garamond" w:cs="Times New Roman"/>
          <w:sz w:val="24"/>
          <w:szCs w:val="24"/>
          <w:lang w:val="en-GB"/>
        </w:rPr>
        <w:t>et al</w:t>
      </w:r>
      <w:r w:rsidR="00E74F18" w:rsidRPr="00D43215">
        <w:rPr>
          <w:rFonts w:ascii="Garamond" w:hAnsi="Garamond" w:cs="Times New Roman"/>
          <w:sz w:val="24"/>
          <w:szCs w:val="24"/>
          <w:lang w:val="en-GB"/>
        </w:rPr>
        <w:t>.</w:t>
      </w:r>
      <w:r w:rsidRPr="00D43215">
        <w:rPr>
          <w:rFonts w:ascii="Garamond" w:hAnsi="Garamond" w:cs="Times New Roman"/>
          <w:sz w:val="24"/>
          <w:szCs w:val="24"/>
          <w:lang w:val="en-GB"/>
        </w:rPr>
        <w:t xml:space="preserve"> </w:t>
      </w:r>
      <w:r w:rsidRPr="00201309">
        <w:rPr>
          <w:rFonts w:ascii="Garamond" w:hAnsi="Garamond" w:cs="Times New Roman"/>
          <w:sz w:val="24"/>
          <w:szCs w:val="24"/>
          <w:lang w:val="en-US"/>
        </w:rPr>
        <w:t>(2020)</w:t>
      </w:r>
      <w:r w:rsidR="00D43215">
        <w:rPr>
          <w:rFonts w:ascii="Garamond" w:hAnsi="Garamond" w:cs="Times New Roman"/>
          <w:sz w:val="24"/>
          <w:szCs w:val="24"/>
          <w:lang w:val="en-US"/>
        </w:rPr>
        <w:t>.</w:t>
      </w:r>
      <w:r w:rsidRPr="00201309">
        <w:rPr>
          <w:rFonts w:ascii="Garamond" w:hAnsi="Garamond" w:cs="Times New Roman"/>
          <w:sz w:val="24"/>
          <w:szCs w:val="24"/>
          <w:lang w:val="en-US"/>
        </w:rPr>
        <w:t xml:space="preserve"> </w:t>
      </w:r>
      <w:r w:rsidRPr="00D43215">
        <w:rPr>
          <w:rFonts w:ascii="Garamond" w:hAnsi="Garamond" w:cs="Times New Roman"/>
          <w:i/>
          <w:iCs/>
          <w:sz w:val="24"/>
          <w:szCs w:val="24"/>
          <w:lang w:val="en-US"/>
        </w:rPr>
        <w:t>The Crispr/cas9 techniques applied to human genetic enhancement: a biotechnological, anthropological, philosophical and legal dialogue</w:t>
      </w:r>
      <w:r w:rsidRPr="00201309">
        <w:rPr>
          <w:rFonts w:ascii="Garamond" w:hAnsi="Garamond" w:cs="Times New Roman"/>
          <w:sz w:val="24"/>
          <w:szCs w:val="24"/>
          <w:lang w:val="en-US"/>
        </w:rPr>
        <w:t xml:space="preserve">. </w:t>
      </w:r>
      <w:proofErr w:type="spellStart"/>
      <w:r w:rsidRPr="00201309">
        <w:rPr>
          <w:rFonts w:ascii="Garamond" w:hAnsi="Garamond" w:cs="Times New Roman"/>
          <w:sz w:val="24"/>
          <w:szCs w:val="24"/>
          <w:lang w:val="en-US"/>
        </w:rPr>
        <w:t>Cuadernos</w:t>
      </w:r>
      <w:proofErr w:type="spellEnd"/>
      <w:r w:rsidRPr="00201309">
        <w:rPr>
          <w:rFonts w:ascii="Garamond" w:hAnsi="Garamond" w:cs="Times New Roman"/>
          <w:sz w:val="24"/>
          <w:szCs w:val="24"/>
          <w:lang w:val="en-US"/>
        </w:rPr>
        <w:t xml:space="preserve"> de </w:t>
      </w:r>
      <w:proofErr w:type="spellStart"/>
      <w:r w:rsidRPr="00201309">
        <w:rPr>
          <w:rFonts w:ascii="Garamond" w:hAnsi="Garamond" w:cs="Times New Roman"/>
          <w:sz w:val="24"/>
          <w:szCs w:val="24"/>
          <w:lang w:val="en-US"/>
        </w:rPr>
        <w:t>Bioética</w:t>
      </w:r>
      <w:proofErr w:type="spellEnd"/>
      <w:r w:rsidRPr="00201309">
        <w:rPr>
          <w:rFonts w:ascii="Garamond" w:hAnsi="Garamond" w:cs="Times New Roman"/>
          <w:sz w:val="24"/>
          <w:szCs w:val="24"/>
          <w:lang w:val="en-US"/>
        </w:rPr>
        <w:t>; 31(103): 343-355.</w:t>
      </w:r>
    </w:p>
    <w:p w14:paraId="3DCEBF45" w14:textId="77777777" w:rsidR="00C14207" w:rsidRPr="00201309" w:rsidRDefault="00C14207" w:rsidP="00C14207">
      <w:pPr>
        <w:adjustRightInd w:val="0"/>
        <w:spacing w:line="360" w:lineRule="auto"/>
        <w:jc w:val="both"/>
        <w:rPr>
          <w:rFonts w:ascii="Garamond" w:eastAsia="CMR12" w:hAnsi="Garamond" w:cs="CMR12"/>
          <w:sz w:val="24"/>
          <w:szCs w:val="24"/>
          <w:lang w:val="en-US"/>
        </w:rPr>
      </w:pPr>
    </w:p>
    <w:p w14:paraId="3F8C9BC6" w14:textId="77777777" w:rsidR="00C14207" w:rsidRPr="00201309" w:rsidRDefault="00C14207" w:rsidP="00C14207">
      <w:pPr>
        <w:adjustRightInd w:val="0"/>
        <w:spacing w:line="276" w:lineRule="auto"/>
        <w:jc w:val="both"/>
        <w:rPr>
          <w:rFonts w:ascii="Garamond" w:eastAsia="CMR12" w:hAnsi="Garamond" w:cs="CMR12"/>
          <w:sz w:val="24"/>
          <w:szCs w:val="24"/>
        </w:rPr>
      </w:pPr>
      <w:r w:rsidRPr="00201309">
        <w:rPr>
          <w:rFonts w:ascii="Garamond" w:eastAsia="CMR12" w:hAnsi="Garamond" w:cs="CMR12"/>
          <w:sz w:val="24"/>
          <w:szCs w:val="24"/>
          <w:lang w:val="en-US"/>
        </w:rPr>
        <w:t xml:space="preserve">De Melo-Martin, I. (2004). </w:t>
      </w:r>
      <w:r w:rsidRPr="00D43215">
        <w:rPr>
          <w:rFonts w:ascii="Garamond" w:eastAsia="CMR12" w:hAnsi="Garamond" w:cs="CMR12"/>
          <w:i/>
          <w:iCs/>
          <w:sz w:val="24"/>
          <w:szCs w:val="24"/>
          <w:lang w:val="en-US"/>
        </w:rPr>
        <w:t>On our obligation to select the best children: a reply to Julian Savulescu</w:t>
      </w:r>
      <w:r w:rsidRPr="00201309">
        <w:rPr>
          <w:rFonts w:ascii="Garamond" w:eastAsia="CMR12" w:hAnsi="Garamond" w:cs="CMR12"/>
          <w:sz w:val="24"/>
          <w:szCs w:val="24"/>
          <w:lang w:val="en-US"/>
        </w:rPr>
        <w:t xml:space="preserve">. </w:t>
      </w:r>
      <w:r w:rsidRPr="00201309">
        <w:rPr>
          <w:rFonts w:ascii="Garamond" w:hAnsi="Garamond" w:cs="Courier New"/>
          <w:sz w:val="24"/>
          <w:szCs w:val="24"/>
          <w:shd w:val="clear" w:color="auto" w:fill="FFFFFF"/>
        </w:rPr>
        <w:t xml:space="preserve">Bioethics, 18(1), 72–83. Londres: </w:t>
      </w:r>
      <w:r w:rsidRPr="00201309">
        <w:rPr>
          <w:rFonts w:ascii="Garamond" w:hAnsi="Garamond"/>
          <w:sz w:val="24"/>
          <w:szCs w:val="24"/>
        </w:rPr>
        <w:t>Blackwell Publishing.</w:t>
      </w:r>
    </w:p>
    <w:p w14:paraId="2F904A1D" w14:textId="77777777" w:rsidR="00814FC9" w:rsidRPr="00201309" w:rsidRDefault="00814FC9" w:rsidP="004E31FD">
      <w:pPr>
        <w:spacing w:line="276" w:lineRule="auto"/>
        <w:jc w:val="both"/>
        <w:rPr>
          <w:rFonts w:ascii="Garamond" w:hAnsi="Garamond" w:cs="Times New Roman"/>
          <w:sz w:val="24"/>
          <w:szCs w:val="24"/>
        </w:rPr>
      </w:pPr>
    </w:p>
    <w:p w14:paraId="4D7800AB" w14:textId="3385355D" w:rsidR="00814FC9" w:rsidRPr="00201309" w:rsidRDefault="00814FC9" w:rsidP="004E31FD">
      <w:pPr>
        <w:spacing w:line="276" w:lineRule="auto"/>
        <w:jc w:val="both"/>
        <w:rPr>
          <w:rFonts w:ascii="Garamond" w:hAnsi="Garamond" w:cs="Times New Roman"/>
          <w:sz w:val="24"/>
          <w:szCs w:val="24"/>
        </w:rPr>
      </w:pPr>
      <w:r w:rsidRPr="00201309">
        <w:rPr>
          <w:rFonts w:ascii="Garamond" w:hAnsi="Garamond" w:cs="Times New Roman"/>
          <w:sz w:val="24"/>
          <w:szCs w:val="24"/>
        </w:rPr>
        <w:t>Diéguez, A</w:t>
      </w:r>
      <w:r w:rsidR="00E74F18" w:rsidRPr="00201309">
        <w:rPr>
          <w:rFonts w:ascii="Garamond" w:hAnsi="Garamond" w:cs="Times New Roman"/>
          <w:sz w:val="24"/>
          <w:szCs w:val="24"/>
        </w:rPr>
        <w:t>.</w:t>
      </w:r>
      <w:r w:rsidRPr="00201309">
        <w:rPr>
          <w:rFonts w:ascii="Garamond" w:hAnsi="Garamond" w:cs="Times New Roman"/>
          <w:sz w:val="24"/>
          <w:szCs w:val="24"/>
        </w:rPr>
        <w:t xml:space="preserve"> (2020)</w:t>
      </w:r>
      <w:r w:rsidR="00D43215">
        <w:rPr>
          <w:rFonts w:ascii="Garamond" w:hAnsi="Garamond" w:cs="Times New Roman"/>
          <w:sz w:val="24"/>
          <w:szCs w:val="24"/>
        </w:rPr>
        <w:t>.</w:t>
      </w:r>
      <w:r w:rsidR="00E74F18" w:rsidRPr="00201309">
        <w:rPr>
          <w:rFonts w:ascii="Garamond" w:hAnsi="Garamond" w:cs="Times New Roman"/>
          <w:sz w:val="24"/>
          <w:szCs w:val="24"/>
        </w:rPr>
        <w:t xml:space="preserve"> </w:t>
      </w:r>
      <w:r w:rsidRPr="00D43215">
        <w:rPr>
          <w:rFonts w:ascii="Garamond" w:hAnsi="Garamond" w:cs="Times New Roman"/>
          <w:i/>
          <w:iCs/>
          <w:sz w:val="24"/>
          <w:szCs w:val="24"/>
        </w:rPr>
        <w:t>Cuerpos Inadecuados: el desafío transhumanista a la filosofía</w:t>
      </w:r>
      <w:r w:rsidRPr="00201309">
        <w:rPr>
          <w:rFonts w:ascii="Garamond" w:hAnsi="Garamond" w:cs="Times New Roman"/>
          <w:sz w:val="24"/>
          <w:szCs w:val="24"/>
        </w:rPr>
        <w:t xml:space="preserve">. </w:t>
      </w:r>
      <w:r w:rsidR="00C14207" w:rsidRPr="00201309">
        <w:rPr>
          <w:rFonts w:ascii="Garamond" w:hAnsi="Garamond" w:cs="Times New Roman"/>
          <w:sz w:val="24"/>
          <w:szCs w:val="24"/>
        </w:rPr>
        <w:t xml:space="preserve">Barcelona: </w:t>
      </w:r>
      <w:r w:rsidRPr="00201309">
        <w:rPr>
          <w:rFonts w:ascii="Garamond" w:hAnsi="Garamond" w:cs="Times New Roman"/>
          <w:sz w:val="24"/>
          <w:szCs w:val="24"/>
        </w:rPr>
        <w:t>Herder editorial.</w:t>
      </w:r>
    </w:p>
    <w:p w14:paraId="0FBE7A90" w14:textId="77777777" w:rsidR="00814FC9" w:rsidRPr="00201309" w:rsidRDefault="00814FC9" w:rsidP="004E31FD">
      <w:pPr>
        <w:tabs>
          <w:tab w:val="left" w:pos="1365"/>
        </w:tabs>
        <w:spacing w:line="276" w:lineRule="auto"/>
        <w:jc w:val="both"/>
        <w:rPr>
          <w:rFonts w:ascii="Garamond" w:hAnsi="Garamond" w:cs="Times New Roman"/>
          <w:sz w:val="24"/>
          <w:szCs w:val="24"/>
          <w:lang w:val="es-CO"/>
        </w:rPr>
      </w:pPr>
    </w:p>
    <w:p w14:paraId="1970A302" w14:textId="0BDCA51A" w:rsidR="00814FC9" w:rsidRPr="00201309" w:rsidRDefault="00814FC9" w:rsidP="004E31FD">
      <w:pPr>
        <w:spacing w:line="276" w:lineRule="auto"/>
        <w:jc w:val="both"/>
        <w:rPr>
          <w:rFonts w:ascii="Garamond" w:hAnsi="Garamond" w:cs="Times New Roman"/>
          <w:sz w:val="24"/>
          <w:szCs w:val="24"/>
          <w:lang w:val="en-US"/>
        </w:rPr>
      </w:pPr>
      <w:r w:rsidRPr="00201309">
        <w:rPr>
          <w:rFonts w:ascii="Garamond" w:hAnsi="Garamond" w:cs="Times New Roman"/>
          <w:sz w:val="24"/>
          <w:szCs w:val="24"/>
        </w:rPr>
        <w:t>Diéguez,  A. (2017</w:t>
      </w:r>
      <w:r w:rsidR="00D43215">
        <w:rPr>
          <w:rFonts w:ascii="Garamond" w:hAnsi="Garamond" w:cs="Times New Roman"/>
          <w:sz w:val="24"/>
          <w:szCs w:val="24"/>
        </w:rPr>
        <w:t>).</w:t>
      </w:r>
      <w:r w:rsidRPr="00201309">
        <w:rPr>
          <w:rFonts w:ascii="Garamond" w:hAnsi="Garamond" w:cs="Times New Roman"/>
          <w:sz w:val="24"/>
          <w:szCs w:val="24"/>
        </w:rPr>
        <w:t xml:space="preserve">  </w:t>
      </w:r>
      <w:r w:rsidRPr="006D0419">
        <w:rPr>
          <w:rFonts w:ascii="Garamond" w:hAnsi="Garamond" w:cs="Times New Roman"/>
          <w:i/>
          <w:iCs/>
          <w:sz w:val="24"/>
          <w:szCs w:val="24"/>
        </w:rPr>
        <w:t>Transhumanismo: la búsqueda tecnológica del mejoramiento humano</w:t>
      </w:r>
      <w:r w:rsidRPr="00201309">
        <w:rPr>
          <w:rFonts w:ascii="Garamond" w:hAnsi="Garamond" w:cs="Times New Roman"/>
          <w:sz w:val="24"/>
          <w:szCs w:val="24"/>
        </w:rPr>
        <w:t xml:space="preserve">. </w:t>
      </w:r>
      <w:r w:rsidR="00C14207" w:rsidRPr="00201309">
        <w:rPr>
          <w:rFonts w:ascii="Garamond" w:hAnsi="Garamond" w:cs="Times New Roman"/>
          <w:sz w:val="24"/>
          <w:szCs w:val="24"/>
          <w:lang w:val="en-US"/>
        </w:rPr>
        <w:t xml:space="preserve">Barcelona: </w:t>
      </w:r>
      <w:r w:rsidRPr="00201309">
        <w:rPr>
          <w:rFonts w:ascii="Garamond" w:hAnsi="Garamond" w:cs="Times New Roman"/>
          <w:sz w:val="24"/>
          <w:szCs w:val="24"/>
          <w:lang w:val="en-US"/>
        </w:rPr>
        <w:t xml:space="preserve"> Herder editorial.</w:t>
      </w:r>
    </w:p>
    <w:p w14:paraId="112A3C27" w14:textId="77777777" w:rsidR="00814FC9" w:rsidRPr="00201309" w:rsidRDefault="00814FC9" w:rsidP="004E31FD">
      <w:pPr>
        <w:spacing w:line="276" w:lineRule="auto"/>
        <w:jc w:val="both"/>
        <w:rPr>
          <w:rFonts w:ascii="Garamond" w:hAnsi="Garamond" w:cs="Times New Roman"/>
          <w:sz w:val="24"/>
          <w:szCs w:val="24"/>
          <w:lang w:val="en-US"/>
        </w:rPr>
      </w:pPr>
    </w:p>
    <w:p w14:paraId="6E0BE6BF" w14:textId="77777777" w:rsidR="00C14207" w:rsidRPr="00201309" w:rsidRDefault="00C14207" w:rsidP="00C14207">
      <w:pPr>
        <w:adjustRightInd w:val="0"/>
        <w:spacing w:line="276" w:lineRule="auto"/>
        <w:jc w:val="both"/>
        <w:rPr>
          <w:rFonts w:ascii="Garamond" w:hAnsi="Garamond" w:cs="AdvPSA331"/>
          <w:sz w:val="24"/>
          <w:szCs w:val="24"/>
          <w:lang w:val="en-US"/>
        </w:rPr>
      </w:pPr>
      <w:r w:rsidRPr="00201309">
        <w:rPr>
          <w:rFonts w:ascii="Garamond" w:eastAsia="CMR12" w:hAnsi="Garamond" w:cs="CMR12"/>
          <w:sz w:val="24"/>
          <w:szCs w:val="24"/>
          <w:lang w:val="en-US"/>
        </w:rPr>
        <w:t xml:space="preserve">Ekberg, M. (2007). </w:t>
      </w:r>
      <w:r w:rsidRPr="00D43215">
        <w:rPr>
          <w:rFonts w:ascii="Garamond" w:eastAsia="CMR12" w:hAnsi="Garamond" w:cs="CMR12"/>
          <w:i/>
          <w:iCs/>
          <w:sz w:val="24"/>
          <w:szCs w:val="24"/>
          <w:lang w:val="en-US"/>
        </w:rPr>
        <w:t>The old eugenics and the new genetics compared</w:t>
      </w:r>
      <w:r w:rsidRPr="00201309">
        <w:rPr>
          <w:rFonts w:ascii="Garamond" w:eastAsia="CMR12" w:hAnsi="Garamond" w:cs="CMR12"/>
          <w:sz w:val="24"/>
          <w:szCs w:val="24"/>
          <w:lang w:val="en-US"/>
        </w:rPr>
        <w:t xml:space="preserve">. Soc Hist Med; 20(3): 581-593. </w:t>
      </w:r>
      <w:r w:rsidRPr="00201309">
        <w:rPr>
          <w:rFonts w:ascii="Garamond" w:hAnsi="Garamond" w:cs="AdvPSA331"/>
          <w:sz w:val="24"/>
          <w:szCs w:val="24"/>
          <w:lang w:val="en-US"/>
        </w:rPr>
        <w:t xml:space="preserve"> Londres: Oxford University Press</w:t>
      </w:r>
    </w:p>
    <w:p w14:paraId="1CAE957D" w14:textId="77777777" w:rsidR="00814FC9" w:rsidRPr="00201309" w:rsidRDefault="00814FC9" w:rsidP="00C14207">
      <w:pPr>
        <w:spacing w:line="276" w:lineRule="auto"/>
        <w:jc w:val="both"/>
        <w:rPr>
          <w:rFonts w:ascii="Garamond" w:hAnsi="Garamond" w:cs="Times New Roman"/>
          <w:sz w:val="24"/>
          <w:szCs w:val="24"/>
          <w:lang w:val="en-US"/>
        </w:rPr>
      </w:pPr>
    </w:p>
    <w:p w14:paraId="7467C44F" w14:textId="77777777" w:rsidR="00C14207" w:rsidRPr="00201309" w:rsidRDefault="00C14207" w:rsidP="00C14207">
      <w:pPr>
        <w:adjustRightInd w:val="0"/>
        <w:spacing w:line="276" w:lineRule="auto"/>
        <w:jc w:val="both"/>
        <w:rPr>
          <w:rFonts w:ascii="Garamond" w:eastAsia="CMR12" w:hAnsi="Garamond" w:cs="CMR12"/>
          <w:sz w:val="24"/>
          <w:szCs w:val="24"/>
          <w:lang w:val="en-US"/>
        </w:rPr>
      </w:pPr>
      <w:r w:rsidRPr="00201309">
        <w:rPr>
          <w:rFonts w:ascii="Garamond" w:eastAsia="CMR12" w:hAnsi="Garamond" w:cs="CMR12"/>
          <w:sz w:val="24"/>
          <w:szCs w:val="24"/>
          <w:lang w:val="en-US"/>
        </w:rPr>
        <w:t>Goering, S. (2000</w:t>
      </w:r>
      <w:r w:rsidRPr="00D43215">
        <w:rPr>
          <w:rFonts w:ascii="Garamond" w:eastAsia="CMR12" w:hAnsi="Garamond" w:cs="CMR12"/>
          <w:sz w:val="24"/>
          <w:szCs w:val="24"/>
          <w:lang w:val="en-US"/>
        </w:rPr>
        <w:t>)</w:t>
      </w:r>
      <w:r w:rsidRPr="00D43215">
        <w:rPr>
          <w:rFonts w:ascii="Garamond" w:eastAsia="CMR12" w:hAnsi="Garamond" w:cs="CMR12"/>
          <w:i/>
          <w:iCs/>
          <w:sz w:val="24"/>
          <w:szCs w:val="24"/>
          <w:lang w:val="en-US"/>
        </w:rPr>
        <w:t>. Gene Therapies and the Pursuit of a Better Human</w:t>
      </w:r>
      <w:r w:rsidRPr="00201309">
        <w:rPr>
          <w:rFonts w:ascii="Garamond" w:eastAsia="CMR12" w:hAnsi="Garamond" w:cs="CMR12"/>
          <w:sz w:val="24"/>
          <w:szCs w:val="24"/>
          <w:lang w:val="en-US"/>
        </w:rPr>
        <w:t xml:space="preserve">. Breaking bioethics special edition: In Pursuit of Perfect People: The Ethics of Enhancement. Londres: Cambridge University Press. </w:t>
      </w:r>
    </w:p>
    <w:p w14:paraId="35F8D281" w14:textId="77777777" w:rsidR="00814FC9" w:rsidRPr="00201309" w:rsidRDefault="00814FC9" w:rsidP="004E31FD">
      <w:pPr>
        <w:spacing w:line="276" w:lineRule="auto"/>
        <w:jc w:val="both"/>
        <w:rPr>
          <w:rFonts w:ascii="Garamond" w:hAnsi="Garamond" w:cs="Times New Roman"/>
          <w:sz w:val="24"/>
          <w:szCs w:val="24"/>
          <w:lang w:val="en-US"/>
        </w:rPr>
      </w:pPr>
    </w:p>
    <w:p w14:paraId="25B0800C" w14:textId="0478261C" w:rsidR="00814FC9" w:rsidRPr="00201309" w:rsidRDefault="00814FC9" w:rsidP="004E31FD">
      <w:pPr>
        <w:widowControl/>
        <w:adjustRightInd w:val="0"/>
        <w:spacing w:line="276" w:lineRule="auto"/>
        <w:jc w:val="both"/>
        <w:rPr>
          <w:rFonts w:ascii="Garamond" w:eastAsia="CMR12" w:hAnsi="Garamond" w:cs="Times New Roman"/>
          <w:sz w:val="24"/>
          <w:szCs w:val="24"/>
          <w:lang w:val="en-US"/>
        </w:rPr>
      </w:pPr>
      <w:r w:rsidRPr="00201309">
        <w:rPr>
          <w:rFonts w:ascii="Garamond" w:eastAsia="CMR12" w:hAnsi="Garamond" w:cs="Times New Roman"/>
          <w:sz w:val="24"/>
          <w:szCs w:val="24"/>
          <w:lang w:val="en-US"/>
        </w:rPr>
        <w:t>Glover, J. (2006)</w:t>
      </w:r>
      <w:r w:rsidR="00D43215">
        <w:rPr>
          <w:rFonts w:ascii="Garamond" w:eastAsia="CMR12" w:hAnsi="Garamond" w:cs="Times New Roman"/>
          <w:sz w:val="24"/>
          <w:szCs w:val="24"/>
          <w:lang w:val="en-US"/>
        </w:rPr>
        <w:t>.</w:t>
      </w:r>
      <w:r w:rsidRPr="00201309">
        <w:rPr>
          <w:rFonts w:ascii="Garamond" w:eastAsia="CMR12" w:hAnsi="Garamond" w:cs="Times New Roman"/>
          <w:sz w:val="24"/>
          <w:szCs w:val="24"/>
          <w:lang w:val="en-US"/>
        </w:rPr>
        <w:t xml:space="preserve"> </w:t>
      </w:r>
      <w:r w:rsidRPr="00D43215">
        <w:rPr>
          <w:rFonts w:ascii="Garamond" w:eastAsia="CMR12" w:hAnsi="Garamond" w:cs="Times New Roman"/>
          <w:i/>
          <w:iCs/>
          <w:sz w:val="24"/>
          <w:szCs w:val="24"/>
          <w:lang w:val="en-US"/>
        </w:rPr>
        <w:t>Choosing Children: the ethical dilemmas of genetic intervention</w:t>
      </w:r>
      <w:r w:rsidRPr="00201309">
        <w:rPr>
          <w:rFonts w:ascii="Garamond" w:eastAsia="CMR12" w:hAnsi="Garamond" w:cs="Times New Roman"/>
          <w:sz w:val="24"/>
          <w:szCs w:val="24"/>
          <w:lang w:val="en-US"/>
        </w:rPr>
        <w:t xml:space="preserve">. </w:t>
      </w:r>
      <w:proofErr w:type="spellStart"/>
      <w:r w:rsidRPr="00D43215">
        <w:rPr>
          <w:rFonts w:ascii="Garamond" w:eastAsia="CMR12" w:hAnsi="Garamond" w:cs="Times New Roman"/>
          <w:sz w:val="24"/>
          <w:szCs w:val="24"/>
          <w:lang w:val="en-US"/>
        </w:rPr>
        <w:t>Uehiro</w:t>
      </w:r>
      <w:proofErr w:type="spellEnd"/>
      <w:r w:rsidRPr="00D43215">
        <w:rPr>
          <w:rFonts w:ascii="Garamond" w:eastAsia="CMR12" w:hAnsi="Garamond" w:cs="Times New Roman"/>
          <w:sz w:val="24"/>
          <w:szCs w:val="24"/>
          <w:lang w:val="en-US"/>
        </w:rPr>
        <w:t xml:space="preserve"> series in practical ethics. </w:t>
      </w:r>
      <w:r w:rsidR="00C14207" w:rsidRPr="00201309">
        <w:rPr>
          <w:rFonts w:ascii="Garamond" w:eastAsia="CMR12" w:hAnsi="Garamond" w:cs="CMR12"/>
          <w:sz w:val="24"/>
          <w:szCs w:val="24"/>
          <w:lang w:val="en-US"/>
        </w:rPr>
        <w:t>University of Oxford. New York: Clarendon Press.</w:t>
      </w:r>
    </w:p>
    <w:p w14:paraId="7F2D1663" w14:textId="77777777" w:rsidR="00814FC9" w:rsidRPr="00201309" w:rsidRDefault="00814FC9" w:rsidP="004E31FD">
      <w:pPr>
        <w:widowControl/>
        <w:adjustRightInd w:val="0"/>
        <w:spacing w:line="276" w:lineRule="auto"/>
        <w:jc w:val="both"/>
        <w:rPr>
          <w:rFonts w:ascii="Garamond" w:eastAsia="CMR12" w:hAnsi="Garamond" w:cs="Times New Roman"/>
          <w:sz w:val="24"/>
          <w:szCs w:val="24"/>
          <w:lang w:val="en-US"/>
        </w:rPr>
      </w:pPr>
    </w:p>
    <w:p w14:paraId="7FC0BF7C" w14:textId="3CD6D908" w:rsidR="00814FC9" w:rsidRPr="00201309" w:rsidRDefault="00814FC9" w:rsidP="00C14207">
      <w:pPr>
        <w:adjustRightInd w:val="0"/>
        <w:spacing w:line="276" w:lineRule="auto"/>
        <w:jc w:val="both"/>
        <w:rPr>
          <w:rFonts w:ascii="Garamond" w:eastAsia="CMR12" w:hAnsi="Garamond" w:cs="CMR12"/>
          <w:sz w:val="24"/>
          <w:szCs w:val="24"/>
          <w:lang w:val="en-US"/>
        </w:rPr>
      </w:pPr>
      <w:r w:rsidRPr="00201309">
        <w:rPr>
          <w:rFonts w:ascii="Garamond" w:hAnsi="Garamond" w:cs="Times New Roman"/>
          <w:sz w:val="24"/>
          <w:szCs w:val="24"/>
          <w:lang w:val="es-CO"/>
        </w:rPr>
        <w:t>Gracia,</w:t>
      </w:r>
      <w:r w:rsidR="00E74F18" w:rsidRPr="00201309">
        <w:rPr>
          <w:rFonts w:ascii="Garamond" w:hAnsi="Garamond" w:cs="Times New Roman"/>
          <w:sz w:val="24"/>
          <w:szCs w:val="24"/>
          <w:lang w:val="es-CO"/>
        </w:rPr>
        <w:t xml:space="preserve"> </w:t>
      </w:r>
      <w:r w:rsidRPr="00201309">
        <w:rPr>
          <w:rFonts w:ascii="Garamond" w:hAnsi="Garamond" w:cs="Times New Roman"/>
          <w:sz w:val="24"/>
          <w:szCs w:val="24"/>
          <w:lang w:val="es-CO"/>
        </w:rPr>
        <w:t>D. (2001)</w:t>
      </w:r>
      <w:r w:rsidR="00D43215">
        <w:rPr>
          <w:rFonts w:ascii="Garamond" w:hAnsi="Garamond" w:cs="Times New Roman"/>
          <w:sz w:val="24"/>
          <w:szCs w:val="24"/>
          <w:lang w:val="es-CO"/>
        </w:rPr>
        <w:t xml:space="preserve">. </w:t>
      </w:r>
      <w:r w:rsidRPr="00D43215">
        <w:rPr>
          <w:rFonts w:ascii="Garamond" w:hAnsi="Garamond" w:cs="Times New Roman"/>
          <w:i/>
          <w:iCs/>
          <w:sz w:val="24"/>
          <w:szCs w:val="24"/>
          <w:lang w:val="es-CO"/>
        </w:rPr>
        <w:t>La deliberación moral: el método de la ética clínica</w:t>
      </w:r>
      <w:r w:rsidRPr="00201309">
        <w:rPr>
          <w:rFonts w:ascii="Garamond" w:hAnsi="Garamond" w:cs="Times New Roman"/>
          <w:sz w:val="24"/>
          <w:szCs w:val="24"/>
          <w:lang w:val="es-CO"/>
        </w:rPr>
        <w:t>. Universidad Complutense de Madrid.</w:t>
      </w:r>
      <w:r w:rsidR="00C14207" w:rsidRPr="00201309">
        <w:rPr>
          <w:rFonts w:ascii="Garamond" w:hAnsi="Garamond" w:cs="Times New Roman"/>
          <w:sz w:val="24"/>
          <w:szCs w:val="24"/>
          <w:lang w:val="es-CO"/>
        </w:rPr>
        <w:t xml:space="preserve"> </w:t>
      </w:r>
      <w:r w:rsidR="00C14207" w:rsidRPr="00201309">
        <w:rPr>
          <w:rFonts w:ascii="Garamond" w:eastAsia="CMR12" w:hAnsi="Garamond" w:cs="CMR12"/>
          <w:sz w:val="24"/>
          <w:szCs w:val="24"/>
        </w:rPr>
        <w:t xml:space="preserve">Artículo </w:t>
      </w:r>
      <w:r w:rsidR="00C14207" w:rsidRPr="00201309">
        <w:rPr>
          <w:rFonts w:ascii="Garamond" w:hAnsi="Garamond" w:cs="TradeGothic-Light"/>
          <w:sz w:val="24"/>
          <w:szCs w:val="24"/>
        </w:rPr>
        <w:t xml:space="preserve">para el Proyecto de Bioética para Clínicos del Instituto de Bioética de la Fundación de Ciencias de la Salud. </w:t>
      </w:r>
      <w:r w:rsidR="00C14207" w:rsidRPr="00201309">
        <w:rPr>
          <w:rFonts w:ascii="Garamond" w:eastAsia="CMR12" w:hAnsi="Garamond" w:cs="CMR12"/>
          <w:sz w:val="24"/>
          <w:szCs w:val="24"/>
        </w:rPr>
        <w:t xml:space="preserve">Universidad Complutense de Madrid. Instituto de Bioética. Fundación de Ciencias de la Salud. </w:t>
      </w:r>
      <w:r w:rsidR="00C14207" w:rsidRPr="00201309">
        <w:rPr>
          <w:rFonts w:ascii="Garamond" w:eastAsia="CMR12" w:hAnsi="Garamond" w:cs="CMR12"/>
          <w:sz w:val="24"/>
          <w:szCs w:val="24"/>
          <w:lang w:val="en-US"/>
        </w:rPr>
        <w:t>Madrid.</w:t>
      </w:r>
    </w:p>
    <w:p w14:paraId="207EEB10" w14:textId="77777777" w:rsidR="00814FC9" w:rsidRPr="00201309" w:rsidRDefault="00814FC9" w:rsidP="004E31FD">
      <w:pPr>
        <w:spacing w:line="276" w:lineRule="auto"/>
        <w:jc w:val="both"/>
        <w:rPr>
          <w:rFonts w:ascii="Garamond" w:hAnsi="Garamond" w:cs="Times New Roman"/>
          <w:sz w:val="24"/>
          <w:szCs w:val="24"/>
          <w:lang w:val="en-US"/>
        </w:rPr>
      </w:pPr>
    </w:p>
    <w:p w14:paraId="400C97C2" w14:textId="1950D8D5" w:rsidR="00814FC9" w:rsidRPr="00201309" w:rsidRDefault="00814FC9" w:rsidP="004E31FD">
      <w:pPr>
        <w:spacing w:line="276" w:lineRule="auto"/>
        <w:jc w:val="both"/>
        <w:rPr>
          <w:rFonts w:ascii="Garamond" w:hAnsi="Garamond"/>
          <w:sz w:val="24"/>
          <w:szCs w:val="24"/>
          <w:lang w:val="es-CO"/>
        </w:rPr>
      </w:pPr>
      <w:r w:rsidRPr="00201309">
        <w:rPr>
          <w:rFonts w:ascii="Garamond" w:hAnsi="Garamond" w:cs="Times New Roman"/>
          <w:sz w:val="24"/>
          <w:szCs w:val="24"/>
          <w:lang w:val="en-US"/>
        </w:rPr>
        <w:t>Green, R</w:t>
      </w:r>
      <w:r w:rsidR="00E74F18" w:rsidRPr="00201309">
        <w:rPr>
          <w:rFonts w:ascii="Garamond" w:hAnsi="Garamond" w:cs="Times New Roman"/>
          <w:sz w:val="24"/>
          <w:szCs w:val="24"/>
          <w:lang w:val="en-US"/>
        </w:rPr>
        <w:t xml:space="preserve">. </w:t>
      </w:r>
      <w:r w:rsidRPr="00201309">
        <w:rPr>
          <w:rFonts w:ascii="Garamond" w:hAnsi="Garamond" w:cs="Times New Roman"/>
          <w:sz w:val="24"/>
          <w:szCs w:val="24"/>
          <w:lang w:val="en-US"/>
        </w:rPr>
        <w:t>(2007)</w:t>
      </w:r>
      <w:r w:rsidR="00D43215">
        <w:rPr>
          <w:rFonts w:ascii="Garamond" w:hAnsi="Garamond" w:cs="Times New Roman"/>
          <w:sz w:val="24"/>
          <w:szCs w:val="24"/>
          <w:lang w:val="en-US"/>
        </w:rPr>
        <w:t>.</w:t>
      </w:r>
      <w:r w:rsidR="00E74F18" w:rsidRPr="00201309">
        <w:rPr>
          <w:rFonts w:ascii="Garamond" w:hAnsi="Garamond" w:cs="Times New Roman"/>
          <w:sz w:val="24"/>
          <w:szCs w:val="24"/>
          <w:lang w:val="en-US"/>
        </w:rPr>
        <w:t xml:space="preserve"> </w:t>
      </w:r>
      <w:r w:rsidRPr="00D43215">
        <w:rPr>
          <w:rFonts w:ascii="Garamond" w:hAnsi="Garamond" w:cs="Times New Roman"/>
          <w:i/>
          <w:iCs/>
          <w:sz w:val="24"/>
          <w:szCs w:val="24"/>
          <w:lang w:val="en-US"/>
        </w:rPr>
        <w:t xml:space="preserve">Babies by </w:t>
      </w:r>
      <w:proofErr w:type="spellStart"/>
      <w:r w:rsidRPr="00D43215">
        <w:rPr>
          <w:rFonts w:ascii="Garamond" w:hAnsi="Garamond" w:cs="Times New Roman"/>
          <w:i/>
          <w:iCs/>
          <w:sz w:val="24"/>
          <w:szCs w:val="24"/>
          <w:lang w:val="en-US"/>
        </w:rPr>
        <w:t>desing</w:t>
      </w:r>
      <w:proofErr w:type="spellEnd"/>
      <w:r w:rsidRPr="00D43215">
        <w:rPr>
          <w:rFonts w:ascii="Garamond" w:hAnsi="Garamond" w:cs="Times New Roman"/>
          <w:i/>
          <w:iCs/>
          <w:sz w:val="24"/>
          <w:szCs w:val="24"/>
          <w:lang w:val="en-US"/>
        </w:rPr>
        <w:t>: the ethics of genetic choi</w:t>
      </w:r>
      <w:r w:rsidR="00C14207" w:rsidRPr="00D43215">
        <w:rPr>
          <w:rFonts w:ascii="Garamond" w:hAnsi="Garamond" w:cs="Times New Roman"/>
          <w:i/>
          <w:iCs/>
          <w:sz w:val="24"/>
          <w:szCs w:val="24"/>
          <w:lang w:val="en-US"/>
        </w:rPr>
        <w:t>ce</w:t>
      </w:r>
      <w:r w:rsidRPr="00201309">
        <w:rPr>
          <w:rFonts w:ascii="Garamond" w:hAnsi="Garamond" w:cs="Times New Roman"/>
          <w:sz w:val="24"/>
          <w:szCs w:val="24"/>
          <w:lang w:val="en-US"/>
        </w:rPr>
        <w:t xml:space="preserve">. </w:t>
      </w:r>
      <w:r w:rsidR="00C14207" w:rsidRPr="00201309">
        <w:rPr>
          <w:rFonts w:ascii="Garamond" w:hAnsi="Garamond" w:cs="Times New Roman"/>
          <w:sz w:val="24"/>
          <w:szCs w:val="24"/>
          <w:lang w:val="es-CO"/>
        </w:rPr>
        <w:t xml:space="preserve">New Haven: </w:t>
      </w:r>
      <w:r w:rsidRPr="00201309">
        <w:rPr>
          <w:rFonts w:ascii="Garamond" w:hAnsi="Garamond" w:cs="Times New Roman"/>
          <w:sz w:val="24"/>
          <w:szCs w:val="24"/>
          <w:lang w:val="es-CO"/>
        </w:rPr>
        <w:t>Yale University Press.</w:t>
      </w:r>
      <w:r w:rsidRPr="00201309">
        <w:rPr>
          <w:rFonts w:ascii="Garamond" w:hAnsi="Garamond"/>
          <w:sz w:val="24"/>
          <w:szCs w:val="24"/>
          <w:lang w:val="es-CO"/>
        </w:rPr>
        <w:t xml:space="preserve"> </w:t>
      </w:r>
    </w:p>
    <w:p w14:paraId="3E26CA3D" w14:textId="77777777" w:rsidR="00814FC9" w:rsidRPr="00201309" w:rsidRDefault="00814FC9" w:rsidP="004E31FD">
      <w:pPr>
        <w:widowControl/>
        <w:adjustRightInd w:val="0"/>
        <w:spacing w:line="276" w:lineRule="auto"/>
        <w:jc w:val="both"/>
        <w:rPr>
          <w:rFonts w:ascii="Garamond" w:eastAsia="CMR12" w:hAnsi="Garamond" w:cs="Times New Roman"/>
          <w:sz w:val="24"/>
          <w:szCs w:val="24"/>
          <w:lang w:val="es-CO"/>
        </w:rPr>
      </w:pPr>
    </w:p>
    <w:p w14:paraId="71295B0D" w14:textId="4D9B1D73" w:rsidR="00814FC9" w:rsidRPr="00201309" w:rsidRDefault="00814FC9" w:rsidP="004E31FD">
      <w:pPr>
        <w:widowControl/>
        <w:adjustRightInd w:val="0"/>
        <w:spacing w:line="276" w:lineRule="auto"/>
        <w:jc w:val="both"/>
        <w:rPr>
          <w:rFonts w:ascii="Garamond" w:eastAsia="CMR12" w:hAnsi="Garamond" w:cs="Times New Roman"/>
          <w:sz w:val="24"/>
          <w:szCs w:val="24"/>
          <w:lang w:val="en-US"/>
        </w:rPr>
      </w:pPr>
      <w:r w:rsidRPr="00201309">
        <w:rPr>
          <w:rFonts w:ascii="Garamond" w:eastAsia="CMR12" w:hAnsi="Garamond" w:cs="Times New Roman"/>
          <w:sz w:val="24"/>
          <w:szCs w:val="24"/>
          <w:lang w:val="es-CO"/>
        </w:rPr>
        <w:t xml:space="preserve">Habermas, </w:t>
      </w:r>
      <w:r w:rsidR="00E74F18" w:rsidRPr="00201309">
        <w:rPr>
          <w:rFonts w:ascii="Garamond" w:eastAsia="CMR12" w:hAnsi="Garamond" w:cs="Times New Roman"/>
          <w:sz w:val="24"/>
          <w:szCs w:val="24"/>
          <w:lang w:val="es-CO"/>
        </w:rPr>
        <w:t>J</w:t>
      </w:r>
      <w:r w:rsidRPr="00201309">
        <w:rPr>
          <w:rFonts w:ascii="Garamond" w:eastAsia="CMR12" w:hAnsi="Garamond" w:cs="Times New Roman"/>
          <w:sz w:val="24"/>
          <w:szCs w:val="24"/>
          <w:lang w:val="es-CO"/>
        </w:rPr>
        <w:t xml:space="preserve">. (2002). </w:t>
      </w:r>
      <w:r w:rsidRPr="00D43215">
        <w:rPr>
          <w:rFonts w:ascii="Garamond" w:eastAsia="CMR12" w:hAnsi="Garamond" w:cs="Times New Roman"/>
          <w:i/>
          <w:iCs/>
          <w:sz w:val="24"/>
          <w:szCs w:val="24"/>
          <w:lang w:val="es-CO"/>
        </w:rPr>
        <w:t xml:space="preserve">El futuro de la naturaleza humana: </w:t>
      </w:r>
      <w:r w:rsidR="00D43215">
        <w:rPr>
          <w:rFonts w:ascii="Garamond" w:eastAsia="CMR12" w:hAnsi="Garamond" w:cs="Times New Roman"/>
          <w:i/>
          <w:iCs/>
          <w:sz w:val="24"/>
          <w:szCs w:val="24"/>
          <w:lang w:val="es-CO"/>
        </w:rPr>
        <w:t>¿</w:t>
      </w:r>
      <w:r w:rsidRPr="00D43215">
        <w:rPr>
          <w:rFonts w:ascii="Garamond" w:eastAsia="CMR12" w:hAnsi="Garamond" w:cs="Times New Roman"/>
          <w:i/>
          <w:iCs/>
          <w:sz w:val="24"/>
          <w:szCs w:val="24"/>
          <w:lang w:val="es-CO"/>
        </w:rPr>
        <w:t>hacia una eugenesia liberal?</w:t>
      </w:r>
      <w:r w:rsidRPr="00201309">
        <w:rPr>
          <w:rFonts w:ascii="Garamond" w:eastAsia="CMR12" w:hAnsi="Garamond" w:cs="Times New Roman"/>
          <w:sz w:val="24"/>
          <w:szCs w:val="24"/>
          <w:lang w:val="es-CO"/>
        </w:rPr>
        <w:t xml:space="preserve"> </w:t>
      </w:r>
      <w:r w:rsidR="00C14207" w:rsidRPr="00201309">
        <w:rPr>
          <w:rFonts w:ascii="Garamond" w:eastAsia="CMR12" w:hAnsi="Garamond" w:cs="Times New Roman"/>
          <w:sz w:val="24"/>
          <w:szCs w:val="24"/>
          <w:lang w:val="en-US"/>
        </w:rPr>
        <w:t>Barcelona: e</w:t>
      </w:r>
      <w:r w:rsidRPr="00201309">
        <w:rPr>
          <w:rFonts w:ascii="Garamond" w:eastAsia="CMR12" w:hAnsi="Garamond" w:cs="Times New Roman"/>
          <w:sz w:val="24"/>
          <w:szCs w:val="24"/>
          <w:lang w:val="en-US"/>
        </w:rPr>
        <w:t>ditorial Paidós.</w:t>
      </w:r>
    </w:p>
    <w:p w14:paraId="5A96FA35" w14:textId="77777777" w:rsidR="00814FC9" w:rsidRPr="00201309" w:rsidRDefault="00814FC9" w:rsidP="004E31FD">
      <w:pPr>
        <w:widowControl/>
        <w:adjustRightInd w:val="0"/>
        <w:spacing w:line="276" w:lineRule="auto"/>
        <w:jc w:val="both"/>
        <w:rPr>
          <w:rFonts w:ascii="Garamond" w:eastAsia="CMR12" w:hAnsi="Garamond" w:cs="Times New Roman"/>
          <w:sz w:val="24"/>
          <w:szCs w:val="24"/>
          <w:lang w:val="en-US"/>
        </w:rPr>
      </w:pPr>
    </w:p>
    <w:p w14:paraId="6D09A016" w14:textId="40CC57B9" w:rsidR="00814FC9" w:rsidRPr="00201309" w:rsidRDefault="00814FC9" w:rsidP="004E31FD">
      <w:pPr>
        <w:widowControl/>
        <w:adjustRightInd w:val="0"/>
        <w:spacing w:line="276" w:lineRule="auto"/>
        <w:jc w:val="both"/>
        <w:rPr>
          <w:rFonts w:ascii="Garamond" w:eastAsia="CMR12" w:hAnsi="Garamond" w:cs="Times New Roman"/>
          <w:sz w:val="24"/>
          <w:szCs w:val="24"/>
          <w:lang w:val="en-US"/>
        </w:rPr>
      </w:pPr>
      <w:r w:rsidRPr="00201309">
        <w:rPr>
          <w:rFonts w:ascii="Garamond" w:eastAsia="CMR12" w:hAnsi="Garamond" w:cs="Times New Roman"/>
          <w:sz w:val="24"/>
          <w:szCs w:val="24"/>
          <w:lang w:val="en-US"/>
        </w:rPr>
        <w:t>Sandel, M</w:t>
      </w:r>
      <w:r w:rsidR="00E74F18" w:rsidRPr="00201309">
        <w:rPr>
          <w:rFonts w:ascii="Garamond" w:eastAsia="CMR12" w:hAnsi="Garamond" w:cs="Times New Roman"/>
          <w:sz w:val="24"/>
          <w:szCs w:val="24"/>
          <w:lang w:val="en-US"/>
        </w:rPr>
        <w:t xml:space="preserve">. </w:t>
      </w:r>
      <w:r w:rsidRPr="00201309">
        <w:rPr>
          <w:rFonts w:ascii="Garamond" w:eastAsia="CMR12" w:hAnsi="Garamond" w:cs="Times New Roman"/>
          <w:sz w:val="24"/>
          <w:szCs w:val="24"/>
          <w:lang w:val="en-US"/>
        </w:rPr>
        <w:t>(2007)</w:t>
      </w:r>
      <w:r w:rsidR="00D43215">
        <w:rPr>
          <w:rFonts w:ascii="Garamond" w:eastAsia="CMR12" w:hAnsi="Garamond" w:cs="Times New Roman"/>
          <w:sz w:val="24"/>
          <w:szCs w:val="24"/>
          <w:lang w:val="en-US"/>
        </w:rPr>
        <w:t xml:space="preserve">. </w:t>
      </w:r>
      <w:r w:rsidRPr="00D43215">
        <w:rPr>
          <w:rFonts w:ascii="Garamond" w:eastAsia="CMR12" w:hAnsi="Garamond" w:cs="Times New Roman"/>
          <w:i/>
          <w:iCs/>
          <w:sz w:val="24"/>
          <w:szCs w:val="24"/>
          <w:lang w:val="en-US"/>
        </w:rPr>
        <w:t>The case against the perfection: ethics in the age of genetic engineering</w:t>
      </w:r>
      <w:r w:rsidRPr="00201309">
        <w:rPr>
          <w:rFonts w:ascii="Garamond" w:eastAsia="CMR12" w:hAnsi="Garamond" w:cs="Times New Roman"/>
          <w:sz w:val="24"/>
          <w:szCs w:val="24"/>
          <w:lang w:val="en-US"/>
        </w:rPr>
        <w:t>. The Belknap Press of Harvard University Press.</w:t>
      </w:r>
    </w:p>
    <w:p w14:paraId="5641480A" w14:textId="7A5B78F8" w:rsidR="00C14207" w:rsidRPr="00201309" w:rsidRDefault="00C14207" w:rsidP="004E31FD">
      <w:pPr>
        <w:widowControl/>
        <w:adjustRightInd w:val="0"/>
        <w:spacing w:line="276" w:lineRule="auto"/>
        <w:jc w:val="both"/>
        <w:rPr>
          <w:rFonts w:ascii="Garamond" w:eastAsia="CMR12" w:hAnsi="Garamond" w:cs="Times New Roman"/>
          <w:sz w:val="24"/>
          <w:szCs w:val="24"/>
          <w:lang w:val="en-US"/>
        </w:rPr>
      </w:pPr>
    </w:p>
    <w:p w14:paraId="223CADB1" w14:textId="7A4E1CF6" w:rsidR="00C14207" w:rsidRPr="00201309" w:rsidRDefault="00C14207" w:rsidP="004E31FD">
      <w:pPr>
        <w:widowControl/>
        <w:adjustRightInd w:val="0"/>
        <w:spacing w:line="276" w:lineRule="auto"/>
        <w:jc w:val="both"/>
        <w:rPr>
          <w:rFonts w:ascii="Garamond" w:eastAsia="CMR12" w:hAnsi="Garamond" w:cs="Times New Roman"/>
          <w:sz w:val="28"/>
          <w:szCs w:val="28"/>
          <w:lang w:val="en-US"/>
        </w:rPr>
      </w:pPr>
      <w:r w:rsidRPr="00201309">
        <w:rPr>
          <w:rFonts w:ascii="Garamond" w:hAnsi="Garamond"/>
          <w:sz w:val="24"/>
          <w:szCs w:val="24"/>
          <w:lang w:val="en-US"/>
        </w:rPr>
        <w:t xml:space="preserve">Savulescu J. (2001). </w:t>
      </w:r>
      <w:r w:rsidRPr="00D43215">
        <w:rPr>
          <w:rFonts w:ascii="Garamond" w:hAnsi="Garamond"/>
          <w:i/>
          <w:iCs/>
          <w:sz w:val="24"/>
          <w:szCs w:val="24"/>
          <w:lang w:val="en-US"/>
        </w:rPr>
        <w:t>Procreative Beneficence: why we should select the best children</w:t>
      </w:r>
      <w:r w:rsidR="00D43215">
        <w:rPr>
          <w:rFonts w:ascii="Garamond" w:hAnsi="Garamond"/>
          <w:i/>
          <w:iCs/>
          <w:sz w:val="24"/>
          <w:szCs w:val="24"/>
          <w:lang w:val="en-US"/>
        </w:rPr>
        <w:t>.</w:t>
      </w:r>
      <w:r w:rsidRPr="00201309">
        <w:rPr>
          <w:rFonts w:ascii="Garamond" w:hAnsi="Garamond"/>
          <w:sz w:val="24"/>
          <w:szCs w:val="24"/>
          <w:lang w:val="en-US"/>
        </w:rPr>
        <w:t xml:space="preserve"> Bioethics. Vol 15: 413-26.</w:t>
      </w:r>
    </w:p>
    <w:p w14:paraId="254F6E38" w14:textId="77777777" w:rsidR="00814FC9" w:rsidRPr="00201309" w:rsidRDefault="00814FC9" w:rsidP="004E31FD">
      <w:pPr>
        <w:widowControl/>
        <w:adjustRightInd w:val="0"/>
        <w:spacing w:line="276" w:lineRule="auto"/>
        <w:jc w:val="both"/>
        <w:rPr>
          <w:rFonts w:ascii="Garamond" w:eastAsia="CMR12" w:hAnsi="Garamond" w:cs="Times New Roman"/>
          <w:sz w:val="24"/>
          <w:szCs w:val="24"/>
          <w:lang w:val="en-US"/>
        </w:rPr>
      </w:pPr>
    </w:p>
    <w:p w14:paraId="7344287E" w14:textId="21B9FCFC" w:rsidR="00814FC9" w:rsidRPr="00201309" w:rsidRDefault="00814FC9" w:rsidP="004E31FD">
      <w:pPr>
        <w:widowControl/>
        <w:adjustRightInd w:val="0"/>
        <w:spacing w:line="276" w:lineRule="auto"/>
        <w:jc w:val="both"/>
        <w:rPr>
          <w:rFonts w:ascii="Garamond" w:eastAsia="CMR12" w:hAnsi="Garamond" w:cs="Times New Roman"/>
          <w:sz w:val="24"/>
          <w:szCs w:val="24"/>
          <w:lang w:val="en-US"/>
        </w:rPr>
      </w:pPr>
      <w:r w:rsidRPr="00201309">
        <w:rPr>
          <w:rFonts w:ascii="Garamond" w:eastAsia="CMR12" w:hAnsi="Garamond" w:cs="Times New Roman"/>
          <w:sz w:val="24"/>
          <w:szCs w:val="24"/>
          <w:lang w:val="en-US"/>
        </w:rPr>
        <w:t>Saxton,</w:t>
      </w:r>
      <w:r w:rsidR="00E74F18" w:rsidRPr="00201309">
        <w:rPr>
          <w:rFonts w:ascii="Garamond" w:eastAsia="CMR12" w:hAnsi="Garamond" w:cs="Times New Roman"/>
          <w:sz w:val="24"/>
          <w:szCs w:val="24"/>
          <w:lang w:val="en-US"/>
        </w:rPr>
        <w:t xml:space="preserve"> M.</w:t>
      </w:r>
      <w:r w:rsidRPr="00201309">
        <w:rPr>
          <w:rFonts w:ascii="Garamond" w:eastAsia="CMR12" w:hAnsi="Garamond" w:cs="Times New Roman"/>
          <w:sz w:val="24"/>
          <w:szCs w:val="24"/>
          <w:lang w:val="en-US"/>
        </w:rPr>
        <w:t xml:space="preserve"> (2000)</w:t>
      </w:r>
      <w:r w:rsidR="00D43215">
        <w:rPr>
          <w:rFonts w:ascii="Garamond" w:eastAsia="CMR12" w:hAnsi="Garamond" w:cs="Times New Roman"/>
          <w:sz w:val="24"/>
          <w:szCs w:val="24"/>
          <w:lang w:val="en-US"/>
        </w:rPr>
        <w:t>.</w:t>
      </w:r>
      <w:r w:rsidRPr="00201309">
        <w:rPr>
          <w:rFonts w:ascii="Garamond" w:eastAsia="CMR12" w:hAnsi="Garamond" w:cs="Times New Roman"/>
          <w:sz w:val="24"/>
          <w:szCs w:val="24"/>
          <w:lang w:val="en-US"/>
        </w:rPr>
        <w:t xml:space="preserve"> </w:t>
      </w:r>
      <w:r w:rsidRPr="00D43215">
        <w:rPr>
          <w:rFonts w:ascii="Garamond" w:eastAsia="CMR12" w:hAnsi="Garamond" w:cs="Times New Roman"/>
          <w:i/>
          <w:iCs/>
          <w:sz w:val="24"/>
          <w:szCs w:val="24"/>
          <w:lang w:val="en-US"/>
        </w:rPr>
        <w:t>Why Members of the Disability Community Oppose Prenatal Diagnosis and Selective Abortion en Prenatal Testing and Disability Rights</w:t>
      </w:r>
      <w:r w:rsidRPr="00201309">
        <w:rPr>
          <w:rFonts w:ascii="Garamond" w:eastAsia="CMR12" w:hAnsi="Garamond" w:cs="Times New Roman"/>
          <w:sz w:val="24"/>
          <w:szCs w:val="24"/>
          <w:lang w:val="en-US"/>
        </w:rPr>
        <w:t>. Washington, DC: Georgetown University Press; 2000: 147-164.</w:t>
      </w:r>
    </w:p>
    <w:p w14:paraId="18D254EC" w14:textId="77777777" w:rsidR="00814FC9" w:rsidRPr="00201309" w:rsidRDefault="00814FC9" w:rsidP="004E31FD">
      <w:pPr>
        <w:widowControl/>
        <w:adjustRightInd w:val="0"/>
        <w:spacing w:line="276" w:lineRule="auto"/>
        <w:jc w:val="both"/>
        <w:rPr>
          <w:rFonts w:ascii="Garamond" w:eastAsia="CMR12" w:hAnsi="Garamond" w:cs="Times New Roman"/>
          <w:sz w:val="24"/>
          <w:szCs w:val="24"/>
          <w:lang w:val="en-US"/>
        </w:rPr>
      </w:pPr>
    </w:p>
    <w:p w14:paraId="2786DE8D" w14:textId="77777777" w:rsidR="00C14207" w:rsidRPr="00201309" w:rsidRDefault="00C14207" w:rsidP="00C14207">
      <w:pPr>
        <w:adjustRightInd w:val="0"/>
        <w:spacing w:line="360" w:lineRule="auto"/>
        <w:jc w:val="both"/>
        <w:rPr>
          <w:rFonts w:ascii="Garamond" w:eastAsia="CMR12" w:hAnsi="Garamond" w:cs="CMR12"/>
          <w:sz w:val="24"/>
          <w:szCs w:val="24"/>
        </w:rPr>
      </w:pPr>
      <w:r w:rsidRPr="00201309">
        <w:rPr>
          <w:rFonts w:ascii="Garamond" w:eastAsia="CMR12" w:hAnsi="Garamond" w:cs="CMR12"/>
          <w:sz w:val="24"/>
          <w:szCs w:val="24"/>
          <w:lang w:val="en-US"/>
        </w:rPr>
        <w:t xml:space="preserve">World Transhumanism Association. (1998). </w:t>
      </w:r>
      <w:r w:rsidRPr="00044450">
        <w:rPr>
          <w:rFonts w:ascii="Garamond" w:eastAsia="CMR12" w:hAnsi="Garamond" w:cs="CMR12"/>
          <w:i/>
          <w:iCs/>
          <w:sz w:val="24"/>
          <w:szCs w:val="24"/>
          <w:lang w:val="en-US"/>
        </w:rPr>
        <w:t>The transhumanist declaration</w:t>
      </w:r>
      <w:r w:rsidRPr="00201309">
        <w:rPr>
          <w:rFonts w:ascii="Garamond" w:eastAsia="CMR12" w:hAnsi="Garamond" w:cs="CMR12"/>
          <w:sz w:val="24"/>
          <w:szCs w:val="24"/>
          <w:lang w:val="en-US"/>
        </w:rPr>
        <w:t xml:space="preserve">. </w:t>
      </w:r>
      <w:proofErr w:type="spellStart"/>
      <w:r w:rsidRPr="00201309">
        <w:rPr>
          <w:rFonts w:ascii="Garamond" w:eastAsia="CMR12" w:hAnsi="Garamond" w:cs="CMR12"/>
          <w:sz w:val="24"/>
          <w:szCs w:val="24"/>
          <w:lang w:val="es-CO"/>
        </w:rPr>
        <w:t>Available</w:t>
      </w:r>
      <w:proofErr w:type="spellEnd"/>
      <w:r w:rsidRPr="00201309">
        <w:rPr>
          <w:rFonts w:ascii="Garamond" w:eastAsia="CMR12" w:hAnsi="Garamond" w:cs="CMR12"/>
          <w:sz w:val="24"/>
          <w:szCs w:val="24"/>
          <w:lang w:val="es-CO"/>
        </w:rPr>
        <w:t xml:space="preserve"> in </w:t>
      </w:r>
      <w:hyperlink r:id="rId9" w:history="1">
        <w:r w:rsidRPr="00201309">
          <w:rPr>
            <w:rStyle w:val="Hipervnculo"/>
            <w:rFonts w:ascii="Garamond" w:eastAsia="CMR12" w:hAnsi="Garamond" w:cs="CMR12"/>
            <w:color w:val="auto"/>
            <w:sz w:val="24"/>
            <w:szCs w:val="24"/>
            <w:lang w:val="es-CO"/>
          </w:rPr>
          <w:t>https://www.humanityplus.org/the-transhumanist-declaration</w:t>
        </w:r>
      </w:hyperlink>
      <w:r w:rsidRPr="00201309">
        <w:rPr>
          <w:rFonts w:ascii="Garamond" w:eastAsia="CMR12" w:hAnsi="Garamond" w:cs="CMR12"/>
          <w:sz w:val="24"/>
          <w:szCs w:val="24"/>
          <w:lang w:val="es-CO"/>
        </w:rPr>
        <w:t xml:space="preserve">. </w:t>
      </w:r>
      <w:r w:rsidRPr="00201309">
        <w:rPr>
          <w:rFonts w:ascii="Garamond" w:eastAsia="CMR12" w:hAnsi="Garamond" w:cs="CMR12"/>
          <w:sz w:val="24"/>
          <w:szCs w:val="24"/>
        </w:rPr>
        <w:t>Consultado el 30/08/2022.</w:t>
      </w:r>
    </w:p>
    <w:p w14:paraId="304F7F1C" w14:textId="28B1A218" w:rsidR="00FD1151" w:rsidRPr="00201309" w:rsidRDefault="00FD1151" w:rsidP="004E31FD">
      <w:pPr>
        <w:spacing w:line="276" w:lineRule="auto"/>
        <w:rPr>
          <w:rFonts w:ascii="Garamond" w:hAnsi="Garamond"/>
          <w:sz w:val="24"/>
          <w:szCs w:val="24"/>
        </w:rPr>
      </w:pPr>
    </w:p>
    <w:sectPr w:rsidR="00FD1151" w:rsidRPr="0020130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11BE" w14:textId="77777777" w:rsidR="003864AC" w:rsidRDefault="003864AC" w:rsidP="0011596B">
      <w:r>
        <w:separator/>
      </w:r>
    </w:p>
  </w:endnote>
  <w:endnote w:type="continuationSeparator" w:id="0">
    <w:p w14:paraId="5A644097" w14:textId="77777777" w:rsidR="003864AC" w:rsidRDefault="003864AC" w:rsidP="0011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MR9">
    <w:altName w:val="Yu Gothic"/>
    <w:charset w:val="80"/>
    <w:family w:val="auto"/>
    <w:pitch w:val="default"/>
    <w:sig w:usb0="00000001" w:usb1="08070000" w:usb2="00000010" w:usb3="00000000" w:csb0="00020000" w:csb1="00000000"/>
  </w:font>
  <w:font w:name="CMTI9">
    <w:altName w:val="Yu Gothic"/>
    <w:charset w:val="80"/>
    <w:family w:val="auto"/>
    <w:pitch w:val="default"/>
    <w:sig w:usb0="00000001" w:usb1="08070000" w:usb2="00000010" w:usb3="00000000" w:csb0="00020000" w:csb1="00000000"/>
  </w:font>
  <w:font w:name="CMR12">
    <w:altName w:val="Yu Gothic"/>
    <w:panose1 w:val="00000000000000000000"/>
    <w:charset w:val="80"/>
    <w:family w:val="auto"/>
    <w:notTrueType/>
    <w:pitch w:val="default"/>
    <w:sig w:usb0="00000001" w:usb1="08070000" w:usb2="00000010" w:usb3="00000000" w:csb0="00020000" w:csb1="00000000"/>
  </w:font>
  <w:font w:name="CMBX9">
    <w:altName w:val="Yu Gothic"/>
    <w:charset w:val="80"/>
    <w:family w:val="auto"/>
    <w:pitch w:val="default"/>
    <w:sig w:usb0="00000001" w:usb1="08070000" w:usb2="00000010" w:usb3="00000000" w:csb0="00020000" w:csb1="00000000"/>
  </w:font>
  <w:font w:name="CMBX12">
    <w:altName w:val="Yu Gothic"/>
    <w:panose1 w:val="00000000000000000000"/>
    <w:charset w:val="80"/>
    <w:family w:val="auto"/>
    <w:notTrueType/>
    <w:pitch w:val="default"/>
    <w:sig w:usb0="00000001" w:usb1="08070000" w:usb2="00000010" w:usb3="00000000" w:csb0="00020000" w:csb1="00000000"/>
  </w:font>
  <w:font w:name="CMTI12">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dvPSA331">
    <w:altName w:val="Calibri"/>
    <w:panose1 w:val="00000000000000000000"/>
    <w:charset w:val="00"/>
    <w:family w:val="swiss"/>
    <w:notTrueType/>
    <w:pitch w:val="default"/>
    <w:sig w:usb0="00000003" w:usb1="00000000" w:usb2="00000000" w:usb3="00000000" w:csb0="00000001" w:csb1="00000000"/>
  </w:font>
  <w:font w:name="TradeGothic-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ECCC" w14:textId="77777777" w:rsidR="003864AC" w:rsidRDefault="003864AC" w:rsidP="0011596B">
      <w:r>
        <w:separator/>
      </w:r>
    </w:p>
  </w:footnote>
  <w:footnote w:type="continuationSeparator" w:id="0">
    <w:p w14:paraId="0F7B05A5" w14:textId="77777777" w:rsidR="003864AC" w:rsidRDefault="003864AC" w:rsidP="0011596B">
      <w:r>
        <w:continuationSeparator/>
      </w:r>
    </w:p>
  </w:footnote>
  <w:footnote w:id="1">
    <w:p w14:paraId="2777B18E" w14:textId="1DD914C6" w:rsidR="00F50F68" w:rsidRPr="00A63791" w:rsidRDefault="00F50F68" w:rsidP="00F5441F">
      <w:pPr>
        <w:pStyle w:val="Textonotapie"/>
        <w:jc w:val="both"/>
        <w:rPr>
          <w:rFonts w:ascii="Garamond" w:hAnsi="Garamond"/>
          <w:color w:val="4472C4" w:themeColor="accent1"/>
          <w:lang w:val="es-CO"/>
        </w:rPr>
      </w:pPr>
      <w:r>
        <w:rPr>
          <w:rStyle w:val="Refdenotaalpie"/>
        </w:rPr>
        <w:footnoteRef/>
      </w:r>
      <w:r w:rsidRPr="00A63791">
        <w:rPr>
          <w:lang w:val="es-CO"/>
        </w:rPr>
        <w:t xml:space="preserve"> </w:t>
      </w:r>
      <w:r w:rsidRPr="00201309">
        <w:rPr>
          <w:rFonts w:ascii="Garamond" w:hAnsi="Garamond"/>
          <w:lang w:val="es-MX"/>
        </w:rPr>
        <w:t>Cabe resaltar que existen antecedentes</w:t>
      </w:r>
      <w:r w:rsidR="00A63791" w:rsidRPr="00201309">
        <w:rPr>
          <w:rFonts w:ascii="Garamond" w:hAnsi="Garamond"/>
          <w:lang w:val="es-MX"/>
        </w:rPr>
        <w:t xml:space="preserve"> del pensamiento</w:t>
      </w:r>
      <w:r w:rsidRPr="00201309">
        <w:rPr>
          <w:rFonts w:ascii="Garamond" w:hAnsi="Garamond"/>
          <w:lang w:val="es-MX"/>
        </w:rPr>
        <w:t xml:space="preserve"> transhumanista, como Bostrom reconstruye en su </w:t>
      </w:r>
      <w:r w:rsidR="00A63791" w:rsidRPr="00201309">
        <w:rPr>
          <w:rFonts w:ascii="Garamond" w:hAnsi="Garamond"/>
          <w:lang w:val="es-MX"/>
        </w:rPr>
        <w:t xml:space="preserve">celebre </w:t>
      </w:r>
      <w:r w:rsidRPr="00201309">
        <w:rPr>
          <w:rFonts w:ascii="Garamond" w:hAnsi="Garamond"/>
          <w:lang w:val="es-MX"/>
        </w:rPr>
        <w:t>texto “</w:t>
      </w:r>
      <w:r w:rsidRPr="00201309">
        <w:rPr>
          <w:rFonts w:ascii="Garamond" w:hAnsi="Garamond"/>
          <w:i/>
          <w:iCs/>
          <w:lang w:val="es-MX"/>
        </w:rPr>
        <w:t xml:space="preserve">A History of Transhumanist </w:t>
      </w:r>
      <w:proofErr w:type="spellStart"/>
      <w:r w:rsidRPr="00201309">
        <w:rPr>
          <w:rFonts w:ascii="Garamond" w:hAnsi="Garamond"/>
          <w:i/>
          <w:iCs/>
          <w:lang w:val="es-MX"/>
        </w:rPr>
        <w:t>tought</w:t>
      </w:r>
      <w:proofErr w:type="spellEnd"/>
      <w:r w:rsidRPr="00201309">
        <w:rPr>
          <w:rFonts w:ascii="Garamond" w:hAnsi="Garamond"/>
          <w:lang w:val="es-MX"/>
        </w:rPr>
        <w:t>”</w:t>
      </w:r>
      <w:r w:rsidR="00A63791" w:rsidRPr="00201309">
        <w:rPr>
          <w:rFonts w:ascii="Garamond" w:hAnsi="Garamond"/>
          <w:lang w:val="es-MX"/>
        </w:rPr>
        <w:t>(2011). Algunos antecedentes son: J.B.S Aldane en su texto “</w:t>
      </w:r>
      <w:proofErr w:type="spellStart"/>
      <w:r w:rsidR="00A63791" w:rsidRPr="00201309">
        <w:rPr>
          <w:rFonts w:ascii="Garamond" w:hAnsi="Garamond"/>
          <w:i/>
          <w:iCs/>
          <w:lang w:val="es-MX"/>
        </w:rPr>
        <w:t>Daedalus</w:t>
      </w:r>
      <w:proofErr w:type="spellEnd"/>
      <w:r w:rsidR="00A63791" w:rsidRPr="00201309">
        <w:rPr>
          <w:rFonts w:ascii="Garamond" w:hAnsi="Garamond"/>
          <w:i/>
          <w:iCs/>
          <w:lang w:val="es-MX"/>
        </w:rPr>
        <w:t>; or the science and the future</w:t>
      </w:r>
      <w:r w:rsidR="00A63791" w:rsidRPr="00201309">
        <w:rPr>
          <w:rFonts w:ascii="Garamond" w:hAnsi="Garamond"/>
          <w:lang w:val="es-MX"/>
        </w:rPr>
        <w:t>” (1923) o Julián Huxley quién acuñó el término “transhumanismo” en su texto “</w:t>
      </w:r>
      <w:proofErr w:type="spellStart"/>
      <w:r w:rsidR="00A63791" w:rsidRPr="00201309">
        <w:rPr>
          <w:rFonts w:ascii="Garamond" w:hAnsi="Garamond"/>
          <w:i/>
          <w:iCs/>
          <w:lang w:val="es-MX"/>
        </w:rPr>
        <w:t>Religion</w:t>
      </w:r>
      <w:proofErr w:type="spellEnd"/>
      <w:r w:rsidR="00A63791" w:rsidRPr="00201309">
        <w:rPr>
          <w:rFonts w:ascii="Garamond" w:hAnsi="Garamond"/>
          <w:i/>
          <w:iCs/>
          <w:lang w:val="es-MX"/>
        </w:rPr>
        <w:t xml:space="preserve"> </w:t>
      </w:r>
      <w:proofErr w:type="spellStart"/>
      <w:r w:rsidR="00A63791" w:rsidRPr="00201309">
        <w:rPr>
          <w:rFonts w:ascii="Garamond" w:hAnsi="Garamond"/>
          <w:i/>
          <w:iCs/>
          <w:lang w:val="es-MX"/>
        </w:rPr>
        <w:t>without</w:t>
      </w:r>
      <w:proofErr w:type="spellEnd"/>
      <w:r w:rsidR="00A63791" w:rsidRPr="00201309">
        <w:rPr>
          <w:rFonts w:ascii="Garamond" w:hAnsi="Garamond"/>
          <w:i/>
          <w:iCs/>
          <w:lang w:val="es-MX"/>
        </w:rPr>
        <w:t xml:space="preserve"> </w:t>
      </w:r>
      <w:proofErr w:type="spellStart"/>
      <w:r w:rsidR="00A63791" w:rsidRPr="00201309">
        <w:rPr>
          <w:rFonts w:ascii="Garamond" w:hAnsi="Garamond"/>
          <w:i/>
          <w:iCs/>
          <w:lang w:val="es-MX"/>
        </w:rPr>
        <w:t>revelation</w:t>
      </w:r>
      <w:proofErr w:type="spellEnd"/>
      <w:r w:rsidR="00A63791" w:rsidRPr="00201309">
        <w:rPr>
          <w:rFonts w:ascii="Garamond" w:hAnsi="Garamond"/>
          <w:lang w:val="es-MX"/>
        </w:rPr>
        <w:t>” (1927). Sin embargo, como movimiento social el transhumanismo fue acuñado por los integrantes de</w:t>
      </w:r>
      <w:r w:rsidR="00F5441F" w:rsidRPr="00201309">
        <w:rPr>
          <w:rFonts w:ascii="Garamond" w:hAnsi="Garamond"/>
          <w:lang w:val="es-MX"/>
        </w:rPr>
        <w:t xml:space="preserve"> la Asociación Transhumanista Mundial. </w:t>
      </w:r>
    </w:p>
  </w:footnote>
  <w:footnote w:id="2">
    <w:p w14:paraId="38ACD0B9" w14:textId="6DD28017" w:rsidR="00F5441F" w:rsidRPr="00E72C4B" w:rsidRDefault="00F5441F" w:rsidP="00F5441F">
      <w:pPr>
        <w:pStyle w:val="Textonotapie"/>
        <w:rPr>
          <w:rFonts w:ascii="Garamond" w:hAnsi="Garamond"/>
        </w:rPr>
      </w:pPr>
      <w:r>
        <w:rPr>
          <w:rStyle w:val="Refdenotaalpie"/>
        </w:rPr>
        <w:footnoteRef/>
      </w:r>
      <w:r>
        <w:t xml:space="preserve"> </w:t>
      </w:r>
      <w:r w:rsidRPr="00E72C4B">
        <w:rPr>
          <w:rFonts w:ascii="Garamond" w:hAnsi="Garamond"/>
        </w:rPr>
        <w:t>Eugenesia negativa: se puede lograr la mejora social a través de la prevención de la reproducción (esterilización, anticoncepción, segregación, aborto en algunos casos) o la erradicación de los ya nacidos (la llamada eutanasia de los discapacitados o el no tratamiento de los recién nacidos malformados).</w:t>
      </w:r>
    </w:p>
    <w:p w14:paraId="3F88F182" w14:textId="7E80B637" w:rsidR="00F5441F" w:rsidRPr="00E72C4B" w:rsidRDefault="00F5441F" w:rsidP="00F5441F">
      <w:pPr>
        <w:pStyle w:val="Textonotapie"/>
        <w:rPr>
          <w:rFonts w:ascii="Garamond" w:hAnsi="Garamond"/>
        </w:rPr>
      </w:pPr>
    </w:p>
    <w:p w14:paraId="2DED3B44" w14:textId="77777777" w:rsidR="00F5441F" w:rsidRPr="00E72C4B" w:rsidRDefault="00F5441F" w:rsidP="00F5441F">
      <w:pPr>
        <w:pStyle w:val="Sinespaciado"/>
        <w:jc w:val="both"/>
        <w:rPr>
          <w:sz w:val="24"/>
          <w:szCs w:val="24"/>
        </w:rPr>
      </w:pPr>
      <w:r w:rsidRPr="00E72C4B">
        <w:rPr>
          <w:rFonts w:ascii="Garamond" w:hAnsi="Garamond"/>
          <w:sz w:val="20"/>
          <w:szCs w:val="20"/>
        </w:rPr>
        <w:t xml:space="preserve">Eugenesia positiva: </w:t>
      </w:r>
      <w:bookmarkStart w:id="2" w:name="_Hlk114004401"/>
      <w:r w:rsidRPr="00E72C4B">
        <w:rPr>
          <w:rFonts w:ascii="Garamond" w:hAnsi="Garamond"/>
          <w:sz w:val="20"/>
          <w:szCs w:val="20"/>
        </w:rPr>
        <w:t xml:space="preserve">se puede lograr la mejora social a través de la estimulación (en términos económicos) de la reproducción de la vida (mejores reformas ambientales y sociales —mejor ambiente para la gestación—, agricultura enfocada a la formación y crianza de los niños —mejor alimentación—, mejoría en el servicio de salud pública) o generación directa de cierto tipo de individuos seleccionados (intervenciones pronatalistas como fecundaciones </w:t>
      </w:r>
      <w:r w:rsidRPr="00E72C4B">
        <w:rPr>
          <w:rFonts w:ascii="Garamond" w:hAnsi="Garamond"/>
          <w:i/>
          <w:iCs/>
          <w:sz w:val="20"/>
          <w:szCs w:val="20"/>
        </w:rPr>
        <w:t>in vitro</w:t>
      </w:r>
      <w:r w:rsidRPr="00E72C4B">
        <w:rPr>
          <w:rFonts w:ascii="Garamond" w:hAnsi="Garamond"/>
          <w:sz w:val="20"/>
          <w:szCs w:val="20"/>
        </w:rPr>
        <w:t xml:space="preserve"> </w:t>
      </w:r>
      <w:r w:rsidRPr="00E72C4B">
        <w:rPr>
          <w:rFonts w:ascii="Garamond" w:hAnsi="Garamond"/>
          <w:i/>
          <w:iCs/>
          <w:sz w:val="20"/>
          <w:szCs w:val="20"/>
        </w:rPr>
        <w:t>o eutelegénesis</w:t>
      </w:r>
      <w:r w:rsidRPr="00E72C4B">
        <w:rPr>
          <w:rFonts w:ascii="Garamond" w:hAnsi="Garamond"/>
          <w:sz w:val="24"/>
          <w:szCs w:val="24"/>
        </w:rPr>
        <w:t>).</w:t>
      </w:r>
      <w:r w:rsidRPr="00E72C4B">
        <w:rPr>
          <w:sz w:val="24"/>
          <w:szCs w:val="24"/>
        </w:rPr>
        <w:t xml:space="preserve"> </w:t>
      </w:r>
      <w:bookmarkEnd w:id="2"/>
    </w:p>
    <w:p w14:paraId="2ADB68B3" w14:textId="01077B7F" w:rsidR="00F5441F" w:rsidRPr="00F5441F" w:rsidRDefault="00F5441F" w:rsidP="00F5441F">
      <w:pPr>
        <w:pStyle w:val="Textonotapie"/>
      </w:pPr>
      <w:r w:rsidRPr="002C4FEA">
        <w:rPr>
          <w:rFonts w:ascii="Garamond" w:eastAsia="CMBX12" w:hAnsi="Garamond" w:cs="CMBX12"/>
          <w:color w:val="4472C4" w:themeColor="accent1"/>
          <w:sz w:val="24"/>
          <w:szCs w:val="24"/>
        </w:rPr>
        <w:br/>
      </w:r>
    </w:p>
  </w:footnote>
  <w:footnote w:id="3">
    <w:p w14:paraId="1388D8A2" w14:textId="2C5A0D90" w:rsidR="00814FC9" w:rsidRPr="006502A6" w:rsidRDefault="00814FC9" w:rsidP="006502A6">
      <w:pPr>
        <w:jc w:val="both"/>
        <w:rPr>
          <w:rFonts w:ascii="Garamond" w:hAnsi="Garamond" w:cs="Times New Roman"/>
          <w:sz w:val="20"/>
          <w:szCs w:val="20"/>
        </w:rPr>
      </w:pPr>
      <w:r>
        <w:rPr>
          <w:rStyle w:val="Refdenotaalpie"/>
        </w:rPr>
        <w:footnoteRef/>
      </w:r>
      <w:r w:rsidRPr="00FC3E76">
        <w:rPr>
          <w:sz w:val="18"/>
          <w:szCs w:val="18"/>
        </w:rPr>
        <w:t xml:space="preserve"> </w:t>
      </w:r>
      <w:r w:rsidRPr="006502A6">
        <w:rPr>
          <w:rFonts w:ascii="Garamond" w:hAnsi="Garamond" w:cs="Times New Roman"/>
          <w:sz w:val="20"/>
          <w:szCs w:val="20"/>
        </w:rPr>
        <w:t>El transhu</w:t>
      </w:r>
      <w:r w:rsidR="004E31FD" w:rsidRPr="006502A6">
        <w:rPr>
          <w:rFonts w:ascii="Garamond" w:hAnsi="Garamond" w:cs="Times New Roman"/>
          <w:sz w:val="20"/>
          <w:szCs w:val="20"/>
        </w:rPr>
        <w:t>m</w:t>
      </w:r>
      <w:r w:rsidRPr="006502A6">
        <w:rPr>
          <w:rFonts w:ascii="Garamond" w:hAnsi="Garamond" w:cs="Times New Roman"/>
          <w:sz w:val="20"/>
          <w:szCs w:val="20"/>
        </w:rPr>
        <w:t>anismo defiende el bienestar de toda conciencia (sea en intelectos artificiales, humanos, animales no-humanos, o posibles especies extraterrestres) y abarca muchos principios  del  humanismo  laico  moderno.   El  transhumanismo  no  apoya  a  ningún  grupo,  ideología o  plataforma  política  determinada”  (WTA;  “The  transhumanism  declaration”;  pág.  1)</w:t>
      </w:r>
    </w:p>
    <w:p w14:paraId="03EB684A" w14:textId="77777777" w:rsidR="00814FC9" w:rsidRPr="00FC3E76" w:rsidRDefault="00814FC9" w:rsidP="00814FC9">
      <w:pPr>
        <w:pStyle w:val="Textonotapie"/>
        <w:rPr>
          <w:lang w:val="es-CO"/>
        </w:rPr>
      </w:pPr>
    </w:p>
  </w:footnote>
  <w:footnote w:id="4">
    <w:p w14:paraId="790CA384" w14:textId="77777777" w:rsidR="00814FC9" w:rsidRPr="00701BC7" w:rsidRDefault="00814FC9" w:rsidP="00C814AB">
      <w:pPr>
        <w:jc w:val="both"/>
        <w:rPr>
          <w:rFonts w:ascii="Times New Roman" w:hAnsi="Times New Roman" w:cs="Times New Roman"/>
          <w:sz w:val="20"/>
          <w:szCs w:val="20"/>
        </w:rPr>
      </w:pPr>
      <w:r>
        <w:rPr>
          <w:rStyle w:val="Refdenotaalpie"/>
        </w:rPr>
        <w:footnoteRef/>
      </w:r>
      <w:r>
        <w:t xml:space="preserve"> </w:t>
      </w:r>
      <w:r w:rsidRPr="00EB2BBC">
        <w:rPr>
          <w:rFonts w:ascii="Garamond" w:hAnsi="Garamond" w:cs="Times New Roman"/>
          <w:sz w:val="20"/>
          <w:szCs w:val="20"/>
        </w:rPr>
        <w:t>Green (2007) ofrece un argumento que rechaza el lenguaje del “derecho a un futuro abierto” [de un hijo], en parte porque cree que se debe permitir a los padres hacer cosas que sean más por sus propios intereses que por el de sus hijos, incluso cuando hacerlo afecta el desarrollo de los niños. Argumenta que a los padres se les  permite moldear la  naturaleza del niño en direcciones  moldeadas por las  propias esperanzas de los padres  para su hijo, incluido el uso de  la  modificación genética. [En  ese  sentido] los padres tienen el derecho  de  imponer sus sueños a un niño (2007; pág.  127) (. . . ) [Asimismo] William Ruddick, piensa en los padres como guardianes y jardineros que protegen a sus hijos para que puedan crecer como quieran, pero también moldeando cómo crecen de acuerdo con las esperanzas de los padres (2007, pág. 125).</w:t>
      </w:r>
    </w:p>
    <w:p w14:paraId="74E9E77A" w14:textId="77777777" w:rsidR="00814FC9" w:rsidRPr="00701BC7" w:rsidRDefault="00814FC9" w:rsidP="00C814AB">
      <w:pPr>
        <w:pStyle w:val="Textonotapie"/>
      </w:pPr>
    </w:p>
  </w:footnote>
  <w:footnote w:id="5">
    <w:p w14:paraId="4425316C" w14:textId="1BCF114C" w:rsidR="00BB74FA" w:rsidRPr="00BB74FA" w:rsidRDefault="00BB74FA" w:rsidP="00BB74FA">
      <w:pPr>
        <w:pStyle w:val="Textonotapie"/>
        <w:jc w:val="both"/>
      </w:pPr>
      <w:r>
        <w:rPr>
          <w:rStyle w:val="Refdenotaalpie"/>
        </w:rPr>
        <w:footnoteRef/>
      </w:r>
      <w:r>
        <w:t xml:space="preserve"> </w:t>
      </w:r>
      <w:bookmarkStart w:id="9" w:name="_Hlk117526655"/>
      <w:r w:rsidRPr="00BB74FA">
        <w:rPr>
          <w:rFonts w:ascii="Garamond" w:hAnsi="Garamond"/>
        </w:rPr>
        <w:t>Sobre la línea germinal y la línea somática bajo las cuales se plantean ambos principios: en embriología se suele hacer referencia a dos tipos de células: las células germinales y las células somáticas. Las células germinales son aquellas encargadas de producir un linaje y dar continuidad a la vida entre generaciones (descendencia de progenitores a sus hijos) y las células somáticas son las encargadas de configurar el resto de las características y aptitudes de los organismos. Por lo tanto, el PP se aplica</w:t>
      </w:r>
      <w:r>
        <w:rPr>
          <w:rFonts w:ascii="Garamond" w:hAnsi="Garamond"/>
        </w:rPr>
        <w:t>ría sobre</w:t>
      </w:r>
      <w:r w:rsidRPr="00BB74FA">
        <w:rPr>
          <w:rFonts w:ascii="Garamond" w:hAnsi="Garamond"/>
        </w:rPr>
        <w:t xml:space="preserve"> la línea germinal</w:t>
      </w:r>
      <w:r>
        <w:rPr>
          <w:rFonts w:ascii="Garamond" w:hAnsi="Garamond"/>
        </w:rPr>
        <w:t xml:space="preserve"> (para evitar consecuencias indeseables en los embriones)</w:t>
      </w:r>
      <w:r w:rsidRPr="00BB74FA">
        <w:rPr>
          <w:rFonts w:ascii="Garamond" w:hAnsi="Garamond"/>
        </w:rPr>
        <w:t xml:space="preserve"> mientras que el PB se aplica sobre la línea somátic</w:t>
      </w:r>
      <w:r>
        <w:rPr>
          <w:rFonts w:ascii="Garamond" w:hAnsi="Garamond"/>
        </w:rPr>
        <w:t>a (para beneficiar a quien esta falto de capacidades).</w:t>
      </w:r>
      <w:bookmarkEnd w:id="9"/>
    </w:p>
  </w:footnote>
  <w:footnote w:id="6">
    <w:p w14:paraId="788A0299" w14:textId="77777777" w:rsidR="00FB3E7E" w:rsidRPr="0009231E" w:rsidRDefault="00FB3E7E" w:rsidP="00FB3E7E">
      <w:pPr>
        <w:pStyle w:val="Textonotapie"/>
        <w:jc w:val="both"/>
        <w:rPr>
          <w:color w:val="FF0000"/>
        </w:rPr>
      </w:pPr>
      <w:r w:rsidRPr="004260BE">
        <w:rPr>
          <w:rStyle w:val="Refdenotaalpie"/>
        </w:rPr>
        <w:footnoteRef/>
      </w:r>
      <w:r w:rsidRPr="004260BE">
        <w:t xml:space="preserve"> </w:t>
      </w:r>
      <w:r w:rsidRPr="004260BE">
        <w:rPr>
          <w:rFonts w:ascii="Garamond" w:hAnsi="Garamond"/>
        </w:rPr>
        <w:t xml:space="preserve">Múltiples estudios desde la neurociencia, actualmente, plantean la hipótesis de que la moralidad es un producto físico evolutivo de los primates como los bonobos, chimpancés, orangutanes, gorilas y seres humanos y otros mamíferos como los elefantes. En ese sentido, ubican la conciencia moral en áreas determinadas del cerebro como la corteza orbitofrontal. Si esto es así, entonces, teóricamente, la moralidad podría ser modificable a través de modificaciones e intervenciones tecnocientíficas. Múltiples experimentos de caso se han realizado para comprobar esta hipótesis. Mencionaré uno muy famoso al respecto, publicado en </w:t>
      </w:r>
      <w:r w:rsidRPr="004260BE">
        <w:rPr>
          <w:rFonts w:ascii="Garamond" w:hAnsi="Garamond"/>
          <w:i/>
          <w:iCs/>
        </w:rPr>
        <w:t xml:space="preserve">Archives of </w:t>
      </w:r>
      <w:proofErr w:type="spellStart"/>
      <w:r w:rsidRPr="004260BE">
        <w:rPr>
          <w:rFonts w:ascii="Garamond" w:hAnsi="Garamond"/>
          <w:i/>
          <w:iCs/>
        </w:rPr>
        <w:t>Neurology</w:t>
      </w:r>
      <w:proofErr w:type="spellEnd"/>
      <w:r w:rsidRPr="004260BE">
        <w:rPr>
          <w:rFonts w:ascii="Garamond" w:hAnsi="Garamond"/>
        </w:rPr>
        <w:t xml:space="preserve"> por Jeffrey Burns y Russell </w:t>
      </w:r>
      <w:proofErr w:type="spellStart"/>
      <w:r w:rsidRPr="004260BE">
        <w:rPr>
          <w:rFonts w:ascii="Garamond" w:hAnsi="Garamond"/>
        </w:rPr>
        <w:t>Swerdlow</w:t>
      </w:r>
      <w:proofErr w:type="spellEnd"/>
      <w:r w:rsidRPr="004260BE">
        <w:rPr>
          <w:rFonts w:ascii="Garamond" w:hAnsi="Garamond"/>
        </w:rPr>
        <w:t xml:space="preserve">. El caso es de un profesor de 40 años que empezó a tener comportamientos inmorales al buscar y consumir pornografía infantil y, posteriormente, acosar a su hija. Lo curioso del caso es que antes de los 40 años no había tenido ningún comportamiento de este tipo. La esposa de él, al enterarse de la situación con su hija, lo denunció y fue sentenciado a juicio. El día del juicio, el sujeto se quejó de tener múltiples dolores de cabeza, pensamientos suicidas y de violación a su casera. Por lo tanto, se decidieron intervenirlo con una radiografía cerebral, la cual demostró la presencia de un tumor en la corteza orbitofrontal derecha el cerebro. Esta zona del cerebro es la encargada del juicio crítico y se encarga de inhibir acciones inapropiadas e inmorales. Cuando se enteraron de esto, el sujeto fue intervenido quirúrgicamente y le extirparon el tumor. Una vez sucedió esto, el paciente dejó de tener comportamientos inmorales. Por lo tanto, la hipótesis de Burns y </w:t>
      </w:r>
      <w:proofErr w:type="spellStart"/>
      <w:r w:rsidRPr="004260BE">
        <w:rPr>
          <w:rFonts w:ascii="Garamond" w:hAnsi="Garamond"/>
        </w:rPr>
        <w:t>Swerdlow</w:t>
      </w:r>
      <w:proofErr w:type="spellEnd"/>
      <w:r w:rsidRPr="004260BE">
        <w:rPr>
          <w:rFonts w:ascii="Garamond" w:hAnsi="Garamond"/>
        </w:rPr>
        <w:t xml:space="preserve"> es que hay una relación causal entre la corteza orbitofrontal del cerebro y la moralidad.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190675"/>
      <w:docPartObj>
        <w:docPartGallery w:val="Page Numbers (Top of Page)"/>
        <w:docPartUnique/>
      </w:docPartObj>
    </w:sdtPr>
    <w:sdtContent>
      <w:p w14:paraId="0D040F17" w14:textId="1A8C9D39" w:rsidR="00E74F18" w:rsidRDefault="00E74F18">
        <w:pPr>
          <w:pStyle w:val="Encabezado"/>
          <w:jc w:val="right"/>
        </w:pPr>
        <w:r>
          <w:fldChar w:fldCharType="begin"/>
        </w:r>
        <w:r>
          <w:instrText>PAGE   \* MERGEFORMAT</w:instrText>
        </w:r>
        <w:r>
          <w:fldChar w:fldCharType="separate"/>
        </w:r>
        <w:r>
          <w:t>2</w:t>
        </w:r>
        <w:r>
          <w:fldChar w:fldCharType="end"/>
        </w:r>
      </w:p>
    </w:sdtContent>
  </w:sdt>
  <w:p w14:paraId="7AC8147A" w14:textId="77777777" w:rsidR="00E74F18" w:rsidRDefault="00E74F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405"/>
    <w:multiLevelType w:val="hybridMultilevel"/>
    <w:tmpl w:val="014AB69E"/>
    <w:lvl w:ilvl="0" w:tplc="0C52FB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257A29"/>
    <w:multiLevelType w:val="multilevel"/>
    <w:tmpl w:val="7A2A241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3A5E10"/>
    <w:multiLevelType w:val="hybridMultilevel"/>
    <w:tmpl w:val="69E2A2F6"/>
    <w:lvl w:ilvl="0" w:tplc="0C52FB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C6076B"/>
    <w:multiLevelType w:val="hybridMultilevel"/>
    <w:tmpl w:val="C6E013D8"/>
    <w:lvl w:ilvl="0" w:tplc="C566857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57385B"/>
    <w:multiLevelType w:val="hybridMultilevel"/>
    <w:tmpl w:val="CBCCF70E"/>
    <w:lvl w:ilvl="0" w:tplc="85163C84">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D2352F"/>
    <w:multiLevelType w:val="multilevel"/>
    <w:tmpl w:val="10FE5930"/>
    <w:lvl w:ilvl="0">
      <w:start w:val="1"/>
      <w:numFmt w:val="decimal"/>
      <w:lvlText w:val="%1."/>
      <w:lvlJc w:val="left"/>
      <w:pPr>
        <w:ind w:left="720" w:hanging="360"/>
      </w:pPr>
      <w:rPr>
        <w:rFonts w:hint="default"/>
        <w:color w:val="auto"/>
      </w:rPr>
    </w:lvl>
    <w:lvl w:ilvl="1">
      <w:start w:val="4"/>
      <w:numFmt w:val="decimal"/>
      <w:isLgl/>
      <w:lvlText w:val="%1.%2"/>
      <w:lvlJc w:val="left"/>
      <w:pPr>
        <w:ind w:left="1428" w:hanging="720"/>
      </w:pPr>
      <w:rPr>
        <w:rFonts w:hint="default"/>
        <w:b/>
        <w:bCs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540" w:hanging="1440"/>
      </w:pPr>
      <w:rPr>
        <w:rFonts w:hint="default"/>
        <w:b w:val="0"/>
      </w:rPr>
    </w:lvl>
    <w:lvl w:ilvl="6">
      <w:start w:val="1"/>
      <w:numFmt w:val="decimal"/>
      <w:isLgl/>
      <w:lvlText w:val="%1.%2.%3.%4.%5.%6.%7"/>
      <w:lvlJc w:val="left"/>
      <w:pPr>
        <w:ind w:left="4248" w:hanging="1800"/>
      </w:pPr>
      <w:rPr>
        <w:rFonts w:hint="default"/>
        <w:b w:val="0"/>
      </w:rPr>
    </w:lvl>
    <w:lvl w:ilvl="7">
      <w:start w:val="1"/>
      <w:numFmt w:val="decimal"/>
      <w:isLgl/>
      <w:lvlText w:val="%1.%2.%3.%4.%5.%6.%7.%8"/>
      <w:lvlJc w:val="left"/>
      <w:pPr>
        <w:ind w:left="4596" w:hanging="1800"/>
      </w:pPr>
      <w:rPr>
        <w:rFonts w:hint="default"/>
        <w:b w:val="0"/>
      </w:rPr>
    </w:lvl>
    <w:lvl w:ilvl="8">
      <w:start w:val="1"/>
      <w:numFmt w:val="decimal"/>
      <w:isLgl/>
      <w:lvlText w:val="%1.%2.%3.%4.%5.%6.%7.%8.%9"/>
      <w:lvlJc w:val="left"/>
      <w:pPr>
        <w:ind w:left="5304" w:hanging="2160"/>
      </w:pPr>
      <w:rPr>
        <w:rFonts w:hint="default"/>
        <w:b w:val="0"/>
      </w:rPr>
    </w:lvl>
  </w:abstractNum>
  <w:abstractNum w:abstractNumId="6" w15:restartNumberingAfterBreak="0">
    <w:nsid w:val="2CA01EE9"/>
    <w:multiLevelType w:val="multilevel"/>
    <w:tmpl w:val="1C08D5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23963D4"/>
    <w:multiLevelType w:val="hybridMultilevel"/>
    <w:tmpl w:val="ED569E3C"/>
    <w:lvl w:ilvl="0" w:tplc="0D247C7C">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470100"/>
    <w:multiLevelType w:val="hybridMultilevel"/>
    <w:tmpl w:val="6886522A"/>
    <w:lvl w:ilvl="0" w:tplc="83002258">
      <w:start w:val="1"/>
      <w:numFmt w:val="upperLetter"/>
      <w:lvlText w:val="%1."/>
      <w:lvlJc w:val="left"/>
      <w:pPr>
        <w:ind w:left="1068" w:hanging="360"/>
      </w:pPr>
      <w:rPr>
        <w:rFonts w:hint="default"/>
        <w:b/>
        <w:bCs/>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3BB01B42"/>
    <w:multiLevelType w:val="hybridMultilevel"/>
    <w:tmpl w:val="E424BE72"/>
    <w:lvl w:ilvl="0" w:tplc="C79EA22C">
      <w:start w:val="1"/>
      <w:numFmt w:val="upperLetter"/>
      <w:lvlText w:val="%1."/>
      <w:lvlJc w:val="left"/>
      <w:pPr>
        <w:ind w:left="1068" w:hanging="360"/>
      </w:pPr>
      <w:rPr>
        <w:rFonts w:hint="default"/>
        <w:b/>
        <w:bCs/>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3C026951"/>
    <w:multiLevelType w:val="multilevel"/>
    <w:tmpl w:val="1A7AF96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2C7593"/>
    <w:multiLevelType w:val="hybridMultilevel"/>
    <w:tmpl w:val="E2F0B9D2"/>
    <w:lvl w:ilvl="0" w:tplc="3034912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5810907"/>
    <w:multiLevelType w:val="hybridMultilevel"/>
    <w:tmpl w:val="D5DE41AA"/>
    <w:lvl w:ilvl="0" w:tplc="7270C458">
      <w:start w:val="3"/>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56182B98"/>
    <w:multiLevelType w:val="multilevel"/>
    <w:tmpl w:val="F9F4B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2F5400"/>
    <w:multiLevelType w:val="hybridMultilevel"/>
    <w:tmpl w:val="12F4567A"/>
    <w:lvl w:ilvl="0" w:tplc="EFAE6E46">
      <w:start w:val="3"/>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9159C1"/>
    <w:multiLevelType w:val="hybridMultilevel"/>
    <w:tmpl w:val="4942CBDA"/>
    <w:lvl w:ilvl="0" w:tplc="279E52BE">
      <w:start w:val="1"/>
      <w:numFmt w:val="decimal"/>
      <w:lvlText w:val="%1."/>
      <w:lvlJc w:val="left"/>
      <w:pPr>
        <w:ind w:left="1428" w:hanging="360"/>
      </w:pPr>
      <w:rPr>
        <w:rFonts w:hint="default"/>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642B0D9B"/>
    <w:multiLevelType w:val="multilevel"/>
    <w:tmpl w:val="261AF54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522951"/>
    <w:multiLevelType w:val="hybridMultilevel"/>
    <w:tmpl w:val="69E2A2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66967D4"/>
    <w:multiLevelType w:val="hybridMultilevel"/>
    <w:tmpl w:val="3B684EA8"/>
    <w:lvl w:ilvl="0" w:tplc="79BA50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C134074"/>
    <w:multiLevelType w:val="multilevel"/>
    <w:tmpl w:val="BCB4ED86"/>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E037A90"/>
    <w:multiLevelType w:val="hybridMultilevel"/>
    <w:tmpl w:val="5540D010"/>
    <w:lvl w:ilvl="0" w:tplc="519E8E2A">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16cid:durableId="1422218809">
    <w:abstractNumId w:val="18"/>
  </w:num>
  <w:num w:numId="2" w16cid:durableId="70546821">
    <w:abstractNumId w:val="2"/>
  </w:num>
  <w:num w:numId="3" w16cid:durableId="689066055">
    <w:abstractNumId w:val="13"/>
  </w:num>
  <w:num w:numId="4" w16cid:durableId="1573739444">
    <w:abstractNumId w:val="20"/>
  </w:num>
  <w:num w:numId="5" w16cid:durableId="1690519799">
    <w:abstractNumId w:val="1"/>
  </w:num>
  <w:num w:numId="6" w16cid:durableId="2032220199">
    <w:abstractNumId w:val="16"/>
  </w:num>
  <w:num w:numId="7" w16cid:durableId="1750081352">
    <w:abstractNumId w:val="17"/>
  </w:num>
  <w:num w:numId="8" w16cid:durableId="1481115134">
    <w:abstractNumId w:val="0"/>
  </w:num>
  <w:num w:numId="9" w16cid:durableId="158811789">
    <w:abstractNumId w:val="4"/>
  </w:num>
  <w:num w:numId="10" w16cid:durableId="67118533">
    <w:abstractNumId w:val="12"/>
  </w:num>
  <w:num w:numId="11" w16cid:durableId="1483158894">
    <w:abstractNumId w:val="19"/>
  </w:num>
  <w:num w:numId="12" w16cid:durableId="897744128">
    <w:abstractNumId w:val="7"/>
  </w:num>
  <w:num w:numId="13" w16cid:durableId="1599678679">
    <w:abstractNumId w:val="6"/>
  </w:num>
  <w:num w:numId="14" w16cid:durableId="260794811">
    <w:abstractNumId w:val="8"/>
  </w:num>
  <w:num w:numId="15" w16cid:durableId="415710481">
    <w:abstractNumId w:val="10"/>
  </w:num>
  <w:num w:numId="16" w16cid:durableId="235365955">
    <w:abstractNumId w:val="5"/>
  </w:num>
  <w:num w:numId="17" w16cid:durableId="282854107">
    <w:abstractNumId w:val="15"/>
  </w:num>
  <w:num w:numId="18" w16cid:durableId="41099572">
    <w:abstractNumId w:val="9"/>
  </w:num>
  <w:num w:numId="19" w16cid:durableId="164905684">
    <w:abstractNumId w:val="11"/>
  </w:num>
  <w:num w:numId="20" w16cid:durableId="371809202">
    <w:abstractNumId w:val="3"/>
  </w:num>
  <w:num w:numId="21" w16cid:durableId="14931835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6B"/>
    <w:rsid w:val="00001C87"/>
    <w:rsid w:val="00003D86"/>
    <w:rsid w:val="00030EDA"/>
    <w:rsid w:val="00044450"/>
    <w:rsid w:val="0005064B"/>
    <w:rsid w:val="0007176D"/>
    <w:rsid w:val="00081788"/>
    <w:rsid w:val="000822CB"/>
    <w:rsid w:val="00084F5D"/>
    <w:rsid w:val="00086C89"/>
    <w:rsid w:val="00092AB4"/>
    <w:rsid w:val="000B7C6C"/>
    <w:rsid w:val="000C772C"/>
    <w:rsid w:val="000D77B7"/>
    <w:rsid w:val="000E6CBA"/>
    <w:rsid w:val="0011596B"/>
    <w:rsid w:val="00124595"/>
    <w:rsid w:val="00142E71"/>
    <w:rsid w:val="00146521"/>
    <w:rsid w:val="00156735"/>
    <w:rsid w:val="00161259"/>
    <w:rsid w:val="00181C30"/>
    <w:rsid w:val="00182616"/>
    <w:rsid w:val="00184A44"/>
    <w:rsid w:val="0019466B"/>
    <w:rsid w:val="001B2F7D"/>
    <w:rsid w:val="001C3BB7"/>
    <w:rsid w:val="001E221C"/>
    <w:rsid w:val="001F6388"/>
    <w:rsid w:val="00201309"/>
    <w:rsid w:val="00216239"/>
    <w:rsid w:val="00243DE6"/>
    <w:rsid w:val="0025226F"/>
    <w:rsid w:val="00267674"/>
    <w:rsid w:val="0028789D"/>
    <w:rsid w:val="00290535"/>
    <w:rsid w:val="00297B10"/>
    <w:rsid w:val="002A4AB5"/>
    <w:rsid w:val="002B1F41"/>
    <w:rsid w:val="002C33CB"/>
    <w:rsid w:val="002C4B42"/>
    <w:rsid w:val="002C4FEA"/>
    <w:rsid w:val="003439F5"/>
    <w:rsid w:val="00367792"/>
    <w:rsid w:val="003864AC"/>
    <w:rsid w:val="00386C2E"/>
    <w:rsid w:val="003A3E6A"/>
    <w:rsid w:val="003D071C"/>
    <w:rsid w:val="003D3D4F"/>
    <w:rsid w:val="003E5E23"/>
    <w:rsid w:val="0042335D"/>
    <w:rsid w:val="00423A3A"/>
    <w:rsid w:val="004248AC"/>
    <w:rsid w:val="004260BE"/>
    <w:rsid w:val="00444B48"/>
    <w:rsid w:val="004625CE"/>
    <w:rsid w:val="004E31FD"/>
    <w:rsid w:val="004E751A"/>
    <w:rsid w:val="0050395F"/>
    <w:rsid w:val="00512F20"/>
    <w:rsid w:val="00532D3B"/>
    <w:rsid w:val="00567359"/>
    <w:rsid w:val="0059611B"/>
    <w:rsid w:val="005A6587"/>
    <w:rsid w:val="005F3953"/>
    <w:rsid w:val="0063647A"/>
    <w:rsid w:val="006502A6"/>
    <w:rsid w:val="006743B2"/>
    <w:rsid w:val="006768F6"/>
    <w:rsid w:val="006944ED"/>
    <w:rsid w:val="006D0419"/>
    <w:rsid w:val="006E096A"/>
    <w:rsid w:val="006E1E33"/>
    <w:rsid w:val="006E3A2D"/>
    <w:rsid w:val="006E6B72"/>
    <w:rsid w:val="006F1C70"/>
    <w:rsid w:val="00701BC7"/>
    <w:rsid w:val="00723298"/>
    <w:rsid w:val="007305E7"/>
    <w:rsid w:val="00731D8B"/>
    <w:rsid w:val="00735ED9"/>
    <w:rsid w:val="00762BD1"/>
    <w:rsid w:val="0076705B"/>
    <w:rsid w:val="007934EC"/>
    <w:rsid w:val="007B79D8"/>
    <w:rsid w:val="007C5AD8"/>
    <w:rsid w:val="007D6B8C"/>
    <w:rsid w:val="007E319D"/>
    <w:rsid w:val="007F320E"/>
    <w:rsid w:val="007F4C9F"/>
    <w:rsid w:val="00814FC9"/>
    <w:rsid w:val="00821FFA"/>
    <w:rsid w:val="0082700C"/>
    <w:rsid w:val="0084090A"/>
    <w:rsid w:val="008668D1"/>
    <w:rsid w:val="00880679"/>
    <w:rsid w:val="00881E1A"/>
    <w:rsid w:val="008A0CA3"/>
    <w:rsid w:val="008A68F7"/>
    <w:rsid w:val="008D19DC"/>
    <w:rsid w:val="008D2F96"/>
    <w:rsid w:val="008E29C4"/>
    <w:rsid w:val="00925C45"/>
    <w:rsid w:val="009A21CC"/>
    <w:rsid w:val="009B6F7E"/>
    <w:rsid w:val="009F5A68"/>
    <w:rsid w:val="009F7A15"/>
    <w:rsid w:val="00A0377A"/>
    <w:rsid w:val="00A141E5"/>
    <w:rsid w:val="00A160B2"/>
    <w:rsid w:val="00A44967"/>
    <w:rsid w:val="00A51D4D"/>
    <w:rsid w:val="00A63791"/>
    <w:rsid w:val="00A646C6"/>
    <w:rsid w:val="00A77789"/>
    <w:rsid w:val="00AB58BB"/>
    <w:rsid w:val="00AD3366"/>
    <w:rsid w:val="00AF3178"/>
    <w:rsid w:val="00B07A40"/>
    <w:rsid w:val="00B903B9"/>
    <w:rsid w:val="00B928DE"/>
    <w:rsid w:val="00B94378"/>
    <w:rsid w:val="00BA2537"/>
    <w:rsid w:val="00BA4F99"/>
    <w:rsid w:val="00BB74FA"/>
    <w:rsid w:val="00BF6CBE"/>
    <w:rsid w:val="00BF77CB"/>
    <w:rsid w:val="00C02EDE"/>
    <w:rsid w:val="00C14207"/>
    <w:rsid w:val="00C271C5"/>
    <w:rsid w:val="00C31AAD"/>
    <w:rsid w:val="00C44366"/>
    <w:rsid w:val="00C561AC"/>
    <w:rsid w:val="00C73CC1"/>
    <w:rsid w:val="00C814AB"/>
    <w:rsid w:val="00C9014F"/>
    <w:rsid w:val="00C921E2"/>
    <w:rsid w:val="00C93A36"/>
    <w:rsid w:val="00CA015C"/>
    <w:rsid w:val="00CB7A97"/>
    <w:rsid w:val="00CC2A97"/>
    <w:rsid w:val="00CD6169"/>
    <w:rsid w:val="00CE7156"/>
    <w:rsid w:val="00D109DA"/>
    <w:rsid w:val="00D17457"/>
    <w:rsid w:val="00D2791A"/>
    <w:rsid w:val="00D43215"/>
    <w:rsid w:val="00D46B50"/>
    <w:rsid w:val="00D66A1A"/>
    <w:rsid w:val="00DA4F45"/>
    <w:rsid w:val="00DC2EDF"/>
    <w:rsid w:val="00DC3DD8"/>
    <w:rsid w:val="00DC3E20"/>
    <w:rsid w:val="00DD1215"/>
    <w:rsid w:val="00DD446C"/>
    <w:rsid w:val="00DE6E63"/>
    <w:rsid w:val="00DF2999"/>
    <w:rsid w:val="00DF71D8"/>
    <w:rsid w:val="00E11780"/>
    <w:rsid w:val="00E37474"/>
    <w:rsid w:val="00E442CC"/>
    <w:rsid w:val="00E4546B"/>
    <w:rsid w:val="00E5375D"/>
    <w:rsid w:val="00E55EB8"/>
    <w:rsid w:val="00E721A8"/>
    <w:rsid w:val="00E72C4B"/>
    <w:rsid w:val="00E74F18"/>
    <w:rsid w:val="00E760DA"/>
    <w:rsid w:val="00E76336"/>
    <w:rsid w:val="00EB2BBC"/>
    <w:rsid w:val="00EC74F5"/>
    <w:rsid w:val="00EE3C98"/>
    <w:rsid w:val="00EE5462"/>
    <w:rsid w:val="00EF146D"/>
    <w:rsid w:val="00F1593F"/>
    <w:rsid w:val="00F50E2B"/>
    <w:rsid w:val="00F50F68"/>
    <w:rsid w:val="00F5441F"/>
    <w:rsid w:val="00F65EEE"/>
    <w:rsid w:val="00FB3E7E"/>
    <w:rsid w:val="00FC3E76"/>
    <w:rsid w:val="00FD1151"/>
    <w:rsid w:val="00FE5ACB"/>
    <w:rsid w:val="00FE5E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354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96B"/>
    <w:pPr>
      <w:widowControl w:val="0"/>
      <w:autoSpaceDE w:val="0"/>
      <w:autoSpaceDN w:val="0"/>
      <w:spacing w:after="0" w:line="240" w:lineRule="auto"/>
    </w:pPr>
    <w:rPr>
      <w:rFonts w:ascii="Calibri" w:eastAsia="Calibri" w:hAnsi="Calibri" w:cs="Calibri"/>
      <w:lang w:val="es-ES"/>
    </w:rPr>
  </w:style>
  <w:style w:type="paragraph" w:styleId="Ttulo3">
    <w:name w:val="heading 3"/>
    <w:basedOn w:val="Normal"/>
    <w:link w:val="Ttulo3Car"/>
    <w:uiPriority w:val="9"/>
    <w:qFormat/>
    <w:rsid w:val="00C9014F"/>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96B"/>
    <w:pPr>
      <w:ind w:left="995" w:firstLine="298"/>
    </w:pPr>
  </w:style>
  <w:style w:type="paragraph" w:styleId="Encabezado">
    <w:name w:val="header"/>
    <w:basedOn w:val="Normal"/>
    <w:link w:val="EncabezadoCar"/>
    <w:uiPriority w:val="99"/>
    <w:unhideWhenUsed/>
    <w:rsid w:val="0011596B"/>
    <w:pPr>
      <w:tabs>
        <w:tab w:val="center" w:pos="4419"/>
        <w:tab w:val="right" w:pos="8838"/>
      </w:tabs>
    </w:pPr>
  </w:style>
  <w:style w:type="character" w:customStyle="1" w:styleId="EncabezadoCar">
    <w:name w:val="Encabezado Car"/>
    <w:basedOn w:val="Fuentedeprrafopredeter"/>
    <w:link w:val="Encabezado"/>
    <w:uiPriority w:val="99"/>
    <w:rsid w:val="0011596B"/>
    <w:rPr>
      <w:rFonts w:ascii="Calibri" w:eastAsia="Calibri" w:hAnsi="Calibri" w:cs="Calibri"/>
      <w:lang w:val="es-ES"/>
    </w:rPr>
  </w:style>
  <w:style w:type="paragraph" w:styleId="Piedepgina">
    <w:name w:val="footer"/>
    <w:basedOn w:val="Normal"/>
    <w:link w:val="PiedepginaCar"/>
    <w:uiPriority w:val="99"/>
    <w:unhideWhenUsed/>
    <w:rsid w:val="0011596B"/>
    <w:pPr>
      <w:tabs>
        <w:tab w:val="center" w:pos="4419"/>
        <w:tab w:val="right" w:pos="8838"/>
      </w:tabs>
    </w:pPr>
  </w:style>
  <w:style w:type="character" w:customStyle="1" w:styleId="PiedepginaCar">
    <w:name w:val="Pie de página Car"/>
    <w:basedOn w:val="Fuentedeprrafopredeter"/>
    <w:link w:val="Piedepgina"/>
    <w:uiPriority w:val="99"/>
    <w:rsid w:val="0011596B"/>
    <w:rPr>
      <w:rFonts w:ascii="Calibri" w:eastAsia="Calibri" w:hAnsi="Calibri" w:cs="Calibri"/>
      <w:lang w:val="es-ES"/>
    </w:rPr>
  </w:style>
  <w:style w:type="paragraph" w:styleId="Textonotapie">
    <w:name w:val="footnote text"/>
    <w:basedOn w:val="Normal"/>
    <w:link w:val="TextonotapieCar"/>
    <w:uiPriority w:val="99"/>
    <w:unhideWhenUsed/>
    <w:rsid w:val="00FC3E76"/>
    <w:rPr>
      <w:sz w:val="20"/>
      <w:szCs w:val="20"/>
    </w:rPr>
  </w:style>
  <w:style w:type="character" w:customStyle="1" w:styleId="TextonotapieCar">
    <w:name w:val="Texto nota pie Car"/>
    <w:basedOn w:val="Fuentedeprrafopredeter"/>
    <w:link w:val="Textonotapie"/>
    <w:uiPriority w:val="99"/>
    <w:rsid w:val="00FC3E76"/>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FC3E76"/>
    <w:rPr>
      <w:vertAlign w:val="superscript"/>
    </w:rPr>
  </w:style>
  <w:style w:type="paragraph" w:styleId="Sinespaciado">
    <w:name w:val="No Spacing"/>
    <w:uiPriority w:val="1"/>
    <w:qFormat/>
    <w:rsid w:val="00814FC9"/>
    <w:pPr>
      <w:widowControl w:val="0"/>
      <w:autoSpaceDE w:val="0"/>
      <w:autoSpaceDN w:val="0"/>
      <w:spacing w:after="0" w:line="240" w:lineRule="auto"/>
    </w:pPr>
    <w:rPr>
      <w:rFonts w:ascii="Calibri" w:eastAsia="Calibri" w:hAnsi="Calibri" w:cs="Calibri"/>
      <w:lang w:val="es-ES"/>
    </w:rPr>
  </w:style>
  <w:style w:type="paragraph" w:styleId="Revisin">
    <w:name w:val="Revision"/>
    <w:hidden/>
    <w:uiPriority w:val="99"/>
    <w:semiHidden/>
    <w:rsid w:val="00142E71"/>
    <w:pPr>
      <w:spacing w:after="0" w:line="240" w:lineRule="auto"/>
    </w:pPr>
    <w:rPr>
      <w:rFonts w:ascii="Calibri" w:eastAsia="Calibri" w:hAnsi="Calibri" w:cs="Calibri"/>
      <w:lang w:val="es-ES"/>
    </w:rPr>
  </w:style>
  <w:style w:type="character" w:styleId="Refdecomentario">
    <w:name w:val="annotation reference"/>
    <w:basedOn w:val="Fuentedeprrafopredeter"/>
    <w:uiPriority w:val="99"/>
    <w:semiHidden/>
    <w:unhideWhenUsed/>
    <w:rsid w:val="00142E71"/>
    <w:rPr>
      <w:sz w:val="16"/>
      <w:szCs w:val="16"/>
    </w:rPr>
  </w:style>
  <w:style w:type="paragraph" w:styleId="Textocomentario">
    <w:name w:val="annotation text"/>
    <w:basedOn w:val="Normal"/>
    <w:link w:val="TextocomentarioCar"/>
    <w:uiPriority w:val="99"/>
    <w:unhideWhenUsed/>
    <w:rsid w:val="00142E71"/>
    <w:rPr>
      <w:sz w:val="20"/>
      <w:szCs w:val="20"/>
    </w:rPr>
  </w:style>
  <w:style w:type="character" w:customStyle="1" w:styleId="TextocomentarioCar">
    <w:name w:val="Texto comentario Car"/>
    <w:basedOn w:val="Fuentedeprrafopredeter"/>
    <w:link w:val="Textocomentario"/>
    <w:uiPriority w:val="99"/>
    <w:rsid w:val="00142E71"/>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142E71"/>
    <w:rPr>
      <w:b/>
      <w:bCs/>
    </w:rPr>
  </w:style>
  <w:style w:type="character" w:customStyle="1" w:styleId="AsuntodelcomentarioCar">
    <w:name w:val="Asunto del comentario Car"/>
    <w:basedOn w:val="TextocomentarioCar"/>
    <w:link w:val="Asuntodelcomentario"/>
    <w:uiPriority w:val="99"/>
    <w:semiHidden/>
    <w:rsid w:val="00142E71"/>
    <w:rPr>
      <w:rFonts w:ascii="Calibri" w:eastAsia="Calibri" w:hAnsi="Calibri" w:cs="Calibri"/>
      <w:b/>
      <w:bCs/>
      <w:sz w:val="20"/>
      <w:szCs w:val="20"/>
      <w:lang w:val="es-ES"/>
    </w:rPr>
  </w:style>
  <w:style w:type="character" w:customStyle="1" w:styleId="Ttulo3Car">
    <w:name w:val="Título 3 Car"/>
    <w:basedOn w:val="Fuentedeprrafopredeter"/>
    <w:link w:val="Ttulo3"/>
    <w:uiPriority w:val="9"/>
    <w:rsid w:val="00C9014F"/>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C9014F"/>
    <w:rPr>
      <w:b/>
      <w:bCs/>
    </w:rPr>
  </w:style>
  <w:style w:type="character" w:styleId="Hipervnculo">
    <w:name w:val="Hyperlink"/>
    <w:basedOn w:val="Fuentedeprrafopredeter"/>
    <w:uiPriority w:val="99"/>
    <w:unhideWhenUsed/>
    <w:rsid w:val="003D3D4F"/>
    <w:rPr>
      <w:color w:val="0563C1" w:themeColor="hyperlink"/>
      <w:u w:val="single"/>
    </w:rPr>
  </w:style>
  <w:style w:type="character" w:styleId="Mencinsinresolver">
    <w:name w:val="Unresolved Mention"/>
    <w:basedOn w:val="Fuentedeprrafopredeter"/>
    <w:uiPriority w:val="99"/>
    <w:semiHidden/>
    <w:unhideWhenUsed/>
    <w:rsid w:val="003D3D4F"/>
    <w:rPr>
      <w:color w:val="605E5C"/>
      <w:shd w:val="clear" w:color="auto" w:fill="E1DFDD"/>
    </w:rPr>
  </w:style>
  <w:style w:type="table" w:styleId="Tablaconcuadrcula">
    <w:name w:val="Table Grid"/>
    <w:basedOn w:val="Tablanormal"/>
    <w:uiPriority w:val="39"/>
    <w:rsid w:val="002C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14207"/>
    <w:rPr>
      <w:i/>
      <w:iCs/>
    </w:rPr>
  </w:style>
  <w:style w:type="character" w:customStyle="1" w:styleId="cf01">
    <w:name w:val="cf01"/>
    <w:basedOn w:val="Fuentedeprrafopredeter"/>
    <w:rsid w:val="001B2F7D"/>
    <w:rPr>
      <w:rFonts w:ascii="Segoe UI" w:hAnsi="Segoe UI" w:cs="Segoe UI" w:hint="default"/>
      <w:sz w:val="18"/>
      <w:szCs w:val="18"/>
    </w:rPr>
  </w:style>
  <w:style w:type="paragraph" w:customStyle="1" w:styleId="Default">
    <w:name w:val="Default"/>
    <w:rsid w:val="00B07A4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514">
      <w:bodyDiv w:val="1"/>
      <w:marLeft w:val="0"/>
      <w:marRight w:val="0"/>
      <w:marTop w:val="0"/>
      <w:marBottom w:val="0"/>
      <w:divBdr>
        <w:top w:val="none" w:sz="0" w:space="0" w:color="auto"/>
        <w:left w:val="none" w:sz="0" w:space="0" w:color="auto"/>
        <w:bottom w:val="none" w:sz="0" w:space="0" w:color="auto"/>
        <w:right w:val="none" w:sz="0" w:space="0" w:color="auto"/>
      </w:divBdr>
      <w:divsChild>
        <w:div w:id="22099496">
          <w:marLeft w:val="0"/>
          <w:marRight w:val="0"/>
          <w:marTop w:val="0"/>
          <w:marBottom w:val="0"/>
          <w:divBdr>
            <w:top w:val="none" w:sz="0" w:space="0" w:color="auto"/>
            <w:left w:val="none" w:sz="0" w:space="0" w:color="auto"/>
            <w:bottom w:val="none" w:sz="0" w:space="0" w:color="auto"/>
            <w:right w:val="none" w:sz="0" w:space="0" w:color="auto"/>
          </w:divBdr>
        </w:div>
      </w:divsChild>
    </w:div>
    <w:div w:id="13781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typlus.org/the-transhumanist-decla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ityplus.org/the-transhumanist-declar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D0BC0-9B06-4B48-A072-45B66DFC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8879</Words>
  <Characters>48836</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2022-10-24T23:02:00Z</dcterms:created>
  <dcterms:modified xsi:type="dcterms:W3CDTF">2022-12-15T00:16:00Z</dcterms:modified>
</cp:coreProperties>
</file>