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0F063" w14:textId="43E407AD" w:rsidR="007263DE" w:rsidRDefault="002C3581" w:rsidP="000B5B2A">
      <w:pPr>
        <w:autoSpaceDE w:val="0"/>
        <w:autoSpaceDN w:val="0"/>
        <w:adjustRightInd w:val="0"/>
        <w:spacing w:after="0" w:line="240" w:lineRule="auto"/>
        <w:ind w:firstLine="360"/>
        <w:jc w:val="both"/>
        <w:rPr>
          <w:rFonts w:ascii="Palatino Linotype" w:hAnsi="Palatino Linotype" w:cs="TimesNewRomanPSMT"/>
        </w:rPr>
      </w:pPr>
      <w:r w:rsidRPr="008751E5">
        <w:rPr>
          <w:rFonts w:ascii="Palatino Linotype" w:hAnsi="Palatino Linotype" w:cs="TimesNewRomanPSMT"/>
        </w:rPr>
        <w:t>The consensus among philosophers and bioethicists</w:t>
      </w:r>
      <w:r w:rsidR="00F0599A">
        <w:rPr>
          <w:rFonts w:ascii="Palatino Linotype" w:hAnsi="Palatino Linotype" w:cs="TimesNewRomanPSMT"/>
        </w:rPr>
        <w:t xml:space="preserve"> </w:t>
      </w:r>
      <w:r w:rsidR="001E7684">
        <w:rPr>
          <w:rFonts w:ascii="Palatino Linotype" w:hAnsi="Palatino Linotype" w:cs="TimesNewRomanPSMT"/>
        </w:rPr>
        <w:t>i</w:t>
      </w:r>
      <w:r w:rsidR="00663A7C">
        <w:rPr>
          <w:rFonts w:ascii="Palatino Linotype" w:hAnsi="Palatino Linotype" w:cs="TimesNewRomanPSMT"/>
        </w:rPr>
        <w:t xml:space="preserve">s </w:t>
      </w:r>
      <w:r w:rsidRPr="008751E5">
        <w:rPr>
          <w:rFonts w:ascii="Palatino Linotype" w:hAnsi="Palatino Linotype" w:cs="TimesNewRomanPSMT"/>
        </w:rPr>
        <w:t xml:space="preserve">that coercion essentially involves threats as opposed to offers </w:t>
      </w:r>
      <w:r w:rsidR="00FC7775">
        <w:rPr>
          <w:rFonts w:ascii="Palatino Linotype" w:hAnsi="Palatino Linotype" w:cs="TimesNewRomanPSMT"/>
        </w:rPr>
        <w:fldChar w:fldCharType="begin"/>
      </w:r>
      <w:r w:rsidR="00BB6CD8">
        <w:rPr>
          <w:rFonts w:ascii="Palatino Linotype" w:hAnsi="Palatino Linotype" w:cs="TimesNewRomanPSMT"/>
        </w:rPr>
        <w:instrText xml:space="preserve"> ADDIN EN.CITE &lt;EndNote&gt;&lt;Cite&gt;&lt;Author&gt;Wertheimer&lt;/Author&gt;&lt;Year&gt;1987&lt;/Year&gt;&lt;RecNum&gt;2&lt;/RecNum&gt;&lt;DisplayText&gt;(Wertheimer 1987, 2010, Ch. 4)&lt;/DisplayText&gt;&lt;record&gt;&lt;rec-number&gt;2&lt;/rec-number&gt;&lt;foreign-keys&gt;&lt;key app="EN" db-id="00s5txazkdepwxezx5qp55a99xfzsfdaf59v" timestamp="1557916493"&gt;2&lt;/key&gt;&lt;/foreign-keys&gt;&lt;ref-type name="Book"&gt;6&lt;/ref-type&gt;&lt;contributors&gt;&lt;authors&gt;&lt;author&gt;Wertheimer, Alan&lt;/author&gt;&lt;/authors&gt;&lt;/contributors&gt;&lt;titles&gt;&lt;title&gt;Coercion&lt;/title&gt;&lt;/titles&gt;&lt;dates&gt;&lt;year&gt;1987&lt;/year&gt;&lt;/dates&gt;&lt;pub-location&gt;Princeton, NJ&lt;/pub-location&gt;&lt;publisher&gt;Princeton University Press&lt;/publisher&gt;&lt;isbn&gt;1400859298&lt;/isbn&gt;&lt;urls&gt;&lt;/urls&gt;&lt;/record&gt;&lt;/Cite&gt;&lt;Cite&gt;&lt;Author&gt;Wertheimer&lt;/Author&gt;&lt;Year&gt;2010&lt;/Year&gt;&lt;RecNum&gt;14&lt;/RecNum&gt;&lt;Pages&gt;Ch. 4&lt;/Pages&gt;&lt;record&gt;&lt;rec-number&gt;14&lt;/rec-number&gt;&lt;foreign-keys&gt;&lt;key app="EN" db-id="00s5txazkdepwxezx5qp55a99xfzsfdaf59v" timestamp="1558654478"&gt;14&lt;/key&gt;&lt;/foreign-keys&gt;&lt;ref-type name="Book"&gt;6&lt;/ref-type&gt;&lt;contributors&gt;&lt;authors&gt;&lt;author&gt;Wertheimer, Alan&lt;/author&gt;&lt;/authors&gt;&lt;/contributors&gt;&lt;titles&gt;&lt;title&gt;Rethinking the ethics of clinical research: widening the lens&lt;/title&gt;&lt;/titles&gt;&lt;dates&gt;&lt;year&gt;2010&lt;/year&gt;&lt;/dates&gt;&lt;publisher&gt;Oxford University Press&lt;/publisher&gt;&lt;isbn&gt;0199813280&lt;/isbn&gt;&lt;urls&gt;&lt;/urls&gt;&lt;/record&gt;&lt;/Cite&gt;&lt;/EndNote&gt;</w:instrText>
      </w:r>
      <w:r w:rsidR="00FC7775">
        <w:rPr>
          <w:rFonts w:ascii="Palatino Linotype" w:hAnsi="Palatino Linotype" w:cs="TimesNewRomanPSMT"/>
        </w:rPr>
        <w:fldChar w:fldCharType="separate"/>
      </w:r>
      <w:r w:rsidR="00BB6CD8">
        <w:rPr>
          <w:rFonts w:ascii="Palatino Linotype" w:hAnsi="Palatino Linotype" w:cs="TimesNewRomanPSMT"/>
          <w:noProof/>
        </w:rPr>
        <w:t>(Wertheimer 1987, 2010, Ch. 4)</w:t>
      </w:r>
      <w:r w:rsidR="00FC7775">
        <w:rPr>
          <w:rFonts w:ascii="Palatino Linotype" w:hAnsi="Palatino Linotype" w:cs="TimesNewRomanPSMT"/>
        </w:rPr>
        <w:fldChar w:fldCharType="end"/>
      </w:r>
      <w:r w:rsidRPr="008751E5">
        <w:rPr>
          <w:rFonts w:ascii="Palatino Linotype" w:hAnsi="Palatino Linotype" w:cs="TimesNewRomanPSMT"/>
        </w:rPr>
        <w:t xml:space="preserve">. Nevertheless, </w:t>
      </w:r>
      <w:r w:rsidR="007263DE">
        <w:rPr>
          <w:rFonts w:ascii="Palatino Linotype" w:hAnsi="Palatino Linotype" w:cs="TimesNewRomanPSMT"/>
        </w:rPr>
        <w:t xml:space="preserve"> many, including many IRB members</w:t>
      </w:r>
      <w:r w:rsidR="00213FFD">
        <w:rPr>
          <w:rFonts w:ascii="Palatino Linotype" w:hAnsi="Palatino Linotype" w:cs="TimesNewRomanPSMT"/>
        </w:rPr>
        <w:t xml:space="preserve"> </w:t>
      </w:r>
      <w:r w:rsidR="00213FFD">
        <w:rPr>
          <w:rFonts w:ascii="Palatino Linotype" w:hAnsi="Palatino Linotype" w:cs="TimesNewRomanPSMT"/>
        </w:rPr>
        <w:fldChar w:fldCharType="begin"/>
      </w:r>
      <w:r w:rsidR="00213FFD">
        <w:rPr>
          <w:rFonts w:ascii="Palatino Linotype" w:hAnsi="Palatino Linotype" w:cs="TimesNewRomanPSMT"/>
        </w:rPr>
        <w:instrText xml:space="preserve"> ADDIN EN.CITE &lt;EndNote&gt;&lt;Cite&gt;&lt;Author&gt;Largent&lt;/Author&gt;&lt;Year&gt;2012&lt;/Year&gt;&lt;RecNum&gt;3&lt;/RecNum&gt;&lt;DisplayText&gt;(Largent et al. 2012)&lt;/DisplayText&gt;&lt;record&gt;&lt;rec-number&gt;3&lt;/rec-number&gt;&lt;foreign-keys&gt;&lt;key app="EN" db-id="00s5txazkdepwxezx5qp55a99xfzsfdaf59v" timestamp="1557916580"&gt;3&lt;/key&gt;&lt;/foreign-keys&gt;&lt;ref-type name="Journal Article"&gt;17&lt;/ref-type&gt;&lt;contributors&gt;&lt;authors&gt;&lt;author&gt;Largent, Emily A&lt;/author&gt;&lt;author&gt;Grady, Christine&lt;/author&gt;&lt;author&gt;Miller, Franklin G&lt;/author&gt;&lt;author&gt;Wertheimer, Alan&lt;/author&gt;&lt;/authors&gt;&lt;/contributors&gt;&lt;titles&gt;&lt;title&gt;Money, coercion, and undue inducement: A survey of attitudes about payments to research participants&lt;/title&gt;&lt;secondary-title&gt;IRB&lt;/secondary-title&gt;&lt;/titles&gt;&lt;periodical&gt;&lt;full-title&gt;IRB&lt;/full-title&gt;&lt;/periodical&gt;&lt;pages&gt;1&lt;/pages&gt;&lt;volume&gt;34&lt;/volume&gt;&lt;number&gt;1&lt;/number&gt;&lt;dates&gt;&lt;year&gt;2012&lt;/year&gt;&lt;/dates&gt;&lt;urls&gt;&lt;/urls&gt;&lt;/record&gt;&lt;/Cite&gt;&lt;/EndNote&gt;</w:instrText>
      </w:r>
      <w:r w:rsidR="00213FFD">
        <w:rPr>
          <w:rFonts w:ascii="Palatino Linotype" w:hAnsi="Palatino Linotype" w:cs="TimesNewRomanPSMT"/>
        </w:rPr>
        <w:fldChar w:fldCharType="separate"/>
      </w:r>
      <w:r w:rsidR="00213FFD">
        <w:rPr>
          <w:rFonts w:ascii="Palatino Linotype" w:hAnsi="Palatino Linotype" w:cs="TimesNewRomanPSMT"/>
          <w:noProof/>
        </w:rPr>
        <w:t>(Largent et al. 2012)</w:t>
      </w:r>
      <w:r w:rsidR="00213FFD">
        <w:rPr>
          <w:rFonts w:ascii="Palatino Linotype" w:hAnsi="Palatino Linotype" w:cs="TimesNewRomanPSMT"/>
        </w:rPr>
        <w:fldChar w:fldCharType="end"/>
      </w:r>
      <w:r w:rsidR="007263DE">
        <w:rPr>
          <w:rFonts w:ascii="Palatino Linotype" w:hAnsi="Palatino Linotype" w:cs="TimesNewRomanPSMT"/>
        </w:rPr>
        <w:t>,</w:t>
      </w:r>
      <w:r w:rsidRPr="008751E5">
        <w:rPr>
          <w:rFonts w:ascii="Palatino Linotype" w:hAnsi="Palatino Linotype" w:cs="TimesNewRomanPSMT"/>
        </w:rPr>
        <w:t xml:space="preserve"> believe that </w:t>
      </w:r>
      <w:r w:rsidRPr="008751E5">
        <w:rPr>
          <w:rFonts w:ascii="Palatino Linotype" w:hAnsi="Palatino Linotype" w:cs="TimesNewRomanPS-ItalicMT"/>
          <w:i/>
          <w:iCs/>
        </w:rPr>
        <w:t xml:space="preserve">offers </w:t>
      </w:r>
      <w:r w:rsidRPr="008751E5">
        <w:rPr>
          <w:rFonts w:ascii="Palatino Linotype" w:hAnsi="Palatino Linotype" w:cs="TimesNewRomanPSMT"/>
        </w:rPr>
        <w:t xml:space="preserve">to participate in research may sometimes be coercive. </w:t>
      </w:r>
      <w:r w:rsidR="00150832">
        <w:rPr>
          <w:rFonts w:ascii="Palatino Linotype" w:hAnsi="Palatino Linotype" w:cs="TimesNewRomanPSMT"/>
        </w:rPr>
        <w:t>Some</w:t>
      </w:r>
      <w:r w:rsidR="007263DE">
        <w:rPr>
          <w:rFonts w:ascii="Palatino Linotype" w:hAnsi="Palatino Linotype" w:cs="TimesNewRomanPSMT"/>
        </w:rPr>
        <w:t xml:space="preserve"> try</w:t>
      </w:r>
      <w:r w:rsidRPr="008751E5">
        <w:rPr>
          <w:rFonts w:ascii="Palatino Linotype" w:hAnsi="Palatino Linotype" w:cs="TimesNewRomanPSMT"/>
        </w:rPr>
        <w:t xml:space="preserve"> to explain away </w:t>
      </w:r>
      <w:r w:rsidR="00EC0815">
        <w:rPr>
          <w:rFonts w:ascii="Palatino Linotype" w:hAnsi="Palatino Linotype" w:cs="TimesNewRomanPSMT"/>
        </w:rPr>
        <w:t>these</w:t>
      </w:r>
      <w:r w:rsidRPr="008751E5">
        <w:rPr>
          <w:rFonts w:ascii="Palatino Linotype" w:hAnsi="Palatino Linotype" w:cs="TimesNewRomanPSMT"/>
        </w:rPr>
        <w:t xml:space="preserve"> intuitions </w:t>
      </w:r>
      <w:r w:rsidR="00FC7775">
        <w:rPr>
          <w:rFonts w:ascii="Palatino Linotype" w:hAnsi="Palatino Linotype" w:cs="TimesNewRomanPSMT"/>
        </w:rPr>
        <w:fldChar w:fldCharType="begin"/>
      </w:r>
      <w:r w:rsidR="00BB6CD8">
        <w:rPr>
          <w:rFonts w:ascii="Palatino Linotype" w:hAnsi="Palatino Linotype" w:cs="TimesNewRomanPSMT"/>
        </w:rPr>
        <w:instrText xml:space="preserve"> ADDIN EN.CITE &lt;EndNote&gt;&lt;Cite&gt;&lt;Author&gt;Largent&lt;/Author&gt;&lt;Year&gt;2013&lt;/Year&gt;&lt;RecNum&gt;4&lt;/RecNum&gt;&lt;DisplayText&gt;(Largent et al. 2013)&lt;/DisplayText&gt;&lt;record&gt;&lt;rec-number&gt;4&lt;/rec-number&gt;&lt;foreign-keys&gt;&lt;key app="EN" db-id="00s5txazkdepwxezx5qp55a99xfzsfdaf59v" timestamp="1557916644"&gt;4&lt;/key&gt;&lt;/foreign-keys&gt;&lt;ref-type name="Journal Article"&gt;17&lt;/ref-type&gt;&lt;contributors&gt;&lt;authors&gt;&lt;author&gt;Largent, Emily&lt;/author&gt;&lt;author&gt;Grady, Christine&lt;/author&gt;&lt;author&gt;Miller, Franklin G&lt;/author&gt;&lt;author&gt;Wertheimer, Alan&lt;/author&gt;&lt;/authors&gt;&lt;/contributors&gt;&lt;titles&gt;&lt;title&gt;Misconceptions about coercion and undue influence: reflections on the views of IRB members&lt;/title&gt;&lt;secondary-title&gt;Bioethics&lt;/secondary-title&gt;&lt;/titles&gt;&lt;periodical&gt;&lt;full-title&gt;Bioethics&lt;/full-title&gt;&lt;/periodical&gt;&lt;pages&gt;500-507&lt;/pages&gt;&lt;volume&gt;27&lt;/volume&gt;&lt;number&gt;9&lt;/number&gt;&lt;dates&gt;&lt;year&gt;2013&lt;/year&gt;&lt;/dates&gt;&lt;isbn&gt;0269-9702&lt;/isbn&gt;&lt;urls&gt;&lt;/urls&gt;&lt;/record&gt;&lt;/Cite&gt;&lt;/EndNote&gt;</w:instrText>
      </w:r>
      <w:r w:rsidR="00FC7775">
        <w:rPr>
          <w:rFonts w:ascii="Palatino Linotype" w:hAnsi="Palatino Linotype" w:cs="TimesNewRomanPSMT"/>
        </w:rPr>
        <w:fldChar w:fldCharType="separate"/>
      </w:r>
      <w:r w:rsidR="00BB6CD8">
        <w:rPr>
          <w:rFonts w:ascii="Palatino Linotype" w:hAnsi="Palatino Linotype" w:cs="TimesNewRomanPSMT"/>
          <w:noProof/>
        </w:rPr>
        <w:t>(Largent et al. 2013)</w:t>
      </w:r>
      <w:r w:rsidR="00FC7775">
        <w:rPr>
          <w:rFonts w:ascii="Palatino Linotype" w:hAnsi="Palatino Linotype" w:cs="TimesNewRomanPSMT"/>
        </w:rPr>
        <w:fldChar w:fldCharType="end"/>
      </w:r>
      <w:r w:rsidR="00AD2EFC">
        <w:rPr>
          <w:rFonts w:ascii="Palatino Linotype" w:hAnsi="Palatino Linotype" w:cs="TimesNewRomanPSMT"/>
        </w:rPr>
        <w:t>.</w:t>
      </w:r>
      <w:r w:rsidRPr="008751E5">
        <w:rPr>
          <w:rFonts w:ascii="Palatino Linotype" w:hAnsi="Palatino Linotype" w:cs="TimesNewRomanPSMT"/>
        </w:rPr>
        <w:t xml:space="preserve"> </w:t>
      </w:r>
      <w:r w:rsidR="00150832">
        <w:rPr>
          <w:rFonts w:ascii="Palatino Linotype" w:hAnsi="Palatino Linotype" w:cs="TimesNewRomanPSMT"/>
        </w:rPr>
        <w:t>In contrast</w:t>
      </w:r>
      <w:r w:rsidR="00EC0815">
        <w:rPr>
          <w:rFonts w:ascii="Palatino Linotype" w:hAnsi="Palatino Linotype" w:cs="TimesNewRomanPSMT"/>
        </w:rPr>
        <w:t xml:space="preserve">, </w:t>
      </w:r>
      <w:r w:rsidR="00753CFD">
        <w:rPr>
          <w:rFonts w:ascii="Palatino Linotype" w:hAnsi="Palatino Linotype" w:cs="TimesNewRomanPSMT"/>
        </w:rPr>
        <w:fldChar w:fldCharType="begin"/>
      </w:r>
      <w:r w:rsidR="007263DE">
        <w:rPr>
          <w:rFonts w:ascii="Palatino Linotype" w:hAnsi="Palatino Linotype" w:cs="TimesNewRomanPSMT"/>
        </w:rPr>
        <w:instrText xml:space="preserve"> ADDIN EN.CITE &lt;EndNote&gt;&lt;Cite AuthorYear="1"&gt;&lt;Author&gt;Millum&lt;/Author&gt;&lt;Year&gt;Forthcoming&lt;/Year&gt;&lt;RecNum&gt;7&lt;/RecNum&gt;&lt;DisplayText&gt;Millum and Garnett (Forthcoming)&lt;/DisplayText&gt;&lt;record&gt;&lt;rec-number&gt;7&lt;/rec-number&gt;&lt;foreign-keys&gt;&lt;key app="EN" db-id="00s5txazkdepwxezx5qp55a99xfzsfdaf59v" timestamp="1557917086"&gt;7&lt;/key&gt;&lt;/foreign-keys&gt;&lt;ref-type name="Journal Article"&gt;17&lt;/ref-type&gt;&lt;contributors&gt;&lt;authors&gt;&lt;author&gt;Millum, Joseph&lt;/author&gt;&lt;author&gt;Garnett, Michael&lt;/author&gt;&lt;/authors&gt;&lt;/contributors&gt;&lt;titles&gt;&lt;title&gt;How Payment for Research Participation Can Be Coercive&lt;/title&gt;&lt;secondary-title&gt;American Journal of Bioethics&lt;/secondary-title&gt;&lt;/titles&gt;&lt;periodical&gt;&lt;full-title&gt;American Journal of Bioethics&lt;/full-title&gt;&lt;/periodical&gt;&lt;dates&gt;&lt;year&gt;Forthcoming&lt;/year&gt;&lt;/dates&gt;&lt;urls&gt;&lt;/urls&gt;&lt;/record&gt;&lt;/Cite&gt;&lt;/EndNote&gt;</w:instrText>
      </w:r>
      <w:r w:rsidR="00753CFD">
        <w:rPr>
          <w:rFonts w:ascii="Palatino Linotype" w:hAnsi="Palatino Linotype" w:cs="TimesNewRomanPSMT"/>
        </w:rPr>
        <w:fldChar w:fldCharType="separate"/>
      </w:r>
      <w:r w:rsidR="00753CFD">
        <w:rPr>
          <w:rFonts w:ascii="Palatino Linotype" w:hAnsi="Palatino Linotype" w:cs="TimesNewRomanPSMT"/>
          <w:noProof/>
        </w:rPr>
        <w:t>Millum and Garnett (Forthcoming)</w:t>
      </w:r>
      <w:r w:rsidR="00753CFD">
        <w:rPr>
          <w:rFonts w:ascii="Palatino Linotype" w:hAnsi="Palatino Linotype" w:cs="TimesNewRomanPSMT"/>
        </w:rPr>
        <w:fldChar w:fldCharType="end"/>
      </w:r>
      <w:r w:rsidR="00FD219A">
        <w:rPr>
          <w:rFonts w:ascii="Palatino Linotype" w:hAnsi="Palatino Linotype" w:cs="TimesNewRomanPSMT"/>
        </w:rPr>
        <w:t xml:space="preserve"> </w:t>
      </w:r>
      <w:r w:rsidR="00150832">
        <w:rPr>
          <w:rFonts w:ascii="Palatino Linotype" w:hAnsi="Palatino Linotype" w:cs="TimesNewRomanPSMT"/>
        </w:rPr>
        <w:t xml:space="preserve">try to salvage the intuitions by </w:t>
      </w:r>
      <w:r w:rsidR="00FD219A">
        <w:rPr>
          <w:rFonts w:ascii="Palatino Linotype" w:hAnsi="Palatino Linotype" w:cs="TimesNewRomanPSMT"/>
        </w:rPr>
        <w:t>distinguish</w:t>
      </w:r>
      <w:r w:rsidR="00150832">
        <w:rPr>
          <w:rFonts w:ascii="Palatino Linotype" w:hAnsi="Palatino Linotype" w:cs="TimesNewRomanPSMT"/>
        </w:rPr>
        <w:t>ing</w:t>
      </w:r>
      <w:r w:rsidR="00FD219A">
        <w:rPr>
          <w:rFonts w:ascii="Palatino Linotype" w:hAnsi="Palatino Linotype" w:cs="TimesNewRomanPSMT"/>
        </w:rPr>
        <w:t xml:space="preserve"> two senses of coercion: </w:t>
      </w:r>
      <w:r w:rsidR="00FD219A" w:rsidRPr="008751E5">
        <w:rPr>
          <w:rFonts w:ascii="Palatino Linotype" w:hAnsi="Palatino Linotype" w:cs="TimesNewRomanPS-ItalicMT"/>
          <w:i/>
          <w:iCs/>
        </w:rPr>
        <w:t>coercion-as-subjection</w:t>
      </w:r>
      <w:r w:rsidR="00FD219A">
        <w:rPr>
          <w:rFonts w:ascii="Palatino Linotype" w:hAnsi="Palatino Linotype" w:cs="TimesNewRomanPS-ItalicMT"/>
          <w:iCs/>
        </w:rPr>
        <w:t xml:space="preserve"> from </w:t>
      </w:r>
      <w:r w:rsidR="00FD219A">
        <w:rPr>
          <w:rFonts w:ascii="Palatino Linotype" w:hAnsi="Palatino Linotype" w:cs="TimesNewRomanPS-ItalicMT"/>
          <w:i/>
          <w:iCs/>
        </w:rPr>
        <w:t>consent-undermining coercion</w:t>
      </w:r>
      <w:r w:rsidR="00FD219A">
        <w:rPr>
          <w:rFonts w:ascii="Palatino Linotype" w:hAnsi="Palatino Linotype" w:cs="TimesNewRomanPS-ItalicMT"/>
          <w:iCs/>
        </w:rPr>
        <w:t>. The</w:t>
      </w:r>
      <w:r w:rsidR="004F776B">
        <w:rPr>
          <w:rFonts w:ascii="Palatino Linotype" w:hAnsi="Palatino Linotype" w:cs="TimesNewRomanPS-ItalicMT"/>
          <w:iCs/>
        </w:rPr>
        <w:t xml:space="preserve"> former is</w:t>
      </w:r>
      <w:r w:rsidR="00FD219A">
        <w:rPr>
          <w:rFonts w:ascii="Palatino Linotype" w:hAnsi="Palatino Linotype" w:cs="TimesNewRomanPS-ItalicMT"/>
          <w:iCs/>
        </w:rPr>
        <w:t xml:space="preserve"> what Garnett (2018) calls a </w:t>
      </w:r>
      <w:proofErr w:type="spellStart"/>
      <w:r w:rsidR="00FD219A">
        <w:rPr>
          <w:rFonts w:ascii="Palatino Linotype" w:hAnsi="Palatino Linotype" w:cs="TimesNewRomanPS-ItalicMT"/>
          <w:i/>
          <w:iCs/>
        </w:rPr>
        <w:t>euda</w:t>
      </w:r>
      <w:r w:rsidR="007263DE">
        <w:rPr>
          <w:rFonts w:ascii="Palatino Linotype" w:hAnsi="Palatino Linotype" w:cs="TimesNewRomanPS-ItalicMT"/>
          <w:i/>
          <w:iCs/>
        </w:rPr>
        <w:t>i</w:t>
      </w:r>
      <w:r w:rsidR="00FD219A">
        <w:rPr>
          <w:rFonts w:ascii="Palatino Linotype" w:hAnsi="Palatino Linotype" w:cs="TimesNewRomanPS-ItalicMT"/>
          <w:i/>
          <w:iCs/>
        </w:rPr>
        <w:t>monic</w:t>
      </w:r>
      <w:proofErr w:type="spellEnd"/>
      <w:r w:rsidR="00FD219A">
        <w:rPr>
          <w:rFonts w:ascii="Palatino Linotype" w:hAnsi="Palatino Linotype" w:cs="TimesNewRomanPS-ItalicMT"/>
          <w:i/>
          <w:iCs/>
        </w:rPr>
        <w:t xml:space="preserve"> </w:t>
      </w:r>
      <w:r w:rsidR="00FD219A">
        <w:rPr>
          <w:rFonts w:ascii="Palatino Linotype" w:hAnsi="Palatino Linotype" w:cs="TimesNewRomanPS-ItalicMT"/>
          <w:iCs/>
        </w:rPr>
        <w:t>sense of coercion</w:t>
      </w:r>
      <w:r w:rsidR="008751E5">
        <w:rPr>
          <w:rFonts w:ascii="Palatino Linotype" w:hAnsi="Palatino Linotype" w:cs="TimesNewRomanPS-ItalicMT"/>
          <w:iCs/>
        </w:rPr>
        <w:t xml:space="preserve">, </w:t>
      </w:r>
      <w:r w:rsidR="008751E5" w:rsidRPr="008751E5">
        <w:rPr>
          <w:rFonts w:ascii="Palatino Linotype" w:hAnsi="Palatino Linotype" w:cs="TimesNewRomanPSMT"/>
        </w:rPr>
        <w:t xml:space="preserve">on which the </w:t>
      </w:r>
      <w:proofErr w:type="spellStart"/>
      <w:r w:rsidR="008751E5" w:rsidRPr="008751E5">
        <w:rPr>
          <w:rFonts w:ascii="Palatino Linotype" w:hAnsi="Palatino Linotype" w:cs="TimesNewRomanPSMT"/>
        </w:rPr>
        <w:t>coerce</w:t>
      </w:r>
      <w:r w:rsidR="008751E5">
        <w:rPr>
          <w:rFonts w:ascii="Palatino Linotype" w:hAnsi="Palatino Linotype" w:cs="TimesNewRomanPSMT"/>
        </w:rPr>
        <w:t>e</w:t>
      </w:r>
      <w:proofErr w:type="spellEnd"/>
      <w:r w:rsidR="008751E5">
        <w:rPr>
          <w:rFonts w:ascii="Palatino Linotype" w:hAnsi="Palatino Linotype" w:cs="TimesNewRomanPSMT"/>
        </w:rPr>
        <w:t xml:space="preserve"> is ‘subject to a foreign will</w:t>
      </w:r>
      <w:r w:rsidR="008751E5" w:rsidRPr="008751E5">
        <w:rPr>
          <w:rFonts w:ascii="Palatino Linotype" w:hAnsi="Palatino Linotype" w:cs="TimesNewRomanPSMT"/>
        </w:rPr>
        <w:t>’</w:t>
      </w:r>
      <w:r w:rsidR="008751E5">
        <w:rPr>
          <w:rFonts w:ascii="Palatino Linotype" w:hAnsi="Palatino Linotype" w:cs="TimesNewRomanPSMT"/>
        </w:rPr>
        <w:t xml:space="preserve"> and thereby, </w:t>
      </w:r>
      <w:r w:rsidR="00FD219A">
        <w:rPr>
          <w:rFonts w:ascii="Palatino Linotype" w:hAnsi="Palatino Linotype" w:cs="TimesNewRomanPSMT"/>
        </w:rPr>
        <w:t>made worse off</w:t>
      </w:r>
      <w:r w:rsidR="005B0F90">
        <w:rPr>
          <w:rFonts w:ascii="Palatino Linotype" w:hAnsi="Palatino Linotype" w:cs="TimesNewRomanPSMT"/>
        </w:rPr>
        <w:t xml:space="preserve">—at least in some respect—and </w:t>
      </w:r>
      <w:r w:rsidR="00FD219A">
        <w:rPr>
          <w:rFonts w:ascii="Palatino Linotype" w:hAnsi="Palatino Linotype" w:cs="TimesNewRomanPSMT"/>
        </w:rPr>
        <w:t xml:space="preserve">the latter </w:t>
      </w:r>
      <w:r w:rsidR="004F776B">
        <w:rPr>
          <w:rFonts w:ascii="Palatino Linotype" w:hAnsi="Palatino Linotype" w:cs="TimesNewRomanPSMT"/>
        </w:rPr>
        <w:t xml:space="preserve">is </w:t>
      </w:r>
      <w:r w:rsidR="00FD219A">
        <w:rPr>
          <w:rFonts w:ascii="Palatino Linotype" w:hAnsi="Palatino Linotype" w:cs="TimesNewRomanPSMT"/>
        </w:rPr>
        <w:t xml:space="preserve">what he calls a </w:t>
      </w:r>
      <w:r w:rsidR="00FD219A">
        <w:rPr>
          <w:rFonts w:ascii="Palatino Linotype" w:hAnsi="Palatino Linotype" w:cs="TimesNewRomanPSMT"/>
          <w:i/>
        </w:rPr>
        <w:t xml:space="preserve">deontic </w:t>
      </w:r>
      <w:r w:rsidR="00FD219A">
        <w:rPr>
          <w:rFonts w:ascii="Palatino Linotype" w:hAnsi="Palatino Linotype" w:cs="TimesNewRomanPSMT"/>
        </w:rPr>
        <w:t xml:space="preserve">sense of coercion, </w:t>
      </w:r>
      <w:r w:rsidR="00F0599A">
        <w:rPr>
          <w:rFonts w:ascii="Palatino Linotype" w:hAnsi="Palatino Linotype" w:cs="TimesNewRomanPSMT"/>
        </w:rPr>
        <w:t xml:space="preserve">particularly one </w:t>
      </w:r>
      <w:r w:rsidR="008751E5">
        <w:rPr>
          <w:rFonts w:ascii="Palatino Linotype" w:hAnsi="Palatino Linotype" w:cs="TimesNewRomanPSMT"/>
        </w:rPr>
        <w:t xml:space="preserve">on which </w:t>
      </w:r>
      <w:r w:rsidR="00FD219A">
        <w:rPr>
          <w:rFonts w:ascii="Palatino Linotype" w:hAnsi="Palatino Linotype" w:cs="TimesNewRomanPSMT"/>
        </w:rPr>
        <w:t xml:space="preserve">coercion, </w:t>
      </w:r>
      <w:r w:rsidR="008751E5">
        <w:rPr>
          <w:rFonts w:ascii="Palatino Linotype" w:hAnsi="Palatino Linotype" w:cs="TimesNewRomanPSMT"/>
        </w:rPr>
        <w:t>analytically</w:t>
      </w:r>
      <w:r w:rsidR="00FD219A">
        <w:rPr>
          <w:rFonts w:ascii="Palatino Linotype" w:hAnsi="Palatino Linotype" w:cs="TimesNewRomanPSMT"/>
        </w:rPr>
        <w:t>,</w:t>
      </w:r>
      <w:r w:rsidR="008751E5">
        <w:rPr>
          <w:rFonts w:ascii="Palatino Linotype" w:hAnsi="Palatino Linotype" w:cs="TimesNewRomanPSMT"/>
        </w:rPr>
        <w:t xml:space="preserve"> implies that the token consent of the coerce is undermined. </w:t>
      </w:r>
      <w:r w:rsidR="00B82DD2">
        <w:rPr>
          <w:rFonts w:ascii="Palatino Linotype" w:hAnsi="Palatino Linotype" w:cs="TimesNewRomanPSMT"/>
        </w:rPr>
        <w:t xml:space="preserve">They </w:t>
      </w:r>
      <w:r w:rsidR="004F776B">
        <w:rPr>
          <w:rFonts w:ascii="Palatino Linotype" w:hAnsi="Palatino Linotype" w:cs="TimesNewRomanPSMT"/>
        </w:rPr>
        <w:t xml:space="preserve">take </w:t>
      </w:r>
      <w:r w:rsidR="00F0599A">
        <w:rPr>
          <w:rFonts w:ascii="Palatino Linotype" w:hAnsi="Palatino Linotype" w:cs="TimesNewRomanPSMT"/>
        </w:rPr>
        <w:t xml:space="preserve">the standard view </w:t>
      </w:r>
      <w:r w:rsidR="004F776B">
        <w:rPr>
          <w:rFonts w:ascii="Palatino Linotype" w:hAnsi="Palatino Linotype" w:cs="TimesNewRomanPSMT"/>
        </w:rPr>
        <w:t>of coercion to explain</w:t>
      </w:r>
      <w:r w:rsidR="00B82DD2">
        <w:rPr>
          <w:rFonts w:ascii="Palatino Linotype" w:hAnsi="Palatino Linotype" w:cs="TimesNewRomanPSMT"/>
        </w:rPr>
        <w:t xml:space="preserve"> </w:t>
      </w:r>
      <w:r w:rsidR="00FD219A">
        <w:rPr>
          <w:rFonts w:ascii="Palatino Linotype" w:hAnsi="Palatino Linotype" w:cs="TimesNewRomanPSMT"/>
          <w:i/>
        </w:rPr>
        <w:t>consent-undermining coercion</w:t>
      </w:r>
      <w:r w:rsidR="00B82DD2">
        <w:rPr>
          <w:rFonts w:ascii="Palatino Linotype" w:hAnsi="Palatino Linotype" w:cs="TimesNewRomanPSMT"/>
        </w:rPr>
        <w:t xml:space="preserve">, but </w:t>
      </w:r>
      <w:r w:rsidR="004F776B">
        <w:rPr>
          <w:rFonts w:ascii="Palatino Linotype" w:hAnsi="Palatino Linotype" w:cs="TimesNewRomanPSMT"/>
        </w:rPr>
        <w:t>suggest</w:t>
      </w:r>
      <w:r w:rsidR="00FD219A">
        <w:rPr>
          <w:rFonts w:ascii="Palatino Linotype" w:hAnsi="Palatino Linotype" w:cs="TimesNewRomanPSMT"/>
        </w:rPr>
        <w:t xml:space="preserve"> that authorities are invoking </w:t>
      </w:r>
      <w:r w:rsidR="00FD219A">
        <w:rPr>
          <w:rFonts w:ascii="Palatino Linotype" w:hAnsi="Palatino Linotype" w:cs="TimesNewRomanPSMT"/>
          <w:i/>
        </w:rPr>
        <w:t>coercion-as-subjection</w:t>
      </w:r>
      <w:r w:rsidR="00FD219A">
        <w:rPr>
          <w:rFonts w:ascii="Palatino Linotype" w:hAnsi="Palatino Linotype" w:cs="TimesNewRomanPSMT"/>
        </w:rPr>
        <w:t xml:space="preserve">. </w:t>
      </w:r>
      <w:r w:rsidR="00213FFD">
        <w:rPr>
          <w:rFonts w:ascii="Palatino Linotype" w:hAnsi="Palatino Linotype" w:cs="TimesNewRomanPSMT"/>
        </w:rPr>
        <w:t xml:space="preserve">Though we admire the attempt to salvage these intuitions, we doubt they are successful. </w:t>
      </w:r>
      <w:r w:rsidR="00150832">
        <w:rPr>
          <w:rFonts w:ascii="Palatino Linotype" w:hAnsi="Palatino Linotype" w:cs="TimesNewRomanPSMT"/>
        </w:rPr>
        <w:t>Nevertheless</w:t>
      </w:r>
      <w:r w:rsidR="00213FFD">
        <w:rPr>
          <w:rFonts w:ascii="Palatino Linotype" w:hAnsi="Palatino Linotype" w:cs="TimesNewRomanPSMT"/>
        </w:rPr>
        <w:t xml:space="preserve">, we </w:t>
      </w:r>
      <w:r w:rsidR="00150832">
        <w:rPr>
          <w:rFonts w:ascii="Palatino Linotype" w:hAnsi="Palatino Linotype" w:cs="TimesNewRomanPSMT"/>
        </w:rPr>
        <w:t xml:space="preserve">wish </w:t>
      </w:r>
      <w:r w:rsidR="00213FFD">
        <w:rPr>
          <w:rFonts w:ascii="Palatino Linotype" w:hAnsi="Palatino Linotype" w:cs="TimesNewRomanPSMT"/>
        </w:rPr>
        <w:t>to follow their attempt to save the intuitions.</w:t>
      </w:r>
    </w:p>
    <w:p w14:paraId="4CCCA034" w14:textId="19CAA78D" w:rsidR="00700B7F" w:rsidRDefault="00150832" w:rsidP="00700B7F">
      <w:pPr>
        <w:autoSpaceDE w:val="0"/>
        <w:autoSpaceDN w:val="0"/>
        <w:adjustRightInd w:val="0"/>
        <w:spacing w:after="0" w:line="240" w:lineRule="auto"/>
        <w:ind w:firstLine="360"/>
        <w:jc w:val="both"/>
        <w:rPr>
          <w:rFonts w:ascii="Palatino Linotype" w:hAnsi="Palatino Linotype" w:cs="TimesNewRomanPSMT"/>
        </w:rPr>
      </w:pPr>
      <w:r>
        <w:rPr>
          <w:rFonts w:ascii="Palatino Linotype" w:hAnsi="Palatino Linotype" w:cs="TimesNewRomanPSMT"/>
        </w:rPr>
        <w:t>The</w:t>
      </w:r>
      <w:r w:rsidR="00213FFD">
        <w:rPr>
          <w:rFonts w:ascii="Palatino Linotype" w:hAnsi="Palatino Linotype" w:cs="TimesNewRomanPSMT"/>
        </w:rPr>
        <w:t xml:space="preserve"> chief problem </w:t>
      </w:r>
      <w:r>
        <w:rPr>
          <w:rFonts w:ascii="Palatino Linotype" w:hAnsi="Palatino Linotype" w:cs="TimesNewRomanPSMT"/>
        </w:rPr>
        <w:t xml:space="preserve">for their view </w:t>
      </w:r>
      <w:r w:rsidR="00213FFD">
        <w:rPr>
          <w:rFonts w:ascii="Palatino Linotype" w:hAnsi="Palatino Linotype" w:cs="TimesNewRomanPSMT"/>
        </w:rPr>
        <w:t xml:space="preserve">is that </w:t>
      </w:r>
      <w:r>
        <w:rPr>
          <w:rFonts w:ascii="Palatino Linotype" w:hAnsi="Palatino Linotype" w:cs="TimesNewRomanPSMT"/>
        </w:rPr>
        <w:t>there does not seem to be</w:t>
      </w:r>
      <w:r w:rsidR="007B4677">
        <w:rPr>
          <w:rFonts w:ascii="Palatino Linotype" w:hAnsi="Palatino Linotype" w:cs="TimesNewRomanPSMT"/>
        </w:rPr>
        <w:t xml:space="preserve"> a</w:t>
      </w:r>
      <w:r w:rsidR="007263DE">
        <w:rPr>
          <w:rFonts w:ascii="Palatino Linotype" w:hAnsi="Palatino Linotype" w:cs="TimesNewRomanPSMT"/>
        </w:rPr>
        <w:t xml:space="preserve"> </w:t>
      </w:r>
      <w:r w:rsidR="00700B7F">
        <w:rPr>
          <w:rFonts w:ascii="Palatino Linotype" w:hAnsi="Palatino Linotype" w:cs="TimesNewRomanPSMT"/>
        </w:rPr>
        <w:t xml:space="preserve">non-deontic </w:t>
      </w:r>
      <w:r w:rsidR="000B5B2A">
        <w:rPr>
          <w:rFonts w:ascii="Palatino Linotype" w:hAnsi="Palatino Linotype" w:cs="TimesNewRomanPSMT"/>
        </w:rPr>
        <w:t>sense</w:t>
      </w:r>
      <w:r w:rsidR="007263DE">
        <w:rPr>
          <w:rFonts w:ascii="Palatino Linotype" w:hAnsi="Palatino Linotype" w:cs="TimesNewRomanPSMT"/>
        </w:rPr>
        <w:t xml:space="preserve"> of coercion</w:t>
      </w:r>
      <w:r w:rsidR="000B5B2A" w:rsidRPr="00B96D69">
        <w:rPr>
          <w:rFonts w:ascii="Palatino Linotype" w:hAnsi="Palatino Linotype" w:cs="TimesNewRomanPSMT"/>
        </w:rPr>
        <w:t>.</w:t>
      </w:r>
      <w:r w:rsidR="000B5B2A">
        <w:rPr>
          <w:rFonts w:ascii="Palatino Linotype" w:hAnsi="Palatino Linotype" w:cs="TimesNewRomanPSMT"/>
        </w:rPr>
        <w:t xml:space="preserve"> </w:t>
      </w:r>
      <w:r w:rsidR="00700B7F">
        <w:rPr>
          <w:rFonts w:ascii="Palatino Linotype" w:hAnsi="Palatino Linotype" w:cs="TimesNewRomanPSMT"/>
        </w:rPr>
        <w:t>When</w:t>
      </w:r>
      <w:r w:rsidR="00700B7F" w:rsidRPr="00A114FA">
        <w:rPr>
          <w:rFonts w:ascii="Palatino Linotype" w:hAnsi="Palatino Linotype" w:cs="TimesNewRomanPSMT"/>
        </w:rPr>
        <w:t xml:space="preserve"> an agent claims to have been coerced by another, they do not merely claim that their welfare has been reduced, but instead that they have been </w:t>
      </w:r>
      <w:r w:rsidR="00700B7F" w:rsidRPr="00A114FA">
        <w:rPr>
          <w:rFonts w:ascii="Palatino Linotype" w:hAnsi="Palatino Linotype" w:cs="TimesNewRomanPSMT"/>
          <w:i/>
        </w:rPr>
        <w:t xml:space="preserve">wronged </w:t>
      </w:r>
      <w:r w:rsidR="00700B7F" w:rsidRPr="00A114FA">
        <w:rPr>
          <w:rFonts w:ascii="Palatino Linotype" w:hAnsi="Palatino Linotype" w:cs="TimesNewRomanPSMT"/>
        </w:rPr>
        <w:t>in some respect.</w:t>
      </w:r>
      <w:r w:rsidR="00700B7F">
        <w:rPr>
          <w:rFonts w:ascii="Palatino Linotype" w:hAnsi="Palatino Linotype" w:cs="TimesNewRomanPSMT"/>
        </w:rPr>
        <w:t xml:space="preserve"> </w:t>
      </w:r>
      <w:r w:rsidR="00AD2EFC">
        <w:rPr>
          <w:rFonts w:ascii="Palatino Linotype" w:hAnsi="Palatino Linotype" w:cs="TimesNewRomanPSMT"/>
        </w:rPr>
        <w:t>T</w:t>
      </w:r>
      <w:r w:rsidR="007B4677">
        <w:rPr>
          <w:rFonts w:ascii="Palatino Linotype" w:hAnsi="Palatino Linotype" w:cs="TimesNewRomanPSMT"/>
        </w:rPr>
        <w:t>hose doing conceptual work on</w:t>
      </w:r>
      <w:r w:rsidR="00914A63">
        <w:rPr>
          <w:rFonts w:ascii="Palatino Linotype" w:hAnsi="Palatino Linotype" w:cs="TimesNewRomanPSMT"/>
        </w:rPr>
        <w:t xml:space="preserve"> coercion, as reviewed by Garnett (</w:t>
      </w:r>
      <w:r w:rsidR="00953D94">
        <w:rPr>
          <w:rFonts w:ascii="Palatino Linotype" w:hAnsi="Palatino Linotype" w:cs="TimesNewRomanPSMT"/>
        </w:rPr>
        <w:t>2018, 546-550</w:t>
      </w:r>
      <w:r w:rsidR="00914A63">
        <w:rPr>
          <w:rFonts w:ascii="Palatino Linotype" w:hAnsi="Palatino Linotype" w:cs="TimesNewRomanPSMT"/>
        </w:rPr>
        <w:t>)</w:t>
      </w:r>
      <w:r w:rsidR="007B4677">
        <w:rPr>
          <w:rFonts w:ascii="Palatino Linotype" w:hAnsi="Palatino Linotype" w:cs="TimesNewRomanPSMT"/>
        </w:rPr>
        <w:t xml:space="preserve">, </w:t>
      </w:r>
      <w:r w:rsidR="00AD2EFC">
        <w:rPr>
          <w:rFonts w:ascii="Palatino Linotype" w:hAnsi="Palatino Linotype" w:cs="TimesNewRomanPSMT"/>
        </w:rPr>
        <w:t>share this view. So too</w:t>
      </w:r>
      <w:ins w:id="0" w:author="Benjamin Rossi" w:date="2019-05-31T16:21:00Z">
        <w:r w:rsidR="0048131D">
          <w:rPr>
            <w:rFonts w:ascii="Palatino Linotype" w:hAnsi="Palatino Linotype" w:cs="TimesNewRomanPSMT"/>
          </w:rPr>
          <w:t xml:space="preserve"> </w:t>
        </w:r>
      </w:ins>
      <w:del w:id="1" w:author="Benjamin Rossi" w:date="2019-05-31T16:21:00Z">
        <w:r w:rsidR="00AD2EFC" w:rsidDel="0048131D">
          <w:rPr>
            <w:rFonts w:ascii="Palatino Linotype" w:hAnsi="Palatino Linotype" w:cs="TimesNewRomanPSMT"/>
          </w:rPr>
          <w:delText xml:space="preserve">, </w:delText>
        </w:r>
      </w:del>
      <w:r w:rsidR="00AD2EFC">
        <w:rPr>
          <w:rFonts w:ascii="Palatino Linotype" w:hAnsi="Palatino Linotype" w:cs="TimesNewRomanPSMT"/>
        </w:rPr>
        <w:t xml:space="preserve">do those </w:t>
      </w:r>
      <w:r w:rsidR="007B4677">
        <w:rPr>
          <w:rFonts w:ascii="Palatino Linotype" w:hAnsi="Palatino Linotype" w:cs="TimesNewRomanPSMT"/>
        </w:rPr>
        <w:t>doing empirical work on views about coercive offers</w:t>
      </w:r>
      <w:r w:rsidR="00AD2EFC">
        <w:rPr>
          <w:rFonts w:ascii="Palatino Linotype" w:hAnsi="Palatino Linotype" w:cs="TimesNewRomanPSMT"/>
        </w:rPr>
        <w:t xml:space="preserve"> as evidenced by </w:t>
      </w:r>
      <w:r w:rsidR="00AD2EFC">
        <w:rPr>
          <w:rFonts w:ascii="Palatino Linotype" w:hAnsi="Palatino Linotype"/>
        </w:rPr>
        <w:t xml:space="preserve">the fact that they ask IRB members whether various activities were coercive, but </w:t>
      </w:r>
      <w:r w:rsidR="00AD2EFC" w:rsidRPr="00213FFD">
        <w:rPr>
          <w:rFonts w:ascii="Palatino Linotype" w:hAnsi="Palatino Linotype" w:cs="TimesNewRomanPSMT"/>
        </w:rPr>
        <w:t xml:space="preserve">ask </w:t>
      </w:r>
      <w:r w:rsidR="00AD2EFC">
        <w:rPr>
          <w:rFonts w:ascii="Palatino Linotype" w:hAnsi="Palatino Linotype" w:cs="TimesNewRomanPSMT"/>
        </w:rPr>
        <w:t>research participants</w:t>
      </w:r>
      <w:r w:rsidR="00AD2EFC" w:rsidRPr="00213FFD">
        <w:rPr>
          <w:rFonts w:ascii="Palatino Linotype" w:hAnsi="Palatino Linotype" w:cs="TimesNewRomanPSMT"/>
        </w:rPr>
        <w:t xml:space="preserve"> if similar activities were impermissible</w:t>
      </w:r>
      <w:ins w:id="2" w:author="Benjamin Rossi" w:date="2019-05-31T16:10:00Z">
        <w:r w:rsidR="00595098">
          <w:rPr>
            <w:rFonts w:ascii="Palatino Linotype" w:hAnsi="Palatino Linotype" w:cs="TimesNewRomanPSMT"/>
          </w:rPr>
          <w:t xml:space="preserve"> </w:t>
        </w:r>
      </w:ins>
      <w:r w:rsidR="00AD2EFC" w:rsidRPr="00213FFD">
        <w:rPr>
          <w:rFonts w:ascii="Palatino Linotype" w:hAnsi="Palatino Linotype" w:cs="TimesNewRomanPSMT"/>
        </w:rPr>
        <w:t>(Largent et al. 2012), a</w:t>
      </w:r>
      <w:r w:rsidR="00AD2EFC">
        <w:rPr>
          <w:rFonts w:ascii="Palatino Linotype" w:hAnsi="Palatino Linotype" w:cs="TimesNewRomanPSMT"/>
        </w:rPr>
        <w:t>ppearing to assume these to be roughly equivalent questions.</w:t>
      </w:r>
      <w:r w:rsidR="00914A63">
        <w:rPr>
          <w:rFonts w:ascii="Palatino Linotype" w:hAnsi="Palatino Linotype" w:cs="TimesNewRomanPSMT"/>
        </w:rPr>
        <w:t xml:space="preserve"> </w:t>
      </w:r>
      <w:r w:rsidR="00BB6CD8">
        <w:rPr>
          <w:rFonts w:ascii="Palatino Linotype" w:hAnsi="Palatino Linotype" w:cs="TimesNewRomanPSMT"/>
        </w:rPr>
        <w:t>Further</w:t>
      </w:r>
      <w:r w:rsidR="00700B7F">
        <w:rPr>
          <w:rFonts w:ascii="Palatino Linotype" w:hAnsi="Palatino Linotype" w:cs="TimesNewRomanPSMT"/>
        </w:rPr>
        <w:t>,</w:t>
      </w:r>
      <w:r w:rsidR="007B4677">
        <w:rPr>
          <w:rFonts w:ascii="Palatino Linotype" w:hAnsi="Palatino Linotype" w:cs="TimesNewRomanPSMT"/>
        </w:rPr>
        <w:t xml:space="preserve"> </w:t>
      </w:r>
      <w:r w:rsidR="00700B7F">
        <w:rPr>
          <w:rFonts w:ascii="Palatino Linotype" w:hAnsi="Palatino Linotype" w:cs="TimesNewRomanPSMT"/>
        </w:rPr>
        <w:t xml:space="preserve">the </w:t>
      </w:r>
      <w:r w:rsidR="00700B7F" w:rsidRPr="00392F2A">
        <w:rPr>
          <w:rFonts w:ascii="Palatino Linotype" w:hAnsi="Palatino Linotype" w:cs="TimesNewRomanPSMT"/>
        </w:rPr>
        <w:t xml:space="preserve">foundational documents </w:t>
      </w:r>
      <w:r w:rsidR="007B4677">
        <w:rPr>
          <w:rFonts w:ascii="Palatino Linotype" w:hAnsi="Palatino Linotype" w:cs="TimesNewRomanPSMT"/>
        </w:rPr>
        <w:t xml:space="preserve">of research ethics, </w:t>
      </w:r>
      <w:r w:rsidR="00AD2EFC">
        <w:rPr>
          <w:rFonts w:ascii="Palatino Linotype" w:hAnsi="Palatino Linotype" w:cs="TimesNewRomanPSMT"/>
        </w:rPr>
        <w:t xml:space="preserve">on </w:t>
      </w:r>
      <w:r w:rsidR="00AD2EFC" w:rsidRPr="00392F2A">
        <w:rPr>
          <w:rFonts w:ascii="Palatino Linotype" w:hAnsi="Palatino Linotype" w:cs="TimesNewRomanPSMT"/>
        </w:rPr>
        <w:t>which IRB members rely</w:t>
      </w:r>
      <w:r w:rsidR="00AD2EFC">
        <w:rPr>
          <w:rFonts w:ascii="Palatino Linotype" w:hAnsi="Palatino Linotype" w:cs="TimesNewRomanPSMT"/>
        </w:rPr>
        <w:t>, such as the Nuremberg Code and the Belmont Report</w:t>
      </w:r>
      <w:r w:rsidR="00AD2EFC" w:rsidRPr="00814D49">
        <w:rPr>
          <w:rFonts w:ascii="Palatino Linotype" w:hAnsi="Palatino Linotype"/>
        </w:rPr>
        <w:t xml:space="preserve"> </w:t>
      </w:r>
      <w:r w:rsidR="00AD2EFC" w:rsidRPr="00814D49">
        <w:rPr>
          <w:rFonts w:ascii="Palatino Linotype" w:hAnsi="Palatino Linotype"/>
        </w:rPr>
        <w:fldChar w:fldCharType="begin"/>
      </w:r>
      <w:r w:rsidR="00AD2EFC">
        <w:rPr>
          <w:rFonts w:ascii="Palatino Linotype" w:hAnsi="Palatino Linotype"/>
        </w:rPr>
        <w:instrText xml:space="preserve"> ADDIN EN.CITE &lt;EndNote&gt;&lt;Cite&gt;&lt;Author&gt;Emanuel&lt;/Author&gt;&lt;Year&gt;2003&lt;/Year&gt;&lt;RecNum&gt;13&lt;/RecNum&gt;&lt;Pages&gt;39 and 36-37&lt;/Pages&gt;&lt;DisplayText&gt;(Emanuel et al. 2003, 39 and 36-37)&lt;/DisplayText&gt;&lt;record&gt;&lt;rec-number&gt;13&lt;/rec-number&gt;&lt;foreign-keys&gt;&lt;key app="EN" db-id="00s5txazkdepwxezx5qp55a99xfzsfdaf59v" timestamp="1558651839"&gt;13&lt;/key&gt;&lt;/foreign-keys&gt;&lt;ref-type name="Book"&gt;6&lt;/ref-type&gt;&lt;contributors&gt;&lt;authors&gt;&lt;author&gt;Emanuel, Ezekiel J&lt;/author&gt;&lt;author&gt;Crouch Robert A.&lt;/author&gt;&lt;author&gt;Arras John D.&lt;/author&gt;&lt;author&gt;Moreno, Jonathan D.&lt;/author&gt;&lt;author&gt;Grady, Christine&lt;/author&gt;&lt;/authors&gt;&lt;/contributors&gt;&lt;titles&gt;&lt;title&gt;Ethical and regulatory aspects of clinical research: Readings and commentary&lt;/title&gt;&lt;/titles&gt;&lt;dates&gt;&lt;year&gt;2003&lt;/year&gt;&lt;/dates&gt;&lt;pub-location&gt;Baltimore, MD&lt;/pub-location&gt;&lt;publisher&gt;Johns Hopkins University Press&lt;/publisher&gt;&lt;urls&gt;&lt;/urls&gt;&lt;/record&gt;&lt;/Cite&gt;&lt;/EndNote&gt;</w:instrText>
      </w:r>
      <w:r w:rsidR="00AD2EFC" w:rsidRPr="00814D49">
        <w:rPr>
          <w:rFonts w:ascii="Palatino Linotype" w:hAnsi="Palatino Linotype"/>
        </w:rPr>
        <w:fldChar w:fldCharType="separate"/>
      </w:r>
      <w:r w:rsidR="00AD2EFC">
        <w:rPr>
          <w:rFonts w:ascii="Palatino Linotype" w:hAnsi="Palatino Linotype"/>
          <w:noProof/>
        </w:rPr>
        <w:t>(Emanuel et al. 2003, 39 and 36-37)</w:t>
      </w:r>
      <w:r w:rsidR="00AD2EFC" w:rsidRPr="00814D49">
        <w:rPr>
          <w:rFonts w:ascii="Palatino Linotype" w:hAnsi="Palatino Linotype"/>
        </w:rPr>
        <w:fldChar w:fldCharType="end"/>
      </w:r>
      <w:r w:rsidR="00AD2EFC">
        <w:rPr>
          <w:rFonts w:ascii="Palatino Linotype" w:hAnsi="Palatino Linotype"/>
        </w:rPr>
        <w:t>,</w:t>
      </w:r>
      <w:r w:rsidR="00AD2EFC">
        <w:rPr>
          <w:rFonts w:ascii="Palatino Linotype" w:hAnsi="Palatino Linotype" w:cs="TimesNewRomanPSMT"/>
        </w:rPr>
        <w:t xml:space="preserve"> </w:t>
      </w:r>
      <w:r w:rsidR="00700B7F" w:rsidRPr="00392F2A">
        <w:rPr>
          <w:rFonts w:ascii="Palatino Linotype" w:hAnsi="Palatino Linotype" w:cs="TimesNewRomanPSMT"/>
        </w:rPr>
        <w:t>suggest a strong conceptual link between coercion and impermissibility</w:t>
      </w:r>
      <w:r w:rsidR="00603658">
        <w:rPr>
          <w:rFonts w:ascii="Palatino Linotype" w:hAnsi="Palatino Linotype" w:cs="TimesNewRomanPSMT"/>
        </w:rPr>
        <w:t>.</w:t>
      </w:r>
      <w:r w:rsidR="00914A63">
        <w:rPr>
          <w:rFonts w:ascii="Palatino Linotype" w:hAnsi="Palatino Linotype" w:cs="TimesNewRomanPSMT"/>
        </w:rPr>
        <w:t xml:space="preserve"> </w:t>
      </w:r>
      <w:r w:rsidR="00656094">
        <w:rPr>
          <w:rFonts w:ascii="Palatino Linotype" w:hAnsi="Palatino Linotype" w:cs="TimesNewRomanPSMT"/>
        </w:rPr>
        <w:t>Hence, it seems</w:t>
      </w:r>
      <w:r w:rsidR="00814D49">
        <w:rPr>
          <w:rFonts w:ascii="Palatino Linotype" w:hAnsi="Palatino Linotype" w:cs="TimesNewRomanPSMT"/>
        </w:rPr>
        <w:t xml:space="preserve"> </w:t>
      </w:r>
      <w:r w:rsidR="00814D49">
        <w:rPr>
          <w:rFonts w:ascii="Palatino Linotype" w:hAnsi="Palatino Linotype" w:cs="TimesNewRomanPSMT"/>
          <w:i/>
        </w:rPr>
        <w:t>prima facie</w:t>
      </w:r>
      <w:r w:rsidR="00656094">
        <w:rPr>
          <w:rFonts w:ascii="Palatino Linotype" w:hAnsi="Palatino Linotype" w:cs="TimesNewRomanPSMT"/>
        </w:rPr>
        <w:t xml:space="preserve"> safer to assume that </w:t>
      </w:r>
      <w:r w:rsidR="00914A63">
        <w:rPr>
          <w:rFonts w:ascii="Palatino Linotype" w:hAnsi="Palatino Linotype" w:cs="TimesNewRomanPSMT"/>
        </w:rPr>
        <w:t xml:space="preserve">members </w:t>
      </w:r>
      <w:r w:rsidR="00814D49">
        <w:rPr>
          <w:rFonts w:ascii="Palatino Linotype" w:hAnsi="Palatino Linotype" w:cs="TimesNewRomanPSMT"/>
        </w:rPr>
        <w:t>took coercive offer</w:t>
      </w:r>
      <w:ins w:id="3" w:author="Benjamin Rossi" w:date="2019-05-31T16:21:00Z">
        <w:r w:rsidR="0048131D">
          <w:rPr>
            <w:rFonts w:ascii="Palatino Linotype" w:hAnsi="Palatino Linotype" w:cs="TimesNewRomanPSMT"/>
          </w:rPr>
          <w:t>s</w:t>
        </w:r>
      </w:ins>
      <w:bookmarkStart w:id="4" w:name="_GoBack"/>
      <w:bookmarkEnd w:id="4"/>
      <w:r w:rsidR="00814D49">
        <w:rPr>
          <w:rFonts w:ascii="Palatino Linotype" w:hAnsi="Palatino Linotype" w:cs="TimesNewRomanPSMT"/>
        </w:rPr>
        <w:t xml:space="preserve"> to be</w:t>
      </w:r>
      <w:r w:rsidR="00656094">
        <w:rPr>
          <w:rFonts w:ascii="Palatino Linotype" w:hAnsi="Palatino Linotype" w:cs="TimesNewRomanPSMT"/>
        </w:rPr>
        <w:t xml:space="preserve"> a deontic notion </w:t>
      </w:r>
      <w:r w:rsidR="00914A63">
        <w:rPr>
          <w:rFonts w:ascii="Palatino Linotype" w:hAnsi="Palatino Linotype" w:cs="TimesNewRomanPSMT"/>
        </w:rPr>
        <w:t xml:space="preserve">rather than that they </w:t>
      </w:r>
      <w:r w:rsidR="00814D49">
        <w:rPr>
          <w:rFonts w:ascii="Palatino Linotype" w:hAnsi="Palatino Linotype" w:cs="TimesNewRomanPSMT"/>
        </w:rPr>
        <w:t xml:space="preserve">were </w:t>
      </w:r>
      <w:r w:rsidR="00914A63">
        <w:rPr>
          <w:rFonts w:ascii="Palatino Linotype" w:hAnsi="Palatino Linotype" w:cs="TimesNewRomanPSMT"/>
        </w:rPr>
        <w:t>operat</w:t>
      </w:r>
      <w:r w:rsidR="00814D49">
        <w:rPr>
          <w:rFonts w:ascii="Palatino Linotype" w:hAnsi="Palatino Linotype" w:cs="TimesNewRomanPSMT"/>
        </w:rPr>
        <w:t>ing</w:t>
      </w:r>
      <w:r w:rsidR="00914A63">
        <w:rPr>
          <w:rFonts w:ascii="Palatino Linotype" w:hAnsi="Palatino Linotype" w:cs="TimesNewRomanPSMT"/>
        </w:rPr>
        <w:t xml:space="preserve"> with a previously unrecognized </w:t>
      </w:r>
      <w:proofErr w:type="spellStart"/>
      <w:r w:rsidR="00914A63">
        <w:rPr>
          <w:rFonts w:ascii="Palatino Linotype" w:hAnsi="Palatino Linotype" w:cs="TimesNewRomanPSMT"/>
          <w:i/>
        </w:rPr>
        <w:t>eudaimonic</w:t>
      </w:r>
      <w:proofErr w:type="spellEnd"/>
      <w:r w:rsidR="00914A63">
        <w:rPr>
          <w:rFonts w:ascii="Palatino Linotype" w:hAnsi="Palatino Linotype" w:cs="TimesNewRomanPSMT"/>
          <w:i/>
        </w:rPr>
        <w:t xml:space="preserve"> </w:t>
      </w:r>
      <w:r w:rsidR="00914A63">
        <w:rPr>
          <w:rFonts w:ascii="Palatino Linotype" w:hAnsi="Palatino Linotype" w:cs="TimesNewRomanPSMT"/>
        </w:rPr>
        <w:t>notion.</w:t>
      </w:r>
    </w:p>
    <w:p w14:paraId="37AA625A" w14:textId="599CDC9B" w:rsidR="00914A63" w:rsidRPr="00385D0F" w:rsidRDefault="00A46818" w:rsidP="00914A63">
      <w:pPr>
        <w:autoSpaceDE w:val="0"/>
        <w:autoSpaceDN w:val="0"/>
        <w:adjustRightInd w:val="0"/>
        <w:spacing w:after="0" w:line="240" w:lineRule="auto"/>
        <w:ind w:firstLine="360"/>
        <w:jc w:val="both"/>
        <w:rPr>
          <w:rFonts w:ascii="Palatino Linotype" w:hAnsi="Palatino Linotype" w:cs="TimesNewRomanPSMT"/>
        </w:rPr>
      </w:pPr>
      <w:proofErr w:type="spellStart"/>
      <w:r>
        <w:rPr>
          <w:rFonts w:ascii="Palatino Linotype" w:hAnsi="Palatino Linotype" w:cs="TimesNewRomanPSMT"/>
        </w:rPr>
        <w:t>Millum</w:t>
      </w:r>
      <w:proofErr w:type="spellEnd"/>
      <w:r>
        <w:rPr>
          <w:rFonts w:ascii="Palatino Linotype" w:hAnsi="Palatino Linotype" w:cs="TimesNewRomanPSMT"/>
        </w:rPr>
        <w:t xml:space="preserve"> and Garnett</w:t>
      </w:r>
      <w:r w:rsidR="00914A63">
        <w:rPr>
          <w:rFonts w:ascii="Palatino Linotype" w:hAnsi="Palatino Linotype" w:cs="TimesNewRomanPSMT"/>
        </w:rPr>
        <w:t xml:space="preserve"> might invoke the duty of non-maleficence, claiming that whenever there is some </w:t>
      </w:r>
      <w:r w:rsidR="00914A63">
        <w:rPr>
          <w:rFonts w:ascii="Palatino Linotype" w:hAnsi="Palatino Linotype" w:cs="TimesNewRomanPSMT"/>
          <w:i/>
        </w:rPr>
        <w:t xml:space="preserve">harming </w:t>
      </w:r>
      <w:r w:rsidR="00914A63">
        <w:rPr>
          <w:rFonts w:ascii="Palatino Linotype" w:hAnsi="Palatino Linotype" w:cs="TimesNewRomanPSMT"/>
        </w:rPr>
        <w:t xml:space="preserve">there is also some </w:t>
      </w:r>
      <w:r w:rsidR="00914A63">
        <w:rPr>
          <w:rFonts w:ascii="Palatino Linotype" w:hAnsi="Palatino Linotype" w:cs="TimesNewRomanPSMT"/>
          <w:i/>
        </w:rPr>
        <w:t xml:space="preserve">wronging </w:t>
      </w:r>
      <w:r w:rsidR="00914A63">
        <w:rPr>
          <w:rFonts w:ascii="Palatino Linotype" w:hAnsi="Palatino Linotype" w:cs="TimesNewRomanPSMT"/>
        </w:rPr>
        <w:fldChar w:fldCharType="begin"/>
      </w:r>
      <w:r w:rsidR="00914A63">
        <w:rPr>
          <w:rFonts w:ascii="Palatino Linotype" w:hAnsi="Palatino Linotype" w:cs="TimesNewRomanPSMT"/>
        </w:rPr>
        <w:instrText xml:space="preserve"> ADDIN EN.CITE &lt;EndNote&gt;&lt;Cite&gt;&lt;Author&gt;Garnett&lt;/Author&gt;&lt;Year&gt;2018&lt;/Year&gt;&lt;RecNum&gt;6&lt;/RecNum&gt;&lt;Pages&gt;566n2&lt;/Pages&gt;&lt;DisplayText&gt;(Garnett 2018, 566n2)&lt;/DisplayText&gt;&lt;record&gt;&lt;rec-number&gt;6&lt;/rec-number&gt;&lt;foreign-keys&gt;&lt;key app="EN" db-id="00s5txazkdepwxezx5qp55a99xfzsfdaf59v" timestamp="1557916862"&gt;6&lt;/key&gt;&lt;/foreign-keys&gt;&lt;ref-type name="Journal Article"&gt;17&lt;/ref-type&gt;&lt;contributors&gt;&lt;authors&gt;&lt;author&gt;Garnett, Michael&lt;/author&gt;&lt;/authors&gt;&lt;/contributors&gt;&lt;titles&gt;&lt;title&gt;Coercion: the wrong and the bad&lt;/title&gt;&lt;secondary-title&gt;Ethics&lt;/secondary-title&gt;&lt;/titles&gt;&lt;periodical&gt;&lt;full-title&gt;Ethics&lt;/full-title&gt;&lt;/periodical&gt;&lt;pages&gt;545-573&lt;/pages&gt;&lt;volume&gt;128&lt;/volume&gt;&lt;number&gt;3&lt;/number&gt;&lt;dates&gt;&lt;year&gt;2018&lt;/year&gt;&lt;/dates&gt;&lt;isbn&gt;0014-1704&lt;/isbn&gt;&lt;urls&gt;&lt;/urls&gt;&lt;/record&gt;&lt;/Cite&gt;&lt;/EndNote&gt;</w:instrText>
      </w:r>
      <w:r w:rsidR="00914A63">
        <w:rPr>
          <w:rFonts w:ascii="Palatino Linotype" w:hAnsi="Palatino Linotype" w:cs="TimesNewRomanPSMT"/>
        </w:rPr>
        <w:fldChar w:fldCharType="separate"/>
      </w:r>
      <w:r w:rsidR="00914A63">
        <w:rPr>
          <w:rFonts w:ascii="Palatino Linotype" w:hAnsi="Palatino Linotype" w:cs="TimesNewRomanPSMT"/>
          <w:noProof/>
        </w:rPr>
        <w:t>(Garnett 2018, 566n2)</w:t>
      </w:r>
      <w:r w:rsidR="00914A63">
        <w:rPr>
          <w:rFonts w:ascii="Palatino Linotype" w:hAnsi="Palatino Linotype" w:cs="TimesNewRomanPSMT"/>
        </w:rPr>
        <w:fldChar w:fldCharType="end"/>
      </w:r>
      <w:r w:rsidR="00914A63">
        <w:rPr>
          <w:rFonts w:ascii="Palatino Linotype" w:hAnsi="Palatino Linotype" w:cs="TimesNewRomanPSMT"/>
          <w:i/>
        </w:rPr>
        <w:t>.</w:t>
      </w:r>
      <w:r w:rsidR="00914A63">
        <w:rPr>
          <w:rFonts w:ascii="Palatino Linotype" w:hAnsi="Palatino Linotype" w:cs="TimesNewRomanPSMT"/>
        </w:rPr>
        <w:t xml:space="preserve"> But the duty of non-maleficence </w:t>
      </w:r>
      <w:r w:rsidR="00BB6CD8">
        <w:rPr>
          <w:rFonts w:ascii="Palatino Linotype" w:hAnsi="Palatino Linotype" w:cs="TimesNewRomanPSMT"/>
        </w:rPr>
        <w:t>is not so simple</w:t>
      </w:r>
      <w:r w:rsidR="00914A63">
        <w:rPr>
          <w:rFonts w:ascii="Palatino Linotype" w:hAnsi="Palatino Linotype" w:cs="TimesNewRomanPSMT"/>
        </w:rPr>
        <w:t xml:space="preserve">. Compare beneficence. There are myriad minor ways we could improve others’ utility. One might think beneficence provides us with reason to find all people with hard to reach itches </w:t>
      </w:r>
      <w:r w:rsidR="00914A63" w:rsidRPr="00BB6CD8">
        <w:rPr>
          <w:rFonts w:ascii="Palatino Linotype" w:hAnsi="Palatino Linotype" w:cs="TimesNewRomanPSMT"/>
        </w:rPr>
        <w:t xml:space="preserve">and give them back scratchers. Yet, even if so, there is no duty to do so. So too with non-maleficence. I might have a reason to not offer a competitive applicant a job because I know that another institution soon will, and I will thereby deprive that institution of an excellent employee, but I have no </w:t>
      </w:r>
      <w:r w:rsidR="00914A63" w:rsidRPr="00BB6CD8">
        <w:rPr>
          <w:rFonts w:ascii="Palatino Linotype" w:hAnsi="Palatino Linotype" w:cs="TimesNewRomanPSMT"/>
          <w:i/>
        </w:rPr>
        <w:t>pro tanto</w:t>
      </w:r>
      <w:r w:rsidR="00914A63" w:rsidRPr="00BB6CD8">
        <w:rPr>
          <w:rFonts w:ascii="Palatino Linotype" w:hAnsi="Palatino Linotype" w:cs="TimesNewRomanPSMT"/>
        </w:rPr>
        <w:t xml:space="preserve"> duty to not offer the job. Duties</w:t>
      </w:r>
      <w:r w:rsidR="00914A63">
        <w:rPr>
          <w:rFonts w:ascii="Palatino Linotype" w:hAnsi="Palatino Linotype" w:cs="TimesNewRomanPSMT"/>
        </w:rPr>
        <w:t xml:space="preserve">, unlike other practical reasons, appear to </w:t>
      </w:r>
      <w:r w:rsidR="00914A63">
        <w:rPr>
          <w:rFonts w:ascii="Palatino Linotype" w:hAnsi="Palatino Linotype" w:cs="TimesNewRomanPSMT"/>
          <w:i/>
        </w:rPr>
        <w:t>at least</w:t>
      </w:r>
      <w:r w:rsidR="00914A63">
        <w:rPr>
          <w:rFonts w:ascii="Palatino Linotype" w:hAnsi="Palatino Linotype" w:cs="TimesNewRomanPSMT"/>
        </w:rPr>
        <w:t xml:space="preserve"> have a presumptive ability to defeat other practical reasons</w:t>
      </w:r>
      <w:r w:rsidR="00656094">
        <w:rPr>
          <w:rFonts w:ascii="Palatino Linotype" w:hAnsi="Palatino Linotype" w:cs="TimesNewRomanPSMT"/>
        </w:rPr>
        <w:t>, and the general duties of beneficence and non-maleficence appear to a</w:t>
      </w:r>
      <w:r w:rsidR="00E61259">
        <w:rPr>
          <w:rFonts w:ascii="Palatino Linotype" w:hAnsi="Palatino Linotype" w:cs="TimesNewRomanPSMT"/>
        </w:rPr>
        <w:t>c</w:t>
      </w:r>
      <w:r w:rsidR="00656094">
        <w:rPr>
          <w:rFonts w:ascii="Palatino Linotype" w:hAnsi="Palatino Linotype" w:cs="TimesNewRomanPSMT"/>
        </w:rPr>
        <w:t>quire this ability only when very specific content is fleshed out with further context</w:t>
      </w:r>
      <w:r w:rsidR="00914A63">
        <w:rPr>
          <w:rFonts w:ascii="Palatino Linotype" w:hAnsi="Palatino Linotype" w:cs="TimesNewRomanPSMT"/>
        </w:rPr>
        <w:t xml:space="preserve">. </w:t>
      </w:r>
    </w:p>
    <w:p w14:paraId="059F4A5F" w14:textId="1F11231C" w:rsidR="00974F92" w:rsidRPr="00603658" w:rsidRDefault="00656094" w:rsidP="00974F92">
      <w:pPr>
        <w:autoSpaceDE w:val="0"/>
        <w:autoSpaceDN w:val="0"/>
        <w:adjustRightInd w:val="0"/>
        <w:spacing w:after="0" w:line="240" w:lineRule="auto"/>
        <w:ind w:firstLine="360"/>
        <w:jc w:val="both"/>
        <w:rPr>
          <w:rFonts w:ascii="Palatino Linotype" w:hAnsi="Palatino Linotype"/>
        </w:rPr>
      </w:pPr>
      <w:r>
        <w:rPr>
          <w:rFonts w:ascii="Palatino Linotype" w:hAnsi="Palatino Linotype" w:cs="TimesNewRomanPSMT"/>
        </w:rPr>
        <w:t xml:space="preserve">Is there another way to salvage IRB members’ intuitions about coercive offers? </w:t>
      </w:r>
      <w:r w:rsidR="00C3459A">
        <w:rPr>
          <w:rFonts w:ascii="Palatino Linotype" w:hAnsi="Palatino Linotype" w:cs="TimesNewRomanPSMT"/>
        </w:rPr>
        <w:t>W</w:t>
      </w:r>
      <w:r>
        <w:rPr>
          <w:rFonts w:ascii="Palatino Linotype" w:hAnsi="Palatino Linotype" w:cs="TimesNewRomanPSMT"/>
        </w:rPr>
        <w:t>e believe that considering appeal to cases helps justify the general notion of coercive offers</w:t>
      </w:r>
      <w:r w:rsidR="00914A63">
        <w:rPr>
          <w:rFonts w:ascii="Palatino Linotype" w:hAnsi="Palatino Linotype" w:cs="TimesNewRomanPSMT"/>
        </w:rPr>
        <w:t>.</w:t>
      </w:r>
      <w:r w:rsidR="00974F92">
        <w:rPr>
          <w:rFonts w:ascii="Palatino Linotype" w:hAnsi="Palatino Linotype" w:cs="TimesNewRomanPSMT"/>
        </w:rPr>
        <w:t xml:space="preserve"> </w:t>
      </w:r>
      <w:r w:rsidR="00F14AE0">
        <w:rPr>
          <w:rFonts w:ascii="Palatino Linotype" w:hAnsi="Palatino Linotype"/>
        </w:rPr>
        <w:t>C</w:t>
      </w:r>
      <w:r w:rsidR="00385D0F">
        <w:rPr>
          <w:rFonts w:ascii="Palatino Linotype" w:hAnsi="Palatino Linotype"/>
        </w:rPr>
        <w:t>onsider David Zimmerman’s</w:t>
      </w:r>
      <w:r w:rsidR="00F14AE0">
        <w:rPr>
          <w:rFonts w:ascii="Palatino Linotype" w:hAnsi="Palatino Linotype"/>
        </w:rPr>
        <w:t xml:space="preserve"> case of</w:t>
      </w:r>
      <w:r w:rsidR="00385D0F">
        <w:rPr>
          <w:rFonts w:ascii="Palatino Linotype" w:hAnsi="Palatino Linotype"/>
        </w:rPr>
        <w:t xml:space="preserve"> an individual that strands another on a deserted island and then </w:t>
      </w:r>
      <w:r w:rsidR="00385D0F">
        <w:rPr>
          <w:rFonts w:ascii="Palatino Linotype" w:hAnsi="Palatino Linotype"/>
          <w:i/>
        </w:rPr>
        <w:t>offers</w:t>
      </w:r>
      <w:r w:rsidR="00385D0F">
        <w:rPr>
          <w:rFonts w:ascii="Palatino Linotype" w:hAnsi="Palatino Linotype"/>
        </w:rPr>
        <w:t xml:space="preserve"> unfair wages to him in order to prevent starvation makes a coercive offer</w:t>
      </w:r>
      <w:r w:rsidR="0027370C">
        <w:rPr>
          <w:rFonts w:ascii="Palatino Linotype" w:hAnsi="Palatino Linotype"/>
        </w:rPr>
        <w:t xml:space="preserve">. </w:t>
      </w:r>
      <w:r w:rsidR="00EC0815">
        <w:rPr>
          <w:rFonts w:ascii="Palatino Linotype" w:hAnsi="Palatino Linotype"/>
        </w:rPr>
        <w:t xml:space="preserve">Zimmerman </w:t>
      </w:r>
      <w:r w:rsidR="002B108B">
        <w:rPr>
          <w:rFonts w:ascii="Palatino Linotype" w:hAnsi="Palatino Linotype"/>
        </w:rPr>
        <w:t>contrasts this with</w:t>
      </w:r>
      <w:r w:rsidR="0027370C">
        <w:rPr>
          <w:rFonts w:ascii="Palatino Linotype" w:hAnsi="Palatino Linotype"/>
        </w:rPr>
        <w:t xml:space="preserve"> </w:t>
      </w:r>
      <w:r w:rsidR="002B108B">
        <w:rPr>
          <w:rFonts w:ascii="Palatino Linotype" w:hAnsi="Palatino Linotype"/>
        </w:rPr>
        <w:t>a</w:t>
      </w:r>
      <w:r w:rsidR="0027370C">
        <w:rPr>
          <w:rFonts w:ascii="Palatino Linotype" w:hAnsi="Palatino Linotype"/>
        </w:rPr>
        <w:t xml:space="preserve"> case of an agent who happens across an individual stranded on a desert island and then offers them unfair wages for labor</w:t>
      </w:r>
      <w:r w:rsidR="00153C27">
        <w:rPr>
          <w:rFonts w:ascii="Palatino Linotype" w:hAnsi="Palatino Linotype"/>
        </w:rPr>
        <w:t xml:space="preserve"> </w:t>
      </w:r>
      <w:r w:rsidR="00153C27" w:rsidRPr="00C3459A">
        <w:rPr>
          <w:rFonts w:ascii="Palatino Linotype" w:hAnsi="Palatino Linotype"/>
        </w:rPr>
        <w:fldChar w:fldCharType="begin"/>
      </w:r>
      <w:r w:rsidR="00150832">
        <w:rPr>
          <w:rFonts w:ascii="Palatino Linotype" w:hAnsi="Palatino Linotype"/>
        </w:rPr>
        <w:instrText xml:space="preserve"> ADDIN EN.CITE &lt;EndNote&gt;&lt;Cite ExcludeAuth="1"&gt;&lt;Author&gt;Zimmerman&lt;/Author&gt;&lt;Year&gt;1981&lt;/Year&gt;&lt;RecNum&gt;10&lt;/RecNum&gt;&lt;Pages&gt;133 et passim&lt;/Pages&gt;&lt;DisplayText&gt;(1981, 133 et passim)&lt;/DisplayText&gt;&lt;record&gt;&lt;rec-number&gt;10&lt;/rec-number&gt;&lt;foreign-keys&gt;&lt;key app="EN" db-id="00s5txazkdepwxezx5qp55a99xfzsfdaf59v" timestamp="1558268589"&gt;10&lt;/key&gt;&lt;/foreign-keys&gt;&lt;ref-type name="Journal Article"&gt;17&lt;/ref-type&gt;&lt;contributors&gt;&lt;authors&gt;&lt;author&gt;Zimmerman, David&lt;/author&gt;&lt;/authors&gt;&lt;/contributors&gt;&lt;titles&gt;&lt;title&gt;Coercive wage offers&lt;/title&gt;&lt;secondary-title&gt;Philosophy &amp;amp; Public Affairs&lt;/secondary-title&gt;&lt;/titles&gt;&lt;periodical&gt;&lt;full-title&gt;Philosophy &amp;amp; Public Affairs&lt;/full-title&gt;&lt;/periodical&gt;&lt;pages&gt;121-145&lt;/pages&gt;&lt;dates&gt;&lt;year&gt;1981&lt;/year&gt;&lt;/dates&gt;&lt;isbn&gt;0048-3915&lt;/isbn&gt;&lt;urls&gt;&lt;/urls&gt;&lt;/record&gt;&lt;/Cite&gt;&lt;/EndNote&gt;</w:instrText>
      </w:r>
      <w:r w:rsidR="00153C27" w:rsidRPr="00C3459A">
        <w:rPr>
          <w:rFonts w:ascii="Palatino Linotype" w:hAnsi="Palatino Linotype"/>
        </w:rPr>
        <w:fldChar w:fldCharType="separate"/>
      </w:r>
      <w:r w:rsidR="00150832">
        <w:rPr>
          <w:rFonts w:ascii="Palatino Linotype" w:hAnsi="Palatino Linotype"/>
          <w:noProof/>
        </w:rPr>
        <w:t>(1981, 133 et passim)</w:t>
      </w:r>
      <w:r w:rsidR="00153C27" w:rsidRPr="00C3459A">
        <w:rPr>
          <w:rFonts w:ascii="Palatino Linotype" w:hAnsi="Palatino Linotype"/>
        </w:rPr>
        <w:fldChar w:fldCharType="end"/>
      </w:r>
      <w:r w:rsidR="0027370C" w:rsidRPr="00C3459A">
        <w:rPr>
          <w:rFonts w:ascii="Palatino Linotype" w:hAnsi="Palatino Linotype"/>
        </w:rPr>
        <w:t>. The latter merely exploits</w:t>
      </w:r>
      <w:r w:rsidR="00C3459A" w:rsidRPr="00C3459A">
        <w:rPr>
          <w:rFonts w:ascii="Palatino Linotype" w:hAnsi="Palatino Linotype"/>
        </w:rPr>
        <w:t xml:space="preserve">—that is, </w:t>
      </w:r>
      <w:r w:rsidR="00C3459A" w:rsidRPr="00C3459A">
        <w:rPr>
          <w:rFonts w:ascii="Palatino Linotype" w:hAnsi="Palatino Linotype"/>
        </w:rPr>
        <w:lastRenderedPageBreak/>
        <w:t xml:space="preserve">roughly, gains unfair benefits from a transaction </w:t>
      </w:r>
      <w:r w:rsidR="00C3459A" w:rsidRPr="00814D49">
        <w:rPr>
          <w:rFonts w:ascii="Palatino Linotype" w:hAnsi="Palatino Linotype"/>
        </w:rPr>
        <w:fldChar w:fldCharType="begin"/>
      </w:r>
      <w:r w:rsidR="00D04BCF">
        <w:rPr>
          <w:rFonts w:ascii="Palatino Linotype" w:hAnsi="Palatino Linotype"/>
        </w:rPr>
        <w:instrText xml:space="preserve"> ADDIN EN.CITE &lt;EndNote&gt;&lt;Cite&gt;&lt;Author&gt;Wertheimer&lt;/Author&gt;&lt;Year&gt;2010&lt;/Year&gt;&lt;RecNum&gt;14&lt;/RecNum&gt;&lt;Pages&gt;Ch. 5&lt;/Pages&gt;&lt;DisplayText&gt;(Wertheimer 2010, Ch. 5)&lt;/DisplayText&gt;&lt;record&gt;&lt;rec-number&gt;14&lt;/rec-number&gt;&lt;foreign-keys&gt;&lt;key app="EN" db-id="00s5txazkdepwxezx5qp55a99xfzsfdaf59v" timestamp="1558654478"&gt;14&lt;/key&gt;&lt;/foreign-keys&gt;&lt;ref-type name="Book"&gt;6&lt;/ref-type&gt;&lt;contributors&gt;&lt;authors&gt;&lt;author&gt;Wertheimer, Alan&lt;/author&gt;&lt;/authors&gt;&lt;/contributors&gt;&lt;titles&gt;&lt;title&gt;Rethinking the ethics of clinical research: widening the lens&lt;/title&gt;&lt;/titles&gt;&lt;dates&gt;&lt;year&gt;2010&lt;/year&gt;&lt;/dates&gt;&lt;publisher&gt;Oxford University Press&lt;/publisher&gt;&lt;isbn&gt;0199813280&lt;/isbn&gt;&lt;urls&gt;&lt;/urls&gt;&lt;/record&gt;&lt;/Cite&gt;&lt;/EndNote&gt;</w:instrText>
      </w:r>
      <w:r w:rsidR="00C3459A" w:rsidRPr="00814D49">
        <w:rPr>
          <w:rFonts w:ascii="Palatino Linotype" w:hAnsi="Palatino Linotype"/>
        </w:rPr>
        <w:fldChar w:fldCharType="separate"/>
      </w:r>
      <w:r w:rsidR="00D04BCF">
        <w:rPr>
          <w:rFonts w:ascii="Palatino Linotype" w:hAnsi="Palatino Linotype"/>
          <w:noProof/>
        </w:rPr>
        <w:t>(Wertheimer 2010, Ch. 5)</w:t>
      </w:r>
      <w:r w:rsidR="00C3459A" w:rsidRPr="00814D49">
        <w:rPr>
          <w:rFonts w:ascii="Palatino Linotype" w:hAnsi="Palatino Linotype"/>
        </w:rPr>
        <w:fldChar w:fldCharType="end"/>
      </w:r>
      <w:r w:rsidR="00C3459A" w:rsidRPr="00814D49">
        <w:rPr>
          <w:rFonts w:ascii="Palatino Linotype" w:hAnsi="Palatino Linotype"/>
        </w:rPr>
        <w:t>—while</w:t>
      </w:r>
      <w:r w:rsidR="00C3459A" w:rsidRPr="00C3459A">
        <w:rPr>
          <w:rFonts w:ascii="Palatino Linotype" w:hAnsi="Palatino Linotype"/>
        </w:rPr>
        <w:t xml:space="preserve"> </w:t>
      </w:r>
      <w:r w:rsidR="0027370C" w:rsidRPr="00C3459A">
        <w:rPr>
          <w:rFonts w:ascii="Palatino Linotype" w:hAnsi="Palatino Linotype"/>
        </w:rPr>
        <w:t xml:space="preserve">the former exploits and coerces. </w:t>
      </w:r>
    </w:p>
    <w:p w14:paraId="69C5D809" w14:textId="0473EACC" w:rsidR="00385D0F" w:rsidRPr="00974F92" w:rsidRDefault="00385D0F" w:rsidP="00974F92">
      <w:pPr>
        <w:autoSpaceDE w:val="0"/>
        <w:autoSpaceDN w:val="0"/>
        <w:adjustRightInd w:val="0"/>
        <w:spacing w:after="0" w:line="240" w:lineRule="auto"/>
        <w:ind w:firstLine="360"/>
        <w:jc w:val="both"/>
        <w:rPr>
          <w:rFonts w:ascii="Palatino Linotype" w:hAnsi="Palatino Linotype" w:cs="TimesNewRomanPSMT"/>
        </w:rPr>
      </w:pPr>
      <w:r w:rsidRPr="00603658">
        <w:rPr>
          <w:rFonts w:ascii="Palatino Linotype" w:hAnsi="Palatino Linotype"/>
        </w:rPr>
        <w:t>We can likewise imagine cases of medical paternalism</w:t>
      </w:r>
      <w:r w:rsidR="00C3459A">
        <w:rPr>
          <w:rFonts w:ascii="Palatino Linotype" w:hAnsi="Palatino Linotype"/>
        </w:rPr>
        <w:t>, which are particularly helpful because they</w:t>
      </w:r>
      <w:r w:rsidRPr="00C3459A">
        <w:rPr>
          <w:rFonts w:ascii="Palatino Linotype" w:hAnsi="Palatino Linotype"/>
        </w:rPr>
        <w:t xml:space="preserve"> re</w:t>
      </w:r>
      <w:r>
        <w:rPr>
          <w:rFonts w:ascii="Palatino Linotype" w:hAnsi="Palatino Linotype"/>
        </w:rPr>
        <w:t>move the distraction of possible exploitation</w:t>
      </w:r>
      <w:r w:rsidR="00C3459A">
        <w:rPr>
          <w:rFonts w:ascii="Palatino Linotype" w:hAnsi="Palatino Linotype"/>
        </w:rPr>
        <w:t>. Paternalistic acts are generally ones where an agent acts for the benefit of another, not themselves, and hence, generally not ones where an agent unfairly gains more from a transaction</w:t>
      </w:r>
      <w:r>
        <w:rPr>
          <w:rFonts w:ascii="Palatino Linotype" w:hAnsi="Palatino Linotype"/>
        </w:rPr>
        <w:t>. Consider the following.</w:t>
      </w:r>
    </w:p>
    <w:p w14:paraId="65FDBC7E" w14:textId="77777777" w:rsidR="00385D0F" w:rsidRDefault="00385D0F" w:rsidP="00385D0F">
      <w:pPr>
        <w:autoSpaceDE w:val="0"/>
        <w:autoSpaceDN w:val="0"/>
        <w:adjustRightInd w:val="0"/>
        <w:spacing w:after="0" w:line="240" w:lineRule="auto"/>
        <w:ind w:firstLine="360"/>
        <w:jc w:val="both"/>
        <w:rPr>
          <w:rFonts w:ascii="Palatino Linotype" w:hAnsi="Palatino Linotype"/>
        </w:rPr>
      </w:pPr>
    </w:p>
    <w:p w14:paraId="5235104E" w14:textId="7AF08C06" w:rsidR="00385D0F" w:rsidRPr="00AA12DF" w:rsidRDefault="00385D0F" w:rsidP="00385D0F">
      <w:pPr>
        <w:autoSpaceDE w:val="0"/>
        <w:autoSpaceDN w:val="0"/>
        <w:adjustRightInd w:val="0"/>
        <w:spacing w:after="0" w:line="240" w:lineRule="auto"/>
        <w:ind w:left="720" w:right="720"/>
        <w:jc w:val="both"/>
        <w:rPr>
          <w:rFonts w:ascii="Palatino Linotype" w:hAnsi="Palatino Linotype"/>
        </w:rPr>
      </w:pPr>
      <w:r>
        <w:rPr>
          <w:rFonts w:ascii="Palatino Linotype" w:hAnsi="Palatino Linotype"/>
          <w:i/>
        </w:rPr>
        <w:t xml:space="preserve">Early Medication </w:t>
      </w:r>
      <w:r w:rsidRPr="00E962DB">
        <w:rPr>
          <w:rFonts w:ascii="Palatino Linotype" w:hAnsi="Palatino Linotype"/>
          <w:i/>
        </w:rPr>
        <w:t>Offer</w:t>
      </w:r>
      <w:r>
        <w:rPr>
          <w:rFonts w:ascii="Palatino Linotype" w:hAnsi="Palatino Linotype"/>
        </w:rPr>
        <w:t xml:space="preserve">. </w:t>
      </w:r>
      <w:r w:rsidRPr="00AA12DF">
        <w:rPr>
          <w:rFonts w:ascii="Palatino Linotype" w:hAnsi="Palatino Linotype"/>
          <w:i/>
        </w:rPr>
        <w:t>Provider</w:t>
      </w:r>
      <w:r>
        <w:rPr>
          <w:rFonts w:ascii="Palatino Linotype" w:hAnsi="Palatino Linotype"/>
          <w:i/>
        </w:rPr>
        <w:t xml:space="preserve"> A </w:t>
      </w:r>
      <w:r>
        <w:rPr>
          <w:rFonts w:ascii="Palatino Linotype" w:hAnsi="Palatino Linotype"/>
        </w:rPr>
        <w:t xml:space="preserve">is holding an incapacitated patient against their will because they are at threat of self-harm. </w:t>
      </w:r>
      <w:r>
        <w:rPr>
          <w:rFonts w:ascii="Palatino Linotype" w:hAnsi="Palatino Linotype"/>
          <w:i/>
        </w:rPr>
        <w:t xml:space="preserve">A </w:t>
      </w:r>
      <w:r>
        <w:rPr>
          <w:rFonts w:ascii="Palatino Linotype" w:hAnsi="Palatino Linotype"/>
        </w:rPr>
        <w:t xml:space="preserve">knows that the patient is becoming increasingly agitated, that to medicate the patient currently against their will would be unethical, but that </w:t>
      </w:r>
      <w:r>
        <w:rPr>
          <w:rFonts w:ascii="Palatino Linotype" w:hAnsi="Palatino Linotype"/>
          <w:i/>
        </w:rPr>
        <w:t xml:space="preserve">Provider B </w:t>
      </w:r>
      <w:r>
        <w:rPr>
          <w:rFonts w:ascii="Palatino Linotype" w:hAnsi="Palatino Linotype"/>
        </w:rPr>
        <w:t xml:space="preserve">will soon </w:t>
      </w:r>
      <w:r w:rsidR="00781C16">
        <w:rPr>
          <w:rFonts w:ascii="Palatino Linotype" w:hAnsi="Palatino Linotype"/>
        </w:rPr>
        <w:t xml:space="preserve">assume care of the patient and administer </w:t>
      </w:r>
      <w:r w:rsidR="005D3233">
        <w:rPr>
          <w:rFonts w:ascii="Palatino Linotype" w:hAnsi="Palatino Linotype"/>
        </w:rPr>
        <w:t>intramuscular</w:t>
      </w:r>
      <w:r>
        <w:rPr>
          <w:rFonts w:ascii="Palatino Linotype" w:hAnsi="Palatino Linotype"/>
        </w:rPr>
        <w:t xml:space="preserve"> </w:t>
      </w:r>
      <w:r w:rsidR="005D3233">
        <w:rPr>
          <w:rFonts w:ascii="Palatino Linotype" w:hAnsi="Palatino Linotype"/>
        </w:rPr>
        <w:t xml:space="preserve">medication </w:t>
      </w:r>
      <w:r w:rsidR="00781C16">
        <w:rPr>
          <w:rFonts w:ascii="Palatino Linotype" w:hAnsi="Palatino Linotype"/>
        </w:rPr>
        <w:t>at higher doses</w:t>
      </w:r>
      <w:r w:rsidR="005D3233">
        <w:rPr>
          <w:rFonts w:ascii="Palatino Linotype" w:hAnsi="Palatino Linotype"/>
        </w:rPr>
        <w:t xml:space="preserve"> than necessary, </w:t>
      </w:r>
      <w:r>
        <w:rPr>
          <w:rFonts w:ascii="Palatino Linotype" w:hAnsi="Palatino Linotype"/>
        </w:rPr>
        <w:t xml:space="preserve">leading to unnecessarily prolonged sedation. Finally, </w:t>
      </w:r>
      <w:r>
        <w:rPr>
          <w:rFonts w:ascii="Palatino Linotype" w:hAnsi="Palatino Linotype"/>
          <w:i/>
        </w:rPr>
        <w:t>A</w:t>
      </w:r>
      <w:r>
        <w:rPr>
          <w:rFonts w:ascii="Palatino Linotype" w:hAnsi="Palatino Linotype"/>
        </w:rPr>
        <w:t xml:space="preserve"> knows that receiving medication at the appropriate dose now is </w:t>
      </w:r>
      <w:r>
        <w:rPr>
          <w:rFonts w:ascii="Palatino Linotype" w:hAnsi="Palatino Linotype"/>
          <w:i/>
        </w:rPr>
        <w:t>in the patient’s interests</w:t>
      </w:r>
      <w:r>
        <w:rPr>
          <w:rFonts w:ascii="Palatino Linotype" w:hAnsi="Palatino Linotype"/>
        </w:rPr>
        <w:t xml:space="preserve"> because quicker treatment will lead to the patient more quickly being able to return to normal life (</w:t>
      </w:r>
      <w:r>
        <w:rPr>
          <w:rFonts w:ascii="Palatino Linotype" w:hAnsi="Palatino Linotype"/>
          <w:i/>
        </w:rPr>
        <w:t>e.g</w:t>
      </w:r>
      <w:r>
        <w:rPr>
          <w:rFonts w:ascii="Palatino Linotype" w:hAnsi="Palatino Linotype"/>
        </w:rPr>
        <w:t xml:space="preserve">., returning to work, paying their bills, </w:t>
      </w:r>
      <w:r>
        <w:rPr>
          <w:rFonts w:ascii="Palatino Linotype" w:hAnsi="Palatino Linotype"/>
          <w:i/>
        </w:rPr>
        <w:t>etc</w:t>
      </w:r>
      <w:r>
        <w:rPr>
          <w:rFonts w:ascii="Palatino Linotype" w:hAnsi="Palatino Linotype"/>
        </w:rPr>
        <w:t xml:space="preserve">.) </w:t>
      </w:r>
      <w:r>
        <w:rPr>
          <w:rFonts w:ascii="Palatino Linotype" w:hAnsi="Palatino Linotype"/>
          <w:i/>
        </w:rPr>
        <w:t xml:space="preserve">A </w:t>
      </w:r>
      <w:r>
        <w:rPr>
          <w:rFonts w:ascii="Palatino Linotype" w:hAnsi="Palatino Linotype"/>
        </w:rPr>
        <w:t xml:space="preserve">thus makes an offer to the patient to receive oral medication now or risk receiving intramuscular medication later. The patient accepts. </w:t>
      </w:r>
    </w:p>
    <w:p w14:paraId="58BF54B4" w14:textId="77777777" w:rsidR="00385D0F" w:rsidRPr="009114E9" w:rsidRDefault="00385D0F" w:rsidP="00AA12DF">
      <w:pPr>
        <w:autoSpaceDE w:val="0"/>
        <w:autoSpaceDN w:val="0"/>
        <w:adjustRightInd w:val="0"/>
        <w:spacing w:after="0" w:line="240" w:lineRule="auto"/>
        <w:rPr>
          <w:rFonts w:ascii="Palatino Linotype" w:hAnsi="Palatino Linotype" w:cs="TimesNewRomanPSMT"/>
        </w:rPr>
      </w:pPr>
    </w:p>
    <w:p w14:paraId="3F216B76" w14:textId="5A17792E" w:rsidR="00385D0F" w:rsidRDefault="00385D0F" w:rsidP="00974F92">
      <w:pPr>
        <w:autoSpaceDE w:val="0"/>
        <w:autoSpaceDN w:val="0"/>
        <w:adjustRightInd w:val="0"/>
        <w:spacing w:after="0" w:line="240" w:lineRule="auto"/>
        <w:jc w:val="both"/>
        <w:rPr>
          <w:rFonts w:ascii="Palatino Linotype" w:hAnsi="Palatino Linotype" w:cs="TimesNewRomanPSMT"/>
        </w:rPr>
      </w:pPr>
      <w:r>
        <w:rPr>
          <w:rFonts w:ascii="Palatino Linotype" w:hAnsi="Palatino Linotype" w:cs="TimesNewRomanPSMT"/>
          <w:i/>
        </w:rPr>
        <w:t xml:space="preserve">Early Medication Offer </w:t>
      </w:r>
      <w:r>
        <w:rPr>
          <w:rFonts w:ascii="Palatino Linotype" w:hAnsi="Palatino Linotype" w:cs="TimesNewRomanPSMT"/>
        </w:rPr>
        <w:t>seems like a coercive offer</w:t>
      </w:r>
      <w:r w:rsidR="00C3459A">
        <w:rPr>
          <w:rFonts w:ascii="Palatino Linotype" w:hAnsi="Palatino Linotype" w:cs="TimesNewRomanPSMT"/>
        </w:rPr>
        <w:t xml:space="preserve">. </w:t>
      </w:r>
      <w:r>
        <w:rPr>
          <w:rFonts w:ascii="Palatino Linotype" w:hAnsi="Palatino Linotype" w:cs="TimesNewRomanPSMT"/>
        </w:rPr>
        <w:t xml:space="preserve">Yet, it seems permissible as well, and it does not seem to violate any of the patient’s </w:t>
      </w:r>
      <w:r w:rsidRPr="00814D49">
        <w:rPr>
          <w:rFonts w:ascii="Palatino Linotype" w:hAnsi="Palatino Linotype" w:cs="TimesNewRomanPSMT"/>
          <w:i/>
        </w:rPr>
        <w:t>all</w:t>
      </w:r>
      <w:r w:rsidR="00A56CEB" w:rsidRPr="00814D49">
        <w:rPr>
          <w:rFonts w:ascii="Palatino Linotype" w:hAnsi="Palatino Linotype" w:cs="TimesNewRomanPSMT"/>
          <w:i/>
        </w:rPr>
        <w:t>-</w:t>
      </w:r>
      <w:r w:rsidRPr="00814D49">
        <w:rPr>
          <w:rFonts w:ascii="Palatino Linotype" w:hAnsi="Palatino Linotype" w:cs="TimesNewRomanPSMT"/>
          <w:i/>
        </w:rPr>
        <w:t>things</w:t>
      </w:r>
      <w:r w:rsidR="00A56CEB" w:rsidRPr="00814D49">
        <w:rPr>
          <w:rFonts w:ascii="Palatino Linotype" w:hAnsi="Palatino Linotype" w:cs="TimesNewRomanPSMT"/>
          <w:i/>
        </w:rPr>
        <w:t>-</w:t>
      </w:r>
      <w:r w:rsidRPr="00814D49">
        <w:rPr>
          <w:rFonts w:ascii="Palatino Linotype" w:hAnsi="Palatino Linotype" w:cs="TimesNewRomanPSMT"/>
          <w:i/>
        </w:rPr>
        <w:t>considered rights</w:t>
      </w:r>
      <w:r>
        <w:rPr>
          <w:rFonts w:ascii="Palatino Linotype" w:hAnsi="Palatino Linotype" w:cs="TimesNewRomanPSMT"/>
        </w:rPr>
        <w:t xml:space="preserve">. </w:t>
      </w:r>
      <w:r w:rsidR="00710FA6">
        <w:rPr>
          <w:rFonts w:ascii="Palatino Linotype" w:hAnsi="Palatino Linotype" w:cs="TimesNewRomanPSMT"/>
        </w:rPr>
        <w:t xml:space="preserve">Moreover, no consent is undermined in </w:t>
      </w:r>
      <w:r w:rsidR="00710FA6">
        <w:rPr>
          <w:rFonts w:ascii="Palatino Linotype" w:hAnsi="Palatino Linotype" w:cs="TimesNewRomanPSMT"/>
          <w:i/>
        </w:rPr>
        <w:t xml:space="preserve">Early Medication Offer </w:t>
      </w:r>
      <w:r w:rsidR="00710FA6">
        <w:rPr>
          <w:rFonts w:ascii="Palatino Linotype" w:hAnsi="Palatino Linotype" w:cs="TimesNewRomanPSMT"/>
        </w:rPr>
        <w:t>as the patient’s consent in that case appears valid.</w:t>
      </w:r>
    </w:p>
    <w:p w14:paraId="7B720192" w14:textId="6BE59F6D" w:rsidR="005B4FBD" w:rsidRDefault="00974F92" w:rsidP="005B4FBD">
      <w:pPr>
        <w:autoSpaceDE w:val="0"/>
        <w:autoSpaceDN w:val="0"/>
        <w:adjustRightInd w:val="0"/>
        <w:spacing w:after="0" w:line="240" w:lineRule="auto"/>
        <w:ind w:firstLine="360"/>
        <w:jc w:val="both"/>
        <w:rPr>
          <w:rFonts w:ascii="Palatino Linotype" w:hAnsi="Palatino Linotype" w:cs="TimesNewRomanPSMT"/>
        </w:rPr>
      </w:pPr>
      <w:r>
        <w:rPr>
          <w:rFonts w:ascii="Palatino Linotype" w:hAnsi="Palatino Linotype" w:cs="TimesNewRomanPSMT"/>
        </w:rPr>
        <w:t xml:space="preserve">How can such offers be accommodated? </w:t>
      </w:r>
      <w:r w:rsidR="000F2CA1">
        <w:rPr>
          <w:rFonts w:ascii="Palatino Linotype" w:hAnsi="Palatino Linotype" w:cs="TimesNewRomanPSMT"/>
        </w:rPr>
        <w:t>Begin by noting other problems with</w:t>
      </w:r>
      <w:r>
        <w:rPr>
          <w:rFonts w:ascii="Palatino Linotype" w:hAnsi="Palatino Linotype" w:cs="TimesNewRomanPSMT"/>
        </w:rPr>
        <w:t xml:space="preserve"> the standard theory</w:t>
      </w:r>
      <w:r w:rsidR="00710FA6">
        <w:rPr>
          <w:rFonts w:ascii="Palatino Linotype" w:hAnsi="Palatino Linotype" w:cs="TimesNewRomanPSMT"/>
        </w:rPr>
        <w:t xml:space="preserve">, on which a </w:t>
      </w:r>
      <w:r w:rsidR="00710FA6" w:rsidRPr="00C92E48">
        <w:rPr>
          <w:rFonts w:ascii="Palatino Linotype" w:hAnsi="Palatino Linotype" w:cs="TimesNewRomanPSMT"/>
        </w:rPr>
        <w:t xml:space="preserve">coercive act is a </w:t>
      </w:r>
      <w:r w:rsidR="00710FA6" w:rsidRPr="00C92E48">
        <w:rPr>
          <w:rFonts w:ascii="Palatino Linotype" w:hAnsi="Palatino Linotype" w:cs="TimesNewRomanPS-ItalicMT"/>
          <w:i/>
          <w:iCs/>
        </w:rPr>
        <w:t xml:space="preserve">threat </w:t>
      </w:r>
      <w:r w:rsidR="00710FA6" w:rsidRPr="00C92E48">
        <w:rPr>
          <w:rFonts w:ascii="Palatino Linotype" w:hAnsi="Palatino Linotype" w:cs="TimesNewRomanPSMT"/>
        </w:rPr>
        <w:t xml:space="preserve">to make the </w:t>
      </w:r>
      <w:proofErr w:type="spellStart"/>
      <w:r w:rsidR="00710FA6" w:rsidRPr="00C92E48">
        <w:rPr>
          <w:rFonts w:ascii="Palatino Linotype" w:hAnsi="Palatino Linotype" w:cs="TimesNewRomanPSMT"/>
        </w:rPr>
        <w:t>coercee</w:t>
      </w:r>
      <w:proofErr w:type="spellEnd"/>
      <w:r w:rsidR="00710FA6" w:rsidRPr="00C92E48">
        <w:rPr>
          <w:rFonts w:ascii="Palatino Linotype" w:hAnsi="Palatino Linotype" w:cs="TimesNewRomanPSMT"/>
        </w:rPr>
        <w:t xml:space="preserve"> worse off relative to a moralized baseline</w:t>
      </w:r>
      <w:r w:rsidR="00710FA6">
        <w:rPr>
          <w:rFonts w:ascii="Palatino Linotype" w:hAnsi="Palatino Linotype" w:cs="TimesNewRomanPSMT"/>
        </w:rPr>
        <w:t xml:space="preserve">—in particular </w:t>
      </w:r>
      <w:r w:rsidR="00710FA6" w:rsidRPr="00C92E48">
        <w:rPr>
          <w:rFonts w:ascii="Palatino Linotype" w:hAnsi="Palatino Linotype" w:cs="TimesNewRomanPSMT"/>
        </w:rPr>
        <w:t>that of all-things</w:t>
      </w:r>
      <w:r w:rsidR="00710FA6">
        <w:rPr>
          <w:rFonts w:ascii="Palatino Linotype" w:hAnsi="Palatino Linotype" w:cs="TimesNewRomanPSMT"/>
        </w:rPr>
        <w:t xml:space="preserve">-considered moral entitlements against the coercer </w:t>
      </w:r>
      <w:r w:rsidR="00710FA6">
        <w:rPr>
          <w:rFonts w:ascii="Palatino Linotype" w:hAnsi="Palatino Linotype" w:cs="TimesNewRomanPSMT"/>
        </w:rPr>
        <w:fldChar w:fldCharType="begin"/>
      </w:r>
      <w:r w:rsidR="00BB6CD8">
        <w:rPr>
          <w:rFonts w:ascii="Palatino Linotype" w:hAnsi="Palatino Linotype" w:cs="TimesNewRomanPSMT"/>
        </w:rPr>
        <w:instrText xml:space="preserve"> ADDIN EN.CITE &lt;EndNote&gt;&lt;Cite&gt;&lt;Author&gt;Wertheimer&lt;/Author&gt;&lt;Year&gt;1987&lt;/Year&gt;&lt;RecNum&gt;2&lt;/RecNum&gt;&lt;Prefix&gt;cf. &lt;/Prefix&gt;&lt;DisplayText&gt;(cf. Wertheimer 1987, 2010, Ch. 4, Garnett 2018)&lt;/DisplayText&gt;&lt;record&gt;&lt;rec-number&gt;2&lt;/rec-number&gt;&lt;foreign-keys&gt;&lt;key app="EN" db-id="00s5txazkdepwxezx5qp55a99xfzsfdaf59v" timestamp="1557916493"&gt;2&lt;/key&gt;&lt;/foreign-keys&gt;&lt;ref-type name="Book"&gt;6&lt;/ref-type&gt;&lt;contributors&gt;&lt;authors&gt;&lt;author&gt;Wertheimer, Alan&lt;/author&gt;&lt;/authors&gt;&lt;/contributors&gt;&lt;titles&gt;&lt;title&gt;Coercion&lt;/title&gt;&lt;/titles&gt;&lt;dates&gt;&lt;year&gt;1987&lt;/year&gt;&lt;/dates&gt;&lt;pub-location&gt;Princeton, NJ&lt;/pub-location&gt;&lt;publisher&gt;Princeton University Press&lt;/publisher&gt;&lt;isbn&gt;1400859298&lt;/isbn&gt;&lt;urls&gt;&lt;/urls&gt;&lt;/record&gt;&lt;/Cite&gt;&lt;Cite&gt;&lt;Author&gt;Wertheimer&lt;/Author&gt;&lt;Year&gt;2010&lt;/Year&gt;&lt;RecNum&gt;14&lt;/RecNum&gt;&lt;Pages&gt;Ch. 4&lt;/Pages&gt;&lt;record&gt;&lt;rec-number&gt;14&lt;/rec-number&gt;&lt;foreign-keys&gt;&lt;key app="EN" db-id="00s5txazkdepwxezx5qp55a99xfzsfdaf59v" timestamp="1558654478"&gt;14&lt;/key&gt;&lt;/foreign-keys&gt;&lt;ref-type name="Book"&gt;6&lt;/ref-type&gt;&lt;contributors&gt;&lt;authors&gt;&lt;author&gt;Wertheimer, Alan&lt;/author&gt;&lt;/authors&gt;&lt;/contributors&gt;&lt;titles&gt;&lt;title&gt;Rethinking the ethics of clinical research: widening the lens&lt;/title&gt;&lt;/titles&gt;&lt;dates&gt;&lt;year&gt;2010&lt;/year&gt;&lt;/dates&gt;&lt;publisher&gt;Oxford University Press&lt;/publisher&gt;&lt;isbn&gt;0199813280&lt;/isbn&gt;&lt;urls&gt;&lt;/urls&gt;&lt;/record&gt;&lt;/Cite&gt;&lt;Cite&gt;&lt;Author&gt;Garnett&lt;/Author&gt;&lt;Year&gt;2018&lt;/Year&gt;&lt;RecNum&gt;6&lt;/RecNum&gt;&lt;record&gt;&lt;rec-number&gt;6&lt;/rec-number&gt;&lt;foreign-keys&gt;&lt;key app="EN" db-id="00s5txazkdepwxezx5qp55a99xfzsfdaf59v" timestamp="1557916862"&gt;6&lt;/key&gt;&lt;/foreign-keys&gt;&lt;ref-type name="Journal Article"&gt;17&lt;/ref-type&gt;&lt;contributors&gt;&lt;authors&gt;&lt;author&gt;Garnett, Michael&lt;/author&gt;&lt;/authors&gt;&lt;/contributors&gt;&lt;titles&gt;&lt;title&gt;Coercion: the wrong and the bad&lt;/title&gt;&lt;secondary-title&gt;Ethics&lt;/secondary-title&gt;&lt;/titles&gt;&lt;periodical&gt;&lt;full-title&gt;Ethics&lt;/full-title&gt;&lt;/periodical&gt;&lt;pages&gt;545-573&lt;/pages&gt;&lt;volume&gt;128&lt;/volume&gt;&lt;number&gt;3&lt;/number&gt;&lt;dates&gt;&lt;year&gt;2018&lt;/year&gt;&lt;/dates&gt;&lt;isbn&gt;0014-1704&lt;/isbn&gt;&lt;urls&gt;&lt;/urls&gt;&lt;/record&gt;&lt;/Cite&gt;&lt;/EndNote&gt;</w:instrText>
      </w:r>
      <w:r w:rsidR="00710FA6">
        <w:rPr>
          <w:rFonts w:ascii="Palatino Linotype" w:hAnsi="Palatino Linotype" w:cs="TimesNewRomanPSMT"/>
        </w:rPr>
        <w:fldChar w:fldCharType="separate"/>
      </w:r>
      <w:r w:rsidR="00BB6CD8">
        <w:rPr>
          <w:rFonts w:ascii="Palatino Linotype" w:hAnsi="Palatino Linotype" w:cs="TimesNewRomanPSMT"/>
          <w:noProof/>
        </w:rPr>
        <w:t>(cf. Wertheimer 1987, 2010, Ch. 4, Garnett 2018)</w:t>
      </w:r>
      <w:r w:rsidR="00710FA6">
        <w:rPr>
          <w:rFonts w:ascii="Palatino Linotype" w:hAnsi="Palatino Linotype" w:cs="TimesNewRomanPSMT"/>
        </w:rPr>
        <w:fldChar w:fldCharType="end"/>
      </w:r>
      <w:r w:rsidR="000F2CA1">
        <w:rPr>
          <w:rFonts w:ascii="Palatino Linotype" w:hAnsi="Palatino Linotype" w:cs="TimesNewRomanPSMT"/>
        </w:rPr>
        <w:t>.</w:t>
      </w:r>
      <w:r w:rsidR="00710FA6">
        <w:rPr>
          <w:rFonts w:ascii="Palatino Linotype" w:hAnsi="Palatino Linotype" w:cs="TimesNewRomanPSMT"/>
        </w:rPr>
        <w:t xml:space="preserve"> As others have noted </w:t>
      </w:r>
      <w:r w:rsidR="00C3459A">
        <w:rPr>
          <w:rFonts w:ascii="Palatino Linotype" w:hAnsi="Palatino Linotype" w:cs="TimesNewRomanPSMT"/>
        </w:rPr>
        <w:fldChar w:fldCharType="begin"/>
      </w:r>
      <w:r w:rsidR="00C3459A">
        <w:rPr>
          <w:rFonts w:ascii="Palatino Linotype" w:hAnsi="Palatino Linotype" w:cs="TimesNewRomanPSMT"/>
        </w:rPr>
        <w:instrText xml:space="preserve"> ADDIN EN.CITE &lt;EndNote&gt;&lt;Cite&gt;&lt;Author&gt;Cohen&lt;/Author&gt;&lt;Year&gt;2015&lt;/Year&gt;&lt;RecNum&gt;11&lt;/RecNum&gt;&lt;DisplayText&gt;(Cohen et al. 2015)&lt;/DisplayText&gt;&lt;record&gt;&lt;rec-number&gt;11&lt;/rec-number&gt;&lt;foreign-keys&gt;&lt;key app="EN" db-id="00s5txazkdepwxezx5qp55a99xfzsfdaf59v" timestamp="1558482482"&gt;11&lt;/key&gt;&lt;/foreign-keys&gt;&lt;ref-type name="Audiovisual Material"&gt;3&lt;/ref-type&gt;&lt;contributors&gt;&lt;authors&gt;&lt;author&gt;Cohen, Glenn&lt;/author&gt;&lt;author&gt;Lynch, Holly Fernandez&lt;/author&gt;&lt;author&gt;Shah, Seema&lt;/author&gt;&lt;author&gt;Hawkins, Jennifer&lt;/author&gt;&lt;author&gt;Dempsey, Michelle Madden&lt;/author&gt;&lt;author&gt;Berman, Mitchel&lt;/author&gt;&lt;author&gt;Largent, Emily&lt;/author&gt;&lt;author&gt;Applbaum, Arthur&lt;/author&gt;&lt;/authors&gt;&lt;/contributors&gt;&lt;titles&gt;&lt;title&gt;Reflections in Honor of the Life and Influence of Professor Alan Wertheimer&lt;/title&gt;&lt;/titles&gt;&lt;dates&gt;&lt;year&gt;2015&lt;/year&gt;&lt;/dates&gt;&lt;pub-location&gt;https://vimeo.com/145999071&lt;/pub-location&gt;&lt;publisher&gt;Petrie-Flom Center of Harvard Law&lt;/publisher&gt;&lt;urls&gt;&lt;/urls&gt;&lt;/record&gt;&lt;/Cite&gt;&lt;/EndNote&gt;</w:instrText>
      </w:r>
      <w:r w:rsidR="00C3459A">
        <w:rPr>
          <w:rFonts w:ascii="Palatino Linotype" w:hAnsi="Palatino Linotype" w:cs="TimesNewRomanPSMT"/>
        </w:rPr>
        <w:fldChar w:fldCharType="separate"/>
      </w:r>
      <w:r w:rsidR="00C3459A">
        <w:rPr>
          <w:rFonts w:ascii="Palatino Linotype" w:hAnsi="Palatino Linotype" w:cs="TimesNewRomanPSMT"/>
          <w:noProof/>
        </w:rPr>
        <w:t>(Cohen et al. 2015)</w:t>
      </w:r>
      <w:r w:rsidR="00C3459A">
        <w:rPr>
          <w:rFonts w:ascii="Palatino Linotype" w:hAnsi="Palatino Linotype" w:cs="TimesNewRomanPSMT"/>
        </w:rPr>
        <w:fldChar w:fldCharType="end"/>
      </w:r>
      <w:r w:rsidR="00710FA6">
        <w:rPr>
          <w:rFonts w:ascii="Palatino Linotype" w:hAnsi="Palatino Linotype" w:cs="TimesNewRomanPSMT"/>
        </w:rPr>
        <w:t>, governments coerce by</w:t>
      </w:r>
      <w:r w:rsidR="0056025A">
        <w:rPr>
          <w:rFonts w:ascii="Palatino Linotype" w:hAnsi="Palatino Linotype" w:cs="TimesNewRomanPSMT"/>
        </w:rPr>
        <w:t xml:space="preserve"> </w:t>
      </w:r>
      <w:r w:rsidR="00710FA6">
        <w:rPr>
          <w:rFonts w:ascii="Palatino Linotype" w:hAnsi="Palatino Linotype" w:cs="TimesNewRomanPSMT"/>
        </w:rPr>
        <w:t xml:space="preserve">threatening to penalize with fine or jail time for, among other things, not paying taxes, but in doing so, the government is not </w:t>
      </w:r>
      <w:r w:rsidR="00710FA6">
        <w:rPr>
          <w:rFonts w:ascii="Palatino Linotype" w:hAnsi="Palatino Linotype" w:cs="TimesNewRomanPSMT"/>
          <w:i/>
        </w:rPr>
        <w:t>threatening an all</w:t>
      </w:r>
      <w:r w:rsidR="0056025A">
        <w:rPr>
          <w:rFonts w:ascii="Palatino Linotype" w:hAnsi="Palatino Linotype" w:cs="TimesNewRomanPSMT"/>
          <w:i/>
        </w:rPr>
        <w:t>-</w:t>
      </w:r>
      <w:r w:rsidR="00710FA6">
        <w:rPr>
          <w:rFonts w:ascii="Palatino Linotype" w:hAnsi="Palatino Linotype" w:cs="TimesNewRomanPSMT"/>
          <w:i/>
        </w:rPr>
        <w:t>things</w:t>
      </w:r>
      <w:r w:rsidR="0056025A">
        <w:rPr>
          <w:rFonts w:ascii="Palatino Linotype" w:hAnsi="Palatino Linotype" w:cs="TimesNewRomanPSMT"/>
          <w:i/>
        </w:rPr>
        <w:t>-</w:t>
      </w:r>
      <w:del w:id="5" w:author="Benjamin Rossi" w:date="2019-05-31T16:11:00Z">
        <w:r w:rsidR="0056025A" w:rsidDel="00595098">
          <w:rPr>
            <w:rFonts w:ascii="Palatino Linotype" w:hAnsi="Palatino Linotype" w:cs="TimesNewRomanPSMT"/>
            <w:i/>
          </w:rPr>
          <w:delText xml:space="preserve"> </w:delText>
        </w:r>
      </w:del>
      <w:r w:rsidR="00710FA6">
        <w:rPr>
          <w:rFonts w:ascii="Palatino Linotype" w:hAnsi="Palatino Linotype" w:cs="TimesNewRomanPSMT"/>
          <w:i/>
        </w:rPr>
        <w:t xml:space="preserve">considered </w:t>
      </w:r>
      <w:r w:rsidR="00710FA6" w:rsidRPr="00710FA6">
        <w:rPr>
          <w:rFonts w:ascii="Palatino Linotype" w:hAnsi="Palatino Linotype" w:cs="TimesNewRomanPSMT"/>
          <w:i/>
        </w:rPr>
        <w:t>wrong</w:t>
      </w:r>
      <w:r w:rsidR="00710FA6">
        <w:rPr>
          <w:rFonts w:ascii="Palatino Linotype" w:hAnsi="Palatino Linotype" w:cs="TimesNewRomanPSMT"/>
        </w:rPr>
        <w:t xml:space="preserve">. Further, this coercion appears </w:t>
      </w:r>
      <w:r w:rsidR="00710FA6">
        <w:rPr>
          <w:rFonts w:ascii="Palatino Linotype" w:hAnsi="Palatino Linotype" w:cs="TimesNewRomanPSMT"/>
          <w:i/>
        </w:rPr>
        <w:t xml:space="preserve">deontic </w:t>
      </w:r>
      <w:r w:rsidR="00710FA6">
        <w:rPr>
          <w:rFonts w:ascii="Palatino Linotype" w:hAnsi="Palatino Linotype" w:cs="TimesNewRomanPSMT"/>
        </w:rPr>
        <w:t xml:space="preserve">in nature, but does not appear to </w:t>
      </w:r>
      <w:r w:rsidR="00710FA6">
        <w:rPr>
          <w:rFonts w:ascii="Palatino Linotype" w:hAnsi="Palatino Linotype" w:cs="TimesNewRomanPSMT"/>
          <w:i/>
        </w:rPr>
        <w:t xml:space="preserve">undermine </w:t>
      </w:r>
      <w:r w:rsidR="00710FA6" w:rsidRPr="00710FA6">
        <w:rPr>
          <w:rFonts w:ascii="Palatino Linotype" w:hAnsi="Palatino Linotype" w:cs="TimesNewRomanPSMT"/>
          <w:i/>
        </w:rPr>
        <w:t>consent</w:t>
      </w:r>
      <w:r w:rsidR="00710FA6">
        <w:rPr>
          <w:rFonts w:ascii="Palatino Linotype" w:hAnsi="Palatino Linotype" w:cs="TimesNewRomanPSMT"/>
        </w:rPr>
        <w:t xml:space="preserve"> of the </w:t>
      </w:r>
      <w:proofErr w:type="spellStart"/>
      <w:r w:rsidR="00710FA6">
        <w:rPr>
          <w:rFonts w:ascii="Palatino Linotype" w:hAnsi="Palatino Linotype" w:cs="TimesNewRomanPSMT"/>
        </w:rPr>
        <w:t>coercee</w:t>
      </w:r>
      <w:proofErr w:type="spellEnd"/>
      <w:r w:rsidR="00710FA6">
        <w:rPr>
          <w:rFonts w:ascii="Palatino Linotype" w:hAnsi="Palatino Linotype" w:cs="TimesNewRomanPSMT"/>
        </w:rPr>
        <w:t xml:space="preserve">. No consent is involved. </w:t>
      </w:r>
    </w:p>
    <w:p w14:paraId="63221BDF" w14:textId="75F6E032" w:rsidR="005B4FBD" w:rsidRPr="005B4FBD" w:rsidRDefault="005B4FBD" w:rsidP="005B4FBD">
      <w:pPr>
        <w:autoSpaceDE w:val="0"/>
        <w:autoSpaceDN w:val="0"/>
        <w:adjustRightInd w:val="0"/>
        <w:spacing w:after="0" w:line="240" w:lineRule="auto"/>
        <w:ind w:firstLine="360"/>
        <w:jc w:val="both"/>
        <w:rPr>
          <w:rFonts w:ascii="Palatino Linotype" w:hAnsi="Palatino Linotype" w:cs="TimesNewRomanPSMT"/>
        </w:rPr>
      </w:pPr>
      <w:r w:rsidRPr="005B4FBD">
        <w:rPr>
          <w:rFonts w:ascii="Palatino Linotype" w:hAnsi="Palatino Linotype" w:cs="TimesNewRomanPSMT"/>
        </w:rPr>
        <w:t xml:space="preserve">Advocates of the standard view might respond </w:t>
      </w:r>
      <w:r>
        <w:rPr>
          <w:rFonts w:ascii="Palatino Linotype" w:hAnsi="Palatino Linotype" w:cs="Arial"/>
          <w:lang w:val="en"/>
        </w:rPr>
        <w:t>that state coercion is simply different in kind from other</w:t>
      </w:r>
      <w:r w:rsidRPr="005B4FBD">
        <w:rPr>
          <w:rFonts w:ascii="Palatino Linotype" w:hAnsi="Palatino Linotype" w:cs="Arial"/>
          <w:lang w:val="en"/>
        </w:rPr>
        <w:t xml:space="preserve"> coerci</w:t>
      </w:r>
      <w:r>
        <w:rPr>
          <w:rFonts w:ascii="Palatino Linotype" w:hAnsi="Palatino Linotype" w:cs="Arial"/>
          <w:lang w:val="en"/>
        </w:rPr>
        <w:t>on</w:t>
      </w:r>
      <w:r w:rsidRPr="005B4FBD">
        <w:rPr>
          <w:rFonts w:ascii="Palatino Linotype" w:hAnsi="Palatino Linotype" w:cs="Arial"/>
          <w:lang w:val="en"/>
        </w:rPr>
        <w:t xml:space="preserve">, claiming that state’s coercion typically merely reinforces moral reasons that the agent already has </w:t>
      </w:r>
      <w:r w:rsidRPr="005B4FBD">
        <w:rPr>
          <w:rFonts w:ascii="Palatino Linotype" w:hAnsi="Palatino Linotype" w:cs="Arial"/>
          <w:lang w:val="en"/>
        </w:rPr>
        <w:fldChar w:fldCharType="begin"/>
      </w:r>
      <w:r w:rsidRPr="005B4FBD">
        <w:rPr>
          <w:rFonts w:ascii="Palatino Linotype" w:hAnsi="Palatino Linotype" w:cs="Arial"/>
          <w:lang w:val="en"/>
        </w:rPr>
        <w:instrText xml:space="preserve"> ADDIN EN.CITE &lt;EndNote&gt;&lt;Cite&gt;&lt;Author&gt;Wertheimer&lt;/Author&gt;&lt;Year&gt;1987&lt;/Year&gt;&lt;RecNum&gt;2&lt;/RecNum&gt;&lt;Pages&gt;255-256&lt;/Pages&gt;&lt;DisplayText&gt;(Wertheimer 1987, 255-256)&lt;/DisplayText&gt;&lt;record&gt;&lt;rec-number&gt;2&lt;/rec-number&gt;&lt;foreign-keys&gt;&lt;key app="EN" db-id="00s5txazkdepwxezx5qp55a99xfzsfdaf59v" timestamp="1557916493"&gt;2&lt;/key&gt;&lt;/foreign-keys&gt;&lt;ref-type name="Book"&gt;6&lt;/ref-type&gt;&lt;contributors&gt;&lt;authors&gt;&lt;author&gt;Wertheimer, Alan&lt;/author&gt;&lt;/authors&gt;&lt;/contributors&gt;&lt;titles&gt;&lt;title&gt;Coercion&lt;/title&gt;&lt;/titles&gt;&lt;dates&gt;&lt;year&gt;1987&lt;/year&gt;&lt;/dates&gt;&lt;pub-location&gt;Princeton, NJ&lt;/pub-location&gt;&lt;publisher&gt;Princeton University Press&lt;/publisher&gt;&lt;isbn&gt;1400859298&lt;/isbn&gt;&lt;urls&gt;&lt;/urls&gt;&lt;/record&gt;&lt;/Cite&gt;&lt;/EndNote&gt;</w:instrText>
      </w:r>
      <w:r w:rsidRPr="005B4FBD">
        <w:rPr>
          <w:rFonts w:ascii="Palatino Linotype" w:hAnsi="Palatino Linotype" w:cs="Arial"/>
          <w:lang w:val="en"/>
        </w:rPr>
        <w:fldChar w:fldCharType="separate"/>
      </w:r>
      <w:r w:rsidRPr="005B4FBD">
        <w:rPr>
          <w:rFonts w:ascii="Palatino Linotype" w:hAnsi="Palatino Linotype" w:cs="Arial"/>
          <w:noProof/>
          <w:lang w:val="en"/>
        </w:rPr>
        <w:t>(Wertheimer 1987, 255-256)</w:t>
      </w:r>
      <w:r w:rsidRPr="005B4FBD">
        <w:rPr>
          <w:rFonts w:ascii="Palatino Linotype" w:hAnsi="Palatino Linotype" w:cs="Arial"/>
          <w:lang w:val="en"/>
        </w:rPr>
        <w:fldChar w:fldCharType="end"/>
      </w:r>
      <w:r w:rsidRPr="005B4FBD">
        <w:rPr>
          <w:rFonts w:ascii="Palatino Linotype" w:hAnsi="Palatino Linotype" w:cs="Arial"/>
          <w:lang w:val="en"/>
        </w:rPr>
        <w:t xml:space="preserve">. Yet, this is false; I may have reasons to, </w:t>
      </w:r>
      <w:r w:rsidRPr="005B4FBD">
        <w:rPr>
          <w:rFonts w:ascii="Palatino Linotype" w:hAnsi="Palatino Linotype" w:cs="Arial"/>
          <w:i/>
          <w:lang w:val="en"/>
        </w:rPr>
        <w:t>e</w:t>
      </w:r>
      <w:r w:rsidRPr="005B4FBD">
        <w:rPr>
          <w:rFonts w:ascii="Palatino Linotype" w:hAnsi="Palatino Linotype" w:cs="Arial"/>
          <w:lang w:val="en"/>
        </w:rPr>
        <w:t>.</w:t>
      </w:r>
      <w:r w:rsidRPr="005B4FBD">
        <w:rPr>
          <w:rFonts w:ascii="Palatino Linotype" w:hAnsi="Palatino Linotype" w:cs="Arial"/>
          <w:i/>
          <w:lang w:val="en"/>
        </w:rPr>
        <w:t>g</w:t>
      </w:r>
      <w:r w:rsidRPr="005B4FBD">
        <w:rPr>
          <w:rFonts w:ascii="Palatino Linotype" w:hAnsi="Palatino Linotype" w:cs="Arial"/>
          <w:lang w:val="en"/>
        </w:rPr>
        <w:t xml:space="preserve">., give to the poor, but I do not have reasons to give to the particular mechanisms that the state requires absent the state’s coercion. I could, for instance, have discharged my obligation by giving to an NGO—indeed I might have done so </w:t>
      </w:r>
      <w:r w:rsidRPr="005B4FBD">
        <w:rPr>
          <w:rFonts w:ascii="Palatino Linotype" w:hAnsi="Palatino Linotype" w:cs="Arial"/>
          <w:i/>
          <w:lang w:val="en"/>
        </w:rPr>
        <w:t>better than through the state</w:t>
      </w:r>
      <w:r w:rsidRPr="005B4FBD">
        <w:rPr>
          <w:rFonts w:ascii="Palatino Linotype" w:hAnsi="Palatino Linotype" w:cs="Arial"/>
          <w:lang w:val="en"/>
        </w:rPr>
        <w:t xml:space="preserve">—but now the state has changed </w:t>
      </w:r>
      <w:r w:rsidRPr="005B4FBD">
        <w:rPr>
          <w:rFonts w:ascii="Palatino Linotype" w:hAnsi="Palatino Linotype" w:cstheme="minorHAnsi"/>
          <w:lang w:val="en"/>
        </w:rPr>
        <w:t>my reasons. Hence, the claim that state coercion is somehow different is unmotivated.</w:t>
      </w:r>
    </w:p>
    <w:p w14:paraId="27AB60AD" w14:textId="7CD4A779" w:rsidR="00710FA6" w:rsidRDefault="00710FA6" w:rsidP="00814D49">
      <w:pPr>
        <w:autoSpaceDE w:val="0"/>
        <w:autoSpaceDN w:val="0"/>
        <w:adjustRightInd w:val="0"/>
        <w:spacing w:after="0" w:line="240" w:lineRule="auto"/>
        <w:ind w:firstLine="360"/>
        <w:jc w:val="both"/>
        <w:rPr>
          <w:rFonts w:ascii="Palatino Linotype" w:hAnsi="Palatino Linotype" w:cs="TimesNewRomanPSMT"/>
        </w:rPr>
      </w:pPr>
      <w:r w:rsidRPr="00710FA6">
        <w:rPr>
          <w:rFonts w:ascii="Palatino Linotype" w:hAnsi="Palatino Linotype" w:cs="TimesNewRomanPSMT"/>
        </w:rPr>
        <w:t>Hence</w:t>
      </w:r>
      <w:r>
        <w:rPr>
          <w:rFonts w:ascii="Palatino Linotype" w:hAnsi="Palatino Linotype" w:cs="TimesNewRomanPSMT"/>
        </w:rPr>
        <w:t xml:space="preserve">, the standard view encounters problems whether or not one accepts the possibility of coercive offers. </w:t>
      </w:r>
      <w:r w:rsidR="003A4D43">
        <w:rPr>
          <w:rFonts w:ascii="Palatino Linotype" w:hAnsi="Palatino Linotype" w:cs="TimesNewRomanPSMT"/>
        </w:rPr>
        <w:t xml:space="preserve">We think that the standard account can be improved by appealing to the notion of </w:t>
      </w:r>
      <w:r w:rsidR="003A4D43">
        <w:rPr>
          <w:rFonts w:ascii="Palatino Linotype" w:hAnsi="Palatino Linotype" w:cs="TimesNewRomanPSMT"/>
          <w:i/>
        </w:rPr>
        <w:t xml:space="preserve">pro tanto </w:t>
      </w:r>
      <w:r w:rsidR="003A4D43">
        <w:rPr>
          <w:rFonts w:ascii="Palatino Linotype" w:hAnsi="Palatino Linotype" w:cs="TimesNewRomanPSMT"/>
        </w:rPr>
        <w:t>wrong. Notably, i</w:t>
      </w:r>
      <w:r>
        <w:rPr>
          <w:rFonts w:ascii="Palatino Linotype" w:hAnsi="Palatino Linotype" w:cs="TimesNewRomanPSMT"/>
        </w:rPr>
        <w:t xml:space="preserve">n threatening </w:t>
      </w:r>
      <w:r w:rsidR="003A4D43">
        <w:rPr>
          <w:rFonts w:ascii="Palatino Linotype" w:hAnsi="Palatino Linotype" w:cs="TimesNewRomanPSMT"/>
        </w:rPr>
        <w:t>jail or fine</w:t>
      </w:r>
      <w:r>
        <w:rPr>
          <w:rFonts w:ascii="Palatino Linotype" w:hAnsi="Palatino Linotype" w:cs="TimesNewRomanPSMT"/>
        </w:rPr>
        <w:t>, the government is threatening</w:t>
      </w:r>
      <w:r w:rsidR="0056025A">
        <w:rPr>
          <w:rFonts w:ascii="Palatino Linotype" w:hAnsi="Palatino Linotype" w:cs="TimesNewRomanPSMT"/>
        </w:rPr>
        <w:t xml:space="preserve"> a</w:t>
      </w:r>
      <w:r>
        <w:rPr>
          <w:rFonts w:ascii="Palatino Linotype" w:hAnsi="Palatino Linotype" w:cs="TimesNewRomanPSMT"/>
        </w:rPr>
        <w:t xml:space="preserve"> </w:t>
      </w:r>
      <w:r>
        <w:rPr>
          <w:rFonts w:ascii="Palatino Linotype" w:hAnsi="Palatino Linotype" w:cs="TimesNewRomanPSMT"/>
          <w:i/>
        </w:rPr>
        <w:t xml:space="preserve">pro tanto </w:t>
      </w:r>
      <w:r>
        <w:rPr>
          <w:rFonts w:ascii="Palatino Linotype" w:hAnsi="Palatino Linotype" w:cs="TimesNewRomanPSMT"/>
        </w:rPr>
        <w:t xml:space="preserve">wrong. We think </w:t>
      </w:r>
      <w:r w:rsidR="00B667BE">
        <w:rPr>
          <w:rFonts w:ascii="Palatino Linotype" w:hAnsi="Palatino Linotype" w:cs="TimesNewRomanPSMT"/>
        </w:rPr>
        <w:t>a similar</w:t>
      </w:r>
      <w:r>
        <w:rPr>
          <w:rFonts w:ascii="Palatino Linotype" w:hAnsi="Palatino Linotype" w:cs="TimesNewRomanPSMT"/>
        </w:rPr>
        <w:t xml:space="preserve"> point can salvage intuitions about coercive offers</w:t>
      </w:r>
      <w:r w:rsidR="003A4D43">
        <w:rPr>
          <w:rFonts w:ascii="Palatino Linotype" w:hAnsi="Palatino Linotype" w:cs="TimesNewRomanPSMT"/>
        </w:rPr>
        <w:t xml:space="preserve">; </w:t>
      </w:r>
      <w:r w:rsidR="003A4D43">
        <w:rPr>
          <w:rFonts w:ascii="Palatino Linotype" w:hAnsi="Palatino Linotype" w:cs="TimesNewRomanPSMT"/>
          <w:i/>
        </w:rPr>
        <w:t xml:space="preserve">Early Medication Offer </w:t>
      </w:r>
      <w:r w:rsidR="003A4D43">
        <w:rPr>
          <w:rFonts w:ascii="Palatino Linotype" w:hAnsi="Palatino Linotype" w:cs="TimesNewRomanPSMT"/>
        </w:rPr>
        <w:t xml:space="preserve">involves violating autonomy rights, but note that these are only </w:t>
      </w:r>
      <w:r w:rsidR="003A4D43">
        <w:rPr>
          <w:rFonts w:ascii="Palatino Linotype" w:hAnsi="Palatino Linotype" w:cs="TimesNewRomanPSMT"/>
          <w:i/>
        </w:rPr>
        <w:t xml:space="preserve">pro tanto </w:t>
      </w:r>
      <w:r w:rsidR="003A4D43">
        <w:rPr>
          <w:rFonts w:ascii="Palatino Linotype" w:hAnsi="Palatino Linotype" w:cs="TimesNewRomanPSMT"/>
        </w:rPr>
        <w:t xml:space="preserve">rights because their violation in </w:t>
      </w:r>
      <w:r w:rsidR="003A4D43">
        <w:rPr>
          <w:rFonts w:ascii="Palatino Linotype" w:hAnsi="Palatino Linotype" w:cs="TimesNewRomanPSMT"/>
          <w:i/>
        </w:rPr>
        <w:t>Early Medication Offer</w:t>
      </w:r>
      <w:r w:rsidR="003A4D43">
        <w:rPr>
          <w:rFonts w:ascii="Palatino Linotype" w:hAnsi="Palatino Linotype" w:cs="TimesNewRomanPSMT"/>
        </w:rPr>
        <w:t xml:space="preserve"> is permissible</w:t>
      </w:r>
      <w:r>
        <w:rPr>
          <w:rFonts w:ascii="Palatino Linotype" w:hAnsi="Palatino Linotype" w:cs="TimesNewRomanPSMT"/>
        </w:rPr>
        <w:t xml:space="preserve">. Hence, we suggest revising the standard account </w:t>
      </w:r>
      <w:r>
        <w:rPr>
          <w:rFonts w:ascii="Palatino Linotype" w:hAnsi="Palatino Linotype" w:cs="TimesNewRomanPSMT"/>
        </w:rPr>
        <w:lastRenderedPageBreak/>
        <w:t>to take coercion as either a threat</w:t>
      </w:r>
      <w:r w:rsidRPr="00C92E48">
        <w:rPr>
          <w:rFonts w:ascii="Palatino Linotype" w:hAnsi="Palatino Linotype" w:cs="TimesNewRomanPS-ItalicMT"/>
          <w:i/>
          <w:iCs/>
        </w:rPr>
        <w:t xml:space="preserve"> </w:t>
      </w:r>
      <w:r w:rsidRPr="00C92E48">
        <w:rPr>
          <w:rFonts w:ascii="Palatino Linotype" w:hAnsi="Palatino Linotype" w:cs="TimesNewRomanPSMT"/>
        </w:rPr>
        <w:t xml:space="preserve">to make </w:t>
      </w:r>
      <w:r>
        <w:rPr>
          <w:rFonts w:ascii="Palatino Linotype" w:hAnsi="Palatino Linotype" w:cs="TimesNewRomanPSMT"/>
        </w:rPr>
        <w:t xml:space="preserve">a target agent </w:t>
      </w:r>
      <w:r w:rsidRPr="00C92E48">
        <w:rPr>
          <w:rFonts w:ascii="Palatino Linotype" w:hAnsi="Palatino Linotype" w:cs="TimesNewRomanPSMT"/>
        </w:rPr>
        <w:t xml:space="preserve">worse off relative to </w:t>
      </w:r>
      <w:r>
        <w:rPr>
          <w:rFonts w:ascii="Palatino Linotype" w:hAnsi="Palatino Linotype" w:cs="TimesNewRomanPSMT"/>
        </w:rPr>
        <w:t xml:space="preserve">their </w:t>
      </w:r>
      <w:r>
        <w:rPr>
          <w:rFonts w:ascii="Palatino Linotype" w:hAnsi="Palatino Linotype" w:cs="TimesNewRomanPSMT"/>
          <w:i/>
        </w:rPr>
        <w:t xml:space="preserve">pro tanto </w:t>
      </w:r>
      <w:r>
        <w:rPr>
          <w:rFonts w:ascii="Palatino Linotype" w:hAnsi="Palatino Linotype" w:cs="TimesNewRomanPSMT"/>
        </w:rPr>
        <w:t xml:space="preserve">rights </w:t>
      </w:r>
      <w:r>
        <w:rPr>
          <w:rFonts w:ascii="Palatino Linotype" w:hAnsi="Palatino Linotype" w:cs="TimesNewRomanPSMT"/>
          <w:i/>
        </w:rPr>
        <w:t xml:space="preserve">unless </w:t>
      </w:r>
      <w:r>
        <w:rPr>
          <w:rFonts w:ascii="Palatino Linotype" w:hAnsi="Palatino Linotype" w:cs="TimesNewRomanPSMT"/>
        </w:rPr>
        <w:t xml:space="preserve">the agent accedes to a demand, or an offer that involves violating their </w:t>
      </w:r>
      <w:r>
        <w:rPr>
          <w:rFonts w:ascii="Palatino Linotype" w:hAnsi="Palatino Linotype" w:cs="TimesNewRomanPSMT"/>
          <w:i/>
        </w:rPr>
        <w:t>pro tanto</w:t>
      </w:r>
      <w:r>
        <w:rPr>
          <w:rFonts w:ascii="Palatino Linotype" w:hAnsi="Palatino Linotype" w:cs="TimesNewRomanPSMT"/>
        </w:rPr>
        <w:t xml:space="preserve"> rights where the alternative to the offer, while </w:t>
      </w:r>
      <w:r>
        <w:rPr>
          <w:rFonts w:ascii="Palatino Linotype" w:hAnsi="Palatino Linotype" w:cs="TimesNewRomanPSMT"/>
          <w:i/>
        </w:rPr>
        <w:t xml:space="preserve">not </w:t>
      </w:r>
      <w:r>
        <w:rPr>
          <w:rFonts w:ascii="Palatino Linotype" w:hAnsi="Palatino Linotype" w:cs="TimesNewRomanPSMT"/>
        </w:rPr>
        <w:t>involving a rights violation as with threats, is not a reasonable choice for the agent.</w:t>
      </w:r>
      <w:r w:rsidRPr="00663A7C">
        <w:rPr>
          <w:rFonts w:ascii="Palatino Linotype" w:hAnsi="Palatino Linotype" w:cs="TimesNewRomanPSMT"/>
        </w:rPr>
        <w:t xml:space="preserve"> </w:t>
      </w:r>
      <w:r>
        <w:rPr>
          <w:rFonts w:ascii="Palatino Linotype" w:hAnsi="Palatino Linotype" w:cs="TimesNewRomanPSMT"/>
        </w:rPr>
        <w:t xml:space="preserve"> In</w:t>
      </w:r>
      <w:r w:rsidRPr="00AA12DF">
        <w:rPr>
          <w:rFonts w:ascii="Palatino Linotype" w:hAnsi="Palatino Linotype"/>
          <w:i/>
        </w:rPr>
        <w:t xml:space="preserve"> </w:t>
      </w:r>
      <w:r>
        <w:rPr>
          <w:rFonts w:ascii="Palatino Linotype" w:hAnsi="Palatino Linotype" w:cs="TimesNewRomanPSMT"/>
          <w:i/>
        </w:rPr>
        <w:t>Early Medication Offer</w:t>
      </w:r>
      <w:r>
        <w:rPr>
          <w:rFonts w:ascii="Palatino Linotype" w:hAnsi="Palatino Linotype" w:cs="TimesNewRomanPSMT"/>
        </w:rPr>
        <w:t xml:space="preserve">, the physicians helps make it true that the patient has no reasonable choice other than to accept their offer, but the offer itself involves a </w:t>
      </w:r>
      <w:r>
        <w:rPr>
          <w:rFonts w:ascii="Palatino Linotype" w:hAnsi="Palatino Linotype" w:cs="TimesNewRomanPSMT"/>
          <w:i/>
        </w:rPr>
        <w:t xml:space="preserve">pro tanto </w:t>
      </w:r>
      <w:r>
        <w:rPr>
          <w:rFonts w:ascii="Palatino Linotype" w:hAnsi="Palatino Linotype" w:cs="TimesNewRomanPSMT"/>
        </w:rPr>
        <w:t xml:space="preserve">rights violation. </w:t>
      </w:r>
    </w:p>
    <w:p w14:paraId="07EF34A0" w14:textId="465C3C50" w:rsidR="005B4FBD" w:rsidRDefault="00710FA6" w:rsidP="00FB5408">
      <w:pPr>
        <w:autoSpaceDE w:val="0"/>
        <w:autoSpaceDN w:val="0"/>
        <w:adjustRightInd w:val="0"/>
        <w:spacing w:after="0" w:line="240" w:lineRule="auto"/>
        <w:ind w:firstLine="360"/>
        <w:jc w:val="both"/>
        <w:rPr>
          <w:rFonts w:ascii="Palatino Linotype" w:hAnsi="Palatino Linotype"/>
        </w:rPr>
      </w:pPr>
      <w:r>
        <w:rPr>
          <w:rFonts w:ascii="Palatino Linotype" w:hAnsi="Palatino Linotype"/>
        </w:rPr>
        <w:t xml:space="preserve">Obviously, we cannot </w:t>
      </w:r>
      <w:r w:rsidR="00E61259">
        <w:rPr>
          <w:rFonts w:ascii="Palatino Linotype" w:hAnsi="Palatino Linotype"/>
        </w:rPr>
        <w:t>fully</w:t>
      </w:r>
      <w:r>
        <w:rPr>
          <w:rFonts w:ascii="Palatino Linotype" w:hAnsi="Palatino Linotype"/>
        </w:rPr>
        <w:t xml:space="preserve"> defend this view</w:t>
      </w:r>
      <w:r w:rsidR="00E61259">
        <w:rPr>
          <w:rFonts w:ascii="Palatino Linotype" w:hAnsi="Palatino Linotype"/>
        </w:rPr>
        <w:t xml:space="preserve"> here</w:t>
      </w:r>
      <w:r w:rsidR="005B4FBD">
        <w:rPr>
          <w:rFonts w:ascii="Palatino Linotype" w:hAnsi="Palatino Linotype"/>
        </w:rPr>
        <w:t xml:space="preserve">. </w:t>
      </w:r>
      <w:ins w:id="6" w:author="Benjamin Rossi" w:date="2019-05-31T16:15:00Z">
        <w:r w:rsidR="00595098">
          <w:rPr>
            <w:rFonts w:ascii="Palatino Linotype" w:hAnsi="Palatino Linotype"/>
          </w:rPr>
          <w:t xml:space="preserve">One </w:t>
        </w:r>
      </w:ins>
      <w:del w:id="7" w:author="Benjamin Rossi" w:date="2019-05-31T16:15:00Z">
        <w:r w:rsidR="005B4FBD" w:rsidDel="00595098">
          <w:rPr>
            <w:rFonts w:ascii="Palatino Linotype" w:hAnsi="Palatino Linotype"/>
          </w:rPr>
          <w:delText xml:space="preserve">Moreover, we have outlined a general view, but not sufficiently detailed necessary and sufficient conditions of coercion. </w:delText>
        </w:r>
      </w:del>
      <w:ins w:id="8" w:author="Benjamin Rossi" w:date="2019-05-31T16:16:00Z">
        <w:r w:rsidR="00595098">
          <w:rPr>
            <w:rFonts w:ascii="Palatino Linotype" w:hAnsi="Palatino Linotype"/>
          </w:rPr>
          <w:t>challenge</w:t>
        </w:r>
      </w:ins>
      <w:ins w:id="9" w:author="Benjamin Rossi" w:date="2019-05-31T16:15:00Z">
        <w:r w:rsidR="00595098">
          <w:rPr>
            <w:rFonts w:ascii="Palatino Linotype" w:hAnsi="Palatino Linotype"/>
          </w:rPr>
          <w:t xml:space="preserve"> </w:t>
        </w:r>
      </w:ins>
      <w:ins w:id="10" w:author="Benjamin Rossi" w:date="2019-05-31T16:16:00Z">
        <w:r w:rsidR="00595098">
          <w:rPr>
            <w:rFonts w:ascii="Palatino Linotype" w:hAnsi="Palatino Linotype"/>
          </w:rPr>
          <w:t xml:space="preserve">is that </w:t>
        </w:r>
      </w:ins>
      <w:del w:id="11" w:author="Benjamin Rossi" w:date="2019-05-31T16:15:00Z">
        <w:r w:rsidR="005B4FBD" w:rsidDel="00595098">
          <w:rPr>
            <w:rFonts w:ascii="Palatino Linotype" w:hAnsi="Palatino Linotype"/>
          </w:rPr>
          <w:delText xml:space="preserve">Presumably, </w:delText>
        </w:r>
      </w:del>
      <w:r w:rsidR="005B4FBD">
        <w:rPr>
          <w:rFonts w:ascii="Palatino Linotype" w:hAnsi="Palatino Linotype"/>
        </w:rPr>
        <w:t xml:space="preserve">not just any threat to violate </w:t>
      </w:r>
      <w:r w:rsidR="005B4FBD">
        <w:rPr>
          <w:rFonts w:ascii="Palatino Linotype" w:hAnsi="Palatino Linotype"/>
          <w:i/>
        </w:rPr>
        <w:t xml:space="preserve">pro </w:t>
      </w:r>
      <w:proofErr w:type="spellStart"/>
      <w:r w:rsidR="005B4FBD">
        <w:rPr>
          <w:rFonts w:ascii="Palatino Linotype" w:hAnsi="Palatino Linotype"/>
          <w:i/>
        </w:rPr>
        <w:t>tanto</w:t>
      </w:r>
      <w:proofErr w:type="spellEnd"/>
      <w:r w:rsidR="005B4FBD">
        <w:rPr>
          <w:rFonts w:ascii="Palatino Linotype" w:hAnsi="Palatino Linotype"/>
          <w:i/>
        </w:rPr>
        <w:t xml:space="preserve"> </w:t>
      </w:r>
      <w:r w:rsidR="005B4FBD">
        <w:rPr>
          <w:rFonts w:ascii="Palatino Linotype" w:hAnsi="Palatino Linotype"/>
        </w:rPr>
        <w:t xml:space="preserve">rights or </w:t>
      </w:r>
      <w:ins w:id="12" w:author="Benjamin Rossi" w:date="2019-05-31T16:17:00Z">
        <w:r w:rsidR="00A90723">
          <w:rPr>
            <w:rFonts w:ascii="Palatino Linotype" w:hAnsi="Palatino Linotype"/>
          </w:rPr>
          <w:t xml:space="preserve">rights-violating </w:t>
        </w:r>
      </w:ins>
      <w:r w:rsidR="005B4FBD">
        <w:rPr>
          <w:rFonts w:ascii="Palatino Linotype" w:hAnsi="Palatino Linotype"/>
        </w:rPr>
        <w:t xml:space="preserve">offer </w:t>
      </w:r>
      <w:del w:id="13" w:author="Benjamin Rossi" w:date="2019-05-31T16:17:00Z">
        <w:r w:rsidR="005B4FBD" w:rsidDel="00A90723">
          <w:rPr>
            <w:rFonts w:ascii="Palatino Linotype" w:hAnsi="Palatino Linotype"/>
          </w:rPr>
          <w:delText xml:space="preserve">involving such violation </w:delText>
        </w:r>
      </w:del>
      <w:r w:rsidR="005B4FBD">
        <w:rPr>
          <w:rFonts w:ascii="Palatino Linotype" w:hAnsi="Palatino Linotype"/>
        </w:rPr>
        <w:t xml:space="preserve">should suffice for coercion. For instance, assuming that there is a claim against being exploited, any threat of exploitation or offer involving it </w:t>
      </w:r>
      <w:r w:rsidR="00B36770">
        <w:rPr>
          <w:rFonts w:ascii="Palatino Linotype" w:hAnsi="Palatino Linotype"/>
        </w:rPr>
        <w:t>would thereby be coercive, but the distinction between exploitation and coercion seems deeper than this. Nevertheless, the problem of outlining the right sorts of rights is not unique to our view</w:t>
      </w:r>
      <w:ins w:id="14" w:author="Benjamin Rossi" w:date="2019-05-31T16:12:00Z">
        <w:r w:rsidR="00595098">
          <w:rPr>
            <w:rFonts w:ascii="Palatino Linotype" w:hAnsi="Palatino Linotype"/>
          </w:rPr>
          <w:t>,</w:t>
        </w:r>
      </w:ins>
      <w:r w:rsidR="00B36770">
        <w:rPr>
          <w:rFonts w:ascii="Palatino Linotype" w:hAnsi="Palatino Linotype"/>
        </w:rPr>
        <w:t xml:space="preserve"> but applies to the standard view as well</w:t>
      </w:r>
      <w:del w:id="15" w:author="Benjamin Rossi" w:date="2019-05-31T16:12:00Z">
        <w:r w:rsidR="00B36770" w:rsidDel="00595098">
          <w:rPr>
            <w:rFonts w:ascii="Palatino Linotype" w:hAnsi="Palatino Linotype"/>
          </w:rPr>
          <w:delText xml:space="preserve"> and demands resolution from any party subscribing to it</w:delText>
        </w:r>
      </w:del>
      <w:r>
        <w:rPr>
          <w:rFonts w:ascii="Palatino Linotype" w:hAnsi="Palatino Linotype"/>
        </w:rPr>
        <w:t xml:space="preserve">. </w:t>
      </w:r>
    </w:p>
    <w:p w14:paraId="1656A4BB" w14:textId="1A13E2C4" w:rsidR="00B667BE" w:rsidRDefault="00710FA6" w:rsidP="00FB5408">
      <w:pPr>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Palatino Linotype" w:hAnsi="Palatino Linotype"/>
        </w:rPr>
        <w:t>However, to conclude, we can point to th</w:t>
      </w:r>
      <w:r w:rsidRPr="00B0527B">
        <w:rPr>
          <w:rFonts w:ascii="Palatino Linotype" w:hAnsi="Palatino Linotype"/>
        </w:rPr>
        <w:t xml:space="preserve">e implications </w:t>
      </w:r>
      <w:r>
        <w:rPr>
          <w:rFonts w:ascii="Palatino Linotype" w:hAnsi="Palatino Linotype"/>
        </w:rPr>
        <w:t>it may have for</w:t>
      </w:r>
      <w:r w:rsidRPr="00B0527B">
        <w:rPr>
          <w:rFonts w:ascii="Palatino Linotype" w:hAnsi="Palatino Linotype"/>
        </w:rPr>
        <w:t xml:space="preserve"> monetary offers to participate in</w:t>
      </w:r>
      <w:r>
        <w:rPr>
          <w:rFonts w:ascii="Palatino Linotype" w:hAnsi="Palatino Linotype"/>
        </w:rPr>
        <w:t xml:space="preserve"> biomedical</w:t>
      </w:r>
      <w:r w:rsidRPr="00B0527B">
        <w:rPr>
          <w:rFonts w:ascii="Palatino Linotype" w:hAnsi="Palatino Linotype"/>
        </w:rPr>
        <w:t xml:space="preserve"> research.</w:t>
      </w:r>
      <w:r>
        <w:rPr>
          <w:rFonts w:ascii="Palatino Linotype" w:hAnsi="Palatino Linotype"/>
        </w:rPr>
        <w:t xml:space="preserve"> </w:t>
      </w:r>
      <w:r>
        <w:rPr>
          <w:rFonts w:ascii="Palatino Linotype" w:hAnsi="Palatino Linotype" w:cs="TimesNewRomanPSMT"/>
        </w:rPr>
        <w:t xml:space="preserve">One might think that </w:t>
      </w:r>
      <w:r w:rsidR="00B667BE">
        <w:rPr>
          <w:rFonts w:ascii="Palatino Linotype" w:hAnsi="Palatino Linotype" w:cs="TimesNewRomanPSMT"/>
        </w:rPr>
        <w:t xml:space="preserve">researchers rarely have </w:t>
      </w:r>
      <w:r w:rsidR="00B667BE">
        <w:rPr>
          <w:rFonts w:ascii="Palatino Linotype" w:hAnsi="Palatino Linotype" w:cs="TimesNewRomanPSMT"/>
          <w:i/>
        </w:rPr>
        <w:t>specific obligations qua researcher</w:t>
      </w:r>
      <w:r w:rsidR="00B667BE">
        <w:rPr>
          <w:rFonts w:ascii="Palatino Linotype" w:hAnsi="Palatino Linotype" w:cs="TimesNewRomanPSMT"/>
        </w:rPr>
        <w:t xml:space="preserve"> to potential participants before the research process begins. For instance, everyone, including researchers, has duties to help the poor and the third world, but those are not duties to do so </w:t>
      </w:r>
      <w:r w:rsidR="00B667BE">
        <w:rPr>
          <w:rFonts w:ascii="Palatino Linotype" w:hAnsi="Palatino Linotype" w:cs="TimesNewRomanPSMT"/>
          <w:i/>
        </w:rPr>
        <w:t xml:space="preserve">through research </w:t>
      </w:r>
      <w:r w:rsidR="00B667BE">
        <w:rPr>
          <w:rFonts w:ascii="Palatino Linotype" w:hAnsi="Palatino Linotype" w:cs="TimesNewRomanPSMT"/>
        </w:rPr>
        <w:t xml:space="preserve">and can be discharged in various ways—perhaps, </w:t>
      </w:r>
      <w:r w:rsidR="00B667BE">
        <w:rPr>
          <w:rFonts w:ascii="Palatino Linotype" w:hAnsi="Palatino Linotype" w:cs="TimesNewRomanPSMT"/>
          <w:i/>
        </w:rPr>
        <w:t xml:space="preserve">e.g., </w:t>
      </w:r>
      <w:r w:rsidR="00B667BE">
        <w:rPr>
          <w:rFonts w:ascii="Palatino Linotype" w:hAnsi="Palatino Linotype" w:cs="TimesNewRomanPSMT"/>
        </w:rPr>
        <w:t>by giving to charity organizations</w:t>
      </w:r>
      <w:r>
        <w:rPr>
          <w:rFonts w:ascii="Palatino Linotype" w:hAnsi="Palatino Linotype" w:cs="TimesNewRomanPSMT"/>
        </w:rPr>
        <w:t>. Hence,</w:t>
      </w:r>
      <w:r w:rsidR="000B5B2A">
        <w:rPr>
          <w:rFonts w:ascii="Palatino Linotype" w:hAnsi="Palatino Linotype" w:cs="TimesNewRomanPSMT"/>
        </w:rPr>
        <w:t xml:space="preserve"> </w:t>
      </w:r>
      <w:r w:rsidR="00B667BE">
        <w:rPr>
          <w:rFonts w:ascii="Palatino Linotype" w:hAnsi="Palatino Linotype" w:cs="TimesNewRomanPSMT"/>
        </w:rPr>
        <w:t>participants are seldom made w</w:t>
      </w:r>
      <w:r w:rsidR="000B5B2A">
        <w:rPr>
          <w:rFonts w:ascii="Palatino Linotype" w:hAnsi="Palatino Linotype" w:cs="TimesNewRomanPSMT"/>
        </w:rPr>
        <w:t xml:space="preserve">orse-off relative to their existing </w:t>
      </w:r>
      <w:r w:rsidR="00D35CFE">
        <w:rPr>
          <w:rFonts w:ascii="Palatino Linotype" w:hAnsi="Palatino Linotype" w:cs="TimesNewRomanPSMT"/>
          <w:i/>
        </w:rPr>
        <w:t xml:space="preserve">pro tanto </w:t>
      </w:r>
      <w:r w:rsidR="000B5B2A">
        <w:rPr>
          <w:rFonts w:ascii="Palatino Linotype" w:hAnsi="Palatino Linotype" w:cs="TimesNewRomanPSMT"/>
        </w:rPr>
        <w:t>rights</w:t>
      </w:r>
      <w:r>
        <w:rPr>
          <w:rFonts w:ascii="Palatino Linotype" w:hAnsi="Palatino Linotype" w:cs="TimesNewRomanPSMT"/>
        </w:rPr>
        <w:t>, and as such could not meet the standard we suggest</w:t>
      </w:r>
      <w:r w:rsidR="000B5B2A">
        <w:rPr>
          <w:rFonts w:ascii="Palatino Linotype" w:hAnsi="Palatino Linotype" w:cs="TimesNewRomanPSMT"/>
        </w:rPr>
        <w:t xml:space="preserve">. </w:t>
      </w:r>
      <w:r>
        <w:rPr>
          <w:rFonts w:ascii="Palatino Linotype" w:hAnsi="Palatino Linotype" w:cs="TimesNewRomanPSMT"/>
        </w:rPr>
        <w:t xml:space="preserve">However, others believe that interactions between researchers and subjects do create entitlements of the subjects against the researchers, such as to give ancillary duties, like </w:t>
      </w:r>
      <w:r w:rsidR="00E150A9">
        <w:rPr>
          <w:rFonts w:ascii="Palatino Linotype" w:hAnsi="Palatino Linotype" w:cs="TimesNewRomanPSMT"/>
        </w:rPr>
        <w:fldChar w:fldCharType="begin"/>
      </w:r>
      <w:r w:rsidR="00E150A9">
        <w:rPr>
          <w:rFonts w:ascii="Palatino Linotype" w:hAnsi="Palatino Linotype" w:cs="TimesNewRomanPSMT"/>
        </w:rPr>
        <w:instrText xml:space="preserve"> ADDIN EN.CITE &lt;EndNote&gt;&lt;Cite&gt;&lt;Author&gt;Richardson&lt;/Author&gt;&lt;Year&gt;2012&lt;/Year&gt;&lt;RecNum&gt;12&lt;/RecNum&gt;&lt;DisplayText&gt;(Richardson 2012)&lt;/DisplayText&gt;&lt;record&gt;&lt;rec-number&gt;12&lt;/rec-number&gt;&lt;foreign-keys&gt;&lt;key app="EN" db-id="00s5txazkdepwxezx5qp55a99xfzsfdaf59v" timestamp="1558649582"&gt;12&lt;/key&gt;&lt;/foreign-keys&gt;&lt;ref-type name="Book"&gt;6&lt;/ref-type&gt;&lt;contributors&gt;&lt;authors&gt;&lt;author&gt;Richardson, Henry S&lt;/author&gt;&lt;/authors&gt;&lt;/contributors&gt;&lt;titles&gt;&lt;title&gt;Moral entanglements: the ancillary-care obligations of medical researchers&lt;/title&gt;&lt;/titles&gt;&lt;dates&gt;&lt;year&gt;2012&lt;/year&gt;&lt;/dates&gt;&lt;publisher&gt;Oxford University Press&lt;/publisher&gt;&lt;isbn&gt;0195388933&lt;/isbn&gt;&lt;urls&gt;&lt;/urls&gt;&lt;/record&gt;&lt;/Cite&gt;&lt;/EndNote&gt;</w:instrText>
      </w:r>
      <w:r w:rsidR="00E150A9">
        <w:rPr>
          <w:rFonts w:ascii="Palatino Linotype" w:hAnsi="Palatino Linotype" w:cs="TimesNewRomanPSMT"/>
        </w:rPr>
        <w:fldChar w:fldCharType="separate"/>
      </w:r>
      <w:r w:rsidR="00E150A9">
        <w:rPr>
          <w:rFonts w:ascii="Palatino Linotype" w:hAnsi="Palatino Linotype" w:cs="TimesNewRomanPSMT"/>
          <w:noProof/>
        </w:rPr>
        <w:t>(Richardson 2012)</w:t>
      </w:r>
      <w:r w:rsidR="00E150A9">
        <w:rPr>
          <w:rFonts w:ascii="Palatino Linotype" w:hAnsi="Palatino Linotype" w:cs="TimesNewRomanPSMT"/>
        </w:rPr>
        <w:fldChar w:fldCharType="end"/>
      </w:r>
      <w:r>
        <w:rPr>
          <w:rFonts w:ascii="Palatino Linotype" w:hAnsi="Palatino Linotype" w:cs="TimesNewRomanPSMT"/>
        </w:rPr>
        <w:t xml:space="preserve">. If so, then any research that violates that right, but creates an offer to incentivize subjects that would not return them to the baseline of such a right may be coercive. </w:t>
      </w:r>
      <w:r w:rsidRPr="00710FA6">
        <w:rPr>
          <w:rFonts w:ascii="Times New Roman" w:eastAsia="Times New Roman" w:hAnsi="Times New Roman" w:cs="Times New Roman"/>
          <w:sz w:val="24"/>
          <w:szCs w:val="24"/>
        </w:rPr>
        <w:t xml:space="preserve"> </w:t>
      </w:r>
    </w:p>
    <w:p w14:paraId="4CF091A4" w14:textId="21D09601" w:rsidR="00B667BE" w:rsidRPr="0048131D" w:rsidRDefault="00FB5408" w:rsidP="00FB5408">
      <w:pPr>
        <w:autoSpaceDE w:val="0"/>
        <w:autoSpaceDN w:val="0"/>
        <w:adjustRightInd w:val="0"/>
        <w:spacing w:after="0" w:line="240" w:lineRule="auto"/>
        <w:ind w:firstLine="360"/>
        <w:jc w:val="both"/>
        <w:rPr>
          <w:rFonts w:ascii="Palatino Linotype" w:hAnsi="Palatino Linotype"/>
        </w:rPr>
      </w:pPr>
      <w:r w:rsidRPr="0048131D">
        <w:rPr>
          <w:rFonts w:ascii="Palatino Linotype" w:eastAsia="Times New Roman" w:hAnsi="Palatino Linotype" w:cs="Times New Roman"/>
          <w:sz w:val="24"/>
          <w:szCs w:val="24"/>
          <w:rPrChange w:id="16" w:author="Benjamin Rossi" w:date="2019-05-31T16:19:00Z">
            <w:rPr>
              <w:rFonts w:ascii="Times New Roman" w:eastAsia="Times New Roman" w:hAnsi="Times New Roman" w:cs="Times New Roman"/>
              <w:sz w:val="24"/>
              <w:szCs w:val="24"/>
            </w:rPr>
          </w:rPrChange>
        </w:rPr>
        <w:t xml:space="preserve">Of course, the means to mitigate such risks is to </w:t>
      </w:r>
      <w:r w:rsidR="00B96D69" w:rsidRPr="0048131D">
        <w:rPr>
          <w:rFonts w:ascii="Palatino Linotype" w:hAnsi="Palatino Linotype" w:cs="TimesNewRomanPSMT"/>
        </w:rPr>
        <w:t xml:space="preserve">ensure that their offers do not involve rights violations. </w:t>
      </w:r>
      <w:r w:rsidRPr="0048131D">
        <w:rPr>
          <w:rFonts w:ascii="Palatino Linotype" w:hAnsi="Palatino Linotype" w:cs="TimesNewRomanPSMT"/>
          <w:rPrChange w:id="17" w:author="Benjamin Rossi" w:date="2019-05-31T16:19:00Z">
            <w:rPr>
              <w:rFonts w:ascii="Palatino Linotype" w:hAnsi="Palatino Linotype" w:cs="TimesNewRomanPSMT"/>
            </w:rPr>
          </w:rPrChange>
        </w:rPr>
        <w:t>Additionally,</w:t>
      </w:r>
      <w:r w:rsidR="00B96D69" w:rsidRPr="0048131D">
        <w:rPr>
          <w:rFonts w:ascii="Palatino Linotype" w:hAnsi="Palatino Linotype" w:cs="TimesNewRomanPSMT"/>
          <w:rPrChange w:id="18" w:author="Benjamin Rossi" w:date="2019-05-31T16:19:00Z">
            <w:rPr>
              <w:rFonts w:ascii="Palatino Linotype" w:hAnsi="Palatino Linotype" w:cs="TimesNewRomanPSMT"/>
            </w:rPr>
          </w:rPrChange>
        </w:rPr>
        <w:t xml:space="preserve"> </w:t>
      </w:r>
      <w:proofErr w:type="spellStart"/>
      <w:r w:rsidR="00B96D69" w:rsidRPr="0048131D">
        <w:rPr>
          <w:rFonts w:ascii="Palatino Linotype" w:hAnsi="Palatino Linotype" w:cs="TimesNewRomanPSMT"/>
          <w:rPrChange w:id="19" w:author="Benjamin Rossi" w:date="2019-05-31T16:19:00Z">
            <w:rPr>
              <w:rFonts w:ascii="Palatino Linotype" w:hAnsi="Palatino Linotype" w:cs="TimesNewRomanPSMT"/>
            </w:rPr>
          </w:rPrChange>
        </w:rPr>
        <w:t>Millum</w:t>
      </w:r>
      <w:proofErr w:type="spellEnd"/>
      <w:r w:rsidR="00B96D69" w:rsidRPr="0048131D">
        <w:rPr>
          <w:rFonts w:ascii="Palatino Linotype" w:hAnsi="Palatino Linotype" w:cs="TimesNewRomanPSMT"/>
          <w:rPrChange w:id="20" w:author="Benjamin Rossi" w:date="2019-05-31T16:19:00Z">
            <w:rPr>
              <w:rFonts w:ascii="Palatino Linotype" w:hAnsi="Palatino Linotype" w:cs="TimesNewRomanPSMT"/>
            </w:rPr>
          </w:rPrChange>
        </w:rPr>
        <w:t xml:space="preserve"> and Garnett </w:t>
      </w:r>
      <w:r w:rsidRPr="0048131D">
        <w:rPr>
          <w:rFonts w:ascii="Palatino Linotype" w:hAnsi="Palatino Linotype" w:cs="TimesNewRomanPSMT"/>
          <w:rPrChange w:id="21" w:author="Benjamin Rossi" w:date="2019-05-31T16:19:00Z">
            <w:rPr>
              <w:rFonts w:ascii="Palatino Linotype" w:hAnsi="Palatino Linotype" w:cs="TimesNewRomanPSMT"/>
            </w:rPr>
          </w:rPrChange>
        </w:rPr>
        <w:t>are right that</w:t>
      </w:r>
      <w:r w:rsidR="00B96D69" w:rsidRPr="0048131D">
        <w:rPr>
          <w:rFonts w:ascii="Palatino Linotype" w:hAnsi="Palatino Linotype" w:cs="TimesNewRomanPSMT"/>
          <w:rPrChange w:id="22" w:author="Benjamin Rossi" w:date="2019-05-31T16:19:00Z">
            <w:rPr>
              <w:rFonts w:ascii="Palatino Linotype" w:hAnsi="Palatino Linotype" w:cs="TimesNewRomanPSMT"/>
            </w:rPr>
          </w:rPrChange>
        </w:rPr>
        <w:t xml:space="preserve"> conducting studies in populations where participants are likely to have reasonable alternatives can reduce the likelihood of coercion, and that ample compensation can morally offset the coercion participants suffer.</w:t>
      </w:r>
      <w:r w:rsidRPr="0048131D">
        <w:rPr>
          <w:rFonts w:ascii="Palatino Linotype" w:hAnsi="Palatino Linotype" w:cs="TimesNewRomanPSMT"/>
          <w:rPrChange w:id="23" w:author="Benjamin Rossi" w:date="2019-05-31T16:19:00Z">
            <w:rPr>
              <w:rFonts w:ascii="Palatino Linotype" w:hAnsi="Palatino Linotype" w:cs="TimesNewRomanPSMT"/>
            </w:rPr>
          </w:rPrChange>
        </w:rPr>
        <w:t xml:space="preserve"> Yet,</w:t>
      </w:r>
      <w:r w:rsidR="00AD2EFC" w:rsidRPr="0048131D">
        <w:rPr>
          <w:rFonts w:ascii="Palatino Linotype" w:hAnsi="Palatino Linotype" w:cs="TimesNewRomanPSMT"/>
          <w:rPrChange w:id="24" w:author="Benjamin Rossi" w:date="2019-05-31T16:19:00Z">
            <w:rPr>
              <w:rFonts w:ascii="Palatino Linotype" w:hAnsi="Palatino Linotype" w:cs="TimesNewRomanPSMT"/>
            </w:rPr>
          </w:rPrChange>
        </w:rPr>
        <w:t xml:space="preserve"> unlike </w:t>
      </w:r>
      <w:proofErr w:type="spellStart"/>
      <w:r w:rsidR="00AD2EFC" w:rsidRPr="0048131D">
        <w:rPr>
          <w:rFonts w:ascii="Palatino Linotype" w:hAnsi="Palatino Linotype" w:cs="TimesNewRomanPSMT"/>
          <w:rPrChange w:id="25" w:author="Benjamin Rossi" w:date="2019-05-31T16:19:00Z">
            <w:rPr>
              <w:rFonts w:ascii="Palatino Linotype" w:hAnsi="Palatino Linotype" w:cs="TimesNewRomanPSMT"/>
            </w:rPr>
          </w:rPrChange>
        </w:rPr>
        <w:t>Millum</w:t>
      </w:r>
      <w:proofErr w:type="spellEnd"/>
      <w:r w:rsidR="00AD2EFC" w:rsidRPr="0048131D">
        <w:rPr>
          <w:rFonts w:ascii="Palatino Linotype" w:hAnsi="Palatino Linotype" w:cs="TimesNewRomanPSMT"/>
          <w:rPrChange w:id="26" w:author="Benjamin Rossi" w:date="2019-05-31T16:19:00Z">
            <w:rPr>
              <w:rFonts w:ascii="Palatino Linotype" w:hAnsi="Palatino Linotype" w:cs="TimesNewRomanPSMT"/>
            </w:rPr>
          </w:rPrChange>
        </w:rPr>
        <w:t xml:space="preserve"> and Garnett, we do not believe that this avoids coercion</w:t>
      </w:r>
      <w:r w:rsidR="00AD2EFC" w:rsidRPr="0048131D">
        <w:rPr>
          <w:rFonts w:ascii="Palatino Linotype" w:hAnsi="Palatino Linotype" w:cstheme="minorHAnsi"/>
          <w:rPrChange w:id="27" w:author="Benjamin Rossi" w:date="2019-05-31T16:19:00Z">
            <w:rPr>
              <w:rFonts w:ascii="Palatino Linotype" w:hAnsi="Palatino Linotype" w:cstheme="minorHAnsi"/>
            </w:rPr>
          </w:rPrChange>
        </w:rPr>
        <w:t xml:space="preserve"> by aligning researchers’ and participants’ reasons and do not understand the reasonability of the choice in the subjective terms.</w:t>
      </w:r>
      <w:r w:rsidR="005B4FBD" w:rsidRPr="0048131D">
        <w:rPr>
          <w:rFonts w:ascii="Palatino Linotype" w:hAnsi="Palatino Linotype" w:cstheme="minorHAnsi"/>
          <w:rPrChange w:id="28" w:author="Benjamin Rossi" w:date="2019-05-31T16:19:00Z">
            <w:rPr>
              <w:rFonts w:ascii="Palatino Linotype" w:hAnsi="Palatino Linotype" w:cstheme="minorHAnsi"/>
            </w:rPr>
          </w:rPrChange>
        </w:rPr>
        <w:t xml:space="preserve"> Moreover,</w:t>
      </w:r>
      <w:r w:rsidR="00AD2EFC" w:rsidRPr="0048131D">
        <w:rPr>
          <w:rFonts w:ascii="Palatino Linotype" w:hAnsi="Palatino Linotype" w:cs="TimesNewRomanPSMT"/>
          <w:rPrChange w:id="29" w:author="Benjamin Rossi" w:date="2019-05-31T16:19:00Z">
            <w:rPr>
              <w:rFonts w:ascii="Palatino Linotype" w:hAnsi="Palatino Linotype" w:cs="TimesNewRomanPSMT"/>
            </w:rPr>
          </w:rPrChange>
        </w:rPr>
        <w:t xml:space="preserve"> </w:t>
      </w:r>
      <w:r w:rsidRPr="0048131D">
        <w:rPr>
          <w:rFonts w:ascii="Palatino Linotype" w:hAnsi="Palatino Linotype" w:cs="TimesNewRomanPSMT"/>
          <w:rPrChange w:id="30" w:author="Benjamin Rossi" w:date="2019-05-31T16:19:00Z">
            <w:rPr>
              <w:rFonts w:ascii="Palatino Linotype" w:hAnsi="Palatino Linotype" w:cs="TimesNewRomanPSMT"/>
            </w:rPr>
          </w:rPrChange>
        </w:rPr>
        <w:t xml:space="preserve">we would note that </w:t>
      </w:r>
      <w:r w:rsidRPr="0048131D">
        <w:rPr>
          <w:rFonts w:ascii="Palatino Linotype" w:hAnsi="Palatino Linotype"/>
          <w:rPrChange w:id="31" w:author="Benjamin Rossi" w:date="2019-05-31T16:19:00Z">
            <w:rPr>
              <w:rFonts w:ascii="Palatino Linotype" w:hAnsi="Palatino Linotype"/>
            </w:rPr>
          </w:rPrChange>
        </w:rPr>
        <w:t>the benefits of this strategy must be weighed against the possibility of reducing benefits to developing countries or vulnerable populations by simply avoiding research with them.</w:t>
      </w:r>
      <w:r w:rsidRPr="0048131D">
        <w:rPr>
          <w:rStyle w:val="CommentReference"/>
          <w:rFonts w:ascii="Palatino Linotype" w:hAnsi="Palatino Linotype"/>
          <w:rPrChange w:id="32" w:author="Benjamin Rossi" w:date="2019-05-31T16:19:00Z">
            <w:rPr>
              <w:rStyle w:val="CommentReference"/>
            </w:rPr>
          </w:rPrChange>
        </w:rPr>
        <w:t xml:space="preserve"> </w:t>
      </w:r>
      <w:r w:rsidR="00B96D69" w:rsidRPr="0048131D">
        <w:rPr>
          <w:rFonts w:ascii="Palatino Linotype" w:hAnsi="Palatino Linotype" w:cs="TimesNewRomanPSMT"/>
        </w:rPr>
        <w:t xml:space="preserve"> </w:t>
      </w:r>
    </w:p>
    <w:p w14:paraId="3CB2F0F5" w14:textId="036EC3C1" w:rsidR="00B96D69" w:rsidRPr="00FB5408" w:rsidRDefault="00B667BE" w:rsidP="00FB5408">
      <w:pPr>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account has two final, notable results. First, </w:t>
      </w:r>
      <w:r w:rsidR="003B57B3">
        <w:rPr>
          <w:rFonts w:ascii="Palatino Linotype" w:hAnsi="Palatino Linotype"/>
        </w:rPr>
        <w:t>i</w:t>
      </w:r>
      <w:r w:rsidRPr="009428B5">
        <w:rPr>
          <w:rFonts w:ascii="Palatino Linotype" w:hAnsi="Palatino Linotype"/>
        </w:rPr>
        <w:t xml:space="preserve">f our account is right, claims of coercion </w:t>
      </w:r>
      <w:r w:rsidR="003B57B3">
        <w:rPr>
          <w:rFonts w:ascii="Palatino Linotype" w:hAnsi="Palatino Linotype"/>
        </w:rPr>
        <w:t xml:space="preserve">depend on further types of moral wrongs, so deliberating about whether coercion occurs involves looking for other wrongs—which may be sufficient to deem research impermissible. Second, as the cases of government coercion and </w:t>
      </w:r>
      <w:r w:rsidR="003B57B3">
        <w:rPr>
          <w:rFonts w:ascii="Palatino Linotype" w:hAnsi="Palatino Linotype"/>
          <w:i/>
        </w:rPr>
        <w:t>Early Medication Offer</w:t>
      </w:r>
      <w:r w:rsidR="003B57B3">
        <w:rPr>
          <w:rFonts w:ascii="Palatino Linotype" w:hAnsi="Palatino Linotype"/>
        </w:rPr>
        <w:t xml:space="preserve"> show, coercion does not entail </w:t>
      </w:r>
      <w:r w:rsidR="003B57B3">
        <w:rPr>
          <w:rFonts w:ascii="Palatino Linotype" w:hAnsi="Palatino Linotype"/>
          <w:i/>
        </w:rPr>
        <w:t>all</w:t>
      </w:r>
      <w:ins w:id="33" w:author="Benjamin Rossi" w:date="2019-05-31T16:13:00Z">
        <w:r w:rsidR="00595098">
          <w:rPr>
            <w:rFonts w:ascii="Palatino Linotype" w:hAnsi="Palatino Linotype"/>
            <w:i/>
          </w:rPr>
          <w:t>-</w:t>
        </w:r>
      </w:ins>
      <w:del w:id="34" w:author="Benjamin Rossi" w:date="2019-05-31T16:13:00Z">
        <w:r w:rsidR="003B57B3" w:rsidDel="00595098">
          <w:rPr>
            <w:rFonts w:ascii="Palatino Linotype" w:hAnsi="Palatino Linotype"/>
            <w:i/>
          </w:rPr>
          <w:delText xml:space="preserve"> </w:delText>
        </w:r>
      </w:del>
      <w:r w:rsidR="003B57B3">
        <w:rPr>
          <w:rFonts w:ascii="Palatino Linotype" w:hAnsi="Palatino Linotype"/>
          <w:i/>
        </w:rPr>
        <w:t>things</w:t>
      </w:r>
      <w:ins w:id="35" w:author="Benjamin Rossi" w:date="2019-05-31T16:13:00Z">
        <w:r w:rsidR="00595098">
          <w:rPr>
            <w:rFonts w:ascii="Palatino Linotype" w:hAnsi="Palatino Linotype"/>
            <w:i/>
          </w:rPr>
          <w:t>-</w:t>
        </w:r>
      </w:ins>
      <w:del w:id="36" w:author="Benjamin Rossi" w:date="2019-05-31T16:13:00Z">
        <w:r w:rsidR="003B57B3" w:rsidDel="00595098">
          <w:rPr>
            <w:rFonts w:ascii="Palatino Linotype" w:hAnsi="Palatino Linotype"/>
            <w:i/>
          </w:rPr>
          <w:delText xml:space="preserve"> </w:delText>
        </w:r>
      </w:del>
      <w:r w:rsidR="003B57B3">
        <w:rPr>
          <w:rFonts w:ascii="Palatino Linotype" w:hAnsi="Palatino Linotype"/>
          <w:i/>
        </w:rPr>
        <w:t xml:space="preserve">considered </w:t>
      </w:r>
      <w:r w:rsidR="003B57B3">
        <w:rPr>
          <w:rFonts w:ascii="Palatino Linotype" w:hAnsi="Palatino Linotype"/>
        </w:rPr>
        <w:t>wrong, on our view. Hence, the mere presence of a coercive offer may not make a trial impermissible</w:t>
      </w:r>
      <w:del w:id="37" w:author="Benjamin Rossi" w:date="2019-05-31T16:20:00Z">
        <w:r w:rsidR="003B57B3" w:rsidDel="0048131D">
          <w:rPr>
            <w:rFonts w:ascii="Palatino Linotype" w:hAnsi="Palatino Linotype"/>
          </w:rPr>
          <w:delText xml:space="preserve"> to engage in</w:delText>
        </w:r>
      </w:del>
      <w:r w:rsidR="003B57B3">
        <w:rPr>
          <w:rFonts w:ascii="Palatino Linotype" w:hAnsi="Palatino Linotype"/>
        </w:rPr>
        <w:t xml:space="preserve">; the </w:t>
      </w:r>
      <w:r w:rsidR="003B57B3">
        <w:rPr>
          <w:rFonts w:ascii="Palatino Linotype" w:hAnsi="Palatino Linotype"/>
          <w:i/>
        </w:rPr>
        <w:t xml:space="preserve">pro </w:t>
      </w:r>
      <w:proofErr w:type="spellStart"/>
      <w:r w:rsidR="003B57B3">
        <w:rPr>
          <w:rFonts w:ascii="Palatino Linotype" w:hAnsi="Palatino Linotype"/>
          <w:i/>
        </w:rPr>
        <w:t>tanto</w:t>
      </w:r>
      <w:proofErr w:type="spellEnd"/>
      <w:r w:rsidR="003B57B3">
        <w:rPr>
          <w:rFonts w:ascii="Palatino Linotype" w:hAnsi="Palatino Linotype"/>
        </w:rPr>
        <w:t xml:space="preserve"> wrong may need to be of a certain degree. Hence, claims of coercive offers may </w:t>
      </w:r>
      <w:r w:rsidRPr="009428B5">
        <w:rPr>
          <w:rFonts w:ascii="Palatino Linotype" w:hAnsi="Palatino Linotype"/>
        </w:rPr>
        <w:t xml:space="preserve">not be a broad brush with which to </w:t>
      </w:r>
      <w:r>
        <w:rPr>
          <w:rFonts w:ascii="Palatino Linotype" w:hAnsi="Palatino Linotype"/>
        </w:rPr>
        <w:t xml:space="preserve">paint </w:t>
      </w:r>
      <w:r w:rsidRPr="009428B5">
        <w:rPr>
          <w:rFonts w:ascii="Palatino Linotype" w:hAnsi="Palatino Linotype"/>
        </w:rPr>
        <w:t xml:space="preserve">research trials as sometimes thought, but a scalpel requiring </w:t>
      </w:r>
      <w:r>
        <w:rPr>
          <w:rFonts w:ascii="Palatino Linotype" w:hAnsi="Palatino Linotype"/>
        </w:rPr>
        <w:t>c</w:t>
      </w:r>
      <w:r w:rsidRPr="009428B5">
        <w:rPr>
          <w:rFonts w:ascii="Palatino Linotype" w:hAnsi="Palatino Linotype"/>
        </w:rPr>
        <w:t>areful moral deliberation</w:t>
      </w:r>
      <w:r>
        <w:rPr>
          <w:rFonts w:ascii="Palatino Linotype" w:hAnsi="Palatino Linotype"/>
        </w:rPr>
        <w:t>.</w:t>
      </w:r>
      <w:r w:rsidRPr="009428B5">
        <w:rPr>
          <w:rFonts w:ascii="Palatino Linotype" w:hAnsi="Palatino Linotype"/>
        </w:rPr>
        <w:t> </w:t>
      </w:r>
      <w:r w:rsidR="00FB5408" w:rsidRPr="003B57B3">
        <w:rPr>
          <w:rFonts w:ascii="Palatino Linotype" w:hAnsi="Palatino Linotype"/>
        </w:rPr>
        <w:t>Nevertheless, this account would save long-held intuitions about cases of coercion and research ethics.</w:t>
      </w:r>
      <w:r w:rsidR="00FB5408">
        <w:t> </w:t>
      </w:r>
    </w:p>
    <w:p w14:paraId="6FAEE720" w14:textId="1B03D4C7" w:rsidR="00EC2547" w:rsidRDefault="00EC2547" w:rsidP="00AA12DF">
      <w:pPr>
        <w:autoSpaceDE w:val="0"/>
        <w:autoSpaceDN w:val="0"/>
        <w:adjustRightInd w:val="0"/>
        <w:spacing w:after="0" w:line="240" w:lineRule="auto"/>
        <w:jc w:val="both"/>
        <w:rPr>
          <w:rFonts w:ascii="Palatino Linotype" w:hAnsi="Palatino Linotype" w:cs="TimesNewRomanPSMT"/>
        </w:rPr>
      </w:pPr>
    </w:p>
    <w:p w14:paraId="7D069E72" w14:textId="232E18C2" w:rsidR="005B4FBD" w:rsidRDefault="005B4FBD" w:rsidP="00AA12DF">
      <w:pPr>
        <w:autoSpaceDE w:val="0"/>
        <w:autoSpaceDN w:val="0"/>
        <w:adjustRightInd w:val="0"/>
        <w:spacing w:after="0" w:line="240" w:lineRule="auto"/>
        <w:jc w:val="both"/>
        <w:rPr>
          <w:rFonts w:ascii="Palatino Linotype" w:hAnsi="Palatino Linotype" w:cs="TimesNewRomanPSMT"/>
        </w:rPr>
      </w:pPr>
      <w:r>
        <w:rPr>
          <w:rFonts w:ascii="Palatino Linotype" w:hAnsi="Palatino Linotype" w:cs="TimesNewRomanPSMT"/>
        </w:rPr>
        <w:t xml:space="preserve">Acknowledgements: The authors would like to thank Joe </w:t>
      </w:r>
      <w:proofErr w:type="spellStart"/>
      <w:r>
        <w:rPr>
          <w:rFonts w:ascii="Palatino Linotype" w:hAnsi="Palatino Linotype" w:cs="TimesNewRomanPSMT"/>
        </w:rPr>
        <w:t>Millum</w:t>
      </w:r>
      <w:proofErr w:type="spellEnd"/>
      <w:r>
        <w:rPr>
          <w:rFonts w:ascii="Palatino Linotype" w:hAnsi="Palatino Linotype" w:cs="TimesNewRomanPSMT"/>
        </w:rPr>
        <w:t xml:space="preserve"> for comments on this material. </w:t>
      </w:r>
    </w:p>
    <w:p w14:paraId="5A925385" w14:textId="77777777" w:rsidR="005B4FBD" w:rsidRPr="00EC2547" w:rsidRDefault="005B4FBD" w:rsidP="00AA12DF">
      <w:pPr>
        <w:autoSpaceDE w:val="0"/>
        <w:autoSpaceDN w:val="0"/>
        <w:adjustRightInd w:val="0"/>
        <w:spacing w:after="0" w:line="240" w:lineRule="auto"/>
        <w:jc w:val="both"/>
        <w:rPr>
          <w:rFonts w:ascii="Palatino Linotype" w:hAnsi="Palatino Linotype" w:cs="TimesNewRomanPSMT"/>
        </w:rPr>
      </w:pPr>
    </w:p>
    <w:p w14:paraId="6254BDF2" w14:textId="7A4A1BD2" w:rsidR="00FC7775" w:rsidRDefault="00FC7775" w:rsidP="00B82DD2">
      <w:pPr>
        <w:autoSpaceDE w:val="0"/>
        <w:autoSpaceDN w:val="0"/>
        <w:adjustRightInd w:val="0"/>
        <w:spacing w:after="0" w:line="240" w:lineRule="auto"/>
        <w:rPr>
          <w:rFonts w:ascii="TimesNewRomanPSMT" w:hAnsi="TimesNewRomanPSMT" w:cs="TimesNewRomanPSMT"/>
          <w:sz w:val="20"/>
          <w:szCs w:val="20"/>
        </w:rPr>
      </w:pPr>
    </w:p>
    <w:p w14:paraId="38AC4B24" w14:textId="72BC98F5" w:rsidR="005B4FBD" w:rsidRPr="005B4FBD" w:rsidRDefault="00FC7775" w:rsidP="005B4FBD">
      <w:pPr>
        <w:pStyle w:val="EndNoteBibliography"/>
        <w:spacing w:after="0"/>
        <w:ind w:left="720" w:hanging="720"/>
      </w:pPr>
      <w:r w:rsidRPr="007263DE">
        <w:rPr>
          <w:rFonts w:ascii="Palatino Linotype" w:hAnsi="Palatino Linotype" w:cs="TimesNewRomanPSMT"/>
          <w:sz w:val="24"/>
          <w:szCs w:val="24"/>
        </w:rPr>
        <w:fldChar w:fldCharType="begin"/>
      </w:r>
      <w:r w:rsidRPr="007263DE">
        <w:rPr>
          <w:rFonts w:ascii="Palatino Linotype" w:hAnsi="Palatino Linotype" w:cs="TimesNewRomanPSMT"/>
          <w:sz w:val="24"/>
          <w:szCs w:val="24"/>
        </w:rPr>
        <w:instrText xml:space="preserve"> ADDIN EN.REFLIST </w:instrText>
      </w:r>
      <w:r w:rsidRPr="007263DE">
        <w:rPr>
          <w:rFonts w:ascii="Palatino Linotype" w:hAnsi="Palatino Linotype" w:cs="TimesNewRomanPSMT"/>
          <w:sz w:val="24"/>
          <w:szCs w:val="24"/>
        </w:rPr>
        <w:fldChar w:fldCharType="separate"/>
      </w:r>
      <w:r w:rsidR="005B4FBD" w:rsidRPr="005B4FBD">
        <w:t xml:space="preserve">Cohen, Glenn, Holly Fernandez Lynch, Seema Shah, Jennifer Hawkins, Michelle Madden Dempsey, Mitchel Berman, Emily Largent, and Arthur Applbaum. 2015. </w:t>
      </w:r>
      <w:r w:rsidR="005B4FBD" w:rsidRPr="005B4FBD">
        <w:rPr>
          <w:i/>
        </w:rPr>
        <w:t>Reflections in Honor of the Life and Influence of Professor Alan Wertheimer</w:t>
      </w:r>
      <w:r w:rsidR="005B4FBD" w:rsidRPr="005B4FBD">
        <w:t xml:space="preserve">. </w:t>
      </w:r>
      <w:hyperlink r:id="rId7" w:history="1">
        <w:r w:rsidR="005B4FBD" w:rsidRPr="005B4FBD">
          <w:rPr>
            <w:rStyle w:val="Hyperlink"/>
          </w:rPr>
          <w:t>https://vimeo.com/145999071</w:t>
        </w:r>
      </w:hyperlink>
      <w:r w:rsidR="005B4FBD" w:rsidRPr="005B4FBD">
        <w:t>: Petrie-Flom Center of Harvard Law.</w:t>
      </w:r>
    </w:p>
    <w:p w14:paraId="4A903765" w14:textId="77777777" w:rsidR="005B4FBD" w:rsidRPr="005B4FBD" w:rsidRDefault="005B4FBD" w:rsidP="005B4FBD">
      <w:pPr>
        <w:pStyle w:val="EndNoteBibliography"/>
        <w:spacing w:after="0"/>
        <w:ind w:left="720" w:hanging="720"/>
      </w:pPr>
      <w:r w:rsidRPr="005B4FBD">
        <w:t xml:space="preserve">Emanuel, Ezekiel J, Crouch Robert A., Arras John D., Jonathan D. Moreno, and Christine Grady. 2003. </w:t>
      </w:r>
      <w:r w:rsidRPr="005B4FBD">
        <w:rPr>
          <w:i/>
        </w:rPr>
        <w:t>Ethical and regulatory aspects of clinical research: Readings and commentary</w:t>
      </w:r>
      <w:r w:rsidRPr="005B4FBD">
        <w:t>. Baltimore, MD: Johns Hopkins University Press.</w:t>
      </w:r>
    </w:p>
    <w:p w14:paraId="2805B407" w14:textId="77777777" w:rsidR="005B4FBD" w:rsidRPr="005B4FBD" w:rsidRDefault="005B4FBD" w:rsidP="005B4FBD">
      <w:pPr>
        <w:pStyle w:val="EndNoteBibliography"/>
        <w:spacing w:after="0"/>
        <w:ind w:left="720" w:hanging="720"/>
      </w:pPr>
      <w:r w:rsidRPr="005B4FBD">
        <w:t xml:space="preserve">Garnett, Michael. 2018. "Coercion: the wrong and the bad."  </w:t>
      </w:r>
      <w:r w:rsidRPr="005B4FBD">
        <w:rPr>
          <w:i/>
        </w:rPr>
        <w:t>Ethics</w:t>
      </w:r>
      <w:r w:rsidRPr="005B4FBD">
        <w:t xml:space="preserve"> 128 (3):545-573.</w:t>
      </w:r>
    </w:p>
    <w:p w14:paraId="3AC869E8" w14:textId="77777777" w:rsidR="005B4FBD" w:rsidRPr="005B4FBD" w:rsidRDefault="005B4FBD" w:rsidP="005B4FBD">
      <w:pPr>
        <w:pStyle w:val="EndNoteBibliography"/>
        <w:spacing w:after="0"/>
        <w:ind w:left="720" w:hanging="720"/>
      </w:pPr>
      <w:r w:rsidRPr="005B4FBD">
        <w:t xml:space="preserve">Largent, Emily A, Christine Grady, Franklin G Miller, and Alan Wertheimer. 2012. "Money, coercion, and undue inducement: A survey of attitudes about payments to research participants."  </w:t>
      </w:r>
      <w:r w:rsidRPr="005B4FBD">
        <w:rPr>
          <w:i/>
        </w:rPr>
        <w:t>IRB</w:t>
      </w:r>
      <w:r w:rsidRPr="005B4FBD">
        <w:t xml:space="preserve"> 34 (1):1.</w:t>
      </w:r>
    </w:p>
    <w:p w14:paraId="7F07E112" w14:textId="77777777" w:rsidR="005B4FBD" w:rsidRPr="005B4FBD" w:rsidRDefault="005B4FBD" w:rsidP="005B4FBD">
      <w:pPr>
        <w:pStyle w:val="EndNoteBibliography"/>
        <w:spacing w:after="0"/>
        <w:ind w:left="720" w:hanging="720"/>
      </w:pPr>
      <w:r w:rsidRPr="005B4FBD">
        <w:t xml:space="preserve">Largent, Emily, Christine Grady, Franklin G Miller, and Alan Wertheimer. 2013. "Misconceptions about coercion and undue influence: reflections on the views of IRB members."  </w:t>
      </w:r>
      <w:r w:rsidRPr="005B4FBD">
        <w:rPr>
          <w:i/>
        </w:rPr>
        <w:t>Bioethics</w:t>
      </w:r>
      <w:r w:rsidRPr="005B4FBD">
        <w:t xml:space="preserve"> 27 (9):500-507.</w:t>
      </w:r>
    </w:p>
    <w:p w14:paraId="57DE7157" w14:textId="77777777" w:rsidR="005B4FBD" w:rsidRPr="005B4FBD" w:rsidRDefault="005B4FBD" w:rsidP="005B4FBD">
      <w:pPr>
        <w:pStyle w:val="EndNoteBibliography"/>
        <w:spacing w:after="0"/>
        <w:ind w:left="720" w:hanging="720"/>
      </w:pPr>
      <w:r w:rsidRPr="005B4FBD">
        <w:t xml:space="preserve">Millum, Joseph, and Michael Garnett. Forthcoming. "How Payment for Research Participation Can Be Coercive."  </w:t>
      </w:r>
      <w:r w:rsidRPr="005B4FBD">
        <w:rPr>
          <w:i/>
        </w:rPr>
        <w:t>American Journal of Bioethics</w:t>
      </w:r>
      <w:r w:rsidRPr="005B4FBD">
        <w:t>.</w:t>
      </w:r>
    </w:p>
    <w:p w14:paraId="5278E982" w14:textId="77777777" w:rsidR="005B4FBD" w:rsidRPr="005B4FBD" w:rsidRDefault="005B4FBD" w:rsidP="005B4FBD">
      <w:pPr>
        <w:pStyle w:val="EndNoteBibliography"/>
        <w:spacing w:after="0"/>
        <w:ind w:left="720" w:hanging="720"/>
      </w:pPr>
      <w:r w:rsidRPr="005B4FBD">
        <w:t xml:space="preserve">Richardson, Henry S. 2012. </w:t>
      </w:r>
      <w:r w:rsidRPr="005B4FBD">
        <w:rPr>
          <w:i/>
        </w:rPr>
        <w:t>Moral entanglements: the ancillary-care obligations of medical researchers</w:t>
      </w:r>
      <w:r w:rsidRPr="005B4FBD">
        <w:t>. Oxford University Press.</w:t>
      </w:r>
    </w:p>
    <w:p w14:paraId="3C1CCF83" w14:textId="77777777" w:rsidR="005B4FBD" w:rsidRPr="005B4FBD" w:rsidRDefault="005B4FBD" w:rsidP="005B4FBD">
      <w:pPr>
        <w:pStyle w:val="EndNoteBibliography"/>
        <w:spacing w:after="0"/>
        <w:ind w:left="720" w:hanging="720"/>
      </w:pPr>
      <w:r w:rsidRPr="005B4FBD">
        <w:t xml:space="preserve">Wertheimer, Alan. 1987. </w:t>
      </w:r>
      <w:r w:rsidRPr="005B4FBD">
        <w:rPr>
          <w:i/>
        </w:rPr>
        <w:t>Coercion</w:t>
      </w:r>
      <w:r w:rsidRPr="005B4FBD">
        <w:t>. Princeton, NJ: Princeton University Press.</w:t>
      </w:r>
    </w:p>
    <w:p w14:paraId="3201F399" w14:textId="77777777" w:rsidR="005B4FBD" w:rsidRPr="005B4FBD" w:rsidRDefault="005B4FBD" w:rsidP="005B4FBD">
      <w:pPr>
        <w:pStyle w:val="EndNoteBibliography"/>
        <w:spacing w:after="0"/>
        <w:ind w:left="720" w:hanging="720"/>
      </w:pPr>
      <w:r w:rsidRPr="005B4FBD">
        <w:t xml:space="preserve">Wertheimer, Alan. 2010. </w:t>
      </w:r>
      <w:r w:rsidRPr="005B4FBD">
        <w:rPr>
          <w:i/>
        </w:rPr>
        <w:t>Rethinking the ethics of clinical research: widening the lens</w:t>
      </w:r>
      <w:r w:rsidRPr="005B4FBD">
        <w:t>. Oxford University Press.</w:t>
      </w:r>
    </w:p>
    <w:p w14:paraId="02DA4A43" w14:textId="77777777" w:rsidR="005B4FBD" w:rsidRPr="005B4FBD" w:rsidRDefault="005B4FBD" w:rsidP="005B4FBD">
      <w:pPr>
        <w:pStyle w:val="EndNoteBibliography"/>
        <w:ind w:left="720" w:hanging="720"/>
      </w:pPr>
      <w:r w:rsidRPr="005B4FBD">
        <w:t xml:space="preserve">Zimmerman, David. 1981. "Coercive wage offers."  </w:t>
      </w:r>
      <w:r w:rsidRPr="005B4FBD">
        <w:rPr>
          <w:i/>
        </w:rPr>
        <w:t>Philosophy &amp; Public Affairs</w:t>
      </w:r>
      <w:r w:rsidRPr="005B4FBD">
        <w:t>:121-145.</w:t>
      </w:r>
    </w:p>
    <w:p w14:paraId="09FD533B" w14:textId="45AC6CE4" w:rsidR="0037008A" w:rsidRPr="0037008A" w:rsidRDefault="00FC7775" w:rsidP="00B82DD2">
      <w:pPr>
        <w:autoSpaceDE w:val="0"/>
        <w:autoSpaceDN w:val="0"/>
        <w:adjustRightInd w:val="0"/>
        <w:spacing w:after="0" w:line="240" w:lineRule="auto"/>
        <w:rPr>
          <w:rFonts w:ascii="TimesNewRomanPSMT" w:hAnsi="TimesNewRomanPSMT" w:cs="TimesNewRomanPSMT"/>
          <w:b/>
          <w:sz w:val="24"/>
          <w:szCs w:val="24"/>
        </w:rPr>
      </w:pPr>
      <w:r w:rsidRPr="007263DE">
        <w:rPr>
          <w:rFonts w:ascii="Palatino Linotype" w:hAnsi="Palatino Linotype" w:cs="TimesNewRomanPSMT"/>
          <w:sz w:val="24"/>
          <w:szCs w:val="24"/>
        </w:rPr>
        <w:fldChar w:fldCharType="end"/>
      </w:r>
      <w:r w:rsidR="00EC2547">
        <w:rPr>
          <w:rFonts w:ascii="TimesNewRomanPSMT" w:hAnsi="TimesNewRomanPSMT" w:cs="TimesNewRomanPSMT"/>
          <w:sz w:val="24"/>
          <w:szCs w:val="24"/>
        </w:rPr>
        <w:t xml:space="preserve"> </w:t>
      </w:r>
    </w:p>
    <w:sectPr w:rsidR="0037008A" w:rsidRPr="003700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B9724" w14:textId="77777777" w:rsidR="00D90CAA" w:rsidRDefault="00D90CAA" w:rsidP="002C3581">
      <w:pPr>
        <w:spacing w:after="0" w:line="240" w:lineRule="auto"/>
      </w:pPr>
      <w:r>
        <w:separator/>
      </w:r>
    </w:p>
  </w:endnote>
  <w:endnote w:type="continuationSeparator" w:id="0">
    <w:p w14:paraId="70528CCD" w14:textId="77777777" w:rsidR="00D90CAA" w:rsidRDefault="00D90CAA" w:rsidP="002C3581">
      <w:pPr>
        <w:spacing w:after="0" w:line="240" w:lineRule="auto"/>
      </w:pPr>
      <w:r>
        <w:continuationSeparator/>
      </w:r>
    </w:p>
  </w:endnote>
  <w:endnote w:type="continuationNotice" w:id="1">
    <w:p w14:paraId="0A1D953F" w14:textId="77777777" w:rsidR="00D90CAA" w:rsidRDefault="00D90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ItalicMT">
    <w:altName w:val="Times New Roman"/>
    <w:panose1 w:val="020205030504050903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A4961" w14:textId="77777777" w:rsidR="00B0527B" w:rsidRDefault="00B0527B" w:rsidP="00EC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04995" w14:textId="77777777" w:rsidR="00D90CAA" w:rsidRDefault="00D90CAA" w:rsidP="002C3581">
      <w:pPr>
        <w:spacing w:after="0" w:line="240" w:lineRule="auto"/>
      </w:pPr>
      <w:r>
        <w:separator/>
      </w:r>
    </w:p>
  </w:footnote>
  <w:footnote w:type="continuationSeparator" w:id="0">
    <w:p w14:paraId="1DD7A396" w14:textId="77777777" w:rsidR="00D90CAA" w:rsidRDefault="00D90CAA" w:rsidP="002C3581">
      <w:pPr>
        <w:spacing w:after="0" w:line="240" w:lineRule="auto"/>
      </w:pPr>
      <w:r>
        <w:continuationSeparator/>
      </w:r>
    </w:p>
  </w:footnote>
  <w:footnote w:type="continuationNotice" w:id="1">
    <w:p w14:paraId="703BB985" w14:textId="77777777" w:rsidR="00D90CAA" w:rsidRDefault="00D90C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6720" w14:textId="77777777" w:rsidR="00B0527B" w:rsidRDefault="00B0527B" w:rsidP="00EC081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jamin Rossi">
    <w15:presenceInfo w15:providerId="None" w15:userId="Benjamin Ro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activeWritingStyle w:appName="MSWord" w:lang="en-US" w:vendorID="64" w:dllVersion="6" w:nlCheck="1" w:checkStyle="0"/>
  <w:activeWritingStyle w:appName="MSWord" w:lang="en-US" w:vendorID="64" w:dllVersion="4096" w:nlCheck="1" w:checkStyle="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A38E7"/>
    <w:rsid w:val="00007857"/>
    <w:rsid w:val="00035B5F"/>
    <w:rsid w:val="000650B1"/>
    <w:rsid w:val="00072A83"/>
    <w:rsid w:val="000B08D2"/>
    <w:rsid w:val="000B297E"/>
    <w:rsid w:val="000B5B2A"/>
    <w:rsid w:val="000C0ACB"/>
    <w:rsid w:val="000F2CA1"/>
    <w:rsid w:val="00106A71"/>
    <w:rsid w:val="0011724B"/>
    <w:rsid w:val="0011749A"/>
    <w:rsid w:val="00124BB2"/>
    <w:rsid w:val="001335F1"/>
    <w:rsid w:val="00150832"/>
    <w:rsid w:val="00152103"/>
    <w:rsid w:val="00153C27"/>
    <w:rsid w:val="00163E22"/>
    <w:rsid w:val="00191434"/>
    <w:rsid w:val="001B3737"/>
    <w:rsid w:val="001C0ED2"/>
    <w:rsid w:val="001E7684"/>
    <w:rsid w:val="001F125D"/>
    <w:rsid w:val="00213FFD"/>
    <w:rsid w:val="002146A6"/>
    <w:rsid w:val="00230CE9"/>
    <w:rsid w:val="0025184A"/>
    <w:rsid w:val="0027370C"/>
    <w:rsid w:val="00285AC6"/>
    <w:rsid w:val="00294E04"/>
    <w:rsid w:val="002B108B"/>
    <w:rsid w:val="002B7D36"/>
    <w:rsid w:val="002C3581"/>
    <w:rsid w:val="002C7967"/>
    <w:rsid w:val="002E56D1"/>
    <w:rsid w:val="002F18C5"/>
    <w:rsid w:val="00307735"/>
    <w:rsid w:val="00307DFD"/>
    <w:rsid w:val="00324EB9"/>
    <w:rsid w:val="003414F9"/>
    <w:rsid w:val="0037008A"/>
    <w:rsid w:val="00373086"/>
    <w:rsid w:val="00385D0F"/>
    <w:rsid w:val="003A4D43"/>
    <w:rsid w:val="003B2E9F"/>
    <w:rsid w:val="003B3EB3"/>
    <w:rsid w:val="003B57B3"/>
    <w:rsid w:val="003B78F4"/>
    <w:rsid w:val="0042697E"/>
    <w:rsid w:val="0048131D"/>
    <w:rsid w:val="004B0C88"/>
    <w:rsid w:val="004C059D"/>
    <w:rsid w:val="004C12DC"/>
    <w:rsid w:val="004F776B"/>
    <w:rsid w:val="0056025A"/>
    <w:rsid w:val="00570687"/>
    <w:rsid w:val="00581CB6"/>
    <w:rsid w:val="005912D1"/>
    <w:rsid w:val="00595098"/>
    <w:rsid w:val="005B0900"/>
    <w:rsid w:val="005B0F90"/>
    <w:rsid w:val="005B4FBD"/>
    <w:rsid w:val="005B5A12"/>
    <w:rsid w:val="005D3233"/>
    <w:rsid w:val="00603658"/>
    <w:rsid w:val="00611DA2"/>
    <w:rsid w:val="0065429C"/>
    <w:rsid w:val="00656094"/>
    <w:rsid w:val="006631E3"/>
    <w:rsid w:val="00663A7C"/>
    <w:rsid w:val="00670C8A"/>
    <w:rsid w:val="006A38E7"/>
    <w:rsid w:val="006D026C"/>
    <w:rsid w:val="00700B7F"/>
    <w:rsid w:val="00703A50"/>
    <w:rsid w:val="00710FA6"/>
    <w:rsid w:val="007263DE"/>
    <w:rsid w:val="0075109D"/>
    <w:rsid w:val="00753CFD"/>
    <w:rsid w:val="007570AF"/>
    <w:rsid w:val="00781C16"/>
    <w:rsid w:val="007A1B08"/>
    <w:rsid w:val="007B1B3F"/>
    <w:rsid w:val="007B4677"/>
    <w:rsid w:val="007C2B8D"/>
    <w:rsid w:val="007D7B94"/>
    <w:rsid w:val="007F067E"/>
    <w:rsid w:val="007F346F"/>
    <w:rsid w:val="00814D49"/>
    <w:rsid w:val="00842CFC"/>
    <w:rsid w:val="00857EF4"/>
    <w:rsid w:val="008635B6"/>
    <w:rsid w:val="008751E5"/>
    <w:rsid w:val="008A2FEE"/>
    <w:rsid w:val="008B72DE"/>
    <w:rsid w:val="008C59B4"/>
    <w:rsid w:val="008D7BDB"/>
    <w:rsid w:val="008E67B5"/>
    <w:rsid w:val="00904915"/>
    <w:rsid w:val="009114E9"/>
    <w:rsid w:val="00914A63"/>
    <w:rsid w:val="009414CC"/>
    <w:rsid w:val="00953D94"/>
    <w:rsid w:val="00974F92"/>
    <w:rsid w:val="009A19FC"/>
    <w:rsid w:val="009A1A61"/>
    <w:rsid w:val="009F2900"/>
    <w:rsid w:val="009F32CF"/>
    <w:rsid w:val="00A10BAC"/>
    <w:rsid w:val="00A114FA"/>
    <w:rsid w:val="00A13292"/>
    <w:rsid w:val="00A1613E"/>
    <w:rsid w:val="00A46818"/>
    <w:rsid w:val="00A521E0"/>
    <w:rsid w:val="00A53364"/>
    <w:rsid w:val="00A56CEB"/>
    <w:rsid w:val="00A6309D"/>
    <w:rsid w:val="00A7237F"/>
    <w:rsid w:val="00A84F05"/>
    <w:rsid w:val="00A90723"/>
    <w:rsid w:val="00AA12DF"/>
    <w:rsid w:val="00AD05DC"/>
    <w:rsid w:val="00AD1AFC"/>
    <w:rsid w:val="00AD1FE8"/>
    <w:rsid w:val="00AD2EFC"/>
    <w:rsid w:val="00AF4B30"/>
    <w:rsid w:val="00AF79D3"/>
    <w:rsid w:val="00B0527B"/>
    <w:rsid w:val="00B16E7B"/>
    <w:rsid w:val="00B23820"/>
    <w:rsid w:val="00B26F32"/>
    <w:rsid w:val="00B35A00"/>
    <w:rsid w:val="00B36770"/>
    <w:rsid w:val="00B40A94"/>
    <w:rsid w:val="00B667BE"/>
    <w:rsid w:val="00B8254B"/>
    <w:rsid w:val="00B82DD2"/>
    <w:rsid w:val="00B96D69"/>
    <w:rsid w:val="00BB6CD8"/>
    <w:rsid w:val="00BC042E"/>
    <w:rsid w:val="00BC11A4"/>
    <w:rsid w:val="00BD7C0B"/>
    <w:rsid w:val="00BF234D"/>
    <w:rsid w:val="00C3459A"/>
    <w:rsid w:val="00C43623"/>
    <w:rsid w:val="00C500DB"/>
    <w:rsid w:val="00C6675C"/>
    <w:rsid w:val="00C923F3"/>
    <w:rsid w:val="00C92E48"/>
    <w:rsid w:val="00C934ED"/>
    <w:rsid w:val="00CA2DB8"/>
    <w:rsid w:val="00CC0AD0"/>
    <w:rsid w:val="00CC2BA9"/>
    <w:rsid w:val="00CD08F0"/>
    <w:rsid w:val="00D04BCF"/>
    <w:rsid w:val="00D34A5F"/>
    <w:rsid w:val="00D35CFE"/>
    <w:rsid w:val="00D45165"/>
    <w:rsid w:val="00D45C9F"/>
    <w:rsid w:val="00D70036"/>
    <w:rsid w:val="00D7747E"/>
    <w:rsid w:val="00D81B4B"/>
    <w:rsid w:val="00D843C7"/>
    <w:rsid w:val="00D84A34"/>
    <w:rsid w:val="00D90CAA"/>
    <w:rsid w:val="00D94F0A"/>
    <w:rsid w:val="00DE2124"/>
    <w:rsid w:val="00DE6BE0"/>
    <w:rsid w:val="00E01D91"/>
    <w:rsid w:val="00E0426E"/>
    <w:rsid w:val="00E062A4"/>
    <w:rsid w:val="00E07792"/>
    <w:rsid w:val="00E150A9"/>
    <w:rsid w:val="00E26CAE"/>
    <w:rsid w:val="00E51F1C"/>
    <w:rsid w:val="00E61259"/>
    <w:rsid w:val="00E87322"/>
    <w:rsid w:val="00E962DB"/>
    <w:rsid w:val="00EB4696"/>
    <w:rsid w:val="00EB780C"/>
    <w:rsid w:val="00EC0815"/>
    <w:rsid w:val="00EC2547"/>
    <w:rsid w:val="00ED5A78"/>
    <w:rsid w:val="00EF4D86"/>
    <w:rsid w:val="00EF7216"/>
    <w:rsid w:val="00F0599A"/>
    <w:rsid w:val="00F14AE0"/>
    <w:rsid w:val="00F21880"/>
    <w:rsid w:val="00F57E6A"/>
    <w:rsid w:val="00F654BA"/>
    <w:rsid w:val="00F82CF8"/>
    <w:rsid w:val="00FA2BB3"/>
    <w:rsid w:val="00FB5408"/>
    <w:rsid w:val="00FC7775"/>
    <w:rsid w:val="00FD219A"/>
    <w:rsid w:val="00FE5A6F"/>
    <w:rsid w:val="00FF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9AB84"/>
  <w15:chartTrackingRefBased/>
  <w15:docId w15:val="{FABAD30F-1535-42DC-B8EC-B72D59C8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35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581"/>
    <w:rPr>
      <w:sz w:val="20"/>
      <w:szCs w:val="20"/>
    </w:rPr>
  </w:style>
  <w:style w:type="character" w:styleId="FootnoteReference">
    <w:name w:val="footnote reference"/>
    <w:basedOn w:val="DefaultParagraphFont"/>
    <w:uiPriority w:val="99"/>
    <w:semiHidden/>
    <w:unhideWhenUsed/>
    <w:rsid w:val="002C3581"/>
    <w:rPr>
      <w:vertAlign w:val="superscript"/>
    </w:rPr>
  </w:style>
  <w:style w:type="paragraph" w:customStyle="1" w:styleId="EndNoteBibliographyTitle">
    <w:name w:val="EndNote Bibliography Title"/>
    <w:basedOn w:val="Normal"/>
    <w:link w:val="EndNoteBibliographyTitleChar"/>
    <w:rsid w:val="00FC777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C7775"/>
    <w:rPr>
      <w:rFonts w:ascii="Calibri" w:hAnsi="Calibri" w:cs="Calibri"/>
      <w:noProof/>
    </w:rPr>
  </w:style>
  <w:style w:type="paragraph" w:customStyle="1" w:styleId="EndNoteBibliography">
    <w:name w:val="EndNote Bibliography"/>
    <w:basedOn w:val="Normal"/>
    <w:link w:val="EndNoteBibliographyChar"/>
    <w:rsid w:val="00FC777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C7775"/>
    <w:rPr>
      <w:rFonts w:ascii="Calibri" w:hAnsi="Calibri" w:cs="Calibri"/>
      <w:noProof/>
    </w:rPr>
  </w:style>
  <w:style w:type="paragraph" w:styleId="BalloonText">
    <w:name w:val="Balloon Text"/>
    <w:basedOn w:val="Normal"/>
    <w:link w:val="BalloonTextChar"/>
    <w:uiPriority w:val="99"/>
    <w:semiHidden/>
    <w:unhideWhenUsed/>
    <w:rsid w:val="00AD1F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FE8"/>
    <w:rPr>
      <w:rFonts w:ascii="Times New Roman" w:hAnsi="Times New Roman" w:cs="Times New Roman"/>
      <w:sz w:val="18"/>
      <w:szCs w:val="18"/>
    </w:rPr>
  </w:style>
  <w:style w:type="character" w:styleId="Strong">
    <w:name w:val="Strong"/>
    <w:basedOn w:val="DefaultParagraphFont"/>
    <w:uiPriority w:val="22"/>
    <w:qFormat/>
    <w:rsid w:val="00FA2BB3"/>
    <w:rPr>
      <w:b/>
      <w:bCs/>
    </w:rPr>
  </w:style>
  <w:style w:type="paragraph" w:styleId="Header">
    <w:name w:val="header"/>
    <w:basedOn w:val="Normal"/>
    <w:link w:val="HeaderChar"/>
    <w:uiPriority w:val="99"/>
    <w:unhideWhenUsed/>
    <w:rsid w:val="00B05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27B"/>
  </w:style>
  <w:style w:type="paragraph" w:styleId="Footer">
    <w:name w:val="footer"/>
    <w:basedOn w:val="Normal"/>
    <w:link w:val="FooterChar"/>
    <w:uiPriority w:val="99"/>
    <w:unhideWhenUsed/>
    <w:rsid w:val="00B05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27B"/>
  </w:style>
  <w:style w:type="paragraph" w:styleId="Revision">
    <w:name w:val="Revision"/>
    <w:hidden/>
    <w:uiPriority w:val="99"/>
    <w:semiHidden/>
    <w:rsid w:val="00B0527B"/>
    <w:pPr>
      <w:spacing w:after="0" w:line="240" w:lineRule="auto"/>
    </w:pPr>
  </w:style>
  <w:style w:type="character" w:styleId="CommentReference">
    <w:name w:val="annotation reference"/>
    <w:basedOn w:val="DefaultParagraphFont"/>
    <w:uiPriority w:val="99"/>
    <w:semiHidden/>
    <w:unhideWhenUsed/>
    <w:rsid w:val="006D026C"/>
    <w:rPr>
      <w:sz w:val="16"/>
      <w:szCs w:val="16"/>
    </w:rPr>
  </w:style>
  <w:style w:type="paragraph" w:styleId="CommentText">
    <w:name w:val="annotation text"/>
    <w:basedOn w:val="Normal"/>
    <w:link w:val="CommentTextChar"/>
    <w:uiPriority w:val="99"/>
    <w:semiHidden/>
    <w:unhideWhenUsed/>
    <w:rsid w:val="006D026C"/>
    <w:pPr>
      <w:spacing w:line="240" w:lineRule="auto"/>
    </w:pPr>
    <w:rPr>
      <w:sz w:val="20"/>
      <w:szCs w:val="20"/>
    </w:rPr>
  </w:style>
  <w:style w:type="character" w:customStyle="1" w:styleId="CommentTextChar">
    <w:name w:val="Comment Text Char"/>
    <w:basedOn w:val="DefaultParagraphFont"/>
    <w:link w:val="CommentText"/>
    <w:uiPriority w:val="99"/>
    <w:semiHidden/>
    <w:rsid w:val="006D026C"/>
    <w:rPr>
      <w:sz w:val="20"/>
      <w:szCs w:val="20"/>
    </w:rPr>
  </w:style>
  <w:style w:type="paragraph" w:styleId="CommentSubject">
    <w:name w:val="annotation subject"/>
    <w:basedOn w:val="CommentText"/>
    <w:next w:val="CommentText"/>
    <w:link w:val="CommentSubjectChar"/>
    <w:uiPriority w:val="99"/>
    <w:semiHidden/>
    <w:unhideWhenUsed/>
    <w:rsid w:val="006D026C"/>
    <w:rPr>
      <w:b/>
      <w:bCs/>
    </w:rPr>
  </w:style>
  <w:style w:type="character" w:customStyle="1" w:styleId="CommentSubjectChar">
    <w:name w:val="Comment Subject Char"/>
    <w:basedOn w:val="CommentTextChar"/>
    <w:link w:val="CommentSubject"/>
    <w:uiPriority w:val="99"/>
    <w:semiHidden/>
    <w:rsid w:val="006D026C"/>
    <w:rPr>
      <w:b/>
      <w:bCs/>
      <w:sz w:val="20"/>
      <w:szCs w:val="20"/>
    </w:rPr>
  </w:style>
  <w:style w:type="character" w:styleId="Hyperlink">
    <w:name w:val="Hyperlink"/>
    <w:basedOn w:val="DefaultParagraphFont"/>
    <w:uiPriority w:val="99"/>
    <w:unhideWhenUsed/>
    <w:rsid w:val="00035B5F"/>
    <w:rPr>
      <w:color w:val="0000FF"/>
      <w:u w:val="single"/>
    </w:rPr>
  </w:style>
  <w:style w:type="character" w:customStyle="1" w:styleId="UnresolvedMention1">
    <w:name w:val="Unresolved Mention1"/>
    <w:basedOn w:val="DefaultParagraphFont"/>
    <w:uiPriority w:val="99"/>
    <w:semiHidden/>
    <w:unhideWhenUsed/>
    <w:rsid w:val="00035B5F"/>
    <w:rPr>
      <w:color w:val="605E5C"/>
      <w:shd w:val="clear" w:color="auto" w:fill="E1DFDD"/>
    </w:rPr>
  </w:style>
  <w:style w:type="character" w:styleId="UnresolvedMention">
    <w:name w:val="Unresolved Mention"/>
    <w:basedOn w:val="DefaultParagraphFont"/>
    <w:uiPriority w:val="99"/>
    <w:semiHidden/>
    <w:unhideWhenUsed/>
    <w:rsid w:val="00C3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25270">
      <w:bodyDiv w:val="1"/>
      <w:marLeft w:val="0"/>
      <w:marRight w:val="0"/>
      <w:marTop w:val="0"/>
      <w:marBottom w:val="0"/>
      <w:divBdr>
        <w:top w:val="none" w:sz="0" w:space="0" w:color="auto"/>
        <w:left w:val="none" w:sz="0" w:space="0" w:color="auto"/>
        <w:bottom w:val="none" w:sz="0" w:space="0" w:color="auto"/>
        <w:right w:val="none" w:sz="0" w:space="0" w:color="auto"/>
      </w:divBdr>
      <w:divsChild>
        <w:div w:id="1624775739">
          <w:marLeft w:val="0"/>
          <w:marRight w:val="0"/>
          <w:marTop w:val="0"/>
          <w:marBottom w:val="0"/>
          <w:divBdr>
            <w:top w:val="none" w:sz="0" w:space="0" w:color="auto"/>
            <w:left w:val="none" w:sz="0" w:space="0" w:color="auto"/>
            <w:bottom w:val="none" w:sz="0" w:space="0" w:color="auto"/>
            <w:right w:val="none" w:sz="0" w:space="0" w:color="auto"/>
          </w:divBdr>
          <w:divsChild>
            <w:div w:id="699092683">
              <w:marLeft w:val="0"/>
              <w:marRight w:val="0"/>
              <w:marTop w:val="0"/>
              <w:marBottom w:val="0"/>
              <w:divBdr>
                <w:top w:val="none" w:sz="0" w:space="0" w:color="auto"/>
                <w:left w:val="none" w:sz="0" w:space="0" w:color="auto"/>
                <w:bottom w:val="none" w:sz="0" w:space="0" w:color="auto"/>
                <w:right w:val="none" w:sz="0" w:space="0" w:color="auto"/>
              </w:divBdr>
              <w:divsChild>
                <w:div w:id="9571383">
                  <w:marLeft w:val="0"/>
                  <w:marRight w:val="0"/>
                  <w:marTop w:val="0"/>
                  <w:marBottom w:val="0"/>
                  <w:divBdr>
                    <w:top w:val="none" w:sz="0" w:space="0" w:color="auto"/>
                    <w:left w:val="none" w:sz="0" w:space="0" w:color="auto"/>
                    <w:bottom w:val="none" w:sz="0" w:space="0" w:color="auto"/>
                    <w:right w:val="none" w:sz="0" w:space="0" w:color="auto"/>
                  </w:divBdr>
                  <w:divsChild>
                    <w:div w:id="1172795863">
                      <w:marLeft w:val="0"/>
                      <w:marRight w:val="0"/>
                      <w:marTop w:val="0"/>
                      <w:marBottom w:val="0"/>
                      <w:divBdr>
                        <w:top w:val="none" w:sz="0" w:space="0" w:color="auto"/>
                        <w:left w:val="none" w:sz="0" w:space="0" w:color="auto"/>
                        <w:bottom w:val="none" w:sz="0" w:space="0" w:color="auto"/>
                        <w:right w:val="none" w:sz="0" w:space="0" w:color="auto"/>
                      </w:divBdr>
                      <w:divsChild>
                        <w:div w:id="1542668721">
                          <w:marLeft w:val="0"/>
                          <w:marRight w:val="0"/>
                          <w:marTop w:val="0"/>
                          <w:marBottom w:val="0"/>
                          <w:divBdr>
                            <w:top w:val="none" w:sz="0" w:space="0" w:color="auto"/>
                            <w:left w:val="none" w:sz="0" w:space="0" w:color="auto"/>
                            <w:bottom w:val="none" w:sz="0" w:space="0" w:color="auto"/>
                            <w:right w:val="none" w:sz="0" w:space="0" w:color="auto"/>
                          </w:divBdr>
                          <w:divsChild>
                            <w:div w:id="738602927">
                              <w:marLeft w:val="0"/>
                              <w:marRight w:val="0"/>
                              <w:marTop w:val="0"/>
                              <w:marBottom w:val="0"/>
                              <w:divBdr>
                                <w:top w:val="none" w:sz="0" w:space="0" w:color="auto"/>
                                <w:left w:val="none" w:sz="0" w:space="0" w:color="auto"/>
                                <w:bottom w:val="none" w:sz="0" w:space="0" w:color="auto"/>
                                <w:right w:val="none" w:sz="0" w:space="0" w:color="auto"/>
                              </w:divBdr>
                              <w:divsChild>
                                <w:div w:id="1577744116">
                                  <w:marLeft w:val="0"/>
                                  <w:marRight w:val="0"/>
                                  <w:marTop w:val="0"/>
                                  <w:marBottom w:val="0"/>
                                  <w:divBdr>
                                    <w:top w:val="none" w:sz="0" w:space="0" w:color="auto"/>
                                    <w:left w:val="none" w:sz="0" w:space="0" w:color="auto"/>
                                    <w:bottom w:val="none" w:sz="0" w:space="0" w:color="auto"/>
                                    <w:right w:val="none" w:sz="0" w:space="0" w:color="auto"/>
                                  </w:divBdr>
                                  <w:divsChild>
                                    <w:div w:id="464934573">
                                      <w:marLeft w:val="0"/>
                                      <w:marRight w:val="0"/>
                                      <w:marTop w:val="0"/>
                                      <w:marBottom w:val="0"/>
                                      <w:divBdr>
                                        <w:top w:val="none" w:sz="0" w:space="0" w:color="auto"/>
                                        <w:left w:val="none" w:sz="0" w:space="0" w:color="auto"/>
                                        <w:bottom w:val="none" w:sz="0" w:space="0" w:color="auto"/>
                                        <w:right w:val="none" w:sz="0" w:space="0" w:color="auto"/>
                                      </w:divBdr>
                                      <w:divsChild>
                                        <w:div w:id="1638024244">
                                          <w:marLeft w:val="0"/>
                                          <w:marRight w:val="0"/>
                                          <w:marTop w:val="0"/>
                                          <w:marBottom w:val="0"/>
                                          <w:divBdr>
                                            <w:top w:val="none" w:sz="0" w:space="0" w:color="auto"/>
                                            <w:left w:val="none" w:sz="0" w:space="0" w:color="auto"/>
                                            <w:bottom w:val="none" w:sz="0" w:space="0" w:color="auto"/>
                                            <w:right w:val="none" w:sz="0" w:space="0" w:color="auto"/>
                                          </w:divBdr>
                                          <w:divsChild>
                                            <w:div w:id="1377702839">
                                              <w:marLeft w:val="0"/>
                                              <w:marRight w:val="0"/>
                                              <w:marTop w:val="0"/>
                                              <w:marBottom w:val="0"/>
                                              <w:divBdr>
                                                <w:top w:val="none" w:sz="0" w:space="0" w:color="auto"/>
                                                <w:left w:val="none" w:sz="0" w:space="0" w:color="auto"/>
                                                <w:bottom w:val="none" w:sz="0" w:space="0" w:color="auto"/>
                                                <w:right w:val="none" w:sz="0" w:space="0" w:color="auto"/>
                                              </w:divBdr>
                                              <w:divsChild>
                                                <w:div w:id="1588078090">
                                                  <w:marLeft w:val="0"/>
                                                  <w:marRight w:val="0"/>
                                                  <w:marTop w:val="0"/>
                                                  <w:marBottom w:val="0"/>
                                                  <w:divBdr>
                                                    <w:top w:val="none" w:sz="0" w:space="0" w:color="auto"/>
                                                    <w:left w:val="none" w:sz="0" w:space="0" w:color="auto"/>
                                                    <w:bottom w:val="none" w:sz="0" w:space="0" w:color="auto"/>
                                                    <w:right w:val="none" w:sz="0" w:space="0" w:color="auto"/>
                                                  </w:divBdr>
                                                  <w:divsChild>
                                                    <w:div w:id="797725164">
                                                      <w:marLeft w:val="0"/>
                                                      <w:marRight w:val="0"/>
                                                      <w:marTop w:val="0"/>
                                                      <w:marBottom w:val="0"/>
                                                      <w:divBdr>
                                                        <w:top w:val="none" w:sz="0" w:space="0" w:color="auto"/>
                                                        <w:left w:val="none" w:sz="0" w:space="0" w:color="auto"/>
                                                        <w:bottom w:val="none" w:sz="0" w:space="0" w:color="auto"/>
                                                        <w:right w:val="none" w:sz="0" w:space="0" w:color="auto"/>
                                                      </w:divBdr>
                                                      <w:divsChild>
                                                        <w:div w:id="1475751387">
                                                          <w:marLeft w:val="0"/>
                                                          <w:marRight w:val="0"/>
                                                          <w:marTop w:val="0"/>
                                                          <w:marBottom w:val="0"/>
                                                          <w:divBdr>
                                                            <w:top w:val="none" w:sz="0" w:space="0" w:color="auto"/>
                                                            <w:left w:val="none" w:sz="0" w:space="0" w:color="auto"/>
                                                            <w:bottom w:val="none" w:sz="0" w:space="0" w:color="auto"/>
                                                            <w:right w:val="none" w:sz="0" w:space="0" w:color="auto"/>
                                                          </w:divBdr>
                                                          <w:divsChild>
                                                            <w:div w:id="1466656807">
                                                              <w:marLeft w:val="0"/>
                                                              <w:marRight w:val="0"/>
                                                              <w:marTop w:val="0"/>
                                                              <w:marBottom w:val="0"/>
                                                              <w:divBdr>
                                                                <w:top w:val="none" w:sz="0" w:space="0" w:color="auto"/>
                                                                <w:left w:val="none" w:sz="0" w:space="0" w:color="auto"/>
                                                                <w:bottom w:val="none" w:sz="0" w:space="0" w:color="auto"/>
                                                                <w:right w:val="none" w:sz="0" w:space="0" w:color="auto"/>
                                                              </w:divBdr>
                                                              <w:divsChild>
                                                                <w:div w:id="1649699493">
                                                                  <w:marLeft w:val="0"/>
                                                                  <w:marRight w:val="0"/>
                                                                  <w:marTop w:val="0"/>
                                                                  <w:marBottom w:val="0"/>
                                                                  <w:divBdr>
                                                                    <w:top w:val="none" w:sz="0" w:space="0" w:color="auto"/>
                                                                    <w:left w:val="none" w:sz="0" w:space="0" w:color="auto"/>
                                                                    <w:bottom w:val="none" w:sz="0" w:space="0" w:color="auto"/>
                                                                    <w:right w:val="none" w:sz="0" w:space="0" w:color="auto"/>
                                                                  </w:divBdr>
                                                                  <w:divsChild>
                                                                    <w:div w:id="1190415838">
                                                                      <w:marLeft w:val="0"/>
                                                                      <w:marRight w:val="0"/>
                                                                      <w:marTop w:val="0"/>
                                                                      <w:marBottom w:val="0"/>
                                                                      <w:divBdr>
                                                                        <w:top w:val="none" w:sz="0" w:space="0" w:color="auto"/>
                                                                        <w:left w:val="none" w:sz="0" w:space="0" w:color="auto"/>
                                                                        <w:bottom w:val="none" w:sz="0" w:space="0" w:color="auto"/>
                                                                        <w:right w:val="none" w:sz="0" w:space="0" w:color="auto"/>
                                                                      </w:divBdr>
                                                                      <w:divsChild>
                                                                        <w:div w:id="1284919263">
                                                                          <w:marLeft w:val="0"/>
                                                                          <w:marRight w:val="0"/>
                                                                          <w:marTop w:val="0"/>
                                                                          <w:marBottom w:val="0"/>
                                                                          <w:divBdr>
                                                                            <w:top w:val="none" w:sz="0" w:space="0" w:color="auto"/>
                                                                            <w:left w:val="none" w:sz="0" w:space="0" w:color="auto"/>
                                                                            <w:bottom w:val="none" w:sz="0" w:space="0" w:color="auto"/>
                                                                            <w:right w:val="none" w:sz="0" w:space="0" w:color="auto"/>
                                                                          </w:divBdr>
                                                                          <w:divsChild>
                                                                            <w:div w:id="1341661545">
                                                                              <w:marLeft w:val="0"/>
                                                                              <w:marRight w:val="0"/>
                                                                              <w:marTop w:val="0"/>
                                                                              <w:marBottom w:val="0"/>
                                                                              <w:divBdr>
                                                                                <w:top w:val="none" w:sz="0" w:space="0" w:color="auto"/>
                                                                                <w:left w:val="none" w:sz="0" w:space="0" w:color="auto"/>
                                                                                <w:bottom w:val="none" w:sz="0" w:space="0" w:color="auto"/>
                                                                                <w:right w:val="none" w:sz="0" w:space="0" w:color="auto"/>
                                                                              </w:divBdr>
                                                                              <w:divsChild>
                                                                                <w:div w:id="1673725427">
                                                                                  <w:marLeft w:val="0"/>
                                                                                  <w:marRight w:val="0"/>
                                                                                  <w:marTop w:val="0"/>
                                                                                  <w:marBottom w:val="0"/>
                                                                                  <w:divBdr>
                                                                                    <w:top w:val="none" w:sz="0" w:space="0" w:color="auto"/>
                                                                                    <w:left w:val="none" w:sz="0" w:space="0" w:color="auto"/>
                                                                                    <w:bottom w:val="none" w:sz="0" w:space="0" w:color="auto"/>
                                                                                    <w:right w:val="none" w:sz="0" w:space="0" w:color="auto"/>
                                                                                  </w:divBdr>
                                                                                  <w:divsChild>
                                                                                    <w:div w:id="157309477">
                                                                                      <w:marLeft w:val="0"/>
                                                                                      <w:marRight w:val="0"/>
                                                                                      <w:marTop w:val="0"/>
                                                                                      <w:marBottom w:val="0"/>
                                                                                      <w:divBdr>
                                                                                        <w:top w:val="none" w:sz="0" w:space="0" w:color="auto"/>
                                                                                        <w:left w:val="none" w:sz="0" w:space="0" w:color="auto"/>
                                                                                        <w:bottom w:val="none" w:sz="0" w:space="0" w:color="auto"/>
                                                                                        <w:right w:val="none" w:sz="0" w:space="0" w:color="auto"/>
                                                                                      </w:divBdr>
                                                                                      <w:divsChild>
                                                                                        <w:div w:id="1326081672">
                                                                                          <w:marLeft w:val="0"/>
                                                                                          <w:marRight w:val="0"/>
                                                                                          <w:marTop w:val="0"/>
                                                                                          <w:marBottom w:val="0"/>
                                                                                          <w:divBdr>
                                                                                            <w:top w:val="none" w:sz="0" w:space="0" w:color="auto"/>
                                                                                            <w:left w:val="none" w:sz="0" w:space="0" w:color="auto"/>
                                                                                            <w:bottom w:val="none" w:sz="0" w:space="0" w:color="auto"/>
                                                                                            <w:right w:val="none" w:sz="0" w:space="0" w:color="auto"/>
                                                                                          </w:divBdr>
                                                                                          <w:divsChild>
                                                                                            <w:div w:id="312949229">
                                                                                              <w:marLeft w:val="0"/>
                                                                                              <w:marRight w:val="0"/>
                                                                                              <w:marTop w:val="0"/>
                                                                                              <w:marBottom w:val="0"/>
                                                                                              <w:divBdr>
                                                                                                <w:top w:val="none" w:sz="0" w:space="0" w:color="auto"/>
                                                                                                <w:left w:val="none" w:sz="0" w:space="0" w:color="auto"/>
                                                                                                <w:bottom w:val="none" w:sz="0" w:space="0" w:color="auto"/>
                                                                                                <w:right w:val="none" w:sz="0" w:space="0" w:color="auto"/>
                                                                                              </w:divBdr>
                                                                                              <w:divsChild>
                                                                                                <w:div w:id="1035691769">
                                                                                                  <w:marLeft w:val="0"/>
                                                                                                  <w:marRight w:val="0"/>
                                                                                                  <w:marTop w:val="0"/>
                                                                                                  <w:marBottom w:val="0"/>
                                                                                                  <w:divBdr>
                                                                                                    <w:top w:val="none" w:sz="0" w:space="0" w:color="auto"/>
                                                                                                    <w:left w:val="none" w:sz="0" w:space="0" w:color="auto"/>
                                                                                                    <w:bottom w:val="none" w:sz="0" w:space="0" w:color="auto"/>
                                                                                                    <w:right w:val="none" w:sz="0" w:space="0" w:color="auto"/>
                                                                                                  </w:divBdr>
                                                                                                  <w:divsChild>
                                                                                                    <w:div w:id="556277897">
                                                                                                      <w:marLeft w:val="0"/>
                                                                                                      <w:marRight w:val="0"/>
                                                                                                      <w:marTop w:val="0"/>
                                                                                                      <w:marBottom w:val="0"/>
                                                                                                      <w:divBdr>
                                                                                                        <w:top w:val="none" w:sz="0" w:space="0" w:color="auto"/>
                                                                                                        <w:left w:val="none" w:sz="0" w:space="0" w:color="auto"/>
                                                                                                        <w:bottom w:val="none" w:sz="0" w:space="0" w:color="auto"/>
                                                                                                        <w:right w:val="none" w:sz="0" w:space="0" w:color="auto"/>
                                                                                                      </w:divBdr>
                                                                                                      <w:divsChild>
                                                                                                        <w:div w:id="804935918">
                                                                                                          <w:marLeft w:val="0"/>
                                                                                                          <w:marRight w:val="0"/>
                                                                                                          <w:marTop w:val="0"/>
                                                                                                          <w:marBottom w:val="0"/>
                                                                                                          <w:divBdr>
                                                                                                            <w:top w:val="none" w:sz="0" w:space="0" w:color="auto"/>
                                                                                                            <w:left w:val="none" w:sz="0" w:space="0" w:color="auto"/>
                                                                                                            <w:bottom w:val="none" w:sz="0" w:space="0" w:color="auto"/>
                                                                                                            <w:right w:val="none" w:sz="0" w:space="0" w:color="auto"/>
                                                                                                          </w:divBdr>
                                                                                                        </w:div>
                                                                                                        <w:div w:id="1045518693">
                                                                                                          <w:marLeft w:val="0"/>
                                                                                                          <w:marRight w:val="0"/>
                                                                                                          <w:marTop w:val="0"/>
                                                                                                          <w:marBottom w:val="0"/>
                                                                                                          <w:divBdr>
                                                                                                            <w:top w:val="none" w:sz="0" w:space="0" w:color="auto"/>
                                                                                                            <w:left w:val="none" w:sz="0" w:space="0" w:color="auto"/>
                                                                                                            <w:bottom w:val="none" w:sz="0" w:space="0" w:color="auto"/>
                                                                                                            <w:right w:val="none" w:sz="0" w:space="0" w:color="auto"/>
                                                                                                          </w:divBdr>
                                                                                                        </w:div>
                                                                                                        <w:div w:id="14384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706000">
      <w:bodyDiv w:val="1"/>
      <w:marLeft w:val="0"/>
      <w:marRight w:val="0"/>
      <w:marTop w:val="0"/>
      <w:marBottom w:val="0"/>
      <w:divBdr>
        <w:top w:val="none" w:sz="0" w:space="0" w:color="auto"/>
        <w:left w:val="none" w:sz="0" w:space="0" w:color="auto"/>
        <w:bottom w:val="none" w:sz="0" w:space="0" w:color="auto"/>
        <w:right w:val="none" w:sz="0" w:space="0" w:color="auto"/>
      </w:divBdr>
      <w:divsChild>
        <w:div w:id="1434399721">
          <w:marLeft w:val="0"/>
          <w:marRight w:val="0"/>
          <w:marTop w:val="0"/>
          <w:marBottom w:val="0"/>
          <w:divBdr>
            <w:top w:val="none" w:sz="0" w:space="0" w:color="auto"/>
            <w:left w:val="none" w:sz="0" w:space="0" w:color="auto"/>
            <w:bottom w:val="none" w:sz="0" w:space="0" w:color="auto"/>
            <w:right w:val="none" w:sz="0" w:space="0" w:color="auto"/>
          </w:divBdr>
        </w:div>
        <w:div w:id="345059999">
          <w:marLeft w:val="0"/>
          <w:marRight w:val="0"/>
          <w:marTop w:val="0"/>
          <w:marBottom w:val="0"/>
          <w:divBdr>
            <w:top w:val="none" w:sz="0" w:space="0" w:color="auto"/>
            <w:left w:val="none" w:sz="0" w:space="0" w:color="auto"/>
            <w:bottom w:val="none" w:sz="0" w:space="0" w:color="auto"/>
            <w:right w:val="none" w:sz="0" w:space="0" w:color="auto"/>
          </w:divBdr>
        </w:div>
        <w:div w:id="166789869">
          <w:marLeft w:val="0"/>
          <w:marRight w:val="0"/>
          <w:marTop w:val="0"/>
          <w:marBottom w:val="0"/>
          <w:divBdr>
            <w:top w:val="none" w:sz="0" w:space="0" w:color="auto"/>
            <w:left w:val="none" w:sz="0" w:space="0" w:color="auto"/>
            <w:bottom w:val="none" w:sz="0" w:space="0" w:color="auto"/>
            <w:right w:val="none" w:sz="0" w:space="0" w:color="auto"/>
          </w:divBdr>
        </w:div>
        <w:div w:id="1487553921">
          <w:marLeft w:val="0"/>
          <w:marRight w:val="0"/>
          <w:marTop w:val="0"/>
          <w:marBottom w:val="0"/>
          <w:divBdr>
            <w:top w:val="none" w:sz="0" w:space="0" w:color="auto"/>
            <w:left w:val="none" w:sz="0" w:space="0" w:color="auto"/>
            <w:bottom w:val="none" w:sz="0" w:space="0" w:color="auto"/>
            <w:right w:val="none" w:sz="0" w:space="0" w:color="auto"/>
          </w:divBdr>
        </w:div>
        <w:div w:id="1896043174">
          <w:marLeft w:val="0"/>
          <w:marRight w:val="0"/>
          <w:marTop w:val="0"/>
          <w:marBottom w:val="0"/>
          <w:divBdr>
            <w:top w:val="none" w:sz="0" w:space="0" w:color="auto"/>
            <w:left w:val="none" w:sz="0" w:space="0" w:color="auto"/>
            <w:bottom w:val="none" w:sz="0" w:space="0" w:color="auto"/>
            <w:right w:val="none" w:sz="0" w:space="0" w:color="auto"/>
          </w:divBdr>
        </w:div>
        <w:div w:id="1496532858">
          <w:marLeft w:val="0"/>
          <w:marRight w:val="0"/>
          <w:marTop w:val="0"/>
          <w:marBottom w:val="0"/>
          <w:divBdr>
            <w:top w:val="none" w:sz="0" w:space="0" w:color="auto"/>
            <w:left w:val="none" w:sz="0" w:space="0" w:color="auto"/>
            <w:bottom w:val="none" w:sz="0" w:space="0" w:color="auto"/>
            <w:right w:val="none" w:sz="0" w:space="0" w:color="auto"/>
          </w:divBdr>
        </w:div>
        <w:div w:id="627854196">
          <w:marLeft w:val="0"/>
          <w:marRight w:val="0"/>
          <w:marTop w:val="0"/>
          <w:marBottom w:val="0"/>
          <w:divBdr>
            <w:top w:val="none" w:sz="0" w:space="0" w:color="auto"/>
            <w:left w:val="none" w:sz="0" w:space="0" w:color="auto"/>
            <w:bottom w:val="none" w:sz="0" w:space="0" w:color="auto"/>
            <w:right w:val="none" w:sz="0" w:space="0" w:color="auto"/>
          </w:divBdr>
        </w:div>
        <w:div w:id="1261255591">
          <w:marLeft w:val="0"/>
          <w:marRight w:val="0"/>
          <w:marTop w:val="0"/>
          <w:marBottom w:val="0"/>
          <w:divBdr>
            <w:top w:val="none" w:sz="0" w:space="0" w:color="auto"/>
            <w:left w:val="none" w:sz="0" w:space="0" w:color="auto"/>
            <w:bottom w:val="none" w:sz="0" w:space="0" w:color="auto"/>
            <w:right w:val="none" w:sz="0" w:space="0" w:color="auto"/>
          </w:divBdr>
        </w:div>
        <w:div w:id="35042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meo.com/1459990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2D70F-E4AA-B948-BD4A-72721818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3746</Words>
  <Characters>20341</Characters>
  <Application>Microsoft Office Word</Application>
  <DocSecurity>0</DocSecurity>
  <Lines>290</Lines>
  <Paragraphs>54</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William R</dc:creator>
  <cp:keywords/>
  <dc:description/>
  <cp:lastModifiedBy>Benjamin Rossi</cp:lastModifiedBy>
  <cp:revision>4</cp:revision>
  <dcterms:created xsi:type="dcterms:W3CDTF">2019-05-31T19:33:00Z</dcterms:created>
  <dcterms:modified xsi:type="dcterms:W3CDTF">2019-05-31T20:21:00Z</dcterms:modified>
</cp:coreProperties>
</file>