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0BEE" w14:textId="03F693F0" w:rsidR="00F3154D" w:rsidRPr="006A4486" w:rsidRDefault="00E051E1" w:rsidP="00F3154D">
      <w:pPr>
        <w:pStyle w:val="ChapterNumber"/>
      </w:pPr>
      <w:bookmarkStart w:id="0" w:name="_Toc100564059"/>
      <w:bookmarkStart w:id="1" w:name="_Hlk82442325"/>
      <w:bookmarkStart w:id="2" w:name="_Hlk100347122-dup3"/>
      <w:bookmarkStart w:id="3" w:name="_GoBack"/>
      <w:bookmarkEnd w:id="3"/>
      <w:del w:id="4" w:author="CE" w:date="2022-07-04T10:28:00Z">
        <w:r w:rsidRPr="006A4486" w:rsidDel="00FC0C5C">
          <w:delText>C</w:delText>
        </w:r>
        <w:bookmarkStart w:id="5" w:name="CBML_ch02_ch_001"/>
        <w:r w:rsidRPr="006A4486" w:rsidDel="00FC0C5C">
          <w:delText xml:space="preserve">hapter </w:delText>
        </w:r>
      </w:del>
      <w:r w:rsidRPr="006A4486">
        <w:t>2</w:t>
      </w:r>
      <w:del w:id="6" w:author="CE" w:date="2022-07-04T10:28:00Z">
        <w:r w:rsidRPr="006A4486" w:rsidDel="00FC0C5C">
          <w:delText>.</w:delText>
        </w:r>
      </w:del>
      <w:bookmarkEnd w:id="0"/>
    </w:p>
    <w:p w14:paraId="2AEA8ED7" w14:textId="2C6839D7" w:rsidR="00F3154D" w:rsidRPr="006A4486" w:rsidRDefault="00E051E1" w:rsidP="00F3154D">
      <w:pPr>
        <w:pStyle w:val="ChapterTitle"/>
      </w:pPr>
      <w:r w:rsidRPr="006A4486">
        <w:t xml:space="preserve">Organ </w:t>
      </w:r>
      <w:ins w:id="7" w:author="CE" w:date="2022-07-04T10:28:00Z">
        <w:r w:rsidR="00FC0C5C">
          <w:t>t</w:t>
        </w:r>
      </w:ins>
      <w:del w:id="8" w:author="CE" w:date="2022-07-04T10:28:00Z">
        <w:r w:rsidRPr="006A4486" w:rsidDel="00FC0C5C">
          <w:delText>T</w:delText>
        </w:r>
      </w:del>
      <w:r w:rsidRPr="006A4486">
        <w:t>rafficking: a neglected aspect of modern slavery</w:t>
      </w:r>
      <w:bookmarkEnd w:id="5"/>
    </w:p>
    <w:p w14:paraId="03769EBB" w14:textId="268B02FA" w:rsidR="00F3154D" w:rsidRPr="006A4486" w:rsidRDefault="00E051E1" w:rsidP="00F3154D">
      <w:pPr>
        <w:pStyle w:val="Author"/>
      </w:pPr>
      <w:del w:id="9" w:author="CE" w:date="2022-07-04T10:28:00Z">
        <w:r w:rsidRPr="006A4486" w:rsidDel="00FC0C5C">
          <w:delText xml:space="preserve">Dr </w:delText>
        </w:r>
      </w:del>
      <w:r w:rsidRPr="006A4486">
        <w:rPr>
          <w:rStyle w:val="fmauGivenName"/>
        </w:rPr>
        <w:t>Trevor</w:t>
      </w:r>
      <w:r w:rsidRPr="006A4486">
        <w:t xml:space="preserve"> </w:t>
      </w:r>
      <w:r w:rsidRPr="006A4486">
        <w:rPr>
          <w:rStyle w:val="fmauSurname"/>
        </w:rPr>
        <w:t>Stammers</w:t>
      </w:r>
    </w:p>
    <w:p w14:paraId="78B4307D" w14:textId="1FA06BD2" w:rsidR="00F3154D" w:rsidRPr="006A4486" w:rsidDel="00FC0C5C" w:rsidRDefault="00E051E1" w:rsidP="00F3154D">
      <w:pPr>
        <w:pStyle w:val="Affiliation"/>
        <w:rPr>
          <w:del w:id="10" w:author="CE" w:date="2022-07-04T10:28:00Z"/>
        </w:rPr>
      </w:pPr>
      <w:del w:id="11" w:author="CE" w:date="2022-07-04T10:28:00Z">
        <w:r w:rsidRPr="006A4486" w:rsidDel="00FC0C5C">
          <w:delText>Scottish Council on Human Bioethics; Editor-in-Chief, The New Bioethics</w:delText>
        </w:r>
      </w:del>
    </w:p>
    <w:p w14:paraId="33B53355" w14:textId="77777777" w:rsidR="00F3154D" w:rsidRPr="006A4486" w:rsidRDefault="00E051E1" w:rsidP="00F3154D">
      <w:pPr>
        <w:pStyle w:val="AbstractTextFlushLeft"/>
      </w:pPr>
      <w:r w:rsidRPr="006A4486">
        <w:t>This chapter aims to raise the profile of organ trafficking among the academic community researching human trafficking in general. It explains how the various elements of organ trafficking are defined and how they relate to and differ from transplant tourism and organ markets. Some of the most important international declarations on organ trafficking are outlined, as well as some selective national legislation. Shifting global patterns of organ trafficking will be illustrated with an emphasis on India, Pakistan, Nepal and China. Some of the difficulties in curbing such trafficking are considered before outlining recommendations for increasing effective prevention, improving prosecution of perpetrators, and offering protection and support for victims.</w:t>
      </w:r>
    </w:p>
    <w:p w14:paraId="497F0A89" w14:textId="2E580293" w:rsidR="00F3154D" w:rsidRPr="006A4486" w:rsidRDefault="00E051E1" w:rsidP="00F3154D">
      <w:pPr>
        <w:pStyle w:val="Keywords"/>
      </w:pPr>
      <w:bookmarkStart w:id="12" w:name="_Toc100564060"/>
      <w:bookmarkEnd w:id="1"/>
      <w:r w:rsidRPr="006A4486">
        <w:t>Keywords: organ trafficking</w:t>
      </w:r>
      <w:ins w:id="13" w:author="CE" w:date="2022-07-06T13:52:00Z">
        <w:r w:rsidR="003E16BF">
          <w:t>;</w:t>
        </w:r>
      </w:ins>
      <w:del w:id="14" w:author="CE" w:date="2022-07-06T13:52:00Z">
        <w:r w:rsidRPr="006A4486" w:rsidDel="003E16BF">
          <w:delText>,</w:delText>
        </w:r>
      </w:del>
      <w:r w:rsidRPr="006A4486">
        <w:t xml:space="preserve"> organ transplantation</w:t>
      </w:r>
      <w:ins w:id="15" w:author="CE" w:date="2022-07-06T13:52:00Z">
        <w:r w:rsidR="003E16BF">
          <w:t>;</w:t>
        </w:r>
      </w:ins>
      <w:del w:id="16" w:author="CE" w:date="2022-07-06T13:52:00Z">
        <w:r w:rsidRPr="006A4486" w:rsidDel="003E16BF">
          <w:delText>,</w:delText>
        </w:r>
      </w:del>
      <w:r w:rsidRPr="006A4486">
        <w:t xml:space="preserve"> </w:t>
      </w:r>
      <w:ins w:id="17" w:author="CE" w:date="2022-07-06T13:52:00Z">
        <w:r w:rsidR="003E16BF">
          <w:t>pre</w:t>
        </w:r>
      </w:ins>
      <w:ins w:id="18" w:author="CE" w:date="2022-07-06T13:53:00Z">
        <w:r w:rsidR="003E16BF">
          <w:t xml:space="preserve">vention; </w:t>
        </w:r>
      </w:ins>
      <w:r w:rsidRPr="006A4486">
        <w:t>transplant tourism</w:t>
      </w:r>
      <w:ins w:id="19" w:author="CE" w:date="2022-07-06T13:52:00Z">
        <w:r w:rsidR="003E16BF">
          <w:t>;</w:t>
        </w:r>
      </w:ins>
      <w:del w:id="20" w:author="CE" w:date="2022-07-06T13:52:00Z">
        <w:r w:rsidRPr="006A4486" w:rsidDel="003E16BF">
          <w:delText>,</w:delText>
        </w:r>
      </w:del>
      <w:r w:rsidRPr="006A4486">
        <w:t xml:space="preserve"> </w:t>
      </w:r>
      <w:del w:id="21" w:author="CE" w:date="2022-07-06T13:53:00Z">
        <w:r w:rsidRPr="006A4486" w:rsidDel="003E16BF">
          <w:delText xml:space="preserve">prevention, </w:delText>
        </w:r>
      </w:del>
      <w:r w:rsidRPr="006A4486">
        <w:t>victim support</w:t>
      </w:r>
      <w:bookmarkEnd w:id="12"/>
    </w:p>
    <w:p w14:paraId="29C40EA0" w14:textId="45845F40" w:rsidR="00F3154D" w:rsidRPr="006A4486" w:rsidRDefault="00E051E1" w:rsidP="00F3154D">
      <w:pPr>
        <w:pStyle w:val="HeadA"/>
      </w:pPr>
      <w:r w:rsidRPr="006A4486">
        <w:t>I</w:t>
      </w:r>
      <w:bookmarkStart w:id="22" w:name="CBML_ch02_sec1_001"/>
      <w:r w:rsidRPr="006A4486">
        <w:t>ntroduction</w:t>
      </w:r>
      <w:bookmarkEnd w:id="22"/>
    </w:p>
    <w:p w14:paraId="6171D655" w14:textId="1ECEDE10" w:rsidR="00F3154D" w:rsidRPr="006A4486" w:rsidRDefault="00E051E1" w:rsidP="00F3154D">
      <w:pPr>
        <w:pStyle w:val="TextFlushLeft"/>
      </w:pPr>
      <w:r w:rsidRPr="006A4486">
        <w:t>Organ trafficking is a heinous violation of both human rights and medical ethics but nevertheless it remains, if not entirely forgotten, the often-overlooked element of trafficking in people. Though organ trafficking involves thousands of people globally, it gains far less attention in terms of research output and media coverage than any other element of people</w:t>
      </w:r>
      <w:ins w:id="23" w:author="CE" w:date="2022-07-06T13:53:00Z">
        <w:r w:rsidR="003E16BF">
          <w:t xml:space="preserve"> </w:t>
        </w:r>
      </w:ins>
      <w:del w:id="24" w:author="CE" w:date="2022-07-06T13:53:00Z">
        <w:r w:rsidRPr="006A4486" w:rsidDel="003E16BF">
          <w:delText>-</w:delText>
        </w:r>
      </w:del>
      <w:r w:rsidRPr="006A4486">
        <w:t>trafficking.</w:t>
      </w:r>
    </w:p>
    <w:p w14:paraId="67385C49" w14:textId="5A4F7292" w:rsidR="00F3154D" w:rsidRPr="006A4486" w:rsidRDefault="00E051E1" w:rsidP="00F3154D">
      <w:pPr>
        <w:pStyle w:val="TextInd"/>
      </w:pPr>
      <w:r w:rsidRPr="006A4486">
        <w:t xml:space="preserve">This chapter aims to raise the profile of organ trafficking among academics researching in human trafficking overall. It explains how the various elements of organ trafficking are defined and how they relate to and differ from transplant tourism and organ markets. Some of the </w:t>
      </w:r>
      <w:r w:rsidRPr="006A4486">
        <w:lastRenderedPageBreak/>
        <w:t>most important international declarations on organ trafficking are outlined, alongside some selective national legislation. Shifting global patterns of organ trafficking are illustrated with an emphasis on Asia. Some of the difficulties in curbing such trafficking are then considered followed by some recommendations for increasing effective prevention, prosecution of perpetrators</w:t>
      </w:r>
      <w:ins w:id="25" w:author="CE" w:date="2022-07-06T13:53:00Z">
        <w:r w:rsidR="003E16BF">
          <w:t>,</w:t>
        </w:r>
      </w:ins>
      <w:r w:rsidRPr="006A4486">
        <w:t xml:space="preserve"> and protection and support of victims.</w:t>
      </w:r>
    </w:p>
    <w:p w14:paraId="78393B73" w14:textId="0246EEB3" w:rsidR="00F3154D" w:rsidRPr="006A4486" w:rsidRDefault="00E051E1" w:rsidP="00F3154D">
      <w:pPr>
        <w:pStyle w:val="HeadA"/>
      </w:pPr>
      <w:bookmarkStart w:id="26" w:name="_Toc100564061"/>
      <w:r w:rsidRPr="006A4486">
        <w:t>O</w:t>
      </w:r>
      <w:bookmarkStart w:id="27" w:name="CBML_ch02_sec1_002"/>
      <w:r w:rsidRPr="006A4486">
        <w:t>rgan transplantation, human trafficking for the purpose of organ removal</w:t>
      </w:r>
      <w:del w:id="28" w:author="CE" w:date="2022-07-06T13:53:00Z">
        <w:r w:rsidRPr="006A4486" w:rsidDel="003E16BF">
          <w:delText>,</w:delText>
        </w:r>
      </w:del>
      <w:r w:rsidRPr="006A4486">
        <w:t xml:space="preserve"> and organ trafficking</w:t>
      </w:r>
      <w:bookmarkEnd w:id="26"/>
      <w:bookmarkEnd w:id="27"/>
    </w:p>
    <w:p w14:paraId="46AAB04D" w14:textId="4F82FE1E" w:rsidR="00F3154D" w:rsidRPr="006A4486" w:rsidRDefault="00E051E1" w:rsidP="00F3154D">
      <w:pPr>
        <w:pStyle w:val="TextFlushLeft"/>
      </w:pPr>
      <w:r w:rsidRPr="006A4486">
        <w:t xml:space="preserve">It is a medical truism that organ transplantation in the 21st </w:t>
      </w:r>
      <w:ins w:id="29" w:author="CE" w:date="2022-07-06T13:53:00Z">
        <w:r w:rsidR="003E16BF">
          <w:t>c</w:t>
        </w:r>
      </w:ins>
      <w:del w:id="30" w:author="CE" w:date="2022-07-06T13:53:00Z">
        <w:r w:rsidRPr="006A4486" w:rsidDel="003E16BF">
          <w:delText>C</w:delText>
        </w:r>
      </w:del>
      <w:r w:rsidRPr="006A4486">
        <w:t>entury has become a victim of its own success. Since the first successful kidney transplant was carried out in 1954 (</w:t>
      </w:r>
      <w:commentRangeStart w:id="31"/>
      <w:commentRangeStart w:id="32"/>
      <w:r w:rsidRPr="006A4486">
        <w:t>Merrill et al</w:t>
      </w:r>
      <w:ins w:id="33" w:author="CE" w:date="2022-07-04T12:41:00Z">
        <w:r w:rsidR="00332F69">
          <w:t>,</w:t>
        </w:r>
      </w:ins>
      <w:r w:rsidRPr="006A4486">
        <w:t xml:space="preserve"> 1956</w:t>
      </w:r>
      <w:commentRangeEnd w:id="31"/>
      <w:r w:rsidRPr="006A4486">
        <w:rPr>
          <w:rStyle w:val="CommentReference"/>
          <w:rFonts w:asciiTheme="minorHAnsi" w:eastAsiaTheme="minorHAnsi" w:hAnsiTheme="minorHAnsi" w:cstheme="minorBidi"/>
          <w:lang w:val="it-IT"/>
        </w:rPr>
        <w:commentReference w:id="31"/>
      </w:r>
      <w:commentRangeEnd w:id="32"/>
      <w:r w:rsidR="009D6702">
        <w:rPr>
          <w:rStyle w:val="CommentReference"/>
          <w:rFonts w:asciiTheme="minorHAnsi" w:hAnsiTheme="minorHAnsi" w:cstheme="minorBidi"/>
        </w:rPr>
        <w:commentReference w:id="32"/>
      </w:r>
      <w:r w:rsidRPr="006A4486">
        <w:t>), organ transplantation has grown exponentially as a life-saving procedure across the globe. The World Health Organization</w:t>
      </w:r>
      <w:r w:rsidRPr="006A4486">
        <w:rPr>
          <w:highlight w:val="green"/>
        </w:rPr>
        <w:t>’</w:t>
      </w:r>
      <w:r w:rsidRPr="006A4486">
        <w:t>s (WHO) Global Observatory on Donation and Transplantation records the total number of solid organ transplants in 2019 at 153,863.</w:t>
      </w:r>
    </w:p>
    <w:p w14:paraId="1D3A47D3" w14:textId="1E934F4F" w:rsidR="00F3154D" w:rsidRPr="006A4486" w:rsidRDefault="00E051E1" w:rsidP="00F3154D">
      <w:pPr>
        <w:pStyle w:val="TextInd"/>
      </w:pPr>
      <w:r w:rsidRPr="006A4486">
        <w:t>However, this is only a fraction of the ever-rising need for organs, a need greatly increased by the 2020</w:t>
      </w:r>
      <w:r w:rsidR="002E0A12" w:rsidRPr="006A4486">
        <w:rPr>
          <w:highlight w:val="green"/>
        </w:rPr>
        <w:t>–</w:t>
      </w:r>
      <w:del w:id="34" w:author="CE" w:date="2022-07-06T13:54:00Z">
        <w:r w:rsidRPr="006A4486" w:rsidDel="003E16BF">
          <w:delText>2</w:delText>
        </w:r>
      </w:del>
      <w:r w:rsidRPr="006A4486">
        <w:t>1 C</w:t>
      </w:r>
      <w:ins w:id="35" w:author="CE" w:date="2022-07-05T10:13:00Z">
        <w:r w:rsidR="007C341E">
          <w:t>OVID</w:t>
        </w:r>
      </w:ins>
      <w:del w:id="36" w:author="CE" w:date="2022-07-05T10:13:00Z">
        <w:r w:rsidRPr="006A4486" w:rsidDel="007C341E">
          <w:delText>ovid</w:delText>
        </w:r>
      </w:del>
      <w:r w:rsidRPr="006A4486">
        <w:t>-19 pandemic. No country in the world, even prior to the pandemic, has been able to meet the demand for organs from within its own borders, except for Iran (</w:t>
      </w:r>
      <w:commentRangeStart w:id="37"/>
      <w:commentRangeStart w:id="38"/>
      <w:r w:rsidRPr="006A4486">
        <w:t>Ghods and Mahdavi</w:t>
      </w:r>
      <w:ins w:id="39" w:author="CE" w:date="2022-07-04T12:41:00Z">
        <w:r w:rsidR="00332F69">
          <w:t>,</w:t>
        </w:r>
      </w:ins>
      <w:r w:rsidRPr="006A4486">
        <w:t xml:space="preserve"> 2007</w:t>
      </w:r>
      <w:commentRangeEnd w:id="37"/>
      <w:r w:rsidRPr="006A4486">
        <w:rPr>
          <w:rStyle w:val="CommentReference"/>
          <w:rFonts w:asciiTheme="minorHAnsi" w:eastAsiaTheme="minorHAnsi" w:hAnsiTheme="minorHAnsi" w:cstheme="minorBidi"/>
          <w:lang w:val="it-IT"/>
        </w:rPr>
        <w:commentReference w:id="37"/>
      </w:r>
      <w:commentRangeEnd w:id="38"/>
      <w:r w:rsidR="004A178A">
        <w:rPr>
          <w:rStyle w:val="CommentReference"/>
          <w:rFonts w:asciiTheme="minorHAnsi" w:hAnsiTheme="minorHAnsi" w:cstheme="minorBidi"/>
        </w:rPr>
        <w:commentReference w:id="38"/>
      </w:r>
      <w:r w:rsidRPr="006A4486">
        <w:t>). If people know they will die from organ failure, some will not hesitate to acquire an organ illegally if they cannot get one legitimately within their own healthcare system. Organ traffickers know this and are only too willing to profit from their victims</w:t>
      </w:r>
      <w:r w:rsidRPr="006A4486">
        <w:rPr>
          <w:highlight w:val="green"/>
        </w:rPr>
        <w:t>’</w:t>
      </w:r>
      <w:r w:rsidRPr="006A4486">
        <w:t xml:space="preserve"> bodies being utilised to meet this demand. Regrettably, some hea</w:t>
      </w:r>
      <w:ins w:id="40" w:author="CE" w:date="2022-07-06T13:54:00Z">
        <w:r w:rsidR="003E16BF">
          <w:t>l</w:t>
        </w:r>
      </w:ins>
      <w:r w:rsidRPr="006A4486">
        <w:t>th</w:t>
      </w:r>
      <w:del w:id="41" w:author="CE" w:date="2022-07-06T13:54:00Z">
        <w:r w:rsidRPr="006A4486" w:rsidDel="003E16BF">
          <w:delText xml:space="preserve"> </w:delText>
        </w:r>
      </w:del>
      <w:r w:rsidRPr="006A4486">
        <w:t>care professionals are also willing to either knowingly collude in organ trafficking for profit or at least turn a blind eye to it.</w:t>
      </w:r>
    </w:p>
    <w:p w14:paraId="5FE238ED" w14:textId="2D05EFD0" w:rsidR="00F3154D" w:rsidRPr="006A4486" w:rsidRDefault="00E051E1" w:rsidP="00F3154D">
      <w:pPr>
        <w:pStyle w:val="TextInd"/>
      </w:pPr>
      <w:r w:rsidRPr="006A4486">
        <w:t xml:space="preserve">The victims of human traffickers are typically members of hidden populations for whom no reliable sampling frame exists. Characterising them has been likened to </w:t>
      </w:r>
      <w:r w:rsidRPr="006A4486">
        <w:rPr>
          <w:highlight w:val="green"/>
        </w:rPr>
        <w:t>‘</w:t>
      </w:r>
      <w:r w:rsidRPr="006A4486">
        <w:t xml:space="preserve">describing the </w:t>
      </w:r>
      <w:r w:rsidRPr="006A4486">
        <w:lastRenderedPageBreak/>
        <w:t>unobserved</w:t>
      </w:r>
      <w:r w:rsidRPr="006A4486">
        <w:rPr>
          <w:highlight w:val="green"/>
        </w:rPr>
        <w:t>’</w:t>
      </w:r>
      <w:r w:rsidRPr="006A4486">
        <w:t xml:space="preserve"> (</w:t>
      </w:r>
      <w:del w:id="42" w:author="CE" w:date="2022-07-04T12:41:00Z">
        <w:r w:rsidDel="00332F69">
          <w:fldChar w:fldCharType="begin"/>
        </w:r>
        <w:r w:rsidDel="00332F69">
          <w:delInstrText>HYPERLINK \l "CBML_BIB_ch02_0053" \o "Tyldum, G., &amp; Brunovskis, A. (2005). Describing the unobserved: Methodological challenges in empirical studies on human trafficking. International migration, 43(1–2), 17–34."</w:delInstrText>
        </w:r>
        <w:r w:rsidDel="00332F69">
          <w:fldChar w:fldCharType="separate"/>
        </w:r>
      </w:del>
      <w:r w:rsidR="00ED5F1B">
        <w:rPr>
          <w:b/>
          <w:bCs/>
        </w:rPr>
        <w:t>Error! Hyperlink reference not valid.</w:t>
      </w:r>
      <w:del w:id="43" w:author="CE" w:date="2022-07-04T12:41:00Z">
        <w:r w:rsidDel="00332F69">
          <w:rPr>
            <w:rStyle w:val="Hyperlink"/>
          </w:rPr>
          <w:fldChar w:fldCharType="end"/>
        </w:r>
      </w:del>
      <w:ins w:id="44" w:author="CE" w:date="2022-07-04T12:41:00Z">
        <w:r w:rsidR="00332F69">
          <w:fldChar w:fldCharType="begin"/>
        </w:r>
        <w:r w:rsidR="00332F69">
          <w:instrText>HYPERLINK \l "CBML_BIB_ch02_0053" \o "Tyldum, G., &amp; Brunovskis, A. (2005). Describing the unobserved: Methodological challenges in empirical studies on human trafficking. International migration, 43(1–2), 17–34."</w:instrText>
        </w:r>
        <w:r w:rsidR="00332F69">
          <w:fldChar w:fldCharType="separate"/>
        </w:r>
        <w:r w:rsidR="00332F69" w:rsidRPr="006A4486">
          <w:rPr>
            <w:rStyle w:val="Hyperlink"/>
          </w:rPr>
          <w:t>Tyld</w:t>
        </w:r>
        <w:r w:rsidR="00332F69">
          <w:rPr>
            <w:rStyle w:val="Hyperlink"/>
          </w:rPr>
          <w:t>u</w:t>
        </w:r>
        <w:r w:rsidR="00332F69" w:rsidRPr="006A4486">
          <w:rPr>
            <w:rStyle w:val="Hyperlink"/>
          </w:rPr>
          <w:t>m and Brunovskis</w:t>
        </w:r>
      </w:ins>
      <w:ins w:id="45" w:author="CE" w:date="2022-07-04T12:42:00Z">
        <w:r w:rsidR="00332F69">
          <w:rPr>
            <w:rStyle w:val="Hyperlink"/>
          </w:rPr>
          <w:t>,</w:t>
        </w:r>
      </w:ins>
      <w:ins w:id="46" w:author="CE" w:date="2022-07-04T12:41:00Z">
        <w:r w:rsidR="00332F69" w:rsidRPr="006A4486">
          <w:rPr>
            <w:rStyle w:val="Hyperlink"/>
          </w:rPr>
          <w:t xml:space="preserve"> 2005</w:t>
        </w:r>
        <w:r w:rsidR="00332F69">
          <w:rPr>
            <w:rStyle w:val="Hyperlink"/>
          </w:rPr>
          <w:fldChar w:fldCharType="end"/>
        </w:r>
      </w:ins>
      <w:ins w:id="47" w:author="CE" w:date="2022-07-04T12:42:00Z">
        <w:r w:rsidR="00332F69">
          <w:t>:</w:t>
        </w:r>
      </w:ins>
      <w:del w:id="48" w:author="CE" w:date="2022-07-04T12:42:00Z">
        <w:r w:rsidRPr="006A4486" w:rsidDel="00332F69">
          <w:delText>, pg.</w:delText>
        </w:r>
      </w:del>
      <w:r w:rsidRPr="006A4486">
        <w:t xml:space="preserve"> 1). If this is true overall, it is especially difficult in the case of those trafficked for organs. In a recent paper characterising 128 victims from </w:t>
      </w:r>
      <w:ins w:id="49" w:author="CE" w:date="2022-07-06T13:55:00Z">
        <w:r w:rsidR="003E16BF">
          <w:t xml:space="preserve">Association of Southeast Asian Nations </w:t>
        </w:r>
      </w:ins>
      <w:del w:id="50" w:author="CE" w:date="2022-07-06T13:55:00Z">
        <w:r w:rsidRPr="006A4486" w:rsidDel="003E16BF">
          <w:delText xml:space="preserve">ASEAN </w:delText>
        </w:r>
      </w:del>
      <w:r w:rsidRPr="006A4486">
        <w:t>countries, only one was trafficked for organs (</w:t>
      </w:r>
      <w:r>
        <w:fldChar w:fldCharType="begin"/>
      </w:r>
      <w:r>
        <w:instrText>HYPERLINK \l "CBML_BIB_ch02_0009" \o "Cho, Y., Gamo, M. D., Park, G., &amp; Lee, H. (2018). Characteristics of victims of trafficking in persons and determinants of police reports of victims in ASEAN countries. Asia Pacific Journal of Multidisciplinary Research, 6(2), 101–112." \h</w:instrText>
      </w:r>
      <w:r>
        <w:fldChar w:fldCharType="separate"/>
      </w:r>
      <w:r w:rsidRPr="006A4486">
        <w:rPr>
          <w:rStyle w:val="Hyperlink"/>
        </w:rPr>
        <w:t>Cho</w:t>
      </w:r>
      <w:del w:id="51" w:author="CE" w:date="2022-07-04T12:42:00Z">
        <w:r w:rsidRPr="006A4486" w:rsidDel="00332F69">
          <w:rPr>
            <w:rStyle w:val="Hyperlink"/>
          </w:rPr>
          <w:delText>, Gamo</w:delText>
        </w:r>
      </w:del>
      <w:r w:rsidRPr="006A4486">
        <w:rPr>
          <w:rStyle w:val="Hyperlink"/>
        </w:rPr>
        <w:t xml:space="preserve"> et al, 2018</w:t>
      </w:r>
      <w:r>
        <w:rPr>
          <w:rStyle w:val="Hyperlink"/>
        </w:rPr>
        <w:fldChar w:fldCharType="end"/>
      </w:r>
      <w:ins w:id="52" w:author="CE" w:date="2022-07-04T12:42:00Z">
        <w:r w:rsidR="00332F69">
          <w:t>:</w:t>
        </w:r>
      </w:ins>
      <w:del w:id="53" w:author="CE" w:date="2022-07-04T12:42:00Z">
        <w:r w:rsidRPr="006A4486" w:rsidDel="00332F69">
          <w:delText>, pg.</w:delText>
        </w:r>
      </w:del>
      <w:r w:rsidRPr="006A4486">
        <w:t xml:space="preserve"> 108). Donor victims of organ trafficking are usually young men (except in India where most are young women) and economically deprived (</w:t>
      </w:r>
      <w:commentRangeStart w:id="54"/>
      <w:r w:rsidRPr="006A4486">
        <w:t>Lomero-Mart</w:t>
      </w:r>
      <w:r w:rsidRPr="006A4486">
        <w:rPr>
          <w:highlight w:val="green"/>
        </w:rPr>
        <w:t>í</w:t>
      </w:r>
      <w:r w:rsidRPr="006A4486">
        <w:t>nez et al</w:t>
      </w:r>
      <w:ins w:id="55" w:author="CE" w:date="2022-07-04T12:42:00Z">
        <w:r w:rsidR="00332F69">
          <w:t>,</w:t>
        </w:r>
      </w:ins>
      <w:commentRangeStart w:id="56"/>
      <w:r w:rsidRPr="006A4486">
        <w:t xml:space="preserve"> 2017</w:t>
      </w:r>
      <w:commentRangeEnd w:id="56"/>
      <w:r w:rsidRPr="006A4486">
        <w:rPr>
          <w:rStyle w:val="CommentReference"/>
          <w:rFonts w:asciiTheme="minorHAnsi" w:eastAsiaTheme="minorHAnsi" w:hAnsiTheme="minorHAnsi" w:cstheme="minorBidi"/>
          <w:lang w:val="it-IT"/>
        </w:rPr>
        <w:commentReference w:id="56"/>
      </w:r>
      <w:r w:rsidRPr="006A4486">
        <w:t xml:space="preserve">). </w:t>
      </w:r>
      <w:commentRangeEnd w:id="54"/>
      <w:r w:rsidR="00767E8E">
        <w:rPr>
          <w:rStyle w:val="CommentReference"/>
          <w:rFonts w:asciiTheme="minorHAnsi" w:hAnsiTheme="minorHAnsi" w:cstheme="minorBidi"/>
        </w:rPr>
        <w:commentReference w:id="54"/>
      </w:r>
      <w:r w:rsidRPr="006A4486">
        <w:t>Even some of the latest specialist reports are remarkably short on detail concerning the vulnerabilities of organ-trafficked people. For example, a July 2021 Interpol Analytical Report on organ trafficking in North and West Africa</w:t>
      </w:r>
      <w:del w:id="57" w:author="CE" w:date="2022-07-06T13:55:00Z">
        <w:r w:rsidRPr="006A4486" w:rsidDel="003E16BF">
          <w:delText>,</w:delText>
        </w:r>
      </w:del>
      <w:r w:rsidRPr="006A4486">
        <w:t xml:space="preserve"> simply notes that the victim-donors </w:t>
      </w:r>
      <w:r w:rsidRPr="006A4486">
        <w:rPr>
          <w:highlight w:val="green"/>
        </w:rPr>
        <w:t>‘</w:t>
      </w:r>
      <w:r w:rsidRPr="006A4486">
        <w:t>are usually unemployed youth and people in vulnerable situations (for example, victims of multiple ways of exploitation such as sexual or labour trafficking or asylum seekers)</w:t>
      </w:r>
      <w:r w:rsidRPr="006A4486">
        <w:rPr>
          <w:highlight w:val="green"/>
        </w:rPr>
        <w:t>’</w:t>
      </w:r>
      <w:r w:rsidRPr="006A4486">
        <w:t xml:space="preserve"> (</w:t>
      </w:r>
      <w:commentRangeStart w:id="58"/>
      <w:ins w:id="59" w:author="CE" w:date="2022-07-04T12:43:00Z">
        <w:r w:rsidR="00332F69">
          <w:t>Interpol Analytical Report, 2021</w:t>
        </w:r>
        <w:commentRangeEnd w:id="58"/>
        <w:r w:rsidR="00332F69">
          <w:rPr>
            <w:rStyle w:val="CommentReference"/>
            <w:rFonts w:asciiTheme="minorHAnsi" w:hAnsiTheme="minorHAnsi" w:cstheme="minorBidi"/>
          </w:rPr>
          <w:commentReference w:id="58"/>
        </w:r>
        <w:r w:rsidR="00332F69">
          <w:t xml:space="preserve">: </w:t>
        </w:r>
      </w:ins>
      <w:del w:id="60" w:author="CE" w:date="2022-07-04T12:42:00Z">
        <w:r w:rsidRPr="006A4486" w:rsidDel="00332F69">
          <w:delText>p</w:delText>
        </w:r>
      </w:del>
      <w:r w:rsidRPr="006A4486">
        <w:t>16). They only receive a fraction of the money they were promised and are unlikely to report the offences against them because of shame or fear of retaliation.</w:t>
      </w:r>
    </w:p>
    <w:p w14:paraId="04AEBCAF" w14:textId="77777777" w:rsidR="00F3154D" w:rsidRPr="006A4486" w:rsidRDefault="00E051E1" w:rsidP="00F3154D">
      <w:pPr>
        <w:pStyle w:val="TextInd"/>
      </w:pPr>
      <w:r w:rsidRPr="006A4486">
        <w:t>It has taken a long time for organ trafficking to be eventually recognised, defined with increasing clarity and incorporated into both national and international law and protocols, the most important of which are considered next, particularly in regard to definitions of types of organ trafficking and related activities.</w:t>
      </w:r>
    </w:p>
    <w:p w14:paraId="3E893E38" w14:textId="3A2946C5" w:rsidR="00F3154D" w:rsidRPr="006A4486" w:rsidRDefault="00E051E1" w:rsidP="00F3154D">
      <w:pPr>
        <w:pStyle w:val="HeadB"/>
      </w:pPr>
      <w:bookmarkStart w:id="61" w:name="_Toc100564062"/>
      <w:r w:rsidRPr="006A4486">
        <w:t>T</w:t>
      </w:r>
      <w:bookmarkStart w:id="62" w:name="CBML_ch02_sec2_001"/>
      <w:r w:rsidRPr="006A4486">
        <w:t>he Palermo Protocol and the Declarations of Istanbul 2008 and 2018</w:t>
      </w:r>
      <w:bookmarkEnd w:id="61"/>
      <w:bookmarkEnd w:id="62"/>
    </w:p>
    <w:p w14:paraId="3224D079" w14:textId="3C025273" w:rsidR="00F3154D" w:rsidRPr="006A4486" w:rsidRDefault="00E051E1" w:rsidP="00F3154D">
      <w:pPr>
        <w:pStyle w:val="TextFlushLeft"/>
      </w:pPr>
      <w:r w:rsidRPr="006A4486">
        <w:t xml:space="preserve">The adoption by the 2000 UN General Assembly of its </w:t>
      </w:r>
      <w:r w:rsidRPr="003E16BF">
        <w:rPr>
          <w:rPrChange w:id="63" w:author="CE" w:date="2022-07-06T13:56:00Z">
            <w:rPr>
              <w:i/>
              <w:iCs/>
            </w:rPr>
          </w:rPrChange>
        </w:rPr>
        <w:t>Protocol to Prevent, Suppress and Punish Trafficking in Persons, Especially Women and Children</w:t>
      </w:r>
      <w:r w:rsidRPr="003E16BF">
        <w:t>,</w:t>
      </w:r>
      <w:r w:rsidRPr="006A4486">
        <w:t xml:space="preserve"> now widely known as the </w:t>
      </w:r>
      <w:r w:rsidRPr="006A4486">
        <w:rPr>
          <w:highlight w:val="green"/>
        </w:rPr>
        <w:t>‘</w:t>
      </w:r>
      <w:r w:rsidRPr="006A4486">
        <w:t>Palermo Protocol</w:t>
      </w:r>
      <w:del w:id="64" w:author="CE" w:date="2022-07-06T13:56:00Z">
        <w:r w:rsidRPr="006A4486" w:rsidDel="003E16BF">
          <w:delText>,</w:delText>
        </w:r>
      </w:del>
      <w:r w:rsidRPr="006A4486">
        <w:rPr>
          <w:highlight w:val="green"/>
        </w:rPr>
        <w:t>’</w:t>
      </w:r>
      <w:ins w:id="65" w:author="CE" w:date="2022-07-06T13:56:00Z">
        <w:r w:rsidR="003E16BF">
          <w:t>,</w:t>
        </w:r>
      </w:ins>
      <w:r w:rsidRPr="006A4486">
        <w:t xml:space="preserve"> is probably the most significant milestone in comba</w:t>
      </w:r>
      <w:del w:id="66" w:author="CE" w:date="2022-07-06T13:56:00Z">
        <w:r w:rsidRPr="006A4486" w:rsidDel="003E16BF">
          <w:delText>t</w:delText>
        </w:r>
      </w:del>
      <w:r w:rsidRPr="006A4486">
        <w:t>ting human trafficking.</w:t>
      </w:r>
    </w:p>
    <w:p w14:paraId="495E7B89" w14:textId="58CFD723" w:rsidR="00F3154D" w:rsidRPr="006A4486" w:rsidRDefault="00E051E1" w:rsidP="00F3154D">
      <w:pPr>
        <w:pStyle w:val="TextInd"/>
      </w:pPr>
      <w:r w:rsidRPr="006A4486">
        <w:t xml:space="preserve">The Protocol in Article 2 defined </w:t>
      </w:r>
      <w:r w:rsidRPr="006A4486">
        <w:rPr>
          <w:highlight w:val="green"/>
        </w:rPr>
        <w:t>‘</w:t>
      </w:r>
      <w:r w:rsidRPr="006A4486">
        <w:t>trafficking in persons</w:t>
      </w:r>
      <w:r w:rsidRPr="006A4486">
        <w:rPr>
          <w:highlight w:val="green"/>
        </w:rPr>
        <w:t>’</w:t>
      </w:r>
      <w:r w:rsidRPr="006A4486">
        <w:t xml:space="preserve"> as</w:t>
      </w:r>
      <w:ins w:id="67" w:author="CE" w:date="2022-07-06T13:56:00Z">
        <w:r w:rsidR="003E16BF">
          <w:t>:</w:t>
        </w:r>
      </w:ins>
    </w:p>
    <w:p w14:paraId="48B61ED8" w14:textId="77777777" w:rsidR="00F3154D" w:rsidRPr="006A4486" w:rsidRDefault="00F3154D" w:rsidP="00F3154D">
      <w:pPr>
        <w:pStyle w:val="ExtractBegin"/>
        <w:pBdr>
          <w:top w:val="dotDotDash" w:sz="6" w:space="1" w:color="00FFFF"/>
          <w:left w:val="dotDotDash" w:sz="6" w:space="1" w:color="00FFFF"/>
          <w:right w:val="dotDotDash" w:sz="6" w:space="1" w:color="00FFFF"/>
        </w:pBdr>
      </w:pPr>
    </w:p>
    <w:p w14:paraId="0DCA29C6" w14:textId="321A8EC7" w:rsidR="00F3154D" w:rsidRPr="006A4486" w:rsidRDefault="003E16BF" w:rsidP="00F3154D">
      <w:pPr>
        <w:pStyle w:val="Extract"/>
        <w:pBdr>
          <w:left w:val="dotDotDash" w:sz="6" w:space="1" w:color="00FFFF"/>
          <w:right w:val="dotDotDash" w:sz="6" w:space="1" w:color="00FFFF"/>
        </w:pBdr>
      </w:pPr>
      <w:ins w:id="68" w:author="CE" w:date="2022-07-06T13:56:00Z">
        <w:r>
          <w:lastRenderedPageBreak/>
          <w:t>[T]</w:t>
        </w:r>
      </w:ins>
      <w:del w:id="69" w:author="CE" w:date="2022-07-06T13:56:00Z">
        <w:r w:rsidR="00E051E1" w:rsidRPr="006A4486" w:rsidDel="003E16BF">
          <w:delText>t</w:delText>
        </w:r>
      </w:del>
      <w:r w:rsidR="00E051E1" w:rsidRPr="006A4486">
        <w:t xml:space="preserve">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manipulation or implantation of </w:t>
      </w:r>
      <w:commentRangeStart w:id="70"/>
      <w:r w:rsidR="00E051E1" w:rsidRPr="006A4486">
        <w:t>organs.</w:t>
      </w:r>
      <w:commentRangeEnd w:id="70"/>
      <w:r>
        <w:rPr>
          <w:rStyle w:val="CommentReference"/>
          <w:rFonts w:asciiTheme="minorHAnsi" w:hAnsiTheme="minorHAnsi" w:cstheme="minorBidi"/>
          <w:color w:val="auto"/>
        </w:rPr>
        <w:commentReference w:id="70"/>
      </w:r>
    </w:p>
    <w:p w14:paraId="1FB15A96" w14:textId="77777777" w:rsidR="00F3154D" w:rsidRPr="006A4486" w:rsidRDefault="00F3154D" w:rsidP="00F3154D">
      <w:pPr>
        <w:pStyle w:val="ExtractEnd"/>
        <w:pBdr>
          <w:left w:val="dotDotDash" w:sz="6" w:space="1" w:color="00FFFF"/>
          <w:bottom w:val="dotDotDash" w:sz="6" w:space="1" w:color="00FFFF"/>
          <w:right w:val="dotDotDash" w:sz="6" w:space="1" w:color="00FFFF"/>
        </w:pBdr>
      </w:pPr>
    </w:p>
    <w:p w14:paraId="71ECF52B" w14:textId="1BB08090" w:rsidR="00F3154D" w:rsidRPr="006A4486" w:rsidRDefault="00E051E1" w:rsidP="00F3154D">
      <w:pPr>
        <w:pStyle w:val="TextFlushLeft"/>
      </w:pPr>
      <w:r w:rsidRPr="006A4486">
        <w:t>What is now referred to as Human Trafficking for the purpose of Organ Removal (HTOR), came at the very end of th</w:t>
      </w:r>
      <w:ins w:id="71" w:author="CE" w:date="2022-07-06T13:57:00Z">
        <w:r w:rsidR="003E16BF">
          <w:t>is</w:t>
        </w:r>
      </w:ins>
      <w:del w:id="72" w:author="CE" w:date="2022-07-06T13:57:00Z">
        <w:r w:rsidRPr="006A4486" w:rsidDel="003E16BF">
          <w:delText>e</w:delText>
        </w:r>
      </w:del>
      <w:r w:rsidRPr="006A4486">
        <w:t xml:space="preserve"> lengthy definition </w:t>
      </w:r>
      <w:del w:id="73" w:author="CE" w:date="2022-07-06T13:57:00Z">
        <w:r w:rsidRPr="002846CD" w:rsidDel="003E16BF">
          <w:rPr>
            <w:highlight w:val="yellow"/>
            <w:rPrChange w:id="74" w:author="CE" w:date="2022-07-04T11:21:00Z">
              <w:rPr/>
            </w:rPrChange>
          </w:rPr>
          <w:delText>above</w:delText>
        </w:r>
        <w:r w:rsidRPr="006A4486" w:rsidDel="003E16BF">
          <w:delText xml:space="preserve"> </w:delText>
        </w:r>
      </w:del>
      <w:r w:rsidRPr="006A4486">
        <w:t xml:space="preserve">and its location was to prove symbolic of the neglect of this element of human trafficking in subsequent years. In 2008, </w:t>
      </w:r>
      <w:ins w:id="75" w:author="CE" w:date="2022-07-06T13:57:00Z">
        <w:r w:rsidR="003E16BF">
          <w:t>t</w:t>
        </w:r>
      </w:ins>
      <w:del w:id="76" w:author="CE" w:date="2022-07-06T13:57:00Z">
        <w:r w:rsidRPr="006A4486" w:rsidDel="003E16BF">
          <w:delText>T</w:delText>
        </w:r>
      </w:del>
      <w:r w:rsidRPr="006A4486">
        <w:t>he Transplantation Society and the International Society of Nephrology convened in Turkey a Summit specifically on organ trafficking. This resulted in the Declaration of Istanbul (</w:t>
      </w:r>
      <w:r>
        <w:fldChar w:fldCharType="begin"/>
      </w:r>
      <w:r>
        <w:instrText>HYPERLINK \l "CBML_BIB_ch02_0027" \o "International Summit on Transplant Tourism and Organ Trafficking. (2008) The Declaration of Istanbul. Istanbul, Turkey: Transplantation, 2008, pp. 1013–1018."</w:instrText>
      </w:r>
      <w:r>
        <w:fldChar w:fldCharType="separate"/>
      </w:r>
      <w:r w:rsidRPr="006A4486">
        <w:rPr>
          <w:rStyle w:val="Hyperlink"/>
        </w:rPr>
        <w:t>International Summit</w:t>
      </w:r>
      <w:ins w:id="77" w:author="CE" w:date="2022-07-04T12:43:00Z">
        <w:r w:rsidR="00332F69">
          <w:rPr>
            <w:rStyle w:val="Hyperlink"/>
          </w:rPr>
          <w:t xml:space="preserve"> on Transplant Tourism and Organ Trafficking,</w:t>
        </w:r>
      </w:ins>
      <w:r w:rsidRPr="006A4486">
        <w:rPr>
          <w:rStyle w:val="Hyperlink"/>
        </w:rPr>
        <w:t xml:space="preserve"> 2008</w:t>
      </w:r>
      <w:r>
        <w:rPr>
          <w:rStyle w:val="Hyperlink"/>
        </w:rPr>
        <w:fldChar w:fldCharType="end"/>
      </w:r>
      <w:r w:rsidRPr="006A4486">
        <w:t>)</w:t>
      </w:r>
      <w:ins w:id="78" w:author="CE" w:date="2022-07-06T13:57:00Z">
        <w:r w:rsidR="003E16BF">
          <w:t>,</w:t>
        </w:r>
      </w:ins>
      <w:r w:rsidRPr="006A4486">
        <w:t xml:space="preserve"> which strongly condemned not only organ trafficking but also what it termed </w:t>
      </w:r>
      <w:r w:rsidRPr="006A4486">
        <w:rPr>
          <w:highlight w:val="green"/>
        </w:rPr>
        <w:t>‘</w:t>
      </w:r>
      <w:r w:rsidRPr="006A4486">
        <w:t>transplant tourism</w:t>
      </w:r>
      <w:r w:rsidRPr="006A4486">
        <w:rPr>
          <w:highlight w:val="green"/>
        </w:rPr>
        <w:t>’</w:t>
      </w:r>
      <w:r w:rsidRPr="006A4486">
        <w:t xml:space="preserve"> and </w:t>
      </w:r>
      <w:r w:rsidRPr="006A4486">
        <w:rPr>
          <w:highlight w:val="green"/>
        </w:rPr>
        <w:t>‘</w:t>
      </w:r>
      <w:r w:rsidRPr="006A4486">
        <w:t>transplant commercialism</w:t>
      </w:r>
      <w:r w:rsidRPr="006A4486">
        <w:rPr>
          <w:highlight w:val="green"/>
        </w:rPr>
        <w:t>’</w:t>
      </w:r>
      <w:r w:rsidRPr="006A4486">
        <w:t xml:space="preserve">. </w:t>
      </w:r>
      <w:r w:rsidRPr="006A4486">
        <w:rPr>
          <w:rFonts w:eastAsia="Calibri"/>
        </w:rPr>
        <w:t>The Declaration received considerable criticism for putting these three in the same moral category (</w:t>
      </w:r>
      <w:commentRangeStart w:id="79"/>
      <w:r w:rsidRPr="006A4486">
        <w:rPr>
          <w:rFonts w:eastAsia="Calibri"/>
        </w:rPr>
        <w:t>Radcliffe Richards</w:t>
      </w:r>
      <w:ins w:id="80" w:author="CE" w:date="2022-07-04T12:44:00Z">
        <w:r w:rsidR="008411C1">
          <w:rPr>
            <w:rFonts w:eastAsia="Calibri"/>
          </w:rPr>
          <w:t>,</w:t>
        </w:r>
      </w:ins>
      <w:r w:rsidRPr="006A4486">
        <w:rPr>
          <w:rFonts w:eastAsia="Calibri"/>
        </w:rPr>
        <w:t xml:space="preserve"> 201</w:t>
      </w:r>
      <w:commentRangeStart w:id="81"/>
      <w:r w:rsidRPr="006A4486">
        <w:rPr>
          <w:rFonts w:eastAsia="Calibri"/>
        </w:rPr>
        <w:t>3</w:t>
      </w:r>
      <w:commentRangeEnd w:id="79"/>
      <w:r w:rsidRPr="006A4486">
        <w:rPr>
          <w:rStyle w:val="CommentReference"/>
          <w:rFonts w:asciiTheme="minorHAnsi" w:eastAsiaTheme="minorHAnsi" w:hAnsiTheme="minorHAnsi" w:cstheme="minorBidi"/>
          <w:lang w:val="it-IT"/>
        </w:rPr>
        <w:commentReference w:id="79"/>
      </w:r>
      <w:ins w:id="82" w:author="CE" w:date="2022-07-04T12:44:00Z">
        <w:r w:rsidR="008411C1">
          <w:rPr>
            <w:rFonts w:eastAsia="Calibri"/>
          </w:rPr>
          <w:t>:</w:t>
        </w:r>
      </w:ins>
      <w:del w:id="83" w:author="CE" w:date="2022-07-04T12:44:00Z">
        <w:r w:rsidRPr="006A4486" w:rsidDel="008411C1">
          <w:rPr>
            <w:rFonts w:eastAsia="Calibri"/>
          </w:rPr>
          <w:delText>,</w:delText>
        </w:r>
      </w:del>
      <w:r w:rsidRPr="006A4486">
        <w:rPr>
          <w:rFonts w:eastAsia="Calibri"/>
        </w:rPr>
        <w:t xml:space="preserve"> 83</w:t>
      </w:r>
      <w:r w:rsidR="002E0A12" w:rsidRPr="006A4486">
        <w:rPr>
          <w:rFonts w:eastAsia="Calibri"/>
          <w:highlight w:val="green"/>
        </w:rPr>
        <w:t>–</w:t>
      </w:r>
      <w:del w:id="84" w:author="CE" w:date="2022-07-04T12:44:00Z">
        <w:r w:rsidRPr="006A4486" w:rsidDel="008411C1">
          <w:rPr>
            <w:rFonts w:eastAsia="Calibri"/>
          </w:rPr>
          <w:delText>8</w:delText>
        </w:r>
      </w:del>
      <w:r w:rsidRPr="006A4486">
        <w:rPr>
          <w:rFonts w:eastAsia="Calibri"/>
        </w:rPr>
        <w:t xml:space="preserve">7). </w:t>
      </w:r>
      <w:commentRangeEnd w:id="81"/>
      <w:r w:rsidR="00C00DDD">
        <w:rPr>
          <w:rStyle w:val="CommentReference"/>
          <w:rFonts w:asciiTheme="minorHAnsi" w:hAnsiTheme="minorHAnsi" w:cstheme="minorBidi"/>
        </w:rPr>
        <w:commentReference w:id="81"/>
      </w:r>
      <w:r w:rsidRPr="006A4486">
        <w:rPr>
          <w:rFonts w:eastAsia="Calibri"/>
        </w:rPr>
        <w:t>Furthermore, it did not distinguish clearly between trafficking in organs and trafficking people for their organs.</w:t>
      </w:r>
    </w:p>
    <w:p w14:paraId="2A867A2B" w14:textId="3EC3AD51" w:rsidR="00F3154D" w:rsidDel="005E4097" w:rsidRDefault="00E051E1" w:rsidP="003E16BF">
      <w:pPr>
        <w:pStyle w:val="TextInd"/>
        <w:rPr>
          <w:del w:id="85" w:author="CE" w:date="2022-07-06T13:57:00Z"/>
        </w:rPr>
      </w:pPr>
      <w:r w:rsidRPr="006A4486">
        <w:t>When the Declaration of Istanbul was eventually updated in 2018, its definitions of both organ trafficking and HTOR became much more precise in response to criticism of the earlier version.</w:t>
      </w:r>
      <w:ins w:id="86" w:author="CE" w:date="2022-07-06T13:57:00Z">
        <w:r w:rsidR="003E16BF">
          <w:t xml:space="preserve"> </w:t>
        </w:r>
      </w:ins>
    </w:p>
    <w:p w14:paraId="04098DBB" w14:textId="6FE66E93" w:rsidR="00F3154D" w:rsidRPr="006C51B3" w:rsidRDefault="006C51B3">
      <w:pPr>
        <w:pStyle w:val="TextInd"/>
        <w:ind w:firstLine="0"/>
        <w:rPr>
          <w:highlight w:val="yellow"/>
          <w:rPrChange w:id="87" w:author="TREVOR STAMMERS" w:date="2022-07-13T15:28:00Z">
            <w:rPr/>
          </w:rPrChange>
        </w:rPr>
        <w:pPrChange w:id="88" w:author="CE" w:date="2022-07-06T13:58:00Z">
          <w:pPr>
            <w:pStyle w:val="TextFlushLeft"/>
          </w:pPr>
        </w:pPrChange>
      </w:pPr>
      <w:ins w:id="89" w:author="TREVOR STAMMERS" w:date="2022-07-13T15:29:00Z">
        <w:r>
          <w:rPr>
            <w:highlight w:val="yellow"/>
          </w:rPr>
          <w:t>“</w:t>
        </w:r>
      </w:ins>
      <w:r w:rsidR="00E051E1" w:rsidRPr="006C51B3">
        <w:rPr>
          <w:highlight w:val="yellow"/>
          <w:rPrChange w:id="90" w:author="TREVOR STAMMERS" w:date="2022-07-13T15:28:00Z">
            <w:rPr/>
          </w:rPrChange>
        </w:rPr>
        <w:t>Organ trafficking consists of any of the following activities:</w:t>
      </w:r>
    </w:p>
    <w:p w14:paraId="7D8EE4B2" w14:textId="77777777" w:rsidR="00F3154D" w:rsidRPr="006C51B3" w:rsidRDefault="00E051E1" w:rsidP="00F3154D">
      <w:pPr>
        <w:pStyle w:val="BL1"/>
        <w:rPr>
          <w:highlight w:val="yellow"/>
          <w:rPrChange w:id="91" w:author="TREVOR STAMMERS" w:date="2022-07-13T15:28:00Z">
            <w:rPr/>
          </w:rPrChange>
        </w:rPr>
      </w:pPr>
      <w:r w:rsidRPr="006C51B3">
        <w:rPr>
          <w:highlight w:val="yellow"/>
          <w:rPrChange w:id="92" w:author="TREVOR STAMMERS" w:date="2022-07-13T15:28:00Z">
            <w:rPr>
              <w:highlight w:val="green"/>
            </w:rPr>
          </w:rPrChange>
        </w:rPr>
        <w:t>•</w:t>
      </w:r>
      <w:r w:rsidRPr="006C51B3">
        <w:rPr>
          <w:highlight w:val="yellow"/>
          <w:rPrChange w:id="93" w:author="TREVOR STAMMERS" w:date="2022-07-13T15:28:00Z">
            <w:rPr/>
          </w:rPrChange>
        </w:rPr>
        <w:tab/>
        <w:t>removing organs from living or deceased donors without valid consent or authorisation or in exchange for financial gain or comparable advantage to the donor and/or a third person;</w:t>
      </w:r>
    </w:p>
    <w:p w14:paraId="6DE86F7B" w14:textId="77777777" w:rsidR="00F3154D" w:rsidRPr="006C51B3" w:rsidRDefault="00E051E1" w:rsidP="00F3154D">
      <w:pPr>
        <w:pStyle w:val="BL1"/>
        <w:rPr>
          <w:highlight w:val="yellow"/>
          <w:rPrChange w:id="94" w:author="TREVOR STAMMERS" w:date="2022-07-13T15:28:00Z">
            <w:rPr/>
          </w:rPrChange>
        </w:rPr>
      </w:pPr>
      <w:r w:rsidRPr="006C51B3">
        <w:rPr>
          <w:highlight w:val="yellow"/>
          <w:rPrChange w:id="95" w:author="TREVOR STAMMERS" w:date="2022-07-13T15:28:00Z">
            <w:rPr>
              <w:highlight w:val="green"/>
            </w:rPr>
          </w:rPrChange>
        </w:rPr>
        <w:lastRenderedPageBreak/>
        <w:t>•</w:t>
      </w:r>
      <w:r w:rsidRPr="006C51B3">
        <w:rPr>
          <w:highlight w:val="yellow"/>
          <w:rPrChange w:id="96" w:author="TREVOR STAMMERS" w:date="2022-07-13T15:28:00Z">
            <w:rPr/>
          </w:rPrChange>
        </w:rPr>
        <w:tab/>
        <w:t>any transportation, manipulation, transplantation or other use of such organs;</w:t>
      </w:r>
    </w:p>
    <w:p w14:paraId="0909B467" w14:textId="77777777" w:rsidR="00F3154D" w:rsidRPr="006C51B3" w:rsidRDefault="00E051E1" w:rsidP="00F3154D">
      <w:pPr>
        <w:pStyle w:val="BL1"/>
        <w:rPr>
          <w:highlight w:val="yellow"/>
          <w:rPrChange w:id="97" w:author="TREVOR STAMMERS" w:date="2022-07-13T15:28:00Z">
            <w:rPr/>
          </w:rPrChange>
        </w:rPr>
      </w:pPr>
      <w:r w:rsidRPr="006C51B3">
        <w:rPr>
          <w:highlight w:val="yellow"/>
          <w:rPrChange w:id="98" w:author="TREVOR STAMMERS" w:date="2022-07-13T15:28:00Z">
            <w:rPr>
              <w:highlight w:val="green"/>
            </w:rPr>
          </w:rPrChange>
        </w:rPr>
        <w:t>•</w:t>
      </w:r>
      <w:r w:rsidRPr="006C51B3">
        <w:rPr>
          <w:highlight w:val="yellow"/>
          <w:rPrChange w:id="99" w:author="TREVOR STAMMERS" w:date="2022-07-13T15:28:00Z">
            <w:rPr/>
          </w:rPrChange>
        </w:rPr>
        <w:tab/>
        <w:t>offering any undue advantage to, or requesting the same by, a healthcare professional, public official, or employee of a private sector entity to facilitate or perform such removal or use;</w:t>
      </w:r>
    </w:p>
    <w:p w14:paraId="545A8A7D" w14:textId="77777777" w:rsidR="00F3154D" w:rsidRPr="006C51B3" w:rsidRDefault="00E051E1" w:rsidP="00F3154D">
      <w:pPr>
        <w:pStyle w:val="BL1"/>
        <w:rPr>
          <w:highlight w:val="yellow"/>
          <w:rPrChange w:id="100" w:author="TREVOR STAMMERS" w:date="2022-07-13T15:28:00Z">
            <w:rPr/>
          </w:rPrChange>
        </w:rPr>
      </w:pPr>
      <w:r w:rsidRPr="006C51B3">
        <w:rPr>
          <w:highlight w:val="yellow"/>
          <w:rPrChange w:id="101" w:author="TREVOR STAMMERS" w:date="2022-07-13T15:28:00Z">
            <w:rPr>
              <w:highlight w:val="green"/>
            </w:rPr>
          </w:rPrChange>
        </w:rPr>
        <w:t>•</w:t>
      </w:r>
      <w:r w:rsidRPr="006C51B3">
        <w:rPr>
          <w:highlight w:val="yellow"/>
          <w:rPrChange w:id="102" w:author="TREVOR STAMMERS" w:date="2022-07-13T15:28:00Z">
            <w:rPr/>
          </w:rPrChange>
        </w:rPr>
        <w:tab/>
        <w:t>soliciting or recruiting donors or recipients, where carried out for financial gain or comparable advantage; or</w:t>
      </w:r>
    </w:p>
    <w:p w14:paraId="307FCAA8" w14:textId="77777777" w:rsidR="00F3154D" w:rsidRPr="006C51B3" w:rsidRDefault="00E051E1" w:rsidP="00F3154D">
      <w:pPr>
        <w:pStyle w:val="BL1"/>
        <w:rPr>
          <w:highlight w:val="yellow"/>
          <w:rPrChange w:id="103" w:author="TREVOR STAMMERS" w:date="2022-07-13T15:28:00Z">
            <w:rPr/>
          </w:rPrChange>
        </w:rPr>
      </w:pPr>
      <w:r w:rsidRPr="006C51B3">
        <w:rPr>
          <w:highlight w:val="yellow"/>
          <w:rPrChange w:id="104" w:author="TREVOR STAMMERS" w:date="2022-07-13T15:28:00Z">
            <w:rPr>
              <w:highlight w:val="green"/>
            </w:rPr>
          </w:rPrChange>
        </w:rPr>
        <w:t>•</w:t>
      </w:r>
      <w:r w:rsidRPr="006C51B3">
        <w:rPr>
          <w:highlight w:val="yellow"/>
          <w:rPrChange w:id="105" w:author="TREVOR STAMMERS" w:date="2022-07-13T15:28:00Z">
            <w:rPr/>
          </w:rPrChange>
        </w:rPr>
        <w:tab/>
        <w:t xml:space="preserve">attempting to commit, or aiding or abetting the commission of, </w:t>
      </w:r>
      <w:commentRangeStart w:id="106"/>
      <w:r w:rsidRPr="006C51B3">
        <w:rPr>
          <w:highlight w:val="yellow"/>
          <w:rPrChange w:id="107" w:author="TREVOR STAMMERS" w:date="2022-07-13T15:28:00Z">
            <w:rPr/>
          </w:rPrChange>
        </w:rPr>
        <w:t>any of these acts.</w:t>
      </w:r>
      <w:commentRangeEnd w:id="106"/>
      <w:r w:rsidR="005E4097" w:rsidRPr="006C51B3">
        <w:rPr>
          <w:rStyle w:val="CommentReference"/>
          <w:rFonts w:asciiTheme="minorHAnsi" w:hAnsiTheme="minorHAnsi" w:cstheme="minorBidi"/>
          <w:color w:val="auto"/>
          <w:highlight w:val="yellow"/>
          <w:rPrChange w:id="108" w:author="TREVOR STAMMERS" w:date="2022-07-13T15:28:00Z">
            <w:rPr>
              <w:rStyle w:val="CommentReference"/>
              <w:rFonts w:asciiTheme="minorHAnsi" w:hAnsiTheme="minorHAnsi" w:cstheme="minorBidi"/>
              <w:color w:val="auto"/>
            </w:rPr>
          </w:rPrChange>
        </w:rPr>
        <w:commentReference w:id="106"/>
      </w:r>
    </w:p>
    <w:p w14:paraId="318E626D" w14:textId="785335BD" w:rsidR="00F3154D" w:rsidRPr="006A4486" w:rsidRDefault="00E051E1" w:rsidP="00F3154D">
      <w:pPr>
        <w:pStyle w:val="TextFlushLeft"/>
      </w:pPr>
      <w:r w:rsidRPr="006C51B3">
        <w:rPr>
          <w:highlight w:val="yellow"/>
          <w:rPrChange w:id="109" w:author="TREVOR STAMMERS" w:date="2022-07-13T15:28:00Z">
            <w:rPr/>
          </w:rPrChange>
        </w:rPr>
        <w:t xml:space="preserve">Trafficking in persons for the purpose of organ removal is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the removal of </w:t>
      </w:r>
      <w:commentRangeStart w:id="110"/>
      <w:r w:rsidRPr="006C51B3">
        <w:rPr>
          <w:highlight w:val="yellow"/>
          <w:rPrChange w:id="111" w:author="TREVOR STAMMERS" w:date="2022-07-13T15:28:00Z">
            <w:rPr/>
          </w:rPrChange>
        </w:rPr>
        <w:t>organs</w:t>
      </w:r>
      <w:commentRangeEnd w:id="110"/>
      <w:r w:rsidR="006C51B3">
        <w:rPr>
          <w:rStyle w:val="CommentReference"/>
          <w:rFonts w:asciiTheme="minorHAnsi" w:hAnsiTheme="minorHAnsi" w:cstheme="minorBidi"/>
        </w:rPr>
        <w:commentReference w:id="110"/>
      </w:r>
      <w:commentRangeStart w:id="112"/>
      <w:del w:id="113" w:author="CE" w:date="2022-07-04T12:45:00Z">
        <w:r w:rsidRPr="006C51B3" w:rsidDel="008411C1">
          <w:rPr>
            <w:highlight w:val="yellow"/>
            <w:rPrChange w:id="114" w:author="TREVOR STAMMERS" w:date="2022-07-13T15:28:00Z">
              <w:rPr/>
            </w:rPrChange>
          </w:rPr>
          <w:delText>.</w:delText>
        </w:r>
      </w:del>
      <w:r w:rsidRPr="006C51B3">
        <w:rPr>
          <w:highlight w:val="yellow"/>
          <w:rPrChange w:id="115" w:author="TREVOR STAMMERS" w:date="2022-07-13T15:28:00Z">
            <w:rPr>
              <w:highlight w:val="green"/>
            </w:rPr>
          </w:rPrChange>
        </w:rPr>
        <w:t>’</w:t>
      </w:r>
      <w:commentRangeEnd w:id="112"/>
      <w:r w:rsidR="005E4097" w:rsidRPr="006C51B3">
        <w:rPr>
          <w:rStyle w:val="CommentReference"/>
          <w:rFonts w:asciiTheme="minorHAnsi" w:hAnsiTheme="minorHAnsi" w:cstheme="minorBidi"/>
          <w:highlight w:val="yellow"/>
          <w:rPrChange w:id="116" w:author="TREVOR STAMMERS" w:date="2022-07-13T15:28:00Z">
            <w:rPr>
              <w:rStyle w:val="CommentReference"/>
              <w:rFonts w:asciiTheme="minorHAnsi" w:hAnsiTheme="minorHAnsi" w:cstheme="minorBidi"/>
            </w:rPr>
          </w:rPrChange>
        </w:rPr>
        <w:commentReference w:id="112"/>
      </w:r>
      <w:r w:rsidRPr="006A4486">
        <w:t xml:space="preserve"> </w:t>
      </w:r>
      <w:ins w:id="117" w:author="TREVOR STAMMERS" w:date="2022-07-13T15:29:00Z">
        <w:r w:rsidR="006C51B3">
          <w:t xml:space="preserve">  </w:t>
        </w:r>
        <w:commentRangeStart w:id="118"/>
        <w:r w:rsidR="006C51B3">
          <w:t>“</w:t>
        </w:r>
      </w:ins>
      <w:del w:id="119" w:author="TREVOR STAMMERS" w:date="2022-07-13T15:37:00Z">
        <w:r w:rsidRPr="006A4486" w:rsidDel="006C51B3">
          <w:delText>(</w:delText>
        </w:r>
        <w:commentRangeStart w:id="120"/>
        <w:r w:rsidRPr="006A4486" w:rsidDel="006C51B3">
          <w:delText>Declaration of Istanbul</w:delText>
        </w:r>
      </w:del>
      <w:ins w:id="121" w:author="CE" w:date="2022-07-04T12:45:00Z">
        <w:r w:rsidR="008411C1">
          <w:t>,</w:t>
        </w:r>
      </w:ins>
      <w:r w:rsidRPr="006A4486">
        <w:t xml:space="preserve"> </w:t>
      </w:r>
      <w:ins w:id="122" w:author="TREVOR STAMMERS" w:date="2022-07-13T15:37:00Z">
        <w:r w:rsidR="006C51B3" w:rsidRPr="006C51B3">
          <w:t xml:space="preserve">Transplantation Society and International Society </w:t>
        </w:r>
        <w:r w:rsidR="006C51B3" w:rsidRPr="006C51B3">
          <w:rPr>
            <w:lang w:val="en-GB"/>
          </w:rPr>
          <w:t>of Nephrology (</w:t>
        </w:r>
      </w:ins>
      <w:r w:rsidRPr="006A4486">
        <w:t>2018</w:t>
      </w:r>
      <w:commentRangeEnd w:id="120"/>
      <w:r w:rsidRPr="006A4486">
        <w:rPr>
          <w:rStyle w:val="CommentReference"/>
          <w:rFonts w:asciiTheme="minorHAnsi" w:eastAsiaTheme="minorHAnsi" w:hAnsiTheme="minorHAnsi" w:cstheme="minorBidi"/>
          <w:lang w:val="it-IT"/>
        </w:rPr>
        <w:commentReference w:id="120"/>
      </w:r>
      <w:r w:rsidRPr="006A4486">
        <w:t>)</w:t>
      </w:r>
      <w:ins w:id="123" w:author="CE" w:date="2022-07-04T12:45:00Z">
        <w:r w:rsidR="008411C1">
          <w:t>.</w:t>
        </w:r>
      </w:ins>
      <w:commentRangeEnd w:id="118"/>
      <w:r w:rsidR="006C51B3">
        <w:rPr>
          <w:rStyle w:val="CommentReference"/>
          <w:rFonts w:asciiTheme="minorHAnsi" w:hAnsiTheme="minorHAnsi" w:cstheme="minorBidi"/>
        </w:rPr>
        <w:commentReference w:id="118"/>
      </w:r>
    </w:p>
    <w:p w14:paraId="3E62CFCE" w14:textId="643B00EA" w:rsidR="00F3154D" w:rsidRPr="006A4486" w:rsidRDefault="00E051E1" w:rsidP="00F3154D">
      <w:pPr>
        <w:pStyle w:val="TextInd"/>
      </w:pPr>
      <w:r w:rsidRPr="006A4486">
        <w:t>The 2018 updated Declaration also made much clearer the distinction between travelling abroad for a transplant and transplant tourism</w:t>
      </w:r>
      <w:ins w:id="124" w:author="CE" w:date="2022-07-06T13:59:00Z">
        <w:r w:rsidR="005E4097">
          <w:t>,</w:t>
        </w:r>
      </w:ins>
      <w:r w:rsidRPr="006A4486">
        <w:t xml:space="preserve"> stating:</w:t>
      </w:r>
    </w:p>
    <w:p w14:paraId="6FCAF45D" w14:textId="77777777" w:rsidR="00F3154D" w:rsidRPr="006A4486" w:rsidRDefault="00F3154D" w:rsidP="00F3154D">
      <w:pPr>
        <w:pStyle w:val="ExtractBegin"/>
        <w:pBdr>
          <w:top w:val="dotDotDash" w:sz="6" w:space="1" w:color="00FFFF"/>
          <w:left w:val="dotDotDash" w:sz="6" w:space="1" w:color="00FFFF"/>
          <w:right w:val="dotDotDash" w:sz="6" w:space="1" w:color="00FFFF"/>
        </w:pBdr>
      </w:pPr>
    </w:p>
    <w:p w14:paraId="580D8E84" w14:textId="4C7C3FD2" w:rsidR="00F3154D" w:rsidRPr="006A4486" w:rsidRDefault="00E051E1" w:rsidP="00F3154D">
      <w:pPr>
        <w:pStyle w:val="Extract"/>
        <w:pBdr>
          <w:left w:val="dotDotDash" w:sz="6" w:space="1" w:color="00FFFF"/>
          <w:right w:val="dotDotDash" w:sz="6" w:space="1" w:color="00FFFF"/>
        </w:pBdr>
      </w:pPr>
      <w:del w:id="125" w:author="CE" w:date="2022-07-06T13:59:00Z">
        <w:r w:rsidRPr="006A4486" w:rsidDel="005E4097">
          <w:rPr>
            <w:highlight w:val="green"/>
          </w:rPr>
          <w:delText>‘</w:delText>
        </w:r>
      </w:del>
      <w:r w:rsidRPr="006A4486">
        <w:t>Travel for transplantation becomes transplant tourism, and thus unethical, if it involves trafficking in persons for the purpose of organ removal or trafficking in human organs, or if the resources (organs, professionals and transplant centres) devoted to providing transplants to non-resident patients undermine the country</w:t>
      </w:r>
      <w:r w:rsidRPr="006A4486">
        <w:rPr>
          <w:highlight w:val="green"/>
        </w:rPr>
        <w:t>’</w:t>
      </w:r>
      <w:r w:rsidRPr="006A4486">
        <w:t>s ability to provide transplant services for its own population.</w:t>
      </w:r>
      <w:del w:id="126" w:author="CE" w:date="2022-07-06T13:59:00Z">
        <w:r w:rsidRPr="006A4486" w:rsidDel="005E4097">
          <w:rPr>
            <w:highlight w:val="green"/>
          </w:rPr>
          <w:delText>’</w:delText>
        </w:r>
      </w:del>
      <w:r w:rsidRPr="006A4486">
        <w:t xml:space="preserve"> (</w:t>
      </w:r>
      <w:r>
        <w:fldChar w:fldCharType="begin"/>
      </w:r>
      <w:r>
        <w:instrText>HYPERLINK \l "CBML_BIB_ch02_0050" \o "Transplantation Society and International Society of Nephrology. (2018). Declaration of Istanbul on Organ Trafficking and Transplant Tourism. 2018 https://declarationofistanbul.org/the-declaration Accessed 7 September 2021"</w:instrText>
      </w:r>
      <w:r>
        <w:fldChar w:fldCharType="separate"/>
      </w:r>
      <w:r w:rsidRPr="006A4486">
        <w:rPr>
          <w:rStyle w:val="Hyperlink"/>
        </w:rPr>
        <w:t>Transplantation Society and International Society of Nephrology</w:t>
      </w:r>
      <w:ins w:id="127" w:author="CE" w:date="2022-07-04T12:46:00Z">
        <w:r w:rsidR="008411C1">
          <w:rPr>
            <w:rStyle w:val="Hyperlink"/>
          </w:rPr>
          <w:t>,</w:t>
        </w:r>
      </w:ins>
      <w:r w:rsidRPr="006A4486">
        <w:rPr>
          <w:rStyle w:val="Hyperlink"/>
        </w:rPr>
        <w:t xml:space="preserve"> 2018</w:t>
      </w:r>
      <w:r>
        <w:rPr>
          <w:rStyle w:val="Hyperlink"/>
        </w:rPr>
        <w:fldChar w:fldCharType="end"/>
      </w:r>
      <w:r w:rsidRPr="006A4486">
        <w:t>)</w:t>
      </w:r>
    </w:p>
    <w:p w14:paraId="1B214C2D" w14:textId="77777777" w:rsidR="00F3154D" w:rsidRPr="006A4486" w:rsidRDefault="00F3154D" w:rsidP="00F3154D">
      <w:pPr>
        <w:pStyle w:val="ExtractEnd"/>
        <w:pBdr>
          <w:left w:val="dotDotDash" w:sz="6" w:space="1" w:color="00FFFF"/>
          <w:bottom w:val="dotDotDash" w:sz="6" w:space="1" w:color="00FFFF"/>
          <w:right w:val="dotDotDash" w:sz="6" w:space="1" w:color="00FFFF"/>
        </w:pBdr>
      </w:pPr>
    </w:p>
    <w:p w14:paraId="6774153D" w14:textId="46607BBF" w:rsidR="00F3154D" w:rsidRPr="006A4486" w:rsidRDefault="00E051E1" w:rsidP="00F3154D">
      <w:pPr>
        <w:pStyle w:val="TextFlushLeft"/>
      </w:pPr>
      <w:r w:rsidRPr="006A4486">
        <w:lastRenderedPageBreak/>
        <w:t>With these influential definitions in mind, the different patterns of tackling organ trafficking are illustrated with a focus on India, Nepal, Pakistan and finally China, where it remains a particularly persistent crime. The type of offences var</w:t>
      </w:r>
      <w:ins w:id="128" w:author="CE" w:date="2022-07-06T14:00:00Z">
        <w:r w:rsidR="005E4097">
          <w:t>y</w:t>
        </w:r>
      </w:ins>
      <w:del w:id="129" w:author="CE" w:date="2022-07-06T13:59:00Z">
        <w:r w:rsidRPr="006A4486" w:rsidDel="005E4097">
          <w:delText>ies</w:delText>
        </w:r>
      </w:del>
      <w:r w:rsidRPr="006A4486">
        <w:t xml:space="preserve"> greatly however from one country to another and illustrate the difficulties of both effective legislation against and policing of HTOR and organ trafficking.</w:t>
      </w:r>
    </w:p>
    <w:p w14:paraId="6B5FBC85" w14:textId="5478682D" w:rsidR="00F3154D" w:rsidRPr="006A4486" w:rsidRDefault="00E051E1" w:rsidP="00F3154D">
      <w:pPr>
        <w:pStyle w:val="HeadA"/>
      </w:pPr>
      <w:bookmarkStart w:id="130" w:name="_Toc100564063"/>
      <w:r w:rsidRPr="006A4486">
        <w:t>O</w:t>
      </w:r>
      <w:bookmarkStart w:id="131" w:name="CBML_ch02_sec1_003"/>
      <w:r w:rsidRPr="006A4486">
        <w:t xml:space="preserve">rgan </w:t>
      </w:r>
      <w:ins w:id="132" w:author="CE" w:date="2022-07-04T11:47:00Z">
        <w:r w:rsidR="00427189">
          <w:t>t</w:t>
        </w:r>
      </w:ins>
      <w:del w:id="133" w:author="CE" w:date="2022-07-04T11:47:00Z">
        <w:r w:rsidRPr="006A4486" w:rsidDel="00427189">
          <w:delText>T</w:delText>
        </w:r>
      </w:del>
      <w:r w:rsidRPr="006A4486">
        <w:t>rafficking in India</w:t>
      </w:r>
      <w:bookmarkEnd w:id="130"/>
      <w:bookmarkEnd w:id="131"/>
    </w:p>
    <w:p w14:paraId="52D021B7" w14:textId="2A110C06" w:rsidR="00F3154D" w:rsidRPr="006A4486" w:rsidRDefault="00E051E1" w:rsidP="00F3154D">
      <w:pPr>
        <w:pStyle w:val="TextFlushLeft"/>
      </w:pPr>
      <w:r w:rsidRPr="006A4486">
        <w:t>The Transplantation of Human Organs Act (THOA) 1994 (</w:t>
      </w:r>
      <w:commentRangeStart w:id="134"/>
      <w:r w:rsidRPr="006A4486">
        <w:t>Indian Society of Organ Transplantation</w:t>
      </w:r>
      <w:ins w:id="135" w:author="CE" w:date="2022-07-04T12:46:00Z">
        <w:r w:rsidR="008411C1">
          <w:t>,</w:t>
        </w:r>
      </w:ins>
      <w:r w:rsidRPr="006A4486">
        <w:t xml:space="preserve"> 1994</w:t>
      </w:r>
      <w:commentRangeEnd w:id="134"/>
      <w:r w:rsidR="008411C1">
        <w:rPr>
          <w:rStyle w:val="CommentReference"/>
          <w:rFonts w:asciiTheme="minorHAnsi" w:hAnsiTheme="minorHAnsi" w:cstheme="minorBidi"/>
        </w:rPr>
        <w:commentReference w:id="134"/>
      </w:r>
      <w:r w:rsidRPr="006A4486">
        <w:t>) was implemented in India in early 1995. The Act was needed both to recognise the criteria of brain death as acceptable to permit organ donation and also to combat trafficking in human organs. Under THOA, permitted expenses included reimbursement of loss of earnings to the donor, but other payments were restricted. Donation was only permitted to close family members. Advertisements to obtain</w:t>
      </w:r>
      <w:ins w:id="136" w:author="CE" w:date="2022-07-06T14:00:00Z">
        <w:r w:rsidR="005E4097">
          <w:t xml:space="preserve"> </w:t>
        </w:r>
      </w:ins>
      <w:del w:id="137" w:author="CE" w:date="2022-07-06T14:00:00Z">
        <w:r w:rsidRPr="006A4486" w:rsidDel="005E4097">
          <w:delText xml:space="preserve"> of </w:delText>
        </w:r>
      </w:del>
      <w:r w:rsidRPr="006A4486">
        <w:t>or sell an organ were also regulated and violations punishable.</w:t>
      </w:r>
    </w:p>
    <w:p w14:paraId="15AA5CCC" w14:textId="75E995F9" w:rsidR="00F3154D" w:rsidRPr="006A4486" w:rsidRDefault="00E051E1" w:rsidP="00F3154D">
      <w:pPr>
        <w:pStyle w:val="TextInd"/>
      </w:pPr>
      <w:r w:rsidRPr="006A4486">
        <w:t xml:space="preserve">One of the legal loopholes however was that non-related donations were allowed, where the donor could prove evidence of </w:t>
      </w:r>
      <w:r w:rsidRPr="006A4486">
        <w:rPr>
          <w:highlight w:val="green"/>
        </w:rPr>
        <w:t>‘</w:t>
      </w:r>
      <w:r w:rsidRPr="006A4486">
        <w:t>affection and attachment</w:t>
      </w:r>
      <w:r w:rsidRPr="006A4486">
        <w:rPr>
          <w:highlight w:val="green"/>
        </w:rPr>
        <w:t>’</w:t>
      </w:r>
      <w:r w:rsidRPr="006A4486">
        <w:t xml:space="preserve"> to the recipient to a local author</w:t>
      </w:r>
      <w:del w:id="138" w:author="CE" w:date="2022-07-04T11:17:00Z">
        <w:r w:rsidRPr="006A4486" w:rsidDel="00F75149">
          <w:delText>iza</w:delText>
        </w:r>
      </w:del>
      <w:ins w:id="139" w:author="CE" w:date="2022-07-04T11:17:00Z">
        <w:r w:rsidR="00F75149">
          <w:t>isa</w:t>
        </w:r>
      </w:ins>
      <w:r w:rsidRPr="006A4486">
        <w:t>tion committee, to demonstrate it was not a commercial transaction. This resulted in organ traders staging photos and forging documents to mislead such committees into thinking brokered vendors were friends of the recipient (</w:t>
      </w:r>
      <w:commentRangeStart w:id="140"/>
      <w:r w:rsidRPr="006A4486">
        <w:t xml:space="preserve">Raza </w:t>
      </w:r>
      <w:commentRangeStart w:id="141"/>
      <w:r w:rsidRPr="006A4486">
        <w:t xml:space="preserve">and </w:t>
      </w:r>
      <w:ins w:id="142" w:author="TREVOR STAMMERS" w:date="2022-07-13T15:54:00Z">
        <w:r w:rsidR="00100588">
          <w:t>Skordis-</w:t>
        </w:r>
      </w:ins>
      <w:r w:rsidRPr="006A4486">
        <w:t>Worrall</w:t>
      </w:r>
      <w:ins w:id="143" w:author="CE" w:date="2022-07-04T12:46:00Z">
        <w:r w:rsidR="008411C1">
          <w:t>,</w:t>
        </w:r>
      </w:ins>
      <w:r w:rsidRPr="006A4486">
        <w:t xml:space="preserve"> 2012</w:t>
      </w:r>
      <w:commentRangeEnd w:id="140"/>
      <w:r w:rsidRPr="006A4486">
        <w:rPr>
          <w:rStyle w:val="CommentReference"/>
          <w:rFonts w:asciiTheme="minorHAnsi" w:eastAsiaTheme="minorHAnsi" w:hAnsiTheme="minorHAnsi" w:cstheme="minorBidi"/>
          <w:lang w:val="it-IT"/>
        </w:rPr>
        <w:commentReference w:id="140"/>
      </w:r>
      <w:ins w:id="144" w:author="CE" w:date="2022-07-04T12:47:00Z">
        <w:r w:rsidR="008411C1">
          <w:t>:</w:t>
        </w:r>
      </w:ins>
      <w:del w:id="145" w:author="CE" w:date="2022-07-04T12:46:00Z">
        <w:r w:rsidRPr="006A4486" w:rsidDel="008411C1">
          <w:delText>,</w:delText>
        </w:r>
      </w:del>
      <w:r w:rsidRPr="006A4486">
        <w:t xml:space="preserve"> </w:t>
      </w:r>
      <w:commentRangeEnd w:id="141"/>
      <w:r w:rsidR="00100588">
        <w:rPr>
          <w:rStyle w:val="CommentReference"/>
          <w:rFonts w:asciiTheme="minorHAnsi" w:hAnsiTheme="minorHAnsi" w:cstheme="minorBidi"/>
        </w:rPr>
        <w:commentReference w:id="141"/>
      </w:r>
      <w:r w:rsidRPr="006A4486">
        <w:t>87). The effectiveness of THOA 1994 in reducing organ trafficking also appears to have been severely compromised by India</w:t>
      </w:r>
      <w:r w:rsidRPr="006A4486">
        <w:rPr>
          <w:highlight w:val="green"/>
        </w:rPr>
        <w:t>’</w:t>
      </w:r>
      <w:r w:rsidRPr="006A4486">
        <w:t>s determination to maintain its importance as a centre for medical tourism (including provision of transplants to foreign nationals) whil</w:t>
      </w:r>
      <w:ins w:id="146" w:author="CE" w:date="2022-07-04T11:18:00Z">
        <w:r w:rsidR="00F75149">
          <w:t>e</w:t>
        </w:r>
      </w:ins>
      <w:del w:id="147" w:author="CE" w:date="2022-07-04T11:18:00Z">
        <w:r w:rsidRPr="006A4486" w:rsidDel="00F75149">
          <w:delText>st</w:delText>
        </w:r>
      </w:del>
      <w:r w:rsidRPr="006A4486">
        <w:t xml:space="preserve"> simultaneously trying to comply with increasing international pressure against organ trafficking. Even after the Declaration of </w:t>
      </w:r>
      <w:r w:rsidRPr="006A4486">
        <w:lastRenderedPageBreak/>
        <w:t>Istanbul 2008 stated both organ trafficking and transplant tourism should be banned, India appeared reluctant to curb the latter.</w:t>
      </w:r>
    </w:p>
    <w:p w14:paraId="43B6C67D" w14:textId="6AB17763" w:rsidR="00F3154D" w:rsidRPr="006A4486" w:rsidRDefault="00E051E1" w:rsidP="00F3154D">
      <w:pPr>
        <w:pStyle w:val="TextInd"/>
      </w:pPr>
      <w:r w:rsidRPr="006A4486">
        <w:rPr>
          <w:highlight w:val="green"/>
        </w:rPr>
        <w:t>‘</w:t>
      </w:r>
      <w:r w:rsidRPr="006A4486">
        <w:t>The Government of India opposes organ trafficking and has a nuanced position on medical tourism</w:t>
      </w:r>
      <w:r w:rsidRPr="006A4486">
        <w:rPr>
          <w:highlight w:val="green"/>
        </w:rPr>
        <w:t>’</w:t>
      </w:r>
      <w:ins w:id="148" w:author="CE" w:date="2022-07-06T14:00:00Z">
        <w:r w:rsidR="00E522AE">
          <w:t>,</w:t>
        </w:r>
      </w:ins>
      <w:r w:rsidRPr="006A4486">
        <w:t xml:space="preserve"> cautiously suggest some Indian researchers, who continue</w:t>
      </w:r>
      <w:ins w:id="149" w:author="CE" w:date="2022-07-06T14:01:00Z">
        <w:r w:rsidR="00E522AE">
          <w:t>:</w:t>
        </w:r>
      </w:ins>
      <w:del w:id="150" w:author="CE" w:date="2022-07-06T14:01:00Z">
        <w:r w:rsidRPr="006A4486" w:rsidDel="00E522AE">
          <w:delText>,</w:delText>
        </w:r>
      </w:del>
    </w:p>
    <w:p w14:paraId="55E99515" w14:textId="77777777" w:rsidR="00F3154D" w:rsidRPr="006A4486" w:rsidRDefault="00F3154D" w:rsidP="00F3154D">
      <w:pPr>
        <w:pStyle w:val="ExtractBegin"/>
        <w:pBdr>
          <w:top w:val="dotDotDash" w:sz="6" w:space="1" w:color="00FFFF"/>
          <w:left w:val="dotDotDash" w:sz="6" w:space="1" w:color="00FFFF"/>
          <w:right w:val="dotDotDash" w:sz="6" w:space="1" w:color="00FFFF"/>
        </w:pBdr>
      </w:pPr>
    </w:p>
    <w:p w14:paraId="7D092124" w14:textId="633E670E" w:rsidR="00F3154D" w:rsidRPr="006A4486" w:rsidRDefault="00E051E1" w:rsidP="00F3154D">
      <w:pPr>
        <w:pStyle w:val="Extract"/>
        <w:pBdr>
          <w:left w:val="dotDotDash" w:sz="6" w:space="1" w:color="00FFFF"/>
          <w:right w:val="dotDotDash" w:sz="6" w:space="1" w:color="00FFFF"/>
        </w:pBdr>
      </w:pPr>
      <w:del w:id="151" w:author="CE" w:date="2022-07-06T14:01:00Z">
        <w:r w:rsidRPr="006A4486" w:rsidDel="00E522AE">
          <w:rPr>
            <w:highlight w:val="green"/>
          </w:rPr>
          <w:delText>‘</w:delText>
        </w:r>
      </w:del>
      <w:r w:rsidRPr="006A4486">
        <w:t xml:space="preserve">India is hub </w:t>
      </w:r>
      <w:ins w:id="152" w:author="CE" w:date="2022-07-06T14:01:00Z">
        <w:r w:rsidR="00E522AE">
          <w:t>[</w:t>
        </w:r>
      </w:ins>
      <w:del w:id="153" w:author="CE" w:date="2022-07-06T14:01:00Z">
        <w:r w:rsidRPr="006A4486" w:rsidDel="00E522AE">
          <w:delText>(</w:delText>
        </w:r>
      </w:del>
      <w:r w:rsidRPr="006A4486">
        <w:rPr>
          <w:i/>
        </w:rPr>
        <w:t>sic</w:t>
      </w:r>
      <w:ins w:id="154" w:author="CE" w:date="2022-07-06T14:01:00Z">
        <w:r w:rsidR="00E522AE">
          <w:t>]</w:t>
        </w:r>
      </w:ins>
      <w:del w:id="155" w:author="CE" w:date="2022-07-06T14:01:00Z">
        <w:r w:rsidRPr="006A4486" w:rsidDel="00E522AE">
          <w:delText>)</w:delText>
        </w:r>
      </w:del>
      <w:r w:rsidRPr="006A4486">
        <w:t xml:space="preserve"> of </w:t>
      </w:r>
      <w:r w:rsidRPr="006A4486">
        <w:rPr>
          <w:highlight w:val="green"/>
        </w:rPr>
        <w:t>‘</w:t>
      </w:r>
      <w:r w:rsidRPr="006A4486">
        <w:t>Medical Tourism</w:t>
      </w:r>
      <w:r w:rsidRPr="006A4486">
        <w:rPr>
          <w:highlight w:val="green"/>
        </w:rPr>
        <w:t>’</w:t>
      </w:r>
      <w:r w:rsidRPr="006A4486">
        <w:t xml:space="preserve"> since many of the hospitals in India are comparable in expertise with the western standards while the cost is much cheaper. India is promoting </w:t>
      </w:r>
      <w:r w:rsidRPr="006A4486">
        <w:rPr>
          <w:highlight w:val="green"/>
        </w:rPr>
        <w:t>‘</w:t>
      </w:r>
      <w:r w:rsidRPr="006A4486">
        <w:t>Medical Tourism</w:t>
      </w:r>
      <w:r w:rsidRPr="006A4486">
        <w:rPr>
          <w:highlight w:val="green"/>
        </w:rPr>
        <w:t>’</w:t>
      </w:r>
      <w:r w:rsidRPr="006A4486">
        <w:t xml:space="preserve"> as a policy. Transplant of Human Organs Act, 1994, does not prohibit foreign nationals from getting the transplant done in India</w:t>
      </w:r>
      <w:del w:id="156" w:author="CE" w:date="2022-07-06T14:01:00Z">
        <w:r w:rsidRPr="006A4486" w:rsidDel="00E522AE">
          <w:rPr>
            <w:highlight w:val="green"/>
          </w:rPr>
          <w:delText>’</w:delText>
        </w:r>
      </w:del>
      <w:r w:rsidRPr="006A4486">
        <w:t>. (</w:t>
      </w:r>
      <w:r>
        <w:fldChar w:fldCharType="begin"/>
      </w:r>
      <w:r>
        <w:instrText>HYPERLINK \l "CBML_BIB_ch02_0001" \o "Agarwal, S. K., Srivastava, R. K., Gupta, S., and Tripathi, S. (2012) Evolution of the Transplantation of Human Organ Act and Law in India Transplantation 2012;94: 110Y113" \h</w:instrText>
      </w:r>
      <w:r>
        <w:fldChar w:fldCharType="separate"/>
      </w:r>
      <w:r w:rsidRPr="006A4486">
        <w:rPr>
          <w:rStyle w:val="Hyperlink"/>
        </w:rPr>
        <w:t>Agarwal et al</w:t>
      </w:r>
      <w:ins w:id="157" w:author="CE" w:date="2022-07-04T12:47:00Z">
        <w:r w:rsidR="008411C1">
          <w:rPr>
            <w:rStyle w:val="Hyperlink"/>
          </w:rPr>
          <w:t>,</w:t>
        </w:r>
      </w:ins>
      <w:r w:rsidRPr="006A4486">
        <w:rPr>
          <w:rStyle w:val="Hyperlink"/>
        </w:rPr>
        <w:t xml:space="preserve"> 2012</w:t>
      </w:r>
      <w:r>
        <w:rPr>
          <w:rStyle w:val="Hyperlink"/>
        </w:rPr>
        <w:fldChar w:fldCharType="end"/>
      </w:r>
      <w:ins w:id="158" w:author="CE" w:date="2022-07-04T12:47:00Z">
        <w:r w:rsidR="008411C1">
          <w:t>:</w:t>
        </w:r>
      </w:ins>
      <w:del w:id="159" w:author="CE" w:date="2022-07-04T12:47:00Z">
        <w:r w:rsidRPr="006A4486" w:rsidDel="008411C1">
          <w:delText>,</w:delText>
        </w:r>
      </w:del>
      <w:r w:rsidRPr="006A4486">
        <w:t xml:space="preserve"> 112)</w:t>
      </w:r>
    </w:p>
    <w:p w14:paraId="62494C1A" w14:textId="77777777" w:rsidR="00F3154D" w:rsidRPr="006A4486" w:rsidRDefault="00F3154D" w:rsidP="00F3154D">
      <w:pPr>
        <w:pStyle w:val="ExtractEnd"/>
        <w:pBdr>
          <w:left w:val="dotDotDash" w:sz="6" w:space="1" w:color="00FFFF"/>
          <w:bottom w:val="dotDotDash" w:sz="6" w:space="1" w:color="00FFFF"/>
          <w:right w:val="dotDotDash" w:sz="6" w:space="1" w:color="00FFFF"/>
        </w:pBdr>
      </w:pPr>
    </w:p>
    <w:p w14:paraId="30F95C2F" w14:textId="3DFFDF85" w:rsidR="00F3154D" w:rsidRPr="006A4486" w:rsidRDefault="00E051E1" w:rsidP="00F3154D">
      <w:pPr>
        <w:pStyle w:val="TextFlushLeft"/>
      </w:pPr>
      <w:r w:rsidRPr="006A4486">
        <w:t>It was perhaps such apparent ambivalence that at least in part meant that illegal practice in transplants continued. In 2004, police apprehended a senior surgeon in Mumbai for his alleged role in facilitating trade in human kidneys (</w:t>
      </w:r>
      <w:commentRangeStart w:id="160"/>
      <w:del w:id="161" w:author="CE" w:date="2022-07-04T12:47:00Z">
        <w:r w:rsidDel="008411C1">
          <w:fldChar w:fldCharType="begin"/>
        </w:r>
        <w:r w:rsidDel="008411C1">
          <w:delInstrText>HYPERLINK \l "CBML_BIB_ch02_0031" \o "Mudur, G. (2004). Kidney trade arrest exposes loopholes in India’s transplant laws. BMJ, 328(7434), 246."</w:delInstrText>
        </w:r>
        <w:r w:rsidDel="008411C1">
          <w:fldChar w:fldCharType="separate"/>
        </w:r>
      </w:del>
      <w:r w:rsidR="00ED5F1B">
        <w:rPr>
          <w:b/>
          <w:bCs/>
        </w:rPr>
        <w:t>Error! Hyperlink reference not valid.</w:t>
      </w:r>
      <w:del w:id="162" w:author="CE" w:date="2022-07-04T12:47:00Z">
        <w:r w:rsidDel="008411C1">
          <w:rPr>
            <w:rStyle w:val="Hyperlink"/>
          </w:rPr>
          <w:fldChar w:fldCharType="end"/>
        </w:r>
      </w:del>
      <w:commentRangeStart w:id="163"/>
      <w:ins w:id="164" w:author="CE" w:date="2022-07-04T12:47:00Z">
        <w:r w:rsidR="008411C1" w:rsidRPr="008411C1">
          <w:rPr>
            <w:rPrChange w:id="165" w:author="CE" w:date="2022-07-04T12:47:00Z">
              <w:rPr>
                <w:rStyle w:val="Hyperlink"/>
              </w:rPr>
            </w:rPrChange>
          </w:rPr>
          <w:t>M</w:t>
        </w:r>
      </w:ins>
      <w:ins w:id="166" w:author="TREVOR STAMMERS" w:date="2022-07-13T16:12:00Z">
        <w:r w:rsidR="00886C8D">
          <w:t>u</w:t>
        </w:r>
      </w:ins>
      <w:ins w:id="167" w:author="CE" w:date="2022-07-04T12:47:00Z">
        <w:del w:id="168" w:author="TREVOR STAMMERS" w:date="2022-07-13T16:12:00Z">
          <w:r w:rsidR="008411C1" w:rsidRPr="008411C1" w:rsidDel="00886C8D">
            <w:rPr>
              <w:rPrChange w:id="169" w:author="CE" w:date="2022-07-04T12:47:00Z">
                <w:rPr>
                  <w:rStyle w:val="Hyperlink"/>
                </w:rPr>
              </w:rPrChange>
            </w:rPr>
            <w:delText>a</w:delText>
          </w:r>
        </w:del>
        <w:r w:rsidR="008411C1" w:rsidRPr="008411C1">
          <w:rPr>
            <w:rPrChange w:id="170" w:author="CE" w:date="2022-07-04T12:47:00Z">
              <w:rPr>
                <w:rStyle w:val="Hyperlink"/>
              </w:rPr>
            </w:rPrChange>
          </w:rPr>
          <w:t>d</w:t>
        </w:r>
        <w:del w:id="171" w:author="TREVOR STAMMERS" w:date="2022-07-13T16:12:00Z">
          <w:r w:rsidR="008411C1" w:rsidRPr="008411C1" w:rsidDel="00886C8D">
            <w:rPr>
              <w:rPrChange w:id="172" w:author="CE" w:date="2022-07-04T12:47:00Z">
                <w:rPr>
                  <w:rStyle w:val="Hyperlink"/>
                </w:rPr>
              </w:rPrChange>
            </w:rPr>
            <w:delText>h</w:delText>
          </w:r>
        </w:del>
        <w:r w:rsidR="008411C1" w:rsidRPr="008411C1">
          <w:rPr>
            <w:rPrChange w:id="173" w:author="CE" w:date="2022-07-04T12:47:00Z">
              <w:rPr>
                <w:rStyle w:val="Hyperlink"/>
              </w:rPr>
            </w:rPrChange>
          </w:rPr>
          <w:t>ur</w:t>
        </w:r>
      </w:ins>
      <w:commentRangeEnd w:id="163"/>
      <w:r w:rsidR="00886C8D">
        <w:rPr>
          <w:rStyle w:val="CommentReference"/>
          <w:rFonts w:asciiTheme="minorHAnsi" w:hAnsiTheme="minorHAnsi" w:cstheme="minorBidi"/>
        </w:rPr>
        <w:commentReference w:id="163"/>
      </w:r>
      <w:ins w:id="174" w:author="CE" w:date="2022-07-04T12:47:00Z">
        <w:r w:rsidR="008411C1">
          <w:t>,</w:t>
        </w:r>
        <w:r w:rsidR="008411C1" w:rsidRPr="008411C1">
          <w:rPr>
            <w:rPrChange w:id="175" w:author="CE" w:date="2022-07-04T12:47:00Z">
              <w:rPr>
                <w:rStyle w:val="Hyperlink"/>
              </w:rPr>
            </w:rPrChange>
          </w:rPr>
          <w:t xml:space="preserve"> 2004</w:t>
        </w:r>
        <w:commentRangeEnd w:id="160"/>
        <w:r w:rsidR="008411C1">
          <w:rPr>
            <w:rStyle w:val="CommentReference"/>
            <w:rFonts w:asciiTheme="minorHAnsi" w:hAnsiTheme="minorHAnsi" w:cstheme="minorBidi"/>
          </w:rPr>
          <w:commentReference w:id="160"/>
        </w:r>
        <w:r w:rsidR="008411C1">
          <w:t>:</w:t>
        </w:r>
      </w:ins>
      <w:r w:rsidRPr="006A4486">
        <w:t xml:space="preserve"> 246). Dr Suresh Trivedi, a nephrologist at the Bombay Hospital and Medical Research Centre was arrested for allegedly passing requests for kidneys to agents who would find poor donors and fabricate documents showing they were distant relatives or friends of the patients. Each donor would receive 30</w:t>
      </w:r>
      <w:ins w:id="176" w:author="CE" w:date="2022-07-06T14:01:00Z">
        <w:r w:rsidR="00E522AE">
          <w:t>,</w:t>
        </w:r>
      </w:ins>
      <w:del w:id="177" w:author="CE" w:date="2022-07-06T14:01:00Z">
        <w:r w:rsidRPr="006A4486" w:rsidDel="00E522AE">
          <w:delText xml:space="preserve"> </w:delText>
        </w:r>
      </w:del>
      <w:r w:rsidRPr="006A4486">
        <w:t>000</w:t>
      </w:r>
      <w:ins w:id="178" w:author="CE" w:date="2022-07-06T14:01:00Z">
        <w:r w:rsidR="00E522AE">
          <w:t>–</w:t>
        </w:r>
      </w:ins>
      <w:del w:id="179" w:author="CE" w:date="2022-07-06T14:01:00Z">
        <w:r w:rsidRPr="006A4486" w:rsidDel="00E522AE">
          <w:delText>-</w:delText>
        </w:r>
      </w:del>
      <w:r w:rsidRPr="006A4486">
        <w:t>50</w:t>
      </w:r>
      <w:ins w:id="180" w:author="CE" w:date="2022-07-06T14:01:00Z">
        <w:r w:rsidR="00E522AE">
          <w:t>,</w:t>
        </w:r>
      </w:ins>
      <w:del w:id="181" w:author="CE" w:date="2022-07-06T14:01:00Z">
        <w:r w:rsidRPr="006A4486" w:rsidDel="00E522AE">
          <w:delText xml:space="preserve"> </w:delText>
        </w:r>
      </w:del>
      <w:r w:rsidRPr="006A4486">
        <w:t>000 rupees, but a recipient would be charged up to 200</w:t>
      </w:r>
      <w:ins w:id="182" w:author="CE" w:date="2022-07-06T14:01:00Z">
        <w:r w:rsidR="00E522AE">
          <w:t>,</w:t>
        </w:r>
      </w:ins>
      <w:del w:id="183" w:author="CE" w:date="2022-07-06T14:01:00Z">
        <w:r w:rsidRPr="006A4486" w:rsidDel="00E522AE">
          <w:delText xml:space="preserve"> </w:delText>
        </w:r>
      </w:del>
      <w:r w:rsidRPr="006A4486">
        <w:t>000 rupees for the kidney.</w:t>
      </w:r>
    </w:p>
    <w:p w14:paraId="69524FA3" w14:textId="3605F8D2" w:rsidR="00F3154D" w:rsidRPr="006A4486" w:rsidRDefault="00E051E1" w:rsidP="00F3154D">
      <w:pPr>
        <w:pStyle w:val="TextInd"/>
      </w:pPr>
      <w:r w:rsidRPr="006A4486">
        <w:t xml:space="preserve">In January 2008, police uncovered an Indian organ trafficking ring of four doctors and </w:t>
      </w:r>
      <w:del w:id="184" w:author="CE" w:date="2022-07-06T14:01:00Z">
        <w:r w:rsidRPr="006A4486" w:rsidDel="00E522AE">
          <w:delText xml:space="preserve">forty </w:delText>
        </w:r>
      </w:del>
      <w:ins w:id="185" w:author="CE" w:date="2022-07-06T14:01:00Z">
        <w:r w:rsidR="00E522AE">
          <w:t>40</w:t>
        </w:r>
        <w:r w:rsidR="00E522AE" w:rsidRPr="006A4486">
          <w:t xml:space="preserve"> </w:t>
        </w:r>
      </w:ins>
      <w:r w:rsidRPr="006A4486">
        <w:t>support staff who transplanted 400</w:t>
      </w:r>
      <w:r w:rsidRPr="006A4486">
        <w:rPr>
          <w:highlight w:val="green"/>
        </w:rPr>
        <w:t>–</w:t>
      </w:r>
      <w:r w:rsidRPr="006A4486">
        <w:t xml:space="preserve">500 kidneys into </w:t>
      </w:r>
      <w:r w:rsidRPr="006A4486">
        <w:rPr>
          <w:highlight w:val="green"/>
        </w:rPr>
        <w:t>‘</w:t>
      </w:r>
      <w:r w:rsidRPr="006A4486">
        <w:t>transplant tourists</w:t>
      </w:r>
      <w:r w:rsidRPr="006A4486">
        <w:rPr>
          <w:highlight w:val="green"/>
        </w:rPr>
        <w:t>’</w:t>
      </w:r>
      <w:r w:rsidRPr="006A4486">
        <w:t xml:space="preserve"> (</w:t>
      </w:r>
      <w:hyperlink w:anchor="CBML_BIB_ch02_0019" w:tooltip="Gentleman, A. (2008) Kidney thefts shock India, www.nytimes.com/2008/01/30/world/asia/30kidney.html [Accessed 28th Aug 2021]">
        <w:r w:rsidRPr="006A4486">
          <w:rPr>
            <w:rStyle w:val="Hyperlink"/>
          </w:rPr>
          <w:t>Gentleman, 2008</w:t>
        </w:r>
      </w:hyperlink>
      <w:r w:rsidRPr="006A4486">
        <w:t xml:space="preserve">). </w:t>
      </w:r>
      <w:hyperlink w:anchor="CBML_BIB_ch02_0043" w:tooltip="Sarkar, S. (2014). Rethinking human trafficking in India: Nature, extent and identification of survivors. The Round Table, 103(5), 483–495.">
        <w:r w:rsidRPr="006A4486">
          <w:rPr>
            <w:rStyle w:val="Hyperlink"/>
          </w:rPr>
          <w:t>Sarkar (2014</w:t>
        </w:r>
      </w:hyperlink>
      <w:del w:id="186" w:author="CE" w:date="2022-07-04T12:48:00Z">
        <w:r w:rsidRPr="006A4486" w:rsidDel="008411C1">
          <w:delText xml:space="preserve">, </w:delText>
        </w:r>
      </w:del>
      <w:ins w:id="187" w:author="CE" w:date="2022-07-04T12:48:00Z">
        <w:r w:rsidR="008411C1">
          <w:t>:</w:t>
        </w:r>
        <w:r w:rsidR="008411C1" w:rsidRPr="006A4486">
          <w:t xml:space="preserve"> </w:t>
        </w:r>
      </w:ins>
      <w:r w:rsidRPr="006A4486">
        <w:t>487) comments on this case</w:t>
      </w:r>
      <w:del w:id="188" w:author="CE" w:date="2022-07-06T14:02:00Z">
        <w:r w:rsidRPr="006A4486" w:rsidDel="00E522AE">
          <w:delText>,</w:delText>
        </w:r>
      </w:del>
      <w:r w:rsidRPr="006A4486">
        <w:t xml:space="preserve"> that </w:t>
      </w:r>
      <w:r w:rsidRPr="006A4486">
        <w:rPr>
          <w:highlight w:val="green"/>
        </w:rPr>
        <w:t>‘</w:t>
      </w:r>
      <w:ins w:id="189" w:author="CE" w:date="2022-07-06T14:02:00Z">
        <w:r w:rsidR="00E522AE">
          <w:t>t</w:t>
        </w:r>
      </w:ins>
      <w:del w:id="190" w:author="CE" w:date="2022-07-06T14:02:00Z">
        <w:r w:rsidRPr="006A4486" w:rsidDel="00E522AE">
          <w:delText>T</w:delText>
        </w:r>
      </w:del>
      <w:r w:rsidRPr="006A4486">
        <w:t xml:space="preserve">he severe shortage of organs for transplant in India reflects the international imbalance in supply and demand. Inevitably, there are people who </w:t>
      </w:r>
      <w:r w:rsidRPr="006A4486">
        <w:lastRenderedPageBreak/>
        <w:t>see the potential for making a lot of money; hence there is a flourishing black market in organs in India</w:t>
      </w:r>
      <w:ins w:id="191" w:author="CE" w:date="2022-07-06T14:02:00Z">
        <w:r w:rsidR="00E522AE">
          <w:t>’</w:t>
        </w:r>
      </w:ins>
      <w:r w:rsidRPr="006A4486">
        <w:t>.</w:t>
      </w:r>
      <w:del w:id="192" w:author="CE" w:date="2022-07-06T14:02:00Z">
        <w:r w:rsidRPr="006A4486" w:rsidDel="00E522AE">
          <w:rPr>
            <w:highlight w:val="green"/>
          </w:rPr>
          <w:delText>’</w:delText>
        </w:r>
      </w:del>
    </w:p>
    <w:p w14:paraId="15C614E2" w14:textId="364591C4" w:rsidR="00F3154D" w:rsidRPr="006A4486" w:rsidRDefault="00E34A58" w:rsidP="00F3154D">
      <w:pPr>
        <w:pStyle w:val="TextInd"/>
      </w:pPr>
      <w:hyperlink w:anchor="CBML_BIB_ch02_0021" w:tooltip="Goyal M., Metha RL., Schneidermann LJ. et al., (2002) Economic and health consequences of selling a kidney in India, JAMA 2002; 288: 1589–1593.">
        <w:r w:rsidR="00E051E1" w:rsidRPr="006A4486">
          <w:rPr>
            <w:rStyle w:val="Hyperlink"/>
          </w:rPr>
          <w:t>Goyal et al (2002</w:t>
        </w:r>
      </w:hyperlink>
      <w:del w:id="193" w:author="CE" w:date="2022-07-04T12:48:00Z">
        <w:r w:rsidR="00E051E1" w:rsidRPr="006A4486" w:rsidDel="008411C1">
          <w:delText xml:space="preserve">, </w:delText>
        </w:r>
      </w:del>
      <w:ins w:id="194" w:author="CE" w:date="2022-07-04T12:48:00Z">
        <w:r w:rsidR="008411C1">
          <w:t>:</w:t>
        </w:r>
        <w:r w:rsidR="008411C1" w:rsidRPr="006A4486">
          <w:t xml:space="preserve"> </w:t>
        </w:r>
      </w:ins>
      <w:r w:rsidR="00E051E1" w:rsidRPr="006A4486">
        <w:t xml:space="preserve">1591) reported finding </w:t>
      </w:r>
      <w:r w:rsidR="00E051E1" w:rsidRPr="006A4486">
        <w:rPr>
          <w:highlight w:val="green"/>
        </w:rPr>
        <w:t>‘</w:t>
      </w:r>
      <w:r w:rsidR="00E051E1" w:rsidRPr="006A4486">
        <w:t>widespread evidence of the sale of kidneys by poor people in India despite a legal ban</w:t>
      </w:r>
      <w:del w:id="195" w:author="CE" w:date="2022-07-06T14:02:00Z">
        <w:r w:rsidR="00E051E1" w:rsidRPr="006A4486" w:rsidDel="00E522AE">
          <w:rPr>
            <w:highlight w:val="green"/>
          </w:rPr>
          <w:delText>…</w:delText>
        </w:r>
      </w:del>
      <w:r w:rsidR="00E051E1" w:rsidRPr="006A4486">
        <w:rPr>
          <w:highlight w:val="green"/>
        </w:rPr>
        <w:t>’</w:t>
      </w:r>
      <w:r w:rsidR="00E051E1" w:rsidRPr="006A4486">
        <w:t>. Within a month, these researchers were able to identify and interview over 300 people in Chennai who had sold a kidney, 96</w:t>
      </w:r>
      <w:ins w:id="196" w:author="CE" w:date="2022-07-06T14:02:00Z">
        <w:r w:rsidR="00E522AE">
          <w:t xml:space="preserve"> per cent</w:t>
        </w:r>
      </w:ins>
      <w:del w:id="197" w:author="CE" w:date="2022-07-06T14:02:00Z">
        <w:r w:rsidR="00E051E1" w:rsidRPr="006A4486" w:rsidDel="00E522AE">
          <w:delText>%</w:delText>
        </w:r>
      </w:del>
      <w:r w:rsidR="00E051E1" w:rsidRPr="006A4486">
        <w:t xml:space="preserve"> of them to pay off existing debts. Nearly all of their interviewees would not recommend selling a kidney.</w:t>
      </w:r>
    </w:p>
    <w:p w14:paraId="6B1BCE75" w14:textId="018E2A59" w:rsidR="00F3154D" w:rsidRPr="006A4486" w:rsidRDefault="00E051E1" w:rsidP="00F3154D">
      <w:pPr>
        <w:pStyle w:val="TextInd"/>
      </w:pPr>
      <w:r w:rsidRPr="006A4486">
        <w:t xml:space="preserve">With continuing widespread evidence of trafficked organs in India well after the passing of the THOA 1994, the Act was amended in both 2008 and 2011. Penalties under the Act were increased from a maximum of </w:t>
      </w:r>
      <w:del w:id="198" w:author="CE" w:date="2022-07-06T14:02:00Z">
        <w:r w:rsidRPr="006A4486" w:rsidDel="00E522AE">
          <w:delText xml:space="preserve">5 </w:delText>
        </w:r>
      </w:del>
      <w:ins w:id="199" w:author="CE" w:date="2022-07-06T14:02:00Z">
        <w:r w:rsidR="00E522AE">
          <w:t>five</w:t>
        </w:r>
        <w:r w:rsidR="00E522AE" w:rsidRPr="006A4486">
          <w:t xml:space="preserve"> </w:t>
        </w:r>
      </w:ins>
      <w:r w:rsidRPr="006A4486">
        <w:t>years</w:t>
      </w:r>
      <w:ins w:id="200" w:author="CE" w:date="2022-07-06T14:02:00Z">
        <w:r w:rsidR="00E522AE">
          <w:t>’</w:t>
        </w:r>
      </w:ins>
      <w:r w:rsidRPr="006A4486">
        <w:t xml:space="preserve"> to </w:t>
      </w:r>
      <w:ins w:id="201" w:author="CE" w:date="2022-07-06T14:02:00Z">
        <w:r w:rsidR="00E522AE">
          <w:t>ten</w:t>
        </w:r>
      </w:ins>
      <w:del w:id="202" w:author="CE" w:date="2022-07-06T14:02:00Z">
        <w:r w:rsidRPr="006A4486" w:rsidDel="00E522AE">
          <w:delText>10</w:delText>
        </w:r>
      </w:del>
      <w:r w:rsidRPr="006A4486">
        <w:t xml:space="preserve"> years</w:t>
      </w:r>
      <w:ins w:id="203" w:author="CE" w:date="2022-07-06T14:02:00Z">
        <w:r w:rsidR="00E522AE">
          <w:t>’</w:t>
        </w:r>
      </w:ins>
      <w:r w:rsidRPr="006A4486">
        <w:t xml:space="preserve"> imprisonment. Though the gradual tightening of the law did not eliminate organ trafficking in India, it did curb it to some extent. However, it also resulted in an influx of transplant tourism to surrounding countries such as Pakistan and more recently Nepal.</w:t>
      </w:r>
    </w:p>
    <w:p w14:paraId="24CC4CBA" w14:textId="61F1EF88" w:rsidR="00F3154D" w:rsidRPr="006A4486" w:rsidRDefault="00E051E1" w:rsidP="00F3154D">
      <w:pPr>
        <w:pStyle w:val="HeadA"/>
      </w:pPr>
      <w:bookmarkStart w:id="204" w:name="_Toc100564064"/>
      <w:r w:rsidRPr="006A4486">
        <w:t>O</w:t>
      </w:r>
      <w:bookmarkStart w:id="205" w:name="CBML_ch02_sec1_004"/>
      <w:r w:rsidRPr="006A4486">
        <w:t xml:space="preserve">rgan </w:t>
      </w:r>
      <w:ins w:id="206" w:author="CE" w:date="2022-07-04T11:47:00Z">
        <w:r w:rsidR="00427189">
          <w:t>t</w:t>
        </w:r>
      </w:ins>
      <w:del w:id="207" w:author="CE" w:date="2022-07-04T11:47:00Z">
        <w:r w:rsidRPr="006A4486" w:rsidDel="00427189">
          <w:delText>T</w:delText>
        </w:r>
      </w:del>
      <w:r w:rsidRPr="006A4486">
        <w:t>rafficking in Pakistan</w:t>
      </w:r>
      <w:bookmarkEnd w:id="204"/>
      <w:bookmarkEnd w:id="205"/>
    </w:p>
    <w:p w14:paraId="4CA8368A" w14:textId="06651E84" w:rsidR="00F3154D" w:rsidRPr="006A4486" w:rsidRDefault="00E051E1" w:rsidP="00F3154D">
      <w:pPr>
        <w:pStyle w:val="TextFlushLeft"/>
      </w:pPr>
      <w:r w:rsidRPr="006A4486">
        <w:t>The first successful kidney transplant in Pakistan was carried out in 1979 (</w:t>
      </w:r>
      <w:r>
        <w:fldChar w:fldCharType="begin"/>
      </w:r>
      <w:r>
        <w:instrText>HYPERLINK \l "CBML_BIB_ch02_0040" \o "Rizvi, S. A., &amp; Naqvi, S. A. (1996). Renal replacement therapy in Pakistan. Saudi Journal of Kidney Diseases and Transplantation, 7(4), 404." \h</w:instrText>
      </w:r>
      <w:r>
        <w:fldChar w:fldCharType="separate"/>
      </w:r>
      <w:r w:rsidRPr="006A4486">
        <w:rPr>
          <w:rStyle w:val="Hyperlink"/>
        </w:rPr>
        <w:t>Rizvi and Naqvi</w:t>
      </w:r>
      <w:ins w:id="208" w:author="CE" w:date="2022-07-04T12:48:00Z">
        <w:r w:rsidR="008411C1">
          <w:rPr>
            <w:rStyle w:val="Hyperlink"/>
          </w:rPr>
          <w:t>,</w:t>
        </w:r>
      </w:ins>
      <w:r w:rsidRPr="006A4486">
        <w:rPr>
          <w:rStyle w:val="Hyperlink"/>
        </w:rPr>
        <w:t xml:space="preserve"> 1996</w:t>
      </w:r>
      <w:r>
        <w:rPr>
          <w:rStyle w:val="Hyperlink"/>
        </w:rPr>
        <w:fldChar w:fldCharType="end"/>
      </w:r>
      <w:r w:rsidRPr="006A4486">
        <w:t>) but organ trafficking there has a more recent history. A report (</w:t>
      </w:r>
      <w:del w:id="209" w:author="CE" w:date="2022-07-04T12:49:00Z">
        <w:r w:rsidDel="00A20279">
          <w:fldChar w:fldCharType="begin"/>
        </w:r>
        <w:r w:rsidDel="00A20279">
          <w:delInstrText>HYPERLINK \l "CBML_BIB_ch02_0026" \o "Ilyas, M., Alam, M., &amp; Ahmad, H. (2009). The Islamic perspective of organ donation in Pakistan. Saudi Journal of Kidney Diseases and Transplantation, 20(1), 154."</w:delInstrText>
        </w:r>
        <w:r w:rsidDel="00A20279">
          <w:fldChar w:fldCharType="separate"/>
        </w:r>
      </w:del>
      <w:r w:rsidR="00ED5F1B">
        <w:rPr>
          <w:b/>
          <w:bCs/>
        </w:rPr>
        <w:t>Error! Hyperlink reference not valid.</w:t>
      </w:r>
      <w:del w:id="210" w:author="CE" w:date="2022-07-04T12:49:00Z">
        <w:r w:rsidDel="00A20279">
          <w:rPr>
            <w:rStyle w:val="Hyperlink"/>
          </w:rPr>
          <w:fldChar w:fldCharType="end"/>
        </w:r>
      </w:del>
      <w:ins w:id="211" w:author="CE" w:date="2022-07-04T12:49:00Z">
        <w:r w:rsidR="00A20279">
          <w:fldChar w:fldCharType="begin"/>
        </w:r>
        <w:r w:rsidR="00A20279">
          <w:instrText>HYPERLINK \l "CBML_BIB_ch02_0026" \o "Ilyas, M., Alam, M., &amp; Ahmad, H. (2009). The Islamic perspective of organ donation in Pakistan. Saudi Journal of Kidney Diseases and Transplantation, 20(1), 154."</w:instrText>
        </w:r>
        <w:r w:rsidR="00A20279">
          <w:fldChar w:fldCharType="separate"/>
        </w:r>
        <w:r w:rsidR="00A20279" w:rsidRPr="006A4486">
          <w:rPr>
            <w:rStyle w:val="Hyperlink"/>
          </w:rPr>
          <w:t>Il</w:t>
        </w:r>
        <w:r w:rsidR="00A20279">
          <w:rPr>
            <w:rStyle w:val="Hyperlink"/>
          </w:rPr>
          <w:t>y</w:t>
        </w:r>
        <w:r w:rsidR="00A20279" w:rsidRPr="006A4486">
          <w:rPr>
            <w:rStyle w:val="Hyperlink"/>
          </w:rPr>
          <w:t xml:space="preserve">as </w:t>
        </w:r>
        <w:r w:rsidR="00A20279" w:rsidRPr="006A4486">
          <w:rPr>
            <w:rStyle w:val="Hyperlink"/>
            <w:iCs/>
          </w:rPr>
          <w:t>et al</w:t>
        </w:r>
        <w:r w:rsidR="00A20279">
          <w:rPr>
            <w:rStyle w:val="Hyperlink"/>
            <w:iCs/>
          </w:rPr>
          <w:t>,</w:t>
        </w:r>
        <w:r w:rsidR="00A20279" w:rsidRPr="006A4486">
          <w:rPr>
            <w:rStyle w:val="Hyperlink"/>
          </w:rPr>
          <w:t xml:space="preserve"> 2009</w:t>
        </w:r>
        <w:r w:rsidR="00A20279">
          <w:rPr>
            <w:rStyle w:val="Hyperlink"/>
          </w:rPr>
          <w:fldChar w:fldCharType="end"/>
        </w:r>
      </w:ins>
      <w:r w:rsidRPr="006A4486">
        <w:t>) from Pakistan</w:t>
      </w:r>
      <w:r w:rsidRPr="006A4486">
        <w:rPr>
          <w:highlight w:val="green"/>
        </w:rPr>
        <w:t>’</w:t>
      </w:r>
      <w:r w:rsidRPr="006A4486">
        <w:t>s largest public transplantation centre, the Sindh Institute of Urology and Transplantation, showed that 75</w:t>
      </w:r>
      <w:ins w:id="212" w:author="CE" w:date="2022-07-06T14:02:00Z">
        <w:r w:rsidR="00E522AE">
          <w:t xml:space="preserve"> per cent</w:t>
        </w:r>
      </w:ins>
      <w:del w:id="213" w:author="CE" w:date="2022-07-06T14:02:00Z">
        <w:r w:rsidRPr="006A4486" w:rsidDel="00E522AE">
          <w:delText>%</w:delText>
        </w:r>
      </w:del>
      <w:r w:rsidRPr="006A4486">
        <w:t xml:space="preserve"> of renal transplantation in 1991 was from living, related donors. But by 2003, 80</w:t>
      </w:r>
      <w:ins w:id="214" w:author="CE" w:date="2022-07-06T14:03:00Z">
        <w:r w:rsidR="00E522AE">
          <w:t xml:space="preserve"> per cent </w:t>
        </w:r>
      </w:ins>
      <w:del w:id="215" w:author="CE" w:date="2022-07-06T14:03:00Z">
        <w:r w:rsidRPr="006A4486" w:rsidDel="00E522AE">
          <w:delText>%</w:delText>
        </w:r>
      </w:del>
      <w:del w:id="216" w:author="CE" w:date="2022-07-06T14:02:00Z">
        <w:r w:rsidRPr="006A4486" w:rsidDel="00E522AE">
          <w:delText xml:space="preserve"> </w:delText>
        </w:r>
      </w:del>
      <w:r w:rsidRPr="006A4486">
        <w:t xml:space="preserve">of transplants were from living, </w:t>
      </w:r>
      <w:r w:rsidRPr="006A4486">
        <w:rPr>
          <w:i/>
        </w:rPr>
        <w:t>unrelated</w:t>
      </w:r>
      <w:r w:rsidRPr="006A4486">
        <w:t xml:space="preserve"> donors. One of the main reasons for this reversal involved India</w:t>
      </w:r>
      <w:r w:rsidRPr="006A4486">
        <w:rPr>
          <w:highlight w:val="green"/>
        </w:rPr>
        <w:t>’</w:t>
      </w:r>
      <w:r w:rsidRPr="006A4486">
        <w:t>s introduction of the 1994 THOA, banning all commercial organ dealings there. Consequently, large numbers of international patients travelled to Pakistan, which had no organ trafficking legislation at the time.</w:t>
      </w:r>
    </w:p>
    <w:p w14:paraId="6C412419" w14:textId="2030D75D" w:rsidR="00F3154D" w:rsidRPr="006A4486" w:rsidRDefault="00E051E1" w:rsidP="00F3154D">
      <w:pPr>
        <w:pStyle w:val="TextInd"/>
      </w:pPr>
      <w:r w:rsidRPr="006A4486">
        <w:t>Around two</w:t>
      </w:r>
      <w:ins w:id="217" w:author="CE" w:date="2022-07-06T14:03:00Z">
        <w:r w:rsidR="00E522AE">
          <w:t>-</w:t>
        </w:r>
      </w:ins>
      <w:del w:id="218" w:author="CE" w:date="2022-07-06T14:03:00Z">
        <w:r w:rsidRPr="006A4486" w:rsidDel="00E522AE">
          <w:delText xml:space="preserve"> </w:delText>
        </w:r>
      </w:del>
      <w:r w:rsidRPr="006A4486">
        <w:t xml:space="preserve">thirds of the population of Pakistan live in rural areas with around a quarter of the population living below the national poverty line in 2005; life expectancy was 65 years, </w:t>
      </w:r>
      <w:r w:rsidRPr="006A4486">
        <w:lastRenderedPageBreak/>
        <w:t>and half the population was illiterate (</w:t>
      </w:r>
      <w:commentRangeStart w:id="219"/>
      <w:r w:rsidRPr="006A4486">
        <w:t>National Archives</w:t>
      </w:r>
      <w:ins w:id="220" w:author="CE" w:date="2022-07-04T12:49:00Z">
        <w:r w:rsidR="00A20279">
          <w:t>,</w:t>
        </w:r>
      </w:ins>
      <w:r w:rsidRPr="006A4486">
        <w:t xml:space="preserve"> 2013</w:t>
      </w:r>
      <w:commentRangeEnd w:id="219"/>
      <w:r w:rsidRPr="006A4486">
        <w:rPr>
          <w:rStyle w:val="CommentReference"/>
          <w:rFonts w:asciiTheme="minorHAnsi" w:eastAsiaTheme="minorHAnsi" w:hAnsiTheme="minorHAnsi" w:cstheme="minorBidi"/>
          <w:lang w:val="it-IT"/>
        </w:rPr>
        <w:commentReference w:id="219"/>
      </w:r>
      <w:r w:rsidRPr="006A4486">
        <w:t>). Many, especially in Punjab</w:t>
      </w:r>
      <w:ins w:id="221" w:author="CE" w:date="2022-07-06T14:03:00Z">
        <w:r w:rsidR="005D0AC2">
          <w:t>,</w:t>
        </w:r>
      </w:ins>
      <w:r w:rsidRPr="006A4486">
        <w:t xml:space="preserve"> were </w:t>
      </w:r>
      <w:r w:rsidRPr="006A4486">
        <w:rPr>
          <w:highlight w:val="green"/>
        </w:rPr>
        <w:t>‘</w:t>
      </w:r>
      <w:r w:rsidRPr="006A4486">
        <w:t>bonded labourers</w:t>
      </w:r>
      <w:r w:rsidRPr="006A4486">
        <w:rPr>
          <w:highlight w:val="green"/>
        </w:rPr>
        <w:t>’</w:t>
      </w:r>
      <w:r w:rsidRPr="006A4486">
        <w:t xml:space="preserve"> working for wealthy landowners and</w:t>
      </w:r>
      <w:ins w:id="222" w:author="CE" w:date="2022-07-06T14:03:00Z">
        <w:r w:rsidR="005D0AC2">
          <w:t>,</w:t>
        </w:r>
      </w:ins>
      <w:r w:rsidRPr="006A4486">
        <w:t xml:space="preserve"> given such pre-existing vulnerabilities, they were targeted to supply organs to transplant tourists from the Middle East, Europe and the US</w:t>
      </w:r>
      <w:del w:id="223" w:author="CE" w:date="2022-07-06T14:03:00Z">
        <w:r w:rsidRPr="006A4486" w:rsidDel="005D0AC2">
          <w:delText>A</w:delText>
        </w:r>
      </w:del>
      <w:r w:rsidRPr="006A4486">
        <w:t xml:space="preserve"> (</w:t>
      </w:r>
      <w:commentRangeStart w:id="224"/>
      <w:r w:rsidRPr="006A4486">
        <w:t>Walsh</w:t>
      </w:r>
      <w:ins w:id="225" w:author="CE" w:date="2022-07-04T12:49:00Z">
        <w:r w:rsidR="00A20279">
          <w:t>,</w:t>
        </w:r>
      </w:ins>
      <w:r w:rsidRPr="006A4486">
        <w:t xml:space="preserve"> </w:t>
      </w:r>
      <w:commentRangeStart w:id="226"/>
      <w:r w:rsidRPr="006A4486">
        <w:t>200</w:t>
      </w:r>
      <w:ins w:id="227" w:author="TREVOR STAMMERS" w:date="2022-07-13T16:20:00Z">
        <w:r w:rsidR="00D82148">
          <w:t>5</w:t>
        </w:r>
      </w:ins>
      <w:del w:id="228" w:author="TREVOR STAMMERS" w:date="2022-07-13T16:20:00Z">
        <w:r w:rsidRPr="006A4486" w:rsidDel="00D82148">
          <w:delText>8</w:delText>
        </w:r>
      </w:del>
      <w:commentRangeEnd w:id="224"/>
      <w:commentRangeEnd w:id="226"/>
      <w:r w:rsidR="00D82148">
        <w:rPr>
          <w:rStyle w:val="CommentReference"/>
          <w:rFonts w:asciiTheme="minorHAnsi" w:hAnsiTheme="minorHAnsi" w:cstheme="minorBidi"/>
        </w:rPr>
        <w:commentReference w:id="226"/>
      </w:r>
      <w:del w:id="229" w:author="TREVOR STAMMERS" w:date="2022-07-13T16:20:00Z">
        <w:r w:rsidRPr="006A4486" w:rsidDel="00D82148">
          <w:rPr>
            <w:rStyle w:val="CommentReference"/>
            <w:rFonts w:asciiTheme="minorHAnsi" w:eastAsiaTheme="minorHAnsi" w:hAnsiTheme="minorHAnsi" w:cstheme="minorBidi"/>
            <w:lang w:val="it-IT"/>
          </w:rPr>
          <w:commentReference w:id="224"/>
        </w:r>
        <w:r w:rsidRPr="006A4486" w:rsidDel="00D82148">
          <w:delText xml:space="preserve">; </w:delText>
        </w:r>
      </w:del>
      <w:r>
        <w:fldChar w:fldCharType="begin"/>
      </w:r>
      <w:r>
        <w:instrText>HYPERLINK \l "CBML_BIB_ch02_0015" \o "Evans, R. (2017). Pakistani police rescue 24 from organ trafficking gang https://www.bbc.co.uk/news/health-38722052 [Accessed 29th August 2021]" \h</w:instrText>
      </w:r>
      <w:r>
        <w:fldChar w:fldCharType="separate"/>
      </w:r>
      <w:r w:rsidRPr="006A4486">
        <w:rPr>
          <w:rStyle w:val="Hyperlink"/>
        </w:rPr>
        <w:t>Evans</w:t>
      </w:r>
      <w:ins w:id="230" w:author="CE" w:date="2022-07-04T12:49:00Z">
        <w:r w:rsidR="00A20279">
          <w:rPr>
            <w:rStyle w:val="Hyperlink"/>
          </w:rPr>
          <w:t>,</w:t>
        </w:r>
      </w:ins>
      <w:r w:rsidRPr="006A4486">
        <w:rPr>
          <w:rStyle w:val="Hyperlink"/>
        </w:rPr>
        <w:t xml:space="preserve"> 2017</w:t>
      </w:r>
      <w:r>
        <w:rPr>
          <w:rStyle w:val="Hyperlink"/>
        </w:rPr>
        <w:fldChar w:fldCharType="end"/>
      </w:r>
      <w:r w:rsidRPr="006A4486">
        <w:t>).</w:t>
      </w:r>
    </w:p>
    <w:p w14:paraId="1A12B65D" w14:textId="3B9A7EC2" w:rsidR="00F3154D" w:rsidRPr="006A4486" w:rsidRDefault="00E051E1" w:rsidP="00F3154D">
      <w:pPr>
        <w:pStyle w:val="TextInd"/>
      </w:pPr>
      <w:r w:rsidRPr="006A4486">
        <w:t xml:space="preserve">The universal story of poor outcomes for </w:t>
      </w:r>
      <w:r w:rsidRPr="006A4486">
        <w:rPr>
          <w:highlight w:val="green"/>
        </w:rPr>
        <w:t>‘</w:t>
      </w:r>
      <w:r w:rsidRPr="006A4486">
        <w:t>vendors</w:t>
      </w:r>
      <w:r w:rsidRPr="006A4486">
        <w:rPr>
          <w:highlight w:val="green"/>
        </w:rPr>
        <w:t>’</w:t>
      </w:r>
      <w:r w:rsidRPr="006A4486">
        <w:t xml:space="preserve"> is played out in Pakistan with up to 98</w:t>
      </w:r>
      <w:ins w:id="231" w:author="CE" w:date="2022-07-06T14:03:00Z">
        <w:r w:rsidR="005D0AC2">
          <w:t xml:space="preserve"> per cent</w:t>
        </w:r>
      </w:ins>
      <w:del w:id="232" w:author="CE" w:date="2022-07-06T14:03:00Z">
        <w:r w:rsidRPr="006A4486" w:rsidDel="005D0AC2">
          <w:delText>%</w:delText>
        </w:r>
      </w:del>
      <w:r w:rsidRPr="006A4486">
        <w:t xml:space="preserve"> of them reporting a deterioration in their health up to a year after organ removal (</w:t>
      </w:r>
      <w:r>
        <w:fldChar w:fldCharType="begin"/>
      </w:r>
      <w:r>
        <w:instrText>HYPERLINK \l "CBML_BIB_ch02_0032" \o "Naqvi, S. A. A., Ali, B., Mazhar, F., Zafar, M. N., &amp; Rizvi, S. A. H. (2007). A socioeconomic survey of kidney vendors in Pakistan. Transplant International, 20(11), 934–939." \h</w:instrText>
      </w:r>
      <w:r>
        <w:fldChar w:fldCharType="separate"/>
      </w:r>
      <w:r w:rsidRPr="006A4486">
        <w:rPr>
          <w:rStyle w:val="Hyperlink"/>
        </w:rPr>
        <w:t>Naqvi et al</w:t>
      </w:r>
      <w:ins w:id="233" w:author="CE" w:date="2022-07-04T12:50:00Z">
        <w:r w:rsidR="00A20279">
          <w:rPr>
            <w:rStyle w:val="Hyperlink"/>
          </w:rPr>
          <w:t>,</w:t>
        </w:r>
      </w:ins>
      <w:r w:rsidRPr="006A4486">
        <w:rPr>
          <w:rStyle w:val="Hyperlink"/>
        </w:rPr>
        <w:t xml:space="preserve"> 2007</w:t>
      </w:r>
      <w:r>
        <w:rPr>
          <w:rStyle w:val="Hyperlink"/>
        </w:rPr>
        <w:fldChar w:fldCharType="end"/>
      </w:r>
      <w:r w:rsidRPr="006A4486">
        <w:t>). Mental health also deteriorated not only in those providing organs but also in their families, who suffered both stigmat</w:t>
      </w:r>
      <w:del w:id="234" w:author="CE" w:date="2022-07-04T11:17:00Z">
        <w:r w:rsidRPr="006A4486" w:rsidDel="00F75149">
          <w:delText>iza</w:delText>
        </w:r>
      </w:del>
      <w:ins w:id="235" w:author="CE" w:date="2022-07-04T11:17:00Z">
        <w:r w:rsidR="00F75149">
          <w:t>isa</w:t>
        </w:r>
      </w:ins>
      <w:r w:rsidRPr="006A4486">
        <w:t>tion in their communities and felt pressure to sell their organs also (</w:t>
      </w:r>
      <w:r>
        <w:fldChar w:fldCharType="begin"/>
      </w:r>
      <w:r>
        <w:instrText>HYPERLINK \l "CBML_BIB_ch02_0034" \o "Moazam, F, Zaman R M, Jafarey, A.M. (2009). Conversations with kidney vendors in Pakistan. Hastings Cent Rep, 39, 29–44." \h</w:instrText>
      </w:r>
      <w:r>
        <w:fldChar w:fldCharType="separate"/>
      </w:r>
      <w:r w:rsidRPr="006A4486">
        <w:rPr>
          <w:rStyle w:val="Hyperlink"/>
        </w:rPr>
        <w:t>Moazam et al</w:t>
      </w:r>
      <w:ins w:id="236" w:author="CE" w:date="2022-07-04T12:50:00Z">
        <w:r w:rsidR="00A20279">
          <w:rPr>
            <w:rStyle w:val="Hyperlink"/>
          </w:rPr>
          <w:t>,</w:t>
        </w:r>
      </w:ins>
      <w:r w:rsidRPr="006A4486">
        <w:rPr>
          <w:rStyle w:val="Hyperlink"/>
        </w:rPr>
        <w:t xml:space="preserve"> 2009</w:t>
      </w:r>
      <w:r>
        <w:rPr>
          <w:rStyle w:val="Hyperlink"/>
        </w:rPr>
        <w:fldChar w:fldCharType="end"/>
      </w:r>
      <w:r w:rsidRPr="006A4486">
        <w:t>). Organ-selling frequently led to the vendor being in a worse economic situation, being unable to work as well as they had done before the surgery (</w:t>
      </w:r>
      <w:r>
        <w:fldChar w:fldCharType="begin"/>
      </w:r>
      <w:r>
        <w:instrText>HYPERLINK \l "CBML_BIB_ch02_0005" \o "Budiani‐Saberi, D. A., &amp; Delmonico, F. L. (2008). Organ trafficking and transplant tourism: a commentary on the global realities. American Journal of Transplantation, 8(5), 925–929."</w:instrText>
      </w:r>
      <w:r>
        <w:fldChar w:fldCharType="separate"/>
      </w:r>
      <w:r w:rsidRPr="006A4486">
        <w:rPr>
          <w:rStyle w:val="Hyperlink"/>
        </w:rPr>
        <w:t>Budiani-Saberi and Delmonico</w:t>
      </w:r>
      <w:ins w:id="237" w:author="CE" w:date="2022-07-04T12:50:00Z">
        <w:r w:rsidR="00A20279">
          <w:rPr>
            <w:rStyle w:val="Hyperlink"/>
          </w:rPr>
          <w:t>,</w:t>
        </w:r>
      </w:ins>
      <w:r w:rsidRPr="006A4486">
        <w:rPr>
          <w:rStyle w:val="Hyperlink"/>
        </w:rPr>
        <w:t xml:space="preserve"> 2008</w:t>
      </w:r>
      <w:r>
        <w:rPr>
          <w:rStyle w:val="Hyperlink"/>
        </w:rPr>
        <w:fldChar w:fldCharType="end"/>
      </w:r>
      <w:r w:rsidRPr="006A4486">
        <w:t xml:space="preserve">). </w:t>
      </w:r>
      <w:r w:rsidRPr="006A4486">
        <w:rPr>
          <w:highlight w:val="green"/>
        </w:rPr>
        <w:t>‘</w:t>
      </w:r>
      <w:r w:rsidRPr="006A4486">
        <w:t>Instead of families moving up the socioeconomic ladder, they remained in the same social strata with the kidney trade only reinforcing and further increasing social and economic inequality within Pakistan</w:t>
      </w:r>
      <w:r w:rsidRPr="006A4486">
        <w:rPr>
          <w:highlight w:val="green"/>
        </w:rPr>
        <w:t>’</w:t>
      </w:r>
      <w:r w:rsidRPr="006A4486">
        <w:t>s society</w:t>
      </w:r>
      <w:r w:rsidRPr="006A4486">
        <w:rPr>
          <w:highlight w:val="green"/>
        </w:rPr>
        <w:t>’</w:t>
      </w:r>
      <w:r w:rsidRPr="006A4486">
        <w:t xml:space="preserve"> (</w:t>
      </w:r>
      <w:commentRangeStart w:id="238"/>
      <w:commentRangeStart w:id="239"/>
      <w:r w:rsidRPr="006A4486">
        <w:t xml:space="preserve">Raza and </w:t>
      </w:r>
      <w:ins w:id="240" w:author="TREVOR STAMMERS" w:date="2022-07-13T15:50:00Z">
        <w:r w:rsidR="001E465A">
          <w:t>Skordis-</w:t>
        </w:r>
      </w:ins>
      <w:r w:rsidRPr="006A4486">
        <w:t>Worrall</w:t>
      </w:r>
      <w:ins w:id="241" w:author="CE" w:date="2022-07-04T12:50:00Z">
        <w:r w:rsidR="00A20279">
          <w:t>,</w:t>
        </w:r>
      </w:ins>
      <w:r w:rsidRPr="006A4486">
        <w:t xml:space="preserve"> 2012</w:t>
      </w:r>
      <w:commentRangeEnd w:id="238"/>
      <w:r w:rsidRPr="006A4486">
        <w:rPr>
          <w:rStyle w:val="CommentReference"/>
          <w:rFonts w:asciiTheme="minorHAnsi" w:eastAsiaTheme="minorHAnsi" w:hAnsiTheme="minorHAnsi" w:cstheme="minorBidi"/>
          <w:lang w:val="it-IT"/>
        </w:rPr>
        <w:commentReference w:id="238"/>
      </w:r>
      <w:ins w:id="242" w:author="CE" w:date="2022-07-04T12:51:00Z">
        <w:r w:rsidR="00A20279">
          <w:t>:</w:t>
        </w:r>
      </w:ins>
      <w:del w:id="243" w:author="CE" w:date="2022-07-04T12:51:00Z">
        <w:r w:rsidRPr="006A4486" w:rsidDel="00A20279">
          <w:delText>,</w:delText>
        </w:r>
      </w:del>
      <w:r w:rsidRPr="006A4486">
        <w:t xml:space="preserve"> </w:t>
      </w:r>
      <w:commentRangeEnd w:id="239"/>
      <w:r w:rsidR="006C1E39">
        <w:rPr>
          <w:rStyle w:val="CommentReference"/>
          <w:rFonts w:asciiTheme="minorHAnsi" w:hAnsiTheme="minorHAnsi" w:cstheme="minorBidi"/>
        </w:rPr>
        <w:commentReference w:id="239"/>
      </w:r>
      <w:r w:rsidRPr="006A4486">
        <w:t>86).</w:t>
      </w:r>
    </w:p>
    <w:p w14:paraId="5AEADB2F" w14:textId="5149C9A9" w:rsidR="00F3154D" w:rsidRPr="006A4486" w:rsidRDefault="00E051E1" w:rsidP="00F3154D">
      <w:pPr>
        <w:pStyle w:val="TextInd"/>
      </w:pPr>
      <w:r w:rsidRPr="006A4486">
        <w:t>Two</w:t>
      </w:r>
      <w:ins w:id="244" w:author="CE" w:date="2022-07-06T14:04:00Z">
        <w:r w:rsidR="005D0AC2">
          <w:t>-</w:t>
        </w:r>
      </w:ins>
      <w:del w:id="245" w:author="CE" w:date="2022-07-06T14:04:00Z">
        <w:r w:rsidRPr="006A4486" w:rsidDel="005D0AC2">
          <w:delText xml:space="preserve"> </w:delText>
        </w:r>
      </w:del>
      <w:r w:rsidRPr="006A4486">
        <w:t>thirds of the 2</w:t>
      </w:r>
      <w:ins w:id="246" w:author="CE" w:date="2022-07-06T14:04:00Z">
        <w:r w:rsidR="005D0AC2">
          <w:t>,</w:t>
        </w:r>
      </w:ins>
      <w:r w:rsidRPr="006A4486">
        <w:t>000 transplants carried out in Pakistan in 2006 were into foreign nationals (</w:t>
      </w:r>
      <w:r>
        <w:fldChar w:fldCharType="begin"/>
      </w:r>
      <w:r>
        <w:instrText>HYPERLINK \l "CBML_BIB_ch02_0014" \o "Efrat, A. (2013). The politics of combating the organ trade: lessons from the Israeli and Pakistani experience. American Journal of Transplantation, 13(7), 1650–1654." \h</w:instrText>
      </w:r>
      <w:r>
        <w:fldChar w:fldCharType="separate"/>
      </w:r>
      <w:r w:rsidRPr="006A4486">
        <w:rPr>
          <w:rStyle w:val="Hyperlink"/>
        </w:rPr>
        <w:t>Efrat</w:t>
      </w:r>
      <w:ins w:id="247" w:author="CE" w:date="2022-07-04T12:51:00Z">
        <w:r w:rsidR="00A20279">
          <w:rPr>
            <w:rStyle w:val="Hyperlink"/>
          </w:rPr>
          <w:t>,</w:t>
        </w:r>
      </w:ins>
      <w:r w:rsidRPr="006A4486">
        <w:rPr>
          <w:rStyle w:val="Hyperlink"/>
        </w:rPr>
        <w:t xml:space="preserve"> 2013</w:t>
      </w:r>
      <w:r>
        <w:rPr>
          <w:rStyle w:val="Hyperlink"/>
        </w:rPr>
        <w:fldChar w:fldCharType="end"/>
      </w:r>
      <w:r w:rsidRPr="006A4486">
        <w:t xml:space="preserve">). With growing international pressure to curb the organ trade, Pakistan passed its </w:t>
      </w:r>
      <w:r w:rsidRPr="006A4486">
        <w:rPr>
          <w:highlight w:val="green"/>
        </w:rPr>
        <w:t>‘</w:t>
      </w:r>
      <w:r w:rsidRPr="006A4486">
        <w:t>Transplantation of Human Organs and Tissues Ordinance</w:t>
      </w:r>
      <w:r w:rsidRPr="006A4486">
        <w:rPr>
          <w:highlight w:val="green"/>
        </w:rPr>
        <w:t>’</w:t>
      </w:r>
      <w:r w:rsidRPr="006A4486">
        <w:t xml:space="preserve"> (THOTO) in 2007 (</w:t>
      </w:r>
      <w:commentRangeStart w:id="248"/>
      <w:r w:rsidRPr="006A4486">
        <w:t>Govern</w:t>
      </w:r>
      <w:commentRangeStart w:id="249"/>
      <w:r w:rsidRPr="006A4486">
        <w:t>ment of Pakistan</w:t>
      </w:r>
      <w:commentRangeEnd w:id="248"/>
      <w:r w:rsidR="005D0AC2">
        <w:rPr>
          <w:rStyle w:val="CommentReference"/>
          <w:rFonts w:asciiTheme="minorHAnsi" w:hAnsiTheme="minorHAnsi" w:cstheme="minorBidi"/>
        </w:rPr>
        <w:commentReference w:id="248"/>
      </w:r>
      <w:commentRangeEnd w:id="249"/>
      <w:ins w:id="250" w:author="TREVOR STAMMERS" w:date="2022-07-13T15:58:00Z">
        <w:r w:rsidR="00C02140">
          <w:t>, 2007</w:t>
        </w:r>
      </w:ins>
      <w:r w:rsidR="00C02140">
        <w:rPr>
          <w:rStyle w:val="CommentReference"/>
          <w:rFonts w:asciiTheme="minorHAnsi" w:hAnsiTheme="minorHAnsi" w:cstheme="minorBidi"/>
        </w:rPr>
        <w:commentReference w:id="249"/>
      </w:r>
      <w:r w:rsidRPr="006A4486">
        <w:t>). This legislation</w:t>
      </w:r>
      <w:ins w:id="251" w:author="CE" w:date="2022-07-06T14:04:00Z">
        <w:r w:rsidR="005D0AC2">
          <w:t>,</w:t>
        </w:r>
      </w:ins>
      <w:r w:rsidRPr="006A4486">
        <w:t xml:space="preserve"> </w:t>
      </w:r>
      <w:r w:rsidRPr="006A4486">
        <w:rPr>
          <w:i/>
        </w:rPr>
        <w:t>inter alia</w:t>
      </w:r>
      <w:r w:rsidRPr="006A4486">
        <w:t xml:space="preserve">, specifies that </w:t>
      </w:r>
      <w:r w:rsidRPr="006A4486">
        <w:rPr>
          <w:highlight w:val="green"/>
        </w:rPr>
        <w:t>‘</w:t>
      </w:r>
      <w:r w:rsidRPr="006A4486">
        <w:t>donation by Pakistani citizens shall not be permissible to citizens of other countries</w:t>
      </w:r>
      <w:r w:rsidRPr="006A4486">
        <w:rPr>
          <w:highlight w:val="green"/>
        </w:rPr>
        <w:t>’</w:t>
      </w:r>
      <w:r w:rsidRPr="006A4486">
        <w:t xml:space="preserve"> with a penalty for violation of </w:t>
      </w:r>
      <w:del w:id="252" w:author="CE" w:date="2022-07-06T14:04:00Z">
        <w:r w:rsidRPr="006A4486" w:rsidDel="005D0AC2">
          <w:delText xml:space="preserve">10 </w:delText>
        </w:r>
      </w:del>
      <w:ins w:id="253" w:author="CE" w:date="2022-07-06T14:04:00Z">
        <w:r w:rsidR="005D0AC2">
          <w:t>ten</w:t>
        </w:r>
        <w:r w:rsidR="005D0AC2" w:rsidRPr="006A4486">
          <w:t xml:space="preserve"> </w:t>
        </w:r>
      </w:ins>
      <w:r w:rsidRPr="006A4486">
        <w:t>years</w:t>
      </w:r>
      <w:ins w:id="254" w:author="CE" w:date="2022-07-06T14:04:00Z">
        <w:r w:rsidR="005D0AC2">
          <w:t>’</w:t>
        </w:r>
      </w:ins>
      <w:r w:rsidRPr="006A4486">
        <w:t xml:space="preserve"> imprisonment and a substantial fine. Living donors also must be 18 years old or over, donation must be voluntary and to a close blood relative defined as spouse, parent, son, daughter or sibling. A Human Organ Transplant Authority was also mandated to be set up to monitor </w:t>
      </w:r>
      <w:r w:rsidRPr="006A4486">
        <w:lastRenderedPageBreak/>
        <w:t>institutions carrying out transplantations nationally. THOTO eventually resulted in the Transplantation of Human Organs and Tissues Bill being passed in 2010 (</w:t>
      </w:r>
      <w:r>
        <w:fldChar w:fldCharType="begin"/>
      </w:r>
      <w:r>
        <w:instrText>HYPERLINK \l "CBML_BIB_ch02_0004" \o "Bile, K. M., Qureshi, J. A. R. H., Rizvi, S. A. H., Naqvi, S. A. A., Usmani, A. Q., &amp; Lashori, K. A. (2010). Human organ and tissue transplantation in Pakistan; when a regulation makes a difference. EMHJ-Eastern Mediterranean Health Journal, 16 (Supp.), 159–16" \h</w:instrText>
      </w:r>
      <w:r>
        <w:fldChar w:fldCharType="separate"/>
      </w:r>
      <w:r w:rsidRPr="006A4486">
        <w:rPr>
          <w:rStyle w:val="Hyperlink"/>
        </w:rPr>
        <w:t>Bile et al</w:t>
      </w:r>
      <w:ins w:id="255" w:author="CE" w:date="2022-07-04T12:51:00Z">
        <w:r w:rsidR="00A20279">
          <w:rPr>
            <w:rStyle w:val="Hyperlink"/>
          </w:rPr>
          <w:t>,</w:t>
        </w:r>
      </w:ins>
      <w:r w:rsidRPr="006A4486">
        <w:rPr>
          <w:rStyle w:val="Hyperlink"/>
        </w:rPr>
        <w:t xml:space="preserve"> 2010</w:t>
      </w:r>
      <w:r>
        <w:rPr>
          <w:rStyle w:val="Hyperlink"/>
        </w:rPr>
        <w:fldChar w:fldCharType="end"/>
      </w:r>
      <w:r w:rsidRPr="006A4486">
        <w:t>).</w:t>
      </w:r>
    </w:p>
    <w:p w14:paraId="7EE78C43" w14:textId="30D54B7F" w:rsidR="00F3154D" w:rsidRPr="006A4486" w:rsidRDefault="00E051E1" w:rsidP="00F3154D">
      <w:pPr>
        <w:pStyle w:val="TextInd"/>
      </w:pPr>
      <w:r w:rsidRPr="006A4486">
        <w:t xml:space="preserve">Following the passage of the initial Pakistan Ordinance and then, the 2010 Bill, illegal organ trafficking fell markedly. Documented patient numbers travelling for a kidney transplant in Pakistan from Kuwait alone, for example, fell from a high of 23 in 2002 to zero </w:t>
      </w:r>
      <w:del w:id="256" w:author="CE" w:date="2022-07-06T14:05:00Z">
        <w:r w:rsidRPr="006A4486" w:rsidDel="005D0AC2">
          <w:delText xml:space="preserve">from </w:delText>
        </w:r>
      </w:del>
      <w:ins w:id="257" w:author="CE" w:date="2022-07-06T14:05:00Z">
        <w:r w:rsidR="005D0AC2">
          <w:t>between</w:t>
        </w:r>
        <w:r w:rsidR="005D0AC2" w:rsidRPr="006A4486">
          <w:t xml:space="preserve"> </w:t>
        </w:r>
      </w:ins>
      <w:r w:rsidRPr="006A4486">
        <w:t>2008</w:t>
      </w:r>
      <w:ins w:id="258" w:author="CE" w:date="2022-07-06T14:05:00Z">
        <w:r w:rsidR="005D0AC2">
          <w:rPr>
            <w:highlight w:val="green"/>
          </w:rPr>
          <w:t xml:space="preserve"> and </w:t>
        </w:r>
      </w:ins>
      <w:del w:id="259" w:author="CE" w:date="2022-07-06T14:05:00Z">
        <w:r w:rsidR="002E0A12" w:rsidRPr="006A4486" w:rsidDel="005D0AC2">
          <w:rPr>
            <w:highlight w:val="green"/>
          </w:rPr>
          <w:delText>–</w:delText>
        </w:r>
      </w:del>
      <w:r w:rsidRPr="006A4486">
        <w:t xml:space="preserve">2011 (Al-Mous cited in </w:t>
      </w:r>
      <w:r>
        <w:fldChar w:fldCharType="begin"/>
      </w:r>
      <w:r>
        <w:instrText>HYPERLINK \l "CBML_BIB_ch02_0002" \o "Ali, N.S. (2016) Of human organs, desperate poverty and greed. Of human organs, desperate poverty and greed - Pakistan - DAWN.COM Accessed 1st Sept 2021" \h</w:instrText>
      </w:r>
      <w:r>
        <w:fldChar w:fldCharType="separate"/>
      </w:r>
      <w:r w:rsidRPr="006A4486">
        <w:rPr>
          <w:rStyle w:val="Hyperlink"/>
        </w:rPr>
        <w:t>Ali</w:t>
      </w:r>
      <w:ins w:id="260" w:author="CE" w:date="2022-07-04T12:52:00Z">
        <w:r w:rsidR="00A20279">
          <w:rPr>
            <w:rStyle w:val="Hyperlink"/>
          </w:rPr>
          <w:t>,</w:t>
        </w:r>
      </w:ins>
      <w:r w:rsidRPr="006A4486">
        <w:rPr>
          <w:rStyle w:val="Hyperlink"/>
        </w:rPr>
        <w:t xml:space="preserve"> 2016</w:t>
      </w:r>
      <w:r>
        <w:rPr>
          <w:rStyle w:val="Hyperlink"/>
        </w:rPr>
        <w:fldChar w:fldCharType="end"/>
      </w:r>
      <w:r w:rsidRPr="006A4486">
        <w:t>) However</w:t>
      </w:r>
      <w:ins w:id="261" w:author="CE" w:date="2022-07-06T14:05:00Z">
        <w:r w:rsidR="005D0AC2">
          <w:t>,</w:t>
        </w:r>
      </w:ins>
      <w:r w:rsidRPr="006A4486">
        <w:t xml:space="preserve"> over time, networks of private hospitals in Pakistan have recommenced trafficking in vended organs and transplanting them into transplant tourists from other countries. A Jordanian recipient died in 2014 during an illegal transplant carried out in a private hospital near Lahore by Dr Fawad Mumtaz and Dr Altamash Kharal. Dr Kharal was reported as having forged the woman</w:t>
      </w:r>
      <w:r w:rsidRPr="006A4486">
        <w:rPr>
          <w:highlight w:val="green"/>
        </w:rPr>
        <w:t>’</w:t>
      </w:r>
      <w:r w:rsidRPr="006A4486">
        <w:t>s death certificate in an attempt to cover up the two doctors</w:t>
      </w:r>
      <w:r w:rsidRPr="006A4486">
        <w:rPr>
          <w:highlight w:val="green"/>
        </w:rPr>
        <w:t>’</w:t>
      </w:r>
      <w:r w:rsidRPr="006A4486">
        <w:t xml:space="preserve"> involvement in organ trafficking. They were eventually arrested (</w:t>
      </w:r>
      <w:del w:id="262" w:author="CE" w:date="2022-07-04T12:52:00Z">
        <w:r w:rsidRPr="00A20279" w:rsidDel="00A20279">
          <w:rPr>
            <w:i/>
            <w:iCs/>
            <w:rPrChange w:id="263" w:author="CE" w:date="2022-07-04T12:53:00Z">
              <w:rPr>
                <w:rStyle w:val="Hyperlink"/>
              </w:rPr>
            </w:rPrChange>
          </w:rPr>
          <w:fldChar w:fldCharType="begin"/>
        </w:r>
        <w:r w:rsidRPr="00A20279" w:rsidDel="00A20279">
          <w:rPr>
            <w:i/>
            <w:iCs/>
            <w:rPrChange w:id="264" w:author="CE" w:date="2022-07-04T12:53:00Z">
              <w:rPr/>
            </w:rPrChange>
          </w:rPr>
          <w:delInstrText>HYPERLINK \l "CBML_BIB_ch02_0003" \o "Anonymous Staff Reporter. Dawn (2017) ‘Jordanian woman died during illegal transplant in Lahore’ - Pakistan - DAWN.COM [Accessed 1st September 2021]"</w:delInstrText>
        </w:r>
        <w:r w:rsidRPr="00A20279" w:rsidDel="00A20279">
          <w:rPr>
            <w:i/>
            <w:iCs/>
            <w:rPrChange w:id="265" w:author="CE" w:date="2022-07-04T12:53:00Z">
              <w:rPr>
                <w:rStyle w:val="Hyperlink"/>
              </w:rPr>
            </w:rPrChange>
          </w:rPr>
          <w:fldChar w:fldCharType="separate"/>
        </w:r>
      </w:del>
      <w:r w:rsidR="00ED5F1B">
        <w:rPr>
          <w:b/>
          <w:bCs/>
          <w:i/>
          <w:iCs/>
        </w:rPr>
        <w:t>Error! Hyperlink reference not valid.</w:t>
      </w:r>
      <w:del w:id="266" w:author="CE" w:date="2022-07-04T12:52:00Z">
        <w:r w:rsidRPr="00A20279" w:rsidDel="00A20279">
          <w:rPr>
            <w:rStyle w:val="Hyperlink"/>
            <w:i/>
            <w:iCs/>
            <w:rPrChange w:id="267" w:author="CE" w:date="2022-07-04T12:53:00Z">
              <w:rPr>
                <w:rStyle w:val="Hyperlink"/>
              </w:rPr>
            </w:rPrChange>
          </w:rPr>
          <w:fldChar w:fldCharType="end"/>
        </w:r>
      </w:del>
      <w:ins w:id="268" w:author="CE" w:date="2022-07-04T12:52:00Z">
        <w:r w:rsidR="00A20279" w:rsidRPr="00A20279">
          <w:rPr>
            <w:i/>
            <w:iCs/>
            <w:rPrChange w:id="269" w:author="CE" w:date="2022-07-04T12:53:00Z">
              <w:rPr>
                <w:rStyle w:val="Hyperlink"/>
              </w:rPr>
            </w:rPrChange>
          </w:rPr>
          <w:fldChar w:fldCharType="begin"/>
        </w:r>
        <w:r w:rsidR="00A20279" w:rsidRPr="00A20279">
          <w:rPr>
            <w:i/>
            <w:iCs/>
            <w:rPrChange w:id="270" w:author="CE" w:date="2022-07-04T12:53:00Z">
              <w:rPr/>
            </w:rPrChange>
          </w:rPr>
          <w:instrText>HYPERLINK \l "CBML_BIB_ch02_0003" \o "Anonymous Staff Reporter. Dawn (2017) ‘Jordanian woman died during illegal transplant in Lahore’ - Pakistan - DAWN.COM [Accessed 1st September 2021]"</w:instrText>
        </w:r>
        <w:r w:rsidR="00A20279" w:rsidRPr="00A20279">
          <w:rPr>
            <w:i/>
            <w:iCs/>
            <w:rPrChange w:id="271" w:author="CE" w:date="2022-07-04T12:53:00Z">
              <w:rPr>
                <w:rStyle w:val="Hyperlink"/>
              </w:rPr>
            </w:rPrChange>
          </w:rPr>
          <w:fldChar w:fldCharType="separate"/>
        </w:r>
        <w:r w:rsidR="00A20279" w:rsidRPr="00A20279">
          <w:rPr>
            <w:rStyle w:val="Hyperlink"/>
            <w:i/>
            <w:iCs/>
            <w:rPrChange w:id="272" w:author="CE" w:date="2022-07-04T12:53:00Z">
              <w:rPr>
                <w:rStyle w:val="Hyperlink"/>
              </w:rPr>
            </w:rPrChange>
          </w:rPr>
          <w:t>Dawn</w:t>
        </w:r>
        <w:r w:rsidR="00A20279" w:rsidRPr="00A20279">
          <w:rPr>
            <w:rStyle w:val="Hyperlink"/>
          </w:rPr>
          <w:t>, 2017</w:t>
        </w:r>
        <w:r w:rsidR="00A20279" w:rsidRPr="00A20279">
          <w:rPr>
            <w:rStyle w:val="Hyperlink"/>
            <w:i/>
            <w:iCs/>
            <w:rPrChange w:id="273" w:author="CE" w:date="2022-07-04T12:53:00Z">
              <w:rPr>
                <w:rStyle w:val="Hyperlink"/>
              </w:rPr>
            </w:rPrChange>
          </w:rPr>
          <w:fldChar w:fldCharType="end"/>
        </w:r>
      </w:ins>
      <w:r w:rsidRPr="006A4486">
        <w:t>), reportedly whil</w:t>
      </w:r>
      <w:ins w:id="274" w:author="CE" w:date="2022-07-04T11:18:00Z">
        <w:r w:rsidR="00F75149">
          <w:t>e</w:t>
        </w:r>
      </w:ins>
      <w:del w:id="275" w:author="CE" w:date="2022-07-04T11:18:00Z">
        <w:r w:rsidRPr="006A4486" w:rsidDel="00F75149">
          <w:delText>st</w:delText>
        </w:r>
      </w:del>
      <w:r w:rsidRPr="006A4486">
        <w:t xml:space="preserve"> preparing to transplant kidneys into two Omani transplant tourists.</w:t>
      </w:r>
    </w:p>
    <w:p w14:paraId="13FCDFA7" w14:textId="03DAF2E1" w:rsidR="00F3154D" w:rsidRPr="006A4486" w:rsidRDefault="00E051E1" w:rsidP="00F3154D">
      <w:pPr>
        <w:pStyle w:val="TextInd"/>
      </w:pPr>
      <w:r w:rsidRPr="006A4486">
        <w:t>This incident precipitated a plea in 2017 from a team of Karachi doctors for the Pakistan government to focus on increasing awareness of deceased donation and promoting it as a means to reduce the pressure from organ shortages</w:t>
      </w:r>
      <w:ins w:id="276" w:author="CE" w:date="2022-07-06T14:06:00Z">
        <w:r w:rsidR="005D0AC2">
          <w:t>,</w:t>
        </w:r>
      </w:ins>
      <w:r w:rsidRPr="006A4486">
        <w:t xml:space="preserve"> which, in part, drives both organ trafficking and transplant tourism. Pakistan, with a population at that time of 200 million, had deceased donors numbering in single figures only (</w:t>
      </w:r>
      <w:r>
        <w:fldChar w:fldCharType="begin"/>
      </w:r>
      <w:r>
        <w:instrText>HYPERLINK \l "CBML_BIB_ch02_0016" \o "Fatima, H., Fatima Qadir, T., Moin, A., &amp; Bilal Pasha, S. (2017). Pakistan: a transplant tourism resort?. Journal of Public Health, 1-1." \h</w:instrText>
      </w:r>
      <w:r>
        <w:fldChar w:fldCharType="separate"/>
      </w:r>
      <w:r w:rsidRPr="006A4486">
        <w:rPr>
          <w:rStyle w:val="Hyperlink"/>
        </w:rPr>
        <w:t>Fatima et al</w:t>
      </w:r>
      <w:ins w:id="277" w:author="CE" w:date="2022-07-04T12:53:00Z">
        <w:r w:rsidR="00A20279">
          <w:rPr>
            <w:rStyle w:val="Hyperlink"/>
          </w:rPr>
          <w:t>,</w:t>
        </w:r>
      </w:ins>
      <w:r w:rsidRPr="006A4486">
        <w:rPr>
          <w:rStyle w:val="Hyperlink"/>
        </w:rPr>
        <w:t xml:space="preserve"> 2017</w:t>
      </w:r>
      <w:r>
        <w:rPr>
          <w:rStyle w:val="Hyperlink"/>
        </w:rPr>
        <w:fldChar w:fldCharType="end"/>
      </w:r>
      <w:r w:rsidRPr="006A4486">
        <w:t>).</w:t>
      </w:r>
    </w:p>
    <w:p w14:paraId="671CC024" w14:textId="1C4E7585" w:rsidR="00F3154D" w:rsidRPr="006A4486" w:rsidRDefault="00E051E1" w:rsidP="00F3154D">
      <w:pPr>
        <w:pStyle w:val="HeadA"/>
      </w:pPr>
      <w:bookmarkStart w:id="278" w:name="_Toc100564065"/>
      <w:r w:rsidRPr="006A4486">
        <w:t>O</w:t>
      </w:r>
      <w:bookmarkStart w:id="279" w:name="CBML_ch02_sec1_005"/>
      <w:r w:rsidRPr="006A4486">
        <w:t xml:space="preserve">rgan </w:t>
      </w:r>
      <w:ins w:id="280" w:author="CE" w:date="2022-07-04T11:47:00Z">
        <w:r w:rsidR="00427189">
          <w:t>t</w:t>
        </w:r>
      </w:ins>
      <w:del w:id="281" w:author="CE" w:date="2022-07-04T11:47:00Z">
        <w:r w:rsidRPr="006A4486" w:rsidDel="00427189">
          <w:delText>T</w:delText>
        </w:r>
      </w:del>
      <w:r w:rsidRPr="006A4486">
        <w:t>rafficking in Nepal</w:t>
      </w:r>
      <w:bookmarkEnd w:id="278"/>
      <w:bookmarkEnd w:id="279"/>
    </w:p>
    <w:p w14:paraId="66AF0698" w14:textId="0EBBF115" w:rsidR="005D0AC2" w:rsidRDefault="00E051E1" w:rsidP="00F3154D">
      <w:pPr>
        <w:pStyle w:val="TextFlushLeft"/>
        <w:rPr>
          <w:ins w:id="282" w:author="CE" w:date="2022-07-06T14:07:00Z"/>
          <w:highlight w:val="green"/>
        </w:rPr>
      </w:pPr>
      <w:r w:rsidRPr="006A4486">
        <w:t>Nepal is another of India</w:t>
      </w:r>
      <w:r w:rsidRPr="006A4486">
        <w:rPr>
          <w:highlight w:val="green"/>
        </w:rPr>
        <w:t>’</w:t>
      </w:r>
      <w:r w:rsidRPr="006A4486">
        <w:t>s neighbours where organ trafficking has increased, in part due to the tightening of the law in India. According to the National Human Rights Commission</w:t>
      </w:r>
      <w:ins w:id="283" w:author="CE" w:date="2022-07-04T12:53:00Z">
        <w:r w:rsidR="00A20279">
          <w:t>, Office of the Special Rapp</w:t>
        </w:r>
      </w:ins>
      <w:ins w:id="284" w:author="CE" w:date="2022-07-04T12:54:00Z">
        <w:r w:rsidR="00A20279">
          <w:t>orteur on Trafficking in Women and Children’s</w:t>
        </w:r>
      </w:ins>
      <w:r w:rsidRPr="006A4486">
        <w:t xml:space="preserve"> (2011) report, at least 22 of the 77 districts on Nepal had an organ trade present in 2009. In one district, Kavrepanalchok, close to Kathmandu, 300 people had sold their kidneys. Another report in 2012 estimated the number </w:t>
      </w:r>
      <w:r w:rsidRPr="006A4486">
        <w:lastRenderedPageBreak/>
        <w:t xml:space="preserve">of kidney sellers at </w:t>
      </w:r>
      <w:commentRangeStart w:id="285"/>
      <w:del w:id="286" w:author="CE" w:date="2022-07-06T14:06:00Z">
        <w:r w:rsidRPr="006A4486" w:rsidDel="005D0AC2">
          <w:delText xml:space="preserve">10 </w:delText>
        </w:r>
      </w:del>
      <w:ins w:id="287" w:author="CE" w:date="2022-07-06T14:06:00Z">
        <w:r w:rsidR="005D0AC2">
          <w:t>ten</w:t>
        </w:r>
        <w:r w:rsidR="005D0AC2" w:rsidRPr="006A4486">
          <w:t xml:space="preserve"> </w:t>
        </w:r>
      </w:ins>
      <w:r w:rsidRPr="006A4486">
        <w:t xml:space="preserve">times that </w:t>
      </w:r>
      <w:commentRangeEnd w:id="285"/>
      <w:r w:rsidR="005D0AC2">
        <w:rPr>
          <w:rStyle w:val="CommentReference"/>
          <w:rFonts w:asciiTheme="minorHAnsi" w:hAnsiTheme="minorHAnsi" w:cstheme="minorBidi"/>
        </w:rPr>
        <w:commentReference w:id="285"/>
      </w:r>
      <w:r w:rsidRPr="006A4486">
        <w:t>(</w:t>
      </w:r>
      <w:commentRangeStart w:id="288"/>
      <w:r w:rsidRPr="006A4486">
        <w:t xml:space="preserve">Centre for Legal Research and Resource </w:t>
      </w:r>
      <w:commentRangeStart w:id="289"/>
      <w:r w:rsidRPr="006A4486">
        <w:t>Development</w:t>
      </w:r>
      <w:commentRangeEnd w:id="288"/>
      <w:r w:rsidR="007C1BA9">
        <w:rPr>
          <w:rStyle w:val="CommentReference"/>
          <w:rFonts w:asciiTheme="minorHAnsi" w:hAnsiTheme="minorHAnsi" w:cstheme="minorBidi"/>
        </w:rPr>
        <w:commentReference w:id="288"/>
      </w:r>
      <w:ins w:id="290" w:author="TREVOR STAMMERS" w:date="2022-07-13T21:37:00Z">
        <w:r w:rsidR="007C03BF">
          <w:t>,</w:t>
        </w:r>
      </w:ins>
      <w:del w:id="291" w:author="TREVOR STAMMERS" w:date="2022-07-13T21:37:00Z">
        <w:r w:rsidRPr="006A4486" w:rsidDel="007C03BF">
          <w:delText>)</w:delText>
        </w:r>
      </w:del>
      <w:ins w:id="292" w:author="TREVOR STAMMERS" w:date="2022-07-13T16:31:00Z">
        <w:r w:rsidR="00F37766">
          <w:t>2012</w:t>
        </w:r>
      </w:ins>
      <w:ins w:id="293" w:author="TREVOR STAMMERS" w:date="2022-07-13T21:37:00Z">
        <w:r w:rsidR="007C03BF">
          <w:t>)</w:t>
        </w:r>
      </w:ins>
      <w:ins w:id="294" w:author="TREVOR STAMMERS" w:date="2022-07-13T16:31:00Z">
        <w:r w:rsidR="00F37766">
          <w:t xml:space="preserve"> </w:t>
        </w:r>
      </w:ins>
      <w:r w:rsidRPr="006A4486">
        <w:t xml:space="preserve">. </w:t>
      </w:r>
      <w:commentRangeEnd w:id="289"/>
      <w:r w:rsidR="00F37766">
        <w:rPr>
          <w:rStyle w:val="CommentReference"/>
          <w:rFonts w:asciiTheme="minorHAnsi" w:hAnsiTheme="minorHAnsi" w:cstheme="minorBidi"/>
        </w:rPr>
        <w:commentReference w:id="289"/>
      </w:r>
      <w:r w:rsidRPr="006A4486">
        <w:t>Two</w:t>
      </w:r>
      <w:ins w:id="295" w:author="CE" w:date="2022-07-06T14:07:00Z">
        <w:r w:rsidR="005D0AC2">
          <w:t>-</w:t>
        </w:r>
      </w:ins>
      <w:del w:id="296" w:author="CE" w:date="2022-07-06T14:07:00Z">
        <w:r w:rsidRPr="006A4486" w:rsidDel="005D0AC2">
          <w:delText xml:space="preserve"> </w:delText>
        </w:r>
      </w:del>
      <w:r w:rsidRPr="006A4486">
        <w:t>thirds of victims were male, most between 20 and 50 years of age</w:t>
      </w:r>
      <w:ins w:id="297" w:author="CE" w:date="2022-07-06T14:08:00Z">
        <w:r w:rsidR="005D0AC2">
          <w:t>,</w:t>
        </w:r>
      </w:ins>
      <w:r w:rsidRPr="006A4486">
        <w:t xml:space="preserve"> and </w:t>
      </w:r>
      <w:ins w:id="298" w:author="CE" w:date="2022-07-06T14:08:00Z">
        <w:r w:rsidR="005D0AC2">
          <w:t>were</w:t>
        </w:r>
      </w:ins>
    </w:p>
    <w:p w14:paraId="550400F0" w14:textId="3960EE6D" w:rsidR="00F3154D" w:rsidRPr="006A4486" w:rsidRDefault="00E051E1">
      <w:pPr>
        <w:pStyle w:val="Extract"/>
        <w:pPrChange w:id="299" w:author="CE" w:date="2022-07-06T14:08:00Z">
          <w:pPr>
            <w:pStyle w:val="TextFlushLeft"/>
          </w:pPr>
        </w:pPrChange>
      </w:pPr>
      <w:del w:id="300" w:author="CE" w:date="2022-07-06T14:07:00Z">
        <w:r w:rsidRPr="006A4486" w:rsidDel="005D0AC2">
          <w:rPr>
            <w:highlight w:val="green"/>
          </w:rPr>
          <w:delText>‘</w:delText>
        </w:r>
      </w:del>
      <w:del w:id="301" w:author="CE" w:date="2022-07-06T14:08:00Z">
        <w:r w:rsidRPr="006A4486" w:rsidDel="005D0AC2">
          <w:delText xml:space="preserve">were </w:delText>
        </w:r>
      </w:del>
      <w:r w:rsidRPr="006A4486">
        <w:t>driven by extreme poverty and were lured by the promise that they would earn a large amount of money that they could use to pay off loans or to buy a house or a piece of land. Many were illiterate and deceived into believing that the organ removal would have no adverse effects on their health or that the kidney would regrow</w:t>
      </w:r>
      <w:ins w:id="302" w:author="CE" w:date="2022-07-06T14:07:00Z">
        <w:r w:rsidR="005D0AC2">
          <w:rPr>
            <w:highlight w:val="green"/>
          </w:rPr>
          <w:t>.</w:t>
        </w:r>
      </w:ins>
      <w:del w:id="303" w:author="CE" w:date="2022-07-06T14:07:00Z">
        <w:r w:rsidRPr="006A4486" w:rsidDel="005D0AC2">
          <w:rPr>
            <w:highlight w:val="green"/>
          </w:rPr>
          <w:delText>’</w:delText>
        </w:r>
      </w:del>
      <w:r w:rsidRPr="006A4486">
        <w:t xml:space="preserve"> (</w:t>
      </w:r>
      <w:r>
        <w:rPr>
          <w:color w:val="auto"/>
        </w:rPr>
        <w:fldChar w:fldCharType="begin"/>
      </w:r>
      <w:r>
        <w:instrText>HYPERLINK \l "CBML_BIB_ch02_0018" \o "Gawronska, S. (2021). Illicit Organ Removal in Nepal: An Analysis of Recent Case Law and the Adequacy of Human Trafficking and Transplantation Frameworks. Journal of Human Trafficking, 1–22." \h</w:instrText>
      </w:r>
      <w:r>
        <w:rPr>
          <w:color w:val="auto"/>
        </w:rPr>
        <w:fldChar w:fldCharType="separate"/>
      </w:r>
      <w:r w:rsidRPr="006A4486">
        <w:rPr>
          <w:rStyle w:val="Hyperlink"/>
        </w:rPr>
        <w:t>Gawronska</w:t>
      </w:r>
      <w:ins w:id="304" w:author="CE" w:date="2022-07-04T12:55:00Z">
        <w:r w:rsidR="007C1BA9">
          <w:rPr>
            <w:rStyle w:val="Hyperlink"/>
          </w:rPr>
          <w:t>,</w:t>
        </w:r>
      </w:ins>
      <w:r w:rsidRPr="006A4486">
        <w:rPr>
          <w:rStyle w:val="Hyperlink"/>
        </w:rPr>
        <w:t xml:space="preserve"> 2021</w:t>
      </w:r>
      <w:r>
        <w:rPr>
          <w:rStyle w:val="Hyperlink"/>
        </w:rPr>
        <w:fldChar w:fldCharType="end"/>
      </w:r>
      <w:ins w:id="305" w:author="CE" w:date="2022-07-04T12:55:00Z">
        <w:r w:rsidR="007C1BA9">
          <w:t>:</w:t>
        </w:r>
      </w:ins>
      <w:del w:id="306" w:author="CE" w:date="2022-07-04T12:55:00Z">
        <w:r w:rsidRPr="006A4486" w:rsidDel="007C1BA9">
          <w:delText>, pg.</w:delText>
        </w:r>
      </w:del>
      <w:r w:rsidRPr="006A4486">
        <w:t xml:space="preserve"> 2)</w:t>
      </w:r>
      <w:del w:id="307" w:author="CE" w:date="2022-07-06T14:07:00Z">
        <w:r w:rsidRPr="006A4486" w:rsidDel="005D0AC2">
          <w:delText>.</w:delText>
        </w:r>
      </w:del>
    </w:p>
    <w:p w14:paraId="15A4EB8E" w14:textId="7F1C8275" w:rsidR="00F3154D" w:rsidRPr="006A4486" w:rsidRDefault="00E051E1">
      <w:pPr>
        <w:pStyle w:val="TextFlushLeft"/>
        <w:pPrChange w:id="308" w:author="CE" w:date="2022-07-06T14:08:00Z">
          <w:pPr>
            <w:pStyle w:val="TextInd"/>
          </w:pPr>
        </w:pPrChange>
      </w:pPr>
      <w:r w:rsidRPr="006A4486">
        <w:t>Traffickers in Nepal have had no hesitation in capital</w:t>
      </w:r>
      <w:del w:id="309" w:author="CE" w:date="2022-07-04T11:17:00Z">
        <w:r w:rsidRPr="006A4486" w:rsidDel="00F75149">
          <w:delText>izi</w:delText>
        </w:r>
      </w:del>
      <w:ins w:id="310" w:author="CE" w:date="2022-07-04T11:17:00Z">
        <w:r w:rsidR="00F75149">
          <w:t>isi</w:t>
        </w:r>
      </w:ins>
      <w:r w:rsidRPr="006A4486">
        <w:t xml:space="preserve">ng on the chaos and misery </w:t>
      </w:r>
      <w:r w:rsidRPr="005D0AC2">
        <w:t>in</w:t>
      </w:r>
      <w:r w:rsidRPr="006A4486">
        <w:t xml:space="preserve"> the wake of natural disasters. </w:t>
      </w:r>
      <w:r w:rsidRPr="006A4486">
        <w:rPr>
          <w:i/>
        </w:rPr>
        <w:t xml:space="preserve">The Lancet </w:t>
      </w:r>
      <w:r w:rsidRPr="006A4486">
        <w:t>(</w:t>
      </w:r>
      <w:commentRangeStart w:id="311"/>
      <w:r w:rsidRPr="006A4486">
        <w:t>Cousins</w:t>
      </w:r>
      <w:ins w:id="312" w:author="CE" w:date="2022-07-04T12:55:00Z">
        <w:r w:rsidR="007C1BA9">
          <w:t>,</w:t>
        </w:r>
      </w:ins>
      <w:r w:rsidRPr="006A4486">
        <w:t xml:space="preserve"> 201</w:t>
      </w:r>
      <w:ins w:id="313" w:author="TREVOR STAMMERS" w:date="2022-07-13T16:27:00Z">
        <w:r w:rsidR="00D82148">
          <w:t>6</w:t>
        </w:r>
      </w:ins>
      <w:commentRangeStart w:id="314"/>
      <w:del w:id="315" w:author="TREVOR STAMMERS" w:date="2022-07-13T16:27:00Z">
        <w:r w:rsidRPr="006A4486" w:rsidDel="00D82148">
          <w:delText>5</w:delText>
        </w:r>
        <w:commentRangeEnd w:id="311"/>
        <w:r w:rsidRPr="006A4486" w:rsidDel="00D82148">
          <w:rPr>
            <w:rStyle w:val="CommentReference"/>
            <w:rFonts w:asciiTheme="minorHAnsi" w:eastAsiaTheme="minorHAnsi" w:hAnsiTheme="minorHAnsi" w:cstheme="minorBidi"/>
            <w:lang w:val="it-IT"/>
          </w:rPr>
          <w:commentReference w:id="311"/>
        </w:r>
        <w:r w:rsidRPr="006A4486" w:rsidDel="00D82148">
          <w:delText>)</w:delText>
        </w:r>
      </w:del>
      <w:commentRangeEnd w:id="314"/>
      <w:r w:rsidR="00D82148">
        <w:rPr>
          <w:rStyle w:val="CommentReference"/>
          <w:rFonts w:asciiTheme="minorHAnsi" w:hAnsiTheme="minorHAnsi" w:cstheme="minorBidi"/>
        </w:rPr>
        <w:commentReference w:id="314"/>
      </w:r>
      <w:r w:rsidRPr="006A4486">
        <w:t xml:space="preserve"> reported on how the April 2015 earthquake not only worsened the poor medical condition of those who had already been trafficked to India for their kidneys but also suggested that HTOR had increased in the Kavre region. The founder of </w:t>
      </w:r>
      <w:ins w:id="316" w:author="CE" w:date="2022-07-06T14:08:00Z">
        <w:r w:rsidR="00A47F85">
          <w:t xml:space="preserve">the </w:t>
        </w:r>
      </w:ins>
      <w:r w:rsidRPr="006A4486">
        <w:t>Nepal Institute for Development Studies in Kathmandu, Ganesh Gurung, commented</w:t>
      </w:r>
      <w:ins w:id="317" w:author="CE" w:date="2022-07-06T14:09:00Z">
        <w:r w:rsidR="00A47F85">
          <w:t>:</w:t>
        </w:r>
      </w:ins>
      <w:r w:rsidRPr="006A4486">
        <w:t xml:space="preserve"> </w:t>
      </w:r>
      <w:r w:rsidRPr="006A4486">
        <w:rPr>
          <w:highlight w:val="green"/>
        </w:rPr>
        <w:t>‘</w:t>
      </w:r>
      <w:r w:rsidRPr="006A4486">
        <w:t>After the earthquake, people were so vulnerable. When you have no option and no money, you sell a kidney</w:t>
      </w:r>
      <w:ins w:id="318" w:author="CE" w:date="2022-07-06T14:09:00Z">
        <w:r w:rsidR="00A47F85">
          <w:t xml:space="preserve"> </w:t>
        </w:r>
      </w:ins>
      <w:r w:rsidRPr="006A4486">
        <w:rPr>
          <w:highlight w:val="green"/>
        </w:rPr>
        <w:t>…</w:t>
      </w:r>
      <w:del w:id="319" w:author="CE" w:date="2022-07-06T14:09:00Z">
        <w:r w:rsidRPr="006A4486" w:rsidDel="00A47F85">
          <w:delText>.</w:delText>
        </w:r>
      </w:del>
      <w:r w:rsidRPr="006A4486">
        <w:t xml:space="preserve"> a higher percentage than before have gone to sell their organs</w:t>
      </w:r>
      <w:r w:rsidRPr="006A4486">
        <w:rPr>
          <w:highlight w:val="green"/>
        </w:rPr>
        <w:t>’</w:t>
      </w:r>
      <w:r w:rsidRPr="006A4486">
        <w:t xml:space="preserve"> (</w:t>
      </w:r>
      <w:commentRangeStart w:id="320"/>
      <w:r w:rsidRPr="006A4486">
        <w:t>Cousins</w:t>
      </w:r>
      <w:ins w:id="321" w:author="CE" w:date="2022-07-04T12:56:00Z">
        <w:r w:rsidR="007C1BA9">
          <w:t>,</w:t>
        </w:r>
      </w:ins>
      <w:r w:rsidRPr="006A4486">
        <w:t xml:space="preserve"> 201</w:t>
      </w:r>
      <w:ins w:id="322" w:author="TREVOR STAMMERS" w:date="2022-07-13T16:27:00Z">
        <w:r w:rsidR="00D82148">
          <w:t>6</w:t>
        </w:r>
      </w:ins>
      <w:del w:id="323" w:author="TREVOR STAMMERS" w:date="2022-07-13T16:27:00Z">
        <w:r w:rsidRPr="006A4486" w:rsidDel="00D82148">
          <w:delText>5</w:delText>
        </w:r>
        <w:commentRangeEnd w:id="320"/>
        <w:r w:rsidRPr="006A4486" w:rsidDel="00D82148">
          <w:rPr>
            <w:rStyle w:val="CommentReference"/>
            <w:rFonts w:asciiTheme="minorHAnsi" w:eastAsiaTheme="minorHAnsi" w:hAnsiTheme="minorHAnsi" w:cstheme="minorBidi"/>
            <w:lang w:val="it-IT"/>
          </w:rPr>
          <w:commentReference w:id="320"/>
        </w:r>
      </w:del>
      <w:ins w:id="324" w:author="CE" w:date="2022-07-04T12:56:00Z">
        <w:del w:id="325" w:author="TREVOR STAMMERS" w:date="2022-07-13T16:27:00Z">
          <w:r w:rsidR="007C1BA9" w:rsidDel="00D82148">
            <w:delText>:</w:delText>
          </w:r>
        </w:del>
      </w:ins>
      <w:del w:id="326" w:author="CE" w:date="2022-07-04T12:56:00Z">
        <w:r w:rsidRPr="006A4486" w:rsidDel="007C1BA9">
          <w:delText xml:space="preserve">, </w:delText>
        </w:r>
      </w:del>
      <w:del w:id="327" w:author="CE" w:date="2022-07-04T12:55:00Z">
        <w:r w:rsidRPr="006A4486" w:rsidDel="007C1BA9">
          <w:delText>pg</w:delText>
        </w:r>
      </w:del>
      <w:r w:rsidRPr="006A4486">
        <w:t xml:space="preserve"> 833).</w:t>
      </w:r>
    </w:p>
    <w:p w14:paraId="72ED5D6E" w14:textId="6858EBC1" w:rsidR="00F3154D" w:rsidRPr="006A4486" w:rsidRDefault="00E051E1" w:rsidP="00F3154D">
      <w:pPr>
        <w:pStyle w:val="TextInd"/>
      </w:pPr>
      <w:r w:rsidRPr="006A4486">
        <w:t>The use of trafficked organs within Nepal has also increased since the establishment of a national domestic transplant system in 2017 (</w:t>
      </w:r>
      <w:hyperlink w:anchor="CBML_BIB_ch02_0045" w:tooltip="Shrestha, P. (2018). Developing a Human Transplantation Health Service in Nepal with Ethical and Moral Medical Leadership. In J. Aylott, J. Perring, A. L. N. Chapman, &amp; A. Nassef (Eds.), Medical Leadership. (pp. 163–172), Routledge.">
        <w:r w:rsidRPr="006A4486">
          <w:rPr>
            <w:rStyle w:val="Hyperlink"/>
          </w:rPr>
          <w:t>Shrestha, 2018</w:t>
        </w:r>
      </w:hyperlink>
      <w:r w:rsidRPr="006A4486">
        <w:t xml:space="preserve">). </w:t>
      </w:r>
      <w:hyperlink w:anchor="CBML_BIB_ch02_0018" w:tooltip="Gawronska, S. (2021). Illicit Organ Removal in Nepal: An Analysis of Recent Case Law and the Adequacy of Human Trafficking and Transplantation Frameworks. Journal of Human Trafficking, 1–22.">
        <w:r w:rsidRPr="006A4486">
          <w:rPr>
            <w:rStyle w:val="Hyperlink"/>
          </w:rPr>
          <w:t>Gawronska (2021</w:t>
        </w:r>
      </w:hyperlink>
      <w:del w:id="328" w:author="CE" w:date="2022-07-04T12:56:00Z">
        <w:r w:rsidRPr="006A4486" w:rsidDel="007C1BA9">
          <w:delText xml:space="preserve">, </w:delText>
        </w:r>
      </w:del>
      <w:ins w:id="329" w:author="CE" w:date="2022-07-04T12:56:00Z">
        <w:r w:rsidR="007C1BA9">
          <w:t>:</w:t>
        </w:r>
        <w:r w:rsidR="007C1BA9" w:rsidRPr="006A4486">
          <w:t xml:space="preserve"> </w:t>
        </w:r>
      </w:ins>
      <w:r w:rsidRPr="006A4486">
        <w:t>3) cites three reasons for believing the illicit organ trade in Nepal is likely to increase</w:t>
      </w:r>
      <w:ins w:id="330" w:author="CE" w:date="2022-07-06T14:09:00Z">
        <w:r w:rsidR="00A47F85">
          <w:t>:</w:t>
        </w:r>
      </w:ins>
    </w:p>
    <w:p w14:paraId="172643AB" w14:textId="50B314B6" w:rsidR="00F3154D" w:rsidRPr="006A4486" w:rsidRDefault="00E051E1" w:rsidP="00F3154D">
      <w:pPr>
        <w:pStyle w:val="NL1"/>
      </w:pPr>
      <w:r w:rsidRPr="006A4486">
        <w:t>1.</w:t>
      </w:r>
      <w:r w:rsidRPr="006A4486">
        <w:tab/>
        <w:t xml:space="preserve">With some </w:t>
      </w:r>
      <w:del w:id="331" w:author="CE" w:date="2022-07-06T14:09:00Z">
        <w:r w:rsidRPr="006A4486" w:rsidDel="00A47F85">
          <w:delText xml:space="preserve">3 </w:delText>
        </w:r>
      </w:del>
      <w:ins w:id="332" w:author="CE" w:date="2022-07-06T14:09:00Z">
        <w:r w:rsidR="00A47F85">
          <w:t>three</w:t>
        </w:r>
        <w:r w:rsidR="00A47F85" w:rsidRPr="006A4486">
          <w:t xml:space="preserve"> </w:t>
        </w:r>
      </w:ins>
      <w:r w:rsidRPr="006A4486">
        <w:t>million patients with diabetes in Nepal, the numbers requiring kidney transplantation are going to increase</w:t>
      </w:r>
      <w:ins w:id="333" w:author="CE" w:date="2022-07-06T14:09:00Z">
        <w:r w:rsidR="00A47F85">
          <w:t>.</w:t>
        </w:r>
      </w:ins>
    </w:p>
    <w:p w14:paraId="31FEB098" w14:textId="7AF3B808" w:rsidR="00F3154D" w:rsidRPr="006A4486" w:rsidRDefault="00E051E1" w:rsidP="00F3154D">
      <w:pPr>
        <w:pStyle w:val="NL1"/>
      </w:pPr>
      <w:r w:rsidRPr="006A4486">
        <w:t>2.</w:t>
      </w:r>
      <w:r w:rsidRPr="006A4486">
        <w:tab/>
        <w:t>Anecdotal evidence continues of physicians in Nepal being approached by patients willing to purchase a kidney</w:t>
      </w:r>
      <w:ins w:id="334" w:author="CE" w:date="2022-07-06T14:09:00Z">
        <w:r w:rsidR="00A47F85">
          <w:t>.</w:t>
        </w:r>
      </w:ins>
    </w:p>
    <w:p w14:paraId="12C976E9" w14:textId="29014327" w:rsidR="00F3154D" w:rsidRPr="006A4486" w:rsidRDefault="00E051E1" w:rsidP="00F3154D">
      <w:pPr>
        <w:pStyle w:val="NL1"/>
      </w:pPr>
      <w:r w:rsidRPr="006A4486">
        <w:t>3.</w:t>
      </w:r>
      <w:r w:rsidRPr="006A4486">
        <w:tab/>
        <w:t>The growing transplant infrastructure in Nepal where over half the population lives either below or on the poverty line means inevitably it will be a target country for the wealthy to look for organs for transplantation</w:t>
      </w:r>
      <w:ins w:id="335" w:author="CE" w:date="2022-07-06T14:09:00Z">
        <w:r w:rsidR="00A47F85">
          <w:t>.</w:t>
        </w:r>
      </w:ins>
    </w:p>
    <w:p w14:paraId="55E38B41" w14:textId="4F51C880" w:rsidR="00F3154D" w:rsidRPr="006A4486" w:rsidRDefault="00E051E1">
      <w:pPr>
        <w:pStyle w:val="TextFlushLeft"/>
        <w:pPrChange w:id="336" w:author="CE" w:date="2022-07-04T11:47:00Z">
          <w:pPr>
            <w:pStyle w:val="TextInd"/>
          </w:pPr>
        </w:pPrChange>
      </w:pPr>
      <w:r w:rsidRPr="006A4486">
        <w:lastRenderedPageBreak/>
        <w:t xml:space="preserve">Organ </w:t>
      </w:r>
      <w:r w:rsidRPr="00427189">
        <w:t>transplantation</w:t>
      </w:r>
      <w:r w:rsidRPr="006A4486">
        <w:t xml:space="preserve"> in Nepal is regulated by the Human Body Organ Transplantation (Regulation and Prohibition) Act, 2055 (1998) (</w:t>
      </w:r>
      <w:r>
        <w:fldChar w:fldCharType="begin"/>
      </w:r>
      <w:r>
        <w:instrText>HYPERLINK \l "CBML_BIB_ch02_0038" \o "Nepal Law Commission (1998) The Human Body Organ Transplantation (Regulation and Prohibition) Act, 2055 (1998) – Nepal Law Commission [Accessed 4th September 2021]"</w:instrText>
      </w:r>
      <w:r>
        <w:fldChar w:fldCharType="separate"/>
      </w:r>
      <w:r w:rsidRPr="006A4486">
        <w:rPr>
          <w:rStyle w:val="Hyperlink"/>
        </w:rPr>
        <w:t>Nepal Law Commission</w:t>
      </w:r>
      <w:ins w:id="337" w:author="CE" w:date="2022-07-04T12:56:00Z">
        <w:r w:rsidR="007C1BA9">
          <w:rPr>
            <w:rStyle w:val="Hyperlink"/>
          </w:rPr>
          <w:t>,</w:t>
        </w:r>
      </w:ins>
      <w:r w:rsidRPr="006A4486">
        <w:rPr>
          <w:rStyle w:val="Hyperlink"/>
        </w:rPr>
        <w:t xml:space="preserve"> 1998</w:t>
      </w:r>
      <w:r>
        <w:rPr>
          <w:rStyle w:val="Hyperlink"/>
        </w:rPr>
        <w:fldChar w:fldCharType="end"/>
      </w:r>
      <w:r w:rsidRPr="006A4486">
        <w:t xml:space="preserve">) and the subsequent regulations introduced in 2015 by the Human Body Organ Transplantation </w:t>
      </w:r>
      <w:ins w:id="338" w:author="CE" w:date="2022-07-06T14:09:00Z">
        <w:r w:rsidR="00A47F85">
          <w:t>(</w:t>
        </w:r>
      </w:ins>
      <w:del w:id="339" w:author="CE" w:date="2022-07-06T14:09:00Z">
        <w:r w:rsidRPr="006A4486" w:rsidDel="00A47F85">
          <w:delText>[</w:delText>
        </w:r>
      </w:del>
      <w:r w:rsidRPr="006A4486">
        <w:t>Regulation and Prohibition</w:t>
      </w:r>
      <w:ins w:id="340" w:author="CE" w:date="2022-07-06T14:09:00Z">
        <w:r w:rsidR="00A47F85">
          <w:t>)</w:t>
        </w:r>
      </w:ins>
      <w:del w:id="341" w:author="CE" w:date="2022-07-06T14:09:00Z">
        <w:r w:rsidRPr="006A4486" w:rsidDel="00A47F85">
          <w:delText>]</w:delText>
        </w:r>
      </w:del>
      <w:r w:rsidRPr="006A4486">
        <w:t xml:space="preserve"> Legislation</w:t>
      </w:r>
      <w:ins w:id="342" w:author="CE" w:date="2022-07-06T14:10:00Z">
        <w:r w:rsidR="00A47F85">
          <w:t>,</w:t>
        </w:r>
      </w:ins>
      <w:r w:rsidRPr="006A4486">
        <w:t xml:space="preserve"> 2073</w:t>
      </w:r>
      <w:del w:id="343" w:author="CE" w:date="2022-07-06T14:09:00Z">
        <w:r w:rsidRPr="006A4486" w:rsidDel="00A47F85">
          <w:delText>)</w:delText>
        </w:r>
      </w:del>
      <w:r w:rsidRPr="006A4486">
        <w:t xml:space="preserve">. Under </w:t>
      </w:r>
      <w:del w:id="344" w:author="CE" w:date="2022-07-06T14:10:00Z">
        <w:r w:rsidRPr="006A4486" w:rsidDel="00A47F85">
          <w:delText xml:space="preserve">Paragraph </w:delText>
        </w:r>
      </w:del>
      <w:ins w:id="345" w:author="CE" w:date="2022-07-06T14:10:00Z">
        <w:r w:rsidR="00A47F85">
          <w:t>p</w:t>
        </w:r>
        <w:r w:rsidR="00A47F85" w:rsidRPr="006A4486">
          <w:t xml:space="preserve">aragraph </w:t>
        </w:r>
      </w:ins>
      <w:r w:rsidRPr="006A4486">
        <w:t xml:space="preserve">24, those carrying out illicit transplants </w:t>
      </w:r>
      <w:r w:rsidRPr="006A4486">
        <w:rPr>
          <w:highlight w:val="green"/>
        </w:rPr>
        <w:t>‘</w:t>
      </w:r>
      <w:r w:rsidRPr="006A4486">
        <w:t>shall be punished with imprisonment for a term not exceeding five years and a fine not exceeding five hundred thousand rupees</w:t>
      </w:r>
      <w:del w:id="346" w:author="CE" w:date="2022-07-06T14:10:00Z">
        <w:r w:rsidRPr="006A4486" w:rsidDel="00A47F85">
          <w:delText>.</w:delText>
        </w:r>
      </w:del>
      <w:r w:rsidRPr="006A4486">
        <w:rPr>
          <w:highlight w:val="green"/>
        </w:rPr>
        <w:t>’</w:t>
      </w:r>
      <w:ins w:id="347" w:author="CE" w:date="2022-07-06T14:10:00Z">
        <w:r w:rsidR="00A47F85">
          <w:t>.</w:t>
        </w:r>
      </w:ins>
      <w:r w:rsidRPr="006A4486">
        <w:t xml:space="preserve"> However, </w:t>
      </w:r>
      <w:r w:rsidRPr="006A4486">
        <w:rPr>
          <w:highlight w:val="green"/>
        </w:rPr>
        <w:t>‘</w:t>
      </w:r>
      <w:r w:rsidRPr="006A4486">
        <w:t>if the person from whom an organ is extracted dies as a result of that wound or pain within three months, the person who commits such an offense shall be punished with life imprisonment, with confiscation of entire property</w:t>
      </w:r>
      <w:ins w:id="348" w:author="CE" w:date="2022-07-06T14:10:00Z">
        <w:r w:rsidR="00A47F85">
          <w:t>’</w:t>
        </w:r>
      </w:ins>
      <w:r w:rsidRPr="006A4486">
        <w:t>.</w:t>
      </w:r>
      <w:del w:id="349" w:author="CE" w:date="2022-07-06T14:10:00Z">
        <w:r w:rsidRPr="006A4486" w:rsidDel="00A47F85">
          <w:rPr>
            <w:highlight w:val="green"/>
          </w:rPr>
          <w:delText>’</w:delText>
        </w:r>
      </w:del>
    </w:p>
    <w:p w14:paraId="156228D0" w14:textId="140E1A9B" w:rsidR="00F3154D" w:rsidRPr="006A4486" w:rsidRDefault="00E051E1" w:rsidP="00F3154D">
      <w:pPr>
        <w:pStyle w:val="TextInd"/>
      </w:pPr>
      <w:r w:rsidRPr="006A4486">
        <w:t xml:space="preserve">Human trafficking is separately regulated by the Human Trafficking and Transportation (Control) Act 2007. </w:t>
      </w:r>
      <w:bookmarkStart w:id="350" w:name="Float_ch02_section_4.1_Cit001"/>
      <w:r w:rsidRPr="006A4486">
        <w:t>Section 4.1</w:t>
      </w:r>
      <w:bookmarkEnd w:id="350"/>
      <w:r w:rsidRPr="006A4486">
        <w:t xml:space="preserve"> specifically includes HTOR as one of the forms of human trafficking punishable under </w:t>
      </w:r>
      <w:bookmarkStart w:id="351" w:name="Float_ch02_section_15_Cit001"/>
      <w:r w:rsidRPr="006A4486">
        <w:t>Section 15</w:t>
      </w:r>
      <w:bookmarkEnd w:id="351"/>
      <w:r w:rsidRPr="006A4486">
        <w:t xml:space="preserve"> of the Act by up to ten years in prison and a fine of 200</w:t>
      </w:r>
      <w:ins w:id="352" w:author="CE" w:date="2022-07-06T14:10:00Z">
        <w:r w:rsidR="00A47F85">
          <w:t>,</w:t>
        </w:r>
      </w:ins>
      <w:del w:id="353" w:author="CE" w:date="2022-07-06T14:10:00Z">
        <w:r w:rsidRPr="006A4486" w:rsidDel="00A47F85">
          <w:delText xml:space="preserve"> </w:delText>
        </w:r>
      </w:del>
      <w:r w:rsidRPr="006A4486">
        <w:t>000 rupees.</w:t>
      </w:r>
    </w:p>
    <w:p w14:paraId="71C47220" w14:textId="3EE0DB22" w:rsidR="00F3154D" w:rsidRPr="006A4486" w:rsidRDefault="00E051E1" w:rsidP="00F3154D">
      <w:pPr>
        <w:pStyle w:val="TextInd"/>
      </w:pPr>
      <w:r w:rsidRPr="006A4486">
        <w:t xml:space="preserve">This all sounds very watertight, but the UN Palermo Protocol 2008 defined human trafficking as the </w:t>
      </w:r>
      <w:r w:rsidRPr="006A4486">
        <w:rPr>
          <w:highlight w:val="green"/>
        </w:rPr>
        <w:t>‘</w:t>
      </w:r>
      <w:r w:rsidRPr="006A4486">
        <w:t>recruitment, transportation, transfer, harboring or receipt of persons</w:t>
      </w:r>
      <w:del w:id="354" w:author="CE" w:date="2022-07-06T14:10:00Z">
        <w:r w:rsidRPr="006A4486" w:rsidDel="00A47F85">
          <w:rPr>
            <w:highlight w:val="green"/>
          </w:rPr>
          <w:delText>…</w:delText>
        </w:r>
      </w:del>
      <w:r w:rsidRPr="006A4486">
        <w:rPr>
          <w:highlight w:val="green"/>
        </w:rPr>
        <w:t>’</w:t>
      </w:r>
      <w:r w:rsidRPr="006A4486">
        <w:t xml:space="preserve">. The Nepali Human Trafficking Act however distinguishes the offence of human transportation from that of human trafficking. </w:t>
      </w:r>
      <w:r w:rsidRPr="006A4486">
        <w:rPr>
          <w:highlight w:val="green"/>
        </w:rPr>
        <w:t>‘</w:t>
      </w:r>
      <w:r w:rsidRPr="006A4486">
        <w:t>This distinction was inspired by the wish to emphasize the element of movement present in the offense of human transportation and to adjust the penalties</w:t>
      </w:r>
      <w:r w:rsidRPr="006A4486">
        <w:rPr>
          <w:highlight w:val="green"/>
        </w:rPr>
        <w:t>’</w:t>
      </w:r>
      <w:r w:rsidRPr="006A4486">
        <w:t xml:space="preserve"> (</w:t>
      </w:r>
      <w:r>
        <w:fldChar w:fldCharType="begin"/>
      </w:r>
      <w:r>
        <w:instrText>HYPERLINK \l "CBML_BIB_ch02_0018" \o "Gawronska, S. (2021). Illicit Organ Removal in Nepal: An Analysis of Recent Case Law and the Adequacy of Human Trafficking and Transplantation Frameworks. Journal of Human Trafficking, 1–22." \h</w:instrText>
      </w:r>
      <w:r>
        <w:fldChar w:fldCharType="separate"/>
      </w:r>
      <w:r w:rsidRPr="006A4486">
        <w:rPr>
          <w:rStyle w:val="Hyperlink"/>
        </w:rPr>
        <w:t>Gawronska</w:t>
      </w:r>
      <w:ins w:id="355" w:author="CE" w:date="2022-07-04T12:56:00Z">
        <w:r w:rsidR="007C1BA9">
          <w:rPr>
            <w:rStyle w:val="Hyperlink"/>
          </w:rPr>
          <w:t>,</w:t>
        </w:r>
      </w:ins>
      <w:r w:rsidRPr="006A4486">
        <w:rPr>
          <w:rStyle w:val="Hyperlink"/>
        </w:rPr>
        <w:t xml:space="preserve"> 2021</w:t>
      </w:r>
      <w:r>
        <w:rPr>
          <w:rStyle w:val="Hyperlink"/>
        </w:rPr>
        <w:fldChar w:fldCharType="end"/>
      </w:r>
      <w:ins w:id="356" w:author="CE" w:date="2022-07-04T12:56:00Z">
        <w:r w:rsidR="007C1BA9">
          <w:t xml:space="preserve">: </w:t>
        </w:r>
      </w:ins>
      <w:del w:id="357" w:author="CE" w:date="2022-07-04T12:56:00Z">
        <w:r w:rsidRPr="006A4486" w:rsidDel="007C1BA9">
          <w:delText>, pg.</w:delText>
        </w:r>
      </w:del>
      <w:r w:rsidRPr="006A4486">
        <w:t xml:space="preserve">5). Though the definition of human trafficking in the Human Trafficking Act includes </w:t>
      </w:r>
      <w:r w:rsidRPr="006A4486">
        <w:rPr>
          <w:highlight w:val="green"/>
        </w:rPr>
        <w:t>‘</w:t>
      </w:r>
      <w:r w:rsidRPr="006A4486">
        <w:t>the removal of a human organ in breach of transplant regulations</w:t>
      </w:r>
      <w:ins w:id="358" w:author="CE" w:date="2022-07-06T14:10:00Z">
        <w:r w:rsidR="00A47F85">
          <w:t>’</w:t>
        </w:r>
      </w:ins>
      <w:r w:rsidRPr="006A4486">
        <w:t>,</w:t>
      </w:r>
      <w:del w:id="359" w:author="CE" w:date="2022-07-06T14:10:00Z">
        <w:r w:rsidRPr="006A4486" w:rsidDel="00A47F85">
          <w:rPr>
            <w:highlight w:val="green"/>
          </w:rPr>
          <w:delText>’</w:delText>
        </w:r>
      </w:del>
      <w:r w:rsidRPr="006A4486">
        <w:t xml:space="preserve"> it does not include any of the acts and illicit means specified by the Palermo Protocol. As Gawronska notes, not including acts of recruitment</w:t>
      </w:r>
      <w:del w:id="360" w:author="CE" w:date="2022-07-06T14:10:00Z">
        <w:r w:rsidRPr="006A4486" w:rsidDel="00A47F85">
          <w:delText>,</w:delText>
        </w:r>
      </w:del>
      <w:r w:rsidRPr="006A4486">
        <w:t xml:space="preserve"> means that </w:t>
      </w:r>
      <w:r w:rsidRPr="006A4486">
        <w:rPr>
          <w:highlight w:val="green"/>
        </w:rPr>
        <w:t>‘</w:t>
      </w:r>
      <w:r w:rsidRPr="006A4486">
        <w:t>the Nepali definition may pose problems for prosecutors who wish to indict a recruiter of an organ donor for human trafficking</w:t>
      </w:r>
      <w:r w:rsidRPr="006A4486">
        <w:rPr>
          <w:highlight w:val="green"/>
        </w:rPr>
        <w:t>’</w:t>
      </w:r>
      <w:r w:rsidRPr="006A4486">
        <w:t xml:space="preserve"> (2021</w:t>
      </w:r>
      <w:ins w:id="361" w:author="CE" w:date="2022-07-04T12:56:00Z">
        <w:r w:rsidR="007C1BA9">
          <w:t>:</w:t>
        </w:r>
      </w:ins>
      <w:del w:id="362" w:author="CE" w:date="2022-07-04T12:56:00Z">
        <w:r w:rsidRPr="006A4486" w:rsidDel="007C1BA9">
          <w:delText>, pg.</w:delText>
        </w:r>
      </w:del>
      <w:r w:rsidRPr="006A4486">
        <w:t xml:space="preserve"> 11). </w:t>
      </w:r>
      <w:r w:rsidRPr="006A4486">
        <w:lastRenderedPageBreak/>
        <w:t>One of her principal concluding recommendations (</w:t>
      </w:r>
      <w:commentRangeStart w:id="363"/>
      <w:commentRangeStart w:id="364"/>
      <w:ins w:id="365" w:author="CE" w:date="2022-07-06T14:11:00Z">
        <w:r w:rsidR="00A47F85">
          <w:t xml:space="preserve">Gawronska, </w:t>
        </w:r>
      </w:ins>
      <w:r w:rsidRPr="006A4486">
        <w:t>2021</w:t>
      </w:r>
      <w:commentRangeEnd w:id="363"/>
      <w:r w:rsidR="00A47F85">
        <w:rPr>
          <w:rStyle w:val="CommentReference"/>
          <w:rFonts w:asciiTheme="minorHAnsi" w:hAnsiTheme="minorHAnsi" w:cstheme="minorBidi"/>
        </w:rPr>
        <w:commentReference w:id="363"/>
      </w:r>
      <w:ins w:id="366" w:author="CE" w:date="2022-07-04T12:56:00Z">
        <w:r w:rsidR="007C1BA9">
          <w:t xml:space="preserve">: </w:t>
        </w:r>
      </w:ins>
      <w:del w:id="367" w:author="CE" w:date="2022-07-04T12:56:00Z">
        <w:r w:rsidRPr="006A4486" w:rsidDel="007C1BA9">
          <w:delText>, pg</w:delText>
        </w:r>
      </w:del>
      <w:commentRangeEnd w:id="364"/>
      <w:r w:rsidR="00E24429">
        <w:rPr>
          <w:rStyle w:val="CommentReference"/>
          <w:rFonts w:asciiTheme="minorHAnsi" w:hAnsiTheme="minorHAnsi" w:cstheme="minorBidi"/>
        </w:rPr>
        <w:commentReference w:id="364"/>
      </w:r>
      <w:del w:id="368" w:author="CE" w:date="2022-07-04T12:56:00Z">
        <w:r w:rsidRPr="006A4486" w:rsidDel="007C1BA9">
          <w:delText>.</w:delText>
        </w:r>
      </w:del>
      <w:r w:rsidRPr="006A4486">
        <w:t xml:space="preserve">12) is for Nepal to merge the separate offences of human transportation and trafficking into one as in the UN </w:t>
      </w:r>
      <w:ins w:id="369" w:author="CE" w:date="2022-07-06T14:11:00Z">
        <w:r w:rsidR="00A47F85">
          <w:t>P</w:t>
        </w:r>
      </w:ins>
      <w:del w:id="370" w:author="CE" w:date="2022-07-06T14:11:00Z">
        <w:r w:rsidRPr="006A4486" w:rsidDel="00A47F85">
          <w:delText>p</w:delText>
        </w:r>
      </w:del>
      <w:r w:rsidRPr="006A4486">
        <w:t>rotocol.</w:t>
      </w:r>
    </w:p>
    <w:p w14:paraId="185B292B" w14:textId="61F343E5" w:rsidR="00F3154D" w:rsidRPr="006A4486" w:rsidRDefault="00E051E1" w:rsidP="00F3154D">
      <w:pPr>
        <w:pStyle w:val="HeadA"/>
      </w:pPr>
      <w:bookmarkStart w:id="371" w:name="_Toc100564066"/>
      <w:r w:rsidRPr="006A4486">
        <w:t>O</w:t>
      </w:r>
      <w:bookmarkStart w:id="372" w:name="CBML_ch02_sec1_006"/>
      <w:r w:rsidRPr="006A4486">
        <w:t xml:space="preserve">rgan </w:t>
      </w:r>
      <w:ins w:id="373" w:author="CE" w:date="2022-07-04T12:56:00Z">
        <w:r w:rsidR="007C1BA9">
          <w:t>t</w:t>
        </w:r>
      </w:ins>
      <w:del w:id="374" w:author="CE" w:date="2022-07-04T12:56:00Z">
        <w:r w:rsidRPr="006A4486" w:rsidDel="007C1BA9">
          <w:delText>T</w:delText>
        </w:r>
      </w:del>
      <w:r w:rsidRPr="006A4486">
        <w:t>rafficking in China</w:t>
      </w:r>
      <w:bookmarkEnd w:id="371"/>
      <w:bookmarkEnd w:id="372"/>
    </w:p>
    <w:p w14:paraId="7C470DB1" w14:textId="523C169F" w:rsidR="00F3154D" w:rsidRPr="006A4486" w:rsidRDefault="00E051E1" w:rsidP="00F3154D">
      <w:pPr>
        <w:pStyle w:val="TextFlushLeft"/>
      </w:pPr>
      <w:r w:rsidRPr="006A4486">
        <w:t>China represents particularly difficult issues since the country is associated with both transplant tourism and providing trafficked organs for its own citizens. It is the only country in the world known to systematically use organs from prisoners (</w:t>
      </w:r>
      <w:r>
        <w:fldChar w:fldCharType="begin"/>
      </w:r>
      <w:r>
        <w:instrText>HYPERLINK \l "CBML_BIB_ch02_0025" \o "Huang, J., Mao, Y., &amp; Millis, J. M. (2008). Government policy and organ transplantation in China. The Lancet, 9654(372), 1937–1938." \h</w:instrText>
      </w:r>
      <w:r>
        <w:fldChar w:fldCharType="separate"/>
      </w:r>
      <w:r w:rsidRPr="006A4486">
        <w:rPr>
          <w:rStyle w:val="Hyperlink"/>
        </w:rPr>
        <w:t>Huang et al</w:t>
      </w:r>
      <w:ins w:id="375" w:author="CE" w:date="2022-07-04T12:57:00Z">
        <w:r w:rsidR="007C1BA9">
          <w:rPr>
            <w:rStyle w:val="Hyperlink"/>
          </w:rPr>
          <w:t>,</w:t>
        </w:r>
      </w:ins>
      <w:r w:rsidRPr="006A4486">
        <w:rPr>
          <w:rStyle w:val="Hyperlink"/>
        </w:rPr>
        <w:t xml:space="preserve"> 2008</w:t>
      </w:r>
      <w:r>
        <w:rPr>
          <w:rStyle w:val="Hyperlink"/>
        </w:rPr>
        <w:fldChar w:fldCharType="end"/>
      </w:r>
      <w:r w:rsidRPr="006A4486">
        <w:t>), many of whom are prisoners of conscience, mainly Falun Gong practitioners, but also Uyghur Muslims and Christians. There are also reports of organ harvesting from still living prisoners, who are killed by the removal of vital organs (</w:t>
      </w:r>
      <w:r>
        <w:fldChar w:fldCharType="begin"/>
      </w:r>
      <w:r>
        <w:instrText>HYPERLINK \l "CBML_BIB_ch02_0039" \o "Paul, N. W., Caplan, A., Shapiro, M. E., Els, C., Allison, K. C., &amp; Li, H. (2017). Human rights violations in organ procurement practice in China. BMC Medical Ethics, 18(1), 1–9." \h</w:instrText>
      </w:r>
      <w:r>
        <w:fldChar w:fldCharType="separate"/>
      </w:r>
      <w:r w:rsidRPr="006A4486">
        <w:rPr>
          <w:rStyle w:val="Hyperlink"/>
        </w:rPr>
        <w:t>Paul et al</w:t>
      </w:r>
      <w:ins w:id="376" w:author="CE" w:date="2022-07-04T12:57:00Z">
        <w:r w:rsidR="007C1BA9">
          <w:rPr>
            <w:rStyle w:val="Hyperlink"/>
          </w:rPr>
          <w:t>,</w:t>
        </w:r>
      </w:ins>
      <w:r w:rsidRPr="006A4486">
        <w:rPr>
          <w:rStyle w:val="Hyperlink"/>
        </w:rPr>
        <w:t xml:space="preserve"> 2017</w:t>
      </w:r>
      <w:r>
        <w:rPr>
          <w:rStyle w:val="Hyperlink"/>
        </w:rPr>
        <w:fldChar w:fldCharType="end"/>
      </w:r>
      <w:ins w:id="377" w:author="CE" w:date="2022-07-04T12:57:00Z">
        <w:r w:rsidR="007C1BA9">
          <w:rPr>
            <w:rStyle w:val="Hyperlink"/>
          </w:rPr>
          <w:t>:</w:t>
        </w:r>
      </w:ins>
      <w:r w:rsidRPr="006A4486">
        <w:t xml:space="preserve"> 12</w:t>
      </w:r>
      <w:r w:rsidR="002E0A12" w:rsidRPr="006A4486">
        <w:rPr>
          <w:highlight w:val="green"/>
        </w:rPr>
        <w:t>–</w:t>
      </w:r>
      <w:r w:rsidRPr="006A4486">
        <w:t>13). Despite substantial evidence of their occurrence, these practices were consistently denied up until 2005 (</w:t>
      </w:r>
      <w:r>
        <w:fldChar w:fldCharType="begin"/>
      </w:r>
      <w:r>
        <w:instrText>HYPERLINK \l "CBML_BIB_ch02_0044" \o "Sharif, A., Singh, M. F., Trey, T., &amp; Lavee, J. (2014). Organ procurement from executed prisoners in China. American Journal of Transplantation, 14(10), 2246–2252." \h</w:instrText>
      </w:r>
      <w:r>
        <w:fldChar w:fldCharType="separate"/>
      </w:r>
      <w:r w:rsidRPr="006A4486">
        <w:rPr>
          <w:rStyle w:val="Hyperlink"/>
        </w:rPr>
        <w:t>Sharif et al</w:t>
      </w:r>
      <w:ins w:id="378" w:author="CE" w:date="2022-07-04T12:57:00Z">
        <w:r w:rsidR="007C1BA9">
          <w:rPr>
            <w:rStyle w:val="Hyperlink"/>
          </w:rPr>
          <w:t>,</w:t>
        </w:r>
      </w:ins>
      <w:r w:rsidRPr="006A4486">
        <w:rPr>
          <w:rStyle w:val="Hyperlink"/>
        </w:rPr>
        <w:t xml:space="preserve"> 2014</w:t>
      </w:r>
      <w:r>
        <w:rPr>
          <w:rStyle w:val="Hyperlink"/>
        </w:rPr>
        <w:fldChar w:fldCharType="end"/>
      </w:r>
      <w:r w:rsidRPr="006A4486">
        <w:t>). Even subsequently, there can be little doubt widespread organ trafficking continued on a national scale (</w:t>
      </w:r>
      <w:r>
        <w:fldChar w:fldCharType="begin"/>
      </w:r>
      <w:r>
        <w:instrText>HYPERLINK \l "CBML_BIB_ch02_0052" \o "Trey, T., Sharif, A., Schwarz, A., Fiatarone Singh, M., &amp; Lavee, J. (2016). Transplant medicine in China: need for transparency and international scrutiny remains. American Journal of Transplantation, 16(11), 3115–3120." \h</w:instrText>
      </w:r>
      <w:r>
        <w:fldChar w:fldCharType="separate"/>
      </w:r>
      <w:r w:rsidRPr="006A4486">
        <w:rPr>
          <w:rStyle w:val="Hyperlink"/>
        </w:rPr>
        <w:t>Trey et al</w:t>
      </w:r>
      <w:ins w:id="379" w:author="CE" w:date="2022-07-04T12:57:00Z">
        <w:r w:rsidR="007C1BA9">
          <w:rPr>
            <w:rStyle w:val="Hyperlink"/>
          </w:rPr>
          <w:t>,</w:t>
        </w:r>
      </w:ins>
      <w:r w:rsidRPr="006A4486">
        <w:rPr>
          <w:rStyle w:val="Hyperlink"/>
        </w:rPr>
        <w:t xml:space="preserve"> 2016</w:t>
      </w:r>
      <w:r>
        <w:rPr>
          <w:rStyle w:val="Hyperlink"/>
        </w:rPr>
        <w:fldChar w:fldCharType="end"/>
      </w:r>
      <w:r w:rsidRPr="006A4486">
        <w:t>). It is estimated that 90</w:t>
      </w:r>
      <w:ins w:id="380" w:author="CE" w:date="2022-07-06T14:11:00Z">
        <w:r w:rsidR="00A47F85">
          <w:t xml:space="preserve"> per cent</w:t>
        </w:r>
      </w:ins>
      <w:del w:id="381" w:author="CE" w:date="2022-07-06T14:11:00Z">
        <w:r w:rsidRPr="006A4486" w:rsidDel="00A47F85">
          <w:delText>%</w:delText>
        </w:r>
      </w:del>
      <w:r w:rsidRPr="006A4486">
        <w:t xml:space="preserve"> of transplants carried out in China in 2010 were removed from prisoners (</w:t>
      </w:r>
      <w:r>
        <w:fldChar w:fldCharType="begin"/>
      </w:r>
      <w:r>
        <w:instrText>HYPERLINK \l "CBML_BIB_ch02_0012" \o "Delmonico, F., Chapman, J., Fung, J., Danovitch, G., Levin, A., Capron, A., ... &amp; O’Connell, P. (2014). Open letter to Xi Jinping, President of the People’s Republic of China: China’s fight against corruption in organ transplantation. Transplantation, 97(8), 7" \h</w:instrText>
      </w:r>
      <w:r>
        <w:fldChar w:fldCharType="separate"/>
      </w:r>
      <w:r w:rsidRPr="006A4486">
        <w:rPr>
          <w:rStyle w:val="Hyperlink"/>
        </w:rPr>
        <w:t>Delmonico et al</w:t>
      </w:r>
      <w:ins w:id="382" w:author="CE" w:date="2022-07-04T12:57:00Z">
        <w:r w:rsidR="007C1BA9">
          <w:rPr>
            <w:rStyle w:val="Hyperlink"/>
          </w:rPr>
          <w:t>,</w:t>
        </w:r>
      </w:ins>
      <w:r w:rsidRPr="006A4486">
        <w:rPr>
          <w:rStyle w:val="Hyperlink"/>
        </w:rPr>
        <w:t xml:space="preserve"> 2014</w:t>
      </w:r>
      <w:r>
        <w:rPr>
          <w:rStyle w:val="Hyperlink"/>
        </w:rPr>
        <w:fldChar w:fldCharType="end"/>
      </w:r>
      <w:r w:rsidRPr="006A4486">
        <w:t>).</w:t>
      </w:r>
    </w:p>
    <w:p w14:paraId="3F2EE1A5" w14:textId="77777777" w:rsidR="00A47F85" w:rsidRDefault="00E051E1" w:rsidP="00F3154D">
      <w:pPr>
        <w:pStyle w:val="TextInd"/>
        <w:rPr>
          <w:ins w:id="383" w:author="CE" w:date="2022-07-06T14:12:00Z"/>
          <w:highlight w:val="green"/>
        </w:rPr>
      </w:pPr>
      <w:r w:rsidRPr="006A4486">
        <w:t>In 2014, in accordance with the Hangzhou Resolution agreed at the China Transplant Congress (</w:t>
      </w:r>
      <w:r>
        <w:fldChar w:fldCharType="begin"/>
      </w:r>
      <w:r>
        <w:instrText>HYPERLINK \l "CBML_BIB_ch02_0024" \o "Huang, J. F., Zheng, S. S., Liu, Y. F., Wang, H. B., Chapman, J., O’Connell, P., ... &amp; Delmonico, F. (2014). China organ donation and transplantation update: the Hangzhou Resolution. Hepatobiliary Pancreat Dis Int, 13(2), 122–4." \h</w:instrText>
      </w:r>
      <w:r>
        <w:fldChar w:fldCharType="separate"/>
      </w:r>
      <w:r w:rsidRPr="006A4486">
        <w:rPr>
          <w:rStyle w:val="Hyperlink"/>
        </w:rPr>
        <w:t>Huang et al</w:t>
      </w:r>
      <w:ins w:id="384" w:author="CE" w:date="2022-07-04T12:58:00Z">
        <w:r w:rsidR="007C1BA9">
          <w:rPr>
            <w:rStyle w:val="Hyperlink"/>
          </w:rPr>
          <w:t>,</w:t>
        </w:r>
      </w:ins>
      <w:r w:rsidRPr="006A4486">
        <w:rPr>
          <w:rStyle w:val="Hyperlink"/>
        </w:rPr>
        <w:t xml:space="preserve"> 2014</w:t>
      </w:r>
      <w:r>
        <w:rPr>
          <w:rStyle w:val="Hyperlink"/>
        </w:rPr>
        <w:fldChar w:fldCharType="end"/>
      </w:r>
      <w:r w:rsidRPr="006A4486">
        <w:t>), the Chinese government announced it would no longer harvest organs from prisoners from 2015. The Chinese leadership stated that civilian organ donation cannot co</w:t>
      </w:r>
      <w:del w:id="385" w:author="CE" w:date="2022-07-06T14:11:00Z">
        <w:r w:rsidRPr="006A4486" w:rsidDel="00A47F85">
          <w:delText>-</w:delText>
        </w:r>
      </w:del>
      <w:r w:rsidRPr="006A4486">
        <w:t>exist alongside the transplantation of organs from executed or coerced prisoners (</w:t>
      </w:r>
      <w:r>
        <w:fldChar w:fldCharType="begin"/>
      </w:r>
      <w:r>
        <w:instrText>HYPERLINK \l "CBML_BIB_ch02_0023" \o "Huang, J., Millis, J. M., Mao, Y., Millis, M. A., Sang, X., &amp; Zhong, S. (2015). Voluntary organ donation system adapted to C hinese cultural values and social reality. Liver Transplantation, 21(4), 419–422." \h</w:instrText>
      </w:r>
      <w:r>
        <w:fldChar w:fldCharType="separate"/>
      </w:r>
      <w:r w:rsidRPr="006A4486">
        <w:rPr>
          <w:rStyle w:val="Hyperlink"/>
        </w:rPr>
        <w:t>Huang et al</w:t>
      </w:r>
      <w:ins w:id="386" w:author="CE" w:date="2022-07-04T12:58:00Z">
        <w:r w:rsidR="007C1BA9">
          <w:rPr>
            <w:rStyle w:val="Hyperlink"/>
          </w:rPr>
          <w:t>,</w:t>
        </w:r>
      </w:ins>
      <w:r w:rsidRPr="006A4486">
        <w:rPr>
          <w:rStyle w:val="Hyperlink"/>
        </w:rPr>
        <w:t xml:space="preserve"> 2015</w:t>
      </w:r>
      <w:r>
        <w:rPr>
          <w:rStyle w:val="Hyperlink"/>
        </w:rPr>
        <w:fldChar w:fldCharType="end"/>
      </w:r>
      <w:r w:rsidRPr="006A4486">
        <w:t xml:space="preserve">). A group of Chinese psychiatrists hailed the new guidance as an </w:t>
      </w:r>
      <w:r w:rsidRPr="006A4486">
        <w:rPr>
          <w:highlight w:val="green"/>
        </w:rPr>
        <w:t>‘</w:t>
      </w:r>
      <w:r w:rsidRPr="006A4486">
        <w:t>important step in the right direction for medical ethics in China</w:t>
      </w:r>
      <w:r w:rsidRPr="006A4486">
        <w:rPr>
          <w:highlight w:val="green"/>
        </w:rPr>
        <w:t>’</w:t>
      </w:r>
      <w:r w:rsidRPr="006A4486">
        <w:t xml:space="preserve"> (</w:t>
      </w:r>
      <w:r>
        <w:fldChar w:fldCharType="begin"/>
      </w:r>
      <w:r>
        <w:instrText>HYPERLINK \l "CBML_BIB_ch02_0058" \o "Xiang, Y. T., Meng, L. R., &amp; Ungvari, G. S. (2016). China to halt using executed prisoners’ organs for transplants: a step in the right direction in medical ethics. Journal of Medical Ethics, 42(1), 10–10." \h</w:instrText>
      </w:r>
      <w:r>
        <w:fldChar w:fldCharType="separate"/>
      </w:r>
      <w:r w:rsidRPr="006A4486">
        <w:rPr>
          <w:rStyle w:val="Hyperlink"/>
        </w:rPr>
        <w:t>Xiang et al</w:t>
      </w:r>
      <w:ins w:id="387" w:author="CE" w:date="2022-07-04T12:58:00Z">
        <w:r w:rsidR="007C1BA9">
          <w:rPr>
            <w:rStyle w:val="Hyperlink"/>
          </w:rPr>
          <w:t>,</w:t>
        </w:r>
      </w:ins>
      <w:r w:rsidRPr="006A4486">
        <w:rPr>
          <w:rStyle w:val="Hyperlink"/>
        </w:rPr>
        <w:t xml:space="preserve"> 2016</w:t>
      </w:r>
      <w:r>
        <w:rPr>
          <w:rStyle w:val="Hyperlink"/>
        </w:rPr>
        <w:fldChar w:fldCharType="end"/>
      </w:r>
      <w:r w:rsidRPr="006A4486">
        <w:t>). They however received a stinging rebuttal</w:t>
      </w:r>
      <w:ins w:id="388" w:author="CE" w:date="2022-07-06T14:12:00Z">
        <w:r w:rsidR="00A47F85">
          <w:t>:</w:t>
        </w:r>
      </w:ins>
      <w:del w:id="389" w:author="CE" w:date="2022-07-06T14:12:00Z">
        <w:r w:rsidRPr="006A4486" w:rsidDel="00A47F85">
          <w:delText xml:space="preserve"> </w:delText>
        </w:r>
        <w:r w:rsidR="001F7D5F" w:rsidRPr="006A4486" w:rsidDel="00A47F85">
          <w:rPr>
            <w:highlight w:val="green"/>
          </w:rPr>
          <w:delText>–</w:delText>
        </w:r>
      </w:del>
      <w:r w:rsidRPr="006A4486">
        <w:t xml:space="preserve"> </w:t>
      </w:r>
    </w:p>
    <w:p w14:paraId="4CE52C8C" w14:textId="2E35F358" w:rsidR="00F3154D" w:rsidRPr="006A4486" w:rsidRDefault="00E051E1">
      <w:pPr>
        <w:pStyle w:val="Extract"/>
        <w:pPrChange w:id="390" w:author="CE" w:date="2022-07-06T14:12:00Z">
          <w:pPr>
            <w:pStyle w:val="TextInd"/>
          </w:pPr>
        </w:pPrChange>
      </w:pPr>
      <w:del w:id="391" w:author="CE" w:date="2022-07-06T14:12:00Z">
        <w:r w:rsidRPr="006A4486" w:rsidDel="00A47F85">
          <w:rPr>
            <w:highlight w:val="green"/>
          </w:rPr>
          <w:delText>‘</w:delText>
        </w:r>
      </w:del>
      <w:r w:rsidRPr="006A4486">
        <w:t xml:space="preserve">Contra Xiang et al, when people are being killed for their organs, a mere </w:t>
      </w:r>
      <w:r w:rsidRPr="006A4486">
        <w:rPr>
          <w:highlight w:val="green"/>
        </w:rPr>
        <w:t>‘</w:t>
      </w:r>
      <w:r w:rsidRPr="006A4486">
        <w:t>step in the right direction</w:t>
      </w:r>
      <w:r w:rsidRPr="006A4486">
        <w:rPr>
          <w:highlight w:val="green"/>
        </w:rPr>
        <w:t>’</w:t>
      </w:r>
      <w:r w:rsidRPr="006A4486">
        <w:t xml:space="preserve"> is insufficient and unacceptable in medical ethics. A real step in the right </w:t>
      </w:r>
      <w:ins w:id="392" w:author="TREVOR STAMMERS" w:date="2022-07-13T16:38:00Z">
        <w:r w:rsidR="00B9631C">
          <w:t>Thn</w:t>
        </w:r>
      </w:ins>
      <w:r w:rsidRPr="006A4486">
        <w:t>direction would be providing uncensored and transparent access to China</w:t>
      </w:r>
      <w:r w:rsidRPr="006A4486">
        <w:rPr>
          <w:highlight w:val="green"/>
        </w:rPr>
        <w:t>’</w:t>
      </w:r>
      <w:r w:rsidRPr="006A4486">
        <w:t>s transplant and organ donation numbers and permitting independent international inspections</w:t>
      </w:r>
      <w:ins w:id="393" w:author="CE" w:date="2022-07-06T14:12:00Z">
        <w:r w:rsidR="00A47F85">
          <w:rPr>
            <w:highlight w:val="green"/>
          </w:rPr>
          <w:t>.</w:t>
        </w:r>
      </w:ins>
      <w:del w:id="394" w:author="CE" w:date="2022-07-06T14:12:00Z">
        <w:r w:rsidRPr="006A4486" w:rsidDel="00A47F85">
          <w:rPr>
            <w:highlight w:val="green"/>
          </w:rPr>
          <w:delText>’</w:delText>
        </w:r>
      </w:del>
      <w:r w:rsidRPr="006A4486">
        <w:t xml:space="preserve"> (</w:t>
      </w:r>
      <w:commentRangeStart w:id="395"/>
      <w:commentRangeStart w:id="396"/>
      <w:r>
        <w:rPr>
          <w:color w:val="auto"/>
        </w:rPr>
        <w:fldChar w:fldCharType="begin"/>
      </w:r>
      <w:r>
        <w:instrText>HYPERLINK \l "CBML_BIB_ch02_0042" \o "Rogers, W. A., Trey, T., Singh, M. F., Bridgett, M., Bramstedt, K. A., &amp; Lavee, J. (2016). Smoke and mirrors: unanswered questions and misleading statements obscure the truth about organ sources in China. Journal of Medical Ethics, 42(8), 552–553." \h</w:instrText>
      </w:r>
      <w:r>
        <w:rPr>
          <w:color w:val="auto"/>
        </w:rPr>
        <w:fldChar w:fldCharType="separate"/>
      </w:r>
      <w:r w:rsidRPr="006A4486">
        <w:rPr>
          <w:rStyle w:val="Hyperlink"/>
        </w:rPr>
        <w:t>Rogers et al</w:t>
      </w:r>
      <w:ins w:id="397" w:author="CE" w:date="2022-07-04T12:58:00Z">
        <w:r w:rsidR="007C1BA9">
          <w:rPr>
            <w:rStyle w:val="Hyperlink"/>
          </w:rPr>
          <w:t>,</w:t>
        </w:r>
      </w:ins>
      <w:r w:rsidRPr="006A4486">
        <w:rPr>
          <w:rStyle w:val="Hyperlink"/>
        </w:rPr>
        <w:t xml:space="preserve"> 2016</w:t>
      </w:r>
      <w:r>
        <w:rPr>
          <w:rStyle w:val="Hyperlink"/>
        </w:rPr>
        <w:fldChar w:fldCharType="end"/>
      </w:r>
      <w:commentRangeEnd w:id="395"/>
      <w:commentRangeEnd w:id="396"/>
      <w:r w:rsidR="00B9631C">
        <w:rPr>
          <w:rStyle w:val="CommentReference"/>
          <w:rFonts w:asciiTheme="minorHAnsi" w:hAnsiTheme="minorHAnsi" w:cstheme="minorBidi"/>
          <w:color w:val="auto"/>
        </w:rPr>
        <w:commentReference w:id="395"/>
      </w:r>
      <w:ins w:id="398" w:author="TREVOR STAMMERS" w:date="2022-07-13T16:38:00Z">
        <w:r w:rsidR="00B9631C">
          <w:rPr>
            <w:rStyle w:val="CommentReference"/>
            <w:rFonts w:asciiTheme="minorHAnsi" w:hAnsiTheme="minorHAnsi" w:cstheme="minorBidi"/>
            <w:color w:val="auto"/>
          </w:rPr>
          <w:t>:</w:t>
        </w:r>
      </w:ins>
      <w:ins w:id="399" w:author="TREVOR STAMMERS" w:date="2022-07-13T16:40:00Z">
        <w:r w:rsidR="00373CFD">
          <w:rPr>
            <w:rStyle w:val="CommentReference"/>
            <w:rFonts w:asciiTheme="minorHAnsi" w:hAnsiTheme="minorHAnsi" w:cstheme="minorBidi"/>
            <w:color w:val="auto"/>
          </w:rPr>
          <w:t>553</w:t>
        </w:r>
      </w:ins>
      <w:del w:id="400" w:author="TREVOR STAMMERS" w:date="2022-07-13T16:40:00Z">
        <w:r w:rsidR="00A47F85" w:rsidDel="00373CFD">
          <w:rPr>
            <w:rStyle w:val="CommentReference"/>
            <w:rFonts w:asciiTheme="minorHAnsi" w:hAnsiTheme="minorHAnsi" w:cstheme="minorBidi"/>
            <w:color w:val="auto"/>
          </w:rPr>
          <w:commentReference w:id="396"/>
        </w:r>
        <w:r w:rsidRPr="006A4486" w:rsidDel="00373CFD">
          <w:delText>).</w:delText>
        </w:r>
      </w:del>
    </w:p>
    <w:p w14:paraId="0EEACA68" w14:textId="79F67DCD" w:rsidR="00F3154D" w:rsidRPr="006A4486" w:rsidRDefault="00E051E1">
      <w:pPr>
        <w:pStyle w:val="TextFlushLeft"/>
        <w:pPrChange w:id="401" w:author="CE" w:date="2022-07-06T14:12:00Z">
          <w:pPr>
            <w:pStyle w:val="TextInd"/>
          </w:pPr>
        </w:pPrChange>
      </w:pPr>
      <w:r w:rsidRPr="006A4486">
        <w:lastRenderedPageBreak/>
        <w:t>There was no change in 2015 in China</w:t>
      </w:r>
      <w:r w:rsidRPr="006A4486">
        <w:rPr>
          <w:highlight w:val="green"/>
        </w:rPr>
        <w:t>’</w:t>
      </w:r>
      <w:r w:rsidRPr="006A4486">
        <w:t xml:space="preserve">s transplant regulations or laws; prisoners of conscience were even excluded in the guidance and the practice of organ removal remained legal in all prisoners provided it was with their alleged </w:t>
      </w:r>
      <w:r w:rsidRPr="006A4486">
        <w:rPr>
          <w:highlight w:val="green"/>
        </w:rPr>
        <w:t>‘</w:t>
      </w:r>
      <w:r w:rsidRPr="006A4486">
        <w:t>consent</w:t>
      </w:r>
      <w:r w:rsidRPr="006A4486">
        <w:rPr>
          <w:highlight w:val="green"/>
        </w:rPr>
        <w:t>’</w:t>
      </w:r>
      <w:r w:rsidRPr="006A4486">
        <w:t>. Organ</w:t>
      </w:r>
      <w:del w:id="402" w:author="CE" w:date="2022-07-04T11:17:00Z">
        <w:r w:rsidRPr="006A4486" w:rsidDel="00F75149">
          <w:delText>iza</w:delText>
        </w:r>
      </w:del>
      <w:ins w:id="403" w:author="CE" w:date="2022-07-04T11:17:00Z">
        <w:r w:rsidR="00F75149">
          <w:t>isa</w:t>
        </w:r>
      </w:ins>
      <w:r w:rsidRPr="006A4486">
        <w:t xml:space="preserve">tions such as </w:t>
      </w:r>
      <w:ins w:id="404" w:author="CE" w:date="2022-07-06T14:13:00Z">
        <w:r w:rsidR="00A47F85">
          <w:t>t</w:t>
        </w:r>
      </w:ins>
      <w:del w:id="405" w:author="CE" w:date="2022-07-06T14:13:00Z">
        <w:r w:rsidRPr="006A4486" w:rsidDel="00A47F85">
          <w:delText>T</w:delText>
        </w:r>
      </w:del>
      <w:r w:rsidRPr="006A4486">
        <w:t>he Transplantation Society</w:t>
      </w:r>
      <w:ins w:id="406" w:author="CE" w:date="2022-07-06T14:13:00Z">
        <w:r w:rsidR="00A47F85">
          <w:t>,</w:t>
        </w:r>
      </w:ins>
      <w:r w:rsidRPr="006A4486">
        <w:t xml:space="preserve"> however</w:t>
      </w:r>
      <w:ins w:id="407" w:author="CE" w:date="2022-07-06T14:13:00Z">
        <w:r w:rsidR="00A47F85">
          <w:t>,</w:t>
        </w:r>
      </w:ins>
      <w:r w:rsidRPr="006A4486">
        <w:t xml:space="preserve"> refuse to accept the validity of such consent, as imprisonment, by definition, implies the deprivation of liberty and vulnerability to coercion that renders voluntary consent unreliable. A 2017 review paper of the state of organ transplantation in China has a chilling set of conclusions</w:t>
      </w:r>
      <w:ins w:id="408" w:author="CE" w:date="2022-07-06T14:13:00Z">
        <w:r w:rsidR="00A47F85">
          <w:t>:</w:t>
        </w:r>
      </w:ins>
    </w:p>
    <w:p w14:paraId="6063BF90" w14:textId="77777777" w:rsidR="00F3154D" w:rsidRPr="006A4486" w:rsidRDefault="00F3154D" w:rsidP="00F3154D">
      <w:pPr>
        <w:pStyle w:val="ExtractBegin"/>
        <w:pBdr>
          <w:top w:val="dotDotDash" w:sz="6" w:space="1" w:color="00FFFF"/>
          <w:left w:val="dotDotDash" w:sz="6" w:space="1" w:color="00FFFF"/>
          <w:right w:val="dotDotDash" w:sz="6" w:space="1" w:color="00FFFF"/>
        </w:pBdr>
      </w:pPr>
    </w:p>
    <w:p w14:paraId="6DB8D199" w14:textId="062610F3" w:rsidR="00F3154D" w:rsidRPr="006A4486" w:rsidRDefault="00E051E1" w:rsidP="00F3154D">
      <w:pPr>
        <w:pStyle w:val="Extract"/>
        <w:pBdr>
          <w:left w:val="dotDotDash" w:sz="6" w:space="1" w:color="00FFFF"/>
          <w:right w:val="dotDotDash" w:sz="6" w:space="1" w:color="00FFFF"/>
        </w:pBdr>
      </w:pPr>
      <w:r w:rsidRPr="006A4486">
        <w:t xml:space="preserve">The unethical practice of organ procurement from executed prisoners in China is associated with a large scale of abuse and a cascade of severe human rights violations, including, we contend, organ explantation from still alive human beings, and, upstream, conditioning the supply of prisoners exploited per se or then solicited to </w:t>
      </w:r>
      <w:r w:rsidRPr="006A4486">
        <w:rPr>
          <w:highlight w:val="green"/>
        </w:rPr>
        <w:t>‘</w:t>
      </w:r>
      <w:r w:rsidRPr="006A4486">
        <w:t>freely</w:t>
      </w:r>
      <w:r w:rsidRPr="006A4486">
        <w:rPr>
          <w:highlight w:val="green"/>
        </w:rPr>
        <w:t>’</w:t>
      </w:r>
      <w:r w:rsidRPr="006A4486">
        <w:t xml:space="preserve"> offer organs as atonement for real or supposed crimes. Those involved in organ harvesting from still alive prisoners must be prosecuted. The unethical practice of lethally procuring vital organs from the living must be prevented by a law prohibiting use of prisoner organs generally, supporting change in the practical legal, medical and popular culture surrounding transplantation in China. (</w:t>
      </w:r>
      <w:r>
        <w:fldChar w:fldCharType="begin"/>
      </w:r>
      <w:r>
        <w:instrText>HYPERLINK \l "CBML_BIB_ch02_0039" \o "Paul, N. W., Caplan, A., Shapiro, M. E., Els, C., Allison, K. C., &amp; Li, H. (2017). Human rights violations in organ procurement practice in China. BMC Medical Ethics, 18(1), 1–9." \h</w:instrText>
      </w:r>
      <w:r>
        <w:fldChar w:fldCharType="separate"/>
      </w:r>
      <w:r w:rsidRPr="006A4486">
        <w:rPr>
          <w:rStyle w:val="Hyperlink"/>
        </w:rPr>
        <w:t>Paul et al</w:t>
      </w:r>
      <w:ins w:id="409" w:author="CE" w:date="2022-07-04T12:58:00Z">
        <w:r w:rsidR="007C1BA9">
          <w:rPr>
            <w:rStyle w:val="Hyperlink"/>
          </w:rPr>
          <w:t>,</w:t>
        </w:r>
      </w:ins>
      <w:r w:rsidRPr="006A4486">
        <w:rPr>
          <w:rStyle w:val="Hyperlink"/>
        </w:rPr>
        <w:t xml:space="preserve"> 2017</w:t>
      </w:r>
      <w:r>
        <w:rPr>
          <w:rStyle w:val="Hyperlink"/>
        </w:rPr>
        <w:fldChar w:fldCharType="end"/>
      </w:r>
      <w:ins w:id="410" w:author="CE" w:date="2022-07-04T12:58:00Z">
        <w:r w:rsidR="007C1BA9">
          <w:t>:</w:t>
        </w:r>
      </w:ins>
      <w:del w:id="411" w:author="CE" w:date="2022-07-04T12:58:00Z">
        <w:r w:rsidRPr="006A4486" w:rsidDel="007C1BA9">
          <w:delText>,</w:delText>
        </w:r>
      </w:del>
      <w:r w:rsidRPr="006A4486">
        <w:t xml:space="preserve"> 8</w:t>
      </w:r>
      <w:r w:rsidR="002E0A12" w:rsidRPr="006A4486">
        <w:rPr>
          <w:highlight w:val="green"/>
        </w:rPr>
        <w:t>–</w:t>
      </w:r>
      <w:r w:rsidRPr="006A4486">
        <w:t>9)</w:t>
      </w:r>
    </w:p>
    <w:p w14:paraId="664DD610" w14:textId="77777777" w:rsidR="00F3154D" w:rsidRPr="006A4486" w:rsidRDefault="00F3154D" w:rsidP="00F3154D">
      <w:pPr>
        <w:pStyle w:val="ExtractEnd"/>
        <w:pBdr>
          <w:left w:val="dotDotDash" w:sz="6" w:space="1" w:color="00FFFF"/>
          <w:bottom w:val="dotDotDash" w:sz="6" w:space="1" w:color="00FFFF"/>
          <w:right w:val="dotDotDash" w:sz="6" w:space="1" w:color="00FFFF"/>
        </w:pBdr>
      </w:pPr>
    </w:p>
    <w:p w14:paraId="4A0206D2" w14:textId="77777777" w:rsidR="00A47F85" w:rsidRDefault="00E051E1">
      <w:pPr>
        <w:pStyle w:val="TextFlushLeft"/>
        <w:rPr>
          <w:ins w:id="412" w:author="CE" w:date="2022-07-06T14:14:00Z"/>
        </w:rPr>
      </w:pPr>
      <w:r w:rsidRPr="006A4486">
        <w:t xml:space="preserve">Further evidence that little has changed in China since the </w:t>
      </w:r>
      <w:r w:rsidRPr="00427189">
        <w:t>supposed</w:t>
      </w:r>
      <w:r w:rsidRPr="006A4486">
        <w:t xml:space="preserve"> reforms is found in a recently published forensic analysis of data from the China Organ Transplant Response System </w:t>
      </w:r>
      <w:del w:id="413" w:author="CE" w:date="2022-07-06T14:13:00Z">
        <w:r w:rsidRPr="006A4486" w:rsidDel="00A47F85">
          <w:delText xml:space="preserve">(COTRS) </w:delText>
        </w:r>
      </w:del>
      <w:r w:rsidRPr="006A4486">
        <w:t xml:space="preserve">and the Red Cross Society of China. This concluded </w:t>
      </w:r>
      <w:ins w:id="414" w:author="CE" w:date="2022-07-06T14:14:00Z">
        <w:r w:rsidR="00A47F85">
          <w:t xml:space="preserve">that: </w:t>
        </w:r>
      </w:ins>
    </w:p>
    <w:p w14:paraId="531A0AD7" w14:textId="20E0748A" w:rsidR="00F3154D" w:rsidRPr="006A4486" w:rsidRDefault="00A47F85">
      <w:pPr>
        <w:pStyle w:val="Extract"/>
        <w:pPrChange w:id="415" w:author="CE" w:date="2022-07-06T14:14:00Z">
          <w:pPr>
            <w:pStyle w:val="TextInd"/>
          </w:pPr>
        </w:pPrChange>
      </w:pPr>
      <w:ins w:id="416" w:author="CE" w:date="2022-07-06T14:14:00Z">
        <w:r>
          <w:t>[T</w:t>
        </w:r>
      </w:ins>
      <w:del w:id="417" w:author="CE" w:date="2022-07-06T14:14:00Z">
        <w:r w:rsidR="00E051E1" w:rsidRPr="006A4486" w:rsidDel="00A47F85">
          <w:delText>t</w:delText>
        </w:r>
      </w:del>
      <w:r w:rsidR="00E051E1" w:rsidRPr="006A4486">
        <w:t>he</w:t>
      </w:r>
      <w:ins w:id="418" w:author="CE" w:date="2022-07-06T14:14:00Z">
        <w:r>
          <w:t>]</w:t>
        </w:r>
      </w:ins>
      <w:r w:rsidR="00E051E1" w:rsidRPr="006A4486">
        <w:t xml:space="preserve"> </w:t>
      </w:r>
      <w:del w:id="419" w:author="CE" w:date="2022-07-06T14:14:00Z">
        <w:r w:rsidR="00E051E1" w:rsidRPr="006A4486" w:rsidDel="00A47F85">
          <w:rPr>
            <w:highlight w:val="green"/>
          </w:rPr>
          <w:delText>‘</w:delText>
        </w:r>
      </w:del>
      <w:r w:rsidR="00E051E1" w:rsidRPr="006A4486">
        <w:t xml:space="preserve">evidence points to what the authors believe can only be plausibly explained by systematic falsification and manipulation of official organ transplant datasets in China. Some apparently non-voluntary donors also appear to be misclassified as voluntary. This takes place alongside genuine </w:t>
      </w:r>
      <w:r w:rsidR="00E051E1" w:rsidRPr="006A4486">
        <w:lastRenderedPageBreak/>
        <w:t>voluntary organ transplant activity, which is often incentivized by large cash payments</w:t>
      </w:r>
      <w:ins w:id="420" w:author="CE" w:date="2022-07-06T14:14:00Z">
        <w:r>
          <w:t>.</w:t>
        </w:r>
      </w:ins>
      <w:del w:id="421" w:author="CE" w:date="2022-07-06T14:14:00Z">
        <w:r w:rsidR="00E051E1" w:rsidRPr="006A4486" w:rsidDel="00A47F85">
          <w:rPr>
            <w:highlight w:val="green"/>
          </w:rPr>
          <w:delText>’</w:delText>
        </w:r>
      </w:del>
      <w:r w:rsidR="00E051E1" w:rsidRPr="006A4486">
        <w:t xml:space="preserve"> (</w:t>
      </w:r>
      <w:r w:rsidR="00E051E1">
        <w:rPr>
          <w:color w:val="auto"/>
        </w:rPr>
        <w:fldChar w:fldCharType="begin"/>
      </w:r>
      <w:r w:rsidR="00E051E1">
        <w:instrText>HYPERLINK \l "CBML_BIB_ch02_0041" \o "Robertson, M. P., Hinde, R. L., &amp; Lavee, J. (2019). Analysis of official deceased organ donation data casts doubt on the credibility of China’s organ transplant reform. BMC medical ethics, 20(1), 1–20." \h</w:instrText>
      </w:r>
      <w:r w:rsidR="00E051E1">
        <w:rPr>
          <w:color w:val="auto"/>
        </w:rPr>
        <w:fldChar w:fldCharType="separate"/>
      </w:r>
      <w:r w:rsidR="00E051E1" w:rsidRPr="006A4486">
        <w:rPr>
          <w:rStyle w:val="Hyperlink"/>
        </w:rPr>
        <w:t>Robertson et al</w:t>
      </w:r>
      <w:ins w:id="422" w:author="CE" w:date="2022-07-04T12:58:00Z">
        <w:r w:rsidR="007C1BA9">
          <w:rPr>
            <w:rStyle w:val="Hyperlink"/>
          </w:rPr>
          <w:t>,</w:t>
        </w:r>
      </w:ins>
      <w:r w:rsidR="00E051E1" w:rsidRPr="006A4486">
        <w:rPr>
          <w:rStyle w:val="Hyperlink"/>
        </w:rPr>
        <w:t xml:space="preserve"> 2019</w:t>
      </w:r>
      <w:r w:rsidR="00E051E1">
        <w:rPr>
          <w:rStyle w:val="Hyperlink"/>
        </w:rPr>
        <w:fldChar w:fldCharType="end"/>
      </w:r>
      <w:r w:rsidR="00E051E1" w:rsidRPr="006A4486">
        <w:t>)</w:t>
      </w:r>
      <w:del w:id="423" w:author="CE" w:date="2022-07-06T14:14:00Z">
        <w:r w:rsidR="00E051E1" w:rsidRPr="006A4486" w:rsidDel="00A47F85">
          <w:delText>.</w:delText>
        </w:r>
      </w:del>
    </w:p>
    <w:p w14:paraId="291EAA95" w14:textId="145F07A7" w:rsidR="00F3154D" w:rsidRPr="006A4486" w:rsidRDefault="00E051E1">
      <w:pPr>
        <w:pStyle w:val="TextFlushLeft"/>
        <w:pPrChange w:id="424" w:author="CE" w:date="2022-07-06T14:14:00Z">
          <w:pPr>
            <w:pStyle w:val="TextInd"/>
          </w:pPr>
        </w:pPrChange>
      </w:pPr>
      <w:r w:rsidRPr="006A4486">
        <w:t>Further evidence of the ability of accessing organs at very short notice is provided by reports early on in the C</w:t>
      </w:r>
      <w:ins w:id="425" w:author="CE" w:date="2022-07-05T10:14:00Z">
        <w:r w:rsidR="007C341E">
          <w:t>OVID</w:t>
        </w:r>
      </w:ins>
      <w:del w:id="426" w:author="CE" w:date="2022-07-05T10:14:00Z">
        <w:r w:rsidRPr="006A4486" w:rsidDel="007C341E">
          <w:delText>ovid</w:delText>
        </w:r>
      </w:del>
      <w:r w:rsidRPr="006A4486">
        <w:t>-19 pandemic that a patient in respiratory failure due to C</w:t>
      </w:r>
      <w:ins w:id="427" w:author="CE" w:date="2022-07-05T10:14:00Z">
        <w:r w:rsidR="007C341E">
          <w:t>OVID-19</w:t>
        </w:r>
      </w:ins>
      <w:del w:id="428" w:author="CE" w:date="2022-07-05T10:14:00Z">
        <w:r w:rsidRPr="006A4486" w:rsidDel="007C341E">
          <w:delText>ovid</w:delText>
        </w:r>
      </w:del>
      <w:r w:rsidRPr="006A4486">
        <w:t xml:space="preserve"> infection had successfully been given a double lung transplant. The report states</w:t>
      </w:r>
      <w:ins w:id="429" w:author="CE" w:date="2022-07-06T14:15:00Z">
        <w:r w:rsidR="00A47F85">
          <w:t xml:space="preserve"> that</w:t>
        </w:r>
      </w:ins>
      <w:r w:rsidRPr="006A4486">
        <w:t xml:space="preserve"> </w:t>
      </w:r>
      <w:r w:rsidRPr="006A4486">
        <w:rPr>
          <w:highlight w:val="green"/>
        </w:rPr>
        <w:t>‘</w:t>
      </w:r>
      <w:ins w:id="430" w:author="CE" w:date="2022-07-06T14:15:00Z">
        <w:r w:rsidR="00A47F85">
          <w:t>[t]</w:t>
        </w:r>
      </w:ins>
      <w:del w:id="431" w:author="CE" w:date="2022-07-06T14:15:00Z">
        <w:r w:rsidRPr="006A4486" w:rsidDel="00A47F85">
          <w:delText>T</w:delText>
        </w:r>
      </w:del>
      <w:r w:rsidRPr="006A4486">
        <w:t>he transplanted lungs were donated by a non-local patient after brain death and transported to Wuxi by high-speed railway in seven hours</w:t>
      </w:r>
      <w:r w:rsidRPr="006A4486">
        <w:rPr>
          <w:highlight w:val="green"/>
        </w:rPr>
        <w:t>’</w:t>
      </w:r>
      <w:r w:rsidRPr="006A4486">
        <w:t xml:space="preserve"> (</w:t>
      </w:r>
      <w:r>
        <w:fldChar w:fldCharType="begin"/>
      </w:r>
      <w:r>
        <w:instrText>HYPERLINK \l "CBML_BIB_ch02_0029" \o "Keyue, X. World’s first double-lung transplant for COVID-19 infection succeeds in China https://www.globaltimes.cn/content/1181228.shtml Accessed 7th September 2021"</w:instrText>
      </w:r>
      <w:r>
        <w:fldChar w:fldCharType="separate"/>
      </w:r>
      <w:r w:rsidRPr="006A4486">
        <w:rPr>
          <w:rStyle w:val="Hyperlink"/>
        </w:rPr>
        <w:t>Keyue</w:t>
      </w:r>
      <w:ins w:id="432" w:author="CE" w:date="2022-07-04T12:59:00Z">
        <w:r w:rsidR="007C1BA9">
          <w:rPr>
            <w:rStyle w:val="Hyperlink"/>
          </w:rPr>
          <w:t>,</w:t>
        </w:r>
      </w:ins>
      <w:r w:rsidRPr="006A4486">
        <w:rPr>
          <w:rStyle w:val="Hyperlink"/>
        </w:rPr>
        <w:t xml:space="preserve"> 2020</w:t>
      </w:r>
      <w:r>
        <w:rPr>
          <w:rStyle w:val="Hyperlink"/>
        </w:rPr>
        <w:fldChar w:fldCharType="end"/>
      </w:r>
      <w:r w:rsidRPr="006A4486">
        <w:t>). This however prompts questions about how they were obtained so quickly when the waiting time for a single lung from a suitable donor often runs into years. Co</w:t>
      </w:r>
      <w:del w:id="433" w:author="CE" w:date="2022-07-04T12:59:00Z">
        <w:r w:rsidRPr="006A4486" w:rsidDel="007C1BA9">
          <w:delText>-</w:delText>
        </w:r>
      </w:del>
      <w:r w:rsidRPr="006A4486">
        <w:t>incidentally</w:t>
      </w:r>
      <w:ins w:id="434" w:author="CE" w:date="2022-07-06T14:15:00Z">
        <w:r w:rsidR="00A47F85">
          <w:t>,</w:t>
        </w:r>
      </w:ins>
      <w:r w:rsidRPr="006A4486">
        <w:t xml:space="preserve"> within days of the lung transplant in China, the judgement of the independent China Tribunal in the UK (</w:t>
      </w:r>
      <w:ins w:id="435" w:author="TREVOR STAMMERS" w:date="2022-07-13T16:43:00Z">
        <w:r w:rsidR="00373CFD">
          <w:t xml:space="preserve">China Tribunal </w:t>
        </w:r>
      </w:ins>
      <w:commentRangeStart w:id="436"/>
      <w:r w:rsidRPr="006A4486">
        <w:t>2</w:t>
      </w:r>
      <w:commentRangeStart w:id="437"/>
      <w:r w:rsidRPr="006A4486">
        <w:t>020</w:t>
      </w:r>
      <w:commentRangeEnd w:id="436"/>
      <w:r w:rsidR="007C1BA9">
        <w:rPr>
          <w:rStyle w:val="CommentReference"/>
          <w:rFonts w:asciiTheme="minorHAnsi" w:hAnsiTheme="minorHAnsi" w:cstheme="minorBidi"/>
        </w:rPr>
        <w:commentReference w:id="436"/>
      </w:r>
      <w:r w:rsidRPr="006A4486">
        <w:t xml:space="preserve">) </w:t>
      </w:r>
      <w:commentRangeEnd w:id="437"/>
      <w:r w:rsidR="00373CFD">
        <w:rPr>
          <w:rStyle w:val="CommentReference"/>
          <w:rFonts w:asciiTheme="minorHAnsi" w:hAnsiTheme="minorHAnsi" w:cstheme="minorBidi"/>
        </w:rPr>
        <w:commentReference w:id="437"/>
      </w:r>
      <w:r w:rsidRPr="006A4486">
        <w:t>into forced organ harvesting was published. The present author attended one day of the hearings and heard harrowing first-hand accounts of systematic organ harvesting from prisoners of conscience. Paragraph 382 of the judgement, noting the short waiting times of typically two weeks for organs in China, states</w:t>
      </w:r>
      <w:ins w:id="438" w:author="CE" w:date="2022-07-06T14:15:00Z">
        <w:r w:rsidR="0089659C">
          <w:t>:</w:t>
        </w:r>
      </w:ins>
    </w:p>
    <w:p w14:paraId="1882CCC1" w14:textId="77777777" w:rsidR="00F3154D" w:rsidRPr="006A4486" w:rsidRDefault="00F3154D" w:rsidP="00F3154D">
      <w:pPr>
        <w:pStyle w:val="ExtractBegin"/>
        <w:pBdr>
          <w:top w:val="dotDotDash" w:sz="6" w:space="1" w:color="00FFFF"/>
          <w:left w:val="dotDotDash" w:sz="6" w:space="1" w:color="00FFFF"/>
          <w:right w:val="dotDotDash" w:sz="6" w:space="1" w:color="00FFFF"/>
        </w:pBdr>
      </w:pPr>
    </w:p>
    <w:p w14:paraId="6CF5CB8C" w14:textId="04F37F42" w:rsidR="00F3154D" w:rsidRPr="006A4486" w:rsidRDefault="00E051E1" w:rsidP="00F3154D">
      <w:pPr>
        <w:pStyle w:val="Extract"/>
        <w:pBdr>
          <w:left w:val="dotDotDash" w:sz="6" w:space="1" w:color="00FFFF"/>
          <w:right w:val="dotDotDash" w:sz="6" w:space="1" w:color="00FFFF"/>
        </w:pBdr>
      </w:pPr>
      <w:r w:rsidRPr="006A4486">
        <w:t>Such waiting times are not compatible with conventional transplant practice and cannot be explained by good fortune. Predetermining the availability of an organ for transplant is impossible in any system depending on voluntary organ donation. Such short-time availability could only occur if there was a bank of potential living donors who could be sacrificed t</w:t>
      </w:r>
      <w:commentRangeStart w:id="439"/>
      <w:r w:rsidRPr="006A4486">
        <w:t xml:space="preserve">o </w:t>
      </w:r>
      <w:commentRangeStart w:id="440"/>
      <w:r w:rsidRPr="006A4486">
        <w:t>order.</w:t>
      </w:r>
      <w:commentRangeEnd w:id="440"/>
      <w:r w:rsidR="007C1BA9">
        <w:rPr>
          <w:rStyle w:val="CommentReference"/>
          <w:rFonts w:asciiTheme="minorHAnsi" w:hAnsiTheme="minorHAnsi" w:cstheme="minorBidi"/>
          <w:color w:val="auto"/>
        </w:rPr>
        <w:commentReference w:id="440"/>
      </w:r>
      <w:commentRangeEnd w:id="439"/>
      <w:ins w:id="441" w:author="TREVOR STAMMERS" w:date="2022-07-13T16:45:00Z">
        <w:r w:rsidR="00373CFD" w:rsidRPr="00373CFD">
          <w:t xml:space="preserve">(China Tribunal 2020) </w:t>
        </w:r>
      </w:ins>
      <w:r w:rsidR="00373CFD">
        <w:rPr>
          <w:rStyle w:val="CommentReference"/>
          <w:rFonts w:asciiTheme="minorHAnsi" w:hAnsiTheme="minorHAnsi" w:cstheme="minorBidi"/>
          <w:color w:val="auto"/>
        </w:rPr>
        <w:commentReference w:id="439"/>
      </w:r>
    </w:p>
    <w:p w14:paraId="2C8EA5FB" w14:textId="77777777" w:rsidR="00F3154D" w:rsidRPr="006A4486" w:rsidRDefault="00F3154D" w:rsidP="00F3154D">
      <w:pPr>
        <w:pStyle w:val="ExtractEnd"/>
        <w:pBdr>
          <w:left w:val="dotDotDash" w:sz="6" w:space="1" w:color="00FFFF"/>
          <w:bottom w:val="dotDotDash" w:sz="6" w:space="1" w:color="00FFFF"/>
          <w:right w:val="dotDotDash" w:sz="6" w:space="1" w:color="00FFFF"/>
        </w:pBdr>
      </w:pPr>
    </w:p>
    <w:p w14:paraId="77826C37" w14:textId="559CF205" w:rsidR="00F3154D" w:rsidRPr="006A4486" w:rsidRDefault="00E051E1" w:rsidP="00F3154D">
      <w:pPr>
        <w:pStyle w:val="HeadA"/>
      </w:pPr>
      <w:bookmarkStart w:id="442" w:name="_Toc100564067"/>
      <w:r w:rsidRPr="006A4486">
        <w:t>I</w:t>
      </w:r>
      <w:bookmarkStart w:id="443" w:name="CBML_ch02_sec1_007"/>
      <w:r w:rsidRPr="006A4486">
        <w:t xml:space="preserve">mproving </w:t>
      </w:r>
      <w:ins w:id="444" w:author="CE" w:date="2022-07-04T11:47:00Z">
        <w:r w:rsidR="00427189">
          <w:t>p</w:t>
        </w:r>
      </w:ins>
      <w:del w:id="445" w:author="CE" w:date="2022-07-04T11:47:00Z">
        <w:r w:rsidRPr="006A4486" w:rsidDel="00427189">
          <w:delText>P</w:delText>
        </w:r>
      </w:del>
      <w:r w:rsidRPr="006A4486">
        <w:t xml:space="preserve">revention of </w:t>
      </w:r>
      <w:ins w:id="446" w:author="CE" w:date="2022-07-04T11:47:00Z">
        <w:r w:rsidR="00427189">
          <w:t>o</w:t>
        </w:r>
      </w:ins>
      <w:del w:id="447" w:author="CE" w:date="2022-07-04T11:47:00Z">
        <w:r w:rsidRPr="006A4486" w:rsidDel="00427189">
          <w:delText>O</w:delText>
        </w:r>
      </w:del>
      <w:r w:rsidRPr="006A4486">
        <w:t xml:space="preserve">rgan </w:t>
      </w:r>
      <w:ins w:id="448" w:author="CE" w:date="2022-07-04T11:47:00Z">
        <w:r w:rsidR="00427189">
          <w:t>t</w:t>
        </w:r>
      </w:ins>
      <w:del w:id="449" w:author="CE" w:date="2022-07-04T11:47:00Z">
        <w:r w:rsidRPr="006A4486" w:rsidDel="00427189">
          <w:delText>T</w:delText>
        </w:r>
      </w:del>
      <w:r w:rsidRPr="006A4486">
        <w:t xml:space="preserve">rafficking and </w:t>
      </w:r>
      <w:ins w:id="450" w:author="CE" w:date="2022-07-04T11:47:00Z">
        <w:r w:rsidR="00427189">
          <w:t>p</w:t>
        </w:r>
      </w:ins>
      <w:del w:id="451" w:author="CE" w:date="2022-07-04T11:47:00Z">
        <w:r w:rsidRPr="006A4486" w:rsidDel="00427189">
          <w:delText>P</w:delText>
        </w:r>
      </w:del>
      <w:r w:rsidRPr="006A4486">
        <w:t xml:space="preserve">rotection of </w:t>
      </w:r>
      <w:ins w:id="452" w:author="CE" w:date="2022-07-04T11:47:00Z">
        <w:r w:rsidR="00427189">
          <w:t>v</w:t>
        </w:r>
      </w:ins>
      <w:del w:id="453" w:author="CE" w:date="2022-07-04T11:47:00Z">
        <w:r w:rsidRPr="006A4486" w:rsidDel="00427189">
          <w:delText>V</w:delText>
        </w:r>
      </w:del>
      <w:r w:rsidRPr="006A4486">
        <w:t>ictims</w:t>
      </w:r>
      <w:bookmarkEnd w:id="442"/>
      <w:bookmarkEnd w:id="443"/>
    </w:p>
    <w:p w14:paraId="617E789C" w14:textId="4C5F9820" w:rsidR="00F3154D" w:rsidRPr="006A4486" w:rsidRDefault="00E051E1" w:rsidP="00F3154D">
      <w:pPr>
        <w:pStyle w:val="TextFlushLeft"/>
      </w:pPr>
      <w:r w:rsidRPr="006A4486">
        <w:lastRenderedPageBreak/>
        <w:t xml:space="preserve">The patterns of organ trafficking in India, Pakistan, Nepal and China, though very different, all </w:t>
      </w:r>
      <w:del w:id="454" w:author="CE" w:date="2022-07-06T14:15:00Z">
        <w:r w:rsidRPr="006A4486" w:rsidDel="0089659C">
          <w:delText xml:space="preserve">show </w:delText>
        </w:r>
      </w:del>
      <w:r w:rsidRPr="006A4486">
        <w:t xml:space="preserve">demonstrate clearly the difficulty of drafting and implementing effective legislation both to protect victims and prosecute traffickers. There are, however, particular elements of organ trafficking that, in theory at least, should make it easier to prevent and prosecute than human trafficking for sex work or forced labour. This section considers some of the factors specific to preventing organ trafficking and other relevant issues related to </w:t>
      </w:r>
      <w:ins w:id="455" w:author="CE" w:date="2022-07-06T14:16:00Z">
        <w:r w:rsidR="0089659C">
          <w:t xml:space="preserve">the </w:t>
        </w:r>
      </w:ins>
      <w:r w:rsidRPr="006A4486">
        <w:t>prevention of human trafficking in general.</w:t>
      </w:r>
    </w:p>
    <w:p w14:paraId="4BE5D19D" w14:textId="72936252" w:rsidR="00F3154D" w:rsidRPr="006A4486" w:rsidRDefault="00E051E1" w:rsidP="00F3154D">
      <w:pPr>
        <w:pStyle w:val="HeadB"/>
      </w:pPr>
      <w:bookmarkStart w:id="456" w:name="_Toc100564068"/>
      <w:r w:rsidRPr="006A4486">
        <w:t>E</w:t>
      </w:r>
      <w:bookmarkStart w:id="457" w:name="CBML_ch02_sec2_002"/>
      <w:r w:rsidRPr="006A4486">
        <w:t xml:space="preserve">ducation and </w:t>
      </w:r>
      <w:ins w:id="458" w:author="CE" w:date="2022-07-04T11:47:00Z">
        <w:r w:rsidR="00427189">
          <w:t>p</w:t>
        </w:r>
      </w:ins>
      <w:del w:id="459" w:author="CE" w:date="2022-07-04T11:47:00Z">
        <w:r w:rsidRPr="006A4486" w:rsidDel="00427189">
          <w:delText>P</w:delText>
        </w:r>
      </w:del>
      <w:r w:rsidRPr="006A4486">
        <w:t xml:space="preserve">rosecution of </w:t>
      </w:r>
      <w:ins w:id="460" w:author="CE" w:date="2022-07-04T11:47:00Z">
        <w:r w:rsidR="00427189">
          <w:t>h</w:t>
        </w:r>
      </w:ins>
      <w:del w:id="461" w:author="CE" w:date="2022-07-04T11:47:00Z">
        <w:r w:rsidRPr="006A4486" w:rsidDel="00427189">
          <w:delText>H</w:delText>
        </w:r>
      </w:del>
      <w:r w:rsidRPr="006A4486">
        <w:t>ealth</w:t>
      </w:r>
      <w:del w:id="462" w:author="CE" w:date="2022-07-06T14:16:00Z">
        <w:r w:rsidRPr="006A4486" w:rsidDel="0089659C">
          <w:delText xml:space="preserve"> </w:delText>
        </w:r>
      </w:del>
      <w:ins w:id="463" w:author="CE" w:date="2022-07-04T11:47:00Z">
        <w:r w:rsidR="00427189">
          <w:t>c</w:t>
        </w:r>
      </w:ins>
      <w:del w:id="464" w:author="CE" w:date="2022-07-04T11:47:00Z">
        <w:r w:rsidRPr="006A4486" w:rsidDel="00427189">
          <w:delText>C</w:delText>
        </w:r>
      </w:del>
      <w:r w:rsidRPr="006A4486">
        <w:t xml:space="preserve">are </w:t>
      </w:r>
      <w:ins w:id="465" w:author="CE" w:date="2022-07-04T11:47:00Z">
        <w:r w:rsidR="00427189">
          <w:t>p</w:t>
        </w:r>
      </w:ins>
      <w:del w:id="466" w:author="CE" w:date="2022-07-04T11:47:00Z">
        <w:r w:rsidRPr="006A4486" w:rsidDel="00427189">
          <w:delText>P</w:delText>
        </w:r>
      </w:del>
      <w:r w:rsidRPr="006A4486">
        <w:t>rofessionals</w:t>
      </w:r>
      <w:bookmarkEnd w:id="456"/>
      <w:bookmarkEnd w:id="457"/>
    </w:p>
    <w:p w14:paraId="4AA73ED0" w14:textId="269AD3F4" w:rsidR="00F3154D" w:rsidRPr="006A4486" w:rsidRDefault="00E051E1" w:rsidP="00F3154D">
      <w:pPr>
        <w:pStyle w:val="TextFlushLeft"/>
      </w:pPr>
      <w:r w:rsidRPr="006A4486">
        <w:t>In spite of almost universal condemnation of organ trafficking in medical literature, there are healthcare professionals, specifically of course transplant surgeons, across the world who are prepared to engage in it and many more prepared to turn a blind eye to it. The present author has heard of cases in the UK where doctors have suspected that their patient has been transplanted with a trafficked organ but have preferred to not follow up on their suspicions. Many medical staff will be totally unaware of the existence of organ trafficking in their country</w:t>
      </w:r>
      <w:ins w:id="467" w:author="CE" w:date="2022-07-06T14:16:00Z">
        <w:r w:rsidR="0089659C">
          <w:t>,</w:t>
        </w:r>
      </w:ins>
      <w:r w:rsidRPr="006A4486">
        <w:t xml:space="preserve"> or of what to look for and ask about</w:t>
      </w:r>
      <w:ins w:id="468" w:author="CE" w:date="2022-07-06T14:16:00Z">
        <w:r w:rsidR="0089659C">
          <w:t xml:space="preserve"> in order</w:t>
        </w:r>
      </w:ins>
      <w:del w:id="469" w:author="CE" w:date="2022-07-06T14:16:00Z">
        <w:r w:rsidRPr="006A4486" w:rsidDel="0089659C">
          <w:delText>,</w:delText>
        </w:r>
      </w:del>
      <w:r w:rsidRPr="006A4486">
        <w:t xml:space="preserve"> to detect it.</w:t>
      </w:r>
    </w:p>
    <w:p w14:paraId="0D21960B" w14:textId="69F0A37C" w:rsidR="00F3154D" w:rsidRPr="006A4486" w:rsidRDefault="00E051E1" w:rsidP="00F3154D">
      <w:pPr>
        <w:pStyle w:val="TextInd"/>
      </w:pPr>
      <w:r w:rsidRPr="006A4486">
        <w:t>There are a few organ</w:t>
      </w:r>
      <w:del w:id="470" w:author="CE" w:date="2022-07-04T11:17:00Z">
        <w:r w:rsidRPr="006A4486" w:rsidDel="00F75149">
          <w:delText>iza</w:delText>
        </w:r>
      </w:del>
      <w:ins w:id="471" w:author="CE" w:date="2022-07-04T11:17:00Z">
        <w:r w:rsidR="00F75149">
          <w:t>isa</w:t>
        </w:r>
      </w:ins>
      <w:r w:rsidRPr="006A4486">
        <w:t xml:space="preserve">tions specifically seeking to educate healthcare professionals about human trafficking (including organ trafficking) such as </w:t>
      </w:r>
      <w:r w:rsidRPr="0089659C">
        <w:rPr>
          <w:iCs/>
          <w:rPrChange w:id="472" w:author="CE" w:date="2022-07-06T14:16:00Z">
            <w:rPr>
              <w:i/>
            </w:rPr>
          </w:rPrChange>
        </w:rPr>
        <w:t>Relentless</w:t>
      </w:r>
      <w:r w:rsidRPr="0089659C">
        <w:rPr>
          <w:iCs/>
        </w:rPr>
        <w:t xml:space="preserve"> in the US and </w:t>
      </w:r>
      <w:r w:rsidRPr="0089659C">
        <w:rPr>
          <w:iCs/>
          <w:rPrChange w:id="473" w:author="CE" w:date="2022-07-06T14:16:00Z">
            <w:rPr>
              <w:i/>
            </w:rPr>
          </w:rPrChange>
        </w:rPr>
        <w:t>Vita Network</w:t>
      </w:r>
      <w:r w:rsidRPr="006A4486">
        <w:t xml:space="preserve"> in the UK; a few articles on clinical indicators of patients who may have had trafficked organs removed or transplanted are </w:t>
      </w:r>
      <w:ins w:id="474" w:author="CE" w:date="2022-07-06T14:16:00Z">
        <w:r w:rsidR="0089659C">
          <w:t xml:space="preserve">also </w:t>
        </w:r>
      </w:ins>
      <w:r w:rsidRPr="006A4486">
        <w:t>now available (</w:t>
      </w:r>
      <w:r>
        <w:fldChar w:fldCharType="begin"/>
      </w:r>
      <w:r>
        <w:instrText>HYPERLINK \l "CBML_BIB_ch02_0011" \o "de Jong, J., &amp; Ambagtsheer, F. (2016). Indicators to identify trafficking in human beings for the purpose of organ removal. Transplantation direct, 2(2)." \h</w:instrText>
      </w:r>
      <w:r>
        <w:fldChar w:fldCharType="separate"/>
      </w:r>
      <w:r w:rsidRPr="006A4486">
        <w:rPr>
          <w:rStyle w:val="Hyperlink"/>
        </w:rPr>
        <w:t>De Jong and Ambagtsheer</w:t>
      </w:r>
      <w:ins w:id="475" w:author="CE" w:date="2022-07-04T13:00:00Z">
        <w:r w:rsidR="007C1BA9">
          <w:rPr>
            <w:rStyle w:val="Hyperlink"/>
          </w:rPr>
          <w:t>,</w:t>
        </w:r>
      </w:ins>
      <w:r w:rsidRPr="006A4486">
        <w:rPr>
          <w:rStyle w:val="Hyperlink"/>
        </w:rPr>
        <w:t xml:space="preserve"> 2016</w:t>
      </w:r>
      <w:r>
        <w:rPr>
          <w:rStyle w:val="Hyperlink"/>
        </w:rPr>
        <w:fldChar w:fldCharType="end"/>
      </w:r>
      <w:r w:rsidRPr="006A4486">
        <w:t>).</w:t>
      </w:r>
    </w:p>
    <w:p w14:paraId="5C85EDB9" w14:textId="08155399" w:rsidR="00F3154D" w:rsidRPr="006A4486" w:rsidRDefault="00E051E1" w:rsidP="00F3154D">
      <w:pPr>
        <w:pStyle w:val="TextInd"/>
      </w:pPr>
      <w:r w:rsidRPr="006A4486">
        <w:t>Medical staff as a whole</w:t>
      </w:r>
      <w:ins w:id="476" w:author="CE" w:date="2022-07-06T14:16:00Z">
        <w:r w:rsidR="0089659C">
          <w:t>,</w:t>
        </w:r>
      </w:ins>
      <w:r w:rsidRPr="006A4486">
        <w:t xml:space="preserve"> and doctors especially, have the lives of other people in their hands daily and should be held accountable to a high standard of ethical conduct. If no medics were prepared to facilitate the transplantation of trafficked organs, the whole chain involved in such crimes would immediately be ended (</w:t>
      </w:r>
      <w:r>
        <w:fldChar w:fldCharType="begin"/>
      </w:r>
      <w:r>
        <w:instrText>HYPERLINK \l "CBML_BIB_ch02_0046" \o "Stammers, T. (2022 in press) Organ Trafficking: Why do healthcare workers engage in it? Cambridge Quarterly of Healthcare Ethics." \h</w:instrText>
      </w:r>
      <w:r>
        <w:fldChar w:fldCharType="separate"/>
      </w:r>
      <w:r w:rsidRPr="006A4486">
        <w:rPr>
          <w:rStyle w:val="Hyperlink"/>
        </w:rPr>
        <w:t>Stammers</w:t>
      </w:r>
      <w:ins w:id="477" w:author="CE" w:date="2022-07-04T13:00:00Z">
        <w:r w:rsidR="007C1BA9">
          <w:rPr>
            <w:rStyle w:val="Hyperlink"/>
          </w:rPr>
          <w:t>,</w:t>
        </w:r>
      </w:ins>
      <w:r w:rsidRPr="006A4486">
        <w:rPr>
          <w:rStyle w:val="Hyperlink"/>
        </w:rPr>
        <w:t xml:space="preserve"> 2022</w:t>
      </w:r>
      <w:r>
        <w:rPr>
          <w:rStyle w:val="Hyperlink"/>
        </w:rPr>
        <w:fldChar w:fldCharType="end"/>
      </w:r>
      <w:r w:rsidRPr="006A4486">
        <w:t xml:space="preserve">). The punishments for direct </w:t>
      </w:r>
      <w:r w:rsidRPr="006A4486">
        <w:lastRenderedPageBreak/>
        <w:t>involvement by doctors should be commensurately high. The legal loopholes which encourage lighter sentences for clinicians in Nepal</w:t>
      </w:r>
      <w:ins w:id="478" w:author="CE" w:date="2022-07-06T14:17:00Z">
        <w:r w:rsidR="0089659C">
          <w:t>,</w:t>
        </w:r>
      </w:ins>
      <w:r w:rsidRPr="006A4486">
        <w:t xml:space="preserve"> for example</w:t>
      </w:r>
      <w:ins w:id="479" w:author="CE" w:date="2022-07-06T14:17:00Z">
        <w:r w:rsidR="0089659C">
          <w:t>,</w:t>
        </w:r>
      </w:ins>
      <w:r w:rsidRPr="006A4486">
        <w:t xml:space="preserve"> need to be closed and international pressure increased on those states such as China, which expect surgeons to participate in transplanting trafficked organs.</w:t>
      </w:r>
    </w:p>
    <w:p w14:paraId="18FDC839" w14:textId="20D8A9FE" w:rsidR="00F3154D" w:rsidRPr="006A4486" w:rsidRDefault="00E051E1" w:rsidP="00F3154D">
      <w:pPr>
        <w:pStyle w:val="TextInd"/>
      </w:pPr>
      <w:r w:rsidRPr="006A4486">
        <w:t>Part of the education surrounding organ trafficking is about the nature of the crime and placing it on a continuum with transplant tourism and organ trading (</w:t>
      </w:r>
      <w:r>
        <w:fldChar w:fldCharType="begin"/>
      </w:r>
      <w:r>
        <w:instrText>HYPERLINK \l "CBML_BIB_ch02_0047" \o "Stammers T. (2019) Trafficking, tourism and trading. A dark convergence in transplantation in Phillips, A.M., De Campos, T.C. and Herring, J. (eds), Philosophical Foundations of Medical Law. OUP 2019 pp237–252"</w:instrText>
      </w:r>
      <w:r>
        <w:fldChar w:fldCharType="separate"/>
      </w:r>
      <w:r w:rsidRPr="006A4486">
        <w:rPr>
          <w:rStyle w:val="Hyperlink"/>
        </w:rPr>
        <w:t>Stammers</w:t>
      </w:r>
      <w:ins w:id="480" w:author="CE" w:date="2022-07-04T13:01:00Z">
        <w:r w:rsidR="001A210C">
          <w:rPr>
            <w:rStyle w:val="Hyperlink"/>
          </w:rPr>
          <w:t>,</w:t>
        </w:r>
      </w:ins>
      <w:r w:rsidRPr="006A4486">
        <w:rPr>
          <w:rStyle w:val="Hyperlink"/>
        </w:rPr>
        <w:t xml:space="preserve"> 2019</w:t>
      </w:r>
      <w:r>
        <w:rPr>
          <w:rStyle w:val="Hyperlink"/>
        </w:rPr>
        <w:fldChar w:fldCharType="end"/>
      </w:r>
      <w:ins w:id="481" w:author="CE" w:date="2022-07-04T13:01:00Z">
        <w:r w:rsidR="001A210C">
          <w:t>:</w:t>
        </w:r>
      </w:ins>
      <w:del w:id="482" w:author="CE" w:date="2022-07-04T13:01:00Z">
        <w:r w:rsidRPr="006A4486" w:rsidDel="001A210C">
          <w:delText>,</w:delText>
        </w:r>
      </w:del>
      <w:r w:rsidRPr="006A4486">
        <w:t xml:space="preserve"> 237</w:t>
      </w:r>
      <w:r w:rsidR="002E0A12" w:rsidRPr="006A4486">
        <w:rPr>
          <w:highlight w:val="green"/>
        </w:rPr>
        <w:t>–</w:t>
      </w:r>
      <w:del w:id="483" w:author="CE" w:date="2022-07-04T13:01:00Z">
        <w:r w:rsidRPr="006A4486" w:rsidDel="001A210C">
          <w:delText>2</w:delText>
        </w:r>
      </w:del>
      <w:r w:rsidRPr="006A4486">
        <w:t>53). One of the reasons identified for the failure of Nepal</w:t>
      </w:r>
      <w:r w:rsidRPr="006A4486">
        <w:rPr>
          <w:highlight w:val="green"/>
        </w:rPr>
        <w:t>’</w:t>
      </w:r>
      <w:r w:rsidRPr="006A4486">
        <w:t>s legislation to curb organ trafficking was the desire to retain and indeed promote Nepal as a thriving centre for transplant tourism</w:t>
      </w:r>
      <w:del w:id="484" w:author="CE" w:date="2022-07-06T14:17:00Z">
        <w:r w:rsidRPr="006A4486" w:rsidDel="0089659C">
          <w:delText>.</w:delText>
        </w:r>
      </w:del>
      <w:r w:rsidRPr="006A4486">
        <w:t xml:space="preserve"> (</w:t>
      </w:r>
      <w:r>
        <w:fldChar w:fldCharType="begin"/>
      </w:r>
      <w:r>
        <w:instrText>HYPERLINK \l "CBML_BIB_ch02_0018" \o "Gawronska, S. (2021). Illicit Organ Removal in Nepal: An Analysis of Recent Case Law and the Adequacy of Human Trafficking and Transplantation Frameworks. Journal of Human Trafficking, 1–22." \h</w:instrText>
      </w:r>
      <w:r>
        <w:fldChar w:fldCharType="separate"/>
      </w:r>
      <w:r w:rsidRPr="006A4486">
        <w:rPr>
          <w:rStyle w:val="Hyperlink"/>
        </w:rPr>
        <w:t>Gawronska</w:t>
      </w:r>
      <w:ins w:id="485" w:author="CE" w:date="2022-07-04T13:01:00Z">
        <w:r w:rsidR="001A210C">
          <w:rPr>
            <w:rStyle w:val="Hyperlink"/>
          </w:rPr>
          <w:t>,</w:t>
        </w:r>
      </w:ins>
      <w:r w:rsidRPr="006A4486">
        <w:rPr>
          <w:rStyle w:val="Hyperlink"/>
        </w:rPr>
        <w:t xml:space="preserve"> 2021</w:t>
      </w:r>
      <w:r>
        <w:rPr>
          <w:rStyle w:val="Hyperlink"/>
        </w:rPr>
        <w:fldChar w:fldCharType="end"/>
      </w:r>
      <w:ins w:id="486" w:author="CE" w:date="2022-07-04T13:01:00Z">
        <w:r w:rsidR="001A210C">
          <w:rPr>
            <w:rStyle w:val="Hyperlink"/>
          </w:rPr>
          <w:t>:</w:t>
        </w:r>
      </w:ins>
      <w:r w:rsidRPr="006A4486">
        <w:t xml:space="preserve"> 5).</w:t>
      </w:r>
    </w:p>
    <w:p w14:paraId="5AF6E967" w14:textId="1F27122C" w:rsidR="00F3154D" w:rsidRPr="006A4486" w:rsidRDefault="00E051E1" w:rsidP="00F3154D">
      <w:pPr>
        <w:pStyle w:val="HeadB"/>
      </w:pPr>
      <w:bookmarkStart w:id="487" w:name="_Toc100564069"/>
      <w:r w:rsidRPr="006A4486">
        <w:t>R</w:t>
      </w:r>
      <w:bookmarkStart w:id="488" w:name="CBML_ch02_sec2_003"/>
      <w:r w:rsidRPr="006A4486">
        <w:t>educing the domestic need for organs</w:t>
      </w:r>
      <w:bookmarkEnd w:id="487"/>
      <w:bookmarkEnd w:id="488"/>
    </w:p>
    <w:p w14:paraId="4D65052F" w14:textId="15D511CB" w:rsidR="00F3154D" w:rsidRPr="006A4486" w:rsidRDefault="00E051E1" w:rsidP="00F3154D">
      <w:pPr>
        <w:pStyle w:val="TextFlushLeft"/>
      </w:pPr>
      <w:r w:rsidRPr="006A4486">
        <w:t xml:space="preserve">Both the Madrid </w:t>
      </w:r>
      <w:ins w:id="489" w:author="CE" w:date="2022-07-04T13:01:00Z">
        <w:r w:rsidR="001A210C">
          <w:t>R</w:t>
        </w:r>
      </w:ins>
      <w:del w:id="490" w:author="CE" w:date="2022-07-04T13:01:00Z">
        <w:r w:rsidRPr="006A4486" w:rsidDel="001A210C">
          <w:delText>r</w:delText>
        </w:r>
      </w:del>
      <w:r w:rsidRPr="006A4486">
        <w:t xml:space="preserve">esolution on </w:t>
      </w:r>
      <w:ins w:id="491" w:author="CE" w:date="2022-07-04T13:01:00Z">
        <w:r w:rsidR="001A210C">
          <w:t>O</w:t>
        </w:r>
      </w:ins>
      <w:del w:id="492" w:author="CE" w:date="2022-07-04T13:01:00Z">
        <w:r w:rsidRPr="006A4486" w:rsidDel="001A210C">
          <w:delText>o</w:delText>
        </w:r>
      </w:del>
      <w:r w:rsidRPr="006A4486">
        <w:t xml:space="preserve">rgan </w:t>
      </w:r>
      <w:ins w:id="493" w:author="CE" w:date="2022-07-04T13:01:00Z">
        <w:r w:rsidR="001A210C">
          <w:t>D</w:t>
        </w:r>
      </w:ins>
      <w:del w:id="494" w:author="CE" w:date="2022-07-04T13:01:00Z">
        <w:r w:rsidRPr="006A4486" w:rsidDel="001A210C">
          <w:delText>d</w:delText>
        </w:r>
      </w:del>
      <w:r w:rsidRPr="006A4486">
        <w:t>onation (2011</w:t>
      </w:r>
      <w:ins w:id="495" w:author="CE" w:date="2022-07-06T14:17:00Z">
        <w:r w:rsidR="0089659C">
          <w:t>:</w:t>
        </w:r>
      </w:ins>
      <w:del w:id="496" w:author="CE" w:date="2022-07-06T14:17:00Z">
        <w:r w:rsidRPr="006A4486" w:rsidDel="0089659C">
          <w:delText>, p.</w:delText>
        </w:r>
      </w:del>
      <w:r w:rsidRPr="006A4486">
        <w:t xml:space="preserve"> SS29</w:t>
      </w:r>
      <w:r w:rsidRPr="006A4486">
        <w:rPr>
          <w:highlight w:val="green"/>
        </w:rPr>
        <w:t>–</w:t>
      </w:r>
      <w:r w:rsidRPr="006A4486">
        <w:t>31) and the Declaration of Istanbul (Transplantation Society and International Society of Nephrology</w:t>
      </w:r>
      <w:ins w:id="497" w:author="CE" w:date="2022-07-04T13:01:00Z">
        <w:r w:rsidR="001A210C">
          <w:t>,</w:t>
        </w:r>
      </w:ins>
      <w:r w:rsidRPr="006A4486">
        <w:t xml:space="preserve"> 2018</w:t>
      </w:r>
      <w:ins w:id="498" w:author="CE" w:date="2022-07-04T13:01:00Z">
        <w:r w:rsidR="001A210C">
          <w:t>:</w:t>
        </w:r>
      </w:ins>
      <w:r w:rsidRPr="006A4486">
        <w:t xml:space="preserve"> Principle 1) point out that reduction in domestic organ needs would minim</w:t>
      </w:r>
      <w:del w:id="499" w:author="CE" w:date="2022-07-04T11:15:00Z">
        <w:r w:rsidRPr="006A4486" w:rsidDel="00F75149">
          <w:delText>ize</w:delText>
        </w:r>
      </w:del>
      <w:ins w:id="500" w:author="CE" w:date="2022-07-04T11:15:00Z">
        <w:r w:rsidR="00F75149">
          <w:t>ise</w:t>
        </w:r>
      </w:ins>
      <w:r w:rsidRPr="006A4486">
        <w:t xml:space="preserve"> illegal organ removals. Such reduction can be attempted by both instituting public health programmes to reduce the incidence of conditions causing organ failure, especially diabetes and alcohol liver damage, and by maxim</w:t>
      </w:r>
      <w:del w:id="501" w:author="CE" w:date="2022-07-04T11:17:00Z">
        <w:r w:rsidRPr="006A4486" w:rsidDel="00F75149">
          <w:delText>izi</w:delText>
        </w:r>
      </w:del>
      <w:ins w:id="502" w:author="CE" w:date="2022-07-04T11:17:00Z">
        <w:r w:rsidR="00F75149">
          <w:t>isi</w:t>
        </w:r>
      </w:ins>
      <w:r w:rsidRPr="006A4486">
        <w:t>ng the number of deceased and living donations. The C</w:t>
      </w:r>
      <w:ins w:id="503" w:author="CE" w:date="2022-07-05T10:14:00Z">
        <w:r w:rsidR="007C341E">
          <w:t>OVID</w:t>
        </w:r>
      </w:ins>
      <w:del w:id="504" w:author="CE" w:date="2022-07-05T10:14:00Z">
        <w:r w:rsidRPr="006A4486" w:rsidDel="007C341E">
          <w:delText>ovid</w:delText>
        </w:r>
      </w:del>
      <w:r w:rsidRPr="006A4486">
        <w:t>-19 pandemic</w:t>
      </w:r>
      <w:ins w:id="505" w:author="CE" w:date="2022-07-06T14:17:00Z">
        <w:r w:rsidR="0089659C">
          <w:t>,</w:t>
        </w:r>
      </w:ins>
      <w:r w:rsidRPr="006A4486">
        <w:t xml:space="preserve"> however</w:t>
      </w:r>
      <w:ins w:id="506" w:author="CE" w:date="2022-07-06T14:17:00Z">
        <w:r w:rsidR="0089659C">
          <w:t>,</w:t>
        </w:r>
      </w:ins>
      <w:r w:rsidRPr="006A4486">
        <w:t xml:space="preserve"> has badly hit the effectiveness of both of these.</w:t>
      </w:r>
    </w:p>
    <w:p w14:paraId="3784C413" w14:textId="7307E0FD" w:rsidR="00F3154D" w:rsidRPr="006A4486" w:rsidRDefault="00E051E1" w:rsidP="00F3154D">
      <w:pPr>
        <w:pStyle w:val="TextInd"/>
      </w:pPr>
      <w:r w:rsidRPr="006A4486">
        <w:t xml:space="preserve">An increase in obesity has been widely noted during the pandemic and obesity is a major factor in the development of diabetes </w:t>
      </w:r>
      <w:r w:rsidRPr="006A4486">
        <w:rPr>
          <w:highlight w:val="green"/>
        </w:rPr>
        <w:t>–</w:t>
      </w:r>
      <w:r w:rsidRPr="006A4486">
        <w:t xml:space="preserve"> one of the most common causes of kidney failure, thereby </w:t>
      </w:r>
      <w:del w:id="507" w:author="CE" w:date="2022-07-06T14:17:00Z">
        <w:r w:rsidRPr="006A4486" w:rsidDel="0089659C">
          <w:delText xml:space="preserve">laying </w:delText>
        </w:r>
      </w:del>
      <w:ins w:id="508" w:author="CE" w:date="2022-07-06T14:17:00Z">
        <w:r w:rsidR="0089659C">
          <w:t>building</w:t>
        </w:r>
        <w:r w:rsidR="0089659C" w:rsidRPr="006A4486">
          <w:t xml:space="preserve"> </w:t>
        </w:r>
      </w:ins>
      <w:r w:rsidRPr="006A4486">
        <w:t>up a legacy of increasing need for kidneys for decades ahead. C</w:t>
      </w:r>
      <w:ins w:id="509" w:author="CE" w:date="2022-07-05T10:14:00Z">
        <w:r w:rsidR="007C341E">
          <w:t>OVID</w:t>
        </w:r>
      </w:ins>
      <w:del w:id="510" w:author="CE" w:date="2022-07-05T10:14:00Z">
        <w:r w:rsidRPr="006A4486" w:rsidDel="007C341E">
          <w:delText>ovid</w:delText>
        </w:r>
      </w:del>
      <w:r w:rsidRPr="006A4486">
        <w:t>-19 itself also causes both respiratory and renal failure leading to increased need for those lungs and kidneys. In terms of donation, C</w:t>
      </w:r>
      <w:ins w:id="511" w:author="CE" w:date="2022-07-05T10:14:00Z">
        <w:r w:rsidR="007C341E">
          <w:t>OVID</w:t>
        </w:r>
      </w:ins>
      <w:del w:id="512" w:author="CE" w:date="2022-07-05T10:14:00Z">
        <w:r w:rsidRPr="006A4486" w:rsidDel="007C341E">
          <w:delText>ovid</w:delText>
        </w:r>
      </w:del>
      <w:r w:rsidRPr="006A4486">
        <w:t xml:space="preserve">-19 reduced living donations in the UK to a third of pre-pandemic levels </w:t>
      </w:r>
      <w:r w:rsidRPr="006A4486">
        <w:rPr>
          <w:highlight w:val="green"/>
        </w:rPr>
        <w:t>–</w:t>
      </w:r>
      <w:r w:rsidRPr="006A4486">
        <w:t xml:space="preserve"> a pattern repeated across the globe. The likely overall effect of the pandemic </w:t>
      </w:r>
      <w:r w:rsidRPr="006A4486">
        <w:lastRenderedPageBreak/>
        <w:t>as global travel reopens is a large surge in organ trafficking (</w:t>
      </w:r>
      <w:ins w:id="513" w:author="CE" w:date="2022-07-04T13:02:00Z">
        <w:r w:rsidR="001A210C">
          <w:fldChar w:fldCharType="begin"/>
        </w:r>
        <w:r w:rsidR="001A210C">
          <w:instrText>HYPERLINK \l "CBML_BIB_ch02_0022" \o "Greenbaum, J., Stoklosa, H., &amp; Murphy, L. (2020). The public health impact of coronavirus disease on human trafficking. Frontiers in public health, 685." \h</w:instrText>
        </w:r>
        <w:r w:rsidR="001A210C">
          <w:fldChar w:fldCharType="separate"/>
        </w:r>
        <w:r w:rsidR="001A210C" w:rsidRPr="006A4486">
          <w:rPr>
            <w:rStyle w:val="Hyperlink"/>
          </w:rPr>
          <w:t>Greenbaum et al</w:t>
        </w:r>
        <w:r w:rsidR="001A210C">
          <w:rPr>
            <w:rStyle w:val="Hyperlink"/>
          </w:rPr>
          <w:t>,</w:t>
        </w:r>
        <w:r w:rsidR="001A210C" w:rsidRPr="006A4486">
          <w:rPr>
            <w:rStyle w:val="Hyperlink"/>
          </w:rPr>
          <w:t xml:space="preserve"> 2020</w:t>
        </w:r>
        <w:r w:rsidR="001A210C">
          <w:rPr>
            <w:rStyle w:val="Hyperlink"/>
          </w:rPr>
          <w:fldChar w:fldCharType="end"/>
        </w:r>
        <w:r w:rsidR="001A210C" w:rsidRPr="006A4486">
          <w:t xml:space="preserve">; </w:t>
        </w:r>
      </w:ins>
      <w:commentRangeStart w:id="514"/>
      <w:r w:rsidRPr="006A4486">
        <w:t>United Nations Office on Drugs and Crime</w:t>
      </w:r>
      <w:ins w:id="515" w:author="CE" w:date="2022-07-04T13:02:00Z">
        <w:r w:rsidR="001A210C">
          <w:t>,</w:t>
        </w:r>
      </w:ins>
      <w:r w:rsidRPr="006A4486">
        <w:t xml:space="preserve"> 202</w:t>
      </w:r>
      <w:ins w:id="516" w:author="TREVOR STAMMERS" w:date="2022-07-13T16:52:00Z">
        <w:r w:rsidR="007C617B">
          <w:t>1</w:t>
        </w:r>
      </w:ins>
      <w:del w:id="517" w:author="TREVOR STAMMERS" w:date="2022-07-13T16:52:00Z">
        <w:r w:rsidRPr="006A4486" w:rsidDel="007C617B">
          <w:delText>0</w:delText>
        </w:r>
        <w:commentRangeEnd w:id="514"/>
        <w:r w:rsidRPr="006A4486" w:rsidDel="007C617B">
          <w:rPr>
            <w:rStyle w:val="CommentReference"/>
            <w:rFonts w:asciiTheme="minorHAnsi" w:eastAsiaTheme="minorHAnsi" w:hAnsiTheme="minorHAnsi" w:cstheme="minorBidi"/>
            <w:lang w:val="it-IT"/>
          </w:rPr>
          <w:commentReference w:id="514"/>
        </w:r>
        <w:r w:rsidRPr="006A4486" w:rsidDel="007C617B">
          <w:delText>;</w:delText>
        </w:r>
      </w:del>
      <w:r w:rsidRPr="006A4486">
        <w:t xml:space="preserve"> </w:t>
      </w:r>
      <w:commentRangeStart w:id="518"/>
      <w:del w:id="519" w:author="CE" w:date="2022-07-04T13:02:00Z">
        <w:r w:rsidDel="001A210C">
          <w:fldChar w:fldCharType="begin"/>
        </w:r>
        <w:r w:rsidDel="001A210C">
          <w:delInstrText>HYPERLINK \l "CBML_BIB_ch02_0022" \o "Greenbaum, J., Stoklosa, H., &amp; Murphy, L. (2020). The public health impact of coronavirus disease on human trafficking. Frontiers in public health, 685." \h</w:delInstrText>
        </w:r>
        <w:r w:rsidDel="001A210C">
          <w:fldChar w:fldCharType="separate"/>
        </w:r>
      </w:del>
      <w:r w:rsidR="00ED5F1B">
        <w:rPr>
          <w:b/>
          <w:bCs/>
        </w:rPr>
        <w:t>Error! Hyperlink reference not valid.</w:t>
      </w:r>
      <w:del w:id="520" w:author="CE" w:date="2022-07-04T13:02:00Z">
        <w:r w:rsidDel="001A210C">
          <w:rPr>
            <w:rStyle w:val="Hyperlink"/>
          </w:rPr>
          <w:fldChar w:fldCharType="end"/>
        </w:r>
        <w:r w:rsidRPr="006A4486" w:rsidDel="001A210C">
          <w:delText xml:space="preserve">; </w:delText>
        </w:r>
      </w:del>
      <w:r>
        <w:fldChar w:fldCharType="begin"/>
      </w:r>
      <w:r>
        <w:instrText>HYPERLINK \l "CBML_BIB_ch02_0051" \o "Todres, J., &amp; Diaz, A. (2021). COVID-19 and human trafficking—the amplified impact on vulnerable populations. JAMA pediatrics, 175(2), 123–124."</w:instrText>
      </w:r>
      <w:r>
        <w:fldChar w:fldCharType="separate"/>
      </w:r>
      <w:r w:rsidRPr="006A4486">
        <w:rPr>
          <w:rStyle w:val="Hyperlink"/>
        </w:rPr>
        <w:t>Todres</w:t>
      </w:r>
      <w:ins w:id="521" w:author="CE" w:date="2022-07-04T13:02:00Z">
        <w:r w:rsidR="001A210C">
          <w:rPr>
            <w:rStyle w:val="Hyperlink"/>
          </w:rPr>
          <w:t>,</w:t>
        </w:r>
      </w:ins>
      <w:r w:rsidRPr="006A4486">
        <w:rPr>
          <w:rStyle w:val="Hyperlink"/>
        </w:rPr>
        <w:t xml:space="preserve"> 2021</w:t>
      </w:r>
      <w:r>
        <w:rPr>
          <w:rStyle w:val="Hyperlink"/>
        </w:rPr>
        <w:fldChar w:fldCharType="end"/>
      </w:r>
      <w:commentRangeEnd w:id="518"/>
      <w:r w:rsidR="001A210C">
        <w:rPr>
          <w:rStyle w:val="CommentReference"/>
          <w:rFonts w:asciiTheme="minorHAnsi" w:hAnsiTheme="minorHAnsi" w:cstheme="minorBidi"/>
        </w:rPr>
        <w:commentReference w:id="518"/>
      </w:r>
      <w:r w:rsidRPr="006A4486">
        <w:t>)</w:t>
      </w:r>
      <w:ins w:id="522" w:author="CE" w:date="2022-07-04T13:02:00Z">
        <w:r w:rsidR="001A210C">
          <w:t>.</w:t>
        </w:r>
      </w:ins>
    </w:p>
    <w:p w14:paraId="7B62EB3C" w14:textId="38F0F083" w:rsidR="00F3154D" w:rsidRPr="006A4486" w:rsidRDefault="00E051E1" w:rsidP="00F3154D">
      <w:pPr>
        <w:pStyle w:val="HeadB"/>
      </w:pPr>
      <w:bookmarkStart w:id="523" w:name="_Toc100564070"/>
      <w:r w:rsidRPr="006A4486">
        <w:t>I</w:t>
      </w:r>
      <w:bookmarkStart w:id="524" w:name="CBML_ch02_sec2_004"/>
      <w:r w:rsidRPr="006A4486">
        <w:t>mproving successful prosecution of the entire trafficking chain</w:t>
      </w:r>
      <w:bookmarkEnd w:id="523"/>
      <w:bookmarkEnd w:id="524"/>
    </w:p>
    <w:p w14:paraId="1CE750F0" w14:textId="1670AA2E" w:rsidR="00F3154D" w:rsidRPr="006A4486" w:rsidRDefault="00E051E1" w:rsidP="00F3154D">
      <w:pPr>
        <w:pStyle w:val="TextFlushLeft"/>
      </w:pPr>
      <w:r w:rsidRPr="006A4486">
        <w:t xml:space="preserve">A large number of individuals are involved in an organ trafficking ring. Of the total of 24 people indemnified in the trafficking networks of four cases prosecuted in Nepal, only </w:t>
      </w:r>
      <w:del w:id="525" w:author="CE" w:date="2022-07-06T14:18:00Z">
        <w:r w:rsidRPr="006A4486" w:rsidDel="0089659C">
          <w:delText xml:space="preserve">5 </w:delText>
        </w:r>
      </w:del>
      <w:ins w:id="526" w:author="CE" w:date="2022-07-06T14:18:00Z">
        <w:r w:rsidR="0089659C">
          <w:t>five</w:t>
        </w:r>
        <w:r w:rsidR="0089659C" w:rsidRPr="006A4486">
          <w:t xml:space="preserve"> </w:t>
        </w:r>
      </w:ins>
      <w:r w:rsidRPr="006A4486">
        <w:t>were convicted (</w:t>
      </w:r>
      <w:r>
        <w:fldChar w:fldCharType="begin"/>
      </w:r>
      <w:r>
        <w:instrText>HYPERLINK \l "CBML_BIB_ch02_0018" \o "Gawronska, S. (2021). Illicit Organ Removal in Nepal: An Analysis of Recent Case Law and the Adequacy of Human Trafficking and Transplantation Frameworks. Journal of Human Trafficking, 1–22." \h</w:instrText>
      </w:r>
      <w:r>
        <w:fldChar w:fldCharType="separate"/>
      </w:r>
      <w:r w:rsidRPr="006A4486">
        <w:rPr>
          <w:rStyle w:val="Hyperlink"/>
        </w:rPr>
        <w:t>Gawronska</w:t>
      </w:r>
      <w:ins w:id="527" w:author="CE" w:date="2022-07-04T13:03:00Z">
        <w:r w:rsidR="001A210C">
          <w:rPr>
            <w:rStyle w:val="Hyperlink"/>
          </w:rPr>
          <w:t>,</w:t>
        </w:r>
      </w:ins>
      <w:r w:rsidRPr="006A4486">
        <w:rPr>
          <w:rStyle w:val="Hyperlink"/>
        </w:rPr>
        <w:t xml:space="preserve"> 2021</w:t>
      </w:r>
      <w:r>
        <w:rPr>
          <w:rStyle w:val="Hyperlink"/>
        </w:rPr>
        <w:fldChar w:fldCharType="end"/>
      </w:r>
      <w:ins w:id="528" w:author="CE" w:date="2022-07-04T13:03:00Z">
        <w:r w:rsidR="001A210C">
          <w:rPr>
            <w:rStyle w:val="Hyperlink"/>
          </w:rPr>
          <w:t>:</w:t>
        </w:r>
      </w:ins>
      <w:r w:rsidRPr="006A4486">
        <w:t xml:space="preserve"> 13)</w:t>
      </w:r>
      <w:ins w:id="529" w:author="CE" w:date="2022-07-04T13:03:00Z">
        <w:r w:rsidR="001A210C">
          <w:t>.</w:t>
        </w:r>
      </w:ins>
      <w:r w:rsidRPr="006A4486">
        <w:t xml:space="preserve"> The domestic law tends to focus on charged individuals rather than on breaking up entire trafficking networks. A tendency compounded by the next factor </w:t>
      </w:r>
      <w:r w:rsidR="001F7D5F" w:rsidRPr="006A4486">
        <w:rPr>
          <w:highlight w:val="green"/>
        </w:rPr>
        <w:t>–</w:t>
      </w:r>
      <w:r w:rsidRPr="006A4486">
        <w:t xml:space="preserve"> a lack of both domestic and international law to tackle organ</w:t>
      </w:r>
      <w:del w:id="530" w:author="CE" w:date="2022-07-04T11:15:00Z">
        <w:r w:rsidRPr="006A4486" w:rsidDel="00F75149">
          <w:delText>ize</w:delText>
        </w:r>
      </w:del>
      <w:ins w:id="531" w:author="CE" w:date="2022-07-04T11:15:00Z">
        <w:r w:rsidR="00F75149">
          <w:t>ise</w:t>
        </w:r>
      </w:ins>
      <w:r w:rsidRPr="006A4486">
        <w:t>d crime in general and organ trafficking in particular.</w:t>
      </w:r>
    </w:p>
    <w:p w14:paraId="7118CFA4" w14:textId="0B5E7915" w:rsidR="00F3154D" w:rsidRPr="006A4486" w:rsidRDefault="00E051E1" w:rsidP="00F3154D">
      <w:pPr>
        <w:pStyle w:val="HeadB"/>
      </w:pPr>
      <w:bookmarkStart w:id="532" w:name="_Toc100564071"/>
      <w:r w:rsidRPr="006A4486">
        <w:t>I</w:t>
      </w:r>
      <w:bookmarkStart w:id="533" w:name="CBML_ch02_sec2_005"/>
      <w:r w:rsidRPr="006A4486">
        <w:t>mproving drafting of domestic and international law to tackle organ</w:t>
      </w:r>
      <w:del w:id="534" w:author="CE" w:date="2022-07-04T11:15:00Z">
        <w:r w:rsidRPr="006A4486" w:rsidDel="00F75149">
          <w:delText>ize</w:delText>
        </w:r>
      </w:del>
      <w:ins w:id="535" w:author="CE" w:date="2022-07-04T11:15:00Z">
        <w:r w:rsidR="00F75149">
          <w:t>ise</w:t>
        </w:r>
      </w:ins>
      <w:r w:rsidRPr="006A4486">
        <w:t>d crime</w:t>
      </w:r>
      <w:bookmarkEnd w:id="532"/>
      <w:bookmarkEnd w:id="533"/>
    </w:p>
    <w:p w14:paraId="5FE2B938" w14:textId="49ACF488" w:rsidR="00F3154D" w:rsidRPr="006A4486" w:rsidRDefault="00E051E1" w:rsidP="00F3154D">
      <w:pPr>
        <w:pStyle w:val="TextFlushLeft"/>
      </w:pPr>
      <w:r w:rsidRPr="006A4486">
        <w:t>Mention was made earlier that China only drew up official guidance and made no change in the law to curb domestic organ trafficking from prisoners and to deter transplant tourism. In Nepal, the drafting of separate offences of human trafficking and of human transportation has also meant that those guilty of organ trafficking have either escaped prosecution or obtained lighter sentences. Even these laws are drafted for specific individual criminals and neither the South Asian Association for Regional Cooperation (SAARC) Convention on Preventing and Combating Trafficking in Women and Children for Prostitution, or the SAARC Convention on Mutual Assistance in Criminal Matters, 2008, has even a definition of organ</w:t>
      </w:r>
      <w:del w:id="536" w:author="CE" w:date="2022-07-04T11:15:00Z">
        <w:r w:rsidRPr="006A4486" w:rsidDel="00F75149">
          <w:delText>ize</w:delText>
        </w:r>
      </w:del>
      <w:ins w:id="537" w:author="CE" w:date="2022-07-04T11:15:00Z">
        <w:r w:rsidR="00F75149">
          <w:t>ise</w:t>
        </w:r>
      </w:ins>
      <w:r w:rsidRPr="006A4486">
        <w:t>d crime.</w:t>
      </w:r>
    </w:p>
    <w:p w14:paraId="17E86FE4" w14:textId="46C950BB" w:rsidR="00F3154D" w:rsidRPr="006A4486" w:rsidRDefault="00E051E1" w:rsidP="00F3154D">
      <w:pPr>
        <w:pStyle w:val="TextInd"/>
      </w:pPr>
      <w:r w:rsidRPr="006A4486">
        <w:t xml:space="preserve">Things are little better beyond Asia. A repeated pattern of domestic laws is that where there is opportunity to apply their force on their own citizens for involvement abroad (usually in being the recipients of trafficked organs) this is rarely taken. For example in the US, though the National Organ Transplant Act 1984 prohibits the sale of organs, it is difficult to trace any </w:t>
      </w:r>
      <w:r w:rsidRPr="006A4486">
        <w:lastRenderedPageBreak/>
        <w:t>prosecutions of US citizens who have been transplanted with purchased organs abroad and returned to the US. In 2008, Gill from the University of California Los Angeles (UCLA), described a series of 33 patients who had a kidney transplant in this way. Delmonico</w:t>
      </w:r>
      <w:ins w:id="538" w:author="CE" w:date="2022-07-06T14:19:00Z">
        <w:r w:rsidR="0089659C">
          <w:t>,</w:t>
        </w:r>
      </w:ins>
      <w:r w:rsidRPr="006A4486">
        <w:t xml:space="preserve"> commenting on this series</w:t>
      </w:r>
      <w:ins w:id="539" w:author="CE" w:date="2022-07-06T14:19:00Z">
        <w:r w:rsidR="0089659C">
          <w:t>,</w:t>
        </w:r>
      </w:ins>
      <w:r w:rsidRPr="006A4486">
        <w:t xml:space="preserve"> wryly notes</w:t>
      </w:r>
      <w:ins w:id="540" w:author="CE" w:date="2022-07-06T14:19:00Z">
        <w:r w:rsidR="0089659C">
          <w:t>:</w:t>
        </w:r>
      </w:ins>
      <w:r w:rsidRPr="006A4486">
        <w:t xml:space="preserve"> </w:t>
      </w:r>
      <w:r w:rsidRPr="006A4486">
        <w:rPr>
          <w:highlight w:val="green"/>
        </w:rPr>
        <w:t>‘</w:t>
      </w:r>
      <w:r w:rsidRPr="006A4486">
        <w:t>The UCLA group makes no conclusion regarding the ethical propriety of this practice, disclaiming social circumstances that may have propelled these patients to travel for transplantation</w:t>
      </w:r>
      <w:r w:rsidRPr="006A4486">
        <w:rPr>
          <w:highlight w:val="green"/>
        </w:rPr>
        <w:t>’</w:t>
      </w:r>
      <w:r w:rsidRPr="006A4486">
        <w:t xml:space="preserve"> (</w:t>
      </w:r>
      <w:ins w:id="541" w:author="CE" w:date="2022-07-04T13:03:00Z">
        <w:r w:rsidR="001A210C">
          <w:t xml:space="preserve">Delmonico, </w:t>
        </w:r>
      </w:ins>
      <w:r w:rsidRPr="006A4486">
        <w:t>2009</w:t>
      </w:r>
      <w:ins w:id="542" w:author="CE" w:date="2022-07-04T13:04:00Z">
        <w:r w:rsidR="001A210C">
          <w:t xml:space="preserve">: </w:t>
        </w:r>
      </w:ins>
      <w:del w:id="543" w:author="CE" w:date="2022-07-04T13:04:00Z">
        <w:r w:rsidRPr="006A4486" w:rsidDel="001A210C">
          <w:delText xml:space="preserve"> p.</w:delText>
        </w:r>
      </w:del>
      <w:r w:rsidRPr="006A4486">
        <w:t xml:space="preserve">249). There is certainly plenty of evidence that </w:t>
      </w:r>
      <w:r w:rsidRPr="006A4486">
        <w:rPr>
          <w:highlight w:val="green"/>
        </w:rPr>
        <w:t>‘</w:t>
      </w:r>
      <w:ins w:id="544" w:author="CE" w:date="2022-07-06T14:19:00Z">
        <w:r w:rsidR="0089659C">
          <w:t>[t]</w:t>
        </w:r>
      </w:ins>
      <w:del w:id="545" w:author="CE" w:date="2022-07-06T14:19:00Z">
        <w:r w:rsidRPr="006A4486" w:rsidDel="0089659C">
          <w:delText>T</w:delText>
        </w:r>
      </w:del>
      <w:r w:rsidRPr="006A4486">
        <w:t>he difference between domestic enforcement regimes for sex trafficking against children and for labor trafficking of illegal immigrants, and the enforcement regime for international organ trafficking remains noteworthy</w:t>
      </w:r>
      <w:r w:rsidRPr="006A4486">
        <w:rPr>
          <w:highlight w:val="green"/>
        </w:rPr>
        <w:t>’</w:t>
      </w:r>
      <w:r w:rsidRPr="006A4486">
        <w:t xml:space="preserve"> (</w:t>
      </w:r>
      <w:commentRangeStart w:id="546"/>
      <w:r>
        <w:fldChar w:fldCharType="begin"/>
      </w:r>
      <w:r>
        <w:instrText>HYPERLINK \l "CBML_BIB_ch02_0017" \o "Francis, L. P., &amp; Francis, J. G. (2010). Stateless crimes, legitimacy, and international criminal law: the case of organ trafficking. Criminal Law and Philosophy, 4(3), 283–295." \h</w:instrText>
      </w:r>
      <w:r>
        <w:fldChar w:fldCharType="separate"/>
      </w:r>
      <w:r w:rsidRPr="006A4486">
        <w:rPr>
          <w:rStyle w:val="Hyperlink"/>
        </w:rPr>
        <w:t>Francis and Francis</w:t>
      </w:r>
      <w:ins w:id="547" w:author="CE" w:date="2022-07-04T13:04:00Z">
        <w:r w:rsidR="001A210C">
          <w:rPr>
            <w:rStyle w:val="Hyperlink"/>
          </w:rPr>
          <w:t>,</w:t>
        </w:r>
      </w:ins>
      <w:r w:rsidRPr="006A4486">
        <w:rPr>
          <w:rStyle w:val="Hyperlink"/>
        </w:rPr>
        <w:t xml:space="preserve"> 2010</w:t>
      </w:r>
      <w:r>
        <w:rPr>
          <w:rStyle w:val="Hyperlink"/>
        </w:rPr>
        <w:fldChar w:fldCharType="end"/>
      </w:r>
      <w:commentRangeEnd w:id="546"/>
      <w:r w:rsidR="001A210C">
        <w:rPr>
          <w:rStyle w:val="CommentReference"/>
          <w:rFonts w:asciiTheme="minorHAnsi" w:hAnsiTheme="minorHAnsi" w:cstheme="minorBidi"/>
        </w:rPr>
        <w:commentReference w:id="546"/>
      </w:r>
      <w:ins w:id="548" w:author="TREVOR STAMMERS" w:date="2022-07-13T17:03:00Z">
        <w:r w:rsidR="00190732">
          <w:rPr>
            <w:rStyle w:val="CommentReference"/>
            <w:rFonts w:asciiTheme="minorHAnsi" w:hAnsiTheme="minorHAnsi" w:cstheme="minorBidi"/>
          </w:rPr>
          <w:t xml:space="preserve">  </w:t>
        </w:r>
        <w:commentRangeStart w:id="549"/>
        <w:r w:rsidR="00190732">
          <w:rPr>
            <w:rStyle w:val="CommentReference"/>
            <w:rFonts w:asciiTheme="minorHAnsi" w:hAnsiTheme="minorHAnsi" w:cstheme="minorBidi"/>
          </w:rPr>
          <w:t>288</w:t>
        </w:r>
        <w:commentRangeEnd w:id="549"/>
        <w:r w:rsidR="00190732">
          <w:rPr>
            <w:rStyle w:val="CommentReference"/>
            <w:rFonts w:asciiTheme="minorHAnsi" w:hAnsiTheme="minorHAnsi" w:cstheme="minorBidi"/>
          </w:rPr>
          <w:commentReference w:id="549"/>
        </w:r>
        <w:r w:rsidR="00190732">
          <w:rPr>
            <w:rStyle w:val="CommentReference"/>
            <w:rFonts w:asciiTheme="minorHAnsi" w:hAnsiTheme="minorHAnsi" w:cstheme="minorBidi"/>
          </w:rPr>
          <w:t xml:space="preserve"> </w:t>
        </w:r>
      </w:ins>
      <w:r w:rsidRPr="006A4486">
        <w:t>). This remains a big obstacle to tackling a global organ</w:t>
      </w:r>
      <w:del w:id="550" w:author="CE" w:date="2022-07-04T11:15:00Z">
        <w:r w:rsidRPr="006A4486" w:rsidDel="00F75149">
          <w:delText>ize</w:delText>
        </w:r>
      </w:del>
      <w:ins w:id="551" w:author="CE" w:date="2022-07-04T11:15:00Z">
        <w:r w:rsidR="00F75149">
          <w:t>ise</w:t>
        </w:r>
      </w:ins>
      <w:r w:rsidRPr="006A4486">
        <w:t>d crime.</w:t>
      </w:r>
    </w:p>
    <w:p w14:paraId="4B192970" w14:textId="607E110F" w:rsidR="00F3154D" w:rsidRPr="006A4486" w:rsidRDefault="00E051E1" w:rsidP="00F3154D">
      <w:pPr>
        <w:pStyle w:val="TextInd"/>
      </w:pPr>
      <w:r w:rsidRPr="006A4486">
        <w:t>In an attempt to improve the record on curbing HTOR and organ trafficking, there have been suggestions to separate it from organ trading, since the latter does not necessarily involve the trafficking of humans for organs or trafficked organs</w:t>
      </w:r>
      <w:del w:id="552" w:author="CE" w:date="2022-07-04T13:04:00Z">
        <w:r w:rsidRPr="006A4486" w:rsidDel="001A210C">
          <w:delText>.</w:delText>
        </w:r>
      </w:del>
      <w:r w:rsidRPr="006A4486">
        <w:t xml:space="preserve"> (</w:t>
      </w:r>
      <w:r>
        <w:fldChar w:fldCharType="begin"/>
      </w:r>
      <w:r>
        <w:instrText>HYPERLINK \l "CBML_BIB_ch02_0010" \o "Columb, S., Ambagtsheer, F., Bos, M., Ivanovski, N., Moorlock, G., Weimar, W., &amp; ELPAT Working Group on Organ Tourism and Paid Donation. (2017). Re‐conceptualizing the organ trade: separating trafficking from trade and the implications for law and policy. Tran" \h</w:instrText>
      </w:r>
      <w:r>
        <w:fldChar w:fldCharType="separate"/>
      </w:r>
      <w:r w:rsidRPr="006A4486">
        <w:rPr>
          <w:rStyle w:val="Hyperlink"/>
        </w:rPr>
        <w:t>Columb et al</w:t>
      </w:r>
      <w:ins w:id="553" w:author="CE" w:date="2022-07-04T13:04:00Z">
        <w:r w:rsidR="001A210C">
          <w:rPr>
            <w:rStyle w:val="Hyperlink"/>
          </w:rPr>
          <w:t>,</w:t>
        </w:r>
      </w:ins>
      <w:r w:rsidRPr="006A4486">
        <w:rPr>
          <w:rStyle w:val="Hyperlink"/>
        </w:rPr>
        <w:t xml:space="preserve"> 2017</w:t>
      </w:r>
      <w:r>
        <w:rPr>
          <w:rStyle w:val="Hyperlink"/>
        </w:rPr>
        <w:fldChar w:fldCharType="end"/>
      </w:r>
      <w:r w:rsidRPr="006A4486">
        <w:t>). Some leading experts in the field though have argued this move would not help and would probably make matters worse (</w:t>
      </w:r>
      <w:r>
        <w:fldChar w:fldCharType="begin"/>
      </w:r>
      <w:r>
        <w:instrText>HYPERLINK \l "CBML_BIB_ch02_0007" \o "Capron, A. M., &amp; Delmonico, F. L. (2015). Preventing trafficking in organs for transplantation: An important facet of the fight against human trafficking. Journal of human trafficking, 1(1), 56–64." \h</w:instrText>
      </w:r>
      <w:r>
        <w:fldChar w:fldCharType="separate"/>
      </w:r>
      <w:r w:rsidRPr="006A4486">
        <w:rPr>
          <w:rStyle w:val="Hyperlink"/>
        </w:rPr>
        <w:t>Capron and Delmonico</w:t>
      </w:r>
      <w:ins w:id="554" w:author="CE" w:date="2022-07-04T13:04:00Z">
        <w:r w:rsidR="001A210C">
          <w:rPr>
            <w:rStyle w:val="Hyperlink"/>
          </w:rPr>
          <w:t>,</w:t>
        </w:r>
      </w:ins>
      <w:r w:rsidRPr="006A4486">
        <w:rPr>
          <w:rStyle w:val="Hyperlink"/>
        </w:rPr>
        <w:t xml:space="preserve"> 2015</w:t>
      </w:r>
      <w:r>
        <w:rPr>
          <w:rStyle w:val="Hyperlink"/>
        </w:rPr>
        <w:fldChar w:fldCharType="end"/>
      </w:r>
      <w:r w:rsidRPr="006A4486">
        <w:t>). A separation that might well help combat organ trafficking</w:t>
      </w:r>
      <w:ins w:id="555" w:author="CE" w:date="2022-07-06T14:19:00Z">
        <w:r w:rsidR="0089659C">
          <w:t>,</w:t>
        </w:r>
      </w:ins>
      <w:r w:rsidRPr="006A4486">
        <w:t xml:space="preserve"> however, is that of organ trafficking from the other two main areas of people trafficking </w:t>
      </w:r>
      <w:r w:rsidR="001F7D5F" w:rsidRPr="006A4486">
        <w:rPr>
          <w:highlight w:val="green"/>
        </w:rPr>
        <w:t>–</w:t>
      </w:r>
      <w:r w:rsidRPr="006A4486">
        <w:t xml:space="preserve"> for sex work or for forced labour. Whereas efforts to curb sex trafficking and forced labour are complex and expensive, organ trafficking should be much easier in comparison. For example, essential participants in organ trafficking such as physicians and hospital administrators can and should engage in open political process to prevent this particular form of trafficking. The same does not apply so readily in sex trafficking (</w:t>
      </w:r>
      <w:commentRangeStart w:id="556"/>
      <w:commentRangeStart w:id="557"/>
      <w:r>
        <w:fldChar w:fldCharType="begin"/>
      </w:r>
      <w:r>
        <w:instrText>HYPERLINK \l "CBML_BIB_ch02_0014" \o "Efrat, A. (2013). The politics of combating the organ trade: lessons from the Israeli and Pakistani experience. American Journal of Transplantation, 13(7), 1650–1654."</w:instrText>
      </w:r>
      <w:r>
        <w:fldChar w:fldCharType="separate"/>
      </w:r>
      <w:r w:rsidRPr="006A4486">
        <w:rPr>
          <w:rStyle w:val="Hyperlink"/>
        </w:rPr>
        <w:t>Efrat</w:t>
      </w:r>
      <w:ins w:id="558" w:author="CE" w:date="2022-07-04T13:05:00Z">
        <w:r w:rsidR="001A210C">
          <w:rPr>
            <w:rStyle w:val="Hyperlink"/>
          </w:rPr>
          <w:t>,</w:t>
        </w:r>
      </w:ins>
      <w:r w:rsidRPr="006A4486">
        <w:rPr>
          <w:rStyle w:val="Hyperlink"/>
        </w:rPr>
        <w:t xml:space="preserve"> 201</w:t>
      </w:r>
      <w:ins w:id="559" w:author="TREVOR STAMMERS" w:date="2022-07-13T17:05:00Z">
        <w:r w:rsidR="003A36AE">
          <w:rPr>
            <w:rStyle w:val="Hyperlink"/>
          </w:rPr>
          <w:t>3</w:t>
        </w:r>
      </w:ins>
      <w:r w:rsidRPr="006A4486">
        <w:rPr>
          <w:rStyle w:val="Hyperlink"/>
        </w:rPr>
        <w:t>5</w:t>
      </w:r>
      <w:r>
        <w:rPr>
          <w:rStyle w:val="Hyperlink"/>
        </w:rPr>
        <w:fldChar w:fldCharType="end"/>
      </w:r>
      <w:commentRangeEnd w:id="556"/>
      <w:r w:rsidR="001A210C">
        <w:rPr>
          <w:rStyle w:val="CommentReference"/>
          <w:rFonts w:asciiTheme="minorHAnsi" w:hAnsiTheme="minorHAnsi" w:cstheme="minorBidi"/>
        </w:rPr>
        <w:commentReference w:id="556"/>
      </w:r>
      <w:commentRangeEnd w:id="557"/>
      <w:r w:rsidR="003A36AE">
        <w:rPr>
          <w:rStyle w:val="CommentReference"/>
          <w:rFonts w:asciiTheme="minorHAnsi" w:hAnsiTheme="minorHAnsi" w:cstheme="minorBidi"/>
        </w:rPr>
        <w:commentReference w:id="557"/>
      </w:r>
      <w:r w:rsidRPr="006A4486">
        <w:t>).</w:t>
      </w:r>
    </w:p>
    <w:p w14:paraId="1F577C97" w14:textId="3445D580" w:rsidR="00F3154D" w:rsidRPr="006A4486" w:rsidRDefault="00E051E1" w:rsidP="00F3154D">
      <w:pPr>
        <w:pStyle w:val="HeadB"/>
      </w:pPr>
      <w:bookmarkStart w:id="560" w:name="_Toc100564072"/>
      <w:commentRangeStart w:id="561"/>
      <w:del w:id="562" w:author="TREVOR STAMMERS" w:date="2022-07-13T16:54:00Z">
        <w:r w:rsidRPr="006A4486" w:rsidDel="007C617B">
          <w:delText>I</w:delText>
        </w:r>
        <w:bookmarkStart w:id="563" w:name="CBML_ch02_sec2_006"/>
        <w:r w:rsidRPr="006A4486" w:rsidDel="007C617B">
          <w:delText>mproving the protection and support of victims</w:delText>
        </w:r>
        <w:bookmarkEnd w:id="560"/>
        <w:bookmarkEnd w:id="563"/>
        <w:commentRangeEnd w:id="561"/>
        <w:r w:rsidR="00D954A0" w:rsidDel="007C617B">
          <w:rPr>
            <w:rStyle w:val="CommentReference"/>
            <w:rFonts w:asciiTheme="minorHAnsi" w:hAnsiTheme="minorHAnsi" w:cstheme="minorBidi"/>
            <w:color w:val="auto"/>
          </w:rPr>
          <w:commentReference w:id="561"/>
        </w:r>
      </w:del>
      <w:ins w:id="564" w:author="TREVOR STAMMERS" w:date="2022-07-13T16:54:00Z">
        <w:r w:rsidR="007C617B">
          <w:t xml:space="preserve"> Conclusion </w:t>
        </w:r>
      </w:ins>
    </w:p>
    <w:p w14:paraId="7A536A98" w14:textId="790FA825" w:rsidR="00F3154D" w:rsidRPr="006A4486" w:rsidRDefault="00E051E1" w:rsidP="00F3154D">
      <w:pPr>
        <w:pStyle w:val="TextFlushLeft"/>
      </w:pPr>
      <w:r w:rsidRPr="006A4486">
        <w:lastRenderedPageBreak/>
        <w:t>If those most adversely affected by organ trafficking are to receive the protection, help and long-term support they require and deserve, it is essential that they are recogn</w:t>
      </w:r>
      <w:del w:id="565" w:author="CE" w:date="2022-07-04T11:15:00Z">
        <w:r w:rsidRPr="006A4486" w:rsidDel="00F75149">
          <w:delText>ize</w:delText>
        </w:r>
      </w:del>
      <w:ins w:id="566" w:author="CE" w:date="2022-07-04T11:15:00Z">
        <w:r w:rsidR="00F75149">
          <w:t>ise</w:t>
        </w:r>
      </w:ins>
      <w:r w:rsidRPr="006A4486">
        <w:t>d as victims under domestic law and that adequate funding is made available to provide and pay for the necessary services. Those who undermine the status of organ vendors as victims (</w:t>
      </w:r>
      <w:commentRangeStart w:id="567"/>
      <w:ins w:id="568" w:author="CE" w:date="2022-07-04T13:06:00Z">
        <w:r w:rsidR="00400E50" w:rsidRPr="006A4486">
          <w:t>Radcliffe Richards</w:t>
        </w:r>
        <w:r w:rsidR="00400E50">
          <w:t>,</w:t>
        </w:r>
        <w:r w:rsidR="00400E50" w:rsidRPr="006A4486">
          <w:t xml:space="preserve"> </w:t>
        </w:r>
      </w:ins>
      <w:ins w:id="569" w:author="TREVOR STAMMERS" w:date="2022-07-13T21:25:00Z">
        <w:r w:rsidR="00F85643">
          <w:t xml:space="preserve">2012 </w:t>
        </w:r>
      </w:ins>
      <w:ins w:id="570" w:author="CE" w:date="2022-07-04T13:06:00Z">
        <w:del w:id="571" w:author="TREVOR STAMMERS" w:date="2022-07-13T21:25:00Z">
          <w:r w:rsidR="00400E50" w:rsidRPr="006A4486" w:rsidDel="00F85643">
            <w:delText>1996</w:delText>
          </w:r>
        </w:del>
        <w:commentRangeEnd w:id="567"/>
        <w:r w:rsidR="00400E50">
          <w:t xml:space="preserve">; </w:t>
        </w:r>
        <w:r w:rsidR="00400E50" w:rsidRPr="006A4486">
          <w:rPr>
            <w:rStyle w:val="CommentReference"/>
            <w:rFonts w:asciiTheme="minorHAnsi" w:eastAsiaTheme="minorHAnsi" w:hAnsiTheme="minorHAnsi" w:cstheme="minorBidi"/>
            <w:lang w:val="it-IT"/>
          </w:rPr>
          <w:commentReference w:id="567"/>
        </w:r>
      </w:ins>
      <w:commentRangeStart w:id="572"/>
      <w:r w:rsidRPr="006A4486">
        <w:t>Columb et al</w:t>
      </w:r>
      <w:ins w:id="573" w:author="CE" w:date="2022-07-04T13:06:00Z">
        <w:r w:rsidR="00400E50">
          <w:t>,</w:t>
        </w:r>
      </w:ins>
      <w:r w:rsidRPr="006A4486">
        <w:t xml:space="preserve"> 2016</w:t>
      </w:r>
      <w:commentRangeEnd w:id="572"/>
      <w:r w:rsidRPr="006A4486">
        <w:rPr>
          <w:rStyle w:val="CommentReference"/>
          <w:rFonts w:asciiTheme="minorHAnsi" w:eastAsiaTheme="minorHAnsi" w:hAnsiTheme="minorHAnsi" w:cstheme="minorBidi"/>
          <w:lang w:val="it-IT"/>
        </w:rPr>
        <w:commentReference w:id="572"/>
      </w:r>
      <w:del w:id="574" w:author="CE" w:date="2022-07-04T13:06:00Z">
        <w:r w:rsidRPr="006A4486" w:rsidDel="00400E50">
          <w:delText xml:space="preserve">, </w:delText>
        </w:r>
        <w:commentRangeStart w:id="575"/>
        <w:r w:rsidRPr="006A4486" w:rsidDel="00400E50">
          <w:delText xml:space="preserve">Radcliffe Richards </w:delText>
        </w:r>
        <w:commentRangeStart w:id="576"/>
        <w:r w:rsidRPr="006A4486" w:rsidDel="00400E50">
          <w:delText>1996</w:delText>
        </w:r>
        <w:commentRangeEnd w:id="575"/>
        <w:r w:rsidRPr="006A4486" w:rsidDel="00400E50">
          <w:rPr>
            <w:rStyle w:val="CommentReference"/>
            <w:rFonts w:asciiTheme="minorHAnsi" w:eastAsiaTheme="minorHAnsi" w:hAnsiTheme="minorHAnsi" w:cstheme="minorBidi"/>
            <w:lang w:val="it-IT"/>
          </w:rPr>
          <w:commentReference w:id="575"/>
        </w:r>
      </w:del>
      <w:r w:rsidRPr="006A4486">
        <w:t xml:space="preserve">) </w:t>
      </w:r>
      <w:commentRangeEnd w:id="576"/>
      <w:r w:rsidR="00F85643">
        <w:rPr>
          <w:rStyle w:val="CommentReference"/>
          <w:rFonts w:asciiTheme="minorHAnsi" w:hAnsiTheme="minorHAnsi" w:cstheme="minorBidi"/>
        </w:rPr>
        <w:commentReference w:id="576"/>
      </w:r>
      <w:r w:rsidRPr="006A4486">
        <w:t>by insisting that would not sell their organs if they did not foresee overall benefit, do these victims no favours by their attempts to defend organ sales.</w:t>
      </w:r>
    </w:p>
    <w:p w14:paraId="6D2D3CD5" w14:textId="358386FB" w:rsidR="00F3154D" w:rsidRPr="006A4486" w:rsidRDefault="00E051E1" w:rsidP="00F3154D">
      <w:pPr>
        <w:pStyle w:val="TextInd"/>
      </w:pPr>
      <w:r w:rsidRPr="006A4486">
        <w:t>Though the Nepali Human Trafficking Act establishes the rights of victims to medical treatment and support, its focus is solely on victims of sex trafficking sold into prostitution and it is therefore unclear whether a person from whom an organ has been illegally removed</w:t>
      </w:r>
      <w:del w:id="577" w:author="CE" w:date="2022-07-06T14:20:00Z">
        <w:r w:rsidRPr="006A4486" w:rsidDel="0089659C">
          <w:delText>,</w:delText>
        </w:r>
      </w:del>
      <w:r w:rsidRPr="006A4486">
        <w:t xml:space="preserve"> actually qualifies as a victim under the Act. Even if they do, victims are unaware they qualify for help and their funding for such help is totally inadequate (</w:t>
      </w:r>
      <w:commentRangeStart w:id="578"/>
      <w:r w:rsidRPr="006A4486">
        <w:t>Gawronsk</w:t>
      </w:r>
      <w:del w:id="579" w:author="CE" w:date="2022-07-04T13:07:00Z">
        <w:r w:rsidRPr="006A4486" w:rsidDel="00400E50">
          <w:delText>s</w:delText>
        </w:r>
      </w:del>
      <w:r w:rsidRPr="006A4486">
        <w:t>a</w:t>
      </w:r>
      <w:ins w:id="580" w:author="CE" w:date="2022-07-04T13:07:00Z">
        <w:r w:rsidR="00400E50">
          <w:t>,</w:t>
        </w:r>
      </w:ins>
      <w:r w:rsidRPr="006A4486">
        <w:t xml:space="preserve"> 2021</w:t>
      </w:r>
      <w:ins w:id="581" w:author="CE" w:date="2022-07-04T13:07:00Z">
        <w:r w:rsidR="00400E50">
          <w:t>:</w:t>
        </w:r>
      </w:ins>
      <w:r w:rsidRPr="006A4486">
        <w:t xml:space="preserve"> 14</w:t>
      </w:r>
      <w:commentRangeEnd w:id="578"/>
      <w:r w:rsidR="00400E50">
        <w:rPr>
          <w:rStyle w:val="CommentReference"/>
          <w:rFonts w:asciiTheme="minorHAnsi" w:hAnsiTheme="minorHAnsi" w:cstheme="minorBidi"/>
        </w:rPr>
        <w:commentReference w:id="578"/>
      </w:r>
      <w:r w:rsidRPr="006A4486">
        <w:t>). Furthermore, the Act does not guarantee protection from the perpetrators and brokers involved as mandated by the UN Convention against Transnational Organized Crime (2000</w:t>
      </w:r>
      <w:ins w:id="582" w:author="CE" w:date="2022-07-06T14:20:00Z">
        <w:r w:rsidR="0089659C">
          <w:t>:</w:t>
        </w:r>
      </w:ins>
      <w:r w:rsidRPr="006A4486">
        <w:t xml:space="preserve"> Article 25). There is a still a long way to go before the many victims of organ trafficking in Nepal receive any adequate protection in law, let alone in practice. This story is repeated across the world and the plight of victims will only be intensified by the ongoing knock-on effects from C</w:t>
      </w:r>
      <w:ins w:id="583" w:author="CE" w:date="2022-07-05T10:14:00Z">
        <w:r w:rsidR="007C341E">
          <w:t>OVID</w:t>
        </w:r>
      </w:ins>
      <w:del w:id="584" w:author="CE" w:date="2022-07-05T10:14:00Z">
        <w:r w:rsidRPr="006A4486" w:rsidDel="007C341E">
          <w:delText>ovid</w:delText>
        </w:r>
      </w:del>
      <w:r w:rsidRPr="006A4486">
        <w:t>-19. There is much yet to be done.</w:t>
      </w:r>
    </w:p>
    <w:p w14:paraId="7B839BB4" w14:textId="77777777" w:rsidR="00F3154D" w:rsidRPr="006A4486" w:rsidRDefault="00E051E1" w:rsidP="00F3154D">
      <w:pPr>
        <w:pStyle w:val="ChapterEMRef"/>
      </w:pPr>
      <w:bookmarkStart w:id="585" w:name="_Toc100564073"/>
      <w:r w:rsidRPr="006A4486">
        <w:t>References</w:t>
      </w:r>
      <w:bookmarkEnd w:id="2"/>
      <w:bookmarkEnd w:id="585"/>
    </w:p>
    <w:p w14:paraId="02F950FD" w14:textId="402BED14" w:rsidR="00F3154D" w:rsidRPr="000309DE" w:rsidRDefault="00E051E1" w:rsidP="00F3154D">
      <w:pPr>
        <w:pStyle w:val="Reference"/>
      </w:pPr>
      <w:r w:rsidRPr="000309DE">
        <w:rPr>
          <w:rStyle w:val="refauSurname"/>
          <w:lang w:val="en-GB"/>
        </w:rPr>
        <w:t>Agarwal</w:t>
      </w:r>
      <w:bookmarkStart w:id="586" w:name="CBML_BIB_ch02_0001"/>
      <w:r w:rsidRPr="000309DE">
        <w:rPr>
          <w:lang w:val="en-GB"/>
        </w:rPr>
        <w:t xml:space="preserve">, </w:t>
      </w:r>
      <w:r w:rsidRPr="000309DE">
        <w:rPr>
          <w:rStyle w:val="refauGivenName"/>
          <w:lang w:val="en-GB"/>
        </w:rPr>
        <w:t>S.</w:t>
      </w:r>
      <w:del w:id="587" w:author="CE" w:date="2022-07-05T11:38:00Z">
        <w:r w:rsidRPr="000309DE" w:rsidDel="000309DE">
          <w:rPr>
            <w:rStyle w:val="refauGivenName"/>
            <w:lang w:val="en-GB"/>
          </w:rPr>
          <w:delText xml:space="preserve"> </w:delText>
        </w:r>
      </w:del>
      <w:r w:rsidRPr="000309DE">
        <w:rPr>
          <w:rStyle w:val="refauGivenName"/>
          <w:lang w:val="en-GB"/>
        </w:rPr>
        <w:t>K.</w:t>
      </w:r>
      <w:r w:rsidRPr="000309DE">
        <w:rPr>
          <w:lang w:val="en-GB"/>
        </w:rPr>
        <w:t xml:space="preserve">, </w:t>
      </w:r>
      <w:r w:rsidRPr="000309DE">
        <w:rPr>
          <w:rStyle w:val="refauSurname"/>
          <w:lang w:val="en-GB"/>
        </w:rPr>
        <w:t>Srivastava</w:t>
      </w:r>
      <w:r w:rsidRPr="000309DE">
        <w:rPr>
          <w:lang w:val="en-GB"/>
        </w:rPr>
        <w:t xml:space="preserve">, </w:t>
      </w:r>
      <w:r w:rsidRPr="000309DE">
        <w:rPr>
          <w:rStyle w:val="refauGivenName"/>
          <w:lang w:val="en-GB"/>
        </w:rPr>
        <w:t>R.</w:t>
      </w:r>
      <w:del w:id="588" w:author="CE" w:date="2022-07-05T11:38:00Z">
        <w:r w:rsidRPr="000309DE" w:rsidDel="000309DE">
          <w:rPr>
            <w:rStyle w:val="refauGivenName"/>
            <w:lang w:val="en-GB"/>
          </w:rPr>
          <w:delText xml:space="preserve"> </w:delText>
        </w:r>
      </w:del>
      <w:r w:rsidRPr="000309DE">
        <w:rPr>
          <w:rStyle w:val="refauGivenName"/>
          <w:lang w:val="en-GB"/>
        </w:rPr>
        <w:t>K.</w:t>
      </w:r>
      <w:r w:rsidRPr="000309DE">
        <w:rPr>
          <w:lang w:val="en-GB"/>
        </w:rPr>
        <w:t xml:space="preserve">, </w:t>
      </w:r>
      <w:r w:rsidRPr="000309DE">
        <w:rPr>
          <w:rStyle w:val="refauSurname"/>
          <w:lang w:val="en-GB"/>
        </w:rPr>
        <w:t>Gupta</w:t>
      </w:r>
      <w:r w:rsidRPr="000309DE">
        <w:rPr>
          <w:lang w:val="en-GB"/>
        </w:rPr>
        <w:t xml:space="preserve">, </w:t>
      </w:r>
      <w:r w:rsidRPr="000309DE">
        <w:rPr>
          <w:rStyle w:val="refauGivenName"/>
          <w:lang w:val="en-GB"/>
        </w:rPr>
        <w:t>S</w:t>
      </w:r>
      <w:r w:rsidRPr="000309DE">
        <w:rPr>
          <w:lang w:val="en-GB"/>
        </w:rPr>
        <w:t>.</w:t>
      </w:r>
      <w:del w:id="589" w:author="CE" w:date="2022-07-05T11:38:00Z">
        <w:r w:rsidRPr="000309DE" w:rsidDel="000309DE">
          <w:rPr>
            <w:lang w:val="en-GB"/>
          </w:rPr>
          <w:delText>,</w:delText>
        </w:r>
      </w:del>
      <w:r w:rsidRPr="000309DE">
        <w:rPr>
          <w:lang w:val="en-GB"/>
        </w:rPr>
        <w:t xml:space="preserve"> and </w:t>
      </w:r>
      <w:r w:rsidRPr="000309DE">
        <w:rPr>
          <w:rStyle w:val="refauSurname"/>
          <w:lang w:val="en-GB"/>
        </w:rPr>
        <w:t>Tripathi</w:t>
      </w:r>
      <w:r w:rsidRPr="000309DE">
        <w:rPr>
          <w:lang w:val="en-GB"/>
        </w:rPr>
        <w:t xml:space="preserve">, </w:t>
      </w:r>
      <w:r w:rsidRPr="000309DE">
        <w:rPr>
          <w:rStyle w:val="refauGivenName"/>
          <w:lang w:val="en-GB"/>
        </w:rPr>
        <w:t>S</w:t>
      </w:r>
      <w:r w:rsidRPr="000309DE">
        <w:rPr>
          <w:lang w:val="en-GB"/>
        </w:rPr>
        <w:t>. (</w:t>
      </w:r>
      <w:r w:rsidRPr="000309DE">
        <w:rPr>
          <w:rStyle w:val="refpubdateYear"/>
          <w:lang w:val="en-GB"/>
        </w:rPr>
        <w:t>2012</w:t>
      </w:r>
      <w:r w:rsidRPr="000309DE">
        <w:rPr>
          <w:lang w:val="en-GB"/>
        </w:rPr>
        <w:t xml:space="preserve">) </w:t>
      </w:r>
      <w:r w:rsidRPr="000309DE">
        <w:rPr>
          <w:rStyle w:val="reftitleChapter"/>
          <w:lang w:val="en-GB"/>
        </w:rPr>
        <w:t xml:space="preserve">Evolution of the Transplantation of Human Organ </w:t>
      </w:r>
      <w:r w:rsidRPr="000309DE">
        <w:rPr>
          <w:rStyle w:val="reftitleArticle"/>
        </w:rPr>
        <w:t xml:space="preserve">Act and </w:t>
      </w:r>
      <w:ins w:id="590" w:author="CE" w:date="2022-07-05T11:39:00Z">
        <w:r w:rsidR="000309DE">
          <w:rPr>
            <w:rStyle w:val="reftitleArticle"/>
          </w:rPr>
          <w:t>l</w:t>
        </w:r>
      </w:ins>
      <w:del w:id="591" w:author="CE" w:date="2022-07-05T11:39:00Z">
        <w:r w:rsidRPr="000309DE" w:rsidDel="000309DE">
          <w:rPr>
            <w:rStyle w:val="reftitleArticle"/>
          </w:rPr>
          <w:delText>L</w:delText>
        </w:r>
      </w:del>
      <w:r w:rsidRPr="000309DE">
        <w:rPr>
          <w:rStyle w:val="reftitleArticle"/>
        </w:rPr>
        <w:t>aw in India</w:t>
      </w:r>
      <w:ins w:id="592" w:author="CE" w:date="2022-07-05T11:39:00Z">
        <w:r w:rsidR="000309DE">
          <w:rPr>
            <w:rStyle w:val="reftitleArticle"/>
          </w:rPr>
          <w:t>.</w:t>
        </w:r>
      </w:ins>
      <w:r w:rsidRPr="000309DE">
        <w:rPr>
          <w:rStyle w:val="reftitleBook"/>
          <w:lang w:val="en-GB"/>
        </w:rPr>
        <w:t xml:space="preserve"> </w:t>
      </w:r>
      <w:r w:rsidRPr="000309DE">
        <w:rPr>
          <w:rStyle w:val="reftitleJournal"/>
          <w:i/>
        </w:rPr>
        <w:t>Transplantation</w:t>
      </w:r>
      <w:ins w:id="593" w:author="CE" w:date="2022-07-05T11:39:00Z">
        <w:r w:rsidR="00CA1B9E">
          <w:rPr>
            <w:rStyle w:val="reftitleJournal"/>
            <w:iCs/>
          </w:rPr>
          <w:t>,</w:t>
        </w:r>
      </w:ins>
      <w:r w:rsidRPr="000309DE">
        <w:rPr>
          <w:rStyle w:val="reftitleJournal"/>
          <w:i/>
        </w:rPr>
        <w:t xml:space="preserve"> </w:t>
      </w:r>
      <w:del w:id="594" w:author="CE" w:date="2022-07-05T11:39:00Z">
        <w:r w:rsidRPr="000309DE" w:rsidDel="000309DE">
          <w:rPr>
            <w:rStyle w:val="refpubdateYear"/>
          </w:rPr>
          <w:delText>2012</w:delText>
        </w:r>
        <w:r w:rsidRPr="000309DE" w:rsidDel="000309DE">
          <w:delText>;</w:delText>
        </w:r>
      </w:del>
      <w:r w:rsidRPr="000309DE">
        <w:rPr>
          <w:rStyle w:val="refvolumeNumber"/>
        </w:rPr>
        <w:t>94</w:t>
      </w:r>
      <w:ins w:id="595" w:author="CE" w:date="2022-07-05T11:39:00Z">
        <w:r w:rsidR="00CA1B9E">
          <w:rPr>
            <w:rStyle w:val="refvolumeNumber"/>
          </w:rPr>
          <w:t>(2)</w:t>
        </w:r>
      </w:ins>
      <w:r w:rsidRPr="000309DE">
        <w:t xml:space="preserve">: </w:t>
      </w:r>
      <w:del w:id="596" w:author="CE" w:date="2022-07-05T11:39:00Z">
        <w:r w:rsidRPr="000309DE" w:rsidDel="00CA1B9E">
          <w:delText>110Y113</w:delText>
        </w:r>
      </w:del>
      <w:bookmarkEnd w:id="586"/>
      <w:ins w:id="597" w:author="CE" w:date="2022-07-05T11:39:00Z">
        <w:r w:rsidR="00CA1B9E">
          <w:t>110–13</w:t>
        </w:r>
        <w:r w:rsidR="000309DE">
          <w:t>.</w:t>
        </w:r>
      </w:ins>
    </w:p>
    <w:p w14:paraId="31A4B27B" w14:textId="1429352E" w:rsidR="00F3154D" w:rsidRPr="000309DE" w:rsidRDefault="00E051E1" w:rsidP="00F3154D">
      <w:pPr>
        <w:pStyle w:val="Reference"/>
      </w:pPr>
      <w:commentRangeStart w:id="598"/>
      <w:r w:rsidRPr="000309DE">
        <w:rPr>
          <w:rStyle w:val="refauSurname"/>
          <w:lang w:val="en-GB"/>
        </w:rPr>
        <w:t>Ali</w:t>
      </w:r>
      <w:bookmarkStart w:id="599" w:name="CBML_BIB_ch02_0002"/>
      <w:r w:rsidRPr="000309DE">
        <w:rPr>
          <w:lang w:val="en-GB"/>
        </w:rPr>
        <w:t xml:space="preserve">, </w:t>
      </w:r>
      <w:r w:rsidRPr="000309DE">
        <w:rPr>
          <w:rStyle w:val="refauGivenName"/>
          <w:lang w:val="en-GB"/>
        </w:rPr>
        <w:t>N.S</w:t>
      </w:r>
      <w:r w:rsidRPr="000309DE">
        <w:rPr>
          <w:lang w:val="en-GB"/>
        </w:rPr>
        <w:t>. (</w:t>
      </w:r>
      <w:r w:rsidRPr="000309DE">
        <w:rPr>
          <w:rStyle w:val="refpubdateYear"/>
          <w:lang w:val="en-GB"/>
        </w:rPr>
        <w:t>2016</w:t>
      </w:r>
      <w:commentRangeEnd w:id="598"/>
      <w:r w:rsidR="00CA1B9E">
        <w:rPr>
          <w:rStyle w:val="CommentReference"/>
          <w:rFonts w:asciiTheme="minorHAnsi" w:hAnsiTheme="minorHAnsi" w:cstheme="minorBidi"/>
        </w:rPr>
        <w:commentReference w:id="598"/>
      </w:r>
      <w:r w:rsidRPr="000309DE">
        <w:t xml:space="preserve">) Of human organs, desperate poverty and greed. </w:t>
      </w:r>
      <w:del w:id="600" w:author="CE" w:date="2022-07-05T11:40:00Z">
        <w:r w:rsidRPr="00CA1B9E" w:rsidDel="00CA1B9E">
          <w:rPr>
            <w:i/>
            <w:iCs/>
            <w:rPrChange w:id="601" w:author="CE" w:date="2022-07-05T11:40:00Z">
              <w:rPr/>
            </w:rPrChange>
          </w:rPr>
          <w:delText xml:space="preserve">Of human organs, desperate poverty and greed </w:delText>
        </w:r>
        <w:r w:rsidR="001F7D5F" w:rsidRPr="00CA1B9E" w:rsidDel="00CA1B9E">
          <w:rPr>
            <w:i/>
            <w:iCs/>
            <w:rPrChange w:id="602" w:author="CE" w:date="2022-07-05T11:40:00Z">
              <w:rPr>
                <w:highlight w:val="green"/>
              </w:rPr>
            </w:rPrChange>
          </w:rPr>
          <w:delText>–</w:delText>
        </w:r>
        <w:r w:rsidRPr="00CA1B9E" w:rsidDel="00CA1B9E">
          <w:rPr>
            <w:i/>
            <w:iCs/>
            <w:rPrChange w:id="603" w:author="CE" w:date="2022-07-05T11:40:00Z">
              <w:rPr/>
            </w:rPrChange>
          </w:rPr>
          <w:delText xml:space="preserve"> Pakistan </w:delText>
        </w:r>
        <w:r w:rsidR="00E81E87" w:rsidRPr="00CA1B9E" w:rsidDel="00CA1B9E">
          <w:rPr>
            <w:i/>
            <w:iCs/>
            <w:rPrChange w:id="604" w:author="CE" w:date="2022-07-05T11:40:00Z">
              <w:rPr>
                <w:highlight w:val="green"/>
              </w:rPr>
            </w:rPrChange>
          </w:rPr>
          <w:delText>–</w:delText>
        </w:r>
        <w:r w:rsidRPr="00CA1B9E" w:rsidDel="00CA1B9E">
          <w:rPr>
            <w:i/>
            <w:iCs/>
            <w:rPrChange w:id="605" w:author="CE" w:date="2022-07-05T11:40:00Z">
              <w:rPr/>
            </w:rPrChange>
          </w:rPr>
          <w:delText xml:space="preserve"> DAWN.COM</w:delText>
        </w:r>
      </w:del>
      <w:ins w:id="606" w:author="CE" w:date="2022-07-05T11:40:00Z">
        <w:r w:rsidR="00CA1B9E" w:rsidRPr="00CA1B9E">
          <w:rPr>
            <w:i/>
            <w:iCs/>
            <w:rPrChange w:id="607" w:author="CE" w:date="2022-07-05T11:40:00Z">
              <w:rPr/>
            </w:rPrChange>
          </w:rPr>
          <w:t>Dawn</w:t>
        </w:r>
        <w:r w:rsidR="00CA1B9E">
          <w:t>.</w:t>
        </w:r>
      </w:ins>
      <w:r w:rsidRPr="000309DE">
        <w:t xml:space="preserve"> </w:t>
      </w:r>
      <w:del w:id="608" w:author="CE" w:date="2022-07-05T11:40:00Z">
        <w:r w:rsidRPr="000309DE" w:rsidDel="00CA1B9E">
          <w:delText>Accessed 1st Sept 2021</w:delText>
        </w:r>
      </w:del>
      <w:bookmarkEnd w:id="599"/>
    </w:p>
    <w:p w14:paraId="165FF7D9" w14:textId="7AC835AE" w:rsidR="00F3154D" w:rsidRPr="000309DE" w:rsidDel="000309DE" w:rsidRDefault="00E051E1" w:rsidP="00F3154D">
      <w:pPr>
        <w:pStyle w:val="Reference"/>
        <w:rPr>
          <w:del w:id="609" w:author="CE" w:date="2022-07-05T11:36:00Z"/>
        </w:rPr>
      </w:pPr>
      <w:del w:id="610" w:author="CE" w:date="2022-07-04T12:52:00Z">
        <w:r w:rsidRPr="000309DE" w:rsidDel="00A20279">
          <w:rPr>
            <w:rStyle w:val="refauCollab"/>
          </w:rPr>
          <w:lastRenderedPageBreak/>
          <w:delText>Anonymous Staff Reporter</w:delText>
        </w:r>
        <w:bookmarkStart w:id="611" w:name="CBML_BIB_ch02_0003"/>
        <w:r w:rsidRPr="000309DE" w:rsidDel="00A20279">
          <w:rPr>
            <w:lang w:val="en-GB"/>
          </w:rPr>
          <w:delText xml:space="preserve">. </w:delText>
        </w:r>
      </w:del>
      <w:del w:id="612" w:author="CE" w:date="2022-07-05T11:36:00Z">
        <w:r w:rsidRPr="000309DE" w:rsidDel="000309DE">
          <w:rPr>
            <w:i/>
          </w:rPr>
          <w:delText>Dawn</w:delText>
        </w:r>
        <w:r w:rsidRPr="000309DE" w:rsidDel="000309DE">
          <w:rPr>
            <w:lang w:val="en-GB"/>
          </w:rPr>
          <w:delText xml:space="preserve"> (</w:delText>
        </w:r>
        <w:r w:rsidRPr="000309DE" w:rsidDel="000309DE">
          <w:rPr>
            <w:rStyle w:val="refpubdateYear"/>
            <w:lang w:val="en-GB"/>
          </w:rPr>
          <w:delText>2017</w:delText>
        </w:r>
        <w:r w:rsidRPr="000309DE" w:rsidDel="000309DE">
          <w:delText xml:space="preserve">) </w:delText>
        </w:r>
        <w:r w:rsidRPr="000309DE" w:rsidDel="000309DE">
          <w:rPr>
            <w:rPrChange w:id="613" w:author="CE" w:date="2022-07-05T11:36:00Z">
              <w:rPr>
                <w:highlight w:val="green"/>
              </w:rPr>
            </w:rPrChange>
          </w:rPr>
          <w:delText>‘</w:delText>
        </w:r>
        <w:r w:rsidRPr="000309DE" w:rsidDel="000309DE">
          <w:delText>Jordanian woman died during illegal transplant in Lahore</w:delText>
        </w:r>
        <w:r w:rsidRPr="000309DE" w:rsidDel="000309DE">
          <w:rPr>
            <w:rPrChange w:id="614" w:author="CE" w:date="2022-07-05T11:36:00Z">
              <w:rPr>
                <w:highlight w:val="green"/>
              </w:rPr>
            </w:rPrChange>
          </w:rPr>
          <w:delText>’</w:delText>
        </w:r>
        <w:r w:rsidRPr="000309DE" w:rsidDel="000309DE">
          <w:delText xml:space="preserve"> </w:delText>
        </w:r>
        <w:r w:rsidR="00E81E87" w:rsidRPr="000309DE" w:rsidDel="000309DE">
          <w:rPr>
            <w:rPrChange w:id="615" w:author="CE" w:date="2022-07-05T11:36:00Z">
              <w:rPr>
                <w:highlight w:val="green"/>
              </w:rPr>
            </w:rPrChange>
          </w:rPr>
          <w:delText>–</w:delText>
        </w:r>
        <w:r w:rsidRPr="000309DE" w:rsidDel="000309DE">
          <w:delText xml:space="preserve"> Pakistan </w:delText>
        </w:r>
        <w:r w:rsidR="00E81E87" w:rsidRPr="000309DE" w:rsidDel="000309DE">
          <w:rPr>
            <w:rPrChange w:id="616" w:author="CE" w:date="2022-07-05T11:36:00Z">
              <w:rPr>
                <w:highlight w:val="green"/>
              </w:rPr>
            </w:rPrChange>
          </w:rPr>
          <w:delText>–</w:delText>
        </w:r>
        <w:r w:rsidRPr="000309DE" w:rsidDel="000309DE">
          <w:delText xml:space="preserve"> DAWN.COM [Accessed 1st September 2021]</w:delText>
        </w:r>
        <w:bookmarkEnd w:id="611"/>
      </w:del>
    </w:p>
    <w:p w14:paraId="7AB3FE2B" w14:textId="13435F65" w:rsidR="00F3154D" w:rsidRPr="00CA1B9E" w:rsidRDefault="00E051E1" w:rsidP="00F3154D">
      <w:pPr>
        <w:pStyle w:val="Reference"/>
      </w:pPr>
      <w:r w:rsidRPr="000309DE">
        <w:rPr>
          <w:rStyle w:val="refauSurname"/>
          <w:shd w:val="clear" w:color="auto" w:fill="FFFFFF"/>
          <w:lang w:val="en-GB" w:eastAsia="en-GB"/>
        </w:rPr>
        <w:t>Bile</w:t>
      </w:r>
      <w:bookmarkStart w:id="617" w:name="CBML_BIB_ch02_0004"/>
      <w:r w:rsidRPr="000309DE">
        <w:rPr>
          <w:shd w:val="clear" w:color="auto" w:fill="FFFFFF"/>
          <w:lang w:val="en-GB" w:eastAsia="en-GB"/>
        </w:rPr>
        <w:t xml:space="preserve">, </w:t>
      </w:r>
      <w:r w:rsidRPr="000309DE">
        <w:rPr>
          <w:rStyle w:val="refauGivenName"/>
          <w:shd w:val="clear" w:color="auto" w:fill="FFFFFF"/>
          <w:lang w:val="en-GB" w:eastAsia="en-GB"/>
        </w:rPr>
        <w:t>K.</w:t>
      </w:r>
      <w:del w:id="618"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Qureshi</w:t>
      </w:r>
      <w:r w:rsidRPr="000309DE">
        <w:rPr>
          <w:shd w:val="clear" w:color="auto" w:fill="FFFFFF"/>
          <w:lang w:val="en-GB" w:eastAsia="en-GB"/>
        </w:rPr>
        <w:t xml:space="preserve">, </w:t>
      </w:r>
      <w:r w:rsidRPr="000309DE">
        <w:rPr>
          <w:rStyle w:val="refauGivenName"/>
          <w:shd w:val="clear" w:color="auto" w:fill="FFFFFF"/>
          <w:lang w:val="en-GB" w:eastAsia="en-GB"/>
        </w:rPr>
        <w:t>J.</w:t>
      </w:r>
      <w:del w:id="619"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del w:id="620"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R.</w:t>
      </w:r>
      <w:del w:id="621"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H</w:t>
      </w:r>
      <w:r w:rsidRPr="000309DE">
        <w:rPr>
          <w:shd w:val="clear" w:color="auto" w:fill="FFFFFF"/>
          <w:lang w:val="en-GB" w:eastAsia="en-GB"/>
        </w:rPr>
        <w:t xml:space="preserve">., </w:t>
      </w:r>
      <w:r w:rsidRPr="000309DE">
        <w:rPr>
          <w:rStyle w:val="refauSurname"/>
          <w:shd w:val="clear" w:color="auto" w:fill="FFFFFF"/>
          <w:lang w:val="en-GB" w:eastAsia="en-GB"/>
        </w:rPr>
        <w:t>Rizvi</w:t>
      </w:r>
      <w:r w:rsidRPr="000309DE">
        <w:rPr>
          <w:shd w:val="clear" w:color="auto" w:fill="FFFFFF"/>
          <w:lang w:val="en-GB" w:eastAsia="en-GB"/>
        </w:rPr>
        <w:t xml:space="preserve">, </w:t>
      </w:r>
      <w:r w:rsidRPr="000309DE">
        <w:rPr>
          <w:rStyle w:val="refauGivenName"/>
          <w:shd w:val="clear" w:color="auto" w:fill="FFFFFF"/>
          <w:lang w:val="en-GB" w:eastAsia="en-GB"/>
        </w:rPr>
        <w:t>S.</w:t>
      </w:r>
      <w:del w:id="622"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del w:id="623"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H</w:t>
      </w:r>
      <w:r w:rsidRPr="000309DE">
        <w:rPr>
          <w:shd w:val="clear" w:color="auto" w:fill="FFFFFF"/>
          <w:lang w:val="en-GB" w:eastAsia="en-GB"/>
        </w:rPr>
        <w:t xml:space="preserve">., </w:t>
      </w:r>
      <w:r w:rsidRPr="000309DE">
        <w:rPr>
          <w:rStyle w:val="refauSurname"/>
          <w:shd w:val="clear" w:color="auto" w:fill="FFFFFF"/>
          <w:lang w:val="en-GB" w:eastAsia="en-GB"/>
        </w:rPr>
        <w:t>Naqvi</w:t>
      </w:r>
      <w:r w:rsidRPr="000309DE">
        <w:rPr>
          <w:shd w:val="clear" w:color="auto" w:fill="FFFFFF"/>
          <w:lang w:val="en-GB" w:eastAsia="en-GB"/>
        </w:rPr>
        <w:t xml:space="preserve">, </w:t>
      </w:r>
      <w:r w:rsidRPr="000309DE">
        <w:rPr>
          <w:rStyle w:val="refauGivenName"/>
          <w:shd w:val="clear" w:color="auto" w:fill="FFFFFF"/>
          <w:lang w:val="en-GB" w:eastAsia="en-GB"/>
        </w:rPr>
        <w:t>S.</w:t>
      </w:r>
      <w:del w:id="624"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del w:id="625"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Usmani</w:t>
      </w:r>
      <w:r w:rsidRPr="000309DE">
        <w:rPr>
          <w:shd w:val="clear" w:color="auto" w:fill="FFFFFF"/>
          <w:lang w:val="en-GB" w:eastAsia="en-GB"/>
        </w:rPr>
        <w:t xml:space="preserve">, </w:t>
      </w:r>
      <w:r w:rsidRPr="000309DE">
        <w:rPr>
          <w:rStyle w:val="refauGivenName"/>
          <w:shd w:val="clear" w:color="auto" w:fill="FFFFFF"/>
          <w:lang w:val="en-GB" w:eastAsia="en-GB"/>
        </w:rPr>
        <w:t>A.</w:t>
      </w:r>
      <w:del w:id="626"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Q</w:t>
      </w:r>
      <w:r w:rsidRPr="000309DE">
        <w:rPr>
          <w:shd w:val="clear" w:color="auto" w:fill="FFFFFF"/>
          <w:lang w:val="en-GB" w:eastAsia="en-GB"/>
        </w:rPr>
        <w:t>.</w:t>
      </w:r>
      <w:ins w:id="627" w:author="CE" w:date="2022-07-05T11:40:00Z">
        <w:r w:rsidR="00CA1B9E">
          <w:rPr>
            <w:shd w:val="clear" w:color="auto" w:fill="FFFFFF"/>
            <w:lang w:val="en-GB" w:eastAsia="en-GB"/>
          </w:rPr>
          <w:t xml:space="preserve"> and</w:t>
        </w:r>
      </w:ins>
      <w:del w:id="628" w:author="CE" w:date="2022-07-05T11:40: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Lashori</w:t>
      </w:r>
      <w:r w:rsidRPr="000309DE">
        <w:rPr>
          <w:shd w:val="clear" w:color="auto" w:fill="FFFFFF"/>
          <w:lang w:val="en-GB" w:eastAsia="en-GB"/>
        </w:rPr>
        <w:t xml:space="preserve">, </w:t>
      </w:r>
      <w:r w:rsidRPr="000309DE">
        <w:rPr>
          <w:rStyle w:val="refauGivenName"/>
          <w:shd w:val="clear" w:color="auto" w:fill="FFFFFF"/>
          <w:lang w:val="en-GB" w:eastAsia="en-GB"/>
        </w:rPr>
        <w:t>K.</w:t>
      </w:r>
      <w:del w:id="629" w:author="CE" w:date="2022-07-05T11:40: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w:t>
      </w:r>
      <w:r w:rsidRPr="000309DE">
        <w:rPr>
          <w:rStyle w:val="refpubdateYear"/>
        </w:rPr>
        <w:t>2010</w:t>
      </w:r>
      <w:r w:rsidRPr="000309DE">
        <w:rPr>
          <w:shd w:val="clear" w:color="auto" w:fill="FFFFFF"/>
          <w:lang w:val="en-GB" w:eastAsia="en-GB"/>
        </w:rPr>
        <w:t>)</w:t>
      </w:r>
      <w:del w:id="630" w:author="CE" w:date="2022-07-05T11:40: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Human organ and tissue transplantation in Pakistan</w:t>
      </w:r>
      <w:ins w:id="631" w:author="CE" w:date="2022-07-05T11:40:00Z">
        <w:r w:rsidR="00CA1B9E">
          <w:rPr>
            <w:rStyle w:val="reftitleArticle"/>
            <w:shd w:val="clear" w:color="auto" w:fill="FFFFFF"/>
            <w:lang w:val="en-GB" w:eastAsia="en-GB"/>
          </w:rPr>
          <w:t>:</w:t>
        </w:r>
      </w:ins>
      <w:del w:id="632" w:author="CE" w:date="2022-07-05T11:40:00Z">
        <w:r w:rsidRPr="000309DE" w:rsidDel="00CA1B9E">
          <w:rPr>
            <w:rStyle w:val="reftitleArticle"/>
            <w:shd w:val="clear" w:color="auto" w:fill="FFFFFF"/>
            <w:lang w:val="en-GB" w:eastAsia="en-GB"/>
          </w:rPr>
          <w:delText>;</w:delText>
        </w:r>
      </w:del>
      <w:r w:rsidRPr="000309DE">
        <w:rPr>
          <w:rStyle w:val="reftitleArticle"/>
          <w:shd w:val="clear" w:color="auto" w:fill="FFFFFF"/>
          <w:lang w:val="en-GB" w:eastAsia="en-GB"/>
        </w:rPr>
        <w:t xml:space="preserve"> </w:t>
      </w:r>
      <w:ins w:id="633" w:author="CE" w:date="2022-07-05T11:40:00Z">
        <w:r w:rsidR="00CA1B9E">
          <w:rPr>
            <w:rStyle w:val="reftitleArticle"/>
            <w:shd w:val="clear" w:color="auto" w:fill="FFFFFF"/>
            <w:lang w:val="en-GB" w:eastAsia="en-GB"/>
          </w:rPr>
          <w:t>W</w:t>
        </w:r>
      </w:ins>
      <w:del w:id="634" w:author="CE" w:date="2022-07-05T11:40:00Z">
        <w:r w:rsidRPr="000309DE" w:rsidDel="00CA1B9E">
          <w:rPr>
            <w:rStyle w:val="reftitleArticle"/>
            <w:shd w:val="clear" w:color="auto" w:fill="FFFFFF"/>
            <w:lang w:val="en-GB" w:eastAsia="en-GB"/>
          </w:rPr>
          <w:delText>w</w:delText>
        </w:r>
      </w:del>
      <w:r w:rsidRPr="000309DE">
        <w:rPr>
          <w:rStyle w:val="reftitleArticle"/>
          <w:shd w:val="clear" w:color="auto" w:fill="FFFFFF"/>
          <w:lang w:val="en-GB" w:eastAsia="en-GB"/>
        </w:rPr>
        <w:t>hen a regulation makes a difference</w:t>
      </w:r>
      <w:r w:rsidRPr="000309DE">
        <w:rPr>
          <w:shd w:val="clear" w:color="auto" w:fill="FFFFFF"/>
          <w:lang w:val="en-GB" w:eastAsia="en-GB"/>
        </w:rPr>
        <w:t xml:space="preserve">. </w:t>
      </w:r>
      <w:del w:id="635" w:author="CE" w:date="2022-07-05T11:40:00Z">
        <w:r w:rsidRPr="000309DE" w:rsidDel="00CA1B9E">
          <w:rPr>
            <w:rStyle w:val="reftitleJournal"/>
            <w:i/>
            <w:iCs/>
            <w:lang w:val="en-GB" w:eastAsia="en-GB"/>
          </w:rPr>
          <w:delText>EMHJ-</w:delText>
        </w:r>
      </w:del>
      <w:r w:rsidRPr="000309DE">
        <w:rPr>
          <w:rStyle w:val="reftitleJournal"/>
          <w:i/>
          <w:iCs/>
          <w:lang w:val="en-GB" w:eastAsia="en-GB"/>
        </w:rPr>
        <w:t>Eastern Mediterranean Health Journal</w:t>
      </w:r>
      <w:r w:rsidRPr="00CA1B9E">
        <w:rPr>
          <w:rStyle w:val="reftitleJournal"/>
          <w:lang w:val="en-GB" w:eastAsia="en-GB"/>
          <w:rPrChange w:id="636" w:author="CE" w:date="2022-07-05T11:41:00Z">
            <w:rPr>
              <w:rStyle w:val="reftitleJournal"/>
              <w:i/>
              <w:iCs/>
              <w:lang w:val="en-GB" w:eastAsia="en-GB"/>
            </w:rPr>
          </w:rPrChange>
        </w:rPr>
        <w:t>,</w:t>
      </w:r>
      <w:r w:rsidRPr="00CA1B9E">
        <w:rPr>
          <w:lang w:val="en-GB" w:eastAsia="en-GB"/>
          <w:rPrChange w:id="637" w:author="CE" w:date="2022-07-05T11:41:00Z">
            <w:rPr>
              <w:i/>
              <w:iCs/>
              <w:lang w:val="en-GB" w:eastAsia="en-GB"/>
            </w:rPr>
          </w:rPrChange>
        </w:rPr>
        <w:t xml:space="preserve"> </w:t>
      </w:r>
      <w:r w:rsidRPr="00CA1B9E">
        <w:rPr>
          <w:rStyle w:val="refvolumeNumber"/>
          <w:lang w:val="en-GB" w:eastAsia="en-GB"/>
          <w:rPrChange w:id="638" w:author="CE" w:date="2022-07-05T11:41:00Z">
            <w:rPr>
              <w:rStyle w:val="refvolumeNumber"/>
              <w:i/>
              <w:iCs/>
              <w:lang w:val="en-GB" w:eastAsia="en-GB"/>
            </w:rPr>
          </w:rPrChange>
        </w:rPr>
        <w:t>16</w:t>
      </w:r>
      <w:ins w:id="639" w:author="CE" w:date="2022-07-05T11:41:00Z">
        <w:r w:rsidR="00CA1B9E" w:rsidRPr="00CA1B9E">
          <w:rPr>
            <w:lang w:val="en-GB" w:eastAsia="en-GB"/>
            <w:rPrChange w:id="640" w:author="CE" w:date="2022-07-05T11:41:00Z">
              <w:rPr>
                <w:i/>
                <w:iCs/>
                <w:lang w:val="en-GB" w:eastAsia="en-GB"/>
              </w:rPr>
            </w:rPrChange>
          </w:rPr>
          <w:t>:</w:t>
        </w:r>
      </w:ins>
      <w:del w:id="641" w:author="CE" w:date="2022-07-05T11:41:00Z">
        <w:r w:rsidRPr="00CA1B9E" w:rsidDel="00CA1B9E">
          <w:rPr>
            <w:lang w:val="en-GB" w:eastAsia="en-GB"/>
            <w:rPrChange w:id="642" w:author="CE" w:date="2022-07-05T11:41:00Z">
              <w:rPr>
                <w:i/>
                <w:iCs/>
                <w:lang w:val="en-GB" w:eastAsia="en-GB"/>
              </w:rPr>
            </w:rPrChange>
          </w:rPr>
          <w:delText xml:space="preserve"> (Sup</w:delText>
        </w:r>
      </w:del>
      <w:del w:id="643" w:author="CE" w:date="2022-07-05T11:40:00Z">
        <w:r w:rsidRPr="00CA1B9E" w:rsidDel="00CA1B9E">
          <w:rPr>
            <w:lang w:val="en-GB" w:eastAsia="en-GB"/>
            <w:rPrChange w:id="644" w:author="CE" w:date="2022-07-05T11:41:00Z">
              <w:rPr>
                <w:i/>
                <w:iCs/>
                <w:lang w:val="en-GB" w:eastAsia="en-GB"/>
              </w:rPr>
            </w:rPrChange>
          </w:rPr>
          <w:delText>p.),</w:delText>
        </w:r>
      </w:del>
      <w:r w:rsidRPr="00CA1B9E">
        <w:rPr>
          <w:lang w:val="en-GB" w:eastAsia="en-GB"/>
          <w:rPrChange w:id="645" w:author="CE" w:date="2022-07-05T11:41:00Z">
            <w:rPr>
              <w:i/>
              <w:iCs/>
              <w:lang w:val="en-GB" w:eastAsia="en-GB"/>
            </w:rPr>
          </w:rPrChange>
        </w:rPr>
        <w:t xml:space="preserve"> </w:t>
      </w:r>
      <w:r w:rsidRPr="00CA1B9E">
        <w:rPr>
          <w:rStyle w:val="refpageFirst"/>
          <w:lang w:val="en-GB" w:eastAsia="en-GB"/>
          <w:rPrChange w:id="646" w:author="CE" w:date="2022-07-05T11:41:00Z">
            <w:rPr>
              <w:rStyle w:val="refpageFirst"/>
              <w:i/>
              <w:iCs/>
              <w:lang w:val="en-GB" w:eastAsia="en-GB"/>
            </w:rPr>
          </w:rPrChange>
        </w:rPr>
        <w:t>159</w:t>
      </w:r>
      <w:r w:rsidRPr="00CA1B9E">
        <w:rPr>
          <w:lang w:val="en-GB" w:eastAsia="en-GB"/>
          <w:rPrChange w:id="647" w:author="CE" w:date="2022-07-05T11:41:00Z">
            <w:rPr>
              <w:i/>
              <w:iCs/>
              <w:highlight w:val="green"/>
              <w:lang w:val="en-GB" w:eastAsia="en-GB"/>
            </w:rPr>
          </w:rPrChange>
        </w:rPr>
        <w:t>–</w:t>
      </w:r>
      <w:del w:id="648" w:author="CE" w:date="2022-07-05T11:41:00Z">
        <w:r w:rsidRPr="00CA1B9E" w:rsidDel="00CA1B9E">
          <w:rPr>
            <w:rStyle w:val="refpageLast"/>
            <w:lang w:val="en-GB" w:eastAsia="en-GB"/>
            <w:rPrChange w:id="649" w:author="CE" w:date="2022-07-05T11:41:00Z">
              <w:rPr>
                <w:rStyle w:val="refpageLast"/>
                <w:i/>
                <w:iCs/>
                <w:lang w:val="en-GB" w:eastAsia="en-GB"/>
              </w:rPr>
            </w:rPrChange>
          </w:rPr>
          <w:delText>1</w:delText>
        </w:r>
      </w:del>
      <w:r w:rsidRPr="00CA1B9E">
        <w:rPr>
          <w:rStyle w:val="refpageLast"/>
          <w:lang w:val="en-GB" w:eastAsia="en-GB"/>
          <w:rPrChange w:id="650" w:author="CE" w:date="2022-07-05T11:41:00Z">
            <w:rPr>
              <w:rStyle w:val="refpageLast"/>
              <w:i/>
              <w:iCs/>
              <w:lang w:val="en-GB" w:eastAsia="en-GB"/>
            </w:rPr>
          </w:rPrChange>
        </w:rPr>
        <w:t>66</w:t>
      </w:r>
      <w:del w:id="651" w:author="CE" w:date="2022-07-05T11:41:00Z">
        <w:r w:rsidRPr="00CA1B9E" w:rsidDel="00CA1B9E">
          <w:rPr>
            <w:rStyle w:val="refpageLast"/>
            <w:lang w:val="en-GB" w:eastAsia="en-GB"/>
            <w:rPrChange w:id="652" w:author="CE" w:date="2022-07-05T11:41:00Z">
              <w:rPr>
                <w:rStyle w:val="refpageLast"/>
                <w:i/>
                <w:iCs/>
                <w:lang w:val="en-GB" w:eastAsia="en-GB"/>
              </w:rPr>
            </w:rPrChange>
          </w:rPr>
          <w:delText>,</w:delText>
        </w:r>
        <w:r w:rsidRPr="00CA1B9E" w:rsidDel="00CA1B9E">
          <w:rPr>
            <w:lang w:val="en-GB" w:eastAsia="en-GB"/>
            <w:rPrChange w:id="653" w:author="CE" w:date="2022-07-05T11:41:00Z">
              <w:rPr>
                <w:i/>
                <w:iCs/>
                <w:lang w:val="en-GB" w:eastAsia="en-GB"/>
              </w:rPr>
            </w:rPrChange>
          </w:rPr>
          <w:delText xml:space="preserve"> </w:delText>
        </w:r>
        <w:r w:rsidRPr="00CA1B9E" w:rsidDel="00CA1B9E">
          <w:rPr>
            <w:rStyle w:val="refpubdateYear"/>
            <w:rPrChange w:id="654" w:author="CE" w:date="2022-07-05T11:41:00Z">
              <w:rPr>
                <w:rStyle w:val="refpubdateYear"/>
                <w:i/>
              </w:rPr>
            </w:rPrChange>
          </w:rPr>
          <w:delText>2010</w:delText>
        </w:r>
      </w:del>
      <w:r w:rsidRPr="00CA1B9E">
        <w:rPr>
          <w:shd w:val="clear" w:color="auto" w:fill="FFFFFF"/>
          <w:lang w:val="en-GB" w:eastAsia="en-GB"/>
        </w:rPr>
        <w:t>.</w:t>
      </w:r>
      <w:bookmarkEnd w:id="617"/>
    </w:p>
    <w:p w14:paraId="662ABC9E" w14:textId="3AD09C39" w:rsidR="00F3154D" w:rsidRPr="000309DE" w:rsidRDefault="00E051E1" w:rsidP="00F3154D">
      <w:pPr>
        <w:pStyle w:val="Reference"/>
      </w:pPr>
      <w:r w:rsidRPr="000309DE">
        <w:rPr>
          <w:rStyle w:val="refauSurname"/>
          <w:shd w:val="clear" w:color="auto" w:fill="FFFFFF"/>
          <w:lang w:val="en-GB" w:eastAsia="en-GB"/>
        </w:rPr>
        <w:t>Budiani</w:t>
      </w:r>
      <w:r w:rsidRPr="000309DE">
        <w:rPr>
          <w:rStyle w:val="refauSurname"/>
          <w:shd w:val="clear" w:color="auto" w:fill="FFFFFF"/>
          <w:lang w:val="en-GB" w:eastAsia="en-GB"/>
          <w:rPrChange w:id="655" w:author="CE" w:date="2022-07-05T11:36:00Z">
            <w:rPr>
              <w:rStyle w:val="refauSurname"/>
              <w:highlight w:val="green"/>
              <w:shd w:val="clear" w:color="auto" w:fill="FFFFFF"/>
              <w:lang w:val="en-GB" w:eastAsia="en-GB"/>
            </w:rPr>
          </w:rPrChange>
        </w:rPr>
        <w:t>‐</w:t>
      </w:r>
      <w:r w:rsidRPr="000309DE">
        <w:rPr>
          <w:rStyle w:val="refauSurname"/>
          <w:shd w:val="clear" w:color="auto" w:fill="FFFFFF"/>
          <w:lang w:val="en-GB" w:eastAsia="en-GB"/>
        </w:rPr>
        <w:t>Saberi</w:t>
      </w:r>
      <w:bookmarkStart w:id="656" w:name="CBML_BIB_ch02_0005"/>
      <w:r w:rsidRPr="000309DE">
        <w:rPr>
          <w:shd w:val="clear" w:color="auto" w:fill="FFFFFF"/>
          <w:lang w:val="en-GB" w:eastAsia="en-GB"/>
        </w:rPr>
        <w:t xml:space="preserve">, </w:t>
      </w:r>
      <w:r w:rsidRPr="000309DE">
        <w:rPr>
          <w:rStyle w:val="refauGivenName"/>
          <w:shd w:val="clear" w:color="auto" w:fill="FFFFFF"/>
          <w:lang w:val="en-GB" w:eastAsia="en-GB"/>
        </w:rPr>
        <w:t>D.</w:t>
      </w:r>
      <w:del w:id="657" w:author="CE" w:date="2022-07-05T11:41: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ins w:id="658" w:author="CE" w:date="2022-07-05T11:41:00Z">
        <w:r w:rsidR="00CA1B9E">
          <w:rPr>
            <w:shd w:val="clear" w:color="auto" w:fill="FFFFFF"/>
            <w:lang w:val="en-GB" w:eastAsia="en-GB"/>
          </w:rPr>
          <w:t xml:space="preserve"> and</w:t>
        </w:r>
      </w:ins>
      <w:del w:id="659" w:author="CE" w:date="2022-07-05T11:41: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Delmonico</w:t>
      </w:r>
      <w:r w:rsidRPr="000309DE">
        <w:rPr>
          <w:shd w:val="clear" w:color="auto" w:fill="FFFFFF"/>
          <w:lang w:val="en-GB" w:eastAsia="en-GB"/>
        </w:rPr>
        <w:t xml:space="preserve">, </w:t>
      </w:r>
      <w:r w:rsidRPr="000309DE">
        <w:rPr>
          <w:rStyle w:val="refauGivenName"/>
          <w:shd w:val="clear" w:color="auto" w:fill="FFFFFF"/>
          <w:lang w:val="en-GB" w:eastAsia="en-GB"/>
        </w:rPr>
        <w:t>F.</w:t>
      </w:r>
      <w:del w:id="660" w:author="CE" w:date="2022-07-05T11:41: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L.</w:t>
      </w:r>
      <w:r w:rsidRPr="000309DE">
        <w:rPr>
          <w:shd w:val="clear" w:color="auto" w:fill="FFFFFF"/>
          <w:lang w:val="en-GB" w:eastAsia="en-GB"/>
        </w:rPr>
        <w:t xml:space="preserve"> (</w:t>
      </w:r>
      <w:r w:rsidRPr="000309DE">
        <w:rPr>
          <w:rStyle w:val="refpubdateYear"/>
          <w:shd w:val="clear" w:color="auto" w:fill="FFFFFF"/>
          <w:lang w:val="en-GB" w:eastAsia="en-GB"/>
        </w:rPr>
        <w:t>2008</w:t>
      </w:r>
      <w:r w:rsidRPr="000309DE">
        <w:rPr>
          <w:shd w:val="clear" w:color="auto" w:fill="FFFFFF"/>
          <w:lang w:val="en-GB" w:eastAsia="en-GB"/>
        </w:rPr>
        <w:t>)</w:t>
      </w:r>
      <w:del w:id="661" w:author="CE" w:date="2022-07-05T11:41: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Organ trafficking and transplant tourism: </w:t>
      </w:r>
      <w:ins w:id="662" w:author="CE" w:date="2022-07-05T11:41:00Z">
        <w:r w:rsidR="00CA1B9E">
          <w:rPr>
            <w:rStyle w:val="reftitleArticle"/>
            <w:shd w:val="clear" w:color="auto" w:fill="FFFFFF"/>
            <w:lang w:val="en-GB" w:eastAsia="en-GB"/>
          </w:rPr>
          <w:t>A</w:t>
        </w:r>
      </w:ins>
      <w:del w:id="663" w:author="CE" w:date="2022-07-05T11:41:00Z">
        <w:r w:rsidRPr="000309DE" w:rsidDel="00CA1B9E">
          <w:rPr>
            <w:rStyle w:val="reftitleArticle"/>
            <w:shd w:val="clear" w:color="auto" w:fill="FFFFFF"/>
            <w:lang w:val="en-GB" w:eastAsia="en-GB"/>
          </w:rPr>
          <w:delText>a</w:delText>
        </w:r>
      </w:del>
      <w:r w:rsidRPr="000309DE">
        <w:rPr>
          <w:rStyle w:val="reftitleArticle"/>
          <w:shd w:val="clear" w:color="auto" w:fill="FFFFFF"/>
          <w:lang w:val="en-GB" w:eastAsia="en-GB"/>
        </w:rPr>
        <w:t xml:space="preserve"> commentary on the global realities</w:t>
      </w:r>
      <w:r w:rsidRPr="000309DE">
        <w:rPr>
          <w:shd w:val="clear" w:color="auto" w:fill="FFFFFF"/>
          <w:lang w:val="en-GB" w:eastAsia="en-GB"/>
        </w:rPr>
        <w:t xml:space="preserve">. </w:t>
      </w:r>
      <w:r w:rsidRPr="000309DE">
        <w:rPr>
          <w:rStyle w:val="reftitleJournal"/>
          <w:i/>
          <w:iCs/>
          <w:lang w:val="en-GB" w:eastAsia="en-GB"/>
        </w:rPr>
        <w:t>American Journal of Transplantation</w:t>
      </w:r>
      <w:r w:rsidRPr="000309DE">
        <w:rPr>
          <w:shd w:val="clear" w:color="auto" w:fill="FFFFFF"/>
          <w:lang w:val="en-GB" w:eastAsia="en-GB"/>
        </w:rPr>
        <w:t xml:space="preserve">, </w:t>
      </w:r>
      <w:r w:rsidRPr="00CA1B9E">
        <w:rPr>
          <w:rStyle w:val="refvolumeNumber"/>
          <w:lang w:val="en-GB" w:eastAsia="en-GB"/>
          <w:rPrChange w:id="664" w:author="CE" w:date="2022-07-05T11:41:00Z">
            <w:rPr>
              <w:rStyle w:val="refvolumeNumber"/>
              <w:i/>
              <w:iCs/>
              <w:lang w:val="en-GB" w:eastAsia="en-GB"/>
            </w:rPr>
          </w:rPrChange>
        </w:rPr>
        <w:t>8</w:t>
      </w:r>
      <w:r w:rsidRPr="00CA1B9E">
        <w:rPr>
          <w:shd w:val="clear" w:color="auto" w:fill="FFFFFF"/>
          <w:lang w:val="en-GB" w:eastAsia="en-GB"/>
        </w:rPr>
        <w:t>(</w:t>
      </w:r>
      <w:r w:rsidRPr="000309DE">
        <w:rPr>
          <w:rStyle w:val="refissueNumber"/>
          <w:shd w:val="clear" w:color="auto" w:fill="FFFFFF"/>
          <w:lang w:val="en-GB" w:eastAsia="en-GB"/>
        </w:rPr>
        <w:t>5</w:t>
      </w:r>
      <w:r w:rsidRPr="000309DE">
        <w:rPr>
          <w:shd w:val="clear" w:color="auto" w:fill="FFFFFF"/>
          <w:lang w:val="en-GB" w:eastAsia="en-GB"/>
        </w:rPr>
        <w:t>)</w:t>
      </w:r>
      <w:ins w:id="665" w:author="CE" w:date="2022-07-05T11:41:00Z">
        <w:r w:rsidR="00CA1B9E">
          <w:rPr>
            <w:shd w:val="clear" w:color="auto" w:fill="FFFFFF"/>
            <w:lang w:val="en-GB" w:eastAsia="en-GB"/>
          </w:rPr>
          <w:t>:</w:t>
        </w:r>
      </w:ins>
      <w:del w:id="666" w:author="CE" w:date="2022-07-05T11:41: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925</w:t>
      </w:r>
      <w:r w:rsidRPr="000309DE">
        <w:rPr>
          <w:shd w:val="clear" w:color="auto" w:fill="FFFFFF"/>
          <w:lang w:val="en-GB" w:eastAsia="en-GB"/>
          <w:rPrChange w:id="667" w:author="CE" w:date="2022-07-05T11:36:00Z">
            <w:rPr>
              <w:highlight w:val="green"/>
              <w:shd w:val="clear" w:color="auto" w:fill="FFFFFF"/>
              <w:lang w:val="en-GB" w:eastAsia="en-GB"/>
            </w:rPr>
          </w:rPrChange>
        </w:rPr>
        <w:t>–</w:t>
      </w:r>
      <w:del w:id="668" w:author="CE" w:date="2022-07-05T11:41:00Z">
        <w:r w:rsidRPr="000309DE" w:rsidDel="00CA1B9E">
          <w:rPr>
            <w:rStyle w:val="refpageLast"/>
            <w:shd w:val="clear" w:color="auto" w:fill="FFFFFF"/>
            <w:lang w:val="en-GB" w:eastAsia="en-GB"/>
          </w:rPr>
          <w:delText>92</w:delText>
        </w:r>
      </w:del>
      <w:r w:rsidRPr="000309DE">
        <w:rPr>
          <w:rStyle w:val="refpageLast"/>
          <w:shd w:val="clear" w:color="auto" w:fill="FFFFFF"/>
          <w:lang w:val="en-GB" w:eastAsia="en-GB"/>
        </w:rPr>
        <w:t>9</w:t>
      </w:r>
      <w:r w:rsidRPr="000309DE">
        <w:rPr>
          <w:shd w:val="clear" w:color="auto" w:fill="FFFFFF"/>
          <w:lang w:val="en-GB" w:eastAsia="en-GB"/>
        </w:rPr>
        <w:t>.</w:t>
      </w:r>
      <w:bookmarkEnd w:id="656"/>
    </w:p>
    <w:p w14:paraId="1092E320" w14:textId="72697D1E" w:rsidR="00F3154D" w:rsidRPr="000309DE" w:rsidDel="000309DE" w:rsidRDefault="00E051E1" w:rsidP="00F3154D">
      <w:pPr>
        <w:pStyle w:val="Reference"/>
      </w:pPr>
      <w:moveFromRangeStart w:id="669" w:author="CE" w:date="2022-07-05T11:36:00Z" w:name="move107913411"/>
      <w:moveFrom w:id="670" w:author="CE" w:date="2022-07-05T11:36:00Z">
        <w:r w:rsidRPr="000309DE" w:rsidDel="000309DE">
          <w:rPr>
            <w:rStyle w:val="refauCollab"/>
          </w:rPr>
          <w:t>Centre for Legal Research and Resource Development</w:t>
        </w:r>
        <w:bookmarkStart w:id="671" w:name="CBML_BIB_ch02_0006"/>
        <w:r w:rsidRPr="000309DE" w:rsidDel="000309DE">
          <w:rPr>
            <w:lang w:val="en-GB"/>
          </w:rPr>
          <w:t>. (</w:t>
        </w:r>
        <w:commentRangeStart w:id="672"/>
        <w:r w:rsidRPr="000309DE" w:rsidDel="000309DE">
          <w:rPr>
            <w:rStyle w:val="refpubdateYear"/>
            <w:lang w:val="en-GB"/>
          </w:rPr>
          <w:t>2012</w:t>
        </w:r>
        <w:commentRangeEnd w:id="672"/>
        <w:r w:rsidRPr="000309DE" w:rsidDel="000309DE">
          <w:rPr>
            <w:rStyle w:val="CommentReference"/>
            <w:rFonts w:asciiTheme="minorHAnsi" w:eastAsiaTheme="minorHAnsi" w:hAnsiTheme="minorHAnsi" w:cstheme="minorBidi"/>
            <w:lang w:val="it-IT"/>
          </w:rPr>
          <w:commentReference w:id="672"/>
        </w:r>
        <w:r w:rsidRPr="000309DE" w:rsidDel="000309DE">
          <w:rPr>
            <w:lang w:val="en-GB"/>
          </w:rPr>
          <w:t xml:space="preserve">). </w:t>
        </w:r>
        <w:r w:rsidRPr="000309DE" w:rsidDel="000309DE">
          <w:rPr>
            <w:rStyle w:val="reftitleBook"/>
            <w:lang w:val="en-GB"/>
          </w:rPr>
          <w:t>Human Organ Harvesting: Kidney Transplantation &amp; Trafficking in and from Nepal</w:t>
        </w:r>
        <w:r w:rsidRPr="000309DE" w:rsidDel="000309DE">
          <w:rPr>
            <w:lang w:val="en-GB"/>
          </w:rPr>
          <w:t xml:space="preserve">. </w:t>
        </w:r>
        <w:r w:rsidRPr="000309DE" w:rsidDel="000309DE">
          <w:rPr>
            <w:rStyle w:val="refpublisherLocation"/>
            <w:lang w:val="en-GB"/>
          </w:rPr>
          <w:t>Kathmandu</w:t>
        </w:r>
        <w:r w:rsidRPr="000309DE" w:rsidDel="000309DE">
          <w:rPr>
            <w:lang w:val="en-GB"/>
          </w:rPr>
          <w:t xml:space="preserve">: </w:t>
        </w:r>
        <w:r w:rsidRPr="000309DE" w:rsidDel="000309DE">
          <w:rPr>
            <w:rStyle w:val="refpublisherName"/>
            <w:lang w:val="en-GB"/>
          </w:rPr>
          <w:t>Centre for Legal Research and Resource Development</w:t>
        </w:r>
      </w:moveFrom>
      <w:bookmarkEnd w:id="671"/>
    </w:p>
    <w:moveFromRangeEnd w:id="669"/>
    <w:p w14:paraId="6E20016A" w14:textId="08F03EB0" w:rsidR="00F3154D" w:rsidRPr="000309DE" w:rsidRDefault="00E051E1" w:rsidP="00F3154D">
      <w:pPr>
        <w:pStyle w:val="Reference"/>
      </w:pPr>
      <w:r w:rsidRPr="000309DE">
        <w:rPr>
          <w:rStyle w:val="refauSurname"/>
          <w:shd w:val="clear" w:color="auto" w:fill="FFFFFF"/>
          <w:lang w:val="en-GB" w:eastAsia="en-GB"/>
        </w:rPr>
        <w:t>Capron</w:t>
      </w:r>
      <w:bookmarkStart w:id="673" w:name="CBML_BIB_ch02_0007"/>
      <w:r w:rsidRPr="000309DE">
        <w:rPr>
          <w:shd w:val="clear" w:color="auto" w:fill="FFFFFF"/>
          <w:lang w:val="en-GB" w:eastAsia="en-GB"/>
        </w:rPr>
        <w:t xml:space="preserve">, </w:t>
      </w:r>
      <w:r w:rsidRPr="000309DE">
        <w:rPr>
          <w:rStyle w:val="refauGivenName"/>
          <w:shd w:val="clear" w:color="auto" w:fill="FFFFFF"/>
          <w:lang w:val="en-GB" w:eastAsia="en-GB"/>
        </w:rPr>
        <w:t>A.</w:t>
      </w:r>
      <w:del w:id="674" w:author="CE" w:date="2022-07-05T11:41: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M.</w:t>
      </w:r>
      <w:ins w:id="675" w:author="CE" w:date="2022-07-05T11:41:00Z">
        <w:r w:rsidR="00CA1B9E">
          <w:rPr>
            <w:shd w:val="clear" w:color="auto" w:fill="FFFFFF"/>
            <w:lang w:val="en-GB" w:eastAsia="en-GB"/>
          </w:rPr>
          <w:t xml:space="preserve"> and</w:t>
        </w:r>
      </w:ins>
      <w:del w:id="676" w:author="CE" w:date="2022-07-05T11:41: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Delmonico</w:t>
      </w:r>
      <w:r w:rsidRPr="000309DE">
        <w:rPr>
          <w:shd w:val="clear" w:color="auto" w:fill="FFFFFF"/>
          <w:lang w:val="en-GB" w:eastAsia="en-GB"/>
        </w:rPr>
        <w:t xml:space="preserve">, </w:t>
      </w:r>
      <w:r w:rsidRPr="000309DE">
        <w:rPr>
          <w:rStyle w:val="refauGivenName"/>
          <w:shd w:val="clear" w:color="auto" w:fill="FFFFFF"/>
          <w:lang w:val="en-GB" w:eastAsia="en-GB"/>
        </w:rPr>
        <w:t>F.</w:t>
      </w:r>
      <w:del w:id="677" w:author="CE" w:date="2022-07-05T11:41: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L.</w:t>
      </w:r>
      <w:r w:rsidRPr="000309DE">
        <w:rPr>
          <w:shd w:val="clear" w:color="auto" w:fill="FFFFFF"/>
          <w:lang w:val="en-GB" w:eastAsia="en-GB"/>
        </w:rPr>
        <w:t xml:space="preserve"> (</w:t>
      </w:r>
      <w:r w:rsidRPr="000309DE">
        <w:rPr>
          <w:rStyle w:val="refpubdateYear"/>
          <w:shd w:val="clear" w:color="auto" w:fill="FFFFFF"/>
          <w:lang w:val="en-GB" w:eastAsia="en-GB"/>
        </w:rPr>
        <w:t>2015</w:t>
      </w:r>
      <w:r w:rsidRPr="000309DE">
        <w:rPr>
          <w:shd w:val="clear" w:color="auto" w:fill="FFFFFF"/>
          <w:lang w:val="en-GB" w:eastAsia="en-GB"/>
        </w:rPr>
        <w:t>)</w:t>
      </w:r>
      <w:del w:id="678" w:author="CE" w:date="2022-07-05T11:41: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Preventing trafficking in organs for transplantation: An important facet of the fight against human trafficking</w:t>
      </w:r>
      <w:r w:rsidRPr="000309DE">
        <w:rPr>
          <w:shd w:val="clear" w:color="auto" w:fill="FFFFFF"/>
          <w:lang w:val="en-GB" w:eastAsia="en-GB"/>
        </w:rPr>
        <w:t xml:space="preserve">. </w:t>
      </w:r>
      <w:r w:rsidRPr="000309DE">
        <w:rPr>
          <w:rStyle w:val="reftitleJournal"/>
          <w:i/>
          <w:iCs/>
          <w:lang w:val="en-GB" w:eastAsia="en-GB"/>
        </w:rPr>
        <w:t xml:space="preserve">Journal of </w:t>
      </w:r>
      <w:ins w:id="679" w:author="CE" w:date="2022-07-05T11:41:00Z">
        <w:r w:rsidR="00CA1B9E">
          <w:rPr>
            <w:rStyle w:val="reftitleJournal"/>
            <w:i/>
            <w:iCs/>
            <w:lang w:val="en-GB" w:eastAsia="en-GB"/>
          </w:rPr>
          <w:t>H</w:t>
        </w:r>
      </w:ins>
      <w:del w:id="680" w:author="CE" w:date="2022-07-05T11:41:00Z">
        <w:r w:rsidRPr="000309DE" w:rsidDel="00CA1B9E">
          <w:rPr>
            <w:rStyle w:val="reftitleJournal"/>
            <w:i/>
            <w:iCs/>
            <w:lang w:val="en-GB" w:eastAsia="en-GB"/>
          </w:rPr>
          <w:delText>h</w:delText>
        </w:r>
      </w:del>
      <w:r w:rsidRPr="000309DE">
        <w:rPr>
          <w:rStyle w:val="reftitleJournal"/>
          <w:i/>
          <w:iCs/>
          <w:lang w:val="en-GB" w:eastAsia="en-GB"/>
        </w:rPr>
        <w:t xml:space="preserve">uman </w:t>
      </w:r>
      <w:ins w:id="681" w:author="CE" w:date="2022-07-05T11:41:00Z">
        <w:r w:rsidR="00CA1B9E">
          <w:rPr>
            <w:rStyle w:val="reftitleJournal"/>
            <w:i/>
            <w:iCs/>
            <w:lang w:val="en-GB" w:eastAsia="en-GB"/>
          </w:rPr>
          <w:t>T</w:t>
        </w:r>
      </w:ins>
      <w:del w:id="682" w:author="CE" w:date="2022-07-05T11:41:00Z">
        <w:r w:rsidRPr="000309DE" w:rsidDel="00CA1B9E">
          <w:rPr>
            <w:rStyle w:val="reftitleJournal"/>
            <w:i/>
            <w:iCs/>
            <w:lang w:val="en-GB" w:eastAsia="en-GB"/>
          </w:rPr>
          <w:delText>t</w:delText>
        </w:r>
      </w:del>
      <w:r w:rsidRPr="000309DE">
        <w:rPr>
          <w:rStyle w:val="reftitleJournal"/>
          <w:i/>
          <w:iCs/>
          <w:lang w:val="en-GB" w:eastAsia="en-GB"/>
        </w:rPr>
        <w:t>rafficking</w:t>
      </w:r>
      <w:r w:rsidRPr="000309DE">
        <w:rPr>
          <w:shd w:val="clear" w:color="auto" w:fill="FFFFFF"/>
          <w:lang w:val="en-GB" w:eastAsia="en-GB"/>
        </w:rPr>
        <w:t xml:space="preserve">, </w:t>
      </w:r>
      <w:r w:rsidRPr="00CA1B9E">
        <w:rPr>
          <w:rStyle w:val="refvolumeNumber"/>
          <w:lang w:val="en-GB" w:eastAsia="en-GB"/>
          <w:rPrChange w:id="683" w:author="CE" w:date="2022-07-05T11:41:00Z">
            <w:rPr>
              <w:rStyle w:val="refvolumeNumber"/>
              <w:i/>
              <w:iCs/>
              <w:lang w:val="en-GB" w:eastAsia="en-GB"/>
            </w:rPr>
          </w:rPrChange>
        </w:rPr>
        <w:t>1</w:t>
      </w:r>
      <w:r w:rsidRPr="000309DE">
        <w:rPr>
          <w:shd w:val="clear" w:color="auto" w:fill="FFFFFF"/>
          <w:lang w:val="en-GB" w:eastAsia="en-GB"/>
        </w:rPr>
        <w:t>(</w:t>
      </w:r>
      <w:r w:rsidRPr="000309DE">
        <w:rPr>
          <w:rStyle w:val="refissueNumber"/>
          <w:shd w:val="clear" w:color="auto" w:fill="FFFFFF"/>
          <w:lang w:val="en-GB" w:eastAsia="en-GB"/>
        </w:rPr>
        <w:t>1</w:t>
      </w:r>
      <w:r w:rsidRPr="000309DE">
        <w:rPr>
          <w:shd w:val="clear" w:color="auto" w:fill="FFFFFF"/>
          <w:lang w:val="en-GB" w:eastAsia="en-GB"/>
        </w:rPr>
        <w:t>)</w:t>
      </w:r>
      <w:ins w:id="684" w:author="CE" w:date="2022-07-05T11:41:00Z">
        <w:r w:rsidR="00CA1B9E">
          <w:rPr>
            <w:shd w:val="clear" w:color="auto" w:fill="FFFFFF"/>
            <w:lang w:val="en-GB" w:eastAsia="en-GB"/>
          </w:rPr>
          <w:t>:</w:t>
        </w:r>
      </w:ins>
      <w:del w:id="685" w:author="CE" w:date="2022-07-05T11:41: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56</w:t>
      </w:r>
      <w:r w:rsidRPr="000309DE">
        <w:rPr>
          <w:shd w:val="clear" w:color="auto" w:fill="FFFFFF"/>
          <w:lang w:val="en-GB" w:eastAsia="en-GB"/>
          <w:rPrChange w:id="686" w:author="CE" w:date="2022-07-05T11:36:00Z">
            <w:rPr>
              <w:highlight w:val="green"/>
              <w:shd w:val="clear" w:color="auto" w:fill="FFFFFF"/>
              <w:lang w:val="en-GB" w:eastAsia="en-GB"/>
            </w:rPr>
          </w:rPrChange>
        </w:rPr>
        <w:t>–</w:t>
      </w:r>
      <w:r w:rsidRPr="000309DE">
        <w:rPr>
          <w:rStyle w:val="refpageLast"/>
          <w:shd w:val="clear" w:color="auto" w:fill="FFFFFF"/>
          <w:lang w:val="en-GB" w:eastAsia="en-GB"/>
        </w:rPr>
        <w:t>64</w:t>
      </w:r>
      <w:r w:rsidRPr="000309DE">
        <w:rPr>
          <w:shd w:val="clear" w:color="auto" w:fill="FFFFFF"/>
          <w:lang w:val="en-GB" w:eastAsia="en-GB"/>
        </w:rPr>
        <w:t>.</w:t>
      </w:r>
      <w:bookmarkEnd w:id="673"/>
    </w:p>
    <w:p w14:paraId="79BD612A" w14:textId="46A36F39" w:rsidR="000309DE" w:rsidRPr="000309DE" w:rsidRDefault="000309DE" w:rsidP="000309DE">
      <w:pPr>
        <w:pStyle w:val="Reference"/>
      </w:pPr>
      <w:moveToRangeStart w:id="687" w:author="CE" w:date="2022-07-05T11:36:00Z" w:name="move107913411"/>
      <w:moveTo w:id="688" w:author="CE" w:date="2022-07-05T11:36:00Z">
        <w:r w:rsidRPr="000309DE">
          <w:rPr>
            <w:rStyle w:val="refauCollab"/>
          </w:rPr>
          <w:t>Centre for Legal Research and Resource Development</w:t>
        </w:r>
        <w:del w:id="689" w:author="CE" w:date="2022-07-05T11:41:00Z">
          <w:r w:rsidRPr="000309DE" w:rsidDel="00CA1B9E">
            <w:rPr>
              <w:lang w:val="en-GB"/>
            </w:rPr>
            <w:delText>.</w:delText>
          </w:r>
        </w:del>
        <w:r w:rsidRPr="000309DE">
          <w:rPr>
            <w:lang w:val="en-GB"/>
          </w:rPr>
          <w:t xml:space="preserve"> (</w:t>
        </w:r>
        <w:commentRangeStart w:id="690"/>
        <w:r w:rsidRPr="000309DE">
          <w:rPr>
            <w:rStyle w:val="refpubdateYear"/>
            <w:lang w:val="en-GB"/>
          </w:rPr>
          <w:t>2012</w:t>
        </w:r>
        <w:commentRangeEnd w:id="690"/>
        <w:r w:rsidRPr="000309DE">
          <w:rPr>
            <w:rStyle w:val="CommentReference"/>
            <w:rFonts w:asciiTheme="minorHAnsi" w:eastAsiaTheme="minorHAnsi" w:hAnsiTheme="minorHAnsi" w:cstheme="minorBidi"/>
            <w:lang w:val="it-IT"/>
          </w:rPr>
          <w:commentReference w:id="690"/>
        </w:r>
        <w:r w:rsidRPr="000309DE">
          <w:rPr>
            <w:lang w:val="en-GB"/>
          </w:rPr>
          <w:t>)</w:t>
        </w:r>
        <w:del w:id="691" w:author="CE" w:date="2022-07-05T11:42:00Z">
          <w:r w:rsidRPr="000309DE" w:rsidDel="00CA1B9E">
            <w:rPr>
              <w:lang w:val="en-GB"/>
            </w:rPr>
            <w:delText>.</w:delText>
          </w:r>
        </w:del>
        <w:r w:rsidRPr="000309DE">
          <w:rPr>
            <w:lang w:val="en-GB"/>
          </w:rPr>
          <w:t xml:space="preserve"> </w:t>
        </w:r>
        <w:r w:rsidRPr="00CA1B9E">
          <w:rPr>
            <w:rStyle w:val="reftitleBook"/>
            <w:i/>
            <w:iCs/>
            <w:lang w:val="en-GB"/>
            <w:rPrChange w:id="692" w:author="CE" w:date="2022-07-05T11:42:00Z">
              <w:rPr>
                <w:rStyle w:val="reftitleBook"/>
                <w:lang w:val="en-GB"/>
              </w:rPr>
            </w:rPrChange>
          </w:rPr>
          <w:t>Human Organ Harvesting: Kidney Transplantation &amp; Trafficking in and from Nepal</w:t>
        </w:r>
        <w:r w:rsidRPr="000309DE">
          <w:rPr>
            <w:lang w:val="en-GB"/>
          </w:rPr>
          <w:t xml:space="preserve">. </w:t>
        </w:r>
        <w:r w:rsidRPr="000309DE">
          <w:rPr>
            <w:rStyle w:val="refpublisherLocation"/>
            <w:lang w:val="en-GB"/>
          </w:rPr>
          <w:t>Kathmandu</w:t>
        </w:r>
        <w:r w:rsidRPr="000309DE">
          <w:rPr>
            <w:lang w:val="en-GB"/>
          </w:rPr>
          <w:t xml:space="preserve">: </w:t>
        </w:r>
        <w:r w:rsidRPr="000309DE">
          <w:rPr>
            <w:rStyle w:val="refpublisherName"/>
            <w:lang w:val="en-GB"/>
          </w:rPr>
          <w:t>Centre for Legal Research and Resource Development</w:t>
        </w:r>
      </w:moveTo>
      <w:ins w:id="693" w:author="CE" w:date="2022-07-05T11:42:00Z">
        <w:r w:rsidR="00CA1B9E">
          <w:rPr>
            <w:rStyle w:val="refpublisherName"/>
            <w:lang w:val="en-GB"/>
          </w:rPr>
          <w:t>.</w:t>
        </w:r>
      </w:ins>
    </w:p>
    <w:moveToRangeEnd w:id="687"/>
    <w:p w14:paraId="5CE32196" w14:textId="064FD2F3" w:rsidR="00F3154D" w:rsidRPr="000309DE" w:rsidRDefault="00E051E1" w:rsidP="00F3154D">
      <w:pPr>
        <w:pStyle w:val="Reference"/>
      </w:pPr>
      <w:r w:rsidRPr="000309DE">
        <w:t>C</w:t>
      </w:r>
      <w:bookmarkStart w:id="694" w:name="CBML_BIB_ch02_0008"/>
      <w:r w:rsidRPr="000309DE">
        <w:t xml:space="preserve">hina Tribunal, Final Judgment </w:t>
      </w:r>
      <w:ins w:id="695" w:author="CE" w:date="2022-07-05T11:42:00Z">
        <w:r w:rsidR="00CA1B9E">
          <w:t>(</w:t>
        </w:r>
      </w:ins>
      <w:commentRangeStart w:id="696"/>
      <w:r w:rsidRPr="000309DE">
        <w:t>2020</w:t>
      </w:r>
      <w:commentRangeEnd w:id="696"/>
      <w:ins w:id="697" w:author="CE" w:date="2022-07-05T11:42:00Z">
        <w:r w:rsidR="00CA1B9E">
          <w:t xml:space="preserve">) Available from: </w:t>
        </w:r>
      </w:ins>
      <w:r w:rsidRPr="000309DE">
        <w:rPr>
          <w:rStyle w:val="CommentReference"/>
          <w:rFonts w:asciiTheme="minorHAnsi" w:eastAsiaTheme="minorHAnsi" w:hAnsiTheme="minorHAnsi" w:cstheme="minorBidi"/>
          <w:lang w:val="it-IT"/>
        </w:rPr>
        <w:commentReference w:id="696"/>
      </w:r>
      <w:r w:rsidRPr="000309DE">
        <w:rPr>
          <w:rStyle w:val="refURL"/>
        </w:rPr>
        <w:t>https://chinatribunal.com/wp-content/uploads/2020/03/ChinaTribunal_JUDGMENT_1stMarch_2020.pdf</w:t>
      </w:r>
      <w:r w:rsidRPr="000309DE">
        <w:t xml:space="preserve"> </w:t>
      </w:r>
      <w:ins w:id="698" w:author="CE" w:date="2022-07-05T11:42:00Z">
        <w:r w:rsidR="00CA1B9E">
          <w:t>(a</w:t>
        </w:r>
      </w:ins>
      <w:del w:id="699" w:author="CE" w:date="2022-07-05T11:42:00Z">
        <w:r w:rsidRPr="000309DE" w:rsidDel="00CA1B9E">
          <w:delText>A</w:delText>
        </w:r>
      </w:del>
      <w:r w:rsidRPr="000309DE">
        <w:t>ccessed 7 September 202</w:t>
      </w:r>
      <w:bookmarkEnd w:id="694"/>
      <w:r w:rsidRPr="000309DE">
        <w:t>1</w:t>
      </w:r>
      <w:ins w:id="700" w:author="CE" w:date="2022-07-05T11:42:00Z">
        <w:r w:rsidR="00CA1B9E">
          <w:t>).</w:t>
        </w:r>
      </w:ins>
    </w:p>
    <w:p w14:paraId="108C6EDB" w14:textId="47AD6530" w:rsidR="00F3154D" w:rsidRPr="000309DE" w:rsidRDefault="00E051E1" w:rsidP="00F3154D">
      <w:pPr>
        <w:pStyle w:val="Reference"/>
      </w:pPr>
      <w:r w:rsidRPr="000309DE">
        <w:rPr>
          <w:rStyle w:val="refauSurname"/>
          <w:shd w:val="clear" w:color="auto" w:fill="FFFFFF"/>
          <w:lang w:val="en-GB" w:eastAsia="en-GB"/>
        </w:rPr>
        <w:t>Cho</w:t>
      </w:r>
      <w:bookmarkStart w:id="701" w:name="CBML_BIB_ch02_0009"/>
      <w:r w:rsidRPr="000309DE">
        <w:rPr>
          <w:shd w:val="clear" w:color="auto" w:fill="FFFFFF"/>
          <w:lang w:val="en-GB" w:eastAsia="en-GB"/>
        </w:rPr>
        <w:t xml:space="preserve">, </w:t>
      </w:r>
      <w:r w:rsidRPr="000309DE">
        <w:rPr>
          <w:rStyle w:val="refauGivenName"/>
          <w:shd w:val="clear" w:color="auto" w:fill="FFFFFF"/>
          <w:lang w:val="en-GB" w:eastAsia="en-GB"/>
        </w:rPr>
        <w:t>Y</w:t>
      </w:r>
      <w:r w:rsidRPr="000309DE">
        <w:rPr>
          <w:shd w:val="clear" w:color="auto" w:fill="FFFFFF"/>
          <w:lang w:val="en-GB" w:eastAsia="en-GB"/>
        </w:rPr>
        <w:t xml:space="preserve">., </w:t>
      </w:r>
      <w:r w:rsidRPr="000309DE">
        <w:rPr>
          <w:rStyle w:val="refauSurname"/>
          <w:shd w:val="clear" w:color="auto" w:fill="FFFFFF"/>
          <w:lang w:val="en-GB" w:eastAsia="en-GB"/>
        </w:rPr>
        <w:t>Gamo</w:t>
      </w:r>
      <w:r w:rsidRPr="000309DE">
        <w:rPr>
          <w:shd w:val="clear" w:color="auto" w:fill="FFFFFF"/>
          <w:lang w:val="en-GB" w:eastAsia="en-GB"/>
        </w:rPr>
        <w:t xml:space="preserve">, </w:t>
      </w:r>
      <w:r w:rsidRPr="000309DE">
        <w:rPr>
          <w:rStyle w:val="refauGivenName"/>
          <w:shd w:val="clear" w:color="auto" w:fill="FFFFFF"/>
          <w:lang w:val="en-GB" w:eastAsia="en-GB"/>
        </w:rPr>
        <w:t>M.</w:t>
      </w:r>
      <w:del w:id="702" w:author="CE" w:date="2022-07-05T11:42:00Z">
        <w:r w:rsidRPr="000309DE" w:rsidDel="00CA1B9E">
          <w:rPr>
            <w:rStyle w:val="refauGivenName"/>
            <w:shd w:val="clear" w:color="auto" w:fill="FFFFFF"/>
            <w:lang w:val="en-GB" w:eastAsia="en-GB"/>
          </w:rPr>
          <w:delText xml:space="preserve"> </w:delText>
        </w:r>
      </w:del>
      <w:r w:rsidRPr="000309DE">
        <w:rPr>
          <w:rStyle w:val="refauGivenName"/>
          <w:shd w:val="clear" w:color="auto" w:fill="FFFFFF"/>
          <w:lang w:val="en-GB" w:eastAsia="en-GB"/>
        </w:rPr>
        <w:t>D.</w:t>
      </w:r>
      <w:r w:rsidRPr="000309DE">
        <w:rPr>
          <w:shd w:val="clear" w:color="auto" w:fill="FFFFFF"/>
          <w:lang w:val="en-GB" w:eastAsia="en-GB"/>
        </w:rPr>
        <w:t xml:space="preserve">, </w:t>
      </w:r>
      <w:r w:rsidRPr="000309DE">
        <w:rPr>
          <w:rStyle w:val="refauSurname"/>
          <w:shd w:val="clear" w:color="auto" w:fill="FFFFFF"/>
          <w:lang w:val="en-GB" w:eastAsia="en-GB"/>
        </w:rPr>
        <w:t>Park</w:t>
      </w:r>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w:t>
      </w:r>
      <w:del w:id="703" w:author="CE" w:date="2022-07-05T11:42:00Z">
        <w:r w:rsidRPr="000309DE" w:rsidDel="00CA1B9E">
          <w:rPr>
            <w:shd w:val="clear" w:color="auto" w:fill="FFFFFF"/>
            <w:lang w:val="en-GB" w:eastAsia="en-GB"/>
          </w:rPr>
          <w:delText>,</w:delText>
        </w:r>
      </w:del>
      <w:r w:rsidRPr="000309DE">
        <w:rPr>
          <w:shd w:val="clear" w:color="auto" w:fill="FFFFFF"/>
          <w:lang w:val="en-GB" w:eastAsia="en-GB"/>
        </w:rPr>
        <w:t xml:space="preserve"> </w:t>
      </w:r>
      <w:ins w:id="704" w:author="CE" w:date="2022-07-05T11:42:00Z">
        <w:r w:rsidR="00CA1B9E">
          <w:rPr>
            <w:shd w:val="clear" w:color="auto" w:fill="FFFFFF"/>
            <w:lang w:val="en-GB" w:eastAsia="en-GB"/>
          </w:rPr>
          <w:t>and</w:t>
        </w:r>
      </w:ins>
      <w:del w:id="705" w:author="CE" w:date="2022-07-05T11:42:00Z">
        <w:r w:rsidRPr="000309DE" w:rsidDel="00CA1B9E">
          <w:rPr>
            <w:shd w:val="clear" w:color="auto" w:fill="FFFFFF"/>
            <w:lang w:val="en-GB" w:eastAsia="en-GB"/>
          </w:rPr>
          <w:delText>&amp;</w:delText>
        </w:r>
      </w:del>
      <w:r w:rsidRPr="000309DE">
        <w:rPr>
          <w:shd w:val="clear" w:color="auto" w:fill="FFFFFF"/>
          <w:lang w:val="en-GB" w:eastAsia="en-GB"/>
        </w:rPr>
        <w:t xml:space="preserve"> </w:t>
      </w:r>
      <w:r w:rsidRPr="000309DE">
        <w:rPr>
          <w:rStyle w:val="refauSurname"/>
          <w:shd w:val="clear" w:color="auto" w:fill="FFFFFF"/>
          <w:lang w:val="en-GB" w:eastAsia="en-GB"/>
        </w:rPr>
        <w:t>Lee</w:t>
      </w:r>
      <w:r w:rsidRPr="000309DE">
        <w:rPr>
          <w:shd w:val="clear" w:color="auto" w:fill="FFFFFF"/>
          <w:lang w:val="en-GB" w:eastAsia="en-GB"/>
        </w:rPr>
        <w:t xml:space="preserve">, </w:t>
      </w:r>
      <w:r w:rsidRPr="000309DE">
        <w:rPr>
          <w:rStyle w:val="refauGivenName"/>
          <w:shd w:val="clear" w:color="auto" w:fill="FFFFFF"/>
          <w:lang w:val="en-GB" w:eastAsia="en-GB"/>
        </w:rPr>
        <w:t>H</w:t>
      </w:r>
      <w:r w:rsidRPr="000309DE">
        <w:rPr>
          <w:shd w:val="clear" w:color="auto" w:fill="FFFFFF"/>
          <w:lang w:val="en-GB" w:eastAsia="en-GB"/>
        </w:rPr>
        <w:t>. (</w:t>
      </w:r>
      <w:r w:rsidRPr="000309DE">
        <w:rPr>
          <w:rStyle w:val="refpubdateYear"/>
          <w:shd w:val="clear" w:color="auto" w:fill="FFFFFF"/>
          <w:lang w:val="en-GB" w:eastAsia="en-GB"/>
        </w:rPr>
        <w:t>2018</w:t>
      </w:r>
      <w:r w:rsidRPr="000309DE">
        <w:rPr>
          <w:shd w:val="clear" w:color="auto" w:fill="FFFFFF"/>
          <w:lang w:val="en-GB" w:eastAsia="en-GB"/>
        </w:rPr>
        <w:t>)</w:t>
      </w:r>
      <w:del w:id="706" w:author="CE" w:date="2022-07-05T11:42: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Characteristics of victims of trafficking in persons and determinants of police reports of victims in ASEAN countries</w:t>
      </w:r>
      <w:r w:rsidRPr="000309DE">
        <w:rPr>
          <w:shd w:val="clear" w:color="auto" w:fill="FFFFFF"/>
          <w:lang w:val="en-GB" w:eastAsia="en-GB"/>
        </w:rPr>
        <w:t xml:space="preserve">. </w:t>
      </w:r>
      <w:r w:rsidRPr="000309DE">
        <w:rPr>
          <w:rStyle w:val="reftitleJournal"/>
          <w:i/>
          <w:iCs/>
          <w:lang w:val="en-GB" w:eastAsia="en-GB"/>
        </w:rPr>
        <w:t>Asia Pacific Journal of Multidisciplinary Research</w:t>
      </w:r>
      <w:r w:rsidRPr="000309DE">
        <w:rPr>
          <w:shd w:val="clear" w:color="auto" w:fill="FFFFFF"/>
          <w:lang w:val="en-GB" w:eastAsia="en-GB"/>
        </w:rPr>
        <w:t xml:space="preserve">, </w:t>
      </w:r>
      <w:r w:rsidRPr="00CA1B9E">
        <w:rPr>
          <w:rStyle w:val="refvolumeNumber"/>
          <w:lang w:val="en-GB" w:eastAsia="en-GB"/>
          <w:rPrChange w:id="707" w:author="CE" w:date="2022-07-05T11:42:00Z">
            <w:rPr>
              <w:rStyle w:val="refvolumeNumber"/>
              <w:i/>
              <w:iCs/>
              <w:lang w:val="en-GB" w:eastAsia="en-GB"/>
            </w:rPr>
          </w:rPrChange>
        </w:rPr>
        <w:t>6</w:t>
      </w:r>
      <w:r w:rsidRPr="000309DE">
        <w:rPr>
          <w:shd w:val="clear" w:color="auto" w:fill="FFFFFF"/>
          <w:lang w:val="en-GB" w:eastAsia="en-GB"/>
        </w:rPr>
        <w:t>(</w:t>
      </w:r>
      <w:r w:rsidRPr="000309DE">
        <w:rPr>
          <w:rStyle w:val="refissueNumber"/>
          <w:shd w:val="clear" w:color="auto" w:fill="FFFFFF"/>
          <w:lang w:val="en-GB" w:eastAsia="en-GB"/>
        </w:rPr>
        <w:t>2</w:t>
      </w:r>
      <w:r w:rsidRPr="000309DE">
        <w:rPr>
          <w:shd w:val="clear" w:color="auto" w:fill="FFFFFF"/>
          <w:lang w:val="en-GB" w:eastAsia="en-GB"/>
        </w:rPr>
        <w:t>)</w:t>
      </w:r>
      <w:ins w:id="708" w:author="CE" w:date="2022-07-05T11:42:00Z">
        <w:r w:rsidR="00CA1B9E">
          <w:rPr>
            <w:shd w:val="clear" w:color="auto" w:fill="FFFFFF"/>
            <w:lang w:val="en-GB" w:eastAsia="en-GB"/>
          </w:rPr>
          <w:t>:</w:t>
        </w:r>
      </w:ins>
      <w:del w:id="709" w:author="CE" w:date="2022-07-05T11:42: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101</w:t>
      </w:r>
      <w:r w:rsidRPr="000309DE">
        <w:rPr>
          <w:shd w:val="clear" w:color="auto" w:fill="FFFFFF"/>
          <w:lang w:val="en-GB" w:eastAsia="en-GB"/>
          <w:rPrChange w:id="710" w:author="CE" w:date="2022-07-05T11:36:00Z">
            <w:rPr>
              <w:highlight w:val="green"/>
              <w:shd w:val="clear" w:color="auto" w:fill="FFFFFF"/>
              <w:lang w:val="en-GB" w:eastAsia="en-GB"/>
            </w:rPr>
          </w:rPrChange>
        </w:rPr>
        <w:t>–</w:t>
      </w:r>
      <w:del w:id="711" w:author="CE" w:date="2022-07-05T11:42:00Z">
        <w:r w:rsidRPr="000309DE" w:rsidDel="00CA1B9E">
          <w:rPr>
            <w:rStyle w:val="refpageLast"/>
            <w:shd w:val="clear" w:color="auto" w:fill="FFFFFF"/>
            <w:lang w:val="en-GB" w:eastAsia="en-GB"/>
          </w:rPr>
          <w:delText>1</w:delText>
        </w:r>
      </w:del>
      <w:r w:rsidRPr="000309DE">
        <w:rPr>
          <w:rStyle w:val="refpageLast"/>
          <w:shd w:val="clear" w:color="auto" w:fill="FFFFFF"/>
          <w:lang w:val="en-GB" w:eastAsia="en-GB"/>
        </w:rPr>
        <w:t>12</w:t>
      </w:r>
      <w:r w:rsidRPr="000309DE">
        <w:rPr>
          <w:shd w:val="clear" w:color="auto" w:fill="FFFFFF"/>
          <w:lang w:val="en-GB" w:eastAsia="en-GB"/>
        </w:rPr>
        <w:t>.</w:t>
      </w:r>
      <w:bookmarkEnd w:id="701"/>
    </w:p>
    <w:p w14:paraId="76858898" w14:textId="04E5FBE3" w:rsidR="00F3154D" w:rsidRDefault="00E051E1" w:rsidP="00F3154D">
      <w:pPr>
        <w:pStyle w:val="Reference"/>
        <w:rPr>
          <w:ins w:id="712" w:author="TREVOR STAMMERS" w:date="2022-07-13T16:29:00Z"/>
          <w:shd w:val="clear" w:color="auto" w:fill="FFFFFF"/>
          <w:lang w:val="en-GB" w:eastAsia="en-GB"/>
        </w:rPr>
      </w:pPr>
      <w:r w:rsidRPr="000309DE">
        <w:rPr>
          <w:rStyle w:val="refauSurname"/>
          <w:shd w:val="clear" w:color="auto" w:fill="FFFFFF"/>
          <w:lang w:val="en-GB" w:eastAsia="en-GB"/>
        </w:rPr>
        <w:t>Columb</w:t>
      </w:r>
      <w:bookmarkStart w:id="713" w:name="CBML_BIB_ch02_0010"/>
      <w:r w:rsidRPr="000309DE">
        <w:rPr>
          <w:shd w:val="clear" w:color="auto" w:fill="FFFFFF"/>
          <w:lang w:val="en-GB" w:eastAsia="en-GB"/>
        </w:rPr>
        <w:t xml:space="preserve">, </w:t>
      </w:r>
      <w:r w:rsidRPr="000309DE">
        <w:rPr>
          <w:rStyle w:val="refauGivenName"/>
          <w:shd w:val="clear" w:color="auto" w:fill="FFFFFF"/>
          <w:lang w:val="en-GB" w:eastAsia="en-GB"/>
        </w:rPr>
        <w:t>S</w:t>
      </w:r>
      <w:r w:rsidRPr="000309DE">
        <w:rPr>
          <w:shd w:val="clear" w:color="auto" w:fill="FFFFFF"/>
          <w:lang w:val="en-GB" w:eastAsia="en-GB"/>
        </w:rPr>
        <w:t xml:space="preserve">., </w:t>
      </w:r>
      <w:r w:rsidRPr="000309DE">
        <w:rPr>
          <w:rStyle w:val="refauSurname"/>
          <w:shd w:val="clear" w:color="auto" w:fill="FFFFFF"/>
          <w:lang w:val="en-GB" w:eastAsia="en-GB"/>
        </w:rPr>
        <w:t>Ambagtsheer</w:t>
      </w:r>
      <w:r w:rsidRPr="000309DE">
        <w:rPr>
          <w:shd w:val="clear" w:color="auto" w:fill="FFFFFF"/>
          <w:lang w:val="en-GB" w:eastAsia="en-GB"/>
        </w:rPr>
        <w:t xml:space="preserve">, </w:t>
      </w:r>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Bos</w:t>
      </w:r>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Ivanovski</w:t>
      </w:r>
      <w:r w:rsidRPr="000309DE">
        <w:rPr>
          <w:shd w:val="clear" w:color="auto" w:fill="FFFFFF"/>
          <w:lang w:val="en-GB" w:eastAsia="en-GB"/>
        </w:rPr>
        <w:t xml:space="preserve">, </w:t>
      </w:r>
      <w:r w:rsidRPr="000309DE">
        <w:rPr>
          <w:rStyle w:val="refauGivenName"/>
          <w:shd w:val="clear" w:color="auto" w:fill="FFFFFF"/>
          <w:lang w:val="en-GB" w:eastAsia="en-GB"/>
        </w:rPr>
        <w:t>N</w:t>
      </w:r>
      <w:r w:rsidRPr="000309DE">
        <w:rPr>
          <w:shd w:val="clear" w:color="auto" w:fill="FFFFFF"/>
          <w:lang w:val="en-GB" w:eastAsia="en-GB"/>
        </w:rPr>
        <w:t xml:space="preserve">., </w:t>
      </w:r>
      <w:r w:rsidRPr="000309DE">
        <w:rPr>
          <w:rStyle w:val="refauSurname"/>
          <w:shd w:val="clear" w:color="auto" w:fill="FFFFFF"/>
          <w:lang w:val="en-GB" w:eastAsia="en-GB"/>
        </w:rPr>
        <w:t>Moorlock</w:t>
      </w:r>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 xml:space="preserve">., </w:t>
      </w:r>
      <w:r w:rsidRPr="000309DE">
        <w:rPr>
          <w:rStyle w:val="refauSurname"/>
          <w:shd w:val="clear" w:color="auto" w:fill="FFFFFF"/>
          <w:lang w:val="en-GB" w:eastAsia="en-GB"/>
        </w:rPr>
        <w:t>Weimar</w:t>
      </w:r>
      <w:r w:rsidRPr="000309DE">
        <w:rPr>
          <w:shd w:val="clear" w:color="auto" w:fill="FFFFFF"/>
          <w:lang w:val="en-GB" w:eastAsia="en-GB"/>
        </w:rPr>
        <w:t xml:space="preserve">, </w:t>
      </w:r>
      <w:r w:rsidRPr="000309DE">
        <w:rPr>
          <w:rStyle w:val="refauGivenName"/>
          <w:shd w:val="clear" w:color="auto" w:fill="FFFFFF"/>
          <w:lang w:val="en-GB" w:eastAsia="en-GB"/>
        </w:rPr>
        <w:t>W</w:t>
      </w:r>
      <w:r w:rsidRPr="000309DE">
        <w:rPr>
          <w:shd w:val="clear" w:color="auto" w:fill="FFFFFF"/>
          <w:lang w:val="en-GB" w:eastAsia="en-GB"/>
        </w:rPr>
        <w:t>.</w:t>
      </w:r>
      <w:ins w:id="714" w:author="CE" w:date="2022-07-05T11:42:00Z">
        <w:r w:rsidR="00CA1B9E">
          <w:rPr>
            <w:shd w:val="clear" w:color="auto" w:fill="FFFFFF"/>
            <w:lang w:val="en-GB" w:eastAsia="en-GB"/>
          </w:rPr>
          <w:t xml:space="preserve"> and</w:t>
        </w:r>
      </w:ins>
      <w:del w:id="715" w:author="CE" w:date="2022-07-05T11:42: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titleArticle"/>
          <w:shd w:val="clear" w:color="auto" w:fill="FFFFFF"/>
          <w:lang w:val="en-GB" w:eastAsia="en-GB"/>
        </w:rPr>
        <w:t>ELPAT Working Group on Organ Tourism and Paid Donation</w:t>
      </w:r>
      <w:del w:id="716" w:author="CE" w:date="2022-07-05T11:42: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pubdateYear"/>
          <w:shd w:val="clear" w:color="auto" w:fill="FFFFFF"/>
          <w:lang w:val="en-GB" w:eastAsia="en-GB"/>
        </w:rPr>
        <w:t>2017</w:t>
      </w:r>
      <w:r w:rsidRPr="000309DE">
        <w:rPr>
          <w:shd w:val="clear" w:color="auto" w:fill="FFFFFF"/>
          <w:lang w:val="en-GB" w:eastAsia="en-GB"/>
        </w:rPr>
        <w:t>)</w:t>
      </w:r>
      <w:del w:id="717" w:author="CE" w:date="2022-07-05T11:42: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rPr>
        <w:t>Re</w:t>
      </w:r>
      <w:r w:rsidRPr="000309DE">
        <w:rPr>
          <w:rStyle w:val="reftitleArticle"/>
          <w:rFonts w:ascii="Cambria Math" w:hAnsi="Cambria Math" w:cs="Cambria Math"/>
          <w:rPrChange w:id="718" w:author="CE" w:date="2022-07-05T11:36:00Z">
            <w:rPr>
              <w:rStyle w:val="reftitleArticle"/>
              <w:rFonts w:ascii="Cambria Math" w:hAnsi="Cambria Math" w:cs="Cambria Math"/>
              <w:highlight w:val="green"/>
            </w:rPr>
          </w:rPrChange>
        </w:rPr>
        <w:t>‐</w:t>
      </w:r>
      <w:r w:rsidRPr="000309DE">
        <w:rPr>
          <w:rStyle w:val="reftitleArticle"/>
        </w:rPr>
        <w:t xml:space="preserve">conceptualizing the organ trade: </w:t>
      </w:r>
      <w:ins w:id="719" w:author="CE" w:date="2022-07-05T11:42:00Z">
        <w:r w:rsidR="00CA1B9E">
          <w:rPr>
            <w:rStyle w:val="reftitleArticle"/>
          </w:rPr>
          <w:t>S</w:t>
        </w:r>
      </w:ins>
      <w:del w:id="720" w:author="CE" w:date="2022-07-05T11:42:00Z">
        <w:r w:rsidRPr="000309DE" w:rsidDel="00CA1B9E">
          <w:rPr>
            <w:rStyle w:val="reftitleArticle"/>
          </w:rPr>
          <w:delText>s</w:delText>
        </w:r>
      </w:del>
      <w:r w:rsidRPr="000309DE">
        <w:rPr>
          <w:rStyle w:val="reftitleArticle"/>
        </w:rPr>
        <w:t xml:space="preserve">eparating </w:t>
      </w:r>
      <w:ins w:id="721" w:author="CE" w:date="2022-07-05T11:42:00Z">
        <w:r w:rsidR="00CA1B9E">
          <w:rPr>
            <w:rStyle w:val="reftitleArticle"/>
          </w:rPr>
          <w:t>‘</w:t>
        </w:r>
      </w:ins>
      <w:del w:id="722" w:author="CE" w:date="2022-07-05T11:42:00Z">
        <w:r w:rsidRPr="000309DE" w:rsidDel="00CA1B9E">
          <w:rPr>
            <w:rStyle w:val="reftitleArticle"/>
            <w:rPrChange w:id="723" w:author="CE" w:date="2022-07-05T11:36:00Z">
              <w:rPr>
                <w:rStyle w:val="reftitleArticle"/>
                <w:highlight w:val="green"/>
              </w:rPr>
            </w:rPrChange>
          </w:rPr>
          <w:delText>“</w:delText>
        </w:r>
      </w:del>
      <w:r w:rsidRPr="000309DE">
        <w:rPr>
          <w:rStyle w:val="reftitleArticle"/>
        </w:rPr>
        <w:t>trafficking</w:t>
      </w:r>
      <w:ins w:id="724" w:author="CE" w:date="2022-07-05T11:42:00Z">
        <w:r w:rsidR="00CA1B9E">
          <w:rPr>
            <w:rStyle w:val="reftitleArticle"/>
          </w:rPr>
          <w:t>’</w:t>
        </w:r>
      </w:ins>
      <w:del w:id="725" w:author="CE" w:date="2022-07-05T11:42:00Z">
        <w:r w:rsidRPr="000309DE" w:rsidDel="00CA1B9E">
          <w:rPr>
            <w:rStyle w:val="reftitleArticle"/>
            <w:rPrChange w:id="726" w:author="CE" w:date="2022-07-05T11:36:00Z">
              <w:rPr>
                <w:rStyle w:val="reftitleArticle"/>
                <w:highlight w:val="green"/>
              </w:rPr>
            </w:rPrChange>
          </w:rPr>
          <w:delText>”</w:delText>
        </w:r>
      </w:del>
      <w:r w:rsidRPr="000309DE">
        <w:rPr>
          <w:rStyle w:val="reftitleArticle"/>
        </w:rPr>
        <w:t xml:space="preserve"> from </w:t>
      </w:r>
      <w:ins w:id="727" w:author="CE" w:date="2022-07-05T11:42:00Z">
        <w:r w:rsidR="00CA1B9E">
          <w:rPr>
            <w:rStyle w:val="reftitleArticle"/>
          </w:rPr>
          <w:t>‘</w:t>
        </w:r>
      </w:ins>
      <w:del w:id="728" w:author="CE" w:date="2022-07-05T11:42:00Z">
        <w:r w:rsidRPr="000309DE" w:rsidDel="00CA1B9E">
          <w:rPr>
            <w:rStyle w:val="reftitleArticle"/>
            <w:rPrChange w:id="729" w:author="CE" w:date="2022-07-05T11:36:00Z">
              <w:rPr>
                <w:rStyle w:val="reftitleArticle"/>
                <w:highlight w:val="green"/>
              </w:rPr>
            </w:rPrChange>
          </w:rPr>
          <w:delText>“</w:delText>
        </w:r>
      </w:del>
      <w:r w:rsidRPr="000309DE">
        <w:rPr>
          <w:rStyle w:val="reftitleArticle"/>
        </w:rPr>
        <w:t>trade</w:t>
      </w:r>
      <w:ins w:id="730" w:author="CE" w:date="2022-07-05T11:42:00Z">
        <w:r w:rsidR="00CA1B9E">
          <w:rPr>
            <w:rStyle w:val="reftitleArticle"/>
          </w:rPr>
          <w:t>’</w:t>
        </w:r>
      </w:ins>
      <w:del w:id="731" w:author="CE" w:date="2022-07-05T11:42:00Z">
        <w:r w:rsidRPr="000309DE" w:rsidDel="00CA1B9E">
          <w:rPr>
            <w:rStyle w:val="reftitleArticle"/>
            <w:rPrChange w:id="732" w:author="CE" w:date="2022-07-05T11:36:00Z">
              <w:rPr>
                <w:rStyle w:val="reftitleArticle"/>
                <w:highlight w:val="green"/>
              </w:rPr>
            </w:rPrChange>
          </w:rPr>
          <w:delText>”</w:delText>
        </w:r>
      </w:del>
      <w:r w:rsidRPr="000309DE">
        <w:rPr>
          <w:rStyle w:val="reftitleArticle"/>
        </w:rPr>
        <w:t xml:space="preserve"> and the implications for law and policy</w:t>
      </w:r>
      <w:r w:rsidRPr="000309DE">
        <w:rPr>
          <w:shd w:val="clear" w:color="auto" w:fill="FFFFFF"/>
          <w:lang w:val="en-GB" w:eastAsia="en-GB"/>
        </w:rPr>
        <w:t xml:space="preserve">. </w:t>
      </w:r>
      <w:r w:rsidRPr="000309DE">
        <w:rPr>
          <w:rStyle w:val="reftitleJournal"/>
          <w:i/>
          <w:iCs/>
          <w:lang w:val="en-GB" w:eastAsia="en-GB"/>
        </w:rPr>
        <w:t xml:space="preserve">Transplant </w:t>
      </w:r>
      <w:ins w:id="733" w:author="CE" w:date="2022-07-05T11:42:00Z">
        <w:r w:rsidR="00CA1B9E">
          <w:rPr>
            <w:rStyle w:val="reftitleJournal"/>
            <w:i/>
            <w:iCs/>
            <w:lang w:val="en-GB" w:eastAsia="en-GB"/>
          </w:rPr>
          <w:t>I</w:t>
        </w:r>
      </w:ins>
      <w:del w:id="734" w:author="CE" w:date="2022-07-05T11:42:00Z">
        <w:r w:rsidRPr="000309DE" w:rsidDel="00CA1B9E">
          <w:rPr>
            <w:rStyle w:val="reftitleJournal"/>
            <w:i/>
            <w:iCs/>
            <w:lang w:val="en-GB" w:eastAsia="en-GB"/>
          </w:rPr>
          <w:delText>i</w:delText>
        </w:r>
      </w:del>
      <w:r w:rsidRPr="000309DE">
        <w:rPr>
          <w:rStyle w:val="reftitleJournal"/>
          <w:i/>
          <w:iCs/>
          <w:lang w:val="en-GB" w:eastAsia="en-GB"/>
        </w:rPr>
        <w:t>nternational</w:t>
      </w:r>
      <w:r w:rsidRPr="000309DE">
        <w:rPr>
          <w:shd w:val="clear" w:color="auto" w:fill="FFFFFF"/>
          <w:lang w:val="en-GB" w:eastAsia="en-GB"/>
        </w:rPr>
        <w:t xml:space="preserve">, </w:t>
      </w:r>
      <w:r w:rsidRPr="00CA1B9E">
        <w:rPr>
          <w:rStyle w:val="refvolumeNumber"/>
          <w:lang w:val="en-GB" w:eastAsia="en-GB"/>
          <w:rPrChange w:id="735" w:author="CE" w:date="2022-07-05T11:43:00Z">
            <w:rPr>
              <w:rStyle w:val="refvolumeNumber"/>
              <w:i/>
              <w:iCs/>
              <w:lang w:val="en-GB" w:eastAsia="en-GB"/>
            </w:rPr>
          </w:rPrChange>
        </w:rPr>
        <w:t>30</w:t>
      </w:r>
      <w:r w:rsidRPr="000309DE">
        <w:rPr>
          <w:shd w:val="clear" w:color="auto" w:fill="FFFFFF"/>
          <w:lang w:val="en-GB" w:eastAsia="en-GB"/>
        </w:rPr>
        <w:t>(</w:t>
      </w:r>
      <w:r w:rsidRPr="000309DE">
        <w:rPr>
          <w:rStyle w:val="refissueNumber"/>
          <w:shd w:val="clear" w:color="auto" w:fill="FFFFFF"/>
          <w:lang w:val="en-GB" w:eastAsia="en-GB"/>
        </w:rPr>
        <w:t>2</w:t>
      </w:r>
      <w:r w:rsidRPr="000309DE">
        <w:rPr>
          <w:shd w:val="clear" w:color="auto" w:fill="FFFFFF"/>
          <w:lang w:val="en-GB" w:eastAsia="en-GB"/>
        </w:rPr>
        <w:t>)</w:t>
      </w:r>
      <w:ins w:id="736" w:author="CE" w:date="2022-07-05T11:43:00Z">
        <w:r w:rsidR="00CA1B9E">
          <w:rPr>
            <w:shd w:val="clear" w:color="auto" w:fill="FFFFFF"/>
            <w:lang w:val="en-GB" w:eastAsia="en-GB"/>
          </w:rPr>
          <w:t>:</w:t>
        </w:r>
      </w:ins>
      <w:del w:id="737" w:author="CE" w:date="2022-07-05T11:43: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209</w:t>
      </w:r>
      <w:r w:rsidRPr="000309DE">
        <w:rPr>
          <w:shd w:val="clear" w:color="auto" w:fill="FFFFFF"/>
          <w:lang w:val="en-GB" w:eastAsia="en-GB"/>
          <w:rPrChange w:id="738" w:author="CE" w:date="2022-07-05T11:36:00Z">
            <w:rPr>
              <w:highlight w:val="green"/>
              <w:shd w:val="clear" w:color="auto" w:fill="FFFFFF"/>
              <w:lang w:val="en-GB" w:eastAsia="en-GB"/>
            </w:rPr>
          </w:rPrChange>
        </w:rPr>
        <w:t>–</w:t>
      </w:r>
      <w:del w:id="739" w:author="CE" w:date="2022-07-05T11:43:00Z">
        <w:r w:rsidRPr="000309DE" w:rsidDel="00CA1B9E">
          <w:rPr>
            <w:rStyle w:val="refpageLast"/>
            <w:shd w:val="clear" w:color="auto" w:fill="FFFFFF"/>
            <w:lang w:val="en-GB" w:eastAsia="en-GB"/>
          </w:rPr>
          <w:delText>2</w:delText>
        </w:r>
      </w:del>
      <w:r w:rsidRPr="000309DE">
        <w:rPr>
          <w:rStyle w:val="refpageLast"/>
          <w:shd w:val="clear" w:color="auto" w:fill="FFFFFF"/>
          <w:lang w:val="en-GB" w:eastAsia="en-GB"/>
        </w:rPr>
        <w:t>13</w:t>
      </w:r>
      <w:r w:rsidRPr="000309DE">
        <w:rPr>
          <w:shd w:val="clear" w:color="auto" w:fill="FFFFFF"/>
          <w:lang w:val="en-GB" w:eastAsia="en-GB"/>
        </w:rPr>
        <w:t>.</w:t>
      </w:r>
      <w:bookmarkEnd w:id="713"/>
    </w:p>
    <w:p w14:paraId="25D4B6AF" w14:textId="77777777" w:rsidR="0055132E" w:rsidRPr="0055132E" w:rsidRDefault="0055132E" w:rsidP="0055132E">
      <w:pPr>
        <w:rPr>
          <w:ins w:id="740" w:author="TREVOR STAMMERS" w:date="2022-07-13T16:29:00Z"/>
          <w:sz w:val="24"/>
        </w:rPr>
      </w:pPr>
      <w:ins w:id="741" w:author="TREVOR STAMMERS" w:date="2022-07-13T16:29:00Z">
        <w:r w:rsidRPr="0055132E">
          <w:rPr>
            <w:sz w:val="24"/>
          </w:rPr>
          <w:t xml:space="preserve">Cousins S, 2016 Nepal: organ trafficking after the earthquake  </w:t>
        </w:r>
        <w:r w:rsidRPr="0055132E">
          <w:rPr>
            <w:i/>
            <w:sz w:val="24"/>
            <w:rPrChange w:id="742" w:author="TREVOR STAMMERS" w:date="2022-07-13T16:29:00Z">
              <w:rPr>
                <w:sz w:val="24"/>
              </w:rPr>
            </w:rPrChange>
          </w:rPr>
          <w:t>The Lancet</w:t>
        </w:r>
        <w:r w:rsidRPr="0055132E">
          <w:rPr>
            <w:sz w:val="24"/>
          </w:rPr>
          <w:t xml:space="preserve"> 387 833 DOI:https://doi.org/10.1016/S0140-6736(16)00555-9 </w:t>
        </w:r>
      </w:ins>
    </w:p>
    <w:p w14:paraId="05FCD63C" w14:textId="77777777" w:rsidR="0055132E" w:rsidRPr="000309DE" w:rsidRDefault="0055132E" w:rsidP="00F3154D">
      <w:pPr>
        <w:pStyle w:val="Reference"/>
      </w:pPr>
    </w:p>
    <w:p w14:paraId="4232C944" w14:textId="345CBB89" w:rsidR="000309DE" w:rsidRPr="000309DE" w:rsidRDefault="000309DE" w:rsidP="000309DE">
      <w:pPr>
        <w:pStyle w:val="Reference"/>
        <w:rPr>
          <w:ins w:id="743" w:author="CE" w:date="2022-07-05T11:36:00Z"/>
        </w:rPr>
      </w:pPr>
      <w:commentRangeStart w:id="744"/>
      <w:ins w:id="745" w:author="CE" w:date="2022-07-05T11:36:00Z">
        <w:r w:rsidRPr="000309DE">
          <w:rPr>
            <w:i/>
          </w:rPr>
          <w:t>Dawn</w:t>
        </w:r>
        <w:r w:rsidRPr="000309DE">
          <w:rPr>
            <w:lang w:val="en-GB"/>
          </w:rPr>
          <w:t xml:space="preserve"> (</w:t>
        </w:r>
        <w:r w:rsidRPr="000309DE">
          <w:rPr>
            <w:rStyle w:val="refpubdateYear"/>
            <w:lang w:val="en-GB"/>
          </w:rPr>
          <w:t>2017</w:t>
        </w:r>
        <w:r w:rsidRPr="000309DE">
          <w:t xml:space="preserve">) </w:t>
        </w:r>
      </w:ins>
      <w:commentRangeEnd w:id="744"/>
      <w:ins w:id="746" w:author="CE" w:date="2022-07-05T11:43:00Z">
        <w:r w:rsidR="00CA1B9E">
          <w:rPr>
            <w:rStyle w:val="CommentReference"/>
            <w:rFonts w:asciiTheme="minorHAnsi" w:hAnsiTheme="minorHAnsi" w:cstheme="minorBidi"/>
          </w:rPr>
          <w:commentReference w:id="744"/>
        </w:r>
      </w:ins>
      <w:ins w:id="747" w:author="CE" w:date="2022-07-05T11:36:00Z">
        <w:r w:rsidRPr="000309DE">
          <w:t>Jordanian woman died during illegal transplant in Lahore</w:t>
        </w:r>
      </w:ins>
      <w:ins w:id="748" w:author="CE" w:date="2022-07-05T11:43:00Z">
        <w:r w:rsidR="00CA1B9E">
          <w:t xml:space="preserve">. </w:t>
        </w:r>
        <w:r w:rsidR="00CA1B9E" w:rsidRPr="00CA1B9E">
          <w:rPr>
            <w:i/>
            <w:iCs/>
            <w:rPrChange w:id="749" w:author="CE" w:date="2022-07-05T11:43:00Z">
              <w:rPr/>
            </w:rPrChange>
          </w:rPr>
          <w:t>Dawn</w:t>
        </w:r>
        <w:r w:rsidR="00CA1B9E">
          <w:t>.</w:t>
        </w:r>
      </w:ins>
      <w:ins w:id="750" w:author="CE" w:date="2022-07-05T11:36:00Z">
        <w:r w:rsidRPr="000309DE">
          <w:t xml:space="preserve"> </w:t>
        </w:r>
      </w:ins>
    </w:p>
    <w:p w14:paraId="7BD62288" w14:textId="4510DE35" w:rsidR="00F3154D" w:rsidRPr="000309DE" w:rsidRDefault="00E051E1" w:rsidP="00F3154D">
      <w:pPr>
        <w:pStyle w:val="Reference"/>
      </w:pPr>
      <w:r w:rsidRPr="000309DE">
        <w:rPr>
          <w:rStyle w:val="refauSurname"/>
          <w:shd w:val="clear" w:color="auto" w:fill="FFFFFF"/>
          <w:lang w:val="en-GB" w:eastAsia="en-GB"/>
        </w:rPr>
        <w:t>de Jong</w:t>
      </w:r>
      <w:bookmarkStart w:id="751" w:name="CBML_BIB_ch02_0011"/>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w:t>
      </w:r>
      <w:ins w:id="752" w:author="CE" w:date="2022-07-05T11:43:00Z">
        <w:r w:rsidR="00CA1B9E">
          <w:rPr>
            <w:shd w:val="clear" w:color="auto" w:fill="FFFFFF"/>
            <w:lang w:val="en-GB" w:eastAsia="en-GB"/>
          </w:rPr>
          <w:t xml:space="preserve"> and</w:t>
        </w:r>
      </w:ins>
      <w:del w:id="753" w:author="CE" w:date="2022-07-05T11:43: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Ambagtsheer</w:t>
      </w:r>
      <w:r w:rsidRPr="000309DE">
        <w:rPr>
          <w:shd w:val="clear" w:color="auto" w:fill="FFFFFF"/>
          <w:lang w:val="en-GB" w:eastAsia="en-GB"/>
        </w:rPr>
        <w:t xml:space="preserve">, </w:t>
      </w:r>
      <w:r w:rsidRPr="000309DE">
        <w:rPr>
          <w:rStyle w:val="refauGivenName"/>
          <w:shd w:val="clear" w:color="auto" w:fill="FFFFFF"/>
          <w:lang w:val="en-GB" w:eastAsia="en-GB"/>
        </w:rPr>
        <w:t>F</w:t>
      </w:r>
      <w:r w:rsidRPr="000309DE">
        <w:rPr>
          <w:shd w:val="clear" w:color="auto" w:fill="FFFFFF"/>
          <w:lang w:val="en-GB" w:eastAsia="en-GB"/>
        </w:rPr>
        <w:t>. (</w:t>
      </w:r>
      <w:r w:rsidRPr="000309DE">
        <w:rPr>
          <w:rStyle w:val="refpubdateYear"/>
          <w:shd w:val="clear" w:color="auto" w:fill="FFFFFF"/>
          <w:lang w:val="en-GB" w:eastAsia="en-GB"/>
        </w:rPr>
        <w:t>2016</w:t>
      </w:r>
      <w:r w:rsidRPr="000309DE">
        <w:rPr>
          <w:shd w:val="clear" w:color="auto" w:fill="FFFFFF"/>
          <w:lang w:val="en-GB" w:eastAsia="en-GB"/>
        </w:rPr>
        <w:t>)</w:t>
      </w:r>
      <w:del w:id="754" w:author="CE" w:date="2022-07-05T11:43: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Indicators to identify trafficking in human beings for the purpose of organ removal</w:t>
      </w:r>
      <w:r w:rsidRPr="000309DE">
        <w:rPr>
          <w:shd w:val="clear" w:color="auto" w:fill="FFFFFF"/>
          <w:lang w:val="en-GB" w:eastAsia="en-GB"/>
        </w:rPr>
        <w:t xml:space="preserve">. </w:t>
      </w:r>
      <w:r w:rsidRPr="000309DE">
        <w:rPr>
          <w:rStyle w:val="reftitleJournal"/>
          <w:i/>
        </w:rPr>
        <w:t xml:space="preserve">Transplantation </w:t>
      </w:r>
      <w:ins w:id="755" w:author="CE" w:date="2022-07-05T11:43:00Z">
        <w:r w:rsidR="00CA1B9E">
          <w:rPr>
            <w:rStyle w:val="reftitleJournal"/>
            <w:i/>
          </w:rPr>
          <w:t>D</w:t>
        </w:r>
      </w:ins>
      <w:del w:id="756" w:author="CE" w:date="2022-07-05T11:43:00Z">
        <w:r w:rsidRPr="000309DE" w:rsidDel="00CA1B9E">
          <w:rPr>
            <w:rStyle w:val="reftitleJournal"/>
            <w:i/>
          </w:rPr>
          <w:delText>d</w:delText>
        </w:r>
      </w:del>
      <w:r w:rsidRPr="000309DE">
        <w:rPr>
          <w:rStyle w:val="reftitleJournal"/>
          <w:i/>
        </w:rPr>
        <w:t>irect</w:t>
      </w:r>
      <w:r w:rsidRPr="000309DE">
        <w:t>,</w:t>
      </w:r>
      <w:r w:rsidRPr="000309DE">
        <w:rPr>
          <w:shd w:val="clear" w:color="auto" w:fill="FFFFFF"/>
          <w:lang w:val="en-GB" w:eastAsia="en-GB"/>
        </w:rPr>
        <w:t xml:space="preserve"> </w:t>
      </w:r>
      <w:commentRangeStart w:id="757"/>
      <w:r w:rsidRPr="00CA1B9E">
        <w:rPr>
          <w:rStyle w:val="refvolumeNumber"/>
          <w:iCs/>
          <w:rPrChange w:id="758" w:author="CE" w:date="2022-07-05T11:43:00Z">
            <w:rPr>
              <w:rStyle w:val="refvolumeNumber"/>
              <w:i/>
            </w:rPr>
          </w:rPrChange>
        </w:rPr>
        <w:t>2</w:t>
      </w:r>
      <w:r w:rsidRPr="000309DE">
        <w:rPr>
          <w:shd w:val="clear" w:color="auto" w:fill="FFFFFF"/>
          <w:lang w:val="en-GB" w:eastAsia="en-GB"/>
        </w:rPr>
        <w:t>(</w:t>
      </w:r>
      <w:r w:rsidRPr="000309DE">
        <w:rPr>
          <w:rStyle w:val="refpageLast"/>
          <w:shd w:val="clear" w:color="auto" w:fill="FFFFFF"/>
          <w:lang w:val="en-GB" w:eastAsia="en-GB"/>
        </w:rPr>
        <w:t>2</w:t>
      </w:r>
      <w:r w:rsidRPr="000309DE">
        <w:rPr>
          <w:shd w:val="clear" w:color="auto" w:fill="FFFFFF"/>
          <w:lang w:val="en-GB" w:eastAsia="en-GB"/>
        </w:rPr>
        <w:t>).</w:t>
      </w:r>
      <w:bookmarkEnd w:id="751"/>
      <w:commentRangeEnd w:id="757"/>
      <w:r w:rsidR="009645E2">
        <w:rPr>
          <w:rStyle w:val="CommentReference"/>
          <w:rFonts w:asciiTheme="minorHAnsi" w:hAnsiTheme="minorHAnsi" w:cstheme="minorBidi"/>
        </w:rPr>
        <w:commentReference w:id="757"/>
      </w:r>
    </w:p>
    <w:p w14:paraId="6A5B4560" w14:textId="7A6DDEBA" w:rsidR="000309DE" w:rsidRPr="000309DE" w:rsidRDefault="000309DE" w:rsidP="000309DE">
      <w:pPr>
        <w:pStyle w:val="Reference"/>
      </w:pPr>
      <w:moveToRangeStart w:id="759" w:author="CE" w:date="2022-07-05T11:37:00Z" w:name="move107913461"/>
      <w:moveTo w:id="760" w:author="CE" w:date="2022-07-05T11:37:00Z">
        <w:r w:rsidRPr="000309DE">
          <w:rPr>
            <w:rStyle w:val="refauSurname"/>
            <w:shd w:val="clear" w:color="auto" w:fill="FFFFFF"/>
            <w:lang w:val="en-GB" w:eastAsia="en-GB"/>
          </w:rPr>
          <w:t>del Mar Lomero-Mart</w:t>
        </w:r>
        <w:r w:rsidRPr="008562EB">
          <w:rPr>
            <w:rStyle w:val="refauSurname"/>
            <w:shd w:val="clear" w:color="auto" w:fill="FFFFFF"/>
            <w:lang w:val="en-GB" w:eastAsia="en-GB"/>
          </w:rPr>
          <w:t>í</w:t>
        </w:r>
        <w:r w:rsidRPr="000309DE">
          <w:rPr>
            <w:rStyle w:val="refauSurname"/>
            <w:shd w:val="clear" w:color="auto" w:fill="FFFFFF"/>
            <w:lang w:val="en-GB" w:eastAsia="en-GB"/>
          </w:rPr>
          <w:t>nez</w:t>
        </w:r>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rPr>
          <w:t>S</w:t>
        </w:r>
        <w:r w:rsidRPr="008562EB">
          <w:rPr>
            <w:rStyle w:val="refauSurname"/>
          </w:rPr>
          <w:t>á</w:t>
        </w:r>
        <w:r w:rsidRPr="000309DE">
          <w:rPr>
            <w:rStyle w:val="refauSurname"/>
          </w:rPr>
          <w:t>nchez-Ib</w:t>
        </w:r>
        <w:r w:rsidRPr="008562EB">
          <w:rPr>
            <w:rStyle w:val="refauSurname"/>
          </w:rPr>
          <w:t>áñ</w:t>
        </w:r>
        <w:r w:rsidRPr="000309DE">
          <w:rPr>
            <w:rStyle w:val="refauSurname"/>
          </w:rPr>
          <w:t>ez</w:t>
        </w:r>
        <w:r w:rsidRPr="000309DE">
          <w:rPr>
            <w:shd w:val="clear" w:color="auto" w:fill="FFFFFF"/>
            <w:lang w:val="en-GB" w:eastAsia="en-GB"/>
          </w:rPr>
          <w:t xml:space="preserve">, </w:t>
        </w:r>
        <w:r w:rsidRPr="000309DE">
          <w:rPr>
            <w:rStyle w:val="refauGivenName"/>
          </w:rPr>
          <w:t>J</w:t>
        </w:r>
        <w:r w:rsidRPr="000309DE">
          <w:rPr>
            <w:shd w:val="clear" w:color="auto" w:fill="FFFFFF"/>
            <w:lang w:val="en-GB" w:eastAsia="en-GB"/>
          </w:rPr>
          <w:t xml:space="preserve">., </w:t>
        </w:r>
        <w:r w:rsidRPr="000309DE">
          <w:rPr>
            <w:rStyle w:val="refauSurname"/>
          </w:rPr>
          <w:t>Lopez-Fraga</w:t>
        </w:r>
        <w:r w:rsidRPr="000309DE">
          <w:rPr>
            <w:shd w:val="clear" w:color="auto" w:fill="FFFFFF"/>
            <w:lang w:val="en-GB" w:eastAsia="en-GB"/>
          </w:rPr>
          <w:t xml:space="preserve">, </w:t>
        </w:r>
        <w:r w:rsidRPr="000309DE">
          <w:rPr>
            <w:rStyle w:val="refauGivenName"/>
          </w:rPr>
          <w:t>M</w:t>
        </w:r>
        <w:r w:rsidRPr="000309DE">
          <w:rPr>
            <w:shd w:val="clear" w:color="auto" w:fill="FFFFFF"/>
            <w:lang w:val="en-GB" w:eastAsia="en-GB"/>
          </w:rPr>
          <w:t xml:space="preserve">., </w:t>
        </w:r>
        <w:r w:rsidRPr="000309DE">
          <w:rPr>
            <w:rStyle w:val="refauSurname"/>
          </w:rPr>
          <w:t>Dominguez-Gil</w:t>
        </w:r>
        <w:r w:rsidRPr="000309DE">
          <w:rPr>
            <w:shd w:val="clear" w:color="auto" w:fill="FFFFFF"/>
            <w:lang w:val="en-GB" w:eastAsia="en-GB"/>
          </w:rPr>
          <w:t xml:space="preserve">, </w:t>
        </w:r>
        <w:r w:rsidRPr="000309DE">
          <w:rPr>
            <w:rStyle w:val="refauGivenName"/>
          </w:rPr>
          <w:t>B</w:t>
        </w:r>
        <w:r w:rsidRPr="000309DE">
          <w:rPr>
            <w:shd w:val="clear" w:color="auto" w:fill="FFFFFF"/>
            <w:lang w:val="en-GB" w:eastAsia="en-GB"/>
          </w:rPr>
          <w:t>.</w:t>
        </w:r>
      </w:moveTo>
      <w:ins w:id="761" w:author="CE" w:date="2022-07-05T11:44:00Z">
        <w:r w:rsidR="00CA1B9E">
          <w:rPr>
            <w:shd w:val="clear" w:color="auto" w:fill="FFFFFF"/>
            <w:lang w:val="en-GB" w:eastAsia="en-GB"/>
          </w:rPr>
          <w:t xml:space="preserve"> and</w:t>
        </w:r>
      </w:ins>
      <w:moveTo w:id="762" w:author="CE" w:date="2022-07-05T11:37:00Z">
        <w:del w:id="763" w:author="CE" w:date="2022-07-05T11:44:00Z">
          <w:r w:rsidRPr="000309DE" w:rsidDel="00CA1B9E">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rPr>
          <w:t>Fernandez-Garcia</w:t>
        </w:r>
        <w:r w:rsidRPr="000309DE">
          <w:rPr>
            <w:shd w:val="clear" w:color="auto" w:fill="FFFFFF"/>
            <w:lang w:val="en-GB" w:eastAsia="en-GB"/>
          </w:rPr>
          <w:t xml:space="preserve">, </w:t>
        </w:r>
        <w:r w:rsidRPr="000309DE">
          <w:rPr>
            <w:rStyle w:val="refauGivenName"/>
          </w:rPr>
          <w:t>A</w:t>
        </w:r>
        <w:r w:rsidRPr="000309DE">
          <w:rPr>
            <w:shd w:val="clear" w:color="auto" w:fill="FFFFFF"/>
            <w:lang w:val="en-GB" w:eastAsia="en-GB"/>
          </w:rPr>
          <w:t>. (</w:t>
        </w:r>
        <w:commentRangeStart w:id="764"/>
        <w:r w:rsidRPr="000309DE">
          <w:rPr>
            <w:rStyle w:val="refpubdateYear"/>
            <w:shd w:val="clear" w:color="auto" w:fill="FFFFFF"/>
            <w:lang w:val="en-GB" w:eastAsia="en-GB"/>
          </w:rPr>
          <w:t>2017</w:t>
        </w:r>
        <w:commentRangeEnd w:id="764"/>
        <w:r w:rsidRPr="000309DE">
          <w:rPr>
            <w:rStyle w:val="CommentReference"/>
            <w:rFonts w:asciiTheme="minorHAnsi" w:eastAsiaTheme="minorHAnsi" w:hAnsiTheme="minorHAnsi" w:cstheme="minorBidi"/>
            <w:lang w:val="it-IT"/>
          </w:rPr>
          <w:commentReference w:id="764"/>
        </w:r>
        <w:r w:rsidRPr="000309DE">
          <w:rPr>
            <w:shd w:val="clear" w:color="auto" w:fill="FFFFFF"/>
            <w:lang w:val="en-GB" w:eastAsia="en-GB"/>
          </w:rPr>
          <w:t>)</w:t>
        </w:r>
        <w:del w:id="765" w:author="CE" w:date="2022-07-05T11:44:00Z">
          <w:r w:rsidRPr="000309DE" w:rsidDel="00CA1B9E">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Trafficking in </w:t>
        </w:r>
      </w:moveTo>
      <w:ins w:id="766" w:author="CE" w:date="2022-07-05T11:44:00Z">
        <w:r w:rsidR="00CA1B9E">
          <w:rPr>
            <w:rStyle w:val="reftitleArticle"/>
            <w:shd w:val="clear" w:color="auto" w:fill="FFFFFF"/>
            <w:lang w:val="en-GB" w:eastAsia="en-GB"/>
          </w:rPr>
          <w:t>h</w:t>
        </w:r>
      </w:ins>
      <w:moveTo w:id="767" w:author="CE" w:date="2022-07-05T11:37:00Z">
        <w:del w:id="768" w:author="CE" w:date="2022-07-05T11:44:00Z">
          <w:r w:rsidRPr="000309DE" w:rsidDel="00CA1B9E">
            <w:rPr>
              <w:rStyle w:val="reftitleArticle"/>
              <w:shd w:val="clear" w:color="auto" w:fill="FFFFFF"/>
              <w:lang w:val="en-GB" w:eastAsia="en-GB"/>
            </w:rPr>
            <w:delText>H</w:delText>
          </w:r>
        </w:del>
        <w:r w:rsidRPr="000309DE">
          <w:rPr>
            <w:rStyle w:val="reftitleArticle"/>
            <w:shd w:val="clear" w:color="auto" w:fill="FFFFFF"/>
            <w:lang w:val="en-GB" w:eastAsia="en-GB"/>
          </w:rPr>
          <w:t xml:space="preserve">uman </w:t>
        </w:r>
      </w:moveTo>
      <w:ins w:id="769" w:author="CE" w:date="2022-07-05T11:44:00Z">
        <w:r w:rsidR="00CA1B9E">
          <w:rPr>
            <w:rStyle w:val="reftitleArticle"/>
            <w:shd w:val="clear" w:color="auto" w:fill="FFFFFF"/>
            <w:lang w:val="en-GB" w:eastAsia="en-GB"/>
          </w:rPr>
          <w:t>o</w:t>
        </w:r>
      </w:ins>
      <w:moveTo w:id="770" w:author="CE" w:date="2022-07-05T11:37:00Z">
        <w:del w:id="771" w:author="CE" w:date="2022-07-05T11:44:00Z">
          <w:r w:rsidRPr="000309DE" w:rsidDel="00CA1B9E">
            <w:rPr>
              <w:rStyle w:val="reftitleArticle"/>
              <w:shd w:val="clear" w:color="auto" w:fill="FFFFFF"/>
              <w:lang w:val="en-GB" w:eastAsia="en-GB"/>
            </w:rPr>
            <w:delText>O</w:delText>
          </w:r>
        </w:del>
        <w:r w:rsidRPr="000309DE">
          <w:rPr>
            <w:rStyle w:val="reftitleArticle"/>
            <w:shd w:val="clear" w:color="auto" w:fill="FFFFFF"/>
            <w:lang w:val="en-GB" w:eastAsia="en-GB"/>
          </w:rPr>
          <w:t xml:space="preserve">rgans and </w:t>
        </w:r>
      </w:moveTo>
      <w:ins w:id="772" w:author="CE" w:date="2022-07-05T11:44:00Z">
        <w:r w:rsidR="00CA1B9E">
          <w:rPr>
            <w:rStyle w:val="reftitleArticle"/>
            <w:shd w:val="clear" w:color="auto" w:fill="FFFFFF"/>
            <w:lang w:val="en-GB" w:eastAsia="en-GB"/>
          </w:rPr>
          <w:t>h</w:t>
        </w:r>
      </w:ins>
      <w:moveTo w:id="773" w:author="CE" w:date="2022-07-05T11:37:00Z">
        <w:del w:id="774" w:author="CE" w:date="2022-07-05T11:44:00Z">
          <w:r w:rsidRPr="000309DE" w:rsidDel="00CA1B9E">
            <w:rPr>
              <w:rStyle w:val="reftitleArticle"/>
              <w:shd w:val="clear" w:color="auto" w:fill="FFFFFF"/>
              <w:lang w:val="en-GB" w:eastAsia="en-GB"/>
            </w:rPr>
            <w:delText>H</w:delText>
          </w:r>
        </w:del>
        <w:r w:rsidRPr="000309DE">
          <w:rPr>
            <w:rStyle w:val="reftitleArticle"/>
            <w:shd w:val="clear" w:color="auto" w:fill="FFFFFF"/>
            <w:lang w:val="en-GB" w:eastAsia="en-GB"/>
          </w:rPr>
          <w:t xml:space="preserve">uman </w:t>
        </w:r>
      </w:moveTo>
      <w:ins w:id="775" w:author="CE" w:date="2022-07-05T11:44:00Z">
        <w:r w:rsidR="00CA1B9E">
          <w:rPr>
            <w:rStyle w:val="reftitleArticle"/>
            <w:shd w:val="clear" w:color="auto" w:fill="FFFFFF"/>
            <w:lang w:val="en-GB" w:eastAsia="en-GB"/>
          </w:rPr>
          <w:t>t</w:t>
        </w:r>
      </w:ins>
      <w:moveTo w:id="776" w:author="CE" w:date="2022-07-05T11:37:00Z">
        <w:del w:id="777" w:author="CE" w:date="2022-07-05T11:44:00Z">
          <w:r w:rsidRPr="000309DE" w:rsidDel="00CA1B9E">
            <w:rPr>
              <w:rStyle w:val="reftitleArticle"/>
              <w:shd w:val="clear" w:color="auto" w:fill="FFFFFF"/>
              <w:lang w:val="en-GB" w:eastAsia="en-GB"/>
            </w:rPr>
            <w:delText>T</w:delText>
          </w:r>
        </w:del>
        <w:r w:rsidRPr="000309DE">
          <w:rPr>
            <w:rStyle w:val="reftitleArticle"/>
            <w:shd w:val="clear" w:color="auto" w:fill="FFFFFF"/>
            <w:lang w:val="en-GB" w:eastAsia="en-GB"/>
          </w:rPr>
          <w:t xml:space="preserve">rafficking for </w:t>
        </w:r>
      </w:moveTo>
      <w:ins w:id="778" w:author="CE" w:date="2022-07-05T11:44:00Z">
        <w:r w:rsidR="00CA1B9E">
          <w:rPr>
            <w:rStyle w:val="reftitleArticle"/>
            <w:shd w:val="clear" w:color="auto" w:fill="FFFFFF"/>
            <w:lang w:val="en-GB" w:eastAsia="en-GB"/>
          </w:rPr>
          <w:t>o</w:t>
        </w:r>
      </w:ins>
      <w:moveTo w:id="779" w:author="CE" w:date="2022-07-05T11:37:00Z">
        <w:del w:id="780" w:author="CE" w:date="2022-07-05T11:44:00Z">
          <w:r w:rsidRPr="000309DE" w:rsidDel="00CA1B9E">
            <w:rPr>
              <w:rStyle w:val="reftitleArticle"/>
              <w:shd w:val="clear" w:color="auto" w:fill="FFFFFF"/>
              <w:lang w:val="en-GB" w:eastAsia="en-GB"/>
            </w:rPr>
            <w:delText>O</w:delText>
          </w:r>
        </w:del>
        <w:r w:rsidRPr="000309DE">
          <w:rPr>
            <w:rStyle w:val="reftitleArticle"/>
            <w:shd w:val="clear" w:color="auto" w:fill="FFFFFF"/>
            <w:lang w:val="en-GB" w:eastAsia="en-GB"/>
          </w:rPr>
          <w:t xml:space="preserve">rgan </w:t>
        </w:r>
      </w:moveTo>
      <w:ins w:id="781" w:author="CE" w:date="2022-07-05T11:44:00Z">
        <w:r w:rsidR="00CA1B9E">
          <w:rPr>
            <w:rStyle w:val="reftitleArticle"/>
            <w:shd w:val="clear" w:color="auto" w:fill="FFFFFF"/>
            <w:lang w:val="en-GB" w:eastAsia="en-GB"/>
          </w:rPr>
          <w:t>r</w:t>
        </w:r>
      </w:ins>
      <w:moveTo w:id="782" w:author="CE" w:date="2022-07-05T11:37:00Z">
        <w:del w:id="783" w:author="CE" w:date="2022-07-05T11:44:00Z">
          <w:r w:rsidRPr="000309DE" w:rsidDel="00CA1B9E">
            <w:rPr>
              <w:rStyle w:val="reftitleArticle"/>
              <w:shd w:val="clear" w:color="auto" w:fill="FFFFFF"/>
              <w:lang w:val="en-GB" w:eastAsia="en-GB"/>
            </w:rPr>
            <w:delText>R</w:delText>
          </w:r>
        </w:del>
        <w:r w:rsidRPr="000309DE">
          <w:rPr>
            <w:rStyle w:val="reftitleArticle"/>
            <w:shd w:val="clear" w:color="auto" w:fill="FFFFFF"/>
            <w:lang w:val="en-GB" w:eastAsia="en-GB"/>
          </w:rPr>
          <w:t xml:space="preserve">emoval: A </w:t>
        </w:r>
      </w:moveTo>
      <w:ins w:id="784" w:author="CE" w:date="2022-07-05T11:44:00Z">
        <w:r w:rsidR="00CA1B9E">
          <w:rPr>
            <w:rStyle w:val="reftitleArticle"/>
            <w:shd w:val="clear" w:color="auto" w:fill="FFFFFF"/>
            <w:lang w:val="en-GB" w:eastAsia="en-GB"/>
          </w:rPr>
          <w:t>h</w:t>
        </w:r>
      </w:ins>
      <w:moveTo w:id="785" w:author="CE" w:date="2022-07-05T11:37:00Z">
        <w:del w:id="786" w:author="CE" w:date="2022-07-05T11:44:00Z">
          <w:r w:rsidRPr="000309DE" w:rsidDel="00CA1B9E">
            <w:rPr>
              <w:rStyle w:val="reftitleArticle"/>
              <w:shd w:val="clear" w:color="auto" w:fill="FFFFFF"/>
              <w:lang w:val="en-GB" w:eastAsia="en-GB"/>
            </w:rPr>
            <w:delText>H</w:delText>
          </w:r>
        </w:del>
        <w:r w:rsidRPr="000309DE">
          <w:rPr>
            <w:rStyle w:val="reftitleArticle"/>
            <w:shd w:val="clear" w:color="auto" w:fill="FFFFFF"/>
            <w:lang w:val="en-GB" w:eastAsia="en-GB"/>
          </w:rPr>
          <w:t xml:space="preserve">ealthcare </w:t>
        </w:r>
      </w:moveTo>
      <w:ins w:id="787" w:author="CE" w:date="2022-07-05T11:44:00Z">
        <w:r w:rsidR="00CA1B9E">
          <w:rPr>
            <w:rStyle w:val="reftitleArticle"/>
            <w:shd w:val="clear" w:color="auto" w:fill="FFFFFF"/>
            <w:lang w:val="en-GB" w:eastAsia="en-GB"/>
          </w:rPr>
          <w:t>p</w:t>
        </w:r>
      </w:ins>
      <w:moveTo w:id="788" w:author="CE" w:date="2022-07-05T11:37:00Z">
        <w:del w:id="789" w:author="CE" w:date="2022-07-05T11:44:00Z">
          <w:r w:rsidRPr="000309DE" w:rsidDel="00CA1B9E">
            <w:rPr>
              <w:rStyle w:val="reftitleArticle"/>
              <w:shd w:val="clear" w:color="auto" w:fill="FFFFFF"/>
              <w:lang w:val="en-GB" w:eastAsia="en-GB"/>
            </w:rPr>
            <w:delText>P</w:delText>
          </w:r>
        </w:del>
        <w:r w:rsidRPr="000309DE">
          <w:rPr>
            <w:rStyle w:val="reftitleArticle"/>
            <w:shd w:val="clear" w:color="auto" w:fill="FFFFFF"/>
            <w:lang w:val="en-GB" w:eastAsia="en-GB"/>
          </w:rPr>
          <w:t>erspective</w:t>
        </w:r>
        <w:r w:rsidRPr="000309DE">
          <w:rPr>
            <w:shd w:val="clear" w:color="auto" w:fill="FFFFFF"/>
            <w:lang w:val="en-GB" w:eastAsia="en-GB"/>
          </w:rPr>
          <w:t xml:space="preserve">. </w:t>
        </w:r>
        <w:r w:rsidRPr="000309DE">
          <w:rPr>
            <w:rStyle w:val="reftitleJournal"/>
            <w:i/>
            <w:iCs/>
            <w:lang w:val="en-GB" w:eastAsia="en-GB"/>
          </w:rPr>
          <w:t>J</w:t>
        </w:r>
      </w:moveTo>
      <w:ins w:id="790" w:author="CE" w:date="2022-07-05T11:44:00Z">
        <w:r w:rsidR="009645E2">
          <w:rPr>
            <w:rStyle w:val="reftitleJournal"/>
            <w:i/>
            <w:iCs/>
            <w:lang w:val="en-GB" w:eastAsia="en-GB"/>
          </w:rPr>
          <w:t xml:space="preserve">ournal of </w:t>
        </w:r>
      </w:ins>
      <w:moveTo w:id="791" w:author="CE" w:date="2022-07-05T11:37:00Z">
        <w:r w:rsidRPr="000309DE">
          <w:rPr>
            <w:rStyle w:val="reftitleJournal"/>
            <w:i/>
            <w:iCs/>
            <w:lang w:val="en-GB" w:eastAsia="en-GB"/>
          </w:rPr>
          <w:t>T</w:t>
        </w:r>
      </w:moveTo>
      <w:ins w:id="792" w:author="CE" w:date="2022-07-05T11:44:00Z">
        <w:r w:rsidR="009645E2">
          <w:rPr>
            <w:rStyle w:val="reftitleJournal"/>
            <w:i/>
            <w:iCs/>
            <w:lang w:val="en-GB" w:eastAsia="en-GB"/>
          </w:rPr>
          <w:t xml:space="preserve">rafficking and </w:t>
        </w:r>
      </w:ins>
      <w:moveTo w:id="793" w:author="CE" w:date="2022-07-05T11:37:00Z">
        <w:r w:rsidRPr="000309DE">
          <w:rPr>
            <w:rStyle w:val="reftitleJournal"/>
            <w:i/>
            <w:iCs/>
            <w:lang w:val="en-GB" w:eastAsia="en-GB"/>
          </w:rPr>
          <w:t>H</w:t>
        </w:r>
      </w:moveTo>
      <w:ins w:id="794" w:author="CE" w:date="2022-07-05T11:44:00Z">
        <w:r w:rsidR="009645E2">
          <w:rPr>
            <w:rStyle w:val="reftitleJournal"/>
            <w:i/>
            <w:iCs/>
            <w:lang w:val="en-GB" w:eastAsia="en-GB"/>
          </w:rPr>
          <w:t xml:space="preserve">uman </w:t>
        </w:r>
      </w:ins>
      <w:moveTo w:id="795" w:author="CE" w:date="2022-07-05T11:37:00Z">
        <w:r w:rsidRPr="000309DE">
          <w:rPr>
            <w:rStyle w:val="reftitleJournal"/>
            <w:i/>
            <w:iCs/>
            <w:lang w:val="en-GB" w:eastAsia="en-GB"/>
          </w:rPr>
          <w:t>E</w:t>
        </w:r>
      </w:moveTo>
      <w:ins w:id="796" w:author="CE" w:date="2022-07-05T11:44:00Z">
        <w:r w:rsidR="009645E2">
          <w:rPr>
            <w:rStyle w:val="reftitleJournal"/>
            <w:i/>
            <w:iCs/>
            <w:lang w:val="en-GB" w:eastAsia="en-GB"/>
          </w:rPr>
          <w:t>xploitati</w:t>
        </w:r>
      </w:ins>
      <w:ins w:id="797" w:author="CE" w:date="2022-07-05T11:45:00Z">
        <w:r w:rsidR="009645E2">
          <w:rPr>
            <w:rStyle w:val="reftitleJournal"/>
            <w:i/>
            <w:iCs/>
            <w:lang w:val="en-GB" w:eastAsia="en-GB"/>
          </w:rPr>
          <w:t>on</w:t>
        </w:r>
      </w:ins>
      <w:moveTo w:id="798" w:author="CE" w:date="2022-07-05T11:37:00Z">
        <w:r w:rsidRPr="000309DE">
          <w:rPr>
            <w:shd w:val="clear" w:color="auto" w:fill="FFFFFF"/>
            <w:lang w:val="en-GB" w:eastAsia="en-GB"/>
          </w:rPr>
          <w:t>,</w:t>
        </w:r>
      </w:moveTo>
      <w:ins w:id="799" w:author="CE" w:date="2022-07-05T11:45:00Z">
        <w:r w:rsidR="009645E2">
          <w:rPr>
            <w:shd w:val="clear" w:color="auto" w:fill="FFFFFF"/>
            <w:lang w:val="en-GB" w:eastAsia="en-GB"/>
          </w:rPr>
          <w:t xml:space="preserve"> 1(2):</w:t>
        </w:r>
      </w:ins>
      <w:moveTo w:id="800" w:author="CE" w:date="2022-07-05T11:37:00Z">
        <w:r w:rsidRPr="000309DE">
          <w:rPr>
            <w:shd w:val="clear" w:color="auto" w:fill="FFFFFF"/>
            <w:lang w:val="en-GB" w:eastAsia="en-GB"/>
          </w:rPr>
          <w:t xml:space="preserve"> </w:t>
        </w:r>
        <w:r w:rsidRPr="000309DE">
          <w:rPr>
            <w:rStyle w:val="refvolumeNumber"/>
            <w:shd w:val="clear" w:color="auto" w:fill="FFFFFF"/>
            <w:lang w:val="en-GB" w:eastAsia="en-GB"/>
          </w:rPr>
          <w:t>237</w:t>
        </w:r>
      </w:moveTo>
      <w:ins w:id="801" w:author="CE" w:date="2022-07-05T11:45:00Z">
        <w:r w:rsidR="009645E2" w:rsidRPr="008562EB">
          <w:rPr>
            <w:shd w:val="clear" w:color="auto" w:fill="FFFFFF"/>
            <w:lang w:val="en-GB" w:eastAsia="en-GB"/>
          </w:rPr>
          <w:t>–</w:t>
        </w:r>
        <w:r w:rsidR="009645E2">
          <w:rPr>
            <w:shd w:val="clear" w:color="auto" w:fill="FFFFFF"/>
            <w:lang w:val="en-GB" w:eastAsia="en-GB"/>
          </w:rPr>
          <w:t>56</w:t>
        </w:r>
      </w:ins>
      <w:moveTo w:id="802" w:author="CE" w:date="2022-07-05T11:37:00Z">
        <w:r w:rsidRPr="000309DE">
          <w:rPr>
            <w:shd w:val="clear" w:color="auto" w:fill="FFFFFF"/>
            <w:lang w:val="en-GB" w:eastAsia="en-GB"/>
          </w:rPr>
          <w:t>.</w:t>
        </w:r>
      </w:moveTo>
    </w:p>
    <w:p w14:paraId="1671783B" w14:textId="7458CD8C" w:rsidR="000309DE" w:rsidRPr="000309DE" w:rsidRDefault="000309DE" w:rsidP="000309DE">
      <w:pPr>
        <w:pStyle w:val="Reference"/>
      </w:pPr>
      <w:moveToRangeStart w:id="803" w:author="CE" w:date="2022-07-05T11:36:00Z" w:name="move107913421"/>
      <w:moveToRangeEnd w:id="759"/>
      <w:moveTo w:id="804" w:author="CE" w:date="2022-07-05T11:36:00Z">
        <w:r w:rsidRPr="000309DE">
          <w:rPr>
            <w:rStyle w:val="refauSurname"/>
            <w:shd w:val="clear" w:color="auto" w:fill="FFFFFF"/>
            <w:lang w:val="en-GB" w:eastAsia="en-GB"/>
          </w:rPr>
          <w:t>Delmonico</w:t>
        </w:r>
        <w:r w:rsidRPr="000309DE">
          <w:rPr>
            <w:shd w:val="clear" w:color="auto" w:fill="FFFFFF"/>
            <w:lang w:val="en-GB" w:eastAsia="en-GB"/>
          </w:rPr>
          <w:t xml:space="preserve">, </w:t>
        </w:r>
        <w:r w:rsidRPr="000309DE">
          <w:rPr>
            <w:rStyle w:val="refauGivenName"/>
            <w:shd w:val="clear" w:color="auto" w:fill="FFFFFF"/>
            <w:lang w:val="en-GB" w:eastAsia="en-GB"/>
          </w:rPr>
          <w:t>F.</w:t>
        </w:r>
        <w:del w:id="805" w:author="CE" w:date="2022-07-05T11:45: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L.</w:t>
        </w:r>
        <w:r w:rsidRPr="000309DE">
          <w:rPr>
            <w:shd w:val="clear" w:color="auto" w:fill="FFFFFF"/>
            <w:lang w:val="en-GB" w:eastAsia="en-GB"/>
          </w:rPr>
          <w:t xml:space="preserve"> (</w:t>
        </w:r>
        <w:r w:rsidRPr="000309DE">
          <w:rPr>
            <w:rStyle w:val="refpubdateYear"/>
            <w:shd w:val="clear" w:color="auto" w:fill="FFFFFF"/>
            <w:lang w:val="en-GB" w:eastAsia="en-GB"/>
          </w:rPr>
          <w:t>2009</w:t>
        </w:r>
        <w:r w:rsidRPr="000309DE">
          <w:rPr>
            <w:shd w:val="clear" w:color="auto" w:fill="FFFFFF"/>
            <w:lang w:val="en-GB" w:eastAsia="en-GB"/>
          </w:rPr>
          <w:t>)</w:t>
        </w:r>
        <w:del w:id="806" w:author="CE" w:date="2022-07-05T11:45: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The hazards of transplant tourism</w:t>
        </w:r>
        <w:r w:rsidRPr="000309DE">
          <w:rPr>
            <w:shd w:val="clear" w:color="auto" w:fill="FFFFFF"/>
            <w:lang w:val="en-GB" w:eastAsia="en-GB"/>
          </w:rPr>
          <w:t xml:space="preserve">. </w:t>
        </w:r>
        <w:r w:rsidRPr="000309DE">
          <w:rPr>
            <w:rStyle w:val="reftitleJournal"/>
            <w:i/>
          </w:rPr>
          <w:t>Clinical Journal of the American Society of Nephrology</w:t>
        </w:r>
        <w:r w:rsidRPr="000309DE">
          <w:rPr>
            <w:shd w:val="clear" w:color="auto" w:fill="FFFFFF"/>
            <w:lang w:val="en-GB" w:eastAsia="en-GB"/>
          </w:rPr>
          <w:t xml:space="preserve">, </w:t>
        </w:r>
        <w:r w:rsidRPr="009645E2">
          <w:rPr>
            <w:rStyle w:val="refvolumeNumber"/>
            <w:lang w:val="en-GB" w:eastAsia="en-GB"/>
            <w:rPrChange w:id="807" w:author="CE" w:date="2022-07-05T11:45:00Z">
              <w:rPr>
                <w:rStyle w:val="refvolumeNumber"/>
                <w:i/>
                <w:iCs/>
                <w:lang w:val="en-GB" w:eastAsia="en-GB"/>
              </w:rPr>
            </w:rPrChange>
          </w:rPr>
          <w:t>4</w:t>
        </w:r>
        <w:r w:rsidRPr="009645E2">
          <w:rPr>
            <w:shd w:val="clear" w:color="auto" w:fill="FFFFFF"/>
            <w:lang w:val="en-GB" w:eastAsia="en-GB"/>
          </w:rPr>
          <w:t>(</w:t>
        </w:r>
        <w:r w:rsidRPr="000309DE">
          <w:rPr>
            <w:rStyle w:val="refissueNumber"/>
            <w:shd w:val="clear" w:color="auto" w:fill="FFFFFF"/>
            <w:lang w:val="en-GB" w:eastAsia="en-GB"/>
          </w:rPr>
          <w:t>2</w:t>
        </w:r>
        <w:r w:rsidRPr="000309DE">
          <w:rPr>
            <w:shd w:val="clear" w:color="auto" w:fill="FFFFFF"/>
            <w:lang w:val="en-GB" w:eastAsia="en-GB"/>
          </w:rPr>
          <w:t>)</w:t>
        </w:r>
      </w:moveTo>
      <w:ins w:id="808" w:author="CE" w:date="2022-07-05T11:45:00Z">
        <w:r w:rsidR="009645E2">
          <w:rPr>
            <w:shd w:val="clear" w:color="auto" w:fill="FFFFFF"/>
            <w:lang w:val="en-GB" w:eastAsia="en-GB"/>
          </w:rPr>
          <w:t>:</w:t>
        </w:r>
      </w:ins>
      <w:moveTo w:id="809" w:author="CE" w:date="2022-07-05T11:36:00Z">
        <w:del w:id="810" w:author="CE" w:date="2022-07-05T11:45: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249</w:t>
        </w:r>
        <w:r w:rsidRPr="008562EB">
          <w:rPr>
            <w:shd w:val="clear" w:color="auto" w:fill="FFFFFF"/>
            <w:lang w:val="en-GB" w:eastAsia="en-GB"/>
          </w:rPr>
          <w:t>–</w:t>
        </w:r>
        <w:del w:id="811" w:author="CE" w:date="2022-07-05T11:45:00Z">
          <w:r w:rsidRPr="000309DE" w:rsidDel="009645E2">
            <w:rPr>
              <w:rStyle w:val="refpageLast"/>
              <w:shd w:val="clear" w:color="auto" w:fill="FFFFFF"/>
              <w:lang w:val="en-GB" w:eastAsia="en-GB"/>
            </w:rPr>
            <w:delText>2</w:delText>
          </w:r>
        </w:del>
        <w:r w:rsidRPr="000309DE">
          <w:rPr>
            <w:rStyle w:val="refpageLast"/>
            <w:shd w:val="clear" w:color="auto" w:fill="FFFFFF"/>
            <w:lang w:val="en-GB" w:eastAsia="en-GB"/>
          </w:rPr>
          <w:t>50</w:t>
        </w:r>
        <w:r w:rsidRPr="000309DE">
          <w:rPr>
            <w:shd w:val="clear" w:color="auto" w:fill="FFFFFF"/>
            <w:lang w:val="en-GB" w:eastAsia="en-GB"/>
          </w:rPr>
          <w:t>.</w:t>
        </w:r>
      </w:moveTo>
    </w:p>
    <w:moveToRangeEnd w:id="803"/>
    <w:p w14:paraId="60F7AA39" w14:textId="53EF5F0E" w:rsidR="00F3154D" w:rsidRPr="000309DE" w:rsidRDefault="00E051E1" w:rsidP="00F3154D">
      <w:pPr>
        <w:pStyle w:val="Reference"/>
      </w:pPr>
      <w:r w:rsidRPr="000309DE">
        <w:rPr>
          <w:rStyle w:val="refauSurname"/>
          <w:shd w:val="clear" w:color="auto" w:fill="FFFFFF"/>
          <w:lang w:val="en-GB" w:eastAsia="en-GB"/>
        </w:rPr>
        <w:t>Delmonico</w:t>
      </w:r>
      <w:bookmarkStart w:id="812" w:name="CBML_BIB_ch02_0012"/>
      <w:r w:rsidRPr="000309DE">
        <w:rPr>
          <w:shd w:val="clear" w:color="auto" w:fill="FFFFFF"/>
          <w:lang w:val="en-GB" w:eastAsia="en-GB"/>
        </w:rPr>
        <w:t xml:space="preserve">, </w:t>
      </w:r>
      <w:commentRangeStart w:id="813"/>
      <w:r w:rsidRPr="000309DE">
        <w:rPr>
          <w:rStyle w:val="refauGivenName"/>
          <w:shd w:val="clear" w:color="auto" w:fill="FFFFFF"/>
          <w:lang w:val="en-GB" w:eastAsia="en-GB"/>
        </w:rPr>
        <w:t>F</w:t>
      </w:r>
      <w:r w:rsidRPr="000309DE">
        <w:rPr>
          <w:shd w:val="clear" w:color="auto" w:fill="FFFFFF"/>
          <w:lang w:val="en-GB" w:eastAsia="en-GB"/>
        </w:rPr>
        <w:t>.</w:t>
      </w:r>
      <w:commentRangeEnd w:id="813"/>
      <w:r w:rsidR="009645E2">
        <w:rPr>
          <w:rStyle w:val="CommentReference"/>
          <w:rFonts w:asciiTheme="minorHAnsi" w:hAnsiTheme="minorHAnsi" w:cstheme="minorBidi"/>
        </w:rPr>
        <w:commentReference w:id="813"/>
      </w:r>
      <w:r w:rsidRPr="000309DE">
        <w:rPr>
          <w:shd w:val="clear" w:color="auto" w:fill="FFFFFF"/>
          <w:lang w:val="en-GB" w:eastAsia="en-GB"/>
        </w:rPr>
        <w:t xml:space="preserve">, </w:t>
      </w:r>
      <w:r w:rsidRPr="000309DE">
        <w:rPr>
          <w:rStyle w:val="refauSurname"/>
          <w:shd w:val="clear" w:color="auto" w:fill="FFFFFF"/>
          <w:lang w:val="en-GB" w:eastAsia="en-GB"/>
        </w:rPr>
        <w:t>Chapman</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Fung</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Danovitch</w:t>
      </w:r>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 xml:space="preserve">., </w:t>
      </w:r>
      <w:r w:rsidRPr="000309DE">
        <w:rPr>
          <w:rStyle w:val="refauSurname"/>
          <w:shd w:val="clear" w:color="auto" w:fill="FFFFFF"/>
          <w:lang w:val="en-GB" w:eastAsia="en-GB"/>
        </w:rPr>
        <w:t>Levin</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Capron</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w:t>
      </w:r>
      <w:ins w:id="814" w:author="CE" w:date="2022-07-05T11:46:00Z">
        <w:r w:rsidR="009645E2">
          <w:rPr>
            <w:shd w:val="clear" w:color="auto" w:fill="FFFFFF"/>
            <w:lang w:val="en-GB" w:eastAsia="en-GB"/>
          </w:rPr>
          <w:t xml:space="preserve"> et al </w:t>
        </w:r>
      </w:ins>
      <w:del w:id="815" w:author="CE" w:date="2022-07-05T11:46:00Z">
        <w:r w:rsidRPr="000309DE" w:rsidDel="009645E2">
          <w:rPr>
            <w:shd w:val="clear" w:color="auto" w:fill="FFFFFF"/>
            <w:lang w:val="en-GB" w:eastAsia="en-GB"/>
          </w:rPr>
          <w:delText xml:space="preserve">, ... &amp; </w:delText>
        </w:r>
        <w:r w:rsidRPr="000309DE" w:rsidDel="009645E2">
          <w:rPr>
            <w:rStyle w:val="refauSurname"/>
            <w:shd w:val="clear" w:color="auto" w:fill="FFFFFF"/>
            <w:lang w:val="en-GB" w:eastAsia="en-GB"/>
          </w:rPr>
          <w:delText>O</w:delText>
        </w:r>
        <w:r w:rsidRPr="000309DE" w:rsidDel="009645E2">
          <w:rPr>
            <w:rStyle w:val="refauSurname"/>
            <w:shd w:val="clear" w:color="auto" w:fill="FFFFFF"/>
            <w:lang w:val="en-GB" w:eastAsia="en-GB"/>
            <w:rPrChange w:id="816" w:author="CE" w:date="2022-07-05T11:36:00Z">
              <w:rPr>
                <w:rStyle w:val="refauSurname"/>
                <w:highlight w:val="green"/>
                <w:shd w:val="clear" w:color="auto" w:fill="FFFFFF"/>
                <w:lang w:val="en-GB" w:eastAsia="en-GB"/>
              </w:rPr>
            </w:rPrChange>
          </w:rPr>
          <w:delText>’</w:delText>
        </w:r>
        <w:r w:rsidRPr="000309DE" w:rsidDel="009645E2">
          <w:rPr>
            <w:rStyle w:val="refauSurname"/>
            <w:shd w:val="clear" w:color="auto" w:fill="FFFFFF"/>
            <w:lang w:val="en-GB" w:eastAsia="en-GB"/>
          </w:rPr>
          <w:delText>Connell</w:delText>
        </w:r>
        <w:r w:rsidRPr="000309DE" w:rsidDel="009645E2">
          <w:rPr>
            <w:shd w:val="clear" w:color="auto" w:fill="FFFFFF"/>
            <w:lang w:val="en-GB" w:eastAsia="en-GB"/>
          </w:rPr>
          <w:delText xml:space="preserve">, </w:delText>
        </w:r>
        <w:r w:rsidRPr="000309DE" w:rsidDel="009645E2">
          <w:rPr>
            <w:rStyle w:val="refauGivenName"/>
            <w:shd w:val="clear" w:color="auto" w:fill="FFFFFF"/>
            <w:lang w:val="en-GB" w:eastAsia="en-GB"/>
          </w:rPr>
          <w:delText>P</w:delText>
        </w:r>
        <w:r w:rsidRPr="000309DE" w:rsidDel="009645E2">
          <w:rPr>
            <w:shd w:val="clear" w:color="auto" w:fill="FFFFFF"/>
            <w:lang w:val="en-GB" w:eastAsia="en-GB"/>
          </w:rPr>
          <w:delText xml:space="preserve">. </w:delText>
        </w:r>
      </w:del>
      <w:r w:rsidRPr="000309DE">
        <w:rPr>
          <w:shd w:val="clear" w:color="auto" w:fill="FFFFFF"/>
          <w:lang w:val="en-GB" w:eastAsia="en-GB"/>
        </w:rPr>
        <w:t>(</w:t>
      </w:r>
      <w:r w:rsidRPr="000309DE">
        <w:rPr>
          <w:rStyle w:val="refpubdateYear"/>
          <w:shd w:val="clear" w:color="auto" w:fill="FFFFFF"/>
          <w:lang w:val="en-GB" w:eastAsia="en-GB"/>
        </w:rPr>
        <w:t>2014</w:t>
      </w:r>
      <w:r w:rsidRPr="000309DE">
        <w:rPr>
          <w:shd w:val="clear" w:color="auto" w:fill="FFFFFF"/>
          <w:lang w:val="en-GB" w:eastAsia="en-GB"/>
        </w:rPr>
        <w:t>)</w:t>
      </w:r>
      <w:del w:id="817" w:author="CE" w:date="2022-07-05T11:46: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Open letter to Xi Jinping, President of the People</w:t>
      </w:r>
      <w:r w:rsidRPr="000309DE">
        <w:rPr>
          <w:rStyle w:val="reftitleArticle"/>
          <w:shd w:val="clear" w:color="auto" w:fill="FFFFFF"/>
          <w:lang w:val="en-GB" w:eastAsia="en-GB"/>
          <w:rPrChange w:id="818" w:author="CE" w:date="2022-07-05T11:36:00Z">
            <w:rPr>
              <w:rStyle w:val="reftitleArticle"/>
              <w:highlight w:val="green"/>
              <w:shd w:val="clear" w:color="auto" w:fill="FFFFFF"/>
              <w:lang w:val="en-GB" w:eastAsia="en-GB"/>
            </w:rPr>
          </w:rPrChange>
        </w:rPr>
        <w:t>’</w:t>
      </w:r>
      <w:r w:rsidRPr="000309DE">
        <w:rPr>
          <w:rStyle w:val="reftitleArticle"/>
          <w:shd w:val="clear" w:color="auto" w:fill="FFFFFF"/>
          <w:lang w:val="en-GB" w:eastAsia="en-GB"/>
        </w:rPr>
        <w:t>s Republic of China: China</w:t>
      </w:r>
      <w:r w:rsidRPr="000309DE">
        <w:rPr>
          <w:rStyle w:val="reftitleArticle"/>
          <w:shd w:val="clear" w:color="auto" w:fill="FFFFFF"/>
          <w:lang w:val="en-GB" w:eastAsia="en-GB"/>
          <w:rPrChange w:id="819" w:author="CE" w:date="2022-07-05T11:36:00Z">
            <w:rPr>
              <w:rStyle w:val="reftitleArticle"/>
              <w:highlight w:val="green"/>
              <w:shd w:val="clear" w:color="auto" w:fill="FFFFFF"/>
              <w:lang w:val="en-GB" w:eastAsia="en-GB"/>
            </w:rPr>
          </w:rPrChange>
        </w:rPr>
        <w:t>’</w:t>
      </w:r>
      <w:r w:rsidRPr="000309DE">
        <w:rPr>
          <w:rStyle w:val="reftitleArticle"/>
          <w:shd w:val="clear" w:color="auto" w:fill="FFFFFF"/>
          <w:lang w:val="en-GB" w:eastAsia="en-GB"/>
        </w:rPr>
        <w:t>s fight against corruption in organ transplantation</w:t>
      </w:r>
      <w:r w:rsidRPr="000309DE">
        <w:rPr>
          <w:shd w:val="clear" w:color="auto" w:fill="FFFFFF"/>
          <w:lang w:val="en-GB" w:eastAsia="en-GB"/>
        </w:rPr>
        <w:t xml:space="preserve">. </w:t>
      </w:r>
      <w:r w:rsidRPr="000309DE">
        <w:rPr>
          <w:rStyle w:val="reftitleJournal"/>
          <w:i/>
          <w:iCs/>
          <w:lang w:val="en-GB" w:eastAsia="en-GB"/>
        </w:rPr>
        <w:t>Transplantation</w:t>
      </w:r>
      <w:r w:rsidRPr="000309DE">
        <w:rPr>
          <w:shd w:val="clear" w:color="auto" w:fill="FFFFFF"/>
          <w:lang w:val="en-GB" w:eastAsia="en-GB"/>
        </w:rPr>
        <w:t xml:space="preserve">, </w:t>
      </w:r>
      <w:r w:rsidRPr="009645E2">
        <w:rPr>
          <w:rStyle w:val="refvolumeNumber"/>
          <w:lang w:val="en-GB" w:eastAsia="en-GB"/>
          <w:rPrChange w:id="820" w:author="CE" w:date="2022-07-05T11:46:00Z">
            <w:rPr>
              <w:rStyle w:val="refvolumeNumber"/>
              <w:i/>
              <w:iCs/>
              <w:lang w:val="en-GB" w:eastAsia="en-GB"/>
            </w:rPr>
          </w:rPrChange>
        </w:rPr>
        <w:t>97</w:t>
      </w:r>
      <w:r w:rsidRPr="000309DE">
        <w:rPr>
          <w:shd w:val="clear" w:color="auto" w:fill="FFFFFF"/>
          <w:lang w:val="en-GB" w:eastAsia="en-GB"/>
        </w:rPr>
        <w:t>(</w:t>
      </w:r>
      <w:r w:rsidRPr="000309DE">
        <w:rPr>
          <w:rStyle w:val="refissueNumber"/>
          <w:shd w:val="clear" w:color="auto" w:fill="FFFFFF"/>
          <w:lang w:val="en-GB" w:eastAsia="en-GB"/>
        </w:rPr>
        <w:t>8</w:t>
      </w:r>
      <w:r w:rsidRPr="000309DE">
        <w:rPr>
          <w:shd w:val="clear" w:color="auto" w:fill="FFFFFF"/>
          <w:lang w:val="en-GB" w:eastAsia="en-GB"/>
        </w:rPr>
        <w:t>)</w:t>
      </w:r>
      <w:ins w:id="821" w:author="CE" w:date="2022-07-05T11:46:00Z">
        <w:r w:rsidR="009645E2">
          <w:rPr>
            <w:shd w:val="clear" w:color="auto" w:fill="FFFFFF"/>
            <w:lang w:val="en-GB" w:eastAsia="en-GB"/>
          </w:rPr>
          <w:t>:</w:t>
        </w:r>
      </w:ins>
      <w:del w:id="822" w:author="CE" w:date="2022-07-05T11:46: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795</w:t>
      </w:r>
      <w:r w:rsidRPr="000309DE">
        <w:rPr>
          <w:shd w:val="clear" w:color="auto" w:fill="FFFFFF"/>
          <w:lang w:val="en-GB" w:eastAsia="en-GB"/>
          <w:rPrChange w:id="823" w:author="CE" w:date="2022-07-05T11:36:00Z">
            <w:rPr>
              <w:highlight w:val="green"/>
              <w:shd w:val="clear" w:color="auto" w:fill="FFFFFF"/>
              <w:lang w:val="en-GB" w:eastAsia="en-GB"/>
            </w:rPr>
          </w:rPrChange>
        </w:rPr>
        <w:t>–</w:t>
      </w:r>
      <w:del w:id="824" w:author="CE" w:date="2022-07-05T11:46:00Z">
        <w:r w:rsidRPr="000309DE" w:rsidDel="009645E2">
          <w:rPr>
            <w:rStyle w:val="refpageLast"/>
            <w:shd w:val="clear" w:color="auto" w:fill="FFFFFF"/>
            <w:lang w:val="en-GB" w:eastAsia="en-GB"/>
          </w:rPr>
          <w:delText>79</w:delText>
        </w:r>
      </w:del>
      <w:r w:rsidRPr="000309DE">
        <w:rPr>
          <w:rStyle w:val="refpageLast"/>
          <w:shd w:val="clear" w:color="auto" w:fill="FFFFFF"/>
          <w:lang w:val="en-GB" w:eastAsia="en-GB"/>
        </w:rPr>
        <w:t>6</w:t>
      </w:r>
      <w:r w:rsidRPr="000309DE">
        <w:rPr>
          <w:shd w:val="clear" w:color="auto" w:fill="FFFFFF"/>
          <w:lang w:val="en-GB" w:eastAsia="en-GB"/>
        </w:rPr>
        <w:t>.</w:t>
      </w:r>
      <w:bookmarkEnd w:id="812"/>
    </w:p>
    <w:p w14:paraId="184A3F6D" w14:textId="21F1B2B4" w:rsidR="00F3154D" w:rsidRPr="000309DE" w:rsidDel="000309DE" w:rsidRDefault="00E051E1" w:rsidP="00F3154D">
      <w:pPr>
        <w:pStyle w:val="Reference"/>
      </w:pPr>
      <w:moveFromRangeStart w:id="825" w:author="CE" w:date="2022-07-05T11:36:00Z" w:name="move107913421"/>
      <w:moveFrom w:id="826" w:author="CE" w:date="2022-07-05T11:36:00Z">
        <w:r w:rsidRPr="000309DE" w:rsidDel="000309DE">
          <w:rPr>
            <w:rStyle w:val="refauSurname"/>
            <w:shd w:val="clear" w:color="auto" w:fill="FFFFFF"/>
            <w:lang w:val="en-GB" w:eastAsia="en-GB"/>
          </w:rPr>
          <w:t>Delmonico</w:t>
        </w:r>
        <w:bookmarkStart w:id="827" w:name="CBML_BIB_ch02_0013"/>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F. L.</w:t>
        </w:r>
        <w:r w:rsidRPr="000309DE" w:rsidDel="000309DE">
          <w:rPr>
            <w:shd w:val="clear" w:color="auto" w:fill="FFFFFF"/>
            <w:lang w:val="en-GB" w:eastAsia="en-GB"/>
          </w:rPr>
          <w:t xml:space="preserve"> (</w:t>
        </w:r>
        <w:r w:rsidRPr="000309DE" w:rsidDel="000309DE">
          <w:rPr>
            <w:rStyle w:val="refpubdateYear"/>
            <w:shd w:val="clear" w:color="auto" w:fill="FFFFFF"/>
            <w:lang w:val="en-GB" w:eastAsia="en-GB"/>
          </w:rPr>
          <w:t>2009</w:t>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The hazards of transplant tourism</w:t>
        </w:r>
        <w:r w:rsidRPr="000309DE" w:rsidDel="000309DE">
          <w:rPr>
            <w:shd w:val="clear" w:color="auto" w:fill="FFFFFF"/>
            <w:lang w:val="en-GB" w:eastAsia="en-GB"/>
          </w:rPr>
          <w:t xml:space="preserve">. </w:t>
        </w:r>
        <w:r w:rsidRPr="000309DE" w:rsidDel="000309DE">
          <w:rPr>
            <w:rStyle w:val="reftitleJournal"/>
            <w:i/>
          </w:rPr>
          <w:t>Clinical Journal of the American Society of Nephrology</w:t>
        </w:r>
        <w:r w:rsidRPr="000309DE" w:rsidDel="000309DE">
          <w:rPr>
            <w:shd w:val="clear" w:color="auto" w:fill="FFFFFF"/>
            <w:lang w:val="en-GB" w:eastAsia="en-GB"/>
          </w:rPr>
          <w:t xml:space="preserve">, </w:t>
        </w:r>
        <w:r w:rsidRPr="000309DE" w:rsidDel="000309DE">
          <w:rPr>
            <w:rStyle w:val="refvolumeNumber"/>
            <w:i/>
            <w:iCs/>
            <w:lang w:val="en-GB" w:eastAsia="en-GB"/>
          </w:rPr>
          <w:t>4</w:t>
        </w:r>
        <w:r w:rsidRPr="000309DE" w:rsidDel="000309DE">
          <w:rPr>
            <w:shd w:val="clear" w:color="auto" w:fill="FFFFFF"/>
            <w:lang w:val="en-GB" w:eastAsia="en-GB"/>
          </w:rPr>
          <w:t>(</w:t>
        </w:r>
        <w:r w:rsidRPr="000309DE" w:rsidDel="000309DE">
          <w:rPr>
            <w:rStyle w:val="refissueNumber"/>
            <w:shd w:val="clear" w:color="auto" w:fill="FFFFFF"/>
            <w:lang w:val="en-GB" w:eastAsia="en-GB"/>
          </w:rPr>
          <w:t>2</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249</w:t>
        </w:r>
        <w:r w:rsidRPr="000309DE" w:rsidDel="000309DE">
          <w:rPr>
            <w:shd w:val="clear" w:color="auto" w:fill="FFFFFF"/>
            <w:lang w:val="en-GB" w:eastAsia="en-GB"/>
            <w:rPrChange w:id="828" w:author="CE" w:date="2022-07-05T11:36:00Z">
              <w:rPr>
                <w:highlight w:val="green"/>
                <w:shd w:val="clear" w:color="auto" w:fill="FFFFFF"/>
                <w:lang w:val="en-GB" w:eastAsia="en-GB"/>
              </w:rPr>
            </w:rPrChange>
          </w:rPr>
          <w:t>–</w:t>
        </w:r>
        <w:r w:rsidRPr="000309DE" w:rsidDel="000309DE">
          <w:rPr>
            <w:rStyle w:val="refpageLast"/>
            <w:shd w:val="clear" w:color="auto" w:fill="FFFFFF"/>
            <w:lang w:val="en-GB" w:eastAsia="en-GB"/>
          </w:rPr>
          <w:t>250</w:t>
        </w:r>
        <w:r w:rsidRPr="000309DE" w:rsidDel="000309DE">
          <w:rPr>
            <w:shd w:val="clear" w:color="auto" w:fill="FFFFFF"/>
            <w:lang w:val="en-GB" w:eastAsia="en-GB"/>
          </w:rPr>
          <w:t>.</w:t>
        </w:r>
      </w:moveFrom>
      <w:bookmarkEnd w:id="827"/>
    </w:p>
    <w:moveFromRangeEnd w:id="825"/>
    <w:p w14:paraId="736FEF98" w14:textId="6A0E4944" w:rsidR="00F3154D" w:rsidRPr="000309DE" w:rsidRDefault="00E051E1" w:rsidP="00F3154D">
      <w:pPr>
        <w:pStyle w:val="Reference"/>
      </w:pPr>
      <w:r w:rsidRPr="000309DE">
        <w:rPr>
          <w:rStyle w:val="refauSurname"/>
          <w:shd w:val="clear" w:color="auto" w:fill="FFFFFF"/>
          <w:lang w:val="en-GB" w:eastAsia="en-GB"/>
        </w:rPr>
        <w:t>Efrat</w:t>
      </w:r>
      <w:bookmarkStart w:id="829" w:name="CBML_BIB_ch02_0014"/>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w:t>
      </w:r>
      <w:r w:rsidRPr="000309DE">
        <w:rPr>
          <w:rStyle w:val="refpubdateYear"/>
          <w:shd w:val="clear" w:color="auto" w:fill="FFFFFF"/>
          <w:lang w:val="en-GB" w:eastAsia="en-GB"/>
        </w:rPr>
        <w:t>2013</w:t>
      </w:r>
      <w:r w:rsidRPr="000309DE">
        <w:rPr>
          <w:shd w:val="clear" w:color="auto" w:fill="FFFFFF"/>
          <w:lang w:val="en-GB" w:eastAsia="en-GB"/>
        </w:rPr>
        <w:t>)</w:t>
      </w:r>
      <w:del w:id="830" w:author="CE" w:date="2022-07-05T11:46: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The politics of combating the organ trade: </w:t>
      </w:r>
      <w:ins w:id="831" w:author="CE" w:date="2022-07-05T11:46:00Z">
        <w:r w:rsidR="009645E2">
          <w:rPr>
            <w:rStyle w:val="reftitleArticle"/>
            <w:shd w:val="clear" w:color="auto" w:fill="FFFFFF"/>
            <w:lang w:val="en-GB" w:eastAsia="en-GB"/>
          </w:rPr>
          <w:t>L</w:t>
        </w:r>
      </w:ins>
      <w:del w:id="832" w:author="CE" w:date="2022-07-05T11:46:00Z">
        <w:r w:rsidRPr="000309DE" w:rsidDel="009645E2">
          <w:rPr>
            <w:rStyle w:val="reftitleArticle"/>
            <w:shd w:val="clear" w:color="auto" w:fill="FFFFFF"/>
            <w:lang w:val="en-GB" w:eastAsia="en-GB"/>
          </w:rPr>
          <w:delText>l</w:delText>
        </w:r>
      </w:del>
      <w:r w:rsidRPr="000309DE">
        <w:rPr>
          <w:rStyle w:val="reftitleArticle"/>
          <w:shd w:val="clear" w:color="auto" w:fill="FFFFFF"/>
          <w:lang w:val="en-GB" w:eastAsia="en-GB"/>
        </w:rPr>
        <w:t>essons from the Israeli and Pakistani experience</w:t>
      </w:r>
      <w:r w:rsidRPr="000309DE">
        <w:rPr>
          <w:shd w:val="clear" w:color="auto" w:fill="FFFFFF"/>
          <w:lang w:val="en-GB" w:eastAsia="en-GB"/>
        </w:rPr>
        <w:t xml:space="preserve">. </w:t>
      </w:r>
      <w:r w:rsidRPr="000309DE">
        <w:rPr>
          <w:rStyle w:val="reftitleJournal"/>
          <w:i/>
          <w:iCs/>
          <w:lang w:val="en-GB" w:eastAsia="en-GB"/>
        </w:rPr>
        <w:t>American Journal of Transplantation</w:t>
      </w:r>
      <w:r w:rsidRPr="000309DE">
        <w:rPr>
          <w:shd w:val="clear" w:color="auto" w:fill="FFFFFF"/>
          <w:lang w:val="en-GB" w:eastAsia="en-GB"/>
        </w:rPr>
        <w:t xml:space="preserve">, </w:t>
      </w:r>
      <w:r w:rsidRPr="009645E2">
        <w:rPr>
          <w:rStyle w:val="refvolumeNumber"/>
          <w:lang w:val="en-GB" w:eastAsia="en-GB"/>
          <w:rPrChange w:id="833" w:author="CE" w:date="2022-07-05T11:46:00Z">
            <w:rPr>
              <w:rStyle w:val="refvolumeNumber"/>
              <w:i/>
              <w:iCs/>
              <w:lang w:val="en-GB" w:eastAsia="en-GB"/>
            </w:rPr>
          </w:rPrChange>
        </w:rPr>
        <w:t>13</w:t>
      </w:r>
      <w:r w:rsidRPr="000309DE">
        <w:rPr>
          <w:shd w:val="clear" w:color="auto" w:fill="FFFFFF"/>
          <w:lang w:val="en-GB" w:eastAsia="en-GB"/>
        </w:rPr>
        <w:t>(</w:t>
      </w:r>
      <w:r w:rsidRPr="000309DE">
        <w:rPr>
          <w:rStyle w:val="refissueNumber"/>
          <w:shd w:val="clear" w:color="auto" w:fill="FFFFFF"/>
          <w:lang w:val="en-GB" w:eastAsia="en-GB"/>
        </w:rPr>
        <w:t>7</w:t>
      </w:r>
      <w:r w:rsidRPr="000309DE">
        <w:rPr>
          <w:shd w:val="clear" w:color="auto" w:fill="FFFFFF"/>
          <w:lang w:val="en-GB" w:eastAsia="en-GB"/>
        </w:rPr>
        <w:t>)</w:t>
      </w:r>
      <w:ins w:id="834" w:author="CE" w:date="2022-07-05T11:46:00Z">
        <w:r w:rsidR="009645E2">
          <w:rPr>
            <w:shd w:val="clear" w:color="auto" w:fill="FFFFFF"/>
            <w:lang w:val="en-GB" w:eastAsia="en-GB"/>
          </w:rPr>
          <w:t>:</w:t>
        </w:r>
      </w:ins>
      <w:del w:id="835" w:author="CE" w:date="2022-07-05T11:46: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1650</w:t>
      </w:r>
      <w:r w:rsidRPr="000309DE">
        <w:rPr>
          <w:shd w:val="clear" w:color="auto" w:fill="FFFFFF"/>
          <w:lang w:val="en-GB" w:eastAsia="en-GB"/>
          <w:rPrChange w:id="836" w:author="CE" w:date="2022-07-05T11:36:00Z">
            <w:rPr>
              <w:highlight w:val="green"/>
              <w:shd w:val="clear" w:color="auto" w:fill="FFFFFF"/>
              <w:lang w:val="en-GB" w:eastAsia="en-GB"/>
            </w:rPr>
          </w:rPrChange>
        </w:rPr>
        <w:t>–</w:t>
      </w:r>
      <w:del w:id="837" w:author="CE" w:date="2022-07-05T11:46:00Z">
        <w:r w:rsidRPr="000309DE" w:rsidDel="009645E2">
          <w:rPr>
            <w:rStyle w:val="refpageLast"/>
            <w:shd w:val="clear" w:color="auto" w:fill="FFFFFF"/>
            <w:lang w:val="en-GB" w:eastAsia="en-GB"/>
          </w:rPr>
          <w:delText>165</w:delText>
        </w:r>
      </w:del>
      <w:r w:rsidRPr="000309DE">
        <w:rPr>
          <w:rStyle w:val="refpageLast"/>
          <w:shd w:val="clear" w:color="auto" w:fill="FFFFFF"/>
          <w:lang w:val="en-GB" w:eastAsia="en-GB"/>
        </w:rPr>
        <w:t>4</w:t>
      </w:r>
      <w:r w:rsidRPr="000309DE">
        <w:rPr>
          <w:shd w:val="clear" w:color="auto" w:fill="FFFFFF"/>
          <w:lang w:val="en-GB" w:eastAsia="en-GB"/>
        </w:rPr>
        <w:t>.</w:t>
      </w:r>
      <w:bookmarkEnd w:id="829"/>
    </w:p>
    <w:p w14:paraId="2847807F" w14:textId="3144E24B" w:rsidR="00F3154D" w:rsidRPr="000309DE" w:rsidRDefault="00E051E1" w:rsidP="00F3154D">
      <w:pPr>
        <w:pStyle w:val="Reference"/>
      </w:pPr>
      <w:r w:rsidRPr="000309DE">
        <w:rPr>
          <w:rStyle w:val="refauSurname"/>
          <w:lang w:val="en-GB"/>
        </w:rPr>
        <w:t>Evans</w:t>
      </w:r>
      <w:bookmarkStart w:id="838" w:name="CBML_BIB_ch02_0015"/>
      <w:r w:rsidRPr="000309DE">
        <w:rPr>
          <w:lang w:val="en-GB"/>
        </w:rPr>
        <w:t xml:space="preserve">, </w:t>
      </w:r>
      <w:r w:rsidRPr="000309DE">
        <w:rPr>
          <w:rStyle w:val="refauGivenName"/>
          <w:lang w:val="en-GB"/>
        </w:rPr>
        <w:t>R</w:t>
      </w:r>
      <w:r w:rsidRPr="000309DE">
        <w:rPr>
          <w:lang w:val="en-GB"/>
        </w:rPr>
        <w:t>. (</w:t>
      </w:r>
      <w:r w:rsidRPr="000309DE">
        <w:rPr>
          <w:rStyle w:val="refpubdateYear"/>
          <w:lang w:val="en-GB"/>
        </w:rPr>
        <w:t>2017</w:t>
      </w:r>
      <w:r w:rsidRPr="000309DE">
        <w:t>)</w:t>
      </w:r>
      <w:del w:id="839" w:author="CE" w:date="2022-07-05T11:46:00Z">
        <w:r w:rsidRPr="000309DE" w:rsidDel="009645E2">
          <w:delText>.</w:delText>
        </w:r>
      </w:del>
      <w:r w:rsidRPr="000309DE">
        <w:t xml:space="preserve"> Pakistani police rescue 24 from organ trafficking gang</w:t>
      </w:r>
      <w:ins w:id="840" w:author="CE" w:date="2022-07-05T11:46:00Z">
        <w:r w:rsidR="009645E2">
          <w:t xml:space="preserve">. </w:t>
        </w:r>
        <w:r w:rsidR="009645E2" w:rsidRPr="009645E2">
          <w:rPr>
            <w:i/>
            <w:iCs/>
            <w:rPrChange w:id="841" w:author="CE" w:date="2022-07-05T11:46:00Z">
              <w:rPr/>
            </w:rPrChange>
          </w:rPr>
          <w:t>BBC</w:t>
        </w:r>
        <w:r w:rsidR="009645E2">
          <w:t>. Available from:</w:t>
        </w:r>
      </w:ins>
      <w:r w:rsidRPr="000309DE">
        <w:t xml:space="preserve"> </w:t>
      </w:r>
      <w:r w:rsidRPr="000309DE">
        <w:rPr>
          <w:rStyle w:val="refURL"/>
        </w:rPr>
        <w:t>https://www.bbc.co.uk/news/health-38722052</w:t>
      </w:r>
      <w:r w:rsidRPr="000309DE">
        <w:t xml:space="preserve"> </w:t>
      </w:r>
      <w:ins w:id="842" w:author="CE" w:date="2022-07-05T11:46:00Z">
        <w:r w:rsidR="009645E2">
          <w:t>(a</w:t>
        </w:r>
      </w:ins>
      <w:del w:id="843" w:author="CE" w:date="2022-07-05T11:46:00Z">
        <w:r w:rsidRPr="000309DE" w:rsidDel="009645E2">
          <w:delText>[A</w:delText>
        </w:r>
      </w:del>
      <w:r w:rsidRPr="000309DE">
        <w:t>ccessed 29</w:t>
      </w:r>
      <w:del w:id="844" w:author="CE" w:date="2022-07-05T11:46:00Z">
        <w:r w:rsidRPr="000309DE" w:rsidDel="009645E2">
          <w:delText>th</w:delText>
        </w:r>
      </w:del>
      <w:r w:rsidRPr="000309DE">
        <w:t xml:space="preserve"> August 2021</w:t>
      </w:r>
      <w:ins w:id="845" w:author="CE" w:date="2022-07-05T11:46:00Z">
        <w:r w:rsidR="009645E2">
          <w:t>).</w:t>
        </w:r>
      </w:ins>
      <w:del w:id="846" w:author="CE" w:date="2022-07-05T11:46:00Z">
        <w:r w:rsidRPr="000309DE" w:rsidDel="009645E2">
          <w:delText>]</w:delText>
        </w:r>
      </w:del>
      <w:bookmarkEnd w:id="838"/>
    </w:p>
    <w:p w14:paraId="5A195FBA" w14:textId="65ABAF64" w:rsidR="00F3154D" w:rsidRPr="000309DE" w:rsidRDefault="00E051E1" w:rsidP="00F3154D">
      <w:pPr>
        <w:pStyle w:val="Reference"/>
      </w:pPr>
      <w:r w:rsidRPr="000309DE">
        <w:rPr>
          <w:rStyle w:val="refauSurname"/>
          <w:shd w:val="clear" w:color="auto" w:fill="FFFFFF"/>
          <w:lang w:val="en-GB" w:eastAsia="en-GB"/>
        </w:rPr>
        <w:t>Fatima</w:t>
      </w:r>
      <w:bookmarkStart w:id="847" w:name="CBML_BIB_ch02_0016"/>
      <w:r w:rsidRPr="000309DE">
        <w:rPr>
          <w:shd w:val="clear" w:color="auto" w:fill="FFFFFF"/>
          <w:lang w:val="en-GB" w:eastAsia="en-GB"/>
        </w:rPr>
        <w:t xml:space="preserve">, </w:t>
      </w:r>
      <w:r w:rsidRPr="000309DE">
        <w:rPr>
          <w:rStyle w:val="refauGivenName"/>
          <w:shd w:val="clear" w:color="auto" w:fill="FFFFFF"/>
          <w:lang w:val="en-GB" w:eastAsia="en-GB"/>
        </w:rPr>
        <w:t>H</w:t>
      </w:r>
      <w:r w:rsidRPr="000309DE">
        <w:rPr>
          <w:shd w:val="clear" w:color="auto" w:fill="FFFFFF"/>
          <w:lang w:val="en-GB" w:eastAsia="en-GB"/>
        </w:rPr>
        <w:t xml:space="preserve">., </w:t>
      </w:r>
      <w:r w:rsidRPr="000309DE">
        <w:rPr>
          <w:rStyle w:val="refauSurname"/>
          <w:shd w:val="clear" w:color="auto" w:fill="FFFFFF"/>
          <w:lang w:val="en-GB" w:eastAsia="en-GB"/>
        </w:rPr>
        <w:t>Fatima Qadir</w:t>
      </w:r>
      <w:r w:rsidRPr="000309DE">
        <w:rPr>
          <w:shd w:val="clear" w:color="auto" w:fill="FFFFFF"/>
          <w:lang w:val="en-GB" w:eastAsia="en-GB"/>
        </w:rPr>
        <w:t xml:space="preserve">, </w:t>
      </w:r>
      <w:r w:rsidRPr="000309DE">
        <w:rPr>
          <w:rStyle w:val="refauGivenName"/>
          <w:shd w:val="clear" w:color="auto" w:fill="FFFFFF"/>
          <w:lang w:val="en-GB" w:eastAsia="en-GB"/>
        </w:rPr>
        <w:t>T</w:t>
      </w:r>
      <w:r w:rsidRPr="000309DE">
        <w:rPr>
          <w:shd w:val="clear" w:color="auto" w:fill="FFFFFF"/>
          <w:lang w:val="en-GB" w:eastAsia="en-GB"/>
        </w:rPr>
        <w:t xml:space="preserve">., </w:t>
      </w:r>
      <w:r w:rsidRPr="000309DE">
        <w:rPr>
          <w:rStyle w:val="refauSurname"/>
          <w:shd w:val="clear" w:color="auto" w:fill="FFFFFF"/>
          <w:lang w:val="en-GB" w:eastAsia="en-GB"/>
        </w:rPr>
        <w:t>Moin</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w:t>
      </w:r>
      <w:ins w:id="848" w:author="CE" w:date="2022-07-05T11:46:00Z">
        <w:r w:rsidR="009645E2">
          <w:rPr>
            <w:shd w:val="clear" w:color="auto" w:fill="FFFFFF"/>
            <w:lang w:val="en-GB" w:eastAsia="en-GB"/>
          </w:rPr>
          <w:t xml:space="preserve"> and</w:t>
        </w:r>
      </w:ins>
      <w:del w:id="849" w:author="CE" w:date="2022-07-05T11:46:00Z">
        <w:r w:rsidRPr="000309DE" w:rsidDel="009645E2">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Bilal Pasha</w:t>
      </w:r>
      <w:r w:rsidRPr="000309DE">
        <w:rPr>
          <w:shd w:val="clear" w:color="auto" w:fill="FFFFFF"/>
          <w:lang w:val="en-GB" w:eastAsia="en-GB"/>
        </w:rPr>
        <w:t xml:space="preserve">, </w:t>
      </w:r>
      <w:r w:rsidRPr="000309DE">
        <w:rPr>
          <w:rStyle w:val="refauGivenName"/>
          <w:shd w:val="clear" w:color="auto" w:fill="FFFFFF"/>
          <w:lang w:val="en-GB" w:eastAsia="en-GB"/>
        </w:rPr>
        <w:t>S</w:t>
      </w:r>
      <w:r w:rsidRPr="000309DE">
        <w:rPr>
          <w:shd w:val="clear" w:color="auto" w:fill="FFFFFF"/>
          <w:lang w:val="en-GB" w:eastAsia="en-GB"/>
        </w:rPr>
        <w:t>. (</w:t>
      </w:r>
      <w:r w:rsidRPr="000309DE">
        <w:rPr>
          <w:rStyle w:val="refpubdateYear"/>
          <w:shd w:val="clear" w:color="auto" w:fill="FFFFFF"/>
          <w:lang w:val="en-GB" w:eastAsia="en-GB"/>
        </w:rPr>
        <w:t>2017</w:t>
      </w:r>
      <w:r w:rsidRPr="000309DE">
        <w:t>)</w:t>
      </w:r>
      <w:del w:id="850" w:author="CE" w:date="2022-07-05T11:47:00Z">
        <w:r w:rsidRPr="000309DE" w:rsidDel="009645E2">
          <w:delText>.</w:delText>
        </w:r>
      </w:del>
      <w:r w:rsidRPr="000309DE">
        <w:t xml:space="preserve"> Pakistan: </w:t>
      </w:r>
      <w:ins w:id="851" w:author="CE" w:date="2022-07-05T11:47:00Z">
        <w:r w:rsidR="009645E2">
          <w:t>A</w:t>
        </w:r>
      </w:ins>
      <w:del w:id="852" w:author="CE" w:date="2022-07-05T11:47:00Z">
        <w:r w:rsidRPr="000309DE" w:rsidDel="009645E2">
          <w:delText>a</w:delText>
        </w:r>
      </w:del>
      <w:r w:rsidRPr="000309DE">
        <w:t xml:space="preserve"> transplant tourism resort?</w:t>
      </w:r>
      <w:del w:id="853" w:author="CE" w:date="2022-07-05T11:47:00Z">
        <w:r w:rsidRPr="000309DE" w:rsidDel="009645E2">
          <w:delText>.</w:delText>
        </w:r>
      </w:del>
      <w:r w:rsidRPr="000309DE">
        <w:rPr>
          <w:shd w:val="clear" w:color="auto" w:fill="FFFFFF"/>
          <w:lang w:val="en-GB" w:eastAsia="en-GB"/>
        </w:rPr>
        <w:t xml:space="preserve"> </w:t>
      </w:r>
      <w:r w:rsidRPr="000309DE">
        <w:rPr>
          <w:i/>
        </w:rPr>
        <w:t>Journal of Public Health</w:t>
      </w:r>
      <w:r w:rsidRPr="000309DE">
        <w:t>,</w:t>
      </w:r>
      <w:r w:rsidRPr="000309DE">
        <w:rPr>
          <w:shd w:val="clear" w:color="auto" w:fill="FFFFFF"/>
          <w:lang w:val="en-GB" w:eastAsia="en-GB"/>
        </w:rPr>
        <w:t xml:space="preserve"> </w:t>
      </w:r>
      <w:del w:id="854" w:author="CE" w:date="2022-07-05T11:47:00Z">
        <w:r w:rsidRPr="000309DE" w:rsidDel="009645E2">
          <w:delText>1</w:delText>
        </w:r>
        <w:r w:rsidR="002E0A12" w:rsidRPr="000309DE" w:rsidDel="009645E2">
          <w:rPr>
            <w:rPrChange w:id="855" w:author="CE" w:date="2022-07-05T11:36:00Z">
              <w:rPr>
                <w:highlight w:val="green"/>
              </w:rPr>
            </w:rPrChange>
          </w:rPr>
          <w:delText>–</w:delText>
        </w:r>
        <w:r w:rsidRPr="000309DE" w:rsidDel="009645E2">
          <w:delText>1</w:delText>
        </w:r>
      </w:del>
      <w:ins w:id="856" w:author="CE" w:date="2022-07-05T11:47:00Z">
        <w:r w:rsidR="009645E2">
          <w:t>40(4): 899</w:t>
        </w:r>
      </w:ins>
      <w:r w:rsidRPr="000309DE">
        <w:t>.</w:t>
      </w:r>
      <w:bookmarkEnd w:id="847"/>
    </w:p>
    <w:p w14:paraId="1A7A4960" w14:textId="18C86912" w:rsidR="00F3154D" w:rsidRPr="000309DE" w:rsidRDefault="00E051E1" w:rsidP="00F3154D">
      <w:pPr>
        <w:pStyle w:val="Reference"/>
      </w:pPr>
      <w:r w:rsidRPr="000309DE">
        <w:rPr>
          <w:rStyle w:val="refauSurname"/>
          <w:shd w:val="clear" w:color="auto" w:fill="FFFFFF"/>
          <w:lang w:val="en-GB" w:eastAsia="en-GB"/>
        </w:rPr>
        <w:t>Francis</w:t>
      </w:r>
      <w:bookmarkStart w:id="857" w:name="CBML_BIB_ch02_0017"/>
      <w:r w:rsidRPr="000309DE">
        <w:rPr>
          <w:shd w:val="clear" w:color="auto" w:fill="FFFFFF"/>
          <w:lang w:val="en-GB" w:eastAsia="en-GB"/>
        </w:rPr>
        <w:t xml:space="preserve">, </w:t>
      </w:r>
      <w:r w:rsidRPr="000309DE">
        <w:rPr>
          <w:rStyle w:val="refauGivenName"/>
          <w:shd w:val="clear" w:color="auto" w:fill="FFFFFF"/>
          <w:lang w:val="en-GB" w:eastAsia="en-GB"/>
        </w:rPr>
        <w:t>L.</w:t>
      </w:r>
      <w:del w:id="858" w:author="CE" w:date="2022-07-05T11:47: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P.</w:t>
      </w:r>
      <w:ins w:id="859" w:author="CE" w:date="2022-07-05T11:47:00Z">
        <w:r w:rsidR="009645E2">
          <w:rPr>
            <w:shd w:val="clear" w:color="auto" w:fill="FFFFFF"/>
            <w:lang w:val="en-GB" w:eastAsia="en-GB"/>
          </w:rPr>
          <w:t xml:space="preserve"> and</w:t>
        </w:r>
      </w:ins>
      <w:del w:id="860" w:author="CE" w:date="2022-07-05T11:47:00Z">
        <w:r w:rsidRPr="000309DE" w:rsidDel="009645E2">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Francis</w:t>
      </w:r>
      <w:r w:rsidRPr="000309DE">
        <w:rPr>
          <w:shd w:val="clear" w:color="auto" w:fill="FFFFFF"/>
          <w:lang w:val="en-GB" w:eastAsia="en-GB"/>
        </w:rPr>
        <w:t xml:space="preserve">, </w:t>
      </w:r>
      <w:r w:rsidRPr="000309DE">
        <w:rPr>
          <w:rStyle w:val="refauGivenName"/>
          <w:shd w:val="clear" w:color="auto" w:fill="FFFFFF"/>
          <w:lang w:val="en-GB" w:eastAsia="en-GB"/>
        </w:rPr>
        <w:t>J.</w:t>
      </w:r>
      <w:del w:id="861" w:author="CE" w:date="2022-07-05T11:48: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G.</w:t>
      </w:r>
      <w:r w:rsidRPr="000309DE">
        <w:rPr>
          <w:shd w:val="clear" w:color="auto" w:fill="FFFFFF"/>
          <w:lang w:val="en-GB" w:eastAsia="en-GB"/>
        </w:rPr>
        <w:t xml:space="preserve"> (</w:t>
      </w:r>
      <w:r w:rsidRPr="000309DE">
        <w:rPr>
          <w:rStyle w:val="refpubdateYear"/>
          <w:shd w:val="clear" w:color="auto" w:fill="FFFFFF"/>
          <w:lang w:val="en-GB" w:eastAsia="en-GB"/>
        </w:rPr>
        <w:t>2010</w:t>
      </w:r>
      <w:r w:rsidRPr="000309DE">
        <w:rPr>
          <w:shd w:val="clear" w:color="auto" w:fill="FFFFFF"/>
          <w:lang w:val="en-GB" w:eastAsia="en-GB"/>
        </w:rPr>
        <w:t>)</w:t>
      </w:r>
      <w:del w:id="862" w:author="CE" w:date="2022-07-05T11:48: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Stateless crimes, legitimacy, and international criminal law: </w:t>
      </w:r>
      <w:ins w:id="863" w:author="CE" w:date="2022-07-05T11:48:00Z">
        <w:r w:rsidR="009645E2">
          <w:rPr>
            <w:rStyle w:val="reftitleArticle"/>
            <w:shd w:val="clear" w:color="auto" w:fill="FFFFFF"/>
            <w:lang w:val="en-GB" w:eastAsia="en-GB"/>
          </w:rPr>
          <w:t>T</w:t>
        </w:r>
      </w:ins>
      <w:del w:id="864" w:author="CE" w:date="2022-07-05T11:48:00Z">
        <w:r w:rsidRPr="000309DE" w:rsidDel="009645E2">
          <w:rPr>
            <w:rStyle w:val="reftitleArticle"/>
            <w:shd w:val="clear" w:color="auto" w:fill="FFFFFF"/>
            <w:lang w:val="en-GB" w:eastAsia="en-GB"/>
          </w:rPr>
          <w:delText>t</w:delText>
        </w:r>
      </w:del>
      <w:r w:rsidRPr="000309DE">
        <w:rPr>
          <w:rStyle w:val="reftitleArticle"/>
          <w:shd w:val="clear" w:color="auto" w:fill="FFFFFF"/>
          <w:lang w:val="en-GB" w:eastAsia="en-GB"/>
        </w:rPr>
        <w:t>he case of organ trafficking</w:t>
      </w:r>
      <w:r w:rsidRPr="000309DE">
        <w:rPr>
          <w:shd w:val="clear" w:color="auto" w:fill="FFFFFF"/>
          <w:lang w:val="en-GB" w:eastAsia="en-GB"/>
        </w:rPr>
        <w:t xml:space="preserve">. </w:t>
      </w:r>
      <w:r w:rsidRPr="000309DE">
        <w:rPr>
          <w:rStyle w:val="reftitleJournal"/>
          <w:i/>
          <w:iCs/>
          <w:lang w:val="en-GB" w:eastAsia="en-GB"/>
        </w:rPr>
        <w:t>Criminal Law and Philosophy</w:t>
      </w:r>
      <w:r w:rsidRPr="000309DE">
        <w:rPr>
          <w:shd w:val="clear" w:color="auto" w:fill="FFFFFF"/>
          <w:lang w:val="en-GB" w:eastAsia="en-GB"/>
        </w:rPr>
        <w:t xml:space="preserve">, </w:t>
      </w:r>
      <w:r w:rsidRPr="009645E2">
        <w:rPr>
          <w:rStyle w:val="refvolumeNumber"/>
          <w:lang w:val="en-GB" w:eastAsia="en-GB"/>
          <w:rPrChange w:id="865" w:author="CE" w:date="2022-07-05T11:48:00Z">
            <w:rPr>
              <w:rStyle w:val="refvolumeNumber"/>
              <w:i/>
              <w:iCs/>
              <w:lang w:val="en-GB" w:eastAsia="en-GB"/>
            </w:rPr>
          </w:rPrChange>
        </w:rPr>
        <w:t>4</w:t>
      </w:r>
      <w:r w:rsidRPr="000309DE">
        <w:rPr>
          <w:shd w:val="clear" w:color="auto" w:fill="FFFFFF"/>
          <w:lang w:val="en-GB" w:eastAsia="en-GB"/>
        </w:rPr>
        <w:t>(</w:t>
      </w:r>
      <w:r w:rsidRPr="000309DE">
        <w:rPr>
          <w:rStyle w:val="refissueNumber"/>
          <w:shd w:val="clear" w:color="auto" w:fill="FFFFFF"/>
          <w:lang w:val="en-GB" w:eastAsia="en-GB"/>
        </w:rPr>
        <w:t>3</w:t>
      </w:r>
      <w:r w:rsidRPr="000309DE">
        <w:rPr>
          <w:shd w:val="clear" w:color="auto" w:fill="FFFFFF"/>
          <w:lang w:val="en-GB" w:eastAsia="en-GB"/>
        </w:rPr>
        <w:t>)</w:t>
      </w:r>
      <w:ins w:id="866" w:author="CE" w:date="2022-07-05T11:48:00Z">
        <w:r w:rsidR="009645E2">
          <w:rPr>
            <w:shd w:val="clear" w:color="auto" w:fill="FFFFFF"/>
            <w:lang w:val="en-GB" w:eastAsia="en-GB"/>
          </w:rPr>
          <w:t>:</w:t>
        </w:r>
      </w:ins>
      <w:del w:id="867" w:author="CE" w:date="2022-07-05T11:48: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283</w:t>
      </w:r>
      <w:r w:rsidRPr="000309DE">
        <w:rPr>
          <w:shd w:val="clear" w:color="auto" w:fill="FFFFFF"/>
          <w:lang w:val="en-GB" w:eastAsia="en-GB"/>
          <w:rPrChange w:id="868" w:author="CE" w:date="2022-07-05T11:36:00Z">
            <w:rPr>
              <w:highlight w:val="green"/>
              <w:shd w:val="clear" w:color="auto" w:fill="FFFFFF"/>
              <w:lang w:val="en-GB" w:eastAsia="en-GB"/>
            </w:rPr>
          </w:rPrChange>
        </w:rPr>
        <w:t>–</w:t>
      </w:r>
      <w:del w:id="869" w:author="CE" w:date="2022-07-05T11:48:00Z">
        <w:r w:rsidRPr="000309DE" w:rsidDel="009645E2">
          <w:rPr>
            <w:rStyle w:val="refpageLast"/>
            <w:shd w:val="clear" w:color="auto" w:fill="FFFFFF"/>
            <w:lang w:val="en-GB" w:eastAsia="en-GB"/>
          </w:rPr>
          <w:delText>2</w:delText>
        </w:r>
      </w:del>
      <w:r w:rsidRPr="000309DE">
        <w:rPr>
          <w:rStyle w:val="refpageLast"/>
          <w:shd w:val="clear" w:color="auto" w:fill="FFFFFF"/>
          <w:lang w:val="en-GB" w:eastAsia="en-GB"/>
        </w:rPr>
        <w:t>95</w:t>
      </w:r>
      <w:r w:rsidRPr="000309DE">
        <w:rPr>
          <w:shd w:val="clear" w:color="auto" w:fill="FFFFFF"/>
          <w:lang w:val="en-GB" w:eastAsia="en-GB"/>
        </w:rPr>
        <w:t>.</w:t>
      </w:r>
      <w:bookmarkEnd w:id="857"/>
    </w:p>
    <w:p w14:paraId="605DA371" w14:textId="5F2607CD" w:rsidR="00F3154D" w:rsidRPr="000309DE" w:rsidRDefault="00E051E1" w:rsidP="00F3154D">
      <w:pPr>
        <w:pStyle w:val="Reference"/>
      </w:pPr>
      <w:commentRangeStart w:id="870"/>
      <w:commentRangeStart w:id="871"/>
      <w:r w:rsidRPr="000309DE">
        <w:rPr>
          <w:rStyle w:val="refauSurname"/>
          <w:shd w:val="clear" w:color="auto" w:fill="FFFFFF"/>
          <w:lang w:val="en-GB" w:eastAsia="en-GB"/>
        </w:rPr>
        <w:lastRenderedPageBreak/>
        <w:t>Gawronska</w:t>
      </w:r>
      <w:bookmarkStart w:id="872" w:name="CBML_BIB_ch02_0018"/>
      <w:r w:rsidRPr="000309DE">
        <w:rPr>
          <w:shd w:val="clear" w:color="auto" w:fill="FFFFFF"/>
          <w:lang w:val="en-GB" w:eastAsia="en-GB"/>
        </w:rPr>
        <w:t xml:space="preserve">, </w:t>
      </w:r>
      <w:r w:rsidRPr="000309DE">
        <w:rPr>
          <w:rStyle w:val="refauGivenName"/>
          <w:shd w:val="clear" w:color="auto" w:fill="FFFFFF"/>
          <w:lang w:val="en-GB" w:eastAsia="en-GB"/>
        </w:rPr>
        <w:t>S</w:t>
      </w:r>
      <w:r w:rsidRPr="000309DE">
        <w:rPr>
          <w:shd w:val="clear" w:color="auto" w:fill="FFFFFF"/>
          <w:lang w:val="en-GB" w:eastAsia="en-GB"/>
        </w:rPr>
        <w:t>. (</w:t>
      </w:r>
      <w:r w:rsidRPr="000309DE">
        <w:rPr>
          <w:rStyle w:val="refpubdateYear"/>
          <w:shd w:val="clear" w:color="auto" w:fill="FFFFFF"/>
          <w:lang w:val="en-GB" w:eastAsia="en-GB"/>
        </w:rPr>
        <w:t>2021</w:t>
      </w:r>
      <w:r w:rsidRPr="000309DE">
        <w:rPr>
          <w:shd w:val="clear" w:color="auto" w:fill="FFFFFF"/>
          <w:lang w:val="en-GB" w:eastAsia="en-GB"/>
        </w:rPr>
        <w:t>)</w:t>
      </w:r>
      <w:del w:id="873" w:author="CE" w:date="2022-07-05T11:48:00Z">
        <w:r w:rsidRPr="000309DE" w:rsidDel="009645E2">
          <w:rPr>
            <w:shd w:val="clear" w:color="auto" w:fill="FFFFFF"/>
            <w:lang w:val="en-GB" w:eastAsia="en-GB"/>
          </w:rPr>
          <w:delText>.</w:delText>
        </w:r>
      </w:del>
      <w:r w:rsidRPr="000309DE">
        <w:rPr>
          <w:shd w:val="clear" w:color="auto" w:fill="FFFFFF"/>
          <w:lang w:val="en-GB" w:eastAsia="en-GB"/>
        </w:rPr>
        <w:t xml:space="preserve"> </w:t>
      </w:r>
      <w:commentRangeEnd w:id="870"/>
      <w:r w:rsidR="009645E2">
        <w:rPr>
          <w:rStyle w:val="CommentReference"/>
          <w:rFonts w:asciiTheme="minorHAnsi" w:hAnsiTheme="minorHAnsi" w:cstheme="minorBidi"/>
        </w:rPr>
        <w:commentReference w:id="870"/>
      </w:r>
      <w:commentRangeEnd w:id="871"/>
      <w:r w:rsidR="00F85643">
        <w:rPr>
          <w:rStyle w:val="CommentReference"/>
          <w:rFonts w:asciiTheme="minorHAnsi" w:hAnsiTheme="minorHAnsi" w:cstheme="minorBidi"/>
        </w:rPr>
        <w:commentReference w:id="871"/>
      </w:r>
      <w:r w:rsidRPr="000309DE">
        <w:rPr>
          <w:rStyle w:val="reftitleArticle"/>
          <w:shd w:val="clear" w:color="auto" w:fill="FFFFFF"/>
          <w:lang w:val="en-GB" w:eastAsia="en-GB"/>
        </w:rPr>
        <w:t xml:space="preserve">Illicit </w:t>
      </w:r>
      <w:ins w:id="874" w:author="CE" w:date="2022-07-05T11:48:00Z">
        <w:r w:rsidR="009645E2">
          <w:rPr>
            <w:rStyle w:val="reftitleArticle"/>
            <w:shd w:val="clear" w:color="auto" w:fill="FFFFFF"/>
            <w:lang w:val="en-GB" w:eastAsia="en-GB"/>
          </w:rPr>
          <w:t>o</w:t>
        </w:r>
      </w:ins>
      <w:del w:id="875" w:author="CE" w:date="2022-07-05T11:48:00Z">
        <w:r w:rsidRPr="000309DE" w:rsidDel="009645E2">
          <w:rPr>
            <w:rStyle w:val="reftitleArticle"/>
            <w:shd w:val="clear" w:color="auto" w:fill="FFFFFF"/>
            <w:lang w:val="en-GB" w:eastAsia="en-GB"/>
          </w:rPr>
          <w:delText>O</w:delText>
        </w:r>
      </w:del>
      <w:r w:rsidRPr="000309DE">
        <w:rPr>
          <w:rStyle w:val="reftitleArticle"/>
          <w:shd w:val="clear" w:color="auto" w:fill="FFFFFF"/>
          <w:lang w:val="en-GB" w:eastAsia="en-GB"/>
        </w:rPr>
        <w:t xml:space="preserve">rgan </w:t>
      </w:r>
      <w:ins w:id="876" w:author="CE" w:date="2022-07-05T11:48:00Z">
        <w:r w:rsidR="009645E2">
          <w:rPr>
            <w:rStyle w:val="reftitleArticle"/>
            <w:shd w:val="clear" w:color="auto" w:fill="FFFFFF"/>
            <w:lang w:val="en-GB" w:eastAsia="en-GB"/>
          </w:rPr>
          <w:t>r</w:t>
        </w:r>
      </w:ins>
      <w:del w:id="877" w:author="CE" w:date="2022-07-05T11:48:00Z">
        <w:r w:rsidRPr="000309DE" w:rsidDel="009645E2">
          <w:rPr>
            <w:rStyle w:val="reftitleArticle"/>
            <w:shd w:val="clear" w:color="auto" w:fill="FFFFFF"/>
            <w:lang w:val="en-GB" w:eastAsia="en-GB"/>
          </w:rPr>
          <w:delText>R</w:delText>
        </w:r>
      </w:del>
      <w:r w:rsidRPr="000309DE">
        <w:rPr>
          <w:rStyle w:val="reftitleArticle"/>
          <w:shd w:val="clear" w:color="auto" w:fill="FFFFFF"/>
          <w:lang w:val="en-GB" w:eastAsia="en-GB"/>
        </w:rPr>
        <w:t xml:space="preserve">emoval in Nepal: An </w:t>
      </w:r>
      <w:ins w:id="878" w:author="CE" w:date="2022-07-05T11:48:00Z">
        <w:r w:rsidR="009645E2">
          <w:rPr>
            <w:rStyle w:val="reftitleArticle"/>
            <w:shd w:val="clear" w:color="auto" w:fill="FFFFFF"/>
            <w:lang w:val="en-GB" w:eastAsia="en-GB"/>
          </w:rPr>
          <w:t>a</w:t>
        </w:r>
      </w:ins>
      <w:del w:id="879" w:author="CE" w:date="2022-07-05T11:48:00Z">
        <w:r w:rsidRPr="000309DE" w:rsidDel="009645E2">
          <w:rPr>
            <w:rStyle w:val="reftitleArticle"/>
            <w:shd w:val="clear" w:color="auto" w:fill="FFFFFF"/>
            <w:lang w:val="en-GB" w:eastAsia="en-GB"/>
          </w:rPr>
          <w:delText>A</w:delText>
        </w:r>
      </w:del>
      <w:r w:rsidRPr="000309DE">
        <w:rPr>
          <w:rStyle w:val="reftitleArticle"/>
          <w:shd w:val="clear" w:color="auto" w:fill="FFFFFF"/>
          <w:lang w:val="en-GB" w:eastAsia="en-GB"/>
        </w:rPr>
        <w:t xml:space="preserve">nalysis of </w:t>
      </w:r>
      <w:ins w:id="880" w:author="CE" w:date="2022-07-05T11:48:00Z">
        <w:r w:rsidR="009645E2">
          <w:rPr>
            <w:rStyle w:val="reftitleArticle"/>
            <w:shd w:val="clear" w:color="auto" w:fill="FFFFFF"/>
            <w:lang w:val="en-GB" w:eastAsia="en-GB"/>
          </w:rPr>
          <w:t>r</w:t>
        </w:r>
      </w:ins>
      <w:del w:id="881" w:author="CE" w:date="2022-07-05T11:48:00Z">
        <w:r w:rsidRPr="000309DE" w:rsidDel="009645E2">
          <w:rPr>
            <w:rStyle w:val="reftitleArticle"/>
            <w:shd w:val="clear" w:color="auto" w:fill="FFFFFF"/>
            <w:lang w:val="en-GB" w:eastAsia="en-GB"/>
          </w:rPr>
          <w:delText>R</w:delText>
        </w:r>
      </w:del>
      <w:r w:rsidRPr="000309DE">
        <w:rPr>
          <w:rStyle w:val="reftitleArticle"/>
          <w:shd w:val="clear" w:color="auto" w:fill="FFFFFF"/>
          <w:lang w:val="en-GB" w:eastAsia="en-GB"/>
        </w:rPr>
        <w:t xml:space="preserve">ecent </w:t>
      </w:r>
      <w:ins w:id="882" w:author="CE" w:date="2022-07-05T11:48:00Z">
        <w:r w:rsidR="009645E2">
          <w:rPr>
            <w:rStyle w:val="reftitleArticle"/>
            <w:shd w:val="clear" w:color="auto" w:fill="FFFFFF"/>
            <w:lang w:val="en-GB" w:eastAsia="en-GB"/>
          </w:rPr>
          <w:t>c</w:t>
        </w:r>
      </w:ins>
      <w:del w:id="883" w:author="CE" w:date="2022-07-05T11:48:00Z">
        <w:r w:rsidRPr="000309DE" w:rsidDel="009645E2">
          <w:rPr>
            <w:rStyle w:val="reftitleArticle"/>
            <w:shd w:val="clear" w:color="auto" w:fill="FFFFFF"/>
            <w:lang w:val="en-GB" w:eastAsia="en-GB"/>
          </w:rPr>
          <w:delText>C</w:delText>
        </w:r>
      </w:del>
      <w:r w:rsidRPr="000309DE">
        <w:rPr>
          <w:rStyle w:val="reftitleArticle"/>
          <w:shd w:val="clear" w:color="auto" w:fill="FFFFFF"/>
          <w:lang w:val="en-GB" w:eastAsia="en-GB"/>
        </w:rPr>
        <w:t xml:space="preserve">ase </w:t>
      </w:r>
      <w:ins w:id="884" w:author="CE" w:date="2022-07-05T11:48:00Z">
        <w:r w:rsidR="009645E2">
          <w:rPr>
            <w:rStyle w:val="reftitleArticle"/>
            <w:shd w:val="clear" w:color="auto" w:fill="FFFFFF"/>
            <w:lang w:val="en-GB" w:eastAsia="en-GB"/>
          </w:rPr>
          <w:t>l</w:t>
        </w:r>
      </w:ins>
      <w:del w:id="885" w:author="CE" w:date="2022-07-05T11:48:00Z">
        <w:r w:rsidRPr="000309DE" w:rsidDel="009645E2">
          <w:rPr>
            <w:rStyle w:val="reftitleArticle"/>
            <w:shd w:val="clear" w:color="auto" w:fill="FFFFFF"/>
            <w:lang w:val="en-GB" w:eastAsia="en-GB"/>
          </w:rPr>
          <w:delText>L</w:delText>
        </w:r>
      </w:del>
      <w:r w:rsidRPr="000309DE">
        <w:rPr>
          <w:rStyle w:val="reftitleArticle"/>
          <w:shd w:val="clear" w:color="auto" w:fill="FFFFFF"/>
          <w:lang w:val="en-GB" w:eastAsia="en-GB"/>
        </w:rPr>
        <w:t xml:space="preserve">aw and the </w:t>
      </w:r>
      <w:ins w:id="886" w:author="CE" w:date="2022-07-05T11:48:00Z">
        <w:r w:rsidR="009645E2">
          <w:rPr>
            <w:rStyle w:val="reftitleArticle"/>
            <w:shd w:val="clear" w:color="auto" w:fill="FFFFFF"/>
            <w:lang w:val="en-GB" w:eastAsia="en-GB"/>
          </w:rPr>
          <w:t>a</w:t>
        </w:r>
      </w:ins>
      <w:del w:id="887" w:author="CE" w:date="2022-07-05T11:48:00Z">
        <w:r w:rsidRPr="000309DE" w:rsidDel="009645E2">
          <w:rPr>
            <w:rStyle w:val="reftitleArticle"/>
            <w:shd w:val="clear" w:color="auto" w:fill="FFFFFF"/>
            <w:lang w:val="en-GB" w:eastAsia="en-GB"/>
          </w:rPr>
          <w:delText>A</w:delText>
        </w:r>
      </w:del>
      <w:r w:rsidRPr="000309DE">
        <w:rPr>
          <w:rStyle w:val="reftitleArticle"/>
          <w:shd w:val="clear" w:color="auto" w:fill="FFFFFF"/>
          <w:lang w:val="en-GB" w:eastAsia="en-GB"/>
        </w:rPr>
        <w:t xml:space="preserve">dequacy of </w:t>
      </w:r>
      <w:ins w:id="888" w:author="CE" w:date="2022-07-05T11:48:00Z">
        <w:r w:rsidR="009645E2">
          <w:rPr>
            <w:rStyle w:val="reftitleArticle"/>
            <w:shd w:val="clear" w:color="auto" w:fill="FFFFFF"/>
            <w:lang w:val="en-GB" w:eastAsia="en-GB"/>
          </w:rPr>
          <w:t>h</w:t>
        </w:r>
      </w:ins>
      <w:del w:id="889" w:author="CE" w:date="2022-07-05T11:48:00Z">
        <w:r w:rsidRPr="000309DE" w:rsidDel="009645E2">
          <w:rPr>
            <w:rStyle w:val="reftitleArticle"/>
            <w:shd w:val="clear" w:color="auto" w:fill="FFFFFF"/>
            <w:lang w:val="en-GB" w:eastAsia="en-GB"/>
          </w:rPr>
          <w:delText>H</w:delText>
        </w:r>
      </w:del>
      <w:r w:rsidRPr="000309DE">
        <w:rPr>
          <w:rStyle w:val="reftitleArticle"/>
          <w:shd w:val="clear" w:color="auto" w:fill="FFFFFF"/>
          <w:lang w:val="en-GB" w:eastAsia="en-GB"/>
        </w:rPr>
        <w:t xml:space="preserve">uman </w:t>
      </w:r>
      <w:ins w:id="890" w:author="CE" w:date="2022-07-05T11:48:00Z">
        <w:r w:rsidR="009645E2">
          <w:rPr>
            <w:rStyle w:val="reftitleArticle"/>
            <w:shd w:val="clear" w:color="auto" w:fill="FFFFFF"/>
            <w:lang w:val="en-GB" w:eastAsia="en-GB"/>
          </w:rPr>
          <w:t>t</w:t>
        </w:r>
      </w:ins>
      <w:del w:id="891" w:author="CE" w:date="2022-07-05T11:48:00Z">
        <w:r w:rsidRPr="000309DE" w:rsidDel="009645E2">
          <w:rPr>
            <w:rStyle w:val="reftitleArticle"/>
            <w:shd w:val="clear" w:color="auto" w:fill="FFFFFF"/>
            <w:lang w:val="en-GB" w:eastAsia="en-GB"/>
          </w:rPr>
          <w:delText>T</w:delText>
        </w:r>
      </w:del>
      <w:r w:rsidRPr="000309DE">
        <w:rPr>
          <w:rStyle w:val="reftitleArticle"/>
          <w:shd w:val="clear" w:color="auto" w:fill="FFFFFF"/>
          <w:lang w:val="en-GB" w:eastAsia="en-GB"/>
        </w:rPr>
        <w:t xml:space="preserve">rafficking and </w:t>
      </w:r>
      <w:ins w:id="892" w:author="CE" w:date="2022-07-05T11:48:00Z">
        <w:r w:rsidR="009645E2">
          <w:rPr>
            <w:rStyle w:val="reftitleArticle"/>
            <w:shd w:val="clear" w:color="auto" w:fill="FFFFFF"/>
            <w:lang w:val="en-GB" w:eastAsia="en-GB"/>
          </w:rPr>
          <w:t>t</w:t>
        </w:r>
      </w:ins>
      <w:del w:id="893" w:author="CE" w:date="2022-07-05T11:48:00Z">
        <w:r w:rsidRPr="000309DE" w:rsidDel="009645E2">
          <w:rPr>
            <w:rStyle w:val="reftitleArticle"/>
            <w:shd w:val="clear" w:color="auto" w:fill="FFFFFF"/>
            <w:lang w:val="en-GB" w:eastAsia="en-GB"/>
          </w:rPr>
          <w:delText>T</w:delText>
        </w:r>
      </w:del>
      <w:r w:rsidRPr="000309DE">
        <w:rPr>
          <w:rStyle w:val="reftitleArticle"/>
          <w:shd w:val="clear" w:color="auto" w:fill="FFFFFF"/>
          <w:lang w:val="en-GB" w:eastAsia="en-GB"/>
        </w:rPr>
        <w:t xml:space="preserve">ransplantation </w:t>
      </w:r>
      <w:ins w:id="894" w:author="CE" w:date="2022-07-05T11:48:00Z">
        <w:r w:rsidR="009645E2">
          <w:rPr>
            <w:rStyle w:val="reftitleArticle"/>
            <w:shd w:val="clear" w:color="auto" w:fill="FFFFFF"/>
            <w:lang w:val="en-GB" w:eastAsia="en-GB"/>
          </w:rPr>
          <w:t>f</w:t>
        </w:r>
      </w:ins>
      <w:del w:id="895" w:author="CE" w:date="2022-07-05T11:48:00Z">
        <w:r w:rsidRPr="000309DE" w:rsidDel="009645E2">
          <w:rPr>
            <w:rStyle w:val="reftitleArticle"/>
            <w:shd w:val="clear" w:color="auto" w:fill="FFFFFF"/>
            <w:lang w:val="en-GB" w:eastAsia="en-GB"/>
          </w:rPr>
          <w:delText>F</w:delText>
        </w:r>
      </w:del>
      <w:r w:rsidRPr="000309DE">
        <w:rPr>
          <w:rStyle w:val="reftitleArticle"/>
          <w:shd w:val="clear" w:color="auto" w:fill="FFFFFF"/>
          <w:lang w:val="en-GB" w:eastAsia="en-GB"/>
        </w:rPr>
        <w:t>rameworks</w:t>
      </w:r>
      <w:r w:rsidRPr="000309DE">
        <w:rPr>
          <w:shd w:val="clear" w:color="auto" w:fill="FFFFFF"/>
          <w:lang w:val="en-GB" w:eastAsia="en-GB"/>
        </w:rPr>
        <w:t xml:space="preserve">. </w:t>
      </w:r>
      <w:r w:rsidRPr="000309DE">
        <w:rPr>
          <w:rStyle w:val="reftitleJournal"/>
          <w:i/>
          <w:iCs/>
          <w:lang w:val="en-GB" w:eastAsia="en-GB"/>
        </w:rPr>
        <w:t>Journal of Human Trafficking</w:t>
      </w:r>
      <w:r w:rsidRPr="000309DE">
        <w:rPr>
          <w:rStyle w:val="reftitleJournal"/>
          <w:shd w:val="clear" w:color="auto" w:fill="FFFFFF"/>
          <w:lang w:val="en-GB" w:eastAsia="en-GB"/>
        </w:rPr>
        <w:t>,</w:t>
      </w:r>
      <w:r w:rsidRPr="000309DE">
        <w:rPr>
          <w:shd w:val="clear" w:color="auto" w:fill="FFFFFF"/>
          <w:lang w:val="en-GB" w:eastAsia="en-GB"/>
        </w:rPr>
        <w:t xml:space="preserve"> </w:t>
      </w:r>
      <w:r w:rsidRPr="000309DE">
        <w:rPr>
          <w:rStyle w:val="refpageFirst"/>
        </w:rPr>
        <w:t>1</w:t>
      </w:r>
      <w:r w:rsidRPr="000309DE">
        <w:rPr>
          <w:shd w:val="clear" w:color="auto" w:fill="FFFFFF"/>
          <w:lang w:val="en-GB" w:eastAsia="en-GB"/>
          <w:rPrChange w:id="896" w:author="CE" w:date="2022-07-05T11:36:00Z">
            <w:rPr>
              <w:highlight w:val="green"/>
              <w:shd w:val="clear" w:color="auto" w:fill="FFFFFF"/>
              <w:lang w:val="en-GB" w:eastAsia="en-GB"/>
            </w:rPr>
          </w:rPrChange>
        </w:rPr>
        <w:t>–</w:t>
      </w:r>
      <w:r w:rsidRPr="000309DE">
        <w:rPr>
          <w:rStyle w:val="refpageLast"/>
          <w:shd w:val="clear" w:color="auto" w:fill="FFFFFF"/>
          <w:lang w:val="en-GB" w:eastAsia="en-GB"/>
        </w:rPr>
        <w:t>22</w:t>
      </w:r>
      <w:r w:rsidRPr="000309DE">
        <w:rPr>
          <w:shd w:val="clear" w:color="auto" w:fill="FFFFFF"/>
          <w:lang w:val="en-GB" w:eastAsia="en-GB"/>
        </w:rPr>
        <w:t>.</w:t>
      </w:r>
      <w:bookmarkEnd w:id="872"/>
      <w:ins w:id="897" w:author="TREVOR STAMMERS" w:date="2022-07-13T21:32:00Z">
        <w:r w:rsidR="00F85643">
          <w:rPr>
            <w:shd w:val="clear" w:color="auto" w:fill="FFFFFF"/>
            <w:lang w:val="en-GB" w:eastAsia="en-GB"/>
          </w:rPr>
          <w:t xml:space="preserve">  </w:t>
        </w:r>
      </w:ins>
      <w:ins w:id="898" w:author="TREVOR STAMMERS" w:date="2022-07-13T21:33:00Z">
        <w:r w:rsidR="00F85643">
          <w:rPr>
            <w:shd w:val="clear" w:color="auto" w:fill="FFFFFF"/>
            <w:lang w:val="en-GB" w:eastAsia="en-GB"/>
          </w:rPr>
          <w:fldChar w:fldCharType="begin"/>
        </w:r>
        <w:r w:rsidR="00F85643">
          <w:rPr>
            <w:shd w:val="clear" w:color="auto" w:fill="FFFFFF"/>
            <w:lang w:val="en-GB" w:eastAsia="en-GB"/>
          </w:rPr>
          <w:instrText xml:space="preserve"> HYPERLINK "</w:instrText>
        </w:r>
      </w:ins>
      <w:ins w:id="899" w:author="TREVOR STAMMERS" w:date="2022-07-13T21:32:00Z">
        <w:r w:rsidR="00F85643" w:rsidRPr="00F85643">
          <w:rPr>
            <w:shd w:val="clear" w:color="auto" w:fill="FFFFFF"/>
            <w:lang w:val="en-GB" w:eastAsia="en-GB"/>
          </w:rPr>
          <w:instrText>https://www.tandfonline.com/doi/full/10.1080/23322705.2021.1946655</w:instrText>
        </w:r>
      </w:ins>
      <w:ins w:id="900" w:author="TREVOR STAMMERS" w:date="2022-07-13T21:33:00Z">
        <w:r w:rsidR="00F85643">
          <w:rPr>
            <w:shd w:val="clear" w:color="auto" w:fill="FFFFFF"/>
            <w:lang w:val="en-GB" w:eastAsia="en-GB"/>
          </w:rPr>
          <w:instrText xml:space="preserve">" </w:instrText>
        </w:r>
        <w:r w:rsidR="00F85643">
          <w:rPr>
            <w:shd w:val="clear" w:color="auto" w:fill="FFFFFF"/>
            <w:lang w:val="en-GB" w:eastAsia="en-GB"/>
          </w:rPr>
          <w:fldChar w:fldCharType="separate"/>
        </w:r>
      </w:ins>
      <w:ins w:id="901" w:author="TREVOR STAMMERS" w:date="2022-07-13T21:32:00Z">
        <w:r w:rsidR="00F85643" w:rsidRPr="00BB625F">
          <w:rPr>
            <w:rStyle w:val="Hyperlink"/>
            <w:shd w:val="clear" w:color="auto" w:fill="FFFFFF"/>
            <w:lang w:val="en-GB" w:eastAsia="en-GB"/>
          </w:rPr>
          <w:t>https://www.tandfonline.com/doi/full/10.1080/23322705.2021.1946655</w:t>
        </w:r>
      </w:ins>
      <w:ins w:id="902" w:author="TREVOR STAMMERS" w:date="2022-07-13T21:33:00Z">
        <w:r w:rsidR="00F85643">
          <w:rPr>
            <w:shd w:val="clear" w:color="auto" w:fill="FFFFFF"/>
            <w:lang w:val="en-GB" w:eastAsia="en-GB"/>
          </w:rPr>
          <w:fldChar w:fldCharType="end"/>
        </w:r>
        <w:r w:rsidR="00F85643">
          <w:rPr>
            <w:shd w:val="clear" w:color="auto" w:fill="FFFFFF"/>
            <w:lang w:val="en-GB" w:eastAsia="en-GB"/>
          </w:rPr>
          <w:t xml:space="preserve"> Accessed 13 July 2022 </w:t>
        </w:r>
      </w:ins>
    </w:p>
    <w:p w14:paraId="03540F67" w14:textId="6DB46633" w:rsidR="00F3154D" w:rsidRDefault="00E051E1" w:rsidP="00F3154D">
      <w:pPr>
        <w:pStyle w:val="Reference"/>
        <w:rPr>
          <w:ins w:id="903" w:author="TREVOR STAMMERS" w:date="2022-07-13T09:15:00Z"/>
        </w:rPr>
      </w:pPr>
      <w:r w:rsidRPr="000309DE">
        <w:rPr>
          <w:rStyle w:val="refauSurname"/>
          <w:lang w:val="en-GB"/>
        </w:rPr>
        <w:t>Gentleman</w:t>
      </w:r>
      <w:bookmarkStart w:id="904" w:name="CBML_BIB_ch02_0019"/>
      <w:r w:rsidRPr="000309DE">
        <w:rPr>
          <w:lang w:val="en-GB"/>
        </w:rPr>
        <w:t xml:space="preserve">, </w:t>
      </w:r>
      <w:r w:rsidRPr="000309DE">
        <w:rPr>
          <w:rStyle w:val="refauGivenName"/>
          <w:lang w:val="en-GB"/>
        </w:rPr>
        <w:t>A</w:t>
      </w:r>
      <w:r w:rsidRPr="000309DE">
        <w:rPr>
          <w:lang w:val="en-GB"/>
        </w:rPr>
        <w:t>. (</w:t>
      </w:r>
      <w:r w:rsidRPr="000309DE">
        <w:rPr>
          <w:rStyle w:val="refpubdateYear"/>
          <w:lang w:val="en-GB"/>
        </w:rPr>
        <w:t>2008</w:t>
      </w:r>
      <w:r w:rsidRPr="000309DE">
        <w:rPr>
          <w:lang w:val="en-GB"/>
        </w:rPr>
        <w:t xml:space="preserve">) </w:t>
      </w:r>
      <w:r w:rsidRPr="000309DE">
        <w:t>Kidney thefts shock India</w:t>
      </w:r>
      <w:ins w:id="905" w:author="CE" w:date="2022-07-05T11:48:00Z">
        <w:r w:rsidR="009645E2">
          <w:t xml:space="preserve">. </w:t>
        </w:r>
        <w:r w:rsidR="009645E2" w:rsidRPr="009645E2">
          <w:rPr>
            <w:i/>
            <w:iCs/>
            <w:rPrChange w:id="906" w:author="CE" w:date="2022-07-05T11:49:00Z">
              <w:rPr/>
            </w:rPrChange>
          </w:rPr>
          <w:t>New York Times</w:t>
        </w:r>
        <w:r w:rsidR="009645E2">
          <w:t xml:space="preserve">, 30 </w:t>
        </w:r>
      </w:ins>
      <w:ins w:id="907" w:author="CE" w:date="2022-07-05T11:49:00Z">
        <w:r w:rsidR="009645E2">
          <w:t>January.</w:t>
        </w:r>
      </w:ins>
      <w:del w:id="908" w:author="CE" w:date="2022-07-05T11:48:00Z">
        <w:r w:rsidRPr="000309DE" w:rsidDel="009645E2">
          <w:delText>,</w:delText>
        </w:r>
      </w:del>
      <w:r w:rsidRPr="000309DE">
        <w:t xml:space="preserve"> </w:t>
      </w:r>
      <w:ins w:id="909" w:author="CE" w:date="2022-07-05T11:49:00Z">
        <w:r w:rsidR="009645E2">
          <w:t xml:space="preserve">Available from: </w:t>
        </w:r>
      </w:ins>
      <w:r w:rsidRPr="000309DE">
        <w:t xml:space="preserve">www.nytimes.com/2008/01/30/world/asia/30kidney.html </w:t>
      </w:r>
      <w:ins w:id="910" w:author="CE" w:date="2022-07-05T11:49:00Z">
        <w:r w:rsidR="009645E2">
          <w:t>(a</w:t>
        </w:r>
      </w:ins>
      <w:del w:id="911" w:author="CE" w:date="2022-07-05T11:49:00Z">
        <w:r w:rsidRPr="000309DE" w:rsidDel="009645E2">
          <w:delText>[A</w:delText>
        </w:r>
      </w:del>
      <w:r w:rsidRPr="000309DE">
        <w:t>ccessed 28</w:t>
      </w:r>
      <w:del w:id="912" w:author="CE" w:date="2022-07-05T11:49:00Z">
        <w:r w:rsidRPr="000309DE" w:rsidDel="009645E2">
          <w:delText>th</w:delText>
        </w:r>
      </w:del>
      <w:r w:rsidRPr="000309DE">
        <w:t xml:space="preserve"> Aug</w:t>
      </w:r>
      <w:ins w:id="913" w:author="CE" w:date="2022-07-05T11:49:00Z">
        <w:r w:rsidR="009645E2">
          <w:t>ust</w:t>
        </w:r>
      </w:ins>
      <w:r w:rsidRPr="000309DE">
        <w:t xml:space="preserve"> 2021</w:t>
      </w:r>
      <w:ins w:id="914" w:author="CE" w:date="2022-07-05T11:49:00Z">
        <w:r w:rsidR="009645E2">
          <w:t>).</w:t>
        </w:r>
      </w:ins>
      <w:del w:id="915" w:author="CE" w:date="2022-07-05T11:49:00Z">
        <w:r w:rsidRPr="000309DE" w:rsidDel="009645E2">
          <w:delText>]</w:delText>
        </w:r>
      </w:del>
      <w:bookmarkEnd w:id="904"/>
    </w:p>
    <w:p w14:paraId="3CC199DB" w14:textId="36EC1A45" w:rsidR="00767E8E" w:rsidRPr="000309DE" w:rsidRDefault="00767E8E" w:rsidP="00F3154D">
      <w:pPr>
        <w:pStyle w:val="Reference"/>
      </w:pPr>
      <w:ins w:id="916" w:author="TREVOR STAMMERS" w:date="2022-07-13T09:16:00Z">
        <w:r w:rsidRPr="00767E8E">
          <w:t xml:space="preserve">Ghods AJ, Mahdavi M. Organ transplantation in Iran. </w:t>
        </w:r>
        <w:r w:rsidRPr="00767E8E">
          <w:rPr>
            <w:i/>
            <w:rPrChange w:id="917" w:author="TREVOR STAMMERS" w:date="2022-07-13T09:16:00Z">
              <w:rPr/>
            </w:rPrChange>
          </w:rPr>
          <w:t>Saudi J Kidney Dis Transpl</w:t>
        </w:r>
        <w:r>
          <w:t>. 2007</w:t>
        </w:r>
        <w:r w:rsidRPr="00767E8E">
          <w:t>;18(4):648-55. PMID: 17951961.</w:t>
        </w:r>
      </w:ins>
    </w:p>
    <w:p w14:paraId="4ADFA4BB" w14:textId="77E6894A" w:rsidR="00F3154D" w:rsidRDefault="00E051E1" w:rsidP="00F3154D">
      <w:pPr>
        <w:pStyle w:val="Reference"/>
        <w:rPr>
          <w:ins w:id="918" w:author="TREVOR STAMMERS" w:date="2022-07-13T16:02:00Z"/>
          <w:shd w:val="clear" w:color="auto" w:fill="FFFFFF"/>
          <w:lang w:val="en-GB" w:eastAsia="en-GB"/>
        </w:rPr>
      </w:pPr>
      <w:r w:rsidRPr="000309DE">
        <w:rPr>
          <w:rStyle w:val="refauSurname"/>
          <w:shd w:val="clear" w:color="auto" w:fill="FFFFFF"/>
          <w:lang w:val="en-GB" w:eastAsia="en-GB"/>
        </w:rPr>
        <w:t>Gill</w:t>
      </w:r>
      <w:bookmarkStart w:id="919" w:name="CBML_BIB_ch02_0020"/>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Madhira</w:t>
      </w:r>
      <w:r w:rsidRPr="000309DE">
        <w:rPr>
          <w:shd w:val="clear" w:color="auto" w:fill="FFFFFF"/>
          <w:lang w:val="en-GB" w:eastAsia="en-GB"/>
        </w:rPr>
        <w:t xml:space="preserve">, </w:t>
      </w:r>
      <w:r w:rsidRPr="000309DE">
        <w:rPr>
          <w:rStyle w:val="refauGivenName"/>
          <w:shd w:val="clear" w:color="auto" w:fill="FFFFFF"/>
          <w:lang w:val="en-GB" w:eastAsia="en-GB"/>
        </w:rPr>
        <w:t>B.</w:t>
      </w:r>
      <w:del w:id="920" w:author="CE" w:date="2022-07-05T11:49: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R.</w:t>
      </w:r>
      <w:r w:rsidRPr="000309DE">
        <w:rPr>
          <w:shd w:val="clear" w:color="auto" w:fill="FFFFFF"/>
          <w:lang w:val="en-GB" w:eastAsia="en-GB"/>
        </w:rPr>
        <w:t xml:space="preserve">, </w:t>
      </w:r>
      <w:r w:rsidRPr="000309DE">
        <w:rPr>
          <w:rStyle w:val="refauSurname"/>
          <w:shd w:val="clear" w:color="auto" w:fill="FFFFFF"/>
          <w:lang w:val="en-GB" w:eastAsia="en-GB"/>
        </w:rPr>
        <w:t>Gjertson</w:t>
      </w:r>
      <w:r w:rsidRPr="000309DE">
        <w:rPr>
          <w:shd w:val="clear" w:color="auto" w:fill="FFFFFF"/>
          <w:lang w:val="en-GB" w:eastAsia="en-GB"/>
        </w:rPr>
        <w:t xml:space="preserve">, </w:t>
      </w:r>
      <w:r w:rsidRPr="000309DE">
        <w:rPr>
          <w:rStyle w:val="refauGivenName"/>
          <w:shd w:val="clear" w:color="auto" w:fill="FFFFFF"/>
          <w:lang w:val="en-GB" w:eastAsia="en-GB"/>
        </w:rPr>
        <w:t>D</w:t>
      </w:r>
      <w:r w:rsidRPr="000309DE">
        <w:rPr>
          <w:shd w:val="clear" w:color="auto" w:fill="FFFFFF"/>
          <w:lang w:val="en-GB" w:eastAsia="en-GB"/>
        </w:rPr>
        <w:t xml:space="preserve">., </w:t>
      </w:r>
      <w:r w:rsidRPr="000309DE">
        <w:rPr>
          <w:rStyle w:val="refauSurname"/>
          <w:shd w:val="clear" w:color="auto" w:fill="FFFFFF"/>
          <w:lang w:val="en-GB" w:eastAsia="en-GB"/>
        </w:rPr>
        <w:t>Lipshutz</w:t>
      </w:r>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 xml:space="preserve">., </w:t>
      </w:r>
      <w:r w:rsidRPr="000309DE">
        <w:rPr>
          <w:rStyle w:val="refauSurname"/>
          <w:shd w:val="clear" w:color="auto" w:fill="FFFFFF"/>
          <w:lang w:val="en-GB" w:eastAsia="en-GB"/>
        </w:rPr>
        <w:t>Cecka</w:t>
      </w:r>
      <w:r w:rsidRPr="000309DE">
        <w:rPr>
          <w:shd w:val="clear" w:color="auto" w:fill="FFFFFF"/>
          <w:lang w:val="en-GB" w:eastAsia="en-GB"/>
        </w:rPr>
        <w:t xml:space="preserve">, </w:t>
      </w:r>
      <w:r w:rsidRPr="000309DE">
        <w:rPr>
          <w:rStyle w:val="refauGivenName"/>
          <w:shd w:val="clear" w:color="auto" w:fill="FFFFFF"/>
          <w:lang w:val="en-GB" w:eastAsia="en-GB"/>
        </w:rPr>
        <w:t>J.</w:t>
      </w:r>
      <w:del w:id="921" w:author="CE" w:date="2022-07-05T11:49: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Pham</w:t>
      </w:r>
      <w:r w:rsidRPr="000309DE">
        <w:rPr>
          <w:shd w:val="clear" w:color="auto" w:fill="FFFFFF"/>
          <w:lang w:val="en-GB" w:eastAsia="en-GB"/>
        </w:rPr>
        <w:t xml:space="preserve">, </w:t>
      </w:r>
      <w:r w:rsidRPr="000309DE">
        <w:rPr>
          <w:rStyle w:val="refauGivenName"/>
          <w:shd w:val="clear" w:color="auto" w:fill="FFFFFF"/>
          <w:lang w:val="en-GB" w:eastAsia="en-GB"/>
        </w:rPr>
        <w:t>P.</w:t>
      </w:r>
      <w:del w:id="922" w:author="CE" w:date="2022-07-05T11:49:00Z">
        <w:r w:rsidRPr="000309DE" w:rsidDel="009645E2">
          <w:rPr>
            <w:rStyle w:val="refauGivenName"/>
            <w:shd w:val="clear" w:color="auto" w:fill="FFFFFF"/>
            <w:lang w:val="en-GB" w:eastAsia="en-GB"/>
          </w:rPr>
          <w:delText xml:space="preserve"> </w:delText>
        </w:r>
      </w:del>
      <w:r w:rsidRPr="000309DE">
        <w:rPr>
          <w:rStyle w:val="refauGivenName"/>
          <w:shd w:val="clear" w:color="auto" w:fill="FFFFFF"/>
          <w:lang w:val="en-GB" w:eastAsia="en-GB"/>
        </w:rPr>
        <w:t>T.</w:t>
      </w:r>
      <w:ins w:id="923" w:author="CE" w:date="2022-07-05T11:49:00Z">
        <w:r w:rsidR="009645E2">
          <w:rPr>
            <w:rStyle w:val="refauGivenName"/>
            <w:shd w:val="clear" w:color="auto" w:fill="FFFFFF"/>
            <w:lang w:val="en-GB" w:eastAsia="en-GB"/>
          </w:rPr>
          <w:t xml:space="preserve"> et al</w:t>
        </w:r>
      </w:ins>
      <w:del w:id="924" w:author="CE" w:date="2022-07-05T11:49:00Z">
        <w:r w:rsidRPr="000309DE" w:rsidDel="009645E2">
          <w:rPr>
            <w:shd w:val="clear" w:color="auto" w:fill="FFFFFF"/>
            <w:lang w:val="en-GB" w:eastAsia="en-GB"/>
          </w:rPr>
          <w:delText xml:space="preserve">, ... &amp; </w:delText>
        </w:r>
        <w:r w:rsidRPr="000309DE" w:rsidDel="009645E2">
          <w:rPr>
            <w:rStyle w:val="refauSurname"/>
            <w:shd w:val="clear" w:color="auto" w:fill="FFFFFF"/>
            <w:lang w:val="en-GB" w:eastAsia="en-GB"/>
          </w:rPr>
          <w:delText>Danovitch</w:delText>
        </w:r>
        <w:r w:rsidRPr="000309DE" w:rsidDel="009645E2">
          <w:rPr>
            <w:shd w:val="clear" w:color="auto" w:fill="FFFFFF"/>
            <w:lang w:val="en-GB" w:eastAsia="en-GB"/>
          </w:rPr>
          <w:delText xml:space="preserve">, </w:delText>
        </w:r>
        <w:r w:rsidRPr="000309DE" w:rsidDel="009645E2">
          <w:rPr>
            <w:rStyle w:val="refauGivenName"/>
            <w:shd w:val="clear" w:color="auto" w:fill="FFFFFF"/>
            <w:lang w:val="en-GB" w:eastAsia="en-GB"/>
          </w:rPr>
          <w:delText>G. M.</w:delText>
        </w:r>
      </w:del>
      <w:r w:rsidRPr="000309DE">
        <w:rPr>
          <w:shd w:val="clear" w:color="auto" w:fill="FFFFFF"/>
          <w:lang w:val="en-GB" w:eastAsia="en-GB"/>
        </w:rPr>
        <w:t xml:space="preserve"> (</w:t>
      </w:r>
      <w:commentRangeStart w:id="925"/>
      <w:r w:rsidRPr="000309DE">
        <w:rPr>
          <w:rStyle w:val="refpubdateYear"/>
          <w:shd w:val="clear" w:color="auto" w:fill="FFFFFF"/>
          <w:lang w:val="en-GB" w:eastAsia="en-GB"/>
        </w:rPr>
        <w:t>2008</w:t>
      </w:r>
      <w:commentRangeEnd w:id="925"/>
      <w:r w:rsidRPr="000309DE">
        <w:rPr>
          <w:rStyle w:val="CommentReference"/>
          <w:rFonts w:asciiTheme="minorHAnsi" w:eastAsiaTheme="minorHAnsi" w:hAnsiTheme="minorHAnsi" w:cstheme="minorBidi"/>
          <w:lang w:val="it-IT"/>
        </w:rPr>
        <w:commentReference w:id="925"/>
      </w:r>
      <w:r w:rsidRPr="000309DE">
        <w:rPr>
          <w:shd w:val="clear" w:color="auto" w:fill="FFFFFF"/>
          <w:lang w:val="en-GB" w:eastAsia="en-GB"/>
        </w:rPr>
        <w:t>)</w:t>
      </w:r>
      <w:del w:id="926" w:author="CE" w:date="2022-07-05T11:49: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Transplant tourism in the United States: </w:t>
      </w:r>
      <w:ins w:id="927" w:author="CE" w:date="2022-07-05T11:49:00Z">
        <w:r w:rsidR="009645E2">
          <w:rPr>
            <w:rStyle w:val="reftitleArticle"/>
            <w:shd w:val="clear" w:color="auto" w:fill="FFFFFF"/>
            <w:lang w:val="en-GB" w:eastAsia="en-GB"/>
          </w:rPr>
          <w:t>A</w:t>
        </w:r>
      </w:ins>
      <w:del w:id="928" w:author="CE" w:date="2022-07-05T11:49:00Z">
        <w:r w:rsidRPr="000309DE" w:rsidDel="009645E2">
          <w:rPr>
            <w:rStyle w:val="reftitleArticle"/>
            <w:shd w:val="clear" w:color="auto" w:fill="FFFFFF"/>
            <w:lang w:val="en-GB" w:eastAsia="en-GB"/>
          </w:rPr>
          <w:delText>a</w:delText>
        </w:r>
      </w:del>
      <w:r w:rsidRPr="000309DE">
        <w:rPr>
          <w:rStyle w:val="reftitleArticle"/>
          <w:shd w:val="clear" w:color="auto" w:fill="FFFFFF"/>
          <w:lang w:val="en-GB" w:eastAsia="en-GB"/>
        </w:rPr>
        <w:t xml:space="preserve"> single-center experience</w:t>
      </w:r>
      <w:r w:rsidRPr="000309DE">
        <w:rPr>
          <w:shd w:val="clear" w:color="auto" w:fill="FFFFFF"/>
          <w:lang w:val="en-GB" w:eastAsia="en-GB"/>
        </w:rPr>
        <w:t xml:space="preserve">. </w:t>
      </w:r>
      <w:r w:rsidRPr="000309DE">
        <w:rPr>
          <w:rStyle w:val="reftitleJournal"/>
          <w:i/>
          <w:iCs/>
          <w:lang w:val="en-GB" w:eastAsia="en-GB"/>
        </w:rPr>
        <w:t>Clinical Journal of the American Society of Nephrology</w:t>
      </w:r>
      <w:r w:rsidRPr="000309DE">
        <w:rPr>
          <w:shd w:val="clear" w:color="auto" w:fill="FFFFFF"/>
          <w:lang w:val="en-GB" w:eastAsia="en-GB"/>
        </w:rPr>
        <w:t xml:space="preserve">, </w:t>
      </w:r>
      <w:r w:rsidRPr="009645E2">
        <w:rPr>
          <w:rStyle w:val="refvolumeNumber"/>
          <w:lang w:val="en-GB" w:eastAsia="en-GB"/>
          <w:rPrChange w:id="929" w:author="CE" w:date="2022-07-05T11:49:00Z">
            <w:rPr>
              <w:rStyle w:val="refvolumeNumber"/>
              <w:i/>
              <w:iCs/>
              <w:lang w:val="en-GB" w:eastAsia="en-GB"/>
            </w:rPr>
          </w:rPrChange>
        </w:rPr>
        <w:t>3</w:t>
      </w:r>
      <w:r w:rsidRPr="000309DE">
        <w:rPr>
          <w:shd w:val="clear" w:color="auto" w:fill="FFFFFF"/>
          <w:lang w:val="en-GB" w:eastAsia="en-GB"/>
        </w:rPr>
        <w:t>(</w:t>
      </w:r>
      <w:r w:rsidRPr="000309DE">
        <w:rPr>
          <w:rStyle w:val="refissueNumber"/>
          <w:shd w:val="clear" w:color="auto" w:fill="FFFFFF"/>
          <w:lang w:val="en-GB" w:eastAsia="en-GB"/>
        </w:rPr>
        <w:t>6</w:t>
      </w:r>
      <w:r w:rsidRPr="000309DE">
        <w:rPr>
          <w:shd w:val="clear" w:color="auto" w:fill="FFFFFF"/>
          <w:lang w:val="en-GB" w:eastAsia="en-GB"/>
        </w:rPr>
        <w:t>)</w:t>
      </w:r>
      <w:ins w:id="930" w:author="CE" w:date="2022-07-05T11:49:00Z">
        <w:r w:rsidR="009645E2">
          <w:rPr>
            <w:shd w:val="clear" w:color="auto" w:fill="FFFFFF"/>
            <w:lang w:val="en-GB" w:eastAsia="en-GB"/>
          </w:rPr>
          <w:t>:</w:t>
        </w:r>
      </w:ins>
      <w:del w:id="931" w:author="CE" w:date="2022-07-05T11:49: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1820</w:t>
      </w:r>
      <w:r w:rsidRPr="000309DE">
        <w:rPr>
          <w:shd w:val="clear" w:color="auto" w:fill="FFFFFF"/>
          <w:lang w:val="en-GB" w:eastAsia="en-GB"/>
          <w:rPrChange w:id="932" w:author="CE" w:date="2022-07-05T11:36:00Z">
            <w:rPr>
              <w:highlight w:val="green"/>
              <w:shd w:val="clear" w:color="auto" w:fill="FFFFFF"/>
              <w:lang w:val="en-GB" w:eastAsia="en-GB"/>
            </w:rPr>
          </w:rPrChange>
        </w:rPr>
        <w:t>–</w:t>
      </w:r>
      <w:del w:id="933" w:author="CE" w:date="2022-07-05T11:49:00Z">
        <w:r w:rsidRPr="000309DE" w:rsidDel="009645E2">
          <w:rPr>
            <w:rStyle w:val="refpageLast"/>
            <w:shd w:val="clear" w:color="auto" w:fill="FFFFFF"/>
            <w:lang w:val="en-GB" w:eastAsia="en-GB"/>
          </w:rPr>
          <w:delText>182</w:delText>
        </w:r>
      </w:del>
      <w:r w:rsidRPr="000309DE">
        <w:rPr>
          <w:rStyle w:val="refpageLast"/>
          <w:shd w:val="clear" w:color="auto" w:fill="FFFFFF"/>
          <w:lang w:val="en-GB" w:eastAsia="en-GB"/>
        </w:rPr>
        <w:t>8</w:t>
      </w:r>
      <w:r w:rsidRPr="000309DE">
        <w:rPr>
          <w:shd w:val="clear" w:color="auto" w:fill="FFFFFF"/>
          <w:lang w:val="en-GB" w:eastAsia="en-GB"/>
        </w:rPr>
        <w:t>.</w:t>
      </w:r>
      <w:bookmarkEnd w:id="919"/>
    </w:p>
    <w:p w14:paraId="622DC0CF" w14:textId="4CC5E9FB" w:rsidR="00656FCE" w:rsidRPr="000309DE" w:rsidRDefault="00656FCE" w:rsidP="00F3154D">
      <w:pPr>
        <w:pStyle w:val="Reference"/>
      </w:pPr>
      <w:ins w:id="934" w:author="TREVOR STAMMERS" w:date="2022-07-13T16:03:00Z">
        <w:r w:rsidRPr="00656FCE">
          <w:t>Government of Pakistan 2007 Transplantation of Human Organs and Tissues Ordinance  https://pakistanlaw.pk/statutes/9277/transplantation-of-human-organs-and-tissues-ordinance-2007 accessed 13 July 2022</w:t>
        </w:r>
      </w:ins>
    </w:p>
    <w:p w14:paraId="00BF6A43" w14:textId="07FD2D1B" w:rsidR="00F3154D" w:rsidRPr="000309DE" w:rsidRDefault="00E051E1" w:rsidP="00F3154D">
      <w:pPr>
        <w:pStyle w:val="Reference"/>
      </w:pPr>
      <w:r w:rsidRPr="000309DE">
        <w:rPr>
          <w:rStyle w:val="refauSurname"/>
          <w:shd w:val="clear" w:color="auto" w:fill="FFFFFF"/>
          <w:lang w:val="en-GB" w:eastAsia="en-GB"/>
        </w:rPr>
        <w:t>Goyal</w:t>
      </w:r>
      <w:bookmarkStart w:id="935" w:name="CBML_BIB_ch02_0021"/>
      <w:ins w:id="936" w:author="CE" w:date="2022-07-05T11:49:00Z">
        <w:r w:rsidR="009645E2">
          <w:rPr>
            <w:rStyle w:val="refauSurname"/>
            <w:shd w:val="clear" w:color="auto" w:fill="FFFFFF"/>
            <w:lang w:val="en-GB" w:eastAsia="en-GB"/>
          </w:rPr>
          <w:t>,</w:t>
        </w:r>
      </w:ins>
      <w:r w:rsidRPr="000309DE">
        <w:rPr>
          <w:shd w:val="clear" w:color="auto" w:fill="FFFFFF"/>
          <w:lang w:val="en-GB" w:eastAsia="en-GB"/>
        </w:rPr>
        <w:t xml:space="preserve"> </w:t>
      </w:r>
      <w:r w:rsidRPr="000309DE">
        <w:rPr>
          <w:rStyle w:val="refauGivenName"/>
        </w:rPr>
        <w:t>M</w:t>
      </w:r>
      <w:r w:rsidRPr="000309DE">
        <w:rPr>
          <w:shd w:val="clear" w:color="auto" w:fill="FFFFFF"/>
          <w:lang w:val="en-GB" w:eastAsia="en-GB"/>
        </w:rPr>
        <w:t xml:space="preserve">., </w:t>
      </w:r>
      <w:r w:rsidRPr="000309DE">
        <w:rPr>
          <w:rStyle w:val="refauSurname"/>
        </w:rPr>
        <w:t>Metha</w:t>
      </w:r>
      <w:ins w:id="937" w:author="CE" w:date="2022-07-05T11:49:00Z">
        <w:r w:rsidR="009645E2">
          <w:rPr>
            <w:rStyle w:val="refauSurname"/>
          </w:rPr>
          <w:t>,</w:t>
        </w:r>
      </w:ins>
      <w:r w:rsidRPr="000309DE">
        <w:rPr>
          <w:rStyle w:val="refauSurname"/>
        </w:rPr>
        <w:t xml:space="preserve"> </w:t>
      </w:r>
      <w:r w:rsidRPr="000309DE">
        <w:rPr>
          <w:rStyle w:val="refauGivenName"/>
        </w:rPr>
        <w:t>R</w:t>
      </w:r>
      <w:ins w:id="938" w:author="CE" w:date="2022-07-05T11:49:00Z">
        <w:r w:rsidR="009645E2">
          <w:rPr>
            <w:rStyle w:val="refauGivenName"/>
          </w:rPr>
          <w:t>.</w:t>
        </w:r>
      </w:ins>
      <w:r w:rsidRPr="000309DE">
        <w:rPr>
          <w:rStyle w:val="refauGivenName"/>
        </w:rPr>
        <w:t>L</w:t>
      </w:r>
      <w:r w:rsidRPr="000309DE">
        <w:rPr>
          <w:shd w:val="clear" w:color="auto" w:fill="FFFFFF"/>
          <w:lang w:val="en-GB" w:eastAsia="en-GB"/>
        </w:rPr>
        <w:t xml:space="preserve">., </w:t>
      </w:r>
      <w:r w:rsidRPr="000309DE">
        <w:rPr>
          <w:rStyle w:val="refauSurname"/>
          <w:shd w:val="clear" w:color="auto" w:fill="FFFFFF"/>
          <w:lang w:val="en-GB" w:eastAsia="en-GB"/>
        </w:rPr>
        <w:t>Schneiderman</w:t>
      </w:r>
      <w:r w:rsidRPr="000309DE">
        <w:rPr>
          <w:shd w:val="clear" w:color="auto" w:fill="FFFFFF"/>
          <w:lang w:val="en-GB" w:eastAsia="en-GB"/>
        </w:rPr>
        <w:t>n</w:t>
      </w:r>
      <w:ins w:id="939" w:author="CE" w:date="2022-07-05T11:49:00Z">
        <w:r w:rsidR="009645E2">
          <w:rPr>
            <w:shd w:val="clear" w:color="auto" w:fill="FFFFFF"/>
            <w:lang w:val="en-GB" w:eastAsia="en-GB"/>
          </w:rPr>
          <w:t>,</w:t>
        </w:r>
      </w:ins>
      <w:r w:rsidRPr="000309DE">
        <w:rPr>
          <w:shd w:val="clear" w:color="auto" w:fill="FFFFFF"/>
          <w:lang w:val="en-GB" w:eastAsia="en-GB"/>
        </w:rPr>
        <w:t xml:space="preserve"> </w:t>
      </w:r>
      <w:r w:rsidRPr="000309DE">
        <w:rPr>
          <w:rStyle w:val="refauGivenName"/>
        </w:rPr>
        <w:t>L</w:t>
      </w:r>
      <w:ins w:id="940" w:author="CE" w:date="2022-07-05T11:49:00Z">
        <w:r w:rsidR="009645E2">
          <w:rPr>
            <w:rStyle w:val="refauGivenName"/>
          </w:rPr>
          <w:t>.</w:t>
        </w:r>
      </w:ins>
      <w:r w:rsidRPr="000309DE">
        <w:rPr>
          <w:rStyle w:val="refauGivenName"/>
        </w:rPr>
        <w:t>J</w:t>
      </w:r>
      <w:r w:rsidRPr="000309DE">
        <w:t xml:space="preserve">. </w:t>
      </w:r>
      <w:ins w:id="941" w:author="CE" w:date="2022-07-05T11:50:00Z">
        <w:r w:rsidR="00B830FD">
          <w:t>and Sehgal, A.R.</w:t>
        </w:r>
      </w:ins>
      <w:del w:id="942" w:author="CE" w:date="2022-07-05T11:50:00Z">
        <w:r w:rsidRPr="000309DE" w:rsidDel="00B830FD">
          <w:delText>et al</w:delText>
        </w:r>
      </w:del>
      <w:del w:id="943" w:author="CE" w:date="2022-07-05T10:15:00Z">
        <w:r w:rsidRPr="000309DE" w:rsidDel="007D453D">
          <w:rPr>
            <w:shd w:val="clear" w:color="auto" w:fill="FFFFFF"/>
            <w:lang w:val="en-GB" w:eastAsia="en-GB"/>
          </w:rPr>
          <w:delText>.,</w:delText>
        </w:r>
      </w:del>
      <w:r w:rsidRPr="000309DE">
        <w:rPr>
          <w:shd w:val="clear" w:color="auto" w:fill="FFFFFF"/>
          <w:lang w:val="en-GB" w:eastAsia="en-GB"/>
        </w:rPr>
        <w:t xml:space="preserve"> (</w:t>
      </w:r>
      <w:r w:rsidRPr="000309DE">
        <w:rPr>
          <w:rStyle w:val="refpubdateYear"/>
          <w:shd w:val="clear" w:color="auto" w:fill="FFFFFF"/>
          <w:lang w:val="en-GB" w:eastAsia="en-GB"/>
        </w:rPr>
        <w:t>2002</w:t>
      </w:r>
      <w:r w:rsidRPr="000309DE">
        <w:rPr>
          <w:shd w:val="clear" w:color="auto" w:fill="FFFFFF"/>
          <w:lang w:val="en-GB" w:eastAsia="en-GB"/>
        </w:rPr>
        <w:t xml:space="preserve">) </w:t>
      </w:r>
      <w:r w:rsidRPr="000309DE">
        <w:rPr>
          <w:rStyle w:val="reftitleArticle"/>
          <w:shd w:val="clear" w:color="auto" w:fill="FFFFFF"/>
          <w:lang w:val="en-GB" w:eastAsia="en-GB"/>
        </w:rPr>
        <w:t>Economic and health consequences of selling a kidney in India</w:t>
      </w:r>
      <w:ins w:id="944" w:author="CE" w:date="2022-07-05T11:49:00Z">
        <w:r w:rsidR="009645E2">
          <w:rPr>
            <w:shd w:val="clear" w:color="auto" w:fill="FFFFFF"/>
            <w:lang w:val="en-GB" w:eastAsia="en-GB"/>
          </w:rPr>
          <w:t>.</w:t>
        </w:r>
      </w:ins>
      <w:del w:id="945" w:author="CE" w:date="2022-07-05T11:49:00Z">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titleJournal"/>
          <w:i/>
          <w:iCs/>
          <w:shd w:val="clear" w:color="auto" w:fill="FFFFFF"/>
          <w:lang w:val="en-GB" w:eastAsia="en-GB"/>
        </w:rPr>
        <w:t>J</w:t>
      </w:r>
      <w:ins w:id="946" w:author="CE" w:date="2022-07-05T11:51:00Z">
        <w:r w:rsidR="00B830FD">
          <w:rPr>
            <w:rStyle w:val="reftitleJournal"/>
            <w:i/>
            <w:iCs/>
            <w:shd w:val="clear" w:color="auto" w:fill="FFFFFF"/>
            <w:lang w:val="en-GB" w:eastAsia="en-GB"/>
          </w:rPr>
          <w:t xml:space="preserve">ournal of the </w:t>
        </w:r>
      </w:ins>
      <w:r w:rsidRPr="000309DE">
        <w:rPr>
          <w:rStyle w:val="reftitleJournal"/>
          <w:i/>
          <w:iCs/>
          <w:shd w:val="clear" w:color="auto" w:fill="FFFFFF"/>
          <w:lang w:val="en-GB" w:eastAsia="en-GB"/>
        </w:rPr>
        <w:t>A</w:t>
      </w:r>
      <w:ins w:id="947" w:author="CE" w:date="2022-07-05T11:51:00Z">
        <w:r w:rsidR="00B830FD">
          <w:rPr>
            <w:rStyle w:val="reftitleJournal"/>
            <w:i/>
            <w:iCs/>
            <w:shd w:val="clear" w:color="auto" w:fill="FFFFFF"/>
            <w:lang w:val="en-GB" w:eastAsia="en-GB"/>
          </w:rPr>
          <w:t xml:space="preserve">merican </w:t>
        </w:r>
      </w:ins>
      <w:r w:rsidRPr="000309DE">
        <w:rPr>
          <w:rStyle w:val="reftitleJournal"/>
          <w:i/>
          <w:iCs/>
          <w:shd w:val="clear" w:color="auto" w:fill="FFFFFF"/>
          <w:lang w:val="en-GB" w:eastAsia="en-GB"/>
        </w:rPr>
        <w:t>M</w:t>
      </w:r>
      <w:ins w:id="948" w:author="CE" w:date="2022-07-05T11:51:00Z">
        <w:r w:rsidR="00B830FD">
          <w:rPr>
            <w:rStyle w:val="reftitleJournal"/>
            <w:i/>
            <w:iCs/>
            <w:shd w:val="clear" w:color="auto" w:fill="FFFFFF"/>
            <w:lang w:val="en-GB" w:eastAsia="en-GB"/>
          </w:rPr>
          <w:t xml:space="preserve">edical </w:t>
        </w:r>
      </w:ins>
      <w:r w:rsidRPr="000309DE">
        <w:rPr>
          <w:rStyle w:val="reftitleJournal"/>
          <w:i/>
          <w:iCs/>
          <w:shd w:val="clear" w:color="auto" w:fill="FFFFFF"/>
          <w:lang w:val="en-GB" w:eastAsia="en-GB"/>
        </w:rPr>
        <w:t>A</w:t>
      </w:r>
      <w:ins w:id="949" w:author="CE" w:date="2022-07-05T11:51:00Z">
        <w:r w:rsidR="00B830FD">
          <w:rPr>
            <w:rStyle w:val="reftitleJournal"/>
            <w:i/>
            <w:iCs/>
            <w:shd w:val="clear" w:color="auto" w:fill="FFFFFF"/>
            <w:lang w:val="en-GB" w:eastAsia="en-GB"/>
          </w:rPr>
          <w:t>ssociation</w:t>
        </w:r>
      </w:ins>
      <w:ins w:id="950" w:author="CE" w:date="2022-07-05T11:50:00Z">
        <w:r w:rsidR="009645E2">
          <w:rPr>
            <w:shd w:val="clear" w:color="auto" w:fill="FFFFFF"/>
            <w:lang w:val="en-GB" w:eastAsia="en-GB"/>
          </w:rPr>
          <w:t>,</w:t>
        </w:r>
      </w:ins>
      <w:del w:id="951" w:author="CE" w:date="2022-07-05T11:50:00Z">
        <w:r w:rsidRPr="000309DE" w:rsidDel="009645E2">
          <w:rPr>
            <w:b/>
            <w:bCs/>
            <w:shd w:val="clear" w:color="auto" w:fill="FFFFFF"/>
            <w:lang w:val="en-GB" w:eastAsia="en-GB"/>
          </w:rPr>
          <w:delText xml:space="preserve"> </w:delText>
        </w:r>
        <w:r w:rsidRPr="000309DE" w:rsidDel="009645E2">
          <w:rPr>
            <w:rStyle w:val="refpubdateYear"/>
          </w:rPr>
          <w:delText>2002</w:delText>
        </w:r>
        <w:r w:rsidRPr="000309DE" w:rsidDel="009645E2">
          <w:rPr>
            <w:shd w:val="clear" w:color="auto" w:fill="FFFFFF"/>
            <w:lang w:val="en-GB" w:eastAsia="en-GB"/>
          </w:rPr>
          <w:delText>;</w:delText>
        </w:r>
      </w:del>
      <w:r w:rsidRPr="000309DE">
        <w:rPr>
          <w:shd w:val="clear" w:color="auto" w:fill="FFFFFF"/>
          <w:lang w:val="en-GB" w:eastAsia="en-GB"/>
        </w:rPr>
        <w:t xml:space="preserve"> </w:t>
      </w:r>
      <w:r w:rsidRPr="000309DE">
        <w:rPr>
          <w:rStyle w:val="refvolumeNumber"/>
          <w:shd w:val="clear" w:color="auto" w:fill="FFFFFF"/>
          <w:lang w:val="en-GB" w:eastAsia="en-GB"/>
        </w:rPr>
        <w:t>288</w:t>
      </w:r>
      <w:ins w:id="952" w:author="CE" w:date="2022-07-05T11:51:00Z">
        <w:r w:rsidR="00B830FD">
          <w:rPr>
            <w:rStyle w:val="refvolumeNumber"/>
            <w:shd w:val="clear" w:color="auto" w:fill="FFFFFF"/>
            <w:lang w:val="en-GB" w:eastAsia="en-GB"/>
          </w:rPr>
          <w:t>(13)</w:t>
        </w:r>
      </w:ins>
      <w:r w:rsidRPr="000309DE">
        <w:rPr>
          <w:shd w:val="clear" w:color="auto" w:fill="FFFFFF"/>
          <w:lang w:val="en-GB" w:eastAsia="en-GB"/>
        </w:rPr>
        <w:t xml:space="preserve">: </w:t>
      </w:r>
      <w:r w:rsidRPr="000309DE">
        <w:rPr>
          <w:rStyle w:val="refpageFirst"/>
          <w:shd w:val="clear" w:color="auto" w:fill="FFFFFF"/>
          <w:lang w:val="en-GB" w:eastAsia="en-GB"/>
        </w:rPr>
        <w:t>1589</w:t>
      </w:r>
      <w:r w:rsidRPr="000309DE">
        <w:rPr>
          <w:shd w:val="clear" w:color="auto" w:fill="FFFFFF"/>
          <w:lang w:val="en-GB" w:eastAsia="en-GB"/>
          <w:rPrChange w:id="953" w:author="CE" w:date="2022-07-05T11:36:00Z">
            <w:rPr>
              <w:highlight w:val="green"/>
              <w:shd w:val="clear" w:color="auto" w:fill="FFFFFF"/>
              <w:lang w:val="en-GB" w:eastAsia="en-GB"/>
            </w:rPr>
          </w:rPrChange>
        </w:rPr>
        <w:t>–</w:t>
      </w:r>
      <w:del w:id="954" w:author="CE" w:date="2022-07-05T11:50:00Z">
        <w:r w:rsidRPr="000309DE" w:rsidDel="009645E2">
          <w:rPr>
            <w:rStyle w:val="refpageLast"/>
          </w:rPr>
          <w:delText>15</w:delText>
        </w:r>
      </w:del>
      <w:r w:rsidRPr="000309DE">
        <w:rPr>
          <w:rStyle w:val="refpageLast"/>
        </w:rPr>
        <w:t>93</w:t>
      </w:r>
      <w:r w:rsidRPr="000309DE">
        <w:rPr>
          <w:shd w:val="clear" w:color="auto" w:fill="FFFFFF"/>
          <w:lang w:val="en-GB" w:eastAsia="en-GB"/>
        </w:rPr>
        <w:t>.</w:t>
      </w:r>
      <w:bookmarkEnd w:id="935"/>
    </w:p>
    <w:p w14:paraId="4A5C4C07" w14:textId="67E5CB53" w:rsidR="00F3154D" w:rsidRPr="000309DE" w:rsidRDefault="00E051E1" w:rsidP="00F3154D">
      <w:pPr>
        <w:pStyle w:val="Reference"/>
      </w:pPr>
      <w:commentRangeStart w:id="955"/>
      <w:r w:rsidRPr="000309DE">
        <w:rPr>
          <w:rStyle w:val="refauSurname"/>
          <w:shd w:val="clear" w:color="auto" w:fill="FFFFFF"/>
          <w:lang w:val="en-GB" w:eastAsia="en-GB"/>
        </w:rPr>
        <w:t>Greenbaum</w:t>
      </w:r>
      <w:bookmarkStart w:id="956" w:name="CBML_BIB_ch02_0022"/>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Stoklosa</w:t>
      </w:r>
      <w:r w:rsidRPr="000309DE">
        <w:rPr>
          <w:shd w:val="clear" w:color="auto" w:fill="FFFFFF"/>
          <w:lang w:val="en-GB" w:eastAsia="en-GB"/>
        </w:rPr>
        <w:t xml:space="preserve">, </w:t>
      </w:r>
      <w:r w:rsidRPr="000309DE">
        <w:rPr>
          <w:rStyle w:val="refauGivenName"/>
          <w:shd w:val="clear" w:color="auto" w:fill="FFFFFF"/>
          <w:lang w:val="en-GB" w:eastAsia="en-GB"/>
        </w:rPr>
        <w:t>H</w:t>
      </w:r>
      <w:r w:rsidRPr="000309DE">
        <w:rPr>
          <w:shd w:val="clear" w:color="auto" w:fill="FFFFFF"/>
          <w:lang w:val="en-GB" w:eastAsia="en-GB"/>
        </w:rPr>
        <w:t>.</w:t>
      </w:r>
      <w:ins w:id="957" w:author="CE" w:date="2022-07-05T11:51:00Z">
        <w:r w:rsidR="00B830FD">
          <w:rPr>
            <w:shd w:val="clear" w:color="auto" w:fill="FFFFFF"/>
            <w:lang w:val="en-GB" w:eastAsia="en-GB"/>
          </w:rPr>
          <w:t xml:space="preserve"> and</w:t>
        </w:r>
      </w:ins>
      <w:del w:id="958" w:author="CE" w:date="2022-07-05T11:51:00Z">
        <w:r w:rsidRPr="000309DE" w:rsidDel="00B830FD">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Murphy</w:t>
      </w:r>
      <w:r w:rsidRPr="000309DE">
        <w:rPr>
          <w:shd w:val="clear" w:color="auto" w:fill="FFFFFF"/>
          <w:lang w:val="en-GB" w:eastAsia="en-GB"/>
        </w:rPr>
        <w:t xml:space="preserve">, </w:t>
      </w:r>
      <w:r w:rsidRPr="000309DE">
        <w:rPr>
          <w:rStyle w:val="refauGivenName"/>
          <w:shd w:val="clear" w:color="auto" w:fill="FFFFFF"/>
          <w:lang w:val="en-GB" w:eastAsia="en-GB"/>
        </w:rPr>
        <w:t>L</w:t>
      </w:r>
      <w:r w:rsidRPr="000309DE">
        <w:rPr>
          <w:shd w:val="clear" w:color="auto" w:fill="FFFFFF"/>
          <w:lang w:val="en-GB" w:eastAsia="en-GB"/>
        </w:rPr>
        <w:t>. (</w:t>
      </w:r>
      <w:r w:rsidRPr="000309DE">
        <w:rPr>
          <w:rStyle w:val="refpubdateYear"/>
          <w:shd w:val="clear" w:color="auto" w:fill="FFFFFF"/>
          <w:lang w:val="en-GB" w:eastAsia="en-GB"/>
        </w:rPr>
        <w:t>2020</w:t>
      </w:r>
      <w:commentRangeEnd w:id="955"/>
      <w:r w:rsidR="00B830FD">
        <w:rPr>
          <w:rStyle w:val="CommentReference"/>
          <w:rFonts w:asciiTheme="minorHAnsi" w:hAnsiTheme="minorHAnsi" w:cstheme="minorBidi"/>
        </w:rPr>
        <w:commentReference w:id="955"/>
      </w:r>
      <w:r w:rsidRPr="000309DE">
        <w:rPr>
          <w:shd w:val="clear" w:color="auto" w:fill="FFFFFF"/>
          <w:lang w:val="en-GB" w:eastAsia="en-GB"/>
        </w:rPr>
        <w:t>)</w:t>
      </w:r>
      <w:del w:id="959" w:author="CE" w:date="2022-07-05T11:51: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t>The public health impact of coronavirus disease on human trafficking.</w:t>
      </w:r>
      <w:r w:rsidRPr="000309DE">
        <w:rPr>
          <w:shd w:val="clear" w:color="auto" w:fill="FFFFFF"/>
          <w:lang w:val="en-GB" w:eastAsia="en-GB"/>
        </w:rPr>
        <w:t xml:space="preserve"> </w:t>
      </w:r>
      <w:r w:rsidRPr="000309DE">
        <w:rPr>
          <w:i/>
        </w:rPr>
        <w:t xml:space="preserve">Frontiers in </w:t>
      </w:r>
      <w:ins w:id="960" w:author="CE" w:date="2022-07-05T11:51:00Z">
        <w:r w:rsidR="00B830FD">
          <w:rPr>
            <w:i/>
          </w:rPr>
          <w:t>P</w:t>
        </w:r>
      </w:ins>
      <w:del w:id="961" w:author="CE" w:date="2022-07-05T11:51:00Z">
        <w:r w:rsidRPr="000309DE" w:rsidDel="00B830FD">
          <w:rPr>
            <w:i/>
          </w:rPr>
          <w:delText>p</w:delText>
        </w:r>
      </w:del>
      <w:r w:rsidRPr="000309DE">
        <w:rPr>
          <w:i/>
        </w:rPr>
        <w:t xml:space="preserve">ublic </w:t>
      </w:r>
      <w:ins w:id="962" w:author="CE" w:date="2022-07-05T11:51:00Z">
        <w:r w:rsidR="00B830FD">
          <w:rPr>
            <w:i/>
          </w:rPr>
          <w:t>H</w:t>
        </w:r>
      </w:ins>
      <w:del w:id="963" w:author="CE" w:date="2022-07-05T11:51:00Z">
        <w:r w:rsidRPr="000309DE" w:rsidDel="00B830FD">
          <w:rPr>
            <w:i/>
          </w:rPr>
          <w:delText>h</w:delText>
        </w:r>
      </w:del>
      <w:r w:rsidRPr="000309DE">
        <w:rPr>
          <w:i/>
        </w:rPr>
        <w:t>ealth</w:t>
      </w:r>
      <w:r w:rsidRPr="000309DE">
        <w:t>, 685.</w:t>
      </w:r>
      <w:bookmarkEnd w:id="956"/>
    </w:p>
    <w:p w14:paraId="496F880F" w14:textId="1C4272BA" w:rsidR="000309DE" w:rsidRPr="000309DE" w:rsidRDefault="000309DE" w:rsidP="000309DE">
      <w:pPr>
        <w:pStyle w:val="Reference"/>
      </w:pPr>
      <w:moveToRangeStart w:id="964" w:author="CE" w:date="2022-07-05T11:37:00Z" w:name="move107913446"/>
      <w:moveTo w:id="965" w:author="CE" w:date="2022-07-05T11:37:00Z">
        <w:r w:rsidRPr="000309DE">
          <w:rPr>
            <w:rStyle w:val="refauSurname"/>
            <w:shd w:val="clear" w:color="auto" w:fill="FFFFFF"/>
            <w:lang w:val="en-GB" w:eastAsia="en-GB"/>
          </w:rPr>
          <w:t>Huang</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Mao</w:t>
        </w:r>
        <w:r w:rsidRPr="000309DE">
          <w:rPr>
            <w:shd w:val="clear" w:color="auto" w:fill="FFFFFF"/>
            <w:lang w:val="en-GB" w:eastAsia="en-GB"/>
          </w:rPr>
          <w:t xml:space="preserve">, </w:t>
        </w:r>
        <w:r w:rsidRPr="000309DE">
          <w:rPr>
            <w:rStyle w:val="refauGivenName"/>
            <w:shd w:val="clear" w:color="auto" w:fill="FFFFFF"/>
            <w:lang w:val="en-GB" w:eastAsia="en-GB"/>
          </w:rPr>
          <w:t>Y</w:t>
        </w:r>
        <w:r w:rsidRPr="000309DE">
          <w:rPr>
            <w:shd w:val="clear" w:color="auto" w:fill="FFFFFF"/>
            <w:lang w:val="en-GB" w:eastAsia="en-GB"/>
          </w:rPr>
          <w:t>.</w:t>
        </w:r>
      </w:moveTo>
      <w:ins w:id="966" w:author="CE" w:date="2022-07-05T11:52:00Z">
        <w:r w:rsidR="00B830FD">
          <w:rPr>
            <w:shd w:val="clear" w:color="auto" w:fill="FFFFFF"/>
            <w:lang w:val="en-GB" w:eastAsia="en-GB"/>
          </w:rPr>
          <w:t xml:space="preserve"> and</w:t>
        </w:r>
      </w:ins>
      <w:moveTo w:id="967" w:author="CE" w:date="2022-07-05T11:37:00Z">
        <w:del w:id="968" w:author="CE" w:date="2022-07-05T11:51:00Z">
          <w:r w:rsidRPr="000309DE" w:rsidDel="00B830FD">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Millis</w:t>
        </w:r>
        <w:r w:rsidRPr="000309DE">
          <w:rPr>
            <w:shd w:val="clear" w:color="auto" w:fill="FFFFFF"/>
            <w:lang w:val="en-GB" w:eastAsia="en-GB"/>
          </w:rPr>
          <w:t xml:space="preserve">, </w:t>
        </w:r>
        <w:r w:rsidRPr="000309DE">
          <w:rPr>
            <w:rStyle w:val="refauGivenName"/>
            <w:shd w:val="clear" w:color="auto" w:fill="FFFFFF"/>
            <w:lang w:val="en-GB" w:eastAsia="en-GB"/>
          </w:rPr>
          <w:t>J.</w:t>
        </w:r>
        <w:del w:id="969" w:author="CE" w:date="2022-07-05T11:52: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pubdateYear"/>
            <w:shd w:val="clear" w:color="auto" w:fill="FFFFFF"/>
            <w:lang w:val="en-GB" w:eastAsia="en-GB"/>
          </w:rPr>
          <w:t>2008</w:t>
        </w:r>
        <w:r w:rsidRPr="000309DE">
          <w:rPr>
            <w:shd w:val="clear" w:color="auto" w:fill="FFFFFF"/>
            <w:lang w:val="en-GB" w:eastAsia="en-GB"/>
          </w:rPr>
          <w:t>)</w:t>
        </w:r>
        <w:del w:id="970" w:author="CE" w:date="2022-07-05T11:52: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Government policy and organ transplantation in China</w:t>
        </w:r>
        <w:r w:rsidRPr="000309DE">
          <w:rPr>
            <w:shd w:val="clear" w:color="auto" w:fill="FFFFFF"/>
            <w:lang w:val="en-GB" w:eastAsia="en-GB"/>
          </w:rPr>
          <w:t xml:space="preserve">. </w:t>
        </w:r>
        <w:r w:rsidRPr="000309DE">
          <w:rPr>
            <w:rStyle w:val="reftitleJournal"/>
            <w:i/>
            <w:iCs/>
            <w:lang w:val="en-GB" w:eastAsia="en-GB"/>
          </w:rPr>
          <w:t>The Lancet</w:t>
        </w:r>
        <w:r w:rsidRPr="000309DE">
          <w:rPr>
            <w:shd w:val="clear" w:color="auto" w:fill="FFFFFF"/>
            <w:lang w:val="en-GB" w:eastAsia="en-GB"/>
          </w:rPr>
          <w:t xml:space="preserve">, </w:t>
        </w:r>
        <w:r w:rsidRPr="00B830FD">
          <w:rPr>
            <w:rStyle w:val="refvolumeNumber"/>
            <w:lang w:val="en-GB" w:eastAsia="en-GB"/>
            <w:rPrChange w:id="971" w:author="CE" w:date="2022-07-05T11:52:00Z">
              <w:rPr>
                <w:rStyle w:val="refvolumeNumber"/>
                <w:i/>
                <w:iCs/>
                <w:lang w:val="en-GB" w:eastAsia="en-GB"/>
              </w:rPr>
            </w:rPrChange>
          </w:rPr>
          <w:t>9654</w:t>
        </w:r>
        <w:r w:rsidRPr="000309DE">
          <w:rPr>
            <w:shd w:val="clear" w:color="auto" w:fill="FFFFFF"/>
            <w:lang w:val="en-GB" w:eastAsia="en-GB"/>
          </w:rPr>
          <w:t>(</w:t>
        </w:r>
        <w:r w:rsidRPr="000309DE">
          <w:rPr>
            <w:rStyle w:val="refissueNumber"/>
            <w:shd w:val="clear" w:color="auto" w:fill="FFFFFF"/>
            <w:lang w:val="en-GB" w:eastAsia="en-GB"/>
          </w:rPr>
          <w:t>372</w:t>
        </w:r>
        <w:r w:rsidRPr="000309DE">
          <w:rPr>
            <w:shd w:val="clear" w:color="auto" w:fill="FFFFFF"/>
            <w:lang w:val="en-GB" w:eastAsia="en-GB"/>
          </w:rPr>
          <w:t>)</w:t>
        </w:r>
      </w:moveTo>
      <w:ins w:id="972" w:author="CE" w:date="2022-07-05T11:52:00Z">
        <w:r w:rsidR="00B830FD">
          <w:rPr>
            <w:shd w:val="clear" w:color="auto" w:fill="FFFFFF"/>
            <w:lang w:val="en-GB" w:eastAsia="en-GB"/>
          </w:rPr>
          <w:t>:</w:t>
        </w:r>
      </w:ins>
      <w:moveTo w:id="973" w:author="CE" w:date="2022-07-05T11:37:00Z">
        <w:del w:id="974" w:author="CE" w:date="2022-07-05T11:52: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1937</w:t>
        </w:r>
        <w:r w:rsidRPr="008562EB">
          <w:rPr>
            <w:shd w:val="clear" w:color="auto" w:fill="FFFFFF"/>
            <w:lang w:val="en-GB" w:eastAsia="en-GB"/>
          </w:rPr>
          <w:t>–</w:t>
        </w:r>
        <w:del w:id="975" w:author="CE" w:date="2022-07-05T11:52:00Z">
          <w:r w:rsidRPr="000309DE" w:rsidDel="00B830FD">
            <w:rPr>
              <w:rStyle w:val="refpageLast"/>
              <w:shd w:val="clear" w:color="auto" w:fill="FFFFFF"/>
              <w:lang w:val="en-GB" w:eastAsia="en-GB"/>
            </w:rPr>
            <w:delText>193</w:delText>
          </w:r>
        </w:del>
        <w:r w:rsidRPr="000309DE">
          <w:rPr>
            <w:rStyle w:val="refpageLast"/>
            <w:shd w:val="clear" w:color="auto" w:fill="FFFFFF"/>
            <w:lang w:val="en-GB" w:eastAsia="en-GB"/>
          </w:rPr>
          <w:t>8</w:t>
        </w:r>
        <w:r w:rsidRPr="000309DE">
          <w:rPr>
            <w:shd w:val="clear" w:color="auto" w:fill="FFFFFF"/>
            <w:lang w:val="en-GB" w:eastAsia="en-GB"/>
          </w:rPr>
          <w:t>.</w:t>
        </w:r>
      </w:moveTo>
    </w:p>
    <w:p w14:paraId="239AD812" w14:textId="2C1E09A5" w:rsidR="000309DE" w:rsidRPr="000309DE" w:rsidRDefault="000309DE" w:rsidP="000309DE">
      <w:pPr>
        <w:pStyle w:val="Reference"/>
      </w:pPr>
      <w:moveToRangeStart w:id="976" w:author="CE" w:date="2022-07-05T11:37:00Z" w:name="move107913438"/>
      <w:moveToRangeEnd w:id="964"/>
      <w:moveTo w:id="977" w:author="CE" w:date="2022-07-05T11:37:00Z">
        <w:r w:rsidRPr="000309DE">
          <w:rPr>
            <w:rStyle w:val="refauSurname"/>
            <w:shd w:val="clear" w:color="auto" w:fill="FFFFFF"/>
            <w:lang w:val="en-GB" w:eastAsia="en-GB"/>
          </w:rPr>
          <w:lastRenderedPageBreak/>
          <w:t>Huang</w:t>
        </w:r>
        <w:r w:rsidRPr="000309DE">
          <w:rPr>
            <w:shd w:val="clear" w:color="auto" w:fill="FFFFFF"/>
            <w:lang w:val="en-GB" w:eastAsia="en-GB"/>
          </w:rPr>
          <w:t xml:space="preserve">, </w:t>
        </w:r>
        <w:r w:rsidRPr="000309DE">
          <w:rPr>
            <w:rStyle w:val="refauGivenName"/>
            <w:shd w:val="clear" w:color="auto" w:fill="FFFFFF"/>
            <w:lang w:val="en-GB" w:eastAsia="en-GB"/>
          </w:rPr>
          <w:t>J.</w:t>
        </w:r>
        <w:del w:id="978" w:author="CE" w:date="2022-07-05T11:52: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Zheng</w:t>
        </w:r>
        <w:r w:rsidRPr="000309DE">
          <w:rPr>
            <w:shd w:val="clear" w:color="auto" w:fill="FFFFFF"/>
            <w:lang w:val="en-GB" w:eastAsia="en-GB"/>
          </w:rPr>
          <w:t xml:space="preserve">, </w:t>
        </w:r>
        <w:r w:rsidRPr="000309DE">
          <w:rPr>
            <w:rStyle w:val="refauGivenName"/>
            <w:shd w:val="clear" w:color="auto" w:fill="FFFFFF"/>
            <w:lang w:val="en-GB" w:eastAsia="en-GB"/>
          </w:rPr>
          <w:t>S.</w:t>
        </w:r>
        <w:del w:id="979" w:author="CE" w:date="2022-07-05T11:52: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S.</w:t>
        </w:r>
        <w:r w:rsidRPr="000309DE">
          <w:rPr>
            <w:shd w:val="clear" w:color="auto" w:fill="FFFFFF"/>
            <w:lang w:val="en-GB" w:eastAsia="en-GB"/>
          </w:rPr>
          <w:t xml:space="preserve">, </w:t>
        </w:r>
        <w:r w:rsidRPr="000309DE">
          <w:rPr>
            <w:rStyle w:val="refauSurname"/>
            <w:shd w:val="clear" w:color="auto" w:fill="FFFFFF"/>
            <w:lang w:val="en-GB" w:eastAsia="en-GB"/>
          </w:rPr>
          <w:t>Liu</w:t>
        </w:r>
        <w:r w:rsidRPr="000309DE">
          <w:rPr>
            <w:shd w:val="clear" w:color="auto" w:fill="FFFFFF"/>
            <w:lang w:val="en-GB" w:eastAsia="en-GB"/>
          </w:rPr>
          <w:t xml:space="preserve">, </w:t>
        </w:r>
        <w:r w:rsidRPr="000309DE">
          <w:rPr>
            <w:rStyle w:val="refauGivenName"/>
            <w:shd w:val="clear" w:color="auto" w:fill="FFFFFF"/>
            <w:lang w:val="en-GB" w:eastAsia="en-GB"/>
          </w:rPr>
          <w:t>Y.</w:t>
        </w:r>
        <w:del w:id="980" w:author="CE" w:date="2022-07-05T11:52: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Wang</w:t>
        </w:r>
        <w:r w:rsidRPr="000309DE">
          <w:rPr>
            <w:shd w:val="clear" w:color="auto" w:fill="FFFFFF"/>
            <w:lang w:val="en-GB" w:eastAsia="en-GB"/>
          </w:rPr>
          <w:t xml:space="preserve">, </w:t>
        </w:r>
        <w:r w:rsidRPr="000309DE">
          <w:rPr>
            <w:rStyle w:val="refauGivenName"/>
            <w:shd w:val="clear" w:color="auto" w:fill="FFFFFF"/>
            <w:lang w:val="en-GB" w:eastAsia="en-GB"/>
          </w:rPr>
          <w:t>H.</w:t>
        </w:r>
        <w:del w:id="981" w:author="CE" w:date="2022-07-05T11:52: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B.</w:t>
        </w:r>
        <w:r w:rsidRPr="000309DE">
          <w:rPr>
            <w:shd w:val="clear" w:color="auto" w:fill="FFFFFF"/>
            <w:lang w:val="en-GB" w:eastAsia="en-GB"/>
          </w:rPr>
          <w:t xml:space="preserve">, </w:t>
        </w:r>
        <w:r w:rsidRPr="000309DE">
          <w:rPr>
            <w:rStyle w:val="refauSurname"/>
            <w:shd w:val="clear" w:color="auto" w:fill="FFFFFF"/>
            <w:lang w:val="en-GB" w:eastAsia="en-GB"/>
          </w:rPr>
          <w:t>Chapman</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O</w:t>
        </w:r>
        <w:r w:rsidRPr="008562EB">
          <w:rPr>
            <w:rStyle w:val="refauSurname"/>
            <w:shd w:val="clear" w:color="auto" w:fill="FFFFFF"/>
            <w:lang w:val="en-GB" w:eastAsia="en-GB"/>
          </w:rPr>
          <w:t>’</w:t>
        </w:r>
        <w:r w:rsidRPr="000309DE">
          <w:rPr>
            <w:rStyle w:val="refauSurname"/>
            <w:shd w:val="clear" w:color="auto" w:fill="FFFFFF"/>
            <w:lang w:val="en-GB" w:eastAsia="en-GB"/>
          </w:rPr>
          <w:t>Connell</w:t>
        </w:r>
        <w:r w:rsidRPr="000309DE">
          <w:rPr>
            <w:shd w:val="clear" w:color="auto" w:fill="FFFFFF"/>
            <w:lang w:val="en-GB" w:eastAsia="en-GB"/>
          </w:rPr>
          <w:t xml:space="preserve">, </w:t>
        </w:r>
        <w:r w:rsidRPr="000309DE">
          <w:rPr>
            <w:rStyle w:val="refauGivenName"/>
            <w:shd w:val="clear" w:color="auto" w:fill="FFFFFF"/>
            <w:lang w:val="en-GB" w:eastAsia="en-GB"/>
          </w:rPr>
          <w:t>P</w:t>
        </w:r>
        <w:r w:rsidRPr="000309DE">
          <w:rPr>
            <w:shd w:val="clear" w:color="auto" w:fill="FFFFFF"/>
            <w:lang w:val="en-GB" w:eastAsia="en-GB"/>
          </w:rPr>
          <w:t>.</w:t>
        </w:r>
      </w:moveTo>
      <w:ins w:id="982" w:author="CE" w:date="2022-07-05T11:52:00Z">
        <w:r w:rsidR="00B830FD">
          <w:rPr>
            <w:shd w:val="clear" w:color="auto" w:fill="FFFFFF"/>
            <w:lang w:val="en-GB" w:eastAsia="en-GB"/>
          </w:rPr>
          <w:t xml:space="preserve"> et al</w:t>
        </w:r>
      </w:ins>
      <w:moveTo w:id="983" w:author="CE" w:date="2022-07-05T11:37:00Z">
        <w:del w:id="984" w:author="CE" w:date="2022-07-05T11:52:00Z">
          <w:r w:rsidRPr="000309DE" w:rsidDel="00B830FD">
            <w:rPr>
              <w:shd w:val="clear" w:color="auto" w:fill="FFFFFF"/>
              <w:lang w:val="en-GB" w:eastAsia="en-GB"/>
            </w:rPr>
            <w:delText xml:space="preserve">, ... &amp; </w:delText>
          </w:r>
          <w:r w:rsidRPr="000309DE" w:rsidDel="00B830FD">
            <w:rPr>
              <w:rStyle w:val="refauSurname"/>
              <w:shd w:val="clear" w:color="auto" w:fill="FFFFFF"/>
              <w:lang w:val="en-GB" w:eastAsia="en-GB"/>
            </w:rPr>
            <w:delText>Delmonico</w:delText>
          </w:r>
          <w:r w:rsidRPr="000309DE" w:rsidDel="00B830FD">
            <w:rPr>
              <w:shd w:val="clear" w:color="auto" w:fill="FFFFFF"/>
              <w:lang w:val="en-GB" w:eastAsia="en-GB"/>
            </w:rPr>
            <w:delText xml:space="preserve">, </w:delText>
          </w:r>
          <w:r w:rsidRPr="000309DE" w:rsidDel="00B830FD">
            <w:rPr>
              <w:rStyle w:val="refauGivenName"/>
              <w:shd w:val="clear" w:color="auto" w:fill="FFFFFF"/>
              <w:lang w:val="en-GB" w:eastAsia="en-GB"/>
            </w:rPr>
            <w:delText>F</w:delText>
          </w:r>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pubdateYear"/>
            <w:shd w:val="clear" w:color="auto" w:fill="FFFFFF"/>
            <w:lang w:val="en-GB" w:eastAsia="en-GB"/>
          </w:rPr>
          <w:t>2014</w:t>
        </w:r>
        <w:r w:rsidRPr="000309DE">
          <w:rPr>
            <w:shd w:val="clear" w:color="auto" w:fill="FFFFFF"/>
            <w:lang w:val="en-GB" w:eastAsia="en-GB"/>
          </w:rPr>
          <w:t>)</w:t>
        </w:r>
        <w:del w:id="985" w:author="CE" w:date="2022-07-05T11:52: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China organ donation and transplantation update: </w:t>
        </w:r>
      </w:moveTo>
      <w:ins w:id="986" w:author="CE" w:date="2022-07-05T11:52:00Z">
        <w:r w:rsidR="00B830FD">
          <w:rPr>
            <w:rStyle w:val="reftitleArticle"/>
            <w:shd w:val="clear" w:color="auto" w:fill="FFFFFF"/>
            <w:lang w:val="en-GB" w:eastAsia="en-GB"/>
          </w:rPr>
          <w:t>T</w:t>
        </w:r>
      </w:ins>
      <w:moveTo w:id="987" w:author="CE" w:date="2022-07-05T11:37:00Z">
        <w:del w:id="988" w:author="CE" w:date="2022-07-05T11:52:00Z">
          <w:r w:rsidRPr="000309DE" w:rsidDel="00B830FD">
            <w:rPr>
              <w:rStyle w:val="reftitleArticle"/>
              <w:shd w:val="clear" w:color="auto" w:fill="FFFFFF"/>
              <w:lang w:val="en-GB" w:eastAsia="en-GB"/>
            </w:rPr>
            <w:delText>t</w:delText>
          </w:r>
        </w:del>
        <w:r w:rsidRPr="000309DE">
          <w:rPr>
            <w:rStyle w:val="reftitleArticle"/>
            <w:shd w:val="clear" w:color="auto" w:fill="FFFFFF"/>
            <w:lang w:val="en-GB" w:eastAsia="en-GB"/>
          </w:rPr>
          <w:t>he Hangzhou Resolution</w:t>
        </w:r>
        <w:r w:rsidRPr="000309DE">
          <w:rPr>
            <w:shd w:val="clear" w:color="auto" w:fill="FFFFFF"/>
            <w:lang w:val="en-GB" w:eastAsia="en-GB"/>
          </w:rPr>
          <w:t xml:space="preserve">. </w:t>
        </w:r>
        <w:r w:rsidRPr="000309DE">
          <w:rPr>
            <w:rStyle w:val="reftitleJournal"/>
            <w:i/>
            <w:iCs/>
            <w:lang w:val="en-GB" w:eastAsia="en-GB"/>
          </w:rPr>
          <w:t xml:space="preserve">Hepatobiliary </w:t>
        </w:r>
      </w:moveTo>
      <w:ins w:id="989" w:author="CE" w:date="2022-07-05T11:52:00Z">
        <w:r w:rsidR="00B830FD">
          <w:rPr>
            <w:rStyle w:val="reftitleJournal"/>
            <w:i/>
            <w:iCs/>
            <w:lang w:val="en-GB" w:eastAsia="en-GB"/>
          </w:rPr>
          <w:t xml:space="preserve">&amp; </w:t>
        </w:r>
      </w:ins>
      <w:moveTo w:id="990" w:author="CE" w:date="2022-07-05T11:37:00Z">
        <w:r w:rsidRPr="000309DE">
          <w:rPr>
            <w:rStyle w:val="reftitleJournal"/>
            <w:i/>
            <w:iCs/>
            <w:lang w:val="en-GB" w:eastAsia="en-GB"/>
          </w:rPr>
          <w:t>Pancreat</w:t>
        </w:r>
      </w:moveTo>
      <w:ins w:id="991" w:author="CE" w:date="2022-07-05T11:52:00Z">
        <w:r w:rsidR="00B830FD">
          <w:rPr>
            <w:rStyle w:val="reftitleJournal"/>
            <w:i/>
            <w:iCs/>
            <w:lang w:val="en-GB" w:eastAsia="en-GB"/>
          </w:rPr>
          <w:t>i</w:t>
        </w:r>
      </w:ins>
      <w:ins w:id="992" w:author="CE" w:date="2022-07-05T11:53:00Z">
        <w:r w:rsidR="00B830FD">
          <w:rPr>
            <w:rStyle w:val="reftitleJournal"/>
            <w:i/>
            <w:iCs/>
            <w:lang w:val="en-GB" w:eastAsia="en-GB"/>
          </w:rPr>
          <w:t>c</w:t>
        </w:r>
      </w:ins>
      <w:moveTo w:id="993" w:author="CE" w:date="2022-07-05T11:37:00Z">
        <w:r w:rsidRPr="000309DE">
          <w:rPr>
            <w:rStyle w:val="reftitleJournal"/>
            <w:i/>
            <w:iCs/>
            <w:lang w:val="en-GB" w:eastAsia="en-GB"/>
          </w:rPr>
          <w:t xml:space="preserve"> Dis</w:t>
        </w:r>
      </w:moveTo>
      <w:ins w:id="994" w:author="CE" w:date="2022-07-05T11:53:00Z">
        <w:r w:rsidR="00B830FD">
          <w:rPr>
            <w:rStyle w:val="reftitleJournal"/>
            <w:i/>
            <w:iCs/>
            <w:lang w:val="en-GB" w:eastAsia="en-GB"/>
          </w:rPr>
          <w:t>eases</w:t>
        </w:r>
      </w:ins>
      <w:moveTo w:id="995" w:author="CE" w:date="2022-07-05T11:37:00Z">
        <w:r w:rsidRPr="000309DE">
          <w:rPr>
            <w:rStyle w:val="reftitleJournal"/>
            <w:i/>
            <w:iCs/>
            <w:lang w:val="en-GB" w:eastAsia="en-GB"/>
          </w:rPr>
          <w:t xml:space="preserve"> Int</w:t>
        </w:r>
      </w:moveTo>
      <w:ins w:id="996" w:author="CE" w:date="2022-07-05T11:53:00Z">
        <w:r w:rsidR="00B830FD">
          <w:rPr>
            <w:rStyle w:val="reftitleJournal"/>
            <w:i/>
            <w:iCs/>
            <w:lang w:val="en-GB" w:eastAsia="en-GB"/>
          </w:rPr>
          <w:t>ernational</w:t>
        </w:r>
      </w:ins>
      <w:moveTo w:id="997" w:author="CE" w:date="2022-07-05T11:37:00Z">
        <w:r w:rsidRPr="000309DE">
          <w:rPr>
            <w:shd w:val="clear" w:color="auto" w:fill="FFFFFF"/>
            <w:lang w:val="en-GB" w:eastAsia="en-GB"/>
          </w:rPr>
          <w:t xml:space="preserve">, </w:t>
        </w:r>
        <w:r w:rsidRPr="00B830FD">
          <w:rPr>
            <w:rStyle w:val="refvolumeNumber"/>
            <w:lang w:val="en-GB" w:eastAsia="en-GB"/>
            <w:rPrChange w:id="998" w:author="CE" w:date="2022-07-05T11:53:00Z">
              <w:rPr>
                <w:rStyle w:val="refvolumeNumber"/>
                <w:i/>
                <w:iCs/>
                <w:lang w:val="en-GB" w:eastAsia="en-GB"/>
              </w:rPr>
            </w:rPrChange>
          </w:rPr>
          <w:t>13</w:t>
        </w:r>
        <w:r w:rsidRPr="000309DE">
          <w:rPr>
            <w:shd w:val="clear" w:color="auto" w:fill="FFFFFF"/>
            <w:lang w:val="en-GB" w:eastAsia="en-GB"/>
          </w:rPr>
          <w:t>(</w:t>
        </w:r>
        <w:r w:rsidRPr="000309DE">
          <w:rPr>
            <w:rStyle w:val="refissueNumber"/>
            <w:shd w:val="clear" w:color="auto" w:fill="FFFFFF"/>
            <w:lang w:val="en-GB" w:eastAsia="en-GB"/>
          </w:rPr>
          <w:t>2</w:t>
        </w:r>
        <w:r w:rsidRPr="000309DE">
          <w:rPr>
            <w:shd w:val="clear" w:color="auto" w:fill="FFFFFF"/>
            <w:lang w:val="en-GB" w:eastAsia="en-GB"/>
          </w:rPr>
          <w:t>)</w:t>
        </w:r>
      </w:moveTo>
      <w:ins w:id="999" w:author="CE" w:date="2022-07-05T11:53:00Z">
        <w:r w:rsidR="00B830FD">
          <w:rPr>
            <w:shd w:val="clear" w:color="auto" w:fill="FFFFFF"/>
            <w:lang w:val="en-GB" w:eastAsia="en-GB"/>
          </w:rPr>
          <w:t xml:space="preserve">: </w:t>
        </w:r>
      </w:ins>
      <w:moveTo w:id="1000" w:author="CE" w:date="2022-07-05T11:37:00Z">
        <w:del w:id="1001" w:author="CE" w:date="2022-07-05T11:53:00Z">
          <w:r w:rsidRPr="000309DE" w:rsidDel="00B830FD">
            <w:rPr>
              <w:shd w:val="clear" w:color="auto" w:fill="FFFFFF"/>
              <w:lang w:val="en-GB" w:eastAsia="en-GB"/>
            </w:rPr>
            <w:delText xml:space="preserve">, </w:delText>
          </w:r>
        </w:del>
        <w:r w:rsidRPr="000309DE">
          <w:rPr>
            <w:rStyle w:val="refpageFirst"/>
            <w:shd w:val="clear" w:color="auto" w:fill="FFFFFF"/>
            <w:lang w:val="en-GB" w:eastAsia="en-GB"/>
          </w:rPr>
          <w:t>122</w:t>
        </w:r>
        <w:r w:rsidRPr="008562EB">
          <w:rPr>
            <w:shd w:val="clear" w:color="auto" w:fill="FFFFFF"/>
            <w:lang w:val="en-GB" w:eastAsia="en-GB"/>
          </w:rPr>
          <w:t>–</w:t>
        </w:r>
        <w:r w:rsidRPr="000309DE">
          <w:rPr>
            <w:rStyle w:val="refpageLast"/>
            <w:shd w:val="clear" w:color="auto" w:fill="FFFFFF"/>
            <w:lang w:val="en-GB" w:eastAsia="en-GB"/>
          </w:rPr>
          <w:t>4</w:t>
        </w:r>
        <w:r w:rsidRPr="000309DE">
          <w:rPr>
            <w:shd w:val="clear" w:color="auto" w:fill="FFFFFF"/>
            <w:lang w:val="en-GB" w:eastAsia="en-GB"/>
          </w:rPr>
          <w:t>.</w:t>
        </w:r>
      </w:moveTo>
    </w:p>
    <w:moveToRangeEnd w:id="976"/>
    <w:p w14:paraId="51DD9185" w14:textId="18ED090E" w:rsidR="00F3154D" w:rsidRPr="000309DE" w:rsidRDefault="00E051E1" w:rsidP="00F3154D">
      <w:pPr>
        <w:pStyle w:val="Reference"/>
      </w:pPr>
      <w:r w:rsidRPr="000309DE">
        <w:rPr>
          <w:rStyle w:val="refauSurname"/>
          <w:shd w:val="clear" w:color="auto" w:fill="FFFFFF"/>
          <w:lang w:val="en-GB" w:eastAsia="en-GB"/>
        </w:rPr>
        <w:t>Huang</w:t>
      </w:r>
      <w:bookmarkStart w:id="1002" w:name="CBML_BIB_ch02_0023"/>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xml:space="preserve">., </w:t>
      </w:r>
      <w:r w:rsidRPr="000309DE">
        <w:rPr>
          <w:rStyle w:val="refauSurname"/>
          <w:shd w:val="clear" w:color="auto" w:fill="FFFFFF"/>
          <w:lang w:val="en-GB" w:eastAsia="en-GB"/>
        </w:rPr>
        <w:t>Millis</w:t>
      </w:r>
      <w:r w:rsidRPr="000309DE">
        <w:rPr>
          <w:shd w:val="clear" w:color="auto" w:fill="FFFFFF"/>
          <w:lang w:val="en-GB" w:eastAsia="en-GB"/>
        </w:rPr>
        <w:t xml:space="preserve">, </w:t>
      </w:r>
      <w:r w:rsidRPr="000309DE">
        <w:rPr>
          <w:rStyle w:val="refauGivenName"/>
          <w:shd w:val="clear" w:color="auto" w:fill="FFFFFF"/>
          <w:lang w:val="en-GB" w:eastAsia="en-GB"/>
        </w:rPr>
        <w:t>J.</w:t>
      </w:r>
      <w:del w:id="1003" w:author="CE" w:date="2022-07-05T11:53: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Mao</w:t>
      </w:r>
      <w:r w:rsidRPr="000309DE">
        <w:rPr>
          <w:shd w:val="clear" w:color="auto" w:fill="FFFFFF"/>
          <w:lang w:val="en-GB" w:eastAsia="en-GB"/>
        </w:rPr>
        <w:t xml:space="preserve">, </w:t>
      </w:r>
      <w:r w:rsidRPr="000309DE">
        <w:rPr>
          <w:rStyle w:val="refauGivenName"/>
          <w:shd w:val="clear" w:color="auto" w:fill="FFFFFF"/>
          <w:lang w:val="en-GB" w:eastAsia="en-GB"/>
        </w:rPr>
        <w:t>Y</w:t>
      </w:r>
      <w:r w:rsidRPr="000309DE">
        <w:rPr>
          <w:shd w:val="clear" w:color="auto" w:fill="FFFFFF"/>
          <w:lang w:val="en-GB" w:eastAsia="en-GB"/>
        </w:rPr>
        <w:t xml:space="preserve">., </w:t>
      </w:r>
      <w:r w:rsidRPr="000309DE">
        <w:rPr>
          <w:rStyle w:val="refauSurname"/>
          <w:shd w:val="clear" w:color="auto" w:fill="FFFFFF"/>
          <w:lang w:val="en-GB" w:eastAsia="en-GB"/>
        </w:rPr>
        <w:t>Millis</w:t>
      </w:r>
      <w:r w:rsidRPr="000309DE">
        <w:rPr>
          <w:shd w:val="clear" w:color="auto" w:fill="FFFFFF"/>
          <w:lang w:val="en-GB" w:eastAsia="en-GB"/>
        </w:rPr>
        <w:t xml:space="preserve">, </w:t>
      </w:r>
      <w:r w:rsidRPr="000309DE">
        <w:rPr>
          <w:rStyle w:val="refauGivenName"/>
          <w:shd w:val="clear" w:color="auto" w:fill="FFFFFF"/>
          <w:lang w:val="en-GB" w:eastAsia="en-GB"/>
        </w:rPr>
        <w:t>M.</w:t>
      </w:r>
      <w:del w:id="1004" w:author="CE" w:date="2022-07-05T11:53:00Z">
        <w:r w:rsidRPr="000309DE" w:rsidDel="00B830FD">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Sang</w:t>
      </w:r>
      <w:r w:rsidRPr="000309DE">
        <w:rPr>
          <w:shd w:val="clear" w:color="auto" w:fill="FFFFFF"/>
          <w:lang w:val="en-GB" w:eastAsia="en-GB"/>
        </w:rPr>
        <w:t xml:space="preserve">, </w:t>
      </w:r>
      <w:r w:rsidRPr="000309DE">
        <w:rPr>
          <w:rStyle w:val="refauGivenName"/>
          <w:shd w:val="clear" w:color="auto" w:fill="FFFFFF"/>
          <w:lang w:val="en-GB" w:eastAsia="en-GB"/>
        </w:rPr>
        <w:t>X</w:t>
      </w:r>
      <w:r w:rsidRPr="000309DE">
        <w:rPr>
          <w:shd w:val="clear" w:color="auto" w:fill="FFFFFF"/>
          <w:lang w:val="en-GB" w:eastAsia="en-GB"/>
        </w:rPr>
        <w:t>.</w:t>
      </w:r>
      <w:ins w:id="1005" w:author="CE" w:date="2022-07-05T11:53:00Z">
        <w:r w:rsidR="00B830FD">
          <w:rPr>
            <w:shd w:val="clear" w:color="auto" w:fill="FFFFFF"/>
            <w:lang w:val="en-GB" w:eastAsia="en-GB"/>
          </w:rPr>
          <w:t xml:space="preserve"> and</w:t>
        </w:r>
      </w:ins>
      <w:del w:id="1006" w:author="CE" w:date="2022-07-05T11:53:00Z">
        <w:r w:rsidRPr="000309DE" w:rsidDel="00B830FD">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Zhong</w:t>
      </w:r>
      <w:r w:rsidRPr="000309DE">
        <w:rPr>
          <w:shd w:val="clear" w:color="auto" w:fill="FFFFFF"/>
          <w:lang w:val="en-GB" w:eastAsia="en-GB"/>
        </w:rPr>
        <w:t xml:space="preserve">, </w:t>
      </w:r>
      <w:r w:rsidRPr="000309DE">
        <w:rPr>
          <w:rStyle w:val="refauGivenName"/>
          <w:shd w:val="clear" w:color="auto" w:fill="FFFFFF"/>
          <w:lang w:val="en-GB" w:eastAsia="en-GB"/>
        </w:rPr>
        <w:t>S</w:t>
      </w:r>
      <w:r w:rsidRPr="000309DE">
        <w:rPr>
          <w:shd w:val="clear" w:color="auto" w:fill="FFFFFF"/>
          <w:lang w:val="en-GB" w:eastAsia="en-GB"/>
        </w:rPr>
        <w:t>. (</w:t>
      </w:r>
      <w:r w:rsidRPr="000309DE">
        <w:rPr>
          <w:rStyle w:val="refpubdateYear"/>
          <w:shd w:val="clear" w:color="auto" w:fill="FFFFFF"/>
          <w:lang w:val="en-GB" w:eastAsia="en-GB"/>
        </w:rPr>
        <w:t>2015</w:t>
      </w:r>
      <w:r w:rsidRPr="000309DE">
        <w:rPr>
          <w:shd w:val="clear" w:color="auto" w:fill="FFFFFF"/>
          <w:lang w:val="en-GB" w:eastAsia="en-GB"/>
        </w:rPr>
        <w:t>)</w:t>
      </w:r>
      <w:del w:id="1007" w:author="CE" w:date="2022-07-05T11:53: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Voluntary organ donation system adapted to C</w:t>
      </w:r>
      <w:del w:id="1008" w:author="CE" w:date="2022-07-05T11:53:00Z">
        <w:r w:rsidRPr="000309DE" w:rsidDel="00B830FD">
          <w:rPr>
            <w:rStyle w:val="reftitleArticle"/>
            <w:shd w:val="clear" w:color="auto" w:fill="FFFFFF"/>
            <w:lang w:val="en-GB" w:eastAsia="en-GB"/>
          </w:rPr>
          <w:delText xml:space="preserve"> </w:delText>
        </w:r>
      </w:del>
      <w:r w:rsidRPr="000309DE">
        <w:rPr>
          <w:rStyle w:val="reftitleArticle"/>
          <w:shd w:val="clear" w:color="auto" w:fill="FFFFFF"/>
          <w:lang w:val="en-GB" w:eastAsia="en-GB"/>
        </w:rPr>
        <w:t>hinese cultural values and social reality</w:t>
      </w:r>
      <w:r w:rsidRPr="000309DE">
        <w:rPr>
          <w:shd w:val="clear" w:color="auto" w:fill="FFFFFF"/>
          <w:lang w:val="en-GB" w:eastAsia="en-GB"/>
        </w:rPr>
        <w:t xml:space="preserve">. </w:t>
      </w:r>
      <w:r w:rsidRPr="000309DE">
        <w:rPr>
          <w:rStyle w:val="reftitleJournal"/>
          <w:i/>
          <w:iCs/>
          <w:lang w:val="en-GB" w:eastAsia="en-GB"/>
        </w:rPr>
        <w:t>Liver Transplantation</w:t>
      </w:r>
      <w:r w:rsidRPr="000309DE">
        <w:rPr>
          <w:shd w:val="clear" w:color="auto" w:fill="FFFFFF"/>
          <w:lang w:val="en-GB" w:eastAsia="en-GB"/>
        </w:rPr>
        <w:t xml:space="preserve">, </w:t>
      </w:r>
      <w:r w:rsidRPr="00B830FD">
        <w:rPr>
          <w:rStyle w:val="refvolumeNumber"/>
          <w:lang w:val="en-GB" w:eastAsia="en-GB"/>
          <w:rPrChange w:id="1009" w:author="CE" w:date="2022-07-05T11:53:00Z">
            <w:rPr>
              <w:rStyle w:val="refvolumeNumber"/>
              <w:i/>
              <w:iCs/>
              <w:lang w:val="en-GB" w:eastAsia="en-GB"/>
            </w:rPr>
          </w:rPrChange>
        </w:rPr>
        <w:t>21</w:t>
      </w:r>
      <w:r w:rsidRPr="000309DE">
        <w:rPr>
          <w:shd w:val="clear" w:color="auto" w:fill="FFFFFF"/>
          <w:lang w:val="en-GB" w:eastAsia="en-GB"/>
        </w:rPr>
        <w:t>(</w:t>
      </w:r>
      <w:r w:rsidRPr="000309DE">
        <w:rPr>
          <w:rStyle w:val="refissueNumber"/>
          <w:shd w:val="clear" w:color="auto" w:fill="FFFFFF"/>
          <w:lang w:val="en-GB" w:eastAsia="en-GB"/>
        </w:rPr>
        <w:t>4</w:t>
      </w:r>
      <w:r w:rsidRPr="000309DE">
        <w:rPr>
          <w:shd w:val="clear" w:color="auto" w:fill="FFFFFF"/>
          <w:lang w:val="en-GB" w:eastAsia="en-GB"/>
        </w:rPr>
        <w:t>)</w:t>
      </w:r>
      <w:ins w:id="1010" w:author="CE" w:date="2022-07-05T11:53:00Z">
        <w:r w:rsidR="00B830FD">
          <w:rPr>
            <w:shd w:val="clear" w:color="auto" w:fill="FFFFFF"/>
            <w:lang w:val="en-GB" w:eastAsia="en-GB"/>
          </w:rPr>
          <w:t>:</w:t>
        </w:r>
      </w:ins>
      <w:del w:id="1011" w:author="CE" w:date="2022-07-05T11:53: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419</w:t>
      </w:r>
      <w:r w:rsidRPr="000309DE">
        <w:rPr>
          <w:shd w:val="clear" w:color="auto" w:fill="FFFFFF"/>
          <w:lang w:val="en-GB" w:eastAsia="en-GB"/>
          <w:rPrChange w:id="1012" w:author="CE" w:date="2022-07-05T11:36:00Z">
            <w:rPr>
              <w:highlight w:val="green"/>
              <w:shd w:val="clear" w:color="auto" w:fill="FFFFFF"/>
              <w:lang w:val="en-GB" w:eastAsia="en-GB"/>
            </w:rPr>
          </w:rPrChange>
        </w:rPr>
        <w:t>–</w:t>
      </w:r>
      <w:del w:id="1013" w:author="CE" w:date="2022-07-05T11:53:00Z">
        <w:r w:rsidRPr="000309DE" w:rsidDel="00B830FD">
          <w:rPr>
            <w:rStyle w:val="refpageLast"/>
            <w:shd w:val="clear" w:color="auto" w:fill="FFFFFF"/>
            <w:lang w:val="en-GB" w:eastAsia="en-GB"/>
          </w:rPr>
          <w:delText>4</w:delText>
        </w:r>
      </w:del>
      <w:r w:rsidRPr="000309DE">
        <w:rPr>
          <w:rStyle w:val="refpageLast"/>
          <w:shd w:val="clear" w:color="auto" w:fill="FFFFFF"/>
          <w:lang w:val="en-GB" w:eastAsia="en-GB"/>
        </w:rPr>
        <w:t>22</w:t>
      </w:r>
      <w:r w:rsidRPr="000309DE">
        <w:rPr>
          <w:shd w:val="clear" w:color="auto" w:fill="FFFFFF"/>
          <w:lang w:val="en-GB" w:eastAsia="en-GB"/>
        </w:rPr>
        <w:t>.</w:t>
      </w:r>
      <w:bookmarkEnd w:id="1002"/>
    </w:p>
    <w:p w14:paraId="3C246C9D" w14:textId="0F895BFE" w:rsidR="00F3154D" w:rsidRPr="000309DE" w:rsidDel="000309DE" w:rsidRDefault="00E051E1" w:rsidP="00F3154D">
      <w:pPr>
        <w:pStyle w:val="Reference"/>
      </w:pPr>
      <w:moveFromRangeStart w:id="1014" w:author="CE" w:date="2022-07-05T11:37:00Z" w:name="move107913438"/>
      <w:moveFrom w:id="1015" w:author="CE" w:date="2022-07-05T11:37:00Z">
        <w:r w:rsidRPr="000309DE" w:rsidDel="000309DE">
          <w:rPr>
            <w:rStyle w:val="refauSurname"/>
            <w:shd w:val="clear" w:color="auto" w:fill="FFFFFF"/>
            <w:lang w:val="en-GB" w:eastAsia="en-GB"/>
          </w:rPr>
          <w:t>Huang</w:t>
        </w:r>
        <w:bookmarkStart w:id="1016" w:name="CBML_BIB_ch02_0024"/>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J. F.</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Zheng</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S. S.</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Liu</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Y. F.</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Wang</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H. B.</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Chapman</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J</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O</w:t>
        </w:r>
        <w:r w:rsidRPr="000309DE" w:rsidDel="000309DE">
          <w:rPr>
            <w:rStyle w:val="refauSurname"/>
            <w:shd w:val="clear" w:color="auto" w:fill="FFFFFF"/>
            <w:lang w:val="en-GB" w:eastAsia="en-GB"/>
            <w:rPrChange w:id="1017" w:author="CE" w:date="2022-07-05T11:36:00Z">
              <w:rPr>
                <w:rStyle w:val="refauSurname"/>
                <w:highlight w:val="green"/>
                <w:shd w:val="clear" w:color="auto" w:fill="FFFFFF"/>
                <w:lang w:val="en-GB" w:eastAsia="en-GB"/>
              </w:rPr>
            </w:rPrChange>
          </w:rPr>
          <w:t>’</w:t>
        </w:r>
        <w:r w:rsidRPr="000309DE" w:rsidDel="000309DE">
          <w:rPr>
            <w:rStyle w:val="refauSurname"/>
            <w:shd w:val="clear" w:color="auto" w:fill="FFFFFF"/>
            <w:lang w:val="en-GB" w:eastAsia="en-GB"/>
          </w:rPr>
          <w:t>Connell</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P</w:t>
        </w:r>
        <w:r w:rsidRPr="000309DE" w:rsidDel="000309DE">
          <w:rPr>
            <w:shd w:val="clear" w:color="auto" w:fill="FFFFFF"/>
            <w:lang w:val="en-GB" w:eastAsia="en-GB"/>
          </w:rPr>
          <w:t xml:space="preserve">., ... &amp; </w:t>
        </w:r>
        <w:r w:rsidRPr="000309DE" w:rsidDel="000309DE">
          <w:rPr>
            <w:rStyle w:val="refauSurname"/>
            <w:shd w:val="clear" w:color="auto" w:fill="FFFFFF"/>
            <w:lang w:val="en-GB" w:eastAsia="en-GB"/>
          </w:rPr>
          <w:t>Delmonico</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F</w:t>
        </w:r>
        <w:r w:rsidRPr="000309DE" w:rsidDel="000309DE">
          <w:rPr>
            <w:shd w:val="clear" w:color="auto" w:fill="FFFFFF"/>
            <w:lang w:val="en-GB" w:eastAsia="en-GB"/>
          </w:rPr>
          <w:t>. (</w:t>
        </w:r>
        <w:r w:rsidRPr="000309DE" w:rsidDel="000309DE">
          <w:rPr>
            <w:rStyle w:val="refpubdateYear"/>
            <w:shd w:val="clear" w:color="auto" w:fill="FFFFFF"/>
            <w:lang w:val="en-GB" w:eastAsia="en-GB"/>
          </w:rPr>
          <w:t>2014</w:t>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China organ donation and transplantation update: the Hangzhou Resolution</w:t>
        </w:r>
        <w:r w:rsidRPr="000309DE" w:rsidDel="000309DE">
          <w:rPr>
            <w:shd w:val="clear" w:color="auto" w:fill="FFFFFF"/>
            <w:lang w:val="en-GB" w:eastAsia="en-GB"/>
          </w:rPr>
          <w:t xml:space="preserve">. </w:t>
        </w:r>
        <w:r w:rsidRPr="000309DE" w:rsidDel="000309DE">
          <w:rPr>
            <w:rStyle w:val="reftitleJournal"/>
            <w:i/>
            <w:iCs/>
            <w:lang w:val="en-GB" w:eastAsia="en-GB"/>
          </w:rPr>
          <w:t>Hepatobiliary Pancreat Dis Int</w:t>
        </w:r>
        <w:r w:rsidRPr="000309DE" w:rsidDel="000309DE">
          <w:rPr>
            <w:shd w:val="clear" w:color="auto" w:fill="FFFFFF"/>
            <w:lang w:val="en-GB" w:eastAsia="en-GB"/>
          </w:rPr>
          <w:t xml:space="preserve">, </w:t>
        </w:r>
        <w:r w:rsidRPr="000309DE" w:rsidDel="000309DE">
          <w:rPr>
            <w:rStyle w:val="refvolumeNumber"/>
            <w:i/>
            <w:iCs/>
            <w:lang w:val="en-GB" w:eastAsia="en-GB"/>
          </w:rPr>
          <w:t>13</w:t>
        </w:r>
        <w:r w:rsidRPr="000309DE" w:rsidDel="000309DE">
          <w:rPr>
            <w:shd w:val="clear" w:color="auto" w:fill="FFFFFF"/>
            <w:lang w:val="en-GB" w:eastAsia="en-GB"/>
          </w:rPr>
          <w:t>(</w:t>
        </w:r>
        <w:r w:rsidRPr="000309DE" w:rsidDel="000309DE">
          <w:rPr>
            <w:rStyle w:val="refissueNumber"/>
            <w:shd w:val="clear" w:color="auto" w:fill="FFFFFF"/>
            <w:lang w:val="en-GB" w:eastAsia="en-GB"/>
          </w:rPr>
          <w:t>2</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122</w:t>
        </w:r>
        <w:r w:rsidRPr="000309DE" w:rsidDel="000309DE">
          <w:rPr>
            <w:shd w:val="clear" w:color="auto" w:fill="FFFFFF"/>
            <w:lang w:val="en-GB" w:eastAsia="en-GB"/>
            <w:rPrChange w:id="1018" w:author="CE" w:date="2022-07-05T11:36:00Z">
              <w:rPr>
                <w:highlight w:val="green"/>
                <w:shd w:val="clear" w:color="auto" w:fill="FFFFFF"/>
                <w:lang w:val="en-GB" w:eastAsia="en-GB"/>
              </w:rPr>
            </w:rPrChange>
          </w:rPr>
          <w:t>–</w:t>
        </w:r>
        <w:r w:rsidRPr="000309DE" w:rsidDel="000309DE">
          <w:rPr>
            <w:rStyle w:val="refpageLast"/>
            <w:shd w:val="clear" w:color="auto" w:fill="FFFFFF"/>
            <w:lang w:val="en-GB" w:eastAsia="en-GB"/>
          </w:rPr>
          <w:t>4</w:t>
        </w:r>
        <w:r w:rsidRPr="000309DE" w:rsidDel="000309DE">
          <w:rPr>
            <w:shd w:val="clear" w:color="auto" w:fill="FFFFFF"/>
            <w:lang w:val="en-GB" w:eastAsia="en-GB"/>
          </w:rPr>
          <w:t>.</w:t>
        </w:r>
      </w:moveFrom>
      <w:bookmarkEnd w:id="1016"/>
    </w:p>
    <w:p w14:paraId="5C679FF2" w14:textId="23DB7699" w:rsidR="00F3154D" w:rsidRPr="000309DE" w:rsidDel="000309DE" w:rsidRDefault="00E051E1" w:rsidP="00F3154D">
      <w:pPr>
        <w:pStyle w:val="Reference"/>
      </w:pPr>
      <w:moveFromRangeStart w:id="1019" w:author="CE" w:date="2022-07-05T11:37:00Z" w:name="move107913446"/>
      <w:moveFromRangeEnd w:id="1014"/>
      <w:moveFrom w:id="1020" w:author="CE" w:date="2022-07-05T11:37:00Z">
        <w:r w:rsidRPr="000309DE" w:rsidDel="000309DE">
          <w:rPr>
            <w:rStyle w:val="refauSurname"/>
            <w:shd w:val="clear" w:color="auto" w:fill="FFFFFF"/>
            <w:lang w:val="en-GB" w:eastAsia="en-GB"/>
          </w:rPr>
          <w:t>Huang</w:t>
        </w:r>
        <w:bookmarkStart w:id="1021" w:name="CBML_BIB_ch02_0025"/>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J</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Mao</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Y</w:t>
        </w:r>
        <w:r w:rsidRPr="000309DE" w:rsidDel="000309DE">
          <w:rPr>
            <w:shd w:val="clear" w:color="auto" w:fill="FFFFFF"/>
            <w:lang w:val="en-GB" w:eastAsia="en-GB"/>
          </w:rPr>
          <w:t xml:space="preserve">., &amp; </w:t>
        </w:r>
        <w:r w:rsidRPr="000309DE" w:rsidDel="000309DE">
          <w:rPr>
            <w:rStyle w:val="refauSurname"/>
            <w:shd w:val="clear" w:color="auto" w:fill="FFFFFF"/>
            <w:lang w:val="en-GB" w:eastAsia="en-GB"/>
          </w:rPr>
          <w:t>Millis</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J. M.</w:t>
        </w:r>
        <w:r w:rsidRPr="000309DE" w:rsidDel="000309DE">
          <w:rPr>
            <w:shd w:val="clear" w:color="auto" w:fill="FFFFFF"/>
            <w:lang w:val="en-GB" w:eastAsia="en-GB"/>
          </w:rPr>
          <w:t xml:space="preserve"> (</w:t>
        </w:r>
        <w:r w:rsidRPr="000309DE" w:rsidDel="000309DE">
          <w:rPr>
            <w:rStyle w:val="refpubdateYear"/>
            <w:shd w:val="clear" w:color="auto" w:fill="FFFFFF"/>
            <w:lang w:val="en-GB" w:eastAsia="en-GB"/>
          </w:rPr>
          <w:t>2008</w:t>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Government policy and organ transplantation in China</w:t>
        </w:r>
        <w:r w:rsidRPr="000309DE" w:rsidDel="000309DE">
          <w:rPr>
            <w:shd w:val="clear" w:color="auto" w:fill="FFFFFF"/>
            <w:lang w:val="en-GB" w:eastAsia="en-GB"/>
          </w:rPr>
          <w:t xml:space="preserve">. </w:t>
        </w:r>
        <w:r w:rsidRPr="000309DE" w:rsidDel="000309DE">
          <w:rPr>
            <w:rStyle w:val="reftitleJournal"/>
            <w:i/>
            <w:iCs/>
            <w:lang w:val="en-GB" w:eastAsia="en-GB"/>
          </w:rPr>
          <w:t>The Lancet</w:t>
        </w:r>
        <w:r w:rsidRPr="000309DE" w:rsidDel="000309DE">
          <w:rPr>
            <w:shd w:val="clear" w:color="auto" w:fill="FFFFFF"/>
            <w:lang w:val="en-GB" w:eastAsia="en-GB"/>
          </w:rPr>
          <w:t xml:space="preserve">, </w:t>
        </w:r>
        <w:r w:rsidRPr="000309DE" w:rsidDel="000309DE">
          <w:rPr>
            <w:rStyle w:val="refvolumeNumber"/>
            <w:i/>
            <w:iCs/>
            <w:lang w:val="en-GB" w:eastAsia="en-GB"/>
          </w:rPr>
          <w:t>9654</w:t>
        </w:r>
        <w:r w:rsidRPr="000309DE" w:rsidDel="000309DE">
          <w:rPr>
            <w:shd w:val="clear" w:color="auto" w:fill="FFFFFF"/>
            <w:lang w:val="en-GB" w:eastAsia="en-GB"/>
          </w:rPr>
          <w:t>(</w:t>
        </w:r>
        <w:r w:rsidRPr="000309DE" w:rsidDel="000309DE">
          <w:rPr>
            <w:rStyle w:val="refissueNumber"/>
            <w:shd w:val="clear" w:color="auto" w:fill="FFFFFF"/>
            <w:lang w:val="en-GB" w:eastAsia="en-GB"/>
          </w:rPr>
          <w:t>372</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1937</w:t>
        </w:r>
        <w:r w:rsidRPr="000309DE" w:rsidDel="000309DE">
          <w:rPr>
            <w:shd w:val="clear" w:color="auto" w:fill="FFFFFF"/>
            <w:lang w:val="en-GB" w:eastAsia="en-GB"/>
            <w:rPrChange w:id="1022" w:author="CE" w:date="2022-07-05T11:36:00Z">
              <w:rPr>
                <w:highlight w:val="green"/>
                <w:shd w:val="clear" w:color="auto" w:fill="FFFFFF"/>
                <w:lang w:val="en-GB" w:eastAsia="en-GB"/>
              </w:rPr>
            </w:rPrChange>
          </w:rPr>
          <w:t>–</w:t>
        </w:r>
        <w:r w:rsidRPr="000309DE" w:rsidDel="000309DE">
          <w:rPr>
            <w:rStyle w:val="refpageLast"/>
            <w:shd w:val="clear" w:color="auto" w:fill="FFFFFF"/>
            <w:lang w:val="en-GB" w:eastAsia="en-GB"/>
          </w:rPr>
          <w:t>1938</w:t>
        </w:r>
        <w:r w:rsidRPr="000309DE" w:rsidDel="000309DE">
          <w:rPr>
            <w:shd w:val="clear" w:color="auto" w:fill="FFFFFF"/>
            <w:lang w:val="en-GB" w:eastAsia="en-GB"/>
          </w:rPr>
          <w:t>.</w:t>
        </w:r>
      </w:moveFrom>
      <w:bookmarkEnd w:id="1021"/>
    </w:p>
    <w:moveFromRangeEnd w:id="1019"/>
    <w:p w14:paraId="0E6FE9BF" w14:textId="7FA8749C" w:rsidR="00F3154D" w:rsidRDefault="00E051E1" w:rsidP="00F3154D">
      <w:pPr>
        <w:pStyle w:val="Reference"/>
        <w:rPr>
          <w:ins w:id="1023" w:author="TREVOR STAMMERS" w:date="2022-07-13T15:44:00Z"/>
          <w:shd w:val="clear" w:color="auto" w:fill="FFFFFF"/>
          <w:lang w:val="en-GB" w:eastAsia="en-GB"/>
        </w:rPr>
      </w:pPr>
      <w:r w:rsidRPr="000309DE">
        <w:rPr>
          <w:rStyle w:val="refauSurname"/>
          <w:shd w:val="clear" w:color="auto" w:fill="FFFFFF"/>
          <w:lang w:val="en-GB" w:eastAsia="en-GB"/>
        </w:rPr>
        <w:t>Ilyas</w:t>
      </w:r>
      <w:bookmarkStart w:id="1024" w:name="CBML_BIB_ch02_0026"/>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Alam</w:t>
      </w:r>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w:t>
      </w:r>
      <w:ins w:id="1025" w:author="CE" w:date="2022-07-05T11:53:00Z">
        <w:r w:rsidR="00B830FD">
          <w:rPr>
            <w:shd w:val="clear" w:color="auto" w:fill="FFFFFF"/>
            <w:lang w:val="en-GB" w:eastAsia="en-GB"/>
          </w:rPr>
          <w:t xml:space="preserve"> and</w:t>
        </w:r>
      </w:ins>
      <w:del w:id="1026" w:author="CE" w:date="2022-07-05T11:53:00Z">
        <w:r w:rsidRPr="000309DE" w:rsidDel="00B830FD">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Ahmad</w:t>
      </w:r>
      <w:r w:rsidRPr="000309DE">
        <w:rPr>
          <w:shd w:val="clear" w:color="auto" w:fill="FFFFFF"/>
          <w:lang w:val="en-GB" w:eastAsia="en-GB"/>
        </w:rPr>
        <w:t xml:space="preserve">, </w:t>
      </w:r>
      <w:r w:rsidRPr="000309DE">
        <w:rPr>
          <w:rStyle w:val="refauGivenName"/>
          <w:shd w:val="clear" w:color="auto" w:fill="FFFFFF"/>
          <w:lang w:val="en-GB" w:eastAsia="en-GB"/>
        </w:rPr>
        <w:t>H</w:t>
      </w:r>
      <w:r w:rsidRPr="000309DE">
        <w:rPr>
          <w:shd w:val="clear" w:color="auto" w:fill="FFFFFF"/>
          <w:lang w:val="en-GB" w:eastAsia="en-GB"/>
        </w:rPr>
        <w:t>. (</w:t>
      </w:r>
      <w:r w:rsidRPr="000309DE">
        <w:rPr>
          <w:rStyle w:val="refpubdateYear"/>
          <w:shd w:val="clear" w:color="auto" w:fill="FFFFFF"/>
          <w:lang w:val="en-GB" w:eastAsia="en-GB"/>
        </w:rPr>
        <w:t>2009</w:t>
      </w:r>
      <w:r w:rsidRPr="000309DE">
        <w:rPr>
          <w:shd w:val="clear" w:color="auto" w:fill="FFFFFF"/>
          <w:lang w:val="en-GB" w:eastAsia="en-GB"/>
        </w:rPr>
        <w:t>)</w:t>
      </w:r>
      <w:del w:id="1027" w:author="CE" w:date="2022-07-05T11:53:00Z">
        <w:r w:rsidRPr="000309DE" w:rsidDel="00B830FD">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The Islamic perspective of organ donation in Pakistan</w:t>
      </w:r>
      <w:r w:rsidRPr="000309DE">
        <w:rPr>
          <w:shd w:val="clear" w:color="auto" w:fill="FFFFFF"/>
          <w:lang w:val="en-GB" w:eastAsia="en-GB"/>
        </w:rPr>
        <w:t xml:space="preserve">. </w:t>
      </w:r>
      <w:r w:rsidRPr="000309DE">
        <w:rPr>
          <w:rStyle w:val="reftitleJournal"/>
          <w:i/>
          <w:iCs/>
          <w:lang w:val="en-GB" w:eastAsia="en-GB"/>
        </w:rPr>
        <w:t>Saudi Journal of Kidney Diseases and Transplantation</w:t>
      </w:r>
      <w:r w:rsidRPr="000309DE">
        <w:rPr>
          <w:shd w:val="clear" w:color="auto" w:fill="FFFFFF"/>
          <w:lang w:val="en-GB" w:eastAsia="en-GB"/>
        </w:rPr>
        <w:t xml:space="preserve">, </w:t>
      </w:r>
      <w:r w:rsidRPr="00B830FD">
        <w:rPr>
          <w:rStyle w:val="refvolumeNumber"/>
          <w:lang w:val="en-GB" w:eastAsia="en-GB"/>
          <w:rPrChange w:id="1028" w:author="CE" w:date="2022-07-05T11:53:00Z">
            <w:rPr>
              <w:rStyle w:val="refvolumeNumber"/>
              <w:i/>
              <w:iCs/>
              <w:lang w:val="en-GB" w:eastAsia="en-GB"/>
            </w:rPr>
          </w:rPrChange>
        </w:rPr>
        <w:t>20</w:t>
      </w:r>
      <w:r w:rsidRPr="000309DE">
        <w:rPr>
          <w:shd w:val="clear" w:color="auto" w:fill="FFFFFF"/>
          <w:lang w:val="en-GB" w:eastAsia="en-GB"/>
        </w:rPr>
        <w:t>(</w:t>
      </w:r>
      <w:r w:rsidRPr="000309DE">
        <w:rPr>
          <w:rStyle w:val="refissueNumber"/>
          <w:shd w:val="clear" w:color="auto" w:fill="FFFFFF"/>
          <w:lang w:val="en-GB" w:eastAsia="en-GB"/>
        </w:rPr>
        <w:t>1</w:t>
      </w:r>
      <w:r w:rsidRPr="000309DE">
        <w:rPr>
          <w:shd w:val="clear" w:color="auto" w:fill="FFFFFF"/>
          <w:lang w:val="en-GB" w:eastAsia="en-GB"/>
        </w:rPr>
        <w:t>)</w:t>
      </w:r>
      <w:ins w:id="1029" w:author="CE" w:date="2022-07-05T11:54:00Z">
        <w:r w:rsidR="00B830FD">
          <w:rPr>
            <w:shd w:val="clear" w:color="auto" w:fill="FFFFFF"/>
            <w:lang w:val="en-GB" w:eastAsia="en-GB"/>
          </w:rPr>
          <w:t>:</w:t>
        </w:r>
      </w:ins>
      <w:del w:id="1030" w:author="CE" w:date="2022-07-05T11:54:00Z">
        <w:r w:rsidRPr="000309DE" w:rsidDel="00B830FD">
          <w:rPr>
            <w:shd w:val="clear" w:color="auto" w:fill="FFFFFF"/>
            <w:lang w:val="en-GB" w:eastAsia="en-GB"/>
          </w:rPr>
          <w:delText>,</w:delText>
        </w:r>
      </w:del>
      <w:r w:rsidRPr="000309DE">
        <w:rPr>
          <w:shd w:val="clear" w:color="auto" w:fill="FFFFFF"/>
          <w:lang w:val="en-GB" w:eastAsia="en-GB"/>
        </w:rPr>
        <w:t xml:space="preserve"> </w:t>
      </w:r>
      <w:commentRangeStart w:id="1031"/>
      <w:r w:rsidRPr="000309DE">
        <w:rPr>
          <w:rStyle w:val="refpageFirst"/>
          <w:shd w:val="clear" w:color="auto" w:fill="FFFFFF"/>
          <w:lang w:val="en-GB" w:eastAsia="en-GB"/>
        </w:rPr>
        <w:t>154</w:t>
      </w:r>
      <w:commentRangeEnd w:id="1031"/>
      <w:r w:rsidR="00B830FD">
        <w:rPr>
          <w:rStyle w:val="CommentReference"/>
          <w:rFonts w:asciiTheme="minorHAnsi" w:hAnsiTheme="minorHAnsi" w:cstheme="minorBidi"/>
        </w:rPr>
        <w:commentReference w:id="1031"/>
      </w:r>
      <w:r w:rsidRPr="000309DE">
        <w:rPr>
          <w:shd w:val="clear" w:color="auto" w:fill="FFFFFF"/>
          <w:lang w:val="en-GB" w:eastAsia="en-GB"/>
        </w:rPr>
        <w:t>.</w:t>
      </w:r>
      <w:bookmarkEnd w:id="1024"/>
    </w:p>
    <w:p w14:paraId="7C8E9462" w14:textId="242A0B99" w:rsidR="002C136C" w:rsidRPr="002C136C" w:rsidRDefault="002C136C" w:rsidP="002C136C">
      <w:pPr>
        <w:pStyle w:val="Reference"/>
        <w:rPr>
          <w:color w:val="008000"/>
          <w:shd w:val="clear" w:color="auto" w:fill="FFFFFF"/>
          <w:lang w:eastAsia="en-GB"/>
          <w:rPrChange w:id="1032" w:author="TREVOR STAMMERS" w:date="2022-07-13T15:45:00Z">
            <w:rPr/>
          </w:rPrChange>
        </w:rPr>
      </w:pPr>
      <w:ins w:id="1033" w:author="TREVOR STAMMERS" w:date="2022-07-13T15:45:00Z">
        <w:r w:rsidRPr="002C136C">
          <w:rPr>
            <w:color w:val="008000"/>
            <w:shd w:val="clear" w:color="auto" w:fill="FFFFFF"/>
            <w:lang w:eastAsia="en-GB"/>
          </w:rPr>
          <w:t xml:space="preserve">Indian Society of Organ Transplantation, 1994 The Transplantation of Human Organs Act (THOA) 1994 </w:t>
        </w:r>
        <w:r>
          <w:rPr>
            <w:color w:val="008000"/>
            <w:shd w:val="clear" w:color="auto" w:fill="FFFFFF"/>
            <w:lang w:eastAsia="en-GB"/>
          </w:rPr>
          <w:t xml:space="preserve"> </w:t>
        </w:r>
        <w:r w:rsidRPr="002C136C">
          <w:rPr>
            <w:color w:val="008000"/>
            <w:shd w:val="clear" w:color="auto" w:fill="FFFFFF"/>
            <w:lang w:eastAsia="en-GB"/>
          </w:rPr>
          <w:fldChar w:fldCharType="begin"/>
        </w:r>
        <w:r w:rsidRPr="002C136C">
          <w:rPr>
            <w:color w:val="008000"/>
            <w:shd w:val="clear" w:color="auto" w:fill="FFFFFF"/>
            <w:lang w:eastAsia="en-GB"/>
          </w:rPr>
          <w:instrText xml:space="preserve"> HYPERLINK "https://legislative.gov.in/sites/default/files/A1994-42.pdf" </w:instrText>
        </w:r>
        <w:r w:rsidRPr="002C136C">
          <w:rPr>
            <w:color w:val="008000"/>
            <w:shd w:val="clear" w:color="auto" w:fill="FFFFFF"/>
            <w:lang w:eastAsia="en-GB"/>
          </w:rPr>
          <w:fldChar w:fldCharType="separate"/>
        </w:r>
        <w:r w:rsidRPr="002C136C">
          <w:rPr>
            <w:rStyle w:val="Hyperlink"/>
            <w:shd w:val="clear" w:color="auto" w:fill="FFFFFF"/>
            <w:lang w:eastAsia="en-GB"/>
          </w:rPr>
          <w:t>https://legislative.gov.in/sites/default/files/A1994-42.pdf</w:t>
        </w:r>
        <w:r w:rsidRPr="002C136C">
          <w:rPr>
            <w:color w:val="008000"/>
            <w:shd w:val="clear" w:color="auto" w:fill="FFFFFF"/>
            <w:lang w:val="en-GB" w:eastAsia="en-GB"/>
          </w:rPr>
          <w:fldChar w:fldCharType="end"/>
        </w:r>
        <w:r>
          <w:rPr>
            <w:color w:val="008000"/>
            <w:shd w:val="clear" w:color="auto" w:fill="FFFFFF"/>
            <w:lang w:val="en-GB" w:eastAsia="en-GB"/>
          </w:rPr>
          <w:t xml:space="preserve"> accessed 13 July 2022</w:t>
        </w:r>
      </w:ins>
    </w:p>
    <w:p w14:paraId="76670E43" w14:textId="77777777" w:rsidR="00F3154D" w:rsidRPr="000309DE" w:rsidRDefault="00E051E1" w:rsidP="00F3154D">
      <w:pPr>
        <w:pStyle w:val="Reference"/>
      </w:pPr>
      <w:commentRangeStart w:id="1034"/>
      <w:r w:rsidRPr="000309DE">
        <w:rPr>
          <w:rStyle w:val="refauCollab"/>
        </w:rPr>
        <w:t>International Summit on Transplant Tourism and Organ Trafficking</w:t>
      </w:r>
      <w:bookmarkStart w:id="1035" w:name="CBML_BIB_ch02_0027"/>
      <w:del w:id="1036" w:author="CE" w:date="2022-07-05T11:55:00Z">
        <w:r w:rsidRPr="000309DE" w:rsidDel="00B830FD">
          <w:rPr>
            <w:lang w:val="en-GB"/>
          </w:rPr>
          <w:delText>.</w:delText>
        </w:r>
      </w:del>
      <w:r w:rsidRPr="000309DE">
        <w:rPr>
          <w:lang w:val="en-GB"/>
        </w:rPr>
        <w:t xml:space="preserve"> (</w:t>
      </w:r>
      <w:r w:rsidRPr="000309DE">
        <w:rPr>
          <w:rStyle w:val="refpubdateYear"/>
        </w:rPr>
        <w:t>2008</w:t>
      </w:r>
      <w:commentRangeEnd w:id="1034"/>
      <w:r w:rsidR="00B830FD">
        <w:rPr>
          <w:rStyle w:val="CommentReference"/>
          <w:rFonts w:asciiTheme="minorHAnsi" w:hAnsiTheme="minorHAnsi" w:cstheme="minorBidi"/>
        </w:rPr>
        <w:commentReference w:id="1034"/>
      </w:r>
      <w:r w:rsidRPr="000309DE">
        <w:rPr>
          <w:lang w:val="en-GB"/>
        </w:rPr>
        <w:t xml:space="preserve">) </w:t>
      </w:r>
      <w:r w:rsidRPr="000309DE">
        <w:t>The Declaration of Istanbul. Istanbul, Turkey:</w:t>
      </w:r>
      <w:r w:rsidRPr="000309DE">
        <w:rPr>
          <w:lang w:val="en-GB"/>
        </w:rPr>
        <w:t xml:space="preserve"> </w:t>
      </w:r>
      <w:r w:rsidRPr="000309DE">
        <w:rPr>
          <w:i/>
        </w:rPr>
        <w:t>Transplantation</w:t>
      </w:r>
      <w:r w:rsidRPr="000309DE">
        <w:rPr>
          <w:lang w:val="en-GB"/>
        </w:rPr>
        <w:t>, 2008, pp</w:t>
      </w:r>
      <w:del w:id="1037" w:author="CE" w:date="2022-07-05T11:55:00Z">
        <w:r w:rsidRPr="000309DE" w:rsidDel="00B830FD">
          <w:rPr>
            <w:lang w:val="en-GB"/>
          </w:rPr>
          <w:delText>.</w:delText>
        </w:r>
      </w:del>
      <w:r w:rsidRPr="000309DE">
        <w:rPr>
          <w:lang w:val="en-GB"/>
        </w:rPr>
        <w:t xml:space="preserve"> 1013</w:t>
      </w:r>
      <w:r w:rsidRPr="000309DE">
        <w:rPr>
          <w:lang w:val="en-GB"/>
          <w:rPrChange w:id="1038" w:author="CE" w:date="2022-07-05T11:36:00Z">
            <w:rPr>
              <w:highlight w:val="green"/>
              <w:lang w:val="en-GB"/>
            </w:rPr>
          </w:rPrChange>
        </w:rPr>
        <w:t>–</w:t>
      </w:r>
      <w:del w:id="1039" w:author="CE" w:date="2022-07-05T11:55:00Z">
        <w:r w:rsidRPr="000309DE" w:rsidDel="00B830FD">
          <w:rPr>
            <w:lang w:val="en-GB"/>
          </w:rPr>
          <w:delText>10</w:delText>
        </w:r>
      </w:del>
      <w:r w:rsidRPr="000309DE">
        <w:rPr>
          <w:lang w:val="en-GB"/>
        </w:rPr>
        <w:t>18.</w:t>
      </w:r>
      <w:bookmarkEnd w:id="1035"/>
    </w:p>
    <w:p w14:paraId="6A9B2449" w14:textId="104EE70F" w:rsidR="00F3154D" w:rsidRPr="000309DE" w:rsidRDefault="00E051E1" w:rsidP="00F3154D">
      <w:pPr>
        <w:pStyle w:val="Reference"/>
      </w:pPr>
      <w:commentRangeStart w:id="1040"/>
      <w:r w:rsidRPr="000309DE">
        <w:rPr>
          <w:rStyle w:val="refauCollab"/>
        </w:rPr>
        <w:t>Interpol Analytical Report</w:t>
      </w:r>
      <w:bookmarkStart w:id="1041" w:name="CBML_BIB_ch02_0028"/>
      <w:r w:rsidRPr="000309DE">
        <w:t xml:space="preserve"> </w:t>
      </w:r>
      <w:ins w:id="1042" w:author="CE" w:date="2022-07-05T11:56:00Z">
        <w:r w:rsidR="00B830FD">
          <w:t>(</w:t>
        </w:r>
      </w:ins>
      <w:r w:rsidRPr="000309DE">
        <w:rPr>
          <w:rStyle w:val="refpubdateYear"/>
        </w:rPr>
        <w:t>2021</w:t>
      </w:r>
      <w:commentRangeEnd w:id="1040"/>
      <w:r w:rsidR="00D46B17">
        <w:rPr>
          <w:rStyle w:val="CommentReference"/>
          <w:rFonts w:asciiTheme="minorHAnsi" w:hAnsiTheme="minorHAnsi" w:cstheme="minorBidi"/>
        </w:rPr>
        <w:commentReference w:id="1040"/>
      </w:r>
      <w:ins w:id="1043" w:author="CE" w:date="2022-07-05T11:56:00Z">
        <w:r w:rsidR="00B830FD">
          <w:t>)</w:t>
        </w:r>
      </w:ins>
      <w:del w:id="1044" w:author="CE" w:date="2022-07-05T11:56:00Z">
        <w:r w:rsidRPr="000309DE" w:rsidDel="00B830FD">
          <w:delText>,</w:delText>
        </w:r>
      </w:del>
      <w:r w:rsidRPr="000309DE">
        <w:t xml:space="preserve"> </w:t>
      </w:r>
      <w:r w:rsidRPr="00D46B17">
        <w:rPr>
          <w:i/>
          <w:iCs/>
          <w:rPrChange w:id="1045" w:author="CE" w:date="2022-07-05T11:56:00Z">
            <w:rPr/>
          </w:rPrChange>
        </w:rPr>
        <w:t xml:space="preserve">Trafficking of Human Beings for the </w:t>
      </w:r>
      <w:ins w:id="1046" w:author="CE" w:date="2022-07-05T11:56:00Z">
        <w:r w:rsidR="00B830FD" w:rsidRPr="00D46B17">
          <w:rPr>
            <w:i/>
            <w:iCs/>
            <w:rPrChange w:id="1047" w:author="CE" w:date="2022-07-05T11:56:00Z">
              <w:rPr/>
            </w:rPrChange>
          </w:rPr>
          <w:t>P</w:t>
        </w:r>
      </w:ins>
      <w:del w:id="1048" w:author="CE" w:date="2022-07-05T11:56:00Z">
        <w:r w:rsidRPr="00D46B17" w:rsidDel="00B830FD">
          <w:rPr>
            <w:i/>
            <w:iCs/>
            <w:rPrChange w:id="1049" w:author="CE" w:date="2022-07-05T11:56:00Z">
              <w:rPr/>
            </w:rPrChange>
          </w:rPr>
          <w:delText>p</w:delText>
        </w:r>
      </w:del>
      <w:r w:rsidRPr="00D46B17">
        <w:rPr>
          <w:i/>
          <w:iCs/>
          <w:rPrChange w:id="1050" w:author="CE" w:date="2022-07-05T11:56:00Z">
            <w:rPr/>
          </w:rPrChange>
        </w:rPr>
        <w:t>urpose of Organ Removal in North and West Africa</w:t>
      </w:r>
      <w:ins w:id="1051" w:author="CE" w:date="2022-07-05T11:56:00Z">
        <w:r w:rsidR="00B830FD">
          <w:t xml:space="preserve">. Available from: </w:t>
        </w:r>
      </w:ins>
      <w:r w:rsidRPr="000309DE">
        <w:t xml:space="preserve"> file:</w:t>
      </w:r>
      <w:r w:rsidRPr="000309DE">
        <w:rPr>
          <w:rStyle w:val="refURL"/>
        </w:rPr>
        <w:t>///C:/Users/tgsta/Downloads/2021%2009%2027%20THBOR%20ENGLISH%20Public%20Version%20FINAL%20(1).pdf</w:t>
      </w:r>
      <w:r w:rsidRPr="000309DE">
        <w:t xml:space="preserve"> </w:t>
      </w:r>
      <w:ins w:id="1052" w:author="CE" w:date="2022-07-05T11:56:00Z">
        <w:r w:rsidR="00D46B17">
          <w:t>(a</w:t>
        </w:r>
      </w:ins>
      <w:del w:id="1053" w:author="CE" w:date="2022-07-05T11:56:00Z">
        <w:r w:rsidRPr="000309DE" w:rsidDel="00D46B17">
          <w:delText>A</w:delText>
        </w:r>
      </w:del>
      <w:r w:rsidRPr="000309DE">
        <w:t>ccessed 29 March 2022</w:t>
      </w:r>
      <w:bookmarkEnd w:id="1041"/>
      <w:ins w:id="1054" w:author="CE" w:date="2022-07-05T11:56:00Z">
        <w:r w:rsidR="00D46B17">
          <w:t>).</w:t>
        </w:r>
      </w:ins>
    </w:p>
    <w:p w14:paraId="734EF585" w14:textId="77777777" w:rsidR="0005477E" w:rsidRDefault="00E051E1" w:rsidP="0005477E">
      <w:pPr>
        <w:pStyle w:val="Reference"/>
        <w:rPr>
          <w:ins w:id="1055" w:author="TREVOR STAMMERS" w:date="2022-07-13T09:29:00Z"/>
        </w:rPr>
      </w:pPr>
      <w:r w:rsidRPr="000309DE">
        <w:rPr>
          <w:rStyle w:val="refauSurname"/>
          <w:lang w:val="en-GB"/>
        </w:rPr>
        <w:t>Keyue</w:t>
      </w:r>
      <w:bookmarkStart w:id="1056" w:name="CBML_BIB_ch02_0029"/>
      <w:r w:rsidRPr="000309DE">
        <w:rPr>
          <w:lang w:val="en-GB"/>
        </w:rPr>
        <w:t xml:space="preserve">, </w:t>
      </w:r>
      <w:r w:rsidRPr="000309DE">
        <w:rPr>
          <w:rStyle w:val="refauGivenName"/>
          <w:lang w:val="en-GB"/>
        </w:rPr>
        <w:t>X</w:t>
      </w:r>
      <w:r w:rsidRPr="000309DE">
        <w:rPr>
          <w:lang w:val="en-GB"/>
        </w:rPr>
        <w:t xml:space="preserve">. </w:t>
      </w:r>
      <w:ins w:id="1057" w:author="CE" w:date="2022-07-04T12:59:00Z">
        <w:r w:rsidR="007C1BA9" w:rsidRPr="000309DE">
          <w:rPr>
            <w:lang w:val="en-GB"/>
            <w:rPrChange w:id="1058" w:author="CE" w:date="2022-07-05T11:36:00Z">
              <w:rPr>
                <w:highlight w:val="yellow"/>
                <w:lang w:val="en-GB"/>
              </w:rPr>
            </w:rPrChange>
          </w:rPr>
          <w:t xml:space="preserve">(2020) </w:t>
        </w:r>
      </w:ins>
      <w:r w:rsidRPr="000309DE">
        <w:t>World</w:t>
      </w:r>
      <w:r w:rsidRPr="000309DE">
        <w:rPr>
          <w:rPrChange w:id="1059" w:author="CE" w:date="2022-07-05T11:36:00Z">
            <w:rPr>
              <w:highlight w:val="green"/>
            </w:rPr>
          </w:rPrChange>
        </w:rPr>
        <w:t>’</w:t>
      </w:r>
      <w:r w:rsidRPr="000309DE">
        <w:t>s first double-lung transplant for COVID-19 infection succeeds in China</w:t>
      </w:r>
      <w:ins w:id="1060" w:author="CE" w:date="2022-07-05T11:57:00Z">
        <w:r w:rsidR="00D46B17">
          <w:t xml:space="preserve">. </w:t>
        </w:r>
        <w:r w:rsidR="00D46B17" w:rsidRPr="00D46B17">
          <w:rPr>
            <w:i/>
            <w:iCs/>
            <w:rPrChange w:id="1061" w:author="CE" w:date="2022-07-05T11:57:00Z">
              <w:rPr/>
            </w:rPrChange>
          </w:rPr>
          <w:t>Global Times</w:t>
        </w:r>
        <w:r w:rsidR="00D46B17">
          <w:t>, 1 March. Available from:</w:t>
        </w:r>
      </w:ins>
      <w:r w:rsidRPr="000309DE">
        <w:t xml:space="preserve"> </w:t>
      </w:r>
      <w:r w:rsidRPr="000309DE">
        <w:rPr>
          <w:rStyle w:val="refURL"/>
        </w:rPr>
        <w:t>https://www.globaltimes.cn/content/1181228.shtml</w:t>
      </w:r>
      <w:r w:rsidRPr="000309DE">
        <w:t xml:space="preserve"> </w:t>
      </w:r>
      <w:ins w:id="1062" w:author="CE" w:date="2022-07-05T11:57:00Z">
        <w:r w:rsidR="00D46B17">
          <w:t>(a</w:t>
        </w:r>
      </w:ins>
      <w:del w:id="1063" w:author="CE" w:date="2022-07-05T11:57:00Z">
        <w:r w:rsidRPr="000309DE" w:rsidDel="00D46B17">
          <w:delText>A</w:delText>
        </w:r>
      </w:del>
      <w:r w:rsidRPr="000309DE">
        <w:t>ccessed 7</w:t>
      </w:r>
      <w:del w:id="1064" w:author="CE" w:date="2022-07-05T11:57:00Z">
        <w:r w:rsidRPr="000309DE" w:rsidDel="00D46B17">
          <w:delText>th</w:delText>
        </w:r>
      </w:del>
      <w:r w:rsidRPr="000309DE">
        <w:t xml:space="preserve"> September 2021</w:t>
      </w:r>
      <w:bookmarkEnd w:id="1056"/>
      <w:ins w:id="1065" w:author="CE" w:date="2022-07-05T11:57:00Z">
        <w:r w:rsidR="00D46B17">
          <w:t>).</w:t>
        </w:r>
      </w:ins>
    </w:p>
    <w:p w14:paraId="5D785859" w14:textId="68F5A81B" w:rsidR="0005477E" w:rsidRPr="0005477E" w:rsidRDefault="0005477E" w:rsidP="0005477E">
      <w:pPr>
        <w:pStyle w:val="Reference"/>
      </w:pPr>
      <w:ins w:id="1066" w:author="TREVOR STAMMERS" w:date="2022-07-13T09:28:00Z">
        <w:r w:rsidRPr="0005477E">
          <w:t>Lomero-Martínez</w:t>
        </w:r>
      </w:ins>
      <w:ins w:id="1067" w:author="TREVOR STAMMERS" w:date="2022-07-13T09:29:00Z">
        <w:r>
          <w:t>, M</w:t>
        </w:r>
      </w:ins>
      <w:ins w:id="1068" w:author="TREVOR STAMMERS" w:date="2022-07-13T09:28:00Z">
        <w:r w:rsidRPr="0005477E">
          <w:t xml:space="preserve"> et al, Trafficking in Human Organs and Human Trafficking for Organ Removal: A Healthcare Perspective (2017) </w:t>
        </w:r>
        <w:r w:rsidRPr="0005477E">
          <w:rPr>
            <w:i/>
          </w:rPr>
          <w:t xml:space="preserve">J of Trafficking and Human Exploitation </w:t>
        </w:r>
        <w:r w:rsidRPr="0005477E">
          <w:t>1 237-256</w:t>
        </w:r>
      </w:ins>
    </w:p>
    <w:p w14:paraId="1920476B" w14:textId="77D12C8B" w:rsidR="00F3154D" w:rsidRPr="000309DE" w:rsidDel="000309DE" w:rsidRDefault="00E051E1" w:rsidP="00F3154D">
      <w:pPr>
        <w:pStyle w:val="Reference"/>
      </w:pPr>
      <w:moveFromRangeStart w:id="1069" w:author="CE" w:date="2022-07-05T11:37:00Z" w:name="move107913461"/>
      <w:moveFrom w:id="1070" w:author="CE" w:date="2022-07-05T11:37:00Z">
        <w:r w:rsidRPr="000309DE" w:rsidDel="000309DE">
          <w:rPr>
            <w:rStyle w:val="refauSurname"/>
            <w:shd w:val="clear" w:color="auto" w:fill="FFFFFF"/>
            <w:lang w:val="en-GB" w:eastAsia="en-GB"/>
          </w:rPr>
          <w:t>del Mar Lomero-Mart</w:t>
        </w:r>
        <w:bookmarkStart w:id="1071" w:name="CBML_BIB_ch02_0030"/>
        <w:r w:rsidRPr="000309DE" w:rsidDel="000309DE">
          <w:rPr>
            <w:rStyle w:val="refauSurname"/>
            <w:shd w:val="clear" w:color="auto" w:fill="FFFFFF"/>
            <w:lang w:val="en-GB" w:eastAsia="en-GB"/>
            <w:rPrChange w:id="1072" w:author="CE" w:date="2022-07-05T11:36:00Z">
              <w:rPr>
                <w:rStyle w:val="refauSurname"/>
                <w:highlight w:val="green"/>
                <w:shd w:val="clear" w:color="auto" w:fill="FFFFFF"/>
                <w:lang w:val="en-GB" w:eastAsia="en-GB"/>
              </w:rPr>
            </w:rPrChange>
          </w:rPr>
          <w:t>í</w:t>
        </w:r>
        <w:r w:rsidRPr="000309DE" w:rsidDel="000309DE">
          <w:rPr>
            <w:rStyle w:val="refauSurname"/>
            <w:shd w:val="clear" w:color="auto" w:fill="FFFFFF"/>
            <w:lang w:val="en-GB" w:eastAsia="en-GB"/>
          </w:rPr>
          <w:t>nez</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M</w:t>
        </w:r>
        <w:r w:rsidRPr="000309DE" w:rsidDel="000309DE">
          <w:rPr>
            <w:shd w:val="clear" w:color="auto" w:fill="FFFFFF"/>
            <w:lang w:val="en-GB" w:eastAsia="en-GB"/>
          </w:rPr>
          <w:t xml:space="preserve">., </w:t>
        </w:r>
        <w:r w:rsidRPr="000309DE" w:rsidDel="000309DE">
          <w:rPr>
            <w:rStyle w:val="refauSurname"/>
          </w:rPr>
          <w:t>S</w:t>
        </w:r>
        <w:r w:rsidRPr="000309DE" w:rsidDel="000309DE">
          <w:rPr>
            <w:rStyle w:val="refauSurname"/>
            <w:rPrChange w:id="1073" w:author="CE" w:date="2022-07-05T11:36:00Z">
              <w:rPr>
                <w:rStyle w:val="refauSurname"/>
                <w:highlight w:val="green"/>
              </w:rPr>
            </w:rPrChange>
          </w:rPr>
          <w:t>á</w:t>
        </w:r>
        <w:r w:rsidRPr="000309DE" w:rsidDel="000309DE">
          <w:rPr>
            <w:rStyle w:val="refauSurname"/>
          </w:rPr>
          <w:t>nchez-Ib</w:t>
        </w:r>
        <w:r w:rsidRPr="000309DE" w:rsidDel="000309DE">
          <w:rPr>
            <w:rStyle w:val="refauSurname"/>
            <w:rPrChange w:id="1074" w:author="CE" w:date="2022-07-05T11:36:00Z">
              <w:rPr>
                <w:rStyle w:val="refauSurname"/>
                <w:highlight w:val="green"/>
              </w:rPr>
            </w:rPrChange>
          </w:rPr>
          <w:t>áñ</w:t>
        </w:r>
        <w:r w:rsidRPr="000309DE" w:rsidDel="000309DE">
          <w:rPr>
            <w:rStyle w:val="refauSurname"/>
          </w:rPr>
          <w:t>ez</w:t>
        </w:r>
        <w:r w:rsidRPr="000309DE" w:rsidDel="000309DE">
          <w:rPr>
            <w:shd w:val="clear" w:color="auto" w:fill="FFFFFF"/>
            <w:lang w:val="en-GB" w:eastAsia="en-GB"/>
          </w:rPr>
          <w:t xml:space="preserve">, </w:t>
        </w:r>
        <w:r w:rsidRPr="000309DE" w:rsidDel="000309DE">
          <w:rPr>
            <w:rStyle w:val="refauGivenName"/>
          </w:rPr>
          <w:t>J</w:t>
        </w:r>
        <w:r w:rsidRPr="000309DE" w:rsidDel="000309DE">
          <w:rPr>
            <w:shd w:val="clear" w:color="auto" w:fill="FFFFFF"/>
            <w:lang w:val="en-GB" w:eastAsia="en-GB"/>
          </w:rPr>
          <w:t xml:space="preserve">., </w:t>
        </w:r>
        <w:r w:rsidRPr="000309DE" w:rsidDel="000309DE">
          <w:rPr>
            <w:rStyle w:val="refauSurname"/>
          </w:rPr>
          <w:t>Lopez-Fraga</w:t>
        </w:r>
        <w:r w:rsidRPr="000309DE" w:rsidDel="000309DE">
          <w:rPr>
            <w:shd w:val="clear" w:color="auto" w:fill="FFFFFF"/>
            <w:lang w:val="en-GB" w:eastAsia="en-GB"/>
          </w:rPr>
          <w:t xml:space="preserve">, </w:t>
        </w:r>
        <w:r w:rsidRPr="000309DE" w:rsidDel="000309DE">
          <w:rPr>
            <w:rStyle w:val="refauGivenName"/>
          </w:rPr>
          <w:t>M</w:t>
        </w:r>
        <w:r w:rsidRPr="000309DE" w:rsidDel="000309DE">
          <w:rPr>
            <w:shd w:val="clear" w:color="auto" w:fill="FFFFFF"/>
            <w:lang w:val="en-GB" w:eastAsia="en-GB"/>
          </w:rPr>
          <w:t xml:space="preserve">., </w:t>
        </w:r>
        <w:r w:rsidRPr="000309DE" w:rsidDel="000309DE">
          <w:rPr>
            <w:rStyle w:val="refauSurname"/>
          </w:rPr>
          <w:t>Dominguez-Gil</w:t>
        </w:r>
        <w:r w:rsidRPr="000309DE" w:rsidDel="000309DE">
          <w:rPr>
            <w:shd w:val="clear" w:color="auto" w:fill="FFFFFF"/>
            <w:lang w:val="en-GB" w:eastAsia="en-GB"/>
          </w:rPr>
          <w:t xml:space="preserve">, </w:t>
        </w:r>
        <w:r w:rsidRPr="000309DE" w:rsidDel="000309DE">
          <w:rPr>
            <w:rStyle w:val="refauGivenName"/>
          </w:rPr>
          <w:t>B</w:t>
        </w:r>
        <w:r w:rsidRPr="000309DE" w:rsidDel="000309DE">
          <w:rPr>
            <w:shd w:val="clear" w:color="auto" w:fill="FFFFFF"/>
            <w:lang w:val="en-GB" w:eastAsia="en-GB"/>
          </w:rPr>
          <w:t xml:space="preserve">., &amp; </w:t>
        </w:r>
        <w:r w:rsidRPr="000309DE" w:rsidDel="000309DE">
          <w:rPr>
            <w:rStyle w:val="refauSurname"/>
          </w:rPr>
          <w:t>Fernandez-Garcia</w:t>
        </w:r>
        <w:r w:rsidRPr="000309DE" w:rsidDel="000309DE">
          <w:rPr>
            <w:shd w:val="clear" w:color="auto" w:fill="FFFFFF"/>
            <w:lang w:val="en-GB" w:eastAsia="en-GB"/>
          </w:rPr>
          <w:t xml:space="preserve">, </w:t>
        </w:r>
        <w:r w:rsidRPr="000309DE" w:rsidDel="000309DE">
          <w:rPr>
            <w:rStyle w:val="refauGivenName"/>
          </w:rPr>
          <w:t>A</w:t>
        </w:r>
        <w:r w:rsidRPr="000309DE" w:rsidDel="000309DE">
          <w:rPr>
            <w:shd w:val="clear" w:color="auto" w:fill="FFFFFF"/>
            <w:lang w:val="en-GB" w:eastAsia="en-GB"/>
          </w:rPr>
          <w:t>. (</w:t>
        </w:r>
        <w:commentRangeStart w:id="1075"/>
        <w:r w:rsidRPr="000309DE" w:rsidDel="000309DE">
          <w:rPr>
            <w:rStyle w:val="refpubdateYear"/>
            <w:shd w:val="clear" w:color="auto" w:fill="FFFFFF"/>
            <w:lang w:val="en-GB" w:eastAsia="en-GB"/>
          </w:rPr>
          <w:t>2017</w:t>
        </w:r>
        <w:commentRangeEnd w:id="1075"/>
        <w:r w:rsidRPr="000309DE" w:rsidDel="000309DE">
          <w:rPr>
            <w:rStyle w:val="CommentReference"/>
            <w:rFonts w:asciiTheme="minorHAnsi" w:eastAsiaTheme="minorHAnsi" w:hAnsiTheme="minorHAnsi" w:cstheme="minorBidi"/>
            <w:lang w:val="it-IT"/>
          </w:rPr>
          <w:commentReference w:id="1075"/>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Trafficking in Human Organs and Human Trafficking for Organ Removal: A Healthcare Perspective</w:t>
        </w:r>
        <w:r w:rsidRPr="000309DE" w:rsidDel="000309DE">
          <w:rPr>
            <w:shd w:val="clear" w:color="auto" w:fill="FFFFFF"/>
            <w:lang w:val="en-GB" w:eastAsia="en-GB"/>
          </w:rPr>
          <w:t xml:space="preserve">. </w:t>
        </w:r>
        <w:r w:rsidRPr="000309DE" w:rsidDel="000309DE">
          <w:rPr>
            <w:rStyle w:val="reftitleJournal"/>
            <w:i/>
            <w:iCs/>
            <w:lang w:val="en-GB" w:eastAsia="en-GB"/>
          </w:rPr>
          <w:t>JTHE</w:t>
        </w:r>
        <w:r w:rsidRPr="000309DE" w:rsidDel="000309DE">
          <w:rPr>
            <w:shd w:val="clear" w:color="auto" w:fill="FFFFFF"/>
            <w:lang w:val="en-GB" w:eastAsia="en-GB"/>
          </w:rPr>
          <w:t xml:space="preserve">, </w:t>
        </w:r>
        <w:r w:rsidRPr="000309DE" w:rsidDel="000309DE">
          <w:rPr>
            <w:rStyle w:val="refvolumeNumber"/>
            <w:shd w:val="clear" w:color="auto" w:fill="FFFFFF"/>
            <w:lang w:val="en-GB" w:eastAsia="en-GB"/>
          </w:rPr>
          <w:t>237</w:t>
        </w:r>
        <w:r w:rsidRPr="000309DE" w:rsidDel="000309DE">
          <w:rPr>
            <w:shd w:val="clear" w:color="auto" w:fill="FFFFFF"/>
            <w:lang w:val="en-GB" w:eastAsia="en-GB"/>
          </w:rPr>
          <w:t>.</w:t>
        </w:r>
      </w:moveFrom>
      <w:bookmarkEnd w:id="1071"/>
    </w:p>
    <w:p w14:paraId="06608A59" w14:textId="3E3CB759" w:rsidR="00F3154D" w:rsidRPr="000309DE" w:rsidDel="000309DE" w:rsidRDefault="00E051E1" w:rsidP="00F3154D">
      <w:pPr>
        <w:pStyle w:val="Reference"/>
      </w:pPr>
      <w:moveFromRangeStart w:id="1076" w:author="CE" w:date="2022-07-05T11:37:00Z" w:name="move107913471"/>
      <w:moveFromRangeEnd w:id="1069"/>
      <w:commentRangeStart w:id="1077"/>
      <w:moveFrom w:id="1078" w:author="CE" w:date="2022-07-05T11:37:00Z">
        <w:r w:rsidRPr="000309DE" w:rsidDel="000309DE">
          <w:rPr>
            <w:rStyle w:val="refauSurname"/>
            <w:shd w:val="clear" w:color="auto" w:fill="FFFFFF"/>
            <w:lang w:val="en-GB" w:eastAsia="en-GB"/>
          </w:rPr>
          <w:t>Mudur</w:t>
        </w:r>
        <w:bookmarkStart w:id="1079" w:name="CBML_BIB_ch02_0031"/>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G</w:t>
        </w:r>
        <w:r w:rsidRPr="000309DE" w:rsidDel="000309DE">
          <w:rPr>
            <w:shd w:val="clear" w:color="auto" w:fill="FFFFFF"/>
            <w:lang w:val="en-GB" w:eastAsia="en-GB"/>
          </w:rPr>
          <w:t>. (</w:t>
        </w:r>
        <w:r w:rsidRPr="000309DE" w:rsidDel="000309DE">
          <w:rPr>
            <w:rStyle w:val="refpubdateYear"/>
            <w:shd w:val="clear" w:color="auto" w:fill="FFFFFF"/>
            <w:lang w:val="en-GB" w:eastAsia="en-GB"/>
          </w:rPr>
          <w:t>2004</w:t>
        </w:r>
        <w:commentRangeEnd w:id="1077"/>
        <w:r w:rsidR="00400E50" w:rsidRPr="000309DE" w:rsidDel="000309DE">
          <w:rPr>
            <w:rStyle w:val="CommentReference"/>
            <w:rFonts w:asciiTheme="minorHAnsi" w:hAnsiTheme="minorHAnsi" w:cstheme="minorBidi"/>
          </w:rPr>
          <w:commentReference w:id="1077"/>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Kidney trade arrest exposes loopholes in India</w:t>
        </w:r>
        <w:r w:rsidRPr="000309DE" w:rsidDel="000309DE">
          <w:rPr>
            <w:rStyle w:val="reftitleArticle"/>
            <w:shd w:val="clear" w:color="auto" w:fill="FFFFFF"/>
            <w:lang w:val="en-GB" w:eastAsia="en-GB"/>
            <w:rPrChange w:id="1080" w:author="CE" w:date="2022-07-05T11:36:00Z">
              <w:rPr>
                <w:rStyle w:val="reftitleArticle"/>
                <w:highlight w:val="green"/>
                <w:shd w:val="clear" w:color="auto" w:fill="FFFFFF"/>
                <w:lang w:val="en-GB" w:eastAsia="en-GB"/>
              </w:rPr>
            </w:rPrChange>
          </w:rPr>
          <w:t>’</w:t>
        </w:r>
        <w:r w:rsidRPr="000309DE" w:rsidDel="000309DE">
          <w:rPr>
            <w:rStyle w:val="reftitleArticle"/>
            <w:shd w:val="clear" w:color="auto" w:fill="FFFFFF"/>
            <w:lang w:val="en-GB" w:eastAsia="en-GB"/>
          </w:rPr>
          <w:t>s transplant laws</w:t>
        </w:r>
        <w:r w:rsidRPr="000309DE" w:rsidDel="000309DE">
          <w:rPr>
            <w:shd w:val="clear" w:color="auto" w:fill="FFFFFF"/>
            <w:lang w:val="en-GB" w:eastAsia="en-GB"/>
          </w:rPr>
          <w:t xml:space="preserve">. </w:t>
        </w:r>
        <w:r w:rsidRPr="000309DE" w:rsidDel="000309DE">
          <w:rPr>
            <w:rStyle w:val="reftitleJournal"/>
            <w:i/>
            <w:iCs/>
            <w:lang w:val="en-GB" w:eastAsia="en-GB"/>
          </w:rPr>
          <w:t>BMJ</w:t>
        </w:r>
        <w:r w:rsidRPr="000309DE" w:rsidDel="000309DE">
          <w:rPr>
            <w:shd w:val="clear" w:color="auto" w:fill="FFFFFF"/>
            <w:lang w:val="en-GB" w:eastAsia="en-GB"/>
          </w:rPr>
          <w:t xml:space="preserve">, </w:t>
        </w:r>
        <w:commentRangeStart w:id="1081"/>
        <w:commentRangeStart w:id="1082"/>
        <w:r w:rsidRPr="000309DE" w:rsidDel="000309DE">
          <w:rPr>
            <w:rStyle w:val="refvolumeNumber"/>
            <w:i/>
            <w:iCs/>
            <w:lang w:val="en-GB" w:eastAsia="en-GB"/>
          </w:rPr>
          <w:t>328</w:t>
        </w:r>
        <w:r w:rsidRPr="000309DE" w:rsidDel="000309DE">
          <w:rPr>
            <w:shd w:val="clear" w:color="auto" w:fill="FFFFFF"/>
            <w:lang w:val="en-GB" w:eastAsia="en-GB"/>
          </w:rPr>
          <w:t>(</w:t>
        </w:r>
        <w:r w:rsidRPr="000309DE" w:rsidDel="000309DE">
          <w:rPr>
            <w:rStyle w:val="refissueNumber"/>
            <w:shd w:val="clear" w:color="auto" w:fill="FFFFFF"/>
            <w:lang w:val="en-GB" w:eastAsia="en-GB"/>
          </w:rPr>
          <w:t>7434</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246</w:t>
        </w:r>
        <w:r w:rsidRPr="000309DE" w:rsidDel="000309DE">
          <w:rPr>
            <w:shd w:val="clear" w:color="auto" w:fill="FFFFFF"/>
            <w:lang w:val="en-GB" w:eastAsia="en-GB"/>
          </w:rPr>
          <w:t>.</w:t>
        </w:r>
      </w:moveFrom>
      <w:bookmarkEnd w:id="1079"/>
      <w:commentRangeEnd w:id="1081"/>
      <w:r w:rsidR="00D56DA4">
        <w:rPr>
          <w:rStyle w:val="CommentReference"/>
          <w:rFonts w:asciiTheme="minorHAnsi" w:hAnsiTheme="minorHAnsi" w:cstheme="minorBidi"/>
        </w:rPr>
        <w:commentReference w:id="1081"/>
      </w:r>
      <w:commentRangeEnd w:id="1082"/>
      <w:r w:rsidR="00D56DA4">
        <w:rPr>
          <w:rStyle w:val="CommentReference"/>
          <w:rFonts w:asciiTheme="minorHAnsi" w:hAnsiTheme="minorHAnsi" w:cstheme="minorBidi"/>
        </w:rPr>
        <w:commentReference w:id="1082"/>
      </w:r>
    </w:p>
    <w:moveFromRangeEnd w:id="1076"/>
    <w:p w14:paraId="40A82DD5" w14:textId="2D716E09" w:rsidR="00F3154D" w:rsidRPr="000309DE" w:rsidDel="00400E50" w:rsidRDefault="00E051E1" w:rsidP="00F3154D">
      <w:pPr>
        <w:pStyle w:val="Reference"/>
        <w:rPr>
          <w:del w:id="1083" w:author="CE" w:date="2022-07-04T13:09:00Z"/>
        </w:rPr>
      </w:pPr>
      <w:del w:id="1084" w:author="CE" w:date="2022-07-04T13:09:00Z">
        <w:r w:rsidRPr="000309DE" w:rsidDel="00400E50">
          <w:rPr>
            <w:rStyle w:val="refauSurname"/>
            <w:shd w:val="clear" w:color="auto" w:fill="FFFFFF"/>
            <w:lang w:val="en-GB" w:eastAsia="en-GB"/>
          </w:rPr>
          <w:delText>Naqvi</w:delText>
        </w:r>
        <w:bookmarkStart w:id="1085" w:name="CBML_BIB_ch02_0032"/>
        <w:r w:rsidRPr="000309DE" w:rsidDel="00400E50">
          <w:rPr>
            <w:shd w:val="clear" w:color="auto" w:fill="FFFFFF"/>
            <w:lang w:val="en-GB" w:eastAsia="en-GB"/>
          </w:rPr>
          <w:delText xml:space="preserve">, </w:delText>
        </w:r>
        <w:r w:rsidRPr="000309DE" w:rsidDel="00400E50">
          <w:rPr>
            <w:rStyle w:val="refauGivenName"/>
            <w:shd w:val="clear" w:color="auto" w:fill="FFFFFF"/>
            <w:lang w:val="en-GB" w:eastAsia="en-GB"/>
          </w:rPr>
          <w:delText>S. A. A.</w:delText>
        </w:r>
        <w:r w:rsidRPr="000309DE" w:rsidDel="00400E50">
          <w:rPr>
            <w:shd w:val="clear" w:color="auto" w:fill="FFFFFF"/>
            <w:lang w:val="en-GB" w:eastAsia="en-GB"/>
          </w:rPr>
          <w:delText xml:space="preserve">, </w:delText>
        </w:r>
        <w:r w:rsidRPr="000309DE" w:rsidDel="00400E50">
          <w:rPr>
            <w:rStyle w:val="refauSurname"/>
            <w:shd w:val="clear" w:color="auto" w:fill="FFFFFF"/>
            <w:lang w:val="en-GB" w:eastAsia="en-GB"/>
          </w:rPr>
          <w:delText>Ali</w:delText>
        </w:r>
        <w:r w:rsidRPr="000309DE" w:rsidDel="00400E50">
          <w:rPr>
            <w:shd w:val="clear" w:color="auto" w:fill="FFFFFF"/>
            <w:lang w:val="en-GB" w:eastAsia="en-GB"/>
          </w:rPr>
          <w:delText xml:space="preserve">, </w:delText>
        </w:r>
        <w:r w:rsidRPr="000309DE" w:rsidDel="00400E50">
          <w:rPr>
            <w:rStyle w:val="refauGivenName"/>
            <w:shd w:val="clear" w:color="auto" w:fill="FFFFFF"/>
            <w:lang w:val="en-GB" w:eastAsia="en-GB"/>
          </w:rPr>
          <w:delText>B</w:delText>
        </w:r>
        <w:r w:rsidRPr="000309DE" w:rsidDel="00400E50">
          <w:rPr>
            <w:shd w:val="clear" w:color="auto" w:fill="FFFFFF"/>
            <w:lang w:val="en-GB" w:eastAsia="en-GB"/>
          </w:rPr>
          <w:delText xml:space="preserve">., </w:delText>
        </w:r>
        <w:r w:rsidRPr="000309DE" w:rsidDel="00400E50">
          <w:rPr>
            <w:rStyle w:val="refauSurname"/>
            <w:shd w:val="clear" w:color="auto" w:fill="FFFFFF"/>
            <w:lang w:val="en-GB" w:eastAsia="en-GB"/>
          </w:rPr>
          <w:delText>Mazhar</w:delText>
        </w:r>
        <w:r w:rsidRPr="000309DE" w:rsidDel="00400E50">
          <w:rPr>
            <w:shd w:val="clear" w:color="auto" w:fill="FFFFFF"/>
            <w:lang w:val="en-GB" w:eastAsia="en-GB"/>
          </w:rPr>
          <w:delText xml:space="preserve">, </w:delText>
        </w:r>
        <w:r w:rsidRPr="000309DE" w:rsidDel="00400E50">
          <w:rPr>
            <w:rStyle w:val="refauGivenName"/>
            <w:shd w:val="clear" w:color="auto" w:fill="FFFFFF"/>
            <w:lang w:val="en-GB" w:eastAsia="en-GB"/>
          </w:rPr>
          <w:delText>F</w:delText>
        </w:r>
        <w:r w:rsidRPr="000309DE" w:rsidDel="00400E50">
          <w:rPr>
            <w:shd w:val="clear" w:color="auto" w:fill="FFFFFF"/>
            <w:lang w:val="en-GB" w:eastAsia="en-GB"/>
          </w:rPr>
          <w:delText xml:space="preserve">., </w:delText>
        </w:r>
        <w:r w:rsidRPr="000309DE" w:rsidDel="00400E50">
          <w:rPr>
            <w:rStyle w:val="refauSurname"/>
            <w:shd w:val="clear" w:color="auto" w:fill="FFFFFF"/>
            <w:lang w:val="en-GB" w:eastAsia="en-GB"/>
          </w:rPr>
          <w:delText>Zafar</w:delText>
        </w:r>
        <w:r w:rsidRPr="000309DE" w:rsidDel="00400E50">
          <w:rPr>
            <w:shd w:val="clear" w:color="auto" w:fill="FFFFFF"/>
            <w:lang w:val="en-GB" w:eastAsia="en-GB"/>
          </w:rPr>
          <w:delText xml:space="preserve">, </w:delText>
        </w:r>
        <w:r w:rsidRPr="000309DE" w:rsidDel="00400E50">
          <w:rPr>
            <w:rStyle w:val="refauGivenName"/>
            <w:shd w:val="clear" w:color="auto" w:fill="FFFFFF"/>
            <w:lang w:val="en-GB" w:eastAsia="en-GB"/>
          </w:rPr>
          <w:delText>M. N.</w:delText>
        </w:r>
        <w:r w:rsidRPr="000309DE" w:rsidDel="00400E50">
          <w:rPr>
            <w:shd w:val="clear" w:color="auto" w:fill="FFFFFF"/>
            <w:lang w:val="en-GB" w:eastAsia="en-GB"/>
          </w:rPr>
          <w:delText xml:space="preserve">, &amp; </w:delText>
        </w:r>
        <w:r w:rsidRPr="000309DE" w:rsidDel="00400E50">
          <w:rPr>
            <w:rStyle w:val="refauSurname"/>
            <w:shd w:val="clear" w:color="auto" w:fill="FFFFFF"/>
            <w:lang w:val="en-GB" w:eastAsia="en-GB"/>
          </w:rPr>
          <w:delText>Rizvi</w:delText>
        </w:r>
        <w:r w:rsidRPr="000309DE" w:rsidDel="00400E50">
          <w:rPr>
            <w:shd w:val="clear" w:color="auto" w:fill="FFFFFF"/>
            <w:lang w:val="en-GB" w:eastAsia="en-GB"/>
          </w:rPr>
          <w:delText xml:space="preserve">, </w:delText>
        </w:r>
        <w:r w:rsidRPr="000309DE" w:rsidDel="00400E50">
          <w:rPr>
            <w:rStyle w:val="refauGivenName"/>
            <w:shd w:val="clear" w:color="auto" w:fill="FFFFFF"/>
            <w:lang w:val="en-GB" w:eastAsia="en-GB"/>
          </w:rPr>
          <w:delText>S. A. H.</w:delText>
        </w:r>
        <w:r w:rsidRPr="000309DE" w:rsidDel="00400E50">
          <w:rPr>
            <w:shd w:val="clear" w:color="auto" w:fill="FFFFFF"/>
            <w:lang w:val="en-GB" w:eastAsia="en-GB"/>
          </w:rPr>
          <w:delText xml:space="preserve"> (</w:delText>
        </w:r>
        <w:r w:rsidRPr="000309DE" w:rsidDel="00400E50">
          <w:rPr>
            <w:rStyle w:val="refpubdateYear"/>
            <w:shd w:val="clear" w:color="auto" w:fill="FFFFFF"/>
            <w:lang w:val="en-GB" w:eastAsia="en-GB"/>
          </w:rPr>
          <w:delText>2007</w:delText>
        </w:r>
        <w:r w:rsidRPr="000309DE" w:rsidDel="00400E50">
          <w:rPr>
            <w:shd w:val="clear" w:color="auto" w:fill="FFFFFF"/>
            <w:lang w:val="en-GB" w:eastAsia="en-GB"/>
          </w:rPr>
          <w:delText xml:space="preserve">). </w:delText>
        </w:r>
        <w:r w:rsidRPr="000309DE" w:rsidDel="00400E50">
          <w:rPr>
            <w:rStyle w:val="reftitleArticle"/>
            <w:shd w:val="clear" w:color="auto" w:fill="FFFFFF"/>
            <w:lang w:val="en-GB" w:eastAsia="en-GB"/>
          </w:rPr>
          <w:delText>A socioeconomic survey of kidney vendors in Pakistan</w:delText>
        </w:r>
        <w:r w:rsidRPr="000309DE" w:rsidDel="00400E50">
          <w:rPr>
            <w:shd w:val="clear" w:color="auto" w:fill="FFFFFF"/>
            <w:lang w:val="en-GB" w:eastAsia="en-GB"/>
          </w:rPr>
          <w:delText xml:space="preserve">. </w:delText>
        </w:r>
        <w:r w:rsidRPr="000309DE" w:rsidDel="00400E50">
          <w:rPr>
            <w:rStyle w:val="reftitleJournal"/>
            <w:i/>
            <w:iCs/>
            <w:lang w:val="en-GB" w:eastAsia="en-GB"/>
          </w:rPr>
          <w:delText>Transplant International</w:delText>
        </w:r>
        <w:r w:rsidRPr="000309DE" w:rsidDel="00400E50">
          <w:rPr>
            <w:shd w:val="clear" w:color="auto" w:fill="FFFFFF"/>
            <w:lang w:val="en-GB" w:eastAsia="en-GB"/>
          </w:rPr>
          <w:delText xml:space="preserve">, </w:delText>
        </w:r>
        <w:r w:rsidRPr="000309DE" w:rsidDel="00400E50">
          <w:rPr>
            <w:rStyle w:val="refvolumeNumber"/>
            <w:i/>
            <w:iCs/>
            <w:lang w:val="en-GB" w:eastAsia="en-GB"/>
          </w:rPr>
          <w:delText>20</w:delText>
        </w:r>
        <w:r w:rsidRPr="000309DE" w:rsidDel="00400E50">
          <w:rPr>
            <w:shd w:val="clear" w:color="auto" w:fill="FFFFFF"/>
            <w:lang w:val="en-GB" w:eastAsia="en-GB"/>
          </w:rPr>
          <w:delText>(</w:delText>
        </w:r>
        <w:r w:rsidRPr="000309DE" w:rsidDel="00400E50">
          <w:rPr>
            <w:rStyle w:val="refissueNumber"/>
            <w:shd w:val="clear" w:color="auto" w:fill="FFFFFF"/>
            <w:lang w:val="en-GB" w:eastAsia="en-GB"/>
          </w:rPr>
          <w:delText>11</w:delText>
        </w:r>
        <w:r w:rsidRPr="000309DE" w:rsidDel="00400E50">
          <w:rPr>
            <w:shd w:val="clear" w:color="auto" w:fill="FFFFFF"/>
            <w:lang w:val="en-GB" w:eastAsia="en-GB"/>
          </w:rPr>
          <w:delText xml:space="preserve">), </w:delText>
        </w:r>
        <w:r w:rsidRPr="000309DE" w:rsidDel="00400E50">
          <w:rPr>
            <w:rStyle w:val="refpageFirst"/>
            <w:shd w:val="clear" w:color="auto" w:fill="FFFFFF"/>
            <w:lang w:val="en-GB" w:eastAsia="en-GB"/>
          </w:rPr>
          <w:delText>934</w:delText>
        </w:r>
        <w:r w:rsidRPr="000309DE" w:rsidDel="00400E50">
          <w:rPr>
            <w:shd w:val="clear" w:color="auto" w:fill="FFFFFF"/>
            <w:lang w:val="en-GB" w:eastAsia="en-GB"/>
            <w:rPrChange w:id="1086" w:author="CE" w:date="2022-07-05T11:36:00Z">
              <w:rPr>
                <w:highlight w:val="green"/>
                <w:shd w:val="clear" w:color="auto" w:fill="FFFFFF"/>
                <w:lang w:val="en-GB" w:eastAsia="en-GB"/>
              </w:rPr>
            </w:rPrChange>
          </w:rPr>
          <w:delText>–</w:delText>
        </w:r>
        <w:r w:rsidRPr="000309DE" w:rsidDel="00400E50">
          <w:rPr>
            <w:rStyle w:val="refpageLast"/>
            <w:shd w:val="clear" w:color="auto" w:fill="FFFFFF"/>
            <w:lang w:val="en-GB" w:eastAsia="en-GB"/>
          </w:rPr>
          <w:delText>939</w:delText>
        </w:r>
        <w:r w:rsidRPr="000309DE" w:rsidDel="00400E50">
          <w:rPr>
            <w:shd w:val="clear" w:color="auto" w:fill="FFFFFF"/>
            <w:lang w:val="en-GB" w:eastAsia="en-GB"/>
          </w:rPr>
          <w:delText>.</w:delText>
        </w:r>
        <w:bookmarkEnd w:id="1085"/>
      </w:del>
    </w:p>
    <w:p w14:paraId="0EF31262" w14:textId="0C46CE04" w:rsidR="00F3154D" w:rsidRPr="000309DE" w:rsidRDefault="00E051E1" w:rsidP="00F3154D">
      <w:pPr>
        <w:pStyle w:val="Reference"/>
      </w:pPr>
      <w:r w:rsidRPr="000309DE">
        <w:rPr>
          <w:rStyle w:val="refauCollab"/>
        </w:rPr>
        <w:t>Madrid Resolution on Organ Donation and Transplantation</w:t>
      </w:r>
      <w:ins w:id="1087" w:author="CE" w:date="2022-07-05T11:58:00Z">
        <w:r w:rsidR="00D46B17">
          <w:rPr>
            <w:rStyle w:val="refauCollab"/>
          </w:rPr>
          <w:t xml:space="preserve"> (2011)</w:t>
        </w:r>
      </w:ins>
      <w:del w:id="1088" w:author="CE" w:date="2022-07-05T11:58:00Z">
        <w:r w:rsidRPr="000309DE" w:rsidDel="00D46B17">
          <w:rPr>
            <w:rStyle w:val="refauCollab"/>
          </w:rPr>
          <w:delText>:</w:delText>
        </w:r>
      </w:del>
      <w:r w:rsidRPr="000309DE">
        <w:rPr>
          <w:rStyle w:val="refauCollab"/>
        </w:rPr>
        <w:t xml:space="preserve"> National responsibility in meeting the needs of patients, guided by the WHO principles</w:t>
      </w:r>
      <w:bookmarkStart w:id="1089" w:name="CBML_BIB_ch02_0033"/>
      <w:del w:id="1090" w:author="CE" w:date="2022-07-05T11:58:00Z">
        <w:r w:rsidRPr="000309DE" w:rsidDel="00D46B17">
          <w:delText xml:space="preserve">. </w:delText>
        </w:r>
        <w:r w:rsidRPr="000309DE" w:rsidDel="00D46B17">
          <w:rPr>
            <w:lang w:val="en-GB"/>
          </w:rPr>
          <w:delText>(</w:delText>
        </w:r>
        <w:r w:rsidRPr="000309DE" w:rsidDel="00D46B17">
          <w:rPr>
            <w:rStyle w:val="refpubdateYear"/>
          </w:rPr>
          <w:delText>2011</w:delText>
        </w:r>
        <w:r w:rsidRPr="000309DE" w:rsidDel="00D46B17">
          <w:rPr>
            <w:lang w:val="en-GB"/>
          </w:rPr>
          <w:delText>)</w:delText>
        </w:r>
      </w:del>
      <w:r w:rsidRPr="000309DE">
        <w:rPr>
          <w:lang w:val="en-GB"/>
        </w:rPr>
        <w:t xml:space="preserve">. </w:t>
      </w:r>
      <w:r w:rsidRPr="00D46B17">
        <w:rPr>
          <w:i/>
          <w:iCs/>
          <w:rPrChange w:id="1091" w:author="CE" w:date="2022-07-05T11:58:00Z">
            <w:rPr/>
          </w:rPrChange>
        </w:rPr>
        <w:t>Transplantation</w:t>
      </w:r>
      <w:r w:rsidRPr="000309DE">
        <w:t>, 91(Suppl 11)</w:t>
      </w:r>
      <w:ins w:id="1092" w:author="CE" w:date="2022-07-05T11:58:00Z">
        <w:r w:rsidR="00D46B17">
          <w:t>:</w:t>
        </w:r>
      </w:ins>
      <w:del w:id="1093" w:author="CE" w:date="2022-07-05T11:58:00Z">
        <w:r w:rsidRPr="000309DE" w:rsidDel="00D46B17">
          <w:delText>,</w:delText>
        </w:r>
      </w:del>
      <w:r w:rsidRPr="000309DE">
        <w:t xml:space="preserve"> S29</w:t>
      </w:r>
      <w:r w:rsidRPr="000309DE">
        <w:rPr>
          <w:rPrChange w:id="1094" w:author="CE" w:date="2022-07-05T11:36:00Z">
            <w:rPr>
              <w:highlight w:val="green"/>
            </w:rPr>
          </w:rPrChange>
        </w:rPr>
        <w:t>–</w:t>
      </w:r>
      <w:r w:rsidRPr="000309DE">
        <w:t>S31</w:t>
      </w:r>
      <w:ins w:id="1095" w:author="CE" w:date="2022-07-05T11:58:00Z">
        <w:r w:rsidR="00D46B17">
          <w:t xml:space="preserve">. Available from: </w:t>
        </w:r>
      </w:ins>
      <w:del w:id="1096" w:author="CE" w:date="2022-07-05T11:58:00Z">
        <w:r w:rsidRPr="000309DE" w:rsidDel="00D46B17">
          <w:delText xml:space="preserve"> </w:delText>
        </w:r>
      </w:del>
      <w:r w:rsidRPr="000309DE">
        <w:rPr>
          <w:rStyle w:val="refURL"/>
        </w:rPr>
        <w:t>https://journals.lww.com/transplantjournal/Fulltext/2011/06151/The_Madrid_Resolution_on_Organ_Donation_and.4.aspx</w:t>
      </w:r>
      <w:r w:rsidRPr="000309DE">
        <w:t xml:space="preserve"> </w:t>
      </w:r>
      <w:ins w:id="1097" w:author="CE" w:date="2022-07-05T11:58:00Z">
        <w:r w:rsidR="00D46B17">
          <w:t>(a</w:t>
        </w:r>
      </w:ins>
      <w:del w:id="1098" w:author="CE" w:date="2022-07-05T11:58:00Z">
        <w:r w:rsidRPr="000309DE" w:rsidDel="00D46B17">
          <w:delText>A</w:delText>
        </w:r>
      </w:del>
      <w:r w:rsidRPr="000309DE">
        <w:t>ccessed 7 September 2021</w:t>
      </w:r>
      <w:bookmarkEnd w:id="1089"/>
      <w:ins w:id="1099" w:author="CE" w:date="2022-07-05T11:58:00Z">
        <w:r w:rsidR="00D46B17">
          <w:t>).</w:t>
        </w:r>
      </w:ins>
    </w:p>
    <w:p w14:paraId="7CA8F394" w14:textId="77777777" w:rsidR="009D6702" w:rsidRDefault="009D6702" w:rsidP="009D6702">
      <w:pPr>
        <w:spacing w:line="360" w:lineRule="auto"/>
        <w:rPr>
          <w:ins w:id="1100" w:author="TREVOR STAMMERS" w:date="2022-07-13T09:10:00Z"/>
          <w:iCs/>
          <w:sz w:val="24"/>
        </w:rPr>
      </w:pPr>
      <w:ins w:id="1101" w:author="TREVOR STAMMERS" w:date="2022-07-13T09:10:00Z">
        <w:r w:rsidRPr="000D7D23">
          <w:rPr>
            <w:sz w:val="24"/>
          </w:rPr>
          <w:t>Merrill JP, Murray JE, Harrison JH, and Guild WR, ‘Successful homotransplantations of human kidneys between identical twins’ (1956) 160</w:t>
        </w:r>
        <w:r w:rsidRPr="000D7D23">
          <w:rPr>
            <w:iCs/>
            <w:sz w:val="24"/>
          </w:rPr>
          <w:t xml:space="preserve"> </w:t>
        </w:r>
        <w:r w:rsidRPr="009D6702">
          <w:rPr>
            <w:i/>
            <w:sz w:val="24"/>
            <w:rPrChange w:id="1102" w:author="TREVOR STAMMERS" w:date="2022-07-13T09:11:00Z">
              <w:rPr>
                <w:sz w:val="24"/>
              </w:rPr>
            </w:rPrChange>
          </w:rPr>
          <w:t>JAMA</w:t>
        </w:r>
        <w:r w:rsidRPr="000D7D23">
          <w:rPr>
            <w:i/>
            <w:sz w:val="24"/>
          </w:rPr>
          <w:t xml:space="preserve"> </w:t>
        </w:r>
        <w:r w:rsidRPr="000D7D23">
          <w:rPr>
            <w:iCs/>
            <w:sz w:val="24"/>
          </w:rPr>
          <w:t>277-282</w:t>
        </w:r>
      </w:ins>
    </w:p>
    <w:p w14:paraId="1E14F074" w14:textId="4BC6F6EF" w:rsidR="00F3154D" w:rsidRPr="000309DE" w:rsidRDefault="00E051E1" w:rsidP="00F3154D">
      <w:pPr>
        <w:pStyle w:val="Reference"/>
      </w:pPr>
      <w:r w:rsidRPr="000309DE">
        <w:rPr>
          <w:rStyle w:val="refauSurname"/>
          <w:shd w:val="clear" w:color="auto" w:fill="FFFFFF"/>
          <w:lang w:val="en-GB" w:eastAsia="en-GB"/>
        </w:rPr>
        <w:t>Moazam</w:t>
      </w:r>
      <w:bookmarkStart w:id="1103" w:name="CBML_BIB_ch02_0034"/>
      <w:r w:rsidRPr="000309DE">
        <w:rPr>
          <w:shd w:val="clear" w:color="auto" w:fill="FFFFFF"/>
          <w:lang w:val="en-GB" w:eastAsia="en-GB"/>
        </w:rPr>
        <w:t xml:space="preserve">, </w:t>
      </w:r>
      <w:r w:rsidRPr="000309DE">
        <w:rPr>
          <w:rStyle w:val="refauGivenName"/>
          <w:shd w:val="clear" w:color="auto" w:fill="FFFFFF"/>
          <w:lang w:val="en-GB" w:eastAsia="en-GB"/>
        </w:rPr>
        <w:t>F</w:t>
      </w:r>
      <w:ins w:id="1104" w:author="CE" w:date="2022-07-05T11:58:00Z">
        <w:r w:rsidR="00D46B17">
          <w:rPr>
            <w:rStyle w:val="refauGivenName"/>
            <w:shd w:val="clear" w:color="auto" w:fill="FFFFFF"/>
            <w:lang w:val="en-GB" w:eastAsia="en-GB"/>
          </w:rPr>
          <w:t>.</w:t>
        </w:r>
      </w:ins>
      <w:r w:rsidRPr="000309DE">
        <w:rPr>
          <w:shd w:val="clear" w:color="auto" w:fill="FFFFFF"/>
          <w:lang w:val="en-GB" w:eastAsia="en-GB"/>
        </w:rPr>
        <w:t xml:space="preserve">, </w:t>
      </w:r>
      <w:r w:rsidRPr="000309DE">
        <w:rPr>
          <w:rStyle w:val="refauSurname"/>
        </w:rPr>
        <w:t>Zaman</w:t>
      </w:r>
      <w:ins w:id="1105" w:author="CE" w:date="2022-07-05T11:58:00Z">
        <w:r w:rsidR="00D46B17">
          <w:rPr>
            <w:rStyle w:val="refauSurname"/>
          </w:rPr>
          <w:t>,</w:t>
        </w:r>
      </w:ins>
      <w:r w:rsidRPr="000309DE">
        <w:rPr>
          <w:rStyle w:val="refauSurname"/>
        </w:rPr>
        <w:t xml:space="preserve"> </w:t>
      </w:r>
      <w:r w:rsidRPr="000309DE">
        <w:rPr>
          <w:rStyle w:val="refauGivenName"/>
        </w:rPr>
        <w:t>R</w:t>
      </w:r>
      <w:ins w:id="1106" w:author="CE" w:date="2022-07-05T11:58:00Z">
        <w:r w:rsidR="00D46B17">
          <w:rPr>
            <w:rStyle w:val="refauGivenName"/>
          </w:rPr>
          <w:t>.</w:t>
        </w:r>
      </w:ins>
      <w:del w:id="1107" w:author="CE" w:date="2022-07-05T11:58:00Z">
        <w:r w:rsidRPr="000309DE" w:rsidDel="00D46B17">
          <w:rPr>
            <w:rStyle w:val="refauGivenName"/>
          </w:rPr>
          <w:delText xml:space="preserve"> </w:delText>
        </w:r>
      </w:del>
      <w:r w:rsidRPr="000309DE">
        <w:rPr>
          <w:rStyle w:val="refauGivenName"/>
        </w:rPr>
        <w:t>M</w:t>
      </w:r>
      <w:ins w:id="1108" w:author="CE" w:date="2022-07-05T11:58:00Z">
        <w:r w:rsidR="00D46B17">
          <w:rPr>
            <w:rStyle w:val="refauGivenName"/>
          </w:rPr>
          <w:t>.</w:t>
        </w:r>
      </w:ins>
      <w:ins w:id="1109" w:author="CE" w:date="2022-07-05T11:59:00Z">
        <w:r w:rsidR="00D46B17">
          <w:rPr>
            <w:rStyle w:val="refauGivenName"/>
          </w:rPr>
          <w:t xml:space="preserve"> and</w:t>
        </w:r>
      </w:ins>
      <w:del w:id="1110" w:author="CE" w:date="2022-07-05T11:58:00Z">
        <w:r w:rsidRPr="000309DE" w:rsidDel="00D46B17">
          <w:rPr>
            <w:rStyle w:val="refauGivenName"/>
          </w:rPr>
          <w:delText>,</w:delText>
        </w:r>
      </w:del>
      <w:r w:rsidRPr="000309DE">
        <w:t xml:space="preserve"> </w:t>
      </w:r>
      <w:r w:rsidRPr="000309DE">
        <w:rPr>
          <w:rStyle w:val="refauSurname"/>
          <w:shd w:val="clear" w:color="auto" w:fill="FFFFFF"/>
          <w:lang w:val="en-GB" w:eastAsia="en-GB"/>
        </w:rPr>
        <w:t>Jafarey</w:t>
      </w:r>
      <w:r w:rsidRPr="000309DE">
        <w:rPr>
          <w:shd w:val="clear" w:color="auto" w:fill="FFFFFF"/>
          <w:lang w:val="en-GB" w:eastAsia="en-GB"/>
        </w:rPr>
        <w:t xml:space="preserve">, </w:t>
      </w:r>
      <w:r w:rsidRPr="000309DE">
        <w:rPr>
          <w:rStyle w:val="refauGivenName"/>
          <w:shd w:val="clear" w:color="auto" w:fill="FFFFFF"/>
          <w:lang w:val="en-GB" w:eastAsia="en-GB"/>
        </w:rPr>
        <w:t>A.M</w:t>
      </w:r>
      <w:r w:rsidRPr="000309DE">
        <w:rPr>
          <w:shd w:val="clear" w:color="auto" w:fill="FFFFFF"/>
          <w:lang w:val="en-GB" w:eastAsia="en-GB"/>
        </w:rPr>
        <w:t>. (</w:t>
      </w:r>
      <w:r w:rsidRPr="000309DE">
        <w:rPr>
          <w:rStyle w:val="refpubdateYear"/>
          <w:shd w:val="clear" w:color="auto" w:fill="FFFFFF"/>
          <w:lang w:val="en-GB" w:eastAsia="en-GB"/>
        </w:rPr>
        <w:t>2009</w:t>
      </w:r>
      <w:r w:rsidRPr="000309DE">
        <w:rPr>
          <w:shd w:val="clear" w:color="auto" w:fill="FFFFFF"/>
          <w:lang w:val="en-GB" w:eastAsia="en-GB"/>
        </w:rPr>
        <w:t>)</w:t>
      </w:r>
      <w:del w:id="1111" w:author="CE" w:date="2022-07-05T11:59:00Z">
        <w:r w:rsidRPr="000309DE" w:rsidDel="00D46B17">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Conversations with kidney vendors in Pakistan</w:t>
      </w:r>
      <w:r w:rsidRPr="000309DE">
        <w:rPr>
          <w:shd w:val="clear" w:color="auto" w:fill="FFFFFF"/>
          <w:lang w:val="en-GB" w:eastAsia="en-GB"/>
        </w:rPr>
        <w:t xml:space="preserve">. </w:t>
      </w:r>
      <w:r w:rsidRPr="000309DE">
        <w:rPr>
          <w:rStyle w:val="reftitleJournal"/>
          <w:i/>
          <w:iCs/>
          <w:lang w:val="en-GB" w:eastAsia="en-GB"/>
        </w:rPr>
        <w:t>Hastings Cent</w:t>
      </w:r>
      <w:ins w:id="1112" w:author="CE" w:date="2022-07-05T11:59:00Z">
        <w:r w:rsidR="00D46B17">
          <w:rPr>
            <w:rStyle w:val="reftitleJournal"/>
            <w:i/>
            <w:iCs/>
            <w:lang w:val="en-GB" w:eastAsia="en-GB"/>
          </w:rPr>
          <w:t>er</w:t>
        </w:r>
      </w:ins>
      <w:r w:rsidRPr="000309DE">
        <w:rPr>
          <w:rStyle w:val="reftitleJournal"/>
          <w:i/>
          <w:iCs/>
          <w:lang w:val="en-GB" w:eastAsia="en-GB"/>
        </w:rPr>
        <w:t xml:space="preserve"> Rep</w:t>
      </w:r>
      <w:ins w:id="1113" w:author="CE" w:date="2022-07-05T11:59:00Z">
        <w:r w:rsidR="00D46B17">
          <w:rPr>
            <w:rStyle w:val="reftitleJournal"/>
            <w:i/>
            <w:iCs/>
            <w:lang w:val="en-GB" w:eastAsia="en-GB"/>
          </w:rPr>
          <w:t>ort</w:t>
        </w:r>
      </w:ins>
      <w:r w:rsidRPr="000309DE">
        <w:rPr>
          <w:shd w:val="clear" w:color="auto" w:fill="FFFFFF"/>
          <w:lang w:val="en-GB" w:eastAsia="en-GB"/>
        </w:rPr>
        <w:t xml:space="preserve">, </w:t>
      </w:r>
      <w:r w:rsidRPr="00D46B17">
        <w:rPr>
          <w:rStyle w:val="refvolumeNumber"/>
          <w:lang w:val="en-GB" w:eastAsia="en-GB"/>
          <w:rPrChange w:id="1114" w:author="CE" w:date="2022-07-05T11:59:00Z">
            <w:rPr>
              <w:rStyle w:val="refvolumeNumber"/>
              <w:i/>
              <w:iCs/>
              <w:lang w:val="en-GB" w:eastAsia="en-GB"/>
            </w:rPr>
          </w:rPrChange>
        </w:rPr>
        <w:t>39</w:t>
      </w:r>
      <w:ins w:id="1115" w:author="CE" w:date="2022-07-05T11:59:00Z">
        <w:r w:rsidR="00D46B17">
          <w:rPr>
            <w:rStyle w:val="refvolumeNumber"/>
            <w:lang w:val="en-GB" w:eastAsia="en-GB"/>
          </w:rPr>
          <w:t>(3)</w:t>
        </w:r>
        <w:r w:rsidR="00D46B17">
          <w:rPr>
            <w:shd w:val="clear" w:color="auto" w:fill="FFFFFF"/>
            <w:lang w:val="en-GB" w:eastAsia="en-GB"/>
          </w:rPr>
          <w:t>:</w:t>
        </w:r>
      </w:ins>
      <w:del w:id="1116" w:author="CE" w:date="2022-07-05T11:59:00Z">
        <w:r w:rsidRPr="000309DE" w:rsidDel="00D46B17">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29</w:t>
      </w:r>
      <w:r w:rsidRPr="000309DE">
        <w:rPr>
          <w:shd w:val="clear" w:color="auto" w:fill="FFFFFF"/>
          <w:lang w:val="en-GB" w:eastAsia="en-GB"/>
          <w:rPrChange w:id="1117" w:author="CE" w:date="2022-07-05T11:36:00Z">
            <w:rPr>
              <w:highlight w:val="green"/>
              <w:shd w:val="clear" w:color="auto" w:fill="FFFFFF"/>
              <w:lang w:val="en-GB" w:eastAsia="en-GB"/>
            </w:rPr>
          </w:rPrChange>
        </w:rPr>
        <w:t>–</w:t>
      </w:r>
      <w:r w:rsidRPr="000309DE">
        <w:rPr>
          <w:rStyle w:val="refpageLast"/>
          <w:shd w:val="clear" w:color="auto" w:fill="FFFFFF"/>
          <w:lang w:val="en-GB" w:eastAsia="en-GB"/>
        </w:rPr>
        <w:t>44</w:t>
      </w:r>
      <w:r w:rsidRPr="000309DE">
        <w:rPr>
          <w:shd w:val="clear" w:color="auto" w:fill="FFFFFF"/>
          <w:lang w:val="en-GB" w:eastAsia="en-GB"/>
        </w:rPr>
        <w:t>.</w:t>
      </w:r>
      <w:bookmarkEnd w:id="1103"/>
    </w:p>
    <w:p w14:paraId="7436781D" w14:textId="506430A2" w:rsidR="000309DE" w:rsidRPr="000309DE" w:rsidRDefault="000309DE" w:rsidP="000309DE">
      <w:pPr>
        <w:pStyle w:val="Reference"/>
      </w:pPr>
      <w:moveToRangeStart w:id="1118" w:author="CE" w:date="2022-07-05T11:37:00Z" w:name="move107913471"/>
      <w:commentRangeStart w:id="1119"/>
      <w:moveTo w:id="1120" w:author="CE" w:date="2022-07-05T11:37:00Z">
        <w:r w:rsidRPr="000309DE">
          <w:rPr>
            <w:rStyle w:val="refauSurname"/>
            <w:shd w:val="clear" w:color="auto" w:fill="FFFFFF"/>
            <w:lang w:val="en-GB" w:eastAsia="en-GB"/>
          </w:rPr>
          <w:t>Mudur</w:t>
        </w:r>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 (</w:t>
        </w:r>
        <w:r w:rsidRPr="000309DE">
          <w:rPr>
            <w:rStyle w:val="refpubdateYear"/>
            <w:shd w:val="clear" w:color="auto" w:fill="FFFFFF"/>
            <w:lang w:val="en-GB" w:eastAsia="en-GB"/>
          </w:rPr>
          <w:t>2004</w:t>
        </w:r>
        <w:commentRangeEnd w:id="1119"/>
        <w:r w:rsidRPr="000309DE">
          <w:rPr>
            <w:rStyle w:val="CommentReference"/>
            <w:rFonts w:asciiTheme="minorHAnsi" w:hAnsiTheme="minorHAnsi" w:cstheme="minorBidi"/>
          </w:rPr>
          <w:commentReference w:id="1119"/>
        </w:r>
        <w:r w:rsidRPr="000309DE">
          <w:rPr>
            <w:shd w:val="clear" w:color="auto" w:fill="FFFFFF"/>
            <w:lang w:val="en-GB" w:eastAsia="en-GB"/>
          </w:rPr>
          <w:t>)</w:t>
        </w:r>
        <w:del w:id="1121" w:author="CE" w:date="2022-07-05T12:01:00Z">
          <w:r w:rsidRPr="000309DE" w:rsidDel="00D46B17">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Kidney trade arrest exposes loopholes in India</w:t>
        </w:r>
        <w:r w:rsidRPr="008562EB">
          <w:rPr>
            <w:rStyle w:val="reftitleArticle"/>
            <w:shd w:val="clear" w:color="auto" w:fill="FFFFFF"/>
            <w:lang w:val="en-GB" w:eastAsia="en-GB"/>
          </w:rPr>
          <w:t>’</w:t>
        </w:r>
        <w:r w:rsidRPr="000309DE">
          <w:rPr>
            <w:rStyle w:val="reftitleArticle"/>
            <w:shd w:val="clear" w:color="auto" w:fill="FFFFFF"/>
            <w:lang w:val="en-GB" w:eastAsia="en-GB"/>
          </w:rPr>
          <w:t>s transplant laws</w:t>
        </w:r>
        <w:r w:rsidRPr="000309DE">
          <w:rPr>
            <w:shd w:val="clear" w:color="auto" w:fill="FFFFFF"/>
            <w:lang w:val="en-GB" w:eastAsia="en-GB"/>
          </w:rPr>
          <w:t xml:space="preserve">. </w:t>
        </w:r>
        <w:r w:rsidRPr="000309DE">
          <w:rPr>
            <w:rStyle w:val="reftitleJournal"/>
            <w:i/>
            <w:iCs/>
            <w:lang w:val="en-GB" w:eastAsia="en-GB"/>
          </w:rPr>
          <w:t>B</w:t>
        </w:r>
      </w:moveTo>
      <w:ins w:id="1122" w:author="CE" w:date="2022-07-05T12:01:00Z">
        <w:r w:rsidR="004919A1">
          <w:rPr>
            <w:rStyle w:val="reftitleJournal"/>
            <w:i/>
            <w:iCs/>
            <w:lang w:val="en-GB" w:eastAsia="en-GB"/>
          </w:rPr>
          <w:t xml:space="preserve">ritish </w:t>
        </w:r>
      </w:ins>
      <w:moveTo w:id="1123" w:author="CE" w:date="2022-07-05T11:37:00Z">
        <w:r w:rsidRPr="000309DE">
          <w:rPr>
            <w:rStyle w:val="reftitleJournal"/>
            <w:i/>
            <w:iCs/>
            <w:lang w:val="en-GB" w:eastAsia="en-GB"/>
          </w:rPr>
          <w:t>M</w:t>
        </w:r>
      </w:moveTo>
      <w:ins w:id="1124" w:author="CE" w:date="2022-07-05T12:01:00Z">
        <w:r w:rsidR="004919A1">
          <w:rPr>
            <w:rStyle w:val="reftitleJournal"/>
            <w:i/>
            <w:iCs/>
            <w:lang w:val="en-GB" w:eastAsia="en-GB"/>
          </w:rPr>
          <w:t>e</w:t>
        </w:r>
      </w:ins>
      <w:ins w:id="1125" w:author="CE" w:date="2022-07-05T12:02:00Z">
        <w:r w:rsidR="004919A1">
          <w:rPr>
            <w:rStyle w:val="reftitleJournal"/>
            <w:i/>
            <w:iCs/>
            <w:lang w:val="en-GB" w:eastAsia="en-GB"/>
          </w:rPr>
          <w:t xml:space="preserve">dical </w:t>
        </w:r>
      </w:ins>
      <w:moveTo w:id="1126" w:author="CE" w:date="2022-07-05T11:37:00Z">
        <w:r w:rsidRPr="000309DE">
          <w:rPr>
            <w:rStyle w:val="reftitleJournal"/>
            <w:i/>
            <w:iCs/>
            <w:lang w:val="en-GB" w:eastAsia="en-GB"/>
          </w:rPr>
          <w:t>J</w:t>
        </w:r>
      </w:moveTo>
      <w:ins w:id="1127" w:author="CE" w:date="2022-07-05T12:02:00Z">
        <w:r w:rsidR="004919A1">
          <w:rPr>
            <w:rStyle w:val="reftitleJournal"/>
            <w:i/>
            <w:iCs/>
            <w:lang w:val="en-GB" w:eastAsia="en-GB"/>
          </w:rPr>
          <w:t>ournal</w:t>
        </w:r>
      </w:ins>
      <w:moveTo w:id="1128" w:author="CE" w:date="2022-07-05T11:37:00Z">
        <w:r w:rsidRPr="000309DE">
          <w:rPr>
            <w:shd w:val="clear" w:color="auto" w:fill="FFFFFF"/>
            <w:lang w:val="en-GB" w:eastAsia="en-GB"/>
          </w:rPr>
          <w:t xml:space="preserve">, </w:t>
        </w:r>
        <w:commentRangeStart w:id="1129"/>
        <w:r w:rsidRPr="004919A1">
          <w:rPr>
            <w:rStyle w:val="refvolumeNumber"/>
            <w:lang w:val="en-GB" w:eastAsia="en-GB"/>
            <w:rPrChange w:id="1130" w:author="CE" w:date="2022-07-05T12:02:00Z">
              <w:rPr>
                <w:rStyle w:val="refvolumeNumber"/>
                <w:i/>
                <w:iCs/>
                <w:lang w:val="en-GB" w:eastAsia="en-GB"/>
              </w:rPr>
            </w:rPrChange>
          </w:rPr>
          <w:t>328</w:t>
        </w:r>
        <w:r w:rsidRPr="000309DE">
          <w:rPr>
            <w:shd w:val="clear" w:color="auto" w:fill="FFFFFF"/>
            <w:lang w:val="en-GB" w:eastAsia="en-GB"/>
          </w:rPr>
          <w:t>(</w:t>
        </w:r>
        <w:r w:rsidRPr="000309DE">
          <w:rPr>
            <w:rStyle w:val="refissueNumber"/>
            <w:shd w:val="clear" w:color="auto" w:fill="FFFFFF"/>
            <w:lang w:val="en-GB" w:eastAsia="en-GB"/>
          </w:rPr>
          <w:t>7434</w:t>
        </w:r>
        <w:r w:rsidRPr="000309DE">
          <w:rPr>
            <w:shd w:val="clear" w:color="auto" w:fill="FFFFFF"/>
            <w:lang w:val="en-GB" w:eastAsia="en-GB"/>
          </w:rPr>
          <w:t>)</w:t>
        </w:r>
      </w:moveTo>
      <w:ins w:id="1131" w:author="CE" w:date="2022-07-05T12:02:00Z">
        <w:r w:rsidR="004919A1">
          <w:rPr>
            <w:shd w:val="clear" w:color="auto" w:fill="FFFFFF"/>
            <w:lang w:val="en-GB" w:eastAsia="en-GB"/>
          </w:rPr>
          <w:t>:</w:t>
        </w:r>
      </w:ins>
      <w:moveTo w:id="1132" w:author="CE" w:date="2022-07-05T11:37:00Z">
        <w:del w:id="1133" w:author="CE" w:date="2022-07-05T12:02:00Z">
          <w:r w:rsidRPr="000309DE" w:rsidDel="004919A1">
            <w:rPr>
              <w:shd w:val="clear" w:color="auto" w:fill="FFFFFF"/>
              <w:lang w:val="en-GB" w:eastAsia="en-GB"/>
            </w:rPr>
            <w:delText>,</w:delText>
          </w:r>
        </w:del>
        <w:r w:rsidRPr="000309DE">
          <w:rPr>
            <w:shd w:val="clear" w:color="auto" w:fill="FFFFFF"/>
            <w:lang w:val="en-GB" w:eastAsia="en-GB"/>
          </w:rPr>
          <w:t xml:space="preserve"> </w:t>
        </w:r>
        <w:commentRangeStart w:id="1134"/>
        <w:r w:rsidRPr="000309DE">
          <w:rPr>
            <w:rStyle w:val="refpageFirst"/>
            <w:shd w:val="clear" w:color="auto" w:fill="FFFFFF"/>
            <w:lang w:val="en-GB" w:eastAsia="en-GB"/>
          </w:rPr>
          <w:t>246</w:t>
        </w:r>
      </w:moveTo>
      <w:commentRangeEnd w:id="1134"/>
      <w:r w:rsidR="004919A1">
        <w:rPr>
          <w:rStyle w:val="CommentReference"/>
          <w:rFonts w:asciiTheme="minorHAnsi" w:hAnsiTheme="minorHAnsi" w:cstheme="minorBidi"/>
        </w:rPr>
        <w:commentReference w:id="1134"/>
      </w:r>
      <w:moveTo w:id="1135" w:author="CE" w:date="2022-07-05T11:37:00Z">
        <w:r w:rsidRPr="000309DE">
          <w:rPr>
            <w:shd w:val="clear" w:color="auto" w:fill="FFFFFF"/>
            <w:lang w:val="en-GB" w:eastAsia="en-GB"/>
          </w:rPr>
          <w:t>.</w:t>
        </w:r>
      </w:moveTo>
      <w:commentRangeEnd w:id="1129"/>
      <w:r w:rsidR="00D56DA4">
        <w:rPr>
          <w:rStyle w:val="CommentReference"/>
          <w:rFonts w:asciiTheme="minorHAnsi" w:hAnsiTheme="minorHAnsi" w:cstheme="minorBidi"/>
        </w:rPr>
        <w:commentReference w:id="1129"/>
      </w:r>
    </w:p>
    <w:p w14:paraId="29AFE702" w14:textId="7DE01FA8" w:rsidR="000309DE" w:rsidRPr="000309DE" w:rsidRDefault="000309DE" w:rsidP="000309DE">
      <w:pPr>
        <w:pStyle w:val="Reference"/>
      </w:pPr>
      <w:moveToRangeStart w:id="1136" w:author="CE" w:date="2022-07-05T11:37:00Z" w:name="move107913491"/>
      <w:moveToRangeEnd w:id="1118"/>
      <w:moveTo w:id="1137" w:author="CE" w:date="2022-07-05T11:37:00Z">
        <w:r w:rsidRPr="000309DE">
          <w:rPr>
            <w:rStyle w:val="refauSurname"/>
            <w:shd w:val="clear" w:color="auto" w:fill="FFFFFF"/>
            <w:lang w:val="en-GB" w:eastAsia="en-GB"/>
          </w:rPr>
          <w:t>Naqvi</w:t>
        </w:r>
        <w:r w:rsidRPr="000309DE">
          <w:rPr>
            <w:shd w:val="clear" w:color="auto" w:fill="FFFFFF"/>
            <w:lang w:val="en-GB" w:eastAsia="en-GB"/>
          </w:rPr>
          <w:t xml:space="preserve">, </w:t>
        </w:r>
        <w:r w:rsidRPr="000309DE">
          <w:rPr>
            <w:rStyle w:val="refauGivenName"/>
            <w:shd w:val="clear" w:color="auto" w:fill="FFFFFF"/>
            <w:lang w:val="en-GB" w:eastAsia="en-GB"/>
          </w:rPr>
          <w:t>S.</w:t>
        </w:r>
        <w:del w:id="1138" w:author="CE" w:date="2022-07-05T12:02: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del w:id="1139" w:author="CE" w:date="2022-07-05T12:02: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Ali</w:t>
        </w:r>
        <w:r w:rsidRPr="000309DE">
          <w:rPr>
            <w:shd w:val="clear" w:color="auto" w:fill="FFFFFF"/>
            <w:lang w:val="en-GB" w:eastAsia="en-GB"/>
          </w:rPr>
          <w:t xml:space="preserve">, </w:t>
        </w:r>
        <w:r w:rsidRPr="000309DE">
          <w:rPr>
            <w:rStyle w:val="refauGivenName"/>
            <w:shd w:val="clear" w:color="auto" w:fill="FFFFFF"/>
            <w:lang w:val="en-GB" w:eastAsia="en-GB"/>
          </w:rPr>
          <w:t>B</w:t>
        </w:r>
        <w:r w:rsidRPr="000309DE">
          <w:rPr>
            <w:shd w:val="clear" w:color="auto" w:fill="FFFFFF"/>
            <w:lang w:val="en-GB" w:eastAsia="en-GB"/>
          </w:rPr>
          <w:t xml:space="preserve">., </w:t>
        </w:r>
        <w:r w:rsidRPr="000309DE">
          <w:rPr>
            <w:rStyle w:val="refauSurname"/>
            <w:shd w:val="clear" w:color="auto" w:fill="FFFFFF"/>
            <w:lang w:val="en-GB" w:eastAsia="en-GB"/>
          </w:rPr>
          <w:t>Mazhar</w:t>
        </w:r>
        <w:r w:rsidRPr="000309DE">
          <w:rPr>
            <w:shd w:val="clear" w:color="auto" w:fill="FFFFFF"/>
            <w:lang w:val="en-GB" w:eastAsia="en-GB"/>
          </w:rPr>
          <w:t xml:space="preserve">, </w:t>
        </w:r>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Zafar</w:t>
        </w:r>
        <w:r w:rsidRPr="000309DE">
          <w:rPr>
            <w:shd w:val="clear" w:color="auto" w:fill="FFFFFF"/>
            <w:lang w:val="en-GB" w:eastAsia="en-GB"/>
          </w:rPr>
          <w:t xml:space="preserve">, </w:t>
        </w:r>
        <w:r w:rsidRPr="000309DE">
          <w:rPr>
            <w:rStyle w:val="refauGivenName"/>
            <w:shd w:val="clear" w:color="auto" w:fill="FFFFFF"/>
            <w:lang w:val="en-GB" w:eastAsia="en-GB"/>
          </w:rPr>
          <w:t>M.</w:t>
        </w:r>
        <w:del w:id="1140" w:author="CE" w:date="2022-07-05T12:02: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N.</w:t>
        </w:r>
      </w:moveTo>
      <w:ins w:id="1141" w:author="CE" w:date="2022-07-05T12:02:00Z">
        <w:r w:rsidR="004919A1">
          <w:rPr>
            <w:shd w:val="clear" w:color="auto" w:fill="FFFFFF"/>
            <w:lang w:val="en-GB" w:eastAsia="en-GB"/>
          </w:rPr>
          <w:t xml:space="preserve"> and</w:t>
        </w:r>
      </w:ins>
      <w:moveTo w:id="1142" w:author="CE" w:date="2022-07-05T11:37:00Z">
        <w:del w:id="1143" w:author="CE" w:date="2022-07-05T12:02: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Rizvi</w:t>
        </w:r>
        <w:r w:rsidRPr="000309DE">
          <w:rPr>
            <w:shd w:val="clear" w:color="auto" w:fill="FFFFFF"/>
            <w:lang w:val="en-GB" w:eastAsia="en-GB"/>
          </w:rPr>
          <w:t xml:space="preserve">, </w:t>
        </w:r>
        <w:r w:rsidRPr="000309DE">
          <w:rPr>
            <w:rStyle w:val="refauGivenName"/>
            <w:shd w:val="clear" w:color="auto" w:fill="FFFFFF"/>
            <w:lang w:val="en-GB" w:eastAsia="en-GB"/>
          </w:rPr>
          <w:t>S.</w:t>
        </w:r>
        <w:del w:id="1144" w:author="CE" w:date="2022-07-05T12:02: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del w:id="1145" w:author="CE" w:date="2022-07-05T12:02: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H.</w:t>
        </w:r>
        <w:r w:rsidRPr="000309DE">
          <w:rPr>
            <w:shd w:val="clear" w:color="auto" w:fill="FFFFFF"/>
            <w:lang w:val="en-GB" w:eastAsia="en-GB"/>
          </w:rPr>
          <w:t xml:space="preserve"> (</w:t>
        </w:r>
        <w:r w:rsidRPr="000309DE">
          <w:rPr>
            <w:rStyle w:val="refpubdateYear"/>
            <w:shd w:val="clear" w:color="auto" w:fill="FFFFFF"/>
            <w:lang w:val="en-GB" w:eastAsia="en-GB"/>
          </w:rPr>
          <w:t>2007</w:t>
        </w:r>
        <w:r w:rsidRPr="000309DE">
          <w:rPr>
            <w:shd w:val="clear" w:color="auto" w:fill="FFFFFF"/>
            <w:lang w:val="en-GB" w:eastAsia="en-GB"/>
          </w:rPr>
          <w:t>)</w:t>
        </w:r>
        <w:del w:id="1146" w:author="CE" w:date="2022-07-05T12:02: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A socioeconomic survey of kidney vendors in Pakistan</w:t>
        </w:r>
        <w:r w:rsidRPr="000309DE">
          <w:rPr>
            <w:shd w:val="clear" w:color="auto" w:fill="FFFFFF"/>
            <w:lang w:val="en-GB" w:eastAsia="en-GB"/>
          </w:rPr>
          <w:t xml:space="preserve">. </w:t>
        </w:r>
        <w:r w:rsidRPr="000309DE">
          <w:rPr>
            <w:rStyle w:val="reftitleJournal"/>
            <w:i/>
            <w:iCs/>
            <w:lang w:val="en-GB" w:eastAsia="en-GB"/>
          </w:rPr>
          <w:t>Transplant International</w:t>
        </w:r>
        <w:r w:rsidRPr="000309DE">
          <w:rPr>
            <w:shd w:val="clear" w:color="auto" w:fill="FFFFFF"/>
            <w:lang w:val="en-GB" w:eastAsia="en-GB"/>
          </w:rPr>
          <w:t xml:space="preserve">, </w:t>
        </w:r>
        <w:r w:rsidRPr="004919A1">
          <w:rPr>
            <w:rStyle w:val="refvolumeNumber"/>
            <w:lang w:val="en-GB" w:eastAsia="en-GB"/>
            <w:rPrChange w:id="1147" w:author="CE" w:date="2022-07-05T12:02:00Z">
              <w:rPr>
                <w:rStyle w:val="refvolumeNumber"/>
                <w:i/>
                <w:iCs/>
                <w:lang w:val="en-GB" w:eastAsia="en-GB"/>
              </w:rPr>
            </w:rPrChange>
          </w:rPr>
          <w:t>20</w:t>
        </w:r>
        <w:r w:rsidRPr="000309DE">
          <w:rPr>
            <w:shd w:val="clear" w:color="auto" w:fill="FFFFFF"/>
            <w:lang w:val="en-GB" w:eastAsia="en-GB"/>
          </w:rPr>
          <w:t>(</w:t>
        </w:r>
        <w:r w:rsidRPr="000309DE">
          <w:rPr>
            <w:rStyle w:val="refissueNumber"/>
            <w:shd w:val="clear" w:color="auto" w:fill="FFFFFF"/>
            <w:lang w:val="en-GB" w:eastAsia="en-GB"/>
          </w:rPr>
          <w:t>11</w:t>
        </w:r>
        <w:r w:rsidRPr="000309DE">
          <w:rPr>
            <w:shd w:val="clear" w:color="auto" w:fill="FFFFFF"/>
            <w:lang w:val="en-GB" w:eastAsia="en-GB"/>
          </w:rPr>
          <w:t>)</w:t>
        </w:r>
      </w:moveTo>
      <w:ins w:id="1148" w:author="CE" w:date="2022-07-05T12:02:00Z">
        <w:r w:rsidR="004919A1">
          <w:rPr>
            <w:shd w:val="clear" w:color="auto" w:fill="FFFFFF"/>
            <w:lang w:val="en-GB" w:eastAsia="en-GB"/>
          </w:rPr>
          <w:t>:</w:t>
        </w:r>
      </w:ins>
      <w:moveTo w:id="1149" w:author="CE" w:date="2022-07-05T11:37:00Z">
        <w:del w:id="1150" w:author="CE" w:date="2022-07-05T12:02: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934</w:t>
        </w:r>
        <w:r w:rsidRPr="008562EB">
          <w:rPr>
            <w:shd w:val="clear" w:color="auto" w:fill="FFFFFF"/>
            <w:lang w:val="en-GB" w:eastAsia="en-GB"/>
          </w:rPr>
          <w:t>–</w:t>
        </w:r>
        <w:del w:id="1151" w:author="CE" w:date="2022-07-05T12:02:00Z">
          <w:r w:rsidRPr="000309DE" w:rsidDel="004919A1">
            <w:rPr>
              <w:rStyle w:val="refpageLast"/>
              <w:shd w:val="clear" w:color="auto" w:fill="FFFFFF"/>
              <w:lang w:val="en-GB" w:eastAsia="en-GB"/>
            </w:rPr>
            <w:delText>93</w:delText>
          </w:r>
        </w:del>
        <w:r w:rsidRPr="000309DE">
          <w:rPr>
            <w:rStyle w:val="refpageLast"/>
            <w:shd w:val="clear" w:color="auto" w:fill="FFFFFF"/>
            <w:lang w:val="en-GB" w:eastAsia="en-GB"/>
          </w:rPr>
          <w:t>9</w:t>
        </w:r>
        <w:r w:rsidRPr="000309DE">
          <w:rPr>
            <w:shd w:val="clear" w:color="auto" w:fill="FFFFFF"/>
            <w:lang w:val="en-GB" w:eastAsia="en-GB"/>
          </w:rPr>
          <w:t>.</w:t>
        </w:r>
      </w:moveTo>
    </w:p>
    <w:p w14:paraId="2459441F" w14:textId="07423E42" w:rsidR="00F3154D" w:rsidRPr="000309DE" w:rsidDel="000309DE" w:rsidRDefault="00E051E1" w:rsidP="00F3154D">
      <w:pPr>
        <w:pStyle w:val="Reference"/>
      </w:pPr>
      <w:moveFromRangeStart w:id="1152" w:author="CE" w:date="2022-07-05T11:37:00Z" w:name="move107913483"/>
      <w:moveToRangeEnd w:id="1136"/>
      <w:moveFrom w:id="1153" w:author="CE" w:date="2022-07-05T11:37:00Z">
        <w:r w:rsidRPr="000309DE" w:rsidDel="000309DE">
          <w:rPr>
            <w:rStyle w:val="refauCollab"/>
            <w:lang w:val="en-GB"/>
          </w:rPr>
          <w:t>Project MUSE. Web. 13 Apr</w:t>
        </w:r>
        <w:bookmarkStart w:id="1154" w:name="CBML_BIB_ch02_0035"/>
        <w:r w:rsidRPr="000309DE" w:rsidDel="000309DE">
          <w:rPr>
            <w:lang w:val="en-GB"/>
          </w:rPr>
          <w:t xml:space="preserve">. </w:t>
        </w:r>
        <w:commentRangeStart w:id="1155"/>
        <w:r w:rsidRPr="000309DE" w:rsidDel="000309DE">
          <w:rPr>
            <w:rStyle w:val="refpubdateYear"/>
            <w:lang w:val="en-GB"/>
          </w:rPr>
          <w:t>2011</w:t>
        </w:r>
        <w:commentRangeEnd w:id="1155"/>
        <w:r w:rsidRPr="000309DE" w:rsidDel="000309DE">
          <w:rPr>
            <w:rStyle w:val="CommentReference"/>
            <w:rFonts w:asciiTheme="minorHAnsi" w:eastAsiaTheme="minorHAnsi" w:hAnsiTheme="minorHAnsi" w:cstheme="minorBidi"/>
            <w:lang w:val="it-IT"/>
          </w:rPr>
          <w:commentReference w:id="1155"/>
        </w:r>
        <w:r w:rsidRPr="000309DE" w:rsidDel="000309DE">
          <w:rPr>
            <w:lang w:val="en-GB"/>
          </w:rPr>
          <w:t xml:space="preserve">. </w:t>
        </w:r>
        <w:r w:rsidRPr="000309DE" w:rsidDel="000309DE">
          <w:rPr>
            <w:rStyle w:val="refURL"/>
          </w:rPr>
          <w:t>http://muse.jhu.edu/Int 2007; National Archives 2013 Pakistan and MDGs [ARCHIVED CONTENT</w:t>
        </w:r>
        <w:r w:rsidRPr="000309DE" w:rsidDel="000309DE">
          <w:t>] (nationalarchives.gov.uk) Accessed 29th</w:t>
        </w:r>
        <w:r w:rsidRPr="000309DE" w:rsidDel="000309DE">
          <w:rPr>
            <w:lang w:val="en-GB"/>
          </w:rPr>
          <w:t xml:space="preserve"> August 2021</w:t>
        </w:r>
      </w:moveFrom>
      <w:bookmarkEnd w:id="1154"/>
    </w:p>
    <w:moveFromRangeEnd w:id="1152"/>
    <w:p w14:paraId="0F9712A9" w14:textId="79C9D112" w:rsidR="00F3154D" w:rsidRPr="000309DE" w:rsidRDefault="00E051E1" w:rsidP="00F3154D">
      <w:pPr>
        <w:pStyle w:val="Reference"/>
      </w:pPr>
      <w:r w:rsidRPr="000309DE">
        <w:rPr>
          <w:rStyle w:val="refauCollab"/>
        </w:rPr>
        <w:t>National Human Rights Commission, Office of the Special Rapporteur on Trafficking in Women and Children</w:t>
      </w:r>
      <w:bookmarkStart w:id="1156" w:name="CBML_BIB_ch02_0036"/>
      <w:del w:id="1157" w:author="CE" w:date="2022-07-05T12:02:00Z">
        <w:r w:rsidRPr="000309DE" w:rsidDel="004919A1">
          <w:rPr>
            <w:lang w:val="en-GB"/>
          </w:rPr>
          <w:delText>.</w:delText>
        </w:r>
      </w:del>
      <w:r w:rsidRPr="000309DE">
        <w:rPr>
          <w:lang w:val="en-GB"/>
        </w:rPr>
        <w:t xml:space="preserve"> (</w:t>
      </w:r>
      <w:commentRangeStart w:id="1158"/>
      <w:r w:rsidRPr="000309DE">
        <w:rPr>
          <w:rStyle w:val="refpubdateYear"/>
          <w:lang w:val="en-GB"/>
        </w:rPr>
        <w:t>2011</w:t>
      </w:r>
      <w:commentRangeEnd w:id="1158"/>
      <w:r w:rsidR="004919A1">
        <w:rPr>
          <w:rStyle w:val="CommentReference"/>
          <w:rFonts w:asciiTheme="minorHAnsi" w:hAnsiTheme="minorHAnsi" w:cstheme="minorBidi"/>
        </w:rPr>
        <w:commentReference w:id="1158"/>
      </w:r>
      <w:r w:rsidRPr="000309DE">
        <w:rPr>
          <w:lang w:val="en-GB"/>
        </w:rPr>
        <w:t>)</w:t>
      </w:r>
      <w:del w:id="1159" w:author="CE" w:date="2022-07-05T12:02:00Z">
        <w:r w:rsidRPr="000309DE" w:rsidDel="004919A1">
          <w:rPr>
            <w:lang w:val="en-GB"/>
          </w:rPr>
          <w:delText>.</w:delText>
        </w:r>
      </w:del>
      <w:r w:rsidRPr="000309DE">
        <w:rPr>
          <w:lang w:val="en-GB"/>
        </w:rPr>
        <w:t xml:space="preserve"> </w:t>
      </w:r>
      <w:r w:rsidRPr="004919A1">
        <w:rPr>
          <w:i/>
          <w:iCs/>
          <w:lang w:val="en-GB"/>
          <w:rPrChange w:id="1160" w:author="CE" w:date="2022-07-05T12:02:00Z">
            <w:rPr>
              <w:lang w:val="en-GB"/>
            </w:rPr>
          </w:rPrChange>
        </w:rPr>
        <w:t>Trafficking in Persons (Especially on Women and Children) in Nepal, National Report 2009</w:t>
      </w:r>
      <w:r w:rsidR="002E0A12" w:rsidRPr="004919A1">
        <w:rPr>
          <w:i/>
          <w:iCs/>
          <w:lang w:val="en-GB"/>
          <w:rPrChange w:id="1161" w:author="CE" w:date="2022-07-05T12:02:00Z">
            <w:rPr>
              <w:highlight w:val="green"/>
              <w:lang w:val="en-GB"/>
            </w:rPr>
          </w:rPrChange>
        </w:rPr>
        <w:t>–</w:t>
      </w:r>
      <w:r w:rsidRPr="004919A1">
        <w:rPr>
          <w:i/>
          <w:iCs/>
          <w:lang w:val="en-GB"/>
          <w:rPrChange w:id="1162" w:author="CE" w:date="2022-07-05T12:02:00Z">
            <w:rPr>
              <w:lang w:val="en-GB"/>
            </w:rPr>
          </w:rPrChange>
        </w:rPr>
        <w:t>2010</w:t>
      </w:r>
      <w:r w:rsidRPr="000309DE">
        <w:rPr>
          <w:lang w:val="en-GB"/>
        </w:rPr>
        <w:t>.</w:t>
      </w:r>
      <w:ins w:id="1163" w:author="CE" w:date="2022-07-05T12:02:00Z">
        <w:r w:rsidR="004919A1">
          <w:rPr>
            <w:lang w:val="en-GB"/>
          </w:rPr>
          <w:t xml:space="preserve"> Available from:</w:t>
        </w:r>
      </w:ins>
      <w:r w:rsidRPr="000309DE">
        <w:rPr>
          <w:lang w:val="en-GB"/>
        </w:rPr>
        <w:t xml:space="preserve"> </w:t>
      </w:r>
      <w:r w:rsidRPr="000309DE">
        <w:rPr>
          <w:rStyle w:val="refURL"/>
        </w:rPr>
        <w:t>https://www.nhrcnepal.org/nhrc_new/doc/newsletter/NHRC%20Final%20Format%20nov%205.2011.pdf</w:t>
      </w:r>
      <w:bookmarkEnd w:id="1156"/>
    </w:p>
    <w:p w14:paraId="31B3961E" w14:textId="3F8FE295" w:rsidR="00F3154D" w:rsidRPr="000309DE" w:rsidDel="000309DE" w:rsidRDefault="00E051E1" w:rsidP="00F3154D">
      <w:pPr>
        <w:pStyle w:val="Reference"/>
      </w:pPr>
      <w:moveFromRangeStart w:id="1164" w:author="CE" w:date="2022-07-05T11:37:00Z" w:name="move107913491"/>
      <w:moveFrom w:id="1165" w:author="CE" w:date="2022-07-05T11:37:00Z">
        <w:r w:rsidRPr="000309DE" w:rsidDel="000309DE">
          <w:rPr>
            <w:rStyle w:val="refauSurname"/>
            <w:shd w:val="clear" w:color="auto" w:fill="FFFFFF"/>
            <w:lang w:val="en-GB" w:eastAsia="en-GB"/>
          </w:rPr>
          <w:t>Naqvi</w:t>
        </w:r>
        <w:bookmarkStart w:id="1166" w:name="CBML_BIB_ch02_0037"/>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S. A. A.</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Ali</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B</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Mazhar</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F</w:t>
        </w:r>
        <w:r w:rsidRPr="000309DE" w:rsidDel="000309DE">
          <w:rPr>
            <w:shd w:val="clear" w:color="auto" w:fill="FFFFFF"/>
            <w:lang w:val="en-GB" w:eastAsia="en-GB"/>
          </w:rPr>
          <w:t xml:space="preserve">., </w:t>
        </w:r>
        <w:r w:rsidRPr="000309DE" w:rsidDel="000309DE">
          <w:rPr>
            <w:rStyle w:val="refauSurname"/>
            <w:shd w:val="clear" w:color="auto" w:fill="FFFFFF"/>
            <w:lang w:val="en-GB" w:eastAsia="en-GB"/>
          </w:rPr>
          <w:t>Zafar</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M. N.</w:t>
        </w:r>
        <w:r w:rsidRPr="000309DE" w:rsidDel="000309DE">
          <w:rPr>
            <w:shd w:val="clear" w:color="auto" w:fill="FFFFFF"/>
            <w:lang w:val="en-GB" w:eastAsia="en-GB"/>
          </w:rPr>
          <w:t xml:space="preserve">, &amp; </w:t>
        </w:r>
        <w:r w:rsidRPr="000309DE" w:rsidDel="000309DE">
          <w:rPr>
            <w:rStyle w:val="refauSurname"/>
            <w:shd w:val="clear" w:color="auto" w:fill="FFFFFF"/>
            <w:lang w:val="en-GB" w:eastAsia="en-GB"/>
          </w:rPr>
          <w:t>Rizvi</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S. A. H.</w:t>
        </w:r>
        <w:r w:rsidRPr="000309DE" w:rsidDel="000309DE">
          <w:rPr>
            <w:shd w:val="clear" w:color="auto" w:fill="FFFFFF"/>
            <w:lang w:val="en-GB" w:eastAsia="en-GB"/>
          </w:rPr>
          <w:t xml:space="preserve"> (</w:t>
        </w:r>
        <w:r w:rsidRPr="000309DE" w:rsidDel="000309DE">
          <w:rPr>
            <w:rStyle w:val="refpubdateYear"/>
            <w:shd w:val="clear" w:color="auto" w:fill="FFFFFF"/>
            <w:lang w:val="en-GB" w:eastAsia="en-GB"/>
          </w:rPr>
          <w:t>2007</w:t>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A socioeconomic survey of kidney vendors in Pakistan</w:t>
        </w:r>
        <w:r w:rsidRPr="000309DE" w:rsidDel="000309DE">
          <w:rPr>
            <w:shd w:val="clear" w:color="auto" w:fill="FFFFFF"/>
            <w:lang w:val="en-GB" w:eastAsia="en-GB"/>
          </w:rPr>
          <w:t xml:space="preserve">. </w:t>
        </w:r>
        <w:r w:rsidRPr="000309DE" w:rsidDel="000309DE">
          <w:rPr>
            <w:rStyle w:val="reftitleJournal"/>
            <w:i/>
            <w:iCs/>
            <w:lang w:val="en-GB" w:eastAsia="en-GB"/>
          </w:rPr>
          <w:t>Transplant International</w:t>
        </w:r>
        <w:r w:rsidRPr="000309DE" w:rsidDel="000309DE">
          <w:rPr>
            <w:shd w:val="clear" w:color="auto" w:fill="FFFFFF"/>
            <w:lang w:val="en-GB" w:eastAsia="en-GB"/>
          </w:rPr>
          <w:t xml:space="preserve">, </w:t>
        </w:r>
        <w:r w:rsidRPr="000309DE" w:rsidDel="000309DE">
          <w:rPr>
            <w:rStyle w:val="refvolumeNumber"/>
            <w:i/>
            <w:iCs/>
            <w:lang w:val="en-GB" w:eastAsia="en-GB"/>
          </w:rPr>
          <w:t>20</w:t>
        </w:r>
        <w:r w:rsidRPr="000309DE" w:rsidDel="000309DE">
          <w:rPr>
            <w:shd w:val="clear" w:color="auto" w:fill="FFFFFF"/>
            <w:lang w:val="en-GB" w:eastAsia="en-GB"/>
          </w:rPr>
          <w:t>(</w:t>
        </w:r>
        <w:r w:rsidRPr="000309DE" w:rsidDel="000309DE">
          <w:rPr>
            <w:rStyle w:val="refissueNumber"/>
            <w:shd w:val="clear" w:color="auto" w:fill="FFFFFF"/>
            <w:lang w:val="en-GB" w:eastAsia="en-GB"/>
          </w:rPr>
          <w:t>11</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934</w:t>
        </w:r>
        <w:r w:rsidRPr="000309DE" w:rsidDel="000309DE">
          <w:rPr>
            <w:shd w:val="clear" w:color="auto" w:fill="FFFFFF"/>
            <w:lang w:val="en-GB" w:eastAsia="en-GB"/>
            <w:rPrChange w:id="1167" w:author="CE" w:date="2022-07-05T11:36:00Z">
              <w:rPr>
                <w:highlight w:val="green"/>
                <w:shd w:val="clear" w:color="auto" w:fill="FFFFFF"/>
                <w:lang w:val="en-GB" w:eastAsia="en-GB"/>
              </w:rPr>
            </w:rPrChange>
          </w:rPr>
          <w:t>–</w:t>
        </w:r>
        <w:r w:rsidRPr="000309DE" w:rsidDel="000309DE">
          <w:rPr>
            <w:rStyle w:val="refpageLast"/>
            <w:shd w:val="clear" w:color="auto" w:fill="FFFFFF"/>
            <w:lang w:val="en-GB" w:eastAsia="en-GB"/>
          </w:rPr>
          <w:t>939</w:t>
        </w:r>
        <w:r w:rsidRPr="000309DE" w:rsidDel="000309DE">
          <w:rPr>
            <w:shd w:val="clear" w:color="auto" w:fill="FFFFFF"/>
            <w:lang w:val="en-GB" w:eastAsia="en-GB"/>
          </w:rPr>
          <w:t>.</w:t>
        </w:r>
      </w:moveFrom>
      <w:bookmarkEnd w:id="1166"/>
    </w:p>
    <w:moveFromRangeEnd w:id="1164"/>
    <w:p w14:paraId="5192C3A1" w14:textId="438D217E" w:rsidR="00F3154D" w:rsidRPr="000309DE" w:rsidRDefault="00E051E1" w:rsidP="00F3154D">
      <w:pPr>
        <w:pStyle w:val="Reference"/>
      </w:pPr>
      <w:r w:rsidRPr="000309DE">
        <w:rPr>
          <w:rStyle w:val="refauCollab"/>
          <w:lang w:val="en-GB"/>
        </w:rPr>
        <w:t>Nepal Law Commission</w:t>
      </w:r>
      <w:bookmarkStart w:id="1168" w:name="CBML_BIB_ch02_0038"/>
      <w:r w:rsidRPr="000309DE">
        <w:rPr>
          <w:lang w:val="en-GB"/>
        </w:rPr>
        <w:t xml:space="preserve"> (</w:t>
      </w:r>
      <w:r w:rsidRPr="000309DE">
        <w:rPr>
          <w:rStyle w:val="refpubdateYear"/>
          <w:lang w:val="en-GB"/>
        </w:rPr>
        <w:t>1998</w:t>
      </w:r>
      <w:r w:rsidRPr="000309DE">
        <w:rPr>
          <w:lang w:val="en-GB"/>
        </w:rPr>
        <w:t xml:space="preserve">) </w:t>
      </w:r>
      <w:r w:rsidRPr="004919A1">
        <w:rPr>
          <w:i/>
          <w:iCs/>
          <w:rPrChange w:id="1169" w:author="CE" w:date="2022-07-05T12:03:00Z">
            <w:rPr/>
          </w:rPrChange>
        </w:rPr>
        <w:t>The Human Body Organ Transplantation (Regulation and Prohibition) Act, 2055 (1998)</w:t>
      </w:r>
      <w:ins w:id="1170" w:author="CE" w:date="2022-07-05T12:03:00Z">
        <w:r w:rsidR="004919A1">
          <w:rPr>
            <w:i/>
            <w:iCs/>
          </w:rPr>
          <w:t xml:space="preserve">. </w:t>
        </w:r>
      </w:ins>
      <w:del w:id="1171" w:author="CE" w:date="2022-07-05T12:03:00Z">
        <w:r w:rsidRPr="004919A1" w:rsidDel="004919A1">
          <w:delText xml:space="preserve"> </w:delText>
        </w:r>
        <w:r w:rsidRPr="004919A1" w:rsidDel="004919A1">
          <w:rPr>
            <w:rPrChange w:id="1172" w:author="CE" w:date="2022-07-05T12:03:00Z">
              <w:rPr>
                <w:highlight w:val="green"/>
              </w:rPr>
            </w:rPrChange>
          </w:rPr>
          <w:delText>–</w:delText>
        </w:r>
        <w:r w:rsidRPr="004919A1" w:rsidDel="004919A1">
          <w:delText xml:space="preserve"> </w:delText>
        </w:r>
      </w:del>
      <w:r w:rsidRPr="004919A1">
        <w:t>Nepal Law Commission</w:t>
      </w:r>
      <w:r w:rsidRPr="000309DE">
        <w:t xml:space="preserve"> </w:t>
      </w:r>
      <w:ins w:id="1173" w:author="CE" w:date="2022-07-05T12:03:00Z">
        <w:r w:rsidR="004919A1">
          <w:t>(</w:t>
        </w:r>
      </w:ins>
      <w:commentRangeStart w:id="1174"/>
      <w:del w:id="1175" w:author="CE" w:date="2022-07-05T12:03:00Z">
        <w:r w:rsidRPr="000309DE" w:rsidDel="004919A1">
          <w:delText>[</w:delText>
        </w:r>
      </w:del>
      <w:ins w:id="1176" w:author="CE" w:date="2022-07-05T12:03:00Z">
        <w:r w:rsidR="004919A1">
          <w:t>a</w:t>
        </w:r>
      </w:ins>
      <w:del w:id="1177" w:author="CE" w:date="2022-07-05T12:03:00Z">
        <w:r w:rsidRPr="000309DE" w:rsidDel="004919A1">
          <w:delText>A</w:delText>
        </w:r>
      </w:del>
      <w:r w:rsidRPr="000309DE">
        <w:t>ccessed 4</w:t>
      </w:r>
      <w:del w:id="1178" w:author="CE" w:date="2022-07-05T12:03:00Z">
        <w:r w:rsidRPr="000309DE" w:rsidDel="004919A1">
          <w:delText>th</w:delText>
        </w:r>
      </w:del>
      <w:r w:rsidRPr="000309DE">
        <w:t xml:space="preserve"> September 2021</w:t>
      </w:r>
      <w:commentRangeEnd w:id="1174"/>
      <w:r w:rsidR="004919A1">
        <w:rPr>
          <w:rStyle w:val="CommentReference"/>
          <w:rFonts w:asciiTheme="minorHAnsi" w:hAnsiTheme="minorHAnsi" w:cstheme="minorBidi"/>
        </w:rPr>
        <w:commentReference w:id="1174"/>
      </w:r>
      <w:ins w:id="1179" w:author="CE" w:date="2022-07-05T12:03:00Z">
        <w:r w:rsidR="004919A1">
          <w:t>).</w:t>
        </w:r>
      </w:ins>
      <w:del w:id="1180" w:author="CE" w:date="2022-07-05T12:03:00Z">
        <w:r w:rsidRPr="000309DE" w:rsidDel="004919A1">
          <w:delText>]</w:delText>
        </w:r>
      </w:del>
      <w:bookmarkEnd w:id="1168"/>
    </w:p>
    <w:p w14:paraId="0667E350" w14:textId="60C860CE" w:rsidR="00F3154D" w:rsidRPr="000309DE" w:rsidRDefault="00E051E1" w:rsidP="00F3154D">
      <w:pPr>
        <w:pStyle w:val="Reference"/>
      </w:pPr>
      <w:r w:rsidRPr="000309DE">
        <w:rPr>
          <w:rStyle w:val="refauSurname"/>
          <w:shd w:val="clear" w:color="auto" w:fill="FFFFFF"/>
          <w:lang w:val="en-GB" w:eastAsia="en-GB"/>
        </w:rPr>
        <w:t>Paul</w:t>
      </w:r>
      <w:bookmarkStart w:id="1181" w:name="CBML_BIB_ch02_0039"/>
      <w:r w:rsidRPr="000309DE">
        <w:rPr>
          <w:shd w:val="clear" w:color="auto" w:fill="FFFFFF"/>
          <w:lang w:val="en-GB" w:eastAsia="en-GB"/>
        </w:rPr>
        <w:t xml:space="preserve">, </w:t>
      </w:r>
      <w:r w:rsidRPr="000309DE">
        <w:rPr>
          <w:rStyle w:val="refauGivenName"/>
          <w:shd w:val="clear" w:color="auto" w:fill="FFFFFF"/>
          <w:lang w:val="en-GB" w:eastAsia="en-GB"/>
        </w:rPr>
        <w:t>N.</w:t>
      </w:r>
      <w:del w:id="1182" w:author="CE" w:date="2022-07-05T12:03: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W.</w:t>
      </w:r>
      <w:r w:rsidRPr="000309DE">
        <w:rPr>
          <w:shd w:val="clear" w:color="auto" w:fill="FFFFFF"/>
          <w:lang w:val="en-GB" w:eastAsia="en-GB"/>
        </w:rPr>
        <w:t xml:space="preserve">, </w:t>
      </w:r>
      <w:r w:rsidRPr="000309DE">
        <w:rPr>
          <w:rStyle w:val="refauSurname"/>
          <w:shd w:val="clear" w:color="auto" w:fill="FFFFFF"/>
          <w:lang w:val="en-GB" w:eastAsia="en-GB"/>
        </w:rPr>
        <w:t>Caplan</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Shapiro</w:t>
      </w:r>
      <w:r w:rsidRPr="000309DE">
        <w:rPr>
          <w:shd w:val="clear" w:color="auto" w:fill="FFFFFF"/>
          <w:lang w:val="en-GB" w:eastAsia="en-GB"/>
        </w:rPr>
        <w:t xml:space="preserve">, </w:t>
      </w:r>
      <w:r w:rsidRPr="000309DE">
        <w:rPr>
          <w:rStyle w:val="refauGivenName"/>
          <w:shd w:val="clear" w:color="auto" w:fill="FFFFFF"/>
          <w:lang w:val="en-GB" w:eastAsia="en-GB"/>
        </w:rPr>
        <w:t>M.</w:t>
      </w:r>
      <w:del w:id="1183" w:author="CE" w:date="2022-07-05T12:03: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E.</w:t>
      </w:r>
      <w:r w:rsidRPr="000309DE">
        <w:rPr>
          <w:shd w:val="clear" w:color="auto" w:fill="FFFFFF"/>
          <w:lang w:val="en-GB" w:eastAsia="en-GB"/>
        </w:rPr>
        <w:t xml:space="preserve">, </w:t>
      </w:r>
      <w:r w:rsidRPr="000309DE">
        <w:rPr>
          <w:rStyle w:val="refauSurname"/>
          <w:shd w:val="clear" w:color="auto" w:fill="FFFFFF"/>
          <w:lang w:val="en-GB" w:eastAsia="en-GB"/>
        </w:rPr>
        <w:t>Els</w:t>
      </w:r>
      <w:r w:rsidRPr="000309DE">
        <w:rPr>
          <w:shd w:val="clear" w:color="auto" w:fill="FFFFFF"/>
          <w:lang w:val="en-GB" w:eastAsia="en-GB"/>
        </w:rPr>
        <w:t xml:space="preserve">, </w:t>
      </w:r>
      <w:r w:rsidRPr="000309DE">
        <w:rPr>
          <w:rStyle w:val="refauGivenName"/>
          <w:shd w:val="clear" w:color="auto" w:fill="FFFFFF"/>
          <w:lang w:val="en-GB" w:eastAsia="en-GB"/>
        </w:rPr>
        <w:t>C</w:t>
      </w:r>
      <w:r w:rsidRPr="000309DE">
        <w:rPr>
          <w:shd w:val="clear" w:color="auto" w:fill="FFFFFF"/>
          <w:lang w:val="en-GB" w:eastAsia="en-GB"/>
        </w:rPr>
        <w:t xml:space="preserve">., </w:t>
      </w:r>
      <w:r w:rsidRPr="000309DE">
        <w:rPr>
          <w:rStyle w:val="refauSurname"/>
          <w:shd w:val="clear" w:color="auto" w:fill="FFFFFF"/>
          <w:lang w:val="en-GB" w:eastAsia="en-GB"/>
        </w:rPr>
        <w:t>Allison</w:t>
      </w:r>
      <w:r w:rsidRPr="000309DE">
        <w:rPr>
          <w:shd w:val="clear" w:color="auto" w:fill="FFFFFF"/>
          <w:lang w:val="en-GB" w:eastAsia="en-GB"/>
        </w:rPr>
        <w:t xml:space="preserve">, </w:t>
      </w:r>
      <w:r w:rsidRPr="000309DE">
        <w:rPr>
          <w:rStyle w:val="refauGivenName"/>
          <w:shd w:val="clear" w:color="auto" w:fill="FFFFFF"/>
          <w:lang w:val="en-GB" w:eastAsia="en-GB"/>
        </w:rPr>
        <w:t>K.</w:t>
      </w:r>
      <w:del w:id="1184" w:author="CE" w:date="2022-07-05T12:03: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C.</w:t>
      </w:r>
      <w:ins w:id="1185" w:author="CE" w:date="2022-07-05T12:03:00Z">
        <w:r w:rsidR="004919A1">
          <w:rPr>
            <w:shd w:val="clear" w:color="auto" w:fill="FFFFFF"/>
            <w:lang w:val="en-GB" w:eastAsia="en-GB"/>
          </w:rPr>
          <w:t xml:space="preserve"> and</w:t>
        </w:r>
      </w:ins>
      <w:del w:id="1186" w:author="CE" w:date="2022-07-05T12:03: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Li</w:t>
      </w:r>
      <w:r w:rsidRPr="000309DE">
        <w:rPr>
          <w:shd w:val="clear" w:color="auto" w:fill="FFFFFF"/>
          <w:lang w:val="en-GB" w:eastAsia="en-GB"/>
        </w:rPr>
        <w:t xml:space="preserve">, </w:t>
      </w:r>
      <w:r w:rsidRPr="000309DE">
        <w:rPr>
          <w:rStyle w:val="refauGivenName"/>
          <w:shd w:val="clear" w:color="auto" w:fill="FFFFFF"/>
          <w:lang w:val="en-GB" w:eastAsia="en-GB"/>
        </w:rPr>
        <w:t>H</w:t>
      </w:r>
      <w:r w:rsidRPr="000309DE">
        <w:rPr>
          <w:shd w:val="clear" w:color="auto" w:fill="FFFFFF"/>
          <w:lang w:val="en-GB" w:eastAsia="en-GB"/>
        </w:rPr>
        <w:t>. (</w:t>
      </w:r>
      <w:r w:rsidRPr="000309DE">
        <w:rPr>
          <w:rStyle w:val="refpubdateYear"/>
          <w:shd w:val="clear" w:color="auto" w:fill="FFFFFF"/>
          <w:lang w:val="en-GB" w:eastAsia="en-GB"/>
        </w:rPr>
        <w:t>2017</w:t>
      </w:r>
      <w:r w:rsidRPr="000309DE">
        <w:rPr>
          <w:shd w:val="clear" w:color="auto" w:fill="FFFFFF"/>
          <w:lang w:val="en-GB" w:eastAsia="en-GB"/>
        </w:rPr>
        <w:t>)</w:t>
      </w:r>
      <w:del w:id="1187" w:author="CE" w:date="2022-07-05T12:03: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Human rights violations in organ procurement practice in China</w:t>
      </w:r>
      <w:r w:rsidRPr="000309DE">
        <w:rPr>
          <w:shd w:val="clear" w:color="auto" w:fill="FFFFFF"/>
          <w:lang w:val="en-GB" w:eastAsia="en-GB"/>
        </w:rPr>
        <w:t xml:space="preserve">. </w:t>
      </w:r>
      <w:r w:rsidRPr="000309DE">
        <w:rPr>
          <w:rStyle w:val="reftitleJournal"/>
          <w:i/>
          <w:iCs/>
          <w:lang w:val="en-GB" w:eastAsia="en-GB"/>
        </w:rPr>
        <w:t>BMC Medical Ethics</w:t>
      </w:r>
      <w:r w:rsidRPr="000309DE">
        <w:rPr>
          <w:shd w:val="clear" w:color="auto" w:fill="FFFFFF"/>
          <w:lang w:val="en-GB" w:eastAsia="en-GB"/>
        </w:rPr>
        <w:t xml:space="preserve">, </w:t>
      </w:r>
      <w:r w:rsidRPr="004919A1">
        <w:rPr>
          <w:rStyle w:val="refvolumeNumber"/>
          <w:lang w:val="en-GB" w:eastAsia="en-GB"/>
          <w:rPrChange w:id="1188" w:author="CE" w:date="2022-07-05T12:03:00Z">
            <w:rPr>
              <w:rStyle w:val="refvolumeNumber"/>
              <w:i/>
              <w:iCs/>
              <w:lang w:val="en-GB" w:eastAsia="en-GB"/>
            </w:rPr>
          </w:rPrChange>
        </w:rPr>
        <w:t>18</w:t>
      </w:r>
      <w:r w:rsidRPr="000309DE">
        <w:rPr>
          <w:shd w:val="clear" w:color="auto" w:fill="FFFFFF"/>
          <w:lang w:val="en-GB" w:eastAsia="en-GB"/>
        </w:rPr>
        <w:t>(</w:t>
      </w:r>
      <w:r w:rsidRPr="000309DE">
        <w:rPr>
          <w:rStyle w:val="refissueNumber"/>
          <w:shd w:val="clear" w:color="auto" w:fill="FFFFFF"/>
          <w:lang w:val="en-GB" w:eastAsia="en-GB"/>
        </w:rPr>
        <w:t>1</w:t>
      </w:r>
      <w:r w:rsidRPr="000309DE">
        <w:rPr>
          <w:shd w:val="clear" w:color="auto" w:fill="FFFFFF"/>
          <w:lang w:val="en-GB" w:eastAsia="en-GB"/>
        </w:rPr>
        <w:t>)</w:t>
      </w:r>
      <w:ins w:id="1189" w:author="CE" w:date="2022-07-05T12:03:00Z">
        <w:r w:rsidR="004919A1">
          <w:rPr>
            <w:shd w:val="clear" w:color="auto" w:fill="FFFFFF"/>
            <w:lang w:val="en-GB" w:eastAsia="en-GB"/>
          </w:rPr>
          <w:t>:</w:t>
        </w:r>
      </w:ins>
      <w:del w:id="1190" w:author="CE" w:date="2022-07-05T12:03: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w:t>
      </w:r>
      <w:r w:rsidRPr="000309DE">
        <w:rPr>
          <w:shd w:val="clear" w:color="auto" w:fill="FFFFFF"/>
          <w:lang w:val="en-GB" w:eastAsia="en-GB"/>
          <w:rPrChange w:id="1191" w:author="CE" w:date="2022-07-05T11:36:00Z">
            <w:rPr>
              <w:highlight w:val="green"/>
              <w:shd w:val="clear" w:color="auto" w:fill="FFFFFF"/>
              <w:lang w:val="en-GB" w:eastAsia="en-GB"/>
            </w:rPr>
          </w:rPrChange>
        </w:rPr>
        <w:t>–</w:t>
      </w:r>
      <w:r w:rsidRPr="000309DE">
        <w:rPr>
          <w:rStyle w:val="refpageLast"/>
          <w:shd w:val="clear" w:color="auto" w:fill="FFFFFF"/>
          <w:lang w:val="en-GB" w:eastAsia="en-GB"/>
        </w:rPr>
        <w:t>9</w:t>
      </w:r>
      <w:r w:rsidRPr="000309DE">
        <w:rPr>
          <w:shd w:val="clear" w:color="auto" w:fill="FFFFFF"/>
          <w:lang w:val="en-GB" w:eastAsia="en-GB"/>
        </w:rPr>
        <w:t>.</w:t>
      </w:r>
      <w:bookmarkEnd w:id="1181"/>
    </w:p>
    <w:p w14:paraId="590A2861" w14:textId="77A2B97E" w:rsidR="000309DE" w:rsidRDefault="000309DE" w:rsidP="000309DE">
      <w:pPr>
        <w:pStyle w:val="Reference"/>
        <w:rPr>
          <w:ins w:id="1192" w:author="TREVOR STAMMERS" w:date="2022-07-13T21:23:00Z"/>
          <w:lang w:val="en-GB"/>
        </w:rPr>
      </w:pPr>
      <w:moveToRangeStart w:id="1193" w:author="CE" w:date="2022-07-05T11:37:00Z" w:name="move107913483"/>
      <w:commentRangeStart w:id="1194"/>
      <w:moveTo w:id="1195" w:author="CE" w:date="2022-07-05T11:37:00Z">
        <w:r w:rsidRPr="000309DE">
          <w:rPr>
            <w:rStyle w:val="refauCollab"/>
            <w:lang w:val="en-GB"/>
          </w:rPr>
          <w:t>Project MUSE</w:t>
        </w:r>
      </w:moveTo>
      <w:ins w:id="1196" w:author="CE" w:date="2022-07-05T12:04:00Z">
        <w:r w:rsidR="004919A1">
          <w:rPr>
            <w:rStyle w:val="refauCollab"/>
            <w:lang w:val="en-GB"/>
          </w:rPr>
          <w:t xml:space="preserve"> (2011</w:t>
        </w:r>
      </w:ins>
      <w:commentRangeEnd w:id="1194"/>
      <w:ins w:id="1197" w:author="CE" w:date="2022-07-05T12:06:00Z">
        <w:r w:rsidR="004919A1">
          <w:rPr>
            <w:rStyle w:val="CommentReference"/>
            <w:rFonts w:asciiTheme="minorHAnsi" w:hAnsiTheme="minorHAnsi" w:cstheme="minorBidi"/>
          </w:rPr>
          <w:commentReference w:id="1194"/>
        </w:r>
      </w:ins>
      <w:ins w:id="1198" w:author="CE" w:date="2022-07-05T12:04:00Z">
        <w:r w:rsidR="004919A1">
          <w:rPr>
            <w:rStyle w:val="refauCollab"/>
            <w:lang w:val="en-GB"/>
          </w:rPr>
          <w:t>)</w:t>
        </w:r>
      </w:ins>
      <w:moveTo w:id="1199" w:author="CE" w:date="2022-07-05T11:37:00Z">
        <w:del w:id="1200" w:author="CE" w:date="2022-07-05T12:04:00Z">
          <w:r w:rsidRPr="000309DE" w:rsidDel="004919A1">
            <w:rPr>
              <w:rStyle w:val="refauCollab"/>
              <w:lang w:val="en-GB"/>
            </w:rPr>
            <w:delText>.</w:delText>
          </w:r>
        </w:del>
        <w:r w:rsidRPr="000309DE">
          <w:rPr>
            <w:rStyle w:val="refauCollab"/>
            <w:lang w:val="en-GB"/>
          </w:rPr>
          <w:t xml:space="preserve"> </w:t>
        </w:r>
      </w:moveTo>
      <w:ins w:id="1201" w:author="CE" w:date="2022-07-05T12:04:00Z">
        <w:r w:rsidR="004919A1">
          <w:rPr>
            <w:rStyle w:val="refauCollab"/>
            <w:lang w:val="en-GB"/>
          </w:rPr>
          <w:t>[</w:t>
        </w:r>
      </w:ins>
      <w:moveTo w:id="1202" w:author="CE" w:date="2022-07-05T11:37:00Z">
        <w:del w:id="1203" w:author="CE" w:date="2022-07-05T12:04:00Z">
          <w:r w:rsidRPr="000309DE" w:rsidDel="004919A1">
            <w:rPr>
              <w:rStyle w:val="refauCollab"/>
              <w:lang w:val="en-GB"/>
            </w:rPr>
            <w:delText>Web. 13 Apr</w:delText>
          </w:r>
          <w:r w:rsidRPr="000309DE" w:rsidDel="004919A1">
            <w:rPr>
              <w:lang w:val="en-GB"/>
            </w:rPr>
            <w:delText xml:space="preserve">. </w:delText>
          </w:r>
          <w:commentRangeStart w:id="1204"/>
          <w:r w:rsidRPr="000309DE" w:rsidDel="004919A1">
            <w:rPr>
              <w:rStyle w:val="refpubdateYear"/>
              <w:lang w:val="en-GB"/>
            </w:rPr>
            <w:delText>2011</w:delText>
          </w:r>
          <w:commentRangeEnd w:id="1204"/>
          <w:r w:rsidRPr="000309DE" w:rsidDel="004919A1">
            <w:rPr>
              <w:rStyle w:val="CommentReference"/>
              <w:rFonts w:asciiTheme="minorHAnsi" w:eastAsiaTheme="minorHAnsi" w:hAnsiTheme="minorHAnsi" w:cstheme="minorBidi"/>
              <w:lang w:val="it-IT"/>
            </w:rPr>
            <w:commentReference w:id="1204"/>
          </w:r>
          <w:r w:rsidRPr="000309DE" w:rsidDel="004919A1">
            <w:rPr>
              <w:lang w:val="en-GB"/>
            </w:rPr>
            <w:delText>.</w:delText>
          </w:r>
        </w:del>
      </w:moveTo>
      <w:ins w:id="1205" w:author="CE" w:date="2022-07-05T12:04:00Z">
        <w:r w:rsidR="004919A1">
          <w:rPr>
            <w:rStyle w:val="refauCollab"/>
            <w:lang w:val="en-GB"/>
          </w:rPr>
          <w:t>Online] 13 April.</w:t>
        </w:r>
      </w:ins>
      <w:moveTo w:id="1206" w:author="CE" w:date="2022-07-05T11:37:00Z">
        <w:r w:rsidRPr="000309DE">
          <w:rPr>
            <w:lang w:val="en-GB"/>
          </w:rPr>
          <w:t xml:space="preserve"> </w:t>
        </w:r>
        <w:r w:rsidRPr="000309DE">
          <w:rPr>
            <w:rStyle w:val="refURL"/>
          </w:rPr>
          <w:t>http://muse.jhu.edu/Int 2007; National Archives 2013 Pakistan and MDGs [ARCHIVED CONTENT</w:t>
        </w:r>
        <w:r w:rsidRPr="000309DE">
          <w:t>] (</w:t>
        </w:r>
      </w:moveTo>
      <w:ins w:id="1207" w:author="CE" w:date="2022-07-05T12:05:00Z">
        <w:r w:rsidR="004919A1">
          <w:t xml:space="preserve">accessed </w:t>
        </w:r>
      </w:ins>
      <w:moveTo w:id="1208" w:author="CE" w:date="2022-07-05T11:37:00Z">
        <w:del w:id="1209" w:author="CE" w:date="2022-07-05T12:05:00Z">
          <w:r w:rsidRPr="000309DE" w:rsidDel="004919A1">
            <w:delText xml:space="preserve">nationalarchives.gov.uk) Accessed </w:delText>
          </w:r>
        </w:del>
        <w:r w:rsidRPr="000309DE">
          <w:t>29</w:t>
        </w:r>
        <w:del w:id="1210" w:author="CE" w:date="2022-07-05T12:05:00Z">
          <w:r w:rsidRPr="000309DE" w:rsidDel="004919A1">
            <w:delText>th</w:delText>
          </w:r>
        </w:del>
        <w:r w:rsidRPr="000309DE">
          <w:rPr>
            <w:lang w:val="en-GB"/>
          </w:rPr>
          <w:t xml:space="preserve"> August 2021</w:t>
        </w:r>
      </w:moveTo>
      <w:ins w:id="1211" w:author="CE" w:date="2022-07-05T12:05:00Z">
        <w:r w:rsidR="004919A1">
          <w:rPr>
            <w:lang w:val="en-GB"/>
          </w:rPr>
          <w:t>).</w:t>
        </w:r>
      </w:ins>
    </w:p>
    <w:p w14:paraId="38B307D7" w14:textId="658EBE7F" w:rsidR="00F85643" w:rsidRPr="00F85643" w:rsidDel="00F85643" w:rsidRDefault="00F85643" w:rsidP="00F85643">
      <w:pPr>
        <w:pStyle w:val="Reference"/>
        <w:rPr>
          <w:del w:id="1212" w:author="TREVOR STAMMERS" w:date="2022-07-13T21:23:00Z"/>
          <w:color w:val="FF0000"/>
          <w:lang w:val="en-GB"/>
          <w:rPrChange w:id="1213" w:author="TREVOR STAMMERS" w:date="2022-07-13T21:23:00Z">
            <w:rPr>
              <w:del w:id="1214" w:author="TREVOR STAMMERS" w:date="2022-07-13T21:23:00Z"/>
            </w:rPr>
          </w:rPrChange>
        </w:rPr>
      </w:pPr>
      <w:ins w:id="1215" w:author="TREVOR STAMMERS" w:date="2022-07-13T21:23:00Z">
        <w:r w:rsidRPr="00F85643">
          <w:rPr>
            <w:color w:val="FF0000"/>
            <w:lang w:val="en-GB"/>
          </w:rPr>
          <w:t>Radcliffe Richards  J</w:t>
        </w:r>
      </w:ins>
      <w:ins w:id="1216" w:author="TREVOR STAMMERS" w:date="2022-07-13T21:24:00Z">
        <w:r>
          <w:rPr>
            <w:color w:val="FF0000"/>
            <w:lang w:val="en-GB"/>
          </w:rPr>
          <w:t xml:space="preserve">, </w:t>
        </w:r>
        <w:r w:rsidRPr="00F85643">
          <w:rPr>
            <w:color w:val="FF0000"/>
            <w:lang w:val="en-GB"/>
          </w:rPr>
          <w:t>2012</w:t>
        </w:r>
      </w:ins>
      <w:ins w:id="1217" w:author="TREVOR STAMMERS" w:date="2022-07-13T21:23:00Z">
        <w:r w:rsidRPr="00F85643">
          <w:rPr>
            <w:i/>
            <w:color w:val="FF0000"/>
            <w:lang w:val="en-GB"/>
          </w:rPr>
          <w:t xml:space="preserve">, </w:t>
        </w:r>
        <w:r w:rsidRPr="00F85643">
          <w:rPr>
            <w:i/>
            <w:iCs/>
            <w:color w:val="FF0000"/>
            <w:lang w:val="en-GB"/>
          </w:rPr>
          <w:t xml:space="preserve">Careless Thought Costs Lives: the ethics of transplants </w:t>
        </w:r>
        <w:r>
          <w:rPr>
            <w:iCs/>
            <w:color w:val="FF0000"/>
            <w:lang w:val="en-GB"/>
          </w:rPr>
          <w:t>Oxford</w:t>
        </w:r>
      </w:ins>
      <w:ins w:id="1218" w:author="TREVOR STAMMERS" w:date="2022-07-13T21:24:00Z">
        <w:r>
          <w:rPr>
            <w:iCs/>
            <w:color w:val="FF0000"/>
            <w:lang w:val="en-GB"/>
          </w:rPr>
          <w:t xml:space="preserve">: </w:t>
        </w:r>
      </w:ins>
      <w:ins w:id="1219" w:author="TREVOR STAMMERS" w:date="2022-07-13T21:23:00Z">
        <w:r w:rsidRPr="00F85643">
          <w:rPr>
            <w:color w:val="FF0000"/>
            <w:lang w:val="en-GB"/>
          </w:rPr>
          <w:t xml:space="preserve">OUP </w:t>
        </w:r>
      </w:ins>
    </w:p>
    <w:moveToRangeEnd w:id="1193"/>
    <w:p w14:paraId="121AD2D3" w14:textId="77777777" w:rsidR="001E465A" w:rsidRDefault="001E465A">
      <w:pPr>
        <w:pStyle w:val="Reference"/>
        <w:ind w:left="0" w:firstLine="0"/>
        <w:rPr>
          <w:ins w:id="1220" w:author="TREVOR STAMMERS" w:date="2022-07-13T15:50:00Z"/>
          <w:rFonts w:ascii="Segoe UI" w:hAnsi="Segoe UI" w:cs="Segoe UI"/>
          <w:color w:val="212121"/>
          <w:shd w:val="clear" w:color="auto" w:fill="FFFFFF"/>
        </w:rPr>
        <w:pPrChange w:id="1221" w:author="TREVOR STAMMERS" w:date="2022-07-13T21:23:00Z">
          <w:pPr>
            <w:pStyle w:val="Reference"/>
          </w:pPr>
        </w:pPrChange>
      </w:pPr>
      <w:ins w:id="1222" w:author="TREVOR STAMMERS" w:date="2022-07-13T15:50:00Z">
        <w:r>
          <w:rPr>
            <w:rFonts w:ascii="Segoe UI" w:hAnsi="Segoe UI" w:cs="Segoe UI"/>
            <w:color w:val="212121"/>
            <w:shd w:val="clear" w:color="auto" w:fill="FFFFFF"/>
          </w:rPr>
          <w:t>Raza M, Skordis-Worrall J. 2012 Pakistan's kidney trade: an overview of the 2007</w:t>
        </w:r>
      </w:ins>
    </w:p>
    <w:p w14:paraId="4BD4CC30" w14:textId="77777777" w:rsidR="001E465A" w:rsidRDefault="001E465A" w:rsidP="00F3154D">
      <w:pPr>
        <w:pStyle w:val="Reference"/>
        <w:rPr>
          <w:ins w:id="1223" w:author="TREVOR STAMMERS" w:date="2022-07-13T15:50:00Z"/>
          <w:rFonts w:ascii="Segoe UI" w:hAnsi="Segoe UI" w:cs="Segoe UI"/>
          <w:color w:val="212121"/>
          <w:shd w:val="clear" w:color="auto" w:fill="FFFFFF"/>
        </w:rPr>
      </w:pPr>
      <w:ins w:id="1224" w:author="TREVOR STAMMERS" w:date="2022-07-13T15:50:00Z">
        <w:r>
          <w:rPr>
            <w:rFonts w:ascii="Segoe UI" w:hAnsi="Segoe UI" w:cs="Segoe UI"/>
            <w:color w:val="212121"/>
            <w:shd w:val="clear" w:color="auto" w:fill="FFFFFF"/>
          </w:rPr>
          <w:t>'Transplantation of Human Organs and Human Tissue Ordinance.' To what extent will it</w:t>
        </w:r>
      </w:ins>
    </w:p>
    <w:p w14:paraId="20738CF1" w14:textId="77777777" w:rsidR="00100588" w:rsidRDefault="001E465A" w:rsidP="00F3154D">
      <w:pPr>
        <w:pStyle w:val="Reference"/>
        <w:rPr>
          <w:ins w:id="1225" w:author="TREVOR STAMMERS" w:date="2022-07-13T15:52:00Z"/>
          <w:rFonts w:ascii="Segoe UI" w:hAnsi="Segoe UI" w:cs="Segoe UI"/>
          <w:color w:val="212121"/>
          <w:shd w:val="clear" w:color="auto" w:fill="FFFFFF"/>
        </w:rPr>
      </w:pPr>
      <w:ins w:id="1226" w:author="TREVOR STAMMERS" w:date="2022-07-13T15:50:00Z">
        <w:r>
          <w:rPr>
            <w:rFonts w:ascii="Segoe UI" w:hAnsi="Segoe UI" w:cs="Segoe UI"/>
            <w:color w:val="212121"/>
            <w:shd w:val="clear" w:color="auto" w:fill="FFFFFF"/>
          </w:rPr>
          <w:t xml:space="preserve">curb the trade? </w:t>
        </w:r>
        <w:r w:rsidRPr="001E465A">
          <w:rPr>
            <w:rFonts w:ascii="Segoe UI" w:hAnsi="Segoe UI" w:cs="Segoe UI"/>
            <w:i/>
            <w:color w:val="212121"/>
            <w:shd w:val="clear" w:color="auto" w:fill="FFFFFF"/>
          </w:rPr>
          <w:t>J Pak Med Assoc.</w:t>
        </w:r>
        <w:r>
          <w:rPr>
            <w:rFonts w:ascii="Segoe UI" w:hAnsi="Segoe UI" w:cs="Segoe UI"/>
            <w:color w:val="212121"/>
            <w:shd w:val="clear" w:color="auto" w:fill="FFFFFF"/>
          </w:rPr>
          <w:t xml:space="preserve"> 62(1):85-9. PMID: 22352117</w:t>
        </w:r>
      </w:ins>
    </w:p>
    <w:p w14:paraId="5A883626" w14:textId="331E0043" w:rsidR="00F3154D" w:rsidRPr="000309DE" w:rsidRDefault="00E051E1" w:rsidP="00F3154D">
      <w:pPr>
        <w:pStyle w:val="Reference"/>
      </w:pPr>
      <w:r w:rsidRPr="000309DE">
        <w:rPr>
          <w:rStyle w:val="refauSurname"/>
          <w:shd w:val="clear" w:color="auto" w:fill="FFFFFF"/>
          <w:lang w:val="en-GB" w:eastAsia="en-GB"/>
        </w:rPr>
        <w:t>Rizvi</w:t>
      </w:r>
      <w:bookmarkStart w:id="1227" w:name="CBML_BIB_ch02_0040"/>
      <w:r w:rsidRPr="000309DE">
        <w:rPr>
          <w:shd w:val="clear" w:color="auto" w:fill="FFFFFF"/>
          <w:lang w:val="en-GB" w:eastAsia="en-GB"/>
        </w:rPr>
        <w:t xml:space="preserve">, </w:t>
      </w:r>
      <w:r w:rsidRPr="000309DE">
        <w:rPr>
          <w:rStyle w:val="refauGivenName"/>
          <w:shd w:val="clear" w:color="auto" w:fill="FFFFFF"/>
          <w:lang w:val="en-GB" w:eastAsia="en-GB"/>
        </w:rPr>
        <w:t>S.</w:t>
      </w:r>
      <w:del w:id="1228"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ins w:id="1229" w:author="CE" w:date="2022-07-05T12:06:00Z">
        <w:r w:rsidR="004919A1">
          <w:rPr>
            <w:shd w:val="clear" w:color="auto" w:fill="FFFFFF"/>
            <w:lang w:val="en-GB" w:eastAsia="en-GB"/>
          </w:rPr>
          <w:t xml:space="preserve"> and</w:t>
        </w:r>
      </w:ins>
      <w:del w:id="1230" w:author="CE" w:date="2022-07-05T12:06: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Naqvi</w:t>
      </w:r>
      <w:r w:rsidRPr="000309DE">
        <w:rPr>
          <w:shd w:val="clear" w:color="auto" w:fill="FFFFFF"/>
          <w:lang w:val="en-GB" w:eastAsia="en-GB"/>
        </w:rPr>
        <w:t xml:space="preserve">, </w:t>
      </w:r>
      <w:r w:rsidRPr="000309DE">
        <w:rPr>
          <w:rStyle w:val="refauGivenName"/>
          <w:shd w:val="clear" w:color="auto" w:fill="FFFFFF"/>
          <w:lang w:val="en-GB" w:eastAsia="en-GB"/>
        </w:rPr>
        <w:t>S.</w:t>
      </w:r>
      <w:del w:id="1231"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pubdateYear"/>
          <w:shd w:val="clear" w:color="auto" w:fill="FFFFFF"/>
          <w:lang w:val="en-GB" w:eastAsia="en-GB"/>
        </w:rPr>
        <w:t>1996</w:t>
      </w:r>
      <w:r w:rsidRPr="000309DE">
        <w:rPr>
          <w:shd w:val="clear" w:color="auto" w:fill="FFFFFF"/>
          <w:lang w:val="en-GB" w:eastAsia="en-GB"/>
        </w:rPr>
        <w:t>)</w:t>
      </w:r>
      <w:del w:id="1232" w:author="CE" w:date="2022-07-05T12:06: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Renal replacement therapy in Pakistan</w:t>
      </w:r>
      <w:r w:rsidRPr="000309DE">
        <w:rPr>
          <w:shd w:val="clear" w:color="auto" w:fill="FFFFFF"/>
          <w:lang w:val="en-GB" w:eastAsia="en-GB"/>
        </w:rPr>
        <w:t xml:space="preserve">. </w:t>
      </w:r>
      <w:r w:rsidRPr="000309DE">
        <w:rPr>
          <w:rStyle w:val="reftitleJournal"/>
          <w:i/>
          <w:iCs/>
          <w:lang w:val="en-GB" w:eastAsia="en-GB"/>
        </w:rPr>
        <w:t>Saudi Journal of Kidney Diseases and Transplantation</w:t>
      </w:r>
      <w:r w:rsidRPr="000309DE">
        <w:rPr>
          <w:shd w:val="clear" w:color="auto" w:fill="FFFFFF"/>
          <w:lang w:val="en-GB" w:eastAsia="en-GB"/>
        </w:rPr>
        <w:t xml:space="preserve">, </w:t>
      </w:r>
      <w:r w:rsidRPr="004919A1">
        <w:rPr>
          <w:rStyle w:val="refvolumeNumber"/>
          <w:lang w:val="en-GB" w:eastAsia="en-GB"/>
          <w:rPrChange w:id="1233" w:author="CE" w:date="2022-07-05T12:06:00Z">
            <w:rPr>
              <w:rStyle w:val="refvolumeNumber"/>
              <w:i/>
              <w:iCs/>
              <w:lang w:val="en-GB" w:eastAsia="en-GB"/>
            </w:rPr>
          </w:rPrChange>
        </w:rPr>
        <w:t>7</w:t>
      </w:r>
      <w:r w:rsidRPr="000309DE">
        <w:rPr>
          <w:shd w:val="clear" w:color="auto" w:fill="FFFFFF"/>
          <w:lang w:val="en-GB" w:eastAsia="en-GB"/>
        </w:rPr>
        <w:t>(</w:t>
      </w:r>
      <w:r w:rsidRPr="000309DE">
        <w:rPr>
          <w:rStyle w:val="refissueNumber"/>
          <w:shd w:val="clear" w:color="auto" w:fill="FFFFFF"/>
          <w:lang w:val="en-GB" w:eastAsia="en-GB"/>
        </w:rPr>
        <w:t>4</w:t>
      </w:r>
      <w:r w:rsidRPr="000309DE">
        <w:rPr>
          <w:shd w:val="clear" w:color="auto" w:fill="FFFFFF"/>
          <w:lang w:val="en-GB" w:eastAsia="en-GB"/>
        </w:rPr>
        <w:t>)</w:t>
      </w:r>
      <w:ins w:id="1234" w:author="CE" w:date="2022-07-05T12:06:00Z">
        <w:r w:rsidR="004919A1">
          <w:rPr>
            <w:shd w:val="clear" w:color="auto" w:fill="FFFFFF"/>
            <w:lang w:val="en-GB" w:eastAsia="en-GB"/>
          </w:rPr>
          <w:t>:</w:t>
        </w:r>
      </w:ins>
      <w:del w:id="1235" w:author="CE" w:date="2022-07-05T12:06:00Z">
        <w:r w:rsidRPr="000309DE" w:rsidDel="004919A1">
          <w:rPr>
            <w:shd w:val="clear" w:color="auto" w:fill="FFFFFF"/>
            <w:lang w:val="en-GB" w:eastAsia="en-GB"/>
          </w:rPr>
          <w:delText>,</w:delText>
        </w:r>
      </w:del>
      <w:r w:rsidRPr="000309DE">
        <w:rPr>
          <w:shd w:val="clear" w:color="auto" w:fill="FFFFFF"/>
          <w:lang w:val="en-GB" w:eastAsia="en-GB"/>
        </w:rPr>
        <w:t xml:space="preserve"> </w:t>
      </w:r>
      <w:commentRangeStart w:id="1236"/>
      <w:r w:rsidRPr="000309DE">
        <w:rPr>
          <w:rStyle w:val="refpageFirst"/>
          <w:shd w:val="clear" w:color="auto" w:fill="FFFFFF"/>
          <w:lang w:val="en-GB" w:eastAsia="en-GB"/>
        </w:rPr>
        <w:t>404</w:t>
      </w:r>
      <w:commentRangeEnd w:id="1236"/>
      <w:r w:rsidR="004919A1">
        <w:rPr>
          <w:rStyle w:val="CommentReference"/>
          <w:rFonts w:asciiTheme="minorHAnsi" w:hAnsiTheme="minorHAnsi" w:cstheme="minorBidi"/>
        </w:rPr>
        <w:commentReference w:id="1236"/>
      </w:r>
      <w:r w:rsidRPr="000309DE">
        <w:rPr>
          <w:shd w:val="clear" w:color="auto" w:fill="FFFFFF"/>
          <w:lang w:val="en-GB" w:eastAsia="en-GB"/>
        </w:rPr>
        <w:t>.</w:t>
      </w:r>
      <w:bookmarkEnd w:id="1227"/>
      <w:ins w:id="1237" w:author="TREVOR STAMMERS" w:date="2022-07-13T16:37:00Z">
        <w:r w:rsidR="00B9631C">
          <w:rPr>
            <w:shd w:val="clear" w:color="auto" w:fill="FFFFFF"/>
            <w:lang w:val="en-GB" w:eastAsia="en-GB"/>
          </w:rPr>
          <w:t>F</w:t>
        </w:r>
      </w:ins>
    </w:p>
    <w:p w14:paraId="36923196" w14:textId="4A278A04" w:rsidR="00F3154D" w:rsidRPr="000309DE" w:rsidRDefault="00E051E1" w:rsidP="00F3154D">
      <w:pPr>
        <w:pStyle w:val="Reference"/>
      </w:pPr>
      <w:r w:rsidRPr="000309DE">
        <w:rPr>
          <w:rStyle w:val="refauSurname"/>
          <w:shd w:val="clear" w:color="auto" w:fill="FFFFFF"/>
          <w:lang w:val="en-GB" w:eastAsia="en-GB"/>
        </w:rPr>
        <w:t>Robertson</w:t>
      </w:r>
      <w:bookmarkStart w:id="1238" w:name="CBML_BIB_ch02_0041"/>
      <w:r w:rsidRPr="000309DE">
        <w:rPr>
          <w:shd w:val="clear" w:color="auto" w:fill="FFFFFF"/>
          <w:lang w:val="en-GB" w:eastAsia="en-GB"/>
        </w:rPr>
        <w:t xml:space="preserve">, </w:t>
      </w:r>
      <w:r w:rsidRPr="000309DE">
        <w:rPr>
          <w:rStyle w:val="refauGivenName"/>
          <w:shd w:val="clear" w:color="auto" w:fill="FFFFFF"/>
          <w:lang w:val="en-GB" w:eastAsia="en-GB"/>
        </w:rPr>
        <w:t>M.</w:t>
      </w:r>
      <w:del w:id="1239"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P</w:t>
      </w:r>
      <w:r w:rsidRPr="000309DE">
        <w:rPr>
          <w:shd w:val="clear" w:color="auto" w:fill="FFFFFF"/>
          <w:lang w:val="en-GB" w:eastAsia="en-GB"/>
        </w:rPr>
        <w:t xml:space="preserve">., </w:t>
      </w:r>
      <w:r w:rsidRPr="000309DE">
        <w:rPr>
          <w:rStyle w:val="refauSurname"/>
          <w:shd w:val="clear" w:color="auto" w:fill="FFFFFF"/>
          <w:lang w:val="en-GB" w:eastAsia="en-GB"/>
        </w:rPr>
        <w:t>Hinde</w:t>
      </w:r>
      <w:r w:rsidRPr="000309DE">
        <w:rPr>
          <w:shd w:val="clear" w:color="auto" w:fill="FFFFFF"/>
          <w:lang w:val="en-GB" w:eastAsia="en-GB"/>
        </w:rPr>
        <w:t xml:space="preserve">, </w:t>
      </w:r>
      <w:r w:rsidRPr="000309DE">
        <w:rPr>
          <w:rStyle w:val="refauGivenName"/>
          <w:shd w:val="clear" w:color="auto" w:fill="FFFFFF"/>
          <w:lang w:val="en-GB" w:eastAsia="en-GB"/>
        </w:rPr>
        <w:t>R.</w:t>
      </w:r>
      <w:del w:id="1240"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L</w:t>
      </w:r>
      <w:r w:rsidRPr="000309DE">
        <w:rPr>
          <w:shd w:val="clear" w:color="auto" w:fill="FFFFFF"/>
          <w:lang w:val="en-GB" w:eastAsia="en-GB"/>
        </w:rPr>
        <w:t>.</w:t>
      </w:r>
      <w:ins w:id="1241" w:author="CE" w:date="2022-07-05T12:06:00Z">
        <w:r w:rsidR="004919A1">
          <w:rPr>
            <w:shd w:val="clear" w:color="auto" w:fill="FFFFFF"/>
            <w:lang w:val="en-GB" w:eastAsia="en-GB"/>
          </w:rPr>
          <w:t xml:space="preserve"> and</w:t>
        </w:r>
      </w:ins>
      <w:del w:id="1242" w:author="CE" w:date="2022-07-05T12:06: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Lavee</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w:t>
      </w:r>
      <w:r w:rsidRPr="000309DE">
        <w:rPr>
          <w:rStyle w:val="refpubdateYear"/>
          <w:shd w:val="clear" w:color="auto" w:fill="FFFFFF"/>
          <w:lang w:val="en-GB" w:eastAsia="en-GB"/>
        </w:rPr>
        <w:t>2019</w:t>
      </w:r>
      <w:r w:rsidRPr="000309DE">
        <w:rPr>
          <w:shd w:val="clear" w:color="auto" w:fill="FFFFFF"/>
          <w:lang w:val="en-GB" w:eastAsia="en-GB"/>
        </w:rPr>
        <w:t>)</w:t>
      </w:r>
      <w:del w:id="1243" w:author="CE" w:date="2022-07-05T12:06: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Analysis of official deceased organ donation data casts doubt on the credibility of China</w:t>
      </w:r>
      <w:r w:rsidRPr="000309DE">
        <w:rPr>
          <w:rStyle w:val="reftitleArticle"/>
          <w:shd w:val="clear" w:color="auto" w:fill="FFFFFF"/>
          <w:lang w:val="en-GB" w:eastAsia="en-GB"/>
          <w:rPrChange w:id="1244" w:author="CE" w:date="2022-07-05T11:36:00Z">
            <w:rPr>
              <w:rStyle w:val="reftitleArticle"/>
              <w:highlight w:val="green"/>
              <w:shd w:val="clear" w:color="auto" w:fill="FFFFFF"/>
              <w:lang w:val="en-GB" w:eastAsia="en-GB"/>
            </w:rPr>
          </w:rPrChange>
        </w:rPr>
        <w:t>’</w:t>
      </w:r>
      <w:r w:rsidRPr="000309DE">
        <w:rPr>
          <w:rStyle w:val="reftitleArticle"/>
          <w:shd w:val="clear" w:color="auto" w:fill="FFFFFF"/>
          <w:lang w:val="en-GB" w:eastAsia="en-GB"/>
        </w:rPr>
        <w:t>s organ transplant reform</w:t>
      </w:r>
      <w:r w:rsidRPr="000309DE">
        <w:rPr>
          <w:shd w:val="clear" w:color="auto" w:fill="FFFFFF"/>
          <w:lang w:val="en-GB" w:eastAsia="en-GB"/>
        </w:rPr>
        <w:t xml:space="preserve">. </w:t>
      </w:r>
      <w:r w:rsidRPr="000309DE">
        <w:rPr>
          <w:rStyle w:val="reftitleJournal"/>
          <w:i/>
          <w:iCs/>
          <w:lang w:val="en-GB" w:eastAsia="en-GB"/>
        </w:rPr>
        <w:t xml:space="preserve">BMC </w:t>
      </w:r>
      <w:ins w:id="1245" w:author="CE" w:date="2022-07-05T12:06:00Z">
        <w:r w:rsidR="004919A1">
          <w:rPr>
            <w:rStyle w:val="reftitleJournal"/>
            <w:i/>
            <w:iCs/>
            <w:lang w:val="en-GB" w:eastAsia="en-GB"/>
          </w:rPr>
          <w:t>M</w:t>
        </w:r>
      </w:ins>
      <w:del w:id="1246" w:author="CE" w:date="2022-07-05T12:06:00Z">
        <w:r w:rsidRPr="000309DE" w:rsidDel="004919A1">
          <w:rPr>
            <w:rStyle w:val="reftitleJournal"/>
            <w:i/>
            <w:iCs/>
            <w:lang w:val="en-GB" w:eastAsia="en-GB"/>
          </w:rPr>
          <w:delText>m</w:delText>
        </w:r>
      </w:del>
      <w:r w:rsidRPr="000309DE">
        <w:rPr>
          <w:rStyle w:val="reftitleJournal"/>
          <w:i/>
          <w:iCs/>
          <w:lang w:val="en-GB" w:eastAsia="en-GB"/>
        </w:rPr>
        <w:t xml:space="preserve">edical </w:t>
      </w:r>
      <w:ins w:id="1247" w:author="CE" w:date="2022-07-05T12:06:00Z">
        <w:r w:rsidR="004919A1">
          <w:rPr>
            <w:rStyle w:val="reftitleJournal"/>
            <w:i/>
            <w:iCs/>
            <w:lang w:val="en-GB" w:eastAsia="en-GB"/>
          </w:rPr>
          <w:t>E</w:t>
        </w:r>
      </w:ins>
      <w:del w:id="1248" w:author="CE" w:date="2022-07-05T12:06:00Z">
        <w:r w:rsidRPr="000309DE" w:rsidDel="004919A1">
          <w:rPr>
            <w:rStyle w:val="reftitleJournal"/>
            <w:i/>
            <w:iCs/>
            <w:lang w:val="en-GB" w:eastAsia="en-GB"/>
          </w:rPr>
          <w:delText>e</w:delText>
        </w:r>
      </w:del>
      <w:r w:rsidRPr="000309DE">
        <w:rPr>
          <w:rStyle w:val="reftitleJournal"/>
          <w:i/>
          <w:iCs/>
          <w:lang w:val="en-GB" w:eastAsia="en-GB"/>
        </w:rPr>
        <w:t>thics</w:t>
      </w:r>
      <w:r w:rsidRPr="000309DE">
        <w:rPr>
          <w:rStyle w:val="reftitleJournal"/>
          <w:shd w:val="clear" w:color="auto" w:fill="FFFFFF"/>
          <w:lang w:val="en-GB" w:eastAsia="en-GB"/>
        </w:rPr>
        <w:t>,</w:t>
      </w:r>
      <w:r w:rsidRPr="000309DE">
        <w:rPr>
          <w:shd w:val="clear" w:color="auto" w:fill="FFFFFF"/>
          <w:lang w:val="en-GB" w:eastAsia="en-GB"/>
        </w:rPr>
        <w:t xml:space="preserve"> </w:t>
      </w:r>
      <w:r w:rsidRPr="004919A1">
        <w:rPr>
          <w:rStyle w:val="refvolumeNumber"/>
          <w:iCs/>
          <w:rPrChange w:id="1249" w:author="CE" w:date="2022-07-05T12:06:00Z">
            <w:rPr>
              <w:rStyle w:val="refvolumeNumber"/>
              <w:i/>
            </w:rPr>
          </w:rPrChange>
        </w:rPr>
        <w:t>20</w:t>
      </w:r>
      <w:r w:rsidRPr="000309DE">
        <w:rPr>
          <w:shd w:val="clear" w:color="auto" w:fill="FFFFFF"/>
          <w:lang w:val="en-GB" w:eastAsia="en-GB"/>
        </w:rPr>
        <w:t>(</w:t>
      </w:r>
      <w:r w:rsidRPr="000309DE">
        <w:rPr>
          <w:rStyle w:val="refissueNumber"/>
        </w:rPr>
        <w:t>1</w:t>
      </w:r>
      <w:r w:rsidRPr="000309DE">
        <w:rPr>
          <w:shd w:val="clear" w:color="auto" w:fill="FFFFFF"/>
          <w:lang w:val="en-GB" w:eastAsia="en-GB"/>
        </w:rPr>
        <w:t>)</w:t>
      </w:r>
      <w:ins w:id="1250" w:author="CE" w:date="2022-07-05T12:06:00Z">
        <w:r w:rsidR="004919A1">
          <w:rPr>
            <w:shd w:val="clear" w:color="auto" w:fill="FFFFFF"/>
            <w:lang w:val="en-GB" w:eastAsia="en-GB"/>
          </w:rPr>
          <w:t>:</w:t>
        </w:r>
      </w:ins>
      <w:del w:id="1251" w:author="CE" w:date="2022-07-05T12:06: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rPr>
        <w:t>1</w:t>
      </w:r>
      <w:r w:rsidRPr="000309DE">
        <w:rPr>
          <w:shd w:val="clear" w:color="auto" w:fill="FFFFFF"/>
          <w:lang w:val="en-GB" w:eastAsia="en-GB"/>
          <w:rPrChange w:id="1252" w:author="CE" w:date="2022-07-05T11:36:00Z">
            <w:rPr>
              <w:highlight w:val="green"/>
              <w:shd w:val="clear" w:color="auto" w:fill="FFFFFF"/>
              <w:lang w:val="en-GB" w:eastAsia="en-GB"/>
            </w:rPr>
          </w:rPrChange>
        </w:rPr>
        <w:t>–</w:t>
      </w:r>
      <w:r w:rsidRPr="000309DE">
        <w:rPr>
          <w:rStyle w:val="refpageLast"/>
        </w:rPr>
        <w:t>20</w:t>
      </w:r>
      <w:r w:rsidRPr="000309DE">
        <w:rPr>
          <w:shd w:val="clear" w:color="auto" w:fill="FFFFFF"/>
          <w:lang w:val="en-GB" w:eastAsia="en-GB"/>
        </w:rPr>
        <w:t>.</w:t>
      </w:r>
      <w:bookmarkEnd w:id="1238"/>
    </w:p>
    <w:p w14:paraId="218522E8" w14:textId="5EBE7752" w:rsidR="00F3154D" w:rsidRPr="000309DE" w:rsidRDefault="00E051E1" w:rsidP="00F3154D">
      <w:pPr>
        <w:pStyle w:val="Reference"/>
      </w:pPr>
      <w:r w:rsidRPr="000309DE">
        <w:rPr>
          <w:rStyle w:val="refauSurname"/>
          <w:shd w:val="clear" w:color="auto" w:fill="FFFFFF"/>
          <w:lang w:val="en-GB" w:eastAsia="en-GB"/>
        </w:rPr>
        <w:t>Rogers</w:t>
      </w:r>
      <w:bookmarkStart w:id="1253" w:name="CBML_BIB_ch02_0042"/>
      <w:r w:rsidRPr="000309DE">
        <w:rPr>
          <w:shd w:val="clear" w:color="auto" w:fill="FFFFFF"/>
          <w:lang w:val="en-GB" w:eastAsia="en-GB"/>
        </w:rPr>
        <w:t xml:space="preserve">, </w:t>
      </w:r>
      <w:r w:rsidRPr="000309DE">
        <w:rPr>
          <w:rStyle w:val="refauGivenName"/>
          <w:shd w:val="clear" w:color="auto" w:fill="FFFFFF"/>
          <w:lang w:val="en-GB" w:eastAsia="en-GB"/>
        </w:rPr>
        <w:t>W.</w:t>
      </w:r>
      <w:del w:id="1254"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Trey</w:t>
      </w:r>
      <w:r w:rsidRPr="000309DE">
        <w:rPr>
          <w:shd w:val="clear" w:color="auto" w:fill="FFFFFF"/>
          <w:lang w:val="en-GB" w:eastAsia="en-GB"/>
        </w:rPr>
        <w:t xml:space="preserve">, </w:t>
      </w:r>
      <w:r w:rsidRPr="000309DE">
        <w:rPr>
          <w:rStyle w:val="refauGivenName"/>
          <w:shd w:val="clear" w:color="auto" w:fill="FFFFFF"/>
          <w:lang w:val="en-GB" w:eastAsia="en-GB"/>
        </w:rPr>
        <w:t>T</w:t>
      </w:r>
      <w:r w:rsidRPr="000309DE">
        <w:rPr>
          <w:shd w:val="clear" w:color="auto" w:fill="FFFFFF"/>
          <w:lang w:val="en-GB" w:eastAsia="en-GB"/>
        </w:rPr>
        <w:t xml:space="preserve">., </w:t>
      </w:r>
      <w:r w:rsidRPr="000309DE">
        <w:rPr>
          <w:rStyle w:val="refauSurname"/>
          <w:shd w:val="clear" w:color="auto" w:fill="FFFFFF"/>
          <w:lang w:val="en-GB" w:eastAsia="en-GB"/>
        </w:rPr>
        <w:t>Singh</w:t>
      </w:r>
      <w:r w:rsidRPr="000309DE">
        <w:rPr>
          <w:shd w:val="clear" w:color="auto" w:fill="FFFFFF"/>
          <w:lang w:val="en-GB" w:eastAsia="en-GB"/>
        </w:rPr>
        <w:t xml:space="preserve">, </w:t>
      </w:r>
      <w:r w:rsidRPr="000309DE">
        <w:rPr>
          <w:rStyle w:val="refauGivenName"/>
          <w:shd w:val="clear" w:color="auto" w:fill="FFFFFF"/>
          <w:lang w:val="en-GB" w:eastAsia="en-GB"/>
        </w:rPr>
        <w:t>M.</w:t>
      </w:r>
      <w:del w:id="1255"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Bridgett</w:t>
      </w:r>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 xml:space="preserve">., </w:t>
      </w:r>
      <w:r w:rsidRPr="000309DE">
        <w:rPr>
          <w:rStyle w:val="refauSurname"/>
          <w:shd w:val="clear" w:color="auto" w:fill="FFFFFF"/>
          <w:lang w:val="en-GB" w:eastAsia="en-GB"/>
        </w:rPr>
        <w:t>Bramstedt</w:t>
      </w:r>
      <w:r w:rsidRPr="000309DE">
        <w:rPr>
          <w:shd w:val="clear" w:color="auto" w:fill="FFFFFF"/>
          <w:lang w:val="en-GB" w:eastAsia="en-GB"/>
        </w:rPr>
        <w:t xml:space="preserve">, </w:t>
      </w:r>
      <w:r w:rsidRPr="000309DE">
        <w:rPr>
          <w:rStyle w:val="refauGivenName"/>
          <w:shd w:val="clear" w:color="auto" w:fill="FFFFFF"/>
          <w:lang w:val="en-GB" w:eastAsia="en-GB"/>
        </w:rPr>
        <w:t>K.</w:t>
      </w:r>
      <w:del w:id="1256" w:author="CE" w:date="2022-07-05T12:06: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A.</w:t>
      </w:r>
      <w:ins w:id="1257" w:author="CE" w:date="2022-07-05T12:06:00Z">
        <w:r w:rsidR="004919A1">
          <w:rPr>
            <w:shd w:val="clear" w:color="auto" w:fill="FFFFFF"/>
            <w:lang w:val="en-GB" w:eastAsia="en-GB"/>
          </w:rPr>
          <w:t xml:space="preserve"> and</w:t>
        </w:r>
      </w:ins>
      <w:del w:id="1258" w:author="CE" w:date="2022-07-05T12:06: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Lavee</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w:t>
      </w:r>
      <w:r w:rsidRPr="000309DE">
        <w:rPr>
          <w:rStyle w:val="refpubdateYear"/>
          <w:shd w:val="clear" w:color="auto" w:fill="FFFFFF"/>
          <w:lang w:val="en-GB" w:eastAsia="en-GB"/>
        </w:rPr>
        <w:t>2016</w:t>
      </w:r>
      <w:r w:rsidRPr="000309DE">
        <w:rPr>
          <w:shd w:val="clear" w:color="auto" w:fill="FFFFFF"/>
          <w:lang w:val="en-GB" w:eastAsia="en-GB"/>
        </w:rPr>
        <w:t>)</w:t>
      </w:r>
      <w:del w:id="1259" w:author="CE" w:date="2022-07-05T12:06: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Smoke and mirrors: </w:t>
      </w:r>
      <w:ins w:id="1260" w:author="CE" w:date="2022-07-05T12:06:00Z">
        <w:r w:rsidR="004919A1">
          <w:rPr>
            <w:rStyle w:val="reftitleArticle"/>
            <w:shd w:val="clear" w:color="auto" w:fill="FFFFFF"/>
            <w:lang w:val="en-GB" w:eastAsia="en-GB"/>
          </w:rPr>
          <w:t>U</w:t>
        </w:r>
      </w:ins>
      <w:del w:id="1261" w:author="CE" w:date="2022-07-05T12:06:00Z">
        <w:r w:rsidRPr="000309DE" w:rsidDel="004919A1">
          <w:rPr>
            <w:rStyle w:val="reftitleArticle"/>
            <w:shd w:val="clear" w:color="auto" w:fill="FFFFFF"/>
            <w:lang w:val="en-GB" w:eastAsia="en-GB"/>
          </w:rPr>
          <w:delText>u</w:delText>
        </w:r>
      </w:del>
      <w:r w:rsidRPr="000309DE">
        <w:rPr>
          <w:rStyle w:val="reftitleArticle"/>
          <w:shd w:val="clear" w:color="auto" w:fill="FFFFFF"/>
          <w:lang w:val="en-GB" w:eastAsia="en-GB"/>
        </w:rPr>
        <w:t>nanswered questions and misleading statements obscure the truth about organ sources in China</w:t>
      </w:r>
      <w:r w:rsidRPr="000309DE">
        <w:rPr>
          <w:shd w:val="clear" w:color="auto" w:fill="FFFFFF"/>
          <w:lang w:val="en-GB" w:eastAsia="en-GB"/>
        </w:rPr>
        <w:t xml:space="preserve">. </w:t>
      </w:r>
      <w:r w:rsidRPr="000309DE">
        <w:rPr>
          <w:rStyle w:val="reftitleJournal"/>
          <w:i/>
          <w:iCs/>
          <w:lang w:val="en-GB" w:eastAsia="en-GB"/>
        </w:rPr>
        <w:t>Journal of Medical Ethics</w:t>
      </w:r>
      <w:r w:rsidRPr="000309DE">
        <w:rPr>
          <w:shd w:val="clear" w:color="auto" w:fill="FFFFFF"/>
          <w:lang w:val="en-GB" w:eastAsia="en-GB"/>
        </w:rPr>
        <w:t xml:space="preserve">, </w:t>
      </w:r>
      <w:r w:rsidRPr="004919A1">
        <w:rPr>
          <w:rStyle w:val="refvolumeNumber"/>
          <w:lang w:val="en-GB" w:eastAsia="en-GB"/>
          <w:rPrChange w:id="1262" w:author="CE" w:date="2022-07-05T12:06:00Z">
            <w:rPr>
              <w:rStyle w:val="refvolumeNumber"/>
              <w:i/>
              <w:iCs/>
              <w:lang w:val="en-GB" w:eastAsia="en-GB"/>
            </w:rPr>
          </w:rPrChange>
        </w:rPr>
        <w:t>42</w:t>
      </w:r>
      <w:r w:rsidRPr="000309DE">
        <w:rPr>
          <w:shd w:val="clear" w:color="auto" w:fill="FFFFFF"/>
          <w:lang w:val="en-GB" w:eastAsia="en-GB"/>
        </w:rPr>
        <w:t>(</w:t>
      </w:r>
      <w:r w:rsidRPr="000309DE">
        <w:rPr>
          <w:rStyle w:val="refissueNumber"/>
          <w:shd w:val="clear" w:color="auto" w:fill="FFFFFF"/>
          <w:lang w:val="en-GB" w:eastAsia="en-GB"/>
        </w:rPr>
        <w:t>8</w:t>
      </w:r>
      <w:r w:rsidRPr="000309DE">
        <w:rPr>
          <w:shd w:val="clear" w:color="auto" w:fill="FFFFFF"/>
          <w:lang w:val="en-GB" w:eastAsia="en-GB"/>
        </w:rPr>
        <w:t>)</w:t>
      </w:r>
      <w:ins w:id="1263" w:author="CE" w:date="2022-07-05T12:07:00Z">
        <w:r w:rsidR="004919A1">
          <w:rPr>
            <w:shd w:val="clear" w:color="auto" w:fill="FFFFFF"/>
            <w:lang w:val="en-GB" w:eastAsia="en-GB"/>
          </w:rPr>
          <w:t>:</w:t>
        </w:r>
      </w:ins>
      <w:del w:id="1264" w:author="CE" w:date="2022-07-05T12:07: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552</w:t>
      </w:r>
      <w:r w:rsidRPr="000309DE">
        <w:rPr>
          <w:shd w:val="clear" w:color="auto" w:fill="FFFFFF"/>
          <w:lang w:val="en-GB" w:eastAsia="en-GB"/>
          <w:rPrChange w:id="1265" w:author="CE" w:date="2022-07-05T11:36:00Z">
            <w:rPr>
              <w:highlight w:val="green"/>
              <w:shd w:val="clear" w:color="auto" w:fill="FFFFFF"/>
              <w:lang w:val="en-GB" w:eastAsia="en-GB"/>
            </w:rPr>
          </w:rPrChange>
        </w:rPr>
        <w:t>–</w:t>
      </w:r>
      <w:del w:id="1266" w:author="CE" w:date="2022-07-05T12:07:00Z">
        <w:r w:rsidRPr="000309DE" w:rsidDel="004919A1">
          <w:rPr>
            <w:rStyle w:val="refpageLast"/>
            <w:shd w:val="clear" w:color="auto" w:fill="FFFFFF"/>
            <w:lang w:val="en-GB" w:eastAsia="en-GB"/>
          </w:rPr>
          <w:delText>55</w:delText>
        </w:r>
      </w:del>
      <w:r w:rsidRPr="000309DE">
        <w:rPr>
          <w:rStyle w:val="refpageLast"/>
          <w:shd w:val="clear" w:color="auto" w:fill="FFFFFF"/>
          <w:lang w:val="en-GB" w:eastAsia="en-GB"/>
        </w:rPr>
        <w:t>3</w:t>
      </w:r>
      <w:r w:rsidRPr="000309DE">
        <w:rPr>
          <w:shd w:val="clear" w:color="auto" w:fill="FFFFFF"/>
          <w:lang w:val="en-GB" w:eastAsia="en-GB"/>
        </w:rPr>
        <w:t>.</w:t>
      </w:r>
      <w:bookmarkEnd w:id="1253"/>
    </w:p>
    <w:p w14:paraId="0B98E8D7" w14:textId="3A4A1A6A" w:rsidR="00F3154D" w:rsidRPr="000309DE" w:rsidRDefault="00E051E1" w:rsidP="00F3154D">
      <w:pPr>
        <w:pStyle w:val="Reference"/>
      </w:pPr>
      <w:r w:rsidRPr="000309DE">
        <w:rPr>
          <w:rStyle w:val="refauSurname"/>
          <w:shd w:val="clear" w:color="auto" w:fill="FFFFFF"/>
          <w:lang w:val="en-GB" w:eastAsia="en-GB"/>
        </w:rPr>
        <w:t>Sarkar</w:t>
      </w:r>
      <w:bookmarkStart w:id="1267" w:name="CBML_BIB_ch02_0043"/>
      <w:r w:rsidRPr="000309DE">
        <w:rPr>
          <w:shd w:val="clear" w:color="auto" w:fill="FFFFFF"/>
          <w:lang w:val="en-GB" w:eastAsia="en-GB"/>
        </w:rPr>
        <w:t xml:space="preserve">, </w:t>
      </w:r>
      <w:r w:rsidRPr="000309DE">
        <w:rPr>
          <w:rStyle w:val="refauGivenName"/>
          <w:shd w:val="clear" w:color="auto" w:fill="FFFFFF"/>
          <w:lang w:val="en-GB" w:eastAsia="en-GB"/>
        </w:rPr>
        <w:t>S</w:t>
      </w:r>
      <w:r w:rsidRPr="000309DE">
        <w:rPr>
          <w:shd w:val="clear" w:color="auto" w:fill="FFFFFF"/>
          <w:lang w:val="en-GB" w:eastAsia="en-GB"/>
        </w:rPr>
        <w:t>. (</w:t>
      </w:r>
      <w:r w:rsidRPr="000309DE">
        <w:rPr>
          <w:rStyle w:val="refpubdateYear"/>
          <w:shd w:val="clear" w:color="auto" w:fill="FFFFFF"/>
          <w:lang w:val="en-GB" w:eastAsia="en-GB"/>
        </w:rPr>
        <w:t>2014</w:t>
      </w:r>
      <w:r w:rsidRPr="000309DE">
        <w:rPr>
          <w:shd w:val="clear" w:color="auto" w:fill="FFFFFF"/>
          <w:lang w:val="en-GB" w:eastAsia="en-GB"/>
        </w:rPr>
        <w:t>)</w:t>
      </w:r>
      <w:del w:id="1268" w:author="CE" w:date="2022-07-05T12:07: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Rethinking human trafficking in India: Nature, extent and identification of survivors</w:t>
      </w:r>
      <w:r w:rsidRPr="000309DE">
        <w:rPr>
          <w:shd w:val="clear" w:color="auto" w:fill="FFFFFF"/>
          <w:lang w:val="en-GB" w:eastAsia="en-GB"/>
        </w:rPr>
        <w:t xml:space="preserve">. </w:t>
      </w:r>
      <w:r w:rsidRPr="000309DE">
        <w:rPr>
          <w:rStyle w:val="reftitleJournal"/>
          <w:i/>
          <w:iCs/>
          <w:lang w:val="en-GB" w:eastAsia="en-GB"/>
        </w:rPr>
        <w:t>The Round Table</w:t>
      </w:r>
      <w:r w:rsidRPr="000309DE">
        <w:rPr>
          <w:shd w:val="clear" w:color="auto" w:fill="FFFFFF"/>
          <w:lang w:val="en-GB" w:eastAsia="en-GB"/>
        </w:rPr>
        <w:t xml:space="preserve">, </w:t>
      </w:r>
      <w:r w:rsidRPr="004919A1">
        <w:rPr>
          <w:rStyle w:val="refvolumeNumber"/>
          <w:lang w:val="en-GB" w:eastAsia="en-GB"/>
          <w:rPrChange w:id="1269" w:author="CE" w:date="2022-07-05T12:07:00Z">
            <w:rPr>
              <w:rStyle w:val="refvolumeNumber"/>
              <w:i/>
              <w:iCs/>
              <w:lang w:val="en-GB" w:eastAsia="en-GB"/>
            </w:rPr>
          </w:rPrChange>
        </w:rPr>
        <w:t>103</w:t>
      </w:r>
      <w:r w:rsidRPr="000309DE">
        <w:rPr>
          <w:shd w:val="clear" w:color="auto" w:fill="FFFFFF"/>
          <w:lang w:val="en-GB" w:eastAsia="en-GB"/>
        </w:rPr>
        <w:t>(</w:t>
      </w:r>
      <w:r w:rsidRPr="000309DE">
        <w:rPr>
          <w:rStyle w:val="refissueNumber"/>
          <w:shd w:val="clear" w:color="auto" w:fill="FFFFFF"/>
          <w:lang w:val="en-GB" w:eastAsia="en-GB"/>
        </w:rPr>
        <w:t>5</w:t>
      </w:r>
      <w:r w:rsidRPr="000309DE">
        <w:rPr>
          <w:shd w:val="clear" w:color="auto" w:fill="FFFFFF"/>
          <w:lang w:val="en-GB" w:eastAsia="en-GB"/>
        </w:rPr>
        <w:t>)</w:t>
      </w:r>
      <w:ins w:id="1270" w:author="CE" w:date="2022-07-05T12:07:00Z">
        <w:r w:rsidR="004919A1">
          <w:rPr>
            <w:shd w:val="clear" w:color="auto" w:fill="FFFFFF"/>
            <w:lang w:val="en-GB" w:eastAsia="en-GB"/>
          </w:rPr>
          <w:t>:</w:t>
        </w:r>
      </w:ins>
      <w:del w:id="1271" w:author="CE" w:date="2022-07-05T12:07: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483</w:t>
      </w:r>
      <w:r w:rsidRPr="000309DE">
        <w:rPr>
          <w:shd w:val="clear" w:color="auto" w:fill="FFFFFF"/>
          <w:lang w:val="en-GB" w:eastAsia="en-GB"/>
          <w:rPrChange w:id="1272" w:author="CE" w:date="2022-07-05T11:36:00Z">
            <w:rPr>
              <w:highlight w:val="green"/>
              <w:shd w:val="clear" w:color="auto" w:fill="FFFFFF"/>
              <w:lang w:val="en-GB" w:eastAsia="en-GB"/>
            </w:rPr>
          </w:rPrChange>
        </w:rPr>
        <w:t>–</w:t>
      </w:r>
      <w:r w:rsidRPr="000309DE">
        <w:rPr>
          <w:rStyle w:val="refpageLast"/>
          <w:shd w:val="clear" w:color="auto" w:fill="FFFFFF"/>
          <w:lang w:val="en-GB" w:eastAsia="en-GB"/>
        </w:rPr>
        <w:t>495</w:t>
      </w:r>
      <w:r w:rsidRPr="000309DE">
        <w:rPr>
          <w:shd w:val="clear" w:color="auto" w:fill="FFFFFF"/>
          <w:lang w:val="en-GB" w:eastAsia="en-GB"/>
        </w:rPr>
        <w:t>.</w:t>
      </w:r>
      <w:bookmarkEnd w:id="1267"/>
    </w:p>
    <w:p w14:paraId="04292952" w14:textId="4161C6E9" w:rsidR="00F3154D" w:rsidRPr="000309DE" w:rsidRDefault="00E051E1" w:rsidP="00F3154D">
      <w:pPr>
        <w:pStyle w:val="Reference"/>
      </w:pPr>
      <w:r w:rsidRPr="000309DE">
        <w:rPr>
          <w:rStyle w:val="refauSurname"/>
          <w:shd w:val="clear" w:color="auto" w:fill="FFFFFF"/>
          <w:lang w:val="en-GB" w:eastAsia="en-GB"/>
        </w:rPr>
        <w:t>Sharif</w:t>
      </w:r>
      <w:bookmarkStart w:id="1273" w:name="CBML_BIB_ch02_0044"/>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Singh</w:t>
      </w:r>
      <w:r w:rsidRPr="000309DE">
        <w:rPr>
          <w:shd w:val="clear" w:color="auto" w:fill="FFFFFF"/>
          <w:lang w:val="en-GB" w:eastAsia="en-GB"/>
        </w:rPr>
        <w:t xml:space="preserve">, </w:t>
      </w:r>
      <w:r w:rsidRPr="000309DE">
        <w:rPr>
          <w:rStyle w:val="refauGivenName"/>
          <w:shd w:val="clear" w:color="auto" w:fill="FFFFFF"/>
          <w:lang w:val="en-GB" w:eastAsia="en-GB"/>
        </w:rPr>
        <w:t>M.</w:t>
      </w:r>
      <w:del w:id="1274" w:author="CE" w:date="2022-07-05T12:07:00Z">
        <w:r w:rsidRPr="000309DE" w:rsidDel="004919A1">
          <w:rPr>
            <w:rStyle w:val="refauGivenName"/>
            <w:shd w:val="clear" w:color="auto" w:fill="FFFFFF"/>
            <w:lang w:val="en-GB" w:eastAsia="en-GB"/>
          </w:rPr>
          <w:delText xml:space="preserve"> </w:delText>
        </w:r>
      </w:del>
      <w:r w:rsidRPr="000309DE">
        <w:rPr>
          <w:rStyle w:val="refauGivenName"/>
          <w:shd w:val="clear" w:color="auto" w:fill="FFFFFF"/>
          <w:lang w:val="en-GB" w:eastAsia="en-GB"/>
        </w:rPr>
        <w:t>F.</w:t>
      </w:r>
      <w:r w:rsidRPr="000309DE">
        <w:rPr>
          <w:shd w:val="clear" w:color="auto" w:fill="FFFFFF"/>
          <w:lang w:val="en-GB" w:eastAsia="en-GB"/>
        </w:rPr>
        <w:t xml:space="preserve">, </w:t>
      </w:r>
      <w:r w:rsidRPr="000309DE">
        <w:rPr>
          <w:rStyle w:val="refauSurname"/>
          <w:shd w:val="clear" w:color="auto" w:fill="FFFFFF"/>
          <w:lang w:val="en-GB" w:eastAsia="en-GB"/>
        </w:rPr>
        <w:t>Trey</w:t>
      </w:r>
      <w:r w:rsidRPr="000309DE">
        <w:rPr>
          <w:shd w:val="clear" w:color="auto" w:fill="FFFFFF"/>
          <w:lang w:val="en-GB" w:eastAsia="en-GB"/>
        </w:rPr>
        <w:t xml:space="preserve">, </w:t>
      </w:r>
      <w:r w:rsidRPr="000309DE">
        <w:rPr>
          <w:rStyle w:val="refauGivenName"/>
          <w:shd w:val="clear" w:color="auto" w:fill="FFFFFF"/>
          <w:lang w:val="en-GB" w:eastAsia="en-GB"/>
        </w:rPr>
        <w:t>T</w:t>
      </w:r>
      <w:r w:rsidRPr="000309DE">
        <w:rPr>
          <w:shd w:val="clear" w:color="auto" w:fill="FFFFFF"/>
          <w:lang w:val="en-GB" w:eastAsia="en-GB"/>
        </w:rPr>
        <w:t>.</w:t>
      </w:r>
      <w:ins w:id="1275" w:author="CE" w:date="2022-07-05T12:07:00Z">
        <w:r w:rsidR="004919A1">
          <w:rPr>
            <w:shd w:val="clear" w:color="auto" w:fill="FFFFFF"/>
            <w:lang w:val="en-GB" w:eastAsia="en-GB"/>
          </w:rPr>
          <w:t xml:space="preserve"> and</w:t>
        </w:r>
      </w:ins>
      <w:del w:id="1276" w:author="CE" w:date="2022-07-05T12:07:00Z">
        <w:r w:rsidRPr="000309DE" w:rsidDel="004919A1">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Lavee</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w:t>
      </w:r>
      <w:r w:rsidRPr="000309DE">
        <w:rPr>
          <w:rStyle w:val="refpubdateYear"/>
          <w:shd w:val="clear" w:color="auto" w:fill="FFFFFF"/>
          <w:lang w:val="en-GB" w:eastAsia="en-GB"/>
        </w:rPr>
        <w:t>2014</w:t>
      </w:r>
      <w:r w:rsidRPr="000309DE">
        <w:rPr>
          <w:shd w:val="clear" w:color="auto" w:fill="FFFFFF"/>
          <w:lang w:val="en-GB" w:eastAsia="en-GB"/>
        </w:rPr>
        <w:t>)</w:t>
      </w:r>
      <w:del w:id="1277" w:author="CE" w:date="2022-07-05T12:07: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Organ procurement from executed prisoners in China</w:t>
      </w:r>
      <w:r w:rsidRPr="000309DE">
        <w:rPr>
          <w:shd w:val="clear" w:color="auto" w:fill="FFFFFF"/>
          <w:lang w:val="en-GB" w:eastAsia="en-GB"/>
        </w:rPr>
        <w:t xml:space="preserve">. </w:t>
      </w:r>
      <w:r w:rsidRPr="000309DE">
        <w:rPr>
          <w:rStyle w:val="reftitleJournal"/>
          <w:i/>
          <w:iCs/>
          <w:lang w:val="en-GB" w:eastAsia="en-GB"/>
        </w:rPr>
        <w:t>American Journal of Transplantation</w:t>
      </w:r>
      <w:r w:rsidRPr="000309DE">
        <w:rPr>
          <w:shd w:val="clear" w:color="auto" w:fill="FFFFFF"/>
          <w:lang w:val="en-GB" w:eastAsia="en-GB"/>
        </w:rPr>
        <w:t xml:space="preserve">, </w:t>
      </w:r>
      <w:r w:rsidRPr="004919A1">
        <w:rPr>
          <w:rStyle w:val="refvolumeNumber"/>
          <w:lang w:val="en-GB" w:eastAsia="en-GB"/>
          <w:rPrChange w:id="1278" w:author="CE" w:date="2022-07-05T12:07:00Z">
            <w:rPr>
              <w:rStyle w:val="refvolumeNumber"/>
              <w:i/>
              <w:iCs/>
              <w:lang w:val="en-GB" w:eastAsia="en-GB"/>
            </w:rPr>
          </w:rPrChange>
        </w:rPr>
        <w:t>14</w:t>
      </w:r>
      <w:r w:rsidRPr="004919A1">
        <w:rPr>
          <w:shd w:val="clear" w:color="auto" w:fill="FFFFFF"/>
          <w:lang w:val="en-GB" w:eastAsia="en-GB"/>
        </w:rPr>
        <w:t>(</w:t>
      </w:r>
      <w:r w:rsidRPr="000309DE">
        <w:rPr>
          <w:rStyle w:val="refissueNumber"/>
          <w:shd w:val="clear" w:color="auto" w:fill="FFFFFF"/>
          <w:lang w:val="en-GB" w:eastAsia="en-GB"/>
        </w:rPr>
        <w:t>10</w:t>
      </w:r>
      <w:r w:rsidRPr="000309DE">
        <w:rPr>
          <w:shd w:val="clear" w:color="auto" w:fill="FFFFFF"/>
          <w:lang w:val="en-GB" w:eastAsia="en-GB"/>
        </w:rPr>
        <w:t>)</w:t>
      </w:r>
      <w:ins w:id="1279" w:author="CE" w:date="2022-07-05T12:07:00Z">
        <w:r w:rsidR="004919A1">
          <w:rPr>
            <w:shd w:val="clear" w:color="auto" w:fill="FFFFFF"/>
            <w:lang w:val="en-GB" w:eastAsia="en-GB"/>
          </w:rPr>
          <w:t>:</w:t>
        </w:r>
      </w:ins>
      <w:del w:id="1280" w:author="CE" w:date="2022-07-05T12:07:00Z">
        <w:r w:rsidRPr="000309DE" w:rsidDel="004919A1">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2246</w:t>
      </w:r>
      <w:r w:rsidRPr="000309DE">
        <w:rPr>
          <w:shd w:val="clear" w:color="auto" w:fill="FFFFFF"/>
          <w:lang w:val="en-GB" w:eastAsia="en-GB"/>
          <w:rPrChange w:id="1281" w:author="CE" w:date="2022-07-05T11:36:00Z">
            <w:rPr>
              <w:highlight w:val="green"/>
              <w:shd w:val="clear" w:color="auto" w:fill="FFFFFF"/>
              <w:lang w:val="en-GB" w:eastAsia="en-GB"/>
            </w:rPr>
          </w:rPrChange>
        </w:rPr>
        <w:t>–</w:t>
      </w:r>
      <w:del w:id="1282" w:author="CE" w:date="2022-07-05T12:07:00Z">
        <w:r w:rsidRPr="000309DE" w:rsidDel="004919A1">
          <w:rPr>
            <w:rStyle w:val="refpageLast"/>
            <w:shd w:val="clear" w:color="auto" w:fill="FFFFFF"/>
            <w:lang w:val="en-GB" w:eastAsia="en-GB"/>
          </w:rPr>
          <w:delText>22</w:delText>
        </w:r>
      </w:del>
      <w:r w:rsidRPr="000309DE">
        <w:rPr>
          <w:rStyle w:val="refpageLast"/>
          <w:shd w:val="clear" w:color="auto" w:fill="FFFFFF"/>
          <w:lang w:val="en-GB" w:eastAsia="en-GB"/>
        </w:rPr>
        <w:t>52</w:t>
      </w:r>
      <w:r w:rsidRPr="000309DE">
        <w:rPr>
          <w:shd w:val="clear" w:color="auto" w:fill="FFFFFF"/>
          <w:lang w:val="en-GB" w:eastAsia="en-GB"/>
        </w:rPr>
        <w:t>.</w:t>
      </w:r>
      <w:bookmarkEnd w:id="1273"/>
    </w:p>
    <w:p w14:paraId="3A22DE85" w14:textId="77177437" w:rsidR="00F3154D" w:rsidRPr="000309DE" w:rsidRDefault="00E051E1" w:rsidP="00F3154D">
      <w:pPr>
        <w:pStyle w:val="Reference"/>
      </w:pPr>
      <w:r w:rsidRPr="000309DE">
        <w:rPr>
          <w:rStyle w:val="refauSurname"/>
          <w:lang w:val="en-GB"/>
        </w:rPr>
        <w:t>Shrestha</w:t>
      </w:r>
      <w:bookmarkStart w:id="1283" w:name="CBML_BIB_ch02_0045"/>
      <w:r w:rsidRPr="000309DE">
        <w:rPr>
          <w:lang w:val="en-GB"/>
        </w:rPr>
        <w:t xml:space="preserve">, </w:t>
      </w:r>
      <w:r w:rsidRPr="000309DE">
        <w:rPr>
          <w:rStyle w:val="refauGivenName"/>
          <w:lang w:val="en-GB"/>
        </w:rPr>
        <w:t>P</w:t>
      </w:r>
      <w:r w:rsidRPr="000309DE">
        <w:rPr>
          <w:lang w:val="en-GB"/>
        </w:rPr>
        <w:t>. (</w:t>
      </w:r>
      <w:r w:rsidRPr="000309DE">
        <w:rPr>
          <w:rStyle w:val="refpubdateYear"/>
          <w:lang w:val="en-GB"/>
        </w:rPr>
        <w:t>2018</w:t>
      </w:r>
      <w:r w:rsidRPr="000309DE">
        <w:rPr>
          <w:lang w:val="en-GB"/>
        </w:rPr>
        <w:t>)</w:t>
      </w:r>
      <w:del w:id="1284" w:author="CE" w:date="2022-07-05T12:07:00Z">
        <w:r w:rsidRPr="000309DE" w:rsidDel="004919A1">
          <w:rPr>
            <w:lang w:val="en-GB"/>
          </w:rPr>
          <w:delText>.</w:delText>
        </w:r>
      </w:del>
      <w:r w:rsidRPr="000309DE">
        <w:rPr>
          <w:lang w:val="en-GB"/>
        </w:rPr>
        <w:t xml:space="preserve"> </w:t>
      </w:r>
      <w:r w:rsidRPr="000309DE">
        <w:rPr>
          <w:rStyle w:val="reftitleChapter"/>
          <w:lang w:val="en-GB"/>
        </w:rPr>
        <w:t xml:space="preserve">Developing a </w:t>
      </w:r>
      <w:ins w:id="1285" w:author="CE" w:date="2022-07-05T12:07:00Z">
        <w:r w:rsidR="004919A1">
          <w:rPr>
            <w:rStyle w:val="reftitleChapter"/>
            <w:lang w:val="en-GB"/>
          </w:rPr>
          <w:t>h</w:t>
        </w:r>
      </w:ins>
      <w:del w:id="1286" w:author="CE" w:date="2022-07-05T12:07:00Z">
        <w:r w:rsidRPr="000309DE" w:rsidDel="004919A1">
          <w:rPr>
            <w:rStyle w:val="reftitleChapter"/>
            <w:lang w:val="en-GB"/>
          </w:rPr>
          <w:delText>H</w:delText>
        </w:r>
      </w:del>
      <w:r w:rsidRPr="000309DE">
        <w:rPr>
          <w:rStyle w:val="reftitleChapter"/>
          <w:lang w:val="en-GB"/>
        </w:rPr>
        <w:t xml:space="preserve">uman </w:t>
      </w:r>
      <w:ins w:id="1287" w:author="CE" w:date="2022-07-05T12:07:00Z">
        <w:r w:rsidR="004919A1">
          <w:rPr>
            <w:rStyle w:val="reftitleChapter"/>
            <w:lang w:val="en-GB"/>
          </w:rPr>
          <w:t>tr</w:t>
        </w:r>
      </w:ins>
      <w:del w:id="1288" w:author="CE" w:date="2022-07-05T12:07:00Z">
        <w:r w:rsidRPr="000309DE" w:rsidDel="004919A1">
          <w:rPr>
            <w:rStyle w:val="reftitleChapter"/>
            <w:lang w:val="en-GB"/>
          </w:rPr>
          <w:delText>Tr</w:delText>
        </w:r>
      </w:del>
      <w:r w:rsidRPr="000309DE">
        <w:rPr>
          <w:rStyle w:val="reftitleChapter"/>
          <w:lang w:val="en-GB"/>
        </w:rPr>
        <w:t xml:space="preserve">ansplantation </w:t>
      </w:r>
      <w:ins w:id="1289" w:author="CE" w:date="2022-07-05T12:07:00Z">
        <w:r w:rsidR="004919A1">
          <w:rPr>
            <w:rStyle w:val="reftitleChapter"/>
            <w:lang w:val="en-GB"/>
          </w:rPr>
          <w:t>h</w:t>
        </w:r>
      </w:ins>
      <w:del w:id="1290" w:author="CE" w:date="2022-07-05T12:07:00Z">
        <w:r w:rsidRPr="000309DE" w:rsidDel="004919A1">
          <w:rPr>
            <w:rStyle w:val="reftitleChapter"/>
            <w:lang w:val="en-GB"/>
          </w:rPr>
          <w:delText>H</w:delText>
        </w:r>
      </w:del>
      <w:r w:rsidRPr="000309DE">
        <w:rPr>
          <w:rStyle w:val="reftitleChapter"/>
          <w:lang w:val="en-GB"/>
        </w:rPr>
        <w:t xml:space="preserve">ealth </w:t>
      </w:r>
      <w:ins w:id="1291" w:author="CE" w:date="2022-07-05T12:07:00Z">
        <w:r w:rsidR="004919A1">
          <w:rPr>
            <w:rStyle w:val="reftitleChapter"/>
            <w:lang w:val="en-GB"/>
          </w:rPr>
          <w:t>s</w:t>
        </w:r>
      </w:ins>
      <w:del w:id="1292" w:author="CE" w:date="2022-07-05T12:07:00Z">
        <w:r w:rsidRPr="000309DE" w:rsidDel="004919A1">
          <w:rPr>
            <w:rStyle w:val="reftitleChapter"/>
            <w:lang w:val="en-GB"/>
          </w:rPr>
          <w:delText>S</w:delText>
        </w:r>
      </w:del>
      <w:r w:rsidRPr="000309DE">
        <w:rPr>
          <w:rStyle w:val="reftitleChapter"/>
          <w:lang w:val="en-GB"/>
        </w:rPr>
        <w:t xml:space="preserve">ervice in Nepal with </w:t>
      </w:r>
      <w:ins w:id="1293" w:author="CE" w:date="2022-07-05T12:07:00Z">
        <w:r w:rsidR="004919A1">
          <w:rPr>
            <w:rStyle w:val="reftitleChapter"/>
            <w:lang w:val="en-GB"/>
          </w:rPr>
          <w:t>e</w:t>
        </w:r>
      </w:ins>
      <w:del w:id="1294" w:author="CE" w:date="2022-07-05T12:07:00Z">
        <w:r w:rsidRPr="000309DE" w:rsidDel="004919A1">
          <w:rPr>
            <w:rStyle w:val="reftitleChapter"/>
            <w:lang w:val="en-GB"/>
          </w:rPr>
          <w:delText>E</w:delText>
        </w:r>
      </w:del>
      <w:r w:rsidRPr="000309DE">
        <w:rPr>
          <w:rStyle w:val="reftitleChapter"/>
          <w:lang w:val="en-GB"/>
        </w:rPr>
        <w:t xml:space="preserve">thical and </w:t>
      </w:r>
      <w:ins w:id="1295" w:author="CE" w:date="2022-07-05T12:07:00Z">
        <w:r w:rsidR="004919A1">
          <w:rPr>
            <w:rStyle w:val="reftitleChapter"/>
            <w:lang w:val="en-GB"/>
          </w:rPr>
          <w:t>m</w:t>
        </w:r>
      </w:ins>
      <w:del w:id="1296" w:author="CE" w:date="2022-07-05T12:07:00Z">
        <w:r w:rsidRPr="000309DE" w:rsidDel="004919A1">
          <w:rPr>
            <w:rStyle w:val="reftitleChapter"/>
            <w:lang w:val="en-GB"/>
          </w:rPr>
          <w:delText>M</w:delText>
        </w:r>
      </w:del>
      <w:r w:rsidRPr="000309DE">
        <w:rPr>
          <w:rStyle w:val="reftitleChapter"/>
          <w:lang w:val="en-GB"/>
        </w:rPr>
        <w:t xml:space="preserve">oral </w:t>
      </w:r>
      <w:ins w:id="1297" w:author="CE" w:date="2022-07-05T12:07:00Z">
        <w:r w:rsidR="004919A1">
          <w:rPr>
            <w:rStyle w:val="reftitleChapter"/>
            <w:lang w:val="en-GB"/>
          </w:rPr>
          <w:t>m</w:t>
        </w:r>
      </w:ins>
      <w:del w:id="1298" w:author="CE" w:date="2022-07-05T12:07:00Z">
        <w:r w:rsidRPr="000309DE" w:rsidDel="004919A1">
          <w:rPr>
            <w:rStyle w:val="reftitleChapter"/>
            <w:lang w:val="en-GB"/>
          </w:rPr>
          <w:delText>M</w:delText>
        </w:r>
      </w:del>
      <w:r w:rsidRPr="000309DE">
        <w:rPr>
          <w:rStyle w:val="reftitleChapter"/>
          <w:lang w:val="en-GB"/>
        </w:rPr>
        <w:t xml:space="preserve">edical </w:t>
      </w:r>
      <w:ins w:id="1299" w:author="CE" w:date="2022-07-05T12:07:00Z">
        <w:r w:rsidR="004919A1">
          <w:rPr>
            <w:rStyle w:val="reftitleChapter"/>
            <w:lang w:val="en-GB"/>
          </w:rPr>
          <w:t>l</w:t>
        </w:r>
      </w:ins>
      <w:del w:id="1300" w:author="CE" w:date="2022-07-05T12:07:00Z">
        <w:r w:rsidRPr="000309DE" w:rsidDel="004919A1">
          <w:rPr>
            <w:rStyle w:val="reftitleChapter"/>
            <w:lang w:val="en-GB"/>
          </w:rPr>
          <w:delText>L</w:delText>
        </w:r>
      </w:del>
      <w:r w:rsidRPr="000309DE">
        <w:rPr>
          <w:rStyle w:val="reftitleChapter"/>
          <w:lang w:val="en-GB"/>
        </w:rPr>
        <w:t>eadership</w:t>
      </w:r>
      <w:r w:rsidRPr="000309DE">
        <w:rPr>
          <w:lang w:val="en-GB"/>
        </w:rPr>
        <w:t xml:space="preserve">. </w:t>
      </w:r>
      <w:r w:rsidRPr="000309DE">
        <w:t xml:space="preserve">In </w:t>
      </w:r>
      <w:r w:rsidRPr="000309DE">
        <w:rPr>
          <w:rStyle w:val="refedGivenName"/>
        </w:rPr>
        <w:t>J</w:t>
      </w:r>
      <w:r w:rsidRPr="000309DE">
        <w:t xml:space="preserve">. </w:t>
      </w:r>
      <w:r w:rsidRPr="000309DE">
        <w:rPr>
          <w:rStyle w:val="refedSurname"/>
          <w:lang w:val="en-GB"/>
        </w:rPr>
        <w:t>Aylott</w:t>
      </w:r>
      <w:r w:rsidRPr="000309DE">
        <w:rPr>
          <w:lang w:val="en-GB"/>
        </w:rPr>
        <w:t xml:space="preserve">, </w:t>
      </w:r>
      <w:r w:rsidRPr="000309DE">
        <w:rPr>
          <w:rStyle w:val="refedGivenName"/>
          <w:lang w:val="en-GB"/>
        </w:rPr>
        <w:t>J</w:t>
      </w:r>
      <w:r w:rsidRPr="000309DE">
        <w:t xml:space="preserve">. </w:t>
      </w:r>
      <w:r w:rsidRPr="000309DE">
        <w:rPr>
          <w:rStyle w:val="refedSurname"/>
        </w:rPr>
        <w:t>Perring</w:t>
      </w:r>
      <w:r w:rsidRPr="000309DE">
        <w:t>,</w:t>
      </w:r>
      <w:r w:rsidRPr="000309DE">
        <w:rPr>
          <w:lang w:val="en-GB"/>
        </w:rPr>
        <w:t xml:space="preserve"> </w:t>
      </w:r>
      <w:r w:rsidRPr="000309DE">
        <w:rPr>
          <w:rStyle w:val="refedGivenName"/>
        </w:rPr>
        <w:t>A.</w:t>
      </w:r>
      <w:del w:id="1301" w:author="CE" w:date="2022-07-05T12:07:00Z">
        <w:r w:rsidRPr="000309DE" w:rsidDel="004919A1">
          <w:rPr>
            <w:rStyle w:val="refedGivenName"/>
          </w:rPr>
          <w:delText xml:space="preserve"> </w:delText>
        </w:r>
      </w:del>
      <w:r w:rsidRPr="000309DE">
        <w:rPr>
          <w:rStyle w:val="refedGivenName"/>
        </w:rPr>
        <w:t>L.</w:t>
      </w:r>
      <w:del w:id="1302" w:author="CE" w:date="2022-07-05T12:07:00Z">
        <w:r w:rsidRPr="000309DE" w:rsidDel="004919A1">
          <w:rPr>
            <w:rStyle w:val="refedGivenName"/>
          </w:rPr>
          <w:delText xml:space="preserve"> </w:delText>
        </w:r>
      </w:del>
      <w:r w:rsidRPr="000309DE">
        <w:rPr>
          <w:rStyle w:val="refedGivenName"/>
        </w:rPr>
        <w:t>N</w:t>
      </w:r>
      <w:r w:rsidRPr="000309DE">
        <w:rPr>
          <w:lang w:val="en-GB"/>
        </w:rPr>
        <w:t xml:space="preserve">. </w:t>
      </w:r>
      <w:r w:rsidRPr="000309DE">
        <w:rPr>
          <w:rStyle w:val="refedSurname"/>
        </w:rPr>
        <w:t>Chapman</w:t>
      </w:r>
      <w:ins w:id="1303" w:author="CE" w:date="2022-07-05T12:07:00Z">
        <w:r w:rsidR="004919A1">
          <w:t xml:space="preserve"> and</w:t>
        </w:r>
      </w:ins>
      <w:del w:id="1304" w:author="CE" w:date="2022-07-05T12:07:00Z">
        <w:r w:rsidRPr="000309DE" w:rsidDel="004919A1">
          <w:rPr>
            <w:lang w:val="en-GB"/>
          </w:rPr>
          <w:delText xml:space="preserve">, </w:delText>
        </w:r>
        <w:r w:rsidRPr="000309DE" w:rsidDel="004919A1">
          <w:delText>&amp;</w:delText>
        </w:r>
      </w:del>
      <w:r w:rsidRPr="000309DE">
        <w:t xml:space="preserve"> </w:t>
      </w:r>
      <w:r w:rsidRPr="000309DE">
        <w:rPr>
          <w:rStyle w:val="refedGivenName"/>
        </w:rPr>
        <w:t>A</w:t>
      </w:r>
      <w:r w:rsidRPr="000309DE">
        <w:t xml:space="preserve">. </w:t>
      </w:r>
      <w:r w:rsidRPr="000309DE">
        <w:rPr>
          <w:rStyle w:val="refedSurname"/>
          <w:lang w:val="en-GB"/>
        </w:rPr>
        <w:t>Nassef</w:t>
      </w:r>
      <w:r w:rsidRPr="000309DE">
        <w:t xml:space="preserve"> (</w:t>
      </w:r>
      <w:ins w:id="1305" w:author="CE" w:date="2022-07-05T12:07:00Z">
        <w:r w:rsidR="004919A1">
          <w:t>e</w:t>
        </w:r>
      </w:ins>
      <w:del w:id="1306" w:author="CE" w:date="2022-07-05T12:07:00Z">
        <w:r w:rsidRPr="000309DE" w:rsidDel="004919A1">
          <w:delText>E</w:delText>
        </w:r>
      </w:del>
      <w:r w:rsidRPr="000309DE">
        <w:t>ds</w:t>
      </w:r>
      <w:del w:id="1307" w:author="CE" w:date="2022-07-05T12:07:00Z">
        <w:r w:rsidRPr="000309DE" w:rsidDel="004919A1">
          <w:delText>.</w:delText>
        </w:r>
      </w:del>
      <w:r w:rsidRPr="000309DE">
        <w:t>)</w:t>
      </w:r>
      <w:del w:id="1308" w:author="CE" w:date="2022-07-05T12:07:00Z">
        <w:r w:rsidRPr="000309DE" w:rsidDel="004919A1">
          <w:delText>,</w:delText>
        </w:r>
      </w:del>
      <w:r w:rsidRPr="000309DE">
        <w:t xml:space="preserve"> </w:t>
      </w:r>
      <w:r w:rsidRPr="004919A1">
        <w:rPr>
          <w:i/>
          <w:iCs/>
          <w:rPrChange w:id="1309" w:author="CE" w:date="2022-07-05T12:07:00Z">
            <w:rPr/>
          </w:rPrChange>
        </w:rPr>
        <w:t>Medical Leadership</w:t>
      </w:r>
      <w:r w:rsidRPr="000309DE">
        <w:t>.</w:t>
      </w:r>
      <w:r w:rsidRPr="000309DE">
        <w:rPr>
          <w:lang w:val="en-GB"/>
        </w:rPr>
        <w:t xml:space="preserve"> </w:t>
      </w:r>
      <w:commentRangeStart w:id="1310"/>
      <w:del w:id="1311" w:author="CE" w:date="2022-07-05T12:08:00Z">
        <w:r w:rsidRPr="000309DE" w:rsidDel="004919A1">
          <w:rPr>
            <w:rStyle w:val="refpageFirst"/>
            <w:lang w:val="en-GB"/>
          </w:rPr>
          <w:delText>(</w:delText>
        </w:r>
        <w:r w:rsidRPr="000309DE" w:rsidDel="004919A1">
          <w:delText>pp.</w:delText>
        </w:r>
      </w:del>
      <w:del w:id="1312" w:author="CE" w:date="2022-07-05T12:07:00Z">
        <w:r w:rsidRPr="000309DE" w:rsidDel="004919A1">
          <w:rPr>
            <w:rStyle w:val="refpageFirst"/>
            <w:lang w:val="en-GB"/>
          </w:rPr>
          <w:delText xml:space="preserve"> 163</w:delText>
        </w:r>
        <w:r w:rsidRPr="000309DE" w:rsidDel="004919A1">
          <w:rPr>
            <w:rPrChange w:id="1313" w:author="CE" w:date="2022-07-05T11:36:00Z">
              <w:rPr>
                <w:highlight w:val="green"/>
              </w:rPr>
            </w:rPrChange>
          </w:rPr>
          <w:delText>–</w:delText>
        </w:r>
        <w:r w:rsidRPr="000309DE" w:rsidDel="004919A1">
          <w:rPr>
            <w:rStyle w:val="refpageLast"/>
          </w:rPr>
          <w:delText>172</w:delText>
        </w:r>
      </w:del>
      <w:del w:id="1314" w:author="CE" w:date="2022-07-05T12:08:00Z">
        <w:r w:rsidRPr="000309DE" w:rsidDel="004919A1">
          <w:rPr>
            <w:lang w:val="en-GB"/>
          </w:rPr>
          <w:delText xml:space="preserve">), </w:delText>
        </w:r>
      </w:del>
      <w:r w:rsidRPr="000309DE">
        <w:rPr>
          <w:rStyle w:val="refpublisherLocation"/>
          <w:lang w:val="en-GB"/>
        </w:rPr>
        <w:t>Routledge</w:t>
      </w:r>
      <w:commentRangeEnd w:id="1310"/>
      <w:r w:rsidR="004919A1">
        <w:rPr>
          <w:rStyle w:val="CommentReference"/>
          <w:rFonts w:asciiTheme="minorHAnsi" w:hAnsiTheme="minorHAnsi" w:cstheme="minorBidi"/>
        </w:rPr>
        <w:commentReference w:id="1310"/>
      </w:r>
      <w:ins w:id="1315" w:author="CE" w:date="2022-07-05T12:07:00Z">
        <w:r w:rsidR="004919A1">
          <w:rPr>
            <w:lang w:val="en-GB"/>
          </w:rPr>
          <w:t xml:space="preserve">, </w:t>
        </w:r>
      </w:ins>
      <w:ins w:id="1316" w:author="CE" w:date="2022-07-05T12:08:00Z">
        <w:r w:rsidR="004919A1" w:rsidRPr="000309DE">
          <w:rPr>
            <w:rStyle w:val="refpageFirst"/>
            <w:lang w:val="en-GB"/>
          </w:rPr>
          <w:t>163</w:t>
        </w:r>
        <w:r w:rsidR="004919A1" w:rsidRPr="008562EB">
          <w:t>–</w:t>
        </w:r>
        <w:r w:rsidR="004919A1" w:rsidRPr="000309DE">
          <w:rPr>
            <w:rStyle w:val="refpageLast"/>
          </w:rPr>
          <w:t>72</w:t>
        </w:r>
        <w:r w:rsidR="004919A1">
          <w:rPr>
            <w:rStyle w:val="refpageLast"/>
          </w:rPr>
          <w:t>.</w:t>
        </w:r>
      </w:ins>
      <w:del w:id="1317" w:author="CE" w:date="2022-07-05T12:07:00Z">
        <w:r w:rsidRPr="000309DE" w:rsidDel="004919A1">
          <w:rPr>
            <w:lang w:val="en-GB"/>
          </w:rPr>
          <w:delText>.</w:delText>
        </w:r>
      </w:del>
      <w:bookmarkEnd w:id="1283"/>
    </w:p>
    <w:p w14:paraId="4DA0FC19" w14:textId="7B30BFB9" w:rsidR="000309DE" w:rsidRPr="000309DE" w:rsidRDefault="000309DE" w:rsidP="000309DE">
      <w:pPr>
        <w:pStyle w:val="Reference"/>
      </w:pPr>
      <w:moveToRangeStart w:id="1318" w:author="CE" w:date="2022-07-05T11:38:00Z" w:name="move107913505"/>
      <w:moveTo w:id="1319" w:author="CE" w:date="2022-07-05T11:38:00Z">
        <w:r w:rsidRPr="000309DE">
          <w:rPr>
            <w:rStyle w:val="refauSurname"/>
          </w:rPr>
          <w:t>Stammers</w:t>
        </w:r>
      </w:moveTo>
      <w:ins w:id="1320" w:author="CE" w:date="2022-07-05T12:08:00Z">
        <w:r w:rsidR="004919A1">
          <w:rPr>
            <w:rStyle w:val="refauSurname"/>
          </w:rPr>
          <w:t>,</w:t>
        </w:r>
      </w:ins>
      <w:moveTo w:id="1321" w:author="CE" w:date="2022-07-05T11:38:00Z">
        <w:r w:rsidRPr="000309DE">
          <w:t xml:space="preserve"> </w:t>
        </w:r>
        <w:r w:rsidRPr="000309DE">
          <w:rPr>
            <w:rStyle w:val="refauGivenName"/>
          </w:rPr>
          <w:t>T</w:t>
        </w:r>
        <w:r w:rsidRPr="000309DE">
          <w:t>.</w:t>
        </w:r>
        <w:r w:rsidRPr="000309DE">
          <w:rPr>
            <w:lang w:val="en-GB"/>
          </w:rPr>
          <w:t xml:space="preserve"> (</w:t>
        </w:r>
        <w:r w:rsidRPr="000309DE">
          <w:rPr>
            <w:rStyle w:val="refpubdateYear"/>
            <w:lang w:val="en-GB"/>
          </w:rPr>
          <w:t>2019</w:t>
        </w:r>
        <w:r w:rsidRPr="000309DE">
          <w:rPr>
            <w:lang w:val="en-GB"/>
          </w:rPr>
          <w:t xml:space="preserve">) </w:t>
        </w:r>
        <w:r w:rsidRPr="000309DE">
          <w:rPr>
            <w:rStyle w:val="reftitleChapter"/>
            <w:lang w:val="en-GB"/>
          </w:rPr>
          <w:t>Trafficking, tourism and trading</w:t>
        </w:r>
      </w:moveTo>
      <w:ins w:id="1322" w:author="CE" w:date="2022-07-05T12:08:00Z">
        <w:r w:rsidR="00C66E84">
          <w:rPr>
            <w:rStyle w:val="reftitleChapter"/>
            <w:lang w:val="en-GB"/>
          </w:rPr>
          <w:t>:</w:t>
        </w:r>
      </w:ins>
      <w:moveTo w:id="1323" w:author="CE" w:date="2022-07-05T11:38:00Z">
        <w:del w:id="1324" w:author="CE" w:date="2022-07-05T12:08:00Z">
          <w:r w:rsidRPr="000309DE" w:rsidDel="00C66E84">
            <w:rPr>
              <w:rStyle w:val="reftitleChapter"/>
              <w:lang w:val="en-GB"/>
            </w:rPr>
            <w:delText>.</w:delText>
          </w:r>
        </w:del>
        <w:r w:rsidRPr="000309DE">
          <w:rPr>
            <w:rStyle w:val="reftitleChapter"/>
            <w:lang w:val="en-GB"/>
          </w:rPr>
          <w:t xml:space="preserve"> A dark convergence in transplantation</w:t>
        </w:r>
      </w:moveTo>
      <w:ins w:id="1325" w:author="CE" w:date="2022-07-05T12:08:00Z">
        <w:r w:rsidR="00C66E84">
          <w:rPr>
            <w:rStyle w:val="reftitleChapter"/>
            <w:lang w:val="en-GB"/>
          </w:rPr>
          <w:t>.</w:t>
        </w:r>
      </w:ins>
      <w:moveTo w:id="1326" w:author="CE" w:date="2022-07-05T11:38:00Z">
        <w:r w:rsidRPr="000309DE">
          <w:rPr>
            <w:rStyle w:val="reftitleChapter"/>
            <w:lang w:val="en-GB"/>
          </w:rPr>
          <w:t xml:space="preserve"> </w:t>
        </w:r>
      </w:moveTo>
      <w:ins w:id="1327" w:author="CE" w:date="2022-07-05T12:08:00Z">
        <w:r w:rsidR="00C66E84">
          <w:rPr>
            <w:rStyle w:val="reftitleChapter"/>
            <w:lang w:val="en-GB"/>
          </w:rPr>
          <w:t>I</w:t>
        </w:r>
      </w:ins>
      <w:moveTo w:id="1328" w:author="CE" w:date="2022-07-05T11:38:00Z">
        <w:del w:id="1329" w:author="CE" w:date="2022-07-05T12:08:00Z">
          <w:r w:rsidRPr="000309DE" w:rsidDel="00C66E84">
            <w:rPr>
              <w:rStyle w:val="reftitleChapter"/>
              <w:lang w:val="en-GB"/>
            </w:rPr>
            <w:delText>i</w:delText>
          </w:r>
        </w:del>
        <w:r w:rsidRPr="000309DE">
          <w:rPr>
            <w:rStyle w:val="reftitleChapter"/>
            <w:lang w:val="en-GB"/>
          </w:rPr>
          <w:t xml:space="preserve">n </w:t>
        </w:r>
      </w:moveTo>
      <w:ins w:id="1330" w:author="CE" w:date="2022-07-05T12:08:00Z">
        <w:r w:rsidR="00C66E84">
          <w:rPr>
            <w:rStyle w:val="reftitleChapter"/>
            <w:lang w:val="en-GB"/>
          </w:rPr>
          <w:t xml:space="preserve">A.M. </w:t>
        </w:r>
      </w:ins>
      <w:moveTo w:id="1331" w:author="CE" w:date="2022-07-05T11:38:00Z">
        <w:r w:rsidRPr="000309DE">
          <w:rPr>
            <w:rStyle w:val="refedSurname"/>
          </w:rPr>
          <w:t>Phillips</w:t>
        </w:r>
        <w:r w:rsidRPr="000309DE">
          <w:t xml:space="preserve">, </w:t>
        </w:r>
      </w:moveTo>
      <w:ins w:id="1332" w:author="CE" w:date="2022-07-05T12:08:00Z">
        <w:r w:rsidR="00C66E84">
          <w:t>T.C.</w:t>
        </w:r>
      </w:ins>
      <w:moveTo w:id="1333" w:author="CE" w:date="2022-07-05T11:38:00Z">
        <w:del w:id="1334" w:author="CE" w:date="2022-07-05T12:08:00Z">
          <w:r w:rsidRPr="000309DE" w:rsidDel="00C66E84">
            <w:rPr>
              <w:rStyle w:val="refedGivenName"/>
            </w:rPr>
            <w:delText>A.M</w:delText>
          </w:r>
          <w:r w:rsidRPr="000309DE" w:rsidDel="00C66E84">
            <w:delText>.,</w:delText>
          </w:r>
        </w:del>
        <w:r w:rsidRPr="000309DE">
          <w:t xml:space="preserve"> </w:t>
        </w:r>
        <w:r w:rsidRPr="000309DE">
          <w:rPr>
            <w:rStyle w:val="refedSurname"/>
          </w:rPr>
          <w:t>De Campos</w:t>
        </w:r>
        <w:del w:id="1335" w:author="CE" w:date="2022-07-05T12:08:00Z">
          <w:r w:rsidRPr="000309DE" w:rsidDel="00C66E84">
            <w:delText xml:space="preserve">, </w:delText>
          </w:r>
          <w:r w:rsidRPr="000309DE" w:rsidDel="00C66E84">
            <w:rPr>
              <w:rStyle w:val="refedGivenName"/>
            </w:rPr>
            <w:delText>T.C</w:delText>
          </w:r>
          <w:r w:rsidRPr="000309DE" w:rsidDel="00C66E84">
            <w:delText>.</w:delText>
          </w:r>
        </w:del>
        <w:r w:rsidRPr="000309DE">
          <w:t xml:space="preserve"> and</w:t>
        </w:r>
      </w:moveTo>
      <w:ins w:id="1336" w:author="CE" w:date="2022-07-05T12:08:00Z">
        <w:r w:rsidR="00C66E84">
          <w:t xml:space="preserve"> J.</w:t>
        </w:r>
      </w:ins>
      <w:moveTo w:id="1337" w:author="CE" w:date="2022-07-05T11:38:00Z">
        <w:r w:rsidRPr="000309DE">
          <w:t xml:space="preserve"> </w:t>
        </w:r>
        <w:r w:rsidRPr="000309DE">
          <w:rPr>
            <w:rStyle w:val="refedSurname"/>
          </w:rPr>
          <w:t>Herring</w:t>
        </w:r>
        <w:del w:id="1338" w:author="CE" w:date="2022-07-05T12:08:00Z">
          <w:r w:rsidRPr="000309DE" w:rsidDel="00C66E84">
            <w:delText xml:space="preserve">, </w:delText>
          </w:r>
          <w:r w:rsidRPr="000309DE" w:rsidDel="00C66E84">
            <w:rPr>
              <w:rStyle w:val="refedGivenName"/>
            </w:rPr>
            <w:delText>J</w:delText>
          </w:r>
          <w:r w:rsidRPr="000309DE" w:rsidDel="00C66E84">
            <w:delText>.</w:delText>
          </w:r>
        </w:del>
        <w:r w:rsidRPr="000309DE">
          <w:t xml:space="preserve"> (eds)</w:t>
        </w:r>
        <w:del w:id="1339" w:author="CE" w:date="2022-07-05T12:08:00Z">
          <w:r w:rsidRPr="000309DE" w:rsidDel="00C66E84">
            <w:delText>,</w:delText>
          </w:r>
        </w:del>
        <w:r w:rsidRPr="000309DE">
          <w:rPr>
            <w:shd w:val="clear" w:color="auto" w:fill="FFFFFF"/>
            <w:lang w:val="en-GB" w:eastAsia="en-GB"/>
          </w:rPr>
          <w:t xml:space="preserve"> </w:t>
        </w:r>
        <w:r w:rsidRPr="00C66E84">
          <w:rPr>
            <w:rStyle w:val="refpublisherName"/>
            <w:i/>
            <w:iCs/>
            <w:rPrChange w:id="1340" w:author="CE" w:date="2022-07-05T12:08:00Z">
              <w:rPr>
                <w:rStyle w:val="refpublisherName"/>
              </w:rPr>
            </w:rPrChange>
          </w:rPr>
          <w:t>Philosophical Foundations of Medical Law</w:t>
        </w:r>
        <w:r w:rsidRPr="000309DE">
          <w:t xml:space="preserve">. </w:t>
        </w:r>
        <w:del w:id="1341" w:author="CE" w:date="2022-07-05T12:09:00Z">
          <w:r w:rsidRPr="000309DE" w:rsidDel="00C66E84">
            <w:rPr>
              <w:rStyle w:val="refpublisherLocation"/>
            </w:rPr>
            <w:delText xml:space="preserve">OUP </w:delText>
          </w:r>
          <w:r w:rsidRPr="000309DE" w:rsidDel="00C66E84">
            <w:rPr>
              <w:rStyle w:val="refpubdateYear"/>
            </w:rPr>
            <w:delText>2019</w:delText>
          </w:r>
        </w:del>
      </w:moveTo>
      <w:ins w:id="1342" w:author="CE" w:date="2022-07-05T12:09:00Z">
        <w:r w:rsidR="00C66E84">
          <w:rPr>
            <w:rStyle w:val="refpublisherLocation"/>
          </w:rPr>
          <w:t>Oxford: Oxford University Press,</w:t>
        </w:r>
      </w:ins>
      <w:moveTo w:id="1343" w:author="CE" w:date="2022-07-05T11:38:00Z">
        <w:r w:rsidRPr="000309DE">
          <w:t xml:space="preserve"> </w:t>
        </w:r>
        <w:del w:id="1344" w:author="CE" w:date="2022-07-05T12:09:00Z">
          <w:r w:rsidRPr="000309DE" w:rsidDel="00C66E84">
            <w:delText>pp</w:delText>
          </w:r>
        </w:del>
        <w:r w:rsidRPr="000309DE">
          <w:rPr>
            <w:rStyle w:val="refpageFirst"/>
          </w:rPr>
          <w:t>237</w:t>
        </w:r>
        <w:r w:rsidRPr="008562EB">
          <w:t>–</w:t>
        </w:r>
        <w:del w:id="1345" w:author="CE" w:date="2022-07-05T12:09:00Z">
          <w:r w:rsidRPr="000309DE" w:rsidDel="00C66E84">
            <w:delText>2</w:delText>
          </w:r>
        </w:del>
        <w:r w:rsidRPr="000309DE">
          <w:t>52</w:t>
        </w:r>
      </w:moveTo>
      <w:ins w:id="1346" w:author="CE" w:date="2022-07-05T12:09:00Z">
        <w:r w:rsidR="00C66E84">
          <w:t>.</w:t>
        </w:r>
      </w:ins>
    </w:p>
    <w:moveToRangeEnd w:id="1318"/>
    <w:p w14:paraId="66BF62D7" w14:textId="53CC9C84" w:rsidR="00F3154D" w:rsidRPr="000309DE" w:rsidRDefault="00E051E1" w:rsidP="00F3154D">
      <w:pPr>
        <w:pStyle w:val="Reference"/>
      </w:pPr>
      <w:commentRangeStart w:id="1347"/>
      <w:r w:rsidRPr="000309DE">
        <w:rPr>
          <w:rStyle w:val="refauSurname"/>
          <w:lang w:val="en-GB"/>
        </w:rPr>
        <w:t>Stammers</w:t>
      </w:r>
      <w:bookmarkStart w:id="1348" w:name="CBML_BIB_ch02_0046"/>
      <w:r w:rsidRPr="000309DE">
        <w:rPr>
          <w:lang w:val="en-GB"/>
        </w:rPr>
        <w:t xml:space="preserve">, </w:t>
      </w:r>
      <w:r w:rsidRPr="000309DE">
        <w:rPr>
          <w:rStyle w:val="refauGivenName"/>
          <w:lang w:val="en-GB"/>
        </w:rPr>
        <w:t>T</w:t>
      </w:r>
      <w:r w:rsidRPr="000309DE">
        <w:rPr>
          <w:lang w:val="en-GB"/>
        </w:rPr>
        <w:t>. (</w:t>
      </w:r>
      <w:r w:rsidRPr="000309DE">
        <w:rPr>
          <w:rStyle w:val="refpubdateYear"/>
          <w:lang w:val="en-GB"/>
        </w:rPr>
        <w:t>2022</w:t>
      </w:r>
      <w:r w:rsidRPr="000309DE">
        <w:rPr>
          <w:lang w:val="en-GB"/>
        </w:rPr>
        <w:t xml:space="preserve"> </w:t>
      </w:r>
      <w:r w:rsidRPr="000309DE">
        <w:t>in press</w:t>
      </w:r>
      <w:commentRangeEnd w:id="1347"/>
      <w:r w:rsidR="00C66E84">
        <w:rPr>
          <w:rStyle w:val="CommentReference"/>
          <w:rFonts w:asciiTheme="minorHAnsi" w:hAnsiTheme="minorHAnsi" w:cstheme="minorBidi"/>
        </w:rPr>
        <w:commentReference w:id="1347"/>
      </w:r>
      <w:r w:rsidRPr="000309DE">
        <w:t xml:space="preserve">) Organ </w:t>
      </w:r>
      <w:ins w:id="1349" w:author="CE" w:date="2022-07-05T12:09:00Z">
        <w:r w:rsidR="00C66E84">
          <w:t>t</w:t>
        </w:r>
      </w:ins>
      <w:del w:id="1350" w:author="CE" w:date="2022-07-05T12:09:00Z">
        <w:r w:rsidRPr="000309DE" w:rsidDel="00C66E84">
          <w:delText>T</w:delText>
        </w:r>
      </w:del>
      <w:r w:rsidRPr="000309DE">
        <w:t>rafficking: Why do healthcare workers engage in it?</w:t>
      </w:r>
      <w:r w:rsidRPr="000309DE">
        <w:rPr>
          <w:lang w:val="en-GB"/>
        </w:rPr>
        <w:t xml:space="preserve"> </w:t>
      </w:r>
      <w:r w:rsidRPr="000309DE">
        <w:rPr>
          <w:i/>
        </w:rPr>
        <w:t>Cambridge Quarterly of Healthcare Ethics</w:t>
      </w:r>
      <w:r w:rsidRPr="00C66E84">
        <w:rPr>
          <w:iCs/>
          <w:rPrChange w:id="1351" w:author="CE" w:date="2022-07-05T12:09:00Z">
            <w:rPr>
              <w:i/>
            </w:rPr>
          </w:rPrChange>
        </w:rPr>
        <w:t>.</w:t>
      </w:r>
      <w:bookmarkEnd w:id="1348"/>
    </w:p>
    <w:p w14:paraId="247F24C2" w14:textId="5E48AEE5" w:rsidR="000309DE" w:rsidRPr="000309DE" w:rsidRDefault="000309DE" w:rsidP="000309DE">
      <w:pPr>
        <w:pStyle w:val="Reference"/>
      </w:pPr>
      <w:moveToRangeStart w:id="1352" w:author="CE" w:date="2022-07-05T11:38:00Z" w:name="move107913523"/>
      <w:commentRangeStart w:id="1353"/>
      <w:moveTo w:id="1354" w:author="CE" w:date="2022-07-05T11:38:00Z">
        <w:r w:rsidRPr="000309DE">
          <w:rPr>
            <w:rStyle w:val="refauSurname"/>
            <w:shd w:val="clear" w:color="auto" w:fill="FFFFFF"/>
            <w:lang w:val="en-GB" w:eastAsia="en-GB"/>
          </w:rPr>
          <w:t>Todres</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w:t>
        </w:r>
      </w:moveTo>
      <w:ins w:id="1355" w:author="CE" w:date="2022-07-05T12:09:00Z">
        <w:r w:rsidR="00152680">
          <w:rPr>
            <w:shd w:val="clear" w:color="auto" w:fill="FFFFFF"/>
            <w:lang w:val="en-GB" w:eastAsia="en-GB"/>
          </w:rPr>
          <w:t xml:space="preserve"> and</w:t>
        </w:r>
      </w:ins>
      <w:moveTo w:id="1356" w:author="CE" w:date="2022-07-05T11:38:00Z">
        <w:del w:id="1357" w:author="CE" w:date="2022-07-05T12:09:00Z">
          <w:r w:rsidRPr="000309DE" w:rsidDel="00152680">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Diaz</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w:t>
        </w:r>
        <w:r w:rsidRPr="000309DE">
          <w:rPr>
            <w:rStyle w:val="refpubdateYear"/>
            <w:shd w:val="clear" w:color="auto" w:fill="FFFFFF"/>
            <w:lang w:val="en-GB" w:eastAsia="en-GB"/>
          </w:rPr>
          <w:t>2021</w:t>
        </w:r>
        <w:commentRangeEnd w:id="1353"/>
        <w:r w:rsidRPr="000309DE">
          <w:rPr>
            <w:rStyle w:val="CommentReference"/>
            <w:rFonts w:asciiTheme="minorHAnsi" w:hAnsiTheme="minorHAnsi" w:cstheme="minorBidi"/>
          </w:rPr>
          <w:commentReference w:id="1353"/>
        </w:r>
        <w:r w:rsidRPr="000309DE">
          <w:rPr>
            <w:shd w:val="clear" w:color="auto" w:fill="FFFFFF"/>
            <w:lang w:val="en-GB" w:eastAsia="en-GB"/>
          </w:rPr>
          <w:t>)</w:t>
        </w:r>
        <w:del w:id="1358" w:author="CE" w:date="2022-07-05T12:09: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COVID-19 and human trafficking</w:t>
        </w:r>
      </w:moveTo>
      <w:ins w:id="1359" w:author="CE" w:date="2022-07-05T12:09:00Z">
        <w:r w:rsidR="00152680">
          <w:rPr>
            <w:rStyle w:val="reftitleArticle"/>
            <w:shd w:val="clear" w:color="auto" w:fill="FFFFFF"/>
            <w:lang w:val="en-GB" w:eastAsia="en-GB"/>
          </w:rPr>
          <w:t xml:space="preserve">: </w:t>
        </w:r>
      </w:ins>
      <w:moveTo w:id="1360" w:author="CE" w:date="2022-07-05T11:38:00Z">
        <w:del w:id="1361" w:author="CE" w:date="2022-07-05T12:09:00Z">
          <w:r w:rsidRPr="008562EB" w:rsidDel="00152680">
            <w:rPr>
              <w:rStyle w:val="reftitleArticle"/>
              <w:shd w:val="clear" w:color="auto" w:fill="FFFFFF"/>
              <w:lang w:val="en-GB" w:eastAsia="en-GB"/>
            </w:rPr>
            <w:delText>—</w:delText>
          </w:r>
        </w:del>
      </w:moveTo>
      <w:ins w:id="1362" w:author="CE" w:date="2022-07-05T12:09:00Z">
        <w:r w:rsidR="00152680">
          <w:rPr>
            <w:rStyle w:val="reftitleArticle"/>
            <w:shd w:val="clear" w:color="auto" w:fill="FFFFFF"/>
            <w:lang w:val="en-GB" w:eastAsia="en-GB"/>
          </w:rPr>
          <w:t>T</w:t>
        </w:r>
      </w:ins>
      <w:moveTo w:id="1363" w:author="CE" w:date="2022-07-05T11:38:00Z">
        <w:del w:id="1364" w:author="CE" w:date="2022-07-05T12:09:00Z">
          <w:r w:rsidRPr="000309DE" w:rsidDel="00152680">
            <w:rPr>
              <w:rStyle w:val="reftitleArticle"/>
              <w:shd w:val="clear" w:color="auto" w:fill="FFFFFF"/>
              <w:lang w:val="en-GB" w:eastAsia="en-GB"/>
            </w:rPr>
            <w:delText>t</w:delText>
          </w:r>
        </w:del>
        <w:r w:rsidRPr="000309DE">
          <w:rPr>
            <w:rStyle w:val="reftitleArticle"/>
            <w:shd w:val="clear" w:color="auto" w:fill="FFFFFF"/>
            <w:lang w:val="en-GB" w:eastAsia="en-GB"/>
          </w:rPr>
          <w:t>he amplified impact on vulnerable populations</w:t>
        </w:r>
        <w:r w:rsidRPr="000309DE">
          <w:rPr>
            <w:shd w:val="clear" w:color="auto" w:fill="FFFFFF"/>
            <w:lang w:val="en-GB" w:eastAsia="en-GB"/>
          </w:rPr>
          <w:t xml:space="preserve">. </w:t>
        </w:r>
        <w:r w:rsidRPr="000309DE">
          <w:rPr>
            <w:rStyle w:val="reftitleJournal"/>
            <w:i/>
            <w:iCs/>
            <w:lang w:val="en-GB" w:eastAsia="en-GB"/>
          </w:rPr>
          <w:t xml:space="preserve">JAMA </w:t>
        </w:r>
      </w:moveTo>
      <w:ins w:id="1365" w:author="CE" w:date="2022-07-05T12:09:00Z">
        <w:r w:rsidR="00152680">
          <w:rPr>
            <w:rStyle w:val="reftitleJournal"/>
            <w:i/>
            <w:iCs/>
            <w:lang w:val="en-GB" w:eastAsia="en-GB"/>
          </w:rPr>
          <w:t>P</w:t>
        </w:r>
      </w:ins>
      <w:moveTo w:id="1366" w:author="CE" w:date="2022-07-05T11:38:00Z">
        <w:del w:id="1367" w:author="CE" w:date="2022-07-05T12:09:00Z">
          <w:r w:rsidRPr="000309DE" w:rsidDel="00152680">
            <w:rPr>
              <w:rStyle w:val="reftitleJournal"/>
              <w:i/>
              <w:iCs/>
              <w:lang w:val="en-GB" w:eastAsia="en-GB"/>
            </w:rPr>
            <w:delText>p</w:delText>
          </w:r>
        </w:del>
        <w:r w:rsidRPr="000309DE">
          <w:rPr>
            <w:rStyle w:val="reftitleJournal"/>
            <w:i/>
            <w:iCs/>
            <w:lang w:val="en-GB" w:eastAsia="en-GB"/>
          </w:rPr>
          <w:t>ediatrics</w:t>
        </w:r>
        <w:r w:rsidRPr="000309DE">
          <w:rPr>
            <w:shd w:val="clear" w:color="auto" w:fill="FFFFFF"/>
            <w:lang w:val="en-GB" w:eastAsia="en-GB"/>
          </w:rPr>
          <w:t xml:space="preserve">, </w:t>
        </w:r>
        <w:r w:rsidRPr="00152680">
          <w:rPr>
            <w:rStyle w:val="refvolumeNumber"/>
            <w:lang w:val="en-GB" w:eastAsia="en-GB"/>
            <w:rPrChange w:id="1368" w:author="CE" w:date="2022-07-05T12:09:00Z">
              <w:rPr>
                <w:rStyle w:val="refvolumeNumber"/>
                <w:i/>
                <w:iCs/>
                <w:lang w:val="en-GB" w:eastAsia="en-GB"/>
              </w:rPr>
            </w:rPrChange>
          </w:rPr>
          <w:t>175</w:t>
        </w:r>
        <w:r w:rsidRPr="000309DE">
          <w:rPr>
            <w:shd w:val="clear" w:color="auto" w:fill="FFFFFF"/>
            <w:lang w:val="en-GB" w:eastAsia="en-GB"/>
          </w:rPr>
          <w:t>(</w:t>
        </w:r>
        <w:r w:rsidRPr="000309DE">
          <w:rPr>
            <w:rStyle w:val="refissueNumber"/>
            <w:shd w:val="clear" w:color="auto" w:fill="FFFFFF"/>
            <w:lang w:val="en-GB" w:eastAsia="en-GB"/>
          </w:rPr>
          <w:t>2</w:t>
        </w:r>
        <w:r w:rsidRPr="000309DE">
          <w:rPr>
            <w:shd w:val="clear" w:color="auto" w:fill="FFFFFF"/>
            <w:lang w:val="en-GB" w:eastAsia="en-GB"/>
          </w:rPr>
          <w:t>)</w:t>
        </w:r>
      </w:moveTo>
      <w:ins w:id="1369" w:author="CE" w:date="2022-07-05T12:09:00Z">
        <w:r w:rsidR="00152680">
          <w:rPr>
            <w:shd w:val="clear" w:color="auto" w:fill="FFFFFF"/>
            <w:lang w:val="en-GB" w:eastAsia="en-GB"/>
          </w:rPr>
          <w:t>:</w:t>
        </w:r>
      </w:ins>
      <w:moveTo w:id="1370" w:author="CE" w:date="2022-07-05T11:38:00Z">
        <w:del w:id="1371" w:author="CE" w:date="2022-07-05T12:09: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123</w:t>
        </w:r>
        <w:r w:rsidRPr="008562EB">
          <w:rPr>
            <w:shd w:val="clear" w:color="auto" w:fill="FFFFFF"/>
            <w:lang w:val="en-GB" w:eastAsia="en-GB"/>
          </w:rPr>
          <w:t>–</w:t>
        </w:r>
        <w:del w:id="1372" w:author="CE" w:date="2022-07-05T12:09:00Z">
          <w:r w:rsidRPr="000309DE" w:rsidDel="00152680">
            <w:rPr>
              <w:rStyle w:val="refpageLast"/>
              <w:shd w:val="clear" w:color="auto" w:fill="FFFFFF"/>
              <w:lang w:val="en-GB" w:eastAsia="en-GB"/>
            </w:rPr>
            <w:delText>12</w:delText>
          </w:r>
        </w:del>
        <w:r w:rsidRPr="000309DE">
          <w:rPr>
            <w:rStyle w:val="refpageLast"/>
            <w:shd w:val="clear" w:color="auto" w:fill="FFFFFF"/>
            <w:lang w:val="en-GB" w:eastAsia="en-GB"/>
          </w:rPr>
          <w:t>4</w:t>
        </w:r>
        <w:r w:rsidRPr="000309DE">
          <w:rPr>
            <w:shd w:val="clear" w:color="auto" w:fill="FFFFFF"/>
            <w:lang w:val="en-GB" w:eastAsia="en-GB"/>
          </w:rPr>
          <w:t>.</w:t>
        </w:r>
      </w:moveTo>
    </w:p>
    <w:p w14:paraId="573FB9BB" w14:textId="6E2F540C" w:rsidR="00F3154D" w:rsidRPr="000309DE" w:rsidDel="000309DE" w:rsidRDefault="00E051E1" w:rsidP="00F3154D">
      <w:pPr>
        <w:pStyle w:val="Reference"/>
      </w:pPr>
      <w:moveFromRangeStart w:id="1373" w:author="CE" w:date="2022-07-05T11:38:00Z" w:name="move107913505"/>
      <w:moveToRangeEnd w:id="1352"/>
      <w:commentRangeStart w:id="1374"/>
      <w:moveFrom w:id="1375" w:author="CE" w:date="2022-07-05T11:38:00Z">
        <w:r w:rsidRPr="000309DE" w:rsidDel="000309DE">
          <w:rPr>
            <w:rStyle w:val="refauSurname"/>
          </w:rPr>
          <w:t>Stammers</w:t>
        </w:r>
        <w:bookmarkStart w:id="1376" w:name="CBML_BIB_ch02_0047"/>
        <w:r w:rsidRPr="000309DE" w:rsidDel="000309DE">
          <w:t xml:space="preserve"> </w:t>
        </w:r>
        <w:r w:rsidRPr="000309DE" w:rsidDel="000309DE">
          <w:rPr>
            <w:rStyle w:val="refauGivenName"/>
          </w:rPr>
          <w:t>T</w:t>
        </w:r>
        <w:r w:rsidRPr="000309DE" w:rsidDel="000309DE">
          <w:t>.</w:t>
        </w:r>
        <w:r w:rsidRPr="000309DE" w:rsidDel="000309DE">
          <w:rPr>
            <w:lang w:val="en-GB"/>
          </w:rPr>
          <w:t xml:space="preserve"> (</w:t>
        </w:r>
        <w:r w:rsidRPr="000309DE" w:rsidDel="000309DE">
          <w:rPr>
            <w:rStyle w:val="refpubdateYear"/>
            <w:lang w:val="en-GB"/>
          </w:rPr>
          <w:t>2019</w:t>
        </w:r>
        <w:r w:rsidRPr="000309DE" w:rsidDel="000309DE">
          <w:rPr>
            <w:lang w:val="en-GB"/>
          </w:rPr>
          <w:t xml:space="preserve">) </w:t>
        </w:r>
        <w:r w:rsidRPr="000309DE" w:rsidDel="000309DE">
          <w:rPr>
            <w:rStyle w:val="reftitleChapter"/>
            <w:lang w:val="en-GB"/>
          </w:rPr>
          <w:t xml:space="preserve">Trafficking, tourism and trading. A dark convergence in transplantation in </w:t>
        </w:r>
        <w:r w:rsidRPr="000309DE" w:rsidDel="000309DE">
          <w:rPr>
            <w:rStyle w:val="refedSurname"/>
          </w:rPr>
          <w:t>Phillips</w:t>
        </w:r>
        <w:r w:rsidRPr="000309DE" w:rsidDel="000309DE">
          <w:t xml:space="preserve">, </w:t>
        </w:r>
        <w:r w:rsidRPr="000309DE" w:rsidDel="000309DE">
          <w:rPr>
            <w:rStyle w:val="refedGivenName"/>
          </w:rPr>
          <w:t>A.M</w:t>
        </w:r>
        <w:r w:rsidRPr="000309DE" w:rsidDel="000309DE">
          <w:t xml:space="preserve">., </w:t>
        </w:r>
        <w:r w:rsidRPr="000309DE" w:rsidDel="000309DE">
          <w:rPr>
            <w:rStyle w:val="refedSurname"/>
          </w:rPr>
          <w:t>De Campos</w:t>
        </w:r>
        <w:r w:rsidRPr="000309DE" w:rsidDel="000309DE">
          <w:t xml:space="preserve">, </w:t>
        </w:r>
        <w:r w:rsidRPr="000309DE" w:rsidDel="000309DE">
          <w:rPr>
            <w:rStyle w:val="refedGivenName"/>
          </w:rPr>
          <w:t>T.C</w:t>
        </w:r>
        <w:r w:rsidRPr="000309DE" w:rsidDel="000309DE">
          <w:t xml:space="preserve">. and </w:t>
        </w:r>
        <w:r w:rsidRPr="000309DE" w:rsidDel="000309DE">
          <w:rPr>
            <w:rStyle w:val="refedSurname"/>
          </w:rPr>
          <w:t>Herring</w:t>
        </w:r>
        <w:r w:rsidRPr="000309DE" w:rsidDel="000309DE">
          <w:t xml:space="preserve">, </w:t>
        </w:r>
        <w:r w:rsidRPr="000309DE" w:rsidDel="000309DE">
          <w:rPr>
            <w:rStyle w:val="refedGivenName"/>
          </w:rPr>
          <w:t>J</w:t>
        </w:r>
        <w:r w:rsidRPr="000309DE" w:rsidDel="000309DE">
          <w:t>. (eds),</w:t>
        </w:r>
        <w:r w:rsidRPr="000309DE" w:rsidDel="000309DE">
          <w:rPr>
            <w:shd w:val="clear" w:color="auto" w:fill="FFFFFF"/>
            <w:lang w:val="en-GB" w:eastAsia="en-GB"/>
          </w:rPr>
          <w:t xml:space="preserve"> </w:t>
        </w:r>
        <w:r w:rsidRPr="000309DE" w:rsidDel="000309DE">
          <w:rPr>
            <w:rStyle w:val="refpublisherName"/>
          </w:rPr>
          <w:t>Philosophical Foundations of Medical Law</w:t>
        </w:r>
        <w:r w:rsidRPr="000309DE" w:rsidDel="000309DE">
          <w:t xml:space="preserve">. </w:t>
        </w:r>
        <w:r w:rsidRPr="000309DE" w:rsidDel="000309DE">
          <w:rPr>
            <w:rStyle w:val="refpublisherLocation"/>
          </w:rPr>
          <w:t xml:space="preserve">OUP </w:t>
        </w:r>
        <w:r w:rsidRPr="000309DE" w:rsidDel="000309DE">
          <w:rPr>
            <w:rStyle w:val="refpubdateYear"/>
          </w:rPr>
          <w:t>2019</w:t>
        </w:r>
        <w:r w:rsidRPr="000309DE" w:rsidDel="000309DE">
          <w:t xml:space="preserve"> pp</w:t>
        </w:r>
        <w:r w:rsidRPr="000309DE" w:rsidDel="000309DE">
          <w:rPr>
            <w:rStyle w:val="refpageFirst"/>
          </w:rPr>
          <w:t>237</w:t>
        </w:r>
        <w:r w:rsidRPr="000309DE" w:rsidDel="000309DE">
          <w:rPr>
            <w:rPrChange w:id="1377" w:author="CE" w:date="2022-07-05T11:36:00Z">
              <w:rPr>
                <w:highlight w:val="green"/>
              </w:rPr>
            </w:rPrChange>
          </w:rPr>
          <w:t>–</w:t>
        </w:r>
        <w:r w:rsidRPr="000309DE" w:rsidDel="000309DE">
          <w:t>252</w:t>
        </w:r>
      </w:moveFrom>
      <w:bookmarkEnd w:id="1376"/>
    </w:p>
    <w:moveFromRangeEnd w:id="1373"/>
    <w:p w14:paraId="42C51CCA" w14:textId="35B0CF59" w:rsidR="00F3154D" w:rsidRPr="000309DE" w:rsidRDefault="00E051E1" w:rsidP="00F3154D">
      <w:pPr>
        <w:pStyle w:val="Reference"/>
      </w:pPr>
      <w:r w:rsidRPr="000309DE">
        <w:rPr>
          <w:rStyle w:val="refauCollab"/>
        </w:rPr>
        <w:t>Transplantation of Human Organs Act</w:t>
      </w:r>
      <w:bookmarkStart w:id="1378" w:name="CBML_BIB_ch02_0048"/>
      <w:r w:rsidRPr="000309DE">
        <w:rPr>
          <w:lang w:val="en-GB"/>
        </w:rPr>
        <w:t xml:space="preserve"> (</w:t>
      </w:r>
      <w:commentRangeStart w:id="1379"/>
      <w:r w:rsidRPr="000309DE">
        <w:rPr>
          <w:rStyle w:val="refpubdateYear"/>
          <w:lang w:val="en-GB"/>
        </w:rPr>
        <w:t>2008</w:t>
      </w:r>
      <w:commentRangeEnd w:id="1379"/>
      <w:r w:rsidRPr="000309DE">
        <w:rPr>
          <w:rStyle w:val="CommentReference"/>
          <w:rFonts w:asciiTheme="minorHAnsi" w:eastAsiaTheme="minorHAnsi" w:hAnsiTheme="minorHAnsi" w:cstheme="minorBidi"/>
          <w:lang w:val="it-IT"/>
        </w:rPr>
        <w:commentReference w:id="1379"/>
      </w:r>
      <w:commentRangeEnd w:id="1374"/>
      <w:r w:rsidR="00152680">
        <w:rPr>
          <w:rStyle w:val="CommentReference"/>
          <w:rFonts w:asciiTheme="minorHAnsi" w:hAnsiTheme="minorHAnsi" w:cstheme="minorBidi"/>
        </w:rPr>
        <w:commentReference w:id="1374"/>
      </w:r>
      <w:r w:rsidRPr="000309DE">
        <w:rPr>
          <w:lang w:val="en-GB"/>
        </w:rPr>
        <w:t>)</w:t>
      </w:r>
      <w:ins w:id="1380" w:author="CE" w:date="2022-07-05T12:10:00Z">
        <w:r w:rsidR="00152680">
          <w:rPr>
            <w:lang w:val="en-GB"/>
          </w:rPr>
          <w:t xml:space="preserve"> Available from:</w:t>
        </w:r>
      </w:ins>
      <w:r w:rsidRPr="000309DE">
        <w:rPr>
          <w:lang w:val="en-GB"/>
        </w:rPr>
        <w:t xml:space="preserve"> </w:t>
      </w:r>
      <w:r w:rsidRPr="000309DE">
        <w:rPr>
          <w:rStyle w:val="refURL"/>
        </w:rPr>
        <w:t>http://health.bih.nic.in/Docs/THO-A-Rules-2008.pdf</w:t>
      </w:r>
      <w:bookmarkEnd w:id="1378"/>
    </w:p>
    <w:p w14:paraId="1EEE53C4" w14:textId="17CDAC6C" w:rsidR="00F3154D" w:rsidRPr="000309DE" w:rsidRDefault="00E051E1" w:rsidP="00F3154D">
      <w:pPr>
        <w:pStyle w:val="Reference"/>
      </w:pPr>
      <w:r w:rsidRPr="000309DE">
        <w:rPr>
          <w:rStyle w:val="refauCollab"/>
        </w:rPr>
        <w:t>Transplantation of Human Organs (Amendment) Bill</w:t>
      </w:r>
      <w:bookmarkStart w:id="1381" w:name="CBML_BIB_ch02_0049"/>
      <w:del w:id="1382" w:author="CE" w:date="2022-07-05T12:10:00Z">
        <w:r w:rsidRPr="000309DE" w:rsidDel="00152680">
          <w:rPr>
            <w:lang w:val="en-GB"/>
          </w:rPr>
          <w:delText>,</w:delText>
        </w:r>
      </w:del>
      <w:r w:rsidRPr="000309DE">
        <w:rPr>
          <w:lang w:val="en-GB"/>
        </w:rPr>
        <w:t xml:space="preserve"> (</w:t>
      </w:r>
      <w:commentRangeStart w:id="1383"/>
      <w:r w:rsidRPr="000309DE">
        <w:rPr>
          <w:rStyle w:val="refpubdateYear"/>
          <w:lang w:val="en-GB"/>
        </w:rPr>
        <w:t>2011</w:t>
      </w:r>
      <w:commentRangeEnd w:id="1383"/>
      <w:r w:rsidRPr="000309DE">
        <w:rPr>
          <w:rStyle w:val="CommentReference"/>
          <w:rFonts w:asciiTheme="minorHAnsi" w:eastAsiaTheme="minorHAnsi" w:hAnsiTheme="minorHAnsi" w:cstheme="minorBidi"/>
          <w:lang w:val="it-IT"/>
        </w:rPr>
        <w:commentReference w:id="1383"/>
      </w:r>
      <w:r w:rsidRPr="000309DE">
        <w:rPr>
          <w:lang w:val="en-GB"/>
        </w:rPr>
        <w:t>)</w:t>
      </w:r>
      <w:ins w:id="1384" w:author="CE" w:date="2022-07-05T12:10:00Z">
        <w:r w:rsidR="00152680">
          <w:rPr>
            <w:lang w:val="en-GB"/>
          </w:rPr>
          <w:t xml:space="preserve"> Available from: </w:t>
        </w:r>
      </w:ins>
      <w:del w:id="1385" w:author="CE" w:date="2022-07-05T12:10:00Z">
        <w:r w:rsidRPr="000309DE" w:rsidDel="00152680">
          <w:rPr>
            <w:lang w:val="en-GB"/>
          </w:rPr>
          <w:delText xml:space="preserve">. </w:delText>
        </w:r>
      </w:del>
      <w:r w:rsidRPr="000309DE">
        <w:rPr>
          <w:rStyle w:val="refURL"/>
        </w:rPr>
        <w:t>http://164.100.24.219/BillsTexts/LSBillTexts/PassedBothHouses/transplnt.pdf</w:t>
      </w:r>
      <w:r w:rsidRPr="000309DE">
        <w:t xml:space="preserve"> </w:t>
      </w:r>
      <w:ins w:id="1386" w:author="CE" w:date="2022-07-05T12:10:00Z">
        <w:r w:rsidR="00152680">
          <w:t>(a</w:t>
        </w:r>
      </w:ins>
      <w:del w:id="1387" w:author="CE" w:date="2022-07-05T12:10:00Z">
        <w:r w:rsidRPr="000309DE" w:rsidDel="00152680">
          <w:delText>A</w:delText>
        </w:r>
      </w:del>
      <w:r w:rsidRPr="000309DE">
        <w:t xml:space="preserve">ccessed </w:t>
      </w:r>
      <w:ins w:id="1388" w:author="CE" w:date="2022-07-05T12:10:00Z">
        <w:r w:rsidR="00152680">
          <w:t xml:space="preserve">28 </w:t>
        </w:r>
      </w:ins>
      <w:r w:rsidRPr="000309DE">
        <w:t xml:space="preserve">August </w:t>
      </w:r>
      <w:del w:id="1389" w:author="CE" w:date="2022-07-05T12:10:00Z">
        <w:r w:rsidRPr="000309DE" w:rsidDel="00152680">
          <w:delText xml:space="preserve">28th </w:delText>
        </w:r>
      </w:del>
      <w:r w:rsidRPr="000309DE">
        <w:t>2021</w:t>
      </w:r>
      <w:bookmarkEnd w:id="1381"/>
      <w:ins w:id="1390" w:author="CE" w:date="2022-07-05T12:10:00Z">
        <w:r w:rsidR="00152680">
          <w:t>)</w:t>
        </w:r>
      </w:ins>
    </w:p>
    <w:p w14:paraId="38104CA3" w14:textId="6B874E9E" w:rsidR="00F3154D" w:rsidRPr="000309DE" w:rsidRDefault="00E051E1" w:rsidP="00F3154D">
      <w:pPr>
        <w:pStyle w:val="Reference"/>
      </w:pPr>
      <w:r w:rsidRPr="000309DE">
        <w:rPr>
          <w:rStyle w:val="refauCollab"/>
        </w:rPr>
        <w:t xml:space="preserve">Transplantation Society and International Society </w:t>
      </w:r>
      <w:bookmarkStart w:id="1391" w:name="CBML_BIB_ch02_0050"/>
      <w:r w:rsidRPr="000309DE">
        <w:rPr>
          <w:rStyle w:val="refauCollab"/>
          <w:lang w:val="en-GB"/>
        </w:rPr>
        <w:t>of Nephrology</w:t>
      </w:r>
      <w:del w:id="1392" w:author="CE" w:date="2022-07-05T12:10:00Z">
        <w:r w:rsidRPr="000309DE" w:rsidDel="00152680">
          <w:rPr>
            <w:lang w:val="en-GB"/>
          </w:rPr>
          <w:delText>.</w:delText>
        </w:r>
      </w:del>
      <w:r w:rsidRPr="000309DE">
        <w:rPr>
          <w:lang w:val="en-GB"/>
        </w:rPr>
        <w:t xml:space="preserve"> (</w:t>
      </w:r>
      <w:r w:rsidRPr="000309DE">
        <w:rPr>
          <w:rStyle w:val="refpubdateYear"/>
          <w:lang w:val="en-GB"/>
        </w:rPr>
        <w:t>2018</w:t>
      </w:r>
      <w:r w:rsidRPr="000309DE">
        <w:rPr>
          <w:lang w:val="en-GB"/>
        </w:rPr>
        <w:t>)</w:t>
      </w:r>
      <w:del w:id="1393" w:author="CE" w:date="2022-07-05T12:10:00Z">
        <w:r w:rsidRPr="000309DE" w:rsidDel="00152680">
          <w:rPr>
            <w:lang w:val="en-GB"/>
          </w:rPr>
          <w:delText>.</w:delText>
        </w:r>
      </w:del>
      <w:r w:rsidRPr="000309DE">
        <w:rPr>
          <w:lang w:val="en-GB"/>
        </w:rPr>
        <w:t xml:space="preserve"> </w:t>
      </w:r>
      <w:r w:rsidRPr="00152680">
        <w:rPr>
          <w:i/>
          <w:iCs/>
          <w:lang w:val="en-GB"/>
          <w:rPrChange w:id="1394" w:author="CE" w:date="2022-07-05T12:11:00Z">
            <w:rPr>
              <w:lang w:val="en-GB"/>
            </w:rPr>
          </w:rPrChange>
        </w:rPr>
        <w:t>Declaration of Istanbul on Organ Trafficking and Transplant Tourism</w:t>
      </w:r>
      <w:r w:rsidRPr="000309DE">
        <w:rPr>
          <w:lang w:val="en-GB"/>
        </w:rPr>
        <w:t xml:space="preserve">. </w:t>
      </w:r>
      <w:ins w:id="1395" w:author="CE" w:date="2022-07-05T12:11:00Z">
        <w:r w:rsidR="00152680">
          <w:rPr>
            <w:lang w:val="en-GB"/>
          </w:rPr>
          <w:t>Available from:</w:t>
        </w:r>
      </w:ins>
      <w:del w:id="1396" w:author="CE" w:date="2022-07-05T12:11:00Z">
        <w:r w:rsidRPr="000309DE" w:rsidDel="00152680">
          <w:rPr>
            <w:lang w:val="en-GB"/>
          </w:rPr>
          <w:delText>2018</w:delText>
        </w:r>
      </w:del>
      <w:r w:rsidRPr="000309DE">
        <w:rPr>
          <w:lang w:val="en-GB"/>
        </w:rPr>
        <w:t xml:space="preserve"> </w:t>
      </w:r>
      <w:r w:rsidRPr="000309DE">
        <w:rPr>
          <w:rStyle w:val="refURL"/>
        </w:rPr>
        <w:t>https://declarationofistanbul.org/the-declaration</w:t>
      </w:r>
      <w:r w:rsidRPr="000309DE">
        <w:rPr>
          <w:lang w:val="en-GB"/>
        </w:rPr>
        <w:t xml:space="preserve"> </w:t>
      </w:r>
      <w:ins w:id="1397" w:author="CE" w:date="2022-07-05T12:11:00Z">
        <w:r w:rsidR="00152680">
          <w:rPr>
            <w:lang w:val="en-GB"/>
          </w:rPr>
          <w:t>(a</w:t>
        </w:r>
      </w:ins>
      <w:del w:id="1398" w:author="CE" w:date="2022-07-05T12:11:00Z">
        <w:r w:rsidRPr="000309DE" w:rsidDel="00152680">
          <w:rPr>
            <w:lang w:val="en-GB"/>
          </w:rPr>
          <w:delText>A</w:delText>
        </w:r>
      </w:del>
      <w:r w:rsidRPr="000309DE">
        <w:rPr>
          <w:lang w:val="en-GB"/>
        </w:rPr>
        <w:t>ccessed 7 September 2021</w:t>
      </w:r>
      <w:bookmarkEnd w:id="1391"/>
      <w:ins w:id="1399" w:author="CE" w:date="2022-07-05T12:11:00Z">
        <w:r w:rsidR="00152680">
          <w:rPr>
            <w:lang w:val="en-GB"/>
          </w:rPr>
          <w:t>).</w:t>
        </w:r>
      </w:ins>
    </w:p>
    <w:p w14:paraId="6458D929" w14:textId="5D650D70" w:rsidR="00F3154D" w:rsidRPr="000309DE" w:rsidDel="000309DE" w:rsidRDefault="00E051E1" w:rsidP="00F3154D">
      <w:pPr>
        <w:pStyle w:val="Reference"/>
      </w:pPr>
      <w:moveFromRangeStart w:id="1400" w:author="CE" w:date="2022-07-05T11:38:00Z" w:name="move107913523"/>
      <w:commentRangeStart w:id="1401"/>
      <w:moveFrom w:id="1402" w:author="CE" w:date="2022-07-05T11:38:00Z">
        <w:r w:rsidRPr="000309DE" w:rsidDel="000309DE">
          <w:rPr>
            <w:rStyle w:val="refauSurname"/>
            <w:shd w:val="clear" w:color="auto" w:fill="FFFFFF"/>
            <w:lang w:val="en-GB" w:eastAsia="en-GB"/>
          </w:rPr>
          <w:t>Todres</w:t>
        </w:r>
        <w:bookmarkStart w:id="1403" w:name="CBML_BIB_ch02_0051"/>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J</w:t>
        </w:r>
        <w:r w:rsidRPr="000309DE" w:rsidDel="000309DE">
          <w:rPr>
            <w:shd w:val="clear" w:color="auto" w:fill="FFFFFF"/>
            <w:lang w:val="en-GB" w:eastAsia="en-GB"/>
          </w:rPr>
          <w:t xml:space="preserve">., &amp; </w:t>
        </w:r>
        <w:r w:rsidRPr="000309DE" w:rsidDel="000309DE">
          <w:rPr>
            <w:rStyle w:val="refauSurname"/>
            <w:shd w:val="clear" w:color="auto" w:fill="FFFFFF"/>
            <w:lang w:val="en-GB" w:eastAsia="en-GB"/>
          </w:rPr>
          <w:t>Diaz</w:t>
        </w:r>
        <w:r w:rsidRPr="000309DE" w:rsidDel="000309DE">
          <w:rPr>
            <w:shd w:val="clear" w:color="auto" w:fill="FFFFFF"/>
            <w:lang w:val="en-GB" w:eastAsia="en-GB"/>
          </w:rPr>
          <w:t xml:space="preserve">, </w:t>
        </w:r>
        <w:r w:rsidRPr="000309DE" w:rsidDel="000309DE">
          <w:rPr>
            <w:rStyle w:val="refauGivenName"/>
            <w:shd w:val="clear" w:color="auto" w:fill="FFFFFF"/>
            <w:lang w:val="en-GB" w:eastAsia="en-GB"/>
          </w:rPr>
          <w:t>A</w:t>
        </w:r>
        <w:r w:rsidRPr="000309DE" w:rsidDel="000309DE">
          <w:rPr>
            <w:shd w:val="clear" w:color="auto" w:fill="FFFFFF"/>
            <w:lang w:val="en-GB" w:eastAsia="en-GB"/>
          </w:rPr>
          <w:t>. (</w:t>
        </w:r>
        <w:r w:rsidRPr="000309DE" w:rsidDel="000309DE">
          <w:rPr>
            <w:rStyle w:val="refpubdateYear"/>
            <w:shd w:val="clear" w:color="auto" w:fill="FFFFFF"/>
            <w:lang w:val="en-GB" w:eastAsia="en-GB"/>
          </w:rPr>
          <w:t>2021</w:t>
        </w:r>
        <w:commentRangeEnd w:id="1401"/>
        <w:r w:rsidR="00400E50" w:rsidRPr="000309DE" w:rsidDel="000309DE">
          <w:rPr>
            <w:rStyle w:val="CommentReference"/>
            <w:rFonts w:asciiTheme="minorHAnsi" w:hAnsiTheme="minorHAnsi" w:cstheme="minorBidi"/>
          </w:rPr>
          <w:commentReference w:id="1401"/>
        </w:r>
        <w:r w:rsidRPr="000309DE" w:rsidDel="000309DE">
          <w:rPr>
            <w:shd w:val="clear" w:color="auto" w:fill="FFFFFF"/>
            <w:lang w:val="en-GB" w:eastAsia="en-GB"/>
          </w:rPr>
          <w:t xml:space="preserve">). </w:t>
        </w:r>
        <w:r w:rsidRPr="000309DE" w:rsidDel="000309DE">
          <w:rPr>
            <w:rStyle w:val="reftitleArticle"/>
            <w:shd w:val="clear" w:color="auto" w:fill="FFFFFF"/>
            <w:lang w:val="en-GB" w:eastAsia="en-GB"/>
          </w:rPr>
          <w:t>COVID-19 and human trafficking</w:t>
        </w:r>
        <w:r w:rsidRPr="000309DE" w:rsidDel="000309DE">
          <w:rPr>
            <w:rStyle w:val="reftitleArticle"/>
            <w:shd w:val="clear" w:color="auto" w:fill="FFFFFF"/>
            <w:lang w:val="en-GB" w:eastAsia="en-GB"/>
            <w:rPrChange w:id="1404" w:author="CE" w:date="2022-07-05T11:36:00Z">
              <w:rPr>
                <w:rStyle w:val="reftitleArticle"/>
                <w:highlight w:val="green"/>
                <w:shd w:val="clear" w:color="auto" w:fill="FFFFFF"/>
                <w:lang w:val="en-GB" w:eastAsia="en-GB"/>
              </w:rPr>
            </w:rPrChange>
          </w:rPr>
          <w:t>—</w:t>
        </w:r>
        <w:r w:rsidRPr="000309DE" w:rsidDel="000309DE">
          <w:rPr>
            <w:rStyle w:val="reftitleArticle"/>
            <w:shd w:val="clear" w:color="auto" w:fill="FFFFFF"/>
            <w:lang w:val="en-GB" w:eastAsia="en-GB"/>
          </w:rPr>
          <w:t>the amplified impact on vulnerable populations</w:t>
        </w:r>
        <w:r w:rsidRPr="000309DE" w:rsidDel="000309DE">
          <w:rPr>
            <w:shd w:val="clear" w:color="auto" w:fill="FFFFFF"/>
            <w:lang w:val="en-GB" w:eastAsia="en-GB"/>
          </w:rPr>
          <w:t xml:space="preserve">. </w:t>
        </w:r>
        <w:r w:rsidRPr="000309DE" w:rsidDel="000309DE">
          <w:rPr>
            <w:rStyle w:val="reftitleJournal"/>
            <w:i/>
            <w:iCs/>
            <w:lang w:val="en-GB" w:eastAsia="en-GB"/>
          </w:rPr>
          <w:t>JAMA pediatrics</w:t>
        </w:r>
        <w:r w:rsidRPr="000309DE" w:rsidDel="000309DE">
          <w:rPr>
            <w:shd w:val="clear" w:color="auto" w:fill="FFFFFF"/>
            <w:lang w:val="en-GB" w:eastAsia="en-GB"/>
          </w:rPr>
          <w:t xml:space="preserve">, </w:t>
        </w:r>
        <w:r w:rsidRPr="000309DE" w:rsidDel="000309DE">
          <w:rPr>
            <w:rStyle w:val="refvolumeNumber"/>
            <w:i/>
            <w:iCs/>
            <w:lang w:val="en-GB" w:eastAsia="en-GB"/>
          </w:rPr>
          <w:t>175</w:t>
        </w:r>
        <w:r w:rsidRPr="000309DE" w:rsidDel="000309DE">
          <w:rPr>
            <w:shd w:val="clear" w:color="auto" w:fill="FFFFFF"/>
            <w:lang w:val="en-GB" w:eastAsia="en-GB"/>
          </w:rPr>
          <w:t>(</w:t>
        </w:r>
        <w:r w:rsidRPr="000309DE" w:rsidDel="000309DE">
          <w:rPr>
            <w:rStyle w:val="refissueNumber"/>
            <w:shd w:val="clear" w:color="auto" w:fill="FFFFFF"/>
            <w:lang w:val="en-GB" w:eastAsia="en-GB"/>
          </w:rPr>
          <w:t>2</w:t>
        </w:r>
        <w:r w:rsidRPr="000309DE" w:rsidDel="000309DE">
          <w:rPr>
            <w:shd w:val="clear" w:color="auto" w:fill="FFFFFF"/>
            <w:lang w:val="en-GB" w:eastAsia="en-GB"/>
          </w:rPr>
          <w:t xml:space="preserve">), </w:t>
        </w:r>
        <w:r w:rsidRPr="000309DE" w:rsidDel="000309DE">
          <w:rPr>
            <w:rStyle w:val="refpageFirst"/>
            <w:shd w:val="clear" w:color="auto" w:fill="FFFFFF"/>
            <w:lang w:val="en-GB" w:eastAsia="en-GB"/>
          </w:rPr>
          <w:t>123</w:t>
        </w:r>
        <w:r w:rsidRPr="000309DE" w:rsidDel="000309DE">
          <w:rPr>
            <w:shd w:val="clear" w:color="auto" w:fill="FFFFFF"/>
            <w:lang w:val="en-GB" w:eastAsia="en-GB"/>
            <w:rPrChange w:id="1405" w:author="CE" w:date="2022-07-05T11:36:00Z">
              <w:rPr>
                <w:highlight w:val="green"/>
                <w:shd w:val="clear" w:color="auto" w:fill="FFFFFF"/>
                <w:lang w:val="en-GB" w:eastAsia="en-GB"/>
              </w:rPr>
            </w:rPrChange>
          </w:rPr>
          <w:t>–</w:t>
        </w:r>
        <w:r w:rsidRPr="000309DE" w:rsidDel="000309DE">
          <w:rPr>
            <w:rStyle w:val="refpageLast"/>
            <w:shd w:val="clear" w:color="auto" w:fill="FFFFFF"/>
            <w:lang w:val="en-GB" w:eastAsia="en-GB"/>
          </w:rPr>
          <w:t>124</w:t>
        </w:r>
        <w:r w:rsidRPr="000309DE" w:rsidDel="000309DE">
          <w:rPr>
            <w:shd w:val="clear" w:color="auto" w:fill="FFFFFF"/>
            <w:lang w:val="en-GB" w:eastAsia="en-GB"/>
          </w:rPr>
          <w:t>.</w:t>
        </w:r>
      </w:moveFrom>
      <w:bookmarkEnd w:id="1403"/>
    </w:p>
    <w:moveFromRangeEnd w:id="1400"/>
    <w:p w14:paraId="3F8FF2D4" w14:textId="0F0AF18D" w:rsidR="00F3154D" w:rsidRPr="000309DE" w:rsidRDefault="00E051E1" w:rsidP="00F3154D">
      <w:pPr>
        <w:pStyle w:val="Reference"/>
      </w:pPr>
      <w:r w:rsidRPr="000309DE">
        <w:rPr>
          <w:rStyle w:val="refauSurname"/>
          <w:shd w:val="clear" w:color="auto" w:fill="FFFFFF"/>
          <w:lang w:val="en-GB" w:eastAsia="en-GB"/>
        </w:rPr>
        <w:t>Trey</w:t>
      </w:r>
      <w:bookmarkStart w:id="1406" w:name="CBML_BIB_ch02_0052"/>
      <w:r w:rsidRPr="000309DE">
        <w:rPr>
          <w:shd w:val="clear" w:color="auto" w:fill="FFFFFF"/>
          <w:lang w:val="en-GB" w:eastAsia="en-GB"/>
        </w:rPr>
        <w:t xml:space="preserve">, </w:t>
      </w:r>
      <w:r w:rsidRPr="000309DE">
        <w:rPr>
          <w:rStyle w:val="refauGivenName"/>
          <w:shd w:val="clear" w:color="auto" w:fill="FFFFFF"/>
          <w:lang w:val="en-GB" w:eastAsia="en-GB"/>
        </w:rPr>
        <w:t>T</w:t>
      </w:r>
      <w:r w:rsidRPr="000309DE">
        <w:rPr>
          <w:shd w:val="clear" w:color="auto" w:fill="FFFFFF"/>
          <w:lang w:val="en-GB" w:eastAsia="en-GB"/>
        </w:rPr>
        <w:t xml:space="preserve">., </w:t>
      </w:r>
      <w:r w:rsidRPr="000309DE">
        <w:rPr>
          <w:rStyle w:val="refauSurname"/>
          <w:shd w:val="clear" w:color="auto" w:fill="FFFFFF"/>
          <w:lang w:val="en-GB" w:eastAsia="en-GB"/>
        </w:rPr>
        <w:t>Sharif</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Schwarz</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xml:space="preserve">., </w:t>
      </w:r>
      <w:r w:rsidRPr="000309DE">
        <w:rPr>
          <w:rStyle w:val="refauSurname"/>
          <w:shd w:val="clear" w:color="auto" w:fill="FFFFFF"/>
          <w:lang w:val="en-GB" w:eastAsia="en-GB"/>
        </w:rPr>
        <w:t>Fiatarone Singh</w:t>
      </w:r>
      <w:r w:rsidRPr="000309DE">
        <w:rPr>
          <w:shd w:val="clear" w:color="auto" w:fill="FFFFFF"/>
          <w:lang w:val="en-GB" w:eastAsia="en-GB"/>
        </w:rPr>
        <w:t xml:space="preserve">, </w:t>
      </w:r>
      <w:r w:rsidRPr="000309DE">
        <w:rPr>
          <w:rStyle w:val="refauGivenName"/>
          <w:shd w:val="clear" w:color="auto" w:fill="FFFFFF"/>
          <w:lang w:val="en-GB" w:eastAsia="en-GB"/>
        </w:rPr>
        <w:t>M</w:t>
      </w:r>
      <w:r w:rsidRPr="000309DE">
        <w:rPr>
          <w:shd w:val="clear" w:color="auto" w:fill="FFFFFF"/>
          <w:lang w:val="en-GB" w:eastAsia="en-GB"/>
        </w:rPr>
        <w:t>.</w:t>
      </w:r>
      <w:ins w:id="1407" w:author="CE" w:date="2022-07-05T12:11:00Z">
        <w:r w:rsidR="00152680">
          <w:rPr>
            <w:shd w:val="clear" w:color="auto" w:fill="FFFFFF"/>
            <w:lang w:val="en-GB" w:eastAsia="en-GB"/>
          </w:rPr>
          <w:t xml:space="preserve"> and</w:t>
        </w:r>
      </w:ins>
      <w:del w:id="1408" w:author="CE" w:date="2022-07-05T12:11:00Z">
        <w:r w:rsidRPr="000309DE" w:rsidDel="00152680">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Lavee</w:t>
      </w:r>
      <w:r w:rsidRPr="000309DE">
        <w:rPr>
          <w:shd w:val="clear" w:color="auto" w:fill="FFFFFF"/>
          <w:lang w:val="en-GB" w:eastAsia="en-GB"/>
        </w:rPr>
        <w:t xml:space="preserve">, </w:t>
      </w:r>
      <w:r w:rsidRPr="000309DE">
        <w:rPr>
          <w:rStyle w:val="refauGivenName"/>
          <w:shd w:val="clear" w:color="auto" w:fill="FFFFFF"/>
          <w:lang w:val="en-GB" w:eastAsia="en-GB"/>
        </w:rPr>
        <w:t>J</w:t>
      </w:r>
      <w:r w:rsidRPr="000309DE">
        <w:rPr>
          <w:shd w:val="clear" w:color="auto" w:fill="FFFFFF"/>
          <w:lang w:val="en-GB" w:eastAsia="en-GB"/>
        </w:rPr>
        <w:t>. (</w:t>
      </w:r>
      <w:r w:rsidRPr="000309DE">
        <w:rPr>
          <w:rStyle w:val="refpubdateYear"/>
          <w:shd w:val="clear" w:color="auto" w:fill="FFFFFF"/>
          <w:lang w:val="en-GB" w:eastAsia="en-GB"/>
        </w:rPr>
        <w:t>2016</w:t>
      </w:r>
      <w:r w:rsidRPr="000309DE">
        <w:rPr>
          <w:shd w:val="clear" w:color="auto" w:fill="FFFFFF"/>
          <w:lang w:val="en-GB" w:eastAsia="en-GB"/>
        </w:rPr>
        <w:t>)</w:t>
      </w:r>
      <w:del w:id="1409" w:author="CE" w:date="2022-07-05T12:11: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 xml:space="preserve">Transplant medicine in China: </w:t>
      </w:r>
      <w:ins w:id="1410" w:author="CE" w:date="2022-07-05T12:11:00Z">
        <w:r w:rsidR="00152680">
          <w:rPr>
            <w:rStyle w:val="reftitleArticle"/>
            <w:shd w:val="clear" w:color="auto" w:fill="FFFFFF"/>
            <w:lang w:val="en-GB" w:eastAsia="en-GB"/>
          </w:rPr>
          <w:t>N</w:t>
        </w:r>
      </w:ins>
      <w:del w:id="1411" w:author="CE" w:date="2022-07-05T12:11:00Z">
        <w:r w:rsidRPr="000309DE" w:rsidDel="00152680">
          <w:rPr>
            <w:rStyle w:val="reftitleArticle"/>
            <w:shd w:val="clear" w:color="auto" w:fill="FFFFFF"/>
            <w:lang w:val="en-GB" w:eastAsia="en-GB"/>
          </w:rPr>
          <w:delText>n</w:delText>
        </w:r>
      </w:del>
      <w:r w:rsidRPr="000309DE">
        <w:rPr>
          <w:rStyle w:val="reftitleArticle"/>
          <w:shd w:val="clear" w:color="auto" w:fill="FFFFFF"/>
          <w:lang w:val="en-GB" w:eastAsia="en-GB"/>
        </w:rPr>
        <w:t>eed for transparency and international scrutiny remains</w:t>
      </w:r>
      <w:r w:rsidRPr="000309DE">
        <w:rPr>
          <w:shd w:val="clear" w:color="auto" w:fill="FFFFFF"/>
          <w:lang w:val="en-GB" w:eastAsia="en-GB"/>
        </w:rPr>
        <w:t xml:space="preserve">. </w:t>
      </w:r>
      <w:r w:rsidRPr="000309DE">
        <w:rPr>
          <w:rStyle w:val="reftitleJournal"/>
          <w:i/>
          <w:iCs/>
          <w:lang w:val="en-GB" w:eastAsia="en-GB"/>
        </w:rPr>
        <w:t>American Journal of Transplantation</w:t>
      </w:r>
      <w:r w:rsidRPr="000309DE">
        <w:rPr>
          <w:shd w:val="clear" w:color="auto" w:fill="FFFFFF"/>
          <w:lang w:val="en-GB" w:eastAsia="en-GB"/>
        </w:rPr>
        <w:t xml:space="preserve">, </w:t>
      </w:r>
      <w:r w:rsidRPr="00152680">
        <w:rPr>
          <w:rStyle w:val="refvolumeNumber"/>
          <w:lang w:val="en-GB" w:eastAsia="en-GB"/>
          <w:rPrChange w:id="1412" w:author="CE" w:date="2022-07-05T12:11:00Z">
            <w:rPr>
              <w:rStyle w:val="refvolumeNumber"/>
              <w:i/>
              <w:iCs/>
              <w:lang w:val="en-GB" w:eastAsia="en-GB"/>
            </w:rPr>
          </w:rPrChange>
        </w:rPr>
        <w:t>16</w:t>
      </w:r>
      <w:r w:rsidRPr="000309DE">
        <w:rPr>
          <w:shd w:val="clear" w:color="auto" w:fill="FFFFFF"/>
          <w:lang w:val="en-GB" w:eastAsia="en-GB"/>
        </w:rPr>
        <w:t>(</w:t>
      </w:r>
      <w:r w:rsidRPr="000309DE">
        <w:rPr>
          <w:rStyle w:val="refissueNumber"/>
          <w:shd w:val="clear" w:color="auto" w:fill="FFFFFF"/>
          <w:lang w:val="en-GB" w:eastAsia="en-GB"/>
        </w:rPr>
        <w:t>11</w:t>
      </w:r>
      <w:r w:rsidRPr="000309DE">
        <w:rPr>
          <w:shd w:val="clear" w:color="auto" w:fill="FFFFFF"/>
          <w:lang w:val="en-GB" w:eastAsia="en-GB"/>
        </w:rPr>
        <w:t>)</w:t>
      </w:r>
      <w:ins w:id="1413" w:author="CE" w:date="2022-07-05T12:11:00Z">
        <w:r w:rsidR="00152680">
          <w:rPr>
            <w:shd w:val="clear" w:color="auto" w:fill="FFFFFF"/>
            <w:lang w:val="en-GB" w:eastAsia="en-GB"/>
          </w:rPr>
          <w:t>:</w:t>
        </w:r>
      </w:ins>
      <w:del w:id="1414" w:author="CE" w:date="2022-07-05T12:11: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3115</w:t>
      </w:r>
      <w:r w:rsidRPr="000309DE">
        <w:rPr>
          <w:shd w:val="clear" w:color="auto" w:fill="FFFFFF"/>
          <w:lang w:val="en-GB" w:eastAsia="en-GB"/>
          <w:rPrChange w:id="1415" w:author="CE" w:date="2022-07-05T11:36:00Z">
            <w:rPr>
              <w:highlight w:val="green"/>
              <w:shd w:val="clear" w:color="auto" w:fill="FFFFFF"/>
              <w:lang w:val="en-GB" w:eastAsia="en-GB"/>
            </w:rPr>
          </w:rPrChange>
        </w:rPr>
        <w:t>–</w:t>
      </w:r>
      <w:del w:id="1416" w:author="CE" w:date="2022-07-05T12:11:00Z">
        <w:r w:rsidRPr="000309DE" w:rsidDel="00152680">
          <w:rPr>
            <w:rStyle w:val="refpageLast"/>
            <w:shd w:val="clear" w:color="auto" w:fill="FFFFFF"/>
            <w:lang w:val="en-GB" w:eastAsia="en-GB"/>
          </w:rPr>
          <w:delText>31</w:delText>
        </w:r>
      </w:del>
      <w:r w:rsidRPr="000309DE">
        <w:rPr>
          <w:rStyle w:val="refpageLast"/>
          <w:shd w:val="clear" w:color="auto" w:fill="FFFFFF"/>
          <w:lang w:val="en-GB" w:eastAsia="en-GB"/>
        </w:rPr>
        <w:t>20</w:t>
      </w:r>
      <w:r w:rsidRPr="000309DE">
        <w:rPr>
          <w:shd w:val="clear" w:color="auto" w:fill="FFFFFF"/>
          <w:lang w:val="en-GB" w:eastAsia="en-GB"/>
        </w:rPr>
        <w:t>.</w:t>
      </w:r>
      <w:bookmarkEnd w:id="1406"/>
    </w:p>
    <w:p w14:paraId="10638F4D" w14:textId="448C4E58" w:rsidR="00F3154D" w:rsidRPr="000309DE" w:rsidRDefault="00E051E1" w:rsidP="00F3154D">
      <w:pPr>
        <w:pStyle w:val="Reference"/>
      </w:pPr>
      <w:r w:rsidRPr="000309DE">
        <w:rPr>
          <w:rStyle w:val="refauSurname"/>
          <w:shd w:val="clear" w:color="auto" w:fill="FFFFFF"/>
          <w:lang w:val="en-GB" w:eastAsia="en-GB"/>
        </w:rPr>
        <w:t>Tyldum</w:t>
      </w:r>
      <w:bookmarkStart w:id="1417" w:name="CBML_BIB_ch02_0053"/>
      <w:r w:rsidRPr="000309DE">
        <w:rPr>
          <w:shd w:val="clear" w:color="auto" w:fill="FFFFFF"/>
          <w:lang w:val="en-GB" w:eastAsia="en-GB"/>
        </w:rPr>
        <w:t xml:space="preserve">, </w:t>
      </w:r>
      <w:r w:rsidRPr="000309DE">
        <w:rPr>
          <w:rStyle w:val="refauGivenName"/>
          <w:shd w:val="clear" w:color="auto" w:fill="FFFFFF"/>
          <w:lang w:val="en-GB" w:eastAsia="en-GB"/>
        </w:rPr>
        <w:t>G</w:t>
      </w:r>
      <w:r w:rsidRPr="000309DE">
        <w:rPr>
          <w:shd w:val="clear" w:color="auto" w:fill="FFFFFF"/>
          <w:lang w:val="en-GB" w:eastAsia="en-GB"/>
        </w:rPr>
        <w:t>.</w:t>
      </w:r>
      <w:ins w:id="1418" w:author="CE" w:date="2022-07-05T12:11:00Z">
        <w:r w:rsidR="00152680">
          <w:rPr>
            <w:shd w:val="clear" w:color="auto" w:fill="FFFFFF"/>
            <w:lang w:val="en-GB" w:eastAsia="en-GB"/>
          </w:rPr>
          <w:t xml:space="preserve"> and</w:t>
        </w:r>
      </w:ins>
      <w:del w:id="1419" w:author="CE" w:date="2022-07-05T12:11:00Z">
        <w:r w:rsidRPr="000309DE" w:rsidDel="00152680">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Brunovskis</w:t>
      </w:r>
      <w:r w:rsidRPr="000309DE">
        <w:rPr>
          <w:shd w:val="clear" w:color="auto" w:fill="FFFFFF"/>
          <w:lang w:val="en-GB" w:eastAsia="en-GB"/>
        </w:rPr>
        <w:t xml:space="preserve">, </w:t>
      </w:r>
      <w:r w:rsidRPr="000309DE">
        <w:rPr>
          <w:rStyle w:val="refauGivenName"/>
          <w:shd w:val="clear" w:color="auto" w:fill="FFFFFF"/>
          <w:lang w:val="en-GB" w:eastAsia="en-GB"/>
        </w:rPr>
        <w:t>A</w:t>
      </w:r>
      <w:r w:rsidRPr="000309DE">
        <w:rPr>
          <w:shd w:val="clear" w:color="auto" w:fill="FFFFFF"/>
          <w:lang w:val="en-GB" w:eastAsia="en-GB"/>
        </w:rPr>
        <w:t>. (</w:t>
      </w:r>
      <w:r w:rsidRPr="000309DE">
        <w:rPr>
          <w:rStyle w:val="refpubdateYear"/>
          <w:shd w:val="clear" w:color="auto" w:fill="FFFFFF"/>
          <w:lang w:val="en-GB" w:eastAsia="en-GB"/>
        </w:rPr>
        <w:t>2005</w:t>
      </w:r>
      <w:r w:rsidRPr="000309DE">
        <w:rPr>
          <w:shd w:val="clear" w:color="auto" w:fill="FFFFFF"/>
          <w:lang w:val="en-GB" w:eastAsia="en-GB"/>
        </w:rPr>
        <w:t>)</w:t>
      </w:r>
      <w:del w:id="1420" w:author="CE" w:date="2022-07-05T12:11: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Describing the unobserved: Methodological challenges in empirical studies on human trafficking</w:t>
      </w:r>
      <w:r w:rsidRPr="000309DE">
        <w:rPr>
          <w:shd w:val="clear" w:color="auto" w:fill="FFFFFF"/>
          <w:lang w:val="en-GB" w:eastAsia="en-GB"/>
        </w:rPr>
        <w:t xml:space="preserve">. </w:t>
      </w:r>
      <w:r w:rsidRPr="000309DE">
        <w:rPr>
          <w:rStyle w:val="reftitleJournal"/>
          <w:i/>
          <w:iCs/>
          <w:lang w:val="en-GB" w:eastAsia="en-GB"/>
        </w:rPr>
        <w:t xml:space="preserve">International </w:t>
      </w:r>
      <w:ins w:id="1421" w:author="CE" w:date="2022-07-05T12:11:00Z">
        <w:r w:rsidR="00152680">
          <w:rPr>
            <w:rStyle w:val="reftitleJournal"/>
            <w:i/>
            <w:iCs/>
            <w:lang w:val="en-GB" w:eastAsia="en-GB"/>
          </w:rPr>
          <w:t>M</w:t>
        </w:r>
      </w:ins>
      <w:del w:id="1422" w:author="CE" w:date="2022-07-05T12:11:00Z">
        <w:r w:rsidRPr="000309DE" w:rsidDel="00152680">
          <w:rPr>
            <w:rStyle w:val="reftitleJournal"/>
            <w:i/>
            <w:iCs/>
            <w:lang w:val="en-GB" w:eastAsia="en-GB"/>
          </w:rPr>
          <w:delText>m</w:delText>
        </w:r>
      </w:del>
      <w:r w:rsidRPr="000309DE">
        <w:rPr>
          <w:rStyle w:val="reftitleJournal"/>
          <w:i/>
          <w:iCs/>
          <w:lang w:val="en-GB" w:eastAsia="en-GB"/>
        </w:rPr>
        <w:t>igration</w:t>
      </w:r>
      <w:r w:rsidRPr="000309DE">
        <w:rPr>
          <w:shd w:val="clear" w:color="auto" w:fill="FFFFFF"/>
          <w:lang w:val="en-GB" w:eastAsia="en-GB"/>
        </w:rPr>
        <w:t xml:space="preserve">, </w:t>
      </w:r>
      <w:r w:rsidRPr="00152680">
        <w:rPr>
          <w:rStyle w:val="refvolumeNumber"/>
          <w:lang w:val="en-GB" w:eastAsia="en-GB"/>
          <w:rPrChange w:id="1423" w:author="CE" w:date="2022-07-05T12:11:00Z">
            <w:rPr>
              <w:rStyle w:val="refvolumeNumber"/>
              <w:i/>
              <w:iCs/>
              <w:lang w:val="en-GB" w:eastAsia="en-GB"/>
            </w:rPr>
          </w:rPrChange>
        </w:rPr>
        <w:t>43</w:t>
      </w:r>
      <w:r w:rsidRPr="000309DE">
        <w:rPr>
          <w:shd w:val="clear" w:color="auto" w:fill="FFFFFF"/>
          <w:lang w:val="en-GB" w:eastAsia="en-GB"/>
        </w:rPr>
        <w:t>(</w:t>
      </w:r>
      <w:r w:rsidRPr="000309DE">
        <w:rPr>
          <w:rStyle w:val="refissueNumber"/>
          <w:shd w:val="clear" w:color="auto" w:fill="FFFFFF"/>
          <w:lang w:val="en-GB" w:eastAsia="en-GB"/>
        </w:rPr>
        <w:t>1</w:t>
      </w:r>
      <w:r w:rsidRPr="000309DE">
        <w:rPr>
          <w:rStyle w:val="refauCollab"/>
          <w:rPrChange w:id="1424" w:author="CE" w:date="2022-07-05T11:36:00Z">
            <w:rPr>
              <w:rStyle w:val="refauCollab"/>
              <w:highlight w:val="green"/>
            </w:rPr>
          </w:rPrChange>
        </w:rPr>
        <w:t>–</w:t>
      </w:r>
      <w:r w:rsidRPr="000309DE">
        <w:rPr>
          <w:rStyle w:val="refauCollab"/>
        </w:rPr>
        <w:t>2</w:t>
      </w:r>
      <w:r w:rsidRPr="000309DE">
        <w:rPr>
          <w:shd w:val="clear" w:color="auto" w:fill="FFFFFF"/>
          <w:lang w:val="en-GB" w:eastAsia="en-GB"/>
        </w:rPr>
        <w:t>)</w:t>
      </w:r>
      <w:ins w:id="1425" w:author="CE" w:date="2022-07-05T12:11:00Z">
        <w:r w:rsidR="00152680">
          <w:rPr>
            <w:shd w:val="clear" w:color="auto" w:fill="FFFFFF"/>
            <w:lang w:val="en-GB" w:eastAsia="en-GB"/>
          </w:rPr>
          <w:t>:</w:t>
        </w:r>
      </w:ins>
      <w:del w:id="1426" w:author="CE" w:date="2022-07-05T12:11: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pageFirst"/>
          <w:shd w:val="clear" w:color="auto" w:fill="FFFFFF"/>
          <w:lang w:val="en-GB" w:eastAsia="en-GB"/>
        </w:rPr>
        <w:t>17</w:t>
      </w:r>
      <w:r w:rsidRPr="000309DE">
        <w:rPr>
          <w:shd w:val="clear" w:color="auto" w:fill="FFFFFF"/>
          <w:lang w:val="en-GB" w:eastAsia="en-GB"/>
          <w:rPrChange w:id="1427" w:author="CE" w:date="2022-07-05T11:36:00Z">
            <w:rPr>
              <w:highlight w:val="green"/>
              <w:shd w:val="clear" w:color="auto" w:fill="FFFFFF"/>
              <w:lang w:val="en-GB" w:eastAsia="en-GB"/>
            </w:rPr>
          </w:rPrChange>
        </w:rPr>
        <w:t>–</w:t>
      </w:r>
      <w:r w:rsidRPr="000309DE">
        <w:rPr>
          <w:rStyle w:val="refpageLast"/>
          <w:shd w:val="clear" w:color="auto" w:fill="FFFFFF"/>
          <w:lang w:val="en-GB" w:eastAsia="en-GB"/>
        </w:rPr>
        <w:t>34</w:t>
      </w:r>
      <w:r w:rsidRPr="000309DE">
        <w:rPr>
          <w:shd w:val="clear" w:color="auto" w:fill="FFFFFF"/>
          <w:lang w:val="en-GB" w:eastAsia="en-GB"/>
        </w:rPr>
        <w:t>.</w:t>
      </w:r>
      <w:bookmarkEnd w:id="1417"/>
    </w:p>
    <w:p w14:paraId="567D401B" w14:textId="2BE902B9" w:rsidR="00F3154D" w:rsidRPr="000309DE" w:rsidDel="000309DE" w:rsidRDefault="00E051E1" w:rsidP="00F3154D">
      <w:pPr>
        <w:pStyle w:val="Reference"/>
        <w:rPr>
          <w:del w:id="1428" w:author="CE" w:date="2022-07-05T11:38:00Z"/>
        </w:rPr>
      </w:pPr>
      <w:del w:id="1429" w:author="CE" w:date="2022-07-05T11:38:00Z">
        <w:r w:rsidRPr="000309DE" w:rsidDel="000309DE">
          <w:rPr>
            <w:rStyle w:val="refauSurname"/>
          </w:rPr>
          <w:delText>Walsh</w:delText>
        </w:r>
        <w:bookmarkStart w:id="1430" w:name="CBML_BIB_ch02_0054"/>
        <w:r w:rsidRPr="000309DE" w:rsidDel="000309DE">
          <w:delText xml:space="preserve"> </w:delText>
        </w:r>
        <w:r w:rsidRPr="000309DE" w:rsidDel="000309DE">
          <w:rPr>
            <w:rStyle w:val="refauGivenName"/>
          </w:rPr>
          <w:delText>D</w:delText>
        </w:r>
        <w:r w:rsidRPr="000309DE" w:rsidDel="000309DE">
          <w:rPr>
            <w:lang w:val="en-GB"/>
          </w:rPr>
          <w:delText>. (</w:delText>
        </w:r>
        <w:commentRangeStart w:id="1431"/>
        <w:r w:rsidRPr="000309DE" w:rsidDel="000309DE">
          <w:rPr>
            <w:rStyle w:val="refpubdateYear"/>
            <w:lang w:val="en-GB"/>
          </w:rPr>
          <w:delText>2005</w:delText>
        </w:r>
        <w:commentRangeEnd w:id="1431"/>
        <w:r w:rsidRPr="000309DE" w:rsidDel="000309DE">
          <w:rPr>
            <w:rStyle w:val="CommentReference"/>
            <w:rFonts w:asciiTheme="minorHAnsi" w:eastAsiaTheme="minorHAnsi" w:hAnsiTheme="minorHAnsi" w:cstheme="minorBidi"/>
            <w:lang w:val="it-IT"/>
          </w:rPr>
          <w:commentReference w:id="1431"/>
        </w:r>
        <w:r w:rsidRPr="000309DE" w:rsidDel="000309DE">
          <w:delText xml:space="preserve">) Transplant tourists flock to Pakistan, where poverty and lack of regulation fuel trade in human organs. The Guardian. </w:delText>
        </w:r>
        <w:r w:rsidRPr="000309DE" w:rsidDel="000309DE">
          <w:rPr>
            <w:rStyle w:val="refURL"/>
          </w:rPr>
          <w:delText>http://www.guardian.co.uk/world/2005/feb/10/pakistan.declanwalsh</w:delText>
        </w:r>
        <w:r w:rsidRPr="000309DE" w:rsidDel="000309DE">
          <w:delText>. Accessed 29th August 2021</w:delText>
        </w:r>
        <w:bookmarkEnd w:id="1430"/>
      </w:del>
    </w:p>
    <w:p w14:paraId="1E11426C" w14:textId="7820A11C" w:rsidR="00F3154D" w:rsidRPr="000309DE" w:rsidRDefault="00E051E1" w:rsidP="00F3154D">
      <w:pPr>
        <w:pStyle w:val="Reference"/>
      </w:pPr>
      <w:commentRangeStart w:id="1432"/>
      <w:r w:rsidRPr="000309DE">
        <w:rPr>
          <w:rStyle w:val="refauCollab"/>
          <w:lang w:val="en-GB"/>
        </w:rPr>
        <w:t>United Nations</w:t>
      </w:r>
      <w:bookmarkStart w:id="1433" w:name="CBML_BIB_ch02_0055"/>
      <w:r w:rsidRPr="000309DE">
        <w:rPr>
          <w:lang w:val="en-GB"/>
        </w:rPr>
        <w:t xml:space="preserve"> (</w:t>
      </w:r>
      <w:commentRangeStart w:id="1434"/>
      <w:r w:rsidRPr="000309DE">
        <w:rPr>
          <w:rStyle w:val="refpubdateYear"/>
          <w:lang w:val="en-GB"/>
        </w:rPr>
        <w:t>2000</w:t>
      </w:r>
      <w:commentRangeEnd w:id="1434"/>
      <w:r w:rsidRPr="000309DE">
        <w:rPr>
          <w:rStyle w:val="CommentReference"/>
          <w:rFonts w:asciiTheme="minorHAnsi" w:eastAsiaTheme="minorHAnsi" w:hAnsiTheme="minorHAnsi" w:cstheme="minorBidi"/>
          <w:lang w:val="it-IT"/>
        </w:rPr>
        <w:commentReference w:id="1434"/>
      </w:r>
      <w:r w:rsidRPr="000309DE">
        <w:rPr>
          <w:lang w:val="en-GB"/>
        </w:rPr>
        <w:t xml:space="preserve">) </w:t>
      </w:r>
      <w:r w:rsidRPr="00152680">
        <w:rPr>
          <w:i/>
          <w:iCs/>
          <w:rPrChange w:id="1435" w:author="CE" w:date="2022-07-05T12:11:00Z">
            <w:rPr/>
          </w:rPrChange>
        </w:rPr>
        <w:t>Protocol to Prevent, Suppress and Punish Trafficking in Persons, Especially Women and Children</w:t>
      </w:r>
      <w:ins w:id="1436" w:author="CE" w:date="2022-07-05T12:11:00Z">
        <w:r w:rsidR="00152680">
          <w:t>. Available from:</w:t>
        </w:r>
      </w:ins>
      <w:r w:rsidRPr="000309DE">
        <w:t xml:space="preserve"> </w:t>
      </w:r>
      <w:r w:rsidRPr="000309DE">
        <w:rPr>
          <w:rStyle w:val="refURL"/>
        </w:rPr>
        <w:t>http://www.ohchr.org/EN/ProfessionalInterest/Pages/ProtocolTraffickingInPersons.aspx</w:t>
      </w:r>
      <w:bookmarkEnd w:id="1433"/>
      <w:commentRangeEnd w:id="1432"/>
      <w:r w:rsidR="00C00DDD">
        <w:rPr>
          <w:rStyle w:val="CommentReference"/>
          <w:rFonts w:asciiTheme="minorHAnsi" w:hAnsiTheme="minorHAnsi" w:cstheme="minorBidi"/>
        </w:rPr>
        <w:commentReference w:id="1432"/>
      </w:r>
    </w:p>
    <w:p w14:paraId="172DF151" w14:textId="6D4CBACD" w:rsidR="00F3154D" w:rsidRPr="000309DE" w:rsidRDefault="00E051E1" w:rsidP="00F3154D">
      <w:pPr>
        <w:pStyle w:val="Reference"/>
      </w:pPr>
      <w:r w:rsidRPr="000309DE">
        <w:rPr>
          <w:rStyle w:val="refauCollab"/>
        </w:rPr>
        <w:t>United Nations Office on Drugs and Crime</w:t>
      </w:r>
      <w:bookmarkStart w:id="1437" w:name="CBML_BIB_ch02_0056"/>
      <w:r w:rsidRPr="000309DE">
        <w:t xml:space="preserve"> (</w:t>
      </w:r>
      <w:commentRangeStart w:id="1438"/>
      <w:r w:rsidRPr="000309DE">
        <w:rPr>
          <w:rStyle w:val="refpubdateYear"/>
        </w:rPr>
        <w:t>2021</w:t>
      </w:r>
      <w:commentRangeEnd w:id="1438"/>
      <w:r w:rsidRPr="000309DE">
        <w:rPr>
          <w:rStyle w:val="CommentReference"/>
          <w:rFonts w:asciiTheme="minorHAnsi" w:eastAsiaTheme="minorHAnsi" w:hAnsiTheme="minorHAnsi" w:cstheme="minorBidi"/>
          <w:lang w:val="it-IT"/>
        </w:rPr>
        <w:commentReference w:id="1438"/>
      </w:r>
      <w:r w:rsidRPr="000309DE">
        <w:t>) Impact of the Covid-19 pandemic on trafficking in persons</w:t>
      </w:r>
      <w:ins w:id="1439" w:author="CE" w:date="2022-07-05T12:12:00Z">
        <w:r w:rsidR="00152680">
          <w:t>. Available from:</w:t>
        </w:r>
      </w:ins>
      <w:r w:rsidRPr="000309DE">
        <w:t xml:space="preserve"> </w:t>
      </w:r>
      <w:r w:rsidRPr="00152680">
        <w:rPr>
          <w:highlight w:val="yellow"/>
          <w:rPrChange w:id="1440" w:author="CE" w:date="2022-07-05T12:12:00Z">
            <w:rPr/>
          </w:rPrChange>
        </w:rPr>
        <w:t>HTMSS_</w:t>
      </w:r>
      <w:commentRangeStart w:id="1441"/>
      <w:r w:rsidRPr="00152680">
        <w:rPr>
          <w:highlight w:val="yellow"/>
          <w:rPrChange w:id="1442" w:author="CE" w:date="2022-07-05T12:12:00Z">
            <w:rPr/>
          </w:rPrChange>
        </w:rPr>
        <w:t>Thematic_Brief_on_COVID-19.pdf</w:t>
      </w:r>
      <w:commentRangeEnd w:id="1441"/>
      <w:r w:rsidR="00373CFD">
        <w:rPr>
          <w:rStyle w:val="CommentReference"/>
          <w:rFonts w:asciiTheme="minorHAnsi" w:hAnsiTheme="minorHAnsi" w:cstheme="minorBidi"/>
        </w:rPr>
        <w:commentReference w:id="1441"/>
      </w:r>
      <w:r w:rsidRPr="000309DE">
        <w:t xml:space="preserve"> </w:t>
      </w:r>
      <w:ins w:id="1443" w:author="TREVOR STAMMERS" w:date="2022-07-13T16:51:00Z">
        <w:r w:rsidR="009D5ABA">
          <w:t xml:space="preserve">   </w:t>
        </w:r>
        <w:r w:rsidR="009D5ABA">
          <w:fldChar w:fldCharType="begin"/>
        </w:r>
        <w:r w:rsidR="009D5ABA">
          <w:instrText xml:space="preserve"> HYPERLINK "</w:instrText>
        </w:r>
        <w:r w:rsidR="009D5ABA" w:rsidRPr="009D5ABA">
          <w:instrText>https://www.unodc.org/documents/Advocacy-Section/HTMSS_Thematic_Brief_on_COVID-19.pdf</w:instrText>
        </w:r>
        <w:r w:rsidR="009D5ABA">
          <w:instrText xml:space="preserve">" </w:instrText>
        </w:r>
        <w:r w:rsidR="009D5ABA">
          <w:fldChar w:fldCharType="separate"/>
        </w:r>
        <w:r w:rsidR="009D5ABA" w:rsidRPr="00864498">
          <w:rPr>
            <w:rStyle w:val="Hyperlink"/>
          </w:rPr>
          <w:t>https://www.unodc.org/documents/Advocacy-Section/HTMSS_Thematic_Brief_on_COVID-19.pdf</w:t>
        </w:r>
        <w:r w:rsidR="009D5ABA">
          <w:fldChar w:fldCharType="end"/>
        </w:r>
        <w:r w:rsidR="009D5ABA">
          <w:t xml:space="preserve"> Access 13 July 2022  </w:t>
        </w:r>
      </w:ins>
      <w:del w:id="1444" w:author="CE" w:date="2022-07-05T12:12:00Z">
        <w:r w:rsidRPr="000309DE" w:rsidDel="00152680">
          <w:delText xml:space="preserve">(unodc.org) </w:delText>
        </w:r>
      </w:del>
      <w:ins w:id="1445" w:author="CE" w:date="2022-07-05T12:12:00Z">
        <w:r w:rsidR="00152680">
          <w:t>(a</w:t>
        </w:r>
      </w:ins>
      <w:del w:id="1446" w:author="CE" w:date="2022-07-05T12:12:00Z">
        <w:r w:rsidRPr="000309DE" w:rsidDel="00152680">
          <w:delText>A</w:delText>
        </w:r>
      </w:del>
      <w:r w:rsidRPr="000309DE">
        <w:t>ccessed 7 September 2021</w:t>
      </w:r>
      <w:bookmarkEnd w:id="1437"/>
      <w:ins w:id="1447" w:author="CE" w:date="2022-07-05T12:12:00Z">
        <w:r w:rsidR="00152680">
          <w:t>).</w:t>
        </w:r>
      </w:ins>
    </w:p>
    <w:p w14:paraId="588F8039" w14:textId="754AD624" w:rsidR="00F3154D" w:rsidRPr="000309DE" w:rsidRDefault="00E051E1" w:rsidP="00F3154D">
      <w:pPr>
        <w:pStyle w:val="Reference"/>
      </w:pPr>
      <w:r w:rsidRPr="000309DE">
        <w:rPr>
          <w:rStyle w:val="refauCollab"/>
          <w:lang w:val="en-GB"/>
        </w:rPr>
        <w:t>US Department of State</w:t>
      </w:r>
      <w:bookmarkStart w:id="1448" w:name="CBML_BIB_ch02_0057"/>
      <w:r w:rsidRPr="000309DE">
        <w:rPr>
          <w:lang w:val="en-GB"/>
        </w:rPr>
        <w:t xml:space="preserve"> (</w:t>
      </w:r>
      <w:commentRangeStart w:id="1449"/>
      <w:r w:rsidRPr="000309DE">
        <w:rPr>
          <w:rStyle w:val="refpubdateYear"/>
          <w:lang w:val="en-GB"/>
        </w:rPr>
        <w:t>2020</w:t>
      </w:r>
      <w:commentRangeEnd w:id="1449"/>
      <w:r w:rsidRPr="000309DE">
        <w:rPr>
          <w:rStyle w:val="CommentReference"/>
          <w:rFonts w:asciiTheme="minorHAnsi" w:eastAsiaTheme="minorHAnsi" w:hAnsiTheme="minorHAnsi" w:cstheme="minorBidi"/>
          <w:lang w:val="it-IT"/>
        </w:rPr>
        <w:commentReference w:id="1449"/>
      </w:r>
      <w:r w:rsidRPr="000309DE">
        <w:rPr>
          <w:lang w:val="en-GB"/>
        </w:rPr>
        <w:t xml:space="preserve">) </w:t>
      </w:r>
      <w:r w:rsidRPr="00152680">
        <w:rPr>
          <w:i/>
          <w:iCs/>
          <w:rPrChange w:id="1450" w:author="CE" w:date="2022-07-05T12:13:00Z">
            <w:rPr/>
          </w:rPrChange>
        </w:rPr>
        <w:t>Trafficking in Persons Report: Sri Lanka</w:t>
      </w:r>
      <w:ins w:id="1451" w:author="CE" w:date="2022-07-05T12:13:00Z">
        <w:r w:rsidR="00152680">
          <w:t>. Available from:</w:t>
        </w:r>
      </w:ins>
      <w:r w:rsidRPr="000309DE">
        <w:t xml:space="preserve"> </w:t>
      </w:r>
      <w:r w:rsidRPr="000309DE">
        <w:rPr>
          <w:rStyle w:val="refURL"/>
        </w:rPr>
        <w:t>https://www.state.gov/reports/2020-trafficking-in-persons-report/sri-lanka</w:t>
      </w:r>
      <w:r w:rsidRPr="000309DE">
        <w:t xml:space="preserve">/ </w:t>
      </w:r>
      <w:ins w:id="1452" w:author="CE" w:date="2022-07-05T12:13:00Z">
        <w:r w:rsidR="00152680">
          <w:t>(a</w:t>
        </w:r>
      </w:ins>
      <w:del w:id="1453" w:author="CE" w:date="2022-07-05T12:13:00Z">
        <w:r w:rsidRPr="000309DE" w:rsidDel="00152680">
          <w:delText>A</w:delText>
        </w:r>
      </w:del>
      <w:r w:rsidRPr="000309DE">
        <w:t>ccessed 3</w:t>
      </w:r>
      <w:del w:id="1454" w:author="CE" w:date="2022-07-05T12:13:00Z">
        <w:r w:rsidRPr="000309DE" w:rsidDel="00152680">
          <w:delText>rd</w:delText>
        </w:r>
      </w:del>
      <w:r w:rsidRPr="000309DE">
        <w:t xml:space="preserve"> September 2021</w:t>
      </w:r>
      <w:bookmarkEnd w:id="1448"/>
      <w:ins w:id="1455" w:author="CE" w:date="2022-07-05T12:13:00Z">
        <w:r w:rsidR="00152680">
          <w:t>).</w:t>
        </w:r>
      </w:ins>
    </w:p>
    <w:p w14:paraId="45E189AE" w14:textId="6B938258" w:rsidR="000309DE" w:rsidRPr="000309DE" w:rsidRDefault="000309DE" w:rsidP="000309DE">
      <w:pPr>
        <w:pStyle w:val="Reference"/>
        <w:rPr>
          <w:ins w:id="1456" w:author="CE" w:date="2022-07-05T11:38:00Z"/>
        </w:rPr>
      </w:pPr>
      <w:ins w:id="1457" w:author="CE" w:date="2022-07-05T11:38:00Z">
        <w:r w:rsidRPr="000309DE">
          <w:rPr>
            <w:rStyle w:val="refauSurname"/>
          </w:rPr>
          <w:t>Walsh</w:t>
        </w:r>
        <w:r>
          <w:rPr>
            <w:rStyle w:val="refauSurname"/>
          </w:rPr>
          <w:t>,</w:t>
        </w:r>
        <w:r w:rsidRPr="000309DE">
          <w:t xml:space="preserve"> </w:t>
        </w:r>
        <w:r w:rsidRPr="000309DE">
          <w:rPr>
            <w:rStyle w:val="refauGivenName"/>
          </w:rPr>
          <w:t>D</w:t>
        </w:r>
        <w:r w:rsidRPr="000309DE">
          <w:rPr>
            <w:lang w:val="en-GB"/>
          </w:rPr>
          <w:t>. (</w:t>
        </w:r>
        <w:commentRangeStart w:id="1458"/>
        <w:r w:rsidRPr="000309DE">
          <w:rPr>
            <w:rStyle w:val="refpubdateYear"/>
            <w:lang w:val="en-GB"/>
          </w:rPr>
          <w:t>2005</w:t>
        </w:r>
        <w:commentRangeEnd w:id="1458"/>
        <w:r w:rsidRPr="000309DE">
          <w:rPr>
            <w:rStyle w:val="CommentReference"/>
            <w:rFonts w:asciiTheme="minorHAnsi" w:eastAsiaTheme="minorHAnsi" w:hAnsiTheme="minorHAnsi" w:cstheme="minorBidi"/>
            <w:lang w:val="it-IT"/>
          </w:rPr>
          <w:commentReference w:id="1458"/>
        </w:r>
        <w:r w:rsidRPr="000309DE">
          <w:t xml:space="preserve">) Transplant tourists flock to Pakistan, where poverty and lack of regulation fuel trade in human organs. </w:t>
        </w:r>
        <w:r w:rsidRPr="00152680">
          <w:rPr>
            <w:i/>
            <w:iCs/>
            <w:rPrChange w:id="1459" w:author="CE" w:date="2022-07-05T12:13:00Z">
              <w:rPr/>
            </w:rPrChange>
          </w:rPr>
          <w:t>The Guardian</w:t>
        </w:r>
      </w:ins>
      <w:ins w:id="1460" w:author="CE" w:date="2022-07-05T12:13:00Z">
        <w:r w:rsidR="00152680">
          <w:t>, 10 February. Available from:</w:t>
        </w:r>
      </w:ins>
      <w:ins w:id="1461" w:author="CE" w:date="2022-07-05T11:38:00Z">
        <w:r w:rsidRPr="000309DE">
          <w:t xml:space="preserve"> </w:t>
        </w:r>
      </w:ins>
      <w:ins w:id="1462" w:author="CE" w:date="2022-07-05T12:13:00Z">
        <w:r w:rsidR="00152680">
          <w:rPr>
            <w:rStyle w:val="refURL"/>
          </w:rPr>
          <w:fldChar w:fldCharType="begin"/>
        </w:r>
        <w:r w:rsidR="00152680">
          <w:rPr>
            <w:rStyle w:val="refURL"/>
          </w:rPr>
          <w:instrText xml:space="preserve"> HYPERLINK "</w:instrText>
        </w:r>
      </w:ins>
      <w:ins w:id="1463" w:author="CE" w:date="2022-07-05T11:38:00Z">
        <w:r w:rsidR="00152680" w:rsidRPr="000309DE">
          <w:rPr>
            <w:rStyle w:val="refURL"/>
          </w:rPr>
          <w:instrText>http://www.guardian.co.uk/world/2005/feb/10/pakistan.declanwalsh</w:instrText>
        </w:r>
      </w:ins>
      <w:ins w:id="1464" w:author="CE" w:date="2022-07-05T12:13:00Z">
        <w:r w:rsidR="00152680">
          <w:rPr>
            <w:rStyle w:val="refURL"/>
          </w:rPr>
          <w:instrText xml:space="preserve">" </w:instrText>
        </w:r>
        <w:r w:rsidR="00152680">
          <w:rPr>
            <w:rStyle w:val="refURL"/>
          </w:rPr>
          <w:fldChar w:fldCharType="separate"/>
        </w:r>
      </w:ins>
      <w:ins w:id="1465" w:author="CE" w:date="2022-07-05T11:38:00Z">
        <w:r w:rsidR="00152680" w:rsidRPr="00F047F0">
          <w:rPr>
            <w:rStyle w:val="Hyperlink"/>
            <w:bdr w:val="single" w:sz="4" w:space="0" w:color="FF0000"/>
          </w:rPr>
          <w:t>http://www.guardian.co.uk/world/2005/feb/10/pakistan.declanwalsh</w:t>
        </w:r>
      </w:ins>
      <w:ins w:id="1466" w:author="CE" w:date="2022-07-05T12:13:00Z">
        <w:r w:rsidR="00152680">
          <w:rPr>
            <w:rStyle w:val="refURL"/>
          </w:rPr>
          <w:fldChar w:fldCharType="end"/>
        </w:r>
        <w:r w:rsidR="00152680">
          <w:t xml:space="preserve"> (a</w:t>
        </w:r>
      </w:ins>
      <w:ins w:id="1467" w:author="CE" w:date="2022-07-05T11:38:00Z">
        <w:r w:rsidRPr="000309DE">
          <w:t>ccessed 29 August 2021</w:t>
        </w:r>
      </w:ins>
      <w:ins w:id="1468" w:author="CE" w:date="2022-07-05T12:13:00Z">
        <w:r w:rsidR="00152680">
          <w:t>).</w:t>
        </w:r>
      </w:ins>
    </w:p>
    <w:p w14:paraId="1436F5B5" w14:textId="359AD556" w:rsidR="00F3154D" w:rsidRPr="006A4486" w:rsidRDefault="00E051E1" w:rsidP="00F3154D">
      <w:pPr>
        <w:pStyle w:val="Reference"/>
      </w:pPr>
      <w:r w:rsidRPr="000309DE">
        <w:rPr>
          <w:rStyle w:val="refauSurname"/>
          <w:shd w:val="clear" w:color="auto" w:fill="FFFFFF"/>
          <w:lang w:val="en-GB" w:eastAsia="en-GB"/>
        </w:rPr>
        <w:t>Xiang</w:t>
      </w:r>
      <w:bookmarkStart w:id="1469" w:name="CBML_BIB_ch02_0058"/>
      <w:r w:rsidRPr="000309DE">
        <w:rPr>
          <w:shd w:val="clear" w:color="auto" w:fill="FFFFFF"/>
          <w:lang w:val="en-GB" w:eastAsia="en-GB"/>
        </w:rPr>
        <w:t xml:space="preserve">, </w:t>
      </w:r>
      <w:r w:rsidRPr="000309DE">
        <w:rPr>
          <w:rStyle w:val="refauGivenName"/>
          <w:shd w:val="clear" w:color="auto" w:fill="FFFFFF"/>
          <w:lang w:val="en-GB" w:eastAsia="en-GB"/>
        </w:rPr>
        <w:t>Y.</w:t>
      </w:r>
      <w:del w:id="1470" w:author="CE" w:date="2022-07-05T12:13:00Z">
        <w:r w:rsidRPr="000309DE" w:rsidDel="00152680">
          <w:rPr>
            <w:rStyle w:val="refauGivenName"/>
            <w:shd w:val="clear" w:color="auto" w:fill="FFFFFF"/>
            <w:lang w:val="en-GB" w:eastAsia="en-GB"/>
          </w:rPr>
          <w:delText xml:space="preserve"> </w:delText>
        </w:r>
      </w:del>
      <w:r w:rsidRPr="000309DE">
        <w:rPr>
          <w:rStyle w:val="refauGivenName"/>
          <w:shd w:val="clear" w:color="auto" w:fill="FFFFFF"/>
          <w:lang w:val="en-GB" w:eastAsia="en-GB"/>
        </w:rPr>
        <w:t>T.</w:t>
      </w:r>
      <w:r w:rsidRPr="000309DE">
        <w:rPr>
          <w:shd w:val="clear" w:color="auto" w:fill="FFFFFF"/>
          <w:lang w:val="en-GB" w:eastAsia="en-GB"/>
        </w:rPr>
        <w:t xml:space="preserve">, </w:t>
      </w:r>
      <w:r w:rsidRPr="000309DE">
        <w:rPr>
          <w:rStyle w:val="refauSurname"/>
          <w:shd w:val="clear" w:color="auto" w:fill="FFFFFF"/>
          <w:lang w:val="en-GB" w:eastAsia="en-GB"/>
        </w:rPr>
        <w:t>Meng</w:t>
      </w:r>
      <w:r w:rsidRPr="000309DE">
        <w:rPr>
          <w:shd w:val="clear" w:color="auto" w:fill="FFFFFF"/>
          <w:lang w:val="en-GB" w:eastAsia="en-GB"/>
        </w:rPr>
        <w:t xml:space="preserve">, </w:t>
      </w:r>
      <w:r w:rsidRPr="000309DE">
        <w:rPr>
          <w:rStyle w:val="refauGivenName"/>
          <w:shd w:val="clear" w:color="auto" w:fill="FFFFFF"/>
          <w:lang w:val="en-GB" w:eastAsia="en-GB"/>
        </w:rPr>
        <w:t>L.</w:t>
      </w:r>
      <w:del w:id="1471" w:author="CE" w:date="2022-07-05T12:13:00Z">
        <w:r w:rsidRPr="000309DE" w:rsidDel="00152680">
          <w:rPr>
            <w:rStyle w:val="refauGivenName"/>
            <w:shd w:val="clear" w:color="auto" w:fill="FFFFFF"/>
            <w:lang w:val="en-GB" w:eastAsia="en-GB"/>
          </w:rPr>
          <w:delText xml:space="preserve"> </w:delText>
        </w:r>
      </w:del>
      <w:r w:rsidRPr="000309DE">
        <w:rPr>
          <w:rStyle w:val="refauGivenName"/>
          <w:shd w:val="clear" w:color="auto" w:fill="FFFFFF"/>
          <w:lang w:val="en-GB" w:eastAsia="en-GB"/>
        </w:rPr>
        <w:t>R.</w:t>
      </w:r>
      <w:ins w:id="1472" w:author="CE" w:date="2022-07-05T12:13:00Z">
        <w:r w:rsidR="00152680">
          <w:rPr>
            <w:shd w:val="clear" w:color="auto" w:fill="FFFFFF"/>
            <w:lang w:val="en-GB" w:eastAsia="en-GB"/>
          </w:rPr>
          <w:t xml:space="preserve"> and</w:t>
        </w:r>
      </w:ins>
      <w:del w:id="1473" w:author="CE" w:date="2022-07-05T12:13:00Z">
        <w:r w:rsidRPr="000309DE" w:rsidDel="00152680">
          <w:rPr>
            <w:shd w:val="clear" w:color="auto" w:fill="FFFFFF"/>
            <w:lang w:val="en-GB" w:eastAsia="en-GB"/>
          </w:rPr>
          <w:delText>, &amp;</w:delText>
        </w:r>
      </w:del>
      <w:r w:rsidRPr="000309DE">
        <w:rPr>
          <w:shd w:val="clear" w:color="auto" w:fill="FFFFFF"/>
          <w:lang w:val="en-GB" w:eastAsia="en-GB"/>
        </w:rPr>
        <w:t xml:space="preserve"> </w:t>
      </w:r>
      <w:r w:rsidRPr="000309DE">
        <w:rPr>
          <w:rStyle w:val="refauSurname"/>
          <w:shd w:val="clear" w:color="auto" w:fill="FFFFFF"/>
          <w:lang w:val="en-GB" w:eastAsia="en-GB"/>
        </w:rPr>
        <w:t>Ungvari</w:t>
      </w:r>
      <w:r w:rsidRPr="000309DE">
        <w:rPr>
          <w:shd w:val="clear" w:color="auto" w:fill="FFFFFF"/>
          <w:lang w:val="en-GB" w:eastAsia="en-GB"/>
        </w:rPr>
        <w:t xml:space="preserve">, </w:t>
      </w:r>
      <w:r w:rsidRPr="000309DE">
        <w:rPr>
          <w:rStyle w:val="refauGivenName"/>
          <w:shd w:val="clear" w:color="auto" w:fill="FFFFFF"/>
          <w:lang w:val="en-GB" w:eastAsia="en-GB"/>
        </w:rPr>
        <w:t>G.</w:t>
      </w:r>
      <w:del w:id="1474" w:author="CE" w:date="2022-07-05T12:13:00Z">
        <w:r w:rsidRPr="000309DE" w:rsidDel="00152680">
          <w:rPr>
            <w:rStyle w:val="refauGivenName"/>
            <w:shd w:val="clear" w:color="auto" w:fill="FFFFFF"/>
            <w:lang w:val="en-GB" w:eastAsia="en-GB"/>
          </w:rPr>
          <w:delText xml:space="preserve"> </w:delText>
        </w:r>
      </w:del>
      <w:r w:rsidRPr="000309DE">
        <w:rPr>
          <w:rStyle w:val="refauGivenName"/>
          <w:shd w:val="clear" w:color="auto" w:fill="FFFFFF"/>
          <w:lang w:val="en-GB" w:eastAsia="en-GB"/>
        </w:rPr>
        <w:t>S.</w:t>
      </w:r>
      <w:r w:rsidRPr="000309DE">
        <w:rPr>
          <w:shd w:val="clear" w:color="auto" w:fill="FFFFFF"/>
          <w:lang w:val="en-GB" w:eastAsia="en-GB"/>
        </w:rPr>
        <w:t xml:space="preserve"> (</w:t>
      </w:r>
      <w:r w:rsidRPr="000309DE">
        <w:rPr>
          <w:rStyle w:val="refpubdateYear"/>
          <w:shd w:val="clear" w:color="auto" w:fill="FFFFFF"/>
          <w:lang w:val="en-GB" w:eastAsia="en-GB"/>
        </w:rPr>
        <w:t>2016</w:t>
      </w:r>
      <w:r w:rsidRPr="000309DE">
        <w:rPr>
          <w:shd w:val="clear" w:color="auto" w:fill="FFFFFF"/>
          <w:lang w:val="en-GB" w:eastAsia="en-GB"/>
        </w:rPr>
        <w:t>)</w:t>
      </w:r>
      <w:del w:id="1475" w:author="CE" w:date="2022-07-05T12:13:00Z">
        <w:r w:rsidRPr="000309DE" w:rsidDel="00152680">
          <w:rPr>
            <w:shd w:val="clear" w:color="auto" w:fill="FFFFFF"/>
            <w:lang w:val="en-GB" w:eastAsia="en-GB"/>
          </w:rPr>
          <w:delText>.</w:delText>
        </w:r>
      </w:del>
      <w:r w:rsidRPr="000309DE">
        <w:rPr>
          <w:shd w:val="clear" w:color="auto" w:fill="FFFFFF"/>
          <w:lang w:val="en-GB" w:eastAsia="en-GB"/>
        </w:rPr>
        <w:t xml:space="preserve"> </w:t>
      </w:r>
      <w:r w:rsidRPr="000309DE">
        <w:rPr>
          <w:rStyle w:val="reftitleArticle"/>
          <w:shd w:val="clear" w:color="auto" w:fill="FFFFFF"/>
          <w:lang w:val="en-GB" w:eastAsia="en-GB"/>
        </w:rPr>
        <w:t>China to halt using executed prisoners</w:t>
      </w:r>
      <w:r w:rsidRPr="000309DE">
        <w:rPr>
          <w:rStyle w:val="reftitleArticle"/>
          <w:shd w:val="clear" w:color="auto" w:fill="FFFFFF"/>
          <w:lang w:val="en-GB" w:eastAsia="en-GB"/>
          <w:rPrChange w:id="1476" w:author="CE" w:date="2022-07-05T11:36:00Z">
            <w:rPr>
              <w:rStyle w:val="reftitleArticle"/>
              <w:highlight w:val="green"/>
              <w:shd w:val="clear" w:color="auto" w:fill="FFFFFF"/>
              <w:lang w:val="en-GB" w:eastAsia="en-GB"/>
            </w:rPr>
          </w:rPrChange>
        </w:rPr>
        <w:t>’</w:t>
      </w:r>
      <w:r w:rsidRPr="000309DE">
        <w:rPr>
          <w:rStyle w:val="reftitleArticle"/>
          <w:shd w:val="clear" w:color="auto" w:fill="FFFFFF"/>
          <w:lang w:val="en-GB" w:eastAsia="en-GB"/>
        </w:rPr>
        <w:t xml:space="preserve"> organs for transplants: </w:t>
      </w:r>
      <w:ins w:id="1477" w:author="CE" w:date="2022-07-05T12:13:00Z">
        <w:r w:rsidR="00152680">
          <w:rPr>
            <w:rStyle w:val="reftitleArticle"/>
            <w:shd w:val="clear" w:color="auto" w:fill="FFFFFF"/>
            <w:lang w:val="en-GB" w:eastAsia="en-GB"/>
          </w:rPr>
          <w:t>A</w:t>
        </w:r>
      </w:ins>
      <w:del w:id="1478" w:author="CE" w:date="2022-07-05T12:13:00Z">
        <w:r w:rsidRPr="000309DE" w:rsidDel="00152680">
          <w:rPr>
            <w:rStyle w:val="reftitleArticle"/>
            <w:shd w:val="clear" w:color="auto" w:fill="FFFFFF"/>
            <w:lang w:val="en-GB" w:eastAsia="en-GB"/>
          </w:rPr>
          <w:delText>a</w:delText>
        </w:r>
      </w:del>
      <w:r w:rsidRPr="000309DE">
        <w:rPr>
          <w:rStyle w:val="reftitleArticle"/>
          <w:shd w:val="clear" w:color="auto" w:fill="FFFFFF"/>
          <w:lang w:val="en-GB" w:eastAsia="en-GB"/>
        </w:rPr>
        <w:t xml:space="preserve"> step in the right direction in medical ethics</w:t>
      </w:r>
      <w:r w:rsidRPr="000309DE">
        <w:rPr>
          <w:shd w:val="clear" w:color="auto" w:fill="FFFFFF"/>
          <w:lang w:val="en-GB" w:eastAsia="en-GB"/>
        </w:rPr>
        <w:t xml:space="preserve">. </w:t>
      </w:r>
      <w:r w:rsidRPr="000309DE">
        <w:rPr>
          <w:rStyle w:val="reftitleJournal"/>
          <w:i/>
          <w:iCs/>
          <w:lang w:val="en-GB" w:eastAsia="en-GB"/>
        </w:rPr>
        <w:t>Journal of Medical Ethics</w:t>
      </w:r>
      <w:r w:rsidRPr="000309DE">
        <w:rPr>
          <w:shd w:val="clear" w:color="auto" w:fill="FFFFFF"/>
          <w:lang w:val="en-GB" w:eastAsia="en-GB"/>
        </w:rPr>
        <w:t xml:space="preserve">, </w:t>
      </w:r>
      <w:r w:rsidRPr="00152680">
        <w:rPr>
          <w:rStyle w:val="refvolumeNumber"/>
          <w:lang w:val="en-GB" w:eastAsia="en-GB"/>
          <w:rPrChange w:id="1479" w:author="CE" w:date="2022-07-05T12:13:00Z">
            <w:rPr>
              <w:rStyle w:val="refvolumeNumber"/>
              <w:i/>
              <w:iCs/>
              <w:lang w:val="en-GB" w:eastAsia="en-GB"/>
            </w:rPr>
          </w:rPrChange>
        </w:rPr>
        <w:t>42</w:t>
      </w:r>
      <w:r w:rsidRPr="000309DE">
        <w:rPr>
          <w:shd w:val="clear" w:color="auto" w:fill="FFFFFF"/>
          <w:lang w:val="en-GB" w:eastAsia="en-GB"/>
        </w:rPr>
        <w:t>(</w:t>
      </w:r>
      <w:r w:rsidRPr="000309DE">
        <w:rPr>
          <w:rStyle w:val="refissueNumber"/>
          <w:shd w:val="clear" w:color="auto" w:fill="FFFFFF"/>
          <w:lang w:val="en-GB" w:eastAsia="en-GB"/>
        </w:rPr>
        <w:t>1</w:t>
      </w:r>
      <w:r w:rsidRPr="000309DE">
        <w:rPr>
          <w:shd w:val="clear" w:color="auto" w:fill="FFFFFF"/>
          <w:lang w:val="en-GB" w:eastAsia="en-GB"/>
        </w:rPr>
        <w:t>)</w:t>
      </w:r>
      <w:ins w:id="1480" w:author="CE" w:date="2022-07-05T12:13:00Z">
        <w:r w:rsidR="00152680">
          <w:rPr>
            <w:shd w:val="clear" w:color="auto" w:fill="FFFFFF"/>
            <w:lang w:val="en-GB" w:eastAsia="en-GB"/>
          </w:rPr>
          <w:t>:</w:t>
        </w:r>
      </w:ins>
      <w:del w:id="1481" w:author="CE" w:date="2022-07-05T12:13:00Z">
        <w:r w:rsidRPr="000309DE" w:rsidDel="00152680">
          <w:rPr>
            <w:shd w:val="clear" w:color="auto" w:fill="FFFFFF"/>
            <w:lang w:val="en-GB" w:eastAsia="en-GB"/>
          </w:rPr>
          <w:delText>,</w:delText>
        </w:r>
      </w:del>
      <w:r w:rsidRPr="000309DE">
        <w:rPr>
          <w:shd w:val="clear" w:color="auto" w:fill="FFFFFF"/>
          <w:lang w:val="en-GB" w:eastAsia="en-GB"/>
        </w:rPr>
        <w:t xml:space="preserve"> </w:t>
      </w:r>
      <w:commentRangeStart w:id="1482"/>
      <w:r w:rsidRPr="000309DE">
        <w:rPr>
          <w:rStyle w:val="refpageFirst"/>
          <w:shd w:val="clear" w:color="auto" w:fill="FFFFFF"/>
          <w:lang w:val="en-GB" w:eastAsia="en-GB"/>
        </w:rPr>
        <w:t>10</w:t>
      </w:r>
      <w:r w:rsidRPr="000309DE">
        <w:rPr>
          <w:shd w:val="clear" w:color="auto" w:fill="FFFFFF"/>
          <w:lang w:val="en-GB" w:eastAsia="en-GB"/>
          <w:rPrChange w:id="1483" w:author="CE" w:date="2022-07-05T11:36:00Z">
            <w:rPr>
              <w:highlight w:val="green"/>
              <w:shd w:val="clear" w:color="auto" w:fill="FFFFFF"/>
              <w:lang w:val="en-GB" w:eastAsia="en-GB"/>
            </w:rPr>
          </w:rPrChange>
        </w:rPr>
        <w:t>–</w:t>
      </w:r>
      <w:r w:rsidRPr="000309DE">
        <w:rPr>
          <w:rStyle w:val="refpageLast"/>
          <w:shd w:val="clear" w:color="auto" w:fill="FFFFFF"/>
          <w:lang w:val="en-GB" w:eastAsia="en-GB"/>
        </w:rPr>
        <w:t>10</w:t>
      </w:r>
      <w:commentRangeEnd w:id="1482"/>
      <w:r w:rsidR="00152680">
        <w:rPr>
          <w:rStyle w:val="CommentReference"/>
          <w:rFonts w:asciiTheme="minorHAnsi" w:hAnsiTheme="minorHAnsi" w:cstheme="minorBidi"/>
        </w:rPr>
        <w:commentReference w:id="1482"/>
      </w:r>
      <w:r w:rsidRPr="000309DE">
        <w:rPr>
          <w:shd w:val="clear" w:color="auto" w:fill="FFFFFF"/>
          <w:lang w:val="en-GB" w:eastAsia="en-GB"/>
        </w:rPr>
        <w:t>.</w:t>
      </w:r>
      <w:bookmarkEnd w:id="1469"/>
    </w:p>
    <w:sectPr w:rsidR="00F3154D" w:rsidRPr="006A4486" w:rsidSect="006A5F6A">
      <w:endnotePr>
        <w:numFmt w:val="decimal"/>
        <w:numRestart w:val="eachSect"/>
      </w:endnotePr>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NG" w:date="2022-06-09T18:04:00Z" w:initials="NG">
    <w:p w14:paraId="1F4E474B" w14:textId="77777777" w:rsidR="00561E86" w:rsidRDefault="00561E86" w:rsidP="009D6702">
      <w:pPr>
        <w:spacing w:line="360" w:lineRule="auto"/>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p w14:paraId="11051B3D" w14:textId="77777777" w:rsidR="00561E86" w:rsidRDefault="00561E86" w:rsidP="009D6702">
      <w:pPr>
        <w:spacing w:line="360" w:lineRule="auto"/>
      </w:pPr>
    </w:p>
    <w:p w14:paraId="72799E75" w14:textId="57A92515" w:rsidR="00561E86" w:rsidRDefault="00561E86" w:rsidP="00F3154D">
      <w:pPr>
        <w:pStyle w:val="CommentText"/>
      </w:pPr>
    </w:p>
  </w:comment>
  <w:comment w:id="32" w:author="TREVOR STAMMERS" w:date="2022-07-13T09:12:00Z" w:initials="TS">
    <w:p w14:paraId="5BECF974" w14:textId="77777777" w:rsidR="00561E86" w:rsidRDefault="00561E86" w:rsidP="009D6702">
      <w:pPr>
        <w:spacing w:line="360" w:lineRule="auto"/>
      </w:pPr>
      <w:r>
        <w:rPr>
          <w:rStyle w:val="CommentReference"/>
        </w:rPr>
        <w:annotationRef/>
      </w:r>
      <w:r>
        <w:t xml:space="preserve">Added </w:t>
      </w:r>
    </w:p>
    <w:p w14:paraId="2D2AC8E2" w14:textId="77777777" w:rsidR="00561E86" w:rsidRPr="009D6702" w:rsidRDefault="00561E86" w:rsidP="009D6702">
      <w:pPr>
        <w:spacing w:line="360" w:lineRule="auto"/>
      </w:pPr>
      <w:r w:rsidRPr="000D7D23">
        <w:rPr>
          <w:sz w:val="24"/>
        </w:rPr>
        <w:t>Merrill JP, Murray JE, Harrison JH, and Guild WR, ‘Successful homotransplantations of human kidneys between identical twins’ (1956) 160</w:t>
      </w:r>
      <w:r w:rsidRPr="000D7D23">
        <w:rPr>
          <w:iCs/>
          <w:sz w:val="24"/>
        </w:rPr>
        <w:t xml:space="preserve"> </w:t>
      </w:r>
      <w:r w:rsidRPr="000D7D23">
        <w:rPr>
          <w:sz w:val="24"/>
        </w:rPr>
        <w:t>JAMA</w:t>
      </w:r>
      <w:r w:rsidRPr="000D7D23">
        <w:rPr>
          <w:i/>
          <w:sz w:val="24"/>
        </w:rPr>
        <w:t xml:space="preserve"> </w:t>
      </w:r>
      <w:r w:rsidRPr="000D7D23">
        <w:rPr>
          <w:iCs/>
          <w:sz w:val="24"/>
        </w:rPr>
        <w:t>277-282</w:t>
      </w:r>
    </w:p>
    <w:p w14:paraId="148203DE" w14:textId="5ADB0FF2" w:rsidR="00561E86" w:rsidRDefault="00561E86">
      <w:pPr>
        <w:pStyle w:val="CommentText"/>
      </w:pPr>
    </w:p>
  </w:comment>
  <w:comment w:id="37" w:author="NG" w:date="2022-06-09T18:04:00Z" w:initials="NG">
    <w:p w14:paraId="3EC0EFF1" w14:textId="797E2AFE"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38" w:author="TREVOR STAMMERS" w:date="2022-07-13T09:15:00Z" w:initials="TS">
    <w:p w14:paraId="78444B6E" w14:textId="4571E224" w:rsidR="00561E86" w:rsidRDefault="00561E86">
      <w:pPr>
        <w:pStyle w:val="CommentText"/>
      </w:pPr>
      <w:r>
        <w:rPr>
          <w:rStyle w:val="CommentReference"/>
        </w:rPr>
        <w:annotationRef/>
      </w:r>
      <w:r>
        <w:t xml:space="preserve">Added </w:t>
      </w:r>
    </w:p>
    <w:p w14:paraId="3CFD486F" w14:textId="29146516" w:rsidR="00561E86" w:rsidRDefault="00561E86">
      <w:pPr>
        <w:pStyle w:val="CommentText"/>
      </w:pPr>
      <w:r>
        <w:rPr>
          <w:rFonts w:ascii="Segoe UI" w:hAnsi="Segoe UI" w:cs="Segoe UI"/>
          <w:color w:val="212121"/>
          <w:shd w:val="clear" w:color="auto" w:fill="FFFFFF"/>
        </w:rPr>
        <w:t>Ghods AJ, Mahdavi M. Organ transplantation in Iran. Saudi J Kidney Dis Transpl. 2007 Nov;18(4):648-55. PMID: 17951961.</w:t>
      </w:r>
    </w:p>
  </w:comment>
  <w:comment w:id="56" w:author="NG" w:date="2022-06-09T18:04:00Z" w:initials="NG">
    <w:p w14:paraId="0AC1D555"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54" w:author="TREVOR STAMMERS" w:date="2022-07-13T09:18:00Z" w:initials="TS">
    <w:p w14:paraId="0CDBC78F" w14:textId="77777777" w:rsidR="00561E86" w:rsidRDefault="00561E86">
      <w:pPr>
        <w:pStyle w:val="CommentText"/>
      </w:pPr>
      <w:r>
        <w:rPr>
          <w:rStyle w:val="CommentReference"/>
        </w:rPr>
        <w:annotationRef/>
      </w:r>
      <w:r>
        <w:t xml:space="preserve">Thank you </w:t>
      </w:r>
    </w:p>
    <w:p w14:paraId="68161018" w14:textId="7B372037" w:rsidR="00561E86" w:rsidRDefault="00561E86">
      <w:pPr>
        <w:pStyle w:val="CommentText"/>
      </w:pPr>
      <w:r>
        <w:t xml:space="preserve">Added </w:t>
      </w:r>
    </w:p>
    <w:p w14:paraId="592F1FD0" w14:textId="73B97EC6" w:rsidR="00561E86" w:rsidRDefault="00561E86">
      <w:pPr>
        <w:pStyle w:val="CommentText"/>
      </w:pPr>
      <w:r w:rsidRPr="00767E8E">
        <w:t>Lomero-Martínez</w:t>
      </w:r>
      <w:r>
        <w:t xml:space="preserve">,  M et al </w:t>
      </w:r>
    </w:p>
    <w:p w14:paraId="1461F225" w14:textId="0ECB0000" w:rsidR="00561E86" w:rsidRPr="00767E8E" w:rsidRDefault="00561E86">
      <w:pPr>
        <w:pStyle w:val="CommentText"/>
      </w:pPr>
      <w:r w:rsidRPr="00767E8E">
        <w:t>Trafficking in Human Organs and Human Trafficking for Organ Removal: A Healthcare Perspective</w:t>
      </w:r>
      <w:r>
        <w:t xml:space="preserve"> (2017) </w:t>
      </w:r>
      <w:r>
        <w:rPr>
          <w:i/>
        </w:rPr>
        <w:t xml:space="preserve">J of Trafficking and Human Exploitation </w:t>
      </w:r>
      <w:r>
        <w:t>1 237-256</w:t>
      </w:r>
    </w:p>
  </w:comment>
  <w:comment w:id="58" w:author="CE" w:date="2022-07-04T12:43:00Z" w:initials="CE">
    <w:p w14:paraId="3650F020" w14:textId="668369E0" w:rsidR="00561E86" w:rsidRDefault="00561E86" w:rsidP="004A178A">
      <w:pPr>
        <w:rPr>
          <w:rFonts w:asciiTheme="minorHAnsi" w:hAnsiTheme="minorHAnsi" w:cstheme="minorBidi"/>
          <w:szCs w:val="20"/>
        </w:rPr>
      </w:pPr>
      <w:r>
        <w:rPr>
          <w:rStyle w:val="CommentReference"/>
        </w:rPr>
        <w:annotationRef/>
      </w:r>
      <w:r>
        <w:rPr>
          <w:rFonts w:asciiTheme="minorHAnsi" w:hAnsiTheme="minorHAnsi" w:cstheme="minorBidi"/>
          <w:szCs w:val="20"/>
        </w:rPr>
        <w:t>TS: please link</w:t>
      </w:r>
    </w:p>
    <w:p w14:paraId="5A81A7AA" w14:textId="6DD33F0B" w:rsidR="00561E86" w:rsidRDefault="00561E86" w:rsidP="004A178A">
      <w:pPr>
        <w:rPr>
          <w:rFonts w:asciiTheme="minorHAnsi" w:hAnsiTheme="minorHAnsi" w:cstheme="minorBidi"/>
          <w:szCs w:val="20"/>
        </w:rPr>
      </w:pPr>
      <w:r>
        <w:rPr>
          <w:rFonts w:asciiTheme="minorHAnsi" w:hAnsiTheme="minorHAnsi" w:cstheme="minorBidi"/>
          <w:szCs w:val="20"/>
        </w:rPr>
        <w:t xml:space="preserve">Thank you </w:t>
      </w:r>
    </w:p>
    <w:p w14:paraId="7C63628C" w14:textId="43D8135A" w:rsidR="00561E86" w:rsidRDefault="00561E86" w:rsidP="004A178A">
      <w:r>
        <w:rPr>
          <w:rFonts w:asciiTheme="minorHAnsi" w:hAnsiTheme="minorHAnsi" w:cstheme="minorBidi"/>
          <w:szCs w:val="20"/>
        </w:rPr>
        <w:t xml:space="preserve">Link on </w:t>
      </w:r>
      <w:hyperlink r:id="rId1" w:history="1">
        <w:r w:rsidRPr="00143A5F">
          <w:rPr>
            <w:rStyle w:val="Hyperlink"/>
            <w:rFonts w:asciiTheme="minorHAnsi" w:hAnsiTheme="minorHAnsi" w:cstheme="minorBidi"/>
            <w:szCs w:val="20"/>
          </w:rPr>
          <w:t>https://www.interpol.int/en/News-and-Events/News/2021/North-and-West-Africa-INTERPOL-report-highlights-human-trafficking-for-organ-removal</w:t>
        </w:r>
      </w:hyperlink>
      <w:r>
        <w:rPr>
          <w:rFonts w:asciiTheme="minorHAnsi" w:hAnsiTheme="minorHAnsi" w:cstheme="minorBidi"/>
          <w:szCs w:val="20"/>
        </w:rPr>
        <w:t xml:space="preserve"> </w:t>
      </w:r>
    </w:p>
  </w:comment>
  <w:comment w:id="70" w:author="CE" w:date="2022-07-06T13:57:00Z" w:initials="CE">
    <w:p w14:paraId="6C92C401" w14:textId="520AFAA0" w:rsidR="00561E86" w:rsidRDefault="00561E86" w:rsidP="004A178A">
      <w:pPr>
        <w:rPr>
          <w:rFonts w:asciiTheme="minorHAnsi" w:hAnsiTheme="minorHAnsi" w:cstheme="minorBidi"/>
          <w:szCs w:val="20"/>
        </w:rPr>
      </w:pPr>
      <w:r>
        <w:rPr>
          <w:rStyle w:val="CommentReference"/>
        </w:rPr>
        <w:annotationRef/>
      </w:r>
      <w:r>
        <w:rPr>
          <w:rFonts w:asciiTheme="minorHAnsi" w:hAnsiTheme="minorHAnsi" w:cstheme="minorBidi"/>
          <w:szCs w:val="20"/>
        </w:rPr>
        <w:t>AQ: please provide source for quote</w:t>
      </w:r>
    </w:p>
    <w:p w14:paraId="102D3365" w14:textId="77777777" w:rsidR="00561E86" w:rsidRDefault="00561E86" w:rsidP="004A178A"/>
    <w:p w14:paraId="0A3DA8E4" w14:textId="43E76F87" w:rsidR="00561E86" w:rsidRDefault="00561E86" w:rsidP="004A178A">
      <w:r>
        <w:t xml:space="preserve">United Nations,  General Assembly of </w:t>
      </w:r>
      <w:r w:rsidRPr="0010458A">
        <w:t>Protocol to Prevent, Suppress and Punish Trafficking in Persons, Especially Women and Children</w:t>
      </w:r>
      <w:r>
        <w:t xml:space="preserve">   2000   Article 2  </w:t>
      </w:r>
    </w:p>
    <w:p w14:paraId="20AE5933" w14:textId="238FDC97" w:rsidR="00561E86" w:rsidRDefault="00E34A58" w:rsidP="004A178A">
      <w:hyperlink r:id="rId2" w:history="1">
        <w:r w:rsidR="00561E86" w:rsidRPr="00864498">
          <w:rPr>
            <w:rStyle w:val="Hyperlink"/>
          </w:rPr>
          <w:t>https://www.ohchr.org/en/instruments-mechanisms/instruments/protocol-prevent-suppress-and-punish-trafficking-persons</w:t>
        </w:r>
      </w:hyperlink>
      <w:r w:rsidR="00561E86">
        <w:t xml:space="preserve">  Access 13 July 2022</w:t>
      </w:r>
    </w:p>
  </w:comment>
  <w:comment w:id="79" w:author="NG" w:date="2022-06-09T18:05:00Z" w:initials="NG">
    <w:p w14:paraId="4921DD1E" w14:textId="36770D7F"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the year discrepancy in cross-reference and in reference.</w:t>
      </w:r>
    </w:p>
  </w:comment>
  <w:comment w:id="81" w:author="TREVOR STAMMERS" w:date="2022-07-13T15:25:00Z" w:initials="TS">
    <w:p w14:paraId="610E5CE1" w14:textId="3D3E12EF" w:rsidR="00561E86" w:rsidRDefault="00561E86">
      <w:pPr>
        <w:pStyle w:val="CommentText"/>
      </w:pPr>
      <w:r>
        <w:rPr>
          <w:rStyle w:val="CommentReference"/>
        </w:rPr>
        <w:annotationRef/>
      </w:r>
      <w:r>
        <w:t xml:space="preserve">Not sure I can any discrepancy here.  Please amplify further.  The author Radcliffe-Richards is criticizing the the Declaration of Istanbul which was in 2008  ( A revision did appear 10 years later in 2018 </w:t>
      </w:r>
    </w:p>
  </w:comment>
  <w:comment w:id="106" w:author="CE" w:date="2022-07-06T13:58:00Z" w:initials="CE">
    <w:p w14:paraId="5AEC7DA4" w14:textId="77777777" w:rsidR="00561E86" w:rsidRDefault="00561E86" w:rsidP="004A178A">
      <w:r>
        <w:rPr>
          <w:rStyle w:val="CommentReference"/>
        </w:rPr>
        <w:annotationRef/>
      </w:r>
      <w:r>
        <w:rPr>
          <w:rFonts w:asciiTheme="minorHAnsi" w:hAnsiTheme="minorHAnsi" w:cstheme="minorBidi"/>
          <w:szCs w:val="20"/>
        </w:rPr>
        <w:t>AQ: is the bullet list a direct quote? If so please provide a source</w:t>
      </w:r>
    </w:p>
  </w:comment>
  <w:comment w:id="110" w:author="TREVOR STAMMERS" w:date="2022-07-13T15:29:00Z" w:initials="TS">
    <w:p w14:paraId="05781C91" w14:textId="02EA0B51" w:rsidR="00561E86" w:rsidRDefault="00561E86">
      <w:pPr>
        <w:pStyle w:val="CommentText"/>
      </w:pPr>
      <w:r>
        <w:rPr>
          <w:rStyle w:val="CommentReference"/>
        </w:rPr>
        <w:annotationRef/>
      </w:r>
      <w:r>
        <w:t xml:space="preserve">The whole of the shaded area is the direct quote and reference at the end as Dec of Istanbil 2018     I did however omit the opening quote mark but hope it is now clear  The bullet points are in the original document but do lead to confusion when quoted </w:t>
      </w:r>
    </w:p>
  </w:comment>
  <w:comment w:id="112" w:author="CE" w:date="2022-07-06T13:59:00Z" w:initials="CE">
    <w:p w14:paraId="4693BFB6" w14:textId="54CDA04E" w:rsidR="00561E86" w:rsidRPr="006C51B3" w:rsidRDefault="00561E86" w:rsidP="004A178A">
      <w:pPr>
        <w:rPr>
          <w:b/>
        </w:rPr>
      </w:pPr>
      <w:r>
        <w:rPr>
          <w:rStyle w:val="CommentReference"/>
        </w:rPr>
        <w:annotationRef/>
      </w:r>
      <w:r>
        <w:rPr>
          <w:rFonts w:asciiTheme="minorHAnsi" w:hAnsiTheme="minorHAnsi" w:cstheme="minorBidi"/>
          <w:szCs w:val="20"/>
        </w:rPr>
        <w:t xml:space="preserve">AQ: no opening quote mark: please add (note: if quote is &gt;50 words please style as an extract) </w:t>
      </w:r>
      <w:r w:rsidRPr="006C51B3">
        <w:rPr>
          <w:rFonts w:asciiTheme="minorHAnsi" w:hAnsiTheme="minorHAnsi" w:cstheme="minorBidi"/>
          <w:b/>
          <w:szCs w:val="20"/>
        </w:rPr>
        <w:t xml:space="preserve">Please do this in the forma required   I take it the whole should be indented but </w:t>
      </w:r>
      <w:r>
        <w:rPr>
          <w:rFonts w:asciiTheme="minorHAnsi" w:hAnsiTheme="minorHAnsi" w:cstheme="minorBidi"/>
          <w:b/>
          <w:szCs w:val="20"/>
        </w:rPr>
        <w:t xml:space="preserve">this section has got confusing enough already so come back to me if still not clear </w:t>
      </w:r>
    </w:p>
  </w:comment>
  <w:comment w:id="120" w:author="NG" w:date="2022-06-09T18:05:00Z" w:initials="NG">
    <w:p w14:paraId="332CAD6D" w14:textId="0E939FD5"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118" w:author="TREVOR STAMMERS" w:date="2022-07-13T15:36:00Z" w:initials="TS">
    <w:p w14:paraId="56C1DB1D" w14:textId="77777777" w:rsidR="00561E86" w:rsidRDefault="00561E86">
      <w:pPr>
        <w:pStyle w:val="CommentText"/>
      </w:pPr>
      <w:r>
        <w:rPr>
          <w:rStyle w:val="CommentReference"/>
        </w:rPr>
        <w:annotationRef/>
      </w:r>
      <w:r>
        <w:t xml:space="preserve">Was already in the list but incorrectly cited   The reference is </w:t>
      </w:r>
    </w:p>
    <w:p w14:paraId="13A9AEED" w14:textId="30CA2A34" w:rsidR="00561E86" w:rsidRDefault="00561E86">
      <w:pPr>
        <w:pStyle w:val="CommentText"/>
      </w:pPr>
      <w:r w:rsidRPr="006C51B3">
        <w:t xml:space="preserve">Transplantation Society and International Society </w:t>
      </w:r>
      <w:r w:rsidRPr="006C51B3">
        <w:rPr>
          <w:lang w:val="en-GB"/>
        </w:rPr>
        <w:t xml:space="preserve">of Nephrology (2018) </w:t>
      </w:r>
      <w:r w:rsidRPr="006C51B3">
        <w:rPr>
          <w:i/>
          <w:iCs/>
          <w:lang w:val="en-GB"/>
        </w:rPr>
        <w:t>Declaration of Istanbul on Organ Trafficking and Transplant Tourism</w:t>
      </w:r>
      <w:r w:rsidRPr="006C51B3">
        <w:rPr>
          <w:lang w:val="en-GB"/>
        </w:rPr>
        <w:t xml:space="preserve">. Available from: </w:t>
      </w:r>
      <w:r w:rsidRPr="006C51B3">
        <w:t>https://declarationofistanbul.org/the-declaration</w:t>
      </w:r>
    </w:p>
  </w:comment>
  <w:comment w:id="134" w:author="CE" w:date="2022-07-04T12:46:00Z" w:initials="CE">
    <w:p w14:paraId="6DC92E71" w14:textId="4ED9C8BE" w:rsidR="00561E86" w:rsidRDefault="00561E86" w:rsidP="004A178A">
      <w:pPr>
        <w:rPr>
          <w:rFonts w:asciiTheme="minorHAnsi" w:hAnsiTheme="minorHAnsi" w:cstheme="minorBidi"/>
          <w:szCs w:val="20"/>
        </w:rPr>
      </w:pPr>
      <w:r>
        <w:rPr>
          <w:rStyle w:val="CommentReference"/>
        </w:rPr>
        <w:annotationRef/>
      </w:r>
      <w:r>
        <w:rPr>
          <w:rFonts w:asciiTheme="minorHAnsi" w:hAnsiTheme="minorHAnsi" w:cstheme="minorBidi"/>
          <w:szCs w:val="20"/>
        </w:rPr>
        <w:t>AQ: not in references; please provide full details</w:t>
      </w:r>
    </w:p>
    <w:p w14:paraId="13F71158" w14:textId="3DB14F53" w:rsidR="00561E86" w:rsidRDefault="00561E86" w:rsidP="004A178A">
      <w:pPr>
        <w:rPr>
          <w:rFonts w:asciiTheme="minorHAnsi" w:hAnsiTheme="minorHAnsi" w:cstheme="minorBidi"/>
          <w:szCs w:val="20"/>
        </w:rPr>
      </w:pPr>
      <w:r>
        <w:rPr>
          <w:rFonts w:asciiTheme="minorHAnsi" w:hAnsiTheme="minorHAnsi" w:cstheme="minorBidi"/>
          <w:szCs w:val="20"/>
        </w:rPr>
        <w:t xml:space="preserve">Now added. Thank you </w:t>
      </w:r>
    </w:p>
    <w:p w14:paraId="563D054F" w14:textId="61B0B510" w:rsidR="00561E86" w:rsidRDefault="00561E86" w:rsidP="004A178A">
      <w:r w:rsidRPr="002C136C">
        <w:t>Indian Society of Organ Transplantation, 1994</w:t>
      </w:r>
      <w:r>
        <w:t xml:space="preserve"> </w:t>
      </w:r>
      <w:r w:rsidRPr="002C136C">
        <w:t xml:space="preserve">The Transplantation of Human Organs Act (THOA) </w:t>
      </w:r>
      <w:r>
        <w:t xml:space="preserve">1994 </w:t>
      </w:r>
    </w:p>
    <w:p w14:paraId="374F1736" w14:textId="1B140B74" w:rsidR="00561E86" w:rsidRDefault="00E34A58" w:rsidP="004A178A">
      <w:hyperlink r:id="rId3" w:history="1">
        <w:r w:rsidR="00561E86" w:rsidRPr="00864498">
          <w:rPr>
            <w:rStyle w:val="Hyperlink"/>
          </w:rPr>
          <w:t>https://legislative.gov.in/sites/default/files/A1994-42.pdf</w:t>
        </w:r>
      </w:hyperlink>
      <w:r w:rsidR="00561E86">
        <w:t xml:space="preserve"> </w:t>
      </w:r>
    </w:p>
  </w:comment>
  <w:comment w:id="140" w:author="NG" w:date="2022-06-09T18:05:00Z" w:initials="NG">
    <w:p w14:paraId="54060D28" w14:textId="31F1AF81"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141" w:author="TREVOR STAMMERS" w:date="2022-07-13T15:53:00Z" w:initials="TS">
    <w:p w14:paraId="7C4EDE4E" w14:textId="35BDC0EA" w:rsidR="00561E86" w:rsidRDefault="00561E86">
      <w:pPr>
        <w:pStyle w:val="CommentText"/>
      </w:pPr>
      <w:r>
        <w:rPr>
          <w:rStyle w:val="CommentReference"/>
        </w:rPr>
        <w:annotationRef/>
      </w:r>
      <w:r>
        <w:t xml:space="preserve">Thank you.  Second author’s name corrected in citation and now added in list as </w:t>
      </w:r>
    </w:p>
    <w:p w14:paraId="633927C5" w14:textId="2B50B8F8" w:rsidR="00561E86" w:rsidRDefault="00561E86" w:rsidP="00100588">
      <w:pPr>
        <w:pStyle w:val="CommentText"/>
      </w:pPr>
      <w:r>
        <w:t xml:space="preserve">Raza M, Skordis-Worrall J. 2012 Pakistan's kidney trade: an overview of the 2007 'Transplantation of Human Organs and Human Tissue Ordinance.' To what extent will it curb the trade? </w:t>
      </w:r>
      <w:r w:rsidRPr="00100588">
        <w:rPr>
          <w:i/>
        </w:rPr>
        <w:t>J Pak Med Assoc</w:t>
      </w:r>
      <w:r>
        <w:t>. 62(1):85-9. PMID: 22352117</w:t>
      </w:r>
    </w:p>
  </w:comment>
  <w:comment w:id="163" w:author="TREVOR STAMMERS" w:date="2022-07-13T16:12:00Z" w:initials="TS">
    <w:p w14:paraId="1C2ED0DA" w14:textId="54C618F5" w:rsidR="00561E86" w:rsidRDefault="00561E86">
      <w:pPr>
        <w:pStyle w:val="CommentText"/>
      </w:pPr>
      <w:r>
        <w:rPr>
          <w:rStyle w:val="CommentReference"/>
        </w:rPr>
        <w:annotationRef/>
      </w:r>
      <w:r>
        <w:t xml:space="preserve">Author name is Mudur   Now corrected Hypelink is </w:t>
      </w:r>
      <w:hyperlink r:id="rId4" w:history="1">
        <w:r w:rsidRPr="00864498">
          <w:rPr>
            <w:rStyle w:val="Hyperlink"/>
          </w:rPr>
          <w:t>https://www.bmj.com/content/328/7434/246.4.full</w:t>
        </w:r>
      </w:hyperlink>
    </w:p>
    <w:p w14:paraId="43C29E5D" w14:textId="77777777" w:rsidR="00561E86" w:rsidRDefault="00561E86">
      <w:pPr>
        <w:pStyle w:val="CommentText"/>
      </w:pPr>
    </w:p>
  </w:comment>
  <w:comment w:id="160" w:author="CE" w:date="2022-07-04T12:47:00Z" w:initials="CE">
    <w:p w14:paraId="3A9FDAEA" w14:textId="77777777" w:rsidR="00561E86" w:rsidRDefault="00561E86" w:rsidP="004A178A">
      <w:r>
        <w:rPr>
          <w:rStyle w:val="CommentReference"/>
        </w:rPr>
        <w:annotationRef/>
      </w:r>
      <w:r>
        <w:rPr>
          <w:rFonts w:asciiTheme="minorHAnsi" w:hAnsiTheme="minorHAnsi" w:cstheme="minorBidi"/>
          <w:szCs w:val="20"/>
        </w:rPr>
        <w:t>AQ: not in references; please provide full details</w:t>
      </w:r>
    </w:p>
  </w:comment>
  <w:comment w:id="219" w:author="NG" w:date="2022-06-09T18:06:00Z" w:initials="NG">
    <w:p w14:paraId="07339A37" w14:textId="4FD68A06"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226" w:author="TREVOR STAMMERS" w:date="2022-07-13T16:21:00Z" w:initials="TS">
    <w:p w14:paraId="0CC2D1BF" w14:textId="5525418C" w:rsidR="00561E86" w:rsidRDefault="00561E86">
      <w:pPr>
        <w:pStyle w:val="CommentText"/>
      </w:pPr>
      <w:r>
        <w:rPr>
          <w:rStyle w:val="CommentReference"/>
        </w:rPr>
        <w:annotationRef/>
      </w:r>
      <w:r>
        <w:t xml:space="preserve">Thank you This should indeed be 2005  Link details also added in references now </w:t>
      </w:r>
    </w:p>
  </w:comment>
  <w:comment w:id="224" w:author="NG" w:date="2022-06-09T18:06:00Z" w:initials="NG">
    <w:p w14:paraId="61AFEBEC"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the year discrepancy in cross-reference and in reference.</w:t>
      </w:r>
    </w:p>
  </w:comment>
  <w:comment w:id="238" w:author="NG" w:date="2022-06-09T18:06:00Z" w:initials="NG">
    <w:p w14:paraId="34FAA290" w14:textId="1EB2050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AQ: Please note that the cross-reference has not been provided in the reference list. Please provide the same. </w:t>
      </w:r>
    </w:p>
  </w:comment>
  <w:comment w:id="239" w:author="TREVOR STAMMERS" w:date="2022-07-13T15:48:00Z" w:initials="TS">
    <w:p w14:paraId="2E77AED7" w14:textId="6AA2A0FA" w:rsidR="00561E86" w:rsidRDefault="00561E86">
      <w:pPr>
        <w:pStyle w:val="CommentText"/>
      </w:pPr>
      <w:r>
        <w:rPr>
          <w:rStyle w:val="CommentReference"/>
        </w:rPr>
        <w:annotationRef/>
      </w:r>
      <w:r>
        <w:t xml:space="preserve">Thank you.  Now added as </w:t>
      </w:r>
    </w:p>
    <w:p w14:paraId="7C0694B2" w14:textId="4D8D25DA" w:rsidR="00561E86" w:rsidRDefault="00561E86">
      <w:pPr>
        <w:pStyle w:val="CommentText"/>
      </w:pPr>
      <w:r>
        <w:rPr>
          <w:rFonts w:ascii="Segoe UI" w:hAnsi="Segoe UI" w:cs="Segoe UI"/>
          <w:color w:val="212121"/>
          <w:shd w:val="clear" w:color="auto" w:fill="FFFFFF"/>
        </w:rPr>
        <w:t xml:space="preserve">Raza M, Skordis-Worrall J. 2012 Pakistan's kidney trade: an overview of the 2007 'Transplantation of Human Organs and Human Tissue Ordinance.' To what extent will it curb the trade? </w:t>
      </w:r>
      <w:r w:rsidRPr="001E465A">
        <w:rPr>
          <w:rFonts w:ascii="Segoe UI" w:hAnsi="Segoe UI" w:cs="Segoe UI"/>
          <w:i/>
          <w:color w:val="212121"/>
          <w:shd w:val="clear" w:color="auto" w:fill="FFFFFF"/>
        </w:rPr>
        <w:t>J Pak Med Assoc.</w:t>
      </w:r>
      <w:r>
        <w:rPr>
          <w:rFonts w:ascii="Segoe UI" w:hAnsi="Segoe UI" w:cs="Segoe UI"/>
          <w:color w:val="212121"/>
          <w:shd w:val="clear" w:color="auto" w:fill="FFFFFF"/>
        </w:rPr>
        <w:t xml:space="preserve"> 62(1):85-9. PMID: 22352117</w:t>
      </w:r>
    </w:p>
  </w:comment>
  <w:comment w:id="248" w:author="CE" w:date="2022-07-06T14:04:00Z" w:initials="CE">
    <w:p w14:paraId="3DD9F61F" w14:textId="77777777" w:rsidR="00561E86" w:rsidRDefault="00561E86" w:rsidP="004A178A">
      <w:r>
        <w:rPr>
          <w:rStyle w:val="CommentReference"/>
        </w:rPr>
        <w:annotationRef/>
      </w:r>
      <w:r>
        <w:rPr>
          <w:rFonts w:asciiTheme="minorHAnsi" w:hAnsiTheme="minorHAnsi" w:cstheme="minorBidi"/>
          <w:szCs w:val="20"/>
        </w:rPr>
        <w:t>AQ: should this be a reference?</w:t>
      </w:r>
    </w:p>
  </w:comment>
  <w:comment w:id="249" w:author="TREVOR STAMMERS" w:date="2022-07-13T15:57:00Z" w:initials="TS">
    <w:p w14:paraId="52FCC1A7" w14:textId="0002CC08" w:rsidR="00561E86" w:rsidRDefault="00561E86">
      <w:pPr>
        <w:pStyle w:val="CommentText"/>
      </w:pPr>
      <w:r>
        <w:rPr>
          <w:rStyle w:val="CommentReference"/>
        </w:rPr>
        <w:annotationRef/>
      </w:r>
      <w:r>
        <w:t xml:space="preserve">Thank you yes  Date is in immediately preceding text so not repeated in citation originaly but now added and ref added to the list as </w:t>
      </w:r>
    </w:p>
    <w:p w14:paraId="356465D4" w14:textId="6BD349D6" w:rsidR="00561E86" w:rsidRDefault="00561E86">
      <w:pPr>
        <w:pStyle w:val="CommentText"/>
      </w:pPr>
      <w:r>
        <w:t xml:space="preserve">Government of Pakistan 2007 </w:t>
      </w:r>
      <w:r w:rsidRPr="00DF1C4F">
        <w:t>Transplantation of Human Organs and Tissues Ordinance</w:t>
      </w:r>
      <w:r>
        <w:t xml:space="preserve">  </w:t>
      </w:r>
      <w:hyperlink r:id="rId5" w:history="1">
        <w:r w:rsidRPr="00864498">
          <w:rPr>
            <w:rStyle w:val="Hyperlink"/>
          </w:rPr>
          <w:t>https://pakistanlaw.pk/statutes/9277/transplantation-of-human-organs-and-tissues-ordinance-2007</w:t>
        </w:r>
      </w:hyperlink>
      <w:r>
        <w:t xml:space="preserve"> accessed 13 July 2022</w:t>
      </w:r>
    </w:p>
  </w:comment>
  <w:comment w:id="285" w:author="CE" w:date="2022-07-06T14:07:00Z" w:initials="CE">
    <w:p w14:paraId="624F4809" w14:textId="77777777" w:rsidR="00561E86" w:rsidRDefault="00561E86" w:rsidP="004A178A">
      <w:r>
        <w:rPr>
          <w:rStyle w:val="CommentReference"/>
        </w:rPr>
        <w:annotationRef/>
      </w:r>
      <w:r>
        <w:rPr>
          <w:rFonts w:asciiTheme="minorHAnsi" w:hAnsiTheme="minorHAnsi" w:cstheme="minorBidi"/>
          <w:szCs w:val="20"/>
        </w:rPr>
        <w:t>AQ: 3,000? Perhaps specify here</w:t>
      </w:r>
    </w:p>
  </w:comment>
  <w:comment w:id="288" w:author="CE" w:date="2022-07-04T12:55:00Z" w:initials="CE">
    <w:p w14:paraId="7B65CBE8" w14:textId="5B9FC1F8" w:rsidR="00561E86" w:rsidRDefault="00561E86" w:rsidP="004A178A">
      <w:r>
        <w:rPr>
          <w:rStyle w:val="CommentReference"/>
        </w:rPr>
        <w:annotationRef/>
      </w:r>
      <w:r>
        <w:rPr>
          <w:rFonts w:asciiTheme="minorHAnsi" w:hAnsiTheme="minorHAnsi" w:cstheme="minorBidi"/>
          <w:szCs w:val="20"/>
        </w:rPr>
        <w:t>AQ: is this the 2012 ref?</w:t>
      </w:r>
      <w:r w:rsidR="007C03BF">
        <w:rPr>
          <w:rFonts w:asciiTheme="minorHAnsi" w:hAnsiTheme="minorHAnsi" w:cstheme="minorBidi"/>
          <w:szCs w:val="20"/>
        </w:rPr>
        <w:t xml:space="preserve">   Yes as in refefence list </w:t>
      </w:r>
    </w:p>
  </w:comment>
  <w:comment w:id="289" w:author="TREVOR STAMMERS" w:date="2022-07-13T16:31:00Z" w:initials="TS">
    <w:p w14:paraId="583B661C" w14:textId="11164B94" w:rsidR="00561E86" w:rsidRDefault="00561E86">
      <w:pPr>
        <w:pStyle w:val="CommentText"/>
      </w:pPr>
      <w:r>
        <w:rPr>
          <w:rStyle w:val="CommentReference"/>
        </w:rPr>
        <w:annotationRef/>
      </w:r>
      <w:r>
        <w:t>Yes it is (as stated in the text preceding) but added in the cite as well now</w:t>
      </w:r>
    </w:p>
  </w:comment>
  <w:comment w:id="311" w:author="NG" w:date="2022-06-09T18:07:00Z" w:initials="NG">
    <w:p w14:paraId="0E3B4263" w14:textId="2580E74E"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314" w:author="TREVOR STAMMERS" w:date="2022-07-13T16:24:00Z" w:initials="TS">
    <w:p w14:paraId="4A94F000" w14:textId="1F71DD83" w:rsidR="00561E86" w:rsidRDefault="00561E86">
      <w:pPr>
        <w:pStyle w:val="CommentText"/>
      </w:pPr>
      <w:r>
        <w:rPr>
          <w:rStyle w:val="CommentReference"/>
        </w:rPr>
        <w:annotationRef/>
      </w:r>
      <w:r>
        <w:t xml:space="preserve">Thank you   Now added as </w:t>
      </w:r>
    </w:p>
    <w:p w14:paraId="6E4BB67D" w14:textId="7D9C6F11" w:rsidR="00561E86" w:rsidRDefault="00561E86">
      <w:pPr>
        <w:pStyle w:val="CommentText"/>
      </w:pPr>
      <w:r>
        <w:t xml:space="preserve">Cousins S, 2016 </w:t>
      </w:r>
      <w:r w:rsidRPr="00D82148">
        <w:t xml:space="preserve">Nepal: organ trafficking after the </w:t>
      </w:r>
      <w:r>
        <w:t xml:space="preserve">earthquake  </w:t>
      </w:r>
      <w:r w:rsidRPr="00D82148">
        <w:rPr>
          <w:i/>
        </w:rPr>
        <w:t>The Lancet</w:t>
      </w:r>
      <w:r>
        <w:t xml:space="preserve"> 387 833 </w:t>
      </w:r>
      <w:r w:rsidRPr="00D82148">
        <w:t>DOI:https://doi.org/10.1016/S0140-6736(16)00555-9</w:t>
      </w:r>
      <w:r>
        <w:t xml:space="preserve"> </w:t>
      </w:r>
    </w:p>
    <w:p w14:paraId="4B67AB9C" w14:textId="77777777" w:rsidR="00561E86" w:rsidRDefault="00561E86">
      <w:pPr>
        <w:pStyle w:val="CommentText"/>
      </w:pPr>
    </w:p>
  </w:comment>
  <w:comment w:id="320" w:author="NG" w:date="2022-06-09T18:07:00Z" w:initials="NG">
    <w:p w14:paraId="20B85FDC"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AQ: Please note that the cross-reference has not been provided in the reference list. Please provide the same.    </w:t>
      </w:r>
    </w:p>
    <w:p w14:paraId="76675DC5" w14:textId="77777777" w:rsidR="00561E86" w:rsidRDefault="00561E86" w:rsidP="00F3154D">
      <w:pPr>
        <w:pStyle w:val="CommentText"/>
      </w:pPr>
    </w:p>
    <w:p w14:paraId="126E7BCD" w14:textId="5655914D" w:rsidR="00561E86" w:rsidRDefault="00561E86" w:rsidP="00F3154D">
      <w:pPr>
        <w:pStyle w:val="CommentText"/>
      </w:pPr>
      <w:r>
        <w:t xml:space="preserve">TS  See previous note and year of cite corrected to 2016 </w:t>
      </w:r>
    </w:p>
  </w:comment>
  <w:comment w:id="363" w:author="CE" w:date="2022-07-06T14:11:00Z" w:initials="CE">
    <w:p w14:paraId="23AA8187" w14:textId="77777777" w:rsidR="00561E86" w:rsidRDefault="00561E86" w:rsidP="004A178A">
      <w:r>
        <w:rPr>
          <w:rStyle w:val="CommentReference"/>
        </w:rPr>
        <w:annotationRef/>
      </w:r>
      <w:r>
        <w:rPr>
          <w:rFonts w:asciiTheme="minorHAnsi" w:hAnsiTheme="minorHAnsi" w:cstheme="minorBidi"/>
          <w:szCs w:val="20"/>
        </w:rPr>
        <w:t>TS: please link</w:t>
      </w:r>
    </w:p>
  </w:comment>
  <w:comment w:id="364" w:author="TREVOR STAMMERS" w:date="2022-07-13T16:33:00Z" w:initials="TS">
    <w:p w14:paraId="2BB41469" w14:textId="18E45E05" w:rsidR="00561E86" w:rsidRDefault="00561E86">
      <w:pPr>
        <w:pStyle w:val="CommentText"/>
      </w:pPr>
      <w:r>
        <w:rPr>
          <w:rStyle w:val="CommentReference"/>
        </w:rPr>
        <w:annotationRef/>
      </w:r>
      <w:r>
        <w:t xml:space="preserve">The reference is already there in list   Citation should have been Gawronska 2021: 12) </w:t>
      </w:r>
    </w:p>
  </w:comment>
  <w:comment w:id="395" w:author="TREVOR STAMMERS" w:date="2022-07-13T16:38:00Z" w:initials="TS">
    <w:p w14:paraId="20FCC982" w14:textId="4E69CC63" w:rsidR="00561E86" w:rsidRDefault="00561E86">
      <w:pPr>
        <w:pStyle w:val="CommentText"/>
      </w:pPr>
      <w:r>
        <w:rPr>
          <w:rStyle w:val="CommentReference"/>
        </w:rPr>
        <w:annotationRef/>
      </w:r>
      <w:r>
        <w:t xml:space="preserve">Thanks yes   Now added in the text citation It is page 553 </w:t>
      </w:r>
    </w:p>
  </w:comment>
  <w:comment w:id="396" w:author="CE" w:date="2022-07-06T14:12:00Z" w:initials="CE">
    <w:p w14:paraId="0DA8066A" w14:textId="77777777" w:rsidR="00561E86" w:rsidRDefault="00561E86" w:rsidP="004A178A">
      <w:r>
        <w:rPr>
          <w:rStyle w:val="CommentReference"/>
        </w:rPr>
        <w:annotationRef/>
      </w:r>
      <w:r>
        <w:rPr>
          <w:rFonts w:asciiTheme="minorHAnsi" w:hAnsiTheme="minorHAnsi" w:cstheme="minorBidi"/>
          <w:szCs w:val="20"/>
        </w:rPr>
        <w:t>AQ: is there a page ref for this quote?</w:t>
      </w:r>
    </w:p>
  </w:comment>
  <w:comment w:id="436" w:author="CE" w:date="2022-07-04T12:59:00Z" w:initials="CE">
    <w:p w14:paraId="62881DF8" w14:textId="3DFED18B" w:rsidR="00561E86" w:rsidRDefault="00561E86" w:rsidP="004A178A">
      <w:r>
        <w:rPr>
          <w:rStyle w:val="CommentReference"/>
        </w:rPr>
        <w:annotationRef/>
      </w:r>
      <w:r>
        <w:rPr>
          <w:rFonts w:asciiTheme="minorHAnsi" w:hAnsiTheme="minorHAnsi" w:cstheme="minorBidi"/>
          <w:szCs w:val="20"/>
        </w:rPr>
        <w:t>AQ: is a reference needed here?</w:t>
      </w:r>
    </w:p>
  </w:comment>
  <w:comment w:id="437" w:author="TREVOR STAMMERS" w:date="2022-07-13T16:42:00Z" w:initials="TS">
    <w:p w14:paraId="2EADF087" w14:textId="4E3C4C6F" w:rsidR="00561E86" w:rsidRDefault="00561E86">
      <w:pPr>
        <w:pStyle w:val="CommentText"/>
      </w:pPr>
      <w:r>
        <w:rPr>
          <w:rStyle w:val="CommentReference"/>
        </w:rPr>
        <w:annotationRef/>
      </w:r>
      <w:r>
        <w:t xml:space="preserve">China Tribunal </w:t>
      </w:r>
      <w:r w:rsidRPr="00373CFD">
        <w:rPr>
          <w:b/>
        </w:rPr>
        <w:t>is</w:t>
      </w:r>
      <w:r>
        <w:t xml:space="preserve"> the reference as listed at the end. However added it second time to be crystal clear </w:t>
      </w:r>
    </w:p>
  </w:comment>
  <w:comment w:id="440" w:author="CE" w:date="2022-07-04T13:00:00Z" w:initials="CE">
    <w:p w14:paraId="65EA53AD" w14:textId="77777777" w:rsidR="00561E86" w:rsidRDefault="00561E86" w:rsidP="004A178A">
      <w:r>
        <w:rPr>
          <w:rStyle w:val="CommentReference"/>
        </w:rPr>
        <w:annotationRef/>
      </w:r>
      <w:r>
        <w:rPr>
          <w:rFonts w:asciiTheme="minorHAnsi" w:hAnsiTheme="minorHAnsi" w:cstheme="minorBidi"/>
          <w:szCs w:val="20"/>
        </w:rPr>
        <w:t>AQ: please provide reference for quote</w:t>
      </w:r>
    </w:p>
  </w:comment>
  <w:comment w:id="439" w:author="TREVOR STAMMERS" w:date="2022-07-13T16:44:00Z" w:initials="TS">
    <w:p w14:paraId="42249EBA" w14:textId="3BA90FEE" w:rsidR="00561E86" w:rsidRDefault="00561E86">
      <w:pPr>
        <w:pStyle w:val="CommentText"/>
      </w:pPr>
      <w:r>
        <w:rPr>
          <w:rStyle w:val="CommentReference"/>
        </w:rPr>
        <w:annotationRef/>
      </w:r>
      <w:r>
        <w:t xml:space="preserve">Still quoting from the China Tribunal 2020 but added the citation once again  </w:t>
      </w:r>
    </w:p>
  </w:comment>
  <w:comment w:id="514" w:author="NG" w:date="2022-06-09T18:08:00Z" w:initials="NG">
    <w:p w14:paraId="339024EA" w14:textId="32258E75" w:rsidR="00561E86" w:rsidRDefault="00561E86" w:rsidP="004A178A">
      <w:pPr>
        <w:rPr>
          <w:rFonts w:asciiTheme="minorHAnsi" w:hAnsiTheme="minorHAnsi" w:cstheme="minorBidi"/>
          <w:szCs w:val="20"/>
        </w:rPr>
      </w:pPr>
      <w:r>
        <w:rPr>
          <w:rFonts w:asciiTheme="minorHAnsi" w:hAnsiTheme="minorHAnsi" w:cstheme="minorBidi"/>
          <w:szCs w:val="20"/>
        </w:rPr>
        <w:t>AQ: not in references (2021 only)  Thanks Corrected here and link added in references now</w:t>
      </w:r>
    </w:p>
    <w:p w14:paraId="65D6F1AC" w14:textId="77777777" w:rsidR="00561E86" w:rsidRDefault="00561E86" w:rsidP="004A178A"/>
  </w:comment>
  <w:comment w:id="518" w:author="CE" w:date="2022-07-04T13:03:00Z" w:initials="CE">
    <w:p w14:paraId="20652A7A" w14:textId="77777777" w:rsidR="00561E86" w:rsidRDefault="00561E86" w:rsidP="004A178A">
      <w:r>
        <w:rPr>
          <w:rStyle w:val="CommentReference"/>
        </w:rPr>
        <w:annotationRef/>
      </w:r>
      <w:r>
        <w:rPr>
          <w:rFonts w:asciiTheme="minorHAnsi" w:hAnsiTheme="minorHAnsi" w:cstheme="minorBidi"/>
          <w:szCs w:val="20"/>
        </w:rPr>
        <w:t>AQ: not in references (Todres and Diaz only)</w:t>
      </w:r>
    </w:p>
  </w:comment>
  <w:comment w:id="546" w:author="CE" w:date="2022-07-04T13:04:00Z" w:initials="CE">
    <w:p w14:paraId="02B04DC0" w14:textId="77777777" w:rsidR="00561E86" w:rsidRDefault="00561E86" w:rsidP="004A178A">
      <w:r>
        <w:rPr>
          <w:rStyle w:val="CommentReference"/>
        </w:rPr>
        <w:annotationRef/>
      </w:r>
      <w:r>
        <w:rPr>
          <w:rFonts w:asciiTheme="minorHAnsi" w:hAnsiTheme="minorHAnsi" w:cstheme="minorBidi"/>
          <w:szCs w:val="20"/>
        </w:rPr>
        <w:t>AQ: page ref for quote?</w:t>
      </w:r>
    </w:p>
  </w:comment>
  <w:comment w:id="549" w:author="TREVOR STAMMERS" w:date="2022-07-13T17:03:00Z" w:initials="TS">
    <w:p w14:paraId="342AF518" w14:textId="4CEE2267" w:rsidR="00561E86" w:rsidRDefault="00561E86">
      <w:pPr>
        <w:pStyle w:val="CommentText"/>
      </w:pPr>
      <w:r>
        <w:rPr>
          <w:rStyle w:val="CommentReference"/>
        </w:rPr>
        <w:annotationRef/>
      </w:r>
      <w:r>
        <w:t>Page added to cite T</w:t>
      </w:r>
    </w:p>
  </w:comment>
  <w:comment w:id="556" w:author="CE" w:date="2022-07-04T13:05:00Z" w:initials="CE">
    <w:p w14:paraId="12DF08C1" w14:textId="77777777" w:rsidR="00561E86" w:rsidRDefault="00561E86" w:rsidP="004A178A">
      <w:r>
        <w:rPr>
          <w:rStyle w:val="CommentReference"/>
        </w:rPr>
        <w:annotationRef/>
      </w:r>
      <w:r>
        <w:rPr>
          <w:rFonts w:asciiTheme="minorHAnsi" w:hAnsiTheme="minorHAnsi" w:cstheme="minorBidi"/>
          <w:szCs w:val="20"/>
        </w:rPr>
        <w:t>AQ: not in references (2013 only)</w:t>
      </w:r>
    </w:p>
  </w:comment>
  <w:comment w:id="557" w:author="TREVOR STAMMERS" w:date="2022-07-13T17:05:00Z" w:initials="TS">
    <w:p w14:paraId="5F614636" w14:textId="1318A0CE" w:rsidR="00561E86" w:rsidRDefault="00561E86">
      <w:pPr>
        <w:pStyle w:val="CommentText"/>
      </w:pPr>
      <w:r>
        <w:rPr>
          <w:rStyle w:val="CommentReference"/>
        </w:rPr>
        <w:annotationRef/>
      </w:r>
      <w:r>
        <w:t xml:space="preserve">Should indeed be 2013 throughout  Thank you </w:t>
      </w:r>
    </w:p>
  </w:comment>
  <w:comment w:id="561" w:author="CE" w:date="2022-07-04T12:05:00Z" w:initials="CE">
    <w:p w14:paraId="7F0797E4" w14:textId="15CEBBE6" w:rsidR="00561E86" w:rsidRDefault="00561E86" w:rsidP="004A178A">
      <w:r>
        <w:rPr>
          <w:rStyle w:val="CommentReference"/>
        </w:rPr>
        <w:annotationRef/>
      </w:r>
      <w:r>
        <w:rPr>
          <w:rFonts w:asciiTheme="minorHAnsi" w:hAnsiTheme="minorHAnsi" w:cstheme="minorBidi"/>
          <w:szCs w:val="20"/>
        </w:rPr>
        <w:t xml:space="preserve">AQ: all of the other chapters have a ‘Conclusion’ section but this chapter doesn’t: OK?   I have altered the title now   Editor did not comment on this but I have asked them to check   The fonts etc may require changing as a result? </w:t>
      </w:r>
    </w:p>
  </w:comment>
  <w:comment w:id="567" w:author="NG" w:date="2022-06-09T18:09:00Z" w:initials="NG">
    <w:p w14:paraId="62EA5C04" w14:textId="77777777" w:rsidR="00561E86" w:rsidRDefault="00561E86" w:rsidP="00400E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572" w:author="NG" w:date="2022-06-09T18:08:00Z" w:initials="NG">
    <w:p w14:paraId="3BE4FCC0" w14:textId="77777777" w:rsidR="00561E86" w:rsidRDefault="00561E86" w:rsidP="004A178A">
      <w:r>
        <w:rPr>
          <w:rFonts w:asciiTheme="minorHAnsi" w:hAnsiTheme="minorHAnsi" w:cstheme="minorBidi"/>
          <w:szCs w:val="20"/>
        </w:rPr>
        <w:t>AQ: not in references (2017 only)</w:t>
      </w:r>
    </w:p>
  </w:comment>
  <w:comment w:id="575" w:author="NG" w:date="2022-06-09T18:09:00Z" w:initials="NG">
    <w:p w14:paraId="5AC12020"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cross-reference has not been provided in the reference list. Please provide the same.</w:t>
      </w:r>
    </w:p>
  </w:comment>
  <w:comment w:id="576" w:author="TREVOR STAMMERS" w:date="2022-07-13T21:28:00Z" w:initials="TS">
    <w:p w14:paraId="6A9E9139" w14:textId="2261C1AA" w:rsidR="00561E86" w:rsidRDefault="00561E86">
      <w:pPr>
        <w:pStyle w:val="CommentText"/>
      </w:pPr>
      <w:r>
        <w:rPr>
          <w:rStyle w:val="CommentReference"/>
        </w:rPr>
        <w:annotationRef/>
      </w:r>
      <w:r>
        <w:t xml:space="preserve">I have decided to go with just one reference to Radcliffe Richards as above and now in the bibliography </w:t>
      </w:r>
    </w:p>
  </w:comment>
  <w:comment w:id="578" w:author="CE" w:date="2022-07-04T13:07:00Z" w:initials="CE">
    <w:p w14:paraId="4B129D47" w14:textId="35F25A34" w:rsidR="00561E86" w:rsidRDefault="00561E86" w:rsidP="004A178A">
      <w:r>
        <w:rPr>
          <w:rStyle w:val="CommentReference"/>
        </w:rPr>
        <w:annotationRef/>
      </w:r>
      <w:r>
        <w:rPr>
          <w:rFonts w:asciiTheme="minorHAnsi" w:hAnsiTheme="minorHAnsi" w:cstheme="minorBidi"/>
          <w:szCs w:val="20"/>
        </w:rPr>
        <w:t xml:space="preserve">TS: please link   Done in ref list Thanks </w:t>
      </w:r>
    </w:p>
  </w:comment>
  <w:comment w:id="598" w:author="CE" w:date="2022-07-05T11:40:00Z" w:initials="CE">
    <w:p w14:paraId="287A762B" w14:textId="77777777" w:rsidR="00561E86" w:rsidRDefault="00561E86" w:rsidP="004A178A">
      <w:r>
        <w:rPr>
          <w:rStyle w:val="CommentReference"/>
        </w:rPr>
        <w:annotationRef/>
      </w:r>
      <w:r>
        <w:rPr>
          <w:rFonts w:asciiTheme="minorHAnsi" w:hAnsiTheme="minorHAnsi" w:cstheme="minorBidi"/>
          <w:szCs w:val="20"/>
        </w:rPr>
        <w:t>AQ: please provide day/month</w:t>
      </w:r>
    </w:p>
  </w:comment>
  <w:comment w:id="672" w:author="NG" w:date="2022-06-09T18:09:00Z" w:initials="NG">
    <w:p w14:paraId="4541F829" w14:textId="2A5A0CCF"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r w:rsidR="007C03BF">
        <w:t xml:space="preserve"> Done in text nowF</w:t>
      </w:r>
    </w:p>
  </w:comment>
  <w:comment w:id="690" w:author="NG" w:date="2022-06-09T18:09:00Z" w:initials="NG">
    <w:p w14:paraId="71457487" w14:textId="77777777" w:rsidR="00561E86" w:rsidRDefault="00561E86" w:rsidP="000309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696" w:author="NG" w:date="2022-06-09T18:09:00Z" w:initials="NG">
    <w:p w14:paraId="0EDA1E88"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744" w:author="CE" w:date="2022-07-05T11:43:00Z" w:initials="CE">
    <w:p w14:paraId="224019D1" w14:textId="77777777" w:rsidR="00561E86" w:rsidRDefault="00561E86" w:rsidP="004A178A">
      <w:r>
        <w:rPr>
          <w:rStyle w:val="CommentReference"/>
        </w:rPr>
        <w:annotationRef/>
      </w:r>
      <w:r>
        <w:rPr>
          <w:rFonts w:asciiTheme="minorHAnsi" w:hAnsiTheme="minorHAnsi" w:cstheme="minorBidi"/>
          <w:szCs w:val="20"/>
        </w:rPr>
        <w:t>AQ: please provide day/month</w:t>
      </w:r>
    </w:p>
  </w:comment>
  <w:comment w:id="757" w:author="CE" w:date="2022-07-05T11:45:00Z" w:initials="CE">
    <w:p w14:paraId="24301B78" w14:textId="77777777" w:rsidR="00561E86" w:rsidRDefault="00561E86" w:rsidP="004A178A">
      <w:r>
        <w:rPr>
          <w:rStyle w:val="CommentReference"/>
        </w:rPr>
        <w:annotationRef/>
      </w:r>
      <w:r>
        <w:rPr>
          <w:rFonts w:asciiTheme="minorHAnsi" w:hAnsiTheme="minorHAnsi" w:cstheme="minorBidi"/>
          <w:szCs w:val="20"/>
        </w:rPr>
        <w:t>AQ: please provide page range</w:t>
      </w:r>
    </w:p>
  </w:comment>
  <w:comment w:id="764" w:author="NG" w:date="2022-06-09T18:09:00Z" w:initials="NG">
    <w:p w14:paraId="4A816278" w14:textId="43B55A63" w:rsidR="00561E86" w:rsidRDefault="00561E86" w:rsidP="000309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813" w:author="CE" w:date="2022-07-05T11:45:00Z" w:initials="CE">
    <w:p w14:paraId="41B4A085" w14:textId="77777777" w:rsidR="00561E86" w:rsidRDefault="00561E86" w:rsidP="004A178A">
      <w:r>
        <w:rPr>
          <w:rStyle w:val="CommentReference"/>
        </w:rPr>
        <w:annotationRef/>
      </w:r>
      <w:r>
        <w:rPr>
          <w:rFonts w:asciiTheme="minorHAnsi" w:hAnsiTheme="minorHAnsi" w:cstheme="minorBidi"/>
          <w:szCs w:val="20"/>
        </w:rPr>
        <w:t>AQ: F.L. as with other refs (same author)?</w:t>
      </w:r>
    </w:p>
  </w:comment>
  <w:comment w:id="870" w:author="CE" w:date="2022-07-05T11:48:00Z" w:initials="CE">
    <w:p w14:paraId="7A1BCE54" w14:textId="77777777" w:rsidR="00561E86" w:rsidRDefault="00561E86" w:rsidP="004A178A">
      <w:r>
        <w:rPr>
          <w:rStyle w:val="CommentReference"/>
        </w:rPr>
        <w:annotationRef/>
      </w:r>
      <w:r>
        <w:rPr>
          <w:rFonts w:asciiTheme="minorHAnsi" w:hAnsiTheme="minorHAnsi" w:cstheme="minorBidi"/>
          <w:szCs w:val="20"/>
        </w:rPr>
        <w:t>AQ: can details be updated with volume and issue nos?</w:t>
      </w:r>
    </w:p>
  </w:comment>
  <w:comment w:id="871" w:author="TREVOR STAMMERS" w:date="2022-07-13T21:32:00Z" w:initials="TS">
    <w:p w14:paraId="1A6E637C" w14:textId="70570B62" w:rsidR="00561E86" w:rsidRDefault="00561E86">
      <w:pPr>
        <w:pStyle w:val="CommentText"/>
      </w:pPr>
      <w:r>
        <w:rPr>
          <w:rStyle w:val="CommentReference"/>
        </w:rPr>
        <w:annotationRef/>
      </w:r>
      <w:r>
        <w:t>There does not seem to be a volume number but the link to the article has been provided. Do check and it may have been allocated by the time we go to press?</w:t>
      </w:r>
    </w:p>
  </w:comment>
  <w:comment w:id="925" w:author="NG" w:date="2022-06-09T18:09:00Z" w:initials="NG">
    <w:p w14:paraId="70B8371C" w14:textId="271C95C9"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955" w:author="CE" w:date="2022-07-05T11:51:00Z" w:initials="CE">
    <w:p w14:paraId="1CB7581E" w14:textId="77777777" w:rsidR="00561E86" w:rsidRDefault="00561E86" w:rsidP="004A178A">
      <w:r>
        <w:rPr>
          <w:rStyle w:val="CommentReference"/>
        </w:rPr>
        <w:annotationRef/>
      </w:r>
      <w:r>
        <w:rPr>
          <w:rFonts w:asciiTheme="minorHAnsi" w:hAnsiTheme="minorHAnsi" w:cstheme="minorBidi"/>
          <w:szCs w:val="20"/>
        </w:rPr>
        <w:t>AQ: please provide volume/issue/page nos</w:t>
      </w:r>
    </w:p>
  </w:comment>
  <w:comment w:id="1031" w:author="CE" w:date="2022-07-05T11:54:00Z" w:initials="CE">
    <w:p w14:paraId="1ED90C70" w14:textId="77777777" w:rsidR="00561E86" w:rsidRDefault="00561E86" w:rsidP="004A178A">
      <w:r>
        <w:rPr>
          <w:rStyle w:val="CommentReference"/>
        </w:rPr>
        <w:annotationRef/>
      </w:r>
      <w:r>
        <w:rPr>
          <w:rFonts w:asciiTheme="minorHAnsi" w:hAnsiTheme="minorHAnsi" w:cstheme="minorBidi"/>
          <w:szCs w:val="20"/>
        </w:rPr>
        <w:t>AQ: please provide full page range</w:t>
      </w:r>
    </w:p>
  </w:comment>
  <w:comment w:id="1034" w:author="CE" w:date="2022-07-05T11:56:00Z" w:initials="CE">
    <w:p w14:paraId="2E5A67D5" w14:textId="77777777" w:rsidR="00561E86" w:rsidRDefault="00561E86" w:rsidP="004A178A">
      <w:r>
        <w:rPr>
          <w:rStyle w:val="CommentReference"/>
        </w:rPr>
        <w:annotationRef/>
      </w:r>
      <w:r>
        <w:rPr>
          <w:rFonts w:asciiTheme="minorHAnsi" w:hAnsiTheme="minorHAnsi" w:cstheme="minorBidi"/>
          <w:szCs w:val="20"/>
        </w:rPr>
        <w:t>AQ: it’s unclear what sort of reference this is - please clarify</w:t>
      </w:r>
    </w:p>
  </w:comment>
  <w:comment w:id="1040" w:author="CE" w:date="2022-07-05T11:56:00Z" w:initials="CE">
    <w:p w14:paraId="2D87D252" w14:textId="77777777" w:rsidR="00561E86" w:rsidRDefault="00561E86" w:rsidP="004A178A">
      <w:r>
        <w:rPr>
          <w:rStyle w:val="CommentReference"/>
        </w:rPr>
        <w:annotationRef/>
      </w:r>
      <w:r>
        <w:rPr>
          <w:rFonts w:asciiTheme="minorHAnsi" w:hAnsiTheme="minorHAnsi" w:cstheme="minorBidi"/>
          <w:szCs w:val="20"/>
        </w:rPr>
        <w:t>AQ: please check URL and resupply</w:t>
      </w:r>
    </w:p>
  </w:comment>
  <w:comment w:id="1075" w:author="NG" w:date="2022-06-09T18:09:00Z" w:initials="NG">
    <w:p w14:paraId="065E0090" w14:textId="4AB70163"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077" w:author="CE" w:date="2022-07-04T13:09:00Z" w:initials="CE">
    <w:p w14:paraId="4B3E9F5B" w14:textId="77777777" w:rsidR="00561E86" w:rsidRDefault="00561E86" w:rsidP="004A178A">
      <w:r>
        <w:rPr>
          <w:rStyle w:val="CommentReference"/>
        </w:rPr>
        <w:annotationRef/>
      </w:r>
      <w:r>
        <w:rPr>
          <w:rFonts w:asciiTheme="minorHAnsi" w:hAnsiTheme="minorHAnsi" w:cstheme="minorBidi"/>
          <w:szCs w:val="20"/>
        </w:rPr>
        <w:t>AQ: this doesn’t appear to be cited in the text; please cite or delete</w:t>
      </w:r>
    </w:p>
  </w:comment>
  <w:comment w:id="1081" w:author="TREVOR STAMMERS" w:date="2022-07-13T16:10:00Z" w:initials="TS">
    <w:p w14:paraId="31E02CAB" w14:textId="001E7D4F" w:rsidR="00561E86" w:rsidRDefault="00561E86">
      <w:pPr>
        <w:pStyle w:val="CommentText"/>
      </w:pPr>
      <w:r>
        <w:rPr>
          <w:rStyle w:val="CommentReference"/>
        </w:rPr>
        <w:annotationRef/>
      </w:r>
    </w:p>
  </w:comment>
  <w:comment w:id="1082" w:author="TREVOR STAMMERS" w:date="2022-07-13T16:10:00Z" w:initials="TS">
    <w:p w14:paraId="2CB9E35E" w14:textId="13A7D479" w:rsidR="00561E86" w:rsidRDefault="00561E86">
      <w:pPr>
        <w:pStyle w:val="CommentText"/>
      </w:pPr>
      <w:r>
        <w:rPr>
          <w:rStyle w:val="CommentReference"/>
        </w:rPr>
        <w:annotationRef/>
      </w:r>
      <w:r>
        <w:t xml:space="preserve">Thanks There was a typo in the cited name not corrected in the text </w:t>
      </w:r>
    </w:p>
  </w:comment>
  <w:comment w:id="1119" w:author="CE" w:date="2022-07-04T13:09:00Z" w:initials="CE">
    <w:p w14:paraId="68AAEF9D" w14:textId="77777777" w:rsidR="00561E86" w:rsidRDefault="00561E86" w:rsidP="000309DE">
      <w:r>
        <w:rPr>
          <w:rStyle w:val="CommentReference"/>
        </w:rPr>
        <w:annotationRef/>
      </w:r>
      <w:r>
        <w:rPr>
          <w:rFonts w:asciiTheme="minorHAnsi" w:hAnsiTheme="minorHAnsi" w:cstheme="minorBidi"/>
          <w:szCs w:val="20"/>
        </w:rPr>
        <w:t>AQ: this doesn’t appear to be cited in the text; please cite or delete</w:t>
      </w:r>
    </w:p>
  </w:comment>
  <w:comment w:id="1134" w:author="CE" w:date="2022-07-05T12:02:00Z" w:initials="CE">
    <w:p w14:paraId="0171C8E0" w14:textId="77777777" w:rsidR="00561E86" w:rsidRDefault="00561E86" w:rsidP="004A178A">
      <w:r>
        <w:rPr>
          <w:rStyle w:val="CommentReference"/>
        </w:rPr>
        <w:annotationRef/>
      </w:r>
      <w:r>
        <w:rPr>
          <w:rFonts w:asciiTheme="minorHAnsi" w:hAnsiTheme="minorHAnsi" w:cstheme="minorBidi"/>
          <w:szCs w:val="20"/>
        </w:rPr>
        <w:t>AQ: full page range, or is this a 1-page article?</w:t>
      </w:r>
    </w:p>
  </w:comment>
  <w:comment w:id="1129" w:author="TREVOR STAMMERS" w:date="2022-07-13T16:08:00Z" w:initials="TS">
    <w:p w14:paraId="7D75A2AF" w14:textId="6F873A9B" w:rsidR="00561E86" w:rsidRDefault="00561E86">
      <w:pPr>
        <w:pStyle w:val="CommentText"/>
      </w:pPr>
      <w:r>
        <w:rPr>
          <w:rStyle w:val="CommentReference"/>
        </w:rPr>
        <w:annotationRef/>
      </w:r>
      <w:r>
        <w:t xml:space="preserve">Yes just a sinlge page news report  Thanks </w:t>
      </w:r>
    </w:p>
  </w:comment>
  <w:comment w:id="1155" w:author="NG" w:date="2022-06-09T18:09:00Z" w:initials="NG">
    <w:p w14:paraId="71B210AA" w14:textId="4EA0D6F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158" w:author="CE" w:date="2022-07-05T12:03:00Z" w:initials="CE">
    <w:p w14:paraId="3CB5626D" w14:textId="77777777" w:rsidR="00561E86" w:rsidRDefault="00561E86" w:rsidP="004A178A">
      <w:r>
        <w:rPr>
          <w:rStyle w:val="CommentReference"/>
        </w:rPr>
        <w:annotationRef/>
      </w:r>
      <w:r>
        <w:rPr>
          <w:rFonts w:asciiTheme="minorHAnsi" w:hAnsiTheme="minorHAnsi" w:cstheme="minorBidi"/>
          <w:szCs w:val="20"/>
        </w:rPr>
        <w:t>AQ: please provide accessed date</w:t>
      </w:r>
    </w:p>
  </w:comment>
  <w:comment w:id="1174" w:author="CE" w:date="2022-07-05T12:03:00Z" w:initials="CE">
    <w:p w14:paraId="3C429BE1" w14:textId="77777777" w:rsidR="00561E86" w:rsidRDefault="00561E86" w:rsidP="004A178A">
      <w:r>
        <w:rPr>
          <w:rStyle w:val="CommentReference"/>
        </w:rPr>
        <w:annotationRef/>
      </w:r>
      <w:r>
        <w:rPr>
          <w:rFonts w:asciiTheme="minorHAnsi" w:hAnsiTheme="minorHAnsi" w:cstheme="minorBidi"/>
          <w:szCs w:val="20"/>
        </w:rPr>
        <w:t>AQ: please provide URL</w:t>
      </w:r>
    </w:p>
  </w:comment>
  <w:comment w:id="1194" w:author="CE" w:date="2022-07-05T12:06:00Z" w:initials="CE">
    <w:p w14:paraId="59C45CB4" w14:textId="77777777" w:rsidR="00561E86" w:rsidRDefault="00561E86" w:rsidP="004A178A">
      <w:r>
        <w:rPr>
          <w:rStyle w:val="CommentReference"/>
        </w:rPr>
        <w:annotationRef/>
      </w:r>
      <w:r>
        <w:rPr>
          <w:rFonts w:asciiTheme="minorHAnsi" w:hAnsiTheme="minorHAnsi" w:cstheme="minorBidi"/>
          <w:szCs w:val="20"/>
        </w:rPr>
        <w:t>AQ: this doesn’t appear to be cited: please cite or delete. If retaining please clarify what sort of reference this is.</w:t>
      </w:r>
    </w:p>
  </w:comment>
  <w:comment w:id="1204" w:author="NG" w:date="2022-06-09T18:09:00Z" w:initials="NG">
    <w:p w14:paraId="75BBF5F0" w14:textId="0A0200DE" w:rsidR="00561E86" w:rsidRDefault="00561E86" w:rsidP="000309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236" w:author="CE" w:date="2022-07-05T12:06:00Z" w:initials="CE">
    <w:p w14:paraId="7D123B7A" w14:textId="77777777" w:rsidR="00561E86" w:rsidRDefault="00561E86" w:rsidP="004A178A">
      <w:r>
        <w:rPr>
          <w:rStyle w:val="CommentReference"/>
        </w:rPr>
        <w:annotationRef/>
      </w:r>
      <w:r>
        <w:rPr>
          <w:rFonts w:asciiTheme="minorHAnsi" w:hAnsiTheme="minorHAnsi" w:cstheme="minorBidi"/>
          <w:szCs w:val="20"/>
        </w:rPr>
        <w:t>AQ: full page range, or is this a 1-page article?</w:t>
      </w:r>
    </w:p>
  </w:comment>
  <w:comment w:id="1310" w:author="CE" w:date="2022-07-05T12:08:00Z" w:initials="CE">
    <w:p w14:paraId="3D9CDB4E" w14:textId="77777777" w:rsidR="00561E86" w:rsidRDefault="00561E86" w:rsidP="004A178A">
      <w:r>
        <w:rPr>
          <w:rStyle w:val="CommentReference"/>
        </w:rPr>
        <w:annotationRef/>
      </w:r>
      <w:r>
        <w:rPr>
          <w:rFonts w:asciiTheme="minorHAnsi" w:hAnsiTheme="minorHAnsi" w:cstheme="minorBidi"/>
          <w:szCs w:val="20"/>
        </w:rPr>
        <w:t>AQ: please provide place of publication</w:t>
      </w:r>
    </w:p>
  </w:comment>
  <w:comment w:id="1347" w:author="CE" w:date="2022-07-05T12:09:00Z" w:initials="CE">
    <w:p w14:paraId="24CBA809" w14:textId="2A9003C3" w:rsidR="00561E86" w:rsidRDefault="00561E86" w:rsidP="004A178A">
      <w:r>
        <w:rPr>
          <w:rStyle w:val="CommentReference"/>
        </w:rPr>
        <w:annotationRef/>
      </w:r>
      <w:r>
        <w:rPr>
          <w:rFonts w:asciiTheme="minorHAnsi" w:hAnsiTheme="minorHAnsi" w:cstheme="minorBidi"/>
          <w:szCs w:val="20"/>
        </w:rPr>
        <w:t>AQ: can these details be updated?</w:t>
      </w:r>
      <w:r w:rsidR="006055CA">
        <w:rPr>
          <w:rFonts w:asciiTheme="minorHAnsi" w:hAnsiTheme="minorHAnsi" w:cstheme="minorBidi"/>
          <w:szCs w:val="20"/>
        </w:rPr>
        <w:t xml:space="preserve">   TS Still in press but I have returned the proofs and could go online any day now </w:t>
      </w:r>
    </w:p>
  </w:comment>
  <w:comment w:id="1353" w:author="CE" w:date="2022-07-04T13:10:00Z" w:initials="CE">
    <w:p w14:paraId="3CB1ECC3" w14:textId="09E5A0AA" w:rsidR="00561E86" w:rsidRDefault="00561E86" w:rsidP="000309DE">
      <w:r>
        <w:rPr>
          <w:rStyle w:val="CommentReference"/>
        </w:rPr>
        <w:annotationRef/>
      </w:r>
      <w:r>
        <w:rPr>
          <w:rFonts w:asciiTheme="minorHAnsi" w:hAnsiTheme="minorHAnsi" w:cstheme="minorBidi"/>
          <w:szCs w:val="20"/>
        </w:rPr>
        <w:t>AQ: this doesn’t appear to be cited in the text (but see query on Todres 2021 ref)</w:t>
      </w:r>
    </w:p>
  </w:comment>
  <w:comment w:id="1379" w:author="NG" w:date="2022-06-09T18:09:00Z" w:initials="NG">
    <w:p w14:paraId="607A1FEA"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374" w:author="CE" w:date="2022-07-05T12:10:00Z" w:initials="CE">
    <w:p w14:paraId="118F638B" w14:textId="77777777" w:rsidR="00561E86" w:rsidRDefault="00561E86" w:rsidP="004A178A">
      <w:r>
        <w:rPr>
          <w:rStyle w:val="CommentReference"/>
        </w:rPr>
        <w:annotationRef/>
      </w:r>
      <w:r>
        <w:rPr>
          <w:rFonts w:asciiTheme="minorHAnsi" w:hAnsiTheme="minorHAnsi" w:cstheme="minorBidi"/>
          <w:szCs w:val="20"/>
        </w:rPr>
        <w:t>AQ: please provide accessed date</w:t>
      </w:r>
    </w:p>
  </w:comment>
  <w:comment w:id="1383" w:author="NG" w:date="2022-06-09T18:09:00Z" w:initials="NG">
    <w:p w14:paraId="48273A96" w14:textId="7033629D"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401" w:author="CE" w:date="2022-07-04T13:10:00Z" w:initials="CE">
    <w:p w14:paraId="4D49ECA6" w14:textId="77777777" w:rsidR="00561E86" w:rsidRDefault="00561E86" w:rsidP="004A178A">
      <w:r>
        <w:rPr>
          <w:rStyle w:val="CommentReference"/>
        </w:rPr>
        <w:annotationRef/>
      </w:r>
      <w:r>
        <w:rPr>
          <w:rFonts w:asciiTheme="minorHAnsi" w:hAnsiTheme="minorHAnsi" w:cstheme="minorBidi"/>
          <w:szCs w:val="20"/>
        </w:rPr>
        <w:t>AQ: this doesn’t appear to be cited in the text (but see query on Todres 2021 ref)</w:t>
      </w:r>
    </w:p>
  </w:comment>
  <w:comment w:id="1431" w:author="NG" w:date="2022-06-09T18:09:00Z" w:initials="NG">
    <w:p w14:paraId="23FF5985" w14:textId="59A975F6"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434" w:author="NG" w:date="2022-06-09T18:09:00Z" w:initials="NG">
    <w:p w14:paraId="161A12AB" w14:textId="3C49D020" w:rsidR="00561E86" w:rsidRDefault="00561E86" w:rsidP="004A178A">
      <w:pPr>
        <w:rPr>
          <w:rFonts w:asciiTheme="minorHAnsi" w:hAnsiTheme="minorHAnsi" w:cstheme="minorBidi"/>
          <w:szCs w:val="20"/>
        </w:rPr>
      </w:pPr>
      <w:r>
        <w:rPr>
          <w:rFonts w:asciiTheme="minorHAnsi" w:hAnsiTheme="minorHAnsi" w:cstheme="minorBidi"/>
          <w:szCs w:val="20"/>
        </w:rPr>
        <w:t xml:space="preserve">AQ: Please note that the reference has not been cross-referred in the text. Please provide the same. If retaining please provide accessed date   Was in text but wrong date.  Date now corrected in citation and </w:t>
      </w:r>
    </w:p>
    <w:p w14:paraId="76C21DA2" w14:textId="74E262C1" w:rsidR="00561E86" w:rsidRDefault="00E34A58" w:rsidP="004A178A">
      <w:hyperlink r:id="rId6" w:history="1">
        <w:r w:rsidR="00561E86" w:rsidRPr="00864498">
          <w:rPr>
            <w:rStyle w:val="Hyperlink"/>
          </w:rPr>
          <w:t>https://www.theguardian.com/world/2005/feb/10/pakistan.declanwalsh</w:t>
        </w:r>
      </w:hyperlink>
      <w:r w:rsidR="00561E86">
        <w:t xml:space="preserve"> Access 13 July 2022 </w:t>
      </w:r>
    </w:p>
  </w:comment>
  <w:comment w:id="1432" w:author="TREVOR STAMMERS" w:date="2022-07-13T15:21:00Z" w:initials="TS">
    <w:p w14:paraId="22795D37" w14:textId="5DE36CFF" w:rsidR="00561E86" w:rsidRDefault="00561E86">
      <w:pPr>
        <w:pStyle w:val="CommentText"/>
      </w:pPr>
      <w:r>
        <w:rPr>
          <w:rStyle w:val="CommentReference"/>
        </w:rPr>
        <w:annotationRef/>
      </w:r>
      <w:r>
        <w:t xml:space="preserve">Yes it has but now clearly marked against the revelant copy edit together with a fresh URl which worked on 13/7/2022   Sorry this was not as clear from the text as I had intended it to be   URL again is </w:t>
      </w:r>
      <w:hyperlink r:id="rId7" w:history="1">
        <w:r w:rsidRPr="00864498">
          <w:rPr>
            <w:rStyle w:val="Hyperlink"/>
          </w:rPr>
          <w:t>https://www.ohchr.org/en/instruments-mechanisms/instruments/protocol-prevent-suppress-and-punish-trafficking-persons</w:t>
        </w:r>
      </w:hyperlink>
      <w:r>
        <w:t xml:space="preserve"> </w:t>
      </w:r>
    </w:p>
  </w:comment>
  <w:comment w:id="1438" w:author="NG" w:date="2022-06-09T18:09:00Z" w:initials="NG">
    <w:p w14:paraId="014AEB50" w14:textId="1EDDD53F" w:rsidR="00561E86" w:rsidRPr="00373CFD" w:rsidRDefault="00561E86" w:rsidP="00373CFD">
      <w:pPr>
        <w:rPr>
          <w:rFonts w:asciiTheme="minorHAnsi" w:hAnsiTheme="minorHAnsi" w:cstheme="minorBidi"/>
          <w:szCs w:val="20"/>
        </w:rPr>
      </w:pPr>
      <w:r>
        <w:rPr>
          <w:rFonts w:asciiTheme="minorHAnsi" w:hAnsiTheme="minorHAnsi" w:cstheme="minorBidi"/>
          <w:szCs w:val="20"/>
        </w:rPr>
        <w:t>AQ: Please note that the reference has not been cross-referred in the text. Please provide the same. If retaining please provide working</w:t>
      </w:r>
    </w:p>
  </w:comment>
  <w:comment w:id="1441" w:author="TREVOR STAMMERS" w:date="2022-07-13T16:50:00Z" w:initials="TS">
    <w:p w14:paraId="3F4AA73B" w14:textId="38A56173" w:rsidR="00561E86" w:rsidRDefault="00561E86">
      <w:pPr>
        <w:pStyle w:val="CommentText"/>
      </w:pPr>
      <w:r>
        <w:rPr>
          <w:rStyle w:val="CommentReference"/>
        </w:rPr>
        <w:annotationRef/>
      </w:r>
      <w:r>
        <w:t xml:space="preserve">Thanks Now added and date of citation corrected in text </w:t>
      </w:r>
    </w:p>
  </w:comment>
  <w:comment w:id="1449" w:author="NG" w:date="2022-06-09T18:09:00Z" w:initials="NG">
    <w:p w14:paraId="32321097" w14:textId="77777777" w:rsidR="00561E86" w:rsidRDefault="00561E86" w:rsidP="00F315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458" w:author="NG" w:date="2022-06-09T18:09:00Z" w:initials="NG">
    <w:p w14:paraId="786BB558" w14:textId="77777777" w:rsidR="00561E86" w:rsidRDefault="00561E86" w:rsidP="000309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AQ: Please note that the reference has not been cross-referred in the text. Please provide the same.</w:t>
      </w:r>
    </w:p>
  </w:comment>
  <w:comment w:id="1482" w:author="CE" w:date="2022-07-05T12:14:00Z" w:initials="CE">
    <w:p w14:paraId="7A1D4E38" w14:textId="77777777" w:rsidR="00561E86" w:rsidRDefault="00561E86" w:rsidP="004A178A">
      <w:r>
        <w:rPr>
          <w:rStyle w:val="CommentReference"/>
        </w:rPr>
        <w:annotationRef/>
      </w:r>
      <w:r>
        <w:rPr>
          <w:rFonts w:asciiTheme="minorHAnsi" w:hAnsiTheme="minorHAnsi" w:cstheme="minorBidi"/>
          <w:szCs w:val="20"/>
        </w:rPr>
        <w:t>AQ: please check page range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99E75" w15:done="0"/>
  <w15:commentEx w15:paraId="148203DE" w15:paraIdParent="72799E75" w15:done="0"/>
  <w15:commentEx w15:paraId="3EC0EFF1" w15:done="0"/>
  <w15:commentEx w15:paraId="3CFD486F" w15:done="0"/>
  <w15:commentEx w15:paraId="0AC1D555" w15:done="0"/>
  <w15:commentEx w15:paraId="1461F225" w15:done="0"/>
  <w15:commentEx w15:paraId="7C63628C" w15:done="0"/>
  <w15:commentEx w15:paraId="20AE5933" w15:done="0"/>
  <w15:commentEx w15:paraId="4921DD1E" w15:done="0"/>
  <w15:commentEx w15:paraId="610E5CE1" w15:done="0"/>
  <w15:commentEx w15:paraId="5AEC7DA4" w15:done="0"/>
  <w15:commentEx w15:paraId="05781C91" w15:done="0"/>
  <w15:commentEx w15:paraId="4693BFB6" w15:done="0"/>
  <w15:commentEx w15:paraId="332CAD6D" w15:done="0"/>
  <w15:commentEx w15:paraId="13A9AEED" w15:done="0"/>
  <w15:commentEx w15:paraId="374F1736" w15:done="0"/>
  <w15:commentEx w15:paraId="54060D28" w15:done="0"/>
  <w15:commentEx w15:paraId="633927C5" w15:done="0"/>
  <w15:commentEx w15:paraId="43C29E5D" w15:done="0"/>
  <w15:commentEx w15:paraId="3A9FDAEA" w15:done="0"/>
  <w15:commentEx w15:paraId="07339A37" w15:done="0"/>
  <w15:commentEx w15:paraId="0CC2D1BF" w15:done="0"/>
  <w15:commentEx w15:paraId="61AFEBEC" w15:done="0"/>
  <w15:commentEx w15:paraId="34FAA290" w15:done="0"/>
  <w15:commentEx w15:paraId="7C0694B2" w15:done="0"/>
  <w15:commentEx w15:paraId="3DD9F61F" w15:done="0"/>
  <w15:commentEx w15:paraId="356465D4" w15:done="0"/>
  <w15:commentEx w15:paraId="624F4809" w15:done="0"/>
  <w15:commentEx w15:paraId="7B65CBE8" w15:done="0"/>
  <w15:commentEx w15:paraId="583B661C" w15:done="0"/>
  <w15:commentEx w15:paraId="0E3B4263" w15:done="0"/>
  <w15:commentEx w15:paraId="4B67AB9C" w15:done="0"/>
  <w15:commentEx w15:paraId="126E7BCD" w15:done="0"/>
  <w15:commentEx w15:paraId="23AA8187" w15:done="0"/>
  <w15:commentEx w15:paraId="2BB41469" w15:done="0"/>
  <w15:commentEx w15:paraId="20FCC982" w15:done="0"/>
  <w15:commentEx w15:paraId="0DA8066A" w15:done="0"/>
  <w15:commentEx w15:paraId="62881DF8" w15:done="0"/>
  <w15:commentEx w15:paraId="2EADF087" w15:done="0"/>
  <w15:commentEx w15:paraId="65EA53AD" w15:done="0"/>
  <w15:commentEx w15:paraId="42249EBA" w15:done="0"/>
  <w15:commentEx w15:paraId="65D6F1AC" w15:done="0"/>
  <w15:commentEx w15:paraId="20652A7A" w15:done="0"/>
  <w15:commentEx w15:paraId="02B04DC0" w15:done="0"/>
  <w15:commentEx w15:paraId="342AF518" w15:done="0"/>
  <w15:commentEx w15:paraId="12DF08C1" w15:done="0"/>
  <w15:commentEx w15:paraId="5F614636" w15:done="0"/>
  <w15:commentEx w15:paraId="7F0797E4" w15:done="0"/>
  <w15:commentEx w15:paraId="62EA5C04" w15:done="0"/>
  <w15:commentEx w15:paraId="3BE4FCC0" w15:done="0"/>
  <w15:commentEx w15:paraId="5AC12020" w15:done="0"/>
  <w15:commentEx w15:paraId="6A9E9139" w15:done="0"/>
  <w15:commentEx w15:paraId="4B129D47" w15:done="0"/>
  <w15:commentEx w15:paraId="287A762B" w15:done="0"/>
  <w15:commentEx w15:paraId="4541F829" w15:done="0"/>
  <w15:commentEx w15:paraId="71457487" w15:done="0"/>
  <w15:commentEx w15:paraId="0EDA1E88" w15:done="0"/>
  <w15:commentEx w15:paraId="224019D1" w15:done="0"/>
  <w15:commentEx w15:paraId="24301B78" w15:done="0"/>
  <w15:commentEx w15:paraId="4A816278" w15:done="0"/>
  <w15:commentEx w15:paraId="41B4A085" w15:done="0"/>
  <w15:commentEx w15:paraId="7A1BCE54" w15:done="0"/>
  <w15:commentEx w15:paraId="1A6E637C" w15:done="0"/>
  <w15:commentEx w15:paraId="70B8371C" w15:done="0"/>
  <w15:commentEx w15:paraId="1CB7581E" w15:done="0"/>
  <w15:commentEx w15:paraId="1ED90C70" w15:done="0"/>
  <w15:commentEx w15:paraId="2E5A67D5" w15:done="0"/>
  <w15:commentEx w15:paraId="2D87D252" w15:done="0"/>
  <w15:commentEx w15:paraId="065E0090" w15:done="0"/>
  <w15:commentEx w15:paraId="4B3E9F5B" w15:done="0"/>
  <w15:commentEx w15:paraId="31E02CAB" w15:done="0"/>
  <w15:commentEx w15:paraId="2CB9E35E" w15:paraIdParent="31E02CAB" w15:done="0"/>
  <w15:commentEx w15:paraId="68AAEF9D" w15:done="0"/>
  <w15:commentEx w15:paraId="0171C8E0" w15:done="0"/>
  <w15:commentEx w15:paraId="7D75A2AF" w15:done="0"/>
  <w15:commentEx w15:paraId="71B210AA" w15:done="0"/>
  <w15:commentEx w15:paraId="3CB5626D" w15:done="0"/>
  <w15:commentEx w15:paraId="3C429BE1" w15:done="0"/>
  <w15:commentEx w15:paraId="59C45CB4" w15:done="0"/>
  <w15:commentEx w15:paraId="75BBF5F0" w15:done="0"/>
  <w15:commentEx w15:paraId="7D123B7A" w15:done="0"/>
  <w15:commentEx w15:paraId="3D9CDB4E" w15:done="0"/>
  <w15:commentEx w15:paraId="24CBA809" w15:done="0"/>
  <w15:commentEx w15:paraId="3CB1ECC3" w15:done="0"/>
  <w15:commentEx w15:paraId="607A1FEA" w15:done="0"/>
  <w15:commentEx w15:paraId="118F638B" w15:done="0"/>
  <w15:commentEx w15:paraId="48273A96" w15:done="0"/>
  <w15:commentEx w15:paraId="4D49ECA6" w15:done="0"/>
  <w15:commentEx w15:paraId="23FF5985" w15:done="0"/>
  <w15:commentEx w15:paraId="76C21DA2" w15:done="0"/>
  <w15:commentEx w15:paraId="22795D37" w15:done="0"/>
  <w15:commentEx w15:paraId="014AEB50" w15:done="0"/>
  <w15:commentEx w15:paraId="3F4AA73B" w15:done="0"/>
  <w15:commentEx w15:paraId="32321097" w15:done="0"/>
  <w15:commentEx w15:paraId="786BB558" w15:done="0"/>
  <w15:commentEx w15:paraId="7A1D4E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5EE8" w16cex:dateUtc="2022-07-04T11:43:00Z"/>
  <w16cex:commentExtensible w16cex:durableId="26701331" w16cex:dateUtc="2022-07-06T12:57:00Z"/>
  <w16cex:commentExtensible w16cex:durableId="26701385" w16cex:dateUtc="2022-07-06T12:58:00Z"/>
  <w16cex:commentExtensible w16cex:durableId="267013A6" w16cex:dateUtc="2022-07-06T12:59:00Z"/>
  <w16cex:commentExtensible w16cex:durableId="266D5FB6" w16cex:dateUtc="2022-07-04T11:46:00Z"/>
  <w16cex:commentExtensible w16cex:durableId="266D5FF9" w16cex:dateUtc="2022-07-04T11:47:00Z"/>
  <w16cex:commentExtensible w16cex:durableId="26701500" w16cex:dateUtc="2022-07-06T13:04:00Z"/>
  <w16cex:commentExtensible w16cex:durableId="2670159A" w16cex:dateUtc="2022-07-06T13:07:00Z"/>
  <w16cex:commentExtensible w16cex:durableId="266D61B7" w16cex:dateUtc="2022-07-04T11:55:00Z"/>
  <w16cex:commentExtensible w16cex:durableId="26701683" w16cex:dateUtc="2022-07-06T13:11:00Z"/>
  <w16cex:commentExtensible w16cex:durableId="267016E3" w16cex:dateUtc="2022-07-06T13:12:00Z"/>
  <w16cex:commentExtensible w16cex:durableId="266D62C1" w16cex:dateUtc="2022-07-04T11:59:00Z"/>
  <w16cex:commentExtensible w16cex:durableId="266D62D4" w16cex:dateUtc="2022-07-04T12:00:00Z"/>
  <w16cex:commentExtensible w16cex:durableId="266D639F" w16cex:dateUtc="2022-07-04T12:03:00Z"/>
  <w16cex:commentExtensible w16cex:durableId="266D63E2" w16cex:dateUtc="2022-07-04T12:04:00Z"/>
  <w16cex:commentExtensible w16cex:durableId="266D6415" w16cex:dateUtc="2022-07-04T12:05:00Z"/>
  <w16cex:commentExtensible w16cex:durableId="266D5603" w16cex:dateUtc="2022-07-04T11:05:00Z"/>
  <w16cex:commentExtensible w16cex:durableId="266D649A" w16cex:dateUtc="2022-07-04T12:07:00Z"/>
  <w16cex:commentExtensible w16cex:durableId="266EA1AF" w16cex:dateUtc="2022-07-05T10:40:00Z"/>
  <w16cex:commentExtensible w16cex:durableId="266EA270" w16cex:dateUtc="2022-07-05T10:43:00Z"/>
  <w16cex:commentExtensible w16cex:durableId="266EA2E3" w16cex:dateUtc="2022-07-05T10:45:00Z"/>
  <w16cex:commentExtensible w16cex:durableId="266EA2F4" w16cex:dateUtc="2022-07-05T10:45:00Z"/>
  <w16cex:commentExtensible w16cex:durableId="266EA39E" w16cex:dateUtc="2022-07-05T10:48:00Z"/>
  <w16cex:commentExtensible w16cex:durableId="266EA45D" w16cex:dateUtc="2022-07-05T10:51:00Z"/>
  <w16cex:commentExtensible w16cex:durableId="266EA4E7" w16cex:dateUtc="2022-07-05T10:54:00Z"/>
  <w16cex:commentExtensible w16cex:durableId="266EA551" w16cex:dateUtc="2022-07-05T10:56:00Z"/>
  <w16cex:commentExtensible w16cex:durableId="266EA586" w16cex:dateUtc="2022-07-05T10:56:00Z"/>
  <w16cex:commentExtensible w16cex:durableId="266D64EF" w16cex:dateUtc="2022-07-04T12:09:00Z"/>
  <w16cex:commentExtensible w16cex:durableId="266EA0FE" w16cex:dateUtc="2022-07-04T12:09:00Z"/>
  <w16cex:commentExtensible w16cex:durableId="266EA6CC" w16cex:dateUtc="2022-07-05T11:02:00Z"/>
  <w16cex:commentExtensible w16cex:durableId="266EA6FB" w16cex:dateUtc="2022-07-05T11:03:00Z"/>
  <w16cex:commentExtensible w16cex:durableId="266EA71E" w16cex:dateUtc="2022-07-05T11:03:00Z"/>
  <w16cex:commentExtensible w16cex:durableId="266EA7AC" w16cex:dateUtc="2022-07-05T11:06:00Z"/>
  <w16cex:commentExtensible w16cex:durableId="266EA7C6" w16cex:dateUtc="2022-07-05T11:06:00Z"/>
  <w16cex:commentExtensible w16cex:durableId="266EA836" w16cex:dateUtc="2022-07-05T11:08:00Z"/>
  <w16cex:commentExtensible w16cex:durableId="266EA879" w16cex:dateUtc="2022-07-05T11:09:00Z"/>
  <w16cex:commentExtensible w16cex:durableId="266EA133" w16cex:dateUtc="2022-07-04T12:10:00Z"/>
  <w16cex:commentExtensible w16cex:durableId="266EA8BD" w16cex:dateUtc="2022-07-05T11:10:00Z"/>
  <w16cex:commentExtensible w16cex:durableId="266D653D" w16cex:dateUtc="2022-07-04T12:10:00Z"/>
  <w16cex:commentExtensible w16cex:durableId="266EA98D" w16cex:dateUtc="2022-07-05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99E75" w16cid:durableId="2654600B"/>
  <w16cid:commentId w16cid:paraId="3EC0EFF1" w16cid:durableId="2654600C"/>
  <w16cid:commentId w16cid:paraId="0AC1D555" w16cid:durableId="2654600D"/>
  <w16cid:commentId w16cid:paraId="3650F020" w16cid:durableId="266D5EE8"/>
  <w16cid:commentId w16cid:paraId="6C92C401" w16cid:durableId="26701331"/>
  <w16cid:commentId w16cid:paraId="4921DD1E" w16cid:durableId="2654600E"/>
  <w16cid:commentId w16cid:paraId="5AEC7DA4" w16cid:durableId="26701385"/>
  <w16cid:commentId w16cid:paraId="4693BFB6" w16cid:durableId="267013A6"/>
  <w16cid:commentId w16cid:paraId="332CAD6D" w16cid:durableId="2654600F"/>
  <w16cid:commentId w16cid:paraId="6DC92E71" w16cid:durableId="266D5FB6"/>
  <w16cid:commentId w16cid:paraId="54060D28" w16cid:durableId="26546010"/>
  <w16cid:commentId w16cid:paraId="3A9FDAEA" w16cid:durableId="266D5FF9"/>
  <w16cid:commentId w16cid:paraId="07339A37" w16cid:durableId="26546011"/>
  <w16cid:commentId w16cid:paraId="61AFEBEC" w16cid:durableId="26546012"/>
  <w16cid:commentId w16cid:paraId="34FAA290" w16cid:durableId="26546013"/>
  <w16cid:commentId w16cid:paraId="3DD9F61F" w16cid:durableId="26701500"/>
  <w16cid:commentId w16cid:paraId="624F4809" w16cid:durableId="2670159A"/>
  <w16cid:commentId w16cid:paraId="7B65CBE8" w16cid:durableId="266D61B7"/>
  <w16cid:commentId w16cid:paraId="0E3B4263" w16cid:durableId="26546014"/>
  <w16cid:commentId w16cid:paraId="126E7BCD" w16cid:durableId="26546015"/>
  <w16cid:commentId w16cid:paraId="23AA8187" w16cid:durableId="26701683"/>
  <w16cid:commentId w16cid:paraId="0DA8066A" w16cid:durableId="267016E3"/>
  <w16cid:commentId w16cid:paraId="62881DF8" w16cid:durableId="266D62C1"/>
  <w16cid:commentId w16cid:paraId="65EA53AD" w16cid:durableId="266D62D4"/>
  <w16cid:commentId w16cid:paraId="339024EA" w16cid:durableId="26546016"/>
  <w16cid:commentId w16cid:paraId="20652A7A" w16cid:durableId="266D639F"/>
  <w16cid:commentId w16cid:paraId="02B04DC0" w16cid:durableId="266D63E2"/>
  <w16cid:commentId w16cid:paraId="12DF08C1" w16cid:durableId="266D6415"/>
  <w16cid:commentId w16cid:paraId="7F0797E4" w16cid:durableId="266D5603"/>
  <w16cid:commentId w16cid:paraId="62EA5C04" w16cid:durableId="266D6464"/>
  <w16cid:commentId w16cid:paraId="3BE4FCC0" w16cid:durableId="26546017"/>
  <w16cid:commentId w16cid:paraId="5AC12020" w16cid:durableId="26546018"/>
  <w16cid:commentId w16cid:paraId="4B129D47" w16cid:durableId="266D649A"/>
  <w16cid:commentId w16cid:paraId="287A762B" w16cid:durableId="266EA1AF"/>
  <w16cid:commentId w16cid:paraId="4541F829" w16cid:durableId="2654601A"/>
  <w16cid:commentId w16cid:paraId="71457487" w16cid:durableId="266EA0C3"/>
  <w16cid:commentId w16cid:paraId="0EDA1E88" w16cid:durableId="2654601B"/>
  <w16cid:commentId w16cid:paraId="224019D1" w16cid:durableId="266EA270"/>
  <w16cid:commentId w16cid:paraId="24301B78" w16cid:durableId="266EA2E3"/>
  <w16cid:commentId w16cid:paraId="4A816278" w16cid:durableId="266EA0F5"/>
  <w16cid:commentId w16cid:paraId="41B4A085" w16cid:durableId="266EA2F4"/>
  <w16cid:commentId w16cid:paraId="7A1BCE54" w16cid:durableId="266EA39E"/>
  <w16cid:commentId w16cid:paraId="70B8371C" w16cid:durableId="2654601D"/>
  <w16cid:commentId w16cid:paraId="1CB7581E" w16cid:durableId="266EA45D"/>
  <w16cid:commentId w16cid:paraId="1ED90C70" w16cid:durableId="266EA4E7"/>
  <w16cid:commentId w16cid:paraId="2E5A67D5" w16cid:durableId="266EA551"/>
  <w16cid:commentId w16cid:paraId="2D87D252" w16cid:durableId="266EA586"/>
  <w16cid:commentId w16cid:paraId="065E0090" w16cid:durableId="2654601F"/>
  <w16cid:commentId w16cid:paraId="4B3E9F5B" w16cid:durableId="266D64EF"/>
  <w16cid:commentId w16cid:paraId="68AAEF9D" w16cid:durableId="266EA0FE"/>
  <w16cid:commentId w16cid:paraId="0171C8E0" w16cid:durableId="266EA6CC"/>
  <w16cid:commentId w16cid:paraId="71B210AA" w16cid:durableId="26546021"/>
  <w16cid:commentId w16cid:paraId="3CB5626D" w16cid:durableId="266EA6FB"/>
  <w16cid:commentId w16cid:paraId="3C429BE1" w16cid:durableId="266EA71E"/>
  <w16cid:commentId w16cid:paraId="59C45CB4" w16cid:durableId="266EA7AC"/>
  <w16cid:commentId w16cid:paraId="75BBF5F0" w16cid:durableId="266EA10B"/>
  <w16cid:commentId w16cid:paraId="7D123B7A" w16cid:durableId="266EA7C6"/>
  <w16cid:commentId w16cid:paraId="3D9CDB4E" w16cid:durableId="266EA836"/>
  <w16cid:commentId w16cid:paraId="24CBA809" w16cid:durableId="266EA879"/>
  <w16cid:commentId w16cid:paraId="3CB1ECC3" w16cid:durableId="266EA133"/>
  <w16cid:commentId w16cid:paraId="607A1FEA" w16cid:durableId="26546024"/>
  <w16cid:commentId w16cid:paraId="118F638B" w16cid:durableId="266EA8BD"/>
  <w16cid:commentId w16cid:paraId="48273A96" w16cid:durableId="26546025"/>
  <w16cid:commentId w16cid:paraId="4D49ECA6" w16cid:durableId="266D653D"/>
  <w16cid:commentId w16cid:paraId="23FF5985" w16cid:durableId="26546026"/>
  <w16cid:commentId w16cid:paraId="161A12AB" w16cid:durableId="26546027"/>
  <w16cid:commentId w16cid:paraId="014AEB50" w16cid:durableId="26546028"/>
  <w16cid:commentId w16cid:paraId="32321097" w16cid:durableId="26546029"/>
  <w16cid:commentId w16cid:paraId="786BB558" w16cid:durableId="266EA144"/>
  <w16cid:commentId w16cid:paraId="7A1D4E38" w16cid:durableId="266EA98D"/>
</w16cid:commentsIds>
</file>

<file path=word/customizations.xml><?xml version="1.0" encoding="utf-8"?>
<wne:tcg xmlns:r="http://schemas.openxmlformats.org/officeDocument/2006/relationships" xmlns:wne="http://schemas.microsoft.com/office/word/2006/wordml">
  <wne:keymaps>
    <wne:keymap wne:kcmPrimary="0200">
      <wne:macro wne:macroName="SHORTCUTS.MODKEYBIND.KEYBINDEXECUTE"/>
    </wne:keymap>
    <wne:keymap wne:kcmPrimary="0230">
      <wne:macro wne:macroName="SHORTCUTS.MODKEYBIND.KEYBINDEXECUTE"/>
    </wne:keymap>
    <wne:keymap wne:kcmPrimary="0231">
      <wne:macro wne:macroName="SHORTCUTS.MODKEYBIND.KEYBINDEXECUTE"/>
    </wne:keymap>
    <wne:keymap wne:kcmPrimary="0232">
      <wne:macro wne:macroName="SHORTCUTS.MODKEYBIND.KEYBINDEXECUTE"/>
    </wne:keymap>
    <wne:keymap wne:kcmPrimary="0233">
      <wne:macro wne:macroName="SHORTCUTS.MODKEYBIND.KEYBINDEXECUTE"/>
    </wne:keymap>
    <wne:keymap wne:kcmPrimary="0234">
      <wne:macro wne:macroName="SHORTCUTS.MODKEYBIND.KEYBINDEXECUTE"/>
    </wne:keymap>
    <wne:keymap wne:kcmPrimary="0235">
      <wne:macro wne:macroName="SHORTCUTS.MODKEYBIND.KEYBINDEXECUTE"/>
    </wne:keymap>
    <wne:keymap wne:kcmPrimary="0236">
      <wne:macro wne:macroName="SHORTCUTS.MODKEYBIND.KEYBINDEXECUTE"/>
    </wne:keymap>
    <wne:keymap wne:kcmPrimary="0237">
      <wne:macro wne:macroName="SHORTCUTS.MODKEYBIND.KEYBINDEXECUTE"/>
    </wne:keymap>
    <wne:keymap wne:kcmPrimary="0238">
      <wne:macro wne:macroName="SHORTCUTS.MODKEYBIND.KEYBINDEXECUTE"/>
    </wne:keymap>
    <wne:keymap wne:kcmPrimary="0239">
      <wne:macro wne:macroName="SHORTCUTS.MODKEYBIND.KEYBINDEXECUTE"/>
    </wne:keymap>
    <wne:keymap wne:kcmPrimary="0245">
      <wne:macro wne:macroName="SHORTCUTS.MODKEYBIND.KEYBINDEXECUTE"/>
    </wne:keymap>
    <wne:keymap wne:kcmPrimary="0250">
      <wne:macro wne:macroName="SHORTCUTS.MODKEYBIND.KEYBINDEXECUTE"/>
    </wne:keymap>
    <wne:keymap wne:kcmPrimary="0260">
      <wne:macro wne:macroName="SHORTCUTS.MODKEYBIND.KEYBINDEXECUTE"/>
    </wne:keymap>
    <wne:keymap wne:kcmPrimary="0261">
      <wne:macro wne:macroName="SHORTCUTS.MODKEYBIND.KEYBINDEXECUTE"/>
    </wne:keymap>
    <wne:keymap wne:kcmPrimary="0262">
      <wne:macro wne:macroName="SHORTCUTS.MODKEYBIND.KEYBINDEXECUTE"/>
    </wne:keymap>
    <wne:keymap wne:kcmPrimary="0263">
      <wne:macro wne:macroName="SHORTCUTS.MODKEYBIND.KEYBINDEXECUTE"/>
    </wne:keymap>
    <wne:keymap wne:kcmPrimary="0264">
      <wne:macro wne:macroName="SHORTCUTS.MODKEYBIND.KEYBINDEXECUTE"/>
    </wne:keymap>
    <wne:keymap wne:kcmPrimary="0265">
      <wne:macro wne:macroName="SHORTCUTS.MODKEYBIND.KEYBINDEXECUTE"/>
    </wne:keymap>
    <wne:keymap wne:kcmPrimary="0266">
      <wne:macro wne:macroName="SHORTCUTS.MODKEYBIND.KEYBINDEXECUTE"/>
    </wne:keymap>
    <wne:keymap wne:kcmPrimary="0267">
      <wne:macro wne:macroName="SHORTCUTS.MODKEYBIND.KEYBINDEXECUTE"/>
    </wne:keymap>
    <wne:keymap wne:kcmPrimary="0268">
      <wne:macro wne:macroName="SHORTCUTS.MODKEYBIND.KEYBINDEXECUTE"/>
    </wne:keymap>
    <wne:keymap wne:kcmPrimary="0269">
      <wne:macro wne:macroName="SHORTCUTS.MODKEYBIND.KEYBINDEXECUTE"/>
    </wne:keymap>
    <wne:keymap wne:kcmPrimary="026A">
      <wne:macro wne:macroName="SHORTCUTS.MODKEYBIND.KEYBINDEXECUTE"/>
    </wne:keymap>
    <wne:keymap wne:kcmPrimary="02BA">
      <wne:macro wne:macroName="SHORTCUTS.MODKEYBIND.KEYBINDEXECUTE"/>
    </wne:keymap>
    <wne:keymap wne:kcmPrimary="02BB">
      <wne:macro wne:macroName="SHORTCUTS.MODKEYBIND.KEYBINDEXECUTE"/>
    </wne:keymap>
    <wne:keymap wne:kcmPrimary="02BC">
      <wne:macro wne:macroName="SHORTCUTS.MODKEYBIND.KEYBINDEXECUTE"/>
    </wne:keymap>
    <wne:keymap wne:kcmPrimary="02BE">
      <wne:macro wne:macroName="SHORTCUTS.MODKEYBIND.KEYBINDEXECUTE"/>
    </wne:keymap>
    <wne:keymap wne:kcmPrimary="02BF">
      <wne:macro wne:macroName="SHORTCUTS.MODKEYBIND.KEYBINDEXECUTE"/>
    </wne:keymap>
    <wne:keymap wne:kcmPrimary="02DE">
      <wne:macro wne:macroName="SHORTCUTS.MODKEYBIND.KEYBINDEXECUTE"/>
    </wne:keymap>
    <wne:keymap wne:kcmPrimary="0330">
      <wne:macro wne:macroName="SHORTCUTS.MODKEYBIND.KEYBINDEXECUTE"/>
    </wne:keymap>
    <wne:keymap wne:kcmPrimary="0336">
      <wne:macro wne:macroName="SHORTCUTS.MODKEYBIND.KEYBINDEXECUTE"/>
    </wne:keymap>
    <wne:keymap wne:kcmPrimary="0339">
      <wne:macro wne:macroName="SHORTCUTS.MODKEYBIND.KEYBINDEXECUTE"/>
    </wne:keymap>
    <wne:keymap wne:kcmPrimary="0341">
      <wne:macro wne:macroName="SHORTCUTS.MODKEYBIND.KEYBINDEXECUTE"/>
    </wne:keymap>
    <wne:keymap wne:kcmPrimary="0342">
      <wne:macro wne:macroName="SHORTCUTS.MODKEYBIND.KEYBINDEXECUTE"/>
    </wne:keymap>
    <wne:keymap wne:kcmPrimary="0343">
      <wne:macro wne:macroName="SHORTCUTS.MODKEYBIND.KEYBINDEXECUTE"/>
    </wne:keymap>
    <wne:keymap wne:kcmPrimary="0344">
      <wne:macro wne:macroName="SHORTCUTS.MODKEYBIND.KEYBINDEXECUTE"/>
    </wne:keymap>
    <wne:keymap wne:kcmPrimary="0345">
      <wne:macro wne:macroName="SHORTCUTS.MODKEYBIND.KEYBINDEXECUTE"/>
    </wne:keymap>
    <wne:keymap wne:kcmPrimary="0350">
      <wne:macro wne:macroName="SHORTCUTS.MODKEYBIND.KEYBINDEXECUTE"/>
    </wne:keymap>
    <wne:keymap wne:kcmPrimary="03BA">
      <wne:macro wne:macroName="SHORTCUTS.MODKEYBIND.KEYBINDEXECUTE"/>
    </wne:keymap>
    <wne:keymap wne:kcmPrimary="03BC">
      <wne:macro wne:macroName="SHORTCUTS.MODKEYBIND.KEYBINDEXECUTE"/>
    </wne:keymap>
    <wne:keymap wne:kcmPrimary="03BD">
      <wne:macro wne:macroName="SHORTCUTS.MODKEYBIND.KEYBINDEXECUTE"/>
    </wne:keymap>
    <wne:keymap wne:kcmPrimary="03BE">
      <wne:macro wne:macroName="SHORTCUTS.MODKEYBIND.KEYBINDEXECUTE"/>
    </wne:keymap>
    <wne:keymap wne:kcmPrimary="03DE">
      <wne:macro wne:macroName="SHORTCUTS.MODKEYBIND.KEYBINDEXECUTE"/>
    </wne:keymap>
    <wne:keymap wne:kcmPrimary="0431">
      <wne:macro wne:macroName="SHORTCUTS.MODKEYBIND.KEYBINDEXECUTE"/>
    </wne:keymap>
    <wne:keymap wne:kcmPrimary="0432">
      <wne:macro wne:macroName="SHORTCUTS.MODKEYBIND.KEYBINDEXECUTE"/>
    </wne:keymap>
    <wne:keymap wne:kcmPrimary="0433">
      <wne:macro wne:macroName="SHORTCUTS.MODKEYBIND.KEYBINDEXECUTE"/>
    </wne:keymap>
    <wne:keymap wne:kcmPrimary="0434">
      <wne:macro wne:macroName="SHORTCUTS.MODKEYBIND.KEYBINDEXECUTE"/>
    </wne:keymap>
    <wne:keymap wne:kcmPrimary="0435">
      <wne:macro wne:macroName="SHORTCUTS.MODKEYBIND.KEYBINDEXECUTE"/>
    </wne:keymap>
    <wne:keymap wne:kcmPrimary="0436">
      <wne:macro wne:macroName="SHORTCUTS.MODKEYBIND.KEYBINDEXECUTE"/>
    </wne:keymap>
    <wne:keymap wne:kcmPrimary="0437">
      <wne:macro wne:macroName="SHORTCUTS.MODKEYBIND.KEYBINDEXECUTE"/>
    </wne:keymap>
    <wne:keymap wne:kcmPrimary="0438">
      <wne:macro wne:macroName="SHORTCUTS.MODKEYBIND.KEYBINDEXECUTE"/>
    </wne:keymap>
    <wne:keymap wne:kcmPrimary="0439">
      <wne:macro wne:macroName="SHORTCUTS.MODKEYBIND.KEYBINDEXECUTE"/>
    </wne:keymap>
    <wne:keymap wne:kcmPrimary="044C">
      <wne:macro wne:macroName="SHORTCUTS.MODKEYBIND.KEYBINDEXECUTE"/>
    </wne:keymap>
    <wne:keymap wne:kcmPrimary="0452">
      <wne:macro wne:macroName="SHORTCUTS.MODKEYBIND.KEYBINDEXECUTE"/>
    </wne:keymap>
    <wne:keymap wne:kcmPrimary="0455">
      <wne:macro wne:macroName="SHORTCUTS.MODKEYBIND.KEYBINDEXECUTE"/>
    </wne:keymap>
    <wne:keymap wne:kcmPrimary="04BC">
      <wne:macro wne:macroName="SHORTCUTS.MODKEYBIND.KEYBINDEXECUTE"/>
    </wne:keymap>
    <wne:keymap wne:kcmPrimary="04BE">
      <wne:macro wne:macroName="SHORTCUTS.MODKEYBIND.KEYBINDEXECUTE"/>
    </wne:keymap>
    <wne:keymap wne:kcmPrimary="05BC">
      <wne:macro wne:macroName="SHORTCUTS.MODKEYBIND.KEYBINDEXECUTE"/>
    </wne:keymap>
    <wne:keymap wne:kcmPrimary="05BE">
      <wne:macro wne:macroName="SHORTCUTS.MODKEYBIND.KEYBINDEXECUTE"/>
    </wne:keymap>
    <wne:keymap wne:kcmPrimary="0630">
      <wne:macro wne:macroName="SHORTCUTS.MODKEYBIND.KEYBINDEXECUTE"/>
    </wne:keymap>
    <wne:keymap wne:kcmPrimary="0631">
      <wne:macro wne:macroName="SHORTCUTS.MODKEYBIND.KEYBINDEXECUTE"/>
    </wne:keymap>
    <wne:keymap wne:kcmPrimary="0632">
      <wne:macro wne:macroName="SHORTCUTS.MODKEYBIND.KEYBINDEXECUTE"/>
    </wne:keymap>
    <wne:keymap wne:kcmPrimary="0633">
      <wne:macro wne:macroName="SHORTCUTS.MODKEYBIND.KEYBINDEXECUTE"/>
    </wne:keymap>
    <wne:keymap wne:kcmPrimary="0639">
      <wne:macro wne:macroName="SHORTCUTS.MODKEYBIND.KEYBINDEXECUTE"/>
    </wne:keymap>
    <wne:keymap wne:kcmPrimary="0646">
      <wne:macro wne:macroName="SHORTCUTS.MODKEYBIND.KEYBINDEXECUTE"/>
    </wne:keymap>
    <wne:keymap wne:kcmPrimary="0661">
      <wne:macro wne:macroName="SHORTCUTS.MODKEYBIND.KEYBINDEXECUTE"/>
    </wne:keymap>
    <wne:keymap wne:kcmPrimary="0662">
      <wne:macro wne:macroName="SHORTCUTS.MODKEYBIND.KEYBINDEXECUTE"/>
    </wne:keymap>
    <wne:keymap wne:kcmPrimary="0663">
      <wne:macro wne:macroName="SHORTCUTS.MODKEYBIND.KEYBINDEXECUTE"/>
    </wne:keymap>
    <wne:keymap wne:kcmPrimary="0664">
      <wne:macro wne:macroName="SHORTCUTS.MODKEYBIND.KEYBINDEXECUTE"/>
    </wne:keymap>
    <wne:keymap wne:kcmPrimary="0665">
      <wne:macro wne:macroName="SHORTCUTS.MODKEYBIND.KEYBINDEXECUTE"/>
    </wne:keymap>
    <wne:keymap wne:kcmPrimary="0666">
      <wne:macro wne:macroName="SHORTCUTS.MODKEYBIND.KEYBINDEXECUTE"/>
    </wne:keymap>
    <wne:keymap wne:kcmPrimary="0667">
      <wne:macro wne:macroName="SHORTCUTS.MODKEYBIND.KEYBINDEXECUTE"/>
    </wne:keymap>
    <wne:keymap wne:kcmPrimary="0668">
      <wne:macro wne:macroName="SHORTCUTS.MODKEYBIND.KEYBINDEXECUTE"/>
    </wne:keymap>
    <wne:keymap wne:kcmPrimary="0669">
      <wne:macro wne:macroName="SHORTCUTS.MODKEYBIND.KEYBINDEXECUTE"/>
    </wne:keymap>
    <wne:keymap wne:kcmPrimary="06BD">
      <wne:macro wne:macroName="SHORTCUTS.MODKEYBIND.KEYBINDEXECUT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BFC4" w14:textId="77777777" w:rsidR="00E34A58" w:rsidRDefault="00E34A58" w:rsidP="004D5AAE">
      <w:r>
        <w:separator/>
      </w:r>
    </w:p>
  </w:endnote>
  <w:endnote w:type="continuationSeparator" w:id="0">
    <w:p w14:paraId="7554AA55" w14:textId="77777777" w:rsidR="00E34A58" w:rsidRDefault="00E34A58" w:rsidP="004D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0 Pitch">
    <w:altName w:val="Courier Ne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482D" w14:textId="77777777" w:rsidR="00E34A58" w:rsidRDefault="00E34A58" w:rsidP="004D5AAE">
      <w:r>
        <w:separator/>
      </w:r>
    </w:p>
  </w:footnote>
  <w:footnote w:type="continuationSeparator" w:id="0">
    <w:p w14:paraId="5072AB42" w14:textId="77777777" w:rsidR="00E34A58" w:rsidRDefault="00E34A58" w:rsidP="004D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
    <w15:presenceInfo w15:providerId="None" w15:userId="NG"/>
  </w15:person>
  <w15:person w15:author="TREVOR STAMMERS">
    <w15:presenceInfo w15:providerId="Windows Live" w15:userId="1a6b462373a4d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ttachedTemplate r:id="rId1"/>
  <w:trackRevisions/>
  <w:documentProtection w:edit="trackedChanges" w:enforcement="1" w:cryptProviderType="rsaAES" w:cryptAlgorithmClass="hash" w:cryptAlgorithmType="typeAny" w:cryptAlgorithmSid="14" w:cryptSpinCount="100000" w:hash="p2M8UHJ/PrH1/aW9T+wkCQmhUvGenTOhNlviWfPB1v21bfHwLrTyG1IfCyiNjquTESvLq03TJaKNzUh7NG3nSg==" w:salt="bG4bwX0xThm9Sb9dmc8inw=="/>
  <w:defaultTabStop w:val="708"/>
  <w:hyphenationZone w:val="283"/>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ID" w:val="Modern Slavery_edited_tracked_CE629"/>
    <w:docVar w:name="LastMenuExecuted" w:val="RunHead Process"/>
    <w:docVar w:name="MetaXmlData_PE" w:val="&lt;Panel id=&quot;1&quot; typeId=&quot;1&quot; name=&quot;PE&quot; isBOT=&quot;false&quot;&gt;_x000d__x000a_  &lt;menu1 name=&quot;Preprocess&quot; icon=&quot;Clean Up&quot; showlog=&quot;true&quot; tooltip=&quot;All preprocess modules are grouped&quot; playButton=&quot;false&quot;&gt;_x000d__x000a_    &lt;menu2 name=&quot;Style Copy&quot; icon=&quot;Style Copy&quot; tooltip=&quot;Copying CeGenius styles to the manuscript&quot; status=&quot;completed&quot; mandatory=&quot;true&quot; startTime=&quot;11:05:14&quot; endTime=&quot;11:05:26&quot;&gt;_x000d__x000a_      &lt;execution type=&quot;Exe&quot; name=&quot;Style Copy&quot; /&gt;_x000d__x000a_    &lt;/menu2&gt;_x000d__x000a_    &lt;menu2 name=&quot;Font Management&quot; icon=&quot;Font management&quot; tooltip=&quot;Identify the Font Properties&quot; showlog=&quot;true&quot; isrecursive=&quot;true&quot; status=&quot;completed&quot; startTime=&quot;11:05:30&quot; endTime=&quot;11:05:36&quot;&gt;_x000d__x000a_      &lt;execution type=&quot;Exe&quot; name=&quot;Font Management Books&quot; logfilename=&quot;fontmanag.html&quot; /&gt;_x000d__x000a_    &lt;/menu2&gt;_x000d__x000a_    &lt;menu2 name=&quot;Clean Up&quot; icon=&quot;Clean Up&quot; tooltip=&quot;Clean the manuscript&quot; isrecursive=&quot;true&quot; status=&quot;completed&quot; mandatory=&quot;true&quot; startTime=&quot;11:05:46&quot; endTime=&quot;11:06:13&quot;&gt;_x000d__x000a_      &lt;execution type=&quot;Exe&quot; name=&quot;Clean Up&quot; /&gt;_x000d__x000a_    &lt;/menu2&gt;_x000d__x000a_    &lt;menu2 name=&quot;Character Management&quot; icon=&quot;Character Management&quot; tooltip=&quot;Character Management&quot; showlog=&quot;true&quot; isrecursive=&quot;true&quot; status=&quot;completed&quot; startTime=&quot;11:06:21&quot; endTime=&quot;11:06:35&quot;&gt;_x000d__x000a_      &lt;execution type=&quot;Exe&quot; name=&quot;Character Management&quot; /&gt;_x000d__x000a_    &lt;/menu2&gt;_x000d__x000a_    &lt;menu2 name=&quot;Preserve Font&quot; icon=&quot;Preserve Font&quot; tooltip=&quot;Preserver the fonts for Special characters&quot; showlog=&quot;true&quot; isrecursive=&quot;true&quot; status=&quot;completed&quot; startTime=&quot;11:06:53&quot; endTime=&quot;11:07:09&quot;&gt;_x000d__x000a_      &lt;execution type=&quot;Exe&quot; name=&quot;Preserve Font&quot; logfilename=&quot;fontmanag.html&quot; /&gt;_x000d__x000a_    &lt;/menu2&gt;_x000d__x000a_    &lt;menu2 name=&quot;Note Structuring&quot; icon=&quot;Structuring&quot; tooltip=&quot;Note Structuring&quot; status=&quot;completed&quot; isrecursive=&quot;true&quot; startTime=&quot;11:11:06&quot; endTime=&quot;11:11:20&quot;&gt;_x000d__x000a_      &lt;execution type=&quot;Exe&quot; name=&quot;Note Structuring&quot; /&gt;_x000d__x000a_    &lt;/menu2&gt;_x000d__x000a_    &lt;menu2 name=&quot;Structuring&quot; icon=&quot;Structuring&quot; tooltip=&quot;Structuring&quot; status=&quot;completed&quot; isrecursive=&quot;true&quot; startTime=&quot;11:11:25&quot; endTime=&quot;11:11:30&quot;&gt;_x000d__x000a_      &lt;execution type=&quot;Exe&quot; name=&quot;Structuring&quot; /&gt;_x000d__x000a_    &lt;/menu2&gt;_x000d__x000a_    &lt;menu2 name=&quot;Add Container&quot; icon=&quot;Add Container&quot; tooltip=&quot;Add Container to protect from cleanup&quot; status=&quot;completed&quot; isrecursive=&quot;true&quot; startTime=&quot;12:36:35&quot; endTime=&quot;12:36:49&quot;&gt;_x000d__x000a_      &lt;execution type=&quot;Exe&quot; name=&quot;Add Container&quot; /&gt;_x000d__x000a_    &lt;/menu2&gt;_x000d__x000a_    &lt;menu2 name=&quot;Post Cleanup&quot; icon=&quot;Clean Up&quot; tooltip=&quot;Clean the manuscript after structuring&quot; isrecursive=&quot;true&quot; status=&quot;completed&quot; mandatory=&quot;true&quot; startTime=&quot;12:36:57&quot; endTime=&quot;12:37:14&quot;&gt;_x000d__x000a_      &lt;execution type=&quot;Exe&quot; name=&quot;Post CleanUp&quot; /&gt;_x000d__x000a_    &lt;/menu2&gt;_x000d__x000a_    &lt;menu2 name=&quot;Style Validation&quot; icon=&quot;Style Validation&quot; isrecursive=&quot;true&quot; tooltip=&quot;Style Validation&quot; status=&quot;completed&quot; startTime=&quot;12:38:04&quot; endTime=&quot;12:38:12&quot;&gt;_x000d__x000a_      &lt;execution type=&quot;Exe&quot; name=&quot;Style Validation&quot; /&gt;_x000d__x000a_    &lt;/menu2&gt;_x000d__x000a_    &lt;menu2 name=&quot;NoteNumbering&quot; icon=&quot;NoteNumbering&quot; tooltip=&quot;NoteNumbering&quot; isrecursive=&quot;true&quot; status=&quot;completed&quot; startTime=&quot;12:38:31&quot; endTime=&quot;12:38:40&quot;&gt;_x000d__x000a_      &lt;execution type=&quot;Exe&quot; name=&quot;NoteNumbering&quot; /&gt;_x000d__x000a_    &lt;/menu2&gt;_x000d__x000a_    &lt;menu2 name=&quot;Reports&quot; icon=&quot;Generate Reports&quot; tooltip=&quot;Generate Reports&quot; isrecursive=&quot;true&quot; status=&quot;completed&quot; startTime=&quot;12:38:43&quot; endTime=&quot;12:39:25&quot;&gt;_x000d__x000a_      &lt;execution type=&quot;Exe&quot; name=&quot;Reports&quot; /&gt;_x000d__x000a_    &lt;/menu2&gt;_x000d__x000a_    &lt;menu2 name=&quot;Reference Structuring&quot; icon=&quot;Reference Structuring&quot; tooltip=&quot;Reference Structuring&quot; isrecursive=&quot;true&quot; status=&quot;completed&quot; startTime=&quot;12:39:42&quot; endTime=&quot;13:02:27&quot;&gt;_x000d__x000a_      &lt;execution type=&quot;Exe&quot; name=&quot;Reference Structuring&quot; /&gt;_x000d__x000a_    &lt;/menu2&gt;_x000d__x000a_    &lt;menu2 name=&quot;Reference Linking&quot; icon=&quot;Reference Linking&quot; tooltip=&quot;To Link all the Named References to their citations&quot; showlog=&quot;true&quot; isrecursive=&quot;true&quot; status=&quot;completed&quot; startTime=&quot;17:53:35&quot; endTime=&quot;17:53:52&quot;&gt;_x000d__x000a_      &lt;execution type=&quot;Exe&quot; name=&quot;Reference Linking&quot; /&gt;_x000d__x000a_    &lt;/menu2&gt;_x000d__x000a_    &lt;menu2 name=&quot;Reference Queries&quot; icon=&quot;Reference Queries&quot; tooltip=&quot;Reference Queries&quot; isrecursive=&quot;true&quot; status=&quot;skip&quot; skipReason=&quot;fff&quot;&gt;_x000d__x000a_      &lt;execution type=&quot;Exe&quot; name=&quot;Reference Queries&quot; /&gt;_x000d__x000a_    &lt;/menu2&gt;_x000d__x000a_    &lt;menu2 name=&quot;Floaters Management&quot; icon=&quot;Floaters Management&quot; tooltip=&quot;Floaters Management&quot; showlog=&quot;true&quot; isrecursive=&quot;true&quot; status=&quot;completed&quot; startTime=&quot;20:00:46&quot; endTime=&quot;20:01:23&quot;&gt;_x000d__x000a_      &lt;execution type=&quot;Exe&quot; name=&quot;Floaters Management&quot; logfilename=&quot;fontmanag.html&quot; /&gt;_x000d__x000a_    &lt;/menu2&gt;_x000d__x000a_    &lt;menu2 name=&quot;Output Management&quot; icon=&quot;Output Management&quot; tooltip=&quot;Output Management&quot; isrecursive=&quot;true&quot; status=&quot;completed&quot; compare=&quot;false&quot; startTime=&quot;20:21:22&quot; endTime=&quot;20:21:42&quot;&gt;_x000d__x000a_      &lt;execution type=&quot;Exe&quot; name=&quot;Output Management&quot; /&gt;_x000d__x000a_    &lt;/menu2&gt;_x000d__x000a_    &lt;menu2 name=&quot;Mechanical Editing&quot; icon=&quot;Mechanical Editing&quot; tooltip=&quot;Mechanical Editing Auto Replace&quot; showlog=&quot;true&quot; isrecursive=&quot;true&quot; status=&quot;skip&quot; compare=&quot;false&quot; dateofrelease=&quot;27-SEP-20&quot; skipReason=&quot;jh&quot;&gt;_x000d__x000a_      &lt;execution type=&quot;Exe&quot; name=&quot;Mechanical Editing&quot; logfilename=&quot;fontmanag.html&quot; /&gt;_x000d__x000a_    &lt;/menu2&gt;_x000d__x000a_    &lt;menu2 name=&quot;Retain Font&quot; icon=&quot;Retain Font&quot; tooltip=&quot;Retain the Original Font&quot; showlog=&quot;true&quot; isrecursive=&quot;true&quot; status=&quot;completed&quot; startTime=&quot;20:21:59&quot; endTime=&quot;20:22:13&quot;&gt;_x000d__x000a_      &lt;execution type=&quot;Exe&quot; name=&quot;Retain Font&quot; /&gt;_x000d__x000a_    &lt;/menu2&gt;_x000d__x000a_    &lt;menu2 name=&quot;MergeDocument&quot; icon=&quot;MergeDocument&quot; tooltip=&quot;MergeDocument&quot; isrecursive=&quot;true&quot; status=&quot;skip&quot; skipReason=&quot;dd&quot;&gt;_x000d__x000a_      &lt;execution type=&quot;Exe&quot; name=&quot;MergeDocument&quot; /&gt;_x000d__x000a_    &lt;/menu2&gt;_x000d__x000a_    &lt;menu2 name=&quot;RunHead Process&quot; icon=&quot;RunHead Process&quot; tooltip=&quot;Generate word file for Running Head&quot; isrecursive=&quot;true&quot; status=&quot;completed&quot; startTime=&quot;20:34:54&quot; endTime=&quot;20:34:58&quot;&gt;_x000d__x000a_      &lt;execution type=&quot;Exe&quot; name=&quot;RunHead Process&quot; /&gt;_x000d__x000a_    &lt;/menu2&gt;_x000d__x000a_    &lt;menu2 name=&quot;Style Validation&quot; icon=&quot;Style Validation&quot; isrecursive=&quot;true&quot; tooltip=&quot;Style Validation&quot; status=&quot;inactive&quot;&gt;_x000d__x000a_      &lt;execution type=&quot;Exe&quot; name=&quot;Style Validation&quot; /&gt;_x000d__x000a_    &lt;/menu2&gt;_x000d__x000a_    &lt;menu2 name=&quot;QA&quot; icon=&quot;QA&quot; isrecursive=&quot;true&quot; tooltip=&quot;QA&quot; status=&quot;next&quot;&gt;_x000d__x000a_      &lt;execution type=&quot;Exe&quot; name=&quot;QA&quot; /&gt;_x000d__x000a_    &lt;/menu2&gt;_x000d__x000a_    &lt;menu2 name=&quot;Compare&quot; icon=&quot;Compare&quot; tooltip=&quot;Compare&quot; showlog=&quot;true&quot; isrecursive=&quot;true&quot; status=&quot;inactive&quot;&gt;_x000d__x000a_      &lt;execution type=&quot;Exe&quot; name=&quot;Compare&quot; /&gt;_x000d__x000a_    &lt;/menu2&gt;_x000d__x000a_    &lt;menu2 name=&quot;Packaging&quot; icon=&quot;Packaging&quot; isrecursive=&quot;true&quot; tooltip=&quot;Packaging&quot; status=&quot;inactive&quot;&gt;_x000d__x000a_      &lt;execution type=&quot;Exe&quot; name=&quot;Packaging&quot; /&gt;_x000d__x000a_    &lt;/menu2&gt;_x000d__x000a_  &lt;/menu1&gt;_x000d__x000a_  &lt;menu1 name=&quot;Preprocess Log&quot; icon=&quot;Clean&quot; showlog=&quot;true&quot; tooltip=&quot;All preprocess modules are grouped&quot; playButton=&quot;false&quot;&gt;_x000d__x000a_    &lt;menu2 name=&quot;Character Management&quot; icon=&quot;Character Management Log&quot; tooltip=&quot;Character Management Log&quot; showlog=&quot;true&quot; isrecursive=&quot;true&quot; status=&quot;next&quot;&gt;_x000d__x000a_      &lt;execution type=&quot;Exe&quot; name=&quot;Character Management Log&quot; logfilename=&quot;fontmanag.html&quot; /&gt;_x000d__x000a_    &lt;/menu2&gt;_x000d__x000a_    &lt;menu2 name=&quot;Style Validation&quot; icon=&quot;Style Validation&quot; tooltip=&quot;Style Validation&quot; showlog=&quot;true&quot; isrecursive=&quot;true&quot; status=&quot;next&quot;&gt;_x000d__x000a_      &lt;execution type=&quot;Exe&quot; name=&quot;Style Validation Log&quot; /&gt;_x000d__x000a_    &lt;/menu2&gt;_x000d__x000a_    &lt;menu2 name=&quot;Reference Linking&quot; icon=&quot;Reference Linking&quot; tooltip=&quot;To Link all the Named References to their citations&quot; showlog=&quot;true&quot; isrecursive=&quot;true&quot; status=&quot;next&quot;&gt;_x000d__x000a_      &lt;execution type=&quot;Exe&quot; name=&quot;Reference Linking Log&quot; /&gt;_x000d__x000a_    &lt;/menu2&gt;_x000d__x000a_    &lt;menu2 name=&quot;Floaters Management&quot; icon=&quot;Floaters Management&quot; tooltip=&quot;Floaters Management&quot; showlog=&quot;true&quot; isrecursive=&quot;true&quot; status=&quot;next&quot;&gt;_x000d__x000a_      &lt;execution type=&quot;Exe&quot; name=&quot;Floaters Management Log&quot; logfilename=&quot;fontmanag.html&quot; /&gt;_x000d__x000a_    &lt;/menu2&gt;_x000d__x000a_    &lt;menu2 name=&quot;QA&quot; icon=&quot;QA&quot; isrecursive=&quot;true&quot; tooltip=&quot;QA&quot; status=&quot;next&quot;&gt;_x000d__x000a_      &lt;execution type=&quot;Exe&quot; name=&quot;QA Log&quot; /&gt;_x000d__x000a_    &lt;/menu2&gt;_x000d__x000a_  &lt;/menu1&gt;_x000d__x000a_&lt;/Panel&gt;"/>
    <w:docVar w:name="ShortcutPath" w:val="C:\CEG2.0\Config\WorkFlow Config\TNF_BOOK"/>
  </w:docVars>
  <w:rsids>
    <w:rsidRoot w:val="002A25F4"/>
    <w:rsid w:val="000018E2"/>
    <w:rsid w:val="0000219E"/>
    <w:rsid w:val="00002CC1"/>
    <w:rsid w:val="00005495"/>
    <w:rsid w:val="000068AD"/>
    <w:rsid w:val="000123D7"/>
    <w:rsid w:val="00015D2A"/>
    <w:rsid w:val="00017549"/>
    <w:rsid w:val="000201B5"/>
    <w:rsid w:val="000222D0"/>
    <w:rsid w:val="000309DE"/>
    <w:rsid w:val="00035D02"/>
    <w:rsid w:val="0004165D"/>
    <w:rsid w:val="00044AA5"/>
    <w:rsid w:val="000467ED"/>
    <w:rsid w:val="0005048E"/>
    <w:rsid w:val="00054585"/>
    <w:rsid w:val="0005477E"/>
    <w:rsid w:val="000570FF"/>
    <w:rsid w:val="00064950"/>
    <w:rsid w:val="000662FF"/>
    <w:rsid w:val="000669C0"/>
    <w:rsid w:val="00067DB5"/>
    <w:rsid w:val="00070BBA"/>
    <w:rsid w:val="00070E44"/>
    <w:rsid w:val="0007721B"/>
    <w:rsid w:val="00082627"/>
    <w:rsid w:val="000826CB"/>
    <w:rsid w:val="00083124"/>
    <w:rsid w:val="00083C5D"/>
    <w:rsid w:val="00087FAF"/>
    <w:rsid w:val="00092FC1"/>
    <w:rsid w:val="000961B2"/>
    <w:rsid w:val="000A7E43"/>
    <w:rsid w:val="000B4D7B"/>
    <w:rsid w:val="000B6C7D"/>
    <w:rsid w:val="000C2094"/>
    <w:rsid w:val="000C21F4"/>
    <w:rsid w:val="000D0C26"/>
    <w:rsid w:val="000D4289"/>
    <w:rsid w:val="000D5521"/>
    <w:rsid w:val="000D6759"/>
    <w:rsid w:val="000D6E9B"/>
    <w:rsid w:val="000E779B"/>
    <w:rsid w:val="000F2AD7"/>
    <w:rsid w:val="000F3F6D"/>
    <w:rsid w:val="000F6586"/>
    <w:rsid w:val="00100588"/>
    <w:rsid w:val="00103B05"/>
    <w:rsid w:val="0011015F"/>
    <w:rsid w:val="001150B9"/>
    <w:rsid w:val="00115670"/>
    <w:rsid w:val="00115E9D"/>
    <w:rsid w:val="0012121F"/>
    <w:rsid w:val="0012179B"/>
    <w:rsid w:val="00124C77"/>
    <w:rsid w:val="00132AF5"/>
    <w:rsid w:val="00137A0E"/>
    <w:rsid w:val="001408DF"/>
    <w:rsid w:val="00140928"/>
    <w:rsid w:val="001435C1"/>
    <w:rsid w:val="0014643B"/>
    <w:rsid w:val="00152680"/>
    <w:rsid w:val="001556AF"/>
    <w:rsid w:val="00161255"/>
    <w:rsid w:val="0017655D"/>
    <w:rsid w:val="00176A2F"/>
    <w:rsid w:val="001773A1"/>
    <w:rsid w:val="00177E39"/>
    <w:rsid w:val="001822FC"/>
    <w:rsid w:val="00182DEF"/>
    <w:rsid w:val="00183984"/>
    <w:rsid w:val="0018780D"/>
    <w:rsid w:val="00190732"/>
    <w:rsid w:val="001936CB"/>
    <w:rsid w:val="001A210C"/>
    <w:rsid w:val="001A24EF"/>
    <w:rsid w:val="001A2AE1"/>
    <w:rsid w:val="001A2D92"/>
    <w:rsid w:val="001B067E"/>
    <w:rsid w:val="001B3491"/>
    <w:rsid w:val="001B5BF3"/>
    <w:rsid w:val="001C1131"/>
    <w:rsid w:val="001D047E"/>
    <w:rsid w:val="001D4836"/>
    <w:rsid w:val="001E465A"/>
    <w:rsid w:val="001F08EC"/>
    <w:rsid w:val="001F2D6E"/>
    <w:rsid w:val="001F7D5F"/>
    <w:rsid w:val="00201271"/>
    <w:rsid w:val="002024DE"/>
    <w:rsid w:val="002041DD"/>
    <w:rsid w:val="00211242"/>
    <w:rsid w:val="00217F10"/>
    <w:rsid w:val="0022284D"/>
    <w:rsid w:val="00223B69"/>
    <w:rsid w:val="00223C7B"/>
    <w:rsid w:val="00224FC5"/>
    <w:rsid w:val="0022642C"/>
    <w:rsid w:val="0023130B"/>
    <w:rsid w:val="00243707"/>
    <w:rsid w:val="00243A0D"/>
    <w:rsid w:val="00245D47"/>
    <w:rsid w:val="002476E3"/>
    <w:rsid w:val="00247DF4"/>
    <w:rsid w:val="00251A58"/>
    <w:rsid w:val="00254584"/>
    <w:rsid w:val="00254F35"/>
    <w:rsid w:val="00261CCD"/>
    <w:rsid w:val="002644FD"/>
    <w:rsid w:val="00270F6F"/>
    <w:rsid w:val="00271DE5"/>
    <w:rsid w:val="00274BF8"/>
    <w:rsid w:val="002846CD"/>
    <w:rsid w:val="00284A4A"/>
    <w:rsid w:val="00284B58"/>
    <w:rsid w:val="00284F90"/>
    <w:rsid w:val="002901C1"/>
    <w:rsid w:val="00290798"/>
    <w:rsid w:val="00293DB8"/>
    <w:rsid w:val="002A2526"/>
    <w:rsid w:val="002A25F4"/>
    <w:rsid w:val="002A7FD4"/>
    <w:rsid w:val="002B0612"/>
    <w:rsid w:val="002B3164"/>
    <w:rsid w:val="002B4BBE"/>
    <w:rsid w:val="002B6CD1"/>
    <w:rsid w:val="002C1131"/>
    <w:rsid w:val="002C136C"/>
    <w:rsid w:val="002C4676"/>
    <w:rsid w:val="002D33E8"/>
    <w:rsid w:val="002D5DD3"/>
    <w:rsid w:val="002D69A4"/>
    <w:rsid w:val="002E0A12"/>
    <w:rsid w:val="002E22F8"/>
    <w:rsid w:val="002F0B99"/>
    <w:rsid w:val="002F0F2A"/>
    <w:rsid w:val="002F72BC"/>
    <w:rsid w:val="0031455B"/>
    <w:rsid w:val="00321939"/>
    <w:rsid w:val="00323BC9"/>
    <w:rsid w:val="00323D94"/>
    <w:rsid w:val="003251B6"/>
    <w:rsid w:val="0032662A"/>
    <w:rsid w:val="00332F69"/>
    <w:rsid w:val="003425A5"/>
    <w:rsid w:val="0034621D"/>
    <w:rsid w:val="0034669F"/>
    <w:rsid w:val="00351487"/>
    <w:rsid w:val="00354092"/>
    <w:rsid w:val="00366E29"/>
    <w:rsid w:val="00373C93"/>
    <w:rsid w:val="00373CFD"/>
    <w:rsid w:val="00374FEC"/>
    <w:rsid w:val="00377802"/>
    <w:rsid w:val="00385113"/>
    <w:rsid w:val="003874EC"/>
    <w:rsid w:val="003902C4"/>
    <w:rsid w:val="003A3234"/>
    <w:rsid w:val="003A36AE"/>
    <w:rsid w:val="003A7062"/>
    <w:rsid w:val="003A7F63"/>
    <w:rsid w:val="003B37C9"/>
    <w:rsid w:val="003B396A"/>
    <w:rsid w:val="003B648A"/>
    <w:rsid w:val="003C0612"/>
    <w:rsid w:val="003C4A28"/>
    <w:rsid w:val="003C5D69"/>
    <w:rsid w:val="003C6F89"/>
    <w:rsid w:val="003D2E69"/>
    <w:rsid w:val="003D499A"/>
    <w:rsid w:val="003D4B01"/>
    <w:rsid w:val="003D7FA9"/>
    <w:rsid w:val="003E0512"/>
    <w:rsid w:val="003E16BF"/>
    <w:rsid w:val="003E4F63"/>
    <w:rsid w:val="003E6220"/>
    <w:rsid w:val="003E7A61"/>
    <w:rsid w:val="003F2B33"/>
    <w:rsid w:val="003F5368"/>
    <w:rsid w:val="003F5F85"/>
    <w:rsid w:val="00400E50"/>
    <w:rsid w:val="0040449E"/>
    <w:rsid w:val="0040695D"/>
    <w:rsid w:val="00412FB0"/>
    <w:rsid w:val="004135D0"/>
    <w:rsid w:val="004139B4"/>
    <w:rsid w:val="00413B8C"/>
    <w:rsid w:val="00413CF0"/>
    <w:rsid w:val="004155C1"/>
    <w:rsid w:val="00416C38"/>
    <w:rsid w:val="004266DE"/>
    <w:rsid w:val="00426C7D"/>
    <w:rsid w:val="00427189"/>
    <w:rsid w:val="00435023"/>
    <w:rsid w:val="00443FA4"/>
    <w:rsid w:val="00444A27"/>
    <w:rsid w:val="0044501A"/>
    <w:rsid w:val="00447906"/>
    <w:rsid w:val="0045029A"/>
    <w:rsid w:val="004516E8"/>
    <w:rsid w:val="00452936"/>
    <w:rsid w:val="004550D2"/>
    <w:rsid w:val="004563C6"/>
    <w:rsid w:val="004660DE"/>
    <w:rsid w:val="00466375"/>
    <w:rsid w:val="00467CC9"/>
    <w:rsid w:val="00470E45"/>
    <w:rsid w:val="00472E04"/>
    <w:rsid w:val="00473B1F"/>
    <w:rsid w:val="00477D34"/>
    <w:rsid w:val="00481435"/>
    <w:rsid w:val="00482499"/>
    <w:rsid w:val="00482656"/>
    <w:rsid w:val="00484D07"/>
    <w:rsid w:val="0048673F"/>
    <w:rsid w:val="00490AD3"/>
    <w:rsid w:val="004919A1"/>
    <w:rsid w:val="004A0125"/>
    <w:rsid w:val="004A178A"/>
    <w:rsid w:val="004A1DF7"/>
    <w:rsid w:val="004A3249"/>
    <w:rsid w:val="004A7C4E"/>
    <w:rsid w:val="004B081F"/>
    <w:rsid w:val="004B1E05"/>
    <w:rsid w:val="004B6844"/>
    <w:rsid w:val="004C0DF7"/>
    <w:rsid w:val="004C1113"/>
    <w:rsid w:val="004C3FFC"/>
    <w:rsid w:val="004C65CD"/>
    <w:rsid w:val="004D0DD7"/>
    <w:rsid w:val="004D20BC"/>
    <w:rsid w:val="004D3C23"/>
    <w:rsid w:val="004D5AAE"/>
    <w:rsid w:val="004D61EA"/>
    <w:rsid w:val="004D7B31"/>
    <w:rsid w:val="00503FDB"/>
    <w:rsid w:val="005045C7"/>
    <w:rsid w:val="00513F28"/>
    <w:rsid w:val="005178AD"/>
    <w:rsid w:val="005208BA"/>
    <w:rsid w:val="00521F7F"/>
    <w:rsid w:val="00525BBF"/>
    <w:rsid w:val="00536C90"/>
    <w:rsid w:val="00537977"/>
    <w:rsid w:val="00540677"/>
    <w:rsid w:val="00542EDF"/>
    <w:rsid w:val="00543856"/>
    <w:rsid w:val="00550377"/>
    <w:rsid w:val="0055132E"/>
    <w:rsid w:val="00557616"/>
    <w:rsid w:val="00561E86"/>
    <w:rsid w:val="00564099"/>
    <w:rsid w:val="00570485"/>
    <w:rsid w:val="0057273E"/>
    <w:rsid w:val="00574961"/>
    <w:rsid w:val="005803A6"/>
    <w:rsid w:val="00583E50"/>
    <w:rsid w:val="005935DD"/>
    <w:rsid w:val="00594FE7"/>
    <w:rsid w:val="005A2656"/>
    <w:rsid w:val="005A6E4B"/>
    <w:rsid w:val="005B0FEC"/>
    <w:rsid w:val="005B57A1"/>
    <w:rsid w:val="005C04EF"/>
    <w:rsid w:val="005C68DD"/>
    <w:rsid w:val="005C7FFE"/>
    <w:rsid w:val="005D0AC2"/>
    <w:rsid w:val="005D46DA"/>
    <w:rsid w:val="005D5C20"/>
    <w:rsid w:val="005D6122"/>
    <w:rsid w:val="005D73C5"/>
    <w:rsid w:val="005D7533"/>
    <w:rsid w:val="005E003F"/>
    <w:rsid w:val="005E219D"/>
    <w:rsid w:val="005E4097"/>
    <w:rsid w:val="005F3527"/>
    <w:rsid w:val="006055CA"/>
    <w:rsid w:val="0061445C"/>
    <w:rsid w:val="0062232E"/>
    <w:rsid w:val="0062749F"/>
    <w:rsid w:val="00630AF6"/>
    <w:rsid w:val="0063206F"/>
    <w:rsid w:val="00634F1A"/>
    <w:rsid w:val="0064074D"/>
    <w:rsid w:val="00642770"/>
    <w:rsid w:val="00642E34"/>
    <w:rsid w:val="00644840"/>
    <w:rsid w:val="006453C8"/>
    <w:rsid w:val="006469ED"/>
    <w:rsid w:val="006545B4"/>
    <w:rsid w:val="00655B6A"/>
    <w:rsid w:val="00656FCE"/>
    <w:rsid w:val="00662D98"/>
    <w:rsid w:val="00664875"/>
    <w:rsid w:val="00664C6C"/>
    <w:rsid w:val="00665485"/>
    <w:rsid w:val="00667233"/>
    <w:rsid w:val="00672A04"/>
    <w:rsid w:val="006751D4"/>
    <w:rsid w:val="00676FEE"/>
    <w:rsid w:val="00685D5E"/>
    <w:rsid w:val="00690442"/>
    <w:rsid w:val="00692806"/>
    <w:rsid w:val="00693229"/>
    <w:rsid w:val="0069576D"/>
    <w:rsid w:val="00695F4D"/>
    <w:rsid w:val="006A1A5D"/>
    <w:rsid w:val="006A390A"/>
    <w:rsid w:val="006A4486"/>
    <w:rsid w:val="006A5822"/>
    <w:rsid w:val="006A5F6A"/>
    <w:rsid w:val="006B08AD"/>
    <w:rsid w:val="006B10B3"/>
    <w:rsid w:val="006B7505"/>
    <w:rsid w:val="006C1E39"/>
    <w:rsid w:val="006C51B3"/>
    <w:rsid w:val="006D2908"/>
    <w:rsid w:val="006D2D19"/>
    <w:rsid w:val="006D48F8"/>
    <w:rsid w:val="006D60A2"/>
    <w:rsid w:val="006D7E79"/>
    <w:rsid w:val="006E0A8F"/>
    <w:rsid w:val="006E1443"/>
    <w:rsid w:val="006E268E"/>
    <w:rsid w:val="006E2E54"/>
    <w:rsid w:val="006E3288"/>
    <w:rsid w:val="006E74A5"/>
    <w:rsid w:val="006F4DCA"/>
    <w:rsid w:val="006F5741"/>
    <w:rsid w:val="006F5933"/>
    <w:rsid w:val="006F6F18"/>
    <w:rsid w:val="006F6F7C"/>
    <w:rsid w:val="006F70BA"/>
    <w:rsid w:val="00701AF0"/>
    <w:rsid w:val="00704B41"/>
    <w:rsid w:val="00715F62"/>
    <w:rsid w:val="00721155"/>
    <w:rsid w:val="0072153E"/>
    <w:rsid w:val="007233E2"/>
    <w:rsid w:val="007250DD"/>
    <w:rsid w:val="0073204D"/>
    <w:rsid w:val="00734EB6"/>
    <w:rsid w:val="007351F8"/>
    <w:rsid w:val="00737265"/>
    <w:rsid w:val="00741139"/>
    <w:rsid w:val="00751A31"/>
    <w:rsid w:val="0075245A"/>
    <w:rsid w:val="007526F3"/>
    <w:rsid w:val="00752D71"/>
    <w:rsid w:val="0075319E"/>
    <w:rsid w:val="00753C43"/>
    <w:rsid w:val="00767E8E"/>
    <w:rsid w:val="007712B0"/>
    <w:rsid w:val="00772437"/>
    <w:rsid w:val="00776162"/>
    <w:rsid w:val="007766B0"/>
    <w:rsid w:val="0078290B"/>
    <w:rsid w:val="00782FB8"/>
    <w:rsid w:val="00784586"/>
    <w:rsid w:val="00786CA1"/>
    <w:rsid w:val="007966AD"/>
    <w:rsid w:val="007A6F9B"/>
    <w:rsid w:val="007C03BF"/>
    <w:rsid w:val="007C1108"/>
    <w:rsid w:val="007C1820"/>
    <w:rsid w:val="007C1BA9"/>
    <w:rsid w:val="007C341E"/>
    <w:rsid w:val="007C617B"/>
    <w:rsid w:val="007C6941"/>
    <w:rsid w:val="007C7AC2"/>
    <w:rsid w:val="007C7E5D"/>
    <w:rsid w:val="007D453D"/>
    <w:rsid w:val="007D5D75"/>
    <w:rsid w:val="007E13CA"/>
    <w:rsid w:val="007E1F4D"/>
    <w:rsid w:val="007E589D"/>
    <w:rsid w:val="007E6947"/>
    <w:rsid w:val="007E6ABE"/>
    <w:rsid w:val="007F13A5"/>
    <w:rsid w:val="007F152E"/>
    <w:rsid w:val="007F5C54"/>
    <w:rsid w:val="00802E43"/>
    <w:rsid w:val="00805270"/>
    <w:rsid w:val="00814110"/>
    <w:rsid w:val="0081715D"/>
    <w:rsid w:val="00817FC6"/>
    <w:rsid w:val="008218C0"/>
    <w:rsid w:val="00822CEC"/>
    <w:rsid w:val="00831D00"/>
    <w:rsid w:val="00835A83"/>
    <w:rsid w:val="008362E2"/>
    <w:rsid w:val="00837F00"/>
    <w:rsid w:val="00840E8B"/>
    <w:rsid w:val="008411C1"/>
    <w:rsid w:val="008421A0"/>
    <w:rsid w:val="00845BF2"/>
    <w:rsid w:val="00850348"/>
    <w:rsid w:val="008507C9"/>
    <w:rsid w:val="00850F6F"/>
    <w:rsid w:val="008529F2"/>
    <w:rsid w:val="0085413D"/>
    <w:rsid w:val="008609D5"/>
    <w:rsid w:val="008630DB"/>
    <w:rsid w:val="00863BEE"/>
    <w:rsid w:val="008657E4"/>
    <w:rsid w:val="00866926"/>
    <w:rsid w:val="00870AD0"/>
    <w:rsid w:val="00871F67"/>
    <w:rsid w:val="00872407"/>
    <w:rsid w:val="00881936"/>
    <w:rsid w:val="00886C8D"/>
    <w:rsid w:val="00890135"/>
    <w:rsid w:val="00893258"/>
    <w:rsid w:val="00893806"/>
    <w:rsid w:val="0089659C"/>
    <w:rsid w:val="008974D4"/>
    <w:rsid w:val="008A00E4"/>
    <w:rsid w:val="008A2B8E"/>
    <w:rsid w:val="008B1F43"/>
    <w:rsid w:val="008C1F01"/>
    <w:rsid w:val="008C4065"/>
    <w:rsid w:val="008C68AB"/>
    <w:rsid w:val="008C6DD0"/>
    <w:rsid w:val="008D1CF6"/>
    <w:rsid w:val="008D227C"/>
    <w:rsid w:val="008D6640"/>
    <w:rsid w:val="008D6781"/>
    <w:rsid w:val="008D685C"/>
    <w:rsid w:val="008F10CD"/>
    <w:rsid w:val="008F29EB"/>
    <w:rsid w:val="008F3720"/>
    <w:rsid w:val="008F3B84"/>
    <w:rsid w:val="008F5A4A"/>
    <w:rsid w:val="00901F60"/>
    <w:rsid w:val="009021C6"/>
    <w:rsid w:val="00903E41"/>
    <w:rsid w:val="009103D8"/>
    <w:rsid w:val="009165D5"/>
    <w:rsid w:val="00916CB8"/>
    <w:rsid w:val="00921444"/>
    <w:rsid w:val="0092760C"/>
    <w:rsid w:val="00931EC1"/>
    <w:rsid w:val="00940BCA"/>
    <w:rsid w:val="0094476B"/>
    <w:rsid w:val="00947197"/>
    <w:rsid w:val="00947D98"/>
    <w:rsid w:val="009618E9"/>
    <w:rsid w:val="00962920"/>
    <w:rsid w:val="00962FD0"/>
    <w:rsid w:val="009645E2"/>
    <w:rsid w:val="009706B5"/>
    <w:rsid w:val="00970FC3"/>
    <w:rsid w:val="0097231C"/>
    <w:rsid w:val="00976BE6"/>
    <w:rsid w:val="0098154C"/>
    <w:rsid w:val="00981F9C"/>
    <w:rsid w:val="00983D52"/>
    <w:rsid w:val="00984949"/>
    <w:rsid w:val="00984D13"/>
    <w:rsid w:val="00986ED7"/>
    <w:rsid w:val="009B1EF9"/>
    <w:rsid w:val="009B227D"/>
    <w:rsid w:val="009B7E4E"/>
    <w:rsid w:val="009B7E5E"/>
    <w:rsid w:val="009B7F93"/>
    <w:rsid w:val="009C42CF"/>
    <w:rsid w:val="009C5450"/>
    <w:rsid w:val="009C5693"/>
    <w:rsid w:val="009D036B"/>
    <w:rsid w:val="009D379E"/>
    <w:rsid w:val="009D5ABA"/>
    <w:rsid w:val="009D6702"/>
    <w:rsid w:val="009D6A6B"/>
    <w:rsid w:val="009D6FCF"/>
    <w:rsid w:val="009E5010"/>
    <w:rsid w:val="009E7A70"/>
    <w:rsid w:val="009F1D00"/>
    <w:rsid w:val="00A00CA9"/>
    <w:rsid w:val="00A0721C"/>
    <w:rsid w:val="00A07522"/>
    <w:rsid w:val="00A07573"/>
    <w:rsid w:val="00A122FB"/>
    <w:rsid w:val="00A15846"/>
    <w:rsid w:val="00A20279"/>
    <w:rsid w:val="00A25062"/>
    <w:rsid w:val="00A2566D"/>
    <w:rsid w:val="00A25696"/>
    <w:rsid w:val="00A26E5B"/>
    <w:rsid w:val="00A2732A"/>
    <w:rsid w:val="00A31C91"/>
    <w:rsid w:val="00A3647D"/>
    <w:rsid w:val="00A40F90"/>
    <w:rsid w:val="00A41950"/>
    <w:rsid w:val="00A47F85"/>
    <w:rsid w:val="00A53907"/>
    <w:rsid w:val="00A57544"/>
    <w:rsid w:val="00A63631"/>
    <w:rsid w:val="00A64B47"/>
    <w:rsid w:val="00A700A8"/>
    <w:rsid w:val="00A708A3"/>
    <w:rsid w:val="00A729AF"/>
    <w:rsid w:val="00A75279"/>
    <w:rsid w:val="00A80701"/>
    <w:rsid w:val="00A83F95"/>
    <w:rsid w:val="00A846EB"/>
    <w:rsid w:val="00A8737B"/>
    <w:rsid w:val="00A935E5"/>
    <w:rsid w:val="00A93D93"/>
    <w:rsid w:val="00A95572"/>
    <w:rsid w:val="00A97F86"/>
    <w:rsid w:val="00AA0460"/>
    <w:rsid w:val="00AA40D1"/>
    <w:rsid w:val="00AB182A"/>
    <w:rsid w:val="00AB4107"/>
    <w:rsid w:val="00AB49A5"/>
    <w:rsid w:val="00AB5D22"/>
    <w:rsid w:val="00AC0133"/>
    <w:rsid w:val="00AC0D94"/>
    <w:rsid w:val="00AC2A3E"/>
    <w:rsid w:val="00AC4E3F"/>
    <w:rsid w:val="00AC64D9"/>
    <w:rsid w:val="00AD421B"/>
    <w:rsid w:val="00AD7B56"/>
    <w:rsid w:val="00AE0B75"/>
    <w:rsid w:val="00AE0DD4"/>
    <w:rsid w:val="00AE668A"/>
    <w:rsid w:val="00AF25A5"/>
    <w:rsid w:val="00AF3D90"/>
    <w:rsid w:val="00AF52BF"/>
    <w:rsid w:val="00AF7DD7"/>
    <w:rsid w:val="00B013E3"/>
    <w:rsid w:val="00B016DF"/>
    <w:rsid w:val="00B035EF"/>
    <w:rsid w:val="00B04F18"/>
    <w:rsid w:val="00B059FD"/>
    <w:rsid w:val="00B06D0C"/>
    <w:rsid w:val="00B079F1"/>
    <w:rsid w:val="00B07CC1"/>
    <w:rsid w:val="00B07F6C"/>
    <w:rsid w:val="00B07FAB"/>
    <w:rsid w:val="00B1068B"/>
    <w:rsid w:val="00B1102F"/>
    <w:rsid w:val="00B13264"/>
    <w:rsid w:val="00B21C84"/>
    <w:rsid w:val="00B25B64"/>
    <w:rsid w:val="00B3360E"/>
    <w:rsid w:val="00B35EC6"/>
    <w:rsid w:val="00B3631D"/>
    <w:rsid w:val="00B429E3"/>
    <w:rsid w:val="00B44B5D"/>
    <w:rsid w:val="00B44BD6"/>
    <w:rsid w:val="00B62953"/>
    <w:rsid w:val="00B669A4"/>
    <w:rsid w:val="00B70BBE"/>
    <w:rsid w:val="00B71462"/>
    <w:rsid w:val="00B7380A"/>
    <w:rsid w:val="00B73BB1"/>
    <w:rsid w:val="00B77515"/>
    <w:rsid w:val="00B77DDA"/>
    <w:rsid w:val="00B80E1C"/>
    <w:rsid w:val="00B81D81"/>
    <w:rsid w:val="00B830FD"/>
    <w:rsid w:val="00B86718"/>
    <w:rsid w:val="00B90555"/>
    <w:rsid w:val="00B90B94"/>
    <w:rsid w:val="00B9365F"/>
    <w:rsid w:val="00B9631C"/>
    <w:rsid w:val="00B9692D"/>
    <w:rsid w:val="00BA1CC6"/>
    <w:rsid w:val="00BA3AA6"/>
    <w:rsid w:val="00BA5B83"/>
    <w:rsid w:val="00BA5C85"/>
    <w:rsid w:val="00BB3B0F"/>
    <w:rsid w:val="00BB4B77"/>
    <w:rsid w:val="00BC0FA2"/>
    <w:rsid w:val="00BC15CC"/>
    <w:rsid w:val="00BC166D"/>
    <w:rsid w:val="00BC192E"/>
    <w:rsid w:val="00BC340F"/>
    <w:rsid w:val="00BC71D0"/>
    <w:rsid w:val="00BC78BF"/>
    <w:rsid w:val="00BD0600"/>
    <w:rsid w:val="00BD3BF4"/>
    <w:rsid w:val="00BD40E8"/>
    <w:rsid w:val="00BE149B"/>
    <w:rsid w:val="00BE1FFE"/>
    <w:rsid w:val="00BE2307"/>
    <w:rsid w:val="00BE31FF"/>
    <w:rsid w:val="00BE5937"/>
    <w:rsid w:val="00BE7C20"/>
    <w:rsid w:val="00BF02FE"/>
    <w:rsid w:val="00C00DDD"/>
    <w:rsid w:val="00C02140"/>
    <w:rsid w:val="00C056C9"/>
    <w:rsid w:val="00C06B0B"/>
    <w:rsid w:val="00C1090D"/>
    <w:rsid w:val="00C1303A"/>
    <w:rsid w:val="00C165E5"/>
    <w:rsid w:val="00C16AB3"/>
    <w:rsid w:val="00C20A80"/>
    <w:rsid w:val="00C21C4F"/>
    <w:rsid w:val="00C23222"/>
    <w:rsid w:val="00C30611"/>
    <w:rsid w:val="00C40368"/>
    <w:rsid w:val="00C42D99"/>
    <w:rsid w:val="00C4707A"/>
    <w:rsid w:val="00C5066F"/>
    <w:rsid w:val="00C6510F"/>
    <w:rsid w:val="00C66E84"/>
    <w:rsid w:val="00C70657"/>
    <w:rsid w:val="00C70C66"/>
    <w:rsid w:val="00C75A7E"/>
    <w:rsid w:val="00C76894"/>
    <w:rsid w:val="00C82899"/>
    <w:rsid w:val="00C90B52"/>
    <w:rsid w:val="00C9138D"/>
    <w:rsid w:val="00C942B4"/>
    <w:rsid w:val="00C962C4"/>
    <w:rsid w:val="00CA0BBD"/>
    <w:rsid w:val="00CA1B9E"/>
    <w:rsid w:val="00CA357C"/>
    <w:rsid w:val="00CA64AA"/>
    <w:rsid w:val="00CA7AB1"/>
    <w:rsid w:val="00CA7B73"/>
    <w:rsid w:val="00CB21C2"/>
    <w:rsid w:val="00CB42BC"/>
    <w:rsid w:val="00CB58F4"/>
    <w:rsid w:val="00CB6872"/>
    <w:rsid w:val="00CB7473"/>
    <w:rsid w:val="00CC7239"/>
    <w:rsid w:val="00CD2BCD"/>
    <w:rsid w:val="00CD4104"/>
    <w:rsid w:val="00CD6A18"/>
    <w:rsid w:val="00CE4B66"/>
    <w:rsid w:val="00CF0D40"/>
    <w:rsid w:val="00CF2B16"/>
    <w:rsid w:val="00CF69EA"/>
    <w:rsid w:val="00D027DB"/>
    <w:rsid w:val="00D03E57"/>
    <w:rsid w:val="00D05654"/>
    <w:rsid w:val="00D10631"/>
    <w:rsid w:val="00D108D7"/>
    <w:rsid w:val="00D14588"/>
    <w:rsid w:val="00D23AAA"/>
    <w:rsid w:val="00D27C16"/>
    <w:rsid w:val="00D27FC7"/>
    <w:rsid w:val="00D32863"/>
    <w:rsid w:val="00D33782"/>
    <w:rsid w:val="00D339CE"/>
    <w:rsid w:val="00D35B91"/>
    <w:rsid w:val="00D36684"/>
    <w:rsid w:val="00D36B8C"/>
    <w:rsid w:val="00D44714"/>
    <w:rsid w:val="00D46B17"/>
    <w:rsid w:val="00D51771"/>
    <w:rsid w:val="00D552CD"/>
    <w:rsid w:val="00D55B00"/>
    <w:rsid w:val="00D56DA4"/>
    <w:rsid w:val="00D6485A"/>
    <w:rsid w:val="00D7186F"/>
    <w:rsid w:val="00D71EFD"/>
    <w:rsid w:val="00D72C65"/>
    <w:rsid w:val="00D733E0"/>
    <w:rsid w:val="00D7452E"/>
    <w:rsid w:val="00D761B1"/>
    <w:rsid w:val="00D77771"/>
    <w:rsid w:val="00D804CA"/>
    <w:rsid w:val="00D82148"/>
    <w:rsid w:val="00D84C51"/>
    <w:rsid w:val="00D900BF"/>
    <w:rsid w:val="00D954A0"/>
    <w:rsid w:val="00D968F4"/>
    <w:rsid w:val="00DA04FE"/>
    <w:rsid w:val="00DA5899"/>
    <w:rsid w:val="00DA5D6A"/>
    <w:rsid w:val="00DA682C"/>
    <w:rsid w:val="00DB0EB4"/>
    <w:rsid w:val="00DB7BB6"/>
    <w:rsid w:val="00DC73A5"/>
    <w:rsid w:val="00DC75E6"/>
    <w:rsid w:val="00DC7BB6"/>
    <w:rsid w:val="00DD0794"/>
    <w:rsid w:val="00DD1AA8"/>
    <w:rsid w:val="00DD32B7"/>
    <w:rsid w:val="00DD551F"/>
    <w:rsid w:val="00DD746F"/>
    <w:rsid w:val="00DD7912"/>
    <w:rsid w:val="00DE09C7"/>
    <w:rsid w:val="00DE4515"/>
    <w:rsid w:val="00DE671C"/>
    <w:rsid w:val="00DF1C4F"/>
    <w:rsid w:val="00DF1F4E"/>
    <w:rsid w:val="00E051E1"/>
    <w:rsid w:val="00E100DD"/>
    <w:rsid w:val="00E1212A"/>
    <w:rsid w:val="00E12992"/>
    <w:rsid w:val="00E162EC"/>
    <w:rsid w:val="00E23CBD"/>
    <w:rsid w:val="00E24429"/>
    <w:rsid w:val="00E247EF"/>
    <w:rsid w:val="00E261DE"/>
    <w:rsid w:val="00E306C5"/>
    <w:rsid w:val="00E33CE0"/>
    <w:rsid w:val="00E34410"/>
    <w:rsid w:val="00E3450D"/>
    <w:rsid w:val="00E34A58"/>
    <w:rsid w:val="00E518F0"/>
    <w:rsid w:val="00E522AE"/>
    <w:rsid w:val="00E52F60"/>
    <w:rsid w:val="00E61B1B"/>
    <w:rsid w:val="00E63298"/>
    <w:rsid w:val="00E644EE"/>
    <w:rsid w:val="00E64972"/>
    <w:rsid w:val="00E661FD"/>
    <w:rsid w:val="00E662A2"/>
    <w:rsid w:val="00E70C6B"/>
    <w:rsid w:val="00E71DB5"/>
    <w:rsid w:val="00E8074C"/>
    <w:rsid w:val="00E81E87"/>
    <w:rsid w:val="00E87588"/>
    <w:rsid w:val="00E90723"/>
    <w:rsid w:val="00E978C5"/>
    <w:rsid w:val="00EA0C30"/>
    <w:rsid w:val="00EA0E29"/>
    <w:rsid w:val="00EA50A4"/>
    <w:rsid w:val="00EA703D"/>
    <w:rsid w:val="00EB5AFF"/>
    <w:rsid w:val="00EC7D20"/>
    <w:rsid w:val="00ED203F"/>
    <w:rsid w:val="00ED4E06"/>
    <w:rsid w:val="00ED5F1B"/>
    <w:rsid w:val="00ED6BCF"/>
    <w:rsid w:val="00EE1614"/>
    <w:rsid w:val="00EE2F59"/>
    <w:rsid w:val="00EE6908"/>
    <w:rsid w:val="00EF034C"/>
    <w:rsid w:val="00EF6A55"/>
    <w:rsid w:val="00EF7BED"/>
    <w:rsid w:val="00F0038F"/>
    <w:rsid w:val="00F0069C"/>
    <w:rsid w:val="00F011B9"/>
    <w:rsid w:val="00F0120D"/>
    <w:rsid w:val="00F06BDB"/>
    <w:rsid w:val="00F10B1F"/>
    <w:rsid w:val="00F16B33"/>
    <w:rsid w:val="00F174F8"/>
    <w:rsid w:val="00F24549"/>
    <w:rsid w:val="00F3154D"/>
    <w:rsid w:val="00F33933"/>
    <w:rsid w:val="00F37766"/>
    <w:rsid w:val="00F40BA0"/>
    <w:rsid w:val="00F41C41"/>
    <w:rsid w:val="00F420D8"/>
    <w:rsid w:val="00F4252A"/>
    <w:rsid w:val="00F43775"/>
    <w:rsid w:val="00F44B13"/>
    <w:rsid w:val="00F4735C"/>
    <w:rsid w:val="00F50E85"/>
    <w:rsid w:val="00F51D82"/>
    <w:rsid w:val="00F52458"/>
    <w:rsid w:val="00F534B5"/>
    <w:rsid w:val="00F56188"/>
    <w:rsid w:val="00F56FA6"/>
    <w:rsid w:val="00F63C14"/>
    <w:rsid w:val="00F70996"/>
    <w:rsid w:val="00F71E47"/>
    <w:rsid w:val="00F72FCF"/>
    <w:rsid w:val="00F75149"/>
    <w:rsid w:val="00F77247"/>
    <w:rsid w:val="00F77CEB"/>
    <w:rsid w:val="00F84A33"/>
    <w:rsid w:val="00F85643"/>
    <w:rsid w:val="00F87839"/>
    <w:rsid w:val="00F9553F"/>
    <w:rsid w:val="00FA0406"/>
    <w:rsid w:val="00FA2D31"/>
    <w:rsid w:val="00FA342B"/>
    <w:rsid w:val="00FA4CB4"/>
    <w:rsid w:val="00FC0C5C"/>
    <w:rsid w:val="00FC16EC"/>
    <w:rsid w:val="00FC3756"/>
    <w:rsid w:val="00FC3799"/>
    <w:rsid w:val="00FD0DAA"/>
    <w:rsid w:val="00FD2A4C"/>
    <w:rsid w:val="00FE4033"/>
    <w:rsid w:val="00FE44D1"/>
    <w:rsid w:val="00FF370A"/>
    <w:rsid w:val="00FF4759"/>
    <w:rsid w:val="00FF6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262B"/>
  <w15:chartTrackingRefBased/>
  <w15:docId w15:val="{807124B2-D149-4243-8CCA-DD0E0C9E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D4"/>
    <w:pPr>
      <w:spacing w:after="0" w:line="240" w:lineRule="auto"/>
    </w:pPr>
    <w:rPr>
      <w:rFonts w:ascii="Times New Roman" w:eastAsia="Times New Roman" w:hAnsi="Times New Roman" w:cs="Times New Roman"/>
      <w:sz w:val="20"/>
      <w:szCs w:val="24"/>
      <w:lang w:val="en-US"/>
    </w:rPr>
  </w:style>
  <w:style w:type="paragraph" w:styleId="Heading1">
    <w:name w:val="heading 1"/>
    <w:aliases w:val="Subheading 1"/>
    <w:basedOn w:val="Normal"/>
    <w:next w:val="Paragraph"/>
    <w:qFormat/>
    <w:rsid w:val="002F0B99"/>
    <w:pPr>
      <w:keepNext/>
      <w:spacing w:before="360" w:after="60" w:line="360" w:lineRule="auto"/>
      <w:ind w:right="567"/>
      <w:contextualSpacing/>
      <w:jc w:val="center"/>
      <w:outlineLvl w:val="0"/>
    </w:pPr>
    <w:rPr>
      <w:rFonts w:cs="Arial"/>
      <w:b/>
      <w:bCs/>
      <w:sz w:val="28"/>
      <w:szCs w:val="36"/>
      <w:lang w:val="en-GB" w:eastAsia="en-GB"/>
    </w:rPr>
  </w:style>
  <w:style w:type="paragraph" w:styleId="Heading2">
    <w:name w:val="heading 2"/>
    <w:aliases w:val="Subheading 3"/>
    <w:basedOn w:val="Normal"/>
    <w:next w:val="Paragraph"/>
    <w:unhideWhenUsed/>
    <w:qFormat/>
    <w:rsid w:val="0007721B"/>
    <w:pPr>
      <w:keepNext/>
      <w:spacing w:before="360" w:after="60" w:line="360" w:lineRule="auto"/>
      <w:ind w:right="567"/>
      <w:contextualSpacing/>
      <w:outlineLvl w:val="1"/>
    </w:pPr>
    <w:rPr>
      <w:rFonts w:cs="Arial"/>
      <w:b/>
      <w:bCs/>
      <w:i/>
      <w:iCs/>
      <w:szCs w:val="28"/>
      <w:lang w:val="en-GB" w:eastAsia="en-GB"/>
    </w:rPr>
  </w:style>
  <w:style w:type="paragraph" w:styleId="Heading3">
    <w:name w:val="heading 3"/>
    <w:aliases w:val="Subheading 4"/>
    <w:basedOn w:val="Normal"/>
    <w:next w:val="Paragraph"/>
    <w:unhideWhenUsed/>
    <w:qFormat/>
    <w:rsid w:val="002A25F4"/>
    <w:pPr>
      <w:keepNext/>
      <w:spacing w:before="360" w:after="60" w:line="360" w:lineRule="auto"/>
      <w:ind w:right="567"/>
      <w:contextualSpacing/>
      <w:outlineLvl w:val="2"/>
    </w:pPr>
    <w:rPr>
      <w:rFonts w:cs="Arial"/>
      <w:bCs/>
      <w:i/>
      <w:szCs w:val="26"/>
      <w:lang w:val="en-GB" w:eastAsia="en-GB"/>
    </w:rPr>
  </w:style>
  <w:style w:type="paragraph" w:styleId="Heading4">
    <w:name w:val="heading 4"/>
    <w:basedOn w:val="Normal"/>
    <w:next w:val="Normal"/>
    <w:uiPriority w:val="9"/>
    <w:unhideWhenUsed/>
    <w:qFormat/>
    <w:rsid w:val="00D27C16"/>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FreeText">
    <w:name w:val="‡ref_FreeText"/>
    <w:basedOn w:val="refother"/>
    <w:uiPriority w:val="1"/>
    <w:qFormat/>
    <w:rsid w:val="000F0ACE"/>
    <w:rPr>
      <w:rFonts w:ascii="Times New Roman" w:hAnsi="Times New Roman"/>
      <w:sz w:val="24"/>
      <w:bdr w:val="none" w:sz="0" w:space="0" w:color="auto"/>
      <w:shd w:val="clear" w:color="auto" w:fill="D9D9D9"/>
    </w:rPr>
  </w:style>
  <w:style w:type="paragraph" w:customStyle="1" w:styleId="FMCollectionTitle">
    <w:name w:val="†FM_CollectionTitle"/>
    <w:basedOn w:val="Normal"/>
    <w:qFormat/>
    <w:rsid w:val="00EA4FC8"/>
    <w:pPr>
      <w:spacing w:line="480" w:lineRule="auto"/>
    </w:pPr>
    <w:rPr>
      <w:color w:val="1F4E79" w:themeColor="accent5" w:themeShade="80"/>
      <w:sz w:val="32"/>
    </w:rPr>
  </w:style>
  <w:style w:type="paragraph" w:customStyle="1" w:styleId="FMCollectionEditor">
    <w:name w:val="†FM_CollectionEditor"/>
    <w:basedOn w:val="Normal"/>
    <w:qFormat/>
    <w:rsid w:val="00EA4FC8"/>
    <w:pPr>
      <w:spacing w:line="480" w:lineRule="auto"/>
    </w:pPr>
    <w:rPr>
      <w:color w:val="0070C0"/>
      <w:sz w:val="32"/>
    </w:rPr>
  </w:style>
  <w:style w:type="paragraph" w:customStyle="1" w:styleId="AltTextEnd">
    <w:name w:val="†Alt_Text_End"/>
    <w:basedOn w:val="SidebarEnd"/>
    <w:qFormat/>
    <w:rsid w:val="008A56C4"/>
  </w:style>
  <w:style w:type="paragraph" w:customStyle="1" w:styleId="AltTextBegin">
    <w:name w:val="†Alt_Text_Begin"/>
    <w:basedOn w:val="SidebarBegin"/>
    <w:qFormat/>
    <w:rsid w:val="008A56C4"/>
  </w:style>
  <w:style w:type="paragraph" w:customStyle="1" w:styleId="OrcidId">
    <w:name w:val="†OrcidId"/>
    <w:basedOn w:val="Author"/>
    <w:qFormat/>
    <w:rsid w:val="008A56C4"/>
    <w:rPr>
      <w:color w:val="00FF00"/>
    </w:rPr>
  </w:style>
  <w:style w:type="paragraph" w:customStyle="1" w:styleId="AltTextInd">
    <w:name w:val="†Alt_TextInd"/>
    <w:rsid w:val="00840C9E"/>
    <w:pPr>
      <w:spacing w:after="0" w:line="480" w:lineRule="auto"/>
      <w:ind w:firstLine="720"/>
    </w:pPr>
    <w:rPr>
      <w:rFonts w:ascii="Times New Roman" w:eastAsia="Times New Roman" w:hAnsi="Times New Roman" w:cs="Times New Roman"/>
      <w:color w:val="C45911"/>
      <w:sz w:val="24"/>
      <w:szCs w:val="24"/>
      <w:lang w:val="en-US"/>
    </w:rPr>
  </w:style>
  <w:style w:type="paragraph" w:customStyle="1" w:styleId="AltTextFlushLeft">
    <w:name w:val="†Alt_TextFlushLeft"/>
    <w:rsid w:val="00840C9E"/>
    <w:pPr>
      <w:spacing w:after="0" w:line="480" w:lineRule="auto"/>
    </w:pPr>
    <w:rPr>
      <w:rFonts w:ascii="Times New Roman" w:eastAsia="Times New Roman" w:hAnsi="Times New Roman" w:cs="Times New Roman"/>
      <w:color w:val="C45911"/>
      <w:sz w:val="24"/>
      <w:szCs w:val="24"/>
      <w:lang w:val="en-US"/>
    </w:rPr>
  </w:style>
  <w:style w:type="character" w:customStyle="1" w:styleId="TabXref">
    <w:name w:val="TabXref"/>
    <w:rsid w:val="00FE0A0A"/>
    <w:rPr>
      <w:color w:val="0000FF"/>
      <w:bdr w:val="single" w:sz="4" w:space="0" w:color="auto"/>
    </w:rPr>
  </w:style>
  <w:style w:type="character" w:customStyle="1" w:styleId="SecXref">
    <w:name w:val="SecXref"/>
    <w:rsid w:val="00FE0A0A"/>
    <w:rPr>
      <w:color w:val="0000FF"/>
      <w:bdr w:val="single" w:sz="4" w:space="0" w:color="auto"/>
    </w:rPr>
  </w:style>
  <w:style w:type="character" w:customStyle="1" w:styleId="ReleaseXref">
    <w:name w:val="ReleaseXref"/>
    <w:qFormat/>
    <w:rsid w:val="00FE0A0A"/>
    <w:rPr>
      <w:color w:val="0000FF"/>
      <w:bdr w:val="single" w:sz="4" w:space="0" w:color="auto"/>
    </w:rPr>
  </w:style>
  <w:style w:type="character" w:customStyle="1" w:styleId="refclass">
    <w:name w:val="ref_class"/>
    <w:qFormat/>
    <w:rsid w:val="00FE0A0A"/>
    <w:rPr>
      <w:bdr w:val="single" w:sz="4" w:space="0" w:color="auto"/>
      <w:shd w:val="clear" w:color="auto" w:fill="D9D9D9"/>
    </w:rPr>
  </w:style>
  <w:style w:type="character" w:customStyle="1" w:styleId="PartXref">
    <w:name w:val="PartXref"/>
    <w:rsid w:val="00FE0A0A"/>
    <w:rPr>
      <w:color w:val="0000FF"/>
      <w:bdr w:val="single" w:sz="4" w:space="0" w:color="auto"/>
    </w:rPr>
  </w:style>
  <w:style w:type="character" w:customStyle="1" w:styleId="LawXref">
    <w:name w:val="LawXref"/>
    <w:qFormat/>
    <w:rsid w:val="00FE0A0A"/>
    <w:rPr>
      <w:color w:val="CC00FF"/>
      <w:bdr w:val="single" w:sz="4" w:space="0" w:color="auto"/>
    </w:rPr>
  </w:style>
  <w:style w:type="paragraph" w:customStyle="1" w:styleId="FT9Open">
    <w:name w:val="FT9 Open"/>
    <w:rsid w:val="00FE0A0A"/>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FE0A0A"/>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FE0A0A"/>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FE0A0A"/>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FE0A0A"/>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FE0A0A"/>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Open">
    <w:name w:val="FT6 Open"/>
    <w:rsid w:val="00FE0A0A"/>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6CloseChar">
    <w:name w:val="FT6 Close Char"/>
    <w:link w:val="FT6Close"/>
    <w:rsid w:val="00FE0A0A"/>
    <w:rPr>
      <w:rFonts w:ascii="Times New Roman" w:eastAsia="Times New Roman" w:hAnsi="Times New Roman" w:cs="Times New Roman"/>
      <w:sz w:val="24"/>
      <w:szCs w:val="24"/>
      <w:shd w:val="clear" w:color="auto" w:fill="E6E6E6"/>
      <w:lang w:val="en-US"/>
    </w:rPr>
  </w:style>
  <w:style w:type="paragraph" w:customStyle="1" w:styleId="FT6Close">
    <w:name w:val="FT6 Close"/>
    <w:link w:val="FT6CloseChar"/>
    <w:rsid w:val="00FE0A0A"/>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FE0A0A"/>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FE0A0A"/>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FE0A0A"/>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FE0A0A"/>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FE0A0A"/>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FE0A0A"/>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FE0A0A"/>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Close">
    <w:name w:val="FT3 Close"/>
    <w:rsid w:val="00FE0A0A"/>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Open">
    <w:name w:val="FT2c Open"/>
    <w:basedOn w:val="FT2Open"/>
    <w:qFormat/>
    <w:rsid w:val="00FE0A0A"/>
    <w:pPr>
      <w:pBdr>
        <w:top w:val="single" w:sz="24" w:space="1" w:color="00FF00"/>
      </w:pBdr>
    </w:pPr>
  </w:style>
  <w:style w:type="paragraph" w:customStyle="1" w:styleId="FT2cClose">
    <w:name w:val="FT2c Close"/>
    <w:basedOn w:val="FT2Close"/>
    <w:qFormat/>
    <w:rsid w:val="00FE0A0A"/>
    <w:pPr>
      <w:pBdr>
        <w:bottom w:val="single" w:sz="24" w:space="1" w:color="00FF00"/>
      </w:pBdr>
    </w:pPr>
  </w:style>
  <w:style w:type="paragraph" w:customStyle="1" w:styleId="FT2bOpen">
    <w:name w:val="FT2b Open"/>
    <w:basedOn w:val="FT2Open"/>
    <w:qFormat/>
    <w:rsid w:val="00FE0A0A"/>
    <w:pPr>
      <w:pBdr>
        <w:top w:val="single" w:sz="24" w:space="1" w:color="9900CC"/>
      </w:pBdr>
    </w:pPr>
  </w:style>
  <w:style w:type="paragraph" w:customStyle="1" w:styleId="FT2bClose">
    <w:name w:val="FT2b Close"/>
    <w:basedOn w:val="FT2Close"/>
    <w:qFormat/>
    <w:rsid w:val="00FE0A0A"/>
    <w:pPr>
      <w:pBdr>
        <w:bottom w:val="single" w:sz="24" w:space="1" w:color="9900CC"/>
      </w:pBdr>
    </w:pPr>
  </w:style>
  <w:style w:type="paragraph" w:customStyle="1" w:styleId="FT2aOpen">
    <w:name w:val="FT2a Open"/>
    <w:basedOn w:val="FT2Open"/>
    <w:qFormat/>
    <w:rsid w:val="00FE0A0A"/>
    <w:pPr>
      <w:pBdr>
        <w:top w:val="single" w:sz="24" w:space="1" w:color="FF0066"/>
      </w:pBdr>
    </w:pPr>
  </w:style>
  <w:style w:type="paragraph" w:customStyle="1" w:styleId="FT2aClose">
    <w:name w:val="FT2a Close"/>
    <w:basedOn w:val="FT2Close"/>
    <w:qFormat/>
    <w:rsid w:val="00FE0A0A"/>
    <w:pPr>
      <w:pBdr>
        <w:bottom w:val="single" w:sz="24" w:space="1" w:color="FF0066"/>
      </w:pBdr>
    </w:pPr>
  </w:style>
  <w:style w:type="paragraph" w:customStyle="1" w:styleId="FT29Open">
    <w:name w:val="FT29 Open"/>
    <w:rsid w:val="00FE0A0A"/>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FE0A0A"/>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FE0A0A"/>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FE0A0A"/>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FE0A0A"/>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FE0A0A"/>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FE0A0A"/>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FE0A0A"/>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FE0A0A"/>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FE0A0A"/>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FE0A0A"/>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FE0A0A"/>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FE0A0A"/>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FE0A0A"/>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FE0A0A"/>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FE0A0A"/>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FE0A0A"/>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FE0A0A"/>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FE0A0A"/>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FE0A0A"/>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Open">
    <w:name w:val="FT2 Open"/>
    <w:rsid w:val="00FE0A0A"/>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2CloseChar">
    <w:name w:val="FT2 Close Char"/>
    <w:link w:val="FT2Close"/>
    <w:rsid w:val="00FE0A0A"/>
    <w:rPr>
      <w:rFonts w:ascii="Times New Roman" w:eastAsia="Times New Roman" w:hAnsi="Times New Roman" w:cs="Times New Roman"/>
      <w:sz w:val="24"/>
      <w:szCs w:val="24"/>
      <w:shd w:val="clear" w:color="auto" w:fill="E6E6E6"/>
      <w:lang w:val="en-US"/>
    </w:rPr>
  </w:style>
  <w:style w:type="paragraph" w:customStyle="1" w:styleId="FT2Close">
    <w:name w:val="FT2 Close"/>
    <w:link w:val="FT2CloseChar"/>
    <w:rsid w:val="00FE0A0A"/>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FE0A0A"/>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FE0A0A"/>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FE0A0A"/>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FE0A0A"/>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FE0A0A"/>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FE0A0A"/>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FE0A0A"/>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FE0A0A"/>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FE0A0A"/>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Close">
    <w:name w:val="FT15 Close"/>
    <w:rsid w:val="00FE0A0A"/>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4OpenChar">
    <w:name w:val="FT14 Open Char"/>
    <w:link w:val="FT14Open"/>
    <w:rsid w:val="00FE0A0A"/>
    <w:rPr>
      <w:rFonts w:ascii="Times New Roman" w:eastAsia="Times New Roman" w:hAnsi="Times New Roman" w:cs="Times New Roman"/>
      <w:sz w:val="24"/>
      <w:szCs w:val="24"/>
      <w:shd w:val="clear" w:color="auto" w:fill="E6E6E6"/>
      <w:lang w:val="en-US"/>
    </w:rPr>
  </w:style>
  <w:style w:type="paragraph" w:customStyle="1" w:styleId="FT14Open">
    <w:name w:val="FT14 Open"/>
    <w:link w:val="FT14OpenChar"/>
    <w:rsid w:val="00FE0A0A"/>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Close">
    <w:name w:val="FT14 Close"/>
    <w:rsid w:val="00FE0A0A"/>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3OpenChar">
    <w:name w:val="FT13 Open Char"/>
    <w:link w:val="FT13Open"/>
    <w:rsid w:val="00FE0A0A"/>
    <w:rPr>
      <w:rFonts w:ascii="Times New Roman" w:eastAsia="Times New Roman" w:hAnsi="Times New Roman" w:cs="Times New Roman"/>
      <w:sz w:val="24"/>
      <w:szCs w:val="24"/>
      <w:shd w:val="clear" w:color="auto" w:fill="E6E6E6"/>
      <w:lang w:val="en-US"/>
    </w:rPr>
  </w:style>
  <w:style w:type="paragraph" w:customStyle="1" w:styleId="FT13Open">
    <w:name w:val="FT13 Open"/>
    <w:link w:val="FT13OpenChar"/>
    <w:rsid w:val="00FE0A0A"/>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FE0A0A"/>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FE0A0A"/>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Close">
    <w:name w:val="FT12 Close"/>
    <w:rsid w:val="00FE0A0A"/>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1OpenChar">
    <w:name w:val="FT11 Open Char"/>
    <w:link w:val="FT11Open"/>
    <w:rsid w:val="00FE0A0A"/>
    <w:rPr>
      <w:rFonts w:ascii="Times New Roman" w:eastAsia="Times New Roman" w:hAnsi="Times New Roman" w:cs="Times New Roman"/>
      <w:sz w:val="24"/>
      <w:szCs w:val="24"/>
      <w:shd w:val="clear" w:color="auto" w:fill="E6E6E6"/>
      <w:lang w:val="en-US"/>
    </w:rPr>
  </w:style>
  <w:style w:type="paragraph" w:customStyle="1" w:styleId="FT11Open">
    <w:name w:val="FT11 Open"/>
    <w:link w:val="FT11OpenChar"/>
    <w:rsid w:val="00FE0A0A"/>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FE0A0A"/>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FE0A0A"/>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Close">
    <w:name w:val="FT10 Close"/>
    <w:rsid w:val="00FE0A0A"/>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OpenChar">
    <w:name w:val="FT1 Open Char"/>
    <w:link w:val="FT1Open"/>
    <w:rsid w:val="00FE0A0A"/>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FE0A0A"/>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CloseChar">
    <w:name w:val="FT1 Close Char"/>
    <w:link w:val="FT1Close"/>
    <w:rsid w:val="00FE0A0A"/>
    <w:rPr>
      <w:rFonts w:ascii="Times New Roman" w:eastAsia="Times New Roman" w:hAnsi="Times New Roman" w:cs="Times New Roman"/>
      <w:sz w:val="24"/>
      <w:szCs w:val="24"/>
      <w:shd w:val="clear" w:color="auto" w:fill="E6E6E6"/>
      <w:lang w:val="en-US"/>
    </w:rPr>
  </w:style>
  <w:style w:type="paragraph" w:customStyle="1" w:styleId="FT1Close">
    <w:name w:val="FT1 Close"/>
    <w:link w:val="FT1CloseChar"/>
    <w:rsid w:val="00FE0A0A"/>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nXref">
    <w:name w:val="FnXref"/>
    <w:rsid w:val="00FE0A0A"/>
    <w:rPr>
      <w:color w:val="0000FF"/>
      <w:bdr w:val="single" w:sz="4" w:space="0" w:color="auto"/>
      <w:vertAlign w:val="superscript"/>
    </w:rPr>
  </w:style>
  <w:style w:type="character" w:customStyle="1" w:styleId="FigXref">
    <w:name w:val="FigXref"/>
    <w:rsid w:val="00FE0A0A"/>
    <w:rPr>
      <w:color w:val="0000FF"/>
      <w:bdr w:val="single" w:sz="4" w:space="0" w:color="auto"/>
    </w:rPr>
  </w:style>
  <w:style w:type="character" w:customStyle="1" w:styleId="ExampleXref">
    <w:name w:val="ExampleXref"/>
    <w:rsid w:val="00FE0A0A"/>
    <w:rPr>
      <w:color w:val="0000FF"/>
      <w:bdr w:val="single" w:sz="4" w:space="0" w:color="auto"/>
    </w:rPr>
  </w:style>
  <w:style w:type="character" w:customStyle="1" w:styleId="EqnXref">
    <w:name w:val="EqnXref"/>
    <w:rsid w:val="00FE0A0A"/>
    <w:rPr>
      <w:color w:val="0000FF"/>
      <w:bdr w:val="single" w:sz="4" w:space="0" w:color="auto"/>
    </w:rPr>
  </w:style>
  <w:style w:type="character" w:customStyle="1" w:styleId="EnXref">
    <w:name w:val="EnXref"/>
    <w:rsid w:val="00FE0A0A"/>
    <w:rPr>
      <w:color w:val="0000FF"/>
      <w:bdr w:val="single" w:sz="4" w:space="0" w:color="auto"/>
      <w:vertAlign w:val="superscript"/>
    </w:rPr>
  </w:style>
  <w:style w:type="character" w:customStyle="1" w:styleId="CommXref">
    <w:name w:val="CommXref"/>
    <w:rsid w:val="00FE0A0A"/>
    <w:rPr>
      <w:color w:val="FF0000"/>
      <w:bdr w:val="single" w:sz="4" w:space="0" w:color="auto"/>
    </w:rPr>
  </w:style>
  <w:style w:type="character" w:customStyle="1" w:styleId="ChapXref">
    <w:name w:val="ChapXref"/>
    <w:rsid w:val="00FE0A0A"/>
    <w:rPr>
      <w:color w:val="0000FF"/>
      <w:bdr w:val="single" w:sz="4" w:space="0" w:color="auto"/>
    </w:rPr>
  </w:style>
  <w:style w:type="character" w:customStyle="1" w:styleId="CaseXref">
    <w:name w:val="CaseXref"/>
    <w:qFormat/>
    <w:rsid w:val="00FE0A0A"/>
    <w:rPr>
      <w:color w:val="FF0066"/>
      <w:bdr w:val="single" w:sz="4" w:space="0" w:color="auto"/>
    </w:rPr>
  </w:style>
  <w:style w:type="character" w:customStyle="1" w:styleId="BoxXref">
    <w:name w:val="BoxXref"/>
    <w:rsid w:val="00FE0A0A"/>
    <w:rPr>
      <w:color w:val="0000FF"/>
      <w:bdr w:val="single" w:sz="4" w:space="0" w:color="auto"/>
    </w:rPr>
  </w:style>
  <w:style w:type="character" w:customStyle="1" w:styleId="AppXref">
    <w:name w:val="AppXref"/>
    <w:rsid w:val="00FE0A0A"/>
    <w:rPr>
      <w:color w:val="0000FF"/>
      <w:bdr w:val="single" w:sz="4" w:space="0" w:color="auto"/>
    </w:rPr>
  </w:style>
  <w:style w:type="character" w:customStyle="1" w:styleId="apple-converted-space">
    <w:name w:val="apple-converted-space"/>
    <w:rsid w:val="00FE0A0A"/>
  </w:style>
  <w:style w:type="character" w:customStyle="1" w:styleId="URL">
    <w:name w:val="‡URL"/>
    <w:rsid w:val="00FE0A0A"/>
    <w:rPr>
      <w:color w:val="auto"/>
      <w:bdr w:val="single" w:sz="4" w:space="0" w:color="0000FF"/>
    </w:rPr>
  </w:style>
  <w:style w:type="character" w:customStyle="1" w:styleId="textlegislation">
    <w:name w:val="‡text_legislation"/>
    <w:qFormat/>
    <w:rsid w:val="00FE0A0A"/>
    <w:rPr>
      <w:rFonts w:ascii="Times New Roman" w:hAnsi="Times New Roman"/>
      <w:color w:val="auto"/>
      <w:bdr w:val="none" w:sz="0" w:space="0" w:color="auto"/>
      <w:shd w:val="clear" w:color="auto" w:fill="00FF00"/>
    </w:rPr>
  </w:style>
  <w:style w:type="character" w:customStyle="1" w:styleId="textcaselegabbrev">
    <w:name w:val="‡text_case/leg_abbrev"/>
    <w:qFormat/>
    <w:rsid w:val="00FE0A0A"/>
    <w:rPr>
      <w:bdr w:val="none" w:sz="0" w:space="0" w:color="auto"/>
      <w:shd w:val="clear" w:color="auto" w:fill="FF9999"/>
    </w:rPr>
  </w:style>
  <w:style w:type="character" w:customStyle="1" w:styleId="textcase">
    <w:name w:val="‡text_case"/>
    <w:qFormat/>
    <w:rsid w:val="00FE0A0A"/>
    <w:rPr>
      <w:rFonts w:ascii="Times New Roman" w:hAnsi="Times New Roman"/>
      <w:color w:val="auto"/>
      <w:bdr w:val="none" w:sz="0" w:space="0" w:color="auto"/>
      <w:shd w:val="clear" w:color="auto" w:fill="00FFFF"/>
    </w:rPr>
  </w:style>
  <w:style w:type="character" w:customStyle="1" w:styleId="specialfont">
    <w:name w:val="‡special_font"/>
    <w:qFormat/>
    <w:rsid w:val="00FE0A0A"/>
    <w:rPr>
      <w:bdr w:val="none" w:sz="0" w:space="0" w:color="auto"/>
      <w:shd w:val="clear" w:color="auto" w:fill="FFCCFF"/>
    </w:rPr>
  </w:style>
  <w:style w:type="character" w:customStyle="1" w:styleId="refvolumeNumber">
    <w:name w:val="‡ref_volumeNumber"/>
    <w:rsid w:val="00FE0A0A"/>
    <w:rPr>
      <w:color w:val="FF0000"/>
    </w:rPr>
  </w:style>
  <w:style w:type="character" w:customStyle="1" w:styleId="refURL">
    <w:name w:val="‡ref_URL"/>
    <w:rsid w:val="00FE0A0A"/>
    <w:rPr>
      <w:bdr w:val="single" w:sz="4" w:space="0" w:color="FF0000"/>
    </w:rPr>
  </w:style>
  <w:style w:type="character" w:customStyle="1" w:styleId="reftransSurname">
    <w:name w:val="‡ref_transSurname"/>
    <w:rsid w:val="00FE0A0A"/>
    <w:rPr>
      <w:color w:val="000000"/>
      <w:szCs w:val="20"/>
      <w:bdr w:val="none" w:sz="0" w:space="0" w:color="auto"/>
      <w:shd w:val="clear" w:color="auto" w:fill="A8D08D"/>
    </w:rPr>
  </w:style>
  <w:style w:type="character" w:customStyle="1" w:styleId="reftransSuffix">
    <w:name w:val="‡ref_transSuffix"/>
    <w:rsid w:val="00FE0A0A"/>
    <w:rPr>
      <w:color w:val="000000"/>
      <w:szCs w:val="20"/>
      <w:bdr w:val="none" w:sz="0" w:space="0" w:color="auto"/>
      <w:shd w:val="clear" w:color="auto" w:fill="3366FF"/>
    </w:rPr>
  </w:style>
  <w:style w:type="character" w:customStyle="1" w:styleId="reftransPrefix">
    <w:name w:val="‡ref_transPrefix"/>
    <w:rsid w:val="00FE0A0A"/>
    <w:rPr>
      <w:color w:val="000000"/>
      <w:szCs w:val="20"/>
      <w:bdr w:val="none" w:sz="0" w:space="0" w:color="auto"/>
      <w:shd w:val="clear" w:color="auto" w:fill="808080"/>
    </w:rPr>
  </w:style>
  <w:style w:type="character" w:customStyle="1" w:styleId="reftransGivenName">
    <w:name w:val="‡ref_transGivenName"/>
    <w:rsid w:val="00FE0A0A"/>
    <w:rPr>
      <w:color w:val="000000"/>
      <w:szCs w:val="20"/>
      <w:bdr w:val="none" w:sz="0" w:space="0" w:color="auto"/>
      <w:shd w:val="clear" w:color="auto" w:fill="F4B083"/>
    </w:rPr>
  </w:style>
  <w:style w:type="character" w:customStyle="1" w:styleId="reftransedSurname">
    <w:name w:val="‡ref_transedSurname"/>
    <w:rsid w:val="00FE0A0A"/>
    <w:rPr>
      <w:color w:val="000000"/>
      <w:szCs w:val="20"/>
      <w:bdr w:val="none" w:sz="0" w:space="0" w:color="auto"/>
      <w:shd w:val="clear" w:color="auto" w:fill="A8D08D"/>
    </w:rPr>
  </w:style>
  <w:style w:type="character" w:customStyle="1" w:styleId="reftransedSuffix">
    <w:name w:val="‡ref_transedSuffix"/>
    <w:rsid w:val="00FE0A0A"/>
    <w:rPr>
      <w:color w:val="000000"/>
      <w:szCs w:val="20"/>
      <w:bdr w:val="none" w:sz="0" w:space="0" w:color="auto"/>
      <w:shd w:val="clear" w:color="auto" w:fill="3366FF"/>
    </w:rPr>
  </w:style>
  <w:style w:type="character" w:customStyle="1" w:styleId="reftransedPrefix">
    <w:name w:val="‡ref_transedPrefix"/>
    <w:rsid w:val="00FE0A0A"/>
    <w:rPr>
      <w:color w:val="000000"/>
      <w:szCs w:val="20"/>
      <w:bdr w:val="none" w:sz="0" w:space="0" w:color="auto"/>
      <w:shd w:val="clear" w:color="auto" w:fill="808080"/>
    </w:rPr>
  </w:style>
  <w:style w:type="character" w:customStyle="1" w:styleId="reftransedGivenName">
    <w:name w:val="‡ref_transedGivenName"/>
    <w:rsid w:val="00FE0A0A"/>
    <w:rPr>
      <w:color w:val="000000"/>
      <w:szCs w:val="20"/>
      <w:bdr w:val="none" w:sz="0" w:space="0" w:color="auto"/>
      <w:shd w:val="clear" w:color="auto" w:fill="F4B083"/>
    </w:rPr>
  </w:style>
  <w:style w:type="character" w:customStyle="1" w:styleId="reftransCollab">
    <w:name w:val="‡ref_transCollab"/>
    <w:rsid w:val="00FE0A0A"/>
    <w:rPr>
      <w:color w:val="000000"/>
      <w:bdr w:val="none" w:sz="0" w:space="0" w:color="auto"/>
      <w:shd w:val="clear" w:color="auto" w:fill="FF99CC"/>
    </w:rPr>
  </w:style>
  <w:style w:type="character" w:customStyle="1" w:styleId="reftitleWebsite">
    <w:name w:val="‡ref_titleWebsite"/>
    <w:rsid w:val="00FE0A0A"/>
    <w:rPr>
      <w:color w:val="3366FF"/>
    </w:rPr>
  </w:style>
  <w:style w:type="character" w:customStyle="1" w:styleId="reftitleTransWebsite">
    <w:name w:val="‡ref_titleTransWebsite"/>
    <w:rsid w:val="00FE0A0A"/>
    <w:rPr>
      <w:color w:val="000000"/>
      <w:bdr w:val="none" w:sz="0" w:space="0" w:color="auto"/>
      <w:shd w:val="clear" w:color="auto" w:fill="3366FF"/>
    </w:rPr>
  </w:style>
  <w:style w:type="character" w:customStyle="1" w:styleId="reftitleTransThesis">
    <w:name w:val="‡ref_titleTransThesis"/>
    <w:rsid w:val="00FE0A0A"/>
    <w:rPr>
      <w:color w:val="000000"/>
      <w:szCs w:val="20"/>
      <w:bdr w:val="none" w:sz="0" w:space="0" w:color="auto"/>
      <w:shd w:val="clear" w:color="auto" w:fill="3366FF"/>
    </w:rPr>
  </w:style>
  <w:style w:type="character" w:customStyle="1" w:styleId="reftitleTransPatent">
    <w:name w:val="‡ref_titleTransPatent"/>
    <w:rsid w:val="00FE0A0A"/>
    <w:rPr>
      <w:color w:val="000000"/>
      <w:bdr w:val="none" w:sz="0" w:space="0" w:color="auto"/>
      <w:shd w:val="clear" w:color="auto" w:fill="C0C0C0"/>
    </w:rPr>
  </w:style>
  <w:style w:type="character" w:customStyle="1" w:styleId="reftitleTransJournal">
    <w:name w:val="‡ref_titleTransJournal"/>
    <w:rsid w:val="00FE0A0A"/>
    <w:rPr>
      <w:color w:val="000000"/>
      <w:szCs w:val="20"/>
      <w:bdr w:val="none" w:sz="0" w:space="0" w:color="auto"/>
      <w:shd w:val="clear" w:color="auto" w:fill="3366FF"/>
    </w:rPr>
  </w:style>
  <w:style w:type="character" w:customStyle="1" w:styleId="reftitleTransDiscussion">
    <w:name w:val="‡ref_titleTransDiscussion"/>
    <w:rsid w:val="00FE0A0A"/>
    <w:rPr>
      <w:color w:val="000000"/>
      <w:bdr w:val="none" w:sz="0" w:space="0" w:color="auto"/>
      <w:shd w:val="clear" w:color="auto" w:fill="C0C0C0"/>
    </w:rPr>
  </w:style>
  <w:style w:type="character" w:customStyle="1" w:styleId="reftitleTransCommunication">
    <w:name w:val="‡ref_titleTransCommunication"/>
    <w:rsid w:val="00FE0A0A"/>
    <w:rPr>
      <w:color w:val="000000"/>
      <w:bdr w:val="none" w:sz="0" w:space="0" w:color="auto"/>
      <w:shd w:val="clear" w:color="auto" w:fill="C0C0C0"/>
    </w:rPr>
  </w:style>
  <w:style w:type="character" w:customStyle="1" w:styleId="reftitleTransChapter">
    <w:name w:val="‡ref_titleTransChapter"/>
    <w:rsid w:val="00FE0A0A"/>
    <w:rPr>
      <w:color w:val="000000"/>
      <w:szCs w:val="20"/>
      <w:bdr w:val="none" w:sz="0" w:space="0" w:color="auto"/>
      <w:shd w:val="clear" w:color="auto" w:fill="C0C0C0"/>
    </w:rPr>
  </w:style>
  <w:style w:type="character" w:customStyle="1" w:styleId="reftitleTransBook">
    <w:name w:val="‡ref_titleTransBook"/>
    <w:rsid w:val="00FE0A0A"/>
    <w:rPr>
      <w:color w:val="000000"/>
      <w:szCs w:val="20"/>
      <w:bdr w:val="none" w:sz="0" w:space="0" w:color="auto"/>
      <w:shd w:val="clear" w:color="auto" w:fill="3366FF"/>
    </w:rPr>
  </w:style>
  <w:style w:type="character" w:customStyle="1" w:styleId="reftitleTransArticle">
    <w:name w:val="‡ref_titleTransArticle"/>
    <w:rsid w:val="00FE0A0A"/>
    <w:rPr>
      <w:color w:val="000000"/>
      <w:bdr w:val="none" w:sz="0" w:space="0" w:color="auto"/>
      <w:shd w:val="clear" w:color="auto" w:fill="C0C0C0"/>
    </w:rPr>
  </w:style>
  <w:style w:type="character" w:customStyle="1" w:styleId="reftitleThesis">
    <w:name w:val="‡ref_titleThesis"/>
    <w:rsid w:val="00FE0A0A"/>
    <w:rPr>
      <w:color w:val="3366FF"/>
      <w:szCs w:val="20"/>
    </w:rPr>
  </w:style>
  <w:style w:type="character" w:customStyle="1" w:styleId="reftitlePatent">
    <w:name w:val="‡ref_titlePatent"/>
    <w:rsid w:val="00FE0A0A"/>
    <w:rPr>
      <w:color w:val="808080"/>
      <w:szCs w:val="20"/>
    </w:rPr>
  </w:style>
  <w:style w:type="character" w:customStyle="1" w:styleId="reftitleNewspaper">
    <w:name w:val="‡ref_titleNewspaper"/>
    <w:qFormat/>
    <w:rsid w:val="00FE0A0A"/>
    <w:rPr>
      <w:rFonts w:ascii="Arial" w:hAnsi="Arial" w:cs="Arial"/>
      <w:color w:val="3E3E3E"/>
      <w:sz w:val="18"/>
      <w:szCs w:val="18"/>
      <w:shd w:val="clear" w:color="auto" w:fill="FAFAFA"/>
    </w:rPr>
  </w:style>
  <w:style w:type="character" w:customStyle="1" w:styleId="reftitleJournal">
    <w:name w:val="‡ref_titleJournal"/>
    <w:rsid w:val="00FE0A0A"/>
    <w:rPr>
      <w:color w:val="3366FF"/>
    </w:rPr>
  </w:style>
  <w:style w:type="character" w:customStyle="1" w:styleId="reftitleDiscussion">
    <w:name w:val="‡ref_titleDiscussion"/>
    <w:rsid w:val="00FE0A0A"/>
    <w:rPr>
      <w:color w:val="808080"/>
    </w:rPr>
  </w:style>
  <w:style w:type="character" w:customStyle="1" w:styleId="reftitleCommunication">
    <w:name w:val="‡ref_titleCommunication"/>
    <w:rsid w:val="00FE0A0A"/>
    <w:rPr>
      <w:color w:val="808080"/>
    </w:rPr>
  </w:style>
  <w:style w:type="character" w:customStyle="1" w:styleId="reftitleChapter">
    <w:name w:val="‡ref_titleChapter"/>
    <w:rsid w:val="00FE0A0A"/>
    <w:rPr>
      <w:color w:val="808080"/>
      <w:szCs w:val="20"/>
    </w:rPr>
  </w:style>
  <w:style w:type="character" w:customStyle="1" w:styleId="reftitleBook">
    <w:name w:val="‡ref_titleBook"/>
    <w:rsid w:val="00FE0A0A"/>
    <w:rPr>
      <w:color w:val="3366FF"/>
    </w:rPr>
  </w:style>
  <w:style w:type="character" w:customStyle="1" w:styleId="reftitleArticle">
    <w:name w:val="‡ref_titleArticle"/>
    <w:rsid w:val="00FE0A0A"/>
    <w:rPr>
      <w:color w:val="808080"/>
    </w:rPr>
  </w:style>
  <w:style w:type="character" w:customStyle="1" w:styleId="refsupplement">
    <w:name w:val="‡ref_supplement"/>
    <w:rsid w:val="00FE0A0A"/>
    <w:rPr>
      <w:color w:val="CC99FF"/>
    </w:rPr>
  </w:style>
  <w:style w:type="character" w:customStyle="1" w:styleId="refseriesTitle">
    <w:name w:val="‡ref_seriesTitle"/>
    <w:rsid w:val="00FE0A0A"/>
    <w:rPr>
      <w:color w:val="3366FF"/>
    </w:rPr>
  </w:style>
  <w:style w:type="character" w:customStyle="1" w:styleId="refpublisherName">
    <w:name w:val="‡ref_publisherName"/>
    <w:rsid w:val="00FE0A0A"/>
    <w:rPr>
      <w:color w:val="2D7864"/>
    </w:rPr>
  </w:style>
  <w:style w:type="character" w:customStyle="1" w:styleId="refpublisherLocation">
    <w:name w:val="‡ref_publisherLocation"/>
    <w:rsid w:val="00FE0A0A"/>
    <w:rPr>
      <w:color w:val="FF9900"/>
    </w:rPr>
  </w:style>
  <w:style w:type="character" w:customStyle="1" w:styleId="refpubdateYear">
    <w:name w:val="‡ref_pubdateYear"/>
    <w:rsid w:val="00FE0A0A"/>
    <w:rPr>
      <w:color w:val="FF99CC"/>
    </w:rPr>
  </w:style>
  <w:style w:type="character" w:customStyle="1" w:styleId="refpubdateTime">
    <w:name w:val="‡ref_pubdateTime"/>
    <w:rsid w:val="00FE0A0A"/>
    <w:rPr>
      <w:color w:val="99CC00"/>
      <w:szCs w:val="20"/>
    </w:rPr>
  </w:style>
  <w:style w:type="character" w:customStyle="1" w:styleId="refpubdateSeason">
    <w:name w:val="‡ref_pubdateSeason"/>
    <w:rsid w:val="00FE0A0A"/>
    <w:rPr>
      <w:color w:val="C0C0C0"/>
      <w:szCs w:val="20"/>
    </w:rPr>
  </w:style>
  <w:style w:type="character" w:customStyle="1" w:styleId="refpubdateMonth">
    <w:name w:val="‡ref_pubdateMonth"/>
    <w:rsid w:val="00FE0A0A"/>
    <w:rPr>
      <w:color w:val="FF9900"/>
      <w:szCs w:val="20"/>
    </w:rPr>
  </w:style>
  <w:style w:type="character" w:customStyle="1" w:styleId="refpubdateDay">
    <w:name w:val="‡ref_pubdateDay"/>
    <w:rsid w:val="00FE0A0A"/>
    <w:rPr>
      <w:color w:val="CC99FF"/>
      <w:szCs w:val="20"/>
    </w:rPr>
  </w:style>
  <w:style w:type="character" w:customStyle="1" w:styleId="refpatentGeography">
    <w:name w:val="‡ref_patentGeography"/>
    <w:rsid w:val="00FE0A0A"/>
    <w:rPr>
      <w:color w:val="3366FF"/>
    </w:rPr>
  </w:style>
  <w:style w:type="character" w:customStyle="1" w:styleId="refpageLast">
    <w:name w:val="‡ref_pageLast"/>
    <w:rsid w:val="00FE0A0A"/>
    <w:rPr>
      <w:color w:val="0000FF"/>
    </w:rPr>
  </w:style>
  <w:style w:type="character" w:customStyle="1" w:styleId="refpageFirst">
    <w:name w:val="‡ref_pageFirst"/>
    <w:rsid w:val="00FE0A0A"/>
    <w:rPr>
      <w:color w:val="008080"/>
    </w:rPr>
  </w:style>
  <w:style w:type="character" w:customStyle="1" w:styleId="refpageElocation">
    <w:name w:val="‡ref_pageElocation"/>
    <w:rsid w:val="00FE0A0A"/>
    <w:rPr>
      <w:color w:val="0000FF"/>
      <w:szCs w:val="20"/>
    </w:rPr>
  </w:style>
  <w:style w:type="character" w:customStyle="1" w:styleId="refpageCount">
    <w:name w:val="‡ref_pageCount"/>
    <w:rsid w:val="00FE0A0A"/>
    <w:rPr>
      <w:color w:val="800000"/>
      <w:szCs w:val="20"/>
    </w:rPr>
  </w:style>
  <w:style w:type="character" w:customStyle="1" w:styleId="refother">
    <w:name w:val="‡ref_other"/>
    <w:qFormat/>
    <w:rsid w:val="00FE0A0A"/>
    <w:rPr>
      <w:rFonts w:ascii="Times New Roman" w:hAnsi="Times New Roman"/>
      <w:sz w:val="24"/>
      <w:bdr w:val="none" w:sz="0" w:space="0" w:color="auto"/>
      <w:shd w:val="clear" w:color="auto" w:fill="D9D9D9"/>
    </w:rPr>
  </w:style>
  <w:style w:type="character" w:customStyle="1" w:styleId="refnumber">
    <w:name w:val="‡ref_number"/>
    <w:rsid w:val="00FE0A0A"/>
    <w:rPr>
      <w:color w:val="333333"/>
    </w:rPr>
  </w:style>
  <w:style w:type="character" w:customStyle="1" w:styleId="refissueTitle">
    <w:name w:val="‡ref_issueTitle"/>
    <w:rsid w:val="00FE0A0A"/>
    <w:rPr>
      <w:color w:val="666699"/>
    </w:rPr>
  </w:style>
  <w:style w:type="character" w:customStyle="1" w:styleId="refissueNumber">
    <w:name w:val="‡ref_issueNumber"/>
    <w:rsid w:val="00FE0A0A"/>
    <w:rPr>
      <w:color w:val="6565FF"/>
    </w:rPr>
  </w:style>
  <w:style w:type="character" w:customStyle="1" w:styleId="refinventorSurname">
    <w:name w:val="‡ref_inventorSurname"/>
    <w:rsid w:val="00FE0A0A"/>
    <w:rPr>
      <w:color w:val="000000"/>
      <w:bdr w:val="none" w:sz="0" w:space="0" w:color="auto"/>
      <w:shd w:val="clear" w:color="auto" w:fill="A8D08D"/>
    </w:rPr>
  </w:style>
  <w:style w:type="character" w:customStyle="1" w:styleId="refinventorSuffix">
    <w:name w:val="‡ref_inventorSuffix"/>
    <w:rsid w:val="00FE0A0A"/>
    <w:rPr>
      <w:color w:val="000000"/>
      <w:bdr w:val="none" w:sz="0" w:space="0" w:color="auto"/>
      <w:shd w:val="clear" w:color="auto" w:fill="3366FF"/>
    </w:rPr>
  </w:style>
  <w:style w:type="character" w:customStyle="1" w:styleId="refinventorPrefix">
    <w:name w:val="‡ref_inventorPrefix"/>
    <w:rsid w:val="00FE0A0A"/>
    <w:rPr>
      <w:color w:val="000000"/>
      <w:bdr w:val="none" w:sz="0" w:space="0" w:color="auto"/>
      <w:shd w:val="clear" w:color="auto" w:fill="808080"/>
    </w:rPr>
  </w:style>
  <w:style w:type="character" w:customStyle="1" w:styleId="refinventorGivenName">
    <w:name w:val="‡ref_inventorGivenName"/>
    <w:rsid w:val="00FE0A0A"/>
    <w:rPr>
      <w:color w:val="000000"/>
      <w:bdr w:val="none" w:sz="0" w:space="0" w:color="auto"/>
      <w:shd w:val="clear" w:color="auto" w:fill="F4B083"/>
    </w:rPr>
  </w:style>
  <w:style w:type="character" w:customStyle="1" w:styleId="refinventorCollab">
    <w:name w:val="‡ref_inventorCollab"/>
    <w:rsid w:val="00FE0A0A"/>
    <w:rPr>
      <w:color w:val="000000"/>
      <w:bdr w:val="none" w:sz="0" w:space="0" w:color="auto"/>
      <w:shd w:val="clear" w:color="auto" w:fill="FF99CC"/>
    </w:rPr>
  </w:style>
  <w:style w:type="character" w:customStyle="1" w:styleId="refidStandardsNumber">
    <w:name w:val="‡ref_idStandardsNumber"/>
    <w:rsid w:val="00FE0A0A"/>
    <w:rPr>
      <w:color w:val="800080"/>
      <w:szCs w:val="20"/>
    </w:rPr>
  </w:style>
  <w:style w:type="character" w:customStyle="1" w:styleId="refidPMID">
    <w:name w:val="‡ref_idPMID"/>
    <w:rsid w:val="00FE0A0A"/>
    <w:rPr>
      <w:color w:val="800080"/>
    </w:rPr>
  </w:style>
  <w:style w:type="character" w:customStyle="1" w:styleId="refidPatentNumber">
    <w:name w:val="‡ref_idPatentNumber"/>
    <w:rsid w:val="00FE0A0A"/>
    <w:rPr>
      <w:color w:val="800080"/>
    </w:rPr>
  </w:style>
  <w:style w:type="character" w:customStyle="1" w:styleId="refidISSN">
    <w:name w:val="‡ref_idISSN"/>
    <w:rsid w:val="00FE0A0A"/>
    <w:rPr>
      <w:color w:val="800080"/>
      <w:szCs w:val="20"/>
    </w:rPr>
  </w:style>
  <w:style w:type="character" w:customStyle="1" w:styleId="refidISBN">
    <w:name w:val="‡ref_idISBN"/>
    <w:rsid w:val="00FE0A0A"/>
    <w:rPr>
      <w:color w:val="800080"/>
      <w:szCs w:val="20"/>
    </w:rPr>
  </w:style>
  <w:style w:type="character" w:customStyle="1" w:styleId="refidGovernmentReportNumber">
    <w:name w:val="‡ref_idGovernmentReportNumber"/>
    <w:rsid w:val="00FE0A0A"/>
    <w:rPr>
      <w:color w:val="800080"/>
      <w:szCs w:val="20"/>
    </w:rPr>
  </w:style>
  <w:style w:type="character" w:customStyle="1" w:styleId="refidDOI">
    <w:name w:val="‡ref_idDOI"/>
    <w:rsid w:val="00FE0A0A"/>
    <w:rPr>
      <w:color w:val="800080"/>
    </w:rPr>
  </w:style>
  <w:style w:type="character" w:customStyle="1" w:styleId="refidCrossref">
    <w:name w:val="‡ref_idCrossref"/>
    <w:rsid w:val="00FE0A0A"/>
    <w:rPr>
      <w:color w:val="800080"/>
    </w:rPr>
  </w:style>
  <w:style w:type="character" w:customStyle="1" w:styleId="refguestedSurname">
    <w:name w:val="‡ref_guestedSurname"/>
    <w:rsid w:val="00FE0A0A"/>
    <w:rPr>
      <w:color w:val="000000"/>
      <w:bdr w:val="none" w:sz="0" w:space="0" w:color="auto"/>
      <w:shd w:val="clear" w:color="auto" w:fill="A8D08D"/>
    </w:rPr>
  </w:style>
  <w:style w:type="character" w:customStyle="1" w:styleId="refguestedSuffix">
    <w:name w:val="‡ref_guestedSuffix"/>
    <w:rsid w:val="00FE0A0A"/>
    <w:rPr>
      <w:color w:val="000000"/>
      <w:bdr w:val="none" w:sz="0" w:space="0" w:color="auto"/>
      <w:shd w:val="clear" w:color="auto" w:fill="3366FF"/>
    </w:rPr>
  </w:style>
  <w:style w:type="character" w:customStyle="1" w:styleId="refguestedPrefix">
    <w:name w:val="‡ref_guestedPrefix"/>
    <w:rsid w:val="00FE0A0A"/>
    <w:rPr>
      <w:color w:val="000000"/>
      <w:bdr w:val="none" w:sz="0" w:space="0" w:color="auto"/>
      <w:shd w:val="clear" w:color="auto" w:fill="808080"/>
    </w:rPr>
  </w:style>
  <w:style w:type="character" w:customStyle="1" w:styleId="refguestedGivenName">
    <w:name w:val="‡ref_guestedGivenName"/>
    <w:rsid w:val="00FE0A0A"/>
    <w:rPr>
      <w:color w:val="000000"/>
      <w:bdr w:val="none" w:sz="0" w:space="0" w:color="auto"/>
      <w:shd w:val="clear" w:color="auto" w:fill="F4B083"/>
    </w:rPr>
  </w:style>
  <w:style w:type="character" w:customStyle="1" w:styleId="refguestedCollab">
    <w:name w:val="‡ref_guestedCollab"/>
    <w:rsid w:val="00FE0A0A"/>
    <w:rPr>
      <w:color w:val="000000"/>
      <w:bdr w:val="none" w:sz="0" w:space="0" w:color="auto"/>
      <w:shd w:val="clear" w:color="auto" w:fill="FF99CC"/>
    </w:rPr>
  </w:style>
  <w:style w:type="character" w:customStyle="1" w:styleId="refetal">
    <w:name w:val="‡ref_etal"/>
    <w:rsid w:val="00FE0A0A"/>
    <w:rPr>
      <w:color w:val="FF0000"/>
    </w:rPr>
  </w:style>
  <w:style w:type="character" w:customStyle="1" w:styleId="refedSurname">
    <w:name w:val="‡ref_edSurname"/>
    <w:rsid w:val="00FE0A0A"/>
    <w:rPr>
      <w:color w:val="000000"/>
      <w:bdr w:val="none" w:sz="0" w:space="0" w:color="auto"/>
      <w:shd w:val="clear" w:color="auto" w:fill="A8D08D"/>
    </w:rPr>
  </w:style>
  <w:style w:type="character" w:customStyle="1" w:styleId="refedSuffix">
    <w:name w:val="‡ref_edSuffix"/>
    <w:rsid w:val="00FE0A0A"/>
    <w:rPr>
      <w:color w:val="000000"/>
      <w:bdr w:val="none" w:sz="0" w:space="0" w:color="auto"/>
      <w:shd w:val="clear" w:color="auto" w:fill="3366FF"/>
    </w:rPr>
  </w:style>
  <w:style w:type="character" w:customStyle="1" w:styleId="refedPrefix">
    <w:name w:val="‡ref_edPrefix"/>
    <w:rsid w:val="00FE0A0A"/>
    <w:rPr>
      <w:color w:val="000000"/>
      <w:bdr w:val="none" w:sz="0" w:space="0" w:color="auto"/>
      <w:shd w:val="clear" w:color="auto" w:fill="808080"/>
    </w:rPr>
  </w:style>
  <w:style w:type="character" w:customStyle="1" w:styleId="refedition">
    <w:name w:val="‡ref_edition"/>
    <w:rsid w:val="00FE0A0A"/>
    <w:rPr>
      <w:color w:val="0000FF"/>
    </w:rPr>
  </w:style>
  <w:style w:type="character" w:customStyle="1" w:styleId="refedGivenName">
    <w:name w:val="‡ref_edGivenName"/>
    <w:rsid w:val="00FE0A0A"/>
    <w:rPr>
      <w:color w:val="000000"/>
      <w:bdr w:val="none" w:sz="0" w:space="0" w:color="auto"/>
      <w:shd w:val="clear" w:color="auto" w:fill="F4B083"/>
    </w:rPr>
  </w:style>
  <w:style w:type="character" w:customStyle="1" w:styleId="refedCollab">
    <w:name w:val="‡ref_edCollab"/>
    <w:rsid w:val="00FE0A0A"/>
    <w:rPr>
      <w:color w:val="000000"/>
      <w:bdr w:val="none" w:sz="0" w:space="0" w:color="auto"/>
      <w:shd w:val="clear" w:color="auto" w:fill="FF99CC"/>
    </w:rPr>
  </w:style>
  <w:style w:type="character" w:customStyle="1" w:styleId="refdiscussionType">
    <w:name w:val="‡ref_discussionType"/>
    <w:rsid w:val="00FE0A0A"/>
    <w:rPr>
      <w:color w:val="3366FF"/>
    </w:rPr>
  </w:style>
  <w:style w:type="character" w:customStyle="1" w:styleId="refdirectorSurname">
    <w:name w:val="‡ref_directorSurname"/>
    <w:rsid w:val="00FE0A0A"/>
    <w:rPr>
      <w:color w:val="000000"/>
      <w:bdr w:val="none" w:sz="0" w:space="0" w:color="auto"/>
      <w:shd w:val="clear" w:color="auto" w:fill="A8D08D"/>
    </w:rPr>
  </w:style>
  <w:style w:type="character" w:customStyle="1" w:styleId="refdirectorSuffix">
    <w:name w:val="‡ref_directorSuffix"/>
    <w:rsid w:val="00FE0A0A"/>
    <w:rPr>
      <w:color w:val="000000"/>
      <w:bdr w:val="none" w:sz="0" w:space="0" w:color="auto"/>
      <w:shd w:val="clear" w:color="auto" w:fill="3366FF"/>
    </w:rPr>
  </w:style>
  <w:style w:type="character" w:customStyle="1" w:styleId="refdirectorPrefix">
    <w:name w:val="‡ref_directorPrefix"/>
    <w:rsid w:val="00FE0A0A"/>
    <w:rPr>
      <w:color w:val="000000"/>
      <w:bdr w:val="none" w:sz="0" w:space="0" w:color="auto"/>
      <w:shd w:val="clear" w:color="auto" w:fill="808080"/>
    </w:rPr>
  </w:style>
  <w:style w:type="character" w:customStyle="1" w:styleId="refdirectorGivenName">
    <w:name w:val="‡ref_directorGivenName"/>
    <w:rsid w:val="00FE0A0A"/>
    <w:rPr>
      <w:color w:val="000000"/>
      <w:bdr w:val="none" w:sz="0" w:space="0" w:color="auto"/>
      <w:shd w:val="clear" w:color="auto" w:fill="F4B083"/>
    </w:rPr>
  </w:style>
  <w:style w:type="character" w:customStyle="1" w:styleId="refconferenceSponsor">
    <w:name w:val="‡ref_conferenceSponsor"/>
    <w:rsid w:val="00FE0A0A"/>
    <w:rPr>
      <w:color w:val="FFCC00"/>
      <w:szCs w:val="20"/>
    </w:rPr>
  </w:style>
  <w:style w:type="character" w:customStyle="1" w:styleId="refconferencePlace">
    <w:name w:val="‡ref_conferencePlace"/>
    <w:rsid w:val="00FE0A0A"/>
    <w:rPr>
      <w:color w:val="E67EC6"/>
    </w:rPr>
  </w:style>
  <w:style w:type="character" w:customStyle="1" w:styleId="refconferenceName">
    <w:name w:val="‡ref_conferenceName"/>
    <w:rsid w:val="00FE0A0A"/>
    <w:rPr>
      <w:color w:val="815964"/>
    </w:rPr>
  </w:style>
  <w:style w:type="character" w:customStyle="1" w:styleId="refconferenceDate">
    <w:name w:val="‡ref_conferenceDate"/>
    <w:rsid w:val="00FE0A0A"/>
    <w:rPr>
      <w:color w:val="5A646E"/>
    </w:rPr>
  </w:style>
  <w:style w:type="character" w:customStyle="1" w:styleId="refcompilerSurname">
    <w:name w:val="‡ref_compilerSurname"/>
    <w:rsid w:val="00FE0A0A"/>
    <w:rPr>
      <w:color w:val="000000"/>
      <w:bdr w:val="none" w:sz="0" w:space="0" w:color="auto"/>
      <w:shd w:val="clear" w:color="auto" w:fill="A8D08D"/>
    </w:rPr>
  </w:style>
  <w:style w:type="character" w:customStyle="1" w:styleId="refcompilerSuffix">
    <w:name w:val="‡ref_compilerSuffix"/>
    <w:rsid w:val="00FE0A0A"/>
    <w:rPr>
      <w:color w:val="000000"/>
      <w:bdr w:val="none" w:sz="0" w:space="0" w:color="auto"/>
      <w:shd w:val="clear" w:color="auto" w:fill="3366FF"/>
    </w:rPr>
  </w:style>
  <w:style w:type="character" w:customStyle="1" w:styleId="refcompilerPrefix">
    <w:name w:val="‡ref_compilerPrefix"/>
    <w:rsid w:val="00FE0A0A"/>
    <w:rPr>
      <w:color w:val="000000"/>
      <w:bdr w:val="none" w:sz="0" w:space="0" w:color="auto"/>
      <w:shd w:val="clear" w:color="auto" w:fill="808080"/>
    </w:rPr>
  </w:style>
  <w:style w:type="character" w:customStyle="1" w:styleId="refcompilerGivenName">
    <w:name w:val="‡ref_compilerGivenName"/>
    <w:rsid w:val="00FE0A0A"/>
    <w:rPr>
      <w:color w:val="000000"/>
      <w:bdr w:val="none" w:sz="0" w:space="0" w:color="auto"/>
      <w:shd w:val="clear" w:color="auto" w:fill="F4B083"/>
    </w:rPr>
  </w:style>
  <w:style w:type="character" w:customStyle="1" w:styleId="refcompilerCollab">
    <w:name w:val="‡ref_compilerCollab"/>
    <w:rsid w:val="00FE0A0A"/>
    <w:rPr>
      <w:color w:val="000000"/>
      <w:bdr w:val="none" w:sz="0" w:space="0" w:color="auto"/>
      <w:shd w:val="clear" w:color="auto" w:fill="FF99CC"/>
    </w:rPr>
  </w:style>
  <w:style w:type="character" w:customStyle="1" w:styleId="refcommunicationType">
    <w:name w:val="‡ref_communicationType"/>
    <w:rsid w:val="00FE0A0A"/>
    <w:rPr>
      <w:color w:val="3366FF"/>
    </w:rPr>
  </w:style>
  <w:style w:type="character" w:customStyle="1" w:styleId="refcomment">
    <w:name w:val="‡ref_comment"/>
    <w:qFormat/>
    <w:rsid w:val="00FE0A0A"/>
    <w:rPr>
      <w:rFonts w:ascii="Times New Roman" w:hAnsi="Times New Roman"/>
      <w:sz w:val="24"/>
      <w:bdr w:val="none" w:sz="0" w:space="0" w:color="auto"/>
      <w:shd w:val="clear" w:color="auto" w:fill="FFCCCC"/>
    </w:rPr>
  </w:style>
  <w:style w:type="character" w:customStyle="1" w:styleId="refauSurname">
    <w:name w:val="‡ref_auSurname"/>
    <w:rsid w:val="00FE0A0A"/>
    <w:rPr>
      <w:color w:val="008000"/>
      <w:bdr w:val="none" w:sz="0" w:space="0" w:color="auto"/>
      <w:shd w:val="clear" w:color="auto" w:fill="auto"/>
    </w:rPr>
  </w:style>
  <w:style w:type="character" w:customStyle="1" w:styleId="refauSuffix">
    <w:name w:val="‡ref_auSuffix"/>
    <w:rsid w:val="00FE0A0A"/>
    <w:rPr>
      <w:color w:val="3366FF"/>
    </w:rPr>
  </w:style>
  <w:style w:type="character" w:customStyle="1" w:styleId="refauPrefix">
    <w:name w:val="‡ref_auPrefix"/>
    <w:rsid w:val="00FE0A0A"/>
    <w:rPr>
      <w:color w:val="808080"/>
    </w:rPr>
  </w:style>
  <w:style w:type="character" w:customStyle="1" w:styleId="refauGivenName">
    <w:name w:val="‡ref_auGivenName"/>
    <w:rsid w:val="00FE0A0A"/>
    <w:rPr>
      <w:color w:val="993300"/>
      <w:bdr w:val="none" w:sz="0" w:space="0" w:color="auto"/>
      <w:shd w:val="clear" w:color="auto" w:fill="auto"/>
    </w:rPr>
  </w:style>
  <w:style w:type="character" w:customStyle="1" w:styleId="refauCollab">
    <w:name w:val="‡ref_auCollab"/>
    <w:rsid w:val="00FE0A0A"/>
    <w:rPr>
      <w:color w:val="FF0000"/>
    </w:rPr>
  </w:style>
  <w:style w:type="character" w:customStyle="1" w:styleId="refassigneeSurname">
    <w:name w:val="‡ref_assigneeSurname"/>
    <w:rsid w:val="00FE0A0A"/>
    <w:rPr>
      <w:color w:val="000000"/>
      <w:bdr w:val="none" w:sz="0" w:space="0" w:color="auto"/>
      <w:shd w:val="clear" w:color="auto" w:fill="A8D08D"/>
    </w:rPr>
  </w:style>
  <w:style w:type="character" w:customStyle="1" w:styleId="refassigneeSuffix">
    <w:name w:val="‡ref_assigneeSuffix"/>
    <w:rsid w:val="00FE0A0A"/>
    <w:rPr>
      <w:color w:val="000000"/>
      <w:bdr w:val="none" w:sz="0" w:space="0" w:color="auto"/>
      <w:shd w:val="clear" w:color="auto" w:fill="3366FF"/>
    </w:rPr>
  </w:style>
  <w:style w:type="character" w:customStyle="1" w:styleId="refassigneePrefix">
    <w:name w:val="‡ref_assigneePrefix"/>
    <w:rsid w:val="00FE0A0A"/>
    <w:rPr>
      <w:color w:val="000000"/>
      <w:bdr w:val="none" w:sz="0" w:space="0" w:color="auto"/>
      <w:shd w:val="clear" w:color="auto" w:fill="808080"/>
    </w:rPr>
  </w:style>
  <w:style w:type="character" w:customStyle="1" w:styleId="refassigneeGivenName">
    <w:name w:val="‡ref_assigneeGivenName"/>
    <w:rsid w:val="00FE0A0A"/>
    <w:rPr>
      <w:color w:val="000000"/>
      <w:bdr w:val="none" w:sz="0" w:space="0" w:color="auto"/>
      <w:shd w:val="clear" w:color="auto" w:fill="F4B083"/>
    </w:rPr>
  </w:style>
  <w:style w:type="character" w:customStyle="1" w:styleId="refassigneeCollab">
    <w:name w:val="‡ref_assigneeCollab"/>
    <w:rsid w:val="00FE0A0A"/>
    <w:rPr>
      <w:color w:val="000000"/>
      <w:bdr w:val="none" w:sz="0" w:space="0" w:color="auto"/>
      <w:shd w:val="clear" w:color="auto" w:fill="FF99CC"/>
    </w:rPr>
  </w:style>
  <w:style w:type="character" w:customStyle="1" w:styleId="refanonymous">
    <w:name w:val="‡ref_anonymous"/>
    <w:rsid w:val="00FE0A0A"/>
    <w:rPr>
      <w:color w:val="FF0000"/>
      <w:szCs w:val="20"/>
    </w:rPr>
  </w:style>
  <w:style w:type="character" w:customStyle="1" w:styleId="refannotation">
    <w:name w:val="‡ref_annotation"/>
    <w:rsid w:val="00FE0A0A"/>
    <w:rPr>
      <w:color w:val="auto"/>
      <w:bdr w:val="none" w:sz="0" w:space="0" w:color="auto"/>
      <w:shd w:val="clear" w:color="auto" w:fill="D9D9D9"/>
    </w:rPr>
  </w:style>
  <w:style w:type="character" w:customStyle="1" w:styleId="refaffiliation">
    <w:name w:val="‡ref_affiliation"/>
    <w:rsid w:val="00FE0A0A"/>
    <w:rPr>
      <w:color w:val="800080"/>
      <w:szCs w:val="20"/>
    </w:rPr>
  </w:style>
  <w:style w:type="character" w:customStyle="1" w:styleId="refaccessDate">
    <w:name w:val="‡ref_accessDate"/>
    <w:rsid w:val="00FE0A0A"/>
    <w:rPr>
      <w:color w:val="0000FF"/>
    </w:rPr>
  </w:style>
  <w:style w:type="character" w:customStyle="1" w:styleId="paranumber">
    <w:name w:val="‡paranumber"/>
    <w:qFormat/>
    <w:rsid w:val="00FE0A0A"/>
    <w:rPr>
      <w:bdr w:val="none" w:sz="0" w:space="0" w:color="auto"/>
      <w:shd w:val="clear" w:color="auto" w:fill="FFFF00"/>
    </w:rPr>
  </w:style>
  <w:style w:type="character" w:customStyle="1" w:styleId="pagNo">
    <w:name w:val="‡pagNo"/>
    <w:qFormat/>
    <w:rsid w:val="00FE0A0A"/>
    <w:rPr>
      <w:color w:val="FF0000"/>
      <w:szCs w:val="20"/>
    </w:rPr>
  </w:style>
  <w:style w:type="character" w:customStyle="1" w:styleId="label">
    <w:name w:val="‡label"/>
    <w:qFormat/>
    <w:rsid w:val="00FE0A0A"/>
    <w:rPr>
      <w:color w:val="5B9BD5"/>
    </w:rPr>
  </w:style>
  <w:style w:type="character" w:customStyle="1" w:styleId="keywordsHead">
    <w:name w:val="‡keywordsHead"/>
    <w:rsid w:val="00FE0A0A"/>
    <w:rPr>
      <w:color w:val="0000FF"/>
    </w:rPr>
  </w:style>
  <w:style w:type="character" w:customStyle="1" w:styleId="keyword">
    <w:name w:val="‡keyword"/>
    <w:rsid w:val="00FE0A0A"/>
    <w:rPr>
      <w:color w:val="800080"/>
    </w:rPr>
  </w:style>
  <w:style w:type="character" w:customStyle="1" w:styleId="keyterms">
    <w:name w:val="‡keyterms"/>
    <w:qFormat/>
    <w:rsid w:val="00FE0A0A"/>
    <w:rPr>
      <w:bdr w:val="none" w:sz="0" w:space="0" w:color="auto"/>
      <w:shd w:val="clear" w:color="auto" w:fill="99FF33"/>
    </w:rPr>
  </w:style>
  <w:style w:type="character" w:customStyle="1" w:styleId="Issn">
    <w:name w:val="‡Issn"/>
    <w:qFormat/>
    <w:rsid w:val="00FE0A0A"/>
    <w:rPr>
      <w:color w:val="336699"/>
    </w:rPr>
  </w:style>
  <w:style w:type="character" w:customStyle="1" w:styleId="IsbnPpub">
    <w:name w:val="‡Isbn_Ppub"/>
    <w:qFormat/>
    <w:rsid w:val="00FE0A0A"/>
    <w:rPr>
      <w:color w:val="A50021"/>
    </w:rPr>
  </w:style>
  <w:style w:type="character" w:customStyle="1" w:styleId="IsbnOrgEpub">
    <w:name w:val="‡Isbn_Org_Epub"/>
    <w:qFormat/>
    <w:rsid w:val="00FE0A0A"/>
    <w:rPr>
      <w:color w:val="008000"/>
    </w:rPr>
  </w:style>
  <w:style w:type="character" w:customStyle="1" w:styleId="IsbnEpub">
    <w:name w:val="‡Isbn_Epub"/>
    <w:qFormat/>
    <w:rsid w:val="00FE0A0A"/>
    <w:rPr>
      <w:color w:val="9900CC"/>
    </w:rPr>
  </w:style>
  <w:style w:type="character" w:customStyle="1" w:styleId="InlineFig">
    <w:name w:val="‡Inline_Fig"/>
    <w:qFormat/>
    <w:rsid w:val="00FE0A0A"/>
    <w:rPr>
      <w:color w:val="FF0066"/>
      <w:bdr w:val="single" w:sz="4" w:space="0" w:color="auto"/>
    </w:rPr>
  </w:style>
  <w:style w:type="character" w:customStyle="1" w:styleId="headNrunIn">
    <w:name w:val="‡headN_runIn"/>
    <w:qFormat/>
    <w:rsid w:val="00FE0A0A"/>
    <w:rPr>
      <w:color w:val="333300"/>
    </w:rPr>
  </w:style>
  <w:style w:type="character" w:customStyle="1" w:styleId="headMrunIn">
    <w:name w:val="‡headM_runIn"/>
    <w:qFormat/>
    <w:rsid w:val="00FE0A0A"/>
    <w:rPr>
      <w:color w:val="000099"/>
    </w:rPr>
  </w:style>
  <w:style w:type="character" w:customStyle="1" w:styleId="headLrunIn">
    <w:name w:val="‡headL_runIn"/>
    <w:qFormat/>
    <w:rsid w:val="00FE0A0A"/>
    <w:rPr>
      <w:color w:val="CC00FF"/>
    </w:rPr>
  </w:style>
  <w:style w:type="character" w:customStyle="1" w:styleId="headKrunIn">
    <w:name w:val="‡headK_runIn"/>
    <w:qFormat/>
    <w:rsid w:val="00FE0A0A"/>
    <w:rPr>
      <w:color w:val="FF0000"/>
    </w:rPr>
  </w:style>
  <w:style w:type="character" w:customStyle="1" w:styleId="headJrunIn">
    <w:name w:val="‡headJ_runIn"/>
    <w:qFormat/>
    <w:rsid w:val="00FE0A0A"/>
    <w:rPr>
      <w:color w:val="336600"/>
    </w:rPr>
  </w:style>
  <w:style w:type="character" w:customStyle="1" w:styleId="headIrunIn">
    <w:name w:val="‡headI_runIn"/>
    <w:qFormat/>
    <w:rsid w:val="00FE0A0A"/>
    <w:rPr>
      <w:color w:val="0000CC"/>
    </w:rPr>
  </w:style>
  <w:style w:type="character" w:customStyle="1" w:styleId="headHrunIn">
    <w:name w:val="‡headH_runIn"/>
    <w:qFormat/>
    <w:rsid w:val="00FE0A0A"/>
    <w:rPr>
      <w:color w:val="9900FF"/>
    </w:rPr>
  </w:style>
  <w:style w:type="character" w:customStyle="1" w:styleId="headGrunIn">
    <w:name w:val="‡headG_runIn"/>
    <w:rsid w:val="00FE0A0A"/>
    <w:rPr>
      <w:color w:val="CC0000"/>
    </w:rPr>
  </w:style>
  <w:style w:type="character" w:customStyle="1" w:styleId="headFrunIn">
    <w:name w:val="‡headF_runIn"/>
    <w:rsid w:val="00FE0A0A"/>
    <w:rPr>
      <w:color w:val="003300"/>
    </w:rPr>
  </w:style>
  <w:style w:type="character" w:customStyle="1" w:styleId="headErunIn">
    <w:name w:val="‡headE_runIn"/>
    <w:rsid w:val="00FE0A0A"/>
    <w:rPr>
      <w:color w:val="000066"/>
    </w:rPr>
  </w:style>
  <w:style w:type="character" w:customStyle="1" w:styleId="headDrunIn">
    <w:name w:val="‡headD_runIn"/>
    <w:rsid w:val="00FE0A0A"/>
    <w:rPr>
      <w:color w:val="800080"/>
    </w:rPr>
  </w:style>
  <w:style w:type="character" w:customStyle="1" w:styleId="headCrunIn">
    <w:name w:val="‡headC_runIn"/>
    <w:rsid w:val="00FE0A0A"/>
    <w:rPr>
      <w:color w:val="FF6600"/>
    </w:rPr>
  </w:style>
  <w:style w:type="character" w:customStyle="1" w:styleId="headBrunIn">
    <w:name w:val="‡headB_runIn"/>
    <w:rsid w:val="00FE0A0A"/>
    <w:rPr>
      <w:color w:val="008000"/>
    </w:rPr>
  </w:style>
  <w:style w:type="character" w:customStyle="1" w:styleId="headArunIn">
    <w:name w:val="‡headA_runIn"/>
    <w:rsid w:val="00FE0A0A"/>
    <w:rPr>
      <w:color w:val="0000FF"/>
    </w:rPr>
  </w:style>
  <w:style w:type="character" w:customStyle="1" w:styleId="formalStatementNumber">
    <w:name w:val="‡formalStatementNumber"/>
    <w:rsid w:val="00FE0A0A"/>
    <w:rPr>
      <w:color w:val="0000FF"/>
    </w:rPr>
  </w:style>
  <w:style w:type="character" w:customStyle="1" w:styleId="fmpublisherName">
    <w:name w:val="‡fm_publisherName"/>
    <w:rsid w:val="00FE0A0A"/>
    <w:rPr>
      <w:color w:val="7030A0"/>
    </w:rPr>
  </w:style>
  <w:style w:type="character" w:customStyle="1" w:styleId="fmpublisherLocation">
    <w:name w:val="‡fm_publisherLocation"/>
    <w:rsid w:val="00FE0A0A"/>
    <w:rPr>
      <w:color w:val="92D050"/>
    </w:rPr>
  </w:style>
  <w:style w:type="character" w:customStyle="1" w:styleId="fmlicence">
    <w:name w:val="‡fm_licence"/>
    <w:rsid w:val="00FE0A0A"/>
    <w:rPr>
      <w:color w:val="C00000"/>
    </w:rPr>
  </w:style>
  <w:style w:type="character" w:customStyle="1" w:styleId="fmedSurname">
    <w:name w:val="‡fm_edSurname"/>
    <w:qFormat/>
    <w:rsid w:val="00FE0A0A"/>
    <w:rPr>
      <w:rFonts w:ascii="Times New Roman" w:hAnsi="Times New Roman"/>
      <w:color w:val="393939"/>
      <w:sz w:val="24"/>
      <w:szCs w:val="20"/>
      <w:bdr w:val="none" w:sz="0" w:space="0" w:color="auto"/>
      <w:shd w:val="clear" w:color="auto" w:fill="CCFF66"/>
    </w:rPr>
  </w:style>
  <w:style w:type="character" w:customStyle="1" w:styleId="fmedGivenName">
    <w:name w:val="‡fm_edGivenName"/>
    <w:qFormat/>
    <w:rsid w:val="00FE0A0A"/>
    <w:rPr>
      <w:rFonts w:ascii="Times New Roman" w:hAnsi="Times New Roman"/>
      <w:color w:val="auto"/>
      <w:sz w:val="24"/>
      <w:szCs w:val="20"/>
      <w:bdr w:val="none" w:sz="0" w:space="0" w:color="auto"/>
      <w:shd w:val="clear" w:color="auto" w:fill="FFCC66"/>
    </w:rPr>
  </w:style>
  <w:style w:type="character" w:customStyle="1" w:styleId="fmcorrSurname">
    <w:name w:val="‡fm_corrSurname"/>
    <w:rsid w:val="00FE0A0A"/>
    <w:rPr>
      <w:color w:val="000000"/>
      <w:bdr w:val="none" w:sz="0" w:space="0" w:color="auto"/>
      <w:shd w:val="clear" w:color="auto" w:fill="339966"/>
    </w:rPr>
  </w:style>
  <w:style w:type="character" w:customStyle="1" w:styleId="fmcorrSuffix">
    <w:name w:val="‡fm_corrSuffix"/>
    <w:rsid w:val="00FE0A0A"/>
    <w:rPr>
      <w:color w:val="000000"/>
      <w:bdr w:val="none" w:sz="0" w:space="0" w:color="auto"/>
      <w:shd w:val="clear" w:color="auto" w:fill="3366FF"/>
    </w:rPr>
  </w:style>
  <w:style w:type="character" w:customStyle="1" w:styleId="fmcorrPrefix">
    <w:name w:val="‡fm_corrPrefix"/>
    <w:rsid w:val="00FE0A0A"/>
    <w:rPr>
      <w:color w:val="000000"/>
      <w:bdr w:val="none" w:sz="0" w:space="0" w:color="auto"/>
      <w:shd w:val="clear" w:color="auto" w:fill="C0C0C0"/>
    </w:rPr>
  </w:style>
  <w:style w:type="character" w:customStyle="1" w:styleId="fmcorrGivenName">
    <w:name w:val="‡fm_corrGivenName"/>
    <w:rsid w:val="00FE0A0A"/>
    <w:rPr>
      <w:color w:val="000000"/>
      <w:bdr w:val="none" w:sz="0" w:space="0" w:color="auto"/>
      <w:shd w:val="clear" w:color="auto" w:fill="FF99CC"/>
    </w:rPr>
  </w:style>
  <w:style w:type="character" w:customStyle="1" w:styleId="fmcorrDegree">
    <w:name w:val="‡fm_corrDegree"/>
    <w:rsid w:val="00FE0A0A"/>
    <w:rPr>
      <w:color w:val="000000"/>
      <w:bdr w:val="none" w:sz="0" w:space="0" w:color="auto"/>
      <w:shd w:val="clear" w:color="auto" w:fill="CC99FF"/>
    </w:rPr>
  </w:style>
  <w:style w:type="character" w:customStyle="1" w:styleId="fmauSurname">
    <w:name w:val="‡fm_auSurname"/>
    <w:rsid w:val="00FE0A0A"/>
    <w:rPr>
      <w:color w:val="339966"/>
    </w:rPr>
  </w:style>
  <w:style w:type="character" w:customStyle="1" w:styleId="fmauSuffix">
    <w:name w:val="‡fm_auSuffix"/>
    <w:rsid w:val="00FE0A0A"/>
    <w:rPr>
      <w:color w:val="3366FF"/>
    </w:rPr>
  </w:style>
  <w:style w:type="character" w:customStyle="1" w:styleId="fmauPrefix">
    <w:name w:val="‡fm_auPrefix"/>
    <w:rsid w:val="00FE0A0A"/>
    <w:rPr>
      <w:color w:val="999999"/>
    </w:rPr>
  </w:style>
  <w:style w:type="character" w:customStyle="1" w:styleId="fmauGivenName">
    <w:name w:val="‡fm_auGivenName"/>
    <w:rsid w:val="00FE0A0A"/>
    <w:rPr>
      <w:color w:val="FF0000"/>
    </w:rPr>
  </w:style>
  <w:style w:type="character" w:customStyle="1" w:styleId="fmauDegree">
    <w:name w:val="‡fm_auDegree"/>
    <w:rsid w:val="00FE0A0A"/>
    <w:rPr>
      <w:color w:val="800080"/>
    </w:rPr>
  </w:style>
  <w:style w:type="character" w:customStyle="1" w:styleId="fmauCollab">
    <w:name w:val="‡fm_auCollab"/>
    <w:rsid w:val="00FE0A0A"/>
    <w:rPr>
      <w:color w:val="008080"/>
    </w:rPr>
  </w:style>
  <w:style w:type="character" w:customStyle="1" w:styleId="fmaffPhone">
    <w:name w:val="‡fm_affPhone"/>
    <w:rsid w:val="00FE0A0A"/>
    <w:rPr>
      <w:color w:val="0000FF"/>
    </w:rPr>
  </w:style>
  <w:style w:type="character" w:customStyle="1" w:styleId="fmaffInstitution">
    <w:name w:val="‡fm_affInstitution"/>
    <w:rsid w:val="00FE0A0A"/>
    <w:rPr>
      <w:color w:val="FF0000"/>
    </w:rPr>
  </w:style>
  <w:style w:type="character" w:customStyle="1" w:styleId="fmaffFax">
    <w:name w:val="‡fm_affFax"/>
    <w:rsid w:val="00FE0A0A"/>
    <w:rPr>
      <w:color w:val="008000"/>
    </w:rPr>
  </w:style>
  <w:style w:type="character" w:customStyle="1" w:styleId="fmaffEmail">
    <w:name w:val="‡fm_affEmail"/>
    <w:rsid w:val="00FE0A0A"/>
    <w:rPr>
      <w:color w:val="800080"/>
    </w:rPr>
  </w:style>
  <w:style w:type="character" w:customStyle="1" w:styleId="fmaffCountry">
    <w:name w:val="‡fm_affCountry"/>
    <w:rsid w:val="00FE0A0A"/>
    <w:rPr>
      <w:color w:val="FF6600"/>
    </w:rPr>
  </w:style>
  <w:style w:type="character" w:customStyle="1" w:styleId="fmaffAddressLine">
    <w:name w:val="‡fm_affAddressLine"/>
    <w:rsid w:val="00FE0A0A"/>
    <w:rPr>
      <w:color w:val="808080"/>
    </w:rPr>
  </w:style>
  <w:style w:type="paragraph" w:customStyle="1" w:styleId="VerbatimEnd">
    <w:name w:val="†VerbatimEnd"/>
    <w:basedOn w:val="ProgramEnd"/>
    <w:qFormat/>
    <w:rsid w:val="00FE0A0A"/>
  </w:style>
  <w:style w:type="paragraph" w:customStyle="1" w:styleId="VerbatimBegin">
    <w:name w:val="†VerbatimBegin"/>
    <w:basedOn w:val="ProgramBegin"/>
    <w:qFormat/>
    <w:rsid w:val="00FE0A0A"/>
  </w:style>
  <w:style w:type="paragraph" w:customStyle="1" w:styleId="Verbatim">
    <w:name w:val="†Verbatim"/>
    <w:basedOn w:val="Normal"/>
    <w:qFormat/>
    <w:rsid w:val="00FE0A0A"/>
    <w:pPr>
      <w:spacing w:line="480" w:lineRule="auto"/>
      <w:ind w:left="1411" w:right="720"/>
    </w:pPr>
    <w:rPr>
      <w:rFonts w:ascii="Courier 10 Pitch" w:eastAsia="Arial" w:hAnsi="Courier 10 Pitch"/>
      <w:color w:val="9900FF"/>
      <w:lang w:val="de-DE"/>
    </w:rPr>
  </w:style>
  <w:style w:type="paragraph" w:customStyle="1" w:styleId="UnNumFig">
    <w:name w:val="†UnNumFig"/>
    <w:basedOn w:val="FigureSource"/>
    <w:qFormat/>
    <w:rsid w:val="00FE0A0A"/>
    <w:pPr>
      <w:shd w:val="clear" w:color="auto" w:fill="CCFF33"/>
      <w:jc w:val="center"/>
    </w:pPr>
    <w:rPr>
      <w:color w:val="auto"/>
    </w:rPr>
  </w:style>
  <w:style w:type="paragraph" w:customStyle="1" w:styleId="UnnumberFigureCaption">
    <w:name w:val="†Unnumber_Figure_Caption"/>
    <w:rsid w:val="00FE0A0A"/>
    <w:pPr>
      <w:spacing w:after="0" w:line="480" w:lineRule="auto"/>
    </w:pPr>
    <w:rPr>
      <w:rFonts w:ascii="Times New Roman" w:eastAsia="Times New Roman" w:hAnsi="Times New Roman" w:cs="Times New Roman"/>
      <w:color w:val="339966"/>
      <w:sz w:val="24"/>
      <w:szCs w:val="24"/>
      <w:lang w:val="en-US"/>
    </w:rPr>
  </w:style>
  <w:style w:type="paragraph" w:customStyle="1" w:styleId="UnheadedSectionBreak">
    <w:name w:val="†UnheadedSectionBreak"/>
    <w:rsid w:val="00FE0A0A"/>
    <w:pPr>
      <w:spacing w:before="120" w:after="120" w:line="480" w:lineRule="auto"/>
    </w:pPr>
    <w:rPr>
      <w:rFonts w:ascii="Times New Roman" w:eastAsia="Times New Roman" w:hAnsi="Times New Roman" w:cs="Times New Roman"/>
      <w:sz w:val="24"/>
      <w:szCs w:val="24"/>
      <w:shd w:val="clear" w:color="auto" w:fill="333399"/>
      <w:lang w:val="en-US"/>
    </w:rPr>
  </w:style>
  <w:style w:type="paragraph" w:customStyle="1" w:styleId="UNNote">
    <w:name w:val="†UN_Note"/>
    <w:basedOn w:val="FMEdition"/>
    <w:qFormat/>
    <w:rsid w:val="00FE0A0A"/>
    <w:rPr>
      <w:shd w:val="clear" w:color="auto" w:fill="E8E8E8"/>
    </w:rPr>
  </w:style>
  <w:style w:type="paragraph" w:customStyle="1" w:styleId="UL8">
    <w:name w:val="†UL8"/>
    <w:basedOn w:val="UL7"/>
    <w:qFormat/>
    <w:rsid w:val="00FE0A0A"/>
    <w:pPr>
      <w:ind w:left="6451"/>
    </w:pPr>
  </w:style>
  <w:style w:type="paragraph" w:customStyle="1" w:styleId="UL7">
    <w:name w:val="†UL7"/>
    <w:basedOn w:val="UL6"/>
    <w:qFormat/>
    <w:rsid w:val="00FE0A0A"/>
    <w:pPr>
      <w:ind w:left="5731"/>
    </w:pPr>
  </w:style>
  <w:style w:type="paragraph" w:customStyle="1" w:styleId="UL6">
    <w:name w:val="†UL6"/>
    <w:basedOn w:val="UL5"/>
    <w:qFormat/>
    <w:rsid w:val="00FE0A0A"/>
    <w:pPr>
      <w:ind w:left="5011"/>
    </w:pPr>
  </w:style>
  <w:style w:type="paragraph" w:customStyle="1" w:styleId="UL5">
    <w:name w:val="†UL5"/>
    <w:basedOn w:val="BL4"/>
    <w:qFormat/>
    <w:rsid w:val="00FE0A0A"/>
    <w:pPr>
      <w:ind w:left="4291"/>
    </w:pPr>
  </w:style>
  <w:style w:type="paragraph" w:customStyle="1" w:styleId="UL4">
    <w:name w:val="†UL4"/>
    <w:basedOn w:val="BL4"/>
    <w:rsid w:val="00FE0A0A"/>
  </w:style>
  <w:style w:type="paragraph" w:customStyle="1" w:styleId="UL3">
    <w:name w:val="†UL3"/>
    <w:rsid w:val="00FE0A0A"/>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UL2">
    <w:name w:val="†UL2"/>
    <w:rsid w:val="00FE0A0A"/>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UL1">
    <w:name w:val="†UL1"/>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TwoColumnList">
    <w:name w:val="†TwoColumnList"/>
    <w:rsid w:val="00FE0A0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TOCStatutes4">
    <w:name w:val="†TOC_Statutes4"/>
    <w:basedOn w:val="EpigraphSource"/>
    <w:rsid w:val="00FE0A0A"/>
    <w:pPr>
      <w:ind w:left="2880"/>
      <w:jc w:val="left"/>
    </w:pPr>
    <w:rPr>
      <w:color w:val="auto"/>
      <w:sz w:val="22"/>
      <w:szCs w:val="22"/>
    </w:rPr>
  </w:style>
  <w:style w:type="paragraph" w:customStyle="1" w:styleId="TOCStatutes3">
    <w:name w:val="†TOC_Statutes3"/>
    <w:basedOn w:val="EpigraphSource"/>
    <w:rsid w:val="00FE0A0A"/>
    <w:pPr>
      <w:ind w:left="2160"/>
      <w:jc w:val="left"/>
    </w:pPr>
    <w:rPr>
      <w:color w:val="auto"/>
      <w:sz w:val="22"/>
      <w:szCs w:val="22"/>
    </w:rPr>
  </w:style>
  <w:style w:type="paragraph" w:customStyle="1" w:styleId="TOCStatutes2">
    <w:name w:val="†TOC_Statutes2"/>
    <w:basedOn w:val="EpigraphSource"/>
    <w:rsid w:val="00FE0A0A"/>
    <w:pPr>
      <w:ind w:left="1440"/>
      <w:jc w:val="left"/>
    </w:pPr>
    <w:rPr>
      <w:color w:val="auto"/>
      <w:sz w:val="22"/>
      <w:szCs w:val="22"/>
    </w:rPr>
  </w:style>
  <w:style w:type="paragraph" w:customStyle="1" w:styleId="TOCStatutes1">
    <w:name w:val="†TOC_Statutes1"/>
    <w:basedOn w:val="EpigraphSource"/>
    <w:rsid w:val="00FE0A0A"/>
    <w:pPr>
      <w:jc w:val="left"/>
    </w:pPr>
    <w:rPr>
      <w:color w:val="auto"/>
      <w:sz w:val="22"/>
      <w:szCs w:val="22"/>
    </w:rPr>
  </w:style>
  <w:style w:type="paragraph" w:customStyle="1" w:styleId="TOCStatutesHeadD">
    <w:name w:val="†TOC_Statutes_HeadD"/>
    <w:basedOn w:val="EpigraphSource"/>
    <w:rsid w:val="00FE0A0A"/>
    <w:pPr>
      <w:ind w:left="2880"/>
      <w:jc w:val="left"/>
    </w:pPr>
    <w:rPr>
      <w:color w:val="800078"/>
      <w:sz w:val="22"/>
      <w:szCs w:val="22"/>
    </w:rPr>
  </w:style>
  <w:style w:type="paragraph" w:customStyle="1" w:styleId="TOCStatutesHeadC">
    <w:name w:val="†TOC_Statutes_HeadC"/>
    <w:basedOn w:val="EpigraphSource"/>
    <w:rsid w:val="00FE0A0A"/>
    <w:pPr>
      <w:ind w:left="2160"/>
      <w:jc w:val="left"/>
    </w:pPr>
    <w:rPr>
      <w:color w:val="FF6600"/>
      <w:sz w:val="22"/>
      <w:szCs w:val="22"/>
    </w:rPr>
  </w:style>
  <w:style w:type="paragraph" w:customStyle="1" w:styleId="TOCStatutesHeadB">
    <w:name w:val="†TOC_Statutes_HeadB"/>
    <w:basedOn w:val="EpigraphSource"/>
    <w:rsid w:val="00FE0A0A"/>
    <w:pPr>
      <w:ind w:left="1440"/>
      <w:jc w:val="left"/>
    </w:pPr>
    <w:rPr>
      <w:color w:val="008000"/>
      <w:sz w:val="22"/>
      <w:szCs w:val="22"/>
    </w:rPr>
  </w:style>
  <w:style w:type="paragraph" w:customStyle="1" w:styleId="TOCStatutesHeadA">
    <w:name w:val="†TOC_Statutes_HeadA"/>
    <w:basedOn w:val="EpigraphSource"/>
    <w:rsid w:val="00FE0A0A"/>
    <w:pPr>
      <w:jc w:val="left"/>
    </w:pPr>
    <w:rPr>
      <w:color w:val="0000E1"/>
      <w:sz w:val="22"/>
      <w:szCs w:val="22"/>
    </w:rPr>
  </w:style>
  <w:style w:type="paragraph" w:customStyle="1" w:styleId="TOCHeadSectionTitle">
    <w:name w:val="†TOC_HeadSectionTitle"/>
    <w:basedOn w:val="EpigraphSource"/>
    <w:rsid w:val="00FE0A0A"/>
    <w:pPr>
      <w:ind w:left="0"/>
      <w:jc w:val="left"/>
    </w:pPr>
    <w:rPr>
      <w:color w:val="auto"/>
      <w:sz w:val="28"/>
      <w:szCs w:val="28"/>
    </w:rPr>
  </w:style>
  <w:style w:type="paragraph" w:customStyle="1" w:styleId="TOCHeadPE">
    <w:name w:val="†TOC_HeadPE"/>
    <w:basedOn w:val="EpigraphSource"/>
    <w:rsid w:val="00FE0A0A"/>
    <w:pPr>
      <w:ind w:left="0"/>
      <w:jc w:val="left"/>
    </w:pPr>
    <w:rPr>
      <w:i/>
      <w:color w:val="auto"/>
      <w:sz w:val="24"/>
    </w:rPr>
  </w:style>
  <w:style w:type="paragraph" w:customStyle="1" w:styleId="TOCHeadPartTitle">
    <w:name w:val="†TOC_HeadPartTitle"/>
    <w:basedOn w:val="EpigraphSource"/>
    <w:rsid w:val="00FE0A0A"/>
    <w:pPr>
      <w:ind w:left="0"/>
      <w:jc w:val="left"/>
    </w:pPr>
    <w:rPr>
      <w:color w:val="auto"/>
      <w:sz w:val="32"/>
      <w:szCs w:val="32"/>
    </w:rPr>
  </w:style>
  <w:style w:type="paragraph" w:customStyle="1" w:styleId="TOCHeadF">
    <w:name w:val="†TOC_HeadF"/>
    <w:basedOn w:val="EpigraphSource"/>
    <w:rsid w:val="00FE0A0A"/>
    <w:pPr>
      <w:ind w:left="4320"/>
      <w:jc w:val="left"/>
    </w:pPr>
    <w:rPr>
      <w:color w:val="auto"/>
      <w:sz w:val="22"/>
      <w:szCs w:val="22"/>
    </w:rPr>
  </w:style>
  <w:style w:type="paragraph" w:customStyle="1" w:styleId="TOCHeadE">
    <w:name w:val="†TOC_HeadE"/>
    <w:basedOn w:val="EpigraphSource"/>
    <w:rsid w:val="00FE0A0A"/>
    <w:pPr>
      <w:ind w:left="3600"/>
      <w:jc w:val="left"/>
    </w:pPr>
    <w:rPr>
      <w:color w:val="auto"/>
      <w:sz w:val="22"/>
      <w:szCs w:val="22"/>
    </w:rPr>
  </w:style>
  <w:style w:type="paragraph" w:customStyle="1" w:styleId="TOCHeadD">
    <w:name w:val="†TOC_HeadD"/>
    <w:basedOn w:val="EpigraphSource"/>
    <w:rsid w:val="00FE0A0A"/>
    <w:pPr>
      <w:ind w:left="2880"/>
      <w:jc w:val="left"/>
    </w:pPr>
    <w:rPr>
      <w:color w:val="auto"/>
      <w:sz w:val="22"/>
      <w:szCs w:val="22"/>
    </w:rPr>
  </w:style>
  <w:style w:type="paragraph" w:customStyle="1" w:styleId="TOCHeadChapterTitle">
    <w:name w:val="†TOC_HeadChapterTitle"/>
    <w:basedOn w:val="EpigraphSource"/>
    <w:rsid w:val="00FE0A0A"/>
    <w:pPr>
      <w:ind w:hanging="720"/>
      <w:jc w:val="left"/>
    </w:pPr>
    <w:rPr>
      <w:color w:val="auto"/>
      <w:sz w:val="24"/>
    </w:rPr>
  </w:style>
  <w:style w:type="paragraph" w:customStyle="1" w:styleId="TOCHeadChapterAuthor">
    <w:name w:val="†TOC_HeadChapterAuthor"/>
    <w:basedOn w:val="EpigraphSource"/>
    <w:rsid w:val="00FE0A0A"/>
    <w:pPr>
      <w:jc w:val="left"/>
    </w:pPr>
    <w:rPr>
      <w:i/>
      <w:color w:val="auto"/>
      <w:sz w:val="24"/>
    </w:rPr>
  </w:style>
  <w:style w:type="paragraph" w:customStyle="1" w:styleId="TOCHeadC">
    <w:name w:val="†TOC_HeadC"/>
    <w:basedOn w:val="EpigraphSource"/>
    <w:rsid w:val="00FE0A0A"/>
    <w:pPr>
      <w:ind w:left="2160"/>
      <w:jc w:val="left"/>
    </w:pPr>
    <w:rPr>
      <w:color w:val="auto"/>
      <w:sz w:val="22"/>
      <w:szCs w:val="22"/>
    </w:rPr>
  </w:style>
  <w:style w:type="paragraph" w:customStyle="1" w:styleId="TOCHeadB">
    <w:name w:val="†TOC_HeadB"/>
    <w:basedOn w:val="EpigraphSource"/>
    <w:rsid w:val="00FE0A0A"/>
    <w:pPr>
      <w:ind w:left="1440"/>
      <w:jc w:val="left"/>
    </w:pPr>
    <w:rPr>
      <w:color w:val="auto"/>
      <w:sz w:val="22"/>
      <w:szCs w:val="22"/>
    </w:rPr>
  </w:style>
  <w:style w:type="paragraph" w:customStyle="1" w:styleId="TOCHeadA">
    <w:name w:val="†TOC_HeadA"/>
    <w:basedOn w:val="EpigraphSource"/>
    <w:rsid w:val="00FE0A0A"/>
    <w:pPr>
      <w:jc w:val="left"/>
    </w:pPr>
    <w:rPr>
      <w:color w:val="auto"/>
      <w:sz w:val="22"/>
      <w:szCs w:val="22"/>
    </w:rPr>
  </w:style>
  <w:style w:type="paragraph" w:customStyle="1" w:styleId="TOCCases4">
    <w:name w:val="†TOC_Cases4"/>
    <w:basedOn w:val="EpigraphSource"/>
    <w:rsid w:val="00FE0A0A"/>
    <w:pPr>
      <w:ind w:left="2880"/>
      <w:jc w:val="left"/>
    </w:pPr>
    <w:rPr>
      <w:color w:val="auto"/>
      <w:sz w:val="22"/>
      <w:szCs w:val="22"/>
    </w:rPr>
  </w:style>
  <w:style w:type="paragraph" w:customStyle="1" w:styleId="TOCCases3">
    <w:name w:val="†TOC_Cases3"/>
    <w:basedOn w:val="EpigraphSource"/>
    <w:rsid w:val="00FE0A0A"/>
    <w:pPr>
      <w:ind w:left="2160"/>
      <w:jc w:val="left"/>
    </w:pPr>
    <w:rPr>
      <w:color w:val="auto"/>
      <w:sz w:val="22"/>
      <w:szCs w:val="22"/>
    </w:rPr>
  </w:style>
  <w:style w:type="paragraph" w:customStyle="1" w:styleId="TOCCases2">
    <w:name w:val="†TOC_Cases2"/>
    <w:basedOn w:val="EpigraphSource"/>
    <w:rsid w:val="00FE0A0A"/>
    <w:pPr>
      <w:ind w:left="1440"/>
      <w:jc w:val="left"/>
    </w:pPr>
    <w:rPr>
      <w:color w:val="auto"/>
      <w:sz w:val="22"/>
      <w:szCs w:val="22"/>
    </w:rPr>
  </w:style>
  <w:style w:type="paragraph" w:customStyle="1" w:styleId="TOCCases1">
    <w:name w:val="†TOC_Cases1"/>
    <w:basedOn w:val="EpigraphSource"/>
    <w:rsid w:val="00FE0A0A"/>
    <w:pPr>
      <w:jc w:val="left"/>
    </w:pPr>
    <w:rPr>
      <w:color w:val="auto"/>
      <w:sz w:val="22"/>
      <w:szCs w:val="22"/>
    </w:rPr>
  </w:style>
  <w:style w:type="paragraph" w:customStyle="1" w:styleId="TOCCasesHeadD">
    <w:name w:val="†TOC_Cases_HeadD"/>
    <w:basedOn w:val="EpigraphSource"/>
    <w:rsid w:val="00FE0A0A"/>
    <w:pPr>
      <w:ind w:left="2880"/>
      <w:jc w:val="left"/>
    </w:pPr>
    <w:rPr>
      <w:color w:val="800078"/>
      <w:sz w:val="22"/>
      <w:szCs w:val="22"/>
    </w:rPr>
  </w:style>
  <w:style w:type="paragraph" w:customStyle="1" w:styleId="TOCCasesHeadC">
    <w:name w:val="†TOC_Cases_HeadC"/>
    <w:basedOn w:val="EpigraphSource"/>
    <w:rsid w:val="00FE0A0A"/>
    <w:pPr>
      <w:ind w:left="2160"/>
      <w:jc w:val="left"/>
    </w:pPr>
    <w:rPr>
      <w:color w:val="FF6600"/>
      <w:sz w:val="22"/>
      <w:szCs w:val="22"/>
    </w:rPr>
  </w:style>
  <w:style w:type="paragraph" w:customStyle="1" w:styleId="TOCCasesHeadB">
    <w:name w:val="†TOC_Cases_HeadB"/>
    <w:basedOn w:val="EpigraphSource"/>
    <w:rsid w:val="00FE0A0A"/>
    <w:pPr>
      <w:ind w:left="1440"/>
      <w:jc w:val="left"/>
    </w:pPr>
    <w:rPr>
      <w:color w:val="008000"/>
      <w:sz w:val="22"/>
      <w:szCs w:val="22"/>
    </w:rPr>
  </w:style>
  <w:style w:type="paragraph" w:customStyle="1" w:styleId="TOCCasesHeadA">
    <w:name w:val="†TOC_Cases_HeadA"/>
    <w:basedOn w:val="EpigraphSource"/>
    <w:rsid w:val="00FE0A0A"/>
    <w:pPr>
      <w:jc w:val="left"/>
    </w:pPr>
    <w:rPr>
      <w:color w:val="0000E1"/>
      <w:sz w:val="22"/>
      <w:szCs w:val="22"/>
    </w:rPr>
  </w:style>
  <w:style w:type="paragraph" w:customStyle="1" w:styleId="TextInd">
    <w:name w:val="†TextInd"/>
    <w:rsid w:val="00FE0A0A"/>
    <w:pPr>
      <w:spacing w:after="0" w:line="480" w:lineRule="auto"/>
      <w:ind w:firstLine="720"/>
    </w:pPr>
    <w:rPr>
      <w:rFonts w:ascii="Times New Roman" w:eastAsia="Times New Roman" w:hAnsi="Times New Roman" w:cs="Times New Roman"/>
      <w:sz w:val="24"/>
      <w:szCs w:val="24"/>
      <w:lang w:val="en-US"/>
    </w:rPr>
  </w:style>
  <w:style w:type="paragraph" w:customStyle="1" w:styleId="TextFlushLeft">
    <w:name w:val="†TextFlushLeft"/>
    <w:rsid w:val="00FE0A0A"/>
    <w:pPr>
      <w:spacing w:after="0" w:line="480" w:lineRule="auto"/>
    </w:pPr>
    <w:rPr>
      <w:rFonts w:ascii="Times New Roman" w:eastAsia="Times New Roman" w:hAnsi="Times New Roman" w:cs="Times New Roman"/>
      <w:sz w:val="24"/>
      <w:szCs w:val="24"/>
      <w:lang w:val="en-US"/>
    </w:rPr>
  </w:style>
  <w:style w:type="paragraph" w:customStyle="1" w:styleId="TextRight">
    <w:name w:val="†Text_Right"/>
    <w:rsid w:val="00FE0A0A"/>
    <w:pPr>
      <w:spacing w:after="0" w:line="480" w:lineRule="auto"/>
      <w:jc w:val="right"/>
    </w:pPr>
    <w:rPr>
      <w:rFonts w:ascii="Times New Roman" w:eastAsia="Times New Roman" w:hAnsi="Times New Roman" w:cs="Times New Roman"/>
      <w:sz w:val="24"/>
      <w:szCs w:val="24"/>
      <w:lang w:val="en-US"/>
    </w:rPr>
  </w:style>
  <w:style w:type="paragraph" w:customStyle="1" w:styleId="TextLeft">
    <w:name w:val="†Text_Left"/>
    <w:rsid w:val="00FE0A0A"/>
    <w:pPr>
      <w:spacing w:after="0" w:line="480" w:lineRule="auto"/>
    </w:pPr>
    <w:rPr>
      <w:rFonts w:ascii="Times New Roman" w:eastAsia="Times New Roman" w:hAnsi="Times New Roman" w:cs="Times New Roman"/>
      <w:sz w:val="24"/>
      <w:szCs w:val="24"/>
      <w:lang w:val="en-US"/>
    </w:rPr>
  </w:style>
  <w:style w:type="paragraph" w:customStyle="1" w:styleId="TextCenter">
    <w:name w:val="†Text_Center"/>
    <w:rsid w:val="00FE0A0A"/>
    <w:pPr>
      <w:spacing w:after="0" w:line="480" w:lineRule="auto"/>
      <w:jc w:val="center"/>
    </w:pPr>
    <w:rPr>
      <w:rFonts w:ascii="Times New Roman" w:eastAsia="Times New Roman" w:hAnsi="Times New Roman" w:cs="Times New Roman"/>
      <w:sz w:val="24"/>
      <w:szCs w:val="24"/>
      <w:lang w:val="en-US"/>
    </w:rPr>
  </w:style>
  <w:style w:type="paragraph" w:customStyle="1" w:styleId="TakingitfurtherStart">
    <w:name w:val="†Taking it further Start"/>
    <w:basedOn w:val="ActivityStart"/>
    <w:qFormat/>
    <w:rsid w:val="00FE0A0A"/>
    <w:pPr>
      <w:pBdr>
        <w:top w:val="single" w:sz="24" w:space="1" w:color="008000"/>
      </w:pBdr>
    </w:pPr>
  </w:style>
  <w:style w:type="paragraph" w:customStyle="1" w:styleId="TakingitfurtherEnd">
    <w:name w:val="†Taking it further End"/>
    <w:basedOn w:val="ActivityEnd"/>
    <w:qFormat/>
    <w:rsid w:val="00FE0A0A"/>
    <w:pPr>
      <w:pBdr>
        <w:bottom w:val="single" w:sz="24" w:space="1" w:color="008000"/>
      </w:pBdr>
    </w:pPr>
  </w:style>
  <w:style w:type="paragraph" w:customStyle="1" w:styleId="TableStubHead">
    <w:name w:val="†Table_StubHead"/>
    <w:rsid w:val="00FE0A0A"/>
    <w:pPr>
      <w:shd w:val="clear" w:color="auto" w:fill="BFBFBF"/>
      <w:spacing w:after="0" w:line="360" w:lineRule="auto"/>
    </w:pPr>
    <w:rPr>
      <w:rFonts w:ascii="Times New Roman" w:eastAsia="Times New Roman" w:hAnsi="Times New Roman" w:cs="Times New Roman"/>
      <w:sz w:val="24"/>
      <w:szCs w:val="24"/>
    </w:rPr>
  </w:style>
  <w:style w:type="paragraph" w:customStyle="1" w:styleId="TableStubSubentry">
    <w:name w:val="†Table_Stub_Subentry"/>
    <w:rsid w:val="00FE0A0A"/>
    <w:pPr>
      <w:shd w:val="clear" w:color="auto" w:fill="BFBFBF"/>
      <w:spacing w:after="0" w:line="360" w:lineRule="auto"/>
      <w:ind w:left="227"/>
    </w:pPr>
    <w:rPr>
      <w:rFonts w:ascii="Times New Roman" w:eastAsia="Times New Roman" w:hAnsi="Times New Roman" w:cs="Times New Roman"/>
      <w:sz w:val="20"/>
      <w:szCs w:val="24"/>
    </w:rPr>
  </w:style>
  <w:style w:type="paragraph" w:customStyle="1" w:styleId="TableStubEntry">
    <w:name w:val="†Table_Stub_Entry"/>
    <w:rsid w:val="00FE0A0A"/>
    <w:pPr>
      <w:shd w:val="clear" w:color="auto" w:fill="BFBFBF"/>
      <w:spacing w:after="0" w:line="360" w:lineRule="auto"/>
    </w:pPr>
    <w:rPr>
      <w:rFonts w:ascii="Times New Roman" w:eastAsia="Times New Roman" w:hAnsi="Times New Roman" w:cs="Times New Roman"/>
      <w:sz w:val="20"/>
      <w:szCs w:val="24"/>
    </w:rPr>
  </w:style>
  <w:style w:type="paragraph" w:customStyle="1" w:styleId="TableSource">
    <w:name w:val="†Table_Source"/>
    <w:basedOn w:val="TableNote"/>
    <w:rsid w:val="00FE0A0A"/>
  </w:style>
  <w:style w:type="paragraph" w:customStyle="1" w:styleId="TableNote">
    <w:name w:val="†Table_Note"/>
    <w:rsid w:val="00FE0A0A"/>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HeadC">
    <w:name w:val="†Table_HeadC"/>
    <w:rsid w:val="00FE0A0A"/>
    <w:pPr>
      <w:shd w:val="clear" w:color="auto" w:fill="CCCCCC"/>
      <w:spacing w:after="0" w:line="360" w:lineRule="auto"/>
    </w:pPr>
    <w:rPr>
      <w:rFonts w:ascii="Times New Roman" w:eastAsia="Times New Roman" w:hAnsi="Times New Roman" w:cs="Times New Roman"/>
      <w:color w:val="FF6600"/>
      <w:sz w:val="20"/>
      <w:szCs w:val="24"/>
      <w:lang w:val="en-IN" w:eastAsia="en-IN"/>
    </w:rPr>
  </w:style>
  <w:style w:type="paragraph" w:customStyle="1" w:styleId="TableHeadB">
    <w:name w:val="†Table_HeadB"/>
    <w:rsid w:val="00FE0A0A"/>
    <w:pPr>
      <w:shd w:val="clear" w:color="auto" w:fill="CCCCCC"/>
      <w:spacing w:after="0" w:line="360" w:lineRule="auto"/>
    </w:pPr>
    <w:rPr>
      <w:rFonts w:ascii="Times New Roman" w:eastAsia="Times New Roman" w:hAnsi="Times New Roman" w:cs="Times New Roman"/>
      <w:color w:val="008000"/>
      <w:sz w:val="20"/>
      <w:szCs w:val="24"/>
      <w:lang w:val="en-IN" w:eastAsia="en-IN"/>
    </w:rPr>
  </w:style>
  <w:style w:type="paragraph" w:customStyle="1" w:styleId="TableHeadA">
    <w:name w:val="†Table_HeadA"/>
    <w:rsid w:val="00FE0A0A"/>
    <w:pPr>
      <w:shd w:val="clear" w:color="auto" w:fill="CCCCCC"/>
      <w:spacing w:after="0" w:line="360" w:lineRule="auto"/>
    </w:pPr>
    <w:rPr>
      <w:rFonts w:ascii="Times New Roman" w:eastAsia="Times New Roman" w:hAnsi="Times New Roman" w:cs="Times New Roman"/>
      <w:color w:val="0000FF"/>
      <w:sz w:val="20"/>
      <w:szCs w:val="24"/>
      <w:lang w:val="en-US"/>
    </w:rPr>
  </w:style>
  <w:style w:type="paragraph" w:customStyle="1" w:styleId="TableColumnSubhead">
    <w:name w:val="†Table_ColumnSubhead"/>
    <w:rsid w:val="00FE0A0A"/>
    <w:pPr>
      <w:shd w:val="clear" w:color="auto" w:fill="A6A6A6"/>
      <w:spacing w:after="0" w:line="360" w:lineRule="auto"/>
    </w:pPr>
    <w:rPr>
      <w:rFonts w:ascii="Times New Roman" w:eastAsia="Times New Roman" w:hAnsi="Times New Roman" w:cs="Times New Roman"/>
      <w:sz w:val="20"/>
      <w:szCs w:val="20"/>
    </w:rPr>
  </w:style>
  <w:style w:type="paragraph" w:customStyle="1" w:styleId="TableColumnHead">
    <w:name w:val="†Table_ColumnHead"/>
    <w:next w:val="Normal"/>
    <w:rsid w:val="00FE0A0A"/>
    <w:pPr>
      <w:shd w:val="clear" w:color="auto" w:fill="A6A6A6"/>
      <w:spacing w:after="0" w:line="360" w:lineRule="auto"/>
    </w:pPr>
    <w:rPr>
      <w:rFonts w:ascii="Times New Roman" w:eastAsia="Times New Roman" w:hAnsi="Times New Roman" w:cs="Times New Roman"/>
      <w:sz w:val="24"/>
      <w:szCs w:val="24"/>
    </w:rPr>
  </w:style>
  <w:style w:type="paragraph" w:customStyle="1" w:styleId="TableCaption">
    <w:name w:val="†Table_Caption"/>
    <w:rsid w:val="00FE0A0A"/>
    <w:pPr>
      <w:spacing w:after="0" w:line="240" w:lineRule="auto"/>
    </w:pPr>
    <w:rPr>
      <w:rFonts w:ascii="Times New Roman" w:eastAsia="Times New Roman" w:hAnsi="Times New Roman" w:cs="Times New Roman"/>
      <w:color w:val="008080"/>
      <w:sz w:val="28"/>
      <w:szCs w:val="24"/>
    </w:rPr>
  </w:style>
  <w:style w:type="paragraph" w:customStyle="1" w:styleId="TableBody">
    <w:name w:val="†Table_Body"/>
    <w:rsid w:val="00FE0A0A"/>
    <w:pPr>
      <w:shd w:val="clear" w:color="auto" w:fill="D9D9D9"/>
      <w:spacing w:after="0" w:line="360" w:lineRule="auto"/>
    </w:pPr>
    <w:rPr>
      <w:rFonts w:ascii="Times New Roman" w:eastAsia="Times New Roman" w:hAnsi="Times New Roman" w:cs="Times New Roman"/>
      <w:sz w:val="20"/>
      <w:szCs w:val="24"/>
    </w:rPr>
  </w:style>
  <w:style w:type="paragraph" w:customStyle="1" w:styleId="Table">
    <w:name w:val="†Table"/>
    <w:basedOn w:val="Fig"/>
    <w:qFormat/>
    <w:rsid w:val="00FE0A0A"/>
  </w:style>
  <w:style w:type="paragraph" w:customStyle="1" w:styleId="SummaryStart">
    <w:name w:val="†Summary Start"/>
    <w:basedOn w:val="Normal"/>
    <w:qFormat/>
    <w:rsid w:val="00FE0A0A"/>
    <w:pPr>
      <w:pBdr>
        <w:top w:val="single" w:sz="24" w:space="1" w:color="CC99FF"/>
      </w:pBdr>
      <w:spacing w:before="120" w:after="120" w:line="480" w:lineRule="auto"/>
    </w:pPr>
    <w:rPr>
      <w:rFonts w:eastAsia="MS Mincho"/>
      <w:szCs w:val="20"/>
      <w:lang w:eastAsia="ja-JP"/>
    </w:rPr>
  </w:style>
  <w:style w:type="paragraph" w:customStyle="1" w:styleId="SummaryEnd">
    <w:name w:val="†Summary End"/>
    <w:basedOn w:val="Normal"/>
    <w:qFormat/>
    <w:rsid w:val="00FE0A0A"/>
    <w:pPr>
      <w:pBdr>
        <w:bottom w:val="single" w:sz="24" w:space="1" w:color="CC99FF"/>
      </w:pBdr>
      <w:spacing w:before="120" w:after="120" w:line="480" w:lineRule="auto"/>
    </w:pPr>
    <w:rPr>
      <w:rFonts w:eastAsia="MS Mincho"/>
      <w:szCs w:val="20"/>
      <w:lang w:eastAsia="ja-JP"/>
    </w:rPr>
  </w:style>
  <w:style w:type="paragraph" w:customStyle="1" w:styleId="StatementEnd">
    <w:name w:val="†StatementEnd"/>
    <w:basedOn w:val="ExampleEnd"/>
    <w:qFormat/>
    <w:rsid w:val="00FE0A0A"/>
    <w:rPr>
      <w:lang w:val="en-GB"/>
    </w:rPr>
  </w:style>
  <w:style w:type="paragraph" w:customStyle="1" w:styleId="StatementBegin">
    <w:name w:val="†StatementBegin"/>
    <w:basedOn w:val="ExampleBegin"/>
    <w:qFormat/>
    <w:rsid w:val="00FE0A0A"/>
    <w:rPr>
      <w:lang w:val="en-GB"/>
    </w:rPr>
  </w:style>
  <w:style w:type="paragraph" w:customStyle="1" w:styleId="SidebarEnd">
    <w:name w:val="†SidebarEnd"/>
    <w:basedOn w:val="SidebarBegin"/>
    <w:rsid w:val="00FE0A0A"/>
    <w:pPr>
      <w:pBdr>
        <w:top w:val="none" w:sz="0" w:space="0" w:color="auto"/>
        <w:bottom w:val="dashed" w:sz="12" w:space="1" w:color="auto"/>
      </w:pBdr>
    </w:pPr>
  </w:style>
  <w:style w:type="paragraph" w:customStyle="1" w:styleId="SidebarBegin">
    <w:name w:val="†Sidebar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idebarUL3">
    <w:name w:val="†Sidebar_UL3"/>
    <w:rsid w:val="00FE0A0A"/>
    <w:pPr>
      <w:shd w:val="clear" w:color="auto" w:fill="FFCCFF"/>
      <w:spacing w:after="0" w:line="480" w:lineRule="auto"/>
      <w:ind w:left="2131"/>
    </w:pPr>
    <w:rPr>
      <w:rFonts w:ascii="Times New Roman" w:eastAsia="Times New Roman" w:hAnsi="Times New Roman" w:cs="Times New Roman"/>
      <w:color w:val="993300"/>
      <w:sz w:val="24"/>
      <w:szCs w:val="24"/>
      <w:lang w:val="en-US"/>
    </w:rPr>
  </w:style>
  <w:style w:type="paragraph" w:customStyle="1" w:styleId="SidebarUL2">
    <w:name w:val="†Sidebar_UL2"/>
    <w:rsid w:val="00FE0A0A"/>
    <w:pPr>
      <w:shd w:val="clear" w:color="auto" w:fill="FFCCFF"/>
      <w:spacing w:after="0" w:line="480" w:lineRule="auto"/>
      <w:ind w:left="1418"/>
    </w:pPr>
    <w:rPr>
      <w:rFonts w:ascii="Times New Roman" w:eastAsia="Times New Roman" w:hAnsi="Times New Roman" w:cs="Times New Roman"/>
      <w:color w:val="993300"/>
      <w:sz w:val="24"/>
      <w:szCs w:val="24"/>
      <w:lang w:val="en-US"/>
    </w:rPr>
  </w:style>
  <w:style w:type="paragraph" w:customStyle="1" w:styleId="SidebarUL1">
    <w:name w:val="†Sidebar_UL1"/>
    <w:rsid w:val="00FE0A0A"/>
    <w:pPr>
      <w:shd w:val="clear" w:color="auto" w:fill="FFCCFF"/>
      <w:spacing w:after="0" w:line="480" w:lineRule="auto"/>
      <w:ind w:left="720"/>
    </w:pPr>
    <w:rPr>
      <w:rFonts w:ascii="Times New Roman" w:eastAsia="Times New Roman" w:hAnsi="Times New Roman" w:cs="Times New Roman"/>
      <w:color w:val="993300"/>
      <w:sz w:val="24"/>
      <w:szCs w:val="24"/>
      <w:lang w:val="en-US"/>
    </w:rPr>
  </w:style>
  <w:style w:type="paragraph" w:customStyle="1" w:styleId="SidebarTitle">
    <w:name w:val="†Sidebar_Title"/>
    <w:rsid w:val="00FE0A0A"/>
    <w:pPr>
      <w:shd w:val="clear" w:color="auto" w:fill="FFCCFF"/>
      <w:spacing w:after="0" w:line="480" w:lineRule="auto"/>
    </w:pPr>
    <w:rPr>
      <w:rFonts w:ascii="Times New Roman" w:eastAsia="Times New Roman" w:hAnsi="Times New Roman" w:cs="Times New Roman"/>
      <w:color w:val="0000FF"/>
      <w:sz w:val="32"/>
      <w:szCs w:val="24"/>
      <w:lang w:val="en-US"/>
    </w:rPr>
  </w:style>
  <w:style w:type="paragraph" w:customStyle="1" w:styleId="SidebarTextInd">
    <w:name w:val="†Sidebar_TextInd"/>
    <w:rsid w:val="00FE0A0A"/>
    <w:pPr>
      <w:shd w:val="clear" w:color="auto" w:fill="FFCCFF"/>
      <w:spacing w:after="0" w:line="480" w:lineRule="auto"/>
      <w:ind w:firstLine="720"/>
    </w:pPr>
    <w:rPr>
      <w:rFonts w:ascii="Times New Roman" w:eastAsia="Times New Roman" w:hAnsi="Times New Roman" w:cs="Times New Roman"/>
      <w:sz w:val="24"/>
      <w:szCs w:val="24"/>
      <w:lang w:val="en-US"/>
    </w:rPr>
  </w:style>
  <w:style w:type="paragraph" w:customStyle="1" w:styleId="SidebarTextFlushLeft">
    <w:name w:val="†Sidebar_TextFlushLeft"/>
    <w:rsid w:val="00FE0A0A"/>
    <w:pPr>
      <w:shd w:val="clear" w:color="auto" w:fill="FFCCFF"/>
      <w:spacing w:after="0" w:line="480" w:lineRule="auto"/>
    </w:pPr>
    <w:rPr>
      <w:rFonts w:ascii="Times New Roman" w:eastAsia="Times New Roman" w:hAnsi="Times New Roman" w:cs="Times New Roman"/>
      <w:sz w:val="24"/>
      <w:szCs w:val="24"/>
      <w:lang w:val="en-US"/>
    </w:rPr>
  </w:style>
  <w:style w:type="paragraph" w:customStyle="1" w:styleId="SidebarSubtitle">
    <w:name w:val="†Sidebar_Subtitle"/>
    <w:basedOn w:val="Normal"/>
    <w:rsid w:val="00FE0A0A"/>
    <w:pPr>
      <w:shd w:val="clear" w:color="auto" w:fill="FFCCFF"/>
      <w:spacing w:line="480" w:lineRule="auto"/>
    </w:pPr>
    <w:rPr>
      <w:color w:val="0000FF"/>
      <w:sz w:val="26"/>
      <w:szCs w:val="26"/>
    </w:rPr>
  </w:style>
  <w:style w:type="paragraph" w:customStyle="1" w:styleId="SidebarSource">
    <w:name w:val="†Sidebar_Source"/>
    <w:rsid w:val="00FE0A0A"/>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Number">
    <w:name w:val="†Sidebar_Number"/>
    <w:basedOn w:val="Normal"/>
    <w:rsid w:val="00FE0A0A"/>
    <w:pPr>
      <w:shd w:val="clear" w:color="auto" w:fill="FFCCFF"/>
      <w:spacing w:line="480" w:lineRule="auto"/>
    </w:pPr>
    <w:rPr>
      <w:color w:val="0000FF"/>
      <w:sz w:val="32"/>
    </w:rPr>
  </w:style>
  <w:style w:type="paragraph" w:customStyle="1" w:styleId="SidebarNote">
    <w:name w:val="†Sidebar_Note"/>
    <w:rsid w:val="00FE0A0A"/>
    <w:pPr>
      <w:shd w:val="clear" w:color="auto" w:fill="FFCCFF"/>
      <w:spacing w:after="0" w:line="480" w:lineRule="auto"/>
    </w:pPr>
    <w:rPr>
      <w:rFonts w:ascii="Times New Roman" w:eastAsia="Times New Roman" w:hAnsi="Times New Roman" w:cs="Times New Roman"/>
      <w:sz w:val="20"/>
      <w:szCs w:val="24"/>
      <w:lang w:val="en-US"/>
    </w:rPr>
  </w:style>
  <w:style w:type="paragraph" w:customStyle="1" w:styleId="SidebarNL3">
    <w:name w:val="†Sidebar_NL3"/>
    <w:rsid w:val="00FE0A0A"/>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NL2">
    <w:name w:val="†Sidebar_NL2"/>
    <w:rsid w:val="00FE0A0A"/>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NL1">
    <w:name w:val="†Sidebar_NL1"/>
    <w:rsid w:val="00FE0A0A"/>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idebarHeadD">
    <w:name w:val="†Sidebar_HeadD"/>
    <w:rsid w:val="00FE0A0A"/>
    <w:pPr>
      <w:shd w:val="clear" w:color="auto" w:fill="FFCCFF"/>
      <w:spacing w:after="0" w:line="480" w:lineRule="auto"/>
    </w:pPr>
    <w:rPr>
      <w:rFonts w:ascii="Times New Roman" w:eastAsia="Times New Roman" w:hAnsi="Times New Roman" w:cs="Times New Roman"/>
      <w:color w:val="800080"/>
      <w:sz w:val="24"/>
      <w:szCs w:val="24"/>
      <w:lang w:val="en-US"/>
    </w:rPr>
  </w:style>
  <w:style w:type="paragraph" w:customStyle="1" w:styleId="SidebarHeadC">
    <w:name w:val="†Sidebar_HeadC"/>
    <w:rsid w:val="00FE0A0A"/>
    <w:pPr>
      <w:shd w:val="clear" w:color="auto" w:fill="FFCCFF"/>
      <w:spacing w:after="0" w:line="480" w:lineRule="auto"/>
    </w:pPr>
    <w:rPr>
      <w:rFonts w:ascii="Times New Roman" w:eastAsia="Times New Roman" w:hAnsi="Times New Roman" w:cs="Times New Roman"/>
      <w:color w:val="FF6600"/>
      <w:sz w:val="24"/>
      <w:szCs w:val="24"/>
      <w:lang w:val="en-US"/>
    </w:rPr>
  </w:style>
  <w:style w:type="paragraph" w:customStyle="1" w:styleId="SidebarHeadB">
    <w:name w:val="†Sidebar_HeadB"/>
    <w:rsid w:val="00FE0A0A"/>
    <w:pPr>
      <w:shd w:val="clear" w:color="auto" w:fill="FFCCFF"/>
      <w:spacing w:after="0" w:line="480" w:lineRule="auto"/>
    </w:pPr>
    <w:rPr>
      <w:rFonts w:ascii="Times New Roman" w:eastAsia="Times New Roman" w:hAnsi="Times New Roman" w:cs="Times New Roman"/>
      <w:color w:val="008000"/>
      <w:sz w:val="24"/>
      <w:szCs w:val="24"/>
      <w:lang w:val="en-US"/>
    </w:rPr>
  </w:style>
  <w:style w:type="paragraph" w:customStyle="1" w:styleId="SidebarHeadA">
    <w:name w:val="†Sidebar_HeadA"/>
    <w:rsid w:val="00FE0A0A"/>
    <w:pPr>
      <w:shd w:val="clear" w:color="auto" w:fill="FFCCFF"/>
      <w:spacing w:after="0" w:line="480" w:lineRule="auto"/>
    </w:pPr>
    <w:rPr>
      <w:rFonts w:ascii="Times New Roman" w:eastAsia="Times New Roman" w:hAnsi="Times New Roman" w:cs="Times New Roman"/>
      <w:color w:val="0000FF"/>
      <w:sz w:val="24"/>
      <w:szCs w:val="24"/>
      <w:lang w:val="en-US"/>
    </w:rPr>
  </w:style>
  <w:style w:type="paragraph" w:customStyle="1" w:styleId="SidebarExtractTextInd">
    <w:name w:val="†Sidebar_Extract_TextInd"/>
    <w:rsid w:val="00FE0A0A"/>
    <w:pPr>
      <w:shd w:val="clear" w:color="auto" w:fill="FFCCFF"/>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SidebarExtractSource">
    <w:name w:val="†Sidebar_Extract_Source"/>
    <w:rsid w:val="00FE0A0A"/>
    <w:pPr>
      <w:shd w:val="clear" w:color="auto" w:fill="FFCCFF"/>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SidebarExtract">
    <w:name w:val="†Sidebar_Extract"/>
    <w:rsid w:val="00FE0A0A"/>
    <w:pPr>
      <w:shd w:val="clear" w:color="auto" w:fill="FFCCFF"/>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SidebarBL3">
    <w:name w:val="†Sidebar_BL3"/>
    <w:rsid w:val="00FE0A0A"/>
    <w:pPr>
      <w:shd w:val="clear" w:color="auto" w:fill="FFCCFF"/>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SidebarBL2">
    <w:name w:val="†Sidebar_BL2"/>
    <w:rsid w:val="00FE0A0A"/>
    <w:pPr>
      <w:shd w:val="clear" w:color="auto" w:fill="FFCCFF"/>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SidebarBL1">
    <w:name w:val="†Sidebar_BL1"/>
    <w:rsid w:val="00FE0A0A"/>
    <w:pPr>
      <w:shd w:val="clear" w:color="auto" w:fill="FFCCFF"/>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SectionOpeningTOCHeadC">
    <w:name w:val="†SectionOpening_TOC_HeadC"/>
    <w:rsid w:val="00FE0A0A"/>
    <w:pPr>
      <w:spacing w:after="0" w:line="480" w:lineRule="auto"/>
      <w:ind w:left="1418"/>
    </w:pPr>
    <w:rPr>
      <w:rFonts w:ascii="Times New Roman" w:eastAsia="Times New Roman" w:hAnsi="Times New Roman" w:cs="Times New Roman"/>
      <w:color w:val="993366"/>
      <w:szCs w:val="24"/>
      <w:lang w:val="en-US"/>
    </w:rPr>
  </w:style>
  <w:style w:type="paragraph" w:customStyle="1" w:styleId="SectionOpeningTOCHeadB">
    <w:name w:val="†SectionOpening_TOC_HeadB"/>
    <w:rsid w:val="00FE0A0A"/>
    <w:pPr>
      <w:spacing w:after="0" w:line="480" w:lineRule="auto"/>
      <w:ind w:left="720"/>
    </w:pPr>
    <w:rPr>
      <w:rFonts w:ascii="Times New Roman" w:eastAsia="Times New Roman" w:hAnsi="Times New Roman" w:cs="Times New Roman"/>
      <w:color w:val="993366"/>
      <w:szCs w:val="24"/>
      <w:lang w:val="en-US"/>
    </w:rPr>
  </w:style>
  <w:style w:type="paragraph" w:customStyle="1" w:styleId="SectionOpeningTOCHeadA">
    <w:name w:val="†SectionOpening_TOC_HeadA"/>
    <w:rsid w:val="00FE0A0A"/>
    <w:pPr>
      <w:spacing w:after="0" w:line="480" w:lineRule="auto"/>
    </w:pPr>
    <w:rPr>
      <w:rFonts w:ascii="Times New Roman" w:eastAsia="Times New Roman" w:hAnsi="Times New Roman" w:cs="Times New Roman"/>
      <w:color w:val="993366"/>
      <w:lang w:val="en-US"/>
    </w:rPr>
  </w:style>
  <w:style w:type="paragraph" w:customStyle="1" w:styleId="SectionEMHead">
    <w:name w:val="†SectionEM_Head"/>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SectionTitle">
    <w:name w:val="†Section_Title"/>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SectionTextInd">
    <w:name w:val="†Section_TextInd"/>
    <w:basedOn w:val="PartTextInd"/>
    <w:rsid w:val="00FE0A0A"/>
  </w:style>
  <w:style w:type="paragraph" w:customStyle="1" w:styleId="SectionTextFlushLeft">
    <w:name w:val="†Section_TextFlushLeft"/>
    <w:basedOn w:val="PartTextFlushLeft"/>
    <w:rsid w:val="00FE0A0A"/>
  </w:style>
  <w:style w:type="paragraph" w:customStyle="1" w:styleId="SectionSubtitle">
    <w:name w:val="†Section_Subtitle"/>
    <w:rsid w:val="00FE0A0A"/>
    <w:pPr>
      <w:spacing w:after="0" w:line="480" w:lineRule="auto"/>
    </w:pPr>
    <w:rPr>
      <w:rFonts w:ascii="Times New Roman" w:eastAsia="Times New Roman" w:hAnsi="Times New Roman" w:cs="Times New Roman"/>
      <w:color w:val="0000FF"/>
      <w:sz w:val="26"/>
      <w:szCs w:val="24"/>
      <w:lang w:val="en-US"/>
    </w:rPr>
  </w:style>
  <w:style w:type="paragraph" w:customStyle="1" w:styleId="SectionNumber">
    <w:name w:val="†Section_Number"/>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SectionHeadD">
    <w:name w:val="†Section_HeadD"/>
    <w:basedOn w:val="PartHeadD"/>
    <w:rsid w:val="00FE0A0A"/>
  </w:style>
  <w:style w:type="paragraph" w:customStyle="1" w:styleId="SectionHeadC">
    <w:name w:val="†Section_HeadC"/>
    <w:basedOn w:val="PartHeadC"/>
    <w:rsid w:val="00FE0A0A"/>
  </w:style>
  <w:style w:type="paragraph" w:customStyle="1" w:styleId="SectionHeadB">
    <w:name w:val="†Section_HeadB"/>
    <w:basedOn w:val="PartHeadB"/>
    <w:rsid w:val="00FE0A0A"/>
  </w:style>
  <w:style w:type="paragraph" w:customStyle="1" w:styleId="SectionHeadA">
    <w:name w:val="†Section_HeadA"/>
    <w:basedOn w:val="PartHeadA"/>
    <w:rsid w:val="00FE0A0A"/>
  </w:style>
  <w:style w:type="paragraph" w:customStyle="1" w:styleId="Scheme">
    <w:name w:val="†Scheme"/>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RunningHeadVerso">
    <w:name w:val="†RunningHead_Verso"/>
    <w:rsid w:val="00FE0A0A"/>
    <w:pPr>
      <w:spacing w:after="0" w:line="480" w:lineRule="auto"/>
    </w:pPr>
    <w:rPr>
      <w:rFonts w:ascii="Times New Roman" w:eastAsia="Times New Roman" w:hAnsi="Times New Roman" w:cs="Times New Roman"/>
      <w:color w:val="CC99FF"/>
      <w:sz w:val="24"/>
      <w:szCs w:val="24"/>
      <w:lang w:val="en-US"/>
    </w:rPr>
  </w:style>
  <w:style w:type="paragraph" w:customStyle="1" w:styleId="RunningHeadRecto">
    <w:name w:val="†RunningHead_Recto"/>
    <w:rsid w:val="00FE0A0A"/>
    <w:pPr>
      <w:spacing w:after="0" w:line="480" w:lineRule="auto"/>
    </w:pPr>
    <w:rPr>
      <w:rFonts w:ascii="Times New Roman" w:eastAsia="Times New Roman" w:hAnsi="Times New Roman" w:cs="Times New Roman"/>
      <w:color w:val="CC99FF"/>
      <w:sz w:val="24"/>
      <w:szCs w:val="24"/>
      <w:lang w:val="en-US"/>
    </w:rPr>
  </w:style>
  <w:style w:type="paragraph" w:customStyle="1" w:styleId="Reference">
    <w:name w:val="†Reference"/>
    <w:rsid w:val="00FE0A0A"/>
    <w:pPr>
      <w:spacing w:after="0" w:line="480" w:lineRule="auto"/>
      <w:ind w:left="720" w:hanging="720"/>
    </w:pPr>
    <w:rPr>
      <w:rFonts w:ascii="Times New Roman" w:eastAsia="Times New Roman" w:hAnsi="Times New Roman" w:cs="Times New Roman"/>
      <w:sz w:val="24"/>
      <w:szCs w:val="24"/>
      <w:lang w:val="en-US"/>
    </w:rPr>
  </w:style>
  <w:style w:type="paragraph" w:customStyle="1" w:styleId="RefTextInd">
    <w:name w:val="†Ref_TextInd"/>
    <w:rsid w:val="00FE0A0A"/>
    <w:pPr>
      <w:spacing w:after="0" w:line="480" w:lineRule="auto"/>
      <w:ind w:firstLine="720"/>
    </w:pPr>
    <w:rPr>
      <w:rFonts w:ascii="Times New Roman" w:eastAsia="Times New Roman" w:hAnsi="Times New Roman" w:cs="Times New Roman"/>
      <w:sz w:val="24"/>
      <w:szCs w:val="24"/>
      <w:lang w:val="en-US"/>
    </w:rPr>
  </w:style>
  <w:style w:type="paragraph" w:customStyle="1" w:styleId="RefText">
    <w:name w:val="†Ref_Text"/>
    <w:rsid w:val="00FE0A0A"/>
    <w:pPr>
      <w:spacing w:after="0" w:line="480" w:lineRule="auto"/>
    </w:pPr>
    <w:rPr>
      <w:rFonts w:ascii="Times New Roman" w:eastAsia="Times New Roman" w:hAnsi="Times New Roman" w:cs="Times New Roman"/>
      <w:sz w:val="24"/>
      <w:szCs w:val="24"/>
      <w:lang w:val="en-US"/>
    </w:rPr>
  </w:style>
  <w:style w:type="paragraph" w:customStyle="1" w:styleId="RefHeadD">
    <w:name w:val="†Ref_HeadD"/>
    <w:basedOn w:val="PartHeadD"/>
    <w:rsid w:val="00FE0A0A"/>
  </w:style>
  <w:style w:type="paragraph" w:customStyle="1" w:styleId="RefHeadC">
    <w:name w:val="†Ref_HeadC"/>
    <w:basedOn w:val="PartHeadC"/>
    <w:rsid w:val="00FE0A0A"/>
  </w:style>
  <w:style w:type="paragraph" w:customStyle="1" w:styleId="RefHeadB">
    <w:name w:val="†Ref_HeadB"/>
    <w:basedOn w:val="PartHeadB"/>
    <w:rsid w:val="00FE0A0A"/>
  </w:style>
  <w:style w:type="paragraph" w:customStyle="1" w:styleId="RefHeadA">
    <w:name w:val="†Ref_HeadA"/>
    <w:basedOn w:val="PartHeadA"/>
    <w:rsid w:val="00FE0A0A"/>
  </w:style>
  <w:style w:type="paragraph" w:customStyle="1" w:styleId="QuestionsStart">
    <w:name w:val="†Questions Start"/>
    <w:basedOn w:val="Normal"/>
    <w:rsid w:val="00FE0A0A"/>
    <w:pPr>
      <w:pBdr>
        <w:top w:val="single" w:sz="24" w:space="1" w:color="993366"/>
      </w:pBdr>
      <w:spacing w:before="120" w:after="120" w:line="480" w:lineRule="auto"/>
    </w:pPr>
    <w:rPr>
      <w:rFonts w:eastAsia="MS Mincho"/>
      <w:lang w:eastAsia="ja-JP"/>
    </w:rPr>
  </w:style>
  <w:style w:type="paragraph" w:customStyle="1" w:styleId="QuestionsEnd">
    <w:name w:val="†Questions End"/>
    <w:basedOn w:val="Normal"/>
    <w:rsid w:val="00FE0A0A"/>
    <w:pPr>
      <w:pBdr>
        <w:bottom w:val="single" w:sz="24" w:space="1" w:color="993366"/>
      </w:pBdr>
      <w:spacing w:before="120" w:after="120" w:line="480" w:lineRule="auto"/>
    </w:pPr>
    <w:rPr>
      <w:rFonts w:eastAsia="MS Mincho"/>
      <w:lang w:eastAsia="ja-JP"/>
    </w:rPr>
  </w:style>
  <w:style w:type="paragraph" w:customStyle="1" w:styleId="QuestionEnd">
    <w:name w:val="†QuestionEnd"/>
    <w:basedOn w:val="AnswersEnd"/>
    <w:qFormat/>
    <w:rsid w:val="00FE0A0A"/>
    <w:rPr>
      <w:lang w:val="en-GB"/>
    </w:rPr>
  </w:style>
  <w:style w:type="paragraph" w:customStyle="1" w:styleId="QuestionBegin">
    <w:name w:val="†QuestionBegin"/>
    <w:basedOn w:val="AnswersBegin"/>
    <w:qFormat/>
    <w:rsid w:val="00FE0A0A"/>
    <w:rPr>
      <w:lang w:val="en-GB"/>
    </w:rPr>
  </w:style>
  <w:style w:type="paragraph" w:customStyle="1" w:styleId="QuestionHead">
    <w:name w:val="†Question_Head"/>
    <w:rsid w:val="00FE0A0A"/>
    <w:pPr>
      <w:spacing w:after="0" w:line="480" w:lineRule="auto"/>
    </w:pPr>
    <w:rPr>
      <w:rFonts w:ascii="Times New Roman" w:eastAsia="Times New Roman" w:hAnsi="Times New Roman" w:cs="Times New Roman"/>
      <w:color w:val="333333"/>
      <w:sz w:val="24"/>
      <w:szCs w:val="24"/>
      <w:lang w:val="en-US"/>
    </w:rPr>
  </w:style>
  <w:style w:type="paragraph" w:customStyle="1" w:styleId="Question">
    <w:name w:val="†Question"/>
    <w:rsid w:val="00FE0A0A"/>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ProgramEnd">
    <w:name w:val="†ProgramEnd"/>
    <w:basedOn w:val="CourtOrderEnd"/>
    <w:qFormat/>
    <w:rsid w:val="00FE0A0A"/>
  </w:style>
  <w:style w:type="paragraph" w:customStyle="1" w:styleId="ProgramBegin">
    <w:name w:val="†ProgramBegin"/>
    <w:basedOn w:val="CourtOrderBegin"/>
    <w:qFormat/>
    <w:rsid w:val="00FE0A0A"/>
  </w:style>
  <w:style w:type="paragraph" w:customStyle="1" w:styleId="Program">
    <w:name w:val="†Program"/>
    <w:basedOn w:val="Extract"/>
    <w:qFormat/>
    <w:rsid w:val="00FE0A0A"/>
    <w:rPr>
      <w:rFonts w:ascii="Courier 10 Pitch" w:hAnsi="Courier 10 Pitch"/>
      <w:color w:val="00B0F0"/>
      <w:lang w:val="de-DE"/>
    </w:rPr>
  </w:style>
  <w:style w:type="paragraph" w:customStyle="1" w:styleId="PrelimEMRef">
    <w:name w:val="†PrelimEM_Ref"/>
    <w:basedOn w:val="PrelimendmatterHeadA"/>
    <w:qFormat/>
    <w:rsid w:val="00FE0A0A"/>
    <w:rPr>
      <w:color w:val="FF00FF"/>
      <w:sz w:val="32"/>
    </w:rPr>
  </w:style>
  <w:style w:type="paragraph" w:customStyle="1" w:styleId="PrelimendmatterTitle">
    <w:name w:val="†Prelim/endmatter_Title"/>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PrelimendmatterHeadD">
    <w:name w:val="†Prelim/endmatter_HeadD"/>
    <w:basedOn w:val="Normal"/>
    <w:rsid w:val="00FE0A0A"/>
    <w:pPr>
      <w:spacing w:line="480" w:lineRule="auto"/>
    </w:pPr>
    <w:rPr>
      <w:color w:val="800080"/>
      <w:sz w:val="24"/>
    </w:rPr>
  </w:style>
  <w:style w:type="paragraph" w:customStyle="1" w:styleId="PrelimendmatterHeadC">
    <w:name w:val="†Prelim/endmatter_HeadC"/>
    <w:basedOn w:val="Normal"/>
    <w:rsid w:val="00FE0A0A"/>
    <w:pPr>
      <w:spacing w:line="480" w:lineRule="auto"/>
    </w:pPr>
    <w:rPr>
      <w:color w:val="FF6600"/>
      <w:sz w:val="24"/>
    </w:rPr>
  </w:style>
  <w:style w:type="paragraph" w:customStyle="1" w:styleId="PrelimendmatterHeadB">
    <w:name w:val="†Prelim/endmatter_HeadB"/>
    <w:basedOn w:val="Normal"/>
    <w:rsid w:val="00FE0A0A"/>
    <w:pPr>
      <w:spacing w:line="480" w:lineRule="auto"/>
    </w:pPr>
    <w:rPr>
      <w:color w:val="008000"/>
      <w:sz w:val="24"/>
    </w:rPr>
  </w:style>
  <w:style w:type="paragraph" w:customStyle="1" w:styleId="PrelimendmatterHeadA">
    <w:name w:val="†Prelim/endmatter_HeadA"/>
    <w:basedOn w:val="Normal"/>
    <w:rsid w:val="00FE0A0A"/>
    <w:pPr>
      <w:spacing w:line="480" w:lineRule="auto"/>
    </w:pPr>
    <w:rPr>
      <w:color w:val="0000FF"/>
      <w:sz w:val="24"/>
    </w:rPr>
  </w:style>
  <w:style w:type="paragraph" w:customStyle="1" w:styleId="PoetryExtractSpaceAboveStanzaBreak">
    <w:name w:val="†Poetry_Extract_SpaceAbove_StanzaBreak"/>
    <w:basedOn w:val="PoetryExtract"/>
    <w:rsid w:val="00FE0A0A"/>
    <w:pPr>
      <w:spacing w:before="480"/>
    </w:pPr>
  </w:style>
  <w:style w:type="paragraph" w:customStyle="1" w:styleId="PoetryExtractSource">
    <w:name w:val="†Poetry_Extract_Source"/>
    <w:basedOn w:val="DialogueExtractSource"/>
    <w:rsid w:val="00FE0A0A"/>
  </w:style>
  <w:style w:type="paragraph" w:customStyle="1" w:styleId="PoetryExtract">
    <w:name w:val="†Poetry_Extract"/>
    <w:rsid w:val="00FE0A0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PlateCaption">
    <w:name w:val="†Plate_Caption"/>
    <w:rsid w:val="00FE0A0A"/>
    <w:pPr>
      <w:spacing w:after="0" w:line="480" w:lineRule="auto"/>
    </w:pPr>
    <w:rPr>
      <w:rFonts w:ascii="Times New Roman" w:eastAsia="Times New Roman" w:hAnsi="Times New Roman" w:cs="Times New Roman"/>
      <w:color w:val="339966"/>
      <w:sz w:val="24"/>
      <w:szCs w:val="24"/>
      <w:lang w:val="en-US"/>
    </w:rPr>
  </w:style>
  <w:style w:type="paragraph" w:customStyle="1" w:styleId="PartOpeningTOCHeadC">
    <w:name w:val="†PartOpening_TOC_HeadC"/>
    <w:basedOn w:val="Normal"/>
    <w:rsid w:val="00FE0A0A"/>
    <w:pPr>
      <w:spacing w:line="480" w:lineRule="auto"/>
      <w:ind w:left="1418"/>
    </w:pPr>
    <w:rPr>
      <w:color w:val="993366"/>
    </w:rPr>
  </w:style>
  <w:style w:type="paragraph" w:customStyle="1" w:styleId="PartOpeningTOCHeadB">
    <w:name w:val="†PartOpening_TOC_HeadB"/>
    <w:basedOn w:val="Normal"/>
    <w:rsid w:val="00FE0A0A"/>
    <w:pPr>
      <w:spacing w:line="480" w:lineRule="auto"/>
      <w:ind w:left="720"/>
    </w:pPr>
    <w:rPr>
      <w:color w:val="993366"/>
    </w:rPr>
  </w:style>
  <w:style w:type="paragraph" w:customStyle="1" w:styleId="PartOpeningTOCHeadA">
    <w:name w:val="†PartOpening_TOC_HeadA"/>
    <w:basedOn w:val="Normal"/>
    <w:rsid w:val="00FE0A0A"/>
    <w:pPr>
      <w:spacing w:line="480" w:lineRule="auto"/>
    </w:pPr>
    <w:rPr>
      <w:color w:val="993366"/>
    </w:rPr>
  </w:style>
  <w:style w:type="paragraph" w:customStyle="1" w:styleId="PartTitle">
    <w:name w:val="†Part_Title"/>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PartTextInd">
    <w:name w:val="†Part_TextInd"/>
    <w:rsid w:val="00FE0A0A"/>
    <w:pPr>
      <w:spacing w:after="0" w:line="480" w:lineRule="auto"/>
      <w:ind w:firstLine="720"/>
    </w:pPr>
    <w:rPr>
      <w:rFonts w:ascii="Times New Roman" w:eastAsia="Times New Roman" w:hAnsi="Times New Roman" w:cs="Times New Roman"/>
      <w:sz w:val="24"/>
      <w:szCs w:val="24"/>
      <w:lang w:val="en-US"/>
    </w:rPr>
  </w:style>
  <w:style w:type="paragraph" w:customStyle="1" w:styleId="PartTextFlushLeft">
    <w:name w:val="†Part_TextFlushLeft"/>
    <w:rsid w:val="00FE0A0A"/>
    <w:pPr>
      <w:spacing w:after="0" w:line="480" w:lineRule="auto"/>
    </w:pPr>
    <w:rPr>
      <w:rFonts w:ascii="Times New Roman" w:eastAsia="Times New Roman" w:hAnsi="Times New Roman" w:cs="Times New Roman"/>
      <w:sz w:val="24"/>
      <w:szCs w:val="24"/>
      <w:lang w:val="en-US"/>
    </w:rPr>
  </w:style>
  <w:style w:type="paragraph" w:customStyle="1" w:styleId="PartSubtitle">
    <w:name w:val="†Part_Subtitle"/>
    <w:rsid w:val="00FE0A0A"/>
    <w:pPr>
      <w:spacing w:after="0" w:line="480" w:lineRule="auto"/>
    </w:pPr>
    <w:rPr>
      <w:rFonts w:ascii="Times New Roman" w:eastAsia="Times New Roman" w:hAnsi="Times New Roman" w:cs="Times New Roman"/>
      <w:color w:val="0000FF"/>
      <w:sz w:val="26"/>
      <w:szCs w:val="24"/>
      <w:lang w:val="en-US"/>
    </w:rPr>
  </w:style>
  <w:style w:type="paragraph" w:customStyle="1" w:styleId="PartNumber">
    <w:name w:val="†Part_Number"/>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PartHeadD">
    <w:name w:val="†Part_HeadD"/>
    <w:basedOn w:val="Normal"/>
    <w:rsid w:val="00FE0A0A"/>
    <w:pPr>
      <w:spacing w:line="480" w:lineRule="auto"/>
    </w:pPr>
    <w:rPr>
      <w:color w:val="800080"/>
      <w:sz w:val="24"/>
    </w:rPr>
  </w:style>
  <w:style w:type="paragraph" w:customStyle="1" w:styleId="PartHeadC">
    <w:name w:val="†Part_HeadC"/>
    <w:basedOn w:val="Normal"/>
    <w:rsid w:val="00FE0A0A"/>
    <w:pPr>
      <w:spacing w:line="480" w:lineRule="auto"/>
    </w:pPr>
    <w:rPr>
      <w:color w:val="FF6600"/>
      <w:sz w:val="24"/>
    </w:rPr>
  </w:style>
  <w:style w:type="paragraph" w:customStyle="1" w:styleId="PartHeadB">
    <w:name w:val="†Part_HeadB"/>
    <w:basedOn w:val="Normal"/>
    <w:rsid w:val="00FE0A0A"/>
    <w:pPr>
      <w:spacing w:line="480" w:lineRule="auto"/>
    </w:pPr>
    <w:rPr>
      <w:color w:val="008000"/>
      <w:sz w:val="24"/>
    </w:rPr>
  </w:style>
  <w:style w:type="paragraph" w:customStyle="1" w:styleId="PartHeadA">
    <w:name w:val="†Part_HeadA"/>
    <w:basedOn w:val="Normal"/>
    <w:rsid w:val="00FE0A0A"/>
    <w:pPr>
      <w:spacing w:line="480" w:lineRule="auto"/>
    </w:pPr>
    <w:rPr>
      <w:color w:val="0000FF"/>
      <w:sz w:val="24"/>
    </w:rPr>
  </w:style>
  <w:style w:type="paragraph" w:customStyle="1" w:styleId="ParaNumber0">
    <w:name w:val="†ParaNumber"/>
    <w:rsid w:val="00FE0A0A"/>
    <w:pPr>
      <w:shd w:val="clear" w:color="auto" w:fill="FFFF00"/>
      <w:spacing w:after="0" w:line="240" w:lineRule="auto"/>
    </w:pPr>
    <w:rPr>
      <w:rFonts w:ascii="Times New Roman" w:eastAsia="Times New Roman" w:hAnsi="Times New Roman" w:cs="Times New Roman"/>
      <w:sz w:val="24"/>
      <w:szCs w:val="24"/>
      <w:lang w:val="en-US"/>
    </w:rPr>
  </w:style>
  <w:style w:type="paragraph" w:customStyle="1" w:styleId="NoteToComp">
    <w:name w:val="†NoteToComp"/>
    <w:rsid w:val="00FE0A0A"/>
    <w:pPr>
      <w:shd w:val="clear" w:color="auto" w:fill="FFFF00"/>
      <w:spacing w:before="120" w:after="120" w:line="480" w:lineRule="auto"/>
    </w:pPr>
    <w:rPr>
      <w:rFonts w:ascii="Times New Roman" w:eastAsia="Times New Roman" w:hAnsi="Times New Roman" w:cs="Times New Roman"/>
      <w:sz w:val="24"/>
      <w:szCs w:val="26"/>
      <w:lang w:val="en-US"/>
    </w:rPr>
  </w:style>
  <w:style w:type="paragraph" w:customStyle="1" w:styleId="NoteUL2">
    <w:name w:val="†Note_UL2"/>
    <w:rsid w:val="00FE0A0A"/>
    <w:pPr>
      <w:spacing w:after="0" w:line="480" w:lineRule="auto"/>
      <w:ind w:left="1418"/>
    </w:pPr>
    <w:rPr>
      <w:rFonts w:ascii="Times New Roman" w:eastAsia="Times New Roman" w:hAnsi="Times New Roman" w:cs="Times New Roman"/>
      <w:color w:val="993300"/>
      <w:sz w:val="24"/>
      <w:szCs w:val="24"/>
      <w:lang w:val="en-US"/>
    </w:rPr>
  </w:style>
  <w:style w:type="paragraph" w:customStyle="1" w:styleId="NoteUL1">
    <w:name w:val="†Note_UL1"/>
    <w:rsid w:val="00FE0A0A"/>
    <w:pPr>
      <w:spacing w:after="0" w:line="480" w:lineRule="auto"/>
      <w:ind w:left="720"/>
    </w:pPr>
    <w:rPr>
      <w:rFonts w:ascii="Times New Roman" w:eastAsia="Times New Roman" w:hAnsi="Times New Roman" w:cs="Times New Roman"/>
      <w:color w:val="993300"/>
      <w:sz w:val="24"/>
      <w:szCs w:val="24"/>
      <w:lang w:val="en-US"/>
    </w:rPr>
  </w:style>
  <w:style w:type="paragraph" w:customStyle="1" w:styleId="NoteNL2">
    <w:name w:val="†Note_NL2"/>
    <w:rsid w:val="00FE0A0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NL1">
    <w:name w:val="†Note_NL1"/>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ExtractUL2">
    <w:name w:val="†Note_Extract_U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UL1">
    <w:name w:val="†Note_Extract_U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TextInd">
    <w:name w:val="†Note_Extract_TextInd"/>
    <w:rsid w:val="00FE0A0A"/>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NoteExtractSource">
    <w:name w:val="†Note_Extract_Source"/>
    <w:rsid w:val="00FE0A0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NoteExtractNL2">
    <w:name w:val="†Note_Extract_N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NL1">
    <w:name w:val="†Note_Extract_N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BL2">
    <w:name w:val="†Note_Extract_B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NoteExtractBL1">
    <w:name w:val="†Note_Extract_B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NoteExtract">
    <w:name w:val="†Note_Extract"/>
    <w:rsid w:val="00FE0A0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NoteBL2">
    <w:name w:val="†Note_BL2"/>
    <w:rsid w:val="00FE0A0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oteBL1">
    <w:name w:val="†Note_BL1"/>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Note">
    <w:name w:val="†Note"/>
    <w:rsid w:val="00FE0A0A"/>
    <w:pPr>
      <w:spacing w:after="0" w:line="480" w:lineRule="auto"/>
      <w:ind w:left="720" w:hanging="720"/>
    </w:pPr>
    <w:rPr>
      <w:rFonts w:ascii="Times New Roman" w:eastAsia="Times New Roman" w:hAnsi="Times New Roman" w:cs="Times New Roman"/>
      <w:sz w:val="24"/>
      <w:szCs w:val="24"/>
      <w:lang w:val="en-US"/>
    </w:rPr>
  </w:style>
  <w:style w:type="paragraph" w:customStyle="1" w:styleId="NL8">
    <w:name w:val="†NL8"/>
    <w:basedOn w:val="NL7"/>
    <w:qFormat/>
    <w:rsid w:val="00FE0A0A"/>
    <w:pPr>
      <w:ind w:left="6451"/>
    </w:pPr>
  </w:style>
  <w:style w:type="paragraph" w:customStyle="1" w:styleId="NL7">
    <w:name w:val="†NL7"/>
    <w:basedOn w:val="NL6"/>
    <w:qFormat/>
    <w:rsid w:val="00FE0A0A"/>
    <w:pPr>
      <w:ind w:left="5731"/>
    </w:pPr>
  </w:style>
  <w:style w:type="paragraph" w:customStyle="1" w:styleId="NL6">
    <w:name w:val="†NL6"/>
    <w:basedOn w:val="NL5"/>
    <w:qFormat/>
    <w:rsid w:val="00FE0A0A"/>
    <w:pPr>
      <w:ind w:left="5011"/>
    </w:pPr>
  </w:style>
  <w:style w:type="paragraph" w:customStyle="1" w:styleId="NL5">
    <w:name w:val="†NL5"/>
    <w:basedOn w:val="BL4"/>
    <w:qFormat/>
    <w:rsid w:val="00FE0A0A"/>
    <w:pPr>
      <w:ind w:left="4291"/>
    </w:pPr>
  </w:style>
  <w:style w:type="paragraph" w:customStyle="1" w:styleId="NL4">
    <w:name w:val="†NL4"/>
    <w:basedOn w:val="BL4"/>
    <w:rsid w:val="00FE0A0A"/>
  </w:style>
  <w:style w:type="paragraph" w:customStyle="1" w:styleId="NL3">
    <w:name w:val="†NL3"/>
    <w:rsid w:val="00FE0A0A"/>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NL2">
    <w:name w:val="†NL2"/>
    <w:rsid w:val="00FE0A0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NL1">
    <w:name w:val="†NL1"/>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MediaCitation">
    <w:name w:val="†MediaCitation"/>
    <w:rsid w:val="00FE0A0A"/>
    <w:pPr>
      <w:spacing w:after="0" w:line="480" w:lineRule="auto"/>
    </w:pPr>
    <w:rPr>
      <w:rFonts w:ascii="Times New Roman" w:eastAsia="Times New Roman" w:hAnsi="Times New Roman" w:cs="Times New Roman"/>
      <w:sz w:val="24"/>
      <w:szCs w:val="24"/>
      <w:lang w:val="en-US"/>
    </w:rPr>
  </w:style>
  <w:style w:type="paragraph" w:customStyle="1" w:styleId="MarginTitle">
    <w:name w:val="†Margin_Title"/>
    <w:qFormat/>
    <w:rsid w:val="00FE0A0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MarginNumber">
    <w:name w:val="†Margin_Number"/>
    <w:qFormat/>
    <w:rsid w:val="00FE0A0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lang w:val="en-US"/>
    </w:rPr>
  </w:style>
  <w:style w:type="paragraph" w:customStyle="1" w:styleId="Logo">
    <w:name w:val="†Logo"/>
    <w:qFormat/>
    <w:rsid w:val="00FE0A0A"/>
    <w:pPr>
      <w:spacing w:after="0" w:line="240" w:lineRule="auto"/>
    </w:pPr>
    <w:rPr>
      <w:rFonts w:ascii="Times New Roman" w:eastAsia="Times New Roman" w:hAnsi="Times New Roman" w:cs="Times New Roman"/>
      <w:sz w:val="24"/>
      <w:szCs w:val="24"/>
      <w:lang w:val="en-US"/>
    </w:rPr>
  </w:style>
  <w:style w:type="paragraph" w:customStyle="1" w:styleId="LockContentParaEnd">
    <w:name w:val="†LockContentParaEnd"/>
    <w:basedOn w:val="CourtOrderEnd"/>
    <w:qFormat/>
    <w:rsid w:val="00FE0A0A"/>
  </w:style>
  <w:style w:type="paragraph" w:customStyle="1" w:styleId="LockContentParaBegin">
    <w:name w:val="†LockContentParaBegin"/>
    <w:basedOn w:val="CourtOrderBegin"/>
    <w:qFormat/>
    <w:rsid w:val="00FE0A0A"/>
  </w:style>
  <w:style w:type="paragraph" w:customStyle="1" w:styleId="LockContentPara">
    <w:name w:val="†LockContent_Para"/>
    <w:rsid w:val="00FE0A0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istPara">
    <w:name w:val="†ListPara"/>
    <w:rsid w:val="00FE0A0A"/>
    <w:pPr>
      <w:spacing w:after="0" w:line="480" w:lineRule="auto"/>
      <w:ind w:left="720" w:firstLine="720"/>
    </w:pPr>
    <w:rPr>
      <w:rFonts w:ascii="Times New Roman" w:eastAsia="Times New Roman" w:hAnsi="Times New Roman" w:cs="Times New Roman"/>
      <w:color w:val="993300"/>
      <w:sz w:val="24"/>
      <w:szCs w:val="24"/>
      <w:lang w:val="en-US"/>
    </w:rPr>
  </w:style>
  <w:style w:type="paragraph" w:customStyle="1" w:styleId="ListHead">
    <w:name w:val="†ListHead"/>
    <w:rsid w:val="00FE0A0A"/>
    <w:pPr>
      <w:tabs>
        <w:tab w:val="left" w:pos="2835"/>
      </w:tabs>
      <w:spacing w:after="0" w:line="480" w:lineRule="auto"/>
      <w:ind w:left="2835" w:hanging="2835"/>
    </w:pPr>
    <w:rPr>
      <w:rFonts w:ascii="Times New Roman" w:eastAsia="Times New Roman" w:hAnsi="Times New Roman" w:cs="Times New Roman"/>
      <w:color w:val="993300"/>
      <w:sz w:val="24"/>
      <w:szCs w:val="24"/>
      <w:lang w:val="en-US"/>
    </w:rPr>
  </w:style>
  <w:style w:type="paragraph" w:customStyle="1" w:styleId="List5Para">
    <w:name w:val="†List5_Para"/>
    <w:basedOn w:val="BL4"/>
    <w:qFormat/>
    <w:rsid w:val="00FE0A0A"/>
    <w:pPr>
      <w:ind w:left="5041"/>
    </w:pPr>
    <w:rPr>
      <w:color w:val="CC0099"/>
    </w:rPr>
  </w:style>
  <w:style w:type="paragraph" w:customStyle="1" w:styleId="List4Para">
    <w:name w:val="†List4_Para"/>
    <w:rsid w:val="00FE0A0A"/>
    <w:pPr>
      <w:spacing w:after="0" w:line="480" w:lineRule="auto"/>
      <w:ind w:left="3600"/>
    </w:pPr>
    <w:rPr>
      <w:rFonts w:ascii="Times New Roman" w:eastAsia="Times New Roman" w:hAnsi="Times New Roman" w:cs="Times New Roman"/>
      <w:color w:val="CC0099"/>
      <w:sz w:val="24"/>
      <w:szCs w:val="24"/>
      <w:lang w:val="en-US"/>
    </w:rPr>
  </w:style>
  <w:style w:type="paragraph" w:customStyle="1" w:styleId="List3Para">
    <w:name w:val="†List3_Para"/>
    <w:rsid w:val="00FE0A0A"/>
    <w:pPr>
      <w:spacing w:after="0" w:line="480" w:lineRule="auto"/>
      <w:ind w:left="2880"/>
    </w:pPr>
    <w:rPr>
      <w:rFonts w:ascii="Times New Roman" w:eastAsia="Times New Roman" w:hAnsi="Times New Roman" w:cs="Times New Roman"/>
      <w:color w:val="CC0099"/>
      <w:sz w:val="24"/>
      <w:szCs w:val="24"/>
      <w:lang w:val="en-US"/>
    </w:rPr>
  </w:style>
  <w:style w:type="paragraph" w:customStyle="1" w:styleId="List2Para">
    <w:name w:val="†List2_Para"/>
    <w:rsid w:val="00FE0A0A"/>
    <w:pPr>
      <w:spacing w:after="0" w:line="480" w:lineRule="auto"/>
      <w:ind w:left="2160"/>
    </w:pPr>
    <w:rPr>
      <w:rFonts w:ascii="Times New Roman" w:eastAsia="Times New Roman" w:hAnsi="Times New Roman" w:cs="Times New Roman"/>
      <w:color w:val="CC0099"/>
      <w:sz w:val="24"/>
      <w:szCs w:val="24"/>
      <w:lang w:val="en-US"/>
    </w:rPr>
  </w:style>
  <w:style w:type="paragraph" w:customStyle="1" w:styleId="List1Para">
    <w:name w:val="†List1_Para"/>
    <w:rsid w:val="00FE0A0A"/>
    <w:pPr>
      <w:spacing w:after="0" w:line="480" w:lineRule="auto"/>
      <w:ind w:left="1440"/>
    </w:pPr>
    <w:rPr>
      <w:rFonts w:ascii="Times New Roman" w:eastAsia="Times New Roman" w:hAnsi="Times New Roman" w:cs="Times New Roman"/>
      <w:color w:val="CC0099"/>
      <w:sz w:val="24"/>
      <w:szCs w:val="24"/>
      <w:lang w:val="en-US"/>
    </w:rPr>
  </w:style>
  <w:style w:type="paragraph" w:customStyle="1" w:styleId="Line">
    <w:name w:val="†Line"/>
    <w:rsid w:val="00FE0A0A"/>
    <w:pPr>
      <w:shd w:val="clear" w:color="auto" w:fill="33CCCC"/>
      <w:spacing w:after="0" w:line="480" w:lineRule="auto"/>
    </w:pPr>
    <w:rPr>
      <w:rFonts w:ascii="Times New Roman" w:eastAsia="Times New Roman" w:hAnsi="Times New Roman" w:cs="Times New Roman"/>
      <w:sz w:val="24"/>
      <w:szCs w:val="26"/>
      <w:lang w:val="en-US"/>
    </w:rPr>
  </w:style>
  <w:style w:type="paragraph" w:customStyle="1" w:styleId="Keywordsprint">
    <w:name w:val="†Keywords:print"/>
    <w:rsid w:val="00FE0A0A"/>
    <w:pPr>
      <w:spacing w:after="0" w:line="480" w:lineRule="auto"/>
    </w:pPr>
    <w:rPr>
      <w:rFonts w:ascii="Times New Roman" w:eastAsia="Times New Roman" w:hAnsi="Times New Roman" w:cs="Times New Roman"/>
      <w:color w:val="FF6600"/>
      <w:sz w:val="24"/>
      <w:szCs w:val="24"/>
      <w:lang w:val="en-US"/>
    </w:rPr>
  </w:style>
  <w:style w:type="paragraph" w:customStyle="1" w:styleId="Keywords">
    <w:name w:val="†Keywords"/>
    <w:rsid w:val="00FE0A0A"/>
    <w:pPr>
      <w:spacing w:after="0" w:line="480" w:lineRule="auto"/>
    </w:pPr>
    <w:rPr>
      <w:rFonts w:ascii="Times New Roman" w:eastAsia="Times New Roman" w:hAnsi="Times New Roman" w:cs="Times New Roman"/>
      <w:color w:val="800080"/>
      <w:sz w:val="24"/>
      <w:szCs w:val="24"/>
      <w:lang w:val="en-US"/>
    </w:rPr>
  </w:style>
  <w:style w:type="paragraph" w:customStyle="1" w:styleId="IssueStart">
    <w:name w:val="†Issue Start"/>
    <w:basedOn w:val="Normal"/>
    <w:qFormat/>
    <w:rsid w:val="00FE0A0A"/>
    <w:pPr>
      <w:pBdr>
        <w:top w:val="single" w:sz="24" w:space="1" w:color="00FF00"/>
      </w:pBdr>
      <w:spacing w:before="120" w:after="120" w:line="480" w:lineRule="auto"/>
    </w:pPr>
    <w:rPr>
      <w:rFonts w:eastAsia="MS Mincho"/>
      <w:szCs w:val="20"/>
      <w:lang w:eastAsia="ja-JP"/>
    </w:rPr>
  </w:style>
  <w:style w:type="paragraph" w:customStyle="1" w:styleId="IssueEnd">
    <w:name w:val="†Issue End"/>
    <w:basedOn w:val="Normal"/>
    <w:qFormat/>
    <w:rsid w:val="00FE0A0A"/>
    <w:pPr>
      <w:pBdr>
        <w:bottom w:val="single" w:sz="24" w:space="1" w:color="00FF00"/>
      </w:pBdr>
      <w:spacing w:before="120" w:after="120" w:line="480" w:lineRule="auto"/>
    </w:pPr>
    <w:rPr>
      <w:rFonts w:eastAsia="MS Mincho"/>
      <w:szCs w:val="20"/>
      <w:lang w:eastAsia="ja-JP"/>
    </w:rPr>
  </w:style>
  <w:style w:type="paragraph" w:customStyle="1" w:styleId="IndexNote">
    <w:name w:val="†Index_Note"/>
    <w:basedOn w:val="Normal"/>
    <w:rsid w:val="00FE0A0A"/>
    <w:pPr>
      <w:spacing w:line="480" w:lineRule="auto"/>
      <w:ind w:left="2138" w:hanging="2138"/>
    </w:pPr>
    <w:rPr>
      <w:sz w:val="24"/>
    </w:rPr>
  </w:style>
  <w:style w:type="paragraph" w:customStyle="1" w:styleId="IndexLetteredSection">
    <w:name w:val="†Index_LetteredSection"/>
    <w:basedOn w:val="Normal"/>
    <w:rsid w:val="00FE0A0A"/>
    <w:pPr>
      <w:spacing w:line="480" w:lineRule="auto"/>
      <w:ind w:left="2138" w:hanging="2138"/>
    </w:pPr>
    <w:rPr>
      <w:sz w:val="28"/>
      <w:szCs w:val="28"/>
    </w:rPr>
  </w:style>
  <w:style w:type="paragraph" w:customStyle="1" w:styleId="IndexLetterBreak">
    <w:name w:val="†Index_Letter_Break"/>
    <w:basedOn w:val="Normal"/>
    <w:rsid w:val="00FE0A0A"/>
    <w:pPr>
      <w:spacing w:line="480" w:lineRule="auto"/>
      <w:ind w:left="2138" w:hanging="2138"/>
    </w:pPr>
    <w:rPr>
      <w:sz w:val="24"/>
    </w:rPr>
  </w:style>
  <w:style w:type="paragraph" w:customStyle="1" w:styleId="IndexEntry5">
    <w:name w:val="†Index_Entry5"/>
    <w:basedOn w:val="Normal"/>
    <w:qFormat/>
    <w:rsid w:val="00FE0A0A"/>
    <w:pPr>
      <w:spacing w:line="480" w:lineRule="auto"/>
      <w:ind w:left="3571" w:hanging="720"/>
    </w:pPr>
    <w:rPr>
      <w:sz w:val="24"/>
    </w:rPr>
  </w:style>
  <w:style w:type="paragraph" w:customStyle="1" w:styleId="IndexEntry4">
    <w:name w:val="†Index_Entry4"/>
    <w:basedOn w:val="Normal"/>
    <w:qFormat/>
    <w:rsid w:val="00FE0A0A"/>
    <w:pPr>
      <w:spacing w:line="480" w:lineRule="auto"/>
      <w:ind w:left="3542" w:hanging="1411"/>
    </w:pPr>
    <w:rPr>
      <w:sz w:val="24"/>
    </w:rPr>
  </w:style>
  <w:style w:type="paragraph" w:customStyle="1" w:styleId="IndexEntry3">
    <w:name w:val="†Index_Entry3"/>
    <w:basedOn w:val="Normal"/>
    <w:qFormat/>
    <w:rsid w:val="00FE0A0A"/>
    <w:pPr>
      <w:spacing w:line="480" w:lineRule="auto"/>
      <w:ind w:left="3542" w:hanging="2131"/>
    </w:pPr>
    <w:rPr>
      <w:sz w:val="24"/>
    </w:rPr>
  </w:style>
  <w:style w:type="paragraph" w:customStyle="1" w:styleId="IndexEntry2">
    <w:name w:val="†Index_Entry2"/>
    <w:basedOn w:val="Normal"/>
    <w:qFormat/>
    <w:rsid w:val="00FE0A0A"/>
    <w:pPr>
      <w:spacing w:line="480" w:lineRule="auto"/>
      <w:ind w:left="3571" w:hanging="2851"/>
    </w:pPr>
    <w:rPr>
      <w:sz w:val="24"/>
    </w:rPr>
  </w:style>
  <w:style w:type="paragraph" w:customStyle="1" w:styleId="IndexEntry1">
    <w:name w:val="†Index_Entry1"/>
    <w:basedOn w:val="Normal"/>
    <w:qFormat/>
    <w:rsid w:val="00FE0A0A"/>
    <w:pPr>
      <w:spacing w:line="480" w:lineRule="auto"/>
      <w:ind w:left="3571" w:hanging="3571"/>
    </w:pPr>
    <w:rPr>
      <w:sz w:val="24"/>
    </w:rPr>
  </w:style>
  <w:style w:type="paragraph" w:customStyle="1" w:styleId="HeldEnd">
    <w:name w:val="†HeldEnd"/>
    <w:basedOn w:val="HeldBegin"/>
    <w:rsid w:val="00FE0A0A"/>
    <w:pPr>
      <w:pBdr>
        <w:top w:val="none" w:sz="0" w:space="0" w:color="auto"/>
        <w:bottom w:val="dashed" w:sz="12" w:space="1" w:color="auto"/>
      </w:pBdr>
    </w:pPr>
  </w:style>
  <w:style w:type="paragraph" w:customStyle="1" w:styleId="HeldBegin">
    <w:name w:val="†Held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HeldSummary">
    <w:name w:val="†Held_Summary"/>
    <w:basedOn w:val="Court"/>
    <w:qFormat/>
    <w:rsid w:val="00FE0A0A"/>
  </w:style>
  <w:style w:type="paragraph" w:customStyle="1" w:styleId="HeadZ">
    <w:name w:val="†HeadZ"/>
    <w:basedOn w:val="HeadG"/>
    <w:qFormat/>
    <w:rsid w:val="00FE0A0A"/>
    <w:rPr>
      <w:color w:val="996600"/>
    </w:rPr>
  </w:style>
  <w:style w:type="paragraph" w:customStyle="1" w:styleId="HeadY">
    <w:name w:val="†HeadY"/>
    <w:basedOn w:val="HeadG"/>
    <w:qFormat/>
    <w:rsid w:val="00FE0A0A"/>
    <w:rPr>
      <w:color w:val="336699"/>
    </w:rPr>
  </w:style>
  <w:style w:type="paragraph" w:customStyle="1" w:styleId="HeadX">
    <w:name w:val="†HeadX"/>
    <w:basedOn w:val="HeadG"/>
    <w:qFormat/>
    <w:rsid w:val="00FE0A0A"/>
    <w:rPr>
      <w:color w:val="FF3399"/>
    </w:rPr>
  </w:style>
  <w:style w:type="paragraph" w:customStyle="1" w:styleId="HeadW">
    <w:name w:val="†HeadW"/>
    <w:basedOn w:val="HeadG"/>
    <w:qFormat/>
    <w:rsid w:val="00FE0A0A"/>
    <w:rPr>
      <w:color w:val="FF9900"/>
    </w:rPr>
  </w:style>
  <w:style w:type="paragraph" w:customStyle="1" w:styleId="HeadV">
    <w:name w:val="†HeadV"/>
    <w:basedOn w:val="HeadG"/>
    <w:qFormat/>
    <w:rsid w:val="00FE0A0A"/>
    <w:rPr>
      <w:color w:val="808000"/>
    </w:rPr>
  </w:style>
  <w:style w:type="paragraph" w:customStyle="1" w:styleId="HeadU">
    <w:name w:val="†HeadU"/>
    <w:basedOn w:val="HeadG"/>
    <w:qFormat/>
    <w:rsid w:val="00FE0A0A"/>
    <w:rPr>
      <w:color w:val="3366CC"/>
    </w:rPr>
  </w:style>
  <w:style w:type="paragraph" w:customStyle="1" w:styleId="HeadT">
    <w:name w:val="†HeadT"/>
    <w:basedOn w:val="HeadG"/>
    <w:qFormat/>
    <w:rsid w:val="00FE0A0A"/>
    <w:rPr>
      <w:color w:val="FF33CC"/>
    </w:rPr>
  </w:style>
  <w:style w:type="paragraph" w:customStyle="1" w:styleId="HeadS">
    <w:name w:val="†HeadS"/>
    <w:basedOn w:val="HeadG"/>
    <w:qFormat/>
    <w:rsid w:val="00FE0A0A"/>
    <w:rPr>
      <w:color w:val="CC6600"/>
    </w:rPr>
  </w:style>
  <w:style w:type="paragraph" w:customStyle="1" w:styleId="HeadR">
    <w:name w:val="†HeadR"/>
    <w:basedOn w:val="HeadG"/>
    <w:qFormat/>
    <w:rsid w:val="00FE0A0A"/>
    <w:rPr>
      <w:color w:val="666633"/>
    </w:rPr>
  </w:style>
  <w:style w:type="paragraph" w:customStyle="1" w:styleId="HeadQ">
    <w:name w:val="†HeadQ"/>
    <w:basedOn w:val="HeadG"/>
    <w:qFormat/>
    <w:rsid w:val="00FE0A0A"/>
    <w:rPr>
      <w:color w:val="003399"/>
    </w:rPr>
  </w:style>
  <w:style w:type="paragraph" w:customStyle="1" w:styleId="HeadParaGroup">
    <w:name w:val="†HeadParaGroup"/>
    <w:rsid w:val="00FE0A0A"/>
    <w:pPr>
      <w:spacing w:after="0" w:line="480" w:lineRule="auto"/>
    </w:pPr>
    <w:rPr>
      <w:rFonts w:ascii="Times New Roman" w:eastAsia="Times New Roman" w:hAnsi="Times New Roman" w:cs="Times New Roman"/>
      <w:color w:val="FF0000"/>
      <w:sz w:val="24"/>
      <w:szCs w:val="24"/>
      <w:lang w:val="en-US"/>
    </w:rPr>
  </w:style>
  <w:style w:type="character" w:customStyle="1" w:styleId="HeadPara">
    <w:name w:val="†HeadPara"/>
    <w:rsid w:val="00FE0A0A"/>
    <w:rPr>
      <w:rFonts w:ascii="Times New Roman" w:hAnsi="Times New Roman"/>
      <w:color w:val="FF0000"/>
    </w:rPr>
  </w:style>
  <w:style w:type="paragraph" w:customStyle="1" w:styleId="HeadP">
    <w:name w:val="†HeadP"/>
    <w:basedOn w:val="HeadO"/>
    <w:qFormat/>
    <w:rsid w:val="00FE0A0A"/>
    <w:rPr>
      <w:color w:val="FF00FF"/>
    </w:rPr>
  </w:style>
  <w:style w:type="paragraph" w:customStyle="1" w:styleId="HeadO">
    <w:name w:val="†HeadO"/>
    <w:basedOn w:val="HeadN"/>
    <w:qFormat/>
    <w:rsid w:val="00FE0A0A"/>
    <w:rPr>
      <w:color w:val="FF3300"/>
    </w:rPr>
  </w:style>
  <w:style w:type="paragraph" w:customStyle="1" w:styleId="HeadN">
    <w:name w:val="†HeadN"/>
    <w:basedOn w:val="HeadM"/>
    <w:qFormat/>
    <w:rsid w:val="00FE0A0A"/>
    <w:rPr>
      <w:color w:val="333300"/>
    </w:rPr>
  </w:style>
  <w:style w:type="paragraph" w:customStyle="1" w:styleId="HeadM">
    <w:name w:val="†HeadM"/>
    <w:basedOn w:val="HeadL"/>
    <w:qFormat/>
    <w:rsid w:val="00FE0A0A"/>
    <w:rPr>
      <w:color w:val="000099"/>
    </w:rPr>
  </w:style>
  <w:style w:type="paragraph" w:customStyle="1" w:styleId="HeadL">
    <w:name w:val="†HeadL"/>
    <w:basedOn w:val="HeadK"/>
    <w:qFormat/>
    <w:rsid w:val="00FE0A0A"/>
    <w:rPr>
      <w:color w:val="CC00FF"/>
    </w:rPr>
  </w:style>
  <w:style w:type="paragraph" w:customStyle="1" w:styleId="HeadK">
    <w:name w:val="†HeadK"/>
    <w:basedOn w:val="HeadJ"/>
    <w:qFormat/>
    <w:rsid w:val="00FE0A0A"/>
    <w:rPr>
      <w:color w:val="FF0000"/>
    </w:rPr>
  </w:style>
  <w:style w:type="paragraph" w:customStyle="1" w:styleId="HeadJ">
    <w:name w:val="†HeadJ"/>
    <w:basedOn w:val="HeadI"/>
    <w:qFormat/>
    <w:rsid w:val="00FE0A0A"/>
    <w:rPr>
      <w:color w:val="336600"/>
    </w:rPr>
  </w:style>
  <w:style w:type="paragraph" w:customStyle="1" w:styleId="HeadI">
    <w:name w:val="†HeadI"/>
    <w:basedOn w:val="HeadH"/>
    <w:qFormat/>
    <w:rsid w:val="00FE0A0A"/>
    <w:rPr>
      <w:color w:val="0000CC"/>
    </w:rPr>
  </w:style>
  <w:style w:type="paragraph" w:customStyle="1" w:styleId="HeadH">
    <w:name w:val="†HeadH"/>
    <w:basedOn w:val="HeadG"/>
    <w:qFormat/>
    <w:rsid w:val="00FE0A0A"/>
    <w:rPr>
      <w:color w:val="9900FF"/>
    </w:rPr>
  </w:style>
  <w:style w:type="paragraph" w:customStyle="1" w:styleId="HeadG">
    <w:name w:val="†HeadG"/>
    <w:basedOn w:val="HeadF"/>
    <w:qFormat/>
    <w:rsid w:val="00FE0A0A"/>
    <w:rPr>
      <w:color w:val="CC0000"/>
    </w:rPr>
  </w:style>
  <w:style w:type="paragraph" w:customStyle="1" w:styleId="HeadF">
    <w:name w:val="†HeadF"/>
    <w:rsid w:val="00FE0A0A"/>
    <w:pPr>
      <w:spacing w:after="0" w:line="480" w:lineRule="auto"/>
    </w:pPr>
    <w:rPr>
      <w:rFonts w:ascii="Times New Roman" w:eastAsia="Times New Roman" w:hAnsi="Times New Roman" w:cs="Times New Roman"/>
      <w:color w:val="003300"/>
      <w:szCs w:val="24"/>
      <w:lang w:val="en-US"/>
    </w:rPr>
  </w:style>
  <w:style w:type="paragraph" w:customStyle="1" w:styleId="HeadE">
    <w:name w:val="†HeadE"/>
    <w:rsid w:val="00FE0A0A"/>
    <w:pPr>
      <w:spacing w:after="0" w:line="480" w:lineRule="auto"/>
    </w:pPr>
    <w:rPr>
      <w:rFonts w:ascii="Times New Roman" w:eastAsia="Times New Roman" w:hAnsi="Times New Roman" w:cs="Times New Roman"/>
      <w:color w:val="000066"/>
      <w:sz w:val="24"/>
      <w:szCs w:val="24"/>
      <w:lang w:val="en-US"/>
    </w:rPr>
  </w:style>
  <w:style w:type="paragraph" w:customStyle="1" w:styleId="HeadD">
    <w:name w:val="†HeadD"/>
    <w:rsid w:val="00FE0A0A"/>
    <w:pPr>
      <w:spacing w:after="0" w:line="480" w:lineRule="auto"/>
    </w:pPr>
    <w:rPr>
      <w:rFonts w:ascii="Times New Roman" w:eastAsia="Times New Roman" w:hAnsi="Times New Roman" w:cs="Times New Roman"/>
      <w:color w:val="800080"/>
      <w:sz w:val="26"/>
      <w:szCs w:val="24"/>
      <w:lang w:val="en-US"/>
    </w:rPr>
  </w:style>
  <w:style w:type="paragraph" w:customStyle="1" w:styleId="HeadC">
    <w:name w:val="†HeadC"/>
    <w:rsid w:val="00FE0A0A"/>
    <w:pPr>
      <w:spacing w:after="0" w:line="480" w:lineRule="auto"/>
    </w:pPr>
    <w:rPr>
      <w:rFonts w:ascii="Times New Roman" w:eastAsia="Times New Roman" w:hAnsi="Times New Roman" w:cs="Times New Roman"/>
      <w:color w:val="FF6600"/>
      <w:sz w:val="28"/>
      <w:szCs w:val="24"/>
      <w:lang w:val="en-US"/>
    </w:rPr>
  </w:style>
  <w:style w:type="paragraph" w:customStyle="1" w:styleId="HeadB">
    <w:name w:val="†HeadB"/>
    <w:rsid w:val="00FE0A0A"/>
    <w:pPr>
      <w:spacing w:after="0" w:line="480" w:lineRule="auto"/>
    </w:pPr>
    <w:rPr>
      <w:rFonts w:ascii="Times New Roman" w:eastAsia="Times New Roman" w:hAnsi="Times New Roman" w:cs="Times New Roman"/>
      <w:color w:val="008000"/>
      <w:sz w:val="30"/>
      <w:szCs w:val="24"/>
      <w:lang w:val="en-US"/>
    </w:rPr>
  </w:style>
  <w:style w:type="paragraph" w:customStyle="1" w:styleId="HeadAA">
    <w:name w:val="†HeadAA"/>
    <w:rsid w:val="00FE0A0A"/>
    <w:pPr>
      <w:spacing w:after="0" w:line="480" w:lineRule="auto"/>
    </w:pPr>
    <w:rPr>
      <w:rFonts w:ascii="Times New Roman" w:eastAsia="Times New Roman" w:hAnsi="Times New Roman" w:cs="Times New Roman"/>
      <w:color w:val="333399"/>
      <w:sz w:val="36"/>
      <w:szCs w:val="36"/>
      <w:lang w:val="en-US"/>
    </w:rPr>
  </w:style>
  <w:style w:type="paragraph" w:customStyle="1" w:styleId="HeadA">
    <w:name w:val="†HeadA"/>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GlossaryEntry">
    <w:name w:val="†Glossary_Entry"/>
    <w:basedOn w:val="Normal"/>
    <w:rsid w:val="00FE0A0A"/>
    <w:pPr>
      <w:spacing w:line="480" w:lineRule="auto"/>
      <w:ind w:left="720" w:hanging="720"/>
    </w:pPr>
    <w:rPr>
      <w:color w:val="808080"/>
      <w:sz w:val="24"/>
    </w:rPr>
  </w:style>
  <w:style w:type="paragraph" w:customStyle="1" w:styleId="FurtherReadingExplanatoryText">
    <w:name w:val="†FurtherReading_ExplanatoryText"/>
    <w:rsid w:val="00FE0A0A"/>
    <w:pPr>
      <w:spacing w:after="0" w:line="480" w:lineRule="auto"/>
    </w:pPr>
    <w:rPr>
      <w:rFonts w:ascii="Times New Roman" w:eastAsia="Times New Roman" w:hAnsi="Times New Roman" w:cs="Times New Roman"/>
      <w:sz w:val="24"/>
      <w:szCs w:val="24"/>
      <w:lang w:val="en-US"/>
    </w:rPr>
  </w:style>
  <w:style w:type="paragraph" w:customStyle="1" w:styleId="FMVolume">
    <w:name w:val="†FM_Volume"/>
    <w:qFormat/>
    <w:rsid w:val="00FE0A0A"/>
    <w:pPr>
      <w:spacing w:after="0" w:line="240" w:lineRule="auto"/>
    </w:pPr>
    <w:rPr>
      <w:rFonts w:ascii="Times New Roman" w:eastAsia="Times New Roman" w:hAnsi="Times New Roman" w:cs="Times New Roman"/>
      <w:sz w:val="24"/>
      <w:szCs w:val="24"/>
      <w:lang w:val="en-US"/>
    </w:rPr>
  </w:style>
  <w:style w:type="paragraph" w:customStyle="1" w:styleId="FMTitle">
    <w:name w:val="†FM_Title"/>
    <w:basedOn w:val="ChapterTitle"/>
    <w:rsid w:val="00FE0A0A"/>
    <w:rPr>
      <w:color w:val="auto"/>
    </w:rPr>
  </w:style>
  <w:style w:type="paragraph" w:customStyle="1" w:styleId="FMSubtitle">
    <w:name w:val="†FM_Subtitle"/>
    <w:basedOn w:val="ChapterTitle"/>
    <w:rsid w:val="00FE0A0A"/>
    <w:rPr>
      <w:color w:val="auto"/>
      <w:sz w:val="26"/>
      <w:szCs w:val="26"/>
    </w:rPr>
  </w:style>
  <w:style w:type="paragraph" w:customStyle="1" w:styleId="FMSubHalftitle">
    <w:name w:val="†FM_SubHalftitle"/>
    <w:basedOn w:val="FMHalftitleTextFlushLeft"/>
    <w:qFormat/>
    <w:rsid w:val="00FE0A0A"/>
  </w:style>
  <w:style w:type="paragraph" w:customStyle="1" w:styleId="FMSeriesVolume">
    <w:name w:val="†FM_SeriesVolume"/>
    <w:basedOn w:val="Normal"/>
    <w:qFormat/>
    <w:rsid w:val="00FE0A0A"/>
    <w:pPr>
      <w:spacing w:line="480" w:lineRule="auto"/>
      <w:jc w:val="center"/>
    </w:pPr>
    <w:rPr>
      <w:sz w:val="26"/>
      <w:lang w:val="en-IN" w:eastAsia="en-IN"/>
    </w:rPr>
  </w:style>
  <w:style w:type="paragraph" w:customStyle="1" w:styleId="FMSeriesTitle">
    <w:name w:val="†FM_SeriesTitle"/>
    <w:rsid w:val="00FE0A0A"/>
    <w:pPr>
      <w:spacing w:after="0" w:line="480" w:lineRule="auto"/>
    </w:pPr>
    <w:rPr>
      <w:rFonts w:ascii="Times New Roman" w:eastAsia="Times New Roman" w:hAnsi="Times New Roman" w:cs="Times New Roman"/>
      <w:sz w:val="32"/>
      <w:szCs w:val="32"/>
      <w:lang w:val="en-US"/>
    </w:rPr>
  </w:style>
  <w:style w:type="paragraph" w:customStyle="1" w:styleId="FMSeriesNumber">
    <w:name w:val="†FM_SeriesNumber"/>
    <w:rsid w:val="00FE0A0A"/>
    <w:pPr>
      <w:spacing w:after="0" w:line="480" w:lineRule="auto"/>
    </w:pPr>
    <w:rPr>
      <w:rFonts w:ascii="Times New Roman" w:eastAsia="Times New Roman" w:hAnsi="Times New Roman" w:cs="Times New Roman"/>
      <w:sz w:val="26"/>
      <w:szCs w:val="24"/>
      <w:lang w:val="en-US"/>
    </w:rPr>
  </w:style>
  <w:style w:type="paragraph" w:customStyle="1" w:styleId="FMSeriesEditors">
    <w:name w:val="†FM_SeriesEditors"/>
    <w:rsid w:val="00FE0A0A"/>
    <w:pPr>
      <w:spacing w:after="0" w:line="480" w:lineRule="auto"/>
    </w:pPr>
    <w:rPr>
      <w:rFonts w:ascii="Times New Roman" w:eastAsia="Times New Roman" w:hAnsi="Times New Roman" w:cs="Times New Roman"/>
      <w:sz w:val="26"/>
      <w:szCs w:val="24"/>
      <w:lang w:val="en-US"/>
    </w:rPr>
  </w:style>
  <w:style w:type="paragraph" w:customStyle="1" w:styleId="FMSeriesTextInd">
    <w:name w:val="†FM_Series_TextInd"/>
    <w:rsid w:val="00FE0A0A"/>
    <w:pPr>
      <w:spacing w:after="0" w:line="480" w:lineRule="auto"/>
      <w:ind w:firstLine="720"/>
    </w:pPr>
    <w:rPr>
      <w:rFonts w:ascii="Times New Roman" w:eastAsia="Times New Roman" w:hAnsi="Times New Roman" w:cs="Times New Roman"/>
      <w:sz w:val="24"/>
      <w:szCs w:val="24"/>
      <w:lang w:val="en-US"/>
    </w:rPr>
  </w:style>
  <w:style w:type="paragraph" w:customStyle="1" w:styleId="FMSeriesTextFlushLeft">
    <w:name w:val="†FM_Series_TextFlushLeft"/>
    <w:rsid w:val="00FE0A0A"/>
    <w:pPr>
      <w:spacing w:after="0" w:line="480" w:lineRule="auto"/>
    </w:pPr>
    <w:rPr>
      <w:rFonts w:ascii="Times New Roman" w:eastAsia="Times New Roman" w:hAnsi="Times New Roman" w:cs="Times New Roman"/>
      <w:sz w:val="24"/>
      <w:szCs w:val="24"/>
      <w:lang w:val="en-US"/>
    </w:rPr>
  </w:style>
  <w:style w:type="paragraph" w:customStyle="1" w:styleId="FMSeriesSubheading">
    <w:name w:val="†FM_Series_Subheading"/>
    <w:rsid w:val="00FE0A0A"/>
    <w:pPr>
      <w:spacing w:after="0" w:line="480" w:lineRule="auto"/>
    </w:pPr>
    <w:rPr>
      <w:rFonts w:ascii="Times New Roman" w:eastAsia="Times New Roman" w:hAnsi="Times New Roman" w:cs="Times New Roman"/>
      <w:color w:val="0000FF"/>
      <w:sz w:val="24"/>
      <w:szCs w:val="24"/>
      <w:lang w:val="en-US"/>
    </w:rPr>
  </w:style>
  <w:style w:type="paragraph" w:customStyle="1" w:styleId="FMSeriesName">
    <w:name w:val="†FM_Series_Name"/>
    <w:basedOn w:val="Normal"/>
    <w:qFormat/>
    <w:rsid w:val="00FE0A0A"/>
    <w:pPr>
      <w:spacing w:line="480" w:lineRule="auto"/>
    </w:pPr>
    <w:rPr>
      <w:sz w:val="24"/>
    </w:rPr>
  </w:style>
  <w:style w:type="paragraph" w:customStyle="1" w:styleId="FMSeriesListBookBullet">
    <w:name w:val="†FM_Series_List_Book_Bullet"/>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FMSeriesListBook">
    <w:name w:val="†FM_Series_List_Book"/>
    <w:rsid w:val="00FE0A0A"/>
    <w:pPr>
      <w:spacing w:after="0" w:line="480" w:lineRule="auto"/>
      <w:ind w:left="720" w:hanging="720"/>
    </w:pPr>
    <w:rPr>
      <w:rFonts w:ascii="Times New Roman" w:eastAsia="Times New Roman" w:hAnsi="Times New Roman" w:cs="Times New Roman"/>
      <w:sz w:val="24"/>
      <w:szCs w:val="24"/>
      <w:lang w:val="en-US"/>
    </w:rPr>
  </w:style>
  <w:style w:type="paragraph" w:customStyle="1" w:styleId="FMSeriesHeadD">
    <w:name w:val="†FM_Series_HeadD"/>
    <w:basedOn w:val="Normal"/>
    <w:qFormat/>
    <w:rsid w:val="00FE0A0A"/>
    <w:pPr>
      <w:spacing w:line="480" w:lineRule="auto"/>
    </w:pPr>
    <w:rPr>
      <w:color w:val="800080"/>
      <w:sz w:val="24"/>
    </w:rPr>
  </w:style>
  <w:style w:type="paragraph" w:customStyle="1" w:styleId="FMSeriesHeadC">
    <w:name w:val="†FM_Series_HeadC"/>
    <w:basedOn w:val="Normal"/>
    <w:qFormat/>
    <w:rsid w:val="00FE0A0A"/>
    <w:pPr>
      <w:spacing w:line="480" w:lineRule="auto"/>
    </w:pPr>
    <w:rPr>
      <w:color w:val="FF6600"/>
      <w:sz w:val="24"/>
    </w:rPr>
  </w:style>
  <w:style w:type="paragraph" w:customStyle="1" w:styleId="FMSeriesHeadB">
    <w:name w:val="†FM_Series_HeadB"/>
    <w:basedOn w:val="Normal"/>
    <w:qFormat/>
    <w:rsid w:val="00FE0A0A"/>
    <w:pPr>
      <w:spacing w:line="480" w:lineRule="auto"/>
    </w:pPr>
    <w:rPr>
      <w:color w:val="008000"/>
      <w:sz w:val="24"/>
    </w:rPr>
  </w:style>
  <w:style w:type="paragraph" w:customStyle="1" w:styleId="FMSeriesHeadA">
    <w:name w:val="†FM_Series_HeadA"/>
    <w:basedOn w:val="Normal"/>
    <w:qFormat/>
    <w:rsid w:val="00FE0A0A"/>
    <w:pPr>
      <w:spacing w:line="480" w:lineRule="auto"/>
    </w:pPr>
    <w:rPr>
      <w:color w:val="0000FF"/>
      <w:sz w:val="24"/>
    </w:rPr>
  </w:style>
  <w:style w:type="paragraph" w:customStyle="1" w:styleId="FMSeriesEditorTitle">
    <w:name w:val="†FM_Series_Editor_Title"/>
    <w:basedOn w:val="Normal"/>
    <w:qFormat/>
    <w:rsid w:val="00FE0A0A"/>
    <w:pPr>
      <w:spacing w:line="480" w:lineRule="auto"/>
      <w:jc w:val="center"/>
    </w:pPr>
    <w:rPr>
      <w:i/>
      <w:sz w:val="26"/>
      <w:shd w:val="clear" w:color="auto" w:fill="FFFFFF"/>
      <w:lang w:val="en-IN" w:eastAsia="en-IN"/>
    </w:rPr>
  </w:style>
  <w:style w:type="paragraph" w:customStyle="1" w:styleId="FMListOfIllustrationsHead">
    <w:name w:val="†FM_ListOfIllustrations_Head"/>
    <w:basedOn w:val="Normal"/>
    <w:rsid w:val="00FE0A0A"/>
    <w:pPr>
      <w:spacing w:line="480" w:lineRule="auto"/>
      <w:ind w:left="720" w:right="720" w:hanging="720"/>
    </w:pPr>
    <w:rPr>
      <w:color w:val="0000FF"/>
      <w:sz w:val="24"/>
    </w:rPr>
  </w:style>
  <w:style w:type="paragraph" w:customStyle="1" w:styleId="FMListOfIllustrationsEntry">
    <w:name w:val="†FM_ListOfIllustrations_Entry"/>
    <w:basedOn w:val="Normal"/>
    <w:rsid w:val="00FE0A0A"/>
    <w:pPr>
      <w:spacing w:line="480" w:lineRule="auto"/>
      <w:ind w:left="720" w:right="720" w:hanging="720"/>
    </w:pPr>
    <w:rPr>
      <w:sz w:val="24"/>
    </w:rPr>
  </w:style>
  <w:style w:type="paragraph" w:customStyle="1" w:styleId="FMListOfContributorsEntry">
    <w:name w:val="†FM_ListOfContributors_Entry"/>
    <w:basedOn w:val="Normal"/>
    <w:rsid w:val="00FE0A0A"/>
    <w:pPr>
      <w:spacing w:line="480" w:lineRule="auto"/>
      <w:ind w:left="720" w:right="720" w:hanging="720"/>
    </w:pPr>
    <w:rPr>
      <w:sz w:val="24"/>
    </w:rPr>
  </w:style>
  <w:style w:type="paragraph" w:customStyle="1" w:styleId="FMImprints">
    <w:name w:val="†FM_Imprints"/>
    <w:basedOn w:val="FMCopyrightPage"/>
    <w:qFormat/>
    <w:rsid w:val="00FE0A0A"/>
  </w:style>
  <w:style w:type="paragraph" w:customStyle="1" w:styleId="FMHalftitleTextInd">
    <w:name w:val="†FM_Halftitle_TextInd"/>
    <w:basedOn w:val="ChapterSubtitle"/>
    <w:rsid w:val="00FE0A0A"/>
    <w:pPr>
      <w:ind w:firstLine="720"/>
    </w:pPr>
    <w:rPr>
      <w:color w:val="auto"/>
    </w:rPr>
  </w:style>
  <w:style w:type="paragraph" w:customStyle="1" w:styleId="FMHalftitleTextFlushLeft">
    <w:name w:val="†FM_Halftitle_TextFlushLeft"/>
    <w:basedOn w:val="ChapterSubtitle"/>
    <w:rsid w:val="00FE0A0A"/>
    <w:rPr>
      <w:color w:val="auto"/>
    </w:rPr>
  </w:style>
  <w:style w:type="paragraph" w:customStyle="1" w:styleId="FMHalftitleAuthorBio">
    <w:name w:val="†FM_Halftitle_AuthorBio"/>
    <w:rsid w:val="00FE0A0A"/>
    <w:pPr>
      <w:spacing w:before="240" w:after="0" w:line="480" w:lineRule="auto"/>
    </w:pPr>
    <w:rPr>
      <w:rFonts w:ascii="Times New Roman" w:eastAsia="Times New Roman" w:hAnsi="Times New Roman" w:cs="Times New Roman"/>
      <w:sz w:val="26"/>
      <w:szCs w:val="24"/>
      <w:lang w:val="en-US"/>
    </w:rPr>
  </w:style>
  <w:style w:type="paragraph" w:customStyle="1" w:styleId="FMHalftitle">
    <w:name w:val="†FM_Halftitle"/>
    <w:basedOn w:val="ChapterSubtitle"/>
    <w:rsid w:val="00FE0A0A"/>
    <w:rPr>
      <w:color w:val="auto"/>
    </w:rPr>
  </w:style>
  <w:style w:type="paragraph" w:customStyle="1" w:styleId="FMEpigraphTextInd">
    <w:name w:val="†FM_Epigraph_TextInd"/>
    <w:basedOn w:val="EpigraphTextInd"/>
    <w:rsid w:val="00FE0A0A"/>
    <w:rPr>
      <w:color w:val="auto"/>
      <w:sz w:val="24"/>
    </w:rPr>
  </w:style>
  <w:style w:type="paragraph" w:customStyle="1" w:styleId="FMEpigraphSource">
    <w:name w:val="†FM_Epigraph_Source"/>
    <w:basedOn w:val="EpigraphSource"/>
    <w:rsid w:val="00FE0A0A"/>
    <w:rPr>
      <w:color w:val="auto"/>
      <w:sz w:val="24"/>
    </w:rPr>
  </w:style>
  <w:style w:type="paragraph" w:customStyle="1" w:styleId="FMEpigraph">
    <w:name w:val="†FM_Epigraph"/>
    <w:basedOn w:val="Epigraph"/>
    <w:rsid w:val="00FE0A0A"/>
    <w:rPr>
      <w:color w:val="auto"/>
      <w:sz w:val="24"/>
    </w:rPr>
  </w:style>
  <w:style w:type="paragraph" w:customStyle="1" w:styleId="FMEdition">
    <w:name w:val="†FM_Edition"/>
    <w:qFormat/>
    <w:rsid w:val="00FE0A0A"/>
    <w:pPr>
      <w:spacing w:after="0" w:line="240" w:lineRule="auto"/>
    </w:pPr>
    <w:rPr>
      <w:rFonts w:ascii="Times New Roman" w:eastAsia="Times New Roman" w:hAnsi="Times New Roman" w:cs="Times New Roman"/>
      <w:sz w:val="24"/>
      <w:szCs w:val="24"/>
      <w:lang w:val="en-US"/>
    </w:rPr>
  </w:style>
  <w:style w:type="paragraph" w:customStyle="1" w:styleId="FMEditedBy">
    <w:name w:val="†FM_EditedBy"/>
    <w:basedOn w:val="ChapterTitle"/>
    <w:rsid w:val="00FE0A0A"/>
    <w:rPr>
      <w:color w:val="auto"/>
      <w:sz w:val="26"/>
      <w:szCs w:val="26"/>
    </w:rPr>
  </w:style>
  <w:style w:type="paragraph" w:customStyle="1" w:styleId="FMDedication">
    <w:name w:val="†FM_Dedication"/>
    <w:rsid w:val="00FE0A0A"/>
    <w:pPr>
      <w:spacing w:after="0" w:line="480" w:lineRule="auto"/>
      <w:ind w:left="720"/>
    </w:pPr>
    <w:rPr>
      <w:rFonts w:ascii="Times New Roman" w:eastAsia="Times New Roman" w:hAnsi="Times New Roman" w:cs="Times New Roman"/>
      <w:sz w:val="24"/>
      <w:szCs w:val="24"/>
      <w:lang w:val="en-US"/>
    </w:rPr>
  </w:style>
  <w:style w:type="paragraph" w:customStyle="1" w:styleId="FMCopyrightPage">
    <w:name w:val="†FM_CopyrightPage"/>
    <w:rsid w:val="00FE0A0A"/>
    <w:pPr>
      <w:spacing w:before="120" w:after="120" w:line="480" w:lineRule="auto"/>
    </w:pPr>
    <w:rPr>
      <w:rFonts w:ascii="Times New Roman" w:eastAsia="Times New Roman" w:hAnsi="Times New Roman" w:cs="Times New Roman"/>
      <w:sz w:val="20"/>
      <w:szCs w:val="20"/>
      <w:lang w:val="en-US"/>
    </w:rPr>
  </w:style>
  <w:style w:type="paragraph" w:customStyle="1" w:styleId="FMAuthorSignature">
    <w:name w:val="†FM_AuthorSignature"/>
    <w:rsid w:val="00FE0A0A"/>
    <w:pPr>
      <w:spacing w:after="0" w:line="480" w:lineRule="auto"/>
      <w:jc w:val="right"/>
    </w:pPr>
    <w:rPr>
      <w:rFonts w:ascii="Times New Roman" w:eastAsia="Times New Roman" w:hAnsi="Times New Roman" w:cs="Times New Roman"/>
      <w:i/>
      <w:sz w:val="24"/>
      <w:szCs w:val="24"/>
      <w:lang w:val="en-US"/>
    </w:rPr>
  </w:style>
  <w:style w:type="paragraph" w:customStyle="1" w:styleId="FMAuthorPlace">
    <w:name w:val="†FM_AuthorPlace"/>
    <w:rsid w:val="00FE0A0A"/>
    <w:pPr>
      <w:spacing w:after="0" w:line="480" w:lineRule="auto"/>
      <w:jc w:val="right"/>
    </w:pPr>
    <w:rPr>
      <w:rFonts w:ascii="Times New Roman" w:eastAsia="Times New Roman" w:hAnsi="Times New Roman" w:cs="Times New Roman"/>
      <w:sz w:val="24"/>
      <w:szCs w:val="24"/>
      <w:lang w:val="en-US"/>
    </w:rPr>
  </w:style>
  <w:style w:type="paragraph" w:customStyle="1" w:styleId="FMAuthorName">
    <w:name w:val="†FM_AuthorName"/>
    <w:basedOn w:val="ChapterTitle"/>
    <w:rsid w:val="00FE0A0A"/>
    <w:rPr>
      <w:color w:val="auto"/>
    </w:rPr>
  </w:style>
  <w:style w:type="paragraph" w:customStyle="1" w:styleId="FMAffiliation">
    <w:name w:val="†FM_Affiliation"/>
    <w:rsid w:val="00FE0A0A"/>
    <w:pPr>
      <w:spacing w:after="0" w:line="480" w:lineRule="auto"/>
    </w:pPr>
    <w:rPr>
      <w:rFonts w:ascii="Times New Roman" w:eastAsia="Times New Roman" w:hAnsi="Times New Roman" w:cs="Times New Roman"/>
      <w:sz w:val="26"/>
      <w:szCs w:val="26"/>
      <w:lang w:val="en-US"/>
    </w:rPr>
  </w:style>
  <w:style w:type="paragraph" w:customStyle="1" w:styleId="FigureSource">
    <w:name w:val="†Figure_Source"/>
    <w:rsid w:val="00FE0A0A"/>
    <w:pPr>
      <w:spacing w:after="0" w:line="480" w:lineRule="auto"/>
    </w:pPr>
    <w:rPr>
      <w:rFonts w:ascii="Times New Roman" w:eastAsia="Times New Roman" w:hAnsi="Times New Roman" w:cs="Times New Roman"/>
      <w:color w:val="339966"/>
      <w:sz w:val="20"/>
      <w:szCs w:val="24"/>
      <w:lang w:val="en-US"/>
    </w:rPr>
  </w:style>
  <w:style w:type="paragraph" w:customStyle="1" w:styleId="FigureNote">
    <w:name w:val="†Figure_Note"/>
    <w:rsid w:val="00FE0A0A"/>
    <w:pPr>
      <w:spacing w:after="0" w:line="480" w:lineRule="auto"/>
    </w:pPr>
    <w:rPr>
      <w:rFonts w:ascii="Times New Roman" w:eastAsia="Times New Roman" w:hAnsi="Times New Roman" w:cs="Times New Roman"/>
      <w:color w:val="339966"/>
      <w:sz w:val="20"/>
      <w:szCs w:val="24"/>
      <w:lang w:val="en-US"/>
    </w:rPr>
  </w:style>
  <w:style w:type="paragraph" w:customStyle="1" w:styleId="FigureCaption">
    <w:name w:val="†Figure_Caption"/>
    <w:rsid w:val="00FE0A0A"/>
    <w:pPr>
      <w:spacing w:after="0" w:line="480" w:lineRule="auto"/>
    </w:pPr>
    <w:rPr>
      <w:rFonts w:ascii="Times New Roman" w:eastAsia="Times New Roman" w:hAnsi="Times New Roman" w:cs="Times New Roman"/>
      <w:color w:val="339966"/>
      <w:sz w:val="24"/>
      <w:szCs w:val="24"/>
      <w:lang w:val="en-US"/>
    </w:rPr>
  </w:style>
  <w:style w:type="paragraph" w:customStyle="1" w:styleId="Fig">
    <w:name w:val="†Fig"/>
    <w:qFormat/>
    <w:rsid w:val="00FE0A0A"/>
    <w:pPr>
      <w:pBdr>
        <w:top w:val="single" w:sz="8" w:space="1" w:color="auto"/>
        <w:left w:val="single" w:sz="8" w:space="4" w:color="auto"/>
        <w:bottom w:val="single" w:sz="8" w:space="1" w:color="auto"/>
        <w:right w:val="single" w:sz="8" w:space="4" w:color="auto"/>
      </w:pBdr>
      <w:spacing w:after="0" w:line="240" w:lineRule="auto"/>
    </w:pPr>
    <w:rPr>
      <w:rFonts w:ascii="Times New Roman" w:eastAsia="Times New Roman" w:hAnsi="Times New Roman" w:cs="Times New Roman"/>
      <w:color w:val="BF8F00"/>
      <w:sz w:val="24"/>
      <w:szCs w:val="24"/>
      <w:lang w:val="en-US"/>
    </w:rPr>
  </w:style>
  <w:style w:type="paragraph" w:customStyle="1" w:styleId="ExtractEndList">
    <w:name w:val="†ExtractEnd_List"/>
    <w:basedOn w:val="ExtractBeginList"/>
    <w:rsid w:val="00FE0A0A"/>
    <w:pPr>
      <w:pBdr>
        <w:top w:val="none" w:sz="0" w:space="0" w:color="auto"/>
        <w:bottom w:val="dashed" w:sz="12" w:space="1" w:color="auto"/>
      </w:pBdr>
    </w:pPr>
  </w:style>
  <w:style w:type="paragraph" w:customStyle="1" w:styleId="ExtractEnd">
    <w:name w:val="†ExtractEnd"/>
    <w:basedOn w:val="BoxEnd"/>
    <w:qFormat/>
    <w:rsid w:val="00FE0A0A"/>
  </w:style>
  <w:style w:type="paragraph" w:customStyle="1" w:styleId="ExtractBeginList">
    <w:name w:val="†ExtractBegin_List"/>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Begin">
    <w:name w:val="†ExtractBegin"/>
    <w:basedOn w:val="BoxBegin"/>
    <w:qFormat/>
    <w:rsid w:val="00FE0A0A"/>
  </w:style>
  <w:style w:type="paragraph" w:customStyle="1" w:styleId="ExtractUL3">
    <w:name w:val="†Extract_UL3"/>
    <w:rsid w:val="00FE0A0A"/>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UL2">
    <w:name w:val="†Extract_U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UL1">
    <w:name w:val="†Extract_U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Translation">
    <w:name w:val="†Extract_Translation"/>
    <w:basedOn w:val="Extract"/>
    <w:rsid w:val="00FE0A0A"/>
  </w:style>
  <w:style w:type="paragraph" w:customStyle="1" w:styleId="ExtractTextInd">
    <w:name w:val="†Extract_TextInd"/>
    <w:rsid w:val="00FE0A0A"/>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xtractSubList">
    <w:name w:val="†Extract_SubList"/>
    <w:rsid w:val="00FE0A0A"/>
    <w:pPr>
      <w:spacing w:after="0" w:line="480" w:lineRule="auto"/>
      <w:ind w:left="2858" w:right="720" w:hanging="720"/>
    </w:pPr>
    <w:rPr>
      <w:rFonts w:ascii="Times New Roman" w:eastAsia="Times New Roman" w:hAnsi="Times New Roman" w:cs="Times New Roman"/>
      <w:color w:val="003366"/>
      <w:sz w:val="20"/>
      <w:szCs w:val="24"/>
      <w:lang w:val="en-US"/>
    </w:rPr>
  </w:style>
  <w:style w:type="paragraph" w:customStyle="1" w:styleId="ExtractSpaceAboveSecondExtract">
    <w:name w:val="†Extract_SpaceAbove_SecondExtract"/>
    <w:rsid w:val="00FE0A0A"/>
    <w:pPr>
      <w:spacing w:before="480" w:after="0" w:line="480" w:lineRule="auto"/>
      <w:ind w:left="720" w:right="720"/>
    </w:pPr>
    <w:rPr>
      <w:rFonts w:ascii="Times New Roman" w:eastAsia="Times New Roman" w:hAnsi="Times New Roman" w:cs="Times New Roman"/>
      <w:color w:val="003366"/>
      <w:sz w:val="20"/>
      <w:szCs w:val="24"/>
      <w:lang w:val="en-US"/>
    </w:rPr>
  </w:style>
  <w:style w:type="paragraph" w:customStyle="1" w:styleId="ExtractSource">
    <w:name w:val="†Extract_Source"/>
    <w:rsid w:val="00FE0A0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xtractNL3">
    <w:name w:val="†Extract_NL3"/>
    <w:rsid w:val="00FE0A0A"/>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NL2">
    <w:name w:val="†Extract_N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NL1">
    <w:name w:val="†Extract_N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List">
    <w:name w:val="†Extract_List"/>
    <w:rsid w:val="00FE0A0A"/>
    <w:pPr>
      <w:spacing w:after="0" w:line="480" w:lineRule="auto"/>
      <w:ind w:left="2138" w:right="720" w:hanging="720"/>
    </w:pPr>
    <w:rPr>
      <w:rFonts w:ascii="Times New Roman" w:eastAsia="Times New Roman" w:hAnsi="Times New Roman" w:cs="Times New Roman"/>
      <w:color w:val="003366"/>
      <w:sz w:val="20"/>
      <w:szCs w:val="24"/>
      <w:lang w:val="en-US"/>
    </w:rPr>
  </w:style>
  <w:style w:type="paragraph" w:customStyle="1" w:styleId="ExtractHead">
    <w:name w:val="†Extract_Head"/>
    <w:rsid w:val="00FE0A0A"/>
    <w:pPr>
      <w:spacing w:after="0" w:line="480" w:lineRule="auto"/>
      <w:ind w:left="720" w:right="720"/>
    </w:pPr>
    <w:rPr>
      <w:rFonts w:ascii="Times New Roman" w:eastAsia="Times New Roman" w:hAnsi="Times New Roman" w:cs="Times New Roman"/>
      <w:color w:val="003366"/>
      <w:sz w:val="24"/>
      <w:szCs w:val="24"/>
      <w:lang w:val="en-US"/>
    </w:rPr>
  </w:style>
  <w:style w:type="paragraph" w:customStyle="1" w:styleId="ExtractBL3">
    <w:name w:val="†Extract_BL3"/>
    <w:rsid w:val="00FE0A0A"/>
    <w:pPr>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ExtractBL2">
    <w:name w:val="†Extract_BL2"/>
    <w:rsid w:val="00FE0A0A"/>
    <w:pPr>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ExtractBL1">
    <w:name w:val="†Extract_BL1"/>
    <w:rsid w:val="00FE0A0A"/>
    <w:pPr>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Extract">
    <w:name w:val="†Extract"/>
    <w:rsid w:val="00FE0A0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xampleEnd">
    <w:name w:val="†ExampleEnd"/>
    <w:basedOn w:val="BoxEnd"/>
    <w:qFormat/>
    <w:rsid w:val="00FE0A0A"/>
  </w:style>
  <w:style w:type="paragraph" w:customStyle="1" w:styleId="ExampleBegin">
    <w:name w:val="†ExampleBegin"/>
    <w:basedOn w:val="BoxBegin"/>
    <w:qFormat/>
    <w:rsid w:val="00FE0A0A"/>
  </w:style>
  <w:style w:type="paragraph" w:customStyle="1" w:styleId="ExampleUL2">
    <w:name w:val="†Example_UL2"/>
    <w:basedOn w:val="ExampleHead"/>
    <w:qFormat/>
    <w:rsid w:val="00FE0A0A"/>
    <w:pPr>
      <w:ind w:left="2851" w:hanging="720"/>
    </w:pPr>
    <w:rPr>
      <w:color w:val="993300"/>
    </w:rPr>
  </w:style>
  <w:style w:type="paragraph" w:customStyle="1" w:styleId="ExampleUL1">
    <w:name w:val="†Example_UL1"/>
    <w:basedOn w:val="ExampleNumber"/>
    <w:qFormat/>
    <w:rsid w:val="00FE0A0A"/>
    <w:pPr>
      <w:ind w:left="2131" w:hanging="720"/>
    </w:pPr>
    <w:rPr>
      <w:color w:val="993300"/>
    </w:rPr>
  </w:style>
  <w:style w:type="paragraph" w:customStyle="1" w:styleId="ExampleTitle">
    <w:name w:val="†Example_Title"/>
    <w:basedOn w:val="ExampleNumber"/>
    <w:qFormat/>
    <w:rsid w:val="00FE0A0A"/>
  </w:style>
  <w:style w:type="paragraph" w:customStyle="1" w:styleId="ExampleTextInd">
    <w:name w:val="†Example_TextInd"/>
    <w:basedOn w:val="ExampleTextFlushLeft"/>
    <w:qFormat/>
    <w:rsid w:val="00FE0A0A"/>
    <w:pPr>
      <w:ind w:firstLine="720"/>
    </w:pPr>
  </w:style>
  <w:style w:type="paragraph" w:customStyle="1" w:styleId="ExampleTextFlushLeft">
    <w:name w:val="†Example_TextFlushLeft"/>
    <w:basedOn w:val="ExampleText"/>
    <w:qFormat/>
    <w:rsid w:val="00FE0A0A"/>
  </w:style>
  <w:style w:type="paragraph" w:customStyle="1" w:styleId="ExampleText">
    <w:name w:val="†Example_Text"/>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Subtitle">
    <w:name w:val="†Example_Subtitle"/>
    <w:basedOn w:val="Normal"/>
    <w:qFormat/>
    <w:rsid w:val="00FE0A0A"/>
    <w:pPr>
      <w:spacing w:line="480" w:lineRule="auto"/>
      <w:ind w:left="720"/>
    </w:pPr>
    <w:rPr>
      <w:color w:val="333333"/>
      <w:sz w:val="24"/>
    </w:rPr>
  </w:style>
  <w:style w:type="paragraph" w:customStyle="1" w:styleId="ExampleSource">
    <w:name w:val="†Example_Source"/>
    <w:basedOn w:val="Normal"/>
    <w:qFormat/>
    <w:rsid w:val="00FE0A0A"/>
    <w:pPr>
      <w:spacing w:line="480" w:lineRule="auto"/>
      <w:ind w:left="720"/>
    </w:pPr>
    <w:rPr>
      <w:color w:val="333333"/>
    </w:rPr>
  </w:style>
  <w:style w:type="paragraph" w:customStyle="1" w:styleId="ExampleNumber">
    <w:name w:val="†Example_Number"/>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Note">
    <w:name w:val="†Example_Note"/>
    <w:basedOn w:val="Normal"/>
    <w:qFormat/>
    <w:rsid w:val="00FE0A0A"/>
    <w:pPr>
      <w:spacing w:line="480" w:lineRule="auto"/>
      <w:ind w:left="720"/>
    </w:pPr>
    <w:rPr>
      <w:color w:val="333333"/>
    </w:rPr>
  </w:style>
  <w:style w:type="paragraph" w:customStyle="1" w:styleId="ExampleNL2">
    <w:name w:val="†Example_NL2"/>
    <w:basedOn w:val="ExampleHead"/>
    <w:qFormat/>
    <w:rsid w:val="00FE0A0A"/>
    <w:pPr>
      <w:ind w:left="2851" w:hanging="720"/>
    </w:pPr>
    <w:rPr>
      <w:color w:val="993300"/>
    </w:rPr>
  </w:style>
  <w:style w:type="paragraph" w:customStyle="1" w:styleId="ExampleNL1">
    <w:name w:val="†Example_NL1"/>
    <w:basedOn w:val="Normal"/>
    <w:qFormat/>
    <w:rsid w:val="00FE0A0A"/>
    <w:pPr>
      <w:spacing w:line="480" w:lineRule="auto"/>
      <w:ind w:left="2131" w:hanging="720"/>
    </w:pPr>
    <w:rPr>
      <w:color w:val="993300"/>
      <w:sz w:val="24"/>
    </w:rPr>
  </w:style>
  <w:style w:type="paragraph" w:customStyle="1" w:styleId="ExampleHeadD">
    <w:name w:val="†Example_HeadD"/>
    <w:basedOn w:val="ExampleHeadA"/>
    <w:qFormat/>
    <w:rsid w:val="00FE0A0A"/>
    <w:rPr>
      <w:color w:val="800080"/>
    </w:rPr>
  </w:style>
  <w:style w:type="paragraph" w:customStyle="1" w:styleId="ExampleHeadC">
    <w:name w:val="†Example_HeadC"/>
    <w:basedOn w:val="ExampleHeadA"/>
    <w:qFormat/>
    <w:rsid w:val="00FE0A0A"/>
    <w:rPr>
      <w:color w:val="FF6600"/>
    </w:rPr>
  </w:style>
  <w:style w:type="paragraph" w:customStyle="1" w:styleId="ExampleHeadB">
    <w:name w:val="†Example_HeadB"/>
    <w:basedOn w:val="ExampleHeadA"/>
    <w:qFormat/>
    <w:rsid w:val="00FE0A0A"/>
    <w:rPr>
      <w:color w:val="008000"/>
    </w:rPr>
  </w:style>
  <w:style w:type="paragraph" w:customStyle="1" w:styleId="ExampleHeadA">
    <w:name w:val="†Example_HeadA"/>
    <w:rsid w:val="00FE0A0A"/>
    <w:pPr>
      <w:spacing w:after="0" w:line="480" w:lineRule="auto"/>
      <w:ind w:left="720"/>
    </w:pPr>
    <w:rPr>
      <w:rFonts w:ascii="Times New Roman" w:eastAsia="Times New Roman" w:hAnsi="Times New Roman" w:cs="Times New Roman"/>
      <w:color w:val="0000FF"/>
      <w:sz w:val="24"/>
      <w:szCs w:val="24"/>
      <w:lang w:val="en-US"/>
    </w:rPr>
  </w:style>
  <w:style w:type="paragraph" w:customStyle="1" w:styleId="ExampleHead">
    <w:name w:val="†Example_Head"/>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xampleExtractTextInd">
    <w:name w:val="†Example_Extract_TextInd"/>
    <w:basedOn w:val="Normal"/>
    <w:qFormat/>
    <w:rsid w:val="00FE0A0A"/>
    <w:pPr>
      <w:spacing w:line="480" w:lineRule="auto"/>
      <w:ind w:left="1411" w:right="1411" w:firstLine="720"/>
    </w:pPr>
    <w:rPr>
      <w:color w:val="003366"/>
    </w:rPr>
  </w:style>
  <w:style w:type="paragraph" w:customStyle="1" w:styleId="ExampleExtractSource">
    <w:name w:val="†Example_Extract_Source"/>
    <w:basedOn w:val="Normal"/>
    <w:qFormat/>
    <w:rsid w:val="00FE0A0A"/>
    <w:pPr>
      <w:spacing w:line="480" w:lineRule="auto"/>
      <w:ind w:left="1411" w:right="1411"/>
      <w:jc w:val="right"/>
    </w:pPr>
    <w:rPr>
      <w:color w:val="003366"/>
    </w:rPr>
  </w:style>
  <w:style w:type="paragraph" w:customStyle="1" w:styleId="ExampleExtract">
    <w:name w:val="†Example_Extract"/>
    <w:basedOn w:val="Normal"/>
    <w:qFormat/>
    <w:rsid w:val="00FE0A0A"/>
    <w:pPr>
      <w:spacing w:line="480" w:lineRule="auto"/>
      <w:ind w:left="1411" w:right="1411"/>
    </w:pPr>
    <w:rPr>
      <w:color w:val="003366"/>
    </w:rPr>
  </w:style>
  <w:style w:type="paragraph" w:customStyle="1" w:styleId="ExampleBL2">
    <w:name w:val="†Example_BL2"/>
    <w:basedOn w:val="Normal"/>
    <w:qFormat/>
    <w:rsid w:val="00FE0A0A"/>
    <w:pPr>
      <w:spacing w:line="480" w:lineRule="auto"/>
      <w:ind w:left="2851" w:hanging="720"/>
    </w:pPr>
    <w:rPr>
      <w:color w:val="993300"/>
      <w:sz w:val="24"/>
    </w:rPr>
  </w:style>
  <w:style w:type="paragraph" w:customStyle="1" w:styleId="ExampleBL1">
    <w:name w:val="†Example_BL1"/>
    <w:basedOn w:val="Normal"/>
    <w:qFormat/>
    <w:rsid w:val="00FE0A0A"/>
    <w:pPr>
      <w:spacing w:line="480" w:lineRule="auto"/>
      <w:ind w:left="2131" w:hanging="720"/>
    </w:pPr>
    <w:rPr>
      <w:color w:val="993300"/>
      <w:sz w:val="24"/>
    </w:rPr>
  </w:style>
  <w:style w:type="paragraph" w:customStyle="1" w:styleId="EquationDisplay">
    <w:name w:val="†Equation_Display"/>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EpilogueTextInd">
    <w:name w:val="†Epilogue_TextInd"/>
    <w:rsid w:val="00FE0A0A"/>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pilogueSource">
    <w:name w:val="†Epilogue_Source"/>
    <w:rsid w:val="00FE0A0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logue">
    <w:name w:val="†Epilogue"/>
    <w:rsid w:val="00FE0A0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EpigraphEnd">
    <w:name w:val="†EpigraphEnd"/>
    <w:basedOn w:val="BoxEnd"/>
    <w:qFormat/>
    <w:rsid w:val="00FE0A0A"/>
  </w:style>
  <w:style w:type="paragraph" w:customStyle="1" w:styleId="EpigraphBegin">
    <w:name w:val="†EpigraphBegin"/>
    <w:basedOn w:val="BoxBegin"/>
    <w:qFormat/>
    <w:rsid w:val="00FE0A0A"/>
  </w:style>
  <w:style w:type="paragraph" w:customStyle="1" w:styleId="EpigraphTextInd">
    <w:name w:val="†Epigraph_TextInd"/>
    <w:rsid w:val="00FE0A0A"/>
    <w:pPr>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EpigraphSource">
    <w:name w:val="†Epigraph_Source"/>
    <w:rsid w:val="00FE0A0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Epigraph">
    <w:name w:val="†Epigraph"/>
    <w:rsid w:val="00FE0A0A"/>
    <w:pPr>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DialogueExtractSource">
    <w:name w:val="†Dialogue_Extract_Source"/>
    <w:rsid w:val="00FE0A0A"/>
    <w:pPr>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DialogueExtract">
    <w:name w:val="†Dialogue_Extract"/>
    <w:rsid w:val="00FE0A0A"/>
    <w:pPr>
      <w:spacing w:after="0" w:line="480" w:lineRule="auto"/>
      <w:ind w:left="1440" w:right="720" w:hanging="720"/>
    </w:pPr>
    <w:rPr>
      <w:rFonts w:ascii="Times New Roman" w:eastAsia="Times New Roman" w:hAnsi="Times New Roman" w:cs="Times New Roman"/>
      <w:color w:val="003366"/>
      <w:sz w:val="20"/>
      <w:szCs w:val="24"/>
      <w:lang w:val="en-US"/>
    </w:rPr>
  </w:style>
  <w:style w:type="paragraph" w:customStyle="1" w:styleId="DefinitionText">
    <w:name w:val="†Definition_Text"/>
    <w:rsid w:val="00FE0A0A"/>
    <w:pPr>
      <w:spacing w:after="0" w:line="480" w:lineRule="auto"/>
      <w:ind w:left="720"/>
    </w:pPr>
    <w:rPr>
      <w:rFonts w:ascii="Times New Roman" w:eastAsia="Times New Roman" w:hAnsi="Times New Roman" w:cs="Times New Roman"/>
      <w:color w:val="333333"/>
      <w:sz w:val="24"/>
      <w:szCs w:val="24"/>
      <w:lang w:val="en-US"/>
    </w:rPr>
  </w:style>
  <w:style w:type="paragraph" w:customStyle="1" w:styleId="Custom10">
    <w:name w:val="†Custom10"/>
    <w:rsid w:val="00FE0A0A"/>
    <w:pPr>
      <w:pBdr>
        <w:left w:val="single" w:sz="24" w:space="4" w:color="800080"/>
      </w:pBdr>
      <w:spacing w:after="0" w:line="480" w:lineRule="auto"/>
    </w:pPr>
    <w:rPr>
      <w:rFonts w:ascii="Times New Roman" w:eastAsia="Times New Roman" w:hAnsi="Times New Roman" w:cs="Times New Roman"/>
      <w:sz w:val="24"/>
      <w:szCs w:val="24"/>
      <w:lang w:val="en-US"/>
    </w:rPr>
  </w:style>
  <w:style w:type="paragraph" w:customStyle="1" w:styleId="Custom09">
    <w:name w:val="†Custom09"/>
    <w:rsid w:val="00FE0A0A"/>
    <w:pPr>
      <w:pBdr>
        <w:left w:val="single" w:sz="24" w:space="4" w:color="3366FF"/>
      </w:pBdr>
      <w:spacing w:after="0" w:line="480" w:lineRule="auto"/>
    </w:pPr>
    <w:rPr>
      <w:rFonts w:ascii="Times New Roman" w:eastAsia="Times New Roman" w:hAnsi="Times New Roman" w:cs="Times New Roman"/>
      <w:sz w:val="24"/>
      <w:szCs w:val="24"/>
      <w:lang w:val="en-US"/>
    </w:rPr>
  </w:style>
  <w:style w:type="paragraph" w:customStyle="1" w:styleId="Custom08">
    <w:name w:val="†Custom08"/>
    <w:rsid w:val="00FE0A0A"/>
    <w:pPr>
      <w:pBdr>
        <w:left w:val="single" w:sz="24" w:space="4" w:color="008080"/>
      </w:pBdr>
      <w:spacing w:after="0" w:line="480" w:lineRule="auto"/>
    </w:pPr>
    <w:rPr>
      <w:rFonts w:ascii="Times New Roman" w:eastAsia="Times New Roman" w:hAnsi="Times New Roman" w:cs="Times New Roman"/>
      <w:sz w:val="24"/>
      <w:szCs w:val="24"/>
      <w:lang w:val="en-US"/>
    </w:rPr>
  </w:style>
  <w:style w:type="paragraph" w:customStyle="1" w:styleId="Custom07">
    <w:name w:val="†Custom07"/>
    <w:rsid w:val="00FE0A0A"/>
    <w:pPr>
      <w:pBdr>
        <w:left w:val="single" w:sz="24" w:space="4" w:color="003366"/>
      </w:pBdr>
      <w:spacing w:after="0" w:line="480" w:lineRule="auto"/>
    </w:pPr>
    <w:rPr>
      <w:rFonts w:ascii="Times New Roman" w:eastAsia="Times New Roman" w:hAnsi="Times New Roman" w:cs="Times New Roman"/>
      <w:sz w:val="24"/>
      <w:szCs w:val="24"/>
      <w:lang w:val="en-US"/>
    </w:rPr>
  </w:style>
  <w:style w:type="paragraph" w:customStyle="1" w:styleId="Custom06">
    <w:name w:val="†Custom06"/>
    <w:rsid w:val="00FE0A0A"/>
    <w:pPr>
      <w:pBdr>
        <w:left w:val="single" w:sz="24" w:space="4" w:color="008000"/>
      </w:pBdr>
      <w:spacing w:after="0" w:line="480" w:lineRule="auto"/>
    </w:pPr>
    <w:rPr>
      <w:rFonts w:ascii="Times New Roman" w:eastAsia="Times New Roman" w:hAnsi="Times New Roman" w:cs="Times New Roman"/>
      <w:sz w:val="24"/>
      <w:szCs w:val="24"/>
      <w:lang w:val="en-US"/>
    </w:rPr>
  </w:style>
  <w:style w:type="paragraph" w:customStyle="1" w:styleId="Custom05">
    <w:name w:val="†Custom05"/>
    <w:rsid w:val="00FE0A0A"/>
    <w:pPr>
      <w:pBdr>
        <w:left w:val="single" w:sz="24" w:space="4" w:color="808000"/>
      </w:pBdr>
      <w:spacing w:after="0" w:line="480" w:lineRule="auto"/>
    </w:pPr>
    <w:rPr>
      <w:rFonts w:ascii="Times New Roman" w:eastAsia="Times New Roman" w:hAnsi="Times New Roman" w:cs="Times New Roman"/>
      <w:sz w:val="24"/>
      <w:szCs w:val="24"/>
      <w:lang w:val="en-US"/>
    </w:rPr>
  </w:style>
  <w:style w:type="paragraph" w:customStyle="1" w:styleId="Custom04">
    <w:name w:val="†Custom04"/>
    <w:rsid w:val="00FE0A0A"/>
    <w:pPr>
      <w:pBdr>
        <w:left w:val="single" w:sz="24" w:space="4" w:color="FF6600"/>
      </w:pBdr>
      <w:spacing w:after="0" w:line="480" w:lineRule="auto"/>
    </w:pPr>
    <w:rPr>
      <w:rFonts w:ascii="Times New Roman" w:eastAsia="Times New Roman" w:hAnsi="Times New Roman" w:cs="Times New Roman"/>
      <w:sz w:val="24"/>
      <w:szCs w:val="24"/>
      <w:lang w:val="en-US"/>
    </w:rPr>
  </w:style>
  <w:style w:type="paragraph" w:customStyle="1" w:styleId="Custom03">
    <w:name w:val="†Custom03"/>
    <w:rsid w:val="00FE0A0A"/>
    <w:pPr>
      <w:pBdr>
        <w:left w:val="single" w:sz="24" w:space="4" w:color="993300"/>
      </w:pBdr>
      <w:spacing w:after="0" w:line="480" w:lineRule="auto"/>
    </w:pPr>
    <w:rPr>
      <w:rFonts w:ascii="Times New Roman" w:eastAsia="Times New Roman" w:hAnsi="Times New Roman" w:cs="Times New Roman"/>
      <w:sz w:val="24"/>
      <w:szCs w:val="24"/>
      <w:lang w:val="en-US"/>
    </w:rPr>
  </w:style>
  <w:style w:type="paragraph" w:customStyle="1" w:styleId="Custom02">
    <w:name w:val="†Custom02"/>
    <w:basedOn w:val="Normal"/>
    <w:rsid w:val="00FE0A0A"/>
    <w:pPr>
      <w:pBdr>
        <w:left w:val="single" w:sz="24" w:space="4" w:color="FF00FF"/>
      </w:pBdr>
      <w:spacing w:line="480" w:lineRule="auto"/>
    </w:pPr>
    <w:rPr>
      <w:sz w:val="24"/>
    </w:rPr>
  </w:style>
  <w:style w:type="paragraph" w:customStyle="1" w:styleId="Custom01">
    <w:name w:val="†Custom01"/>
    <w:basedOn w:val="Normal"/>
    <w:rsid w:val="00FE0A0A"/>
    <w:pPr>
      <w:pBdr>
        <w:left w:val="single" w:sz="24" w:space="4" w:color="FF0000"/>
      </w:pBdr>
      <w:spacing w:line="480" w:lineRule="auto"/>
    </w:pPr>
    <w:rPr>
      <w:sz w:val="24"/>
    </w:rPr>
  </w:style>
  <w:style w:type="paragraph" w:customStyle="1" w:styleId="CourtOrderEnd">
    <w:name w:val="†CourtOrder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OrderBegin">
    <w:name w:val="†CourtOrder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
    <w:name w:val="†Court"/>
    <w:rsid w:val="00FE0A0A"/>
    <w:pPr>
      <w:spacing w:after="0" w:line="480" w:lineRule="auto"/>
    </w:pPr>
    <w:rPr>
      <w:rFonts w:ascii="Times New Roman" w:eastAsia="Times New Roman" w:hAnsi="Times New Roman" w:cs="Times New Roman"/>
      <w:sz w:val="24"/>
      <w:szCs w:val="24"/>
      <w:lang w:val="en-US"/>
    </w:rPr>
  </w:style>
  <w:style w:type="paragraph" w:customStyle="1" w:styleId="Coram">
    <w:name w:val="†Coram"/>
    <w:rsid w:val="00FE0A0A"/>
    <w:pPr>
      <w:spacing w:after="0" w:line="480" w:lineRule="auto"/>
    </w:pPr>
    <w:rPr>
      <w:rFonts w:ascii="Times New Roman" w:eastAsia="Times New Roman" w:hAnsi="Times New Roman" w:cs="Times New Roman"/>
      <w:sz w:val="24"/>
      <w:szCs w:val="24"/>
      <w:lang w:val="en-US"/>
    </w:rPr>
  </w:style>
  <w:style w:type="paragraph" w:customStyle="1" w:styleId="ChapterSecEMRef">
    <w:name w:val="†ChapterSecEM_Ref"/>
    <w:basedOn w:val="ChapterEMRef"/>
    <w:qFormat/>
    <w:rsid w:val="00FE0A0A"/>
  </w:style>
  <w:style w:type="paragraph" w:customStyle="1" w:styleId="ChapterOpeningUL1">
    <w:name w:val="†ChapterOpening_UL1"/>
    <w:basedOn w:val="CaseStudyUL1"/>
    <w:rsid w:val="00FE0A0A"/>
    <w:pPr>
      <w:shd w:val="clear" w:color="auto" w:fill="auto"/>
    </w:pPr>
    <w:rPr>
      <w:color w:val="993366"/>
      <w:sz w:val="22"/>
      <w:szCs w:val="22"/>
    </w:rPr>
  </w:style>
  <w:style w:type="paragraph" w:customStyle="1" w:styleId="ChapterOpeningTOCHeadF">
    <w:name w:val="†ChapterOpening_TOC_HeadF"/>
    <w:basedOn w:val="ChapterOpeningTOCHeadE"/>
    <w:rsid w:val="00FE0A0A"/>
    <w:pPr>
      <w:ind w:left="3600"/>
    </w:pPr>
  </w:style>
  <w:style w:type="paragraph" w:customStyle="1" w:styleId="ChapterOpeningTOCHeadE">
    <w:name w:val="†ChapterOpening_TOC_HeadE"/>
    <w:basedOn w:val="ChapterOpeningTextInd"/>
    <w:rsid w:val="00FE0A0A"/>
    <w:pPr>
      <w:ind w:left="2880" w:firstLine="0"/>
    </w:pPr>
    <w:rPr>
      <w:sz w:val="22"/>
    </w:rPr>
  </w:style>
  <w:style w:type="paragraph" w:customStyle="1" w:styleId="ChapterOpeningTOCHeadD">
    <w:name w:val="†ChapterOpening_TOC_HeadD"/>
    <w:basedOn w:val="ChapterOpeningTextFlushLeft"/>
    <w:rsid w:val="00FE0A0A"/>
    <w:pPr>
      <w:ind w:left="2160"/>
    </w:pPr>
    <w:rPr>
      <w:sz w:val="22"/>
      <w:szCs w:val="22"/>
    </w:rPr>
  </w:style>
  <w:style w:type="paragraph" w:customStyle="1" w:styleId="ChapterOpeningTOCHeadC">
    <w:name w:val="†ChapterOpening_TOC_HeadC"/>
    <w:basedOn w:val="ChapterOpeningTOCHeadB"/>
    <w:rsid w:val="00FE0A0A"/>
    <w:pPr>
      <w:ind w:left="1440"/>
    </w:pPr>
  </w:style>
  <w:style w:type="paragraph" w:customStyle="1" w:styleId="ChapterOpeningTOCHeadB">
    <w:name w:val="†ChapterOpening_TOC_HeadB"/>
    <w:basedOn w:val="ChapterOpeningTextInd"/>
    <w:rsid w:val="00FE0A0A"/>
    <w:pPr>
      <w:ind w:left="720" w:firstLine="0"/>
    </w:pPr>
    <w:rPr>
      <w:sz w:val="22"/>
    </w:rPr>
  </w:style>
  <w:style w:type="paragraph" w:customStyle="1" w:styleId="ChapterOpeningTOCHeadA">
    <w:name w:val="†ChapterOpening_TOC_HeadA"/>
    <w:basedOn w:val="ChapterOpeningTextFlushLeft"/>
    <w:rsid w:val="00FE0A0A"/>
    <w:rPr>
      <w:sz w:val="22"/>
      <w:szCs w:val="22"/>
    </w:rPr>
  </w:style>
  <w:style w:type="paragraph" w:customStyle="1" w:styleId="ChapterOpeningTextInd">
    <w:name w:val="†ChapterOpening_TextInd"/>
    <w:basedOn w:val="Normal"/>
    <w:rsid w:val="00FE0A0A"/>
    <w:pPr>
      <w:spacing w:line="480" w:lineRule="auto"/>
      <w:ind w:firstLine="720"/>
    </w:pPr>
    <w:rPr>
      <w:color w:val="993366"/>
      <w:sz w:val="24"/>
    </w:rPr>
  </w:style>
  <w:style w:type="paragraph" w:customStyle="1" w:styleId="ChapterOpeningTextFlushLeft">
    <w:name w:val="†ChapterOpening_TextFlushLeft"/>
    <w:basedOn w:val="Normal"/>
    <w:rsid w:val="00FE0A0A"/>
    <w:pPr>
      <w:spacing w:line="480" w:lineRule="auto"/>
    </w:pPr>
    <w:rPr>
      <w:color w:val="993366"/>
      <w:sz w:val="24"/>
    </w:rPr>
  </w:style>
  <w:style w:type="paragraph" w:customStyle="1" w:styleId="ChapterOpeningNL1">
    <w:name w:val="†ChapterOpening_NL1"/>
    <w:basedOn w:val="CaseStudyNL1"/>
    <w:rsid w:val="00FE0A0A"/>
    <w:pPr>
      <w:shd w:val="clear" w:color="auto" w:fill="auto"/>
    </w:pPr>
    <w:rPr>
      <w:color w:val="993366"/>
      <w:sz w:val="22"/>
      <w:szCs w:val="22"/>
    </w:rPr>
  </w:style>
  <w:style w:type="paragraph" w:customStyle="1" w:styleId="ChapterOpeningFootnote">
    <w:name w:val="†ChapterOpening_Footnote"/>
    <w:rsid w:val="00FE0A0A"/>
    <w:pPr>
      <w:spacing w:after="0" w:line="480" w:lineRule="auto"/>
    </w:pPr>
    <w:rPr>
      <w:rFonts w:ascii="Times New Roman" w:eastAsia="Times New Roman" w:hAnsi="Times New Roman" w:cs="Times New Roman"/>
      <w:color w:val="993366"/>
      <w:sz w:val="20"/>
      <w:szCs w:val="24"/>
      <w:lang w:val="en-US"/>
    </w:rPr>
  </w:style>
  <w:style w:type="paragraph" w:customStyle="1" w:styleId="ChapterOpeningBL1">
    <w:name w:val="†ChapterOpening_BL1"/>
    <w:basedOn w:val="CaseStudyBL1"/>
    <w:rsid w:val="00FE0A0A"/>
    <w:pPr>
      <w:shd w:val="clear" w:color="auto" w:fill="auto"/>
    </w:pPr>
    <w:rPr>
      <w:color w:val="993366"/>
      <w:sz w:val="22"/>
      <w:szCs w:val="22"/>
    </w:rPr>
  </w:style>
  <w:style w:type="paragraph" w:customStyle="1" w:styleId="ChapterEMRef">
    <w:name w:val="†ChapterEM_Ref"/>
    <w:basedOn w:val="Normal"/>
    <w:qFormat/>
    <w:rsid w:val="00FE0A0A"/>
    <w:pPr>
      <w:spacing w:line="480" w:lineRule="auto"/>
    </w:pPr>
    <w:rPr>
      <w:color w:val="FF00FF"/>
      <w:sz w:val="32"/>
    </w:rPr>
  </w:style>
  <w:style w:type="paragraph" w:customStyle="1" w:styleId="ChapterEMHead">
    <w:name w:val="†ChapterEM_Head"/>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ChapterTitle">
    <w:name w:val="†Chapter_Title"/>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ChapterSubtitle">
    <w:name w:val="†Chapter_Subtitle"/>
    <w:rsid w:val="00FE0A0A"/>
    <w:pPr>
      <w:spacing w:after="0" w:line="480" w:lineRule="auto"/>
    </w:pPr>
    <w:rPr>
      <w:rFonts w:ascii="Times New Roman" w:eastAsia="Times New Roman" w:hAnsi="Times New Roman" w:cs="Times New Roman"/>
      <w:color w:val="0000FF"/>
      <w:sz w:val="26"/>
      <w:szCs w:val="24"/>
      <w:lang w:val="en-US"/>
    </w:rPr>
  </w:style>
  <w:style w:type="paragraph" w:customStyle="1" w:styleId="ChapterNumber">
    <w:name w:val="†Chapter_Number"/>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ChapterOpenerStart">
    <w:name w:val="†Chapter Opener Start"/>
    <w:rsid w:val="00FE0A0A"/>
    <w:pPr>
      <w:pBdr>
        <w:top w:val="single" w:sz="24" w:space="1" w:color="0000FF"/>
      </w:pBdr>
      <w:spacing w:before="120" w:after="120" w:line="480" w:lineRule="auto"/>
    </w:pPr>
    <w:rPr>
      <w:rFonts w:ascii="Times New Roman" w:eastAsia="Times New Roman" w:hAnsi="Times New Roman" w:cs="Times New Roman"/>
      <w:sz w:val="24"/>
      <w:szCs w:val="20"/>
      <w:lang w:eastAsia="ja-JP"/>
    </w:rPr>
  </w:style>
  <w:style w:type="paragraph" w:customStyle="1" w:styleId="ChapterOpenerEnd">
    <w:name w:val="†Chapter Opener End"/>
    <w:rsid w:val="00FE0A0A"/>
    <w:pPr>
      <w:pBdr>
        <w:bottom w:val="single" w:sz="24" w:space="1" w:color="0000FF"/>
      </w:pBdr>
      <w:spacing w:before="120" w:after="120" w:line="480" w:lineRule="auto"/>
    </w:pPr>
    <w:rPr>
      <w:rFonts w:ascii="Times New Roman" w:eastAsia="MS Mincho" w:hAnsi="Times New Roman" w:cs="Times New Roman"/>
      <w:sz w:val="24"/>
      <w:szCs w:val="24"/>
      <w:lang w:val="en-US" w:eastAsia="ja-JP"/>
    </w:rPr>
  </w:style>
  <w:style w:type="paragraph" w:customStyle="1" w:styleId="CCHCitation">
    <w:name w:val="†CCHCitation"/>
    <w:rsid w:val="00FE0A0A"/>
    <w:pPr>
      <w:spacing w:after="0" w:line="480" w:lineRule="auto"/>
    </w:pPr>
    <w:rPr>
      <w:rFonts w:ascii="Times New Roman" w:eastAsia="Times New Roman" w:hAnsi="Times New Roman" w:cs="Times New Roman"/>
      <w:sz w:val="24"/>
      <w:szCs w:val="24"/>
      <w:lang w:val="en-US"/>
    </w:rPr>
  </w:style>
  <w:style w:type="paragraph" w:customStyle="1" w:styleId="CatchWords">
    <w:name w:val="†CatchWords"/>
    <w:rsid w:val="00FE0A0A"/>
    <w:pPr>
      <w:spacing w:after="0" w:line="480" w:lineRule="auto"/>
    </w:pPr>
    <w:rPr>
      <w:rFonts w:ascii="Times New Roman" w:eastAsia="Times New Roman" w:hAnsi="Times New Roman" w:cs="Times New Roman"/>
      <w:sz w:val="24"/>
      <w:szCs w:val="24"/>
      <w:lang w:val="en-US"/>
    </w:rPr>
  </w:style>
  <w:style w:type="paragraph" w:customStyle="1" w:styleId="CaseStudyUL2">
    <w:name w:val="†CaseStudy_UL2"/>
    <w:basedOn w:val="BoxUL2"/>
    <w:rsid w:val="00FE0A0A"/>
    <w:pPr>
      <w:shd w:val="clear" w:color="auto" w:fill="FFCC99"/>
    </w:pPr>
  </w:style>
  <w:style w:type="paragraph" w:customStyle="1" w:styleId="CaseStudyUL1">
    <w:name w:val="†CaseStudy_UL1"/>
    <w:basedOn w:val="BoxUL1"/>
    <w:rsid w:val="00FE0A0A"/>
    <w:pPr>
      <w:shd w:val="clear" w:color="auto" w:fill="FFCC99"/>
    </w:pPr>
  </w:style>
  <w:style w:type="paragraph" w:customStyle="1" w:styleId="CaseStudyTitle">
    <w:name w:val="†CaseStudy_Title"/>
    <w:basedOn w:val="BoxTitle"/>
    <w:rsid w:val="00FE0A0A"/>
    <w:pPr>
      <w:shd w:val="clear" w:color="auto" w:fill="FFCC99"/>
    </w:pPr>
  </w:style>
  <w:style w:type="paragraph" w:customStyle="1" w:styleId="CaseStudyTextInd">
    <w:name w:val="†CaseStudy_TextInd"/>
    <w:rsid w:val="00FE0A0A"/>
    <w:pPr>
      <w:shd w:val="clear" w:color="auto" w:fill="FFCC99"/>
      <w:spacing w:after="0" w:line="480" w:lineRule="auto"/>
      <w:ind w:firstLine="720"/>
    </w:pPr>
    <w:rPr>
      <w:rFonts w:ascii="Times New Roman" w:eastAsia="Times New Roman" w:hAnsi="Times New Roman" w:cs="Times New Roman"/>
      <w:sz w:val="24"/>
      <w:szCs w:val="24"/>
      <w:lang w:val="en-US"/>
    </w:rPr>
  </w:style>
  <w:style w:type="paragraph" w:customStyle="1" w:styleId="CaseStudyTextFlushLeft">
    <w:name w:val="†CaseStudy_TextFlushLeft"/>
    <w:rsid w:val="00FE0A0A"/>
    <w:pPr>
      <w:shd w:val="clear" w:color="auto" w:fill="FFCC99"/>
      <w:spacing w:after="0" w:line="480" w:lineRule="auto"/>
    </w:pPr>
    <w:rPr>
      <w:rFonts w:ascii="Times New Roman" w:eastAsia="Times New Roman" w:hAnsi="Times New Roman" w:cs="Times New Roman"/>
      <w:sz w:val="24"/>
      <w:szCs w:val="24"/>
      <w:lang w:val="en-US"/>
    </w:rPr>
  </w:style>
  <w:style w:type="paragraph" w:customStyle="1" w:styleId="CaseStudySubtitle">
    <w:name w:val="†CaseStudy_Subtitle"/>
    <w:basedOn w:val="Normal"/>
    <w:rsid w:val="00FE0A0A"/>
    <w:pPr>
      <w:shd w:val="clear" w:color="auto" w:fill="FFCC99"/>
      <w:spacing w:line="480" w:lineRule="auto"/>
    </w:pPr>
    <w:rPr>
      <w:color w:val="0000FF"/>
      <w:sz w:val="26"/>
      <w:szCs w:val="26"/>
    </w:rPr>
  </w:style>
  <w:style w:type="paragraph" w:customStyle="1" w:styleId="CaseStudySource">
    <w:name w:val="†CaseStudy_Source"/>
    <w:basedOn w:val="BoxSource"/>
    <w:rsid w:val="00FE0A0A"/>
    <w:pPr>
      <w:shd w:val="clear" w:color="auto" w:fill="FFCC99"/>
    </w:pPr>
  </w:style>
  <w:style w:type="paragraph" w:customStyle="1" w:styleId="CaseStudyNumber">
    <w:name w:val="†CaseStudy_Number"/>
    <w:basedOn w:val="Normal"/>
    <w:rsid w:val="00FE0A0A"/>
    <w:pPr>
      <w:shd w:val="clear" w:color="auto" w:fill="FFCC99"/>
      <w:spacing w:line="480" w:lineRule="auto"/>
    </w:pPr>
    <w:rPr>
      <w:color w:val="0000FF"/>
      <w:sz w:val="32"/>
    </w:rPr>
  </w:style>
  <w:style w:type="paragraph" w:customStyle="1" w:styleId="CaseStudyNote">
    <w:name w:val="†CaseStudy_Note"/>
    <w:basedOn w:val="BoxNote"/>
    <w:rsid w:val="00FE0A0A"/>
    <w:pPr>
      <w:shd w:val="clear" w:color="auto" w:fill="FFCC99"/>
    </w:pPr>
  </w:style>
  <w:style w:type="paragraph" w:customStyle="1" w:styleId="CaseStudyNL2">
    <w:name w:val="†CaseStudy_NL2"/>
    <w:basedOn w:val="BoxNL2"/>
    <w:rsid w:val="00FE0A0A"/>
    <w:pPr>
      <w:shd w:val="clear" w:color="auto" w:fill="FFCC99"/>
    </w:pPr>
  </w:style>
  <w:style w:type="paragraph" w:customStyle="1" w:styleId="CaseStudyNL1">
    <w:name w:val="†CaseStudy_NL1"/>
    <w:basedOn w:val="BoxNL1"/>
    <w:rsid w:val="00FE0A0A"/>
    <w:pPr>
      <w:shd w:val="clear" w:color="auto" w:fill="FFCC99"/>
    </w:pPr>
  </w:style>
  <w:style w:type="paragraph" w:customStyle="1" w:styleId="CaseStudyHeadD">
    <w:name w:val="†CaseStudy_HeadD"/>
    <w:basedOn w:val="BoxHeadD"/>
    <w:rsid w:val="00FE0A0A"/>
    <w:pPr>
      <w:shd w:val="clear" w:color="auto" w:fill="FFCC99"/>
    </w:pPr>
  </w:style>
  <w:style w:type="paragraph" w:customStyle="1" w:styleId="CaseStudyHeadC">
    <w:name w:val="†CaseStudy_HeadC"/>
    <w:basedOn w:val="BoxHeadC"/>
    <w:rsid w:val="00FE0A0A"/>
    <w:pPr>
      <w:shd w:val="clear" w:color="auto" w:fill="FFCC99"/>
    </w:pPr>
  </w:style>
  <w:style w:type="paragraph" w:customStyle="1" w:styleId="CaseStudyHeadB">
    <w:name w:val="†CaseStudy_HeadB"/>
    <w:basedOn w:val="BoxHeadB"/>
    <w:rsid w:val="00FE0A0A"/>
    <w:pPr>
      <w:shd w:val="clear" w:color="auto" w:fill="FFCC99"/>
    </w:pPr>
  </w:style>
  <w:style w:type="paragraph" w:customStyle="1" w:styleId="CaseStudyHeadA">
    <w:name w:val="†CaseStudy_HeadA"/>
    <w:basedOn w:val="BoxHeadA"/>
    <w:rsid w:val="00FE0A0A"/>
    <w:pPr>
      <w:shd w:val="clear" w:color="auto" w:fill="FFCC99"/>
    </w:pPr>
  </w:style>
  <w:style w:type="paragraph" w:customStyle="1" w:styleId="CaseStudyExtractTextInd">
    <w:name w:val="†CaseStudy_Extract_TextInd"/>
    <w:rsid w:val="00FE0A0A"/>
    <w:pPr>
      <w:shd w:val="clear" w:color="auto" w:fill="FFCC99"/>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CaseStudyExtractSource">
    <w:name w:val="†CaseStudy_Extract_Source"/>
    <w:rsid w:val="00FE0A0A"/>
    <w:pPr>
      <w:shd w:val="clear" w:color="auto" w:fill="FFCC99"/>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CaseStudyExtract">
    <w:name w:val="†CaseStudy_Extract"/>
    <w:rsid w:val="00FE0A0A"/>
    <w:pPr>
      <w:shd w:val="clear" w:color="auto" w:fill="FFCC99"/>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CaseStudyBL2">
    <w:name w:val="†CaseStudy_BL2"/>
    <w:basedOn w:val="BoxBL2"/>
    <w:rsid w:val="00FE0A0A"/>
    <w:pPr>
      <w:shd w:val="clear" w:color="auto" w:fill="FFCC99"/>
    </w:pPr>
  </w:style>
  <w:style w:type="paragraph" w:customStyle="1" w:styleId="CaseStudyBL1">
    <w:name w:val="†CaseStudy_BL1"/>
    <w:basedOn w:val="BoxBL1"/>
    <w:rsid w:val="00FE0A0A"/>
    <w:pPr>
      <w:shd w:val="clear" w:color="auto" w:fill="FFCC99"/>
    </w:pPr>
  </w:style>
  <w:style w:type="paragraph" w:customStyle="1" w:styleId="CaseExtractEnd">
    <w:name w:val="†CaseExtractEnd"/>
    <w:basedOn w:val="CaseExtractBegin"/>
    <w:rsid w:val="00FE0A0A"/>
    <w:pPr>
      <w:pBdr>
        <w:top w:val="none" w:sz="0" w:space="0" w:color="auto"/>
        <w:bottom w:val="dashed" w:sz="12" w:space="1" w:color="auto"/>
      </w:pBdr>
    </w:pPr>
  </w:style>
  <w:style w:type="paragraph" w:customStyle="1" w:styleId="CaseExtractBegin">
    <w:name w:val="†CaseExtract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Date">
    <w:name w:val="†CaseDate"/>
    <w:rsid w:val="00FE0A0A"/>
    <w:pPr>
      <w:spacing w:after="0" w:line="480" w:lineRule="auto"/>
    </w:pPr>
    <w:rPr>
      <w:rFonts w:ascii="Times New Roman" w:eastAsia="Times New Roman" w:hAnsi="Times New Roman" w:cs="Times New Roman"/>
      <w:sz w:val="24"/>
      <w:szCs w:val="24"/>
      <w:lang w:val="en-US"/>
    </w:rPr>
  </w:style>
  <w:style w:type="paragraph" w:customStyle="1" w:styleId="CaseStudyStart">
    <w:name w:val="†Case Study Start"/>
    <w:basedOn w:val="Normal"/>
    <w:rsid w:val="00FE0A0A"/>
    <w:pPr>
      <w:pBdr>
        <w:top w:val="single" w:sz="24" w:space="1" w:color="FF6600"/>
      </w:pBdr>
      <w:spacing w:before="120" w:after="120" w:line="480" w:lineRule="auto"/>
    </w:pPr>
    <w:rPr>
      <w:rFonts w:eastAsia="MS Mincho"/>
      <w:lang w:eastAsia="ja-JP"/>
    </w:rPr>
  </w:style>
  <w:style w:type="paragraph" w:customStyle="1" w:styleId="CaseStudyEnd">
    <w:name w:val="†Case Study End"/>
    <w:basedOn w:val="Normal"/>
    <w:rsid w:val="00FE0A0A"/>
    <w:pPr>
      <w:pBdr>
        <w:bottom w:val="single" w:sz="24" w:space="1" w:color="FF6600"/>
      </w:pBdr>
      <w:spacing w:before="120" w:after="120" w:line="480" w:lineRule="auto"/>
    </w:pPr>
    <w:rPr>
      <w:rFonts w:eastAsia="MS Mincho"/>
      <w:lang w:eastAsia="ja-JP"/>
    </w:rPr>
  </w:style>
  <w:style w:type="paragraph" w:customStyle="1" w:styleId="BoxEnd">
    <w:name w:val="†Box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Begin">
    <w:name w:val="†Box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3End">
    <w:name w:val="†Box3End"/>
    <w:basedOn w:val="Box2End"/>
    <w:qFormat/>
    <w:rsid w:val="00FE0A0A"/>
  </w:style>
  <w:style w:type="paragraph" w:customStyle="1" w:styleId="Box3Begin">
    <w:name w:val="†Box3Begin"/>
    <w:basedOn w:val="Box2Begin"/>
    <w:qFormat/>
    <w:rsid w:val="00FE0A0A"/>
  </w:style>
  <w:style w:type="paragraph" w:customStyle="1" w:styleId="Box3UL2">
    <w:name w:val="†Box3_UL2"/>
    <w:basedOn w:val="BoxUL2"/>
    <w:rsid w:val="00FE0A0A"/>
    <w:pPr>
      <w:shd w:val="clear" w:color="auto" w:fill="FFCCCC"/>
    </w:pPr>
  </w:style>
  <w:style w:type="paragraph" w:customStyle="1" w:styleId="Box3UL1">
    <w:name w:val="†Box3_UL1"/>
    <w:basedOn w:val="BoxUL1"/>
    <w:rsid w:val="00FE0A0A"/>
    <w:pPr>
      <w:shd w:val="clear" w:color="auto" w:fill="FFCCCC"/>
    </w:pPr>
  </w:style>
  <w:style w:type="paragraph" w:customStyle="1" w:styleId="Box3Title">
    <w:name w:val="†Box3_Title"/>
    <w:basedOn w:val="BoxTitle"/>
    <w:rsid w:val="00FE0A0A"/>
    <w:pPr>
      <w:shd w:val="clear" w:color="auto" w:fill="FFCCCC"/>
    </w:pPr>
  </w:style>
  <w:style w:type="paragraph" w:customStyle="1" w:styleId="Box3TextInd">
    <w:name w:val="†Box3_TextInd"/>
    <w:basedOn w:val="BoxTextInd"/>
    <w:rsid w:val="00FE0A0A"/>
    <w:pPr>
      <w:shd w:val="clear" w:color="auto" w:fill="FFCCCC"/>
    </w:pPr>
  </w:style>
  <w:style w:type="paragraph" w:customStyle="1" w:styleId="Box3TextFlushLeft">
    <w:name w:val="†Box3_TextFlushLeft"/>
    <w:basedOn w:val="BoxTextFlushLeft"/>
    <w:rsid w:val="00FE0A0A"/>
    <w:pPr>
      <w:shd w:val="clear" w:color="auto" w:fill="FFCCCC"/>
    </w:pPr>
  </w:style>
  <w:style w:type="paragraph" w:customStyle="1" w:styleId="Box3Subtitle">
    <w:name w:val="†Box3_Subtitle"/>
    <w:basedOn w:val="Normal"/>
    <w:rsid w:val="00FE0A0A"/>
    <w:pPr>
      <w:shd w:val="clear" w:color="auto" w:fill="FFCCCC"/>
      <w:spacing w:line="480" w:lineRule="auto"/>
    </w:pPr>
    <w:rPr>
      <w:color w:val="0000FF"/>
      <w:sz w:val="26"/>
      <w:szCs w:val="26"/>
    </w:rPr>
  </w:style>
  <w:style w:type="paragraph" w:customStyle="1" w:styleId="Box3Source">
    <w:name w:val="†Box3_Source"/>
    <w:basedOn w:val="BoxSource"/>
    <w:rsid w:val="00FE0A0A"/>
    <w:pPr>
      <w:shd w:val="clear" w:color="auto" w:fill="FFCCCC"/>
    </w:pPr>
  </w:style>
  <w:style w:type="paragraph" w:customStyle="1" w:styleId="Box3Number">
    <w:name w:val="†Box3_Number"/>
    <w:basedOn w:val="Normal"/>
    <w:rsid w:val="00FE0A0A"/>
    <w:pPr>
      <w:shd w:val="clear" w:color="auto" w:fill="FFCCCC"/>
      <w:spacing w:line="480" w:lineRule="auto"/>
    </w:pPr>
    <w:rPr>
      <w:color w:val="0000FF"/>
      <w:sz w:val="32"/>
    </w:rPr>
  </w:style>
  <w:style w:type="paragraph" w:customStyle="1" w:styleId="Box3Note">
    <w:name w:val="†Box3_Note"/>
    <w:basedOn w:val="BoxNote"/>
    <w:rsid w:val="00FE0A0A"/>
    <w:pPr>
      <w:shd w:val="clear" w:color="auto" w:fill="FFCCCC"/>
    </w:pPr>
  </w:style>
  <w:style w:type="paragraph" w:customStyle="1" w:styleId="Box3NL2">
    <w:name w:val="†Box3_NL2"/>
    <w:basedOn w:val="BoxNL2"/>
    <w:rsid w:val="00FE0A0A"/>
    <w:pPr>
      <w:shd w:val="clear" w:color="auto" w:fill="FFCCCC"/>
    </w:pPr>
  </w:style>
  <w:style w:type="paragraph" w:customStyle="1" w:styleId="Box3NL1">
    <w:name w:val="†Box3_NL1"/>
    <w:basedOn w:val="BoxNL1"/>
    <w:rsid w:val="00FE0A0A"/>
    <w:pPr>
      <w:shd w:val="clear" w:color="auto" w:fill="FFCCCC"/>
    </w:pPr>
  </w:style>
  <w:style w:type="paragraph" w:customStyle="1" w:styleId="Box3HeadD">
    <w:name w:val="†Box3_HeadD"/>
    <w:basedOn w:val="BoxHeadD"/>
    <w:rsid w:val="00FE0A0A"/>
    <w:pPr>
      <w:shd w:val="clear" w:color="auto" w:fill="FFCCCC"/>
    </w:pPr>
  </w:style>
  <w:style w:type="paragraph" w:customStyle="1" w:styleId="Box3HeadC">
    <w:name w:val="†Box3_HeadC"/>
    <w:basedOn w:val="BoxHeadC"/>
    <w:rsid w:val="00FE0A0A"/>
    <w:pPr>
      <w:shd w:val="clear" w:color="auto" w:fill="FFCCCC"/>
    </w:pPr>
  </w:style>
  <w:style w:type="paragraph" w:customStyle="1" w:styleId="Box3HeadB">
    <w:name w:val="†Box3_HeadB"/>
    <w:basedOn w:val="BoxHeadB"/>
    <w:rsid w:val="00FE0A0A"/>
    <w:pPr>
      <w:shd w:val="clear" w:color="auto" w:fill="FFCCCC"/>
    </w:pPr>
  </w:style>
  <w:style w:type="paragraph" w:customStyle="1" w:styleId="Box3HeadA">
    <w:name w:val="†Box3_HeadA"/>
    <w:basedOn w:val="BoxHeadA"/>
    <w:rsid w:val="00FE0A0A"/>
    <w:pPr>
      <w:shd w:val="clear" w:color="auto" w:fill="FFCCCC"/>
    </w:pPr>
  </w:style>
  <w:style w:type="paragraph" w:customStyle="1" w:styleId="Box3ExtractUL5">
    <w:name w:val="†Box3_Extract_UL5"/>
    <w:basedOn w:val="Box3ExtractUL4"/>
    <w:qFormat/>
    <w:rsid w:val="00FE0A0A"/>
    <w:pPr>
      <w:ind w:left="5011"/>
    </w:pPr>
  </w:style>
  <w:style w:type="paragraph" w:customStyle="1" w:styleId="Box3ExtractUL4">
    <w:name w:val="†Box3_Extract_UL4"/>
    <w:basedOn w:val="Box3ExtractUL3"/>
    <w:qFormat/>
    <w:rsid w:val="00FE0A0A"/>
    <w:pPr>
      <w:ind w:left="4291"/>
    </w:pPr>
  </w:style>
  <w:style w:type="paragraph" w:customStyle="1" w:styleId="Box3ExtractUL3">
    <w:name w:val="†Box3_Extract_U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UL2">
    <w:name w:val="†Box3_Extract_U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UL1">
    <w:name w:val="†Box3_Extract_U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TextInd">
    <w:name w:val="†Box3_Extract_TextInd"/>
    <w:basedOn w:val="BoxExtractTextInd"/>
    <w:rsid w:val="00FE0A0A"/>
    <w:pPr>
      <w:shd w:val="clear" w:color="auto" w:fill="FFCCCC"/>
    </w:pPr>
  </w:style>
  <w:style w:type="paragraph" w:customStyle="1" w:styleId="Box3ExtractSource">
    <w:name w:val="†Box3_Extract_Source"/>
    <w:basedOn w:val="BoxExtractSource"/>
    <w:rsid w:val="00FE0A0A"/>
    <w:pPr>
      <w:shd w:val="clear" w:color="auto" w:fill="FFCCCC"/>
    </w:pPr>
  </w:style>
  <w:style w:type="paragraph" w:customStyle="1" w:styleId="Box3ExtractNL5">
    <w:name w:val="†Box3_Extract_NL5"/>
    <w:basedOn w:val="Box3ExtractNL4"/>
    <w:qFormat/>
    <w:rsid w:val="00FE0A0A"/>
    <w:pPr>
      <w:ind w:left="5011"/>
    </w:pPr>
  </w:style>
  <w:style w:type="paragraph" w:customStyle="1" w:styleId="Box3ExtractNL4">
    <w:name w:val="†Box3_Extract_NL4"/>
    <w:basedOn w:val="Box3ExtractNL3"/>
    <w:qFormat/>
    <w:rsid w:val="00FE0A0A"/>
    <w:pPr>
      <w:ind w:left="4291"/>
    </w:pPr>
  </w:style>
  <w:style w:type="paragraph" w:customStyle="1" w:styleId="Box3ExtractNL3">
    <w:name w:val="†Box3_Extract_N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NL2">
    <w:name w:val="†Box3_Extract_N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NL1">
    <w:name w:val="†Box3_Extract_N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BL5">
    <w:name w:val="†Box3_Extract_BL5"/>
    <w:basedOn w:val="BoxExtractBL4"/>
    <w:qFormat/>
    <w:rsid w:val="00FE0A0A"/>
    <w:pPr>
      <w:shd w:val="clear" w:color="auto" w:fill="FFCCCC"/>
      <w:ind w:left="5011"/>
    </w:pPr>
  </w:style>
  <w:style w:type="paragraph" w:customStyle="1" w:styleId="Box3ExtractBL4">
    <w:name w:val="†Box3_Extract_BL4"/>
    <w:basedOn w:val="Box3ExtractBL3"/>
    <w:qFormat/>
    <w:rsid w:val="00FE0A0A"/>
    <w:pPr>
      <w:ind w:left="4291"/>
    </w:pPr>
  </w:style>
  <w:style w:type="paragraph" w:customStyle="1" w:styleId="Box3ExtractBL3">
    <w:name w:val="†Box3_Extract_B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3ExtractBL2">
    <w:name w:val="†Box3_Extract_B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3ExtractBL1">
    <w:name w:val="†Box3_Extract_B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3Extract">
    <w:name w:val="†Box3_Extract"/>
    <w:basedOn w:val="BoxExtract"/>
    <w:rsid w:val="00FE0A0A"/>
    <w:pPr>
      <w:shd w:val="clear" w:color="auto" w:fill="FFCCCC"/>
    </w:pPr>
  </w:style>
  <w:style w:type="paragraph" w:customStyle="1" w:styleId="Box3BL2">
    <w:name w:val="†Box3_BL2"/>
    <w:basedOn w:val="BoxBL2"/>
    <w:rsid w:val="00FE0A0A"/>
    <w:pPr>
      <w:shd w:val="clear" w:color="auto" w:fill="FFCCCC"/>
    </w:pPr>
  </w:style>
  <w:style w:type="paragraph" w:customStyle="1" w:styleId="Box3BL1">
    <w:name w:val="†Box3_BL1"/>
    <w:basedOn w:val="BoxBL1"/>
    <w:rsid w:val="00FE0A0A"/>
    <w:pPr>
      <w:shd w:val="clear" w:color="auto" w:fill="FFCCCC"/>
    </w:pPr>
  </w:style>
  <w:style w:type="paragraph" w:customStyle="1" w:styleId="Box2End">
    <w:name w:val="†Box2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2Begin">
    <w:name w:val="†Box2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2UL2">
    <w:name w:val="†Box2_UL2"/>
    <w:basedOn w:val="BoxUL2"/>
    <w:rsid w:val="00FE0A0A"/>
    <w:pPr>
      <w:shd w:val="clear" w:color="auto" w:fill="CCFFCC"/>
    </w:pPr>
  </w:style>
  <w:style w:type="paragraph" w:customStyle="1" w:styleId="Box2UL1">
    <w:name w:val="†Box2_UL1"/>
    <w:basedOn w:val="BoxUL1"/>
    <w:rsid w:val="00FE0A0A"/>
    <w:pPr>
      <w:shd w:val="clear" w:color="auto" w:fill="CCFFCC"/>
    </w:pPr>
  </w:style>
  <w:style w:type="paragraph" w:customStyle="1" w:styleId="Box2Title">
    <w:name w:val="†Box2_Title"/>
    <w:basedOn w:val="BoxTitle"/>
    <w:rsid w:val="00FE0A0A"/>
    <w:pPr>
      <w:shd w:val="clear" w:color="auto" w:fill="CCFFCC"/>
    </w:pPr>
  </w:style>
  <w:style w:type="paragraph" w:customStyle="1" w:styleId="Box2TextInd">
    <w:name w:val="†Box2_TextInd"/>
    <w:basedOn w:val="BoxTextInd"/>
    <w:rsid w:val="00FE0A0A"/>
    <w:pPr>
      <w:shd w:val="clear" w:color="auto" w:fill="CCFFCC"/>
    </w:pPr>
  </w:style>
  <w:style w:type="paragraph" w:customStyle="1" w:styleId="Box2TextFlushLeft">
    <w:name w:val="†Box2_TextFlushLeft"/>
    <w:basedOn w:val="BoxTextFlushLeft"/>
    <w:rsid w:val="00FE0A0A"/>
    <w:pPr>
      <w:shd w:val="clear" w:color="auto" w:fill="CCFFCC"/>
    </w:pPr>
  </w:style>
  <w:style w:type="paragraph" w:customStyle="1" w:styleId="Box2Subtitle">
    <w:name w:val="†Box2_Subtitle"/>
    <w:basedOn w:val="Normal"/>
    <w:rsid w:val="00FE0A0A"/>
    <w:pPr>
      <w:shd w:val="clear" w:color="auto" w:fill="CCFFCC"/>
      <w:spacing w:line="480" w:lineRule="auto"/>
    </w:pPr>
    <w:rPr>
      <w:color w:val="0000FF"/>
      <w:sz w:val="26"/>
      <w:szCs w:val="26"/>
    </w:rPr>
  </w:style>
  <w:style w:type="paragraph" w:customStyle="1" w:styleId="Box2Source">
    <w:name w:val="†Box2_Source"/>
    <w:basedOn w:val="BoxSource"/>
    <w:rsid w:val="00FE0A0A"/>
    <w:pPr>
      <w:shd w:val="clear" w:color="auto" w:fill="CCFFCC"/>
    </w:pPr>
  </w:style>
  <w:style w:type="paragraph" w:customStyle="1" w:styleId="Box2Number">
    <w:name w:val="†Box2_Number"/>
    <w:basedOn w:val="Normal"/>
    <w:rsid w:val="00FE0A0A"/>
    <w:pPr>
      <w:shd w:val="clear" w:color="auto" w:fill="CCFFCC"/>
      <w:spacing w:line="480" w:lineRule="auto"/>
    </w:pPr>
    <w:rPr>
      <w:color w:val="0000FF"/>
      <w:sz w:val="32"/>
    </w:rPr>
  </w:style>
  <w:style w:type="paragraph" w:customStyle="1" w:styleId="Box2Note">
    <w:name w:val="†Box2_Note"/>
    <w:basedOn w:val="BoxNote"/>
    <w:rsid w:val="00FE0A0A"/>
    <w:pPr>
      <w:shd w:val="clear" w:color="auto" w:fill="CCFFCC"/>
    </w:pPr>
  </w:style>
  <w:style w:type="paragraph" w:customStyle="1" w:styleId="Box2NL2">
    <w:name w:val="†Box2_NL2"/>
    <w:basedOn w:val="BoxNL2"/>
    <w:rsid w:val="00FE0A0A"/>
    <w:pPr>
      <w:shd w:val="clear" w:color="auto" w:fill="CCFFCC"/>
    </w:pPr>
  </w:style>
  <w:style w:type="paragraph" w:customStyle="1" w:styleId="Box2NL1">
    <w:name w:val="†Box2_NL1"/>
    <w:basedOn w:val="BoxNL1"/>
    <w:rsid w:val="00FE0A0A"/>
    <w:pPr>
      <w:shd w:val="clear" w:color="auto" w:fill="CCFFCC"/>
    </w:pPr>
  </w:style>
  <w:style w:type="paragraph" w:customStyle="1" w:styleId="Box2HeadD">
    <w:name w:val="†Box2_HeadD"/>
    <w:basedOn w:val="BoxHeadD"/>
    <w:rsid w:val="00FE0A0A"/>
    <w:pPr>
      <w:shd w:val="clear" w:color="auto" w:fill="CCFFCC"/>
    </w:pPr>
  </w:style>
  <w:style w:type="paragraph" w:customStyle="1" w:styleId="Box2HeadC">
    <w:name w:val="†Box2_HeadC"/>
    <w:basedOn w:val="BoxHeadC"/>
    <w:rsid w:val="00FE0A0A"/>
    <w:pPr>
      <w:shd w:val="clear" w:color="auto" w:fill="CCFFCC"/>
    </w:pPr>
  </w:style>
  <w:style w:type="paragraph" w:customStyle="1" w:styleId="Box2HeadB">
    <w:name w:val="†Box2_HeadB"/>
    <w:basedOn w:val="BoxHeadB"/>
    <w:rsid w:val="00FE0A0A"/>
    <w:pPr>
      <w:shd w:val="clear" w:color="auto" w:fill="CCFFCC"/>
    </w:pPr>
  </w:style>
  <w:style w:type="paragraph" w:customStyle="1" w:styleId="Box2HeadA">
    <w:name w:val="†Box2_HeadA"/>
    <w:basedOn w:val="BoxHeadA"/>
    <w:rsid w:val="00FE0A0A"/>
    <w:pPr>
      <w:shd w:val="clear" w:color="auto" w:fill="CCFFCC"/>
    </w:pPr>
  </w:style>
  <w:style w:type="paragraph" w:customStyle="1" w:styleId="Box2ExtractUL5">
    <w:name w:val="†Box2_Extract_UL5"/>
    <w:basedOn w:val="Box2ExtractUL4"/>
    <w:qFormat/>
    <w:rsid w:val="00FE0A0A"/>
    <w:pPr>
      <w:ind w:left="5011"/>
    </w:pPr>
  </w:style>
  <w:style w:type="paragraph" w:customStyle="1" w:styleId="Box2ExtractUL4">
    <w:name w:val="†Box2_Extract_UL4"/>
    <w:basedOn w:val="Box2ExtractUL3"/>
    <w:qFormat/>
    <w:rsid w:val="00FE0A0A"/>
    <w:pPr>
      <w:ind w:left="4291"/>
    </w:pPr>
  </w:style>
  <w:style w:type="paragraph" w:customStyle="1" w:styleId="Box2ExtractUL3">
    <w:name w:val="†Box2_Extract_U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UL2">
    <w:name w:val="†Box2_Extract_U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UL1">
    <w:name w:val="†Box2_Extract_U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TextInd">
    <w:name w:val="†Box2_Extract_TextInd"/>
    <w:basedOn w:val="BoxExtractTextInd"/>
    <w:rsid w:val="00FE0A0A"/>
    <w:pPr>
      <w:shd w:val="clear" w:color="auto" w:fill="CCFFCC"/>
    </w:pPr>
  </w:style>
  <w:style w:type="paragraph" w:customStyle="1" w:styleId="Box2ExtractSource">
    <w:name w:val="†Box2_Extract_Source"/>
    <w:basedOn w:val="BoxExtractSource"/>
    <w:rsid w:val="00FE0A0A"/>
    <w:pPr>
      <w:shd w:val="clear" w:color="auto" w:fill="CCFFCC"/>
    </w:pPr>
  </w:style>
  <w:style w:type="paragraph" w:customStyle="1" w:styleId="Box2ExtractNL5">
    <w:name w:val="†Box2_Extract_NL5"/>
    <w:basedOn w:val="Box2ExtractNL4"/>
    <w:qFormat/>
    <w:rsid w:val="00FE0A0A"/>
    <w:pPr>
      <w:ind w:left="5011"/>
    </w:pPr>
  </w:style>
  <w:style w:type="paragraph" w:customStyle="1" w:styleId="Box2ExtractNL4">
    <w:name w:val="†Box2_Extract_NL4"/>
    <w:basedOn w:val="Box2ExtractNL3"/>
    <w:qFormat/>
    <w:rsid w:val="00FE0A0A"/>
    <w:pPr>
      <w:ind w:left="4291"/>
    </w:pPr>
  </w:style>
  <w:style w:type="paragraph" w:customStyle="1" w:styleId="Box2ExtractNL3">
    <w:name w:val="†Box2_Extract_N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NL2">
    <w:name w:val="†Box2_Extract_N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NL1">
    <w:name w:val="†Box2_Extract_N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BL5">
    <w:name w:val="†Box2_Extract_BL5"/>
    <w:basedOn w:val="Box2ExtractBL4"/>
    <w:qFormat/>
    <w:rsid w:val="00FE0A0A"/>
    <w:pPr>
      <w:ind w:left="5011"/>
    </w:pPr>
  </w:style>
  <w:style w:type="paragraph" w:customStyle="1" w:styleId="Box2ExtractBL4">
    <w:name w:val="†Box2_Extract_BL4"/>
    <w:basedOn w:val="Box2ExtractBL3"/>
    <w:qFormat/>
    <w:rsid w:val="00FE0A0A"/>
    <w:pPr>
      <w:ind w:left="4292"/>
    </w:pPr>
  </w:style>
  <w:style w:type="paragraph" w:customStyle="1" w:styleId="Box2ExtractBL3">
    <w:name w:val="†Box2_Extract_B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2ExtractBL2">
    <w:name w:val="†Box2_Extract_B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2ExtractBL1">
    <w:name w:val="†Box2_Extract_B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2Extract">
    <w:name w:val="†Box2_Extract"/>
    <w:basedOn w:val="BoxExtract"/>
    <w:rsid w:val="00FE0A0A"/>
    <w:pPr>
      <w:shd w:val="clear" w:color="auto" w:fill="CCFFCC"/>
    </w:pPr>
  </w:style>
  <w:style w:type="paragraph" w:customStyle="1" w:styleId="Box2BL2">
    <w:name w:val="†Box2_BL2"/>
    <w:basedOn w:val="BoxBL2"/>
    <w:rsid w:val="00FE0A0A"/>
    <w:pPr>
      <w:shd w:val="clear" w:color="auto" w:fill="CCFFCC"/>
    </w:pPr>
  </w:style>
  <w:style w:type="paragraph" w:customStyle="1" w:styleId="Box2BL1">
    <w:name w:val="†Box2_BL1"/>
    <w:basedOn w:val="BoxBL1"/>
    <w:rsid w:val="00FE0A0A"/>
    <w:pPr>
      <w:shd w:val="clear" w:color="auto" w:fill="CCFFCC"/>
    </w:pPr>
  </w:style>
  <w:style w:type="paragraph" w:customStyle="1" w:styleId="BoxUL3">
    <w:name w:val="†Box_UL3"/>
    <w:rsid w:val="00FE0A0A"/>
    <w:pPr>
      <w:shd w:val="clear" w:color="auto" w:fill="F3F3F3"/>
      <w:spacing w:after="0" w:line="480" w:lineRule="auto"/>
      <w:ind w:left="2131"/>
    </w:pPr>
    <w:rPr>
      <w:rFonts w:ascii="Times New Roman" w:eastAsia="Times New Roman" w:hAnsi="Times New Roman" w:cs="Times New Roman"/>
      <w:color w:val="993300"/>
      <w:sz w:val="24"/>
      <w:szCs w:val="24"/>
      <w:lang w:val="en-US"/>
    </w:rPr>
  </w:style>
  <w:style w:type="paragraph" w:customStyle="1" w:styleId="BoxUL2">
    <w:name w:val="†Box_UL2"/>
    <w:rsid w:val="00FE0A0A"/>
    <w:pPr>
      <w:shd w:val="clear" w:color="auto" w:fill="F3F3F3"/>
      <w:spacing w:after="0" w:line="480" w:lineRule="auto"/>
      <w:ind w:left="1418"/>
    </w:pPr>
    <w:rPr>
      <w:rFonts w:ascii="Times New Roman" w:eastAsia="Times New Roman" w:hAnsi="Times New Roman" w:cs="Times New Roman"/>
      <w:color w:val="993300"/>
      <w:sz w:val="24"/>
      <w:szCs w:val="24"/>
      <w:lang w:val="en-US"/>
    </w:rPr>
  </w:style>
  <w:style w:type="paragraph" w:customStyle="1" w:styleId="BoxUL1">
    <w:name w:val="†Box_UL1"/>
    <w:rsid w:val="00FE0A0A"/>
    <w:pPr>
      <w:shd w:val="clear" w:color="auto" w:fill="F3F3F3"/>
      <w:spacing w:after="0" w:line="480" w:lineRule="auto"/>
      <w:ind w:left="720"/>
    </w:pPr>
    <w:rPr>
      <w:rFonts w:ascii="Times New Roman" w:eastAsia="Times New Roman" w:hAnsi="Times New Roman" w:cs="Times New Roman"/>
      <w:color w:val="993300"/>
      <w:sz w:val="24"/>
      <w:szCs w:val="24"/>
      <w:lang w:val="en-US"/>
    </w:rPr>
  </w:style>
  <w:style w:type="paragraph" w:customStyle="1" w:styleId="BoxTitle">
    <w:name w:val="†Box_Title"/>
    <w:rsid w:val="00FE0A0A"/>
    <w:pPr>
      <w:shd w:val="clear" w:color="auto" w:fill="F3F3F3"/>
      <w:spacing w:after="0" w:line="480" w:lineRule="auto"/>
    </w:pPr>
    <w:rPr>
      <w:rFonts w:ascii="Times New Roman" w:eastAsia="Times New Roman" w:hAnsi="Times New Roman" w:cs="Times New Roman"/>
      <w:color w:val="0000FF"/>
      <w:sz w:val="32"/>
      <w:szCs w:val="24"/>
      <w:lang w:val="en-US"/>
    </w:rPr>
  </w:style>
  <w:style w:type="paragraph" w:customStyle="1" w:styleId="BoxTextInd">
    <w:name w:val="†Box_TextInd"/>
    <w:rsid w:val="00FE0A0A"/>
    <w:pPr>
      <w:shd w:val="clear" w:color="auto" w:fill="F3F3F3"/>
      <w:spacing w:after="0" w:line="480" w:lineRule="auto"/>
      <w:ind w:firstLine="720"/>
    </w:pPr>
    <w:rPr>
      <w:rFonts w:ascii="Times New Roman" w:eastAsia="Times New Roman" w:hAnsi="Times New Roman" w:cs="Times New Roman"/>
      <w:sz w:val="24"/>
      <w:szCs w:val="24"/>
      <w:lang w:val="en-US"/>
    </w:rPr>
  </w:style>
  <w:style w:type="paragraph" w:customStyle="1" w:styleId="BoxTextFlushLeft">
    <w:name w:val="†Box_TextFlushLeft"/>
    <w:rsid w:val="00FE0A0A"/>
    <w:pPr>
      <w:shd w:val="clear" w:color="auto" w:fill="F3F3F3"/>
      <w:spacing w:after="0" w:line="480" w:lineRule="auto"/>
    </w:pPr>
    <w:rPr>
      <w:rFonts w:ascii="Times New Roman" w:eastAsia="Times New Roman" w:hAnsi="Times New Roman" w:cs="Times New Roman"/>
      <w:sz w:val="24"/>
      <w:szCs w:val="24"/>
      <w:lang w:val="en-US"/>
    </w:rPr>
  </w:style>
  <w:style w:type="paragraph" w:customStyle="1" w:styleId="BoxSubtitle">
    <w:name w:val="†Box_Subtitle"/>
    <w:basedOn w:val="Normal"/>
    <w:rsid w:val="00FE0A0A"/>
    <w:pPr>
      <w:shd w:val="clear" w:color="auto" w:fill="F3F3F3"/>
      <w:spacing w:line="480" w:lineRule="auto"/>
    </w:pPr>
    <w:rPr>
      <w:color w:val="0000FF"/>
      <w:sz w:val="26"/>
      <w:szCs w:val="26"/>
    </w:rPr>
  </w:style>
  <w:style w:type="paragraph" w:customStyle="1" w:styleId="BoxSource">
    <w:name w:val="†Box_Source"/>
    <w:rsid w:val="00FE0A0A"/>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Number">
    <w:name w:val="†Box_Number"/>
    <w:basedOn w:val="Normal"/>
    <w:rsid w:val="00FE0A0A"/>
    <w:pPr>
      <w:shd w:val="clear" w:color="auto" w:fill="F3F3F3"/>
      <w:spacing w:line="480" w:lineRule="auto"/>
    </w:pPr>
    <w:rPr>
      <w:color w:val="0000FF"/>
      <w:sz w:val="32"/>
    </w:rPr>
  </w:style>
  <w:style w:type="paragraph" w:customStyle="1" w:styleId="BoxNote">
    <w:name w:val="†Box_Note"/>
    <w:rsid w:val="00FE0A0A"/>
    <w:pPr>
      <w:shd w:val="clear" w:color="auto" w:fill="F3F3F3"/>
      <w:spacing w:after="0" w:line="480" w:lineRule="auto"/>
    </w:pPr>
    <w:rPr>
      <w:rFonts w:ascii="Times New Roman" w:eastAsia="Times New Roman" w:hAnsi="Times New Roman" w:cs="Times New Roman"/>
      <w:sz w:val="20"/>
      <w:szCs w:val="24"/>
      <w:lang w:val="en-US"/>
    </w:rPr>
  </w:style>
  <w:style w:type="paragraph" w:customStyle="1" w:styleId="BoxNL3">
    <w:name w:val="†Box_NL3"/>
    <w:rsid w:val="00FE0A0A"/>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NL2">
    <w:name w:val="†Box_NL2"/>
    <w:rsid w:val="00FE0A0A"/>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NL1">
    <w:name w:val="†Box_NL1"/>
    <w:rsid w:val="00FE0A0A"/>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xHeadD">
    <w:name w:val="†Box_HeadD"/>
    <w:rsid w:val="00FE0A0A"/>
    <w:pPr>
      <w:shd w:val="clear" w:color="auto" w:fill="F3F3F3"/>
      <w:spacing w:after="0" w:line="480" w:lineRule="auto"/>
    </w:pPr>
    <w:rPr>
      <w:rFonts w:ascii="Times New Roman" w:eastAsia="Times New Roman" w:hAnsi="Times New Roman" w:cs="Times New Roman"/>
      <w:color w:val="800080"/>
      <w:sz w:val="24"/>
      <w:szCs w:val="24"/>
      <w:lang w:val="en-US"/>
    </w:rPr>
  </w:style>
  <w:style w:type="paragraph" w:customStyle="1" w:styleId="BoxHeadC">
    <w:name w:val="†Box_HeadC"/>
    <w:rsid w:val="00FE0A0A"/>
    <w:pPr>
      <w:shd w:val="clear" w:color="auto" w:fill="F3F3F3"/>
      <w:spacing w:after="0" w:line="480" w:lineRule="auto"/>
    </w:pPr>
    <w:rPr>
      <w:rFonts w:ascii="Times New Roman" w:eastAsia="Times New Roman" w:hAnsi="Times New Roman" w:cs="Times New Roman"/>
      <w:color w:val="FF6600"/>
      <w:sz w:val="24"/>
      <w:szCs w:val="24"/>
      <w:lang w:val="en-US"/>
    </w:rPr>
  </w:style>
  <w:style w:type="paragraph" w:customStyle="1" w:styleId="BoxHeadB">
    <w:name w:val="†Box_HeadB"/>
    <w:rsid w:val="00FE0A0A"/>
    <w:pPr>
      <w:shd w:val="clear" w:color="auto" w:fill="F3F3F3"/>
      <w:spacing w:after="0" w:line="480" w:lineRule="auto"/>
    </w:pPr>
    <w:rPr>
      <w:rFonts w:ascii="Times New Roman" w:eastAsia="Times New Roman" w:hAnsi="Times New Roman" w:cs="Times New Roman"/>
      <w:color w:val="008000"/>
      <w:sz w:val="24"/>
      <w:szCs w:val="24"/>
      <w:lang w:val="en-US"/>
    </w:rPr>
  </w:style>
  <w:style w:type="paragraph" w:customStyle="1" w:styleId="BoxHeadA">
    <w:name w:val="†Box_HeadA"/>
    <w:rsid w:val="00FE0A0A"/>
    <w:pPr>
      <w:shd w:val="clear" w:color="auto" w:fill="F3F3F3"/>
      <w:spacing w:after="0" w:line="480" w:lineRule="auto"/>
    </w:pPr>
    <w:rPr>
      <w:rFonts w:ascii="Times New Roman" w:eastAsia="Times New Roman" w:hAnsi="Times New Roman" w:cs="Times New Roman"/>
      <w:color w:val="0000FF"/>
      <w:sz w:val="24"/>
      <w:szCs w:val="24"/>
      <w:lang w:val="en-US"/>
    </w:rPr>
  </w:style>
  <w:style w:type="paragraph" w:customStyle="1" w:styleId="BoxExtractUL5">
    <w:name w:val="†Box_Extract_UL5"/>
    <w:basedOn w:val="BoxExtractUL4"/>
    <w:qFormat/>
    <w:rsid w:val="00FE0A0A"/>
    <w:pPr>
      <w:ind w:left="5011"/>
    </w:pPr>
  </w:style>
  <w:style w:type="paragraph" w:customStyle="1" w:styleId="BoxExtractUL4">
    <w:name w:val="†Box_Extract_UL4"/>
    <w:basedOn w:val="BoxExtractUL3"/>
    <w:qFormat/>
    <w:rsid w:val="00FE0A0A"/>
    <w:pPr>
      <w:ind w:left="4291"/>
    </w:pPr>
  </w:style>
  <w:style w:type="paragraph" w:customStyle="1" w:styleId="BoxExtractUL3">
    <w:name w:val="†Box_Extract_U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UL2">
    <w:name w:val="†Box_Extract_U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UL1">
    <w:name w:val="†Box_Extract_U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TextInd">
    <w:name w:val="†Box_Extract_TextInd"/>
    <w:rsid w:val="00FE0A0A"/>
    <w:pPr>
      <w:shd w:val="clear" w:color="auto" w:fill="F3F3F3"/>
      <w:spacing w:after="0" w:line="480" w:lineRule="auto"/>
      <w:ind w:left="720" w:right="720" w:firstLine="720"/>
    </w:pPr>
    <w:rPr>
      <w:rFonts w:ascii="Times New Roman" w:eastAsia="Times New Roman" w:hAnsi="Times New Roman" w:cs="Times New Roman"/>
      <w:color w:val="003366"/>
      <w:sz w:val="20"/>
      <w:szCs w:val="24"/>
      <w:lang w:val="en-US"/>
    </w:rPr>
  </w:style>
  <w:style w:type="paragraph" w:customStyle="1" w:styleId="BoxExtractSource">
    <w:name w:val="†Box_Extract_Source"/>
    <w:rsid w:val="00FE0A0A"/>
    <w:pPr>
      <w:shd w:val="clear" w:color="auto" w:fill="F3F3F3"/>
      <w:spacing w:after="0" w:line="480" w:lineRule="auto"/>
      <w:ind w:left="720" w:right="720"/>
      <w:jc w:val="right"/>
    </w:pPr>
    <w:rPr>
      <w:rFonts w:ascii="Times New Roman" w:eastAsia="Times New Roman" w:hAnsi="Times New Roman" w:cs="Times New Roman"/>
      <w:color w:val="003366"/>
      <w:sz w:val="20"/>
      <w:szCs w:val="24"/>
      <w:lang w:val="en-US"/>
    </w:rPr>
  </w:style>
  <w:style w:type="paragraph" w:customStyle="1" w:styleId="BoxExtractNL5">
    <w:name w:val="†Box_Extract_NL5"/>
    <w:basedOn w:val="BoxExtractNL4"/>
    <w:qFormat/>
    <w:rsid w:val="00FE0A0A"/>
    <w:pPr>
      <w:ind w:left="5011"/>
    </w:pPr>
  </w:style>
  <w:style w:type="paragraph" w:customStyle="1" w:styleId="BoxExtractNL4">
    <w:name w:val="†Box_Extract_NL4"/>
    <w:basedOn w:val="BoxExtractNL3"/>
    <w:qFormat/>
    <w:rsid w:val="00FE0A0A"/>
    <w:pPr>
      <w:ind w:left="4291"/>
    </w:pPr>
  </w:style>
  <w:style w:type="paragraph" w:customStyle="1" w:styleId="BoxExtractNL3">
    <w:name w:val="†Box_Extract_N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NL2">
    <w:name w:val="†Box_Extract_N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NL1">
    <w:name w:val="†Box_Extract_N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BL5">
    <w:name w:val="†Box_Extract_BL5"/>
    <w:basedOn w:val="BoxExtractBL4"/>
    <w:qFormat/>
    <w:rsid w:val="00FE0A0A"/>
    <w:pPr>
      <w:ind w:left="5011"/>
    </w:pPr>
  </w:style>
  <w:style w:type="paragraph" w:customStyle="1" w:styleId="BoxExtractBL4">
    <w:name w:val="†Box_Extract_BL4"/>
    <w:basedOn w:val="BoxExtractBL3"/>
    <w:qFormat/>
    <w:rsid w:val="00FE0A0A"/>
    <w:pPr>
      <w:ind w:left="4292"/>
    </w:pPr>
  </w:style>
  <w:style w:type="paragraph" w:customStyle="1" w:styleId="BoxExtractBL3">
    <w:name w:val="†Box_Extract_B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lang w:val="en-US"/>
    </w:rPr>
  </w:style>
  <w:style w:type="paragraph" w:customStyle="1" w:styleId="BoxExtractBL2">
    <w:name w:val="†Box_Extract_B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lang w:val="en-US"/>
    </w:rPr>
  </w:style>
  <w:style w:type="paragraph" w:customStyle="1" w:styleId="BoxExtractBL1">
    <w:name w:val="†Box_Extract_B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lang w:val="en-US"/>
    </w:rPr>
  </w:style>
  <w:style w:type="paragraph" w:customStyle="1" w:styleId="BoxExtract">
    <w:name w:val="†Box_Extract"/>
    <w:rsid w:val="00FE0A0A"/>
    <w:pPr>
      <w:shd w:val="clear" w:color="auto" w:fill="F3F3F3"/>
      <w:spacing w:after="0" w:line="480" w:lineRule="auto"/>
      <w:ind w:left="720" w:right="720"/>
    </w:pPr>
    <w:rPr>
      <w:rFonts w:ascii="Times New Roman" w:eastAsia="Times New Roman" w:hAnsi="Times New Roman" w:cs="Times New Roman"/>
      <w:color w:val="003366"/>
      <w:sz w:val="20"/>
      <w:szCs w:val="24"/>
      <w:lang w:val="en-US"/>
    </w:rPr>
  </w:style>
  <w:style w:type="paragraph" w:customStyle="1" w:styleId="BoxBL3">
    <w:name w:val="†Box_BL3"/>
    <w:rsid w:val="00FE0A0A"/>
    <w:pPr>
      <w:shd w:val="clear" w:color="auto" w:fill="F3F3F3"/>
      <w:spacing w:after="0" w:line="480" w:lineRule="auto"/>
      <w:ind w:left="2851" w:hanging="720"/>
    </w:pPr>
    <w:rPr>
      <w:rFonts w:ascii="Times New Roman" w:eastAsia="Times New Roman" w:hAnsi="Times New Roman" w:cs="Times New Roman"/>
      <w:color w:val="993300"/>
      <w:sz w:val="24"/>
      <w:szCs w:val="24"/>
      <w:lang w:val="en-US"/>
    </w:rPr>
  </w:style>
  <w:style w:type="paragraph" w:customStyle="1" w:styleId="BoxBL2">
    <w:name w:val="†Box_BL2"/>
    <w:rsid w:val="00FE0A0A"/>
    <w:pPr>
      <w:shd w:val="clear" w:color="auto" w:fill="F3F3F3"/>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oxBL1">
    <w:name w:val="†Box_BL1"/>
    <w:rsid w:val="00FE0A0A"/>
    <w:pPr>
      <w:shd w:val="clear" w:color="auto" w:fill="F3F3F3"/>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BookEMRef">
    <w:name w:val="†BookEM_Ref"/>
    <w:basedOn w:val="Normal"/>
    <w:qFormat/>
    <w:rsid w:val="00FE0A0A"/>
    <w:pPr>
      <w:spacing w:line="480" w:lineRule="auto"/>
    </w:pPr>
    <w:rPr>
      <w:color w:val="FF00FF"/>
      <w:sz w:val="32"/>
    </w:rPr>
  </w:style>
  <w:style w:type="paragraph" w:customStyle="1" w:styleId="BookEMHead">
    <w:name w:val="†BookEM_Head"/>
    <w:rsid w:val="00FE0A0A"/>
    <w:pPr>
      <w:spacing w:after="0" w:line="480" w:lineRule="auto"/>
    </w:pPr>
    <w:rPr>
      <w:rFonts w:ascii="Times New Roman" w:eastAsia="Times New Roman" w:hAnsi="Times New Roman" w:cs="Times New Roman"/>
      <w:color w:val="0000FF"/>
      <w:sz w:val="32"/>
      <w:szCs w:val="24"/>
      <w:lang w:val="en-US"/>
    </w:rPr>
  </w:style>
  <w:style w:type="character" w:customStyle="1" w:styleId="BlankChar">
    <w:name w:val="†Blank Char"/>
    <w:link w:val="Blank"/>
    <w:rsid w:val="00FE0A0A"/>
    <w:rPr>
      <w:rFonts w:ascii="Times New Roman" w:eastAsia="Times New Roman" w:hAnsi="Times New Roman" w:cs="Times New Roman"/>
      <w:sz w:val="24"/>
      <w:szCs w:val="26"/>
      <w:shd w:val="clear" w:color="auto" w:fill="3366FF"/>
      <w:lang w:val="en-US"/>
    </w:rPr>
  </w:style>
  <w:style w:type="paragraph" w:customStyle="1" w:styleId="Blank">
    <w:name w:val="†Blank"/>
    <w:link w:val="BlankChar"/>
    <w:rsid w:val="00FE0A0A"/>
    <w:pPr>
      <w:shd w:val="clear" w:color="auto" w:fill="3366FF"/>
      <w:spacing w:after="0" w:line="480" w:lineRule="auto"/>
    </w:pPr>
    <w:rPr>
      <w:rFonts w:ascii="Times New Roman" w:eastAsia="Times New Roman" w:hAnsi="Times New Roman" w:cs="Times New Roman"/>
      <w:sz w:val="24"/>
      <w:szCs w:val="26"/>
      <w:lang w:val="en-US"/>
    </w:rPr>
  </w:style>
  <w:style w:type="paragraph" w:customStyle="1" w:styleId="BL8">
    <w:name w:val="†BL8"/>
    <w:basedOn w:val="BL7"/>
    <w:qFormat/>
    <w:rsid w:val="00FE0A0A"/>
    <w:pPr>
      <w:ind w:left="6451"/>
    </w:pPr>
  </w:style>
  <w:style w:type="paragraph" w:customStyle="1" w:styleId="BL7">
    <w:name w:val="†BL7"/>
    <w:basedOn w:val="BL6"/>
    <w:qFormat/>
    <w:rsid w:val="00FE0A0A"/>
    <w:pPr>
      <w:ind w:left="5731"/>
    </w:pPr>
  </w:style>
  <w:style w:type="paragraph" w:customStyle="1" w:styleId="BL6">
    <w:name w:val="†BL6"/>
    <w:basedOn w:val="BL5"/>
    <w:qFormat/>
    <w:rsid w:val="00FE0A0A"/>
    <w:pPr>
      <w:ind w:left="5011"/>
    </w:pPr>
  </w:style>
  <w:style w:type="paragraph" w:customStyle="1" w:styleId="BL5">
    <w:name w:val="†BL5"/>
    <w:basedOn w:val="BL4"/>
    <w:qFormat/>
    <w:rsid w:val="00FE0A0A"/>
    <w:pPr>
      <w:ind w:left="4291"/>
    </w:pPr>
  </w:style>
  <w:style w:type="paragraph" w:customStyle="1" w:styleId="BL4">
    <w:name w:val="†BL4"/>
    <w:rsid w:val="00FE0A0A"/>
    <w:pPr>
      <w:spacing w:after="0" w:line="480" w:lineRule="auto"/>
      <w:ind w:left="3555" w:hanging="720"/>
    </w:pPr>
    <w:rPr>
      <w:rFonts w:ascii="Times New Roman" w:eastAsia="Times New Roman" w:hAnsi="Times New Roman" w:cs="Times New Roman"/>
      <w:color w:val="993300"/>
      <w:sz w:val="24"/>
      <w:szCs w:val="24"/>
      <w:lang w:val="en-US"/>
    </w:rPr>
  </w:style>
  <w:style w:type="paragraph" w:customStyle="1" w:styleId="BL3">
    <w:name w:val="†BL3"/>
    <w:rsid w:val="00FE0A0A"/>
    <w:pPr>
      <w:spacing w:after="0" w:line="480" w:lineRule="auto"/>
      <w:ind w:left="2846" w:hanging="720"/>
    </w:pPr>
    <w:rPr>
      <w:rFonts w:ascii="Times New Roman" w:eastAsia="Times New Roman" w:hAnsi="Times New Roman" w:cs="Times New Roman"/>
      <w:color w:val="993300"/>
      <w:sz w:val="24"/>
      <w:szCs w:val="24"/>
      <w:lang w:val="en-US"/>
    </w:rPr>
  </w:style>
  <w:style w:type="paragraph" w:customStyle="1" w:styleId="BL2">
    <w:name w:val="†BL2"/>
    <w:rsid w:val="00FE0A0A"/>
    <w:pPr>
      <w:spacing w:after="0" w:line="480" w:lineRule="auto"/>
      <w:ind w:left="2138" w:hanging="720"/>
    </w:pPr>
    <w:rPr>
      <w:rFonts w:ascii="Times New Roman" w:eastAsia="Times New Roman" w:hAnsi="Times New Roman" w:cs="Times New Roman"/>
      <w:color w:val="993300"/>
      <w:sz w:val="24"/>
      <w:szCs w:val="24"/>
      <w:lang w:val="en-US"/>
    </w:rPr>
  </w:style>
  <w:style w:type="paragraph" w:customStyle="1" w:styleId="BL1">
    <w:name w:val="†BL1"/>
    <w:rsid w:val="00FE0A0A"/>
    <w:pPr>
      <w:spacing w:after="0" w:line="480" w:lineRule="auto"/>
      <w:ind w:left="1440" w:hanging="720"/>
    </w:pPr>
    <w:rPr>
      <w:rFonts w:ascii="Times New Roman" w:eastAsia="Times New Roman" w:hAnsi="Times New Roman" w:cs="Times New Roman"/>
      <w:color w:val="993300"/>
      <w:sz w:val="24"/>
      <w:szCs w:val="24"/>
      <w:lang w:val="en-US"/>
    </w:rPr>
  </w:style>
  <w:style w:type="paragraph" w:customStyle="1" w:styleId="AuthorSource">
    <w:name w:val="†Author_Source"/>
    <w:basedOn w:val="Normal"/>
    <w:qFormat/>
    <w:rsid w:val="00FE0A0A"/>
    <w:pPr>
      <w:spacing w:line="480" w:lineRule="auto"/>
      <w:ind w:firstLine="720"/>
      <w:jc w:val="right"/>
    </w:pPr>
    <w:rPr>
      <w:sz w:val="24"/>
    </w:rPr>
  </w:style>
  <w:style w:type="paragraph" w:customStyle="1" w:styleId="Author">
    <w:name w:val="†Author"/>
    <w:rsid w:val="00FE0A0A"/>
    <w:pPr>
      <w:spacing w:after="0" w:line="480" w:lineRule="auto"/>
    </w:pPr>
    <w:rPr>
      <w:rFonts w:ascii="Times New Roman" w:eastAsia="Times New Roman" w:hAnsi="Times New Roman" w:cs="Times New Roman"/>
      <w:sz w:val="24"/>
      <w:szCs w:val="24"/>
      <w:lang w:val="en-US"/>
    </w:rPr>
  </w:style>
  <w:style w:type="paragraph" w:customStyle="1" w:styleId="AppendixOpeningFootnote">
    <w:name w:val="†AppendixOpening_Footnote"/>
    <w:basedOn w:val="Normal"/>
    <w:rsid w:val="00FE0A0A"/>
    <w:pPr>
      <w:spacing w:line="480" w:lineRule="auto"/>
    </w:pPr>
    <w:rPr>
      <w:color w:val="993366"/>
    </w:rPr>
  </w:style>
  <w:style w:type="paragraph" w:customStyle="1" w:styleId="AppendixTitle">
    <w:name w:val="†Appendix_Title"/>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AppendixTextInd">
    <w:name w:val="†Appendix_TextInd"/>
    <w:rsid w:val="00FE0A0A"/>
    <w:pPr>
      <w:spacing w:after="0" w:line="480" w:lineRule="auto"/>
      <w:ind w:left="720"/>
    </w:pPr>
    <w:rPr>
      <w:rFonts w:ascii="Times New Roman" w:eastAsia="Times New Roman" w:hAnsi="Times New Roman" w:cs="Times New Roman"/>
      <w:szCs w:val="24"/>
      <w:lang w:val="en-US"/>
    </w:rPr>
  </w:style>
  <w:style w:type="paragraph" w:customStyle="1" w:styleId="AppendixTextFlushLeft">
    <w:name w:val="†Appendix_TextFlushLeft"/>
    <w:rsid w:val="00FE0A0A"/>
    <w:pPr>
      <w:spacing w:after="0" w:line="480" w:lineRule="auto"/>
    </w:pPr>
    <w:rPr>
      <w:rFonts w:ascii="Times New Roman" w:eastAsia="Times New Roman" w:hAnsi="Times New Roman" w:cs="Times New Roman"/>
      <w:szCs w:val="24"/>
      <w:lang w:val="en-US"/>
    </w:rPr>
  </w:style>
  <w:style w:type="paragraph" w:customStyle="1" w:styleId="AppendixSubtitle">
    <w:name w:val="†Appendix_Subtitle"/>
    <w:basedOn w:val="Normal"/>
    <w:rsid w:val="00FE0A0A"/>
    <w:pPr>
      <w:spacing w:line="480" w:lineRule="auto"/>
    </w:pPr>
    <w:rPr>
      <w:color w:val="0000FF"/>
      <w:sz w:val="26"/>
    </w:rPr>
  </w:style>
  <w:style w:type="paragraph" w:customStyle="1" w:styleId="AppendixNumber">
    <w:name w:val="†Appendix_Number"/>
    <w:basedOn w:val="Normal"/>
    <w:rsid w:val="00FE0A0A"/>
    <w:pPr>
      <w:spacing w:line="480" w:lineRule="auto"/>
    </w:pPr>
    <w:rPr>
      <w:color w:val="0000FF"/>
      <w:sz w:val="32"/>
    </w:rPr>
  </w:style>
  <w:style w:type="paragraph" w:customStyle="1" w:styleId="AppendixHeadD">
    <w:name w:val="†Appendix_HeadD"/>
    <w:rsid w:val="00FE0A0A"/>
    <w:pPr>
      <w:spacing w:after="0" w:line="480" w:lineRule="auto"/>
    </w:pPr>
    <w:rPr>
      <w:rFonts w:ascii="Times New Roman" w:eastAsia="Times New Roman" w:hAnsi="Times New Roman" w:cs="Times New Roman"/>
      <w:color w:val="800080"/>
      <w:sz w:val="24"/>
      <w:szCs w:val="24"/>
      <w:lang w:val="en-US"/>
    </w:rPr>
  </w:style>
  <w:style w:type="paragraph" w:customStyle="1" w:styleId="AppendixHeadC">
    <w:name w:val="†Appendix_HeadC"/>
    <w:rsid w:val="00FE0A0A"/>
    <w:pPr>
      <w:spacing w:after="0" w:line="480" w:lineRule="auto"/>
    </w:pPr>
    <w:rPr>
      <w:rFonts w:ascii="Times New Roman" w:eastAsia="Times New Roman" w:hAnsi="Times New Roman" w:cs="Times New Roman"/>
      <w:color w:val="FF6600"/>
      <w:sz w:val="24"/>
      <w:szCs w:val="24"/>
      <w:lang w:val="en-US"/>
    </w:rPr>
  </w:style>
  <w:style w:type="paragraph" w:customStyle="1" w:styleId="AppendixHeadB">
    <w:name w:val="†Appendix_HeadB"/>
    <w:rsid w:val="00FE0A0A"/>
    <w:pPr>
      <w:spacing w:after="0" w:line="480" w:lineRule="auto"/>
    </w:pPr>
    <w:rPr>
      <w:rFonts w:ascii="Times New Roman" w:eastAsia="Times New Roman" w:hAnsi="Times New Roman" w:cs="Times New Roman"/>
      <w:color w:val="008000"/>
      <w:sz w:val="24"/>
      <w:szCs w:val="24"/>
      <w:lang w:val="en-US"/>
    </w:rPr>
  </w:style>
  <w:style w:type="paragraph" w:customStyle="1" w:styleId="AppendixHeadA">
    <w:name w:val="†Appendix_HeadA"/>
    <w:rsid w:val="00FE0A0A"/>
    <w:pPr>
      <w:spacing w:after="0" w:line="480" w:lineRule="auto"/>
    </w:pPr>
    <w:rPr>
      <w:rFonts w:ascii="Times New Roman" w:eastAsia="Times New Roman" w:hAnsi="Times New Roman" w:cs="Times New Roman"/>
      <w:color w:val="0000FF"/>
      <w:sz w:val="24"/>
      <w:szCs w:val="24"/>
      <w:lang w:val="en-US"/>
    </w:rPr>
  </w:style>
  <w:style w:type="paragraph" w:customStyle="1" w:styleId="AppearancesEnd">
    <w:name w:val="†Appearances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arancesBegin">
    <w:name w:val="†Appearances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sEnd">
    <w:name w:val="†AnswersEnd"/>
    <w:basedOn w:val="AnswersBegin"/>
    <w:rsid w:val="00FE0A0A"/>
    <w:pPr>
      <w:pBdr>
        <w:top w:val="none" w:sz="0" w:space="0" w:color="auto"/>
        <w:bottom w:val="dashed" w:sz="12" w:space="1" w:color="auto"/>
      </w:pBdr>
    </w:pPr>
  </w:style>
  <w:style w:type="paragraph" w:customStyle="1" w:styleId="AnswersBegin">
    <w:name w:val="†Answers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Head">
    <w:name w:val="†Answer_Head"/>
    <w:rsid w:val="00FE0A0A"/>
    <w:pPr>
      <w:spacing w:after="0" w:line="480" w:lineRule="auto"/>
    </w:pPr>
    <w:rPr>
      <w:rFonts w:ascii="Times New Roman" w:eastAsia="Times New Roman" w:hAnsi="Times New Roman" w:cs="Times New Roman"/>
      <w:color w:val="333333"/>
      <w:sz w:val="24"/>
      <w:szCs w:val="24"/>
      <w:lang w:val="en-US"/>
    </w:rPr>
  </w:style>
  <w:style w:type="paragraph" w:customStyle="1" w:styleId="Answer">
    <w:name w:val="†Answer"/>
    <w:rsid w:val="00FE0A0A"/>
    <w:pPr>
      <w:spacing w:after="0" w:line="480" w:lineRule="auto"/>
      <w:ind w:left="720" w:hanging="720"/>
    </w:pPr>
    <w:rPr>
      <w:rFonts w:ascii="Times New Roman" w:eastAsia="Times New Roman" w:hAnsi="Times New Roman" w:cs="Times New Roman"/>
      <w:color w:val="333333"/>
      <w:sz w:val="24"/>
      <w:szCs w:val="24"/>
      <w:lang w:val="en-US"/>
    </w:rPr>
  </w:style>
  <w:style w:type="paragraph" w:customStyle="1" w:styleId="Affiliation">
    <w:name w:val="†Affiliation"/>
    <w:rsid w:val="00FE0A0A"/>
    <w:pPr>
      <w:spacing w:after="0" w:line="480" w:lineRule="auto"/>
    </w:pPr>
    <w:rPr>
      <w:rFonts w:ascii="Times New Roman" w:eastAsia="Times New Roman" w:hAnsi="Times New Roman" w:cs="Times New Roman"/>
      <w:sz w:val="24"/>
      <w:szCs w:val="24"/>
      <w:lang w:val="en-US"/>
    </w:rPr>
  </w:style>
  <w:style w:type="paragraph" w:customStyle="1" w:styleId="ActivityStart">
    <w:name w:val="†Activity Start"/>
    <w:basedOn w:val="Normal"/>
    <w:rsid w:val="00FE0A0A"/>
    <w:pPr>
      <w:pBdr>
        <w:top w:val="single" w:sz="24" w:space="1" w:color="FF00FF"/>
      </w:pBdr>
      <w:spacing w:before="120" w:after="120" w:line="480" w:lineRule="auto"/>
    </w:pPr>
    <w:rPr>
      <w:rFonts w:eastAsia="MS Mincho"/>
      <w:szCs w:val="20"/>
      <w:lang w:eastAsia="ja-JP"/>
    </w:rPr>
  </w:style>
  <w:style w:type="paragraph" w:customStyle="1" w:styleId="ActivityEnd">
    <w:name w:val="†Activity End"/>
    <w:basedOn w:val="Normal"/>
    <w:rsid w:val="00FE0A0A"/>
    <w:pPr>
      <w:pBdr>
        <w:bottom w:val="single" w:sz="24" w:space="1" w:color="FF00FF"/>
      </w:pBdr>
      <w:spacing w:before="120" w:after="120" w:line="480" w:lineRule="auto"/>
    </w:pPr>
    <w:rPr>
      <w:rFonts w:eastAsia="MS Mincho"/>
      <w:szCs w:val="20"/>
      <w:lang w:eastAsia="ja-JP"/>
    </w:rPr>
  </w:style>
  <w:style w:type="paragraph" w:customStyle="1" w:styleId="AbstractTextInd">
    <w:name w:val="†Abstract_TextInd"/>
    <w:rsid w:val="00FE0A0A"/>
    <w:pPr>
      <w:spacing w:after="0" w:line="480" w:lineRule="auto"/>
      <w:ind w:left="720"/>
    </w:pPr>
    <w:rPr>
      <w:rFonts w:ascii="Times New Roman" w:eastAsia="Times New Roman" w:hAnsi="Times New Roman" w:cs="Times New Roman"/>
      <w:color w:val="800080"/>
      <w:sz w:val="24"/>
      <w:szCs w:val="24"/>
      <w:lang w:val="en-US"/>
    </w:rPr>
  </w:style>
  <w:style w:type="paragraph" w:customStyle="1" w:styleId="AbstractTextFlushLeft">
    <w:name w:val="†Abstract_TextFlushLeft"/>
    <w:rsid w:val="00FE0A0A"/>
    <w:pPr>
      <w:spacing w:after="0" w:line="480" w:lineRule="auto"/>
    </w:pPr>
    <w:rPr>
      <w:rFonts w:ascii="Times New Roman" w:eastAsia="Times New Roman" w:hAnsi="Times New Roman" w:cs="Times New Roman"/>
      <w:color w:val="800080"/>
      <w:sz w:val="24"/>
      <w:szCs w:val="24"/>
      <w:lang w:val="en-US"/>
    </w:rPr>
  </w:style>
  <w:style w:type="paragraph" w:customStyle="1" w:styleId="AbstractSource">
    <w:name w:val="†Abstract_Source"/>
    <w:rsid w:val="00FE0A0A"/>
    <w:pPr>
      <w:spacing w:after="0" w:line="480" w:lineRule="auto"/>
      <w:jc w:val="right"/>
    </w:pPr>
    <w:rPr>
      <w:rFonts w:ascii="Times New Roman" w:eastAsia="Times New Roman" w:hAnsi="Times New Roman" w:cs="Times New Roman"/>
      <w:color w:val="800080"/>
      <w:sz w:val="20"/>
      <w:szCs w:val="24"/>
      <w:lang w:val="en-US"/>
    </w:rPr>
  </w:style>
  <w:style w:type="paragraph" w:customStyle="1" w:styleId="AbstractHeadprint">
    <w:name w:val="†Abstract_Head:print"/>
    <w:rsid w:val="00FE0A0A"/>
    <w:pPr>
      <w:spacing w:after="0" w:line="480" w:lineRule="auto"/>
    </w:pPr>
    <w:rPr>
      <w:rFonts w:ascii="Times New Roman" w:eastAsia="Times New Roman" w:hAnsi="Times New Roman" w:cs="Times New Roman"/>
      <w:color w:val="008000"/>
      <w:sz w:val="32"/>
      <w:szCs w:val="24"/>
      <w:lang w:val="en-US"/>
    </w:rPr>
  </w:style>
  <w:style w:type="paragraph" w:customStyle="1" w:styleId="AbstractHead">
    <w:name w:val="†Abstract_Head"/>
    <w:rsid w:val="00FE0A0A"/>
    <w:pPr>
      <w:spacing w:after="0" w:line="480" w:lineRule="auto"/>
    </w:pPr>
    <w:rPr>
      <w:rFonts w:ascii="Times New Roman" w:eastAsia="Times New Roman" w:hAnsi="Times New Roman" w:cs="Times New Roman"/>
      <w:color w:val="0000FF"/>
      <w:sz w:val="32"/>
      <w:szCs w:val="24"/>
      <w:lang w:val="en-US"/>
    </w:rPr>
  </w:style>
  <w:style w:type="paragraph" w:customStyle="1" w:styleId="Paragraph">
    <w:name w:val="Paragraph"/>
    <w:basedOn w:val="Normal"/>
    <w:next w:val="Newparagraph"/>
    <w:qFormat/>
    <w:rsid w:val="002A25F4"/>
    <w:pPr>
      <w:widowControl w:val="0"/>
      <w:spacing w:before="240" w:line="480" w:lineRule="auto"/>
    </w:pPr>
    <w:rPr>
      <w:lang w:val="en-GB" w:eastAsia="en-GB"/>
    </w:rPr>
  </w:style>
  <w:style w:type="paragraph" w:customStyle="1" w:styleId="Authornames">
    <w:name w:val="Author names"/>
    <w:basedOn w:val="Normal"/>
    <w:next w:val="Normal"/>
    <w:qFormat/>
    <w:rsid w:val="002A25F4"/>
    <w:pPr>
      <w:spacing w:before="240" w:line="360" w:lineRule="auto"/>
    </w:pPr>
    <w:rPr>
      <w:sz w:val="28"/>
      <w:lang w:val="en-GB" w:eastAsia="en-GB"/>
    </w:rPr>
  </w:style>
  <w:style w:type="paragraph" w:customStyle="1" w:styleId="Acknowledgements">
    <w:name w:val="Acknowledgements"/>
    <w:basedOn w:val="Normal"/>
    <w:next w:val="Normal"/>
    <w:qFormat/>
    <w:rsid w:val="002A25F4"/>
    <w:pPr>
      <w:spacing w:before="120" w:line="360" w:lineRule="auto"/>
    </w:pPr>
    <w:rPr>
      <w:lang w:val="en-GB" w:eastAsia="en-GB"/>
    </w:rPr>
  </w:style>
  <w:style w:type="paragraph" w:customStyle="1" w:styleId="Figurecaption0">
    <w:name w:val="Figure caption"/>
    <w:basedOn w:val="Normal"/>
    <w:next w:val="Normal"/>
    <w:qFormat/>
    <w:rsid w:val="002A25F4"/>
    <w:pPr>
      <w:spacing w:before="240" w:line="360" w:lineRule="auto"/>
    </w:pPr>
    <w:rPr>
      <w:lang w:val="en-GB" w:eastAsia="en-GB"/>
    </w:rPr>
  </w:style>
  <w:style w:type="paragraph" w:customStyle="1" w:styleId="Notesoncontributors">
    <w:name w:val="Notes on contributors"/>
    <w:basedOn w:val="Normal"/>
    <w:qFormat/>
    <w:rsid w:val="002A25F4"/>
    <w:pPr>
      <w:spacing w:before="240" w:line="360" w:lineRule="auto"/>
    </w:pPr>
    <w:rPr>
      <w:lang w:val="en-GB" w:eastAsia="en-GB"/>
    </w:rPr>
  </w:style>
  <w:style w:type="paragraph" w:customStyle="1" w:styleId="Newparagraph">
    <w:name w:val="New paragraph"/>
    <w:basedOn w:val="Normal"/>
    <w:qFormat/>
    <w:rsid w:val="002A25F4"/>
    <w:pPr>
      <w:spacing w:line="480" w:lineRule="auto"/>
      <w:ind w:firstLine="720"/>
    </w:pPr>
    <w:rPr>
      <w:lang w:val="en-GB" w:eastAsia="en-GB"/>
    </w:rPr>
  </w:style>
  <w:style w:type="paragraph" w:styleId="ListParagraph">
    <w:name w:val="List Paragraph"/>
    <w:basedOn w:val="Normal"/>
    <w:uiPriority w:val="34"/>
    <w:qFormat/>
    <w:rsid w:val="005C68DD"/>
    <w:pPr>
      <w:spacing w:after="200" w:line="276" w:lineRule="auto"/>
      <w:ind w:left="720"/>
      <w:contextualSpacing/>
    </w:pPr>
  </w:style>
  <w:style w:type="character" w:styleId="Hyperlink">
    <w:name w:val="Hyperlink"/>
    <w:rsid w:val="002A7FD4"/>
    <w:rPr>
      <w:color w:val="0000FF"/>
      <w:u w:val="single"/>
    </w:rPr>
  </w:style>
  <w:style w:type="paragraph" w:styleId="TOC1">
    <w:name w:val="toc 1"/>
    <w:basedOn w:val="Normal"/>
    <w:next w:val="Normal"/>
    <w:autoRedefine/>
    <w:uiPriority w:val="39"/>
    <w:unhideWhenUsed/>
    <w:rsid w:val="00A57544"/>
    <w:pPr>
      <w:spacing w:after="100" w:line="256" w:lineRule="auto"/>
    </w:pPr>
    <w:rPr>
      <w:rFonts w:eastAsiaTheme="minorEastAsia"/>
      <w:b/>
      <w:bCs/>
      <w:i/>
      <w:iCs/>
    </w:rPr>
  </w:style>
  <w:style w:type="paragraph" w:styleId="Bibliography">
    <w:name w:val="Bibliography"/>
    <w:basedOn w:val="Normal"/>
    <w:next w:val="Normal"/>
    <w:uiPriority w:val="37"/>
    <w:unhideWhenUsed/>
    <w:rsid w:val="00A57544"/>
    <w:pPr>
      <w:spacing w:line="256" w:lineRule="auto"/>
    </w:pPr>
    <w:rPr>
      <w:rFonts w:eastAsiaTheme="minorEastAsia"/>
    </w:rPr>
  </w:style>
  <w:style w:type="paragraph" w:styleId="TOCHeading">
    <w:name w:val="TOC Heading"/>
    <w:basedOn w:val="Heading1"/>
    <w:next w:val="Normal"/>
    <w:uiPriority w:val="39"/>
    <w:unhideWhenUsed/>
    <w:qFormat/>
    <w:rsid w:val="00A57544"/>
    <w:pPr>
      <w:keepLines/>
      <w:spacing w:before="400" w:after="40" w:line="240" w:lineRule="auto"/>
      <w:ind w:right="0"/>
      <w:contextualSpacing w:val="0"/>
      <w:outlineLvl w:val="9"/>
    </w:pPr>
    <w:rPr>
      <w:rFonts w:eastAsiaTheme="majorEastAsia" w:cs="Times New Roman"/>
      <w:b w:val="0"/>
      <w:bCs w:val="0"/>
      <w:szCs w:val="28"/>
      <w:lang w:eastAsia="en-US"/>
    </w:rPr>
  </w:style>
  <w:style w:type="paragraph" w:styleId="Header">
    <w:name w:val="header"/>
    <w:basedOn w:val="Normal"/>
    <w:uiPriority w:val="99"/>
    <w:unhideWhenUsed/>
    <w:rsid w:val="00642E34"/>
    <w:pPr>
      <w:tabs>
        <w:tab w:val="center" w:pos="4819"/>
        <w:tab w:val="right" w:pos="9638"/>
      </w:tabs>
    </w:pPr>
  </w:style>
  <w:style w:type="paragraph" w:styleId="Footer">
    <w:name w:val="footer"/>
    <w:basedOn w:val="Normal"/>
    <w:uiPriority w:val="99"/>
    <w:unhideWhenUsed/>
    <w:rsid w:val="00642E34"/>
    <w:pPr>
      <w:tabs>
        <w:tab w:val="center" w:pos="4819"/>
        <w:tab w:val="right" w:pos="9638"/>
      </w:tabs>
    </w:pPr>
  </w:style>
  <w:style w:type="paragraph" w:styleId="TOC2">
    <w:name w:val="toc 2"/>
    <w:basedOn w:val="Normal"/>
    <w:next w:val="Normal"/>
    <w:autoRedefine/>
    <w:uiPriority w:val="39"/>
    <w:unhideWhenUsed/>
    <w:rsid w:val="00642E34"/>
    <w:pPr>
      <w:spacing w:after="100"/>
      <w:ind w:left="220"/>
    </w:pPr>
  </w:style>
  <w:style w:type="paragraph" w:styleId="TOC3">
    <w:name w:val="toc 3"/>
    <w:basedOn w:val="Normal"/>
    <w:next w:val="Normal"/>
    <w:autoRedefine/>
    <w:uiPriority w:val="39"/>
    <w:unhideWhenUsed/>
    <w:rsid w:val="00642E34"/>
    <w:pPr>
      <w:spacing w:after="100"/>
      <w:ind w:left="440"/>
    </w:pPr>
  </w:style>
  <w:style w:type="paragraph" w:customStyle="1" w:styleId="AuthorsTitle">
    <w:name w:val="Authors Title"/>
    <w:basedOn w:val="Authornames"/>
    <w:qFormat/>
    <w:rsid w:val="00776162"/>
    <w:pPr>
      <w:jc w:val="center"/>
    </w:pPr>
  </w:style>
  <w:style w:type="paragraph" w:customStyle="1" w:styleId="Dedication">
    <w:name w:val="Dedication"/>
    <w:basedOn w:val="Normal"/>
    <w:qFormat/>
    <w:rsid w:val="00F420D8"/>
    <w:pPr>
      <w:spacing w:line="360" w:lineRule="auto"/>
      <w:jc w:val="right"/>
    </w:pPr>
    <w:rPr>
      <w:i/>
      <w:lang w:val="en-GB"/>
    </w:rPr>
  </w:style>
  <w:style w:type="character" w:styleId="CommentReference">
    <w:name w:val="annotation reference"/>
    <w:basedOn w:val="DefaultParagraphFont"/>
    <w:uiPriority w:val="99"/>
    <w:semiHidden/>
    <w:unhideWhenUsed/>
    <w:rsid w:val="00140928"/>
    <w:rPr>
      <w:sz w:val="16"/>
      <w:szCs w:val="16"/>
    </w:rPr>
  </w:style>
  <w:style w:type="paragraph" w:styleId="CommentText">
    <w:name w:val="annotation text"/>
    <w:basedOn w:val="Normal"/>
    <w:link w:val="CommentTextChar"/>
    <w:uiPriority w:val="99"/>
    <w:unhideWhenUsed/>
    <w:rsid w:val="00140928"/>
    <w:rPr>
      <w:rFonts w:asciiTheme="minorHAnsi" w:hAnsiTheme="minorHAnsi" w:cstheme="minorBidi"/>
      <w:szCs w:val="20"/>
    </w:rPr>
  </w:style>
  <w:style w:type="character" w:styleId="Strong">
    <w:name w:val="Strong"/>
    <w:aliases w:val="Call out for Table/pic/figure"/>
    <w:basedOn w:val="DefaultParagraphFont"/>
    <w:uiPriority w:val="22"/>
    <w:qFormat/>
    <w:rsid w:val="00140928"/>
    <w:rPr>
      <w:b/>
      <w:bCs/>
    </w:rPr>
  </w:style>
  <w:style w:type="character" w:styleId="EndnoteReference">
    <w:name w:val="endnote reference"/>
    <w:basedOn w:val="DefaultParagraphFont"/>
    <w:uiPriority w:val="99"/>
    <w:semiHidden/>
    <w:unhideWhenUsed/>
    <w:rsid w:val="00140928"/>
    <w:rPr>
      <w:vertAlign w:val="superscript"/>
    </w:rPr>
  </w:style>
  <w:style w:type="character" w:styleId="IntenseEmphasis">
    <w:name w:val="Intense Emphasis"/>
    <w:aliases w:val="First-person stories/testimonies"/>
    <w:uiPriority w:val="21"/>
    <w:qFormat/>
    <w:rsid w:val="00140928"/>
    <w:rPr>
      <w:i/>
    </w:rPr>
  </w:style>
  <w:style w:type="paragraph" w:styleId="Subtitle">
    <w:name w:val="Subtitle"/>
    <w:basedOn w:val="Normal"/>
    <w:next w:val="Normal"/>
    <w:uiPriority w:val="11"/>
    <w:qFormat/>
    <w:rsid w:val="0098154C"/>
    <w:pPr>
      <w:numPr>
        <w:ilvl w:val="1"/>
      </w:numPr>
    </w:pPr>
    <w:rPr>
      <w:rFonts w:asciiTheme="minorHAnsi" w:eastAsiaTheme="minorEastAsia" w:hAnsiTheme="minorHAnsi" w:cstheme="minorBidi"/>
      <w:color w:val="5A5A5A" w:themeColor="text1" w:themeTint="A5"/>
      <w:sz w:val="22"/>
      <w:szCs w:val="22"/>
    </w:rPr>
  </w:style>
  <w:style w:type="paragraph" w:styleId="Title">
    <w:name w:val="Title"/>
    <w:basedOn w:val="Normal"/>
    <w:next w:val="Normal"/>
    <w:uiPriority w:val="10"/>
    <w:qFormat/>
    <w:rsid w:val="0098154C"/>
    <w:pPr>
      <w:spacing w:line="360" w:lineRule="auto"/>
      <w:contextualSpacing/>
      <w:jc w:val="center"/>
    </w:pPr>
    <w:rPr>
      <w:rFonts w:eastAsiaTheme="majorEastAsia" w:cstheme="majorBidi"/>
      <w:b/>
      <w:sz w:val="32"/>
      <w:szCs w:val="56"/>
    </w:rPr>
  </w:style>
  <w:style w:type="paragraph" w:styleId="CommentSubject">
    <w:name w:val="annotation subject"/>
    <w:basedOn w:val="CommentText"/>
    <w:next w:val="CommentText"/>
    <w:uiPriority w:val="99"/>
    <w:semiHidden/>
    <w:unhideWhenUsed/>
    <w:rsid w:val="00044AA5"/>
    <w:pPr>
      <w:jc w:val="both"/>
    </w:pPr>
    <w:rPr>
      <w:rFonts w:ascii="Times New Roman" w:hAnsi="Times New Roman" w:cs="Times New Roman"/>
      <w:b/>
      <w:bCs/>
    </w:rPr>
  </w:style>
  <w:style w:type="paragraph" w:styleId="EndnoteText">
    <w:name w:val="endnote text"/>
    <w:basedOn w:val="Normal"/>
    <w:uiPriority w:val="99"/>
    <w:unhideWhenUsed/>
    <w:rsid w:val="00981F9C"/>
    <w:rPr>
      <w:rFonts w:asciiTheme="minorHAnsi" w:hAnsiTheme="minorHAnsi" w:cstheme="minorBidi"/>
      <w:szCs w:val="20"/>
    </w:rPr>
  </w:style>
  <w:style w:type="paragraph" w:styleId="Quote">
    <w:name w:val="Quote"/>
    <w:basedOn w:val="Normal"/>
    <w:next w:val="Normal"/>
    <w:uiPriority w:val="29"/>
    <w:qFormat/>
    <w:rsid w:val="000123D7"/>
    <w:pPr>
      <w:spacing w:before="200"/>
      <w:ind w:left="864" w:right="864"/>
      <w:jc w:val="center"/>
    </w:pPr>
    <w:rPr>
      <w:rFonts w:asciiTheme="minorHAnsi" w:hAnsiTheme="minorHAnsi" w:cstheme="minorBidi"/>
      <w:i/>
      <w:iCs/>
      <w:color w:val="404040" w:themeColor="text1" w:themeTint="BF"/>
      <w:sz w:val="22"/>
      <w:szCs w:val="22"/>
      <w:lang w:val="en-GB"/>
    </w:rPr>
  </w:style>
  <w:style w:type="character" w:styleId="PageNumber">
    <w:name w:val="page number"/>
    <w:basedOn w:val="DefaultParagraphFont"/>
    <w:uiPriority w:val="99"/>
    <w:semiHidden/>
    <w:unhideWhenUsed/>
    <w:rsid w:val="000123D7"/>
  </w:style>
  <w:style w:type="paragraph" w:styleId="BalloonText">
    <w:name w:val="Balloon Text"/>
    <w:basedOn w:val="Normal"/>
    <w:uiPriority w:val="99"/>
    <w:semiHidden/>
    <w:unhideWhenUsed/>
    <w:rsid w:val="00503FDB"/>
    <w:rPr>
      <w:rFonts w:ascii="Segoe UI" w:hAnsi="Segoe UI" w:cs="Segoe UI"/>
      <w:sz w:val="18"/>
      <w:szCs w:val="18"/>
    </w:rPr>
  </w:style>
  <w:style w:type="character" w:styleId="FollowedHyperlink">
    <w:name w:val="FollowedHyperlink"/>
    <w:basedOn w:val="DefaultParagraphFont"/>
    <w:uiPriority w:val="99"/>
    <w:semiHidden/>
    <w:unhideWhenUsed/>
    <w:rsid w:val="00503FDB"/>
    <w:rPr>
      <w:color w:val="954F72" w:themeColor="followedHyperlink"/>
      <w:u w:val="single"/>
    </w:rPr>
  </w:style>
  <w:style w:type="paragraph" w:styleId="FootnoteText">
    <w:name w:val="footnote text"/>
    <w:basedOn w:val="Normal"/>
    <w:uiPriority w:val="99"/>
    <w:unhideWhenUsed/>
    <w:rsid w:val="00503FDB"/>
    <w:rPr>
      <w:rFonts w:asciiTheme="minorHAnsi" w:hAnsiTheme="minorHAnsi" w:cstheme="minorBidi"/>
      <w:szCs w:val="20"/>
    </w:rPr>
  </w:style>
  <w:style w:type="character" w:styleId="FootnoteReference">
    <w:name w:val="footnote reference"/>
    <w:basedOn w:val="DefaultParagraphFont"/>
    <w:uiPriority w:val="99"/>
    <w:unhideWhenUsed/>
    <w:rsid w:val="00503FDB"/>
    <w:rPr>
      <w:vertAlign w:val="superscript"/>
    </w:rPr>
  </w:style>
  <w:style w:type="paragraph" w:styleId="Revision">
    <w:name w:val="Revision"/>
    <w:hidden/>
    <w:uiPriority w:val="99"/>
    <w:semiHidden/>
    <w:rsid w:val="009C5450"/>
    <w:pPr>
      <w:spacing w:after="0" w:line="240" w:lineRule="auto"/>
    </w:pPr>
  </w:style>
  <w:style w:type="paragraph" w:styleId="NormalWeb">
    <w:name w:val="Normal (Web)"/>
    <w:basedOn w:val="Normal"/>
    <w:uiPriority w:val="99"/>
    <w:unhideWhenUsed/>
    <w:rsid w:val="009C5450"/>
  </w:style>
  <w:style w:type="character" w:styleId="Emphasis">
    <w:name w:val="Emphasis"/>
    <w:basedOn w:val="DefaultParagraphFont"/>
    <w:uiPriority w:val="20"/>
    <w:qFormat/>
    <w:rsid w:val="009C5450"/>
    <w:rPr>
      <w:i/>
      <w:iCs/>
    </w:rPr>
  </w:style>
  <w:style w:type="paragraph" w:styleId="PlainText">
    <w:name w:val="Plain Text"/>
    <w:basedOn w:val="Normal"/>
    <w:uiPriority w:val="99"/>
    <w:unhideWhenUsed/>
    <w:rsid w:val="00AB182A"/>
    <w:rPr>
      <w:rFonts w:ascii="Calibri" w:hAnsi="Calibri" w:cstheme="minorBidi"/>
      <w:sz w:val="22"/>
      <w:szCs w:val="21"/>
      <w:lang w:val="en-GB"/>
    </w:rPr>
  </w:style>
  <w:style w:type="paragraph" w:styleId="NoSpacing">
    <w:name w:val="No Spacing"/>
    <w:aliases w:val="OSCOLA indent"/>
    <w:autoRedefine/>
    <w:uiPriority w:val="1"/>
    <w:qFormat/>
    <w:rsid w:val="003A3234"/>
    <w:pPr>
      <w:spacing w:after="100" w:afterAutospacing="1" w:line="240" w:lineRule="auto"/>
      <w:ind w:left="851" w:right="1088"/>
      <w:jc w:val="both"/>
    </w:pPr>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354092"/>
    <w:pPr>
      <w:spacing w:after="200"/>
    </w:pPr>
    <w:rPr>
      <w:rFonts w:asciiTheme="minorHAnsi" w:hAnsiTheme="minorHAnsi" w:cstheme="minorBidi"/>
      <w:b/>
      <w:bCs/>
      <w:color w:val="4472C4" w:themeColor="accent1"/>
      <w:sz w:val="18"/>
      <w:szCs w:val="18"/>
      <w:lang w:val="en-GB"/>
    </w:rPr>
  </w:style>
  <w:style w:type="paragraph" w:styleId="TOC4">
    <w:name w:val="toc 4"/>
    <w:basedOn w:val="Normal"/>
    <w:next w:val="Normal"/>
    <w:autoRedefine/>
    <w:uiPriority w:val="39"/>
    <w:unhideWhenUsed/>
    <w:rsid w:val="00D027DB"/>
    <w:pPr>
      <w:spacing w:after="100"/>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027DB"/>
    <w:pPr>
      <w:spacing w:after="100"/>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027DB"/>
    <w:pPr>
      <w:spacing w:after="100"/>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027DB"/>
    <w:pPr>
      <w:spacing w:after="100"/>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027DB"/>
    <w:pPr>
      <w:spacing w:after="100"/>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027DB"/>
    <w:pPr>
      <w:spacing w:after="100"/>
      <w:ind w:left="1760"/>
    </w:pPr>
    <w:rPr>
      <w:rFonts w:asciiTheme="minorHAnsi" w:eastAsiaTheme="minorEastAsia" w:hAnsiTheme="minorHAnsi" w:cstheme="minorBidi"/>
      <w:sz w:val="22"/>
      <w:szCs w:val="22"/>
      <w:lang w:val="en-GB" w:eastAsia="en-GB"/>
    </w:rPr>
  </w:style>
  <w:style w:type="character" w:styleId="LineNumber">
    <w:name w:val="line number"/>
    <w:basedOn w:val="DefaultParagraphFont"/>
    <w:rsid w:val="002A7FD4"/>
  </w:style>
  <w:style w:type="paragraph" w:customStyle="1" w:styleId="References">
    <w:name w:val="References"/>
    <w:basedOn w:val="Normal"/>
    <w:qFormat/>
    <w:rsid w:val="004D5AAE"/>
    <w:pPr>
      <w:spacing w:before="120" w:line="360" w:lineRule="auto"/>
      <w:ind w:left="720" w:hanging="720"/>
      <w:contextualSpacing/>
    </w:pPr>
    <w:rPr>
      <w:sz w:val="22"/>
      <w:szCs w:val="22"/>
      <w:lang w:val="en-GB" w:eastAsia="en-GB"/>
    </w:rPr>
  </w:style>
  <w:style w:type="paragraph" w:customStyle="1" w:styleId="Endnotes">
    <w:name w:val="Endnotes"/>
    <w:basedOn w:val="Normal"/>
    <w:qFormat/>
    <w:rsid w:val="00140928"/>
    <w:pPr>
      <w:spacing w:before="120" w:line="360" w:lineRule="auto"/>
      <w:ind w:left="482" w:hanging="482"/>
      <w:contextualSpacing/>
    </w:pPr>
    <w:rPr>
      <w:sz w:val="22"/>
      <w:lang w:val="en-GB" w:eastAsia="en-GB"/>
    </w:rPr>
  </w:style>
  <w:style w:type="paragraph" w:customStyle="1" w:styleId="Articletitle">
    <w:name w:val="Article title"/>
    <w:basedOn w:val="Normal"/>
    <w:next w:val="Normal"/>
    <w:qFormat/>
    <w:rsid w:val="00D72C65"/>
    <w:pPr>
      <w:spacing w:after="120" w:line="360" w:lineRule="auto"/>
    </w:pPr>
    <w:rPr>
      <w:b/>
      <w:sz w:val="28"/>
      <w:lang w:val="en-GB" w:eastAsia="en-GB"/>
    </w:rPr>
  </w:style>
  <w:style w:type="paragraph" w:customStyle="1" w:styleId="Affiliation0">
    <w:name w:val="Affiliation"/>
    <w:basedOn w:val="Normal"/>
    <w:qFormat/>
    <w:rsid w:val="002A25F4"/>
    <w:pPr>
      <w:spacing w:before="240" w:line="360" w:lineRule="auto"/>
    </w:pPr>
    <w:rPr>
      <w:i/>
      <w:lang w:val="en-GB" w:eastAsia="en-GB"/>
    </w:rPr>
  </w:style>
  <w:style w:type="paragraph" w:customStyle="1" w:styleId="Keywords0">
    <w:name w:val="Keywords"/>
    <w:basedOn w:val="Normal"/>
    <w:next w:val="Paragraph"/>
    <w:qFormat/>
    <w:rsid w:val="002A25F4"/>
    <w:pPr>
      <w:spacing w:before="240" w:after="240" w:line="360" w:lineRule="auto"/>
      <w:ind w:left="720" w:right="567"/>
    </w:pPr>
    <w:rPr>
      <w:lang w:val="en-GB" w:eastAsia="en-GB"/>
    </w:rPr>
  </w:style>
  <w:style w:type="paragraph" w:customStyle="1" w:styleId="Abstract">
    <w:name w:val="Abstract"/>
    <w:basedOn w:val="Normal"/>
    <w:next w:val="Keywords0"/>
    <w:qFormat/>
    <w:rsid w:val="002A25F4"/>
    <w:pPr>
      <w:spacing w:before="360" w:after="300" w:line="360" w:lineRule="auto"/>
      <w:ind w:left="720" w:right="567"/>
    </w:pPr>
    <w:rPr>
      <w:lang w:val="en-GB" w:eastAsia="en-GB"/>
    </w:rPr>
  </w:style>
  <w:style w:type="paragraph" w:customStyle="1" w:styleId="Displayedquotation">
    <w:name w:val="Displayed quotation"/>
    <w:basedOn w:val="Normal"/>
    <w:qFormat/>
    <w:rsid w:val="005C68DD"/>
    <w:pPr>
      <w:tabs>
        <w:tab w:val="left" w:pos="1077"/>
        <w:tab w:val="left" w:pos="1440"/>
        <w:tab w:val="left" w:pos="1797"/>
        <w:tab w:val="left" w:pos="2155"/>
        <w:tab w:val="left" w:pos="2512"/>
      </w:tabs>
      <w:spacing w:before="240" w:after="360" w:line="360" w:lineRule="auto"/>
      <w:ind w:left="709" w:right="425"/>
      <w:contextualSpacing/>
    </w:pPr>
    <w:rPr>
      <w:lang w:val="en-GB" w:eastAsia="en-GB"/>
    </w:rPr>
  </w:style>
  <w:style w:type="paragraph" w:customStyle="1" w:styleId="Bulletedlist">
    <w:name w:val="Bulleted list"/>
    <w:basedOn w:val="Paragraph"/>
    <w:next w:val="Paragraph"/>
    <w:qFormat/>
    <w:rsid w:val="002A25F4"/>
    <w:pPr>
      <w:widowControl/>
      <w:numPr>
        <w:numId w:val="1"/>
      </w:numPr>
      <w:spacing w:after="240"/>
      <w:contextualSpacing/>
    </w:pPr>
  </w:style>
  <w:style w:type="paragraph" w:customStyle="1" w:styleId="Chaptertitle0">
    <w:name w:val="Chapter title"/>
    <w:basedOn w:val="Normal"/>
    <w:next w:val="Normal"/>
    <w:qFormat/>
    <w:rsid w:val="00140928"/>
    <w:pPr>
      <w:spacing w:after="120" w:line="360" w:lineRule="auto"/>
      <w:jc w:val="center"/>
    </w:pPr>
    <w:rPr>
      <w:b/>
      <w:sz w:val="32"/>
      <w:szCs w:val="32"/>
      <w:lang w:val="en-GB" w:eastAsia="en-GB"/>
    </w:rPr>
  </w:style>
  <w:style w:type="paragraph" w:customStyle="1" w:styleId="Referencelist">
    <w:name w:val="Reference list"/>
    <w:basedOn w:val="Normal"/>
    <w:qFormat/>
    <w:rsid w:val="007E1F4D"/>
    <w:rPr>
      <w:rFonts w:eastAsia="Cambria"/>
      <w:lang w:val="en-GB"/>
    </w:rPr>
  </w:style>
  <w:style w:type="paragraph" w:customStyle="1" w:styleId="Tabletitle">
    <w:name w:val="Table title"/>
    <w:basedOn w:val="Normal"/>
    <w:next w:val="Normal"/>
    <w:qFormat/>
    <w:rsid w:val="002A25F4"/>
    <w:pPr>
      <w:spacing w:before="240" w:line="360" w:lineRule="auto"/>
    </w:pPr>
    <w:rPr>
      <w:lang w:val="en-GB" w:eastAsia="en-GB"/>
    </w:rPr>
  </w:style>
  <w:style w:type="paragraph" w:customStyle="1" w:styleId="dx-doi">
    <w:name w:val="dx-doi"/>
    <w:basedOn w:val="Normal"/>
    <w:rsid w:val="00DD551F"/>
    <w:pPr>
      <w:spacing w:before="100" w:beforeAutospacing="1" w:after="100" w:afterAutospacing="1"/>
    </w:pPr>
    <w:rPr>
      <w:lang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plitFiles">
    <w:name w:val="SplitFiles"/>
    <w:basedOn w:val="Normal"/>
    <w:qFormat/>
    <w:rsid w:val="003B37C9"/>
  </w:style>
  <w:style w:type="character" w:customStyle="1" w:styleId="CommentTextChar">
    <w:name w:val="Comment Text Char"/>
    <w:basedOn w:val="DefaultParagraphFont"/>
    <w:link w:val="CommentText"/>
    <w:uiPriority w:val="99"/>
    <w:rsid w:val="0005477E"/>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303">
      <w:bodyDiv w:val="1"/>
      <w:marLeft w:val="0"/>
      <w:marRight w:val="0"/>
      <w:marTop w:val="0"/>
      <w:marBottom w:val="0"/>
      <w:divBdr>
        <w:top w:val="none" w:sz="0" w:space="0" w:color="auto"/>
        <w:left w:val="none" w:sz="0" w:space="0" w:color="auto"/>
        <w:bottom w:val="none" w:sz="0" w:space="0" w:color="auto"/>
        <w:right w:val="none" w:sz="0" w:space="0" w:color="auto"/>
      </w:divBdr>
    </w:div>
    <w:div w:id="312637430">
      <w:bodyDiv w:val="1"/>
      <w:marLeft w:val="0"/>
      <w:marRight w:val="0"/>
      <w:marTop w:val="0"/>
      <w:marBottom w:val="0"/>
      <w:divBdr>
        <w:top w:val="none" w:sz="0" w:space="0" w:color="auto"/>
        <w:left w:val="none" w:sz="0" w:space="0" w:color="auto"/>
        <w:bottom w:val="none" w:sz="0" w:space="0" w:color="auto"/>
        <w:right w:val="none" w:sz="0" w:space="0" w:color="auto"/>
      </w:divBdr>
    </w:div>
    <w:div w:id="848711865">
      <w:bodyDiv w:val="1"/>
      <w:marLeft w:val="0"/>
      <w:marRight w:val="0"/>
      <w:marTop w:val="0"/>
      <w:marBottom w:val="0"/>
      <w:divBdr>
        <w:top w:val="none" w:sz="0" w:space="0" w:color="auto"/>
        <w:left w:val="none" w:sz="0" w:space="0" w:color="auto"/>
        <w:bottom w:val="none" w:sz="0" w:space="0" w:color="auto"/>
        <w:right w:val="none" w:sz="0" w:space="0" w:color="auto"/>
      </w:divBdr>
    </w:div>
    <w:div w:id="954097724">
      <w:bodyDiv w:val="1"/>
      <w:marLeft w:val="0"/>
      <w:marRight w:val="0"/>
      <w:marTop w:val="0"/>
      <w:marBottom w:val="0"/>
      <w:divBdr>
        <w:top w:val="none" w:sz="0" w:space="0" w:color="auto"/>
        <w:left w:val="none" w:sz="0" w:space="0" w:color="auto"/>
        <w:bottom w:val="none" w:sz="0" w:space="0" w:color="auto"/>
        <w:right w:val="none" w:sz="0" w:space="0" w:color="auto"/>
      </w:divBdr>
      <w:divsChild>
        <w:div w:id="1586723717">
          <w:marLeft w:val="0"/>
          <w:marRight w:val="0"/>
          <w:marTop w:val="0"/>
          <w:marBottom w:val="0"/>
          <w:divBdr>
            <w:top w:val="none" w:sz="0" w:space="0" w:color="auto"/>
            <w:left w:val="none" w:sz="0" w:space="0" w:color="auto"/>
            <w:bottom w:val="none" w:sz="0" w:space="0" w:color="auto"/>
            <w:right w:val="none" w:sz="0" w:space="0" w:color="auto"/>
          </w:divBdr>
        </w:div>
        <w:div w:id="1193226789">
          <w:marLeft w:val="0"/>
          <w:marRight w:val="0"/>
          <w:marTop w:val="0"/>
          <w:marBottom w:val="0"/>
          <w:divBdr>
            <w:top w:val="none" w:sz="0" w:space="0" w:color="auto"/>
            <w:left w:val="none" w:sz="0" w:space="0" w:color="auto"/>
            <w:bottom w:val="none" w:sz="0" w:space="0" w:color="auto"/>
            <w:right w:val="none" w:sz="0" w:space="0" w:color="auto"/>
          </w:divBdr>
        </w:div>
        <w:div w:id="968824433">
          <w:marLeft w:val="0"/>
          <w:marRight w:val="0"/>
          <w:marTop w:val="0"/>
          <w:marBottom w:val="0"/>
          <w:divBdr>
            <w:top w:val="none" w:sz="0" w:space="0" w:color="auto"/>
            <w:left w:val="none" w:sz="0" w:space="0" w:color="auto"/>
            <w:bottom w:val="none" w:sz="0" w:space="0" w:color="auto"/>
            <w:right w:val="none" w:sz="0" w:space="0" w:color="auto"/>
          </w:divBdr>
        </w:div>
        <w:div w:id="1931817045">
          <w:marLeft w:val="0"/>
          <w:marRight w:val="0"/>
          <w:marTop w:val="0"/>
          <w:marBottom w:val="0"/>
          <w:divBdr>
            <w:top w:val="none" w:sz="0" w:space="0" w:color="auto"/>
            <w:left w:val="none" w:sz="0" w:space="0" w:color="auto"/>
            <w:bottom w:val="none" w:sz="0" w:space="0" w:color="auto"/>
            <w:right w:val="none" w:sz="0" w:space="0" w:color="auto"/>
          </w:divBdr>
        </w:div>
        <w:div w:id="849953092">
          <w:marLeft w:val="0"/>
          <w:marRight w:val="0"/>
          <w:marTop w:val="0"/>
          <w:marBottom w:val="0"/>
          <w:divBdr>
            <w:top w:val="none" w:sz="0" w:space="0" w:color="auto"/>
            <w:left w:val="none" w:sz="0" w:space="0" w:color="auto"/>
            <w:bottom w:val="none" w:sz="0" w:space="0" w:color="auto"/>
            <w:right w:val="none" w:sz="0" w:space="0" w:color="auto"/>
          </w:divBdr>
        </w:div>
        <w:div w:id="1963880436">
          <w:marLeft w:val="0"/>
          <w:marRight w:val="0"/>
          <w:marTop w:val="0"/>
          <w:marBottom w:val="0"/>
          <w:divBdr>
            <w:top w:val="none" w:sz="0" w:space="0" w:color="auto"/>
            <w:left w:val="none" w:sz="0" w:space="0" w:color="auto"/>
            <w:bottom w:val="none" w:sz="0" w:space="0" w:color="auto"/>
            <w:right w:val="none" w:sz="0" w:space="0" w:color="auto"/>
          </w:divBdr>
        </w:div>
        <w:div w:id="15036213">
          <w:marLeft w:val="0"/>
          <w:marRight w:val="0"/>
          <w:marTop w:val="0"/>
          <w:marBottom w:val="0"/>
          <w:divBdr>
            <w:top w:val="none" w:sz="0" w:space="0" w:color="auto"/>
            <w:left w:val="none" w:sz="0" w:space="0" w:color="auto"/>
            <w:bottom w:val="none" w:sz="0" w:space="0" w:color="auto"/>
            <w:right w:val="none" w:sz="0" w:space="0" w:color="auto"/>
          </w:divBdr>
        </w:div>
        <w:div w:id="1610772501">
          <w:marLeft w:val="0"/>
          <w:marRight w:val="0"/>
          <w:marTop w:val="0"/>
          <w:marBottom w:val="0"/>
          <w:divBdr>
            <w:top w:val="none" w:sz="0" w:space="0" w:color="auto"/>
            <w:left w:val="none" w:sz="0" w:space="0" w:color="auto"/>
            <w:bottom w:val="none" w:sz="0" w:space="0" w:color="auto"/>
            <w:right w:val="none" w:sz="0" w:space="0" w:color="auto"/>
          </w:divBdr>
        </w:div>
        <w:div w:id="2077314442">
          <w:marLeft w:val="0"/>
          <w:marRight w:val="0"/>
          <w:marTop w:val="0"/>
          <w:marBottom w:val="0"/>
          <w:divBdr>
            <w:top w:val="none" w:sz="0" w:space="0" w:color="auto"/>
            <w:left w:val="none" w:sz="0" w:space="0" w:color="auto"/>
            <w:bottom w:val="none" w:sz="0" w:space="0" w:color="auto"/>
            <w:right w:val="none" w:sz="0" w:space="0" w:color="auto"/>
          </w:divBdr>
        </w:div>
        <w:div w:id="1236402271">
          <w:marLeft w:val="0"/>
          <w:marRight w:val="0"/>
          <w:marTop w:val="0"/>
          <w:marBottom w:val="0"/>
          <w:divBdr>
            <w:top w:val="none" w:sz="0" w:space="0" w:color="auto"/>
            <w:left w:val="none" w:sz="0" w:space="0" w:color="auto"/>
            <w:bottom w:val="none" w:sz="0" w:space="0" w:color="auto"/>
            <w:right w:val="none" w:sz="0" w:space="0" w:color="auto"/>
          </w:divBdr>
        </w:div>
      </w:divsChild>
    </w:div>
    <w:div w:id="1035081479">
      <w:bodyDiv w:val="1"/>
      <w:marLeft w:val="0"/>
      <w:marRight w:val="0"/>
      <w:marTop w:val="0"/>
      <w:marBottom w:val="0"/>
      <w:divBdr>
        <w:top w:val="none" w:sz="0" w:space="0" w:color="auto"/>
        <w:left w:val="none" w:sz="0" w:space="0" w:color="auto"/>
        <w:bottom w:val="none" w:sz="0" w:space="0" w:color="auto"/>
        <w:right w:val="none" w:sz="0" w:space="0" w:color="auto"/>
      </w:divBdr>
      <w:divsChild>
        <w:div w:id="1375108647">
          <w:marLeft w:val="0"/>
          <w:marRight w:val="0"/>
          <w:marTop w:val="0"/>
          <w:marBottom w:val="0"/>
          <w:divBdr>
            <w:top w:val="none" w:sz="0" w:space="0" w:color="auto"/>
            <w:left w:val="none" w:sz="0" w:space="0" w:color="auto"/>
            <w:bottom w:val="none" w:sz="0" w:space="0" w:color="auto"/>
            <w:right w:val="none" w:sz="0" w:space="0" w:color="auto"/>
          </w:divBdr>
        </w:div>
        <w:div w:id="1297755079">
          <w:marLeft w:val="0"/>
          <w:marRight w:val="0"/>
          <w:marTop w:val="0"/>
          <w:marBottom w:val="0"/>
          <w:divBdr>
            <w:top w:val="none" w:sz="0" w:space="0" w:color="auto"/>
            <w:left w:val="none" w:sz="0" w:space="0" w:color="auto"/>
            <w:bottom w:val="none" w:sz="0" w:space="0" w:color="auto"/>
            <w:right w:val="none" w:sz="0" w:space="0" w:color="auto"/>
          </w:divBdr>
        </w:div>
        <w:div w:id="363097749">
          <w:marLeft w:val="0"/>
          <w:marRight w:val="0"/>
          <w:marTop w:val="0"/>
          <w:marBottom w:val="0"/>
          <w:divBdr>
            <w:top w:val="none" w:sz="0" w:space="0" w:color="auto"/>
            <w:left w:val="none" w:sz="0" w:space="0" w:color="auto"/>
            <w:bottom w:val="none" w:sz="0" w:space="0" w:color="auto"/>
            <w:right w:val="none" w:sz="0" w:space="0" w:color="auto"/>
          </w:divBdr>
        </w:div>
        <w:div w:id="2004042222">
          <w:marLeft w:val="0"/>
          <w:marRight w:val="0"/>
          <w:marTop w:val="0"/>
          <w:marBottom w:val="0"/>
          <w:divBdr>
            <w:top w:val="none" w:sz="0" w:space="0" w:color="auto"/>
            <w:left w:val="none" w:sz="0" w:space="0" w:color="auto"/>
            <w:bottom w:val="none" w:sz="0" w:space="0" w:color="auto"/>
            <w:right w:val="none" w:sz="0" w:space="0" w:color="auto"/>
          </w:divBdr>
        </w:div>
        <w:div w:id="1552109083">
          <w:marLeft w:val="0"/>
          <w:marRight w:val="0"/>
          <w:marTop w:val="0"/>
          <w:marBottom w:val="0"/>
          <w:divBdr>
            <w:top w:val="none" w:sz="0" w:space="0" w:color="auto"/>
            <w:left w:val="none" w:sz="0" w:space="0" w:color="auto"/>
            <w:bottom w:val="none" w:sz="0" w:space="0" w:color="auto"/>
            <w:right w:val="none" w:sz="0" w:space="0" w:color="auto"/>
          </w:divBdr>
        </w:div>
        <w:div w:id="305165192">
          <w:marLeft w:val="0"/>
          <w:marRight w:val="0"/>
          <w:marTop w:val="0"/>
          <w:marBottom w:val="0"/>
          <w:divBdr>
            <w:top w:val="none" w:sz="0" w:space="0" w:color="auto"/>
            <w:left w:val="none" w:sz="0" w:space="0" w:color="auto"/>
            <w:bottom w:val="none" w:sz="0" w:space="0" w:color="auto"/>
            <w:right w:val="none" w:sz="0" w:space="0" w:color="auto"/>
          </w:divBdr>
        </w:div>
        <w:div w:id="1531802349">
          <w:marLeft w:val="0"/>
          <w:marRight w:val="0"/>
          <w:marTop w:val="0"/>
          <w:marBottom w:val="0"/>
          <w:divBdr>
            <w:top w:val="none" w:sz="0" w:space="0" w:color="auto"/>
            <w:left w:val="none" w:sz="0" w:space="0" w:color="auto"/>
            <w:bottom w:val="none" w:sz="0" w:space="0" w:color="auto"/>
            <w:right w:val="none" w:sz="0" w:space="0" w:color="auto"/>
          </w:divBdr>
        </w:div>
        <w:div w:id="351496975">
          <w:marLeft w:val="0"/>
          <w:marRight w:val="0"/>
          <w:marTop w:val="0"/>
          <w:marBottom w:val="0"/>
          <w:divBdr>
            <w:top w:val="none" w:sz="0" w:space="0" w:color="auto"/>
            <w:left w:val="none" w:sz="0" w:space="0" w:color="auto"/>
            <w:bottom w:val="none" w:sz="0" w:space="0" w:color="auto"/>
            <w:right w:val="none" w:sz="0" w:space="0" w:color="auto"/>
          </w:divBdr>
        </w:div>
        <w:div w:id="957638840">
          <w:marLeft w:val="0"/>
          <w:marRight w:val="0"/>
          <w:marTop w:val="0"/>
          <w:marBottom w:val="0"/>
          <w:divBdr>
            <w:top w:val="none" w:sz="0" w:space="0" w:color="auto"/>
            <w:left w:val="none" w:sz="0" w:space="0" w:color="auto"/>
            <w:bottom w:val="none" w:sz="0" w:space="0" w:color="auto"/>
            <w:right w:val="none" w:sz="0" w:space="0" w:color="auto"/>
          </w:divBdr>
        </w:div>
        <w:div w:id="154221460">
          <w:marLeft w:val="0"/>
          <w:marRight w:val="0"/>
          <w:marTop w:val="0"/>
          <w:marBottom w:val="0"/>
          <w:divBdr>
            <w:top w:val="none" w:sz="0" w:space="0" w:color="auto"/>
            <w:left w:val="none" w:sz="0" w:space="0" w:color="auto"/>
            <w:bottom w:val="none" w:sz="0" w:space="0" w:color="auto"/>
            <w:right w:val="none" w:sz="0" w:space="0" w:color="auto"/>
          </w:divBdr>
        </w:div>
      </w:divsChild>
    </w:div>
    <w:div w:id="1128860494">
      <w:bodyDiv w:val="1"/>
      <w:marLeft w:val="0"/>
      <w:marRight w:val="0"/>
      <w:marTop w:val="0"/>
      <w:marBottom w:val="0"/>
      <w:divBdr>
        <w:top w:val="none" w:sz="0" w:space="0" w:color="auto"/>
        <w:left w:val="none" w:sz="0" w:space="0" w:color="auto"/>
        <w:bottom w:val="none" w:sz="0" w:space="0" w:color="auto"/>
        <w:right w:val="none" w:sz="0" w:space="0" w:color="auto"/>
      </w:divBdr>
    </w:div>
    <w:div w:id="1499809966">
      <w:bodyDiv w:val="1"/>
      <w:marLeft w:val="0"/>
      <w:marRight w:val="0"/>
      <w:marTop w:val="0"/>
      <w:marBottom w:val="0"/>
      <w:divBdr>
        <w:top w:val="none" w:sz="0" w:space="0" w:color="auto"/>
        <w:left w:val="none" w:sz="0" w:space="0" w:color="auto"/>
        <w:bottom w:val="none" w:sz="0" w:space="0" w:color="auto"/>
        <w:right w:val="none" w:sz="0" w:space="0" w:color="auto"/>
      </w:divBdr>
      <w:divsChild>
        <w:div w:id="1192762087">
          <w:marLeft w:val="0"/>
          <w:marRight w:val="0"/>
          <w:marTop w:val="0"/>
          <w:marBottom w:val="0"/>
          <w:divBdr>
            <w:top w:val="none" w:sz="0" w:space="0" w:color="auto"/>
            <w:left w:val="none" w:sz="0" w:space="0" w:color="auto"/>
            <w:bottom w:val="none" w:sz="0" w:space="0" w:color="auto"/>
            <w:right w:val="none" w:sz="0" w:space="0" w:color="auto"/>
          </w:divBdr>
        </w:div>
        <w:div w:id="445974232">
          <w:marLeft w:val="0"/>
          <w:marRight w:val="0"/>
          <w:marTop w:val="0"/>
          <w:marBottom w:val="0"/>
          <w:divBdr>
            <w:top w:val="none" w:sz="0" w:space="0" w:color="auto"/>
            <w:left w:val="none" w:sz="0" w:space="0" w:color="auto"/>
            <w:bottom w:val="none" w:sz="0" w:space="0" w:color="auto"/>
            <w:right w:val="none" w:sz="0" w:space="0" w:color="auto"/>
          </w:divBdr>
        </w:div>
        <w:div w:id="240679890">
          <w:marLeft w:val="0"/>
          <w:marRight w:val="0"/>
          <w:marTop w:val="0"/>
          <w:marBottom w:val="0"/>
          <w:divBdr>
            <w:top w:val="none" w:sz="0" w:space="0" w:color="auto"/>
            <w:left w:val="none" w:sz="0" w:space="0" w:color="auto"/>
            <w:bottom w:val="none" w:sz="0" w:space="0" w:color="auto"/>
            <w:right w:val="none" w:sz="0" w:space="0" w:color="auto"/>
          </w:divBdr>
        </w:div>
        <w:div w:id="1159230010">
          <w:marLeft w:val="0"/>
          <w:marRight w:val="0"/>
          <w:marTop w:val="0"/>
          <w:marBottom w:val="0"/>
          <w:divBdr>
            <w:top w:val="none" w:sz="0" w:space="0" w:color="auto"/>
            <w:left w:val="none" w:sz="0" w:space="0" w:color="auto"/>
            <w:bottom w:val="none" w:sz="0" w:space="0" w:color="auto"/>
            <w:right w:val="none" w:sz="0" w:space="0" w:color="auto"/>
          </w:divBdr>
        </w:div>
        <w:div w:id="982655352">
          <w:marLeft w:val="0"/>
          <w:marRight w:val="0"/>
          <w:marTop w:val="0"/>
          <w:marBottom w:val="0"/>
          <w:divBdr>
            <w:top w:val="none" w:sz="0" w:space="0" w:color="auto"/>
            <w:left w:val="none" w:sz="0" w:space="0" w:color="auto"/>
            <w:bottom w:val="none" w:sz="0" w:space="0" w:color="auto"/>
            <w:right w:val="none" w:sz="0" w:space="0" w:color="auto"/>
          </w:divBdr>
        </w:div>
        <w:div w:id="302471380">
          <w:marLeft w:val="0"/>
          <w:marRight w:val="0"/>
          <w:marTop w:val="0"/>
          <w:marBottom w:val="0"/>
          <w:divBdr>
            <w:top w:val="none" w:sz="0" w:space="0" w:color="auto"/>
            <w:left w:val="none" w:sz="0" w:space="0" w:color="auto"/>
            <w:bottom w:val="none" w:sz="0" w:space="0" w:color="auto"/>
            <w:right w:val="none" w:sz="0" w:space="0" w:color="auto"/>
          </w:divBdr>
        </w:div>
      </w:divsChild>
    </w:div>
    <w:div w:id="1704941228">
      <w:bodyDiv w:val="1"/>
      <w:marLeft w:val="0"/>
      <w:marRight w:val="0"/>
      <w:marTop w:val="0"/>
      <w:marBottom w:val="0"/>
      <w:divBdr>
        <w:top w:val="none" w:sz="0" w:space="0" w:color="auto"/>
        <w:left w:val="none" w:sz="0" w:space="0" w:color="auto"/>
        <w:bottom w:val="none" w:sz="0" w:space="0" w:color="auto"/>
        <w:right w:val="none" w:sz="0" w:space="0" w:color="auto"/>
      </w:divBdr>
      <w:divsChild>
        <w:div w:id="819227609">
          <w:marLeft w:val="0"/>
          <w:marRight w:val="0"/>
          <w:marTop w:val="0"/>
          <w:marBottom w:val="0"/>
          <w:divBdr>
            <w:top w:val="none" w:sz="0" w:space="0" w:color="auto"/>
            <w:left w:val="none" w:sz="0" w:space="0" w:color="auto"/>
            <w:bottom w:val="none" w:sz="0" w:space="0" w:color="auto"/>
            <w:right w:val="none" w:sz="0" w:space="0" w:color="auto"/>
          </w:divBdr>
        </w:div>
        <w:div w:id="2091924980">
          <w:marLeft w:val="0"/>
          <w:marRight w:val="0"/>
          <w:marTop w:val="0"/>
          <w:marBottom w:val="0"/>
          <w:divBdr>
            <w:top w:val="none" w:sz="0" w:space="0" w:color="auto"/>
            <w:left w:val="none" w:sz="0" w:space="0" w:color="auto"/>
            <w:bottom w:val="none" w:sz="0" w:space="0" w:color="auto"/>
            <w:right w:val="none" w:sz="0" w:space="0" w:color="auto"/>
          </w:divBdr>
        </w:div>
        <w:div w:id="1276016467">
          <w:marLeft w:val="0"/>
          <w:marRight w:val="0"/>
          <w:marTop w:val="0"/>
          <w:marBottom w:val="0"/>
          <w:divBdr>
            <w:top w:val="none" w:sz="0" w:space="0" w:color="auto"/>
            <w:left w:val="none" w:sz="0" w:space="0" w:color="auto"/>
            <w:bottom w:val="none" w:sz="0" w:space="0" w:color="auto"/>
            <w:right w:val="none" w:sz="0" w:space="0" w:color="auto"/>
          </w:divBdr>
        </w:div>
        <w:div w:id="1194150683">
          <w:marLeft w:val="0"/>
          <w:marRight w:val="0"/>
          <w:marTop w:val="0"/>
          <w:marBottom w:val="0"/>
          <w:divBdr>
            <w:top w:val="none" w:sz="0" w:space="0" w:color="auto"/>
            <w:left w:val="none" w:sz="0" w:space="0" w:color="auto"/>
            <w:bottom w:val="none" w:sz="0" w:space="0" w:color="auto"/>
            <w:right w:val="none" w:sz="0" w:space="0" w:color="auto"/>
          </w:divBdr>
        </w:div>
        <w:div w:id="1611622891">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legislative.gov.in/sites/default/files/A1994-42.pdf" TargetMode="External"/><Relationship Id="rId7" Type="http://schemas.openxmlformats.org/officeDocument/2006/relationships/hyperlink" Target="https://www.ohchr.org/en/instruments-mechanisms/instruments/protocol-prevent-suppress-and-punish-trafficking-persons" TargetMode="External"/><Relationship Id="rId2" Type="http://schemas.openxmlformats.org/officeDocument/2006/relationships/hyperlink" Target="https://www.ohchr.org/en/instruments-mechanisms/instruments/protocol-prevent-suppress-and-punish-trafficking-persons" TargetMode="External"/><Relationship Id="rId1" Type="http://schemas.openxmlformats.org/officeDocument/2006/relationships/hyperlink" Target="https://www.interpol.int/en/News-and-Events/News/2021/North-and-West-Africa-INTERPOL-report-highlights-human-trafficking-for-organ-removal" TargetMode="External"/><Relationship Id="rId6" Type="http://schemas.openxmlformats.org/officeDocument/2006/relationships/hyperlink" Target="https://www.theguardian.com/world/2005/feb/10/pakistan.declanwalsh" TargetMode="External"/><Relationship Id="rId5" Type="http://schemas.openxmlformats.org/officeDocument/2006/relationships/hyperlink" Target="https://pakistanlaw.pk/statutes/9277/transplantation-of-human-organs-and-tissues-ordinance-2007" TargetMode="External"/><Relationship Id="rId4" Type="http://schemas.openxmlformats.org/officeDocument/2006/relationships/hyperlink" Target="https://www.bmj.com/content/328/7434/246.4.ful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A21916B9BFC40962F83BA8C5634DE" ma:contentTypeVersion="4" ma:contentTypeDescription="Create a new document." ma:contentTypeScope="" ma:versionID="9edea04c3f01d13cc8e8eca33ae08726">
  <xsd:schema xmlns:xsd="http://www.w3.org/2001/XMLSchema" xmlns:xs="http://www.w3.org/2001/XMLSchema" xmlns:p="http://schemas.microsoft.com/office/2006/metadata/properties" xmlns:ns2="550e4341-50be-4e57-ab9e-e96a279cb185" targetNamespace="http://schemas.microsoft.com/office/2006/metadata/properties" ma:root="true" ma:fieldsID="8846650f6d351c3aba07c3bd65a0d744" ns2:_="">
    <xsd:import namespace="550e4341-50be-4e57-ab9e-e96a279cb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e4341-50be-4e57-ab9e-e96a279c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Fie19</b:Tag>
    <b:SourceType>Report</b:SourceType>
    <b:Guid>{7D03AD6B-F3E4-45D2-B14C-B5BCB4E54C6B}</b:Guid>
    <b:Title>Final Report of the Independent Review of the Modern Slavery Act 2015</b:Title>
    <b:Year>2019</b:Year>
    <b:Publisher>The Home Office</b:Publisher>
    <b:City>London</b:City>
    <b:Author>
      <b:Author>
        <b:NameList>
          <b:Person>
            <b:Last>Field</b:Last>
            <b:First>Frank</b:First>
          </b:Person>
          <b:Person>
            <b:Last>Butler-Sloss</b:Last>
            <b:First>Elizabeth</b:First>
          </b:Person>
          <b:Person>
            <b:Last>Miller</b:Last>
            <b:First>Maria</b:First>
          </b:Person>
        </b:NameList>
      </b:Author>
    </b:Author>
    <b:RefOrder>3</b:RefOrder>
  </b:Source>
  <b:Source>
    <b:Tag>Off20</b:Tag>
    <b:SourceType>Report</b:SourceType>
    <b:Guid>{C39F4903-51EB-4A16-A6C1-6CE37C7DEC19}</b:Guid>
    <b:Title>The Modern Slavery Act 2015 Statutory Defence: A Call For Evidence</b:Title>
    <b:Year>2020</b:Year>
    <b:City>London</b:City>
    <b:Publisher>Indepedent Anti-Slavery Commissioner</b:Publisher>
    <b:Author>
      <b:Author>
        <b:Corporate>Office of the Independent Anti-Slavery Commissioner</b:Corporate>
      </b:Author>
    </b:Author>
    <b:RefOrder>5</b:RefOrder>
  </b:Source>
  <b:Source>
    <b:Tag>Hau161</b:Tag>
    <b:SourceType>Report</b:SourceType>
    <b:Guid>{DD7DA66E-25AC-492F-A116-2801BDDC45CC}</b:Guid>
    <b:Author>
      <b:Author>
        <b:NameList>
          <b:Person>
            <b:Last>Haughey</b:Last>
            <b:First>Caroline</b:First>
          </b:Person>
        </b:NameList>
      </b:Author>
    </b:Author>
    <b:Title>The Modern Slavery Act Review: One year on</b:Title>
    <b:Year>2016</b:Year>
    <b:City>London</b:City>
    <b:Publisher>The Home Office</b:Publisher>
    <b:Department>The Home Office</b:Department>
    <b:Institution>HM Government</b:Institution>
    <b:RefOrder>1</b:RefOrder>
  </b:Source>
  <b:Source>
    <b:Tag>Gad18</b:Tag>
    <b:SourceType>JournalArticle</b:SourceType>
    <b:Guid>{8CA913C8-53CF-4226-B2EF-1DD470188302}</b:Guid>
    <b:Title>Troubling Recognitions in  British  Responses to Modern Slavery</b:Title>
    <b:Year>2018</b:Year>
    <b:JournalName>British Journal of Criminology</b:JournalName>
    <b:Pages>1440–1461</b:Pages>
    <b:Author>
      <b:Author>
        <b:NameList>
          <b:Person>
            <b:Last>Gadd</b:Last>
            <b:First>David</b:First>
          </b:Person>
          <b:Person>
            <b:Last>Broad</b:Last>
            <b:First>Rose</b:First>
          </b:Person>
        </b:NameList>
      </b:Author>
    </b:Author>
    <b:Publisher>Oxford University Press</b:Publisher>
    <b:Volume>54</b:Volume>
    <b:RefOrder>2</b:RefOrder>
  </b:Source>
  <b:Source>
    <b:Tag>Gre18</b:Tag>
    <b:SourceType>BookSection</b:SourceType>
    <b:Guid>{60000C12-8D90-438B-9EB3-3BAD385DDA53}</b:Guid>
    <b:Title>Representations of Transnational Human Trafficking: A Critical Review</b:Title>
    <b:Year>2018</b:Year>
    <b:Publisher>Palgrave Pivot, Cham</b:Publisher>
    <b:Author>
      <b:Author>
        <b:NameList>
          <b:Person>
            <b:Last>Gregoriou</b:Last>
            <b:First>Christiana</b:First>
          </b:Person>
          <b:Person>
            <b:Last>Ras</b:Last>
            <b:Middle>A.</b:Middle>
            <b:First>I.</b:First>
          </b:Person>
        </b:NameList>
      </b:Author>
      <b:Editor>
        <b:NameList>
          <b:Person>
            <b:Last>Gregoriou</b:Last>
            <b:First>Christiana</b:First>
          </b:Person>
        </b:NameList>
      </b:Editor>
    </b:Author>
    <b:DOI>https://doi.org/10.1007/978-3-319-78214-0_1</b:DOI>
    <b:RefOrder>4</b:RefOrder>
  </b:Source>
  <b:Source>
    <b:Tag>HMG14</b:Tag>
    <b:SourceType>Report</b:SourceType>
    <b:Guid>{455C83E2-109F-4922-9EC6-69CE2F3975F0}</b:Guid>
    <b:Author>
      <b:Author>
        <b:Corporate>HM Government</b:Corporate>
      </b:Author>
    </b:Author>
    <b:Title>Modern Slavery Strategy</b:Title>
    <b:Year>2014</b:Year>
    <b:Publisher>The Staionery Office</b:Publisher>
    <b:RefOrder>1</b:RefOrder>
  </b:Source>
  <b:Source>
    <b:Tag>Bar09</b:Tag>
    <b:SourceType>Book</b:SourceType>
    <b:Guid>{A81604C4-C4E8-4F3B-A1C0-CE860E138927}</b:Guid>
    <b:Title>Child Criminal Exploitation: A New Systemic Model to Improve Professional Assessment, Investigation and Intervention</b:Title>
    <b:Year>2019</b:Year>
    <b:Publisher>University of Hull</b:Publisher>
    <b:City>Hull</b:City>
    <b:Author>
      <b:Author>
        <b:NameList>
          <b:Person>
            <b:Last>Barlow</b:Last>
            <b:Middle>Harvey</b:Middle>
            <b:First>Craig</b:First>
          </b:Person>
        </b:NameList>
      </b:Author>
    </b:Author>
    <b:RefOrder>4</b:RefOrder>
  </b:Source>
  <b:Source>
    <b:Tag>Placeholder5</b:Tag>
    <b:SourceType>Report</b:SourceType>
    <b:Guid>{26817306-12A4-48EB-A943-54E7CED92A75}</b:Guid>
    <b:Author>
      <b:Author>
        <b:Corporate>Anti Slavery-International</b:Corporate>
      </b:Author>
    </b:Author>
    <b:Title>Trafficking for Forced Criminal Activities and Begging in Europe:Exploratory Study and Good Practice Examples</b:Title>
    <b:Year>2014</b:Year>
    <b:Publisher>Anti-Slavery International</b:Publisher>
    <b:City>London</b:City>
    <b:StandardNumber>978–0–900918–91–0</b:StandardNumber>
    <b:RefOrder>5</b:RefOrder>
  </b:Source>
  <b:Source>
    <b:Tag>ECP101</b:Tag>
    <b:SourceType>Report</b:SourceType>
    <b:Guid>{2FB555F7-B46A-49ED-AEB1-3725DE80498F}</b:Guid>
    <b:Author>
      <b:Author>
        <b:Corporate>ECPAT UK</b:Corporate>
      </b:Author>
    </b:Author>
    <b:Title>ECPAT UK Briefing Paper Child Trafficking - Begging and Organised Crime</b:Title>
    <b:Year>2010</b:Year>
    <b:Publisher>ECPAT</b:Publisher>
    <b:City>London</b:City>
    <b:RefOrder>6</b:RefOrder>
  </b:Source>
  <b:Source>
    <b:Tag>Cou05</b:Tag>
    <b:SourceType>Misc</b:SourceType>
    <b:Guid>{C94298C7-FC7C-4F0F-B885-BFD67CEB7014}</b:Guid>
    <b:Title>Council of Europe’s Convention Against Trafficking of Human Beings</b:Title>
    <b:Year>2005</b:Year>
    <b:Pages>10</b:Pages>
    <b:Author>
      <b:Author>
        <b:Corporate>Council of Europe</b:Corporate>
      </b:Author>
    </b:Author>
    <b:PublicationTitle>Council of Europe Treaty Series - No. 197</b:PublicationTitle>
    <b:StateProvince>Warsaw</b:StateProvince>
    <b:CountryRegion>Poland</b:CountryRegion>
    <b:Publisher>Council of Europe</b:Publisher>
    <b:RefOrder>7</b:RefOrder>
  </b:Source>
  <b:Source>
    <b:Tag>Jor02</b:Tag>
    <b:SourceType>JournalArticle</b:SourceType>
    <b:Guid>{AD379D55-985E-4AC2-821D-1F3B06D7654E}</b:Guid>
    <b:Title>Human rights or wrongs? The struggle for a rights-based response to trafficking in human beings</b:Title>
    <b:JournalName>Gender &amp; Development</b:JournalName>
    <b:Year>2002</b:Year>
    <b:Pages>28-37</b:Pages>
    <b:Volume>10</b:Volume>
    <b:Issue>1</b:Issue>
    <b:Author>
      <b:Author>
        <b:NameList>
          <b:Person>
            <b:Last>Jordan</b:Last>
            <b:Middle>D.</b:Middle>
            <b:First>Ann</b:First>
          </b:Person>
        </b:NameList>
      </b:Author>
    </b:Author>
    <b:RefOrder>9</b:RefOrder>
  </b:Source>
  <b:Source>
    <b:Tag>Goz20</b:Tag>
    <b:SourceType>JournalArticle</b:SourceType>
    <b:Guid>{5E878C16-44BE-4F61-9D06-30C2D6B00E20}</b:Guid>
    <b:Title>Palermo at 20: A Retrospective and Prospective</b:Title>
    <b:Year>2020</b:Year>
    <b:JournalName>Journal of Human Trafficking</b:JournalName>
    <b:Pages>109-118</b:Pages>
    <b:Volume>6</b:Volume>
    <b:Issue>2</b:Issue>
    <b:Author>
      <b:Author>
        <b:NameList>
          <b:Person>
            <b:Last>Gozdziak</b:Last>
            <b:Middle>M.</b:Middle>
            <b:First>Elzbieta </b:First>
          </b:Person>
          <b:Person>
            <b:Last>Vogel</b:Last>
            <b:Middle>M.</b:Middle>
            <b:First>Kathleen</b:First>
          </b:Person>
        </b:NameList>
      </b:Author>
    </b:Author>
    <b:RefOrder>10</b:RefOrder>
  </b:Source>
  <b:Source>
    <b:Tag>von191</b:Tag>
    <b:SourceType>InternetSite</b:SourceType>
    <b:Guid>{DF102E26-A4C9-4EC3-AD54-FA06B0713D8E}</b:Guid>
    <b:Title>Definitions of Organised Crime</b:Title>
    <b:Year>2019</b:Year>
    <b:InternetSiteTitle>What is Organized Crime?</b:InternetSiteTitle>
    <b:Month>March</b:Month>
    <b:Day>28</b:Day>
    <b:URL>http://www.organized-crime.de/organizedcrimedefinitions.htm</b:URL>
    <b:Author>
      <b:Author>
        <b:NameList>
          <b:Person>
            <b:Last>von Lampe</b:Last>
            <b:First>Klaus</b:First>
          </b:Person>
        </b:NameList>
      </b:Author>
    </b:Author>
    <b:RefOrder>11</b:RefOrder>
  </b:Source>
  <b:Source>
    <b:Tag>Ser17</b:Tag>
    <b:SourceType>Book</b:SourceType>
    <b:Guid>{69E82B4C-EDBD-4532-9C6D-D9702ACFF432}</b:Guid>
    <b:Title>From Mafia to Organised Crime: A Comparative Analysis of Policing Models (Critical Criminological Perspectives)</b:Title>
    <b:Year>2017</b:Year>
    <b:Publisher>Palgrave MacMillan</b:Publisher>
    <b:Author>
      <b:Author>
        <b:NameList>
          <b:Person>
            <b:Last>Sergi</b:Last>
            <b:First>Anna</b:First>
          </b:Person>
        </b:NameList>
      </b:Author>
    </b:Author>
    <b:RefOrder>12</b:RefOrder>
  </b:Source>
  <b:Source>
    <b:Tag>Uni04</b:Tag>
    <b:SourceType>Misc</b:SourceType>
    <b:Guid>{B73C4FCF-7F3F-48F0-B323-8F2B377B7E68}</b:Guid>
    <b:Author>
      <b:Author>
        <b:Corporate>United Nations Office on Drugs and Organised Crime</b:Corporate>
      </b:Author>
    </b:Author>
    <b:Title>United Nations Convention Against Transnational Organised Crime and the Protocols Thereto</b:Title>
    <b:Year>2004</b:Year>
    <b:Publisher>United Nations</b:Publisher>
    <b:City>Vienna</b:City>
    <b:Pages>5</b:Pages>
    <b:RefOrder>13</b:RefOrder>
  </b:Source>
  <b:Source>
    <b:Tag>Fir17</b:Tag>
    <b:SourceType>Report</b:SourceType>
    <b:Guid>{EE1075F7-D887-4E3E-B372-15C1BB97855C}</b:Guid>
    <b:Title>Contextual Safeguarding</b:Title>
    <b:Year>2017</b:Year>
    <b:City>Bedford</b:City>
    <b:Publisher>University of Bedfordshire / Contextual Safeguarding Network</b:Publisher>
    <b:Author>
      <b:Author>
        <b:NameList>
          <b:Person>
            <b:Last>Firmin</b:Last>
            <b:First>Carmine</b:First>
          </b:Person>
        </b:NameList>
      </b:Author>
    </b:Author>
    <b:RefOrder>14</b:RefOrder>
  </b:Source>
  <b:Source>
    <b:Tag>Har14</b:Tag>
    <b:SourceType>Book</b:SourceType>
    <b:Guid>{9D2F55AB-AB4A-4605-8DDE-D2344696D65A}</b:Guid>
    <b:Title>The Street Casino: Survival in Street Gangs</b:Title>
    <b:Year>2014</b:Year>
    <b:Publisher>Policy Press</b:Publisher>
    <b:City>Bristol</b:City>
    <b:Author>
      <b:Author>
        <b:NameList>
          <b:Person>
            <b:Last>Harding</b:Last>
            <b:First>Simon</b:First>
          </b:Person>
        </b:NameList>
      </b:Author>
    </b:Author>
    <b:RefOrder>15</b:RefOrder>
  </b:Source>
  <b:Source>
    <b:Tag>Bar21</b:Tag>
    <b:SourceType>JournalArticle</b:SourceType>
    <b:Guid>{23FFB8A8-4D58-40D9-9DB4-9E8DD53A12C3}</b:Guid>
    <b:Title>Circles of Analysis: A Systemic Model of Child Criminal Exploitation</b:Title>
    <b:JournalName>Journal of Childrens Services</b:JournalName>
    <b:Year>2021</b:Year>
    <b:Author>
      <b:Author>
        <b:NameList>
          <b:Person>
            <b:Last>Barlow</b:Last>
            <b:First>Craig</b:First>
          </b:Person>
          <b:Person>
            <b:Last>Green</b:Last>
            <b:First>Simon</b:First>
          </b:Person>
          <b:Person>
            <b:Last>Kidd</b:Last>
            <b:First>Alicia</b:First>
          </b:Person>
          <b:Person>
            <b:Last>Darby</b:Last>
            <b:First>Bethany</b:First>
          </b:Person>
        </b:NameList>
      </b:Author>
    </b:Author>
    <b:Comments>In Press</b:Comments>
    <b:RefOrder>16</b:RefOrder>
  </b:Source>
  <b:Source>
    <b:Tag>Pit08</b:Tag>
    <b:SourceType>Book</b:SourceType>
    <b:Guid>{FE3E847D-F60F-44DA-997A-758186E9F6A1}</b:Guid>
    <b:Title>Reluctant Gangsters: The Changing Shape of Youth Crime</b:Title>
    <b:Year>2008</b:Year>
    <b:Publisher>Willan</b:Publisher>
    <b:Author>
      <b:Author>
        <b:NameList>
          <b:Person>
            <b:Last>Pitts</b:Last>
            <b:First>John</b:First>
          </b:Person>
        </b:NameList>
      </b:Author>
    </b:Author>
    <b:RefOrder>17</b:RefOrder>
  </b:Source>
  <b:Source>
    <b:Tag>Cot13</b:Tag>
    <b:SourceType>JournalArticle</b:SourceType>
    <b:Guid>{CD744FA6-7C49-4BC0-B8E5-8A50A7E753FB}</b:Guid>
    <b:Author>
      <b:Author>
        <b:NameList>
          <b:Person>
            <b:Last>Cottrell-Boyce</b:Last>
            <b:First>Joe</b:First>
          </b:Person>
        </b:NameList>
      </b:Author>
    </b:Author>
    <b:Title>Ending Gang and Youth Violence: A Critique</b:Title>
    <b:Pages>193-206</b:Pages>
    <b:Year>2013</b:Year>
    <b:Publisher>Sage</b:Publisher>
    <b:JournalName>Youth Justice</b:JournalName>
    <b:Volume>13</b:Volume>
    <b:Issue>3</b:Issue>
    <b:RefOrder>18</b:RefOrder>
  </b:Source>
  <b:Source>
    <b:Tag>Men18</b:Tag>
    <b:SourceType>JournalArticle</b:SourceType>
    <b:Guid>{B2DB9B10-9C20-424D-9D0C-A8A5DEBDA973}</b:Guid>
    <b:Title>Court of Appeal: Burden of Proof in Trafficking and Modern Slavery Cases: R v MK; R v Gega [2018] Crim 667</b:Title>
    <b:JournalName>Journal of Criminal Law</b:JournalName>
    <b:Year>2018</b:Year>
    <b:Pages>282-286</b:Pages>
    <b:Author>
      <b:Author>
        <b:NameList>
          <b:Person>
            <b:Last>Mennim</b:Last>
            <b:First>Sean</b:First>
          </b:Person>
          <b:Person>
            <b:Last>Wake</b:Last>
            <b:First>Nicola</b:First>
          </b:Person>
        </b:NameList>
      </b:Author>
    </b:Author>
    <b:ThesisType>Case Report</b:ThesisType>
    <b:DOI>https://doi.org/10.1177/0022018318788949</b:DOI>
    <b:RefOrder>19</b:RefOrder>
  </b:Source>
  <b:Source>
    <b:Tag>Jor20</b:Tag>
    <b:SourceType>BookSection</b:SourceType>
    <b:Guid>{8EEE7F72-9D9F-4A5A-A53A-273EE4C9AE20}</b:Guid>
    <b:Title>Forced criminality and non-criminalisation of trafficked persons in the international Criminal Court</b:Title>
    <b:Year>2020</b:Year>
    <b:Publisher>Bloomsbury Professional</b:Publisher>
    <b:BookTitle>Human Trafficking and Modern Slavery Law and Practice</b:BookTitle>
    <b:Pages>589-618</b:Pages>
    <b:Author>
      <b:Author>
        <b:NameList>
          <b:Person>
            <b:Last>Jordash QC</b:Last>
            <b:First>Wayne</b:First>
          </b:Person>
        </b:NameList>
      </b:Author>
      <b:Editor>
        <b:NameList>
          <b:Person>
            <b:Last>Southwell</b:Last>
            <b:First>Philippa</b:First>
          </b:Person>
          <b:Person>
            <b:Last>Brewer</b:Last>
            <b:First>Michelle</b:First>
          </b:Person>
          <b:Person>
            <b:Last>Douglas-Jones QC</b:Last>
            <b:First>Ben</b:First>
          </b:Person>
        </b:NameList>
      </b:Editor>
    </b:Author>
    <b:ChapterNumber>18</b:ChapterNumber>
    <b:RefOrder>20</b:RefOrder>
  </b:Source>
  <b:Source>
    <b:Tag>Mod19</b:Tag>
    <b:SourceType>ArticleInAPeriodical</b:SourceType>
    <b:Guid>{CA2C4D18-56E0-4D41-87A5-4C4B19B70BE4}</b:Guid>
    <b:Title>Child victims of human trafficking prosecuted despite CPS rules</b:Title>
    <b:Year>2019</b:Year>
    <b:PeriodicalTitle>The Guardian</b:PeriodicalTitle>
    <b:Month>September</b:Month>
    <b:Day>17</b:Day>
    <b:Author>
      <b:Author>
        <b:NameList>
          <b:Person>
            <b:Last>Modin</b:Last>
            <b:First>Aamna</b:First>
          </b:Person>
        </b:NameList>
      </b:Author>
    </b:Author>
    <b:URL>https://www.theguardian.com/uk-news/2019/sep/17/child-victims-of-human-trafficking-prosecuted-despite-cps-rules</b:URL>
    <b:RefOrder>21</b:RefOrder>
  </b:Source>
  <b:Source>
    <b:Tag>Cro20</b:Tag>
    <b:SourceType>InternetSite</b:SourceType>
    <b:Guid>{753CD339-8EA1-4FBE-B834-2F25E57A30E0}</b:Guid>
    <b:Title>Human Trafficking, Smuggling and Slavery</b:Title>
    <b:Year>2021</b:Year>
    <b:Month>April</b:Month>
    <b:Day>30</b:Day>
    <b:Author>
      <b:Author>
        <b:Corporate>Crown Prosecution Service</b:Corporate>
      </b:Author>
    </b:Author>
    <b:InternetSiteTitle>CPS</b:InternetSiteTitle>
    <b:URL>https://www.cps.gov.uk/legal-guidance/human-trafficking-smuggling-and-slavery</b:URL>
    <b:RefOrder>22</b:RefOrder>
  </b:Source>
  <b:Source>
    <b:Tag>Bro14</b:Tag>
    <b:SourceType>Report</b:SourceType>
    <b:Guid>{FDC427C3-A55E-424D-81E8-035AA2AF9413}</b:Guid>
    <b:Author>
      <b:Author>
        <b:NameList>
          <b:Person>
            <b:Last>Brotherton</b:Last>
            <b:First>Vicky</b:First>
          </b:Person>
          <b:Person>
            <b:Last>Waters</b:Last>
            <b:First>Fiona</b:First>
          </b:Person>
        </b:NameList>
      </b:Author>
    </b:Author>
    <b:Title>Victim or Criminal? Trafficking for Forced Criminal Exploitation: UK Chapter</b:Title>
    <b:Publisher>ECPAT</b:Publisher>
    <b:YearAccessed>2016</b:YearAccessed>
    <b:MonthAccessed>November</b:MonthAccessed>
    <b:DayAccessed>3</b:DayAccessed>
    <b:URL>http://www.ecpat.org.uk/sites/default/files/december_2013_race_uk_chapter_final_pdf.pdf</b:URL>
    <b:Year>2013</b:Year>
    <b:RefOrder>23</b:RefOrder>
  </b:Source>
  <b:Source>
    <b:Tag>GRE16</b:Tag>
    <b:SourceType>Report</b:SourceType>
    <b:Guid>{2A0108CE-FD10-4261-9A20-12E6C6FF9E3B}</b:Guid>
    <b:Title>Report concerning the implementation of the Council of Europe Convention on Action against Trafficking in Human Beings by the United Kingdom: Second Evaluation Round</b:Title>
    <b:Year>2016</b:Year>
    <b:Publisher>Council of Europe</b:Publisher>
    <b:Author>
      <b:Author>
        <b:Corporate>GRETA</b:Corporate>
      </b:Author>
    </b:Author>
    <b:RefOrder>24</b:RefOrder>
  </b:Source>
  <b:Source>
    <b:Tag>Wat21</b:Tag>
    <b:SourceType>Interview</b:SourceType>
    <b:Guid>{07270A88-B194-4ACB-8F7C-6F0DBF542033}</b:Guid>
    <b:Title>Personal Communication</b:Title>
    <b:Year>2021</b:Year>
    <b:Month>August</b:Month>
    <b:Day>23</b:Day>
    <b:Author>
      <b:Interviewee>
        <b:NameList>
          <b:Person>
            <b:Last>Watson</b:Last>
            <b:First>Lucy</b:First>
          </b:Person>
        </b:NameList>
      </b:Interviewee>
      <b:Interviewer>
        <b:NameList>
          <b:Person>
            <b:Last>Barlow</b:Last>
            <b:First>Craig</b:First>
          </b:Person>
        </b:NameList>
      </b:Interviewer>
    </b:Author>
    <b:RefOrder>25</b:RefOrder>
  </b:Source>
</b:Sources>
</file>

<file path=customXml/itemProps1.xml><?xml version="1.0" encoding="utf-8"?>
<ds:datastoreItem xmlns:ds="http://schemas.openxmlformats.org/officeDocument/2006/customXml" ds:itemID="{C1D61A4E-CB81-4BA6-8948-97EB8448F63B}">
  <ds:schemaRefs>
    <ds:schemaRef ds:uri="http://schemas.microsoft.com/sharepoint/v3/contenttype/forms"/>
  </ds:schemaRefs>
</ds:datastoreItem>
</file>

<file path=customXml/itemProps2.xml><?xml version="1.0" encoding="utf-8"?>
<ds:datastoreItem xmlns:ds="http://schemas.openxmlformats.org/officeDocument/2006/customXml" ds:itemID="{1B6D2512-0A24-4BE2-8091-D60F5A67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C0F95-48FD-429A-B184-F4242880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e4341-50be-4e57-ab9e-e96a279c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7D72C-D9C8-4C89-988F-A0217F64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0</TotalTime>
  <Pages>24</Pages>
  <Words>9654</Words>
  <Characters>55032</Characters>
  <Application>Microsoft Office Word</Application>
  <DocSecurity>0</DocSecurity>
  <Lines>458</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Schiavo</dc:creator>
  <cp:keywords/>
  <dc:description/>
  <cp:lastModifiedBy>TREVOR STAMMERS</cp:lastModifiedBy>
  <cp:revision>2</cp:revision>
  <cp:lastPrinted>2022-06-10T16:09:00Z</cp:lastPrinted>
  <dcterms:created xsi:type="dcterms:W3CDTF">2023-02-03T17:16:00Z</dcterms:created>
  <dcterms:modified xsi:type="dcterms:W3CDTF">2023-02-03T17:16:00Z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0x0101003FBA21916B9BFC40962F83BA8C5634DE</vt:lpwstr>
  </property>
</Properties>
</file>