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9A809" w14:textId="77777777" w:rsidR="00ED49D7" w:rsidRPr="00C31843" w:rsidRDefault="00ED49D7" w:rsidP="00ED49D7">
      <w:pPr>
        <w:jc w:val="left"/>
        <w:rPr>
          <w:color w:val="auto"/>
          <w:sz w:val="28"/>
          <w:szCs w:val="28"/>
        </w:rPr>
      </w:pP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D49D7" w:rsidRPr="00C31843" w14:paraId="7DE86ABD" w14:textId="77777777" w:rsidTr="00ED49D7">
        <w:trPr>
          <w:tblCellSpacing w:w="15" w:type="dxa"/>
        </w:trPr>
        <w:tc>
          <w:tcPr>
            <w:tcW w:w="0" w:type="auto"/>
            <w:vAlign w:val="center"/>
            <w:hideMark/>
          </w:tcPr>
          <w:p w14:paraId="5DC00CCD" w14:textId="77777777" w:rsidR="00ED49D7" w:rsidRPr="00C31843" w:rsidRDefault="00ED49D7" w:rsidP="00ED49D7">
            <w:pPr>
              <w:jc w:val="left"/>
              <w:rPr>
                <w:color w:val="auto"/>
                <w:sz w:val="28"/>
                <w:szCs w:val="28"/>
              </w:rPr>
            </w:pPr>
          </w:p>
          <w:p w14:paraId="2BB802C5" w14:textId="59196AC9" w:rsidR="00ED49D7" w:rsidRDefault="00ED49D7" w:rsidP="00ED49D7">
            <w:pPr>
              <w:spacing w:before="100" w:beforeAutospacing="1" w:after="100" w:afterAutospacing="1"/>
              <w:jc w:val="left"/>
              <w:rPr>
                <w:ins w:id="0" w:author="donald stanley" w:date="2019-03-19T05:31:00Z"/>
                <w:b/>
                <w:color w:val="auto"/>
                <w:sz w:val="28"/>
                <w:szCs w:val="28"/>
                <w:u w:val="single"/>
              </w:rPr>
            </w:pPr>
            <w:r w:rsidRPr="00C31843">
              <w:rPr>
                <w:b/>
                <w:color w:val="auto"/>
                <w:sz w:val="28"/>
                <w:szCs w:val="28"/>
                <w:u w:val="single"/>
              </w:rPr>
              <w:t>Sem</w:t>
            </w:r>
            <w:r w:rsidR="00175DF4">
              <w:rPr>
                <w:b/>
                <w:color w:val="auto"/>
                <w:sz w:val="28"/>
                <w:szCs w:val="28"/>
                <w:u w:val="single"/>
              </w:rPr>
              <w:t>e</w:t>
            </w:r>
            <w:r w:rsidRPr="00C31843">
              <w:rPr>
                <w:b/>
                <w:color w:val="auto"/>
                <w:sz w:val="28"/>
                <w:szCs w:val="28"/>
                <w:u w:val="single"/>
              </w:rPr>
              <w:t xml:space="preserve">iotics </w:t>
            </w:r>
            <w:r w:rsidR="00835D37">
              <w:rPr>
                <w:b/>
                <w:color w:val="auto"/>
                <w:sz w:val="28"/>
                <w:szCs w:val="28"/>
                <w:u w:val="single"/>
              </w:rPr>
              <w:t>in</w:t>
            </w:r>
            <w:r w:rsidRPr="00C31843">
              <w:rPr>
                <w:b/>
                <w:color w:val="auto"/>
                <w:sz w:val="28"/>
                <w:szCs w:val="28"/>
                <w:u w:val="single"/>
              </w:rPr>
              <w:t xml:space="preserve"> the clinical </w:t>
            </w:r>
            <w:r w:rsidR="000D6BD3" w:rsidRPr="00C31843">
              <w:rPr>
                <w:b/>
                <w:color w:val="auto"/>
                <w:sz w:val="28"/>
                <w:szCs w:val="28"/>
                <w:u w:val="single"/>
              </w:rPr>
              <w:t>consultation</w:t>
            </w:r>
            <w:r w:rsidR="00606499">
              <w:rPr>
                <w:b/>
                <w:color w:val="auto"/>
                <w:sz w:val="28"/>
                <w:szCs w:val="28"/>
                <w:u w:val="single"/>
              </w:rPr>
              <w:t>: Donald E. Stanley</w:t>
            </w:r>
          </w:p>
          <w:p w14:paraId="7B8A16E4" w14:textId="7451AFE2" w:rsidR="00AF132C" w:rsidRDefault="00FD08F6" w:rsidP="00ED49D7">
            <w:pPr>
              <w:spacing w:before="100" w:beforeAutospacing="1" w:after="100" w:afterAutospacing="1"/>
              <w:jc w:val="left"/>
              <w:rPr>
                <w:b/>
                <w:color w:val="auto"/>
                <w:sz w:val="28"/>
                <w:szCs w:val="28"/>
                <w:u w:val="single"/>
              </w:rPr>
            </w:pPr>
            <w:ins w:id="1" w:author="donald stanley" w:date="2019-03-19T05:31:00Z">
              <w:r>
                <w:rPr>
                  <w:b/>
                  <w:color w:val="auto"/>
                  <w:sz w:val="28"/>
                  <w:szCs w:val="28"/>
                  <w:u w:val="single"/>
                </w:rPr>
                <w:t>Abstract:</w:t>
              </w:r>
            </w:ins>
          </w:p>
          <w:p w14:paraId="70978B9E" w14:textId="336F84AA" w:rsidR="00C31843" w:rsidRPr="0070281E" w:rsidRDefault="0070281E" w:rsidP="0070281E">
            <w:pPr>
              <w:rPr>
                <w:sz w:val="28"/>
                <w:szCs w:val="28"/>
              </w:rPr>
            </w:pPr>
            <w:r w:rsidRPr="0070281E">
              <w:rPr>
                <w:sz w:val="28"/>
                <w:szCs w:val="28"/>
              </w:rPr>
              <w:t>The Morse code is a sem</w:t>
            </w:r>
            <w:r w:rsidR="0076639B">
              <w:rPr>
                <w:sz w:val="28"/>
                <w:szCs w:val="28"/>
              </w:rPr>
              <w:t>e</w:t>
            </w:r>
            <w:r w:rsidRPr="0070281E">
              <w:rPr>
                <w:sz w:val="28"/>
                <w:szCs w:val="28"/>
              </w:rPr>
              <w:t>iotic system par excellence, for in it every unit of content and every unit of expression are in regular one-to-one correspondence</w:t>
            </w:r>
            <w:r w:rsidR="00AF132C">
              <w:rPr>
                <w:sz w:val="28"/>
                <w:szCs w:val="28"/>
              </w:rPr>
              <w:t>.</w:t>
            </w:r>
            <w:r w:rsidRPr="0070281E">
              <w:rPr>
                <w:sz w:val="28"/>
                <w:szCs w:val="28"/>
              </w:rPr>
              <w:t xml:space="preserve"> The same applies</w:t>
            </w:r>
            <w:r>
              <w:rPr>
                <w:sz w:val="28"/>
                <w:szCs w:val="28"/>
              </w:rPr>
              <w:t xml:space="preserve"> </w:t>
            </w:r>
            <w:r w:rsidRPr="0070281E">
              <w:rPr>
                <w:sz w:val="28"/>
                <w:szCs w:val="28"/>
              </w:rPr>
              <w:t>to all the other sem</w:t>
            </w:r>
            <w:r w:rsidR="0076639B">
              <w:rPr>
                <w:sz w:val="28"/>
                <w:szCs w:val="28"/>
              </w:rPr>
              <w:t>e</w:t>
            </w:r>
            <w:r w:rsidRPr="0070281E">
              <w:rPr>
                <w:sz w:val="28"/>
                <w:szCs w:val="28"/>
              </w:rPr>
              <w:t>iotic systems such as, for instance, notation in music, or chemical formulae, or mathematical signs.  </w:t>
            </w:r>
            <w:r w:rsidR="00F2572A">
              <w:rPr>
                <w:sz w:val="28"/>
                <w:szCs w:val="28"/>
              </w:rPr>
              <w:t>N</w:t>
            </w:r>
            <w:r>
              <w:rPr>
                <w:sz w:val="28"/>
                <w:szCs w:val="28"/>
              </w:rPr>
              <w:t>ot for human intercourse.</w:t>
            </w:r>
            <w:r w:rsidRPr="0070281E">
              <w:rPr>
                <w:sz w:val="28"/>
                <w:szCs w:val="28"/>
              </w:rPr>
              <w:t> </w:t>
            </w:r>
            <w:r w:rsidR="00AF132C">
              <w:rPr>
                <w:sz w:val="28"/>
                <w:szCs w:val="28"/>
              </w:rPr>
              <w:t xml:space="preserve">In  clinical encounters misinterpretations, misunderstanding, miscommunication are risks both to the patient and physician. </w:t>
            </w:r>
            <w:r w:rsidR="00F2572A">
              <w:rPr>
                <w:sz w:val="28"/>
                <w:szCs w:val="28"/>
              </w:rPr>
              <w:t>Below</w:t>
            </w:r>
            <w:r w:rsidR="006D3A2B">
              <w:rPr>
                <w:sz w:val="28"/>
                <w:szCs w:val="28"/>
              </w:rPr>
              <w:t xml:space="preserve"> is an</w:t>
            </w:r>
            <w:r w:rsidR="00AF132C">
              <w:rPr>
                <w:sz w:val="28"/>
                <w:szCs w:val="28"/>
              </w:rPr>
              <w:t xml:space="preserve"> attempt to characterize clinical</w:t>
            </w:r>
            <w:r w:rsidRPr="0070281E">
              <w:rPr>
                <w:sz w:val="28"/>
                <w:szCs w:val="28"/>
              </w:rPr>
              <w:t> </w:t>
            </w:r>
            <w:r w:rsidR="00AF132C">
              <w:rPr>
                <w:sz w:val="28"/>
                <w:szCs w:val="28"/>
              </w:rPr>
              <w:t>consultations us</w:t>
            </w:r>
            <w:r w:rsidR="00F2572A">
              <w:rPr>
                <w:sz w:val="28"/>
                <w:szCs w:val="28"/>
              </w:rPr>
              <w:t>ing</w:t>
            </w:r>
            <w:r w:rsidR="00AF132C">
              <w:rPr>
                <w:sz w:val="28"/>
                <w:szCs w:val="28"/>
              </w:rPr>
              <w:t xml:space="preserve">  language based</w:t>
            </w:r>
            <w:r w:rsidR="0076639B">
              <w:rPr>
                <w:sz w:val="28"/>
                <w:szCs w:val="28"/>
              </w:rPr>
              <w:t>, in part,</w:t>
            </w:r>
            <w:r w:rsidR="00AF132C">
              <w:rPr>
                <w:sz w:val="28"/>
                <w:szCs w:val="28"/>
              </w:rPr>
              <w:t xml:space="preserve"> on the sem</w:t>
            </w:r>
            <w:r w:rsidR="00175DF4">
              <w:rPr>
                <w:sz w:val="28"/>
                <w:szCs w:val="28"/>
              </w:rPr>
              <w:t>e</w:t>
            </w:r>
            <w:r w:rsidR="00AF132C">
              <w:rPr>
                <w:sz w:val="28"/>
                <w:szCs w:val="28"/>
              </w:rPr>
              <w:t>iotics of the American 19</w:t>
            </w:r>
            <w:r w:rsidR="00AF132C" w:rsidRPr="00AF132C">
              <w:rPr>
                <w:sz w:val="28"/>
                <w:szCs w:val="28"/>
                <w:vertAlign w:val="superscript"/>
              </w:rPr>
              <w:t>th</w:t>
            </w:r>
            <w:r w:rsidR="00AF132C">
              <w:rPr>
                <w:sz w:val="28"/>
                <w:szCs w:val="28"/>
              </w:rPr>
              <w:t xml:space="preserve"> century philosophy Charles Sanders Peirce.</w:t>
            </w:r>
            <w:r w:rsidR="00175DF4">
              <w:rPr>
                <w:sz w:val="28"/>
                <w:szCs w:val="28"/>
              </w:rPr>
              <w:t xml:space="preserve"> Peirce proffered that all thinking involved signs: </w:t>
            </w:r>
            <w:r w:rsidR="004030E5">
              <w:rPr>
                <w:sz w:val="28"/>
                <w:szCs w:val="28"/>
              </w:rPr>
              <w:t>“</w:t>
            </w:r>
            <w:r w:rsidR="00175DF4">
              <w:rPr>
                <w:sz w:val="28"/>
                <w:szCs w:val="28"/>
              </w:rPr>
              <w:t>If we seek the light of external facts, the only cases of thought which we can find are of thought in signs.</w:t>
            </w:r>
            <w:r w:rsidR="004030E5">
              <w:rPr>
                <w:sz w:val="28"/>
                <w:szCs w:val="28"/>
              </w:rPr>
              <w:t>”</w:t>
            </w:r>
            <w:r w:rsidR="00175DF4">
              <w:rPr>
                <w:rStyle w:val="EndnoteReference"/>
                <w:sz w:val="28"/>
                <w:szCs w:val="28"/>
              </w:rPr>
              <w:endnoteReference w:id="1"/>
            </w:r>
            <w:r w:rsidR="00175DF4">
              <w:rPr>
                <w:sz w:val="28"/>
                <w:szCs w:val="28"/>
              </w:rPr>
              <w:t xml:space="preserve"> Cardinal to the clinical consultation are signs and symptoms. This paper attempts to </w:t>
            </w:r>
            <w:ins w:id="2" w:author="donald stanley" w:date="2019-03-19T05:33:00Z">
              <w:r w:rsidR="00FD08F6">
                <w:rPr>
                  <w:sz w:val="28"/>
                  <w:szCs w:val="28"/>
                </w:rPr>
                <w:t>illustrate</w:t>
              </w:r>
            </w:ins>
            <w:r w:rsidR="00175DF4">
              <w:rPr>
                <w:sz w:val="28"/>
                <w:szCs w:val="28"/>
              </w:rPr>
              <w:t xml:space="preserve"> how</w:t>
            </w:r>
            <w:r w:rsidR="00FD08F6">
              <w:rPr>
                <w:sz w:val="28"/>
                <w:szCs w:val="28"/>
              </w:rPr>
              <w:t xml:space="preserve">  language use </w:t>
            </w:r>
            <w:ins w:id="3" w:author="donald stanley" w:date="2019-03-19T05:33:00Z">
              <w:r w:rsidR="00FD08F6">
                <w:rPr>
                  <w:sz w:val="28"/>
                  <w:szCs w:val="28"/>
                </w:rPr>
                <w:t>during the clinical consultation</w:t>
              </w:r>
            </w:ins>
            <w:r w:rsidR="00175DF4">
              <w:rPr>
                <w:sz w:val="28"/>
                <w:szCs w:val="28"/>
              </w:rPr>
              <w:t xml:space="preserve"> reflects ambiguities and nuances</w:t>
            </w:r>
            <w:r w:rsidR="00FD08F6">
              <w:rPr>
                <w:sz w:val="28"/>
                <w:szCs w:val="28"/>
              </w:rPr>
              <w:t xml:space="preserve"> between observer and patient.</w:t>
            </w:r>
            <w:r w:rsidR="00F2572A">
              <w:rPr>
                <w:sz w:val="28"/>
                <w:szCs w:val="28"/>
              </w:rPr>
              <w:t xml:space="preserve"> </w:t>
            </w:r>
          </w:p>
          <w:p w14:paraId="674CBB47" w14:textId="417D4F9A" w:rsidR="00C31843" w:rsidRDefault="000D6BD3" w:rsidP="00ED49D7">
            <w:pPr>
              <w:spacing w:before="100" w:beforeAutospacing="1" w:after="100" w:afterAutospacing="1"/>
              <w:jc w:val="left"/>
              <w:rPr>
                <w:b/>
                <w:color w:val="auto"/>
                <w:sz w:val="28"/>
                <w:szCs w:val="28"/>
                <w:u w:val="single"/>
              </w:rPr>
            </w:pPr>
            <w:r w:rsidRPr="00C31843">
              <w:rPr>
                <w:b/>
                <w:color w:val="auto"/>
                <w:sz w:val="28"/>
                <w:szCs w:val="28"/>
                <w:u w:val="single"/>
              </w:rPr>
              <w:t>Introduction</w:t>
            </w:r>
            <w:r w:rsidR="00AF132C">
              <w:rPr>
                <w:b/>
                <w:color w:val="auto"/>
                <w:sz w:val="28"/>
                <w:szCs w:val="28"/>
                <w:u w:val="single"/>
              </w:rPr>
              <w:t xml:space="preserve"> to language use:</w:t>
            </w:r>
          </w:p>
          <w:p w14:paraId="6CDC73D0" w14:textId="4CDDFA60" w:rsidR="00F2572A" w:rsidRDefault="000B57BF" w:rsidP="00ED49D7">
            <w:pPr>
              <w:spacing w:before="100" w:beforeAutospacing="1" w:after="100" w:afterAutospacing="1"/>
              <w:jc w:val="left"/>
              <w:rPr>
                <w:color w:val="auto"/>
                <w:sz w:val="28"/>
                <w:szCs w:val="28"/>
              </w:rPr>
            </w:pPr>
            <w:r w:rsidRPr="00C31843">
              <w:rPr>
                <w:color w:val="auto"/>
                <w:sz w:val="28"/>
                <w:szCs w:val="28"/>
              </w:rPr>
              <w:t>There exist</w:t>
            </w:r>
            <w:r w:rsidR="00C31843" w:rsidRPr="00C31843">
              <w:rPr>
                <w:color w:val="auto"/>
                <w:sz w:val="28"/>
                <w:szCs w:val="28"/>
              </w:rPr>
              <w:t xml:space="preserve"> explicit</w:t>
            </w:r>
            <w:r w:rsidRPr="00C31843">
              <w:rPr>
                <w:color w:val="auto"/>
                <w:sz w:val="28"/>
                <w:szCs w:val="28"/>
              </w:rPr>
              <w:t xml:space="preserve"> rules in games e.g. chess moves, poker, baseball</w:t>
            </w:r>
            <w:r w:rsidR="004030E5">
              <w:rPr>
                <w:color w:val="auto"/>
                <w:sz w:val="28"/>
                <w:szCs w:val="28"/>
              </w:rPr>
              <w:t>,</w:t>
            </w:r>
            <w:r w:rsidR="006F44D4">
              <w:rPr>
                <w:color w:val="auto"/>
                <w:sz w:val="28"/>
                <w:szCs w:val="28"/>
              </w:rPr>
              <w:t xml:space="preserve"> codes</w:t>
            </w:r>
            <w:r w:rsidRPr="00C31843">
              <w:rPr>
                <w:color w:val="auto"/>
                <w:sz w:val="28"/>
                <w:szCs w:val="28"/>
              </w:rPr>
              <w:t>.</w:t>
            </w:r>
            <w:r w:rsidR="00C31843" w:rsidRPr="00C31843">
              <w:rPr>
                <w:color w:val="auto"/>
                <w:sz w:val="28"/>
                <w:szCs w:val="28"/>
              </w:rPr>
              <w:t xml:space="preserve"> And the endpoint, the goal, is to win the game</w:t>
            </w:r>
            <w:r w:rsidR="006F44D4">
              <w:rPr>
                <w:color w:val="auto"/>
                <w:sz w:val="28"/>
                <w:szCs w:val="28"/>
              </w:rPr>
              <w:t xml:space="preserve"> or carry the message</w:t>
            </w:r>
            <w:r w:rsidR="00C31843" w:rsidRPr="00C31843">
              <w:rPr>
                <w:color w:val="auto"/>
                <w:sz w:val="28"/>
                <w:szCs w:val="28"/>
              </w:rPr>
              <w:t>.</w:t>
            </w:r>
          </w:p>
          <w:p w14:paraId="59292A0A" w14:textId="002649CE" w:rsidR="006F14D5" w:rsidRDefault="000B57BF" w:rsidP="00ED49D7">
            <w:pPr>
              <w:spacing w:before="100" w:beforeAutospacing="1" w:after="100" w:afterAutospacing="1"/>
              <w:jc w:val="left"/>
              <w:rPr>
                <w:color w:val="auto"/>
                <w:sz w:val="28"/>
                <w:szCs w:val="28"/>
              </w:rPr>
            </w:pPr>
            <w:r w:rsidRPr="00C31843">
              <w:rPr>
                <w:color w:val="auto"/>
                <w:sz w:val="28"/>
                <w:szCs w:val="28"/>
              </w:rPr>
              <w:t xml:space="preserve">But in </w:t>
            </w:r>
            <w:r w:rsidR="00C31843" w:rsidRPr="00C31843">
              <w:rPr>
                <w:color w:val="auto"/>
                <w:sz w:val="28"/>
                <w:szCs w:val="28"/>
              </w:rPr>
              <w:t xml:space="preserve">understanding </w:t>
            </w:r>
            <w:r w:rsidRPr="00C31843">
              <w:rPr>
                <w:color w:val="auto"/>
                <w:sz w:val="28"/>
                <w:szCs w:val="28"/>
              </w:rPr>
              <w:t>language there are no</w:t>
            </w:r>
            <w:r w:rsidR="00C31843" w:rsidRPr="00C31843">
              <w:rPr>
                <w:color w:val="auto"/>
                <w:sz w:val="28"/>
                <w:szCs w:val="28"/>
              </w:rPr>
              <w:t xml:space="preserve"> r</w:t>
            </w:r>
            <w:r w:rsidRPr="00C31843">
              <w:rPr>
                <w:color w:val="auto"/>
                <w:sz w:val="28"/>
                <w:szCs w:val="28"/>
              </w:rPr>
              <w:t>ules,</w:t>
            </w:r>
            <w:r w:rsidR="00C31843" w:rsidRPr="00C31843">
              <w:rPr>
                <w:color w:val="auto"/>
                <w:sz w:val="28"/>
                <w:szCs w:val="28"/>
              </w:rPr>
              <w:t xml:space="preserve"> this allows for  drama, poetry, </w:t>
            </w:r>
            <w:r w:rsidR="000D6BD3" w:rsidRPr="00C31843">
              <w:rPr>
                <w:color w:val="auto"/>
                <w:sz w:val="28"/>
                <w:szCs w:val="28"/>
              </w:rPr>
              <w:t>jokes</w:t>
            </w:r>
            <w:r w:rsidR="000D6BD3">
              <w:rPr>
                <w:color w:val="auto"/>
                <w:sz w:val="28"/>
                <w:szCs w:val="28"/>
              </w:rPr>
              <w:t>, apothegms</w:t>
            </w:r>
            <w:r w:rsidR="00C31843" w:rsidRPr="00C31843">
              <w:rPr>
                <w:color w:val="auto"/>
                <w:sz w:val="28"/>
                <w:szCs w:val="28"/>
              </w:rPr>
              <w:t xml:space="preserve">. </w:t>
            </w:r>
            <w:r w:rsidRPr="00C31843">
              <w:rPr>
                <w:color w:val="auto"/>
                <w:sz w:val="28"/>
                <w:szCs w:val="28"/>
              </w:rPr>
              <w:t xml:space="preserve"> </w:t>
            </w:r>
            <w:r w:rsidR="00C31843">
              <w:rPr>
                <w:color w:val="auto"/>
                <w:sz w:val="28"/>
                <w:szCs w:val="28"/>
              </w:rPr>
              <w:t>Rules of g</w:t>
            </w:r>
            <w:r w:rsidRPr="00C31843">
              <w:rPr>
                <w:color w:val="auto"/>
                <w:sz w:val="28"/>
                <w:szCs w:val="28"/>
              </w:rPr>
              <w:t>rammar,</w:t>
            </w:r>
            <w:r w:rsidR="00C31843" w:rsidRPr="00C31843">
              <w:rPr>
                <w:color w:val="auto"/>
                <w:sz w:val="28"/>
                <w:szCs w:val="28"/>
              </w:rPr>
              <w:t xml:space="preserve"> exist, </w:t>
            </w:r>
            <w:r w:rsidRPr="00C31843">
              <w:rPr>
                <w:color w:val="auto"/>
                <w:sz w:val="28"/>
                <w:szCs w:val="28"/>
              </w:rPr>
              <w:t xml:space="preserve"> yes, but </w:t>
            </w:r>
            <w:r w:rsidR="00F2572A">
              <w:rPr>
                <w:color w:val="auto"/>
                <w:sz w:val="28"/>
                <w:szCs w:val="28"/>
              </w:rPr>
              <w:t xml:space="preserve"> no rules for </w:t>
            </w:r>
            <w:r w:rsidRPr="00C31843">
              <w:rPr>
                <w:color w:val="auto"/>
                <w:sz w:val="28"/>
                <w:szCs w:val="28"/>
              </w:rPr>
              <w:t>understanding</w:t>
            </w:r>
            <w:r w:rsidR="00F2572A">
              <w:rPr>
                <w:color w:val="auto"/>
                <w:sz w:val="28"/>
                <w:szCs w:val="28"/>
              </w:rPr>
              <w:t>.</w:t>
            </w:r>
            <w:r w:rsidR="00FD08F6">
              <w:rPr>
                <w:color w:val="auto"/>
                <w:sz w:val="28"/>
                <w:szCs w:val="28"/>
              </w:rPr>
              <w:t xml:space="preserve"> </w:t>
            </w:r>
            <w:r w:rsidRPr="00C31843">
              <w:rPr>
                <w:color w:val="auto"/>
                <w:sz w:val="28"/>
                <w:szCs w:val="28"/>
              </w:rPr>
              <w:t>That is one strong reason why sem</w:t>
            </w:r>
            <w:r w:rsidR="00175DF4">
              <w:rPr>
                <w:color w:val="auto"/>
                <w:sz w:val="28"/>
                <w:szCs w:val="28"/>
              </w:rPr>
              <w:t>e</w:t>
            </w:r>
            <w:r w:rsidRPr="00C31843">
              <w:rPr>
                <w:color w:val="auto"/>
                <w:sz w:val="28"/>
                <w:szCs w:val="28"/>
              </w:rPr>
              <w:t xml:space="preserve">iotics in our lives is either </w:t>
            </w:r>
            <w:r w:rsidR="00C31843" w:rsidRPr="00C31843">
              <w:rPr>
                <w:color w:val="auto"/>
                <w:sz w:val="28"/>
                <w:szCs w:val="28"/>
              </w:rPr>
              <w:t>poorly</w:t>
            </w:r>
            <w:r w:rsidRPr="00C31843">
              <w:rPr>
                <w:color w:val="auto"/>
                <w:sz w:val="28"/>
                <w:szCs w:val="28"/>
              </w:rPr>
              <w:t xml:space="preserve"> recognized</w:t>
            </w:r>
            <w:r w:rsidR="0076639B">
              <w:rPr>
                <w:color w:val="auto"/>
                <w:sz w:val="28"/>
                <w:szCs w:val="28"/>
              </w:rPr>
              <w:t xml:space="preserve">, </w:t>
            </w:r>
            <w:r w:rsidR="00F74D3E">
              <w:rPr>
                <w:color w:val="auto"/>
                <w:sz w:val="28"/>
                <w:szCs w:val="28"/>
              </w:rPr>
              <w:t>a</w:t>
            </w:r>
            <w:r w:rsidR="00F2572A">
              <w:rPr>
                <w:color w:val="auto"/>
                <w:sz w:val="28"/>
                <w:szCs w:val="28"/>
              </w:rPr>
              <w:t xml:space="preserve">bstruse </w:t>
            </w:r>
            <w:r w:rsidRPr="00C31843">
              <w:rPr>
                <w:color w:val="auto"/>
                <w:sz w:val="28"/>
                <w:szCs w:val="28"/>
              </w:rPr>
              <w:t>or wrongly assumed to be always and ever applied subconsciously.</w:t>
            </w:r>
            <w:r w:rsidR="00C31843">
              <w:rPr>
                <w:color w:val="auto"/>
                <w:sz w:val="28"/>
                <w:szCs w:val="28"/>
              </w:rPr>
              <w:t xml:space="preserve"> When we talk to one another </w:t>
            </w:r>
            <w:r w:rsidR="000D6BD3">
              <w:rPr>
                <w:color w:val="auto"/>
                <w:sz w:val="28"/>
                <w:szCs w:val="28"/>
              </w:rPr>
              <w:t>we hope</w:t>
            </w:r>
            <w:r w:rsidR="00C31843">
              <w:rPr>
                <w:color w:val="auto"/>
                <w:sz w:val="28"/>
                <w:szCs w:val="28"/>
              </w:rPr>
              <w:t xml:space="preserve"> to communicate, explain, apologize, come to an agreement or disagreement. To be certain of these latter intentions </w:t>
            </w:r>
            <w:r w:rsidR="0076639B">
              <w:rPr>
                <w:color w:val="auto"/>
                <w:sz w:val="28"/>
                <w:szCs w:val="28"/>
              </w:rPr>
              <w:t>I listen or</w:t>
            </w:r>
            <w:r w:rsidR="00C31843">
              <w:rPr>
                <w:color w:val="auto"/>
                <w:sz w:val="28"/>
                <w:szCs w:val="28"/>
              </w:rPr>
              <w:t xml:space="preserve"> watch for facial or body signs of success, or lack of. But there are few if any</w:t>
            </w:r>
            <w:r w:rsidR="00066EFC">
              <w:rPr>
                <w:color w:val="auto"/>
                <w:sz w:val="28"/>
                <w:szCs w:val="28"/>
              </w:rPr>
              <w:t xml:space="preserve"> </w:t>
            </w:r>
            <w:proofErr w:type="spellStart"/>
            <w:r w:rsidR="00066EFC">
              <w:rPr>
                <w:color w:val="auto"/>
                <w:sz w:val="28"/>
                <w:szCs w:val="28"/>
              </w:rPr>
              <w:t>exceptionless</w:t>
            </w:r>
            <w:proofErr w:type="spellEnd"/>
            <w:r w:rsidR="00C31843">
              <w:rPr>
                <w:color w:val="auto"/>
                <w:sz w:val="28"/>
                <w:szCs w:val="28"/>
              </w:rPr>
              <w:t xml:space="preserve"> rules to help us check our successes or failures.</w:t>
            </w:r>
            <w:r w:rsidR="00C95A4C">
              <w:rPr>
                <w:color w:val="auto"/>
                <w:sz w:val="28"/>
                <w:szCs w:val="28"/>
              </w:rPr>
              <w:t xml:space="preserve"> </w:t>
            </w:r>
            <w:r w:rsidR="006F14D5">
              <w:rPr>
                <w:color w:val="auto"/>
                <w:sz w:val="28"/>
                <w:szCs w:val="28"/>
              </w:rPr>
              <w:t>The only rule we might consider is the form of acknowledgement, the nod, the handshake, the sensory impression of having an agreement by tone of voice.</w:t>
            </w:r>
          </w:p>
          <w:p w14:paraId="7D7EA82D" w14:textId="59ECEF0D" w:rsidR="00F23B09" w:rsidRPr="00F23B09" w:rsidRDefault="00757028" w:rsidP="00ED49D7">
            <w:pPr>
              <w:spacing w:before="100" w:beforeAutospacing="1" w:after="100" w:afterAutospacing="1"/>
              <w:jc w:val="left"/>
            </w:pPr>
            <w:r>
              <w:rPr>
                <w:color w:val="auto"/>
                <w:sz w:val="28"/>
                <w:szCs w:val="28"/>
              </w:rPr>
              <w:t>Charles Sanders Peirce put the picture in this way: a sign or representamen is “something which stand</w:t>
            </w:r>
            <w:r w:rsidR="00175DF4">
              <w:rPr>
                <w:color w:val="auto"/>
                <w:sz w:val="28"/>
                <w:szCs w:val="28"/>
              </w:rPr>
              <w:t>s</w:t>
            </w:r>
            <w:r>
              <w:rPr>
                <w:color w:val="auto"/>
                <w:sz w:val="28"/>
                <w:szCs w:val="28"/>
              </w:rPr>
              <w:t xml:space="preserve"> to somebody for something in some respect or capacity.”</w:t>
            </w:r>
            <w:r w:rsidR="00F23B09">
              <w:rPr>
                <w:rStyle w:val="EndnoteReference"/>
              </w:rPr>
              <w:footnoteRef/>
            </w:r>
            <w:r w:rsidR="00F23B09" w:rsidRPr="00F23B09">
              <w:t xml:space="preserve"> </w:t>
            </w:r>
          </w:p>
          <w:p w14:paraId="12924DE2" w14:textId="05170FC1" w:rsidR="00757028" w:rsidRDefault="00757028" w:rsidP="00ED49D7">
            <w:pPr>
              <w:spacing w:before="100" w:beforeAutospacing="1" w:after="100" w:afterAutospacing="1"/>
              <w:jc w:val="left"/>
              <w:rPr>
                <w:color w:val="auto"/>
                <w:sz w:val="28"/>
                <w:szCs w:val="28"/>
              </w:rPr>
            </w:pPr>
            <w:r>
              <w:rPr>
                <w:color w:val="auto"/>
                <w:sz w:val="28"/>
                <w:szCs w:val="28"/>
              </w:rPr>
              <w:lastRenderedPageBreak/>
              <w:t>The convolutions in this phrase a</w:t>
            </w:r>
            <w:r w:rsidR="00F23B09">
              <w:rPr>
                <w:color w:val="auto"/>
                <w:sz w:val="28"/>
                <w:szCs w:val="28"/>
              </w:rPr>
              <w:t>re</w:t>
            </w:r>
            <w:r>
              <w:rPr>
                <w:color w:val="auto"/>
                <w:sz w:val="28"/>
                <w:szCs w:val="28"/>
              </w:rPr>
              <w:t xml:space="preserve"> sorted out by our languages, </w:t>
            </w:r>
            <w:r w:rsidR="00AF132C">
              <w:rPr>
                <w:color w:val="auto"/>
                <w:sz w:val="28"/>
                <w:szCs w:val="28"/>
              </w:rPr>
              <w:t xml:space="preserve">our facial and body </w:t>
            </w:r>
            <w:r>
              <w:rPr>
                <w:color w:val="auto"/>
                <w:sz w:val="28"/>
                <w:szCs w:val="28"/>
              </w:rPr>
              <w:t>expressions in multifaceted combinations.</w:t>
            </w:r>
            <w:r w:rsidR="00AF132C">
              <w:rPr>
                <w:color w:val="auto"/>
                <w:sz w:val="28"/>
                <w:szCs w:val="28"/>
              </w:rPr>
              <w:t xml:space="preserve"> Clinicians must learn how to talk to patients at all levels of education, from different cultures,  patients bringing their own views on language use and comprehension. This </w:t>
            </w:r>
            <w:r w:rsidR="00F2572A">
              <w:rPr>
                <w:color w:val="auto"/>
                <w:sz w:val="28"/>
                <w:szCs w:val="28"/>
              </w:rPr>
              <w:t>is</w:t>
            </w:r>
            <w:r w:rsidR="00AF132C">
              <w:rPr>
                <w:color w:val="auto"/>
                <w:sz w:val="28"/>
                <w:szCs w:val="28"/>
              </w:rPr>
              <w:t xml:space="preserve"> the purpose of </w:t>
            </w:r>
            <w:proofErr w:type="spellStart"/>
            <w:r w:rsidR="00DC6AF0">
              <w:rPr>
                <w:color w:val="auto"/>
                <w:sz w:val="28"/>
                <w:szCs w:val="28"/>
              </w:rPr>
              <w:t>th</w:t>
            </w:r>
            <w:proofErr w:type="spellEnd"/>
            <w:r w:rsidR="00DC6AF0">
              <w:rPr>
                <w:color w:val="auto"/>
                <w:sz w:val="28"/>
                <w:szCs w:val="28"/>
              </w:rPr>
              <w:t xml:space="preserve"> consultation</w:t>
            </w:r>
            <w:r w:rsidR="00BA55EE">
              <w:rPr>
                <w:color w:val="auto"/>
                <w:sz w:val="28"/>
                <w:szCs w:val="28"/>
              </w:rPr>
              <w:t>:</w:t>
            </w:r>
            <w:r w:rsidR="00AF132C">
              <w:rPr>
                <w:color w:val="auto"/>
                <w:sz w:val="28"/>
                <w:szCs w:val="28"/>
              </w:rPr>
              <w:t xml:space="preserve"> to gain insight into the diagnostic process.</w:t>
            </w:r>
          </w:p>
          <w:p w14:paraId="1849EB50" w14:textId="300EB04A" w:rsidR="000B6FDD" w:rsidRDefault="000B6FDD" w:rsidP="00ED49D7">
            <w:pPr>
              <w:spacing w:before="100" w:beforeAutospacing="1" w:after="100" w:afterAutospacing="1"/>
              <w:jc w:val="left"/>
              <w:rPr>
                <w:color w:val="auto"/>
                <w:sz w:val="28"/>
                <w:szCs w:val="28"/>
              </w:rPr>
            </w:pPr>
            <w:r>
              <w:rPr>
                <w:color w:val="auto"/>
                <w:sz w:val="28"/>
                <w:szCs w:val="28"/>
              </w:rPr>
              <w:t>The</w:t>
            </w:r>
            <w:r w:rsidR="00757028">
              <w:rPr>
                <w:color w:val="auto"/>
                <w:sz w:val="28"/>
                <w:szCs w:val="28"/>
              </w:rPr>
              <w:t xml:space="preserve"> following </w:t>
            </w:r>
            <w:r>
              <w:rPr>
                <w:color w:val="auto"/>
                <w:sz w:val="28"/>
                <w:szCs w:val="28"/>
              </w:rPr>
              <w:t xml:space="preserve"> scenarios are  idealized (lacking the vagueness, the malfor</w:t>
            </w:r>
            <w:r w:rsidR="0032041C">
              <w:rPr>
                <w:color w:val="auto"/>
                <w:sz w:val="28"/>
                <w:szCs w:val="28"/>
              </w:rPr>
              <w:t>ma</w:t>
            </w:r>
            <w:r>
              <w:rPr>
                <w:color w:val="auto"/>
                <w:sz w:val="28"/>
                <w:szCs w:val="28"/>
              </w:rPr>
              <w:t>tions,  the signs and symptoms obscu</w:t>
            </w:r>
            <w:r w:rsidR="0032041C">
              <w:rPr>
                <w:color w:val="auto"/>
                <w:sz w:val="28"/>
                <w:szCs w:val="28"/>
              </w:rPr>
              <w:t>r</w:t>
            </w:r>
            <w:r>
              <w:rPr>
                <w:color w:val="auto"/>
                <w:sz w:val="28"/>
                <w:szCs w:val="28"/>
              </w:rPr>
              <w:t>ed</w:t>
            </w:r>
            <w:r w:rsidR="0032041C">
              <w:rPr>
                <w:color w:val="auto"/>
                <w:sz w:val="28"/>
                <w:szCs w:val="28"/>
              </w:rPr>
              <w:t xml:space="preserve">, </w:t>
            </w:r>
            <w:r>
              <w:rPr>
                <w:color w:val="auto"/>
                <w:sz w:val="28"/>
                <w:szCs w:val="28"/>
              </w:rPr>
              <w:t xml:space="preserve"> of underdeveloped </w:t>
            </w:r>
            <w:r w:rsidR="0032041C">
              <w:rPr>
                <w:color w:val="auto"/>
                <w:sz w:val="28"/>
                <w:szCs w:val="28"/>
              </w:rPr>
              <w:t>presentations</w:t>
            </w:r>
            <w:r w:rsidR="0025461A">
              <w:rPr>
                <w:color w:val="auto"/>
                <w:sz w:val="28"/>
                <w:szCs w:val="28"/>
              </w:rPr>
              <w:t>,</w:t>
            </w:r>
            <w:r>
              <w:rPr>
                <w:color w:val="auto"/>
                <w:sz w:val="28"/>
                <w:szCs w:val="28"/>
              </w:rPr>
              <w:t xml:space="preserve"> of medical conditions</w:t>
            </w:r>
            <w:r w:rsidR="00142CA6">
              <w:rPr>
                <w:color w:val="auto"/>
                <w:sz w:val="28"/>
                <w:szCs w:val="28"/>
              </w:rPr>
              <w:t>)</w:t>
            </w:r>
            <w:r>
              <w:rPr>
                <w:color w:val="auto"/>
                <w:sz w:val="28"/>
                <w:szCs w:val="28"/>
              </w:rPr>
              <w:t xml:space="preserve"> as encountered in</w:t>
            </w:r>
            <w:r w:rsidR="00592F50" w:rsidRPr="00592F50">
              <w:rPr>
                <w:color w:val="auto"/>
                <w:sz w:val="28"/>
                <w:szCs w:val="28"/>
              </w:rPr>
              <w:t xml:space="preserve"> daily </w:t>
            </w:r>
            <w:r>
              <w:rPr>
                <w:color w:val="auto"/>
                <w:sz w:val="28"/>
                <w:szCs w:val="28"/>
              </w:rPr>
              <w:t xml:space="preserve"> practice. The nature of each is preserved with the caveat that, as Goethe put it, in or</w:t>
            </w:r>
            <w:r w:rsidR="00592F50">
              <w:rPr>
                <w:color w:val="auto"/>
                <w:sz w:val="28"/>
                <w:szCs w:val="28"/>
              </w:rPr>
              <w:t>der</w:t>
            </w:r>
            <w:r>
              <w:rPr>
                <w:color w:val="auto"/>
                <w:sz w:val="28"/>
                <w:szCs w:val="28"/>
              </w:rPr>
              <w:t xml:space="preserve"> to depict the  underlying medical condition (pathophysiology) the physician must fix the empirically variable,</w:t>
            </w:r>
            <w:r w:rsidR="00BA55EE">
              <w:rPr>
                <w:color w:val="auto"/>
                <w:sz w:val="28"/>
                <w:szCs w:val="28"/>
              </w:rPr>
              <w:t xml:space="preserve"> </w:t>
            </w:r>
            <w:r w:rsidR="00F2572A">
              <w:rPr>
                <w:color w:val="auto"/>
                <w:sz w:val="28"/>
                <w:szCs w:val="28"/>
              </w:rPr>
              <w:t>(the sign)</w:t>
            </w:r>
            <w:r>
              <w:rPr>
                <w:color w:val="auto"/>
                <w:sz w:val="28"/>
                <w:szCs w:val="28"/>
              </w:rPr>
              <w:t xml:space="preserve"> exclude the accidental, eliminate the impure</w:t>
            </w:r>
            <w:r w:rsidR="00F2572A">
              <w:rPr>
                <w:color w:val="auto"/>
                <w:sz w:val="28"/>
                <w:szCs w:val="28"/>
              </w:rPr>
              <w:t xml:space="preserve"> (the misinterpreted sign</w:t>
            </w:r>
            <w:r w:rsidR="00110E48">
              <w:rPr>
                <w:color w:val="auto"/>
                <w:sz w:val="28"/>
                <w:szCs w:val="28"/>
              </w:rPr>
              <w:t>,</w:t>
            </w:r>
            <w:r w:rsidR="00F2572A">
              <w:rPr>
                <w:color w:val="auto"/>
                <w:sz w:val="28"/>
                <w:szCs w:val="28"/>
              </w:rPr>
              <w:t>)</w:t>
            </w:r>
            <w:r>
              <w:rPr>
                <w:color w:val="auto"/>
                <w:sz w:val="28"/>
                <w:szCs w:val="28"/>
              </w:rPr>
              <w:t xml:space="preserve"> unravel the tangled</w:t>
            </w:r>
            <w:r w:rsidR="00F2572A">
              <w:rPr>
                <w:color w:val="auto"/>
                <w:sz w:val="28"/>
                <w:szCs w:val="28"/>
              </w:rPr>
              <w:t xml:space="preserve"> (referent</w:t>
            </w:r>
            <w:r w:rsidR="00110E48">
              <w:rPr>
                <w:color w:val="auto"/>
                <w:sz w:val="28"/>
                <w:szCs w:val="28"/>
              </w:rPr>
              <w:t>,</w:t>
            </w:r>
            <w:r w:rsidR="00F2572A">
              <w:rPr>
                <w:color w:val="auto"/>
                <w:sz w:val="28"/>
                <w:szCs w:val="28"/>
              </w:rPr>
              <w:t>)</w:t>
            </w:r>
            <w:r>
              <w:rPr>
                <w:color w:val="auto"/>
                <w:sz w:val="28"/>
                <w:szCs w:val="28"/>
              </w:rPr>
              <w:t xml:space="preserve"> discover the unknown; that is </w:t>
            </w:r>
            <w:r w:rsidR="00110E48">
              <w:rPr>
                <w:color w:val="auto"/>
                <w:sz w:val="28"/>
                <w:szCs w:val="28"/>
              </w:rPr>
              <w:t>the</w:t>
            </w:r>
            <w:r>
              <w:rPr>
                <w:color w:val="auto"/>
                <w:sz w:val="28"/>
                <w:szCs w:val="28"/>
              </w:rPr>
              <w:t xml:space="preserve"> basis of the patient-doctor </w:t>
            </w:r>
            <w:r w:rsidR="00F2572A">
              <w:rPr>
                <w:color w:val="auto"/>
                <w:sz w:val="28"/>
                <w:szCs w:val="28"/>
              </w:rPr>
              <w:t>interview</w:t>
            </w:r>
            <w:r>
              <w:rPr>
                <w:color w:val="auto"/>
                <w:sz w:val="28"/>
                <w:szCs w:val="28"/>
              </w:rPr>
              <w:t xml:space="preserve"> and the use of signs</w:t>
            </w:r>
            <w:r w:rsidR="008F5E0C">
              <w:rPr>
                <w:color w:val="auto"/>
                <w:sz w:val="28"/>
                <w:szCs w:val="28"/>
              </w:rPr>
              <w:t xml:space="preserve"> and symptoms in </w:t>
            </w:r>
            <w:r w:rsidR="00F2572A">
              <w:rPr>
                <w:color w:val="auto"/>
                <w:sz w:val="28"/>
                <w:szCs w:val="28"/>
              </w:rPr>
              <w:t xml:space="preserve"> diagnosing </w:t>
            </w:r>
            <w:r>
              <w:rPr>
                <w:color w:val="auto"/>
                <w:sz w:val="28"/>
                <w:szCs w:val="28"/>
              </w:rPr>
              <w:t>diseases</w:t>
            </w:r>
            <w:r w:rsidR="00F2572A">
              <w:rPr>
                <w:color w:val="auto"/>
                <w:sz w:val="28"/>
                <w:szCs w:val="28"/>
              </w:rPr>
              <w:t>;</w:t>
            </w:r>
            <w:r>
              <w:rPr>
                <w:color w:val="auto"/>
                <w:sz w:val="28"/>
                <w:szCs w:val="28"/>
              </w:rPr>
              <w:t xml:space="preserve"> </w:t>
            </w:r>
            <w:r w:rsidR="008F5E0C">
              <w:rPr>
                <w:color w:val="auto"/>
                <w:sz w:val="28"/>
                <w:szCs w:val="28"/>
              </w:rPr>
              <w:t xml:space="preserve"> how both patient and physician are the </w:t>
            </w:r>
            <w:r>
              <w:rPr>
                <w:color w:val="auto"/>
                <w:sz w:val="28"/>
                <w:szCs w:val="28"/>
              </w:rPr>
              <w:t>interpretants</w:t>
            </w:r>
            <w:r w:rsidR="00F2572A">
              <w:rPr>
                <w:color w:val="auto"/>
                <w:sz w:val="28"/>
                <w:szCs w:val="28"/>
              </w:rPr>
              <w:t xml:space="preserve"> ( of the same or similar signs</w:t>
            </w:r>
            <w:r>
              <w:rPr>
                <w:color w:val="auto"/>
                <w:sz w:val="28"/>
                <w:szCs w:val="28"/>
              </w:rPr>
              <w:t>.</w:t>
            </w:r>
            <w:r w:rsidR="00F2572A">
              <w:rPr>
                <w:color w:val="auto"/>
                <w:sz w:val="28"/>
                <w:szCs w:val="28"/>
              </w:rPr>
              <w:t>) Patient</w:t>
            </w:r>
            <w:r w:rsidR="00110E48">
              <w:rPr>
                <w:color w:val="auto"/>
                <w:sz w:val="28"/>
                <w:szCs w:val="28"/>
              </w:rPr>
              <w:t>s</w:t>
            </w:r>
            <w:r w:rsidR="00F2572A">
              <w:rPr>
                <w:color w:val="auto"/>
                <w:sz w:val="28"/>
                <w:szCs w:val="28"/>
              </w:rPr>
              <w:t xml:space="preserve"> may complain of excess urination, thirst, lack of energy.</w:t>
            </w:r>
            <w:r w:rsidR="00663D84">
              <w:rPr>
                <w:color w:val="auto"/>
                <w:sz w:val="28"/>
                <w:szCs w:val="28"/>
              </w:rPr>
              <w:t xml:space="preserve"> Essentially</w:t>
            </w:r>
            <w:r w:rsidR="00592F50">
              <w:rPr>
                <w:color w:val="auto"/>
                <w:sz w:val="28"/>
                <w:szCs w:val="28"/>
              </w:rPr>
              <w:t xml:space="preserve"> th</w:t>
            </w:r>
            <w:r w:rsidR="00F2572A">
              <w:rPr>
                <w:color w:val="auto"/>
                <w:sz w:val="28"/>
                <w:szCs w:val="28"/>
              </w:rPr>
              <w:t xml:space="preserve">ese interpretations of signs and </w:t>
            </w:r>
            <w:r w:rsidR="000D5F0A">
              <w:rPr>
                <w:color w:val="auto"/>
                <w:sz w:val="28"/>
                <w:szCs w:val="28"/>
              </w:rPr>
              <w:t>symptoms</w:t>
            </w:r>
            <w:r w:rsidR="00F2572A">
              <w:rPr>
                <w:color w:val="auto"/>
                <w:sz w:val="28"/>
                <w:szCs w:val="28"/>
              </w:rPr>
              <w:t>,</w:t>
            </w:r>
            <w:r w:rsidR="00592F50">
              <w:rPr>
                <w:color w:val="auto"/>
                <w:sz w:val="28"/>
                <w:szCs w:val="28"/>
              </w:rPr>
              <w:t xml:space="preserve"> was</w:t>
            </w:r>
            <w:r w:rsidR="00663D84">
              <w:rPr>
                <w:color w:val="auto"/>
                <w:sz w:val="28"/>
                <w:szCs w:val="28"/>
              </w:rPr>
              <w:t xml:space="preserve"> what Peirce was attempting to clarify in his development of sem</w:t>
            </w:r>
            <w:r w:rsidR="00175DF4">
              <w:rPr>
                <w:color w:val="auto"/>
                <w:sz w:val="28"/>
                <w:szCs w:val="28"/>
              </w:rPr>
              <w:t>e</w:t>
            </w:r>
            <w:r w:rsidR="00663D84">
              <w:rPr>
                <w:color w:val="auto"/>
                <w:sz w:val="28"/>
                <w:szCs w:val="28"/>
              </w:rPr>
              <w:t>iotics</w:t>
            </w:r>
            <w:r w:rsidR="00BA55EE">
              <w:rPr>
                <w:color w:val="auto"/>
                <w:sz w:val="28"/>
                <w:szCs w:val="28"/>
              </w:rPr>
              <w:t>.</w:t>
            </w:r>
            <w:r w:rsidR="006D3A2B">
              <w:rPr>
                <w:rStyle w:val="EndnoteReference"/>
                <w:color w:val="auto"/>
                <w:sz w:val="28"/>
                <w:szCs w:val="28"/>
              </w:rPr>
              <w:endnoteReference w:id="2"/>
            </w:r>
            <w:r w:rsidR="00BA55EE">
              <w:rPr>
                <w:color w:val="auto"/>
                <w:sz w:val="28"/>
                <w:szCs w:val="28"/>
              </w:rPr>
              <w:t xml:space="preserve"> </w:t>
            </w:r>
            <w:r w:rsidR="00663D84">
              <w:rPr>
                <w:color w:val="auto"/>
                <w:sz w:val="28"/>
                <w:szCs w:val="28"/>
              </w:rPr>
              <w:t>To the physician with sufficient ‘funded experience” the sign of insulin lack may be interpreted in multiform ways but the commonest would be diabetes</w:t>
            </w:r>
            <w:r w:rsidR="00110E48">
              <w:rPr>
                <w:color w:val="auto"/>
                <w:sz w:val="28"/>
                <w:szCs w:val="28"/>
              </w:rPr>
              <w:t xml:space="preserve"> mellitus</w:t>
            </w:r>
            <w:r w:rsidR="00663D84">
              <w:rPr>
                <w:color w:val="auto"/>
                <w:sz w:val="28"/>
                <w:szCs w:val="28"/>
              </w:rPr>
              <w:t xml:space="preserve">. The dynamics of high blood glucose might, to the less experienced physician, suggest an </w:t>
            </w:r>
            <w:r w:rsidR="00210439">
              <w:rPr>
                <w:color w:val="auto"/>
                <w:sz w:val="28"/>
                <w:szCs w:val="28"/>
              </w:rPr>
              <w:t>glucago</w:t>
            </w:r>
            <w:r w:rsidR="0025461A">
              <w:rPr>
                <w:color w:val="auto"/>
                <w:sz w:val="28"/>
                <w:szCs w:val="28"/>
              </w:rPr>
              <w:t>no</w:t>
            </w:r>
            <w:r w:rsidR="00210439">
              <w:rPr>
                <w:color w:val="auto"/>
                <w:sz w:val="28"/>
                <w:szCs w:val="28"/>
              </w:rPr>
              <w:t>ma</w:t>
            </w:r>
            <w:r w:rsidR="00663D84">
              <w:rPr>
                <w:color w:val="auto"/>
                <w:sz w:val="28"/>
                <w:szCs w:val="28"/>
              </w:rPr>
              <w:t xml:space="preserve">, MEN, </w:t>
            </w:r>
            <w:r w:rsidR="009B5546">
              <w:rPr>
                <w:color w:val="auto"/>
                <w:sz w:val="28"/>
                <w:szCs w:val="28"/>
              </w:rPr>
              <w:t>latent autoimmune diabetes (LADA), maturity onset diabetes of the young (</w:t>
            </w:r>
            <w:proofErr w:type="spellStart"/>
            <w:r w:rsidR="009B5546">
              <w:rPr>
                <w:color w:val="auto"/>
                <w:sz w:val="28"/>
                <w:szCs w:val="28"/>
              </w:rPr>
              <w:t>MODY</w:t>
            </w:r>
            <w:proofErr w:type="spellEnd"/>
            <w:r w:rsidR="009B5546">
              <w:rPr>
                <w:color w:val="auto"/>
                <w:sz w:val="28"/>
                <w:szCs w:val="28"/>
              </w:rPr>
              <w:t>)</w:t>
            </w:r>
            <w:r w:rsidR="00FC308E">
              <w:rPr>
                <w:color w:val="auto"/>
                <w:sz w:val="28"/>
                <w:szCs w:val="28"/>
              </w:rPr>
              <w:t xml:space="preserve">  or even Wolfram syndrome</w:t>
            </w:r>
            <w:r w:rsidR="00541B19">
              <w:rPr>
                <w:color w:val="auto"/>
                <w:sz w:val="28"/>
                <w:szCs w:val="28"/>
              </w:rPr>
              <w:t xml:space="preserve">. </w:t>
            </w:r>
            <w:r w:rsidR="00663D84">
              <w:rPr>
                <w:color w:val="auto"/>
                <w:sz w:val="28"/>
                <w:szCs w:val="28"/>
              </w:rPr>
              <w:t>But the cardinal ranking of diagnoses</w:t>
            </w:r>
            <w:r w:rsidR="00541B19">
              <w:rPr>
                <w:color w:val="auto"/>
                <w:sz w:val="28"/>
                <w:szCs w:val="28"/>
              </w:rPr>
              <w:t>, to paraphrase Aristotle</w:t>
            </w:r>
            <w:r w:rsidR="00663D84">
              <w:rPr>
                <w:color w:val="auto"/>
                <w:sz w:val="28"/>
                <w:szCs w:val="28"/>
              </w:rPr>
              <w:t xml:space="preserve"> must “be as complete as </w:t>
            </w:r>
            <w:r w:rsidR="009B5546">
              <w:rPr>
                <w:color w:val="auto"/>
                <w:sz w:val="28"/>
                <w:szCs w:val="28"/>
              </w:rPr>
              <w:t>necessary</w:t>
            </w:r>
            <w:r w:rsidR="00663D84">
              <w:rPr>
                <w:color w:val="auto"/>
                <w:sz w:val="28"/>
                <w:szCs w:val="28"/>
              </w:rPr>
              <w:t xml:space="preserve"> without being too complete.”</w:t>
            </w:r>
          </w:p>
          <w:p w14:paraId="070F60C7" w14:textId="664580A9" w:rsidR="00C95A4C" w:rsidRDefault="00C95A4C" w:rsidP="00ED49D7">
            <w:pPr>
              <w:spacing w:before="100" w:beforeAutospacing="1" w:after="100" w:afterAutospacing="1"/>
              <w:jc w:val="left"/>
              <w:rPr>
                <w:color w:val="auto"/>
                <w:sz w:val="28"/>
                <w:szCs w:val="28"/>
              </w:rPr>
            </w:pPr>
            <w:r>
              <w:rPr>
                <w:color w:val="auto"/>
                <w:sz w:val="28"/>
                <w:szCs w:val="28"/>
              </w:rPr>
              <w:t>_______________________________________________________________</w:t>
            </w:r>
          </w:p>
          <w:p w14:paraId="1919CB56" w14:textId="7A51F713" w:rsidR="00C31843" w:rsidRDefault="00C31843" w:rsidP="00ED49D7">
            <w:pPr>
              <w:spacing w:before="100" w:beforeAutospacing="1" w:after="100" w:afterAutospacing="1"/>
              <w:jc w:val="left"/>
              <w:rPr>
                <w:color w:val="auto"/>
                <w:sz w:val="28"/>
                <w:szCs w:val="28"/>
              </w:rPr>
            </w:pPr>
            <w:r>
              <w:rPr>
                <w:color w:val="auto"/>
                <w:sz w:val="28"/>
                <w:szCs w:val="28"/>
              </w:rPr>
              <w:t xml:space="preserve">The following are examples of problems during </w:t>
            </w:r>
            <w:r w:rsidR="0007705F">
              <w:rPr>
                <w:color w:val="auto"/>
                <w:sz w:val="28"/>
                <w:szCs w:val="28"/>
              </w:rPr>
              <w:t>a medical consultation</w:t>
            </w:r>
            <w:r w:rsidR="00C95A4C">
              <w:rPr>
                <w:color w:val="auto"/>
                <w:sz w:val="28"/>
                <w:szCs w:val="28"/>
              </w:rPr>
              <w:t>.</w:t>
            </w:r>
            <w:r w:rsidR="000B6FDD">
              <w:rPr>
                <w:color w:val="auto"/>
                <w:sz w:val="28"/>
                <w:szCs w:val="28"/>
              </w:rPr>
              <w:t xml:space="preserve"> </w:t>
            </w:r>
          </w:p>
          <w:p w14:paraId="38D45024" w14:textId="11CFB832" w:rsidR="00541B19" w:rsidRPr="00541B19" w:rsidRDefault="00541B19" w:rsidP="00ED49D7">
            <w:pPr>
              <w:spacing w:before="100" w:beforeAutospacing="1" w:after="100" w:afterAutospacing="1"/>
              <w:jc w:val="left"/>
              <w:rPr>
                <w:b/>
                <w:color w:val="auto"/>
                <w:sz w:val="28"/>
                <w:szCs w:val="28"/>
              </w:rPr>
            </w:pPr>
            <w:r w:rsidRPr="00541B19">
              <w:rPr>
                <w:b/>
                <w:color w:val="auto"/>
                <w:sz w:val="28"/>
                <w:szCs w:val="28"/>
              </w:rPr>
              <w:t>Scenario 1</w:t>
            </w:r>
          </w:p>
          <w:p w14:paraId="6AF6A5D6" w14:textId="25C3DFB4" w:rsidR="00ED49D7" w:rsidRPr="00C31843" w:rsidRDefault="00ED49D7" w:rsidP="00ED49D7">
            <w:pPr>
              <w:spacing w:before="100" w:beforeAutospacing="1" w:after="100" w:afterAutospacing="1"/>
              <w:jc w:val="left"/>
              <w:rPr>
                <w:color w:val="auto"/>
                <w:sz w:val="28"/>
                <w:szCs w:val="28"/>
              </w:rPr>
            </w:pPr>
            <w:r w:rsidRPr="00C31843">
              <w:rPr>
                <w:color w:val="auto"/>
                <w:sz w:val="28"/>
                <w:szCs w:val="28"/>
              </w:rPr>
              <w:t xml:space="preserve"> Dr.:  "How can I be of help, Mr. </w:t>
            </w:r>
            <w:r w:rsidR="00F2572A">
              <w:rPr>
                <w:color w:val="auto"/>
                <w:sz w:val="28"/>
                <w:szCs w:val="28"/>
              </w:rPr>
              <w:t>Xiong</w:t>
            </w:r>
            <w:r w:rsidRPr="00C31843">
              <w:rPr>
                <w:color w:val="auto"/>
                <w:sz w:val="28"/>
                <w:szCs w:val="28"/>
              </w:rPr>
              <w:t>?"</w:t>
            </w:r>
          </w:p>
          <w:p w14:paraId="1344EA85" w14:textId="55C26556" w:rsidR="00ED49D7" w:rsidRPr="00C31843" w:rsidRDefault="000D6BD3" w:rsidP="00ED49D7">
            <w:pPr>
              <w:spacing w:before="100" w:beforeAutospacing="1" w:after="100" w:afterAutospacing="1"/>
              <w:jc w:val="left"/>
              <w:rPr>
                <w:color w:val="auto"/>
                <w:sz w:val="28"/>
                <w:szCs w:val="28"/>
              </w:rPr>
            </w:pPr>
            <w:r w:rsidRPr="00C31843">
              <w:rPr>
                <w:color w:val="auto"/>
                <w:sz w:val="28"/>
                <w:szCs w:val="28"/>
              </w:rPr>
              <w:t>Mr.</w:t>
            </w:r>
            <w:r w:rsidR="00ED49D7" w:rsidRPr="00C31843">
              <w:rPr>
                <w:color w:val="auto"/>
                <w:sz w:val="28"/>
                <w:szCs w:val="28"/>
              </w:rPr>
              <w:t xml:space="preserve"> </w:t>
            </w:r>
            <w:r w:rsidRPr="00C31843">
              <w:rPr>
                <w:color w:val="auto"/>
                <w:sz w:val="28"/>
                <w:szCs w:val="28"/>
                <w:lang w:val="zh-Hant"/>
              </w:rPr>
              <w:t>：</w:t>
            </w:r>
            <w:r w:rsidR="00ED49D7" w:rsidRPr="00C31843">
              <w:rPr>
                <w:color w:val="auto"/>
                <w:sz w:val="28"/>
                <w:szCs w:val="28"/>
              </w:rPr>
              <w:t xml:space="preserve">(to himself) </w:t>
            </w:r>
            <w:r w:rsidR="00ED49D7" w:rsidRPr="00C31843">
              <w:rPr>
                <w:i/>
                <w:iCs/>
                <w:color w:val="auto"/>
                <w:sz w:val="28"/>
                <w:szCs w:val="28"/>
              </w:rPr>
              <w:t>Using “I” makes him seem egotistical.</w:t>
            </w:r>
          </w:p>
          <w:p w14:paraId="69168E65" w14:textId="5B0C6E74" w:rsidR="00ED49D7" w:rsidRPr="00C31843" w:rsidRDefault="00ED49D7" w:rsidP="00ED49D7">
            <w:pPr>
              <w:spacing w:before="100" w:beforeAutospacing="1" w:after="100" w:afterAutospacing="1"/>
              <w:jc w:val="left"/>
              <w:rPr>
                <w:color w:val="auto"/>
                <w:sz w:val="28"/>
                <w:szCs w:val="28"/>
              </w:rPr>
            </w:pPr>
            <w:r w:rsidRPr="00C31843">
              <w:rPr>
                <w:i/>
                <w:iCs/>
                <w:color w:val="auto"/>
                <w:sz w:val="28"/>
                <w:szCs w:val="28"/>
              </w:rPr>
              <w:t> </w:t>
            </w:r>
            <w:r w:rsidRPr="00C31843">
              <w:rPr>
                <w:color w:val="auto"/>
                <w:sz w:val="28"/>
                <w:szCs w:val="28"/>
              </w:rPr>
              <w:t>Dr.: “How can we be of assistance?”</w:t>
            </w:r>
          </w:p>
          <w:p w14:paraId="2161A21E" w14:textId="28493F7C" w:rsidR="00ED49D7" w:rsidRPr="00C31843" w:rsidRDefault="00ED49D7" w:rsidP="00ED49D7">
            <w:pPr>
              <w:spacing w:before="100" w:beforeAutospacing="1" w:after="100" w:afterAutospacing="1"/>
              <w:jc w:val="left"/>
              <w:rPr>
                <w:i/>
                <w:iCs/>
                <w:color w:val="auto"/>
                <w:sz w:val="28"/>
                <w:szCs w:val="28"/>
              </w:rPr>
            </w:pPr>
            <w:r w:rsidRPr="00C31843">
              <w:rPr>
                <w:color w:val="auto"/>
                <w:sz w:val="28"/>
                <w:szCs w:val="28"/>
              </w:rPr>
              <w:t xml:space="preserve">Mr. </w:t>
            </w:r>
            <w:r w:rsidR="000D6BD3" w:rsidRPr="00C31843">
              <w:rPr>
                <w:color w:val="auto"/>
                <w:sz w:val="28"/>
                <w:szCs w:val="28"/>
                <w:lang w:val="zh-Hant"/>
              </w:rPr>
              <w:t>：</w:t>
            </w:r>
            <w:r w:rsidRPr="00C31843">
              <w:rPr>
                <w:color w:val="auto"/>
                <w:sz w:val="28"/>
                <w:szCs w:val="28"/>
              </w:rPr>
              <w:t xml:space="preserve"> (to himself) </w:t>
            </w:r>
            <w:r w:rsidRPr="00C31843">
              <w:rPr>
                <w:i/>
                <w:iCs/>
                <w:color w:val="auto"/>
                <w:sz w:val="28"/>
                <w:szCs w:val="28"/>
              </w:rPr>
              <w:t>Sounds like a corporate mind.</w:t>
            </w:r>
          </w:p>
          <w:p w14:paraId="3995222E" w14:textId="60BFC0C0" w:rsidR="00ED49D7" w:rsidRPr="00C31843" w:rsidRDefault="00ED49D7" w:rsidP="00ED49D7">
            <w:pPr>
              <w:spacing w:before="100" w:beforeAutospacing="1" w:after="100" w:afterAutospacing="1"/>
              <w:jc w:val="left"/>
              <w:rPr>
                <w:color w:val="auto"/>
                <w:sz w:val="28"/>
                <w:szCs w:val="28"/>
              </w:rPr>
            </w:pPr>
            <w:r w:rsidRPr="00C31843">
              <w:rPr>
                <w:color w:val="auto"/>
                <w:sz w:val="28"/>
                <w:szCs w:val="28"/>
              </w:rPr>
              <w:lastRenderedPageBreak/>
              <w:t xml:space="preserve">Mr. </w:t>
            </w:r>
            <w:r w:rsidR="000D6BD3" w:rsidRPr="00C31843">
              <w:rPr>
                <w:color w:val="auto"/>
                <w:sz w:val="28"/>
                <w:szCs w:val="28"/>
                <w:lang w:val="zh-Hant"/>
              </w:rPr>
              <w:t>：</w:t>
            </w:r>
            <w:r w:rsidRPr="00C31843">
              <w:rPr>
                <w:color w:val="auto"/>
                <w:sz w:val="28"/>
                <w:szCs w:val="28"/>
              </w:rPr>
              <w:t xml:space="preserve"> I have difficulty with my balance when walking over uneven ground.</w:t>
            </w:r>
          </w:p>
          <w:p w14:paraId="0BA8826F" w14:textId="3DDE8E59" w:rsidR="00ED49D7" w:rsidRPr="00C31843" w:rsidRDefault="00ED49D7" w:rsidP="00ED49D7">
            <w:pPr>
              <w:spacing w:before="100" w:beforeAutospacing="1" w:after="100" w:afterAutospacing="1"/>
              <w:jc w:val="left"/>
              <w:rPr>
                <w:color w:val="auto"/>
                <w:sz w:val="28"/>
                <w:szCs w:val="28"/>
              </w:rPr>
            </w:pPr>
            <w:r w:rsidRPr="00C31843">
              <w:rPr>
                <w:color w:val="auto"/>
                <w:sz w:val="28"/>
                <w:szCs w:val="28"/>
              </w:rPr>
              <w:t>Dr.</w:t>
            </w:r>
            <w:r w:rsidR="00BA55EE">
              <w:rPr>
                <w:color w:val="auto"/>
                <w:sz w:val="28"/>
                <w:szCs w:val="28"/>
              </w:rPr>
              <w:t>:</w:t>
            </w:r>
            <w:r w:rsidRPr="00C31843">
              <w:rPr>
                <w:color w:val="auto"/>
                <w:sz w:val="28"/>
                <w:szCs w:val="28"/>
              </w:rPr>
              <w:t xml:space="preserve"> When did you first notice this?</w:t>
            </w:r>
          </w:p>
          <w:p w14:paraId="5AA0A47B" w14:textId="186AF1B5" w:rsidR="00ED49D7" w:rsidRPr="00C31843" w:rsidRDefault="00ED49D7" w:rsidP="00ED49D7">
            <w:pPr>
              <w:spacing w:before="100" w:beforeAutospacing="1" w:after="100" w:afterAutospacing="1"/>
              <w:jc w:val="left"/>
              <w:rPr>
                <w:color w:val="auto"/>
                <w:sz w:val="28"/>
                <w:szCs w:val="28"/>
              </w:rPr>
            </w:pPr>
            <w:r w:rsidRPr="00C31843">
              <w:rPr>
                <w:color w:val="auto"/>
                <w:sz w:val="28"/>
                <w:szCs w:val="28"/>
              </w:rPr>
              <w:t xml:space="preserve">Mr. </w:t>
            </w:r>
            <w:r w:rsidR="000D6BD3" w:rsidRPr="00C31843">
              <w:rPr>
                <w:color w:val="auto"/>
                <w:sz w:val="28"/>
                <w:szCs w:val="28"/>
                <w:lang w:val="zh-Hant"/>
              </w:rPr>
              <w:t>：</w:t>
            </w:r>
            <w:r w:rsidR="00BA55EE">
              <w:rPr>
                <w:color w:val="auto"/>
                <w:sz w:val="28"/>
                <w:szCs w:val="28"/>
              </w:rPr>
              <w:t>A</w:t>
            </w:r>
            <w:r w:rsidRPr="00C31843">
              <w:rPr>
                <w:color w:val="auto"/>
                <w:sz w:val="28"/>
                <w:szCs w:val="28"/>
              </w:rPr>
              <w:t xml:space="preserve">bout 5 years ago </w:t>
            </w:r>
            <w:r w:rsidR="00E80E73">
              <w:rPr>
                <w:color w:val="auto"/>
                <w:sz w:val="28"/>
                <w:szCs w:val="28"/>
              </w:rPr>
              <w:t xml:space="preserve">, when I was </w:t>
            </w:r>
            <w:r w:rsidR="004C023A">
              <w:rPr>
                <w:color w:val="auto"/>
                <w:sz w:val="28"/>
                <w:szCs w:val="28"/>
              </w:rPr>
              <w:t xml:space="preserve">a </w:t>
            </w:r>
            <w:r w:rsidR="00617F14">
              <w:rPr>
                <w:color w:val="auto"/>
                <w:sz w:val="28"/>
                <w:szCs w:val="28"/>
              </w:rPr>
              <w:t>middle-aged,</w:t>
            </w:r>
            <w:r w:rsidR="00E80E73">
              <w:rPr>
                <w:color w:val="auto"/>
                <w:sz w:val="28"/>
                <w:szCs w:val="28"/>
              </w:rPr>
              <w:t xml:space="preserve"> </w:t>
            </w:r>
            <w:r w:rsidRPr="00C31843">
              <w:rPr>
                <w:color w:val="auto"/>
                <w:sz w:val="28"/>
                <w:szCs w:val="28"/>
              </w:rPr>
              <w:t>but it is now worse.</w:t>
            </w:r>
          </w:p>
          <w:p w14:paraId="5FD2D973" w14:textId="1E07C1E7" w:rsidR="00ED49D7" w:rsidRPr="00C31843" w:rsidRDefault="00ED49D7" w:rsidP="00ED49D7">
            <w:pPr>
              <w:spacing w:before="100" w:beforeAutospacing="1" w:after="100" w:afterAutospacing="1"/>
              <w:jc w:val="left"/>
              <w:rPr>
                <w:i/>
                <w:color w:val="auto"/>
                <w:sz w:val="28"/>
                <w:szCs w:val="28"/>
              </w:rPr>
            </w:pPr>
            <w:r w:rsidRPr="00C31843">
              <w:rPr>
                <w:color w:val="auto"/>
                <w:sz w:val="28"/>
                <w:szCs w:val="28"/>
              </w:rPr>
              <w:t>Dr.</w:t>
            </w:r>
            <w:r w:rsidR="00BA55EE">
              <w:rPr>
                <w:color w:val="auto"/>
                <w:sz w:val="28"/>
                <w:szCs w:val="28"/>
              </w:rPr>
              <w:t>:</w:t>
            </w:r>
            <w:r w:rsidR="005F4377">
              <w:rPr>
                <w:color w:val="auto"/>
                <w:sz w:val="28"/>
                <w:szCs w:val="28"/>
              </w:rPr>
              <w:t xml:space="preserve"> </w:t>
            </w:r>
            <w:r w:rsidRPr="00C31843">
              <w:rPr>
                <w:color w:val="auto"/>
                <w:sz w:val="28"/>
                <w:szCs w:val="28"/>
              </w:rPr>
              <w:t>(to herself</w:t>
            </w:r>
            <w:r w:rsidRPr="00C31843">
              <w:rPr>
                <w:i/>
                <w:color w:val="auto"/>
                <w:sz w:val="28"/>
                <w:szCs w:val="28"/>
              </w:rPr>
              <w:t xml:space="preserve">) He seems too </w:t>
            </w:r>
            <w:r w:rsidR="000D6BD3">
              <w:rPr>
                <w:i/>
                <w:color w:val="auto"/>
                <w:sz w:val="28"/>
                <w:szCs w:val="28"/>
              </w:rPr>
              <w:t>anxious</w:t>
            </w:r>
            <w:r w:rsidRPr="00C31843">
              <w:rPr>
                <w:i/>
                <w:color w:val="auto"/>
                <w:sz w:val="28"/>
                <w:szCs w:val="28"/>
              </w:rPr>
              <w:t xml:space="preserve"> for this to be </w:t>
            </w:r>
            <w:r w:rsidR="000D6BD3">
              <w:rPr>
                <w:i/>
                <w:color w:val="auto"/>
                <w:sz w:val="28"/>
                <w:szCs w:val="28"/>
              </w:rPr>
              <w:t xml:space="preserve"> a </w:t>
            </w:r>
            <w:r w:rsidRPr="00C31843">
              <w:rPr>
                <w:i/>
                <w:color w:val="auto"/>
                <w:sz w:val="28"/>
                <w:szCs w:val="28"/>
              </w:rPr>
              <w:t>chroni</w:t>
            </w:r>
            <w:r w:rsidR="00712299">
              <w:rPr>
                <w:i/>
                <w:color w:val="auto"/>
                <w:sz w:val="28"/>
                <w:szCs w:val="28"/>
              </w:rPr>
              <w:t>c</w:t>
            </w:r>
            <w:r w:rsidR="000D6BD3">
              <w:rPr>
                <w:i/>
                <w:color w:val="auto"/>
                <w:sz w:val="28"/>
                <w:szCs w:val="28"/>
              </w:rPr>
              <w:t xml:space="preserve"> </w:t>
            </w:r>
            <w:r w:rsidR="00517C39">
              <w:rPr>
                <w:i/>
                <w:color w:val="auto"/>
                <w:sz w:val="28"/>
                <w:szCs w:val="28"/>
              </w:rPr>
              <w:t>condition,</w:t>
            </w:r>
            <w:r w:rsidR="00712299">
              <w:rPr>
                <w:i/>
                <w:color w:val="auto"/>
                <w:sz w:val="28"/>
                <w:szCs w:val="28"/>
              </w:rPr>
              <w:t xml:space="preserve"> </w:t>
            </w:r>
            <w:r w:rsidR="00517C39">
              <w:rPr>
                <w:i/>
                <w:color w:val="auto"/>
                <w:sz w:val="28"/>
                <w:szCs w:val="28"/>
              </w:rPr>
              <w:t>but</w:t>
            </w:r>
            <w:r w:rsidR="00712299">
              <w:rPr>
                <w:i/>
                <w:color w:val="auto"/>
                <w:sz w:val="28"/>
                <w:szCs w:val="28"/>
              </w:rPr>
              <w:t xml:space="preserve"> his facies and attitude are difficult for me to </w:t>
            </w:r>
            <w:r w:rsidR="00517C39">
              <w:rPr>
                <w:i/>
                <w:color w:val="auto"/>
                <w:sz w:val="28"/>
                <w:szCs w:val="28"/>
              </w:rPr>
              <w:t>read.</w:t>
            </w:r>
          </w:p>
          <w:p w14:paraId="36ECF7A8" w14:textId="77777777" w:rsidR="00ED49D7" w:rsidRPr="00C31843" w:rsidRDefault="00ED49D7" w:rsidP="00ED49D7">
            <w:pPr>
              <w:spacing w:before="100" w:beforeAutospacing="1" w:after="100" w:afterAutospacing="1"/>
              <w:jc w:val="left"/>
              <w:rPr>
                <w:color w:val="auto"/>
                <w:sz w:val="28"/>
                <w:szCs w:val="28"/>
              </w:rPr>
            </w:pPr>
            <w:r w:rsidRPr="00C31843">
              <w:rPr>
                <w:color w:val="auto"/>
                <w:sz w:val="28"/>
                <w:szCs w:val="28"/>
              </w:rPr>
              <w:t>Dr. Let us review your past medical history to try to figure this out.</w:t>
            </w:r>
          </w:p>
          <w:p w14:paraId="3BE5AA91" w14:textId="5D145227" w:rsidR="00ED49D7" w:rsidRDefault="00C95A4C" w:rsidP="00ED49D7">
            <w:pPr>
              <w:spacing w:before="100" w:beforeAutospacing="1" w:after="100" w:afterAutospacing="1"/>
              <w:jc w:val="left"/>
              <w:rPr>
                <w:color w:val="auto"/>
                <w:sz w:val="28"/>
                <w:szCs w:val="28"/>
              </w:rPr>
            </w:pPr>
            <w:r>
              <w:rPr>
                <w:color w:val="auto"/>
                <w:sz w:val="28"/>
                <w:szCs w:val="28"/>
              </w:rPr>
              <w:t xml:space="preserve">Pursues </w:t>
            </w:r>
            <w:r w:rsidR="00ED49D7" w:rsidRPr="00C31843">
              <w:rPr>
                <w:color w:val="auto"/>
                <w:sz w:val="28"/>
                <w:szCs w:val="28"/>
              </w:rPr>
              <w:t xml:space="preserve">Q&amp;A about previous illnesses, family history, medications, tobacco use, </w:t>
            </w:r>
            <w:r w:rsidR="000D6BD3" w:rsidRPr="00C31843">
              <w:rPr>
                <w:color w:val="auto"/>
                <w:sz w:val="28"/>
                <w:szCs w:val="28"/>
              </w:rPr>
              <w:t>al</w:t>
            </w:r>
            <w:r w:rsidR="000D6BD3">
              <w:rPr>
                <w:color w:val="auto"/>
                <w:sz w:val="28"/>
                <w:szCs w:val="28"/>
              </w:rPr>
              <w:t>c</w:t>
            </w:r>
            <w:r w:rsidR="000D6BD3" w:rsidRPr="00C31843">
              <w:rPr>
                <w:color w:val="auto"/>
                <w:sz w:val="28"/>
                <w:szCs w:val="28"/>
              </w:rPr>
              <w:t>oh</w:t>
            </w:r>
            <w:r w:rsidR="000D6BD3">
              <w:rPr>
                <w:color w:val="auto"/>
                <w:sz w:val="28"/>
                <w:szCs w:val="28"/>
              </w:rPr>
              <w:t>o</w:t>
            </w:r>
            <w:r w:rsidR="000D6BD3" w:rsidRPr="00C31843">
              <w:rPr>
                <w:color w:val="auto"/>
                <w:sz w:val="28"/>
                <w:szCs w:val="28"/>
              </w:rPr>
              <w:t>l</w:t>
            </w:r>
            <w:r w:rsidR="00ED49D7" w:rsidRPr="00C31843">
              <w:rPr>
                <w:color w:val="auto"/>
                <w:sz w:val="28"/>
                <w:szCs w:val="28"/>
              </w:rPr>
              <w:t>, etc.</w:t>
            </w:r>
          </w:p>
          <w:p w14:paraId="330AC41B" w14:textId="226C4F2A" w:rsidR="00712299" w:rsidRPr="00C31843" w:rsidRDefault="00712299" w:rsidP="00ED49D7">
            <w:pPr>
              <w:spacing w:before="100" w:beforeAutospacing="1" w:after="100" w:afterAutospacing="1"/>
              <w:jc w:val="left"/>
              <w:rPr>
                <w:color w:val="auto"/>
                <w:sz w:val="28"/>
                <w:szCs w:val="28"/>
              </w:rPr>
            </w:pPr>
            <w:r>
              <w:rPr>
                <w:color w:val="auto"/>
                <w:sz w:val="28"/>
                <w:szCs w:val="28"/>
              </w:rPr>
              <w:t>_________________________________________________________________</w:t>
            </w:r>
          </w:p>
          <w:p w14:paraId="74CD61E7" w14:textId="61ED8228" w:rsidR="00ED49D7" w:rsidRPr="00C31843" w:rsidRDefault="00ED49D7" w:rsidP="00ED49D7">
            <w:pPr>
              <w:spacing w:before="100" w:beforeAutospacing="1" w:after="100" w:afterAutospacing="1"/>
              <w:jc w:val="left"/>
              <w:rPr>
                <w:color w:val="auto"/>
                <w:sz w:val="28"/>
                <w:szCs w:val="28"/>
              </w:rPr>
            </w:pPr>
            <w:r w:rsidRPr="00C31843">
              <w:rPr>
                <w:color w:val="auto"/>
                <w:sz w:val="28"/>
                <w:szCs w:val="28"/>
              </w:rPr>
              <w:t>Dr.</w:t>
            </w:r>
            <w:r w:rsidR="00BA55EE">
              <w:rPr>
                <w:color w:val="auto"/>
                <w:sz w:val="28"/>
                <w:szCs w:val="28"/>
              </w:rPr>
              <w:t>:</w:t>
            </w:r>
            <w:r w:rsidRPr="00C31843">
              <w:rPr>
                <w:color w:val="auto"/>
                <w:sz w:val="28"/>
                <w:szCs w:val="28"/>
              </w:rPr>
              <w:t xml:space="preserve"> (at second appointment) </w:t>
            </w:r>
            <w:r w:rsidR="000642D4" w:rsidRPr="00C31843">
              <w:rPr>
                <w:color w:val="auto"/>
                <w:sz w:val="28"/>
                <w:szCs w:val="28"/>
              </w:rPr>
              <w:t xml:space="preserve"> Where were you born</w:t>
            </w:r>
            <w:r w:rsidR="000642D4">
              <w:rPr>
                <w:color w:val="auto"/>
                <w:sz w:val="28"/>
                <w:szCs w:val="28"/>
              </w:rPr>
              <w:t xml:space="preserve">? </w:t>
            </w:r>
            <w:r w:rsidRPr="00C31843">
              <w:rPr>
                <w:color w:val="auto"/>
                <w:sz w:val="28"/>
                <w:szCs w:val="28"/>
              </w:rPr>
              <w:t xml:space="preserve">Mr. </w:t>
            </w:r>
            <w:r w:rsidR="00F2572A">
              <w:rPr>
                <w:color w:val="auto"/>
                <w:sz w:val="28"/>
                <w:szCs w:val="28"/>
              </w:rPr>
              <w:t>Xiong</w:t>
            </w:r>
            <w:r w:rsidRPr="00C31843">
              <w:rPr>
                <w:color w:val="auto"/>
                <w:sz w:val="28"/>
                <w:szCs w:val="28"/>
              </w:rPr>
              <w:t xml:space="preserve"> you have had diabetes for how long</w:t>
            </w:r>
            <w:r w:rsidR="00110E48">
              <w:rPr>
                <w:color w:val="auto"/>
                <w:sz w:val="28"/>
                <w:szCs w:val="28"/>
              </w:rPr>
              <w:t xml:space="preserve"> </w:t>
            </w:r>
            <w:r w:rsidRPr="00C31843">
              <w:rPr>
                <w:color w:val="auto"/>
                <w:sz w:val="28"/>
                <w:szCs w:val="28"/>
              </w:rPr>
              <w:t>?</w:t>
            </w:r>
          </w:p>
          <w:p w14:paraId="0631C3F9" w14:textId="0BB04F72" w:rsidR="00547CE5" w:rsidRPr="00C31843" w:rsidRDefault="00ED49D7" w:rsidP="00ED49D7">
            <w:pPr>
              <w:spacing w:before="100" w:beforeAutospacing="1" w:after="100" w:afterAutospacing="1"/>
              <w:jc w:val="left"/>
              <w:rPr>
                <w:color w:val="auto"/>
                <w:sz w:val="28"/>
                <w:szCs w:val="28"/>
              </w:rPr>
            </w:pPr>
            <w:r w:rsidRPr="00C31843">
              <w:rPr>
                <w:color w:val="auto"/>
                <w:sz w:val="28"/>
                <w:szCs w:val="28"/>
              </w:rPr>
              <w:t xml:space="preserve">Mr. </w:t>
            </w:r>
            <w:r w:rsidR="000D6BD3" w:rsidRPr="00C31843">
              <w:rPr>
                <w:color w:val="auto"/>
                <w:sz w:val="28"/>
                <w:szCs w:val="28"/>
                <w:lang w:val="zh-Hant"/>
              </w:rPr>
              <w:t>：</w:t>
            </w:r>
            <w:r w:rsidR="00FE2F11" w:rsidRPr="00C31843">
              <w:rPr>
                <w:color w:val="auto"/>
                <w:sz w:val="28"/>
                <w:szCs w:val="28"/>
              </w:rPr>
              <w:t xml:space="preserve">(to himself)  </w:t>
            </w:r>
            <w:r w:rsidR="00547CE5" w:rsidRPr="00C31843">
              <w:rPr>
                <w:i/>
                <w:color w:val="auto"/>
                <w:sz w:val="28"/>
                <w:szCs w:val="28"/>
              </w:rPr>
              <w:t>Does she</w:t>
            </w:r>
            <w:r w:rsidR="00FE2F11" w:rsidRPr="00C31843">
              <w:rPr>
                <w:i/>
                <w:color w:val="auto"/>
                <w:sz w:val="28"/>
                <w:szCs w:val="28"/>
              </w:rPr>
              <w:t xml:space="preserve"> </w:t>
            </w:r>
            <w:r w:rsidR="00547CE5" w:rsidRPr="00C31843">
              <w:rPr>
                <w:i/>
                <w:color w:val="auto"/>
                <w:sz w:val="28"/>
                <w:szCs w:val="28"/>
              </w:rPr>
              <w:t>have reservations about Oriental patients</w:t>
            </w:r>
            <w:r w:rsidR="000D6BD3">
              <w:rPr>
                <w:i/>
                <w:color w:val="auto"/>
                <w:sz w:val="28"/>
                <w:szCs w:val="28"/>
              </w:rPr>
              <w:t xml:space="preserve"> hiding the truth</w:t>
            </w:r>
            <w:r w:rsidR="00547CE5" w:rsidRPr="00C31843">
              <w:rPr>
                <w:i/>
                <w:color w:val="auto"/>
                <w:sz w:val="28"/>
                <w:szCs w:val="28"/>
              </w:rPr>
              <w:t>?</w:t>
            </w:r>
          </w:p>
          <w:p w14:paraId="29ADD998" w14:textId="3A335797" w:rsidR="00ED49D7" w:rsidRDefault="000D6BD3" w:rsidP="00ED49D7">
            <w:pPr>
              <w:spacing w:before="100" w:beforeAutospacing="1" w:after="100" w:afterAutospacing="1"/>
              <w:jc w:val="left"/>
              <w:rPr>
                <w:color w:val="auto"/>
                <w:sz w:val="28"/>
                <w:szCs w:val="28"/>
              </w:rPr>
            </w:pPr>
            <w:r>
              <w:rPr>
                <w:color w:val="auto"/>
                <w:sz w:val="28"/>
                <w:szCs w:val="28"/>
              </w:rPr>
              <w:t xml:space="preserve">Mr. </w:t>
            </w:r>
            <w:r w:rsidRPr="00C31843">
              <w:rPr>
                <w:color w:val="auto"/>
                <w:sz w:val="28"/>
                <w:szCs w:val="28"/>
                <w:lang w:val="zh-Hant"/>
              </w:rPr>
              <w:t>：</w:t>
            </w:r>
            <w:r w:rsidR="00ED49D7" w:rsidRPr="00C31843">
              <w:rPr>
                <w:color w:val="auto"/>
                <w:sz w:val="28"/>
                <w:szCs w:val="28"/>
              </w:rPr>
              <w:t xml:space="preserve">About 10 years, </w:t>
            </w:r>
            <w:r w:rsidR="00092AED">
              <w:rPr>
                <w:color w:val="auto"/>
                <w:sz w:val="28"/>
                <w:szCs w:val="28"/>
              </w:rPr>
              <w:t xml:space="preserve">after  </w:t>
            </w:r>
            <w:r w:rsidR="00547CE5" w:rsidRPr="00C31843">
              <w:rPr>
                <w:color w:val="auto"/>
                <w:sz w:val="28"/>
                <w:szCs w:val="28"/>
              </w:rPr>
              <w:t xml:space="preserve">I </w:t>
            </w:r>
            <w:r w:rsidRPr="00C31843">
              <w:rPr>
                <w:color w:val="auto"/>
                <w:sz w:val="28"/>
                <w:szCs w:val="28"/>
              </w:rPr>
              <w:t>came</w:t>
            </w:r>
            <w:r w:rsidR="00547CE5" w:rsidRPr="00C31843">
              <w:rPr>
                <w:color w:val="auto"/>
                <w:sz w:val="28"/>
                <w:szCs w:val="28"/>
              </w:rPr>
              <w:t xml:space="preserve"> to this country</w:t>
            </w:r>
            <w:r w:rsidR="00ED49D7" w:rsidRPr="00C31843">
              <w:rPr>
                <w:color w:val="auto"/>
                <w:sz w:val="28"/>
                <w:szCs w:val="28"/>
              </w:rPr>
              <w:t xml:space="preserve"> </w:t>
            </w:r>
            <w:r w:rsidR="00547CE5" w:rsidRPr="00C31843">
              <w:rPr>
                <w:color w:val="auto"/>
                <w:sz w:val="28"/>
                <w:szCs w:val="28"/>
              </w:rPr>
              <w:t xml:space="preserve">my </w:t>
            </w:r>
            <w:r w:rsidR="00110E48">
              <w:rPr>
                <w:color w:val="auto"/>
                <w:sz w:val="28"/>
                <w:szCs w:val="28"/>
              </w:rPr>
              <w:t>family</w:t>
            </w:r>
            <w:r w:rsidR="0073261F">
              <w:rPr>
                <w:color w:val="auto"/>
                <w:sz w:val="28"/>
                <w:szCs w:val="28"/>
              </w:rPr>
              <w:t xml:space="preserve"> </w:t>
            </w:r>
            <w:r w:rsidR="00547CE5" w:rsidRPr="00C31843">
              <w:rPr>
                <w:color w:val="auto"/>
                <w:sz w:val="28"/>
                <w:szCs w:val="28"/>
              </w:rPr>
              <w:t>doctor noted that</w:t>
            </w:r>
            <w:r w:rsidR="00ED49D7" w:rsidRPr="00C31843">
              <w:rPr>
                <w:color w:val="auto"/>
                <w:sz w:val="28"/>
                <w:szCs w:val="28"/>
              </w:rPr>
              <w:t xml:space="preserve"> I had a rising H</w:t>
            </w:r>
            <w:r>
              <w:rPr>
                <w:color w:val="auto"/>
                <w:sz w:val="28"/>
                <w:szCs w:val="28"/>
              </w:rPr>
              <w:t>bA</w:t>
            </w:r>
            <w:r w:rsidR="007C0526">
              <w:rPr>
                <w:color w:val="auto"/>
                <w:sz w:val="28"/>
                <w:szCs w:val="28"/>
              </w:rPr>
              <w:t>1c</w:t>
            </w:r>
            <w:r>
              <w:rPr>
                <w:color w:val="auto"/>
                <w:sz w:val="28"/>
                <w:szCs w:val="28"/>
              </w:rPr>
              <w:t xml:space="preserve"> (measure of  cumulative </w:t>
            </w:r>
            <w:r w:rsidR="00517C39">
              <w:rPr>
                <w:color w:val="auto"/>
                <w:sz w:val="28"/>
                <w:szCs w:val="28"/>
              </w:rPr>
              <w:t>glycosylated</w:t>
            </w:r>
            <w:r>
              <w:rPr>
                <w:color w:val="auto"/>
                <w:sz w:val="28"/>
                <w:szCs w:val="28"/>
              </w:rPr>
              <w:t xml:space="preserve"> red cells)</w:t>
            </w:r>
            <w:r w:rsidR="00ED49D7" w:rsidRPr="00C31843">
              <w:rPr>
                <w:color w:val="auto"/>
                <w:sz w:val="28"/>
                <w:szCs w:val="28"/>
              </w:rPr>
              <w:t xml:space="preserve"> and </w:t>
            </w:r>
            <w:r w:rsidR="00547CE5" w:rsidRPr="00C31843">
              <w:rPr>
                <w:color w:val="auto"/>
                <w:sz w:val="28"/>
                <w:szCs w:val="28"/>
              </w:rPr>
              <w:t>referred me to a</w:t>
            </w:r>
            <w:r w:rsidR="00ED49D7" w:rsidRPr="00C31843">
              <w:rPr>
                <w:color w:val="auto"/>
                <w:sz w:val="28"/>
                <w:szCs w:val="28"/>
              </w:rPr>
              <w:t xml:space="preserve"> diabetologist</w:t>
            </w:r>
          </w:p>
          <w:p w14:paraId="0467FF83" w14:textId="1BAFDD1D" w:rsidR="000D6BD3" w:rsidRDefault="000D6BD3" w:rsidP="00ED49D7">
            <w:pPr>
              <w:spacing w:before="100" w:beforeAutospacing="1" w:after="100" w:afterAutospacing="1"/>
              <w:jc w:val="left"/>
              <w:rPr>
                <w:color w:val="auto"/>
                <w:sz w:val="28"/>
                <w:szCs w:val="28"/>
              </w:rPr>
            </w:pPr>
            <w:r>
              <w:rPr>
                <w:color w:val="auto"/>
                <w:sz w:val="28"/>
                <w:szCs w:val="28"/>
              </w:rPr>
              <w:t>Dr. Where were you born and raised?</w:t>
            </w:r>
          </w:p>
          <w:p w14:paraId="1397122D" w14:textId="604A8455" w:rsidR="000D6BD3" w:rsidRPr="00066EFC" w:rsidRDefault="000D6BD3" w:rsidP="00ED49D7">
            <w:pPr>
              <w:spacing w:before="100" w:beforeAutospacing="1" w:after="100" w:afterAutospacing="1"/>
              <w:jc w:val="left"/>
              <w:rPr>
                <w:color w:val="auto"/>
                <w:sz w:val="28"/>
                <w:szCs w:val="28"/>
              </w:rPr>
            </w:pPr>
            <w:r>
              <w:rPr>
                <w:color w:val="auto"/>
                <w:sz w:val="28"/>
                <w:szCs w:val="28"/>
              </w:rPr>
              <w:t>Mr.</w:t>
            </w:r>
            <w:r w:rsidRPr="00C31843">
              <w:rPr>
                <w:color w:val="auto"/>
                <w:sz w:val="28"/>
                <w:szCs w:val="28"/>
                <w:lang w:val="zh-Hant"/>
              </w:rPr>
              <w:t>：</w:t>
            </w:r>
            <w:r>
              <w:rPr>
                <w:color w:val="auto"/>
                <w:sz w:val="28"/>
                <w:szCs w:val="28"/>
              </w:rPr>
              <w:t xml:space="preserve">(to himself) </w:t>
            </w:r>
            <w:r w:rsidRPr="000642D4">
              <w:rPr>
                <w:i/>
                <w:color w:val="auto"/>
                <w:sz w:val="28"/>
                <w:szCs w:val="28"/>
              </w:rPr>
              <w:t>The doctor seems to question my complaint because my English is not fluent.</w:t>
            </w:r>
            <w:r w:rsidR="00BA55EE">
              <w:rPr>
                <w:color w:val="auto"/>
                <w:sz w:val="28"/>
                <w:szCs w:val="28"/>
              </w:rPr>
              <w:t xml:space="preserve"> </w:t>
            </w:r>
          </w:p>
          <w:p w14:paraId="21D04DCD" w14:textId="149810E9" w:rsidR="000D6BD3" w:rsidRPr="00712299" w:rsidRDefault="000D6BD3" w:rsidP="00ED49D7">
            <w:pPr>
              <w:spacing w:before="100" w:beforeAutospacing="1" w:after="100" w:afterAutospacing="1"/>
              <w:jc w:val="left"/>
              <w:rPr>
                <w:i/>
                <w:color w:val="auto"/>
                <w:sz w:val="28"/>
                <w:szCs w:val="28"/>
              </w:rPr>
            </w:pPr>
            <w:r>
              <w:rPr>
                <w:color w:val="auto"/>
                <w:sz w:val="28"/>
                <w:szCs w:val="28"/>
              </w:rPr>
              <w:t>I was born in southern China, Dandong, but our family moved to Qiqihar when I was</w:t>
            </w:r>
            <w:r w:rsidR="006F14D5">
              <w:rPr>
                <w:color w:val="auto"/>
                <w:sz w:val="28"/>
                <w:szCs w:val="28"/>
              </w:rPr>
              <w:t xml:space="preserve"> a young boy. (to himself) </w:t>
            </w:r>
            <w:r w:rsidR="00BA55EE">
              <w:rPr>
                <w:i/>
                <w:color w:val="auto"/>
                <w:sz w:val="28"/>
                <w:szCs w:val="28"/>
              </w:rPr>
              <w:t>W</w:t>
            </w:r>
            <w:r w:rsidR="006F14D5" w:rsidRPr="00712299">
              <w:rPr>
                <w:i/>
                <w:color w:val="auto"/>
                <w:sz w:val="28"/>
                <w:szCs w:val="28"/>
              </w:rPr>
              <w:t xml:space="preserve">hy does </w:t>
            </w:r>
            <w:r w:rsidR="005F4377">
              <w:rPr>
                <w:i/>
                <w:color w:val="auto"/>
                <w:sz w:val="28"/>
                <w:szCs w:val="28"/>
              </w:rPr>
              <w:t>s</w:t>
            </w:r>
            <w:r w:rsidR="006F14D5" w:rsidRPr="00712299">
              <w:rPr>
                <w:i/>
                <w:color w:val="auto"/>
                <w:sz w:val="28"/>
                <w:szCs w:val="28"/>
              </w:rPr>
              <w:t>he want to know this to help me?</w:t>
            </w:r>
          </w:p>
          <w:p w14:paraId="2C77C391" w14:textId="2852F30A" w:rsidR="000B6FDD" w:rsidRPr="00592F50" w:rsidRDefault="009404D2" w:rsidP="009404D2">
            <w:pPr>
              <w:pStyle w:val="Heading1"/>
              <w:rPr>
                <w:b w:val="0"/>
                <w:sz w:val="28"/>
                <w:szCs w:val="28"/>
              </w:rPr>
            </w:pPr>
            <w:r w:rsidRPr="00592F50">
              <w:rPr>
                <w:b w:val="0"/>
                <w:sz w:val="28"/>
                <w:szCs w:val="28"/>
              </w:rPr>
              <w:t>Comment: Cross-</w:t>
            </w:r>
            <w:r w:rsidR="00712299" w:rsidRPr="00592F50">
              <w:rPr>
                <w:b w:val="0"/>
                <w:sz w:val="28"/>
                <w:szCs w:val="28"/>
              </w:rPr>
              <w:t>c</w:t>
            </w:r>
            <w:r w:rsidRPr="00592F50">
              <w:rPr>
                <w:b w:val="0"/>
                <w:sz w:val="28"/>
                <w:szCs w:val="28"/>
              </w:rPr>
              <w:t>ultural misunderstandings are rife in clinical practice</w:t>
            </w:r>
            <w:r w:rsidR="00BA55EE">
              <w:rPr>
                <w:b w:val="0"/>
                <w:sz w:val="28"/>
                <w:szCs w:val="28"/>
              </w:rPr>
              <w:t>.</w:t>
            </w:r>
            <w:r w:rsidR="00142CA6">
              <w:rPr>
                <w:rStyle w:val="EndnoteReference"/>
                <w:b w:val="0"/>
                <w:sz w:val="28"/>
                <w:szCs w:val="28"/>
              </w:rPr>
              <w:endnoteReference w:id="3"/>
            </w:r>
            <w:r w:rsidRPr="00592F50">
              <w:rPr>
                <w:b w:val="0"/>
                <w:sz w:val="28"/>
                <w:szCs w:val="28"/>
              </w:rPr>
              <w:t xml:space="preserve"> </w:t>
            </w:r>
          </w:p>
          <w:p w14:paraId="566C1BEE" w14:textId="0D93B827" w:rsidR="00CE45F0" w:rsidRDefault="009404D2" w:rsidP="009404D2">
            <w:pPr>
              <w:pStyle w:val="Heading1"/>
              <w:rPr>
                <w:b w:val="0"/>
                <w:sz w:val="28"/>
                <w:szCs w:val="28"/>
              </w:rPr>
            </w:pPr>
            <w:r w:rsidRPr="009404D2">
              <w:rPr>
                <w:b w:val="0"/>
                <w:sz w:val="28"/>
                <w:szCs w:val="28"/>
              </w:rPr>
              <w:t>Transcultural sem</w:t>
            </w:r>
            <w:r w:rsidR="00175DF4">
              <w:rPr>
                <w:b w:val="0"/>
                <w:sz w:val="28"/>
                <w:szCs w:val="28"/>
              </w:rPr>
              <w:t>e</w:t>
            </w:r>
            <w:r w:rsidRPr="009404D2">
              <w:rPr>
                <w:b w:val="0"/>
                <w:sz w:val="28"/>
                <w:szCs w:val="28"/>
              </w:rPr>
              <w:t>iotics may not be feasible when referents</w:t>
            </w:r>
            <w:r w:rsidR="005F4377">
              <w:rPr>
                <w:b w:val="0"/>
                <w:sz w:val="28"/>
                <w:szCs w:val="28"/>
              </w:rPr>
              <w:t>, or objects,</w:t>
            </w:r>
            <w:r w:rsidRPr="009404D2">
              <w:rPr>
                <w:b w:val="0"/>
                <w:sz w:val="28"/>
                <w:szCs w:val="28"/>
              </w:rPr>
              <w:t xml:space="preserve"> are construed differently.</w:t>
            </w:r>
            <w:r w:rsidR="000B6FDD">
              <w:rPr>
                <w:b w:val="0"/>
                <w:sz w:val="28"/>
                <w:szCs w:val="28"/>
              </w:rPr>
              <w:t xml:space="preserve"> </w:t>
            </w:r>
            <w:r w:rsidR="00CE45F0">
              <w:rPr>
                <w:b w:val="0"/>
                <w:sz w:val="28"/>
                <w:szCs w:val="28"/>
              </w:rPr>
              <w:t>D</w:t>
            </w:r>
            <w:r w:rsidR="004D165C">
              <w:rPr>
                <w:b w:val="0"/>
                <w:sz w:val="28"/>
                <w:szCs w:val="28"/>
              </w:rPr>
              <w:t>octor</w:t>
            </w:r>
            <w:r w:rsidR="00CE45F0">
              <w:rPr>
                <w:b w:val="0"/>
                <w:sz w:val="28"/>
                <w:szCs w:val="28"/>
              </w:rPr>
              <w:t xml:space="preserve"> is employing retroduction as </w:t>
            </w:r>
            <w:r w:rsidR="005F4377">
              <w:rPr>
                <w:b w:val="0"/>
                <w:sz w:val="28"/>
                <w:szCs w:val="28"/>
              </w:rPr>
              <w:t>s</w:t>
            </w:r>
            <w:r w:rsidR="00CE45F0">
              <w:rPr>
                <w:b w:val="0"/>
                <w:sz w:val="28"/>
                <w:szCs w:val="28"/>
              </w:rPr>
              <w:t xml:space="preserve">he is aware that the incidence for  diabetes under age 15 </w:t>
            </w:r>
            <w:r w:rsidR="00E80E73">
              <w:rPr>
                <w:b w:val="0"/>
                <w:sz w:val="28"/>
                <w:szCs w:val="28"/>
              </w:rPr>
              <w:t>is</w:t>
            </w:r>
            <w:r w:rsidR="00CE45F0">
              <w:rPr>
                <w:b w:val="0"/>
                <w:sz w:val="28"/>
                <w:szCs w:val="28"/>
              </w:rPr>
              <w:t xml:space="preserve"> positively correlated with latitude</w:t>
            </w:r>
            <w:r w:rsidR="008F5E0C">
              <w:rPr>
                <w:b w:val="0"/>
                <w:sz w:val="28"/>
                <w:szCs w:val="28"/>
              </w:rPr>
              <w:t>.</w:t>
            </w:r>
            <w:r w:rsidR="004F5E6C">
              <w:rPr>
                <w:b w:val="0"/>
                <w:sz w:val="28"/>
                <w:szCs w:val="28"/>
              </w:rPr>
              <w:t xml:space="preserve"> Misunderstandings and suspicions are unraveled by the consideration of what </w:t>
            </w:r>
            <w:r w:rsidR="004F5E6C">
              <w:rPr>
                <w:b w:val="0"/>
                <w:sz w:val="28"/>
                <w:szCs w:val="28"/>
              </w:rPr>
              <w:lastRenderedPageBreak/>
              <w:t xml:space="preserve">facts would support the clinical diagnosis. The clinician must use the patient’s language as clues to the correct diagnosis thus: </w:t>
            </w:r>
          </w:p>
          <w:p w14:paraId="29E12022" w14:textId="428C2538" w:rsidR="00CE45F0" w:rsidRPr="00066EFC" w:rsidRDefault="000642D4" w:rsidP="00066EFC">
            <w:pPr>
              <w:pStyle w:val="Heading1"/>
              <w:ind w:left="720"/>
              <w:rPr>
                <w:b w:val="0"/>
                <w:i/>
                <w:sz w:val="28"/>
                <w:szCs w:val="28"/>
              </w:rPr>
            </w:pPr>
            <w:r w:rsidRPr="00066EFC">
              <w:rPr>
                <w:b w:val="0"/>
                <w:i/>
                <w:sz w:val="28"/>
                <w:szCs w:val="28"/>
              </w:rPr>
              <w:t xml:space="preserve">It may be that the </w:t>
            </w:r>
            <w:r w:rsidR="00CE45F0" w:rsidRPr="00066EFC">
              <w:rPr>
                <w:b w:val="0"/>
                <w:i/>
                <w:sz w:val="28"/>
                <w:szCs w:val="28"/>
              </w:rPr>
              <w:t xml:space="preserve">patient developed  diabetes </w:t>
            </w:r>
            <w:r w:rsidR="00C95A4C" w:rsidRPr="00066EFC">
              <w:rPr>
                <w:b w:val="0"/>
                <w:i/>
                <w:sz w:val="28"/>
                <w:szCs w:val="28"/>
              </w:rPr>
              <w:t>as</w:t>
            </w:r>
            <w:r w:rsidR="00CE45F0" w:rsidRPr="00066EFC">
              <w:rPr>
                <w:b w:val="0"/>
                <w:i/>
                <w:sz w:val="28"/>
                <w:szCs w:val="28"/>
              </w:rPr>
              <w:t xml:space="preserve"> a child (</w:t>
            </w:r>
            <w:r w:rsidR="00C95A4C" w:rsidRPr="00066EFC">
              <w:rPr>
                <w:b w:val="0"/>
                <w:i/>
                <w:sz w:val="28"/>
                <w:szCs w:val="28"/>
              </w:rPr>
              <w:t>C</w:t>
            </w:r>
            <w:r w:rsidR="00CE45F0" w:rsidRPr="00066EFC">
              <w:rPr>
                <w:b w:val="0"/>
                <w:i/>
                <w:sz w:val="28"/>
                <w:szCs w:val="28"/>
              </w:rPr>
              <w:t xml:space="preserve"> </w:t>
            </w:r>
            <w:r w:rsidR="004F5E6C" w:rsidRPr="00066EFC">
              <w:rPr>
                <w:b w:val="0"/>
                <w:i/>
                <w:sz w:val="28"/>
                <w:szCs w:val="28"/>
              </w:rPr>
              <w:t>may be</w:t>
            </w:r>
            <w:r w:rsidR="0086270E" w:rsidRPr="00066EFC">
              <w:rPr>
                <w:b w:val="0"/>
                <w:i/>
                <w:sz w:val="28"/>
                <w:szCs w:val="28"/>
              </w:rPr>
              <w:t xml:space="preserve"> the case</w:t>
            </w:r>
            <w:r w:rsidR="00CE45F0" w:rsidRPr="00066EFC">
              <w:rPr>
                <w:b w:val="0"/>
                <w:i/>
                <w:sz w:val="28"/>
                <w:szCs w:val="28"/>
              </w:rPr>
              <w:t>)</w:t>
            </w:r>
            <w:r w:rsidRPr="00066EFC">
              <w:rPr>
                <w:b w:val="0"/>
                <w:i/>
                <w:sz w:val="28"/>
                <w:szCs w:val="28"/>
              </w:rPr>
              <w:t xml:space="preserve"> then his difficult gait might be secondary to neural </w:t>
            </w:r>
            <w:r w:rsidR="00617F14" w:rsidRPr="00066EFC">
              <w:rPr>
                <w:b w:val="0"/>
                <w:i/>
                <w:sz w:val="28"/>
                <w:szCs w:val="28"/>
              </w:rPr>
              <w:t>degeneration</w:t>
            </w:r>
          </w:p>
          <w:p w14:paraId="0AEF1854" w14:textId="2DC8B9D1" w:rsidR="00CE45F0" w:rsidRPr="00066EFC" w:rsidRDefault="00C95A4C" w:rsidP="00066EFC">
            <w:pPr>
              <w:pStyle w:val="Heading1"/>
              <w:ind w:left="720"/>
              <w:rPr>
                <w:b w:val="0"/>
                <w:i/>
                <w:sz w:val="28"/>
                <w:szCs w:val="28"/>
              </w:rPr>
            </w:pPr>
            <w:r w:rsidRPr="00066EFC">
              <w:rPr>
                <w:b w:val="0"/>
                <w:i/>
                <w:sz w:val="28"/>
                <w:szCs w:val="28"/>
              </w:rPr>
              <w:t xml:space="preserve"> And i</w:t>
            </w:r>
            <w:r w:rsidR="00517C39" w:rsidRPr="00066EFC">
              <w:rPr>
                <w:b w:val="0"/>
                <w:i/>
                <w:sz w:val="28"/>
                <w:szCs w:val="28"/>
              </w:rPr>
              <w:t xml:space="preserve">f </w:t>
            </w:r>
            <w:r w:rsidR="00CE45F0" w:rsidRPr="00066EFC">
              <w:rPr>
                <w:b w:val="0"/>
                <w:i/>
                <w:sz w:val="28"/>
                <w:szCs w:val="28"/>
              </w:rPr>
              <w:t>the patient moved from south</w:t>
            </w:r>
            <w:r w:rsidR="00E80E73" w:rsidRPr="00066EFC">
              <w:rPr>
                <w:b w:val="0"/>
                <w:i/>
                <w:sz w:val="28"/>
                <w:szCs w:val="28"/>
              </w:rPr>
              <w:t>ern</w:t>
            </w:r>
            <w:r w:rsidR="00CE45F0" w:rsidRPr="00066EFC">
              <w:rPr>
                <w:b w:val="0"/>
                <w:i/>
                <w:sz w:val="28"/>
                <w:szCs w:val="28"/>
              </w:rPr>
              <w:t xml:space="preserve"> China to northern China </w:t>
            </w:r>
            <w:r w:rsidR="00E80E73" w:rsidRPr="00066EFC">
              <w:rPr>
                <w:b w:val="0"/>
                <w:i/>
                <w:sz w:val="28"/>
                <w:szCs w:val="28"/>
              </w:rPr>
              <w:t xml:space="preserve"> and he had </w:t>
            </w:r>
            <w:r w:rsidR="00517C39" w:rsidRPr="00066EFC">
              <w:rPr>
                <w:b w:val="0"/>
                <w:i/>
                <w:sz w:val="28"/>
                <w:szCs w:val="28"/>
              </w:rPr>
              <w:t>diabetes</w:t>
            </w:r>
            <w:r w:rsidRPr="00066EFC">
              <w:rPr>
                <w:b w:val="0"/>
                <w:i/>
                <w:sz w:val="28"/>
                <w:szCs w:val="28"/>
              </w:rPr>
              <w:t xml:space="preserve"> for several years</w:t>
            </w:r>
            <w:r w:rsidR="00E80E73" w:rsidRPr="00066EFC">
              <w:rPr>
                <w:b w:val="0"/>
                <w:i/>
                <w:sz w:val="28"/>
                <w:szCs w:val="28"/>
              </w:rPr>
              <w:t xml:space="preserve"> </w:t>
            </w:r>
            <w:r w:rsidR="00517C39" w:rsidRPr="00066EFC">
              <w:rPr>
                <w:b w:val="0"/>
                <w:i/>
                <w:sz w:val="28"/>
                <w:szCs w:val="28"/>
              </w:rPr>
              <w:t>(</w:t>
            </w:r>
            <w:r w:rsidR="0086270E" w:rsidRPr="00066EFC">
              <w:rPr>
                <w:b w:val="0"/>
                <w:i/>
                <w:sz w:val="28"/>
                <w:szCs w:val="28"/>
              </w:rPr>
              <w:t xml:space="preserve"> then </w:t>
            </w:r>
            <w:r w:rsidR="00E80E73" w:rsidRPr="00066EFC">
              <w:rPr>
                <w:b w:val="0"/>
                <w:i/>
                <w:sz w:val="28"/>
                <w:szCs w:val="28"/>
              </w:rPr>
              <w:t>A is</w:t>
            </w:r>
            <w:r w:rsidR="00CE45F0" w:rsidRPr="00066EFC">
              <w:rPr>
                <w:b w:val="0"/>
                <w:i/>
                <w:sz w:val="28"/>
                <w:szCs w:val="28"/>
              </w:rPr>
              <w:t xml:space="preserve">  true)</w:t>
            </w:r>
          </w:p>
          <w:p w14:paraId="3A8BBB97" w14:textId="204F05E5" w:rsidR="00517C39" w:rsidRDefault="00CE45F0" w:rsidP="00066EFC">
            <w:pPr>
              <w:pStyle w:val="Heading1"/>
              <w:ind w:left="720"/>
              <w:rPr>
                <w:b w:val="0"/>
                <w:sz w:val="28"/>
                <w:szCs w:val="28"/>
              </w:rPr>
            </w:pPr>
            <w:r w:rsidRPr="00066EFC">
              <w:rPr>
                <w:b w:val="0"/>
                <w:i/>
                <w:sz w:val="28"/>
                <w:szCs w:val="28"/>
              </w:rPr>
              <w:t>Type 1 diabetes probably developed after the move.</w:t>
            </w:r>
            <w:r w:rsidR="00C95A4C" w:rsidRPr="00066EFC">
              <w:rPr>
                <w:b w:val="0"/>
                <w:i/>
                <w:sz w:val="28"/>
                <w:szCs w:val="28"/>
              </w:rPr>
              <w:t xml:space="preserve"> </w:t>
            </w:r>
            <w:r w:rsidRPr="00066EFC">
              <w:rPr>
                <w:b w:val="0"/>
                <w:i/>
                <w:sz w:val="28"/>
                <w:szCs w:val="28"/>
              </w:rPr>
              <w:t xml:space="preserve">Then the latitudinal difference might support the epidemiology of  diabetes in this 45 </w:t>
            </w:r>
            <w:r w:rsidR="00517C39" w:rsidRPr="00066EFC">
              <w:rPr>
                <w:b w:val="0"/>
                <w:i/>
                <w:sz w:val="28"/>
                <w:szCs w:val="28"/>
              </w:rPr>
              <w:t>y.o</w:t>
            </w:r>
            <w:r w:rsidRPr="00066EFC">
              <w:rPr>
                <w:b w:val="0"/>
                <w:i/>
                <w:sz w:val="28"/>
                <w:szCs w:val="28"/>
              </w:rPr>
              <w:t xml:space="preserve"> man</w:t>
            </w:r>
          </w:p>
          <w:p w14:paraId="77DE4395" w14:textId="770C57F4" w:rsidR="006D3A2B" w:rsidRDefault="00517C39" w:rsidP="00066EFC">
            <w:pPr>
              <w:pStyle w:val="Heading1"/>
              <w:ind w:left="720"/>
              <w:rPr>
                <w:b w:val="0"/>
                <w:sz w:val="28"/>
                <w:szCs w:val="28"/>
              </w:rPr>
            </w:pPr>
            <w:r>
              <w:rPr>
                <w:b w:val="0"/>
                <w:sz w:val="28"/>
                <w:szCs w:val="28"/>
              </w:rPr>
              <w:t>(C is true</w:t>
            </w:r>
            <w:r w:rsidR="00CE45F0">
              <w:rPr>
                <w:b w:val="0"/>
                <w:sz w:val="28"/>
                <w:szCs w:val="28"/>
              </w:rPr>
              <w:t>)</w:t>
            </w:r>
          </w:p>
          <w:p w14:paraId="2F9716CA" w14:textId="525213A1" w:rsidR="004D165C" w:rsidRDefault="004D165C" w:rsidP="009404D2">
            <w:pPr>
              <w:pStyle w:val="Heading1"/>
              <w:rPr>
                <w:b w:val="0"/>
                <w:sz w:val="28"/>
                <w:szCs w:val="28"/>
              </w:rPr>
            </w:pPr>
          </w:p>
          <w:p w14:paraId="31C7F5EF" w14:textId="3AF7F3F5" w:rsidR="004D165C" w:rsidRDefault="004D165C" w:rsidP="009404D2">
            <w:pPr>
              <w:pStyle w:val="Heading1"/>
              <w:rPr>
                <w:b w:val="0"/>
                <w:sz w:val="28"/>
                <w:szCs w:val="28"/>
              </w:rPr>
            </w:pPr>
            <w:r>
              <w:rPr>
                <w:b w:val="0"/>
                <w:sz w:val="28"/>
                <w:szCs w:val="28"/>
              </w:rPr>
              <w:t>The doctor reads signs and symptoms and must interpret and integrate them by using her skill at how the epidemiology of diseases, in this case diabetes</w:t>
            </w:r>
            <w:r w:rsidR="00066EFC">
              <w:rPr>
                <w:b w:val="0"/>
                <w:sz w:val="28"/>
                <w:szCs w:val="28"/>
              </w:rPr>
              <w:t>,</w:t>
            </w:r>
            <w:r>
              <w:rPr>
                <w:b w:val="0"/>
                <w:sz w:val="28"/>
                <w:szCs w:val="28"/>
              </w:rPr>
              <w:t xml:space="preserve"> might account for patient’s complaint of unsteadiness. She uncovers the chronicity of the condition by asking questions leading to a correct interpretant.</w:t>
            </w:r>
            <w:r w:rsidR="00066EFC">
              <w:rPr>
                <w:b w:val="0"/>
                <w:sz w:val="28"/>
                <w:szCs w:val="28"/>
              </w:rPr>
              <w:t xml:space="preserve"> Some questions are about factual matters, some of exploratory.</w:t>
            </w:r>
          </w:p>
          <w:p w14:paraId="4D564700" w14:textId="42E88DFA" w:rsidR="00CF2450" w:rsidRPr="0086270E" w:rsidRDefault="00CF2450" w:rsidP="009404D2">
            <w:pPr>
              <w:pStyle w:val="Heading1"/>
              <w:rPr>
                <w:b w:val="0"/>
                <w:sz w:val="28"/>
                <w:szCs w:val="28"/>
              </w:rPr>
            </w:pPr>
          </w:p>
          <w:p w14:paraId="6D31B426" w14:textId="0D392507" w:rsidR="00712299" w:rsidRPr="0086270E" w:rsidRDefault="000642D4" w:rsidP="009404D2">
            <w:pPr>
              <w:pStyle w:val="Heading1"/>
              <w:rPr>
                <w:sz w:val="28"/>
                <w:szCs w:val="28"/>
              </w:rPr>
            </w:pPr>
            <w:r>
              <w:rPr>
                <w:sz w:val="28"/>
                <w:szCs w:val="28"/>
              </w:rPr>
              <w:t>______________________________________________________________</w:t>
            </w:r>
          </w:p>
          <w:p w14:paraId="287F1C95" w14:textId="77777777" w:rsidR="00541B19" w:rsidRDefault="00541B19" w:rsidP="00712299">
            <w:pPr>
              <w:rPr>
                <w:b/>
                <w:sz w:val="28"/>
                <w:szCs w:val="28"/>
              </w:rPr>
            </w:pPr>
          </w:p>
          <w:p w14:paraId="33A818BA" w14:textId="77777777" w:rsidR="00541B19" w:rsidRDefault="00541B19" w:rsidP="00712299">
            <w:pPr>
              <w:rPr>
                <w:b/>
                <w:sz w:val="28"/>
                <w:szCs w:val="28"/>
              </w:rPr>
            </w:pPr>
          </w:p>
          <w:p w14:paraId="161BEECB" w14:textId="77777777" w:rsidR="00541B19" w:rsidRDefault="00541B19" w:rsidP="00712299">
            <w:pPr>
              <w:rPr>
                <w:b/>
                <w:sz w:val="28"/>
                <w:szCs w:val="28"/>
              </w:rPr>
            </w:pPr>
          </w:p>
          <w:p w14:paraId="26D9194E" w14:textId="52C97860" w:rsidR="00712299" w:rsidRPr="00541B19" w:rsidRDefault="00712299" w:rsidP="00712299">
            <w:pPr>
              <w:rPr>
                <w:b/>
                <w:sz w:val="28"/>
                <w:szCs w:val="28"/>
              </w:rPr>
            </w:pPr>
            <w:r w:rsidRPr="00541B19">
              <w:rPr>
                <w:b/>
                <w:sz w:val="28"/>
                <w:szCs w:val="28"/>
              </w:rPr>
              <w:t>Scenario 2.</w:t>
            </w:r>
          </w:p>
          <w:p w14:paraId="71AC96C8" w14:textId="77777777" w:rsidR="00712299" w:rsidRDefault="00712299" w:rsidP="00712299">
            <w:pPr>
              <w:rPr>
                <w:sz w:val="28"/>
                <w:szCs w:val="28"/>
              </w:rPr>
            </w:pPr>
          </w:p>
          <w:p w14:paraId="05216182" w14:textId="10E4B108" w:rsidR="00712299" w:rsidRPr="00066EFC" w:rsidRDefault="00712299" w:rsidP="00712299">
            <w:pPr>
              <w:rPr>
                <w:i/>
                <w:sz w:val="28"/>
                <w:szCs w:val="28"/>
              </w:rPr>
            </w:pPr>
            <w:r w:rsidRPr="00004031">
              <w:rPr>
                <w:sz w:val="28"/>
                <w:szCs w:val="28"/>
              </w:rPr>
              <w:t xml:space="preserve">Attending Dr. </w:t>
            </w:r>
            <w:r>
              <w:rPr>
                <w:sz w:val="28"/>
                <w:szCs w:val="28"/>
              </w:rPr>
              <w:t>enters</w:t>
            </w:r>
            <w:r w:rsidRPr="00004031">
              <w:rPr>
                <w:sz w:val="28"/>
                <w:szCs w:val="28"/>
              </w:rPr>
              <w:t xml:space="preserve"> </w:t>
            </w:r>
            <w:r w:rsidR="000642D4">
              <w:rPr>
                <w:sz w:val="28"/>
                <w:szCs w:val="28"/>
              </w:rPr>
              <w:t>P</w:t>
            </w:r>
            <w:r w:rsidR="00517C39" w:rsidRPr="00004031">
              <w:rPr>
                <w:sz w:val="28"/>
                <w:szCs w:val="28"/>
              </w:rPr>
              <w:t>t</w:t>
            </w:r>
            <w:r w:rsidR="00517C39">
              <w:rPr>
                <w:sz w:val="28"/>
                <w:szCs w:val="28"/>
              </w:rPr>
              <w:t>.’s</w:t>
            </w:r>
            <w:r w:rsidRPr="00004031">
              <w:rPr>
                <w:sz w:val="28"/>
                <w:szCs w:val="28"/>
              </w:rPr>
              <w:t xml:space="preserve">. </w:t>
            </w:r>
            <w:r>
              <w:rPr>
                <w:sz w:val="28"/>
                <w:szCs w:val="28"/>
              </w:rPr>
              <w:t>r</w:t>
            </w:r>
            <w:r w:rsidRPr="00004031">
              <w:rPr>
                <w:sz w:val="28"/>
                <w:szCs w:val="28"/>
              </w:rPr>
              <w:t xml:space="preserve">oom, </w:t>
            </w:r>
            <w:r>
              <w:rPr>
                <w:sz w:val="28"/>
                <w:szCs w:val="28"/>
              </w:rPr>
              <w:t xml:space="preserve"> she is dozing, F</w:t>
            </w:r>
            <w:r w:rsidRPr="00004031">
              <w:rPr>
                <w:sz w:val="28"/>
                <w:szCs w:val="28"/>
              </w:rPr>
              <w:t xml:space="preserve">amily </w:t>
            </w:r>
            <w:r>
              <w:rPr>
                <w:sz w:val="28"/>
                <w:szCs w:val="28"/>
              </w:rPr>
              <w:t xml:space="preserve">is </w:t>
            </w:r>
            <w:r w:rsidRPr="00004031">
              <w:rPr>
                <w:sz w:val="28"/>
                <w:szCs w:val="28"/>
              </w:rPr>
              <w:t xml:space="preserve">sitting at bedside, and </w:t>
            </w:r>
            <w:r>
              <w:rPr>
                <w:sz w:val="28"/>
                <w:szCs w:val="28"/>
              </w:rPr>
              <w:t xml:space="preserve">Dr. </w:t>
            </w:r>
            <w:r w:rsidRPr="00004031">
              <w:rPr>
                <w:sz w:val="28"/>
                <w:szCs w:val="28"/>
              </w:rPr>
              <w:t xml:space="preserve">initially looks at the </w:t>
            </w:r>
            <w:r w:rsidR="000642D4">
              <w:rPr>
                <w:sz w:val="28"/>
                <w:szCs w:val="28"/>
              </w:rPr>
              <w:t>P</w:t>
            </w:r>
            <w:r w:rsidRPr="00004031">
              <w:rPr>
                <w:sz w:val="28"/>
                <w:szCs w:val="28"/>
              </w:rPr>
              <w:t xml:space="preserve">t.’s </w:t>
            </w:r>
            <w:r>
              <w:rPr>
                <w:sz w:val="28"/>
                <w:szCs w:val="28"/>
              </w:rPr>
              <w:t>w</w:t>
            </w:r>
            <w:r w:rsidRPr="00004031">
              <w:rPr>
                <w:sz w:val="28"/>
                <w:szCs w:val="28"/>
              </w:rPr>
              <w:t xml:space="preserve">ristband before greeting her. </w:t>
            </w:r>
            <w:r w:rsidRPr="00066EFC">
              <w:rPr>
                <w:i/>
                <w:sz w:val="28"/>
                <w:szCs w:val="28"/>
              </w:rPr>
              <w:t xml:space="preserve">Good afternoon </w:t>
            </w:r>
            <w:r w:rsidR="00517C39" w:rsidRPr="00066EFC">
              <w:rPr>
                <w:i/>
                <w:sz w:val="28"/>
                <w:szCs w:val="28"/>
              </w:rPr>
              <w:t>Mrs.</w:t>
            </w:r>
            <w:r w:rsidRPr="00066EFC">
              <w:rPr>
                <w:i/>
                <w:sz w:val="28"/>
                <w:szCs w:val="28"/>
              </w:rPr>
              <w:t xml:space="preserve"> Gautier</w:t>
            </w:r>
          </w:p>
          <w:p w14:paraId="6CA66C99" w14:textId="77777777" w:rsidR="00712299" w:rsidRDefault="00712299" w:rsidP="00712299">
            <w:pPr>
              <w:rPr>
                <w:sz w:val="28"/>
                <w:szCs w:val="28"/>
              </w:rPr>
            </w:pPr>
          </w:p>
          <w:p w14:paraId="14CBE5F5" w14:textId="6E3E354F" w:rsidR="009E6BC3" w:rsidRDefault="00712299" w:rsidP="00712299">
            <w:pPr>
              <w:rPr>
                <w:sz w:val="28"/>
                <w:szCs w:val="28"/>
              </w:rPr>
            </w:pPr>
            <w:r>
              <w:rPr>
                <w:sz w:val="28"/>
                <w:szCs w:val="28"/>
              </w:rPr>
              <w:t>F</w:t>
            </w:r>
            <w:r w:rsidRPr="00004031">
              <w:rPr>
                <w:sz w:val="28"/>
                <w:szCs w:val="28"/>
              </w:rPr>
              <w:t>amily interpret</w:t>
            </w:r>
            <w:r>
              <w:rPr>
                <w:sz w:val="28"/>
                <w:szCs w:val="28"/>
              </w:rPr>
              <w:t>s</w:t>
            </w:r>
            <w:r w:rsidRPr="00004031">
              <w:rPr>
                <w:sz w:val="28"/>
                <w:szCs w:val="28"/>
              </w:rPr>
              <w:t xml:space="preserve"> this </w:t>
            </w:r>
            <w:r w:rsidR="00C95A4C">
              <w:rPr>
                <w:sz w:val="28"/>
                <w:szCs w:val="28"/>
              </w:rPr>
              <w:t xml:space="preserve">possibly </w:t>
            </w:r>
            <w:r w:rsidRPr="00004031">
              <w:rPr>
                <w:sz w:val="28"/>
                <w:szCs w:val="28"/>
              </w:rPr>
              <w:t xml:space="preserve">formal  gesture </w:t>
            </w:r>
            <w:r>
              <w:rPr>
                <w:sz w:val="28"/>
                <w:szCs w:val="28"/>
              </w:rPr>
              <w:t>as</w:t>
            </w:r>
            <w:r w:rsidRPr="00004031">
              <w:rPr>
                <w:sz w:val="28"/>
                <w:szCs w:val="28"/>
              </w:rPr>
              <w:t xml:space="preserve"> lack of </w:t>
            </w:r>
            <w:r w:rsidR="00C95A4C">
              <w:rPr>
                <w:sz w:val="28"/>
                <w:szCs w:val="28"/>
              </w:rPr>
              <w:t xml:space="preserve"> recognition</w:t>
            </w:r>
            <w:r w:rsidR="000642D4">
              <w:rPr>
                <w:sz w:val="28"/>
                <w:szCs w:val="28"/>
              </w:rPr>
              <w:t xml:space="preserve"> of their Mother as his patient</w:t>
            </w:r>
            <w:r w:rsidR="00C95A4C">
              <w:rPr>
                <w:sz w:val="28"/>
                <w:szCs w:val="28"/>
              </w:rPr>
              <w:t xml:space="preserve"> and </w:t>
            </w:r>
            <w:r w:rsidR="000642D4">
              <w:rPr>
                <w:sz w:val="28"/>
                <w:szCs w:val="28"/>
              </w:rPr>
              <w:t>lacking an</w:t>
            </w:r>
            <w:r w:rsidR="00C95A4C">
              <w:rPr>
                <w:sz w:val="28"/>
                <w:szCs w:val="28"/>
              </w:rPr>
              <w:t xml:space="preserve"> initial </w:t>
            </w:r>
            <w:r w:rsidRPr="00004031">
              <w:rPr>
                <w:sz w:val="28"/>
                <w:szCs w:val="28"/>
              </w:rPr>
              <w:t>courteous personal introduction</w:t>
            </w:r>
            <w:r>
              <w:rPr>
                <w:sz w:val="28"/>
                <w:szCs w:val="28"/>
              </w:rPr>
              <w:t>.</w:t>
            </w:r>
            <w:r w:rsidR="009E6BC3">
              <w:rPr>
                <w:sz w:val="28"/>
                <w:szCs w:val="28"/>
              </w:rPr>
              <w:t xml:space="preserve"> Sign of examining the wrist band is too mechanical</w:t>
            </w:r>
            <w:r w:rsidRPr="00004031">
              <w:rPr>
                <w:sz w:val="28"/>
                <w:szCs w:val="28"/>
              </w:rPr>
              <w:t xml:space="preserve">  </w:t>
            </w:r>
            <w:r>
              <w:rPr>
                <w:sz w:val="28"/>
                <w:szCs w:val="28"/>
              </w:rPr>
              <w:t>D</w:t>
            </w:r>
            <w:r w:rsidRPr="00004031">
              <w:rPr>
                <w:sz w:val="28"/>
                <w:szCs w:val="28"/>
              </w:rPr>
              <w:t xml:space="preserve">oes </w:t>
            </w:r>
            <w:r w:rsidR="009E6BC3">
              <w:rPr>
                <w:sz w:val="28"/>
                <w:szCs w:val="28"/>
              </w:rPr>
              <w:t>doctor</w:t>
            </w:r>
            <w:r w:rsidRPr="00004031">
              <w:rPr>
                <w:sz w:val="28"/>
                <w:szCs w:val="28"/>
              </w:rPr>
              <w:t xml:space="preserve"> not recall who </w:t>
            </w:r>
            <w:r>
              <w:rPr>
                <w:sz w:val="28"/>
                <w:szCs w:val="28"/>
              </w:rPr>
              <w:t xml:space="preserve">Mrs. Gautier </w:t>
            </w:r>
            <w:r w:rsidR="0007705F">
              <w:rPr>
                <w:sz w:val="28"/>
                <w:szCs w:val="28"/>
              </w:rPr>
              <w:t>i</w:t>
            </w:r>
            <w:r w:rsidR="0007705F" w:rsidRPr="00004031">
              <w:rPr>
                <w:sz w:val="28"/>
                <w:szCs w:val="28"/>
              </w:rPr>
              <w:t>s? Or</w:t>
            </w:r>
            <w:r w:rsidRPr="00004031">
              <w:rPr>
                <w:sz w:val="28"/>
                <w:szCs w:val="28"/>
              </w:rPr>
              <w:t xml:space="preserve"> </w:t>
            </w:r>
            <w:r>
              <w:rPr>
                <w:sz w:val="28"/>
                <w:szCs w:val="28"/>
              </w:rPr>
              <w:t>he</w:t>
            </w:r>
            <w:r w:rsidRPr="00004031">
              <w:rPr>
                <w:sz w:val="28"/>
                <w:szCs w:val="28"/>
              </w:rPr>
              <w:t xml:space="preserve"> is not familiar with </w:t>
            </w:r>
            <w:r w:rsidR="008F5E0C">
              <w:rPr>
                <w:sz w:val="28"/>
                <w:szCs w:val="28"/>
              </w:rPr>
              <w:t>Mrs. Gautier</w:t>
            </w:r>
            <w:r w:rsidR="00066EFC">
              <w:rPr>
                <w:sz w:val="28"/>
                <w:szCs w:val="28"/>
              </w:rPr>
              <w:t xml:space="preserve"> </w:t>
            </w:r>
            <w:r w:rsidR="00C95A4C">
              <w:rPr>
                <w:sz w:val="28"/>
                <w:szCs w:val="28"/>
              </w:rPr>
              <w:t>e</w:t>
            </w:r>
            <w:r>
              <w:rPr>
                <w:sz w:val="28"/>
                <w:szCs w:val="28"/>
              </w:rPr>
              <w:t xml:space="preserve">ven </w:t>
            </w:r>
            <w:r w:rsidRPr="00004031">
              <w:rPr>
                <w:sz w:val="28"/>
                <w:szCs w:val="28"/>
              </w:rPr>
              <w:t>though he is the attending</w:t>
            </w:r>
            <w:r w:rsidR="008F5E0C">
              <w:rPr>
                <w:sz w:val="28"/>
                <w:szCs w:val="28"/>
              </w:rPr>
              <w:t xml:space="preserve"> physician?</w:t>
            </w:r>
            <w:r w:rsidR="00592F50">
              <w:rPr>
                <w:sz w:val="28"/>
                <w:szCs w:val="28"/>
              </w:rPr>
              <w:t xml:space="preserve"> </w:t>
            </w:r>
          </w:p>
          <w:p w14:paraId="0B38555D" w14:textId="77777777" w:rsidR="009E6BC3" w:rsidRDefault="009E6BC3" w:rsidP="00712299">
            <w:pPr>
              <w:rPr>
                <w:sz w:val="28"/>
                <w:szCs w:val="28"/>
              </w:rPr>
            </w:pPr>
          </w:p>
          <w:p w14:paraId="3B3C35A1" w14:textId="77777777" w:rsidR="009E6BC3" w:rsidRDefault="009E6BC3" w:rsidP="00712299">
            <w:pPr>
              <w:rPr>
                <w:sz w:val="28"/>
                <w:szCs w:val="28"/>
              </w:rPr>
            </w:pPr>
          </w:p>
          <w:p w14:paraId="414FE3F7" w14:textId="5EB415D8" w:rsidR="00712299" w:rsidRDefault="00592F50" w:rsidP="00712299">
            <w:pPr>
              <w:rPr>
                <w:sz w:val="28"/>
                <w:szCs w:val="28"/>
              </w:rPr>
            </w:pPr>
            <w:r>
              <w:rPr>
                <w:sz w:val="28"/>
                <w:szCs w:val="28"/>
              </w:rPr>
              <w:t>Or,</w:t>
            </w:r>
            <w:r w:rsidR="009E6BC3">
              <w:rPr>
                <w:sz w:val="28"/>
                <w:szCs w:val="28"/>
              </w:rPr>
              <w:t xml:space="preserve"> c</w:t>
            </w:r>
            <w:r w:rsidR="000642D4">
              <w:rPr>
                <w:sz w:val="28"/>
                <w:szCs w:val="28"/>
              </w:rPr>
              <w:t>ontrarily t</w:t>
            </w:r>
            <w:r w:rsidR="00712299">
              <w:rPr>
                <w:sz w:val="28"/>
                <w:szCs w:val="28"/>
              </w:rPr>
              <w:t>he family may</w:t>
            </w:r>
            <w:r w:rsidR="00C95A4C">
              <w:rPr>
                <w:sz w:val="28"/>
                <w:szCs w:val="28"/>
              </w:rPr>
              <w:t xml:space="preserve"> </w:t>
            </w:r>
            <w:r w:rsidR="009E6BC3">
              <w:rPr>
                <w:sz w:val="28"/>
                <w:szCs w:val="28"/>
              </w:rPr>
              <w:t>conjecture</w:t>
            </w:r>
            <w:r w:rsidR="00712299">
              <w:rPr>
                <w:sz w:val="28"/>
                <w:szCs w:val="28"/>
              </w:rPr>
              <w:t xml:space="preserve"> that the </w:t>
            </w:r>
            <w:r w:rsidR="00066EFC">
              <w:rPr>
                <w:sz w:val="28"/>
                <w:szCs w:val="28"/>
              </w:rPr>
              <w:t>doctor</w:t>
            </w:r>
            <w:r w:rsidR="00712299">
              <w:rPr>
                <w:sz w:val="28"/>
                <w:szCs w:val="28"/>
              </w:rPr>
              <w:t xml:space="preserve"> is a careful person who wishes to be certain of the patient’s identity</w:t>
            </w:r>
            <w:r w:rsidR="00C95A4C">
              <w:rPr>
                <w:sz w:val="28"/>
                <w:szCs w:val="28"/>
              </w:rPr>
              <w:t xml:space="preserve"> by the objective measure of reading the wristband</w:t>
            </w:r>
            <w:r w:rsidR="00712299">
              <w:rPr>
                <w:sz w:val="28"/>
                <w:szCs w:val="28"/>
              </w:rPr>
              <w:t>.</w:t>
            </w:r>
            <w:r w:rsidR="00066EFC">
              <w:rPr>
                <w:sz w:val="28"/>
                <w:szCs w:val="28"/>
              </w:rPr>
              <w:t xml:space="preserve"> This observation changes the interpretation of the sign</w:t>
            </w:r>
            <w:r w:rsidR="00110E48">
              <w:rPr>
                <w:sz w:val="28"/>
                <w:szCs w:val="28"/>
              </w:rPr>
              <w:t>:</w:t>
            </w:r>
            <w:r w:rsidR="00066EFC">
              <w:rPr>
                <w:sz w:val="28"/>
                <w:szCs w:val="28"/>
              </w:rPr>
              <w:t xml:space="preserve"> </w:t>
            </w:r>
            <w:r w:rsidR="00517732">
              <w:rPr>
                <w:sz w:val="28"/>
                <w:szCs w:val="28"/>
              </w:rPr>
              <w:t>not rude,  but careful.</w:t>
            </w:r>
          </w:p>
          <w:p w14:paraId="5B3533F4" w14:textId="231700FE" w:rsidR="000625B1" w:rsidRDefault="000625B1" w:rsidP="00712299">
            <w:pPr>
              <w:rPr>
                <w:sz w:val="28"/>
                <w:szCs w:val="28"/>
              </w:rPr>
            </w:pPr>
          </w:p>
          <w:p w14:paraId="448DD296" w14:textId="20F3587C" w:rsidR="000625B1" w:rsidRDefault="000625B1" w:rsidP="00712299">
            <w:pPr>
              <w:rPr>
                <w:sz w:val="28"/>
                <w:szCs w:val="28"/>
              </w:rPr>
            </w:pPr>
            <w:r>
              <w:rPr>
                <w:sz w:val="28"/>
                <w:szCs w:val="28"/>
              </w:rPr>
              <w:t xml:space="preserve">Comment: intentionality in </w:t>
            </w:r>
            <w:r w:rsidR="004F5E6C">
              <w:rPr>
                <w:sz w:val="28"/>
                <w:szCs w:val="28"/>
              </w:rPr>
              <w:t xml:space="preserve"> the docto</w:t>
            </w:r>
            <w:r>
              <w:rPr>
                <w:sz w:val="28"/>
                <w:szCs w:val="28"/>
              </w:rPr>
              <w:t>r-</w:t>
            </w:r>
            <w:r w:rsidR="004F5E6C">
              <w:rPr>
                <w:sz w:val="28"/>
                <w:szCs w:val="28"/>
              </w:rPr>
              <w:t>p</w:t>
            </w:r>
            <w:r>
              <w:rPr>
                <w:sz w:val="28"/>
                <w:szCs w:val="28"/>
              </w:rPr>
              <w:t xml:space="preserve">atient relationship is fraught with potential misunderstandings </w:t>
            </w:r>
            <w:r w:rsidR="00092AED">
              <w:rPr>
                <w:sz w:val="28"/>
                <w:szCs w:val="28"/>
              </w:rPr>
              <w:t>some of which</w:t>
            </w:r>
            <w:r>
              <w:rPr>
                <w:sz w:val="28"/>
                <w:szCs w:val="28"/>
              </w:rPr>
              <w:t xml:space="preserve"> depend on the degree of confidence and r</w:t>
            </w:r>
            <w:r w:rsidR="000642D4">
              <w:rPr>
                <w:sz w:val="28"/>
                <w:szCs w:val="28"/>
              </w:rPr>
              <w:t>apport</w:t>
            </w:r>
            <w:r w:rsidR="008F5E0C">
              <w:rPr>
                <w:sz w:val="28"/>
                <w:szCs w:val="28"/>
              </w:rPr>
              <w:t xml:space="preserve">, </w:t>
            </w:r>
            <w:r w:rsidR="004F5E6C">
              <w:rPr>
                <w:sz w:val="28"/>
                <w:szCs w:val="28"/>
              </w:rPr>
              <w:t>for example</w:t>
            </w:r>
            <w:r w:rsidR="008F5E0C">
              <w:rPr>
                <w:sz w:val="28"/>
                <w:szCs w:val="28"/>
              </w:rPr>
              <w:t xml:space="preserve"> the signal gesture of reading the wrist </w:t>
            </w:r>
            <w:r w:rsidR="00210439">
              <w:rPr>
                <w:sz w:val="28"/>
                <w:szCs w:val="28"/>
              </w:rPr>
              <w:t>band.</w:t>
            </w:r>
            <w:r w:rsidR="00E46FE1">
              <w:rPr>
                <w:sz w:val="28"/>
                <w:szCs w:val="28"/>
              </w:rPr>
              <w:t xml:space="preserve"> The intentionality of the </w:t>
            </w:r>
            <w:r w:rsidR="004F5E6C">
              <w:rPr>
                <w:sz w:val="28"/>
                <w:szCs w:val="28"/>
              </w:rPr>
              <w:t>doctor</w:t>
            </w:r>
            <w:r w:rsidR="00E46FE1">
              <w:rPr>
                <w:sz w:val="28"/>
                <w:szCs w:val="28"/>
              </w:rPr>
              <w:t xml:space="preserve"> was to greet the patient correctly</w:t>
            </w:r>
            <w:r w:rsidR="00C95A4C">
              <w:rPr>
                <w:sz w:val="28"/>
                <w:szCs w:val="28"/>
              </w:rPr>
              <w:t>.</w:t>
            </w:r>
            <w:r w:rsidR="00E46FE1">
              <w:rPr>
                <w:sz w:val="28"/>
                <w:szCs w:val="28"/>
              </w:rPr>
              <w:t xml:space="preserve"> Peirce thought that thoughts, or intentions in this case, are signs. The gesture of reading the wrist band was intended to correctly identify the patient, not intend</w:t>
            </w:r>
            <w:r w:rsidR="00EC06B8">
              <w:rPr>
                <w:sz w:val="28"/>
                <w:szCs w:val="28"/>
              </w:rPr>
              <w:t>ed</w:t>
            </w:r>
            <w:r w:rsidR="00E46FE1">
              <w:rPr>
                <w:sz w:val="28"/>
                <w:szCs w:val="28"/>
              </w:rPr>
              <w:t xml:space="preserve"> to be questionabl</w:t>
            </w:r>
            <w:r w:rsidR="00C95A4C">
              <w:rPr>
                <w:sz w:val="28"/>
                <w:szCs w:val="28"/>
              </w:rPr>
              <w:t>y</w:t>
            </w:r>
            <w:r w:rsidR="00E46FE1">
              <w:rPr>
                <w:sz w:val="28"/>
                <w:szCs w:val="28"/>
              </w:rPr>
              <w:t xml:space="preserve"> objective, not to avoid personal greetings</w:t>
            </w:r>
            <w:r w:rsidR="00EC06B8">
              <w:rPr>
                <w:sz w:val="28"/>
                <w:szCs w:val="28"/>
              </w:rPr>
              <w:t xml:space="preserve"> or</w:t>
            </w:r>
            <w:r w:rsidR="00E46FE1">
              <w:rPr>
                <w:sz w:val="28"/>
                <w:szCs w:val="28"/>
              </w:rPr>
              <w:t xml:space="preserve"> signs of </w:t>
            </w:r>
            <w:r w:rsidR="002401EE">
              <w:rPr>
                <w:sz w:val="28"/>
                <w:szCs w:val="28"/>
              </w:rPr>
              <w:t>concern. But</w:t>
            </w:r>
            <w:r w:rsidR="00E46FE1">
              <w:rPr>
                <w:sz w:val="28"/>
                <w:szCs w:val="28"/>
              </w:rPr>
              <w:t xml:space="preserve"> to understand the intentionality of the </w:t>
            </w:r>
            <w:r w:rsidR="004F5E6C">
              <w:rPr>
                <w:sz w:val="28"/>
                <w:szCs w:val="28"/>
              </w:rPr>
              <w:t>doctor</w:t>
            </w:r>
            <w:r w:rsidR="00E46FE1">
              <w:rPr>
                <w:sz w:val="28"/>
                <w:szCs w:val="28"/>
              </w:rPr>
              <w:t xml:space="preserve"> reading the wrist bracelet </w:t>
            </w:r>
            <w:r w:rsidR="00C95A4C">
              <w:rPr>
                <w:sz w:val="28"/>
                <w:szCs w:val="28"/>
              </w:rPr>
              <w:t>reveal</w:t>
            </w:r>
            <w:r w:rsidR="00092AED">
              <w:rPr>
                <w:sz w:val="28"/>
                <w:szCs w:val="28"/>
              </w:rPr>
              <w:t>s</w:t>
            </w:r>
            <w:r w:rsidR="00EC06B8">
              <w:rPr>
                <w:sz w:val="28"/>
                <w:szCs w:val="28"/>
              </w:rPr>
              <w:t xml:space="preserve"> the</w:t>
            </w:r>
            <w:r w:rsidR="00E46FE1">
              <w:rPr>
                <w:sz w:val="28"/>
                <w:szCs w:val="28"/>
              </w:rPr>
              <w:t xml:space="preserve"> </w:t>
            </w:r>
            <w:r w:rsidR="000D5F0A">
              <w:rPr>
                <w:sz w:val="28"/>
                <w:szCs w:val="28"/>
              </w:rPr>
              <w:t>interpretations</w:t>
            </w:r>
            <w:r w:rsidR="00E46FE1">
              <w:rPr>
                <w:sz w:val="28"/>
                <w:szCs w:val="28"/>
              </w:rPr>
              <w:t xml:space="preserve"> </w:t>
            </w:r>
            <w:r w:rsidR="008F5E0C">
              <w:rPr>
                <w:sz w:val="28"/>
                <w:szCs w:val="28"/>
              </w:rPr>
              <w:t>by</w:t>
            </w:r>
            <w:r w:rsidR="00E46FE1">
              <w:rPr>
                <w:sz w:val="28"/>
                <w:szCs w:val="28"/>
              </w:rPr>
              <w:t xml:space="preserve"> the family. </w:t>
            </w:r>
            <w:r w:rsidR="006D3A2B">
              <w:rPr>
                <w:rStyle w:val="EndnoteReference"/>
                <w:sz w:val="28"/>
                <w:szCs w:val="28"/>
              </w:rPr>
              <w:endnoteReference w:id="4"/>
            </w:r>
            <w:r w:rsidR="005F4377">
              <w:rPr>
                <w:sz w:val="28"/>
                <w:szCs w:val="28"/>
              </w:rPr>
              <w:t>t</w:t>
            </w:r>
            <w:r w:rsidR="00C95A4C">
              <w:rPr>
                <w:sz w:val="28"/>
                <w:szCs w:val="28"/>
              </w:rPr>
              <w:t>he interpretant</w:t>
            </w:r>
            <w:r w:rsidR="00092AED">
              <w:rPr>
                <w:sz w:val="28"/>
                <w:szCs w:val="28"/>
              </w:rPr>
              <w:t>; i</w:t>
            </w:r>
            <w:r w:rsidR="00EC06B8">
              <w:rPr>
                <w:sz w:val="28"/>
                <w:szCs w:val="28"/>
              </w:rPr>
              <w:t>n this case</w:t>
            </w:r>
            <w:r w:rsidR="004F5E6C">
              <w:rPr>
                <w:sz w:val="28"/>
                <w:szCs w:val="28"/>
              </w:rPr>
              <w:t xml:space="preserve"> the intention was</w:t>
            </w:r>
            <w:r w:rsidR="00EC06B8">
              <w:rPr>
                <w:sz w:val="28"/>
                <w:szCs w:val="28"/>
              </w:rPr>
              <w:t xml:space="preserve"> </w:t>
            </w:r>
            <w:r w:rsidR="00617F14">
              <w:rPr>
                <w:sz w:val="28"/>
                <w:szCs w:val="28"/>
              </w:rPr>
              <w:t>misconstrued</w:t>
            </w:r>
          </w:p>
          <w:p w14:paraId="55230A27" w14:textId="3C49640B" w:rsidR="009B16C0" w:rsidRDefault="009B16C0" w:rsidP="00712299">
            <w:pPr>
              <w:rPr>
                <w:sz w:val="28"/>
                <w:szCs w:val="28"/>
              </w:rPr>
            </w:pPr>
          </w:p>
          <w:p w14:paraId="668FDDB9" w14:textId="72CAE128" w:rsidR="009B16C0" w:rsidRPr="00541B19" w:rsidRDefault="009B16C0" w:rsidP="00712299">
            <w:pPr>
              <w:rPr>
                <w:b/>
                <w:sz w:val="28"/>
                <w:szCs w:val="28"/>
              </w:rPr>
            </w:pPr>
            <w:r w:rsidRPr="00541B19">
              <w:rPr>
                <w:b/>
                <w:sz w:val="28"/>
                <w:szCs w:val="28"/>
              </w:rPr>
              <w:t>Scenario 3</w:t>
            </w:r>
          </w:p>
          <w:p w14:paraId="6C2CB822" w14:textId="0AA0F341" w:rsidR="009B16C0" w:rsidRDefault="009B16C0" w:rsidP="00712299">
            <w:pPr>
              <w:rPr>
                <w:sz w:val="28"/>
                <w:szCs w:val="28"/>
              </w:rPr>
            </w:pPr>
          </w:p>
          <w:p w14:paraId="738E04FD" w14:textId="329651C2" w:rsidR="00517732" w:rsidRDefault="009B16C0" w:rsidP="00712299">
            <w:pPr>
              <w:rPr>
                <w:sz w:val="28"/>
                <w:szCs w:val="28"/>
              </w:rPr>
            </w:pPr>
            <w:r>
              <w:rPr>
                <w:sz w:val="28"/>
                <w:szCs w:val="28"/>
              </w:rPr>
              <w:t>Pt. recently mov</w:t>
            </w:r>
            <w:r w:rsidR="00C95A4C">
              <w:rPr>
                <w:sz w:val="28"/>
                <w:szCs w:val="28"/>
              </w:rPr>
              <w:t>es</w:t>
            </w:r>
            <w:r>
              <w:rPr>
                <w:sz w:val="28"/>
                <w:szCs w:val="28"/>
              </w:rPr>
              <w:t xml:space="preserve"> to a new physician office practice. </w:t>
            </w:r>
          </w:p>
          <w:p w14:paraId="4BCB489B" w14:textId="77777777" w:rsidR="00110E48" w:rsidRDefault="00110E48" w:rsidP="00712299">
            <w:pPr>
              <w:rPr>
                <w:sz w:val="28"/>
                <w:szCs w:val="28"/>
              </w:rPr>
            </w:pPr>
          </w:p>
          <w:p w14:paraId="5BA0C4AD" w14:textId="506165B6" w:rsidR="009B16C0" w:rsidRPr="00092AED" w:rsidRDefault="00517732" w:rsidP="00712299">
            <w:pPr>
              <w:rPr>
                <w:i/>
                <w:sz w:val="28"/>
                <w:szCs w:val="28"/>
              </w:rPr>
            </w:pPr>
            <w:r>
              <w:rPr>
                <w:i/>
                <w:sz w:val="28"/>
                <w:szCs w:val="28"/>
              </w:rPr>
              <w:t xml:space="preserve">Mother: </w:t>
            </w:r>
            <w:r w:rsidR="00C95A4C" w:rsidRPr="00092AED">
              <w:rPr>
                <w:i/>
                <w:sz w:val="28"/>
                <w:szCs w:val="28"/>
              </w:rPr>
              <w:t>What w</w:t>
            </w:r>
            <w:r w:rsidR="009B16C0" w:rsidRPr="00092AED">
              <w:rPr>
                <w:i/>
                <w:sz w:val="28"/>
                <w:szCs w:val="28"/>
              </w:rPr>
              <w:t xml:space="preserve">ould you recommend </w:t>
            </w:r>
            <w:r w:rsidR="00C95A4C" w:rsidRPr="00092AED">
              <w:rPr>
                <w:i/>
                <w:sz w:val="28"/>
                <w:szCs w:val="28"/>
              </w:rPr>
              <w:t xml:space="preserve"> for  an </w:t>
            </w:r>
            <w:r w:rsidR="009B16C0" w:rsidRPr="00092AED">
              <w:rPr>
                <w:i/>
                <w:sz w:val="28"/>
                <w:szCs w:val="28"/>
              </w:rPr>
              <w:t xml:space="preserve">immunization schedule for our </w:t>
            </w:r>
            <w:r w:rsidR="002401EE" w:rsidRPr="00092AED">
              <w:rPr>
                <w:i/>
                <w:sz w:val="28"/>
                <w:szCs w:val="28"/>
              </w:rPr>
              <w:t>4-month-old</w:t>
            </w:r>
            <w:r w:rsidR="009B16C0" w:rsidRPr="00092AED">
              <w:rPr>
                <w:i/>
                <w:sz w:val="28"/>
                <w:szCs w:val="28"/>
              </w:rPr>
              <w:t xml:space="preserve"> girl?</w:t>
            </w:r>
          </w:p>
          <w:p w14:paraId="15C36168" w14:textId="77777777" w:rsidR="009B16C0" w:rsidRPr="00092AED" w:rsidRDefault="009B16C0" w:rsidP="00712299">
            <w:pPr>
              <w:rPr>
                <w:i/>
                <w:sz w:val="28"/>
                <w:szCs w:val="28"/>
              </w:rPr>
            </w:pPr>
          </w:p>
          <w:p w14:paraId="44588584" w14:textId="369B9A74" w:rsidR="009B16C0" w:rsidRDefault="00517732" w:rsidP="00712299">
            <w:pPr>
              <w:rPr>
                <w:sz w:val="28"/>
                <w:szCs w:val="28"/>
              </w:rPr>
            </w:pPr>
            <w:r>
              <w:rPr>
                <w:sz w:val="28"/>
                <w:szCs w:val="28"/>
              </w:rPr>
              <w:t>Doctor</w:t>
            </w:r>
            <w:r w:rsidR="009B16C0">
              <w:rPr>
                <w:sz w:val="28"/>
                <w:szCs w:val="28"/>
              </w:rPr>
              <w:t xml:space="preserve"> </w:t>
            </w:r>
            <w:r>
              <w:rPr>
                <w:sz w:val="28"/>
                <w:szCs w:val="28"/>
              </w:rPr>
              <w:t>t</w:t>
            </w:r>
            <w:r w:rsidR="009B16C0">
              <w:rPr>
                <w:sz w:val="28"/>
                <w:szCs w:val="28"/>
              </w:rPr>
              <w:t xml:space="preserve">he current recommendations include measles, mumps, </w:t>
            </w:r>
            <w:r w:rsidR="002401EE">
              <w:rPr>
                <w:sz w:val="28"/>
                <w:szCs w:val="28"/>
              </w:rPr>
              <w:t>diphtheria</w:t>
            </w:r>
            <w:r w:rsidR="009B16C0">
              <w:rPr>
                <w:sz w:val="28"/>
                <w:szCs w:val="28"/>
              </w:rPr>
              <w:t xml:space="preserve"> cell-free, </w:t>
            </w:r>
            <w:r w:rsidR="002401EE">
              <w:rPr>
                <w:sz w:val="28"/>
                <w:szCs w:val="28"/>
              </w:rPr>
              <w:t>pneumococcal</w:t>
            </w:r>
            <w:r w:rsidR="009B16C0">
              <w:rPr>
                <w:sz w:val="28"/>
                <w:szCs w:val="28"/>
              </w:rPr>
              <w:t xml:space="preserve">, and Polio in addition to the Hepatitis B </w:t>
            </w:r>
            <w:r>
              <w:rPr>
                <w:sz w:val="28"/>
                <w:szCs w:val="28"/>
              </w:rPr>
              <w:t xml:space="preserve">unless </w:t>
            </w:r>
            <w:r w:rsidR="009B16C0">
              <w:rPr>
                <w:sz w:val="28"/>
                <w:szCs w:val="28"/>
              </w:rPr>
              <w:t>she has already received</w:t>
            </w:r>
            <w:r>
              <w:rPr>
                <w:sz w:val="28"/>
                <w:szCs w:val="28"/>
              </w:rPr>
              <w:t xml:space="preserve"> this.</w:t>
            </w:r>
            <w:r w:rsidR="009B16C0">
              <w:rPr>
                <w:sz w:val="28"/>
                <w:szCs w:val="28"/>
              </w:rPr>
              <w:t>. This is a standard recommendation.</w:t>
            </w:r>
          </w:p>
          <w:p w14:paraId="3EE5930E" w14:textId="084760AC" w:rsidR="009B16C0" w:rsidRDefault="009B16C0" w:rsidP="00712299">
            <w:pPr>
              <w:rPr>
                <w:sz w:val="28"/>
                <w:szCs w:val="28"/>
              </w:rPr>
            </w:pPr>
          </w:p>
          <w:p w14:paraId="35545F22" w14:textId="6A4E5AA4" w:rsidR="009B16C0" w:rsidRDefault="009B16C0" w:rsidP="00712299">
            <w:pPr>
              <w:rPr>
                <w:sz w:val="28"/>
                <w:szCs w:val="28"/>
              </w:rPr>
            </w:pPr>
            <w:r>
              <w:rPr>
                <w:sz w:val="28"/>
                <w:szCs w:val="28"/>
              </w:rPr>
              <w:t xml:space="preserve">Pt. But the vaccines contain </w:t>
            </w:r>
            <w:r w:rsidR="002401EE">
              <w:rPr>
                <w:sz w:val="28"/>
                <w:szCs w:val="28"/>
              </w:rPr>
              <w:t>mercury,</w:t>
            </w:r>
            <w:r>
              <w:rPr>
                <w:sz w:val="28"/>
                <w:szCs w:val="28"/>
              </w:rPr>
              <w:t xml:space="preserve"> and this may cause </w:t>
            </w:r>
            <w:r w:rsidR="00AC1940">
              <w:rPr>
                <w:sz w:val="28"/>
                <w:szCs w:val="28"/>
              </w:rPr>
              <w:t xml:space="preserve">mental disorders. My sister-in-law has a </w:t>
            </w:r>
            <w:r w:rsidR="002401EE">
              <w:rPr>
                <w:sz w:val="28"/>
                <w:szCs w:val="28"/>
              </w:rPr>
              <w:t>10-year-old</w:t>
            </w:r>
            <w:r w:rsidR="00AC1940">
              <w:rPr>
                <w:sz w:val="28"/>
                <w:szCs w:val="28"/>
              </w:rPr>
              <w:t xml:space="preserve"> son with </w:t>
            </w:r>
            <w:r w:rsidR="002401EE">
              <w:rPr>
                <w:sz w:val="28"/>
                <w:szCs w:val="28"/>
              </w:rPr>
              <w:t>autism,</w:t>
            </w:r>
            <w:r w:rsidR="00AC1940">
              <w:rPr>
                <w:sz w:val="28"/>
                <w:szCs w:val="28"/>
              </w:rPr>
              <w:t xml:space="preserve"> and she warned my husband and me about the MMR vaccine. Mercury is a known poison!</w:t>
            </w:r>
          </w:p>
          <w:p w14:paraId="547E3573" w14:textId="77777777" w:rsidR="00AC1940" w:rsidRDefault="00AC1940" w:rsidP="00712299">
            <w:pPr>
              <w:rPr>
                <w:sz w:val="28"/>
                <w:szCs w:val="28"/>
              </w:rPr>
            </w:pPr>
          </w:p>
          <w:p w14:paraId="7C90CFBF" w14:textId="31168524" w:rsidR="00AC1940" w:rsidRDefault="00AC1940" w:rsidP="00712299">
            <w:pPr>
              <w:rPr>
                <w:sz w:val="28"/>
                <w:szCs w:val="28"/>
              </w:rPr>
            </w:pPr>
            <w:r>
              <w:rPr>
                <w:sz w:val="28"/>
                <w:szCs w:val="28"/>
              </w:rPr>
              <w:t xml:space="preserve">Dr. </w:t>
            </w:r>
            <w:r w:rsidR="00221186">
              <w:rPr>
                <w:sz w:val="28"/>
                <w:szCs w:val="28"/>
              </w:rPr>
              <w:t xml:space="preserve">(to himself) </w:t>
            </w:r>
            <w:r w:rsidR="00221186" w:rsidRPr="00221186">
              <w:rPr>
                <w:i/>
                <w:sz w:val="28"/>
                <w:szCs w:val="28"/>
              </w:rPr>
              <w:t xml:space="preserve">how to explain the false information without embarrassing or angering my </w:t>
            </w:r>
            <w:r w:rsidR="00517732">
              <w:rPr>
                <w:i/>
                <w:sz w:val="28"/>
                <w:szCs w:val="28"/>
              </w:rPr>
              <w:t>patient</w:t>
            </w:r>
            <w:r w:rsidR="00092AED">
              <w:rPr>
                <w:i/>
                <w:sz w:val="28"/>
                <w:szCs w:val="28"/>
              </w:rPr>
              <w:t xml:space="preserve">? </w:t>
            </w:r>
            <w:r w:rsidR="00C95A4C">
              <w:rPr>
                <w:sz w:val="28"/>
                <w:szCs w:val="28"/>
              </w:rPr>
              <w:t xml:space="preserve"> </w:t>
            </w:r>
            <w:r w:rsidR="00517732">
              <w:rPr>
                <w:sz w:val="28"/>
                <w:szCs w:val="28"/>
              </w:rPr>
              <w:t>At what age was your nephew diagnosed as autistic?</w:t>
            </w:r>
          </w:p>
          <w:p w14:paraId="22153F62" w14:textId="77777777" w:rsidR="00AC1940" w:rsidRDefault="00AC1940" w:rsidP="00712299">
            <w:pPr>
              <w:rPr>
                <w:sz w:val="28"/>
                <w:szCs w:val="28"/>
              </w:rPr>
            </w:pPr>
          </w:p>
          <w:p w14:paraId="6F4E4890" w14:textId="4C4DF447" w:rsidR="00AC1940" w:rsidRDefault="00AC1940" w:rsidP="00712299">
            <w:pPr>
              <w:rPr>
                <w:sz w:val="28"/>
                <w:szCs w:val="28"/>
              </w:rPr>
            </w:pPr>
            <w:r>
              <w:rPr>
                <w:sz w:val="28"/>
                <w:szCs w:val="28"/>
              </w:rPr>
              <w:t xml:space="preserve">Pt. </w:t>
            </w:r>
            <w:r w:rsidR="00517732">
              <w:rPr>
                <w:sz w:val="28"/>
                <w:szCs w:val="28"/>
              </w:rPr>
              <w:t>H</w:t>
            </w:r>
            <w:r>
              <w:rPr>
                <w:sz w:val="28"/>
                <w:szCs w:val="28"/>
              </w:rPr>
              <w:t>e was diagnosed  as autistic at 8 months of age including failure to thrive.</w:t>
            </w:r>
          </w:p>
          <w:p w14:paraId="7CE84541" w14:textId="75B5D1CF" w:rsidR="00AC1940" w:rsidRDefault="00AC1940" w:rsidP="00712299">
            <w:pPr>
              <w:rPr>
                <w:sz w:val="28"/>
                <w:szCs w:val="28"/>
              </w:rPr>
            </w:pPr>
          </w:p>
          <w:p w14:paraId="5B3EF480" w14:textId="47D8C068" w:rsidR="00AC1940" w:rsidRDefault="00AC1940" w:rsidP="00712299">
            <w:pPr>
              <w:rPr>
                <w:sz w:val="28"/>
                <w:szCs w:val="28"/>
              </w:rPr>
            </w:pPr>
            <w:r>
              <w:rPr>
                <w:sz w:val="28"/>
                <w:szCs w:val="28"/>
              </w:rPr>
              <w:t>Dr. Usually the first MMR vaccine is not given until later in life.</w:t>
            </w:r>
          </w:p>
          <w:p w14:paraId="615A2EF2" w14:textId="5BC7D999" w:rsidR="00AC1940" w:rsidRDefault="00AC1940" w:rsidP="00712299">
            <w:pPr>
              <w:rPr>
                <w:sz w:val="28"/>
                <w:szCs w:val="28"/>
              </w:rPr>
            </w:pPr>
          </w:p>
          <w:p w14:paraId="1CF39AB3" w14:textId="34DC5937" w:rsidR="00AC1940" w:rsidRDefault="00AC1940" w:rsidP="00712299">
            <w:pPr>
              <w:rPr>
                <w:sz w:val="28"/>
                <w:szCs w:val="28"/>
              </w:rPr>
            </w:pPr>
            <w:r>
              <w:rPr>
                <w:sz w:val="28"/>
                <w:szCs w:val="28"/>
              </w:rPr>
              <w:lastRenderedPageBreak/>
              <w:t>Pt. But our nephew also is not able to eat most solid foods, his teacher told my sister that his intestine may have been damaged  by the mercury. Isn’t mercury a strong poison.</w:t>
            </w:r>
          </w:p>
          <w:p w14:paraId="04575226" w14:textId="24F73401" w:rsidR="00AC1940" w:rsidRDefault="00AC1940" w:rsidP="00712299">
            <w:pPr>
              <w:rPr>
                <w:sz w:val="28"/>
                <w:szCs w:val="28"/>
              </w:rPr>
            </w:pPr>
          </w:p>
          <w:p w14:paraId="3A92C6AE" w14:textId="22873CDB" w:rsidR="00AC1940" w:rsidRPr="00110E48" w:rsidRDefault="00AC1940" w:rsidP="00712299">
            <w:pPr>
              <w:rPr>
                <w:i/>
                <w:sz w:val="28"/>
                <w:szCs w:val="28"/>
              </w:rPr>
            </w:pPr>
            <w:r>
              <w:rPr>
                <w:sz w:val="28"/>
                <w:szCs w:val="28"/>
              </w:rPr>
              <w:t xml:space="preserve">Dr. </w:t>
            </w:r>
            <w:r w:rsidR="00221186">
              <w:rPr>
                <w:sz w:val="28"/>
                <w:szCs w:val="28"/>
              </w:rPr>
              <w:t>(to himself )</w:t>
            </w:r>
            <w:r w:rsidR="00C95A4C">
              <w:rPr>
                <w:sz w:val="28"/>
                <w:szCs w:val="28"/>
              </w:rPr>
              <w:t xml:space="preserve"> </w:t>
            </w:r>
            <w:r w:rsidR="00221186" w:rsidRPr="00221186">
              <w:rPr>
                <w:i/>
                <w:sz w:val="28"/>
                <w:szCs w:val="28"/>
              </w:rPr>
              <w:t>reports of mercury toxicity have been widely dis</w:t>
            </w:r>
            <w:r w:rsidR="00221186">
              <w:rPr>
                <w:i/>
                <w:sz w:val="28"/>
                <w:szCs w:val="28"/>
              </w:rPr>
              <w:t>proven but rumors persist.</w:t>
            </w:r>
            <w:r w:rsidR="00110E48">
              <w:rPr>
                <w:i/>
                <w:sz w:val="28"/>
                <w:szCs w:val="28"/>
              </w:rPr>
              <w:t xml:space="preserve"> </w:t>
            </w:r>
            <w:r w:rsidRPr="00221186">
              <w:rPr>
                <w:sz w:val="28"/>
                <w:szCs w:val="28"/>
              </w:rPr>
              <w:t>Current vaccines do not contain mercury.</w:t>
            </w:r>
          </w:p>
          <w:p w14:paraId="482E8AF4" w14:textId="3C95915A" w:rsidR="00AC1940" w:rsidRDefault="00AC1940" w:rsidP="00712299">
            <w:pPr>
              <w:rPr>
                <w:sz w:val="28"/>
                <w:szCs w:val="28"/>
              </w:rPr>
            </w:pPr>
          </w:p>
          <w:p w14:paraId="50F5F3F3" w14:textId="48EC2D8F" w:rsidR="00AC1940" w:rsidRDefault="00AC1940" w:rsidP="00712299">
            <w:pPr>
              <w:rPr>
                <w:sz w:val="28"/>
                <w:szCs w:val="28"/>
              </w:rPr>
            </w:pPr>
            <w:r>
              <w:rPr>
                <w:sz w:val="28"/>
                <w:szCs w:val="28"/>
              </w:rPr>
              <w:t>Pt. But there are so many vaccines recommended that my husband and I are worried about our daughter.</w:t>
            </w:r>
            <w:r w:rsidR="000672DA">
              <w:rPr>
                <w:sz w:val="28"/>
                <w:szCs w:val="28"/>
              </w:rPr>
              <w:t xml:space="preserve"> I do not want to give her any poisons.</w:t>
            </w:r>
          </w:p>
          <w:p w14:paraId="279C99F9" w14:textId="3DCBA2D3" w:rsidR="000672DA" w:rsidRDefault="000672DA" w:rsidP="00712299">
            <w:pPr>
              <w:rPr>
                <w:sz w:val="28"/>
                <w:szCs w:val="28"/>
              </w:rPr>
            </w:pPr>
          </w:p>
          <w:p w14:paraId="5C5EA44E" w14:textId="18617136" w:rsidR="00221186" w:rsidRDefault="000672DA" w:rsidP="00712299">
            <w:pPr>
              <w:rPr>
                <w:i/>
                <w:sz w:val="28"/>
                <w:szCs w:val="28"/>
              </w:rPr>
            </w:pPr>
            <w:r>
              <w:rPr>
                <w:sz w:val="28"/>
                <w:szCs w:val="28"/>
              </w:rPr>
              <w:t>Dr.</w:t>
            </w:r>
            <w:r w:rsidR="00517732">
              <w:rPr>
                <w:sz w:val="28"/>
                <w:szCs w:val="28"/>
              </w:rPr>
              <w:t xml:space="preserve"> </w:t>
            </w:r>
            <w:r w:rsidR="00221186">
              <w:rPr>
                <w:sz w:val="28"/>
                <w:szCs w:val="28"/>
              </w:rPr>
              <w:t>to hims</w:t>
            </w:r>
            <w:r w:rsidR="002B7525">
              <w:rPr>
                <w:sz w:val="28"/>
                <w:szCs w:val="28"/>
              </w:rPr>
              <w:t>el</w:t>
            </w:r>
            <w:r w:rsidR="00221186">
              <w:rPr>
                <w:sz w:val="28"/>
                <w:szCs w:val="28"/>
              </w:rPr>
              <w:t>f</w:t>
            </w:r>
            <w:r>
              <w:rPr>
                <w:sz w:val="28"/>
                <w:szCs w:val="28"/>
              </w:rPr>
              <w:t xml:space="preserve"> </w:t>
            </w:r>
            <w:r w:rsidR="00221186">
              <w:rPr>
                <w:sz w:val="28"/>
                <w:szCs w:val="28"/>
              </w:rPr>
              <w:t>(</w:t>
            </w:r>
            <w:r w:rsidR="00221186" w:rsidRPr="00221186">
              <w:rPr>
                <w:i/>
                <w:sz w:val="28"/>
                <w:szCs w:val="28"/>
              </w:rPr>
              <w:t>From potential mercury now confounded by vaccine recommendations</w:t>
            </w:r>
            <w:r w:rsidR="00221186">
              <w:rPr>
                <w:i/>
                <w:sz w:val="28"/>
                <w:szCs w:val="28"/>
              </w:rPr>
              <w:t>)</w:t>
            </w:r>
          </w:p>
          <w:p w14:paraId="711923D3" w14:textId="77777777" w:rsidR="008F5E0C" w:rsidRPr="00221186" w:rsidRDefault="008F5E0C" w:rsidP="00712299">
            <w:pPr>
              <w:rPr>
                <w:i/>
                <w:sz w:val="28"/>
                <w:szCs w:val="28"/>
              </w:rPr>
            </w:pPr>
          </w:p>
          <w:p w14:paraId="39C2D4C9" w14:textId="77777777" w:rsidR="00221186" w:rsidRDefault="000672DA" w:rsidP="00221186">
            <w:pPr>
              <w:rPr>
                <w:sz w:val="28"/>
                <w:szCs w:val="28"/>
              </w:rPr>
            </w:pPr>
            <w:r>
              <w:rPr>
                <w:sz w:val="28"/>
                <w:szCs w:val="28"/>
              </w:rPr>
              <w:t>But all substances are poisons depending on the dose.</w:t>
            </w:r>
          </w:p>
          <w:p w14:paraId="3694FB6A" w14:textId="77777777" w:rsidR="00221186" w:rsidRDefault="00221186" w:rsidP="00221186">
            <w:pPr>
              <w:rPr>
                <w:sz w:val="28"/>
                <w:szCs w:val="28"/>
              </w:rPr>
            </w:pPr>
          </w:p>
          <w:p w14:paraId="54B509C6" w14:textId="77777777" w:rsidR="00221186" w:rsidRDefault="00221186" w:rsidP="00221186">
            <w:pPr>
              <w:rPr>
                <w:sz w:val="28"/>
                <w:szCs w:val="28"/>
              </w:rPr>
            </w:pPr>
          </w:p>
          <w:p w14:paraId="6C2D580A" w14:textId="11ABEA43" w:rsidR="00221186" w:rsidRPr="000B6FDD" w:rsidRDefault="00221186" w:rsidP="00221186">
            <w:pPr>
              <w:rPr>
                <w:i/>
                <w:sz w:val="28"/>
                <w:szCs w:val="28"/>
              </w:rPr>
            </w:pPr>
            <w:r>
              <w:rPr>
                <w:sz w:val="28"/>
                <w:szCs w:val="28"/>
              </w:rPr>
              <w:t xml:space="preserve">( Dr. </w:t>
            </w:r>
            <w:r w:rsidRPr="00221186">
              <w:rPr>
                <w:i/>
                <w:sz w:val="28"/>
                <w:szCs w:val="28"/>
              </w:rPr>
              <w:t xml:space="preserve">recalls his history of medicine club during residency: </w:t>
            </w:r>
            <w:r w:rsidRPr="00221186">
              <w:rPr>
                <w:i/>
              </w:rPr>
              <w:t xml:space="preserve"> </w:t>
            </w:r>
            <w:r w:rsidRPr="000B6FDD">
              <w:rPr>
                <w:i/>
                <w:sz w:val="28"/>
                <w:szCs w:val="28"/>
              </w:rPr>
              <w:t>"Poison is in everything, and no thing is without poison. The dosage makes it either a poison or a remedy."</w:t>
            </w:r>
            <w:r w:rsidR="00592F50">
              <w:rPr>
                <w:rStyle w:val="EndnoteReference"/>
                <w:i/>
                <w:sz w:val="28"/>
                <w:szCs w:val="28"/>
              </w:rPr>
              <w:endnoteReference w:id="5"/>
            </w:r>
            <w:r w:rsidRPr="000B6FDD">
              <w:rPr>
                <w:i/>
                <w:sz w:val="28"/>
                <w:szCs w:val="28"/>
              </w:rPr>
              <w:t xml:space="preserve"> </w:t>
            </w:r>
          </w:p>
          <w:p w14:paraId="4832496D" w14:textId="702AAA00" w:rsidR="000672DA" w:rsidRDefault="000672DA" w:rsidP="00712299">
            <w:pPr>
              <w:rPr>
                <w:sz w:val="28"/>
                <w:szCs w:val="28"/>
              </w:rPr>
            </w:pPr>
          </w:p>
          <w:p w14:paraId="28A385E8" w14:textId="2454CE01" w:rsidR="000672DA" w:rsidRDefault="000672DA" w:rsidP="00712299">
            <w:pPr>
              <w:rPr>
                <w:sz w:val="28"/>
                <w:szCs w:val="28"/>
              </w:rPr>
            </w:pPr>
          </w:p>
          <w:p w14:paraId="646FC318" w14:textId="37604C22" w:rsidR="000672DA" w:rsidRDefault="000672DA" w:rsidP="00712299">
            <w:pPr>
              <w:rPr>
                <w:sz w:val="28"/>
                <w:szCs w:val="28"/>
              </w:rPr>
            </w:pPr>
            <w:r>
              <w:rPr>
                <w:sz w:val="28"/>
                <w:szCs w:val="28"/>
              </w:rPr>
              <w:t xml:space="preserve">Pt. You cannot mean that </w:t>
            </w:r>
            <w:r w:rsidR="004F5E6C">
              <w:rPr>
                <w:sz w:val="28"/>
                <w:szCs w:val="28"/>
              </w:rPr>
              <w:t xml:space="preserve">doctor </w:t>
            </w:r>
            <w:r>
              <w:rPr>
                <w:sz w:val="28"/>
                <w:szCs w:val="28"/>
              </w:rPr>
              <w:t>?</w:t>
            </w:r>
          </w:p>
          <w:p w14:paraId="5AFD856D" w14:textId="4AF48322" w:rsidR="000672DA" w:rsidRDefault="000672DA" w:rsidP="00712299">
            <w:pPr>
              <w:rPr>
                <w:sz w:val="28"/>
                <w:szCs w:val="28"/>
              </w:rPr>
            </w:pPr>
          </w:p>
          <w:p w14:paraId="215795B5" w14:textId="5E128AAA" w:rsidR="000672DA" w:rsidRDefault="000672DA" w:rsidP="00712299">
            <w:pPr>
              <w:rPr>
                <w:sz w:val="28"/>
                <w:szCs w:val="28"/>
              </w:rPr>
            </w:pPr>
            <w:r>
              <w:rPr>
                <w:sz w:val="28"/>
                <w:szCs w:val="28"/>
              </w:rPr>
              <w:t>Dr. Even water can be a poison if ingested in large quantities.</w:t>
            </w:r>
          </w:p>
          <w:p w14:paraId="085E7693" w14:textId="2AF79E93" w:rsidR="000672DA" w:rsidRDefault="000672DA" w:rsidP="00712299">
            <w:pPr>
              <w:rPr>
                <w:sz w:val="28"/>
                <w:szCs w:val="28"/>
              </w:rPr>
            </w:pPr>
          </w:p>
          <w:p w14:paraId="76CC358A" w14:textId="77777777" w:rsidR="00110E48" w:rsidRDefault="000672DA" w:rsidP="00712299">
            <w:pPr>
              <w:rPr>
                <w:i/>
                <w:sz w:val="28"/>
                <w:szCs w:val="28"/>
              </w:rPr>
            </w:pPr>
            <w:r>
              <w:rPr>
                <w:sz w:val="28"/>
                <w:szCs w:val="28"/>
              </w:rPr>
              <w:t>Pt. That is very hard to believe.</w:t>
            </w:r>
            <w:r w:rsidR="00221186">
              <w:rPr>
                <w:sz w:val="28"/>
                <w:szCs w:val="28"/>
              </w:rPr>
              <w:t xml:space="preserve"> </w:t>
            </w:r>
            <w:r w:rsidR="00221186" w:rsidRPr="00221186">
              <w:rPr>
                <w:i/>
                <w:sz w:val="28"/>
                <w:szCs w:val="28"/>
              </w:rPr>
              <w:t xml:space="preserve">(Pt has </w:t>
            </w:r>
            <w:r w:rsidR="00C52203">
              <w:rPr>
                <w:i/>
                <w:sz w:val="28"/>
                <w:szCs w:val="28"/>
              </w:rPr>
              <w:t>misinterpreted the sign of water as an indication of potential poison</w:t>
            </w:r>
            <w:r w:rsidR="002B7525">
              <w:rPr>
                <w:i/>
                <w:sz w:val="28"/>
                <w:szCs w:val="28"/>
              </w:rPr>
              <w:t>,</w:t>
            </w:r>
            <w:r w:rsidR="00221186" w:rsidRPr="00221186">
              <w:rPr>
                <w:i/>
                <w:sz w:val="28"/>
                <w:szCs w:val="28"/>
              </w:rPr>
              <w:t xml:space="preserve"> instead</w:t>
            </w:r>
            <w:r w:rsidR="002B7525">
              <w:rPr>
                <w:i/>
                <w:sz w:val="28"/>
                <w:szCs w:val="28"/>
              </w:rPr>
              <w:t xml:space="preserve"> imputing the </w:t>
            </w:r>
            <w:r w:rsidR="00221186" w:rsidRPr="00221186">
              <w:rPr>
                <w:i/>
                <w:sz w:val="28"/>
                <w:szCs w:val="28"/>
              </w:rPr>
              <w:t xml:space="preserve"> </w:t>
            </w:r>
            <w:r w:rsidR="004F5E6C">
              <w:rPr>
                <w:i/>
                <w:sz w:val="28"/>
                <w:szCs w:val="28"/>
              </w:rPr>
              <w:t>doctor</w:t>
            </w:r>
            <w:r w:rsidR="00221186" w:rsidRPr="00221186">
              <w:rPr>
                <w:i/>
                <w:sz w:val="28"/>
                <w:szCs w:val="28"/>
              </w:rPr>
              <w:t>’s credibility when he gives this explanation leading</w:t>
            </w:r>
            <w:r w:rsidR="004F5E6C">
              <w:rPr>
                <w:i/>
                <w:sz w:val="28"/>
                <w:szCs w:val="28"/>
              </w:rPr>
              <w:t xml:space="preserve"> further </w:t>
            </w:r>
            <w:r w:rsidR="00221186" w:rsidRPr="00221186">
              <w:rPr>
                <w:i/>
                <w:sz w:val="28"/>
                <w:szCs w:val="28"/>
              </w:rPr>
              <w:t xml:space="preserve"> to d</w:t>
            </w:r>
            <w:r w:rsidR="00221186">
              <w:rPr>
                <w:i/>
                <w:sz w:val="28"/>
                <w:szCs w:val="28"/>
              </w:rPr>
              <w:t>e</w:t>
            </w:r>
            <w:r w:rsidR="00221186" w:rsidRPr="00221186">
              <w:rPr>
                <w:i/>
                <w:sz w:val="28"/>
                <w:szCs w:val="28"/>
              </w:rPr>
              <w:t>creased trust</w:t>
            </w:r>
            <w:r w:rsidR="00517732">
              <w:rPr>
                <w:i/>
                <w:sz w:val="28"/>
                <w:szCs w:val="28"/>
              </w:rPr>
              <w:t>.</w:t>
            </w:r>
            <w:r w:rsidR="00221186">
              <w:rPr>
                <w:i/>
                <w:sz w:val="28"/>
                <w:szCs w:val="28"/>
              </w:rPr>
              <w:t>)</w:t>
            </w:r>
            <w:r w:rsidR="004F5E6C">
              <w:rPr>
                <w:i/>
                <w:sz w:val="28"/>
                <w:szCs w:val="28"/>
              </w:rPr>
              <w:t xml:space="preserve"> </w:t>
            </w:r>
          </w:p>
          <w:p w14:paraId="07422ECA" w14:textId="77777777" w:rsidR="00110E48" w:rsidRDefault="00110E48" w:rsidP="00712299">
            <w:pPr>
              <w:rPr>
                <w:i/>
                <w:sz w:val="28"/>
                <w:szCs w:val="28"/>
              </w:rPr>
            </w:pPr>
          </w:p>
          <w:p w14:paraId="63B8EE31" w14:textId="132ED8DC" w:rsidR="0069093D" w:rsidRDefault="00517732" w:rsidP="00712299">
            <w:pPr>
              <w:rPr>
                <w:i/>
                <w:sz w:val="28"/>
                <w:szCs w:val="28"/>
              </w:rPr>
            </w:pPr>
            <w:r>
              <w:rPr>
                <w:i/>
                <w:sz w:val="28"/>
                <w:szCs w:val="28"/>
              </w:rPr>
              <w:t>D</w:t>
            </w:r>
            <w:r w:rsidR="004F5E6C" w:rsidRPr="004F5E6C">
              <w:rPr>
                <w:i/>
                <w:sz w:val="28"/>
                <w:szCs w:val="28"/>
              </w:rPr>
              <w:t>octor</w:t>
            </w:r>
            <w:r w:rsidR="0069093D">
              <w:rPr>
                <w:i/>
                <w:sz w:val="28"/>
                <w:szCs w:val="28"/>
              </w:rPr>
              <w:t xml:space="preserve"> to himself (I shall try one more explanation)</w:t>
            </w:r>
          </w:p>
          <w:p w14:paraId="34A87DD0" w14:textId="77777777" w:rsidR="0069093D" w:rsidRDefault="0069093D" w:rsidP="00712299">
            <w:pPr>
              <w:rPr>
                <w:i/>
                <w:sz w:val="28"/>
                <w:szCs w:val="28"/>
              </w:rPr>
            </w:pPr>
          </w:p>
          <w:p w14:paraId="08C8EEBE" w14:textId="3EEF52AE" w:rsidR="0069093D" w:rsidRPr="0069093D" w:rsidRDefault="0069093D" w:rsidP="00712299">
            <w:pPr>
              <w:rPr>
                <w:sz w:val="28"/>
                <w:szCs w:val="28"/>
              </w:rPr>
            </w:pPr>
            <w:r w:rsidRPr="0069093D">
              <w:rPr>
                <w:sz w:val="28"/>
                <w:szCs w:val="28"/>
              </w:rPr>
              <w:t>Each vaccine contains 1 part of mercury in 100,000 parts of diluent so</w:t>
            </w:r>
            <w:r>
              <w:rPr>
                <w:sz w:val="28"/>
                <w:szCs w:val="28"/>
              </w:rPr>
              <w:t xml:space="preserve"> </w:t>
            </w:r>
            <w:r w:rsidRPr="0069093D">
              <w:rPr>
                <w:sz w:val="28"/>
                <w:szCs w:val="28"/>
              </w:rPr>
              <w:t xml:space="preserve">only </w:t>
            </w:r>
          </w:p>
          <w:p w14:paraId="1E794A94" w14:textId="469BD4CE" w:rsidR="0069093D" w:rsidRDefault="0069093D" w:rsidP="00712299">
            <w:pPr>
              <w:rPr>
                <w:sz w:val="28"/>
                <w:szCs w:val="28"/>
              </w:rPr>
            </w:pPr>
            <w:r w:rsidRPr="0069093D">
              <w:rPr>
                <w:sz w:val="28"/>
                <w:szCs w:val="28"/>
              </w:rPr>
              <w:t xml:space="preserve">25 </w:t>
            </w:r>
            <w:r w:rsidR="0007705F" w:rsidRPr="0069093D">
              <w:rPr>
                <w:sz w:val="28"/>
                <w:szCs w:val="28"/>
              </w:rPr>
              <w:t>micrograms</w:t>
            </w:r>
            <w:r w:rsidRPr="0069093D">
              <w:rPr>
                <w:sz w:val="28"/>
                <w:szCs w:val="28"/>
              </w:rPr>
              <w:t xml:space="preserve"> in</w:t>
            </w:r>
            <w:r>
              <w:rPr>
                <w:sz w:val="28"/>
                <w:szCs w:val="28"/>
              </w:rPr>
              <w:t xml:space="preserve"> </w:t>
            </w:r>
            <w:r w:rsidRPr="0069093D">
              <w:rPr>
                <w:sz w:val="28"/>
                <w:szCs w:val="28"/>
              </w:rPr>
              <w:t>each dose.</w:t>
            </w:r>
            <w:r>
              <w:rPr>
                <w:sz w:val="28"/>
                <w:szCs w:val="28"/>
              </w:rPr>
              <w:t xml:space="preserve"> If you eat  3 ounces of canned tuna </w:t>
            </w:r>
            <w:r w:rsidR="0007705F">
              <w:rPr>
                <w:sz w:val="28"/>
                <w:szCs w:val="28"/>
              </w:rPr>
              <w:t>fish,</w:t>
            </w:r>
            <w:r>
              <w:rPr>
                <w:sz w:val="28"/>
                <w:szCs w:val="28"/>
              </w:rPr>
              <w:t xml:space="preserve"> you ingest the same amount of mercury.</w:t>
            </w:r>
          </w:p>
          <w:p w14:paraId="3638D6F1" w14:textId="3D9AB251" w:rsidR="0069093D" w:rsidRDefault="0069093D" w:rsidP="00712299">
            <w:pPr>
              <w:rPr>
                <w:i/>
                <w:sz w:val="28"/>
                <w:szCs w:val="28"/>
              </w:rPr>
            </w:pPr>
          </w:p>
          <w:p w14:paraId="72B7B44D" w14:textId="02663789" w:rsidR="0069093D" w:rsidRDefault="0069093D" w:rsidP="00712299">
            <w:pPr>
              <w:rPr>
                <w:sz w:val="28"/>
                <w:szCs w:val="28"/>
              </w:rPr>
            </w:pPr>
            <w:r w:rsidRPr="0069093D">
              <w:rPr>
                <w:sz w:val="28"/>
                <w:szCs w:val="28"/>
              </w:rPr>
              <w:t>Pt. I do not eat tuna fish</w:t>
            </w:r>
            <w:r>
              <w:rPr>
                <w:sz w:val="28"/>
                <w:szCs w:val="28"/>
              </w:rPr>
              <w:t xml:space="preserve">. I have been told how dangerous it is. </w:t>
            </w:r>
          </w:p>
          <w:p w14:paraId="266D277C" w14:textId="44909A0A" w:rsidR="0069093D" w:rsidRDefault="0069093D" w:rsidP="00712299">
            <w:pPr>
              <w:rPr>
                <w:sz w:val="28"/>
                <w:szCs w:val="28"/>
              </w:rPr>
            </w:pPr>
          </w:p>
          <w:p w14:paraId="7A7241E1" w14:textId="39B34CBD" w:rsidR="0069093D" w:rsidRPr="0069093D" w:rsidRDefault="0069093D" w:rsidP="00712299">
            <w:pPr>
              <w:rPr>
                <w:sz w:val="28"/>
                <w:szCs w:val="28"/>
              </w:rPr>
            </w:pPr>
            <w:r>
              <w:rPr>
                <w:sz w:val="28"/>
                <w:szCs w:val="28"/>
              </w:rPr>
              <w:t xml:space="preserve">Dr. Perhaps </w:t>
            </w:r>
            <w:r w:rsidR="0007705F">
              <w:rPr>
                <w:sz w:val="28"/>
                <w:szCs w:val="28"/>
              </w:rPr>
              <w:t>we</w:t>
            </w:r>
            <w:r w:rsidR="002B7525">
              <w:rPr>
                <w:sz w:val="28"/>
                <w:szCs w:val="28"/>
              </w:rPr>
              <w:t xml:space="preserve"> </w:t>
            </w:r>
            <w:r>
              <w:rPr>
                <w:sz w:val="28"/>
                <w:szCs w:val="28"/>
              </w:rPr>
              <w:t>should discuss this next month when you should decide to immunize your child?</w:t>
            </w:r>
            <w:r w:rsidR="006D3A2B">
              <w:rPr>
                <w:rStyle w:val="EndnoteReference"/>
                <w:sz w:val="28"/>
                <w:szCs w:val="28"/>
              </w:rPr>
              <w:endnoteReference w:id="6"/>
            </w:r>
            <w:r w:rsidR="00835D37">
              <w:rPr>
                <w:rStyle w:val="EndnoteReference"/>
                <w:sz w:val="28"/>
                <w:szCs w:val="28"/>
              </w:rPr>
              <w:endnoteReference w:id="7"/>
            </w:r>
          </w:p>
          <w:p w14:paraId="0C9BF80B" w14:textId="77777777" w:rsidR="00712299" w:rsidRPr="0070281E" w:rsidRDefault="00712299" w:rsidP="00712299">
            <w:pPr>
              <w:rPr>
                <w:sz w:val="28"/>
                <w:szCs w:val="28"/>
              </w:rPr>
            </w:pPr>
            <w:r w:rsidRPr="0070281E">
              <w:rPr>
                <w:sz w:val="28"/>
                <w:szCs w:val="28"/>
              </w:rPr>
              <w:t xml:space="preserve"> </w:t>
            </w:r>
          </w:p>
          <w:p w14:paraId="3E37CE0C" w14:textId="421CFD64" w:rsidR="00712299" w:rsidRPr="009404D2" w:rsidRDefault="00712299" w:rsidP="009404D2">
            <w:pPr>
              <w:pStyle w:val="Heading1"/>
              <w:rPr>
                <w:sz w:val="28"/>
                <w:szCs w:val="28"/>
              </w:rPr>
            </w:pPr>
          </w:p>
        </w:tc>
      </w:tr>
      <w:tr w:rsidR="00712299" w:rsidRPr="00694967" w14:paraId="35526E81" w14:textId="77777777" w:rsidTr="00ED49D7">
        <w:trPr>
          <w:tblCellSpacing w:w="15" w:type="dxa"/>
        </w:trPr>
        <w:tc>
          <w:tcPr>
            <w:tcW w:w="0" w:type="auto"/>
            <w:vAlign w:val="center"/>
          </w:tcPr>
          <w:p w14:paraId="5E3F1696" w14:textId="0FC58EC7" w:rsidR="00712299" w:rsidRPr="00694967" w:rsidRDefault="00712299" w:rsidP="00ED49D7">
            <w:pPr>
              <w:jc w:val="left"/>
              <w:rPr>
                <w:color w:val="auto"/>
                <w:sz w:val="28"/>
                <w:szCs w:val="28"/>
              </w:rPr>
            </w:pPr>
          </w:p>
        </w:tc>
      </w:tr>
    </w:tbl>
    <w:p w14:paraId="3EBD0B58" w14:textId="46F86FCE" w:rsidR="00AC1940" w:rsidRPr="00694967" w:rsidRDefault="00AC1940" w:rsidP="00694967">
      <w:pPr>
        <w:rPr>
          <w:sz w:val="28"/>
          <w:szCs w:val="28"/>
        </w:rPr>
      </w:pPr>
    </w:p>
    <w:p w14:paraId="0E7DF484" w14:textId="111A21D4" w:rsidR="00221186" w:rsidRDefault="00221186" w:rsidP="00AC1940">
      <w:pPr>
        <w:ind w:left="720"/>
        <w:jc w:val="left"/>
        <w:rPr>
          <w:color w:val="auto"/>
          <w:szCs w:val="24"/>
        </w:rPr>
      </w:pPr>
    </w:p>
    <w:p w14:paraId="32908C7F" w14:textId="1DF2AFBE" w:rsidR="00221186" w:rsidRPr="00221186" w:rsidRDefault="00221186" w:rsidP="00AC1940">
      <w:pPr>
        <w:ind w:left="720"/>
        <w:jc w:val="left"/>
        <w:rPr>
          <w:color w:val="auto"/>
          <w:sz w:val="28"/>
          <w:szCs w:val="28"/>
        </w:rPr>
      </w:pPr>
      <w:r w:rsidRPr="00221186">
        <w:rPr>
          <w:color w:val="auto"/>
          <w:sz w:val="28"/>
          <w:szCs w:val="28"/>
        </w:rPr>
        <w:t>Pe</w:t>
      </w:r>
      <w:r w:rsidR="00FB64B2">
        <w:rPr>
          <w:color w:val="auto"/>
          <w:sz w:val="28"/>
          <w:szCs w:val="28"/>
        </w:rPr>
        <w:t>ir</w:t>
      </w:r>
      <w:r w:rsidRPr="00221186">
        <w:rPr>
          <w:color w:val="auto"/>
          <w:sz w:val="28"/>
          <w:szCs w:val="28"/>
        </w:rPr>
        <w:t>cean sem</w:t>
      </w:r>
      <w:r w:rsidR="00175DF4">
        <w:rPr>
          <w:color w:val="auto"/>
          <w:sz w:val="28"/>
          <w:szCs w:val="28"/>
        </w:rPr>
        <w:t>e</w:t>
      </w:r>
      <w:r w:rsidRPr="00221186">
        <w:rPr>
          <w:color w:val="auto"/>
          <w:sz w:val="28"/>
          <w:szCs w:val="28"/>
        </w:rPr>
        <w:t>iotics</w:t>
      </w:r>
      <w:r>
        <w:rPr>
          <w:color w:val="auto"/>
          <w:sz w:val="28"/>
          <w:szCs w:val="28"/>
        </w:rPr>
        <w:t xml:space="preserve"> were revised </w:t>
      </w:r>
      <w:r w:rsidR="00C52203">
        <w:rPr>
          <w:color w:val="auto"/>
          <w:sz w:val="28"/>
          <w:szCs w:val="28"/>
        </w:rPr>
        <w:t>at least three</w:t>
      </w:r>
      <w:r w:rsidR="00FB64B2">
        <w:rPr>
          <w:color w:val="auto"/>
          <w:sz w:val="28"/>
          <w:szCs w:val="28"/>
        </w:rPr>
        <w:t xml:space="preserve"> times </w:t>
      </w:r>
      <w:r>
        <w:rPr>
          <w:color w:val="auto"/>
          <w:sz w:val="28"/>
          <w:szCs w:val="28"/>
        </w:rPr>
        <w:t xml:space="preserve"> during his lifetime to account for </w:t>
      </w:r>
      <w:r w:rsidR="00C52203">
        <w:rPr>
          <w:color w:val="auto"/>
          <w:sz w:val="28"/>
          <w:szCs w:val="28"/>
        </w:rPr>
        <w:t xml:space="preserve"> the interpretation of </w:t>
      </w:r>
      <w:r w:rsidR="00FB64B2">
        <w:rPr>
          <w:color w:val="auto"/>
          <w:sz w:val="28"/>
          <w:szCs w:val="28"/>
        </w:rPr>
        <w:t xml:space="preserve">signs, </w:t>
      </w:r>
      <w:r w:rsidR="002B7525">
        <w:rPr>
          <w:color w:val="auto"/>
          <w:sz w:val="28"/>
          <w:szCs w:val="28"/>
        </w:rPr>
        <w:t>(</w:t>
      </w:r>
      <w:r w:rsidR="00FB64B2">
        <w:rPr>
          <w:color w:val="auto"/>
          <w:sz w:val="28"/>
          <w:szCs w:val="28"/>
        </w:rPr>
        <w:t>Peirce denied Kant’s notion of unknowable</w:t>
      </w:r>
      <w:r w:rsidR="004F5E6C">
        <w:rPr>
          <w:color w:val="auto"/>
          <w:sz w:val="28"/>
          <w:szCs w:val="28"/>
        </w:rPr>
        <w:t xml:space="preserve"> </w:t>
      </w:r>
      <w:r w:rsidR="00517732">
        <w:rPr>
          <w:color w:val="auto"/>
          <w:sz w:val="28"/>
          <w:szCs w:val="28"/>
        </w:rPr>
        <w:t xml:space="preserve">or </w:t>
      </w:r>
      <w:r w:rsidR="0086270E">
        <w:rPr>
          <w:color w:val="auto"/>
          <w:sz w:val="28"/>
          <w:szCs w:val="28"/>
        </w:rPr>
        <w:t xml:space="preserve"> noumenal</w:t>
      </w:r>
      <w:r w:rsidR="004F5E6C">
        <w:rPr>
          <w:color w:val="auto"/>
          <w:sz w:val="28"/>
          <w:szCs w:val="28"/>
        </w:rPr>
        <w:t xml:space="preserve"> </w:t>
      </w:r>
      <w:r w:rsidR="00FB64B2">
        <w:rPr>
          <w:color w:val="auto"/>
          <w:sz w:val="28"/>
          <w:szCs w:val="28"/>
        </w:rPr>
        <w:t xml:space="preserve"> i.e. </w:t>
      </w:r>
      <w:r w:rsidR="008F5E0C">
        <w:rPr>
          <w:color w:val="auto"/>
          <w:sz w:val="28"/>
          <w:szCs w:val="28"/>
        </w:rPr>
        <w:t xml:space="preserve"> sign </w:t>
      </w:r>
      <w:r w:rsidR="00FB64B2">
        <w:rPr>
          <w:color w:val="auto"/>
          <w:sz w:val="28"/>
          <w:szCs w:val="28"/>
        </w:rPr>
        <w:t xml:space="preserve">not constituted by thought </w:t>
      </w:r>
      <w:r w:rsidR="008F5E0C">
        <w:rPr>
          <w:color w:val="auto"/>
          <w:sz w:val="28"/>
          <w:szCs w:val="28"/>
        </w:rPr>
        <w:t xml:space="preserve">is </w:t>
      </w:r>
      <w:r w:rsidR="00FB64B2">
        <w:rPr>
          <w:color w:val="auto"/>
          <w:sz w:val="28"/>
          <w:szCs w:val="28"/>
        </w:rPr>
        <w:t>unknowable.</w:t>
      </w:r>
      <w:r w:rsidR="0086270E">
        <w:rPr>
          <w:color w:val="auto"/>
          <w:sz w:val="28"/>
          <w:szCs w:val="28"/>
        </w:rPr>
        <w:t>)</w:t>
      </w:r>
      <w:r w:rsidR="002B7525">
        <w:rPr>
          <w:color w:val="auto"/>
          <w:sz w:val="28"/>
          <w:szCs w:val="28"/>
        </w:rPr>
        <w:t xml:space="preserve"> </w:t>
      </w:r>
      <w:r w:rsidR="00FB64B2">
        <w:rPr>
          <w:color w:val="auto"/>
          <w:sz w:val="28"/>
          <w:szCs w:val="28"/>
        </w:rPr>
        <w:t>Peirce</w:t>
      </w:r>
      <w:r w:rsidR="002B7525">
        <w:rPr>
          <w:color w:val="auto"/>
          <w:sz w:val="28"/>
          <w:szCs w:val="28"/>
        </w:rPr>
        <w:t xml:space="preserve"> </w:t>
      </w:r>
      <w:r w:rsidR="00FB64B2">
        <w:rPr>
          <w:color w:val="auto"/>
          <w:sz w:val="28"/>
          <w:szCs w:val="28"/>
        </w:rPr>
        <w:t>disagree</w:t>
      </w:r>
      <w:r w:rsidR="0069093D">
        <w:rPr>
          <w:color w:val="auto"/>
          <w:sz w:val="28"/>
          <w:szCs w:val="28"/>
        </w:rPr>
        <w:t>d</w:t>
      </w:r>
      <w:r w:rsidR="00FB64B2">
        <w:rPr>
          <w:color w:val="auto"/>
          <w:sz w:val="28"/>
          <w:szCs w:val="28"/>
        </w:rPr>
        <w:t xml:space="preserve"> with Kant. The patient </w:t>
      </w:r>
      <w:r w:rsidR="00C52203">
        <w:rPr>
          <w:color w:val="auto"/>
          <w:sz w:val="28"/>
          <w:szCs w:val="28"/>
        </w:rPr>
        <w:t>const</w:t>
      </w:r>
      <w:r w:rsidR="0069093D">
        <w:rPr>
          <w:color w:val="auto"/>
          <w:sz w:val="28"/>
          <w:szCs w:val="28"/>
        </w:rPr>
        <w:t>r</w:t>
      </w:r>
      <w:r w:rsidR="00C52203">
        <w:rPr>
          <w:color w:val="auto"/>
          <w:sz w:val="28"/>
          <w:szCs w:val="28"/>
        </w:rPr>
        <w:t>ues</w:t>
      </w:r>
      <w:r w:rsidR="00FB64B2">
        <w:rPr>
          <w:color w:val="auto"/>
          <w:sz w:val="28"/>
          <w:szCs w:val="28"/>
        </w:rPr>
        <w:t xml:space="preserve"> the mercury toxicity threat</w:t>
      </w:r>
      <w:r w:rsidR="00C52203">
        <w:rPr>
          <w:color w:val="auto"/>
          <w:sz w:val="28"/>
          <w:szCs w:val="28"/>
        </w:rPr>
        <w:t xml:space="preserve"> </w:t>
      </w:r>
      <w:r w:rsidR="0086270E">
        <w:rPr>
          <w:color w:val="auto"/>
          <w:sz w:val="28"/>
          <w:szCs w:val="28"/>
        </w:rPr>
        <w:t xml:space="preserve"> on </w:t>
      </w:r>
      <w:r w:rsidR="00C52203">
        <w:rPr>
          <w:color w:val="auto"/>
          <w:sz w:val="28"/>
          <w:szCs w:val="28"/>
        </w:rPr>
        <w:t>hearsay evidence</w:t>
      </w:r>
      <w:r w:rsidR="00FB64B2">
        <w:rPr>
          <w:color w:val="auto"/>
          <w:sz w:val="28"/>
          <w:szCs w:val="28"/>
        </w:rPr>
        <w:t xml:space="preserve">, </w:t>
      </w:r>
      <w:r w:rsidR="0086270E">
        <w:rPr>
          <w:color w:val="auto"/>
          <w:sz w:val="28"/>
          <w:szCs w:val="28"/>
        </w:rPr>
        <w:t>and</w:t>
      </w:r>
      <w:r w:rsidR="00FB64B2">
        <w:rPr>
          <w:color w:val="auto"/>
          <w:sz w:val="28"/>
          <w:szCs w:val="28"/>
        </w:rPr>
        <w:t xml:space="preserve"> also</w:t>
      </w:r>
      <w:r w:rsidR="00C52203">
        <w:rPr>
          <w:color w:val="auto"/>
          <w:sz w:val="28"/>
          <w:szCs w:val="28"/>
        </w:rPr>
        <w:t xml:space="preserve"> transfers her evolving doubt to</w:t>
      </w:r>
      <w:r w:rsidR="00FB64B2">
        <w:rPr>
          <w:color w:val="auto"/>
          <w:sz w:val="28"/>
          <w:szCs w:val="28"/>
        </w:rPr>
        <w:t xml:space="preserve"> the </w:t>
      </w:r>
      <w:r w:rsidR="004F5E6C">
        <w:rPr>
          <w:color w:val="auto"/>
          <w:sz w:val="28"/>
          <w:szCs w:val="28"/>
        </w:rPr>
        <w:t>doctor</w:t>
      </w:r>
      <w:r w:rsidR="00FB64B2">
        <w:rPr>
          <w:color w:val="auto"/>
          <w:sz w:val="28"/>
          <w:szCs w:val="28"/>
        </w:rPr>
        <w:t xml:space="preserve">’s </w:t>
      </w:r>
      <w:r w:rsidR="00C52203">
        <w:rPr>
          <w:color w:val="auto"/>
          <w:sz w:val="28"/>
          <w:szCs w:val="28"/>
        </w:rPr>
        <w:t xml:space="preserve"> hyper</w:t>
      </w:r>
      <w:r w:rsidR="0069093D">
        <w:rPr>
          <w:color w:val="auto"/>
          <w:sz w:val="28"/>
          <w:szCs w:val="28"/>
        </w:rPr>
        <w:t>-</w:t>
      </w:r>
      <w:r w:rsidR="00C52203">
        <w:rPr>
          <w:color w:val="auto"/>
          <w:sz w:val="28"/>
          <w:szCs w:val="28"/>
        </w:rPr>
        <w:t xml:space="preserve">realistic </w:t>
      </w:r>
      <w:r w:rsidR="00517732">
        <w:rPr>
          <w:color w:val="auto"/>
          <w:sz w:val="28"/>
          <w:szCs w:val="28"/>
        </w:rPr>
        <w:t>‘</w:t>
      </w:r>
      <w:r w:rsidR="00C52203">
        <w:rPr>
          <w:color w:val="auto"/>
          <w:sz w:val="28"/>
          <w:szCs w:val="28"/>
        </w:rPr>
        <w:t>sign</w:t>
      </w:r>
      <w:r w:rsidR="00517732">
        <w:rPr>
          <w:color w:val="auto"/>
          <w:sz w:val="28"/>
          <w:szCs w:val="28"/>
        </w:rPr>
        <w:t>-answer’</w:t>
      </w:r>
      <w:r w:rsidR="00FB64B2">
        <w:rPr>
          <w:color w:val="auto"/>
          <w:sz w:val="28"/>
          <w:szCs w:val="28"/>
        </w:rPr>
        <w:t xml:space="preserve"> when he inadvertently tries to express the notion of poison in </w:t>
      </w:r>
      <w:r w:rsidR="0069093D">
        <w:rPr>
          <w:color w:val="auto"/>
          <w:sz w:val="28"/>
          <w:szCs w:val="28"/>
        </w:rPr>
        <w:t>quantitative and practical</w:t>
      </w:r>
      <w:r w:rsidR="00FB64B2">
        <w:rPr>
          <w:color w:val="auto"/>
          <w:sz w:val="28"/>
          <w:szCs w:val="28"/>
        </w:rPr>
        <w:t xml:space="preserve"> terms </w:t>
      </w:r>
      <w:r w:rsidR="0069093D">
        <w:rPr>
          <w:color w:val="auto"/>
          <w:sz w:val="28"/>
          <w:szCs w:val="28"/>
        </w:rPr>
        <w:t xml:space="preserve"> and </w:t>
      </w:r>
      <w:r w:rsidR="00FB64B2">
        <w:rPr>
          <w:color w:val="auto"/>
          <w:sz w:val="28"/>
          <w:szCs w:val="28"/>
        </w:rPr>
        <w:t xml:space="preserve">by so doing alienates </w:t>
      </w:r>
      <w:r w:rsidR="004F5E6C">
        <w:rPr>
          <w:color w:val="auto"/>
          <w:sz w:val="28"/>
          <w:szCs w:val="28"/>
        </w:rPr>
        <w:t>his patien</w:t>
      </w:r>
      <w:r w:rsidR="00FB64B2">
        <w:rPr>
          <w:color w:val="auto"/>
          <w:sz w:val="28"/>
          <w:szCs w:val="28"/>
        </w:rPr>
        <w:t xml:space="preserve">t. </w:t>
      </w:r>
      <w:r w:rsidR="004F5E6C">
        <w:rPr>
          <w:color w:val="auto"/>
          <w:sz w:val="28"/>
          <w:szCs w:val="28"/>
        </w:rPr>
        <w:t>W</w:t>
      </w:r>
      <w:r w:rsidR="00FB64B2">
        <w:rPr>
          <w:color w:val="auto"/>
          <w:sz w:val="28"/>
          <w:szCs w:val="28"/>
        </w:rPr>
        <w:t xml:space="preserve">ho can imagine such a threat as </w:t>
      </w:r>
      <w:r w:rsidR="000D5F0A">
        <w:rPr>
          <w:color w:val="auto"/>
          <w:sz w:val="28"/>
          <w:szCs w:val="28"/>
        </w:rPr>
        <w:t>water?</w:t>
      </w:r>
      <w:r w:rsidR="0069093D">
        <w:rPr>
          <w:color w:val="auto"/>
          <w:sz w:val="28"/>
          <w:szCs w:val="28"/>
        </w:rPr>
        <w:t xml:space="preserve"> </w:t>
      </w:r>
      <w:r w:rsidR="004F5E6C">
        <w:rPr>
          <w:rStyle w:val="EndnoteReference"/>
          <w:color w:val="auto"/>
          <w:sz w:val="28"/>
          <w:szCs w:val="28"/>
        </w:rPr>
        <w:endnoteReference w:id="8"/>
      </w:r>
      <w:r w:rsidR="00C52203">
        <w:rPr>
          <w:color w:val="auto"/>
          <w:sz w:val="28"/>
          <w:szCs w:val="28"/>
        </w:rPr>
        <w:t>explicit</w:t>
      </w:r>
      <w:r w:rsidR="0069093D">
        <w:rPr>
          <w:color w:val="auto"/>
          <w:sz w:val="28"/>
          <w:szCs w:val="28"/>
        </w:rPr>
        <w:t>ly</w:t>
      </w:r>
      <w:r w:rsidR="00C52203">
        <w:rPr>
          <w:color w:val="auto"/>
          <w:sz w:val="28"/>
          <w:szCs w:val="28"/>
        </w:rPr>
        <w:t xml:space="preserve"> </w:t>
      </w:r>
      <w:r w:rsidR="0086270E">
        <w:rPr>
          <w:color w:val="auto"/>
          <w:sz w:val="28"/>
          <w:szCs w:val="28"/>
        </w:rPr>
        <w:t xml:space="preserve"> </w:t>
      </w:r>
      <w:r w:rsidR="009E6BC3">
        <w:rPr>
          <w:color w:val="auto"/>
          <w:sz w:val="28"/>
          <w:szCs w:val="28"/>
        </w:rPr>
        <w:t>she,</w:t>
      </w:r>
      <w:r w:rsidR="0086270E">
        <w:rPr>
          <w:color w:val="auto"/>
          <w:sz w:val="28"/>
          <w:szCs w:val="28"/>
        </w:rPr>
        <w:t xml:space="preserve"> </w:t>
      </w:r>
      <w:r w:rsidR="00C52203">
        <w:rPr>
          <w:color w:val="auto"/>
          <w:sz w:val="28"/>
          <w:szCs w:val="28"/>
        </w:rPr>
        <w:t>the interpretant</w:t>
      </w:r>
      <w:r w:rsidR="009E6BC3">
        <w:rPr>
          <w:color w:val="auto"/>
          <w:sz w:val="28"/>
          <w:szCs w:val="28"/>
        </w:rPr>
        <w:t>,</w:t>
      </w:r>
      <w:r w:rsidR="00C52203">
        <w:rPr>
          <w:color w:val="auto"/>
          <w:sz w:val="28"/>
          <w:szCs w:val="28"/>
        </w:rPr>
        <w:t xml:space="preserve"> misconstrues the object, misconstrues the sign.</w:t>
      </w:r>
    </w:p>
    <w:p w14:paraId="61A322BB" w14:textId="07A3146A" w:rsidR="0070281E" w:rsidRPr="0070281E" w:rsidRDefault="0070281E" w:rsidP="0070281E">
      <w:pPr>
        <w:rPr>
          <w:sz w:val="28"/>
          <w:szCs w:val="28"/>
        </w:rPr>
      </w:pPr>
    </w:p>
    <w:p w14:paraId="4A784ADB" w14:textId="77777777" w:rsidR="0070281E" w:rsidRPr="0070281E" w:rsidRDefault="0070281E" w:rsidP="0070281E">
      <w:pPr>
        <w:rPr>
          <w:sz w:val="28"/>
          <w:szCs w:val="28"/>
        </w:rPr>
      </w:pPr>
      <w:r w:rsidRPr="0070281E">
        <w:rPr>
          <w:sz w:val="28"/>
          <w:szCs w:val="28"/>
        </w:rPr>
        <w:t xml:space="preserve"> </w:t>
      </w:r>
    </w:p>
    <w:p w14:paraId="03DC951F" w14:textId="77777777" w:rsidR="0070281E" w:rsidRPr="0070281E" w:rsidRDefault="0070281E" w:rsidP="0070281E">
      <w:pPr>
        <w:rPr>
          <w:sz w:val="28"/>
          <w:szCs w:val="28"/>
        </w:rPr>
      </w:pPr>
      <w:r w:rsidRPr="0070281E">
        <w:rPr>
          <w:sz w:val="28"/>
          <w:szCs w:val="28"/>
        </w:rPr>
        <w:t xml:space="preserve"> </w:t>
      </w:r>
    </w:p>
    <w:p w14:paraId="40516668" w14:textId="77777777" w:rsidR="0070281E" w:rsidRPr="0070281E" w:rsidRDefault="0070281E" w:rsidP="0070281E">
      <w:pPr>
        <w:rPr>
          <w:sz w:val="28"/>
          <w:szCs w:val="28"/>
        </w:rPr>
      </w:pPr>
      <w:r w:rsidRPr="0070281E">
        <w:rPr>
          <w:sz w:val="28"/>
          <w:szCs w:val="28"/>
        </w:rPr>
        <w:t>______________________________</w:t>
      </w:r>
    </w:p>
    <w:p w14:paraId="0DD27AB4" w14:textId="77777777" w:rsidR="0070281E" w:rsidRPr="0070281E" w:rsidRDefault="0070281E" w:rsidP="0070281E">
      <w:pPr>
        <w:rPr>
          <w:sz w:val="28"/>
          <w:szCs w:val="28"/>
        </w:rPr>
      </w:pPr>
      <w:r w:rsidRPr="0070281E">
        <w:rPr>
          <w:sz w:val="28"/>
          <w:szCs w:val="28"/>
        </w:rPr>
        <w:t xml:space="preserve"> </w:t>
      </w:r>
    </w:p>
    <w:p w14:paraId="48154B87" w14:textId="1FE3B96B" w:rsidR="0070281E" w:rsidRPr="00541B19" w:rsidRDefault="001C7F92" w:rsidP="0070281E">
      <w:pPr>
        <w:rPr>
          <w:b/>
          <w:sz w:val="28"/>
          <w:szCs w:val="28"/>
        </w:rPr>
      </w:pPr>
      <w:r w:rsidRPr="00541B19">
        <w:rPr>
          <w:b/>
          <w:sz w:val="28"/>
          <w:szCs w:val="28"/>
        </w:rPr>
        <w:t>Scenario 4</w:t>
      </w:r>
    </w:p>
    <w:p w14:paraId="7E4D056D" w14:textId="6BD61258" w:rsidR="001C7F92" w:rsidRDefault="001C7F92" w:rsidP="0070281E">
      <w:pPr>
        <w:rPr>
          <w:sz w:val="28"/>
          <w:szCs w:val="28"/>
        </w:rPr>
      </w:pPr>
    </w:p>
    <w:p w14:paraId="0E8A9B9B" w14:textId="45055DCF" w:rsidR="001C7F92" w:rsidRDefault="001C7F92" w:rsidP="0070281E">
      <w:pPr>
        <w:rPr>
          <w:sz w:val="28"/>
          <w:szCs w:val="28"/>
        </w:rPr>
      </w:pPr>
      <w:r>
        <w:rPr>
          <w:sz w:val="28"/>
          <w:szCs w:val="28"/>
        </w:rPr>
        <w:t>Pt. I have been referred to you from my local doctor who has treated me for 6 months because of sinusitis on my right side.</w:t>
      </w:r>
    </w:p>
    <w:p w14:paraId="79EC9767" w14:textId="04793605" w:rsidR="001C7F92" w:rsidRDefault="001C7F92" w:rsidP="0070281E">
      <w:pPr>
        <w:rPr>
          <w:sz w:val="28"/>
          <w:szCs w:val="28"/>
        </w:rPr>
      </w:pPr>
    </w:p>
    <w:p w14:paraId="391A0B00" w14:textId="3DCD8557" w:rsidR="001C7F92" w:rsidRDefault="001C7F92" w:rsidP="0070281E">
      <w:pPr>
        <w:rPr>
          <w:sz w:val="28"/>
          <w:szCs w:val="28"/>
        </w:rPr>
      </w:pPr>
      <w:r>
        <w:rPr>
          <w:sz w:val="28"/>
          <w:szCs w:val="28"/>
        </w:rPr>
        <w:t>D</w:t>
      </w:r>
      <w:r w:rsidR="00517732">
        <w:rPr>
          <w:sz w:val="28"/>
          <w:szCs w:val="28"/>
        </w:rPr>
        <w:t>r</w:t>
      </w:r>
      <w:r>
        <w:rPr>
          <w:sz w:val="28"/>
          <w:szCs w:val="28"/>
        </w:rPr>
        <w:t xml:space="preserve">. Please tell me how this began? </w:t>
      </w:r>
      <w:r w:rsidR="00110E48">
        <w:rPr>
          <w:sz w:val="28"/>
          <w:szCs w:val="28"/>
        </w:rPr>
        <w:t>e</w:t>
      </w:r>
      <w:r>
        <w:rPr>
          <w:sz w:val="28"/>
          <w:szCs w:val="28"/>
        </w:rPr>
        <w:t xml:space="preserve">.g. did you have pain, nasal </w:t>
      </w:r>
      <w:r w:rsidR="0007705F">
        <w:rPr>
          <w:sz w:val="28"/>
          <w:szCs w:val="28"/>
        </w:rPr>
        <w:t>discharge? A</w:t>
      </w:r>
      <w:r>
        <w:rPr>
          <w:sz w:val="28"/>
          <w:szCs w:val="28"/>
        </w:rPr>
        <w:t xml:space="preserve"> cold or the flu?</w:t>
      </w:r>
    </w:p>
    <w:p w14:paraId="6EB5ED06" w14:textId="5452F485" w:rsidR="001C7F92" w:rsidRDefault="001C7F92" w:rsidP="0070281E">
      <w:pPr>
        <w:rPr>
          <w:sz w:val="28"/>
          <w:szCs w:val="28"/>
        </w:rPr>
      </w:pPr>
    </w:p>
    <w:p w14:paraId="0D7B6291" w14:textId="563CE327" w:rsidR="001C7F92" w:rsidRDefault="001C7F92" w:rsidP="0070281E">
      <w:pPr>
        <w:rPr>
          <w:sz w:val="28"/>
          <w:szCs w:val="28"/>
        </w:rPr>
      </w:pPr>
      <w:r>
        <w:rPr>
          <w:sz w:val="28"/>
          <w:szCs w:val="28"/>
        </w:rPr>
        <w:t>Pt. It began about 8 months ago with a feeling of fulness over my right cheek and a bit of stuffiness on both sides of my face. I did not have any nasal discharge, though I sneezed from time to time.</w:t>
      </w:r>
    </w:p>
    <w:p w14:paraId="78E3384A" w14:textId="3FF36904" w:rsidR="001C7F92" w:rsidRDefault="001C7F92" w:rsidP="0070281E">
      <w:pPr>
        <w:rPr>
          <w:sz w:val="28"/>
          <w:szCs w:val="28"/>
        </w:rPr>
      </w:pPr>
    </w:p>
    <w:p w14:paraId="78109B49" w14:textId="7178DF9F" w:rsidR="001C7F92" w:rsidRDefault="001C7F92" w:rsidP="0070281E">
      <w:pPr>
        <w:rPr>
          <w:sz w:val="28"/>
          <w:szCs w:val="28"/>
        </w:rPr>
      </w:pPr>
      <w:r>
        <w:rPr>
          <w:sz w:val="28"/>
          <w:szCs w:val="28"/>
        </w:rPr>
        <w:t>Dr. Did your local Dr. advise any testing?</w:t>
      </w:r>
    </w:p>
    <w:p w14:paraId="4527C282" w14:textId="215DD6DC" w:rsidR="001C7F92" w:rsidRDefault="001C7F92" w:rsidP="0070281E">
      <w:pPr>
        <w:rPr>
          <w:sz w:val="28"/>
          <w:szCs w:val="28"/>
        </w:rPr>
      </w:pPr>
    </w:p>
    <w:p w14:paraId="28088366" w14:textId="32EBD116" w:rsidR="001C7F92" w:rsidRDefault="001C7F92" w:rsidP="0070281E">
      <w:pPr>
        <w:rPr>
          <w:sz w:val="28"/>
          <w:szCs w:val="28"/>
        </w:rPr>
      </w:pPr>
      <w:r>
        <w:rPr>
          <w:sz w:val="28"/>
          <w:szCs w:val="28"/>
        </w:rPr>
        <w:t xml:space="preserve">Pt. After a course of antibiotics, the fullness did not seem to </w:t>
      </w:r>
      <w:r w:rsidR="0007705F">
        <w:rPr>
          <w:sz w:val="28"/>
          <w:szCs w:val="28"/>
        </w:rPr>
        <w:t>disappear,</w:t>
      </w:r>
      <w:r>
        <w:rPr>
          <w:sz w:val="28"/>
          <w:szCs w:val="28"/>
        </w:rPr>
        <w:t xml:space="preserve"> so I was sent to the</w:t>
      </w:r>
      <w:r w:rsidR="00401C40">
        <w:rPr>
          <w:sz w:val="28"/>
          <w:szCs w:val="28"/>
        </w:rPr>
        <w:t xml:space="preserve"> </w:t>
      </w:r>
      <w:proofErr w:type="spellStart"/>
      <w:r w:rsidR="00401C40">
        <w:rPr>
          <w:sz w:val="28"/>
          <w:szCs w:val="28"/>
        </w:rPr>
        <w:t>ENT</w:t>
      </w:r>
      <w:proofErr w:type="spellEnd"/>
      <w:r w:rsidR="00401C40">
        <w:rPr>
          <w:sz w:val="28"/>
          <w:szCs w:val="28"/>
        </w:rPr>
        <w:t xml:space="preserve"> specialist who found a 6 mm polyp attached to the septal mucosa and removed it.  That relieved my symptoms for a few </w:t>
      </w:r>
      <w:r w:rsidR="0007705F">
        <w:rPr>
          <w:sz w:val="28"/>
          <w:szCs w:val="28"/>
        </w:rPr>
        <w:t>days. But</w:t>
      </w:r>
      <w:r w:rsidR="00401C40">
        <w:rPr>
          <w:sz w:val="28"/>
          <w:szCs w:val="28"/>
        </w:rPr>
        <w:t xml:space="preserve"> my doctor </w:t>
      </w:r>
      <w:r w:rsidR="0007705F">
        <w:rPr>
          <w:sz w:val="28"/>
          <w:szCs w:val="28"/>
        </w:rPr>
        <w:t>ordered</w:t>
      </w:r>
      <w:r w:rsidR="00401C40">
        <w:rPr>
          <w:sz w:val="28"/>
          <w:szCs w:val="28"/>
        </w:rPr>
        <w:t xml:space="preserve"> </w:t>
      </w:r>
      <w:r>
        <w:rPr>
          <w:sz w:val="28"/>
          <w:szCs w:val="28"/>
        </w:rPr>
        <w:t xml:space="preserve"> an </w:t>
      </w:r>
      <w:r w:rsidR="00401C40">
        <w:rPr>
          <w:sz w:val="28"/>
          <w:szCs w:val="28"/>
        </w:rPr>
        <w:t>x</w:t>
      </w:r>
      <w:r>
        <w:rPr>
          <w:sz w:val="28"/>
          <w:szCs w:val="28"/>
        </w:rPr>
        <w:t>-ray</w:t>
      </w:r>
      <w:r w:rsidR="00401C40">
        <w:rPr>
          <w:sz w:val="28"/>
          <w:szCs w:val="28"/>
        </w:rPr>
        <w:t xml:space="preserve">, the </w:t>
      </w:r>
      <w:r>
        <w:rPr>
          <w:sz w:val="28"/>
          <w:szCs w:val="28"/>
        </w:rPr>
        <w:t xml:space="preserve"> report was that the right maxillary sinus was somewhat opaque but no other remarks. </w:t>
      </w:r>
      <w:r w:rsidR="0007705F">
        <w:rPr>
          <w:sz w:val="28"/>
          <w:szCs w:val="28"/>
        </w:rPr>
        <w:t>So,</w:t>
      </w:r>
      <w:r>
        <w:rPr>
          <w:sz w:val="28"/>
          <w:szCs w:val="28"/>
        </w:rPr>
        <w:t xml:space="preserve"> I was given another course of different antibiotics over 6 weeks.</w:t>
      </w:r>
    </w:p>
    <w:p w14:paraId="6DA8DD95" w14:textId="0249983D" w:rsidR="001C7F92" w:rsidRDefault="001C7F92" w:rsidP="0070281E">
      <w:pPr>
        <w:rPr>
          <w:sz w:val="28"/>
          <w:szCs w:val="28"/>
        </w:rPr>
      </w:pPr>
    </w:p>
    <w:p w14:paraId="5C62206B" w14:textId="3D7FCAFC" w:rsidR="001C7F92" w:rsidRDefault="001C7F92" w:rsidP="0070281E">
      <w:pPr>
        <w:rPr>
          <w:sz w:val="28"/>
          <w:szCs w:val="28"/>
        </w:rPr>
      </w:pPr>
      <w:r>
        <w:rPr>
          <w:sz w:val="28"/>
          <w:szCs w:val="28"/>
        </w:rPr>
        <w:t>Dr. Did you notice any difference after</w:t>
      </w:r>
      <w:r w:rsidR="00401C40">
        <w:rPr>
          <w:sz w:val="28"/>
          <w:szCs w:val="28"/>
        </w:rPr>
        <w:t xml:space="preserve"> the polypectomy and </w:t>
      </w:r>
      <w:r>
        <w:rPr>
          <w:sz w:val="28"/>
          <w:szCs w:val="28"/>
        </w:rPr>
        <w:t xml:space="preserve"> these 2 courses of antibiotics?</w:t>
      </w:r>
    </w:p>
    <w:p w14:paraId="44886A4C" w14:textId="4062CE6F" w:rsidR="00033560" w:rsidRDefault="00033560" w:rsidP="0070281E">
      <w:pPr>
        <w:rPr>
          <w:sz w:val="28"/>
          <w:szCs w:val="28"/>
        </w:rPr>
      </w:pPr>
    </w:p>
    <w:p w14:paraId="29965696" w14:textId="41FC2033" w:rsidR="00033560" w:rsidRDefault="00033560" w:rsidP="0070281E">
      <w:pPr>
        <w:rPr>
          <w:sz w:val="28"/>
          <w:szCs w:val="28"/>
        </w:rPr>
      </w:pPr>
      <w:r>
        <w:rPr>
          <w:sz w:val="28"/>
          <w:szCs w:val="28"/>
        </w:rPr>
        <w:t xml:space="preserve">Pt. </w:t>
      </w:r>
      <w:r w:rsidR="0075204F">
        <w:rPr>
          <w:sz w:val="28"/>
          <w:szCs w:val="28"/>
        </w:rPr>
        <w:t>I still feel this stuffiness.</w:t>
      </w:r>
    </w:p>
    <w:p w14:paraId="006C2484" w14:textId="4FC18337" w:rsidR="0075204F" w:rsidRDefault="0075204F" w:rsidP="0070281E">
      <w:pPr>
        <w:rPr>
          <w:sz w:val="28"/>
          <w:szCs w:val="28"/>
        </w:rPr>
      </w:pPr>
    </w:p>
    <w:p w14:paraId="4DD3B5B7" w14:textId="1B5138CD" w:rsidR="0075204F" w:rsidRDefault="0075204F" w:rsidP="0070281E">
      <w:pPr>
        <w:rPr>
          <w:sz w:val="28"/>
          <w:szCs w:val="28"/>
        </w:rPr>
      </w:pPr>
      <w:r>
        <w:rPr>
          <w:sz w:val="28"/>
          <w:szCs w:val="28"/>
        </w:rPr>
        <w:t>Dr. You said that you did not have any discharge from your nose earlier, is that still the case?</w:t>
      </w:r>
    </w:p>
    <w:p w14:paraId="15FCCFF1" w14:textId="1EC1FE42" w:rsidR="0075204F" w:rsidRDefault="0075204F" w:rsidP="0070281E">
      <w:pPr>
        <w:rPr>
          <w:sz w:val="28"/>
          <w:szCs w:val="28"/>
        </w:rPr>
      </w:pPr>
    </w:p>
    <w:p w14:paraId="1343FC2D" w14:textId="15C0DF6C" w:rsidR="0075204F" w:rsidRDefault="0075204F" w:rsidP="0070281E">
      <w:pPr>
        <w:rPr>
          <w:sz w:val="28"/>
          <w:szCs w:val="28"/>
        </w:rPr>
      </w:pPr>
      <w:r>
        <w:rPr>
          <w:sz w:val="28"/>
          <w:szCs w:val="28"/>
        </w:rPr>
        <w:t>Pt. A few weeks ago when I blew my nose the mucus was pinkish or slightly red-pink.</w:t>
      </w:r>
      <w:r w:rsidR="00401C40">
        <w:rPr>
          <w:sz w:val="28"/>
          <w:szCs w:val="28"/>
        </w:rPr>
        <w:t xml:space="preserve"> I thought it resulted from the polyp biopsy.</w:t>
      </w:r>
    </w:p>
    <w:p w14:paraId="21CBA275" w14:textId="1C242A23" w:rsidR="0075204F" w:rsidRDefault="0075204F" w:rsidP="0070281E">
      <w:pPr>
        <w:rPr>
          <w:sz w:val="28"/>
          <w:szCs w:val="28"/>
        </w:rPr>
      </w:pPr>
    </w:p>
    <w:p w14:paraId="32714D11" w14:textId="45C12480" w:rsidR="0075204F" w:rsidRDefault="0075204F" w:rsidP="0070281E">
      <w:pPr>
        <w:rPr>
          <w:sz w:val="28"/>
          <w:szCs w:val="28"/>
        </w:rPr>
      </w:pPr>
      <w:r>
        <w:rPr>
          <w:sz w:val="28"/>
          <w:szCs w:val="28"/>
        </w:rPr>
        <w:t>Dr. When you went to the radiology department for your x-ray do you recall what part of your face was examined?</w:t>
      </w:r>
    </w:p>
    <w:p w14:paraId="1DA22CD3" w14:textId="719E6AD3" w:rsidR="0075204F" w:rsidRDefault="0075204F" w:rsidP="0070281E">
      <w:pPr>
        <w:rPr>
          <w:sz w:val="28"/>
          <w:szCs w:val="28"/>
        </w:rPr>
      </w:pPr>
    </w:p>
    <w:p w14:paraId="65750820" w14:textId="720D4188" w:rsidR="0075204F" w:rsidRDefault="0075204F" w:rsidP="0070281E">
      <w:pPr>
        <w:rPr>
          <w:sz w:val="28"/>
          <w:szCs w:val="28"/>
        </w:rPr>
      </w:pPr>
      <w:r>
        <w:rPr>
          <w:sz w:val="28"/>
          <w:szCs w:val="28"/>
        </w:rPr>
        <w:t>Pt. Only the right side.</w:t>
      </w:r>
    </w:p>
    <w:p w14:paraId="3BEFA8C3" w14:textId="742A120F" w:rsidR="0075204F" w:rsidRDefault="0075204F" w:rsidP="0070281E">
      <w:pPr>
        <w:rPr>
          <w:sz w:val="28"/>
          <w:szCs w:val="28"/>
        </w:rPr>
      </w:pPr>
    </w:p>
    <w:p w14:paraId="0D03C5C2" w14:textId="3BD3BB1E" w:rsidR="0075204F" w:rsidRDefault="0075204F" w:rsidP="0070281E">
      <w:pPr>
        <w:rPr>
          <w:sz w:val="28"/>
          <w:szCs w:val="28"/>
        </w:rPr>
      </w:pPr>
      <w:r>
        <w:rPr>
          <w:sz w:val="28"/>
          <w:szCs w:val="28"/>
        </w:rPr>
        <w:t>Dr. I would like to examine your neck?</w:t>
      </w:r>
    </w:p>
    <w:p w14:paraId="44BE3F6C" w14:textId="5193DDB0" w:rsidR="0075204F" w:rsidRDefault="0075204F" w:rsidP="0070281E">
      <w:pPr>
        <w:rPr>
          <w:sz w:val="28"/>
          <w:szCs w:val="28"/>
        </w:rPr>
      </w:pPr>
    </w:p>
    <w:p w14:paraId="30AC7F68" w14:textId="2833B3A6" w:rsidR="0075204F" w:rsidRDefault="0075204F" w:rsidP="0070281E">
      <w:pPr>
        <w:rPr>
          <w:sz w:val="28"/>
          <w:szCs w:val="28"/>
        </w:rPr>
      </w:pPr>
      <w:r>
        <w:rPr>
          <w:sz w:val="28"/>
          <w:szCs w:val="28"/>
        </w:rPr>
        <w:t>Pt. Yes, of course,</w:t>
      </w:r>
    </w:p>
    <w:p w14:paraId="627FA857" w14:textId="566A04EB" w:rsidR="0075204F" w:rsidRDefault="0075204F" w:rsidP="0070281E">
      <w:pPr>
        <w:rPr>
          <w:sz w:val="28"/>
          <w:szCs w:val="28"/>
        </w:rPr>
      </w:pPr>
    </w:p>
    <w:p w14:paraId="3C4B9A1E" w14:textId="2A615944" w:rsidR="0075204F" w:rsidRDefault="0075204F" w:rsidP="0070281E">
      <w:pPr>
        <w:rPr>
          <w:sz w:val="28"/>
          <w:szCs w:val="28"/>
        </w:rPr>
      </w:pPr>
      <w:r>
        <w:rPr>
          <w:sz w:val="28"/>
          <w:szCs w:val="28"/>
        </w:rPr>
        <w:t xml:space="preserve">Dr. </w:t>
      </w:r>
      <w:r w:rsidR="00401C40">
        <w:rPr>
          <w:sz w:val="28"/>
          <w:szCs w:val="28"/>
        </w:rPr>
        <w:t>P</w:t>
      </w:r>
      <w:r>
        <w:rPr>
          <w:sz w:val="28"/>
          <w:szCs w:val="28"/>
        </w:rPr>
        <w:t>alpate</w:t>
      </w:r>
      <w:r w:rsidR="005F4377">
        <w:rPr>
          <w:sz w:val="28"/>
          <w:szCs w:val="28"/>
        </w:rPr>
        <w:t>s</w:t>
      </w:r>
      <w:r>
        <w:rPr>
          <w:sz w:val="28"/>
          <w:szCs w:val="28"/>
        </w:rPr>
        <w:t xml:space="preserve"> face  angle of jaw, neck and throat area.</w:t>
      </w:r>
    </w:p>
    <w:p w14:paraId="5B57E7AA" w14:textId="565F5D9E" w:rsidR="0075204F" w:rsidRDefault="0075204F" w:rsidP="0070281E">
      <w:pPr>
        <w:rPr>
          <w:sz w:val="28"/>
          <w:szCs w:val="28"/>
        </w:rPr>
      </w:pPr>
    </w:p>
    <w:p w14:paraId="23974FB7" w14:textId="63362C48" w:rsidR="0075204F" w:rsidRDefault="0075204F" w:rsidP="0070281E">
      <w:pPr>
        <w:rPr>
          <w:sz w:val="28"/>
          <w:szCs w:val="28"/>
        </w:rPr>
      </w:pPr>
      <w:r>
        <w:rPr>
          <w:sz w:val="28"/>
          <w:szCs w:val="28"/>
        </w:rPr>
        <w:t>Pt. You are now retired?</w:t>
      </w:r>
    </w:p>
    <w:p w14:paraId="65EA0CC6" w14:textId="5EF8F6AC" w:rsidR="0075204F" w:rsidRDefault="0075204F" w:rsidP="0070281E">
      <w:pPr>
        <w:rPr>
          <w:sz w:val="28"/>
          <w:szCs w:val="28"/>
        </w:rPr>
      </w:pPr>
    </w:p>
    <w:p w14:paraId="101C1029" w14:textId="08DCE2C8" w:rsidR="0075204F" w:rsidRDefault="0075204F" w:rsidP="0070281E">
      <w:pPr>
        <w:rPr>
          <w:sz w:val="28"/>
          <w:szCs w:val="28"/>
        </w:rPr>
      </w:pPr>
      <w:r>
        <w:rPr>
          <w:sz w:val="28"/>
          <w:szCs w:val="28"/>
        </w:rPr>
        <w:t>Pt. Yes, I worked for a company building passenger busses and specifically in the export division exami</w:t>
      </w:r>
      <w:r w:rsidR="00401C40">
        <w:rPr>
          <w:sz w:val="28"/>
          <w:szCs w:val="28"/>
        </w:rPr>
        <w:t>ni</w:t>
      </w:r>
      <w:r>
        <w:rPr>
          <w:sz w:val="28"/>
          <w:szCs w:val="28"/>
        </w:rPr>
        <w:t>ng service contracts</w:t>
      </w:r>
      <w:r w:rsidR="00401C40">
        <w:rPr>
          <w:sz w:val="28"/>
          <w:szCs w:val="28"/>
        </w:rPr>
        <w:t xml:space="preserve"> and </w:t>
      </w:r>
      <w:r w:rsidR="0007705F">
        <w:rPr>
          <w:sz w:val="28"/>
          <w:szCs w:val="28"/>
        </w:rPr>
        <w:t>follow-up</w:t>
      </w:r>
      <w:r w:rsidR="00401C40">
        <w:rPr>
          <w:sz w:val="28"/>
          <w:szCs w:val="28"/>
        </w:rPr>
        <w:t xml:space="preserve"> on repairs</w:t>
      </w:r>
      <w:r>
        <w:rPr>
          <w:sz w:val="28"/>
          <w:szCs w:val="28"/>
        </w:rPr>
        <w:t>.</w:t>
      </w:r>
    </w:p>
    <w:p w14:paraId="103A33E1" w14:textId="23E50912" w:rsidR="0075204F" w:rsidRDefault="0075204F" w:rsidP="0070281E">
      <w:pPr>
        <w:rPr>
          <w:sz w:val="28"/>
          <w:szCs w:val="28"/>
        </w:rPr>
      </w:pPr>
    </w:p>
    <w:p w14:paraId="2499B236" w14:textId="5497156C" w:rsidR="0075204F" w:rsidRDefault="0075204F" w:rsidP="0070281E">
      <w:pPr>
        <w:rPr>
          <w:sz w:val="28"/>
          <w:szCs w:val="28"/>
        </w:rPr>
      </w:pPr>
      <w:r>
        <w:rPr>
          <w:sz w:val="28"/>
          <w:szCs w:val="28"/>
        </w:rPr>
        <w:t>Dr. Did you travel abroad?</w:t>
      </w:r>
    </w:p>
    <w:p w14:paraId="431DABB9" w14:textId="6451A9BA" w:rsidR="0075204F" w:rsidRDefault="0075204F" w:rsidP="0070281E">
      <w:pPr>
        <w:rPr>
          <w:sz w:val="28"/>
          <w:szCs w:val="28"/>
        </w:rPr>
      </w:pPr>
    </w:p>
    <w:p w14:paraId="2BE93663" w14:textId="2891ADD3" w:rsidR="0075204F" w:rsidRDefault="0075204F" w:rsidP="0070281E">
      <w:pPr>
        <w:rPr>
          <w:sz w:val="28"/>
          <w:szCs w:val="28"/>
        </w:rPr>
      </w:pPr>
      <w:r>
        <w:rPr>
          <w:sz w:val="28"/>
          <w:szCs w:val="28"/>
        </w:rPr>
        <w:t xml:space="preserve">Pt. Yes, I lived in </w:t>
      </w:r>
      <w:r w:rsidR="008C1A3B">
        <w:rPr>
          <w:sz w:val="28"/>
          <w:szCs w:val="28"/>
        </w:rPr>
        <w:t>Tucuman</w:t>
      </w:r>
      <w:ins w:id="5" w:author="donald stanley" w:date="2019-03-17T05:42:00Z">
        <w:r w:rsidR="00517732">
          <w:rPr>
            <w:sz w:val="28"/>
            <w:szCs w:val="28"/>
          </w:rPr>
          <w:t>,</w:t>
        </w:r>
      </w:ins>
      <w:r w:rsidR="008C1A3B">
        <w:rPr>
          <w:sz w:val="28"/>
          <w:szCs w:val="28"/>
        </w:rPr>
        <w:t xml:space="preserve"> </w:t>
      </w:r>
      <w:r>
        <w:rPr>
          <w:sz w:val="28"/>
          <w:szCs w:val="28"/>
        </w:rPr>
        <w:t>Argentina, in Perth</w:t>
      </w:r>
      <w:ins w:id="6" w:author="donald stanley" w:date="2019-03-17T05:42:00Z">
        <w:r w:rsidR="00517732">
          <w:rPr>
            <w:sz w:val="28"/>
            <w:szCs w:val="28"/>
          </w:rPr>
          <w:t>,</w:t>
        </w:r>
      </w:ins>
      <w:r>
        <w:rPr>
          <w:sz w:val="28"/>
          <w:szCs w:val="28"/>
        </w:rPr>
        <w:t xml:space="preserve"> Australia and in Bangkok</w:t>
      </w:r>
      <w:r w:rsidR="00401C40">
        <w:rPr>
          <w:sz w:val="28"/>
          <w:szCs w:val="28"/>
        </w:rPr>
        <w:t>, Thailand</w:t>
      </w:r>
      <w:r>
        <w:rPr>
          <w:sz w:val="28"/>
          <w:szCs w:val="28"/>
        </w:rPr>
        <w:t>.</w:t>
      </w:r>
    </w:p>
    <w:p w14:paraId="127DECD1" w14:textId="03F2BDCF" w:rsidR="0075204F" w:rsidRDefault="0075204F" w:rsidP="0070281E">
      <w:pPr>
        <w:rPr>
          <w:sz w:val="28"/>
          <w:szCs w:val="28"/>
        </w:rPr>
      </w:pPr>
    </w:p>
    <w:p w14:paraId="1268644D" w14:textId="7AA1CB38" w:rsidR="0075204F" w:rsidRDefault="0075204F" w:rsidP="0070281E">
      <w:pPr>
        <w:rPr>
          <w:sz w:val="28"/>
          <w:szCs w:val="28"/>
        </w:rPr>
      </w:pPr>
      <w:r>
        <w:rPr>
          <w:sz w:val="28"/>
          <w:szCs w:val="28"/>
        </w:rPr>
        <w:t>Dr. How long did you live in Thailand?</w:t>
      </w:r>
    </w:p>
    <w:p w14:paraId="2BFE1A1B" w14:textId="4E3C53E7" w:rsidR="0075204F" w:rsidRDefault="0075204F" w:rsidP="0070281E">
      <w:pPr>
        <w:rPr>
          <w:sz w:val="28"/>
          <w:szCs w:val="28"/>
        </w:rPr>
      </w:pPr>
    </w:p>
    <w:p w14:paraId="7B6B9371" w14:textId="4EB67983" w:rsidR="0075204F" w:rsidRDefault="0075204F" w:rsidP="0070281E">
      <w:pPr>
        <w:rPr>
          <w:sz w:val="28"/>
          <w:szCs w:val="28"/>
        </w:rPr>
      </w:pPr>
      <w:r>
        <w:rPr>
          <w:sz w:val="28"/>
          <w:szCs w:val="28"/>
        </w:rPr>
        <w:t>Pt. Three years.</w:t>
      </w:r>
    </w:p>
    <w:p w14:paraId="4960735A" w14:textId="14361898" w:rsidR="0075204F" w:rsidRDefault="0075204F" w:rsidP="0070281E">
      <w:pPr>
        <w:rPr>
          <w:sz w:val="28"/>
          <w:szCs w:val="28"/>
        </w:rPr>
      </w:pPr>
    </w:p>
    <w:p w14:paraId="7A5A2AF9" w14:textId="79D9BE55" w:rsidR="0075204F" w:rsidRDefault="0075204F" w:rsidP="0070281E">
      <w:pPr>
        <w:rPr>
          <w:sz w:val="28"/>
          <w:szCs w:val="28"/>
        </w:rPr>
      </w:pPr>
      <w:r>
        <w:rPr>
          <w:sz w:val="28"/>
          <w:szCs w:val="28"/>
        </w:rPr>
        <w:t>Dr. Do you recall ever having ‘kissing fever” or mononucleosis?</w:t>
      </w:r>
    </w:p>
    <w:p w14:paraId="3167AB8E" w14:textId="712D36FB" w:rsidR="0075204F" w:rsidRDefault="0075204F" w:rsidP="0070281E">
      <w:pPr>
        <w:rPr>
          <w:sz w:val="28"/>
          <w:szCs w:val="28"/>
        </w:rPr>
      </w:pPr>
    </w:p>
    <w:p w14:paraId="6EA33790" w14:textId="34ADD021" w:rsidR="0075204F" w:rsidRDefault="0075204F" w:rsidP="0070281E">
      <w:pPr>
        <w:rPr>
          <w:sz w:val="28"/>
          <w:szCs w:val="28"/>
        </w:rPr>
      </w:pPr>
      <w:r>
        <w:rPr>
          <w:sz w:val="28"/>
          <w:szCs w:val="28"/>
        </w:rPr>
        <w:t xml:space="preserve">Pt. I think that as a young man, while in university, I did have a long recovery from mono, as it was </w:t>
      </w:r>
      <w:ins w:id="7" w:author="donald stanley" w:date="2019-03-17T05:42:00Z">
        <w:r w:rsidR="00517732">
          <w:rPr>
            <w:sz w:val="28"/>
            <w:szCs w:val="28"/>
          </w:rPr>
          <w:t xml:space="preserve">then </w:t>
        </w:r>
      </w:ins>
      <w:r>
        <w:rPr>
          <w:sz w:val="28"/>
          <w:szCs w:val="28"/>
        </w:rPr>
        <w:t>called and spent a</w:t>
      </w:r>
      <w:r w:rsidR="00401C40">
        <w:rPr>
          <w:sz w:val="28"/>
          <w:szCs w:val="28"/>
        </w:rPr>
        <w:t>lmost a</w:t>
      </w:r>
      <w:r>
        <w:rPr>
          <w:sz w:val="28"/>
          <w:szCs w:val="28"/>
        </w:rPr>
        <w:t xml:space="preserve"> week in the infirmary because of fatigue.</w:t>
      </w:r>
    </w:p>
    <w:p w14:paraId="225FFC81" w14:textId="5766B11C" w:rsidR="0075204F" w:rsidRDefault="0075204F" w:rsidP="0070281E">
      <w:pPr>
        <w:rPr>
          <w:sz w:val="28"/>
          <w:szCs w:val="28"/>
        </w:rPr>
      </w:pPr>
    </w:p>
    <w:p w14:paraId="19A56D9E" w14:textId="721A62EF" w:rsidR="0075204F" w:rsidRDefault="0075204F" w:rsidP="0070281E">
      <w:pPr>
        <w:rPr>
          <w:sz w:val="28"/>
          <w:szCs w:val="28"/>
        </w:rPr>
      </w:pPr>
      <w:r>
        <w:rPr>
          <w:sz w:val="28"/>
          <w:szCs w:val="28"/>
        </w:rPr>
        <w:t>Dr. Would you give me permission to have a surgical biopsy of the sinus cavity.’</w:t>
      </w:r>
    </w:p>
    <w:p w14:paraId="56219509" w14:textId="615F4FC3" w:rsidR="0075204F" w:rsidRDefault="0075204F" w:rsidP="0070281E">
      <w:pPr>
        <w:rPr>
          <w:sz w:val="28"/>
          <w:szCs w:val="28"/>
        </w:rPr>
      </w:pPr>
    </w:p>
    <w:p w14:paraId="2083CF59" w14:textId="103B571B" w:rsidR="0075204F" w:rsidRDefault="0075204F" w:rsidP="0070281E">
      <w:pPr>
        <w:rPr>
          <w:sz w:val="28"/>
          <w:szCs w:val="28"/>
        </w:rPr>
      </w:pPr>
      <w:r>
        <w:rPr>
          <w:sz w:val="28"/>
          <w:szCs w:val="28"/>
        </w:rPr>
        <w:t xml:space="preserve">Pt. </w:t>
      </w:r>
      <w:r w:rsidR="00E732CE">
        <w:rPr>
          <w:sz w:val="28"/>
          <w:szCs w:val="28"/>
        </w:rPr>
        <w:t>Is that the next step? I think, maybe, my stuffiness is a little improved?</w:t>
      </w:r>
    </w:p>
    <w:p w14:paraId="5D52B56F" w14:textId="49075B6F" w:rsidR="00E732CE" w:rsidRDefault="00E732CE" w:rsidP="0070281E">
      <w:pPr>
        <w:rPr>
          <w:sz w:val="28"/>
          <w:szCs w:val="28"/>
        </w:rPr>
      </w:pPr>
    </w:p>
    <w:p w14:paraId="3A4B91AF" w14:textId="67F0DB3F" w:rsidR="00E732CE" w:rsidRDefault="00E732CE" w:rsidP="0070281E">
      <w:pPr>
        <w:rPr>
          <w:sz w:val="28"/>
          <w:szCs w:val="28"/>
        </w:rPr>
      </w:pPr>
      <w:r>
        <w:rPr>
          <w:sz w:val="28"/>
          <w:szCs w:val="28"/>
        </w:rPr>
        <w:t>Dr. I will review the x-rays and see you next week.</w:t>
      </w:r>
    </w:p>
    <w:p w14:paraId="1E17F334" w14:textId="17D9DA46" w:rsidR="00E732CE" w:rsidRDefault="00E732CE" w:rsidP="0070281E">
      <w:pPr>
        <w:rPr>
          <w:sz w:val="28"/>
          <w:szCs w:val="28"/>
        </w:rPr>
      </w:pPr>
    </w:p>
    <w:p w14:paraId="1B9774BE" w14:textId="781F3877" w:rsidR="00E732CE" w:rsidRDefault="00E732CE" w:rsidP="0070281E">
      <w:pPr>
        <w:rPr>
          <w:sz w:val="28"/>
          <w:szCs w:val="28"/>
        </w:rPr>
      </w:pPr>
      <w:r>
        <w:rPr>
          <w:sz w:val="28"/>
          <w:szCs w:val="28"/>
        </w:rPr>
        <w:t>Dr. nasal stuffiness, unilateral, history of Epstein Barr mononucleosis, residence in far East, questionable nasal discharge,</w:t>
      </w:r>
      <w:r w:rsidR="00401C40">
        <w:rPr>
          <w:sz w:val="28"/>
          <w:szCs w:val="28"/>
        </w:rPr>
        <w:t xml:space="preserve"> short-term response to </w:t>
      </w:r>
      <w:r w:rsidR="0007705F">
        <w:rPr>
          <w:sz w:val="28"/>
          <w:szCs w:val="28"/>
        </w:rPr>
        <w:t>polypectomy</w:t>
      </w:r>
      <w:r w:rsidR="00401C40">
        <w:rPr>
          <w:sz w:val="28"/>
          <w:szCs w:val="28"/>
        </w:rPr>
        <w:t>,</w:t>
      </w:r>
      <w:r>
        <w:rPr>
          <w:sz w:val="28"/>
          <w:szCs w:val="28"/>
        </w:rPr>
        <w:t xml:space="preserve"> little or no response to two 6-week courses of different antibiotics, questionable blood tinged nasal mucous.</w:t>
      </w:r>
    </w:p>
    <w:p w14:paraId="0650A898" w14:textId="2AE0D2AB" w:rsidR="00E732CE" w:rsidRDefault="00E732CE" w:rsidP="0070281E">
      <w:pPr>
        <w:rPr>
          <w:sz w:val="28"/>
          <w:szCs w:val="28"/>
        </w:rPr>
      </w:pPr>
      <w:r>
        <w:rPr>
          <w:sz w:val="28"/>
          <w:szCs w:val="28"/>
        </w:rPr>
        <w:t>This patient requires sinus cavity biopsy to exclude malignant lymphoma of NK-T cell type.</w:t>
      </w:r>
    </w:p>
    <w:p w14:paraId="0DFEA3D2" w14:textId="7CDF5D84" w:rsidR="00E732CE" w:rsidRDefault="00E732CE" w:rsidP="0070281E">
      <w:pPr>
        <w:rPr>
          <w:sz w:val="28"/>
          <w:szCs w:val="28"/>
        </w:rPr>
      </w:pPr>
    </w:p>
    <w:p w14:paraId="2033C417" w14:textId="3D94D8D7" w:rsidR="00E732CE" w:rsidRPr="00E732CE" w:rsidRDefault="00E732CE" w:rsidP="00E732CE">
      <w:pPr>
        <w:rPr>
          <w:color w:val="auto"/>
          <w:szCs w:val="24"/>
        </w:rPr>
      </w:pPr>
      <w:r>
        <w:rPr>
          <w:sz w:val="28"/>
          <w:szCs w:val="28"/>
        </w:rPr>
        <w:t>Biopsy shows T cell lymphoma expressing CD2, CD56 and cyto</w:t>
      </w:r>
      <w:r>
        <w:rPr>
          <w:color w:val="auto"/>
          <w:szCs w:val="24"/>
        </w:rPr>
        <w:t>plasmic CD3, no surface CD3.</w:t>
      </w:r>
    </w:p>
    <w:p w14:paraId="201393EE" w14:textId="0DC39B39" w:rsidR="00E732CE" w:rsidRDefault="00E732CE" w:rsidP="0070281E">
      <w:pPr>
        <w:rPr>
          <w:sz w:val="28"/>
          <w:szCs w:val="28"/>
        </w:rPr>
      </w:pPr>
    </w:p>
    <w:p w14:paraId="4A44A683" w14:textId="46B4DAF6" w:rsidR="00E732CE" w:rsidRDefault="00E732CE" w:rsidP="0070281E">
      <w:pPr>
        <w:rPr>
          <w:sz w:val="28"/>
          <w:szCs w:val="28"/>
        </w:rPr>
      </w:pPr>
    </w:p>
    <w:p w14:paraId="2340F45F" w14:textId="1D92FC2B" w:rsidR="00E732CE" w:rsidRPr="0070281E" w:rsidRDefault="00E732CE" w:rsidP="0070281E">
      <w:pPr>
        <w:rPr>
          <w:sz w:val="28"/>
          <w:szCs w:val="28"/>
        </w:rPr>
      </w:pPr>
      <w:r>
        <w:rPr>
          <w:sz w:val="28"/>
          <w:szCs w:val="28"/>
        </w:rPr>
        <w:t>________________________________________________________________</w:t>
      </w:r>
    </w:p>
    <w:p w14:paraId="49E8609A" w14:textId="124F83F4" w:rsidR="0070281E" w:rsidRDefault="0070281E">
      <w:pPr>
        <w:rPr>
          <w:sz w:val="28"/>
          <w:szCs w:val="28"/>
        </w:rPr>
      </w:pPr>
    </w:p>
    <w:p w14:paraId="0F85E4EF" w14:textId="3F96926A" w:rsidR="00E732CE" w:rsidRDefault="00E732CE">
      <w:pPr>
        <w:rPr>
          <w:sz w:val="28"/>
          <w:szCs w:val="28"/>
        </w:rPr>
      </w:pPr>
      <w:r>
        <w:rPr>
          <w:sz w:val="28"/>
          <w:szCs w:val="28"/>
        </w:rPr>
        <w:t>Peircean abduction is built on th</w:t>
      </w:r>
      <w:r w:rsidR="00401C40">
        <w:rPr>
          <w:sz w:val="28"/>
          <w:szCs w:val="28"/>
        </w:rPr>
        <w:t>ese strands of</w:t>
      </w:r>
      <w:r>
        <w:rPr>
          <w:sz w:val="28"/>
          <w:szCs w:val="28"/>
        </w:rPr>
        <w:t xml:space="preserve"> reasoning:</w:t>
      </w:r>
      <w:r w:rsidR="00314DF4">
        <w:rPr>
          <w:sz w:val="28"/>
          <w:szCs w:val="28"/>
        </w:rPr>
        <w:t xml:space="preserve"> </w:t>
      </w:r>
      <w:r w:rsidR="006D3A2B">
        <w:rPr>
          <w:rStyle w:val="EndnoteReference"/>
          <w:sz w:val="28"/>
          <w:szCs w:val="28"/>
        </w:rPr>
        <w:endnoteReference w:id="9"/>
      </w:r>
      <w:r w:rsidR="00C17E23">
        <w:rPr>
          <w:sz w:val="28"/>
          <w:szCs w:val="28"/>
        </w:rPr>
        <w:t xml:space="preserve"> </w:t>
      </w:r>
      <w:r w:rsidR="00C17E23">
        <w:rPr>
          <w:w w:val="115"/>
        </w:rPr>
        <w:t xml:space="preserve">Conjecturability is </w:t>
      </w:r>
      <w:r w:rsidR="009E6BC3">
        <w:rPr>
          <w:w w:val="115"/>
        </w:rPr>
        <w:t>in</w:t>
      </w:r>
      <w:r w:rsidR="00C17E23">
        <w:rPr>
          <w:w w:val="115"/>
        </w:rPr>
        <w:t xml:space="preserve">herent </w:t>
      </w:r>
      <w:r w:rsidR="004D165C">
        <w:rPr>
          <w:w w:val="115"/>
        </w:rPr>
        <w:t>in</w:t>
      </w:r>
      <w:r w:rsidR="00C17E23">
        <w:rPr>
          <w:w w:val="115"/>
        </w:rPr>
        <w:t xml:space="preserve"> </w:t>
      </w:r>
      <w:r w:rsidR="004D165C">
        <w:rPr>
          <w:w w:val="115"/>
        </w:rPr>
        <w:t>diagnosis</w:t>
      </w:r>
      <w:r w:rsidR="00C17E23">
        <w:rPr>
          <w:w w:val="115"/>
        </w:rPr>
        <w:t>, values and modes</w:t>
      </w:r>
      <w:r w:rsidR="00C17E23">
        <w:rPr>
          <w:spacing w:val="12"/>
          <w:w w:val="115"/>
        </w:rPr>
        <w:t xml:space="preserve"> </w:t>
      </w:r>
      <w:r w:rsidR="00C17E23">
        <w:rPr>
          <w:w w:val="115"/>
        </w:rPr>
        <w:t>of</w:t>
      </w:r>
      <w:r w:rsidR="00C17E23">
        <w:rPr>
          <w:w w:val="102"/>
        </w:rPr>
        <w:t xml:space="preserve"> </w:t>
      </w:r>
      <w:r w:rsidR="00C17E23">
        <w:rPr>
          <w:w w:val="115"/>
        </w:rPr>
        <w:t>reasoning associated with development of clinical knowledge.</w:t>
      </w:r>
      <w:r w:rsidR="00C17E23">
        <w:rPr>
          <w:spacing w:val="15"/>
          <w:w w:val="115"/>
        </w:rPr>
        <w:t xml:space="preserve"> </w:t>
      </w:r>
      <w:r w:rsidR="00C17E23">
        <w:rPr>
          <w:w w:val="115"/>
        </w:rPr>
        <w:t>Among</w:t>
      </w:r>
      <w:r w:rsidR="00C17E23">
        <w:rPr>
          <w:spacing w:val="4"/>
          <w:w w:val="115"/>
        </w:rPr>
        <w:t xml:space="preserve"> </w:t>
      </w:r>
      <w:r w:rsidR="00C17E23">
        <w:rPr>
          <w:w w:val="115"/>
        </w:rPr>
        <w:t>th</w:t>
      </w:r>
      <w:r w:rsidR="009E6BC3">
        <w:rPr>
          <w:w w:val="115"/>
        </w:rPr>
        <w:t>e</w:t>
      </w:r>
      <w:r w:rsidR="00C17E23">
        <w:rPr>
          <w:w w:val="115"/>
        </w:rPr>
        <w:t>se</w:t>
      </w:r>
      <w:r w:rsidR="00C17E23">
        <w:rPr>
          <w:w w:val="114"/>
        </w:rPr>
        <w:t xml:space="preserve"> </w:t>
      </w:r>
      <w:r w:rsidR="00C17E23">
        <w:rPr>
          <w:w w:val="115"/>
        </w:rPr>
        <w:t>practices</w:t>
      </w:r>
      <w:r w:rsidR="00C17E23">
        <w:rPr>
          <w:spacing w:val="19"/>
          <w:w w:val="115"/>
        </w:rPr>
        <w:t xml:space="preserve"> </w:t>
      </w:r>
      <w:r w:rsidR="00C17E23">
        <w:rPr>
          <w:w w:val="115"/>
        </w:rPr>
        <w:t>is</w:t>
      </w:r>
      <w:r w:rsidR="00C17E23">
        <w:rPr>
          <w:spacing w:val="19"/>
          <w:w w:val="115"/>
        </w:rPr>
        <w:t xml:space="preserve"> </w:t>
      </w:r>
      <w:r w:rsidR="00C17E23">
        <w:rPr>
          <w:w w:val="115"/>
        </w:rPr>
        <w:t>asserting,</w:t>
      </w:r>
      <w:r w:rsidR="00C17E23">
        <w:rPr>
          <w:spacing w:val="22"/>
          <w:w w:val="115"/>
        </w:rPr>
        <w:t xml:space="preserve"> </w:t>
      </w:r>
      <w:r w:rsidR="00C17E23">
        <w:rPr>
          <w:w w:val="115"/>
        </w:rPr>
        <w:t>which</w:t>
      </w:r>
      <w:r w:rsidR="00C17E23">
        <w:rPr>
          <w:spacing w:val="19"/>
          <w:w w:val="115"/>
        </w:rPr>
        <w:t xml:space="preserve"> </w:t>
      </w:r>
      <w:r w:rsidR="00C17E23">
        <w:rPr>
          <w:w w:val="115"/>
        </w:rPr>
        <w:t>needs</w:t>
      </w:r>
      <w:r w:rsidR="00C17E23">
        <w:rPr>
          <w:spacing w:val="19"/>
          <w:w w:val="115"/>
        </w:rPr>
        <w:t xml:space="preserve"> </w:t>
      </w:r>
      <w:r w:rsidR="00C17E23">
        <w:rPr>
          <w:w w:val="115"/>
        </w:rPr>
        <w:t>to</w:t>
      </w:r>
      <w:r w:rsidR="00C17E23">
        <w:rPr>
          <w:spacing w:val="19"/>
          <w:w w:val="115"/>
        </w:rPr>
        <w:t xml:space="preserve"> </w:t>
      </w:r>
      <w:r w:rsidR="00C17E23">
        <w:rPr>
          <w:spacing w:val="2"/>
          <w:w w:val="115"/>
        </w:rPr>
        <w:t>be</w:t>
      </w:r>
      <w:r w:rsidR="00C17E23">
        <w:rPr>
          <w:spacing w:val="20"/>
          <w:w w:val="115"/>
        </w:rPr>
        <w:t xml:space="preserve"> </w:t>
      </w:r>
      <w:r w:rsidR="00C17E23">
        <w:rPr>
          <w:w w:val="115"/>
        </w:rPr>
        <w:t>distinguished</w:t>
      </w:r>
      <w:r w:rsidR="00C17E23">
        <w:rPr>
          <w:spacing w:val="18"/>
          <w:w w:val="115"/>
        </w:rPr>
        <w:t xml:space="preserve"> </w:t>
      </w:r>
      <w:r w:rsidR="00C17E23">
        <w:rPr>
          <w:w w:val="115"/>
        </w:rPr>
        <w:t>from</w:t>
      </w:r>
      <w:r w:rsidR="00C17E23">
        <w:rPr>
          <w:spacing w:val="19"/>
          <w:w w:val="115"/>
        </w:rPr>
        <w:t xml:space="preserve"> </w:t>
      </w:r>
      <w:r w:rsidR="00C17E23">
        <w:rPr>
          <w:w w:val="115"/>
        </w:rPr>
        <w:t>conjecturing.</w:t>
      </w:r>
      <w:r w:rsidR="00C17E23">
        <w:rPr>
          <w:spacing w:val="16"/>
          <w:w w:val="115"/>
        </w:rPr>
        <w:t xml:space="preserve"> </w:t>
      </w:r>
      <w:r w:rsidR="00C17E23">
        <w:rPr>
          <w:w w:val="115"/>
        </w:rPr>
        <w:t xml:space="preserve">Here the physician wishes to capture the </w:t>
      </w:r>
      <w:r w:rsidR="00C17E23">
        <w:rPr>
          <w:spacing w:val="2"/>
          <w:w w:val="115"/>
        </w:rPr>
        <w:t xml:space="preserve">mood </w:t>
      </w:r>
      <w:r w:rsidR="00C17E23">
        <w:rPr>
          <w:w w:val="115"/>
        </w:rPr>
        <w:t xml:space="preserve">of </w:t>
      </w:r>
      <w:r w:rsidR="00C17E23">
        <w:rPr>
          <w:i/>
          <w:w w:val="115"/>
        </w:rPr>
        <w:t>justifiably</w:t>
      </w:r>
      <w:r w:rsidR="00C17E23">
        <w:rPr>
          <w:i/>
          <w:spacing w:val="35"/>
          <w:w w:val="115"/>
        </w:rPr>
        <w:t xml:space="preserve"> </w:t>
      </w:r>
      <w:r w:rsidR="00C17E23">
        <w:rPr>
          <w:i/>
          <w:w w:val="115"/>
        </w:rPr>
        <w:t>asserting</w:t>
      </w:r>
      <w:r w:rsidR="00C17E23">
        <w:rPr>
          <w:i/>
          <w:spacing w:val="4"/>
          <w:w w:val="115"/>
        </w:rPr>
        <w:t xml:space="preserve"> </w:t>
      </w:r>
      <w:r w:rsidR="00C17E23">
        <w:rPr>
          <w:w w:val="115"/>
        </w:rPr>
        <w:t>the</w:t>
      </w:r>
      <w:r w:rsidR="00C17E23">
        <w:rPr>
          <w:w w:val="120"/>
        </w:rPr>
        <w:t xml:space="preserve"> </w:t>
      </w:r>
      <w:r w:rsidR="00C17E23">
        <w:rPr>
          <w:w w:val="115"/>
        </w:rPr>
        <w:t>(content</w:t>
      </w:r>
      <w:r w:rsidR="00C17E23">
        <w:rPr>
          <w:spacing w:val="12"/>
          <w:w w:val="115"/>
        </w:rPr>
        <w:t xml:space="preserve"> </w:t>
      </w:r>
      <w:r w:rsidR="00C17E23">
        <w:rPr>
          <w:spacing w:val="5"/>
          <w:w w:val="115"/>
        </w:rPr>
        <w:t>of)</w:t>
      </w:r>
      <w:r w:rsidR="00C17E23">
        <w:rPr>
          <w:spacing w:val="12"/>
          <w:w w:val="115"/>
        </w:rPr>
        <w:t xml:space="preserve"> </w:t>
      </w:r>
      <w:r w:rsidR="00C17E23">
        <w:rPr>
          <w:w w:val="115"/>
        </w:rPr>
        <w:t>conjectures,</w:t>
      </w:r>
      <w:r w:rsidR="00C17E23">
        <w:rPr>
          <w:spacing w:val="13"/>
          <w:w w:val="115"/>
        </w:rPr>
        <w:t xml:space="preserve"> </w:t>
      </w:r>
      <w:r w:rsidR="00C17E23">
        <w:rPr>
          <w:w w:val="115"/>
        </w:rPr>
        <w:t>so</w:t>
      </w:r>
      <w:r w:rsidR="00C17E23">
        <w:rPr>
          <w:spacing w:val="12"/>
          <w:w w:val="115"/>
        </w:rPr>
        <w:t xml:space="preserve"> </w:t>
      </w:r>
      <w:r w:rsidR="00C17E23">
        <w:rPr>
          <w:w w:val="115"/>
        </w:rPr>
        <w:t>that</w:t>
      </w:r>
      <w:r w:rsidR="00C17E23">
        <w:rPr>
          <w:spacing w:val="12"/>
          <w:w w:val="115"/>
        </w:rPr>
        <w:t xml:space="preserve"> </w:t>
      </w:r>
      <w:r w:rsidR="00C17E23">
        <w:rPr>
          <w:spacing w:val="-3"/>
          <w:w w:val="115"/>
        </w:rPr>
        <w:t>he</w:t>
      </w:r>
      <w:r w:rsidR="00C17E23">
        <w:rPr>
          <w:spacing w:val="12"/>
          <w:w w:val="115"/>
        </w:rPr>
        <w:t xml:space="preserve"> </w:t>
      </w:r>
      <w:r w:rsidR="00C17E23">
        <w:rPr>
          <w:w w:val="115"/>
        </w:rPr>
        <w:t>can</w:t>
      </w:r>
      <w:r w:rsidR="00C17E23">
        <w:rPr>
          <w:spacing w:val="12"/>
          <w:w w:val="115"/>
        </w:rPr>
        <w:t xml:space="preserve"> </w:t>
      </w:r>
      <w:r w:rsidR="00C17E23">
        <w:rPr>
          <w:w w:val="115"/>
        </w:rPr>
        <w:t>gain</w:t>
      </w:r>
      <w:r w:rsidR="00C17E23">
        <w:rPr>
          <w:spacing w:val="11"/>
          <w:w w:val="115"/>
        </w:rPr>
        <w:t xml:space="preserve"> </w:t>
      </w:r>
      <w:r w:rsidR="00C17E23">
        <w:rPr>
          <w:w w:val="115"/>
        </w:rPr>
        <w:t>an</w:t>
      </w:r>
      <w:r w:rsidR="00C17E23">
        <w:rPr>
          <w:spacing w:val="11"/>
          <w:w w:val="115"/>
        </w:rPr>
        <w:t xml:space="preserve"> </w:t>
      </w:r>
      <w:r w:rsidR="00C17E23">
        <w:rPr>
          <w:w w:val="115"/>
        </w:rPr>
        <w:t>explanation</w:t>
      </w:r>
      <w:r w:rsidR="00C17E23">
        <w:rPr>
          <w:spacing w:val="12"/>
          <w:w w:val="115"/>
        </w:rPr>
        <w:t xml:space="preserve"> </w:t>
      </w:r>
      <w:r w:rsidR="00C17E23">
        <w:rPr>
          <w:w w:val="115"/>
        </w:rPr>
        <w:t>of</w:t>
      </w:r>
      <w:r w:rsidR="00C17E23">
        <w:rPr>
          <w:spacing w:val="11"/>
          <w:w w:val="115"/>
        </w:rPr>
        <w:t xml:space="preserve"> </w:t>
      </w:r>
      <w:r w:rsidR="00C17E23">
        <w:rPr>
          <w:w w:val="115"/>
        </w:rPr>
        <w:t>how physicians</w:t>
      </w:r>
      <w:r w:rsidR="00C17E23">
        <w:rPr>
          <w:w w:val="121"/>
        </w:rPr>
        <w:t xml:space="preserve"> </w:t>
      </w:r>
      <w:r w:rsidR="009E6BC3">
        <w:rPr>
          <w:w w:val="115"/>
        </w:rPr>
        <w:t>are</w:t>
      </w:r>
      <w:r w:rsidR="00C17E23">
        <w:rPr>
          <w:spacing w:val="-15"/>
          <w:w w:val="115"/>
        </w:rPr>
        <w:t xml:space="preserve"> </w:t>
      </w:r>
      <w:r w:rsidR="00C17E23">
        <w:rPr>
          <w:w w:val="115"/>
        </w:rPr>
        <w:t>justified</w:t>
      </w:r>
      <w:r w:rsidR="00C17E23">
        <w:rPr>
          <w:spacing w:val="-16"/>
          <w:w w:val="115"/>
        </w:rPr>
        <w:t xml:space="preserve"> </w:t>
      </w:r>
      <w:r w:rsidR="00C17E23">
        <w:rPr>
          <w:spacing w:val="-15"/>
          <w:w w:val="115"/>
        </w:rPr>
        <w:t xml:space="preserve"> </w:t>
      </w:r>
      <w:r w:rsidR="00C17E23">
        <w:rPr>
          <w:w w:val="115"/>
        </w:rPr>
        <w:t>in</w:t>
      </w:r>
      <w:r w:rsidR="00C17E23">
        <w:rPr>
          <w:spacing w:val="-15"/>
          <w:w w:val="115"/>
        </w:rPr>
        <w:t xml:space="preserve"> </w:t>
      </w:r>
      <w:r w:rsidR="00C17E23">
        <w:rPr>
          <w:w w:val="115"/>
        </w:rPr>
        <w:t xml:space="preserve">conjecturing; this </w:t>
      </w:r>
      <w:r w:rsidR="004D165C">
        <w:rPr>
          <w:w w:val="115"/>
        </w:rPr>
        <w:t xml:space="preserve"> </w:t>
      </w:r>
      <w:r w:rsidR="00C17E23">
        <w:rPr>
          <w:w w:val="115"/>
        </w:rPr>
        <w:t xml:space="preserve">skill </w:t>
      </w:r>
      <w:r w:rsidR="004D165C">
        <w:rPr>
          <w:w w:val="115"/>
        </w:rPr>
        <w:t xml:space="preserve">is </w:t>
      </w:r>
      <w:r w:rsidR="000D5F0A">
        <w:rPr>
          <w:w w:val="115"/>
        </w:rPr>
        <w:t>learned,</w:t>
      </w:r>
      <w:r w:rsidR="004D165C">
        <w:rPr>
          <w:w w:val="115"/>
        </w:rPr>
        <w:t xml:space="preserve"> </w:t>
      </w:r>
      <w:r w:rsidR="00C17E23">
        <w:rPr>
          <w:w w:val="115"/>
        </w:rPr>
        <w:t xml:space="preserve">and I refer to it as ‘funded experience.’ </w:t>
      </w:r>
      <w:r w:rsidR="00110E48">
        <w:rPr>
          <w:w w:val="115"/>
        </w:rPr>
        <w:t>a</w:t>
      </w:r>
      <w:r w:rsidR="00C17E23">
        <w:rPr>
          <w:w w:val="115"/>
        </w:rPr>
        <w:t>s illustrated below. This is the same point as drawing a list of the differential diagnoses that is complete, but not too complete; an element of judicious elimination is mandatory else testing might proceed ad in</w:t>
      </w:r>
      <w:r w:rsidR="009E6BC3">
        <w:rPr>
          <w:w w:val="115"/>
        </w:rPr>
        <w:t>f</w:t>
      </w:r>
      <w:r w:rsidR="00C17E23">
        <w:rPr>
          <w:w w:val="115"/>
        </w:rPr>
        <w:t>initum.</w:t>
      </w:r>
    </w:p>
    <w:p w14:paraId="081D86D9" w14:textId="6FCAE901" w:rsidR="00E732CE" w:rsidRDefault="00E732CE">
      <w:pPr>
        <w:rPr>
          <w:sz w:val="28"/>
          <w:szCs w:val="28"/>
        </w:rPr>
      </w:pPr>
    </w:p>
    <w:p w14:paraId="5659B1B7" w14:textId="76462B5E" w:rsidR="00E732CE" w:rsidRDefault="00FA1028">
      <w:pPr>
        <w:rPr>
          <w:sz w:val="28"/>
          <w:szCs w:val="28"/>
        </w:rPr>
      </w:pPr>
      <w:r>
        <w:rPr>
          <w:sz w:val="28"/>
          <w:szCs w:val="28"/>
        </w:rPr>
        <w:t>NK-T cell lymphoma is endemic in the far East, my patient resided there.</w:t>
      </w:r>
    </w:p>
    <w:p w14:paraId="7CFAA3E4" w14:textId="3985C7C1" w:rsidR="00FA1028" w:rsidRDefault="00FA1028">
      <w:pPr>
        <w:rPr>
          <w:sz w:val="28"/>
          <w:szCs w:val="28"/>
        </w:rPr>
      </w:pPr>
      <w:r>
        <w:rPr>
          <w:sz w:val="28"/>
          <w:szCs w:val="28"/>
        </w:rPr>
        <w:t>Epstein-Barr virus is the probable causative virus, my patient had exposure as a young man.</w:t>
      </w:r>
      <w:ins w:id="8" w:author="donald stanley" w:date="2019-03-17T05:44:00Z">
        <w:r w:rsidR="00B93B08">
          <w:rPr>
            <w:sz w:val="28"/>
            <w:szCs w:val="28"/>
          </w:rPr>
          <w:t xml:space="preserve"> </w:t>
        </w:r>
      </w:ins>
    </w:p>
    <w:p w14:paraId="3C75F9FC" w14:textId="77777777" w:rsidR="009E6BC3" w:rsidRDefault="009E6BC3">
      <w:pPr>
        <w:rPr>
          <w:sz w:val="28"/>
          <w:szCs w:val="28"/>
        </w:rPr>
      </w:pPr>
    </w:p>
    <w:p w14:paraId="17E1A49E" w14:textId="2F6478AB" w:rsidR="00FA1028" w:rsidRDefault="00FA1028">
      <w:pPr>
        <w:rPr>
          <w:sz w:val="28"/>
          <w:szCs w:val="28"/>
        </w:rPr>
      </w:pPr>
      <w:r>
        <w:rPr>
          <w:sz w:val="28"/>
          <w:szCs w:val="28"/>
        </w:rPr>
        <w:t xml:space="preserve">Sinusitis is common, </w:t>
      </w:r>
      <w:r w:rsidR="00401C40">
        <w:rPr>
          <w:sz w:val="28"/>
          <w:szCs w:val="28"/>
        </w:rPr>
        <w:t xml:space="preserve"> polyps are </w:t>
      </w:r>
      <w:r w:rsidR="0007705F">
        <w:rPr>
          <w:sz w:val="28"/>
          <w:szCs w:val="28"/>
        </w:rPr>
        <w:t>common,</w:t>
      </w:r>
      <w:r w:rsidR="00401C40">
        <w:rPr>
          <w:sz w:val="28"/>
          <w:szCs w:val="28"/>
        </w:rPr>
        <w:t xml:space="preserve"> but removal usually alleviates symptoms, and sinusitis </w:t>
      </w:r>
      <w:r>
        <w:rPr>
          <w:sz w:val="28"/>
          <w:szCs w:val="28"/>
        </w:rPr>
        <w:t>usually resolves without antibiotic treatment, my patient’s complaint is long-standing, at least 4 months.</w:t>
      </w:r>
    </w:p>
    <w:p w14:paraId="396A9A51" w14:textId="49AEE00E" w:rsidR="00FA1028" w:rsidRDefault="00FA1028">
      <w:pPr>
        <w:rPr>
          <w:sz w:val="28"/>
          <w:szCs w:val="28"/>
        </w:rPr>
      </w:pPr>
    </w:p>
    <w:p w14:paraId="54D64FA1" w14:textId="63F26051" w:rsidR="00FA1028" w:rsidRDefault="00FA1028">
      <w:pPr>
        <w:rPr>
          <w:sz w:val="28"/>
          <w:szCs w:val="28"/>
        </w:rPr>
      </w:pPr>
      <w:r>
        <w:rPr>
          <w:sz w:val="28"/>
          <w:szCs w:val="28"/>
        </w:rPr>
        <w:t>Most cases of NK-T cell lymphoma are stage 1, without nodal involvement, my patient has no palpable lymph node and radiology did not show ulceration or lymph node involvement.</w:t>
      </w:r>
    </w:p>
    <w:p w14:paraId="6465E641" w14:textId="343F3BDB" w:rsidR="00C80FF0" w:rsidRDefault="00C80FF0">
      <w:pPr>
        <w:rPr>
          <w:sz w:val="28"/>
          <w:szCs w:val="28"/>
        </w:rPr>
      </w:pPr>
    </w:p>
    <w:p w14:paraId="1AC133A1" w14:textId="00E666A8" w:rsidR="00B93B08" w:rsidRDefault="00C80FF0" w:rsidP="00B93B08">
      <w:pPr>
        <w:rPr>
          <w:ins w:id="9" w:author="donald stanley" w:date="2019-03-17T05:46:00Z"/>
          <w:sz w:val="28"/>
          <w:szCs w:val="28"/>
        </w:rPr>
      </w:pPr>
      <w:r>
        <w:rPr>
          <w:sz w:val="28"/>
          <w:szCs w:val="28"/>
        </w:rPr>
        <w:lastRenderedPageBreak/>
        <w:t xml:space="preserve">The </w:t>
      </w:r>
      <w:r w:rsidR="009E6BC3">
        <w:rPr>
          <w:sz w:val="28"/>
          <w:szCs w:val="28"/>
        </w:rPr>
        <w:t>doctor</w:t>
      </w:r>
      <w:r>
        <w:rPr>
          <w:sz w:val="28"/>
          <w:szCs w:val="28"/>
        </w:rPr>
        <w:t xml:space="preserve"> adopts the hypothesis</w:t>
      </w:r>
      <w:r w:rsidR="009E6BC3">
        <w:rPr>
          <w:sz w:val="28"/>
          <w:szCs w:val="28"/>
        </w:rPr>
        <w:t xml:space="preserve"> (the conjecture)</w:t>
      </w:r>
      <w:r>
        <w:rPr>
          <w:sz w:val="28"/>
          <w:szCs w:val="28"/>
        </w:rPr>
        <w:t xml:space="preserve"> to integrate and </w:t>
      </w:r>
      <w:r w:rsidR="009E6BC3">
        <w:rPr>
          <w:sz w:val="28"/>
          <w:szCs w:val="28"/>
        </w:rPr>
        <w:t xml:space="preserve"> try </w:t>
      </w:r>
      <w:r>
        <w:rPr>
          <w:sz w:val="28"/>
          <w:szCs w:val="28"/>
        </w:rPr>
        <w:t>to explain the historical, clinical and investigational findings.</w:t>
      </w:r>
      <w:ins w:id="10" w:author="donald stanley" w:date="2019-03-17T05:46:00Z">
        <w:r w:rsidR="00B93B08" w:rsidRPr="00B93B08">
          <w:rPr>
            <w:sz w:val="28"/>
            <w:szCs w:val="28"/>
          </w:rPr>
          <w:t xml:space="preserve"> </w:t>
        </w:r>
        <w:r w:rsidR="00B93B08">
          <w:rPr>
            <w:sz w:val="28"/>
            <w:szCs w:val="28"/>
          </w:rPr>
          <w:t>The reasoning here is similar to scenario #1 where the conjectured diagnosis is supported  by the exposure and explained  by the course of examination and treatment.</w:t>
        </w:r>
      </w:ins>
    </w:p>
    <w:p w14:paraId="78E81E24" w14:textId="2FC542D6" w:rsidR="00C80FF0" w:rsidRDefault="00C80FF0">
      <w:pPr>
        <w:rPr>
          <w:sz w:val="28"/>
          <w:szCs w:val="28"/>
        </w:rPr>
      </w:pPr>
      <w:r>
        <w:rPr>
          <w:sz w:val="28"/>
          <w:szCs w:val="28"/>
        </w:rPr>
        <w:t xml:space="preserve"> Peirce, in his 1898 Cambridge lectures, and in his 1901-03 papers,  said that retroduction is similar to Aristotle’s </w:t>
      </w:r>
      <w:r w:rsidRPr="00C80FF0">
        <w:rPr>
          <w:i/>
          <w:sz w:val="28"/>
          <w:szCs w:val="28"/>
        </w:rPr>
        <w:t>apagog</w:t>
      </w:r>
      <w:r>
        <w:rPr>
          <w:sz w:val="28"/>
          <w:szCs w:val="28"/>
        </w:rPr>
        <w:t xml:space="preserve">e “probable reasoning in the second degree. </w:t>
      </w:r>
      <w:r w:rsidR="006D3A2B">
        <w:rPr>
          <w:rStyle w:val="EndnoteReference"/>
          <w:sz w:val="28"/>
          <w:szCs w:val="28"/>
        </w:rPr>
        <w:endnoteReference w:id="10"/>
      </w:r>
      <w:r w:rsidR="009C037B">
        <w:rPr>
          <w:sz w:val="28"/>
          <w:szCs w:val="28"/>
        </w:rPr>
        <w:t xml:space="preserve"> </w:t>
      </w:r>
      <w:r>
        <w:rPr>
          <w:sz w:val="28"/>
          <w:szCs w:val="28"/>
        </w:rPr>
        <w:t>and a new way of testing an hypothesis.</w:t>
      </w:r>
    </w:p>
    <w:p w14:paraId="6ACC8D81" w14:textId="445D7A82" w:rsidR="00FA1028" w:rsidRDefault="00FA1028">
      <w:pPr>
        <w:rPr>
          <w:sz w:val="28"/>
          <w:szCs w:val="28"/>
        </w:rPr>
      </w:pPr>
    </w:p>
    <w:p w14:paraId="5131B5C0" w14:textId="5FB77691" w:rsidR="00FA1028" w:rsidRDefault="0007705F">
      <w:pPr>
        <w:rPr>
          <w:sz w:val="28"/>
          <w:szCs w:val="28"/>
        </w:rPr>
      </w:pPr>
      <w:r>
        <w:rPr>
          <w:sz w:val="28"/>
          <w:szCs w:val="28"/>
        </w:rPr>
        <w:t>Therefore,</w:t>
      </w:r>
      <w:r w:rsidR="00FA1028">
        <w:rPr>
          <w:sz w:val="28"/>
          <w:szCs w:val="28"/>
        </w:rPr>
        <w:t xml:space="preserve"> my patient has malignant lymphoma of the right maxillary sinus and will be treated, after complete staging, with radiotherapy. This diagnosis is built on weaving together facts into a strong inferential chain, the more strands</w:t>
      </w:r>
      <w:r w:rsidR="009E6BC3">
        <w:rPr>
          <w:sz w:val="28"/>
          <w:szCs w:val="28"/>
        </w:rPr>
        <w:t xml:space="preserve"> (signs)</w:t>
      </w:r>
      <w:r w:rsidR="00FA1028">
        <w:rPr>
          <w:sz w:val="28"/>
          <w:szCs w:val="28"/>
        </w:rPr>
        <w:t xml:space="preserve"> in the chain, the stronger the abductive inference.</w:t>
      </w:r>
      <w:r w:rsidR="00401C40">
        <w:rPr>
          <w:sz w:val="28"/>
          <w:szCs w:val="28"/>
        </w:rPr>
        <w:t xml:space="preserve"> Some strands may not fit (polypectomy) and </w:t>
      </w:r>
      <w:r w:rsidR="000B49E6">
        <w:rPr>
          <w:sz w:val="28"/>
          <w:szCs w:val="28"/>
        </w:rPr>
        <w:t>these red herrings need to be explained</w:t>
      </w:r>
      <w:r w:rsidR="00E0023D">
        <w:rPr>
          <w:sz w:val="28"/>
          <w:szCs w:val="28"/>
        </w:rPr>
        <w:t>,</w:t>
      </w:r>
      <w:r w:rsidR="000B49E6">
        <w:rPr>
          <w:sz w:val="28"/>
          <w:szCs w:val="28"/>
        </w:rPr>
        <w:t xml:space="preserve"> interpolated</w:t>
      </w:r>
      <w:r w:rsidR="00E0023D">
        <w:rPr>
          <w:sz w:val="28"/>
          <w:szCs w:val="28"/>
        </w:rPr>
        <w:t xml:space="preserve"> or </w:t>
      </w:r>
      <w:r w:rsidR="00314DF4">
        <w:rPr>
          <w:sz w:val="28"/>
          <w:szCs w:val="28"/>
        </w:rPr>
        <w:t>‘fished out’</w:t>
      </w:r>
      <w:r w:rsidR="00E0023D">
        <w:rPr>
          <w:sz w:val="28"/>
          <w:szCs w:val="28"/>
        </w:rPr>
        <w:t xml:space="preserve"> from strands of </w:t>
      </w:r>
      <w:r w:rsidR="000B49E6">
        <w:rPr>
          <w:sz w:val="28"/>
          <w:szCs w:val="28"/>
        </w:rPr>
        <w:t xml:space="preserve"> the woven </w:t>
      </w:r>
      <w:r w:rsidR="00617F14">
        <w:rPr>
          <w:sz w:val="28"/>
          <w:szCs w:val="28"/>
        </w:rPr>
        <w:t xml:space="preserve">chain. The hypothesis via Dewey is that the physician needs ‘funded experience to employ the diagnostic process. </w:t>
      </w:r>
      <w:r w:rsidR="006D3A2B">
        <w:rPr>
          <w:rStyle w:val="EndnoteReference"/>
          <w:sz w:val="28"/>
          <w:szCs w:val="28"/>
        </w:rPr>
        <w:endnoteReference w:id="11"/>
      </w:r>
      <w:r w:rsidR="00E42687">
        <w:rPr>
          <w:sz w:val="28"/>
          <w:szCs w:val="28"/>
        </w:rPr>
        <w:t>This is not intuition as claimed by some philosopher (e.g. Henry Fran</w:t>
      </w:r>
      <w:r w:rsidR="00617F14">
        <w:rPr>
          <w:sz w:val="28"/>
          <w:szCs w:val="28"/>
        </w:rPr>
        <w:t>k</w:t>
      </w:r>
      <w:r w:rsidR="00E42687">
        <w:rPr>
          <w:sz w:val="28"/>
          <w:szCs w:val="28"/>
        </w:rPr>
        <w:t xml:space="preserve">fort) because intuition is unmediated, and the hypothesis is medicated in ‘medias res’ just as </w:t>
      </w:r>
      <w:r w:rsidR="00617F14">
        <w:rPr>
          <w:sz w:val="28"/>
          <w:szCs w:val="28"/>
        </w:rPr>
        <w:t xml:space="preserve">Johannes </w:t>
      </w:r>
      <w:r w:rsidR="00E42687">
        <w:rPr>
          <w:sz w:val="28"/>
          <w:szCs w:val="28"/>
        </w:rPr>
        <w:t xml:space="preserve">Kepler did not predict the orbits without the </w:t>
      </w:r>
      <w:r w:rsidR="00617F14">
        <w:rPr>
          <w:sz w:val="28"/>
          <w:szCs w:val="28"/>
        </w:rPr>
        <w:t xml:space="preserve">royal </w:t>
      </w:r>
      <w:r w:rsidR="00E42687">
        <w:rPr>
          <w:sz w:val="28"/>
          <w:szCs w:val="28"/>
        </w:rPr>
        <w:t xml:space="preserve">funded data of </w:t>
      </w:r>
      <w:r w:rsidR="00617F14">
        <w:rPr>
          <w:sz w:val="28"/>
          <w:szCs w:val="28"/>
        </w:rPr>
        <w:t xml:space="preserve"> Tyco </w:t>
      </w:r>
      <w:r w:rsidR="00E42687">
        <w:rPr>
          <w:sz w:val="28"/>
          <w:szCs w:val="28"/>
        </w:rPr>
        <w:t>Brahe</w:t>
      </w:r>
      <w:r w:rsidR="00617F14">
        <w:rPr>
          <w:sz w:val="28"/>
          <w:szCs w:val="28"/>
        </w:rPr>
        <w:t xml:space="preserve">’s </w:t>
      </w:r>
      <w:r w:rsidR="00C53F4D">
        <w:rPr>
          <w:sz w:val="28"/>
          <w:szCs w:val="28"/>
        </w:rPr>
        <w:t xml:space="preserve"> experience</w:t>
      </w:r>
      <w:r w:rsidR="00E42687">
        <w:rPr>
          <w:sz w:val="28"/>
          <w:szCs w:val="28"/>
        </w:rPr>
        <w:t xml:space="preserve"> to consider.</w:t>
      </w:r>
    </w:p>
    <w:p w14:paraId="68F26522" w14:textId="361EA8BC" w:rsidR="005F4377" w:rsidRDefault="005F4377">
      <w:pPr>
        <w:pBdr>
          <w:bottom w:val="single" w:sz="12" w:space="1" w:color="auto"/>
        </w:pBdr>
        <w:rPr>
          <w:sz w:val="28"/>
          <w:szCs w:val="28"/>
        </w:rPr>
      </w:pPr>
    </w:p>
    <w:p w14:paraId="2FEABBF1" w14:textId="48A49526" w:rsidR="005F4377" w:rsidRDefault="005F4377">
      <w:pPr>
        <w:rPr>
          <w:sz w:val="28"/>
          <w:szCs w:val="28"/>
        </w:rPr>
      </w:pPr>
    </w:p>
    <w:p w14:paraId="6CFA9D81" w14:textId="657961BC" w:rsidR="00541B19" w:rsidRDefault="00541B19">
      <w:pPr>
        <w:rPr>
          <w:sz w:val="28"/>
          <w:szCs w:val="28"/>
        </w:rPr>
      </w:pPr>
    </w:p>
    <w:p w14:paraId="7CA75D82" w14:textId="30FA22AA" w:rsidR="00541B19" w:rsidRPr="00541B19" w:rsidRDefault="00541B19">
      <w:pPr>
        <w:rPr>
          <w:b/>
          <w:sz w:val="28"/>
          <w:szCs w:val="28"/>
        </w:rPr>
      </w:pPr>
      <w:r w:rsidRPr="00541B19">
        <w:rPr>
          <w:b/>
          <w:sz w:val="28"/>
          <w:szCs w:val="28"/>
        </w:rPr>
        <w:t>Scenario 5</w:t>
      </w:r>
    </w:p>
    <w:p w14:paraId="18A7B405" w14:textId="77777777" w:rsidR="00541B19" w:rsidRDefault="00541B19">
      <w:pPr>
        <w:rPr>
          <w:sz w:val="28"/>
          <w:szCs w:val="28"/>
        </w:rPr>
      </w:pPr>
    </w:p>
    <w:p w14:paraId="2DB540FD" w14:textId="1F156340" w:rsidR="005F4377" w:rsidRDefault="005F4377">
      <w:pPr>
        <w:rPr>
          <w:sz w:val="28"/>
          <w:szCs w:val="28"/>
        </w:rPr>
      </w:pPr>
      <w:r>
        <w:rPr>
          <w:sz w:val="28"/>
          <w:szCs w:val="28"/>
        </w:rPr>
        <w:t>Pt. enters Dr.’s office slightly bent forward. (Age 25)</w:t>
      </w:r>
      <w:r w:rsidR="00C85EA4">
        <w:rPr>
          <w:sz w:val="28"/>
          <w:szCs w:val="28"/>
        </w:rPr>
        <w:t xml:space="preserve"> He is wearing a leather jacket, red polo shirt and blue jeans; his head is shaven.</w:t>
      </w:r>
    </w:p>
    <w:p w14:paraId="73BDB956" w14:textId="507C20C3" w:rsidR="005F4377" w:rsidRDefault="005F4377">
      <w:pPr>
        <w:rPr>
          <w:sz w:val="28"/>
          <w:szCs w:val="28"/>
        </w:rPr>
      </w:pPr>
    </w:p>
    <w:p w14:paraId="4501B0E1" w14:textId="44DAF010" w:rsidR="005F4377" w:rsidRDefault="005F4377">
      <w:pPr>
        <w:rPr>
          <w:sz w:val="28"/>
          <w:szCs w:val="28"/>
        </w:rPr>
      </w:pPr>
      <w:r>
        <w:rPr>
          <w:sz w:val="28"/>
          <w:szCs w:val="28"/>
        </w:rPr>
        <w:t>Dr. Is it your back that is bothering you?</w:t>
      </w:r>
      <w:r w:rsidR="00C85EA4">
        <w:rPr>
          <w:sz w:val="28"/>
          <w:szCs w:val="28"/>
        </w:rPr>
        <w:t xml:space="preserve"> </w:t>
      </w:r>
      <w:r w:rsidR="00C85EA4" w:rsidRPr="00C85EA4">
        <w:rPr>
          <w:i/>
          <w:sz w:val="28"/>
          <w:szCs w:val="28"/>
        </w:rPr>
        <w:t>(Observation)</w:t>
      </w:r>
    </w:p>
    <w:p w14:paraId="58C29873" w14:textId="3C5F55A2" w:rsidR="005F4377" w:rsidRDefault="005F4377">
      <w:pPr>
        <w:rPr>
          <w:sz w:val="28"/>
          <w:szCs w:val="28"/>
        </w:rPr>
      </w:pPr>
    </w:p>
    <w:p w14:paraId="30650A3C" w14:textId="3AFF12DD" w:rsidR="005F4377" w:rsidRDefault="005F4377">
      <w:pPr>
        <w:rPr>
          <w:sz w:val="28"/>
          <w:szCs w:val="28"/>
        </w:rPr>
      </w:pPr>
      <w:r>
        <w:rPr>
          <w:sz w:val="28"/>
          <w:szCs w:val="28"/>
        </w:rPr>
        <w:t>Pt. My lower back has been a problem for</w:t>
      </w:r>
      <w:r w:rsidR="00C85EA4">
        <w:rPr>
          <w:sz w:val="28"/>
          <w:szCs w:val="28"/>
        </w:rPr>
        <w:t xml:space="preserve"> at least </w:t>
      </w:r>
      <w:r>
        <w:rPr>
          <w:sz w:val="28"/>
          <w:szCs w:val="28"/>
        </w:rPr>
        <w:t xml:space="preserve"> 2 weeks and does not seem to benefit from rest. I had to ask for time off from work.</w:t>
      </w:r>
    </w:p>
    <w:p w14:paraId="547532B3" w14:textId="2F26E315" w:rsidR="005F4377" w:rsidRDefault="005F4377">
      <w:pPr>
        <w:rPr>
          <w:sz w:val="28"/>
          <w:szCs w:val="28"/>
        </w:rPr>
      </w:pPr>
    </w:p>
    <w:p w14:paraId="01E25F3F" w14:textId="309AEB47" w:rsidR="005F4377" w:rsidRDefault="005F4377">
      <w:pPr>
        <w:rPr>
          <w:sz w:val="28"/>
          <w:szCs w:val="28"/>
        </w:rPr>
      </w:pPr>
      <w:r>
        <w:rPr>
          <w:sz w:val="28"/>
          <w:szCs w:val="28"/>
        </w:rPr>
        <w:t>Dr. Did you fall, or injure your back?</w:t>
      </w:r>
    </w:p>
    <w:p w14:paraId="4240DF7B" w14:textId="4DCA3F9C" w:rsidR="005F4377" w:rsidRDefault="005F4377">
      <w:pPr>
        <w:rPr>
          <w:sz w:val="28"/>
          <w:szCs w:val="28"/>
        </w:rPr>
      </w:pPr>
    </w:p>
    <w:p w14:paraId="62F719EA" w14:textId="134871C3" w:rsidR="005F4377" w:rsidRDefault="005F4377">
      <w:pPr>
        <w:rPr>
          <w:sz w:val="28"/>
          <w:szCs w:val="28"/>
        </w:rPr>
      </w:pPr>
      <w:r>
        <w:rPr>
          <w:sz w:val="28"/>
          <w:szCs w:val="28"/>
        </w:rPr>
        <w:t>Pt. No I did not.</w:t>
      </w:r>
    </w:p>
    <w:p w14:paraId="17D62C6A" w14:textId="77777777" w:rsidR="0087270A" w:rsidRDefault="0087270A">
      <w:pPr>
        <w:rPr>
          <w:sz w:val="28"/>
          <w:szCs w:val="28"/>
        </w:rPr>
      </w:pPr>
    </w:p>
    <w:p w14:paraId="5B490E60" w14:textId="74E603E1" w:rsidR="0087270A" w:rsidRDefault="0087270A">
      <w:pPr>
        <w:rPr>
          <w:sz w:val="28"/>
          <w:szCs w:val="28"/>
        </w:rPr>
      </w:pPr>
      <w:r>
        <w:rPr>
          <w:sz w:val="28"/>
          <w:szCs w:val="28"/>
        </w:rPr>
        <w:t>Dr. What type of work do you do?</w:t>
      </w:r>
    </w:p>
    <w:p w14:paraId="372FCF2B" w14:textId="402B64FC" w:rsidR="0087270A" w:rsidRDefault="0087270A">
      <w:pPr>
        <w:rPr>
          <w:sz w:val="28"/>
          <w:szCs w:val="28"/>
        </w:rPr>
      </w:pPr>
    </w:p>
    <w:p w14:paraId="5BCDF282" w14:textId="65339182" w:rsidR="0087270A" w:rsidRDefault="0087270A">
      <w:pPr>
        <w:rPr>
          <w:sz w:val="28"/>
          <w:szCs w:val="28"/>
        </w:rPr>
      </w:pPr>
      <w:r>
        <w:rPr>
          <w:sz w:val="28"/>
          <w:szCs w:val="28"/>
        </w:rPr>
        <w:t xml:space="preserve">Pt. I am an </w:t>
      </w:r>
      <w:r w:rsidR="00AE5530">
        <w:rPr>
          <w:sz w:val="28"/>
          <w:szCs w:val="28"/>
        </w:rPr>
        <w:t>accountant,</w:t>
      </w:r>
      <w:r>
        <w:rPr>
          <w:sz w:val="28"/>
          <w:szCs w:val="28"/>
        </w:rPr>
        <w:t xml:space="preserve"> and this is a busy time in my office with tax returns and accounts to manage.</w:t>
      </w:r>
    </w:p>
    <w:p w14:paraId="0D258277" w14:textId="77777777" w:rsidR="0087270A" w:rsidRDefault="0087270A">
      <w:pPr>
        <w:rPr>
          <w:sz w:val="28"/>
          <w:szCs w:val="28"/>
        </w:rPr>
      </w:pPr>
    </w:p>
    <w:p w14:paraId="5D40F4BE" w14:textId="1CB95603" w:rsidR="005F4377" w:rsidRDefault="005F4377">
      <w:pPr>
        <w:rPr>
          <w:sz w:val="28"/>
          <w:szCs w:val="28"/>
        </w:rPr>
      </w:pPr>
      <w:r>
        <w:rPr>
          <w:sz w:val="28"/>
          <w:szCs w:val="28"/>
        </w:rPr>
        <w:lastRenderedPageBreak/>
        <w:t>Dr. Will you put on this gown and let me examine you?</w:t>
      </w:r>
    </w:p>
    <w:p w14:paraId="73A317B5" w14:textId="52D1764F" w:rsidR="005F4377" w:rsidRDefault="005F4377">
      <w:pPr>
        <w:rPr>
          <w:sz w:val="28"/>
          <w:szCs w:val="28"/>
        </w:rPr>
      </w:pPr>
    </w:p>
    <w:p w14:paraId="48B4A2C5" w14:textId="027200E3" w:rsidR="005F4377" w:rsidRPr="00C85EA4" w:rsidRDefault="005F4377">
      <w:pPr>
        <w:rPr>
          <w:i/>
          <w:sz w:val="28"/>
          <w:szCs w:val="28"/>
        </w:rPr>
      </w:pPr>
      <w:r>
        <w:rPr>
          <w:sz w:val="28"/>
          <w:szCs w:val="28"/>
        </w:rPr>
        <w:t>Pt. Anything you can do I would appreciate, and I have been taking over-the -counter pain medicine. But I think I need something stronger?</w:t>
      </w:r>
      <w:r w:rsidR="00C85EA4">
        <w:rPr>
          <w:sz w:val="28"/>
          <w:szCs w:val="28"/>
        </w:rPr>
        <w:t xml:space="preserve"> </w:t>
      </w:r>
      <w:r w:rsidR="00C85EA4" w:rsidRPr="00C85EA4">
        <w:rPr>
          <w:i/>
          <w:sz w:val="28"/>
          <w:szCs w:val="28"/>
        </w:rPr>
        <w:t>(anticipation)</w:t>
      </w:r>
    </w:p>
    <w:p w14:paraId="52A3D8FB" w14:textId="72C7F8E9" w:rsidR="005F4377" w:rsidRPr="00C85EA4" w:rsidRDefault="005F4377">
      <w:pPr>
        <w:rPr>
          <w:i/>
          <w:sz w:val="28"/>
          <w:szCs w:val="28"/>
        </w:rPr>
      </w:pPr>
    </w:p>
    <w:p w14:paraId="7CA4F9C7" w14:textId="12E618A6" w:rsidR="005F4377" w:rsidRDefault="005F4377">
      <w:pPr>
        <w:rPr>
          <w:sz w:val="28"/>
          <w:szCs w:val="28"/>
        </w:rPr>
      </w:pPr>
      <w:r>
        <w:rPr>
          <w:sz w:val="28"/>
          <w:szCs w:val="28"/>
        </w:rPr>
        <w:t xml:space="preserve">Dr. </w:t>
      </w:r>
      <w:ins w:id="11" w:author="donald stanley" w:date="2019-03-17T05:47:00Z">
        <w:r w:rsidR="00B93B08">
          <w:rPr>
            <w:sz w:val="28"/>
            <w:szCs w:val="28"/>
          </w:rPr>
          <w:t>p</w:t>
        </w:r>
      </w:ins>
      <w:r>
        <w:rPr>
          <w:sz w:val="28"/>
          <w:szCs w:val="28"/>
        </w:rPr>
        <w:t xml:space="preserve">erforms the </w:t>
      </w:r>
      <w:r w:rsidR="00C85EA4">
        <w:rPr>
          <w:sz w:val="28"/>
          <w:szCs w:val="28"/>
        </w:rPr>
        <w:t>routine</w:t>
      </w:r>
      <w:r>
        <w:rPr>
          <w:sz w:val="28"/>
          <w:szCs w:val="28"/>
        </w:rPr>
        <w:t xml:space="preserve"> examination for back pain including leg-raising, neurological examination, he pays especial attention to patient grimaces; these are frequent and perhaps unrelated to palpatory </w:t>
      </w:r>
      <w:r w:rsidR="00E42A5D">
        <w:rPr>
          <w:sz w:val="28"/>
          <w:szCs w:val="28"/>
        </w:rPr>
        <w:t>maneuvers.</w:t>
      </w:r>
    </w:p>
    <w:p w14:paraId="4E077ED1" w14:textId="109902C7" w:rsidR="00E42A5D" w:rsidRDefault="00E42A5D">
      <w:pPr>
        <w:rPr>
          <w:sz w:val="28"/>
          <w:szCs w:val="28"/>
        </w:rPr>
      </w:pPr>
    </w:p>
    <w:p w14:paraId="590C4084" w14:textId="28D7E967" w:rsidR="00E42A5D" w:rsidRDefault="00E42A5D">
      <w:pPr>
        <w:rPr>
          <w:sz w:val="28"/>
          <w:szCs w:val="28"/>
        </w:rPr>
      </w:pPr>
      <w:r>
        <w:rPr>
          <w:sz w:val="28"/>
          <w:szCs w:val="28"/>
        </w:rPr>
        <w:t xml:space="preserve">Dr. I don’t find any neurologic </w:t>
      </w:r>
      <w:ins w:id="12" w:author="donald stanley" w:date="2019-03-17T05:48:00Z">
        <w:r w:rsidR="00B93B08">
          <w:rPr>
            <w:sz w:val="28"/>
            <w:szCs w:val="28"/>
          </w:rPr>
          <w:t>signs</w:t>
        </w:r>
      </w:ins>
      <w:r>
        <w:rPr>
          <w:sz w:val="28"/>
          <w:szCs w:val="28"/>
        </w:rPr>
        <w:t xml:space="preserve"> suggestive of spinal stenosis, disc encroachment, and I wonder if you have any sense of tingling in your feet?</w:t>
      </w:r>
    </w:p>
    <w:p w14:paraId="2952DBE6" w14:textId="77777777" w:rsidR="00E42A5D" w:rsidRDefault="00E42A5D">
      <w:pPr>
        <w:rPr>
          <w:sz w:val="28"/>
          <w:szCs w:val="28"/>
        </w:rPr>
      </w:pPr>
    </w:p>
    <w:p w14:paraId="7DDFC357" w14:textId="2C74E3D1" w:rsidR="00E42A5D" w:rsidRDefault="00E42A5D">
      <w:pPr>
        <w:rPr>
          <w:sz w:val="28"/>
          <w:szCs w:val="28"/>
        </w:rPr>
      </w:pPr>
      <w:r>
        <w:rPr>
          <w:sz w:val="28"/>
          <w:szCs w:val="28"/>
        </w:rPr>
        <w:t>Pt. Oh yes, especially in the early morning my feet and toes are numb. Now and then there is pain along the back of both legs.</w:t>
      </w:r>
    </w:p>
    <w:p w14:paraId="1B5497FA" w14:textId="17571D80" w:rsidR="00E42A5D" w:rsidRDefault="00E42A5D">
      <w:pPr>
        <w:rPr>
          <w:sz w:val="28"/>
          <w:szCs w:val="28"/>
        </w:rPr>
      </w:pPr>
    </w:p>
    <w:p w14:paraId="04137C83" w14:textId="00DB1335" w:rsidR="00E42A5D" w:rsidRDefault="00E42A5D">
      <w:pPr>
        <w:rPr>
          <w:sz w:val="28"/>
          <w:szCs w:val="28"/>
        </w:rPr>
      </w:pPr>
      <w:r>
        <w:rPr>
          <w:sz w:val="28"/>
          <w:szCs w:val="28"/>
        </w:rPr>
        <w:t xml:space="preserve">Dr. I would like you to see a physical therapist who can instruct you on </w:t>
      </w:r>
      <w:r w:rsidR="00C85EA4">
        <w:rPr>
          <w:sz w:val="28"/>
          <w:szCs w:val="28"/>
        </w:rPr>
        <w:t xml:space="preserve">stretching </w:t>
      </w:r>
      <w:r>
        <w:rPr>
          <w:sz w:val="28"/>
          <w:szCs w:val="28"/>
        </w:rPr>
        <w:t xml:space="preserve"> exercises and other modalities to decrease your back pain and foot problems.</w:t>
      </w:r>
    </w:p>
    <w:p w14:paraId="7E368498" w14:textId="0C89B701" w:rsidR="00E42A5D" w:rsidRDefault="00E42A5D">
      <w:pPr>
        <w:rPr>
          <w:sz w:val="28"/>
          <w:szCs w:val="28"/>
        </w:rPr>
      </w:pPr>
    </w:p>
    <w:p w14:paraId="1A3E578A" w14:textId="4266F274" w:rsidR="00E42A5D" w:rsidRDefault="00E42A5D">
      <w:pPr>
        <w:rPr>
          <w:sz w:val="28"/>
          <w:szCs w:val="28"/>
        </w:rPr>
      </w:pPr>
      <w:r>
        <w:rPr>
          <w:sz w:val="28"/>
          <w:szCs w:val="28"/>
        </w:rPr>
        <w:t>Pt. Will you prescribe a pain-killer while I am here?</w:t>
      </w:r>
    </w:p>
    <w:p w14:paraId="0270332C" w14:textId="2567C919" w:rsidR="00E42A5D" w:rsidRDefault="00E42A5D">
      <w:pPr>
        <w:rPr>
          <w:sz w:val="28"/>
          <w:szCs w:val="28"/>
        </w:rPr>
      </w:pPr>
    </w:p>
    <w:p w14:paraId="199A7AB6" w14:textId="1EB9A54E" w:rsidR="00E42A5D" w:rsidRDefault="00E42A5D">
      <w:pPr>
        <w:rPr>
          <w:sz w:val="28"/>
          <w:szCs w:val="28"/>
        </w:rPr>
      </w:pPr>
      <w:r>
        <w:rPr>
          <w:sz w:val="28"/>
          <w:szCs w:val="28"/>
        </w:rPr>
        <w:t>Dr. I would rather not use narcotics until I determine the cause of your discomfort.</w:t>
      </w:r>
    </w:p>
    <w:p w14:paraId="5307727C" w14:textId="5FBFCE05" w:rsidR="00E42A5D" w:rsidRDefault="00E42A5D">
      <w:pPr>
        <w:rPr>
          <w:sz w:val="28"/>
          <w:szCs w:val="28"/>
        </w:rPr>
      </w:pPr>
    </w:p>
    <w:p w14:paraId="5C4F80E3" w14:textId="3D4E733F" w:rsidR="00E42A5D" w:rsidRPr="00C85EA4" w:rsidRDefault="00E42A5D">
      <w:pPr>
        <w:rPr>
          <w:i/>
          <w:sz w:val="28"/>
          <w:szCs w:val="28"/>
        </w:rPr>
      </w:pPr>
      <w:r>
        <w:rPr>
          <w:sz w:val="28"/>
          <w:szCs w:val="28"/>
        </w:rPr>
        <w:t>Pt. I don’t think I can return to work without some stronger pain medication.</w:t>
      </w:r>
      <w:r w:rsidR="00C85EA4">
        <w:rPr>
          <w:sz w:val="28"/>
          <w:szCs w:val="28"/>
        </w:rPr>
        <w:t xml:space="preserve"> </w:t>
      </w:r>
      <w:r w:rsidR="00C85EA4" w:rsidRPr="00C85EA4">
        <w:rPr>
          <w:i/>
          <w:sz w:val="28"/>
          <w:szCs w:val="28"/>
        </w:rPr>
        <w:t>(emphatically)</w:t>
      </w:r>
    </w:p>
    <w:p w14:paraId="395B5299" w14:textId="7F7C82F5" w:rsidR="00E42A5D" w:rsidRDefault="00E42A5D">
      <w:pPr>
        <w:rPr>
          <w:sz w:val="28"/>
          <w:szCs w:val="28"/>
        </w:rPr>
      </w:pPr>
    </w:p>
    <w:p w14:paraId="66B8E6DD" w14:textId="67B11684" w:rsidR="00E42A5D" w:rsidRDefault="00E42A5D">
      <w:pPr>
        <w:rPr>
          <w:sz w:val="28"/>
          <w:szCs w:val="28"/>
        </w:rPr>
      </w:pPr>
      <w:r>
        <w:rPr>
          <w:sz w:val="28"/>
          <w:szCs w:val="28"/>
        </w:rPr>
        <w:t>Dr. My practice is to try to determine the root of your complaint, rather than to treat the symptoms.</w:t>
      </w:r>
    </w:p>
    <w:p w14:paraId="0FB9BEE4" w14:textId="63DCEABF" w:rsidR="00E42A5D" w:rsidRDefault="00E42A5D">
      <w:pPr>
        <w:rPr>
          <w:sz w:val="28"/>
          <w:szCs w:val="28"/>
        </w:rPr>
      </w:pPr>
    </w:p>
    <w:p w14:paraId="45952A37" w14:textId="1147C436" w:rsidR="00C85EA4" w:rsidRPr="00B30AAD" w:rsidRDefault="00E42A5D" w:rsidP="00C85EA4">
      <w:pPr>
        <w:rPr>
          <w:i/>
          <w:color w:val="auto"/>
          <w:szCs w:val="24"/>
        </w:rPr>
      </w:pPr>
      <w:r>
        <w:rPr>
          <w:sz w:val="28"/>
          <w:szCs w:val="28"/>
        </w:rPr>
        <w:t xml:space="preserve">Pt. Will you let me have a trial of </w:t>
      </w:r>
      <w:r w:rsidR="00C85EA4" w:rsidRPr="00C85EA4">
        <w:rPr>
          <w:color w:val="auto"/>
          <w:szCs w:val="24"/>
        </w:rPr>
        <w:t>OxyCONTIN: 20 mg</w:t>
      </w:r>
      <w:r w:rsidR="00C85EA4">
        <w:rPr>
          <w:color w:val="auto"/>
          <w:szCs w:val="24"/>
        </w:rPr>
        <w:t xml:space="preserve"> (</w:t>
      </w:r>
      <w:r w:rsidR="00B30AAD" w:rsidRPr="00B30AAD">
        <w:rPr>
          <w:i/>
          <w:color w:val="auto"/>
          <w:szCs w:val="24"/>
        </w:rPr>
        <w:t>patient knows the brand name and dosage</w:t>
      </w:r>
      <w:r w:rsidR="00541B19">
        <w:rPr>
          <w:i/>
          <w:color w:val="auto"/>
          <w:szCs w:val="24"/>
        </w:rPr>
        <w:t xml:space="preserve"> and realizes he has made an </w:t>
      </w:r>
      <w:r w:rsidR="00210439">
        <w:rPr>
          <w:i/>
          <w:color w:val="auto"/>
          <w:szCs w:val="24"/>
        </w:rPr>
        <w:t>egregious</w:t>
      </w:r>
      <w:r w:rsidR="00541B19">
        <w:rPr>
          <w:i/>
          <w:color w:val="auto"/>
          <w:szCs w:val="24"/>
        </w:rPr>
        <w:t xml:space="preserve"> mistake revealing his own dependency.)</w:t>
      </w:r>
      <w:r w:rsidR="00B30AAD" w:rsidRPr="00B30AAD">
        <w:rPr>
          <w:i/>
          <w:color w:val="auto"/>
          <w:szCs w:val="24"/>
        </w:rPr>
        <w:t>)</w:t>
      </w:r>
    </w:p>
    <w:p w14:paraId="2D268AE3" w14:textId="615835B8" w:rsidR="00E42A5D" w:rsidRDefault="00E42A5D">
      <w:pPr>
        <w:rPr>
          <w:sz w:val="28"/>
          <w:szCs w:val="28"/>
        </w:rPr>
      </w:pPr>
    </w:p>
    <w:p w14:paraId="71B26D7D" w14:textId="651F5270" w:rsidR="00E42A5D" w:rsidRDefault="00E42A5D">
      <w:pPr>
        <w:rPr>
          <w:sz w:val="28"/>
          <w:szCs w:val="28"/>
        </w:rPr>
      </w:pPr>
    </w:p>
    <w:p w14:paraId="7DAA809B" w14:textId="7AEFCFD8" w:rsidR="00E42A5D" w:rsidRDefault="00E42A5D">
      <w:pPr>
        <w:rPr>
          <w:sz w:val="28"/>
          <w:szCs w:val="28"/>
        </w:rPr>
      </w:pPr>
      <w:r>
        <w:rPr>
          <w:sz w:val="28"/>
          <w:szCs w:val="28"/>
        </w:rPr>
        <w:t xml:space="preserve">Dr. I am </w:t>
      </w:r>
      <w:r w:rsidR="00AE5530">
        <w:rPr>
          <w:sz w:val="28"/>
          <w:szCs w:val="28"/>
        </w:rPr>
        <w:t>sorry,</w:t>
      </w:r>
      <w:r>
        <w:rPr>
          <w:sz w:val="28"/>
          <w:szCs w:val="28"/>
        </w:rPr>
        <w:t xml:space="preserve"> but I don’t use that drug upfront;</w:t>
      </w:r>
      <w:r w:rsidR="00541B19">
        <w:rPr>
          <w:sz w:val="28"/>
          <w:szCs w:val="28"/>
        </w:rPr>
        <w:t xml:space="preserve"> (</w:t>
      </w:r>
      <w:r w:rsidR="00210439" w:rsidRPr="00541B19">
        <w:rPr>
          <w:i/>
          <w:sz w:val="28"/>
          <w:szCs w:val="28"/>
        </w:rPr>
        <w:t>Dr.</w:t>
      </w:r>
      <w:r w:rsidR="00541B19" w:rsidRPr="00541B19">
        <w:rPr>
          <w:i/>
          <w:sz w:val="28"/>
          <w:szCs w:val="28"/>
        </w:rPr>
        <w:t xml:space="preserve"> is clued into the dependency by the request.)</w:t>
      </w:r>
      <w:r w:rsidR="00541B19">
        <w:rPr>
          <w:sz w:val="28"/>
          <w:szCs w:val="28"/>
        </w:rPr>
        <w:t xml:space="preserve">  Dr. requests patient to </w:t>
      </w:r>
      <w:r>
        <w:rPr>
          <w:sz w:val="28"/>
          <w:szCs w:val="28"/>
        </w:rPr>
        <w:t>let us wait on follow-up with the physical therapist.</w:t>
      </w:r>
    </w:p>
    <w:p w14:paraId="0BB9FF1A" w14:textId="797C467C" w:rsidR="00E42A5D" w:rsidRDefault="00E42A5D">
      <w:pPr>
        <w:rPr>
          <w:sz w:val="28"/>
          <w:szCs w:val="28"/>
        </w:rPr>
      </w:pPr>
    </w:p>
    <w:p w14:paraId="2FA8EC2C" w14:textId="19C374BE" w:rsidR="00E42A5D" w:rsidRDefault="00E42A5D">
      <w:pPr>
        <w:rPr>
          <w:sz w:val="28"/>
          <w:szCs w:val="28"/>
        </w:rPr>
      </w:pPr>
      <w:r>
        <w:rPr>
          <w:sz w:val="28"/>
          <w:szCs w:val="28"/>
        </w:rPr>
        <w:t>Pt. But I really am bothered even to walk!</w:t>
      </w:r>
    </w:p>
    <w:p w14:paraId="7A625883" w14:textId="29EAA256" w:rsidR="0087270A" w:rsidRDefault="0087270A">
      <w:pPr>
        <w:rPr>
          <w:sz w:val="28"/>
          <w:szCs w:val="28"/>
        </w:rPr>
      </w:pPr>
    </w:p>
    <w:p w14:paraId="296283C0" w14:textId="047CB1E0" w:rsidR="0087270A" w:rsidRDefault="0087270A">
      <w:pPr>
        <w:rPr>
          <w:sz w:val="28"/>
          <w:szCs w:val="28"/>
        </w:rPr>
      </w:pPr>
      <w:r>
        <w:rPr>
          <w:sz w:val="28"/>
          <w:szCs w:val="28"/>
        </w:rPr>
        <w:t>_______________________________________________________________</w:t>
      </w:r>
    </w:p>
    <w:p w14:paraId="66EFEBFB" w14:textId="77777777" w:rsidR="00513D75" w:rsidRDefault="00513D75">
      <w:pPr>
        <w:rPr>
          <w:sz w:val="28"/>
          <w:szCs w:val="28"/>
        </w:rPr>
      </w:pPr>
    </w:p>
    <w:p w14:paraId="2F8DC023" w14:textId="1FD9B3E7" w:rsidR="00CE71AB" w:rsidRDefault="00AE5530">
      <w:pPr>
        <w:rPr>
          <w:sz w:val="28"/>
          <w:szCs w:val="28"/>
        </w:rPr>
      </w:pPr>
      <w:r>
        <w:rPr>
          <w:sz w:val="28"/>
          <w:szCs w:val="28"/>
        </w:rPr>
        <w:lastRenderedPageBreak/>
        <w:t>Peirce’s</w:t>
      </w:r>
      <w:r w:rsidR="0087270A">
        <w:rPr>
          <w:sz w:val="28"/>
          <w:szCs w:val="28"/>
        </w:rPr>
        <w:t xml:space="preserve"> </w:t>
      </w:r>
      <w:r>
        <w:rPr>
          <w:sz w:val="28"/>
          <w:szCs w:val="28"/>
        </w:rPr>
        <w:t>methodeutic</w:t>
      </w:r>
      <w:r w:rsidR="0087270A">
        <w:rPr>
          <w:sz w:val="28"/>
          <w:szCs w:val="28"/>
        </w:rPr>
        <w:t xml:space="preserve"> </w:t>
      </w:r>
      <w:r w:rsidR="006D3A2B">
        <w:rPr>
          <w:rStyle w:val="EndnoteReference"/>
          <w:sz w:val="28"/>
          <w:szCs w:val="28"/>
        </w:rPr>
        <w:endnoteReference w:id="12"/>
      </w:r>
      <w:r w:rsidR="0087270A">
        <w:rPr>
          <w:sz w:val="28"/>
          <w:szCs w:val="28"/>
        </w:rPr>
        <w:t xml:space="preserve">outlines how one (Dr.) conducts an inquiry. </w:t>
      </w:r>
      <w:r w:rsidR="00513D75">
        <w:rPr>
          <w:sz w:val="28"/>
          <w:szCs w:val="28"/>
        </w:rPr>
        <w:t>P</w:t>
      </w:r>
      <w:r w:rsidR="00B30AAD">
        <w:rPr>
          <w:sz w:val="28"/>
          <w:szCs w:val="28"/>
        </w:rPr>
        <w:t>hysical examination</w:t>
      </w:r>
      <w:r w:rsidR="00513D75">
        <w:rPr>
          <w:sz w:val="28"/>
          <w:szCs w:val="28"/>
        </w:rPr>
        <w:t xml:space="preserve"> (signs)</w:t>
      </w:r>
      <w:r w:rsidR="0087270A">
        <w:rPr>
          <w:sz w:val="28"/>
          <w:szCs w:val="28"/>
        </w:rPr>
        <w:t xml:space="preserve"> for back and leg pain is well outlined for most physicians resulting in wide experience with patients who complain of backpain: the most common complaint to physicians</w:t>
      </w:r>
      <w:r w:rsidR="00B30AAD">
        <w:rPr>
          <w:sz w:val="28"/>
          <w:szCs w:val="28"/>
        </w:rPr>
        <w:t xml:space="preserve"> in general medicine</w:t>
      </w:r>
    </w:p>
    <w:p w14:paraId="27C03E79" w14:textId="77777777" w:rsidR="00B30AAD" w:rsidRDefault="00B30AAD">
      <w:pPr>
        <w:rPr>
          <w:sz w:val="28"/>
          <w:szCs w:val="28"/>
        </w:rPr>
      </w:pPr>
    </w:p>
    <w:p w14:paraId="015CC7B2" w14:textId="1A83EBEA" w:rsidR="00CE71AB" w:rsidRDefault="0087270A">
      <w:pPr>
        <w:rPr>
          <w:sz w:val="28"/>
          <w:szCs w:val="28"/>
        </w:rPr>
      </w:pPr>
      <w:r>
        <w:rPr>
          <w:sz w:val="28"/>
          <w:szCs w:val="28"/>
        </w:rPr>
        <w:t>Abduction follows the examination routine to the extent the procedure is processional: i.e. a complete physical examination with focus on physiologic responses accounts for an in</w:t>
      </w:r>
      <w:r w:rsidR="00CE71AB">
        <w:rPr>
          <w:sz w:val="28"/>
          <w:szCs w:val="28"/>
        </w:rPr>
        <w:t>i</w:t>
      </w:r>
      <w:r>
        <w:rPr>
          <w:sz w:val="28"/>
          <w:szCs w:val="28"/>
        </w:rPr>
        <w:t>tial evaluation</w:t>
      </w:r>
      <w:r w:rsidR="00513D75">
        <w:rPr>
          <w:sz w:val="28"/>
          <w:szCs w:val="28"/>
        </w:rPr>
        <w:t xml:space="preserve"> (or conjecture)</w:t>
      </w:r>
      <w:r w:rsidR="00541B19">
        <w:rPr>
          <w:sz w:val="28"/>
          <w:szCs w:val="28"/>
        </w:rPr>
        <w:t xml:space="preserve"> viz “searching the horizon for clues” “for As.”</w:t>
      </w:r>
      <w:r>
        <w:rPr>
          <w:sz w:val="28"/>
          <w:szCs w:val="28"/>
        </w:rPr>
        <w:t xml:space="preserve"> </w:t>
      </w:r>
      <w:r w:rsidR="00B30AAD">
        <w:rPr>
          <w:sz w:val="28"/>
          <w:szCs w:val="28"/>
        </w:rPr>
        <w:t xml:space="preserve">This is the background knowledge required to begin an abduction </w:t>
      </w:r>
      <w:r w:rsidR="00B30AAD">
        <w:rPr>
          <w:sz w:val="28"/>
          <w:szCs w:val="28"/>
        </w:rPr>
        <w:sym w:font="Symbol" w:char="F051"/>
      </w:r>
      <w:r w:rsidR="00B30AAD">
        <w:rPr>
          <w:sz w:val="28"/>
          <w:szCs w:val="28"/>
        </w:rPr>
        <w:t>.</w:t>
      </w:r>
    </w:p>
    <w:p w14:paraId="58E506F3" w14:textId="77777777" w:rsidR="00CE71AB" w:rsidRDefault="00CE71AB">
      <w:pPr>
        <w:rPr>
          <w:sz w:val="28"/>
          <w:szCs w:val="28"/>
        </w:rPr>
      </w:pPr>
    </w:p>
    <w:p w14:paraId="13775B84" w14:textId="051EE7B0" w:rsidR="00B30AAD" w:rsidRDefault="0087270A">
      <w:pPr>
        <w:rPr>
          <w:sz w:val="28"/>
          <w:szCs w:val="28"/>
        </w:rPr>
      </w:pPr>
      <w:r>
        <w:rPr>
          <w:sz w:val="28"/>
          <w:szCs w:val="28"/>
        </w:rPr>
        <w:t xml:space="preserve">The first heuristic is observing the patient entering the office: in this </w:t>
      </w:r>
      <w:r w:rsidR="00B30AAD">
        <w:rPr>
          <w:sz w:val="28"/>
          <w:szCs w:val="28"/>
        </w:rPr>
        <w:t>example</w:t>
      </w:r>
      <w:r>
        <w:rPr>
          <w:sz w:val="28"/>
          <w:szCs w:val="28"/>
        </w:rPr>
        <w:t xml:space="preserve"> </w:t>
      </w:r>
      <w:r w:rsidR="00513D75">
        <w:rPr>
          <w:sz w:val="28"/>
          <w:szCs w:val="28"/>
        </w:rPr>
        <w:t>patien</w:t>
      </w:r>
      <w:r w:rsidR="00541B19">
        <w:rPr>
          <w:sz w:val="28"/>
          <w:szCs w:val="28"/>
        </w:rPr>
        <w:t xml:space="preserve">t. is </w:t>
      </w:r>
      <w:r>
        <w:rPr>
          <w:sz w:val="28"/>
          <w:szCs w:val="28"/>
        </w:rPr>
        <w:t xml:space="preserve">experiencing discomfort; </w:t>
      </w:r>
      <w:r w:rsidR="00AE5530">
        <w:rPr>
          <w:sz w:val="28"/>
          <w:szCs w:val="28"/>
        </w:rPr>
        <w:t>however,</w:t>
      </w:r>
      <w:r>
        <w:rPr>
          <w:sz w:val="28"/>
          <w:szCs w:val="28"/>
        </w:rPr>
        <w:t xml:space="preserve"> the patient’s grimace is rather </w:t>
      </w:r>
      <w:r w:rsidR="00513D75">
        <w:rPr>
          <w:sz w:val="28"/>
          <w:szCs w:val="28"/>
        </w:rPr>
        <w:t xml:space="preserve"> too </w:t>
      </w:r>
      <w:r w:rsidR="00AE5530">
        <w:rPr>
          <w:sz w:val="28"/>
          <w:szCs w:val="28"/>
        </w:rPr>
        <w:t>overt,</w:t>
      </w:r>
      <w:r>
        <w:rPr>
          <w:sz w:val="28"/>
          <w:szCs w:val="28"/>
        </w:rPr>
        <w:t xml:space="preserve"> and the doctor is aware, or ought to  be aware of malingerers. The idea of malingering is suggested </w:t>
      </w:r>
      <w:ins w:id="13" w:author="donald stanley" w:date="2019-03-17T05:49:00Z">
        <w:r w:rsidR="00B93B08">
          <w:rPr>
            <w:sz w:val="28"/>
            <w:szCs w:val="28"/>
          </w:rPr>
          <w:t>signs</w:t>
        </w:r>
      </w:ins>
      <w:r>
        <w:rPr>
          <w:sz w:val="28"/>
          <w:szCs w:val="28"/>
        </w:rPr>
        <w:t xml:space="preserve"> </w:t>
      </w:r>
      <w:ins w:id="14" w:author="donald stanley" w:date="2019-03-17T05:49:00Z">
        <w:r w:rsidR="00B93B08">
          <w:rPr>
            <w:sz w:val="28"/>
            <w:szCs w:val="28"/>
          </w:rPr>
          <w:t>of</w:t>
        </w:r>
      </w:ins>
      <w:r>
        <w:rPr>
          <w:sz w:val="28"/>
          <w:szCs w:val="28"/>
        </w:rPr>
        <w:t xml:space="preserve">  body language, the history of </w:t>
      </w:r>
      <w:r w:rsidR="00AE5530">
        <w:rPr>
          <w:sz w:val="28"/>
          <w:szCs w:val="28"/>
        </w:rPr>
        <w:t>sedimentary</w:t>
      </w:r>
      <w:r>
        <w:rPr>
          <w:sz w:val="28"/>
          <w:szCs w:val="28"/>
        </w:rPr>
        <w:t xml:space="preserve"> work, </w:t>
      </w:r>
      <w:r w:rsidR="00541B19">
        <w:rPr>
          <w:sz w:val="28"/>
          <w:szCs w:val="28"/>
        </w:rPr>
        <w:t xml:space="preserve">not </w:t>
      </w:r>
      <w:r w:rsidR="00B30AAD">
        <w:rPr>
          <w:sz w:val="28"/>
          <w:szCs w:val="28"/>
        </w:rPr>
        <w:t xml:space="preserve"> e.g. construction or farm labor, </w:t>
      </w:r>
      <w:r>
        <w:rPr>
          <w:sz w:val="28"/>
          <w:szCs w:val="28"/>
        </w:rPr>
        <w:t>the negative</w:t>
      </w:r>
      <w:ins w:id="15" w:author="donald stanley" w:date="2019-03-17T05:50:00Z">
        <w:r w:rsidR="00B93B08">
          <w:rPr>
            <w:sz w:val="28"/>
            <w:szCs w:val="28"/>
          </w:rPr>
          <w:t xml:space="preserve"> signs in the</w:t>
        </w:r>
      </w:ins>
      <w:r>
        <w:rPr>
          <w:sz w:val="28"/>
          <w:szCs w:val="28"/>
        </w:rPr>
        <w:t xml:space="preserve"> physical examination especially the response to neurologic testing e.g. the straight leg raising elicits a somewhat exaggerated  groan.</w:t>
      </w:r>
      <w:r w:rsidR="00BE61F9">
        <w:rPr>
          <w:sz w:val="28"/>
          <w:szCs w:val="28"/>
        </w:rPr>
        <w:t xml:space="preserve"> Suggestion</w:t>
      </w:r>
      <w:r w:rsidR="00B30AAD">
        <w:rPr>
          <w:sz w:val="28"/>
          <w:szCs w:val="28"/>
        </w:rPr>
        <w:t xml:space="preserve"> of drug-seeking </w:t>
      </w:r>
      <w:r w:rsidR="00BE61F9">
        <w:rPr>
          <w:sz w:val="28"/>
          <w:szCs w:val="28"/>
        </w:rPr>
        <w:t xml:space="preserve"> thus is </w:t>
      </w:r>
      <w:r w:rsidR="00B30AAD">
        <w:rPr>
          <w:sz w:val="28"/>
          <w:szCs w:val="28"/>
        </w:rPr>
        <w:t>displayed</w:t>
      </w:r>
      <w:r w:rsidR="00BE61F9">
        <w:rPr>
          <w:sz w:val="28"/>
          <w:szCs w:val="28"/>
        </w:rPr>
        <w:t xml:space="preserve"> in the initial and in subsequent parts of the </w:t>
      </w:r>
      <w:r w:rsidR="00AE5530">
        <w:rPr>
          <w:sz w:val="28"/>
          <w:szCs w:val="28"/>
        </w:rPr>
        <w:t>examination. The</w:t>
      </w:r>
      <w:r w:rsidR="00BE61F9">
        <w:rPr>
          <w:sz w:val="28"/>
          <w:szCs w:val="28"/>
        </w:rPr>
        <w:t xml:space="preserve"> physician be</w:t>
      </w:r>
      <w:r w:rsidR="00513D75">
        <w:rPr>
          <w:sz w:val="28"/>
          <w:szCs w:val="28"/>
        </w:rPr>
        <w:t>comes</w:t>
      </w:r>
      <w:r w:rsidR="00BE61F9">
        <w:rPr>
          <w:sz w:val="28"/>
          <w:szCs w:val="28"/>
        </w:rPr>
        <w:t xml:space="preserve"> aware that the signs, history and symptoms are not indicative of back pathology. </w:t>
      </w:r>
      <w:r w:rsidR="00B30AAD">
        <w:rPr>
          <w:sz w:val="28"/>
          <w:szCs w:val="28"/>
        </w:rPr>
        <w:t xml:space="preserve">  </w:t>
      </w:r>
      <w:ins w:id="16" w:author="donald stanley" w:date="2019-03-17T05:51:00Z">
        <w:r w:rsidR="00B93B08">
          <w:rPr>
            <w:sz w:val="28"/>
            <w:szCs w:val="28"/>
          </w:rPr>
          <w:t>B</w:t>
        </w:r>
      </w:ins>
      <w:r w:rsidR="00B30AAD">
        <w:rPr>
          <w:sz w:val="28"/>
          <w:szCs w:val="28"/>
        </w:rPr>
        <w:t xml:space="preserve">ackground knowledge </w:t>
      </w:r>
      <w:r w:rsidR="00B30AAD">
        <w:rPr>
          <w:sz w:val="28"/>
          <w:szCs w:val="28"/>
        </w:rPr>
        <w:sym w:font="Symbol" w:char="F051"/>
      </w:r>
      <w:r w:rsidR="00B30AAD">
        <w:rPr>
          <w:sz w:val="28"/>
          <w:szCs w:val="28"/>
        </w:rPr>
        <w:t xml:space="preserve"> is the crucial requirement to choose the most fertile hypothesis to </w:t>
      </w:r>
      <w:proofErr w:type="gramStart"/>
      <w:r w:rsidR="00B30AAD">
        <w:rPr>
          <w:sz w:val="28"/>
          <w:szCs w:val="28"/>
        </w:rPr>
        <w:t>test:</w:t>
      </w:r>
      <w:proofErr w:type="gramEnd"/>
      <w:r w:rsidR="00B30AAD">
        <w:rPr>
          <w:sz w:val="28"/>
          <w:szCs w:val="28"/>
        </w:rPr>
        <w:t xml:space="preserve"> Peirce reminds us that </w:t>
      </w:r>
      <w:r w:rsidR="00AB6A60">
        <w:rPr>
          <w:sz w:val="28"/>
          <w:szCs w:val="28"/>
        </w:rPr>
        <w:t>we</w:t>
      </w:r>
      <w:r w:rsidR="00B30AAD">
        <w:rPr>
          <w:sz w:val="28"/>
          <w:szCs w:val="28"/>
        </w:rPr>
        <w:t xml:space="preserve"> must test the hypothesis by induction. </w:t>
      </w:r>
      <w:r w:rsidR="00BE61F9">
        <w:rPr>
          <w:sz w:val="28"/>
          <w:szCs w:val="28"/>
        </w:rPr>
        <w:t xml:space="preserve">He uses physical therapy as the first step in the therapeutic </w:t>
      </w:r>
      <w:r w:rsidR="00AE5530">
        <w:rPr>
          <w:sz w:val="28"/>
          <w:szCs w:val="28"/>
        </w:rPr>
        <w:t>process but</w:t>
      </w:r>
      <w:r w:rsidR="00BE61F9">
        <w:rPr>
          <w:sz w:val="28"/>
          <w:szCs w:val="28"/>
        </w:rPr>
        <w:t xml:space="preserve"> encounters a contradiction from the patient. His </w:t>
      </w:r>
      <w:r w:rsidR="00210439">
        <w:rPr>
          <w:sz w:val="28"/>
          <w:szCs w:val="28"/>
        </w:rPr>
        <w:t>initial</w:t>
      </w:r>
      <w:r w:rsidR="00BE61F9">
        <w:rPr>
          <w:sz w:val="28"/>
          <w:szCs w:val="28"/>
        </w:rPr>
        <w:t xml:space="preserve"> surmise is most likely </w:t>
      </w:r>
      <w:r w:rsidR="00AB6A60">
        <w:rPr>
          <w:sz w:val="28"/>
          <w:szCs w:val="28"/>
        </w:rPr>
        <w:t>correct based on the body language</w:t>
      </w:r>
      <w:r w:rsidR="00BE61F9">
        <w:rPr>
          <w:sz w:val="28"/>
          <w:szCs w:val="28"/>
        </w:rPr>
        <w:t>: drug-seeking behavior.</w:t>
      </w:r>
      <w:r w:rsidR="00CE71AB">
        <w:rPr>
          <w:sz w:val="28"/>
          <w:szCs w:val="28"/>
        </w:rPr>
        <w:t xml:space="preserve"> </w:t>
      </w:r>
    </w:p>
    <w:p w14:paraId="1C590E3A" w14:textId="537A34CB" w:rsidR="00E42A5D" w:rsidRDefault="00CE71AB">
      <w:pPr>
        <w:rPr>
          <w:sz w:val="28"/>
          <w:szCs w:val="28"/>
        </w:rPr>
      </w:pPr>
      <w:r w:rsidRPr="00CE71AB">
        <w:rPr>
          <w:sz w:val="28"/>
          <w:szCs w:val="28"/>
        </w:rPr>
        <w:sym w:font="Symbol" w:char="F051"/>
      </w:r>
      <w:r w:rsidRPr="00CE71AB">
        <w:rPr>
          <w:sz w:val="28"/>
          <w:szCs w:val="28"/>
        </w:rPr>
        <w:t>, A</w:t>
      </w:r>
      <w:r w:rsidRPr="00CE71AB">
        <w:rPr>
          <w:sz w:val="28"/>
          <w:szCs w:val="28"/>
        </w:rPr>
        <w:sym w:font="Symbol" w:char="F0AE"/>
      </w:r>
      <w:r w:rsidRPr="00CE71AB">
        <w:rPr>
          <w:sz w:val="28"/>
          <w:szCs w:val="28"/>
        </w:rPr>
        <w:t xml:space="preserve"> </w:t>
      </w:r>
      <w:r w:rsidRPr="00CE71AB">
        <w:rPr>
          <w:sz w:val="28"/>
          <w:szCs w:val="28"/>
        </w:rPr>
        <w:sym w:font="Symbol" w:char="F066"/>
      </w:r>
      <w:r w:rsidRPr="00CE71AB">
        <w:rPr>
          <w:sz w:val="28"/>
          <w:szCs w:val="28"/>
        </w:rPr>
        <w:t xml:space="preserve"> where </w:t>
      </w:r>
      <w:r w:rsidRPr="00CE71AB">
        <w:rPr>
          <w:sz w:val="28"/>
          <w:szCs w:val="28"/>
        </w:rPr>
        <w:sym w:font="Symbol" w:char="F051"/>
      </w:r>
      <w:r w:rsidRPr="00CE71AB">
        <w:rPr>
          <w:sz w:val="28"/>
          <w:szCs w:val="28"/>
        </w:rPr>
        <w:t xml:space="preserve"> and </w:t>
      </w:r>
      <w:r>
        <w:rPr>
          <w:sz w:val="28"/>
          <w:szCs w:val="28"/>
        </w:rPr>
        <w:t>A</w:t>
      </w:r>
      <w:r w:rsidRPr="00CE71AB">
        <w:rPr>
          <w:sz w:val="28"/>
          <w:szCs w:val="28"/>
        </w:rPr>
        <w:t xml:space="preserve"> refer to the background knowledge and</w:t>
      </w:r>
      <w:r>
        <w:rPr>
          <w:sz w:val="28"/>
          <w:szCs w:val="28"/>
        </w:rPr>
        <w:t xml:space="preserve"> to the provisional ‘diagnosis’ of a drug seeking patient, and </w:t>
      </w:r>
      <w:r>
        <w:rPr>
          <w:sz w:val="28"/>
          <w:szCs w:val="28"/>
        </w:rPr>
        <w:sym w:font="Symbol" w:char="F0AE"/>
      </w:r>
      <w:r>
        <w:rPr>
          <w:sz w:val="28"/>
          <w:szCs w:val="28"/>
        </w:rPr>
        <w:t xml:space="preserve"> to the inferential link</w:t>
      </w:r>
      <w:r w:rsidR="00B30AAD">
        <w:rPr>
          <w:sz w:val="28"/>
          <w:szCs w:val="28"/>
        </w:rPr>
        <w:t xml:space="preserve"> identifying the likely hypothesis</w:t>
      </w:r>
      <w:r>
        <w:rPr>
          <w:sz w:val="28"/>
          <w:szCs w:val="28"/>
        </w:rPr>
        <w:t xml:space="preserve"> that would support the initial impression. For some physicians, especially those in the early years of practice, the </w:t>
      </w:r>
      <w:r w:rsidR="00AE5530">
        <w:rPr>
          <w:sz w:val="28"/>
          <w:szCs w:val="28"/>
        </w:rPr>
        <w:t>motive</w:t>
      </w:r>
      <w:r>
        <w:rPr>
          <w:sz w:val="28"/>
          <w:szCs w:val="28"/>
        </w:rPr>
        <w:t xml:space="preserve"> is to give the patient the benefit of the doubt</w:t>
      </w:r>
      <w:r w:rsidR="00B30AAD">
        <w:rPr>
          <w:sz w:val="28"/>
          <w:szCs w:val="28"/>
        </w:rPr>
        <w:t xml:space="preserve">; </w:t>
      </w:r>
      <w:r>
        <w:rPr>
          <w:sz w:val="28"/>
          <w:szCs w:val="28"/>
        </w:rPr>
        <w:t xml:space="preserve">while physicians practicing in </w:t>
      </w:r>
      <w:r w:rsidR="009C037B">
        <w:rPr>
          <w:sz w:val="28"/>
          <w:szCs w:val="28"/>
        </w:rPr>
        <w:t>some</w:t>
      </w:r>
      <w:r>
        <w:rPr>
          <w:sz w:val="28"/>
          <w:szCs w:val="28"/>
        </w:rPr>
        <w:t xml:space="preserve"> areas of the country have </w:t>
      </w:r>
      <w:r w:rsidR="00B30AAD">
        <w:rPr>
          <w:sz w:val="28"/>
          <w:szCs w:val="28"/>
        </w:rPr>
        <w:t xml:space="preserve">greater </w:t>
      </w:r>
      <w:r>
        <w:rPr>
          <w:sz w:val="28"/>
          <w:szCs w:val="28"/>
        </w:rPr>
        <w:t xml:space="preserve">exposure and tend to make inferential judgments more often and quickly. This is the ampliative function of experience allowing for more rapid assessment; </w:t>
      </w:r>
      <w:r w:rsidR="00AE5530">
        <w:rPr>
          <w:sz w:val="28"/>
          <w:szCs w:val="28"/>
        </w:rPr>
        <w:t>of course,</w:t>
      </w:r>
      <w:r>
        <w:rPr>
          <w:sz w:val="28"/>
          <w:szCs w:val="28"/>
        </w:rPr>
        <w:t xml:space="preserve"> </w:t>
      </w:r>
      <w:r w:rsidR="00F95CCA">
        <w:rPr>
          <w:sz w:val="28"/>
          <w:szCs w:val="28"/>
        </w:rPr>
        <w:t>the ampliative function is subject to criticism unless background knowledge is lacking or misapplied.</w:t>
      </w:r>
      <w:r w:rsidR="00AB6A60">
        <w:rPr>
          <w:sz w:val="28"/>
          <w:szCs w:val="28"/>
        </w:rPr>
        <w:t xml:space="preserve"> This is  referred to as ‘funded experience.’</w:t>
      </w:r>
    </w:p>
    <w:p w14:paraId="2AE44C1D" w14:textId="597C3D6C" w:rsidR="00BE61F9" w:rsidRDefault="00F95CCA">
      <w:pPr>
        <w:pBdr>
          <w:bottom w:val="single" w:sz="12" w:space="1" w:color="auto"/>
        </w:pBdr>
        <w:rPr>
          <w:sz w:val="28"/>
          <w:szCs w:val="28"/>
        </w:rPr>
      </w:pPr>
      <w:r>
        <w:rPr>
          <w:sz w:val="28"/>
          <w:szCs w:val="28"/>
        </w:rPr>
        <w:t>But in this case t</w:t>
      </w:r>
      <w:r w:rsidR="00BE61F9">
        <w:rPr>
          <w:sz w:val="28"/>
          <w:szCs w:val="28"/>
        </w:rPr>
        <w:t xml:space="preserve">he candidacy </w:t>
      </w:r>
      <w:r w:rsidR="00B30AAD">
        <w:rPr>
          <w:sz w:val="28"/>
          <w:szCs w:val="28"/>
        </w:rPr>
        <w:t>for</w:t>
      </w:r>
      <w:r w:rsidR="00BE61F9">
        <w:rPr>
          <w:sz w:val="28"/>
          <w:szCs w:val="28"/>
        </w:rPr>
        <w:t xml:space="preserve"> </w:t>
      </w:r>
      <w:r>
        <w:rPr>
          <w:sz w:val="28"/>
          <w:szCs w:val="28"/>
        </w:rPr>
        <w:t xml:space="preserve"> </w:t>
      </w:r>
      <w:r w:rsidR="00BE61F9">
        <w:rPr>
          <w:sz w:val="28"/>
          <w:szCs w:val="28"/>
        </w:rPr>
        <w:t xml:space="preserve">drug seeking is further supported by the plea from the patient. </w:t>
      </w:r>
      <w:r w:rsidR="006D3A2B">
        <w:rPr>
          <w:rStyle w:val="EndnoteReference"/>
          <w:sz w:val="28"/>
          <w:szCs w:val="28"/>
        </w:rPr>
        <w:endnoteReference w:id="13"/>
      </w:r>
      <w:r w:rsidR="00BE61F9">
        <w:rPr>
          <w:sz w:val="28"/>
          <w:szCs w:val="28"/>
        </w:rPr>
        <w:t xml:space="preserve">the </w:t>
      </w:r>
      <w:r w:rsidR="00AE5530">
        <w:rPr>
          <w:sz w:val="28"/>
          <w:szCs w:val="28"/>
        </w:rPr>
        <w:t>initial</w:t>
      </w:r>
      <w:r w:rsidR="00BE61F9">
        <w:rPr>
          <w:sz w:val="28"/>
          <w:szCs w:val="28"/>
        </w:rPr>
        <w:t xml:space="preserve"> hypothesis is a first abduction followed by the </w:t>
      </w:r>
      <w:r w:rsidR="00513D75">
        <w:rPr>
          <w:sz w:val="28"/>
          <w:szCs w:val="28"/>
        </w:rPr>
        <w:t xml:space="preserve"> sign- </w:t>
      </w:r>
      <w:r w:rsidR="00BE61F9">
        <w:rPr>
          <w:sz w:val="28"/>
          <w:szCs w:val="28"/>
        </w:rPr>
        <w:t xml:space="preserve">winnowing differential diagnosis employed by the physical examination and suggestion of a therapeutic trial to explore whether the discomfort is relieved. The </w:t>
      </w:r>
      <w:r w:rsidR="00BE61F9">
        <w:rPr>
          <w:sz w:val="28"/>
          <w:szCs w:val="28"/>
        </w:rPr>
        <w:lastRenderedPageBreak/>
        <w:t xml:space="preserve">inferences are based primarily on the prevalence of back pain complaints and the methodeutic of eliminating pathology and </w:t>
      </w:r>
      <w:r w:rsidR="000B6FDD">
        <w:rPr>
          <w:sz w:val="28"/>
          <w:szCs w:val="28"/>
        </w:rPr>
        <w:t xml:space="preserve">the strategy of </w:t>
      </w:r>
      <w:r w:rsidR="00BE61F9">
        <w:rPr>
          <w:sz w:val="28"/>
          <w:szCs w:val="28"/>
        </w:rPr>
        <w:t xml:space="preserve">test or treat. </w:t>
      </w:r>
      <w:r w:rsidR="006D3A2B">
        <w:rPr>
          <w:rStyle w:val="EndnoteReference"/>
          <w:sz w:val="28"/>
          <w:szCs w:val="28"/>
        </w:rPr>
        <w:endnoteReference w:id="14"/>
      </w:r>
    </w:p>
    <w:p w14:paraId="30341F14" w14:textId="5A9919EE" w:rsidR="00E87784" w:rsidRDefault="00E87784">
      <w:pPr>
        <w:rPr>
          <w:sz w:val="28"/>
          <w:szCs w:val="28"/>
        </w:rPr>
      </w:pPr>
    </w:p>
    <w:p w14:paraId="74CFFEE6" w14:textId="28094B8D" w:rsidR="00AB6A60" w:rsidRDefault="00AB6A60">
      <w:pPr>
        <w:rPr>
          <w:b/>
          <w:sz w:val="28"/>
          <w:szCs w:val="28"/>
        </w:rPr>
      </w:pPr>
      <w:r w:rsidRPr="00AB6A60">
        <w:rPr>
          <w:b/>
          <w:sz w:val="28"/>
          <w:szCs w:val="28"/>
        </w:rPr>
        <w:t>Scenario 6</w:t>
      </w:r>
    </w:p>
    <w:p w14:paraId="07A43844" w14:textId="77777777" w:rsidR="00AB6A60" w:rsidRPr="00AB6A60" w:rsidRDefault="00AB6A60">
      <w:pPr>
        <w:rPr>
          <w:b/>
          <w:sz w:val="28"/>
          <w:szCs w:val="28"/>
        </w:rPr>
      </w:pPr>
    </w:p>
    <w:p w14:paraId="3E84AD3B" w14:textId="2FD40BA8" w:rsidR="00E87784" w:rsidRDefault="00E87784">
      <w:pPr>
        <w:rPr>
          <w:sz w:val="28"/>
          <w:szCs w:val="28"/>
        </w:rPr>
      </w:pPr>
      <w:r>
        <w:rPr>
          <w:sz w:val="28"/>
          <w:szCs w:val="28"/>
        </w:rPr>
        <w:t>Pt. Dressed smartly in grey suit and carrying clutch-pure is shown into Dr’s office by assistant. Dr. is sitting at the head of a long table and rises to greet Pt.</w:t>
      </w:r>
    </w:p>
    <w:p w14:paraId="4F8610D7" w14:textId="6540E22B" w:rsidR="00E87784" w:rsidRDefault="00E87784">
      <w:pPr>
        <w:rPr>
          <w:sz w:val="28"/>
          <w:szCs w:val="28"/>
        </w:rPr>
      </w:pPr>
    </w:p>
    <w:p w14:paraId="05317234" w14:textId="2CA7E8BC" w:rsidR="00E87784" w:rsidRDefault="00E87784">
      <w:pPr>
        <w:rPr>
          <w:sz w:val="28"/>
          <w:szCs w:val="28"/>
        </w:rPr>
      </w:pPr>
      <w:r>
        <w:rPr>
          <w:sz w:val="28"/>
          <w:szCs w:val="28"/>
        </w:rPr>
        <w:t>Dr. Please take a chair here (pointing to opposite side of table.</w:t>
      </w:r>
    </w:p>
    <w:p w14:paraId="40985016" w14:textId="2E452307" w:rsidR="00E87784" w:rsidRDefault="00E87784">
      <w:pPr>
        <w:rPr>
          <w:sz w:val="28"/>
          <w:szCs w:val="28"/>
        </w:rPr>
      </w:pPr>
    </w:p>
    <w:p w14:paraId="2D5D7E83" w14:textId="06E3C634" w:rsidR="00E87784" w:rsidRDefault="00E87784">
      <w:pPr>
        <w:rPr>
          <w:sz w:val="28"/>
          <w:szCs w:val="28"/>
        </w:rPr>
      </w:pPr>
      <w:r>
        <w:rPr>
          <w:sz w:val="28"/>
          <w:szCs w:val="28"/>
        </w:rPr>
        <w:t>Pt. Sits facing the Dr. across the table.</w:t>
      </w:r>
    </w:p>
    <w:p w14:paraId="6B377727" w14:textId="49E31132" w:rsidR="00E87784" w:rsidRDefault="00E87784">
      <w:pPr>
        <w:rPr>
          <w:sz w:val="28"/>
          <w:szCs w:val="28"/>
        </w:rPr>
      </w:pPr>
    </w:p>
    <w:p w14:paraId="27179916" w14:textId="5EB026B5" w:rsidR="00E87784" w:rsidRDefault="00E87784">
      <w:pPr>
        <w:rPr>
          <w:sz w:val="28"/>
          <w:szCs w:val="28"/>
        </w:rPr>
      </w:pPr>
      <w:r>
        <w:rPr>
          <w:sz w:val="28"/>
          <w:szCs w:val="28"/>
        </w:rPr>
        <w:t>Dr. Turns to computer in front of him and asks her name and date of birth while typing information into computer.</w:t>
      </w:r>
    </w:p>
    <w:p w14:paraId="26C9CE57" w14:textId="26FD9841" w:rsidR="00E87784" w:rsidRDefault="00E87784">
      <w:pPr>
        <w:rPr>
          <w:sz w:val="28"/>
          <w:szCs w:val="28"/>
        </w:rPr>
      </w:pPr>
    </w:p>
    <w:p w14:paraId="69C6B560" w14:textId="30FFC49E" w:rsidR="00E87784" w:rsidRDefault="00E87784">
      <w:pPr>
        <w:rPr>
          <w:sz w:val="28"/>
          <w:szCs w:val="28"/>
        </w:rPr>
      </w:pPr>
      <w:r>
        <w:rPr>
          <w:sz w:val="28"/>
          <w:szCs w:val="28"/>
        </w:rPr>
        <w:t>Pt. Dr. Glazer referred me to you.</w:t>
      </w:r>
    </w:p>
    <w:p w14:paraId="5F26AF8C" w14:textId="77777777" w:rsidR="00FD74BF" w:rsidRDefault="00FD74BF">
      <w:pPr>
        <w:rPr>
          <w:sz w:val="28"/>
          <w:szCs w:val="28"/>
        </w:rPr>
      </w:pPr>
    </w:p>
    <w:p w14:paraId="7A6AC071" w14:textId="7C324EA3" w:rsidR="00FD74BF" w:rsidRDefault="00FD74BF">
      <w:pPr>
        <w:rPr>
          <w:sz w:val="28"/>
          <w:szCs w:val="28"/>
        </w:rPr>
      </w:pPr>
      <w:r>
        <w:rPr>
          <w:sz w:val="28"/>
          <w:szCs w:val="28"/>
        </w:rPr>
        <w:t>Dr. I am happy to try to help you; just let me review the record Dr. Glazer sent to me?</w:t>
      </w:r>
    </w:p>
    <w:p w14:paraId="4B464F16" w14:textId="6354CBF1" w:rsidR="00E87784" w:rsidRDefault="00E87784">
      <w:pPr>
        <w:rPr>
          <w:sz w:val="28"/>
          <w:szCs w:val="28"/>
        </w:rPr>
      </w:pPr>
    </w:p>
    <w:p w14:paraId="1BCEAA80" w14:textId="4CE97299" w:rsidR="00E87784" w:rsidRDefault="00E87784">
      <w:pPr>
        <w:rPr>
          <w:sz w:val="28"/>
          <w:szCs w:val="28"/>
        </w:rPr>
      </w:pPr>
      <w:r>
        <w:rPr>
          <w:sz w:val="28"/>
          <w:szCs w:val="28"/>
        </w:rPr>
        <w:t>Pt. During the last 12-18 months I have felt especially tired, lacking my usual energy and I need your help to overcome this?</w:t>
      </w:r>
    </w:p>
    <w:p w14:paraId="32DE43B4" w14:textId="13D82E5B" w:rsidR="00E87784" w:rsidRDefault="00E87784">
      <w:pPr>
        <w:rPr>
          <w:sz w:val="28"/>
          <w:szCs w:val="28"/>
        </w:rPr>
      </w:pPr>
    </w:p>
    <w:p w14:paraId="677703FE" w14:textId="65567B9F" w:rsidR="00E87784" w:rsidRDefault="00E87784">
      <w:pPr>
        <w:rPr>
          <w:sz w:val="28"/>
          <w:szCs w:val="28"/>
        </w:rPr>
      </w:pPr>
      <w:r>
        <w:rPr>
          <w:sz w:val="28"/>
          <w:szCs w:val="28"/>
        </w:rPr>
        <w:t xml:space="preserve">Dr. </w:t>
      </w:r>
      <w:r w:rsidRPr="009C037B">
        <w:rPr>
          <w:sz w:val="28"/>
          <w:szCs w:val="28"/>
        </w:rPr>
        <w:t>Typing</w:t>
      </w:r>
      <w:r>
        <w:rPr>
          <w:sz w:val="28"/>
          <w:szCs w:val="28"/>
        </w:rPr>
        <w:t xml:space="preserve"> as he speaks and looks at the Pt. to the side of the computer.</w:t>
      </w:r>
    </w:p>
    <w:p w14:paraId="41D16AFD" w14:textId="1A0238CA" w:rsidR="00E87784" w:rsidRDefault="00E87784">
      <w:pPr>
        <w:rPr>
          <w:sz w:val="28"/>
          <w:szCs w:val="28"/>
        </w:rPr>
      </w:pPr>
    </w:p>
    <w:p w14:paraId="62495ECB" w14:textId="360881CB" w:rsidR="00E87784" w:rsidRDefault="00E87784">
      <w:pPr>
        <w:rPr>
          <w:sz w:val="28"/>
          <w:szCs w:val="28"/>
        </w:rPr>
      </w:pPr>
      <w:r>
        <w:rPr>
          <w:sz w:val="28"/>
          <w:szCs w:val="28"/>
        </w:rPr>
        <w:t xml:space="preserve">Pt. Dr. why are you typing while we are </w:t>
      </w:r>
      <w:r w:rsidR="00210439">
        <w:rPr>
          <w:sz w:val="28"/>
          <w:szCs w:val="28"/>
        </w:rPr>
        <w:t>speaking</w:t>
      </w:r>
      <w:ins w:id="17" w:author="donald stanley" w:date="2019-03-17T05:54:00Z">
        <w:r w:rsidR="00DE5327">
          <w:rPr>
            <w:sz w:val="28"/>
            <w:szCs w:val="28"/>
          </w:rPr>
          <w:t>,</w:t>
        </w:r>
      </w:ins>
      <w:r w:rsidR="00AB6A60">
        <w:rPr>
          <w:sz w:val="28"/>
          <w:szCs w:val="28"/>
        </w:rPr>
        <w:t xml:space="preserve"> </w:t>
      </w:r>
      <w:r>
        <w:rPr>
          <w:sz w:val="28"/>
          <w:szCs w:val="28"/>
        </w:rPr>
        <w:t>it is distracting for me</w:t>
      </w:r>
      <w:ins w:id="18" w:author="donald stanley" w:date="2019-03-17T05:53:00Z">
        <w:r w:rsidR="00B93B08">
          <w:rPr>
            <w:sz w:val="28"/>
            <w:szCs w:val="28"/>
          </w:rPr>
          <w:t>?</w:t>
        </w:r>
      </w:ins>
    </w:p>
    <w:p w14:paraId="631A7358" w14:textId="08C7E93D" w:rsidR="00E87784" w:rsidRDefault="00E87784">
      <w:pPr>
        <w:rPr>
          <w:sz w:val="28"/>
          <w:szCs w:val="28"/>
        </w:rPr>
      </w:pPr>
    </w:p>
    <w:p w14:paraId="784B7CB5" w14:textId="6A297901" w:rsidR="00E87784" w:rsidRDefault="00E87784">
      <w:pPr>
        <w:rPr>
          <w:sz w:val="28"/>
          <w:szCs w:val="28"/>
        </w:rPr>
      </w:pPr>
      <w:r>
        <w:rPr>
          <w:sz w:val="28"/>
          <w:szCs w:val="28"/>
        </w:rPr>
        <w:t>Dr. Without a scribe I am obliged to entire our conversation verbatim as much as I can.</w:t>
      </w:r>
    </w:p>
    <w:p w14:paraId="2FA00324" w14:textId="28A54C41" w:rsidR="00E87784" w:rsidRDefault="00E87784">
      <w:pPr>
        <w:rPr>
          <w:sz w:val="28"/>
          <w:szCs w:val="28"/>
        </w:rPr>
      </w:pPr>
    </w:p>
    <w:p w14:paraId="686B1AB9" w14:textId="62878CAC" w:rsidR="00E87784" w:rsidRDefault="00E87784">
      <w:pPr>
        <w:rPr>
          <w:sz w:val="28"/>
          <w:szCs w:val="28"/>
        </w:rPr>
      </w:pPr>
      <w:r>
        <w:rPr>
          <w:sz w:val="28"/>
          <w:szCs w:val="28"/>
        </w:rPr>
        <w:t>Pt. Why does not your assistant act a</w:t>
      </w:r>
      <w:r w:rsidR="00FD74BF">
        <w:rPr>
          <w:sz w:val="28"/>
          <w:szCs w:val="28"/>
        </w:rPr>
        <w:t>s</w:t>
      </w:r>
      <w:r>
        <w:rPr>
          <w:sz w:val="28"/>
          <w:szCs w:val="28"/>
        </w:rPr>
        <w:t xml:space="preserve"> scribe.</w:t>
      </w:r>
      <w:r w:rsidR="00005E31">
        <w:rPr>
          <w:sz w:val="28"/>
          <w:szCs w:val="28"/>
        </w:rPr>
        <w:t xml:space="preserve"> Has your office never heard of David Ricardo’s  law of comparative advantage? You would do well in practice to bring th</w:t>
      </w:r>
      <w:r w:rsidR="009C037B">
        <w:rPr>
          <w:sz w:val="28"/>
          <w:szCs w:val="28"/>
        </w:rPr>
        <w:t>is  position of disadvantage</w:t>
      </w:r>
      <w:r w:rsidR="00005E31">
        <w:rPr>
          <w:sz w:val="28"/>
          <w:szCs w:val="28"/>
        </w:rPr>
        <w:t xml:space="preserve"> to your office staff</w:t>
      </w:r>
      <w:r w:rsidR="00513D75">
        <w:rPr>
          <w:sz w:val="28"/>
          <w:szCs w:val="28"/>
        </w:rPr>
        <w:t>!</w:t>
      </w:r>
    </w:p>
    <w:p w14:paraId="55847E4F" w14:textId="56EE8021" w:rsidR="00E87784" w:rsidRDefault="00E87784">
      <w:pPr>
        <w:rPr>
          <w:sz w:val="28"/>
          <w:szCs w:val="28"/>
        </w:rPr>
      </w:pPr>
    </w:p>
    <w:p w14:paraId="16B64D41" w14:textId="48A886CB" w:rsidR="00E87784" w:rsidRDefault="00E87784">
      <w:pPr>
        <w:rPr>
          <w:sz w:val="28"/>
          <w:szCs w:val="28"/>
        </w:rPr>
      </w:pPr>
      <w:r>
        <w:rPr>
          <w:sz w:val="28"/>
          <w:szCs w:val="28"/>
        </w:rPr>
        <w:t xml:space="preserve">Dr. The practice of medicine has </w:t>
      </w:r>
      <w:r w:rsidR="00617F14">
        <w:rPr>
          <w:sz w:val="28"/>
          <w:szCs w:val="28"/>
        </w:rPr>
        <w:t>changed,</w:t>
      </w:r>
      <w:r>
        <w:rPr>
          <w:sz w:val="28"/>
          <w:szCs w:val="28"/>
        </w:rPr>
        <w:t xml:space="preserve"> and our office is reimbursed </w:t>
      </w:r>
      <w:r w:rsidR="00AB6A60">
        <w:rPr>
          <w:sz w:val="28"/>
          <w:szCs w:val="28"/>
        </w:rPr>
        <w:t xml:space="preserve"> by the insurance companies </w:t>
      </w:r>
      <w:r>
        <w:rPr>
          <w:sz w:val="28"/>
          <w:szCs w:val="28"/>
        </w:rPr>
        <w:t xml:space="preserve"> based on the details we supply in our medical record.</w:t>
      </w:r>
    </w:p>
    <w:p w14:paraId="1FA88854" w14:textId="1F82D3DC" w:rsidR="00E87784" w:rsidRDefault="00E87784">
      <w:pPr>
        <w:rPr>
          <w:sz w:val="28"/>
          <w:szCs w:val="28"/>
        </w:rPr>
      </w:pPr>
    </w:p>
    <w:p w14:paraId="7906747D" w14:textId="25BA945C" w:rsidR="00E87784" w:rsidRDefault="00E87784">
      <w:pPr>
        <w:rPr>
          <w:sz w:val="28"/>
          <w:szCs w:val="28"/>
        </w:rPr>
      </w:pPr>
      <w:r>
        <w:rPr>
          <w:sz w:val="28"/>
          <w:szCs w:val="28"/>
        </w:rPr>
        <w:t>Pt. Dr. I feel I would be better served in a usual medicine setting without the computer between us.</w:t>
      </w:r>
    </w:p>
    <w:p w14:paraId="01DA5907" w14:textId="30961F96" w:rsidR="00E87784" w:rsidRDefault="00E87784">
      <w:pPr>
        <w:rPr>
          <w:sz w:val="28"/>
          <w:szCs w:val="28"/>
        </w:rPr>
      </w:pPr>
    </w:p>
    <w:p w14:paraId="0A468042" w14:textId="082A4A90" w:rsidR="00E87784" w:rsidRDefault="00E87784">
      <w:pPr>
        <w:rPr>
          <w:sz w:val="28"/>
          <w:szCs w:val="28"/>
        </w:rPr>
      </w:pPr>
      <w:proofErr w:type="spellStart"/>
      <w:r>
        <w:rPr>
          <w:sz w:val="28"/>
          <w:szCs w:val="28"/>
        </w:rPr>
        <w:lastRenderedPageBreak/>
        <w:t>D</w:t>
      </w:r>
      <w:ins w:id="19" w:author="donald stanley" w:date="2019-03-17T05:54:00Z">
        <w:r w:rsidR="00DE5327">
          <w:rPr>
            <w:sz w:val="28"/>
            <w:szCs w:val="28"/>
          </w:rPr>
          <w:t>r</w:t>
        </w:r>
        <w:proofErr w:type="spellEnd"/>
        <w:r w:rsidR="00DE5327">
          <w:rPr>
            <w:sz w:val="28"/>
            <w:szCs w:val="28"/>
          </w:rPr>
          <w:t xml:space="preserve"> (somewhat embarrassed)</w:t>
        </w:r>
      </w:ins>
      <w:r>
        <w:rPr>
          <w:sz w:val="28"/>
          <w:szCs w:val="28"/>
        </w:rPr>
        <w:t xml:space="preserve">. I agree with you </w:t>
      </w:r>
      <w:proofErr w:type="spellStart"/>
      <w:r w:rsidR="00617F14">
        <w:rPr>
          <w:sz w:val="28"/>
          <w:szCs w:val="28"/>
        </w:rPr>
        <w:t>Ms.</w:t>
      </w:r>
      <w:r>
        <w:rPr>
          <w:sz w:val="28"/>
          <w:szCs w:val="28"/>
        </w:rPr>
        <w:t>G</w:t>
      </w:r>
      <w:r w:rsidR="00FD74BF">
        <w:rPr>
          <w:sz w:val="28"/>
          <w:szCs w:val="28"/>
        </w:rPr>
        <w:t>ilmour</w:t>
      </w:r>
      <w:proofErr w:type="spellEnd"/>
      <w:r>
        <w:rPr>
          <w:sz w:val="28"/>
          <w:szCs w:val="28"/>
        </w:rPr>
        <w:t xml:space="preserve"> and I hope you can find such a practice.</w:t>
      </w:r>
    </w:p>
    <w:p w14:paraId="6CC227B5" w14:textId="6F7A2950" w:rsidR="00E87784" w:rsidRDefault="00E87784">
      <w:pPr>
        <w:rPr>
          <w:sz w:val="28"/>
          <w:szCs w:val="28"/>
        </w:rPr>
      </w:pPr>
    </w:p>
    <w:p w14:paraId="3C8FC4E5" w14:textId="510AF246" w:rsidR="00E87784" w:rsidRDefault="00E87784">
      <w:pPr>
        <w:rPr>
          <w:sz w:val="28"/>
          <w:szCs w:val="28"/>
        </w:rPr>
      </w:pPr>
      <w:r>
        <w:rPr>
          <w:sz w:val="28"/>
          <w:szCs w:val="28"/>
        </w:rPr>
        <w:t xml:space="preserve">Here the sign is the formal office setting with the implied priority to complete the </w:t>
      </w:r>
      <w:r w:rsidR="00513D75">
        <w:rPr>
          <w:sz w:val="28"/>
          <w:szCs w:val="28"/>
        </w:rPr>
        <w:t xml:space="preserve">computer </w:t>
      </w:r>
      <w:r>
        <w:rPr>
          <w:sz w:val="28"/>
          <w:szCs w:val="28"/>
        </w:rPr>
        <w:t xml:space="preserve">medical record. The interpretant correctly reads the sign to mean that the transcription is </w:t>
      </w:r>
      <w:r w:rsidR="009F348F">
        <w:rPr>
          <w:sz w:val="28"/>
          <w:szCs w:val="28"/>
        </w:rPr>
        <w:t>more important than rapport. The object referred to is the insurance requirement.</w:t>
      </w:r>
    </w:p>
    <w:p w14:paraId="13BEAA7D" w14:textId="526076AF" w:rsidR="00E42A5D" w:rsidRDefault="00E42A5D">
      <w:pPr>
        <w:rPr>
          <w:sz w:val="28"/>
          <w:szCs w:val="28"/>
        </w:rPr>
      </w:pPr>
    </w:p>
    <w:p w14:paraId="59B5F156" w14:textId="33F8614F" w:rsidR="004A3788" w:rsidRDefault="004A3788">
      <w:pPr>
        <w:rPr>
          <w:sz w:val="28"/>
          <w:szCs w:val="28"/>
        </w:rPr>
      </w:pPr>
    </w:p>
    <w:p w14:paraId="5AB9F135" w14:textId="367F96D8" w:rsidR="004A3788" w:rsidRDefault="004A3788">
      <w:pPr>
        <w:rPr>
          <w:b/>
          <w:sz w:val="28"/>
          <w:szCs w:val="28"/>
        </w:rPr>
      </w:pPr>
      <w:r w:rsidRPr="004A3788">
        <w:rPr>
          <w:b/>
          <w:sz w:val="28"/>
          <w:szCs w:val="28"/>
        </w:rPr>
        <w:t>Scenario 7</w:t>
      </w:r>
    </w:p>
    <w:p w14:paraId="57CAA67F" w14:textId="146241A9" w:rsidR="004A3788" w:rsidRDefault="004A3788">
      <w:pPr>
        <w:rPr>
          <w:b/>
          <w:sz w:val="28"/>
          <w:szCs w:val="28"/>
        </w:rPr>
      </w:pPr>
    </w:p>
    <w:p w14:paraId="187DBCF9" w14:textId="2AC7685C" w:rsidR="004A3788" w:rsidRDefault="004A3788">
      <w:pPr>
        <w:rPr>
          <w:b/>
          <w:sz w:val="28"/>
          <w:szCs w:val="28"/>
        </w:rPr>
      </w:pPr>
    </w:p>
    <w:p w14:paraId="3EFB6B56" w14:textId="7F113A37" w:rsidR="004A3788" w:rsidRDefault="004A3788">
      <w:pPr>
        <w:rPr>
          <w:b/>
          <w:i/>
          <w:sz w:val="28"/>
          <w:szCs w:val="28"/>
        </w:rPr>
      </w:pPr>
      <w:r>
        <w:rPr>
          <w:b/>
          <w:sz w:val="28"/>
          <w:szCs w:val="28"/>
        </w:rPr>
        <w:t>Dr. (</w:t>
      </w:r>
      <w:r w:rsidRPr="004A3788">
        <w:rPr>
          <w:i/>
          <w:sz w:val="28"/>
          <w:szCs w:val="28"/>
        </w:rPr>
        <w:t>seated at desk. Knock on door and assistant announces the next patient is to enter</w:t>
      </w:r>
      <w:r>
        <w:rPr>
          <w:b/>
          <w:i/>
          <w:sz w:val="28"/>
          <w:szCs w:val="28"/>
        </w:rPr>
        <w:t>.)</w:t>
      </w:r>
    </w:p>
    <w:p w14:paraId="52F3458B" w14:textId="59BFBF2F" w:rsidR="004A3788" w:rsidRDefault="004A3788">
      <w:pPr>
        <w:rPr>
          <w:b/>
          <w:i/>
          <w:sz w:val="28"/>
          <w:szCs w:val="28"/>
        </w:rPr>
      </w:pPr>
    </w:p>
    <w:p w14:paraId="2C16582D" w14:textId="1BC16013" w:rsidR="004A3788" w:rsidRDefault="004A3788">
      <w:pPr>
        <w:rPr>
          <w:ins w:id="20" w:author="donald stanley" w:date="2019-03-17T05:55:00Z"/>
          <w:sz w:val="28"/>
          <w:szCs w:val="28"/>
        </w:rPr>
      </w:pPr>
      <w:r>
        <w:rPr>
          <w:sz w:val="28"/>
          <w:szCs w:val="28"/>
        </w:rPr>
        <w:t xml:space="preserve">Pt enters consulting room slowly looking left and right and is greeted by the </w:t>
      </w:r>
      <w:ins w:id="21" w:author="donald stanley" w:date="2019-03-17T05:55:00Z">
        <w:r w:rsidR="00DE5327">
          <w:rPr>
            <w:sz w:val="28"/>
            <w:szCs w:val="28"/>
          </w:rPr>
          <w:t>doctor</w:t>
        </w:r>
      </w:ins>
      <w:r>
        <w:rPr>
          <w:sz w:val="28"/>
          <w:szCs w:val="28"/>
        </w:rPr>
        <w:t>.</w:t>
      </w:r>
    </w:p>
    <w:p w14:paraId="648F6FF9" w14:textId="77777777" w:rsidR="00DE5327" w:rsidRDefault="00DE5327">
      <w:pPr>
        <w:rPr>
          <w:sz w:val="28"/>
          <w:szCs w:val="28"/>
        </w:rPr>
      </w:pPr>
    </w:p>
    <w:p w14:paraId="2067D503" w14:textId="0DA545CA" w:rsidR="004A3788" w:rsidRPr="0025461A" w:rsidRDefault="004A3788">
      <w:pPr>
        <w:rPr>
          <w:i/>
          <w:sz w:val="28"/>
          <w:szCs w:val="28"/>
        </w:rPr>
      </w:pPr>
      <w:r>
        <w:rPr>
          <w:sz w:val="28"/>
          <w:szCs w:val="28"/>
        </w:rPr>
        <w:t xml:space="preserve">Dr. Please sit in this armchair and </w:t>
      </w:r>
      <w:r w:rsidR="0025461A">
        <w:rPr>
          <w:sz w:val="28"/>
          <w:szCs w:val="28"/>
        </w:rPr>
        <w:t>(</w:t>
      </w:r>
      <w:r w:rsidRPr="0025461A">
        <w:rPr>
          <w:i/>
          <w:sz w:val="28"/>
          <w:szCs w:val="28"/>
        </w:rPr>
        <w:t xml:space="preserve">I will </w:t>
      </w:r>
      <w:r w:rsidR="009F10EC" w:rsidRPr="0025461A">
        <w:rPr>
          <w:i/>
          <w:sz w:val="28"/>
          <w:szCs w:val="28"/>
        </w:rPr>
        <w:t xml:space="preserve">here </w:t>
      </w:r>
      <w:r w:rsidRPr="0025461A">
        <w:rPr>
          <w:i/>
          <w:sz w:val="28"/>
          <w:szCs w:val="28"/>
        </w:rPr>
        <w:t>opposite you over the low coffee table.</w:t>
      </w:r>
      <w:r w:rsidR="0025461A">
        <w:rPr>
          <w:i/>
          <w:sz w:val="28"/>
          <w:szCs w:val="28"/>
        </w:rPr>
        <w:t>)</w:t>
      </w:r>
    </w:p>
    <w:p w14:paraId="76D26DE1" w14:textId="01CE4076" w:rsidR="004A3788" w:rsidRPr="0025461A" w:rsidRDefault="004A3788">
      <w:pPr>
        <w:rPr>
          <w:i/>
          <w:sz w:val="28"/>
          <w:szCs w:val="28"/>
        </w:rPr>
      </w:pPr>
    </w:p>
    <w:p w14:paraId="608B9BBF" w14:textId="18731267" w:rsidR="004A3788" w:rsidRPr="004A3788" w:rsidRDefault="004A3788">
      <w:pPr>
        <w:rPr>
          <w:sz w:val="28"/>
          <w:szCs w:val="28"/>
        </w:rPr>
      </w:pPr>
      <w:r>
        <w:rPr>
          <w:sz w:val="28"/>
          <w:szCs w:val="28"/>
        </w:rPr>
        <w:t xml:space="preserve">Pt. </w:t>
      </w:r>
      <w:r w:rsidRPr="004A3788">
        <w:rPr>
          <w:i/>
          <w:sz w:val="28"/>
          <w:szCs w:val="28"/>
        </w:rPr>
        <w:t>Slowly</w:t>
      </w:r>
      <w:r>
        <w:rPr>
          <w:i/>
          <w:sz w:val="28"/>
          <w:szCs w:val="28"/>
        </w:rPr>
        <w:t xml:space="preserve"> </w:t>
      </w:r>
      <w:r w:rsidRPr="004A3788">
        <w:rPr>
          <w:sz w:val="28"/>
          <w:szCs w:val="28"/>
        </w:rPr>
        <w:t>Thank you</w:t>
      </w:r>
      <w:r w:rsidR="0025461A">
        <w:rPr>
          <w:sz w:val="28"/>
          <w:szCs w:val="28"/>
        </w:rPr>
        <w:t>,</w:t>
      </w:r>
      <w:r w:rsidRPr="004A3788">
        <w:rPr>
          <w:sz w:val="28"/>
          <w:szCs w:val="28"/>
        </w:rPr>
        <w:t xml:space="preserve"> Dr.</w:t>
      </w:r>
      <w:r>
        <w:rPr>
          <w:i/>
          <w:sz w:val="28"/>
          <w:szCs w:val="28"/>
        </w:rPr>
        <w:t xml:space="preserve"> </w:t>
      </w:r>
    </w:p>
    <w:p w14:paraId="4F0ABBC9" w14:textId="55495CA0" w:rsidR="004A3788" w:rsidRDefault="004A3788">
      <w:pPr>
        <w:rPr>
          <w:b/>
          <w:i/>
          <w:sz w:val="28"/>
          <w:szCs w:val="28"/>
        </w:rPr>
      </w:pPr>
    </w:p>
    <w:p w14:paraId="7A733DDD" w14:textId="18700404" w:rsidR="004A3788" w:rsidRDefault="004A3788">
      <w:pPr>
        <w:rPr>
          <w:sz w:val="28"/>
          <w:szCs w:val="28"/>
        </w:rPr>
      </w:pPr>
      <w:r>
        <w:rPr>
          <w:b/>
          <w:i/>
          <w:sz w:val="28"/>
          <w:szCs w:val="28"/>
        </w:rPr>
        <w:t xml:space="preserve">Dr. </w:t>
      </w:r>
      <w:r w:rsidRPr="004A3788">
        <w:rPr>
          <w:sz w:val="28"/>
          <w:szCs w:val="28"/>
        </w:rPr>
        <w:t xml:space="preserve">Shall </w:t>
      </w:r>
      <w:r w:rsidR="0025461A">
        <w:rPr>
          <w:sz w:val="28"/>
          <w:szCs w:val="28"/>
        </w:rPr>
        <w:t>we</w:t>
      </w:r>
      <w:r w:rsidRPr="004A3788">
        <w:rPr>
          <w:sz w:val="28"/>
          <w:szCs w:val="28"/>
        </w:rPr>
        <w:t xml:space="preserve"> begin by </w:t>
      </w:r>
      <w:r w:rsidR="009F10EC">
        <w:rPr>
          <w:sz w:val="28"/>
          <w:szCs w:val="28"/>
        </w:rPr>
        <w:t xml:space="preserve"> asking </w:t>
      </w:r>
      <w:r w:rsidRPr="004A3788">
        <w:rPr>
          <w:sz w:val="28"/>
          <w:szCs w:val="28"/>
        </w:rPr>
        <w:t>how you came to see me?</w:t>
      </w:r>
    </w:p>
    <w:p w14:paraId="7DB1F90C" w14:textId="2FAC4370" w:rsidR="004A3788" w:rsidRDefault="004A3788">
      <w:pPr>
        <w:rPr>
          <w:sz w:val="28"/>
          <w:szCs w:val="28"/>
        </w:rPr>
      </w:pPr>
    </w:p>
    <w:p w14:paraId="7EA3DFBF" w14:textId="47C34F4A" w:rsidR="004A3788" w:rsidRDefault="004A3788">
      <w:pPr>
        <w:rPr>
          <w:sz w:val="28"/>
          <w:szCs w:val="28"/>
        </w:rPr>
      </w:pPr>
      <w:r>
        <w:rPr>
          <w:sz w:val="28"/>
          <w:szCs w:val="28"/>
        </w:rPr>
        <w:t xml:space="preserve">Pt. My primary care </w:t>
      </w:r>
      <w:r w:rsidR="00513D75">
        <w:rPr>
          <w:sz w:val="28"/>
          <w:szCs w:val="28"/>
        </w:rPr>
        <w:t>doctor</w:t>
      </w:r>
      <w:r>
        <w:rPr>
          <w:sz w:val="28"/>
          <w:szCs w:val="28"/>
        </w:rPr>
        <w:t xml:space="preserve"> referred me to you when the medications she prescribed to help me were not successful.</w:t>
      </w:r>
    </w:p>
    <w:p w14:paraId="2636E048" w14:textId="2246FBFB" w:rsidR="004A3788" w:rsidRDefault="004A3788">
      <w:pPr>
        <w:rPr>
          <w:sz w:val="28"/>
          <w:szCs w:val="28"/>
        </w:rPr>
      </w:pPr>
    </w:p>
    <w:p w14:paraId="183D8D26" w14:textId="645151BB" w:rsidR="004A3788" w:rsidRDefault="004A3788">
      <w:pPr>
        <w:rPr>
          <w:sz w:val="28"/>
          <w:szCs w:val="28"/>
        </w:rPr>
      </w:pPr>
      <w:r>
        <w:rPr>
          <w:sz w:val="28"/>
          <w:szCs w:val="28"/>
        </w:rPr>
        <w:t>Dr. Tell me why you consulted</w:t>
      </w:r>
      <w:r w:rsidR="00490BD8">
        <w:rPr>
          <w:sz w:val="28"/>
          <w:szCs w:val="28"/>
        </w:rPr>
        <w:t xml:space="preserve"> h</w:t>
      </w:r>
      <w:r w:rsidR="00513D75">
        <w:rPr>
          <w:sz w:val="28"/>
          <w:szCs w:val="28"/>
        </w:rPr>
        <w:t>er</w:t>
      </w:r>
      <w:r>
        <w:rPr>
          <w:sz w:val="28"/>
          <w:szCs w:val="28"/>
        </w:rPr>
        <w:t>?</w:t>
      </w:r>
    </w:p>
    <w:p w14:paraId="7A29E343" w14:textId="34007A46" w:rsidR="004A3788" w:rsidRDefault="004A3788">
      <w:pPr>
        <w:rPr>
          <w:sz w:val="28"/>
          <w:szCs w:val="28"/>
        </w:rPr>
      </w:pPr>
    </w:p>
    <w:p w14:paraId="730D0EE4" w14:textId="0648DD57" w:rsidR="004A3788" w:rsidRDefault="004A3788" w:rsidP="004A3788">
      <w:pPr>
        <w:rPr>
          <w:color w:val="auto"/>
          <w:szCs w:val="24"/>
        </w:rPr>
      </w:pPr>
      <w:r>
        <w:rPr>
          <w:sz w:val="28"/>
          <w:szCs w:val="28"/>
        </w:rPr>
        <w:t xml:space="preserve">Pt. To begin my usual mood and deportment changed: </w:t>
      </w:r>
      <w:r w:rsidRPr="004A3788">
        <w:rPr>
          <w:color w:val="auto"/>
          <w:sz w:val="28"/>
          <w:szCs w:val="28"/>
        </w:rPr>
        <w:t>insomnia</w:t>
      </w:r>
      <w:r>
        <w:rPr>
          <w:color w:val="auto"/>
          <w:sz w:val="28"/>
          <w:szCs w:val="28"/>
        </w:rPr>
        <w:t>,</w:t>
      </w:r>
      <w:r w:rsidRPr="004A3788">
        <w:rPr>
          <w:color w:val="auto"/>
          <w:sz w:val="28"/>
          <w:szCs w:val="28"/>
        </w:rPr>
        <w:t xml:space="preserve"> </w:t>
      </w:r>
      <w:r w:rsidR="0025461A">
        <w:rPr>
          <w:color w:val="auto"/>
          <w:sz w:val="28"/>
          <w:szCs w:val="28"/>
        </w:rPr>
        <w:t xml:space="preserve">a </w:t>
      </w:r>
      <w:r w:rsidRPr="004A3788">
        <w:rPr>
          <w:color w:val="auto"/>
          <w:sz w:val="28"/>
          <w:szCs w:val="28"/>
        </w:rPr>
        <w:t xml:space="preserve">change in appetite </w:t>
      </w:r>
      <w:r>
        <w:rPr>
          <w:color w:val="auto"/>
          <w:sz w:val="28"/>
          <w:szCs w:val="28"/>
        </w:rPr>
        <w:t xml:space="preserve">and I became </w:t>
      </w:r>
      <w:r w:rsidRPr="004A3788">
        <w:rPr>
          <w:color w:val="auto"/>
          <w:sz w:val="28"/>
          <w:szCs w:val="28"/>
        </w:rPr>
        <w:t>agitat</w:t>
      </w:r>
      <w:r>
        <w:rPr>
          <w:color w:val="auto"/>
          <w:sz w:val="28"/>
          <w:szCs w:val="28"/>
        </w:rPr>
        <w:t xml:space="preserve">ed in the face of everyday tasks. My </w:t>
      </w:r>
      <w:r w:rsidR="00E93A25">
        <w:rPr>
          <w:color w:val="auto"/>
          <w:sz w:val="28"/>
          <w:szCs w:val="28"/>
        </w:rPr>
        <w:t xml:space="preserve">usual tasks were too much for my </w:t>
      </w:r>
      <w:r w:rsidRPr="004A3788">
        <w:rPr>
          <w:color w:val="auto"/>
          <w:sz w:val="28"/>
          <w:szCs w:val="28"/>
        </w:rPr>
        <w:t>concentration</w:t>
      </w:r>
      <w:r w:rsidRPr="004A3788">
        <w:rPr>
          <w:color w:val="auto"/>
          <w:szCs w:val="24"/>
        </w:rPr>
        <w:t>,</w:t>
      </w:r>
    </w:p>
    <w:p w14:paraId="1877E746" w14:textId="4AF03202" w:rsidR="00E93A25" w:rsidRDefault="00E93A25" w:rsidP="004A3788">
      <w:pPr>
        <w:rPr>
          <w:color w:val="auto"/>
          <w:szCs w:val="24"/>
        </w:rPr>
      </w:pPr>
    </w:p>
    <w:p w14:paraId="7BBB5ECC" w14:textId="0A19D7FD" w:rsidR="00E93A25" w:rsidRPr="00DE5327" w:rsidRDefault="00E93A25" w:rsidP="004A3788">
      <w:pPr>
        <w:rPr>
          <w:color w:val="auto"/>
          <w:sz w:val="28"/>
          <w:szCs w:val="28"/>
        </w:rPr>
      </w:pPr>
      <w:r w:rsidRPr="00E93A25">
        <w:rPr>
          <w:color w:val="auto"/>
          <w:sz w:val="28"/>
          <w:szCs w:val="28"/>
        </w:rPr>
        <w:t xml:space="preserve">Dr. to himself </w:t>
      </w:r>
      <w:r w:rsidRPr="00E93A25">
        <w:rPr>
          <w:i/>
          <w:color w:val="auto"/>
          <w:sz w:val="28"/>
          <w:szCs w:val="28"/>
        </w:rPr>
        <w:t xml:space="preserve">(the patient has more insight into herself than she </w:t>
      </w:r>
      <w:r w:rsidR="0025461A">
        <w:rPr>
          <w:i/>
          <w:color w:val="auto"/>
          <w:sz w:val="28"/>
          <w:szCs w:val="28"/>
        </w:rPr>
        <w:t>realizes</w:t>
      </w:r>
      <w:r w:rsidRPr="00E93A25">
        <w:rPr>
          <w:i/>
          <w:color w:val="auto"/>
          <w:sz w:val="28"/>
          <w:szCs w:val="28"/>
        </w:rPr>
        <w:t xml:space="preserve"> and has diagnose</w:t>
      </w:r>
      <w:r>
        <w:rPr>
          <w:i/>
          <w:color w:val="auto"/>
          <w:sz w:val="28"/>
          <w:szCs w:val="28"/>
        </w:rPr>
        <w:t>d</w:t>
      </w:r>
      <w:r w:rsidRPr="00E93A25">
        <w:rPr>
          <w:i/>
          <w:color w:val="auto"/>
          <w:sz w:val="28"/>
          <w:szCs w:val="28"/>
        </w:rPr>
        <w:t xml:space="preserve"> herself with unipolar depression.</w:t>
      </w:r>
      <w:r w:rsidR="00490BD8">
        <w:rPr>
          <w:i/>
          <w:color w:val="auto"/>
          <w:sz w:val="28"/>
          <w:szCs w:val="28"/>
        </w:rPr>
        <w:t xml:space="preserve"> Cognitive behavioral therapy is my first therapeutic step.</w:t>
      </w:r>
      <w:r w:rsidRPr="00E93A25">
        <w:rPr>
          <w:i/>
          <w:color w:val="auto"/>
          <w:sz w:val="28"/>
          <w:szCs w:val="28"/>
        </w:rPr>
        <w:t>)</w:t>
      </w:r>
      <w:ins w:id="22" w:author="donald stanley" w:date="2019-03-17T05:56:00Z">
        <w:r w:rsidR="00DE5327">
          <w:rPr>
            <w:i/>
            <w:color w:val="auto"/>
            <w:sz w:val="28"/>
            <w:szCs w:val="28"/>
          </w:rPr>
          <w:t xml:space="preserve"> </w:t>
        </w:r>
        <w:r w:rsidR="00DE5327" w:rsidRPr="00DE5327">
          <w:rPr>
            <w:color w:val="auto"/>
            <w:sz w:val="28"/>
            <w:szCs w:val="28"/>
          </w:rPr>
          <w:t>Rapid correct recognition of sign, object, interpretant.</w:t>
        </w:r>
      </w:ins>
    </w:p>
    <w:p w14:paraId="115FAFDE" w14:textId="1E5F4BA2" w:rsidR="004A3788" w:rsidRPr="00DE5327" w:rsidRDefault="004A3788">
      <w:pPr>
        <w:rPr>
          <w:sz w:val="28"/>
          <w:szCs w:val="28"/>
        </w:rPr>
      </w:pPr>
    </w:p>
    <w:p w14:paraId="48E5379B" w14:textId="5491C86E" w:rsidR="00E93A25" w:rsidRDefault="00E93A25">
      <w:pPr>
        <w:rPr>
          <w:sz w:val="28"/>
          <w:szCs w:val="28"/>
        </w:rPr>
      </w:pPr>
      <w:r>
        <w:rPr>
          <w:sz w:val="28"/>
          <w:szCs w:val="28"/>
        </w:rPr>
        <w:t>Pt. It seemed to me to be a result of my family moving to another state;</w:t>
      </w:r>
      <w:r w:rsidR="0025461A">
        <w:rPr>
          <w:sz w:val="28"/>
          <w:szCs w:val="28"/>
        </w:rPr>
        <w:t xml:space="preserve"> both my daughter and husband found suitable jobs and</w:t>
      </w:r>
      <w:r>
        <w:rPr>
          <w:sz w:val="28"/>
          <w:szCs w:val="28"/>
        </w:rPr>
        <w:t xml:space="preserve"> my husband is busy with his business-he travels extensively and is away several weeks each month.</w:t>
      </w:r>
    </w:p>
    <w:p w14:paraId="43E6541E" w14:textId="7635DC5C" w:rsidR="00E93A25" w:rsidRDefault="00E93A25">
      <w:pPr>
        <w:rPr>
          <w:sz w:val="28"/>
          <w:szCs w:val="28"/>
        </w:rPr>
      </w:pPr>
    </w:p>
    <w:p w14:paraId="0B53B0FB" w14:textId="239E64A9" w:rsidR="00E93A25" w:rsidRDefault="00E93A25">
      <w:pPr>
        <w:rPr>
          <w:sz w:val="28"/>
          <w:szCs w:val="28"/>
        </w:rPr>
      </w:pPr>
      <w:r>
        <w:rPr>
          <w:sz w:val="28"/>
          <w:szCs w:val="28"/>
        </w:rPr>
        <w:lastRenderedPageBreak/>
        <w:t>Dr. Did you try to compensate by occupying yourself with new activities</w:t>
      </w:r>
      <w:r w:rsidR="009F10EC">
        <w:rPr>
          <w:sz w:val="28"/>
          <w:szCs w:val="28"/>
        </w:rPr>
        <w:t>?</w:t>
      </w:r>
      <w:r w:rsidR="00490BD8">
        <w:rPr>
          <w:sz w:val="28"/>
          <w:szCs w:val="28"/>
        </w:rPr>
        <w:t xml:space="preserve"> Do you have close friends nearby?</w:t>
      </w:r>
    </w:p>
    <w:p w14:paraId="02D183CE" w14:textId="3ABA2DA8" w:rsidR="009F10EC" w:rsidRDefault="009F10EC">
      <w:pPr>
        <w:rPr>
          <w:sz w:val="28"/>
          <w:szCs w:val="28"/>
        </w:rPr>
      </w:pPr>
    </w:p>
    <w:p w14:paraId="13766C3D" w14:textId="5CCD4E8F" w:rsidR="009F10EC" w:rsidRDefault="009F10EC">
      <w:pPr>
        <w:rPr>
          <w:sz w:val="28"/>
          <w:szCs w:val="28"/>
        </w:rPr>
      </w:pPr>
      <w:r w:rsidRPr="00490BD8">
        <w:rPr>
          <w:b/>
          <w:sz w:val="28"/>
          <w:szCs w:val="28"/>
        </w:rPr>
        <w:t>Signs</w:t>
      </w:r>
      <w:r>
        <w:rPr>
          <w:sz w:val="28"/>
          <w:szCs w:val="28"/>
        </w:rPr>
        <w:t xml:space="preserve"> of depression are obvious to the Dr. and</w:t>
      </w:r>
      <w:r w:rsidR="0025461A">
        <w:rPr>
          <w:sz w:val="28"/>
          <w:szCs w:val="28"/>
        </w:rPr>
        <w:t xml:space="preserve"> already </w:t>
      </w:r>
      <w:r>
        <w:rPr>
          <w:sz w:val="28"/>
          <w:szCs w:val="28"/>
        </w:rPr>
        <w:t xml:space="preserve"> to the patient. </w:t>
      </w:r>
      <w:r w:rsidR="00490BD8">
        <w:rPr>
          <w:sz w:val="28"/>
          <w:szCs w:val="28"/>
        </w:rPr>
        <w:t>P</w:t>
      </w:r>
      <w:r w:rsidR="00513D75">
        <w:rPr>
          <w:sz w:val="28"/>
          <w:szCs w:val="28"/>
        </w:rPr>
        <w:t>atient</w:t>
      </w:r>
      <w:r>
        <w:rPr>
          <w:sz w:val="28"/>
          <w:szCs w:val="28"/>
        </w:rPr>
        <w:t xml:space="preserve"> is the correct interpretant of </w:t>
      </w:r>
      <w:r w:rsidR="009C037B">
        <w:rPr>
          <w:sz w:val="28"/>
          <w:szCs w:val="28"/>
        </w:rPr>
        <w:t xml:space="preserve">her </w:t>
      </w:r>
      <w:r>
        <w:rPr>
          <w:sz w:val="28"/>
          <w:szCs w:val="28"/>
        </w:rPr>
        <w:t xml:space="preserve">signs and </w:t>
      </w:r>
      <w:r w:rsidR="00513D75">
        <w:rPr>
          <w:sz w:val="28"/>
          <w:szCs w:val="28"/>
        </w:rPr>
        <w:t xml:space="preserve"> probably </w:t>
      </w:r>
      <w:r>
        <w:rPr>
          <w:sz w:val="28"/>
          <w:szCs w:val="28"/>
        </w:rPr>
        <w:t xml:space="preserve">already realizes the object: depression. Psychiatry and psychology build the diagnostic process on signs. Even the entrance into a consultation room is </w:t>
      </w:r>
      <w:r w:rsidR="00513D75">
        <w:rPr>
          <w:sz w:val="28"/>
          <w:szCs w:val="28"/>
        </w:rPr>
        <w:t>sometimes</w:t>
      </w:r>
      <w:r>
        <w:rPr>
          <w:sz w:val="28"/>
          <w:szCs w:val="28"/>
        </w:rPr>
        <w:t xml:space="preserve"> sufficient for a tentative diagnosis. It has been rumored that skilled </w:t>
      </w:r>
      <w:r w:rsidR="00210439">
        <w:rPr>
          <w:sz w:val="28"/>
          <w:szCs w:val="28"/>
        </w:rPr>
        <w:t>practitioners</w:t>
      </w:r>
      <w:r>
        <w:rPr>
          <w:sz w:val="28"/>
          <w:szCs w:val="28"/>
        </w:rPr>
        <w:t>, whose office window overlooks the patient parking lot, can make reliable guesses about the anticipated patient</w:t>
      </w:r>
      <w:r w:rsidR="0025461A">
        <w:rPr>
          <w:sz w:val="28"/>
          <w:szCs w:val="28"/>
        </w:rPr>
        <w:t xml:space="preserve"> status</w:t>
      </w:r>
      <w:r>
        <w:rPr>
          <w:sz w:val="28"/>
          <w:szCs w:val="28"/>
        </w:rPr>
        <w:t xml:space="preserve"> by watching their movements as they exit the car and walk towards the building entry.</w:t>
      </w:r>
    </w:p>
    <w:p w14:paraId="5A5FAFF2" w14:textId="77777777" w:rsidR="0025461A" w:rsidRDefault="0025461A">
      <w:pPr>
        <w:rPr>
          <w:sz w:val="28"/>
          <w:szCs w:val="28"/>
        </w:rPr>
      </w:pPr>
    </w:p>
    <w:p w14:paraId="7D5F6B1B" w14:textId="57DFAA77" w:rsidR="00AE4D84" w:rsidRDefault="00AE4D84">
      <w:pPr>
        <w:rPr>
          <w:sz w:val="28"/>
          <w:szCs w:val="28"/>
        </w:rPr>
      </w:pPr>
      <w:r>
        <w:rPr>
          <w:sz w:val="28"/>
          <w:szCs w:val="28"/>
        </w:rPr>
        <w:t>Dr. I would like to know any of the following you have noted:</w:t>
      </w:r>
      <w:r w:rsidRPr="00AE4D84">
        <w:rPr>
          <w:sz w:val="28"/>
          <w:szCs w:val="28"/>
        </w:rPr>
        <w:t xml:space="preserve"> a loss (</w:t>
      </w:r>
      <w:r w:rsidR="00A436C8" w:rsidRPr="00AE4D84">
        <w:rPr>
          <w:sz w:val="28"/>
          <w:szCs w:val="28"/>
        </w:rPr>
        <w:t>e.g.,</w:t>
      </w:r>
      <w:r w:rsidR="00A436C8">
        <w:rPr>
          <w:sz w:val="28"/>
          <w:szCs w:val="28"/>
        </w:rPr>
        <w:t xml:space="preserve"> family</w:t>
      </w:r>
      <w:r w:rsidR="0025461A">
        <w:rPr>
          <w:sz w:val="28"/>
          <w:szCs w:val="28"/>
        </w:rPr>
        <w:t xml:space="preserve"> moving to another state, being alone at home</w:t>
      </w:r>
      <w:r w:rsidRPr="00AE4D84">
        <w:rPr>
          <w:sz w:val="28"/>
          <w:szCs w:val="28"/>
        </w:rPr>
        <w:t>) may include the feelings of  sadness, rumination about the loss, insomnia, poor appetite, and weight loss</w:t>
      </w:r>
      <w:r w:rsidR="0025461A">
        <w:rPr>
          <w:sz w:val="28"/>
          <w:szCs w:val="28"/>
        </w:rPr>
        <w:t>?</w:t>
      </w:r>
    </w:p>
    <w:p w14:paraId="65F01168" w14:textId="77777777" w:rsidR="00AE4D84" w:rsidRDefault="00AE4D84">
      <w:pPr>
        <w:rPr>
          <w:sz w:val="28"/>
          <w:szCs w:val="28"/>
        </w:rPr>
      </w:pPr>
    </w:p>
    <w:p w14:paraId="1139C6F8" w14:textId="4948D340" w:rsidR="009F10EC" w:rsidRDefault="009F10EC">
      <w:pPr>
        <w:rPr>
          <w:sz w:val="28"/>
          <w:szCs w:val="28"/>
        </w:rPr>
      </w:pPr>
      <w:r>
        <w:rPr>
          <w:sz w:val="28"/>
          <w:szCs w:val="28"/>
        </w:rPr>
        <w:t>DSM 5 criteria for depression illustrate the power of signs properly interpreted:</w:t>
      </w:r>
    </w:p>
    <w:p w14:paraId="09DD22F5" w14:textId="77777777" w:rsidR="009F10EC" w:rsidRPr="004A3788" w:rsidRDefault="009F10EC">
      <w:pPr>
        <w:rPr>
          <w:sz w:val="28"/>
          <w:szCs w:val="28"/>
        </w:rPr>
      </w:pPr>
    </w:p>
    <w:p w14:paraId="1C25FAA7" w14:textId="6420E6B0" w:rsidR="009F10EC" w:rsidRPr="00AE4D84" w:rsidRDefault="009F10EC" w:rsidP="00AE4D84">
      <w:pPr>
        <w:numPr>
          <w:ilvl w:val="0"/>
          <w:numId w:val="1"/>
        </w:numPr>
        <w:tabs>
          <w:tab w:val="left" w:pos="220"/>
          <w:tab w:val="left" w:pos="720"/>
        </w:tabs>
        <w:autoSpaceDE w:val="0"/>
        <w:autoSpaceDN w:val="0"/>
        <w:adjustRightInd w:val="0"/>
        <w:spacing w:after="240" w:line="280" w:lineRule="atLeast"/>
        <w:ind w:hanging="720"/>
        <w:jc w:val="left"/>
        <w:rPr>
          <w:rFonts w:ascii="Times" w:hAnsi="Times" w:cs="Times"/>
          <w:color w:val="000000"/>
          <w:sz w:val="28"/>
          <w:szCs w:val="28"/>
        </w:rPr>
      </w:pPr>
      <w:r w:rsidRPr="009F10EC">
        <w:rPr>
          <w:rFonts w:ascii="Times" w:hAnsi="Times" w:cs="Times"/>
          <w:color w:val="000000"/>
          <w:sz w:val="28"/>
          <w:szCs w:val="28"/>
        </w:rPr>
        <w:t xml:space="preserve">Severe recurrent </w:t>
      </w:r>
      <w:r w:rsidRPr="009C037B">
        <w:rPr>
          <w:rFonts w:ascii="Times" w:hAnsi="Times" w:cs="Times"/>
          <w:i/>
          <w:color w:val="000000"/>
          <w:sz w:val="28"/>
          <w:szCs w:val="28"/>
        </w:rPr>
        <w:t>temper outbursts</w:t>
      </w:r>
      <w:r w:rsidRPr="009F10EC">
        <w:rPr>
          <w:rFonts w:ascii="Times" w:hAnsi="Times" w:cs="Times"/>
          <w:color w:val="000000"/>
          <w:sz w:val="28"/>
          <w:szCs w:val="28"/>
        </w:rPr>
        <w:t xml:space="preserve"> manifested (e.g., verbal </w:t>
      </w:r>
      <w:r w:rsidRPr="009C037B">
        <w:rPr>
          <w:rFonts w:ascii="Times" w:hAnsi="Times" w:cs="Times"/>
          <w:i/>
          <w:color w:val="000000"/>
          <w:sz w:val="28"/>
          <w:szCs w:val="28"/>
        </w:rPr>
        <w:t>rages</w:t>
      </w:r>
      <w:r w:rsidRPr="009F10EC">
        <w:rPr>
          <w:rFonts w:ascii="Times" w:hAnsi="Times" w:cs="Times"/>
          <w:color w:val="000000"/>
          <w:sz w:val="28"/>
          <w:szCs w:val="28"/>
        </w:rPr>
        <w:t xml:space="preserve">) or behaviorally (e.g., physical </w:t>
      </w:r>
      <w:r w:rsidRPr="009C037B">
        <w:rPr>
          <w:rFonts w:ascii="Times" w:hAnsi="Times" w:cs="Times"/>
          <w:i/>
          <w:color w:val="000000"/>
          <w:sz w:val="28"/>
          <w:szCs w:val="28"/>
        </w:rPr>
        <w:t>aggression</w:t>
      </w:r>
      <w:r w:rsidRPr="00AE4D84">
        <w:rPr>
          <w:rFonts w:ascii="Times" w:hAnsi="Times" w:cs="Times"/>
          <w:b/>
          <w:color w:val="000000"/>
          <w:sz w:val="28"/>
          <w:szCs w:val="28"/>
        </w:rPr>
        <w:t xml:space="preserve"> </w:t>
      </w:r>
      <w:r w:rsidRPr="009F10EC">
        <w:rPr>
          <w:rFonts w:ascii="Times" w:hAnsi="Times" w:cs="Times"/>
          <w:color w:val="000000"/>
          <w:sz w:val="28"/>
          <w:szCs w:val="28"/>
        </w:rPr>
        <w:t>toward people) that are</w:t>
      </w:r>
      <w:r w:rsidR="0025461A">
        <w:rPr>
          <w:rFonts w:ascii="Times" w:hAnsi="Times" w:cs="Times"/>
          <w:color w:val="000000"/>
          <w:sz w:val="28"/>
          <w:szCs w:val="28"/>
        </w:rPr>
        <w:t xml:space="preserve"> </w:t>
      </w:r>
      <w:r w:rsidRPr="009F10EC">
        <w:rPr>
          <w:rFonts w:ascii="Times" w:hAnsi="Times" w:cs="Times"/>
          <w:color w:val="000000"/>
          <w:sz w:val="28"/>
          <w:szCs w:val="28"/>
        </w:rPr>
        <w:t xml:space="preserve">out of proportion in intensity or duration to the situation or provocation. </w:t>
      </w:r>
      <w:r w:rsidRPr="009F10EC">
        <w:rPr>
          <w:rFonts w:ascii="MS Mincho" w:hAnsi="MS Mincho" w:cs="MS Mincho" w:hint="eastAsia"/>
          <w:color w:val="000000"/>
          <w:sz w:val="28"/>
          <w:szCs w:val="28"/>
        </w:rPr>
        <w:t> </w:t>
      </w:r>
    </w:p>
    <w:p w14:paraId="780D9D13" w14:textId="77777777" w:rsidR="009F10EC" w:rsidRPr="009F10EC" w:rsidRDefault="009F10EC" w:rsidP="009F10EC">
      <w:pPr>
        <w:numPr>
          <w:ilvl w:val="0"/>
          <w:numId w:val="1"/>
        </w:numPr>
        <w:tabs>
          <w:tab w:val="left" w:pos="220"/>
          <w:tab w:val="left" w:pos="720"/>
        </w:tabs>
        <w:autoSpaceDE w:val="0"/>
        <w:autoSpaceDN w:val="0"/>
        <w:adjustRightInd w:val="0"/>
        <w:spacing w:after="240" w:line="280" w:lineRule="atLeast"/>
        <w:ind w:hanging="720"/>
        <w:jc w:val="left"/>
        <w:rPr>
          <w:rFonts w:ascii="Times" w:hAnsi="Times" w:cs="Times"/>
          <w:color w:val="000000"/>
          <w:sz w:val="28"/>
          <w:szCs w:val="28"/>
        </w:rPr>
      </w:pPr>
      <w:r w:rsidRPr="009F10EC">
        <w:rPr>
          <w:rFonts w:ascii="Times" w:hAnsi="Times" w:cs="Times"/>
          <w:color w:val="000000"/>
          <w:sz w:val="28"/>
          <w:szCs w:val="28"/>
        </w:rPr>
        <w:t xml:space="preserve">The temper </w:t>
      </w:r>
      <w:r w:rsidRPr="009C037B">
        <w:rPr>
          <w:rFonts w:ascii="Times" w:hAnsi="Times" w:cs="Times"/>
          <w:i/>
          <w:color w:val="000000"/>
          <w:sz w:val="28"/>
          <w:szCs w:val="28"/>
        </w:rPr>
        <w:t>outbursts</w:t>
      </w:r>
      <w:r w:rsidRPr="009F10EC">
        <w:rPr>
          <w:rFonts w:ascii="Times" w:hAnsi="Times" w:cs="Times"/>
          <w:color w:val="000000"/>
          <w:sz w:val="28"/>
          <w:szCs w:val="28"/>
        </w:rPr>
        <w:t xml:space="preserve"> occur, on average, three or more times per week.</w:t>
      </w:r>
      <w:r w:rsidRPr="009F10EC">
        <w:rPr>
          <w:rFonts w:ascii="MS Mincho" w:hAnsi="MS Mincho" w:cs="MS Mincho" w:hint="eastAsia"/>
          <w:color w:val="000000"/>
          <w:sz w:val="28"/>
          <w:szCs w:val="28"/>
        </w:rPr>
        <w:t> </w:t>
      </w:r>
    </w:p>
    <w:p w14:paraId="7FE4BD4B" w14:textId="7A503DF3" w:rsidR="009F10EC" w:rsidRPr="00AE4D84" w:rsidRDefault="009F10EC" w:rsidP="00AE4D84">
      <w:pPr>
        <w:numPr>
          <w:ilvl w:val="0"/>
          <w:numId w:val="1"/>
        </w:numPr>
        <w:tabs>
          <w:tab w:val="left" w:pos="220"/>
          <w:tab w:val="left" w:pos="720"/>
        </w:tabs>
        <w:autoSpaceDE w:val="0"/>
        <w:autoSpaceDN w:val="0"/>
        <w:adjustRightInd w:val="0"/>
        <w:spacing w:after="240" w:line="280" w:lineRule="atLeast"/>
        <w:ind w:hanging="720"/>
        <w:jc w:val="left"/>
        <w:rPr>
          <w:rFonts w:ascii="Times" w:hAnsi="Times" w:cs="Times"/>
          <w:color w:val="000000"/>
          <w:sz w:val="28"/>
          <w:szCs w:val="28"/>
        </w:rPr>
      </w:pPr>
      <w:r w:rsidRPr="009F10EC">
        <w:rPr>
          <w:rFonts w:ascii="Times" w:hAnsi="Times" w:cs="Times"/>
          <w:color w:val="000000"/>
          <w:sz w:val="28"/>
          <w:szCs w:val="28"/>
        </w:rPr>
        <w:t xml:space="preserve">The mood between temper outbursts is persistently </w:t>
      </w:r>
      <w:r w:rsidRPr="009C037B">
        <w:rPr>
          <w:rFonts w:ascii="Times" w:hAnsi="Times" w:cs="Times"/>
          <w:i/>
          <w:color w:val="000000"/>
          <w:sz w:val="28"/>
          <w:szCs w:val="28"/>
        </w:rPr>
        <w:t>irritable or angry</w:t>
      </w:r>
      <w:r w:rsidRPr="009F10EC">
        <w:rPr>
          <w:rFonts w:ascii="Times" w:hAnsi="Times" w:cs="Times"/>
          <w:color w:val="000000"/>
          <w:sz w:val="28"/>
          <w:szCs w:val="28"/>
        </w:rPr>
        <w:t xml:space="preserve"> most </w:t>
      </w:r>
      <w:r w:rsidR="0025461A">
        <w:rPr>
          <w:rFonts w:ascii="Times" w:hAnsi="Times" w:cs="Times"/>
          <w:color w:val="000000"/>
          <w:sz w:val="28"/>
          <w:szCs w:val="28"/>
        </w:rPr>
        <w:t>daily</w:t>
      </w:r>
      <w:r w:rsidRPr="009F10EC">
        <w:rPr>
          <w:rFonts w:ascii="Times" w:hAnsi="Times" w:cs="Times"/>
          <w:color w:val="000000"/>
          <w:sz w:val="28"/>
          <w:szCs w:val="28"/>
        </w:rPr>
        <w:t xml:space="preserve"> and is </w:t>
      </w:r>
      <w:r w:rsidRPr="009C037B">
        <w:rPr>
          <w:rFonts w:ascii="Times" w:hAnsi="Times" w:cs="Times"/>
          <w:i/>
          <w:color w:val="000000"/>
          <w:sz w:val="28"/>
          <w:szCs w:val="28"/>
        </w:rPr>
        <w:t>observable</w:t>
      </w:r>
      <w:r w:rsidRPr="00210439">
        <w:rPr>
          <w:rFonts w:ascii="Times" w:hAnsi="Times" w:cs="Times"/>
          <w:b/>
          <w:color w:val="000000"/>
          <w:sz w:val="28"/>
          <w:szCs w:val="28"/>
        </w:rPr>
        <w:t xml:space="preserve"> </w:t>
      </w:r>
      <w:r w:rsidRPr="009F10EC">
        <w:rPr>
          <w:rFonts w:ascii="Times" w:hAnsi="Times" w:cs="Times"/>
          <w:color w:val="000000"/>
          <w:sz w:val="28"/>
          <w:szCs w:val="28"/>
        </w:rPr>
        <w:t>by others (e.g., parents, teachers, peers).</w:t>
      </w:r>
      <w:r w:rsidRPr="009F10EC">
        <w:rPr>
          <w:rFonts w:ascii="MS Mincho" w:hAnsi="MS Mincho" w:cs="MS Mincho" w:hint="eastAsia"/>
          <w:color w:val="000000"/>
          <w:sz w:val="28"/>
          <w:szCs w:val="28"/>
        </w:rPr>
        <w:t> </w:t>
      </w:r>
    </w:p>
    <w:p w14:paraId="053EF031" w14:textId="0DE47165" w:rsidR="009F10EC" w:rsidRPr="009F10EC" w:rsidRDefault="009F10EC" w:rsidP="009F10EC">
      <w:pPr>
        <w:numPr>
          <w:ilvl w:val="0"/>
          <w:numId w:val="1"/>
        </w:numPr>
        <w:tabs>
          <w:tab w:val="left" w:pos="220"/>
          <w:tab w:val="left" w:pos="720"/>
        </w:tabs>
        <w:autoSpaceDE w:val="0"/>
        <w:autoSpaceDN w:val="0"/>
        <w:adjustRightInd w:val="0"/>
        <w:spacing w:after="240" w:line="280" w:lineRule="atLeast"/>
        <w:ind w:hanging="720"/>
        <w:jc w:val="left"/>
        <w:rPr>
          <w:rFonts w:ascii="Times" w:hAnsi="Times" w:cs="Times"/>
          <w:color w:val="000000"/>
          <w:sz w:val="28"/>
          <w:szCs w:val="28"/>
        </w:rPr>
      </w:pPr>
      <w:r w:rsidRPr="009F10EC">
        <w:rPr>
          <w:rFonts w:ascii="Times" w:hAnsi="Times" w:cs="Times"/>
          <w:color w:val="000000"/>
          <w:sz w:val="28"/>
          <w:szCs w:val="28"/>
        </w:rPr>
        <w:t xml:space="preserve">By history or </w:t>
      </w:r>
      <w:r w:rsidRPr="009C037B">
        <w:rPr>
          <w:rFonts w:ascii="Times" w:hAnsi="Times" w:cs="Times"/>
          <w:i/>
          <w:color w:val="000000"/>
          <w:sz w:val="28"/>
          <w:szCs w:val="28"/>
        </w:rPr>
        <w:t>observation</w:t>
      </w:r>
      <w:r w:rsidRPr="009F10EC">
        <w:rPr>
          <w:rFonts w:ascii="Times" w:hAnsi="Times" w:cs="Times"/>
          <w:color w:val="000000"/>
          <w:sz w:val="28"/>
          <w:szCs w:val="28"/>
        </w:rPr>
        <w:t>, the age at ons</w:t>
      </w:r>
      <w:r w:rsidR="00AE4D84">
        <w:rPr>
          <w:rFonts w:ascii="Times" w:hAnsi="Times" w:cs="Times"/>
          <w:color w:val="000000"/>
          <w:sz w:val="28"/>
          <w:szCs w:val="28"/>
        </w:rPr>
        <w:t xml:space="preserve">et </w:t>
      </w:r>
      <w:r w:rsidRPr="009F10EC">
        <w:rPr>
          <w:rFonts w:ascii="Times" w:hAnsi="Times" w:cs="Times"/>
          <w:color w:val="000000"/>
          <w:sz w:val="28"/>
          <w:szCs w:val="28"/>
        </w:rPr>
        <w:t>is before 10 years.</w:t>
      </w:r>
      <w:r w:rsidRPr="009F10EC">
        <w:rPr>
          <w:rFonts w:ascii="MS Mincho" w:hAnsi="MS Mincho" w:cs="MS Mincho" w:hint="eastAsia"/>
          <w:color w:val="000000"/>
          <w:sz w:val="28"/>
          <w:szCs w:val="28"/>
        </w:rPr>
        <w:t> </w:t>
      </w:r>
    </w:p>
    <w:p w14:paraId="70E3D076" w14:textId="4F9FB304" w:rsidR="009F10EC" w:rsidRPr="00AE4D84" w:rsidRDefault="009F10EC" w:rsidP="00AE4D84">
      <w:pPr>
        <w:numPr>
          <w:ilvl w:val="0"/>
          <w:numId w:val="1"/>
        </w:numPr>
        <w:tabs>
          <w:tab w:val="left" w:pos="220"/>
          <w:tab w:val="left" w:pos="720"/>
        </w:tabs>
        <w:autoSpaceDE w:val="0"/>
        <w:autoSpaceDN w:val="0"/>
        <w:adjustRightInd w:val="0"/>
        <w:spacing w:after="240" w:line="280" w:lineRule="atLeast"/>
        <w:ind w:hanging="720"/>
        <w:jc w:val="left"/>
        <w:rPr>
          <w:rFonts w:ascii="Times" w:hAnsi="Times" w:cs="Times"/>
          <w:color w:val="000000"/>
          <w:sz w:val="28"/>
          <w:szCs w:val="28"/>
        </w:rPr>
      </w:pPr>
      <w:r w:rsidRPr="009F10EC">
        <w:rPr>
          <w:rFonts w:ascii="Times" w:hAnsi="Times" w:cs="Times"/>
          <w:color w:val="000000"/>
          <w:sz w:val="28"/>
          <w:szCs w:val="28"/>
        </w:rPr>
        <w:t>There has never been a  period lasting more than 1 day during which the full symptom criteria</w:t>
      </w:r>
      <w:r w:rsidR="0025461A">
        <w:rPr>
          <w:rFonts w:ascii="Times" w:hAnsi="Times" w:cs="Times"/>
          <w:color w:val="000000"/>
          <w:sz w:val="28"/>
          <w:szCs w:val="28"/>
        </w:rPr>
        <w:t xml:space="preserve"> </w:t>
      </w:r>
      <w:r w:rsidRPr="009F10EC">
        <w:rPr>
          <w:rFonts w:ascii="Times" w:hAnsi="Times" w:cs="Times"/>
          <w:color w:val="000000"/>
          <w:sz w:val="28"/>
          <w:szCs w:val="28"/>
        </w:rPr>
        <w:t xml:space="preserve">for a </w:t>
      </w:r>
      <w:r w:rsidRPr="009C037B">
        <w:rPr>
          <w:rFonts w:ascii="Times" w:hAnsi="Times" w:cs="Times"/>
          <w:i/>
          <w:color w:val="000000"/>
          <w:sz w:val="28"/>
          <w:szCs w:val="28"/>
        </w:rPr>
        <w:t>manic or hypomanic episode</w:t>
      </w:r>
      <w:r w:rsidRPr="009F10EC">
        <w:rPr>
          <w:rFonts w:ascii="Times" w:hAnsi="Times" w:cs="Times"/>
          <w:color w:val="000000"/>
          <w:sz w:val="28"/>
          <w:szCs w:val="28"/>
        </w:rPr>
        <w:t xml:space="preserve"> have been met.</w:t>
      </w:r>
      <w:r w:rsidRPr="00AE4D84">
        <w:rPr>
          <w:rFonts w:ascii="MS Mincho" w:hAnsi="MS Mincho" w:cs="MS Mincho" w:hint="eastAsia"/>
          <w:color w:val="000000"/>
          <w:sz w:val="28"/>
          <w:szCs w:val="28"/>
        </w:rPr>
        <w:t> </w:t>
      </w:r>
    </w:p>
    <w:p w14:paraId="5A6FE662" w14:textId="48B6D20F" w:rsidR="00AE4D84" w:rsidRPr="00513D75" w:rsidRDefault="009F10EC" w:rsidP="00513D75">
      <w:pPr>
        <w:numPr>
          <w:ilvl w:val="0"/>
          <w:numId w:val="1"/>
        </w:numPr>
        <w:tabs>
          <w:tab w:val="left" w:pos="220"/>
          <w:tab w:val="left" w:pos="720"/>
        </w:tabs>
        <w:autoSpaceDE w:val="0"/>
        <w:autoSpaceDN w:val="0"/>
        <w:adjustRightInd w:val="0"/>
        <w:spacing w:after="240" w:line="280" w:lineRule="atLeast"/>
        <w:ind w:hanging="720"/>
        <w:jc w:val="left"/>
        <w:rPr>
          <w:rFonts w:ascii="Times" w:hAnsi="Times" w:cs="Times"/>
          <w:color w:val="000000"/>
          <w:sz w:val="28"/>
          <w:szCs w:val="28"/>
        </w:rPr>
      </w:pPr>
      <w:r w:rsidRPr="009F10EC">
        <w:rPr>
          <w:rFonts w:ascii="Times" w:hAnsi="Times" w:cs="Times"/>
          <w:color w:val="000000"/>
          <w:sz w:val="28"/>
          <w:szCs w:val="28"/>
        </w:rPr>
        <w:t>The symptoms are not attributable to the physiological effects of a substance or another medical or neurological condition.</w:t>
      </w:r>
      <w:r w:rsidR="00AE4D84" w:rsidRPr="00513D75">
        <w:rPr>
          <w:sz w:val="28"/>
          <w:szCs w:val="28"/>
        </w:rPr>
        <w:t xml:space="preserve"> The episode is not attributable to the physiological effects of a substance or another medical condition. </w:t>
      </w:r>
      <w:r w:rsidR="00490BD8" w:rsidRPr="00513D75">
        <w:rPr>
          <w:sz w:val="28"/>
          <w:szCs w:val="28"/>
        </w:rPr>
        <w:t xml:space="preserve">Here the Dr. must be at least at certain as he can that further testing, </w:t>
      </w:r>
      <w:r w:rsidR="00E83448" w:rsidRPr="00513D75">
        <w:rPr>
          <w:sz w:val="28"/>
          <w:szCs w:val="28"/>
        </w:rPr>
        <w:t xml:space="preserve"> an additional consultation </w:t>
      </w:r>
      <w:r w:rsidR="00490BD8" w:rsidRPr="00513D75">
        <w:rPr>
          <w:sz w:val="28"/>
          <w:szCs w:val="28"/>
        </w:rPr>
        <w:t xml:space="preserve">including imaging and blood chemistries </w:t>
      </w:r>
      <w:r w:rsidR="006D7D30" w:rsidRPr="00513D75">
        <w:rPr>
          <w:sz w:val="28"/>
          <w:szCs w:val="28"/>
        </w:rPr>
        <w:t>would</w:t>
      </w:r>
      <w:r w:rsidR="00490BD8" w:rsidRPr="00513D75">
        <w:rPr>
          <w:sz w:val="28"/>
          <w:szCs w:val="28"/>
        </w:rPr>
        <w:t xml:space="preserve"> contribut</w:t>
      </w:r>
      <w:r w:rsidR="006D7D30" w:rsidRPr="00513D75">
        <w:rPr>
          <w:sz w:val="28"/>
          <w:szCs w:val="28"/>
        </w:rPr>
        <w:t>e</w:t>
      </w:r>
      <w:r w:rsidR="00490BD8" w:rsidRPr="00513D75">
        <w:rPr>
          <w:sz w:val="28"/>
          <w:szCs w:val="28"/>
        </w:rPr>
        <w:t>.</w:t>
      </w:r>
      <w:r w:rsidR="00E83448" w:rsidRPr="00513D75">
        <w:rPr>
          <w:sz w:val="28"/>
          <w:szCs w:val="28"/>
        </w:rPr>
        <w:t xml:space="preserve"> These steps </w:t>
      </w:r>
      <w:r w:rsidR="00A436C8" w:rsidRPr="00513D75">
        <w:rPr>
          <w:sz w:val="28"/>
          <w:szCs w:val="28"/>
        </w:rPr>
        <w:t>strengthen</w:t>
      </w:r>
      <w:r w:rsidR="00E83448" w:rsidRPr="00513D75">
        <w:rPr>
          <w:sz w:val="28"/>
          <w:szCs w:val="28"/>
        </w:rPr>
        <w:t xml:space="preserve"> the inference arrow.</w:t>
      </w:r>
    </w:p>
    <w:p w14:paraId="18FAA189" w14:textId="4B4B9F23" w:rsidR="00BC40F0" w:rsidRDefault="00BC40F0" w:rsidP="00AE4D84">
      <w:pPr>
        <w:pStyle w:val="app-para"/>
        <w:ind w:left="720"/>
        <w:rPr>
          <w:sz w:val="28"/>
          <w:szCs w:val="28"/>
        </w:rPr>
      </w:pPr>
      <w:r>
        <w:rPr>
          <w:sz w:val="28"/>
          <w:szCs w:val="28"/>
        </w:rPr>
        <w:t>For most, if not all clinical consultations the sign</w:t>
      </w:r>
      <w:r w:rsidR="00F464D5">
        <w:rPr>
          <w:sz w:val="28"/>
          <w:szCs w:val="28"/>
        </w:rPr>
        <w:t>(s)</w:t>
      </w:r>
      <w:r>
        <w:rPr>
          <w:sz w:val="28"/>
          <w:szCs w:val="28"/>
        </w:rPr>
        <w:t xml:space="preserve"> must be evidence for a condition  insofar as </w:t>
      </w:r>
      <w:r w:rsidR="00F464D5">
        <w:rPr>
          <w:sz w:val="28"/>
          <w:szCs w:val="28"/>
        </w:rPr>
        <w:t>her observations (e)</w:t>
      </w:r>
      <w:r>
        <w:rPr>
          <w:sz w:val="28"/>
          <w:szCs w:val="28"/>
        </w:rPr>
        <w:t xml:space="preserve">  </w:t>
      </w:r>
      <w:r w:rsidR="00F464D5">
        <w:rPr>
          <w:sz w:val="28"/>
          <w:szCs w:val="28"/>
        </w:rPr>
        <w:t xml:space="preserve">are </w:t>
      </w:r>
      <w:r>
        <w:rPr>
          <w:sz w:val="28"/>
          <w:szCs w:val="28"/>
        </w:rPr>
        <w:t xml:space="preserve">evidence for </w:t>
      </w:r>
      <w:r w:rsidR="00F464D5">
        <w:rPr>
          <w:sz w:val="28"/>
          <w:szCs w:val="28"/>
        </w:rPr>
        <w:t>depression</w:t>
      </w:r>
    </w:p>
    <w:p w14:paraId="0EBD7125" w14:textId="57CFD71E" w:rsidR="00BC40F0" w:rsidRDefault="00BC40F0" w:rsidP="00AE4D84">
      <w:pPr>
        <w:pStyle w:val="app-para"/>
        <w:ind w:left="720"/>
        <w:rPr>
          <w:sz w:val="28"/>
          <w:szCs w:val="28"/>
        </w:rPr>
      </w:pPr>
      <w:r>
        <w:rPr>
          <w:sz w:val="28"/>
          <w:szCs w:val="28"/>
        </w:rPr>
        <w:lastRenderedPageBreak/>
        <w:t>e is potential evidence that h exists (is the correct diagnosis)</w:t>
      </w:r>
    </w:p>
    <w:p w14:paraId="25B40EBD" w14:textId="5126032F" w:rsidR="00BC40F0" w:rsidRDefault="00BC40F0" w:rsidP="00AE4D84">
      <w:pPr>
        <w:pStyle w:val="app-para"/>
        <w:ind w:left="720"/>
        <w:rPr>
          <w:sz w:val="28"/>
          <w:szCs w:val="28"/>
        </w:rPr>
      </w:pPr>
      <w:r>
        <w:rPr>
          <w:sz w:val="28"/>
          <w:szCs w:val="28"/>
        </w:rPr>
        <w:t>h is consistent with the compilation of accompanying signs or symptoms.</w:t>
      </w:r>
    </w:p>
    <w:p w14:paraId="24B4A89B" w14:textId="4792E4CC" w:rsidR="00BC40F0" w:rsidRDefault="00BC40F0" w:rsidP="00AE4D84">
      <w:pPr>
        <w:pStyle w:val="app-para"/>
        <w:ind w:left="720"/>
        <w:rPr>
          <w:sz w:val="28"/>
          <w:szCs w:val="28"/>
        </w:rPr>
      </w:pPr>
      <w:r>
        <w:rPr>
          <w:sz w:val="28"/>
          <w:szCs w:val="28"/>
        </w:rPr>
        <w:t>There exists an explanatory nexus between e’s being correctly interpreted and h’s being the case.</w:t>
      </w:r>
    </w:p>
    <w:p w14:paraId="69603D8C" w14:textId="2C262317" w:rsidR="00914EC0" w:rsidRDefault="00914EC0" w:rsidP="00AE4D84">
      <w:pPr>
        <w:pStyle w:val="app-para"/>
        <w:ind w:left="720"/>
        <w:rPr>
          <w:sz w:val="28"/>
          <w:szCs w:val="28"/>
        </w:rPr>
      </w:pPr>
    </w:p>
    <w:p w14:paraId="4E1CED2A" w14:textId="57C580A9" w:rsidR="00914EC0" w:rsidRDefault="00914EC0" w:rsidP="00AE4D84">
      <w:pPr>
        <w:pStyle w:val="app-para"/>
        <w:ind w:left="720"/>
        <w:rPr>
          <w:sz w:val="28"/>
          <w:szCs w:val="28"/>
        </w:rPr>
      </w:pPr>
      <w:r>
        <w:rPr>
          <w:sz w:val="28"/>
          <w:szCs w:val="28"/>
        </w:rPr>
        <w:t>Peirce, in 1868 introduced the notion of sign:</w:t>
      </w:r>
    </w:p>
    <w:p w14:paraId="4EE5B3FA" w14:textId="166A57DC" w:rsidR="00914EC0" w:rsidRDefault="00914EC0" w:rsidP="00AE4D84">
      <w:pPr>
        <w:pStyle w:val="app-para"/>
        <w:ind w:left="720"/>
        <w:rPr>
          <w:sz w:val="28"/>
          <w:szCs w:val="28"/>
        </w:rPr>
      </w:pPr>
      <w:r>
        <w:rPr>
          <w:sz w:val="28"/>
          <w:szCs w:val="28"/>
        </w:rPr>
        <w:t>“Now a sign has, as such, three references:</w:t>
      </w:r>
      <w:r w:rsidR="00453408">
        <w:rPr>
          <w:sz w:val="28"/>
          <w:szCs w:val="28"/>
        </w:rPr>
        <w:t xml:space="preserve"> </w:t>
      </w:r>
      <w:r>
        <w:rPr>
          <w:sz w:val="28"/>
          <w:szCs w:val="28"/>
        </w:rPr>
        <w:t>first it is a sign to some thought which interprets it; second, it is a sign for some object to which in that thought it is equivalent; third it is a sign, in some respect or quality, which brings it into connection with its object.”</w:t>
      </w:r>
      <w:r>
        <w:rPr>
          <w:rStyle w:val="EndnoteReference"/>
          <w:sz w:val="28"/>
          <w:szCs w:val="28"/>
        </w:rPr>
        <w:endnoteReference w:id="15"/>
      </w:r>
    </w:p>
    <w:p w14:paraId="7D2B0145" w14:textId="2F24DDBA" w:rsidR="000367F5" w:rsidRDefault="00914EC0" w:rsidP="00AE4D84">
      <w:pPr>
        <w:pStyle w:val="app-para"/>
        <w:ind w:left="720"/>
        <w:rPr>
          <w:sz w:val="28"/>
          <w:szCs w:val="28"/>
        </w:rPr>
      </w:pPr>
      <w:r>
        <w:rPr>
          <w:sz w:val="28"/>
          <w:szCs w:val="28"/>
        </w:rPr>
        <w:t xml:space="preserve">In these clinical scenarios the signs are used </w:t>
      </w:r>
      <w:r w:rsidR="000D5F0A">
        <w:rPr>
          <w:sz w:val="28"/>
          <w:szCs w:val="28"/>
        </w:rPr>
        <w:t xml:space="preserve">both </w:t>
      </w:r>
      <w:r>
        <w:rPr>
          <w:sz w:val="28"/>
          <w:szCs w:val="28"/>
        </w:rPr>
        <w:t>by patient and doctor based on the object pursued (diagnosis</w:t>
      </w:r>
      <w:r w:rsidR="000D5F0A">
        <w:rPr>
          <w:sz w:val="28"/>
          <w:szCs w:val="28"/>
        </w:rPr>
        <w:t>/rem</w:t>
      </w:r>
      <w:r w:rsidR="00B95E03">
        <w:rPr>
          <w:sz w:val="28"/>
          <w:szCs w:val="28"/>
        </w:rPr>
        <w:t>edy</w:t>
      </w:r>
      <w:r>
        <w:rPr>
          <w:sz w:val="28"/>
          <w:szCs w:val="28"/>
        </w:rPr>
        <w:t>) but construed at different levels and identified with different objects or thoughts. These complications illustrate how language is used, abused, and confused.</w:t>
      </w:r>
      <w:r w:rsidR="000367F5">
        <w:rPr>
          <w:sz w:val="28"/>
          <w:szCs w:val="28"/>
        </w:rPr>
        <w:t xml:space="preserve"> Later philosophers</w:t>
      </w:r>
      <w:ins w:id="23" w:author="donald stanley" w:date="2019-03-17T05:57:00Z">
        <w:r w:rsidR="00DE5327">
          <w:rPr>
            <w:sz w:val="28"/>
            <w:szCs w:val="28"/>
          </w:rPr>
          <w:t>,</w:t>
        </w:r>
      </w:ins>
      <w:r w:rsidR="000367F5">
        <w:rPr>
          <w:sz w:val="28"/>
          <w:szCs w:val="28"/>
        </w:rPr>
        <w:t xml:space="preserve"> </w:t>
      </w:r>
      <w:ins w:id="24" w:author="donald stanley" w:date="2019-03-17T05:57:00Z">
        <w:r w:rsidR="00DE5327">
          <w:rPr>
            <w:sz w:val="28"/>
            <w:szCs w:val="28"/>
          </w:rPr>
          <w:t>e</w:t>
        </w:r>
      </w:ins>
      <w:r w:rsidR="000367F5">
        <w:rPr>
          <w:sz w:val="28"/>
          <w:szCs w:val="28"/>
        </w:rPr>
        <w:t>.g. J.</w:t>
      </w:r>
      <w:r w:rsidR="009C037B">
        <w:rPr>
          <w:sz w:val="28"/>
          <w:szCs w:val="28"/>
        </w:rPr>
        <w:t xml:space="preserve"> </w:t>
      </w:r>
      <w:r w:rsidR="000367F5">
        <w:rPr>
          <w:sz w:val="28"/>
          <w:szCs w:val="28"/>
        </w:rPr>
        <w:t>L.</w:t>
      </w:r>
      <w:ins w:id="25" w:author="donald stanley" w:date="2019-03-17T05:57:00Z">
        <w:r w:rsidR="00DE5327">
          <w:rPr>
            <w:sz w:val="28"/>
            <w:szCs w:val="28"/>
          </w:rPr>
          <w:t xml:space="preserve"> </w:t>
        </w:r>
      </w:ins>
      <w:r w:rsidR="000367F5">
        <w:rPr>
          <w:sz w:val="28"/>
          <w:szCs w:val="28"/>
        </w:rPr>
        <w:t xml:space="preserve">Austin have characterized these as ‘speech acts’ i.e. locutions, </w:t>
      </w:r>
      <w:ins w:id="26" w:author="donald stanley" w:date="2019-03-17T05:58:00Z">
        <w:r w:rsidR="00DE5327">
          <w:rPr>
            <w:sz w:val="28"/>
            <w:szCs w:val="28"/>
          </w:rPr>
          <w:t xml:space="preserve">and </w:t>
        </w:r>
      </w:ins>
      <w:proofErr w:type="spellStart"/>
      <w:r w:rsidR="000367F5">
        <w:rPr>
          <w:sz w:val="28"/>
          <w:szCs w:val="28"/>
        </w:rPr>
        <w:t>illolocutions</w:t>
      </w:r>
      <w:proofErr w:type="spellEnd"/>
      <w:r w:rsidR="000367F5">
        <w:rPr>
          <w:sz w:val="28"/>
          <w:szCs w:val="28"/>
        </w:rPr>
        <w:t xml:space="preserve"> e.g. </w:t>
      </w:r>
    </w:p>
    <w:p w14:paraId="001A6FB8" w14:textId="77777777" w:rsidR="000367F5" w:rsidRDefault="000367F5" w:rsidP="000367F5">
      <w:pPr>
        <w:pStyle w:val="app-para"/>
        <w:ind w:left="720"/>
        <w:rPr>
          <w:sz w:val="28"/>
          <w:szCs w:val="28"/>
        </w:rPr>
      </w:pPr>
      <w:r>
        <w:rPr>
          <w:sz w:val="28"/>
          <w:szCs w:val="28"/>
        </w:rPr>
        <w:t xml:space="preserve">“The way a crow </w:t>
      </w:r>
    </w:p>
    <w:p w14:paraId="16434196" w14:textId="5C56918B" w:rsidR="00914EC0" w:rsidRDefault="000367F5" w:rsidP="000367F5">
      <w:pPr>
        <w:pStyle w:val="app-para"/>
        <w:ind w:left="720"/>
        <w:rPr>
          <w:sz w:val="28"/>
          <w:szCs w:val="28"/>
        </w:rPr>
      </w:pPr>
      <w:r>
        <w:rPr>
          <w:sz w:val="28"/>
          <w:szCs w:val="28"/>
        </w:rPr>
        <w:t>shook down on me,</w:t>
      </w:r>
    </w:p>
    <w:p w14:paraId="4E50AB02" w14:textId="77777777" w:rsidR="000367F5" w:rsidRDefault="000367F5" w:rsidP="000367F5">
      <w:pPr>
        <w:pStyle w:val="app-para"/>
        <w:ind w:left="720"/>
        <w:rPr>
          <w:sz w:val="28"/>
          <w:szCs w:val="28"/>
        </w:rPr>
      </w:pPr>
      <w:r>
        <w:rPr>
          <w:sz w:val="28"/>
          <w:szCs w:val="28"/>
        </w:rPr>
        <w:t xml:space="preserve">The dust of snow </w:t>
      </w:r>
    </w:p>
    <w:p w14:paraId="6A72F6E4" w14:textId="4889A7D7" w:rsidR="000367F5" w:rsidRDefault="000367F5" w:rsidP="000367F5">
      <w:pPr>
        <w:pStyle w:val="app-para"/>
        <w:ind w:left="720"/>
        <w:rPr>
          <w:sz w:val="28"/>
          <w:szCs w:val="28"/>
        </w:rPr>
      </w:pPr>
      <w:r>
        <w:rPr>
          <w:sz w:val="28"/>
          <w:szCs w:val="28"/>
        </w:rPr>
        <w:t>from a hemlock tree’</w:t>
      </w:r>
    </w:p>
    <w:p w14:paraId="1BB00E35" w14:textId="63F8AFC1" w:rsidR="000367F5" w:rsidRDefault="000367F5" w:rsidP="000367F5">
      <w:pPr>
        <w:pStyle w:val="app-para"/>
        <w:ind w:left="720"/>
        <w:rPr>
          <w:sz w:val="28"/>
          <w:szCs w:val="28"/>
        </w:rPr>
      </w:pPr>
      <w:r>
        <w:rPr>
          <w:sz w:val="28"/>
          <w:szCs w:val="28"/>
        </w:rPr>
        <w:t>Pointing to a bird’s methodology may be the first locution, uncomfortable, snow falling on one’s head. The reader might also consider what can this mean to the receiver, but Frost goes on to an illocutionary conclusion:</w:t>
      </w:r>
    </w:p>
    <w:p w14:paraId="567B7859" w14:textId="6A3CF794" w:rsidR="000367F5" w:rsidRDefault="00853DCC" w:rsidP="000367F5">
      <w:pPr>
        <w:pStyle w:val="app-para"/>
        <w:ind w:left="720"/>
        <w:rPr>
          <w:sz w:val="28"/>
          <w:szCs w:val="28"/>
        </w:rPr>
      </w:pPr>
      <w:r>
        <w:rPr>
          <w:sz w:val="28"/>
          <w:szCs w:val="28"/>
        </w:rPr>
        <w:t>‘Has given my heart</w:t>
      </w:r>
    </w:p>
    <w:p w14:paraId="3AF0EBFA" w14:textId="10DEB48D" w:rsidR="00853DCC" w:rsidRDefault="00853DCC" w:rsidP="000367F5">
      <w:pPr>
        <w:pStyle w:val="app-para"/>
        <w:ind w:left="720"/>
        <w:rPr>
          <w:sz w:val="28"/>
          <w:szCs w:val="28"/>
        </w:rPr>
      </w:pPr>
      <w:r>
        <w:rPr>
          <w:sz w:val="28"/>
          <w:szCs w:val="28"/>
        </w:rPr>
        <w:t>A change of mood</w:t>
      </w:r>
    </w:p>
    <w:p w14:paraId="4AC13853" w14:textId="64A867D3" w:rsidR="00853DCC" w:rsidRDefault="00853DCC" w:rsidP="000367F5">
      <w:pPr>
        <w:pStyle w:val="app-para"/>
        <w:ind w:left="720"/>
        <w:rPr>
          <w:sz w:val="28"/>
          <w:szCs w:val="28"/>
        </w:rPr>
      </w:pPr>
      <w:r>
        <w:rPr>
          <w:sz w:val="28"/>
          <w:szCs w:val="28"/>
        </w:rPr>
        <w:t>And saved some part</w:t>
      </w:r>
    </w:p>
    <w:p w14:paraId="2BA3F194" w14:textId="3FF2E872" w:rsidR="00853DCC" w:rsidRDefault="00853DCC" w:rsidP="000367F5">
      <w:pPr>
        <w:pStyle w:val="app-para"/>
        <w:ind w:left="720"/>
        <w:rPr>
          <w:sz w:val="28"/>
          <w:szCs w:val="28"/>
        </w:rPr>
      </w:pPr>
      <w:r>
        <w:rPr>
          <w:sz w:val="28"/>
          <w:szCs w:val="28"/>
        </w:rPr>
        <w:t>Of a day I had rued.”</w:t>
      </w:r>
    </w:p>
    <w:p w14:paraId="64CC24AB" w14:textId="5CE0473F" w:rsidR="00853DCC" w:rsidRDefault="00853DCC" w:rsidP="000367F5">
      <w:pPr>
        <w:pStyle w:val="app-para"/>
        <w:ind w:left="720"/>
        <w:rPr>
          <w:sz w:val="28"/>
          <w:szCs w:val="28"/>
        </w:rPr>
      </w:pPr>
      <w:r>
        <w:rPr>
          <w:sz w:val="28"/>
          <w:szCs w:val="28"/>
        </w:rPr>
        <w:lastRenderedPageBreak/>
        <w:t>The illocution is surprising based on the locution for Frost’s mood was changed from sudden cold to peace and a mood of satisfaction.</w:t>
      </w:r>
    </w:p>
    <w:p w14:paraId="2587EB76" w14:textId="77777777" w:rsidR="000367F5" w:rsidRDefault="000367F5" w:rsidP="000367F5">
      <w:pPr>
        <w:pStyle w:val="app-para"/>
        <w:ind w:left="720"/>
        <w:rPr>
          <w:sz w:val="28"/>
          <w:szCs w:val="28"/>
        </w:rPr>
      </w:pPr>
    </w:p>
    <w:p w14:paraId="4A216272" w14:textId="2D89731E" w:rsidR="00453408" w:rsidRDefault="00453408" w:rsidP="00AE4D84">
      <w:pPr>
        <w:pStyle w:val="app-para"/>
        <w:ind w:left="720"/>
        <w:rPr>
          <w:sz w:val="28"/>
          <w:szCs w:val="28"/>
        </w:rPr>
      </w:pPr>
      <w:r>
        <w:rPr>
          <w:sz w:val="28"/>
          <w:szCs w:val="28"/>
        </w:rPr>
        <w:t>When the patient or doctor says something there is that literal content of the word(s)</w:t>
      </w:r>
      <w:ins w:id="27" w:author="donald stanley" w:date="2019-03-17T05:58:00Z">
        <w:r w:rsidR="00DE5327">
          <w:rPr>
            <w:sz w:val="28"/>
            <w:szCs w:val="28"/>
          </w:rPr>
          <w:t xml:space="preserve"> </w:t>
        </w:r>
      </w:ins>
      <w:ins w:id="28" w:author="donald stanley" w:date="2019-03-17T05:59:00Z">
        <w:r w:rsidR="00DE5327">
          <w:rPr>
            <w:sz w:val="28"/>
            <w:szCs w:val="28"/>
          </w:rPr>
          <w:t>(</w:t>
        </w:r>
      </w:ins>
      <w:ins w:id="29" w:author="donald stanley" w:date="2019-03-17T05:58:00Z">
        <w:r w:rsidR="00DE5327">
          <w:rPr>
            <w:sz w:val="28"/>
            <w:szCs w:val="28"/>
          </w:rPr>
          <w:t>loc</w:t>
        </w:r>
      </w:ins>
      <w:ins w:id="30" w:author="donald stanley" w:date="2019-03-17T05:59:00Z">
        <w:r w:rsidR="00DE5327">
          <w:rPr>
            <w:sz w:val="28"/>
            <w:szCs w:val="28"/>
          </w:rPr>
          <w:t>ution)</w:t>
        </w:r>
      </w:ins>
      <w:r>
        <w:rPr>
          <w:sz w:val="28"/>
          <w:szCs w:val="28"/>
        </w:rPr>
        <w:t xml:space="preserve"> uttered so that this is the content of the word</w:t>
      </w:r>
      <w:r w:rsidR="00B95E03">
        <w:rPr>
          <w:sz w:val="28"/>
          <w:szCs w:val="28"/>
        </w:rPr>
        <w:t>; its literal meaning</w:t>
      </w:r>
      <w:ins w:id="31" w:author="donald stanley" w:date="2019-03-17T05:59:00Z">
        <w:r w:rsidR="00DE5327">
          <w:rPr>
            <w:sz w:val="28"/>
            <w:szCs w:val="28"/>
          </w:rPr>
          <w:t>:</w:t>
        </w:r>
      </w:ins>
      <w:r w:rsidR="00853DCC">
        <w:rPr>
          <w:sz w:val="28"/>
          <w:szCs w:val="28"/>
        </w:rPr>
        <w:t xml:space="preserve"> the locution.</w:t>
      </w:r>
      <w:r>
        <w:rPr>
          <w:sz w:val="28"/>
          <w:szCs w:val="28"/>
        </w:rPr>
        <w:t xml:space="preserve"> </w:t>
      </w:r>
      <w:r w:rsidR="00853DCC">
        <w:rPr>
          <w:sz w:val="28"/>
          <w:szCs w:val="28"/>
        </w:rPr>
        <w:t>W</w:t>
      </w:r>
      <w:r>
        <w:rPr>
          <w:sz w:val="28"/>
          <w:szCs w:val="28"/>
        </w:rPr>
        <w:t>hat is the intent of the word</w:t>
      </w:r>
      <w:r w:rsidR="00853DCC">
        <w:rPr>
          <w:sz w:val="28"/>
          <w:szCs w:val="28"/>
        </w:rPr>
        <w:t>(s)</w:t>
      </w:r>
      <w:r>
        <w:rPr>
          <w:sz w:val="28"/>
          <w:szCs w:val="28"/>
        </w:rPr>
        <w:t xml:space="preserve">? </w:t>
      </w:r>
      <w:ins w:id="32" w:author="donald stanley" w:date="2019-03-17T05:59:00Z">
        <w:r w:rsidR="00DE5327">
          <w:rPr>
            <w:sz w:val="28"/>
            <w:szCs w:val="28"/>
          </w:rPr>
          <w:t>As in scenario #1t</w:t>
        </w:r>
      </w:ins>
      <w:r>
        <w:rPr>
          <w:sz w:val="28"/>
          <w:szCs w:val="28"/>
        </w:rPr>
        <w:t>hat</w:t>
      </w:r>
      <w:ins w:id="33" w:author="donald stanley" w:date="2019-03-17T06:00:00Z">
        <w:r w:rsidR="00DE5327">
          <w:rPr>
            <w:sz w:val="28"/>
            <w:szCs w:val="28"/>
          </w:rPr>
          <w:t xml:space="preserve"> which </w:t>
        </w:r>
      </w:ins>
      <w:r>
        <w:rPr>
          <w:sz w:val="28"/>
          <w:szCs w:val="28"/>
        </w:rPr>
        <w:t xml:space="preserve"> the patient or doctor intends to convey e.g. where were you born? Behind that question is a conjecture that moving from south China to the north increased the likelihood of diabetes.</w:t>
      </w:r>
      <w:r w:rsidR="00853DCC">
        <w:rPr>
          <w:sz w:val="28"/>
          <w:szCs w:val="28"/>
        </w:rPr>
        <w:t xml:space="preserve"> The illocution.</w:t>
      </w:r>
      <w:r>
        <w:rPr>
          <w:sz w:val="28"/>
          <w:szCs w:val="28"/>
        </w:rPr>
        <w:t xml:space="preserve"> Or the question did you have </w:t>
      </w:r>
      <w:r w:rsidR="00B95E03">
        <w:rPr>
          <w:sz w:val="28"/>
          <w:szCs w:val="28"/>
        </w:rPr>
        <w:t>‘</w:t>
      </w:r>
      <w:r>
        <w:rPr>
          <w:sz w:val="28"/>
          <w:szCs w:val="28"/>
        </w:rPr>
        <w:t>kissing fever</w:t>
      </w:r>
      <w:r w:rsidR="00B95E03">
        <w:rPr>
          <w:sz w:val="28"/>
          <w:szCs w:val="28"/>
        </w:rPr>
        <w:t>’</w:t>
      </w:r>
      <w:r>
        <w:rPr>
          <w:sz w:val="28"/>
          <w:szCs w:val="28"/>
        </w:rPr>
        <w:t xml:space="preserve"> is meant to try to establish the </w:t>
      </w:r>
      <w:r w:rsidR="00853DCC">
        <w:rPr>
          <w:sz w:val="28"/>
          <w:szCs w:val="28"/>
        </w:rPr>
        <w:t xml:space="preserve"> past exposure to the</w:t>
      </w:r>
      <w:r>
        <w:rPr>
          <w:sz w:val="28"/>
          <w:szCs w:val="28"/>
        </w:rPr>
        <w:t xml:space="preserve"> </w:t>
      </w:r>
      <w:r w:rsidR="000D5F0A">
        <w:rPr>
          <w:sz w:val="28"/>
          <w:szCs w:val="28"/>
        </w:rPr>
        <w:t>Epstein</w:t>
      </w:r>
      <w:r>
        <w:rPr>
          <w:sz w:val="28"/>
          <w:szCs w:val="28"/>
        </w:rPr>
        <w:t xml:space="preserve"> Barr virus as a factor in the sinus case. </w:t>
      </w:r>
      <w:r w:rsidR="000D5F0A">
        <w:rPr>
          <w:sz w:val="28"/>
          <w:szCs w:val="28"/>
        </w:rPr>
        <w:t>Thus,</w:t>
      </w:r>
      <w:r>
        <w:rPr>
          <w:sz w:val="28"/>
          <w:szCs w:val="28"/>
        </w:rPr>
        <w:t xml:space="preserve"> the </w:t>
      </w:r>
      <w:r w:rsidR="00853DCC">
        <w:rPr>
          <w:sz w:val="28"/>
          <w:szCs w:val="28"/>
        </w:rPr>
        <w:t>‘</w:t>
      </w:r>
      <w:r>
        <w:rPr>
          <w:sz w:val="28"/>
          <w:szCs w:val="28"/>
        </w:rPr>
        <w:t>illocutionary reason</w:t>
      </w:r>
      <w:r w:rsidR="00853DCC">
        <w:rPr>
          <w:sz w:val="28"/>
          <w:szCs w:val="28"/>
        </w:rPr>
        <w:t>’</w:t>
      </w:r>
      <w:r>
        <w:rPr>
          <w:sz w:val="28"/>
          <w:szCs w:val="28"/>
        </w:rPr>
        <w:t xml:space="preserve"> for asking these questions is not primarily</w:t>
      </w:r>
      <w:r w:rsidR="00B95E03">
        <w:rPr>
          <w:sz w:val="28"/>
          <w:szCs w:val="28"/>
        </w:rPr>
        <w:t xml:space="preserve"> literal, </w:t>
      </w:r>
      <w:r>
        <w:rPr>
          <w:sz w:val="28"/>
          <w:szCs w:val="28"/>
        </w:rPr>
        <w:t xml:space="preserve"> to complete a record, as in the scenario #6 but to unveil a possible contributory factor to the conjectured </w:t>
      </w:r>
      <w:r w:rsidR="000D5F0A">
        <w:rPr>
          <w:sz w:val="28"/>
          <w:szCs w:val="28"/>
        </w:rPr>
        <w:t>diagnosis.</w:t>
      </w:r>
      <w:r w:rsidR="00853DCC">
        <w:rPr>
          <w:sz w:val="28"/>
          <w:szCs w:val="28"/>
        </w:rPr>
        <w:t xml:space="preserve"> But even in this scenario, the physician may be expressing frustration as well i.e. to act as a scribe, not as a physician</w:t>
      </w:r>
      <w:r w:rsidR="009C037B">
        <w:rPr>
          <w:sz w:val="28"/>
          <w:szCs w:val="28"/>
        </w:rPr>
        <w:t>; as shown in</w:t>
      </w:r>
      <w:r w:rsidR="00853DCC">
        <w:rPr>
          <w:sz w:val="28"/>
          <w:szCs w:val="28"/>
        </w:rPr>
        <w:t xml:space="preserve"> Ricardo’s notion of comparative advantage.</w:t>
      </w:r>
      <w:r w:rsidR="000D5F0A">
        <w:rPr>
          <w:sz w:val="28"/>
          <w:szCs w:val="28"/>
        </w:rPr>
        <w:t xml:space="preserve"> The</w:t>
      </w:r>
      <w:r>
        <w:rPr>
          <w:sz w:val="28"/>
          <w:szCs w:val="28"/>
        </w:rPr>
        <w:t xml:space="preserve"> illocution is additive; either it adds to the question as an assertion, </w:t>
      </w:r>
      <w:r w:rsidR="000D5F0A">
        <w:rPr>
          <w:sz w:val="28"/>
          <w:szCs w:val="28"/>
        </w:rPr>
        <w:t>or an</w:t>
      </w:r>
      <w:r>
        <w:rPr>
          <w:sz w:val="28"/>
          <w:szCs w:val="28"/>
        </w:rPr>
        <w:t xml:space="preserve"> expression of a question behind a question.</w:t>
      </w:r>
    </w:p>
    <w:p w14:paraId="27CDD592" w14:textId="57F8FA54" w:rsidR="00453408" w:rsidRDefault="00453408" w:rsidP="00AE4D84">
      <w:pPr>
        <w:pStyle w:val="app-para"/>
        <w:ind w:left="720"/>
        <w:rPr>
          <w:sz w:val="28"/>
          <w:szCs w:val="28"/>
        </w:rPr>
      </w:pPr>
      <w:r>
        <w:rPr>
          <w:sz w:val="28"/>
          <w:szCs w:val="28"/>
        </w:rPr>
        <w:t xml:space="preserve">If the doctor asks the patient have you experienced any </w:t>
      </w:r>
      <w:r w:rsidR="000D5F0A">
        <w:rPr>
          <w:sz w:val="28"/>
          <w:szCs w:val="28"/>
        </w:rPr>
        <w:t>marital</w:t>
      </w:r>
      <w:r>
        <w:rPr>
          <w:sz w:val="28"/>
          <w:szCs w:val="28"/>
        </w:rPr>
        <w:t xml:space="preserve"> strife</w:t>
      </w:r>
      <w:r w:rsidR="00F91169">
        <w:rPr>
          <w:sz w:val="28"/>
          <w:szCs w:val="28"/>
        </w:rPr>
        <w:t xml:space="preserve"> the patient may resent this seemingly peripheral question because the doctor is trying to elicit other factors to consider in </w:t>
      </w:r>
      <w:r w:rsidR="00853DCC">
        <w:rPr>
          <w:sz w:val="28"/>
          <w:szCs w:val="28"/>
        </w:rPr>
        <w:t>a</w:t>
      </w:r>
      <w:r w:rsidR="00F91169">
        <w:rPr>
          <w:sz w:val="28"/>
          <w:szCs w:val="28"/>
        </w:rPr>
        <w:t xml:space="preserve"> conjectured diagnosis. She was asking background questions</w:t>
      </w:r>
      <w:r w:rsidR="00B95E03">
        <w:rPr>
          <w:sz w:val="28"/>
          <w:szCs w:val="28"/>
        </w:rPr>
        <w:t>, involving a risk,</w:t>
      </w:r>
      <w:r w:rsidR="00F91169">
        <w:rPr>
          <w:sz w:val="28"/>
          <w:szCs w:val="28"/>
        </w:rPr>
        <w:t xml:space="preserve"> somewhat tangential to the patient’s complaint, but relevant in how answers  might reflect a tacit factor in the patient’s history; these peripheral-sounding questions are meant to search the diagnostic space, to ravel, or unravel, to integrate what on the surface is not seen.</w:t>
      </w:r>
    </w:p>
    <w:p w14:paraId="1FDB9C9B" w14:textId="3DD108E1" w:rsidR="00F91169" w:rsidRDefault="00F91169" w:rsidP="00AE4D84">
      <w:pPr>
        <w:pStyle w:val="app-para"/>
        <w:ind w:left="720"/>
        <w:rPr>
          <w:sz w:val="28"/>
          <w:szCs w:val="28"/>
        </w:rPr>
      </w:pPr>
      <w:r>
        <w:rPr>
          <w:sz w:val="28"/>
          <w:szCs w:val="28"/>
        </w:rPr>
        <w:t xml:space="preserve">When the accountant asks for a prescription for </w:t>
      </w:r>
      <w:r w:rsidR="000D5F0A">
        <w:rPr>
          <w:sz w:val="28"/>
          <w:szCs w:val="28"/>
        </w:rPr>
        <w:t>OxyContin</w:t>
      </w:r>
      <w:r>
        <w:rPr>
          <w:sz w:val="28"/>
          <w:szCs w:val="28"/>
        </w:rPr>
        <w:t xml:space="preserve"> the doctor is suspicious of the </w:t>
      </w:r>
      <w:r w:rsidR="00B95E03">
        <w:rPr>
          <w:sz w:val="28"/>
          <w:szCs w:val="28"/>
        </w:rPr>
        <w:t xml:space="preserve">literal </w:t>
      </w:r>
      <w:r>
        <w:rPr>
          <w:sz w:val="28"/>
          <w:szCs w:val="28"/>
        </w:rPr>
        <w:t xml:space="preserve">meaning of the request because the interview and physical examination do not support using opiates. The patient was unveiling his </w:t>
      </w:r>
      <w:r w:rsidR="00853DCC">
        <w:rPr>
          <w:sz w:val="28"/>
          <w:szCs w:val="28"/>
        </w:rPr>
        <w:t>drug-</w:t>
      </w:r>
      <w:r>
        <w:rPr>
          <w:sz w:val="28"/>
          <w:szCs w:val="28"/>
        </w:rPr>
        <w:t xml:space="preserve">habit under the guise of pain, while the doctor </w:t>
      </w:r>
      <w:r w:rsidR="00B95E03">
        <w:rPr>
          <w:sz w:val="28"/>
          <w:szCs w:val="28"/>
        </w:rPr>
        <w:t>interprets</w:t>
      </w:r>
      <w:r>
        <w:rPr>
          <w:sz w:val="28"/>
          <w:szCs w:val="28"/>
        </w:rPr>
        <w:t xml:space="preserve"> the request as an assurance of drug-seeking behavior. This is the illocutionary act .</w:t>
      </w:r>
    </w:p>
    <w:p w14:paraId="174E783B" w14:textId="5986DB6F" w:rsidR="0007380E" w:rsidRPr="00AE4D84" w:rsidRDefault="0007380E" w:rsidP="00AE4D84">
      <w:pPr>
        <w:pStyle w:val="app-para"/>
        <w:ind w:left="720"/>
        <w:rPr>
          <w:sz w:val="28"/>
          <w:szCs w:val="28"/>
        </w:rPr>
      </w:pPr>
      <w:r>
        <w:rPr>
          <w:sz w:val="28"/>
          <w:szCs w:val="28"/>
        </w:rPr>
        <w:t xml:space="preserve">Language is what we have in common. When we abstract, as in clinical trials, we abstract from the ‘remainder of things.’ These abstractions are not straightforwardly applicable to individual patients. The physician is </w:t>
      </w:r>
      <w:r>
        <w:rPr>
          <w:sz w:val="28"/>
          <w:szCs w:val="28"/>
        </w:rPr>
        <w:lastRenderedPageBreak/>
        <w:t>dependent on the remainder of things: the patient’s language, understanding, preferences.</w:t>
      </w:r>
    </w:p>
    <w:p w14:paraId="21DF881B" w14:textId="77777777" w:rsidR="00AE4D84" w:rsidRPr="00AE4D84" w:rsidRDefault="00AE4D84" w:rsidP="00AE4D84">
      <w:pPr>
        <w:tabs>
          <w:tab w:val="left" w:pos="220"/>
          <w:tab w:val="left" w:pos="720"/>
        </w:tabs>
        <w:autoSpaceDE w:val="0"/>
        <w:autoSpaceDN w:val="0"/>
        <w:adjustRightInd w:val="0"/>
        <w:spacing w:after="240" w:line="280" w:lineRule="atLeast"/>
        <w:ind w:left="720"/>
        <w:jc w:val="left"/>
        <w:rPr>
          <w:rFonts w:ascii="Times" w:hAnsi="Times" w:cs="Times"/>
          <w:color w:val="000000"/>
          <w:sz w:val="28"/>
          <w:szCs w:val="28"/>
        </w:rPr>
      </w:pPr>
    </w:p>
    <w:p w14:paraId="5C6BC534" w14:textId="77777777" w:rsidR="004A3788" w:rsidRPr="00AE4D84" w:rsidRDefault="004A3788">
      <w:pPr>
        <w:rPr>
          <w:sz w:val="28"/>
          <w:szCs w:val="28"/>
        </w:rPr>
      </w:pPr>
    </w:p>
    <w:sectPr w:rsidR="004A3788" w:rsidRPr="00AE4D84" w:rsidSect="00A84077">
      <w:endnotePr>
        <w:numFmt w:val="decimal"/>
      </w:endnotePr>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8762" w14:textId="77777777" w:rsidR="00A57320" w:rsidRDefault="00A57320" w:rsidP="00592F50">
      <w:r>
        <w:separator/>
      </w:r>
    </w:p>
  </w:endnote>
  <w:endnote w:type="continuationSeparator" w:id="0">
    <w:p w14:paraId="2747F9C0" w14:textId="77777777" w:rsidR="00A57320" w:rsidRDefault="00A57320" w:rsidP="00592F50">
      <w:r>
        <w:continuationSeparator/>
      </w:r>
    </w:p>
  </w:endnote>
  <w:endnote w:id="1">
    <w:p w14:paraId="04BC483F" w14:textId="4783A103" w:rsidR="00175DF4" w:rsidRDefault="00175DF4">
      <w:pPr>
        <w:pStyle w:val="EndnoteText"/>
      </w:pPr>
      <w:r>
        <w:rPr>
          <w:rStyle w:val="EndnoteReference"/>
        </w:rPr>
        <w:endnoteRef/>
      </w:r>
      <w:r>
        <w:t xml:space="preserve"> </w:t>
      </w:r>
      <w:r w:rsidRPr="00175DF4">
        <w:rPr>
          <w:sz w:val="28"/>
          <w:szCs w:val="28"/>
        </w:rPr>
        <w:t>(CP</w:t>
      </w:r>
      <w:r>
        <w:rPr>
          <w:sz w:val="28"/>
          <w:szCs w:val="28"/>
        </w:rPr>
        <w:t xml:space="preserve"> </w:t>
      </w:r>
      <w:r w:rsidRPr="00175DF4">
        <w:rPr>
          <w:sz w:val="28"/>
          <w:szCs w:val="28"/>
        </w:rPr>
        <w:t>5.251</w:t>
      </w:r>
    </w:p>
  </w:endnote>
  <w:endnote w:id="2">
    <w:p w14:paraId="27385B03" w14:textId="5AF14816" w:rsidR="006D3A2B" w:rsidRPr="00142CA6" w:rsidRDefault="006D3A2B">
      <w:pPr>
        <w:pStyle w:val="EndnoteText"/>
      </w:pPr>
      <w:r>
        <w:rPr>
          <w:rStyle w:val="EndnoteReference"/>
        </w:rPr>
        <w:endnoteRef/>
      </w:r>
      <w:r w:rsidRPr="00142CA6">
        <w:t xml:space="preserve"> </w:t>
      </w:r>
      <w:r w:rsidRPr="00142CA6">
        <w:rPr>
          <w:color w:val="auto"/>
          <w:sz w:val="28"/>
          <w:szCs w:val="28"/>
        </w:rPr>
        <w:t>(CP 8.343)</w:t>
      </w:r>
    </w:p>
  </w:endnote>
  <w:endnote w:id="3">
    <w:p w14:paraId="7EC29061" w14:textId="307CCBBB" w:rsidR="00142CA6" w:rsidRPr="007267BD" w:rsidRDefault="00142CA6">
      <w:pPr>
        <w:pStyle w:val="EndnoteText"/>
        <w:rPr>
          <w:sz w:val="28"/>
          <w:szCs w:val="28"/>
        </w:rPr>
      </w:pPr>
      <w:r>
        <w:rPr>
          <w:rStyle w:val="EndnoteReference"/>
        </w:rPr>
        <w:endnoteRef/>
      </w:r>
      <w:r>
        <w:t xml:space="preserve"> </w:t>
      </w:r>
      <w:r w:rsidRPr="00142CA6">
        <w:rPr>
          <w:sz w:val="28"/>
          <w:szCs w:val="28"/>
        </w:rPr>
        <w:t>Fadiman, Anne</w:t>
      </w:r>
      <w:r w:rsidR="00FD08F6">
        <w:rPr>
          <w:sz w:val="28"/>
          <w:szCs w:val="28"/>
        </w:rPr>
        <w:t xml:space="preserve">. </w:t>
      </w:r>
      <w:r w:rsidRPr="00142CA6">
        <w:rPr>
          <w:sz w:val="28"/>
          <w:szCs w:val="28"/>
        </w:rPr>
        <w:t xml:space="preserve">The spirit catches you and you fall down: A Hmong Child, Her  American Doctors, and the Collision of Two Cultures.” </w:t>
      </w:r>
      <w:r w:rsidR="00FD08F6" w:rsidRPr="007267BD">
        <w:rPr>
          <w:sz w:val="28"/>
          <w:szCs w:val="28"/>
        </w:rPr>
        <w:t>New York</w:t>
      </w:r>
      <w:r w:rsidRPr="007267BD">
        <w:rPr>
          <w:sz w:val="28"/>
          <w:szCs w:val="28"/>
        </w:rPr>
        <w:t xml:space="preserve"> Farrar. </w:t>
      </w:r>
      <w:r w:rsidRPr="007267BD">
        <w:rPr>
          <w:sz w:val="28"/>
          <w:szCs w:val="28"/>
        </w:rPr>
        <w:t xml:space="preserve">Straus and </w:t>
      </w:r>
      <w:r w:rsidRPr="007267BD">
        <w:rPr>
          <w:sz w:val="28"/>
          <w:szCs w:val="28"/>
        </w:rPr>
        <w:t>Giroux</w:t>
      </w:r>
      <w:r w:rsidR="00014830">
        <w:rPr>
          <w:sz w:val="28"/>
          <w:szCs w:val="28"/>
        </w:rPr>
        <w:t>.</w:t>
      </w:r>
      <w:bookmarkStart w:id="4" w:name="_GoBack"/>
      <w:bookmarkEnd w:id="4"/>
      <w:r w:rsidR="00FD08F6" w:rsidRPr="007267BD">
        <w:rPr>
          <w:sz w:val="28"/>
          <w:szCs w:val="28"/>
        </w:rPr>
        <w:t>1997</w:t>
      </w:r>
    </w:p>
  </w:endnote>
  <w:endnote w:id="4">
    <w:p w14:paraId="436F50C1" w14:textId="6840FEDD" w:rsidR="006D3A2B" w:rsidRPr="007267BD" w:rsidRDefault="006D3A2B">
      <w:pPr>
        <w:pStyle w:val="EndnoteText"/>
      </w:pPr>
      <w:r>
        <w:rPr>
          <w:rStyle w:val="EndnoteReference"/>
        </w:rPr>
        <w:endnoteRef/>
      </w:r>
      <w:r w:rsidRPr="007267BD">
        <w:t xml:space="preserve"> </w:t>
      </w:r>
      <w:r w:rsidRPr="007267BD">
        <w:rPr>
          <w:sz w:val="28"/>
          <w:szCs w:val="28"/>
        </w:rPr>
        <w:t>(CP 8.332)</w:t>
      </w:r>
    </w:p>
  </w:endnote>
  <w:endnote w:id="5">
    <w:p w14:paraId="44E2A4F7" w14:textId="3D4373D9" w:rsidR="00FD08F6" w:rsidRPr="0076639B" w:rsidRDefault="00592F50" w:rsidP="00FD08F6">
      <w:pPr>
        <w:rPr>
          <w:sz w:val="28"/>
          <w:szCs w:val="28"/>
        </w:rPr>
      </w:pPr>
      <w:r w:rsidRPr="0076639B">
        <w:rPr>
          <w:rStyle w:val="EndnoteReference"/>
        </w:rPr>
        <w:t>2</w:t>
      </w:r>
      <w:r w:rsidRPr="0076639B">
        <w:t xml:space="preserve"> </w:t>
      </w:r>
      <w:proofErr w:type="spellStart"/>
      <w:r w:rsidRPr="0076639B">
        <w:rPr>
          <w:i/>
          <w:sz w:val="28"/>
          <w:szCs w:val="28"/>
        </w:rPr>
        <w:t>Philippus</w:t>
      </w:r>
      <w:proofErr w:type="spellEnd"/>
      <w:r w:rsidRPr="0076639B">
        <w:rPr>
          <w:i/>
          <w:sz w:val="28"/>
          <w:szCs w:val="28"/>
        </w:rPr>
        <w:t xml:space="preserve"> Aureolus Theophrastus </w:t>
      </w:r>
      <w:proofErr w:type="spellStart"/>
      <w:r w:rsidRPr="0076639B">
        <w:rPr>
          <w:i/>
          <w:sz w:val="28"/>
          <w:szCs w:val="28"/>
        </w:rPr>
        <w:t>Bombastus</w:t>
      </w:r>
      <w:proofErr w:type="spellEnd"/>
      <w:r w:rsidRPr="0076639B">
        <w:rPr>
          <w:i/>
          <w:sz w:val="28"/>
          <w:szCs w:val="28"/>
        </w:rPr>
        <w:t xml:space="preserve"> von Hohenheim</w:t>
      </w:r>
      <w:r w:rsidRPr="0076639B">
        <w:rPr>
          <w:b/>
          <w:bCs/>
          <w:sz w:val="28"/>
          <w:szCs w:val="28"/>
        </w:rPr>
        <w:t> </w:t>
      </w:r>
      <w:r w:rsidR="00FD08F6" w:rsidRPr="00FD08F6">
        <w:t xml:space="preserve"> </w:t>
      </w:r>
      <w:hyperlink r:id="rId1" w:tgtFrame="_top" w:history="1">
        <w:r w:rsidR="00FD08F6" w:rsidRPr="00FD08F6">
          <w:rPr>
            <w:rStyle w:val="Hyperlink"/>
            <w:rFonts w:eastAsia="Arial Unicode MS"/>
            <w:bCs/>
            <w:color w:val="000000" w:themeColor="text1"/>
            <w:szCs w:val="24"/>
          </w:rPr>
          <w:t xml:space="preserve">The Hermetic and alchemical writings of Aureolus </w:t>
        </w:r>
        <w:proofErr w:type="spellStart"/>
        <w:r w:rsidR="00FD08F6" w:rsidRPr="00FD08F6">
          <w:rPr>
            <w:rStyle w:val="Hyperlink"/>
            <w:rFonts w:eastAsia="Arial Unicode MS"/>
            <w:bCs/>
            <w:color w:val="000000" w:themeColor="text1"/>
            <w:szCs w:val="24"/>
          </w:rPr>
          <w:t>Philippus</w:t>
        </w:r>
        <w:proofErr w:type="spellEnd"/>
        <w:r w:rsidR="00FD08F6" w:rsidRPr="00FD08F6">
          <w:rPr>
            <w:rStyle w:val="Hyperlink"/>
            <w:rFonts w:eastAsia="Arial Unicode MS"/>
            <w:bCs/>
            <w:color w:val="000000" w:themeColor="text1"/>
            <w:szCs w:val="24"/>
          </w:rPr>
          <w:t xml:space="preserve"> Theophrastus Bombast, of Hohenheim, called Paracelsus the Great</w:t>
        </w:r>
      </w:hyperlink>
      <w:r w:rsidR="00FD08F6">
        <w:rPr>
          <w:szCs w:val="24"/>
        </w:rPr>
        <w:t>, 2002</w:t>
      </w:r>
    </w:p>
    <w:p w14:paraId="53D8D7AF" w14:textId="77777777" w:rsidR="00592F50" w:rsidRPr="00FD08F6" w:rsidRDefault="00592F50" w:rsidP="00592F50">
      <w:pPr>
        <w:rPr>
          <w:i/>
          <w:sz w:val="28"/>
          <w:szCs w:val="28"/>
        </w:rPr>
      </w:pPr>
    </w:p>
    <w:p w14:paraId="0B46D2C7" w14:textId="19841B50" w:rsidR="00592F50" w:rsidRPr="00FD08F6" w:rsidRDefault="00592F50">
      <w:pPr>
        <w:pStyle w:val="EndnoteText"/>
      </w:pPr>
    </w:p>
  </w:endnote>
  <w:endnote w:id="6">
    <w:p w14:paraId="304DAE86" w14:textId="20561EB0" w:rsidR="006D3A2B" w:rsidRDefault="006D3A2B">
      <w:pPr>
        <w:pStyle w:val="EndnoteText"/>
      </w:pPr>
      <w:r>
        <w:rPr>
          <w:rStyle w:val="EndnoteReference"/>
        </w:rPr>
        <w:endnoteRef/>
      </w:r>
      <w:r w:rsidRPr="006D3A2B">
        <w:rPr>
          <w:lang w:val="da-DK"/>
        </w:rPr>
        <w:t xml:space="preserve"> </w:t>
      </w:r>
      <w:r w:rsidRPr="00694967">
        <w:rPr>
          <w:color w:val="auto"/>
          <w:sz w:val="28"/>
          <w:szCs w:val="28"/>
          <w:lang w:val="da-DK"/>
        </w:rPr>
        <w:t xml:space="preserve">Broniatowksi DA, Jamison AM et al. </w:t>
      </w:r>
      <w:r w:rsidRPr="00694967">
        <w:rPr>
          <w:color w:val="auto"/>
          <w:sz w:val="28"/>
          <w:szCs w:val="28"/>
        </w:rPr>
        <w:t>Weaponized he</w:t>
      </w:r>
      <w:r>
        <w:rPr>
          <w:color w:val="auto"/>
          <w:sz w:val="28"/>
          <w:szCs w:val="28"/>
        </w:rPr>
        <w:t>alth communication: Twitter bots and Russian trolls amplify the vaccine debate. Am J Public Health. 2018;108 (10):1378-1384</w:t>
      </w:r>
    </w:p>
  </w:endnote>
  <w:endnote w:id="7">
    <w:p w14:paraId="2E93C774" w14:textId="50CD198D" w:rsidR="00835D37" w:rsidRDefault="00835D37">
      <w:pPr>
        <w:pStyle w:val="EndnoteText"/>
      </w:pPr>
      <w:r>
        <w:rPr>
          <w:rStyle w:val="EndnoteReference"/>
        </w:rPr>
        <w:endnoteRef/>
      </w:r>
      <w:r>
        <w:t xml:space="preserve"> </w:t>
      </w:r>
      <w:r w:rsidRPr="00694967">
        <w:rPr>
          <w:color w:val="auto"/>
          <w:sz w:val="28"/>
          <w:szCs w:val="28"/>
        </w:rPr>
        <w:t xml:space="preserve">Wakefield AJ, </w:t>
      </w:r>
      <w:proofErr w:type="spellStart"/>
      <w:r w:rsidRPr="00694967">
        <w:rPr>
          <w:color w:val="auto"/>
          <w:sz w:val="28"/>
          <w:szCs w:val="28"/>
        </w:rPr>
        <w:t>Murch</w:t>
      </w:r>
      <w:proofErr w:type="spellEnd"/>
      <w:r w:rsidRPr="00694967">
        <w:rPr>
          <w:color w:val="auto"/>
          <w:sz w:val="28"/>
          <w:szCs w:val="28"/>
        </w:rPr>
        <w:t xml:space="preserve"> SH, Anthony A, Linnell J, </w:t>
      </w:r>
      <w:proofErr w:type="spellStart"/>
      <w:r w:rsidRPr="00694967">
        <w:rPr>
          <w:color w:val="auto"/>
          <w:sz w:val="28"/>
          <w:szCs w:val="28"/>
        </w:rPr>
        <w:t>Casson</w:t>
      </w:r>
      <w:proofErr w:type="spellEnd"/>
      <w:r w:rsidRPr="00694967">
        <w:rPr>
          <w:color w:val="auto"/>
          <w:sz w:val="28"/>
          <w:szCs w:val="28"/>
        </w:rPr>
        <w:t xml:space="preserve"> DM, Malik M, </w:t>
      </w:r>
      <w:proofErr w:type="spellStart"/>
      <w:r w:rsidRPr="00694967">
        <w:rPr>
          <w:color w:val="auto"/>
          <w:sz w:val="28"/>
          <w:szCs w:val="28"/>
        </w:rPr>
        <w:t>Berelowitz</w:t>
      </w:r>
      <w:proofErr w:type="spellEnd"/>
      <w:r w:rsidRPr="00694967">
        <w:rPr>
          <w:color w:val="auto"/>
          <w:sz w:val="28"/>
          <w:szCs w:val="28"/>
        </w:rPr>
        <w:t xml:space="preserve"> M, Dhillon AP, Thomson MA, Harvey P, Valentine A, Davies SE, Walker-Smith</w:t>
      </w:r>
      <w:r w:rsidR="0076639B">
        <w:rPr>
          <w:color w:val="auto"/>
          <w:sz w:val="28"/>
          <w:szCs w:val="28"/>
        </w:rPr>
        <w:t xml:space="preserve">. </w:t>
      </w:r>
      <w:r w:rsidRPr="00694967">
        <w:rPr>
          <w:color w:val="auto"/>
          <w:sz w:val="28"/>
          <w:szCs w:val="28"/>
        </w:rPr>
        <w:t> Lancet. 1998;</w:t>
      </w:r>
      <w:r w:rsidR="0076639B">
        <w:rPr>
          <w:color w:val="auto"/>
          <w:sz w:val="28"/>
          <w:szCs w:val="28"/>
        </w:rPr>
        <w:t xml:space="preserve"> </w:t>
      </w:r>
      <w:r w:rsidRPr="00694967">
        <w:rPr>
          <w:color w:val="auto"/>
          <w:sz w:val="28"/>
          <w:szCs w:val="28"/>
        </w:rPr>
        <w:t>351(9103):637. (The original  refuted and retracted expose!)</w:t>
      </w:r>
    </w:p>
  </w:endnote>
  <w:endnote w:id="8">
    <w:p w14:paraId="17B22584" w14:textId="64A25731" w:rsidR="004F5E6C" w:rsidRDefault="004F5E6C">
      <w:pPr>
        <w:pStyle w:val="EndnoteText"/>
      </w:pPr>
      <w:r>
        <w:rPr>
          <w:rStyle w:val="EndnoteReference"/>
        </w:rPr>
        <w:endnoteRef/>
      </w:r>
      <w:r>
        <w:t xml:space="preserve"> </w:t>
      </w:r>
      <w:r>
        <w:rPr>
          <w:color w:val="auto"/>
          <w:sz w:val="28"/>
          <w:szCs w:val="28"/>
        </w:rPr>
        <w:t>Peirce  (EP 2,478)</w:t>
      </w:r>
    </w:p>
  </w:endnote>
  <w:endnote w:id="9">
    <w:p w14:paraId="282B35CB" w14:textId="2A00A1C7" w:rsidR="006D3A2B" w:rsidRDefault="006D3A2B">
      <w:pPr>
        <w:pStyle w:val="EndnoteText"/>
      </w:pPr>
      <w:r>
        <w:rPr>
          <w:rStyle w:val="EndnoteReference"/>
        </w:rPr>
        <w:endnoteRef/>
      </w:r>
      <w:r>
        <w:t xml:space="preserve"> </w:t>
      </w:r>
      <w:r>
        <w:rPr>
          <w:sz w:val="28"/>
          <w:szCs w:val="28"/>
        </w:rPr>
        <w:t>(CP 5. 145)</w:t>
      </w:r>
    </w:p>
  </w:endnote>
  <w:endnote w:id="10">
    <w:p w14:paraId="3B6317DF" w14:textId="7F269292" w:rsidR="006D3A2B" w:rsidRDefault="006D3A2B">
      <w:pPr>
        <w:pStyle w:val="EndnoteText"/>
      </w:pPr>
      <w:r>
        <w:rPr>
          <w:rStyle w:val="EndnoteReference"/>
        </w:rPr>
        <w:endnoteRef/>
      </w:r>
      <w:r>
        <w:t xml:space="preserve"> </w:t>
      </w:r>
      <w:r>
        <w:rPr>
          <w:sz w:val="28"/>
          <w:szCs w:val="28"/>
        </w:rPr>
        <w:t>(CP 6.525)</w:t>
      </w:r>
    </w:p>
  </w:endnote>
  <w:endnote w:id="11">
    <w:p w14:paraId="6603BAB4" w14:textId="64006E7C" w:rsidR="006D3A2B" w:rsidRDefault="006D3A2B">
      <w:pPr>
        <w:pStyle w:val="EndnoteText"/>
      </w:pPr>
      <w:r>
        <w:rPr>
          <w:rStyle w:val="EndnoteReference"/>
        </w:rPr>
        <w:endnoteRef/>
      </w:r>
      <w:r>
        <w:t xml:space="preserve"> </w:t>
      </w:r>
      <w:r>
        <w:rPr>
          <w:sz w:val="28"/>
          <w:szCs w:val="28"/>
        </w:rPr>
        <w:t>(CP 2.755).</w:t>
      </w:r>
    </w:p>
  </w:endnote>
  <w:endnote w:id="12">
    <w:p w14:paraId="0F953EF0" w14:textId="57BBA191" w:rsidR="006D3A2B" w:rsidRDefault="006D3A2B">
      <w:pPr>
        <w:pStyle w:val="EndnoteText"/>
      </w:pPr>
      <w:r>
        <w:rPr>
          <w:rStyle w:val="EndnoteReference"/>
        </w:rPr>
        <w:endnoteRef/>
      </w:r>
      <w:r>
        <w:t xml:space="preserve"> </w:t>
      </w:r>
      <w:r>
        <w:rPr>
          <w:sz w:val="28"/>
          <w:szCs w:val="28"/>
        </w:rPr>
        <w:t>(NEM 3:207)</w:t>
      </w:r>
    </w:p>
  </w:endnote>
  <w:endnote w:id="13">
    <w:p w14:paraId="7F1600CF" w14:textId="0337FDC6" w:rsidR="006D3A2B" w:rsidRDefault="006D3A2B">
      <w:pPr>
        <w:pStyle w:val="EndnoteText"/>
      </w:pPr>
      <w:r>
        <w:rPr>
          <w:rStyle w:val="EndnoteReference"/>
        </w:rPr>
        <w:endnoteRef/>
      </w:r>
      <w:r>
        <w:t xml:space="preserve"> </w:t>
      </w:r>
      <w:r>
        <w:rPr>
          <w:sz w:val="28"/>
          <w:szCs w:val="28"/>
        </w:rPr>
        <w:t>(CP 6.469-473 and CP 7.202-219)</w:t>
      </w:r>
    </w:p>
  </w:endnote>
  <w:endnote w:id="14">
    <w:p w14:paraId="504C944C" w14:textId="37C55616" w:rsidR="006D3A2B" w:rsidRDefault="006D3A2B" w:rsidP="006D3A2B">
      <w:pPr>
        <w:pBdr>
          <w:bottom w:val="single" w:sz="12" w:space="1" w:color="auto"/>
        </w:pBdr>
        <w:rPr>
          <w:sz w:val="28"/>
          <w:szCs w:val="28"/>
        </w:rPr>
      </w:pPr>
      <w:r>
        <w:rPr>
          <w:rStyle w:val="EndnoteReference"/>
        </w:rPr>
        <w:endnoteRef/>
      </w:r>
      <w:r>
        <w:t xml:space="preserve"> </w:t>
      </w:r>
      <w:r>
        <w:rPr>
          <w:sz w:val="28"/>
          <w:szCs w:val="28"/>
        </w:rPr>
        <w:t>(Stanley &amp; Nyrup</w:t>
      </w:r>
      <w:r w:rsidRPr="0076639B">
        <w:rPr>
          <w:sz w:val="28"/>
          <w:szCs w:val="28"/>
        </w:rPr>
        <w:t xml:space="preserve">. </w:t>
      </w:r>
      <w:r w:rsidR="0076639B" w:rsidRPr="0076639B">
        <w:rPr>
          <w:color w:val="auto"/>
          <w:sz w:val="28"/>
          <w:szCs w:val="28"/>
        </w:rPr>
        <w:t>Strategies in Abduction: Generating and Selecting Diagnostic Hypotheses</w:t>
      </w:r>
      <w:r w:rsidR="0076639B">
        <w:rPr>
          <w:sz w:val="28"/>
          <w:szCs w:val="28"/>
        </w:rPr>
        <w:t xml:space="preserve"> </w:t>
      </w:r>
      <w:r>
        <w:rPr>
          <w:sz w:val="28"/>
          <w:szCs w:val="28"/>
        </w:rPr>
        <w:t>2019 J. Phil and Med.</w:t>
      </w:r>
      <w:r w:rsidR="0076639B">
        <w:rPr>
          <w:sz w:val="28"/>
          <w:szCs w:val="28"/>
        </w:rPr>
        <w:t>(to be published.)</w:t>
      </w:r>
    </w:p>
    <w:p w14:paraId="0823F210" w14:textId="27B47080" w:rsidR="006D3A2B" w:rsidRDefault="006D3A2B">
      <w:pPr>
        <w:pStyle w:val="EndnoteText"/>
      </w:pPr>
    </w:p>
  </w:endnote>
  <w:endnote w:id="15">
    <w:p w14:paraId="7921E439" w14:textId="060471DD" w:rsidR="00914EC0" w:rsidRDefault="00914EC0">
      <w:pPr>
        <w:pStyle w:val="EndnoteText"/>
      </w:pPr>
      <w:r>
        <w:rPr>
          <w:rStyle w:val="EndnoteReference"/>
        </w:rPr>
        <w:endnoteRef/>
      </w:r>
      <w:r>
        <w:t xml:space="preserve"> (CP 5.283)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4C4EB" w14:textId="77777777" w:rsidR="00A57320" w:rsidRDefault="00A57320" w:rsidP="00592F50">
      <w:r>
        <w:separator/>
      </w:r>
    </w:p>
  </w:footnote>
  <w:footnote w:type="continuationSeparator" w:id="0">
    <w:p w14:paraId="2BCC56AC" w14:textId="77777777" w:rsidR="00A57320" w:rsidRDefault="00A57320" w:rsidP="00592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C407E6"/>
    <w:multiLevelType w:val="hybridMultilevel"/>
    <w:tmpl w:val="40045418"/>
    <w:lvl w:ilvl="0" w:tplc="AF8E6698">
      <w:start w:val="1"/>
      <w:numFmt w:val="decimal"/>
      <w:lvlText w:val="%1."/>
      <w:lvlJc w:val="left"/>
      <w:pPr>
        <w:tabs>
          <w:tab w:val="num" w:pos="720"/>
        </w:tabs>
        <w:ind w:left="720" w:hanging="360"/>
      </w:pPr>
    </w:lvl>
    <w:lvl w:ilvl="1" w:tplc="30FC7A9A">
      <w:start w:val="1"/>
      <w:numFmt w:val="decimal"/>
      <w:lvlText w:val="%2."/>
      <w:lvlJc w:val="left"/>
      <w:pPr>
        <w:tabs>
          <w:tab w:val="num" w:pos="1440"/>
        </w:tabs>
        <w:ind w:left="1440" w:hanging="360"/>
      </w:pPr>
    </w:lvl>
    <w:lvl w:ilvl="2" w:tplc="0250F8DA" w:tentative="1">
      <w:start w:val="1"/>
      <w:numFmt w:val="decimal"/>
      <w:lvlText w:val="%3."/>
      <w:lvlJc w:val="left"/>
      <w:pPr>
        <w:tabs>
          <w:tab w:val="num" w:pos="2160"/>
        </w:tabs>
        <w:ind w:left="2160" w:hanging="360"/>
      </w:pPr>
    </w:lvl>
    <w:lvl w:ilvl="3" w:tplc="8E98ECB6" w:tentative="1">
      <w:start w:val="1"/>
      <w:numFmt w:val="decimal"/>
      <w:lvlText w:val="%4."/>
      <w:lvlJc w:val="left"/>
      <w:pPr>
        <w:tabs>
          <w:tab w:val="num" w:pos="2880"/>
        </w:tabs>
        <w:ind w:left="2880" w:hanging="360"/>
      </w:pPr>
    </w:lvl>
    <w:lvl w:ilvl="4" w:tplc="AB681F4C" w:tentative="1">
      <w:start w:val="1"/>
      <w:numFmt w:val="decimal"/>
      <w:lvlText w:val="%5."/>
      <w:lvlJc w:val="left"/>
      <w:pPr>
        <w:tabs>
          <w:tab w:val="num" w:pos="3600"/>
        </w:tabs>
        <w:ind w:left="3600" w:hanging="360"/>
      </w:pPr>
    </w:lvl>
    <w:lvl w:ilvl="5" w:tplc="01E02A2C" w:tentative="1">
      <w:start w:val="1"/>
      <w:numFmt w:val="decimal"/>
      <w:lvlText w:val="%6."/>
      <w:lvlJc w:val="left"/>
      <w:pPr>
        <w:tabs>
          <w:tab w:val="num" w:pos="4320"/>
        </w:tabs>
        <w:ind w:left="4320" w:hanging="360"/>
      </w:pPr>
    </w:lvl>
    <w:lvl w:ilvl="6" w:tplc="3A461EC4" w:tentative="1">
      <w:start w:val="1"/>
      <w:numFmt w:val="decimal"/>
      <w:lvlText w:val="%7."/>
      <w:lvlJc w:val="left"/>
      <w:pPr>
        <w:tabs>
          <w:tab w:val="num" w:pos="5040"/>
        </w:tabs>
        <w:ind w:left="5040" w:hanging="360"/>
      </w:pPr>
    </w:lvl>
    <w:lvl w:ilvl="7" w:tplc="AD38BEEC" w:tentative="1">
      <w:start w:val="1"/>
      <w:numFmt w:val="decimal"/>
      <w:lvlText w:val="%8."/>
      <w:lvlJc w:val="left"/>
      <w:pPr>
        <w:tabs>
          <w:tab w:val="num" w:pos="5760"/>
        </w:tabs>
        <w:ind w:left="5760" w:hanging="360"/>
      </w:pPr>
    </w:lvl>
    <w:lvl w:ilvl="8" w:tplc="1DA82ED4" w:tentative="1">
      <w:start w:val="1"/>
      <w:numFmt w:val="decimal"/>
      <w:lvlText w:val="%9."/>
      <w:lvlJc w:val="left"/>
      <w:pPr>
        <w:tabs>
          <w:tab w:val="num" w:pos="6480"/>
        </w:tabs>
        <w:ind w:left="6480" w:hanging="360"/>
      </w:pPr>
    </w:lvl>
  </w:abstractNum>
  <w:abstractNum w:abstractNumId="2" w15:restartNumberingAfterBreak="0">
    <w:nsid w:val="45EA58E4"/>
    <w:multiLevelType w:val="hybridMultilevel"/>
    <w:tmpl w:val="B7D88FA4"/>
    <w:lvl w:ilvl="0" w:tplc="AF8E6698">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250F8DA" w:tentative="1">
      <w:start w:val="1"/>
      <w:numFmt w:val="decimal"/>
      <w:lvlText w:val="%3."/>
      <w:lvlJc w:val="left"/>
      <w:pPr>
        <w:tabs>
          <w:tab w:val="num" w:pos="2160"/>
        </w:tabs>
        <w:ind w:left="2160" w:hanging="360"/>
      </w:pPr>
    </w:lvl>
    <w:lvl w:ilvl="3" w:tplc="8E98ECB6" w:tentative="1">
      <w:start w:val="1"/>
      <w:numFmt w:val="decimal"/>
      <w:lvlText w:val="%4."/>
      <w:lvlJc w:val="left"/>
      <w:pPr>
        <w:tabs>
          <w:tab w:val="num" w:pos="2880"/>
        </w:tabs>
        <w:ind w:left="2880" w:hanging="360"/>
      </w:pPr>
    </w:lvl>
    <w:lvl w:ilvl="4" w:tplc="AB681F4C" w:tentative="1">
      <w:start w:val="1"/>
      <w:numFmt w:val="decimal"/>
      <w:lvlText w:val="%5."/>
      <w:lvlJc w:val="left"/>
      <w:pPr>
        <w:tabs>
          <w:tab w:val="num" w:pos="3600"/>
        </w:tabs>
        <w:ind w:left="3600" w:hanging="360"/>
      </w:pPr>
    </w:lvl>
    <w:lvl w:ilvl="5" w:tplc="01E02A2C" w:tentative="1">
      <w:start w:val="1"/>
      <w:numFmt w:val="decimal"/>
      <w:lvlText w:val="%6."/>
      <w:lvlJc w:val="left"/>
      <w:pPr>
        <w:tabs>
          <w:tab w:val="num" w:pos="4320"/>
        </w:tabs>
        <w:ind w:left="4320" w:hanging="360"/>
      </w:pPr>
    </w:lvl>
    <w:lvl w:ilvl="6" w:tplc="3A461EC4" w:tentative="1">
      <w:start w:val="1"/>
      <w:numFmt w:val="decimal"/>
      <w:lvlText w:val="%7."/>
      <w:lvlJc w:val="left"/>
      <w:pPr>
        <w:tabs>
          <w:tab w:val="num" w:pos="5040"/>
        </w:tabs>
        <w:ind w:left="5040" w:hanging="360"/>
      </w:pPr>
    </w:lvl>
    <w:lvl w:ilvl="7" w:tplc="AD38BEEC" w:tentative="1">
      <w:start w:val="1"/>
      <w:numFmt w:val="decimal"/>
      <w:lvlText w:val="%8."/>
      <w:lvlJc w:val="left"/>
      <w:pPr>
        <w:tabs>
          <w:tab w:val="num" w:pos="5760"/>
        </w:tabs>
        <w:ind w:left="5760" w:hanging="360"/>
      </w:pPr>
    </w:lvl>
    <w:lvl w:ilvl="8" w:tplc="1DA82ED4" w:tentative="1">
      <w:start w:val="1"/>
      <w:numFmt w:val="decimal"/>
      <w:lvlText w:val="%9."/>
      <w:lvlJc w:val="left"/>
      <w:pPr>
        <w:tabs>
          <w:tab w:val="num" w:pos="6480"/>
        </w:tabs>
        <w:ind w:left="6480" w:hanging="360"/>
      </w:pPr>
    </w:lvl>
  </w:abstractNum>
  <w:abstractNum w:abstractNumId="3" w15:restartNumberingAfterBreak="0">
    <w:nsid w:val="47491076"/>
    <w:multiLevelType w:val="hybridMultilevel"/>
    <w:tmpl w:val="5F0CD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C17EE"/>
    <w:multiLevelType w:val="multilevel"/>
    <w:tmpl w:val="8B0E3E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DA190F"/>
    <w:multiLevelType w:val="hybridMultilevel"/>
    <w:tmpl w:val="FABA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
    <w:lvlOverride w:ilvl="1">
      <w:lvl w:ilvl="1" w:tplc="30FC7A9A">
        <w:numFmt w:val="bullet"/>
        <w:lvlText w:val="o"/>
        <w:lvlJc w:val="left"/>
        <w:pPr>
          <w:tabs>
            <w:tab w:val="num" w:pos="1440"/>
          </w:tabs>
          <w:ind w:left="1440" w:hanging="360"/>
        </w:pPr>
        <w:rPr>
          <w:rFonts w:ascii="Courier New" w:hAnsi="Courier New" w:hint="default"/>
          <w:sz w:val="20"/>
        </w:rPr>
      </w:lvl>
    </w:lvlOverride>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D7"/>
    <w:rsid w:val="00005E31"/>
    <w:rsid w:val="00014257"/>
    <w:rsid w:val="00014830"/>
    <w:rsid w:val="00033560"/>
    <w:rsid w:val="000367F5"/>
    <w:rsid w:val="00050BC3"/>
    <w:rsid w:val="000625B1"/>
    <w:rsid w:val="000642D4"/>
    <w:rsid w:val="00066EFC"/>
    <w:rsid w:val="000672DA"/>
    <w:rsid w:val="0007380E"/>
    <w:rsid w:val="0007705F"/>
    <w:rsid w:val="00092AED"/>
    <w:rsid w:val="00093FD9"/>
    <w:rsid w:val="000B49E6"/>
    <w:rsid w:val="000B57BF"/>
    <w:rsid w:val="000B6FDD"/>
    <w:rsid w:val="000D5F0A"/>
    <w:rsid w:val="000D6BD3"/>
    <w:rsid w:val="000E63C2"/>
    <w:rsid w:val="00110E48"/>
    <w:rsid w:val="00114B9D"/>
    <w:rsid w:val="00142CA6"/>
    <w:rsid w:val="00175DF4"/>
    <w:rsid w:val="001A00BC"/>
    <w:rsid w:val="001C7F92"/>
    <w:rsid w:val="001F329F"/>
    <w:rsid w:val="00210439"/>
    <w:rsid w:val="00221186"/>
    <w:rsid w:val="002401EE"/>
    <w:rsid w:val="00252842"/>
    <w:rsid w:val="0025461A"/>
    <w:rsid w:val="002B7525"/>
    <w:rsid w:val="002E43FC"/>
    <w:rsid w:val="00314DF4"/>
    <w:rsid w:val="0032041C"/>
    <w:rsid w:val="00337545"/>
    <w:rsid w:val="00401C40"/>
    <w:rsid w:val="004030E5"/>
    <w:rsid w:val="00416E16"/>
    <w:rsid w:val="00453408"/>
    <w:rsid w:val="00490BD8"/>
    <w:rsid w:val="004A3788"/>
    <w:rsid w:val="004B1018"/>
    <w:rsid w:val="004C023A"/>
    <w:rsid w:val="004D165C"/>
    <w:rsid w:val="004F5E6C"/>
    <w:rsid w:val="00513D75"/>
    <w:rsid w:val="00517732"/>
    <w:rsid w:val="00517C39"/>
    <w:rsid w:val="00541B19"/>
    <w:rsid w:val="00547CE5"/>
    <w:rsid w:val="00560D12"/>
    <w:rsid w:val="00592F50"/>
    <w:rsid w:val="005D0F2B"/>
    <w:rsid w:val="005F4377"/>
    <w:rsid w:val="00606499"/>
    <w:rsid w:val="00617F14"/>
    <w:rsid w:val="00663D84"/>
    <w:rsid w:val="0069093D"/>
    <w:rsid w:val="00694967"/>
    <w:rsid w:val="006D3A2B"/>
    <w:rsid w:val="006D7D30"/>
    <w:rsid w:val="006F14D5"/>
    <w:rsid w:val="006F44D4"/>
    <w:rsid w:val="0070281E"/>
    <w:rsid w:val="00712299"/>
    <w:rsid w:val="007267BD"/>
    <w:rsid w:val="0073261F"/>
    <w:rsid w:val="0075204F"/>
    <w:rsid w:val="00757028"/>
    <w:rsid w:val="0076639B"/>
    <w:rsid w:val="007C0526"/>
    <w:rsid w:val="007D0C27"/>
    <w:rsid w:val="007F6069"/>
    <w:rsid w:val="00835D37"/>
    <w:rsid w:val="00853DCC"/>
    <w:rsid w:val="0086270E"/>
    <w:rsid w:val="008645D2"/>
    <w:rsid w:val="0087270A"/>
    <w:rsid w:val="008A7F25"/>
    <w:rsid w:val="008B3554"/>
    <w:rsid w:val="008C1A3B"/>
    <w:rsid w:val="008F2560"/>
    <w:rsid w:val="008F5E0C"/>
    <w:rsid w:val="00914EC0"/>
    <w:rsid w:val="009404D2"/>
    <w:rsid w:val="0094774A"/>
    <w:rsid w:val="0095381C"/>
    <w:rsid w:val="00974A47"/>
    <w:rsid w:val="009A02C4"/>
    <w:rsid w:val="009B16C0"/>
    <w:rsid w:val="009B5546"/>
    <w:rsid w:val="009C037B"/>
    <w:rsid w:val="009E6BC3"/>
    <w:rsid w:val="009F10EC"/>
    <w:rsid w:val="009F348F"/>
    <w:rsid w:val="00A2718A"/>
    <w:rsid w:val="00A436C8"/>
    <w:rsid w:val="00A57320"/>
    <w:rsid w:val="00A84077"/>
    <w:rsid w:val="00AB6A60"/>
    <w:rsid w:val="00AC1940"/>
    <w:rsid w:val="00AE4D84"/>
    <w:rsid w:val="00AE5530"/>
    <w:rsid w:val="00AF132C"/>
    <w:rsid w:val="00AF789B"/>
    <w:rsid w:val="00B30AAD"/>
    <w:rsid w:val="00B62F5B"/>
    <w:rsid w:val="00B7150E"/>
    <w:rsid w:val="00B93B08"/>
    <w:rsid w:val="00B9565D"/>
    <w:rsid w:val="00B95E03"/>
    <w:rsid w:val="00BA55EE"/>
    <w:rsid w:val="00BC40F0"/>
    <w:rsid w:val="00BE61F9"/>
    <w:rsid w:val="00C103A0"/>
    <w:rsid w:val="00C17E23"/>
    <w:rsid w:val="00C31843"/>
    <w:rsid w:val="00C363DA"/>
    <w:rsid w:val="00C52203"/>
    <w:rsid w:val="00C53F4D"/>
    <w:rsid w:val="00C80FF0"/>
    <w:rsid w:val="00C85EA4"/>
    <w:rsid w:val="00C95A4C"/>
    <w:rsid w:val="00CA6820"/>
    <w:rsid w:val="00CE45F0"/>
    <w:rsid w:val="00CE71AB"/>
    <w:rsid w:val="00CF2450"/>
    <w:rsid w:val="00D126FB"/>
    <w:rsid w:val="00D67546"/>
    <w:rsid w:val="00D84606"/>
    <w:rsid w:val="00DC0DAD"/>
    <w:rsid w:val="00DC6AF0"/>
    <w:rsid w:val="00DD1D2C"/>
    <w:rsid w:val="00DE5188"/>
    <w:rsid w:val="00DE5327"/>
    <w:rsid w:val="00E0023D"/>
    <w:rsid w:val="00E12444"/>
    <w:rsid w:val="00E42687"/>
    <w:rsid w:val="00E42A5D"/>
    <w:rsid w:val="00E463FD"/>
    <w:rsid w:val="00E46FE1"/>
    <w:rsid w:val="00E71E9E"/>
    <w:rsid w:val="00E732CE"/>
    <w:rsid w:val="00E779D6"/>
    <w:rsid w:val="00E80E73"/>
    <w:rsid w:val="00E83448"/>
    <w:rsid w:val="00E87784"/>
    <w:rsid w:val="00E93A25"/>
    <w:rsid w:val="00EC06B8"/>
    <w:rsid w:val="00ED49D7"/>
    <w:rsid w:val="00F23B09"/>
    <w:rsid w:val="00F2572A"/>
    <w:rsid w:val="00F464D5"/>
    <w:rsid w:val="00F74D3E"/>
    <w:rsid w:val="00F8005C"/>
    <w:rsid w:val="00F91169"/>
    <w:rsid w:val="00F913CB"/>
    <w:rsid w:val="00F95CCA"/>
    <w:rsid w:val="00FA1028"/>
    <w:rsid w:val="00FA738D"/>
    <w:rsid w:val="00FB64B2"/>
    <w:rsid w:val="00FC308E"/>
    <w:rsid w:val="00FD08F6"/>
    <w:rsid w:val="00FD74BF"/>
    <w:rsid w:val="00FE2F11"/>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6139"/>
  <w15:chartTrackingRefBased/>
  <w15:docId w15:val="{90E53634-0A01-4D47-BF74-0927FE66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color w:val="000000" w:themeColor="text1"/>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4D2"/>
    <w:pPr>
      <w:spacing w:before="100" w:beforeAutospacing="1" w:after="100" w:afterAutospacing="1"/>
      <w:jc w:val="left"/>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D49D7"/>
    <w:pPr>
      <w:spacing w:before="100" w:beforeAutospacing="1" w:after="100" w:afterAutospacing="1"/>
      <w:jc w:val="left"/>
    </w:pPr>
    <w:rPr>
      <w:color w:val="auto"/>
      <w:szCs w:val="24"/>
    </w:rPr>
  </w:style>
  <w:style w:type="character" w:customStyle="1" w:styleId="PlainTextChar">
    <w:name w:val="Plain Text Char"/>
    <w:basedOn w:val="DefaultParagraphFont"/>
    <w:link w:val="PlainText"/>
    <w:uiPriority w:val="99"/>
    <w:semiHidden/>
    <w:rsid w:val="00ED49D7"/>
    <w:rPr>
      <w:color w:val="auto"/>
      <w:szCs w:val="24"/>
    </w:rPr>
  </w:style>
  <w:style w:type="character" w:customStyle="1" w:styleId="Heading1Char">
    <w:name w:val="Heading 1 Char"/>
    <w:basedOn w:val="DefaultParagraphFont"/>
    <w:link w:val="Heading1"/>
    <w:uiPriority w:val="9"/>
    <w:rsid w:val="009404D2"/>
    <w:rPr>
      <w:b/>
      <w:bCs/>
      <w:color w:val="auto"/>
      <w:kern w:val="36"/>
      <w:sz w:val="48"/>
      <w:szCs w:val="48"/>
    </w:rPr>
  </w:style>
  <w:style w:type="character" w:customStyle="1" w:styleId="a-size-large">
    <w:name w:val="a-size-large"/>
    <w:basedOn w:val="DefaultParagraphFont"/>
    <w:rsid w:val="009404D2"/>
  </w:style>
  <w:style w:type="character" w:styleId="Hyperlink">
    <w:name w:val="Hyperlink"/>
    <w:basedOn w:val="DefaultParagraphFont"/>
    <w:uiPriority w:val="99"/>
    <w:semiHidden/>
    <w:unhideWhenUsed/>
    <w:rsid w:val="00E732CE"/>
    <w:rPr>
      <w:color w:val="0000FF"/>
      <w:u w:val="single"/>
    </w:rPr>
  </w:style>
  <w:style w:type="paragraph" w:customStyle="1" w:styleId="app-item">
    <w:name w:val="app-item"/>
    <w:basedOn w:val="Normal"/>
    <w:rsid w:val="00AE4D84"/>
    <w:pPr>
      <w:spacing w:before="100" w:beforeAutospacing="1" w:after="100" w:afterAutospacing="1"/>
      <w:jc w:val="left"/>
    </w:pPr>
    <w:rPr>
      <w:color w:val="auto"/>
      <w:szCs w:val="24"/>
    </w:rPr>
  </w:style>
  <w:style w:type="paragraph" w:customStyle="1" w:styleId="app-para">
    <w:name w:val="app-para"/>
    <w:basedOn w:val="Normal"/>
    <w:rsid w:val="00AE4D84"/>
    <w:pPr>
      <w:spacing w:before="100" w:beforeAutospacing="1" w:after="100" w:afterAutospacing="1"/>
      <w:jc w:val="left"/>
    </w:pPr>
    <w:rPr>
      <w:color w:val="auto"/>
      <w:szCs w:val="24"/>
    </w:rPr>
  </w:style>
  <w:style w:type="character" w:customStyle="1" w:styleId="app-p">
    <w:name w:val="app-p"/>
    <w:basedOn w:val="DefaultParagraphFont"/>
    <w:rsid w:val="00AE4D84"/>
  </w:style>
  <w:style w:type="character" w:customStyle="1" w:styleId="delta-revision-ft-a">
    <w:name w:val="delta-revision-ft-a"/>
    <w:basedOn w:val="DefaultParagraphFont"/>
    <w:rsid w:val="00AE4D84"/>
  </w:style>
  <w:style w:type="paragraph" w:styleId="FootnoteText">
    <w:name w:val="footnote text"/>
    <w:basedOn w:val="Normal"/>
    <w:link w:val="FootnoteTextChar"/>
    <w:uiPriority w:val="99"/>
    <w:semiHidden/>
    <w:unhideWhenUsed/>
    <w:rsid w:val="00592F50"/>
    <w:rPr>
      <w:sz w:val="20"/>
      <w:szCs w:val="20"/>
    </w:rPr>
  </w:style>
  <w:style w:type="character" w:customStyle="1" w:styleId="FootnoteTextChar">
    <w:name w:val="Footnote Text Char"/>
    <w:basedOn w:val="DefaultParagraphFont"/>
    <w:link w:val="FootnoteText"/>
    <w:uiPriority w:val="99"/>
    <w:semiHidden/>
    <w:rsid w:val="00592F50"/>
    <w:rPr>
      <w:sz w:val="20"/>
      <w:szCs w:val="20"/>
    </w:rPr>
  </w:style>
  <w:style w:type="character" w:styleId="FootnoteReference">
    <w:name w:val="footnote reference"/>
    <w:basedOn w:val="DefaultParagraphFont"/>
    <w:uiPriority w:val="99"/>
    <w:semiHidden/>
    <w:unhideWhenUsed/>
    <w:rsid w:val="00592F50"/>
    <w:rPr>
      <w:vertAlign w:val="superscript"/>
    </w:rPr>
  </w:style>
  <w:style w:type="paragraph" w:styleId="EndnoteText">
    <w:name w:val="endnote text"/>
    <w:basedOn w:val="Normal"/>
    <w:link w:val="EndnoteTextChar"/>
    <w:uiPriority w:val="99"/>
    <w:semiHidden/>
    <w:unhideWhenUsed/>
    <w:rsid w:val="00592F50"/>
    <w:rPr>
      <w:sz w:val="20"/>
      <w:szCs w:val="20"/>
    </w:rPr>
  </w:style>
  <w:style w:type="character" w:customStyle="1" w:styleId="EndnoteTextChar">
    <w:name w:val="Endnote Text Char"/>
    <w:basedOn w:val="DefaultParagraphFont"/>
    <w:link w:val="EndnoteText"/>
    <w:uiPriority w:val="99"/>
    <w:semiHidden/>
    <w:rsid w:val="00592F50"/>
    <w:rPr>
      <w:sz w:val="20"/>
      <w:szCs w:val="20"/>
    </w:rPr>
  </w:style>
  <w:style w:type="character" w:styleId="EndnoteReference">
    <w:name w:val="endnote reference"/>
    <w:basedOn w:val="DefaultParagraphFont"/>
    <w:uiPriority w:val="99"/>
    <w:semiHidden/>
    <w:unhideWhenUsed/>
    <w:rsid w:val="00592F50"/>
    <w:rPr>
      <w:vertAlign w:val="superscript"/>
    </w:rPr>
  </w:style>
  <w:style w:type="character" w:styleId="CommentReference">
    <w:name w:val="annotation reference"/>
    <w:basedOn w:val="DefaultParagraphFont"/>
    <w:uiPriority w:val="99"/>
    <w:semiHidden/>
    <w:unhideWhenUsed/>
    <w:rsid w:val="004030E5"/>
    <w:rPr>
      <w:sz w:val="16"/>
      <w:szCs w:val="16"/>
    </w:rPr>
  </w:style>
  <w:style w:type="paragraph" w:styleId="CommentText">
    <w:name w:val="annotation text"/>
    <w:basedOn w:val="Normal"/>
    <w:link w:val="CommentTextChar"/>
    <w:uiPriority w:val="99"/>
    <w:semiHidden/>
    <w:unhideWhenUsed/>
    <w:rsid w:val="004030E5"/>
    <w:rPr>
      <w:sz w:val="20"/>
      <w:szCs w:val="20"/>
    </w:rPr>
  </w:style>
  <w:style w:type="character" w:customStyle="1" w:styleId="CommentTextChar">
    <w:name w:val="Comment Text Char"/>
    <w:basedOn w:val="DefaultParagraphFont"/>
    <w:link w:val="CommentText"/>
    <w:uiPriority w:val="99"/>
    <w:semiHidden/>
    <w:rsid w:val="004030E5"/>
    <w:rPr>
      <w:sz w:val="20"/>
      <w:szCs w:val="20"/>
    </w:rPr>
  </w:style>
  <w:style w:type="paragraph" w:styleId="CommentSubject">
    <w:name w:val="annotation subject"/>
    <w:basedOn w:val="CommentText"/>
    <w:next w:val="CommentText"/>
    <w:link w:val="CommentSubjectChar"/>
    <w:uiPriority w:val="99"/>
    <w:semiHidden/>
    <w:unhideWhenUsed/>
    <w:rsid w:val="004030E5"/>
    <w:rPr>
      <w:b/>
      <w:bCs/>
    </w:rPr>
  </w:style>
  <w:style w:type="character" w:customStyle="1" w:styleId="CommentSubjectChar">
    <w:name w:val="Comment Subject Char"/>
    <w:basedOn w:val="CommentTextChar"/>
    <w:link w:val="CommentSubject"/>
    <w:uiPriority w:val="99"/>
    <w:semiHidden/>
    <w:rsid w:val="004030E5"/>
    <w:rPr>
      <w:b/>
      <w:bCs/>
      <w:sz w:val="20"/>
      <w:szCs w:val="20"/>
    </w:rPr>
  </w:style>
  <w:style w:type="paragraph" w:styleId="BalloonText">
    <w:name w:val="Balloon Text"/>
    <w:basedOn w:val="Normal"/>
    <w:link w:val="BalloonTextChar"/>
    <w:uiPriority w:val="99"/>
    <w:semiHidden/>
    <w:unhideWhenUsed/>
    <w:rsid w:val="004030E5"/>
    <w:rPr>
      <w:sz w:val="18"/>
      <w:szCs w:val="18"/>
    </w:rPr>
  </w:style>
  <w:style w:type="character" w:customStyle="1" w:styleId="BalloonTextChar">
    <w:name w:val="Balloon Text Char"/>
    <w:basedOn w:val="DefaultParagraphFont"/>
    <w:link w:val="BalloonText"/>
    <w:uiPriority w:val="99"/>
    <w:semiHidden/>
    <w:rsid w:val="004030E5"/>
    <w:rPr>
      <w:sz w:val="18"/>
      <w:szCs w:val="18"/>
    </w:rPr>
  </w:style>
  <w:style w:type="paragraph" w:styleId="Revision">
    <w:name w:val="Revision"/>
    <w:hidden/>
    <w:uiPriority w:val="99"/>
    <w:semiHidden/>
    <w:rsid w:val="00066EF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477">
      <w:bodyDiv w:val="1"/>
      <w:marLeft w:val="0"/>
      <w:marRight w:val="0"/>
      <w:marTop w:val="0"/>
      <w:marBottom w:val="0"/>
      <w:divBdr>
        <w:top w:val="none" w:sz="0" w:space="0" w:color="auto"/>
        <w:left w:val="none" w:sz="0" w:space="0" w:color="auto"/>
        <w:bottom w:val="none" w:sz="0" w:space="0" w:color="auto"/>
        <w:right w:val="none" w:sz="0" w:space="0" w:color="auto"/>
      </w:divBdr>
    </w:div>
    <w:div w:id="285088754">
      <w:bodyDiv w:val="1"/>
      <w:marLeft w:val="0"/>
      <w:marRight w:val="0"/>
      <w:marTop w:val="0"/>
      <w:marBottom w:val="0"/>
      <w:divBdr>
        <w:top w:val="none" w:sz="0" w:space="0" w:color="auto"/>
        <w:left w:val="none" w:sz="0" w:space="0" w:color="auto"/>
        <w:bottom w:val="none" w:sz="0" w:space="0" w:color="auto"/>
        <w:right w:val="none" w:sz="0" w:space="0" w:color="auto"/>
      </w:divBdr>
      <w:divsChild>
        <w:div w:id="1250041739">
          <w:marLeft w:val="0"/>
          <w:marRight w:val="0"/>
          <w:marTop w:val="0"/>
          <w:marBottom w:val="0"/>
          <w:divBdr>
            <w:top w:val="none" w:sz="0" w:space="0" w:color="auto"/>
            <w:left w:val="none" w:sz="0" w:space="0" w:color="auto"/>
            <w:bottom w:val="none" w:sz="0" w:space="0" w:color="auto"/>
            <w:right w:val="none" w:sz="0" w:space="0" w:color="auto"/>
          </w:divBdr>
        </w:div>
        <w:div w:id="1658534280">
          <w:marLeft w:val="0"/>
          <w:marRight w:val="0"/>
          <w:marTop w:val="0"/>
          <w:marBottom w:val="0"/>
          <w:divBdr>
            <w:top w:val="none" w:sz="0" w:space="0" w:color="auto"/>
            <w:left w:val="none" w:sz="0" w:space="0" w:color="auto"/>
            <w:bottom w:val="none" w:sz="0" w:space="0" w:color="auto"/>
            <w:right w:val="none" w:sz="0" w:space="0" w:color="auto"/>
          </w:divBdr>
        </w:div>
        <w:div w:id="1981231501">
          <w:marLeft w:val="0"/>
          <w:marRight w:val="0"/>
          <w:marTop w:val="0"/>
          <w:marBottom w:val="0"/>
          <w:divBdr>
            <w:top w:val="none" w:sz="0" w:space="0" w:color="auto"/>
            <w:left w:val="none" w:sz="0" w:space="0" w:color="auto"/>
            <w:bottom w:val="none" w:sz="0" w:space="0" w:color="auto"/>
            <w:right w:val="none" w:sz="0" w:space="0" w:color="auto"/>
          </w:divBdr>
          <w:divsChild>
            <w:div w:id="973367586">
              <w:marLeft w:val="0"/>
              <w:marRight w:val="0"/>
              <w:marTop w:val="0"/>
              <w:marBottom w:val="0"/>
              <w:divBdr>
                <w:top w:val="none" w:sz="0" w:space="0" w:color="auto"/>
                <w:left w:val="none" w:sz="0" w:space="0" w:color="auto"/>
                <w:bottom w:val="none" w:sz="0" w:space="0" w:color="auto"/>
                <w:right w:val="none" w:sz="0" w:space="0" w:color="auto"/>
              </w:divBdr>
            </w:div>
          </w:divsChild>
        </w:div>
        <w:div w:id="166940544">
          <w:marLeft w:val="0"/>
          <w:marRight w:val="0"/>
          <w:marTop w:val="0"/>
          <w:marBottom w:val="0"/>
          <w:divBdr>
            <w:top w:val="none" w:sz="0" w:space="0" w:color="auto"/>
            <w:left w:val="none" w:sz="0" w:space="0" w:color="auto"/>
            <w:bottom w:val="none" w:sz="0" w:space="0" w:color="auto"/>
            <w:right w:val="none" w:sz="0" w:space="0" w:color="auto"/>
          </w:divBdr>
        </w:div>
      </w:divsChild>
    </w:div>
    <w:div w:id="530536351">
      <w:bodyDiv w:val="1"/>
      <w:marLeft w:val="0"/>
      <w:marRight w:val="0"/>
      <w:marTop w:val="0"/>
      <w:marBottom w:val="0"/>
      <w:divBdr>
        <w:top w:val="none" w:sz="0" w:space="0" w:color="auto"/>
        <w:left w:val="none" w:sz="0" w:space="0" w:color="auto"/>
        <w:bottom w:val="none" w:sz="0" w:space="0" w:color="auto"/>
        <w:right w:val="none" w:sz="0" w:space="0" w:color="auto"/>
      </w:divBdr>
    </w:div>
    <w:div w:id="629747590">
      <w:bodyDiv w:val="1"/>
      <w:marLeft w:val="0"/>
      <w:marRight w:val="0"/>
      <w:marTop w:val="0"/>
      <w:marBottom w:val="0"/>
      <w:divBdr>
        <w:top w:val="none" w:sz="0" w:space="0" w:color="auto"/>
        <w:left w:val="none" w:sz="0" w:space="0" w:color="auto"/>
        <w:bottom w:val="none" w:sz="0" w:space="0" w:color="auto"/>
        <w:right w:val="none" w:sz="0" w:space="0" w:color="auto"/>
      </w:divBdr>
    </w:div>
    <w:div w:id="708799776">
      <w:bodyDiv w:val="1"/>
      <w:marLeft w:val="0"/>
      <w:marRight w:val="0"/>
      <w:marTop w:val="0"/>
      <w:marBottom w:val="0"/>
      <w:divBdr>
        <w:top w:val="none" w:sz="0" w:space="0" w:color="auto"/>
        <w:left w:val="none" w:sz="0" w:space="0" w:color="auto"/>
        <w:bottom w:val="none" w:sz="0" w:space="0" w:color="auto"/>
        <w:right w:val="none" w:sz="0" w:space="0" w:color="auto"/>
      </w:divBdr>
      <w:divsChild>
        <w:div w:id="1237587989">
          <w:marLeft w:val="0"/>
          <w:marRight w:val="0"/>
          <w:marTop w:val="0"/>
          <w:marBottom w:val="0"/>
          <w:divBdr>
            <w:top w:val="none" w:sz="0" w:space="0" w:color="auto"/>
            <w:left w:val="none" w:sz="0" w:space="0" w:color="auto"/>
            <w:bottom w:val="none" w:sz="0" w:space="0" w:color="auto"/>
            <w:right w:val="none" w:sz="0" w:space="0" w:color="auto"/>
          </w:divBdr>
        </w:div>
        <w:div w:id="1715042185">
          <w:marLeft w:val="0"/>
          <w:marRight w:val="0"/>
          <w:marTop w:val="0"/>
          <w:marBottom w:val="0"/>
          <w:divBdr>
            <w:top w:val="none" w:sz="0" w:space="0" w:color="auto"/>
            <w:left w:val="none" w:sz="0" w:space="0" w:color="auto"/>
            <w:bottom w:val="none" w:sz="0" w:space="0" w:color="auto"/>
            <w:right w:val="none" w:sz="0" w:space="0" w:color="auto"/>
          </w:divBdr>
        </w:div>
        <w:div w:id="1745444651">
          <w:marLeft w:val="0"/>
          <w:marRight w:val="0"/>
          <w:marTop w:val="0"/>
          <w:marBottom w:val="0"/>
          <w:divBdr>
            <w:top w:val="none" w:sz="0" w:space="0" w:color="auto"/>
            <w:left w:val="none" w:sz="0" w:space="0" w:color="auto"/>
            <w:bottom w:val="none" w:sz="0" w:space="0" w:color="auto"/>
            <w:right w:val="none" w:sz="0" w:space="0" w:color="auto"/>
          </w:divBdr>
        </w:div>
      </w:divsChild>
    </w:div>
    <w:div w:id="941037439">
      <w:bodyDiv w:val="1"/>
      <w:marLeft w:val="0"/>
      <w:marRight w:val="0"/>
      <w:marTop w:val="0"/>
      <w:marBottom w:val="0"/>
      <w:divBdr>
        <w:top w:val="none" w:sz="0" w:space="0" w:color="auto"/>
        <w:left w:val="none" w:sz="0" w:space="0" w:color="auto"/>
        <w:bottom w:val="none" w:sz="0" w:space="0" w:color="auto"/>
        <w:right w:val="none" w:sz="0" w:space="0" w:color="auto"/>
      </w:divBdr>
      <w:divsChild>
        <w:div w:id="142310367">
          <w:marLeft w:val="0"/>
          <w:marRight w:val="0"/>
          <w:marTop w:val="0"/>
          <w:marBottom w:val="0"/>
          <w:divBdr>
            <w:top w:val="none" w:sz="0" w:space="0" w:color="auto"/>
            <w:left w:val="none" w:sz="0" w:space="0" w:color="auto"/>
            <w:bottom w:val="none" w:sz="0" w:space="0" w:color="auto"/>
            <w:right w:val="none" w:sz="0" w:space="0" w:color="auto"/>
          </w:divBdr>
        </w:div>
      </w:divsChild>
    </w:div>
    <w:div w:id="1017151231">
      <w:bodyDiv w:val="1"/>
      <w:marLeft w:val="0"/>
      <w:marRight w:val="0"/>
      <w:marTop w:val="0"/>
      <w:marBottom w:val="0"/>
      <w:divBdr>
        <w:top w:val="none" w:sz="0" w:space="0" w:color="auto"/>
        <w:left w:val="none" w:sz="0" w:space="0" w:color="auto"/>
        <w:bottom w:val="none" w:sz="0" w:space="0" w:color="auto"/>
        <w:right w:val="none" w:sz="0" w:space="0" w:color="auto"/>
      </w:divBdr>
    </w:div>
    <w:div w:id="1343702093">
      <w:bodyDiv w:val="1"/>
      <w:marLeft w:val="0"/>
      <w:marRight w:val="0"/>
      <w:marTop w:val="0"/>
      <w:marBottom w:val="0"/>
      <w:divBdr>
        <w:top w:val="none" w:sz="0" w:space="0" w:color="auto"/>
        <w:left w:val="none" w:sz="0" w:space="0" w:color="auto"/>
        <w:bottom w:val="none" w:sz="0" w:space="0" w:color="auto"/>
        <w:right w:val="none" w:sz="0" w:space="0" w:color="auto"/>
      </w:divBdr>
    </w:div>
    <w:div w:id="13719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worldcat.org/oclc/5436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Manager/>
  <Company>associates in pathology</Company>
  <LinksUpToDate>false</LinksUpToDate>
  <CharactersWithSpaces>31073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stanley</dc:creator>
  <cp:keywords/>
  <dc:description/>
  <cp:lastModifiedBy>donald stanley</cp:lastModifiedBy>
  <cp:revision>4</cp:revision>
  <cp:lastPrinted>2018-12-29T18:58:00Z</cp:lastPrinted>
  <dcterms:created xsi:type="dcterms:W3CDTF">2019-03-19T10:25:00Z</dcterms:created>
  <dcterms:modified xsi:type="dcterms:W3CDTF">2019-03-20T10:10:00Z</dcterms:modified>
  <cp:category/>
</cp:coreProperties>
</file>