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78B3F" w14:textId="6B2D8CD2" w:rsidR="00802878" w:rsidRPr="004E30D0" w:rsidRDefault="000E62BE" w:rsidP="004E30D0">
      <w:pPr>
        <w:spacing w:after="0" w:line="480" w:lineRule="auto"/>
        <w:rPr>
          <w:rFonts w:ascii="Times New Roman" w:hAnsi="Times New Roman" w:cs="Times New Roman"/>
          <w:b/>
          <w:bCs/>
          <w:iCs/>
          <w:sz w:val="24"/>
          <w:szCs w:val="24"/>
        </w:rPr>
      </w:pPr>
      <w:r w:rsidRPr="008938DC">
        <w:rPr>
          <w:rFonts w:ascii="Times New Roman" w:hAnsi="Times New Roman" w:cs="Times New Roman"/>
          <w:b/>
          <w:iCs/>
          <w:sz w:val="24"/>
          <w:szCs w:val="24"/>
        </w:rPr>
        <w:t xml:space="preserve">Deduction as a </w:t>
      </w:r>
      <w:r w:rsidR="00076F7A" w:rsidRPr="008938DC">
        <w:rPr>
          <w:rFonts w:ascii="Times New Roman" w:hAnsi="Times New Roman" w:cs="Times New Roman"/>
          <w:b/>
          <w:iCs/>
          <w:sz w:val="24"/>
          <w:szCs w:val="24"/>
        </w:rPr>
        <w:t>d</w:t>
      </w:r>
      <w:r w:rsidRPr="008938DC">
        <w:rPr>
          <w:rFonts w:ascii="Times New Roman" w:hAnsi="Times New Roman" w:cs="Times New Roman"/>
          <w:b/>
          <w:iCs/>
          <w:sz w:val="24"/>
          <w:szCs w:val="24"/>
        </w:rPr>
        <w:t xml:space="preserve">ialogical </w:t>
      </w:r>
      <w:r w:rsidR="00076F7A" w:rsidRPr="008938DC">
        <w:rPr>
          <w:rFonts w:ascii="Times New Roman" w:hAnsi="Times New Roman" w:cs="Times New Roman"/>
          <w:b/>
          <w:iCs/>
          <w:sz w:val="24"/>
          <w:szCs w:val="24"/>
        </w:rPr>
        <w:t>d</w:t>
      </w:r>
      <w:r w:rsidRPr="008938DC">
        <w:rPr>
          <w:rFonts w:ascii="Times New Roman" w:hAnsi="Times New Roman" w:cs="Times New Roman"/>
          <w:b/>
          <w:iCs/>
          <w:sz w:val="24"/>
          <w:szCs w:val="24"/>
        </w:rPr>
        <w:t>evice</w:t>
      </w:r>
    </w:p>
    <w:p w14:paraId="1AF2B361" w14:textId="71F09DA2" w:rsidR="00CA14F4" w:rsidRPr="004E30D0" w:rsidRDefault="004E30D0" w:rsidP="004E30D0">
      <w:pPr>
        <w:spacing w:after="0" w:line="480" w:lineRule="auto"/>
        <w:rPr>
          <w:rFonts w:ascii="Times New Roman" w:hAnsi="Times New Roman" w:cs="Times New Roman"/>
          <w:sz w:val="24"/>
          <w:szCs w:val="24"/>
        </w:rPr>
      </w:pPr>
      <w:r w:rsidRPr="004E30D0">
        <w:rPr>
          <w:rFonts w:ascii="Times New Roman" w:hAnsi="Times New Roman" w:cs="Times New Roman"/>
          <w:sz w:val="24"/>
          <w:szCs w:val="24"/>
        </w:rPr>
        <w:t>Catarina Dutilh Novaes</w:t>
      </w:r>
      <w:r>
        <w:rPr>
          <w:rFonts w:ascii="Times New Roman" w:hAnsi="Times New Roman" w:cs="Times New Roman"/>
          <w:i/>
          <w:sz w:val="24"/>
          <w:szCs w:val="24"/>
        </w:rPr>
        <w:t xml:space="preserve">: </w:t>
      </w:r>
      <w:r w:rsidR="00C12352" w:rsidRPr="004E30D0">
        <w:rPr>
          <w:rFonts w:ascii="Times New Roman" w:hAnsi="Times New Roman" w:cs="Times New Roman"/>
          <w:iCs/>
          <w:sz w:val="24"/>
          <w:szCs w:val="24"/>
        </w:rPr>
        <w:t xml:space="preserve">The </w:t>
      </w:r>
      <w:r>
        <w:rPr>
          <w:rFonts w:ascii="Times New Roman" w:hAnsi="Times New Roman" w:cs="Times New Roman"/>
          <w:iCs/>
          <w:sz w:val="24"/>
          <w:szCs w:val="24"/>
        </w:rPr>
        <w:t>d</w:t>
      </w:r>
      <w:r w:rsidR="00C12352" w:rsidRPr="004E30D0">
        <w:rPr>
          <w:rFonts w:ascii="Times New Roman" w:hAnsi="Times New Roman" w:cs="Times New Roman"/>
          <w:iCs/>
          <w:sz w:val="24"/>
          <w:szCs w:val="24"/>
        </w:rPr>
        <w:t xml:space="preserve">ialogical </w:t>
      </w:r>
      <w:r>
        <w:rPr>
          <w:rFonts w:ascii="Times New Roman" w:hAnsi="Times New Roman" w:cs="Times New Roman"/>
          <w:iCs/>
          <w:sz w:val="24"/>
          <w:szCs w:val="24"/>
        </w:rPr>
        <w:t>r</w:t>
      </w:r>
      <w:r w:rsidR="00C12352" w:rsidRPr="004E30D0">
        <w:rPr>
          <w:rFonts w:ascii="Times New Roman" w:hAnsi="Times New Roman" w:cs="Times New Roman"/>
          <w:iCs/>
          <w:sz w:val="24"/>
          <w:szCs w:val="24"/>
        </w:rPr>
        <w:t xml:space="preserve">oots of </w:t>
      </w:r>
      <w:r>
        <w:rPr>
          <w:rFonts w:ascii="Times New Roman" w:hAnsi="Times New Roman" w:cs="Times New Roman"/>
          <w:iCs/>
          <w:sz w:val="24"/>
          <w:szCs w:val="24"/>
        </w:rPr>
        <w:t>d</w:t>
      </w:r>
      <w:r w:rsidR="00C12352" w:rsidRPr="004E30D0">
        <w:rPr>
          <w:rFonts w:ascii="Times New Roman" w:hAnsi="Times New Roman" w:cs="Times New Roman"/>
          <w:iCs/>
          <w:sz w:val="24"/>
          <w:szCs w:val="24"/>
        </w:rPr>
        <w:t xml:space="preserve">eduction: </w:t>
      </w:r>
      <w:r>
        <w:rPr>
          <w:rFonts w:ascii="Times New Roman" w:hAnsi="Times New Roman" w:cs="Times New Roman"/>
          <w:iCs/>
          <w:sz w:val="24"/>
          <w:szCs w:val="24"/>
        </w:rPr>
        <w:t>h</w:t>
      </w:r>
      <w:r w:rsidR="00C12352" w:rsidRPr="004E30D0">
        <w:rPr>
          <w:rFonts w:ascii="Times New Roman" w:hAnsi="Times New Roman" w:cs="Times New Roman"/>
          <w:iCs/>
          <w:sz w:val="24"/>
          <w:szCs w:val="24"/>
        </w:rPr>
        <w:t xml:space="preserve">istorical, </w:t>
      </w:r>
      <w:r>
        <w:rPr>
          <w:rFonts w:ascii="Times New Roman" w:hAnsi="Times New Roman" w:cs="Times New Roman"/>
          <w:iCs/>
          <w:sz w:val="24"/>
          <w:szCs w:val="24"/>
        </w:rPr>
        <w:t>c</w:t>
      </w:r>
      <w:r w:rsidR="00C12352" w:rsidRPr="004E30D0">
        <w:rPr>
          <w:rFonts w:ascii="Times New Roman" w:hAnsi="Times New Roman" w:cs="Times New Roman"/>
          <w:iCs/>
          <w:sz w:val="24"/>
          <w:szCs w:val="24"/>
        </w:rPr>
        <w:t xml:space="preserve">ognitive, and </w:t>
      </w:r>
      <w:r>
        <w:rPr>
          <w:rFonts w:ascii="Times New Roman" w:hAnsi="Times New Roman" w:cs="Times New Roman"/>
          <w:iCs/>
          <w:sz w:val="24"/>
          <w:szCs w:val="24"/>
        </w:rPr>
        <w:t>p</w:t>
      </w:r>
      <w:r w:rsidR="00C12352" w:rsidRPr="004E30D0">
        <w:rPr>
          <w:rFonts w:ascii="Times New Roman" w:hAnsi="Times New Roman" w:cs="Times New Roman"/>
          <w:iCs/>
          <w:sz w:val="24"/>
          <w:szCs w:val="24"/>
        </w:rPr>
        <w:t xml:space="preserve">hilosophical </w:t>
      </w:r>
      <w:r>
        <w:rPr>
          <w:rFonts w:ascii="Times New Roman" w:hAnsi="Times New Roman" w:cs="Times New Roman"/>
          <w:iCs/>
          <w:sz w:val="24"/>
          <w:szCs w:val="24"/>
        </w:rPr>
        <w:t>p</w:t>
      </w:r>
      <w:r w:rsidR="00C12352" w:rsidRPr="004E30D0">
        <w:rPr>
          <w:rFonts w:ascii="Times New Roman" w:hAnsi="Times New Roman" w:cs="Times New Roman"/>
          <w:iCs/>
          <w:sz w:val="24"/>
          <w:szCs w:val="24"/>
        </w:rPr>
        <w:t xml:space="preserve">erspectives on </w:t>
      </w:r>
      <w:r>
        <w:rPr>
          <w:rFonts w:ascii="Times New Roman" w:hAnsi="Times New Roman" w:cs="Times New Roman"/>
          <w:iCs/>
          <w:sz w:val="24"/>
          <w:szCs w:val="24"/>
        </w:rPr>
        <w:t>r</w:t>
      </w:r>
      <w:r w:rsidR="00C12352" w:rsidRPr="004E30D0">
        <w:rPr>
          <w:rFonts w:ascii="Times New Roman" w:hAnsi="Times New Roman" w:cs="Times New Roman"/>
          <w:iCs/>
          <w:sz w:val="24"/>
          <w:szCs w:val="24"/>
        </w:rPr>
        <w:t>easoning</w:t>
      </w:r>
      <w:r>
        <w:rPr>
          <w:rFonts w:ascii="Times New Roman" w:hAnsi="Times New Roman" w:cs="Times New Roman"/>
          <w:iCs/>
          <w:sz w:val="24"/>
          <w:szCs w:val="24"/>
        </w:rPr>
        <w:t xml:space="preserve">. </w:t>
      </w:r>
      <w:r w:rsidR="00C12352" w:rsidRPr="004E30D0">
        <w:rPr>
          <w:rFonts w:ascii="Times New Roman" w:hAnsi="Times New Roman" w:cs="Times New Roman"/>
          <w:sz w:val="24"/>
          <w:szCs w:val="24"/>
        </w:rPr>
        <w:t>New York</w:t>
      </w:r>
      <w:r w:rsidR="00AD3D9A" w:rsidRPr="004E30D0">
        <w:rPr>
          <w:rFonts w:ascii="Times New Roman" w:hAnsi="Times New Roman" w:cs="Times New Roman"/>
          <w:sz w:val="24"/>
          <w:szCs w:val="24"/>
        </w:rPr>
        <w:t xml:space="preserve">:  </w:t>
      </w:r>
      <w:r w:rsidR="00C12352" w:rsidRPr="004E30D0">
        <w:rPr>
          <w:rFonts w:ascii="Times New Roman" w:hAnsi="Times New Roman" w:cs="Times New Roman"/>
          <w:sz w:val="24"/>
          <w:szCs w:val="24"/>
        </w:rPr>
        <w:t>Ca</w:t>
      </w:r>
      <w:r w:rsidR="009A5773" w:rsidRPr="004E30D0">
        <w:rPr>
          <w:rFonts w:ascii="Times New Roman" w:hAnsi="Times New Roman" w:cs="Times New Roman"/>
          <w:sz w:val="24"/>
          <w:szCs w:val="24"/>
        </w:rPr>
        <w:t>mbridge University Press</w:t>
      </w:r>
      <w:r w:rsidR="00AD3D9A" w:rsidRPr="004E30D0">
        <w:rPr>
          <w:rFonts w:ascii="Times New Roman" w:hAnsi="Times New Roman" w:cs="Times New Roman"/>
          <w:sz w:val="24"/>
          <w:szCs w:val="24"/>
        </w:rPr>
        <w:t>, 20</w:t>
      </w:r>
      <w:r w:rsidR="009A5773" w:rsidRPr="004E30D0">
        <w:rPr>
          <w:rFonts w:ascii="Times New Roman" w:hAnsi="Times New Roman" w:cs="Times New Roman"/>
          <w:sz w:val="24"/>
          <w:szCs w:val="24"/>
        </w:rPr>
        <w:t>21</w:t>
      </w:r>
      <w:r>
        <w:rPr>
          <w:rFonts w:ascii="Times New Roman" w:hAnsi="Times New Roman" w:cs="Times New Roman"/>
          <w:sz w:val="24"/>
          <w:szCs w:val="24"/>
        </w:rPr>
        <w:t xml:space="preserve">, </w:t>
      </w:r>
      <w:r w:rsidR="00AD3D9A" w:rsidRPr="004E30D0">
        <w:rPr>
          <w:rFonts w:ascii="Times New Roman" w:hAnsi="Times New Roman" w:cs="Times New Roman"/>
          <w:sz w:val="24"/>
          <w:szCs w:val="24"/>
        </w:rPr>
        <w:t>x</w:t>
      </w:r>
      <w:r w:rsidR="009E5322" w:rsidRPr="004E30D0">
        <w:rPr>
          <w:rFonts w:ascii="Times New Roman" w:hAnsi="Times New Roman" w:cs="Times New Roman"/>
          <w:sz w:val="24"/>
          <w:szCs w:val="24"/>
        </w:rPr>
        <w:t>iii</w:t>
      </w:r>
      <w:r w:rsidR="00AD3D9A" w:rsidRPr="004E30D0">
        <w:rPr>
          <w:rFonts w:ascii="Times New Roman" w:hAnsi="Times New Roman" w:cs="Times New Roman"/>
          <w:sz w:val="24"/>
          <w:szCs w:val="24"/>
        </w:rPr>
        <w:t>+2</w:t>
      </w:r>
      <w:r w:rsidR="009E5322" w:rsidRPr="004E30D0">
        <w:rPr>
          <w:rFonts w:ascii="Times New Roman" w:hAnsi="Times New Roman" w:cs="Times New Roman"/>
          <w:sz w:val="24"/>
          <w:szCs w:val="24"/>
        </w:rPr>
        <w:t>71</w:t>
      </w:r>
      <w:r>
        <w:rPr>
          <w:rFonts w:ascii="Times New Roman" w:hAnsi="Times New Roman" w:cs="Times New Roman"/>
          <w:sz w:val="24"/>
          <w:szCs w:val="24"/>
        </w:rPr>
        <w:t xml:space="preserve"> pp, </w:t>
      </w:r>
      <w:r w:rsidR="002D2543" w:rsidRPr="004E30D0">
        <w:rPr>
          <w:rFonts w:ascii="Times New Roman" w:hAnsi="Times New Roman" w:cs="Times New Roman"/>
          <w:color w:val="222222"/>
          <w:sz w:val="24"/>
          <w:szCs w:val="24"/>
          <w:shd w:val="clear" w:color="auto" w:fill="FFFFFF"/>
        </w:rPr>
        <w:t>£</w:t>
      </w:r>
      <w:r w:rsidR="002D2543" w:rsidRPr="004E30D0">
        <w:rPr>
          <w:rStyle w:val="lrzxr"/>
          <w:rFonts w:ascii="Times New Roman" w:hAnsi="Times New Roman" w:cs="Times New Roman"/>
          <w:color w:val="222222"/>
          <w:sz w:val="24"/>
          <w:szCs w:val="24"/>
          <w:shd w:val="clear" w:color="auto" w:fill="FFFFFF"/>
        </w:rPr>
        <w:t>75.00</w:t>
      </w:r>
      <w:r w:rsidR="00AD3D9A" w:rsidRPr="004E30D0">
        <w:rPr>
          <w:rStyle w:val="lrzxr"/>
          <w:rFonts w:ascii="Times New Roman" w:hAnsi="Times New Roman" w:cs="Times New Roman"/>
          <w:color w:val="222222"/>
          <w:sz w:val="24"/>
          <w:szCs w:val="24"/>
          <w:shd w:val="clear" w:color="auto" w:fill="FFFFFF"/>
        </w:rPr>
        <w:t xml:space="preserve"> </w:t>
      </w:r>
      <w:r>
        <w:rPr>
          <w:rStyle w:val="lrzxr"/>
          <w:rFonts w:ascii="Times New Roman" w:hAnsi="Times New Roman" w:cs="Times New Roman"/>
          <w:color w:val="222222"/>
          <w:sz w:val="24"/>
          <w:szCs w:val="24"/>
          <w:shd w:val="clear" w:color="auto" w:fill="FFFFFF"/>
        </w:rPr>
        <w:t xml:space="preserve">HB, </w:t>
      </w:r>
      <w:r w:rsidRPr="004E30D0">
        <w:rPr>
          <w:rFonts w:ascii="Times New Roman" w:hAnsi="Times New Roman" w:cs="Times New Roman"/>
          <w:sz w:val="24"/>
          <w:szCs w:val="24"/>
        </w:rPr>
        <w:t>ISBN 978-1-108-47988-2</w:t>
      </w:r>
    </w:p>
    <w:p w14:paraId="1AF2B363" w14:textId="6F7288E0" w:rsidR="007B1601" w:rsidRPr="004E30D0" w:rsidRDefault="007B1601" w:rsidP="004E30D0">
      <w:pPr>
        <w:spacing w:after="0" w:line="480" w:lineRule="auto"/>
        <w:rPr>
          <w:rFonts w:ascii="Times New Roman" w:hAnsi="Times New Roman" w:cs="Times New Roman"/>
          <w:sz w:val="24"/>
          <w:szCs w:val="24"/>
        </w:rPr>
      </w:pPr>
    </w:p>
    <w:p w14:paraId="17F9F77B" w14:textId="4E29B5C9" w:rsidR="008F64A4" w:rsidRPr="004E30D0" w:rsidRDefault="00645C1E" w:rsidP="004E30D0">
      <w:pPr>
        <w:spacing w:after="0" w:line="480" w:lineRule="auto"/>
        <w:rPr>
          <w:rFonts w:ascii="Times New Roman" w:hAnsi="Times New Roman" w:cs="Times New Roman"/>
          <w:sz w:val="24"/>
          <w:szCs w:val="24"/>
        </w:rPr>
      </w:pPr>
      <w:r w:rsidRPr="004E30D0">
        <w:rPr>
          <w:rFonts w:ascii="Times New Roman" w:hAnsi="Times New Roman" w:cs="Times New Roman"/>
          <w:sz w:val="24"/>
          <w:szCs w:val="24"/>
        </w:rPr>
        <w:t>Preston Stovall</w:t>
      </w:r>
    </w:p>
    <w:p w14:paraId="312FB60A" w14:textId="45EFE3D6" w:rsidR="00645C1E" w:rsidRPr="004E30D0" w:rsidRDefault="00A34F8B" w:rsidP="004E30D0">
      <w:pPr>
        <w:spacing w:after="0" w:line="480" w:lineRule="auto"/>
        <w:rPr>
          <w:rFonts w:ascii="Times New Roman" w:hAnsi="Times New Roman" w:cs="Times New Roman"/>
          <w:sz w:val="24"/>
          <w:szCs w:val="24"/>
        </w:rPr>
      </w:pPr>
      <w:hyperlink r:id="rId8" w:history="1">
        <w:r w:rsidR="00C314FD" w:rsidRPr="004E30D0">
          <w:rPr>
            <w:rStyle w:val="Hyperlink"/>
            <w:rFonts w:ascii="Times New Roman" w:hAnsi="Times New Roman" w:cs="Times New Roman"/>
            <w:sz w:val="24"/>
            <w:szCs w:val="24"/>
          </w:rPr>
          <w:t>preston.stovall@uhk.cz</w:t>
        </w:r>
      </w:hyperlink>
    </w:p>
    <w:p w14:paraId="3ED9DFF6" w14:textId="02FD6127" w:rsidR="008B49C8" w:rsidRPr="004E30D0" w:rsidRDefault="008B49C8" w:rsidP="004E30D0">
      <w:pPr>
        <w:spacing w:after="0" w:line="480" w:lineRule="auto"/>
        <w:rPr>
          <w:rFonts w:ascii="Times New Roman" w:hAnsi="Times New Roman" w:cs="Times New Roman"/>
          <w:sz w:val="24"/>
          <w:szCs w:val="24"/>
        </w:rPr>
      </w:pPr>
      <w:r w:rsidRPr="004E30D0">
        <w:rPr>
          <w:rFonts w:ascii="Times New Roman" w:hAnsi="Times New Roman" w:cs="Times New Roman"/>
          <w:sz w:val="24"/>
          <w:szCs w:val="24"/>
        </w:rPr>
        <w:t>Department of Philosophy and Social Sciences</w:t>
      </w:r>
    </w:p>
    <w:p w14:paraId="47CCEA27" w14:textId="4B956F41" w:rsidR="00645C1E" w:rsidRPr="004E30D0" w:rsidRDefault="00645C1E" w:rsidP="004E30D0">
      <w:pPr>
        <w:spacing w:after="0" w:line="480" w:lineRule="auto"/>
        <w:rPr>
          <w:rFonts w:ascii="Times New Roman" w:hAnsi="Times New Roman" w:cs="Times New Roman"/>
          <w:sz w:val="24"/>
          <w:szCs w:val="24"/>
        </w:rPr>
      </w:pPr>
      <w:r w:rsidRPr="004E30D0">
        <w:rPr>
          <w:rFonts w:ascii="Times New Roman" w:hAnsi="Times New Roman" w:cs="Times New Roman"/>
          <w:sz w:val="24"/>
          <w:szCs w:val="24"/>
        </w:rPr>
        <w:t>University of Hradec Králové</w:t>
      </w:r>
    </w:p>
    <w:p w14:paraId="1EB0754E" w14:textId="6CC6B808" w:rsidR="00645C1E" w:rsidRPr="004E30D0" w:rsidRDefault="00645C1E" w:rsidP="004E30D0">
      <w:pPr>
        <w:spacing w:after="0" w:line="480" w:lineRule="auto"/>
        <w:rPr>
          <w:rFonts w:ascii="Times New Roman" w:hAnsi="Times New Roman" w:cs="Times New Roman"/>
          <w:sz w:val="24"/>
          <w:szCs w:val="24"/>
        </w:rPr>
      </w:pPr>
      <w:r w:rsidRPr="004E30D0">
        <w:rPr>
          <w:rFonts w:ascii="Times New Roman" w:hAnsi="Times New Roman" w:cs="Times New Roman"/>
          <w:sz w:val="24"/>
          <w:szCs w:val="24"/>
        </w:rPr>
        <w:t>Hradec Králové</w:t>
      </w:r>
      <w:r w:rsidR="008938DC">
        <w:rPr>
          <w:rFonts w:ascii="Times New Roman" w:hAnsi="Times New Roman" w:cs="Times New Roman"/>
          <w:sz w:val="24"/>
          <w:szCs w:val="24"/>
        </w:rPr>
        <w:t xml:space="preserve">, </w:t>
      </w:r>
      <w:r w:rsidRPr="004E30D0">
        <w:rPr>
          <w:rFonts w:ascii="Times New Roman" w:hAnsi="Times New Roman" w:cs="Times New Roman"/>
          <w:sz w:val="24"/>
          <w:szCs w:val="24"/>
        </w:rPr>
        <w:t>Czech Republic</w:t>
      </w:r>
    </w:p>
    <w:p w14:paraId="157DC20C" w14:textId="77777777" w:rsidR="008B49C8" w:rsidRPr="004E30D0" w:rsidRDefault="008B49C8" w:rsidP="004E30D0">
      <w:pPr>
        <w:spacing w:after="0" w:line="480" w:lineRule="auto"/>
        <w:rPr>
          <w:rFonts w:ascii="Times New Roman" w:hAnsi="Times New Roman" w:cs="Times New Roman"/>
          <w:sz w:val="24"/>
          <w:szCs w:val="24"/>
        </w:rPr>
      </w:pPr>
    </w:p>
    <w:p w14:paraId="026108C9" w14:textId="41D60847" w:rsidR="007D2245" w:rsidRPr="004E30D0" w:rsidRDefault="00E80560" w:rsidP="004E30D0">
      <w:pPr>
        <w:spacing w:after="0" w:line="480" w:lineRule="auto"/>
        <w:rPr>
          <w:rFonts w:ascii="Times New Roman" w:hAnsi="Times New Roman" w:cs="Times New Roman"/>
          <w:sz w:val="24"/>
          <w:szCs w:val="24"/>
        </w:rPr>
      </w:pPr>
      <w:r w:rsidRPr="004E30D0">
        <w:rPr>
          <w:rFonts w:ascii="Times New Roman" w:hAnsi="Times New Roman" w:cs="Times New Roman"/>
          <w:sz w:val="24"/>
          <w:szCs w:val="24"/>
        </w:rPr>
        <w:t xml:space="preserve">Over the last </w:t>
      </w:r>
      <w:r w:rsidR="002D2CC4" w:rsidRPr="004E30D0">
        <w:rPr>
          <w:rFonts w:ascii="Times New Roman" w:hAnsi="Times New Roman" w:cs="Times New Roman"/>
          <w:sz w:val="24"/>
          <w:szCs w:val="24"/>
        </w:rPr>
        <w:t>decade</w:t>
      </w:r>
      <w:r w:rsidRPr="004E30D0">
        <w:rPr>
          <w:rFonts w:ascii="Times New Roman" w:hAnsi="Times New Roman" w:cs="Times New Roman"/>
          <w:sz w:val="24"/>
          <w:szCs w:val="24"/>
        </w:rPr>
        <w:t xml:space="preserve">, </w:t>
      </w:r>
      <w:r w:rsidR="00207AC6" w:rsidRPr="004E30D0">
        <w:rPr>
          <w:rFonts w:ascii="Times New Roman" w:hAnsi="Times New Roman" w:cs="Times New Roman"/>
          <w:sz w:val="24"/>
          <w:szCs w:val="24"/>
        </w:rPr>
        <w:t>Catarina Dutilh Novaes</w:t>
      </w:r>
      <w:r w:rsidR="007B364C" w:rsidRPr="004E30D0">
        <w:rPr>
          <w:rFonts w:ascii="Times New Roman" w:hAnsi="Times New Roman" w:cs="Times New Roman"/>
          <w:sz w:val="24"/>
          <w:szCs w:val="24"/>
        </w:rPr>
        <w:t xml:space="preserve"> </w:t>
      </w:r>
      <w:r w:rsidR="00783440" w:rsidRPr="004E30D0">
        <w:rPr>
          <w:rFonts w:ascii="Times New Roman" w:hAnsi="Times New Roman" w:cs="Times New Roman"/>
          <w:sz w:val="24"/>
          <w:szCs w:val="24"/>
        </w:rPr>
        <w:t xml:space="preserve">has established a </w:t>
      </w:r>
      <w:r w:rsidRPr="004E30D0">
        <w:rPr>
          <w:rFonts w:ascii="Times New Roman" w:hAnsi="Times New Roman" w:cs="Times New Roman"/>
          <w:sz w:val="24"/>
          <w:szCs w:val="24"/>
        </w:rPr>
        <w:t>wide-ranging and systematic research program at the intersection of philosophical logic</w:t>
      </w:r>
      <w:r w:rsidR="00FF55ED" w:rsidRPr="004E30D0">
        <w:rPr>
          <w:rFonts w:ascii="Times New Roman" w:hAnsi="Times New Roman" w:cs="Times New Roman"/>
          <w:sz w:val="24"/>
          <w:szCs w:val="24"/>
        </w:rPr>
        <w:t xml:space="preserve"> and its history</w:t>
      </w:r>
      <w:r w:rsidR="00E12CDB" w:rsidRPr="004E30D0">
        <w:rPr>
          <w:rFonts w:ascii="Times New Roman" w:hAnsi="Times New Roman" w:cs="Times New Roman"/>
          <w:sz w:val="24"/>
          <w:szCs w:val="24"/>
        </w:rPr>
        <w:t>,</w:t>
      </w:r>
      <w:r w:rsidR="00FF3836" w:rsidRPr="004E30D0">
        <w:rPr>
          <w:rFonts w:ascii="Times New Roman" w:hAnsi="Times New Roman" w:cs="Times New Roman"/>
          <w:sz w:val="24"/>
          <w:szCs w:val="24"/>
        </w:rPr>
        <w:t xml:space="preserve"> </w:t>
      </w:r>
      <w:r w:rsidR="007B364C" w:rsidRPr="004E30D0">
        <w:rPr>
          <w:rFonts w:ascii="Times New Roman" w:hAnsi="Times New Roman" w:cs="Times New Roman"/>
          <w:sz w:val="24"/>
          <w:szCs w:val="24"/>
        </w:rPr>
        <w:t xml:space="preserve">cognitive science, and the </w:t>
      </w:r>
      <w:r w:rsidR="00FF55ED" w:rsidRPr="004E30D0">
        <w:rPr>
          <w:rFonts w:ascii="Times New Roman" w:hAnsi="Times New Roman" w:cs="Times New Roman"/>
          <w:sz w:val="24"/>
          <w:szCs w:val="24"/>
        </w:rPr>
        <w:t>philosophy</w:t>
      </w:r>
      <w:r w:rsidR="007B364C" w:rsidRPr="004E30D0">
        <w:rPr>
          <w:rFonts w:ascii="Times New Roman" w:hAnsi="Times New Roman" w:cs="Times New Roman"/>
          <w:sz w:val="24"/>
          <w:szCs w:val="24"/>
        </w:rPr>
        <w:t xml:space="preserve"> of mathematics</w:t>
      </w:r>
      <w:r w:rsidR="006B608E" w:rsidRPr="004E30D0">
        <w:rPr>
          <w:rFonts w:ascii="Times New Roman" w:hAnsi="Times New Roman" w:cs="Times New Roman"/>
          <w:sz w:val="24"/>
          <w:szCs w:val="24"/>
        </w:rPr>
        <w:t xml:space="preserve"> (</w:t>
      </w:r>
      <w:r w:rsidR="008938DC">
        <w:rPr>
          <w:rFonts w:ascii="Times New Roman" w:hAnsi="Times New Roman" w:cs="Times New Roman"/>
          <w:sz w:val="24"/>
          <w:szCs w:val="24"/>
        </w:rPr>
        <w:t>see Dutilh Novaes</w:t>
      </w:r>
      <w:r w:rsidR="006B608E" w:rsidRPr="004E30D0">
        <w:rPr>
          <w:rFonts w:ascii="Times New Roman" w:hAnsi="Times New Roman" w:cs="Times New Roman"/>
          <w:sz w:val="24"/>
          <w:szCs w:val="24"/>
        </w:rPr>
        <w:t xml:space="preserve"> 2012, 2013, 2015, and 2018)</w:t>
      </w:r>
      <w:r w:rsidR="005D5A61" w:rsidRPr="004E30D0">
        <w:rPr>
          <w:rFonts w:ascii="Times New Roman" w:hAnsi="Times New Roman" w:cs="Times New Roman"/>
          <w:sz w:val="24"/>
          <w:szCs w:val="24"/>
        </w:rPr>
        <w:t>. This book extends and amplifies that program</w:t>
      </w:r>
      <w:r w:rsidR="00467B33" w:rsidRPr="004E30D0">
        <w:rPr>
          <w:rFonts w:ascii="Times New Roman" w:hAnsi="Times New Roman" w:cs="Times New Roman"/>
          <w:sz w:val="24"/>
          <w:szCs w:val="24"/>
        </w:rPr>
        <w:t xml:space="preserve"> by </w:t>
      </w:r>
      <w:r w:rsidR="0075402F" w:rsidRPr="004E30D0">
        <w:rPr>
          <w:rFonts w:ascii="Times New Roman" w:hAnsi="Times New Roman" w:cs="Times New Roman"/>
          <w:sz w:val="24"/>
          <w:szCs w:val="24"/>
        </w:rPr>
        <w:t>giving a</w:t>
      </w:r>
      <w:r w:rsidR="007B364C" w:rsidRPr="004E30D0">
        <w:rPr>
          <w:rFonts w:ascii="Times New Roman" w:hAnsi="Times New Roman" w:cs="Times New Roman"/>
          <w:sz w:val="24"/>
          <w:szCs w:val="24"/>
        </w:rPr>
        <w:t xml:space="preserve"> </w:t>
      </w:r>
      <w:r w:rsidR="007B364C" w:rsidRPr="004E30D0">
        <w:rPr>
          <w:rFonts w:ascii="Times New Roman" w:hAnsi="Times New Roman" w:cs="Times New Roman"/>
          <w:i/>
          <w:iCs/>
          <w:sz w:val="24"/>
          <w:szCs w:val="24"/>
        </w:rPr>
        <w:t>dialogical</w:t>
      </w:r>
      <w:r w:rsidR="007B364C" w:rsidRPr="004E30D0">
        <w:rPr>
          <w:rFonts w:ascii="Times New Roman" w:hAnsi="Times New Roman" w:cs="Times New Roman"/>
          <w:sz w:val="24"/>
          <w:szCs w:val="24"/>
        </w:rPr>
        <w:t xml:space="preserve"> account of </w:t>
      </w:r>
      <w:r w:rsidR="0075402F" w:rsidRPr="004E30D0">
        <w:rPr>
          <w:rFonts w:ascii="Times New Roman" w:hAnsi="Times New Roman" w:cs="Times New Roman"/>
          <w:sz w:val="24"/>
          <w:szCs w:val="24"/>
        </w:rPr>
        <w:t>deduction.</w:t>
      </w:r>
      <w:r w:rsidR="007D2245" w:rsidRPr="004E30D0">
        <w:rPr>
          <w:rFonts w:ascii="Times New Roman" w:hAnsi="Times New Roman" w:cs="Times New Roman"/>
          <w:sz w:val="24"/>
          <w:szCs w:val="24"/>
        </w:rPr>
        <w:t xml:space="preserve"> </w:t>
      </w:r>
      <w:r w:rsidR="00881D66" w:rsidRPr="004E30D0">
        <w:rPr>
          <w:rFonts w:ascii="Times New Roman" w:hAnsi="Times New Roman" w:cs="Times New Roman"/>
          <w:sz w:val="24"/>
          <w:szCs w:val="24"/>
        </w:rPr>
        <w:t>The book</w:t>
      </w:r>
      <w:r w:rsidR="007D2245" w:rsidRPr="004E30D0">
        <w:rPr>
          <w:rFonts w:ascii="Times New Roman" w:hAnsi="Times New Roman" w:cs="Times New Roman"/>
          <w:sz w:val="24"/>
          <w:szCs w:val="24"/>
        </w:rPr>
        <w:t xml:space="preserve"> integrates work </w:t>
      </w:r>
      <w:r w:rsidR="00881D66" w:rsidRPr="004E30D0">
        <w:rPr>
          <w:rFonts w:ascii="Times New Roman" w:hAnsi="Times New Roman" w:cs="Times New Roman"/>
          <w:sz w:val="24"/>
          <w:szCs w:val="24"/>
        </w:rPr>
        <w:t>on deductive reasoning in human cognition, and</w:t>
      </w:r>
      <w:r w:rsidR="00AA77F0" w:rsidRPr="004E30D0">
        <w:rPr>
          <w:rFonts w:ascii="Times New Roman" w:hAnsi="Times New Roman" w:cs="Times New Roman"/>
          <w:sz w:val="24"/>
          <w:szCs w:val="24"/>
        </w:rPr>
        <w:t xml:space="preserve"> </w:t>
      </w:r>
      <w:r w:rsidR="00CC153E" w:rsidRPr="004E30D0">
        <w:rPr>
          <w:rFonts w:ascii="Times New Roman" w:hAnsi="Times New Roman" w:cs="Times New Roman"/>
          <w:sz w:val="24"/>
          <w:szCs w:val="24"/>
        </w:rPr>
        <w:t>the historical development of the study of deduction</w:t>
      </w:r>
      <w:r w:rsidR="007D2245" w:rsidRPr="004E30D0">
        <w:rPr>
          <w:rFonts w:ascii="Times New Roman" w:hAnsi="Times New Roman" w:cs="Times New Roman"/>
          <w:sz w:val="24"/>
          <w:szCs w:val="24"/>
        </w:rPr>
        <w:t xml:space="preserve"> in a way that will be of interest to</w:t>
      </w:r>
      <w:r w:rsidR="00E54D23" w:rsidRPr="004E30D0">
        <w:rPr>
          <w:rFonts w:ascii="Times New Roman" w:hAnsi="Times New Roman" w:cs="Times New Roman"/>
          <w:sz w:val="24"/>
          <w:szCs w:val="24"/>
        </w:rPr>
        <w:t xml:space="preserve"> a range of</w:t>
      </w:r>
      <w:r w:rsidR="007D2245" w:rsidRPr="004E30D0">
        <w:rPr>
          <w:rFonts w:ascii="Times New Roman" w:hAnsi="Times New Roman" w:cs="Times New Roman"/>
          <w:sz w:val="24"/>
          <w:szCs w:val="24"/>
        </w:rPr>
        <w:t xml:space="preserve"> researchers </w:t>
      </w:r>
      <w:r w:rsidR="00AA77F0" w:rsidRPr="004E30D0">
        <w:rPr>
          <w:rFonts w:ascii="Times New Roman" w:hAnsi="Times New Roman" w:cs="Times New Roman"/>
          <w:sz w:val="24"/>
          <w:szCs w:val="24"/>
        </w:rPr>
        <w:t>working on human reasoning</w:t>
      </w:r>
      <w:r w:rsidR="007D2245" w:rsidRPr="004E30D0">
        <w:rPr>
          <w:rFonts w:ascii="Times New Roman" w:hAnsi="Times New Roman" w:cs="Times New Roman"/>
          <w:sz w:val="24"/>
          <w:szCs w:val="24"/>
        </w:rPr>
        <w:t>.</w:t>
      </w:r>
    </w:p>
    <w:p w14:paraId="2BB52FB7" w14:textId="6C1B97E5" w:rsidR="004A6FB5" w:rsidRPr="004E30D0" w:rsidDel="00D11856" w:rsidRDefault="006B60D0" w:rsidP="004E30D0">
      <w:pPr>
        <w:spacing w:after="0" w:line="480" w:lineRule="auto"/>
        <w:ind w:firstLine="720"/>
        <w:rPr>
          <w:del w:id="0" w:author="Author"/>
          <w:rFonts w:ascii="Times New Roman" w:hAnsi="Times New Roman" w:cs="Times New Roman"/>
          <w:sz w:val="24"/>
          <w:szCs w:val="24"/>
        </w:rPr>
      </w:pPr>
      <w:r w:rsidRPr="004E30D0">
        <w:rPr>
          <w:rFonts w:ascii="Times New Roman" w:hAnsi="Times New Roman" w:cs="Times New Roman"/>
          <w:sz w:val="24"/>
          <w:szCs w:val="24"/>
        </w:rPr>
        <w:t>Dutilh Novaes’</w:t>
      </w:r>
      <w:r w:rsidR="0075402F" w:rsidRPr="004E30D0">
        <w:rPr>
          <w:rFonts w:ascii="Times New Roman" w:hAnsi="Times New Roman" w:cs="Times New Roman"/>
          <w:sz w:val="24"/>
          <w:szCs w:val="24"/>
        </w:rPr>
        <w:t xml:space="preserve"> account </w:t>
      </w:r>
      <w:r w:rsidRPr="004E30D0">
        <w:rPr>
          <w:rFonts w:ascii="Times New Roman" w:hAnsi="Times New Roman" w:cs="Times New Roman"/>
          <w:sz w:val="24"/>
          <w:szCs w:val="24"/>
        </w:rPr>
        <w:t xml:space="preserve">of deduction </w:t>
      </w:r>
      <w:r w:rsidR="0075402F" w:rsidRPr="004E30D0">
        <w:rPr>
          <w:rFonts w:ascii="Times New Roman" w:hAnsi="Times New Roman" w:cs="Times New Roman"/>
          <w:sz w:val="24"/>
          <w:szCs w:val="24"/>
        </w:rPr>
        <w:t xml:space="preserve">is dialogical in the sense that it </w:t>
      </w:r>
      <w:r w:rsidRPr="004E30D0">
        <w:rPr>
          <w:rFonts w:ascii="Times New Roman" w:hAnsi="Times New Roman" w:cs="Times New Roman"/>
          <w:sz w:val="24"/>
          <w:szCs w:val="24"/>
        </w:rPr>
        <w:t xml:space="preserve">explains some </w:t>
      </w:r>
      <w:r w:rsidR="00C82790" w:rsidRPr="004E30D0">
        <w:rPr>
          <w:rFonts w:ascii="Times New Roman" w:hAnsi="Times New Roman" w:cs="Times New Roman"/>
          <w:sz w:val="24"/>
          <w:szCs w:val="24"/>
        </w:rPr>
        <w:t>of the</w:t>
      </w:r>
      <w:r w:rsidRPr="004E30D0">
        <w:rPr>
          <w:rFonts w:ascii="Times New Roman" w:hAnsi="Times New Roman" w:cs="Times New Roman"/>
          <w:sz w:val="24"/>
          <w:szCs w:val="24"/>
        </w:rPr>
        <w:t xml:space="preserve"> characteristic features</w:t>
      </w:r>
      <w:r w:rsidR="00C82790" w:rsidRPr="004E30D0">
        <w:rPr>
          <w:rFonts w:ascii="Times New Roman" w:hAnsi="Times New Roman" w:cs="Times New Roman"/>
          <w:sz w:val="24"/>
          <w:szCs w:val="24"/>
        </w:rPr>
        <w:t xml:space="preserve"> of deductive reasoning</w:t>
      </w:r>
      <w:r w:rsidR="00D11856">
        <w:rPr>
          <w:rFonts w:ascii="Times New Roman" w:hAnsi="Times New Roman" w:cs="Times New Roman"/>
          <w:sz w:val="24"/>
          <w:szCs w:val="24"/>
        </w:rPr>
        <w:t xml:space="preserve">, </w:t>
      </w:r>
      <w:r w:rsidR="007101A9" w:rsidRPr="004E30D0">
        <w:rPr>
          <w:rFonts w:ascii="Times New Roman" w:hAnsi="Times New Roman" w:cs="Times New Roman"/>
          <w:sz w:val="24"/>
          <w:szCs w:val="24"/>
        </w:rPr>
        <w:t>while also explaining</w:t>
      </w:r>
      <w:r w:rsidR="000478D1" w:rsidRPr="004E30D0">
        <w:rPr>
          <w:rFonts w:ascii="Times New Roman" w:hAnsi="Times New Roman" w:cs="Times New Roman"/>
          <w:sz w:val="24"/>
          <w:szCs w:val="24"/>
        </w:rPr>
        <w:t xml:space="preserve"> trends in the history of </w:t>
      </w:r>
      <w:r w:rsidR="006D769A" w:rsidRPr="004E30D0">
        <w:rPr>
          <w:rFonts w:ascii="Times New Roman" w:hAnsi="Times New Roman" w:cs="Times New Roman"/>
          <w:sz w:val="24"/>
          <w:szCs w:val="24"/>
        </w:rPr>
        <w:t xml:space="preserve">the study of </w:t>
      </w:r>
      <w:r w:rsidR="000478D1" w:rsidRPr="004E30D0">
        <w:rPr>
          <w:rFonts w:ascii="Times New Roman" w:hAnsi="Times New Roman" w:cs="Times New Roman"/>
          <w:sz w:val="24"/>
          <w:szCs w:val="24"/>
        </w:rPr>
        <w:t>deductive logic</w:t>
      </w:r>
      <w:r w:rsidR="00D11856">
        <w:rPr>
          <w:rFonts w:ascii="Times New Roman" w:hAnsi="Times New Roman" w:cs="Times New Roman"/>
          <w:sz w:val="24"/>
          <w:szCs w:val="24"/>
        </w:rPr>
        <w:t>,</w:t>
      </w:r>
      <w:r w:rsidR="006D769A" w:rsidRPr="004E30D0">
        <w:rPr>
          <w:rFonts w:ascii="Times New Roman" w:hAnsi="Times New Roman" w:cs="Times New Roman"/>
          <w:sz w:val="24"/>
          <w:szCs w:val="24"/>
        </w:rPr>
        <w:t xml:space="preserve"> </w:t>
      </w:r>
      <w:r w:rsidR="003A6CCA" w:rsidRPr="004E30D0">
        <w:rPr>
          <w:rFonts w:ascii="Times New Roman" w:hAnsi="Times New Roman" w:cs="Times New Roman"/>
          <w:sz w:val="24"/>
          <w:szCs w:val="24"/>
        </w:rPr>
        <w:t>in terms of</w:t>
      </w:r>
      <w:r w:rsidR="000478D1" w:rsidRPr="004E30D0">
        <w:rPr>
          <w:rFonts w:ascii="Times New Roman" w:hAnsi="Times New Roman" w:cs="Times New Roman"/>
          <w:sz w:val="24"/>
          <w:szCs w:val="24"/>
        </w:rPr>
        <w:t xml:space="preserve"> the role </w:t>
      </w:r>
      <w:r w:rsidR="003A6CCA" w:rsidRPr="004E30D0">
        <w:rPr>
          <w:rFonts w:ascii="Times New Roman" w:hAnsi="Times New Roman" w:cs="Times New Roman"/>
          <w:sz w:val="24"/>
          <w:szCs w:val="24"/>
        </w:rPr>
        <w:t>that</w:t>
      </w:r>
      <w:r w:rsidR="000478D1" w:rsidRPr="004E30D0">
        <w:rPr>
          <w:rFonts w:ascii="Times New Roman" w:hAnsi="Times New Roman" w:cs="Times New Roman"/>
          <w:sz w:val="24"/>
          <w:szCs w:val="24"/>
        </w:rPr>
        <w:t xml:space="preserve"> deductive reasoning</w:t>
      </w:r>
      <w:r w:rsidR="003A6CCA" w:rsidRPr="004E30D0">
        <w:rPr>
          <w:rFonts w:ascii="Times New Roman" w:hAnsi="Times New Roman" w:cs="Times New Roman"/>
          <w:sz w:val="24"/>
          <w:szCs w:val="24"/>
        </w:rPr>
        <w:t xml:space="preserve"> plays in </w:t>
      </w:r>
      <w:r w:rsidR="00932E2B" w:rsidRPr="004E30D0">
        <w:rPr>
          <w:rFonts w:ascii="Times New Roman" w:hAnsi="Times New Roman" w:cs="Times New Roman"/>
          <w:sz w:val="24"/>
          <w:szCs w:val="24"/>
        </w:rPr>
        <w:t>argumentative conversation</w:t>
      </w:r>
      <w:r w:rsidR="007B364C" w:rsidRPr="004E30D0">
        <w:rPr>
          <w:rFonts w:ascii="Times New Roman" w:hAnsi="Times New Roman" w:cs="Times New Roman"/>
          <w:sz w:val="24"/>
          <w:szCs w:val="24"/>
        </w:rPr>
        <w:t>.</w:t>
      </w:r>
      <w:r w:rsidR="001D4404" w:rsidRPr="004E30D0">
        <w:rPr>
          <w:rFonts w:ascii="Times New Roman" w:hAnsi="Times New Roman" w:cs="Times New Roman"/>
          <w:sz w:val="24"/>
          <w:szCs w:val="24"/>
        </w:rPr>
        <w:t xml:space="preserve"> </w:t>
      </w:r>
      <w:r w:rsidR="00E67613" w:rsidRPr="004E30D0">
        <w:rPr>
          <w:rFonts w:ascii="Times New Roman" w:hAnsi="Times New Roman" w:cs="Times New Roman"/>
          <w:sz w:val="24"/>
          <w:szCs w:val="24"/>
        </w:rPr>
        <w:t>Dialogical practices</w:t>
      </w:r>
      <w:r w:rsidR="00F5001A" w:rsidRPr="004E30D0">
        <w:rPr>
          <w:rFonts w:ascii="Times New Roman" w:hAnsi="Times New Roman" w:cs="Times New Roman"/>
          <w:sz w:val="24"/>
          <w:szCs w:val="24"/>
        </w:rPr>
        <w:t xml:space="preserve"> involv</w:t>
      </w:r>
      <w:r w:rsidR="00E67613" w:rsidRPr="004E30D0">
        <w:rPr>
          <w:rFonts w:ascii="Times New Roman" w:hAnsi="Times New Roman" w:cs="Times New Roman"/>
          <w:sz w:val="24"/>
          <w:szCs w:val="24"/>
        </w:rPr>
        <w:t>e</w:t>
      </w:r>
      <w:r w:rsidR="00F5001A" w:rsidRPr="004E30D0">
        <w:rPr>
          <w:rFonts w:ascii="Times New Roman" w:hAnsi="Times New Roman" w:cs="Times New Roman"/>
          <w:sz w:val="24"/>
          <w:szCs w:val="24"/>
        </w:rPr>
        <w:t xml:space="preserve"> the interchange of ideas expressed with attitudes like </w:t>
      </w:r>
      <w:r w:rsidR="00F5001A" w:rsidRPr="004E30D0">
        <w:rPr>
          <w:rFonts w:ascii="Times New Roman" w:hAnsi="Times New Roman" w:cs="Times New Roman"/>
          <w:i/>
          <w:iCs/>
          <w:sz w:val="24"/>
          <w:szCs w:val="24"/>
        </w:rPr>
        <w:t>assent</w:t>
      </w:r>
      <w:r w:rsidR="00F5001A" w:rsidRPr="004E30D0">
        <w:rPr>
          <w:rFonts w:ascii="Times New Roman" w:hAnsi="Times New Roman" w:cs="Times New Roman"/>
          <w:sz w:val="24"/>
          <w:szCs w:val="24"/>
        </w:rPr>
        <w:t xml:space="preserve">, </w:t>
      </w:r>
      <w:r w:rsidR="00F5001A" w:rsidRPr="004E30D0">
        <w:rPr>
          <w:rFonts w:ascii="Times New Roman" w:hAnsi="Times New Roman" w:cs="Times New Roman"/>
          <w:i/>
          <w:iCs/>
          <w:sz w:val="24"/>
          <w:szCs w:val="24"/>
        </w:rPr>
        <w:t>dissent</w:t>
      </w:r>
      <w:r w:rsidR="00F5001A" w:rsidRPr="004E30D0">
        <w:rPr>
          <w:rFonts w:ascii="Times New Roman" w:hAnsi="Times New Roman" w:cs="Times New Roman"/>
          <w:sz w:val="24"/>
          <w:szCs w:val="24"/>
        </w:rPr>
        <w:t xml:space="preserve">, and </w:t>
      </w:r>
      <w:r w:rsidR="00F5001A" w:rsidRPr="004E30D0">
        <w:rPr>
          <w:rFonts w:ascii="Times New Roman" w:hAnsi="Times New Roman" w:cs="Times New Roman"/>
          <w:i/>
          <w:iCs/>
          <w:sz w:val="24"/>
          <w:szCs w:val="24"/>
        </w:rPr>
        <w:t>query</w:t>
      </w:r>
      <w:r w:rsidR="00F5001A" w:rsidRPr="004E30D0">
        <w:rPr>
          <w:rFonts w:ascii="Times New Roman" w:hAnsi="Times New Roman" w:cs="Times New Roman"/>
          <w:sz w:val="24"/>
          <w:szCs w:val="24"/>
        </w:rPr>
        <w:t xml:space="preserve">, corresponding to speech acts of </w:t>
      </w:r>
      <w:r w:rsidR="00F5001A" w:rsidRPr="004E30D0">
        <w:rPr>
          <w:rFonts w:ascii="Times New Roman" w:hAnsi="Times New Roman" w:cs="Times New Roman"/>
          <w:i/>
          <w:iCs/>
          <w:sz w:val="24"/>
          <w:szCs w:val="24"/>
        </w:rPr>
        <w:t>assertion</w:t>
      </w:r>
      <w:r w:rsidR="00F5001A" w:rsidRPr="004E30D0">
        <w:rPr>
          <w:rFonts w:ascii="Times New Roman" w:hAnsi="Times New Roman" w:cs="Times New Roman"/>
          <w:sz w:val="24"/>
          <w:szCs w:val="24"/>
        </w:rPr>
        <w:t xml:space="preserve">, </w:t>
      </w:r>
      <w:r w:rsidR="00F5001A" w:rsidRPr="004E30D0">
        <w:rPr>
          <w:rFonts w:ascii="Times New Roman" w:hAnsi="Times New Roman" w:cs="Times New Roman"/>
          <w:i/>
          <w:iCs/>
          <w:sz w:val="24"/>
          <w:szCs w:val="24"/>
        </w:rPr>
        <w:t>denial</w:t>
      </w:r>
      <w:r w:rsidR="00F5001A" w:rsidRPr="004E30D0">
        <w:rPr>
          <w:rFonts w:ascii="Times New Roman" w:hAnsi="Times New Roman" w:cs="Times New Roman"/>
          <w:sz w:val="24"/>
          <w:szCs w:val="24"/>
        </w:rPr>
        <w:t xml:space="preserve">, and </w:t>
      </w:r>
      <w:r w:rsidR="00F5001A" w:rsidRPr="004E30D0">
        <w:rPr>
          <w:rFonts w:ascii="Times New Roman" w:hAnsi="Times New Roman" w:cs="Times New Roman"/>
          <w:i/>
          <w:iCs/>
          <w:sz w:val="24"/>
          <w:szCs w:val="24"/>
        </w:rPr>
        <w:t>interrogation</w:t>
      </w:r>
      <w:r w:rsidR="00F5001A" w:rsidRPr="004E30D0">
        <w:rPr>
          <w:rFonts w:ascii="Times New Roman" w:hAnsi="Times New Roman" w:cs="Times New Roman"/>
          <w:sz w:val="24"/>
          <w:szCs w:val="24"/>
        </w:rPr>
        <w:t xml:space="preserve">. </w:t>
      </w:r>
      <w:r w:rsidR="006472E0" w:rsidRPr="004E30D0">
        <w:rPr>
          <w:rFonts w:ascii="Times New Roman" w:hAnsi="Times New Roman" w:cs="Times New Roman"/>
          <w:sz w:val="24"/>
          <w:szCs w:val="24"/>
        </w:rPr>
        <w:lastRenderedPageBreak/>
        <w:t>Dutilh Novaes employs a method she calls</w:t>
      </w:r>
      <w:r w:rsidR="00941FEA" w:rsidRPr="004E30D0">
        <w:rPr>
          <w:rFonts w:ascii="Times New Roman" w:hAnsi="Times New Roman" w:cs="Times New Roman"/>
          <w:sz w:val="24"/>
          <w:szCs w:val="24"/>
        </w:rPr>
        <w:t xml:space="preserve"> </w:t>
      </w:r>
      <w:r w:rsidR="006472E0" w:rsidRPr="004E30D0">
        <w:rPr>
          <w:rFonts w:ascii="Times New Roman" w:hAnsi="Times New Roman" w:cs="Times New Roman"/>
          <w:sz w:val="24"/>
          <w:szCs w:val="24"/>
        </w:rPr>
        <w:t>“</w:t>
      </w:r>
      <w:r w:rsidR="00941FEA" w:rsidRPr="004E30D0">
        <w:rPr>
          <w:rFonts w:ascii="Times New Roman" w:hAnsi="Times New Roman" w:cs="Times New Roman"/>
          <w:sz w:val="24"/>
          <w:szCs w:val="24"/>
        </w:rPr>
        <w:t>conceptual genealogy</w:t>
      </w:r>
      <w:r w:rsidR="006472E0" w:rsidRPr="004E30D0">
        <w:rPr>
          <w:rFonts w:ascii="Times New Roman" w:hAnsi="Times New Roman" w:cs="Times New Roman"/>
          <w:sz w:val="24"/>
          <w:szCs w:val="24"/>
        </w:rPr>
        <w:t>”,</w:t>
      </w:r>
      <w:r w:rsidR="007101A9" w:rsidRPr="004E30D0">
        <w:rPr>
          <w:rFonts w:ascii="Times New Roman" w:hAnsi="Times New Roman" w:cs="Times New Roman"/>
          <w:sz w:val="24"/>
          <w:szCs w:val="24"/>
        </w:rPr>
        <w:t xml:space="preserve"> </w:t>
      </w:r>
      <w:r w:rsidR="00143E1E" w:rsidRPr="004E30D0">
        <w:rPr>
          <w:rFonts w:ascii="Times New Roman" w:hAnsi="Times New Roman" w:cs="Times New Roman"/>
          <w:sz w:val="24"/>
          <w:szCs w:val="24"/>
        </w:rPr>
        <w:t xml:space="preserve">characterized by </w:t>
      </w:r>
      <w:r w:rsidR="006472E0" w:rsidRPr="004E30D0">
        <w:rPr>
          <w:rFonts w:ascii="Times New Roman" w:hAnsi="Times New Roman" w:cs="Times New Roman"/>
          <w:sz w:val="24"/>
          <w:szCs w:val="24"/>
        </w:rPr>
        <w:t xml:space="preserve">commitments to “a </w:t>
      </w:r>
      <w:r w:rsidR="006472E0" w:rsidRPr="004E30D0">
        <w:rPr>
          <w:rFonts w:ascii="Times New Roman" w:hAnsi="Times New Roman" w:cs="Times New Roman"/>
          <w:i/>
          <w:iCs/>
          <w:sz w:val="24"/>
          <w:szCs w:val="24"/>
        </w:rPr>
        <w:t xml:space="preserve">historicist </w:t>
      </w:r>
      <w:r w:rsidR="006472E0" w:rsidRPr="004E30D0">
        <w:rPr>
          <w:rFonts w:ascii="Times New Roman" w:hAnsi="Times New Roman" w:cs="Times New Roman"/>
          <w:sz w:val="24"/>
          <w:szCs w:val="24"/>
        </w:rPr>
        <w:t>understanding of concepts and values</w:t>
      </w:r>
      <w:r w:rsidR="00824117" w:rsidRPr="004E30D0">
        <w:rPr>
          <w:rFonts w:ascii="Times New Roman" w:hAnsi="Times New Roman" w:cs="Times New Roman"/>
          <w:sz w:val="24"/>
          <w:szCs w:val="24"/>
        </w:rPr>
        <w:t xml:space="preserve">, an emphasis on the </w:t>
      </w:r>
      <w:r w:rsidR="00824117" w:rsidRPr="004E30D0">
        <w:rPr>
          <w:rFonts w:ascii="Times New Roman" w:hAnsi="Times New Roman" w:cs="Times New Roman"/>
          <w:i/>
          <w:iCs/>
          <w:sz w:val="24"/>
          <w:szCs w:val="24"/>
        </w:rPr>
        <w:t xml:space="preserve">contingency </w:t>
      </w:r>
      <w:r w:rsidR="00824117" w:rsidRPr="004E30D0">
        <w:rPr>
          <w:rFonts w:ascii="Times New Roman" w:hAnsi="Times New Roman" w:cs="Times New Roman"/>
          <w:sz w:val="24"/>
          <w:szCs w:val="24"/>
        </w:rPr>
        <w:t xml:space="preserve">of the underlying historical developments, the involvement of </w:t>
      </w:r>
      <w:r w:rsidR="00824117" w:rsidRPr="004E30D0">
        <w:rPr>
          <w:rFonts w:ascii="Times New Roman" w:hAnsi="Times New Roman" w:cs="Times New Roman"/>
          <w:i/>
          <w:iCs/>
          <w:sz w:val="24"/>
          <w:szCs w:val="24"/>
        </w:rPr>
        <w:t>multiple lines of influence</w:t>
      </w:r>
      <w:r w:rsidR="00824117" w:rsidRPr="004E30D0">
        <w:rPr>
          <w:rFonts w:ascii="Times New Roman" w:hAnsi="Times New Roman" w:cs="Times New Roman"/>
          <w:sz w:val="24"/>
          <w:szCs w:val="24"/>
        </w:rPr>
        <w:t xml:space="preserve">, and the </w:t>
      </w:r>
      <w:r w:rsidR="00824117" w:rsidRPr="004E30D0">
        <w:rPr>
          <w:rFonts w:ascii="Times New Roman" w:hAnsi="Times New Roman" w:cs="Times New Roman"/>
          <w:i/>
          <w:iCs/>
          <w:sz w:val="24"/>
          <w:szCs w:val="24"/>
        </w:rPr>
        <w:t>superposition of layers of meaning</w:t>
      </w:r>
      <w:r w:rsidR="00824117" w:rsidRPr="004E30D0">
        <w:rPr>
          <w:rFonts w:ascii="Times New Roman" w:hAnsi="Times New Roman" w:cs="Times New Roman"/>
          <w:sz w:val="24"/>
          <w:szCs w:val="24"/>
        </w:rPr>
        <w:t>, re</w:t>
      </w:r>
      <w:r w:rsidR="00EA554E" w:rsidRPr="004E30D0">
        <w:rPr>
          <w:rFonts w:ascii="Times New Roman" w:hAnsi="Times New Roman" w:cs="Times New Roman"/>
          <w:sz w:val="24"/>
          <w:szCs w:val="24"/>
        </w:rPr>
        <w:t xml:space="preserve">sulting in both change (the new meanings) and continuity (residual traces of the old meanings)” (89, emphasis in the original). </w:t>
      </w:r>
      <w:commentRangeStart w:id="1"/>
      <w:commentRangeStart w:id="2"/>
      <w:del w:id="3" w:author="Author">
        <w:r w:rsidR="00EA554E" w:rsidRPr="004E30D0" w:rsidDel="00CB1E18">
          <w:rPr>
            <w:rFonts w:ascii="Times New Roman" w:hAnsi="Times New Roman" w:cs="Times New Roman"/>
            <w:sz w:val="24"/>
            <w:szCs w:val="24"/>
          </w:rPr>
          <w:delText>Following this method, Dutilh Novaes</w:delText>
        </w:r>
        <w:r w:rsidR="00941FEA" w:rsidRPr="004E30D0" w:rsidDel="00CB1E18">
          <w:rPr>
            <w:rFonts w:ascii="Times New Roman" w:hAnsi="Times New Roman" w:cs="Times New Roman"/>
            <w:sz w:val="24"/>
            <w:szCs w:val="24"/>
          </w:rPr>
          <w:delText xml:space="preserve"> traces a line of descent for the reflective use of deductive reasoning from the public debates of ancient Athens, through Socrates and the logical works of Plato and Aristotle, into the medieval schools and their stylized systems of </w:delText>
        </w:r>
        <w:r w:rsidR="00EA554E" w:rsidRPr="004E30D0" w:rsidDel="00CB1E18">
          <w:rPr>
            <w:rFonts w:ascii="Times New Roman" w:hAnsi="Times New Roman" w:cs="Times New Roman"/>
            <w:sz w:val="24"/>
            <w:szCs w:val="24"/>
          </w:rPr>
          <w:delText>public disputation</w:delText>
        </w:r>
        <w:r w:rsidR="00941FEA" w:rsidRPr="004E30D0" w:rsidDel="00CB1E18">
          <w:rPr>
            <w:rFonts w:ascii="Times New Roman" w:hAnsi="Times New Roman" w:cs="Times New Roman"/>
            <w:sz w:val="24"/>
            <w:szCs w:val="24"/>
          </w:rPr>
          <w:delText xml:space="preserve">, </w:delText>
        </w:r>
        <w:r w:rsidR="00A46C9E" w:rsidRPr="004E30D0" w:rsidDel="00CB1E18">
          <w:rPr>
            <w:rFonts w:ascii="Times New Roman" w:hAnsi="Times New Roman" w:cs="Times New Roman"/>
            <w:sz w:val="24"/>
            <w:szCs w:val="24"/>
          </w:rPr>
          <w:delText xml:space="preserve">and with respect to </w:delText>
        </w:r>
        <w:r w:rsidR="00455955" w:rsidRPr="004E30D0" w:rsidDel="00CB1E18">
          <w:rPr>
            <w:rFonts w:ascii="Times New Roman" w:hAnsi="Times New Roman" w:cs="Times New Roman"/>
            <w:sz w:val="24"/>
            <w:szCs w:val="24"/>
          </w:rPr>
          <w:delText xml:space="preserve">mathematical practice and </w:delText>
        </w:r>
        <w:r w:rsidR="00A46C9E" w:rsidRPr="004E30D0" w:rsidDel="00CB1E18">
          <w:rPr>
            <w:rFonts w:ascii="Times New Roman" w:hAnsi="Times New Roman" w:cs="Times New Roman"/>
            <w:sz w:val="24"/>
            <w:szCs w:val="24"/>
          </w:rPr>
          <w:delText>contemporary work in the empirical study of human cognition</w:delText>
        </w:r>
        <w:r w:rsidR="00941FEA" w:rsidRPr="004E30D0" w:rsidDel="00CB1E18">
          <w:rPr>
            <w:rFonts w:ascii="Times New Roman" w:hAnsi="Times New Roman" w:cs="Times New Roman"/>
            <w:sz w:val="24"/>
            <w:szCs w:val="24"/>
          </w:rPr>
          <w:delText xml:space="preserve">. </w:delText>
        </w:r>
        <w:commentRangeEnd w:id="1"/>
        <w:r w:rsidR="00C04ED8" w:rsidDel="00CB1E18">
          <w:rPr>
            <w:rStyle w:val="CommentReference"/>
          </w:rPr>
          <w:commentReference w:id="1"/>
        </w:r>
        <w:commentRangeEnd w:id="2"/>
        <w:r w:rsidR="0098017D" w:rsidDel="00CB1E18">
          <w:rPr>
            <w:rStyle w:val="CommentReference"/>
          </w:rPr>
          <w:commentReference w:id="2"/>
        </w:r>
      </w:del>
      <w:ins w:id="4" w:author="Author">
        <w:r w:rsidR="00CB1E18">
          <w:rPr>
            <w:rFonts w:ascii="Times New Roman" w:hAnsi="Times New Roman" w:cs="Times New Roman"/>
            <w:sz w:val="24"/>
            <w:szCs w:val="24"/>
          </w:rPr>
          <w:t xml:space="preserve"> </w:t>
        </w:r>
        <w:r w:rsidR="00070609">
          <w:rPr>
            <w:rFonts w:ascii="Times New Roman" w:hAnsi="Times New Roman" w:cs="Times New Roman"/>
            <w:sz w:val="24"/>
            <w:szCs w:val="24"/>
          </w:rPr>
          <w:t>Following this method, Dutilh Novaes traces a line of descent for the reflective use of deductive reasoning from the public debates of ancient Athens, through Socrates and the logical works of Plato and Aristotle, and into the medieval schools and their stylized systems of public disputation. The dialogical account of deduction is also compared with the process proof construction in mathematics, and with contemporary work in the empirical study of human cognition.</w:t>
        </w:r>
      </w:ins>
    </w:p>
    <w:p w14:paraId="6EC0B601" w14:textId="1C4CF00E" w:rsidR="005069A9" w:rsidRPr="004E30D0" w:rsidRDefault="00A77901" w:rsidP="004E30D0">
      <w:pPr>
        <w:spacing w:after="0" w:line="480" w:lineRule="auto"/>
        <w:ind w:firstLine="720"/>
        <w:rPr>
          <w:rFonts w:ascii="Times New Roman" w:hAnsi="Times New Roman" w:cs="Times New Roman"/>
          <w:sz w:val="24"/>
          <w:szCs w:val="24"/>
        </w:rPr>
      </w:pPr>
      <w:r w:rsidRPr="004E30D0">
        <w:rPr>
          <w:rFonts w:ascii="Times New Roman" w:hAnsi="Times New Roman" w:cs="Times New Roman"/>
          <w:sz w:val="24"/>
          <w:szCs w:val="24"/>
        </w:rPr>
        <w:t>The result is a</w:t>
      </w:r>
      <w:r w:rsidR="0097100A" w:rsidRPr="004E30D0">
        <w:rPr>
          <w:rFonts w:ascii="Times New Roman" w:hAnsi="Times New Roman" w:cs="Times New Roman"/>
          <w:sz w:val="24"/>
          <w:szCs w:val="24"/>
        </w:rPr>
        <w:t xml:space="preserve"> comprehensive view on the nature of deduction as </w:t>
      </w:r>
      <w:r w:rsidR="00574872" w:rsidRPr="004E30D0">
        <w:rPr>
          <w:rFonts w:ascii="Times New Roman" w:hAnsi="Times New Roman" w:cs="Times New Roman"/>
          <w:sz w:val="24"/>
          <w:szCs w:val="24"/>
        </w:rPr>
        <w:t xml:space="preserve">a device for </w:t>
      </w:r>
      <w:r w:rsidR="00DB227A" w:rsidRPr="004E30D0">
        <w:rPr>
          <w:rFonts w:ascii="Times New Roman" w:hAnsi="Times New Roman" w:cs="Times New Roman"/>
          <w:sz w:val="24"/>
          <w:szCs w:val="24"/>
        </w:rPr>
        <w:t xml:space="preserve">dialogical </w:t>
      </w:r>
      <w:r w:rsidR="00A8687A" w:rsidRPr="004E30D0">
        <w:rPr>
          <w:rFonts w:ascii="Times New Roman" w:hAnsi="Times New Roman" w:cs="Times New Roman"/>
          <w:sz w:val="24"/>
          <w:szCs w:val="24"/>
        </w:rPr>
        <w:t xml:space="preserve">argumentative </w:t>
      </w:r>
      <w:r w:rsidR="00DB227A" w:rsidRPr="004E30D0">
        <w:rPr>
          <w:rFonts w:ascii="Times New Roman" w:hAnsi="Times New Roman" w:cs="Times New Roman"/>
          <w:sz w:val="24"/>
          <w:szCs w:val="24"/>
        </w:rPr>
        <w:t>interchange</w:t>
      </w:r>
      <w:r w:rsidR="004B5875" w:rsidRPr="004E30D0">
        <w:rPr>
          <w:rFonts w:ascii="Times New Roman" w:hAnsi="Times New Roman" w:cs="Times New Roman"/>
          <w:sz w:val="24"/>
          <w:szCs w:val="24"/>
        </w:rPr>
        <w:t>.</w:t>
      </w:r>
      <w:r w:rsidR="0097100A" w:rsidRPr="004E30D0">
        <w:rPr>
          <w:rFonts w:ascii="Times New Roman" w:hAnsi="Times New Roman" w:cs="Times New Roman"/>
          <w:sz w:val="24"/>
          <w:szCs w:val="24"/>
        </w:rPr>
        <w:t xml:space="preserve"> </w:t>
      </w:r>
      <w:r w:rsidR="005069A9" w:rsidRPr="004E30D0">
        <w:rPr>
          <w:rFonts w:ascii="Times New Roman" w:hAnsi="Times New Roman" w:cs="Times New Roman"/>
          <w:sz w:val="24"/>
          <w:szCs w:val="24"/>
        </w:rPr>
        <w:t>In the rest of this review, I summarize the book in outline form</w:t>
      </w:r>
      <w:r w:rsidR="004B5875" w:rsidRPr="004E30D0">
        <w:rPr>
          <w:rFonts w:ascii="Times New Roman" w:hAnsi="Times New Roman" w:cs="Times New Roman"/>
          <w:sz w:val="24"/>
          <w:szCs w:val="24"/>
        </w:rPr>
        <w:t xml:space="preserve"> and </w:t>
      </w:r>
      <w:r w:rsidR="003832EC" w:rsidRPr="004E30D0">
        <w:rPr>
          <w:rFonts w:ascii="Times New Roman" w:hAnsi="Times New Roman" w:cs="Times New Roman"/>
          <w:sz w:val="24"/>
          <w:szCs w:val="24"/>
        </w:rPr>
        <w:t>situate</w:t>
      </w:r>
      <w:r w:rsidR="004B5875" w:rsidRPr="004E30D0">
        <w:rPr>
          <w:rFonts w:ascii="Times New Roman" w:hAnsi="Times New Roman" w:cs="Times New Roman"/>
          <w:sz w:val="24"/>
          <w:szCs w:val="24"/>
        </w:rPr>
        <w:t xml:space="preserve"> the work in the context of </w:t>
      </w:r>
      <w:r w:rsidR="004B5875" w:rsidRPr="004E30D0">
        <w:rPr>
          <w:rFonts w:ascii="Times New Roman" w:hAnsi="Times New Roman" w:cs="Times New Roman"/>
          <w:i/>
          <w:iCs/>
          <w:sz w:val="24"/>
          <w:szCs w:val="24"/>
        </w:rPr>
        <w:t xml:space="preserve">social practice </w:t>
      </w:r>
      <w:r w:rsidR="004B5875" w:rsidRPr="004E30D0">
        <w:rPr>
          <w:rFonts w:ascii="Times New Roman" w:hAnsi="Times New Roman" w:cs="Times New Roman"/>
          <w:sz w:val="24"/>
          <w:szCs w:val="24"/>
        </w:rPr>
        <w:t>theories of human cognition.</w:t>
      </w:r>
      <w:r w:rsidR="005069A9" w:rsidRPr="004E30D0">
        <w:rPr>
          <w:rFonts w:ascii="Times New Roman" w:hAnsi="Times New Roman" w:cs="Times New Roman"/>
          <w:sz w:val="24"/>
          <w:szCs w:val="24"/>
        </w:rPr>
        <w:t xml:space="preserve"> </w:t>
      </w:r>
    </w:p>
    <w:p w14:paraId="4264821C" w14:textId="168BF140" w:rsidR="00137565" w:rsidRPr="004E30D0" w:rsidRDefault="00A02D9B" w:rsidP="004E30D0">
      <w:pPr>
        <w:spacing w:after="0" w:line="480" w:lineRule="auto"/>
        <w:ind w:firstLine="720"/>
        <w:rPr>
          <w:rFonts w:ascii="Times New Roman" w:hAnsi="Times New Roman" w:cs="Times New Roman"/>
          <w:sz w:val="24"/>
          <w:szCs w:val="24"/>
        </w:rPr>
      </w:pPr>
      <w:r w:rsidRPr="004E30D0">
        <w:rPr>
          <w:rFonts w:ascii="Times New Roman" w:hAnsi="Times New Roman" w:cs="Times New Roman"/>
          <w:sz w:val="24"/>
          <w:szCs w:val="24"/>
        </w:rPr>
        <w:t>The book is divided into three parts</w:t>
      </w:r>
      <w:r w:rsidR="00E827CB" w:rsidRPr="004E30D0">
        <w:rPr>
          <w:rFonts w:ascii="Times New Roman" w:hAnsi="Times New Roman" w:cs="Times New Roman"/>
          <w:sz w:val="24"/>
          <w:szCs w:val="24"/>
        </w:rPr>
        <w:t xml:space="preserve">. Part I is titled </w:t>
      </w:r>
      <w:r w:rsidR="00BF2E4E" w:rsidRPr="004E30D0">
        <w:rPr>
          <w:rFonts w:ascii="Times New Roman" w:hAnsi="Times New Roman" w:cs="Times New Roman"/>
          <w:sz w:val="24"/>
          <w:szCs w:val="24"/>
        </w:rPr>
        <w:t xml:space="preserve">“The Philosophy of Deduction”, and it consists of four chapters. </w:t>
      </w:r>
      <w:r w:rsidR="00D161D8" w:rsidRPr="004E30D0">
        <w:rPr>
          <w:rFonts w:ascii="Times New Roman" w:hAnsi="Times New Roman" w:cs="Times New Roman"/>
          <w:sz w:val="24"/>
          <w:szCs w:val="24"/>
        </w:rPr>
        <w:t xml:space="preserve">Chapter 1 </w:t>
      </w:r>
      <w:r w:rsidR="006715DA" w:rsidRPr="004E30D0">
        <w:rPr>
          <w:rFonts w:ascii="Times New Roman" w:hAnsi="Times New Roman" w:cs="Times New Roman"/>
          <w:sz w:val="24"/>
          <w:szCs w:val="24"/>
        </w:rPr>
        <w:t>characterizes th</w:t>
      </w:r>
      <w:r w:rsidR="00C24097" w:rsidRPr="004E30D0">
        <w:rPr>
          <w:rFonts w:ascii="Times New Roman" w:hAnsi="Times New Roman" w:cs="Times New Roman"/>
          <w:sz w:val="24"/>
          <w:szCs w:val="24"/>
        </w:rPr>
        <w:t xml:space="preserve">ree features central to </w:t>
      </w:r>
      <w:r w:rsidR="006715DA" w:rsidRPr="004E30D0">
        <w:rPr>
          <w:rFonts w:ascii="Times New Roman" w:hAnsi="Times New Roman" w:cs="Times New Roman"/>
          <w:sz w:val="24"/>
          <w:szCs w:val="24"/>
        </w:rPr>
        <w:t>deducti</w:t>
      </w:r>
      <w:r w:rsidR="00C24097" w:rsidRPr="004E30D0">
        <w:rPr>
          <w:rFonts w:ascii="Times New Roman" w:hAnsi="Times New Roman" w:cs="Times New Roman"/>
          <w:sz w:val="24"/>
          <w:szCs w:val="24"/>
        </w:rPr>
        <w:t>ve reasoning</w:t>
      </w:r>
      <w:r w:rsidR="006715DA" w:rsidRPr="004E30D0">
        <w:rPr>
          <w:rFonts w:ascii="Times New Roman" w:hAnsi="Times New Roman" w:cs="Times New Roman"/>
          <w:sz w:val="24"/>
          <w:szCs w:val="24"/>
        </w:rPr>
        <w:t xml:space="preserve">, </w:t>
      </w:r>
      <w:r w:rsidR="00C24097" w:rsidRPr="004E30D0">
        <w:rPr>
          <w:rFonts w:ascii="Times New Roman" w:hAnsi="Times New Roman" w:cs="Times New Roman"/>
          <w:sz w:val="24"/>
          <w:szCs w:val="24"/>
        </w:rPr>
        <w:t xml:space="preserve"> which </w:t>
      </w:r>
      <w:r w:rsidR="00F241AC" w:rsidRPr="004E30D0">
        <w:rPr>
          <w:rFonts w:ascii="Times New Roman" w:hAnsi="Times New Roman" w:cs="Times New Roman"/>
          <w:sz w:val="24"/>
          <w:szCs w:val="24"/>
        </w:rPr>
        <w:t>Dutilh Novaes</w:t>
      </w:r>
      <w:r w:rsidR="00F241AC">
        <w:rPr>
          <w:rFonts w:ascii="Times New Roman" w:hAnsi="Times New Roman" w:cs="Times New Roman"/>
          <w:sz w:val="24"/>
          <w:szCs w:val="24"/>
        </w:rPr>
        <w:t>’</w:t>
      </w:r>
      <w:r w:rsidR="00C24097" w:rsidRPr="004E30D0">
        <w:rPr>
          <w:rFonts w:ascii="Times New Roman" w:hAnsi="Times New Roman" w:cs="Times New Roman"/>
          <w:sz w:val="24"/>
          <w:szCs w:val="24"/>
        </w:rPr>
        <w:t xml:space="preserve"> dialogical account aims to explain: </w:t>
      </w:r>
      <w:r w:rsidR="00841C04">
        <w:rPr>
          <w:rFonts w:ascii="Times New Roman" w:hAnsi="Times New Roman" w:cs="Times New Roman"/>
          <w:sz w:val="24"/>
          <w:szCs w:val="24"/>
        </w:rPr>
        <w:t xml:space="preserve">(i) </w:t>
      </w:r>
      <w:r w:rsidR="00C24097" w:rsidRPr="004E30D0">
        <w:rPr>
          <w:rFonts w:ascii="Times New Roman" w:hAnsi="Times New Roman" w:cs="Times New Roman"/>
          <w:sz w:val="24"/>
          <w:szCs w:val="24"/>
        </w:rPr>
        <w:t xml:space="preserve">the </w:t>
      </w:r>
      <w:r w:rsidR="00C24097" w:rsidRPr="004E30D0">
        <w:rPr>
          <w:rFonts w:ascii="Times New Roman" w:hAnsi="Times New Roman" w:cs="Times New Roman"/>
          <w:i/>
          <w:iCs/>
          <w:sz w:val="24"/>
          <w:szCs w:val="24"/>
        </w:rPr>
        <w:t>necessary connection</w:t>
      </w:r>
      <w:r w:rsidR="00C24097" w:rsidRPr="004E30D0">
        <w:rPr>
          <w:rFonts w:ascii="Times New Roman" w:hAnsi="Times New Roman" w:cs="Times New Roman"/>
          <w:sz w:val="24"/>
          <w:szCs w:val="24"/>
        </w:rPr>
        <w:t xml:space="preserve"> between the truth of the premises and the truth of the conclusion; </w:t>
      </w:r>
      <w:r w:rsidR="00841C04">
        <w:rPr>
          <w:rFonts w:ascii="Times New Roman" w:hAnsi="Times New Roman" w:cs="Times New Roman"/>
          <w:sz w:val="24"/>
          <w:szCs w:val="24"/>
        </w:rPr>
        <w:t xml:space="preserve">(ii) </w:t>
      </w:r>
      <w:r w:rsidR="00C24097" w:rsidRPr="004E30D0">
        <w:rPr>
          <w:rFonts w:ascii="Times New Roman" w:hAnsi="Times New Roman" w:cs="Times New Roman"/>
          <w:sz w:val="24"/>
          <w:szCs w:val="24"/>
        </w:rPr>
        <w:t xml:space="preserve">the </w:t>
      </w:r>
      <w:r w:rsidR="00C24097" w:rsidRPr="004E30D0">
        <w:rPr>
          <w:rFonts w:ascii="Times New Roman" w:hAnsi="Times New Roman" w:cs="Times New Roman"/>
          <w:i/>
          <w:iCs/>
          <w:sz w:val="24"/>
          <w:szCs w:val="24"/>
        </w:rPr>
        <w:t>perspicuity</w:t>
      </w:r>
      <w:r w:rsidR="00C24097" w:rsidRPr="004E30D0">
        <w:rPr>
          <w:rFonts w:ascii="Times New Roman" w:hAnsi="Times New Roman" w:cs="Times New Roman"/>
          <w:sz w:val="24"/>
          <w:szCs w:val="24"/>
        </w:rPr>
        <w:t xml:space="preserve"> of that connectio</w:t>
      </w:r>
      <w:r w:rsidR="005F16E9" w:rsidRPr="004E30D0">
        <w:rPr>
          <w:rFonts w:ascii="Times New Roman" w:hAnsi="Times New Roman" w:cs="Times New Roman"/>
          <w:sz w:val="24"/>
          <w:szCs w:val="24"/>
        </w:rPr>
        <w:t>n;</w:t>
      </w:r>
      <w:r w:rsidR="00C24097" w:rsidRPr="004E30D0">
        <w:rPr>
          <w:rFonts w:ascii="Times New Roman" w:hAnsi="Times New Roman" w:cs="Times New Roman"/>
          <w:sz w:val="24"/>
          <w:szCs w:val="24"/>
        </w:rPr>
        <w:t xml:space="preserve"> and </w:t>
      </w:r>
      <w:r w:rsidR="00841C04">
        <w:rPr>
          <w:rFonts w:ascii="Times New Roman" w:hAnsi="Times New Roman" w:cs="Times New Roman"/>
          <w:sz w:val="24"/>
          <w:szCs w:val="24"/>
        </w:rPr>
        <w:t xml:space="preserve">(iii) </w:t>
      </w:r>
      <w:r w:rsidR="00C24097" w:rsidRPr="004E30D0">
        <w:rPr>
          <w:rFonts w:ascii="Times New Roman" w:hAnsi="Times New Roman" w:cs="Times New Roman"/>
          <w:sz w:val="24"/>
          <w:szCs w:val="24"/>
        </w:rPr>
        <w:t xml:space="preserve">the fact that one </w:t>
      </w:r>
      <w:r w:rsidR="00C24097" w:rsidRPr="004E30D0">
        <w:rPr>
          <w:rFonts w:ascii="Times New Roman" w:hAnsi="Times New Roman" w:cs="Times New Roman"/>
          <w:i/>
          <w:iCs/>
          <w:sz w:val="24"/>
          <w:szCs w:val="24"/>
        </w:rPr>
        <w:t>brackets</w:t>
      </w:r>
      <w:r w:rsidR="00B52EE3" w:rsidRPr="004E30D0">
        <w:rPr>
          <w:rFonts w:ascii="Times New Roman" w:hAnsi="Times New Roman" w:cs="Times New Roman"/>
          <w:sz w:val="24"/>
          <w:szCs w:val="24"/>
        </w:rPr>
        <w:t xml:space="preserve"> what one otherwise believes w</w:t>
      </w:r>
      <w:r w:rsidR="00C24097" w:rsidRPr="004E30D0">
        <w:rPr>
          <w:rFonts w:ascii="Times New Roman" w:hAnsi="Times New Roman" w:cs="Times New Roman"/>
          <w:sz w:val="24"/>
          <w:szCs w:val="24"/>
        </w:rPr>
        <w:t xml:space="preserve">hen considering that </w:t>
      </w:r>
      <w:r w:rsidR="00C24097" w:rsidRPr="004E30D0">
        <w:rPr>
          <w:rFonts w:ascii="Times New Roman" w:hAnsi="Times New Roman" w:cs="Times New Roman"/>
          <w:sz w:val="24"/>
          <w:szCs w:val="24"/>
        </w:rPr>
        <w:lastRenderedPageBreak/>
        <w:t xml:space="preserve">connection. </w:t>
      </w:r>
      <w:r w:rsidR="00E70C70" w:rsidRPr="004E30D0">
        <w:rPr>
          <w:rFonts w:ascii="Times New Roman" w:hAnsi="Times New Roman" w:cs="Times New Roman"/>
          <w:sz w:val="24"/>
          <w:szCs w:val="24"/>
        </w:rPr>
        <w:t xml:space="preserve">Chapter 1 also provides a helpful </w:t>
      </w:r>
      <w:r w:rsidR="006715DA" w:rsidRPr="004E30D0">
        <w:rPr>
          <w:rFonts w:ascii="Times New Roman" w:hAnsi="Times New Roman" w:cs="Times New Roman"/>
          <w:sz w:val="24"/>
          <w:szCs w:val="24"/>
        </w:rPr>
        <w:t>survey</w:t>
      </w:r>
      <w:r w:rsidR="00FE0D3D" w:rsidRPr="004E30D0">
        <w:rPr>
          <w:rFonts w:ascii="Times New Roman" w:hAnsi="Times New Roman" w:cs="Times New Roman"/>
          <w:sz w:val="24"/>
          <w:szCs w:val="24"/>
        </w:rPr>
        <w:t xml:space="preserve"> </w:t>
      </w:r>
      <w:r w:rsidR="00E70C70" w:rsidRPr="004E30D0">
        <w:rPr>
          <w:rFonts w:ascii="Times New Roman" w:hAnsi="Times New Roman" w:cs="Times New Roman"/>
          <w:sz w:val="24"/>
          <w:szCs w:val="24"/>
        </w:rPr>
        <w:t>of the study of deducti</w:t>
      </w:r>
      <w:r w:rsidR="009A3D41" w:rsidRPr="004E30D0">
        <w:rPr>
          <w:rFonts w:ascii="Times New Roman" w:hAnsi="Times New Roman" w:cs="Times New Roman"/>
          <w:sz w:val="24"/>
          <w:szCs w:val="24"/>
        </w:rPr>
        <w:t>on</w:t>
      </w:r>
      <w:r w:rsidR="00E70C70" w:rsidRPr="004E30D0">
        <w:rPr>
          <w:rFonts w:ascii="Times New Roman" w:hAnsi="Times New Roman" w:cs="Times New Roman"/>
          <w:sz w:val="24"/>
          <w:szCs w:val="24"/>
        </w:rPr>
        <w:t xml:space="preserve"> in philosophical logic</w:t>
      </w:r>
      <w:r w:rsidR="009A3D41" w:rsidRPr="004E30D0">
        <w:rPr>
          <w:rFonts w:ascii="Times New Roman" w:hAnsi="Times New Roman" w:cs="Times New Roman"/>
          <w:sz w:val="24"/>
          <w:szCs w:val="24"/>
        </w:rPr>
        <w:t xml:space="preserve">. </w:t>
      </w:r>
      <w:r w:rsidR="00841C04">
        <w:rPr>
          <w:rFonts w:ascii="Times New Roman" w:hAnsi="Times New Roman" w:cs="Times New Roman"/>
          <w:sz w:val="24"/>
          <w:szCs w:val="24"/>
        </w:rPr>
        <w:t>In t</w:t>
      </w:r>
      <w:r w:rsidR="00137565" w:rsidRPr="004E30D0">
        <w:rPr>
          <w:rFonts w:ascii="Times New Roman" w:hAnsi="Times New Roman" w:cs="Times New Roman"/>
          <w:sz w:val="24"/>
          <w:szCs w:val="24"/>
        </w:rPr>
        <w:t>he beginning of Chapter 2</w:t>
      </w:r>
      <w:r w:rsidR="00841C04">
        <w:rPr>
          <w:rFonts w:ascii="Times New Roman" w:hAnsi="Times New Roman" w:cs="Times New Roman"/>
          <w:sz w:val="24"/>
          <w:szCs w:val="24"/>
        </w:rPr>
        <w:t xml:space="preserve"> </w:t>
      </w:r>
      <w:r w:rsidR="00137565" w:rsidRPr="004E30D0">
        <w:rPr>
          <w:rFonts w:ascii="Times New Roman" w:hAnsi="Times New Roman" w:cs="Times New Roman"/>
          <w:sz w:val="24"/>
          <w:szCs w:val="24"/>
        </w:rPr>
        <w:t>Dutilh Nov</w:t>
      </w:r>
      <w:r w:rsidR="00D50500" w:rsidRPr="004E30D0">
        <w:rPr>
          <w:rFonts w:ascii="Times New Roman" w:hAnsi="Times New Roman" w:cs="Times New Roman"/>
          <w:sz w:val="24"/>
          <w:szCs w:val="24"/>
        </w:rPr>
        <w:t>ae</w:t>
      </w:r>
      <w:r w:rsidR="00137565" w:rsidRPr="004E30D0">
        <w:rPr>
          <w:rFonts w:ascii="Times New Roman" w:hAnsi="Times New Roman" w:cs="Times New Roman"/>
          <w:sz w:val="24"/>
          <w:szCs w:val="24"/>
        </w:rPr>
        <w:t>s</w:t>
      </w:r>
      <w:r w:rsidR="00841C04">
        <w:rPr>
          <w:rFonts w:ascii="Times New Roman" w:hAnsi="Times New Roman" w:cs="Times New Roman"/>
          <w:sz w:val="24"/>
          <w:szCs w:val="24"/>
        </w:rPr>
        <w:t xml:space="preserve"> lays out her</w:t>
      </w:r>
      <w:r w:rsidR="00137565" w:rsidRPr="004E30D0">
        <w:rPr>
          <w:rFonts w:ascii="Times New Roman" w:hAnsi="Times New Roman" w:cs="Times New Roman"/>
          <w:sz w:val="24"/>
          <w:szCs w:val="24"/>
        </w:rPr>
        <w:t xml:space="preserve"> methodology, characterized as </w:t>
      </w:r>
      <w:r w:rsidR="00137565" w:rsidRPr="004E30D0">
        <w:rPr>
          <w:rFonts w:ascii="Times New Roman" w:hAnsi="Times New Roman" w:cs="Times New Roman"/>
          <w:i/>
          <w:iCs/>
          <w:sz w:val="24"/>
          <w:szCs w:val="24"/>
        </w:rPr>
        <w:t>integrative</w:t>
      </w:r>
      <w:r w:rsidR="00137565" w:rsidRPr="004E30D0">
        <w:rPr>
          <w:rFonts w:ascii="Times New Roman" w:hAnsi="Times New Roman" w:cs="Times New Roman"/>
          <w:sz w:val="24"/>
          <w:szCs w:val="24"/>
        </w:rPr>
        <w:t xml:space="preserve"> and </w:t>
      </w:r>
      <w:r w:rsidR="00137565" w:rsidRPr="004E30D0">
        <w:rPr>
          <w:rFonts w:ascii="Times New Roman" w:hAnsi="Times New Roman" w:cs="Times New Roman"/>
          <w:i/>
          <w:iCs/>
          <w:sz w:val="24"/>
          <w:szCs w:val="24"/>
        </w:rPr>
        <w:t>synthetic</w:t>
      </w:r>
      <w:r w:rsidR="004E466F" w:rsidRPr="004E30D0">
        <w:rPr>
          <w:rFonts w:ascii="Times New Roman" w:hAnsi="Times New Roman" w:cs="Times New Roman"/>
          <w:sz w:val="24"/>
          <w:szCs w:val="24"/>
        </w:rPr>
        <w:t>, and t</w:t>
      </w:r>
      <w:r w:rsidR="00A8670C" w:rsidRPr="004E30D0">
        <w:rPr>
          <w:rFonts w:ascii="Times New Roman" w:hAnsi="Times New Roman" w:cs="Times New Roman"/>
          <w:sz w:val="24"/>
          <w:szCs w:val="24"/>
        </w:rPr>
        <w:t>he rest of th</w:t>
      </w:r>
      <w:r w:rsidR="004E466F" w:rsidRPr="004E30D0">
        <w:rPr>
          <w:rFonts w:ascii="Times New Roman" w:hAnsi="Times New Roman" w:cs="Times New Roman"/>
          <w:sz w:val="24"/>
          <w:szCs w:val="24"/>
        </w:rPr>
        <w:t>e</w:t>
      </w:r>
      <w:r w:rsidR="00A8670C" w:rsidRPr="004E30D0">
        <w:rPr>
          <w:rFonts w:ascii="Times New Roman" w:hAnsi="Times New Roman" w:cs="Times New Roman"/>
          <w:sz w:val="24"/>
          <w:szCs w:val="24"/>
        </w:rPr>
        <w:t xml:space="preserve"> chapter assembles the explanatory machinery that the </w:t>
      </w:r>
      <w:r w:rsidR="003F4776" w:rsidRPr="004E30D0">
        <w:rPr>
          <w:rFonts w:ascii="Times New Roman" w:hAnsi="Times New Roman" w:cs="Times New Roman"/>
          <w:sz w:val="24"/>
          <w:szCs w:val="24"/>
        </w:rPr>
        <w:t>coming chapters employ</w:t>
      </w:r>
      <w:r w:rsidR="00A8670C" w:rsidRPr="004E30D0">
        <w:rPr>
          <w:rFonts w:ascii="Times New Roman" w:hAnsi="Times New Roman" w:cs="Times New Roman"/>
          <w:sz w:val="24"/>
          <w:szCs w:val="24"/>
        </w:rPr>
        <w:t xml:space="preserve">. </w:t>
      </w:r>
      <w:r w:rsidR="00D11856">
        <w:rPr>
          <w:rFonts w:ascii="Times New Roman" w:hAnsi="Times New Roman" w:cs="Times New Roman"/>
          <w:sz w:val="24"/>
          <w:szCs w:val="24"/>
        </w:rPr>
        <w:t>Dutilh Novaes’</w:t>
      </w:r>
      <w:r w:rsidR="00657670" w:rsidRPr="004E30D0">
        <w:rPr>
          <w:rFonts w:ascii="Times New Roman" w:hAnsi="Times New Roman" w:cs="Times New Roman"/>
          <w:sz w:val="24"/>
          <w:szCs w:val="24"/>
        </w:rPr>
        <w:t xml:space="preserve"> notion of</w:t>
      </w:r>
      <w:r w:rsidR="001D09C9" w:rsidRPr="004E30D0">
        <w:rPr>
          <w:rFonts w:ascii="Times New Roman" w:hAnsi="Times New Roman" w:cs="Times New Roman"/>
          <w:sz w:val="24"/>
          <w:szCs w:val="24"/>
        </w:rPr>
        <w:t xml:space="preserve"> </w:t>
      </w:r>
      <w:r w:rsidR="001D09C9" w:rsidRPr="004E30D0">
        <w:rPr>
          <w:rFonts w:ascii="Times New Roman" w:hAnsi="Times New Roman" w:cs="Times New Roman"/>
          <w:i/>
          <w:iCs/>
          <w:sz w:val="24"/>
          <w:szCs w:val="24"/>
        </w:rPr>
        <w:t xml:space="preserve">cultural recapitulation </w:t>
      </w:r>
      <w:r w:rsidR="001D09C9" w:rsidRPr="004E30D0">
        <w:rPr>
          <w:rFonts w:ascii="Times New Roman" w:hAnsi="Times New Roman" w:cs="Times New Roman"/>
          <w:sz w:val="24"/>
          <w:szCs w:val="24"/>
        </w:rPr>
        <w:t xml:space="preserve">uses the ontogeny of deductive reasoning in human beings, and </w:t>
      </w:r>
      <w:r w:rsidR="00657670" w:rsidRPr="004E30D0">
        <w:rPr>
          <w:rFonts w:ascii="Times New Roman" w:hAnsi="Times New Roman" w:cs="Times New Roman"/>
          <w:sz w:val="24"/>
          <w:szCs w:val="24"/>
        </w:rPr>
        <w:t xml:space="preserve">the </w:t>
      </w:r>
      <w:r w:rsidR="00031813" w:rsidRPr="004E30D0">
        <w:rPr>
          <w:rFonts w:ascii="Times New Roman" w:hAnsi="Times New Roman" w:cs="Times New Roman"/>
          <w:sz w:val="24"/>
          <w:szCs w:val="24"/>
        </w:rPr>
        <w:t xml:space="preserve">history of </w:t>
      </w:r>
      <w:r w:rsidR="00DE00F3" w:rsidRPr="004E30D0">
        <w:rPr>
          <w:rFonts w:ascii="Times New Roman" w:hAnsi="Times New Roman" w:cs="Times New Roman"/>
          <w:sz w:val="24"/>
          <w:szCs w:val="24"/>
        </w:rPr>
        <w:t xml:space="preserve">the study of </w:t>
      </w:r>
      <w:r w:rsidR="00031813" w:rsidRPr="004E30D0">
        <w:rPr>
          <w:rFonts w:ascii="Times New Roman" w:hAnsi="Times New Roman" w:cs="Times New Roman"/>
          <w:sz w:val="24"/>
          <w:szCs w:val="24"/>
        </w:rPr>
        <w:t xml:space="preserve">deduction </w:t>
      </w:r>
      <w:r w:rsidR="00DE00F3" w:rsidRPr="004E30D0">
        <w:rPr>
          <w:rFonts w:ascii="Times New Roman" w:hAnsi="Times New Roman" w:cs="Times New Roman"/>
          <w:sz w:val="24"/>
          <w:szCs w:val="24"/>
        </w:rPr>
        <w:t>in philosophy and logic</w:t>
      </w:r>
      <w:r w:rsidR="00031813" w:rsidRPr="004E30D0">
        <w:rPr>
          <w:rFonts w:ascii="Times New Roman" w:hAnsi="Times New Roman" w:cs="Times New Roman"/>
          <w:sz w:val="24"/>
          <w:szCs w:val="24"/>
        </w:rPr>
        <w:t>, to shed light on each other</w:t>
      </w:r>
      <w:r w:rsidR="00CA57CC" w:rsidRPr="004E30D0">
        <w:rPr>
          <w:rFonts w:ascii="Times New Roman" w:hAnsi="Times New Roman" w:cs="Times New Roman"/>
          <w:sz w:val="24"/>
          <w:szCs w:val="24"/>
        </w:rPr>
        <w:t xml:space="preserve">. In a clever </w:t>
      </w:r>
      <w:r w:rsidR="00B6612F" w:rsidRPr="004E30D0">
        <w:rPr>
          <w:rFonts w:ascii="Times New Roman" w:hAnsi="Times New Roman" w:cs="Times New Roman"/>
          <w:sz w:val="24"/>
          <w:szCs w:val="24"/>
        </w:rPr>
        <w:t xml:space="preserve">nod to the old biological saw that ontogeny recapitulates phylogeny, Dutilh Novaes claims that </w:t>
      </w:r>
      <w:r w:rsidR="0070723F" w:rsidRPr="004E30D0">
        <w:rPr>
          <w:rFonts w:ascii="Times New Roman" w:hAnsi="Times New Roman" w:cs="Times New Roman"/>
          <w:i/>
          <w:iCs/>
          <w:sz w:val="24"/>
          <w:szCs w:val="24"/>
        </w:rPr>
        <w:t>ontogeny recapitulates history</w:t>
      </w:r>
      <w:r w:rsidR="0057230D" w:rsidRPr="004E30D0">
        <w:rPr>
          <w:rFonts w:ascii="Times New Roman" w:hAnsi="Times New Roman" w:cs="Times New Roman"/>
          <w:sz w:val="24"/>
          <w:szCs w:val="24"/>
        </w:rPr>
        <w:t xml:space="preserve"> (27 and 170</w:t>
      </w:r>
      <w:r w:rsidR="00FC651A" w:rsidRPr="004E30D0">
        <w:rPr>
          <w:rFonts w:ascii="Times New Roman" w:hAnsi="Times New Roman" w:cs="Times New Roman"/>
          <w:sz w:val="24"/>
          <w:szCs w:val="24"/>
        </w:rPr>
        <w:t>)</w:t>
      </w:r>
      <w:r w:rsidR="00B83B90" w:rsidRPr="004E30D0">
        <w:rPr>
          <w:rFonts w:ascii="Times New Roman" w:hAnsi="Times New Roman" w:cs="Times New Roman"/>
          <w:sz w:val="24"/>
          <w:szCs w:val="24"/>
        </w:rPr>
        <w:t>.</w:t>
      </w:r>
    </w:p>
    <w:p w14:paraId="65423270" w14:textId="34A46223" w:rsidR="00D749A1" w:rsidRPr="004E30D0" w:rsidRDefault="00074E9F" w:rsidP="004E30D0">
      <w:pPr>
        <w:spacing w:after="0" w:line="480" w:lineRule="auto"/>
        <w:rPr>
          <w:rFonts w:ascii="Times New Roman" w:hAnsi="Times New Roman" w:cs="Times New Roman"/>
          <w:i/>
          <w:iCs/>
          <w:sz w:val="24"/>
          <w:szCs w:val="24"/>
        </w:rPr>
      </w:pPr>
      <w:r w:rsidRPr="004E30D0">
        <w:rPr>
          <w:rFonts w:ascii="Times New Roman" w:hAnsi="Times New Roman" w:cs="Times New Roman"/>
          <w:sz w:val="24"/>
          <w:szCs w:val="24"/>
        </w:rPr>
        <w:tab/>
        <w:t>Chapter</w:t>
      </w:r>
      <w:r w:rsidR="005D5A93" w:rsidRPr="004E30D0">
        <w:rPr>
          <w:rFonts w:ascii="Times New Roman" w:hAnsi="Times New Roman" w:cs="Times New Roman"/>
          <w:sz w:val="24"/>
          <w:szCs w:val="24"/>
        </w:rPr>
        <w:t>s</w:t>
      </w:r>
      <w:r w:rsidRPr="004E30D0">
        <w:rPr>
          <w:rFonts w:ascii="Times New Roman" w:hAnsi="Times New Roman" w:cs="Times New Roman"/>
          <w:sz w:val="24"/>
          <w:szCs w:val="24"/>
        </w:rPr>
        <w:t xml:space="preserve"> 3</w:t>
      </w:r>
      <w:r w:rsidR="005D5A93" w:rsidRPr="004E30D0">
        <w:rPr>
          <w:rFonts w:ascii="Times New Roman" w:hAnsi="Times New Roman" w:cs="Times New Roman"/>
          <w:sz w:val="24"/>
          <w:szCs w:val="24"/>
        </w:rPr>
        <w:t xml:space="preserve"> and 4 </w:t>
      </w:r>
      <w:r w:rsidR="001068D8" w:rsidRPr="004E30D0">
        <w:rPr>
          <w:rFonts w:ascii="Times New Roman" w:hAnsi="Times New Roman" w:cs="Times New Roman"/>
          <w:sz w:val="24"/>
          <w:szCs w:val="24"/>
        </w:rPr>
        <w:t>lay the cornerstones</w:t>
      </w:r>
      <w:r w:rsidR="005D5A93" w:rsidRPr="004E30D0">
        <w:rPr>
          <w:rFonts w:ascii="Times New Roman" w:hAnsi="Times New Roman" w:cs="Times New Roman"/>
          <w:sz w:val="24"/>
          <w:szCs w:val="24"/>
        </w:rPr>
        <w:t xml:space="preserve"> for the rest of the book. Chapter 3</w:t>
      </w:r>
      <w:r w:rsidRPr="004E30D0">
        <w:rPr>
          <w:rFonts w:ascii="Times New Roman" w:hAnsi="Times New Roman" w:cs="Times New Roman"/>
          <w:sz w:val="24"/>
          <w:szCs w:val="24"/>
        </w:rPr>
        <w:t xml:space="preserve"> presents </w:t>
      </w:r>
      <w:r w:rsidR="00F33F2D" w:rsidRPr="004E30D0">
        <w:rPr>
          <w:rFonts w:ascii="Times New Roman" w:hAnsi="Times New Roman" w:cs="Times New Roman"/>
          <w:sz w:val="24"/>
          <w:szCs w:val="24"/>
        </w:rPr>
        <w:t xml:space="preserve">the framework of </w:t>
      </w:r>
      <w:r w:rsidR="00F33F2D" w:rsidRPr="004E30D0">
        <w:rPr>
          <w:rFonts w:ascii="Times New Roman" w:hAnsi="Times New Roman" w:cs="Times New Roman"/>
          <w:i/>
          <w:iCs/>
          <w:sz w:val="24"/>
          <w:szCs w:val="24"/>
        </w:rPr>
        <w:t>prover-skeptic dialogue</w:t>
      </w:r>
      <w:r w:rsidR="00725E0C" w:rsidRPr="004E30D0">
        <w:rPr>
          <w:rFonts w:ascii="Times New Roman" w:hAnsi="Times New Roman" w:cs="Times New Roman"/>
          <w:i/>
          <w:iCs/>
          <w:sz w:val="24"/>
          <w:szCs w:val="24"/>
        </w:rPr>
        <w:t>s</w:t>
      </w:r>
      <w:r w:rsidR="0006012C" w:rsidRPr="004E30D0">
        <w:rPr>
          <w:rFonts w:ascii="Times New Roman" w:hAnsi="Times New Roman" w:cs="Times New Roman"/>
          <w:sz w:val="24"/>
          <w:szCs w:val="24"/>
        </w:rPr>
        <w:t>. Particular attention is given to dialogical accounts of deduction in the twentieth century by Jaa</w:t>
      </w:r>
      <w:r w:rsidR="004A0112" w:rsidRPr="004E30D0">
        <w:rPr>
          <w:rFonts w:ascii="Times New Roman" w:hAnsi="Times New Roman" w:cs="Times New Roman"/>
          <w:sz w:val="24"/>
          <w:szCs w:val="24"/>
        </w:rPr>
        <w:t>k</w:t>
      </w:r>
      <w:r w:rsidR="0006012C" w:rsidRPr="004E30D0">
        <w:rPr>
          <w:rFonts w:ascii="Times New Roman" w:hAnsi="Times New Roman" w:cs="Times New Roman"/>
          <w:sz w:val="24"/>
          <w:szCs w:val="24"/>
        </w:rPr>
        <w:t xml:space="preserve">ko Hintikka, </w:t>
      </w:r>
      <w:r w:rsidR="00237BB4" w:rsidRPr="004E30D0">
        <w:rPr>
          <w:rFonts w:ascii="Times New Roman" w:hAnsi="Times New Roman" w:cs="Times New Roman"/>
          <w:sz w:val="24"/>
          <w:szCs w:val="24"/>
        </w:rPr>
        <w:t>Paul Lorenzen, Imre</w:t>
      </w:r>
      <w:r w:rsidR="00CF4893" w:rsidRPr="004E30D0">
        <w:rPr>
          <w:rFonts w:ascii="Times New Roman" w:hAnsi="Times New Roman" w:cs="Times New Roman"/>
          <w:sz w:val="24"/>
          <w:szCs w:val="24"/>
        </w:rPr>
        <w:t xml:space="preserve"> </w:t>
      </w:r>
      <w:r w:rsidR="00237BB4" w:rsidRPr="004E30D0">
        <w:rPr>
          <w:rFonts w:ascii="Times New Roman" w:hAnsi="Times New Roman" w:cs="Times New Roman"/>
          <w:sz w:val="24"/>
          <w:szCs w:val="24"/>
        </w:rPr>
        <w:t>Lakatos</w:t>
      </w:r>
      <w:r w:rsidR="004A4A65" w:rsidRPr="004E30D0">
        <w:rPr>
          <w:rFonts w:ascii="Times New Roman" w:hAnsi="Times New Roman" w:cs="Times New Roman"/>
          <w:sz w:val="24"/>
          <w:szCs w:val="24"/>
        </w:rPr>
        <w:t>, and in game theory</w:t>
      </w:r>
      <w:r w:rsidR="00237BB4" w:rsidRPr="004E30D0">
        <w:rPr>
          <w:rFonts w:ascii="Times New Roman" w:hAnsi="Times New Roman" w:cs="Times New Roman"/>
          <w:sz w:val="24"/>
          <w:szCs w:val="24"/>
        </w:rPr>
        <w:t>.</w:t>
      </w:r>
      <w:r w:rsidR="005E3B80" w:rsidRPr="004E30D0">
        <w:rPr>
          <w:rFonts w:ascii="Times New Roman" w:hAnsi="Times New Roman" w:cs="Times New Roman"/>
          <w:sz w:val="24"/>
          <w:szCs w:val="24"/>
        </w:rPr>
        <w:t xml:space="preserve"> </w:t>
      </w:r>
      <w:r w:rsidR="00237BB4" w:rsidRPr="004E30D0">
        <w:rPr>
          <w:rFonts w:ascii="Times New Roman" w:hAnsi="Times New Roman" w:cs="Times New Roman"/>
          <w:sz w:val="24"/>
          <w:szCs w:val="24"/>
        </w:rPr>
        <w:t xml:space="preserve">Readers </w:t>
      </w:r>
      <w:r w:rsidR="00D11856">
        <w:rPr>
          <w:rFonts w:ascii="Times New Roman" w:hAnsi="Times New Roman" w:cs="Times New Roman"/>
          <w:sz w:val="24"/>
          <w:szCs w:val="24"/>
        </w:rPr>
        <w:t xml:space="preserve">who are </w:t>
      </w:r>
      <w:r w:rsidR="00237BB4" w:rsidRPr="004E30D0">
        <w:rPr>
          <w:rFonts w:ascii="Times New Roman" w:hAnsi="Times New Roman" w:cs="Times New Roman"/>
          <w:sz w:val="24"/>
          <w:szCs w:val="24"/>
        </w:rPr>
        <w:t xml:space="preserve">not familiar with this </w:t>
      </w:r>
      <w:r w:rsidR="000B4075" w:rsidRPr="004E30D0">
        <w:rPr>
          <w:rFonts w:ascii="Times New Roman" w:hAnsi="Times New Roman" w:cs="Times New Roman"/>
          <w:sz w:val="24"/>
          <w:szCs w:val="24"/>
        </w:rPr>
        <w:t xml:space="preserve">strand of development in the recent study of deduction will appreciate the discussion, while those </w:t>
      </w:r>
      <w:r w:rsidR="00056521">
        <w:rPr>
          <w:rFonts w:ascii="Times New Roman" w:hAnsi="Times New Roman" w:cs="Times New Roman"/>
          <w:sz w:val="24"/>
          <w:szCs w:val="24"/>
        </w:rPr>
        <w:t>familiar with dialogical accounts</w:t>
      </w:r>
      <w:r w:rsidR="000B4075" w:rsidRPr="004E30D0">
        <w:rPr>
          <w:rFonts w:ascii="Times New Roman" w:hAnsi="Times New Roman" w:cs="Times New Roman"/>
          <w:sz w:val="24"/>
          <w:szCs w:val="24"/>
        </w:rPr>
        <w:t xml:space="preserve"> will appreciate the </w:t>
      </w:r>
      <w:r w:rsidR="00FC0BEE" w:rsidRPr="004E30D0">
        <w:rPr>
          <w:rFonts w:ascii="Times New Roman" w:hAnsi="Times New Roman" w:cs="Times New Roman"/>
          <w:sz w:val="24"/>
          <w:szCs w:val="24"/>
        </w:rPr>
        <w:t>critical appraisal</w:t>
      </w:r>
      <w:r w:rsidR="004A4A65" w:rsidRPr="004E30D0">
        <w:rPr>
          <w:rFonts w:ascii="Times New Roman" w:hAnsi="Times New Roman" w:cs="Times New Roman"/>
          <w:sz w:val="24"/>
          <w:szCs w:val="24"/>
        </w:rPr>
        <w:t>.</w:t>
      </w:r>
      <w:r w:rsidR="00685BCC" w:rsidRPr="004E30D0">
        <w:rPr>
          <w:rFonts w:ascii="Times New Roman" w:hAnsi="Times New Roman" w:cs="Times New Roman"/>
          <w:sz w:val="24"/>
          <w:szCs w:val="24"/>
        </w:rPr>
        <w:t xml:space="preserve"> </w:t>
      </w:r>
      <w:r w:rsidR="00BE5022" w:rsidRPr="004E30D0">
        <w:rPr>
          <w:rFonts w:ascii="Times New Roman" w:hAnsi="Times New Roman" w:cs="Times New Roman"/>
          <w:sz w:val="24"/>
          <w:szCs w:val="24"/>
        </w:rPr>
        <w:t>Chapter 4</w:t>
      </w:r>
      <w:r w:rsidR="00F038F3" w:rsidRPr="004E30D0">
        <w:rPr>
          <w:rFonts w:ascii="Times New Roman" w:hAnsi="Times New Roman" w:cs="Times New Roman"/>
          <w:sz w:val="24"/>
          <w:szCs w:val="24"/>
        </w:rPr>
        <w:t xml:space="preserve"> </w:t>
      </w:r>
      <w:r w:rsidR="00BE5022" w:rsidRPr="004E30D0">
        <w:rPr>
          <w:rFonts w:ascii="Times New Roman" w:hAnsi="Times New Roman" w:cs="Times New Roman"/>
          <w:sz w:val="24"/>
          <w:szCs w:val="24"/>
        </w:rPr>
        <w:t xml:space="preserve">presents Dutilh </w:t>
      </w:r>
      <w:r w:rsidR="00200F0B" w:rsidRPr="004E30D0">
        <w:rPr>
          <w:rFonts w:ascii="Times New Roman" w:hAnsi="Times New Roman" w:cs="Times New Roman"/>
          <w:sz w:val="24"/>
          <w:szCs w:val="24"/>
        </w:rPr>
        <w:t>Novaes</w:t>
      </w:r>
      <w:r w:rsidR="00BE5022" w:rsidRPr="004E30D0">
        <w:rPr>
          <w:rFonts w:ascii="Times New Roman" w:hAnsi="Times New Roman" w:cs="Times New Roman"/>
          <w:sz w:val="24"/>
          <w:szCs w:val="24"/>
        </w:rPr>
        <w:t>’ understanding of deduction as dialogical.</w:t>
      </w:r>
      <w:r w:rsidR="00A9664B" w:rsidRPr="004E30D0">
        <w:rPr>
          <w:rFonts w:ascii="Times New Roman" w:hAnsi="Times New Roman" w:cs="Times New Roman"/>
          <w:sz w:val="24"/>
          <w:szCs w:val="24"/>
        </w:rPr>
        <w:t xml:space="preserve"> Here </w:t>
      </w:r>
      <w:r w:rsidR="00F038F3" w:rsidRPr="004E30D0">
        <w:rPr>
          <w:rFonts w:ascii="Times New Roman" w:hAnsi="Times New Roman" w:cs="Times New Roman"/>
          <w:sz w:val="24"/>
          <w:szCs w:val="24"/>
        </w:rPr>
        <w:t>she</w:t>
      </w:r>
      <w:r w:rsidR="00A9664B" w:rsidRPr="004E30D0">
        <w:rPr>
          <w:rFonts w:ascii="Times New Roman" w:hAnsi="Times New Roman" w:cs="Times New Roman"/>
          <w:sz w:val="24"/>
          <w:szCs w:val="24"/>
        </w:rPr>
        <w:t xml:space="preserve"> argues that the dialogical account of deduction can explain why the three key features (necessary truth-preservation, </w:t>
      </w:r>
      <w:r w:rsidR="00A70118" w:rsidRPr="004E30D0">
        <w:rPr>
          <w:rFonts w:ascii="Times New Roman" w:hAnsi="Times New Roman" w:cs="Times New Roman"/>
          <w:sz w:val="24"/>
          <w:szCs w:val="24"/>
        </w:rPr>
        <w:t>perspicuity, and belief-bracketing) are thought to be central to the notion</w:t>
      </w:r>
      <w:r w:rsidR="00056521">
        <w:rPr>
          <w:rFonts w:ascii="Times New Roman" w:hAnsi="Times New Roman" w:cs="Times New Roman"/>
          <w:sz w:val="24"/>
          <w:szCs w:val="24"/>
        </w:rPr>
        <w:t xml:space="preserve"> of deduction</w:t>
      </w:r>
      <w:r w:rsidR="00A439CF" w:rsidRPr="004E30D0">
        <w:rPr>
          <w:rFonts w:ascii="Times New Roman" w:hAnsi="Times New Roman" w:cs="Times New Roman"/>
          <w:sz w:val="24"/>
          <w:szCs w:val="24"/>
        </w:rPr>
        <w:t>: necessary truth-preservation</w:t>
      </w:r>
      <w:r w:rsidR="006744B7" w:rsidRPr="004E30D0">
        <w:rPr>
          <w:rFonts w:ascii="Times New Roman" w:hAnsi="Times New Roman" w:cs="Times New Roman"/>
          <w:sz w:val="24"/>
          <w:szCs w:val="24"/>
        </w:rPr>
        <w:t xml:space="preserve"> and perspicuity</w:t>
      </w:r>
      <w:r w:rsidR="00A439CF" w:rsidRPr="004E30D0">
        <w:rPr>
          <w:rFonts w:ascii="Times New Roman" w:hAnsi="Times New Roman" w:cs="Times New Roman"/>
          <w:sz w:val="24"/>
          <w:szCs w:val="24"/>
        </w:rPr>
        <w:t xml:space="preserve"> help convince recalcitrant skeptics, </w:t>
      </w:r>
      <w:r w:rsidR="006744B7" w:rsidRPr="004E30D0">
        <w:rPr>
          <w:rFonts w:ascii="Times New Roman" w:hAnsi="Times New Roman" w:cs="Times New Roman"/>
          <w:sz w:val="24"/>
          <w:szCs w:val="24"/>
        </w:rPr>
        <w:t xml:space="preserve">while the bracketing of belief </w:t>
      </w:r>
      <w:r w:rsidR="008339CD" w:rsidRPr="004E30D0">
        <w:rPr>
          <w:rFonts w:ascii="Times New Roman" w:hAnsi="Times New Roman" w:cs="Times New Roman"/>
          <w:sz w:val="24"/>
          <w:szCs w:val="24"/>
        </w:rPr>
        <w:t>fosters the ability to shift perspectives between different interlocutors</w:t>
      </w:r>
      <w:r w:rsidR="006744B7" w:rsidRPr="004E30D0">
        <w:rPr>
          <w:rFonts w:ascii="Times New Roman" w:hAnsi="Times New Roman" w:cs="Times New Roman"/>
          <w:sz w:val="24"/>
          <w:szCs w:val="24"/>
        </w:rPr>
        <w:t xml:space="preserve">. </w:t>
      </w:r>
      <w:r w:rsidR="00DA64E7" w:rsidRPr="004E30D0">
        <w:rPr>
          <w:rFonts w:ascii="Times New Roman" w:hAnsi="Times New Roman" w:cs="Times New Roman"/>
          <w:sz w:val="24"/>
          <w:szCs w:val="24"/>
        </w:rPr>
        <w:t xml:space="preserve">At the same time, the fact that most deductive arguments are not given in prover-skeptic dialogical form is explained by the supposition that </w:t>
      </w:r>
      <w:r w:rsidR="004A3E95" w:rsidRPr="004E30D0">
        <w:rPr>
          <w:rFonts w:ascii="Times New Roman" w:hAnsi="Times New Roman" w:cs="Times New Roman"/>
          <w:sz w:val="24"/>
          <w:szCs w:val="24"/>
        </w:rPr>
        <w:t xml:space="preserve">the role of the skeptic is </w:t>
      </w:r>
      <w:r w:rsidR="004A3E95" w:rsidRPr="004E30D0">
        <w:rPr>
          <w:rFonts w:ascii="Times New Roman" w:hAnsi="Times New Roman" w:cs="Times New Roman"/>
          <w:i/>
          <w:iCs/>
          <w:sz w:val="24"/>
          <w:szCs w:val="24"/>
        </w:rPr>
        <w:t>internalized</w:t>
      </w:r>
      <w:r w:rsidR="004A3E95" w:rsidRPr="004E30D0">
        <w:rPr>
          <w:rFonts w:ascii="Times New Roman" w:hAnsi="Times New Roman" w:cs="Times New Roman"/>
          <w:sz w:val="24"/>
          <w:szCs w:val="24"/>
        </w:rPr>
        <w:t xml:space="preserve"> when a researcher presents a deductive argument. Deduction has not lost its dialogical basis, </w:t>
      </w:r>
      <w:r w:rsidR="00084730" w:rsidRPr="004E30D0">
        <w:rPr>
          <w:rFonts w:ascii="Times New Roman" w:hAnsi="Times New Roman" w:cs="Times New Roman"/>
          <w:sz w:val="24"/>
          <w:szCs w:val="24"/>
        </w:rPr>
        <w:t xml:space="preserve">then, </w:t>
      </w:r>
      <w:r w:rsidR="004A3E95" w:rsidRPr="004E30D0">
        <w:rPr>
          <w:rFonts w:ascii="Times New Roman" w:hAnsi="Times New Roman" w:cs="Times New Roman"/>
          <w:sz w:val="24"/>
          <w:szCs w:val="24"/>
        </w:rPr>
        <w:t xml:space="preserve">but </w:t>
      </w:r>
      <w:r w:rsidR="009F3059" w:rsidRPr="004E30D0">
        <w:rPr>
          <w:rFonts w:ascii="Times New Roman" w:hAnsi="Times New Roman" w:cs="Times New Roman"/>
          <w:sz w:val="24"/>
          <w:szCs w:val="24"/>
        </w:rPr>
        <w:t>that basis has instead been folded up into the preparatory work that precedes presentation of the final product</w:t>
      </w:r>
      <w:r w:rsidR="003C6FFD" w:rsidRPr="004E30D0">
        <w:rPr>
          <w:rFonts w:ascii="Times New Roman" w:hAnsi="Times New Roman" w:cs="Times New Roman"/>
          <w:sz w:val="24"/>
          <w:szCs w:val="24"/>
        </w:rPr>
        <w:t>.</w:t>
      </w:r>
    </w:p>
    <w:p w14:paraId="7EB31F19" w14:textId="4E060C15" w:rsidR="00B176B3" w:rsidRPr="004E30D0" w:rsidRDefault="00334002" w:rsidP="004E30D0">
      <w:pPr>
        <w:spacing w:after="0" w:line="480" w:lineRule="auto"/>
        <w:rPr>
          <w:rFonts w:ascii="Times New Roman" w:hAnsi="Times New Roman" w:cs="Times New Roman"/>
          <w:sz w:val="24"/>
          <w:szCs w:val="24"/>
        </w:rPr>
      </w:pPr>
      <w:r w:rsidRPr="004E30D0">
        <w:rPr>
          <w:rFonts w:ascii="Times New Roman" w:hAnsi="Times New Roman" w:cs="Times New Roman"/>
          <w:sz w:val="24"/>
          <w:szCs w:val="24"/>
        </w:rPr>
        <w:lastRenderedPageBreak/>
        <w:tab/>
        <w:t xml:space="preserve">Part II, consisting of chapters 5-7, </w:t>
      </w:r>
      <w:r w:rsidR="00E33245" w:rsidRPr="004E30D0">
        <w:rPr>
          <w:rFonts w:ascii="Times New Roman" w:hAnsi="Times New Roman" w:cs="Times New Roman"/>
          <w:sz w:val="24"/>
          <w:szCs w:val="24"/>
        </w:rPr>
        <w:t>is titled “The History of Deduction”</w:t>
      </w:r>
      <w:r w:rsidRPr="004E30D0">
        <w:rPr>
          <w:rFonts w:ascii="Times New Roman" w:hAnsi="Times New Roman" w:cs="Times New Roman"/>
          <w:sz w:val="24"/>
          <w:szCs w:val="24"/>
        </w:rPr>
        <w:t xml:space="preserve">. Chapter 5 looks at the development of deductive reasoning in </w:t>
      </w:r>
      <w:r w:rsidR="00711EA2" w:rsidRPr="004E30D0">
        <w:rPr>
          <w:rFonts w:ascii="Times New Roman" w:hAnsi="Times New Roman" w:cs="Times New Roman"/>
          <w:sz w:val="24"/>
          <w:szCs w:val="24"/>
        </w:rPr>
        <w:t>a</w:t>
      </w:r>
      <w:r w:rsidRPr="004E30D0">
        <w:rPr>
          <w:rFonts w:ascii="Times New Roman" w:hAnsi="Times New Roman" w:cs="Times New Roman"/>
          <w:sz w:val="24"/>
          <w:szCs w:val="24"/>
        </w:rPr>
        <w:t>ncient Greek mathematics and dialectics</w:t>
      </w:r>
      <w:r w:rsidR="00711EA2" w:rsidRPr="004E30D0">
        <w:rPr>
          <w:rFonts w:ascii="Times New Roman" w:hAnsi="Times New Roman" w:cs="Times New Roman"/>
          <w:sz w:val="24"/>
          <w:szCs w:val="24"/>
        </w:rPr>
        <w:t xml:space="preserve">, and </w:t>
      </w:r>
      <w:r w:rsidR="00C977FB" w:rsidRPr="004E30D0">
        <w:rPr>
          <w:rFonts w:ascii="Times New Roman" w:hAnsi="Times New Roman" w:cs="Times New Roman"/>
          <w:sz w:val="24"/>
          <w:szCs w:val="24"/>
        </w:rPr>
        <w:t xml:space="preserve">in </w:t>
      </w:r>
      <w:r w:rsidR="00711EA2" w:rsidRPr="004E30D0">
        <w:rPr>
          <w:rFonts w:ascii="Times New Roman" w:hAnsi="Times New Roman" w:cs="Times New Roman"/>
          <w:sz w:val="24"/>
          <w:szCs w:val="24"/>
        </w:rPr>
        <w:t>the public debates of ancient Athens</w:t>
      </w:r>
      <w:r w:rsidRPr="004E30D0">
        <w:rPr>
          <w:rFonts w:ascii="Times New Roman" w:hAnsi="Times New Roman" w:cs="Times New Roman"/>
          <w:sz w:val="24"/>
          <w:szCs w:val="24"/>
        </w:rPr>
        <w:t>. Chapter 6 examines Aristotle’s syllogistic</w:t>
      </w:r>
      <w:r w:rsidR="00196193" w:rsidRPr="004E30D0">
        <w:rPr>
          <w:rFonts w:ascii="Times New Roman" w:hAnsi="Times New Roman" w:cs="Times New Roman"/>
          <w:sz w:val="24"/>
          <w:szCs w:val="24"/>
        </w:rPr>
        <w:t xml:space="preserve"> </w:t>
      </w:r>
      <w:r w:rsidR="00F241AC">
        <w:rPr>
          <w:rFonts w:ascii="Times New Roman" w:hAnsi="Times New Roman" w:cs="Times New Roman"/>
          <w:sz w:val="24"/>
          <w:szCs w:val="24"/>
        </w:rPr>
        <w:t xml:space="preserve">logic </w:t>
      </w:r>
      <w:r w:rsidR="00196193" w:rsidRPr="004E30D0">
        <w:rPr>
          <w:rFonts w:ascii="Times New Roman" w:hAnsi="Times New Roman" w:cs="Times New Roman"/>
          <w:sz w:val="24"/>
          <w:szCs w:val="24"/>
        </w:rPr>
        <w:t>as the first recorded systematic exposition of deductive reasoning</w:t>
      </w:r>
      <w:r w:rsidRPr="004E30D0">
        <w:rPr>
          <w:rFonts w:ascii="Times New Roman" w:hAnsi="Times New Roman" w:cs="Times New Roman"/>
          <w:sz w:val="24"/>
          <w:szCs w:val="24"/>
        </w:rPr>
        <w:t xml:space="preserve">, and </w:t>
      </w:r>
      <w:r w:rsidR="00C977FB" w:rsidRPr="004E30D0">
        <w:rPr>
          <w:rFonts w:ascii="Times New Roman" w:hAnsi="Times New Roman" w:cs="Times New Roman"/>
          <w:sz w:val="24"/>
          <w:szCs w:val="24"/>
        </w:rPr>
        <w:t>examines</w:t>
      </w:r>
      <w:r w:rsidRPr="004E30D0">
        <w:rPr>
          <w:rFonts w:ascii="Times New Roman" w:hAnsi="Times New Roman" w:cs="Times New Roman"/>
          <w:sz w:val="24"/>
          <w:szCs w:val="24"/>
        </w:rPr>
        <w:t xml:space="preserve"> comparable work in Asian traditions. Chapter 7 focuses on the influence of deductive reasoning</w:t>
      </w:r>
      <w:r w:rsidR="00836B2F" w:rsidRPr="004E30D0">
        <w:rPr>
          <w:rFonts w:ascii="Times New Roman" w:hAnsi="Times New Roman" w:cs="Times New Roman"/>
          <w:sz w:val="24"/>
          <w:szCs w:val="24"/>
        </w:rPr>
        <w:t xml:space="preserve"> </w:t>
      </w:r>
      <w:r w:rsidR="00E62CFD" w:rsidRPr="004E30D0">
        <w:rPr>
          <w:rFonts w:ascii="Times New Roman" w:hAnsi="Times New Roman" w:cs="Times New Roman"/>
          <w:sz w:val="24"/>
          <w:szCs w:val="24"/>
        </w:rPr>
        <w:t>i</w:t>
      </w:r>
      <w:r w:rsidRPr="004E30D0">
        <w:rPr>
          <w:rFonts w:ascii="Times New Roman" w:hAnsi="Times New Roman" w:cs="Times New Roman"/>
          <w:sz w:val="24"/>
          <w:szCs w:val="24"/>
        </w:rPr>
        <w:t>n the medieval schools of Europe</w:t>
      </w:r>
      <w:r w:rsidR="003D651E">
        <w:rPr>
          <w:rFonts w:ascii="Times New Roman" w:hAnsi="Times New Roman" w:cs="Times New Roman"/>
          <w:sz w:val="24"/>
          <w:szCs w:val="24"/>
        </w:rPr>
        <w:t>, especially the work on Aristotelian syllogistic logic</w:t>
      </w:r>
      <w:r w:rsidRPr="004E30D0">
        <w:rPr>
          <w:rFonts w:ascii="Times New Roman" w:hAnsi="Times New Roman" w:cs="Times New Roman"/>
          <w:sz w:val="24"/>
          <w:szCs w:val="24"/>
        </w:rPr>
        <w:t>. Here Dutilh Novaes advances the claim that the dialogical roots of deducti</w:t>
      </w:r>
      <w:r w:rsidR="00551413" w:rsidRPr="004E30D0">
        <w:rPr>
          <w:rFonts w:ascii="Times New Roman" w:hAnsi="Times New Roman" w:cs="Times New Roman"/>
          <w:sz w:val="24"/>
          <w:szCs w:val="24"/>
        </w:rPr>
        <w:t>on</w:t>
      </w:r>
      <w:r w:rsidRPr="004E30D0">
        <w:rPr>
          <w:rFonts w:ascii="Times New Roman" w:hAnsi="Times New Roman" w:cs="Times New Roman"/>
          <w:sz w:val="24"/>
          <w:szCs w:val="24"/>
        </w:rPr>
        <w:t>, evident at least through the stylized debates of medieval European philosophy, w</w:t>
      </w:r>
      <w:r w:rsidR="00306CED" w:rsidRPr="004E30D0">
        <w:rPr>
          <w:rFonts w:ascii="Times New Roman" w:hAnsi="Times New Roman" w:cs="Times New Roman"/>
          <w:sz w:val="24"/>
          <w:szCs w:val="24"/>
        </w:rPr>
        <w:t>ere</w:t>
      </w:r>
      <w:r w:rsidRPr="004E30D0">
        <w:rPr>
          <w:rFonts w:ascii="Times New Roman" w:hAnsi="Times New Roman" w:cs="Times New Roman"/>
          <w:sz w:val="24"/>
          <w:szCs w:val="24"/>
        </w:rPr>
        <w:t xml:space="preserve"> gradually “forgotten”, just as the </w:t>
      </w:r>
      <w:r w:rsidR="00551413" w:rsidRPr="004E30D0">
        <w:rPr>
          <w:rFonts w:ascii="Times New Roman" w:hAnsi="Times New Roman" w:cs="Times New Roman"/>
          <w:sz w:val="24"/>
          <w:szCs w:val="24"/>
        </w:rPr>
        <w:t xml:space="preserve">mathematician “internalizes” the skeptic in the process of constructing a proof for some claim. </w:t>
      </w:r>
    </w:p>
    <w:p w14:paraId="70E38B02" w14:textId="5FBBB264" w:rsidR="00CD50B3" w:rsidRPr="004E30D0" w:rsidRDefault="00551413" w:rsidP="001B340D">
      <w:pPr>
        <w:spacing w:line="480" w:lineRule="auto"/>
        <w:rPr>
          <w:rFonts w:ascii="Times New Roman" w:hAnsi="Times New Roman" w:cs="Times New Roman"/>
          <w:sz w:val="24"/>
          <w:szCs w:val="24"/>
        </w:rPr>
        <w:pPrChange w:id="5" w:author="Author">
          <w:pPr>
            <w:spacing w:after="0" w:line="480" w:lineRule="auto"/>
          </w:pPr>
        </w:pPrChange>
      </w:pPr>
      <w:r w:rsidRPr="004E30D0">
        <w:rPr>
          <w:rFonts w:ascii="Times New Roman" w:hAnsi="Times New Roman" w:cs="Times New Roman"/>
          <w:sz w:val="24"/>
          <w:szCs w:val="24"/>
        </w:rPr>
        <w:tab/>
        <w:t xml:space="preserve">Part III, “Deduction and Cognition”, closes out the book with four chapters and a conclusion. </w:t>
      </w:r>
      <w:r w:rsidR="00E33245" w:rsidRPr="004E30D0">
        <w:rPr>
          <w:rFonts w:ascii="Times New Roman" w:hAnsi="Times New Roman" w:cs="Times New Roman"/>
          <w:sz w:val="24"/>
          <w:szCs w:val="24"/>
        </w:rPr>
        <w:t>Here Dutilh Novaes exhibits an interdisciplinary interest that marks her program as timely</w:t>
      </w:r>
      <w:r w:rsidR="00560C82" w:rsidRPr="004E30D0">
        <w:rPr>
          <w:rFonts w:ascii="Times New Roman" w:hAnsi="Times New Roman" w:cs="Times New Roman"/>
          <w:sz w:val="24"/>
          <w:szCs w:val="24"/>
        </w:rPr>
        <w:t xml:space="preserve"> and of broad significance</w:t>
      </w:r>
      <w:r w:rsidR="00E33245" w:rsidRPr="004E30D0">
        <w:rPr>
          <w:rFonts w:ascii="Times New Roman" w:hAnsi="Times New Roman" w:cs="Times New Roman"/>
          <w:sz w:val="24"/>
          <w:szCs w:val="24"/>
        </w:rPr>
        <w:t>. Drawing on work in cognitive science, social psychology, and developmental and comparative psychology,</w:t>
      </w:r>
      <w:r w:rsidR="00433C89" w:rsidRPr="004E30D0">
        <w:rPr>
          <w:rFonts w:ascii="Times New Roman" w:hAnsi="Times New Roman" w:cs="Times New Roman"/>
          <w:sz w:val="24"/>
          <w:szCs w:val="24"/>
        </w:rPr>
        <w:t xml:space="preserve"> </w:t>
      </w:r>
      <w:r w:rsidR="00E33245" w:rsidRPr="004E30D0">
        <w:rPr>
          <w:rFonts w:ascii="Times New Roman" w:hAnsi="Times New Roman" w:cs="Times New Roman"/>
          <w:sz w:val="24"/>
          <w:szCs w:val="24"/>
        </w:rPr>
        <w:t xml:space="preserve">she argues that her account of the origins of deductive reasoning in dialogical interactions </w:t>
      </w:r>
      <w:r w:rsidR="00433C89" w:rsidRPr="004E30D0">
        <w:rPr>
          <w:rFonts w:ascii="Times New Roman" w:hAnsi="Times New Roman" w:cs="Times New Roman"/>
          <w:sz w:val="24"/>
          <w:szCs w:val="24"/>
        </w:rPr>
        <w:t>is supported by an examination of the development of deductive reasoning in phylogenetic, historical, and ontogenetic timescales</w:t>
      </w:r>
      <w:r w:rsidR="00E33245" w:rsidRPr="004E30D0">
        <w:rPr>
          <w:rFonts w:ascii="Times New Roman" w:hAnsi="Times New Roman" w:cs="Times New Roman"/>
          <w:sz w:val="24"/>
          <w:szCs w:val="24"/>
        </w:rPr>
        <w:t xml:space="preserve">. </w:t>
      </w:r>
      <w:r w:rsidR="008511AD" w:rsidRPr="004E30D0">
        <w:rPr>
          <w:rFonts w:ascii="Times New Roman" w:hAnsi="Times New Roman" w:cs="Times New Roman"/>
          <w:sz w:val="24"/>
          <w:szCs w:val="24"/>
        </w:rPr>
        <w:t xml:space="preserve">Chapter 8 </w:t>
      </w:r>
      <w:r w:rsidR="00D91988" w:rsidRPr="004E30D0">
        <w:rPr>
          <w:rFonts w:ascii="Times New Roman" w:hAnsi="Times New Roman" w:cs="Times New Roman"/>
          <w:sz w:val="24"/>
          <w:szCs w:val="24"/>
        </w:rPr>
        <w:t>examines empirical work on the</w:t>
      </w:r>
      <w:r w:rsidR="000C2A94" w:rsidRPr="004E30D0">
        <w:rPr>
          <w:rFonts w:ascii="Times New Roman" w:hAnsi="Times New Roman" w:cs="Times New Roman"/>
          <w:sz w:val="24"/>
          <w:szCs w:val="24"/>
        </w:rPr>
        <w:t xml:space="preserve"> way human beings deductively reason, both individually and in groups. </w:t>
      </w:r>
      <w:r w:rsidR="00122411" w:rsidRPr="004E30D0">
        <w:rPr>
          <w:rFonts w:ascii="Times New Roman" w:hAnsi="Times New Roman" w:cs="Times New Roman"/>
          <w:sz w:val="24"/>
          <w:szCs w:val="24"/>
        </w:rPr>
        <w:t xml:space="preserve">Chapter 9 </w:t>
      </w:r>
      <w:r w:rsidR="00C03801" w:rsidRPr="004E30D0">
        <w:rPr>
          <w:rFonts w:ascii="Times New Roman" w:hAnsi="Times New Roman" w:cs="Times New Roman"/>
          <w:sz w:val="24"/>
          <w:szCs w:val="24"/>
        </w:rPr>
        <w:t>argues that the</w:t>
      </w:r>
      <w:r w:rsidR="003832EC" w:rsidRPr="004E30D0">
        <w:rPr>
          <w:rFonts w:ascii="Times New Roman" w:hAnsi="Times New Roman" w:cs="Times New Roman"/>
          <w:sz w:val="24"/>
          <w:szCs w:val="24"/>
        </w:rPr>
        <w:t xml:space="preserve"> three</w:t>
      </w:r>
      <w:r w:rsidR="00C03801" w:rsidRPr="004E30D0">
        <w:rPr>
          <w:rFonts w:ascii="Times New Roman" w:hAnsi="Times New Roman" w:cs="Times New Roman"/>
          <w:sz w:val="24"/>
          <w:szCs w:val="24"/>
        </w:rPr>
        <w:t xml:space="preserve"> characteristics</w:t>
      </w:r>
      <w:r w:rsidR="003832EC" w:rsidRPr="004E30D0">
        <w:rPr>
          <w:rFonts w:ascii="Times New Roman" w:hAnsi="Times New Roman" w:cs="Times New Roman"/>
          <w:sz w:val="24"/>
          <w:szCs w:val="24"/>
        </w:rPr>
        <w:t xml:space="preserve"> </w:t>
      </w:r>
      <w:r w:rsidR="00C03801" w:rsidRPr="004E30D0">
        <w:rPr>
          <w:rFonts w:ascii="Times New Roman" w:hAnsi="Times New Roman" w:cs="Times New Roman"/>
          <w:sz w:val="24"/>
          <w:szCs w:val="24"/>
        </w:rPr>
        <w:t>of</w:t>
      </w:r>
      <w:r w:rsidR="004E5E1F" w:rsidRPr="004E30D0">
        <w:rPr>
          <w:rFonts w:ascii="Times New Roman" w:hAnsi="Times New Roman" w:cs="Times New Roman"/>
          <w:sz w:val="24"/>
          <w:szCs w:val="24"/>
        </w:rPr>
        <w:t xml:space="preserve"> deductive reasoning</w:t>
      </w:r>
      <w:r w:rsidR="00B83B90" w:rsidRPr="004E30D0">
        <w:rPr>
          <w:rFonts w:ascii="Times New Roman" w:hAnsi="Times New Roman" w:cs="Times New Roman"/>
          <w:sz w:val="24"/>
          <w:szCs w:val="24"/>
        </w:rPr>
        <w:t xml:space="preserve"> </w:t>
      </w:r>
      <w:r w:rsidR="003832EC" w:rsidRPr="004E30D0">
        <w:rPr>
          <w:rFonts w:ascii="Times New Roman" w:hAnsi="Times New Roman" w:cs="Times New Roman"/>
          <w:sz w:val="24"/>
          <w:szCs w:val="24"/>
        </w:rPr>
        <w:t xml:space="preserve">introduced in </w:t>
      </w:r>
      <w:ins w:id="6" w:author="Author">
        <w:r w:rsidR="00CA6B49">
          <w:rPr>
            <w:rFonts w:ascii="Times New Roman" w:hAnsi="Times New Roman" w:cs="Times New Roman"/>
            <w:sz w:val="24"/>
            <w:szCs w:val="24"/>
          </w:rPr>
          <w:t>C</w:t>
        </w:r>
      </w:ins>
      <w:del w:id="7" w:author="Author">
        <w:r w:rsidR="003832EC" w:rsidRPr="004E30D0" w:rsidDel="00CA6B49">
          <w:rPr>
            <w:rFonts w:ascii="Times New Roman" w:hAnsi="Times New Roman" w:cs="Times New Roman"/>
            <w:sz w:val="24"/>
            <w:szCs w:val="24"/>
          </w:rPr>
          <w:delText>c</w:delText>
        </w:r>
      </w:del>
      <w:r w:rsidR="003832EC" w:rsidRPr="004E30D0">
        <w:rPr>
          <w:rFonts w:ascii="Times New Roman" w:hAnsi="Times New Roman" w:cs="Times New Roman"/>
          <w:sz w:val="24"/>
          <w:szCs w:val="24"/>
        </w:rPr>
        <w:t xml:space="preserve">hapter 1 </w:t>
      </w:r>
      <w:r w:rsidR="00B83B90" w:rsidRPr="004E30D0">
        <w:rPr>
          <w:rFonts w:ascii="Times New Roman" w:hAnsi="Times New Roman" w:cs="Times New Roman"/>
          <w:sz w:val="24"/>
          <w:szCs w:val="24"/>
        </w:rPr>
        <w:t>can b</w:t>
      </w:r>
      <w:r w:rsidR="00D172F5" w:rsidRPr="004E30D0">
        <w:rPr>
          <w:rFonts w:ascii="Times New Roman" w:hAnsi="Times New Roman" w:cs="Times New Roman"/>
          <w:sz w:val="24"/>
          <w:szCs w:val="24"/>
        </w:rPr>
        <w:t xml:space="preserve">e understood as means for helping groups of people </w:t>
      </w:r>
      <w:r w:rsidR="00C64ED6" w:rsidRPr="004E30D0">
        <w:rPr>
          <w:rFonts w:ascii="Times New Roman" w:hAnsi="Times New Roman" w:cs="Times New Roman"/>
          <w:sz w:val="24"/>
          <w:szCs w:val="24"/>
        </w:rPr>
        <w:t>share</w:t>
      </w:r>
      <w:r w:rsidR="00D172F5" w:rsidRPr="004E30D0">
        <w:rPr>
          <w:rFonts w:ascii="Times New Roman" w:hAnsi="Times New Roman" w:cs="Times New Roman"/>
          <w:sz w:val="24"/>
          <w:szCs w:val="24"/>
        </w:rPr>
        <w:t xml:space="preserve"> their views and endeavor to triangulate on a more adequate perspective</w:t>
      </w:r>
      <w:r w:rsidR="000C2A94" w:rsidRPr="004E30D0">
        <w:rPr>
          <w:rFonts w:ascii="Times New Roman" w:hAnsi="Times New Roman" w:cs="Times New Roman"/>
          <w:sz w:val="24"/>
          <w:szCs w:val="24"/>
        </w:rPr>
        <w:t xml:space="preserve">. </w:t>
      </w:r>
      <w:r w:rsidR="009A3567" w:rsidRPr="004E30D0">
        <w:rPr>
          <w:rFonts w:ascii="Times New Roman" w:hAnsi="Times New Roman" w:cs="Times New Roman"/>
          <w:sz w:val="24"/>
          <w:szCs w:val="24"/>
        </w:rPr>
        <w:t xml:space="preserve">Chapter 10 argues that </w:t>
      </w:r>
      <w:r w:rsidR="000B63D9" w:rsidRPr="004E30D0">
        <w:rPr>
          <w:rFonts w:ascii="Times New Roman" w:hAnsi="Times New Roman" w:cs="Times New Roman"/>
          <w:sz w:val="24"/>
          <w:szCs w:val="24"/>
        </w:rPr>
        <w:t>deduction should be seen as a cultural adaptation rather than a genetic one</w:t>
      </w:r>
      <w:r w:rsidR="003268C6" w:rsidRPr="004E30D0">
        <w:rPr>
          <w:rFonts w:ascii="Times New Roman" w:hAnsi="Times New Roman" w:cs="Times New Roman"/>
          <w:sz w:val="24"/>
          <w:szCs w:val="24"/>
        </w:rPr>
        <w:t>, though</w:t>
      </w:r>
      <w:r w:rsidR="003272C3" w:rsidRPr="004E30D0">
        <w:rPr>
          <w:rFonts w:ascii="Times New Roman" w:hAnsi="Times New Roman" w:cs="Times New Roman"/>
          <w:sz w:val="24"/>
          <w:szCs w:val="24"/>
        </w:rPr>
        <w:t xml:space="preserve"> it</w:t>
      </w:r>
      <w:r w:rsidR="003268C6" w:rsidRPr="004E30D0">
        <w:rPr>
          <w:rFonts w:ascii="Times New Roman" w:hAnsi="Times New Roman" w:cs="Times New Roman"/>
          <w:sz w:val="24"/>
          <w:szCs w:val="24"/>
        </w:rPr>
        <w:t xml:space="preserve"> perhaps</w:t>
      </w:r>
      <w:r w:rsidR="003272C3" w:rsidRPr="004E30D0">
        <w:rPr>
          <w:rFonts w:ascii="Times New Roman" w:hAnsi="Times New Roman" w:cs="Times New Roman"/>
          <w:sz w:val="24"/>
          <w:szCs w:val="24"/>
        </w:rPr>
        <w:t xml:space="preserve"> developed</w:t>
      </w:r>
      <w:r w:rsidR="003268C6" w:rsidRPr="004E30D0">
        <w:rPr>
          <w:rFonts w:ascii="Times New Roman" w:hAnsi="Times New Roman" w:cs="Times New Roman"/>
          <w:sz w:val="24"/>
          <w:szCs w:val="24"/>
        </w:rPr>
        <w:t xml:space="preserve"> by coopting ancestral traits that have a genetic evolutionary basis. </w:t>
      </w:r>
      <w:r w:rsidR="00087611" w:rsidRPr="004E30D0">
        <w:rPr>
          <w:rFonts w:ascii="Times New Roman" w:hAnsi="Times New Roman" w:cs="Times New Roman"/>
          <w:sz w:val="24"/>
          <w:szCs w:val="24"/>
        </w:rPr>
        <w:t>Chapter 11</w:t>
      </w:r>
      <w:r w:rsidR="00E33245" w:rsidRPr="004E30D0">
        <w:rPr>
          <w:rFonts w:ascii="Times New Roman" w:hAnsi="Times New Roman" w:cs="Times New Roman"/>
          <w:sz w:val="24"/>
          <w:szCs w:val="24"/>
        </w:rPr>
        <w:t xml:space="preserve"> looks at the construction of proofs in mathematics as a case study for the </w:t>
      </w:r>
      <w:r w:rsidR="00087611" w:rsidRPr="004E30D0">
        <w:rPr>
          <w:rFonts w:ascii="Times New Roman" w:hAnsi="Times New Roman" w:cs="Times New Roman"/>
          <w:sz w:val="24"/>
          <w:szCs w:val="24"/>
        </w:rPr>
        <w:t xml:space="preserve">dialogical </w:t>
      </w:r>
      <w:r w:rsidR="003272C3" w:rsidRPr="004E30D0">
        <w:rPr>
          <w:rFonts w:ascii="Times New Roman" w:hAnsi="Times New Roman" w:cs="Times New Roman"/>
          <w:sz w:val="24"/>
          <w:szCs w:val="24"/>
        </w:rPr>
        <w:t>account</w:t>
      </w:r>
      <w:r w:rsidR="00A01F85" w:rsidRPr="004E30D0">
        <w:rPr>
          <w:rFonts w:ascii="Times New Roman" w:hAnsi="Times New Roman" w:cs="Times New Roman"/>
          <w:sz w:val="24"/>
          <w:szCs w:val="24"/>
        </w:rPr>
        <w:t>. T</w:t>
      </w:r>
      <w:r w:rsidR="00E33245" w:rsidRPr="004E30D0">
        <w:rPr>
          <w:rFonts w:ascii="Times New Roman" w:hAnsi="Times New Roman" w:cs="Times New Roman"/>
          <w:sz w:val="24"/>
          <w:szCs w:val="24"/>
        </w:rPr>
        <w:t>he c</w:t>
      </w:r>
      <w:r w:rsidR="00087611" w:rsidRPr="004E30D0">
        <w:rPr>
          <w:rFonts w:ascii="Times New Roman" w:hAnsi="Times New Roman" w:cs="Times New Roman"/>
          <w:sz w:val="24"/>
          <w:szCs w:val="24"/>
        </w:rPr>
        <w:t>onclud</w:t>
      </w:r>
      <w:r w:rsidR="00E33245" w:rsidRPr="004E30D0">
        <w:rPr>
          <w:rFonts w:ascii="Times New Roman" w:hAnsi="Times New Roman" w:cs="Times New Roman"/>
          <w:sz w:val="24"/>
          <w:szCs w:val="24"/>
        </w:rPr>
        <w:t xml:space="preserve">ing chapter </w:t>
      </w:r>
      <w:r w:rsidR="001F2D3B" w:rsidRPr="004E30D0">
        <w:rPr>
          <w:rFonts w:ascii="Times New Roman" w:hAnsi="Times New Roman" w:cs="Times New Roman"/>
          <w:sz w:val="24"/>
          <w:szCs w:val="24"/>
        </w:rPr>
        <w:t xml:space="preserve">examines the sense in which deduction is seen to be a social construction, and </w:t>
      </w:r>
      <w:r w:rsidR="004A6155" w:rsidRPr="004E30D0">
        <w:rPr>
          <w:rFonts w:ascii="Times New Roman" w:hAnsi="Times New Roman" w:cs="Times New Roman"/>
          <w:sz w:val="24"/>
          <w:szCs w:val="24"/>
        </w:rPr>
        <w:t xml:space="preserve">maintains </w:t>
      </w:r>
      <w:r w:rsidR="004A6155" w:rsidRPr="004E30D0">
        <w:rPr>
          <w:rFonts w:ascii="Times New Roman" w:hAnsi="Times New Roman" w:cs="Times New Roman"/>
          <w:sz w:val="24"/>
          <w:szCs w:val="24"/>
        </w:rPr>
        <w:lastRenderedPageBreak/>
        <w:t xml:space="preserve">that </w:t>
      </w:r>
      <w:del w:id="8" w:author="Author">
        <w:r w:rsidR="004A6155" w:rsidRPr="0098017D" w:rsidDel="001A6191">
          <w:rPr>
            <w:rFonts w:ascii="Times New Roman" w:hAnsi="Times New Roman" w:cs="Times New Roman"/>
            <w:sz w:val="24"/>
            <w:szCs w:val="24"/>
            <w:highlight w:val="yellow"/>
            <w:rPrChange w:id="9" w:author="Author">
              <w:rPr>
                <w:rFonts w:ascii="Times New Roman" w:hAnsi="Times New Roman" w:cs="Times New Roman"/>
                <w:sz w:val="24"/>
                <w:szCs w:val="24"/>
              </w:rPr>
            </w:rPrChange>
          </w:rPr>
          <w:delText xml:space="preserve">questions about whether deduction is </w:delText>
        </w:r>
        <w:r w:rsidR="004A6155" w:rsidRPr="0098017D" w:rsidDel="001A6191">
          <w:rPr>
            <w:rFonts w:ascii="Times New Roman" w:hAnsi="Times New Roman" w:cs="Times New Roman"/>
            <w:i/>
            <w:iCs/>
            <w:sz w:val="24"/>
            <w:szCs w:val="24"/>
            <w:highlight w:val="yellow"/>
            <w:rPrChange w:id="10" w:author="Author">
              <w:rPr>
                <w:rFonts w:ascii="Times New Roman" w:hAnsi="Times New Roman" w:cs="Times New Roman"/>
                <w:i/>
                <w:iCs/>
                <w:sz w:val="24"/>
                <w:szCs w:val="24"/>
              </w:rPr>
            </w:rPrChange>
          </w:rPr>
          <w:delText>justified</w:delText>
        </w:r>
        <w:r w:rsidR="003840BA" w:rsidRPr="0098017D" w:rsidDel="001A6191">
          <w:rPr>
            <w:rFonts w:ascii="Times New Roman" w:hAnsi="Times New Roman" w:cs="Times New Roman"/>
            <w:sz w:val="24"/>
            <w:szCs w:val="24"/>
            <w:highlight w:val="yellow"/>
            <w:rPrChange w:id="11" w:author="Author">
              <w:rPr>
                <w:rFonts w:ascii="Times New Roman" w:hAnsi="Times New Roman" w:cs="Times New Roman"/>
                <w:sz w:val="24"/>
                <w:szCs w:val="24"/>
              </w:rPr>
            </w:rPrChange>
          </w:rPr>
          <w:delText>,</w:delText>
        </w:r>
        <w:r w:rsidR="004A6155" w:rsidRPr="0098017D" w:rsidDel="001A6191">
          <w:rPr>
            <w:rFonts w:ascii="Times New Roman" w:hAnsi="Times New Roman" w:cs="Times New Roman"/>
            <w:i/>
            <w:iCs/>
            <w:sz w:val="24"/>
            <w:szCs w:val="24"/>
            <w:highlight w:val="yellow"/>
            <w:rPrChange w:id="12" w:author="Author">
              <w:rPr>
                <w:rFonts w:ascii="Times New Roman" w:hAnsi="Times New Roman" w:cs="Times New Roman"/>
                <w:i/>
                <w:iCs/>
                <w:sz w:val="24"/>
                <w:szCs w:val="24"/>
              </w:rPr>
            </w:rPrChange>
          </w:rPr>
          <w:delText xml:space="preserve"> </w:delText>
        </w:r>
        <w:r w:rsidR="004A6155" w:rsidRPr="0098017D" w:rsidDel="001A6191">
          <w:rPr>
            <w:rFonts w:ascii="Times New Roman" w:hAnsi="Times New Roman" w:cs="Times New Roman"/>
            <w:sz w:val="24"/>
            <w:szCs w:val="24"/>
            <w:highlight w:val="yellow"/>
            <w:rPrChange w:id="13" w:author="Author">
              <w:rPr>
                <w:rFonts w:ascii="Times New Roman" w:hAnsi="Times New Roman" w:cs="Times New Roman"/>
                <w:sz w:val="24"/>
                <w:szCs w:val="24"/>
              </w:rPr>
            </w:rPrChange>
          </w:rPr>
          <w:delText xml:space="preserve">or a norm for </w:delText>
        </w:r>
        <w:commentRangeStart w:id="14"/>
        <w:r w:rsidR="004A6155" w:rsidRPr="0098017D" w:rsidDel="001A6191">
          <w:rPr>
            <w:rFonts w:ascii="Times New Roman" w:hAnsi="Times New Roman" w:cs="Times New Roman"/>
            <w:sz w:val="24"/>
            <w:szCs w:val="24"/>
            <w:highlight w:val="yellow"/>
            <w:rPrChange w:id="15" w:author="Author">
              <w:rPr>
                <w:rFonts w:ascii="Times New Roman" w:hAnsi="Times New Roman" w:cs="Times New Roman"/>
                <w:sz w:val="24"/>
                <w:szCs w:val="24"/>
              </w:rPr>
            </w:rPrChange>
          </w:rPr>
          <w:delText xml:space="preserve">cognition, have </w:delText>
        </w:r>
        <w:r w:rsidR="00145C0D" w:rsidRPr="0098017D" w:rsidDel="001A6191">
          <w:rPr>
            <w:rFonts w:ascii="Times New Roman" w:hAnsi="Times New Roman" w:cs="Times New Roman"/>
            <w:sz w:val="24"/>
            <w:szCs w:val="24"/>
            <w:highlight w:val="yellow"/>
            <w:rPrChange w:id="16" w:author="Author">
              <w:rPr>
                <w:rFonts w:ascii="Times New Roman" w:hAnsi="Times New Roman" w:cs="Times New Roman"/>
                <w:sz w:val="24"/>
                <w:szCs w:val="24"/>
              </w:rPr>
            </w:rPrChange>
          </w:rPr>
          <w:delText xml:space="preserve">or have </w:delText>
        </w:r>
        <w:r w:rsidR="004A6155" w:rsidRPr="0098017D" w:rsidDel="001A6191">
          <w:rPr>
            <w:rFonts w:ascii="Times New Roman" w:hAnsi="Times New Roman" w:cs="Times New Roman"/>
            <w:sz w:val="24"/>
            <w:szCs w:val="24"/>
            <w:highlight w:val="yellow"/>
            <w:rPrChange w:id="17" w:author="Author">
              <w:rPr>
                <w:rFonts w:ascii="Times New Roman" w:hAnsi="Times New Roman" w:cs="Times New Roman"/>
                <w:sz w:val="24"/>
                <w:szCs w:val="24"/>
              </w:rPr>
            </w:rPrChange>
          </w:rPr>
          <w:delText xml:space="preserve">not </w:delText>
        </w:r>
        <w:commentRangeEnd w:id="14"/>
        <w:r w:rsidR="0098017D" w:rsidDel="001A6191">
          <w:rPr>
            <w:rStyle w:val="CommentReference"/>
          </w:rPr>
          <w:commentReference w:id="14"/>
        </w:r>
        <w:r w:rsidR="004A6155" w:rsidRPr="0098017D" w:rsidDel="001A6191">
          <w:rPr>
            <w:rFonts w:ascii="Times New Roman" w:hAnsi="Times New Roman" w:cs="Times New Roman"/>
            <w:sz w:val="24"/>
            <w:szCs w:val="24"/>
            <w:highlight w:val="yellow"/>
            <w:rPrChange w:id="18" w:author="Author">
              <w:rPr>
                <w:rFonts w:ascii="Times New Roman" w:hAnsi="Times New Roman" w:cs="Times New Roman"/>
                <w:sz w:val="24"/>
                <w:szCs w:val="24"/>
              </w:rPr>
            </w:rPrChange>
          </w:rPr>
          <w:delText>been settled</w:delText>
        </w:r>
        <w:r w:rsidR="003840BA" w:rsidRPr="004E30D0" w:rsidDel="001A6191">
          <w:rPr>
            <w:rFonts w:ascii="Times New Roman" w:hAnsi="Times New Roman" w:cs="Times New Roman"/>
            <w:sz w:val="24"/>
            <w:szCs w:val="24"/>
          </w:rPr>
          <w:delText>.</w:delText>
        </w:r>
      </w:del>
      <w:ins w:id="19" w:author="Author">
        <w:r w:rsidR="001B340D">
          <w:rPr>
            <w:rFonts w:ascii="Times New Roman" w:hAnsi="Times New Roman" w:cs="Times New Roman"/>
            <w:sz w:val="24"/>
            <w:szCs w:val="24"/>
          </w:rPr>
          <w:t xml:space="preserve">the question of whether deduction is </w:t>
        </w:r>
        <w:r w:rsidR="001B340D">
          <w:rPr>
            <w:rFonts w:ascii="Times New Roman" w:hAnsi="Times New Roman" w:cs="Times New Roman"/>
            <w:i/>
            <w:iCs/>
            <w:sz w:val="24"/>
            <w:szCs w:val="24"/>
          </w:rPr>
          <w:t>justified</w:t>
        </w:r>
        <w:r w:rsidR="001B340D">
          <w:rPr>
            <w:rFonts w:ascii="Times New Roman" w:hAnsi="Times New Roman" w:cs="Times New Roman"/>
            <w:sz w:val="24"/>
            <w:szCs w:val="24"/>
          </w:rPr>
          <w:t>,</w:t>
        </w:r>
        <w:r w:rsidR="001B340D">
          <w:rPr>
            <w:rFonts w:ascii="Times New Roman" w:hAnsi="Times New Roman" w:cs="Times New Roman"/>
            <w:i/>
            <w:iCs/>
            <w:sz w:val="24"/>
            <w:szCs w:val="24"/>
          </w:rPr>
          <w:t xml:space="preserve"> </w:t>
        </w:r>
        <w:r w:rsidR="001B340D">
          <w:rPr>
            <w:rFonts w:ascii="Times New Roman" w:hAnsi="Times New Roman" w:cs="Times New Roman"/>
            <w:sz w:val="24"/>
            <w:szCs w:val="24"/>
          </w:rPr>
          <w:t>or a norm for cognition, has not been settled one way or the other.</w:t>
        </w:r>
      </w:ins>
    </w:p>
    <w:p w14:paraId="35EE4F1E" w14:textId="35BCCE4C" w:rsidR="000A00EC" w:rsidRPr="004E30D0" w:rsidRDefault="00256D63" w:rsidP="004E30D0">
      <w:pPr>
        <w:spacing w:after="0" w:line="480" w:lineRule="auto"/>
        <w:ind w:firstLine="720"/>
        <w:rPr>
          <w:rFonts w:ascii="Times New Roman" w:hAnsi="Times New Roman" w:cs="Times New Roman"/>
          <w:sz w:val="24"/>
          <w:szCs w:val="24"/>
        </w:rPr>
      </w:pPr>
      <w:r w:rsidRPr="004E30D0">
        <w:rPr>
          <w:rFonts w:ascii="Times New Roman" w:hAnsi="Times New Roman" w:cs="Times New Roman"/>
          <w:sz w:val="24"/>
          <w:szCs w:val="24"/>
        </w:rPr>
        <w:t>This is an engaging book, and it</w:t>
      </w:r>
      <w:r w:rsidR="00574872" w:rsidRPr="004E30D0">
        <w:rPr>
          <w:rFonts w:ascii="Times New Roman" w:hAnsi="Times New Roman" w:cs="Times New Roman"/>
          <w:sz w:val="24"/>
          <w:szCs w:val="24"/>
        </w:rPr>
        <w:t xml:space="preserve"> </w:t>
      </w:r>
      <w:r w:rsidR="00EE37F4" w:rsidRPr="004E30D0">
        <w:rPr>
          <w:rFonts w:ascii="Times New Roman" w:hAnsi="Times New Roman" w:cs="Times New Roman"/>
          <w:sz w:val="24"/>
          <w:szCs w:val="24"/>
        </w:rPr>
        <w:t xml:space="preserve">syncretically </w:t>
      </w:r>
      <w:r w:rsidR="00914265" w:rsidRPr="004E30D0">
        <w:rPr>
          <w:rFonts w:ascii="Times New Roman" w:hAnsi="Times New Roman" w:cs="Times New Roman"/>
          <w:sz w:val="24"/>
          <w:szCs w:val="24"/>
        </w:rPr>
        <w:t>draws on</w:t>
      </w:r>
      <w:r w:rsidR="00EE37F4" w:rsidRPr="004E30D0">
        <w:rPr>
          <w:rFonts w:ascii="Times New Roman" w:hAnsi="Times New Roman" w:cs="Times New Roman"/>
          <w:sz w:val="24"/>
          <w:szCs w:val="24"/>
        </w:rPr>
        <w:t xml:space="preserve"> different literatures in ways that are</w:t>
      </w:r>
      <w:r w:rsidR="00AC76B3" w:rsidRPr="004E30D0">
        <w:rPr>
          <w:rFonts w:ascii="Times New Roman" w:hAnsi="Times New Roman" w:cs="Times New Roman"/>
          <w:sz w:val="24"/>
          <w:szCs w:val="24"/>
        </w:rPr>
        <w:t xml:space="preserve"> frequently novel and </w:t>
      </w:r>
      <w:r w:rsidR="00030380" w:rsidRPr="004E30D0">
        <w:rPr>
          <w:rFonts w:ascii="Times New Roman" w:hAnsi="Times New Roman" w:cs="Times New Roman"/>
          <w:sz w:val="24"/>
          <w:szCs w:val="24"/>
        </w:rPr>
        <w:t>invariably</w:t>
      </w:r>
      <w:r w:rsidR="00AC76B3" w:rsidRPr="004E30D0">
        <w:rPr>
          <w:rFonts w:ascii="Times New Roman" w:hAnsi="Times New Roman" w:cs="Times New Roman"/>
          <w:sz w:val="24"/>
          <w:szCs w:val="24"/>
        </w:rPr>
        <w:t xml:space="preserve"> illuminating</w:t>
      </w:r>
      <w:r w:rsidR="00AA2DDA" w:rsidRPr="004E30D0">
        <w:rPr>
          <w:rFonts w:ascii="Times New Roman" w:hAnsi="Times New Roman" w:cs="Times New Roman"/>
          <w:sz w:val="24"/>
          <w:szCs w:val="24"/>
        </w:rPr>
        <w:t xml:space="preserve">. </w:t>
      </w:r>
      <w:r w:rsidR="00914265" w:rsidRPr="004E30D0">
        <w:rPr>
          <w:rFonts w:ascii="Times New Roman" w:hAnsi="Times New Roman" w:cs="Times New Roman"/>
          <w:sz w:val="24"/>
          <w:szCs w:val="24"/>
        </w:rPr>
        <w:t>I</w:t>
      </w:r>
      <w:r w:rsidR="00124001" w:rsidRPr="004E30D0">
        <w:rPr>
          <w:rFonts w:ascii="Times New Roman" w:hAnsi="Times New Roman" w:cs="Times New Roman"/>
          <w:sz w:val="24"/>
          <w:szCs w:val="24"/>
        </w:rPr>
        <w:t xml:space="preserve">n its focus on the dialogical foundations of </w:t>
      </w:r>
      <w:r w:rsidR="00124001" w:rsidRPr="004E30D0">
        <w:rPr>
          <w:rFonts w:ascii="Times New Roman" w:hAnsi="Times New Roman" w:cs="Times New Roman"/>
          <w:i/>
          <w:iCs/>
          <w:sz w:val="24"/>
          <w:szCs w:val="24"/>
        </w:rPr>
        <w:t>deduction</w:t>
      </w:r>
      <w:r w:rsidR="00124001" w:rsidRPr="004E30D0">
        <w:rPr>
          <w:rFonts w:ascii="Times New Roman" w:hAnsi="Times New Roman" w:cs="Times New Roman"/>
          <w:sz w:val="24"/>
          <w:szCs w:val="24"/>
        </w:rPr>
        <w:t>, the</w:t>
      </w:r>
      <w:r w:rsidR="00CD50B3" w:rsidRPr="004E30D0">
        <w:rPr>
          <w:rFonts w:ascii="Times New Roman" w:hAnsi="Times New Roman" w:cs="Times New Roman"/>
          <w:sz w:val="24"/>
          <w:szCs w:val="24"/>
        </w:rPr>
        <w:t xml:space="preserve"> book </w:t>
      </w:r>
      <w:r w:rsidR="008225BC" w:rsidRPr="004E30D0">
        <w:rPr>
          <w:rFonts w:ascii="Times New Roman" w:hAnsi="Times New Roman" w:cs="Times New Roman"/>
          <w:sz w:val="24"/>
          <w:szCs w:val="24"/>
        </w:rPr>
        <w:t xml:space="preserve">leaves open the possibility that dialogical accounts might be given for other forms of reasoning, including </w:t>
      </w:r>
      <w:r w:rsidR="00503884" w:rsidRPr="004E30D0">
        <w:rPr>
          <w:rFonts w:ascii="Times New Roman" w:hAnsi="Times New Roman" w:cs="Times New Roman"/>
          <w:sz w:val="24"/>
          <w:szCs w:val="24"/>
        </w:rPr>
        <w:t xml:space="preserve">inductive, </w:t>
      </w:r>
      <w:r w:rsidR="008225BC" w:rsidRPr="004E30D0">
        <w:rPr>
          <w:rFonts w:ascii="Times New Roman" w:hAnsi="Times New Roman" w:cs="Times New Roman"/>
          <w:sz w:val="24"/>
          <w:szCs w:val="24"/>
        </w:rPr>
        <w:t xml:space="preserve">analogical (which shows up in consideration of China’s logical tradition in </w:t>
      </w:r>
      <w:r w:rsidR="00CA6B49">
        <w:rPr>
          <w:rFonts w:ascii="Times New Roman" w:hAnsi="Times New Roman" w:cs="Times New Roman"/>
          <w:sz w:val="24"/>
          <w:szCs w:val="24"/>
        </w:rPr>
        <w:t>C</w:t>
      </w:r>
      <w:r w:rsidR="008225BC" w:rsidRPr="004E30D0">
        <w:rPr>
          <w:rFonts w:ascii="Times New Roman" w:hAnsi="Times New Roman" w:cs="Times New Roman"/>
          <w:sz w:val="24"/>
          <w:szCs w:val="24"/>
        </w:rPr>
        <w:t xml:space="preserve">hapter </w:t>
      </w:r>
      <w:r w:rsidR="00503884" w:rsidRPr="004E30D0">
        <w:rPr>
          <w:rFonts w:ascii="Times New Roman" w:hAnsi="Times New Roman" w:cs="Times New Roman"/>
          <w:sz w:val="24"/>
          <w:szCs w:val="24"/>
        </w:rPr>
        <w:t>6), and abductive</w:t>
      </w:r>
      <w:r w:rsidR="006035B8">
        <w:rPr>
          <w:rFonts w:ascii="Times New Roman" w:hAnsi="Times New Roman" w:cs="Times New Roman"/>
          <w:sz w:val="24"/>
          <w:szCs w:val="24"/>
        </w:rPr>
        <w:t>.</w:t>
      </w:r>
      <w:r w:rsidR="00503884" w:rsidRPr="004E30D0">
        <w:rPr>
          <w:rFonts w:ascii="Times New Roman" w:hAnsi="Times New Roman" w:cs="Times New Roman"/>
          <w:sz w:val="24"/>
          <w:szCs w:val="24"/>
        </w:rPr>
        <w:t xml:space="preserve"> </w:t>
      </w:r>
      <w:r w:rsidR="006035B8">
        <w:rPr>
          <w:rFonts w:ascii="Times New Roman" w:hAnsi="Times New Roman" w:cs="Times New Roman"/>
          <w:sz w:val="24"/>
          <w:szCs w:val="24"/>
        </w:rPr>
        <w:t>I</w:t>
      </w:r>
      <w:r w:rsidR="00503884" w:rsidRPr="004E30D0">
        <w:rPr>
          <w:rFonts w:ascii="Times New Roman" w:hAnsi="Times New Roman" w:cs="Times New Roman"/>
          <w:sz w:val="24"/>
          <w:szCs w:val="24"/>
        </w:rPr>
        <w:t xml:space="preserve">ndeed, at various points </w:t>
      </w:r>
      <w:r w:rsidR="004153A7" w:rsidRPr="004E30D0">
        <w:rPr>
          <w:rFonts w:ascii="Times New Roman" w:hAnsi="Times New Roman" w:cs="Times New Roman"/>
          <w:sz w:val="24"/>
          <w:szCs w:val="24"/>
        </w:rPr>
        <w:t xml:space="preserve">Dutilh Novaes </w:t>
      </w:r>
      <w:r w:rsidR="00503884" w:rsidRPr="004E30D0">
        <w:rPr>
          <w:rFonts w:ascii="Times New Roman" w:hAnsi="Times New Roman" w:cs="Times New Roman"/>
          <w:sz w:val="24"/>
          <w:szCs w:val="24"/>
        </w:rPr>
        <w:t>characterizes her method as a case of</w:t>
      </w:r>
      <w:r w:rsidR="001720E3" w:rsidRPr="004E30D0">
        <w:rPr>
          <w:rFonts w:ascii="Times New Roman" w:hAnsi="Times New Roman" w:cs="Times New Roman"/>
          <w:sz w:val="24"/>
          <w:szCs w:val="24"/>
        </w:rPr>
        <w:t xml:space="preserve"> abduction or</w:t>
      </w:r>
      <w:r w:rsidR="00503884" w:rsidRPr="004E30D0">
        <w:rPr>
          <w:rFonts w:ascii="Times New Roman" w:hAnsi="Times New Roman" w:cs="Times New Roman"/>
          <w:sz w:val="24"/>
          <w:szCs w:val="24"/>
        </w:rPr>
        <w:t xml:space="preserve"> inference to the best explanation </w:t>
      </w:r>
      <w:r w:rsidR="006035B8">
        <w:rPr>
          <w:rFonts w:ascii="Times New Roman" w:hAnsi="Times New Roman" w:cs="Times New Roman"/>
          <w:sz w:val="24"/>
          <w:szCs w:val="24"/>
        </w:rPr>
        <w:t>(</w:t>
      </w:r>
      <w:r w:rsidR="00145C0D">
        <w:rPr>
          <w:rFonts w:ascii="Times New Roman" w:hAnsi="Times New Roman" w:cs="Times New Roman"/>
          <w:sz w:val="24"/>
          <w:szCs w:val="24"/>
        </w:rPr>
        <w:t>see</w:t>
      </w:r>
      <w:r w:rsidR="00056521">
        <w:rPr>
          <w:rFonts w:ascii="Times New Roman" w:hAnsi="Times New Roman" w:cs="Times New Roman"/>
          <w:sz w:val="24"/>
          <w:szCs w:val="24"/>
        </w:rPr>
        <w:t xml:space="preserve">, for example, </w:t>
      </w:r>
      <w:r w:rsidR="006F70B8" w:rsidRPr="004E30D0">
        <w:rPr>
          <w:rFonts w:ascii="Times New Roman" w:hAnsi="Times New Roman" w:cs="Times New Roman"/>
          <w:sz w:val="24"/>
          <w:szCs w:val="24"/>
        </w:rPr>
        <w:t>29, 36, and 69</w:t>
      </w:r>
      <w:r w:rsidR="001720E3" w:rsidRPr="004E30D0">
        <w:rPr>
          <w:rFonts w:ascii="Times New Roman" w:hAnsi="Times New Roman" w:cs="Times New Roman"/>
          <w:sz w:val="24"/>
          <w:szCs w:val="24"/>
        </w:rPr>
        <w:t xml:space="preserve">). </w:t>
      </w:r>
      <w:r w:rsidR="00535102" w:rsidRPr="004E30D0">
        <w:rPr>
          <w:rFonts w:ascii="Times New Roman" w:hAnsi="Times New Roman" w:cs="Times New Roman"/>
          <w:sz w:val="24"/>
          <w:szCs w:val="24"/>
        </w:rPr>
        <w:t xml:space="preserve">More generally, the book </w:t>
      </w:r>
      <w:r w:rsidR="00CD50B3" w:rsidRPr="004E30D0">
        <w:rPr>
          <w:rFonts w:ascii="Times New Roman" w:hAnsi="Times New Roman" w:cs="Times New Roman"/>
          <w:sz w:val="24"/>
          <w:szCs w:val="24"/>
        </w:rPr>
        <w:t xml:space="preserve">exemplifies a recent program in philosophy </w:t>
      </w:r>
      <w:r w:rsidR="00CA6B49">
        <w:rPr>
          <w:rFonts w:ascii="Times New Roman" w:hAnsi="Times New Roman" w:cs="Times New Roman"/>
          <w:sz w:val="24"/>
          <w:szCs w:val="24"/>
        </w:rPr>
        <w:t>—</w:t>
      </w:r>
      <w:r w:rsidR="00CD50B3" w:rsidRPr="004E30D0">
        <w:rPr>
          <w:rFonts w:ascii="Times New Roman" w:hAnsi="Times New Roman" w:cs="Times New Roman"/>
          <w:sz w:val="24"/>
          <w:szCs w:val="24"/>
        </w:rPr>
        <w:t xml:space="preserve"> and related areas in cognitive science, evolutionary anthropology, and comparative and develop</w:t>
      </w:r>
      <w:r w:rsidR="00C60579" w:rsidRPr="004E30D0">
        <w:rPr>
          <w:rFonts w:ascii="Times New Roman" w:hAnsi="Times New Roman" w:cs="Times New Roman"/>
          <w:sz w:val="24"/>
          <w:szCs w:val="24"/>
        </w:rPr>
        <w:t>-</w:t>
      </w:r>
      <w:r w:rsidR="00CD50B3" w:rsidRPr="004E30D0">
        <w:rPr>
          <w:rFonts w:ascii="Times New Roman" w:hAnsi="Times New Roman" w:cs="Times New Roman"/>
          <w:sz w:val="24"/>
          <w:szCs w:val="24"/>
        </w:rPr>
        <w:t xml:space="preserve">mental psychology </w:t>
      </w:r>
      <w:r w:rsidR="00CA6B49">
        <w:rPr>
          <w:rFonts w:ascii="Times New Roman" w:hAnsi="Times New Roman" w:cs="Times New Roman"/>
          <w:sz w:val="24"/>
          <w:szCs w:val="24"/>
        </w:rPr>
        <w:t>—</w:t>
      </w:r>
      <w:r w:rsidR="00CD50B3" w:rsidRPr="004E30D0">
        <w:rPr>
          <w:rFonts w:ascii="Times New Roman" w:hAnsi="Times New Roman" w:cs="Times New Roman"/>
          <w:sz w:val="24"/>
          <w:szCs w:val="24"/>
        </w:rPr>
        <w:t xml:space="preserve"> directed at examining the role the social practice of disputation plays and has played in the ontogeny and phylogeny of human cognition</w:t>
      </w:r>
      <w:r w:rsidR="006035B8">
        <w:rPr>
          <w:rFonts w:ascii="Times New Roman" w:hAnsi="Times New Roman" w:cs="Times New Roman"/>
          <w:sz w:val="24"/>
          <w:szCs w:val="24"/>
        </w:rPr>
        <w:t>. R</w:t>
      </w:r>
      <w:r w:rsidR="00CD50B3" w:rsidRPr="004E30D0">
        <w:rPr>
          <w:rFonts w:ascii="Times New Roman" w:hAnsi="Times New Roman" w:cs="Times New Roman"/>
          <w:sz w:val="24"/>
          <w:szCs w:val="24"/>
        </w:rPr>
        <w:t xml:space="preserve">ecent books devoted to this theme include Koreň 2021, Mercier and Sperber 2018, Rouse 2015, and Tomasello 2014 and 2019. </w:t>
      </w:r>
    </w:p>
    <w:p w14:paraId="4DF04B3F" w14:textId="50631B26" w:rsidR="00541446" w:rsidRPr="004E30D0" w:rsidRDefault="00CD50B3" w:rsidP="004E30D0">
      <w:pPr>
        <w:spacing w:after="0" w:line="480" w:lineRule="auto"/>
        <w:ind w:firstLine="720"/>
        <w:rPr>
          <w:rFonts w:ascii="Times New Roman" w:hAnsi="Times New Roman" w:cs="Times New Roman"/>
          <w:sz w:val="24"/>
          <w:szCs w:val="24"/>
        </w:rPr>
      </w:pPr>
      <w:r w:rsidRPr="004E30D0">
        <w:rPr>
          <w:rFonts w:ascii="Times New Roman" w:hAnsi="Times New Roman" w:cs="Times New Roman"/>
          <w:sz w:val="24"/>
          <w:szCs w:val="24"/>
        </w:rPr>
        <w:t xml:space="preserve">Dutilh Novaes </w:t>
      </w:r>
      <w:r w:rsidR="00F67854" w:rsidRPr="004E30D0">
        <w:rPr>
          <w:rFonts w:ascii="Times New Roman" w:hAnsi="Times New Roman" w:cs="Times New Roman"/>
          <w:sz w:val="24"/>
          <w:szCs w:val="24"/>
        </w:rPr>
        <w:t>has already made a substantial contribution to this</w:t>
      </w:r>
      <w:r w:rsidR="00EC5EB0" w:rsidRPr="004E30D0">
        <w:rPr>
          <w:rFonts w:ascii="Times New Roman" w:hAnsi="Times New Roman" w:cs="Times New Roman"/>
          <w:sz w:val="24"/>
          <w:szCs w:val="24"/>
        </w:rPr>
        <w:t xml:space="preserve"> literature, and her new book develops</w:t>
      </w:r>
      <w:r w:rsidRPr="004E30D0">
        <w:rPr>
          <w:rFonts w:ascii="Times New Roman" w:hAnsi="Times New Roman" w:cs="Times New Roman"/>
          <w:sz w:val="24"/>
          <w:szCs w:val="24"/>
        </w:rPr>
        <w:t xml:space="preserve"> </w:t>
      </w:r>
      <w:r w:rsidR="00B3415F" w:rsidRPr="004E30D0">
        <w:rPr>
          <w:rFonts w:ascii="Times New Roman" w:hAnsi="Times New Roman" w:cs="Times New Roman"/>
          <w:sz w:val="24"/>
          <w:szCs w:val="24"/>
        </w:rPr>
        <w:t>this</w:t>
      </w:r>
      <w:r w:rsidRPr="004E30D0">
        <w:rPr>
          <w:rFonts w:ascii="Times New Roman" w:hAnsi="Times New Roman" w:cs="Times New Roman"/>
          <w:sz w:val="24"/>
          <w:szCs w:val="24"/>
        </w:rPr>
        <w:t xml:space="preserve"> program in new and exciting directions</w:t>
      </w:r>
      <w:r w:rsidR="008B5A7B" w:rsidRPr="004E30D0">
        <w:rPr>
          <w:rFonts w:ascii="Times New Roman" w:hAnsi="Times New Roman" w:cs="Times New Roman"/>
          <w:sz w:val="24"/>
          <w:szCs w:val="24"/>
        </w:rPr>
        <w:t xml:space="preserve"> </w:t>
      </w:r>
      <w:r w:rsidR="006B7501" w:rsidRPr="004E30D0">
        <w:rPr>
          <w:rFonts w:ascii="Times New Roman" w:hAnsi="Times New Roman" w:cs="Times New Roman"/>
          <w:sz w:val="24"/>
          <w:szCs w:val="24"/>
        </w:rPr>
        <w:t xml:space="preserve">by </w:t>
      </w:r>
      <w:r w:rsidR="000A00EC" w:rsidRPr="004E30D0">
        <w:rPr>
          <w:rFonts w:ascii="Times New Roman" w:hAnsi="Times New Roman" w:cs="Times New Roman"/>
          <w:sz w:val="24"/>
          <w:szCs w:val="24"/>
        </w:rPr>
        <w:t>drawing on a</w:t>
      </w:r>
      <w:r w:rsidRPr="004E30D0">
        <w:rPr>
          <w:rFonts w:ascii="Times New Roman" w:hAnsi="Times New Roman" w:cs="Times New Roman"/>
          <w:sz w:val="24"/>
          <w:szCs w:val="24"/>
        </w:rPr>
        <w:t xml:space="preserve"> tradition of deductive reasoning that descends from </w:t>
      </w:r>
      <w:r w:rsidR="00396EC6" w:rsidRPr="004E30D0">
        <w:rPr>
          <w:rFonts w:ascii="Times New Roman" w:hAnsi="Times New Roman" w:cs="Times New Roman"/>
          <w:sz w:val="24"/>
          <w:szCs w:val="24"/>
        </w:rPr>
        <w:t>the public debates of the Athenian democracy,</w:t>
      </w:r>
      <w:r w:rsidR="00706BBF" w:rsidRPr="004E30D0">
        <w:rPr>
          <w:rFonts w:ascii="Times New Roman" w:hAnsi="Times New Roman" w:cs="Times New Roman"/>
          <w:sz w:val="24"/>
          <w:szCs w:val="24"/>
        </w:rPr>
        <w:t xml:space="preserve"> through a central strand in Western intellectual history, and into </w:t>
      </w:r>
      <w:r w:rsidR="00F05734" w:rsidRPr="004E30D0">
        <w:rPr>
          <w:rFonts w:ascii="Times New Roman" w:hAnsi="Times New Roman" w:cs="Times New Roman"/>
          <w:sz w:val="24"/>
          <w:szCs w:val="24"/>
        </w:rPr>
        <w:t>current</w:t>
      </w:r>
      <w:r w:rsidR="00706BBF" w:rsidRPr="004E30D0">
        <w:rPr>
          <w:rFonts w:ascii="Times New Roman" w:hAnsi="Times New Roman" w:cs="Times New Roman"/>
          <w:sz w:val="24"/>
          <w:szCs w:val="24"/>
        </w:rPr>
        <w:t xml:space="preserve"> scientific research</w:t>
      </w:r>
      <w:r w:rsidR="00EF3AF2" w:rsidRPr="004E30D0">
        <w:rPr>
          <w:rFonts w:ascii="Times New Roman" w:hAnsi="Times New Roman" w:cs="Times New Roman"/>
          <w:sz w:val="24"/>
          <w:szCs w:val="24"/>
        </w:rPr>
        <w:t xml:space="preserve"> into</w:t>
      </w:r>
      <w:r w:rsidR="00706BBF" w:rsidRPr="004E30D0">
        <w:rPr>
          <w:rFonts w:ascii="Times New Roman" w:hAnsi="Times New Roman" w:cs="Times New Roman"/>
          <w:sz w:val="24"/>
          <w:szCs w:val="24"/>
        </w:rPr>
        <w:t xml:space="preserve"> human cognition</w:t>
      </w:r>
      <w:r w:rsidR="00541446" w:rsidRPr="004E30D0">
        <w:rPr>
          <w:rFonts w:ascii="Times New Roman" w:hAnsi="Times New Roman" w:cs="Times New Roman"/>
          <w:sz w:val="24"/>
          <w:szCs w:val="24"/>
        </w:rPr>
        <w:t xml:space="preserve">. Philosophers and scientists </w:t>
      </w:r>
      <w:r w:rsidR="00EF3AF2" w:rsidRPr="004E30D0">
        <w:rPr>
          <w:rFonts w:ascii="Times New Roman" w:hAnsi="Times New Roman" w:cs="Times New Roman"/>
          <w:sz w:val="24"/>
          <w:szCs w:val="24"/>
        </w:rPr>
        <w:t xml:space="preserve">working on </w:t>
      </w:r>
      <w:r w:rsidR="00402BBB" w:rsidRPr="004E30D0">
        <w:rPr>
          <w:rFonts w:ascii="Times New Roman" w:hAnsi="Times New Roman" w:cs="Times New Roman"/>
          <w:sz w:val="24"/>
          <w:szCs w:val="24"/>
        </w:rPr>
        <w:t xml:space="preserve">human cognition </w:t>
      </w:r>
      <w:r w:rsidR="00541446" w:rsidRPr="004E30D0">
        <w:rPr>
          <w:rFonts w:ascii="Times New Roman" w:hAnsi="Times New Roman" w:cs="Times New Roman"/>
          <w:sz w:val="24"/>
          <w:szCs w:val="24"/>
        </w:rPr>
        <w:t>have much to gain from assimilating the careful research put into this book.</w:t>
      </w:r>
    </w:p>
    <w:p w14:paraId="3D5971DD" w14:textId="1683969E" w:rsidR="00541446" w:rsidRPr="004E30D0" w:rsidRDefault="00541446" w:rsidP="004E30D0">
      <w:pPr>
        <w:spacing w:after="0" w:line="480" w:lineRule="auto"/>
        <w:rPr>
          <w:rFonts w:ascii="Times New Roman" w:hAnsi="Times New Roman" w:cs="Times New Roman"/>
          <w:sz w:val="24"/>
          <w:szCs w:val="24"/>
        </w:rPr>
      </w:pPr>
    </w:p>
    <w:p w14:paraId="61323C39" w14:textId="77777777" w:rsidR="0098017D" w:rsidRDefault="0098017D" w:rsidP="004E30D0">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References</w:t>
      </w:r>
    </w:p>
    <w:p w14:paraId="4E38E572" w14:textId="794C59B9" w:rsidR="00541446" w:rsidRPr="004E30D0" w:rsidRDefault="00541446" w:rsidP="004E30D0">
      <w:pPr>
        <w:spacing w:after="0" w:line="480" w:lineRule="auto"/>
        <w:rPr>
          <w:rFonts w:ascii="Times New Roman" w:hAnsi="Times New Roman" w:cs="Times New Roman"/>
          <w:b/>
          <w:bCs/>
          <w:sz w:val="24"/>
          <w:szCs w:val="24"/>
        </w:rPr>
      </w:pPr>
    </w:p>
    <w:p w14:paraId="6EF807DD" w14:textId="1D1DDFE2" w:rsidR="003805F5" w:rsidRPr="004E30D0" w:rsidRDefault="003805F5" w:rsidP="004E30D0">
      <w:pPr>
        <w:pStyle w:val="HTMLPreformatted"/>
        <w:spacing w:line="480" w:lineRule="auto"/>
        <w:ind w:left="720" w:hanging="720"/>
        <w:rPr>
          <w:rFonts w:ascii="Times New Roman" w:hAnsi="Times New Roman" w:cs="Times New Roman"/>
          <w:sz w:val="24"/>
          <w:szCs w:val="24"/>
        </w:rPr>
      </w:pPr>
      <w:bookmarkStart w:id="20" w:name="_Hlk85006244"/>
      <w:r w:rsidRPr="004E30D0">
        <w:rPr>
          <w:rFonts w:ascii="Times New Roman" w:hAnsi="Times New Roman" w:cs="Times New Roman"/>
          <w:sz w:val="24"/>
          <w:szCs w:val="24"/>
        </w:rPr>
        <w:t xml:space="preserve">Dutilh Novaes, Catarina. 2012. </w:t>
      </w:r>
      <w:r w:rsidRPr="004E30D0">
        <w:rPr>
          <w:rFonts w:ascii="Times New Roman" w:hAnsi="Times New Roman" w:cs="Times New Roman"/>
          <w:i/>
          <w:iCs/>
          <w:sz w:val="24"/>
          <w:szCs w:val="24"/>
        </w:rPr>
        <w:t>Formal Languages in Logic: A Philosophical and Cognitive Analysis</w:t>
      </w:r>
      <w:r w:rsidRPr="004E30D0">
        <w:rPr>
          <w:rFonts w:ascii="Times New Roman" w:hAnsi="Times New Roman" w:cs="Times New Roman"/>
          <w:sz w:val="24"/>
          <w:szCs w:val="24"/>
        </w:rPr>
        <w:t>. N</w:t>
      </w:r>
      <w:r w:rsidR="00290B19" w:rsidRPr="004E30D0">
        <w:rPr>
          <w:rFonts w:ascii="Times New Roman" w:hAnsi="Times New Roman" w:cs="Times New Roman"/>
          <w:sz w:val="24"/>
          <w:szCs w:val="24"/>
        </w:rPr>
        <w:t>ew York: Cambridge University Press.</w:t>
      </w:r>
    </w:p>
    <w:bookmarkEnd w:id="20"/>
    <w:p w14:paraId="57D48180" w14:textId="59BA8472" w:rsidR="00E55AC5" w:rsidRPr="004E30D0" w:rsidRDefault="008019DA" w:rsidP="008019DA">
      <w:pPr>
        <w:pStyle w:val="HTMLPreformatted"/>
        <w:spacing w:line="480" w:lineRule="auto"/>
        <w:ind w:left="720" w:hanging="720"/>
        <w:rPr>
          <w:rFonts w:ascii="Times New Roman" w:hAnsi="Times New Roman" w:cs="Times New Roman"/>
          <w:sz w:val="24"/>
          <w:szCs w:val="24"/>
        </w:rPr>
      </w:pPr>
      <w:r w:rsidRPr="004E30D0">
        <w:rPr>
          <w:rFonts w:ascii="Times New Roman" w:hAnsi="Times New Roman" w:cs="Times New Roman"/>
          <w:sz w:val="24"/>
          <w:szCs w:val="24"/>
        </w:rPr>
        <w:t>Dutilh Novaes, Catarina.</w:t>
      </w:r>
      <w:r>
        <w:rPr>
          <w:rFonts w:ascii="Times New Roman" w:hAnsi="Times New Roman" w:cs="Times New Roman"/>
          <w:sz w:val="24"/>
          <w:szCs w:val="24"/>
        </w:rPr>
        <w:t xml:space="preserve"> </w:t>
      </w:r>
      <w:r w:rsidR="00290B19" w:rsidRPr="004E30D0">
        <w:rPr>
          <w:rFonts w:ascii="Times New Roman" w:hAnsi="Times New Roman" w:cs="Times New Roman"/>
          <w:sz w:val="24"/>
          <w:szCs w:val="24"/>
        </w:rPr>
        <w:t>2013. “A Dialogical</w:t>
      </w:r>
      <w:r w:rsidR="004737AC" w:rsidRPr="004E30D0">
        <w:rPr>
          <w:rFonts w:ascii="Times New Roman" w:hAnsi="Times New Roman" w:cs="Times New Roman"/>
          <w:sz w:val="24"/>
          <w:szCs w:val="24"/>
        </w:rPr>
        <w:t xml:space="preserve"> Account of Deductive Reasoning as a Case Study for How Culture Shapes Cognition”. </w:t>
      </w:r>
      <w:r w:rsidR="004737AC" w:rsidRPr="004E30D0">
        <w:rPr>
          <w:rFonts w:ascii="Times New Roman" w:hAnsi="Times New Roman" w:cs="Times New Roman"/>
          <w:i/>
          <w:iCs/>
          <w:sz w:val="24"/>
          <w:szCs w:val="24"/>
        </w:rPr>
        <w:t>Journal of Cognition and Culture</w:t>
      </w:r>
      <w:r w:rsidR="004737AC" w:rsidRPr="004E30D0">
        <w:rPr>
          <w:rFonts w:ascii="Times New Roman" w:hAnsi="Times New Roman" w:cs="Times New Roman"/>
          <w:sz w:val="24"/>
          <w:szCs w:val="24"/>
        </w:rPr>
        <w:t xml:space="preserve">, 13, </w:t>
      </w:r>
      <w:r w:rsidR="00C60579" w:rsidRPr="004E30D0">
        <w:rPr>
          <w:rFonts w:ascii="Times New Roman" w:hAnsi="Times New Roman" w:cs="Times New Roman"/>
          <w:sz w:val="24"/>
          <w:szCs w:val="24"/>
        </w:rPr>
        <w:t>459-92.</w:t>
      </w:r>
    </w:p>
    <w:p w14:paraId="4298BDD3" w14:textId="537B8417" w:rsidR="00E55AC5" w:rsidRPr="004E30D0" w:rsidRDefault="008019DA" w:rsidP="008019DA">
      <w:pPr>
        <w:pStyle w:val="HTMLPreformatted"/>
        <w:spacing w:line="480" w:lineRule="auto"/>
        <w:ind w:left="720" w:hanging="720"/>
        <w:rPr>
          <w:rFonts w:ascii="Times New Roman" w:hAnsi="Times New Roman" w:cs="Times New Roman"/>
          <w:sz w:val="24"/>
          <w:szCs w:val="24"/>
        </w:rPr>
      </w:pPr>
      <w:r w:rsidRPr="004E30D0">
        <w:rPr>
          <w:rFonts w:ascii="Times New Roman" w:hAnsi="Times New Roman" w:cs="Times New Roman"/>
          <w:sz w:val="24"/>
          <w:szCs w:val="24"/>
        </w:rPr>
        <w:t>Dutilh Novaes, Catarina.</w:t>
      </w:r>
      <w:r>
        <w:rPr>
          <w:rFonts w:ascii="Times New Roman" w:hAnsi="Times New Roman" w:cs="Times New Roman"/>
          <w:sz w:val="24"/>
          <w:szCs w:val="24"/>
        </w:rPr>
        <w:t xml:space="preserve"> </w:t>
      </w:r>
      <w:r w:rsidR="00C60579" w:rsidRPr="004E30D0">
        <w:rPr>
          <w:rFonts w:ascii="Times New Roman" w:hAnsi="Times New Roman" w:cs="Times New Roman"/>
          <w:sz w:val="24"/>
          <w:szCs w:val="24"/>
        </w:rPr>
        <w:t xml:space="preserve">2015. “Conceptual Genealogy for Analytic Philosophy”. In </w:t>
      </w:r>
      <w:r w:rsidR="00F00768" w:rsidRPr="004E30D0">
        <w:rPr>
          <w:rFonts w:ascii="Times New Roman" w:hAnsi="Times New Roman" w:cs="Times New Roman"/>
          <w:sz w:val="24"/>
          <w:szCs w:val="24"/>
        </w:rPr>
        <w:t>Jeffrey</w:t>
      </w:r>
      <w:r w:rsidR="00C60579" w:rsidRPr="004E30D0">
        <w:rPr>
          <w:rFonts w:ascii="Times New Roman" w:hAnsi="Times New Roman" w:cs="Times New Roman"/>
          <w:sz w:val="24"/>
          <w:szCs w:val="24"/>
        </w:rPr>
        <w:t xml:space="preserve"> A.</w:t>
      </w:r>
      <w:r w:rsidR="000B0E0A" w:rsidRPr="004E30D0">
        <w:rPr>
          <w:rFonts w:ascii="Times New Roman" w:hAnsi="Times New Roman" w:cs="Times New Roman"/>
          <w:sz w:val="24"/>
          <w:szCs w:val="24"/>
        </w:rPr>
        <w:t xml:space="preserve"> Bell, Andrew</w:t>
      </w:r>
      <w:r w:rsidR="00C60579" w:rsidRPr="004E30D0">
        <w:rPr>
          <w:rFonts w:ascii="Times New Roman" w:hAnsi="Times New Roman" w:cs="Times New Roman"/>
          <w:sz w:val="24"/>
          <w:szCs w:val="24"/>
        </w:rPr>
        <w:t xml:space="preserve"> Cutrofello, &amp; P</w:t>
      </w:r>
      <w:r w:rsidR="000B0E0A" w:rsidRPr="004E30D0">
        <w:rPr>
          <w:rFonts w:ascii="Times New Roman" w:hAnsi="Times New Roman" w:cs="Times New Roman"/>
          <w:sz w:val="24"/>
          <w:szCs w:val="24"/>
        </w:rPr>
        <w:t>aul M</w:t>
      </w:r>
      <w:r w:rsidR="00C60579" w:rsidRPr="004E30D0">
        <w:rPr>
          <w:rFonts w:ascii="Times New Roman" w:hAnsi="Times New Roman" w:cs="Times New Roman"/>
          <w:sz w:val="24"/>
          <w:szCs w:val="24"/>
        </w:rPr>
        <w:t>. Livingston (eds.)</w:t>
      </w:r>
      <w:r w:rsidR="009C0999" w:rsidRPr="004E30D0">
        <w:rPr>
          <w:rFonts w:ascii="Times New Roman" w:hAnsi="Times New Roman" w:cs="Times New Roman"/>
          <w:sz w:val="24"/>
          <w:szCs w:val="24"/>
        </w:rPr>
        <w:t xml:space="preserve">, </w:t>
      </w:r>
      <w:r w:rsidR="009C0999" w:rsidRPr="004E30D0">
        <w:rPr>
          <w:rFonts w:ascii="Times New Roman" w:hAnsi="Times New Roman" w:cs="Times New Roman"/>
          <w:i/>
          <w:iCs/>
          <w:sz w:val="24"/>
          <w:szCs w:val="24"/>
        </w:rPr>
        <w:t>Beyond the Analytic-Continental Di</w:t>
      </w:r>
      <w:r w:rsidR="000B0E0A" w:rsidRPr="004E30D0">
        <w:rPr>
          <w:rFonts w:ascii="Times New Roman" w:hAnsi="Times New Roman" w:cs="Times New Roman"/>
          <w:i/>
          <w:iCs/>
          <w:sz w:val="24"/>
          <w:szCs w:val="24"/>
        </w:rPr>
        <w:t>v</w:t>
      </w:r>
      <w:r w:rsidR="009C0999" w:rsidRPr="004E30D0">
        <w:rPr>
          <w:rFonts w:ascii="Times New Roman" w:hAnsi="Times New Roman" w:cs="Times New Roman"/>
          <w:i/>
          <w:iCs/>
          <w:sz w:val="24"/>
          <w:szCs w:val="24"/>
        </w:rPr>
        <w:t>ide: Pluralist Philosophy in the Twenty-First Century</w:t>
      </w:r>
      <w:r w:rsidR="008741CB" w:rsidRPr="004E30D0">
        <w:rPr>
          <w:rFonts w:ascii="Times New Roman" w:hAnsi="Times New Roman" w:cs="Times New Roman"/>
          <w:i/>
          <w:iCs/>
          <w:sz w:val="24"/>
          <w:szCs w:val="24"/>
        </w:rPr>
        <w:t xml:space="preserve"> </w:t>
      </w:r>
      <w:r w:rsidR="008741CB" w:rsidRPr="004E30D0">
        <w:rPr>
          <w:rFonts w:ascii="Times New Roman" w:hAnsi="Times New Roman" w:cs="Times New Roman"/>
          <w:sz w:val="24"/>
          <w:szCs w:val="24"/>
        </w:rPr>
        <w:t>(pp.75-108)</w:t>
      </w:r>
      <w:r w:rsidR="009C0999" w:rsidRPr="004E30D0">
        <w:rPr>
          <w:rFonts w:ascii="Times New Roman" w:hAnsi="Times New Roman" w:cs="Times New Roman"/>
          <w:sz w:val="24"/>
          <w:szCs w:val="24"/>
        </w:rPr>
        <w:t>. New York: Routledge.</w:t>
      </w:r>
    </w:p>
    <w:p w14:paraId="1B31D21A" w14:textId="155FFCB3" w:rsidR="00E55AC5" w:rsidRPr="004E30D0" w:rsidRDefault="008019DA" w:rsidP="008019DA">
      <w:pPr>
        <w:pStyle w:val="HTMLPreformatted"/>
        <w:spacing w:line="480" w:lineRule="auto"/>
        <w:ind w:left="720" w:hanging="720"/>
        <w:rPr>
          <w:rFonts w:ascii="Times New Roman" w:hAnsi="Times New Roman" w:cs="Times New Roman"/>
          <w:sz w:val="24"/>
          <w:szCs w:val="24"/>
        </w:rPr>
      </w:pPr>
      <w:r w:rsidRPr="004E30D0">
        <w:rPr>
          <w:rFonts w:ascii="Times New Roman" w:hAnsi="Times New Roman" w:cs="Times New Roman"/>
          <w:sz w:val="24"/>
          <w:szCs w:val="24"/>
        </w:rPr>
        <w:t>Dutilh Novaes, Catarina.</w:t>
      </w:r>
      <w:r>
        <w:rPr>
          <w:rFonts w:ascii="Times New Roman" w:hAnsi="Times New Roman" w:cs="Times New Roman"/>
          <w:sz w:val="24"/>
          <w:szCs w:val="24"/>
        </w:rPr>
        <w:t xml:space="preserve"> </w:t>
      </w:r>
      <w:r w:rsidR="00404DF4" w:rsidRPr="004E30D0">
        <w:rPr>
          <w:rFonts w:ascii="Times New Roman" w:hAnsi="Times New Roman" w:cs="Times New Roman"/>
          <w:sz w:val="24"/>
          <w:szCs w:val="24"/>
        </w:rPr>
        <w:t>2018. “A Dialogical Conception of Explanation in Mathematical Proofs”. In P</w:t>
      </w:r>
      <w:r w:rsidR="00EE58A6" w:rsidRPr="004E30D0">
        <w:rPr>
          <w:rFonts w:ascii="Times New Roman" w:hAnsi="Times New Roman" w:cs="Times New Roman"/>
          <w:sz w:val="24"/>
          <w:szCs w:val="24"/>
        </w:rPr>
        <w:t>aul</w:t>
      </w:r>
      <w:r w:rsidR="00404DF4" w:rsidRPr="004E30D0">
        <w:rPr>
          <w:rFonts w:ascii="Times New Roman" w:hAnsi="Times New Roman" w:cs="Times New Roman"/>
          <w:sz w:val="24"/>
          <w:szCs w:val="24"/>
        </w:rPr>
        <w:t xml:space="preserve"> Ern</w:t>
      </w:r>
      <w:r w:rsidR="00EE58A6" w:rsidRPr="004E30D0">
        <w:rPr>
          <w:rFonts w:ascii="Times New Roman" w:hAnsi="Times New Roman" w:cs="Times New Roman"/>
          <w:sz w:val="24"/>
          <w:szCs w:val="24"/>
        </w:rPr>
        <w:t>e</w:t>
      </w:r>
      <w:r w:rsidR="00404DF4" w:rsidRPr="004E30D0">
        <w:rPr>
          <w:rFonts w:ascii="Times New Roman" w:hAnsi="Times New Roman" w:cs="Times New Roman"/>
          <w:sz w:val="24"/>
          <w:szCs w:val="24"/>
        </w:rPr>
        <w:t xml:space="preserve">st (ed.), </w:t>
      </w:r>
      <w:r w:rsidR="00404DF4" w:rsidRPr="004E30D0">
        <w:rPr>
          <w:rFonts w:ascii="Times New Roman" w:hAnsi="Times New Roman" w:cs="Times New Roman"/>
          <w:i/>
          <w:iCs/>
          <w:sz w:val="24"/>
          <w:szCs w:val="24"/>
        </w:rPr>
        <w:t>The Philosophy of M</w:t>
      </w:r>
      <w:r w:rsidR="00947AA3" w:rsidRPr="004E30D0">
        <w:rPr>
          <w:rFonts w:ascii="Times New Roman" w:hAnsi="Times New Roman" w:cs="Times New Roman"/>
          <w:i/>
          <w:iCs/>
          <w:sz w:val="24"/>
          <w:szCs w:val="24"/>
        </w:rPr>
        <w:t>a</w:t>
      </w:r>
      <w:r w:rsidR="00404DF4" w:rsidRPr="004E30D0">
        <w:rPr>
          <w:rFonts w:ascii="Times New Roman" w:hAnsi="Times New Roman" w:cs="Times New Roman"/>
          <w:i/>
          <w:iCs/>
          <w:sz w:val="24"/>
          <w:szCs w:val="24"/>
        </w:rPr>
        <w:t>thematics Education Today</w:t>
      </w:r>
      <w:r w:rsidR="00404DF4" w:rsidRPr="004E30D0">
        <w:rPr>
          <w:rFonts w:ascii="Times New Roman" w:hAnsi="Times New Roman" w:cs="Times New Roman"/>
          <w:sz w:val="24"/>
          <w:szCs w:val="24"/>
        </w:rPr>
        <w:t xml:space="preserve"> (pp.63-93)</w:t>
      </w:r>
      <w:r w:rsidR="00947AA3" w:rsidRPr="004E30D0">
        <w:rPr>
          <w:rFonts w:ascii="Times New Roman" w:hAnsi="Times New Roman" w:cs="Times New Roman"/>
          <w:sz w:val="24"/>
          <w:szCs w:val="24"/>
        </w:rPr>
        <w:t>. Cham: Springer.</w:t>
      </w:r>
    </w:p>
    <w:p w14:paraId="3DE6873B" w14:textId="77777777" w:rsidR="00EA1F09" w:rsidRPr="004E30D0" w:rsidRDefault="00EA1F09" w:rsidP="004E30D0">
      <w:pPr>
        <w:pStyle w:val="HTMLPreformatted"/>
        <w:spacing w:line="480" w:lineRule="auto"/>
        <w:ind w:left="720" w:hanging="720"/>
        <w:rPr>
          <w:rFonts w:ascii="Times New Roman" w:hAnsi="Times New Roman" w:cs="Times New Roman"/>
          <w:sz w:val="24"/>
          <w:szCs w:val="24"/>
        </w:rPr>
      </w:pPr>
      <w:r w:rsidRPr="004E30D0">
        <w:rPr>
          <w:rFonts w:ascii="Times New Roman" w:hAnsi="Times New Roman" w:cs="Times New Roman"/>
          <w:sz w:val="24"/>
          <w:szCs w:val="24"/>
        </w:rPr>
        <w:t xml:space="preserve">Koreň, Ladislav. 2021. </w:t>
      </w:r>
      <w:r w:rsidRPr="004E30D0">
        <w:rPr>
          <w:rFonts w:ascii="Times New Roman" w:hAnsi="Times New Roman" w:cs="Times New Roman"/>
          <w:i/>
          <w:sz w:val="24"/>
          <w:szCs w:val="24"/>
        </w:rPr>
        <w:t>Practices of Reason: Fusing the Inferentialist and Scientific Image</w:t>
      </w:r>
      <w:r w:rsidRPr="004E30D0">
        <w:rPr>
          <w:rFonts w:ascii="Times New Roman" w:hAnsi="Times New Roman" w:cs="Times New Roman"/>
          <w:sz w:val="24"/>
          <w:szCs w:val="24"/>
        </w:rPr>
        <w:t>. New York: Routledge.</w:t>
      </w:r>
    </w:p>
    <w:p w14:paraId="4FDEBF92" w14:textId="77777777" w:rsidR="00EA1F09" w:rsidRPr="004E30D0" w:rsidRDefault="00EA1F09" w:rsidP="004E30D0">
      <w:pPr>
        <w:pStyle w:val="HTMLPreformatted"/>
        <w:spacing w:line="480" w:lineRule="auto"/>
        <w:ind w:left="720" w:hanging="720"/>
        <w:rPr>
          <w:rFonts w:ascii="Times New Roman" w:hAnsi="Times New Roman" w:cs="Times New Roman"/>
          <w:sz w:val="24"/>
          <w:szCs w:val="24"/>
        </w:rPr>
      </w:pPr>
      <w:r w:rsidRPr="004E30D0">
        <w:rPr>
          <w:rFonts w:ascii="Times New Roman" w:hAnsi="Times New Roman" w:cs="Times New Roman"/>
          <w:sz w:val="24"/>
          <w:szCs w:val="24"/>
        </w:rPr>
        <w:t xml:space="preserve">Mercier, Hugo and Dan Sperber. 2018. </w:t>
      </w:r>
      <w:r w:rsidRPr="004E30D0">
        <w:rPr>
          <w:rFonts w:ascii="Times New Roman" w:hAnsi="Times New Roman" w:cs="Times New Roman"/>
          <w:i/>
          <w:sz w:val="24"/>
          <w:szCs w:val="24"/>
        </w:rPr>
        <w:t>The Enigma of Human Reason: A New Theory of Human Understanding</w:t>
      </w:r>
      <w:r w:rsidRPr="004E30D0">
        <w:rPr>
          <w:rFonts w:ascii="Times New Roman" w:hAnsi="Times New Roman" w:cs="Times New Roman"/>
          <w:sz w:val="24"/>
          <w:szCs w:val="24"/>
        </w:rPr>
        <w:t xml:space="preserve">. London: Penguin Books. </w:t>
      </w:r>
    </w:p>
    <w:p w14:paraId="45A0BF80" w14:textId="2E08EF14" w:rsidR="008019DA" w:rsidRPr="004E30D0" w:rsidRDefault="0020796B" w:rsidP="004E30D0">
      <w:pPr>
        <w:pStyle w:val="HTMLPreformatted"/>
        <w:spacing w:line="480" w:lineRule="auto"/>
        <w:ind w:left="720" w:hanging="720"/>
        <w:rPr>
          <w:rFonts w:ascii="Times New Roman" w:hAnsi="Times New Roman" w:cs="Times New Roman"/>
          <w:sz w:val="24"/>
          <w:szCs w:val="24"/>
        </w:rPr>
      </w:pPr>
      <w:r w:rsidRPr="004E30D0">
        <w:rPr>
          <w:rFonts w:ascii="Times New Roman" w:hAnsi="Times New Roman" w:cs="Times New Roman"/>
          <w:sz w:val="24"/>
          <w:szCs w:val="24"/>
        </w:rPr>
        <w:t xml:space="preserve">Rouse, Joseph. 2015. </w:t>
      </w:r>
      <w:r w:rsidRPr="004E30D0">
        <w:rPr>
          <w:rFonts w:ascii="Times New Roman" w:hAnsi="Times New Roman" w:cs="Times New Roman"/>
          <w:i/>
          <w:sz w:val="24"/>
          <w:szCs w:val="24"/>
        </w:rPr>
        <w:t>Articulating the World: Conceptual Understanding and the Scientific Image</w:t>
      </w:r>
      <w:r w:rsidRPr="004E30D0">
        <w:rPr>
          <w:rFonts w:ascii="Times New Roman" w:hAnsi="Times New Roman" w:cs="Times New Roman"/>
          <w:sz w:val="24"/>
          <w:szCs w:val="24"/>
        </w:rPr>
        <w:t>. Chicago: University of Chicago Press.</w:t>
      </w:r>
    </w:p>
    <w:p w14:paraId="0E3190C9" w14:textId="77777777" w:rsidR="008019DA" w:rsidRDefault="00E55AC5" w:rsidP="008019DA">
      <w:pPr>
        <w:spacing w:after="0" w:line="480" w:lineRule="auto"/>
        <w:ind w:left="720" w:hanging="720"/>
        <w:rPr>
          <w:rFonts w:ascii="Times New Roman" w:hAnsi="Times New Roman" w:cs="Times New Roman"/>
          <w:sz w:val="24"/>
          <w:szCs w:val="24"/>
        </w:rPr>
      </w:pPr>
      <w:r w:rsidRPr="004E30D0">
        <w:rPr>
          <w:rFonts w:ascii="Times New Roman" w:hAnsi="Times New Roman" w:cs="Times New Roman"/>
          <w:sz w:val="24"/>
          <w:szCs w:val="24"/>
        </w:rPr>
        <w:t xml:space="preserve">Tomasello, Michael. 2014. </w:t>
      </w:r>
      <w:r w:rsidR="00D901BE" w:rsidRPr="004E30D0">
        <w:rPr>
          <w:rFonts w:ascii="Times New Roman" w:hAnsi="Times New Roman" w:cs="Times New Roman"/>
          <w:i/>
          <w:iCs/>
          <w:sz w:val="24"/>
          <w:szCs w:val="24"/>
        </w:rPr>
        <w:t xml:space="preserve">A </w:t>
      </w:r>
      <w:r w:rsidRPr="004E30D0">
        <w:rPr>
          <w:rFonts w:ascii="Times New Roman" w:hAnsi="Times New Roman" w:cs="Times New Roman"/>
          <w:i/>
          <w:sz w:val="24"/>
          <w:szCs w:val="24"/>
        </w:rPr>
        <w:t>Natural History of Human Thinking</w:t>
      </w:r>
      <w:r w:rsidRPr="004E30D0">
        <w:rPr>
          <w:rFonts w:ascii="Times New Roman" w:hAnsi="Times New Roman" w:cs="Times New Roman"/>
          <w:sz w:val="24"/>
          <w:szCs w:val="24"/>
        </w:rPr>
        <w:t>. Cambridge: Harvard University Press.</w:t>
      </w:r>
    </w:p>
    <w:p w14:paraId="1AF2B36D" w14:textId="27C8AEE1" w:rsidR="000E76E5" w:rsidRPr="008019DA" w:rsidRDefault="00E55AC5" w:rsidP="008019DA">
      <w:pPr>
        <w:spacing w:after="0" w:line="480" w:lineRule="auto"/>
        <w:ind w:left="720" w:hanging="720"/>
        <w:rPr>
          <w:rFonts w:ascii="Times New Roman" w:hAnsi="Times New Roman" w:cs="Times New Roman"/>
          <w:b/>
          <w:bCs/>
          <w:sz w:val="24"/>
          <w:szCs w:val="24"/>
        </w:rPr>
      </w:pPr>
      <w:r w:rsidRPr="004E30D0">
        <w:rPr>
          <w:rFonts w:ascii="Times New Roman" w:hAnsi="Times New Roman" w:cs="Times New Roman"/>
          <w:sz w:val="24"/>
          <w:szCs w:val="24"/>
        </w:rPr>
        <w:t xml:space="preserve"> </w:t>
      </w:r>
      <w:r w:rsidR="008019DA" w:rsidRPr="008019DA">
        <w:rPr>
          <w:rFonts w:ascii="Times New Roman" w:hAnsi="Times New Roman" w:cs="Times New Roman"/>
          <w:sz w:val="24"/>
          <w:szCs w:val="24"/>
        </w:rPr>
        <w:t xml:space="preserve">Tomasello, Michael. </w:t>
      </w:r>
      <w:r w:rsidRPr="008019DA">
        <w:rPr>
          <w:rFonts w:ascii="Times New Roman" w:hAnsi="Times New Roman" w:cs="Times New Roman"/>
          <w:sz w:val="24"/>
          <w:szCs w:val="24"/>
        </w:rPr>
        <w:t xml:space="preserve">2019. </w:t>
      </w:r>
      <w:r w:rsidRPr="008019DA">
        <w:rPr>
          <w:rFonts w:ascii="Times New Roman" w:hAnsi="Times New Roman" w:cs="Times New Roman"/>
          <w:i/>
          <w:sz w:val="24"/>
          <w:szCs w:val="24"/>
        </w:rPr>
        <w:t>Becoming Human: A Theory of</w:t>
      </w:r>
      <w:r w:rsidRPr="008019DA">
        <w:rPr>
          <w:rFonts w:ascii="Times New Roman" w:hAnsi="Times New Roman"/>
          <w:i/>
          <w:sz w:val="24"/>
          <w:szCs w:val="24"/>
        </w:rPr>
        <w:t xml:space="preserve"> Ontogeny</w:t>
      </w:r>
      <w:r w:rsidRPr="008019DA">
        <w:rPr>
          <w:rFonts w:ascii="Times New Roman" w:hAnsi="Times New Roman"/>
          <w:sz w:val="24"/>
          <w:szCs w:val="24"/>
        </w:rPr>
        <w:t>. Cambridge: Harvard University Press.</w:t>
      </w:r>
    </w:p>
    <w:sectPr w:rsidR="000E76E5" w:rsidRPr="008019DA">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6C8D9A3C" w14:textId="77777777" w:rsidR="00C04ED8" w:rsidRDefault="00C04ED8" w:rsidP="00195A58">
      <w:pPr>
        <w:pStyle w:val="CommentText"/>
      </w:pPr>
      <w:r>
        <w:rPr>
          <w:rStyle w:val="CommentReference"/>
        </w:rPr>
        <w:annotationRef/>
      </w:r>
      <w:r>
        <w:t>This sentence is ambiguous and needs to be reworded.</w:t>
      </w:r>
    </w:p>
  </w:comment>
  <w:comment w:id="2" w:author="Author" w:initials="A">
    <w:p w14:paraId="36B94A9C" w14:textId="3BE8AA1C" w:rsidR="0098017D" w:rsidRDefault="0098017D">
      <w:pPr>
        <w:pStyle w:val="CommentText"/>
      </w:pPr>
      <w:r>
        <w:rPr>
          <w:rStyle w:val="CommentReference"/>
        </w:rPr>
        <w:annotationRef/>
      </w:r>
      <w:r>
        <w:t>You need to make two sentences here.  The bit about mathematical practice should be cut, or put in a separate sentence.</w:t>
      </w:r>
    </w:p>
  </w:comment>
  <w:comment w:id="14" w:author="Author" w:initials="A">
    <w:p w14:paraId="14654183" w14:textId="25E2FB1E" w:rsidR="0098017D" w:rsidRDefault="0098017D">
      <w:pPr>
        <w:pStyle w:val="CommentText"/>
      </w:pPr>
      <w:r>
        <w:rPr>
          <w:rStyle w:val="CommentReference"/>
        </w:rPr>
        <w:annotationRef/>
      </w:r>
      <w:r>
        <w:rPr>
          <w:rStyle w:val="CommentReference"/>
        </w:rPr>
        <w:t>This reads awkwardly.  Please either reword it or cut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8D9A3C" w15:done="0"/>
  <w15:commentEx w15:paraId="36B94A9C" w15:paraIdParent="6C8D9A3C" w15:done="0"/>
  <w15:commentEx w15:paraId="146541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8D9A3C" w16cid:durableId="251124E0"/>
  <w16cid:commentId w16cid:paraId="36B94A9C" w16cid:durableId="2512DE11"/>
  <w16cid:commentId w16cid:paraId="14654183" w16cid:durableId="2512DE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3EA72" w14:textId="77777777" w:rsidR="00A34F8B" w:rsidRDefault="00A34F8B" w:rsidP="00453BAB">
      <w:pPr>
        <w:spacing w:after="0" w:line="240" w:lineRule="auto"/>
      </w:pPr>
      <w:r>
        <w:separator/>
      </w:r>
    </w:p>
  </w:endnote>
  <w:endnote w:type="continuationSeparator" w:id="0">
    <w:p w14:paraId="0482CED0" w14:textId="77777777" w:rsidR="00A34F8B" w:rsidRDefault="00A34F8B" w:rsidP="00453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378204"/>
      <w:docPartObj>
        <w:docPartGallery w:val="Page Numbers (Bottom of Page)"/>
        <w:docPartUnique/>
      </w:docPartObj>
    </w:sdtPr>
    <w:sdtEndPr>
      <w:rPr>
        <w:noProof/>
      </w:rPr>
    </w:sdtEndPr>
    <w:sdtContent>
      <w:p w14:paraId="1AF2B372" w14:textId="6E80874C" w:rsidR="00453BAB" w:rsidRDefault="00453BAB">
        <w:pPr>
          <w:pStyle w:val="Footer"/>
          <w:jc w:val="right"/>
        </w:pPr>
        <w:r>
          <w:fldChar w:fldCharType="begin"/>
        </w:r>
        <w:r>
          <w:instrText xml:space="preserve"> PAGE   \* MERGEFORMAT </w:instrText>
        </w:r>
        <w:r>
          <w:fldChar w:fldCharType="separate"/>
        </w:r>
        <w:r w:rsidR="0098017D">
          <w:rPr>
            <w:noProof/>
          </w:rPr>
          <w:t>6</w:t>
        </w:r>
        <w:r>
          <w:rPr>
            <w:noProof/>
          </w:rPr>
          <w:fldChar w:fldCharType="end"/>
        </w:r>
      </w:p>
    </w:sdtContent>
  </w:sdt>
  <w:p w14:paraId="1AF2B373" w14:textId="77777777" w:rsidR="00453BAB" w:rsidRDefault="00453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13328" w14:textId="77777777" w:rsidR="00A34F8B" w:rsidRDefault="00A34F8B" w:rsidP="00453BAB">
      <w:pPr>
        <w:spacing w:after="0" w:line="240" w:lineRule="auto"/>
      </w:pPr>
      <w:r>
        <w:separator/>
      </w:r>
    </w:p>
  </w:footnote>
  <w:footnote w:type="continuationSeparator" w:id="0">
    <w:p w14:paraId="5B41AC32" w14:textId="77777777" w:rsidR="00A34F8B" w:rsidRDefault="00A34F8B" w:rsidP="00453B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44845"/>
    <w:multiLevelType w:val="hybridMultilevel"/>
    <w:tmpl w:val="23920CD4"/>
    <w:lvl w:ilvl="0" w:tplc="CFDCA9C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AE37799"/>
    <w:multiLevelType w:val="hybridMultilevel"/>
    <w:tmpl w:val="D2DCFD4E"/>
    <w:lvl w:ilvl="0" w:tplc="2A7A1138">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E71E8B"/>
    <w:multiLevelType w:val="hybridMultilevel"/>
    <w:tmpl w:val="09B26ED4"/>
    <w:lvl w:ilvl="0" w:tplc="F78A029A">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C1933"/>
    <w:multiLevelType w:val="hybridMultilevel"/>
    <w:tmpl w:val="B5867DB8"/>
    <w:lvl w:ilvl="0" w:tplc="539E6060">
      <w:start w:val="201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0B0"/>
    <w:rsid w:val="00024593"/>
    <w:rsid w:val="00030380"/>
    <w:rsid w:val="00031813"/>
    <w:rsid w:val="00032821"/>
    <w:rsid w:val="000355DA"/>
    <w:rsid w:val="0003573B"/>
    <w:rsid w:val="00043CC6"/>
    <w:rsid w:val="000478D1"/>
    <w:rsid w:val="00056521"/>
    <w:rsid w:val="00056AEB"/>
    <w:rsid w:val="0006012C"/>
    <w:rsid w:val="0006283B"/>
    <w:rsid w:val="00070609"/>
    <w:rsid w:val="00070F37"/>
    <w:rsid w:val="000746B5"/>
    <w:rsid w:val="00074E9F"/>
    <w:rsid w:val="0007648F"/>
    <w:rsid w:val="00076F7A"/>
    <w:rsid w:val="00084730"/>
    <w:rsid w:val="00087611"/>
    <w:rsid w:val="00096158"/>
    <w:rsid w:val="000A00EC"/>
    <w:rsid w:val="000A580E"/>
    <w:rsid w:val="000B0E0A"/>
    <w:rsid w:val="000B4075"/>
    <w:rsid w:val="000B63D9"/>
    <w:rsid w:val="000C2A94"/>
    <w:rsid w:val="000C434E"/>
    <w:rsid w:val="000D6C8A"/>
    <w:rsid w:val="000D7AD0"/>
    <w:rsid w:val="000E2093"/>
    <w:rsid w:val="000E4268"/>
    <w:rsid w:val="000E48AE"/>
    <w:rsid w:val="000E62BE"/>
    <w:rsid w:val="000E76E5"/>
    <w:rsid w:val="000F3D5F"/>
    <w:rsid w:val="000F4416"/>
    <w:rsid w:val="000F4C94"/>
    <w:rsid w:val="000F5055"/>
    <w:rsid w:val="001029DC"/>
    <w:rsid w:val="00103BFC"/>
    <w:rsid w:val="00103D20"/>
    <w:rsid w:val="00105FAC"/>
    <w:rsid w:val="001068D8"/>
    <w:rsid w:val="00116CC5"/>
    <w:rsid w:val="00121D41"/>
    <w:rsid w:val="00122411"/>
    <w:rsid w:val="001234FD"/>
    <w:rsid w:val="00124001"/>
    <w:rsid w:val="0013295A"/>
    <w:rsid w:val="00132CB4"/>
    <w:rsid w:val="00136FFC"/>
    <w:rsid w:val="00137565"/>
    <w:rsid w:val="00141378"/>
    <w:rsid w:val="00141F09"/>
    <w:rsid w:val="00143E1E"/>
    <w:rsid w:val="00145C0D"/>
    <w:rsid w:val="00162BE3"/>
    <w:rsid w:val="001630FB"/>
    <w:rsid w:val="001720E3"/>
    <w:rsid w:val="00180F36"/>
    <w:rsid w:val="00183296"/>
    <w:rsid w:val="00196193"/>
    <w:rsid w:val="001A0177"/>
    <w:rsid w:val="001A3574"/>
    <w:rsid w:val="001A5C77"/>
    <w:rsid w:val="001A6191"/>
    <w:rsid w:val="001B340D"/>
    <w:rsid w:val="001B7518"/>
    <w:rsid w:val="001C3F88"/>
    <w:rsid w:val="001D09C9"/>
    <w:rsid w:val="001D41E4"/>
    <w:rsid w:val="001D4404"/>
    <w:rsid w:val="001D79E1"/>
    <w:rsid w:val="001E36A3"/>
    <w:rsid w:val="001E59C4"/>
    <w:rsid w:val="001E71DA"/>
    <w:rsid w:val="001F2D3B"/>
    <w:rsid w:val="001F5300"/>
    <w:rsid w:val="00200F0B"/>
    <w:rsid w:val="0020796B"/>
    <w:rsid w:val="00207AC6"/>
    <w:rsid w:val="002200AF"/>
    <w:rsid w:val="00222A0E"/>
    <w:rsid w:val="00231288"/>
    <w:rsid w:val="00235572"/>
    <w:rsid w:val="00235A1B"/>
    <w:rsid w:val="00236841"/>
    <w:rsid w:val="00237BB4"/>
    <w:rsid w:val="002417E6"/>
    <w:rsid w:val="002443E3"/>
    <w:rsid w:val="002514FE"/>
    <w:rsid w:val="0025186F"/>
    <w:rsid w:val="00253FB4"/>
    <w:rsid w:val="00256D63"/>
    <w:rsid w:val="002615DD"/>
    <w:rsid w:val="00262913"/>
    <w:rsid w:val="0027046B"/>
    <w:rsid w:val="0027325F"/>
    <w:rsid w:val="00275C8A"/>
    <w:rsid w:val="00286B52"/>
    <w:rsid w:val="002879EE"/>
    <w:rsid w:val="00290B19"/>
    <w:rsid w:val="002A2B7E"/>
    <w:rsid w:val="002A7DE7"/>
    <w:rsid w:val="002C00DA"/>
    <w:rsid w:val="002C6132"/>
    <w:rsid w:val="002D2543"/>
    <w:rsid w:val="002D2CC4"/>
    <w:rsid w:val="002E061B"/>
    <w:rsid w:val="002E334E"/>
    <w:rsid w:val="002E691D"/>
    <w:rsid w:val="00306CED"/>
    <w:rsid w:val="0031254F"/>
    <w:rsid w:val="00317A13"/>
    <w:rsid w:val="0032380B"/>
    <w:rsid w:val="003268C6"/>
    <w:rsid w:val="003272C3"/>
    <w:rsid w:val="0033009F"/>
    <w:rsid w:val="00334002"/>
    <w:rsid w:val="0034526D"/>
    <w:rsid w:val="00350723"/>
    <w:rsid w:val="003525E7"/>
    <w:rsid w:val="00366796"/>
    <w:rsid w:val="0036773A"/>
    <w:rsid w:val="003805F5"/>
    <w:rsid w:val="003832EC"/>
    <w:rsid w:val="003840BA"/>
    <w:rsid w:val="00395422"/>
    <w:rsid w:val="00396EC6"/>
    <w:rsid w:val="003A4E29"/>
    <w:rsid w:val="003A6CCA"/>
    <w:rsid w:val="003B59BE"/>
    <w:rsid w:val="003C47BE"/>
    <w:rsid w:val="003C6FFD"/>
    <w:rsid w:val="003D50AC"/>
    <w:rsid w:val="003D5781"/>
    <w:rsid w:val="003D651E"/>
    <w:rsid w:val="003D7B05"/>
    <w:rsid w:val="003E5184"/>
    <w:rsid w:val="003E78B3"/>
    <w:rsid w:val="003F1B1E"/>
    <w:rsid w:val="003F20B7"/>
    <w:rsid w:val="003F4776"/>
    <w:rsid w:val="00400460"/>
    <w:rsid w:val="00402BBB"/>
    <w:rsid w:val="00404DF4"/>
    <w:rsid w:val="00412BA7"/>
    <w:rsid w:val="00414118"/>
    <w:rsid w:val="004153A7"/>
    <w:rsid w:val="00432A1D"/>
    <w:rsid w:val="00433C89"/>
    <w:rsid w:val="00437169"/>
    <w:rsid w:val="00444281"/>
    <w:rsid w:val="00445670"/>
    <w:rsid w:val="00447992"/>
    <w:rsid w:val="00453BAB"/>
    <w:rsid w:val="00455955"/>
    <w:rsid w:val="00467B33"/>
    <w:rsid w:val="004737AC"/>
    <w:rsid w:val="00490DCD"/>
    <w:rsid w:val="00492EF7"/>
    <w:rsid w:val="004A0112"/>
    <w:rsid w:val="004A386A"/>
    <w:rsid w:val="004A3E95"/>
    <w:rsid w:val="004A4591"/>
    <w:rsid w:val="004A4A65"/>
    <w:rsid w:val="004A6051"/>
    <w:rsid w:val="004A6155"/>
    <w:rsid w:val="004A6FB5"/>
    <w:rsid w:val="004B5875"/>
    <w:rsid w:val="004D4BAA"/>
    <w:rsid w:val="004D7ACC"/>
    <w:rsid w:val="004E0F1B"/>
    <w:rsid w:val="004E30D0"/>
    <w:rsid w:val="004E466F"/>
    <w:rsid w:val="004E4B4C"/>
    <w:rsid w:val="004E5E1F"/>
    <w:rsid w:val="004F44ED"/>
    <w:rsid w:val="004F5A16"/>
    <w:rsid w:val="005008E3"/>
    <w:rsid w:val="00503884"/>
    <w:rsid w:val="005069A9"/>
    <w:rsid w:val="00517C06"/>
    <w:rsid w:val="00527020"/>
    <w:rsid w:val="005328CA"/>
    <w:rsid w:val="00535102"/>
    <w:rsid w:val="00541446"/>
    <w:rsid w:val="005477DA"/>
    <w:rsid w:val="00551413"/>
    <w:rsid w:val="00551969"/>
    <w:rsid w:val="00555F90"/>
    <w:rsid w:val="00556877"/>
    <w:rsid w:val="00560C82"/>
    <w:rsid w:val="0056106D"/>
    <w:rsid w:val="0057230D"/>
    <w:rsid w:val="005745A2"/>
    <w:rsid w:val="00574872"/>
    <w:rsid w:val="00575334"/>
    <w:rsid w:val="0058121D"/>
    <w:rsid w:val="005867A9"/>
    <w:rsid w:val="0059014A"/>
    <w:rsid w:val="005904EB"/>
    <w:rsid w:val="005A25C3"/>
    <w:rsid w:val="005B3F20"/>
    <w:rsid w:val="005C275D"/>
    <w:rsid w:val="005C4DE1"/>
    <w:rsid w:val="005D3F63"/>
    <w:rsid w:val="005D5A61"/>
    <w:rsid w:val="005D5A93"/>
    <w:rsid w:val="005E3B80"/>
    <w:rsid w:val="005F16E9"/>
    <w:rsid w:val="005F6258"/>
    <w:rsid w:val="006035B8"/>
    <w:rsid w:val="00615F8D"/>
    <w:rsid w:val="00623AAA"/>
    <w:rsid w:val="00624910"/>
    <w:rsid w:val="00627409"/>
    <w:rsid w:val="00634186"/>
    <w:rsid w:val="00635881"/>
    <w:rsid w:val="00637E76"/>
    <w:rsid w:val="00643AF8"/>
    <w:rsid w:val="00645C1E"/>
    <w:rsid w:val="006461C4"/>
    <w:rsid w:val="00646B33"/>
    <w:rsid w:val="006472E0"/>
    <w:rsid w:val="00653630"/>
    <w:rsid w:val="00657670"/>
    <w:rsid w:val="006715DA"/>
    <w:rsid w:val="006744B7"/>
    <w:rsid w:val="00675B9D"/>
    <w:rsid w:val="00677417"/>
    <w:rsid w:val="00685BCC"/>
    <w:rsid w:val="00685C40"/>
    <w:rsid w:val="0068619F"/>
    <w:rsid w:val="00690693"/>
    <w:rsid w:val="00690781"/>
    <w:rsid w:val="00691E8B"/>
    <w:rsid w:val="006935A4"/>
    <w:rsid w:val="006943E0"/>
    <w:rsid w:val="006B2615"/>
    <w:rsid w:val="006B5DBA"/>
    <w:rsid w:val="006B608E"/>
    <w:rsid w:val="006B60D0"/>
    <w:rsid w:val="006B7501"/>
    <w:rsid w:val="006C488D"/>
    <w:rsid w:val="006D769A"/>
    <w:rsid w:val="006E6EA8"/>
    <w:rsid w:val="006F70B8"/>
    <w:rsid w:val="00705D00"/>
    <w:rsid w:val="00706BBF"/>
    <w:rsid w:val="0070723F"/>
    <w:rsid w:val="007101A9"/>
    <w:rsid w:val="00711EA2"/>
    <w:rsid w:val="007121D8"/>
    <w:rsid w:val="00720F55"/>
    <w:rsid w:val="00725E0C"/>
    <w:rsid w:val="0072738A"/>
    <w:rsid w:val="00735D43"/>
    <w:rsid w:val="0073719F"/>
    <w:rsid w:val="00744A47"/>
    <w:rsid w:val="00745274"/>
    <w:rsid w:val="0074699F"/>
    <w:rsid w:val="0075175E"/>
    <w:rsid w:val="0075402F"/>
    <w:rsid w:val="0076354B"/>
    <w:rsid w:val="007651FF"/>
    <w:rsid w:val="007666F5"/>
    <w:rsid w:val="00776F01"/>
    <w:rsid w:val="00783440"/>
    <w:rsid w:val="007A10B6"/>
    <w:rsid w:val="007A1F72"/>
    <w:rsid w:val="007A7E79"/>
    <w:rsid w:val="007B1601"/>
    <w:rsid w:val="007B364C"/>
    <w:rsid w:val="007C09C3"/>
    <w:rsid w:val="007C1DCC"/>
    <w:rsid w:val="007C2D63"/>
    <w:rsid w:val="007C3C05"/>
    <w:rsid w:val="007D13B1"/>
    <w:rsid w:val="007D2245"/>
    <w:rsid w:val="007E6622"/>
    <w:rsid w:val="007F6091"/>
    <w:rsid w:val="00800A20"/>
    <w:rsid w:val="008019DA"/>
    <w:rsid w:val="00802878"/>
    <w:rsid w:val="00803B35"/>
    <w:rsid w:val="00813D17"/>
    <w:rsid w:val="00817DB5"/>
    <w:rsid w:val="008225BC"/>
    <w:rsid w:val="00824117"/>
    <w:rsid w:val="00825C2B"/>
    <w:rsid w:val="0082627A"/>
    <w:rsid w:val="00830119"/>
    <w:rsid w:val="00830BBC"/>
    <w:rsid w:val="008339CD"/>
    <w:rsid w:val="00836B2F"/>
    <w:rsid w:val="00841C04"/>
    <w:rsid w:val="00850FA3"/>
    <w:rsid w:val="008511AD"/>
    <w:rsid w:val="00854C08"/>
    <w:rsid w:val="008644BE"/>
    <w:rsid w:val="008735AB"/>
    <w:rsid w:val="008741CB"/>
    <w:rsid w:val="008745FA"/>
    <w:rsid w:val="00881D66"/>
    <w:rsid w:val="008938DC"/>
    <w:rsid w:val="008953E2"/>
    <w:rsid w:val="008956A6"/>
    <w:rsid w:val="008B3AFB"/>
    <w:rsid w:val="008B49C8"/>
    <w:rsid w:val="008B5A7B"/>
    <w:rsid w:val="008C71F0"/>
    <w:rsid w:val="008D59C7"/>
    <w:rsid w:val="008E2981"/>
    <w:rsid w:val="008E5632"/>
    <w:rsid w:val="008E5A91"/>
    <w:rsid w:val="008E74BE"/>
    <w:rsid w:val="008F0E2C"/>
    <w:rsid w:val="008F100E"/>
    <w:rsid w:val="008F64A4"/>
    <w:rsid w:val="009069C2"/>
    <w:rsid w:val="00907C0C"/>
    <w:rsid w:val="00914265"/>
    <w:rsid w:val="00914515"/>
    <w:rsid w:val="00915A99"/>
    <w:rsid w:val="009238CE"/>
    <w:rsid w:val="009256B5"/>
    <w:rsid w:val="00926898"/>
    <w:rsid w:val="00927378"/>
    <w:rsid w:val="00931645"/>
    <w:rsid w:val="00932E2B"/>
    <w:rsid w:val="009336AA"/>
    <w:rsid w:val="00936773"/>
    <w:rsid w:val="00941FEA"/>
    <w:rsid w:val="00945152"/>
    <w:rsid w:val="00947AA3"/>
    <w:rsid w:val="00955141"/>
    <w:rsid w:val="009676B4"/>
    <w:rsid w:val="0097100A"/>
    <w:rsid w:val="00972662"/>
    <w:rsid w:val="0098017D"/>
    <w:rsid w:val="00982688"/>
    <w:rsid w:val="00986059"/>
    <w:rsid w:val="00991407"/>
    <w:rsid w:val="009A24D7"/>
    <w:rsid w:val="009A3567"/>
    <w:rsid w:val="009A3D41"/>
    <w:rsid w:val="009A4FA9"/>
    <w:rsid w:val="009A5773"/>
    <w:rsid w:val="009B4C07"/>
    <w:rsid w:val="009B525E"/>
    <w:rsid w:val="009C00AF"/>
    <w:rsid w:val="009C0999"/>
    <w:rsid w:val="009C2B3C"/>
    <w:rsid w:val="009C482A"/>
    <w:rsid w:val="009D112B"/>
    <w:rsid w:val="009D4C65"/>
    <w:rsid w:val="009E3275"/>
    <w:rsid w:val="009E3585"/>
    <w:rsid w:val="009E5322"/>
    <w:rsid w:val="009E67CC"/>
    <w:rsid w:val="009F1D1D"/>
    <w:rsid w:val="009F3059"/>
    <w:rsid w:val="00A01F85"/>
    <w:rsid w:val="00A02D9B"/>
    <w:rsid w:val="00A036F3"/>
    <w:rsid w:val="00A150D7"/>
    <w:rsid w:val="00A15EBC"/>
    <w:rsid w:val="00A21D05"/>
    <w:rsid w:val="00A234B2"/>
    <w:rsid w:val="00A24910"/>
    <w:rsid w:val="00A34F8B"/>
    <w:rsid w:val="00A35562"/>
    <w:rsid w:val="00A439CF"/>
    <w:rsid w:val="00A440AA"/>
    <w:rsid w:val="00A44FE7"/>
    <w:rsid w:val="00A4581A"/>
    <w:rsid w:val="00A4632C"/>
    <w:rsid w:val="00A46C9E"/>
    <w:rsid w:val="00A61B28"/>
    <w:rsid w:val="00A63D1E"/>
    <w:rsid w:val="00A70118"/>
    <w:rsid w:val="00A72700"/>
    <w:rsid w:val="00A77901"/>
    <w:rsid w:val="00A77E85"/>
    <w:rsid w:val="00A80982"/>
    <w:rsid w:val="00A83ED4"/>
    <w:rsid w:val="00A8670C"/>
    <w:rsid w:val="00A8687A"/>
    <w:rsid w:val="00A86F8F"/>
    <w:rsid w:val="00A8743B"/>
    <w:rsid w:val="00A915F2"/>
    <w:rsid w:val="00A93D37"/>
    <w:rsid w:val="00A94206"/>
    <w:rsid w:val="00A9664B"/>
    <w:rsid w:val="00AA2DDA"/>
    <w:rsid w:val="00AA4F4A"/>
    <w:rsid w:val="00AA77F0"/>
    <w:rsid w:val="00AB00F4"/>
    <w:rsid w:val="00AB49BE"/>
    <w:rsid w:val="00AC0F86"/>
    <w:rsid w:val="00AC76B3"/>
    <w:rsid w:val="00AD1E91"/>
    <w:rsid w:val="00AD3695"/>
    <w:rsid w:val="00AD3D9A"/>
    <w:rsid w:val="00AD578C"/>
    <w:rsid w:val="00AE2655"/>
    <w:rsid w:val="00AE4A4A"/>
    <w:rsid w:val="00AE6AC7"/>
    <w:rsid w:val="00AE6C46"/>
    <w:rsid w:val="00B009F0"/>
    <w:rsid w:val="00B00FE4"/>
    <w:rsid w:val="00B05D55"/>
    <w:rsid w:val="00B11A4E"/>
    <w:rsid w:val="00B12E70"/>
    <w:rsid w:val="00B176B3"/>
    <w:rsid w:val="00B2034C"/>
    <w:rsid w:val="00B26AB3"/>
    <w:rsid w:val="00B3415F"/>
    <w:rsid w:val="00B4025D"/>
    <w:rsid w:val="00B52EE3"/>
    <w:rsid w:val="00B54CEA"/>
    <w:rsid w:val="00B60668"/>
    <w:rsid w:val="00B633C0"/>
    <w:rsid w:val="00B6612F"/>
    <w:rsid w:val="00B666AC"/>
    <w:rsid w:val="00B71932"/>
    <w:rsid w:val="00B81332"/>
    <w:rsid w:val="00B83B90"/>
    <w:rsid w:val="00BA20B0"/>
    <w:rsid w:val="00BA5942"/>
    <w:rsid w:val="00BA59A6"/>
    <w:rsid w:val="00BB4532"/>
    <w:rsid w:val="00BC093C"/>
    <w:rsid w:val="00BC222F"/>
    <w:rsid w:val="00BE5022"/>
    <w:rsid w:val="00BE797C"/>
    <w:rsid w:val="00BF17C7"/>
    <w:rsid w:val="00BF2E4E"/>
    <w:rsid w:val="00BF4FCD"/>
    <w:rsid w:val="00C03801"/>
    <w:rsid w:val="00C038CC"/>
    <w:rsid w:val="00C04ED8"/>
    <w:rsid w:val="00C12352"/>
    <w:rsid w:val="00C14E18"/>
    <w:rsid w:val="00C16B0E"/>
    <w:rsid w:val="00C238E3"/>
    <w:rsid w:val="00C24097"/>
    <w:rsid w:val="00C314FD"/>
    <w:rsid w:val="00C349D8"/>
    <w:rsid w:val="00C44B72"/>
    <w:rsid w:val="00C53F3B"/>
    <w:rsid w:val="00C55294"/>
    <w:rsid w:val="00C576CF"/>
    <w:rsid w:val="00C60579"/>
    <w:rsid w:val="00C6086A"/>
    <w:rsid w:val="00C63DDD"/>
    <w:rsid w:val="00C64ED6"/>
    <w:rsid w:val="00C667F5"/>
    <w:rsid w:val="00C66AD1"/>
    <w:rsid w:val="00C74392"/>
    <w:rsid w:val="00C80F44"/>
    <w:rsid w:val="00C82790"/>
    <w:rsid w:val="00C85F95"/>
    <w:rsid w:val="00C977FB"/>
    <w:rsid w:val="00CA0B7C"/>
    <w:rsid w:val="00CA14F4"/>
    <w:rsid w:val="00CA2F9E"/>
    <w:rsid w:val="00CA3F14"/>
    <w:rsid w:val="00CA57CC"/>
    <w:rsid w:val="00CA6B49"/>
    <w:rsid w:val="00CB0ED9"/>
    <w:rsid w:val="00CB1E18"/>
    <w:rsid w:val="00CB7BE5"/>
    <w:rsid w:val="00CC153E"/>
    <w:rsid w:val="00CC7CA0"/>
    <w:rsid w:val="00CD50B3"/>
    <w:rsid w:val="00CF4893"/>
    <w:rsid w:val="00CF4997"/>
    <w:rsid w:val="00D11856"/>
    <w:rsid w:val="00D161D8"/>
    <w:rsid w:val="00D172F5"/>
    <w:rsid w:val="00D2207A"/>
    <w:rsid w:val="00D22E58"/>
    <w:rsid w:val="00D23E0E"/>
    <w:rsid w:val="00D359B3"/>
    <w:rsid w:val="00D3743F"/>
    <w:rsid w:val="00D374EE"/>
    <w:rsid w:val="00D37B44"/>
    <w:rsid w:val="00D43001"/>
    <w:rsid w:val="00D50500"/>
    <w:rsid w:val="00D55022"/>
    <w:rsid w:val="00D70EE4"/>
    <w:rsid w:val="00D712C0"/>
    <w:rsid w:val="00D749A1"/>
    <w:rsid w:val="00D75F08"/>
    <w:rsid w:val="00D7649C"/>
    <w:rsid w:val="00D779BB"/>
    <w:rsid w:val="00D81171"/>
    <w:rsid w:val="00D81B71"/>
    <w:rsid w:val="00D82663"/>
    <w:rsid w:val="00D901BE"/>
    <w:rsid w:val="00D91988"/>
    <w:rsid w:val="00DA1505"/>
    <w:rsid w:val="00DA64E7"/>
    <w:rsid w:val="00DB227A"/>
    <w:rsid w:val="00DC1920"/>
    <w:rsid w:val="00DC2D88"/>
    <w:rsid w:val="00DD17C8"/>
    <w:rsid w:val="00DE00F3"/>
    <w:rsid w:val="00DE4601"/>
    <w:rsid w:val="00DE4882"/>
    <w:rsid w:val="00DE7F7E"/>
    <w:rsid w:val="00E05E75"/>
    <w:rsid w:val="00E10006"/>
    <w:rsid w:val="00E12CDB"/>
    <w:rsid w:val="00E1615E"/>
    <w:rsid w:val="00E33245"/>
    <w:rsid w:val="00E47573"/>
    <w:rsid w:val="00E50032"/>
    <w:rsid w:val="00E54D23"/>
    <w:rsid w:val="00E55AC5"/>
    <w:rsid w:val="00E55CB9"/>
    <w:rsid w:val="00E56414"/>
    <w:rsid w:val="00E62CFD"/>
    <w:rsid w:val="00E63D6A"/>
    <w:rsid w:val="00E67613"/>
    <w:rsid w:val="00E70C70"/>
    <w:rsid w:val="00E80560"/>
    <w:rsid w:val="00E827CB"/>
    <w:rsid w:val="00E84238"/>
    <w:rsid w:val="00E872B0"/>
    <w:rsid w:val="00E969DD"/>
    <w:rsid w:val="00EA1F09"/>
    <w:rsid w:val="00EA554E"/>
    <w:rsid w:val="00EB207A"/>
    <w:rsid w:val="00EC5EB0"/>
    <w:rsid w:val="00ED4B04"/>
    <w:rsid w:val="00EE37F4"/>
    <w:rsid w:val="00EE3DD7"/>
    <w:rsid w:val="00EE58A6"/>
    <w:rsid w:val="00EE600C"/>
    <w:rsid w:val="00EF3AF2"/>
    <w:rsid w:val="00EF4914"/>
    <w:rsid w:val="00F00768"/>
    <w:rsid w:val="00F01516"/>
    <w:rsid w:val="00F038F3"/>
    <w:rsid w:val="00F05734"/>
    <w:rsid w:val="00F241AC"/>
    <w:rsid w:val="00F27C54"/>
    <w:rsid w:val="00F31893"/>
    <w:rsid w:val="00F32FB4"/>
    <w:rsid w:val="00F33F2D"/>
    <w:rsid w:val="00F36BFE"/>
    <w:rsid w:val="00F4746F"/>
    <w:rsid w:val="00F47710"/>
    <w:rsid w:val="00F5001A"/>
    <w:rsid w:val="00F507C5"/>
    <w:rsid w:val="00F55D1B"/>
    <w:rsid w:val="00F61751"/>
    <w:rsid w:val="00F66097"/>
    <w:rsid w:val="00F67854"/>
    <w:rsid w:val="00F71225"/>
    <w:rsid w:val="00F73CFE"/>
    <w:rsid w:val="00F959E2"/>
    <w:rsid w:val="00F969E5"/>
    <w:rsid w:val="00FA04FD"/>
    <w:rsid w:val="00FA1564"/>
    <w:rsid w:val="00FB53F9"/>
    <w:rsid w:val="00FC0BEE"/>
    <w:rsid w:val="00FC651A"/>
    <w:rsid w:val="00FD1857"/>
    <w:rsid w:val="00FD4CAB"/>
    <w:rsid w:val="00FE0D3D"/>
    <w:rsid w:val="00FE7E83"/>
    <w:rsid w:val="00FF0A1C"/>
    <w:rsid w:val="00FF0F33"/>
    <w:rsid w:val="00FF3836"/>
    <w:rsid w:val="00FF55ED"/>
    <w:rsid w:val="00FF6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2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6A3"/>
  </w:style>
  <w:style w:type="paragraph" w:styleId="Heading1">
    <w:name w:val="heading 1"/>
    <w:basedOn w:val="Normal"/>
    <w:next w:val="Normal"/>
    <w:link w:val="Heading1Char"/>
    <w:uiPriority w:val="9"/>
    <w:qFormat/>
    <w:rsid w:val="001E36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6A3"/>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1E36A3"/>
    <w:rPr>
      <w:b/>
      <w:bCs/>
    </w:rPr>
  </w:style>
  <w:style w:type="character" w:styleId="Emphasis">
    <w:name w:val="Emphasis"/>
    <w:basedOn w:val="DefaultParagraphFont"/>
    <w:uiPriority w:val="20"/>
    <w:qFormat/>
    <w:rsid w:val="001E36A3"/>
    <w:rPr>
      <w:i/>
      <w:iCs/>
    </w:rPr>
  </w:style>
  <w:style w:type="paragraph" w:styleId="ListParagraph">
    <w:name w:val="List Paragraph"/>
    <w:basedOn w:val="Normal"/>
    <w:uiPriority w:val="34"/>
    <w:qFormat/>
    <w:rsid w:val="001E36A3"/>
    <w:pPr>
      <w:ind w:left="720"/>
      <w:contextualSpacing/>
    </w:pPr>
  </w:style>
  <w:style w:type="paragraph" w:styleId="Header">
    <w:name w:val="header"/>
    <w:basedOn w:val="Normal"/>
    <w:link w:val="HeaderChar"/>
    <w:uiPriority w:val="99"/>
    <w:unhideWhenUsed/>
    <w:rsid w:val="00453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BAB"/>
  </w:style>
  <w:style w:type="paragraph" w:styleId="Footer">
    <w:name w:val="footer"/>
    <w:basedOn w:val="Normal"/>
    <w:link w:val="FooterChar"/>
    <w:uiPriority w:val="99"/>
    <w:unhideWhenUsed/>
    <w:rsid w:val="00453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BAB"/>
  </w:style>
  <w:style w:type="paragraph" w:styleId="BalloonText">
    <w:name w:val="Balloon Text"/>
    <w:basedOn w:val="Normal"/>
    <w:link w:val="BalloonTextChar"/>
    <w:uiPriority w:val="99"/>
    <w:semiHidden/>
    <w:unhideWhenUsed/>
    <w:rsid w:val="003A4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E29"/>
    <w:rPr>
      <w:rFonts w:ascii="Tahoma" w:hAnsi="Tahoma" w:cs="Tahoma"/>
      <w:sz w:val="16"/>
      <w:szCs w:val="16"/>
    </w:rPr>
  </w:style>
  <w:style w:type="character" w:customStyle="1" w:styleId="w8qarf">
    <w:name w:val="w8qarf"/>
    <w:basedOn w:val="DefaultParagraphFont"/>
    <w:rsid w:val="00AD3D9A"/>
  </w:style>
  <w:style w:type="character" w:customStyle="1" w:styleId="lrzxr">
    <w:name w:val="lrzxr"/>
    <w:basedOn w:val="DefaultParagraphFont"/>
    <w:rsid w:val="00AD3D9A"/>
  </w:style>
  <w:style w:type="paragraph" w:styleId="HTMLPreformatted">
    <w:name w:val="HTML Preformatted"/>
    <w:basedOn w:val="Normal"/>
    <w:link w:val="HTMLPreformattedChar"/>
    <w:uiPriority w:val="99"/>
    <w:unhideWhenUsed/>
    <w:rsid w:val="00380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805F5"/>
    <w:rPr>
      <w:rFonts w:ascii="Courier New" w:eastAsia="Times New Roman" w:hAnsi="Courier New" w:cs="Courier New"/>
      <w:sz w:val="20"/>
      <w:szCs w:val="20"/>
    </w:rPr>
  </w:style>
  <w:style w:type="character" w:styleId="Hyperlink">
    <w:name w:val="Hyperlink"/>
    <w:basedOn w:val="DefaultParagraphFont"/>
    <w:uiPriority w:val="99"/>
    <w:unhideWhenUsed/>
    <w:rsid w:val="00645C1E"/>
    <w:rPr>
      <w:color w:val="0000FF" w:themeColor="hyperlink"/>
      <w:u w:val="single"/>
    </w:rPr>
  </w:style>
  <w:style w:type="character" w:customStyle="1" w:styleId="UnresolvedMention1">
    <w:name w:val="Unresolved Mention1"/>
    <w:basedOn w:val="DefaultParagraphFont"/>
    <w:uiPriority w:val="99"/>
    <w:semiHidden/>
    <w:unhideWhenUsed/>
    <w:rsid w:val="00645C1E"/>
    <w:rPr>
      <w:color w:val="605E5C"/>
      <w:shd w:val="clear" w:color="auto" w:fill="E1DFDD"/>
    </w:rPr>
  </w:style>
  <w:style w:type="character" w:styleId="CommentReference">
    <w:name w:val="annotation reference"/>
    <w:basedOn w:val="DefaultParagraphFont"/>
    <w:uiPriority w:val="99"/>
    <w:semiHidden/>
    <w:unhideWhenUsed/>
    <w:rsid w:val="004E30D0"/>
    <w:rPr>
      <w:sz w:val="16"/>
      <w:szCs w:val="16"/>
    </w:rPr>
  </w:style>
  <w:style w:type="paragraph" w:styleId="CommentText">
    <w:name w:val="annotation text"/>
    <w:basedOn w:val="Normal"/>
    <w:link w:val="CommentTextChar"/>
    <w:uiPriority w:val="99"/>
    <w:unhideWhenUsed/>
    <w:rsid w:val="004E30D0"/>
    <w:pPr>
      <w:spacing w:line="240" w:lineRule="auto"/>
    </w:pPr>
    <w:rPr>
      <w:sz w:val="20"/>
      <w:szCs w:val="20"/>
    </w:rPr>
  </w:style>
  <w:style w:type="character" w:customStyle="1" w:styleId="CommentTextChar">
    <w:name w:val="Comment Text Char"/>
    <w:basedOn w:val="DefaultParagraphFont"/>
    <w:link w:val="CommentText"/>
    <w:uiPriority w:val="99"/>
    <w:rsid w:val="004E30D0"/>
    <w:rPr>
      <w:sz w:val="20"/>
      <w:szCs w:val="20"/>
    </w:rPr>
  </w:style>
  <w:style w:type="paragraph" w:styleId="CommentSubject">
    <w:name w:val="annotation subject"/>
    <w:basedOn w:val="CommentText"/>
    <w:next w:val="CommentText"/>
    <w:link w:val="CommentSubjectChar"/>
    <w:uiPriority w:val="99"/>
    <w:semiHidden/>
    <w:unhideWhenUsed/>
    <w:rsid w:val="004E30D0"/>
    <w:rPr>
      <w:b/>
      <w:bCs/>
    </w:rPr>
  </w:style>
  <w:style w:type="character" w:customStyle="1" w:styleId="CommentSubjectChar">
    <w:name w:val="Comment Subject Char"/>
    <w:basedOn w:val="CommentTextChar"/>
    <w:link w:val="CommentSubject"/>
    <w:uiPriority w:val="99"/>
    <w:semiHidden/>
    <w:rsid w:val="004E30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897347">
      <w:bodyDiv w:val="1"/>
      <w:marLeft w:val="0"/>
      <w:marRight w:val="0"/>
      <w:marTop w:val="0"/>
      <w:marBottom w:val="0"/>
      <w:divBdr>
        <w:top w:val="none" w:sz="0" w:space="0" w:color="auto"/>
        <w:left w:val="none" w:sz="0" w:space="0" w:color="auto"/>
        <w:bottom w:val="none" w:sz="0" w:space="0" w:color="auto"/>
        <w:right w:val="none" w:sz="0" w:space="0" w:color="auto"/>
      </w:divBdr>
      <w:divsChild>
        <w:div w:id="959796916">
          <w:marLeft w:val="0"/>
          <w:marRight w:val="0"/>
          <w:marTop w:val="0"/>
          <w:marBottom w:val="0"/>
          <w:divBdr>
            <w:top w:val="none" w:sz="0" w:space="0" w:color="auto"/>
            <w:left w:val="none" w:sz="0" w:space="0" w:color="auto"/>
            <w:bottom w:val="none" w:sz="0" w:space="0" w:color="auto"/>
            <w:right w:val="none" w:sz="0" w:space="0" w:color="auto"/>
          </w:divBdr>
          <w:divsChild>
            <w:div w:id="2076851903">
              <w:marLeft w:val="0"/>
              <w:marRight w:val="0"/>
              <w:marTop w:val="0"/>
              <w:marBottom w:val="0"/>
              <w:divBdr>
                <w:top w:val="none" w:sz="0" w:space="0" w:color="auto"/>
                <w:left w:val="none" w:sz="0" w:space="0" w:color="auto"/>
                <w:bottom w:val="none" w:sz="0" w:space="0" w:color="auto"/>
                <w:right w:val="none" w:sz="0" w:space="0" w:color="auto"/>
              </w:divBdr>
              <w:divsChild>
                <w:div w:id="1657028545">
                  <w:marLeft w:val="0"/>
                  <w:marRight w:val="0"/>
                  <w:marTop w:val="0"/>
                  <w:marBottom w:val="0"/>
                  <w:divBdr>
                    <w:top w:val="none" w:sz="0" w:space="0" w:color="auto"/>
                    <w:left w:val="none" w:sz="0" w:space="0" w:color="auto"/>
                    <w:bottom w:val="none" w:sz="0" w:space="0" w:color="auto"/>
                    <w:right w:val="none" w:sz="0" w:space="0" w:color="auto"/>
                  </w:divBdr>
                </w:div>
                <w:div w:id="1943874357">
                  <w:marLeft w:val="0"/>
                  <w:marRight w:val="0"/>
                  <w:marTop w:val="0"/>
                  <w:marBottom w:val="0"/>
                  <w:divBdr>
                    <w:top w:val="none" w:sz="0" w:space="0" w:color="auto"/>
                    <w:left w:val="none" w:sz="0" w:space="0" w:color="auto"/>
                    <w:bottom w:val="none" w:sz="0" w:space="0" w:color="auto"/>
                    <w:right w:val="none" w:sz="0" w:space="0" w:color="auto"/>
                  </w:divBdr>
                </w:div>
                <w:div w:id="5898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ton.stovall@uhk.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3F89B-359F-47FC-A5AC-96E362B37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1620</Words>
  <Characters>9238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2021-10-13T07:25:00Z</dcterms:created>
  <dcterms:modified xsi:type="dcterms:W3CDTF">2021-10-14T15:06:00Z</dcterms:modified>
</cp:coreProperties>
</file>